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1D6E" w14:textId="77777777" w:rsidR="009A148D" w:rsidRPr="00FE30D4" w:rsidRDefault="009A148D" w:rsidP="009A148D">
      <w:pPr>
        <w:pStyle w:val="HBHeading3"/>
        <w:jc w:val="center"/>
        <w:rPr>
          <w:lang w:val="sk-SK"/>
        </w:rPr>
      </w:pPr>
      <w:r w:rsidRPr="00FE30D4">
        <w:rPr>
          <w:lang w:val="sk-SK"/>
        </w:rPr>
        <w:t>ZMLUVA O</w:t>
      </w:r>
      <w:r>
        <w:rPr>
          <w:lang w:val="sk-SK"/>
        </w:rPr>
        <w:t> UDRŽIAVANÍ NÚDZOVÝCH ZÁSOB</w:t>
      </w:r>
      <w:r w:rsidRPr="00FE30D4">
        <w:rPr>
          <w:lang w:val="sk-SK"/>
        </w:rPr>
        <w:t xml:space="preserve"> ROPY</w:t>
      </w:r>
    </w:p>
    <w:p w14:paraId="39B5E997" w14:textId="77777777" w:rsidR="009A148D" w:rsidRPr="00FE30D4" w:rsidRDefault="009A148D" w:rsidP="009A148D">
      <w:pPr>
        <w:pStyle w:val="HBBody1"/>
        <w:rPr>
          <w:lang w:val="sk-SK"/>
        </w:rPr>
      </w:pPr>
    </w:p>
    <w:p w14:paraId="12CF1D86" w14:textId="77777777" w:rsidR="009A148D" w:rsidRPr="00FE30D4" w:rsidRDefault="009A148D" w:rsidP="009A148D">
      <w:pPr>
        <w:pStyle w:val="HBBody1"/>
        <w:rPr>
          <w:lang w:val="sk-SK"/>
        </w:rPr>
      </w:pPr>
      <w:r w:rsidRPr="00FE30D4">
        <w:rPr>
          <w:lang w:val="sk-SK"/>
        </w:rPr>
        <w:t xml:space="preserve">Táto </w:t>
      </w:r>
      <w:r w:rsidRPr="00FE30D4">
        <w:rPr>
          <w:b/>
          <w:lang w:val="sk-SK"/>
        </w:rPr>
        <w:t>ZMLUVA O</w:t>
      </w:r>
      <w:r>
        <w:rPr>
          <w:b/>
          <w:lang w:val="sk-SK"/>
        </w:rPr>
        <w:t> UDRŽIAVANÍ NÚDZOVÝCH ZÁSOB</w:t>
      </w:r>
      <w:r w:rsidRPr="00FE30D4">
        <w:rPr>
          <w:b/>
          <w:lang w:val="sk-SK"/>
        </w:rPr>
        <w:t xml:space="preserve"> ROPY</w:t>
      </w:r>
      <w:r w:rsidRPr="00FE30D4">
        <w:rPr>
          <w:lang w:val="sk-SK"/>
        </w:rPr>
        <w:t xml:space="preserve"> podľa Zákona o núdzových zásobách a § 527 a nasl. Obchodného zákonníka (ďalej len „</w:t>
      </w:r>
      <w:r w:rsidRPr="00FE30D4">
        <w:rPr>
          <w:b/>
          <w:lang w:val="sk-SK"/>
        </w:rPr>
        <w:t>Zmluva</w:t>
      </w:r>
      <w:r w:rsidRPr="00FE30D4">
        <w:rPr>
          <w:lang w:val="sk-SK"/>
        </w:rPr>
        <w:t>“) sa uzatvára medzi:</w:t>
      </w:r>
    </w:p>
    <w:p w14:paraId="2EAC6516" w14:textId="77777777" w:rsidR="009A148D" w:rsidRPr="00FE30D4" w:rsidRDefault="009A148D" w:rsidP="009A148D">
      <w:pPr>
        <w:pStyle w:val="HBParties"/>
        <w:rPr>
          <w:rStyle w:val="FontStyle19"/>
          <w:b w:val="0"/>
          <w:szCs w:val="22"/>
          <w:lang w:val="sk-SK"/>
        </w:rPr>
      </w:pPr>
      <w:r w:rsidRPr="00FE30D4">
        <w:rPr>
          <w:rStyle w:val="FontStyle19"/>
          <w:szCs w:val="22"/>
          <w:lang w:val="sk-SK"/>
        </w:rPr>
        <w:t>Agentúra pre núdzové zásoby ropy a ropných výrobkov</w:t>
      </w:r>
      <w:r w:rsidRPr="00FE30D4">
        <w:rPr>
          <w:rStyle w:val="FontStyle19"/>
          <w:b w:val="0"/>
          <w:szCs w:val="22"/>
          <w:lang w:val="sk-SK"/>
        </w:rPr>
        <w:t>, so sídlom: Trnavská cesta 100, Bratislava 821 01, Slovenská republika, IČO: 45741662, zapísaná v Registri záujmových združení právnických osôb, ktoré vedie Okresný úrad Bratislava pod registračným č. ObU-BA-OVVS2-2013/55076 (ďalej len „</w:t>
      </w:r>
      <w:r w:rsidRPr="00FE30D4">
        <w:rPr>
          <w:rStyle w:val="FontStyle19"/>
          <w:szCs w:val="22"/>
          <w:lang w:val="sk-SK"/>
        </w:rPr>
        <w:t>Ukladateľ</w:t>
      </w:r>
      <w:r w:rsidRPr="00FE30D4">
        <w:rPr>
          <w:rStyle w:val="FontStyle19"/>
          <w:b w:val="0"/>
          <w:szCs w:val="22"/>
          <w:lang w:val="sk-SK"/>
        </w:rPr>
        <w:t xml:space="preserve">“), a </w:t>
      </w:r>
    </w:p>
    <w:p w14:paraId="26AEDACE" w14:textId="77777777" w:rsidR="009A148D" w:rsidRPr="00FE30D4" w:rsidRDefault="009A148D" w:rsidP="009A148D">
      <w:pPr>
        <w:pStyle w:val="HBParties"/>
        <w:rPr>
          <w:lang w:val="sk-SK"/>
        </w:rPr>
      </w:pPr>
      <w:r w:rsidRPr="00D65CAB">
        <w:rPr>
          <w:rStyle w:val="FontStyle19"/>
          <w:szCs w:val="22"/>
          <w:highlight w:val="yellow"/>
          <w:lang w:val="sk-SK"/>
        </w:rPr>
        <w:t>....................</w:t>
      </w:r>
      <w:r w:rsidRPr="00FE30D4">
        <w:rPr>
          <w:lang w:val="sk-SK"/>
        </w:rPr>
        <w:t xml:space="preserve"> so sídlom: </w:t>
      </w:r>
      <w:r w:rsidRPr="00D65CAB">
        <w:rPr>
          <w:rStyle w:val="FontStyle19"/>
          <w:b w:val="0"/>
          <w:szCs w:val="22"/>
          <w:highlight w:val="yellow"/>
          <w:lang w:val="sk-SK"/>
        </w:rPr>
        <w:t>...............,</w:t>
      </w:r>
      <w:r w:rsidRPr="00FE30D4">
        <w:rPr>
          <w:rStyle w:val="FontStyle19"/>
          <w:b w:val="0"/>
          <w:szCs w:val="22"/>
          <w:lang w:val="sk-SK"/>
        </w:rPr>
        <w:t xml:space="preserve"> Slovenská republika</w:t>
      </w:r>
      <w:r w:rsidRPr="00FE30D4">
        <w:rPr>
          <w:lang w:val="sk-SK"/>
        </w:rPr>
        <w:t xml:space="preserve">, IČO: </w:t>
      </w:r>
      <w:r w:rsidRPr="00D65CAB">
        <w:rPr>
          <w:rStyle w:val="FontStyle19"/>
          <w:b w:val="0"/>
          <w:szCs w:val="22"/>
          <w:highlight w:val="yellow"/>
          <w:lang w:val="sk-SK"/>
        </w:rPr>
        <w:t>.............</w:t>
      </w:r>
      <w:r w:rsidRPr="00D65CAB">
        <w:rPr>
          <w:highlight w:val="yellow"/>
          <w:lang w:val="sk-SK"/>
        </w:rPr>
        <w:t>,</w:t>
      </w:r>
      <w:r w:rsidRPr="00FE30D4">
        <w:rPr>
          <w:lang w:val="sk-SK"/>
        </w:rPr>
        <w:t xml:space="preserve"> DIČ: </w:t>
      </w:r>
      <w:r w:rsidRPr="00D65CAB">
        <w:rPr>
          <w:rStyle w:val="FontStyle19"/>
          <w:b w:val="0"/>
          <w:szCs w:val="22"/>
          <w:highlight w:val="yellow"/>
          <w:lang w:val="sk-SK"/>
        </w:rPr>
        <w:t>.............</w:t>
      </w:r>
      <w:r w:rsidRPr="00D65CAB">
        <w:rPr>
          <w:highlight w:val="yellow"/>
          <w:lang w:val="sk-SK"/>
        </w:rPr>
        <w:t>,</w:t>
      </w:r>
      <w:r w:rsidRPr="00FE30D4">
        <w:rPr>
          <w:lang w:val="sk-SK"/>
        </w:rPr>
        <w:t xml:space="preserve"> zapísaná v Obchodnom registri </w:t>
      </w:r>
      <w:r w:rsidRPr="00FE30D4">
        <w:rPr>
          <w:rStyle w:val="FontStyle19"/>
          <w:b w:val="0"/>
          <w:szCs w:val="22"/>
          <w:lang w:val="sk-SK"/>
        </w:rPr>
        <w:t xml:space="preserve">Okresného súdu </w:t>
      </w:r>
      <w:r w:rsidRPr="00D65CAB">
        <w:rPr>
          <w:rStyle w:val="FontStyle19"/>
          <w:b w:val="0"/>
          <w:szCs w:val="22"/>
          <w:highlight w:val="yellow"/>
          <w:lang w:val="sk-SK"/>
        </w:rPr>
        <w:t>...............</w:t>
      </w:r>
      <w:r w:rsidRPr="00D65CAB">
        <w:rPr>
          <w:highlight w:val="yellow"/>
          <w:lang w:val="sk-SK"/>
        </w:rPr>
        <w:t>,</w:t>
      </w:r>
      <w:r w:rsidRPr="00FE30D4">
        <w:rPr>
          <w:lang w:val="sk-SK"/>
        </w:rPr>
        <w:t xml:space="preserve"> oddiel: </w:t>
      </w:r>
      <w:r w:rsidRPr="00D65CAB">
        <w:rPr>
          <w:highlight w:val="yellow"/>
          <w:lang w:val="sk-SK"/>
        </w:rPr>
        <w:t>......,</w:t>
      </w:r>
      <w:r w:rsidRPr="00FE30D4">
        <w:rPr>
          <w:lang w:val="sk-SK"/>
        </w:rPr>
        <w:t xml:space="preserve"> vložka č.: </w:t>
      </w:r>
      <w:r w:rsidRPr="00D65CAB">
        <w:rPr>
          <w:rStyle w:val="FontStyle19"/>
          <w:b w:val="0"/>
          <w:szCs w:val="22"/>
          <w:highlight w:val="yellow"/>
          <w:lang w:val="sk-SK"/>
        </w:rPr>
        <w:t>....................</w:t>
      </w:r>
      <w:r w:rsidRPr="00D65CAB">
        <w:rPr>
          <w:highlight w:val="yellow"/>
          <w:lang w:val="sk-SK"/>
        </w:rPr>
        <w:t>,</w:t>
      </w:r>
      <w:r w:rsidRPr="00FE30D4">
        <w:rPr>
          <w:lang w:val="sk-SK"/>
        </w:rPr>
        <w:t xml:space="preserve"> konajúca </w:t>
      </w:r>
      <w:r w:rsidRPr="00FE30D4">
        <w:rPr>
          <w:rStyle w:val="FontStyle19"/>
          <w:b w:val="0"/>
          <w:szCs w:val="22"/>
          <w:lang w:val="sk-SK"/>
        </w:rPr>
        <w:t>prostredníctvom</w:t>
      </w:r>
      <w:r w:rsidRPr="00FE30D4">
        <w:rPr>
          <w:lang w:val="sk-SK"/>
        </w:rPr>
        <w:t xml:space="preserve"> </w:t>
      </w:r>
      <w:r w:rsidRPr="00D65CAB">
        <w:rPr>
          <w:rStyle w:val="FontStyle19"/>
          <w:b w:val="0"/>
          <w:szCs w:val="22"/>
          <w:highlight w:val="yellow"/>
          <w:lang w:val="sk-SK"/>
        </w:rPr>
        <w:t>......................</w:t>
      </w:r>
      <w:r w:rsidRPr="00FE30D4">
        <w:rPr>
          <w:lang w:val="sk-SK"/>
        </w:rPr>
        <w:t xml:space="preserve"> (ďalej len „</w:t>
      </w:r>
      <w:r w:rsidRPr="00FE30D4">
        <w:rPr>
          <w:rStyle w:val="FontStyle19"/>
          <w:szCs w:val="22"/>
          <w:lang w:val="sk-SK"/>
        </w:rPr>
        <w:t>Skladovateľ</w:t>
      </w:r>
      <w:r w:rsidRPr="00FE30D4">
        <w:rPr>
          <w:lang w:val="sk-SK"/>
        </w:rPr>
        <w:t>“);</w:t>
      </w:r>
    </w:p>
    <w:p w14:paraId="1D0CD433" w14:textId="77777777" w:rsidR="009A148D" w:rsidRPr="00FE30D4" w:rsidRDefault="009A148D" w:rsidP="009A148D">
      <w:pPr>
        <w:pStyle w:val="HBBody2"/>
        <w:rPr>
          <w:lang w:val="sk-SK"/>
        </w:rPr>
      </w:pPr>
      <w:r w:rsidRPr="00FE30D4">
        <w:rPr>
          <w:lang w:val="sk-SK"/>
        </w:rPr>
        <w:t>(Ukladateľ a Skladovateľ spoločne ako „</w:t>
      </w:r>
      <w:r w:rsidRPr="00FE30D4">
        <w:rPr>
          <w:b/>
          <w:lang w:val="sk-SK"/>
        </w:rPr>
        <w:t>Zmluvné strany</w:t>
      </w:r>
      <w:r w:rsidRPr="00FE30D4">
        <w:rPr>
          <w:lang w:val="sk-SK"/>
        </w:rPr>
        <w:t>” a každý z nich samostatne ako „</w:t>
      </w:r>
      <w:r w:rsidRPr="00FE30D4">
        <w:rPr>
          <w:b/>
          <w:lang w:val="sk-SK"/>
        </w:rPr>
        <w:t>Zmluvná strana</w:t>
      </w:r>
      <w:r w:rsidRPr="00FE30D4">
        <w:rPr>
          <w:lang w:val="sk-SK"/>
        </w:rPr>
        <w:t>“).</w:t>
      </w:r>
    </w:p>
    <w:p w14:paraId="10356752" w14:textId="77777777" w:rsidR="009A148D" w:rsidRPr="00FE30D4" w:rsidRDefault="009A148D" w:rsidP="009A148D">
      <w:pPr>
        <w:pStyle w:val="HBBody2"/>
        <w:rPr>
          <w:lang w:val="sk-SK"/>
        </w:rPr>
      </w:pPr>
    </w:p>
    <w:p w14:paraId="6BC97081" w14:textId="77777777" w:rsidR="009A148D" w:rsidRPr="00FE30D4" w:rsidRDefault="009A148D" w:rsidP="001C0C2B">
      <w:pPr>
        <w:pStyle w:val="HBLevel1"/>
        <w:numPr>
          <w:ilvl w:val="0"/>
          <w:numId w:val="13"/>
        </w:numPr>
        <w:rPr>
          <w:rStyle w:val="FontStyle30"/>
          <w:rFonts w:ascii="Verdana" w:hAnsi="Verdana"/>
          <w:lang w:val="sk-SK"/>
        </w:rPr>
      </w:pPr>
      <w:r>
        <w:rPr>
          <w:rStyle w:val="FontStyle30"/>
          <w:rFonts w:ascii="Verdana" w:hAnsi="Verdana"/>
          <w:lang w:val="sk-SK"/>
        </w:rPr>
        <w:t>Úvodné ustanovenia</w:t>
      </w:r>
    </w:p>
    <w:p w14:paraId="29EDFC27" w14:textId="77777777" w:rsidR="009A148D" w:rsidRPr="00D82980" w:rsidRDefault="009A148D" w:rsidP="001C0C2B">
      <w:pPr>
        <w:pStyle w:val="HBLevel2"/>
        <w:numPr>
          <w:ilvl w:val="1"/>
          <w:numId w:val="13"/>
        </w:numPr>
        <w:pBdr>
          <w:top w:val="nil"/>
          <w:left w:val="nil"/>
          <w:bottom w:val="nil"/>
          <w:right w:val="nil"/>
          <w:between w:val="nil"/>
        </w:pBdr>
        <w:rPr>
          <w:color w:val="000000"/>
          <w:szCs w:val="18"/>
        </w:rPr>
      </w:pPr>
      <w:r>
        <w:rPr>
          <w:color w:val="000000"/>
          <w:szCs w:val="18"/>
          <w:lang w:val="sk-SK"/>
        </w:rPr>
        <w:t>Ukladateľ</w:t>
      </w:r>
      <w:r w:rsidRPr="00D82980">
        <w:rPr>
          <w:color w:val="000000"/>
          <w:szCs w:val="18"/>
        </w:rPr>
        <w:t xml:space="preserve"> je záujmovým združením právnických osôb založen</w:t>
      </w:r>
      <w:r>
        <w:rPr>
          <w:color w:val="000000"/>
          <w:szCs w:val="18"/>
          <w:lang w:val="sk-SK"/>
        </w:rPr>
        <w:t>ým</w:t>
      </w:r>
      <w:r w:rsidRPr="00D82980">
        <w:rPr>
          <w:color w:val="000000"/>
          <w:szCs w:val="18"/>
        </w:rPr>
        <w:t xml:space="preserve"> na základe zákona č. 218/2013 Z. z. o núdzových zásobách ropy a ropných výrobkov a o riešení stavu ropnej núdze a o zmene a doplnení niektorých zákonov v znení neskorších predpisov</w:t>
      </w:r>
      <w:r>
        <w:rPr>
          <w:color w:val="000000"/>
          <w:szCs w:val="18"/>
        </w:rPr>
        <w:t>, ktor</w:t>
      </w:r>
      <w:r>
        <w:rPr>
          <w:color w:val="000000"/>
          <w:szCs w:val="18"/>
          <w:lang w:val="sk-SK"/>
        </w:rPr>
        <w:t>é</w:t>
      </w:r>
      <w:r w:rsidRPr="00D82980">
        <w:rPr>
          <w:color w:val="000000"/>
          <w:szCs w:val="18"/>
        </w:rPr>
        <w:t xml:space="preserve"> zabezpečuje udržiavanie núdzových zásob ropy a ropných výrobkov </w:t>
      </w:r>
      <w:r>
        <w:t>pre potreby ich použitia v stave ropnej núdze alebo na plnenie medzinárodných záväzkov, ktorými je Slovenská republika viazaná</w:t>
      </w:r>
      <w:r w:rsidRPr="00D82980">
        <w:rPr>
          <w:color w:val="000000"/>
          <w:szCs w:val="18"/>
        </w:rPr>
        <w:t xml:space="preserve">. </w:t>
      </w:r>
      <w:r>
        <w:rPr>
          <w:color w:val="000000"/>
          <w:szCs w:val="18"/>
          <w:lang w:val="sk-SK"/>
        </w:rPr>
        <w:t>Ukladateľ</w:t>
      </w:r>
      <w:r w:rsidRPr="00D82980">
        <w:rPr>
          <w:color w:val="000000"/>
          <w:szCs w:val="18"/>
        </w:rPr>
        <w:t xml:space="preserve"> túto Zmluvu uzatvára so Skladovateľom na účely zabezpečenia udržiavania núdzových zásob </w:t>
      </w:r>
      <w:r>
        <w:rPr>
          <w:color w:val="000000"/>
          <w:szCs w:val="18"/>
          <w:lang w:val="sk-SK"/>
        </w:rPr>
        <w:t>ropy</w:t>
      </w:r>
      <w:r w:rsidRPr="00D82980">
        <w:rPr>
          <w:color w:val="000000"/>
          <w:szCs w:val="18"/>
        </w:rPr>
        <w:t>, pričom uzatvorenie tejto Zmluvy je výsledkom postupu verejnéh</w:t>
      </w:r>
      <w:r>
        <w:rPr>
          <w:color w:val="000000"/>
          <w:szCs w:val="18"/>
        </w:rPr>
        <w:t>o obstarávania na výber uznan</w:t>
      </w:r>
      <w:r>
        <w:rPr>
          <w:color w:val="000000"/>
          <w:szCs w:val="18"/>
          <w:lang w:val="sk-SK"/>
        </w:rPr>
        <w:t>ých</w:t>
      </w:r>
      <w:r>
        <w:rPr>
          <w:color w:val="000000"/>
          <w:szCs w:val="18"/>
        </w:rPr>
        <w:t xml:space="preserve"> skladovateľ</w:t>
      </w:r>
      <w:r>
        <w:rPr>
          <w:color w:val="000000"/>
          <w:szCs w:val="18"/>
          <w:lang w:val="sk-SK"/>
        </w:rPr>
        <w:t>ov</w:t>
      </w:r>
      <w:r w:rsidRPr="00D82980">
        <w:rPr>
          <w:color w:val="000000"/>
          <w:szCs w:val="18"/>
        </w:rPr>
        <w:t xml:space="preserve"> </w:t>
      </w:r>
      <w:r>
        <w:rPr>
          <w:color w:val="000000"/>
          <w:szCs w:val="18"/>
          <w:lang w:val="sk-SK"/>
        </w:rPr>
        <w:t>núdzových zásob ropy</w:t>
      </w:r>
      <w:r w:rsidRPr="00D82980">
        <w:rPr>
          <w:color w:val="000000"/>
          <w:szCs w:val="18"/>
        </w:rPr>
        <w:t xml:space="preserve"> vyhláseného uverejnením oznámenia o vyhlásení verejného obstarávania vo Vestníku verejného obstarávania pod č. </w:t>
      </w:r>
      <w:r w:rsidRPr="00D65CAB">
        <w:rPr>
          <w:color w:val="000000"/>
          <w:szCs w:val="18"/>
          <w:highlight w:val="yellow"/>
        </w:rPr>
        <w:t>............</w:t>
      </w:r>
      <w:r w:rsidRPr="00D82980">
        <w:rPr>
          <w:color w:val="000000"/>
          <w:szCs w:val="18"/>
        </w:rPr>
        <w:t xml:space="preserve"> a v Úradnom vestníku EÚ pod č. </w:t>
      </w:r>
      <w:r w:rsidRPr="00D65CAB">
        <w:rPr>
          <w:color w:val="000000"/>
          <w:szCs w:val="18"/>
          <w:highlight w:val="yellow"/>
        </w:rPr>
        <w:t>...........</w:t>
      </w:r>
      <w:r w:rsidRPr="00D82980">
        <w:rPr>
          <w:color w:val="000000"/>
          <w:szCs w:val="18"/>
        </w:rPr>
        <w:t xml:space="preserve"> Skladovateľ má na účely tejto Zmluvy status uznaného skladovateľa podľa § 9 Zákona o núdzových zásobách.</w:t>
      </w:r>
    </w:p>
    <w:p w14:paraId="29EF1E3D" w14:textId="77777777" w:rsidR="009A148D" w:rsidRPr="00D82980" w:rsidRDefault="009A148D" w:rsidP="001C0C2B">
      <w:pPr>
        <w:pStyle w:val="HBLevel2"/>
        <w:numPr>
          <w:ilvl w:val="1"/>
          <w:numId w:val="13"/>
        </w:numPr>
        <w:pBdr>
          <w:top w:val="nil"/>
          <w:left w:val="nil"/>
          <w:bottom w:val="nil"/>
          <w:right w:val="nil"/>
          <w:between w:val="nil"/>
        </w:pBdr>
        <w:rPr>
          <w:color w:val="000000"/>
          <w:szCs w:val="18"/>
        </w:rPr>
      </w:pPr>
      <w:r w:rsidRPr="00D82980">
        <w:rPr>
          <w:color w:val="000000"/>
          <w:szCs w:val="18"/>
        </w:rPr>
        <w:t xml:space="preserve">Zmluva vymedzuje podmienky udržiavania núdzových zásob </w:t>
      </w:r>
      <w:r>
        <w:rPr>
          <w:color w:val="000000"/>
          <w:szCs w:val="18"/>
          <w:lang w:val="sk-SK"/>
        </w:rPr>
        <w:t>ropy</w:t>
      </w:r>
      <w:r w:rsidRPr="00D82980">
        <w:rPr>
          <w:color w:val="000000"/>
          <w:szCs w:val="18"/>
        </w:rPr>
        <w:t>, ako aj práva a povinnosti Zmluvných strán, ktoré sú spojené so zabezpečovaním skladovania</w:t>
      </w:r>
      <w:r>
        <w:rPr>
          <w:color w:val="000000"/>
          <w:szCs w:val="18"/>
          <w:lang w:val="sk-SK"/>
        </w:rPr>
        <w:t xml:space="preserve"> a ochraňovania</w:t>
      </w:r>
      <w:r w:rsidRPr="00D82980">
        <w:rPr>
          <w:color w:val="000000"/>
          <w:szCs w:val="18"/>
        </w:rPr>
        <w:t xml:space="preserve"> </w:t>
      </w:r>
      <w:r>
        <w:rPr>
          <w:color w:val="000000"/>
          <w:szCs w:val="18"/>
          <w:lang w:val="sk-SK"/>
        </w:rPr>
        <w:t>ropy</w:t>
      </w:r>
      <w:r w:rsidRPr="00D82980">
        <w:rPr>
          <w:color w:val="000000"/>
          <w:szCs w:val="18"/>
        </w:rPr>
        <w:t xml:space="preserve"> vo vlastníctve </w:t>
      </w:r>
      <w:r>
        <w:rPr>
          <w:color w:val="000000"/>
          <w:szCs w:val="18"/>
          <w:lang w:val="sk-SK"/>
        </w:rPr>
        <w:t>Ukladateľa</w:t>
      </w:r>
      <w:r w:rsidRPr="00D82980">
        <w:rPr>
          <w:color w:val="000000"/>
          <w:szCs w:val="18"/>
        </w:rPr>
        <w:t xml:space="preserve"> zverených Skladovateľovi.</w:t>
      </w:r>
    </w:p>
    <w:p w14:paraId="5567DB3B" w14:textId="77777777" w:rsidR="009A148D" w:rsidRPr="00E2711E" w:rsidRDefault="009A148D" w:rsidP="001C0C2B">
      <w:pPr>
        <w:pStyle w:val="HBLevel2"/>
        <w:numPr>
          <w:ilvl w:val="1"/>
          <w:numId w:val="13"/>
        </w:numPr>
        <w:rPr>
          <w:b/>
          <w:lang w:val="sk-SK"/>
        </w:rPr>
      </w:pPr>
      <w:r w:rsidRPr="00E2711E">
        <w:rPr>
          <w:b/>
          <w:lang w:val="sk-SK"/>
        </w:rPr>
        <w:t xml:space="preserve">Definície </w:t>
      </w:r>
      <w:r w:rsidRPr="004C0E97">
        <w:rPr>
          <w:b/>
          <w:lang w:val="sk-SK"/>
        </w:rPr>
        <w:t>pojmov</w:t>
      </w:r>
    </w:p>
    <w:p w14:paraId="0C5254CE" w14:textId="77777777" w:rsidR="009A148D" w:rsidRPr="00FE30D4" w:rsidRDefault="009A148D" w:rsidP="001C0C2B">
      <w:pPr>
        <w:pStyle w:val="HBBody2"/>
        <w:rPr>
          <w:lang w:val="sk-SK"/>
        </w:rPr>
      </w:pPr>
      <w:r w:rsidRPr="00FE30D4">
        <w:rPr>
          <w:lang w:val="sk-SK"/>
        </w:rPr>
        <w:t>Ak si to kontext nebude vyžadovať inak, slová s veľkým začiatočným písmenom budú mať v tejto Zmluve nasledovný význam:</w:t>
      </w:r>
    </w:p>
    <w:tbl>
      <w:tblPr>
        <w:tblW w:w="0" w:type="auto"/>
        <w:tblInd w:w="680" w:type="dxa"/>
        <w:tblCellMar>
          <w:left w:w="57" w:type="dxa"/>
          <w:right w:w="57" w:type="dxa"/>
        </w:tblCellMar>
        <w:tblLook w:val="04A0" w:firstRow="1" w:lastRow="0" w:firstColumn="1" w:lastColumn="0" w:noHBand="0" w:noVBand="1"/>
      </w:tblPr>
      <w:tblGrid>
        <w:gridCol w:w="2250"/>
        <w:gridCol w:w="6142"/>
      </w:tblGrid>
      <w:tr w:rsidR="009A148D" w:rsidRPr="00FE30D4" w14:paraId="0CF8C03F" w14:textId="77777777" w:rsidTr="00115508">
        <w:tc>
          <w:tcPr>
            <w:tcW w:w="2071" w:type="dxa"/>
            <w:shd w:val="clear" w:color="auto" w:fill="auto"/>
          </w:tcPr>
          <w:p w14:paraId="4D8C2BAA" w14:textId="77777777" w:rsidR="009A148D" w:rsidRDefault="009A148D" w:rsidP="00115508">
            <w:pPr>
              <w:pStyle w:val="HBBody1"/>
              <w:spacing w:after="0"/>
              <w:jc w:val="left"/>
              <w:rPr>
                <w:rStyle w:val="FontStyle30"/>
                <w:rFonts w:ascii="Verdana" w:hAnsi="Verdana"/>
                <w:b/>
                <w:sz w:val="18"/>
                <w:lang w:val="sk-SK"/>
              </w:rPr>
            </w:pPr>
            <w:r>
              <w:rPr>
                <w:rStyle w:val="FontStyle30"/>
                <w:rFonts w:ascii="Verdana" w:hAnsi="Verdana"/>
                <w:b/>
                <w:sz w:val="18"/>
                <w:lang w:val="sk-SK"/>
              </w:rPr>
              <w:t>„Balast“</w:t>
            </w:r>
          </w:p>
          <w:p w14:paraId="157407E1" w14:textId="77777777" w:rsidR="009A148D" w:rsidRDefault="009A148D" w:rsidP="00115508">
            <w:pPr>
              <w:pStyle w:val="HBBody1"/>
              <w:spacing w:after="0"/>
              <w:jc w:val="left"/>
              <w:rPr>
                <w:rStyle w:val="FontStyle30"/>
                <w:rFonts w:ascii="Verdana" w:hAnsi="Verdana"/>
                <w:b/>
                <w:sz w:val="18"/>
                <w:lang w:val="sk-SK"/>
              </w:rPr>
            </w:pPr>
          </w:p>
          <w:p w14:paraId="1F5F0487" w14:textId="77777777" w:rsidR="009A148D" w:rsidRDefault="009A148D" w:rsidP="001C0C2B">
            <w:pPr>
              <w:pStyle w:val="HBBody1"/>
              <w:jc w:val="left"/>
              <w:rPr>
                <w:rStyle w:val="FontStyle30"/>
                <w:rFonts w:ascii="Verdana" w:hAnsi="Verdana"/>
                <w:b/>
                <w:sz w:val="18"/>
                <w:lang w:val="sk-SK"/>
              </w:rPr>
            </w:pPr>
          </w:p>
          <w:p w14:paraId="1B3D74F4" w14:textId="77777777" w:rsidR="009A148D" w:rsidRDefault="009A148D" w:rsidP="001C0C2B">
            <w:pPr>
              <w:pStyle w:val="HBBody1"/>
              <w:jc w:val="left"/>
              <w:rPr>
                <w:rStyle w:val="FontStyle30"/>
                <w:rFonts w:ascii="Verdana" w:hAnsi="Verdana"/>
                <w:b/>
                <w:sz w:val="18"/>
                <w:lang w:val="sk-SK"/>
              </w:rPr>
            </w:pPr>
          </w:p>
          <w:p w14:paraId="1FBC7A2D" w14:textId="77777777" w:rsidR="009A148D" w:rsidRDefault="009A148D" w:rsidP="001C0C2B">
            <w:pPr>
              <w:pStyle w:val="HBBody1"/>
              <w:spacing w:after="0"/>
              <w:jc w:val="left"/>
              <w:rPr>
                <w:rStyle w:val="FontStyle30"/>
                <w:rFonts w:ascii="Verdana" w:hAnsi="Verdana"/>
                <w:b/>
                <w:sz w:val="18"/>
                <w:lang w:val="sk-SK"/>
              </w:rPr>
            </w:pPr>
          </w:p>
          <w:p w14:paraId="1CA7D968" w14:textId="77777777" w:rsidR="009A148D" w:rsidRDefault="009A148D" w:rsidP="001C0C2B">
            <w:pPr>
              <w:pStyle w:val="HBBody1"/>
              <w:jc w:val="left"/>
              <w:rPr>
                <w:rStyle w:val="FontStyle30"/>
                <w:rFonts w:ascii="Verdana" w:hAnsi="Verdana"/>
                <w:b/>
                <w:sz w:val="18"/>
                <w:lang w:val="sk-SK"/>
              </w:rPr>
            </w:pPr>
          </w:p>
          <w:p w14:paraId="6E4C2213" w14:textId="77777777" w:rsidR="009A148D" w:rsidRDefault="009A148D" w:rsidP="001C0C2B">
            <w:pPr>
              <w:pStyle w:val="HBBody1"/>
              <w:jc w:val="left"/>
              <w:rPr>
                <w:rStyle w:val="FontStyle30"/>
                <w:rFonts w:ascii="Verdana" w:hAnsi="Verdana"/>
                <w:b/>
                <w:sz w:val="18"/>
                <w:lang w:val="sk-SK"/>
              </w:rPr>
            </w:pPr>
          </w:p>
          <w:p w14:paraId="79C4350D" w14:textId="77777777" w:rsidR="009A148D" w:rsidRPr="00E13C91" w:rsidRDefault="009A148D" w:rsidP="001C0C2B">
            <w:pPr>
              <w:pStyle w:val="HBBody1"/>
              <w:jc w:val="left"/>
              <w:rPr>
                <w:rStyle w:val="FontStyle30"/>
                <w:rFonts w:ascii="Verdana" w:hAnsi="Verdana"/>
                <w:b/>
                <w:sz w:val="18"/>
                <w:lang w:val="sk-SK"/>
              </w:rPr>
            </w:pPr>
            <w:r w:rsidRPr="00E13C91">
              <w:rPr>
                <w:rStyle w:val="FontStyle30"/>
                <w:rFonts w:ascii="Verdana" w:hAnsi="Verdana"/>
                <w:b/>
                <w:sz w:val="18"/>
                <w:lang w:val="sk-SK"/>
              </w:rPr>
              <w:t>„Dôverné informácie“</w:t>
            </w:r>
          </w:p>
          <w:p w14:paraId="77342131" w14:textId="77777777" w:rsidR="009A148D" w:rsidRPr="00E13C91" w:rsidRDefault="009A148D" w:rsidP="001C0C2B">
            <w:pPr>
              <w:pStyle w:val="HBBody1"/>
              <w:spacing w:after="0"/>
              <w:jc w:val="left"/>
              <w:rPr>
                <w:rStyle w:val="FontStyle30"/>
                <w:rFonts w:ascii="Verdana" w:hAnsi="Verdana"/>
                <w:sz w:val="18"/>
                <w:lang w:val="sk-SK"/>
              </w:rPr>
            </w:pPr>
          </w:p>
          <w:p w14:paraId="25EA3D2E" w14:textId="77777777" w:rsidR="009A148D" w:rsidRPr="00E13C91" w:rsidRDefault="009A148D" w:rsidP="001C0C2B">
            <w:pPr>
              <w:pStyle w:val="HBBody1"/>
              <w:spacing w:after="0"/>
              <w:jc w:val="left"/>
              <w:rPr>
                <w:rStyle w:val="FontStyle30"/>
                <w:rFonts w:ascii="Verdana" w:hAnsi="Verdana"/>
                <w:sz w:val="18"/>
                <w:lang w:val="sk-SK"/>
              </w:rPr>
            </w:pPr>
          </w:p>
          <w:p w14:paraId="2639C23D" w14:textId="77777777" w:rsidR="009A148D" w:rsidRPr="00E13C91" w:rsidRDefault="009A148D" w:rsidP="001C0C2B">
            <w:pPr>
              <w:pStyle w:val="HBBody1"/>
              <w:spacing w:after="0"/>
              <w:jc w:val="left"/>
              <w:rPr>
                <w:rStyle w:val="FontStyle30"/>
                <w:rFonts w:ascii="Verdana" w:hAnsi="Verdana"/>
                <w:sz w:val="18"/>
                <w:lang w:val="sk-SK"/>
              </w:rPr>
            </w:pPr>
          </w:p>
          <w:p w14:paraId="10DD5E4D" w14:textId="77777777" w:rsidR="009A148D" w:rsidRPr="00E13C91" w:rsidRDefault="009A148D" w:rsidP="001C0C2B">
            <w:pPr>
              <w:pStyle w:val="HBBody1"/>
              <w:spacing w:after="0"/>
              <w:jc w:val="left"/>
              <w:rPr>
                <w:rStyle w:val="FontStyle30"/>
                <w:rFonts w:ascii="Verdana" w:hAnsi="Verdana"/>
                <w:sz w:val="18"/>
                <w:lang w:val="sk-SK"/>
              </w:rPr>
            </w:pPr>
          </w:p>
          <w:p w14:paraId="17777609" w14:textId="77777777" w:rsidR="009A148D" w:rsidRPr="00E13C91" w:rsidRDefault="009A148D" w:rsidP="001C0C2B">
            <w:pPr>
              <w:pStyle w:val="HBBody1"/>
              <w:spacing w:after="0"/>
              <w:jc w:val="left"/>
              <w:rPr>
                <w:rStyle w:val="FontStyle30"/>
                <w:rFonts w:ascii="Verdana" w:hAnsi="Verdana"/>
                <w:sz w:val="18"/>
                <w:lang w:val="sk-SK"/>
              </w:rPr>
            </w:pPr>
          </w:p>
          <w:p w14:paraId="5CF7E460" w14:textId="77777777" w:rsidR="009A148D" w:rsidRPr="00E13C91" w:rsidRDefault="009A148D" w:rsidP="001C0C2B">
            <w:pPr>
              <w:pStyle w:val="HBBody1"/>
              <w:spacing w:after="0"/>
              <w:jc w:val="left"/>
              <w:rPr>
                <w:rStyle w:val="FontStyle30"/>
                <w:rFonts w:ascii="Verdana" w:hAnsi="Verdana"/>
                <w:sz w:val="18"/>
                <w:lang w:val="sk-SK"/>
              </w:rPr>
            </w:pPr>
          </w:p>
          <w:p w14:paraId="2D011E0E" w14:textId="77777777" w:rsidR="009A148D" w:rsidRPr="00E13C91" w:rsidRDefault="009A148D" w:rsidP="001C0C2B">
            <w:pPr>
              <w:pStyle w:val="HBBody1"/>
              <w:spacing w:after="0"/>
              <w:jc w:val="left"/>
              <w:rPr>
                <w:rStyle w:val="FontStyle30"/>
                <w:rFonts w:ascii="Verdana" w:hAnsi="Verdana"/>
                <w:sz w:val="18"/>
                <w:lang w:val="sk-SK"/>
              </w:rPr>
            </w:pPr>
          </w:p>
          <w:p w14:paraId="1EEAB722" w14:textId="77777777" w:rsidR="009A148D" w:rsidRPr="00E13C91" w:rsidRDefault="009A148D" w:rsidP="001C0C2B">
            <w:pPr>
              <w:pStyle w:val="HBBody1"/>
              <w:spacing w:after="0"/>
              <w:jc w:val="left"/>
              <w:rPr>
                <w:rStyle w:val="FontStyle30"/>
                <w:rFonts w:ascii="Verdana" w:hAnsi="Verdana"/>
                <w:sz w:val="18"/>
                <w:lang w:val="sk-SK"/>
              </w:rPr>
            </w:pPr>
          </w:p>
          <w:p w14:paraId="2D806819" w14:textId="77777777" w:rsidR="009A148D" w:rsidRPr="00E13C91" w:rsidRDefault="009A148D" w:rsidP="001C0C2B">
            <w:pPr>
              <w:pStyle w:val="HBBody1"/>
              <w:spacing w:after="0"/>
              <w:jc w:val="left"/>
              <w:rPr>
                <w:rStyle w:val="FontStyle30"/>
                <w:rFonts w:ascii="Verdana" w:hAnsi="Verdana"/>
                <w:sz w:val="18"/>
                <w:lang w:val="sk-SK"/>
              </w:rPr>
            </w:pPr>
          </w:p>
          <w:p w14:paraId="32264B45" w14:textId="77777777" w:rsidR="009A148D" w:rsidRPr="00E13C91" w:rsidRDefault="009A148D" w:rsidP="001C0C2B">
            <w:pPr>
              <w:pStyle w:val="HBBody1"/>
              <w:spacing w:after="0"/>
              <w:jc w:val="left"/>
              <w:rPr>
                <w:rStyle w:val="FontStyle30"/>
                <w:rFonts w:ascii="Verdana" w:hAnsi="Verdana"/>
                <w:sz w:val="18"/>
                <w:lang w:val="sk-SK"/>
              </w:rPr>
            </w:pPr>
          </w:p>
          <w:p w14:paraId="022254C9" w14:textId="77777777" w:rsidR="009A148D" w:rsidRPr="00E13C91" w:rsidRDefault="009A148D" w:rsidP="001C0C2B">
            <w:pPr>
              <w:pStyle w:val="HBBody1"/>
              <w:spacing w:after="0"/>
              <w:jc w:val="left"/>
              <w:rPr>
                <w:rStyle w:val="FontStyle30"/>
                <w:rFonts w:ascii="Verdana" w:hAnsi="Verdana"/>
                <w:sz w:val="18"/>
                <w:lang w:val="sk-SK"/>
              </w:rPr>
            </w:pPr>
          </w:p>
          <w:p w14:paraId="7A1B57C4" w14:textId="77777777" w:rsidR="009A148D" w:rsidRPr="00E13C91" w:rsidRDefault="009A148D" w:rsidP="001C0C2B">
            <w:pPr>
              <w:pStyle w:val="HBBody1"/>
              <w:spacing w:after="0"/>
              <w:jc w:val="left"/>
              <w:rPr>
                <w:rStyle w:val="FontStyle30"/>
                <w:rFonts w:ascii="Verdana" w:hAnsi="Verdana"/>
                <w:sz w:val="18"/>
                <w:lang w:val="sk-SK"/>
              </w:rPr>
            </w:pPr>
          </w:p>
          <w:p w14:paraId="0602F59E" w14:textId="77777777" w:rsidR="009A148D" w:rsidRPr="00E13C91" w:rsidRDefault="009A148D" w:rsidP="001C0C2B">
            <w:pPr>
              <w:pStyle w:val="HBBody1"/>
              <w:spacing w:after="0"/>
              <w:jc w:val="left"/>
              <w:rPr>
                <w:rStyle w:val="FontStyle30"/>
                <w:rFonts w:ascii="Verdana" w:hAnsi="Verdana"/>
                <w:sz w:val="18"/>
                <w:lang w:val="sk-SK"/>
              </w:rPr>
            </w:pPr>
          </w:p>
          <w:p w14:paraId="3A9558BC" w14:textId="77777777" w:rsidR="009A148D" w:rsidRPr="00E13C91" w:rsidRDefault="009A148D" w:rsidP="001C0C2B">
            <w:pPr>
              <w:pStyle w:val="HBBody1"/>
              <w:spacing w:after="0"/>
              <w:jc w:val="left"/>
              <w:rPr>
                <w:rStyle w:val="FontStyle30"/>
                <w:rFonts w:ascii="Verdana" w:hAnsi="Verdana"/>
                <w:sz w:val="18"/>
                <w:lang w:val="sk-SK"/>
              </w:rPr>
            </w:pPr>
          </w:p>
          <w:p w14:paraId="0E79EFD4" w14:textId="77777777" w:rsidR="009A148D" w:rsidRPr="00E13C91" w:rsidRDefault="009A148D" w:rsidP="001C0C2B">
            <w:pPr>
              <w:pStyle w:val="HBBody1"/>
              <w:spacing w:after="0"/>
              <w:jc w:val="left"/>
              <w:rPr>
                <w:rStyle w:val="FontStyle30"/>
                <w:rFonts w:ascii="Verdana" w:hAnsi="Verdana"/>
                <w:sz w:val="18"/>
                <w:lang w:val="sk-SK"/>
              </w:rPr>
            </w:pPr>
          </w:p>
          <w:p w14:paraId="76F24F16" w14:textId="77777777" w:rsidR="009A148D" w:rsidRPr="00E13C91" w:rsidRDefault="009A148D" w:rsidP="001C0C2B">
            <w:pPr>
              <w:pStyle w:val="HBBody1"/>
              <w:spacing w:after="0"/>
              <w:jc w:val="left"/>
              <w:rPr>
                <w:rStyle w:val="FontStyle30"/>
                <w:rFonts w:ascii="Verdana" w:hAnsi="Verdana"/>
                <w:sz w:val="18"/>
                <w:lang w:val="sk-SK"/>
              </w:rPr>
            </w:pPr>
          </w:p>
          <w:p w14:paraId="48D0EC3D" w14:textId="77777777" w:rsidR="009A148D" w:rsidRPr="00E13C91" w:rsidRDefault="009A148D" w:rsidP="001C0C2B">
            <w:pPr>
              <w:pStyle w:val="HBBody1"/>
              <w:spacing w:after="0"/>
              <w:jc w:val="left"/>
              <w:rPr>
                <w:rStyle w:val="FontStyle30"/>
                <w:rFonts w:ascii="Verdana" w:hAnsi="Verdana"/>
                <w:sz w:val="18"/>
                <w:lang w:val="sk-SK"/>
              </w:rPr>
            </w:pPr>
          </w:p>
          <w:p w14:paraId="1203B3B5" w14:textId="77777777" w:rsidR="009A148D" w:rsidRPr="00E13C91" w:rsidRDefault="009A148D" w:rsidP="001C0C2B">
            <w:pPr>
              <w:pStyle w:val="HBBody1"/>
              <w:spacing w:after="0"/>
              <w:jc w:val="left"/>
              <w:rPr>
                <w:rStyle w:val="FontStyle30"/>
                <w:rFonts w:ascii="Verdana" w:hAnsi="Verdana"/>
                <w:sz w:val="18"/>
                <w:lang w:val="sk-SK"/>
              </w:rPr>
            </w:pPr>
          </w:p>
          <w:p w14:paraId="3311EE89" w14:textId="77777777" w:rsidR="009A148D" w:rsidRPr="00E13C91" w:rsidRDefault="009A148D" w:rsidP="001C0C2B">
            <w:pPr>
              <w:pStyle w:val="HBBody1"/>
              <w:spacing w:after="0"/>
              <w:jc w:val="left"/>
              <w:rPr>
                <w:rStyle w:val="FontStyle30"/>
                <w:rFonts w:ascii="Verdana" w:hAnsi="Verdana"/>
                <w:sz w:val="18"/>
                <w:lang w:val="sk-SK"/>
              </w:rPr>
            </w:pPr>
          </w:p>
          <w:p w14:paraId="51F8D80F" w14:textId="77777777" w:rsidR="009A148D" w:rsidRPr="00E13C91" w:rsidRDefault="009A148D" w:rsidP="001C0C2B">
            <w:pPr>
              <w:pStyle w:val="HBBody1"/>
              <w:spacing w:after="0"/>
              <w:jc w:val="left"/>
              <w:rPr>
                <w:rStyle w:val="FontStyle30"/>
                <w:rFonts w:ascii="Verdana" w:hAnsi="Verdana"/>
                <w:sz w:val="18"/>
                <w:lang w:val="sk-SK"/>
              </w:rPr>
            </w:pPr>
          </w:p>
          <w:p w14:paraId="52858C91"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p w14:paraId="686E7DB3"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p w14:paraId="71D932DC" w14:textId="77777777" w:rsidR="009A148D" w:rsidRPr="00E13C91" w:rsidRDefault="009A148D" w:rsidP="001C0C2B">
            <w:pPr>
              <w:pStyle w:val="HBBody1"/>
              <w:spacing w:after="0"/>
              <w:jc w:val="left"/>
              <w:rPr>
                <w:rStyle w:val="FontStyle30"/>
                <w:rFonts w:ascii="Verdana" w:hAnsi="Verdana"/>
                <w:sz w:val="18"/>
                <w:lang w:val="sk-SK"/>
              </w:rPr>
            </w:pPr>
          </w:p>
          <w:p w14:paraId="34812546" w14:textId="77777777" w:rsidR="009A148D" w:rsidRPr="00E13C91" w:rsidRDefault="009A148D" w:rsidP="001C0C2B">
            <w:pPr>
              <w:pStyle w:val="HBBody1"/>
              <w:jc w:val="left"/>
              <w:rPr>
                <w:rStyle w:val="FontStyle30"/>
                <w:rFonts w:ascii="Verdana" w:hAnsi="Verdana"/>
                <w:sz w:val="18"/>
                <w:lang w:val="sk-SK"/>
              </w:rPr>
            </w:pPr>
          </w:p>
          <w:p w14:paraId="597FB1F0" w14:textId="77777777" w:rsidR="009A148D" w:rsidRPr="00E13C91" w:rsidRDefault="009A148D" w:rsidP="001C0C2B">
            <w:pPr>
              <w:pStyle w:val="HBBody1"/>
              <w:jc w:val="left"/>
              <w:rPr>
                <w:rStyle w:val="FontStyle30"/>
                <w:rFonts w:ascii="Verdana" w:hAnsi="Verdana"/>
                <w:sz w:val="18"/>
                <w:lang w:val="sk-SK"/>
              </w:rPr>
            </w:pPr>
          </w:p>
          <w:p w14:paraId="12DA3748" w14:textId="77777777" w:rsidR="009A148D" w:rsidRPr="00E13C91" w:rsidRDefault="009A148D" w:rsidP="001C0C2B">
            <w:pPr>
              <w:pStyle w:val="HBBody1"/>
              <w:jc w:val="left"/>
              <w:rPr>
                <w:rStyle w:val="FontStyle30"/>
                <w:rFonts w:ascii="Verdana" w:hAnsi="Verdana"/>
                <w:sz w:val="18"/>
                <w:lang w:val="sk-SK"/>
              </w:rPr>
            </w:pPr>
          </w:p>
          <w:p w14:paraId="588778A1" w14:textId="77777777" w:rsidR="009A148D" w:rsidRPr="00E13C91" w:rsidRDefault="009A148D" w:rsidP="001C0C2B">
            <w:pPr>
              <w:pStyle w:val="HBBody1"/>
              <w:jc w:val="left"/>
              <w:rPr>
                <w:rStyle w:val="FontStyle30"/>
                <w:rFonts w:ascii="Verdana" w:hAnsi="Verdana"/>
                <w:sz w:val="18"/>
                <w:lang w:val="sk-SK"/>
              </w:rPr>
            </w:pPr>
          </w:p>
          <w:p w14:paraId="602BB086" w14:textId="77777777" w:rsidR="009A148D" w:rsidRPr="00E13C91" w:rsidRDefault="009A148D" w:rsidP="001C0C2B">
            <w:pPr>
              <w:pStyle w:val="HBBody1"/>
              <w:jc w:val="left"/>
              <w:rPr>
                <w:rStyle w:val="FontStyle30"/>
                <w:rFonts w:ascii="Verdana" w:hAnsi="Verdana"/>
                <w:sz w:val="18"/>
                <w:lang w:val="sk-SK"/>
              </w:rPr>
            </w:pPr>
          </w:p>
          <w:p w14:paraId="071FDE13" w14:textId="77777777" w:rsidR="009A148D" w:rsidRPr="00E13C91" w:rsidRDefault="009A148D" w:rsidP="001C0C2B">
            <w:pPr>
              <w:pStyle w:val="HBBody1"/>
              <w:jc w:val="left"/>
              <w:rPr>
                <w:rStyle w:val="FontStyle30"/>
                <w:rFonts w:ascii="Verdana" w:hAnsi="Verdana"/>
                <w:sz w:val="18"/>
                <w:lang w:val="sk-SK"/>
              </w:rPr>
            </w:pPr>
          </w:p>
          <w:p w14:paraId="6C9726C3" w14:textId="77777777" w:rsidR="009A148D" w:rsidRPr="00E13C91" w:rsidRDefault="009A148D" w:rsidP="001C0C2B">
            <w:pPr>
              <w:pStyle w:val="HBBody1"/>
              <w:jc w:val="left"/>
              <w:rPr>
                <w:lang w:val="sk-SK"/>
              </w:rPr>
            </w:pPr>
          </w:p>
          <w:p w14:paraId="7DB6F8F4" w14:textId="77777777" w:rsidR="009A148D" w:rsidRPr="00307A7E" w:rsidRDefault="009A148D" w:rsidP="001C0C2B">
            <w:pPr>
              <w:pStyle w:val="HBBody1"/>
              <w:spacing w:after="0"/>
              <w:jc w:val="left"/>
              <w:rPr>
                <w:lang w:val="sk-SK"/>
              </w:rPr>
            </w:pPr>
          </w:p>
          <w:p w14:paraId="6F799B0E" w14:textId="77777777" w:rsidR="009A148D" w:rsidRPr="00E13C91" w:rsidRDefault="009A148D" w:rsidP="001C0C2B">
            <w:pPr>
              <w:pStyle w:val="HBBody1"/>
              <w:spacing w:after="0"/>
              <w:jc w:val="left"/>
              <w:rPr>
                <w:rStyle w:val="FontStyle30"/>
                <w:rFonts w:ascii="Verdana" w:hAnsi="Verdana"/>
                <w:sz w:val="18"/>
                <w:lang w:val="sk-SK"/>
              </w:rPr>
            </w:pPr>
            <w:r w:rsidRPr="00E13C91">
              <w:rPr>
                <w:b/>
                <w:color w:val="000000"/>
                <w:szCs w:val="18"/>
                <w:lang w:val="sk-SK"/>
              </w:rPr>
              <w:t>“Harmonogram prevádzkyschopnosti skladovacích zariadení”</w:t>
            </w:r>
          </w:p>
          <w:p w14:paraId="273E5003" w14:textId="77777777" w:rsidR="009A148D" w:rsidRPr="00E13C91" w:rsidRDefault="009A148D" w:rsidP="004C7833">
            <w:pPr>
              <w:pStyle w:val="HBBody1"/>
              <w:numPr>
                <w:ilvl w:val="0"/>
                <w:numId w:val="0"/>
              </w:numPr>
              <w:spacing w:after="0" w:line="240" w:lineRule="auto"/>
              <w:jc w:val="left"/>
              <w:rPr>
                <w:lang w:val="sk-SK"/>
              </w:rPr>
            </w:pPr>
          </w:p>
          <w:p w14:paraId="1C905A89" w14:textId="77777777" w:rsidR="004C7833" w:rsidRPr="004C7833" w:rsidRDefault="004C7833" w:rsidP="004C7833">
            <w:pPr>
              <w:pStyle w:val="HBBody1"/>
              <w:spacing w:line="240" w:lineRule="auto"/>
              <w:jc w:val="left"/>
              <w:rPr>
                <w:lang w:val="sk-SK"/>
              </w:rPr>
            </w:pPr>
          </w:p>
          <w:p w14:paraId="68EDEC45" w14:textId="77777777" w:rsidR="004C7833" w:rsidRPr="004C7833" w:rsidRDefault="004C7833" w:rsidP="004C7833">
            <w:pPr>
              <w:pStyle w:val="HBBody1"/>
              <w:spacing w:line="240" w:lineRule="auto"/>
              <w:jc w:val="left"/>
              <w:rPr>
                <w:lang w:val="sk-SK"/>
              </w:rPr>
            </w:pPr>
          </w:p>
          <w:p w14:paraId="0A8DFD3E" w14:textId="77777777" w:rsidR="004C7833" w:rsidRPr="004C7833" w:rsidRDefault="004C7833" w:rsidP="001C0C2B">
            <w:pPr>
              <w:pStyle w:val="HBBody1"/>
              <w:jc w:val="left"/>
              <w:rPr>
                <w:lang w:val="sk-SK"/>
              </w:rPr>
            </w:pPr>
          </w:p>
          <w:p w14:paraId="0438F5C4" w14:textId="77777777" w:rsidR="009A148D" w:rsidRPr="00E13C91" w:rsidRDefault="009A148D" w:rsidP="001C0C2B">
            <w:pPr>
              <w:pStyle w:val="HBBody1"/>
              <w:jc w:val="left"/>
              <w:rPr>
                <w:rStyle w:val="FontStyle30"/>
                <w:rFonts w:ascii="Verdana" w:hAnsi="Verdana"/>
                <w:sz w:val="18"/>
                <w:lang w:val="sk-SK"/>
              </w:rPr>
            </w:pPr>
            <w:r w:rsidRPr="00160A91">
              <w:rPr>
                <w:b/>
                <w:color w:val="000000"/>
                <w:lang w:val="sk-SK"/>
              </w:rPr>
              <w:t>“Harmonogram začatia skladovania”</w:t>
            </w:r>
          </w:p>
          <w:p w14:paraId="18390333" w14:textId="77777777" w:rsidR="009A148D" w:rsidRPr="00E13C91" w:rsidRDefault="009A148D" w:rsidP="001C0C2B">
            <w:pPr>
              <w:pStyle w:val="HBBody1"/>
              <w:jc w:val="left"/>
              <w:rPr>
                <w:rStyle w:val="FontStyle30"/>
                <w:rFonts w:ascii="Verdana" w:hAnsi="Verdana"/>
                <w:sz w:val="18"/>
                <w:lang w:val="sk-SK"/>
              </w:rPr>
            </w:pPr>
          </w:p>
          <w:p w14:paraId="5E3C6855" w14:textId="77777777" w:rsidR="009A148D" w:rsidRPr="00E13C91" w:rsidRDefault="009A148D" w:rsidP="00115508">
            <w:pPr>
              <w:pStyle w:val="HBBody1"/>
              <w:numPr>
                <w:ilvl w:val="0"/>
                <w:numId w:val="0"/>
              </w:numPr>
              <w:jc w:val="left"/>
              <w:rPr>
                <w:rStyle w:val="FontStyle30"/>
                <w:rFonts w:ascii="Verdana" w:hAnsi="Verdana"/>
                <w:sz w:val="18"/>
                <w:lang w:val="sk-SK"/>
              </w:rPr>
            </w:pPr>
          </w:p>
          <w:p w14:paraId="4E7B768B"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r w:rsidRPr="00E13C91">
              <w:rPr>
                <w:rStyle w:val="FontStyle30"/>
                <w:rFonts w:ascii="Verdana" w:hAnsi="Verdana"/>
                <w:sz w:val="18"/>
                <w:lang w:val="sk-SK"/>
              </w:rPr>
              <w:t>„</w:t>
            </w:r>
            <w:r w:rsidRPr="00E13C91">
              <w:rPr>
                <w:b/>
                <w:color w:val="000000"/>
                <w:szCs w:val="18"/>
                <w:lang w:val="sk-SK"/>
              </w:rPr>
              <w:t>Legislatíva GDPR”</w:t>
            </w:r>
          </w:p>
          <w:p w14:paraId="717FA163" w14:textId="77777777" w:rsidR="009A148D" w:rsidRPr="00E13C91" w:rsidRDefault="009A148D" w:rsidP="001C0C2B">
            <w:pPr>
              <w:pStyle w:val="HBBody1"/>
              <w:spacing w:after="0"/>
              <w:jc w:val="left"/>
              <w:rPr>
                <w:rStyle w:val="FontStyle30"/>
                <w:rFonts w:ascii="Verdana" w:hAnsi="Verdana"/>
                <w:sz w:val="18"/>
                <w:lang w:val="sk-SK"/>
              </w:rPr>
            </w:pPr>
          </w:p>
          <w:p w14:paraId="485F4C93" w14:textId="77777777" w:rsidR="009A148D" w:rsidRPr="00E13C91" w:rsidRDefault="009A148D" w:rsidP="001C0C2B">
            <w:pPr>
              <w:pStyle w:val="HBBody1"/>
              <w:spacing w:after="0"/>
              <w:jc w:val="left"/>
              <w:rPr>
                <w:rStyle w:val="FontStyle30"/>
                <w:rFonts w:ascii="Verdana" w:hAnsi="Verdana"/>
                <w:sz w:val="18"/>
                <w:lang w:val="sk-SK"/>
              </w:rPr>
            </w:pPr>
          </w:p>
          <w:p w14:paraId="0B0975C1" w14:textId="77777777" w:rsidR="009A148D" w:rsidRPr="00E13C91" w:rsidRDefault="009A148D" w:rsidP="001C0C2B">
            <w:pPr>
              <w:pStyle w:val="HBBody1"/>
              <w:spacing w:after="0"/>
              <w:jc w:val="left"/>
              <w:rPr>
                <w:rStyle w:val="FontStyle30"/>
                <w:rFonts w:ascii="Verdana" w:hAnsi="Verdana"/>
                <w:sz w:val="18"/>
                <w:lang w:val="sk-SK"/>
              </w:rPr>
            </w:pPr>
          </w:p>
          <w:p w14:paraId="04F71222" w14:textId="77777777" w:rsidR="009A148D" w:rsidRDefault="009A148D" w:rsidP="001C0C2B">
            <w:pPr>
              <w:pStyle w:val="HBBody1"/>
              <w:spacing w:after="0"/>
              <w:jc w:val="left"/>
              <w:rPr>
                <w:rStyle w:val="FontStyle30"/>
                <w:rFonts w:ascii="Verdana" w:hAnsi="Verdana"/>
                <w:sz w:val="18"/>
                <w:lang w:val="sk-SK"/>
              </w:rPr>
            </w:pPr>
          </w:p>
          <w:p w14:paraId="157F4B7D" w14:textId="77777777" w:rsidR="009A148D" w:rsidRDefault="009A148D" w:rsidP="001C0C2B">
            <w:pPr>
              <w:pStyle w:val="HBBody1"/>
              <w:spacing w:after="0"/>
              <w:jc w:val="left"/>
              <w:rPr>
                <w:rStyle w:val="FontStyle30"/>
                <w:rFonts w:ascii="Verdana" w:hAnsi="Verdana"/>
                <w:sz w:val="18"/>
                <w:lang w:val="sk-SK"/>
              </w:rPr>
            </w:pPr>
          </w:p>
          <w:p w14:paraId="4F7FC989" w14:textId="77777777" w:rsidR="009A148D" w:rsidRDefault="009A148D" w:rsidP="00115508">
            <w:pPr>
              <w:pStyle w:val="HBBody1"/>
              <w:spacing w:after="0"/>
              <w:jc w:val="left"/>
              <w:rPr>
                <w:rStyle w:val="FontStyle30"/>
                <w:rFonts w:ascii="Verdana" w:hAnsi="Verdana"/>
                <w:sz w:val="18"/>
                <w:lang w:val="sk-SK"/>
              </w:rPr>
            </w:pPr>
          </w:p>
          <w:p w14:paraId="74635F6A" w14:textId="77777777" w:rsidR="009A148D" w:rsidRPr="00E13C91" w:rsidRDefault="009A148D" w:rsidP="001C0C2B">
            <w:pPr>
              <w:pStyle w:val="HBBody1"/>
              <w:spacing w:after="0"/>
              <w:jc w:val="left"/>
              <w:rPr>
                <w:rStyle w:val="FontStyle30"/>
                <w:rFonts w:ascii="Verdana" w:hAnsi="Verdana"/>
                <w:sz w:val="18"/>
                <w:lang w:val="sk-SK"/>
              </w:rPr>
            </w:pPr>
            <w:r w:rsidRPr="00E13C91">
              <w:rPr>
                <w:rStyle w:val="FontStyle30"/>
                <w:rFonts w:ascii="Verdana" w:hAnsi="Verdana"/>
                <w:sz w:val="18"/>
                <w:lang w:val="sk-SK"/>
              </w:rPr>
              <w:t>„</w:t>
            </w:r>
            <w:r w:rsidRPr="00E13C91">
              <w:rPr>
                <w:rStyle w:val="FontStyle30"/>
                <w:rFonts w:ascii="Verdana" w:hAnsi="Verdana"/>
                <w:b/>
                <w:sz w:val="18"/>
                <w:lang w:val="sk-SK"/>
              </w:rPr>
              <w:t>Núdzové zásoby ropy</w:t>
            </w:r>
            <w:r w:rsidRPr="00E13C91">
              <w:rPr>
                <w:rStyle w:val="FontStyle30"/>
                <w:rFonts w:ascii="Verdana" w:hAnsi="Verdana"/>
                <w:sz w:val="18"/>
                <w:lang w:val="sk-SK"/>
              </w:rPr>
              <w:t>“</w:t>
            </w:r>
          </w:p>
          <w:p w14:paraId="23504CC3" w14:textId="77777777" w:rsidR="009A148D" w:rsidRDefault="009A148D" w:rsidP="00115508">
            <w:pPr>
              <w:pStyle w:val="HBBody1"/>
              <w:numPr>
                <w:ilvl w:val="0"/>
                <w:numId w:val="0"/>
              </w:numPr>
              <w:spacing w:after="0"/>
              <w:jc w:val="left"/>
              <w:rPr>
                <w:b/>
                <w:color w:val="000000"/>
                <w:szCs w:val="18"/>
                <w:lang w:val="sk-SK"/>
              </w:rPr>
            </w:pPr>
          </w:p>
          <w:p w14:paraId="5A9D9401" w14:textId="77777777" w:rsidR="009A148D" w:rsidRPr="00E13C91" w:rsidRDefault="009A148D" w:rsidP="00115508">
            <w:pPr>
              <w:pStyle w:val="HBBody1"/>
              <w:numPr>
                <w:ilvl w:val="0"/>
                <w:numId w:val="0"/>
              </w:numPr>
              <w:spacing w:after="0"/>
              <w:jc w:val="left"/>
              <w:rPr>
                <w:lang w:val="sk-SK"/>
              </w:rPr>
            </w:pPr>
            <w:r w:rsidRPr="00E13C91">
              <w:rPr>
                <w:b/>
                <w:color w:val="000000"/>
                <w:szCs w:val="18"/>
                <w:lang w:val="sk-SK"/>
              </w:rPr>
              <w:t>“Občiansky zákonník”</w:t>
            </w:r>
          </w:p>
        </w:tc>
        <w:tc>
          <w:tcPr>
            <w:tcW w:w="6435" w:type="dxa"/>
            <w:shd w:val="clear" w:color="auto" w:fill="auto"/>
          </w:tcPr>
          <w:p w14:paraId="6A43C8EC" w14:textId="77777777" w:rsidR="009A148D" w:rsidRDefault="009A148D" w:rsidP="00115508">
            <w:pPr>
              <w:pBdr>
                <w:top w:val="nil"/>
                <w:left w:val="nil"/>
                <w:bottom w:val="nil"/>
                <w:right w:val="nil"/>
                <w:between w:val="nil"/>
              </w:pBdr>
              <w:spacing w:after="0" w:line="290" w:lineRule="auto"/>
              <w:jc w:val="both"/>
              <w:rPr>
                <w:color w:val="000000"/>
                <w:szCs w:val="18"/>
              </w:rPr>
            </w:pPr>
            <w:r>
              <w:rPr>
                <w:color w:val="000000"/>
                <w:szCs w:val="18"/>
              </w:rPr>
              <w:lastRenderedPageBreak/>
              <w:t>je prirodzenou súčasťou surovej ropy, ktorá je predmetom Skladovania, no nezapočítava sa do množstva skladovanej ropy a to ani na fakturačné účely. Balast je tvorený vodou, chloridovými soľami a mechanickými nečistotami, ktorých hmotnostný obsah v surovej rope sa zisťuje v akreditovaných laboratóriách predpísanou metodikou a vyjadruje sa v percentách a tonách k hmotnosti ropy brutto. Balast nie je možné od surovej ropy pri preprave a skladovaní oddeliť.</w:t>
            </w:r>
          </w:p>
          <w:p w14:paraId="457FE86A" w14:textId="77777777" w:rsidR="009A148D" w:rsidRDefault="009A148D" w:rsidP="00115508">
            <w:pPr>
              <w:pBdr>
                <w:top w:val="nil"/>
                <w:left w:val="nil"/>
                <w:bottom w:val="nil"/>
                <w:right w:val="nil"/>
                <w:between w:val="nil"/>
              </w:pBdr>
              <w:spacing w:after="0" w:line="290" w:lineRule="auto"/>
              <w:jc w:val="both"/>
              <w:rPr>
                <w:color w:val="000000"/>
                <w:szCs w:val="18"/>
              </w:rPr>
            </w:pPr>
          </w:p>
          <w:p w14:paraId="57040CD0" w14:textId="77777777" w:rsidR="009A148D" w:rsidRPr="00E13C91" w:rsidRDefault="009A148D" w:rsidP="00115508">
            <w:pPr>
              <w:pBdr>
                <w:top w:val="nil"/>
                <w:left w:val="nil"/>
                <w:bottom w:val="nil"/>
                <w:right w:val="nil"/>
                <w:between w:val="nil"/>
              </w:pBdr>
              <w:spacing w:after="140" w:line="290" w:lineRule="auto"/>
              <w:jc w:val="both"/>
              <w:rPr>
                <w:color w:val="000000"/>
                <w:szCs w:val="18"/>
              </w:rPr>
            </w:pPr>
            <w:r w:rsidRPr="00E13C91">
              <w:rPr>
                <w:color w:val="000000"/>
                <w:szCs w:val="18"/>
              </w:rPr>
              <w:t>všetky a akékoľvek údaje, dáta, podklady, poznatky, dokumenty alebo akékoľvek iné informácie, bez ohľadu na formu ich zachytenia, ktoré sa týkajú:</w:t>
            </w:r>
          </w:p>
          <w:p w14:paraId="516C6D64" w14:textId="77777777" w:rsidR="009A148D" w:rsidRPr="00E13C91" w:rsidRDefault="009A148D" w:rsidP="00115508">
            <w:pPr>
              <w:pStyle w:val="HBBody1"/>
              <w:rPr>
                <w:lang w:val="sk-SK"/>
              </w:rPr>
            </w:pPr>
            <w:r w:rsidRPr="00E13C91">
              <w:rPr>
                <w:lang w:val="sk-SK"/>
              </w:rPr>
              <w:lastRenderedPageBreak/>
              <w:t>a) skutočností o skladovaných Núdzových zásobách ropy, o ktorých sa Zmluvná strana v súvislosti s výkonom plnenia predmetu tejto Zmluvy dozvie, a ktoré nie sú verejne dostupné, a je zrejmé, že ich prezradenie tretím osobám by mohlo poškodiť oprávnené záujmy Ukladateľa alebo Slovenskej republiky alebo ohroziť plnenie záväzkov Skladovateľa na udržiavanie Núdzových zásob ropy podľa tejto Zmluvy (najmä výkazy o stavoch a pohyboch Núdzových zásob ropy, informácie o umiestnení Skladovacích zariadení, o skutočne skladovaných množstvách Núdzových zásob ropy, bezpečnostné opatrenia týkajúce sa objektovej bezpečnosti a kybernetickej bezpečnosti a pod.)</w:t>
            </w:r>
            <w:r>
              <w:rPr>
                <w:lang w:val="sk-SK"/>
              </w:rPr>
              <w:t>,</w:t>
            </w:r>
            <w:r w:rsidRPr="00E13C91">
              <w:rPr>
                <w:lang w:val="sk-SK"/>
              </w:rPr>
              <w:t xml:space="preserve"> </w:t>
            </w:r>
          </w:p>
          <w:p w14:paraId="47AD6966" w14:textId="77777777" w:rsidR="009A148D" w:rsidRPr="00E13C91" w:rsidRDefault="009A148D" w:rsidP="00115508">
            <w:pPr>
              <w:pStyle w:val="HBBody1"/>
              <w:rPr>
                <w:lang w:val="sk-SK"/>
              </w:rPr>
            </w:pPr>
            <w:r w:rsidRPr="00E13C91">
              <w:rPr>
                <w:lang w:val="sk-SK"/>
              </w:rPr>
              <w:t xml:space="preserve">b) Zmluvnej strany, ak nie sú verejne dostupné (najmä informácie o jej činnosti, štruktúre, štatistické a účtovné informácie, informácie o jej majetku, o obchodných partneroch, informácie o jej technickom a programovom vybavení, </w:t>
            </w:r>
            <w:r w:rsidRPr="00E13C91">
              <w:rPr>
                <w:i/>
                <w:lang w:val="sk-SK"/>
              </w:rPr>
              <w:t>know-how</w:t>
            </w:r>
            <w:r w:rsidRPr="00E13C91">
              <w:rPr>
                <w:lang w:val="sk-SK"/>
              </w:rPr>
              <w:t>, hodnotiace štúdie a správy, podnikateľské stratégie a plány, informácie týkajúce sa predmetov chránených právom priemyselného alebo iného duševného vlastníctva a všetky ďalšie informácie, ktoré Zmluvné strany výslovne označia za dôverné)</w:t>
            </w:r>
            <w:r>
              <w:rPr>
                <w:lang w:val="sk-SK"/>
              </w:rPr>
              <w:t>,</w:t>
            </w:r>
            <w:r w:rsidRPr="00E13C91">
              <w:rPr>
                <w:lang w:val="sk-SK"/>
              </w:rPr>
              <w:t xml:space="preserve"> </w:t>
            </w:r>
          </w:p>
          <w:p w14:paraId="62B14040" w14:textId="77777777" w:rsidR="009A148D" w:rsidRPr="00E13C91" w:rsidRDefault="009A148D" w:rsidP="00115508">
            <w:pPr>
              <w:pStyle w:val="HBBody1"/>
              <w:rPr>
                <w:b/>
                <w:lang w:val="sk-SK"/>
              </w:rPr>
            </w:pPr>
            <w:r w:rsidRPr="00E13C91">
              <w:rPr>
                <w:lang w:val="sk-SK"/>
              </w:rPr>
              <w:t>c) informácií tvoriacich predmet obchodného tajomstva niektorej zo Zmluvných strán v zmysle tejto Zmluvy alebo písomne označené oprávnenou Zmluvnou stranou ako obchodné tajomstvo po poskytnutí iných informácií tvoriacich predmet obchodného tajomstva počas trvania tejto Zmluvy</w:t>
            </w:r>
            <w:r>
              <w:rPr>
                <w:lang w:val="sk-SK"/>
              </w:rPr>
              <w:t>,</w:t>
            </w:r>
          </w:p>
          <w:p w14:paraId="44FABB0E" w14:textId="77777777" w:rsidR="009A148D" w:rsidRPr="00E13C91" w:rsidRDefault="009A148D" w:rsidP="00115508">
            <w:pPr>
              <w:pStyle w:val="HBBody1"/>
              <w:spacing w:after="0"/>
              <w:rPr>
                <w:lang w:val="sk-SK"/>
              </w:rPr>
            </w:pPr>
            <w:r w:rsidRPr="00E13C91">
              <w:rPr>
                <w:lang w:val="sk-SK"/>
              </w:rPr>
              <w:t>d) osobných údajov v zmysle príslušných právnych predpisov, najmä nariadenia Európskeho parlamentu a Rady (EÚ) 2016/679 o ochrane fyzických osôb pri spracúvaní osobných údajov a o voľnom pohybe takýchto údajov, ktorým sa zrušuje smernica 95/46/ES (všeobecné nariadenie o ochrane údajov), a zákona       č. 18/2018 Z. z. o ochrane osobných údajov a o zmene a doplnení niektorých zákonov v znení zákona   č. 221/2019 Z. z..</w:t>
            </w:r>
          </w:p>
          <w:p w14:paraId="61E6DFD3" w14:textId="77777777" w:rsidR="009A148D" w:rsidRPr="00F12065" w:rsidRDefault="009A148D" w:rsidP="00115508">
            <w:pPr>
              <w:pStyle w:val="HBBody1"/>
              <w:spacing w:after="0"/>
              <w:rPr>
                <w:lang w:val="sk-SK"/>
              </w:rPr>
            </w:pPr>
          </w:p>
          <w:p w14:paraId="71259663" w14:textId="77777777" w:rsidR="009A148D" w:rsidRPr="00115508" w:rsidRDefault="009A148D" w:rsidP="00115508">
            <w:pPr>
              <w:pStyle w:val="HBBody1"/>
              <w:spacing w:after="0"/>
              <w:rPr>
                <w:lang w:val="sk-SK"/>
              </w:rPr>
            </w:pPr>
            <w:r w:rsidRPr="00115508">
              <w:rPr>
                <w:color w:val="000000"/>
                <w:szCs w:val="18"/>
                <w:lang w:val="sk-SK"/>
              </w:rPr>
              <w:t>harmonogram, na základe ktorého Skladovateľ deklaruje, že bude pripravený začať skladovať Núdzové zásoby ropy najneskôr k prvému dňu Obdobia začiatku skladovania, ktorý tvorí prílohu č. 2</w:t>
            </w:r>
            <w:r w:rsidRPr="00115508">
              <w:rPr>
                <w:color w:val="000000"/>
                <w:lang w:val="sk-SK"/>
              </w:rPr>
              <w:t xml:space="preserve"> </w:t>
            </w:r>
            <w:r w:rsidRPr="00115508">
              <w:rPr>
                <w:color w:val="000000"/>
                <w:szCs w:val="18"/>
                <w:lang w:val="sk-SK"/>
              </w:rPr>
              <w:t>tejto Zmluvy</w:t>
            </w:r>
            <w:r w:rsidR="004C7833" w:rsidRPr="004C7833">
              <w:rPr>
                <w:color w:val="000000"/>
                <w:szCs w:val="18"/>
                <w:lang w:val="sk-SK"/>
              </w:rPr>
              <w:t>; v prípade, ak Skladovateľ v Ponuke deklaroval, že neplánuje na účely plnenia tejto Zml</w:t>
            </w:r>
            <w:r w:rsidR="004C7833">
              <w:rPr>
                <w:color w:val="000000"/>
                <w:szCs w:val="18"/>
                <w:lang w:val="sk-SK"/>
              </w:rPr>
              <w:t>uvy realizovať výstavbu nových S</w:t>
            </w:r>
            <w:r w:rsidR="004C7833" w:rsidRPr="004C7833">
              <w:rPr>
                <w:color w:val="000000"/>
                <w:szCs w:val="18"/>
                <w:lang w:val="sk-SK"/>
              </w:rPr>
              <w:t xml:space="preserve">kladovacích zariadení </w:t>
            </w:r>
            <w:r w:rsidR="004C7833">
              <w:rPr>
                <w:color w:val="000000"/>
                <w:szCs w:val="18"/>
                <w:lang w:val="sk-SK"/>
              </w:rPr>
              <w:t>ani rekonštrukciu existujúcich S</w:t>
            </w:r>
            <w:r w:rsidR="004C7833" w:rsidRPr="004C7833">
              <w:rPr>
                <w:color w:val="000000"/>
                <w:szCs w:val="18"/>
                <w:lang w:val="sk-SK"/>
              </w:rPr>
              <w:t xml:space="preserve">kladovacích zariadení, je obsahom prílohy č. </w:t>
            </w:r>
            <w:r w:rsidR="004C7833">
              <w:rPr>
                <w:color w:val="000000"/>
                <w:szCs w:val="18"/>
                <w:lang w:val="sk-SK"/>
              </w:rPr>
              <w:t>2</w:t>
            </w:r>
            <w:r w:rsidR="004C7833" w:rsidRPr="004C7833">
              <w:rPr>
                <w:color w:val="000000"/>
                <w:szCs w:val="18"/>
                <w:lang w:val="sk-SK"/>
              </w:rPr>
              <w:t xml:space="preserve"> Vyhlásenie o prevádzkyschopnosti skladovacích zariadení</w:t>
            </w:r>
            <w:r w:rsidRPr="00115508">
              <w:rPr>
                <w:color w:val="000000"/>
                <w:szCs w:val="18"/>
                <w:lang w:val="sk-SK"/>
              </w:rPr>
              <w:t>.</w:t>
            </w:r>
          </w:p>
          <w:p w14:paraId="4A075404" w14:textId="77777777" w:rsidR="009A148D" w:rsidRPr="00115508" w:rsidRDefault="009A148D" w:rsidP="00115508">
            <w:pPr>
              <w:pStyle w:val="HBBody1"/>
              <w:spacing w:after="0"/>
              <w:rPr>
                <w:lang w:val="sk-SK"/>
              </w:rPr>
            </w:pPr>
          </w:p>
          <w:p w14:paraId="162F07A1" w14:textId="77777777" w:rsidR="009A148D" w:rsidRPr="00E13C91" w:rsidRDefault="009A148D" w:rsidP="00115508">
            <w:pPr>
              <w:pStyle w:val="HBBody1"/>
              <w:rPr>
                <w:lang w:val="sk-SK"/>
              </w:rPr>
            </w:pPr>
            <w:r w:rsidRPr="00115508">
              <w:rPr>
                <w:color w:val="000000"/>
                <w:szCs w:val="18"/>
                <w:lang w:val="sk-SK"/>
              </w:rPr>
              <w:t>harmonogram prvého naskladnenia Núdzových zásob ropy. Harmonogram začatia skladovania zašle Ukladateľ Skladovateľovi v prílohe výzvy na prevzatie Núdzových zásob ropy a začatie skladovania. Vzor Harmonogramu začatia skladovania tvorí prílohu č. 3</w:t>
            </w:r>
            <w:r w:rsidRPr="00115508">
              <w:rPr>
                <w:color w:val="000000"/>
                <w:lang w:val="sk-SK"/>
              </w:rPr>
              <w:t xml:space="preserve"> </w:t>
            </w:r>
            <w:r w:rsidRPr="00115508">
              <w:rPr>
                <w:color w:val="000000"/>
                <w:szCs w:val="18"/>
                <w:lang w:val="sk-SK"/>
              </w:rPr>
              <w:t>tejto Zmluvy</w:t>
            </w:r>
            <w:r w:rsidRPr="00E13C91">
              <w:rPr>
                <w:color w:val="000000"/>
                <w:szCs w:val="18"/>
                <w:lang w:val="sk-SK"/>
              </w:rPr>
              <w:t>.</w:t>
            </w:r>
          </w:p>
          <w:p w14:paraId="25446DBA" w14:textId="77777777" w:rsidR="009A148D" w:rsidRPr="007676A4" w:rsidRDefault="009A148D" w:rsidP="00115508">
            <w:pPr>
              <w:pStyle w:val="HBBody1"/>
              <w:spacing w:after="0"/>
              <w:rPr>
                <w:lang w:val="sk-SK"/>
              </w:rPr>
            </w:pPr>
            <w:r w:rsidRPr="00E13C91">
              <w:rPr>
                <w:color w:val="000000"/>
                <w:szCs w:val="18"/>
                <w:lang w:val="sk-SK"/>
              </w:rPr>
              <w:t>nariadenie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a o zmene a doplnení niektorých zákonov v znení zákona č. 221/2019 Z. z.</w:t>
            </w:r>
            <w:r>
              <w:rPr>
                <w:color w:val="000000"/>
                <w:szCs w:val="18"/>
                <w:lang w:val="sk-SK"/>
              </w:rPr>
              <w:t>.</w:t>
            </w:r>
          </w:p>
          <w:p w14:paraId="4D3241ED" w14:textId="77777777" w:rsidR="009A148D" w:rsidRPr="00E13C91" w:rsidRDefault="009A148D" w:rsidP="00115508">
            <w:pPr>
              <w:pStyle w:val="HBBody1"/>
              <w:spacing w:after="0"/>
              <w:rPr>
                <w:lang w:val="sk-SK"/>
              </w:rPr>
            </w:pPr>
          </w:p>
          <w:p w14:paraId="1C17F445" w14:textId="77777777" w:rsidR="009A148D" w:rsidRDefault="009A148D" w:rsidP="00115508">
            <w:pPr>
              <w:pStyle w:val="HBBody1"/>
              <w:spacing w:after="0"/>
              <w:rPr>
                <w:lang w:val="sk-SK"/>
              </w:rPr>
            </w:pPr>
            <w:r w:rsidRPr="00E13C91">
              <w:rPr>
                <w:lang w:val="sk-SK"/>
              </w:rPr>
              <w:t>znamená zásoby ropy bližšie uvedené v bode 2.2</w:t>
            </w:r>
            <w:r>
              <w:rPr>
                <w:lang w:val="sk-SK"/>
              </w:rPr>
              <w:t xml:space="preserve"> Zmluvy</w:t>
            </w:r>
            <w:r w:rsidRPr="00E13C91">
              <w:rPr>
                <w:lang w:val="sk-SK"/>
              </w:rPr>
              <w:t>, ktoré tvoria predmet skladovania podľa tejto Zmluvy</w:t>
            </w:r>
            <w:r>
              <w:rPr>
                <w:lang w:val="sk-SK"/>
              </w:rPr>
              <w:t>.</w:t>
            </w:r>
          </w:p>
          <w:p w14:paraId="5E02C65E" w14:textId="77777777" w:rsidR="009A148D" w:rsidRPr="00E13C91" w:rsidRDefault="009A148D" w:rsidP="00115508">
            <w:pPr>
              <w:pStyle w:val="HBBody1"/>
              <w:spacing w:after="0"/>
              <w:rPr>
                <w:lang w:val="sk-SK"/>
              </w:rPr>
            </w:pPr>
          </w:p>
          <w:p w14:paraId="2B80F30B" w14:textId="77777777" w:rsidR="009A148D" w:rsidRPr="00E13C91" w:rsidRDefault="009A148D" w:rsidP="00115508">
            <w:pPr>
              <w:pStyle w:val="HBBody1"/>
              <w:rPr>
                <w:lang w:val="sk-SK"/>
              </w:rPr>
            </w:pPr>
            <w:r w:rsidRPr="00E13C91">
              <w:rPr>
                <w:color w:val="000000"/>
                <w:szCs w:val="18"/>
                <w:lang w:val="sk-SK"/>
              </w:rPr>
              <w:t>zákon č. 40/1964 Zb. Občiansky zákonník v znení neskorších predpisov</w:t>
            </w:r>
            <w:r>
              <w:rPr>
                <w:color w:val="000000"/>
                <w:szCs w:val="18"/>
                <w:lang w:val="sk-SK"/>
              </w:rPr>
              <w:t>.</w:t>
            </w:r>
          </w:p>
        </w:tc>
      </w:tr>
      <w:tr w:rsidR="009A148D" w:rsidRPr="00FE30D4" w14:paraId="62DB2962" w14:textId="77777777" w:rsidTr="00115508">
        <w:tc>
          <w:tcPr>
            <w:tcW w:w="2071" w:type="dxa"/>
            <w:shd w:val="clear" w:color="auto" w:fill="auto"/>
          </w:tcPr>
          <w:p w14:paraId="3DF3DCCC" w14:textId="77777777" w:rsidR="009A148D" w:rsidRPr="00E13C91" w:rsidRDefault="009A148D" w:rsidP="001C0C2B">
            <w:pPr>
              <w:pStyle w:val="HBBody1"/>
              <w:spacing w:after="0"/>
              <w:jc w:val="left"/>
              <w:rPr>
                <w:rStyle w:val="FontStyle30"/>
                <w:rFonts w:ascii="Verdana" w:hAnsi="Verdana"/>
                <w:sz w:val="18"/>
                <w:lang w:val="sk-SK"/>
              </w:rPr>
            </w:pPr>
            <w:r w:rsidRPr="00E13C91">
              <w:rPr>
                <w:b/>
                <w:color w:val="000000"/>
                <w:szCs w:val="18"/>
                <w:lang w:val="sk-SK"/>
              </w:rPr>
              <w:lastRenderedPageBreak/>
              <w:t>“Obdobie začiatku skladovania”</w:t>
            </w:r>
          </w:p>
          <w:p w14:paraId="4F6A4285"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p w14:paraId="3A86BBF0"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p w14:paraId="5DE4B4F0" w14:textId="77777777" w:rsidR="009A148D" w:rsidRPr="00E13C91" w:rsidRDefault="009A148D" w:rsidP="001C0C2B">
            <w:pPr>
              <w:pStyle w:val="HBBody1"/>
              <w:spacing w:after="0"/>
              <w:jc w:val="left"/>
              <w:rPr>
                <w:rStyle w:val="FontStyle30"/>
                <w:rFonts w:ascii="Verdana" w:hAnsi="Verdana"/>
                <w:sz w:val="18"/>
                <w:lang w:val="sk-SK"/>
              </w:rPr>
            </w:pPr>
          </w:p>
          <w:p w14:paraId="29FE315B" w14:textId="77777777" w:rsidR="009A148D" w:rsidRPr="00E13C91" w:rsidRDefault="009A148D" w:rsidP="001C0C2B">
            <w:pPr>
              <w:pStyle w:val="HBBody1"/>
              <w:spacing w:after="0"/>
              <w:jc w:val="left"/>
              <w:rPr>
                <w:rStyle w:val="FontStyle30"/>
                <w:rFonts w:ascii="Verdana" w:hAnsi="Verdana"/>
                <w:sz w:val="18"/>
                <w:lang w:val="sk-SK"/>
              </w:rPr>
            </w:pPr>
          </w:p>
          <w:p w14:paraId="17B8458E" w14:textId="77777777" w:rsidR="009A148D" w:rsidRPr="00E80C19" w:rsidRDefault="009A148D" w:rsidP="001C0C2B">
            <w:pPr>
              <w:pStyle w:val="HBBody1"/>
              <w:spacing w:after="0"/>
              <w:jc w:val="left"/>
              <w:rPr>
                <w:b/>
                <w:lang w:val="sk-SK"/>
              </w:rPr>
            </w:pPr>
          </w:p>
          <w:p w14:paraId="135115BB" w14:textId="77777777" w:rsidR="009A148D" w:rsidRPr="00E80C19" w:rsidRDefault="009A148D" w:rsidP="001C0C2B">
            <w:pPr>
              <w:pStyle w:val="HBBody1"/>
              <w:spacing w:after="0"/>
              <w:jc w:val="left"/>
              <w:rPr>
                <w:b/>
                <w:lang w:val="sk-SK"/>
              </w:rPr>
            </w:pPr>
          </w:p>
          <w:p w14:paraId="28BB62CE" w14:textId="77777777" w:rsidR="009A148D" w:rsidRPr="007676A4" w:rsidRDefault="009A148D" w:rsidP="00115508">
            <w:pPr>
              <w:pStyle w:val="HBBody1"/>
              <w:spacing w:after="0"/>
              <w:jc w:val="left"/>
              <w:rPr>
                <w:b/>
                <w:lang w:val="sk-SK"/>
              </w:rPr>
            </w:pPr>
          </w:p>
          <w:p w14:paraId="37CA3155" w14:textId="77777777" w:rsidR="009A148D" w:rsidRPr="00E80C19" w:rsidRDefault="009A148D" w:rsidP="001C0C2B">
            <w:pPr>
              <w:pStyle w:val="HBBody1"/>
              <w:spacing w:after="0"/>
              <w:jc w:val="left"/>
              <w:rPr>
                <w:rStyle w:val="FontStyle30"/>
                <w:rFonts w:ascii="Verdana" w:hAnsi="Verdana"/>
                <w:b/>
                <w:sz w:val="18"/>
                <w:lang w:val="sk-SK"/>
              </w:rPr>
            </w:pPr>
            <w:r w:rsidRPr="00E80C19">
              <w:rPr>
                <w:b/>
                <w:color w:val="000000"/>
                <w:szCs w:val="18"/>
                <w:lang w:val="sk-SK"/>
              </w:rPr>
              <w:t>“Obchodný zákonník”</w:t>
            </w:r>
          </w:p>
          <w:p w14:paraId="62D36211" w14:textId="77777777" w:rsidR="009A148D" w:rsidRPr="00E80C19" w:rsidRDefault="009A148D" w:rsidP="001C0C2B">
            <w:pPr>
              <w:pStyle w:val="HBBody1"/>
              <w:spacing w:after="0"/>
              <w:jc w:val="left"/>
              <w:rPr>
                <w:rStyle w:val="FontStyle30"/>
                <w:rFonts w:ascii="Verdana" w:hAnsi="Verdana"/>
                <w:sz w:val="18"/>
                <w:lang w:val="sk-SK"/>
              </w:rPr>
            </w:pPr>
          </w:p>
          <w:p w14:paraId="62661E5C" w14:textId="77777777" w:rsidR="009A148D" w:rsidRPr="00160A91" w:rsidRDefault="009A148D" w:rsidP="001C0C2B">
            <w:pPr>
              <w:pStyle w:val="HBBody1"/>
              <w:spacing w:after="0"/>
              <w:jc w:val="left"/>
              <w:rPr>
                <w:rStyle w:val="FontStyle30"/>
                <w:rFonts w:ascii="Verdana" w:hAnsi="Verdana"/>
                <w:sz w:val="18"/>
                <w:lang w:val="sk-SK"/>
              </w:rPr>
            </w:pPr>
            <w:r w:rsidRPr="00E13C91">
              <w:rPr>
                <w:rStyle w:val="FontStyle30"/>
                <w:rFonts w:ascii="Verdana" w:hAnsi="Verdana"/>
                <w:b/>
                <w:sz w:val="18"/>
                <w:lang w:val="sk-SK"/>
              </w:rPr>
              <w:t>„Ponuka“</w:t>
            </w:r>
          </w:p>
          <w:p w14:paraId="02A796C1"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724F09BB"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5D353DCD"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5E90BD68" w14:textId="77777777" w:rsidR="009A148D" w:rsidRPr="001C0C2B" w:rsidRDefault="009A148D" w:rsidP="00115508">
            <w:pPr>
              <w:pStyle w:val="HBBody1"/>
              <w:numPr>
                <w:ilvl w:val="0"/>
                <w:numId w:val="0"/>
              </w:numPr>
              <w:spacing w:after="0"/>
              <w:jc w:val="left"/>
              <w:rPr>
                <w:rStyle w:val="FontStyle30"/>
                <w:rFonts w:ascii="Verdana" w:hAnsi="Verdana"/>
                <w:sz w:val="18"/>
                <w:lang w:val="sk-SK"/>
              </w:rPr>
            </w:pPr>
          </w:p>
          <w:p w14:paraId="71BF3A1C" w14:textId="77777777" w:rsidR="009A148D" w:rsidRPr="007676A4" w:rsidRDefault="009A148D" w:rsidP="00115508">
            <w:pPr>
              <w:pStyle w:val="HBBody1"/>
              <w:numPr>
                <w:ilvl w:val="0"/>
                <w:numId w:val="0"/>
              </w:numPr>
              <w:spacing w:after="0"/>
              <w:jc w:val="left"/>
              <w:rPr>
                <w:rStyle w:val="FontStyle30"/>
                <w:rFonts w:ascii="Verdana" w:hAnsi="Verdana"/>
                <w:b/>
                <w:sz w:val="18"/>
                <w:lang w:val="sk-SK"/>
              </w:rPr>
            </w:pPr>
            <w:r w:rsidRPr="007676A4">
              <w:rPr>
                <w:rStyle w:val="FontStyle30"/>
                <w:rFonts w:ascii="Verdana" w:hAnsi="Verdana"/>
                <w:b/>
                <w:sz w:val="18"/>
                <w:lang w:val="sk-SK"/>
              </w:rPr>
              <w:t>„Prevádzkový poriadok TP“</w:t>
            </w:r>
          </w:p>
          <w:p w14:paraId="502543A0"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40A029EA"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5B74D936" w14:textId="77777777" w:rsidR="009A148D" w:rsidRDefault="009A148D" w:rsidP="00115508">
            <w:pPr>
              <w:pStyle w:val="HBBody1"/>
              <w:numPr>
                <w:ilvl w:val="0"/>
                <w:numId w:val="0"/>
              </w:numPr>
              <w:spacing w:after="0"/>
              <w:jc w:val="left"/>
              <w:rPr>
                <w:rStyle w:val="FontStyle30"/>
                <w:rFonts w:ascii="Verdana" w:hAnsi="Verdana"/>
                <w:sz w:val="18"/>
                <w:lang w:val="sk-SK"/>
              </w:rPr>
            </w:pPr>
          </w:p>
          <w:p w14:paraId="2CBDD957" w14:textId="77777777" w:rsidR="009A148D" w:rsidRDefault="009A148D" w:rsidP="00115508">
            <w:pPr>
              <w:pStyle w:val="HBBody1"/>
              <w:numPr>
                <w:ilvl w:val="0"/>
                <w:numId w:val="0"/>
              </w:numPr>
              <w:spacing w:after="0"/>
              <w:jc w:val="left"/>
              <w:rPr>
                <w:rStyle w:val="FontStyle30"/>
                <w:rFonts w:ascii="Verdana" w:hAnsi="Verdana"/>
                <w:sz w:val="18"/>
                <w:lang w:val="sk-SK"/>
              </w:rPr>
            </w:pPr>
            <w:r w:rsidRPr="00E13C91">
              <w:rPr>
                <w:rStyle w:val="FontStyle30"/>
                <w:rFonts w:ascii="Verdana" w:hAnsi="Verdana"/>
                <w:sz w:val="18"/>
                <w:lang w:val="sk-SK"/>
              </w:rPr>
              <w:t>„</w:t>
            </w:r>
            <w:r w:rsidRPr="00E13C91">
              <w:rPr>
                <w:rStyle w:val="FontStyle30"/>
                <w:rFonts w:ascii="Verdana" w:hAnsi="Verdana"/>
                <w:b/>
                <w:sz w:val="18"/>
                <w:lang w:val="sk-SK"/>
              </w:rPr>
              <w:t>Ropný kal</w:t>
            </w:r>
            <w:r w:rsidRPr="00E13C91">
              <w:rPr>
                <w:rStyle w:val="FontStyle30"/>
                <w:rFonts w:ascii="Verdana" w:hAnsi="Verdana"/>
                <w:sz w:val="18"/>
                <w:lang w:val="sk-SK"/>
              </w:rPr>
              <w:t>“</w:t>
            </w:r>
          </w:p>
          <w:p w14:paraId="0A47A797" w14:textId="77777777" w:rsidR="009A148D" w:rsidRPr="00E13C91" w:rsidRDefault="009A148D" w:rsidP="00115508">
            <w:pPr>
              <w:pStyle w:val="HBBody1"/>
              <w:numPr>
                <w:ilvl w:val="0"/>
                <w:numId w:val="0"/>
              </w:numPr>
              <w:spacing w:after="0"/>
              <w:jc w:val="left"/>
              <w:rPr>
                <w:rStyle w:val="FontStyle30"/>
                <w:rFonts w:ascii="Verdana" w:hAnsi="Verdana"/>
                <w:sz w:val="18"/>
                <w:lang w:val="sk-SK"/>
              </w:rPr>
            </w:pPr>
          </w:p>
        </w:tc>
        <w:tc>
          <w:tcPr>
            <w:tcW w:w="6435" w:type="dxa"/>
            <w:shd w:val="clear" w:color="auto" w:fill="auto"/>
          </w:tcPr>
          <w:p w14:paraId="79F4FC2E" w14:textId="77777777" w:rsidR="009A148D" w:rsidRPr="00E80C19" w:rsidRDefault="009A148D" w:rsidP="001C0C2B">
            <w:pPr>
              <w:pStyle w:val="HBBody1"/>
              <w:spacing w:after="0"/>
              <w:rPr>
                <w:lang w:val="sk-SK"/>
              </w:rPr>
            </w:pPr>
            <w:r w:rsidRPr="00E13C91">
              <w:rPr>
                <w:color w:val="000000"/>
                <w:szCs w:val="18"/>
                <w:lang w:val="sk-SK"/>
              </w:rPr>
              <w:t xml:space="preserve">obdobie uvedené v bode 2.2 Zmluvy (s prihliadnutím na možné uplatnenie </w:t>
            </w:r>
            <w:r>
              <w:rPr>
                <w:color w:val="000000"/>
                <w:szCs w:val="18"/>
                <w:lang w:val="sk-SK"/>
              </w:rPr>
              <w:t xml:space="preserve">príslušnej </w:t>
            </w:r>
            <w:r w:rsidRPr="00E13C91">
              <w:rPr>
                <w:color w:val="000000"/>
                <w:szCs w:val="18"/>
                <w:lang w:val="sk-SK"/>
              </w:rPr>
              <w:t>výnimky tam uvedenej), v rámci ktorého Ukladateľ predpokladá vznik potreby na začatie skladovania Núdzových zásob ropy; Ukladateľ je oprávnený požadovať od Skladovateľa začatie Skladovania kedykoľvek v priebehu tohto obdobia, pričom termíny začatia Skladovania Núdzových zásob ropy budú vopred určené na základe Harmonogramu začatia skladovania.</w:t>
            </w:r>
          </w:p>
          <w:p w14:paraId="467B76FB" w14:textId="77777777" w:rsidR="009A148D" w:rsidRPr="00E13C91" w:rsidRDefault="009A148D" w:rsidP="001C0C2B">
            <w:pPr>
              <w:pStyle w:val="HBBody1"/>
              <w:spacing w:after="0"/>
              <w:rPr>
                <w:lang w:val="sk-SK"/>
              </w:rPr>
            </w:pPr>
          </w:p>
          <w:p w14:paraId="09906835" w14:textId="77777777" w:rsidR="009A148D" w:rsidRPr="00E80C19" w:rsidRDefault="009A148D" w:rsidP="001C0C2B">
            <w:pPr>
              <w:pStyle w:val="HBBody1"/>
              <w:spacing w:after="0"/>
              <w:rPr>
                <w:lang w:val="sk-SK"/>
              </w:rPr>
            </w:pPr>
            <w:r w:rsidRPr="00E13C91">
              <w:rPr>
                <w:color w:val="000000"/>
                <w:szCs w:val="18"/>
                <w:lang w:val="sk-SK"/>
              </w:rPr>
              <w:t>zákon č. 513/1991 Zb. Obchodný zákonník v znení neskorších predpisov.</w:t>
            </w:r>
          </w:p>
          <w:p w14:paraId="03FA77C0" w14:textId="77777777" w:rsidR="009A148D" w:rsidRPr="00E13C91" w:rsidRDefault="009A148D" w:rsidP="00115508">
            <w:pPr>
              <w:pStyle w:val="HBBody1"/>
              <w:numPr>
                <w:ilvl w:val="0"/>
                <w:numId w:val="0"/>
              </w:numPr>
              <w:spacing w:after="0"/>
              <w:rPr>
                <w:lang w:val="sk-SK"/>
              </w:rPr>
            </w:pPr>
          </w:p>
          <w:p w14:paraId="3AD0A098" w14:textId="77777777" w:rsidR="009A148D" w:rsidRPr="00B74B80" w:rsidRDefault="009A148D" w:rsidP="001C0C2B">
            <w:pPr>
              <w:pStyle w:val="HBBody1"/>
              <w:spacing w:after="0"/>
              <w:rPr>
                <w:lang w:val="sk-SK"/>
              </w:rPr>
            </w:pPr>
            <w:r w:rsidRPr="00E13C91">
              <w:rPr>
                <w:color w:val="000000"/>
                <w:szCs w:val="18"/>
                <w:lang w:val="sk-SK"/>
              </w:rPr>
              <w:t xml:space="preserve">ponuka, ktorú predložil Skladovateľ vo verejnom obstarávaní vyhlásenom </w:t>
            </w:r>
            <w:r>
              <w:rPr>
                <w:color w:val="000000"/>
                <w:szCs w:val="18"/>
                <w:lang w:val="sk-SK"/>
              </w:rPr>
              <w:t>Ukladateľom</w:t>
            </w:r>
            <w:r w:rsidRPr="00E13C91">
              <w:rPr>
                <w:color w:val="000000"/>
                <w:szCs w:val="18"/>
                <w:lang w:val="sk-SK"/>
              </w:rPr>
              <w:t xml:space="preserve"> na výber uznaných skladovateľov núdzových zásob ropy vrátane všetkej dokumentácie, ktorú Skladovateľ v súlade so súťažnými podkladmi predložil s ponukou.</w:t>
            </w:r>
          </w:p>
          <w:p w14:paraId="70ADC89F" w14:textId="77777777" w:rsidR="009A148D" w:rsidRPr="00A625CA" w:rsidRDefault="009A148D" w:rsidP="00115508">
            <w:pPr>
              <w:pStyle w:val="HBBody1"/>
              <w:numPr>
                <w:ilvl w:val="0"/>
                <w:numId w:val="0"/>
              </w:numPr>
              <w:spacing w:after="0"/>
              <w:rPr>
                <w:rStyle w:val="FontStyle30"/>
                <w:rFonts w:ascii="Verdana" w:hAnsi="Verdana"/>
                <w:sz w:val="18"/>
                <w:lang w:val="sk-SK"/>
              </w:rPr>
            </w:pPr>
          </w:p>
          <w:p w14:paraId="55F6810F" w14:textId="77777777" w:rsidR="009A148D" w:rsidRPr="007676A4" w:rsidRDefault="009A148D" w:rsidP="00115508">
            <w:pPr>
              <w:pStyle w:val="HBBody1"/>
              <w:spacing w:after="0"/>
              <w:rPr>
                <w:lang w:val="sk-SK"/>
              </w:rPr>
            </w:pPr>
            <w:r w:rsidRPr="007676A4">
              <w:rPr>
                <w:bCs/>
                <w:iCs/>
                <w:szCs w:val="18"/>
                <w:lang w:val="sk-SK"/>
              </w:rPr>
              <w:t>Rámcový prevádzkov</w:t>
            </w:r>
            <w:r w:rsidRPr="00A625CA">
              <w:rPr>
                <w:bCs/>
                <w:iCs/>
                <w:szCs w:val="18"/>
                <w:lang w:val="sk-SK"/>
              </w:rPr>
              <w:t>ý</w:t>
            </w:r>
            <w:r w:rsidRPr="007676A4">
              <w:rPr>
                <w:bCs/>
                <w:iCs/>
                <w:szCs w:val="18"/>
                <w:lang w:val="sk-SK"/>
              </w:rPr>
              <w:t xml:space="preserve"> poriadok a podmien</w:t>
            </w:r>
            <w:r w:rsidRPr="00A625CA">
              <w:rPr>
                <w:bCs/>
                <w:iCs/>
                <w:szCs w:val="18"/>
                <w:lang w:val="sk-SK"/>
              </w:rPr>
              <w:t>ky</w:t>
            </w:r>
            <w:r w:rsidRPr="007676A4">
              <w:rPr>
                <w:bCs/>
                <w:iCs/>
                <w:szCs w:val="18"/>
                <w:lang w:val="sk-SK"/>
              </w:rPr>
              <w:t xml:space="preserve"> pripojenia a prístupu ďalších subjektov do ropovodného systému </w:t>
            </w:r>
            <w:r w:rsidRPr="007676A4">
              <w:rPr>
                <w:rStyle w:val="zmsearchresult"/>
                <w:bCs/>
                <w:iCs/>
                <w:szCs w:val="18"/>
                <w:lang w:val="sk-SK"/>
              </w:rPr>
              <w:t>TRANSPETROL</w:t>
            </w:r>
            <w:r w:rsidRPr="007676A4">
              <w:rPr>
                <w:bCs/>
                <w:iCs/>
                <w:szCs w:val="18"/>
                <w:lang w:val="sk-SK"/>
              </w:rPr>
              <w:t>, a.s.</w:t>
            </w:r>
            <w:r>
              <w:rPr>
                <w:bCs/>
                <w:iCs/>
                <w:szCs w:val="18"/>
                <w:lang w:val="sk-SK"/>
              </w:rPr>
              <w:t xml:space="preserve">  zverejnený na webovom sídle spoločnosti TRANSPETROL, a.s. alebo iný dokument, ktorý ho v budúcnosti prípadne nahradí.</w:t>
            </w:r>
          </w:p>
          <w:p w14:paraId="6CC1FBAE" w14:textId="77777777" w:rsidR="009A148D" w:rsidRDefault="009A148D" w:rsidP="00115508">
            <w:pPr>
              <w:pStyle w:val="HBBody1"/>
              <w:spacing w:after="0"/>
              <w:rPr>
                <w:rStyle w:val="FontStyle30"/>
                <w:rFonts w:ascii="Verdana" w:hAnsi="Verdana"/>
                <w:sz w:val="18"/>
                <w:lang w:val="sk-SK"/>
              </w:rPr>
            </w:pPr>
          </w:p>
          <w:p w14:paraId="68E13D3E" w14:textId="77777777" w:rsidR="009A148D" w:rsidRDefault="009A148D" w:rsidP="001C0C2B">
            <w:pPr>
              <w:pStyle w:val="HBBody1"/>
              <w:spacing w:after="0"/>
              <w:rPr>
                <w:rStyle w:val="FontStyle30"/>
                <w:rFonts w:ascii="Verdana" w:hAnsi="Verdana"/>
                <w:sz w:val="18"/>
                <w:lang w:val="sk-SK"/>
              </w:rPr>
            </w:pPr>
            <w:r>
              <w:rPr>
                <w:rStyle w:val="FontStyle30"/>
                <w:rFonts w:ascii="Verdana" w:hAnsi="Verdana"/>
                <w:sz w:val="18"/>
                <w:lang w:val="sk-SK"/>
              </w:rPr>
              <w:t>usadeniny</w:t>
            </w:r>
            <w:r w:rsidRPr="00E13C91">
              <w:rPr>
                <w:rStyle w:val="FontStyle30"/>
                <w:rFonts w:ascii="Verdana" w:hAnsi="Verdana"/>
                <w:sz w:val="18"/>
                <w:lang w:val="sk-SK"/>
              </w:rPr>
              <w:t xml:space="preserve"> skladovanej </w:t>
            </w:r>
            <w:r>
              <w:rPr>
                <w:rStyle w:val="FontStyle30"/>
                <w:rFonts w:ascii="Verdana" w:hAnsi="Verdana"/>
                <w:sz w:val="18"/>
                <w:lang w:val="sk-SK"/>
              </w:rPr>
              <w:t>hmoty (zmesi surovej ropy a Balastu)</w:t>
            </w:r>
            <w:r w:rsidRPr="00E13C91">
              <w:rPr>
                <w:rStyle w:val="FontStyle30"/>
                <w:rFonts w:ascii="Verdana" w:hAnsi="Verdana"/>
                <w:sz w:val="18"/>
                <w:lang w:val="sk-SK"/>
              </w:rPr>
              <w:t xml:space="preserve"> v Skladovacom zariadení zložen</w:t>
            </w:r>
            <w:r>
              <w:rPr>
                <w:rStyle w:val="FontStyle30"/>
                <w:rFonts w:ascii="Verdana" w:hAnsi="Verdana"/>
                <w:sz w:val="18"/>
                <w:lang w:val="sk-SK"/>
              </w:rPr>
              <w:t>é</w:t>
            </w:r>
            <w:r w:rsidRPr="00E13C91">
              <w:rPr>
                <w:rStyle w:val="FontStyle30"/>
                <w:rFonts w:ascii="Verdana" w:hAnsi="Verdana"/>
                <w:sz w:val="18"/>
                <w:lang w:val="sk-SK"/>
              </w:rPr>
              <w:t xml:space="preserve"> najmä zo zmesi ťažkých uhľovodíkových frakcií, voľnej vody, jemného piesku, sodných solí a mechanických nečistôt</w:t>
            </w:r>
            <w:r>
              <w:rPr>
                <w:rStyle w:val="FontStyle30"/>
                <w:rFonts w:ascii="Verdana" w:hAnsi="Verdana"/>
                <w:sz w:val="18"/>
                <w:lang w:val="sk-SK"/>
              </w:rPr>
              <w:t>. Množstvo ropných kalov sa zisťuje pri čistení a technickej kontrole Skladovacieho zariadenia v zmysle platnej legislatívy, spravidla v desať (10) ročnom cykle.</w:t>
            </w:r>
          </w:p>
          <w:p w14:paraId="23F75741" w14:textId="77777777" w:rsidR="009A148D" w:rsidRPr="00E13C91" w:rsidRDefault="009A148D" w:rsidP="00115508">
            <w:pPr>
              <w:pStyle w:val="HBBody1"/>
              <w:numPr>
                <w:ilvl w:val="0"/>
                <w:numId w:val="0"/>
              </w:numPr>
              <w:spacing w:after="0"/>
              <w:rPr>
                <w:lang w:val="sk-SK"/>
              </w:rPr>
            </w:pPr>
          </w:p>
        </w:tc>
      </w:tr>
      <w:tr w:rsidR="009A148D" w:rsidRPr="00FE30D4" w14:paraId="4D0F5FC1" w14:textId="77777777" w:rsidTr="00115508">
        <w:tc>
          <w:tcPr>
            <w:tcW w:w="2071" w:type="dxa"/>
            <w:shd w:val="clear" w:color="auto" w:fill="auto"/>
          </w:tcPr>
          <w:p w14:paraId="0CCF8D77" w14:textId="77777777" w:rsidR="009A148D" w:rsidRPr="00FE30D4" w:rsidRDefault="009A148D" w:rsidP="001C0C2B">
            <w:pPr>
              <w:pStyle w:val="HBBody1"/>
              <w:spacing w:after="0"/>
              <w:jc w:val="left"/>
              <w:rPr>
                <w:lang w:val="sk-SK"/>
              </w:rPr>
            </w:pPr>
            <w:r w:rsidRPr="00FE30D4">
              <w:rPr>
                <w:lang w:val="sk-SK"/>
              </w:rPr>
              <w:t>„</w:t>
            </w:r>
            <w:r w:rsidRPr="00FE30D4">
              <w:rPr>
                <w:b/>
                <w:lang w:val="sk-SK"/>
              </w:rPr>
              <w:t>Skladovacie zariadenie</w:t>
            </w:r>
            <w:r w:rsidRPr="00FE30D4">
              <w:rPr>
                <w:lang w:val="sk-SK"/>
              </w:rPr>
              <w:t>“</w:t>
            </w:r>
          </w:p>
        </w:tc>
        <w:tc>
          <w:tcPr>
            <w:tcW w:w="6435" w:type="dxa"/>
            <w:shd w:val="clear" w:color="auto" w:fill="auto"/>
          </w:tcPr>
          <w:p w14:paraId="1172C12F" w14:textId="77777777" w:rsidR="009A148D" w:rsidRPr="00634A10" w:rsidRDefault="009A148D" w:rsidP="001C0C2B">
            <w:pPr>
              <w:pStyle w:val="HBBody1"/>
              <w:spacing w:after="0"/>
              <w:rPr>
                <w:lang w:val="sk-SK"/>
              </w:rPr>
            </w:pPr>
            <w:r w:rsidRPr="00634A10">
              <w:rPr>
                <w:lang w:val="sk-SK"/>
              </w:rPr>
              <w:t>znamená skladovacie zariadenia, v ktorých bude Skladovateľ skladovať Núdzové zásoby ropy podľa tejto Zmluvy. Zoznam Skladovacích zariadení je uvedený v prílohe č. 1 tejto Zmluvy.</w:t>
            </w:r>
          </w:p>
          <w:p w14:paraId="7A69EF54" w14:textId="77777777" w:rsidR="009A148D" w:rsidRPr="00FE30D4" w:rsidRDefault="009A148D" w:rsidP="001C0C2B">
            <w:pPr>
              <w:pStyle w:val="HBBody1"/>
              <w:spacing w:after="0"/>
              <w:rPr>
                <w:rStyle w:val="FontStyle30"/>
                <w:rFonts w:ascii="Verdana" w:hAnsi="Verdana"/>
                <w:sz w:val="18"/>
                <w:lang w:val="sk-SK"/>
              </w:rPr>
            </w:pPr>
          </w:p>
        </w:tc>
      </w:tr>
      <w:tr w:rsidR="009A148D" w:rsidRPr="00FE30D4" w14:paraId="257B623F" w14:textId="77777777" w:rsidTr="00115508">
        <w:tc>
          <w:tcPr>
            <w:tcW w:w="2071" w:type="dxa"/>
            <w:shd w:val="clear" w:color="auto" w:fill="auto"/>
          </w:tcPr>
          <w:p w14:paraId="61D93ADD" w14:textId="77777777" w:rsidR="009A148D" w:rsidRPr="00FE30D4" w:rsidRDefault="009A148D" w:rsidP="001C0C2B">
            <w:pPr>
              <w:pStyle w:val="HBBody1"/>
              <w:spacing w:after="0"/>
              <w:jc w:val="left"/>
              <w:rPr>
                <w:lang w:val="sk-SK"/>
              </w:rPr>
            </w:pPr>
            <w:r w:rsidRPr="00FE30D4">
              <w:rPr>
                <w:lang w:val="sk-SK"/>
              </w:rPr>
              <w:t>„</w:t>
            </w:r>
            <w:r w:rsidRPr="00FE30D4">
              <w:rPr>
                <w:b/>
                <w:lang w:val="sk-SK"/>
              </w:rPr>
              <w:t>Skladné</w:t>
            </w:r>
            <w:r w:rsidRPr="00FE30D4">
              <w:rPr>
                <w:lang w:val="sk-SK"/>
              </w:rPr>
              <w:t>“</w:t>
            </w:r>
          </w:p>
        </w:tc>
        <w:tc>
          <w:tcPr>
            <w:tcW w:w="6435" w:type="dxa"/>
            <w:shd w:val="clear" w:color="auto" w:fill="auto"/>
          </w:tcPr>
          <w:p w14:paraId="65B422A0" w14:textId="77777777" w:rsidR="009A148D" w:rsidRDefault="009A148D" w:rsidP="001C0C2B">
            <w:pPr>
              <w:pStyle w:val="HBBody1"/>
              <w:spacing w:after="0"/>
              <w:rPr>
                <w:rStyle w:val="FontStyle30"/>
                <w:rFonts w:ascii="Verdana" w:hAnsi="Verdana"/>
                <w:sz w:val="18"/>
                <w:lang w:val="sk-SK"/>
              </w:rPr>
            </w:pPr>
            <w:r w:rsidRPr="00FE30D4">
              <w:rPr>
                <w:rStyle w:val="FontStyle30"/>
                <w:rFonts w:ascii="Verdana" w:hAnsi="Verdana"/>
                <w:sz w:val="18"/>
                <w:lang w:val="sk-SK"/>
              </w:rPr>
              <w:t>znamená odplatu za Skladovanie podľa tejto Zmluvy ako je určená v článku 11</w:t>
            </w:r>
            <w:r>
              <w:rPr>
                <w:rStyle w:val="FontStyle30"/>
                <w:rFonts w:ascii="Verdana" w:hAnsi="Verdana"/>
                <w:sz w:val="18"/>
                <w:lang w:val="sk-SK"/>
              </w:rPr>
              <w:t>.</w:t>
            </w:r>
          </w:p>
          <w:p w14:paraId="4AA13502" w14:textId="77777777" w:rsidR="009A148D" w:rsidRPr="00FE30D4" w:rsidRDefault="009A148D" w:rsidP="001C0C2B">
            <w:pPr>
              <w:pStyle w:val="HBBody1"/>
              <w:spacing w:after="0"/>
              <w:rPr>
                <w:rStyle w:val="FontStyle30"/>
                <w:rFonts w:ascii="Verdana" w:hAnsi="Verdana"/>
                <w:sz w:val="18"/>
                <w:lang w:val="sk-SK"/>
              </w:rPr>
            </w:pPr>
          </w:p>
        </w:tc>
      </w:tr>
      <w:tr w:rsidR="009A148D" w:rsidRPr="00FE30D4" w14:paraId="6EAE82F8" w14:textId="77777777" w:rsidTr="00115508">
        <w:tc>
          <w:tcPr>
            <w:tcW w:w="2071" w:type="dxa"/>
            <w:shd w:val="clear" w:color="auto" w:fill="auto"/>
          </w:tcPr>
          <w:p w14:paraId="0974E089" w14:textId="77777777" w:rsidR="009A148D" w:rsidRPr="00D43C90" w:rsidRDefault="009A148D" w:rsidP="001C0C2B">
            <w:pPr>
              <w:pStyle w:val="HBBody1"/>
              <w:spacing w:after="0"/>
              <w:jc w:val="left"/>
              <w:rPr>
                <w:lang w:val="sk-SK"/>
              </w:rPr>
            </w:pPr>
            <w:r w:rsidRPr="00D43C90">
              <w:rPr>
                <w:lang w:val="sk-SK"/>
              </w:rPr>
              <w:t>„</w:t>
            </w:r>
            <w:r w:rsidRPr="00D43C90">
              <w:rPr>
                <w:b/>
                <w:lang w:val="sk-SK"/>
              </w:rPr>
              <w:t>Skladovanie</w:t>
            </w:r>
            <w:r w:rsidRPr="00D43C90">
              <w:rPr>
                <w:lang w:val="sk-SK"/>
              </w:rPr>
              <w:t>“</w:t>
            </w:r>
          </w:p>
          <w:p w14:paraId="63D68C7C" w14:textId="77777777" w:rsidR="009A148D" w:rsidRPr="00D43C90" w:rsidRDefault="009A148D" w:rsidP="00115508">
            <w:pPr>
              <w:pStyle w:val="HBBody1"/>
              <w:numPr>
                <w:ilvl w:val="0"/>
                <w:numId w:val="0"/>
              </w:numPr>
              <w:spacing w:after="0"/>
              <w:jc w:val="left"/>
              <w:rPr>
                <w:lang w:val="sk-SK"/>
              </w:rPr>
            </w:pPr>
          </w:p>
          <w:p w14:paraId="38D84B09" w14:textId="77777777" w:rsidR="009A148D" w:rsidRDefault="009A148D" w:rsidP="00115508">
            <w:pPr>
              <w:pStyle w:val="HBBody1"/>
              <w:numPr>
                <w:ilvl w:val="0"/>
                <w:numId w:val="0"/>
              </w:numPr>
              <w:spacing w:after="0"/>
              <w:jc w:val="left"/>
              <w:rPr>
                <w:b/>
                <w:color w:val="000000"/>
                <w:szCs w:val="18"/>
                <w:lang w:val="sk-SK"/>
              </w:rPr>
            </w:pPr>
          </w:p>
          <w:p w14:paraId="5CC377E0" w14:textId="77777777" w:rsidR="009A148D" w:rsidRPr="00D43C90" w:rsidRDefault="009A148D" w:rsidP="00115508">
            <w:pPr>
              <w:pStyle w:val="HBBody1"/>
              <w:numPr>
                <w:ilvl w:val="0"/>
                <w:numId w:val="0"/>
              </w:numPr>
              <w:spacing w:after="0"/>
              <w:jc w:val="left"/>
              <w:rPr>
                <w:lang w:val="sk-SK"/>
              </w:rPr>
            </w:pPr>
            <w:r w:rsidRPr="00D43C90">
              <w:rPr>
                <w:b/>
                <w:color w:val="000000"/>
                <w:szCs w:val="18"/>
                <w:lang w:val="sk-SK"/>
              </w:rPr>
              <w:t>“Subdodávateľ”</w:t>
            </w:r>
          </w:p>
        </w:tc>
        <w:tc>
          <w:tcPr>
            <w:tcW w:w="6435" w:type="dxa"/>
            <w:shd w:val="clear" w:color="auto" w:fill="auto"/>
          </w:tcPr>
          <w:p w14:paraId="51DAC3E3" w14:textId="77777777" w:rsidR="009A148D" w:rsidRDefault="009A148D" w:rsidP="001C0C2B">
            <w:pPr>
              <w:pStyle w:val="HBBody1"/>
              <w:spacing w:after="0"/>
              <w:rPr>
                <w:rStyle w:val="FontStyle30"/>
                <w:rFonts w:ascii="Verdana" w:hAnsi="Verdana"/>
                <w:sz w:val="18"/>
                <w:lang w:val="sk-SK"/>
              </w:rPr>
            </w:pPr>
            <w:r w:rsidRPr="00D43C90">
              <w:rPr>
                <w:rStyle w:val="FontStyle30"/>
                <w:rFonts w:ascii="Verdana" w:hAnsi="Verdana"/>
                <w:sz w:val="18"/>
                <w:lang w:val="sk-SK"/>
              </w:rPr>
              <w:t>znamená skladovanie a ochraňovanie Núdzových zásob ropy podľa tejto Zmluvy</w:t>
            </w:r>
            <w:r>
              <w:rPr>
                <w:rStyle w:val="FontStyle30"/>
                <w:rFonts w:ascii="Verdana" w:hAnsi="Verdana"/>
                <w:sz w:val="18"/>
                <w:lang w:val="sk-SK"/>
              </w:rPr>
              <w:t>.</w:t>
            </w:r>
          </w:p>
          <w:p w14:paraId="5099AA70" w14:textId="77777777" w:rsidR="009A148D" w:rsidRPr="00D43C90" w:rsidRDefault="009A148D" w:rsidP="001C0C2B">
            <w:pPr>
              <w:pStyle w:val="HBBody1"/>
              <w:spacing w:after="0"/>
              <w:rPr>
                <w:rStyle w:val="FontStyle30"/>
                <w:rFonts w:ascii="Verdana" w:hAnsi="Verdana"/>
                <w:sz w:val="18"/>
                <w:lang w:val="sk-SK"/>
              </w:rPr>
            </w:pPr>
          </w:p>
          <w:p w14:paraId="322C75C3" w14:textId="77777777" w:rsidR="009A148D" w:rsidRPr="00D43C90" w:rsidRDefault="009A148D" w:rsidP="001C0C2B">
            <w:pPr>
              <w:pStyle w:val="HBBody1"/>
              <w:spacing w:after="0"/>
              <w:rPr>
                <w:lang w:val="sk-SK"/>
              </w:rPr>
            </w:pPr>
            <w:r w:rsidRPr="00D43C90">
              <w:rPr>
                <w:rFonts w:cs="Arial"/>
                <w:color w:val="000000"/>
                <w:szCs w:val="18"/>
                <w:lang w:val="sk-SK"/>
              </w:rPr>
              <w:t xml:space="preserve">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w:t>
            </w:r>
            <w:r>
              <w:rPr>
                <w:rFonts w:cs="Arial"/>
                <w:color w:val="000000"/>
                <w:szCs w:val="18"/>
                <w:lang w:val="sk-SK"/>
              </w:rPr>
              <w:t>meranie kvalitatívnych vlastnosti ropy (</w:t>
            </w:r>
            <w:r w:rsidRPr="00D43C90">
              <w:rPr>
                <w:rFonts w:cs="Arial"/>
                <w:color w:val="000000"/>
                <w:szCs w:val="18"/>
                <w:lang w:val="sk-SK"/>
              </w:rPr>
              <w:t xml:space="preserve">laboratórium kontrolujúce kvalitu hmoty) a dodávatelia zabezpečujúci bezpečnosť </w:t>
            </w:r>
            <w:r>
              <w:rPr>
                <w:rFonts w:cs="Arial"/>
                <w:color w:val="000000"/>
                <w:szCs w:val="18"/>
                <w:lang w:val="sk-SK"/>
              </w:rPr>
              <w:t>Skladovacích zariadení</w:t>
            </w:r>
            <w:r w:rsidRPr="00D43C90">
              <w:rPr>
                <w:rFonts w:cs="Arial"/>
                <w:color w:val="000000"/>
                <w:szCs w:val="18"/>
                <w:lang w:val="sk-SK"/>
              </w:rPr>
              <w:t xml:space="preserve"> a kybernetickú bezpečnosť</w:t>
            </w:r>
            <w:r w:rsidRPr="00D43C90">
              <w:rPr>
                <w:color w:val="000000"/>
                <w:szCs w:val="18"/>
                <w:lang w:val="sk-SK"/>
              </w:rPr>
              <w:t xml:space="preserve">. Zoznam subdodávateľov je obsiahnutý v prílohe č. </w:t>
            </w:r>
            <w:r w:rsidRPr="00634A10">
              <w:rPr>
                <w:color w:val="000000"/>
                <w:szCs w:val="18"/>
                <w:lang w:val="sk-SK"/>
              </w:rPr>
              <w:t>4</w:t>
            </w:r>
            <w:r w:rsidRPr="001C0C2B">
              <w:rPr>
                <w:color w:val="000000"/>
                <w:lang w:val="sk-SK"/>
              </w:rPr>
              <w:t xml:space="preserve"> </w:t>
            </w:r>
            <w:r w:rsidRPr="00D43C90">
              <w:rPr>
                <w:color w:val="000000"/>
                <w:szCs w:val="18"/>
                <w:lang w:val="sk-SK"/>
              </w:rPr>
              <w:t>tejto Zmluvy.</w:t>
            </w:r>
          </w:p>
        </w:tc>
      </w:tr>
      <w:tr w:rsidR="009A148D" w:rsidRPr="00FE30D4" w14:paraId="6E8222F5" w14:textId="77777777" w:rsidTr="00115508">
        <w:tc>
          <w:tcPr>
            <w:tcW w:w="2071" w:type="dxa"/>
            <w:shd w:val="clear" w:color="auto" w:fill="auto"/>
          </w:tcPr>
          <w:p w14:paraId="37E348B9" w14:textId="77777777" w:rsidR="009A148D" w:rsidRDefault="009A148D" w:rsidP="00115508">
            <w:pPr>
              <w:pStyle w:val="HBBody1"/>
              <w:spacing w:after="0"/>
              <w:jc w:val="left"/>
              <w:rPr>
                <w:lang w:val="sk-SK"/>
              </w:rPr>
            </w:pPr>
          </w:p>
          <w:p w14:paraId="2569B8F3" w14:textId="77777777" w:rsidR="009A148D" w:rsidRPr="007676A4" w:rsidRDefault="009A148D" w:rsidP="00115508">
            <w:pPr>
              <w:pStyle w:val="HBBody1"/>
              <w:spacing w:after="0"/>
              <w:jc w:val="left"/>
              <w:rPr>
                <w:b/>
                <w:lang w:val="sk-SK"/>
              </w:rPr>
            </w:pPr>
            <w:r w:rsidRPr="007676A4">
              <w:rPr>
                <w:b/>
                <w:lang w:val="sk-SK"/>
              </w:rPr>
              <w:t>„TRANSPETROL, a.s.“</w:t>
            </w:r>
          </w:p>
          <w:p w14:paraId="63E910A7" w14:textId="77777777" w:rsidR="009A148D" w:rsidRDefault="009A148D" w:rsidP="00115508">
            <w:pPr>
              <w:pStyle w:val="HBBody1"/>
              <w:numPr>
                <w:ilvl w:val="0"/>
                <w:numId w:val="0"/>
              </w:numPr>
              <w:spacing w:after="0"/>
              <w:jc w:val="left"/>
              <w:rPr>
                <w:lang w:val="sk-SK"/>
              </w:rPr>
            </w:pPr>
          </w:p>
          <w:p w14:paraId="7F30B05B" w14:textId="77777777" w:rsidR="009A148D" w:rsidRDefault="009A148D" w:rsidP="001C0C2B">
            <w:pPr>
              <w:pStyle w:val="HBBody1"/>
              <w:numPr>
                <w:ilvl w:val="0"/>
                <w:numId w:val="0"/>
              </w:numPr>
              <w:spacing w:after="0"/>
              <w:jc w:val="left"/>
              <w:rPr>
                <w:lang w:val="sk-SK"/>
              </w:rPr>
            </w:pPr>
          </w:p>
          <w:p w14:paraId="09EA7D29" w14:textId="77777777" w:rsidR="009A148D" w:rsidRDefault="009A148D" w:rsidP="001C0C2B">
            <w:pPr>
              <w:pStyle w:val="HBBody1"/>
              <w:spacing w:after="0"/>
              <w:jc w:val="left"/>
              <w:rPr>
                <w:lang w:val="sk-SK"/>
              </w:rPr>
            </w:pPr>
          </w:p>
          <w:p w14:paraId="03D0492B" w14:textId="77777777" w:rsidR="009A148D" w:rsidRDefault="009A148D" w:rsidP="001C0C2B">
            <w:pPr>
              <w:pStyle w:val="HBBody1"/>
              <w:spacing w:after="0"/>
              <w:jc w:val="left"/>
              <w:rPr>
                <w:lang w:val="sk-SK"/>
              </w:rPr>
            </w:pPr>
            <w:r w:rsidRPr="00FE30D4">
              <w:rPr>
                <w:lang w:val="sk-SK"/>
              </w:rPr>
              <w:t>„</w:t>
            </w:r>
            <w:r w:rsidRPr="00FE30D4">
              <w:rPr>
                <w:b/>
                <w:lang w:val="sk-SK"/>
              </w:rPr>
              <w:t>Udalosť vyššej moci</w:t>
            </w:r>
            <w:r w:rsidRPr="00FE30D4">
              <w:rPr>
                <w:lang w:val="sk-SK"/>
              </w:rPr>
              <w:t>“</w:t>
            </w:r>
          </w:p>
          <w:p w14:paraId="68939DBB" w14:textId="77777777" w:rsidR="009A148D" w:rsidRPr="00FE30D4" w:rsidRDefault="009A148D" w:rsidP="001C0C2B">
            <w:pPr>
              <w:pStyle w:val="HBBody1"/>
              <w:spacing w:after="0"/>
              <w:jc w:val="left"/>
              <w:rPr>
                <w:lang w:val="sk-SK"/>
              </w:rPr>
            </w:pPr>
          </w:p>
        </w:tc>
        <w:tc>
          <w:tcPr>
            <w:tcW w:w="6435" w:type="dxa"/>
            <w:shd w:val="clear" w:color="auto" w:fill="auto"/>
          </w:tcPr>
          <w:p w14:paraId="02170819" w14:textId="77777777" w:rsidR="009A148D" w:rsidRDefault="009A148D" w:rsidP="00115508">
            <w:pPr>
              <w:pStyle w:val="HBBody1"/>
              <w:spacing w:after="0"/>
              <w:rPr>
                <w:lang w:val="sk-SK"/>
              </w:rPr>
            </w:pPr>
          </w:p>
          <w:p w14:paraId="489E4F8B" w14:textId="77777777" w:rsidR="009A148D" w:rsidRPr="00D20152" w:rsidRDefault="009A148D" w:rsidP="00115508">
            <w:pPr>
              <w:pStyle w:val="HBBody1"/>
              <w:rPr>
                <w:lang w:val="sk-SK"/>
              </w:rPr>
            </w:pPr>
            <w:r>
              <w:rPr>
                <w:lang w:val="sk-SK"/>
              </w:rPr>
              <w:t xml:space="preserve">znamená spoločnosť </w:t>
            </w:r>
            <w:r w:rsidRPr="00D20152">
              <w:rPr>
                <w:lang w:val="sk-SK"/>
              </w:rPr>
              <w:t>TRANSPETROL, a.s. so sídlom Šumavská 38, 821 08 Bratislava, IČO: 31 341 977, zapísaná  v Obchodnom  registri  Okresného  súdu  Bratislava  I, oddiel: Sa, vložka č. 507/B</w:t>
            </w:r>
            <w:r>
              <w:rPr>
                <w:lang w:val="sk-SK"/>
              </w:rPr>
              <w:t>.</w:t>
            </w:r>
          </w:p>
          <w:p w14:paraId="7C5E64A2" w14:textId="77777777" w:rsidR="009A148D" w:rsidRDefault="009A148D" w:rsidP="001C0C2B">
            <w:pPr>
              <w:pStyle w:val="HBBody1"/>
              <w:spacing w:after="0"/>
              <w:rPr>
                <w:lang w:val="sk-SK"/>
              </w:rPr>
            </w:pPr>
          </w:p>
          <w:p w14:paraId="4C47833A" w14:textId="77777777" w:rsidR="009A148D" w:rsidRPr="00FE30D4" w:rsidRDefault="009A148D" w:rsidP="001C0C2B">
            <w:pPr>
              <w:pStyle w:val="HBBody1"/>
              <w:spacing w:after="0"/>
              <w:rPr>
                <w:lang w:val="sk-SK"/>
              </w:rPr>
            </w:pPr>
            <w:r w:rsidRPr="00FE30D4">
              <w:rPr>
                <w:lang w:val="sk-SK"/>
              </w:rPr>
              <w:t xml:space="preserve">má význam určený v článku </w:t>
            </w:r>
            <w:r w:rsidRPr="00FE30D4">
              <w:rPr>
                <w:lang w:val="sk-SK"/>
              </w:rPr>
              <w:fldChar w:fldCharType="begin"/>
            </w:r>
            <w:r w:rsidRPr="00FE30D4">
              <w:rPr>
                <w:lang w:val="sk-SK"/>
              </w:rPr>
              <w:instrText xml:space="preserve"> REF _Ref367105819 \r \h  \* MERGEFORMAT </w:instrText>
            </w:r>
            <w:r w:rsidRPr="00FE30D4">
              <w:rPr>
                <w:lang w:val="sk-SK"/>
              </w:rPr>
            </w:r>
            <w:r w:rsidRPr="00FE30D4">
              <w:rPr>
                <w:lang w:val="sk-SK"/>
              </w:rPr>
              <w:fldChar w:fldCharType="separate"/>
            </w:r>
            <w:r>
              <w:rPr>
                <w:lang w:val="sk-SK"/>
              </w:rPr>
              <w:t>10.4.1</w:t>
            </w:r>
            <w:r w:rsidRPr="00FE30D4">
              <w:rPr>
                <w:lang w:val="sk-SK"/>
              </w:rPr>
              <w:fldChar w:fldCharType="end"/>
            </w:r>
            <w:r>
              <w:rPr>
                <w:lang w:val="sk-SK"/>
              </w:rPr>
              <w:t xml:space="preserve"> Zmluvy.</w:t>
            </w:r>
          </w:p>
        </w:tc>
      </w:tr>
      <w:tr w:rsidR="009A148D" w:rsidRPr="00FE30D4" w14:paraId="37452A2A" w14:textId="77777777" w:rsidTr="00115508">
        <w:tc>
          <w:tcPr>
            <w:tcW w:w="2071" w:type="dxa"/>
            <w:shd w:val="clear" w:color="auto" w:fill="auto"/>
          </w:tcPr>
          <w:p w14:paraId="1183F782" w14:textId="77777777" w:rsidR="009A148D" w:rsidRPr="003F648D" w:rsidRDefault="009A148D" w:rsidP="001C0C2B">
            <w:pPr>
              <w:pStyle w:val="HBBody1"/>
              <w:jc w:val="left"/>
              <w:rPr>
                <w:lang w:val="sk-SK"/>
              </w:rPr>
            </w:pPr>
            <w:r w:rsidRPr="003F648D">
              <w:rPr>
                <w:lang w:val="sk-SK"/>
              </w:rPr>
              <w:t>„</w:t>
            </w:r>
            <w:r w:rsidRPr="003F648D">
              <w:rPr>
                <w:b/>
                <w:lang w:val="sk-SK"/>
              </w:rPr>
              <w:t>Zákon o núdzových zásobách</w:t>
            </w:r>
            <w:r w:rsidRPr="003F648D">
              <w:rPr>
                <w:lang w:val="sk-SK"/>
              </w:rPr>
              <w:t>“</w:t>
            </w:r>
          </w:p>
          <w:p w14:paraId="0EBAFC4A" w14:textId="77777777" w:rsidR="009A148D" w:rsidRPr="003F648D" w:rsidRDefault="009A148D" w:rsidP="00115508">
            <w:pPr>
              <w:pStyle w:val="HBBody1"/>
              <w:numPr>
                <w:ilvl w:val="0"/>
                <w:numId w:val="0"/>
              </w:numPr>
              <w:spacing w:after="0"/>
              <w:jc w:val="left"/>
              <w:rPr>
                <w:lang w:val="sk-SK"/>
              </w:rPr>
            </w:pPr>
          </w:p>
          <w:p w14:paraId="366D4FFE" w14:textId="77777777" w:rsidR="009A148D" w:rsidRPr="003F648D" w:rsidRDefault="009A148D" w:rsidP="00115508">
            <w:pPr>
              <w:pStyle w:val="HBBody1"/>
              <w:numPr>
                <w:ilvl w:val="0"/>
                <w:numId w:val="0"/>
              </w:numPr>
              <w:jc w:val="left"/>
              <w:rPr>
                <w:lang w:val="sk-SK"/>
              </w:rPr>
            </w:pPr>
            <w:r>
              <w:rPr>
                <w:b/>
                <w:color w:val="000000"/>
                <w:szCs w:val="18"/>
                <w:lang w:val="sk-SK"/>
              </w:rPr>
              <w:t>„</w:t>
            </w:r>
            <w:r w:rsidRPr="003F648D">
              <w:rPr>
                <w:b/>
                <w:color w:val="000000"/>
                <w:szCs w:val="18"/>
                <w:lang w:val="sk-SK"/>
              </w:rPr>
              <w:t>Zákon o registri partnerov verejného sektora</w:t>
            </w:r>
            <w:r>
              <w:rPr>
                <w:b/>
                <w:color w:val="000000"/>
                <w:szCs w:val="18"/>
                <w:lang w:val="sk-SK"/>
              </w:rPr>
              <w:t>“</w:t>
            </w:r>
          </w:p>
        </w:tc>
        <w:tc>
          <w:tcPr>
            <w:tcW w:w="6435" w:type="dxa"/>
            <w:shd w:val="clear" w:color="auto" w:fill="auto"/>
          </w:tcPr>
          <w:p w14:paraId="1AA28417" w14:textId="77777777" w:rsidR="009A148D" w:rsidRPr="003F648D" w:rsidRDefault="009A148D" w:rsidP="001C0C2B">
            <w:pPr>
              <w:pStyle w:val="HBBody1"/>
              <w:rPr>
                <w:lang w:val="sk-SK"/>
              </w:rPr>
            </w:pPr>
            <w:r w:rsidRPr="003F648D">
              <w:rPr>
                <w:lang w:val="sk-SK"/>
              </w:rPr>
              <w:t>zákon č. 218/2013 Z. z. o núdzových zásobách ropy a ropných výrobkov a o riešení stavu ropnej núdze a o zmene a doplnení niektorých zákonov v znení neskorších predpisov</w:t>
            </w:r>
            <w:r>
              <w:rPr>
                <w:lang w:val="sk-SK"/>
              </w:rPr>
              <w:t>.</w:t>
            </w:r>
          </w:p>
          <w:p w14:paraId="67B21E66" w14:textId="77777777" w:rsidR="009A148D" w:rsidRPr="003F648D" w:rsidRDefault="009A148D" w:rsidP="001C0C2B">
            <w:pPr>
              <w:pStyle w:val="HBBody1"/>
              <w:rPr>
                <w:lang w:val="sk-SK"/>
              </w:rPr>
            </w:pPr>
            <w:r w:rsidRPr="003F648D">
              <w:rPr>
                <w:szCs w:val="18"/>
                <w:lang w:val="sk-SK"/>
              </w:rPr>
              <w:t>zákon č. 315/2016 Z. z. o registri partnerov verejného sektora a o zmene a doplnení niektorých zákonov v znení neskorších predpisov</w:t>
            </w:r>
            <w:r>
              <w:rPr>
                <w:szCs w:val="18"/>
                <w:lang w:val="sk-SK"/>
              </w:rPr>
              <w:t>.</w:t>
            </w:r>
          </w:p>
        </w:tc>
      </w:tr>
      <w:tr w:rsidR="009A148D" w:rsidRPr="00FE30D4" w14:paraId="5913FBD1" w14:textId="77777777" w:rsidTr="00115508">
        <w:tc>
          <w:tcPr>
            <w:tcW w:w="2071" w:type="dxa"/>
            <w:shd w:val="clear" w:color="auto" w:fill="auto"/>
          </w:tcPr>
          <w:p w14:paraId="736F5171" w14:textId="77777777" w:rsidR="009A148D" w:rsidRDefault="009A148D" w:rsidP="001C0C2B">
            <w:pPr>
              <w:pStyle w:val="HBBody1"/>
              <w:spacing w:after="0"/>
              <w:jc w:val="left"/>
              <w:rPr>
                <w:lang w:val="sk-SK"/>
              </w:rPr>
            </w:pPr>
            <w:r>
              <w:rPr>
                <w:b/>
                <w:color w:val="000000"/>
                <w:szCs w:val="18"/>
                <w:lang w:val="sk-SK"/>
              </w:rPr>
              <w:t>„</w:t>
            </w:r>
            <w:r w:rsidRPr="003F648D">
              <w:rPr>
                <w:b/>
                <w:color w:val="000000"/>
                <w:szCs w:val="18"/>
                <w:lang w:val="sk-SK"/>
              </w:rPr>
              <w:t>Zákon o verejnom obstarávaní</w:t>
            </w:r>
            <w:r>
              <w:rPr>
                <w:b/>
                <w:color w:val="000000"/>
                <w:szCs w:val="18"/>
                <w:lang w:val="sk-SK"/>
              </w:rPr>
              <w:t>“</w:t>
            </w:r>
          </w:p>
          <w:p w14:paraId="10944122" w14:textId="77777777" w:rsidR="009A148D" w:rsidRDefault="009A148D" w:rsidP="001C0C2B">
            <w:pPr>
              <w:pStyle w:val="HBBody1"/>
              <w:spacing w:after="0"/>
              <w:jc w:val="left"/>
              <w:rPr>
                <w:lang w:val="sk-SK"/>
              </w:rPr>
            </w:pPr>
          </w:p>
          <w:p w14:paraId="22936A2E" w14:textId="77777777" w:rsidR="009A148D" w:rsidRPr="003F648D" w:rsidRDefault="009A148D" w:rsidP="001C0C2B">
            <w:pPr>
              <w:pStyle w:val="HBBody1"/>
              <w:spacing w:after="0"/>
              <w:jc w:val="left"/>
              <w:rPr>
                <w:rStyle w:val="FontStyle30"/>
                <w:rFonts w:ascii="Verdana" w:hAnsi="Verdana"/>
                <w:sz w:val="18"/>
                <w:lang w:val="sk-SK"/>
              </w:rPr>
            </w:pPr>
            <w:r w:rsidRPr="003F648D">
              <w:rPr>
                <w:lang w:val="sk-SK"/>
              </w:rPr>
              <w:t>„</w:t>
            </w:r>
            <w:r w:rsidRPr="003F648D">
              <w:rPr>
                <w:rStyle w:val="FontStyle30"/>
                <w:rFonts w:ascii="Verdana" w:hAnsi="Verdana"/>
                <w:b/>
                <w:sz w:val="18"/>
                <w:szCs w:val="18"/>
                <w:lang w:val="sk-SK" w:eastAsia="sk-SK"/>
              </w:rPr>
              <w:t>Záväzné predpisy</w:t>
            </w:r>
            <w:r w:rsidRPr="003F648D">
              <w:rPr>
                <w:rStyle w:val="FontStyle30"/>
                <w:rFonts w:ascii="Verdana" w:hAnsi="Verdana"/>
                <w:sz w:val="18"/>
                <w:lang w:val="sk-SK"/>
              </w:rPr>
              <w:t>“</w:t>
            </w:r>
          </w:p>
          <w:p w14:paraId="0C5D1C5D" w14:textId="77777777" w:rsidR="009A148D" w:rsidRPr="003F648D" w:rsidRDefault="009A148D" w:rsidP="00115508">
            <w:pPr>
              <w:pStyle w:val="HBBody1"/>
              <w:numPr>
                <w:ilvl w:val="0"/>
                <w:numId w:val="0"/>
              </w:numPr>
              <w:spacing w:after="0"/>
              <w:jc w:val="left"/>
              <w:rPr>
                <w:b/>
                <w:color w:val="000000"/>
                <w:szCs w:val="18"/>
                <w:lang w:val="sk-SK"/>
              </w:rPr>
            </w:pPr>
          </w:p>
          <w:p w14:paraId="6B15D15B" w14:textId="77777777" w:rsidR="009A148D" w:rsidRPr="003F648D" w:rsidRDefault="009A148D" w:rsidP="00115508">
            <w:pPr>
              <w:pStyle w:val="HBBody1"/>
              <w:numPr>
                <w:ilvl w:val="0"/>
                <w:numId w:val="0"/>
              </w:numPr>
              <w:spacing w:after="0"/>
              <w:jc w:val="left"/>
              <w:rPr>
                <w:b/>
                <w:color w:val="000000"/>
                <w:szCs w:val="18"/>
                <w:lang w:val="sk-SK"/>
              </w:rPr>
            </w:pPr>
          </w:p>
          <w:p w14:paraId="3F0D8B64" w14:textId="77777777" w:rsidR="009A148D" w:rsidRPr="003F648D" w:rsidRDefault="009A148D" w:rsidP="00115508">
            <w:pPr>
              <w:pStyle w:val="HBBody1"/>
              <w:numPr>
                <w:ilvl w:val="0"/>
                <w:numId w:val="0"/>
              </w:numPr>
              <w:spacing w:after="0"/>
              <w:jc w:val="left"/>
              <w:rPr>
                <w:lang w:val="sk-SK"/>
              </w:rPr>
            </w:pPr>
          </w:p>
        </w:tc>
        <w:tc>
          <w:tcPr>
            <w:tcW w:w="6435" w:type="dxa"/>
            <w:shd w:val="clear" w:color="auto" w:fill="auto"/>
          </w:tcPr>
          <w:p w14:paraId="05A95492" w14:textId="77777777" w:rsidR="009A148D" w:rsidRPr="00CD3068" w:rsidRDefault="009A148D" w:rsidP="001C0C2B">
            <w:pPr>
              <w:pStyle w:val="HBBody1"/>
              <w:spacing w:after="0"/>
              <w:rPr>
                <w:lang w:val="sk-SK"/>
              </w:rPr>
            </w:pPr>
            <w:r w:rsidRPr="003F648D">
              <w:rPr>
                <w:color w:val="000000"/>
                <w:szCs w:val="18"/>
                <w:lang w:val="sk-SK"/>
              </w:rPr>
              <w:t>zákon č. 343/2015 Z. z. o verejnom obstarávaní a o zmene a doplnení niektorých zákonov v znení neskorších predpisov</w:t>
            </w:r>
            <w:r>
              <w:rPr>
                <w:color w:val="000000"/>
                <w:szCs w:val="18"/>
                <w:lang w:val="sk-SK"/>
              </w:rPr>
              <w:t>.</w:t>
            </w:r>
          </w:p>
          <w:p w14:paraId="4C1E2554" w14:textId="77777777" w:rsidR="009A148D" w:rsidRDefault="009A148D" w:rsidP="001C0C2B">
            <w:pPr>
              <w:pStyle w:val="HBBody1"/>
              <w:spacing w:after="0"/>
              <w:rPr>
                <w:lang w:val="sk-SK"/>
              </w:rPr>
            </w:pPr>
          </w:p>
          <w:p w14:paraId="3B8ADB83" w14:textId="77777777" w:rsidR="009A148D" w:rsidRPr="003F648D" w:rsidRDefault="009A148D" w:rsidP="001C0C2B">
            <w:pPr>
              <w:pStyle w:val="HBBody1"/>
              <w:spacing w:after="0"/>
              <w:rPr>
                <w:lang w:val="sk-SK"/>
              </w:rPr>
            </w:pPr>
            <w:r w:rsidRPr="003F648D">
              <w:rPr>
                <w:lang w:val="sk-SK"/>
              </w:rPr>
              <w:t>znamená Zákon o núdzových zásobách, Obchodný zákonník a iné príslušné všeobecne záväzné právne predpisy platné v Slovenskej republike</w:t>
            </w:r>
            <w:r>
              <w:rPr>
                <w:rStyle w:val="FontStyle30"/>
              </w:rPr>
              <w:t>.</w:t>
            </w:r>
          </w:p>
        </w:tc>
      </w:tr>
      <w:tr w:rsidR="009A148D" w:rsidRPr="00FE30D4" w14:paraId="3224C74B" w14:textId="77777777" w:rsidTr="00115508">
        <w:tc>
          <w:tcPr>
            <w:tcW w:w="2071" w:type="dxa"/>
            <w:shd w:val="clear" w:color="auto" w:fill="auto"/>
          </w:tcPr>
          <w:p w14:paraId="6EB068D9" w14:textId="77777777" w:rsidR="009A148D" w:rsidRPr="00FE30D4" w:rsidRDefault="009A148D" w:rsidP="00115508">
            <w:pPr>
              <w:pStyle w:val="HBBody1"/>
              <w:numPr>
                <w:ilvl w:val="0"/>
                <w:numId w:val="0"/>
              </w:numPr>
              <w:spacing w:after="0"/>
              <w:jc w:val="left"/>
              <w:rPr>
                <w:lang w:val="sk-SK"/>
              </w:rPr>
            </w:pPr>
            <w:r w:rsidRPr="00FE30D4">
              <w:rPr>
                <w:lang w:val="sk-SK"/>
              </w:rPr>
              <w:t>„</w:t>
            </w:r>
            <w:r w:rsidRPr="00FE30D4">
              <w:rPr>
                <w:b/>
                <w:lang w:val="sk-SK"/>
              </w:rPr>
              <w:t>Zmluva</w:t>
            </w:r>
            <w:r w:rsidRPr="00FE30D4">
              <w:rPr>
                <w:lang w:val="sk-SK"/>
              </w:rPr>
              <w:t>“</w:t>
            </w:r>
          </w:p>
        </w:tc>
        <w:tc>
          <w:tcPr>
            <w:tcW w:w="6435" w:type="dxa"/>
            <w:shd w:val="clear" w:color="auto" w:fill="auto"/>
          </w:tcPr>
          <w:p w14:paraId="00B34A91" w14:textId="77777777" w:rsidR="009A148D" w:rsidRDefault="009A148D" w:rsidP="001C0C2B">
            <w:pPr>
              <w:pStyle w:val="HBBody1"/>
              <w:spacing w:after="0"/>
              <w:rPr>
                <w:lang w:val="sk-SK"/>
              </w:rPr>
            </w:pPr>
            <w:r w:rsidRPr="00FE30D4">
              <w:rPr>
                <w:lang w:val="sk-SK"/>
              </w:rPr>
              <w:t>znamená táto zmluva o</w:t>
            </w:r>
            <w:r>
              <w:rPr>
                <w:lang w:val="sk-SK"/>
              </w:rPr>
              <w:t> udržiavaní núdzových zásob</w:t>
            </w:r>
            <w:r w:rsidRPr="00FE30D4">
              <w:rPr>
                <w:lang w:val="sk-SK"/>
              </w:rPr>
              <w:t xml:space="preserve"> ropy uzatvorená medzi Ukladateľom a Skladovateľom.</w:t>
            </w:r>
          </w:p>
          <w:p w14:paraId="7940485B" w14:textId="77777777" w:rsidR="009A148D" w:rsidRPr="00FE30D4" w:rsidRDefault="009A148D" w:rsidP="001C0C2B">
            <w:pPr>
              <w:pStyle w:val="HBBody1"/>
              <w:spacing w:after="0"/>
              <w:rPr>
                <w:lang w:val="sk-SK"/>
              </w:rPr>
            </w:pPr>
          </w:p>
        </w:tc>
      </w:tr>
    </w:tbl>
    <w:p w14:paraId="47FE4D68" w14:textId="77777777" w:rsidR="009A148D" w:rsidRDefault="009A148D" w:rsidP="009A148D">
      <w:pPr>
        <w:pStyle w:val="HBLevel2"/>
        <w:numPr>
          <w:ilvl w:val="0"/>
          <w:numId w:val="0"/>
        </w:numPr>
        <w:ind w:left="680"/>
        <w:rPr>
          <w:color w:val="000000"/>
          <w:szCs w:val="18"/>
          <w:lang w:val="sk-SK"/>
        </w:rPr>
      </w:pPr>
      <w:r>
        <w:rPr>
          <w:color w:val="000000"/>
          <w:szCs w:val="18"/>
        </w:rPr>
        <w:t xml:space="preserve">Pojmy týkajúce sa nakladania s </w:t>
      </w:r>
      <w:r>
        <w:rPr>
          <w:lang w:val="sk-SK"/>
        </w:rPr>
        <w:t>Núdzovými zásobami ropy</w:t>
      </w:r>
      <w:r>
        <w:t xml:space="preserve"> - udržiavanie, obmena a ochraňovanie majú v tejto Zmluve význam, aký im pripisuje Zákon o núdzových zásobách (§ 2 písm. g) Zákona o núdzových zásobách).</w:t>
      </w:r>
    </w:p>
    <w:p w14:paraId="01EC5B5D" w14:textId="77777777" w:rsidR="009A148D" w:rsidRDefault="009A148D" w:rsidP="009A148D">
      <w:pPr>
        <w:pStyle w:val="HBLevel2"/>
        <w:numPr>
          <w:ilvl w:val="0"/>
          <w:numId w:val="0"/>
        </w:numPr>
        <w:ind w:left="680"/>
        <w:rPr>
          <w:lang w:val="sk-SK"/>
        </w:rPr>
      </w:pPr>
      <w:r>
        <w:rPr>
          <w:color w:val="000000"/>
          <w:szCs w:val="18"/>
        </w:rPr>
        <w:t>Okrem pojmov definovaných vyššie môžu byť v texte Zmluvy osobitne definované ďalšie pojmy, ktoré majú význam, aký vyplýva z kontextu ustanovenia, ku ktorému sa definícia daného pojmu viaže.</w:t>
      </w:r>
    </w:p>
    <w:p w14:paraId="6379A453" w14:textId="77777777" w:rsidR="009A148D" w:rsidRPr="004C0E97" w:rsidRDefault="009A148D" w:rsidP="001C0C2B">
      <w:pPr>
        <w:pStyle w:val="HBLevel2"/>
        <w:numPr>
          <w:ilvl w:val="1"/>
          <w:numId w:val="13"/>
        </w:numPr>
        <w:rPr>
          <w:b/>
          <w:lang w:val="sk-SK"/>
        </w:rPr>
      </w:pPr>
      <w:r w:rsidRPr="004C0E97">
        <w:rPr>
          <w:b/>
          <w:lang w:val="sk-SK"/>
        </w:rPr>
        <w:t>Výkladové pravidlá</w:t>
      </w:r>
    </w:p>
    <w:p w14:paraId="4CA1DE11" w14:textId="77777777" w:rsidR="009A148D" w:rsidRPr="00FE30D4" w:rsidRDefault="009A148D" w:rsidP="001C0C2B">
      <w:pPr>
        <w:pStyle w:val="HBBody2"/>
        <w:rPr>
          <w:lang w:val="sk-SK"/>
        </w:rPr>
      </w:pPr>
      <w:r w:rsidRPr="00FE30D4">
        <w:rPr>
          <w:lang w:val="sk-SK"/>
        </w:rPr>
        <w:t>Pokiaľ z kontextu výslovne nevyplýva inak, platia nasledovné výkladové pravidlá:</w:t>
      </w:r>
    </w:p>
    <w:p w14:paraId="78D121D1" w14:textId="77777777" w:rsidR="009A148D" w:rsidRPr="00FE30D4" w:rsidRDefault="009A148D" w:rsidP="001C0C2B">
      <w:pPr>
        <w:pStyle w:val="HBLevel3"/>
        <w:numPr>
          <w:ilvl w:val="2"/>
          <w:numId w:val="13"/>
        </w:numPr>
        <w:rPr>
          <w:lang w:val="sk-SK"/>
        </w:rPr>
      </w:pPr>
      <w:r w:rsidRPr="00FE30D4">
        <w:rPr>
          <w:lang w:val="sk-SK"/>
        </w:rPr>
        <w:t>Delenie tejto Zmluvy na články a body a vkladanie nadpisov slúži iba pre ľahšiu orientáciu a definovanie odkazov v texte a nemá vplyv na výklad ustanovení tejto Zmluvy. Výrazy „táto Zmluva“, „v tejto Zmluve“, „nižšie“ a podobné vyjadrenia sa vzťahujú na túto Zmluvu v jej celosti (vrátane akýchkoľvek prípadných dodatkov alebo doplnení jej znenia v budúcnosti) a nie iba na niektorý jej konkrétny článok alebo bod alebo inú časť. Odkazy na články, body a prílohy uvedené v tejto Zmluve sú odkazmi na články, body a prílohy tejto Zmluvy.</w:t>
      </w:r>
    </w:p>
    <w:p w14:paraId="0A0B417F" w14:textId="77777777" w:rsidR="009A148D" w:rsidRPr="00FE30D4" w:rsidRDefault="009A148D" w:rsidP="001C0C2B">
      <w:pPr>
        <w:pStyle w:val="HBLevel3"/>
        <w:numPr>
          <w:ilvl w:val="2"/>
          <w:numId w:val="13"/>
        </w:numPr>
        <w:rPr>
          <w:lang w:val="sk-SK"/>
        </w:rPr>
      </w:pPr>
      <w:r w:rsidRPr="00FE30D4">
        <w:rPr>
          <w:lang w:val="sk-SK"/>
        </w:rPr>
        <w:t>Slová použité v tejto Zmluve iba v jednotnom čísle sa vzťahujú aj na množné číslo a naopak. Slová použité v akomkoľvek rode budú zahŕňať mužský, ženský a stredný rod.</w:t>
      </w:r>
    </w:p>
    <w:p w14:paraId="6CDC4E45" w14:textId="77777777" w:rsidR="009A148D" w:rsidRPr="00FE30D4" w:rsidRDefault="009A148D" w:rsidP="001C0C2B">
      <w:pPr>
        <w:pStyle w:val="HBLevel3"/>
        <w:numPr>
          <w:ilvl w:val="2"/>
          <w:numId w:val="13"/>
        </w:numPr>
        <w:rPr>
          <w:lang w:val="sk-SK"/>
        </w:rPr>
      </w:pPr>
      <w:r w:rsidRPr="00FE30D4">
        <w:rPr>
          <w:lang w:val="sk-SK"/>
        </w:rPr>
        <w:t>Výraz „osoba“ zahŕňa akúkoľvek fyzickú alebo právnickú osobu, združenie, nadáciu, inú entitu alebo osobu, ktorá má podľa práva akejkoľvek jurisdikcie právnu spôsobilosť či už v plnom alebo čiastočnom rozsahu, vrátane ovládaných osôb alebo osôb ovládajúcich, alebo inak spriaznených.</w:t>
      </w:r>
    </w:p>
    <w:p w14:paraId="5AB3A28D" w14:textId="77777777" w:rsidR="009A148D" w:rsidRPr="00FE30D4" w:rsidRDefault="009A148D" w:rsidP="001C0C2B">
      <w:pPr>
        <w:pStyle w:val="HBLevel3"/>
        <w:numPr>
          <w:ilvl w:val="2"/>
          <w:numId w:val="13"/>
        </w:numPr>
        <w:rPr>
          <w:lang w:val="sk-SK"/>
        </w:rPr>
      </w:pPr>
      <w:r w:rsidRPr="00FE30D4">
        <w:rPr>
          <w:lang w:val="sk-SK"/>
        </w:rPr>
        <w:t>Odkaz na akýkoľvek zákon alebo iný predpis sa považuje za odkaz na zákon alebo predpis v jeho aktuálnom znení alebo v znení zákona alebo predpisu, ktorý nahradil pôvodný zákon alebo predpis.</w:t>
      </w:r>
    </w:p>
    <w:p w14:paraId="386FF43C" w14:textId="77777777" w:rsidR="009A148D" w:rsidRPr="00FE30D4" w:rsidRDefault="009A148D" w:rsidP="001C0C2B">
      <w:pPr>
        <w:pStyle w:val="HBLevel1"/>
        <w:numPr>
          <w:ilvl w:val="0"/>
          <w:numId w:val="13"/>
        </w:numPr>
        <w:rPr>
          <w:rStyle w:val="FontStyle30"/>
          <w:rFonts w:ascii="Verdana" w:hAnsi="Verdana"/>
          <w:lang w:val="sk-SK"/>
        </w:rPr>
      </w:pPr>
      <w:r w:rsidRPr="00FE30D4">
        <w:rPr>
          <w:rStyle w:val="FontStyle30"/>
          <w:rFonts w:ascii="Verdana" w:hAnsi="Verdana"/>
          <w:lang w:val="sk-SK"/>
        </w:rPr>
        <w:t>Úvodné ustanovenia</w:t>
      </w:r>
    </w:p>
    <w:p w14:paraId="39F962AF" w14:textId="77777777" w:rsidR="009A148D" w:rsidRDefault="009A148D" w:rsidP="001C0C2B">
      <w:pPr>
        <w:pStyle w:val="HBLevel2"/>
        <w:numPr>
          <w:ilvl w:val="1"/>
          <w:numId w:val="13"/>
        </w:numPr>
        <w:rPr>
          <w:rStyle w:val="FontStyle30"/>
          <w:rFonts w:ascii="Verdana" w:hAnsi="Verdana"/>
          <w:sz w:val="18"/>
          <w:lang w:val="sk-SK"/>
        </w:rPr>
      </w:pPr>
      <w:bookmarkStart w:id="0" w:name="_Ref366227918"/>
      <w:r w:rsidRPr="00CA7A29">
        <w:rPr>
          <w:color w:val="000000"/>
          <w:szCs w:val="18"/>
        </w:rPr>
        <w:t xml:space="preserve">Predmetom tejto Zmluvy je záväzok </w:t>
      </w:r>
      <w:r>
        <w:rPr>
          <w:color w:val="000000"/>
          <w:szCs w:val="18"/>
        </w:rPr>
        <w:t>Skladovateľ</w:t>
      </w:r>
      <w:r w:rsidRPr="00CA7A29">
        <w:rPr>
          <w:color w:val="000000"/>
          <w:szCs w:val="18"/>
        </w:rPr>
        <w:t xml:space="preserve">a zabezpečiť pre </w:t>
      </w:r>
      <w:r>
        <w:rPr>
          <w:color w:val="000000"/>
          <w:szCs w:val="18"/>
          <w:lang w:val="sk-SK"/>
        </w:rPr>
        <w:t>Ukladateľa prevzatie,</w:t>
      </w:r>
      <w:r w:rsidRPr="00CA7A29">
        <w:rPr>
          <w:color w:val="000000"/>
          <w:szCs w:val="18"/>
        </w:rPr>
        <w:t xml:space="preserve"> skladovanie, ochraňovanie a ostatnú starostlivosť o zverené </w:t>
      </w:r>
      <w:r>
        <w:rPr>
          <w:color w:val="000000"/>
          <w:szCs w:val="18"/>
          <w:lang w:val="sk-SK"/>
        </w:rPr>
        <w:t>Núdzové zásoby ropy</w:t>
      </w:r>
      <w:r w:rsidRPr="00CA7A29">
        <w:rPr>
          <w:color w:val="000000"/>
          <w:szCs w:val="18"/>
        </w:rPr>
        <w:t xml:space="preserve"> a záväzok </w:t>
      </w:r>
      <w:r>
        <w:rPr>
          <w:color w:val="000000"/>
          <w:szCs w:val="18"/>
          <w:lang w:val="sk-SK"/>
        </w:rPr>
        <w:t>Ukladateľa</w:t>
      </w:r>
      <w:r w:rsidRPr="00CA7A29">
        <w:rPr>
          <w:color w:val="000000"/>
          <w:szCs w:val="18"/>
        </w:rPr>
        <w:t xml:space="preserve"> uhrádzať za to </w:t>
      </w:r>
      <w:r>
        <w:rPr>
          <w:color w:val="000000"/>
          <w:szCs w:val="18"/>
        </w:rPr>
        <w:t>Skladovateľ</w:t>
      </w:r>
      <w:r w:rsidRPr="00CA7A29">
        <w:rPr>
          <w:color w:val="000000"/>
          <w:szCs w:val="18"/>
        </w:rPr>
        <w:t>ovi odplatu</w:t>
      </w:r>
      <w:r>
        <w:rPr>
          <w:color w:val="000000"/>
          <w:szCs w:val="18"/>
          <w:lang w:val="sk-SK"/>
        </w:rPr>
        <w:t xml:space="preserve"> (Skladné)</w:t>
      </w:r>
      <w:r w:rsidRPr="00CA7A29">
        <w:rPr>
          <w:color w:val="000000"/>
          <w:szCs w:val="18"/>
        </w:rPr>
        <w:t>, a to všetko za podmienok stanovených ďalej touto Zmluvou.</w:t>
      </w:r>
    </w:p>
    <w:p w14:paraId="2F4BB8F4" w14:textId="77777777" w:rsidR="009A148D" w:rsidRPr="00FE30D4" w:rsidRDefault="009A148D" w:rsidP="001C0C2B">
      <w:pPr>
        <w:pStyle w:val="HBLevel2"/>
        <w:numPr>
          <w:ilvl w:val="1"/>
          <w:numId w:val="13"/>
        </w:numPr>
        <w:rPr>
          <w:rStyle w:val="FontStyle30"/>
          <w:rFonts w:ascii="Verdana" w:hAnsi="Verdana"/>
          <w:sz w:val="18"/>
          <w:lang w:val="sk-SK"/>
        </w:rPr>
      </w:pPr>
      <w:bookmarkStart w:id="1" w:name="_Ref76677800"/>
      <w:r w:rsidRPr="00FE30D4">
        <w:rPr>
          <w:rStyle w:val="FontStyle30"/>
          <w:rFonts w:ascii="Verdana" w:hAnsi="Verdana"/>
          <w:sz w:val="18"/>
          <w:lang w:val="sk-SK"/>
        </w:rPr>
        <w:t>Predmetom Skladovania sú nasledovné veci:</w:t>
      </w:r>
      <w:bookmarkEnd w:id="0"/>
      <w:bookmarkEnd w:id="1"/>
    </w:p>
    <w:tbl>
      <w:tblPr>
        <w:tblW w:w="0" w:type="auto"/>
        <w:tblLook w:val="04A0" w:firstRow="1" w:lastRow="0" w:firstColumn="1" w:lastColumn="0" w:noHBand="0" w:noVBand="1"/>
      </w:tblPr>
      <w:tblGrid>
        <w:gridCol w:w="2534"/>
        <w:gridCol w:w="6538"/>
      </w:tblGrid>
      <w:tr w:rsidR="009A148D" w:rsidRPr="00FE30D4" w14:paraId="4468ADE6" w14:textId="77777777" w:rsidTr="00115508">
        <w:tc>
          <w:tcPr>
            <w:tcW w:w="2546" w:type="dxa"/>
            <w:shd w:val="clear" w:color="auto" w:fill="auto"/>
          </w:tcPr>
          <w:p w14:paraId="07033944" w14:textId="77777777" w:rsidR="009A148D" w:rsidRPr="00FE30D4" w:rsidRDefault="009A148D" w:rsidP="001C0C2B">
            <w:pPr>
              <w:pStyle w:val="HBBody2"/>
              <w:rPr>
                <w:rStyle w:val="FontStyle30"/>
                <w:rFonts w:ascii="Verdana" w:hAnsi="Verdana"/>
                <w:i/>
                <w:sz w:val="18"/>
                <w:szCs w:val="18"/>
                <w:lang w:val="sk-SK" w:eastAsia="sk-SK"/>
              </w:rPr>
            </w:pPr>
            <w:r w:rsidRPr="00FE30D4">
              <w:rPr>
                <w:rStyle w:val="FontStyle30"/>
                <w:rFonts w:ascii="Verdana" w:hAnsi="Verdana"/>
                <w:i/>
                <w:sz w:val="18"/>
                <w:szCs w:val="18"/>
                <w:lang w:val="sk-SK" w:eastAsia="sk-SK"/>
              </w:rPr>
              <w:t xml:space="preserve">Tovar: </w:t>
            </w:r>
          </w:p>
        </w:tc>
        <w:tc>
          <w:tcPr>
            <w:tcW w:w="6742" w:type="dxa"/>
            <w:shd w:val="clear" w:color="auto" w:fill="auto"/>
          </w:tcPr>
          <w:p w14:paraId="21B8AA44" w14:textId="77777777" w:rsidR="009A148D" w:rsidRPr="00FE30D4" w:rsidRDefault="009A148D" w:rsidP="001C0C2B">
            <w:pPr>
              <w:pStyle w:val="HBBody2"/>
              <w:rPr>
                <w:rStyle w:val="FontStyle30"/>
                <w:rFonts w:ascii="Verdana" w:hAnsi="Verdana"/>
                <w:sz w:val="18"/>
                <w:szCs w:val="18"/>
                <w:lang w:val="sk-SK" w:eastAsia="sk-SK"/>
              </w:rPr>
            </w:pPr>
            <w:r w:rsidRPr="00FE30D4">
              <w:rPr>
                <w:rStyle w:val="FontStyle30"/>
                <w:rFonts w:ascii="Verdana" w:hAnsi="Verdana"/>
                <w:sz w:val="18"/>
                <w:szCs w:val="18"/>
                <w:lang w:val="sk-SK" w:eastAsia="sk-SK"/>
              </w:rPr>
              <w:t>Ropa</w:t>
            </w:r>
          </w:p>
        </w:tc>
      </w:tr>
      <w:tr w:rsidR="009A148D" w:rsidRPr="00FE30D4" w14:paraId="61AAAF62" w14:textId="77777777" w:rsidTr="00115508">
        <w:tc>
          <w:tcPr>
            <w:tcW w:w="2546" w:type="dxa"/>
            <w:shd w:val="clear" w:color="auto" w:fill="auto"/>
          </w:tcPr>
          <w:p w14:paraId="7EE4170F" w14:textId="77777777" w:rsidR="009A148D" w:rsidRPr="00FE30D4" w:rsidRDefault="009A148D" w:rsidP="001C0C2B">
            <w:pPr>
              <w:pStyle w:val="HBBody2"/>
              <w:rPr>
                <w:rStyle w:val="FontStyle30"/>
                <w:rFonts w:ascii="Verdana" w:hAnsi="Verdana"/>
                <w:i/>
                <w:sz w:val="18"/>
                <w:szCs w:val="18"/>
                <w:lang w:val="sk-SK" w:eastAsia="sk-SK"/>
              </w:rPr>
            </w:pPr>
            <w:r w:rsidRPr="00FE30D4">
              <w:rPr>
                <w:rStyle w:val="FontStyle30"/>
                <w:rFonts w:ascii="Verdana" w:hAnsi="Verdana"/>
                <w:i/>
                <w:sz w:val="18"/>
                <w:szCs w:val="18"/>
                <w:lang w:val="sk-SK" w:eastAsia="sk-SK"/>
              </w:rPr>
              <w:t xml:space="preserve">Akosť: </w:t>
            </w:r>
          </w:p>
        </w:tc>
        <w:tc>
          <w:tcPr>
            <w:tcW w:w="6742" w:type="dxa"/>
            <w:shd w:val="clear" w:color="auto" w:fill="auto"/>
          </w:tcPr>
          <w:p w14:paraId="0F5597BC" w14:textId="77777777" w:rsidR="009A148D" w:rsidRPr="00FE30D4" w:rsidRDefault="009A148D" w:rsidP="001C0C2B">
            <w:pPr>
              <w:pStyle w:val="HBBody2"/>
              <w:rPr>
                <w:rStyle w:val="FontStyle30"/>
                <w:rFonts w:ascii="Verdana" w:hAnsi="Verdana"/>
                <w:sz w:val="18"/>
                <w:szCs w:val="18"/>
                <w:lang w:val="sk-SK" w:eastAsia="sk-SK"/>
              </w:rPr>
            </w:pPr>
            <w:r w:rsidRPr="00FE30D4">
              <w:rPr>
                <w:rStyle w:val="FontStyle30"/>
                <w:rFonts w:ascii="Verdana" w:hAnsi="Verdana"/>
                <w:sz w:val="18"/>
                <w:szCs w:val="18"/>
                <w:lang w:val="sk-SK" w:eastAsia="sk-SK"/>
              </w:rPr>
              <w:t>REBCO (</w:t>
            </w:r>
            <w:r w:rsidRPr="00FE30D4">
              <w:rPr>
                <w:rStyle w:val="FontStyle30"/>
                <w:rFonts w:ascii="Verdana" w:hAnsi="Verdana"/>
                <w:i/>
                <w:sz w:val="18"/>
                <w:szCs w:val="18"/>
                <w:lang w:val="sk-SK" w:eastAsia="sk-SK"/>
              </w:rPr>
              <w:t>Russian Export Blend Crude Oil</w:t>
            </w:r>
            <w:r w:rsidRPr="00FE30D4">
              <w:rPr>
                <w:rStyle w:val="FontStyle30"/>
                <w:rFonts w:ascii="Verdana" w:hAnsi="Verdana"/>
                <w:sz w:val="18"/>
                <w:szCs w:val="18"/>
                <w:lang w:val="sk-SK" w:eastAsia="sk-SK"/>
              </w:rPr>
              <w:t>)</w:t>
            </w:r>
          </w:p>
        </w:tc>
      </w:tr>
      <w:tr w:rsidR="009A148D" w:rsidRPr="00FE30D4" w14:paraId="6F16AC09" w14:textId="77777777" w:rsidTr="00115508">
        <w:tc>
          <w:tcPr>
            <w:tcW w:w="2546" w:type="dxa"/>
            <w:shd w:val="clear" w:color="auto" w:fill="auto"/>
          </w:tcPr>
          <w:p w14:paraId="6C172342" w14:textId="77777777" w:rsidR="009A148D" w:rsidRDefault="009A148D" w:rsidP="001C0C2B">
            <w:pPr>
              <w:pStyle w:val="HBBody2"/>
              <w:rPr>
                <w:rStyle w:val="FontStyle30"/>
                <w:rFonts w:ascii="Verdana" w:hAnsi="Verdana"/>
                <w:i/>
                <w:sz w:val="18"/>
                <w:szCs w:val="18"/>
                <w:lang w:val="sk-SK" w:eastAsia="sk-SK"/>
              </w:rPr>
            </w:pPr>
            <w:r>
              <w:rPr>
                <w:rStyle w:val="FontStyle30"/>
                <w:rFonts w:ascii="Verdana" w:hAnsi="Verdana"/>
                <w:i/>
                <w:sz w:val="18"/>
                <w:szCs w:val="18"/>
                <w:lang w:val="sk-SK" w:eastAsia="sk-SK"/>
              </w:rPr>
              <w:t>Maximálne m</w:t>
            </w:r>
            <w:r w:rsidRPr="00FE30D4">
              <w:rPr>
                <w:rStyle w:val="FontStyle30"/>
                <w:rFonts w:ascii="Verdana" w:hAnsi="Verdana"/>
                <w:i/>
                <w:sz w:val="18"/>
                <w:szCs w:val="18"/>
                <w:lang w:val="sk-SK" w:eastAsia="sk-SK"/>
              </w:rPr>
              <w:t>nožstvo:</w:t>
            </w:r>
          </w:p>
          <w:p w14:paraId="4EB080F4" w14:textId="77777777" w:rsidR="009A148D" w:rsidRDefault="009A148D" w:rsidP="00115508">
            <w:pPr>
              <w:pStyle w:val="HBBody1"/>
              <w:numPr>
                <w:ilvl w:val="0"/>
                <w:numId w:val="0"/>
              </w:numPr>
              <w:rPr>
                <w:rStyle w:val="FontStyle30"/>
                <w:rFonts w:ascii="Verdana" w:hAnsi="Verdana"/>
                <w:i/>
                <w:sz w:val="18"/>
                <w:szCs w:val="18"/>
                <w:lang w:val="sk-SK" w:eastAsia="sk-SK"/>
              </w:rPr>
            </w:pPr>
          </w:p>
          <w:p w14:paraId="644FF2B8" w14:textId="77777777" w:rsidR="009A148D" w:rsidRPr="00FE30D4" w:rsidRDefault="009A148D" w:rsidP="00115508">
            <w:pPr>
              <w:pStyle w:val="HBBody1"/>
              <w:numPr>
                <w:ilvl w:val="0"/>
                <w:numId w:val="0"/>
              </w:numPr>
              <w:ind w:left="680"/>
              <w:rPr>
                <w:rStyle w:val="FontStyle30"/>
                <w:rFonts w:ascii="Verdana" w:hAnsi="Verdana"/>
                <w:i/>
                <w:sz w:val="18"/>
                <w:szCs w:val="18"/>
                <w:lang w:val="sk-SK" w:eastAsia="sk-SK"/>
              </w:rPr>
            </w:pPr>
            <w:r>
              <w:rPr>
                <w:rStyle w:val="FontStyle30"/>
                <w:rFonts w:ascii="Verdana" w:hAnsi="Verdana"/>
                <w:i/>
                <w:sz w:val="18"/>
                <w:szCs w:val="18"/>
                <w:lang w:val="sk-SK" w:eastAsia="sk-SK"/>
              </w:rPr>
              <w:t>Obdobie začiatku skladovania**:</w:t>
            </w:r>
          </w:p>
        </w:tc>
        <w:tc>
          <w:tcPr>
            <w:tcW w:w="6742" w:type="dxa"/>
            <w:shd w:val="clear" w:color="auto" w:fill="auto"/>
          </w:tcPr>
          <w:p w14:paraId="6A1F7421" w14:textId="77777777" w:rsidR="009A148D" w:rsidRPr="00061131" w:rsidRDefault="009A148D" w:rsidP="001C0C2B">
            <w:pPr>
              <w:pStyle w:val="HBBody2"/>
              <w:spacing w:after="0"/>
              <w:rPr>
                <w:rStyle w:val="FontStyle30"/>
                <w:rFonts w:ascii="Verdana" w:hAnsi="Verdana"/>
                <w:b/>
                <w:i/>
                <w:sz w:val="18"/>
                <w:szCs w:val="18"/>
                <w:lang w:val="sk-SK" w:eastAsia="sk-SK"/>
              </w:rPr>
            </w:pPr>
          </w:p>
          <w:p w14:paraId="53B6F66C" w14:textId="77777777" w:rsidR="009A148D" w:rsidRPr="00115508" w:rsidRDefault="00115508" w:rsidP="001C0C2B">
            <w:pPr>
              <w:pStyle w:val="HBBody2"/>
              <w:rPr>
                <w:rStyle w:val="FontStyle30"/>
                <w:rFonts w:ascii="Verdana" w:hAnsi="Verdana"/>
                <w:b/>
                <w:i/>
                <w:sz w:val="18"/>
                <w:szCs w:val="18"/>
                <w:lang w:val="sk-SK" w:eastAsia="sk-SK"/>
              </w:rPr>
            </w:pPr>
            <w:r>
              <w:rPr>
                <w:rStyle w:val="FontStyle30"/>
                <w:rFonts w:ascii="Verdana" w:hAnsi="Verdana"/>
                <w:b/>
                <w:sz w:val="18"/>
                <w:szCs w:val="18"/>
                <w:lang w:val="sk-SK" w:eastAsia="sk-SK"/>
              </w:rPr>
              <w:t>562.000</w:t>
            </w:r>
            <w:r w:rsidR="009A148D" w:rsidRPr="00FE30D4">
              <w:rPr>
                <w:rStyle w:val="FontStyle30"/>
                <w:rFonts w:ascii="Verdana" w:hAnsi="Verdana"/>
                <w:sz w:val="18"/>
                <w:szCs w:val="18"/>
                <w:lang w:val="sk-SK" w:eastAsia="sk-SK"/>
              </w:rPr>
              <w:t xml:space="preserve"> metrických ton</w:t>
            </w:r>
            <w:r w:rsidR="009A148D">
              <w:rPr>
                <w:rStyle w:val="FontStyle30"/>
                <w:rFonts w:ascii="Verdana" w:hAnsi="Verdana"/>
                <w:sz w:val="18"/>
                <w:szCs w:val="18"/>
                <w:lang w:val="sk-SK" w:eastAsia="sk-SK"/>
              </w:rPr>
              <w:t xml:space="preserve"> netto*</w:t>
            </w:r>
          </w:p>
          <w:p w14:paraId="2D185E4F" w14:textId="77777777" w:rsidR="00115508" w:rsidRDefault="00115508" w:rsidP="00115508">
            <w:pPr>
              <w:pStyle w:val="HBBody1"/>
              <w:numPr>
                <w:ilvl w:val="0"/>
                <w:numId w:val="0"/>
              </w:numPr>
              <w:spacing w:after="0"/>
              <w:rPr>
                <w:rStyle w:val="FontStyle30"/>
                <w:rFonts w:ascii="Verdana" w:hAnsi="Verdana"/>
                <w:b/>
                <w:i/>
                <w:sz w:val="18"/>
                <w:szCs w:val="18"/>
                <w:lang w:val="sk-SK" w:eastAsia="sk-SK"/>
              </w:rPr>
            </w:pPr>
          </w:p>
          <w:p w14:paraId="1AE6C4B5" w14:textId="77777777" w:rsidR="00115508" w:rsidRDefault="00115508" w:rsidP="00115508">
            <w:pPr>
              <w:pStyle w:val="HBBody1"/>
              <w:numPr>
                <w:ilvl w:val="0"/>
                <w:numId w:val="0"/>
              </w:numPr>
              <w:spacing w:after="0"/>
              <w:rPr>
                <w:rStyle w:val="FontStyle30"/>
                <w:rFonts w:ascii="Verdana" w:hAnsi="Verdana"/>
                <w:b/>
                <w:i/>
                <w:sz w:val="18"/>
                <w:szCs w:val="18"/>
                <w:lang w:val="sk-SK" w:eastAsia="sk-SK"/>
              </w:rPr>
            </w:pPr>
          </w:p>
          <w:p w14:paraId="22151C96" w14:textId="77777777" w:rsidR="00115508" w:rsidRDefault="00115508" w:rsidP="00115508">
            <w:pPr>
              <w:pStyle w:val="HBBody1"/>
              <w:numPr>
                <w:ilvl w:val="0"/>
                <w:numId w:val="0"/>
              </w:numPr>
              <w:ind w:left="680"/>
              <w:rPr>
                <w:rStyle w:val="FontStyle30"/>
                <w:rFonts w:ascii="Verdana" w:hAnsi="Verdana"/>
                <w:b/>
                <w:i/>
                <w:sz w:val="18"/>
                <w:szCs w:val="18"/>
                <w:lang w:val="sk-SK" w:eastAsia="sk-SK"/>
              </w:rPr>
            </w:pPr>
            <w:r>
              <w:rPr>
                <w:rStyle w:val="FontStyle30"/>
                <w:rFonts w:ascii="Verdana" w:hAnsi="Verdana"/>
                <w:b/>
                <w:i/>
                <w:sz w:val="18"/>
                <w:szCs w:val="18"/>
                <w:lang w:val="sk-SK" w:eastAsia="sk-SK"/>
              </w:rPr>
              <w:t>01/2025 – 03/2025</w:t>
            </w:r>
          </w:p>
          <w:p w14:paraId="1EF66F40" w14:textId="77777777" w:rsidR="009A148D" w:rsidRPr="00FE30D4" w:rsidRDefault="009A148D" w:rsidP="00115508">
            <w:pPr>
              <w:pStyle w:val="HBBody2"/>
              <w:numPr>
                <w:ilvl w:val="0"/>
                <w:numId w:val="0"/>
              </w:numPr>
              <w:rPr>
                <w:rStyle w:val="FontStyle30"/>
                <w:rFonts w:ascii="Verdana" w:hAnsi="Verdana"/>
                <w:b/>
                <w:i/>
                <w:sz w:val="18"/>
                <w:szCs w:val="18"/>
                <w:lang w:val="sk-SK" w:eastAsia="sk-SK"/>
              </w:rPr>
            </w:pPr>
          </w:p>
        </w:tc>
      </w:tr>
    </w:tbl>
    <w:p w14:paraId="53D2C18A" w14:textId="77777777" w:rsidR="009A148D" w:rsidRPr="00061131" w:rsidRDefault="009A148D" w:rsidP="001C0C2B">
      <w:pPr>
        <w:pStyle w:val="HBBody2"/>
        <w:rPr>
          <w:rStyle w:val="FontStyle30"/>
          <w:rFonts w:ascii="Verdana" w:hAnsi="Verdana"/>
          <w:i/>
          <w:sz w:val="18"/>
          <w:lang w:val="sk-SK"/>
        </w:rPr>
      </w:pPr>
      <w:r w:rsidRPr="00061131">
        <w:rPr>
          <w:rStyle w:val="FontStyle30"/>
          <w:rFonts w:ascii="Verdana" w:hAnsi="Verdana"/>
          <w:i/>
          <w:sz w:val="18"/>
          <w:lang w:val="sk-SK"/>
        </w:rPr>
        <w:t xml:space="preserve">* </w:t>
      </w:r>
      <w:r>
        <w:rPr>
          <w:rStyle w:val="FontStyle30"/>
          <w:rFonts w:ascii="Verdana" w:hAnsi="Verdana"/>
          <w:i/>
          <w:sz w:val="18"/>
          <w:lang w:val="sk-SK"/>
        </w:rPr>
        <w:t>Predmetom Skladovania podľa tejto Zmluvy je čisté (netto) množstvo surovej ropy</w:t>
      </w:r>
      <w:r w:rsidRPr="00061131">
        <w:rPr>
          <w:rStyle w:val="FontStyle30"/>
          <w:rFonts w:ascii="Verdana" w:hAnsi="Verdana"/>
          <w:i/>
          <w:sz w:val="18"/>
          <w:lang w:val="sk-SK"/>
        </w:rPr>
        <w:t>, t.j.</w:t>
      </w:r>
      <w:r>
        <w:rPr>
          <w:rStyle w:val="FontStyle30"/>
          <w:rFonts w:ascii="Verdana" w:hAnsi="Verdana"/>
          <w:i/>
          <w:sz w:val="18"/>
          <w:lang w:val="sk-SK"/>
        </w:rPr>
        <w:t xml:space="preserve"> celkové množstvo skladovanej hmoty (brutto)</w:t>
      </w:r>
      <w:r w:rsidRPr="00061131">
        <w:rPr>
          <w:rStyle w:val="FontStyle30"/>
          <w:rFonts w:ascii="Verdana" w:hAnsi="Verdana"/>
          <w:i/>
          <w:sz w:val="18"/>
          <w:lang w:val="sk-SK"/>
        </w:rPr>
        <w:t xml:space="preserve"> po odpočítaní </w:t>
      </w:r>
      <w:r>
        <w:rPr>
          <w:rStyle w:val="FontStyle30"/>
          <w:rFonts w:ascii="Verdana" w:hAnsi="Verdana"/>
          <w:i/>
          <w:sz w:val="18"/>
          <w:lang w:val="sk-SK"/>
        </w:rPr>
        <w:t>množstva</w:t>
      </w:r>
      <w:r w:rsidRPr="00061131">
        <w:rPr>
          <w:rStyle w:val="FontStyle30"/>
          <w:rFonts w:ascii="Verdana" w:hAnsi="Verdana"/>
          <w:i/>
          <w:sz w:val="18"/>
          <w:lang w:val="sk-SK"/>
        </w:rPr>
        <w:t xml:space="preserve"> Balastu</w:t>
      </w:r>
      <w:r>
        <w:rPr>
          <w:rStyle w:val="FontStyle30"/>
          <w:rFonts w:ascii="Verdana" w:hAnsi="Verdana"/>
          <w:i/>
          <w:sz w:val="18"/>
          <w:lang w:val="sk-SK"/>
        </w:rPr>
        <w:t xml:space="preserve"> zisteného pri vstupnej kontrole kvality</w:t>
      </w:r>
      <w:r w:rsidRPr="00061131">
        <w:rPr>
          <w:rStyle w:val="FontStyle30"/>
          <w:rFonts w:ascii="Verdana" w:hAnsi="Verdana"/>
          <w:i/>
          <w:sz w:val="18"/>
          <w:lang w:val="sk-SK"/>
        </w:rPr>
        <w:t xml:space="preserve">. Skladovateľ berie na vedomie, že uvedené množstvo ropy je maximálnym množstvom, pričom Ukladateľ je oprávnený </w:t>
      </w:r>
      <w:r>
        <w:rPr>
          <w:rStyle w:val="FontStyle30"/>
          <w:rFonts w:ascii="Verdana" w:hAnsi="Verdana"/>
          <w:i/>
          <w:sz w:val="18"/>
          <w:lang w:val="sk-SK"/>
        </w:rPr>
        <w:t>kedykoľvek počas trvania tejto Zmluvy znížiť objem Núdzových zásob ropy</w:t>
      </w:r>
      <w:r w:rsidRPr="00061131">
        <w:rPr>
          <w:rStyle w:val="FontStyle30"/>
          <w:rFonts w:ascii="Verdana" w:hAnsi="Verdana"/>
          <w:i/>
          <w:sz w:val="18"/>
          <w:lang w:val="sk-SK"/>
        </w:rPr>
        <w:t xml:space="preserve"> podľa bodu </w:t>
      </w:r>
      <w:r>
        <w:rPr>
          <w:rStyle w:val="FontStyle30"/>
          <w:rFonts w:ascii="Verdana" w:hAnsi="Verdana"/>
          <w:i/>
          <w:sz w:val="18"/>
          <w:lang w:val="sk-SK"/>
        </w:rPr>
        <w:t>6.1</w:t>
      </w:r>
      <w:r w:rsidRPr="00061131">
        <w:rPr>
          <w:rStyle w:val="FontStyle30"/>
          <w:rFonts w:ascii="Verdana" w:hAnsi="Verdana"/>
          <w:i/>
          <w:sz w:val="18"/>
          <w:lang w:val="sk-SK"/>
        </w:rPr>
        <w:t xml:space="preserve"> tejto Zmluvy</w:t>
      </w:r>
      <w:r>
        <w:rPr>
          <w:rStyle w:val="FontStyle30"/>
          <w:rFonts w:ascii="Verdana" w:hAnsi="Verdana"/>
          <w:i/>
          <w:sz w:val="18"/>
          <w:lang w:val="sk-SK"/>
        </w:rPr>
        <w:t>,</w:t>
      </w:r>
      <w:r w:rsidRPr="00061131">
        <w:rPr>
          <w:rStyle w:val="FontStyle30"/>
          <w:rFonts w:ascii="Verdana" w:hAnsi="Verdana"/>
          <w:i/>
          <w:sz w:val="18"/>
          <w:lang w:val="sk-SK"/>
        </w:rPr>
        <w:t xml:space="preserve"> </w:t>
      </w:r>
      <w:r>
        <w:rPr>
          <w:rStyle w:val="FontStyle30"/>
          <w:rFonts w:ascii="Verdana" w:hAnsi="Verdana"/>
          <w:i/>
          <w:sz w:val="18"/>
          <w:lang w:val="sk-SK"/>
        </w:rPr>
        <w:t xml:space="preserve">a to </w:t>
      </w:r>
      <w:r w:rsidRPr="00061131">
        <w:rPr>
          <w:rStyle w:val="FontStyle30"/>
          <w:rFonts w:ascii="Verdana" w:hAnsi="Verdana"/>
          <w:i/>
          <w:sz w:val="18"/>
          <w:lang w:val="sk-SK"/>
        </w:rPr>
        <w:t>aj vo vzťahu k prvému naskladneniu Núdzových zásob ropy</w:t>
      </w:r>
      <w:r>
        <w:rPr>
          <w:rStyle w:val="FontStyle30"/>
          <w:rFonts w:ascii="Verdana" w:hAnsi="Verdana"/>
          <w:i/>
          <w:sz w:val="18"/>
          <w:lang w:val="sk-SK"/>
        </w:rPr>
        <w:t>, ktoré m</w:t>
      </w:r>
      <w:r w:rsidR="00AB1F04">
        <w:rPr>
          <w:rStyle w:val="FontStyle30"/>
          <w:rFonts w:ascii="Verdana" w:hAnsi="Verdana"/>
          <w:i/>
          <w:sz w:val="18"/>
          <w:lang w:val="sk-SK"/>
        </w:rPr>
        <w:t>ajú</w:t>
      </w:r>
      <w:r>
        <w:rPr>
          <w:rStyle w:val="FontStyle30"/>
          <w:rFonts w:ascii="Verdana" w:hAnsi="Verdana"/>
          <w:i/>
          <w:sz w:val="18"/>
          <w:lang w:val="sk-SK"/>
        </w:rPr>
        <w:t xml:space="preserve"> byť dodané (odovzdané) Skladovateľovi počas Obdobia začiatku skladovania</w:t>
      </w:r>
      <w:r w:rsidRPr="00061131">
        <w:rPr>
          <w:rStyle w:val="FontStyle30"/>
          <w:rFonts w:ascii="Verdana" w:hAnsi="Verdana"/>
          <w:i/>
          <w:sz w:val="18"/>
          <w:lang w:val="sk-SK"/>
        </w:rPr>
        <w:t xml:space="preserve">. </w:t>
      </w:r>
    </w:p>
    <w:p w14:paraId="5757B71A" w14:textId="77777777" w:rsidR="009A148D" w:rsidRPr="00382A7D" w:rsidRDefault="009A148D" w:rsidP="001C0C2B">
      <w:pPr>
        <w:pStyle w:val="HBBody2"/>
        <w:rPr>
          <w:rStyle w:val="FontStyle30"/>
          <w:rFonts w:ascii="Verdana" w:hAnsi="Verdana"/>
          <w:sz w:val="18"/>
          <w:lang w:val="sk-SK"/>
        </w:rPr>
      </w:pPr>
      <w:r>
        <w:rPr>
          <w:rStyle w:val="FontStyle30"/>
          <w:rFonts w:ascii="Verdana" w:hAnsi="Verdana"/>
          <w:sz w:val="18"/>
          <w:lang w:val="sk-SK"/>
        </w:rPr>
        <w:t>*</w:t>
      </w:r>
      <w:r w:rsidRPr="00382A7D">
        <w:rPr>
          <w:rStyle w:val="FontStyle30"/>
          <w:rFonts w:ascii="Verdana" w:hAnsi="Verdana"/>
          <w:sz w:val="18"/>
          <w:lang w:val="sk-SK"/>
        </w:rPr>
        <w:t>*</w:t>
      </w:r>
      <w:r w:rsidRPr="00382A7D">
        <w:rPr>
          <w:i/>
          <w:lang w:val="sk-SK"/>
        </w:rPr>
        <w:t xml:space="preserve"> V prípade, ak je Zmluva uzatvorená v čase kratšom ako 913 dní pred 1. dňom Obdobia začiatku skladovania, potom je 1. dňom Obdobia začiatku skladovania 913. deň od uzatvorenia tejto Zmluvy (t.j. tak, aby Skladovateľ mal k dispozícií 913 dní na zabezpečenie prevádzkyschopnosti </w:t>
      </w:r>
      <w:r>
        <w:rPr>
          <w:i/>
          <w:lang w:val="sk-SK"/>
        </w:rPr>
        <w:t>S</w:t>
      </w:r>
      <w:r w:rsidRPr="00382A7D">
        <w:rPr>
          <w:i/>
          <w:lang w:val="sk-SK"/>
        </w:rPr>
        <w:t>kladovacích zariadení). V prípade, ak Skladovateľ zabezpečí prevádzkys</w:t>
      </w:r>
      <w:r>
        <w:rPr>
          <w:i/>
          <w:lang w:val="sk-SK"/>
        </w:rPr>
        <w:t>chopnosť S</w:t>
      </w:r>
      <w:r w:rsidRPr="00382A7D">
        <w:rPr>
          <w:i/>
          <w:lang w:val="sk-SK"/>
        </w:rPr>
        <w:t xml:space="preserve">kladovacích zariadení tak, že bude technicky schopný naskladňovať </w:t>
      </w:r>
      <w:r>
        <w:rPr>
          <w:i/>
          <w:lang w:val="sk-SK"/>
        </w:rPr>
        <w:t>Núdzové zásoby ropy</w:t>
      </w:r>
      <w:r w:rsidRPr="00382A7D">
        <w:rPr>
          <w:i/>
          <w:lang w:val="sk-SK"/>
        </w:rPr>
        <w:t xml:space="preserve"> v požadovanom objeme skôr ako 913. deň od uzavretia Zmluvy, je povinný v dostatočnom časovom predstihu informovať o tejto skutočnosti </w:t>
      </w:r>
      <w:r>
        <w:rPr>
          <w:i/>
          <w:lang w:val="sk-SK"/>
        </w:rPr>
        <w:t>Ukladateľa</w:t>
      </w:r>
      <w:r w:rsidRPr="00382A7D">
        <w:rPr>
          <w:i/>
          <w:lang w:val="sk-SK"/>
        </w:rPr>
        <w:t xml:space="preserve"> a uviesť príslušný iný (skorší) deň, od ktorého bude pripravený na začatie skladovania </w:t>
      </w:r>
      <w:r>
        <w:rPr>
          <w:i/>
          <w:lang w:val="sk-SK"/>
        </w:rPr>
        <w:t>Núdzových zásob ropy</w:t>
      </w:r>
      <w:r w:rsidRPr="00382A7D">
        <w:rPr>
          <w:i/>
          <w:lang w:val="sk-SK"/>
        </w:rPr>
        <w:t xml:space="preserve">; pre odstránenie pochybností sa konštatuje, že Skladovateľ nie je oprávnený určiť ako 1. deň Obdobia začiatku skladovania deň skorší ako </w:t>
      </w:r>
      <w:r>
        <w:rPr>
          <w:i/>
          <w:lang w:val="sk-SK"/>
        </w:rPr>
        <w:t>je definované Obdobie začiatku skladovania vyššie</w:t>
      </w:r>
      <w:r w:rsidRPr="00382A7D">
        <w:rPr>
          <w:i/>
          <w:lang w:val="sk-SK"/>
        </w:rPr>
        <w:t>. V prípade podľa predchádzajúcej vety sa za prvý deň Obdobia začiatku skladovania považuje deň uvedený v oznámení Skladovateľa a </w:t>
      </w:r>
      <w:r>
        <w:rPr>
          <w:i/>
          <w:lang w:val="sk-SK"/>
        </w:rPr>
        <w:t>Ukladateľ</w:t>
      </w:r>
      <w:r w:rsidRPr="00382A7D">
        <w:rPr>
          <w:i/>
          <w:lang w:val="sk-SK"/>
        </w:rPr>
        <w:t xml:space="preserve"> bude v takom prípade (v rámci Harmonogramu začatia skladovania) plánovať naskladnenie </w:t>
      </w:r>
      <w:r>
        <w:rPr>
          <w:i/>
          <w:lang w:val="sk-SK"/>
        </w:rPr>
        <w:t>Núdzových zásob ropy</w:t>
      </w:r>
      <w:r w:rsidRPr="00382A7D">
        <w:rPr>
          <w:i/>
          <w:lang w:val="sk-SK"/>
        </w:rPr>
        <w:t xml:space="preserve"> v období zodpovedajúcom časovému intervalu </w:t>
      </w:r>
      <w:r>
        <w:rPr>
          <w:i/>
          <w:lang w:val="sk-SK"/>
        </w:rPr>
        <w:t>Obdobia začiatku skladovania</w:t>
      </w:r>
      <w:r w:rsidRPr="00382A7D">
        <w:rPr>
          <w:i/>
          <w:lang w:val="sk-SK"/>
        </w:rPr>
        <w:t xml:space="preserve"> počítanému od dňa v zmysle oznámenia Skladovateľa.</w:t>
      </w:r>
    </w:p>
    <w:p w14:paraId="5B1856D5" w14:textId="77777777" w:rsidR="009A148D" w:rsidRPr="00FE30D4" w:rsidRDefault="009A148D" w:rsidP="001C0C2B">
      <w:pPr>
        <w:pStyle w:val="HBBody2"/>
        <w:rPr>
          <w:rStyle w:val="FontStyle30"/>
          <w:rFonts w:ascii="Verdana" w:hAnsi="Verdana"/>
          <w:sz w:val="18"/>
          <w:lang w:val="sk-SK"/>
        </w:rPr>
      </w:pPr>
      <w:r w:rsidRPr="00FE30D4">
        <w:rPr>
          <w:rStyle w:val="FontStyle30"/>
          <w:rFonts w:ascii="Verdana" w:hAnsi="Verdana"/>
          <w:sz w:val="18"/>
          <w:lang w:val="sk-SK"/>
        </w:rPr>
        <w:t xml:space="preserve">Presné (skutočné) množstvo </w:t>
      </w:r>
      <w:r w:rsidR="00AB1F04">
        <w:rPr>
          <w:rStyle w:val="FontStyle30"/>
          <w:rFonts w:ascii="Verdana" w:hAnsi="Verdana"/>
          <w:sz w:val="18"/>
          <w:lang w:val="sk-SK"/>
        </w:rPr>
        <w:t>naskladnených</w:t>
      </w:r>
      <w:r w:rsidR="00AB1F04" w:rsidRPr="00FE30D4">
        <w:rPr>
          <w:rStyle w:val="FontStyle30"/>
          <w:rFonts w:ascii="Verdana" w:hAnsi="Verdana"/>
          <w:sz w:val="18"/>
          <w:lang w:val="sk-SK"/>
        </w:rPr>
        <w:t xml:space="preserve"> </w:t>
      </w:r>
      <w:r w:rsidRPr="00FE30D4">
        <w:rPr>
          <w:rStyle w:val="FontStyle30"/>
          <w:rFonts w:ascii="Verdana" w:hAnsi="Verdana"/>
          <w:sz w:val="18"/>
          <w:lang w:val="sk-SK"/>
        </w:rPr>
        <w:t>Núdzových zásob ropy bude špecifikované a</w:t>
      </w:r>
      <w:r>
        <w:rPr>
          <w:rStyle w:val="FontStyle30"/>
          <w:rFonts w:ascii="Verdana" w:hAnsi="Verdana"/>
          <w:sz w:val="18"/>
          <w:lang w:val="sk-SK"/>
        </w:rPr>
        <w:t> </w:t>
      </w:r>
      <w:r w:rsidRPr="00FE30D4">
        <w:rPr>
          <w:rStyle w:val="FontStyle30"/>
          <w:rFonts w:ascii="Verdana" w:hAnsi="Verdana"/>
          <w:sz w:val="18"/>
          <w:lang w:val="sk-SK"/>
        </w:rPr>
        <w:t xml:space="preserve">potvrdené v preberacom protokole vyhotovenom podľa </w:t>
      </w:r>
      <w:r>
        <w:rPr>
          <w:rStyle w:val="FontStyle30"/>
          <w:rFonts w:ascii="Verdana" w:hAnsi="Verdana"/>
          <w:sz w:val="18"/>
          <w:lang w:val="sk-SK"/>
        </w:rPr>
        <w:t>bodu</w:t>
      </w:r>
      <w:r w:rsidRPr="00FE30D4">
        <w:rPr>
          <w:rStyle w:val="FontStyle30"/>
          <w:rFonts w:ascii="Verdana" w:hAnsi="Verdana"/>
          <w:sz w:val="18"/>
          <w:lang w:val="sk-SK"/>
        </w:rPr>
        <w:t xml:space="preserve"> </w:t>
      </w:r>
      <w:r w:rsidRPr="00FE30D4">
        <w:rPr>
          <w:rStyle w:val="FontStyle30"/>
          <w:rFonts w:ascii="Verdana" w:hAnsi="Verdana"/>
          <w:sz w:val="18"/>
          <w:lang w:val="sk-SK"/>
        </w:rPr>
        <w:fldChar w:fldCharType="begin"/>
      </w:r>
      <w:r w:rsidRPr="00FE30D4">
        <w:rPr>
          <w:rStyle w:val="FontStyle30"/>
          <w:rFonts w:ascii="Verdana" w:hAnsi="Verdana"/>
          <w:sz w:val="18"/>
          <w:lang w:val="sk-SK"/>
        </w:rPr>
        <w:instrText xml:space="preserve"> REF _Ref441490234 \r \h  \* MERGEFORMAT </w:instrText>
      </w:r>
      <w:r w:rsidRPr="00FE30D4">
        <w:rPr>
          <w:rStyle w:val="FontStyle30"/>
          <w:rFonts w:ascii="Verdana" w:hAnsi="Verdana"/>
          <w:sz w:val="18"/>
          <w:lang w:val="sk-SK"/>
        </w:rPr>
      </w:r>
      <w:r w:rsidRPr="00FE30D4">
        <w:rPr>
          <w:rStyle w:val="FontStyle30"/>
          <w:rFonts w:ascii="Verdana" w:hAnsi="Verdana"/>
          <w:sz w:val="18"/>
          <w:lang w:val="sk-SK"/>
        </w:rPr>
        <w:fldChar w:fldCharType="separate"/>
      </w:r>
      <w:r>
        <w:rPr>
          <w:rStyle w:val="FontStyle30"/>
          <w:rFonts w:ascii="Verdana" w:hAnsi="Verdana"/>
          <w:sz w:val="18"/>
          <w:lang w:val="sk-SK"/>
        </w:rPr>
        <w:t>5.2</w:t>
      </w:r>
      <w:r w:rsidRPr="00FE30D4">
        <w:rPr>
          <w:rStyle w:val="FontStyle30"/>
          <w:rFonts w:ascii="Verdana" w:hAnsi="Verdana"/>
          <w:sz w:val="18"/>
          <w:lang w:val="sk-SK"/>
        </w:rPr>
        <w:fldChar w:fldCharType="end"/>
      </w:r>
      <w:r w:rsidRPr="00FE30D4">
        <w:rPr>
          <w:rStyle w:val="FontStyle30"/>
          <w:rFonts w:ascii="Verdana" w:hAnsi="Verdana"/>
          <w:sz w:val="18"/>
          <w:lang w:val="sk-SK"/>
        </w:rPr>
        <w:t xml:space="preserve"> podpísanom oboma Zmluvnými stranami. </w:t>
      </w:r>
    </w:p>
    <w:p w14:paraId="4FC802EB" w14:textId="77777777" w:rsidR="009A148D" w:rsidRPr="004A1492" w:rsidRDefault="009A148D" w:rsidP="001C0C2B">
      <w:pPr>
        <w:pStyle w:val="HBLevel3"/>
        <w:numPr>
          <w:ilvl w:val="2"/>
          <w:numId w:val="13"/>
        </w:numPr>
        <w:rPr>
          <w:rStyle w:val="FontStyle30"/>
          <w:rFonts w:ascii="Verdana" w:hAnsi="Verdana"/>
          <w:sz w:val="18"/>
          <w:lang w:val="sk-SK"/>
        </w:rPr>
      </w:pPr>
      <w:r w:rsidRPr="004A1492">
        <w:rPr>
          <w:rStyle w:val="FontStyle30"/>
          <w:rFonts w:ascii="Verdana" w:hAnsi="Verdana"/>
          <w:sz w:val="18"/>
          <w:lang w:val="sk-SK"/>
        </w:rPr>
        <w:t>Množstvo skladovaných Núdzových zásob ropy sa automaticky poníži</w:t>
      </w:r>
    </w:p>
    <w:p w14:paraId="4724CD88" w14:textId="77777777" w:rsidR="009A148D" w:rsidRPr="00FE30D4" w:rsidRDefault="009A148D" w:rsidP="001C0C2B">
      <w:pPr>
        <w:pStyle w:val="HBLevel5"/>
        <w:numPr>
          <w:ilvl w:val="4"/>
          <w:numId w:val="13"/>
        </w:numPr>
        <w:tabs>
          <w:tab w:val="clear" w:pos="2722"/>
          <w:tab w:val="num" w:pos="1418"/>
        </w:tabs>
        <w:ind w:left="1418" w:hanging="709"/>
        <w:rPr>
          <w:rStyle w:val="FontStyle30"/>
          <w:rFonts w:ascii="Verdana" w:hAnsi="Verdana"/>
          <w:sz w:val="18"/>
          <w:lang w:val="sk-SK"/>
        </w:rPr>
      </w:pPr>
      <w:r w:rsidRPr="00FE30D4">
        <w:rPr>
          <w:rStyle w:val="FontStyle30"/>
          <w:rFonts w:ascii="Verdana" w:hAnsi="Verdana"/>
          <w:sz w:val="18"/>
          <w:lang w:val="sk-SK"/>
        </w:rPr>
        <w:t xml:space="preserve">o množstvo núdzových zásob určené v odovzdávacom protokole o vyskladnení časti Núdzových zásob ropy vyhotovenom podľa </w:t>
      </w:r>
      <w:r>
        <w:rPr>
          <w:rStyle w:val="FontStyle30"/>
          <w:rFonts w:ascii="Verdana" w:hAnsi="Verdana"/>
          <w:sz w:val="18"/>
          <w:lang w:val="sk-SK"/>
        </w:rPr>
        <w:t>bodu</w:t>
      </w:r>
      <w:r w:rsidRPr="00FE30D4">
        <w:rPr>
          <w:rStyle w:val="FontStyle30"/>
          <w:rFonts w:ascii="Verdana" w:hAnsi="Verdana"/>
          <w:sz w:val="18"/>
          <w:lang w:val="sk-SK"/>
        </w:rPr>
        <w:t xml:space="preserve"> </w:t>
      </w:r>
      <w:r w:rsidRPr="00FE30D4">
        <w:rPr>
          <w:rStyle w:val="FontStyle30"/>
          <w:rFonts w:ascii="Verdana" w:hAnsi="Verdana"/>
          <w:sz w:val="18"/>
          <w:lang w:val="sk-SK"/>
        </w:rPr>
        <w:fldChar w:fldCharType="begin"/>
      </w:r>
      <w:r w:rsidRPr="00FE30D4">
        <w:rPr>
          <w:rStyle w:val="FontStyle30"/>
          <w:rFonts w:ascii="Verdana" w:hAnsi="Verdana"/>
          <w:sz w:val="18"/>
          <w:lang w:val="sk-SK"/>
        </w:rPr>
        <w:instrText xml:space="preserve"> REF _Ref441490234 \r \h  \* MERGEFORMAT </w:instrText>
      </w:r>
      <w:r w:rsidRPr="00FE30D4">
        <w:rPr>
          <w:rStyle w:val="FontStyle30"/>
          <w:rFonts w:ascii="Verdana" w:hAnsi="Verdana"/>
          <w:sz w:val="18"/>
          <w:lang w:val="sk-SK"/>
        </w:rPr>
      </w:r>
      <w:r w:rsidRPr="00FE30D4">
        <w:rPr>
          <w:rStyle w:val="FontStyle30"/>
          <w:rFonts w:ascii="Verdana" w:hAnsi="Verdana"/>
          <w:sz w:val="18"/>
          <w:lang w:val="sk-SK"/>
        </w:rPr>
        <w:fldChar w:fldCharType="separate"/>
      </w:r>
      <w:r>
        <w:rPr>
          <w:rStyle w:val="FontStyle30"/>
          <w:rFonts w:ascii="Verdana" w:hAnsi="Verdana"/>
          <w:sz w:val="18"/>
          <w:lang w:val="sk-SK"/>
        </w:rPr>
        <w:t>5.2</w:t>
      </w:r>
      <w:r w:rsidRPr="00FE30D4">
        <w:rPr>
          <w:rStyle w:val="FontStyle30"/>
          <w:rFonts w:ascii="Verdana" w:hAnsi="Verdana"/>
          <w:sz w:val="18"/>
          <w:lang w:val="sk-SK"/>
        </w:rPr>
        <w:fldChar w:fldCharType="end"/>
      </w:r>
      <w:r w:rsidRPr="00FE30D4">
        <w:rPr>
          <w:rStyle w:val="FontStyle30"/>
          <w:rFonts w:ascii="Verdana" w:hAnsi="Verdana"/>
          <w:sz w:val="18"/>
          <w:lang w:val="sk-SK"/>
        </w:rPr>
        <w:t xml:space="preserve"> Zmluvy v prípade vyskladnenia a odovzdania časti Núdzových zásob podľa </w:t>
      </w:r>
      <w:r>
        <w:rPr>
          <w:rStyle w:val="FontStyle30"/>
          <w:rFonts w:ascii="Verdana" w:hAnsi="Verdana"/>
          <w:sz w:val="18"/>
          <w:lang w:val="sk-SK"/>
        </w:rPr>
        <w:t>bodov</w:t>
      </w:r>
      <w:r w:rsidRPr="00FE30D4">
        <w:rPr>
          <w:rStyle w:val="FontStyle30"/>
          <w:rFonts w:ascii="Verdana" w:hAnsi="Verdana"/>
          <w:sz w:val="18"/>
          <w:lang w:val="sk-SK"/>
        </w:rPr>
        <w:t xml:space="preserve"> </w:t>
      </w:r>
      <w:r>
        <w:rPr>
          <w:rStyle w:val="FontStyle30"/>
          <w:rFonts w:ascii="Verdana" w:hAnsi="Verdana"/>
          <w:sz w:val="18"/>
          <w:lang w:val="sk-SK"/>
        </w:rPr>
        <w:t>6.1</w:t>
      </w:r>
      <w:r w:rsidRPr="00FE30D4">
        <w:rPr>
          <w:rStyle w:val="FontStyle30"/>
          <w:rFonts w:ascii="Verdana" w:hAnsi="Verdana"/>
          <w:sz w:val="18"/>
          <w:lang w:val="sk-SK"/>
        </w:rPr>
        <w:t xml:space="preserve"> alebo </w:t>
      </w:r>
      <w:r>
        <w:rPr>
          <w:rStyle w:val="FontStyle30"/>
          <w:rFonts w:ascii="Verdana" w:hAnsi="Verdana"/>
          <w:sz w:val="18"/>
          <w:lang w:val="sk-SK"/>
        </w:rPr>
        <w:t>6.2</w:t>
      </w:r>
      <w:r w:rsidRPr="00FE30D4">
        <w:rPr>
          <w:rStyle w:val="FontStyle30"/>
          <w:rFonts w:ascii="Verdana" w:hAnsi="Verdana"/>
          <w:sz w:val="18"/>
          <w:lang w:val="sk-SK"/>
        </w:rPr>
        <w:t xml:space="preserve"> Zmluvy; a </w:t>
      </w:r>
    </w:p>
    <w:p w14:paraId="69EDC447" w14:textId="77777777" w:rsidR="009A148D" w:rsidRPr="00FE30D4" w:rsidRDefault="009A148D" w:rsidP="001C0C2B">
      <w:pPr>
        <w:pStyle w:val="HBLevel5"/>
        <w:numPr>
          <w:ilvl w:val="4"/>
          <w:numId w:val="13"/>
        </w:numPr>
        <w:tabs>
          <w:tab w:val="clear" w:pos="2722"/>
          <w:tab w:val="num" w:pos="1418"/>
        </w:tabs>
        <w:ind w:left="1418" w:hanging="709"/>
        <w:rPr>
          <w:rStyle w:val="FontStyle30"/>
          <w:rFonts w:ascii="Verdana" w:hAnsi="Verdana"/>
          <w:sz w:val="18"/>
          <w:lang w:val="sk-SK"/>
        </w:rPr>
      </w:pPr>
      <w:r w:rsidRPr="00FE30D4">
        <w:rPr>
          <w:rStyle w:val="FontStyle30"/>
          <w:rFonts w:ascii="Verdana" w:hAnsi="Verdana"/>
          <w:sz w:val="18"/>
          <w:lang w:val="sk-SK"/>
        </w:rPr>
        <w:t xml:space="preserve">o množstvo Núdzových zásob ropy na účely </w:t>
      </w:r>
      <w:r>
        <w:rPr>
          <w:rStyle w:val="FontStyle30"/>
          <w:rFonts w:ascii="Verdana" w:hAnsi="Verdana"/>
          <w:sz w:val="18"/>
          <w:lang w:val="sk-SK"/>
        </w:rPr>
        <w:t>simulovaného</w:t>
      </w:r>
      <w:r w:rsidRPr="00FE30D4">
        <w:rPr>
          <w:rStyle w:val="FontStyle30"/>
          <w:rFonts w:ascii="Verdana" w:hAnsi="Verdana"/>
          <w:sz w:val="18"/>
          <w:lang w:val="sk-SK"/>
        </w:rPr>
        <w:t xml:space="preserve"> vyskladnenia alebo </w:t>
      </w:r>
      <w:r>
        <w:rPr>
          <w:rStyle w:val="FontStyle30"/>
          <w:rFonts w:ascii="Verdana" w:hAnsi="Verdana"/>
          <w:sz w:val="18"/>
          <w:lang w:val="sk-SK"/>
        </w:rPr>
        <w:t>simulovaného</w:t>
      </w:r>
      <w:r w:rsidRPr="00FE30D4">
        <w:rPr>
          <w:rStyle w:val="FontStyle30"/>
          <w:rFonts w:ascii="Verdana" w:hAnsi="Verdana"/>
          <w:sz w:val="18"/>
          <w:lang w:val="sk-SK"/>
        </w:rPr>
        <w:t xml:space="preserve"> predaja č</w:t>
      </w:r>
      <w:r>
        <w:rPr>
          <w:rStyle w:val="FontStyle30"/>
          <w:rFonts w:ascii="Verdana" w:hAnsi="Verdana"/>
          <w:sz w:val="18"/>
          <w:lang w:val="sk-SK"/>
        </w:rPr>
        <w:t>asti Núdzových zásob určeného v</w:t>
      </w:r>
      <w:r w:rsidRPr="00FE30D4">
        <w:rPr>
          <w:rStyle w:val="FontStyle30"/>
          <w:rFonts w:ascii="Verdana" w:hAnsi="Verdana"/>
          <w:sz w:val="18"/>
          <w:lang w:val="sk-SK"/>
        </w:rPr>
        <w:t xml:space="preserve"> protokole podpísanom Zmluvnými stranami podľa </w:t>
      </w:r>
      <w:r>
        <w:rPr>
          <w:rStyle w:val="FontStyle30"/>
          <w:rFonts w:ascii="Verdana" w:hAnsi="Verdana"/>
          <w:sz w:val="18"/>
          <w:lang w:val="sk-SK"/>
        </w:rPr>
        <w:t>bodu</w:t>
      </w:r>
      <w:r w:rsidRPr="00FE30D4">
        <w:rPr>
          <w:rStyle w:val="FontStyle30"/>
          <w:rFonts w:ascii="Verdana" w:hAnsi="Verdana"/>
          <w:sz w:val="18"/>
          <w:lang w:val="sk-SK"/>
        </w:rPr>
        <w:t xml:space="preserve"> </w:t>
      </w:r>
      <w:r>
        <w:rPr>
          <w:rStyle w:val="FontStyle30"/>
          <w:rFonts w:ascii="Verdana" w:hAnsi="Verdana"/>
          <w:sz w:val="18"/>
          <w:lang w:val="sk-SK"/>
        </w:rPr>
        <w:t>6.3</w:t>
      </w:r>
      <w:r w:rsidRPr="00FE30D4">
        <w:rPr>
          <w:rStyle w:val="FontStyle30"/>
          <w:rFonts w:ascii="Verdana" w:hAnsi="Verdana"/>
          <w:sz w:val="18"/>
          <w:lang w:val="sk-SK"/>
        </w:rPr>
        <w:t xml:space="preserve"> tejto Zmluvy; a</w:t>
      </w:r>
    </w:p>
    <w:p w14:paraId="618FCAE2" w14:textId="77777777" w:rsidR="009A148D" w:rsidRPr="00221B9E" w:rsidRDefault="009A148D" w:rsidP="001C0C2B">
      <w:pPr>
        <w:pStyle w:val="HBLevel5"/>
        <w:numPr>
          <w:ilvl w:val="4"/>
          <w:numId w:val="13"/>
        </w:numPr>
        <w:tabs>
          <w:tab w:val="clear" w:pos="2722"/>
          <w:tab w:val="num" w:pos="1418"/>
        </w:tabs>
        <w:ind w:left="1418" w:hanging="709"/>
        <w:rPr>
          <w:rStyle w:val="FontStyle30"/>
          <w:rFonts w:ascii="Verdana" w:hAnsi="Verdana"/>
          <w:sz w:val="18"/>
          <w:lang w:val="sk-SK"/>
        </w:rPr>
      </w:pPr>
      <w:r w:rsidRPr="00FE30D4">
        <w:rPr>
          <w:rStyle w:val="FontStyle30"/>
          <w:rFonts w:ascii="Verdana" w:hAnsi="Verdana"/>
          <w:sz w:val="18"/>
          <w:lang w:val="sk-SK"/>
        </w:rPr>
        <w:t xml:space="preserve">o množstvo </w:t>
      </w:r>
      <w:r>
        <w:rPr>
          <w:rStyle w:val="FontStyle30"/>
          <w:rFonts w:ascii="Verdana" w:hAnsi="Verdana"/>
          <w:sz w:val="18"/>
          <w:lang w:val="sk-SK"/>
        </w:rPr>
        <w:t xml:space="preserve">Núdzových zásob ropy, ktoré budú súčasťou </w:t>
      </w:r>
      <w:r w:rsidRPr="00FE30D4">
        <w:rPr>
          <w:rStyle w:val="FontStyle30"/>
          <w:rFonts w:ascii="Verdana" w:hAnsi="Verdana"/>
          <w:sz w:val="18"/>
          <w:lang w:val="sk-SK"/>
        </w:rPr>
        <w:t>Ropných kalov</w:t>
      </w:r>
      <w:r>
        <w:rPr>
          <w:rStyle w:val="FontStyle30"/>
          <w:rFonts w:ascii="Verdana" w:hAnsi="Verdana"/>
          <w:sz w:val="18"/>
          <w:lang w:val="sk-SK"/>
        </w:rPr>
        <w:t xml:space="preserve">, </w:t>
      </w:r>
      <w:r w:rsidRPr="00FE30D4">
        <w:rPr>
          <w:rStyle w:val="FontStyle30"/>
          <w:rFonts w:ascii="Verdana" w:hAnsi="Verdana"/>
          <w:sz w:val="18"/>
          <w:lang w:val="sk-SK"/>
        </w:rPr>
        <w:t>vyvezených v rámci pravidelných čistení Skladovacích zariadení</w:t>
      </w:r>
      <w:r>
        <w:rPr>
          <w:rStyle w:val="FontStyle30"/>
          <w:rFonts w:ascii="Verdana" w:hAnsi="Verdana"/>
          <w:sz w:val="18"/>
          <w:lang w:val="sk-SK"/>
        </w:rPr>
        <w:t xml:space="preserve"> (t.j. v periodicite ustanovenej príslušnými právnymi predpismi), alebo po vyskladnení Skladovacích zariadení na základe pokynu (dispozície) Ukladateľa, a to maximálne </w:t>
      </w:r>
      <w:r w:rsidRPr="001C0C2B">
        <w:rPr>
          <w:rStyle w:val="FontStyle30"/>
          <w:rFonts w:ascii="Verdana" w:hAnsi="Verdana"/>
          <w:sz w:val="18"/>
          <w:lang w:val="sk-SK"/>
        </w:rPr>
        <w:t>v </w:t>
      </w:r>
      <w:r w:rsidRPr="007676A4">
        <w:rPr>
          <w:rStyle w:val="FontStyle30"/>
          <w:rFonts w:ascii="Verdana" w:hAnsi="Verdana"/>
          <w:sz w:val="18"/>
          <w:lang w:val="sk-SK"/>
        </w:rPr>
        <w:t>množstve rovnajúcom sa obsahu Balastu (v tonách) zisteného v pôvodne naskladnenom množstve Núdzových zásob ropy v príslušnom Skladovacom zariadení</w:t>
      </w:r>
      <w:r w:rsidRPr="00010C83">
        <w:rPr>
          <w:rStyle w:val="FontStyle30"/>
          <w:rFonts w:ascii="Verdana" w:hAnsi="Verdana"/>
          <w:sz w:val="18"/>
          <w:lang w:val="sk-SK"/>
        </w:rPr>
        <w:t>;</w:t>
      </w:r>
      <w:r>
        <w:rPr>
          <w:rStyle w:val="FontStyle30"/>
          <w:rFonts w:ascii="Verdana" w:hAnsi="Verdana"/>
          <w:sz w:val="18"/>
          <w:lang w:val="sk-SK"/>
        </w:rPr>
        <w:t xml:space="preserve"> znížené netto množstvo Núdzových zásob ropy bude </w:t>
      </w:r>
      <w:r w:rsidRPr="00FE30D4">
        <w:rPr>
          <w:rStyle w:val="FontStyle30"/>
          <w:rFonts w:ascii="Verdana" w:hAnsi="Verdana"/>
          <w:sz w:val="18"/>
          <w:lang w:val="sk-SK"/>
        </w:rPr>
        <w:t xml:space="preserve">určené podľa </w:t>
      </w:r>
      <w:r>
        <w:rPr>
          <w:rStyle w:val="FontStyle30"/>
          <w:rFonts w:ascii="Verdana" w:hAnsi="Verdana"/>
          <w:sz w:val="18"/>
          <w:lang w:val="sk-SK"/>
        </w:rPr>
        <w:t>bodu</w:t>
      </w:r>
      <w:r w:rsidRPr="00FE30D4">
        <w:rPr>
          <w:rStyle w:val="FontStyle30"/>
          <w:rFonts w:ascii="Verdana" w:hAnsi="Verdana"/>
          <w:sz w:val="18"/>
          <w:lang w:val="sk-SK"/>
        </w:rPr>
        <w:t xml:space="preserve"> </w:t>
      </w:r>
      <w:r>
        <w:rPr>
          <w:rStyle w:val="FontStyle30"/>
          <w:rFonts w:ascii="Verdana" w:hAnsi="Verdana"/>
          <w:sz w:val="18"/>
          <w:lang w:val="sk-SK"/>
        </w:rPr>
        <w:t>3.6</w:t>
      </w:r>
      <w:r w:rsidRPr="00FE30D4">
        <w:rPr>
          <w:rStyle w:val="FontStyle30"/>
          <w:rFonts w:ascii="Verdana" w:hAnsi="Verdana"/>
          <w:sz w:val="18"/>
          <w:lang w:val="sk-SK"/>
        </w:rPr>
        <w:t xml:space="preserve"> tejto Zmluvy.</w:t>
      </w:r>
    </w:p>
    <w:p w14:paraId="646719F0" w14:textId="77777777" w:rsidR="009A148D" w:rsidRDefault="009A148D" w:rsidP="001C0C2B">
      <w:pPr>
        <w:pStyle w:val="HBLevel2"/>
        <w:numPr>
          <w:ilvl w:val="1"/>
          <w:numId w:val="13"/>
        </w:numPr>
        <w:rPr>
          <w:rStyle w:val="FontStyle30"/>
          <w:rFonts w:ascii="Verdana" w:hAnsi="Verdana"/>
          <w:sz w:val="18"/>
          <w:lang w:val="sk-SK"/>
        </w:rPr>
      </w:pPr>
      <w:r w:rsidRPr="00FE30D4">
        <w:rPr>
          <w:rStyle w:val="FontStyle30"/>
          <w:rFonts w:ascii="Verdana" w:hAnsi="Verdana"/>
          <w:sz w:val="18"/>
          <w:lang w:val="sk-SK"/>
        </w:rPr>
        <w:t>Za podmienok uvedených v tejto Zmluve sa Skladovateľ zaväzuje</w:t>
      </w:r>
      <w:r>
        <w:rPr>
          <w:rStyle w:val="FontStyle30"/>
          <w:rFonts w:ascii="Verdana" w:hAnsi="Verdana"/>
          <w:sz w:val="18"/>
          <w:lang w:val="sk-SK"/>
        </w:rPr>
        <w:t xml:space="preserve"> </w:t>
      </w:r>
    </w:p>
    <w:p w14:paraId="625B0439" w14:textId="77777777" w:rsidR="009A148D" w:rsidRPr="00E85B49" w:rsidRDefault="009A148D" w:rsidP="001C0C2B">
      <w:pPr>
        <w:pStyle w:val="HBLevel4"/>
        <w:numPr>
          <w:ilvl w:val="3"/>
          <w:numId w:val="13"/>
        </w:numPr>
        <w:tabs>
          <w:tab w:val="clear" w:pos="2041"/>
          <w:tab w:val="num" w:pos="1276"/>
        </w:tabs>
        <w:ind w:left="1276" w:hanging="567"/>
        <w:rPr>
          <w:rStyle w:val="FontStyle30"/>
          <w:rFonts w:ascii="Verdana" w:hAnsi="Verdana"/>
          <w:sz w:val="18"/>
          <w:lang w:val="sk-SK"/>
        </w:rPr>
      </w:pPr>
      <w:r w:rsidRPr="00E85B49">
        <w:rPr>
          <w:rStyle w:val="FontStyle30"/>
          <w:rFonts w:ascii="Verdana" w:hAnsi="Verdana"/>
          <w:sz w:val="18"/>
          <w:lang w:val="sk-SK"/>
        </w:rPr>
        <w:t xml:space="preserve">Núdzové zásoby ropy prevziať, aby ich uložil a opatroval, resp. aby ich skladoval a ochraňoval v zmysle Zákona o núdzových zásobách v požadovaných kvalitatívnych a kvantitatívnych parametroch podľa tejto Zmluvy a podľa Záväzných predpisov, a </w:t>
      </w:r>
    </w:p>
    <w:p w14:paraId="58BDD818" w14:textId="77777777" w:rsidR="009A148D" w:rsidRPr="00E85B49" w:rsidRDefault="009A148D" w:rsidP="001C0C2B">
      <w:pPr>
        <w:pStyle w:val="HBLevel4"/>
        <w:numPr>
          <w:ilvl w:val="3"/>
          <w:numId w:val="13"/>
        </w:numPr>
        <w:tabs>
          <w:tab w:val="clear" w:pos="2041"/>
          <w:tab w:val="num" w:pos="1276"/>
        </w:tabs>
        <w:ind w:left="1276" w:hanging="567"/>
        <w:rPr>
          <w:rStyle w:val="FontStyle30"/>
          <w:rFonts w:ascii="Verdana" w:hAnsi="Verdana"/>
          <w:sz w:val="18"/>
          <w:lang w:val="sk-SK"/>
        </w:rPr>
      </w:pPr>
      <w:r w:rsidRPr="00E85B49">
        <w:rPr>
          <w:rStyle w:val="FontStyle30"/>
          <w:rFonts w:ascii="Verdana" w:hAnsi="Verdana"/>
          <w:sz w:val="18"/>
          <w:lang w:val="sk-SK"/>
        </w:rPr>
        <w:t>dodržiavať všetky požiadavky a povinnosti stanovené v tejto Zmluve a v Záväzných predpisoch.</w:t>
      </w:r>
    </w:p>
    <w:p w14:paraId="06180550" w14:textId="77777777" w:rsidR="009A148D" w:rsidRDefault="009A148D" w:rsidP="001C0C2B">
      <w:pPr>
        <w:pStyle w:val="HBLevel2"/>
        <w:numPr>
          <w:ilvl w:val="1"/>
          <w:numId w:val="13"/>
        </w:numPr>
        <w:rPr>
          <w:rStyle w:val="FontStyle30"/>
          <w:rFonts w:ascii="Verdana" w:hAnsi="Verdana"/>
          <w:sz w:val="18"/>
          <w:lang w:val="sk-SK"/>
        </w:rPr>
      </w:pPr>
      <w:r w:rsidRPr="00FE30D4">
        <w:rPr>
          <w:rStyle w:val="FontStyle30"/>
          <w:rFonts w:ascii="Verdana" w:hAnsi="Verdana"/>
          <w:sz w:val="18"/>
          <w:lang w:val="sk-SK"/>
        </w:rPr>
        <w:t>Ukladateľ sa zaväzuje zaplatiť Skladovateľovi za Skladovanie odplatu (Skladné) podľa tejto Zmluvy a umožniť Skladovateľovi prevzatie Núdzových zásob ropy za účelom Skladovania.</w:t>
      </w:r>
      <w:r w:rsidRPr="006F2DE3">
        <w:rPr>
          <w:color w:val="000000"/>
          <w:szCs w:val="18"/>
        </w:rPr>
        <w:t xml:space="preserve"> </w:t>
      </w:r>
      <w:r>
        <w:rPr>
          <w:color w:val="000000"/>
          <w:szCs w:val="18"/>
        </w:rPr>
        <w:t xml:space="preserve">Skladovateľ sa zaväzuje zabezpečiť </w:t>
      </w:r>
      <w:r>
        <w:rPr>
          <w:color w:val="000000"/>
          <w:szCs w:val="18"/>
          <w:lang w:val="sk-SK"/>
        </w:rPr>
        <w:t>prevzatie a naskladnenie</w:t>
      </w:r>
      <w:r>
        <w:rPr>
          <w:color w:val="000000"/>
          <w:szCs w:val="18"/>
        </w:rPr>
        <w:t xml:space="preserve"> </w:t>
      </w:r>
      <w:r>
        <w:rPr>
          <w:color w:val="000000"/>
          <w:szCs w:val="18"/>
          <w:lang w:val="sk-SK"/>
        </w:rPr>
        <w:t>Núdzových zásob ropy</w:t>
      </w:r>
      <w:r>
        <w:rPr>
          <w:color w:val="000000"/>
          <w:szCs w:val="18"/>
        </w:rPr>
        <w:t xml:space="preserve"> podľa Harmonogramu začatia skladovania uvedeného v písomnej výzve </w:t>
      </w:r>
      <w:r>
        <w:rPr>
          <w:color w:val="000000"/>
          <w:szCs w:val="18"/>
          <w:lang w:val="sk-SK"/>
        </w:rPr>
        <w:t>Ukladateľa</w:t>
      </w:r>
      <w:r>
        <w:rPr>
          <w:color w:val="000000"/>
          <w:szCs w:val="18"/>
        </w:rPr>
        <w:t xml:space="preserve"> na prevzatie </w:t>
      </w:r>
      <w:r>
        <w:rPr>
          <w:color w:val="000000"/>
          <w:szCs w:val="18"/>
          <w:lang w:val="sk-SK"/>
        </w:rPr>
        <w:t>Núdzových zásob ropy</w:t>
      </w:r>
      <w:r>
        <w:rPr>
          <w:color w:val="000000"/>
          <w:szCs w:val="18"/>
        </w:rPr>
        <w:t xml:space="preserve"> a začatie </w:t>
      </w:r>
      <w:r>
        <w:rPr>
          <w:color w:val="000000"/>
          <w:szCs w:val="18"/>
          <w:lang w:val="sk-SK"/>
        </w:rPr>
        <w:t>s</w:t>
      </w:r>
      <w:r>
        <w:rPr>
          <w:color w:val="000000"/>
          <w:szCs w:val="18"/>
        </w:rPr>
        <w:t xml:space="preserve">kladovania </w:t>
      </w:r>
      <w:r>
        <w:rPr>
          <w:color w:val="000000"/>
          <w:szCs w:val="18"/>
          <w:lang w:val="sk-SK"/>
        </w:rPr>
        <w:t>Núdzových zásob ropy</w:t>
      </w:r>
      <w:r>
        <w:rPr>
          <w:color w:val="000000"/>
          <w:szCs w:val="18"/>
        </w:rPr>
        <w:t xml:space="preserve">, pričom požadované termíny </w:t>
      </w:r>
      <w:r>
        <w:rPr>
          <w:color w:val="000000"/>
          <w:szCs w:val="18"/>
          <w:lang w:val="sk-SK"/>
        </w:rPr>
        <w:t>naskladňovania</w:t>
      </w:r>
      <w:r>
        <w:rPr>
          <w:color w:val="000000"/>
          <w:szCs w:val="18"/>
        </w:rPr>
        <w:t xml:space="preserve"> </w:t>
      </w:r>
      <w:r>
        <w:rPr>
          <w:color w:val="000000"/>
          <w:szCs w:val="18"/>
          <w:lang w:val="sk-SK"/>
        </w:rPr>
        <w:t>Núdzových zásob ropy</w:t>
      </w:r>
      <w:r>
        <w:rPr>
          <w:color w:val="000000"/>
          <w:szCs w:val="18"/>
        </w:rPr>
        <w:t xml:space="preserve"> budú spadať do Obdobia začiatku skladovania a budú rešpektovať technické možnosti </w:t>
      </w:r>
      <w:r>
        <w:t xml:space="preserve">čerpania hmoty v zmysle parametrov technológie príslušných </w:t>
      </w:r>
      <w:r>
        <w:rPr>
          <w:lang w:val="sk-SK"/>
        </w:rPr>
        <w:t>S</w:t>
      </w:r>
      <w:r>
        <w:t xml:space="preserve">kladovacích zariadení Skladovateľa oznámené </w:t>
      </w:r>
      <w:r>
        <w:rPr>
          <w:lang w:val="sk-SK"/>
        </w:rPr>
        <w:t>Ukladateľovi</w:t>
      </w:r>
      <w:r>
        <w:rPr>
          <w:color w:val="000000"/>
          <w:szCs w:val="18"/>
        </w:rPr>
        <w:t xml:space="preserve">. </w:t>
      </w:r>
      <w:r>
        <w:rPr>
          <w:color w:val="000000"/>
          <w:szCs w:val="18"/>
          <w:lang w:val="sk-SK"/>
        </w:rPr>
        <w:t>Ukladateľ</w:t>
      </w:r>
      <w:r>
        <w:rPr>
          <w:color w:val="000000"/>
          <w:szCs w:val="18"/>
        </w:rPr>
        <w:t xml:space="preserve"> zašle výzvu podľa predchádzajúcej vety Skladovateľovi aspoň 30 dní pred požadovaným dátumom prvého naskladnenia </w:t>
      </w:r>
      <w:r>
        <w:rPr>
          <w:color w:val="000000"/>
          <w:szCs w:val="18"/>
          <w:lang w:val="sk-SK"/>
        </w:rPr>
        <w:t>Núdzových zásob ropy</w:t>
      </w:r>
      <w:r>
        <w:rPr>
          <w:color w:val="000000"/>
          <w:szCs w:val="18"/>
        </w:rPr>
        <w:t>.</w:t>
      </w:r>
    </w:p>
    <w:p w14:paraId="62907373" w14:textId="77777777" w:rsidR="009A148D" w:rsidRPr="00FE30D4" w:rsidRDefault="009A148D" w:rsidP="001C0C2B">
      <w:pPr>
        <w:pStyle w:val="HBLevel2"/>
        <w:numPr>
          <w:ilvl w:val="1"/>
          <w:numId w:val="13"/>
        </w:numPr>
        <w:rPr>
          <w:rStyle w:val="FontStyle30"/>
          <w:rFonts w:ascii="Verdana" w:hAnsi="Verdana"/>
          <w:sz w:val="18"/>
          <w:lang w:val="sk-SK"/>
        </w:rPr>
      </w:pPr>
      <w:r>
        <w:rPr>
          <w:rFonts w:eastAsia="Times New Roman"/>
          <w:color w:val="000000"/>
          <w:szCs w:val="20"/>
          <w:lang w:val="sk-SK" w:eastAsia="sk-SK"/>
        </w:rPr>
        <w:t>Skladovateľ sa zaväzuje prevziať Núdzové zásoby ropy</w:t>
      </w:r>
      <w:r w:rsidR="003A3AEF">
        <w:rPr>
          <w:rFonts w:eastAsia="Times New Roman"/>
          <w:color w:val="000000"/>
          <w:szCs w:val="20"/>
          <w:lang w:val="sk-SK" w:eastAsia="sk-SK"/>
        </w:rPr>
        <w:t xml:space="preserve"> </w:t>
      </w:r>
      <w:r w:rsidR="00AB1F04">
        <w:rPr>
          <w:rFonts w:eastAsia="Times New Roman"/>
          <w:color w:val="000000"/>
          <w:szCs w:val="20"/>
          <w:lang w:val="sk-SK" w:eastAsia="sk-SK"/>
        </w:rPr>
        <w:t>za účelom Skladovania</w:t>
      </w:r>
      <w:r>
        <w:rPr>
          <w:rFonts w:eastAsia="Times New Roman"/>
          <w:color w:val="000000"/>
          <w:szCs w:val="20"/>
          <w:lang w:val="sk-SK" w:eastAsia="sk-SK"/>
        </w:rPr>
        <w:t>, resp. naskladniť Núdzové zásoby ropy v celom Ukladateľom požadovanom objeme v priebehu Obdobia začiatku skladovania a Ukladateľ sa v tomto období zaväzuje zabezpečiť dodanie Núdzových zásob ropy na naskladnenie Skladovateľovi a to v súlade s </w:t>
      </w:r>
      <w:r w:rsidRPr="00160A91">
        <w:rPr>
          <w:color w:val="000000"/>
          <w:lang w:val="sk-SK"/>
        </w:rPr>
        <w:t>Harmonogramom začatia skladovania</w:t>
      </w:r>
      <w:r>
        <w:rPr>
          <w:rFonts w:eastAsia="Times New Roman"/>
          <w:color w:val="000000"/>
          <w:szCs w:val="20"/>
          <w:lang w:val="sk-SK" w:eastAsia="sk-SK"/>
        </w:rPr>
        <w:t xml:space="preserve">. </w:t>
      </w:r>
      <w:r w:rsidRPr="00DE76C1">
        <w:rPr>
          <w:rFonts w:eastAsia="Times New Roman"/>
          <w:color w:val="000000"/>
          <w:szCs w:val="20"/>
          <w:lang w:eastAsia="sk-SK"/>
        </w:rPr>
        <w:t xml:space="preserve">Nebezpečenstvo škody a zodpovednosť za udržiavanie </w:t>
      </w:r>
      <w:r>
        <w:rPr>
          <w:rFonts w:eastAsia="Times New Roman"/>
          <w:color w:val="000000"/>
          <w:szCs w:val="20"/>
          <w:lang w:val="sk-SK" w:eastAsia="sk-SK"/>
        </w:rPr>
        <w:t>Núdzových zásob ropy</w:t>
      </w:r>
      <w:r w:rsidRPr="00DE76C1">
        <w:rPr>
          <w:rFonts w:eastAsia="Times New Roman"/>
          <w:color w:val="000000"/>
          <w:szCs w:val="20"/>
          <w:lang w:eastAsia="sk-SK"/>
        </w:rPr>
        <w:t xml:space="preserve"> podľa tejto Zmluvy prechádza na Skladovateľa okamihom naskladnenia </w:t>
      </w:r>
      <w:r>
        <w:rPr>
          <w:rFonts w:eastAsia="Times New Roman"/>
          <w:color w:val="000000"/>
          <w:szCs w:val="20"/>
          <w:lang w:val="sk-SK" w:eastAsia="sk-SK"/>
        </w:rPr>
        <w:t>Núdzových zásob ropy</w:t>
      </w:r>
      <w:r w:rsidRPr="00DE76C1">
        <w:rPr>
          <w:rFonts w:eastAsia="Times New Roman"/>
          <w:color w:val="000000"/>
          <w:szCs w:val="20"/>
          <w:lang w:eastAsia="sk-SK"/>
        </w:rPr>
        <w:t xml:space="preserve">. V prípade, že Skladovateľ pre </w:t>
      </w:r>
      <w:r>
        <w:rPr>
          <w:rFonts w:eastAsia="Times New Roman"/>
          <w:color w:val="000000"/>
          <w:szCs w:val="20"/>
          <w:lang w:val="sk-SK" w:eastAsia="sk-SK"/>
        </w:rPr>
        <w:t>Ukladateľa</w:t>
      </w:r>
      <w:r w:rsidRPr="00DE76C1">
        <w:rPr>
          <w:rFonts w:eastAsia="Times New Roman"/>
          <w:color w:val="000000"/>
          <w:szCs w:val="20"/>
          <w:lang w:eastAsia="sk-SK"/>
        </w:rPr>
        <w:t xml:space="preserve"> zabezpečoval skladovanie a ochraňovanie </w:t>
      </w:r>
      <w:r>
        <w:rPr>
          <w:rFonts w:eastAsia="Times New Roman"/>
          <w:color w:val="000000"/>
          <w:szCs w:val="20"/>
          <w:lang w:val="sk-SK" w:eastAsia="sk-SK"/>
        </w:rPr>
        <w:t>Núdzových zásob ropy</w:t>
      </w:r>
      <w:r w:rsidRPr="00DE76C1">
        <w:rPr>
          <w:rFonts w:eastAsia="Times New Roman"/>
          <w:color w:val="000000"/>
          <w:szCs w:val="20"/>
          <w:lang w:eastAsia="sk-SK"/>
        </w:rPr>
        <w:t xml:space="preserve"> na základe bezprostredne </w:t>
      </w:r>
      <w:r w:rsidRPr="00DE76C1">
        <w:rPr>
          <w:rFonts w:eastAsia="Times New Roman"/>
          <w:szCs w:val="20"/>
          <w:lang w:eastAsia="sk-SK"/>
        </w:rPr>
        <w:t>predchádza</w:t>
      </w:r>
      <w:r w:rsidRPr="00DE76C1">
        <w:rPr>
          <w:rFonts w:eastAsia="Times New Roman"/>
          <w:color w:val="000000"/>
          <w:szCs w:val="20"/>
          <w:lang w:eastAsia="sk-SK"/>
        </w:rPr>
        <w:t xml:space="preserve">júceho zmluvného vzťahu, </w:t>
      </w:r>
      <w:r>
        <w:rPr>
          <w:rFonts w:eastAsia="Times New Roman"/>
          <w:color w:val="000000"/>
          <w:szCs w:val="20"/>
          <w:lang w:val="sk-SK" w:eastAsia="sk-SK"/>
        </w:rPr>
        <w:t>Ukladateľ</w:t>
      </w:r>
      <w:r w:rsidRPr="00DE76C1">
        <w:rPr>
          <w:rFonts w:eastAsia="Times New Roman"/>
          <w:color w:val="000000"/>
          <w:szCs w:val="20"/>
          <w:lang w:eastAsia="sk-SK"/>
        </w:rPr>
        <w:t xml:space="preserve"> ponechá Skladovateľovi </w:t>
      </w:r>
      <w:r>
        <w:rPr>
          <w:rFonts w:eastAsia="Times New Roman"/>
          <w:color w:val="000000"/>
          <w:szCs w:val="20"/>
          <w:lang w:val="sk-SK" w:eastAsia="sk-SK"/>
        </w:rPr>
        <w:t>Núdzové zásoby ropy</w:t>
      </w:r>
      <w:r w:rsidRPr="00DE76C1">
        <w:rPr>
          <w:rFonts w:eastAsia="Times New Roman"/>
          <w:color w:val="000000"/>
          <w:szCs w:val="20"/>
          <w:lang w:eastAsia="sk-SK"/>
        </w:rPr>
        <w:t xml:space="preserve"> v objeme podľa tejto Zmluvy, a to od prvého dňa </w:t>
      </w:r>
      <w:r w:rsidRPr="00DE76C1">
        <w:rPr>
          <w:rFonts w:eastAsia="Times New Roman"/>
          <w:szCs w:val="20"/>
          <w:lang w:eastAsia="sk-SK"/>
        </w:rPr>
        <w:t>nasledujúceho po skončení bezprostredne predchádzajúceho zmluvného vzťahu. Skladovateľ podľa predchádzajúcej vety je vo vzťahu k</w:t>
      </w:r>
      <w:r>
        <w:rPr>
          <w:rFonts w:eastAsia="Times New Roman"/>
          <w:szCs w:val="20"/>
          <w:lang w:eastAsia="sk-SK"/>
        </w:rPr>
        <w:t> </w:t>
      </w:r>
      <w:r>
        <w:rPr>
          <w:rFonts w:eastAsia="Times New Roman"/>
          <w:szCs w:val="20"/>
          <w:lang w:val="sk-SK" w:eastAsia="sk-SK"/>
        </w:rPr>
        <w:t>Núdzovým zásobám ropy</w:t>
      </w:r>
      <w:r w:rsidRPr="00DE76C1">
        <w:rPr>
          <w:rFonts w:eastAsia="Times New Roman"/>
          <w:szCs w:val="20"/>
          <w:lang w:eastAsia="sk-SK"/>
        </w:rPr>
        <w:t xml:space="preserve">, ktoré pre </w:t>
      </w:r>
      <w:r>
        <w:rPr>
          <w:rFonts w:eastAsia="Times New Roman"/>
          <w:szCs w:val="20"/>
          <w:lang w:val="sk-SK" w:eastAsia="sk-SK"/>
        </w:rPr>
        <w:t>Ukladateľa</w:t>
      </w:r>
      <w:r w:rsidRPr="00DE76C1">
        <w:rPr>
          <w:rFonts w:eastAsia="Times New Roman"/>
          <w:szCs w:val="20"/>
          <w:lang w:eastAsia="sk-SK"/>
        </w:rPr>
        <w:t xml:space="preserve"> skladoval a ochraňoval na základe predchádzajúcej zmluvy, povinný k poslednému dňu bezprostredne predchádzajúceho zmluvného vzťahu vykonať inventarizáciu </w:t>
      </w:r>
      <w:r>
        <w:rPr>
          <w:rFonts w:eastAsia="Times New Roman"/>
          <w:szCs w:val="20"/>
          <w:lang w:val="sk-SK" w:eastAsia="sk-SK"/>
        </w:rPr>
        <w:t>Núdzových zásob ropy</w:t>
      </w:r>
      <w:r w:rsidRPr="00DE76C1">
        <w:rPr>
          <w:rFonts w:eastAsia="Times New Roman"/>
          <w:szCs w:val="20"/>
          <w:lang w:eastAsia="sk-SK"/>
        </w:rPr>
        <w:t xml:space="preserve">, pričom </w:t>
      </w:r>
      <w:r>
        <w:rPr>
          <w:rFonts w:eastAsia="Times New Roman"/>
          <w:szCs w:val="20"/>
          <w:lang w:val="sk-SK" w:eastAsia="sk-SK"/>
        </w:rPr>
        <w:t>Núdzové zásoby ropy</w:t>
      </w:r>
      <w:r w:rsidRPr="00DE76C1">
        <w:rPr>
          <w:rFonts w:eastAsia="Times New Roman"/>
          <w:szCs w:val="20"/>
          <w:lang w:eastAsia="sk-SK"/>
        </w:rPr>
        <w:t xml:space="preserve"> sa považujú za naskladnené k prvému dňu nasledujúceho po skončení bezprostredne predchádzajúceho zmluvného vzťahu</w:t>
      </w:r>
      <w:r w:rsidRPr="000A0536">
        <w:rPr>
          <w:rFonts w:eastAsia="Times New Roman"/>
          <w:szCs w:val="20"/>
          <w:lang w:val="sk-SK" w:eastAsia="sk-SK"/>
        </w:rPr>
        <w:t xml:space="preserve"> </w:t>
      </w:r>
      <w:r w:rsidRPr="00DE76C1">
        <w:rPr>
          <w:rFonts w:eastAsia="Times New Roman"/>
          <w:color w:val="000000"/>
          <w:szCs w:val="20"/>
          <w:lang w:eastAsia="sk-SK"/>
        </w:rPr>
        <w:t xml:space="preserve">v množstvách a kvalite zistenej inventarizáciou, ak nie je ďalej stanovené inak; tým nie je dotknutá zodpovednosť Skladovateľa za prípadné úbytky doteraz skladovaných </w:t>
      </w:r>
      <w:r>
        <w:rPr>
          <w:rFonts w:eastAsia="Times New Roman"/>
          <w:color w:val="000000"/>
          <w:szCs w:val="20"/>
          <w:lang w:val="sk-SK" w:eastAsia="sk-SK"/>
        </w:rPr>
        <w:t>Núdzových zásob ropy</w:t>
      </w:r>
      <w:r w:rsidRPr="00DE76C1">
        <w:rPr>
          <w:rFonts w:eastAsia="Times New Roman"/>
          <w:color w:val="000000"/>
          <w:szCs w:val="20"/>
          <w:lang w:eastAsia="sk-SK"/>
        </w:rPr>
        <w:t xml:space="preserve"> podľa príslušnej predchádzajúcej zmluvy. V prípade, že </w:t>
      </w:r>
      <w:r>
        <w:rPr>
          <w:rFonts w:eastAsia="Times New Roman"/>
          <w:color w:val="000000"/>
          <w:szCs w:val="20"/>
          <w:lang w:val="sk-SK" w:eastAsia="sk-SK"/>
        </w:rPr>
        <w:t>množstvo Núdzových zásob ropy</w:t>
      </w:r>
      <w:r w:rsidRPr="00DE76C1">
        <w:rPr>
          <w:rFonts w:eastAsia="Times New Roman"/>
          <w:color w:val="000000"/>
          <w:szCs w:val="20"/>
          <w:lang w:eastAsia="sk-SK"/>
        </w:rPr>
        <w:t>, ktoré má Skladovateľ skladovať a ochraňovať podľa bodu 2.2 tejto Zmluvy a prípadnej inej zmluvy o </w:t>
      </w:r>
      <w:r>
        <w:rPr>
          <w:rFonts w:eastAsia="Times New Roman"/>
          <w:color w:val="000000"/>
          <w:szCs w:val="20"/>
          <w:lang w:val="sk-SK" w:eastAsia="sk-SK"/>
        </w:rPr>
        <w:t>skladovaní</w:t>
      </w:r>
      <w:r>
        <w:rPr>
          <w:rFonts w:eastAsia="Times New Roman"/>
          <w:color w:val="000000"/>
          <w:szCs w:val="20"/>
          <w:lang w:eastAsia="sk-SK"/>
        </w:rPr>
        <w:t xml:space="preserve"> </w:t>
      </w:r>
      <w:r>
        <w:rPr>
          <w:rFonts w:eastAsia="Times New Roman"/>
          <w:color w:val="000000"/>
          <w:szCs w:val="20"/>
          <w:lang w:val="sk-SK" w:eastAsia="sk-SK"/>
        </w:rPr>
        <w:t>n</w:t>
      </w:r>
      <w:r w:rsidRPr="00DE76C1">
        <w:rPr>
          <w:rFonts w:eastAsia="Times New Roman"/>
          <w:color w:val="000000"/>
          <w:szCs w:val="20"/>
          <w:lang w:eastAsia="sk-SK"/>
        </w:rPr>
        <w:t xml:space="preserve">údzových zásob </w:t>
      </w:r>
      <w:r>
        <w:rPr>
          <w:rFonts w:eastAsia="Times New Roman"/>
          <w:color w:val="000000"/>
          <w:szCs w:val="20"/>
          <w:lang w:val="sk-SK" w:eastAsia="sk-SK"/>
        </w:rPr>
        <w:t>ropy</w:t>
      </w:r>
      <w:r w:rsidRPr="00DE76C1">
        <w:rPr>
          <w:rFonts w:eastAsia="Times New Roman"/>
          <w:color w:val="000000"/>
          <w:szCs w:val="20"/>
          <w:lang w:eastAsia="sk-SK"/>
        </w:rPr>
        <w:t xml:space="preserve"> uzatvorenej s </w:t>
      </w:r>
      <w:r>
        <w:rPr>
          <w:rFonts w:eastAsia="Times New Roman"/>
          <w:color w:val="000000"/>
          <w:szCs w:val="20"/>
          <w:lang w:val="sk-SK" w:eastAsia="sk-SK"/>
        </w:rPr>
        <w:t>Ukladateľom</w:t>
      </w:r>
      <w:r w:rsidRPr="00DE76C1">
        <w:rPr>
          <w:rFonts w:eastAsia="Times New Roman"/>
          <w:color w:val="000000"/>
          <w:szCs w:val="20"/>
          <w:lang w:eastAsia="sk-SK"/>
        </w:rPr>
        <w:t xml:space="preserve"> na základe výsledkov verejného obstarávania uvedeného v bode 1.1 tejto Zmluvy, presahuj</w:t>
      </w:r>
      <w:r w:rsidRPr="00DE76C1">
        <w:rPr>
          <w:rFonts w:eastAsia="Times New Roman"/>
          <w:szCs w:val="20"/>
          <w:lang w:eastAsia="sk-SK"/>
        </w:rPr>
        <w:t>e</w:t>
      </w:r>
      <w:r w:rsidRPr="00DE76C1">
        <w:rPr>
          <w:rFonts w:eastAsia="Times New Roman"/>
          <w:color w:val="000000"/>
          <w:szCs w:val="20"/>
          <w:lang w:eastAsia="sk-SK"/>
        </w:rPr>
        <w:t xml:space="preserve"> množstvo doteraz skladovaných zásob, postupuje sa v rozsahu tohto množstva podľa </w:t>
      </w:r>
      <w:r>
        <w:rPr>
          <w:rFonts w:eastAsia="Times New Roman"/>
          <w:color w:val="000000"/>
          <w:szCs w:val="20"/>
          <w:lang w:val="sk-SK" w:eastAsia="sk-SK"/>
        </w:rPr>
        <w:t>prvej vety</w:t>
      </w:r>
      <w:r w:rsidRPr="00DE76C1">
        <w:rPr>
          <w:rFonts w:eastAsia="Times New Roman"/>
          <w:color w:val="000000"/>
          <w:szCs w:val="20"/>
          <w:lang w:eastAsia="sk-SK"/>
        </w:rPr>
        <w:t xml:space="preserve"> tohto bodu Zmluvy.</w:t>
      </w:r>
      <w:r>
        <w:rPr>
          <w:rFonts w:eastAsia="Times New Roman"/>
          <w:color w:val="000000"/>
          <w:szCs w:val="20"/>
          <w:lang w:val="sk-SK" w:eastAsia="sk-SK"/>
        </w:rPr>
        <w:t xml:space="preserve"> Ak je množstvo Núdzových zásob ropy uložené u Skladovateľa, ktorý zabezpečoval pre Ukladateľa skladovanie Núdzových zásob ropy </w:t>
      </w:r>
      <w:r w:rsidRPr="00DE76C1">
        <w:rPr>
          <w:rFonts w:eastAsia="Times New Roman"/>
          <w:color w:val="000000"/>
          <w:szCs w:val="20"/>
          <w:lang w:eastAsia="sk-SK"/>
        </w:rPr>
        <w:t xml:space="preserve">na základe bezprostredne </w:t>
      </w:r>
      <w:r w:rsidRPr="00DE76C1">
        <w:rPr>
          <w:rFonts w:eastAsia="Times New Roman"/>
          <w:szCs w:val="20"/>
          <w:lang w:eastAsia="sk-SK"/>
        </w:rPr>
        <w:t>predchádza</w:t>
      </w:r>
      <w:r w:rsidRPr="00DE76C1">
        <w:rPr>
          <w:rFonts w:eastAsia="Times New Roman"/>
          <w:color w:val="000000"/>
          <w:szCs w:val="20"/>
          <w:lang w:eastAsia="sk-SK"/>
        </w:rPr>
        <w:t>júceho zmluvného vzťahu</w:t>
      </w:r>
      <w:r>
        <w:rPr>
          <w:rFonts w:eastAsia="Times New Roman"/>
          <w:color w:val="000000"/>
          <w:szCs w:val="20"/>
          <w:lang w:val="sk-SK" w:eastAsia="sk-SK"/>
        </w:rPr>
        <w:t>, vyššie ako množstvo zásob určené Ukladateľom podľa tejto Zmluvy (s prihliadnutím na ustanovenie bodu 6.1 tejto Zmluvy), je takýto Skladovateľ povinný vyskladniť ku dňu začatia Obdobia začiatku skladovania príslušné množstvo Núdzových zásob ropy, ktoré prevyšuje Ukladateľom požadované množstvo.</w:t>
      </w:r>
    </w:p>
    <w:p w14:paraId="5AA9F51E" w14:textId="77777777" w:rsidR="009A148D" w:rsidRPr="00FE30D4" w:rsidRDefault="009A148D" w:rsidP="001C0C2B">
      <w:pPr>
        <w:pStyle w:val="HBLevel1"/>
        <w:numPr>
          <w:ilvl w:val="0"/>
          <w:numId w:val="13"/>
        </w:numPr>
        <w:rPr>
          <w:rStyle w:val="FontStyle30"/>
          <w:rFonts w:ascii="Verdana" w:hAnsi="Verdana"/>
          <w:lang w:val="sk-SK"/>
        </w:rPr>
      </w:pPr>
      <w:bookmarkStart w:id="2" w:name="_Ref370463274"/>
      <w:r w:rsidRPr="00FE30D4">
        <w:rPr>
          <w:rStyle w:val="FontStyle30"/>
          <w:rFonts w:ascii="Verdana" w:hAnsi="Verdana"/>
          <w:lang w:val="sk-SK"/>
        </w:rPr>
        <w:t>Podmienky Skladovania</w:t>
      </w:r>
      <w:bookmarkEnd w:id="2"/>
      <w:r w:rsidRPr="00FE30D4">
        <w:rPr>
          <w:rStyle w:val="FontStyle30"/>
          <w:rFonts w:ascii="Verdana" w:hAnsi="Verdana"/>
          <w:lang w:val="sk-SK"/>
        </w:rPr>
        <w:t xml:space="preserve"> </w:t>
      </w:r>
    </w:p>
    <w:p w14:paraId="452D60C8" w14:textId="77777777" w:rsidR="009A148D" w:rsidRPr="00FE3470" w:rsidRDefault="009A148D" w:rsidP="001C0C2B">
      <w:pPr>
        <w:pStyle w:val="HBLevel2"/>
        <w:numPr>
          <w:ilvl w:val="1"/>
          <w:numId w:val="13"/>
        </w:numPr>
        <w:rPr>
          <w:lang w:val="sk-SK"/>
        </w:rPr>
      </w:pPr>
      <w:r w:rsidRPr="00FE30D4">
        <w:rPr>
          <w:lang w:val="sk-SK"/>
        </w:rPr>
        <w:t xml:space="preserve">Skladovateľ sa zaväzuje zabezpečiť, aby sa Skladovanie uskutočňovalo na území Slovenskej republiky v Skladovacích </w:t>
      </w:r>
      <w:r w:rsidRPr="00FE3470">
        <w:rPr>
          <w:lang w:val="sk-SK"/>
        </w:rPr>
        <w:t>zariadeniach, ktoré sú kontinuálne a funkčne prepojené na ropovodnú sieť na území Slovenskej republiky a zároveň zabezpečí, aby boli Skladovacie zariadenia rozmiestnené aspoň v troch (3) rôznych lokalitách nachádzajúcich sa v navzájom nesusediacich okresoch.</w:t>
      </w:r>
      <w:r>
        <w:rPr>
          <w:lang w:val="sk-SK"/>
        </w:rPr>
        <w:t xml:space="preserve"> Skladovateľ berie na vedomie, že jediným prevádzkovateľom ropovodnej siete v Slovenskej republike je spoločnosť TRANSPETROL, a.s. Skladovateľ je v súvislosti s pripojením na ropovodnú sieť povinný postupovať a dodržiavať všetky podmienky stanovené platným Prevádzkovým poriadkom TP, ako aj povinnosti vyplývajúce z príslušných zmlúv týkajúcich sa pripojenia Skladovacích zariadení na ropovodnú sieť uzatvorených so spoločnosťou TRANSPETROL, a.s..</w:t>
      </w:r>
    </w:p>
    <w:p w14:paraId="78E6AD2C" w14:textId="77777777" w:rsidR="009A148D" w:rsidRPr="004D6EE5" w:rsidRDefault="009A148D" w:rsidP="001C0C2B">
      <w:pPr>
        <w:pStyle w:val="HBLevel2"/>
        <w:numPr>
          <w:ilvl w:val="1"/>
          <w:numId w:val="13"/>
        </w:numPr>
        <w:rPr>
          <w:lang w:val="sk-SK"/>
        </w:rPr>
      </w:pPr>
      <w:bookmarkStart w:id="3" w:name="_Ref367105063"/>
      <w:r w:rsidRPr="004D6EE5">
        <w:rPr>
          <w:lang w:val="sk-SK"/>
        </w:rPr>
        <w:t>Skladovateľ sa zaväzuje zabezpečiť, aby sa Skladovanie uskutočňovalo v Skladovacom zariadení, ktoré spĺňa nasledujúce podmienky:</w:t>
      </w:r>
      <w:bookmarkEnd w:id="3"/>
    </w:p>
    <w:p w14:paraId="448E6CFE" w14:textId="77777777" w:rsidR="009A148D" w:rsidRPr="0083192C" w:rsidRDefault="009A148D" w:rsidP="001C0C2B">
      <w:pPr>
        <w:pStyle w:val="HBLevel3"/>
        <w:numPr>
          <w:ilvl w:val="2"/>
          <w:numId w:val="13"/>
        </w:numPr>
        <w:rPr>
          <w:lang w:val="sk-SK"/>
        </w:rPr>
      </w:pPr>
      <w:r w:rsidRPr="0083192C">
        <w:rPr>
          <w:lang w:val="sk-SK"/>
        </w:rPr>
        <w:t>ide o samostatnú nádrž, nádržový blok, sklad, technologický výrobný celok, alebo iný obdobný objekt,</w:t>
      </w:r>
    </w:p>
    <w:p w14:paraId="26F8176E" w14:textId="77777777" w:rsidR="009A148D" w:rsidRPr="0083192C" w:rsidRDefault="009A148D" w:rsidP="001C0C2B">
      <w:pPr>
        <w:pStyle w:val="HBLevel3"/>
        <w:numPr>
          <w:ilvl w:val="2"/>
          <w:numId w:val="13"/>
        </w:numPr>
        <w:rPr>
          <w:lang w:val="sk-SK"/>
        </w:rPr>
      </w:pPr>
      <w:r w:rsidRPr="0083192C">
        <w:rPr>
          <w:lang w:val="sk-SK"/>
        </w:rPr>
        <w:t>najmenší povolený skladovaný objem Skladovacieho zariadenia je 4.000 m</w:t>
      </w:r>
      <w:r w:rsidRPr="0083192C">
        <w:rPr>
          <w:vertAlign w:val="superscript"/>
          <w:lang w:val="sk-SK"/>
        </w:rPr>
        <w:t>3</w:t>
      </w:r>
      <w:r w:rsidRPr="0083192C">
        <w:rPr>
          <w:lang w:val="sk-SK"/>
        </w:rPr>
        <w:t>,</w:t>
      </w:r>
    </w:p>
    <w:p w14:paraId="16A7918F" w14:textId="77777777" w:rsidR="009A148D" w:rsidRPr="002656BB" w:rsidRDefault="009A148D" w:rsidP="001C0C2B">
      <w:pPr>
        <w:pStyle w:val="HBLevel3"/>
        <w:numPr>
          <w:ilvl w:val="2"/>
          <w:numId w:val="13"/>
        </w:numPr>
        <w:rPr>
          <w:lang w:val="sk-SK"/>
        </w:rPr>
      </w:pPr>
      <w:r w:rsidRPr="002656BB">
        <w:rPr>
          <w:lang w:val="sk-SK"/>
        </w:rPr>
        <w:t>Skladovacie zariadenie musí byť kontinuálne a funkčne prepojené na ropovodnú sieť a musí umožňovať meranie množstva prijatej, vydanej a skladovanej ropy,</w:t>
      </w:r>
    </w:p>
    <w:p w14:paraId="3587D013" w14:textId="77777777" w:rsidR="009A148D" w:rsidRPr="00630844" w:rsidRDefault="009A148D" w:rsidP="001C0C2B">
      <w:pPr>
        <w:pStyle w:val="HBLevel3"/>
        <w:numPr>
          <w:ilvl w:val="2"/>
          <w:numId w:val="13"/>
        </w:numPr>
        <w:rPr>
          <w:lang w:val="sk-SK"/>
        </w:rPr>
      </w:pPr>
      <w:bookmarkStart w:id="4" w:name="_Ref441494396"/>
      <w:r w:rsidRPr="00FE30D4">
        <w:rPr>
          <w:lang w:val="sk-SK"/>
        </w:rPr>
        <w:t>Skladovacie zariadenie</w:t>
      </w:r>
      <w:r>
        <w:rPr>
          <w:lang w:val="sk-SK"/>
        </w:rPr>
        <w:t xml:space="preserve"> je riadne prevádzkyschopné a</w:t>
      </w:r>
      <w:r w:rsidRPr="00FE30D4">
        <w:rPr>
          <w:lang w:val="sk-SK"/>
        </w:rPr>
        <w:t xml:space="preserve"> spĺňa </w:t>
      </w:r>
      <w:r>
        <w:rPr>
          <w:lang w:val="sk-SK"/>
        </w:rPr>
        <w:t>všetky príslušné</w:t>
      </w:r>
      <w:bookmarkEnd w:id="4"/>
      <w:r>
        <w:rPr>
          <w:lang w:val="sk-SK"/>
        </w:rPr>
        <w:t xml:space="preserve"> </w:t>
      </w:r>
      <w:r w:rsidRPr="00FE30D4">
        <w:rPr>
          <w:lang w:val="sk-SK"/>
        </w:rPr>
        <w:t>ekologické, protipožiarne a technické podmi</w:t>
      </w:r>
      <w:r>
        <w:rPr>
          <w:lang w:val="sk-SK"/>
        </w:rPr>
        <w:t>enky stanovené príslušnými Záväznými predpismi a technickými normami</w:t>
      </w:r>
      <w:r w:rsidRPr="00630844">
        <w:rPr>
          <w:lang w:val="sk-SK"/>
        </w:rPr>
        <w:t>.</w:t>
      </w:r>
    </w:p>
    <w:p w14:paraId="36463A6D" w14:textId="77777777" w:rsidR="009A148D" w:rsidRDefault="009A148D" w:rsidP="001C0C2B">
      <w:pPr>
        <w:pStyle w:val="HBLevel2"/>
        <w:numPr>
          <w:ilvl w:val="1"/>
          <w:numId w:val="13"/>
        </w:numPr>
        <w:rPr>
          <w:rStyle w:val="FontStyle30"/>
          <w:rFonts w:ascii="Verdana" w:hAnsi="Verdana"/>
          <w:sz w:val="18"/>
          <w:lang w:val="sk-SK"/>
        </w:rPr>
      </w:pPr>
      <w:r w:rsidRPr="00CF11E9">
        <w:rPr>
          <w:color w:val="000000"/>
          <w:szCs w:val="18"/>
        </w:rPr>
        <w:t>V prípade, ak je Skladovateľom skupina dodávateľov, zodpo</w:t>
      </w:r>
      <w:r w:rsidRPr="00D81CE3">
        <w:rPr>
          <w:color w:val="000000"/>
          <w:szCs w:val="18"/>
        </w:rPr>
        <w:t>vedajú za plnenie záväzkov vypl</w:t>
      </w:r>
      <w:r w:rsidRPr="00CF11E9">
        <w:rPr>
          <w:color w:val="000000"/>
          <w:szCs w:val="18"/>
        </w:rPr>
        <w:t>ývajúcich z tejto Zmluvy spoločne a nerozdielne.</w:t>
      </w:r>
      <w:r>
        <w:rPr>
          <w:color w:val="000000"/>
          <w:szCs w:val="18"/>
        </w:rPr>
        <w:t xml:space="preserve"> Ak skupina dodávateľov vytvorila za účelom plnenia tejto Zmluvy združenie podľa § 829 a nasl. Občianskeho zákonníka, zaväzujú sa účastníci skupiny dodávateľov prostredníctvom svojho vedúceho člena informovať </w:t>
      </w:r>
      <w:r>
        <w:rPr>
          <w:color w:val="000000"/>
          <w:szCs w:val="18"/>
          <w:lang w:val="sk-SK"/>
        </w:rPr>
        <w:t>Ukladateľa</w:t>
      </w:r>
      <w:r>
        <w:rPr>
          <w:color w:val="000000"/>
          <w:szCs w:val="18"/>
        </w:rPr>
        <w:t xml:space="preserve"> o akejkoľvek zmene zmluvy o združení a predložiť </w:t>
      </w:r>
      <w:r>
        <w:rPr>
          <w:color w:val="000000"/>
          <w:szCs w:val="18"/>
          <w:lang w:val="sk-SK"/>
        </w:rPr>
        <w:t>Ukladateľovi</w:t>
      </w:r>
      <w:r>
        <w:rPr>
          <w:color w:val="000000"/>
          <w:szCs w:val="18"/>
        </w:rPr>
        <w:t xml:space="preserve"> každý dodatok alebo zmluvu o združení, ktorou bolo naposledy oznámené znenie zmluvy o združení prípadne nahradené. V prípade, že skupina dodávateľov založila na účely plnenia tejto Zmluvy právnickú osobu s vlastnou právnou subjektivitou s obmedzeným ručením jej zakladateľov (spoločníkov/akcionárov), každý člen skupiny s obmedzeným ručením je povinný ku dňu uzatvorenia tejto Zmluvy vystaviť </w:t>
      </w:r>
      <w:r>
        <w:rPr>
          <w:color w:val="000000"/>
          <w:szCs w:val="18"/>
          <w:lang w:val="sk-SK"/>
        </w:rPr>
        <w:t>Ukladateľovi</w:t>
      </w:r>
      <w:r>
        <w:rPr>
          <w:color w:val="000000"/>
          <w:szCs w:val="18"/>
        </w:rPr>
        <w:t xml:space="preserve"> ručiteľské vyhlásenie, ktorým za túto právnickú osobu - Skladovateľa preberie v celom rozsahu ručenie za plnenie všetkých záväzkov vyplývajúcich z tejto Zmluvy vrátane ručenia za splnenie akýchkoľvek peňažných záväzkov, ktoré môžu tejto právnickej osobe (Skladovateľovi) na základe tejto Zmluvy voči </w:t>
      </w:r>
      <w:r>
        <w:rPr>
          <w:color w:val="000000"/>
          <w:szCs w:val="18"/>
          <w:lang w:val="sk-SK"/>
        </w:rPr>
        <w:t>Ukladateľovi</w:t>
      </w:r>
      <w:r>
        <w:rPr>
          <w:color w:val="000000"/>
          <w:szCs w:val="18"/>
        </w:rPr>
        <w:t xml:space="preserve"> vzniknúť.</w:t>
      </w:r>
    </w:p>
    <w:p w14:paraId="3F3C330D" w14:textId="77777777" w:rsidR="009A148D" w:rsidRPr="00FE30D4" w:rsidRDefault="009A148D" w:rsidP="001C0C2B">
      <w:pPr>
        <w:pStyle w:val="HBLevel2"/>
        <w:numPr>
          <w:ilvl w:val="1"/>
          <w:numId w:val="13"/>
        </w:numPr>
        <w:rPr>
          <w:rStyle w:val="FontStyle30"/>
          <w:rFonts w:ascii="Verdana" w:hAnsi="Verdana"/>
          <w:sz w:val="18"/>
          <w:lang w:val="sk-SK"/>
        </w:rPr>
      </w:pPr>
      <w:r w:rsidRPr="00FE30D4">
        <w:rPr>
          <w:rStyle w:val="FontStyle30"/>
          <w:rFonts w:ascii="Verdana" w:hAnsi="Verdana"/>
          <w:sz w:val="18"/>
          <w:lang w:val="sk-SK"/>
        </w:rPr>
        <w:t xml:space="preserve">Za účelom sledovania množstva skladovaných Núdzových zásob ropy v jednotlivých Skladovacích zariadeniach vykonáva Skladovateľ </w:t>
      </w:r>
      <w:r w:rsidRPr="00160A91">
        <w:rPr>
          <w:rStyle w:val="FontStyle30"/>
          <w:rFonts w:ascii="Verdana" w:hAnsi="Verdana"/>
          <w:sz w:val="18"/>
          <w:lang w:val="sk-SK"/>
        </w:rPr>
        <w:t>podľa svojich interných postupov</w:t>
      </w:r>
      <w:r w:rsidRPr="00FE30D4">
        <w:rPr>
          <w:rStyle w:val="FontStyle30"/>
          <w:rFonts w:ascii="Verdana" w:hAnsi="Verdana"/>
          <w:sz w:val="18"/>
          <w:lang w:val="sk-SK"/>
        </w:rPr>
        <w:t xml:space="preserve"> </w:t>
      </w:r>
      <w:r>
        <w:rPr>
          <w:rStyle w:val="FontStyle30"/>
          <w:rFonts w:ascii="Verdana" w:hAnsi="Verdana"/>
          <w:sz w:val="18"/>
          <w:lang w:val="sk-SK"/>
        </w:rPr>
        <w:t xml:space="preserve">priebežnú </w:t>
      </w:r>
      <w:r w:rsidRPr="00FE30D4">
        <w:rPr>
          <w:rStyle w:val="FontStyle30"/>
          <w:rFonts w:ascii="Verdana" w:hAnsi="Verdana"/>
          <w:sz w:val="18"/>
          <w:lang w:val="sk-SK"/>
        </w:rPr>
        <w:t xml:space="preserve">inventúru skladovaného množstva Núdzových zásob ropy, k čomu vystavuje inventarizačné protokoly, ktoré sú </w:t>
      </w:r>
      <w:r>
        <w:rPr>
          <w:rStyle w:val="FontStyle30"/>
          <w:rFonts w:ascii="Verdana" w:hAnsi="Verdana"/>
          <w:sz w:val="18"/>
          <w:lang w:val="sk-SK"/>
        </w:rPr>
        <w:t xml:space="preserve">Ukladateľovi zasielané </w:t>
      </w:r>
      <w:r>
        <w:t>pravidelne každý mesiac</w:t>
      </w:r>
      <w:r w:rsidRPr="00FE30D4">
        <w:rPr>
          <w:rStyle w:val="FontStyle30"/>
          <w:rFonts w:ascii="Verdana" w:hAnsi="Verdana"/>
          <w:sz w:val="18"/>
          <w:lang w:val="sk-SK"/>
        </w:rPr>
        <w:t>.</w:t>
      </w:r>
    </w:p>
    <w:p w14:paraId="037F5032" w14:textId="77777777" w:rsidR="009A148D" w:rsidRDefault="009A148D" w:rsidP="001C0C2B">
      <w:pPr>
        <w:pStyle w:val="HBLevel2"/>
        <w:numPr>
          <w:ilvl w:val="1"/>
          <w:numId w:val="13"/>
        </w:numPr>
        <w:rPr>
          <w:rStyle w:val="FontStyle30"/>
          <w:rFonts w:ascii="Verdana" w:hAnsi="Verdana"/>
          <w:sz w:val="18"/>
          <w:lang w:val="sk-SK"/>
        </w:rPr>
      </w:pPr>
      <w:bookmarkStart w:id="5" w:name="_Ref441575376"/>
      <w:r w:rsidRPr="00C462B7">
        <w:rPr>
          <w:rStyle w:val="FontStyle30"/>
          <w:rFonts w:ascii="Verdana" w:hAnsi="Verdana"/>
          <w:sz w:val="18"/>
          <w:lang w:val="sk-SK"/>
        </w:rPr>
        <w:t>Zmluvné strany berú na vedomie, že prirodzenou dlhoročnou sedimentáciou skladovanej zmesi surovej ropy a </w:t>
      </w:r>
      <w:r>
        <w:rPr>
          <w:rStyle w:val="FontStyle30"/>
          <w:rFonts w:ascii="Verdana" w:hAnsi="Verdana"/>
          <w:sz w:val="18"/>
          <w:lang w:val="sk-SK"/>
        </w:rPr>
        <w:t>B</w:t>
      </w:r>
      <w:r w:rsidRPr="00C462B7">
        <w:rPr>
          <w:rStyle w:val="FontStyle30"/>
          <w:rFonts w:ascii="Verdana" w:hAnsi="Verdana"/>
          <w:sz w:val="18"/>
          <w:lang w:val="sk-SK"/>
        </w:rPr>
        <w:t xml:space="preserve">alastu môže v Skladovacom zariadení dochádzať k vzniku Ropného kalu. </w:t>
      </w:r>
      <w:r w:rsidRPr="00160A91">
        <w:t xml:space="preserve">Skladovateľ </w:t>
      </w:r>
      <w:r w:rsidRPr="00061131">
        <w:t>sa pri Skladovaní Núdzových zásob ropy zaväzuje využívať technológie, ktoré</w:t>
      </w:r>
      <w:r w:rsidRPr="00C462B7">
        <w:rPr>
          <w:lang w:val="sk-SK"/>
        </w:rPr>
        <w:t xml:space="preserve"> efektívne</w:t>
      </w:r>
      <w:r w:rsidRPr="00061131">
        <w:t xml:space="preserve"> </w:t>
      </w:r>
      <w:r w:rsidRPr="00C462B7">
        <w:rPr>
          <w:lang w:val="sk-SK"/>
        </w:rPr>
        <w:t>obmedzujú</w:t>
      </w:r>
      <w:r w:rsidRPr="00061131">
        <w:t xml:space="preserve"> vznik</w:t>
      </w:r>
      <w:r w:rsidRPr="00160A91">
        <w:t xml:space="preserve"> Ropných kalov</w:t>
      </w:r>
      <w:r w:rsidRPr="00C462B7">
        <w:rPr>
          <w:lang w:val="sk-SK"/>
        </w:rPr>
        <w:t>,</w:t>
      </w:r>
      <w:r w:rsidRPr="00C462B7">
        <w:t xml:space="preserve"> </w:t>
      </w:r>
      <w:r w:rsidRPr="00C462B7">
        <w:rPr>
          <w:lang w:val="sk-SK"/>
        </w:rPr>
        <w:t>respektíve eliminujú už vzniknuté Ropné kaly</w:t>
      </w:r>
      <w:r w:rsidRPr="00061131">
        <w:t xml:space="preserve"> v Skladovacích zariadeniach. V prípade výskytu</w:t>
      </w:r>
      <w:r w:rsidRPr="00160A91">
        <w:t xml:space="preserve"> Ropných kalov</w:t>
      </w:r>
      <w:r w:rsidRPr="00061131">
        <w:t>, resp. ich usádzania v Skladovacích zariadeniach, je Skladovateľ v rámci výkonu pravidelného čistenia Skladovacích zariadení</w:t>
      </w:r>
      <w:r w:rsidRPr="00C462B7">
        <w:rPr>
          <w:lang w:val="sk-SK"/>
        </w:rPr>
        <w:t xml:space="preserve"> alebo po vyskladnení Núdzových zásob ropy, vrátane vyskladnenia z dôvodu ukončenia tejto Zmluvy,</w:t>
      </w:r>
      <w:r w:rsidRPr="00061131">
        <w:t xml:space="preserve"> povinný tieto na vlastné náklady odstrániť a ekologicky zlikvidovať</w:t>
      </w:r>
      <w:r>
        <w:rPr>
          <w:lang w:val="sk-SK"/>
        </w:rPr>
        <w:t>, ako aj na vlastné náklady zabezpečiť všetky ostatné činnosti, ktoré s vyskladnením/presunom Núdzových zásob ropy a čistením Skladovacích zariadení súvisia</w:t>
      </w:r>
      <w:r w:rsidRPr="00C462B7">
        <w:rPr>
          <w:lang w:val="sk-SK"/>
        </w:rPr>
        <w:t>.</w:t>
      </w:r>
      <w:r w:rsidRPr="00061131">
        <w:t xml:space="preserve"> </w:t>
      </w:r>
      <w:r w:rsidRPr="00C462B7">
        <w:rPr>
          <w:lang w:val="sk-SK"/>
        </w:rPr>
        <w:t xml:space="preserve">Skladovateľ zabezpečuje </w:t>
      </w:r>
      <w:r>
        <w:rPr>
          <w:lang w:val="sk-SK"/>
        </w:rPr>
        <w:t xml:space="preserve">pravidelné </w:t>
      </w:r>
      <w:r w:rsidRPr="00C462B7">
        <w:rPr>
          <w:lang w:val="sk-SK"/>
        </w:rPr>
        <w:t>čistenie Skladovacích zariadení v</w:t>
      </w:r>
      <w:r>
        <w:rPr>
          <w:lang w:val="sk-SK"/>
        </w:rPr>
        <w:t xml:space="preserve"> periodicite stanovenej </w:t>
      </w:r>
      <w:r w:rsidRPr="00C462B7">
        <w:rPr>
          <w:lang w:val="sk-SK"/>
        </w:rPr>
        <w:t xml:space="preserve">príslušnými všeobecne záväznými právnymi predpismi, pričom túto činnosť (vrátane vývozu a ekologickej likvidácie ropných kalov) zabezpečuje prostredníctvom k tomu odborne spôsobilých osôb (oprávnená osoba). </w:t>
      </w:r>
      <w:r w:rsidRPr="00C462B7">
        <w:rPr>
          <w:rStyle w:val="FontStyle30"/>
          <w:rFonts w:ascii="Verdana" w:hAnsi="Verdana"/>
          <w:sz w:val="18"/>
          <w:lang w:val="sk-SK"/>
        </w:rPr>
        <w:t xml:space="preserve">Pri ekologickej likvidácii Ropných kalov vystavuje oprávnená osoba vážne lístky pri ADR preprave Ropných kalov. Súčet množstiev Ropných kalov uvedených na vážnych lístkoch potvrdzuje výsledné množstvo vyvezených Ropných kalov zo Skladovacieho zariadenia. Pre účely kontroly vážne lístky archivuje Skladovateľ. Zistené a kvantifikované množstvo Ropného kalu na základe vážnych lístkov si Zmluvné strany potvrdia v protokole o vývoze Ropných kalov (súčasťou ktorého budú dátumy vývozu a množstvo Ropných kalov) v lehote najneskôr do 15 dní odo dňa posledného vývozu Ropných kalov zo Skladovacieho zariadenia, ktorý vystaví Skladovateľ pre Ukladateľa. </w:t>
      </w:r>
    </w:p>
    <w:p w14:paraId="463432CE" w14:textId="77777777" w:rsidR="009A148D" w:rsidRDefault="009A148D" w:rsidP="001C0C2B">
      <w:pPr>
        <w:pStyle w:val="HBLevel2"/>
        <w:numPr>
          <w:ilvl w:val="1"/>
          <w:numId w:val="13"/>
        </w:numPr>
        <w:rPr>
          <w:lang w:val="sk-SK"/>
        </w:rPr>
      </w:pPr>
      <w:r>
        <w:rPr>
          <w:rStyle w:val="FontStyle30"/>
          <w:rFonts w:ascii="Verdana" w:hAnsi="Verdana"/>
          <w:sz w:val="18"/>
          <w:lang w:val="sk-SK"/>
        </w:rPr>
        <w:t>V rámci</w:t>
      </w:r>
      <w:r w:rsidRPr="00061131">
        <w:t xml:space="preserve"> realizáci</w:t>
      </w:r>
      <w:r>
        <w:rPr>
          <w:lang w:val="sk-SK"/>
        </w:rPr>
        <w:t>e</w:t>
      </w:r>
      <w:r w:rsidRPr="00061131">
        <w:t xml:space="preserve"> čistenia príslušných Skladovacích zariadení</w:t>
      </w:r>
      <w:r>
        <w:rPr>
          <w:lang w:val="sk-SK"/>
        </w:rPr>
        <w:t xml:space="preserve">, resp. pri akomkoľvek vyskladnení Núdzových zásob ropy zo Skladovacích zariadení, Skladovateľ vykoná kontrolu množstva a kvality vyskladnených Núdzových zásob ropy za účelom zistenia prípadného úbytku netto množstva Núdzových zásob ropy v príslušnom Skladovacom zariadení. Zmluvné strany sa zároveň dohodli, že: </w:t>
      </w:r>
    </w:p>
    <w:p w14:paraId="5B8DDBDB" w14:textId="77777777" w:rsidR="009A148D" w:rsidRPr="00B74B80" w:rsidRDefault="009A148D" w:rsidP="001C0C2B">
      <w:pPr>
        <w:pStyle w:val="HBLevel3"/>
        <w:numPr>
          <w:ilvl w:val="2"/>
          <w:numId w:val="13"/>
        </w:numPr>
        <w:rPr>
          <w:lang w:val="sk-SK"/>
        </w:rPr>
      </w:pPr>
      <w:r>
        <w:rPr>
          <w:lang w:val="sk-SK"/>
        </w:rPr>
        <w:t>ak k úbytku netto množstva Núdzových zásob ropy došlo pri</w:t>
      </w:r>
      <w:r w:rsidRPr="00B74B80">
        <w:rPr>
          <w:lang w:val="sk-SK"/>
        </w:rPr>
        <w:t xml:space="preserve"> pravideln</w:t>
      </w:r>
      <w:r>
        <w:rPr>
          <w:lang w:val="sk-SK"/>
        </w:rPr>
        <w:t>om</w:t>
      </w:r>
      <w:r w:rsidRPr="00B74B80">
        <w:rPr>
          <w:lang w:val="sk-SK"/>
        </w:rPr>
        <w:t xml:space="preserve"> čisten</w:t>
      </w:r>
      <w:r>
        <w:rPr>
          <w:lang w:val="sk-SK"/>
        </w:rPr>
        <w:t>í</w:t>
      </w:r>
      <w:r w:rsidRPr="00B74B80">
        <w:rPr>
          <w:lang w:val="sk-SK"/>
        </w:rPr>
        <w:t xml:space="preserve"> Skladovacích zariadení</w:t>
      </w:r>
      <w:r>
        <w:rPr>
          <w:lang w:val="sk-SK"/>
        </w:rPr>
        <w:t xml:space="preserve"> realizovanom v periodicite stanovenej príslušnými právnymi predpismi</w:t>
      </w:r>
      <w:r w:rsidRPr="00B74B80">
        <w:rPr>
          <w:lang w:val="sk-SK"/>
        </w:rPr>
        <w:t xml:space="preserve"> alebo </w:t>
      </w:r>
      <w:r>
        <w:rPr>
          <w:lang w:val="sk-SK"/>
        </w:rPr>
        <w:t>pri</w:t>
      </w:r>
      <w:r w:rsidRPr="00B74B80">
        <w:rPr>
          <w:lang w:val="sk-SK"/>
        </w:rPr>
        <w:t xml:space="preserve"> vyskladnen</w:t>
      </w:r>
      <w:r>
        <w:rPr>
          <w:lang w:val="sk-SK"/>
        </w:rPr>
        <w:t>í</w:t>
      </w:r>
      <w:r w:rsidRPr="00B74B80">
        <w:rPr>
          <w:lang w:val="sk-SK"/>
        </w:rPr>
        <w:t xml:space="preserve"> Núdzových zásob ropy na základe pokynu (dispozície) Ukladateľa z dôvodu vývozu (likvidácie) Ropných kalov</w:t>
      </w:r>
      <w:r>
        <w:rPr>
          <w:lang w:val="sk-SK"/>
        </w:rPr>
        <w:t>,</w:t>
      </w:r>
      <w:r w:rsidRPr="00B74B80">
        <w:rPr>
          <w:lang w:val="sk-SK"/>
        </w:rPr>
        <w:t xml:space="preserve"> </w:t>
      </w:r>
      <w:r>
        <w:rPr>
          <w:lang w:val="sk-SK"/>
        </w:rPr>
        <w:t xml:space="preserve">náklady na doplnenie netto množstva Núdzových zásob ropy v rozsahu rovnajúcom sa najviac </w:t>
      </w:r>
      <w:r w:rsidRPr="007676A4">
        <w:rPr>
          <w:rStyle w:val="FontStyle30"/>
          <w:rFonts w:ascii="Verdana" w:hAnsi="Verdana"/>
          <w:sz w:val="18"/>
          <w:lang w:val="sk-SK"/>
        </w:rPr>
        <w:t>celkovému množstvu Balastu (v tonách) zisteného v pôvodne naskladnenom množstve Núdzových zásob ropy v príslušnom Skladovacom zariadení znášajú Zmluvné strany rovným dielom (1:1).</w:t>
      </w:r>
      <w:r w:rsidRPr="00516654">
        <w:rPr>
          <w:lang w:val="sk-SK"/>
        </w:rPr>
        <w:t xml:space="preserve"> Náklady na</w:t>
      </w:r>
      <w:r w:rsidRPr="001C0C2B">
        <w:rPr>
          <w:lang w:val="sk-SK"/>
        </w:rPr>
        <w:t xml:space="preserve"> doplnenie Núdzových zásob ropy</w:t>
      </w:r>
      <w:r w:rsidRPr="00516654">
        <w:rPr>
          <w:lang w:val="sk-SK"/>
        </w:rPr>
        <w:t xml:space="preserve"> v </w:t>
      </w:r>
      <w:r w:rsidRPr="001C0C2B">
        <w:rPr>
          <w:rStyle w:val="FontStyle30"/>
          <w:rFonts w:ascii="Verdana" w:hAnsi="Verdana"/>
          <w:sz w:val="18"/>
          <w:lang w:val="sk-SK"/>
        </w:rPr>
        <w:t>rozsahu</w:t>
      </w:r>
      <w:r w:rsidRPr="007676A4">
        <w:rPr>
          <w:rStyle w:val="FontStyle30"/>
          <w:rFonts w:ascii="Verdana" w:hAnsi="Verdana"/>
          <w:sz w:val="18"/>
          <w:lang w:val="sk-SK"/>
        </w:rPr>
        <w:t>, ktoré bude prevyšovať celkové množstvo Balastu (v tonách) zistené v pôvodne naskladnenom množstve</w:t>
      </w:r>
      <w:r w:rsidRPr="001C0C2B">
        <w:rPr>
          <w:rStyle w:val="FontStyle30"/>
          <w:rFonts w:ascii="Verdana" w:hAnsi="Verdana"/>
          <w:sz w:val="18"/>
          <w:lang w:val="sk-SK"/>
        </w:rPr>
        <w:t xml:space="preserve"> Núdzových zásob ropy v </w:t>
      </w:r>
      <w:r w:rsidRPr="007676A4">
        <w:rPr>
          <w:rStyle w:val="FontStyle30"/>
          <w:rFonts w:ascii="Verdana" w:hAnsi="Verdana"/>
          <w:sz w:val="18"/>
          <w:lang w:val="sk-SK"/>
        </w:rPr>
        <w:t>príslušnom Skladovacom zariadení</w:t>
      </w:r>
      <w:r>
        <w:rPr>
          <w:rStyle w:val="FontStyle30"/>
          <w:rFonts w:ascii="Verdana" w:hAnsi="Verdana"/>
          <w:sz w:val="18"/>
          <w:lang w:val="sk-SK"/>
        </w:rPr>
        <w:t>,</w:t>
      </w:r>
      <w:r w:rsidRPr="007676A4">
        <w:rPr>
          <w:rStyle w:val="FontStyle30"/>
          <w:rFonts w:ascii="Verdana" w:hAnsi="Verdana"/>
          <w:sz w:val="18"/>
          <w:lang w:val="sk-SK"/>
        </w:rPr>
        <w:t xml:space="preserve"> znáša v celom</w:t>
      </w:r>
      <w:r w:rsidRPr="001C0C2B">
        <w:rPr>
          <w:rStyle w:val="FontStyle30"/>
          <w:rFonts w:ascii="Verdana" w:hAnsi="Verdana"/>
          <w:sz w:val="18"/>
          <w:lang w:val="sk-SK"/>
        </w:rPr>
        <w:t xml:space="preserve"> rozsahu</w:t>
      </w:r>
      <w:r w:rsidRPr="001C0C2B">
        <w:t xml:space="preserve"> </w:t>
      </w:r>
      <w:r w:rsidRPr="00516654">
        <w:t>Skladovateľ</w:t>
      </w:r>
      <w:r w:rsidRPr="00A625CA">
        <w:rPr>
          <w:lang w:val="sk-SK"/>
        </w:rPr>
        <w:t>;</w:t>
      </w:r>
      <w:r w:rsidRPr="00B74B80">
        <w:rPr>
          <w:lang w:val="sk-SK"/>
        </w:rPr>
        <w:t xml:space="preserve"> </w:t>
      </w:r>
    </w:p>
    <w:p w14:paraId="6C384449" w14:textId="77777777" w:rsidR="009A148D" w:rsidRDefault="009A148D" w:rsidP="001C0C2B">
      <w:pPr>
        <w:pStyle w:val="HBLevel3"/>
        <w:numPr>
          <w:ilvl w:val="2"/>
          <w:numId w:val="13"/>
        </w:numPr>
        <w:rPr>
          <w:lang w:val="sk-SK"/>
        </w:rPr>
      </w:pPr>
      <w:r>
        <w:rPr>
          <w:lang w:val="sk-SK"/>
        </w:rPr>
        <w:t>a</w:t>
      </w:r>
      <w:r w:rsidRPr="00B74B80">
        <w:rPr>
          <w:lang w:val="sk-SK"/>
        </w:rPr>
        <w:t>k k vyskladneniu Núdzových zásob ropy a s tým súvisiacej potrebe</w:t>
      </w:r>
      <w:r>
        <w:rPr>
          <w:lang w:val="sk-SK"/>
        </w:rPr>
        <w:t xml:space="preserve"> vývozu</w:t>
      </w:r>
      <w:r w:rsidRPr="00B74B80">
        <w:rPr>
          <w:lang w:val="sk-SK"/>
        </w:rPr>
        <w:t xml:space="preserve"> </w:t>
      </w:r>
      <w:r>
        <w:rPr>
          <w:lang w:val="sk-SK"/>
        </w:rPr>
        <w:t>(</w:t>
      </w:r>
      <w:r w:rsidRPr="00B74B80">
        <w:rPr>
          <w:lang w:val="sk-SK"/>
        </w:rPr>
        <w:t>likvidácie</w:t>
      </w:r>
      <w:r>
        <w:rPr>
          <w:lang w:val="sk-SK"/>
        </w:rPr>
        <w:t>)</w:t>
      </w:r>
      <w:r w:rsidRPr="00B74B80">
        <w:rPr>
          <w:lang w:val="sk-SK"/>
        </w:rPr>
        <w:t xml:space="preserve"> Ropných kalov dôjde z dôvodov na strane Skladovateľa, t.j. pred uplynutím lehoty na pravidelné čistenie Skladovacích zariadení podľa platnej legislatívy alebo bez pokynu Ukladateľa, Skladovateľ </w:t>
      </w:r>
      <w:r>
        <w:rPr>
          <w:lang w:val="sk-SK"/>
        </w:rPr>
        <w:t xml:space="preserve">je povinný </w:t>
      </w:r>
      <w:r w:rsidRPr="00B74B80">
        <w:rPr>
          <w:lang w:val="sk-SK"/>
        </w:rPr>
        <w:t>na svoje náklady zabezpeč</w:t>
      </w:r>
      <w:r>
        <w:rPr>
          <w:lang w:val="sk-SK"/>
        </w:rPr>
        <w:t>iť</w:t>
      </w:r>
      <w:r w:rsidRPr="00B74B80">
        <w:rPr>
          <w:lang w:val="sk-SK"/>
        </w:rPr>
        <w:t xml:space="preserve"> doplnenie Núdzových zásob ropy tak, aby skladované množstvo Núdzových zásob ropy netto zodpovedalo pôvodne skladovanému množstvu, alebo je povinný náklady na doplnenie množstva Núdzových zásob ropy </w:t>
      </w:r>
      <w:r>
        <w:rPr>
          <w:lang w:val="sk-SK"/>
        </w:rPr>
        <w:t xml:space="preserve">v celom rozsahu </w:t>
      </w:r>
      <w:r w:rsidRPr="00B74B80">
        <w:rPr>
          <w:lang w:val="sk-SK"/>
        </w:rPr>
        <w:t>nahradiť Ukladateľovi.</w:t>
      </w:r>
    </w:p>
    <w:p w14:paraId="45A09BA8" w14:textId="77777777" w:rsidR="009A148D" w:rsidRDefault="009A148D" w:rsidP="001C0C2B">
      <w:pPr>
        <w:pStyle w:val="HBLevel2"/>
        <w:numPr>
          <w:ilvl w:val="1"/>
          <w:numId w:val="13"/>
        </w:numPr>
        <w:rPr>
          <w:lang w:val="sk-SK"/>
        </w:rPr>
      </w:pPr>
      <w:r w:rsidRPr="00B74B80">
        <w:rPr>
          <w:lang w:val="sk-SK"/>
        </w:rPr>
        <w:t xml:space="preserve">Pravidlá </w:t>
      </w:r>
      <w:r>
        <w:rPr>
          <w:lang w:val="sk-SK"/>
        </w:rPr>
        <w:t xml:space="preserve">týkajúce sa zodpovednosti za úbytky Núdzových zásob ropy z dôvodu vzniku Ropných kalov </w:t>
      </w:r>
      <w:r w:rsidRPr="00B74B80">
        <w:rPr>
          <w:lang w:val="sk-SK"/>
        </w:rPr>
        <w:t>podľa bodu 3.6 vyššie sa</w:t>
      </w:r>
      <w:r>
        <w:rPr>
          <w:lang w:val="sk-SK"/>
        </w:rPr>
        <w:t xml:space="preserve"> primerane</w:t>
      </w:r>
      <w:r w:rsidRPr="00B74B80">
        <w:rPr>
          <w:lang w:val="sk-SK"/>
        </w:rPr>
        <w:t xml:space="preserve"> </w:t>
      </w:r>
      <w:r>
        <w:rPr>
          <w:lang w:val="sk-SK"/>
        </w:rPr>
        <w:t>použijú</w:t>
      </w:r>
      <w:r w:rsidRPr="00B74B80">
        <w:rPr>
          <w:lang w:val="sk-SK"/>
        </w:rPr>
        <w:t xml:space="preserve"> </w:t>
      </w:r>
      <w:r>
        <w:rPr>
          <w:lang w:val="sk-SK"/>
        </w:rPr>
        <w:t>aj v prípade</w:t>
      </w:r>
      <w:r w:rsidRPr="00B74B80">
        <w:rPr>
          <w:lang w:val="sk-SK"/>
        </w:rPr>
        <w:t xml:space="preserve"> ukončenia tejto Zmluvy</w:t>
      </w:r>
      <w:r>
        <w:rPr>
          <w:lang w:val="sk-SK"/>
        </w:rPr>
        <w:t>, pričom pri ukončení Zmluvy uplynutím doby jej platnosti alebo odstúpením zo strany Skladovateľa sa použije úprava podľa bodu 3.6.1 vyššie, v prípade odstúpenia od Zmluvy zo strany Ukladateľa sa použije úprava podľa bodu 3.6.2</w:t>
      </w:r>
      <w:r w:rsidRPr="00B74B80">
        <w:rPr>
          <w:lang w:val="sk-SK"/>
        </w:rPr>
        <w:t>.</w:t>
      </w:r>
      <w:r>
        <w:rPr>
          <w:lang w:val="sk-SK"/>
        </w:rPr>
        <w:t xml:space="preserve"> vyššie a v prípade ukončenia Zmluvy dohodou bude uplatnenie príslušnej úpravy alebo iný spôsob vysporiadania dohodnutý v predmetnej dohode o ukončení zmluvného vzťahu.</w:t>
      </w:r>
    </w:p>
    <w:p w14:paraId="3D804EAD" w14:textId="77777777" w:rsidR="009A148D" w:rsidRDefault="009A148D" w:rsidP="009A148D">
      <w:pPr>
        <w:pStyle w:val="HBLevel2"/>
        <w:numPr>
          <w:ilvl w:val="1"/>
          <w:numId w:val="13"/>
        </w:numPr>
        <w:rPr>
          <w:lang w:val="sk-SK"/>
        </w:rPr>
      </w:pPr>
      <w:r>
        <w:rPr>
          <w:lang w:val="sk-SK"/>
        </w:rPr>
        <w:t xml:space="preserve">Skladovateľ je povinný okrem nákladov na čistenie Skladovacích zariadení podľa bodu 3.5 tohto článku Zmluvy znášať aj všetky ostatné náklady na zabezpečenie riadnej prevádzky Skladovacích zariadení najmä, nie však výlučne, náklady na: </w:t>
      </w:r>
    </w:p>
    <w:p w14:paraId="7E572A18" w14:textId="77777777" w:rsidR="00AB1F04" w:rsidRDefault="005F6367" w:rsidP="00406FDA">
      <w:pPr>
        <w:pStyle w:val="HBLevel3"/>
        <w:numPr>
          <w:ilvl w:val="2"/>
          <w:numId w:val="13"/>
        </w:numPr>
        <w:rPr>
          <w:lang w:val="sk-SK"/>
        </w:rPr>
      </w:pPr>
      <w:r>
        <w:rPr>
          <w:lang w:val="sk-SK"/>
        </w:rPr>
        <w:t>s</w:t>
      </w:r>
      <w:r w:rsidR="00AB1F04">
        <w:rPr>
          <w:lang w:val="sk-SK"/>
        </w:rPr>
        <w:t xml:space="preserve">potrebu </w:t>
      </w:r>
      <w:r>
        <w:rPr>
          <w:lang w:val="sk-SK"/>
        </w:rPr>
        <w:t xml:space="preserve">všetkých </w:t>
      </w:r>
      <w:r w:rsidR="00AB1F04">
        <w:rPr>
          <w:lang w:val="sk-SK"/>
        </w:rPr>
        <w:t>energií (médií) potrebných na prevádzkovanie Skladovacích zariadení a</w:t>
      </w:r>
      <w:r>
        <w:rPr>
          <w:lang w:val="sk-SK"/>
        </w:rPr>
        <w:t xml:space="preserve"> ostatných súvisiacich zariadení; </w:t>
      </w:r>
      <w:r w:rsidR="00AB1F04">
        <w:rPr>
          <w:lang w:val="sk-SK"/>
        </w:rPr>
        <w:t xml:space="preserve"> </w:t>
      </w:r>
    </w:p>
    <w:p w14:paraId="70F6E675" w14:textId="77777777" w:rsidR="009A148D" w:rsidRPr="00406FDA" w:rsidRDefault="009A148D" w:rsidP="00406FDA">
      <w:pPr>
        <w:pStyle w:val="HBLevel3"/>
        <w:numPr>
          <w:ilvl w:val="2"/>
          <w:numId w:val="13"/>
        </w:numPr>
        <w:rPr>
          <w:lang w:val="sk-SK"/>
        </w:rPr>
      </w:pPr>
      <w:r w:rsidRPr="00406FDA">
        <w:rPr>
          <w:lang w:val="sk-SK"/>
        </w:rPr>
        <w:t>údržbu, opravy a realizáciu predpísaných technických kontrol Skladovacích zariadení a ostatných zariadení tvoriacich k nim prislúchajúcu infraštruktúru,</w:t>
      </w:r>
      <w:r w:rsidR="00406FDA">
        <w:rPr>
          <w:lang w:val="sk-SK"/>
        </w:rPr>
        <w:t xml:space="preserve"> </w:t>
      </w:r>
      <w:r w:rsidR="00406FDA" w:rsidRPr="00406FDA">
        <w:rPr>
          <w:lang w:val="sk-SK"/>
        </w:rPr>
        <w:t xml:space="preserve">vrátane </w:t>
      </w:r>
      <w:r w:rsidR="00406FDA">
        <w:rPr>
          <w:lang w:val="sk-SK"/>
        </w:rPr>
        <w:t>technológii</w:t>
      </w:r>
      <w:r w:rsidR="005F6367">
        <w:rPr>
          <w:lang w:val="sk-SK"/>
        </w:rPr>
        <w:t xml:space="preserve"> na</w:t>
      </w:r>
      <w:r w:rsidR="00406FDA" w:rsidRPr="00406FDA">
        <w:rPr>
          <w:lang w:val="sk-SK"/>
        </w:rPr>
        <w:t xml:space="preserve"> efektívne obmedz</w:t>
      </w:r>
      <w:r w:rsidR="005F6367">
        <w:rPr>
          <w:lang w:val="sk-SK"/>
        </w:rPr>
        <w:t>ovanie</w:t>
      </w:r>
      <w:r w:rsidR="00406FDA" w:rsidRPr="00406FDA">
        <w:rPr>
          <w:lang w:val="sk-SK"/>
        </w:rPr>
        <w:t xml:space="preserve"> vznik</w:t>
      </w:r>
      <w:r w:rsidR="005F6367">
        <w:rPr>
          <w:lang w:val="sk-SK"/>
        </w:rPr>
        <w:t>u</w:t>
      </w:r>
      <w:r w:rsidR="00406FDA" w:rsidRPr="00406FDA">
        <w:rPr>
          <w:lang w:val="sk-SK"/>
        </w:rPr>
        <w:t xml:space="preserve"> Ropných kalov, respektíve </w:t>
      </w:r>
      <w:r w:rsidR="005F6367">
        <w:rPr>
          <w:lang w:val="sk-SK"/>
        </w:rPr>
        <w:t xml:space="preserve">na </w:t>
      </w:r>
      <w:r w:rsidR="00406FDA" w:rsidRPr="00406FDA">
        <w:rPr>
          <w:lang w:val="sk-SK"/>
        </w:rPr>
        <w:t>elimin</w:t>
      </w:r>
      <w:r w:rsidR="005F6367">
        <w:rPr>
          <w:lang w:val="sk-SK"/>
        </w:rPr>
        <w:t>áciu</w:t>
      </w:r>
      <w:r w:rsidR="00406FDA" w:rsidRPr="00406FDA">
        <w:rPr>
          <w:lang w:val="sk-SK"/>
        </w:rPr>
        <w:t xml:space="preserve"> už vzniknut</w:t>
      </w:r>
      <w:r w:rsidR="005F6367">
        <w:rPr>
          <w:lang w:val="sk-SK"/>
        </w:rPr>
        <w:t>ých</w:t>
      </w:r>
      <w:r w:rsidR="00406FDA" w:rsidRPr="00406FDA">
        <w:rPr>
          <w:lang w:val="sk-SK"/>
        </w:rPr>
        <w:t xml:space="preserve"> Ropn</w:t>
      </w:r>
      <w:r w:rsidR="005F6367">
        <w:rPr>
          <w:lang w:val="sk-SK"/>
        </w:rPr>
        <w:t>ých</w:t>
      </w:r>
      <w:r w:rsidR="00406FDA" w:rsidRPr="00406FDA">
        <w:rPr>
          <w:lang w:val="sk-SK"/>
        </w:rPr>
        <w:t xml:space="preserve"> kal</w:t>
      </w:r>
      <w:r w:rsidR="005F6367">
        <w:rPr>
          <w:lang w:val="sk-SK"/>
        </w:rPr>
        <w:t>ov</w:t>
      </w:r>
      <w:r w:rsidR="00406FDA" w:rsidRPr="00406FDA">
        <w:rPr>
          <w:lang w:val="sk-SK"/>
        </w:rPr>
        <w:t xml:space="preserve"> v Skladovacích zariadeniach</w:t>
      </w:r>
      <w:r w:rsidR="00406FDA">
        <w:rPr>
          <w:lang w:val="sk-SK"/>
        </w:rPr>
        <w:t>,</w:t>
      </w:r>
    </w:p>
    <w:p w14:paraId="4AF40D91" w14:textId="77777777" w:rsidR="009A148D" w:rsidRDefault="009A148D" w:rsidP="009A148D">
      <w:pPr>
        <w:pStyle w:val="HBLevel3"/>
        <w:numPr>
          <w:ilvl w:val="2"/>
          <w:numId w:val="13"/>
        </w:numPr>
        <w:rPr>
          <w:lang w:val="sk-SK"/>
        </w:rPr>
      </w:pPr>
      <w:r w:rsidRPr="007676A4">
        <w:rPr>
          <w:lang w:val="sk-SK"/>
        </w:rPr>
        <w:t>zabezpečenie všetkých povolení, certifikátov, rozhodnutí príslušných orgánov verejnej správy, ktorými musí v zmysle príslušných platných právnych predpisov S</w:t>
      </w:r>
      <w:r w:rsidRPr="00210017">
        <w:rPr>
          <w:lang w:val="sk-SK"/>
        </w:rPr>
        <w:t>kladovateľ disponovať</w:t>
      </w:r>
      <w:r>
        <w:rPr>
          <w:lang w:val="sk-SK"/>
        </w:rPr>
        <w:t>,</w:t>
      </w:r>
    </w:p>
    <w:p w14:paraId="0FB93F48" w14:textId="77777777" w:rsidR="009A148D" w:rsidRDefault="009A148D" w:rsidP="009A148D">
      <w:pPr>
        <w:pStyle w:val="HBLevel3"/>
        <w:numPr>
          <w:ilvl w:val="2"/>
          <w:numId w:val="13"/>
        </w:numPr>
        <w:rPr>
          <w:lang w:val="sk-SK"/>
        </w:rPr>
      </w:pPr>
      <w:r>
        <w:rPr>
          <w:lang w:val="sk-SK"/>
        </w:rPr>
        <w:t xml:space="preserve">zabezpečovanie ochrany a bezpečnosti areálov, v ktorých sa Skladovacie zariadenia nachádzajú, ako aj na zabezpečenie kybernetickej bezpečnosti sietí a informačných </w:t>
      </w:r>
      <w:r w:rsidR="00AB1F04">
        <w:rPr>
          <w:lang w:val="sk-SK"/>
        </w:rPr>
        <w:t xml:space="preserve">systémov </w:t>
      </w:r>
      <w:r>
        <w:rPr>
          <w:lang w:val="sk-SK"/>
        </w:rPr>
        <w:t>potrebných pre prevádzku Skladovacích zariadení</w:t>
      </w:r>
      <w:r w:rsidRPr="007676A4">
        <w:rPr>
          <w:lang w:val="sk-SK"/>
        </w:rPr>
        <w:t xml:space="preserve"> a</w:t>
      </w:r>
    </w:p>
    <w:p w14:paraId="50BD6B32" w14:textId="77777777" w:rsidR="005F6367" w:rsidRDefault="009A148D" w:rsidP="009A148D">
      <w:pPr>
        <w:pStyle w:val="HBLevel3"/>
        <w:numPr>
          <w:ilvl w:val="2"/>
          <w:numId w:val="13"/>
        </w:numPr>
        <w:rPr>
          <w:lang w:val="sk-SK"/>
        </w:rPr>
      </w:pPr>
      <w:r>
        <w:rPr>
          <w:lang w:val="sk-SK"/>
        </w:rPr>
        <w:t>plnenie povinností vyplývajúcich mu z Prevádzkového poriadku TP a z príslušných zmlúv uzatvorených s prevádzkovateľom ropovodnej siete</w:t>
      </w:r>
      <w:r w:rsidR="005F6367">
        <w:rPr>
          <w:lang w:val="sk-SK"/>
        </w:rPr>
        <w:t>,</w:t>
      </w:r>
    </w:p>
    <w:p w14:paraId="0DC6464B" w14:textId="77777777" w:rsidR="009A148D" w:rsidRPr="007676A4" w:rsidRDefault="005F6367" w:rsidP="009A148D">
      <w:pPr>
        <w:pStyle w:val="HBLevel3"/>
        <w:numPr>
          <w:ilvl w:val="2"/>
          <w:numId w:val="13"/>
        </w:numPr>
        <w:rPr>
          <w:lang w:val="sk-SK"/>
        </w:rPr>
      </w:pPr>
      <w:r>
        <w:rPr>
          <w:lang w:val="sk-SK"/>
        </w:rPr>
        <w:t>plnenie ostatných povinností a záväzkov Skladovateľa vyplývajúcich z tejto Zmluvy, ak táto Zmluva v konkrétnom prípade výslovne nestanovuje inak</w:t>
      </w:r>
      <w:r w:rsidR="009A148D">
        <w:rPr>
          <w:lang w:val="sk-SK"/>
        </w:rPr>
        <w:t>.</w:t>
      </w:r>
      <w:r w:rsidR="009A148D" w:rsidRPr="007676A4">
        <w:rPr>
          <w:lang w:val="sk-SK"/>
        </w:rPr>
        <w:t xml:space="preserve">  </w:t>
      </w:r>
    </w:p>
    <w:bookmarkEnd w:id="5"/>
    <w:p w14:paraId="0A8358A8" w14:textId="77777777" w:rsidR="009A148D" w:rsidRPr="00FE30D4" w:rsidRDefault="009A148D" w:rsidP="001C0C2B">
      <w:pPr>
        <w:pStyle w:val="HBLevel1"/>
        <w:numPr>
          <w:ilvl w:val="0"/>
          <w:numId w:val="13"/>
        </w:numPr>
        <w:rPr>
          <w:lang w:val="sk-SK"/>
        </w:rPr>
      </w:pPr>
      <w:r w:rsidRPr="00FE30D4">
        <w:rPr>
          <w:rStyle w:val="FontStyle30"/>
          <w:rFonts w:ascii="Verdana" w:hAnsi="Verdana"/>
          <w:lang w:val="sk-SK"/>
        </w:rPr>
        <w:t>Povinnosti</w:t>
      </w:r>
      <w:r w:rsidRPr="00FE30D4">
        <w:rPr>
          <w:lang w:val="sk-SK"/>
        </w:rPr>
        <w:t xml:space="preserve"> Skladovateľa pred prevzatím Núdzových zásob ropy </w:t>
      </w:r>
    </w:p>
    <w:p w14:paraId="6BECDB5A" w14:textId="77777777" w:rsidR="009A148D" w:rsidRPr="00FE30D4" w:rsidRDefault="009A148D" w:rsidP="001C0C2B">
      <w:pPr>
        <w:pStyle w:val="HBLevel2"/>
        <w:numPr>
          <w:ilvl w:val="1"/>
          <w:numId w:val="13"/>
        </w:numPr>
        <w:rPr>
          <w:lang w:val="sk-SK"/>
        </w:rPr>
      </w:pPr>
      <w:r w:rsidRPr="00FE30D4">
        <w:rPr>
          <w:lang w:val="sk-SK"/>
        </w:rPr>
        <w:t xml:space="preserve">Skladovateľ je povinný </w:t>
      </w:r>
    </w:p>
    <w:p w14:paraId="78A7FFFB" w14:textId="77777777" w:rsidR="009A148D" w:rsidRPr="00FE30D4" w:rsidRDefault="009A148D" w:rsidP="001C0C2B">
      <w:pPr>
        <w:pStyle w:val="HBLevel3"/>
        <w:numPr>
          <w:ilvl w:val="2"/>
          <w:numId w:val="13"/>
        </w:numPr>
        <w:rPr>
          <w:lang w:val="sk-SK"/>
        </w:rPr>
      </w:pPr>
      <w:r>
        <w:rPr>
          <w:lang w:val="sk-SK"/>
        </w:rPr>
        <w:t xml:space="preserve">najneskôr k prvému dňu Obdobia začiatku skladovania </w:t>
      </w:r>
      <w:r w:rsidRPr="00FE30D4">
        <w:rPr>
          <w:lang w:val="sk-SK"/>
        </w:rPr>
        <w:t>preukázať Ukladateľovi</w:t>
      </w:r>
      <w:r>
        <w:rPr>
          <w:lang w:val="sk-SK"/>
        </w:rPr>
        <w:t xml:space="preserve"> predložením príslušnej dokumentácie</w:t>
      </w:r>
      <w:r w:rsidRPr="00FE30D4">
        <w:rPr>
          <w:lang w:val="sk-SK"/>
        </w:rPr>
        <w:t xml:space="preserve">, že všetky Skladovacie zariadenia spĺňajú všetky podmienky uvedené v článku </w:t>
      </w:r>
      <w:r w:rsidRPr="00FE30D4">
        <w:rPr>
          <w:lang w:val="sk-SK"/>
        </w:rPr>
        <w:fldChar w:fldCharType="begin"/>
      </w:r>
      <w:r w:rsidRPr="00FE30D4">
        <w:rPr>
          <w:lang w:val="sk-SK"/>
        </w:rPr>
        <w:instrText xml:space="preserve"> REF _Ref370463274 \r \h </w:instrText>
      </w:r>
      <w:r w:rsidRPr="00FE30D4">
        <w:rPr>
          <w:lang w:val="sk-SK"/>
        </w:rPr>
      </w:r>
      <w:r w:rsidRPr="00FE30D4">
        <w:rPr>
          <w:lang w:val="sk-SK"/>
        </w:rPr>
        <w:fldChar w:fldCharType="separate"/>
      </w:r>
      <w:r>
        <w:rPr>
          <w:lang w:val="sk-SK"/>
        </w:rPr>
        <w:t>3</w:t>
      </w:r>
      <w:r w:rsidRPr="00FE30D4">
        <w:rPr>
          <w:lang w:val="sk-SK"/>
        </w:rPr>
        <w:fldChar w:fldCharType="end"/>
      </w:r>
      <w:r w:rsidRPr="00FE30D4">
        <w:rPr>
          <w:lang w:val="sk-SK"/>
        </w:rPr>
        <w:t xml:space="preserve"> a za tým účelom umožniť Ukladateľovi o</w:t>
      </w:r>
      <w:r>
        <w:rPr>
          <w:lang w:val="sk-SK"/>
        </w:rPr>
        <w:t>b</w:t>
      </w:r>
      <w:r w:rsidRPr="00FE30D4">
        <w:rPr>
          <w:lang w:val="sk-SK"/>
        </w:rPr>
        <w:t>hliadku Skladovacích zariadení, a to bez zbytočného odkladu, najneskôr do 14 dní odo dňa doručenia žiadosti Ukladateľa o o</w:t>
      </w:r>
      <w:r>
        <w:rPr>
          <w:lang w:val="sk-SK"/>
        </w:rPr>
        <w:t>b</w:t>
      </w:r>
      <w:r w:rsidRPr="00FE30D4">
        <w:rPr>
          <w:lang w:val="sk-SK"/>
        </w:rPr>
        <w:t xml:space="preserve">hliadku Skladovacích zariadení, a   </w:t>
      </w:r>
    </w:p>
    <w:p w14:paraId="60143CCA" w14:textId="77777777" w:rsidR="009A148D" w:rsidRPr="00FE30D4" w:rsidRDefault="009A148D" w:rsidP="001C0C2B">
      <w:pPr>
        <w:pStyle w:val="HBLevel3"/>
        <w:numPr>
          <w:ilvl w:val="2"/>
          <w:numId w:val="13"/>
        </w:numPr>
        <w:rPr>
          <w:lang w:val="sk-SK"/>
        </w:rPr>
      </w:pPr>
      <w:r w:rsidRPr="00FE30D4">
        <w:rPr>
          <w:lang w:val="sk-SK"/>
        </w:rPr>
        <w:t>preukázať Ukladateľovi právny vzťah k Skladovacím zariadeniam</w:t>
      </w:r>
      <w:r>
        <w:rPr>
          <w:lang w:val="sk-SK"/>
        </w:rPr>
        <w:t xml:space="preserve">. </w:t>
      </w:r>
    </w:p>
    <w:p w14:paraId="036CEDEC" w14:textId="77777777" w:rsidR="009A148D" w:rsidRPr="00FE30D4" w:rsidRDefault="009A148D" w:rsidP="001C0C2B">
      <w:pPr>
        <w:pStyle w:val="HBLevel2"/>
        <w:numPr>
          <w:ilvl w:val="1"/>
          <w:numId w:val="13"/>
        </w:numPr>
        <w:rPr>
          <w:lang w:val="sk-SK"/>
        </w:rPr>
      </w:pPr>
      <w:bookmarkStart w:id="6" w:name="_Ref372033610"/>
      <w:r w:rsidRPr="00FE30D4">
        <w:rPr>
          <w:lang w:val="sk-SK"/>
        </w:rPr>
        <w:t xml:space="preserve">Ak Ukladateľ nebude mať za preukázané splnenie podmienok uvedených v článku </w:t>
      </w:r>
      <w:r w:rsidRPr="00FE30D4">
        <w:rPr>
          <w:lang w:val="sk-SK"/>
        </w:rPr>
        <w:fldChar w:fldCharType="begin"/>
      </w:r>
      <w:r w:rsidRPr="00FE30D4">
        <w:rPr>
          <w:lang w:val="sk-SK"/>
        </w:rPr>
        <w:instrText xml:space="preserve"> REF _Ref370463274 \r \h </w:instrText>
      </w:r>
      <w:r w:rsidRPr="00FE30D4">
        <w:rPr>
          <w:lang w:val="sk-SK"/>
        </w:rPr>
      </w:r>
      <w:r w:rsidRPr="00FE30D4">
        <w:rPr>
          <w:lang w:val="sk-SK"/>
        </w:rPr>
        <w:fldChar w:fldCharType="separate"/>
      </w:r>
      <w:r>
        <w:rPr>
          <w:lang w:val="sk-SK"/>
        </w:rPr>
        <w:t>3</w:t>
      </w:r>
      <w:r w:rsidRPr="00FE30D4">
        <w:rPr>
          <w:lang w:val="sk-SK"/>
        </w:rPr>
        <w:fldChar w:fldCharType="end"/>
      </w:r>
      <w:r w:rsidRPr="00FE30D4">
        <w:rPr>
          <w:lang w:val="sk-SK"/>
        </w:rPr>
        <w:t xml:space="preserve"> Zmluvy, alebo ak nebude mať preukázaný právny vzťah k Skladovacím zariadeniam, tak je oprávnený odstúpiť od tejto Zmluvy vo vzťahu k skladovaniu takého objemu Núdzových zásob ropy, aký sa mal skladovať v Skladovacích zariadeniach, a to vo vzťahu ku ktorým Ukladateľ nemal preukázaný právny vzťah, alebo nemal za preukázané splnenie podmienok uvedených v článku </w:t>
      </w:r>
      <w:r w:rsidRPr="00FE30D4">
        <w:rPr>
          <w:lang w:val="sk-SK"/>
        </w:rPr>
        <w:fldChar w:fldCharType="begin"/>
      </w:r>
      <w:r w:rsidRPr="00FE30D4">
        <w:rPr>
          <w:lang w:val="sk-SK"/>
        </w:rPr>
        <w:instrText xml:space="preserve"> REF _Ref370463274 \r \h </w:instrText>
      </w:r>
      <w:r w:rsidRPr="00FE30D4">
        <w:rPr>
          <w:lang w:val="sk-SK"/>
        </w:rPr>
      </w:r>
      <w:r w:rsidRPr="00FE30D4">
        <w:rPr>
          <w:lang w:val="sk-SK"/>
        </w:rPr>
        <w:fldChar w:fldCharType="separate"/>
      </w:r>
      <w:r>
        <w:rPr>
          <w:lang w:val="sk-SK"/>
        </w:rPr>
        <w:t>3</w:t>
      </w:r>
      <w:r w:rsidRPr="00FE30D4">
        <w:rPr>
          <w:lang w:val="sk-SK"/>
        </w:rPr>
        <w:fldChar w:fldCharType="end"/>
      </w:r>
      <w:r w:rsidRPr="00FE30D4">
        <w:rPr>
          <w:lang w:val="sk-SK"/>
        </w:rPr>
        <w:t xml:space="preserve"> Zmluvy.</w:t>
      </w:r>
      <w:bookmarkEnd w:id="6"/>
    </w:p>
    <w:p w14:paraId="04F036BA" w14:textId="77777777" w:rsidR="009A148D" w:rsidRPr="00FE30D4" w:rsidRDefault="009A148D" w:rsidP="001C0C2B">
      <w:pPr>
        <w:pStyle w:val="HBLevel1"/>
        <w:numPr>
          <w:ilvl w:val="0"/>
          <w:numId w:val="13"/>
        </w:numPr>
        <w:rPr>
          <w:rStyle w:val="FontStyle30"/>
          <w:rFonts w:ascii="Verdana" w:hAnsi="Verdana"/>
          <w:lang w:val="sk-SK"/>
        </w:rPr>
      </w:pPr>
      <w:bookmarkStart w:id="7" w:name="_Ref370471593"/>
      <w:r w:rsidRPr="00FE30D4">
        <w:rPr>
          <w:rStyle w:val="FontStyle30"/>
          <w:rFonts w:ascii="Verdana" w:hAnsi="Verdana"/>
          <w:lang w:val="sk-SK"/>
        </w:rPr>
        <w:t>Prevzatie núdzových zásob a začiatok doby skladovania</w:t>
      </w:r>
      <w:bookmarkEnd w:id="7"/>
      <w:r w:rsidRPr="00FE30D4">
        <w:rPr>
          <w:rStyle w:val="FontStyle30"/>
          <w:rFonts w:ascii="Verdana" w:hAnsi="Verdana"/>
          <w:lang w:val="sk-SK"/>
        </w:rPr>
        <w:t xml:space="preserve"> </w:t>
      </w:r>
    </w:p>
    <w:p w14:paraId="0E7035B2" w14:textId="77777777" w:rsidR="009A148D" w:rsidRPr="00FE30D4" w:rsidRDefault="009A148D" w:rsidP="001C0C2B">
      <w:pPr>
        <w:pStyle w:val="HBLevel2"/>
        <w:numPr>
          <w:ilvl w:val="1"/>
          <w:numId w:val="13"/>
        </w:numPr>
        <w:rPr>
          <w:rStyle w:val="FontStyle30"/>
          <w:rFonts w:ascii="Verdana" w:hAnsi="Verdana"/>
          <w:sz w:val="18"/>
          <w:lang w:val="sk-SK"/>
        </w:rPr>
      </w:pPr>
      <w:r w:rsidRPr="00FE30D4">
        <w:rPr>
          <w:lang w:val="sk-SK"/>
        </w:rPr>
        <w:t>Skladovateľ sa zaväzuje prevziať Núdzové zásoby ropy</w:t>
      </w:r>
      <w:r>
        <w:rPr>
          <w:lang w:val="sk-SK"/>
        </w:rPr>
        <w:t xml:space="preserve"> v súlade s Harmonogramom začatia skladovania</w:t>
      </w:r>
      <w:r w:rsidRPr="00FE30D4">
        <w:rPr>
          <w:lang w:val="sk-SK"/>
        </w:rPr>
        <w:t xml:space="preserve">, aby ich uložil a opatroval podľa </w:t>
      </w:r>
      <w:r>
        <w:rPr>
          <w:lang w:val="sk-SK"/>
        </w:rPr>
        <w:t>podmienok stanovených touto Zmluvou, pokynov Ukladateľa a v súlade s príslušnými</w:t>
      </w:r>
      <w:r w:rsidRPr="00FE30D4">
        <w:rPr>
          <w:lang w:val="sk-SK"/>
        </w:rPr>
        <w:t xml:space="preserve"> Záväznými predpismi</w:t>
      </w:r>
      <w:r w:rsidRPr="00FE30D4">
        <w:rPr>
          <w:rStyle w:val="FontStyle30"/>
          <w:rFonts w:ascii="Verdana" w:hAnsi="Verdana"/>
          <w:sz w:val="18"/>
          <w:lang w:val="sk-SK"/>
        </w:rPr>
        <w:t>.</w:t>
      </w:r>
      <w:r w:rsidRPr="00FE30D4">
        <w:rPr>
          <w:lang w:val="sk-SK"/>
        </w:rPr>
        <w:t xml:space="preserve"> </w:t>
      </w:r>
      <w:r w:rsidRPr="00FE30D4">
        <w:rPr>
          <w:rStyle w:val="FontStyle30"/>
          <w:rFonts w:ascii="Verdana" w:hAnsi="Verdana"/>
          <w:sz w:val="18"/>
          <w:lang w:val="sk-SK"/>
        </w:rPr>
        <w:t>Skladovateľ sa zaväzuje umožniť d</w:t>
      </w:r>
      <w:r>
        <w:rPr>
          <w:rStyle w:val="FontStyle30"/>
          <w:rFonts w:ascii="Verdana" w:hAnsi="Verdana"/>
          <w:sz w:val="18"/>
          <w:lang w:val="sk-SK"/>
        </w:rPr>
        <w:t>odávku Núdzových zásob ropy do Skladovacích zariadení</w:t>
      </w:r>
      <w:r w:rsidRPr="00FE30D4">
        <w:rPr>
          <w:rStyle w:val="FontStyle30"/>
          <w:rFonts w:ascii="Verdana" w:hAnsi="Verdana"/>
          <w:sz w:val="18"/>
          <w:lang w:val="sk-SK"/>
        </w:rPr>
        <w:t xml:space="preserve"> akýmkoľvek dodávateľom ropy, ktorých si Ukladateľ po dobu trvania Zmluvy vyberie.</w:t>
      </w:r>
      <w:r>
        <w:rPr>
          <w:rStyle w:val="FontStyle30"/>
          <w:rFonts w:ascii="Verdana" w:hAnsi="Verdana"/>
          <w:sz w:val="18"/>
          <w:lang w:val="sk-SK"/>
        </w:rPr>
        <w:t xml:space="preserve"> Zmluvné strany berú na vedomie, že naskladňovanie Núdzových zásob ropy do Skladovacieho zariadenia/ní môže byť limitované zo strany prevádzkovateľa ropovodného systému (TRANSPETROL, a.s.) po technickej stránke dimenziou prípojného potrubia, hodinovým výkonom čerpadiel ako aj prípadným vopred dohodnutým čerpaním ropy pre zmluvných odberateľov v rámci Slovenskej republiky a tranzitnej prepravy.</w:t>
      </w:r>
    </w:p>
    <w:p w14:paraId="01C8A304" w14:textId="77777777" w:rsidR="009A148D" w:rsidRDefault="009A148D" w:rsidP="001C0C2B">
      <w:pPr>
        <w:pStyle w:val="HBLevel2"/>
        <w:numPr>
          <w:ilvl w:val="1"/>
          <w:numId w:val="13"/>
        </w:numPr>
        <w:rPr>
          <w:rStyle w:val="FontStyle30"/>
          <w:rFonts w:ascii="Verdana" w:hAnsi="Verdana"/>
          <w:sz w:val="18"/>
          <w:lang w:val="sk-SK"/>
        </w:rPr>
      </w:pPr>
      <w:bookmarkStart w:id="8" w:name="_Ref441490234"/>
      <w:r w:rsidRPr="00FE30D4">
        <w:rPr>
          <w:rStyle w:val="FontStyle30"/>
          <w:rFonts w:ascii="Verdana" w:hAnsi="Verdana"/>
          <w:sz w:val="18"/>
          <w:lang w:val="sk-SK"/>
        </w:rPr>
        <w:t>Zmluvné strany si písomne potvrdia odovzdanie a prevzatie Núdzových zásob ropy v odovzdávacom protokole vyhotovenom Ukladateľom</w:t>
      </w:r>
      <w:r>
        <w:rPr>
          <w:rStyle w:val="FontStyle30"/>
          <w:rFonts w:ascii="Verdana" w:hAnsi="Verdana"/>
          <w:sz w:val="18"/>
          <w:lang w:val="sk-SK"/>
        </w:rPr>
        <w:t>. Obsahom každého odovzdávacieho protokolu budú najmä údaje o kvantitatívnych a kvalitatívnych meraniach naskladnených Núdzových zásob ropy</w:t>
      </w:r>
      <w:r w:rsidRPr="00FE30D4">
        <w:rPr>
          <w:rStyle w:val="FontStyle30"/>
          <w:rFonts w:ascii="Verdana" w:hAnsi="Verdana"/>
          <w:sz w:val="18"/>
          <w:lang w:val="sk-SK"/>
        </w:rPr>
        <w:t xml:space="preserve">. Rovnako v prípade vyskladnenia a odovzdania časti Núdzových zásob podľa </w:t>
      </w:r>
      <w:r>
        <w:rPr>
          <w:rStyle w:val="FontStyle30"/>
          <w:rFonts w:ascii="Verdana" w:hAnsi="Verdana"/>
          <w:sz w:val="18"/>
          <w:lang w:val="sk-SK"/>
        </w:rPr>
        <w:t>bodu</w:t>
      </w:r>
      <w:r w:rsidRPr="00FE30D4">
        <w:rPr>
          <w:rStyle w:val="FontStyle30"/>
          <w:rFonts w:ascii="Verdana" w:hAnsi="Verdana"/>
          <w:sz w:val="18"/>
          <w:lang w:val="sk-SK"/>
        </w:rPr>
        <w:t xml:space="preserve"> </w:t>
      </w:r>
      <w:r>
        <w:rPr>
          <w:rStyle w:val="FontStyle30"/>
          <w:rFonts w:ascii="Verdana" w:hAnsi="Verdana"/>
          <w:sz w:val="18"/>
          <w:lang w:val="sk-SK"/>
        </w:rPr>
        <w:t>6.1</w:t>
      </w:r>
      <w:r w:rsidRPr="00FE30D4">
        <w:rPr>
          <w:rStyle w:val="FontStyle30"/>
          <w:rFonts w:ascii="Verdana" w:hAnsi="Verdana"/>
          <w:sz w:val="18"/>
          <w:lang w:val="sk-SK"/>
        </w:rPr>
        <w:t xml:space="preserve"> alebo </w:t>
      </w:r>
      <w:r>
        <w:rPr>
          <w:rStyle w:val="FontStyle30"/>
          <w:rFonts w:ascii="Verdana" w:hAnsi="Verdana"/>
          <w:sz w:val="18"/>
          <w:lang w:val="sk-SK"/>
        </w:rPr>
        <w:t>6.2</w:t>
      </w:r>
      <w:r w:rsidRPr="00FE30D4">
        <w:rPr>
          <w:rStyle w:val="FontStyle30"/>
          <w:rFonts w:ascii="Verdana" w:hAnsi="Verdana"/>
          <w:sz w:val="18"/>
          <w:lang w:val="sk-SK"/>
        </w:rPr>
        <w:t xml:space="preserve"> sú Zmluvné strany povinné  vyhotoviť a podpísať odovzdávacie protokoly o vyskladnení časti Núdzových zásob ropy</w:t>
      </w:r>
      <w:r>
        <w:rPr>
          <w:rStyle w:val="FontStyle30"/>
          <w:rFonts w:ascii="Verdana" w:hAnsi="Verdana"/>
          <w:sz w:val="18"/>
          <w:lang w:val="sk-SK"/>
        </w:rPr>
        <w:t xml:space="preserve"> ako aj o prípadnom opätovnom naskladnení pri doplnení Núdzových zásob ropy</w:t>
      </w:r>
      <w:r w:rsidRPr="00FE30D4">
        <w:rPr>
          <w:rStyle w:val="FontStyle30"/>
          <w:rFonts w:ascii="Verdana" w:hAnsi="Verdana"/>
          <w:sz w:val="18"/>
          <w:lang w:val="sk-SK"/>
        </w:rPr>
        <w:t>. Pre odstránenie pochybností odovzdávacie protokoly sa nebudú považovať za skladištný list v zmysle § 528 Obchodného zákonníka.</w:t>
      </w:r>
      <w:bookmarkEnd w:id="8"/>
    </w:p>
    <w:p w14:paraId="09229085" w14:textId="77777777" w:rsidR="009A148D" w:rsidRPr="00516654" w:rsidRDefault="009A148D" w:rsidP="001C0C2B">
      <w:pPr>
        <w:pStyle w:val="HBLevel2"/>
        <w:numPr>
          <w:ilvl w:val="1"/>
          <w:numId w:val="13"/>
        </w:numPr>
        <w:rPr>
          <w:rStyle w:val="FontStyle30"/>
          <w:rFonts w:ascii="Verdana" w:hAnsi="Verdana"/>
          <w:sz w:val="18"/>
          <w:lang w:val="sk-SK"/>
        </w:rPr>
      </w:pPr>
      <w:r>
        <w:rPr>
          <w:rStyle w:val="FontStyle30"/>
          <w:rFonts w:ascii="Verdana" w:hAnsi="Verdana"/>
          <w:sz w:val="18"/>
          <w:lang w:val="sk-SK"/>
        </w:rPr>
        <w:t xml:space="preserve">Pri každom naskladnení Núdzových zásob ropy sa Skladovateľ zaväzuje vykonať vstupnú kontrolu kvality dodanej ropy. Kvalitatívne parametre naskladňovanej ropy musia zodpovedať </w:t>
      </w:r>
      <w:r>
        <w:rPr>
          <w:lang w:val="sk-SK"/>
        </w:rPr>
        <w:t xml:space="preserve">norme GOST </w:t>
      </w:r>
      <w:r w:rsidRPr="00971F34">
        <w:t>51858-2020</w:t>
      </w:r>
      <w:r>
        <w:rPr>
          <w:lang w:val="sk-SK"/>
        </w:rPr>
        <w:t xml:space="preserve"> alebo ekvivalentnej norme</w:t>
      </w:r>
      <w:r>
        <w:rPr>
          <w:bCs/>
          <w:iCs/>
          <w:szCs w:val="18"/>
          <w:lang w:val="sk-SK"/>
        </w:rPr>
        <w:t>, pričom Skladovateľ je povinný skladovať Núdzové zásoby ropy tak, aby Núdzové zásoby ropy kvalitatívne parametre podľa uvedených noriem spĺňali po celú dobu Skladovania.</w:t>
      </w:r>
      <w:r>
        <w:rPr>
          <w:rStyle w:val="FontStyle30"/>
          <w:rFonts w:ascii="Verdana" w:hAnsi="Verdana"/>
          <w:sz w:val="18"/>
          <w:lang w:val="sk-SK"/>
        </w:rPr>
        <w:t xml:space="preserve"> </w:t>
      </w:r>
      <w:r w:rsidRPr="005809E8">
        <w:rPr>
          <w:color w:val="000000"/>
          <w:szCs w:val="18"/>
        </w:rPr>
        <w:t xml:space="preserve">Vstupnú kontrolu kvality </w:t>
      </w:r>
      <w:r>
        <w:rPr>
          <w:color w:val="000000"/>
          <w:szCs w:val="18"/>
          <w:lang w:val="sk-SK"/>
        </w:rPr>
        <w:t>Núdzových zásob ropy</w:t>
      </w:r>
      <w:r w:rsidRPr="005809E8">
        <w:rPr>
          <w:color w:val="000000"/>
          <w:szCs w:val="18"/>
        </w:rPr>
        <w:t xml:space="preserve"> vykoná Skladovateľ na vlastné náklady. V prípade vyhovujúcej kvality </w:t>
      </w:r>
      <w:r>
        <w:rPr>
          <w:color w:val="000000"/>
          <w:szCs w:val="18"/>
          <w:lang w:val="sk-SK"/>
        </w:rPr>
        <w:t>Núdzových zásob ropy</w:t>
      </w:r>
      <w:r w:rsidRPr="005809E8">
        <w:rPr>
          <w:color w:val="000000"/>
          <w:szCs w:val="18"/>
        </w:rPr>
        <w:t xml:space="preserve"> je povinný tieto prevziať.</w:t>
      </w:r>
      <w:bookmarkStart w:id="9" w:name="_heading=h.gjdgxs" w:colFirst="0" w:colLast="0"/>
      <w:bookmarkEnd w:id="9"/>
      <w:r w:rsidRPr="005809E8">
        <w:rPr>
          <w:color w:val="000000"/>
          <w:szCs w:val="18"/>
        </w:rPr>
        <w:t xml:space="preserve"> V prípade zistenia nevyhovujúcej kvality je Skladovateľ oprávnený odmietnuť </w:t>
      </w:r>
      <w:r>
        <w:rPr>
          <w:color w:val="000000"/>
          <w:szCs w:val="18"/>
          <w:lang w:val="sk-SK"/>
        </w:rPr>
        <w:t>Núdzové zásoby ropy</w:t>
      </w:r>
      <w:r w:rsidRPr="005809E8">
        <w:rPr>
          <w:color w:val="000000"/>
          <w:szCs w:val="18"/>
        </w:rPr>
        <w:t xml:space="preserve"> od </w:t>
      </w:r>
      <w:r>
        <w:rPr>
          <w:color w:val="000000"/>
          <w:szCs w:val="18"/>
          <w:lang w:val="sk-SK"/>
        </w:rPr>
        <w:t>Ukladateľa</w:t>
      </w:r>
      <w:r w:rsidRPr="005809E8">
        <w:rPr>
          <w:color w:val="000000"/>
          <w:szCs w:val="18"/>
        </w:rPr>
        <w:t xml:space="preserve"> prevziať; v takom prípade je </w:t>
      </w:r>
      <w:r>
        <w:rPr>
          <w:color w:val="000000"/>
          <w:szCs w:val="18"/>
          <w:lang w:val="sk-SK"/>
        </w:rPr>
        <w:t>Ukladateľ</w:t>
      </w:r>
      <w:r>
        <w:rPr>
          <w:color w:val="000000"/>
          <w:szCs w:val="18"/>
        </w:rPr>
        <w:t xml:space="preserve"> oprávnen</w:t>
      </w:r>
      <w:r>
        <w:rPr>
          <w:color w:val="000000"/>
          <w:szCs w:val="18"/>
          <w:lang w:val="sk-SK"/>
        </w:rPr>
        <w:t>ý</w:t>
      </w:r>
      <w:r w:rsidRPr="005809E8">
        <w:rPr>
          <w:color w:val="000000"/>
          <w:szCs w:val="18"/>
        </w:rPr>
        <w:t xml:space="preserve"> zabezpečiť vykonanie vlastného</w:t>
      </w:r>
      <w:r>
        <w:rPr>
          <w:color w:val="000000"/>
          <w:szCs w:val="18"/>
          <w:lang w:val="sk-SK"/>
        </w:rPr>
        <w:t xml:space="preserve"> kontrolného</w:t>
      </w:r>
      <w:r w:rsidRPr="005809E8">
        <w:rPr>
          <w:color w:val="000000"/>
          <w:szCs w:val="18"/>
        </w:rPr>
        <w:t xml:space="preserve"> rozboru kvality </w:t>
      </w:r>
      <w:r>
        <w:rPr>
          <w:color w:val="000000"/>
          <w:szCs w:val="18"/>
          <w:lang w:val="sk-SK"/>
        </w:rPr>
        <w:t>Núdzových zásob ropy</w:t>
      </w:r>
      <w:r w:rsidRPr="005809E8">
        <w:rPr>
          <w:color w:val="000000"/>
          <w:szCs w:val="18"/>
        </w:rPr>
        <w:t xml:space="preserve"> na vlastné náklady.</w:t>
      </w:r>
      <w:r>
        <w:rPr>
          <w:color w:val="000000"/>
          <w:szCs w:val="18"/>
          <w:lang w:val="sk-SK"/>
        </w:rPr>
        <w:t xml:space="preserve"> </w:t>
      </w:r>
      <w:r w:rsidRPr="00386458">
        <w:rPr>
          <w:color w:val="000000"/>
          <w:szCs w:val="18"/>
        </w:rPr>
        <w:t xml:space="preserve">Overovanie kvality odobratých vzoriek </w:t>
      </w:r>
      <w:r>
        <w:rPr>
          <w:color w:val="000000"/>
          <w:szCs w:val="18"/>
          <w:lang w:val="sk-SK"/>
        </w:rPr>
        <w:t>Núdzových zásob ropy</w:t>
      </w:r>
      <w:r w:rsidRPr="00386458">
        <w:rPr>
          <w:color w:val="000000"/>
          <w:szCs w:val="18"/>
        </w:rPr>
        <w:t xml:space="preserve"> podľa tejto Zmluvy sa musí uskutočňovať v akreditovaných laboratóriách pre oblasť </w:t>
      </w:r>
      <w:r>
        <w:rPr>
          <w:color w:val="000000"/>
          <w:szCs w:val="18"/>
          <w:lang w:val="sk-SK"/>
        </w:rPr>
        <w:t>ropy</w:t>
      </w:r>
      <w:r w:rsidRPr="00386458">
        <w:rPr>
          <w:color w:val="000000"/>
          <w:szCs w:val="18"/>
        </w:rPr>
        <w:t>, ktoré majú osvedčenie vydané Slovenskou národnou akreditačnou službou</w:t>
      </w:r>
      <w:r>
        <w:rPr>
          <w:color w:val="000000"/>
          <w:szCs w:val="18"/>
        </w:rPr>
        <w:t xml:space="preserve"> - SNAS</w:t>
      </w:r>
      <w:r w:rsidRPr="00386458">
        <w:rPr>
          <w:color w:val="000000"/>
          <w:szCs w:val="18"/>
        </w:rPr>
        <w:t>.</w:t>
      </w:r>
      <w:r>
        <w:rPr>
          <w:color w:val="000000"/>
          <w:szCs w:val="18"/>
          <w:lang w:val="sk-SK"/>
        </w:rPr>
        <w:t xml:space="preserve"> </w:t>
      </w:r>
      <w:r w:rsidRPr="005809E8">
        <w:rPr>
          <w:color w:val="000000"/>
          <w:szCs w:val="18"/>
        </w:rPr>
        <w:t xml:space="preserve">O výsledkoch </w:t>
      </w:r>
      <w:r>
        <w:rPr>
          <w:color w:val="000000"/>
          <w:szCs w:val="18"/>
          <w:lang w:val="sk-SK"/>
        </w:rPr>
        <w:t>vstupnej</w:t>
      </w:r>
      <w:r w:rsidRPr="005809E8">
        <w:rPr>
          <w:color w:val="000000"/>
          <w:szCs w:val="18"/>
        </w:rPr>
        <w:t xml:space="preserve"> kontrol</w:t>
      </w:r>
      <w:r>
        <w:rPr>
          <w:color w:val="000000"/>
          <w:szCs w:val="18"/>
          <w:lang w:val="sk-SK"/>
        </w:rPr>
        <w:t>y kvality Núdzových zásob ropy</w:t>
      </w:r>
      <w:r w:rsidRPr="005809E8">
        <w:rPr>
          <w:color w:val="000000"/>
          <w:szCs w:val="18"/>
        </w:rPr>
        <w:t xml:space="preserve"> Skladovateľ bezodkladne informuje </w:t>
      </w:r>
      <w:r>
        <w:rPr>
          <w:color w:val="000000"/>
          <w:szCs w:val="18"/>
          <w:lang w:val="sk-SK"/>
        </w:rPr>
        <w:t>Ukladateľa</w:t>
      </w:r>
      <w:r w:rsidRPr="005809E8">
        <w:rPr>
          <w:color w:val="000000"/>
          <w:szCs w:val="18"/>
        </w:rPr>
        <w:t xml:space="preserve"> predložením príslušných analýznych listov.</w:t>
      </w:r>
    </w:p>
    <w:p w14:paraId="0E0EFD69" w14:textId="77777777" w:rsidR="009A148D" w:rsidRPr="00FE30D4" w:rsidRDefault="009A148D" w:rsidP="001C0C2B">
      <w:pPr>
        <w:pStyle w:val="HBLevel1"/>
        <w:numPr>
          <w:ilvl w:val="0"/>
          <w:numId w:val="13"/>
        </w:numPr>
        <w:rPr>
          <w:rStyle w:val="FontStyle30"/>
          <w:rFonts w:ascii="Verdana" w:hAnsi="Verdana"/>
          <w:lang w:val="sk-SK"/>
        </w:rPr>
      </w:pPr>
      <w:bookmarkStart w:id="10" w:name="_Ref370489146"/>
      <w:bookmarkStart w:id="11" w:name="_Ref372017185"/>
      <w:r w:rsidRPr="00FE30D4">
        <w:rPr>
          <w:rStyle w:val="FontStyle30"/>
          <w:rFonts w:ascii="Verdana" w:hAnsi="Verdana"/>
          <w:lang w:val="sk-SK"/>
        </w:rPr>
        <w:t>Zmena skladovaného množstva Núdzových zásob</w:t>
      </w:r>
      <w:bookmarkEnd w:id="10"/>
      <w:r w:rsidRPr="00FE30D4">
        <w:rPr>
          <w:rStyle w:val="FontStyle30"/>
          <w:rFonts w:ascii="Verdana" w:hAnsi="Verdana"/>
          <w:lang w:val="sk-SK"/>
        </w:rPr>
        <w:t xml:space="preserve"> ropy</w:t>
      </w:r>
      <w:bookmarkEnd w:id="11"/>
    </w:p>
    <w:p w14:paraId="701C6D5D" w14:textId="21EFBE53" w:rsidR="009A148D" w:rsidRPr="00E85B49" w:rsidRDefault="009A148D" w:rsidP="001C0C2B">
      <w:pPr>
        <w:pStyle w:val="HBLevel2"/>
        <w:numPr>
          <w:ilvl w:val="1"/>
          <w:numId w:val="13"/>
        </w:numPr>
        <w:rPr>
          <w:rStyle w:val="FontStyle30"/>
          <w:rFonts w:ascii="Verdana" w:hAnsi="Verdana"/>
          <w:sz w:val="18"/>
          <w:lang w:val="sk-SK"/>
        </w:rPr>
      </w:pPr>
      <w:bookmarkStart w:id="12" w:name="_Ref441496918"/>
      <w:r w:rsidRPr="00FE30D4">
        <w:rPr>
          <w:rStyle w:val="FontStyle30"/>
          <w:rFonts w:ascii="Verdana" w:hAnsi="Verdana"/>
          <w:sz w:val="18"/>
          <w:lang w:val="sk-SK"/>
        </w:rPr>
        <w:t>Skladovateľ berie na vedomie a súhlasí s tým, že Ukladateľ má právo kedykoľvek</w:t>
      </w:r>
      <w:r>
        <w:rPr>
          <w:rStyle w:val="FontStyle30"/>
          <w:rFonts w:ascii="Verdana" w:hAnsi="Verdana"/>
          <w:sz w:val="18"/>
          <w:lang w:val="sk-SK"/>
        </w:rPr>
        <w:t xml:space="preserve"> po uzatvorení tejto Zmluvy</w:t>
      </w:r>
      <w:r w:rsidRPr="00FE30D4">
        <w:rPr>
          <w:rStyle w:val="FontStyle30"/>
          <w:rFonts w:ascii="Verdana" w:hAnsi="Verdana"/>
          <w:sz w:val="18"/>
          <w:lang w:val="sk-SK"/>
        </w:rPr>
        <w:t xml:space="preserve"> znížiť skladované množstvo Núdzových zásob ropy uvedené v </w:t>
      </w:r>
      <w:r>
        <w:rPr>
          <w:rStyle w:val="FontStyle30"/>
          <w:rFonts w:ascii="Verdana" w:hAnsi="Verdana"/>
          <w:sz w:val="18"/>
          <w:lang w:val="sk-SK"/>
        </w:rPr>
        <w:t>bode</w:t>
      </w:r>
      <w:r w:rsidRPr="00FE30D4">
        <w:rPr>
          <w:rStyle w:val="FontStyle30"/>
          <w:rFonts w:ascii="Verdana" w:hAnsi="Verdana"/>
          <w:sz w:val="18"/>
          <w:lang w:val="sk-SK"/>
        </w:rPr>
        <w:t xml:space="preserve"> </w:t>
      </w:r>
      <w:r>
        <w:rPr>
          <w:rStyle w:val="FontStyle30"/>
          <w:rFonts w:ascii="Verdana" w:hAnsi="Verdana"/>
          <w:sz w:val="18"/>
          <w:lang w:val="sk-SK"/>
        </w:rPr>
        <w:t>2.2</w:t>
      </w:r>
      <w:r w:rsidRPr="00FE30D4">
        <w:rPr>
          <w:rStyle w:val="FontStyle30"/>
          <w:rFonts w:ascii="Verdana" w:hAnsi="Verdana"/>
          <w:sz w:val="18"/>
          <w:lang w:val="sk-SK"/>
        </w:rPr>
        <w:t xml:space="preserve"> tejto Zmluvy</w:t>
      </w:r>
      <w:r>
        <w:rPr>
          <w:rStyle w:val="FontStyle30"/>
          <w:rFonts w:ascii="Verdana" w:hAnsi="Verdana"/>
          <w:sz w:val="18"/>
          <w:lang w:val="sk-SK"/>
        </w:rPr>
        <w:t xml:space="preserve"> o najviac </w:t>
      </w:r>
      <w:r w:rsidRPr="00F662F8">
        <w:rPr>
          <w:rStyle w:val="FontStyle30"/>
          <w:rFonts w:ascii="Verdana" w:hAnsi="Verdana"/>
          <w:sz w:val="18"/>
          <w:lang w:val="sk-SK"/>
        </w:rPr>
        <w:t>15 %</w:t>
      </w:r>
      <w:r>
        <w:rPr>
          <w:rStyle w:val="FontStyle30"/>
          <w:rFonts w:ascii="Verdana" w:hAnsi="Verdana"/>
          <w:sz w:val="18"/>
          <w:lang w:val="sk-SK"/>
        </w:rPr>
        <w:t xml:space="preserve"> maximálneho množstva</w:t>
      </w:r>
      <w:r w:rsidRPr="00FE30D4">
        <w:rPr>
          <w:rStyle w:val="FontStyle30"/>
          <w:rFonts w:ascii="Verdana" w:hAnsi="Verdana"/>
          <w:sz w:val="18"/>
          <w:lang w:val="sk-SK"/>
        </w:rPr>
        <w:t xml:space="preserve">, </w:t>
      </w:r>
      <w:r>
        <w:rPr>
          <w:rStyle w:val="FontStyle30"/>
          <w:rFonts w:ascii="Verdana" w:hAnsi="Verdana"/>
          <w:sz w:val="18"/>
          <w:lang w:val="sk-SK"/>
        </w:rPr>
        <w:t>a to najmä v prípade, ak by</w:t>
      </w:r>
      <w:r w:rsidRPr="00FE30D4">
        <w:rPr>
          <w:rStyle w:val="FontStyle30"/>
          <w:rFonts w:ascii="Verdana" w:hAnsi="Verdana"/>
          <w:sz w:val="18"/>
          <w:lang w:val="sk-SK"/>
        </w:rPr>
        <w:t xml:space="preserve"> </w:t>
      </w:r>
      <w:r>
        <w:rPr>
          <w:rStyle w:val="FontStyle30"/>
          <w:rFonts w:ascii="Verdana" w:hAnsi="Verdana"/>
          <w:sz w:val="18"/>
          <w:lang w:val="sk-SK"/>
        </w:rPr>
        <w:t>z dôvodu zníženia</w:t>
      </w:r>
      <w:r w:rsidRPr="00FE30D4">
        <w:rPr>
          <w:rStyle w:val="FontStyle30"/>
          <w:rFonts w:ascii="Verdana" w:hAnsi="Verdana"/>
          <w:sz w:val="18"/>
          <w:lang w:val="sk-SK"/>
        </w:rPr>
        <w:t xml:space="preserve"> minimálneho limitu núdzových zásob v Slovenskej republike počítaného podľa § </w:t>
      </w:r>
      <w:r w:rsidR="00733DCA">
        <w:rPr>
          <w:rStyle w:val="FontStyle30"/>
          <w:rFonts w:ascii="Verdana" w:hAnsi="Verdana"/>
          <w:sz w:val="18"/>
          <w:lang w:val="sk-SK"/>
        </w:rPr>
        <w:t>7</w:t>
      </w:r>
      <w:r w:rsidRPr="00FE30D4">
        <w:rPr>
          <w:rStyle w:val="FontStyle30"/>
          <w:rFonts w:ascii="Verdana" w:hAnsi="Verdana"/>
          <w:sz w:val="18"/>
          <w:lang w:val="sk-SK"/>
        </w:rPr>
        <w:t xml:space="preserve"> Zákona o núdzových zásobách Ukladateľ rozhod</w:t>
      </w:r>
      <w:r>
        <w:rPr>
          <w:rStyle w:val="FontStyle30"/>
          <w:rFonts w:ascii="Verdana" w:hAnsi="Verdana"/>
          <w:sz w:val="18"/>
          <w:lang w:val="sk-SK"/>
        </w:rPr>
        <w:t>ol o znížení stavu N</w:t>
      </w:r>
      <w:r w:rsidRPr="00FE30D4">
        <w:rPr>
          <w:rStyle w:val="FontStyle30"/>
          <w:rFonts w:ascii="Verdana" w:hAnsi="Verdana"/>
          <w:sz w:val="18"/>
          <w:lang w:val="sk-SK"/>
        </w:rPr>
        <w:t xml:space="preserve">údzových zásob ropy. </w:t>
      </w:r>
      <w:r>
        <w:rPr>
          <w:rStyle w:val="FontStyle30"/>
          <w:rFonts w:ascii="Verdana" w:hAnsi="Verdana"/>
          <w:sz w:val="18"/>
          <w:lang w:val="sk-SK"/>
        </w:rPr>
        <w:t>O</w:t>
      </w:r>
      <w:r>
        <w:t>známeni</w:t>
      </w:r>
      <w:r>
        <w:rPr>
          <w:lang w:val="sk-SK"/>
        </w:rPr>
        <w:t>e</w:t>
      </w:r>
      <w:r w:rsidRPr="002C250B">
        <w:t xml:space="preserve"> </w:t>
      </w:r>
      <w:r>
        <w:rPr>
          <w:lang w:val="sk-SK"/>
        </w:rPr>
        <w:t>Ukladateľa o znížení Núdzových zásob ropy</w:t>
      </w:r>
      <w:r w:rsidRPr="002C250B">
        <w:t xml:space="preserve"> </w:t>
      </w:r>
      <w:r>
        <w:rPr>
          <w:lang w:val="sk-SK"/>
        </w:rPr>
        <w:t xml:space="preserve">musí byť </w:t>
      </w:r>
      <w:r w:rsidRPr="002C250B">
        <w:t>d</w:t>
      </w:r>
      <w:r>
        <w:t>oručené</w:t>
      </w:r>
      <w:r w:rsidRPr="002C250B">
        <w:t xml:space="preserve"> </w:t>
      </w:r>
      <w:r>
        <w:rPr>
          <w:lang w:val="sk-SK"/>
        </w:rPr>
        <w:t>S</w:t>
      </w:r>
      <w:r w:rsidRPr="002C250B">
        <w:t>kladovateľovi najneskôr 6 mesiacov pred</w:t>
      </w:r>
      <w:r>
        <w:rPr>
          <w:lang w:val="sk-SK"/>
        </w:rPr>
        <w:t xml:space="preserve"> požadovaným termínom</w:t>
      </w:r>
      <w:r w:rsidRPr="002C250B">
        <w:t xml:space="preserve"> </w:t>
      </w:r>
      <w:r>
        <w:t>znížen</w:t>
      </w:r>
      <w:r>
        <w:rPr>
          <w:lang w:val="sk-SK"/>
        </w:rPr>
        <w:t>ia</w:t>
      </w:r>
      <w:r w:rsidRPr="002C250B">
        <w:t xml:space="preserve"> skladovaného objemu</w:t>
      </w:r>
      <w:r>
        <w:t xml:space="preserve"> alebo v lehote podľa vzájomnej dohody </w:t>
      </w:r>
      <w:r>
        <w:rPr>
          <w:lang w:val="sk-SK"/>
        </w:rPr>
        <w:t>Z</w:t>
      </w:r>
      <w:r>
        <w:t>mluvných strán</w:t>
      </w:r>
      <w:r>
        <w:rPr>
          <w:lang w:val="sk-SK"/>
        </w:rPr>
        <w:t xml:space="preserve">; to neplatí pre požiadavku na zníženie Núdzových zásob ropy pred prvým naskladnením, resp. pred začatím Obdobia začiatku skladovania, kedy Ukladateľ oznámi požadované množstvo Núdzových zásob ropy, ktoré má byť v priebehu Obdobia začiatku skladovania dodané, resp. naskladnené, spolu s výzvou </w:t>
      </w:r>
      <w:r>
        <w:rPr>
          <w:color w:val="000000"/>
          <w:szCs w:val="18"/>
        </w:rPr>
        <w:t xml:space="preserve">na prevzatie </w:t>
      </w:r>
      <w:r>
        <w:rPr>
          <w:color w:val="000000"/>
          <w:szCs w:val="18"/>
          <w:lang w:val="sk-SK"/>
        </w:rPr>
        <w:t>Núdzových zásob ropy</w:t>
      </w:r>
      <w:r>
        <w:rPr>
          <w:color w:val="000000"/>
          <w:szCs w:val="18"/>
        </w:rPr>
        <w:t xml:space="preserve"> a začatie </w:t>
      </w:r>
      <w:r>
        <w:rPr>
          <w:color w:val="000000"/>
          <w:szCs w:val="18"/>
          <w:lang w:val="sk-SK"/>
        </w:rPr>
        <w:t>s</w:t>
      </w:r>
      <w:r>
        <w:rPr>
          <w:color w:val="000000"/>
          <w:szCs w:val="18"/>
        </w:rPr>
        <w:t xml:space="preserve">kladovania </w:t>
      </w:r>
      <w:r>
        <w:rPr>
          <w:color w:val="000000"/>
          <w:szCs w:val="18"/>
          <w:lang w:val="sk-SK"/>
        </w:rPr>
        <w:t>Núdzových zásob ropy podľa bodu 2.4 tejto Zmluvy</w:t>
      </w:r>
      <w:r w:rsidRPr="002C250B">
        <w:t>.</w:t>
      </w:r>
      <w:r w:rsidRPr="00B74B80">
        <w:rPr>
          <w:lang w:val="sk-SK"/>
        </w:rPr>
        <w:t xml:space="preserve"> </w:t>
      </w:r>
      <w:r w:rsidRPr="00FE30D4">
        <w:rPr>
          <w:rStyle w:val="FontStyle30"/>
          <w:rFonts w:ascii="Verdana" w:hAnsi="Verdana"/>
          <w:sz w:val="18"/>
          <w:lang w:val="sk-SK"/>
        </w:rPr>
        <w:t>Skladovateľ nemá v súvislosti s</w:t>
      </w:r>
      <w:r>
        <w:rPr>
          <w:rStyle w:val="FontStyle30"/>
          <w:rFonts w:ascii="Verdana" w:hAnsi="Verdana"/>
          <w:sz w:val="18"/>
          <w:lang w:val="sk-SK"/>
        </w:rPr>
        <w:t>o</w:t>
      </w:r>
      <w:r w:rsidRPr="00FE30D4">
        <w:rPr>
          <w:rStyle w:val="FontStyle30"/>
          <w:rFonts w:ascii="Verdana" w:hAnsi="Verdana"/>
          <w:sz w:val="18"/>
          <w:lang w:val="sk-SK"/>
        </w:rPr>
        <w:t xml:space="preserve"> znížením skladovaného množstva Núdzových zásob ropy nárok na úhradu žiadnych nákladov ani žiadnej inej kompenzácie</w:t>
      </w:r>
      <w:r>
        <w:rPr>
          <w:rStyle w:val="FontStyle30"/>
          <w:rFonts w:ascii="Verdana" w:hAnsi="Verdana"/>
          <w:sz w:val="18"/>
          <w:lang w:val="sk-SK"/>
        </w:rPr>
        <w:t xml:space="preserve"> </w:t>
      </w:r>
      <w:bookmarkEnd w:id="12"/>
      <w:r w:rsidRPr="00FE30D4">
        <w:rPr>
          <w:rStyle w:val="FontStyle30"/>
          <w:rFonts w:ascii="Verdana" w:hAnsi="Verdana"/>
          <w:sz w:val="18"/>
          <w:lang w:val="sk-SK"/>
        </w:rPr>
        <w:t xml:space="preserve">na základe oznámenia Ukladateľa Skladovateľovi o znížení stavu </w:t>
      </w:r>
      <w:r>
        <w:rPr>
          <w:rStyle w:val="FontStyle30"/>
          <w:rFonts w:ascii="Verdana" w:hAnsi="Verdana"/>
          <w:sz w:val="18"/>
          <w:lang w:val="sk-SK"/>
        </w:rPr>
        <w:t>N</w:t>
      </w:r>
      <w:r w:rsidRPr="00FE30D4">
        <w:rPr>
          <w:rStyle w:val="FontStyle30"/>
          <w:rFonts w:ascii="Verdana" w:hAnsi="Verdana"/>
          <w:sz w:val="18"/>
          <w:lang w:val="sk-SK"/>
        </w:rPr>
        <w:t>údzových zásob ropy</w:t>
      </w:r>
      <w:r>
        <w:rPr>
          <w:rStyle w:val="FontStyle30"/>
          <w:rFonts w:ascii="Verdana" w:hAnsi="Verdana"/>
          <w:sz w:val="18"/>
          <w:lang w:val="sk-SK"/>
        </w:rPr>
        <w:t xml:space="preserve">. K zníženiu skladovaného množstva </w:t>
      </w:r>
      <w:r w:rsidRPr="00FE30D4">
        <w:rPr>
          <w:rStyle w:val="FontStyle30"/>
          <w:rFonts w:ascii="Verdana" w:hAnsi="Verdana"/>
          <w:sz w:val="18"/>
          <w:lang w:val="sk-SK"/>
        </w:rPr>
        <w:t>Núdzových zásob ropy</w:t>
      </w:r>
      <w:r>
        <w:rPr>
          <w:rStyle w:val="FontStyle30"/>
          <w:rFonts w:ascii="Verdana" w:hAnsi="Verdana"/>
          <w:sz w:val="18"/>
          <w:lang w:val="sk-SK"/>
        </w:rPr>
        <w:t xml:space="preserve"> v priebehu Skladovania dôjde úplným vyskladnením príslušného množstva Núdzových zásob ropy. L</w:t>
      </w:r>
      <w:r w:rsidRPr="00FE30D4">
        <w:rPr>
          <w:rStyle w:val="FontStyle30"/>
          <w:rFonts w:ascii="Verdana" w:hAnsi="Verdana"/>
          <w:sz w:val="18"/>
          <w:lang w:val="sk-SK"/>
        </w:rPr>
        <w:t>ehot</w:t>
      </w:r>
      <w:r>
        <w:rPr>
          <w:rStyle w:val="FontStyle30"/>
          <w:rFonts w:ascii="Verdana" w:hAnsi="Verdana"/>
          <w:sz w:val="18"/>
          <w:lang w:val="sk-SK"/>
        </w:rPr>
        <w:t>a na vyskladnenie</w:t>
      </w:r>
      <w:r w:rsidRPr="00FE30D4">
        <w:rPr>
          <w:rStyle w:val="FontStyle30"/>
          <w:rFonts w:ascii="Verdana" w:hAnsi="Verdana"/>
          <w:sz w:val="18"/>
          <w:lang w:val="sk-SK"/>
        </w:rPr>
        <w:t xml:space="preserve"> bude dohodnutá medzi Zmluvnými stranami</w:t>
      </w:r>
      <w:r>
        <w:rPr>
          <w:rStyle w:val="FontStyle30"/>
          <w:rFonts w:ascii="Verdana" w:hAnsi="Verdana"/>
          <w:sz w:val="18"/>
          <w:lang w:val="sk-SK"/>
        </w:rPr>
        <w:t xml:space="preserve">. </w:t>
      </w:r>
      <w:r w:rsidRPr="00E85B49">
        <w:rPr>
          <w:lang w:val="sk-SK"/>
        </w:rPr>
        <w:t>Ukladateľ má zároveň právo</w:t>
      </w:r>
      <w:r w:rsidRPr="002C250B">
        <w:t xml:space="preserve"> objem</w:t>
      </w:r>
      <w:r w:rsidRPr="00E85B49">
        <w:rPr>
          <w:lang w:val="sk-SK"/>
        </w:rPr>
        <w:t xml:space="preserve"> Núdzových zásob ropy</w:t>
      </w:r>
      <w:r w:rsidRPr="002C250B">
        <w:t xml:space="preserve"> navýšiť</w:t>
      </w:r>
      <w:r w:rsidRPr="00E85B49">
        <w:rPr>
          <w:lang w:val="sk-SK"/>
        </w:rPr>
        <w:t xml:space="preserve"> (a to aj opakovane)</w:t>
      </w:r>
      <w:r w:rsidRPr="002C250B">
        <w:t xml:space="preserve"> až do výšky </w:t>
      </w:r>
      <w:r w:rsidRPr="00E85B49">
        <w:rPr>
          <w:lang w:val="sk-SK"/>
        </w:rPr>
        <w:t>maximálneho zazmluvneného objemu</w:t>
      </w:r>
      <w:r w:rsidRPr="002C250B">
        <w:t xml:space="preserve"> </w:t>
      </w:r>
      <w:r w:rsidRPr="00E85B49">
        <w:rPr>
          <w:lang w:val="sk-SK"/>
        </w:rPr>
        <w:t xml:space="preserve">Núdzových zásob </w:t>
      </w:r>
      <w:r w:rsidRPr="002C250B">
        <w:t>ropy, a to na základe</w:t>
      </w:r>
      <w:r w:rsidRPr="00E85B49">
        <w:rPr>
          <w:lang w:val="sk-SK"/>
        </w:rPr>
        <w:t xml:space="preserve"> písomného</w:t>
      </w:r>
      <w:r w:rsidRPr="002C250B">
        <w:t xml:space="preserve"> oznámenia doručeného </w:t>
      </w:r>
      <w:r w:rsidRPr="00E85B49">
        <w:rPr>
          <w:lang w:val="sk-SK"/>
        </w:rPr>
        <w:t>S</w:t>
      </w:r>
      <w:r w:rsidRPr="002C250B">
        <w:t xml:space="preserve">kladovateľovi najneskôr </w:t>
      </w:r>
      <w:r>
        <w:t>6</w:t>
      </w:r>
      <w:r w:rsidRPr="002C250B">
        <w:t xml:space="preserve"> mesiac</w:t>
      </w:r>
      <w:r>
        <w:t>ov</w:t>
      </w:r>
      <w:r w:rsidRPr="002C250B">
        <w:t xml:space="preserve"> pred takýmto zvýšením skladovaného objemu</w:t>
      </w:r>
      <w:r w:rsidRPr="0001141D">
        <w:t xml:space="preserve"> </w:t>
      </w:r>
      <w:r>
        <w:t xml:space="preserve">alebo v lehote podľa vzájomnej dohody </w:t>
      </w:r>
      <w:r w:rsidRPr="00E85B49">
        <w:rPr>
          <w:lang w:val="sk-SK"/>
        </w:rPr>
        <w:t>Z</w:t>
      </w:r>
      <w:r>
        <w:t>mluvných strán</w:t>
      </w:r>
      <w:r w:rsidRPr="002C250B">
        <w:t>.</w:t>
      </w:r>
      <w:r w:rsidRPr="00E2711E">
        <w:t xml:space="preserve"> </w:t>
      </w:r>
    </w:p>
    <w:p w14:paraId="0D9C7DA4" w14:textId="5F25EFDA" w:rsidR="009A148D" w:rsidRPr="00FE30D4" w:rsidRDefault="009A148D" w:rsidP="001C0C2B">
      <w:pPr>
        <w:pStyle w:val="HBLevel2"/>
        <w:numPr>
          <w:ilvl w:val="1"/>
          <w:numId w:val="13"/>
        </w:numPr>
        <w:tabs>
          <w:tab w:val="left" w:pos="5670"/>
        </w:tabs>
        <w:rPr>
          <w:rStyle w:val="FontStyle30"/>
          <w:rFonts w:ascii="Verdana" w:hAnsi="Verdana"/>
          <w:sz w:val="18"/>
          <w:lang w:val="sk-SK"/>
        </w:rPr>
      </w:pPr>
      <w:bookmarkStart w:id="13" w:name="_Ref441496931"/>
      <w:r w:rsidRPr="00FE30D4">
        <w:rPr>
          <w:rStyle w:val="FontStyle30"/>
          <w:rFonts w:ascii="Verdana" w:hAnsi="Verdana"/>
          <w:sz w:val="18"/>
          <w:lang w:val="sk-SK"/>
        </w:rPr>
        <w:t xml:space="preserve">Skladovateľ berie na vedomie a súhlasí s tým, že počas stavu ropnej núdze vyhláseného podľa § </w:t>
      </w:r>
      <w:r w:rsidR="00733DCA">
        <w:rPr>
          <w:rStyle w:val="FontStyle30"/>
          <w:rFonts w:ascii="Verdana" w:hAnsi="Verdana"/>
          <w:sz w:val="18"/>
          <w:lang w:val="sk-SK"/>
        </w:rPr>
        <w:t>13</w:t>
      </w:r>
      <w:r w:rsidRPr="00FE30D4">
        <w:rPr>
          <w:rStyle w:val="FontStyle30"/>
          <w:rFonts w:ascii="Verdana" w:hAnsi="Verdana"/>
          <w:sz w:val="18"/>
          <w:lang w:val="sk-SK"/>
        </w:rPr>
        <w:t xml:space="preserve"> Zákona o núdzových zásobách spravidla dôjde k zníženiu skladovaného množstva Núdzových zásob ropy, pričom pre taký prípad sa Zmluvné strany dohodli, že počas celého obdobia odo dňa vyhlásenia stavu ropnej núdze až do skoršieho z nasledovných okamihov: (i) opätovného naskladnenia Núdzových zásob ropy minimálne do výšky množstva pôvodne skladovaného v Skladovacích zariadeniach bezprostredne pred vyhlásením stavu ropnej núdze, alebo (ii) oznámenia Ukladateľa, že stav núdzových zásob ropy skladovaných v Skladovacích </w:t>
      </w:r>
      <w:r w:rsidR="0016498C">
        <w:rPr>
          <w:rStyle w:val="FontStyle30"/>
          <w:rFonts w:ascii="Verdana" w:hAnsi="Verdana"/>
          <w:sz w:val="18"/>
          <w:lang w:val="sk-SK"/>
        </w:rPr>
        <w:t>zariadeniach</w:t>
      </w:r>
      <w:r w:rsidRPr="00FE30D4">
        <w:rPr>
          <w:rStyle w:val="FontStyle30"/>
          <w:rFonts w:ascii="Verdana" w:hAnsi="Verdana"/>
          <w:sz w:val="18"/>
          <w:lang w:val="sk-SK"/>
        </w:rPr>
        <w:t xml:space="preserve"> zodpovedá stavu núdzových zásob požadovanému Ukladateľom vzhľadom na zmenený minimálny limit núdzových zásob v Slovenskej republike počítaný podľa § </w:t>
      </w:r>
      <w:r w:rsidR="00733DCA">
        <w:rPr>
          <w:rStyle w:val="FontStyle30"/>
          <w:rFonts w:ascii="Verdana" w:hAnsi="Verdana"/>
          <w:sz w:val="18"/>
          <w:lang w:val="sk-SK"/>
        </w:rPr>
        <w:t>7</w:t>
      </w:r>
      <w:r w:rsidRPr="00FE30D4">
        <w:rPr>
          <w:rStyle w:val="FontStyle30"/>
          <w:rFonts w:ascii="Verdana" w:hAnsi="Verdana"/>
          <w:sz w:val="18"/>
          <w:lang w:val="sk-SK"/>
        </w:rPr>
        <w:t xml:space="preserve"> Zákona o núdzových zásobách (ďalej „</w:t>
      </w:r>
      <w:r w:rsidRPr="00FE30D4">
        <w:rPr>
          <w:rStyle w:val="FontStyle30"/>
          <w:rFonts w:ascii="Verdana" w:hAnsi="Verdana"/>
          <w:b/>
          <w:sz w:val="18"/>
          <w:lang w:val="sk-SK"/>
        </w:rPr>
        <w:t>Prechodné obdobie</w:t>
      </w:r>
      <w:r w:rsidRPr="00FE30D4">
        <w:rPr>
          <w:rStyle w:val="FontStyle30"/>
          <w:rFonts w:ascii="Verdana" w:hAnsi="Verdana"/>
          <w:sz w:val="18"/>
          <w:lang w:val="sk-SK"/>
        </w:rPr>
        <w:t>“):</w:t>
      </w:r>
      <w:bookmarkEnd w:id="13"/>
      <w:r w:rsidRPr="00FE30D4">
        <w:rPr>
          <w:rStyle w:val="FontStyle30"/>
          <w:rFonts w:ascii="Verdana" w:hAnsi="Verdana"/>
          <w:sz w:val="18"/>
          <w:lang w:val="sk-SK"/>
        </w:rPr>
        <w:t xml:space="preserve"> </w:t>
      </w:r>
    </w:p>
    <w:p w14:paraId="478CA736" w14:textId="77777777" w:rsidR="009A148D" w:rsidRPr="00FE30D4" w:rsidRDefault="009A148D" w:rsidP="001C0C2B">
      <w:pPr>
        <w:pStyle w:val="HBLevel3"/>
        <w:numPr>
          <w:ilvl w:val="2"/>
          <w:numId w:val="13"/>
        </w:numPr>
        <w:tabs>
          <w:tab w:val="left" w:pos="5670"/>
        </w:tabs>
        <w:rPr>
          <w:rStyle w:val="FontStyle30"/>
          <w:rFonts w:ascii="Verdana" w:hAnsi="Verdana"/>
          <w:sz w:val="18"/>
          <w:lang w:val="sk-SK"/>
        </w:rPr>
      </w:pPr>
      <w:bookmarkStart w:id="14" w:name="_Ref370508738"/>
      <w:r w:rsidRPr="00FE30D4">
        <w:rPr>
          <w:rStyle w:val="FontStyle30"/>
          <w:rFonts w:ascii="Verdana" w:hAnsi="Verdana"/>
          <w:sz w:val="18"/>
          <w:lang w:val="sk-SK"/>
        </w:rPr>
        <w:t xml:space="preserve">bude Ukladateľ platiť Skladovateľovi skladné pozostávajúce zo Skladného podľa článku </w:t>
      </w:r>
      <w:r w:rsidRPr="00FE30D4">
        <w:rPr>
          <w:rStyle w:val="FontStyle30"/>
          <w:rFonts w:ascii="Verdana" w:hAnsi="Verdana"/>
          <w:b/>
          <w:sz w:val="18"/>
          <w:lang w:val="sk-SK"/>
        </w:rPr>
        <w:fldChar w:fldCharType="begin"/>
      </w:r>
      <w:r w:rsidRPr="00FE30D4">
        <w:rPr>
          <w:rStyle w:val="FontStyle30"/>
          <w:rFonts w:ascii="Verdana" w:hAnsi="Verdana"/>
          <w:sz w:val="18"/>
          <w:lang w:val="sk-SK"/>
        </w:rPr>
        <w:instrText xml:space="preserve"> REF _Ref370488314 \r \h </w:instrText>
      </w:r>
      <w:r w:rsidRPr="00FE30D4">
        <w:rPr>
          <w:rStyle w:val="FontStyle30"/>
          <w:rFonts w:ascii="Verdana" w:hAnsi="Verdana"/>
          <w:b/>
          <w:sz w:val="18"/>
          <w:lang w:val="sk-SK"/>
        </w:rPr>
        <w:instrText xml:space="preserve"> \* MERGEFORMAT </w:instrText>
      </w:r>
      <w:r w:rsidRPr="00FE30D4">
        <w:rPr>
          <w:rStyle w:val="FontStyle30"/>
          <w:rFonts w:ascii="Verdana" w:hAnsi="Verdana"/>
          <w:b/>
          <w:sz w:val="18"/>
          <w:lang w:val="sk-SK"/>
        </w:rPr>
      </w:r>
      <w:r w:rsidRPr="00FE30D4">
        <w:rPr>
          <w:rStyle w:val="FontStyle30"/>
          <w:rFonts w:ascii="Verdana" w:hAnsi="Verdana"/>
          <w:b/>
          <w:sz w:val="18"/>
          <w:lang w:val="sk-SK"/>
        </w:rPr>
        <w:fldChar w:fldCharType="separate"/>
      </w:r>
      <w:r>
        <w:rPr>
          <w:rStyle w:val="FontStyle30"/>
          <w:rFonts w:ascii="Verdana" w:hAnsi="Verdana"/>
          <w:sz w:val="18"/>
          <w:lang w:val="sk-SK"/>
        </w:rPr>
        <w:t>11</w:t>
      </w:r>
      <w:r w:rsidRPr="00FE30D4">
        <w:rPr>
          <w:rStyle w:val="FontStyle30"/>
          <w:rFonts w:ascii="Verdana" w:hAnsi="Verdana"/>
          <w:b/>
          <w:sz w:val="18"/>
          <w:lang w:val="sk-SK"/>
        </w:rPr>
        <w:fldChar w:fldCharType="end"/>
      </w:r>
      <w:r w:rsidRPr="00FE30D4">
        <w:rPr>
          <w:rStyle w:val="FontStyle30"/>
          <w:rFonts w:ascii="Verdana" w:hAnsi="Verdana"/>
          <w:sz w:val="18"/>
          <w:lang w:val="sk-SK"/>
        </w:rPr>
        <w:t xml:space="preserve"> tejto Zmluvy za skutočne skladovan</w:t>
      </w:r>
      <w:r>
        <w:rPr>
          <w:rStyle w:val="FontStyle30"/>
          <w:rFonts w:ascii="Verdana" w:hAnsi="Verdana"/>
          <w:sz w:val="18"/>
          <w:lang w:val="sk-SK"/>
        </w:rPr>
        <w:t>é množstvo Núdzových zásob ropy;</w:t>
      </w:r>
      <w:r w:rsidRPr="00FE30D4">
        <w:rPr>
          <w:rStyle w:val="FontStyle30"/>
          <w:rFonts w:ascii="Verdana" w:hAnsi="Verdana"/>
          <w:sz w:val="18"/>
          <w:lang w:val="sk-SK"/>
        </w:rPr>
        <w:t xml:space="preserve"> </w:t>
      </w:r>
      <w:bookmarkEnd w:id="14"/>
    </w:p>
    <w:p w14:paraId="79F7AA04" w14:textId="77777777" w:rsidR="009A148D" w:rsidRPr="00FE30D4" w:rsidRDefault="009A148D" w:rsidP="001C0C2B">
      <w:pPr>
        <w:pStyle w:val="HBLevel3"/>
        <w:numPr>
          <w:ilvl w:val="2"/>
          <w:numId w:val="13"/>
        </w:numPr>
        <w:rPr>
          <w:rStyle w:val="FontStyle30"/>
          <w:rFonts w:ascii="Verdana" w:hAnsi="Verdana"/>
          <w:sz w:val="18"/>
          <w:lang w:val="sk-SK"/>
        </w:rPr>
      </w:pPr>
      <w:bookmarkStart w:id="15" w:name="_Ref372029778"/>
      <w:r w:rsidRPr="00FE30D4">
        <w:rPr>
          <w:rStyle w:val="FontStyle30"/>
          <w:rFonts w:ascii="Verdana" w:hAnsi="Verdana"/>
          <w:sz w:val="18"/>
          <w:lang w:val="sk-SK"/>
        </w:rPr>
        <w:t>Skladovateľ nesprístupní žiadnej tretej osobe kapacitu Skladovacích zariadení až do výšky množstva pôvodne skladovaného v Skladovacích zariadeniach bezprostredne pred vyhlásením stavu ropnej núdze a rezervuje takúto kapacitu výlučne pre Ukladateľa</w:t>
      </w:r>
      <w:bookmarkEnd w:id="15"/>
      <w:r w:rsidRPr="00FE30D4">
        <w:rPr>
          <w:rStyle w:val="FontStyle30"/>
          <w:rFonts w:ascii="Verdana" w:hAnsi="Verdana"/>
          <w:sz w:val="18"/>
          <w:lang w:val="sk-SK"/>
        </w:rPr>
        <w:t>.</w:t>
      </w:r>
    </w:p>
    <w:p w14:paraId="2D424EC5" w14:textId="77777777" w:rsidR="009A148D" w:rsidRDefault="009A148D" w:rsidP="001C0C2B">
      <w:pPr>
        <w:pStyle w:val="HBLevel2"/>
        <w:numPr>
          <w:ilvl w:val="1"/>
          <w:numId w:val="13"/>
        </w:numPr>
        <w:rPr>
          <w:rStyle w:val="FontStyle30"/>
          <w:rFonts w:ascii="Verdana" w:hAnsi="Verdana"/>
          <w:sz w:val="18"/>
          <w:lang w:val="sk-SK"/>
        </w:rPr>
      </w:pPr>
      <w:bookmarkStart w:id="16" w:name="_Ref441495391"/>
      <w:r w:rsidRPr="00FE30D4">
        <w:rPr>
          <w:rStyle w:val="FontStyle30"/>
          <w:rFonts w:ascii="Verdana" w:hAnsi="Verdana"/>
          <w:sz w:val="18"/>
          <w:lang w:val="sk-SK"/>
        </w:rPr>
        <w:t xml:space="preserve">Skladované množstvo Núdzových zásob ropy môže byť dočasne znížené aj pri </w:t>
      </w:r>
      <w:r>
        <w:rPr>
          <w:rStyle w:val="FontStyle30"/>
          <w:rFonts w:ascii="Verdana" w:hAnsi="Verdana"/>
          <w:sz w:val="18"/>
          <w:lang w:val="sk-SK"/>
        </w:rPr>
        <w:t>simulovanom</w:t>
      </w:r>
      <w:r w:rsidRPr="00FE30D4">
        <w:rPr>
          <w:rStyle w:val="FontStyle30"/>
          <w:rFonts w:ascii="Verdana" w:hAnsi="Verdana"/>
          <w:sz w:val="18"/>
          <w:lang w:val="sk-SK"/>
        </w:rPr>
        <w:t xml:space="preserve"> vyskladňovaní alebo </w:t>
      </w:r>
      <w:r>
        <w:rPr>
          <w:rStyle w:val="FontStyle30"/>
          <w:rFonts w:ascii="Verdana" w:hAnsi="Verdana"/>
          <w:sz w:val="18"/>
          <w:lang w:val="sk-SK"/>
        </w:rPr>
        <w:t>simulovanom</w:t>
      </w:r>
      <w:r w:rsidRPr="00FE30D4">
        <w:rPr>
          <w:rStyle w:val="FontStyle30"/>
          <w:rFonts w:ascii="Verdana" w:hAnsi="Verdana"/>
          <w:sz w:val="18"/>
          <w:lang w:val="sk-SK"/>
        </w:rPr>
        <w:t xml:space="preserve"> predaji časti Núdzových zásob ropy, ktoré sú zamerané na otestovanie núdzových postupov pre prípad riešenia stavu ropnej núdze; najviac v množstve </w:t>
      </w:r>
      <w:r>
        <w:rPr>
          <w:rStyle w:val="FontStyle30"/>
          <w:rFonts w:ascii="Verdana" w:hAnsi="Verdana"/>
          <w:sz w:val="18"/>
          <w:lang w:val="sk-SK"/>
        </w:rPr>
        <w:t>10 % z celkového skladovaného objemu ročne</w:t>
      </w:r>
      <w:r w:rsidRPr="00FE30D4">
        <w:rPr>
          <w:rStyle w:val="FontStyle30"/>
          <w:rFonts w:ascii="Verdana" w:hAnsi="Verdana"/>
          <w:sz w:val="18"/>
          <w:lang w:val="sk-SK"/>
        </w:rPr>
        <w:t>. Pre obdobie od vyskladnenia Núdzových zásob ropy podľa tohto článku do ich opätovného naskladnenia platia obdobne ustanovenia</w:t>
      </w:r>
      <w:r>
        <w:rPr>
          <w:rStyle w:val="FontStyle30"/>
          <w:rFonts w:ascii="Verdana" w:hAnsi="Verdana"/>
          <w:sz w:val="18"/>
          <w:lang w:val="sk-SK"/>
        </w:rPr>
        <w:t xml:space="preserve"> bodov</w:t>
      </w:r>
      <w:r w:rsidRPr="00FE30D4">
        <w:rPr>
          <w:rStyle w:val="FontStyle30"/>
          <w:rFonts w:ascii="Verdana" w:hAnsi="Verdana"/>
          <w:sz w:val="18"/>
          <w:lang w:val="sk-SK"/>
        </w:rPr>
        <w:t xml:space="preserve"> 6.</w:t>
      </w:r>
      <w:r>
        <w:rPr>
          <w:rStyle w:val="FontStyle30"/>
          <w:rFonts w:ascii="Verdana" w:hAnsi="Verdana"/>
          <w:sz w:val="18"/>
          <w:lang w:val="sk-SK"/>
        </w:rPr>
        <w:t>2</w:t>
      </w:r>
      <w:r w:rsidRPr="00FE30D4">
        <w:rPr>
          <w:rStyle w:val="FontStyle30"/>
          <w:rFonts w:ascii="Verdana" w:hAnsi="Verdana"/>
          <w:sz w:val="18"/>
          <w:lang w:val="sk-SK"/>
        </w:rPr>
        <w:t>.1 a 6.</w:t>
      </w:r>
      <w:r>
        <w:rPr>
          <w:rStyle w:val="FontStyle30"/>
          <w:rFonts w:ascii="Verdana" w:hAnsi="Verdana"/>
          <w:sz w:val="18"/>
          <w:lang w:val="sk-SK"/>
        </w:rPr>
        <w:t>2</w:t>
      </w:r>
      <w:r w:rsidRPr="00FE30D4">
        <w:rPr>
          <w:rStyle w:val="FontStyle30"/>
          <w:rFonts w:ascii="Verdana" w:hAnsi="Verdana"/>
          <w:sz w:val="18"/>
          <w:lang w:val="sk-SK"/>
        </w:rPr>
        <w:t>.2 tejto Zmluvy. O množstve Núdzových zásob ropy na účely cvičného vyskladnenia alebo cvičného predaja časti Núdzových zásob spíšu Zmluvné strany protokol, v rámci ktorého si Zmluvné strany dohodnú predpokladaný termín spätného naskladnenia tohto množstva Núdzových zásob ropy.</w:t>
      </w:r>
      <w:bookmarkEnd w:id="16"/>
    </w:p>
    <w:p w14:paraId="63D4A405" w14:textId="77777777" w:rsidR="009A148D" w:rsidRPr="00FE30D4" w:rsidRDefault="009A148D" w:rsidP="009A148D">
      <w:pPr>
        <w:pStyle w:val="HBLevel3"/>
        <w:numPr>
          <w:ilvl w:val="0"/>
          <w:numId w:val="0"/>
        </w:numPr>
        <w:ind w:left="710" w:hanging="710"/>
        <w:rPr>
          <w:rStyle w:val="FontStyle30"/>
          <w:rFonts w:ascii="Verdana" w:hAnsi="Verdana"/>
          <w:sz w:val="18"/>
          <w:lang w:val="sk-SK"/>
        </w:rPr>
      </w:pPr>
      <w:r>
        <w:rPr>
          <w:rStyle w:val="FontStyle30"/>
          <w:rFonts w:ascii="Verdana" w:hAnsi="Verdana"/>
          <w:sz w:val="18"/>
          <w:lang w:val="sk-SK"/>
        </w:rPr>
        <w:t xml:space="preserve">6.4 </w:t>
      </w:r>
      <w:r>
        <w:rPr>
          <w:rStyle w:val="FontStyle30"/>
          <w:rFonts w:ascii="Verdana" w:hAnsi="Verdana"/>
          <w:sz w:val="18"/>
          <w:lang w:val="sk-SK"/>
        </w:rPr>
        <w:tab/>
        <w:t>Pokiaľ sa s</w:t>
      </w:r>
      <w:r w:rsidRPr="00FE30D4">
        <w:rPr>
          <w:rStyle w:val="FontStyle30"/>
          <w:rFonts w:ascii="Verdana" w:hAnsi="Verdana"/>
          <w:sz w:val="18"/>
          <w:lang w:val="sk-SK"/>
        </w:rPr>
        <w:t>kladované</w:t>
      </w:r>
      <w:r>
        <w:rPr>
          <w:rStyle w:val="FontStyle30"/>
          <w:rFonts w:ascii="Verdana" w:hAnsi="Verdana"/>
          <w:sz w:val="18"/>
          <w:lang w:val="sk-SK"/>
        </w:rPr>
        <w:t xml:space="preserve"> netto</w:t>
      </w:r>
      <w:r w:rsidRPr="00FE30D4">
        <w:rPr>
          <w:rStyle w:val="FontStyle30"/>
          <w:rFonts w:ascii="Verdana" w:hAnsi="Verdana"/>
          <w:sz w:val="18"/>
          <w:lang w:val="sk-SK"/>
        </w:rPr>
        <w:t xml:space="preserve"> množstvo </w:t>
      </w:r>
      <w:r>
        <w:rPr>
          <w:rStyle w:val="FontStyle30"/>
          <w:rFonts w:ascii="Verdana" w:hAnsi="Verdana"/>
          <w:sz w:val="18"/>
          <w:lang w:val="sk-SK"/>
        </w:rPr>
        <w:t>N</w:t>
      </w:r>
      <w:r w:rsidRPr="00FE30D4">
        <w:rPr>
          <w:rStyle w:val="FontStyle30"/>
          <w:rFonts w:ascii="Verdana" w:hAnsi="Verdana"/>
          <w:sz w:val="18"/>
          <w:lang w:val="sk-SK"/>
        </w:rPr>
        <w:t>údzových zásob</w:t>
      </w:r>
      <w:r>
        <w:rPr>
          <w:rStyle w:val="FontStyle30"/>
          <w:rFonts w:ascii="Verdana" w:hAnsi="Verdana"/>
          <w:sz w:val="18"/>
          <w:lang w:val="sk-SK"/>
        </w:rPr>
        <w:t xml:space="preserve"> ropy zníži z dôvodu vzniku</w:t>
      </w:r>
      <w:r w:rsidRPr="00FE30D4">
        <w:rPr>
          <w:rStyle w:val="FontStyle30"/>
          <w:rFonts w:ascii="Verdana" w:hAnsi="Verdana"/>
          <w:sz w:val="18"/>
          <w:lang w:val="sk-SK"/>
        </w:rPr>
        <w:t xml:space="preserve"> Ropných kalov vyvezený</w:t>
      </w:r>
      <w:r>
        <w:rPr>
          <w:rStyle w:val="FontStyle30"/>
          <w:rFonts w:ascii="Verdana" w:hAnsi="Verdana"/>
          <w:sz w:val="18"/>
          <w:lang w:val="sk-SK"/>
        </w:rPr>
        <w:t>ch</w:t>
      </w:r>
      <w:r w:rsidRPr="00FE30D4">
        <w:rPr>
          <w:rStyle w:val="FontStyle30"/>
          <w:rFonts w:ascii="Verdana" w:hAnsi="Verdana"/>
          <w:sz w:val="18"/>
          <w:lang w:val="sk-SK"/>
        </w:rPr>
        <w:t xml:space="preserve"> </w:t>
      </w:r>
      <w:r>
        <w:rPr>
          <w:rStyle w:val="FontStyle30"/>
          <w:rFonts w:ascii="Verdana" w:hAnsi="Verdana"/>
          <w:sz w:val="18"/>
          <w:lang w:val="sk-SK"/>
        </w:rPr>
        <w:t>pri</w:t>
      </w:r>
      <w:r w:rsidRPr="00FE30D4">
        <w:rPr>
          <w:rStyle w:val="FontStyle30"/>
          <w:rFonts w:ascii="Verdana" w:hAnsi="Verdana"/>
          <w:sz w:val="18"/>
          <w:lang w:val="sk-SK"/>
        </w:rPr>
        <w:t xml:space="preserve"> čistení Skladovacích zariadení</w:t>
      </w:r>
      <w:r>
        <w:rPr>
          <w:rStyle w:val="FontStyle30"/>
          <w:rFonts w:ascii="Verdana" w:hAnsi="Verdana"/>
          <w:sz w:val="18"/>
          <w:lang w:val="sk-SK"/>
        </w:rPr>
        <w:t>, budú Núdzové zásoby ropy doplnené na úroveň pôvodne skladovaného množstva v primeranej lehote určenej Ukladateľom, pričom náklady na doplnenie Núdzových zásob ropy sa vysporiadajú v zmysle pravidiel uvedených v bode 3.6 resp. 3.6.1 alebo 3.6.2 tejto Zmluvy, ak Ukladateľ v konkrétnom prípade nerozhodne, že na doplnení Núdzových zásob ropy netrvá, o čom písomne informuje Skladovateľa. Ak sa Zmluvné strany nedohodnú v konkrétnom prípade inak, doplnenie Núdzových zásob ropy po čistení Skladovacieho/cích zariadenia/ní zabezpečuje Skladovateľ na základe písomnej požiadavky Ukladateľa a podľa jeho pokynov. O doplnení stavu Núdzových zásob ropy zo strany Ukladateľa sa Ukladateľ zaväzuje informovať Skladovateľa v dostatočnom časovom predstihu pred plánovaným naskladnením.</w:t>
      </w:r>
    </w:p>
    <w:p w14:paraId="6FA54674" w14:textId="77777777" w:rsidR="009A148D" w:rsidRPr="00FE30D4" w:rsidRDefault="009A148D" w:rsidP="001C0C2B">
      <w:pPr>
        <w:pStyle w:val="HBLevel1"/>
        <w:numPr>
          <w:ilvl w:val="0"/>
          <w:numId w:val="13"/>
        </w:numPr>
        <w:rPr>
          <w:rStyle w:val="FontStyle30"/>
          <w:rFonts w:ascii="Verdana" w:hAnsi="Verdana"/>
          <w:lang w:val="sk-SK"/>
        </w:rPr>
      </w:pPr>
      <w:r>
        <w:rPr>
          <w:rStyle w:val="FontStyle30"/>
          <w:rFonts w:ascii="Verdana" w:hAnsi="Verdana"/>
          <w:lang w:val="sk-SK"/>
        </w:rPr>
        <w:t>Práva a p</w:t>
      </w:r>
      <w:r w:rsidRPr="00FE30D4">
        <w:rPr>
          <w:rStyle w:val="FontStyle30"/>
          <w:rFonts w:ascii="Verdana" w:hAnsi="Verdana"/>
          <w:lang w:val="sk-SK"/>
        </w:rPr>
        <w:t>ovinnosti Skladovateľa</w:t>
      </w:r>
    </w:p>
    <w:p w14:paraId="328CCCE6" w14:textId="77777777" w:rsidR="009A148D" w:rsidRPr="00FE30D4" w:rsidRDefault="009A148D" w:rsidP="001C0C2B">
      <w:pPr>
        <w:pStyle w:val="HBLevel2"/>
        <w:numPr>
          <w:ilvl w:val="1"/>
          <w:numId w:val="13"/>
        </w:numPr>
        <w:rPr>
          <w:rStyle w:val="FontStyle30"/>
          <w:rFonts w:ascii="Verdana" w:hAnsi="Verdana"/>
          <w:sz w:val="18"/>
          <w:lang w:val="sk-SK"/>
        </w:rPr>
      </w:pPr>
      <w:bookmarkStart w:id="17" w:name="_Ref366669370"/>
      <w:r w:rsidRPr="00FE30D4">
        <w:rPr>
          <w:rStyle w:val="FontStyle30"/>
          <w:rFonts w:ascii="Verdana" w:hAnsi="Verdana"/>
          <w:sz w:val="18"/>
          <w:lang w:val="sk-SK"/>
        </w:rPr>
        <w:t>Skladovateľ sa zaväzuje:</w:t>
      </w:r>
      <w:bookmarkEnd w:id="17"/>
    </w:p>
    <w:p w14:paraId="5E9D57AA" w14:textId="77777777" w:rsidR="009A148D" w:rsidRDefault="009A148D" w:rsidP="001C0C2B">
      <w:pPr>
        <w:pStyle w:val="HBLevel3"/>
        <w:numPr>
          <w:ilvl w:val="2"/>
          <w:numId w:val="13"/>
        </w:numPr>
        <w:rPr>
          <w:rStyle w:val="FontStyle30"/>
          <w:rFonts w:ascii="Verdana" w:hAnsi="Verdana"/>
          <w:sz w:val="18"/>
          <w:lang w:val="sk-SK"/>
        </w:rPr>
      </w:pPr>
      <w:r>
        <w:rPr>
          <w:rStyle w:val="FontStyle30"/>
          <w:rFonts w:ascii="Verdana" w:hAnsi="Verdana"/>
          <w:sz w:val="18"/>
          <w:lang w:val="sk-SK"/>
        </w:rPr>
        <w:t xml:space="preserve">zabezpečiť počas celej doby trvania tejto Zmluvy Skladovanie Núdzových zásob ropy v dohodnutom, resp. Ukladateľom požadovanom netto množstve v súlade s touto Zmluvou; </w:t>
      </w:r>
    </w:p>
    <w:p w14:paraId="5538F2DE" w14:textId="77777777" w:rsidR="009A148D" w:rsidRPr="00FE30D4" w:rsidRDefault="009A148D" w:rsidP="001C0C2B">
      <w:pPr>
        <w:pStyle w:val="HBLevel3"/>
        <w:numPr>
          <w:ilvl w:val="2"/>
          <w:numId w:val="13"/>
        </w:numPr>
        <w:rPr>
          <w:rStyle w:val="FontStyle30"/>
          <w:rFonts w:ascii="Verdana" w:hAnsi="Verdana"/>
          <w:sz w:val="18"/>
          <w:lang w:val="sk-SK"/>
        </w:rPr>
      </w:pPr>
      <w:r w:rsidRPr="00FE30D4">
        <w:rPr>
          <w:rStyle w:val="FontStyle30"/>
          <w:rFonts w:ascii="Verdana" w:hAnsi="Verdana"/>
          <w:sz w:val="18"/>
          <w:lang w:val="sk-SK"/>
        </w:rPr>
        <w:t>skladovať Núdzové zásoby ropy v Skladovacích zariadeniach buď (i) samostatne alebo (ii) spoločne so zásobami ropy rovnakého druhu a akosti ale iného určenia, pričom v takomto prípade sa Zmluvné strany dohodli na vylúčení ustanovenia prvej vety § 530 Obchodného zákonníka a pravidlo tam uvedené sa nepoužije; v každom prípade tak, aby kedykoľvek počas trvania tejto Zmluvy bolo zabezpečené Skladovanie Núdzových zásob ropy podľa podmienok tejto Zmluvy</w:t>
      </w:r>
      <w:r>
        <w:rPr>
          <w:rStyle w:val="FontStyle30"/>
          <w:rFonts w:ascii="Verdana" w:hAnsi="Verdana"/>
          <w:sz w:val="18"/>
          <w:lang w:val="sk-SK"/>
        </w:rPr>
        <w:t>;</w:t>
      </w:r>
    </w:p>
    <w:p w14:paraId="04CA0DE3" w14:textId="77777777" w:rsidR="009A148D" w:rsidRDefault="009A148D" w:rsidP="001C0C2B">
      <w:pPr>
        <w:pStyle w:val="HBLevel3"/>
        <w:numPr>
          <w:ilvl w:val="2"/>
          <w:numId w:val="13"/>
        </w:numPr>
        <w:rPr>
          <w:rStyle w:val="FontStyle30"/>
          <w:rFonts w:ascii="Verdana" w:hAnsi="Verdana"/>
          <w:sz w:val="18"/>
          <w:lang w:val="sk-SK"/>
        </w:rPr>
      </w:pPr>
      <w:bookmarkStart w:id="18" w:name="_Ref372029791"/>
      <w:r w:rsidRPr="00FE30D4">
        <w:rPr>
          <w:rStyle w:val="FontStyle30"/>
          <w:rFonts w:ascii="Verdana" w:hAnsi="Verdana"/>
          <w:sz w:val="18"/>
          <w:lang w:val="sk-SK"/>
        </w:rPr>
        <w:t>zabezpečiť trvalú dostupnosť Núdzových zásob ropy a zabezpečiť, aby boli Núdzové zásoby ropy kedykoľvek nepretržite pripravené na ich be</w:t>
      </w:r>
      <w:r>
        <w:rPr>
          <w:rStyle w:val="FontStyle30"/>
          <w:rFonts w:ascii="Verdana" w:hAnsi="Verdana"/>
          <w:sz w:val="18"/>
          <w:lang w:val="sk-SK"/>
        </w:rPr>
        <w:t>zodkladné uvoľnenie podľa pokynov</w:t>
      </w:r>
      <w:r w:rsidRPr="00FE30D4">
        <w:rPr>
          <w:rStyle w:val="FontStyle30"/>
          <w:rFonts w:ascii="Verdana" w:hAnsi="Verdana"/>
          <w:sz w:val="18"/>
          <w:lang w:val="sk-SK"/>
        </w:rPr>
        <w:t xml:space="preserve"> Ukladateľa</w:t>
      </w:r>
      <w:r>
        <w:rPr>
          <w:rStyle w:val="FontStyle30"/>
          <w:rFonts w:ascii="Verdana" w:hAnsi="Verdana"/>
          <w:sz w:val="18"/>
          <w:lang w:val="sk-SK"/>
        </w:rPr>
        <w:t>;</w:t>
      </w:r>
      <w:bookmarkEnd w:id="18"/>
    </w:p>
    <w:p w14:paraId="56836BC5" w14:textId="77777777" w:rsidR="009A148D" w:rsidRPr="00FE30D4" w:rsidRDefault="009A148D" w:rsidP="001C0C2B">
      <w:pPr>
        <w:pStyle w:val="HBLevel3"/>
        <w:numPr>
          <w:ilvl w:val="2"/>
          <w:numId w:val="13"/>
        </w:numPr>
        <w:rPr>
          <w:rStyle w:val="FontStyle30"/>
          <w:rFonts w:ascii="Verdana" w:hAnsi="Verdana"/>
          <w:sz w:val="18"/>
          <w:lang w:val="sk-SK"/>
        </w:rPr>
      </w:pPr>
      <w:bookmarkStart w:id="19" w:name="_Ref372052087"/>
      <w:r w:rsidRPr="00FE30D4">
        <w:rPr>
          <w:rStyle w:val="FontStyle30"/>
          <w:rFonts w:ascii="Verdana" w:hAnsi="Verdana"/>
          <w:sz w:val="18"/>
          <w:lang w:val="sk-SK"/>
        </w:rPr>
        <w:t>na základe pokynu Ukladateľa na vyskladnenie Núdzových zásob ropy sa Skladovateľ zaväzuje bezodkladne Núdzové zásoby ropy vydať Ukladateľovi, pričom je povinný začať s vyskladňovaním Núdzových zásob ropy najneskôr do 48 hodín od obdržania pokynu na vyskladnenie</w:t>
      </w:r>
      <w:r>
        <w:rPr>
          <w:rStyle w:val="FontStyle30"/>
          <w:rFonts w:ascii="Verdana" w:hAnsi="Verdana"/>
          <w:sz w:val="18"/>
          <w:lang w:val="sk-SK"/>
        </w:rPr>
        <w:t>;</w:t>
      </w:r>
      <w:bookmarkEnd w:id="19"/>
    </w:p>
    <w:p w14:paraId="0ACA4826" w14:textId="77777777" w:rsidR="009A148D" w:rsidRPr="00FE30D4" w:rsidRDefault="009A148D" w:rsidP="001C0C2B">
      <w:pPr>
        <w:pStyle w:val="HBLevel3"/>
        <w:numPr>
          <w:ilvl w:val="2"/>
          <w:numId w:val="13"/>
        </w:numPr>
        <w:rPr>
          <w:rStyle w:val="FontStyle30"/>
          <w:rFonts w:ascii="Verdana" w:hAnsi="Verdana"/>
          <w:sz w:val="18"/>
          <w:lang w:val="sk-SK"/>
        </w:rPr>
      </w:pPr>
      <w:r>
        <w:rPr>
          <w:rStyle w:val="FontStyle30"/>
          <w:rFonts w:ascii="Verdana" w:hAnsi="Verdana"/>
          <w:sz w:val="18"/>
          <w:lang w:val="sk-SK"/>
        </w:rPr>
        <w:t>byť pripravený zabezpečiť prepravu ropy</w:t>
      </w:r>
      <w:r w:rsidRPr="00FE30D4">
        <w:rPr>
          <w:rStyle w:val="FontStyle30"/>
          <w:rFonts w:ascii="Verdana" w:hAnsi="Verdana"/>
          <w:sz w:val="18"/>
          <w:lang w:val="sk-SK"/>
        </w:rPr>
        <w:t xml:space="preserve"> do</w:t>
      </w:r>
      <w:r>
        <w:rPr>
          <w:rStyle w:val="FontStyle30"/>
          <w:rFonts w:ascii="Verdana" w:hAnsi="Verdana"/>
          <w:sz w:val="18"/>
          <w:lang w:val="sk-SK"/>
        </w:rPr>
        <w:t xml:space="preserve"> Ukladateľom určeného</w:t>
      </w:r>
      <w:r w:rsidRPr="00FE30D4">
        <w:rPr>
          <w:rStyle w:val="FontStyle30"/>
          <w:rFonts w:ascii="Verdana" w:hAnsi="Verdana"/>
          <w:sz w:val="18"/>
          <w:lang w:val="sk-SK"/>
        </w:rPr>
        <w:t xml:space="preserve"> miesta určenia prostredníctvom ropovodnej siete</w:t>
      </w:r>
      <w:r>
        <w:rPr>
          <w:rStyle w:val="FontStyle30"/>
          <w:rFonts w:ascii="Verdana" w:hAnsi="Verdana"/>
          <w:sz w:val="18"/>
          <w:lang w:val="sk-SK"/>
        </w:rPr>
        <w:t>;</w:t>
      </w:r>
    </w:p>
    <w:p w14:paraId="0D3E9CA5" w14:textId="77777777" w:rsidR="009A148D" w:rsidRDefault="009A148D" w:rsidP="001C0C2B">
      <w:pPr>
        <w:pStyle w:val="HBLevel3"/>
        <w:numPr>
          <w:ilvl w:val="2"/>
          <w:numId w:val="13"/>
        </w:numPr>
        <w:rPr>
          <w:rStyle w:val="FontStyle30"/>
          <w:rFonts w:ascii="Verdana" w:hAnsi="Verdana"/>
          <w:sz w:val="18"/>
          <w:lang w:val="sk-SK"/>
        </w:rPr>
      </w:pPr>
      <w:r w:rsidRPr="00FE30D4">
        <w:rPr>
          <w:lang w:val="sk-SK"/>
        </w:rPr>
        <w:t xml:space="preserve">poskytnúť </w:t>
      </w:r>
      <w:r w:rsidRPr="00FE30D4">
        <w:rPr>
          <w:rStyle w:val="FontStyle30"/>
          <w:rFonts w:ascii="Verdana" w:hAnsi="Verdana"/>
          <w:sz w:val="18"/>
          <w:lang w:val="sk-SK"/>
        </w:rPr>
        <w:t xml:space="preserve">Ukladateľovi </w:t>
      </w:r>
      <w:r w:rsidRPr="00FE30D4">
        <w:rPr>
          <w:lang w:val="sk-SK"/>
        </w:rPr>
        <w:t xml:space="preserve">potrebnú súčinnosť pri </w:t>
      </w:r>
      <w:r>
        <w:rPr>
          <w:lang w:val="sk-SK"/>
        </w:rPr>
        <w:t>simulovaných</w:t>
      </w:r>
      <w:r w:rsidRPr="00FE30D4">
        <w:rPr>
          <w:lang w:val="sk-SK"/>
        </w:rPr>
        <w:t xml:space="preserve"> uvoľneniach a </w:t>
      </w:r>
      <w:r>
        <w:rPr>
          <w:lang w:val="sk-SK"/>
        </w:rPr>
        <w:t>simulovaných</w:t>
      </w:r>
      <w:r w:rsidRPr="00FE30D4">
        <w:rPr>
          <w:lang w:val="sk-SK"/>
        </w:rPr>
        <w:t xml:space="preserve"> predajoch Núdzových zásob ropy</w:t>
      </w:r>
      <w:r>
        <w:rPr>
          <w:lang w:val="sk-SK"/>
        </w:rPr>
        <w:t>;</w:t>
      </w:r>
    </w:p>
    <w:p w14:paraId="360C1A51" w14:textId="77777777" w:rsidR="009A148D" w:rsidRPr="00FE30D4" w:rsidRDefault="009A148D" w:rsidP="001C0C2B">
      <w:pPr>
        <w:pStyle w:val="HBLevel3"/>
        <w:numPr>
          <w:ilvl w:val="2"/>
          <w:numId w:val="13"/>
        </w:numPr>
        <w:rPr>
          <w:lang w:val="sk-SK"/>
        </w:rPr>
      </w:pPr>
      <w:r w:rsidRPr="00FE30D4">
        <w:rPr>
          <w:lang w:val="sk-SK"/>
        </w:rPr>
        <w:t>predložiť</w:t>
      </w:r>
      <w:r>
        <w:rPr>
          <w:lang w:val="sk-SK"/>
        </w:rPr>
        <w:t xml:space="preserve"> </w:t>
      </w:r>
      <w:r w:rsidRPr="00FE30D4">
        <w:rPr>
          <w:lang w:val="sk-SK"/>
        </w:rPr>
        <w:t xml:space="preserve">Ukladateľovi </w:t>
      </w:r>
      <w:r>
        <w:rPr>
          <w:lang w:val="sk-SK"/>
        </w:rPr>
        <w:t xml:space="preserve">každoročne do 31. januára harmonogram čistenia a technických kontrol </w:t>
      </w:r>
      <w:r w:rsidRPr="00FE30D4">
        <w:rPr>
          <w:lang w:val="sk-SK"/>
        </w:rPr>
        <w:t xml:space="preserve">jednotlivých Skladovacích zariadení </w:t>
      </w:r>
      <w:r>
        <w:rPr>
          <w:lang w:val="sk-SK"/>
        </w:rPr>
        <w:t>v danom kalendárnom roku;</w:t>
      </w:r>
      <w:r w:rsidRPr="00160A91">
        <w:rPr>
          <w:lang w:val="sk-SK"/>
        </w:rPr>
        <w:t xml:space="preserve"> </w:t>
      </w:r>
    </w:p>
    <w:p w14:paraId="095A6DFF" w14:textId="77777777" w:rsidR="009A148D" w:rsidRPr="00FE30D4" w:rsidRDefault="009A148D" w:rsidP="001C0C2B">
      <w:pPr>
        <w:pStyle w:val="HBLevel3"/>
        <w:numPr>
          <w:ilvl w:val="2"/>
          <w:numId w:val="13"/>
        </w:numPr>
        <w:rPr>
          <w:rStyle w:val="FontStyle30"/>
          <w:rFonts w:ascii="Verdana" w:hAnsi="Verdana"/>
          <w:sz w:val="18"/>
          <w:lang w:val="sk-SK"/>
        </w:rPr>
      </w:pPr>
      <w:bookmarkStart w:id="20" w:name="_Ref372051730"/>
      <w:r w:rsidRPr="00FE30D4">
        <w:rPr>
          <w:rStyle w:val="FontStyle30"/>
          <w:rFonts w:ascii="Verdana" w:hAnsi="Verdana"/>
          <w:sz w:val="18"/>
          <w:lang w:val="sk-SK"/>
        </w:rPr>
        <w:t xml:space="preserve">použiť alebo umožniť použitie Núdzových zásob ropy v súlade s rozhodnutím Vlády Slovenskej republiky podľa </w:t>
      </w:r>
      <w:r>
        <w:rPr>
          <w:rStyle w:val="FontStyle30"/>
          <w:rFonts w:ascii="Verdana" w:hAnsi="Verdana"/>
          <w:sz w:val="18"/>
          <w:lang w:val="sk-SK"/>
        </w:rPr>
        <w:t>príslušných ustanovení</w:t>
      </w:r>
      <w:r w:rsidRPr="00FE30D4">
        <w:rPr>
          <w:rStyle w:val="FontStyle30"/>
          <w:rFonts w:ascii="Verdana" w:hAnsi="Verdana"/>
          <w:sz w:val="18"/>
          <w:lang w:val="sk-SK"/>
        </w:rPr>
        <w:t xml:space="preserve"> Zákona o núdzových zásobách</w:t>
      </w:r>
      <w:r>
        <w:rPr>
          <w:rStyle w:val="FontStyle30"/>
          <w:rFonts w:ascii="Verdana" w:hAnsi="Verdana"/>
          <w:sz w:val="18"/>
          <w:lang w:val="sk-SK"/>
        </w:rPr>
        <w:t>;</w:t>
      </w:r>
      <w:bookmarkEnd w:id="20"/>
    </w:p>
    <w:p w14:paraId="6D3A7792" w14:textId="77777777" w:rsidR="009A148D" w:rsidRDefault="009A148D" w:rsidP="001C0C2B">
      <w:pPr>
        <w:pStyle w:val="HBLevel3"/>
        <w:numPr>
          <w:ilvl w:val="2"/>
          <w:numId w:val="13"/>
        </w:numPr>
        <w:rPr>
          <w:rStyle w:val="FontStyle30"/>
          <w:rFonts w:ascii="Verdana" w:hAnsi="Verdana"/>
          <w:sz w:val="18"/>
          <w:lang w:val="sk-SK"/>
        </w:rPr>
      </w:pPr>
      <w:r w:rsidRPr="00FE30D4">
        <w:rPr>
          <w:rStyle w:val="FontStyle30"/>
          <w:rFonts w:ascii="Verdana" w:hAnsi="Verdana"/>
          <w:sz w:val="18"/>
          <w:lang w:val="sk-SK"/>
        </w:rPr>
        <w:t>nepoužiť Núdzové zásoby ropy na komerčné účely</w:t>
      </w:r>
      <w:r>
        <w:rPr>
          <w:rStyle w:val="FontStyle30"/>
          <w:rFonts w:ascii="Verdana" w:hAnsi="Verdana"/>
          <w:sz w:val="18"/>
          <w:lang w:val="sk-SK"/>
        </w:rPr>
        <w:t>;</w:t>
      </w:r>
    </w:p>
    <w:p w14:paraId="770A151F" w14:textId="77777777" w:rsidR="009A148D" w:rsidRPr="00FE30D4" w:rsidRDefault="009A148D" w:rsidP="001C0C2B">
      <w:pPr>
        <w:pStyle w:val="HBLevel3"/>
        <w:numPr>
          <w:ilvl w:val="2"/>
          <w:numId w:val="13"/>
        </w:numPr>
        <w:rPr>
          <w:rStyle w:val="FontStyle30"/>
          <w:rFonts w:ascii="Verdana" w:hAnsi="Verdana"/>
          <w:sz w:val="18"/>
          <w:lang w:val="sk-SK"/>
        </w:rPr>
      </w:pPr>
      <w:r>
        <w:rPr>
          <w:rStyle w:val="FontStyle30"/>
          <w:rFonts w:ascii="Verdana" w:hAnsi="Verdana"/>
          <w:sz w:val="18"/>
          <w:lang w:val="sk-SK"/>
        </w:rPr>
        <w:t xml:space="preserve">na požiadanie Ukladateľa vo vzťahu k príslušnému Skladovaciemu zariadeniu preukázať relevantnou dokumentáciou, že realizácia čistenia a technická kontrola Skladovacích zariadení prebieha v periodicite stanovenej príslušnými právnymi predpismi;   </w:t>
      </w:r>
    </w:p>
    <w:p w14:paraId="58D9347B" w14:textId="77777777" w:rsidR="009A148D" w:rsidRPr="00FE30D4" w:rsidRDefault="009A148D" w:rsidP="001C0C2B">
      <w:pPr>
        <w:pStyle w:val="HBLevel3"/>
        <w:numPr>
          <w:ilvl w:val="2"/>
          <w:numId w:val="13"/>
        </w:numPr>
        <w:rPr>
          <w:rStyle w:val="FontStyle30"/>
          <w:rFonts w:ascii="Verdana" w:hAnsi="Verdana"/>
          <w:sz w:val="18"/>
          <w:lang w:val="sk-SK"/>
        </w:rPr>
      </w:pPr>
      <w:bookmarkStart w:id="21" w:name="_Ref372052108"/>
      <w:r w:rsidRPr="00E2711E">
        <w:rPr>
          <w:color w:val="000000"/>
          <w:lang w:val="sk-SK"/>
        </w:rPr>
        <w:t>n</w:t>
      </w:r>
      <w:r w:rsidRPr="00E2711E">
        <w:rPr>
          <w:color w:val="000000"/>
        </w:rPr>
        <w:t xml:space="preserve">a požiadanie </w:t>
      </w:r>
      <w:r w:rsidRPr="00E2711E">
        <w:rPr>
          <w:color w:val="000000"/>
          <w:lang w:val="sk-SK"/>
        </w:rPr>
        <w:t>Ukladateľa</w:t>
      </w:r>
      <w:r w:rsidRPr="00E2711E">
        <w:rPr>
          <w:color w:val="000000"/>
        </w:rPr>
        <w:t xml:space="preserve"> </w:t>
      </w:r>
      <w:r>
        <w:rPr>
          <w:color w:val="000000"/>
          <w:szCs w:val="18"/>
        </w:rPr>
        <w:t>inform</w:t>
      </w:r>
      <w:r>
        <w:rPr>
          <w:color w:val="000000"/>
          <w:szCs w:val="18"/>
          <w:lang w:val="sk-SK"/>
        </w:rPr>
        <w:t>ovať</w:t>
      </w:r>
      <w:r w:rsidRPr="00E2711E">
        <w:rPr>
          <w:color w:val="000000"/>
        </w:rPr>
        <w:t xml:space="preserve"> </w:t>
      </w:r>
      <w:r w:rsidRPr="00E2711E">
        <w:rPr>
          <w:color w:val="000000"/>
          <w:lang w:val="sk-SK"/>
        </w:rPr>
        <w:t>Ukladateľa</w:t>
      </w:r>
      <w:r w:rsidRPr="00E2711E">
        <w:rPr>
          <w:color w:val="000000"/>
        </w:rPr>
        <w:t xml:space="preserve"> </w:t>
      </w:r>
      <w:r>
        <w:rPr>
          <w:color w:val="000000"/>
          <w:szCs w:val="18"/>
        </w:rPr>
        <w:t>o možnosti poistenia</w:t>
      </w:r>
      <w:r w:rsidRPr="00E2711E">
        <w:rPr>
          <w:color w:val="000000"/>
        </w:rPr>
        <w:t xml:space="preserve"> </w:t>
      </w:r>
      <w:r w:rsidRPr="00E2711E">
        <w:rPr>
          <w:color w:val="000000"/>
          <w:lang w:val="sk-SK"/>
        </w:rPr>
        <w:t>Núdzových zásob ropy</w:t>
      </w:r>
      <w:r w:rsidRPr="00E2711E">
        <w:rPr>
          <w:color w:val="000000"/>
        </w:rPr>
        <w:t xml:space="preserve"> v</w:t>
      </w:r>
      <w:r>
        <w:rPr>
          <w:color w:val="000000"/>
          <w:szCs w:val="18"/>
        </w:rPr>
        <w:t xml:space="preserve"> </w:t>
      </w:r>
      <w:r w:rsidRPr="00E2711E">
        <w:rPr>
          <w:color w:val="000000"/>
        </w:rPr>
        <w:t xml:space="preserve">medzinárodne uznávanej poisťovni </w:t>
      </w:r>
      <w:r>
        <w:rPr>
          <w:color w:val="000000"/>
          <w:szCs w:val="18"/>
        </w:rPr>
        <w:t xml:space="preserve">vrátane podmienok poistenia, výšky poistného a rozsahu poistného krytia. V prípade, ak </w:t>
      </w:r>
      <w:r>
        <w:rPr>
          <w:color w:val="000000"/>
          <w:szCs w:val="18"/>
          <w:lang w:val="sk-SK"/>
        </w:rPr>
        <w:t>Ukladateľ</w:t>
      </w:r>
      <w:r>
        <w:rPr>
          <w:color w:val="000000"/>
          <w:szCs w:val="18"/>
        </w:rPr>
        <w:t xml:space="preserve"> návrh Skladovateľa na poistenie </w:t>
      </w:r>
      <w:r>
        <w:rPr>
          <w:color w:val="000000"/>
          <w:szCs w:val="18"/>
          <w:lang w:val="sk-SK"/>
        </w:rPr>
        <w:t>Núdzových zásob ropy</w:t>
      </w:r>
      <w:r>
        <w:rPr>
          <w:color w:val="000000"/>
          <w:szCs w:val="18"/>
        </w:rPr>
        <w:t xml:space="preserve"> odsúhlasí (schváli), je Skladovateľ povinný na náklady </w:t>
      </w:r>
      <w:r>
        <w:rPr>
          <w:color w:val="000000"/>
          <w:szCs w:val="18"/>
          <w:lang w:val="sk-SK"/>
        </w:rPr>
        <w:t>Ukladateľa</w:t>
      </w:r>
      <w:r>
        <w:rPr>
          <w:color w:val="000000"/>
          <w:szCs w:val="18"/>
        </w:rPr>
        <w:t xml:space="preserve"> zabezpečiť poistenie </w:t>
      </w:r>
      <w:r>
        <w:rPr>
          <w:color w:val="000000"/>
          <w:szCs w:val="18"/>
          <w:lang w:val="sk-SK"/>
        </w:rPr>
        <w:t>Núdzových zásob ropy</w:t>
      </w:r>
      <w:r>
        <w:rPr>
          <w:color w:val="000000"/>
          <w:szCs w:val="18"/>
        </w:rPr>
        <w:t xml:space="preserve"> v </w:t>
      </w:r>
      <w:r>
        <w:rPr>
          <w:color w:val="000000"/>
          <w:szCs w:val="18"/>
          <w:lang w:val="sk-SK"/>
        </w:rPr>
        <w:t>Ukladateľom</w:t>
      </w:r>
      <w:r w:rsidDel="00CE185B">
        <w:rPr>
          <w:color w:val="000000"/>
          <w:szCs w:val="18"/>
        </w:rPr>
        <w:t xml:space="preserve"> </w:t>
      </w:r>
      <w:r w:rsidRPr="00E2711E">
        <w:rPr>
          <w:color w:val="000000"/>
        </w:rPr>
        <w:t xml:space="preserve">schválenej </w:t>
      </w:r>
      <w:r>
        <w:rPr>
          <w:color w:val="000000"/>
          <w:szCs w:val="18"/>
        </w:rPr>
        <w:t xml:space="preserve">poisťovni a za </w:t>
      </w:r>
      <w:r>
        <w:rPr>
          <w:color w:val="000000"/>
          <w:szCs w:val="18"/>
          <w:lang w:val="sk-SK"/>
        </w:rPr>
        <w:t>Ukladateľom</w:t>
      </w:r>
      <w:r>
        <w:rPr>
          <w:color w:val="000000"/>
          <w:szCs w:val="18"/>
        </w:rPr>
        <w:t xml:space="preserve"> schválených podmienok. Zároveň je Skladovateľ povinný </w:t>
      </w:r>
      <w:r w:rsidRPr="00E2711E">
        <w:rPr>
          <w:color w:val="000000"/>
        </w:rPr>
        <w:t>udržiavať takéto poistenie v</w:t>
      </w:r>
      <w:r>
        <w:rPr>
          <w:color w:val="000000"/>
          <w:szCs w:val="18"/>
        </w:rPr>
        <w:t xml:space="preserve"> </w:t>
      </w:r>
      <w:r w:rsidRPr="00E2711E">
        <w:rPr>
          <w:color w:val="000000"/>
        </w:rPr>
        <w:t xml:space="preserve">plnej platnosti počas doby požadovanej </w:t>
      </w:r>
      <w:r w:rsidRPr="00E2711E">
        <w:rPr>
          <w:color w:val="000000"/>
          <w:lang w:val="sk-SK"/>
        </w:rPr>
        <w:t>Ukladateľom</w:t>
      </w:r>
      <w:r w:rsidRPr="00E2711E">
        <w:rPr>
          <w:color w:val="000000"/>
        </w:rPr>
        <w:t xml:space="preserve"> a</w:t>
      </w:r>
      <w:r>
        <w:rPr>
          <w:color w:val="000000"/>
          <w:szCs w:val="18"/>
        </w:rPr>
        <w:t xml:space="preserve"> </w:t>
      </w:r>
      <w:r w:rsidRPr="00E2711E">
        <w:rPr>
          <w:color w:val="000000"/>
        </w:rPr>
        <w:t xml:space="preserve">uhrádzať príslušné poistné, </w:t>
      </w:r>
      <w:r>
        <w:rPr>
          <w:color w:val="000000"/>
          <w:szCs w:val="18"/>
        </w:rPr>
        <w:t xml:space="preserve">ktoré bude </w:t>
      </w:r>
      <w:r>
        <w:rPr>
          <w:color w:val="000000"/>
          <w:szCs w:val="18"/>
          <w:lang w:val="sk-SK"/>
        </w:rPr>
        <w:t>Ukladateľ</w:t>
      </w:r>
      <w:r>
        <w:rPr>
          <w:color w:val="000000"/>
          <w:szCs w:val="18"/>
        </w:rPr>
        <w:t xml:space="preserve"> nahrádzať Skladovateľovi osobitnými platbami na základe osobitných faktúr vystavovaných Skladovateľom v dohodnutej periodicite úhrad poistného. Skladovateľ je ďalej v takom prípade povinný</w:t>
      </w:r>
      <w:r w:rsidRPr="00E2711E">
        <w:rPr>
          <w:color w:val="000000"/>
        </w:rPr>
        <w:t xml:space="preserve"> predložiť </w:t>
      </w:r>
      <w:r w:rsidRPr="00E2711E">
        <w:rPr>
          <w:color w:val="000000"/>
          <w:lang w:val="sk-SK"/>
        </w:rPr>
        <w:t>Ukladateľovi</w:t>
      </w:r>
      <w:r w:rsidRPr="00E2711E">
        <w:rPr>
          <w:color w:val="000000"/>
        </w:rPr>
        <w:t xml:space="preserve"> bez zbytočného odkladu, najneskôr však do 30 dní od požiadania, príslušné poistné certifikáty alebo iné dokumenty, ktoré môže </w:t>
      </w:r>
      <w:r w:rsidRPr="00E2711E">
        <w:rPr>
          <w:color w:val="000000"/>
          <w:lang w:val="sk-SK"/>
        </w:rPr>
        <w:t>Ukladateľ</w:t>
      </w:r>
      <w:r w:rsidRPr="00E2711E">
        <w:rPr>
          <w:color w:val="000000"/>
        </w:rPr>
        <w:t xml:space="preserve"> rozumne požadovať za účelom preukázania existencie takéhoto poistenia alebo plnenia si povinností Skladovateľa vyplývajúcich z takéhoto poistenia</w:t>
      </w:r>
      <w:bookmarkEnd w:id="21"/>
      <w:r>
        <w:rPr>
          <w:color w:val="000000"/>
          <w:szCs w:val="18"/>
          <w:lang w:val="sk-SK"/>
        </w:rPr>
        <w:t>;</w:t>
      </w:r>
    </w:p>
    <w:p w14:paraId="1FBF3405" w14:textId="77777777" w:rsidR="009A148D" w:rsidRPr="00FE30D4" w:rsidRDefault="009A148D" w:rsidP="001C0C2B">
      <w:pPr>
        <w:pStyle w:val="HBLevel3"/>
        <w:numPr>
          <w:ilvl w:val="2"/>
          <w:numId w:val="13"/>
        </w:numPr>
        <w:rPr>
          <w:rStyle w:val="FontStyle30"/>
          <w:rFonts w:ascii="Verdana" w:hAnsi="Verdana"/>
          <w:sz w:val="18"/>
          <w:lang w:val="sk-SK"/>
        </w:rPr>
      </w:pPr>
      <w:bookmarkStart w:id="22" w:name="_Ref372051732"/>
      <w:r w:rsidRPr="00FE30D4">
        <w:rPr>
          <w:lang w:val="sk-SK"/>
        </w:rPr>
        <w:t xml:space="preserve">umožniť počas doby trvania tejto Zmluvy dodávku a/alebo odber ropy v rozsahu dohodnutého skladovaného množstva Núdzových zásob ropy podľa </w:t>
      </w:r>
      <w:r>
        <w:rPr>
          <w:lang w:val="sk-SK"/>
        </w:rPr>
        <w:t>bodu</w:t>
      </w:r>
      <w:r w:rsidRPr="00FE30D4">
        <w:rPr>
          <w:lang w:val="sk-SK"/>
        </w:rPr>
        <w:t xml:space="preserve"> </w:t>
      </w:r>
      <w:r>
        <w:rPr>
          <w:lang w:val="sk-SK"/>
        </w:rPr>
        <w:fldChar w:fldCharType="begin"/>
      </w:r>
      <w:r>
        <w:rPr>
          <w:lang w:val="sk-SK"/>
        </w:rPr>
        <w:instrText xml:space="preserve"> REF _Ref76677800 \r \h </w:instrText>
      </w:r>
      <w:r>
        <w:rPr>
          <w:lang w:val="sk-SK"/>
        </w:rPr>
      </w:r>
      <w:r>
        <w:rPr>
          <w:lang w:val="sk-SK"/>
        </w:rPr>
        <w:fldChar w:fldCharType="separate"/>
      </w:r>
      <w:r>
        <w:rPr>
          <w:lang w:val="sk-SK"/>
        </w:rPr>
        <w:t>2.2</w:t>
      </w:r>
      <w:r>
        <w:rPr>
          <w:lang w:val="sk-SK"/>
        </w:rPr>
        <w:fldChar w:fldCharType="end"/>
      </w:r>
      <w:r w:rsidRPr="00FE30D4">
        <w:rPr>
          <w:lang w:val="sk-SK"/>
        </w:rPr>
        <w:t xml:space="preserve"> alebo článku </w:t>
      </w:r>
      <w:r w:rsidRPr="00E7040B">
        <w:rPr>
          <w:lang w:val="sk-SK"/>
        </w:rPr>
        <w:fldChar w:fldCharType="begin"/>
      </w:r>
      <w:r w:rsidRPr="00E7040B">
        <w:rPr>
          <w:lang w:val="sk-SK"/>
        </w:rPr>
        <w:instrText xml:space="preserve"> REF _Ref372017185 \r \h  \* MERGEFORMAT </w:instrText>
      </w:r>
      <w:r w:rsidRPr="00E7040B">
        <w:rPr>
          <w:lang w:val="sk-SK"/>
        </w:rPr>
      </w:r>
      <w:r w:rsidRPr="00E7040B">
        <w:rPr>
          <w:lang w:val="sk-SK"/>
        </w:rPr>
        <w:fldChar w:fldCharType="separate"/>
      </w:r>
      <w:r w:rsidRPr="00E7040B">
        <w:rPr>
          <w:lang w:val="sk-SK"/>
        </w:rPr>
        <w:t>6</w:t>
      </w:r>
      <w:r w:rsidRPr="00E7040B">
        <w:rPr>
          <w:lang w:val="sk-SK"/>
        </w:rPr>
        <w:fldChar w:fldCharType="end"/>
      </w:r>
      <w:r w:rsidRPr="00FE30D4">
        <w:rPr>
          <w:lang w:val="sk-SK"/>
        </w:rPr>
        <w:t xml:space="preserve"> do a/alebo zo Skladovacieho zariadenia akejkoľvek tretej osobe, ktorú si Ukladateľ po dobu trvania Zmluvy vyberie</w:t>
      </w:r>
      <w:r>
        <w:rPr>
          <w:lang w:val="sk-SK"/>
        </w:rPr>
        <w:t>;</w:t>
      </w:r>
      <w:bookmarkEnd w:id="22"/>
    </w:p>
    <w:p w14:paraId="053B556C" w14:textId="77777777" w:rsidR="009A148D" w:rsidRPr="00FE30D4" w:rsidRDefault="009A148D" w:rsidP="001C0C2B">
      <w:pPr>
        <w:pStyle w:val="HBLevel3"/>
        <w:numPr>
          <w:ilvl w:val="2"/>
          <w:numId w:val="13"/>
        </w:numPr>
        <w:rPr>
          <w:rStyle w:val="FontStyle30"/>
          <w:rFonts w:ascii="Verdana" w:hAnsi="Verdana"/>
          <w:sz w:val="18"/>
          <w:lang w:val="sk-SK"/>
        </w:rPr>
      </w:pPr>
      <w:bookmarkStart w:id="23" w:name="_Ref370475501"/>
      <w:r w:rsidRPr="00FE30D4">
        <w:rPr>
          <w:rStyle w:val="FontStyle30"/>
          <w:rFonts w:ascii="Verdana" w:hAnsi="Verdana"/>
          <w:sz w:val="18"/>
          <w:lang w:val="sk-SK"/>
        </w:rPr>
        <w:t xml:space="preserve">zabezpečiť </w:t>
      </w:r>
      <w:r w:rsidRPr="00FE30D4">
        <w:rPr>
          <w:lang w:val="sk-SK"/>
        </w:rPr>
        <w:t xml:space="preserve">kontrolu množstva a kvality </w:t>
      </w:r>
      <w:r w:rsidRPr="00FE30D4">
        <w:rPr>
          <w:rStyle w:val="FontStyle30"/>
          <w:rFonts w:ascii="Verdana" w:hAnsi="Verdana"/>
          <w:sz w:val="18"/>
          <w:lang w:val="sk-SK"/>
        </w:rPr>
        <w:t>Núdzových zásob ropy v súlade s</w:t>
      </w:r>
      <w:r>
        <w:rPr>
          <w:rStyle w:val="FontStyle30"/>
          <w:rFonts w:ascii="Verdana" w:hAnsi="Verdana"/>
          <w:sz w:val="18"/>
          <w:lang w:val="sk-SK"/>
        </w:rPr>
        <w:t> </w:t>
      </w:r>
      <w:r w:rsidRPr="00FE30D4">
        <w:rPr>
          <w:rStyle w:val="FontStyle30"/>
          <w:rFonts w:ascii="Verdana" w:hAnsi="Verdana"/>
          <w:sz w:val="18"/>
          <w:lang w:val="sk-SK"/>
        </w:rPr>
        <w:t xml:space="preserve">požiadavkami podľa tejto Zmluvy a Zákona o núdzových zásobách, </w:t>
      </w:r>
      <w:r w:rsidRPr="00FE30D4">
        <w:rPr>
          <w:lang w:val="sk-SK"/>
        </w:rPr>
        <w:t xml:space="preserve">a na tento účel </w:t>
      </w:r>
      <w:r w:rsidRPr="00FE30D4">
        <w:rPr>
          <w:rStyle w:val="FontStyle30"/>
          <w:rFonts w:ascii="Verdana" w:hAnsi="Verdana"/>
          <w:sz w:val="18"/>
          <w:lang w:val="sk-SK"/>
        </w:rPr>
        <w:t xml:space="preserve">sa zaväzuje </w:t>
      </w:r>
      <w:r w:rsidRPr="00FE30D4">
        <w:rPr>
          <w:lang w:val="sk-SK"/>
        </w:rPr>
        <w:t xml:space="preserve">priebežne zabezpečovať odber vzoriek </w:t>
      </w:r>
      <w:r w:rsidRPr="00FE30D4">
        <w:rPr>
          <w:rStyle w:val="FontStyle30"/>
          <w:rFonts w:ascii="Verdana" w:hAnsi="Verdana"/>
          <w:sz w:val="18"/>
          <w:lang w:val="sk-SK"/>
        </w:rPr>
        <w:t xml:space="preserve">Núdzových zásob ropy </w:t>
      </w:r>
      <w:r w:rsidRPr="00FE30D4">
        <w:rPr>
          <w:lang w:val="sk-SK"/>
        </w:rPr>
        <w:t>na overenie ich kvality v akreditovaných laboratóriách</w:t>
      </w:r>
      <w:r>
        <w:rPr>
          <w:lang w:val="sk-SK"/>
        </w:rPr>
        <w:t>,</w:t>
      </w:r>
      <w:r w:rsidRPr="00E2711E">
        <w:t xml:space="preserve"> </w:t>
      </w:r>
      <w:r w:rsidRPr="002C250B">
        <w:t>ktoré majú osvedčenie vydané Slovenskou národnou akreditačnou službou – SNAS</w:t>
      </w:r>
      <w:r w:rsidRPr="00FE30D4">
        <w:rPr>
          <w:lang w:val="sk-SK"/>
        </w:rPr>
        <w:t xml:space="preserve">, a to minimálne dvakrát ročne k 31. októbru a k 30. aprílu každého roka, a umožniť </w:t>
      </w:r>
      <w:r w:rsidRPr="00FE30D4">
        <w:rPr>
          <w:rStyle w:val="FontStyle30"/>
          <w:rFonts w:ascii="Verdana" w:hAnsi="Verdana"/>
          <w:sz w:val="18"/>
          <w:lang w:val="sk-SK"/>
        </w:rPr>
        <w:t xml:space="preserve">Ukladateľovi </w:t>
      </w:r>
      <w:r w:rsidRPr="00FE30D4">
        <w:rPr>
          <w:lang w:val="sk-SK"/>
        </w:rPr>
        <w:t>uskutočniť kontrolný odber</w:t>
      </w:r>
      <w:r w:rsidRPr="00FE30D4">
        <w:rPr>
          <w:rStyle w:val="FontStyle30"/>
          <w:rFonts w:ascii="Verdana" w:hAnsi="Verdana"/>
          <w:sz w:val="18"/>
          <w:lang w:val="sk-SK"/>
        </w:rPr>
        <w:t xml:space="preserve"> a povoliť prístup k Skladovacím zariadeniam</w:t>
      </w:r>
      <w:r w:rsidRPr="00FE30D4">
        <w:rPr>
          <w:lang w:val="sk-SK"/>
        </w:rPr>
        <w:t xml:space="preserve"> na základe žiadosti o kontrolný odber doručenej Skladovateľovi aspoň 2 dni pred plánovaným dňom kontrolného odberu</w:t>
      </w:r>
      <w:r w:rsidRPr="00FE30D4">
        <w:rPr>
          <w:rStyle w:val="FontStyle30"/>
          <w:rFonts w:ascii="Verdana" w:hAnsi="Verdana"/>
          <w:sz w:val="18"/>
          <w:lang w:val="sk-SK"/>
        </w:rPr>
        <w:t>;</w:t>
      </w:r>
      <w:r w:rsidRPr="00FE30D4">
        <w:rPr>
          <w:lang w:val="sk-SK"/>
        </w:rPr>
        <w:t xml:space="preserve"> </w:t>
      </w:r>
      <w:r w:rsidRPr="00FE30D4">
        <w:rPr>
          <w:rStyle w:val="FontStyle30"/>
          <w:rFonts w:ascii="Verdana" w:hAnsi="Verdana"/>
          <w:sz w:val="18"/>
          <w:lang w:val="sk-SK"/>
        </w:rPr>
        <w:t xml:space="preserve">Skladovateľ sa zaväzuje umožniť uskutočnenie kontrolného odberu a povoliť prístup podľa predchádzajúcej vety aj </w:t>
      </w:r>
      <w:r w:rsidRPr="00FE30D4">
        <w:rPr>
          <w:lang w:val="sk-SK"/>
        </w:rPr>
        <w:t>Správe štátnych hmotn</w:t>
      </w:r>
      <w:r w:rsidRPr="00FE30D4">
        <w:rPr>
          <w:rStyle w:val="FontStyle30"/>
          <w:rFonts w:ascii="Verdana" w:hAnsi="Verdana"/>
          <w:sz w:val="18"/>
          <w:lang w:val="sk-SK"/>
        </w:rPr>
        <w:t>ých rezerv Slovenskej republiky v rovnakom rozsahu a za rovnakých podmienok ako Ukladateľovi</w:t>
      </w:r>
      <w:r>
        <w:rPr>
          <w:rStyle w:val="FontStyle30"/>
          <w:rFonts w:ascii="Verdana" w:hAnsi="Verdana"/>
          <w:sz w:val="18"/>
          <w:lang w:val="sk-SK"/>
        </w:rPr>
        <w:t>;</w:t>
      </w:r>
      <w:bookmarkEnd w:id="23"/>
    </w:p>
    <w:p w14:paraId="5048CD27" w14:textId="77777777" w:rsidR="009A148D" w:rsidRDefault="009A148D" w:rsidP="001C0C2B">
      <w:pPr>
        <w:pStyle w:val="HBLevel3"/>
        <w:numPr>
          <w:ilvl w:val="2"/>
          <w:numId w:val="13"/>
        </w:numPr>
        <w:rPr>
          <w:rStyle w:val="FontStyle30"/>
          <w:rFonts w:ascii="Verdana" w:hAnsi="Verdana"/>
          <w:sz w:val="18"/>
          <w:lang w:val="sk-SK"/>
        </w:rPr>
      </w:pPr>
      <w:bookmarkStart w:id="24" w:name="_Ref372029840"/>
      <w:r w:rsidRPr="00FE30D4">
        <w:rPr>
          <w:rStyle w:val="FontStyle30"/>
          <w:rFonts w:ascii="Verdana" w:hAnsi="Verdana"/>
          <w:sz w:val="18"/>
          <w:lang w:val="sk-SK"/>
        </w:rPr>
        <w:t>vykonávať Skladovanie na svoju vlastnú zodpovednosť a v tejto súvislosti sa zaväzuje nepostúpiť skladovanie a ochraňovanie Núdzových zásob ropy na iného podnikateľa alebo inú tretiu osobu; vyššie uvedeným záväzkom nepostúpiť skladovanie a ochraňovanie Núdzových zásob ropy na iného podnikateľa alebo inú tretiu osobu však nie je dotknuté právo Skladovateľa zabezpečiť si jednotlivé alebo všetky služby potrebné alebo vhodné za účelom vykonávania Skladovania u iných tretích osôb</w:t>
      </w:r>
      <w:r>
        <w:rPr>
          <w:rStyle w:val="FontStyle30"/>
          <w:rFonts w:ascii="Verdana" w:hAnsi="Verdana"/>
          <w:sz w:val="18"/>
          <w:lang w:val="sk-SK"/>
        </w:rPr>
        <w:t>, resp. Subdodávateľov</w:t>
      </w:r>
      <w:r w:rsidRPr="00FE30D4">
        <w:rPr>
          <w:rStyle w:val="FontStyle30"/>
          <w:rFonts w:ascii="Verdana" w:hAnsi="Verdana"/>
          <w:sz w:val="18"/>
          <w:lang w:val="sk-SK"/>
        </w:rPr>
        <w:t xml:space="preserve"> a to na zodpovednosť Skladovateľa</w:t>
      </w:r>
      <w:r>
        <w:rPr>
          <w:rStyle w:val="FontStyle30"/>
          <w:rFonts w:ascii="Verdana" w:hAnsi="Verdana"/>
          <w:sz w:val="18"/>
          <w:lang w:val="sk-SK"/>
        </w:rPr>
        <w:t>;</w:t>
      </w:r>
      <w:bookmarkEnd w:id="24"/>
    </w:p>
    <w:p w14:paraId="13F31E7F" w14:textId="77777777" w:rsidR="009A148D" w:rsidRPr="000D4839" w:rsidRDefault="009A148D" w:rsidP="001C0C2B">
      <w:pPr>
        <w:pStyle w:val="HBLevel3"/>
        <w:numPr>
          <w:ilvl w:val="2"/>
          <w:numId w:val="13"/>
        </w:numPr>
        <w:rPr>
          <w:lang w:val="sk-SK"/>
        </w:rPr>
      </w:pPr>
      <w:r w:rsidRPr="000D4839">
        <w:rPr>
          <w:iCs/>
          <w:color w:val="000000"/>
          <w:szCs w:val="18"/>
        </w:rPr>
        <w:t xml:space="preserve">vyhovieť požiadavke </w:t>
      </w:r>
      <w:r w:rsidRPr="000D4839">
        <w:rPr>
          <w:iCs/>
          <w:color w:val="000000"/>
          <w:szCs w:val="18"/>
          <w:lang w:val="sk-SK"/>
        </w:rPr>
        <w:t>Ukladateľa</w:t>
      </w:r>
      <w:r w:rsidRPr="000D4839">
        <w:rPr>
          <w:iCs/>
          <w:color w:val="000000"/>
          <w:szCs w:val="18"/>
        </w:rPr>
        <w:t xml:space="preserve"> na zmenu Subdodávateľa; pre návrh a odsúhlasenie osoby nového Subdodávateľa sa aj v tomto prípade uplatní primerane postup podľa bodu </w:t>
      </w:r>
      <w:r w:rsidRPr="000D4839">
        <w:rPr>
          <w:iCs/>
          <w:color w:val="000000"/>
          <w:szCs w:val="18"/>
          <w:lang w:val="sk-SK"/>
        </w:rPr>
        <w:t>7</w:t>
      </w:r>
      <w:r w:rsidRPr="000D4839">
        <w:rPr>
          <w:iCs/>
          <w:color w:val="000000"/>
          <w:szCs w:val="18"/>
        </w:rPr>
        <w:t>.</w:t>
      </w:r>
      <w:r>
        <w:rPr>
          <w:iCs/>
          <w:color w:val="000000"/>
          <w:szCs w:val="18"/>
          <w:lang w:val="sk-SK"/>
        </w:rPr>
        <w:t>4</w:t>
      </w:r>
      <w:r w:rsidRPr="000D4839">
        <w:rPr>
          <w:iCs/>
          <w:color w:val="000000"/>
          <w:szCs w:val="18"/>
        </w:rPr>
        <w:t xml:space="preserve"> tohto článku Zmluvy</w:t>
      </w:r>
      <w:r>
        <w:rPr>
          <w:iCs/>
          <w:color w:val="000000"/>
          <w:szCs w:val="18"/>
          <w:lang w:val="sk-SK"/>
        </w:rPr>
        <w:t>;</w:t>
      </w:r>
    </w:p>
    <w:p w14:paraId="70E5B2FE" w14:textId="77777777" w:rsidR="009A148D" w:rsidRPr="00FE30D4" w:rsidRDefault="009A148D" w:rsidP="001C0C2B">
      <w:pPr>
        <w:pStyle w:val="HBLevel3"/>
        <w:numPr>
          <w:ilvl w:val="2"/>
          <w:numId w:val="13"/>
        </w:numPr>
        <w:rPr>
          <w:rStyle w:val="FontStyle30"/>
          <w:rFonts w:ascii="Verdana" w:hAnsi="Verdana"/>
          <w:sz w:val="18"/>
          <w:lang w:val="sk-SK"/>
        </w:rPr>
      </w:pPr>
      <w:r>
        <w:rPr>
          <w:iCs/>
          <w:color w:val="000000"/>
          <w:szCs w:val="18"/>
        </w:rPr>
        <w:t xml:space="preserve">dodržiavať opatrenia týkajúce sa riadenia dodávateľského reťazca, ktoré predložil na preukázanie splnenia podmienok účasti vo verejnom obstarávaní a ktoré sú bližšie </w:t>
      </w:r>
      <w:r w:rsidRPr="00634A10">
        <w:rPr>
          <w:iCs/>
          <w:color w:val="000000"/>
          <w:szCs w:val="18"/>
        </w:rPr>
        <w:t xml:space="preserve">popísané v prílohe č. </w:t>
      </w:r>
      <w:r w:rsidRPr="00634A10">
        <w:rPr>
          <w:iCs/>
          <w:color w:val="000000"/>
          <w:szCs w:val="18"/>
          <w:lang w:val="sk-SK"/>
        </w:rPr>
        <w:t>5</w:t>
      </w:r>
      <w:r w:rsidRPr="00634A10">
        <w:rPr>
          <w:color w:val="000000"/>
        </w:rPr>
        <w:t xml:space="preserve"> </w:t>
      </w:r>
      <w:r w:rsidRPr="00634A10">
        <w:rPr>
          <w:iCs/>
          <w:color w:val="000000"/>
          <w:szCs w:val="18"/>
        </w:rPr>
        <w:t>tejto Zmluvy.</w:t>
      </w:r>
      <w:r>
        <w:rPr>
          <w:iCs/>
          <w:color w:val="000000"/>
          <w:szCs w:val="18"/>
        </w:rPr>
        <w:t xml:space="preserve"> Tieto informácie sú predmetom obchodného tajomstva Skladovateľa, čo </w:t>
      </w:r>
      <w:r>
        <w:rPr>
          <w:iCs/>
          <w:color w:val="000000"/>
          <w:szCs w:val="18"/>
          <w:lang w:val="sk-SK"/>
        </w:rPr>
        <w:t>Ukladateľ</w:t>
      </w:r>
      <w:r>
        <w:rPr>
          <w:iCs/>
          <w:color w:val="000000"/>
          <w:szCs w:val="18"/>
        </w:rPr>
        <w:t xml:space="preserve"> berie na vedomie</w:t>
      </w:r>
      <w:r>
        <w:rPr>
          <w:iCs/>
          <w:color w:val="000000"/>
          <w:szCs w:val="18"/>
          <w:lang w:val="sk-SK"/>
        </w:rPr>
        <w:t>;</w:t>
      </w:r>
    </w:p>
    <w:p w14:paraId="3710B7B4" w14:textId="77777777" w:rsidR="009A148D" w:rsidRPr="00E50F7E" w:rsidRDefault="009A148D" w:rsidP="001C0C2B">
      <w:pPr>
        <w:pStyle w:val="HBLevel3"/>
        <w:numPr>
          <w:ilvl w:val="2"/>
          <w:numId w:val="13"/>
        </w:numPr>
        <w:rPr>
          <w:lang w:val="sk-SK"/>
        </w:rPr>
      </w:pPr>
      <w:r w:rsidRPr="00FE30D4">
        <w:rPr>
          <w:lang w:val="sk-SK"/>
        </w:rPr>
        <w:t>zabezpečiť, aby boli dodržiavané všetky bezpečnostné opatrenia, ktoré zabezpečia ochranu Núdzových zásob ropy pred ich zničením, poškodením alebo odcudzením</w:t>
      </w:r>
      <w:r>
        <w:rPr>
          <w:lang w:val="sk-SK"/>
        </w:rPr>
        <w:t xml:space="preserve">, pričom v tejto súvislosti </w:t>
      </w:r>
      <w:r>
        <w:rPr>
          <w:color w:val="000000"/>
          <w:szCs w:val="18"/>
          <w:lang w:val="sk-SK"/>
        </w:rPr>
        <w:t>z</w:t>
      </w:r>
      <w:r>
        <w:rPr>
          <w:color w:val="000000"/>
          <w:szCs w:val="18"/>
        </w:rPr>
        <w:t xml:space="preserve">abezpečuje ochranu </w:t>
      </w:r>
      <w:r>
        <w:rPr>
          <w:color w:val="000000"/>
          <w:szCs w:val="18"/>
          <w:lang w:val="sk-SK"/>
        </w:rPr>
        <w:t>Skladovacích zariadení</w:t>
      </w:r>
      <w:r>
        <w:rPr>
          <w:color w:val="000000"/>
          <w:szCs w:val="18"/>
        </w:rPr>
        <w:t xml:space="preserve"> prijatím vhodných bezpečnostných opatrení objektovej bezpečnosti, a to najmä </w:t>
      </w:r>
      <w:r>
        <w:t>mechanickými prostriedkami, technickými zabezpečovacími prostriedkami, fyzickou ochranou, režimovými opatreniami a ich vzájomnou kombináciou</w:t>
      </w:r>
      <w:r>
        <w:rPr>
          <w:color w:val="000000"/>
          <w:szCs w:val="18"/>
        </w:rPr>
        <w:t>. Skladovateľ je tiež povinný prijať vhodné opatrenia na zabezpečenie kybernetickej bezpečnosti všetkých kľúčových informačných systémov a sietí podľa uplatniteľných právnych predpisov týkajúcich sa kybernetickej bezpečnosti platných v Období začatia skladovania a/alebo podľa</w:t>
      </w:r>
      <w:r w:rsidRPr="00056CF7">
        <w:t xml:space="preserve"> </w:t>
      </w:r>
      <w:r>
        <w:t>medzinárodných štandardov v oblasti riadenia informačnej bezpečnosti</w:t>
      </w:r>
      <w:r>
        <w:rPr>
          <w:color w:val="000000"/>
          <w:szCs w:val="18"/>
        </w:rPr>
        <w:t xml:space="preserve"> ISO/IEC a tieto podľa potreby v priebehu trvania tejto Zmluvy aktualizovať s ohľadom na vývoj kybernetických hrozieb a vývoj v oblasti zabezpečenia kybernetickej bezpečnosti. Ohľadom </w:t>
      </w:r>
      <w:r>
        <w:rPr>
          <w:color w:val="000000"/>
          <w:szCs w:val="18"/>
          <w:lang w:val="sk-SK"/>
        </w:rPr>
        <w:t>S</w:t>
      </w:r>
      <w:r>
        <w:rPr>
          <w:color w:val="000000"/>
          <w:szCs w:val="18"/>
        </w:rPr>
        <w:t xml:space="preserve">kladovacích zariadení, ktoré sú, alebo v budúcnosti budú zaradené do kategórie ďalších dôležitých objektov (v zmysle Zákona o obrane Slovenskej republiky a vyhlášky Ministerstva obrany SR č. 353/2004 Z. z., </w:t>
      </w:r>
      <w:r>
        <w:t>ktorou sa ustanovujú kritériá na zaradenie objektov obrannej infraštruktúry do kategórie objektov osobitnej dôležitosti a do kategórie ďalších dôležitých objektov</w:t>
      </w:r>
      <w:r>
        <w:rPr>
          <w:color w:val="000000"/>
          <w:szCs w:val="18"/>
        </w:rPr>
        <w:t>) zabezpečí náležitý spôsob ich ochrany v zmysle príslušných právnych predpisov a v zmysle prípadného rozhodnutia či iného správneho aktu vydaného príslušným orgánom verejnej správy;</w:t>
      </w:r>
    </w:p>
    <w:p w14:paraId="176450EE" w14:textId="77777777" w:rsidR="009A148D" w:rsidRPr="00E50F7E" w:rsidRDefault="009A148D" w:rsidP="001C0C2B">
      <w:pPr>
        <w:pStyle w:val="HBLevel3"/>
        <w:numPr>
          <w:ilvl w:val="2"/>
          <w:numId w:val="13"/>
        </w:numPr>
        <w:rPr>
          <w:lang w:val="sk-SK"/>
        </w:rPr>
      </w:pPr>
      <w:r>
        <w:rPr>
          <w:color w:val="000000"/>
          <w:szCs w:val="18"/>
          <w:lang w:val="sk-SK"/>
        </w:rPr>
        <w:t>r</w:t>
      </w:r>
      <w:r>
        <w:rPr>
          <w:color w:val="000000"/>
          <w:szCs w:val="18"/>
        </w:rPr>
        <w:t xml:space="preserve">az ročne, a to vždy do 20. januára Skladovateľ </w:t>
      </w:r>
      <w:r>
        <w:rPr>
          <w:color w:val="000000"/>
          <w:szCs w:val="18"/>
          <w:lang w:val="sk-SK"/>
        </w:rPr>
        <w:t xml:space="preserve">predložiť Ukladateľovi správu, v ktorej </w:t>
      </w:r>
      <w:r>
        <w:rPr>
          <w:color w:val="000000"/>
          <w:szCs w:val="18"/>
        </w:rPr>
        <w:t>vyhodnotí:</w:t>
      </w:r>
    </w:p>
    <w:p w14:paraId="7E817A72" w14:textId="77777777" w:rsidR="009A148D" w:rsidRPr="00160A91" w:rsidRDefault="009A148D" w:rsidP="001C0C2B">
      <w:pPr>
        <w:pStyle w:val="HBLevel4"/>
        <w:numPr>
          <w:ilvl w:val="3"/>
          <w:numId w:val="13"/>
        </w:numPr>
        <w:pBdr>
          <w:top w:val="nil"/>
          <w:left w:val="nil"/>
          <w:bottom w:val="nil"/>
          <w:right w:val="nil"/>
          <w:between w:val="nil"/>
        </w:pBdr>
        <w:rPr>
          <w:color w:val="000000"/>
          <w:lang w:val="sk-SK"/>
        </w:rPr>
      </w:pPr>
      <w:r w:rsidRPr="00160A91">
        <w:rPr>
          <w:color w:val="000000"/>
          <w:lang w:val="sk-SK"/>
        </w:rPr>
        <w:t xml:space="preserve">technický stav Skladovacích zariadení, ako aj technologického vybavenia vrátane výsledkov príslušných revízií určených technických zariadení, meradiel a ostatných zariadení, ktoré v zmysle plánu údržby alebo príslušných Záväzných predpisov podliehajú revíziám alebo iným servisným prehliadkam, </w:t>
      </w:r>
    </w:p>
    <w:p w14:paraId="48436C43" w14:textId="77777777" w:rsidR="009A148D" w:rsidRPr="00DE65D8" w:rsidRDefault="009A148D" w:rsidP="001C0C2B">
      <w:pPr>
        <w:pStyle w:val="HBLevel4"/>
        <w:numPr>
          <w:ilvl w:val="3"/>
          <w:numId w:val="13"/>
        </w:numPr>
        <w:rPr>
          <w:rStyle w:val="FontStyle30"/>
          <w:rFonts w:ascii="Verdana" w:hAnsi="Verdana"/>
          <w:sz w:val="18"/>
          <w:lang w:val="sk-SK"/>
        </w:rPr>
      </w:pPr>
      <w:r w:rsidRPr="00DE65D8">
        <w:rPr>
          <w:color w:val="000000"/>
          <w:szCs w:val="18"/>
          <w:lang w:val="sk-SK"/>
        </w:rPr>
        <w:t>stav plnenia povinností podľa bodu 7.1.17 tohto článku Zmluvy s uvedením všetkých bezpečnostných incidentov, ku ktorým v príslušnom období došlo, s uvedením spôsobu ich vyriešenia a s uvedením prípadných opatrení prijatých na zamedzenie opakovania takýchto incidentov;</w:t>
      </w:r>
    </w:p>
    <w:p w14:paraId="5D9D2220" w14:textId="77777777" w:rsidR="009A148D" w:rsidRDefault="009A148D" w:rsidP="001C0C2B">
      <w:pPr>
        <w:pStyle w:val="HBLevel3"/>
        <w:numPr>
          <w:ilvl w:val="2"/>
          <w:numId w:val="13"/>
        </w:numPr>
        <w:rPr>
          <w:rStyle w:val="FontStyle30"/>
          <w:rFonts w:ascii="Verdana" w:hAnsi="Verdana"/>
          <w:sz w:val="18"/>
          <w:lang w:val="sk-SK"/>
        </w:rPr>
      </w:pPr>
      <w:r>
        <w:rPr>
          <w:color w:val="000000"/>
          <w:szCs w:val="18"/>
        </w:rPr>
        <w:t xml:space="preserve">bezodkladne informovať </w:t>
      </w:r>
      <w:r>
        <w:rPr>
          <w:color w:val="000000"/>
          <w:szCs w:val="18"/>
          <w:lang w:val="sk-SK"/>
        </w:rPr>
        <w:t>Ukladateľa</w:t>
      </w:r>
      <w:r>
        <w:rPr>
          <w:color w:val="000000"/>
          <w:szCs w:val="18"/>
        </w:rPr>
        <w:t xml:space="preserve"> o akýchkoľvek dôležitých skutočnostiach v súvislosti so skladovanými </w:t>
      </w:r>
      <w:r>
        <w:rPr>
          <w:color w:val="000000"/>
          <w:szCs w:val="18"/>
          <w:lang w:val="sk-SK"/>
        </w:rPr>
        <w:t>Núdzovými zásobami ropy</w:t>
      </w:r>
      <w:r>
        <w:rPr>
          <w:color w:val="000000"/>
          <w:szCs w:val="18"/>
        </w:rPr>
        <w:t xml:space="preserve">, ktoré by mohli negatívne ovplyvniť alebo ohroziť ďalšie </w:t>
      </w:r>
      <w:r>
        <w:rPr>
          <w:color w:val="000000"/>
          <w:szCs w:val="18"/>
          <w:lang w:val="sk-SK"/>
        </w:rPr>
        <w:t>S</w:t>
      </w:r>
      <w:r>
        <w:rPr>
          <w:color w:val="000000"/>
          <w:szCs w:val="18"/>
        </w:rPr>
        <w:t xml:space="preserve">kladovanie v požadovanom množstve a kvalite. V prípade zistenia takejto skutočnosti je Skladovateľ povinný okamžite zabezpečiť adekvátnu nápravu a o uvedenom bezodkladne informovať </w:t>
      </w:r>
      <w:r>
        <w:rPr>
          <w:color w:val="000000"/>
          <w:szCs w:val="18"/>
          <w:lang w:val="sk-SK"/>
        </w:rPr>
        <w:t>Ukladateľa;</w:t>
      </w:r>
    </w:p>
    <w:p w14:paraId="70331305" w14:textId="77777777" w:rsidR="009A148D" w:rsidRPr="00EF770F" w:rsidRDefault="009A148D" w:rsidP="001C0C2B">
      <w:pPr>
        <w:pStyle w:val="HBLevel3"/>
        <w:numPr>
          <w:ilvl w:val="2"/>
          <w:numId w:val="13"/>
        </w:numPr>
        <w:rPr>
          <w:lang w:val="sk-SK"/>
        </w:rPr>
      </w:pPr>
      <w:r w:rsidRPr="00FE30D4">
        <w:rPr>
          <w:rStyle w:val="FontStyle30"/>
          <w:rFonts w:ascii="Verdana" w:hAnsi="Verdana"/>
          <w:sz w:val="18"/>
          <w:lang w:val="sk-SK"/>
        </w:rPr>
        <w:t>zabezpečiť riadne splnenie si svojich povinností podľa tejto Zmluvy a príslušných právnych predpisov</w:t>
      </w:r>
      <w:r>
        <w:rPr>
          <w:color w:val="000000"/>
          <w:szCs w:val="18"/>
          <w:lang w:val="sk-SK"/>
        </w:rPr>
        <w:t>, pričom okrem</w:t>
      </w:r>
      <w:r>
        <w:rPr>
          <w:color w:val="000000"/>
          <w:szCs w:val="18"/>
        </w:rPr>
        <w:t xml:space="preserve"> povinností vyplývajúcich z tejto Zmluvy je pri skladovaní a ochraňovaní </w:t>
      </w:r>
      <w:r>
        <w:rPr>
          <w:color w:val="000000"/>
          <w:szCs w:val="18"/>
          <w:lang w:val="sk-SK"/>
        </w:rPr>
        <w:t>Núdzových zásob ropy</w:t>
      </w:r>
      <w:r>
        <w:rPr>
          <w:color w:val="000000"/>
          <w:szCs w:val="18"/>
        </w:rPr>
        <w:t xml:space="preserve"> povinný dodržiavať všetky povinnosti vyplývajúce z príslušných všeobecne záväzných právnych predpisov, najmä zo: zákona č. </w:t>
      </w:r>
      <w:r w:rsidRPr="00E2711E">
        <w:rPr>
          <w:color w:val="000000"/>
        </w:rPr>
        <w:t>137/2010 Z.</w:t>
      </w:r>
      <w:r>
        <w:rPr>
          <w:color w:val="000000"/>
          <w:szCs w:val="18"/>
        </w:rPr>
        <w:t xml:space="preserve"> z. o ovzduší v znení neskorších predpisov, zákona č. 79/2015 Z. z. o odpadoch a o zmene a doplnení niektorých zákonov v znení neskorších predpisov, zákona č. 128/2015 Z. z. </w:t>
      </w:r>
      <w:r>
        <w:t>o prevencii závažných priemyselných havárií a o zmene a doplnení niektorých zákonov v znení neskorších predpisov</w:t>
      </w:r>
      <w:r>
        <w:rPr>
          <w:color w:val="000000"/>
          <w:szCs w:val="18"/>
        </w:rPr>
        <w:t xml:space="preserve">, zákona č. 355/2007 Z. z. o ochrane, podpore a rozvoji verejného zdravia a o zmene a doplnení niektorých zákonov v znení neskorších predpisov, zákona č. </w:t>
      </w:r>
      <w:r w:rsidRPr="00E2711E">
        <w:rPr>
          <w:color w:val="000000"/>
        </w:rPr>
        <w:t>364/2004 Z.</w:t>
      </w:r>
      <w:r>
        <w:rPr>
          <w:color w:val="000000"/>
          <w:szCs w:val="18"/>
        </w:rPr>
        <w:t> z.</w:t>
      </w:r>
      <w:r w:rsidRPr="00E2711E">
        <w:rPr>
          <w:color w:val="000000"/>
        </w:rPr>
        <w:t xml:space="preserve"> o vodách a o zmene zákona Slovenskej národnej rady č. 372/1990 Zb. </w:t>
      </w:r>
      <w:r>
        <w:rPr>
          <w:color w:val="000000"/>
          <w:szCs w:val="18"/>
        </w:rPr>
        <w:t xml:space="preserve">o priestupkoch (vodný zákon) v znení neskorších predpisov, zákona č. </w:t>
      </w:r>
      <w:r w:rsidRPr="00E2711E">
        <w:rPr>
          <w:color w:val="000000"/>
        </w:rPr>
        <w:t>314/2001 Z.</w:t>
      </w:r>
      <w:r>
        <w:rPr>
          <w:color w:val="000000"/>
          <w:szCs w:val="18"/>
        </w:rPr>
        <w:t> z. o ochrane pred požiarmi v znení neskorších predpisov, a podľa predpisov o bezpečnosti a ochrane zdravia pri práci, najmä zákona č. 311/2001 Z. z. Zákonník práce v znení neskorších predpisov, zákona č. 124/2006 Z. z. o bezpečnosti a ochrane zdravia pri práci a o zmene a doplnení niektorých zákonov v znení neskorších predpisov a z ostatných uplatniteľných právnych predpisov</w:t>
      </w:r>
      <w:r>
        <w:rPr>
          <w:color w:val="000000"/>
          <w:szCs w:val="18"/>
          <w:lang w:val="sk-SK"/>
        </w:rPr>
        <w:t>;</w:t>
      </w:r>
      <w:r>
        <w:rPr>
          <w:color w:val="000000"/>
          <w:szCs w:val="18"/>
        </w:rPr>
        <w:t xml:space="preserve"> </w:t>
      </w:r>
    </w:p>
    <w:p w14:paraId="726D8825" w14:textId="77777777" w:rsidR="009A148D" w:rsidRDefault="009A148D" w:rsidP="001C0C2B">
      <w:pPr>
        <w:pStyle w:val="HBLevel3"/>
        <w:numPr>
          <w:ilvl w:val="2"/>
          <w:numId w:val="13"/>
        </w:numPr>
        <w:rPr>
          <w:rStyle w:val="FontStyle30"/>
          <w:rFonts w:ascii="Verdana" w:hAnsi="Verdana"/>
          <w:sz w:val="18"/>
          <w:lang w:val="sk-SK"/>
        </w:rPr>
      </w:pPr>
      <w:r w:rsidRPr="00A73AFF">
        <w:rPr>
          <w:color w:val="000000"/>
          <w:szCs w:val="18"/>
        </w:rPr>
        <w:t xml:space="preserve">predložiť </w:t>
      </w:r>
      <w:r>
        <w:rPr>
          <w:color w:val="000000"/>
          <w:szCs w:val="18"/>
          <w:lang w:val="sk-SK"/>
        </w:rPr>
        <w:t>Ukladateľovi</w:t>
      </w:r>
      <w:r w:rsidRPr="00A73AFF">
        <w:rPr>
          <w:color w:val="000000"/>
          <w:szCs w:val="18"/>
        </w:rPr>
        <w:t xml:space="preserve"> </w:t>
      </w:r>
      <w:r>
        <w:rPr>
          <w:color w:val="000000"/>
          <w:szCs w:val="18"/>
          <w:lang w:val="sk-SK"/>
        </w:rPr>
        <w:t>ním</w:t>
      </w:r>
      <w:r w:rsidRPr="00A73AFF">
        <w:rPr>
          <w:color w:val="000000"/>
          <w:szCs w:val="18"/>
        </w:rPr>
        <w:t xml:space="preserve"> požadované doklady týkajúce sa plnenia </w:t>
      </w:r>
      <w:r>
        <w:rPr>
          <w:color w:val="000000"/>
          <w:szCs w:val="18"/>
          <w:lang w:val="sk-SK"/>
        </w:rPr>
        <w:t>podmienok a povinností ustanovených Záväznými predpismi</w:t>
      </w:r>
      <w:r w:rsidRPr="00A73AFF">
        <w:rPr>
          <w:color w:val="000000"/>
          <w:szCs w:val="18"/>
        </w:rPr>
        <w:t xml:space="preserve"> </w:t>
      </w:r>
      <w:r>
        <w:rPr>
          <w:color w:val="000000"/>
          <w:szCs w:val="18"/>
          <w:lang w:val="sk-SK"/>
        </w:rPr>
        <w:t xml:space="preserve">na </w:t>
      </w:r>
      <w:r>
        <w:rPr>
          <w:color w:val="000000"/>
          <w:szCs w:val="18"/>
        </w:rPr>
        <w:t>prevádzkovani</w:t>
      </w:r>
      <w:r>
        <w:rPr>
          <w:color w:val="000000"/>
          <w:szCs w:val="18"/>
          <w:lang w:val="sk-SK"/>
        </w:rPr>
        <w:t>e</w:t>
      </w:r>
      <w:r w:rsidRPr="00A73AFF">
        <w:rPr>
          <w:color w:val="000000"/>
          <w:szCs w:val="18"/>
        </w:rPr>
        <w:t xml:space="preserve"> </w:t>
      </w:r>
      <w:r>
        <w:rPr>
          <w:color w:val="000000"/>
          <w:szCs w:val="18"/>
          <w:lang w:val="sk-SK"/>
        </w:rPr>
        <w:t>S</w:t>
      </w:r>
      <w:r w:rsidRPr="00A73AFF">
        <w:rPr>
          <w:color w:val="000000"/>
          <w:szCs w:val="18"/>
        </w:rPr>
        <w:t xml:space="preserve">kladovacích zariadení a ostatných s tým súvisiacich činností, ktoré je Skladovateľ v zmysle príslušných </w:t>
      </w:r>
      <w:r>
        <w:rPr>
          <w:color w:val="000000"/>
          <w:szCs w:val="18"/>
          <w:lang w:val="sk-SK"/>
        </w:rPr>
        <w:t>Záväzných predpisov povinný</w:t>
      </w:r>
      <w:r w:rsidRPr="00A73AFF">
        <w:rPr>
          <w:color w:val="000000"/>
          <w:szCs w:val="18"/>
        </w:rPr>
        <w:t xml:space="preserve"> dodržiavať a ktorými musí disponovať</w:t>
      </w:r>
      <w:r>
        <w:rPr>
          <w:rStyle w:val="FontStyle30"/>
          <w:rFonts w:ascii="Verdana" w:hAnsi="Verdana"/>
          <w:sz w:val="18"/>
          <w:lang w:val="sk-SK"/>
        </w:rPr>
        <w:t>;</w:t>
      </w:r>
    </w:p>
    <w:p w14:paraId="6F0CF1D8" w14:textId="77777777" w:rsidR="009A148D" w:rsidRPr="00FE30D4" w:rsidRDefault="009A148D" w:rsidP="001C0C2B">
      <w:pPr>
        <w:pStyle w:val="HBLevel3"/>
        <w:numPr>
          <w:ilvl w:val="2"/>
          <w:numId w:val="13"/>
        </w:numPr>
        <w:rPr>
          <w:rStyle w:val="FontStyle30"/>
          <w:rFonts w:ascii="Verdana" w:hAnsi="Verdana"/>
          <w:sz w:val="18"/>
          <w:lang w:val="sk-SK"/>
        </w:rPr>
      </w:pPr>
      <w:r>
        <w:rPr>
          <w:color w:val="000000"/>
          <w:szCs w:val="18"/>
        </w:rPr>
        <w:t xml:space="preserve">predložiť </w:t>
      </w:r>
      <w:r>
        <w:rPr>
          <w:color w:val="000000"/>
          <w:szCs w:val="18"/>
          <w:lang w:val="sk-SK"/>
        </w:rPr>
        <w:t>Ukladateľovi</w:t>
      </w:r>
      <w:r>
        <w:rPr>
          <w:color w:val="000000"/>
          <w:szCs w:val="18"/>
        </w:rPr>
        <w:t xml:space="preserve"> </w:t>
      </w:r>
      <w:r>
        <w:rPr>
          <w:color w:val="000000"/>
          <w:szCs w:val="18"/>
          <w:lang w:val="sk-SK"/>
        </w:rPr>
        <w:t>na základe jeho</w:t>
      </w:r>
      <w:r>
        <w:rPr>
          <w:color w:val="000000"/>
          <w:szCs w:val="18"/>
        </w:rPr>
        <w:t xml:space="preserve"> požiadavky príslušnú priebežnú individuálnu účtovnú závierku do 30 dní od doručenia žiadosti </w:t>
      </w:r>
      <w:r>
        <w:rPr>
          <w:color w:val="000000"/>
          <w:szCs w:val="18"/>
          <w:lang w:val="sk-SK"/>
        </w:rPr>
        <w:t>Ukladateľa</w:t>
      </w:r>
      <w:r>
        <w:rPr>
          <w:color w:val="000000"/>
          <w:szCs w:val="18"/>
        </w:rPr>
        <w:t xml:space="preserve"> na jej predloženie, ak zo žiadosti nevyplýva iná (dlhšia) lehota na jej predloženie</w:t>
      </w:r>
      <w:r>
        <w:rPr>
          <w:color w:val="000000"/>
          <w:szCs w:val="18"/>
          <w:lang w:val="sk-SK"/>
        </w:rPr>
        <w:t>.</w:t>
      </w:r>
    </w:p>
    <w:p w14:paraId="5EA6D5CA" w14:textId="77777777" w:rsidR="009A148D" w:rsidRPr="00FE30D4" w:rsidRDefault="009A148D" w:rsidP="001C0C2B">
      <w:pPr>
        <w:pStyle w:val="HBLevel2"/>
        <w:numPr>
          <w:ilvl w:val="1"/>
          <w:numId w:val="13"/>
        </w:numPr>
        <w:rPr>
          <w:rStyle w:val="FontStyle30"/>
          <w:rFonts w:ascii="Verdana" w:hAnsi="Verdana"/>
          <w:sz w:val="18"/>
          <w:lang w:val="sk-SK"/>
        </w:rPr>
      </w:pPr>
      <w:r w:rsidRPr="00FE30D4">
        <w:rPr>
          <w:rStyle w:val="FontStyle30"/>
          <w:rFonts w:ascii="Verdana" w:hAnsi="Verdana"/>
          <w:sz w:val="18"/>
          <w:lang w:val="sk-SK"/>
        </w:rPr>
        <w:t xml:space="preserve">V súlade so záväzkami uvedenými v článku </w:t>
      </w:r>
      <w:r w:rsidRPr="00FE30D4">
        <w:rPr>
          <w:rStyle w:val="FontStyle30"/>
          <w:rFonts w:ascii="Verdana" w:hAnsi="Verdana"/>
          <w:sz w:val="18"/>
          <w:lang w:val="sk-SK"/>
        </w:rPr>
        <w:fldChar w:fldCharType="begin"/>
      </w:r>
      <w:r w:rsidRPr="00FE30D4">
        <w:rPr>
          <w:rStyle w:val="FontStyle30"/>
          <w:rFonts w:ascii="Verdana" w:hAnsi="Verdana"/>
          <w:sz w:val="18"/>
          <w:lang w:val="sk-SK"/>
        </w:rPr>
        <w:instrText xml:space="preserve"> REF _Ref366669370 \r \h </w:instrText>
      </w:r>
      <w:r w:rsidRPr="00FE30D4">
        <w:rPr>
          <w:rStyle w:val="FontStyle30"/>
          <w:rFonts w:ascii="Verdana" w:hAnsi="Verdana"/>
          <w:sz w:val="18"/>
          <w:lang w:val="sk-SK"/>
        </w:rPr>
      </w:r>
      <w:r w:rsidRPr="00FE30D4">
        <w:rPr>
          <w:rStyle w:val="FontStyle30"/>
          <w:rFonts w:ascii="Verdana" w:hAnsi="Verdana"/>
          <w:sz w:val="18"/>
          <w:lang w:val="sk-SK"/>
        </w:rPr>
        <w:fldChar w:fldCharType="separate"/>
      </w:r>
      <w:r>
        <w:rPr>
          <w:rStyle w:val="FontStyle30"/>
          <w:rFonts w:ascii="Verdana" w:hAnsi="Verdana"/>
          <w:sz w:val="18"/>
          <w:lang w:val="sk-SK"/>
        </w:rPr>
        <w:t>7.1</w:t>
      </w:r>
      <w:r w:rsidRPr="00FE30D4">
        <w:rPr>
          <w:rStyle w:val="FontStyle30"/>
          <w:rFonts w:ascii="Verdana" w:hAnsi="Verdana"/>
          <w:sz w:val="18"/>
          <w:lang w:val="sk-SK"/>
        </w:rPr>
        <w:fldChar w:fldCharType="end"/>
      </w:r>
      <w:r w:rsidRPr="00FE30D4">
        <w:rPr>
          <w:rStyle w:val="FontStyle30"/>
          <w:rFonts w:ascii="Verdana" w:hAnsi="Verdana"/>
          <w:sz w:val="18"/>
          <w:lang w:val="sk-SK"/>
        </w:rPr>
        <w:t xml:space="preserve"> Skladovateľ:</w:t>
      </w:r>
    </w:p>
    <w:p w14:paraId="41649CFF" w14:textId="77777777" w:rsidR="009A148D" w:rsidRPr="00FE30D4" w:rsidRDefault="009A148D" w:rsidP="001C0C2B">
      <w:pPr>
        <w:pStyle w:val="HBLevel3"/>
        <w:numPr>
          <w:ilvl w:val="2"/>
          <w:numId w:val="13"/>
        </w:numPr>
        <w:rPr>
          <w:lang w:val="sk-SK"/>
        </w:rPr>
      </w:pPr>
      <w:r w:rsidRPr="00FE30D4">
        <w:rPr>
          <w:lang w:val="sk-SK"/>
        </w:rPr>
        <w:t xml:space="preserve">zodpovedá za riadne prevzatie Núdzových zásob ropy v súlade s článkom 3, ich kvalitu, množstvo, pripravenosť na vyskladnenie, </w:t>
      </w:r>
      <w:r>
        <w:rPr>
          <w:lang w:val="sk-SK"/>
        </w:rPr>
        <w:t>do</w:t>
      </w:r>
      <w:r w:rsidRPr="00FE30D4">
        <w:rPr>
          <w:lang w:val="sk-SK"/>
        </w:rPr>
        <w:t xml:space="preserve">stupnosť, kontrolu, ochranu podľa </w:t>
      </w:r>
      <w:r>
        <w:rPr>
          <w:lang w:val="sk-SK"/>
        </w:rPr>
        <w:t xml:space="preserve">tejto Zmluvy a </w:t>
      </w:r>
      <w:r w:rsidRPr="00FE30D4">
        <w:rPr>
          <w:lang w:val="sk-SK"/>
        </w:rPr>
        <w:t>príslušných Záväzných predpisov,</w:t>
      </w:r>
    </w:p>
    <w:p w14:paraId="4BE7AAB8" w14:textId="77777777" w:rsidR="009A148D" w:rsidRPr="00FE30D4" w:rsidRDefault="009A148D" w:rsidP="001C0C2B">
      <w:pPr>
        <w:pStyle w:val="HBLevel3"/>
        <w:numPr>
          <w:ilvl w:val="2"/>
          <w:numId w:val="13"/>
        </w:numPr>
        <w:rPr>
          <w:lang w:val="sk-SK"/>
        </w:rPr>
      </w:pPr>
      <w:r w:rsidRPr="00FE30D4">
        <w:rPr>
          <w:lang w:val="sk-SK"/>
        </w:rPr>
        <w:t>zodpovedá za škodu spôsobenú prevádzkovou činnosťou a</w:t>
      </w:r>
      <w:r>
        <w:rPr>
          <w:lang w:val="sk-SK"/>
        </w:rPr>
        <w:t> </w:t>
      </w:r>
      <w:r w:rsidRPr="00FE30D4">
        <w:rPr>
          <w:lang w:val="sk-SK"/>
        </w:rPr>
        <w:t>za</w:t>
      </w:r>
      <w:r>
        <w:rPr>
          <w:lang w:val="sk-SK"/>
        </w:rPr>
        <w:t xml:space="preserve"> akúkoľvek</w:t>
      </w:r>
      <w:r w:rsidRPr="00FE30D4">
        <w:rPr>
          <w:lang w:val="sk-SK"/>
        </w:rPr>
        <w:t xml:space="preserve"> environmentálnu škodu spôsobenú </w:t>
      </w:r>
      <w:r>
        <w:rPr>
          <w:lang w:val="sk-SK"/>
        </w:rPr>
        <w:t>svojou prevádzkovou činnosťou, resp. v súvislosti so skladovaním Núdzových zásob</w:t>
      </w:r>
      <w:r w:rsidRPr="00FE30D4">
        <w:rPr>
          <w:lang w:val="sk-SK"/>
        </w:rPr>
        <w:t xml:space="preserve"> ropy. Pre tento účel má Skladovateľ na vlastné náklady zabezpečené primerané poistenie, na preukázanie čoho predloží Ukladateľovi na je</w:t>
      </w:r>
      <w:r>
        <w:rPr>
          <w:lang w:val="sk-SK"/>
        </w:rPr>
        <w:t>ho</w:t>
      </w:r>
      <w:r w:rsidRPr="00FE30D4">
        <w:rPr>
          <w:lang w:val="sk-SK"/>
        </w:rPr>
        <w:t xml:space="preserve"> požiadanie príslušné doklady,</w:t>
      </w:r>
    </w:p>
    <w:p w14:paraId="118D24A5" w14:textId="77777777" w:rsidR="009A148D" w:rsidRPr="00FE30D4" w:rsidRDefault="009A148D" w:rsidP="001C0C2B">
      <w:pPr>
        <w:pStyle w:val="HBLevel3"/>
        <w:numPr>
          <w:ilvl w:val="2"/>
          <w:numId w:val="13"/>
        </w:numPr>
        <w:rPr>
          <w:lang w:val="sk-SK"/>
        </w:rPr>
      </w:pPr>
      <w:bookmarkStart w:id="25" w:name="_Ref361844023"/>
      <w:r w:rsidRPr="00FE30D4">
        <w:rPr>
          <w:lang w:val="sk-SK"/>
        </w:rPr>
        <w:t>je oprávnený rozmiestniť Núdzové zásoby ropy v Skladovacích zariadeniach podľa svojho najlepšieho uváženia konajúc s odbornou starostlivosťou, pričom o skutočnom rozmiestnení Núdzových zásob ropy je povinný informovať Ukladateľa</w:t>
      </w:r>
      <w:bookmarkEnd w:id="25"/>
      <w:r w:rsidRPr="00FE30D4">
        <w:rPr>
          <w:lang w:val="sk-SK"/>
        </w:rPr>
        <w:t>,</w:t>
      </w:r>
    </w:p>
    <w:p w14:paraId="6EC39293" w14:textId="77777777" w:rsidR="009A148D" w:rsidRPr="00FE30D4" w:rsidRDefault="009A148D" w:rsidP="001C0C2B">
      <w:pPr>
        <w:pStyle w:val="HBLevel3"/>
        <w:numPr>
          <w:ilvl w:val="2"/>
          <w:numId w:val="13"/>
        </w:numPr>
        <w:rPr>
          <w:lang w:val="sk-SK"/>
        </w:rPr>
      </w:pPr>
      <w:r>
        <w:rPr>
          <w:lang w:val="sk-SK"/>
        </w:rPr>
        <w:t>priebežne</w:t>
      </w:r>
      <w:r w:rsidRPr="00FE30D4">
        <w:rPr>
          <w:lang w:val="sk-SK"/>
        </w:rPr>
        <w:t xml:space="preserve"> sleduje kvalitu skladovaných Núdzových zásob ropy a za účelom udržania kvality zabezpečuje </w:t>
      </w:r>
      <w:r>
        <w:rPr>
          <w:lang w:val="sk-SK"/>
        </w:rPr>
        <w:t xml:space="preserve">v prípade potreby </w:t>
      </w:r>
      <w:r w:rsidRPr="00FE30D4">
        <w:rPr>
          <w:lang w:val="sk-SK"/>
        </w:rPr>
        <w:t xml:space="preserve">obmieňanie Núdzových zásob ropy </w:t>
      </w:r>
      <w:r>
        <w:rPr>
          <w:lang w:val="sk-SK"/>
        </w:rPr>
        <w:t>na svoje náklady a zodpovednosť v súlade s § 2 písm. g) bod 2 Zákona o núdzových zásobách, pričom o vykonaní každej obmeny informuje Ukladateľa</w:t>
      </w:r>
      <w:r w:rsidRPr="00FE30D4">
        <w:rPr>
          <w:lang w:val="sk-SK"/>
        </w:rPr>
        <w:t>,</w:t>
      </w:r>
    </w:p>
    <w:p w14:paraId="5FDAF9ED" w14:textId="77777777" w:rsidR="009A148D" w:rsidRPr="00FE30D4" w:rsidRDefault="009A148D" w:rsidP="001C0C2B">
      <w:pPr>
        <w:pStyle w:val="HBLevel3"/>
        <w:numPr>
          <w:ilvl w:val="2"/>
          <w:numId w:val="13"/>
        </w:numPr>
        <w:rPr>
          <w:lang w:val="sk-SK"/>
        </w:rPr>
      </w:pPr>
      <w:r w:rsidRPr="00FE30D4">
        <w:rPr>
          <w:lang w:val="sk-SK"/>
        </w:rPr>
        <w:t xml:space="preserve">zabezpečuje riadnu inventarizáciu Núdzových zásob ropy minimálne jedenkrát ročne k 31. </w:t>
      </w:r>
      <w:r>
        <w:rPr>
          <w:lang w:val="sk-SK"/>
        </w:rPr>
        <w:t>decembr</w:t>
      </w:r>
      <w:r w:rsidRPr="00FE30D4">
        <w:rPr>
          <w:lang w:val="sk-SK"/>
        </w:rPr>
        <w:t xml:space="preserve">u každého roka alebo mimoriadnu inventarizáciu </w:t>
      </w:r>
      <w:r>
        <w:rPr>
          <w:lang w:val="sk-SK"/>
        </w:rPr>
        <w:t>podľa bodu 8.4 tejto Zmluvy</w:t>
      </w:r>
      <w:r w:rsidRPr="00FE30D4">
        <w:rPr>
          <w:lang w:val="sk-SK"/>
        </w:rPr>
        <w:t>, a následne predkladá Ukladateľovi správu o inventarizácii bez zbytočného odkladu po jej skončení. Všetky náklady spojené s inventarizáciou znáša Skladovateľ s výnimkou nevyhnutných nákladov preukázateľne vynaložených v rámci mimoriadnej inventarizácie, výsledkom ktorej nebolo preukázané porušenie zmluvných povinností zo strany Skladovateľa,</w:t>
      </w:r>
    </w:p>
    <w:p w14:paraId="6EB2E1EB" w14:textId="77777777" w:rsidR="009A148D" w:rsidRPr="00FE30D4" w:rsidRDefault="009A148D" w:rsidP="001C0C2B">
      <w:pPr>
        <w:pStyle w:val="HBLevel3"/>
        <w:numPr>
          <w:ilvl w:val="2"/>
          <w:numId w:val="13"/>
        </w:numPr>
        <w:rPr>
          <w:lang w:val="sk-SK"/>
        </w:rPr>
      </w:pPr>
      <w:r w:rsidRPr="00FE30D4">
        <w:rPr>
          <w:lang w:val="sk-SK"/>
        </w:rPr>
        <w:t>na žiadosť Ukladateľa bez zbytočného odkladu poskytuje Ukladateľovi informácie o</w:t>
      </w:r>
      <w:r>
        <w:rPr>
          <w:lang w:val="sk-SK"/>
        </w:rPr>
        <w:t> </w:t>
      </w:r>
      <w:r w:rsidRPr="00FE30D4">
        <w:rPr>
          <w:lang w:val="sk-SK"/>
        </w:rPr>
        <w:t>stave Núdzových zásob ropy alebo o pohyboch Núdzových zásob ropy v rámci obdobia definovaného Ukladateľom alebo kontroluje informácie o stavoch alebo pohyboch Núdzových zásob ropy evidovaných Ukladateľom,</w:t>
      </w:r>
    </w:p>
    <w:p w14:paraId="5F91F8FE" w14:textId="77777777" w:rsidR="009A148D" w:rsidRDefault="009A148D" w:rsidP="001C0C2B">
      <w:pPr>
        <w:pStyle w:val="HBLevel3"/>
        <w:numPr>
          <w:ilvl w:val="2"/>
          <w:numId w:val="13"/>
        </w:numPr>
        <w:rPr>
          <w:lang w:val="sk-SK"/>
        </w:rPr>
      </w:pPr>
      <w:r>
        <w:rPr>
          <w:lang w:val="sk-SK"/>
        </w:rPr>
        <w:t>r</w:t>
      </w:r>
      <w:r w:rsidRPr="007E2F32">
        <w:t xml:space="preserve">iadne plnenie povinností podľa tejto Zmluvy zabezpečuje prostredníctvom kľúčového </w:t>
      </w:r>
      <w:r>
        <w:rPr>
          <w:lang w:val="sk-SK"/>
        </w:rPr>
        <w:t xml:space="preserve">technického </w:t>
      </w:r>
      <w:r w:rsidRPr="007E2F32">
        <w:t xml:space="preserve">odborníka s právomocami </w:t>
      </w:r>
      <w:r>
        <w:rPr>
          <w:lang w:val="sk-SK"/>
        </w:rPr>
        <w:t xml:space="preserve">zodpovedajúcim </w:t>
      </w:r>
      <w:r w:rsidRPr="007E2F32">
        <w:t>prevádzkov</w:t>
      </w:r>
      <w:r>
        <w:rPr>
          <w:lang w:val="sk-SK"/>
        </w:rPr>
        <w:t>ému</w:t>
      </w:r>
      <w:r w:rsidRPr="007E2F32">
        <w:t xml:space="preserve"> riaditeľ</w:t>
      </w:r>
      <w:r>
        <w:rPr>
          <w:lang w:val="sk-SK"/>
        </w:rPr>
        <w:t>ovi</w:t>
      </w:r>
      <w:r w:rsidRPr="007E2F32">
        <w:t xml:space="preserve">. Funkciu </w:t>
      </w:r>
      <w:r>
        <w:rPr>
          <w:lang w:val="sk-SK"/>
        </w:rPr>
        <w:t>kľúčového technického odborníka</w:t>
      </w:r>
      <w:r w:rsidRPr="007E2F32">
        <w:t xml:space="preserve"> s kompetenciou riadiť prevádzku Skladovateľa ku dňu uzatvorenia tejto Zmluvy vykonáva: </w:t>
      </w:r>
      <w:r w:rsidRPr="00D65CAB">
        <w:rPr>
          <w:highlight w:val="yellow"/>
        </w:rPr>
        <w:t>..............................</w:t>
      </w:r>
      <w:r w:rsidRPr="007E2F32">
        <w:t xml:space="preserve"> . Do 14 dní od prvého naskladnenia </w:t>
      </w:r>
      <w:r>
        <w:rPr>
          <w:lang w:val="sk-SK"/>
        </w:rPr>
        <w:t>Núdzových zásob ropy</w:t>
      </w:r>
      <w:r w:rsidRPr="007E2F32">
        <w:t xml:space="preserve"> Skladovateľ zároveň určí a </w:t>
      </w:r>
      <w:r>
        <w:rPr>
          <w:lang w:val="sk-SK"/>
        </w:rPr>
        <w:t>Ukladateľovi</w:t>
      </w:r>
      <w:r w:rsidRPr="007E2F32">
        <w:t xml:space="preserve"> písomne nahlási mená ďalších kontaktných osôb zodpovedných za dodržiavanie zásad ochraňovania a evidovania </w:t>
      </w:r>
      <w:r>
        <w:rPr>
          <w:lang w:val="sk-SK"/>
        </w:rPr>
        <w:t>Núdzových zásob ropy</w:t>
      </w:r>
      <w:r w:rsidRPr="007E2F32">
        <w:t xml:space="preserve"> vyplývajúcich z tejto Zmluvy a kontakty na ne. Každú prípadnú zmenu zodpovedných osôb písomne nahlasuje Skladovateľ </w:t>
      </w:r>
      <w:r>
        <w:rPr>
          <w:lang w:val="sk-SK"/>
        </w:rPr>
        <w:t>Ukladateľovi</w:t>
      </w:r>
      <w:r w:rsidRPr="007E2F32">
        <w:t xml:space="preserve"> do 14 dní od jej vykonania. V prípade zmeny osoby vo funkcií </w:t>
      </w:r>
      <w:r>
        <w:rPr>
          <w:lang w:val="sk-SK"/>
        </w:rPr>
        <w:t>kľúčového technického odborníka</w:t>
      </w:r>
      <w:r w:rsidRPr="007E2F32">
        <w:t xml:space="preserve"> je povinný preukázať, že navrhovaný kľúčový odborník spĺňa všetky podmienky uvedené podmienkach účasti, t.j. že spĺňa požiadavku na predchádzajúce skúsenosti v riadení skladovacích zariadení (alebo tímu ľudí obsluhujúcich/prevádzkujúcich skladovacie zariadenia) určených na skladovanie ropy, ropných výrobkov, biopalív, petrochemických (resp. nebezpečných prchavých) látok alebo uhľovodíkových plynov (napr. CNG, LPG, LNG) po dobu aspoň 5 rokov. Skúsenosťou s riadením skladovacích zariadení sa rozumie výkon pozície, ktorá zodpovedá za prevádzku skladovacích zariadení (tzn. nemusí priamo vykonávať obsluhu skladovacieho zariadenia, ale musí zodpovedať za prevádzkyschopnosť skladovacieho zariadenia a činnosti súvisiace s napĺňaním a uvoľňovaním skladovanej hmoty v skladovacích zariadeniach). Splnenie vyššie uvedených podmienok preukazuje predložením životopisu osoby kľúčového odborníka, z ktorého bude zrejmá jeho prax a súčasne predložením písomného vyhlásenia o tom, či daná osoba je alebo nie je jeho zamestnancom alebo štatutárom. V prípade, ak navrhnutá osoba nie je zamestnancom alebo štatutárnym zástupcom Skladovateľa, navrhnutá osoba, resp. jej zamestnávateľ, je v pozícii osoby, ktorej kapacity sa využívajú na preukázanie splnenia podmienok účasti (tzv. tretia osoba podľa § 34 ods. 3 zákona o verejnom obstarávaní) a Skladovateľ je povinný za takúto osobu preukázať splnenie podmienky účasti osobného postavenia podľa § 32 ods. 1 Zákona o verejnom obstarávaní. Pre zmenu kľúčového </w:t>
      </w:r>
      <w:r>
        <w:rPr>
          <w:lang w:val="sk-SK"/>
        </w:rPr>
        <w:t>technického</w:t>
      </w:r>
      <w:r w:rsidRPr="00B74B80">
        <w:rPr>
          <w:lang w:val="sk-SK"/>
        </w:rPr>
        <w:t xml:space="preserve"> </w:t>
      </w:r>
      <w:r w:rsidRPr="007E2F32">
        <w:t>odborníka v prípade osoby podľa predchádzajúcej vety je potrebné uzatvoriť dodatok k tejto Zmluve.</w:t>
      </w:r>
    </w:p>
    <w:p w14:paraId="7E0A1597" w14:textId="77777777" w:rsidR="009A148D" w:rsidRDefault="009A148D" w:rsidP="001C0C2B">
      <w:pPr>
        <w:pStyle w:val="HBLevel3"/>
        <w:numPr>
          <w:ilvl w:val="2"/>
          <w:numId w:val="13"/>
        </w:numPr>
        <w:rPr>
          <w:lang w:val="sk-SK"/>
        </w:rPr>
      </w:pPr>
      <w:r w:rsidRPr="00FE30D4">
        <w:rPr>
          <w:lang w:val="sk-SK"/>
        </w:rPr>
        <w:t>umožňuje a zabezpečuje povereným zamestnancom Ukladateľa</w:t>
      </w:r>
      <w:r>
        <w:rPr>
          <w:lang w:val="sk-SK"/>
        </w:rPr>
        <w:t xml:space="preserve"> a/alebo Štátnych hmotných rezerv Slovenskej republiky</w:t>
      </w:r>
      <w:r w:rsidRPr="00FE30D4">
        <w:rPr>
          <w:lang w:val="sk-SK"/>
        </w:rPr>
        <w:t xml:space="preserve"> </w:t>
      </w:r>
      <w:r>
        <w:rPr>
          <w:lang w:val="sk-SK"/>
        </w:rPr>
        <w:t>prístup k Skladovacím zariadeniam za účelom  vykonania</w:t>
      </w:r>
      <w:r w:rsidRPr="00FE30D4">
        <w:rPr>
          <w:lang w:val="sk-SK"/>
        </w:rPr>
        <w:t xml:space="preserve"> kontroly</w:t>
      </w:r>
      <w:r>
        <w:rPr>
          <w:lang w:val="sk-SK"/>
        </w:rPr>
        <w:t xml:space="preserve"> plnenia povinností podľa tejto Zmluvy a spôsobu </w:t>
      </w:r>
      <w:r w:rsidRPr="00FE30D4">
        <w:rPr>
          <w:lang w:val="sk-SK"/>
        </w:rPr>
        <w:t>na</w:t>
      </w:r>
      <w:r>
        <w:rPr>
          <w:lang w:val="sk-SK"/>
        </w:rPr>
        <w:t>kladania</w:t>
      </w:r>
      <w:r w:rsidRPr="00FE30D4">
        <w:rPr>
          <w:lang w:val="sk-SK"/>
        </w:rPr>
        <w:t xml:space="preserve"> s</w:t>
      </w:r>
      <w:r>
        <w:rPr>
          <w:lang w:val="sk-SK"/>
        </w:rPr>
        <w:t> </w:t>
      </w:r>
      <w:r w:rsidRPr="00FE30D4">
        <w:rPr>
          <w:lang w:val="sk-SK"/>
        </w:rPr>
        <w:t>Núdzovými zásobami ropy.</w:t>
      </w:r>
      <w:r>
        <w:rPr>
          <w:lang w:val="sk-SK"/>
        </w:rPr>
        <w:t xml:space="preserve"> S</w:t>
      </w:r>
      <w:r w:rsidRPr="002C250B">
        <w:t>kladovateľ je</w:t>
      </w:r>
      <w:r>
        <w:rPr>
          <w:lang w:val="sk-SK"/>
        </w:rPr>
        <w:t xml:space="preserve"> zároveň</w:t>
      </w:r>
      <w:r w:rsidRPr="002C250B">
        <w:t xml:space="preserve"> povinný umožniť </w:t>
      </w:r>
      <w:r>
        <w:rPr>
          <w:lang w:val="sk-SK"/>
        </w:rPr>
        <w:t>Ukladateľovi</w:t>
      </w:r>
      <w:r w:rsidRPr="002C250B">
        <w:t xml:space="preserve"> alebo Správe štátnych hmotných rezerv SR uskutočniť kontrolný odber</w:t>
      </w:r>
      <w:r>
        <w:rPr>
          <w:lang w:val="sk-SK"/>
        </w:rPr>
        <w:t xml:space="preserve"> Núdzových zásob ropy na preverenie kvalitatívnych parametrov skladovanej hmoty.</w:t>
      </w:r>
    </w:p>
    <w:p w14:paraId="63EB4295" w14:textId="77777777" w:rsidR="009A148D" w:rsidRDefault="009A148D" w:rsidP="001C0C2B">
      <w:pPr>
        <w:pStyle w:val="HBLevel2"/>
        <w:numPr>
          <w:ilvl w:val="1"/>
          <w:numId w:val="13"/>
        </w:numPr>
        <w:rPr>
          <w:color w:val="000000"/>
          <w:szCs w:val="18"/>
          <w:lang w:val="sk-SK"/>
        </w:rPr>
      </w:pPr>
      <w:r>
        <w:rPr>
          <w:color w:val="000000"/>
          <w:szCs w:val="18"/>
        </w:rPr>
        <w:t xml:space="preserve">Skladovateľ berie na vedomie, že vzhľadom na účel použitia </w:t>
      </w:r>
      <w:r>
        <w:rPr>
          <w:color w:val="000000"/>
          <w:szCs w:val="18"/>
          <w:lang w:val="sk-SK"/>
        </w:rPr>
        <w:t>Núdzových zásob ropy</w:t>
      </w:r>
      <w:r>
        <w:rPr>
          <w:color w:val="000000"/>
          <w:szCs w:val="18"/>
        </w:rPr>
        <w:t xml:space="preserve">, sa na </w:t>
      </w:r>
      <w:r>
        <w:rPr>
          <w:color w:val="000000"/>
          <w:szCs w:val="18"/>
          <w:lang w:val="sk-SK"/>
        </w:rPr>
        <w:t>Núdzové zásoby ropy</w:t>
      </w:r>
      <w:r>
        <w:rPr>
          <w:color w:val="000000"/>
          <w:szCs w:val="18"/>
        </w:rPr>
        <w:t xml:space="preserve"> nevzťahuje zákonné záložné právo v zmysle § 151a a nasl. </w:t>
      </w:r>
      <w:r w:rsidRPr="008C657C">
        <w:rPr>
          <w:color w:val="000000"/>
          <w:szCs w:val="18"/>
        </w:rPr>
        <w:t>Občianskeho zákonníka</w:t>
      </w:r>
      <w:r w:rsidRPr="007C31C1">
        <w:rPr>
          <w:color w:val="000000"/>
          <w:szCs w:val="18"/>
        </w:rPr>
        <w:t xml:space="preserve"> a ani zádržné právo v zmysle § 535 </w:t>
      </w:r>
      <w:r w:rsidRPr="008C657C">
        <w:rPr>
          <w:color w:val="000000"/>
          <w:szCs w:val="18"/>
        </w:rPr>
        <w:t>Obchodného zákonníka</w:t>
      </w:r>
      <w:r>
        <w:rPr>
          <w:color w:val="000000"/>
          <w:szCs w:val="18"/>
        </w:rPr>
        <w:t xml:space="preserve"> v platnom znení.</w:t>
      </w:r>
    </w:p>
    <w:p w14:paraId="53662A5D" w14:textId="77777777" w:rsidR="009A148D" w:rsidRPr="00160A91" w:rsidRDefault="009A148D" w:rsidP="001C0C2B">
      <w:pPr>
        <w:pStyle w:val="HBLevel2"/>
        <w:numPr>
          <w:ilvl w:val="1"/>
          <w:numId w:val="13"/>
        </w:numPr>
        <w:rPr>
          <w:color w:val="000000"/>
          <w:lang w:val="sk-SK"/>
        </w:rPr>
      </w:pPr>
      <w:r w:rsidRPr="00634A10">
        <w:rPr>
          <w:iCs/>
          <w:color w:val="000000"/>
          <w:szCs w:val="18"/>
          <w:lang w:val="sk-SK"/>
        </w:rPr>
        <w:t>Skladovateľ j</w:t>
      </w:r>
      <w:r w:rsidRPr="00634A10">
        <w:rPr>
          <w:iCs/>
          <w:color w:val="000000"/>
          <w:szCs w:val="18"/>
        </w:rPr>
        <w:t xml:space="preserve">e oprávnený plniť svoje záväzky na udržiavanie </w:t>
      </w:r>
      <w:r w:rsidRPr="00634A10">
        <w:rPr>
          <w:iCs/>
          <w:color w:val="000000"/>
          <w:szCs w:val="18"/>
          <w:lang w:val="sk-SK"/>
        </w:rPr>
        <w:t>Núdzových zásob ropy</w:t>
      </w:r>
      <w:r w:rsidRPr="00634A10">
        <w:rPr>
          <w:iCs/>
          <w:color w:val="000000"/>
          <w:szCs w:val="18"/>
        </w:rPr>
        <w:t xml:space="preserve"> vyplývajúce z tejto Zmluvy prostredníctvom Subdodávateľov v zmysle prílohy č. </w:t>
      </w:r>
      <w:r w:rsidRPr="00634A10">
        <w:rPr>
          <w:iCs/>
          <w:color w:val="000000"/>
          <w:szCs w:val="18"/>
          <w:lang w:val="sk-SK"/>
        </w:rPr>
        <w:t>4</w:t>
      </w:r>
      <w:r w:rsidRPr="00634A10">
        <w:rPr>
          <w:color w:val="000000"/>
        </w:rPr>
        <w:t xml:space="preserve"> </w:t>
      </w:r>
      <w:r w:rsidRPr="00634A10">
        <w:rPr>
          <w:iCs/>
          <w:color w:val="000000"/>
          <w:szCs w:val="18"/>
        </w:rPr>
        <w:t xml:space="preserve">tejto Zmluvy. V prípade, že Skladovateľ plní časť svojich záväzkov prostredníctvom Subdodávateľov, zodpovedá </w:t>
      </w:r>
      <w:r w:rsidRPr="00634A10">
        <w:rPr>
          <w:iCs/>
          <w:color w:val="000000"/>
          <w:szCs w:val="18"/>
          <w:lang w:val="sk-SK"/>
        </w:rPr>
        <w:t>Ukladateľovi</w:t>
      </w:r>
      <w:r w:rsidRPr="00634A10">
        <w:rPr>
          <w:iCs/>
          <w:color w:val="000000"/>
          <w:szCs w:val="18"/>
        </w:rPr>
        <w:t xml:space="preserve">, ako by plnenie poskytoval sám. Skladovateľ môže pristúpiť k zmene </w:t>
      </w:r>
      <w:r w:rsidRPr="00634A10">
        <w:rPr>
          <w:iCs/>
          <w:color w:val="000000"/>
          <w:szCs w:val="18"/>
          <w:lang w:val="sk-SK"/>
        </w:rPr>
        <w:t>S</w:t>
      </w:r>
      <w:r w:rsidRPr="00634A10">
        <w:rPr>
          <w:iCs/>
          <w:color w:val="000000"/>
          <w:szCs w:val="18"/>
        </w:rPr>
        <w:t xml:space="preserve">ubdodávateľa počas trvania Zmluvy len na základe predchádzajúceho písomného súhlasu </w:t>
      </w:r>
      <w:r w:rsidRPr="00634A10">
        <w:rPr>
          <w:iCs/>
          <w:color w:val="000000"/>
          <w:szCs w:val="18"/>
          <w:lang w:val="sk-SK"/>
        </w:rPr>
        <w:t>Ukladateľa</w:t>
      </w:r>
      <w:r w:rsidRPr="00634A10">
        <w:rPr>
          <w:iCs/>
          <w:color w:val="000000"/>
          <w:szCs w:val="18"/>
        </w:rPr>
        <w:t xml:space="preserve">. Skladovateľ je povinný </w:t>
      </w:r>
      <w:r w:rsidRPr="00634A10">
        <w:rPr>
          <w:iCs/>
          <w:color w:val="000000"/>
          <w:szCs w:val="18"/>
          <w:lang w:val="sk-SK"/>
        </w:rPr>
        <w:t>Ukladateľovi</w:t>
      </w:r>
      <w:r w:rsidRPr="00634A10">
        <w:rPr>
          <w:iCs/>
          <w:color w:val="000000"/>
          <w:szCs w:val="18"/>
        </w:rPr>
        <w:t xml:space="preserve"> najneskôr päť (5) pracovných dní pred zmenou </w:t>
      </w:r>
      <w:r w:rsidRPr="00634A10">
        <w:rPr>
          <w:iCs/>
          <w:color w:val="000000"/>
          <w:szCs w:val="18"/>
          <w:lang w:val="sk-SK"/>
        </w:rPr>
        <w:t>S</w:t>
      </w:r>
      <w:r w:rsidRPr="00634A10">
        <w:rPr>
          <w:iCs/>
          <w:color w:val="000000"/>
          <w:szCs w:val="18"/>
        </w:rPr>
        <w:t xml:space="preserve">ubdodávateľa, predložiť písomnú žiadosť o zmenu </w:t>
      </w:r>
      <w:r w:rsidRPr="00634A10">
        <w:rPr>
          <w:iCs/>
          <w:color w:val="000000"/>
          <w:szCs w:val="18"/>
          <w:lang w:val="sk-SK"/>
        </w:rPr>
        <w:t>S</w:t>
      </w:r>
      <w:r w:rsidRPr="00634A10">
        <w:rPr>
          <w:iCs/>
          <w:color w:val="000000"/>
          <w:szCs w:val="18"/>
        </w:rPr>
        <w:t xml:space="preserve">ubdodávateľa, ktorá musí obsahovať údaje v rozsahu podľa prílohy č. </w:t>
      </w:r>
      <w:r w:rsidRPr="00634A10">
        <w:rPr>
          <w:iCs/>
          <w:color w:val="000000"/>
          <w:szCs w:val="18"/>
          <w:lang w:val="sk-SK"/>
        </w:rPr>
        <w:t>4</w:t>
      </w:r>
      <w:r w:rsidRPr="00634A10">
        <w:rPr>
          <w:color w:val="000000"/>
        </w:rPr>
        <w:t xml:space="preserve"> </w:t>
      </w:r>
      <w:r w:rsidRPr="00634A10">
        <w:rPr>
          <w:iCs/>
          <w:color w:val="000000"/>
          <w:szCs w:val="18"/>
        </w:rPr>
        <w:t>tejto Zmluvy</w:t>
      </w:r>
      <w:r w:rsidRPr="008E2DB9">
        <w:rPr>
          <w:iCs/>
          <w:color w:val="000000"/>
          <w:szCs w:val="18"/>
        </w:rPr>
        <w:t>.</w:t>
      </w:r>
    </w:p>
    <w:p w14:paraId="117422A1" w14:textId="77777777" w:rsidR="009A148D" w:rsidRDefault="009A148D" w:rsidP="001C0C2B">
      <w:pPr>
        <w:pStyle w:val="HBLevel2"/>
        <w:numPr>
          <w:ilvl w:val="1"/>
          <w:numId w:val="13"/>
        </w:numPr>
        <w:rPr>
          <w:color w:val="000000"/>
          <w:szCs w:val="18"/>
          <w:lang w:val="sk-SK"/>
        </w:rPr>
      </w:pPr>
      <w:r>
        <w:rPr>
          <w:color w:val="000000"/>
          <w:szCs w:val="18"/>
        </w:rPr>
        <w:t xml:space="preserve">Ak Skladovateľ nie je ku dňu uzavretia </w:t>
      </w:r>
      <w:r>
        <w:rPr>
          <w:color w:val="000000"/>
          <w:szCs w:val="18"/>
          <w:lang w:val="sk-SK"/>
        </w:rPr>
        <w:t>Z</w:t>
      </w:r>
      <w:r w:rsidRPr="00755EDA">
        <w:rPr>
          <w:color w:val="000000"/>
          <w:szCs w:val="18"/>
        </w:rPr>
        <w:t>mluvy subjektom hospodárskej mobilizácie podľa zákona č. 179/2011 Z. z. o hospodárskej mobilizácii a o zmene a doplnení zákona č. 387/2002 Z. z. o riadení štátu v krízových situáciách mimo času vojny a</w:t>
      </w:r>
      <w:r>
        <w:rPr>
          <w:color w:val="000000"/>
          <w:szCs w:val="18"/>
        </w:rPr>
        <w:t> </w:t>
      </w:r>
      <w:r w:rsidRPr="00755EDA">
        <w:rPr>
          <w:color w:val="000000"/>
          <w:szCs w:val="18"/>
        </w:rPr>
        <w:t xml:space="preserve">vojnového stavu </w:t>
      </w:r>
      <w:r>
        <w:rPr>
          <w:color w:val="000000"/>
          <w:szCs w:val="18"/>
          <w:lang w:val="sk-SK"/>
        </w:rPr>
        <w:t xml:space="preserve">   </w:t>
      </w:r>
      <w:r w:rsidRPr="00755EDA">
        <w:rPr>
          <w:color w:val="000000"/>
          <w:szCs w:val="18"/>
        </w:rPr>
        <w:t xml:space="preserve">v znení neskorších predpisov, berie na vedomie, že z titulu povahy predmetu plnenia podľa tejto Zmluvy môže byť na základe rozhodnutia príslušného orgánu verejnej správy určený za subjekt hospodárskej mobilizácie. </w:t>
      </w:r>
      <w:r>
        <w:rPr>
          <w:color w:val="000000"/>
          <w:szCs w:val="18"/>
        </w:rPr>
        <w:t>Skladovateľ</w:t>
      </w:r>
      <w:r w:rsidRPr="00755EDA">
        <w:rPr>
          <w:color w:val="000000"/>
          <w:szCs w:val="18"/>
        </w:rPr>
        <w:t xml:space="preserve">, ktorý je </w:t>
      </w:r>
      <w:r>
        <w:rPr>
          <w:color w:val="000000"/>
          <w:szCs w:val="18"/>
        </w:rPr>
        <w:t xml:space="preserve">alebo sa v priebehu trvania tejto Zmluvy stal </w:t>
      </w:r>
      <w:r w:rsidRPr="00755EDA">
        <w:rPr>
          <w:color w:val="000000"/>
          <w:szCs w:val="18"/>
        </w:rPr>
        <w:t>subjektom hospodárskej mobilizácie sa zaväzuje plniť si riadne a včas z toho vyplývajúce povinnosti tak, ako to bude potrebné a nevyhnutné na zachovanie statusu subjektu hospodárskej mobilizácie.</w:t>
      </w:r>
    </w:p>
    <w:p w14:paraId="2F614318" w14:textId="77777777" w:rsidR="009A148D" w:rsidRDefault="009A148D" w:rsidP="001C0C2B">
      <w:pPr>
        <w:pStyle w:val="HBLevel2"/>
        <w:numPr>
          <w:ilvl w:val="1"/>
          <w:numId w:val="13"/>
        </w:numPr>
        <w:rPr>
          <w:color w:val="000000"/>
          <w:szCs w:val="18"/>
          <w:lang w:val="sk-SK"/>
        </w:rPr>
      </w:pPr>
      <w:r w:rsidRPr="00A13CE0">
        <w:rPr>
          <w:color w:val="000000"/>
          <w:szCs w:val="18"/>
        </w:rPr>
        <w:t xml:space="preserve">V prípade, ak Skladovateľ vo verejnom obstarávaní preukazoval splnenie podmienok účasti týkajúcich sa finančného postavenia podľa § 33 ods. 2 v spojení s ods. 3 Zákona o verejnom obstarávaní, je povinný </w:t>
      </w:r>
      <w:r>
        <w:rPr>
          <w:color w:val="000000"/>
          <w:szCs w:val="18"/>
          <w:lang w:val="sk-SK"/>
        </w:rPr>
        <w:t>Ukladateľovi</w:t>
      </w:r>
      <w:r w:rsidRPr="00A13CE0">
        <w:rPr>
          <w:color w:val="000000"/>
          <w:szCs w:val="18"/>
        </w:rPr>
        <w:t xml:space="preserve"> predložiť doklad, z ktorého bude vyplývať, že táto osoba v rozsahu, v akom poskytuje Skladovateľovi zdroje na plnenie Zmluvy, zodpovedá za plnenie záväzkov vyplývajúcich z tejto Zmluvy spoločne so Skladovateľom. Spoločnou zodpovednosťou za plnenie Zmluvy sa rozumie najmä ručenie za peňažné záväzky Skladovateľa, ktoré mu na základe tejto Zmluvy môžu voči </w:t>
      </w:r>
      <w:r>
        <w:rPr>
          <w:color w:val="000000"/>
          <w:szCs w:val="18"/>
          <w:lang w:val="sk-SK"/>
        </w:rPr>
        <w:t>Ukladateľovi</w:t>
      </w:r>
      <w:r w:rsidRPr="00A13CE0">
        <w:rPr>
          <w:color w:val="000000"/>
          <w:szCs w:val="18"/>
        </w:rPr>
        <w:t xml:space="preserve"> vzniknúť. Doklad o splnení tejto povinnosti Skladovateľ predložil </w:t>
      </w:r>
      <w:r>
        <w:rPr>
          <w:color w:val="000000"/>
          <w:szCs w:val="18"/>
          <w:lang w:val="sk-SK"/>
        </w:rPr>
        <w:t>Ukladateľovi</w:t>
      </w:r>
      <w:r w:rsidRPr="00A13CE0">
        <w:rPr>
          <w:color w:val="000000"/>
          <w:szCs w:val="18"/>
        </w:rPr>
        <w:t xml:space="preserve"> ku dňu podpisu tejto Zmluvy.</w:t>
      </w:r>
    </w:p>
    <w:p w14:paraId="4157C9EF" w14:textId="77777777" w:rsidR="009A148D" w:rsidRPr="00A13CE0" w:rsidRDefault="009A148D" w:rsidP="001C0C2B">
      <w:pPr>
        <w:pStyle w:val="HBLevel2"/>
        <w:numPr>
          <w:ilvl w:val="1"/>
          <w:numId w:val="13"/>
        </w:numPr>
        <w:rPr>
          <w:color w:val="000000"/>
          <w:szCs w:val="18"/>
          <w:lang w:val="sk-SK"/>
        </w:rPr>
      </w:pPr>
      <w:r>
        <w:rPr>
          <w:color w:val="000000"/>
          <w:szCs w:val="18"/>
          <w:lang w:val="sk-SK"/>
        </w:rPr>
        <w:t>Skladovateľ n</w:t>
      </w:r>
      <w:r w:rsidRPr="00A13CE0">
        <w:rPr>
          <w:color w:val="000000"/>
          <w:szCs w:val="18"/>
        </w:rPr>
        <w:t xml:space="preserve">ie je oprávnený bez predchádzajúceho písomného súhlasu </w:t>
      </w:r>
      <w:r>
        <w:rPr>
          <w:color w:val="000000"/>
          <w:szCs w:val="18"/>
          <w:lang w:val="sk-SK"/>
        </w:rPr>
        <w:t>Ukladateľa</w:t>
      </w:r>
      <w:r>
        <w:rPr>
          <w:color w:val="000000"/>
          <w:szCs w:val="18"/>
        </w:rPr>
        <w:t xml:space="preserve"> previesť vlastnícke právo k </w:t>
      </w:r>
      <w:r>
        <w:rPr>
          <w:color w:val="000000"/>
          <w:szCs w:val="18"/>
          <w:lang w:val="sk-SK"/>
        </w:rPr>
        <w:t>S</w:t>
      </w:r>
      <w:r w:rsidRPr="00A13CE0">
        <w:rPr>
          <w:color w:val="000000"/>
          <w:szCs w:val="18"/>
        </w:rPr>
        <w:t xml:space="preserve">kladovacím zariadeniam, v ktorých skladuje </w:t>
      </w:r>
      <w:r>
        <w:rPr>
          <w:color w:val="000000"/>
          <w:szCs w:val="18"/>
          <w:lang w:val="sk-SK"/>
        </w:rPr>
        <w:t>Núdzové zásoby ropy</w:t>
      </w:r>
      <w:r w:rsidRPr="00A13CE0">
        <w:rPr>
          <w:color w:val="000000"/>
          <w:szCs w:val="18"/>
        </w:rPr>
        <w:t>, ani vykonať žiadny úkon smerujúci k ukončeniu nájomného alebo iného právn</w:t>
      </w:r>
      <w:r>
        <w:rPr>
          <w:color w:val="000000"/>
          <w:szCs w:val="18"/>
        </w:rPr>
        <w:t xml:space="preserve">eho vzťahu, na základe ktorého </w:t>
      </w:r>
      <w:r>
        <w:rPr>
          <w:color w:val="000000"/>
          <w:szCs w:val="18"/>
          <w:lang w:val="sk-SK"/>
        </w:rPr>
        <w:t>S</w:t>
      </w:r>
      <w:r w:rsidRPr="00A13CE0">
        <w:rPr>
          <w:color w:val="000000"/>
          <w:szCs w:val="18"/>
        </w:rPr>
        <w:t xml:space="preserve">kladovacie zariadenia užíva. Skladovateľ, ktorý je právnickou osobou, nie je počas trvania tejto Zmluvy oprávnený bez predchádzajúceho písomného súhlasu </w:t>
      </w:r>
      <w:r>
        <w:rPr>
          <w:color w:val="000000"/>
          <w:szCs w:val="18"/>
          <w:lang w:val="sk-SK"/>
        </w:rPr>
        <w:t>Ukladateľa</w:t>
      </w:r>
      <w:r w:rsidRPr="00A13CE0">
        <w:rPr>
          <w:color w:val="000000"/>
          <w:szCs w:val="18"/>
        </w:rPr>
        <w:t xml:space="preserve">: </w:t>
      </w:r>
    </w:p>
    <w:p w14:paraId="5FEAA3F9" w14:textId="77777777" w:rsidR="009A148D" w:rsidRPr="00CF11E9"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Pr>
          <w:color w:val="000000"/>
          <w:szCs w:val="18"/>
        </w:rPr>
        <w:t>dať S</w:t>
      </w:r>
      <w:r w:rsidRPr="00CF11E9">
        <w:rPr>
          <w:color w:val="000000"/>
          <w:szCs w:val="18"/>
        </w:rPr>
        <w:t>kladovacie zariadenia do odplatného alebo bezodplatného užívania tretej osobe;</w:t>
      </w:r>
    </w:p>
    <w:p w14:paraId="47A1729B" w14:textId="77777777" w:rsidR="009A148D" w:rsidRPr="00CF11E9"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Pr>
          <w:color w:val="000000"/>
          <w:szCs w:val="18"/>
        </w:rPr>
        <w:t>zaťažiť S</w:t>
      </w:r>
      <w:r w:rsidRPr="00CF11E9">
        <w:rPr>
          <w:color w:val="000000"/>
          <w:szCs w:val="18"/>
        </w:rPr>
        <w:t xml:space="preserve">kladovacie zariadenia záložným právom alebo inou vecnoprávnou ťarchou v prospech akejkoľvek tretej osoby;  </w:t>
      </w:r>
    </w:p>
    <w:p w14:paraId="17B67469" w14:textId="77777777" w:rsidR="009A148D" w:rsidRPr="00AB627E"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uskutočniť žiadnu zmenu vo svojej vlastníckej (akcionárskej) štruktúre</w:t>
      </w:r>
      <w:r w:rsidRPr="00CF11E9">
        <w:rPr>
          <w:color w:val="000000"/>
          <w:szCs w:val="18"/>
        </w:rPr>
        <w:t xml:space="preserve"> (to neplatí, ak je </w:t>
      </w:r>
      <w:r>
        <w:rPr>
          <w:color w:val="000000"/>
          <w:szCs w:val="18"/>
        </w:rPr>
        <w:t>Skladovateľ</w:t>
      </w:r>
      <w:r w:rsidRPr="00CF11E9">
        <w:rPr>
          <w:color w:val="000000"/>
          <w:szCs w:val="18"/>
        </w:rPr>
        <w:t xml:space="preserve"> akciovou spoločnosťou, ktorej akcie sú kótované na burze cenných papierov)</w:t>
      </w:r>
      <w:r w:rsidRPr="00AB627E">
        <w:rPr>
          <w:color w:val="000000"/>
          <w:szCs w:val="18"/>
        </w:rPr>
        <w:t>;</w:t>
      </w:r>
    </w:p>
    <w:p w14:paraId="4D9C9A4A" w14:textId="77777777" w:rsidR="009A148D" w:rsidRPr="00AB627E"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pristúpiť k postupu smerujúcemu k zrušeniu spoločnosti s právnym nástupníctvom</w:t>
      </w:r>
      <w:r w:rsidRPr="00CF11E9">
        <w:rPr>
          <w:color w:val="000000"/>
          <w:szCs w:val="18"/>
        </w:rPr>
        <w:t xml:space="preserve"> (zlúčenie, rozdelenie, splynutie spoločností a pod.)</w:t>
      </w:r>
      <w:r w:rsidRPr="00AB627E">
        <w:rPr>
          <w:color w:val="000000"/>
          <w:szCs w:val="18"/>
        </w:rPr>
        <w:t>;</w:t>
      </w:r>
    </w:p>
    <w:p w14:paraId="0BD7E0ED" w14:textId="77777777" w:rsidR="009A148D"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Pr>
          <w:color w:val="000000"/>
          <w:szCs w:val="18"/>
        </w:rPr>
        <w:t xml:space="preserve">prijať rozhodnutie o </w:t>
      </w:r>
      <w:r w:rsidRPr="00AB627E">
        <w:rPr>
          <w:color w:val="000000"/>
          <w:szCs w:val="18"/>
        </w:rPr>
        <w:t>zruš</w:t>
      </w:r>
      <w:r>
        <w:rPr>
          <w:color w:val="000000"/>
          <w:szCs w:val="18"/>
        </w:rPr>
        <w:t>ení</w:t>
      </w:r>
      <w:r w:rsidRPr="00AB627E">
        <w:rPr>
          <w:color w:val="000000"/>
          <w:szCs w:val="18"/>
        </w:rPr>
        <w:t xml:space="preserve"> spoločnos</w:t>
      </w:r>
      <w:r>
        <w:rPr>
          <w:color w:val="000000"/>
          <w:szCs w:val="18"/>
        </w:rPr>
        <w:t>ti</w:t>
      </w:r>
      <w:r w:rsidRPr="00AB627E">
        <w:rPr>
          <w:color w:val="000000"/>
          <w:szCs w:val="18"/>
        </w:rPr>
        <w:t xml:space="preserve"> bez právneho nástupcu</w:t>
      </w:r>
      <w:r>
        <w:rPr>
          <w:color w:val="000000"/>
          <w:szCs w:val="18"/>
        </w:rPr>
        <w:t xml:space="preserve"> a jej vstupe do likvidácie;</w:t>
      </w:r>
    </w:p>
    <w:p w14:paraId="73DCA7FB" w14:textId="77777777" w:rsidR="009A148D" w:rsidRPr="00AB627E" w:rsidRDefault="009A148D" w:rsidP="009A148D">
      <w:pPr>
        <w:pStyle w:val="Odsekzoznamu"/>
        <w:numPr>
          <w:ilvl w:val="0"/>
          <w:numId w:val="28"/>
        </w:numPr>
        <w:pBdr>
          <w:top w:val="nil"/>
          <w:left w:val="nil"/>
          <w:bottom w:val="nil"/>
          <w:right w:val="nil"/>
          <w:between w:val="nil"/>
        </w:pBdr>
        <w:spacing w:after="140" w:line="290" w:lineRule="auto"/>
        <w:ind w:left="1560" w:hanging="426"/>
        <w:jc w:val="both"/>
        <w:rPr>
          <w:color w:val="000000"/>
          <w:szCs w:val="18"/>
        </w:rPr>
      </w:pPr>
      <w:r>
        <w:rPr>
          <w:color w:val="000000"/>
          <w:szCs w:val="18"/>
        </w:rPr>
        <w:t>požiadať prevádzkovateľa ropovodnej siete o odpojenie Skladovacieho zariadenia z ropovodnej siete</w:t>
      </w:r>
      <w:r w:rsidRPr="00AB627E">
        <w:rPr>
          <w:color w:val="000000"/>
          <w:szCs w:val="18"/>
        </w:rPr>
        <w:t xml:space="preserve">. </w:t>
      </w:r>
    </w:p>
    <w:p w14:paraId="732537C0" w14:textId="77777777" w:rsidR="009A148D" w:rsidRDefault="009A148D" w:rsidP="009A148D">
      <w:pPr>
        <w:pStyle w:val="HBLevel2"/>
        <w:numPr>
          <w:ilvl w:val="0"/>
          <w:numId w:val="0"/>
        </w:numPr>
        <w:ind w:left="680"/>
        <w:rPr>
          <w:color w:val="000000"/>
          <w:szCs w:val="18"/>
          <w:lang w:val="sk-SK"/>
        </w:rPr>
      </w:pPr>
      <w:r>
        <w:rPr>
          <w:color w:val="000000"/>
          <w:szCs w:val="18"/>
          <w:lang w:val="sk-SK"/>
        </w:rPr>
        <w:t>Ukladateľ</w:t>
      </w:r>
      <w:r>
        <w:rPr>
          <w:color w:val="000000"/>
          <w:szCs w:val="18"/>
        </w:rPr>
        <w:t xml:space="preserve"> nie je oprávnen</w:t>
      </w:r>
      <w:r>
        <w:rPr>
          <w:color w:val="000000"/>
          <w:szCs w:val="18"/>
          <w:lang w:val="sk-SK"/>
        </w:rPr>
        <w:t>ý</w:t>
      </w:r>
      <w:r>
        <w:rPr>
          <w:color w:val="000000"/>
          <w:szCs w:val="18"/>
        </w:rPr>
        <w:t xml:space="preserve"> súhlas podľa tohto bodu Zmluvy odoprieť bez náležitého písomného zdôvodnenia. Vyššie uvedené obmedzenia sa neuplatnia, ak k niektorej z vyššie uvedených skutočností dochádza na základe rozhodnutia príslušného orgánu verejnej správy alebo v rámci procesov konkurzného konania.</w:t>
      </w:r>
    </w:p>
    <w:p w14:paraId="75D8AC6B" w14:textId="77777777" w:rsidR="009A148D" w:rsidRPr="00160A91" w:rsidRDefault="009A148D" w:rsidP="009A148D">
      <w:pPr>
        <w:pStyle w:val="HBLevel2"/>
        <w:numPr>
          <w:ilvl w:val="0"/>
          <w:numId w:val="0"/>
        </w:numPr>
        <w:ind w:left="680" w:hanging="680"/>
        <w:rPr>
          <w:color w:val="000000"/>
        </w:rPr>
      </w:pPr>
      <w:r>
        <w:rPr>
          <w:color w:val="000000"/>
          <w:szCs w:val="18"/>
          <w:lang w:val="sk-SK"/>
        </w:rPr>
        <w:t xml:space="preserve">7.8 </w:t>
      </w:r>
      <w:r>
        <w:rPr>
          <w:color w:val="000000"/>
          <w:szCs w:val="18"/>
          <w:lang w:val="sk-SK"/>
        </w:rPr>
        <w:tab/>
        <w:t>Skladovateľ p</w:t>
      </w:r>
      <w:r>
        <w:rPr>
          <w:color w:val="000000"/>
          <w:szCs w:val="18"/>
        </w:rPr>
        <w:t xml:space="preserve">oskytuje </w:t>
      </w:r>
      <w:r>
        <w:rPr>
          <w:color w:val="000000"/>
          <w:szCs w:val="18"/>
          <w:lang w:val="sk-SK"/>
        </w:rPr>
        <w:t>Ukladateľovi</w:t>
      </w:r>
      <w:r>
        <w:rPr>
          <w:color w:val="000000"/>
          <w:szCs w:val="18"/>
        </w:rPr>
        <w:t xml:space="preserve"> ďalšiu súčinnosť potrebnú pre plnenie záväzkov </w:t>
      </w:r>
      <w:r>
        <w:rPr>
          <w:color w:val="000000"/>
          <w:szCs w:val="18"/>
          <w:lang w:val="sk-SK"/>
        </w:rPr>
        <w:t>Ukladateľa</w:t>
      </w:r>
      <w:r>
        <w:rPr>
          <w:color w:val="000000"/>
          <w:szCs w:val="18"/>
        </w:rPr>
        <w:t xml:space="preserve"> vyplývajúcich jej z tejto Zmluvy alebo povinností vyplývajúcich jej zo </w:t>
      </w:r>
      <w:r>
        <w:rPr>
          <w:color w:val="000000"/>
          <w:szCs w:val="18"/>
          <w:lang w:val="sk-SK"/>
        </w:rPr>
        <w:t>Záväzných predpisov</w:t>
      </w:r>
      <w:r>
        <w:rPr>
          <w:color w:val="000000"/>
          <w:szCs w:val="18"/>
        </w:rPr>
        <w:t xml:space="preserve"> v súvislosti so skladovaním </w:t>
      </w:r>
      <w:r>
        <w:rPr>
          <w:color w:val="000000"/>
          <w:szCs w:val="18"/>
          <w:lang w:val="sk-SK"/>
        </w:rPr>
        <w:t>Núdzových zásob ropy</w:t>
      </w:r>
      <w:r>
        <w:rPr>
          <w:color w:val="000000"/>
          <w:szCs w:val="18"/>
        </w:rPr>
        <w:t xml:space="preserve"> podľa tejto Zmluvy.</w:t>
      </w:r>
    </w:p>
    <w:p w14:paraId="145B85D3" w14:textId="77777777" w:rsidR="009A148D" w:rsidRPr="00FE30D4" w:rsidRDefault="009A148D" w:rsidP="001C0C2B">
      <w:pPr>
        <w:pStyle w:val="HBLevel1"/>
        <w:numPr>
          <w:ilvl w:val="0"/>
          <w:numId w:val="13"/>
        </w:numPr>
        <w:rPr>
          <w:lang w:val="sk-SK"/>
        </w:rPr>
      </w:pPr>
      <w:r w:rsidRPr="00FE30D4">
        <w:rPr>
          <w:lang w:val="sk-SK"/>
        </w:rPr>
        <w:t>Evidencia</w:t>
      </w:r>
      <w:r>
        <w:rPr>
          <w:lang w:val="sk-SK"/>
        </w:rPr>
        <w:t xml:space="preserve"> a inventarizácia</w:t>
      </w:r>
    </w:p>
    <w:p w14:paraId="1629BA5C" w14:textId="77777777" w:rsidR="009A148D" w:rsidRPr="00FE30D4" w:rsidRDefault="009A148D" w:rsidP="001C0C2B">
      <w:pPr>
        <w:pStyle w:val="HBLevel2"/>
        <w:numPr>
          <w:ilvl w:val="1"/>
          <w:numId w:val="13"/>
        </w:numPr>
        <w:rPr>
          <w:lang w:val="sk-SK"/>
        </w:rPr>
      </w:pPr>
      <w:r w:rsidRPr="00FE30D4">
        <w:rPr>
          <w:lang w:val="sk-SK"/>
        </w:rPr>
        <w:t>Skladovateľ podľa tejto Zmluvy zabezpečuje operatívno - technickú evidenciu v súlade s nasledujúcimi pravidlami:</w:t>
      </w:r>
    </w:p>
    <w:p w14:paraId="59DF1291" w14:textId="77777777" w:rsidR="009A148D" w:rsidRPr="00FE30D4" w:rsidRDefault="009A148D" w:rsidP="001C0C2B">
      <w:pPr>
        <w:pStyle w:val="HBLevel3"/>
        <w:numPr>
          <w:ilvl w:val="2"/>
          <w:numId w:val="13"/>
        </w:numPr>
        <w:rPr>
          <w:lang w:val="sk-SK"/>
        </w:rPr>
      </w:pPr>
      <w:r w:rsidRPr="00FE30D4">
        <w:rPr>
          <w:lang w:val="sk-SK"/>
        </w:rPr>
        <w:t>Operatívno - technickú evidenciu tvoria nasledovné dokumenty:</w:t>
      </w:r>
    </w:p>
    <w:p w14:paraId="5DD838E3" w14:textId="77777777" w:rsidR="009A148D" w:rsidRPr="00FE30D4" w:rsidRDefault="009A148D" w:rsidP="001C0C2B">
      <w:pPr>
        <w:pStyle w:val="HBLevel4"/>
        <w:numPr>
          <w:ilvl w:val="3"/>
          <w:numId w:val="13"/>
        </w:numPr>
        <w:rPr>
          <w:lang w:val="sk-SK"/>
        </w:rPr>
      </w:pPr>
      <w:r w:rsidRPr="00FE30D4">
        <w:rPr>
          <w:lang w:val="sk-SK"/>
        </w:rPr>
        <w:t>prvotný doklad,</w:t>
      </w:r>
    </w:p>
    <w:p w14:paraId="4B0B521A" w14:textId="77777777" w:rsidR="009A148D" w:rsidRPr="00FE30D4" w:rsidRDefault="009A148D" w:rsidP="001C0C2B">
      <w:pPr>
        <w:pStyle w:val="HBLevel4"/>
        <w:numPr>
          <w:ilvl w:val="3"/>
          <w:numId w:val="13"/>
        </w:numPr>
        <w:rPr>
          <w:lang w:val="sk-SK"/>
        </w:rPr>
      </w:pPr>
      <w:r w:rsidRPr="00FE30D4">
        <w:rPr>
          <w:lang w:val="sk-SK"/>
        </w:rPr>
        <w:t>skladová evidencia,</w:t>
      </w:r>
    </w:p>
    <w:p w14:paraId="0C599008" w14:textId="77777777" w:rsidR="009A148D" w:rsidRPr="00FE30D4" w:rsidRDefault="009A148D" w:rsidP="001C0C2B">
      <w:pPr>
        <w:pStyle w:val="HBLevel4"/>
        <w:numPr>
          <w:ilvl w:val="3"/>
          <w:numId w:val="13"/>
        </w:numPr>
        <w:rPr>
          <w:lang w:val="sk-SK"/>
        </w:rPr>
      </w:pPr>
      <w:r w:rsidRPr="00FE30D4">
        <w:rPr>
          <w:lang w:val="sk-SK"/>
        </w:rPr>
        <w:t xml:space="preserve">výkazy </w:t>
      </w:r>
      <w:r w:rsidRPr="00FE30D4">
        <w:rPr>
          <w:bCs/>
          <w:lang w:val="sk-SK"/>
        </w:rPr>
        <w:t>o</w:t>
      </w:r>
      <w:r w:rsidRPr="00FE30D4">
        <w:rPr>
          <w:b/>
          <w:bCs/>
          <w:lang w:val="sk-SK"/>
        </w:rPr>
        <w:t xml:space="preserve"> </w:t>
      </w:r>
      <w:r w:rsidRPr="00FE30D4">
        <w:rPr>
          <w:lang w:val="sk-SK"/>
        </w:rPr>
        <w:t>stave a rozmiestnení skladovaných Núdzových zásob ropy.</w:t>
      </w:r>
    </w:p>
    <w:p w14:paraId="62F73B8D" w14:textId="77777777" w:rsidR="009A148D" w:rsidRPr="00FE30D4" w:rsidRDefault="009A148D" w:rsidP="001C0C2B">
      <w:pPr>
        <w:pStyle w:val="HBLevel3"/>
        <w:numPr>
          <w:ilvl w:val="2"/>
          <w:numId w:val="13"/>
        </w:numPr>
        <w:rPr>
          <w:lang w:val="sk-SK"/>
        </w:rPr>
      </w:pPr>
      <w:r w:rsidRPr="00FE30D4">
        <w:rPr>
          <w:lang w:val="sk-SK"/>
        </w:rPr>
        <w:t>Prvotné doklady používané pre Núdzové zásoby ropy sú príjemky a výdajky, prípadne daňový doklad, ktoré vystavuje poverený zamestnanec Skladovateľa.</w:t>
      </w:r>
    </w:p>
    <w:p w14:paraId="41B4765A" w14:textId="77777777" w:rsidR="009A148D" w:rsidRPr="00FE30D4" w:rsidRDefault="009A148D" w:rsidP="001C0C2B">
      <w:pPr>
        <w:pStyle w:val="HBLevel3"/>
        <w:numPr>
          <w:ilvl w:val="2"/>
          <w:numId w:val="13"/>
        </w:numPr>
        <w:rPr>
          <w:lang w:val="sk-SK"/>
        </w:rPr>
      </w:pPr>
      <w:r w:rsidRPr="00FE30D4">
        <w:rPr>
          <w:lang w:val="sk-SK"/>
        </w:rPr>
        <w:t>Prvotné doklady je Skladovateľ povinný odoslať Ukladateľovi do 3 pracovných dní odo dňa prijatia Núdzových zásob ropy.</w:t>
      </w:r>
    </w:p>
    <w:p w14:paraId="432D2446" w14:textId="77777777" w:rsidR="009A148D" w:rsidRPr="00FE30D4" w:rsidRDefault="009A148D" w:rsidP="001C0C2B">
      <w:pPr>
        <w:pStyle w:val="HBLevel3"/>
        <w:numPr>
          <w:ilvl w:val="2"/>
          <w:numId w:val="13"/>
        </w:numPr>
        <w:rPr>
          <w:lang w:val="sk-SK"/>
        </w:rPr>
      </w:pPr>
      <w:r w:rsidRPr="00FE30D4">
        <w:rPr>
          <w:lang w:val="sk-SK"/>
        </w:rPr>
        <w:t>Na príkaz Ukladateľa je Skladovateľ povinný bezprostredne zabezpečovať príjem alebo výdaj Núdzových zásob ropy v príslušných skladoch.</w:t>
      </w:r>
    </w:p>
    <w:p w14:paraId="35D57982" w14:textId="77777777" w:rsidR="009A148D" w:rsidRPr="00FE30D4" w:rsidRDefault="009A148D" w:rsidP="001C0C2B">
      <w:pPr>
        <w:pStyle w:val="HBLevel3"/>
        <w:numPr>
          <w:ilvl w:val="2"/>
          <w:numId w:val="13"/>
        </w:numPr>
        <w:rPr>
          <w:lang w:val="sk-SK"/>
        </w:rPr>
      </w:pPr>
      <w:r w:rsidRPr="00FE30D4">
        <w:rPr>
          <w:lang w:val="sk-SK"/>
        </w:rPr>
        <w:t>Skladovateľ je povinný viesť skladové karty s označením „</w:t>
      </w:r>
      <w:r w:rsidRPr="00FE30D4">
        <w:rPr>
          <w:i/>
          <w:lang w:val="sk-SK"/>
        </w:rPr>
        <w:t>Núdzové zásoby ropy</w:t>
      </w:r>
      <w:r w:rsidRPr="00FE30D4">
        <w:rPr>
          <w:lang w:val="sk-SK"/>
        </w:rPr>
        <w:t>" na ktorých sa vo vzťahu ku každému Skladovaciemu zariadeniu zaznačujú nasledujúce skutočnosti: dodanie do skladu, vyskladnenie, inventarizácia, vrátane dátumu vykonania inventarizácie a</w:t>
      </w:r>
      <w:r>
        <w:rPr>
          <w:lang w:val="sk-SK"/>
        </w:rPr>
        <w:t> </w:t>
      </w:r>
      <w:r w:rsidRPr="00FE30D4">
        <w:rPr>
          <w:lang w:val="sk-SK"/>
        </w:rPr>
        <w:t>podpisu</w:t>
      </w:r>
      <w:r>
        <w:rPr>
          <w:lang w:val="sk-SK"/>
        </w:rPr>
        <w:t xml:space="preserve"> osôb zodpovedných za inventarizáciu Núdzových zásob ropy</w:t>
      </w:r>
      <w:r w:rsidRPr="00FE30D4">
        <w:rPr>
          <w:lang w:val="sk-SK"/>
        </w:rPr>
        <w:t>.</w:t>
      </w:r>
    </w:p>
    <w:p w14:paraId="59A32F2A" w14:textId="77777777" w:rsidR="009A148D" w:rsidRPr="00FE30D4" w:rsidRDefault="009A148D" w:rsidP="001C0C2B">
      <w:pPr>
        <w:pStyle w:val="HBLevel3"/>
        <w:numPr>
          <w:ilvl w:val="2"/>
          <w:numId w:val="13"/>
        </w:numPr>
        <w:rPr>
          <w:lang w:val="sk-SK"/>
        </w:rPr>
      </w:pPr>
      <w:r w:rsidRPr="00FE30D4">
        <w:rPr>
          <w:lang w:val="sk-SK"/>
        </w:rPr>
        <w:t>Skladovateľ je povinný mesačne pripraviť výkaz o stave Núdzových zásob ropy, v ktorom uvedie počiatočnú zásobu Núdzových zásob ropy, pohyb zásob, ako napr. dodanie do skladu, vyskladnenie v príslušnom mesiaci a konečnú zásobu Núdzových zásob ropy. Jeden originál výkazu je Skladovateľ povinný odoslať do 8. dňa nasledujúceho mesiaca Ukladateľovi, i keď nedošlo k zmene tohto výkazu.</w:t>
      </w:r>
    </w:p>
    <w:p w14:paraId="64554E46" w14:textId="77777777" w:rsidR="009A148D" w:rsidRPr="00FE30D4" w:rsidRDefault="009A148D" w:rsidP="001C0C2B">
      <w:pPr>
        <w:pStyle w:val="HBLevel3"/>
        <w:numPr>
          <w:ilvl w:val="2"/>
          <w:numId w:val="13"/>
        </w:numPr>
        <w:rPr>
          <w:lang w:val="sk-SK"/>
        </w:rPr>
      </w:pPr>
      <w:r w:rsidRPr="00FE30D4">
        <w:rPr>
          <w:lang w:val="sk-SK"/>
        </w:rPr>
        <w:t xml:space="preserve">Skladovateľ berie na vedomie, že niektoré </w:t>
      </w:r>
      <w:r>
        <w:rPr>
          <w:lang w:val="sk-SK"/>
        </w:rPr>
        <w:t>informácie vzniknuté na základe tejto Zmluvy, resp. pri jej plnení</w:t>
      </w:r>
      <w:r w:rsidRPr="00FE30D4">
        <w:rPr>
          <w:lang w:val="sk-SK"/>
        </w:rPr>
        <w:t xml:space="preserve"> môžu podliehať režimu utajovaných skutočností</w:t>
      </w:r>
      <w:r>
        <w:rPr>
          <w:lang w:val="sk-SK"/>
        </w:rPr>
        <w:t xml:space="preserve">. V takom prípade </w:t>
      </w:r>
      <w:r w:rsidRPr="00FE30D4">
        <w:rPr>
          <w:lang w:val="sk-SK"/>
        </w:rPr>
        <w:t>sa</w:t>
      </w:r>
      <w:r>
        <w:rPr>
          <w:lang w:val="sk-SK"/>
        </w:rPr>
        <w:t xml:space="preserve"> Skladovateľ</w:t>
      </w:r>
      <w:r w:rsidRPr="00FE30D4">
        <w:rPr>
          <w:lang w:val="sk-SK"/>
        </w:rPr>
        <w:t xml:space="preserve"> zaväzuje </w:t>
      </w:r>
      <w:r>
        <w:rPr>
          <w:lang w:val="sk-SK"/>
        </w:rPr>
        <w:t>vo vzťahu k utajovaným skutočnostiam postupovať podľa</w:t>
      </w:r>
      <w:r w:rsidRPr="00FE30D4">
        <w:rPr>
          <w:lang w:val="sk-SK"/>
        </w:rPr>
        <w:t xml:space="preserve"> príslušn</w:t>
      </w:r>
      <w:r>
        <w:rPr>
          <w:lang w:val="sk-SK"/>
        </w:rPr>
        <w:t>ých</w:t>
      </w:r>
      <w:r w:rsidRPr="00FE30D4">
        <w:rPr>
          <w:lang w:val="sk-SK"/>
        </w:rPr>
        <w:t xml:space="preserve"> všeobecne záväzn</w:t>
      </w:r>
      <w:r>
        <w:rPr>
          <w:lang w:val="sk-SK"/>
        </w:rPr>
        <w:t>ých</w:t>
      </w:r>
      <w:r w:rsidRPr="00FE30D4">
        <w:rPr>
          <w:lang w:val="sk-SK"/>
        </w:rPr>
        <w:t xml:space="preserve"> právn</w:t>
      </w:r>
      <w:r>
        <w:rPr>
          <w:lang w:val="sk-SK"/>
        </w:rPr>
        <w:t>ych</w:t>
      </w:r>
      <w:r w:rsidRPr="00FE30D4">
        <w:rPr>
          <w:lang w:val="sk-SK"/>
        </w:rPr>
        <w:t xml:space="preserve"> predpis</w:t>
      </w:r>
      <w:r>
        <w:rPr>
          <w:lang w:val="sk-SK"/>
        </w:rPr>
        <w:t>ov</w:t>
      </w:r>
      <w:r w:rsidRPr="00FE30D4">
        <w:rPr>
          <w:lang w:val="sk-SK"/>
        </w:rPr>
        <w:t xml:space="preserve"> upravujúc</w:t>
      </w:r>
      <w:r>
        <w:rPr>
          <w:lang w:val="sk-SK"/>
        </w:rPr>
        <w:t>ich</w:t>
      </w:r>
      <w:r w:rsidRPr="00FE30D4">
        <w:rPr>
          <w:lang w:val="sk-SK"/>
        </w:rPr>
        <w:t xml:space="preserve"> </w:t>
      </w:r>
      <w:r>
        <w:rPr>
          <w:lang w:val="sk-SK"/>
        </w:rPr>
        <w:t xml:space="preserve">ochranu </w:t>
      </w:r>
      <w:r w:rsidRPr="00FE30D4">
        <w:rPr>
          <w:lang w:val="sk-SK"/>
        </w:rPr>
        <w:t>utajovan</w:t>
      </w:r>
      <w:r>
        <w:rPr>
          <w:lang w:val="sk-SK"/>
        </w:rPr>
        <w:t>ých</w:t>
      </w:r>
      <w:r w:rsidRPr="00FE30D4">
        <w:rPr>
          <w:lang w:val="sk-SK"/>
        </w:rPr>
        <w:t xml:space="preserve"> skutočnost</w:t>
      </w:r>
      <w:r>
        <w:rPr>
          <w:lang w:val="sk-SK"/>
        </w:rPr>
        <w:t>í, resp. podľa bodu 9.1 tejto Zmluvy</w:t>
      </w:r>
      <w:r w:rsidRPr="00FE30D4">
        <w:rPr>
          <w:lang w:val="sk-SK"/>
        </w:rPr>
        <w:t>.</w:t>
      </w:r>
    </w:p>
    <w:p w14:paraId="37A8C279" w14:textId="77777777" w:rsidR="009A148D" w:rsidRDefault="009A148D" w:rsidP="001C0C2B">
      <w:pPr>
        <w:pStyle w:val="HBLevel3"/>
        <w:numPr>
          <w:ilvl w:val="2"/>
          <w:numId w:val="13"/>
        </w:numPr>
        <w:rPr>
          <w:lang w:val="sk-SK"/>
        </w:rPr>
      </w:pPr>
      <w:r w:rsidRPr="00FE30D4">
        <w:rPr>
          <w:lang w:val="sk-SK"/>
        </w:rPr>
        <w:t xml:space="preserve">Skladovateľ je povinný uchovávať doklady po dobu 10 rokov nasledujúcich po roku, ktorého sa týkajú, v každom prípade však vždy v súlade s príslušnými všeobecne záväznými predpismi na úseku </w:t>
      </w:r>
      <w:r>
        <w:rPr>
          <w:lang w:val="sk-SK"/>
        </w:rPr>
        <w:t>správy registratúrnych záznamov a ich archivácie</w:t>
      </w:r>
      <w:r w:rsidRPr="00FE30D4">
        <w:rPr>
          <w:lang w:val="sk-SK"/>
        </w:rPr>
        <w:t>.</w:t>
      </w:r>
    </w:p>
    <w:p w14:paraId="60397D23" w14:textId="77777777" w:rsidR="009A148D" w:rsidRPr="00061131" w:rsidRDefault="009A148D" w:rsidP="001C0C2B">
      <w:pPr>
        <w:pStyle w:val="HBLevel2"/>
        <w:numPr>
          <w:ilvl w:val="1"/>
          <w:numId w:val="13"/>
        </w:numPr>
        <w:pBdr>
          <w:top w:val="nil"/>
          <w:left w:val="nil"/>
          <w:bottom w:val="nil"/>
          <w:right w:val="nil"/>
          <w:between w:val="nil"/>
        </w:pBdr>
        <w:rPr>
          <w:color w:val="000000"/>
          <w:szCs w:val="18"/>
        </w:rPr>
      </w:pPr>
      <w:r w:rsidRPr="00061131">
        <w:rPr>
          <w:color w:val="000000"/>
          <w:szCs w:val="18"/>
        </w:rPr>
        <w:t xml:space="preserve">Inventarizáciou sa fyzicky overuje, či stav </w:t>
      </w:r>
      <w:r>
        <w:rPr>
          <w:color w:val="000000"/>
          <w:szCs w:val="18"/>
          <w:lang w:val="sk-SK"/>
        </w:rPr>
        <w:t>Núdzových zásob ropy</w:t>
      </w:r>
      <w:r w:rsidRPr="000D4839">
        <w:rPr>
          <w:color w:val="000000"/>
          <w:szCs w:val="18"/>
        </w:rPr>
        <w:t xml:space="preserve"> z hľadiska </w:t>
      </w:r>
      <w:r>
        <w:rPr>
          <w:color w:val="000000"/>
          <w:szCs w:val="18"/>
          <w:lang w:val="sk-SK"/>
        </w:rPr>
        <w:t>ich</w:t>
      </w:r>
      <w:r w:rsidRPr="00061131">
        <w:rPr>
          <w:color w:val="000000"/>
          <w:szCs w:val="18"/>
        </w:rPr>
        <w:t xml:space="preserve"> množstva, účelu použitia a zmluvne dohodnutých podmienok so Skladovateľom zodpovedá stavu v účtovníctve </w:t>
      </w:r>
      <w:r>
        <w:rPr>
          <w:color w:val="000000"/>
          <w:szCs w:val="18"/>
          <w:lang w:val="sk-SK"/>
        </w:rPr>
        <w:t>Ukladateľa</w:t>
      </w:r>
      <w:r w:rsidRPr="00061131">
        <w:rPr>
          <w:color w:val="000000"/>
          <w:szCs w:val="18"/>
        </w:rPr>
        <w:t>.</w:t>
      </w:r>
    </w:p>
    <w:p w14:paraId="1882981C" w14:textId="77777777" w:rsidR="009A148D" w:rsidRDefault="009A148D" w:rsidP="001C0C2B">
      <w:pPr>
        <w:pStyle w:val="HBLevel2"/>
        <w:numPr>
          <w:ilvl w:val="1"/>
          <w:numId w:val="13"/>
        </w:numPr>
        <w:rPr>
          <w:color w:val="000000"/>
          <w:szCs w:val="18"/>
        </w:rPr>
      </w:pPr>
      <w:r>
        <w:rPr>
          <w:color w:val="000000"/>
          <w:szCs w:val="18"/>
        </w:rPr>
        <w:t xml:space="preserve">Riadnu inventarizáciu </w:t>
      </w:r>
      <w:r>
        <w:rPr>
          <w:color w:val="000000"/>
          <w:szCs w:val="18"/>
          <w:lang w:val="sk-SK"/>
        </w:rPr>
        <w:t>Núdzových zásob ropy</w:t>
      </w:r>
      <w:r>
        <w:rPr>
          <w:color w:val="000000"/>
          <w:szCs w:val="18"/>
        </w:rPr>
        <w:t xml:space="preserve"> vykonáva inventarizačná komisia menovaná štatutárnym orgánom Skladovateľa za účasti zástupcu Agentúry ku dňu zostavenia riadnej účtovnej závierky. Inventarizačná komisia vykonáva inventarizáciu </w:t>
      </w:r>
      <w:r>
        <w:rPr>
          <w:color w:val="000000"/>
          <w:szCs w:val="18"/>
          <w:lang w:val="sk-SK"/>
        </w:rPr>
        <w:t>Núdzových zásob ropy</w:t>
      </w:r>
      <w:r>
        <w:rPr>
          <w:color w:val="000000"/>
          <w:szCs w:val="18"/>
        </w:rPr>
        <w:t xml:space="preserve"> v súlade s príslušnými všeobecne záväznými právnymi predpismi. Z vykonanej inventarizácie spracuje inventarizačná komisia inventúrne súpisy, rekapituláciu inventúrnych súpisov a inventarizačný zápis, ktoré predkladá </w:t>
      </w:r>
      <w:r>
        <w:rPr>
          <w:color w:val="000000"/>
          <w:szCs w:val="18"/>
          <w:lang w:val="sk-SK"/>
        </w:rPr>
        <w:t>Ukladateľovi</w:t>
      </w:r>
      <w:r>
        <w:rPr>
          <w:color w:val="000000"/>
          <w:szCs w:val="18"/>
        </w:rPr>
        <w:t>.</w:t>
      </w:r>
    </w:p>
    <w:p w14:paraId="65122F54" w14:textId="77777777" w:rsidR="009A148D" w:rsidRDefault="009A148D" w:rsidP="001C0C2B">
      <w:pPr>
        <w:pStyle w:val="HBLevel2"/>
        <w:numPr>
          <w:ilvl w:val="1"/>
          <w:numId w:val="13"/>
        </w:numPr>
        <w:rPr>
          <w:color w:val="000000"/>
          <w:szCs w:val="18"/>
        </w:rPr>
      </w:pPr>
      <w:r>
        <w:rPr>
          <w:color w:val="000000"/>
          <w:szCs w:val="18"/>
        </w:rPr>
        <w:t xml:space="preserve">Mimoriadna inventarizácia </w:t>
      </w:r>
      <w:r>
        <w:rPr>
          <w:color w:val="000000"/>
          <w:szCs w:val="18"/>
          <w:lang w:val="sk-SK"/>
        </w:rPr>
        <w:t>Núdzových zásob ropy</w:t>
      </w:r>
      <w:r>
        <w:rPr>
          <w:color w:val="000000"/>
          <w:szCs w:val="18"/>
        </w:rPr>
        <w:t xml:space="preserve"> sa vykonáva: </w:t>
      </w:r>
    </w:p>
    <w:p w14:paraId="05AE9C76" w14:textId="77777777" w:rsidR="009A148D" w:rsidRDefault="009A148D" w:rsidP="009A148D">
      <w:pPr>
        <w:numPr>
          <w:ilvl w:val="1"/>
          <w:numId w:val="39"/>
        </w:numPr>
        <w:pBdr>
          <w:top w:val="nil"/>
          <w:left w:val="nil"/>
          <w:bottom w:val="nil"/>
          <w:right w:val="nil"/>
          <w:between w:val="nil"/>
        </w:pBdr>
        <w:spacing w:after="140" w:line="290" w:lineRule="auto"/>
        <w:jc w:val="both"/>
        <w:rPr>
          <w:color w:val="000000"/>
          <w:szCs w:val="18"/>
        </w:rPr>
      </w:pPr>
      <w:r>
        <w:rPr>
          <w:color w:val="000000"/>
          <w:szCs w:val="18"/>
        </w:rPr>
        <w:t xml:space="preserve">ku dňu mimoriadnej účtovnej závierky na základe porovnania fyzického a účtovného stavu v inom ako obvyklom termíne (napr. vstup do likvidácie, vznik novej účtovnej jednotky, pri živelnej pohrome, výmene osoby zodpovednej za sklad Núdzových zásob ropy, pri podozrení z nesprávnej manipulácie s Núdzovými zásobami ropy a pod.); </w:t>
      </w:r>
    </w:p>
    <w:p w14:paraId="16B50069" w14:textId="77777777" w:rsidR="009A148D" w:rsidRDefault="009A148D" w:rsidP="009A148D">
      <w:pPr>
        <w:numPr>
          <w:ilvl w:val="1"/>
          <w:numId w:val="39"/>
        </w:numPr>
        <w:pBdr>
          <w:top w:val="nil"/>
          <w:left w:val="nil"/>
          <w:bottom w:val="nil"/>
          <w:right w:val="nil"/>
          <w:between w:val="nil"/>
        </w:pBdr>
        <w:spacing w:after="140" w:line="290" w:lineRule="auto"/>
        <w:jc w:val="both"/>
        <w:rPr>
          <w:color w:val="000000"/>
          <w:szCs w:val="18"/>
        </w:rPr>
      </w:pPr>
      <w:r>
        <w:rPr>
          <w:color w:val="000000"/>
          <w:szCs w:val="18"/>
        </w:rPr>
        <w:t>okamžite, t. j. pri krádežiach v skladoch, ktoré Skladovateľ oznámi Ukladateľovi a doloží príslušnú dokumentáciu od vyšetrujúceho policajného útvaru;</w:t>
      </w:r>
    </w:p>
    <w:p w14:paraId="38DD6FB2" w14:textId="77777777" w:rsidR="009A148D" w:rsidRDefault="009A148D" w:rsidP="009A148D">
      <w:pPr>
        <w:numPr>
          <w:ilvl w:val="1"/>
          <w:numId w:val="39"/>
        </w:numPr>
        <w:pBdr>
          <w:top w:val="nil"/>
          <w:left w:val="nil"/>
          <w:bottom w:val="nil"/>
          <w:right w:val="nil"/>
          <w:between w:val="nil"/>
        </w:pBdr>
        <w:spacing w:after="140" w:line="290" w:lineRule="auto"/>
        <w:jc w:val="both"/>
        <w:rPr>
          <w:color w:val="000000"/>
          <w:szCs w:val="18"/>
        </w:rPr>
      </w:pPr>
      <w:r>
        <w:rPr>
          <w:color w:val="000000"/>
          <w:szCs w:val="18"/>
        </w:rPr>
        <w:t>n</w:t>
      </w:r>
      <w:r w:rsidRPr="00F92E3E">
        <w:rPr>
          <w:color w:val="000000"/>
          <w:szCs w:val="18"/>
        </w:rPr>
        <w:t xml:space="preserve">a základe písomnej žiadosti </w:t>
      </w:r>
      <w:r>
        <w:rPr>
          <w:color w:val="000000"/>
          <w:szCs w:val="18"/>
        </w:rPr>
        <w:t>Ukladateľa do 5 pracovných dní odo dňa jej doručenia.</w:t>
      </w:r>
    </w:p>
    <w:p w14:paraId="2212D84E" w14:textId="77777777" w:rsidR="009A148D" w:rsidRPr="00061131" w:rsidRDefault="009A148D" w:rsidP="001C0C2B">
      <w:pPr>
        <w:pStyle w:val="HBLevel2"/>
        <w:numPr>
          <w:ilvl w:val="1"/>
          <w:numId w:val="13"/>
        </w:numPr>
        <w:rPr>
          <w:lang w:val="sk-SK"/>
        </w:rPr>
      </w:pPr>
      <w:r>
        <w:rPr>
          <w:color w:val="000000"/>
          <w:szCs w:val="18"/>
        </w:rPr>
        <w:t xml:space="preserve">Inventarizačnú komisiu na vykonanie mimoriadnej inventarizácie menuje štatutárny orgán Skladovateľa, ak nie je ďalej stanovené inak; v tom prípade je komisia vždy doplnená o zástupcu </w:t>
      </w:r>
      <w:r>
        <w:rPr>
          <w:color w:val="000000"/>
          <w:szCs w:val="18"/>
          <w:lang w:val="sk-SK"/>
        </w:rPr>
        <w:t>Ukladateľa</w:t>
      </w:r>
      <w:r>
        <w:rPr>
          <w:color w:val="000000"/>
          <w:szCs w:val="18"/>
        </w:rPr>
        <w:t xml:space="preserve">. Pri vykonaní mimoriadnej inventarizácie si </w:t>
      </w:r>
      <w:r>
        <w:rPr>
          <w:color w:val="000000"/>
          <w:szCs w:val="18"/>
          <w:lang w:val="sk-SK"/>
        </w:rPr>
        <w:t>Ukladateľ</w:t>
      </w:r>
      <w:r>
        <w:rPr>
          <w:color w:val="000000"/>
          <w:szCs w:val="18"/>
        </w:rPr>
        <w:t xml:space="preserve"> vyhradzuje právo vymenovať inventarizačnú komisiu sama, o čom vopred písomne upovedomí Skladovateľa; v takom prípade bude komisia doplnená o zástupcu Skladovateľa. Z vykonanej mimoriadnej inventarizácie spracuje komisia inventúrne súpisy, ich rekapituláciu a inventarizačný zápis, ktoré predloží </w:t>
      </w:r>
      <w:r>
        <w:rPr>
          <w:color w:val="000000"/>
          <w:szCs w:val="18"/>
          <w:lang w:val="sk-SK"/>
        </w:rPr>
        <w:t>Ukladateľovi</w:t>
      </w:r>
      <w:r>
        <w:rPr>
          <w:color w:val="000000"/>
          <w:szCs w:val="18"/>
        </w:rPr>
        <w:t>.</w:t>
      </w:r>
    </w:p>
    <w:p w14:paraId="4800FD9B" w14:textId="77777777" w:rsidR="009A148D" w:rsidRDefault="009A148D" w:rsidP="001C0C2B">
      <w:pPr>
        <w:pStyle w:val="HBLevel2"/>
        <w:numPr>
          <w:ilvl w:val="1"/>
          <w:numId w:val="13"/>
        </w:numPr>
        <w:rPr>
          <w:lang w:val="sk-SK"/>
        </w:rPr>
      </w:pPr>
      <w:r>
        <w:rPr>
          <w:color w:val="000000"/>
          <w:szCs w:val="18"/>
          <w:lang w:val="sk-SK"/>
        </w:rPr>
        <w:t xml:space="preserve">Ustanovenia bodov 8.2 až 8.5 vyššie sa nevzťahujú na priebežnú inventarizáciu, ktorú Skladovateľ vykonáva v zmysle bodu 3.4 tejto Zmluvy. </w:t>
      </w:r>
    </w:p>
    <w:p w14:paraId="690DF1E8" w14:textId="77777777" w:rsidR="009A148D" w:rsidRPr="00FE30D4" w:rsidRDefault="009A148D" w:rsidP="001C0C2B">
      <w:pPr>
        <w:pStyle w:val="HBLevel1"/>
        <w:numPr>
          <w:ilvl w:val="0"/>
          <w:numId w:val="13"/>
        </w:numPr>
        <w:rPr>
          <w:lang w:val="sk-SK"/>
        </w:rPr>
      </w:pPr>
      <w:r w:rsidRPr="00FE30D4">
        <w:rPr>
          <w:lang w:val="sk-SK"/>
        </w:rPr>
        <w:t>Mlčanlivosť</w:t>
      </w:r>
      <w:r>
        <w:rPr>
          <w:lang w:val="sk-SK"/>
        </w:rPr>
        <w:t xml:space="preserve"> a spracúvanie osobných údajov</w:t>
      </w:r>
    </w:p>
    <w:p w14:paraId="57063FE0" w14:textId="77777777" w:rsidR="009A148D" w:rsidRPr="00FE30D4" w:rsidRDefault="009A148D" w:rsidP="001C0C2B">
      <w:pPr>
        <w:pStyle w:val="HBLevel2"/>
        <w:numPr>
          <w:ilvl w:val="1"/>
          <w:numId w:val="13"/>
        </w:numPr>
        <w:rPr>
          <w:lang w:val="sk-SK"/>
        </w:rPr>
      </w:pPr>
      <w:r w:rsidRPr="00FE30D4">
        <w:rPr>
          <w:lang w:val="sk-SK"/>
        </w:rPr>
        <w:t>Skladovateľ je povinný dodržiavať mlčanlivosť o</w:t>
      </w:r>
      <w:r>
        <w:rPr>
          <w:lang w:val="sk-SK"/>
        </w:rPr>
        <w:t> Dôverných informáciách v zmysle tohto článku Zmluvy.</w:t>
      </w:r>
      <w:r w:rsidRPr="00FE30D4">
        <w:rPr>
          <w:lang w:val="sk-SK"/>
        </w:rPr>
        <w:t xml:space="preserve"> </w:t>
      </w:r>
      <w:r>
        <w:rPr>
          <w:lang w:val="sk-SK"/>
        </w:rPr>
        <w:t xml:space="preserve">V prípade, že Skladovateľa v súvislosti s plnením tejto Zmluvy požiada určitý štátny orgán </w:t>
      </w:r>
      <w:r>
        <w:t>o vytvorenie utajovanej skutočnosti alebo ak bude potrebné postúpiť</w:t>
      </w:r>
      <w:r>
        <w:rPr>
          <w:lang w:val="sk-SK"/>
        </w:rPr>
        <w:t xml:space="preserve"> Skladovateľovi</w:t>
      </w:r>
      <w:r>
        <w:t xml:space="preserve"> utajovanú skutočnosť</w:t>
      </w:r>
      <w:r>
        <w:rPr>
          <w:lang w:val="sk-SK"/>
        </w:rPr>
        <w:t>, je Skladovateľ povinný</w:t>
      </w:r>
      <w:r w:rsidRPr="008C2AFE">
        <w:t xml:space="preserve"> </w:t>
      </w:r>
      <w:r w:rsidRPr="00FE30D4">
        <w:rPr>
          <w:lang w:val="sk-SK"/>
        </w:rPr>
        <w:t xml:space="preserve">postupovať v zmysle zákona č. 215/2004 Z. z. o ochrane utajovaných skutočností a o zmene a doplnení niektorých zákonov v znení neskorších predpisov. </w:t>
      </w:r>
      <w:r>
        <w:rPr>
          <w:lang w:val="sk-SK"/>
        </w:rPr>
        <w:t xml:space="preserve">Ak Skladovateľovi v zmysle predchádzajúcej vety vznikne povinnosť na zabezpečenie bezpečnostnej previerky a Skladovateľ nepodá žiadosť o vydanie potvrdenia o priemyselnej bezpečnosti v primeranej lehote alebo bude jeho žiadosť príslušným orgánom právoplatne zamietnutá a v dôsledku toho Skladovateľ nebude spôsobilý zabezpečovať Skladovanie Núdzových zásob ropy podľa tejto Zmluvy, je Ukladateľ oprávnený od tejto Zmluvy odstúpiť. Skladovateľ je zároveň povinný udržiavať potvrdenie o priemyselnej bezpečnosti vydané podľa predchádzajúcej vety počas celej doby Skladovania v platnosti pokiaľ trvajú okolnosti, ktoré odôvodňujú povinnosť Skladovateľa disponovať bezpečnostnou previerkou, pričom v prípade ak potvrdenie o priemyselnej bezpečnosti Skladovateľa stratí platnosť a tým aj zanikne spôsobilosť Skladovateľa zabezpečovať Skladovanie Núdzových zásob ropy, je Ukladateľ oprávnený od tejto Zmluvy odstúpiť.   </w:t>
      </w:r>
    </w:p>
    <w:p w14:paraId="25CD521D" w14:textId="77777777" w:rsidR="009A148D" w:rsidRPr="00CB1BF9" w:rsidRDefault="009A148D" w:rsidP="001C0C2B">
      <w:pPr>
        <w:pStyle w:val="HBLevel2"/>
        <w:numPr>
          <w:ilvl w:val="1"/>
          <w:numId w:val="13"/>
        </w:numPr>
        <w:rPr>
          <w:lang w:val="sk-SK"/>
        </w:rPr>
      </w:pPr>
      <w:r w:rsidRPr="008C657C">
        <w:rPr>
          <w:rFonts w:cs="Arial"/>
          <w:szCs w:val="18"/>
        </w:rPr>
        <w:t>Dôverné informácie</w:t>
      </w:r>
      <w:r w:rsidRPr="000D6A17">
        <w:rPr>
          <w:rFonts w:cs="Arial"/>
          <w:szCs w:val="18"/>
        </w:rPr>
        <w:t xml:space="preserve"> poskytnuté, odovzdané, oznámené, sprístupnené a/alebo akýmkoľvek iným spôsobom získané jednou Zmluvnou stranou od druhej Zmluvnej strany na základe a/</w:t>
      </w:r>
      <w:r>
        <w:rPr>
          <w:rFonts w:cs="Arial"/>
          <w:szCs w:val="18"/>
        </w:rPr>
        <w:t>alebo v akejkoľvek súvislosti s plnením tejto Zmluvy</w:t>
      </w:r>
      <w:r w:rsidRPr="000D6A17">
        <w:rPr>
          <w:rFonts w:cs="Arial"/>
          <w:szCs w:val="18"/>
        </w:rPr>
        <w:t xml:space="preserve"> môžu byť použité výhradne na účely plnenia predmetu Zmluvy. Zmluvné strany sa zaväzujú Dôverné informácie</w:t>
      </w:r>
      <w:r>
        <w:rPr>
          <w:rFonts w:cs="Arial"/>
          <w:szCs w:val="18"/>
        </w:rPr>
        <w:t>,</w:t>
      </w:r>
      <w:r w:rsidRPr="000D6A17">
        <w:rPr>
          <w:rFonts w:cs="Arial"/>
          <w:szCs w:val="18"/>
        </w:rPr>
        <w:t xml:space="preserve"> ako aj všetky informácie poskytnuté, odovzdané, oznámené, sprístupnené a/alebo akýmkoľvek iným spôsobom získané </w:t>
      </w:r>
      <w:r w:rsidRPr="009D7D6F">
        <w:rPr>
          <w:color w:val="000000"/>
          <w:szCs w:val="18"/>
        </w:rPr>
        <w:t>Zmluvnými stranami na základe tejto Zmluvy a/alebo v akejkoľvek súvislosti so Zmluvou udržiavať v prísnej tajnosti, zachovávať o nich mlčanlivosť a chrániť ich pred zneužitím, poškodením, zničením, znehodnotením, stratou a odcudzením, a to i po ukončení platnosti a účinnosti tejto Zmluvy.</w:t>
      </w:r>
    </w:p>
    <w:p w14:paraId="50D3DEED" w14:textId="77777777" w:rsidR="009A148D" w:rsidRPr="00CB1BF9" w:rsidRDefault="009A148D" w:rsidP="001C0C2B">
      <w:pPr>
        <w:pStyle w:val="HBLevel2"/>
        <w:numPr>
          <w:ilvl w:val="1"/>
          <w:numId w:val="13"/>
        </w:numPr>
        <w:rPr>
          <w:lang w:val="sk-SK"/>
        </w:rPr>
      </w:pPr>
      <w:r w:rsidRPr="009D7D6F">
        <w:rPr>
          <w:color w:val="000000"/>
          <w:szCs w:val="18"/>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tejto Zmluvy, s výnimkou prípadu ich poskytnutia / odovzdania / oznámenia/ sprístupnenia odborným poradcom Zmluvnej strany (vrátane právnych, účtovných, daňových a iných poradcov, alebo audítorov), ktorí sú buď viazaní všeobecnou profesionálnou povinnosťou mlčanlivosti stanovenou alebo uloženou zákonom</w:t>
      </w:r>
      <w:r>
        <w:rPr>
          <w:color w:val="000000"/>
          <w:szCs w:val="18"/>
        </w:rPr>
        <w:t>,</w:t>
      </w:r>
      <w:r w:rsidRPr="009D7D6F">
        <w:rPr>
          <w:color w:val="000000"/>
          <w:szCs w:val="18"/>
        </w:rPr>
        <w:t xml:space="preserve"> alebo sú povinní zachovávať mlčanlivosť na základe písomnej dohody so Zmluvnou stranou.</w:t>
      </w:r>
    </w:p>
    <w:p w14:paraId="6B1C135F" w14:textId="77777777" w:rsidR="009A148D" w:rsidRPr="00CB1BF9" w:rsidRDefault="009A148D" w:rsidP="001C0C2B">
      <w:pPr>
        <w:pStyle w:val="HBLevel2"/>
        <w:numPr>
          <w:ilvl w:val="1"/>
          <w:numId w:val="13"/>
        </w:numPr>
        <w:rPr>
          <w:lang w:val="sk-SK"/>
        </w:rPr>
      </w:pPr>
      <w:r w:rsidRPr="009D7D6F">
        <w:rPr>
          <w:color w:val="000000"/>
          <w:szCs w:val="18"/>
        </w:rPr>
        <w:t>Povinnosť Zmluvných strán zachovávať mlčanlivosť o Dôverných informáciách sa n</w:t>
      </w:r>
      <w:r>
        <w:rPr>
          <w:color w:val="000000"/>
          <w:szCs w:val="18"/>
        </w:rPr>
        <w:t>evzťahuje na informácie, ktoré:</w:t>
      </w:r>
    </w:p>
    <w:p w14:paraId="2F200538" w14:textId="77777777" w:rsidR="009A148D" w:rsidRPr="00CB1BF9" w:rsidRDefault="009A148D" w:rsidP="009A148D">
      <w:pPr>
        <w:pStyle w:val="HBLevel2"/>
        <w:numPr>
          <w:ilvl w:val="0"/>
          <w:numId w:val="35"/>
        </w:numPr>
        <w:pBdr>
          <w:top w:val="nil"/>
          <w:left w:val="nil"/>
          <w:bottom w:val="nil"/>
          <w:right w:val="nil"/>
          <w:between w:val="nil"/>
        </w:pBdr>
        <w:rPr>
          <w:color w:val="000000"/>
          <w:szCs w:val="18"/>
        </w:rPr>
      </w:pPr>
      <w:r w:rsidRPr="00CB1BF9">
        <w:rPr>
          <w:color w:val="000000"/>
          <w:szCs w:val="18"/>
        </w:rPr>
        <w:t>boli zverejnené už pred podpisom tejto Zmluvy, čo musí byť preukázateľné na základe poskytnutých podkladov, ktoré túto skutočnosť dokazujú;</w:t>
      </w:r>
    </w:p>
    <w:p w14:paraId="7A7509C9" w14:textId="77777777" w:rsidR="009A148D" w:rsidRPr="00CB1BF9" w:rsidRDefault="009A148D" w:rsidP="009A148D">
      <w:pPr>
        <w:pStyle w:val="HBLevel2"/>
        <w:numPr>
          <w:ilvl w:val="0"/>
          <w:numId w:val="35"/>
        </w:numPr>
        <w:rPr>
          <w:lang w:val="sk-SK"/>
        </w:rPr>
      </w:pPr>
      <w:r w:rsidRPr="009D7D6F">
        <w:rPr>
          <w:color w:val="000000"/>
          <w:szCs w:val="18"/>
        </w:rPr>
        <w:t>majú byť sprístupnené na základe povinnosti stanovenej zákonom, rozhodnutím súdu, prokuratúry alebo iného oprávneného orgánu verejnej moci, pričom v tomto prípade Zmluvná strana, ktorá je povinná informácie sprístupniť o tom bezodkladne informuje druhú Zmluvnú stranu.</w:t>
      </w:r>
    </w:p>
    <w:p w14:paraId="7705590E" w14:textId="77777777" w:rsidR="009A148D" w:rsidRPr="00CB1BF9" w:rsidRDefault="009A148D" w:rsidP="001C0C2B">
      <w:pPr>
        <w:pStyle w:val="HBLevel2"/>
        <w:numPr>
          <w:ilvl w:val="1"/>
          <w:numId w:val="13"/>
        </w:numPr>
        <w:rPr>
          <w:color w:val="000000"/>
          <w:szCs w:val="18"/>
          <w:lang w:val="sk-SK"/>
        </w:rPr>
      </w:pPr>
      <w:r w:rsidRPr="00CB1BF9">
        <w:rPr>
          <w:color w:val="000000"/>
          <w:szCs w:val="18"/>
        </w:rPr>
        <w:t>Zmluvné strany sú povinné zabezpečiť riadne a včasné utajenie Dôverných informácií a zachovávanie povinnosti mlčanlivosti o Dôverných informáciách podľa všeobecne platných, zaužívaných a zachovávaných pravidiel, zásad a zvyklostí pre utajovanie a zachovávanie povinnosti mlčanlivosti o takýchto informáciách.</w:t>
      </w:r>
    </w:p>
    <w:p w14:paraId="233663CD" w14:textId="77777777" w:rsidR="009A148D" w:rsidRPr="00CB1BF9" w:rsidRDefault="009A148D" w:rsidP="001C0C2B">
      <w:pPr>
        <w:pStyle w:val="HBLevel2"/>
        <w:numPr>
          <w:ilvl w:val="1"/>
          <w:numId w:val="13"/>
        </w:numPr>
        <w:rPr>
          <w:lang w:val="sk-SK"/>
        </w:rPr>
      </w:pPr>
      <w:r w:rsidRPr="009D7D6F">
        <w:rPr>
          <w:color w:val="000000"/>
          <w:szCs w:val="18"/>
        </w:rPr>
        <w:t>Zmluvné strany sú povinné zabezpečiť riadne a včasné utajenie Dôverných informácií a</w:t>
      </w:r>
      <w:r>
        <w:rPr>
          <w:color w:val="000000"/>
          <w:szCs w:val="18"/>
        </w:rPr>
        <w:t> </w:t>
      </w:r>
      <w:r w:rsidRPr="009D7D6F">
        <w:rPr>
          <w:color w:val="000000"/>
          <w:szCs w:val="18"/>
        </w:rPr>
        <w:t>zachovávanie povinnosti mlčanlivosti o Dôverných informáciách aj u svojich zamestnancov, štatutárnych orgánov, členov štatutárnych orgánov, dozorných orgánov, členov dozorných orgán</w:t>
      </w:r>
      <w:r>
        <w:rPr>
          <w:color w:val="000000"/>
          <w:szCs w:val="18"/>
        </w:rPr>
        <w:t>ov, zástupcov, splnomocnencov, S</w:t>
      </w:r>
      <w:r w:rsidRPr="009D7D6F">
        <w:rPr>
          <w:color w:val="000000"/>
          <w:szCs w:val="18"/>
        </w:rPr>
        <w:t>ubdodávateľov</w:t>
      </w:r>
      <w:r>
        <w:rPr>
          <w:color w:val="000000"/>
          <w:szCs w:val="18"/>
        </w:rPr>
        <w:t>,</w:t>
      </w:r>
      <w:r w:rsidRPr="009D7D6F">
        <w:rPr>
          <w:color w:val="000000"/>
          <w:szCs w:val="18"/>
        </w:rPr>
        <w:t xml:space="preserve"> ako i</w:t>
      </w:r>
      <w:r>
        <w:rPr>
          <w:color w:val="000000"/>
          <w:szCs w:val="18"/>
        </w:rPr>
        <w:t xml:space="preserve"> u </w:t>
      </w:r>
      <w:r w:rsidRPr="009D7D6F">
        <w:rPr>
          <w:color w:val="000000"/>
          <w:szCs w:val="18"/>
        </w:rPr>
        <w:t>iných spolupracujúcich tretích osôb, pokiaľ im takéto Dôverné informácie boli poskytnuté, odovzdané, oznámené a/alebo sprístupnené v súlade s touto Zmluvou.</w:t>
      </w:r>
    </w:p>
    <w:p w14:paraId="789F70BB" w14:textId="448500D1" w:rsidR="009A148D" w:rsidRPr="00FE30D4" w:rsidRDefault="009A148D" w:rsidP="001C0C2B">
      <w:pPr>
        <w:pStyle w:val="HBLevel2"/>
        <w:numPr>
          <w:ilvl w:val="1"/>
          <w:numId w:val="13"/>
        </w:numPr>
        <w:rPr>
          <w:lang w:val="sk-SK"/>
        </w:rPr>
      </w:pPr>
      <w:r w:rsidRPr="009D7D6F">
        <w:rPr>
          <w:color w:val="000000"/>
          <w:szCs w:val="18"/>
        </w:rPr>
        <w:t xml:space="preserve">Zmluvné strany berú na vedomie, že na účely uzatvorenia, existencie a plnenia tejto Zmluvy spracúvajú osobné údaje dotknutých osôb, ktoré vystupujú v rámci zmluvného vzťahu založeného medzi Zmluvnými stranami touto Zmluvou. V zmysle Legislatívy GDPR sú </w:t>
      </w:r>
      <w:r>
        <w:rPr>
          <w:color w:val="000000"/>
          <w:szCs w:val="18"/>
          <w:lang w:val="sk-SK"/>
        </w:rPr>
        <w:t>Ukladateľ</w:t>
      </w:r>
      <w:r w:rsidRPr="009D7D6F">
        <w:rPr>
          <w:color w:val="000000"/>
          <w:szCs w:val="18"/>
        </w:rPr>
        <w:t xml:space="preserve"> a </w:t>
      </w:r>
      <w:r>
        <w:rPr>
          <w:color w:val="000000"/>
          <w:szCs w:val="18"/>
        </w:rPr>
        <w:t>Skladovateľ</w:t>
      </w:r>
      <w:r w:rsidRPr="009D7D6F">
        <w:rPr>
          <w:color w:val="000000"/>
          <w:szCs w:val="18"/>
        </w:rPr>
        <w:t xml:space="preserve"> samostatnými prevádzkovateľmi. Zmluvné strany sa v súvislosti so spracúvaním osobných údajov zaväzujú dodržiavať všetky povinnosti vyplývajúce </w:t>
      </w:r>
      <w:r>
        <w:rPr>
          <w:color w:val="000000"/>
          <w:szCs w:val="18"/>
          <w:lang w:val="sk-SK"/>
        </w:rPr>
        <w:t xml:space="preserve">          </w:t>
      </w:r>
      <w:r w:rsidR="00F17652">
        <w:rPr>
          <w:color w:val="000000"/>
          <w:szCs w:val="18"/>
        </w:rPr>
        <w:t>z</w:t>
      </w:r>
      <w:r w:rsidR="00F17652">
        <w:rPr>
          <w:color w:val="000000"/>
          <w:szCs w:val="18"/>
          <w:lang w:val="sk-SK"/>
        </w:rPr>
        <w:t> </w:t>
      </w:r>
      <w:r w:rsidRPr="009D7D6F">
        <w:rPr>
          <w:color w:val="000000"/>
          <w:szCs w:val="18"/>
        </w:rPr>
        <w:t xml:space="preserve">Legislatívy GDPR, osobitne dodržiavať povinnosť zachovávania mlčanlivosti </w:t>
      </w:r>
      <w:r>
        <w:rPr>
          <w:color w:val="000000"/>
          <w:szCs w:val="18"/>
          <w:lang w:val="sk-SK"/>
        </w:rPr>
        <w:t xml:space="preserve">                      </w:t>
      </w:r>
      <w:r w:rsidR="00F17652">
        <w:rPr>
          <w:color w:val="000000"/>
          <w:szCs w:val="18"/>
        </w:rPr>
        <w:t>o</w:t>
      </w:r>
      <w:r w:rsidR="00F17652">
        <w:rPr>
          <w:color w:val="000000"/>
          <w:szCs w:val="18"/>
          <w:lang w:val="sk-SK"/>
        </w:rPr>
        <w:t> </w:t>
      </w:r>
      <w:bookmarkStart w:id="26" w:name="_GoBack"/>
      <w:bookmarkEnd w:id="26"/>
      <w:r w:rsidRPr="009D7D6F">
        <w:rPr>
          <w:color w:val="000000"/>
          <w:szCs w:val="18"/>
        </w:rPr>
        <w:t>spracúvaných osobných údajoch a</w:t>
      </w:r>
      <w:r>
        <w:rPr>
          <w:color w:val="000000"/>
          <w:szCs w:val="18"/>
        </w:rPr>
        <w:t> </w:t>
      </w:r>
      <w:r w:rsidRPr="009D7D6F">
        <w:rPr>
          <w:color w:val="000000"/>
          <w:szCs w:val="18"/>
        </w:rPr>
        <w:t>zásadu minimalizácie ich spracúvania. Zmluvné strany sa zaväzujú oznamovať si navzájom zmeny všetkých poskytnutých osobných údajov tak, aby spracúvali vždy len správne a</w:t>
      </w:r>
      <w:r>
        <w:rPr>
          <w:color w:val="000000"/>
          <w:szCs w:val="18"/>
        </w:rPr>
        <w:t> </w:t>
      </w:r>
      <w:r w:rsidRPr="009D7D6F">
        <w:rPr>
          <w:color w:val="000000"/>
          <w:szCs w:val="18"/>
        </w:rPr>
        <w:t>aktuálne osobné údaje.</w:t>
      </w:r>
    </w:p>
    <w:p w14:paraId="17B4BE28" w14:textId="77777777" w:rsidR="009A148D" w:rsidRPr="00FE30D4" w:rsidRDefault="009A148D" w:rsidP="001C0C2B">
      <w:pPr>
        <w:pStyle w:val="HBLevel1"/>
        <w:numPr>
          <w:ilvl w:val="0"/>
          <w:numId w:val="13"/>
        </w:numPr>
        <w:rPr>
          <w:lang w:val="sk-SK"/>
        </w:rPr>
      </w:pPr>
      <w:r w:rsidRPr="00FE30D4">
        <w:rPr>
          <w:lang w:val="sk-SK"/>
        </w:rPr>
        <w:t>Zodpovednosť za škodu</w:t>
      </w:r>
    </w:p>
    <w:p w14:paraId="0BEFC0B4" w14:textId="77777777" w:rsidR="009A148D" w:rsidRPr="00FE30D4" w:rsidRDefault="009A148D" w:rsidP="001C0C2B">
      <w:pPr>
        <w:pStyle w:val="HBLevel2"/>
        <w:numPr>
          <w:ilvl w:val="1"/>
          <w:numId w:val="13"/>
        </w:numPr>
        <w:rPr>
          <w:lang w:val="sk-SK"/>
        </w:rPr>
      </w:pPr>
      <w:r w:rsidRPr="00FE30D4">
        <w:rPr>
          <w:lang w:val="sk-SK"/>
        </w:rPr>
        <w:t>Každá Zmluvná strana zodpovedá druhej Zmluvnej strane za akúkoľvek škodu spôsobenú porušením akejkoľvek jej povinnosti vyplývajúcej zo Zmluvy v rozsahu stanovenom v tejto Zmluve a v príslušných Záväzných predpisoch.</w:t>
      </w:r>
    </w:p>
    <w:p w14:paraId="07C06766" w14:textId="77777777" w:rsidR="009A148D" w:rsidRPr="00FE30D4" w:rsidRDefault="009A148D" w:rsidP="001C0C2B">
      <w:pPr>
        <w:pStyle w:val="HBLevel2"/>
        <w:numPr>
          <w:ilvl w:val="1"/>
          <w:numId w:val="13"/>
        </w:numPr>
        <w:rPr>
          <w:lang w:val="sk-SK"/>
        </w:rPr>
      </w:pPr>
      <w:r w:rsidRPr="00FE30D4">
        <w:rPr>
          <w:lang w:val="sk-SK"/>
        </w:rPr>
        <w:t>Zodpovednosť na skladovaných Núdzových zásobách ropy:</w:t>
      </w:r>
    </w:p>
    <w:p w14:paraId="7B4B7BC2" w14:textId="77777777" w:rsidR="009A148D" w:rsidRPr="00FE30D4" w:rsidRDefault="009A148D" w:rsidP="001C0C2B">
      <w:pPr>
        <w:pStyle w:val="HBLevel3"/>
        <w:numPr>
          <w:ilvl w:val="2"/>
          <w:numId w:val="13"/>
        </w:numPr>
        <w:rPr>
          <w:lang w:val="sk-SK"/>
        </w:rPr>
      </w:pPr>
      <w:r w:rsidRPr="00FE30D4">
        <w:rPr>
          <w:lang w:val="sk-SK"/>
        </w:rPr>
        <w:t xml:space="preserve">Skladovateľ zodpovedá za akúkoľvek škodu na skladovaných Núdzových zásobách ropy, ktorá vznikla po ich prevzatí, a to až do ich vydania, ibaže Skladovateľ túto škodu nemohol odvrátiť ani pri vynaložení </w:t>
      </w:r>
      <w:r>
        <w:rPr>
          <w:lang w:val="sk-SK"/>
        </w:rPr>
        <w:t xml:space="preserve">náležitej </w:t>
      </w:r>
      <w:r w:rsidRPr="00FE30D4">
        <w:rPr>
          <w:lang w:val="sk-SK"/>
        </w:rPr>
        <w:t>odbornej starostlivosti.</w:t>
      </w:r>
      <w:r>
        <w:rPr>
          <w:lang w:val="sk-SK"/>
        </w:rPr>
        <w:t xml:space="preserve"> Skladovateľ zodpovedá aj za udržiavanie kvalitatívnych parametrov Núdzových zásob ropy podľa príslušných technických noriem (norma GOST </w:t>
      </w:r>
      <w:r w:rsidRPr="00061131">
        <w:t>51858-2020</w:t>
      </w:r>
      <w:r>
        <w:rPr>
          <w:lang w:val="sk-SK"/>
        </w:rPr>
        <w:t xml:space="preserve"> alebo ekvivalentná norma). </w:t>
      </w:r>
    </w:p>
    <w:p w14:paraId="19D7BB2A" w14:textId="77777777" w:rsidR="009A148D" w:rsidRPr="00FE30D4" w:rsidRDefault="009A148D" w:rsidP="001C0C2B">
      <w:pPr>
        <w:pStyle w:val="HBLevel3"/>
        <w:numPr>
          <w:ilvl w:val="2"/>
          <w:numId w:val="13"/>
        </w:numPr>
        <w:rPr>
          <w:rStyle w:val="FontStyle30"/>
          <w:rFonts w:ascii="Verdana" w:hAnsi="Verdana"/>
          <w:sz w:val="18"/>
          <w:lang w:val="sk-SK"/>
        </w:rPr>
      </w:pPr>
      <w:bookmarkStart w:id="27" w:name="_Ref366674372"/>
      <w:r w:rsidRPr="00FE30D4">
        <w:rPr>
          <w:rStyle w:val="FontStyle30"/>
          <w:rFonts w:ascii="Verdana" w:hAnsi="Verdana"/>
          <w:sz w:val="18"/>
          <w:lang w:val="sk-SK"/>
        </w:rPr>
        <w:t>Skladovateľ nie je zodpovedný za škodu na Núdzových zásobách ropy len v prípade, ak bola spôsobená (i) Ukladateľom, alebo (ii) vadou</w:t>
      </w:r>
      <w:r>
        <w:rPr>
          <w:rStyle w:val="FontStyle30"/>
          <w:rFonts w:ascii="Verdana" w:hAnsi="Verdana"/>
          <w:sz w:val="18"/>
          <w:lang w:val="sk-SK"/>
        </w:rPr>
        <w:t>, ktorú nebolo možné ani pri vynaložení odbornej starostlivosti zistiť pri naskladnení Núdzových zásob ropy</w:t>
      </w:r>
      <w:r w:rsidRPr="00FE30D4">
        <w:rPr>
          <w:rStyle w:val="FontStyle30"/>
          <w:rFonts w:ascii="Verdana" w:hAnsi="Verdana"/>
          <w:sz w:val="18"/>
          <w:lang w:val="sk-SK"/>
        </w:rPr>
        <w:t xml:space="preserve"> alebo prirodzenou povahou uložených Núdzových zásob ropy.</w:t>
      </w:r>
      <w:r w:rsidRPr="00FE30D4">
        <w:rPr>
          <w:lang w:val="sk-SK"/>
        </w:rPr>
        <w:t xml:space="preserve"> </w:t>
      </w:r>
      <w:bookmarkEnd w:id="27"/>
    </w:p>
    <w:p w14:paraId="0433ED23" w14:textId="77777777" w:rsidR="009A148D" w:rsidRPr="00FE30D4" w:rsidRDefault="009A148D" w:rsidP="001C0C2B">
      <w:pPr>
        <w:pStyle w:val="HBLevel3"/>
        <w:numPr>
          <w:ilvl w:val="2"/>
          <w:numId w:val="13"/>
        </w:numPr>
        <w:rPr>
          <w:lang w:val="sk-SK"/>
        </w:rPr>
      </w:pPr>
      <w:r w:rsidRPr="00FE30D4">
        <w:rPr>
          <w:lang w:val="sk-SK"/>
        </w:rPr>
        <w:t xml:space="preserve">Povinnosť Skladovateľa vynaložiť odbornú starostlivosť, aby bola škoda čo najmenšia, nie je dotknutá skutočnosťou, že škoda vznikne spôsobom, za ktorý Skladovateľ podľa článku </w:t>
      </w:r>
      <w:r w:rsidRPr="00FE30D4">
        <w:rPr>
          <w:lang w:val="sk-SK"/>
        </w:rPr>
        <w:fldChar w:fldCharType="begin"/>
      </w:r>
      <w:r w:rsidRPr="00FE30D4">
        <w:rPr>
          <w:lang w:val="sk-SK"/>
        </w:rPr>
        <w:instrText xml:space="preserve"> REF _Ref366674372 \r \h </w:instrText>
      </w:r>
      <w:r w:rsidRPr="00FE30D4">
        <w:rPr>
          <w:lang w:val="sk-SK"/>
        </w:rPr>
      </w:r>
      <w:r w:rsidRPr="00FE30D4">
        <w:rPr>
          <w:lang w:val="sk-SK"/>
        </w:rPr>
        <w:fldChar w:fldCharType="separate"/>
      </w:r>
      <w:r>
        <w:rPr>
          <w:lang w:val="sk-SK"/>
        </w:rPr>
        <w:t>10.2.2</w:t>
      </w:r>
      <w:r w:rsidRPr="00FE30D4">
        <w:rPr>
          <w:lang w:val="sk-SK"/>
        </w:rPr>
        <w:fldChar w:fldCharType="end"/>
      </w:r>
      <w:r w:rsidRPr="00FE30D4">
        <w:rPr>
          <w:lang w:val="sk-SK"/>
        </w:rPr>
        <w:t xml:space="preserve"> nezodpovedá. </w:t>
      </w:r>
    </w:p>
    <w:p w14:paraId="571D1801" w14:textId="77777777" w:rsidR="009A148D" w:rsidRPr="00FE30D4" w:rsidRDefault="009A148D" w:rsidP="001C0C2B">
      <w:pPr>
        <w:pStyle w:val="HBLevel2"/>
        <w:numPr>
          <w:ilvl w:val="1"/>
          <w:numId w:val="13"/>
        </w:numPr>
        <w:rPr>
          <w:lang w:val="sk-SK"/>
        </w:rPr>
      </w:pPr>
      <w:r w:rsidRPr="00FE30D4">
        <w:rPr>
          <w:lang w:val="sk-SK"/>
        </w:rPr>
        <w:t>Bez obmedzenia akýchkoľvek iných povinností Zmluvnej strany vyplývajúcich z tejto Zmluvy alebo podľa príslušných Záväzných predpisov, sa každá Zmluvná strana zaväzuje informovať o akýchkoľvek okolnostiach, o ktorých sa dozvie a ktoré by mohli viesť k vzniku škody a vynaložiť všetko úsilie na odvrátenie takejto škody.</w:t>
      </w:r>
    </w:p>
    <w:p w14:paraId="122EB25C" w14:textId="77777777" w:rsidR="009A148D" w:rsidRPr="00FE30D4" w:rsidRDefault="009A148D" w:rsidP="001C0C2B">
      <w:pPr>
        <w:pStyle w:val="HBLevel2"/>
        <w:numPr>
          <w:ilvl w:val="1"/>
          <w:numId w:val="13"/>
        </w:numPr>
        <w:rPr>
          <w:lang w:val="sk-SK"/>
        </w:rPr>
      </w:pPr>
      <w:bookmarkStart w:id="28" w:name="_Ref366676865"/>
      <w:r w:rsidRPr="00FE30D4">
        <w:rPr>
          <w:lang w:val="sk-SK"/>
        </w:rPr>
        <w:t>Okolnosti vylučujúce zodpovednosť</w:t>
      </w:r>
      <w:bookmarkEnd w:id="28"/>
      <w:r w:rsidRPr="00FE30D4">
        <w:rPr>
          <w:lang w:val="sk-SK"/>
        </w:rPr>
        <w:t>:</w:t>
      </w:r>
    </w:p>
    <w:p w14:paraId="247D3EA7" w14:textId="77777777" w:rsidR="009A148D" w:rsidRPr="00FE30D4" w:rsidRDefault="009A148D" w:rsidP="001C0C2B">
      <w:pPr>
        <w:pStyle w:val="HBLevel3"/>
        <w:numPr>
          <w:ilvl w:val="2"/>
          <w:numId w:val="13"/>
        </w:numPr>
        <w:rPr>
          <w:lang w:val="sk-SK"/>
        </w:rPr>
      </w:pPr>
      <w:bookmarkStart w:id="29" w:name="_Ref367105819"/>
      <w:r w:rsidRPr="00FE30D4">
        <w:rPr>
          <w:lang w:val="sk-SK"/>
        </w:rPr>
        <w:t>Okolnosti vylučujúce zodpovednosť</w:t>
      </w:r>
      <w:r>
        <w:rPr>
          <w:lang w:val="sk-SK"/>
        </w:rPr>
        <w:t xml:space="preserve"> ako</w:t>
      </w:r>
      <w:r w:rsidRPr="00FE30D4">
        <w:rPr>
          <w:lang w:val="sk-SK"/>
        </w:rPr>
        <w:t xml:space="preserve"> sú upravené v</w:t>
      </w:r>
      <w:r>
        <w:rPr>
          <w:lang w:val="sk-SK"/>
        </w:rPr>
        <w:t> príslušných</w:t>
      </w:r>
      <w:r w:rsidRPr="00FE30D4">
        <w:rPr>
          <w:lang w:val="sk-SK"/>
        </w:rPr>
        <w:t xml:space="preserve"> platných právnych predpisoch (každá predstavuje „</w:t>
      </w:r>
      <w:r w:rsidRPr="00FE30D4">
        <w:rPr>
          <w:b/>
          <w:lang w:val="sk-SK"/>
        </w:rPr>
        <w:t>Udalosť vyššej moci</w:t>
      </w:r>
      <w:r w:rsidRPr="00FE30D4">
        <w:rPr>
          <w:lang w:val="sk-SK"/>
        </w:rPr>
        <w:t>“) a ktoré pretrvávajú, alebo ktorých následky pretrvávajú, zbavujú povinnú Zmluvnú stranu úplného alebo čiastkového plnenia svojich povinností zo Zmluvy za predpokladu a v rozsahu, že Udalosť vyššej moci bezprostredne bráni povinnej Zmluvnej strane v splnení si svojich povinností zo Zmluvy</w:t>
      </w:r>
      <w:r>
        <w:rPr>
          <w:lang w:val="sk-SK"/>
        </w:rPr>
        <w:t>,</w:t>
      </w:r>
      <w:r w:rsidRPr="00FE30D4">
        <w:rPr>
          <w:lang w:val="sk-SK"/>
        </w:rPr>
        <w:t xml:space="preserve"> nastala nezávisle od vôle povinnej Zmluvnej strany</w:t>
      </w:r>
      <w:r>
        <w:rPr>
          <w:lang w:val="sk-SK"/>
        </w:rPr>
        <w:t xml:space="preserve"> a zároveň ak (i) vznik takejto okolnosti nebolo možné vopred predpokladať, (ii) proti vzniku takejto okolnosti sa Zmluvná strana nemohla vopred primerane zabezpečiť a (iii) pôsobeniu takýchto okolností sa Zmluvná strana nemohla primerane vyhnúť alebo ich pôsobenie prekonať</w:t>
      </w:r>
      <w:r w:rsidRPr="00FE30D4">
        <w:rPr>
          <w:lang w:val="sk-SK"/>
        </w:rPr>
        <w:t xml:space="preserve">. </w:t>
      </w:r>
      <w:r>
        <w:rPr>
          <w:lang w:val="sk-SK"/>
        </w:rPr>
        <w:t>K Udalostiam vyššej moci sa prihliada len ak vznikli</w:t>
      </w:r>
      <w:r w:rsidRPr="00FE30D4">
        <w:rPr>
          <w:lang w:val="sk-SK"/>
        </w:rPr>
        <w:t xml:space="preserve"> po podpise</w:t>
      </w:r>
      <w:r>
        <w:rPr>
          <w:lang w:val="sk-SK"/>
        </w:rPr>
        <w:t xml:space="preserve"> tejto</w:t>
      </w:r>
      <w:r w:rsidRPr="00FE30D4">
        <w:rPr>
          <w:lang w:val="sk-SK"/>
        </w:rPr>
        <w:t xml:space="preserve"> Zmluvy</w:t>
      </w:r>
      <w:r>
        <w:rPr>
          <w:lang w:val="sk-SK"/>
        </w:rPr>
        <w:t>.</w:t>
      </w:r>
      <w:r w:rsidRPr="00FE30D4">
        <w:rPr>
          <w:lang w:val="sk-SK"/>
        </w:rPr>
        <w:t xml:space="preserve"> </w:t>
      </w:r>
      <w:r>
        <w:rPr>
          <w:lang w:val="sk-SK"/>
        </w:rPr>
        <w:t>Za Udalosti vyššej moci</w:t>
      </w:r>
      <w:r w:rsidRPr="00FE30D4">
        <w:rPr>
          <w:lang w:val="sk-SK"/>
        </w:rPr>
        <w:t xml:space="preserve"> </w:t>
      </w:r>
      <w:r>
        <w:rPr>
          <w:lang w:val="sk-SK"/>
        </w:rPr>
        <w:t>sa považujú najmä</w:t>
      </w:r>
      <w:r w:rsidRPr="00FE30D4">
        <w:rPr>
          <w:lang w:val="sk-SK"/>
        </w:rPr>
        <w:t xml:space="preserve"> živelné pohromy</w:t>
      </w:r>
      <w:r>
        <w:rPr>
          <w:lang w:val="sk-SK"/>
        </w:rPr>
        <w:t>, ktorých intenzita presahuje technické parametre odolnosti Skladovacích zariadení alebo iných súvisiacich zariadení či infraštruktúry Skladovateľa, na ktoré majú byť tieto podľa príslušných Záväzných predpisov alebo technických noriem dimenzované</w:t>
      </w:r>
      <w:r w:rsidRPr="00FE30D4">
        <w:rPr>
          <w:lang w:val="sk-SK"/>
        </w:rPr>
        <w:t xml:space="preserve"> </w:t>
      </w:r>
      <w:r>
        <w:rPr>
          <w:lang w:val="sk-SK"/>
        </w:rPr>
        <w:t>(</w:t>
      </w:r>
      <w:r w:rsidRPr="00FE30D4">
        <w:rPr>
          <w:lang w:val="sk-SK"/>
        </w:rPr>
        <w:t>záplavy, zemetrasenia, zosuvy pôdy</w:t>
      </w:r>
      <w:r>
        <w:rPr>
          <w:lang w:val="sk-SK"/>
        </w:rPr>
        <w:t xml:space="preserve"> a pod.)</w:t>
      </w:r>
      <w:r w:rsidRPr="00FE30D4">
        <w:rPr>
          <w:lang w:val="sk-SK"/>
        </w:rPr>
        <w:t>, vojny, poruchy</w:t>
      </w:r>
      <w:r>
        <w:rPr>
          <w:lang w:val="sk-SK"/>
        </w:rPr>
        <w:t xml:space="preserve"> ropovodnej siete</w:t>
      </w:r>
      <w:r w:rsidRPr="00FE30D4">
        <w:rPr>
          <w:lang w:val="sk-SK"/>
        </w:rPr>
        <w:t xml:space="preserve">, teroristické útoky, štrajky a iné </w:t>
      </w:r>
      <w:r>
        <w:rPr>
          <w:lang w:val="sk-SK"/>
        </w:rPr>
        <w:t>okolnosti spĺňajúce vyššie uvedené predpoklady, ak v dôsledku ich pôsobenia nie je príslušná Zmluvná strana schopná objektívne plniť svoje záväzky podľa tejto Zmluvy riadne a včas</w:t>
      </w:r>
      <w:r w:rsidRPr="00FE30D4">
        <w:rPr>
          <w:lang w:val="sk-SK"/>
        </w:rPr>
        <w:t>. Udalosti vyššej moci nezahŕňajú prekážky ekonomického charakteru.</w:t>
      </w:r>
      <w:bookmarkEnd w:id="29"/>
      <w:r w:rsidRPr="00FE30D4">
        <w:rPr>
          <w:lang w:val="sk-SK"/>
        </w:rPr>
        <w:t xml:space="preserve"> Na základe požiadavky druhej Zmluvnej strany dotknutá Zmluvná strana predloží podporný doklad o existencii Udalosti vyššej moci, ktorý vydajú príslušné úrady. Pre odstránenie pochybností, takýto doklad má iba podporný charakter a nie je dôkazom o existencii Udalosti vyššej moci v ňom uvedenej.</w:t>
      </w:r>
    </w:p>
    <w:p w14:paraId="73D94E3A" w14:textId="77777777" w:rsidR="009A148D" w:rsidRPr="00FE30D4" w:rsidRDefault="009A148D" w:rsidP="001C0C2B">
      <w:pPr>
        <w:pStyle w:val="HBLevel3"/>
        <w:numPr>
          <w:ilvl w:val="2"/>
          <w:numId w:val="13"/>
        </w:numPr>
        <w:rPr>
          <w:lang w:val="sk-SK"/>
        </w:rPr>
      </w:pPr>
      <w:bookmarkStart w:id="30" w:name="_Ref370510599"/>
      <w:r w:rsidRPr="00FE30D4">
        <w:rPr>
          <w:lang w:val="sk-SK"/>
        </w:rPr>
        <w:t>Zmluvná strana postihnutá Udalosťou vyššej moci je povinná:</w:t>
      </w:r>
      <w:bookmarkEnd w:id="30"/>
    </w:p>
    <w:p w14:paraId="729B04CC" w14:textId="77777777" w:rsidR="009A148D" w:rsidRPr="00FE30D4" w:rsidRDefault="009A148D" w:rsidP="001C0C2B">
      <w:pPr>
        <w:pStyle w:val="HBLevel4"/>
        <w:numPr>
          <w:ilvl w:val="3"/>
          <w:numId w:val="13"/>
        </w:numPr>
        <w:rPr>
          <w:lang w:val="sk-SK"/>
        </w:rPr>
      </w:pPr>
      <w:bookmarkStart w:id="31" w:name="_Ref366676479"/>
      <w:r w:rsidRPr="00FE30D4">
        <w:rPr>
          <w:lang w:val="sk-SK"/>
        </w:rPr>
        <w:t>okamžite bezodkladne informovať druhú Zmluvnú stranu o takejto Udalosti vyššej moci, a</w:t>
      </w:r>
      <w:bookmarkEnd w:id="31"/>
    </w:p>
    <w:p w14:paraId="4013FE85" w14:textId="77777777" w:rsidR="009A148D" w:rsidRPr="00FE30D4" w:rsidRDefault="009A148D" w:rsidP="001C0C2B">
      <w:pPr>
        <w:pStyle w:val="HBLevel4"/>
        <w:numPr>
          <w:ilvl w:val="3"/>
          <w:numId w:val="13"/>
        </w:numPr>
        <w:rPr>
          <w:lang w:val="sk-SK"/>
        </w:rPr>
      </w:pPr>
      <w:bookmarkStart w:id="32" w:name="_Ref366676495"/>
      <w:r w:rsidRPr="00FE30D4">
        <w:rPr>
          <w:lang w:val="sk-SK"/>
        </w:rPr>
        <w:t>vynaložiť primerané úsilie na obmedzenie trvania Udalosti vyššej moci a znížiť negatívne dôsledky, ktoré takáto Udalosť vyššej moci môže mať na druhú Zmluvnú stranu, a</w:t>
      </w:r>
    </w:p>
    <w:p w14:paraId="5A180A42" w14:textId="77777777" w:rsidR="009A148D" w:rsidRPr="00FE30D4" w:rsidRDefault="009A148D" w:rsidP="001C0C2B">
      <w:pPr>
        <w:pStyle w:val="HBLevel4"/>
        <w:numPr>
          <w:ilvl w:val="3"/>
          <w:numId w:val="13"/>
        </w:numPr>
        <w:rPr>
          <w:lang w:val="sk-SK"/>
        </w:rPr>
      </w:pPr>
      <w:bookmarkStart w:id="33" w:name="_Ref370510609"/>
      <w:r w:rsidRPr="00FE30D4">
        <w:rPr>
          <w:lang w:val="sk-SK"/>
        </w:rPr>
        <w:t>za každých okolností vyvinúť maximálne úsilie, aby boli vydané Núdzové zásoby ropy podľa pokynu Ukladateľa v súlade s touto Zmluvou.</w:t>
      </w:r>
      <w:bookmarkEnd w:id="32"/>
      <w:bookmarkEnd w:id="33"/>
    </w:p>
    <w:p w14:paraId="674E6CED" w14:textId="77777777" w:rsidR="009A148D" w:rsidRPr="00FE30D4" w:rsidRDefault="009A148D" w:rsidP="001C0C2B">
      <w:pPr>
        <w:pStyle w:val="HBLevel3"/>
        <w:numPr>
          <w:ilvl w:val="2"/>
          <w:numId w:val="13"/>
        </w:numPr>
        <w:rPr>
          <w:lang w:val="sk-SK"/>
        </w:rPr>
      </w:pPr>
      <w:r w:rsidRPr="00FE30D4">
        <w:rPr>
          <w:lang w:val="sk-SK"/>
        </w:rPr>
        <w:t xml:space="preserve">Zmluvná strana postihnutá Udalosťou vyššej moci bude zodpovedať za škodu spôsobenú tým, že si nesplnila povinnosti podľa </w:t>
      </w:r>
      <w:r>
        <w:rPr>
          <w:lang w:val="sk-SK"/>
        </w:rPr>
        <w:t>bodov</w:t>
      </w:r>
      <w:r w:rsidRPr="00FE30D4">
        <w:rPr>
          <w:lang w:val="sk-SK"/>
        </w:rPr>
        <w:t xml:space="preserve"> </w:t>
      </w:r>
      <w:r w:rsidRPr="00FE30D4">
        <w:rPr>
          <w:lang w:val="sk-SK"/>
        </w:rPr>
        <w:fldChar w:fldCharType="begin"/>
      </w:r>
      <w:r w:rsidRPr="00FE30D4">
        <w:rPr>
          <w:lang w:val="sk-SK"/>
        </w:rPr>
        <w:instrText xml:space="preserve"> REF _Ref366676479 \r \h </w:instrText>
      </w:r>
      <w:r w:rsidRPr="00FE30D4">
        <w:rPr>
          <w:lang w:val="sk-SK"/>
        </w:rPr>
      </w:r>
      <w:r w:rsidRPr="00FE30D4">
        <w:rPr>
          <w:lang w:val="sk-SK"/>
        </w:rPr>
        <w:fldChar w:fldCharType="separate"/>
      </w:r>
      <w:r>
        <w:rPr>
          <w:lang w:val="sk-SK"/>
        </w:rPr>
        <w:t>10.4.2(i)</w:t>
      </w:r>
      <w:r w:rsidRPr="00FE30D4">
        <w:rPr>
          <w:lang w:val="sk-SK"/>
        </w:rPr>
        <w:fldChar w:fldCharType="end"/>
      </w:r>
      <w:r w:rsidRPr="00FE30D4">
        <w:rPr>
          <w:lang w:val="sk-SK"/>
        </w:rPr>
        <w:t xml:space="preserve">, </w:t>
      </w:r>
      <w:r w:rsidRPr="00FE30D4">
        <w:rPr>
          <w:lang w:val="sk-SK"/>
        </w:rPr>
        <w:fldChar w:fldCharType="begin"/>
      </w:r>
      <w:r w:rsidRPr="00FE30D4">
        <w:rPr>
          <w:lang w:val="sk-SK"/>
        </w:rPr>
        <w:instrText xml:space="preserve"> REF _Ref366676495 \r \h </w:instrText>
      </w:r>
      <w:r w:rsidRPr="00FE30D4">
        <w:rPr>
          <w:lang w:val="sk-SK"/>
        </w:rPr>
      </w:r>
      <w:r w:rsidRPr="00FE30D4">
        <w:rPr>
          <w:lang w:val="sk-SK"/>
        </w:rPr>
        <w:fldChar w:fldCharType="separate"/>
      </w:r>
      <w:r>
        <w:rPr>
          <w:lang w:val="sk-SK"/>
        </w:rPr>
        <w:t>10.4.2(ii)</w:t>
      </w:r>
      <w:r w:rsidRPr="00FE30D4">
        <w:rPr>
          <w:lang w:val="sk-SK"/>
        </w:rPr>
        <w:fldChar w:fldCharType="end"/>
      </w:r>
      <w:r w:rsidRPr="00FE30D4">
        <w:rPr>
          <w:lang w:val="sk-SK"/>
        </w:rPr>
        <w:t xml:space="preserve"> alebo </w:t>
      </w:r>
      <w:r w:rsidRPr="00FE30D4">
        <w:rPr>
          <w:lang w:val="sk-SK"/>
        </w:rPr>
        <w:fldChar w:fldCharType="begin"/>
      </w:r>
      <w:r w:rsidRPr="00FE30D4">
        <w:rPr>
          <w:lang w:val="sk-SK"/>
        </w:rPr>
        <w:instrText xml:space="preserve"> REF _Ref370510609 \r \h </w:instrText>
      </w:r>
      <w:r w:rsidRPr="00FE30D4">
        <w:rPr>
          <w:lang w:val="sk-SK"/>
        </w:rPr>
      </w:r>
      <w:r w:rsidRPr="00FE30D4">
        <w:rPr>
          <w:lang w:val="sk-SK"/>
        </w:rPr>
        <w:fldChar w:fldCharType="separate"/>
      </w:r>
      <w:r>
        <w:rPr>
          <w:lang w:val="sk-SK"/>
        </w:rPr>
        <w:t>10.4.2(iii)</w:t>
      </w:r>
      <w:r w:rsidRPr="00FE30D4">
        <w:rPr>
          <w:lang w:val="sk-SK"/>
        </w:rPr>
        <w:fldChar w:fldCharType="end"/>
      </w:r>
      <w:r>
        <w:rPr>
          <w:lang w:val="sk-SK"/>
        </w:rPr>
        <w:t xml:space="preserve"> tohto článku Zmluvy</w:t>
      </w:r>
      <w:r w:rsidRPr="00FE30D4">
        <w:rPr>
          <w:lang w:val="sk-SK"/>
        </w:rPr>
        <w:t>.</w:t>
      </w:r>
    </w:p>
    <w:p w14:paraId="46B5AFF7" w14:textId="77777777" w:rsidR="009A148D" w:rsidRDefault="009A148D" w:rsidP="001C0C2B">
      <w:pPr>
        <w:pStyle w:val="HBLevel3"/>
        <w:numPr>
          <w:ilvl w:val="2"/>
          <w:numId w:val="13"/>
        </w:numPr>
        <w:rPr>
          <w:lang w:val="sk-SK"/>
        </w:rPr>
      </w:pPr>
      <w:r w:rsidRPr="00FE30D4">
        <w:rPr>
          <w:lang w:val="sk-SK"/>
        </w:rPr>
        <w:t xml:space="preserve">Ak Udalosť vyššej moci pretrváva, Zmluvné strany v dobrej viere prerokujú úpravu alebo prípadné ukončenie Zmluvy, aby tak predišli negatívnym dôsledkom </w:t>
      </w:r>
      <w:r>
        <w:rPr>
          <w:lang w:val="sk-SK"/>
        </w:rPr>
        <w:t xml:space="preserve">pôsobenia </w:t>
      </w:r>
      <w:r w:rsidRPr="00FE30D4">
        <w:rPr>
          <w:lang w:val="sk-SK"/>
        </w:rPr>
        <w:t xml:space="preserve">Udalosti vyššej moci. </w:t>
      </w:r>
    </w:p>
    <w:p w14:paraId="432C77D6" w14:textId="77777777" w:rsidR="009A148D" w:rsidRPr="00FE30D4" w:rsidRDefault="009A148D" w:rsidP="001C0C2B">
      <w:pPr>
        <w:pStyle w:val="HBLevel1"/>
        <w:numPr>
          <w:ilvl w:val="0"/>
          <w:numId w:val="13"/>
        </w:numPr>
        <w:rPr>
          <w:lang w:val="sk-SK"/>
        </w:rPr>
      </w:pPr>
      <w:bookmarkStart w:id="34" w:name="_Ref370488314"/>
      <w:r w:rsidRPr="00FE30D4">
        <w:rPr>
          <w:lang w:val="sk-SK"/>
        </w:rPr>
        <w:t>Skladné</w:t>
      </w:r>
      <w:bookmarkEnd w:id="34"/>
    </w:p>
    <w:p w14:paraId="1BFE362B" w14:textId="77777777" w:rsidR="009A148D" w:rsidRDefault="009A148D" w:rsidP="001C0C2B">
      <w:pPr>
        <w:pStyle w:val="HBLevel2"/>
        <w:numPr>
          <w:ilvl w:val="1"/>
          <w:numId w:val="13"/>
        </w:numPr>
        <w:rPr>
          <w:lang w:val="sk-SK"/>
        </w:rPr>
      </w:pPr>
      <w:r w:rsidRPr="00FE30D4">
        <w:rPr>
          <w:lang w:val="sk-SK"/>
        </w:rPr>
        <w:t xml:space="preserve">Ukladateľ </w:t>
      </w:r>
      <w:r>
        <w:rPr>
          <w:lang w:val="sk-SK"/>
        </w:rPr>
        <w:t>sa zaväzuje</w:t>
      </w:r>
      <w:r w:rsidRPr="00FE30D4">
        <w:rPr>
          <w:lang w:val="sk-SK"/>
        </w:rPr>
        <w:t xml:space="preserve"> uhrádzať z</w:t>
      </w:r>
      <w:r>
        <w:rPr>
          <w:lang w:val="sk-SK"/>
        </w:rPr>
        <w:t>a skutočne skladované množstvo N</w:t>
      </w:r>
      <w:r w:rsidRPr="00FE30D4">
        <w:rPr>
          <w:lang w:val="sk-SK"/>
        </w:rPr>
        <w:t xml:space="preserve">údzových zásob ropy </w:t>
      </w:r>
      <w:r>
        <w:rPr>
          <w:lang w:val="sk-SK"/>
        </w:rPr>
        <w:t>netto v rozsahu 85 % maximálneho množstva S</w:t>
      </w:r>
      <w:r w:rsidRPr="00FE30D4">
        <w:rPr>
          <w:lang w:val="sk-SK"/>
        </w:rPr>
        <w:t>kladovateľovi</w:t>
      </w:r>
      <w:r w:rsidRPr="006B5917">
        <w:rPr>
          <w:lang w:val="sk-SK"/>
        </w:rPr>
        <w:t xml:space="preserve"> </w:t>
      </w:r>
      <w:r>
        <w:rPr>
          <w:lang w:val="sk-SK"/>
        </w:rPr>
        <w:t>Skladné (</w:t>
      </w:r>
      <w:r w:rsidRPr="00FE30D4">
        <w:rPr>
          <w:lang w:val="sk-SK"/>
        </w:rPr>
        <w:t>cenu</w:t>
      </w:r>
      <w:r>
        <w:rPr>
          <w:lang w:val="sk-SK"/>
        </w:rPr>
        <w:t>)</w:t>
      </w:r>
      <w:r w:rsidRPr="00FE30D4">
        <w:rPr>
          <w:lang w:val="sk-SK"/>
        </w:rPr>
        <w:t xml:space="preserve"> vo výške </w:t>
      </w:r>
      <w:r w:rsidRPr="00D65CAB">
        <w:rPr>
          <w:highlight w:val="yellow"/>
          <w:lang w:val="sk-SK"/>
        </w:rPr>
        <w:t>...........</w:t>
      </w:r>
      <w:r w:rsidRPr="00FE30D4">
        <w:rPr>
          <w:lang w:val="sk-SK"/>
        </w:rPr>
        <w:t xml:space="preserve"> eur (slovom: </w:t>
      </w:r>
      <w:r w:rsidRPr="00D65CAB">
        <w:rPr>
          <w:highlight w:val="yellow"/>
          <w:lang w:val="sk-SK"/>
        </w:rPr>
        <w:t>.................</w:t>
      </w:r>
      <w:r w:rsidRPr="00FE30D4">
        <w:rPr>
          <w:lang w:val="sk-SK"/>
        </w:rPr>
        <w:t xml:space="preserve"> eur) za metrickú tonu</w:t>
      </w:r>
      <w:r>
        <w:rPr>
          <w:lang w:val="sk-SK"/>
        </w:rPr>
        <w:t xml:space="preserve"> ropy netto</w:t>
      </w:r>
      <w:r w:rsidRPr="00FE30D4">
        <w:rPr>
          <w:lang w:val="sk-SK"/>
        </w:rPr>
        <w:t xml:space="preserve"> a</w:t>
      </w:r>
      <w:r>
        <w:rPr>
          <w:lang w:val="sk-SK"/>
        </w:rPr>
        <w:t> </w:t>
      </w:r>
      <w:r w:rsidRPr="00FE30D4">
        <w:rPr>
          <w:lang w:val="sk-SK"/>
        </w:rPr>
        <w:t>rok</w:t>
      </w:r>
      <w:r>
        <w:rPr>
          <w:lang w:val="sk-SK"/>
        </w:rPr>
        <w:t xml:space="preserve"> (ďalej len „</w:t>
      </w:r>
      <w:r w:rsidRPr="00B74B80">
        <w:rPr>
          <w:b/>
        </w:rPr>
        <w:t xml:space="preserve">Základná </w:t>
      </w:r>
      <w:r>
        <w:rPr>
          <w:b/>
          <w:lang w:val="sk-SK"/>
        </w:rPr>
        <w:t>sadzba skladného</w:t>
      </w:r>
      <w:r>
        <w:rPr>
          <w:lang w:val="sk-SK"/>
        </w:rPr>
        <w:t xml:space="preserve">“), pričom Zmluvné strany sa dohodli, že ak Skladovateľ bude pre Ukladateľa na základe jeho požiadavky skladovať Núdzové zásoby ropy v množstve väčšom ako 85 % maximálneho objemu (t.j. v intervale 85 až 100 % maximálneho množstva), Skladné za Skladovanie Núdzových zásob ropy v rozsahu 85 až 100 % maximálneho zazmluvneného množstva bude určené prostredníctvom degresívneho koeficientu v zmysle tabuľky uvedenej </w:t>
      </w:r>
      <w:r w:rsidRPr="00634A10">
        <w:rPr>
          <w:lang w:val="sk-SK"/>
        </w:rPr>
        <w:t>v prílohe č. 6 tejto Zmluvy,</w:t>
      </w:r>
      <w:r>
        <w:rPr>
          <w:lang w:val="sk-SK"/>
        </w:rPr>
        <w:t xml:space="preserve"> t.j. tak, že za</w:t>
      </w:r>
      <w:r>
        <w:t xml:space="preserve"> každé</w:t>
      </w:r>
      <w:r w:rsidRPr="001C0C2B">
        <w:rPr>
          <w:lang w:val="sk-SK"/>
        </w:rPr>
        <w:t xml:space="preserve"> </w:t>
      </w:r>
      <w:r>
        <w:rPr>
          <w:lang w:val="sk-SK"/>
        </w:rPr>
        <w:t>aj začaté</w:t>
      </w:r>
      <w:r>
        <w:t xml:space="preserve"> 1</w:t>
      </w:r>
      <w:r>
        <w:rPr>
          <w:lang w:val="sk-SK"/>
        </w:rPr>
        <w:t xml:space="preserve"> </w:t>
      </w:r>
      <w:r>
        <w:t xml:space="preserve">% skladovaného množstva </w:t>
      </w:r>
      <w:r>
        <w:rPr>
          <w:lang w:val="sk-SK"/>
        </w:rPr>
        <w:t xml:space="preserve">Núdzových zásob ropy netto </w:t>
      </w:r>
      <w:r>
        <w:t>prevyšujúce 85</w:t>
      </w:r>
      <w:r>
        <w:rPr>
          <w:lang w:val="sk-SK"/>
        </w:rPr>
        <w:t xml:space="preserve"> </w:t>
      </w:r>
      <w:r>
        <w:t>%</w:t>
      </w:r>
      <w:r>
        <w:rPr>
          <w:lang w:val="sk-SK"/>
        </w:rPr>
        <w:t xml:space="preserve"> maximálneho zazmluvneného množstva sa Základná sadzba skladného zníži o 6,25 %. </w:t>
      </w:r>
    </w:p>
    <w:p w14:paraId="0270D8E8" w14:textId="77777777" w:rsidR="009A148D" w:rsidRPr="00FE30D4" w:rsidRDefault="009A148D" w:rsidP="001C0C2B">
      <w:pPr>
        <w:pStyle w:val="HBLevel2"/>
        <w:numPr>
          <w:ilvl w:val="1"/>
          <w:numId w:val="13"/>
        </w:numPr>
        <w:rPr>
          <w:lang w:val="sk-SK"/>
        </w:rPr>
      </w:pPr>
      <w:r>
        <w:rPr>
          <w:lang w:val="sk-SK"/>
        </w:rPr>
        <w:t xml:space="preserve">Skladné podľa bodu 11.1 je </w:t>
      </w:r>
      <w:r w:rsidRPr="00FE30D4">
        <w:rPr>
          <w:lang w:val="sk-SK"/>
        </w:rPr>
        <w:t xml:space="preserve">bez dane z pridanej hodnoty (DPH) a DPH bude pripočítaná v príslušnom daňovom doklade. Skladované množstvo </w:t>
      </w:r>
      <w:r>
        <w:rPr>
          <w:lang w:val="sk-SK"/>
        </w:rPr>
        <w:t>N</w:t>
      </w:r>
      <w:r w:rsidRPr="00FE30D4">
        <w:rPr>
          <w:lang w:val="sk-SK"/>
        </w:rPr>
        <w:t>údzových zásob ropy za deň sa určí vždy na konci dňa o 24:00 podľa skutočného stavu. Sadzba v eur na každý deň sa stanoví ako 1/365 (1/366 - prestupný rok) z</w:t>
      </w:r>
      <w:r>
        <w:rPr>
          <w:lang w:val="sk-SK"/>
        </w:rPr>
        <w:t xml:space="preserve"> príslušnej </w:t>
      </w:r>
      <w:r w:rsidRPr="00FE30D4">
        <w:rPr>
          <w:lang w:val="sk-SK"/>
        </w:rPr>
        <w:t>ročnej sadzby. Skladné sa bude fakturovať mesačne za obdobie kalendárneho mesiaca najneskôr do 15 dní po uplynutí príslušného kalendárneho mesiaca. Skladné je splatné najskôr k 25. dňu mesiaca nasledujúceho po kalendárnom mesiaci, za ktoré sa uhrádza. Daňový doklad musí obsahovať všetky náležitosti podľa zákona č. 222/2004 Z. z. o dani z pridanej hodnoty v znení neskorších predpisov. V prípade, že daňový doklad nebude obsahovať predpísané náležitosti, je druhá zmluvná strana oprávnená vrátiť ho k oprave. Oprávneným vrátením daňového dokladu prestáva platiť pôvodná lehota jeho splatnosti. Nová lehota splatnosti začína plynúť odo dňa doručenia opraveného daňového dokladu. Výška skladného podľa tejto zmluvy je predmetom obchodného tajomstva zmluvných strán.</w:t>
      </w:r>
    </w:p>
    <w:p w14:paraId="3E3DE21F" w14:textId="77777777" w:rsidR="009A148D" w:rsidRPr="00FE30D4" w:rsidRDefault="009A148D" w:rsidP="001C0C2B">
      <w:pPr>
        <w:pStyle w:val="HBLevel2"/>
        <w:numPr>
          <w:ilvl w:val="1"/>
          <w:numId w:val="13"/>
        </w:numPr>
        <w:rPr>
          <w:lang w:val="sk-SK"/>
        </w:rPr>
      </w:pPr>
      <w:r>
        <w:rPr>
          <w:lang w:val="sk-SK"/>
        </w:rPr>
        <w:t xml:space="preserve">V Skladnom sú zahrnuté </w:t>
      </w:r>
      <w:r w:rsidRPr="00FE30D4">
        <w:rPr>
          <w:lang w:val="sk-SK"/>
        </w:rPr>
        <w:t>všetky náklady</w:t>
      </w:r>
      <w:r>
        <w:rPr>
          <w:lang w:val="sk-SK"/>
        </w:rPr>
        <w:t xml:space="preserve"> Skladovateľa</w:t>
      </w:r>
      <w:r w:rsidRPr="00FE30D4">
        <w:rPr>
          <w:lang w:val="sk-SK"/>
        </w:rPr>
        <w:t xml:space="preserve"> spojené so Skladovaním, okrem poistného v súvislosti s prípadným poistením Núdzových zásob ropy, a Skladovateľ nie je oprávnený domáhať sa náhrady akýchkoľvek ďalších nákladov, ktoré by mu vznikli v súvislosti so Skladovaním, pokiaľ v tejto Zmluve nie je dohodnuté inak. Ak </w:t>
      </w:r>
      <w:r>
        <w:rPr>
          <w:lang w:val="sk-SK"/>
        </w:rPr>
        <w:t>Ukladateľ na základe požiadavky</w:t>
      </w:r>
      <w:r w:rsidRPr="00FE30D4">
        <w:rPr>
          <w:lang w:val="sk-SK"/>
        </w:rPr>
        <w:t xml:space="preserve"> Skladovateľa</w:t>
      </w:r>
      <w:r>
        <w:rPr>
          <w:lang w:val="sk-SK"/>
        </w:rPr>
        <w:t xml:space="preserve"> bude zabezpečovať</w:t>
      </w:r>
      <w:r w:rsidRPr="00FE30D4">
        <w:rPr>
          <w:lang w:val="sk-SK"/>
        </w:rPr>
        <w:t xml:space="preserve"> poistenie Núdzových zásob ropy, Ukladateľ Skladovateľovi náklady</w:t>
      </w:r>
      <w:r>
        <w:rPr>
          <w:lang w:val="sk-SK"/>
        </w:rPr>
        <w:t xml:space="preserve"> na poistné nahradí na základe osobitnej faktúry Skladovateľa, ktoré bude Skladovateľ vystavovať priebežne v periodicite úhrad poistného pre príslušné poistné obdobie</w:t>
      </w:r>
      <w:r w:rsidRPr="00FE30D4">
        <w:rPr>
          <w:lang w:val="sk-SK"/>
        </w:rPr>
        <w:t xml:space="preserve">. </w:t>
      </w:r>
    </w:p>
    <w:p w14:paraId="67188EB0" w14:textId="77777777" w:rsidR="009A148D" w:rsidRPr="00FE30D4" w:rsidRDefault="009A148D" w:rsidP="001C0C2B">
      <w:pPr>
        <w:pStyle w:val="HBLevel2"/>
        <w:numPr>
          <w:ilvl w:val="1"/>
          <w:numId w:val="13"/>
        </w:numPr>
        <w:rPr>
          <w:lang w:val="sk-SK"/>
        </w:rPr>
      </w:pPr>
      <w:bookmarkStart w:id="35" w:name="_Ref370481583"/>
      <w:r w:rsidRPr="00FE30D4">
        <w:rPr>
          <w:lang w:val="sk-SK"/>
        </w:rPr>
        <w:t>Skladné bude Ukladateľ uhrádzať priebežne v mesačných platbách na základe faktúry vystavenej Skladovateľom. Faktúru za kalendárny mesiac Skladovateľ vystaví na príslušný mesiac najneskôr do dvadsiateho piateho (25.) kalendárneho dňa tohto mesiaca s lehotou splatnosti do tridsiatich (30) kalendárnych dní odo dňa doručenia faktúry Ukladateľovi.</w:t>
      </w:r>
      <w:bookmarkEnd w:id="35"/>
    </w:p>
    <w:p w14:paraId="3426D519" w14:textId="77777777" w:rsidR="009A148D" w:rsidRPr="00FE30D4" w:rsidRDefault="009A148D" w:rsidP="001C0C2B">
      <w:pPr>
        <w:pStyle w:val="HBLevel2"/>
        <w:numPr>
          <w:ilvl w:val="1"/>
          <w:numId w:val="13"/>
        </w:numPr>
        <w:rPr>
          <w:lang w:val="sk-SK"/>
        </w:rPr>
      </w:pPr>
      <w:r w:rsidRPr="00FE30D4">
        <w:rPr>
          <w:lang w:val="sk-SK"/>
        </w:rPr>
        <w:t xml:space="preserve">Ak Skladovanie v určitom kalendárnom mesiaci trvá len časť tohto mesiaca, vystaví Skladovateľ faktúru za túto časť kalendárneho mesiaca, pričom Skladné sa vypočíta proporčne, podľa počtu dní Skladovania v danom kalendárnom mesiaci. Ak Skladovanie začne do dvadsiateho piateho (25.) dňa kalendárneho mesiaca (vrátane), Skladovateľ vystaví faktúru podľa </w:t>
      </w:r>
      <w:r>
        <w:rPr>
          <w:lang w:val="sk-SK"/>
        </w:rPr>
        <w:t>bodu</w:t>
      </w:r>
      <w:r w:rsidRPr="00FE30D4">
        <w:rPr>
          <w:lang w:val="sk-SK"/>
        </w:rPr>
        <w:t xml:space="preserve"> </w:t>
      </w:r>
      <w:r w:rsidRPr="00FE30D4">
        <w:rPr>
          <w:lang w:val="sk-SK"/>
        </w:rPr>
        <w:fldChar w:fldCharType="begin"/>
      </w:r>
      <w:r w:rsidRPr="00FE30D4">
        <w:rPr>
          <w:lang w:val="sk-SK"/>
        </w:rPr>
        <w:instrText xml:space="preserve"> REF _Ref370481583 \r \h </w:instrText>
      </w:r>
      <w:r w:rsidRPr="00FE30D4">
        <w:rPr>
          <w:lang w:val="sk-SK"/>
        </w:rPr>
      </w:r>
      <w:r w:rsidRPr="00FE30D4">
        <w:rPr>
          <w:lang w:val="sk-SK"/>
        </w:rPr>
        <w:fldChar w:fldCharType="separate"/>
      </w:r>
      <w:r>
        <w:rPr>
          <w:lang w:val="sk-SK"/>
        </w:rPr>
        <w:t>11.4</w:t>
      </w:r>
      <w:r w:rsidRPr="00FE30D4">
        <w:rPr>
          <w:lang w:val="sk-SK"/>
        </w:rPr>
        <w:fldChar w:fldCharType="end"/>
      </w:r>
      <w:r w:rsidRPr="00FE30D4">
        <w:rPr>
          <w:lang w:val="sk-SK"/>
        </w:rPr>
        <w:t>. Ak Skladovanie začne dvadsiateho šiesteho (26.) dňa kalendárneho mesiaca, Skladovateľ fakturuje Skladné za tento kalendárny mesiac spolu so Skladným za ďalší kalendárny mesiac.</w:t>
      </w:r>
    </w:p>
    <w:p w14:paraId="50C9EDC8" w14:textId="77777777" w:rsidR="009A148D" w:rsidRPr="00FE30D4" w:rsidRDefault="009A148D" w:rsidP="001C0C2B">
      <w:pPr>
        <w:pStyle w:val="HBLevel2"/>
        <w:numPr>
          <w:ilvl w:val="1"/>
          <w:numId w:val="13"/>
        </w:numPr>
        <w:rPr>
          <w:lang w:val="sk-SK"/>
        </w:rPr>
      </w:pPr>
      <w:bookmarkStart w:id="36" w:name="_Ref370212186"/>
      <w:r w:rsidRPr="00FE30D4">
        <w:rPr>
          <w:lang w:val="sk-SK"/>
        </w:rPr>
        <w:t>Skladné v rámci mesiaca, v ktorom by nebolo uskutočňované Skladovanie rovnakého množstva Núdzových zásob ropy počas všetkých dní tohto mesiaca, sa prepočíta podľa skutočného množstva Núdzových zásob ropy skladovaného v jednotlivé dni v danom mesiaci (t.j. použitím</w:t>
      </w:r>
      <w:r>
        <w:rPr>
          <w:lang w:val="sk-SK"/>
        </w:rPr>
        <w:t xml:space="preserve"> príslušnej</w:t>
      </w:r>
      <w:r w:rsidRPr="00FE30D4">
        <w:rPr>
          <w:lang w:val="sk-SK"/>
        </w:rPr>
        <w:t xml:space="preserve"> „dennej sadzby“ Skladného</w:t>
      </w:r>
      <w:r>
        <w:rPr>
          <w:lang w:val="sk-SK"/>
        </w:rPr>
        <w:t xml:space="preserve"> pre príslušné skladované množstvo Núdzových zásob ropy</w:t>
      </w:r>
      <w:r w:rsidRPr="00FE30D4">
        <w:rPr>
          <w:lang w:val="sk-SK"/>
        </w:rPr>
        <w:t>).</w:t>
      </w:r>
      <w:bookmarkEnd w:id="36"/>
    </w:p>
    <w:p w14:paraId="6DB3F95B" w14:textId="77777777" w:rsidR="009A148D" w:rsidRPr="00FE30D4" w:rsidRDefault="009A148D" w:rsidP="001C0C2B">
      <w:pPr>
        <w:pStyle w:val="HBLevel2"/>
        <w:numPr>
          <w:ilvl w:val="1"/>
          <w:numId w:val="13"/>
        </w:numPr>
        <w:rPr>
          <w:lang w:val="sk-SK"/>
        </w:rPr>
      </w:pPr>
      <w:r w:rsidRPr="00FE30D4">
        <w:rPr>
          <w:lang w:val="sk-SK"/>
        </w:rPr>
        <w:t>DPH bude vymeraná v príslušnom daňovom doklade pri vyúčtovaní zdaniteľného plnenia, ktorým je príslušný kalendárny mesiac. Každá faktúra musí obsahovať všetky požadované údaje podľa zákona č. 222/2004 Z.</w:t>
      </w:r>
      <w:r>
        <w:rPr>
          <w:lang w:val="sk-SK"/>
        </w:rPr>
        <w:t xml:space="preserve"> </w:t>
      </w:r>
      <w:r w:rsidRPr="00FE30D4">
        <w:rPr>
          <w:lang w:val="sk-SK"/>
        </w:rPr>
        <w:t>z. o dani z pridanej hodnoty, v znení neskorších predpisov. V prípade, ak by faktúra neobsahovala takéto údaje, alebo ak by obsahovala nesprávne údaje, je Ukladateľ oprávnený vrátiť faktúru k oprave spolu uvedením dôvodov na vrátenie faktúry a to bez zbytočného odkladu od doručenia chybnej faktúry. Oprávneným vrátením daňového dokladu prestáva platiť pôvodná lehota splatnosti faktúry. Nová lehota splatnosti v trvaní tridsiatich (30) kalendárnych dní začína plynúť odo dňa doručenia opravenej faktúry.</w:t>
      </w:r>
    </w:p>
    <w:p w14:paraId="2C7200E3" w14:textId="77777777" w:rsidR="009A148D" w:rsidRDefault="009A148D" w:rsidP="009A148D">
      <w:pPr>
        <w:pStyle w:val="HBLevel2"/>
        <w:numPr>
          <w:ilvl w:val="1"/>
          <w:numId w:val="13"/>
        </w:numPr>
        <w:rPr>
          <w:lang w:val="sk-SK"/>
        </w:rPr>
      </w:pPr>
      <w:r>
        <w:rPr>
          <w:color w:val="000000"/>
          <w:szCs w:val="18"/>
        </w:rPr>
        <w:t xml:space="preserve">V prípade, ak sa </w:t>
      </w:r>
      <w:r>
        <w:rPr>
          <w:color w:val="000000"/>
          <w:szCs w:val="18"/>
          <w:lang w:val="sk-SK"/>
        </w:rPr>
        <w:t>Ukladateľ</w:t>
      </w:r>
      <w:r>
        <w:rPr>
          <w:color w:val="000000"/>
          <w:szCs w:val="18"/>
        </w:rPr>
        <w:t xml:space="preserve"> dostane do omeškania s úhradou faktúry v lehote splatnosti faktúry, je Skladovateľ oprávnený vyúčtovať </w:t>
      </w:r>
      <w:r>
        <w:rPr>
          <w:color w:val="000000"/>
          <w:szCs w:val="18"/>
          <w:lang w:val="sk-SK"/>
        </w:rPr>
        <w:t>Ukladateľovi</w:t>
      </w:r>
      <w:r>
        <w:rPr>
          <w:color w:val="000000"/>
          <w:szCs w:val="18"/>
        </w:rPr>
        <w:t xml:space="preserve"> úrok z omeškania zo sumy, s ktorou je v omeškaní za dobu omeškania vo výške jednomesačnej sadzby EURIBOR + 3 % p. a. platnej v prvý pracovný deň mesiaca, kedy došlo k omeškaniu.</w:t>
      </w:r>
    </w:p>
    <w:p w14:paraId="2C98BC70" w14:textId="77777777" w:rsidR="009A148D" w:rsidRPr="00FE30D4" w:rsidRDefault="009A148D" w:rsidP="001C0C2B">
      <w:pPr>
        <w:pStyle w:val="HBLevel2"/>
        <w:numPr>
          <w:ilvl w:val="1"/>
          <w:numId w:val="13"/>
        </w:numPr>
        <w:rPr>
          <w:lang w:val="sk-SK"/>
        </w:rPr>
      </w:pPr>
      <w:r w:rsidRPr="00FE30D4">
        <w:rPr>
          <w:lang w:val="sk-SK"/>
        </w:rPr>
        <w:t>Skladovateľ stráca nárok na úhradu Skladného podľa tejto Zmluvy v rozsahu neoprávnene použitých Núdzových zásob ropy po dobu ich neoprávneného použitia, a to od prvého dňa neoprávneného použitia Núdzových zásob ropy až do dňa, kedy preukázateľne doplnil stav Núdzových zásob ropy v zmysle tejto Zmluvy.</w:t>
      </w:r>
    </w:p>
    <w:p w14:paraId="7A81E276" w14:textId="77777777" w:rsidR="009A148D" w:rsidRPr="00E2711E" w:rsidRDefault="009A148D" w:rsidP="001C0C2B">
      <w:pPr>
        <w:pStyle w:val="HBLevel2"/>
        <w:numPr>
          <w:ilvl w:val="1"/>
          <w:numId w:val="13"/>
        </w:numPr>
        <w:rPr>
          <w:b/>
          <w:lang w:val="sk-SK"/>
        </w:rPr>
      </w:pPr>
      <w:r w:rsidRPr="00E2711E">
        <w:rPr>
          <w:b/>
          <w:lang w:val="sk-SK"/>
        </w:rPr>
        <w:t>Úprava ceny za skladovanie (indexácia)</w:t>
      </w:r>
    </w:p>
    <w:p w14:paraId="63D9B789" w14:textId="77777777" w:rsidR="009A148D" w:rsidRPr="00E2711E" w:rsidRDefault="009A148D" w:rsidP="001C0C2B">
      <w:pPr>
        <w:pStyle w:val="HBLevel2"/>
        <w:numPr>
          <w:ilvl w:val="1"/>
          <w:numId w:val="13"/>
        </w:numPr>
        <w:pBdr>
          <w:top w:val="nil"/>
          <w:left w:val="nil"/>
          <w:bottom w:val="nil"/>
          <w:right w:val="nil"/>
          <w:between w:val="nil"/>
        </w:pBdr>
        <w:rPr>
          <w:color w:val="000000"/>
        </w:rPr>
      </w:pPr>
      <w:r>
        <w:rPr>
          <w:color w:val="000000"/>
          <w:szCs w:val="18"/>
          <w:lang w:val="sk-SK"/>
        </w:rPr>
        <w:t>Skladné, resp. Základná sadzba skladného</w:t>
      </w:r>
      <w:r>
        <w:rPr>
          <w:color w:val="000000"/>
          <w:szCs w:val="18"/>
        </w:rPr>
        <w:t xml:space="preserve"> zostáva nemenn</w:t>
      </w:r>
      <w:r>
        <w:rPr>
          <w:color w:val="000000"/>
          <w:szCs w:val="18"/>
          <w:lang w:val="sk-SK"/>
        </w:rPr>
        <w:t>é</w:t>
      </w:r>
      <w:r w:rsidRPr="002716A6">
        <w:rPr>
          <w:color w:val="000000"/>
          <w:szCs w:val="18"/>
        </w:rPr>
        <w:t xml:space="preserve"> počas prvých piatich rokov od roku, v ktorom došlo k začatiu skladovania</w:t>
      </w:r>
      <w:r w:rsidRPr="00E2711E">
        <w:rPr>
          <w:color w:val="000000"/>
        </w:rPr>
        <w:t xml:space="preserve"> </w:t>
      </w:r>
      <w:r w:rsidRPr="00E2711E">
        <w:rPr>
          <w:color w:val="000000"/>
          <w:lang w:val="sk-SK"/>
        </w:rPr>
        <w:t>Núdzových zásob ropy</w:t>
      </w:r>
      <w:r w:rsidRPr="00E2711E">
        <w:rPr>
          <w:color w:val="000000"/>
        </w:rPr>
        <w:t xml:space="preserve"> </w:t>
      </w:r>
      <w:r>
        <w:rPr>
          <w:color w:val="000000"/>
          <w:szCs w:val="18"/>
        </w:rPr>
        <w:t xml:space="preserve">vrátane roku začatia </w:t>
      </w:r>
      <w:r>
        <w:rPr>
          <w:color w:val="000000"/>
          <w:szCs w:val="18"/>
          <w:lang w:val="sk-SK"/>
        </w:rPr>
        <w:t>S</w:t>
      </w:r>
      <w:r w:rsidRPr="002716A6">
        <w:rPr>
          <w:color w:val="000000"/>
          <w:szCs w:val="18"/>
        </w:rPr>
        <w:t>kladovania</w:t>
      </w:r>
      <w:r w:rsidRPr="00E2711E">
        <w:rPr>
          <w:color w:val="000000"/>
        </w:rPr>
        <w:t xml:space="preserve">. </w:t>
      </w:r>
    </w:p>
    <w:p w14:paraId="3262E78D" w14:textId="77777777" w:rsidR="009A148D" w:rsidRPr="002716A6" w:rsidRDefault="009A148D" w:rsidP="001C0C2B">
      <w:pPr>
        <w:pStyle w:val="HBLevel2"/>
        <w:numPr>
          <w:ilvl w:val="1"/>
          <w:numId w:val="13"/>
        </w:numPr>
        <w:pBdr>
          <w:top w:val="nil"/>
          <w:left w:val="nil"/>
          <w:bottom w:val="nil"/>
          <w:right w:val="nil"/>
          <w:between w:val="nil"/>
        </w:pBdr>
        <w:rPr>
          <w:color w:val="000000"/>
          <w:szCs w:val="18"/>
        </w:rPr>
      </w:pPr>
      <w:r w:rsidRPr="002716A6">
        <w:rPr>
          <w:color w:val="000000"/>
          <w:szCs w:val="18"/>
        </w:rPr>
        <w:t xml:space="preserve">Po uplynutí lehoty podľa bodu </w:t>
      </w:r>
      <w:r>
        <w:rPr>
          <w:color w:val="000000"/>
          <w:szCs w:val="18"/>
          <w:lang w:val="sk-SK"/>
        </w:rPr>
        <w:t>11.11</w:t>
      </w:r>
      <w:r w:rsidRPr="002716A6">
        <w:rPr>
          <w:color w:val="000000"/>
          <w:szCs w:val="18"/>
        </w:rPr>
        <w:t xml:space="preserve"> tohto článku Zmluvy sa </w:t>
      </w:r>
      <w:r>
        <w:rPr>
          <w:color w:val="000000"/>
          <w:szCs w:val="18"/>
          <w:lang w:val="sk-SK"/>
        </w:rPr>
        <w:t>Skladné,  resp. Základná sadzba skladného</w:t>
      </w:r>
      <w:r w:rsidRPr="002716A6">
        <w:rPr>
          <w:color w:val="000000"/>
          <w:szCs w:val="18"/>
        </w:rPr>
        <w:t xml:space="preserve"> pre nasledujúci rok upraví o dosiahnutú kumulovanú hodnotu inflácie pre prvých päť rokov </w:t>
      </w:r>
      <w:r>
        <w:rPr>
          <w:color w:val="000000"/>
          <w:szCs w:val="18"/>
          <w:lang w:val="sk-SK"/>
        </w:rPr>
        <w:t>S</w:t>
      </w:r>
      <w:r w:rsidRPr="002716A6">
        <w:rPr>
          <w:color w:val="000000"/>
          <w:szCs w:val="18"/>
        </w:rPr>
        <w:t>kladovania (jej pozitívnych aj negatívnych hodnôt), maximálne však o 9 %, pokiaľ sa Zmluvné strany nedohodnú inak.</w:t>
      </w:r>
    </w:p>
    <w:p w14:paraId="1759CB77" w14:textId="77777777" w:rsidR="009A148D" w:rsidRPr="002716A6" w:rsidRDefault="009A148D" w:rsidP="001C0C2B">
      <w:pPr>
        <w:pStyle w:val="HBLevel2"/>
        <w:numPr>
          <w:ilvl w:val="1"/>
          <w:numId w:val="13"/>
        </w:numPr>
        <w:pBdr>
          <w:top w:val="nil"/>
          <w:left w:val="nil"/>
          <w:bottom w:val="nil"/>
          <w:right w:val="nil"/>
          <w:between w:val="nil"/>
        </w:pBdr>
        <w:rPr>
          <w:color w:val="000000"/>
          <w:szCs w:val="18"/>
        </w:rPr>
      </w:pPr>
      <w:r w:rsidRPr="002716A6">
        <w:rPr>
          <w:color w:val="000000"/>
          <w:szCs w:val="18"/>
        </w:rPr>
        <w:t xml:space="preserve">V nasledovných rokoch sa </w:t>
      </w:r>
      <w:r>
        <w:rPr>
          <w:color w:val="000000"/>
          <w:szCs w:val="18"/>
          <w:lang w:val="sk-SK"/>
        </w:rPr>
        <w:t>Skladné, resp. Základná sadzba skladného</w:t>
      </w:r>
      <w:r w:rsidRPr="002716A6">
        <w:rPr>
          <w:color w:val="000000"/>
          <w:szCs w:val="18"/>
        </w:rPr>
        <w:t xml:space="preserve"> každoročne upraví o mieru inflácie z predchádzajúceho roka. V prípade, že </w:t>
      </w:r>
      <w:r>
        <w:rPr>
          <w:color w:val="000000"/>
          <w:szCs w:val="18"/>
          <w:lang w:val="sk-SK"/>
        </w:rPr>
        <w:t>Ukladateľ</w:t>
      </w:r>
      <w:r w:rsidRPr="002716A6">
        <w:rPr>
          <w:color w:val="000000"/>
          <w:szCs w:val="18"/>
        </w:rPr>
        <w:t xml:space="preserve"> využije svoje právo predĺžiť platnosť Zmluvy na ďalšie obdobie, tak počnúc od prvého dňa kalendárneho mesiaca nasledujúceho po uplynutí lehoty podľa predchádzajúcej vety sa </w:t>
      </w:r>
      <w:r>
        <w:rPr>
          <w:color w:val="000000"/>
          <w:szCs w:val="18"/>
          <w:lang w:val="sk-SK"/>
        </w:rPr>
        <w:t>Skladné</w:t>
      </w:r>
      <w:r w:rsidRPr="002716A6">
        <w:rPr>
          <w:color w:val="000000"/>
          <w:szCs w:val="18"/>
        </w:rPr>
        <w:t xml:space="preserve"> každoročne upraví o mieru inflácie z predchádzajúceho roka.</w:t>
      </w:r>
    </w:p>
    <w:p w14:paraId="6ADF5365" w14:textId="77777777" w:rsidR="009A148D" w:rsidRPr="002716A6" w:rsidRDefault="009A148D" w:rsidP="001C0C2B">
      <w:pPr>
        <w:pStyle w:val="HBLevel2"/>
        <w:numPr>
          <w:ilvl w:val="1"/>
          <w:numId w:val="13"/>
        </w:numPr>
        <w:pBdr>
          <w:top w:val="nil"/>
          <w:left w:val="nil"/>
          <w:bottom w:val="nil"/>
          <w:right w:val="nil"/>
          <w:between w:val="nil"/>
        </w:pBdr>
        <w:rPr>
          <w:color w:val="000000"/>
          <w:szCs w:val="18"/>
        </w:rPr>
      </w:pPr>
      <w:r w:rsidRPr="002716A6">
        <w:rPr>
          <w:color w:val="000000"/>
          <w:szCs w:val="18"/>
        </w:rPr>
        <w:t xml:space="preserve">V prípade kumulovanej zápornej miery inflácie v rokoch 2025 až 2029, resp. záporných mier inflácií v nasledovných rokoch sa </w:t>
      </w:r>
      <w:r>
        <w:rPr>
          <w:color w:val="000000"/>
          <w:szCs w:val="18"/>
          <w:lang w:val="sk-SK"/>
        </w:rPr>
        <w:t>Skladné, resp. Základná sadzba skladného</w:t>
      </w:r>
      <w:r w:rsidRPr="002716A6">
        <w:rPr>
          <w:color w:val="000000"/>
          <w:szCs w:val="18"/>
        </w:rPr>
        <w:t xml:space="preserve"> nemení (t.j. zostáva na poslednej známej úrovni).</w:t>
      </w:r>
    </w:p>
    <w:p w14:paraId="148F2841" w14:textId="77777777" w:rsidR="009A148D" w:rsidRPr="00E2711E" w:rsidRDefault="009A148D" w:rsidP="001C0C2B">
      <w:pPr>
        <w:pStyle w:val="HBLevel2"/>
        <w:numPr>
          <w:ilvl w:val="1"/>
          <w:numId w:val="13"/>
        </w:numPr>
        <w:pBdr>
          <w:top w:val="nil"/>
          <w:left w:val="nil"/>
          <w:bottom w:val="nil"/>
          <w:right w:val="nil"/>
          <w:between w:val="nil"/>
        </w:pBdr>
        <w:rPr>
          <w:color w:val="000000"/>
        </w:rPr>
      </w:pPr>
      <w:r w:rsidRPr="00E2711E">
        <w:rPr>
          <w:color w:val="000000"/>
        </w:rPr>
        <w:t xml:space="preserve">Na uskutočnenie úprav </w:t>
      </w:r>
      <w:r>
        <w:rPr>
          <w:color w:val="000000"/>
          <w:szCs w:val="18"/>
          <w:lang w:val="sk-SK"/>
        </w:rPr>
        <w:t>Skladného</w:t>
      </w:r>
      <w:r w:rsidRPr="002716A6">
        <w:rPr>
          <w:color w:val="000000"/>
          <w:szCs w:val="18"/>
        </w:rPr>
        <w:t xml:space="preserve"> </w:t>
      </w:r>
      <w:r w:rsidRPr="00E2711E">
        <w:rPr>
          <w:color w:val="000000"/>
        </w:rPr>
        <w:t>podľa tohto článku</w:t>
      </w:r>
      <w:r w:rsidRPr="00E2711E">
        <w:rPr>
          <w:color w:val="000000"/>
          <w:lang w:val="sk-SK"/>
        </w:rPr>
        <w:t xml:space="preserve"> </w:t>
      </w:r>
      <w:r>
        <w:rPr>
          <w:color w:val="000000"/>
          <w:szCs w:val="18"/>
          <w:lang w:val="sk-SK"/>
        </w:rPr>
        <w:t>Zmluvy</w:t>
      </w:r>
      <w:r w:rsidRPr="002716A6">
        <w:rPr>
          <w:color w:val="000000"/>
          <w:szCs w:val="18"/>
        </w:rPr>
        <w:t xml:space="preserve"> </w:t>
      </w:r>
      <w:r w:rsidRPr="00E2711E">
        <w:rPr>
          <w:color w:val="000000"/>
        </w:rPr>
        <w:t xml:space="preserve">sa použije </w:t>
      </w:r>
      <w:r w:rsidRPr="002716A6">
        <w:rPr>
          <w:color w:val="000000"/>
          <w:szCs w:val="18"/>
        </w:rPr>
        <w:t xml:space="preserve">príslušná </w:t>
      </w:r>
      <w:r w:rsidRPr="00E2711E">
        <w:rPr>
          <w:color w:val="000000"/>
        </w:rPr>
        <w:t>hodnota harmonizovaného indexu spotrebiteľských cien (</w:t>
      </w:r>
      <w:r w:rsidRPr="00E2711E">
        <w:rPr>
          <w:i/>
          <w:color w:val="000000"/>
        </w:rPr>
        <w:t>HICP - all items</w:t>
      </w:r>
      <w:r w:rsidRPr="00E2711E">
        <w:rPr>
          <w:color w:val="000000"/>
        </w:rPr>
        <w:t xml:space="preserve">) </w:t>
      </w:r>
      <w:r w:rsidRPr="002716A6">
        <w:rPr>
          <w:color w:val="000000"/>
          <w:szCs w:val="18"/>
        </w:rPr>
        <w:t>vydaného</w:t>
      </w:r>
      <w:r w:rsidRPr="00E2711E">
        <w:rPr>
          <w:color w:val="000000"/>
        </w:rPr>
        <w:t xml:space="preserve"> Eurostatom pre Slovenskú republiku. Ak takýto ukazovateľ prestane byť vydávaný, použije sa iný obdobný ukazovateľ vydávaný Eurostatom, prípade iným na to príslušným orgánom. </w:t>
      </w:r>
      <w:r>
        <w:rPr>
          <w:color w:val="000000"/>
          <w:szCs w:val="18"/>
          <w:lang w:val="sk-SK"/>
        </w:rPr>
        <w:t>Skladné</w:t>
      </w:r>
      <w:r w:rsidRPr="00E2711E">
        <w:rPr>
          <w:color w:val="000000"/>
        </w:rPr>
        <w:t xml:space="preserve"> sa zaokrúhľuje </w:t>
      </w:r>
      <w:r w:rsidRPr="002716A6">
        <w:rPr>
          <w:color w:val="000000"/>
          <w:szCs w:val="18"/>
        </w:rPr>
        <w:t xml:space="preserve">aj po indexácii </w:t>
      </w:r>
      <w:r w:rsidRPr="00E2711E">
        <w:rPr>
          <w:color w:val="000000"/>
        </w:rPr>
        <w:t xml:space="preserve">na </w:t>
      </w:r>
      <w:r w:rsidRPr="002716A6">
        <w:rPr>
          <w:color w:val="000000"/>
          <w:szCs w:val="18"/>
        </w:rPr>
        <w:t>tri</w:t>
      </w:r>
      <w:r w:rsidRPr="00E2711E">
        <w:rPr>
          <w:color w:val="000000"/>
        </w:rPr>
        <w:t xml:space="preserve"> desatinné miesta.</w:t>
      </w:r>
    </w:p>
    <w:p w14:paraId="53080214" w14:textId="77777777" w:rsidR="009A148D" w:rsidRPr="00E2711E" w:rsidRDefault="009A148D" w:rsidP="001C0C2B">
      <w:pPr>
        <w:pStyle w:val="HBLevel2"/>
        <w:numPr>
          <w:ilvl w:val="1"/>
          <w:numId w:val="13"/>
        </w:numPr>
        <w:pBdr>
          <w:top w:val="nil"/>
          <w:left w:val="nil"/>
          <w:bottom w:val="nil"/>
          <w:right w:val="nil"/>
          <w:between w:val="nil"/>
        </w:pBdr>
        <w:rPr>
          <w:color w:val="000000"/>
        </w:rPr>
      </w:pPr>
      <w:r w:rsidRPr="00E2711E">
        <w:rPr>
          <w:color w:val="000000"/>
        </w:rPr>
        <w:t xml:space="preserve">Skladovateľ bezodkladne po zverejnení príslušného ukazovateľa oznámi </w:t>
      </w:r>
      <w:r w:rsidRPr="00E2711E">
        <w:rPr>
          <w:color w:val="000000"/>
          <w:lang w:val="sk-SK"/>
        </w:rPr>
        <w:t>Ukladateľovi</w:t>
      </w:r>
      <w:r w:rsidRPr="00E2711E">
        <w:rPr>
          <w:color w:val="000000"/>
        </w:rPr>
        <w:t xml:space="preserve"> aktuálnu výšku </w:t>
      </w:r>
      <w:r>
        <w:rPr>
          <w:color w:val="000000"/>
          <w:szCs w:val="18"/>
          <w:lang w:val="sk-SK"/>
        </w:rPr>
        <w:t>Skladného, resp. Základnej sadzby skladného</w:t>
      </w:r>
      <w:r w:rsidRPr="00E2711E">
        <w:rPr>
          <w:color w:val="000000"/>
        </w:rPr>
        <w:t xml:space="preserve"> a zároveň faktúrou doúčtuje prípadné rozdiely oproti dovtedy </w:t>
      </w:r>
      <w:r>
        <w:rPr>
          <w:color w:val="000000"/>
          <w:szCs w:val="18"/>
        </w:rPr>
        <w:t>aktuáln</w:t>
      </w:r>
      <w:r>
        <w:rPr>
          <w:color w:val="000000"/>
          <w:szCs w:val="18"/>
          <w:lang w:val="sk-SK"/>
        </w:rPr>
        <w:t>emu</w:t>
      </w:r>
      <w:r w:rsidRPr="002716A6">
        <w:rPr>
          <w:color w:val="000000"/>
          <w:szCs w:val="18"/>
        </w:rPr>
        <w:t xml:space="preserve"> </w:t>
      </w:r>
      <w:r>
        <w:rPr>
          <w:color w:val="000000"/>
          <w:szCs w:val="18"/>
          <w:lang w:val="sk-SK"/>
        </w:rPr>
        <w:t>Skladnému</w:t>
      </w:r>
      <w:r w:rsidRPr="00E2711E">
        <w:rPr>
          <w:color w:val="000000"/>
        </w:rPr>
        <w:t xml:space="preserve"> prislúchajúce</w:t>
      </w:r>
      <w:r>
        <w:rPr>
          <w:color w:val="000000"/>
          <w:lang w:val="en-US"/>
        </w:rPr>
        <w:t>mu</w:t>
      </w:r>
      <w:r w:rsidRPr="00E2711E">
        <w:rPr>
          <w:color w:val="000000"/>
        </w:rPr>
        <w:t xml:space="preserve"> do kalendárneho roku, v ktorom sa najnovšia úprava </w:t>
      </w:r>
      <w:r>
        <w:rPr>
          <w:color w:val="000000"/>
          <w:szCs w:val="18"/>
          <w:lang w:val="sk-SK"/>
        </w:rPr>
        <w:t>Skladného, resp. Základnej sadzby skladného</w:t>
      </w:r>
      <w:r w:rsidRPr="00E2711E">
        <w:rPr>
          <w:color w:val="000000"/>
        </w:rPr>
        <w:t xml:space="preserve"> vykonala</w:t>
      </w:r>
      <w:r w:rsidRPr="002716A6">
        <w:rPr>
          <w:lang w:val="sk-SK"/>
        </w:rPr>
        <w:t>.</w:t>
      </w:r>
    </w:p>
    <w:p w14:paraId="7544A981" w14:textId="77777777" w:rsidR="009A148D" w:rsidRPr="00FE30D4" w:rsidRDefault="009A148D" w:rsidP="001C0C2B">
      <w:pPr>
        <w:pStyle w:val="HBLevel1"/>
        <w:numPr>
          <w:ilvl w:val="0"/>
          <w:numId w:val="13"/>
        </w:numPr>
        <w:rPr>
          <w:lang w:val="sk-SK"/>
        </w:rPr>
      </w:pPr>
      <w:r>
        <w:rPr>
          <w:lang w:val="sk-SK"/>
        </w:rPr>
        <w:t>Zmluvné pokuty</w:t>
      </w:r>
    </w:p>
    <w:p w14:paraId="6627BDCF" w14:textId="77777777" w:rsidR="009A148D" w:rsidRPr="00B41B06" w:rsidRDefault="009A148D" w:rsidP="001C0C2B">
      <w:pPr>
        <w:pStyle w:val="HBLevel2"/>
        <w:numPr>
          <w:ilvl w:val="1"/>
          <w:numId w:val="13"/>
        </w:numPr>
        <w:rPr>
          <w:lang w:val="sk-SK"/>
        </w:rPr>
      </w:pPr>
      <w:bookmarkStart w:id="37" w:name="_Ref372110481"/>
      <w:r w:rsidRPr="00FE30D4">
        <w:rPr>
          <w:lang w:val="sk-SK"/>
        </w:rPr>
        <w:t xml:space="preserve">Zmluvné strany sa dohodli, že v prípade, ak Skladovateľ použije Núdzové zásoby ropy v rozpore s touto Zmluvou alebo ak umožní použitie Núdzových zásob ropy v rozpore s touto Zmluvou, Ukladateľ bude oprávnený požadovať od Skladovateľa, zaplatenie zmluvnej pokuty vo výške </w:t>
      </w:r>
      <w:r>
        <w:rPr>
          <w:lang w:val="sk-SK"/>
        </w:rPr>
        <w:t>obstarávacej hodnoty</w:t>
      </w:r>
      <w:r w:rsidRPr="00FE30D4">
        <w:rPr>
          <w:lang w:val="sk-SK"/>
        </w:rPr>
        <w:t xml:space="preserve"> ropy, ktorú Ukladateľ určí ako svoju priemernú obstarávaciu cenu ropy, ktorú Ukladateľ zaplatil za nadobudnutie prislúchajúceho množstva Núdzových zásob ropy podľa § 18 Zákona o núdzových zásobách. </w:t>
      </w:r>
      <w:bookmarkEnd w:id="37"/>
      <w:r>
        <w:rPr>
          <w:lang w:val="sk-SK"/>
        </w:rPr>
        <w:t xml:space="preserve">Ukladateľ má zároveň právo na </w:t>
      </w:r>
      <w:r>
        <w:rPr>
          <w:color w:val="000000"/>
          <w:szCs w:val="18"/>
        </w:rPr>
        <w:t xml:space="preserve">zníženie </w:t>
      </w:r>
      <w:r>
        <w:rPr>
          <w:color w:val="000000"/>
          <w:szCs w:val="18"/>
          <w:lang w:val="sk-SK"/>
        </w:rPr>
        <w:t>Skladného</w:t>
      </w:r>
      <w:r>
        <w:rPr>
          <w:color w:val="000000"/>
          <w:szCs w:val="18"/>
        </w:rPr>
        <w:t xml:space="preserve"> v rozsahu neoprávnene použitých </w:t>
      </w:r>
      <w:r>
        <w:rPr>
          <w:color w:val="000000"/>
          <w:szCs w:val="18"/>
          <w:lang w:val="sk-SK"/>
        </w:rPr>
        <w:t>Núdzových zásob ropy</w:t>
      </w:r>
      <w:r>
        <w:rPr>
          <w:color w:val="000000"/>
          <w:szCs w:val="18"/>
        </w:rPr>
        <w:t xml:space="preserve"> počas </w:t>
      </w:r>
      <w:r>
        <w:rPr>
          <w:color w:val="000000"/>
          <w:szCs w:val="18"/>
          <w:lang w:val="sk-SK"/>
        </w:rPr>
        <w:t xml:space="preserve">celej </w:t>
      </w:r>
      <w:r>
        <w:rPr>
          <w:color w:val="000000"/>
          <w:szCs w:val="18"/>
        </w:rPr>
        <w:t>doby ich neoprávneného použitia</w:t>
      </w:r>
      <w:r w:rsidRPr="00E2711E">
        <w:rPr>
          <w:color w:val="000000"/>
          <w:lang w:val="sk-SK"/>
        </w:rPr>
        <w:t>.</w:t>
      </w:r>
    </w:p>
    <w:p w14:paraId="1DA9A975" w14:textId="77777777" w:rsidR="009A148D" w:rsidRPr="00B41B06" w:rsidRDefault="009A148D" w:rsidP="001C0C2B">
      <w:pPr>
        <w:pStyle w:val="HBLevel2"/>
        <w:numPr>
          <w:ilvl w:val="1"/>
          <w:numId w:val="13"/>
        </w:numPr>
        <w:rPr>
          <w:lang w:val="sk-SK"/>
        </w:rPr>
      </w:pPr>
      <w:r>
        <w:rPr>
          <w:color w:val="000000"/>
          <w:szCs w:val="18"/>
        </w:rPr>
        <w:t xml:space="preserve">Ak </w:t>
      </w:r>
      <w:r w:rsidRPr="00E2711E">
        <w:rPr>
          <w:color w:val="000000"/>
        </w:rPr>
        <w:t>sa Skladovateľ</w:t>
      </w:r>
      <w:r>
        <w:rPr>
          <w:color w:val="000000"/>
          <w:szCs w:val="18"/>
        </w:rPr>
        <w:t xml:space="preserve">, ktorý v Ponuke vyhlásil, že vybuduje nové </w:t>
      </w:r>
      <w:r>
        <w:rPr>
          <w:color w:val="000000"/>
          <w:szCs w:val="18"/>
          <w:lang w:val="sk-SK"/>
        </w:rPr>
        <w:t>S</w:t>
      </w:r>
      <w:r>
        <w:rPr>
          <w:color w:val="000000"/>
          <w:szCs w:val="18"/>
        </w:rPr>
        <w:t>kladovacie zariadenia</w:t>
      </w:r>
      <w:r w:rsidRPr="00E2711E">
        <w:rPr>
          <w:color w:val="000000"/>
        </w:rPr>
        <w:t xml:space="preserve"> alebo </w:t>
      </w:r>
      <w:r>
        <w:rPr>
          <w:color w:val="000000"/>
          <w:szCs w:val="18"/>
        </w:rPr>
        <w:t xml:space="preserve">vykoná rekonštrukciu existujúcich </w:t>
      </w:r>
      <w:r>
        <w:rPr>
          <w:color w:val="000000"/>
          <w:szCs w:val="18"/>
          <w:lang w:val="sk-SK"/>
        </w:rPr>
        <w:t>S</w:t>
      </w:r>
      <w:r>
        <w:rPr>
          <w:color w:val="000000"/>
          <w:szCs w:val="18"/>
        </w:rPr>
        <w:t xml:space="preserve">kladovacích zariadení za účelom zabezpečenia jeho spôsobilosti plniť záväzky na udržiavanie </w:t>
      </w:r>
      <w:r>
        <w:rPr>
          <w:color w:val="000000"/>
          <w:szCs w:val="18"/>
          <w:lang w:val="sk-SK"/>
        </w:rPr>
        <w:t>Núdzových zásob ropy</w:t>
      </w:r>
      <w:r>
        <w:rPr>
          <w:color w:val="000000"/>
          <w:szCs w:val="18"/>
        </w:rPr>
        <w:t xml:space="preserve"> podľa tejto Zmluvy, omešká s plnením míľnikov uvedených v Harmonograme prevádzkyschopnosti skladovacích zariadení, je </w:t>
      </w:r>
      <w:r w:rsidRPr="00E2711E">
        <w:rPr>
          <w:color w:val="000000"/>
          <w:lang w:val="sk-SK"/>
        </w:rPr>
        <w:t>Ukladateľ</w:t>
      </w:r>
      <w:r w:rsidRPr="00E2711E">
        <w:rPr>
          <w:color w:val="000000"/>
        </w:rPr>
        <w:t xml:space="preserve"> oprávnen</w:t>
      </w:r>
      <w:r w:rsidRPr="00E2711E">
        <w:rPr>
          <w:color w:val="000000"/>
          <w:lang w:val="sk-SK"/>
        </w:rPr>
        <w:t>ý</w:t>
      </w:r>
      <w:r w:rsidRPr="00E2711E">
        <w:rPr>
          <w:color w:val="000000"/>
        </w:rPr>
        <w:t xml:space="preserve"> požadovať od </w:t>
      </w:r>
      <w:r>
        <w:rPr>
          <w:color w:val="000000"/>
          <w:szCs w:val="18"/>
        </w:rPr>
        <w:t xml:space="preserve">tohto </w:t>
      </w:r>
      <w:r w:rsidRPr="00E2711E">
        <w:rPr>
          <w:color w:val="000000"/>
        </w:rPr>
        <w:t xml:space="preserve">Skladovateľa </w:t>
      </w:r>
      <w:r>
        <w:rPr>
          <w:color w:val="000000"/>
          <w:szCs w:val="18"/>
        </w:rPr>
        <w:t xml:space="preserve">zmluvnú pokutu </w:t>
      </w:r>
      <w:r w:rsidRPr="00E2711E">
        <w:rPr>
          <w:color w:val="000000"/>
        </w:rPr>
        <w:t xml:space="preserve">vo výške </w:t>
      </w:r>
      <w:r>
        <w:rPr>
          <w:color w:val="000000"/>
          <w:szCs w:val="18"/>
        </w:rPr>
        <w:t xml:space="preserve">50 % z ceny za jeden deň skladovania a ochraňovania </w:t>
      </w:r>
      <w:r>
        <w:rPr>
          <w:color w:val="000000"/>
          <w:szCs w:val="18"/>
          <w:lang w:val="sk-SK"/>
        </w:rPr>
        <w:t>Núdzových zásob ropy</w:t>
      </w:r>
      <w:r>
        <w:rPr>
          <w:color w:val="000000"/>
          <w:szCs w:val="18"/>
        </w:rPr>
        <w:t xml:space="preserve"> celého zazmluvneného objemu </w:t>
      </w:r>
      <w:r>
        <w:rPr>
          <w:color w:val="000000"/>
          <w:szCs w:val="18"/>
          <w:lang w:val="sk-SK"/>
        </w:rPr>
        <w:t>Núdzových zásob ropy</w:t>
      </w:r>
      <w:r>
        <w:rPr>
          <w:color w:val="000000"/>
          <w:szCs w:val="18"/>
        </w:rPr>
        <w:t>, a to za každý aj začatý deň omeškania so splnením ktoréhokoľvek míľnika uvedeného v Harmonograme prevádzkyschopnosti skladovacích zariadení</w:t>
      </w:r>
      <w:r w:rsidRPr="00EB7430">
        <w:rPr>
          <w:color w:val="000000"/>
          <w:szCs w:val="18"/>
        </w:rPr>
        <w:t xml:space="preserve">, najviac však v celkovej kumulatívnej výške </w:t>
      </w:r>
      <w:r>
        <w:rPr>
          <w:color w:val="000000"/>
          <w:szCs w:val="18"/>
        </w:rPr>
        <w:t>zodpovedajúce</w:t>
      </w:r>
      <w:r>
        <w:rPr>
          <w:color w:val="000000"/>
          <w:szCs w:val="18"/>
          <w:lang w:val="sk-SK"/>
        </w:rPr>
        <w:t>mu</w:t>
      </w:r>
      <w:r>
        <w:rPr>
          <w:color w:val="000000"/>
          <w:szCs w:val="18"/>
        </w:rPr>
        <w:t xml:space="preserve"> </w:t>
      </w:r>
      <w:r>
        <w:rPr>
          <w:color w:val="000000"/>
          <w:szCs w:val="18"/>
          <w:lang w:val="sk-SK"/>
        </w:rPr>
        <w:t>Skladnému</w:t>
      </w:r>
      <w:r>
        <w:rPr>
          <w:color w:val="000000"/>
          <w:szCs w:val="18"/>
        </w:rPr>
        <w:t xml:space="preserve"> </w:t>
      </w:r>
      <w:r>
        <w:rPr>
          <w:color w:val="000000"/>
          <w:szCs w:val="18"/>
          <w:lang w:val="sk-SK"/>
        </w:rPr>
        <w:t xml:space="preserve">za dva </w:t>
      </w:r>
      <w:r>
        <w:rPr>
          <w:color w:val="000000"/>
          <w:szCs w:val="18"/>
        </w:rPr>
        <w:t xml:space="preserve">mesiace skladovania a ochraňovania celkového zazmluvneného objemu </w:t>
      </w:r>
      <w:r>
        <w:rPr>
          <w:color w:val="000000"/>
          <w:szCs w:val="18"/>
          <w:lang w:val="sk-SK"/>
        </w:rPr>
        <w:t>Núdzových zásob ropy</w:t>
      </w:r>
      <w:r>
        <w:rPr>
          <w:color w:val="000000"/>
          <w:szCs w:val="18"/>
        </w:rPr>
        <w:t xml:space="preserve"> podľa tejto Zmluvy.</w:t>
      </w:r>
    </w:p>
    <w:p w14:paraId="10D6BFA1" w14:textId="77777777" w:rsidR="009A148D" w:rsidRPr="00FE30D4" w:rsidRDefault="009A148D" w:rsidP="001C0C2B">
      <w:pPr>
        <w:pStyle w:val="HBLevel2"/>
        <w:numPr>
          <w:ilvl w:val="1"/>
          <w:numId w:val="13"/>
        </w:numPr>
        <w:rPr>
          <w:lang w:val="sk-SK"/>
        </w:rPr>
      </w:pPr>
      <w:r>
        <w:rPr>
          <w:color w:val="000000"/>
          <w:szCs w:val="18"/>
        </w:rPr>
        <w:t xml:space="preserve">V prípade, že sa Skladovateľ dostane do omeškania s prevzatím </w:t>
      </w:r>
      <w:r>
        <w:rPr>
          <w:color w:val="000000"/>
          <w:szCs w:val="18"/>
          <w:lang w:val="sk-SK"/>
        </w:rPr>
        <w:t>Núdzových zásob ropy</w:t>
      </w:r>
      <w:r>
        <w:rPr>
          <w:color w:val="000000"/>
          <w:szCs w:val="18"/>
        </w:rPr>
        <w:t xml:space="preserve"> podľa </w:t>
      </w:r>
      <w:r w:rsidRPr="00160A91">
        <w:rPr>
          <w:color w:val="000000"/>
        </w:rPr>
        <w:t>Harmonogramu začatia skladovania</w:t>
      </w:r>
      <w:r>
        <w:rPr>
          <w:color w:val="000000"/>
          <w:szCs w:val="18"/>
        </w:rPr>
        <w:t xml:space="preserve"> je </w:t>
      </w:r>
      <w:r>
        <w:rPr>
          <w:color w:val="000000"/>
          <w:szCs w:val="18"/>
          <w:lang w:val="sk-SK"/>
        </w:rPr>
        <w:t>Ukladateľ</w:t>
      </w:r>
      <w:r>
        <w:rPr>
          <w:color w:val="000000"/>
          <w:szCs w:val="18"/>
        </w:rPr>
        <w:t xml:space="preserve"> oprávnen</w:t>
      </w:r>
      <w:r>
        <w:rPr>
          <w:color w:val="000000"/>
          <w:szCs w:val="18"/>
          <w:lang w:val="sk-SK"/>
        </w:rPr>
        <w:t>ý</w:t>
      </w:r>
      <w:r>
        <w:rPr>
          <w:color w:val="000000"/>
          <w:szCs w:val="18"/>
        </w:rPr>
        <w:t xml:space="preserve"> uplatniť si u Skladovateľa nárok na zmluvnú pokutu vo výške súčinu dohodnut</w:t>
      </w:r>
      <w:r>
        <w:rPr>
          <w:color w:val="000000"/>
          <w:szCs w:val="18"/>
          <w:lang w:val="sk-SK"/>
        </w:rPr>
        <w:t>ého</w:t>
      </w:r>
      <w:r>
        <w:rPr>
          <w:color w:val="000000"/>
          <w:szCs w:val="18"/>
        </w:rPr>
        <w:t xml:space="preserve"> </w:t>
      </w:r>
      <w:r>
        <w:rPr>
          <w:color w:val="000000"/>
          <w:szCs w:val="18"/>
          <w:lang w:val="sk-SK"/>
        </w:rPr>
        <w:t>Skladného za skladovanie</w:t>
      </w:r>
      <w:r>
        <w:rPr>
          <w:color w:val="000000"/>
          <w:szCs w:val="18"/>
        </w:rPr>
        <w:t xml:space="preserve"> jedn</w:t>
      </w:r>
      <w:r>
        <w:rPr>
          <w:color w:val="000000"/>
          <w:szCs w:val="18"/>
          <w:lang w:val="sk-SK"/>
        </w:rPr>
        <w:t>ej</w:t>
      </w:r>
      <w:r>
        <w:rPr>
          <w:color w:val="000000"/>
          <w:szCs w:val="18"/>
        </w:rPr>
        <w:t xml:space="preserve"> </w:t>
      </w:r>
      <w:r>
        <w:rPr>
          <w:color w:val="000000"/>
          <w:szCs w:val="18"/>
          <w:lang w:val="sk-SK"/>
        </w:rPr>
        <w:t>metrickej tony</w:t>
      </w:r>
      <w:r>
        <w:rPr>
          <w:color w:val="000000"/>
          <w:szCs w:val="18"/>
        </w:rPr>
        <w:t xml:space="preserve"> </w:t>
      </w:r>
      <w:r>
        <w:rPr>
          <w:color w:val="000000"/>
          <w:szCs w:val="18"/>
          <w:lang w:val="sk-SK"/>
        </w:rPr>
        <w:t>Núdzových zásob ropy</w:t>
      </w:r>
      <w:r>
        <w:rPr>
          <w:color w:val="000000"/>
          <w:szCs w:val="18"/>
        </w:rPr>
        <w:t xml:space="preserve"> za jeden deň a množstva </w:t>
      </w:r>
      <w:r>
        <w:rPr>
          <w:color w:val="000000"/>
          <w:szCs w:val="18"/>
          <w:lang w:val="sk-SK"/>
        </w:rPr>
        <w:t>Núdzových zásob ropy</w:t>
      </w:r>
      <w:r>
        <w:rPr>
          <w:color w:val="000000"/>
          <w:szCs w:val="18"/>
        </w:rPr>
        <w:t>, s ktorých naskladnením sa Skladovateľ dostal do omeškania, a to za každý aj začatý deň omeškania.</w:t>
      </w:r>
    </w:p>
    <w:p w14:paraId="198239F7" w14:textId="77777777" w:rsidR="009A148D" w:rsidRDefault="009A148D" w:rsidP="001C0C2B">
      <w:pPr>
        <w:pStyle w:val="HBLevel2"/>
        <w:numPr>
          <w:ilvl w:val="1"/>
          <w:numId w:val="13"/>
        </w:numPr>
        <w:rPr>
          <w:lang w:val="sk-SK"/>
        </w:rPr>
      </w:pPr>
      <w:r>
        <w:rPr>
          <w:color w:val="000000"/>
          <w:szCs w:val="18"/>
        </w:rPr>
        <w:t xml:space="preserve">V prípadoch porušenia akýchkoľvek povinností Skladovateľa vyplývajúcich z tejto Zmluvy iných ako sú uvedené v bodoch </w:t>
      </w:r>
      <w:r>
        <w:rPr>
          <w:color w:val="000000"/>
          <w:szCs w:val="18"/>
          <w:lang w:val="sk-SK"/>
        </w:rPr>
        <w:t>12.1</w:t>
      </w:r>
      <w:r>
        <w:rPr>
          <w:color w:val="000000"/>
          <w:szCs w:val="18"/>
        </w:rPr>
        <w:t xml:space="preserve"> až </w:t>
      </w:r>
      <w:r>
        <w:rPr>
          <w:color w:val="000000"/>
          <w:szCs w:val="18"/>
          <w:lang w:val="sk-SK"/>
        </w:rPr>
        <w:t>12.3</w:t>
      </w:r>
      <w:r>
        <w:rPr>
          <w:color w:val="000000"/>
          <w:szCs w:val="18"/>
        </w:rPr>
        <w:t xml:space="preserve"> tohto článku Zmluvy, je </w:t>
      </w:r>
      <w:r>
        <w:rPr>
          <w:color w:val="000000"/>
          <w:szCs w:val="18"/>
          <w:lang w:val="sk-SK"/>
        </w:rPr>
        <w:t>Ukladateľ</w:t>
      </w:r>
      <w:r>
        <w:rPr>
          <w:color w:val="000000"/>
          <w:szCs w:val="18"/>
        </w:rPr>
        <w:t xml:space="preserve"> oprávnen</w:t>
      </w:r>
      <w:r>
        <w:rPr>
          <w:color w:val="000000"/>
          <w:szCs w:val="18"/>
          <w:lang w:val="sk-SK"/>
        </w:rPr>
        <w:t>ý</w:t>
      </w:r>
      <w:r>
        <w:rPr>
          <w:color w:val="000000"/>
          <w:szCs w:val="18"/>
        </w:rPr>
        <w:t xml:space="preserve"> uplatniť si u Skladovateľa nárok na zmluvnú pokutu vo výške 5 % z</w:t>
      </w:r>
      <w:r>
        <w:rPr>
          <w:color w:val="000000"/>
          <w:szCs w:val="18"/>
          <w:lang w:val="sk-SK"/>
        </w:rPr>
        <w:t>o Skladného</w:t>
      </w:r>
      <w:r>
        <w:rPr>
          <w:color w:val="000000"/>
          <w:szCs w:val="18"/>
        </w:rPr>
        <w:t xml:space="preserve"> za mesiac, v ktorom k porušeniu povinnosti došlo, a to</w:t>
      </w:r>
      <w:r w:rsidRPr="00E2711E">
        <w:rPr>
          <w:color w:val="000000"/>
        </w:rPr>
        <w:t xml:space="preserve"> za každé porušenie </w:t>
      </w:r>
      <w:r>
        <w:rPr>
          <w:color w:val="000000"/>
          <w:szCs w:val="18"/>
        </w:rPr>
        <w:t>jednotlivo.</w:t>
      </w:r>
      <w:r>
        <w:rPr>
          <w:color w:val="000000"/>
          <w:szCs w:val="18"/>
          <w:lang w:val="sk-SK"/>
        </w:rPr>
        <w:t xml:space="preserve"> V</w:t>
      </w:r>
      <w:r w:rsidRPr="00E2711E">
        <w:rPr>
          <w:color w:val="000000"/>
          <w:lang w:val="sk-SK"/>
        </w:rPr>
        <w:t xml:space="preserve"> </w:t>
      </w:r>
      <w:r w:rsidRPr="00FE30D4">
        <w:rPr>
          <w:lang w:val="sk-SK"/>
        </w:rPr>
        <w:t xml:space="preserve">prípadne ak porušenie povinnosti trvá viac ako 30 kalendárnych dní, </w:t>
      </w:r>
      <w:r>
        <w:rPr>
          <w:lang w:val="sk-SK"/>
        </w:rPr>
        <w:t xml:space="preserve">je Ukladateľ oprávnený uplatniť si zmluvnú pokutu podľa predchádzajúcej vety </w:t>
      </w:r>
      <w:r w:rsidRPr="00FE30D4">
        <w:rPr>
          <w:lang w:val="sk-SK"/>
        </w:rPr>
        <w:t>za každých začatých 30 kalendárnych dní trvania takéhoto porušenia</w:t>
      </w:r>
      <w:r>
        <w:rPr>
          <w:lang w:val="sk-SK"/>
        </w:rPr>
        <w:t>.</w:t>
      </w:r>
    </w:p>
    <w:p w14:paraId="33F66E3B" w14:textId="77777777" w:rsidR="009A148D" w:rsidRDefault="009A148D" w:rsidP="001C0C2B">
      <w:pPr>
        <w:pStyle w:val="HBLevel2"/>
        <w:numPr>
          <w:ilvl w:val="1"/>
          <w:numId w:val="13"/>
        </w:numPr>
        <w:rPr>
          <w:lang w:val="sk-SK"/>
        </w:rPr>
      </w:pPr>
      <w:r w:rsidRPr="000D339E">
        <w:rPr>
          <w:color w:val="000000"/>
          <w:szCs w:val="18"/>
        </w:rPr>
        <w:t xml:space="preserve">V prípadoch omeškania </w:t>
      </w:r>
      <w:r>
        <w:rPr>
          <w:color w:val="000000"/>
          <w:szCs w:val="18"/>
          <w:lang w:val="sk-SK"/>
        </w:rPr>
        <w:t>Ukladateľa</w:t>
      </w:r>
      <w:r w:rsidRPr="000D339E">
        <w:rPr>
          <w:color w:val="000000"/>
          <w:szCs w:val="18"/>
        </w:rPr>
        <w:t xml:space="preserve"> s</w:t>
      </w:r>
      <w:r>
        <w:rPr>
          <w:color w:val="000000"/>
          <w:szCs w:val="18"/>
        </w:rPr>
        <w:t> </w:t>
      </w:r>
      <w:r w:rsidRPr="000D339E">
        <w:rPr>
          <w:color w:val="000000"/>
          <w:szCs w:val="18"/>
        </w:rPr>
        <w:t>dodaním</w:t>
      </w:r>
      <w:r>
        <w:rPr>
          <w:color w:val="000000"/>
          <w:szCs w:val="18"/>
        </w:rPr>
        <w:t>, resp. odovzdaním</w:t>
      </w:r>
      <w:r w:rsidRPr="000D339E">
        <w:rPr>
          <w:color w:val="000000"/>
          <w:szCs w:val="18"/>
        </w:rPr>
        <w:t xml:space="preserve"> </w:t>
      </w:r>
      <w:r>
        <w:rPr>
          <w:color w:val="000000"/>
          <w:szCs w:val="18"/>
          <w:lang w:val="sk-SK"/>
        </w:rPr>
        <w:t>Núdzových zásob ropy</w:t>
      </w:r>
      <w:r>
        <w:rPr>
          <w:color w:val="000000"/>
          <w:szCs w:val="18"/>
        </w:rPr>
        <w:t xml:space="preserve"> na naskladnenie</w:t>
      </w:r>
      <w:r w:rsidRPr="000D339E">
        <w:rPr>
          <w:color w:val="000000"/>
          <w:szCs w:val="18"/>
        </w:rPr>
        <w:t xml:space="preserve"> v zmysle Harmonogramu začatia skladovania je Skladovateľ oprávnený uplatniť si u </w:t>
      </w:r>
      <w:r>
        <w:rPr>
          <w:color w:val="000000"/>
          <w:szCs w:val="18"/>
          <w:lang w:val="sk-SK"/>
        </w:rPr>
        <w:t>Ukladateľa</w:t>
      </w:r>
      <w:r w:rsidRPr="000D339E">
        <w:rPr>
          <w:color w:val="000000"/>
          <w:szCs w:val="18"/>
        </w:rPr>
        <w:t xml:space="preserve"> nárok na zmluvnú pokutu vo výške súčinu dohodnutej ceny skladovania a ochraňovania </w:t>
      </w:r>
      <w:r>
        <w:rPr>
          <w:color w:val="000000"/>
          <w:szCs w:val="18"/>
          <w:lang w:val="sk-SK"/>
        </w:rPr>
        <w:t>jednej metrickej tony</w:t>
      </w:r>
      <w:r w:rsidRPr="000D339E">
        <w:rPr>
          <w:color w:val="000000"/>
          <w:szCs w:val="18"/>
        </w:rPr>
        <w:t xml:space="preserve"> </w:t>
      </w:r>
      <w:r>
        <w:rPr>
          <w:color w:val="000000"/>
          <w:szCs w:val="18"/>
          <w:lang w:val="sk-SK"/>
        </w:rPr>
        <w:t>Núdzových zásob ropy</w:t>
      </w:r>
      <w:r w:rsidRPr="000D339E">
        <w:rPr>
          <w:color w:val="000000"/>
          <w:szCs w:val="18"/>
        </w:rPr>
        <w:t xml:space="preserve"> za jeden deň a množstva </w:t>
      </w:r>
      <w:r>
        <w:rPr>
          <w:color w:val="000000"/>
          <w:szCs w:val="18"/>
          <w:lang w:val="sk-SK"/>
        </w:rPr>
        <w:t>Núdzových zásob ropy</w:t>
      </w:r>
      <w:r w:rsidRPr="000D339E">
        <w:rPr>
          <w:color w:val="000000"/>
          <w:szCs w:val="18"/>
        </w:rPr>
        <w:t xml:space="preserve">, s ktorých dodaním </w:t>
      </w:r>
      <w:r>
        <w:rPr>
          <w:color w:val="000000"/>
          <w:szCs w:val="18"/>
        </w:rPr>
        <w:t xml:space="preserve">sa </w:t>
      </w:r>
      <w:r>
        <w:rPr>
          <w:color w:val="000000"/>
          <w:szCs w:val="18"/>
          <w:lang w:val="sk-SK"/>
        </w:rPr>
        <w:t>Ukladateľ</w:t>
      </w:r>
      <w:r>
        <w:rPr>
          <w:color w:val="000000"/>
          <w:szCs w:val="18"/>
        </w:rPr>
        <w:t xml:space="preserve"> dostal</w:t>
      </w:r>
      <w:r w:rsidRPr="000D339E">
        <w:rPr>
          <w:color w:val="000000"/>
          <w:szCs w:val="18"/>
        </w:rPr>
        <w:t xml:space="preserve"> do omeškania, a to za každý aj začatý deň omeškania</w:t>
      </w:r>
      <w:r>
        <w:rPr>
          <w:color w:val="000000"/>
          <w:szCs w:val="18"/>
        </w:rPr>
        <w:t xml:space="preserve">; Skladovateľ je oprávnený zmluvnú pokutu podľa tohto bodu uplatniť len v prípade, že príslušné </w:t>
      </w:r>
      <w:r>
        <w:rPr>
          <w:color w:val="000000"/>
          <w:szCs w:val="18"/>
          <w:lang w:val="sk-SK"/>
        </w:rPr>
        <w:t>S</w:t>
      </w:r>
      <w:r>
        <w:rPr>
          <w:color w:val="000000"/>
          <w:szCs w:val="18"/>
        </w:rPr>
        <w:t xml:space="preserve">kladovacie zariadenia boli v danom čase plne funkčné a riadne pripravené na naskladnenie </w:t>
      </w:r>
      <w:r>
        <w:rPr>
          <w:color w:val="000000"/>
          <w:szCs w:val="18"/>
          <w:lang w:val="sk-SK"/>
        </w:rPr>
        <w:t>Núdzových zásob ropy</w:t>
      </w:r>
      <w:r w:rsidRPr="000D339E">
        <w:rPr>
          <w:color w:val="000000"/>
          <w:szCs w:val="18"/>
        </w:rPr>
        <w:t>.</w:t>
      </w:r>
    </w:p>
    <w:p w14:paraId="0FEF9B70" w14:textId="77777777" w:rsidR="009A148D" w:rsidRPr="00206052" w:rsidRDefault="009A148D" w:rsidP="001C0C2B">
      <w:pPr>
        <w:pStyle w:val="HBLevel2"/>
        <w:numPr>
          <w:ilvl w:val="1"/>
          <w:numId w:val="13"/>
        </w:numPr>
        <w:rPr>
          <w:lang w:val="sk-SK"/>
        </w:rPr>
      </w:pPr>
      <w:r w:rsidRPr="00686815">
        <w:rPr>
          <w:color w:val="000000"/>
          <w:szCs w:val="18"/>
        </w:rPr>
        <w:t xml:space="preserve">Oprávnené sankcie uplatnené tretími osobami voči </w:t>
      </w:r>
      <w:r>
        <w:rPr>
          <w:color w:val="000000"/>
          <w:szCs w:val="18"/>
          <w:lang w:val="sk-SK"/>
        </w:rPr>
        <w:t>Ukladateľovi</w:t>
      </w:r>
      <w:r w:rsidRPr="00763182">
        <w:rPr>
          <w:color w:val="000000"/>
          <w:szCs w:val="18"/>
        </w:rPr>
        <w:t xml:space="preserve"> za omeškané plnenie záväzku, alebo iné nedostatočné plnenie záväzku</w:t>
      </w:r>
      <w:r w:rsidRPr="00895E9E">
        <w:rPr>
          <w:color w:val="000000"/>
          <w:szCs w:val="18"/>
        </w:rPr>
        <w:t xml:space="preserve"> na </w:t>
      </w:r>
      <w:r>
        <w:rPr>
          <w:color w:val="000000"/>
          <w:szCs w:val="18"/>
        </w:rPr>
        <w:t xml:space="preserve">udržiavanie </w:t>
      </w:r>
      <w:r>
        <w:rPr>
          <w:color w:val="000000"/>
          <w:szCs w:val="18"/>
          <w:lang w:val="sk-SK"/>
        </w:rPr>
        <w:t>N</w:t>
      </w:r>
      <w:r w:rsidRPr="00895E9E">
        <w:rPr>
          <w:color w:val="000000"/>
          <w:szCs w:val="18"/>
        </w:rPr>
        <w:t xml:space="preserve">údzových zásob </w:t>
      </w:r>
      <w:r>
        <w:rPr>
          <w:color w:val="000000"/>
          <w:szCs w:val="18"/>
          <w:lang w:val="sk-SK"/>
        </w:rPr>
        <w:t>ropy</w:t>
      </w:r>
      <w:r w:rsidRPr="00895E9E">
        <w:rPr>
          <w:color w:val="000000"/>
          <w:szCs w:val="18"/>
        </w:rPr>
        <w:t xml:space="preserve"> preukázateľne zapríčinené Skladovateľ</w:t>
      </w:r>
      <w:r w:rsidRPr="00C86764">
        <w:rPr>
          <w:color w:val="000000"/>
          <w:szCs w:val="18"/>
        </w:rPr>
        <w:t xml:space="preserve">om, </w:t>
      </w:r>
      <w:r>
        <w:rPr>
          <w:color w:val="000000"/>
          <w:szCs w:val="18"/>
          <w:lang w:val="sk-SK"/>
        </w:rPr>
        <w:t>Ukladateľ</w:t>
      </w:r>
      <w:r w:rsidRPr="00C86764">
        <w:rPr>
          <w:color w:val="000000"/>
          <w:szCs w:val="18"/>
        </w:rPr>
        <w:t xml:space="preserve"> spolu s písomným zdôvodnením a podkladmi preukazujúcimi zodpovednosť Skladovateľ</w:t>
      </w:r>
      <w:r w:rsidRPr="00B077E7">
        <w:rPr>
          <w:color w:val="000000"/>
          <w:szCs w:val="18"/>
        </w:rPr>
        <w:t>a preúčtuje v plnej miere Skladovateľovi</w:t>
      </w:r>
      <w:r>
        <w:rPr>
          <w:color w:val="000000"/>
          <w:szCs w:val="18"/>
        </w:rPr>
        <w:t xml:space="preserve"> a Skladovateľ sa zaväzuje takéto sankcie </w:t>
      </w:r>
      <w:r>
        <w:rPr>
          <w:color w:val="000000"/>
          <w:szCs w:val="18"/>
          <w:lang w:val="sk-SK"/>
        </w:rPr>
        <w:t>Ukladateľovi</w:t>
      </w:r>
      <w:r>
        <w:rPr>
          <w:color w:val="000000"/>
          <w:szCs w:val="18"/>
        </w:rPr>
        <w:t xml:space="preserve"> v plnej miere nahradiť</w:t>
      </w:r>
      <w:r w:rsidRPr="00B077E7">
        <w:rPr>
          <w:color w:val="000000"/>
          <w:szCs w:val="18"/>
        </w:rPr>
        <w:t>.</w:t>
      </w:r>
    </w:p>
    <w:p w14:paraId="762ACE88" w14:textId="77777777" w:rsidR="009A148D" w:rsidRPr="00206052" w:rsidRDefault="009A148D" w:rsidP="001C0C2B">
      <w:pPr>
        <w:pStyle w:val="HBLevel2"/>
        <w:numPr>
          <w:ilvl w:val="1"/>
          <w:numId w:val="13"/>
        </w:numPr>
        <w:rPr>
          <w:lang w:val="sk-SK"/>
        </w:rPr>
      </w:pPr>
      <w:r>
        <w:rPr>
          <w:color w:val="000000"/>
          <w:szCs w:val="18"/>
        </w:rPr>
        <w:t>Zmluvné pokuty a/alebo úroky z omeškania sú splatné do 21 dní odo dňa ich uplatnenia formou odoslania faktúry, v prílohe ktorej bude uvedené písomné odôvodnenie príslušnej majetkovej sankcie a jej vyčíslenie.</w:t>
      </w:r>
    </w:p>
    <w:p w14:paraId="6342361C" w14:textId="77777777" w:rsidR="009A148D" w:rsidRPr="00206052" w:rsidRDefault="009A148D" w:rsidP="001C0C2B">
      <w:pPr>
        <w:pStyle w:val="HBLevel2"/>
        <w:numPr>
          <w:ilvl w:val="1"/>
          <w:numId w:val="13"/>
        </w:numPr>
        <w:rPr>
          <w:lang w:val="sk-SK"/>
        </w:rPr>
      </w:pPr>
      <w:r>
        <w:rPr>
          <w:color w:val="000000"/>
          <w:szCs w:val="18"/>
          <w:lang w:val="sk-SK"/>
        </w:rPr>
        <w:t>Ukladateľ je</w:t>
      </w:r>
      <w:r>
        <w:rPr>
          <w:color w:val="000000"/>
          <w:szCs w:val="18"/>
        </w:rPr>
        <w:t xml:space="preserve"> popri zmluvn</w:t>
      </w:r>
      <w:r>
        <w:rPr>
          <w:color w:val="000000"/>
          <w:szCs w:val="18"/>
          <w:lang w:val="sk-SK"/>
        </w:rPr>
        <w:t>ých</w:t>
      </w:r>
      <w:r>
        <w:rPr>
          <w:color w:val="000000"/>
          <w:szCs w:val="18"/>
        </w:rPr>
        <w:t xml:space="preserve"> pokut</w:t>
      </w:r>
      <w:r>
        <w:rPr>
          <w:color w:val="000000"/>
          <w:szCs w:val="18"/>
          <w:lang w:val="sk-SK"/>
        </w:rPr>
        <w:t>ách podľa tohto článku Zmluvy</w:t>
      </w:r>
      <w:r>
        <w:rPr>
          <w:color w:val="000000"/>
          <w:szCs w:val="18"/>
        </w:rPr>
        <w:t xml:space="preserve"> oprávnen</w:t>
      </w:r>
      <w:r>
        <w:rPr>
          <w:color w:val="000000"/>
          <w:szCs w:val="18"/>
          <w:lang w:val="sk-SK"/>
        </w:rPr>
        <w:t>ý</w:t>
      </w:r>
      <w:r>
        <w:rPr>
          <w:color w:val="000000"/>
          <w:szCs w:val="18"/>
        </w:rPr>
        <w:t xml:space="preserve"> uplatňovať</w:t>
      </w:r>
      <w:r>
        <w:rPr>
          <w:color w:val="000000"/>
          <w:szCs w:val="18"/>
          <w:lang w:val="sk-SK"/>
        </w:rPr>
        <w:t xml:space="preserve"> si</w:t>
      </w:r>
      <w:r>
        <w:rPr>
          <w:color w:val="000000"/>
          <w:szCs w:val="18"/>
        </w:rPr>
        <w:t xml:space="preserve"> aj nárok</w:t>
      </w:r>
      <w:r w:rsidRPr="00E2711E">
        <w:rPr>
          <w:color w:val="000000"/>
        </w:rPr>
        <w:t xml:space="preserve"> na náhradu škody v rozsahu</w:t>
      </w:r>
      <w:r>
        <w:rPr>
          <w:color w:val="000000"/>
          <w:szCs w:val="18"/>
        </w:rPr>
        <w:t>, v ktorom táto škoda (skutočná škoda a ušlý zisk) presahuje výšku zmluvnej pokuty.</w:t>
      </w:r>
    </w:p>
    <w:p w14:paraId="7E22B000" w14:textId="77777777" w:rsidR="009A148D" w:rsidRDefault="009A148D" w:rsidP="001C0C2B">
      <w:pPr>
        <w:pStyle w:val="HBLevel2"/>
        <w:numPr>
          <w:ilvl w:val="1"/>
          <w:numId w:val="13"/>
        </w:numPr>
        <w:rPr>
          <w:lang w:val="sk-SK"/>
        </w:rPr>
      </w:pPr>
      <w:r>
        <w:rPr>
          <w:color w:val="000000"/>
          <w:szCs w:val="18"/>
        </w:rPr>
        <w:t xml:space="preserve">V prípade porušenia tejto Zmluvy z dôvodu </w:t>
      </w:r>
      <w:r>
        <w:rPr>
          <w:color w:val="000000"/>
          <w:szCs w:val="18"/>
          <w:lang w:val="sk-SK"/>
        </w:rPr>
        <w:t>pôsobenia Udalosti vyššej moci</w:t>
      </w:r>
      <w:r>
        <w:rPr>
          <w:color w:val="000000"/>
          <w:szCs w:val="18"/>
        </w:rPr>
        <w:t>, Zmluvné strany nie sú oprávnené uplatňovať nároky vyplývajúce z porušenia Zmluvy vrátane zmluvných pokút a nároku na náhradu škody.</w:t>
      </w:r>
    </w:p>
    <w:p w14:paraId="13C6FC6B" w14:textId="77777777" w:rsidR="009A148D" w:rsidRDefault="009A148D" w:rsidP="001C0C2B">
      <w:pPr>
        <w:pStyle w:val="HBLevel1"/>
        <w:numPr>
          <w:ilvl w:val="0"/>
          <w:numId w:val="13"/>
        </w:numPr>
        <w:rPr>
          <w:color w:val="000000"/>
          <w:lang w:val="sk-SK"/>
        </w:rPr>
      </w:pPr>
      <w:r>
        <w:rPr>
          <w:color w:val="000000"/>
        </w:rPr>
        <w:t xml:space="preserve">Osobitné ustanovenia týkajúce sa pripravenosti </w:t>
      </w:r>
      <w:r>
        <w:rPr>
          <w:color w:val="000000"/>
          <w:lang w:val="sk-SK"/>
        </w:rPr>
        <w:t>S</w:t>
      </w:r>
      <w:r>
        <w:rPr>
          <w:color w:val="000000"/>
        </w:rPr>
        <w:t xml:space="preserve">kladovacích zariadení na skladovanie </w:t>
      </w:r>
      <w:r>
        <w:rPr>
          <w:color w:val="000000"/>
          <w:lang w:val="sk-SK"/>
        </w:rPr>
        <w:t>Núdzových zásob ropy</w:t>
      </w:r>
    </w:p>
    <w:p w14:paraId="53CE57A2" w14:textId="77777777" w:rsidR="009A148D" w:rsidRPr="00072337" w:rsidRDefault="009A148D" w:rsidP="001C0C2B">
      <w:pPr>
        <w:pStyle w:val="HBLevel2"/>
        <w:numPr>
          <w:ilvl w:val="1"/>
          <w:numId w:val="13"/>
        </w:numPr>
        <w:rPr>
          <w:lang w:val="sk-SK"/>
        </w:rPr>
      </w:pPr>
      <w:r>
        <w:rPr>
          <w:color w:val="000000"/>
          <w:szCs w:val="18"/>
        </w:rPr>
        <w:t>V prípade, ak Skladovateľ v </w:t>
      </w:r>
      <w:r w:rsidRPr="008C657C">
        <w:rPr>
          <w:color w:val="000000"/>
          <w:szCs w:val="18"/>
        </w:rPr>
        <w:t>Ponuke</w:t>
      </w:r>
      <w:r>
        <w:rPr>
          <w:color w:val="000000"/>
          <w:szCs w:val="18"/>
        </w:rPr>
        <w:t xml:space="preserve"> vyhlásil (hoci aj len vo vzťahu k časti objemov </w:t>
      </w:r>
      <w:r>
        <w:rPr>
          <w:color w:val="000000"/>
          <w:szCs w:val="18"/>
          <w:lang w:val="sk-SK"/>
        </w:rPr>
        <w:t>Núdzových zásob ropy</w:t>
      </w:r>
      <w:r>
        <w:rPr>
          <w:color w:val="000000"/>
          <w:szCs w:val="18"/>
        </w:rPr>
        <w:t xml:space="preserve">, ktoré majú byť predmetom skladovania a ochraňovania podľa tejto Zmluvy), že na účely zabezpečenia skladovania </w:t>
      </w:r>
      <w:r>
        <w:rPr>
          <w:color w:val="000000"/>
          <w:szCs w:val="18"/>
          <w:lang w:val="sk-SK"/>
        </w:rPr>
        <w:t>Núdzových zásob ropy</w:t>
      </w:r>
      <w:r>
        <w:rPr>
          <w:color w:val="000000"/>
          <w:szCs w:val="18"/>
        </w:rPr>
        <w:t xml:space="preserve"> vybuduje nové skladovacie zariadenia alebo zrekonštruuje </w:t>
      </w:r>
      <w:r w:rsidRPr="00636375">
        <w:rPr>
          <w:color w:val="000000"/>
          <w:szCs w:val="18"/>
        </w:rPr>
        <w:t>existujúce skladovacie zariadenia, je povinný vo vlastnom mene, na vlastný účet a náklady, na vlastnú zodpovednosť a nebezpečenstvo zabezpečiť výstavbu nových skladovacích zariadení alebo rekonštrukciu existujúcich skladovacích zariadení</w:t>
      </w:r>
      <w:r>
        <w:rPr>
          <w:color w:val="000000"/>
          <w:szCs w:val="18"/>
        </w:rPr>
        <w:t xml:space="preserve"> vrátane zabezpečenia všetkých s tým súvisiacich inžinierskych činností (ďalej len „</w:t>
      </w:r>
      <w:r w:rsidRPr="008C657C">
        <w:rPr>
          <w:b/>
          <w:color w:val="000000"/>
          <w:szCs w:val="18"/>
        </w:rPr>
        <w:t>Výstavba</w:t>
      </w:r>
      <w:r>
        <w:rPr>
          <w:color w:val="000000"/>
          <w:szCs w:val="18"/>
        </w:rPr>
        <w:t xml:space="preserve">“) tak, aby bol schopný začať riadne a včas plniť záväzky podľa tejto Zmluvy v celom rozsahu zazmluvnených skladovacích objemov </w:t>
      </w:r>
      <w:r>
        <w:rPr>
          <w:color w:val="000000"/>
          <w:szCs w:val="18"/>
          <w:lang w:val="sk-SK"/>
        </w:rPr>
        <w:t>Núdzových zásob ropy</w:t>
      </w:r>
      <w:r>
        <w:rPr>
          <w:color w:val="000000"/>
          <w:szCs w:val="18"/>
        </w:rPr>
        <w:t xml:space="preserve"> najneskôr k prvému dňu Obdobia začatia skladovania.</w:t>
      </w:r>
    </w:p>
    <w:p w14:paraId="2E04B59F" w14:textId="77777777" w:rsidR="009A148D" w:rsidRPr="00072337" w:rsidRDefault="009A148D" w:rsidP="001C0C2B">
      <w:pPr>
        <w:pStyle w:val="HBLevel2"/>
        <w:numPr>
          <w:ilvl w:val="1"/>
          <w:numId w:val="13"/>
        </w:numPr>
        <w:rPr>
          <w:lang w:val="sk-SK"/>
        </w:rPr>
      </w:pPr>
      <w:r>
        <w:rPr>
          <w:color w:val="000000"/>
          <w:szCs w:val="18"/>
        </w:rPr>
        <w:t xml:space="preserve">Skladovateľ sa zaväzuje realizovať Výstavbu na pozemku/pozemkoch špecifikovaných v Ponuke a postupovať pri tom v súlade s Harmonogramom prevádzkyschopnosti </w:t>
      </w:r>
      <w:r>
        <w:rPr>
          <w:color w:val="000000"/>
          <w:szCs w:val="18"/>
          <w:lang w:val="sk-SK"/>
        </w:rPr>
        <w:t>S</w:t>
      </w:r>
      <w:r>
        <w:rPr>
          <w:color w:val="000000"/>
          <w:szCs w:val="18"/>
        </w:rPr>
        <w:t xml:space="preserve">kladovacích zariadení. Skladovateľ je tiež povinný dodržať základnú špecifikáciu </w:t>
      </w:r>
      <w:r>
        <w:rPr>
          <w:color w:val="000000"/>
          <w:szCs w:val="18"/>
          <w:lang w:val="sk-SK"/>
        </w:rPr>
        <w:t>S</w:t>
      </w:r>
      <w:r>
        <w:rPr>
          <w:color w:val="000000"/>
          <w:szCs w:val="18"/>
        </w:rPr>
        <w:t xml:space="preserve">kladovacích zariadení, ktoré sú predmetom Výstavby, uvedenú v Ponuke. Skladovateľ je zároveň povinný zabezpečiť realizáciu Výstavby tak, aby nové/rekonštruované </w:t>
      </w:r>
      <w:r>
        <w:rPr>
          <w:color w:val="000000"/>
          <w:szCs w:val="18"/>
          <w:lang w:val="sk-SK"/>
        </w:rPr>
        <w:t>S</w:t>
      </w:r>
      <w:r>
        <w:rPr>
          <w:color w:val="000000"/>
          <w:szCs w:val="18"/>
        </w:rPr>
        <w:t xml:space="preserve">kladovacie zariadenia spĺňali všetky požiadavky na </w:t>
      </w:r>
      <w:r>
        <w:rPr>
          <w:color w:val="000000"/>
          <w:szCs w:val="18"/>
          <w:lang w:val="sk-SK"/>
        </w:rPr>
        <w:t>S</w:t>
      </w:r>
      <w:r>
        <w:rPr>
          <w:color w:val="000000"/>
          <w:szCs w:val="18"/>
        </w:rPr>
        <w:t xml:space="preserve">kladovanie </w:t>
      </w:r>
      <w:r>
        <w:rPr>
          <w:color w:val="000000"/>
          <w:szCs w:val="18"/>
          <w:lang w:val="sk-SK"/>
        </w:rPr>
        <w:t>ropy</w:t>
      </w:r>
      <w:r>
        <w:rPr>
          <w:color w:val="000000"/>
          <w:szCs w:val="18"/>
        </w:rPr>
        <w:t xml:space="preserve"> vyplývajúc</w:t>
      </w:r>
      <w:r>
        <w:rPr>
          <w:color w:val="000000"/>
          <w:szCs w:val="18"/>
          <w:lang w:val="sk-SK"/>
        </w:rPr>
        <w:t xml:space="preserve">e </w:t>
      </w:r>
      <w:r>
        <w:rPr>
          <w:color w:val="000000"/>
          <w:szCs w:val="18"/>
        </w:rPr>
        <w:t>z príslušných </w:t>
      </w:r>
      <w:r>
        <w:rPr>
          <w:color w:val="000000"/>
          <w:szCs w:val="18"/>
          <w:lang w:val="sk-SK"/>
        </w:rPr>
        <w:t>Záväzných</w:t>
      </w:r>
      <w:r>
        <w:rPr>
          <w:color w:val="000000"/>
          <w:szCs w:val="18"/>
        </w:rPr>
        <w:t xml:space="preserve"> predpisov, technických noriem, stavebného povolenia a ostatných povolení, vyjadrení, súhlasov a stanovísk príslušných orgánov verejnej správy.</w:t>
      </w:r>
      <w:r>
        <w:rPr>
          <w:color w:val="000000"/>
          <w:szCs w:val="18"/>
          <w:lang w:val="sk-SK"/>
        </w:rPr>
        <w:t xml:space="preserve"> Skladovateľ je zároveň povinný zabezpečiť súhlas k pripojeniu Skladovacích zariadení na ropovodnú sieť a dodržať pri tom všetky technické podmienky pripojenia v zmysle </w:t>
      </w:r>
      <w:r w:rsidRPr="00B41B06">
        <w:rPr>
          <w:bCs/>
          <w:iCs/>
          <w:szCs w:val="18"/>
          <w:lang w:val="sk-SK"/>
        </w:rPr>
        <w:t>platného</w:t>
      </w:r>
      <w:r w:rsidRPr="00B41B06">
        <w:rPr>
          <w:bCs/>
          <w:iCs/>
          <w:szCs w:val="18"/>
        </w:rPr>
        <w:t xml:space="preserve"> </w:t>
      </w:r>
      <w:r>
        <w:rPr>
          <w:bCs/>
          <w:iCs/>
          <w:szCs w:val="18"/>
          <w:lang w:val="en-US"/>
        </w:rPr>
        <w:t>Prevádzkového poriadku TP</w:t>
      </w:r>
      <w:r>
        <w:rPr>
          <w:bCs/>
          <w:iCs/>
          <w:szCs w:val="18"/>
          <w:lang w:val="sk-SK"/>
        </w:rPr>
        <w:t>.</w:t>
      </w:r>
      <w:r>
        <w:rPr>
          <w:color w:val="000000"/>
          <w:szCs w:val="18"/>
        </w:rPr>
        <w:t xml:space="preserve"> Akýkoľvek zámer na zmenu v špecifikácií </w:t>
      </w:r>
      <w:r>
        <w:rPr>
          <w:color w:val="000000"/>
          <w:szCs w:val="18"/>
          <w:lang w:val="sk-SK"/>
        </w:rPr>
        <w:t>S</w:t>
      </w:r>
      <w:r>
        <w:rPr>
          <w:color w:val="000000"/>
          <w:szCs w:val="18"/>
        </w:rPr>
        <w:t xml:space="preserve">kladovacích zariadení uvedených v Ponuke je Skladovateľ povinný vopred písomne oznámiť </w:t>
      </w:r>
      <w:r>
        <w:rPr>
          <w:color w:val="000000"/>
          <w:szCs w:val="18"/>
          <w:lang w:val="sk-SK"/>
        </w:rPr>
        <w:t>Ukladateľovi</w:t>
      </w:r>
      <w:r>
        <w:rPr>
          <w:color w:val="000000"/>
          <w:szCs w:val="18"/>
        </w:rPr>
        <w:t xml:space="preserve"> s náležitým odôvodnením danej zmeny, pričom zmenu môže realizovať len po predchádzajúcom písomnom schválení zo strany </w:t>
      </w:r>
      <w:r>
        <w:rPr>
          <w:color w:val="000000"/>
          <w:szCs w:val="18"/>
          <w:lang w:val="sk-SK"/>
        </w:rPr>
        <w:t>Ukladateľa</w:t>
      </w:r>
      <w:r>
        <w:rPr>
          <w:color w:val="000000"/>
          <w:szCs w:val="18"/>
        </w:rPr>
        <w:t>.</w:t>
      </w:r>
    </w:p>
    <w:p w14:paraId="05B87174" w14:textId="77777777" w:rsidR="009A148D" w:rsidRPr="00072337" w:rsidRDefault="009A148D" w:rsidP="001C0C2B">
      <w:pPr>
        <w:pStyle w:val="HBLevel2"/>
        <w:numPr>
          <w:ilvl w:val="1"/>
          <w:numId w:val="13"/>
        </w:numPr>
        <w:rPr>
          <w:lang w:val="sk-SK"/>
        </w:rPr>
      </w:pPr>
      <w:r>
        <w:rPr>
          <w:color w:val="000000"/>
          <w:szCs w:val="18"/>
        </w:rPr>
        <w:t xml:space="preserve">Skladovateľ je po uzatvorení tejto Zmluvy povinný priebežne informovať </w:t>
      </w:r>
      <w:r>
        <w:rPr>
          <w:color w:val="000000"/>
          <w:szCs w:val="18"/>
          <w:lang w:val="sk-SK"/>
        </w:rPr>
        <w:t>Ukladateľa</w:t>
      </w:r>
      <w:r>
        <w:rPr>
          <w:color w:val="000000"/>
          <w:szCs w:val="18"/>
        </w:rPr>
        <w:t xml:space="preserve"> o postupe Výstavby v zmysle </w:t>
      </w:r>
      <w:r w:rsidRPr="008C657C">
        <w:rPr>
          <w:color w:val="000000"/>
          <w:szCs w:val="18"/>
        </w:rPr>
        <w:t xml:space="preserve">Harmonogramu </w:t>
      </w:r>
      <w:r>
        <w:rPr>
          <w:color w:val="000000"/>
          <w:szCs w:val="18"/>
        </w:rPr>
        <w:t xml:space="preserve">prevádzkyschopnosti skladovacích zariadení priloženého k Ponuke a o splnení každého míľnika stanoveného predmetným harmonogramom. Skladovateľ sa zároveň zaväzuje informovať </w:t>
      </w:r>
      <w:r>
        <w:rPr>
          <w:color w:val="000000"/>
          <w:szCs w:val="18"/>
          <w:lang w:val="sk-SK"/>
        </w:rPr>
        <w:t>Ukladateľa</w:t>
      </w:r>
      <w:r>
        <w:rPr>
          <w:color w:val="000000"/>
          <w:szCs w:val="18"/>
        </w:rPr>
        <w:t xml:space="preserve"> o postupe Výstavby kedykoľvek ho o to </w:t>
      </w:r>
      <w:r>
        <w:rPr>
          <w:color w:val="000000"/>
          <w:szCs w:val="18"/>
          <w:lang w:val="sk-SK"/>
        </w:rPr>
        <w:t>Ukladateľ</w:t>
      </w:r>
      <w:r>
        <w:rPr>
          <w:color w:val="000000"/>
          <w:szCs w:val="18"/>
        </w:rPr>
        <w:t xml:space="preserve"> požiada, a to v primeranej lehote po doručení žiadosti </w:t>
      </w:r>
      <w:r>
        <w:rPr>
          <w:color w:val="000000"/>
          <w:szCs w:val="18"/>
          <w:lang w:val="sk-SK"/>
        </w:rPr>
        <w:t>Ukladateľa</w:t>
      </w:r>
      <w:r>
        <w:rPr>
          <w:color w:val="000000"/>
          <w:szCs w:val="18"/>
        </w:rPr>
        <w:t xml:space="preserve">, najneskôr však do 15 dní, ak z výzvy </w:t>
      </w:r>
      <w:r>
        <w:rPr>
          <w:color w:val="000000"/>
          <w:szCs w:val="18"/>
          <w:lang w:val="sk-SK"/>
        </w:rPr>
        <w:t>Ukladateľa</w:t>
      </w:r>
      <w:r>
        <w:rPr>
          <w:color w:val="000000"/>
          <w:szCs w:val="18"/>
        </w:rPr>
        <w:t xml:space="preserve"> nevyplýva dlhšia lehota. Skladovateľ je tiež povinný bezodkladne informovať </w:t>
      </w:r>
      <w:r>
        <w:rPr>
          <w:color w:val="000000"/>
          <w:szCs w:val="18"/>
          <w:lang w:val="sk-SK"/>
        </w:rPr>
        <w:t>Ukladateľa</w:t>
      </w:r>
      <w:r>
        <w:rPr>
          <w:color w:val="000000"/>
          <w:szCs w:val="18"/>
        </w:rPr>
        <w:t xml:space="preserve"> o akýchkoľvek skutočnostiach, v dôsledku ktorých by sa Skladovateľ mohol dostať do omeškania s Výstavbou, ako aj o akýchkoľvek omeškaniach, ku ktorým už došlo. V takom prípade Skladovateľ zároveň oznámi </w:t>
      </w:r>
      <w:r>
        <w:rPr>
          <w:color w:val="000000"/>
          <w:szCs w:val="18"/>
          <w:lang w:val="sk-SK"/>
        </w:rPr>
        <w:t>Ukladateľovi</w:t>
      </w:r>
      <w:r>
        <w:rPr>
          <w:color w:val="000000"/>
          <w:szCs w:val="18"/>
        </w:rPr>
        <w:t xml:space="preserve"> všetky opatrenia, ktoré za účelom eliminácie hroziaceho alebo už vzniknutého omeškania súvisiaceho s Výstavbou prijal alebo plánuje prijať spolu s vysvetlením k predpokladov účinnosti prijatia takýchto opatrení.</w:t>
      </w:r>
    </w:p>
    <w:p w14:paraId="0FE516B5" w14:textId="77777777" w:rsidR="009A148D" w:rsidRPr="00072337" w:rsidRDefault="009A148D" w:rsidP="001C0C2B">
      <w:pPr>
        <w:pStyle w:val="HBLevel2"/>
        <w:numPr>
          <w:ilvl w:val="1"/>
          <w:numId w:val="13"/>
        </w:numPr>
        <w:rPr>
          <w:lang w:val="sk-SK"/>
        </w:rPr>
      </w:pPr>
      <w:r>
        <w:rPr>
          <w:color w:val="000000"/>
          <w:szCs w:val="18"/>
        </w:rPr>
        <w:t xml:space="preserve">Skladovateľ je od začatia stavebných/rekonštrukčných prác povinný umožniť </w:t>
      </w:r>
      <w:r>
        <w:rPr>
          <w:color w:val="000000"/>
          <w:szCs w:val="18"/>
          <w:lang w:val="sk-SK"/>
        </w:rPr>
        <w:t>Ukladateľovi</w:t>
      </w:r>
      <w:r>
        <w:rPr>
          <w:color w:val="000000"/>
          <w:szCs w:val="18"/>
        </w:rPr>
        <w:t xml:space="preserve"> vykonávať kontrolu postupu Výstavby a umožniť účasť zástupcom </w:t>
      </w:r>
      <w:r>
        <w:rPr>
          <w:color w:val="000000"/>
          <w:szCs w:val="18"/>
          <w:lang w:val="sk-SK"/>
        </w:rPr>
        <w:t>Ukladateľa</w:t>
      </w:r>
      <w:r>
        <w:rPr>
          <w:color w:val="000000"/>
          <w:szCs w:val="18"/>
        </w:rPr>
        <w:t xml:space="preserve"> alebo ňou povereným/splnomocneným osobám na kontrolných dňoch, ktoré musia byť organizované na </w:t>
      </w:r>
      <w:r w:rsidRPr="00606660">
        <w:rPr>
          <w:color w:val="000000"/>
          <w:szCs w:val="18"/>
        </w:rPr>
        <w:t>týždennej</w:t>
      </w:r>
      <w:r>
        <w:rPr>
          <w:color w:val="000000"/>
          <w:szCs w:val="18"/>
        </w:rPr>
        <w:t xml:space="preserve"> báze. Okrem toho sa zaväzuje umožniť vykonanie kontroly postupu stavebných prác kedykoľvek o to </w:t>
      </w:r>
      <w:r>
        <w:rPr>
          <w:color w:val="000000"/>
          <w:szCs w:val="18"/>
          <w:lang w:val="sk-SK"/>
        </w:rPr>
        <w:t>Ukladateľ</w:t>
      </w:r>
      <w:r>
        <w:rPr>
          <w:color w:val="000000"/>
          <w:szCs w:val="18"/>
        </w:rPr>
        <w:t xml:space="preserve"> požiada. Za účelom zabezpečenia komunikácie vo veciach týkajúcich sa Výstavby je Skladovateľ povinný oznámiť </w:t>
      </w:r>
      <w:r>
        <w:rPr>
          <w:color w:val="000000"/>
          <w:szCs w:val="18"/>
          <w:lang w:val="sk-SK"/>
        </w:rPr>
        <w:t>Ukladateľovi</w:t>
      </w:r>
      <w:r>
        <w:rPr>
          <w:color w:val="000000"/>
          <w:szCs w:val="18"/>
        </w:rPr>
        <w:t xml:space="preserve"> do 30 dní od nadobudnutia účinnosti tejto Zmluvy kontaktné osoby zodpovedné za realizáciu projektu Výstavby a kontakty na ne.</w:t>
      </w:r>
    </w:p>
    <w:p w14:paraId="62A4CDA2" w14:textId="77777777" w:rsidR="009A148D" w:rsidRPr="00072337" w:rsidRDefault="009A148D" w:rsidP="001C0C2B">
      <w:pPr>
        <w:pStyle w:val="HBLevel2"/>
        <w:numPr>
          <w:ilvl w:val="1"/>
          <w:numId w:val="13"/>
        </w:numPr>
        <w:rPr>
          <w:lang w:val="sk-SK"/>
        </w:rPr>
      </w:pPr>
      <w:r>
        <w:rPr>
          <w:color w:val="000000"/>
          <w:szCs w:val="18"/>
        </w:rPr>
        <w:t>Záväzok Skladovateľa podľa tohto článku Zmluvy sa bude považovať za riadne a včas splnený, len ak bude Výstavba riadne ukončená v súlade s </w:t>
      </w:r>
      <w:r w:rsidRPr="008C657C">
        <w:rPr>
          <w:color w:val="000000"/>
          <w:szCs w:val="18"/>
        </w:rPr>
        <w:t xml:space="preserve">Harmonogramom </w:t>
      </w:r>
      <w:r>
        <w:rPr>
          <w:color w:val="000000"/>
          <w:szCs w:val="18"/>
        </w:rPr>
        <w:t>prevádzkyschopnosti skladovacích zariadení, najneskôr však k prvému dňu Obdobia zač</w:t>
      </w:r>
      <w:r>
        <w:rPr>
          <w:color w:val="000000"/>
          <w:szCs w:val="18"/>
          <w:lang w:val="sk-SK"/>
        </w:rPr>
        <w:t>iatku</w:t>
      </w:r>
      <w:r>
        <w:rPr>
          <w:color w:val="000000"/>
          <w:szCs w:val="18"/>
        </w:rPr>
        <w:t xml:space="preserve"> skladovania. Za riadne ukončenie Výstavby sa na účely tejto Zmluvy považuje stav, kedy:</w:t>
      </w:r>
    </w:p>
    <w:p w14:paraId="67719C50" w14:textId="77777777" w:rsidR="009A148D" w:rsidRPr="00ED0A75" w:rsidRDefault="009A148D" w:rsidP="001C0C2B">
      <w:pPr>
        <w:pStyle w:val="HBLevel3"/>
        <w:numPr>
          <w:ilvl w:val="2"/>
          <w:numId w:val="13"/>
        </w:numPr>
      </w:pPr>
      <w:r>
        <w:rPr>
          <w:color w:val="000000"/>
          <w:szCs w:val="18"/>
        </w:rPr>
        <w:t xml:space="preserve">užívanie príslušných </w:t>
      </w:r>
      <w:r>
        <w:rPr>
          <w:color w:val="000000"/>
          <w:szCs w:val="18"/>
          <w:lang w:val="sk-SK"/>
        </w:rPr>
        <w:t>S</w:t>
      </w:r>
      <w:r>
        <w:rPr>
          <w:color w:val="000000"/>
          <w:szCs w:val="18"/>
        </w:rPr>
        <w:t xml:space="preserve">kladovacích zariadení bude povolené právoplatným/mi kolaudačným/mi rozhodnutím/tiami alebo bude príslušným rozhodnutím/tiami právoplatne povolené ich predčasné užívanie, avšak len za predpokladu, že následne dôjde za podmienok určených v príslušnom rozhodnutí/tiach o predčasnom užívaní k ich riadnej kolaudácií tak, aby príslušné </w:t>
      </w:r>
      <w:r>
        <w:rPr>
          <w:color w:val="000000"/>
          <w:szCs w:val="18"/>
          <w:lang w:val="sk-SK"/>
        </w:rPr>
        <w:t>S</w:t>
      </w:r>
      <w:r>
        <w:rPr>
          <w:color w:val="000000"/>
          <w:szCs w:val="18"/>
        </w:rPr>
        <w:t xml:space="preserve">kladovacie zariadenia boli trvale (dlhodobo) spôsobilé na prevádzku za účelom skladovania </w:t>
      </w:r>
      <w:r>
        <w:rPr>
          <w:color w:val="000000"/>
          <w:szCs w:val="18"/>
          <w:lang w:val="sk-SK"/>
        </w:rPr>
        <w:t>Núdzových zásob ropy</w:t>
      </w:r>
      <w:r>
        <w:rPr>
          <w:color w:val="000000"/>
          <w:szCs w:val="18"/>
        </w:rPr>
        <w:t xml:space="preserve"> v zmysle podmienok stanovených touto Zmluvou,</w:t>
      </w:r>
    </w:p>
    <w:p w14:paraId="0C868873" w14:textId="77777777" w:rsidR="009A148D" w:rsidRPr="00072337" w:rsidRDefault="009A148D" w:rsidP="001C0C2B">
      <w:pPr>
        <w:pStyle w:val="HBLevel3"/>
        <w:numPr>
          <w:ilvl w:val="2"/>
          <w:numId w:val="13"/>
        </w:numPr>
      </w:pPr>
      <w:r>
        <w:rPr>
          <w:color w:val="000000"/>
          <w:szCs w:val="18"/>
          <w:lang w:val="sk-SK"/>
        </w:rPr>
        <w:t>Skladovacie zariadenia sú riadne a plne funkčne pripojené na ropovodnú sieť, čím sa rozumie splnenie všetkých podmienok potrebných pre príjem a výdaj ropy z/do ropovodnej siete,</w:t>
      </w:r>
    </w:p>
    <w:p w14:paraId="202D6006" w14:textId="77777777" w:rsidR="009A148D" w:rsidRPr="0040275A" w:rsidRDefault="009A148D" w:rsidP="001C0C2B">
      <w:pPr>
        <w:pStyle w:val="HBLevel3"/>
        <w:numPr>
          <w:ilvl w:val="2"/>
          <w:numId w:val="13"/>
        </w:numPr>
      </w:pPr>
      <w:r>
        <w:rPr>
          <w:color w:val="000000"/>
          <w:szCs w:val="18"/>
        </w:rPr>
        <w:t>všetky inštalované meracie zariadenia musia</w:t>
      </w:r>
      <w:r w:rsidRPr="001C0C2B">
        <w:rPr>
          <w:color w:val="000000"/>
          <w:lang w:val="sk-SK"/>
        </w:rPr>
        <w:t xml:space="preserve"> byť </w:t>
      </w:r>
      <w:r>
        <w:rPr>
          <w:color w:val="000000"/>
          <w:szCs w:val="18"/>
          <w:lang w:val="sk-SK"/>
        </w:rPr>
        <w:t>určenými meradlami, t.j. musia byť v súlade s príslušnou legislatívou</w:t>
      </w:r>
      <w:r>
        <w:rPr>
          <w:color w:val="000000"/>
          <w:szCs w:val="18"/>
        </w:rPr>
        <w:t xml:space="preserve"> riadne certifikované</w:t>
      </w:r>
      <w:r>
        <w:rPr>
          <w:color w:val="000000"/>
          <w:szCs w:val="18"/>
          <w:lang w:val="sk-SK"/>
        </w:rPr>
        <w:t xml:space="preserve"> resp. </w:t>
      </w:r>
      <w:r>
        <w:rPr>
          <w:color w:val="000000"/>
          <w:szCs w:val="18"/>
        </w:rPr>
        <w:t>overené (ak sa to podľa príslušných právnych predpisov vyžaduje), a zároveň</w:t>
      </w:r>
    </w:p>
    <w:p w14:paraId="07C97B28" w14:textId="77777777" w:rsidR="009A148D" w:rsidRPr="0040275A" w:rsidRDefault="009A148D" w:rsidP="001C0C2B">
      <w:pPr>
        <w:pStyle w:val="HBLevel3"/>
        <w:numPr>
          <w:ilvl w:val="2"/>
          <w:numId w:val="13"/>
        </w:numPr>
      </w:pPr>
      <w:r>
        <w:rPr>
          <w:color w:val="000000"/>
          <w:szCs w:val="18"/>
        </w:rPr>
        <w:t xml:space="preserve">Skladovateľ bude disponovať všetkými ostatnými povoleniami, certifikátmi a inými dokladmi potrebnými k výkonu prevádzkovej činnosti skladovania </w:t>
      </w:r>
      <w:r>
        <w:rPr>
          <w:color w:val="000000"/>
          <w:szCs w:val="18"/>
          <w:lang w:val="sk-SK"/>
        </w:rPr>
        <w:t>ropy vrátane uzatvorenia príslušných zmlúv v zmysle Prevádzkového poriadku TP s prevádzkovateľom ropovodnej siete.</w:t>
      </w:r>
    </w:p>
    <w:p w14:paraId="5786711E" w14:textId="77777777" w:rsidR="009A148D" w:rsidRDefault="009A148D" w:rsidP="001C0C2B">
      <w:pPr>
        <w:pStyle w:val="HBLevel2"/>
        <w:numPr>
          <w:ilvl w:val="1"/>
          <w:numId w:val="13"/>
        </w:numPr>
        <w:rPr>
          <w:color w:val="000000"/>
          <w:szCs w:val="18"/>
          <w:lang w:val="sk-SK"/>
        </w:rPr>
      </w:pPr>
      <w:r w:rsidRPr="0040275A">
        <w:rPr>
          <w:color w:val="000000"/>
          <w:szCs w:val="18"/>
        </w:rPr>
        <w:t>Skladovateľ, ktorý ku dňu predloženia Ponuky deklaro</w:t>
      </w:r>
      <w:r>
        <w:rPr>
          <w:color w:val="000000"/>
          <w:szCs w:val="18"/>
        </w:rPr>
        <w:t xml:space="preserve">val, že disponuje existujúcimi </w:t>
      </w:r>
      <w:r>
        <w:rPr>
          <w:color w:val="000000"/>
          <w:szCs w:val="18"/>
          <w:lang w:val="sk-SK"/>
        </w:rPr>
        <w:t>S</w:t>
      </w:r>
      <w:r w:rsidRPr="0040275A">
        <w:rPr>
          <w:color w:val="000000"/>
          <w:szCs w:val="18"/>
        </w:rPr>
        <w:t>kladovacími zariadeniami, ktoré si pre zabezpečenie prevádzkyschopnosti nevyžadujú komplexnú rekonštrukciu, je povinný odo dňa podpisu tejto Zmluvy zabezpečova</w:t>
      </w:r>
      <w:r>
        <w:rPr>
          <w:color w:val="000000"/>
          <w:szCs w:val="18"/>
        </w:rPr>
        <w:t xml:space="preserve">ť riadnu starostlivosť o tieto </w:t>
      </w:r>
      <w:r>
        <w:rPr>
          <w:color w:val="000000"/>
          <w:szCs w:val="18"/>
          <w:lang w:val="sk-SK"/>
        </w:rPr>
        <w:t>S</w:t>
      </w:r>
      <w:r w:rsidRPr="0040275A">
        <w:rPr>
          <w:color w:val="000000"/>
          <w:szCs w:val="18"/>
        </w:rPr>
        <w:t>kladovacie zariadenia vrátane realizácie potrebných úkonov pravidelnej údržby (revízií)</w:t>
      </w:r>
      <w:r>
        <w:rPr>
          <w:color w:val="000000"/>
          <w:szCs w:val="18"/>
        </w:rPr>
        <w:t xml:space="preserve"> a opráv tak, aby tieto </w:t>
      </w:r>
      <w:r>
        <w:rPr>
          <w:color w:val="000000"/>
          <w:szCs w:val="18"/>
          <w:lang w:val="sk-SK"/>
        </w:rPr>
        <w:t>S</w:t>
      </w:r>
      <w:r w:rsidRPr="0040275A">
        <w:rPr>
          <w:color w:val="000000"/>
          <w:szCs w:val="18"/>
        </w:rPr>
        <w:t xml:space="preserve">kladovacie zariadenia boli plne funkčné a pripravené na naskladnenie </w:t>
      </w:r>
      <w:r>
        <w:rPr>
          <w:color w:val="000000"/>
          <w:szCs w:val="18"/>
          <w:lang w:val="sk-SK"/>
        </w:rPr>
        <w:t>Núdzových zásob ropy</w:t>
      </w:r>
      <w:r w:rsidRPr="0040275A">
        <w:rPr>
          <w:color w:val="000000"/>
          <w:szCs w:val="18"/>
        </w:rPr>
        <w:t xml:space="preserve"> najneskôr k prvému dňu Obdobia zač</w:t>
      </w:r>
      <w:r>
        <w:rPr>
          <w:color w:val="000000"/>
          <w:szCs w:val="18"/>
          <w:lang w:val="sk-SK"/>
        </w:rPr>
        <w:t>iatku</w:t>
      </w:r>
      <w:r w:rsidRPr="0040275A">
        <w:rPr>
          <w:color w:val="000000"/>
          <w:szCs w:val="18"/>
        </w:rPr>
        <w:t xml:space="preserve"> skladovania.</w:t>
      </w:r>
    </w:p>
    <w:p w14:paraId="5BAE5F98" w14:textId="77777777" w:rsidR="009A148D" w:rsidRPr="00E2711E" w:rsidRDefault="009A148D" w:rsidP="001C0C2B">
      <w:pPr>
        <w:pStyle w:val="HBLevel2"/>
        <w:numPr>
          <w:ilvl w:val="1"/>
          <w:numId w:val="13"/>
        </w:numPr>
        <w:rPr>
          <w:color w:val="000000"/>
          <w:lang w:val="sk-SK"/>
        </w:rPr>
      </w:pPr>
      <w:r>
        <w:rPr>
          <w:color w:val="000000"/>
          <w:szCs w:val="18"/>
        </w:rPr>
        <w:t xml:space="preserve">Skladovateľ zodpovedá za všetky škody, ktoré </w:t>
      </w:r>
      <w:r>
        <w:rPr>
          <w:color w:val="000000"/>
          <w:szCs w:val="18"/>
          <w:lang w:val="sk-SK"/>
        </w:rPr>
        <w:t>Ukladateľovi</w:t>
      </w:r>
      <w:r>
        <w:rPr>
          <w:color w:val="000000"/>
          <w:szCs w:val="18"/>
        </w:rPr>
        <w:t xml:space="preserve"> a/alebo Slovenskej republike vzniknú z dôvodu nesplnenia záväzku Skladovateľa na zabezpečenie Výstavby riadne a včas podľa podmienok stanovených v tomto článku Zmluvy, a to najmä ak </w:t>
      </w:r>
      <w:r>
        <w:rPr>
          <w:color w:val="000000"/>
          <w:szCs w:val="18"/>
          <w:lang w:val="sk-SK"/>
        </w:rPr>
        <w:t>Ukladateľ</w:t>
      </w:r>
      <w:r>
        <w:rPr>
          <w:color w:val="000000"/>
          <w:szCs w:val="18"/>
        </w:rPr>
        <w:t xml:space="preserve"> nebude z uvedeného dôvodu schopn</w:t>
      </w:r>
      <w:r>
        <w:rPr>
          <w:color w:val="000000"/>
          <w:szCs w:val="18"/>
          <w:lang w:val="sk-SK"/>
        </w:rPr>
        <w:t>ý</w:t>
      </w:r>
      <w:r>
        <w:rPr>
          <w:color w:val="000000"/>
          <w:szCs w:val="18"/>
        </w:rPr>
        <w:t xml:space="preserve"> plniť v celom rozsahu povinnosti na zabezpečenie požadovaného objemu núdzových zásob </w:t>
      </w:r>
      <w:r>
        <w:rPr>
          <w:color w:val="000000"/>
          <w:szCs w:val="18"/>
          <w:lang w:val="sk-SK"/>
        </w:rPr>
        <w:t>ropy</w:t>
      </w:r>
      <w:r>
        <w:rPr>
          <w:color w:val="000000"/>
          <w:szCs w:val="18"/>
        </w:rPr>
        <w:t xml:space="preserve"> podľa Zákona o núdzových zásobách, resp. bude nútená zabezpečovať plnenie predmetnej povinnosti náhradným spôsobom</w:t>
      </w:r>
      <w:r w:rsidRPr="00E2711E">
        <w:rPr>
          <w:color w:val="000000"/>
        </w:rPr>
        <w:t>.</w:t>
      </w:r>
    </w:p>
    <w:p w14:paraId="4B961FF0" w14:textId="77777777" w:rsidR="009A148D" w:rsidRPr="00FE30D4" w:rsidRDefault="009A148D" w:rsidP="001C0C2B">
      <w:pPr>
        <w:pStyle w:val="HBLevel1"/>
        <w:numPr>
          <w:ilvl w:val="0"/>
          <w:numId w:val="13"/>
        </w:numPr>
        <w:rPr>
          <w:lang w:val="sk-SK"/>
        </w:rPr>
      </w:pPr>
      <w:r w:rsidRPr="00FE30D4">
        <w:rPr>
          <w:lang w:val="sk-SK"/>
        </w:rPr>
        <w:t>Trvanie Zmluvy</w:t>
      </w:r>
    </w:p>
    <w:p w14:paraId="59540C3C" w14:textId="77777777" w:rsidR="009A148D" w:rsidRPr="00E2711E" w:rsidRDefault="009A148D" w:rsidP="001C0C2B">
      <w:pPr>
        <w:pStyle w:val="HBLevel2"/>
        <w:numPr>
          <w:ilvl w:val="1"/>
          <w:numId w:val="13"/>
        </w:numPr>
        <w:pBdr>
          <w:top w:val="nil"/>
          <w:left w:val="nil"/>
          <w:bottom w:val="nil"/>
          <w:right w:val="nil"/>
          <w:between w:val="nil"/>
        </w:pBdr>
        <w:rPr>
          <w:color w:val="000000"/>
        </w:rPr>
      </w:pPr>
      <w:r w:rsidRPr="00E2711E">
        <w:rPr>
          <w:color w:val="000000"/>
        </w:rPr>
        <w:t xml:space="preserve">Táto Zmluva nadobúda platnosť </w:t>
      </w:r>
      <w:r w:rsidRPr="0040275A">
        <w:rPr>
          <w:color w:val="000000"/>
          <w:szCs w:val="18"/>
        </w:rPr>
        <w:t xml:space="preserve">a účinnosť </w:t>
      </w:r>
      <w:r w:rsidRPr="00E2711E">
        <w:rPr>
          <w:color w:val="000000"/>
        </w:rPr>
        <w:t>dňom jej podpísania oprávnenými zástupcami oboch Zmluvných strán</w:t>
      </w:r>
      <w:r w:rsidRPr="0040275A">
        <w:rPr>
          <w:color w:val="000000"/>
          <w:szCs w:val="18"/>
        </w:rPr>
        <w:t xml:space="preserve">. Skladovateľ berie na vedomie, že: </w:t>
      </w:r>
    </w:p>
    <w:p w14:paraId="08662FAB" w14:textId="77777777" w:rsidR="009A148D" w:rsidRPr="0040275A" w:rsidRDefault="009A148D" w:rsidP="001C0C2B">
      <w:pPr>
        <w:pStyle w:val="HBLevel3"/>
        <w:numPr>
          <w:ilvl w:val="2"/>
          <w:numId w:val="13"/>
        </w:numPr>
      </w:pPr>
      <w:r>
        <w:t xml:space="preserve">k vzniku jeho povinnosti zabezpečovať </w:t>
      </w:r>
      <w:r>
        <w:rPr>
          <w:lang w:val="sk-SK"/>
        </w:rPr>
        <w:t>Skladovanie</w:t>
      </w:r>
      <w:r>
        <w:t xml:space="preserve"> </w:t>
      </w:r>
      <w:r>
        <w:rPr>
          <w:lang w:val="sk-SK"/>
        </w:rPr>
        <w:t>Núdzových zásob ropy</w:t>
      </w:r>
      <w:r>
        <w:t xml:space="preserve"> dochádza až na základe výzvy </w:t>
      </w:r>
      <w:r>
        <w:rPr>
          <w:lang w:val="sk-SK"/>
        </w:rPr>
        <w:t>Ukladateľa</w:t>
      </w:r>
      <w:r>
        <w:t xml:space="preserve"> podľa podmienok ustanovených v bodoch </w:t>
      </w:r>
      <w:r>
        <w:rPr>
          <w:lang w:val="sk-SK"/>
        </w:rPr>
        <w:t>2.4 a 2.5</w:t>
      </w:r>
      <w:r>
        <w:t xml:space="preserve"> tejto Zmluvy a</w:t>
      </w:r>
    </w:p>
    <w:p w14:paraId="533F6CBD" w14:textId="77777777" w:rsidR="009A148D" w:rsidRPr="0040275A" w:rsidRDefault="009A148D" w:rsidP="001C0C2B">
      <w:pPr>
        <w:pStyle w:val="HBLevel3"/>
        <w:numPr>
          <w:ilvl w:val="2"/>
          <w:numId w:val="13"/>
        </w:numPr>
      </w:pPr>
      <w:r w:rsidRPr="0040275A">
        <w:rPr>
          <w:color w:val="000000"/>
          <w:szCs w:val="18"/>
        </w:rPr>
        <w:t xml:space="preserve">k vzniku záväzku </w:t>
      </w:r>
      <w:r>
        <w:rPr>
          <w:color w:val="000000"/>
          <w:szCs w:val="18"/>
          <w:lang w:val="sk-SK"/>
        </w:rPr>
        <w:t>Ukladateľa</w:t>
      </w:r>
      <w:r w:rsidRPr="0040275A">
        <w:rPr>
          <w:color w:val="000000"/>
          <w:szCs w:val="18"/>
        </w:rPr>
        <w:t xml:space="preserve"> platiť </w:t>
      </w:r>
      <w:r>
        <w:rPr>
          <w:color w:val="000000"/>
          <w:szCs w:val="18"/>
          <w:lang w:val="sk-SK"/>
        </w:rPr>
        <w:t>Skladné</w:t>
      </w:r>
      <w:r w:rsidRPr="0040275A">
        <w:rPr>
          <w:color w:val="000000"/>
          <w:szCs w:val="18"/>
        </w:rPr>
        <w:t xml:space="preserve"> podľa príslušných ustanovení článku </w:t>
      </w:r>
      <w:r>
        <w:rPr>
          <w:color w:val="000000"/>
          <w:szCs w:val="18"/>
          <w:lang w:val="sk-SK"/>
        </w:rPr>
        <w:t>11</w:t>
      </w:r>
      <w:r w:rsidRPr="0040275A">
        <w:rPr>
          <w:color w:val="000000"/>
          <w:szCs w:val="18"/>
        </w:rPr>
        <w:t xml:space="preserve"> tejto Zmluvy dochádza až odo dňa kedy dôjde k prvému prevzatiu a naskladneniu </w:t>
      </w:r>
      <w:r>
        <w:rPr>
          <w:color w:val="000000"/>
          <w:szCs w:val="18"/>
          <w:lang w:val="sk-SK"/>
        </w:rPr>
        <w:t>Núdzových zásob ropy</w:t>
      </w:r>
      <w:r w:rsidRPr="0040275A">
        <w:rPr>
          <w:color w:val="000000"/>
          <w:szCs w:val="18"/>
        </w:rPr>
        <w:t xml:space="preserve"> </w:t>
      </w:r>
      <w:r>
        <w:rPr>
          <w:color w:val="000000"/>
          <w:szCs w:val="18"/>
          <w:lang w:val="sk-SK"/>
        </w:rPr>
        <w:t>do príslušných Skladovacích zariadení Skladovateľa</w:t>
      </w:r>
      <w:r w:rsidRPr="0040275A">
        <w:rPr>
          <w:color w:val="000000"/>
          <w:szCs w:val="18"/>
        </w:rPr>
        <w:t>.</w:t>
      </w:r>
    </w:p>
    <w:p w14:paraId="433B82A6" w14:textId="77777777" w:rsidR="009A148D" w:rsidRPr="002716A6" w:rsidRDefault="009A148D" w:rsidP="001C0C2B">
      <w:pPr>
        <w:pStyle w:val="HBLevel2"/>
        <w:numPr>
          <w:ilvl w:val="1"/>
          <w:numId w:val="13"/>
        </w:numPr>
        <w:rPr>
          <w:lang w:val="sk-SK"/>
        </w:rPr>
      </w:pPr>
      <w:r w:rsidRPr="00E2711E">
        <w:rPr>
          <w:color w:val="000000"/>
        </w:rPr>
        <w:t xml:space="preserve">Táto Zmluva sa uzatvára na </w:t>
      </w:r>
      <w:r>
        <w:rPr>
          <w:color w:val="000000"/>
          <w:szCs w:val="18"/>
        </w:rPr>
        <w:t>dobu 10</w:t>
      </w:r>
      <w:r w:rsidRPr="00E2711E">
        <w:rPr>
          <w:color w:val="000000"/>
        </w:rPr>
        <w:t xml:space="preserve"> rokov odo dňa začiatku skladovania </w:t>
      </w:r>
      <w:r>
        <w:rPr>
          <w:color w:val="000000"/>
          <w:szCs w:val="18"/>
          <w:lang w:val="sk-SK"/>
        </w:rPr>
        <w:t>Núdzových zásob ropy</w:t>
      </w:r>
      <w:r>
        <w:rPr>
          <w:color w:val="000000"/>
          <w:szCs w:val="18"/>
        </w:rPr>
        <w:t xml:space="preserve">, t.j. odo dňa prvého naskladnenia </w:t>
      </w:r>
      <w:r>
        <w:rPr>
          <w:color w:val="000000"/>
          <w:szCs w:val="18"/>
          <w:lang w:val="sk-SK"/>
        </w:rPr>
        <w:t>Núdzových zásob ropy</w:t>
      </w:r>
      <w:r>
        <w:rPr>
          <w:color w:val="000000"/>
          <w:szCs w:val="18"/>
        </w:rPr>
        <w:t xml:space="preserve"> podľa tejto Zmluvy (</w:t>
      </w:r>
      <w:r w:rsidRPr="00E2711E">
        <w:rPr>
          <w:color w:val="000000"/>
        </w:rPr>
        <w:t xml:space="preserve">ďalej </w:t>
      </w:r>
      <w:r>
        <w:rPr>
          <w:color w:val="000000"/>
          <w:szCs w:val="18"/>
        </w:rPr>
        <w:t>„</w:t>
      </w:r>
      <w:r w:rsidRPr="008C657C">
        <w:rPr>
          <w:b/>
          <w:color w:val="000000"/>
          <w:szCs w:val="18"/>
        </w:rPr>
        <w:t>Základná doba</w:t>
      </w:r>
      <w:r>
        <w:rPr>
          <w:color w:val="000000"/>
          <w:szCs w:val="18"/>
        </w:rPr>
        <w:t xml:space="preserve">“). </w:t>
      </w:r>
      <w:r>
        <w:rPr>
          <w:color w:val="000000"/>
          <w:szCs w:val="18"/>
          <w:lang w:val="sk-SK"/>
        </w:rPr>
        <w:t>Ukladateľ</w:t>
      </w:r>
      <w:r>
        <w:rPr>
          <w:color w:val="000000"/>
          <w:szCs w:val="18"/>
        </w:rPr>
        <w:t xml:space="preserve"> </w:t>
      </w:r>
      <w:r w:rsidRPr="00E2711E">
        <w:rPr>
          <w:color w:val="000000"/>
        </w:rPr>
        <w:t xml:space="preserve">má právo predĺžiť </w:t>
      </w:r>
      <w:r>
        <w:rPr>
          <w:color w:val="000000"/>
          <w:szCs w:val="18"/>
        </w:rPr>
        <w:t xml:space="preserve">Základnú dobu o ďalších 5 rokov bezprostredne nasledujúcich po uplynutí Základnej doby za podmienky, že </w:t>
      </w:r>
      <w:r>
        <w:rPr>
          <w:color w:val="000000"/>
          <w:szCs w:val="18"/>
          <w:lang w:val="sk-SK"/>
        </w:rPr>
        <w:t>Ukladateľ</w:t>
      </w:r>
      <w:r>
        <w:rPr>
          <w:color w:val="000000"/>
          <w:szCs w:val="18"/>
        </w:rPr>
        <w:t xml:space="preserve"> zašle Skladovateľovi najneskôr 2 (dva) roky pred uplynutím Základnej doby písomné oznámenie o predĺžení doby skladovania. Ak </w:t>
      </w:r>
      <w:r>
        <w:rPr>
          <w:color w:val="000000"/>
          <w:szCs w:val="18"/>
          <w:lang w:val="sk-SK"/>
        </w:rPr>
        <w:t>Ukladateľ</w:t>
      </w:r>
      <w:r>
        <w:rPr>
          <w:color w:val="000000"/>
          <w:szCs w:val="18"/>
        </w:rPr>
        <w:t xml:space="preserve"> nezašle Skladovateľovi oznámenie o predĺžení podľa predchádzajúcej vety, platnosť a účinnosť tejto Zmluvy sa skončí uplynutím Základnej doby.</w:t>
      </w:r>
    </w:p>
    <w:p w14:paraId="5D0FFB09" w14:textId="77777777" w:rsidR="009A148D" w:rsidRPr="003F648D" w:rsidRDefault="009A148D" w:rsidP="001C0C2B">
      <w:pPr>
        <w:pStyle w:val="HBLevel2"/>
        <w:numPr>
          <w:ilvl w:val="1"/>
          <w:numId w:val="13"/>
        </w:numPr>
        <w:rPr>
          <w:lang w:val="sk-SK"/>
        </w:rPr>
      </w:pPr>
      <w:r>
        <w:rPr>
          <w:color w:val="000000"/>
          <w:szCs w:val="18"/>
        </w:rPr>
        <w:t xml:space="preserve">Zmluvné strany môžu túto Zmluvu ukončiť kedykoľvek vzájomnou dohodou, ktorá musí byť písomná a podpísaná osobami oprávnenými konať v danom čase v mene oboch Zmluvných strán. V rámci dohody o ukončení sa Zmluvné strany dohodnú na vysporiadaní všetkých záväzkov, ktoré ku dňu uzatvorenia dohody neboli vysporiadané, ako aj na spôsobe a podmienkach nakladania so </w:t>
      </w:r>
      <w:r>
        <w:rPr>
          <w:color w:val="000000"/>
          <w:szCs w:val="18"/>
          <w:lang w:val="sk-SK"/>
        </w:rPr>
        <w:t>Núdzovými zásobami ropy</w:t>
      </w:r>
      <w:r>
        <w:rPr>
          <w:color w:val="000000"/>
          <w:szCs w:val="18"/>
        </w:rPr>
        <w:t xml:space="preserve"> v dôsledku zániku Zmluvy; v prípade, že dohoda nebude dané podmienky ustanovovať, uplatní sa primerane úprava uvedená v bode 1</w:t>
      </w:r>
      <w:r>
        <w:rPr>
          <w:color w:val="000000"/>
          <w:szCs w:val="18"/>
          <w:lang w:val="sk-SK"/>
        </w:rPr>
        <w:t>4</w:t>
      </w:r>
      <w:r>
        <w:rPr>
          <w:color w:val="000000"/>
          <w:szCs w:val="18"/>
        </w:rPr>
        <w:t>.</w:t>
      </w:r>
      <w:r w:rsidRPr="00040568">
        <w:rPr>
          <w:color w:val="000000"/>
          <w:szCs w:val="18"/>
        </w:rPr>
        <w:t>6</w:t>
      </w:r>
      <w:r>
        <w:rPr>
          <w:color w:val="000000"/>
          <w:szCs w:val="18"/>
        </w:rPr>
        <w:t xml:space="preserve"> tohto článku Zmluvy.</w:t>
      </w:r>
    </w:p>
    <w:p w14:paraId="491E7537" w14:textId="77777777" w:rsidR="009A148D" w:rsidRPr="002716A6" w:rsidRDefault="009A148D" w:rsidP="001C0C2B">
      <w:pPr>
        <w:pStyle w:val="HBLevel2"/>
        <w:numPr>
          <w:ilvl w:val="1"/>
          <w:numId w:val="13"/>
        </w:numPr>
        <w:rPr>
          <w:lang w:val="sk-SK"/>
        </w:rPr>
      </w:pPr>
      <w:r w:rsidRPr="002716A6">
        <w:rPr>
          <w:color w:val="000000"/>
          <w:szCs w:val="18"/>
        </w:rPr>
        <w:t xml:space="preserve">Každá zo Zmluvných strán je oprávnená túto Zmluvu ukončiť odstúpením od Zmluvy, a to z dôvodov tu uvedených. </w:t>
      </w:r>
    </w:p>
    <w:p w14:paraId="30839CDE" w14:textId="77777777" w:rsidR="009A148D" w:rsidRDefault="009A148D" w:rsidP="009A148D">
      <w:pPr>
        <w:pBdr>
          <w:top w:val="nil"/>
          <w:left w:val="nil"/>
          <w:bottom w:val="nil"/>
          <w:right w:val="nil"/>
          <w:between w:val="nil"/>
        </w:pBdr>
        <w:spacing w:after="140" w:line="290" w:lineRule="auto"/>
        <w:ind w:left="426" w:firstLine="254"/>
        <w:jc w:val="both"/>
        <w:rPr>
          <w:color w:val="000000"/>
          <w:szCs w:val="18"/>
        </w:rPr>
      </w:pPr>
      <w:r>
        <w:rPr>
          <w:color w:val="000000"/>
          <w:szCs w:val="18"/>
        </w:rPr>
        <w:t>Skladovateľ je oprávnený túto Zmluvu ukončiť odstúpením v prípade, že:</w:t>
      </w:r>
    </w:p>
    <w:p w14:paraId="4425BAFA" w14:textId="77777777" w:rsidR="009A148D" w:rsidRDefault="009A148D" w:rsidP="009A148D">
      <w:pPr>
        <w:numPr>
          <w:ilvl w:val="1"/>
          <w:numId w:val="37"/>
        </w:numPr>
        <w:pBdr>
          <w:top w:val="nil"/>
          <w:left w:val="nil"/>
          <w:bottom w:val="nil"/>
          <w:right w:val="nil"/>
          <w:between w:val="nil"/>
        </w:pBdr>
        <w:spacing w:after="140" w:line="290" w:lineRule="auto"/>
        <w:ind w:left="1276" w:hanging="567"/>
        <w:jc w:val="both"/>
        <w:rPr>
          <w:color w:val="000000"/>
          <w:szCs w:val="18"/>
        </w:rPr>
      </w:pPr>
      <w:r>
        <w:rPr>
          <w:color w:val="000000"/>
          <w:szCs w:val="18"/>
        </w:rPr>
        <w:t>Ukladateľ bude najmenej šesť mesiacov v omeškaní s úhradou najmenej dvoch faktúr podľa bodu 11.3 tejto Zmluvy, s výnimkou bodu 12.1 tejto Zmluvy;</w:t>
      </w:r>
    </w:p>
    <w:p w14:paraId="7682E9D9" w14:textId="77777777" w:rsidR="009A148D" w:rsidRDefault="009A148D" w:rsidP="009A148D">
      <w:pPr>
        <w:numPr>
          <w:ilvl w:val="1"/>
          <w:numId w:val="37"/>
        </w:numPr>
        <w:pBdr>
          <w:top w:val="nil"/>
          <w:left w:val="nil"/>
          <w:bottom w:val="nil"/>
          <w:right w:val="nil"/>
          <w:between w:val="nil"/>
        </w:pBdr>
        <w:spacing w:after="140" w:line="290" w:lineRule="auto"/>
        <w:ind w:left="1276" w:hanging="567"/>
        <w:jc w:val="both"/>
        <w:rPr>
          <w:color w:val="000000"/>
          <w:szCs w:val="18"/>
        </w:rPr>
      </w:pPr>
      <w:r>
        <w:rPr>
          <w:color w:val="000000"/>
          <w:szCs w:val="18"/>
        </w:rPr>
        <w:t>Ukladateľ nebude počas najmenej šiestich mesiacov súvisle zabezpečovať Skladovanie v rozsahu podľa tejto Zmluvy prostredníctvom Skladovateľa bez toho, aby k tomu bol daný niektorý z dôvodov podľa príslušných ustanovení tejto Zmluvy.</w:t>
      </w:r>
    </w:p>
    <w:p w14:paraId="175232A7" w14:textId="77777777" w:rsidR="009A148D" w:rsidRDefault="009A148D" w:rsidP="009A148D">
      <w:pPr>
        <w:pBdr>
          <w:top w:val="nil"/>
          <w:left w:val="nil"/>
          <w:bottom w:val="nil"/>
          <w:right w:val="nil"/>
          <w:between w:val="nil"/>
        </w:pBdr>
        <w:spacing w:after="140" w:line="290" w:lineRule="auto"/>
        <w:ind w:left="426" w:firstLine="254"/>
        <w:jc w:val="both"/>
        <w:rPr>
          <w:color w:val="000000"/>
          <w:szCs w:val="18"/>
        </w:rPr>
      </w:pPr>
      <w:r>
        <w:rPr>
          <w:color w:val="000000"/>
          <w:szCs w:val="18"/>
        </w:rPr>
        <w:t xml:space="preserve">Ukladateľ je oprávnený túto Zmluvu ukončiť odstúpením v prípade, že: </w:t>
      </w:r>
    </w:p>
    <w:p w14:paraId="476DFE38"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 sa stane spoločnosťou v kríze podľa § 67a Obchodného zákonníka,</w:t>
      </w:r>
    </w:p>
    <w:p w14:paraId="61BE841B"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w:t>
      </w:r>
      <w:r w:rsidRPr="006837E8">
        <w:rPr>
          <w:color w:val="000000"/>
          <w:szCs w:val="18"/>
        </w:rPr>
        <w:t xml:space="preserve"> vstúpi do likvidácie, </w:t>
      </w:r>
    </w:p>
    <w:p w14:paraId="64DEF0E0"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sidRPr="006837E8">
        <w:rPr>
          <w:color w:val="000000"/>
          <w:szCs w:val="18"/>
        </w:rPr>
        <w:t xml:space="preserve">bude na </w:t>
      </w:r>
      <w:r>
        <w:rPr>
          <w:color w:val="000000"/>
          <w:szCs w:val="18"/>
        </w:rPr>
        <w:t>Skladovateľ</w:t>
      </w:r>
      <w:r w:rsidRPr="006837E8">
        <w:rPr>
          <w:color w:val="000000"/>
          <w:szCs w:val="18"/>
        </w:rPr>
        <w:t>a vyhlásený konkurz alebo povolená reštrukturalizácia za predpokladu, že to podľa zákona č. 7/2005 Z. z. o konkurze a</w:t>
      </w:r>
      <w:r>
        <w:rPr>
          <w:color w:val="000000"/>
          <w:szCs w:val="18"/>
        </w:rPr>
        <w:t> </w:t>
      </w:r>
      <w:r w:rsidRPr="006837E8">
        <w:rPr>
          <w:color w:val="000000"/>
          <w:szCs w:val="18"/>
        </w:rPr>
        <w:t>reštrukturalizácii</w:t>
      </w:r>
      <w:r>
        <w:t xml:space="preserve"> a o zmene a doplnení niektorých zákonov v znení neskorších predpisov</w:t>
      </w:r>
      <w:r w:rsidRPr="006837E8">
        <w:rPr>
          <w:color w:val="000000"/>
          <w:szCs w:val="18"/>
        </w:rPr>
        <w:t xml:space="preserve"> bude prípustné</w:t>
      </w:r>
      <w:r>
        <w:rPr>
          <w:color w:val="000000"/>
          <w:szCs w:val="18"/>
        </w:rPr>
        <w:t>,</w:t>
      </w:r>
    </w:p>
    <w:p w14:paraId="57CB9EE2"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sa Skladovateľ dostane do omeškania so splnením záväzku podľa článku 13 tejto Zmluvy, alebo ak sa Skladovateľ v priebehu Výstavby dostane do omeškania s plnením ktoréhokoľvek míľnika podľa Harmonogramu prevádzkyschopnosti skladovacích zariadení trvajúceho dlhšie ako 60 dní a neprijme dostatočné opatrenia na elimináciu následkov takého omeškania, alebo sa prijaté opatrenia ukážu ako nedostatočné na jeho elimináciu vo vzťahu k termínu uvedenia príslušných Skladovacích zariadení do prevádzky,</w:t>
      </w:r>
    </w:p>
    <w:p w14:paraId="399B3851"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 xml:space="preserve">Skladovateľ sa dostane do omeškania s prevzatím akejkoľvek časti Núdzových zásob ropy podľa </w:t>
      </w:r>
      <w:r w:rsidRPr="00160A91">
        <w:rPr>
          <w:color w:val="000000"/>
        </w:rPr>
        <w:t>Harmonogramu začatia skladovania</w:t>
      </w:r>
      <w:r w:rsidRPr="00E2711E">
        <w:rPr>
          <w:color w:val="000000"/>
        </w:rPr>
        <w:t xml:space="preserve"> </w:t>
      </w:r>
      <w:r>
        <w:rPr>
          <w:color w:val="000000"/>
          <w:szCs w:val="18"/>
        </w:rPr>
        <w:t xml:space="preserve">trvajúceho dlhšie ako 60 dní, </w:t>
      </w:r>
    </w:p>
    <w:p w14:paraId="12CC4AB4"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 nakladá s Núdzovými zásobami ropy v rozpore s touto Zmluvou alebo v rozpore s pokynmi Ukladateľa, ktoré nie sú v rozpore so Záväznými predpismi,</w:t>
      </w:r>
    </w:p>
    <w:p w14:paraId="425A959C"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 nezabezpečí obmenu Núdzových zásob ropy v súlade s podmienkami stanovenými touto Zmluvou,</w:t>
      </w:r>
    </w:p>
    <w:p w14:paraId="282A60AF" w14:textId="77777777" w:rsidR="009A148D" w:rsidRPr="00303F45"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sidRPr="00040568">
        <w:rPr>
          <w:color w:val="000000"/>
          <w:szCs w:val="18"/>
        </w:rPr>
        <w:t xml:space="preserve">Skladovateľ poruší ktorékoľvek z obmedzení uvedených v bode </w:t>
      </w:r>
      <w:r>
        <w:rPr>
          <w:color w:val="000000"/>
          <w:szCs w:val="18"/>
        </w:rPr>
        <w:t>7.7</w:t>
      </w:r>
      <w:r w:rsidRPr="00040568">
        <w:rPr>
          <w:color w:val="000000"/>
          <w:szCs w:val="18"/>
        </w:rPr>
        <w:t xml:space="preserve"> tejto Zmluvy,</w:t>
      </w:r>
      <w:r>
        <w:rPr>
          <w:color w:val="000000"/>
          <w:szCs w:val="18"/>
        </w:rPr>
        <w:t xml:space="preserve"> </w:t>
      </w:r>
      <w:r w:rsidRPr="00303F45">
        <w:rPr>
          <w:color w:val="000000"/>
          <w:szCs w:val="18"/>
        </w:rPr>
        <w:t xml:space="preserve">  </w:t>
      </w:r>
    </w:p>
    <w:p w14:paraId="7CCBD956"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Skladovateľ napriek písomnému upozorneniu zo strany Ukladateľa nevykoná nápravu porušenia ktorejkoľvek inej povinnosti vyplývajúcej mu z tejto Zmluvy v primeranej lehote na nápravu určenej Ukladateľom,</w:t>
      </w:r>
    </w:p>
    <w:p w14:paraId="335DA830" w14:textId="77777777" w:rsidR="009A148D" w:rsidRPr="00186BE5"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rPr>
      </w:pPr>
      <w:r>
        <w:rPr>
          <w:color w:val="000000"/>
          <w:szCs w:val="18"/>
        </w:rPr>
        <w:t xml:space="preserve">Ukladateľ bude mať na základe dôveryhodných informácií získaných alebo poskytnutých jej niektorým z orgánov verejnej správy za to, že </w:t>
      </w:r>
      <w:r w:rsidRPr="00E2711E">
        <w:rPr>
          <w:color w:val="000000"/>
        </w:rPr>
        <w:t xml:space="preserve">ďalšie </w:t>
      </w:r>
      <w:r>
        <w:rPr>
          <w:color w:val="000000"/>
          <w:szCs w:val="18"/>
        </w:rPr>
        <w:t>Skladovanie Núdzových zásob ropy u Skladovateľa predstavuje bezpečnostné riziko z pohľadu zabezpečovania úloh Ukladateľa podľa Zákona o núdzových zásobách,</w:t>
      </w:r>
    </w:p>
    <w:p w14:paraId="2B09FB4D" w14:textId="77777777" w:rsidR="009A148D" w:rsidRPr="00186BE5"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sidRPr="00186BE5">
        <w:rPr>
          <w:color w:val="000000"/>
          <w:szCs w:val="18"/>
        </w:rPr>
        <w:t>Skladovateľ sa napriek predchádzajúcemu písomnému upozorneniu zo strany Ukladateľa dopustí opakovane, viac ako 1 krát v priebehu jedného roka, porušenia tej istej povinnosti vyplývajúcej mu z tejto Zmluvy alebo</w:t>
      </w:r>
    </w:p>
    <w:p w14:paraId="38FA85DA" w14:textId="77777777" w:rsidR="009A148D" w:rsidRDefault="009A148D" w:rsidP="009A148D">
      <w:pPr>
        <w:pStyle w:val="Odsekzoznamu"/>
        <w:numPr>
          <w:ilvl w:val="0"/>
          <w:numId w:val="36"/>
        </w:numPr>
        <w:pBdr>
          <w:top w:val="nil"/>
          <w:left w:val="nil"/>
          <w:bottom w:val="nil"/>
          <w:right w:val="nil"/>
          <w:between w:val="nil"/>
        </w:pBdr>
        <w:spacing w:after="140" w:line="290" w:lineRule="auto"/>
        <w:ind w:left="1276" w:hanging="567"/>
        <w:jc w:val="both"/>
        <w:rPr>
          <w:color w:val="000000"/>
          <w:szCs w:val="18"/>
        </w:rPr>
      </w:pPr>
      <w:r>
        <w:rPr>
          <w:color w:val="000000"/>
          <w:szCs w:val="18"/>
        </w:rPr>
        <w:t>z iných dôvodov výslovne stanovených v iných ustanoveniach tejto Zmluvy.</w:t>
      </w:r>
    </w:p>
    <w:p w14:paraId="7DEDBD9B" w14:textId="77777777" w:rsidR="009A148D" w:rsidRPr="00FE30D4" w:rsidRDefault="009A148D" w:rsidP="009A148D">
      <w:pPr>
        <w:pStyle w:val="HBLevel2"/>
        <w:numPr>
          <w:ilvl w:val="0"/>
          <w:numId w:val="0"/>
        </w:numPr>
        <w:ind w:left="680"/>
        <w:rPr>
          <w:lang w:val="sk-SK"/>
        </w:rPr>
      </w:pPr>
      <w:r>
        <w:rPr>
          <w:color w:val="000000"/>
          <w:szCs w:val="18"/>
        </w:rPr>
        <w:t xml:space="preserve">V prípadoch podľa písm. f) až j) vyššie je </w:t>
      </w:r>
      <w:r>
        <w:rPr>
          <w:color w:val="000000"/>
          <w:szCs w:val="18"/>
          <w:lang w:val="sk-SK"/>
        </w:rPr>
        <w:t>Ukladateľ</w:t>
      </w:r>
      <w:r>
        <w:rPr>
          <w:color w:val="000000"/>
          <w:szCs w:val="18"/>
        </w:rPr>
        <w:t xml:space="preserve"> oprávnen</w:t>
      </w:r>
      <w:r>
        <w:rPr>
          <w:color w:val="000000"/>
          <w:szCs w:val="18"/>
          <w:lang w:val="sk-SK"/>
        </w:rPr>
        <w:t>ý</w:t>
      </w:r>
      <w:r>
        <w:rPr>
          <w:color w:val="000000"/>
          <w:szCs w:val="18"/>
        </w:rPr>
        <w:t xml:space="preserve"> odstúpiť len ak Skladovateľ nevykoná nápravu príslušného porušenia ani napriek predchádzajúcemu písomnému a odôvodnenému upozorneniu zo strany </w:t>
      </w:r>
      <w:r>
        <w:rPr>
          <w:color w:val="000000"/>
          <w:szCs w:val="18"/>
          <w:lang w:val="sk-SK"/>
        </w:rPr>
        <w:t>Ukladateľa</w:t>
      </w:r>
      <w:r>
        <w:rPr>
          <w:color w:val="000000"/>
          <w:szCs w:val="18"/>
        </w:rPr>
        <w:t xml:space="preserve">, a to v primeranej lehote určenej k tomu </w:t>
      </w:r>
      <w:r>
        <w:rPr>
          <w:color w:val="000000"/>
          <w:szCs w:val="18"/>
          <w:lang w:val="sk-SK"/>
        </w:rPr>
        <w:t>Ukladateľom</w:t>
      </w:r>
      <w:r>
        <w:rPr>
          <w:color w:val="000000"/>
          <w:szCs w:val="18"/>
        </w:rPr>
        <w:t xml:space="preserve"> v upozornení; v ostatných prípadoch je </w:t>
      </w:r>
      <w:r>
        <w:rPr>
          <w:color w:val="000000"/>
          <w:szCs w:val="18"/>
          <w:lang w:val="sk-SK"/>
        </w:rPr>
        <w:t>Ukladateľ</w:t>
      </w:r>
      <w:r>
        <w:rPr>
          <w:color w:val="000000"/>
          <w:szCs w:val="18"/>
        </w:rPr>
        <w:t xml:space="preserve"> oprávnen</w:t>
      </w:r>
      <w:r>
        <w:rPr>
          <w:color w:val="000000"/>
          <w:szCs w:val="18"/>
          <w:lang w:val="sk-SK"/>
        </w:rPr>
        <w:t>ý</w:t>
      </w:r>
      <w:r>
        <w:rPr>
          <w:color w:val="000000"/>
          <w:szCs w:val="18"/>
        </w:rPr>
        <w:t xml:space="preserve"> odstúpiť od Zmluvy aj bez predchádzajúceho písomného upozornenia.</w:t>
      </w:r>
    </w:p>
    <w:p w14:paraId="248FD31B" w14:textId="77777777" w:rsidR="009A148D" w:rsidRDefault="009A148D" w:rsidP="001C0C2B">
      <w:pPr>
        <w:pStyle w:val="HBLevel2"/>
        <w:numPr>
          <w:ilvl w:val="1"/>
          <w:numId w:val="13"/>
        </w:numPr>
        <w:rPr>
          <w:lang w:val="sk-SK"/>
        </w:rPr>
      </w:pPr>
      <w:r>
        <w:rPr>
          <w:color w:val="000000"/>
          <w:szCs w:val="18"/>
        </w:rPr>
        <w:t xml:space="preserve">Jednostranné odstúpenie od Zmluvy spôsobom a z dôvodov uvedených v bode </w:t>
      </w:r>
      <w:r>
        <w:rPr>
          <w:color w:val="000000"/>
          <w:szCs w:val="18"/>
          <w:lang w:val="sk-SK"/>
        </w:rPr>
        <w:t>14</w:t>
      </w:r>
      <w:r>
        <w:rPr>
          <w:color w:val="000000"/>
          <w:szCs w:val="18"/>
        </w:rPr>
        <w:t>.</w:t>
      </w:r>
      <w:r>
        <w:rPr>
          <w:color w:val="000000"/>
          <w:szCs w:val="18"/>
          <w:lang w:val="sk-SK"/>
        </w:rPr>
        <w:t>4</w:t>
      </w:r>
      <w:r>
        <w:rPr>
          <w:color w:val="000000"/>
          <w:szCs w:val="18"/>
        </w:rPr>
        <w:t xml:space="preserve"> musí byť písomné a doručené druhej Zmluvnej strane. Platnosť a účinnosť Zmluvy sa v prípade jej predčasného ukončenia z dôvodu odstúpenia od Zmluvy niektorou zo Zmluvných strán v súlade s </w:t>
      </w:r>
      <w:r>
        <w:rPr>
          <w:color w:val="000000"/>
          <w:szCs w:val="18"/>
          <w:lang w:val="sk-SK"/>
        </w:rPr>
        <w:t>bodom</w:t>
      </w:r>
      <w:r>
        <w:rPr>
          <w:color w:val="000000"/>
          <w:szCs w:val="18"/>
        </w:rPr>
        <w:t xml:space="preserve"> </w:t>
      </w:r>
      <w:r>
        <w:rPr>
          <w:color w:val="000000"/>
          <w:szCs w:val="18"/>
          <w:lang w:val="sk-SK"/>
        </w:rPr>
        <w:t>14.4</w:t>
      </w:r>
      <w:r>
        <w:rPr>
          <w:color w:val="000000"/>
          <w:szCs w:val="18"/>
        </w:rPr>
        <w:t xml:space="preserve"> skončí </w:t>
      </w:r>
      <w:r>
        <w:rPr>
          <w:color w:val="000000"/>
          <w:szCs w:val="18"/>
          <w:lang w:val="sk-SK"/>
        </w:rPr>
        <w:t>uplynutím 6 mesiacov</w:t>
      </w:r>
      <w:r>
        <w:rPr>
          <w:color w:val="000000"/>
          <w:szCs w:val="18"/>
        </w:rPr>
        <w:t xml:space="preserve"> </w:t>
      </w:r>
      <w:r>
        <w:rPr>
          <w:color w:val="000000"/>
          <w:szCs w:val="18"/>
          <w:lang w:val="sk-SK"/>
        </w:rPr>
        <w:t>odo dňa</w:t>
      </w:r>
      <w:r>
        <w:rPr>
          <w:color w:val="000000"/>
          <w:szCs w:val="18"/>
        </w:rPr>
        <w:t>, kedy bolo písomné odstúpenie od Zmluvy doručené druhej zmluvnej strane. Písomné odstúpenie od Zmluvy sa doručuje druhej Zmluvnej strane doporučeným listom s doručenkou zaslaným na adresu sídla uvedenú v záhlaví tejto Zmluvy, ak druhej Zmluvnej strane nebude neskôr preukázateľne oznámená iná adresa na doručovanie. Pokiaľ si Zmluvná strana, ktorej je písomné oznámenie o odstúpení od Zmluvy určené a zaslané týmto spôsobom toto z akéhokoľvek dôvodu neprevezme, považuje sa za doručené na 5. deň odo dňa jeho odoslania, aj keď sa Zmluvná strana, ktorej bolo odstúpenie od Zmluvy zaslané o doručení (uložení na pošte) nedozvedela. Ak adresát odmietne písomné odstúpenie od Zmluvy prevziať, považuje sa toto za doručené dňom, keď bolo jeho prevzatie odmietnuté.</w:t>
      </w:r>
    </w:p>
    <w:p w14:paraId="3CA26696" w14:textId="77777777" w:rsidR="009A148D" w:rsidRDefault="009A148D" w:rsidP="001C0C2B">
      <w:pPr>
        <w:pStyle w:val="HBLevel2"/>
        <w:numPr>
          <w:ilvl w:val="1"/>
          <w:numId w:val="13"/>
        </w:numPr>
        <w:rPr>
          <w:lang w:val="sk-SK"/>
        </w:rPr>
      </w:pPr>
      <w:r>
        <w:t>Najneskôr 6 mesiacov pred uplynutím doby, na ktorú je táto Zmluva uzavretá alebo odo dňa nasledujúceho po dni doručenia odstúpenia od tejto</w:t>
      </w:r>
      <w:r w:rsidRPr="00895E9E">
        <w:t xml:space="preserve"> Zmluvy je Skladovateľ</w:t>
      </w:r>
      <w:r w:rsidRPr="00C86764">
        <w:t xml:space="preserve"> povinný </w:t>
      </w:r>
      <w:r>
        <w:t>umožniť</w:t>
      </w:r>
      <w:r w:rsidRPr="00895E9E">
        <w:t xml:space="preserve"> </w:t>
      </w:r>
      <w:r>
        <w:rPr>
          <w:lang w:val="sk-SK"/>
        </w:rPr>
        <w:t>Ukladateľovi</w:t>
      </w:r>
      <w:r>
        <w:t xml:space="preserve"> zrealizovať postupný presun</w:t>
      </w:r>
      <w:r w:rsidRPr="00895E9E">
        <w:t xml:space="preserve"> </w:t>
      </w:r>
      <w:r>
        <w:rPr>
          <w:lang w:val="sk-SK"/>
        </w:rPr>
        <w:t>Núdzových zásob ropy</w:t>
      </w:r>
      <w:r w:rsidRPr="00895E9E">
        <w:t xml:space="preserve">, ktoré </w:t>
      </w:r>
      <w:r>
        <w:t>Skladovateľ</w:t>
      </w:r>
      <w:r w:rsidRPr="00895E9E">
        <w:t xml:space="preserve"> na základe tejto Zmluvy skladoval a</w:t>
      </w:r>
      <w:r>
        <w:t> </w:t>
      </w:r>
      <w:r w:rsidRPr="00895E9E">
        <w:t>ochraňoval</w:t>
      </w:r>
      <w:r>
        <w:t xml:space="preserve"> a poskytnúť </w:t>
      </w:r>
      <w:r>
        <w:rPr>
          <w:lang w:val="sk-SK"/>
        </w:rPr>
        <w:t>mu</w:t>
      </w:r>
      <w:r>
        <w:t xml:space="preserve"> k tomu všetku potrebnú súčinnosť</w:t>
      </w:r>
      <w:r w:rsidRPr="00895E9E">
        <w:t xml:space="preserve">, alebo je s nimi povinný naložiť podľa písomných pokynov </w:t>
      </w:r>
      <w:r>
        <w:rPr>
          <w:lang w:val="sk-SK"/>
        </w:rPr>
        <w:t>Ukladateľa</w:t>
      </w:r>
      <w:r>
        <w:t xml:space="preserve">, a to všetko tak, aby </w:t>
      </w:r>
      <w:r>
        <w:rPr>
          <w:lang w:val="sk-SK"/>
        </w:rPr>
        <w:t>Ukladateľ</w:t>
      </w:r>
      <w:r>
        <w:t xml:space="preserve"> bol schopn</w:t>
      </w:r>
      <w:r>
        <w:rPr>
          <w:lang w:val="sk-SK"/>
        </w:rPr>
        <w:t>ý</w:t>
      </w:r>
      <w:r>
        <w:t xml:space="preserve"> presunúť celý objem skladovaných </w:t>
      </w:r>
      <w:r>
        <w:rPr>
          <w:lang w:val="sk-SK"/>
        </w:rPr>
        <w:t>Núdzových zásob ropy</w:t>
      </w:r>
      <w:r>
        <w:t xml:space="preserve"> na miesto určené </w:t>
      </w:r>
      <w:r>
        <w:rPr>
          <w:lang w:val="sk-SK"/>
        </w:rPr>
        <w:t>Ukladateľom</w:t>
      </w:r>
      <w:r>
        <w:t xml:space="preserve"> najneskôr k poslednému dňu trvania tejto Zmluvy</w:t>
      </w:r>
      <w:r w:rsidRPr="00895E9E">
        <w:t xml:space="preserve">. </w:t>
      </w:r>
      <w:r w:rsidRPr="00040568">
        <w:t xml:space="preserve">Náklady súvisiace s vyskladnením pri zániku Zmluvy znáša Skladovateľ a náklady súvisiace s následnou prepravou/premiestnením </w:t>
      </w:r>
      <w:r>
        <w:rPr>
          <w:lang w:val="sk-SK"/>
        </w:rPr>
        <w:t>Núdzových zásob ropy</w:t>
      </w:r>
      <w:r w:rsidRPr="00040568">
        <w:t xml:space="preserve"> znáša </w:t>
      </w:r>
      <w:r>
        <w:rPr>
          <w:lang w:val="sk-SK"/>
        </w:rPr>
        <w:t>Ukladateľ</w:t>
      </w:r>
      <w:r w:rsidRPr="00040568">
        <w:t>, ak nie je ďalej dohodnuté inak.</w:t>
      </w:r>
      <w:r w:rsidRPr="00895E9E">
        <w:t xml:space="preserve"> Zmluvné strany sa dohodli, že </w:t>
      </w:r>
    </w:p>
    <w:p w14:paraId="3D464FAD" w14:textId="77777777" w:rsidR="009A148D" w:rsidRDefault="009A148D" w:rsidP="001C0C2B">
      <w:pPr>
        <w:pStyle w:val="HBLevel3"/>
        <w:numPr>
          <w:ilvl w:val="2"/>
          <w:numId w:val="13"/>
        </w:numPr>
        <w:rPr>
          <w:lang w:val="sk-SK"/>
        </w:rPr>
      </w:pPr>
      <w:r w:rsidRPr="00895E9E">
        <w:t>ak</w:t>
      </w:r>
      <w:r w:rsidRPr="00C86764">
        <w:t xml:space="preserve"> dôjde k </w:t>
      </w:r>
      <w:r w:rsidRPr="00040568">
        <w:t>zániku tejto Zmluvy</w:t>
      </w:r>
      <w:r w:rsidRPr="00895E9E">
        <w:t> odstúpením</w:t>
      </w:r>
      <w:r>
        <w:t xml:space="preserve"> </w:t>
      </w:r>
      <w:r>
        <w:rPr>
          <w:lang w:val="sk-SK"/>
        </w:rPr>
        <w:t>Ukladateľa</w:t>
      </w:r>
      <w:r w:rsidRPr="00C86764">
        <w:t xml:space="preserve"> z dôvodov na strane Skladovateľa, znáša všetky </w:t>
      </w:r>
      <w:r w:rsidRPr="000D339E">
        <w:t xml:space="preserve">náklady spojené s vyskladnením </w:t>
      </w:r>
      <w:r>
        <w:rPr>
          <w:lang w:val="sk-SK"/>
        </w:rPr>
        <w:t>Núdzových zásob ropy</w:t>
      </w:r>
      <w:r w:rsidRPr="000D339E">
        <w:t xml:space="preserve"> a ich premiestnením, či inou manipuláciou </w:t>
      </w:r>
      <w:r w:rsidRPr="00DB7D3F">
        <w:t xml:space="preserve">Skladovateľ, pričom v prípade, ak tieto činnosti bude zabezpečovať </w:t>
      </w:r>
      <w:r>
        <w:rPr>
          <w:lang w:val="sk-SK"/>
        </w:rPr>
        <w:t>Ukladateľ</w:t>
      </w:r>
      <w:r w:rsidRPr="00DB7D3F">
        <w:t xml:space="preserve">, je Skladovateľ povinný tieto náklady </w:t>
      </w:r>
      <w:r>
        <w:rPr>
          <w:lang w:val="sk-SK"/>
        </w:rPr>
        <w:t>Ukladateľovi</w:t>
      </w:r>
      <w:r w:rsidRPr="00DB7D3F">
        <w:t xml:space="preserve"> v celom rozsahu nahradiť; a</w:t>
      </w:r>
    </w:p>
    <w:p w14:paraId="4D6B68C1" w14:textId="77777777" w:rsidR="009A148D" w:rsidRPr="002716A6" w:rsidRDefault="009A148D" w:rsidP="001C0C2B">
      <w:pPr>
        <w:pStyle w:val="HBLevel3"/>
        <w:numPr>
          <w:ilvl w:val="2"/>
          <w:numId w:val="13"/>
        </w:numPr>
        <w:rPr>
          <w:lang w:val="sk-SK"/>
        </w:rPr>
      </w:pPr>
      <w:r w:rsidRPr="00DB7D3F">
        <w:t>ak dôjde k </w:t>
      </w:r>
      <w:r w:rsidRPr="00040568">
        <w:t>zániku tejto Zmluvy</w:t>
      </w:r>
      <w:r w:rsidRPr="00895E9E">
        <w:t> odstúpením</w:t>
      </w:r>
      <w:r>
        <w:t xml:space="preserve"> Skladovateľa</w:t>
      </w:r>
      <w:r w:rsidRPr="00C86764">
        <w:t xml:space="preserve"> z dôvodov na strane </w:t>
      </w:r>
      <w:r>
        <w:rPr>
          <w:lang w:val="sk-SK"/>
        </w:rPr>
        <w:t>Ukladateľa</w:t>
      </w:r>
      <w:r w:rsidRPr="00C86764">
        <w:t>, znáša všetky účelne a preukázateľne vynaložené</w:t>
      </w:r>
      <w:r>
        <w:t xml:space="preserve"> náklady spojené s vyskladnením </w:t>
      </w:r>
      <w:r>
        <w:rPr>
          <w:lang w:val="sk-SK"/>
        </w:rPr>
        <w:t>Núdzových zásob ropy</w:t>
      </w:r>
      <w:r>
        <w:t xml:space="preserve"> a ich premiestnením, či inou manipuláciou </w:t>
      </w:r>
      <w:r>
        <w:rPr>
          <w:lang w:val="sk-SK"/>
        </w:rPr>
        <w:t>Ukladateľ</w:t>
      </w:r>
      <w:r>
        <w:t>.</w:t>
      </w:r>
    </w:p>
    <w:p w14:paraId="2C9E83D7" w14:textId="77777777" w:rsidR="009A148D" w:rsidRPr="00FE30D4" w:rsidRDefault="009A148D" w:rsidP="001C0C2B">
      <w:pPr>
        <w:pStyle w:val="HBLevel2"/>
        <w:numPr>
          <w:ilvl w:val="1"/>
          <w:numId w:val="13"/>
        </w:numPr>
        <w:rPr>
          <w:lang w:val="sk-SK"/>
        </w:rPr>
      </w:pPr>
      <w:r w:rsidRPr="00FE30D4">
        <w:rPr>
          <w:lang w:val="sk-SK"/>
        </w:rPr>
        <w:t>Zmluvu nie je možné vypovedať.</w:t>
      </w:r>
    </w:p>
    <w:p w14:paraId="58348CC5" w14:textId="77777777" w:rsidR="009A148D" w:rsidRDefault="009A148D" w:rsidP="001C0C2B">
      <w:pPr>
        <w:pStyle w:val="HBLevel1"/>
        <w:numPr>
          <w:ilvl w:val="0"/>
          <w:numId w:val="13"/>
        </w:numPr>
        <w:rPr>
          <w:color w:val="000000"/>
          <w:lang w:val="sk-SK"/>
        </w:rPr>
      </w:pPr>
      <w:r>
        <w:rPr>
          <w:color w:val="000000"/>
        </w:rPr>
        <w:t>Rozhodné právo a jurisdikcia</w:t>
      </w:r>
    </w:p>
    <w:p w14:paraId="73094E36" w14:textId="77777777" w:rsidR="009A148D" w:rsidRPr="00CB1BF9" w:rsidRDefault="009A148D" w:rsidP="001C0C2B">
      <w:pPr>
        <w:pStyle w:val="HBLevel2"/>
        <w:numPr>
          <w:ilvl w:val="1"/>
          <w:numId w:val="13"/>
        </w:numPr>
        <w:rPr>
          <w:lang w:val="sk-SK"/>
        </w:rPr>
      </w:pPr>
      <w:r w:rsidRPr="008C657C">
        <w:rPr>
          <w:color w:val="000000"/>
          <w:szCs w:val="18"/>
        </w:rPr>
        <w:t>Táto Zmluva, jej interpretácia a vzťahy, ktoré vznikli na jej základe sa riadia právnym poriadkom Slovenskej republiky.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tejto Zmluvy.</w:t>
      </w:r>
      <w:r>
        <w:rPr>
          <w:color w:val="000000"/>
          <w:szCs w:val="18"/>
          <w:lang w:val="sk-SK"/>
        </w:rPr>
        <w:t xml:space="preserve"> </w:t>
      </w:r>
      <w:r w:rsidRPr="00FE30D4">
        <w:rPr>
          <w:lang w:val="sk-SK"/>
        </w:rPr>
        <w:t xml:space="preserve">Zmluvné strany sa </w:t>
      </w:r>
      <w:r>
        <w:rPr>
          <w:lang w:val="sk-SK"/>
        </w:rPr>
        <w:t xml:space="preserve">výslovne </w:t>
      </w:r>
      <w:r w:rsidRPr="00FE30D4">
        <w:rPr>
          <w:lang w:val="sk-SK"/>
        </w:rPr>
        <w:t xml:space="preserve">dohodli na vylúčení ustanovenia </w:t>
      </w:r>
      <w:r>
        <w:rPr>
          <w:lang w:val="sk-SK"/>
        </w:rPr>
        <w:t xml:space="preserve">        </w:t>
      </w:r>
      <w:r w:rsidRPr="00FE30D4">
        <w:rPr>
          <w:lang w:val="sk-SK"/>
        </w:rPr>
        <w:t>§ 534 ods. (1) písm. b), § 534 ods. (2) a § 535 Ob</w:t>
      </w:r>
      <w:r w:rsidRPr="00FE30D4">
        <w:rPr>
          <w:lang w:val="sk-SK"/>
        </w:rPr>
        <w:softHyphen/>
        <w:t>chodného zákonníka.</w:t>
      </w:r>
    </w:p>
    <w:p w14:paraId="470A55FE" w14:textId="77777777" w:rsidR="009A148D" w:rsidRPr="00CB1BF9" w:rsidRDefault="009A148D" w:rsidP="001C0C2B">
      <w:pPr>
        <w:pStyle w:val="HBLevel2"/>
        <w:numPr>
          <w:ilvl w:val="1"/>
          <w:numId w:val="13"/>
        </w:numPr>
        <w:rPr>
          <w:lang w:val="sk-SK"/>
        </w:rPr>
      </w:pPr>
      <w:r w:rsidRPr="00031CB1">
        <w:rPr>
          <w:color w:val="000000"/>
          <w:szCs w:val="18"/>
        </w:rPr>
        <w:t>V prípade vzniku akéhokoľvek sporu, sa Zmluvné strany zaväzujú vzniknutý spor riešiť prednostne vzájomnými rokovaniami na úrovni oprávnených zástupcov Zmluvných strán za účelom dosiahnutia zmieru/mimosúdneho urovnania. V prípade, ak nedôjde k urovnaniu sporov zmierom, Zmluvné strany sa dohodli, že spor bude rozhodovať súd vecne a miestne príslušný podľa príslušných ustanovení Civilného sporového poriadku v platnom znení.</w:t>
      </w:r>
    </w:p>
    <w:p w14:paraId="7291CC29" w14:textId="77777777" w:rsidR="009A148D" w:rsidRPr="00CB1BF9" w:rsidRDefault="009A148D" w:rsidP="001C0C2B">
      <w:pPr>
        <w:pStyle w:val="HBLevel2"/>
        <w:numPr>
          <w:ilvl w:val="1"/>
          <w:numId w:val="13"/>
        </w:numPr>
        <w:rPr>
          <w:lang w:val="sk-SK"/>
        </w:rPr>
      </w:pPr>
      <w:r w:rsidRPr="008C657C">
        <w:rPr>
          <w:color w:val="000000"/>
          <w:szCs w:val="18"/>
        </w:rPr>
        <w:t xml:space="preserve">V prípade, ak je </w:t>
      </w:r>
      <w:r>
        <w:rPr>
          <w:color w:val="000000"/>
          <w:szCs w:val="18"/>
        </w:rPr>
        <w:t>Skladovateľ</w:t>
      </w:r>
      <w:r w:rsidRPr="008C657C">
        <w:rPr>
          <w:color w:val="000000"/>
          <w:szCs w:val="18"/>
        </w:rPr>
        <w:t xml:space="preserve"> zahraničnou osobou Zmluvné strany sa podľa</w:t>
      </w:r>
      <w:r>
        <w:rPr>
          <w:color w:val="000000"/>
          <w:szCs w:val="18"/>
          <w:lang w:val="sk-SK"/>
        </w:rPr>
        <w:t xml:space="preserve"> článku</w:t>
      </w:r>
      <w:r w:rsidRPr="008C657C">
        <w:rPr>
          <w:color w:val="000000"/>
          <w:szCs w:val="18"/>
        </w:rPr>
        <w:t xml:space="preserve"> 25 ods. 1 Nariadenia Európskeho parlamentu a Rady (EÚ) č. 1215/2012 z 12. </w:t>
      </w:r>
      <w:r>
        <w:rPr>
          <w:color w:val="000000"/>
          <w:szCs w:val="18"/>
        </w:rPr>
        <w:t>d</w:t>
      </w:r>
      <w:r w:rsidRPr="008C657C">
        <w:rPr>
          <w:color w:val="000000"/>
          <w:szCs w:val="18"/>
        </w:rPr>
        <w:t xml:space="preserve">ecembra 2012 o právomoci a o uznávaní a výkone rozsudkov v občianskych a obchodných veciach dohodli, že v prípade akéhokoľvek sporu súvisiaceho so zmluvným vzťahom založeným medzi nimi touto Zmluvou alebo v súvislosti s ňou alebo vo veci nárokov na náhradu škody, má výlučnú právomoc konať a rozhodovať o spore všeobecný súd Slovenskej republiky miestne príslušný podľa miesta sídla </w:t>
      </w:r>
      <w:r>
        <w:rPr>
          <w:color w:val="000000"/>
          <w:szCs w:val="18"/>
          <w:lang w:val="sk-SK"/>
        </w:rPr>
        <w:t>Ukladateľa</w:t>
      </w:r>
      <w:r w:rsidRPr="008C657C">
        <w:rPr>
          <w:color w:val="000000"/>
          <w:szCs w:val="18"/>
        </w:rPr>
        <w:t>.</w:t>
      </w:r>
    </w:p>
    <w:p w14:paraId="5E522765" w14:textId="77777777" w:rsidR="009A148D" w:rsidRPr="00FE30D4" w:rsidRDefault="009A148D" w:rsidP="001C0C2B">
      <w:pPr>
        <w:pStyle w:val="HBLevel1"/>
        <w:numPr>
          <w:ilvl w:val="0"/>
          <w:numId w:val="13"/>
        </w:numPr>
        <w:rPr>
          <w:lang w:val="sk-SK"/>
        </w:rPr>
      </w:pPr>
      <w:r w:rsidRPr="00FE30D4">
        <w:rPr>
          <w:lang w:val="sk-SK"/>
        </w:rPr>
        <w:t>Záverečné ustanovenia</w:t>
      </w:r>
    </w:p>
    <w:p w14:paraId="10BE3A1E" w14:textId="77777777" w:rsidR="009A148D" w:rsidRPr="00FE30D4" w:rsidRDefault="009A148D" w:rsidP="001C0C2B">
      <w:pPr>
        <w:pStyle w:val="HBLevel2"/>
        <w:numPr>
          <w:ilvl w:val="1"/>
          <w:numId w:val="13"/>
        </w:numPr>
        <w:rPr>
          <w:lang w:val="sk-SK"/>
        </w:rPr>
      </w:pPr>
      <w:r w:rsidRPr="00E2711E">
        <w:rPr>
          <w:color w:val="000000"/>
        </w:rPr>
        <w:t xml:space="preserve">Túto Zmluvu </w:t>
      </w:r>
      <w:r>
        <w:rPr>
          <w:color w:val="000000"/>
          <w:szCs w:val="18"/>
        </w:rPr>
        <w:t>je možné</w:t>
      </w:r>
      <w:r w:rsidRPr="00E2711E">
        <w:rPr>
          <w:color w:val="000000"/>
        </w:rPr>
        <w:t xml:space="preserve"> meniť </w:t>
      </w:r>
      <w:r>
        <w:rPr>
          <w:color w:val="000000"/>
          <w:szCs w:val="18"/>
        </w:rPr>
        <w:t>a </w:t>
      </w:r>
      <w:r w:rsidRPr="00E2711E">
        <w:rPr>
          <w:color w:val="000000"/>
        </w:rPr>
        <w:t>dopĺňať</w:t>
      </w:r>
      <w:r>
        <w:rPr>
          <w:color w:val="000000"/>
          <w:szCs w:val="18"/>
        </w:rPr>
        <w:t>,</w:t>
      </w:r>
      <w:r w:rsidRPr="00E2711E">
        <w:rPr>
          <w:color w:val="000000"/>
        </w:rPr>
        <w:t xml:space="preserve"> len </w:t>
      </w:r>
      <w:r>
        <w:rPr>
          <w:color w:val="000000"/>
          <w:szCs w:val="18"/>
        </w:rPr>
        <w:t xml:space="preserve">ak sú k tomu splnené podmienky ustanovené </w:t>
      </w:r>
      <w:r w:rsidRPr="00CC0C41">
        <w:rPr>
          <w:color w:val="000000"/>
          <w:szCs w:val="18"/>
        </w:rPr>
        <w:t>Zákon</w:t>
      </w:r>
      <w:r>
        <w:rPr>
          <w:color w:val="000000"/>
          <w:szCs w:val="18"/>
        </w:rPr>
        <w:t>om</w:t>
      </w:r>
      <w:r w:rsidRPr="00CC0C41">
        <w:rPr>
          <w:color w:val="000000"/>
          <w:szCs w:val="18"/>
        </w:rPr>
        <w:t xml:space="preserve"> o verejnom obstarávaní</w:t>
      </w:r>
      <w:r>
        <w:rPr>
          <w:color w:val="000000"/>
          <w:szCs w:val="18"/>
        </w:rPr>
        <w:t xml:space="preserve">, a to výlučne </w:t>
      </w:r>
      <w:r w:rsidRPr="00E2711E">
        <w:rPr>
          <w:color w:val="000000"/>
        </w:rPr>
        <w:t xml:space="preserve">formou </w:t>
      </w:r>
      <w:r>
        <w:rPr>
          <w:color w:val="000000"/>
          <w:szCs w:val="18"/>
        </w:rPr>
        <w:t>písomných a očíslovaných dodatkov podpísaných oprávnenými zástupcami oboch</w:t>
      </w:r>
      <w:r w:rsidRPr="00E2711E">
        <w:rPr>
          <w:color w:val="000000"/>
        </w:rPr>
        <w:t xml:space="preserve"> Zmluvných strán.</w:t>
      </w:r>
    </w:p>
    <w:p w14:paraId="6CC83E01" w14:textId="77777777" w:rsidR="009A148D" w:rsidRPr="00FE30D4" w:rsidRDefault="009A148D" w:rsidP="001C0C2B">
      <w:pPr>
        <w:pStyle w:val="HBLevel2"/>
        <w:numPr>
          <w:ilvl w:val="1"/>
          <w:numId w:val="13"/>
        </w:numPr>
        <w:rPr>
          <w:lang w:val="sk-SK"/>
        </w:rPr>
      </w:pPr>
      <w:r w:rsidRPr="00FE30D4">
        <w:rPr>
          <w:lang w:val="sk-SK"/>
        </w:rPr>
        <w:t>Žiadna zo Zmluvných strán nesmie postúpiť (previesť) akékoľvek z práv a povinností podľa tejto Zmluvy na inú osobu bez predchádzajúceho písomného súhlasu druhej Zmluvnej strany daného vopred, s výnimkou práva Ukladateľa postúpiť bez súhlasu Skladovateľa akékoľvek pohľadávky (vrátane príslušenstva a všetkých práv spojených s takýmito pohľadávkami), ktoré vzniknú na základe tejto Zmluvy, na akúkoľvek tretiu osobu.</w:t>
      </w:r>
    </w:p>
    <w:p w14:paraId="58FF938A" w14:textId="77777777" w:rsidR="009A148D" w:rsidRPr="00DB0F71" w:rsidRDefault="009A148D" w:rsidP="001C0C2B">
      <w:pPr>
        <w:pStyle w:val="HBLevel2"/>
        <w:numPr>
          <w:ilvl w:val="1"/>
          <w:numId w:val="13"/>
        </w:numPr>
        <w:rPr>
          <w:lang w:val="sk-SK"/>
        </w:rPr>
      </w:pPr>
      <w:r>
        <w:rPr>
          <w:szCs w:val="18"/>
        </w:rPr>
        <w:t>Skladovateľ a všetci jeho Subdodávatelia známi ku dňu uzatvorenia tejto Zmluvy, na ktorých sa podmienka zápisu do registra partnerov verejného sektora vzťahuje,</w:t>
      </w:r>
      <w:r w:rsidRPr="00161DBA">
        <w:rPr>
          <w:szCs w:val="18"/>
        </w:rPr>
        <w:t xml:space="preserve"> mus</w:t>
      </w:r>
      <w:r>
        <w:rPr>
          <w:szCs w:val="18"/>
        </w:rPr>
        <w:t>ia</w:t>
      </w:r>
      <w:r w:rsidRPr="00CF11E9">
        <w:rPr>
          <w:szCs w:val="18"/>
        </w:rPr>
        <w:t xml:space="preserve"> byť ku dňu uzavretia tejto Zmluvy a počas ce</w:t>
      </w:r>
      <w:r w:rsidRPr="00161DBA">
        <w:rPr>
          <w:szCs w:val="18"/>
        </w:rPr>
        <w:t>lej doby jej platnosti zapísan</w:t>
      </w:r>
      <w:r>
        <w:rPr>
          <w:szCs w:val="18"/>
        </w:rPr>
        <w:t>í</w:t>
      </w:r>
      <w:r w:rsidRPr="00CF11E9">
        <w:rPr>
          <w:szCs w:val="18"/>
        </w:rPr>
        <w:t xml:space="preserve"> v registri partnerov verejného sektora podľa príslušných ustanovení </w:t>
      </w:r>
      <w:r>
        <w:rPr>
          <w:szCs w:val="18"/>
        </w:rPr>
        <w:t>Zákona o registri partnerov verejného sektora</w:t>
      </w:r>
      <w:r w:rsidRPr="00CF11E9">
        <w:rPr>
          <w:szCs w:val="18"/>
        </w:rPr>
        <w:t xml:space="preserve">. </w:t>
      </w:r>
      <w:r>
        <w:rPr>
          <w:szCs w:val="18"/>
        </w:rPr>
        <w:t>Skladovateľ</w:t>
      </w:r>
      <w:r w:rsidRPr="00CF11E9">
        <w:rPr>
          <w:szCs w:val="18"/>
        </w:rPr>
        <w:t> </w:t>
      </w:r>
      <w:r>
        <w:rPr>
          <w:szCs w:val="18"/>
        </w:rPr>
        <w:t xml:space="preserve">je povinný splnenie vyššie uvedenej povinnosti preukázať </w:t>
      </w:r>
      <w:r>
        <w:rPr>
          <w:szCs w:val="18"/>
          <w:lang w:val="sk-SK"/>
        </w:rPr>
        <w:t>Ukladateľovi</w:t>
      </w:r>
      <w:r>
        <w:rPr>
          <w:szCs w:val="18"/>
        </w:rPr>
        <w:t xml:space="preserve"> najneskôr v deň podpisu tejto Zmluvy</w:t>
      </w:r>
      <w:r w:rsidRPr="00CF11E9">
        <w:rPr>
          <w:szCs w:val="18"/>
        </w:rPr>
        <w:t>.</w:t>
      </w:r>
      <w:r>
        <w:rPr>
          <w:szCs w:val="18"/>
        </w:rPr>
        <w:t xml:space="preserve"> V prípade doplnenia alebo zmeny Subdodávateľov, na ktorých sa povinnosť zápisu v registri partnerov verejného sektora vzťahuje, je Skladovateľ povinný zabezpečiť, aby títo boli zapísaní v registri partnerov verejného sektora najneskôr ku dňu začatia plnenia subdodávky. Skladovateľ je počas trvania tejto Zmluvy povinný predkladať </w:t>
      </w:r>
      <w:r>
        <w:rPr>
          <w:szCs w:val="18"/>
          <w:lang w:val="sk-SK"/>
        </w:rPr>
        <w:t>Ukladateľovi</w:t>
      </w:r>
      <w:r>
        <w:rPr>
          <w:szCs w:val="18"/>
        </w:rPr>
        <w:t xml:space="preserve"> doklady preukazujúce plnenie povinností podľa tohto bodu Zmluvy, a to v periodicite každých 6 (šesť) mesiacov.</w:t>
      </w:r>
      <w:r w:rsidRPr="00CF11E9">
        <w:rPr>
          <w:szCs w:val="18"/>
        </w:rPr>
        <w:t xml:space="preserve"> Ak si </w:t>
      </w:r>
      <w:r>
        <w:rPr>
          <w:szCs w:val="18"/>
        </w:rPr>
        <w:t>Skladovateľ</w:t>
      </w:r>
      <w:r w:rsidRPr="00CF11E9">
        <w:rPr>
          <w:szCs w:val="18"/>
        </w:rPr>
        <w:t xml:space="preserve"> </w:t>
      </w:r>
      <w:r>
        <w:rPr>
          <w:szCs w:val="18"/>
        </w:rPr>
        <w:t>povinnosti podľa tohto článku Zmluvy</w:t>
      </w:r>
      <w:r w:rsidRPr="00CF11E9">
        <w:rPr>
          <w:szCs w:val="18"/>
        </w:rPr>
        <w:t xml:space="preserve"> nesplní</w:t>
      </w:r>
      <w:r>
        <w:rPr>
          <w:szCs w:val="18"/>
        </w:rPr>
        <w:t xml:space="preserve"> alebo</w:t>
      </w:r>
      <w:r w:rsidRPr="00CF11E9">
        <w:rPr>
          <w:szCs w:val="18"/>
        </w:rPr>
        <w:t xml:space="preserve"> poskytol</w:t>
      </w:r>
      <w:r>
        <w:rPr>
          <w:szCs w:val="18"/>
        </w:rPr>
        <w:t>/poskytne</w:t>
      </w:r>
      <w:r w:rsidRPr="00CF11E9">
        <w:rPr>
          <w:szCs w:val="18"/>
        </w:rPr>
        <w:t xml:space="preserve"> </w:t>
      </w:r>
      <w:r>
        <w:rPr>
          <w:szCs w:val="18"/>
          <w:lang w:val="sk-SK"/>
        </w:rPr>
        <w:t>Ukladateľovi</w:t>
      </w:r>
      <w:r w:rsidRPr="00CF11E9">
        <w:rPr>
          <w:szCs w:val="18"/>
        </w:rPr>
        <w:t xml:space="preserve"> nepravdivé alebo neaktuálne doklady o </w:t>
      </w:r>
      <w:r>
        <w:rPr>
          <w:szCs w:val="18"/>
        </w:rPr>
        <w:t>ich</w:t>
      </w:r>
      <w:r w:rsidRPr="00CF11E9">
        <w:rPr>
          <w:szCs w:val="18"/>
        </w:rPr>
        <w:t xml:space="preserve"> splnení, zodpovedá </w:t>
      </w:r>
      <w:r>
        <w:rPr>
          <w:szCs w:val="18"/>
          <w:lang w:val="sk-SK"/>
        </w:rPr>
        <w:t>Ukladateľovi</w:t>
      </w:r>
      <w:r w:rsidRPr="00CF11E9">
        <w:rPr>
          <w:szCs w:val="18"/>
        </w:rPr>
        <w:t xml:space="preserve"> za všetky škody, ktoré </w:t>
      </w:r>
      <w:r>
        <w:rPr>
          <w:szCs w:val="18"/>
        </w:rPr>
        <w:t>jej</w:t>
      </w:r>
      <w:r w:rsidRPr="00CF11E9">
        <w:rPr>
          <w:szCs w:val="18"/>
        </w:rPr>
        <w:t xml:space="preserve"> tým spôsobí, najmä je v tejto súvislosti povinný nahradiť </w:t>
      </w:r>
      <w:r>
        <w:rPr>
          <w:szCs w:val="18"/>
          <w:lang w:val="sk-SK"/>
        </w:rPr>
        <w:t>Ukladateľovi</w:t>
      </w:r>
      <w:r w:rsidRPr="00CF11E9">
        <w:rPr>
          <w:szCs w:val="18"/>
        </w:rPr>
        <w:t>, resp. osobám konajúcim v je</w:t>
      </w:r>
      <w:r>
        <w:rPr>
          <w:szCs w:val="18"/>
        </w:rPr>
        <w:t>j</w:t>
      </w:r>
      <w:r w:rsidRPr="00CF11E9">
        <w:rPr>
          <w:szCs w:val="18"/>
        </w:rPr>
        <w:t xml:space="preserve"> mene pri uzavretí tejto Zmluvy náklady na úhradu akýchkoľvek sankcii (pokút) uložených </w:t>
      </w:r>
      <w:r>
        <w:rPr>
          <w:szCs w:val="18"/>
          <w:lang w:val="sk-SK"/>
        </w:rPr>
        <w:t>Ukladateľovi</w:t>
      </w:r>
      <w:r w:rsidRPr="00CF11E9">
        <w:rPr>
          <w:szCs w:val="18"/>
        </w:rPr>
        <w:t xml:space="preserve"> alebo konajúcim osobám </w:t>
      </w:r>
      <w:r>
        <w:rPr>
          <w:szCs w:val="18"/>
          <w:lang w:val="sk-SK"/>
        </w:rPr>
        <w:t>Ukladateľa</w:t>
      </w:r>
      <w:r w:rsidRPr="00CF11E9">
        <w:rPr>
          <w:szCs w:val="18"/>
        </w:rPr>
        <w:t xml:space="preserve"> orgánmi verejnej správy za priestupok na úseku registrácie partnerov verejného sektora v celom rozsahu.</w:t>
      </w:r>
    </w:p>
    <w:p w14:paraId="5FCBF39E" w14:textId="77777777" w:rsidR="009A148D" w:rsidRPr="003D0B4D" w:rsidRDefault="009A148D" w:rsidP="001C0C2B">
      <w:pPr>
        <w:pStyle w:val="HBLevel2"/>
        <w:numPr>
          <w:ilvl w:val="1"/>
          <w:numId w:val="13"/>
        </w:numPr>
        <w:rPr>
          <w:lang w:val="sk-SK"/>
        </w:rPr>
      </w:pPr>
      <w:r>
        <w:rPr>
          <w:color w:val="000000"/>
          <w:szCs w:val="18"/>
        </w:rPr>
        <w:t xml:space="preserve">V prípade, ak v priebehu trvania tejto Zmluvy dôjde k zrušeniu právnych predpisov alebo technických </w:t>
      </w:r>
      <w:r>
        <w:rPr>
          <w:color w:val="000000"/>
          <w:szCs w:val="18"/>
          <w:lang w:val="sk-SK"/>
        </w:rPr>
        <w:t xml:space="preserve">a iných </w:t>
      </w:r>
      <w:r>
        <w:rPr>
          <w:color w:val="000000"/>
          <w:szCs w:val="18"/>
        </w:rPr>
        <w:t>noriem, na ktoré sa táto Zmluva v príslušných ustanoveniach odvoláva, majú sa tým namysli právne predpisy a technické normy, ktorými boli zrušené a ktoré ich nahradili; to neplatí, ak z prechodných ustanovení takýchto právnych predpisov bude vyplývať, že na právne vzťahy vzniknuté pred nadobudnutím ich účinnosti sa má uplatňovať predchádzajúca právna úprava (uvedené platí primerane aj pre technické</w:t>
      </w:r>
      <w:r w:rsidRPr="00160A91">
        <w:rPr>
          <w:color w:val="000000"/>
          <w:lang w:val="sk-SK"/>
        </w:rPr>
        <w:t xml:space="preserve"> </w:t>
      </w:r>
      <w:r>
        <w:rPr>
          <w:color w:val="000000"/>
          <w:szCs w:val="18"/>
          <w:lang w:val="sk-SK"/>
        </w:rPr>
        <w:t>a iné</w:t>
      </w:r>
      <w:r>
        <w:rPr>
          <w:color w:val="000000"/>
          <w:szCs w:val="18"/>
        </w:rPr>
        <w:t xml:space="preserve"> normy).</w:t>
      </w:r>
    </w:p>
    <w:p w14:paraId="2E4DD01D" w14:textId="77777777" w:rsidR="009A148D" w:rsidRPr="003D0B4D" w:rsidRDefault="009A148D" w:rsidP="001C0C2B">
      <w:pPr>
        <w:pStyle w:val="HBLevel2"/>
        <w:numPr>
          <w:ilvl w:val="1"/>
          <w:numId w:val="13"/>
        </w:numPr>
        <w:rPr>
          <w:lang w:val="sk-SK"/>
        </w:rPr>
      </w:pPr>
      <w:r>
        <w:rPr>
          <w:color w:val="000000"/>
          <w:szCs w:val="18"/>
        </w:rPr>
        <w:t xml:space="preserve">Pokiaľ niektoré z ustanovení tejto Zmluvy je neplatné, alebo sa stane neskôr neplatným, dôjde k zmene právnych predpisov alebo bude vydané rozhodnutie, ktoré by mali vplyv na platnosť, účinnosť a vykonateľnosť tejto Zmluvy alebo jej časti, nemá to vplyv na platnosť, účinnosť a vykonateľnosť ostatných ustanovení tejto Zmluvy. V prípade, že niektoré </w:t>
      </w:r>
      <w:r>
        <w:rPr>
          <w:color w:val="000000"/>
          <w:szCs w:val="18"/>
          <w:lang w:val="sk-SK"/>
        </w:rPr>
        <w:t xml:space="preserve">           </w:t>
      </w:r>
      <w:r>
        <w:rPr>
          <w:color w:val="000000"/>
          <w:szCs w:val="18"/>
        </w:rPr>
        <w:t>z ustanovení tejto Zmluvy je neplatné, alebo sa stane neskôr neplatným, nevykonateľným alebo neúčinným, zaväzujú sa Zmluvné strany takéto ustanovenie/nia nahradiť ustanovením/niami, ktoré najviac zodpovedá/jú pôvodnej vôli Zmluvných strán a účelu podľa tejto Zmluvy</w:t>
      </w:r>
      <w:r>
        <w:rPr>
          <w:color w:val="000000"/>
          <w:szCs w:val="18"/>
          <w:lang w:val="sk-SK"/>
        </w:rPr>
        <w:t>.</w:t>
      </w:r>
    </w:p>
    <w:p w14:paraId="7A35A898" w14:textId="77777777" w:rsidR="009A148D" w:rsidRPr="003D0B4D" w:rsidRDefault="009A148D" w:rsidP="001C0C2B">
      <w:pPr>
        <w:pStyle w:val="HBLevel2"/>
        <w:numPr>
          <w:ilvl w:val="1"/>
          <w:numId w:val="13"/>
        </w:numPr>
        <w:pBdr>
          <w:top w:val="nil"/>
          <w:left w:val="nil"/>
          <w:bottom w:val="nil"/>
          <w:right w:val="nil"/>
          <w:between w:val="nil"/>
        </w:pBdr>
        <w:rPr>
          <w:color w:val="000000"/>
          <w:szCs w:val="18"/>
        </w:rPr>
      </w:pPr>
      <w:r w:rsidRPr="003D0B4D">
        <w:rPr>
          <w:color w:val="000000"/>
          <w:szCs w:val="18"/>
        </w:rPr>
        <w:t>Súčasťou tejto Zmluvy sú nasledovné prílohy:</w:t>
      </w:r>
    </w:p>
    <w:p w14:paraId="7791DB08" w14:textId="77777777" w:rsidR="009A148D" w:rsidRDefault="009A148D" w:rsidP="009A148D">
      <w:pPr>
        <w:pBdr>
          <w:top w:val="nil"/>
          <w:left w:val="nil"/>
          <w:bottom w:val="nil"/>
          <w:right w:val="nil"/>
          <w:between w:val="nil"/>
        </w:pBdr>
        <w:ind w:left="426" w:firstLine="254"/>
        <w:rPr>
          <w:color w:val="000000"/>
          <w:szCs w:val="18"/>
        </w:rPr>
      </w:pPr>
      <w:r>
        <w:rPr>
          <w:color w:val="000000"/>
          <w:szCs w:val="18"/>
        </w:rPr>
        <w:t>príloha č. 1: „Skladovacie zariadenia“;</w:t>
      </w:r>
    </w:p>
    <w:p w14:paraId="318CC003" w14:textId="77777777" w:rsidR="009A148D" w:rsidRDefault="009A148D" w:rsidP="004C7833">
      <w:pPr>
        <w:pBdr>
          <w:top w:val="nil"/>
          <w:left w:val="nil"/>
          <w:bottom w:val="nil"/>
          <w:right w:val="nil"/>
          <w:between w:val="nil"/>
        </w:pBdr>
        <w:ind w:left="426" w:firstLine="254"/>
        <w:jc w:val="both"/>
        <w:rPr>
          <w:color w:val="000000"/>
          <w:szCs w:val="18"/>
        </w:rPr>
      </w:pPr>
      <w:r>
        <w:rPr>
          <w:color w:val="000000"/>
          <w:szCs w:val="18"/>
        </w:rPr>
        <w:t xml:space="preserve">príloha č. 2: „Harmonogram </w:t>
      </w:r>
      <w:ins w:id="38" w:author="Marcela T." w:date="2022-01-14T14:15:00Z">
        <w:r>
          <w:rPr>
            <w:color w:val="000000"/>
            <w:szCs w:val="18"/>
          </w:rPr>
          <w:t>prevádzkyschopnosti skladovacích zariadení“</w:t>
        </w:r>
        <w:r w:rsidR="004C7833">
          <w:rPr>
            <w:color w:val="000000"/>
            <w:szCs w:val="18"/>
          </w:rPr>
          <w:t xml:space="preserve"> / „Vyhlásenie </w:t>
        </w:r>
        <w:r w:rsidR="004C7833">
          <w:rPr>
            <w:color w:val="000000"/>
            <w:szCs w:val="18"/>
          </w:rPr>
          <w:tab/>
          <w:t>o </w:t>
        </w:r>
      </w:ins>
      <w:r w:rsidR="004C7833">
        <w:rPr>
          <w:color w:val="000000"/>
          <w:szCs w:val="18"/>
        </w:rPr>
        <w:t>prevádzkyschopnosti skladovacích zariadení“</w:t>
      </w:r>
      <w:r>
        <w:rPr>
          <w:color w:val="000000"/>
          <w:szCs w:val="18"/>
        </w:rPr>
        <w:t>;</w:t>
      </w:r>
    </w:p>
    <w:p w14:paraId="7FAF0189" w14:textId="77777777" w:rsidR="009A148D" w:rsidRDefault="009A148D" w:rsidP="009A148D">
      <w:pPr>
        <w:pBdr>
          <w:top w:val="nil"/>
          <w:left w:val="nil"/>
          <w:bottom w:val="nil"/>
          <w:right w:val="nil"/>
          <w:between w:val="nil"/>
        </w:pBdr>
        <w:ind w:left="426" w:firstLine="254"/>
        <w:rPr>
          <w:color w:val="000000"/>
          <w:szCs w:val="18"/>
        </w:rPr>
      </w:pPr>
      <w:r>
        <w:rPr>
          <w:color w:val="000000"/>
          <w:szCs w:val="18"/>
        </w:rPr>
        <w:t>príloha č. 3: „</w:t>
      </w:r>
      <w:r w:rsidRPr="00160A91">
        <w:rPr>
          <w:color w:val="000000"/>
        </w:rPr>
        <w:t>Vzor Harmonogramu začatia skladovania</w:t>
      </w:r>
      <w:r>
        <w:rPr>
          <w:color w:val="000000"/>
          <w:szCs w:val="18"/>
        </w:rPr>
        <w:t>“;</w:t>
      </w:r>
    </w:p>
    <w:p w14:paraId="77DAEBCA" w14:textId="77777777" w:rsidR="009A148D" w:rsidRDefault="009A148D" w:rsidP="009A148D">
      <w:pPr>
        <w:pBdr>
          <w:top w:val="nil"/>
          <w:left w:val="nil"/>
          <w:bottom w:val="nil"/>
          <w:right w:val="nil"/>
          <w:between w:val="nil"/>
        </w:pBdr>
        <w:ind w:left="426" w:firstLine="254"/>
        <w:rPr>
          <w:color w:val="000000"/>
          <w:szCs w:val="18"/>
        </w:rPr>
      </w:pPr>
      <w:r>
        <w:rPr>
          <w:color w:val="000000"/>
          <w:szCs w:val="18"/>
        </w:rPr>
        <w:t>príloha č. 4: „Zoznam Subdodávateľov“;</w:t>
      </w:r>
    </w:p>
    <w:p w14:paraId="24948A83" w14:textId="77777777" w:rsidR="009A148D" w:rsidRDefault="009A148D" w:rsidP="009A148D">
      <w:pPr>
        <w:pBdr>
          <w:top w:val="nil"/>
          <w:left w:val="nil"/>
          <w:bottom w:val="nil"/>
          <w:right w:val="nil"/>
          <w:between w:val="nil"/>
        </w:pBdr>
        <w:ind w:left="426" w:firstLine="254"/>
        <w:rPr>
          <w:iCs/>
          <w:color w:val="000000"/>
          <w:szCs w:val="18"/>
        </w:rPr>
      </w:pPr>
      <w:r>
        <w:rPr>
          <w:color w:val="000000"/>
          <w:szCs w:val="18"/>
        </w:rPr>
        <w:t>príloha č. 5: „</w:t>
      </w:r>
      <w:r>
        <w:rPr>
          <w:iCs/>
          <w:color w:val="000000"/>
          <w:szCs w:val="18"/>
        </w:rPr>
        <w:t>Pravidlá riadenia dodávateľského reťazca“</w:t>
      </w:r>
    </w:p>
    <w:p w14:paraId="71928D3E" w14:textId="77777777" w:rsidR="009A148D" w:rsidRPr="003D0B4D" w:rsidRDefault="009A148D" w:rsidP="009A148D">
      <w:pPr>
        <w:pBdr>
          <w:top w:val="nil"/>
          <w:left w:val="nil"/>
          <w:bottom w:val="nil"/>
          <w:right w:val="nil"/>
          <w:between w:val="nil"/>
        </w:pBdr>
        <w:ind w:left="426" w:firstLine="254"/>
        <w:rPr>
          <w:color w:val="000000"/>
          <w:szCs w:val="18"/>
        </w:rPr>
      </w:pPr>
      <w:r>
        <w:rPr>
          <w:iCs/>
          <w:color w:val="000000"/>
          <w:szCs w:val="18"/>
        </w:rPr>
        <w:t>príloha č. 6: „Koeficient znižovania Základnej sadzby skladného“</w:t>
      </w:r>
      <w:r w:rsidRPr="003D0B4D">
        <w:rPr>
          <w:color w:val="000000"/>
          <w:szCs w:val="18"/>
        </w:rPr>
        <w:t>.</w:t>
      </w:r>
    </w:p>
    <w:p w14:paraId="1E417292" w14:textId="77777777" w:rsidR="009A148D" w:rsidRPr="00FE30D4" w:rsidRDefault="009A148D" w:rsidP="001C0C2B">
      <w:pPr>
        <w:pStyle w:val="HBLevel2"/>
        <w:numPr>
          <w:ilvl w:val="1"/>
          <w:numId w:val="13"/>
        </w:numPr>
        <w:rPr>
          <w:lang w:val="sk-SK"/>
        </w:rPr>
      </w:pPr>
      <w:r>
        <w:rPr>
          <w:color w:val="000000"/>
          <w:szCs w:val="18"/>
        </w:rPr>
        <w:t xml:space="preserve">Táto Zmluva je vyhotovená v 4 rovnopisoch. Skladovateľ obdrží 2 rovnopisy a </w:t>
      </w:r>
      <w:r>
        <w:rPr>
          <w:color w:val="000000"/>
          <w:szCs w:val="18"/>
          <w:lang w:val="sk-SK"/>
        </w:rPr>
        <w:t>Ukladateľ</w:t>
      </w:r>
      <w:r>
        <w:rPr>
          <w:color w:val="000000"/>
          <w:szCs w:val="18"/>
        </w:rPr>
        <w:t xml:space="preserve"> obdrží 2 rovnopisy.</w:t>
      </w:r>
    </w:p>
    <w:p w14:paraId="4FD50602" w14:textId="77777777" w:rsidR="009A148D" w:rsidRDefault="009A148D" w:rsidP="001C0C2B">
      <w:pPr>
        <w:pStyle w:val="HBLevel2"/>
        <w:numPr>
          <w:ilvl w:val="1"/>
          <w:numId w:val="13"/>
        </w:numPr>
        <w:rPr>
          <w:lang w:val="sk-SK"/>
        </w:rPr>
      </w:pPr>
      <w:r w:rsidRPr="00FE30D4">
        <w:rPr>
          <w:lang w:val="sk-SK"/>
        </w:rPr>
        <w:t>Zmluvné strany sa v zmysle § 262 ods. 1 Obchodného zákonníka dohodli, že právny vzťah založený Zmluvou sa riadi a spravuje Obchodným zákonníkom.</w:t>
      </w:r>
    </w:p>
    <w:p w14:paraId="3A5452B1" w14:textId="77777777" w:rsidR="009A148D" w:rsidRPr="003D0B4D" w:rsidRDefault="009A148D" w:rsidP="001C0C2B">
      <w:pPr>
        <w:pStyle w:val="HBLevel2"/>
        <w:numPr>
          <w:ilvl w:val="1"/>
          <w:numId w:val="13"/>
        </w:numPr>
        <w:rPr>
          <w:lang w:val="sk-SK"/>
        </w:rPr>
      </w:pPr>
      <w:r>
        <w:rPr>
          <w:color w:val="000000"/>
          <w:szCs w:val="18"/>
        </w:rPr>
        <w:t>Zmluvné strany vyhlasujú, že sú oprávnené uzatvoriť túto Zmluvu, že práva a povinnosti z tejto Zmluvy sú pre nich platné, záväzné a vykonateľné a nepredstavujú porušenie ich iných záväzkov. Zmluvné strany sa zaväzujú vynaložiť všetko potrebné úsilie na to, aby bol dosiahnutý účel tejto Zmluvy.</w:t>
      </w:r>
    </w:p>
    <w:p w14:paraId="4FF53395" w14:textId="77777777" w:rsidR="009A148D" w:rsidRPr="00FE30D4" w:rsidRDefault="009A148D" w:rsidP="001C0C2B">
      <w:pPr>
        <w:pStyle w:val="HBLevel2"/>
        <w:numPr>
          <w:ilvl w:val="1"/>
          <w:numId w:val="13"/>
        </w:numPr>
        <w:rPr>
          <w:lang w:val="sk-SK"/>
        </w:rPr>
      </w:pPr>
      <w:r>
        <w:rPr>
          <w:color w:val="000000"/>
          <w:szCs w:val="18"/>
        </w:rPr>
        <w:t>Všetky práva a povinnosti vyplývajúce z tejto Zmluvy bez ďalšieho prechádzajú na právnych nástupcov Zmluvných strán. Obe Zmluvné strany sa zaväzujú pre prípad prechodu práv a povinnosti podľa tejto Zmluvy, že sa plnenie podľa tejto Zmluvy nezhorší a pre prípad, že sa tak stane, budú za takéto plnenie ručiť.</w:t>
      </w:r>
    </w:p>
    <w:p w14:paraId="0CC8A875" w14:textId="77777777" w:rsidR="009A148D" w:rsidRDefault="009A148D" w:rsidP="001C0C2B">
      <w:pPr>
        <w:pStyle w:val="HBLevel2"/>
        <w:numPr>
          <w:ilvl w:val="1"/>
          <w:numId w:val="13"/>
        </w:numPr>
        <w:rPr>
          <w:lang w:val="sk-SK"/>
        </w:rPr>
      </w:pPr>
      <w:r w:rsidRPr="00FE30D4">
        <w:rPr>
          <w:lang w:val="sk-SK"/>
        </w:rPr>
        <w:t>Pokiaľ nie je uvedené v tejto Zmluve, právne vzťahy medzi Zmluvnými stranami bližšie neupravené v Zmluve sa spravujú ustanoveniami Obchodného zákonníka, prípadne, v zmysle pravidiel Obchodného zákonníka, aj inými príslušnými všeobecne záväznými právnymi predpismi, obchodnými zvyklosťami a zásadami, na ktorých vzťah medzi Zmluvnými stranami spočíva.</w:t>
      </w:r>
    </w:p>
    <w:p w14:paraId="08F3555E" w14:textId="77777777" w:rsidR="009A148D" w:rsidRPr="00FE30D4" w:rsidRDefault="009A148D" w:rsidP="001C0C2B">
      <w:pPr>
        <w:pStyle w:val="HBLevel2"/>
        <w:numPr>
          <w:ilvl w:val="1"/>
          <w:numId w:val="13"/>
        </w:numPr>
        <w:rPr>
          <w:lang w:val="sk-SK"/>
        </w:rPr>
      </w:pPr>
      <w:r>
        <w:rPr>
          <w:color w:val="000000"/>
          <w:szCs w:val="18"/>
        </w:rPr>
        <w:t>Zmluvné strany výslovne vyhlasujú, že sa s obsahom tejto Zmluvy vopred riadne oboznámili, jej obsahu porozumeli a na znak súhlasu s úpravou práv a povinností z nej vyplývajúcou ju prostredníctvom osôb oprávnených konať v ich mene podpísali.</w:t>
      </w:r>
    </w:p>
    <w:p w14:paraId="7A1EA7D9" w14:textId="77777777" w:rsidR="009A148D" w:rsidRPr="00FE30D4" w:rsidRDefault="009A148D" w:rsidP="009A148D">
      <w:pPr>
        <w:pStyle w:val="HBLevel2"/>
        <w:numPr>
          <w:ilvl w:val="0"/>
          <w:numId w:val="0"/>
        </w:numPr>
        <w:ind w:left="680"/>
        <w:rPr>
          <w:lang w:val="sk-SK"/>
        </w:rPr>
      </w:pPr>
    </w:p>
    <w:tbl>
      <w:tblPr>
        <w:tblW w:w="0" w:type="auto"/>
        <w:tblLook w:val="04A0" w:firstRow="1" w:lastRow="0" w:firstColumn="1" w:lastColumn="0" w:noHBand="0" w:noVBand="1"/>
      </w:tblPr>
      <w:tblGrid>
        <w:gridCol w:w="4536"/>
        <w:gridCol w:w="4536"/>
      </w:tblGrid>
      <w:tr w:rsidR="009A148D" w:rsidRPr="00FE30D4" w14:paraId="16520FCC" w14:textId="77777777" w:rsidTr="00115508">
        <w:tc>
          <w:tcPr>
            <w:tcW w:w="4536" w:type="dxa"/>
            <w:shd w:val="clear" w:color="auto" w:fill="auto"/>
          </w:tcPr>
          <w:p w14:paraId="051A3296" w14:textId="77777777" w:rsidR="009A148D" w:rsidRDefault="009A148D" w:rsidP="00115508">
            <w:pPr>
              <w:pStyle w:val="HBBody"/>
              <w:spacing w:after="0" w:line="281" w:lineRule="auto"/>
              <w:rPr>
                <w:rStyle w:val="FontStyle19"/>
                <w:b w:val="0"/>
                <w:noProof w:val="0"/>
                <w:szCs w:val="24"/>
                <w:lang w:val="sk-SK"/>
              </w:rPr>
            </w:pPr>
            <w:r w:rsidRPr="00FE30D4">
              <w:rPr>
                <w:lang w:val="sk-SK"/>
              </w:rPr>
              <w:t>V</w:t>
            </w:r>
            <w:r>
              <w:rPr>
                <w:lang w:val="sk-SK"/>
              </w:rPr>
              <w:t> Bratislave,</w:t>
            </w:r>
            <w:r w:rsidRPr="00FE30D4">
              <w:rPr>
                <w:lang w:val="sk-SK"/>
              </w:rPr>
              <w:t xml:space="preserve"> dňa </w:t>
            </w:r>
            <w:r>
              <w:rPr>
                <w:rStyle w:val="FontStyle19"/>
                <w:b w:val="0"/>
                <w:noProof w:val="0"/>
                <w:szCs w:val="24"/>
                <w:lang w:val="sk-SK"/>
              </w:rPr>
              <w:t>.................</w:t>
            </w:r>
          </w:p>
          <w:p w14:paraId="5913569E" w14:textId="77777777" w:rsidR="009A148D" w:rsidRPr="00FE30D4" w:rsidRDefault="009A148D" w:rsidP="00115508">
            <w:pPr>
              <w:pStyle w:val="HBBody1"/>
              <w:keepNext/>
              <w:keepLines/>
              <w:numPr>
                <w:ilvl w:val="0"/>
                <w:numId w:val="0"/>
              </w:numPr>
              <w:rPr>
                <w:lang w:val="sk-SK"/>
              </w:rPr>
            </w:pPr>
          </w:p>
        </w:tc>
        <w:tc>
          <w:tcPr>
            <w:tcW w:w="4536" w:type="dxa"/>
            <w:shd w:val="clear" w:color="auto" w:fill="auto"/>
          </w:tcPr>
          <w:p w14:paraId="55EED918" w14:textId="77777777" w:rsidR="009A148D" w:rsidRDefault="009A148D" w:rsidP="00115508">
            <w:pPr>
              <w:pStyle w:val="HBBody"/>
              <w:spacing w:after="0" w:line="281" w:lineRule="auto"/>
              <w:rPr>
                <w:rStyle w:val="FontStyle19"/>
                <w:b w:val="0"/>
                <w:noProof w:val="0"/>
                <w:szCs w:val="24"/>
                <w:lang w:val="sk-SK"/>
              </w:rPr>
            </w:pPr>
            <w:r w:rsidRPr="00FE30D4">
              <w:rPr>
                <w:lang w:val="sk-SK"/>
              </w:rPr>
              <w:t>V</w:t>
            </w:r>
            <w:r>
              <w:rPr>
                <w:lang w:val="sk-SK"/>
              </w:rPr>
              <w:t xml:space="preserve"> Bratislave,</w:t>
            </w:r>
            <w:r w:rsidRPr="00FE30D4">
              <w:rPr>
                <w:lang w:val="sk-SK"/>
              </w:rPr>
              <w:t xml:space="preserve"> dňa </w:t>
            </w:r>
            <w:r w:rsidRPr="00D65CAB">
              <w:rPr>
                <w:rStyle w:val="FontStyle19"/>
                <w:b w:val="0"/>
                <w:noProof w:val="0"/>
                <w:szCs w:val="24"/>
                <w:highlight w:val="yellow"/>
                <w:lang w:val="sk-SK"/>
              </w:rPr>
              <w:t>.................</w:t>
            </w:r>
          </w:p>
          <w:p w14:paraId="470B448F" w14:textId="77777777" w:rsidR="009A148D" w:rsidRPr="00FE30D4" w:rsidRDefault="009A148D" w:rsidP="00115508">
            <w:pPr>
              <w:pStyle w:val="HBBody1"/>
              <w:keepNext/>
              <w:keepLines/>
              <w:numPr>
                <w:ilvl w:val="0"/>
                <w:numId w:val="0"/>
              </w:numPr>
              <w:rPr>
                <w:lang w:val="sk-SK"/>
              </w:rPr>
            </w:pPr>
          </w:p>
        </w:tc>
      </w:tr>
      <w:tr w:rsidR="009A148D" w:rsidRPr="00FE30D4" w14:paraId="42929CAF" w14:textId="77777777" w:rsidTr="00115508">
        <w:tc>
          <w:tcPr>
            <w:tcW w:w="4536" w:type="dxa"/>
            <w:shd w:val="clear" w:color="auto" w:fill="auto"/>
          </w:tcPr>
          <w:p w14:paraId="6534C386" w14:textId="77777777" w:rsidR="009A148D" w:rsidRPr="00FE30D4" w:rsidRDefault="009A148D" w:rsidP="00115508">
            <w:pPr>
              <w:pStyle w:val="HBBody1"/>
              <w:keepNext/>
              <w:keepLines/>
              <w:numPr>
                <w:ilvl w:val="0"/>
                <w:numId w:val="0"/>
              </w:numPr>
              <w:rPr>
                <w:lang w:val="sk-SK"/>
              </w:rPr>
            </w:pPr>
            <w:r w:rsidRPr="00FE30D4">
              <w:rPr>
                <w:lang w:val="sk-SK"/>
              </w:rPr>
              <w:t>Za Ukladateľa:</w:t>
            </w:r>
          </w:p>
        </w:tc>
        <w:tc>
          <w:tcPr>
            <w:tcW w:w="4536" w:type="dxa"/>
            <w:shd w:val="clear" w:color="auto" w:fill="auto"/>
          </w:tcPr>
          <w:p w14:paraId="343DD149" w14:textId="77777777" w:rsidR="009A148D" w:rsidRPr="00FE30D4" w:rsidRDefault="009A148D" w:rsidP="00115508">
            <w:pPr>
              <w:pStyle w:val="HBBody1"/>
              <w:keepNext/>
              <w:keepLines/>
              <w:numPr>
                <w:ilvl w:val="0"/>
                <w:numId w:val="0"/>
              </w:numPr>
              <w:rPr>
                <w:lang w:val="sk-SK"/>
              </w:rPr>
            </w:pPr>
            <w:r w:rsidRPr="00FE30D4">
              <w:rPr>
                <w:lang w:val="sk-SK"/>
              </w:rPr>
              <w:t>Za Skladovateľa:</w:t>
            </w:r>
          </w:p>
        </w:tc>
      </w:tr>
      <w:tr w:rsidR="009A148D" w:rsidRPr="00FE30D4" w14:paraId="0C2A3A7D" w14:textId="77777777" w:rsidTr="00115508">
        <w:tc>
          <w:tcPr>
            <w:tcW w:w="4536" w:type="dxa"/>
            <w:shd w:val="clear" w:color="auto" w:fill="auto"/>
          </w:tcPr>
          <w:p w14:paraId="0D91C423" w14:textId="77777777" w:rsidR="009A148D" w:rsidRDefault="009A148D" w:rsidP="00115508">
            <w:pPr>
              <w:pStyle w:val="HBBody1"/>
              <w:keepNext/>
              <w:keepLines/>
              <w:numPr>
                <w:ilvl w:val="0"/>
                <w:numId w:val="0"/>
              </w:numPr>
              <w:jc w:val="left"/>
              <w:rPr>
                <w:rStyle w:val="FontStyle19"/>
                <w:szCs w:val="22"/>
                <w:lang w:val="sk-SK"/>
              </w:rPr>
            </w:pPr>
            <w:r w:rsidRPr="00FE30D4">
              <w:rPr>
                <w:rStyle w:val="FontStyle19"/>
                <w:szCs w:val="22"/>
                <w:lang w:val="sk-SK"/>
              </w:rPr>
              <w:t>Agentúra pre núdzové zásoby ropy a ropných výrobkov</w:t>
            </w:r>
          </w:p>
          <w:p w14:paraId="2C1E2F09" w14:textId="77777777" w:rsidR="009A148D" w:rsidRPr="00FE30D4" w:rsidRDefault="009A148D" w:rsidP="00115508">
            <w:pPr>
              <w:pStyle w:val="HBBody1"/>
              <w:keepNext/>
              <w:keepLines/>
              <w:numPr>
                <w:ilvl w:val="0"/>
                <w:numId w:val="0"/>
              </w:numPr>
              <w:jc w:val="left"/>
              <w:rPr>
                <w:lang w:val="sk-SK"/>
              </w:rPr>
            </w:pPr>
          </w:p>
        </w:tc>
        <w:tc>
          <w:tcPr>
            <w:tcW w:w="4536" w:type="dxa"/>
            <w:shd w:val="clear" w:color="auto" w:fill="auto"/>
          </w:tcPr>
          <w:p w14:paraId="1CFF2837" w14:textId="77777777" w:rsidR="009A148D" w:rsidRDefault="009A148D" w:rsidP="00115508">
            <w:pPr>
              <w:pStyle w:val="HBBody"/>
              <w:spacing w:after="0" w:line="281" w:lineRule="auto"/>
              <w:rPr>
                <w:rStyle w:val="FontStyle19"/>
                <w:b w:val="0"/>
                <w:noProof w:val="0"/>
                <w:szCs w:val="24"/>
                <w:lang w:val="sk-SK"/>
              </w:rPr>
            </w:pPr>
            <w:r w:rsidRPr="00D65CAB">
              <w:rPr>
                <w:rStyle w:val="FontStyle19"/>
                <w:b w:val="0"/>
                <w:noProof w:val="0"/>
                <w:szCs w:val="24"/>
                <w:highlight w:val="yellow"/>
                <w:lang w:val="sk-SK"/>
              </w:rPr>
              <w:t>.................</w:t>
            </w:r>
          </w:p>
          <w:p w14:paraId="03B68573" w14:textId="77777777" w:rsidR="009A148D" w:rsidRPr="00FE30D4" w:rsidRDefault="009A148D" w:rsidP="00115508">
            <w:pPr>
              <w:pStyle w:val="HBBody2"/>
              <w:numPr>
                <w:ilvl w:val="0"/>
                <w:numId w:val="0"/>
              </w:numPr>
              <w:jc w:val="left"/>
              <w:rPr>
                <w:lang w:val="sk-SK"/>
              </w:rPr>
            </w:pPr>
          </w:p>
        </w:tc>
      </w:tr>
      <w:tr w:rsidR="009A148D" w:rsidRPr="00FE30D4" w14:paraId="18D22542" w14:textId="77777777" w:rsidTr="00115508">
        <w:tc>
          <w:tcPr>
            <w:tcW w:w="4536" w:type="dxa"/>
            <w:shd w:val="clear" w:color="auto" w:fill="auto"/>
          </w:tcPr>
          <w:p w14:paraId="4B12793E" w14:textId="77777777" w:rsidR="009A148D" w:rsidRPr="00FE30D4" w:rsidRDefault="009A148D" w:rsidP="00115508">
            <w:pPr>
              <w:pStyle w:val="HBBody"/>
              <w:spacing w:before="240"/>
              <w:rPr>
                <w:rStyle w:val="FontStyle19"/>
                <w:b w:val="0"/>
                <w:noProof w:val="0"/>
                <w:szCs w:val="24"/>
                <w:lang w:val="sk-SK"/>
              </w:rPr>
            </w:pPr>
            <w:r w:rsidRPr="00FE30D4">
              <w:rPr>
                <w:rStyle w:val="FontStyle19"/>
                <w:b w:val="0"/>
                <w:noProof w:val="0"/>
                <w:szCs w:val="24"/>
                <w:lang w:val="sk-SK"/>
              </w:rPr>
              <w:t>______________________</w:t>
            </w:r>
          </w:p>
        </w:tc>
        <w:tc>
          <w:tcPr>
            <w:tcW w:w="4536" w:type="dxa"/>
            <w:shd w:val="clear" w:color="auto" w:fill="auto"/>
          </w:tcPr>
          <w:p w14:paraId="1EC22355" w14:textId="77777777" w:rsidR="009A148D" w:rsidRPr="00D65CAB" w:rsidRDefault="009A148D" w:rsidP="00115508">
            <w:pPr>
              <w:pStyle w:val="HBBody"/>
              <w:spacing w:before="240"/>
              <w:rPr>
                <w:rStyle w:val="FontStyle19"/>
                <w:b w:val="0"/>
                <w:noProof w:val="0"/>
                <w:szCs w:val="24"/>
                <w:highlight w:val="yellow"/>
                <w:lang w:val="sk-SK"/>
              </w:rPr>
            </w:pPr>
            <w:r w:rsidRPr="00D65CAB">
              <w:rPr>
                <w:rStyle w:val="FontStyle19"/>
                <w:b w:val="0"/>
                <w:noProof w:val="0"/>
                <w:szCs w:val="24"/>
                <w:highlight w:val="yellow"/>
                <w:lang w:val="sk-SK"/>
              </w:rPr>
              <w:t>______________________</w:t>
            </w:r>
          </w:p>
        </w:tc>
      </w:tr>
      <w:tr w:rsidR="009A148D" w:rsidRPr="00FE30D4" w14:paraId="64E42A50" w14:textId="77777777" w:rsidTr="00115508">
        <w:tc>
          <w:tcPr>
            <w:tcW w:w="4536" w:type="dxa"/>
            <w:shd w:val="clear" w:color="auto" w:fill="auto"/>
          </w:tcPr>
          <w:p w14:paraId="50EC235A" w14:textId="77777777" w:rsidR="009A148D" w:rsidRDefault="009A148D" w:rsidP="00115508">
            <w:pPr>
              <w:pStyle w:val="HBBody"/>
              <w:spacing w:after="0" w:line="281" w:lineRule="auto"/>
              <w:rPr>
                <w:rStyle w:val="FontStyle19"/>
                <w:b w:val="0"/>
                <w:noProof w:val="0"/>
                <w:szCs w:val="24"/>
                <w:lang w:val="sk-SK"/>
              </w:rPr>
            </w:pPr>
            <w:r>
              <w:rPr>
                <w:rStyle w:val="FontStyle19"/>
                <w:b w:val="0"/>
                <w:noProof w:val="0"/>
                <w:szCs w:val="24"/>
                <w:lang w:val="sk-SK"/>
              </w:rPr>
              <w:t>.................</w:t>
            </w:r>
          </w:p>
          <w:p w14:paraId="0E150D63" w14:textId="77777777" w:rsidR="009A148D" w:rsidRDefault="009A148D" w:rsidP="00115508">
            <w:pPr>
              <w:pStyle w:val="HBBody"/>
              <w:spacing w:after="0" w:line="281" w:lineRule="auto"/>
              <w:rPr>
                <w:rStyle w:val="FontStyle19"/>
                <w:b w:val="0"/>
                <w:noProof w:val="0"/>
                <w:szCs w:val="24"/>
                <w:lang w:val="sk-SK"/>
              </w:rPr>
            </w:pPr>
            <w:r>
              <w:rPr>
                <w:rStyle w:val="FontStyle19"/>
                <w:b w:val="0"/>
                <w:noProof w:val="0"/>
                <w:szCs w:val="24"/>
                <w:lang w:val="sk-SK"/>
              </w:rPr>
              <w:t>.................</w:t>
            </w:r>
          </w:p>
          <w:p w14:paraId="58AF52B3" w14:textId="77777777" w:rsidR="009A148D" w:rsidRPr="00FE30D4" w:rsidRDefault="009A148D" w:rsidP="00115508">
            <w:pPr>
              <w:pStyle w:val="HBBody"/>
              <w:spacing w:after="0" w:line="281" w:lineRule="auto"/>
              <w:rPr>
                <w:rStyle w:val="FontStyle19"/>
                <w:b w:val="0"/>
                <w:noProof w:val="0"/>
                <w:szCs w:val="24"/>
                <w:lang w:val="sk-SK"/>
              </w:rPr>
            </w:pPr>
          </w:p>
        </w:tc>
        <w:tc>
          <w:tcPr>
            <w:tcW w:w="4536" w:type="dxa"/>
            <w:shd w:val="clear" w:color="auto" w:fill="auto"/>
          </w:tcPr>
          <w:p w14:paraId="59047EA8" w14:textId="77777777" w:rsidR="009A148D" w:rsidRPr="00D65CAB" w:rsidRDefault="009A148D" w:rsidP="00115508">
            <w:pPr>
              <w:pStyle w:val="HBBody"/>
              <w:spacing w:after="0" w:line="281" w:lineRule="auto"/>
              <w:rPr>
                <w:rStyle w:val="FontStyle19"/>
                <w:b w:val="0"/>
                <w:noProof w:val="0"/>
                <w:szCs w:val="24"/>
                <w:highlight w:val="yellow"/>
                <w:lang w:val="sk-SK"/>
              </w:rPr>
            </w:pPr>
            <w:r w:rsidRPr="00D65CAB">
              <w:rPr>
                <w:rStyle w:val="FontStyle19"/>
                <w:b w:val="0"/>
                <w:noProof w:val="0"/>
                <w:szCs w:val="24"/>
                <w:highlight w:val="yellow"/>
                <w:lang w:val="sk-SK"/>
              </w:rPr>
              <w:t>.................</w:t>
            </w:r>
          </w:p>
          <w:p w14:paraId="1C7BE6DF" w14:textId="77777777" w:rsidR="009A148D" w:rsidRPr="00D65CAB" w:rsidRDefault="009A148D" w:rsidP="00115508">
            <w:pPr>
              <w:pStyle w:val="HBBody"/>
              <w:spacing w:after="0" w:line="281" w:lineRule="auto"/>
              <w:rPr>
                <w:rStyle w:val="FontStyle19"/>
                <w:b w:val="0"/>
                <w:noProof w:val="0"/>
                <w:szCs w:val="24"/>
                <w:highlight w:val="yellow"/>
                <w:lang w:val="sk-SK"/>
              </w:rPr>
            </w:pPr>
            <w:r w:rsidRPr="00D65CAB">
              <w:rPr>
                <w:rStyle w:val="FontStyle19"/>
                <w:b w:val="0"/>
                <w:noProof w:val="0"/>
                <w:szCs w:val="24"/>
                <w:highlight w:val="yellow"/>
                <w:lang w:val="sk-SK"/>
              </w:rPr>
              <w:t>.................</w:t>
            </w:r>
          </w:p>
          <w:p w14:paraId="5854CBCE" w14:textId="77777777" w:rsidR="009A148D" w:rsidRPr="00D65CAB" w:rsidRDefault="009A148D" w:rsidP="00115508">
            <w:pPr>
              <w:pStyle w:val="HBBody"/>
              <w:spacing w:after="0" w:line="281" w:lineRule="auto"/>
              <w:rPr>
                <w:rStyle w:val="FontStyle19"/>
                <w:b w:val="0"/>
                <w:noProof w:val="0"/>
                <w:szCs w:val="24"/>
                <w:highlight w:val="yellow"/>
                <w:lang w:val="sk-SK"/>
              </w:rPr>
            </w:pPr>
          </w:p>
          <w:p w14:paraId="481B9306" w14:textId="77777777" w:rsidR="009A148D" w:rsidRPr="00D65CAB" w:rsidRDefault="009A148D" w:rsidP="00115508">
            <w:pPr>
              <w:pStyle w:val="HBBody"/>
              <w:spacing w:after="0" w:line="281" w:lineRule="auto"/>
              <w:rPr>
                <w:rStyle w:val="FontStyle19"/>
                <w:b w:val="0"/>
                <w:noProof w:val="0"/>
                <w:szCs w:val="24"/>
                <w:highlight w:val="yellow"/>
                <w:lang w:val="sk-SK"/>
              </w:rPr>
            </w:pPr>
          </w:p>
        </w:tc>
      </w:tr>
      <w:tr w:rsidR="009A148D" w:rsidRPr="00FE30D4" w14:paraId="035AAFA0" w14:textId="77777777" w:rsidTr="00115508">
        <w:tc>
          <w:tcPr>
            <w:tcW w:w="4536" w:type="dxa"/>
            <w:shd w:val="clear" w:color="auto" w:fill="auto"/>
          </w:tcPr>
          <w:p w14:paraId="203836CD" w14:textId="77777777" w:rsidR="009A148D" w:rsidRPr="00FE30D4" w:rsidRDefault="009A148D" w:rsidP="00115508">
            <w:pPr>
              <w:pStyle w:val="HBBody"/>
              <w:spacing w:before="240"/>
              <w:rPr>
                <w:rStyle w:val="FontStyle19"/>
                <w:b w:val="0"/>
                <w:noProof w:val="0"/>
                <w:szCs w:val="24"/>
                <w:lang w:val="sk-SK"/>
              </w:rPr>
            </w:pPr>
            <w:r w:rsidRPr="00FE30D4">
              <w:rPr>
                <w:rStyle w:val="FontStyle19"/>
                <w:b w:val="0"/>
                <w:noProof w:val="0"/>
                <w:szCs w:val="24"/>
                <w:lang w:val="sk-SK"/>
              </w:rPr>
              <w:t>______________________</w:t>
            </w:r>
          </w:p>
        </w:tc>
        <w:tc>
          <w:tcPr>
            <w:tcW w:w="4536" w:type="dxa"/>
            <w:shd w:val="clear" w:color="auto" w:fill="auto"/>
          </w:tcPr>
          <w:p w14:paraId="279B13FE" w14:textId="77777777" w:rsidR="009A148D" w:rsidRPr="00D65CAB" w:rsidRDefault="009A148D" w:rsidP="00115508">
            <w:pPr>
              <w:pStyle w:val="HBBody"/>
              <w:spacing w:before="240"/>
              <w:rPr>
                <w:rStyle w:val="FontStyle19"/>
                <w:b w:val="0"/>
                <w:noProof w:val="0"/>
                <w:szCs w:val="24"/>
                <w:highlight w:val="yellow"/>
                <w:lang w:val="sk-SK"/>
              </w:rPr>
            </w:pPr>
            <w:r w:rsidRPr="00D65CAB">
              <w:rPr>
                <w:rStyle w:val="FontStyle19"/>
                <w:b w:val="0"/>
                <w:noProof w:val="0"/>
                <w:szCs w:val="24"/>
                <w:highlight w:val="yellow"/>
                <w:lang w:val="sk-SK"/>
              </w:rPr>
              <w:t>______________________</w:t>
            </w:r>
          </w:p>
        </w:tc>
      </w:tr>
      <w:tr w:rsidR="009A148D" w:rsidRPr="00FE30D4" w14:paraId="4A0C5728" w14:textId="77777777" w:rsidTr="00115508">
        <w:tc>
          <w:tcPr>
            <w:tcW w:w="4536" w:type="dxa"/>
            <w:shd w:val="clear" w:color="auto" w:fill="auto"/>
          </w:tcPr>
          <w:p w14:paraId="49103104" w14:textId="77777777" w:rsidR="009A148D" w:rsidRDefault="009A148D" w:rsidP="00115508">
            <w:pPr>
              <w:pStyle w:val="HBBody"/>
              <w:spacing w:after="0" w:line="281" w:lineRule="auto"/>
              <w:rPr>
                <w:rStyle w:val="FontStyle19"/>
                <w:b w:val="0"/>
                <w:noProof w:val="0"/>
                <w:szCs w:val="24"/>
                <w:lang w:val="sk-SK"/>
              </w:rPr>
            </w:pPr>
            <w:r>
              <w:rPr>
                <w:rStyle w:val="FontStyle19"/>
                <w:b w:val="0"/>
                <w:noProof w:val="0"/>
                <w:szCs w:val="24"/>
                <w:lang w:val="sk-SK"/>
              </w:rPr>
              <w:t>.................</w:t>
            </w:r>
          </w:p>
          <w:p w14:paraId="0D354085" w14:textId="77777777" w:rsidR="009A148D" w:rsidRDefault="009A148D" w:rsidP="00115508">
            <w:pPr>
              <w:pStyle w:val="HBBody"/>
              <w:spacing w:after="0" w:line="281" w:lineRule="auto"/>
              <w:rPr>
                <w:rStyle w:val="FontStyle19"/>
                <w:b w:val="0"/>
                <w:noProof w:val="0"/>
                <w:szCs w:val="24"/>
                <w:lang w:val="sk-SK"/>
              </w:rPr>
            </w:pPr>
            <w:r>
              <w:rPr>
                <w:rStyle w:val="FontStyle19"/>
                <w:b w:val="0"/>
                <w:noProof w:val="0"/>
                <w:szCs w:val="24"/>
                <w:lang w:val="sk-SK"/>
              </w:rPr>
              <w:t>.................</w:t>
            </w:r>
          </w:p>
          <w:p w14:paraId="4EF8EE88" w14:textId="77777777" w:rsidR="009A148D" w:rsidRPr="00FE30D4" w:rsidRDefault="009A148D" w:rsidP="00115508">
            <w:pPr>
              <w:pStyle w:val="HBBody"/>
              <w:spacing w:after="0" w:line="281" w:lineRule="auto"/>
              <w:rPr>
                <w:rStyle w:val="FontStyle19"/>
                <w:b w:val="0"/>
                <w:noProof w:val="0"/>
                <w:szCs w:val="24"/>
                <w:lang w:val="sk-SK"/>
              </w:rPr>
            </w:pPr>
          </w:p>
        </w:tc>
        <w:tc>
          <w:tcPr>
            <w:tcW w:w="4536" w:type="dxa"/>
            <w:shd w:val="clear" w:color="auto" w:fill="auto"/>
          </w:tcPr>
          <w:p w14:paraId="3EE3A46F" w14:textId="77777777" w:rsidR="009A148D" w:rsidRPr="00D65CAB" w:rsidRDefault="009A148D" w:rsidP="00115508">
            <w:pPr>
              <w:pStyle w:val="HBBody"/>
              <w:spacing w:after="0" w:line="281" w:lineRule="auto"/>
              <w:rPr>
                <w:rStyle w:val="FontStyle19"/>
                <w:b w:val="0"/>
                <w:noProof w:val="0"/>
                <w:szCs w:val="24"/>
                <w:highlight w:val="yellow"/>
                <w:lang w:val="sk-SK"/>
              </w:rPr>
            </w:pPr>
            <w:r w:rsidRPr="00D65CAB">
              <w:rPr>
                <w:rStyle w:val="FontStyle19"/>
                <w:b w:val="0"/>
                <w:noProof w:val="0"/>
                <w:szCs w:val="24"/>
                <w:highlight w:val="yellow"/>
                <w:lang w:val="sk-SK"/>
              </w:rPr>
              <w:t>.................</w:t>
            </w:r>
          </w:p>
          <w:p w14:paraId="3E2805AC" w14:textId="77777777" w:rsidR="009A148D" w:rsidRPr="00D65CAB" w:rsidRDefault="009A148D" w:rsidP="00115508">
            <w:pPr>
              <w:pStyle w:val="HBBody"/>
              <w:spacing w:after="0" w:line="281" w:lineRule="auto"/>
              <w:rPr>
                <w:rStyle w:val="FontStyle19"/>
                <w:b w:val="0"/>
                <w:noProof w:val="0"/>
                <w:szCs w:val="24"/>
                <w:highlight w:val="yellow"/>
                <w:lang w:val="sk-SK"/>
              </w:rPr>
            </w:pPr>
            <w:r w:rsidRPr="00D65CAB">
              <w:rPr>
                <w:rStyle w:val="FontStyle19"/>
                <w:b w:val="0"/>
                <w:noProof w:val="0"/>
                <w:szCs w:val="24"/>
                <w:highlight w:val="yellow"/>
                <w:lang w:val="sk-SK"/>
              </w:rPr>
              <w:t>.................</w:t>
            </w:r>
          </w:p>
          <w:p w14:paraId="206E7F0A" w14:textId="77777777" w:rsidR="009A148D" w:rsidRPr="00D65CAB" w:rsidRDefault="009A148D" w:rsidP="00115508">
            <w:pPr>
              <w:pStyle w:val="HBBody"/>
              <w:spacing w:after="0" w:line="281" w:lineRule="auto"/>
              <w:rPr>
                <w:rStyle w:val="FontStyle19"/>
                <w:b w:val="0"/>
                <w:noProof w:val="0"/>
                <w:szCs w:val="24"/>
                <w:highlight w:val="yellow"/>
                <w:lang w:val="sk-SK"/>
              </w:rPr>
            </w:pPr>
          </w:p>
        </w:tc>
      </w:tr>
    </w:tbl>
    <w:p w14:paraId="56788008" w14:textId="77777777" w:rsidR="00EF3033" w:rsidRDefault="00EF3033" w:rsidP="00DE65D8"/>
    <w:p w14:paraId="67D49F53" w14:textId="77777777" w:rsidR="00EF3033" w:rsidRDefault="00EF3033" w:rsidP="00EF3033">
      <w:pPr>
        <w:pStyle w:val="HBBody1"/>
      </w:pPr>
      <w:r>
        <w:br w:type="page"/>
      </w:r>
    </w:p>
    <w:p w14:paraId="62F12CFC" w14:textId="77777777" w:rsidR="00EF3033" w:rsidRPr="005D71C7" w:rsidRDefault="00EF3033" w:rsidP="00EF3033">
      <w:pPr>
        <w:pBdr>
          <w:top w:val="nil"/>
          <w:left w:val="nil"/>
          <w:bottom w:val="nil"/>
          <w:right w:val="nil"/>
          <w:between w:val="nil"/>
        </w:pBdr>
        <w:spacing w:after="140" w:line="290" w:lineRule="auto"/>
        <w:ind w:right="1"/>
        <w:jc w:val="center"/>
        <w:rPr>
          <w:b/>
          <w:color w:val="000000"/>
          <w:szCs w:val="18"/>
        </w:rPr>
      </w:pPr>
      <w:r w:rsidRPr="005D71C7">
        <w:rPr>
          <w:b/>
          <w:color w:val="000000"/>
          <w:szCs w:val="18"/>
        </w:rPr>
        <w:t>Príloha č. 1 k Zmluve</w:t>
      </w:r>
    </w:p>
    <w:p w14:paraId="5957A6B9" w14:textId="77777777" w:rsidR="00EF3033" w:rsidRPr="005D71C7" w:rsidRDefault="00EF3033" w:rsidP="00EF3033">
      <w:pPr>
        <w:pBdr>
          <w:top w:val="nil"/>
          <w:left w:val="nil"/>
          <w:bottom w:val="nil"/>
          <w:right w:val="nil"/>
          <w:between w:val="nil"/>
        </w:pBdr>
        <w:spacing w:after="140" w:line="290" w:lineRule="auto"/>
        <w:ind w:right="1"/>
        <w:jc w:val="center"/>
        <w:rPr>
          <w:b/>
          <w:color w:val="000000"/>
          <w:szCs w:val="18"/>
        </w:rPr>
      </w:pPr>
      <w:r w:rsidRPr="005D71C7">
        <w:rPr>
          <w:b/>
          <w:color w:val="000000"/>
          <w:szCs w:val="18"/>
        </w:rPr>
        <w:t>SKLADOVACIE ZARIADENIA</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EF3033" w:rsidRPr="005D71C7" w14:paraId="41A8F068" w14:textId="77777777" w:rsidTr="00115508">
        <w:trPr>
          <w:trHeight w:val="2587"/>
        </w:trPr>
        <w:tc>
          <w:tcPr>
            <w:tcW w:w="4471" w:type="dxa"/>
          </w:tcPr>
          <w:p w14:paraId="12A3E59F" w14:textId="77777777" w:rsidR="00EF3033" w:rsidRPr="00D65CAB" w:rsidRDefault="00EF3033" w:rsidP="00115508">
            <w:pPr>
              <w:spacing w:before="120"/>
              <w:ind w:left="170" w:right="1"/>
              <w:rPr>
                <w:szCs w:val="18"/>
                <w:highlight w:val="yellow"/>
                <w:u w:val="single"/>
              </w:rPr>
            </w:pPr>
            <w:r w:rsidRPr="00D65CAB">
              <w:rPr>
                <w:szCs w:val="18"/>
                <w:highlight w:val="yellow"/>
                <w:u w:val="single"/>
              </w:rPr>
              <w:t>Skladovateľ:</w:t>
            </w:r>
          </w:p>
          <w:p w14:paraId="34ACB325" w14:textId="77777777" w:rsidR="00EF3033" w:rsidRPr="00D65CAB" w:rsidRDefault="00EF3033" w:rsidP="00115508">
            <w:pPr>
              <w:ind w:left="183" w:right="1"/>
              <w:rPr>
                <w:b/>
                <w:bCs/>
                <w:szCs w:val="18"/>
                <w:highlight w:val="yellow"/>
              </w:rPr>
            </w:pPr>
          </w:p>
          <w:p w14:paraId="606156A0" w14:textId="77777777" w:rsidR="00EF3033" w:rsidRPr="00D65CAB" w:rsidRDefault="00EF3033" w:rsidP="00115508">
            <w:pPr>
              <w:ind w:right="1"/>
              <w:rPr>
                <w:b/>
                <w:bCs/>
                <w:szCs w:val="18"/>
                <w:highlight w:val="yellow"/>
              </w:rPr>
            </w:pPr>
          </w:p>
          <w:p w14:paraId="11451D35" w14:textId="77777777" w:rsidR="00EF3033" w:rsidRPr="00D65CAB" w:rsidRDefault="00EF3033" w:rsidP="00115508">
            <w:pPr>
              <w:ind w:left="183" w:right="1"/>
              <w:rPr>
                <w:b/>
                <w:bCs/>
                <w:szCs w:val="18"/>
                <w:highlight w:val="yellow"/>
              </w:rPr>
            </w:pPr>
          </w:p>
          <w:p w14:paraId="237E2F01" w14:textId="77777777" w:rsidR="00EF3033" w:rsidRPr="00D65CAB" w:rsidRDefault="00EF3033" w:rsidP="00115508">
            <w:pPr>
              <w:ind w:right="1"/>
              <w:rPr>
                <w:szCs w:val="18"/>
                <w:highlight w:val="yellow"/>
              </w:rPr>
            </w:pPr>
          </w:p>
        </w:tc>
        <w:tc>
          <w:tcPr>
            <w:tcW w:w="4471" w:type="dxa"/>
          </w:tcPr>
          <w:p w14:paraId="3ADE0E68" w14:textId="77777777" w:rsidR="00EF3033" w:rsidRPr="005D71C7" w:rsidRDefault="00EF3033" w:rsidP="00115508">
            <w:pPr>
              <w:spacing w:before="120"/>
              <w:ind w:left="170" w:right="1"/>
              <w:rPr>
                <w:rFonts w:cs="Arial"/>
                <w:szCs w:val="18"/>
              </w:rPr>
            </w:pPr>
            <w:r w:rsidRPr="005D71C7">
              <w:rPr>
                <w:rFonts w:cs="Arial"/>
                <w:szCs w:val="18"/>
              </w:rPr>
              <w:t>Agentúra pre núdzové zásoby ropy a ropných výrobkov</w:t>
            </w:r>
          </w:p>
          <w:p w14:paraId="73DB8BD6" w14:textId="77777777" w:rsidR="00EF3033" w:rsidRPr="005D71C7" w:rsidRDefault="00EF3033" w:rsidP="00115508">
            <w:pPr>
              <w:spacing w:before="120"/>
              <w:ind w:left="170" w:right="1"/>
              <w:rPr>
                <w:rFonts w:cs="Arial"/>
                <w:szCs w:val="18"/>
              </w:rPr>
            </w:pPr>
            <w:r w:rsidRPr="005D71C7">
              <w:rPr>
                <w:rFonts w:cs="Arial"/>
                <w:szCs w:val="18"/>
              </w:rPr>
              <w:t>Trnavská cesta 100</w:t>
            </w:r>
          </w:p>
          <w:p w14:paraId="48908BB3" w14:textId="77777777" w:rsidR="00EF3033" w:rsidRPr="005D71C7" w:rsidRDefault="00EF3033" w:rsidP="00115508">
            <w:pPr>
              <w:spacing w:before="120"/>
              <w:ind w:left="170" w:right="1"/>
              <w:rPr>
                <w:szCs w:val="18"/>
                <w:u w:val="single"/>
              </w:rPr>
            </w:pPr>
            <w:r w:rsidRPr="005D71C7">
              <w:rPr>
                <w:rFonts w:cs="Arial"/>
                <w:szCs w:val="18"/>
              </w:rPr>
              <w:t>821 01 Bratislava</w:t>
            </w:r>
            <w:r w:rsidRPr="005D71C7">
              <w:rPr>
                <w:szCs w:val="18"/>
                <w:u w:val="single"/>
              </w:rPr>
              <w:t xml:space="preserve"> </w:t>
            </w:r>
          </w:p>
          <w:p w14:paraId="6C4C2EB6" w14:textId="77777777" w:rsidR="00EF3033" w:rsidRPr="005D71C7" w:rsidRDefault="00EF3033" w:rsidP="00115508">
            <w:pPr>
              <w:ind w:right="1"/>
              <w:rPr>
                <w:szCs w:val="18"/>
              </w:rPr>
            </w:pPr>
          </w:p>
        </w:tc>
      </w:tr>
      <w:tr w:rsidR="00EF3033" w:rsidRPr="005D71C7" w14:paraId="1A524DCD" w14:textId="77777777" w:rsidTr="00115508">
        <w:trPr>
          <w:trHeight w:val="776"/>
        </w:trPr>
        <w:tc>
          <w:tcPr>
            <w:tcW w:w="4471" w:type="dxa"/>
          </w:tcPr>
          <w:p w14:paraId="091B9C07" w14:textId="77777777" w:rsidR="00EF3033" w:rsidRPr="00D65CAB" w:rsidRDefault="00EF3033" w:rsidP="00115508">
            <w:pPr>
              <w:spacing w:before="60" w:after="120"/>
              <w:ind w:left="113" w:right="1"/>
              <w:rPr>
                <w:szCs w:val="18"/>
                <w:highlight w:val="yellow"/>
              </w:rPr>
            </w:pPr>
            <w:r w:rsidRPr="00D65CAB">
              <w:rPr>
                <w:szCs w:val="18"/>
                <w:highlight w:val="yellow"/>
              </w:rPr>
              <w:t>ZODPOVEDNÝ ZAMESTNANEC:</w:t>
            </w:r>
          </w:p>
          <w:p w14:paraId="033D6EA5" w14:textId="77777777" w:rsidR="00EF3033" w:rsidRPr="00D65CAB" w:rsidRDefault="00EF3033" w:rsidP="00115508">
            <w:pPr>
              <w:spacing w:before="60" w:after="120"/>
              <w:ind w:left="113" w:right="1"/>
              <w:rPr>
                <w:szCs w:val="18"/>
                <w:highlight w:val="yellow"/>
              </w:rPr>
            </w:pPr>
          </w:p>
        </w:tc>
        <w:tc>
          <w:tcPr>
            <w:tcW w:w="4471" w:type="dxa"/>
          </w:tcPr>
          <w:p w14:paraId="66CA68F6" w14:textId="77777777" w:rsidR="00EF3033" w:rsidRPr="005D71C7" w:rsidRDefault="00EF3033" w:rsidP="00115508">
            <w:pPr>
              <w:spacing w:before="60" w:after="120"/>
              <w:ind w:left="113" w:right="1"/>
              <w:rPr>
                <w:szCs w:val="18"/>
              </w:rPr>
            </w:pPr>
            <w:r w:rsidRPr="005D71C7">
              <w:rPr>
                <w:szCs w:val="18"/>
              </w:rPr>
              <w:t>ZODPOVEDNÝ ZAMESTNANEC:</w:t>
            </w:r>
          </w:p>
          <w:p w14:paraId="7E2987F9" w14:textId="77777777" w:rsidR="00EF3033" w:rsidRPr="005D71C7" w:rsidRDefault="00EF3033" w:rsidP="00115508">
            <w:pPr>
              <w:spacing w:before="60" w:after="120"/>
              <w:ind w:left="113" w:right="1"/>
              <w:rPr>
                <w:szCs w:val="18"/>
              </w:rPr>
            </w:pPr>
          </w:p>
        </w:tc>
      </w:tr>
      <w:tr w:rsidR="00EF3033" w:rsidRPr="005D71C7" w14:paraId="28244183" w14:textId="77777777" w:rsidTr="00115508">
        <w:trPr>
          <w:trHeight w:val="745"/>
        </w:trPr>
        <w:tc>
          <w:tcPr>
            <w:tcW w:w="4471" w:type="dxa"/>
          </w:tcPr>
          <w:p w14:paraId="627F6C24" w14:textId="77777777" w:rsidR="00EF3033" w:rsidRPr="00D65CAB" w:rsidRDefault="00EF3033" w:rsidP="00115508">
            <w:pPr>
              <w:spacing w:before="60" w:after="120"/>
              <w:ind w:left="113" w:right="1"/>
              <w:rPr>
                <w:szCs w:val="18"/>
                <w:highlight w:val="yellow"/>
              </w:rPr>
            </w:pPr>
            <w:r w:rsidRPr="00D65CAB">
              <w:rPr>
                <w:szCs w:val="18"/>
                <w:highlight w:val="yellow"/>
              </w:rPr>
              <w:t>TELEFÓN:</w:t>
            </w:r>
          </w:p>
          <w:p w14:paraId="4D648389" w14:textId="77777777" w:rsidR="00EF3033" w:rsidRPr="00D65CAB" w:rsidRDefault="00EF3033" w:rsidP="00115508">
            <w:pPr>
              <w:spacing w:before="60" w:after="120"/>
              <w:ind w:left="113" w:right="1"/>
              <w:rPr>
                <w:szCs w:val="18"/>
                <w:highlight w:val="yellow"/>
              </w:rPr>
            </w:pPr>
          </w:p>
        </w:tc>
        <w:tc>
          <w:tcPr>
            <w:tcW w:w="4471" w:type="dxa"/>
          </w:tcPr>
          <w:p w14:paraId="2416EC2C" w14:textId="77777777" w:rsidR="00EF3033" w:rsidRPr="005D71C7" w:rsidRDefault="00EF3033" w:rsidP="00115508">
            <w:pPr>
              <w:spacing w:before="60" w:after="120"/>
              <w:ind w:left="113" w:right="1"/>
              <w:rPr>
                <w:szCs w:val="18"/>
              </w:rPr>
            </w:pPr>
            <w:r w:rsidRPr="005D71C7">
              <w:rPr>
                <w:szCs w:val="18"/>
              </w:rPr>
              <w:t>TELEFÓN:</w:t>
            </w:r>
          </w:p>
          <w:p w14:paraId="1E6F1FD0" w14:textId="77777777" w:rsidR="00EF3033" w:rsidRPr="005D71C7" w:rsidRDefault="00EF3033" w:rsidP="00115508">
            <w:pPr>
              <w:spacing w:before="60" w:after="120"/>
              <w:ind w:left="113" w:right="1"/>
              <w:rPr>
                <w:szCs w:val="18"/>
              </w:rPr>
            </w:pPr>
          </w:p>
        </w:tc>
      </w:tr>
      <w:tr w:rsidR="00EF3033" w:rsidRPr="005D71C7" w14:paraId="046094F9" w14:textId="77777777" w:rsidTr="00115508">
        <w:trPr>
          <w:trHeight w:val="760"/>
        </w:trPr>
        <w:tc>
          <w:tcPr>
            <w:tcW w:w="4471" w:type="dxa"/>
            <w:tcBorders>
              <w:bottom w:val="double" w:sz="4" w:space="0" w:color="auto"/>
            </w:tcBorders>
          </w:tcPr>
          <w:p w14:paraId="11F1F4FE" w14:textId="77777777" w:rsidR="00EF3033" w:rsidRPr="00D65CAB" w:rsidRDefault="00EF3033" w:rsidP="00115508">
            <w:pPr>
              <w:spacing w:before="60" w:after="120"/>
              <w:ind w:left="113" w:right="1"/>
              <w:rPr>
                <w:szCs w:val="18"/>
                <w:highlight w:val="yellow"/>
              </w:rPr>
            </w:pPr>
            <w:r w:rsidRPr="00D65CAB">
              <w:rPr>
                <w:szCs w:val="18"/>
                <w:highlight w:val="yellow"/>
              </w:rPr>
              <w:t>E-MAIL:</w:t>
            </w:r>
          </w:p>
          <w:p w14:paraId="0A5062CF" w14:textId="77777777" w:rsidR="00EF3033" w:rsidRPr="00D65CAB" w:rsidRDefault="00EF3033" w:rsidP="00115508">
            <w:pPr>
              <w:spacing w:before="60" w:after="120"/>
              <w:ind w:left="113" w:right="1"/>
              <w:rPr>
                <w:szCs w:val="18"/>
                <w:highlight w:val="yellow"/>
              </w:rPr>
            </w:pPr>
          </w:p>
        </w:tc>
        <w:tc>
          <w:tcPr>
            <w:tcW w:w="4471" w:type="dxa"/>
          </w:tcPr>
          <w:p w14:paraId="48EB4AF5" w14:textId="77777777" w:rsidR="00EF3033" w:rsidRPr="005D71C7" w:rsidRDefault="00EF3033" w:rsidP="00115508">
            <w:pPr>
              <w:spacing w:before="60" w:after="120"/>
              <w:ind w:left="113" w:right="1"/>
              <w:rPr>
                <w:szCs w:val="18"/>
              </w:rPr>
            </w:pPr>
            <w:r w:rsidRPr="005D71C7">
              <w:rPr>
                <w:szCs w:val="18"/>
              </w:rPr>
              <w:t>E-MAIL:</w:t>
            </w:r>
          </w:p>
          <w:p w14:paraId="05A775D8" w14:textId="77777777" w:rsidR="00EF3033" w:rsidRPr="005D71C7" w:rsidRDefault="00EF3033" w:rsidP="00115508">
            <w:pPr>
              <w:spacing w:before="60" w:after="120"/>
              <w:ind w:left="113" w:right="1"/>
              <w:rPr>
                <w:szCs w:val="18"/>
              </w:rPr>
            </w:pPr>
          </w:p>
        </w:tc>
      </w:tr>
    </w:tbl>
    <w:p w14:paraId="083FBC19" w14:textId="77777777" w:rsidR="00EF3033" w:rsidRPr="005D71C7" w:rsidRDefault="00EF3033" w:rsidP="00EF3033">
      <w:pPr>
        <w:ind w:right="1"/>
        <w:jc w:val="both"/>
        <w:rPr>
          <w:szCs w:val="18"/>
        </w:rPr>
      </w:pPr>
    </w:p>
    <w:p w14:paraId="101FC1EF" w14:textId="77777777" w:rsidR="00EF3033" w:rsidRPr="005D71C7" w:rsidRDefault="00EF3033" w:rsidP="00EF3033">
      <w:pPr>
        <w:ind w:right="1"/>
        <w:jc w:val="both"/>
        <w:rPr>
          <w:szCs w:val="18"/>
        </w:rPr>
      </w:pPr>
      <w:r w:rsidRPr="005D71C7">
        <w:rPr>
          <w:color w:val="000000"/>
          <w:szCs w:val="18"/>
        </w:rPr>
        <w:t xml:space="preserve">Táto príloha obsahuje zoznam Skladovacích zariadení Skladovateľa určených na skladovanie Núdzových zásob ropy spolu s lokalizáciou, identifikáciou a so základnými technickými špecifikáciami Skladovacích zariadení. </w:t>
      </w:r>
    </w:p>
    <w:p w14:paraId="2D5F9FCE" w14:textId="77777777" w:rsidR="00EF3033" w:rsidRPr="005D71C7" w:rsidRDefault="00EF3033" w:rsidP="00EF3033">
      <w:pPr>
        <w:ind w:right="1"/>
        <w:rPr>
          <w:i/>
          <w:szCs w:val="18"/>
        </w:rPr>
      </w:pPr>
      <w:r w:rsidRPr="005D71C7">
        <w:rPr>
          <w:i/>
          <w:szCs w:val="18"/>
        </w:rPr>
        <w:t>*Túto tabuľku Skladovateľ vypĺňa za každý areál, v ktorom sa Skladovacie zariadenia nachádzajú, s popisom skladovacích zariadení určených na skladovanie ropy podľa Zmluvy.</w:t>
      </w:r>
    </w:p>
    <w:tbl>
      <w:tblPr>
        <w:tblW w:w="8824" w:type="dxa"/>
        <w:tblInd w:w="70" w:type="dxa"/>
        <w:tblLayout w:type="fixed"/>
        <w:tblCellMar>
          <w:left w:w="70" w:type="dxa"/>
          <w:right w:w="70" w:type="dxa"/>
        </w:tblCellMar>
        <w:tblLook w:val="04A0" w:firstRow="1" w:lastRow="0" w:firstColumn="1" w:lastColumn="0" w:noHBand="0" w:noVBand="1"/>
      </w:tblPr>
      <w:tblGrid>
        <w:gridCol w:w="6437"/>
        <w:gridCol w:w="2387"/>
      </w:tblGrid>
      <w:tr w:rsidR="00EF3033" w:rsidRPr="005D71C7" w14:paraId="3B90460D" w14:textId="77777777" w:rsidTr="00115508">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48825B3B" w14:textId="77777777" w:rsidR="00EF3033" w:rsidRPr="005D71C7" w:rsidRDefault="00EF3033" w:rsidP="00115508">
            <w:pPr>
              <w:ind w:right="1"/>
              <w:jc w:val="center"/>
              <w:rPr>
                <w:rFonts w:cs="Arial"/>
                <w:b/>
                <w:bCs/>
                <w:color w:val="000000"/>
                <w:szCs w:val="18"/>
                <w:lang w:eastAsia="sk-SK"/>
              </w:rPr>
            </w:pPr>
            <w:r>
              <w:rPr>
                <w:rFonts w:cs="Arial"/>
                <w:b/>
                <w:bCs/>
                <w:color w:val="000000"/>
                <w:szCs w:val="18"/>
                <w:lang w:eastAsia="sk-SK"/>
              </w:rPr>
              <w:t>Areál/</w:t>
            </w:r>
            <w:r w:rsidRPr="005D71C7">
              <w:rPr>
                <w:rFonts w:cs="Arial"/>
                <w:b/>
                <w:bCs/>
                <w:color w:val="000000"/>
                <w:szCs w:val="18"/>
                <w:lang w:eastAsia="sk-SK"/>
              </w:rPr>
              <w:t>Terminál 1</w:t>
            </w:r>
          </w:p>
        </w:tc>
        <w:tc>
          <w:tcPr>
            <w:tcW w:w="2387" w:type="dxa"/>
            <w:tcBorders>
              <w:top w:val="single" w:sz="8" w:space="0" w:color="auto"/>
              <w:left w:val="nil"/>
              <w:bottom w:val="single" w:sz="8" w:space="0" w:color="auto"/>
              <w:right w:val="single" w:sz="8" w:space="0" w:color="auto"/>
            </w:tcBorders>
            <w:shd w:val="clear" w:color="auto" w:fill="auto"/>
            <w:vAlign w:val="center"/>
            <w:hideMark/>
          </w:tcPr>
          <w:p w14:paraId="4BF2C584" w14:textId="77777777" w:rsidR="00EF3033" w:rsidRPr="005D71C7" w:rsidRDefault="00EF3033" w:rsidP="00115508">
            <w:pPr>
              <w:ind w:right="1"/>
              <w:jc w:val="center"/>
              <w:rPr>
                <w:rFonts w:cs="Arial"/>
                <w:b/>
                <w:bCs/>
                <w:color w:val="000000"/>
                <w:szCs w:val="18"/>
                <w:lang w:eastAsia="sk-SK"/>
              </w:rPr>
            </w:pPr>
            <w:r w:rsidRPr="005D71C7">
              <w:rPr>
                <w:rFonts w:cs="Arial"/>
                <w:b/>
                <w:bCs/>
                <w:color w:val="000000"/>
                <w:szCs w:val="18"/>
                <w:lang w:eastAsia="sk-SK"/>
              </w:rPr>
              <w:t>Parametre vyplní skladovateľ</w:t>
            </w:r>
          </w:p>
        </w:tc>
      </w:tr>
      <w:tr w:rsidR="00EF3033" w:rsidRPr="005D71C7" w14:paraId="589A55AD" w14:textId="77777777" w:rsidTr="00115508">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28DC262F" w14:textId="77777777" w:rsidR="00EF3033" w:rsidRPr="005D71C7" w:rsidRDefault="00EF3033" w:rsidP="00115508">
            <w:pPr>
              <w:ind w:right="1"/>
              <w:rPr>
                <w:rFonts w:cs="Arial"/>
                <w:b/>
                <w:bCs/>
                <w:color w:val="000000"/>
                <w:szCs w:val="18"/>
                <w:lang w:eastAsia="sk-SK"/>
              </w:rPr>
            </w:pPr>
            <w:r w:rsidRPr="005D71C7">
              <w:rPr>
                <w:rFonts w:cs="Arial"/>
                <w:b/>
                <w:bCs/>
                <w:color w:val="000000"/>
                <w:szCs w:val="18"/>
                <w:lang w:eastAsia="sk-SK"/>
              </w:rPr>
              <w:t>Skladovacie zariadenie č.</w:t>
            </w:r>
            <w:r>
              <w:rPr>
                <w:rFonts w:cs="Arial"/>
                <w:b/>
                <w:bCs/>
                <w:color w:val="000000"/>
                <w:szCs w:val="18"/>
                <w:lang w:eastAsia="sk-SK"/>
              </w:rPr>
              <w:t>/názov</w:t>
            </w:r>
            <w:r w:rsidRPr="005D71C7">
              <w:rPr>
                <w:rFonts w:cs="Arial"/>
                <w:b/>
                <w:bCs/>
                <w:color w:val="000000"/>
                <w:szCs w:val="18"/>
                <w:lang w:eastAsia="sk-SK"/>
              </w:rPr>
              <w:t xml:space="preserve"> </w:t>
            </w:r>
            <w:r w:rsidRPr="00D65CAB">
              <w:rPr>
                <w:rFonts w:cs="Arial"/>
                <w:b/>
                <w:bCs/>
                <w:color w:val="000000"/>
                <w:szCs w:val="18"/>
                <w:highlight w:val="yellow"/>
                <w:lang w:eastAsia="sk-SK"/>
              </w:rPr>
              <w:t>.......</w:t>
            </w:r>
            <w:r w:rsidRPr="00D65CAB">
              <w:rPr>
                <w:rStyle w:val="Odkaznapoznmkupodiarou"/>
                <w:rFonts w:cs="Arial"/>
                <w:b/>
                <w:bCs/>
                <w:color w:val="000000"/>
                <w:szCs w:val="18"/>
                <w:highlight w:val="yellow"/>
                <w:lang w:eastAsia="sk-SK"/>
              </w:rPr>
              <w:footnoteReference w:id="2"/>
            </w:r>
            <w:r w:rsidRPr="005D71C7">
              <w:rPr>
                <w:rFonts w:cs="Arial"/>
                <w:b/>
                <w:bCs/>
                <w:color w:val="000000"/>
                <w:szCs w:val="18"/>
                <w:lang w:eastAsia="sk-SK"/>
              </w:rPr>
              <w:t xml:space="preserve">    </w:t>
            </w:r>
          </w:p>
        </w:tc>
        <w:tc>
          <w:tcPr>
            <w:tcW w:w="2387" w:type="dxa"/>
            <w:tcBorders>
              <w:top w:val="single" w:sz="8" w:space="0" w:color="auto"/>
              <w:left w:val="nil"/>
              <w:bottom w:val="single" w:sz="8" w:space="0" w:color="auto"/>
              <w:right w:val="single" w:sz="8" w:space="0" w:color="auto"/>
            </w:tcBorders>
            <w:shd w:val="clear" w:color="auto" w:fill="auto"/>
            <w:vAlign w:val="center"/>
          </w:tcPr>
          <w:p w14:paraId="20B19B2A" w14:textId="77777777" w:rsidR="00EF3033" w:rsidRPr="005D71C7" w:rsidRDefault="00EF3033" w:rsidP="00115508">
            <w:pPr>
              <w:ind w:right="1"/>
              <w:jc w:val="center"/>
              <w:rPr>
                <w:rFonts w:cs="Arial"/>
                <w:b/>
                <w:bCs/>
                <w:color w:val="000000"/>
                <w:szCs w:val="18"/>
                <w:lang w:eastAsia="sk-SK"/>
              </w:rPr>
            </w:pPr>
          </w:p>
        </w:tc>
      </w:tr>
      <w:tr w:rsidR="00EF3033" w:rsidRPr="005D71C7" w14:paraId="5D78D5C4"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33D5A943"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Celkový objem skladovacieho zariadenia v m</w:t>
            </w:r>
            <w:r w:rsidRPr="005D71C7">
              <w:rPr>
                <w:rFonts w:cs="Arial"/>
                <w:color w:val="000000"/>
                <w:szCs w:val="18"/>
                <w:vertAlign w:val="superscript"/>
                <w:lang w:eastAsia="sk-SK"/>
              </w:rPr>
              <w:t>3</w:t>
            </w:r>
            <w:r w:rsidRPr="005D71C7">
              <w:rPr>
                <w:rFonts w:cs="Arial"/>
                <w:color w:val="000000"/>
                <w:szCs w:val="18"/>
                <w:lang w:eastAsia="sk-SK"/>
              </w:rPr>
              <w:t xml:space="preserve"> / Objemové zloženie skladovacích zariadení v m</w:t>
            </w:r>
            <w:r w:rsidRPr="005D71C7">
              <w:rPr>
                <w:rFonts w:cs="Arial"/>
                <w:color w:val="000000"/>
                <w:szCs w:val="18"/>
                <w:vertAlign w:val="superscript"/>
                <w:lang w:eastAsia="sk-SK"/>
              </w:rPr>
              <w:t>3</w:t>
            </w:r>
          </w:p>
        </w:tc>
        <w:tc>
          <w:tcPr>
            <w:tcW w:w="2387" w:type="dxa"/>
            <w:tcBorders>
              <w:top w:val="nil"/>
              <w:left w:val="nil"/>
              <w:bottom w:val="single" w:sz="4" w:space="0" w:color="auto"/>
              <w:right w:val="single" w:sz="8" w:space="0" w:color="auto"/>
            </w:tcBorders>
            <w:shd w:val="clear" w:color="auto" w:fill="auto"/>
            <w:vAlign w:val="center"/>
            <w:hideMark/>
          </w:tcPr>
          <w:p w14:paraId="26CB39E5"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vyplňte parametre</w:t>
            </w:r>
          </w:p>
        </w:tc>
      </w:tr>
      <w:tr w:rsidR="00EF3033" w:rsidRPr="005D71C7" w14:paraId="0C1D5BD3" w14:textId="77777777" w:rsidTr="00115508">
        <w:trPr>
          <w:trHeight w:val="686"/>
        </w:trPr>
        <w:tc>
          <w:tcPr>
            <w:tcW w:w="8824" w:type="dxa"/>
            <w:gridSpan w:val="2"/>
            <w:tcBorders>
              <w:top w:val="nil"/>
              <w:left w:val="single" w:sz="8" w:space="0" w:color="auto"/>
              <w:bottom w:val="single" w:sz="4" w:space="0" w:color="auto"/>
              <w:right w:val="single" w:sz="8" w:space="0" w:color="auto"/>
            </w:tcBorders>
            <w:shd w:val="clear" w:color="000000" w:fill="F2F2F2"/>
            <w:vAlign w:val="center"/>
          </w:tcPr>
          <w:p w14:paraId="7FAD964B" w14:textId="77777777" w:rsidR="00EF3033" w:rsidRPr="005D71C7" w:rsidRDefault="00EF3033" w:rsidP="00115508">
            <w:pPr>
              <w:ind w:right="1"/>
              <w:rPr>
                <w:rFonts w:cs="Arial"/>
                <w:color w:val="000000"/>
                <w:szCs w:val="18"/>
                <w:lang w:eastAsia="sk-SK"/>
              </w:rPr>
            </w:pPr>
          </w:p>
          <w:p w14:paraId="416BB022" w14:textId="77777777" w:rsidR="00EF3033" w:rsidRPr="005D71C7" w:rsidRDefault="00EF3033" w:rsidP="00115508">
            <w:pPr>
              <w:ind w:right="1"/>
              <w:rPr>
                <w:rFonts w:cs="Arial"/>
                <w:color w:val="FF0000"/>
                <w:szCs w:val="18"/>
                <w:lang w:eastAsia="sk-SK"/>
              </w:rPr>
            </w:pPr>
            <w:r w:rsidRPr="005D71C7">
              <w:rPr>
                <w:rFonts w:cs="Arial"/>
                <w:color w:val="000000"/>
                <w:szCs w:val="18"/>
                <w:lang w:eastAsia="sk-SK"/>
              </w:rPr>
              <w:t xml:space="preserve">Skladovacie zariadenie je postavené a do prevádzky bolo uvedené v roku        </w:t>
            </w:r>
            <w:r w:rsidRPr="005D71C7">
              <w:rPr>
                <w:rFonts w:cs="Arial"/>
                <w:color w:val="FF0000"/>
                <w:szCs w:val="18"/>
                <w:lang w:eastAsia="sk-SK"/>
              </w:rPr>
              <w:t xml:space="preserve"> </w:t>
            </w:r>
            <w:r w:rsidRPr="00D65CAB">
              <w:rPr>
                <w:rFonts w:cs="Arial"/>
                <w:color w:val="FF0000"/>
                <w:szCs w:val="18"/>
                <w:highlight w:val="yellow"/>
                <w:lang w:eastAsia="sk-SK"/>
              </w:rPr>
              <w:t>.........................</w:t>
            </w:r>
          </w:p>
          <w:p w14:paraId="5B50EFFA" w14:textId="77777777" w:rsidR="00EF3033" w:rsidRPr="005D71C7" w:rsidRDefault="00EF3033" w:rsidP="00115508">
            <w:pPr>
              <w:ind w:right="1"/>
              <w:rPr>
                <w:rFonts w:cs="Arial"/>
                <w:szCs w:val="18"/>
                <w:lang w:eastAsia="sk-SK"/>
              </w:rPr>
            </w:pPr>
            <w:r w:rsidRPr="005D71C7">
              <w:rPr>
                <w:rFonts w:cs="Arial"/>
                <w:szCs w:val="18"/>
                <w:lang w:eastAsia="sk-SK"/>
              </w:rPr>
              <w:t xml:space="preserve">Pre zabezpečenie prevádzkyschopnosti existujúceho skladovacieho zariadenia </w:t>
            </w:r>
          </w:p>
          <w:p w14:paraId="4B132BAD" w14:textId="77777777" w:rsidR="00EF3033" w:rsidRPr="005D71C7" w:rsidRDefault="00EF3033" w:rsidP="00115508">
            <w:pPr>
              <w:ind w:right="1"/>
              <w:rPr>
                <w:rFonts w:cs="Arial"/>
                <w:szCs w:val="18"/>
                <w:lang w:eastAsia="sk-SK"/>
              </w:rPr>
            </w:pPr>
            <w:r w:rsidRPr="005D71C7">
              <w:rPr>
                <w:rFonts w:cs="Arial"/>
                <w:szCs w:val="18"/>
                <w:lang w:eastAsia="sk-SK"/>
              </w:rPr>
              <w:t xml:space="preserve">v požadovanom období začatia skladovania bude potrebné vykonať jeho </w:t>
            </w:r>
          </w:p>
          <w:p w14:paraId="397F6E3B" w14:textId="77777777" w:rsidR="00EF3033" w:rsidRPr="005D71C7" w:rsidRDefault="00EF3033" w:rsidP="00115508">
            <w:pPr>
              <w:ind w:right="1"/>
              <w:rPr>
                <w:rFonts w:cs="Arial"/>
                <w:color w:val="000000"/>
                <w:szCs w:val="18"/>
                <w:lang w:eastAsia="sk-SK"/>
              </w:rPr>
            </w:pPr>
            <w:r w:rsidRPr="005D71C7">
              <w:rPr>
                <w:rFonts w:cs="Arial"/>
                <w:szCs w:val="18"/>
                <w:lang w:eastAsia="sk-SK"/>
              </w:rPr>
              <w:t xml:space="preserve">komplexnú rekonštrukciu </w:t>
            </w:r>
            <w:r w:rsidRPr="005D71C7">
              <w:rPr>
                <w:rFonts w:cs="Arial"/>
                <w:color w:val="FF0000"/>
                <w:szCs w:val="18"/>
                <w:lang w:eastAsia="sk-SK"/>
              </w:rPr>
              <w:tab/>
            </w:r>
            <w:r w:rsidRPr="005D71C7">
              <w:rPr>
                <w:rFonts w:cs="Arial"/>
                <w:color w:val="FF0000"/>
                <w:szCs w:val="18"/>
                <w:lang w:eastAsia="sk-SK"/>
              </w:rPr>
              <w:tab/>
            </w:r>
            <w:r w:rsidRPr="005D71C7">
              <w:rPr>
                <w:rFonts w:cs="Arial"/>
                <w:color w:val="FF0000"/>
                <w:szCs w:val="18"/>
                <w:lang w:eastAsia="sk-SK"/>
              </w:rPr>
              <w:tab/>
            </w:r>
            <w:r w:rsidRPr="005D71C7">
              <w:rPr>
                <w:rFonts w:cs="Arial"/>
                <w:color w:val="FF0000"/>
                <w:szCs w:val="18"/>
                <w:lang w:eastAsia="sk-SK"/>
              </w:rPr>
              <w:tab/>
              <w:t xml:space="preserve">  </w:t>
            </w:r>
            <w:r w:rsidRPr="005D71C7">
              <w:rPr>
                <w:rFonts w:cs="Arial"/>
                <w:color w:val="FF0000"/>
                <w:szCs w:val="18"/>
                <w:lang w:eastAsia="sk-SK"/>
              </w:rPr>
              <w:tab/>
            </w:r>
            <w:r w:rsidRPr="005D71C7">
              <w:rPr>
                <w:rFonts w:cs="Arial"/>
                <w:color w:val="FF0000"/>
                <w:szCs w:val="18"/>
                <w:lang w:eastAsia="sk-SK"/>
              </w:rPr>
              <w:tab/>
            </w:r>
            <w:r w:rsidRPr="005D71C7">
              <w:rPr>
                <w:rFonts w:cs="Arial"/>
                <w:color w:val="FF0000"/>
                <w:szCs w:val="18"/>
                <w:lang w:eastAsia="sk-SK"/>
              </w:rPr>
              <w:tab/>
              <w:t xml:space="preserve">  </w:t>
            </w:r>
            <w:r w:rsidRPr="00D65CAB">
              <w:rPr>
                <w:rFonts w:cs="Arial"/>
                <w:color w:val="FF0000"/>
                <w:szCs w:val="18"/>
                <w:highlight w:val="yellow"/>
                <w:lang w:eastAsia="sk-SK"/>
              </w:rPr>
              <w:t>áno / nie</w:t>
            </w:r>
          </w:p>
          <w:p w14:paraId="68B493DD" w14:textId="77777777" w:rsidR="00EF3033" w:rsidRPr="005D71C7" w:rsidRDefault="00EF3033" w:rsidP="00115508">
            <w:pPr>
              <w:ind w:right="1"/>
              <w:rPr>
                <w:rFonts w:cs="Arial"/>
                <w:color w:val="000000"/>
                <w:szCs w:val="18"/>
                <w:lang w:eastAsia="sk-SK"/>
              </w:rPr>
            </w:pPr>
          </w:p>
          <w:p w14:paraId="72997B98"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 xml:space="preserve">Skladovacie zariadenie bude postavené v rámci výstavby nového areálu.           </w:t>
            </w:r>
            <w:r w:rsidRPr="00D65CAB">
              <w:rPr>
                <w:rFonts w:cs="Arial"/>
                <w:color w:val="FF0000"/>
                <w:szCs w:val="18"/>
                <w:highlight w:val="yellow"/>
                <w:lang w:eastAsia="sk-SK"/>
              </w:rPr>
              <w:t>áno / nie</w:t>
            </w:r>
          </w:p>
          <w:p w14:paraId="05276F28" w14:textId="77777777" w:rsidR="00EF3033" w:rsidRPr="005D71C7" w:rsidRDefault="00EF3033" w:rsidP="00115508">
            <w:pPr>
              <w:ind w:right="1"/>
              <w:rPr>
                <w:rFonts w:cs="Arial"/>
                <w:color w:val="000000"/>
                <w:szCs w:val="18"/>
                <w:lang w:eastAsia="sk-SK"/>
              </w:rPr>
            </w:pPr>
          </w:p>
          <w:p w14:paraId="54E00B9A" w14:textId="77777777" w:rsidR="00EF3033" w:rsidRPr="005D71C7" w:rsidRDefault="00EF3033" w:rsidP="00115508">
            <w:pPr>
              <w:ind w:right="1"/>
              <w:rPr>
                <w:rFonts w:cs="Arial"/>
                <w:color w:val="FF0000"/>
                <w:szCs w:val="18"/>
                <w:lang w:eastAsia="sk-SK"/>
              </w:rPr>
            </w:pPr>
            <w:r w:rsidRPr="005D71C7">
              <w:rPr>
                <w:rFonts w:cs="Arial"/>
                <w:color w:val="000000"/>
                <w:szCs w:val="18"/>
                <w:lang w:eastAsia="sk-SK"/>
              </w:rPr>
              <w:t xml:space="preserve">Skladovacie zariadenie bude postavené v rámci existujúceho areálu.   </w:t>
            </w:r>
            <w:r w:rsidRPr="005D71C7">
              <w:rPr>
                <w:rFonts w:cs="Arial"/>
                <w:color w:val="000000"/>
                <w:szCs w:val="18"/>
                <w:lang w:eastAsia="sk-SK"/>
              </w:rPr>
              <w:tab/>
            </w:r>
            <w:r w:rsidRPr="005D71C7">
              <w:rPr>
                <w:rFonts w:cs="Arial"/>
                <w:color w:val="000000"/>
                <w:szCs w:val="18"/>
                <w:lang w:eastAsia="sk-SK"/>
              </w:rPr>
              <w:tab/>
              <w:t xml:space="preserve">  </w:t>
            </w:r>
            <w:r w:rsidRPr="00D65CAB">
              <w:rPr>
                <w:rFonts w:cs="Arial"/>
                <w:color w:val="FF0000"/>
                <w:szCs w:val="18"/>
                <w:highlight w:val="yellow"/>
                <w:lang w:eastAsia="sk-SK"/>
              </w:rPr>
              <w:t>áno /nie</w:t>
            </w:r>
          </w:p>
          <w:p w14:paraId="3229E405" w14:textId="77777777" w:rsidR="00EF3033" w:rsidRPr="005D71C7" w:rsidRDefault="00EF3033" w:rsidP="00115508">
            <w:pPr>
              <w:ind w:right="1"/>
              <w:jc w:val="center"/>
              <w:rPr>
                <w:rFonts w:cs="Arial"/>
                <w:color w:val="FF0000"/>
                <w:szCs w:val="18"/>
                <w:lang w:eastAsia="sk-SK"/>
              </w:rPr>
            </w:pPr>
          </w:p>
        </w:tc>
      </w:tr>
      <w:tr w:rsidR="00EF3033" w:rsidRPr="005D71C7" w14:paraId="40F10FA0"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5D58767B"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Najbližšia generálna oprava zariadenia</w:t>
            </w:r>
            <w:r>
              <w:rPr>
                <w:rFonts w:cs="Arial"/>
                <w:color w:val="000000"/>
                <w:szCs w:val="18"/>
                <w:lang w:eastAsia="sk-SK"/>
              </w:rPr>
              <w:t>, prípadne jednotlivých nádrží,</w:t>
            </w:r>
            <w:r w:rsidRPr="005D71C7">
              <w:rPr>
                <w:rFonts w:cs="Arial"/>
                <w:color w:val="000000"/>
                <w:szCs w:val="18"/>
                <w:lang w:eastAsia="sk-SK"/>
              </w:rPr>
              <w:t xml:space="preserve"> je naplánovaná v roku:</w:t>
            </w:r>
            <w:r w:rsidRPr="005D71C7">
              <w:rPr>
                <w:rFonts w:cs="Arial"/>
                <w:i/>
                <w:color w:val="000000"/>
                <w:szCs w:val="18"/>
                <w:lang w:eastAsia="sk-SK"/>
              </w:rPr>
              <w:t xml:space="preserve"> (relevantné pre už prevádzkované zariadenia)</w:t>
            </w:r>
          </w:p>
        </w:tc>
        <w:tc>
          <w:tcPr>
            <w:tcW w:w="2387" w:type="dxa"/>
            <w:tcBorders>
              <w:top w:val="nil"/>
              <w:left w:val="nil"/>
              <w:bottom w:val="single" w:sz="4" w:space="0" w:color="auto"/>
              <w:right w:val="single" w:sz="8" w:space="0" w:color="auto"/>
            </w:tcBorders>
            <w:shd w:val="clear" w:color="auto" w:fill="auto"/>
            <w:vAlign w:val="center"/>
          </w:tcPr>
          <w:p w14:paraId="25C63BCE"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uveďte rok a uveďte popis opráv</w:t>
            </w:r>
          </w:p>
        </w:tc>
      </w:tr>
      <w:tr w:rsidR="00EF3033" w:rsidRPr="005D71C7" w14:paraId="2EC898E4"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7AF13308" w14:textId="77777777" w:rsidR="00EF3033" w:rsidRPr="005D71C7" w:rsidRDefault="00EF3033" w:rsidP="00115508">
            <w:pPr>
              <w:ind w:right="1"/>
              <w:rPr>
                <w:rFonts w:cs="Arial"/>
                <w:b/>
                <w:color w:val="000000"/>
                <w:szCs w:val="18"/>
                <w:lang w:eastAsia="sk-SK"/>
              </w:rPr>
            </w:pPr>
            <w:r w:rsidRPr="005D71C7">
              <w:rPr>
                <w:rFonts w:cs="Arial"/>
                <w:color w:val="000000"/>
                <w:szCs w:val="18"/>
                <w:lang w:eastAsia="sk-SK"/>
              </w:rPr>
              <w:t>Najbližšia pravidelná technická kontrola / údržba zariadenia</w:t>
            </w:r>
            <w:r>
              <w:rPr>
                <w:rFonts w:cs="Arial"/>
                <w:color w:val="000000"/>
                <w:szCs w:val="18"/>
                <w:lang w:eastAsia="sk-SK"/>
              </w:rPr>
              <w:t>, prípadne jednotlivých nádrží,</w:t>
            </w:r>
            <w:r w:rsidRPr="005D71C7">
              <w:rPr>
                <w:rFonts w:cs="Arial"/>
                <w:color w:val="000000"/>
                <w:szCs w:val="18"/>
                <w:lang w:eastAsia="sk-SK"/>
              </w:rPr>
              <w:t xml:space="preserve"> je naplánovaná v roku:</w:t>
            </w:r>
            <w:r w:rsidRPr="005D71C7">
              <w:rPr>
                <w:rFonts w:cs="Arial"/>
                <w:i/>
                <w:color w:val="000000"/>
                <w:szCs w:val="18"/>
                <w:lang w:eastAsia="sk-SK"/>
              </w:rPr>
              <w:t xml:space="preserve"> (relevantné pre už prevádzkované zariadenia; )</w:t>
            </w:r>
          </w:p>
        </w:tc>
        <w:tc>
          <w:tcPr>
            <w:tcW w:w="2387" w:type="dxa"/>
            <w:tcBorders>
              <w:top w:val="nil"/>
              <w:left w:val="nil"/>
              <w:bottom w:val="single" w:sz="4" w:space="0" w:color="auto"/>
              <w:right w:val="single" w:sz="8" w:space="0" w:color="auto"/>
            </w:tcBorders>
            <w:shd w:val="clear" w:color="auto" w:fill="auto"/>
            <w:vAlign w:val="center"/>
          </w:tcPr>
          <w:p w14:paraId="123FA5CE"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uveďte rok a uveďte popis opráv</w:t>
            </w:r>
          </w:p>
        </w:tc>
      </w:tr>
      <w:tr w:rsidR="00EF3033" w:rsidRPr="005D71C7" w14:paraId="17788690" w14:textId="77777777" w:rsidTr="00115508">
        <w:trPr>
          <w:trHeight w:val="1070"/>
        </w:trPr>
        <w:tc>
          <w:tcPr>
            <w:tcW w:w="6437" w:type="dxa"/>
            <w:vMerge w:val="restart"/>
            <w:tcBorders>
              <w:top w:val="single" w:sz="4" w:space="0" w:color="auto"/>
              <w:left w:val="single" w:sz="8" w:space="0" w:color="auto"/>
              <w:bottom w:val="single" w:sz="4" w:space="0" w:color="000000"/>
              <w:right w:val="single" w:sz="4" w:space="0" w:color="auto"/>
            </w:tcBorders>
            <w:shd w:val="clear" w:color="000000" w:fill="F2F2F2"/>
            <w:noWrap/>
            <w:vAlign w:val="center"/>
            <w:hideMark/>
          </w:tcPr>
          <w:p w14:paraId="609E407D"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Lokalizácia skladovacieho zariadenia (názov a umiestnenie terminálu, v ktorom sa skladovacie zariadenie nachádza):</w:t>
            </w:r>
          </w:p>
        </w:tc>
        <w:tc>
          <w:tcPr>
            <w:tcW w:w="238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21CD733"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uveďte presnú lokalizáciu zariadenia</w:t>
            </w:r>
          </w:p>
        </w:tc>
      </w:tr>
      <w:tr w:rsidR="00EF3033" w:rsidRPr="005D71C7" w14:paraId="1801078B" w14:textId="77777777" w:rsidTr="00115508">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05CEFD49" w14:textId="77777777" w:rsidR="00EF3033" w:rsidRPr="005D71C7" w:rsidRDefault="00EF3033" w:rsidP="00115508">
            <w:pPr>
              <w:ind w:right="1"/>
              <w:rPr>
                <w:rFonts w:cs="Arial"/>
                <w:color w:val="000000"/>
                <w:szCs w:val="18"/>
                <w:lang w:eastAsia="sk-SK"/>
              </w:rPr>
            </w:pPr>
          </w:p>
        </w:tc>
        <w:tc>
          <w:tcPr>
            <w:tcW w:w="2387" w:type="dxa"/>
            <w:vMerge/>
            <w:tcBorders>
              <w:top w:val="nil"/>
              <w:left w:val="single" w:sz="4" w:space="0" w:color="auto"/>
              <w:bottom w:val="single" w:sz="4" w:space="0" w:color="auto"/>
              <w:right w:val="single" w:sz="8" w:space="0" w:color="auto"/>
            </w:tcBorders>
            <w:vAlign w:val="center"/>
            <w:hideMark/>
          </w:tcPr>
          <w:p w14:paraId="70D78B1F" w14:textId="77777777" w:rsidR="00EF3033" w:rsidRPr="005D71C7" w:rsidRDefault="00EF3033" w:rsidP="00115508">
            <w:pPr>
              <w:ind w:right="1"/>
              <w:rPr>
                <w:rFonts w:cs="Arial"/>
                <w:color w:val="FF0000"/>
                <w:szCs w:val="18"/>
                <w:lang w:eastAsia="sk-SK"/>
              </w:rPr>
            </w:pPr>
          </w:p>
        </w:tc>
      </w:tr>
      <w:tr w:rsidR="00EF3033" w:rsidRPr="005D71C7" w14:paraId="49FA658C" w14:textId="77777777" w:rsidTr="00115508">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7A8B2CE5" w14:textId="77777777" w:rsidR="00EF3033" w:rsidRPr="005D71C7" w:rsidRDefault="00EF3033" w:rsidP="00115508">
            <w:pPr>
              <w:ind w:right="1"/>
              <w:rPr>
                <w:rFonts w:cs="Arial"/>
                <w:color w:val="000000"/>
                <w:szCs w:val="18"/>
                <w:lang w:eastAsia="sk-SK"/>
              </w:rPr>
            </w:pPr>
          </w:p>
        </w:tc>
        <w:tc>
          <w:tcPr>
            <w:tcW w:w="2387" w:type="dxa"/>
            <w:vMerge/>
            <w:tcBorders>
              <w:top w:val="nil"/>
              <w:left w:val="single" w:sz="4" w:space="0" w:color="auto"/>
              <w:bottom w:val="single" w:sz="4" w:space="0" w:color="auto"/>
              <w:right w:val="single" w:sz="8" w:space="0" w:color="auto"/>
            </w:tcBorders>
            <w:vAlign w:val="center"/>
            <w:hideMark/>
          </w:tcPr>
          <w:p w14:paraId="48463F62" w14:textId="77777777" w:rsidR="00EF3033" w:rsidRPr="005D71C7" w:rsidRDefault="00EF3033" w:rsidP="00115508">
            <w:pPr>
              <w:ind w:right="1"/>
              <w:rPr>
                <w:rFonts w:cs="Arial"/>
                <w:color w:val="FF0000"/>
                <w:szCs w:val="18"/>
                <w:lang w:eastAsia="sk-SK"/>
              </w:rPr>
            </w:pPr>
          </w:p>
        </w:tc>
      </w:tr>
      <w:tr w:rsidR="00EF3033" w:rsidRPr="005D71C7" w14:paraId="6A7FCF27"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hideMark/>
          </w:tcPr>
          <w:p w14:paraId="2616889F"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GPS súradnice skladovacieho zariadenia</w:t>
            </w:r>
          </w:p>
        </w:tc>
        <w:tc>
          <w:tcPr>
            <w:tcW w:w="2387" w:type="dxa"/>
            <w:tcBorders>
              <w:top w:val="nil"/>
              <w:left w:val="nil"/>
              <w:bottom w:val="single" w:sz="4" w:space="0" w:color="auto"/>
              <w:right w:val="single" w:sz="8" w:space="0" w:color="auto"/>
            </w:tcBorders>
            <w:shd w:val="clear" w:color="auto" w:fill="auto"/>
            <w:noWrap/>
            <w:vAlign w:val="center"/>
            <w:hideMark/>
          </w:tcPr>
          <w:p w14:paraId="498410A8"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vyplňte parameter</w:t>
            </w:r>
          </w:p>
        </w:tc>
      </w:tr>
      <w:tr w:rsidR="00EF3033" w:rsidRPr="005D71C7" w14:paraId="04A36113" w14:textId="77777777" w:rsidTr="00115508">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tcPr>
          <w:p w14:paraId="443AE801"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Označenie skladovacej nádrže / skladovacích nádrží</w:t>
            </w:r>
          </w:p>
        </w:tc>
        <w:tc>
          <w:tcPr>
            <w:tcW w:w="2387" w:type="dxa"/>
            <w:tcBorders>
              <w:top w:val="nil"/>
              <w:left w:val="nil"/>
              <w:bottom w:val="single" w:sz="4" w:space="0" w:color="auto"/>
              <w:right w:val="single" w:sz="8" w:space="0" w:color="auto"/>
            </w:tcBorders>
            <w:shd w:val="clear" w:color="auto" w:fill="auto"/>
            <w:noWrap/>
            <w:vAlign w:val="center"/>
          </w:tcPr>
          <w:p w14:paraId="22E34A3A"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Doplňte</w:t>
            </w:r>
          </w:p>
        </w:tc>
      </w:tr>
      <w:tr w:rsidR="00EF3033" w:rsidRPr="005D71C7" w14:paraId="701E984B" w14:textId="77777777" w:rsidTr="00115508">
        <w:trPr>
          <w:trHeight w:val="1183"/>
        </w:trPr>
        <w:tc>
          <w:tcPr>
            <w:tcW w:w="8824" w:type="dxa"/>
            <w:gridSpan w:val="2"/>
            <w:tcBorders>
              <w:top w:val="nil"/>
              <w:left w:val="single" w:sz="8" w:space="0" w:color="auto"/>
              <w:bottom w:val="single" w:sz="4" w:space="0" w:color="auto"/>
              <w:right w:val="single" w:sz="8" w:space="0" w:color="auto"/>
            </w:tcBorders>
            <w:shd w:val="clear" w:color="000000" w:fill="F2F2F2"/>
            <w:vAlign w:val="center"/>
            <w:hideMark/>
          </w:tcPr>
          <w:p w14:paraId="0ACFCCC1"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Vzťah k skladovaciemu zariadeniu preukázaný: (</w:t>
            </w:r>
            <w:r w:rsidRPr="00D65CAB">
              <w:rPr>
                <w:rFonts w:cs="Arial"/>
                <w:i/>
                <w:color w:val="000000"/>
                <w:szCs w:val="18"/>
                <w:highlight w:val="yellow"/>
                <w:lang w:eastAsia="sk-SK"/>
              </w:rPr>
              <w:t>hodiace sa zaškrtnúť</w:t>
            </w:r>
            <w:r w:rsidRPr="005D71C7">
              <w:rPr>
                <w:rFonts w:cs="Arial"/>
                <w:color w:val="000000"/>
                <w:szCs w:val="18"/>
                <w:lang w:eastAsia="sk-SK"/>
              </w:rPr>
              <w:t>)</w:t>
            </w:r>
          </w:p>
          <w:p w14:paraId="60EEBA17" w14:textId="77777777" w:rsidR="00EF3033" w:rsidRPr="005D71C7" w:rsidRDefault="00EF3033" w:rsidP="00115508">
            <w:pPr>
              <w:ind w:right="1"/>
              <w:rPr>
                <w:rFonts w:cs="Arial"/>
                <w:color w:val="000000"/>
                <w:szCs w:val="18"/>
                <w:lang w:eastAsia="sk-SK"/>
              </w:rPr>
            </w:pPr>
          </w:p>
          <w:p w14:paraId="4165E41D" w14:textId="77777777" w:rsidR="00EF3033" w:rsidRPr="005D71C7" w:rsidRDefault="00EF3033" w:rsidP="00EF3033">
            <w:pPr>
              <w:pStyle w:val="Odsekzoznamu"/>
              <w:numPr>
                <w:ilvl w:val="0"/>
                <w:numId w:val="41"/>
              </w:numPr>
              <w:spacing w:after="0" w:line="240" w:lineRule="auto"/>
              <w:ind w:left="1126" w:right="1"/>
              <w:rPr>
                <w:szCs w:val="18"/>
              </w:rPr>
            </w:pPr>
            <w:r w:rsidRPr="0089386A">
              <w:rPr>
                <w:color w:val="000000"/>
                <w:szCs w:val="18"/>
              </w:rPr>
              <w:t>predloženými dokladmi preukazujúcimi vlastnícke právo k skladovací</w:t>
            </w:r>
            <w:r w:rsidRPr="005D71C7">
              <w:rPr>
                <w:color w:val="000000"/>
                <w:szCs w:val="18"/>
              </w:rPr>
              <w:t xml:space="preserve">m zariadeniam, </w:t>
            </w:r>
          </w:p>
          <w:p w14:paraId="7CED0B9E" w14:textId="77777777" w:rsidR="00EF3033" w:rsidRPr="005D71C7" w:rsidRDefault="00EF3033" w:rsidP="00115508">
            <w:pPr>
              <w:pStyle w:val="Odsekzoznamu"/>
              <w:ind w:left="1126" w:right="1"/>
              <w:rPr>
                <w:szCs w:val="18"/>
              </w:rPr>
            </w:pPr>
          </w:p>
          <w:p w14:paraId="2CE3997F" w14:textId="77777777" w:rsidR="00EF3033" w:rsidRPr="005D71C7" w:rsidRDefault="00EF3033" w:rsidP="00EF3033">
            <w:pPr>
              <w:numPr>
                <w:ilvl w:val="3"/>
                <w:numId w:val="41"/>
              </w:numPr>
              <w:pBdr>
                <w:top w:val="nil"/>
                <w:left w:val="nil"/>
                <w:bottom w:val="nil"/>
                <w:right w:val="nil"/>
                <w:between w:val="nil"/>
              </w:pBdr>
              <w:spacing w:after="140" w:line="290" w:lineRule="auto"/>
              <w:ind w:left="1126" w:right="1"/>
              <w:jc w:val="both"/>
              <w:rPr>
                <w:szCs w:val="18"/>
              </w:rPr>
            </w:pPr>
            <w:r w:rsidRPr="005D71C7">
              <w:rPr>
                <w:color w:val="000000"/>
                <w:szCs w:val="18"/>
              </w:rPr>
              <w:t xml:space="preserve">predloženými dokladmi preukazujúcimi nájomné právo, </w:t>
            </w:r>
          </w:p>
          <w:p w14:paraId="32846299" w14:textId="77777777" w:rsidR="00EF3033" w:rsidRPr="005D71C7" w:rsidRDefault="00EF3033" w:rsidP="00EF3033">
            <w:pPr>
              <w:numPr>
                <w:ilvl w:val="3"/>
                <w:numId w:val="41"/>
              </w:numPr>
              <w:pBdr>
                <w:top w:val="nil"/>
                <w:left w:val="nil"/>
                <w:bottom w:val="nil"/>
                <w:right w:val="nil"/>
                <w:between w:val="nil"/>
              </w:pBdr>
              <w:spacing w:after="140" w:line="290" w:lineRule="auto"/>
              <w:ind w:left="1126" w:right="1"/>
              <w:jc w:val="both"/>
              <w:rPr>
                <w:szCs w:val="18"/>
              </w:rPr>
            </w:pPr>
            <w:r w:rsidRPr="005D71C7">
              <w:rPr>
                <w:color w:val="000000"/>
                <w:szCs w:val="18"/>
              </w:rPr>
              <w:t>predloženými dokladmi preukazujúcimi iné právo oprávňujúce uchádzača užívať Skladovacie zariadenia na plnenie predmetu zákazky,</w:t>
            </w:r>
          </w:p>
          <w:p w14:paraId="1BC749AC" w14:textId="77777777" w:rsidR="00EF3033" w:rsidRPr="005D71C7" w:rsidRDefault="00EF3033" w:rsidP="00EF3033">
            <w:pPr>
              <w:numPr>
                <w:ilvl w:val="3"/>
                <w:numId w:val="41"/>
              </w:numPr>
              <w:pBdr>
                <w:top w:val="nil"/>
                <w:left w:val="nil"/>
                <w:bottom w:val="nil"/>
                <w:right w:val="nil"/>
                <w:between w:val="nil"/>
              </w:pBdr>
              <w:spacing w:after="140" w:line="290" w:lineRule="auto"/>
              <w:ind w:left="1126" w:right="1"/>
              <w:jc w:val="both"/>
              <w:rPr>
                <w:szCs w:val="18"/>
              </w:rPr>
            </w:pPr>
            <w:r w:rsidRPr="005D71C7">
              <w:rPr>
                <w:color w:val="000000"/>
                <w:szCs w:val="18"/>
              </w:rPr>
              <w:t>Skladovacie zariadenia budú vybudované uznaným skladovateľom:</w:t>
            </w:r>
          </w:p>
          <w:p w14:paraId="476206E7" w14:textId="77777777" w:rsidR="00EF3033" w:rsidRPr="005D71C7" w:rsidRDefault="00EF3033" w:rsidP="00EF3033">
            <w:pPr>
              <w:numPr>
                <w:ilvl w:val="4"/>
                <w:numId w:val="41"/>
              </w:numPr>
              <w:pBdr>
                <w:top w:val="nil"/>
                <w:left w:val="nil"/>
                <w:bottom w:val="nil"/>
                <w:right w:val="nil"/>
                <w:between w:val="nil"/>
              </w:pBdr>
              <w:spacing w:after="140" w:line="290" w:lineRule="auto"/>
              <w:ind w:left="1693" w:right="1"/>
              <w:jc w:val="both"/>
              <w:rPr>
                <w:szCs w:val="18"/>
                <w:u w:val="single"/>
              </w:rPr>
            </w:pPr>
            <w:r w:rsidRPr="005D71C7">
              <w:rPr>
                <w:color w:val="000000"/>
                <w:szCs w:val="18"/>
                <w:u w:val="single"/>
              </w:rPr>
              <w:t>za účelom preukázania reálnosti zámeru na výstavbu zariadenia uchádzač predkladá:</w:t>
            </w:r>
          </w:p>
          <w:p w14:paraId="16AFA755"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szCs w:val="18"/>
              </w:rPr>
              <w:t>označenie pozemku/pozemkov, na ktorých bude realizovať výstavbu spolu s výpisom z listu vlastníctva k danému pozemku/pozemkom a kópiou z katastrálnej mapy</w:t>
            </w:r>
          </w:p>
          <w:p w14:paraId="6BB3326E"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color w:val="000000"/>
                <w:szCs w:val="18"/>
              </w:rPr>
              <w:t>doklad  o tom, že na danom území je možné postaviť skladovacie zariadenia na dlhodobé skladovanie ropy (napr. územno-plánovaciu informáciu nie staršiu ako 3 mesiace alebo územné rozhodnutie alebo platné stavebné povolenie)</w:t>
            </w:r>
          </w:p>
          <w:p w14:paraId="54A29BE6"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szCs w:val="18"/>
              </w:rPr>
              <w:t>záväzné vyhlásenie uchádzača, že najneskôr k momentu začiatku poskytovania služby skladovania ropy bude disponovať niektorým z práv podľa bodov vyššie</w:t>
            </w:r>
          </w:p>
          <w:p w14:paraId="7D439CCB" w14:textId="77777777" w:rsidR="00EF3033" w:rsidRPr="005D71C7" w:rsidRDefault="00EF3033" w:rsidP="00EF3033">
            <w:pPr>
              <w:numPr>
                <w:ilvl w:val="2"/>
                <w:numId w:val="41"/>
              </w:numPr>
              <w:pBdr>
                <w:top w:val="nil"/>
                <w:left w:val="nil"/>
                <w:bottom w:val="nil"/>
                <w:right w:val="nil"/>
                <w:between w:val="nil"/>
              </w:pBdr>
              <w:spacing w:after="140" w:line="290" w:lineRule="auto"/>
              <w:ind w:left="2402" w:right="1" w:hanging="425"/>
              <w:jc w:val="both"/>
              <w:rPr>
                <w:szCs w:val="18"/>
              </w:rPr>
            </w:pPr>
            <w:r w:rsidRPr="005D71C7">
              <w:rPr>
                <w:szCs w:val="18"/>
              </w:rPr>
              <w:t xml:space="preserve">Popis aktuálneho stavu projektu k dňu predkladania ponuky: </w:t>
            </w:r>
          </w:p>
          <w:p w14:paraId="25E31A93"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147F3293"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6EC3FB94"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6F975639"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1BD3B37B" w14:textId="77777777" w:rsidR="00EF3033" w:rsidRPr="005D71C7" w:rsidRDefault="00EF3033" w:rsidP="00EF3033">
            <w:pPr>
              <w:numPr>
                <w:ilvl w:val="0"/>
                <w:numId w:val="41"/>
              </w:numPr>
              <w:pBdr>
                <w:top w:val="nil"/>
                <w:left w:val="nil"/>
                <w:bottom w:val="nil"/>
                <w:right w:val="nil"/>
                <w:between w:val="nil"/>
              </w:pBdr>
              <w:spacing w:after="140" w:line="290" w:lineRule="auto"/>
              <w:ind w:left="1126" w:right="1"/>
              <w:jc w:val="both"/>
              <w:rPr>
                <w:szCs w:val="18"/>
              </w:rPr>
            </w:pPr>
            <w:r w:rsidRPr="005D71C7">
              <w:rPr>
                <w:color w:val="000000"/>
                <w:szCs w:val="18"/>
              </w:rPr>
              <w:t>skladovacie zariadenia budú vybudované určeným subdodávateľom uznaného skladovateľa a uznaný skladovateľ k nim bude mať nájomné právo</w:t>
            </w:r>
          </w:p>
          <w:p w14:paraId="23994961" w14:textId="77777777" w:rsidR="00EF3033" w:rsidRPr="005D71C7" w:rsidRDefault="00EF3033" w:rsidP="00EF3033">
            <w:pPr>
              <w:numPr>
                <w:ilvl w:val="4"/>
                <w:numId w:val="41"/>
              </w:numPr>
              <w:pBdr>
                <w:top w:val="nil"/>
                <w:left w:val="nil"/>
                <w:bottom w:val="nil"/>
                <w:right w:val="nil"/>
                <w:between w:val="nil"/>
              </w:pBdr>
              <w:spacing w:after="140" w:line="290" w:lineRule="auto"/>
              <w:ind w:left="1693" w:right="1"/>
              <w:jc w:val="both"/>
              <w:rPr>
                <w:szCs w:val="18"/>
              </w:rPr>
            </w:pPr>
            <w:r w:rsidRPr="005D71C7">
              <w:rPr>
                <w:color w:val="000000"/>
                <w:szCs w:val="18"/>
              </w:rPr>
              <w:t> za účelom preukázania reálnosti výstavby zariadenia uchádzač predkladá:</w:t>
            </w:r>
          </w:p>
          <w:p w14:paraId="4AA0E3F5"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szCs w:val="18"/>
              </w:rPr>
              <w:t>označenie pozemku/pozemkov, na ktorých bude realizovať výstavbu spolu s výpisom z listu vlastníctva k danému pozemku/pozemkom a kópiou z katastrálnej mapy</w:t>
            </w:r>
          </w:p>
          <w:p w14:paraId="1956000E"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color w:val="000000"/>
                <w:szCs w:val="18"/>
              </w:rPr>
              <w:t>doklad  o tom, že na danom území je možné postaviť skladovacie zariadenia na dlhodobé skladovanie ropy (napr. územno-plánovaciu informáciu nie staršiu ako 3 mesiace alebo územné rozhodnutie alebo platné stavebné povolenie)</w:t>
            </w:r>
          </w:p>
          <w:p w14:paraId="134CC898" w14:textId="77777777" w:rsidR="00EF3033" w:rsidRPr="005D71C7" w:rsidRDefault="00EF3033" w:rsidP="00EF3033">
            <w:pPr>
              <w:numPr>
                <w:ilvl w:val="5"/>
                <w:numId w:val="41"/>
              </w:numPr>
              <w:pBdr>
                <w:top w:val="nil"/>
                <w:left w:val="nil"/>
                <w:bottom w:val="nil"/>
                <w:right w:val="nil"/>
                <w:between w:val="nil"/>
              </w:pBdr>
              <w:spacing w:after="140" w:line="290" w:lineRule="auto"/>
              <w:ind w:left="2402" w:right="1"/>
              <w:jc w:val="both"/>
              <w:rPr>
                <w:szCs w:val="18"/>
              </w:rPr>
            </w:pPr>
            <w:r w:rsidRPr="005D71C7">
              <w:rPr>
                <w:szCs w:val="18"/>
              </w:rPr>
              <w:t>záväzné vyhlásenie uchádzača, že najneskôr k momentu začiatku poskytovania služby skladovania ropy bude disponovať niektorým z práv podľa bodov vyššie</w:t>
            </w:r>
          </w:p>
          <w:p w14:paraId="03B828D8" w14:textId="77777777" w:rsidR="00EF3033" w:rsidRPr="005D71C7" w:rsidRDefault="00EF3033" w:rsidP="00EF3033">
            <w:pPr>
              <w:numPr>
                <w:ilvl w:val="2"/>
                <w:numId w:val="41"/>
              </w:numPr>
              <w:pBdr>
                <w:top w:val="nil"/>
                <w:left w:val="nil"/>
                <w:bottom w:val="nil"/>
                <w:right w:val="nil"/>
                <w:between w:val="nil"/>
              </w:pBdr>
              <w:spacing w:after="140" w:line="290" w:lineRule="auto"/>
              <w:ind w:left="2402" w:right="1" w:hanging="425"/>
              <w:jc w:val="both"/>
              <w:rPr>
                <w:szCs w:val="18"/>
              </w:rPr>
            </w:pPr>
            <w:r w:rsidRPr="005D71C7">
              <w:rPr>
                <w:szCs w:val="18"/>
              </w:rPr>
              <w:t xml:space="preserve">Popis aktuálneho stavu projektu k dňu predkladania ponuky: </w:t>
            </w:r>
          </w:p>
          <w:p w14:paraId="4B038DBB"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62611FAA"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4308A9B4"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3E633C47" w14:textId="77777777" w:rsidR="00EF3033" w:rsidRPr="005D71C7" w:rsidRDefault="00EF3033" w:rsidP="00115508">
            <w:pPr>
              <w:pBdr>
                <w:top w:val="nil"/>
                <w:left w:val="nil"/>
                <w:bottom w:val="nil"/>
                <w:right w:val="nil"/>
                <w:between w:val="nil"/>
              </w:pBdr>
              <w:spacing w:after="140" w:line="290" w:lineRule="auto"/>
              <w:ind w:left="2402" w:right="1"/>
              <w:jc w:val="both"/>
              <w:rPr>
                <w:szCs w:val="18"/>
              </w:rPr>
            </w:pPr>
            <w:r w:rsidRPr="005D71C7">
              <w:rPr>
                <w:szCs w:val="18"/>
              </w:rPr>
              <w:t>.............................................................................................................................</w:t>
            </w:r>
          </w:p>
          <w:p w14:paraId="000C3A20" w14:textId="77777777" w:rsidR="00EF3033" w:rsidRPr="005D71C7" w:rsidRDefault="00EF3033" w:rsidP="00EF3033">
            <w:pPr>
              <w:numPr>
                <w:ilvl w:val="0"/>
                <w:numId w:val="41"/>
              </w:numPr>
              <w:pBdr>
                <w:top w:val="nil"/>
                <w:left w:val="nil"/>
                <w:bottom w:val="nil"/>
                <w:right w:val="nil"/>
                <w:between w:val="nil"/>
              </w:pBdr>
              <w:spacing w:after="140" w:line="290" w:lineRule="auto"/>
              <w:ind w:left="1126" w:right="1"/>
              <w:jc w:val="both"/>
              <w:rPr>
                <w:szCs w:val="18"/>
              </w:rPr>
            </w:pPr>
            <w:r w:rsidRPr="005D71C7">
              <w:rPr>
                <w:color w:val="000000"/>
                <w:szCs w:val="18"/>
              </w:rPr>
              <w:t>iný vzťah: .......................................................</w:t>
            </w:r>
          </w:p>
        </w:tc>
      </w:tr>
      <w:tr w:rsidR="00EF3033" w:rsidRPr="005D71C7" w14:paraId="773F5CC6" w14:textId="77777777" w:rsidTr="00115508">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60C557B4"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Je skladovacie zariadenie napojené na ropovod?</w:t>
            </w:r>
          </w:p>
        </w:tc>
        <w:tc>
          <w:tcPr>
            <w:tcW w:w="2387" w:type="dxa"/>
            <w:tcBorders>
              <w:top w:val="nil"/>
              <w:left w:val="nil"/>
              <w:bottom w:val="single" w:sz="4" w:space="0" w:color="auto"/>
              <w:right w:val="single" w:sz="8" w:space="0" w:color="auto"/>
            </w:tcBorders>
            <w:shd w:val="clear" w:color="auto" w:fill="auto"/>
            <w:vAlign w:val="center"/>
            <w:hideMark/>
          </w:tcPr>
          <w:p w14:paraId="0DC26F95"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áno/nie</w:t>
            </w:r>
          </w:p>
        </w:tc>
      </w:tr>
      <w:tr w:rsidR="00EF3033" w:rsidRPr="005D71C7" w14:paraId="7A9C0E60" w14:textId="77777777" w:rsidTr="00115508">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54D71A3B"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Pokiaľ je zariadenie napojené na ropovod, uveďte uzol (miesto) pripojenia:</w:t>
            </w:r>
          </w:p>
        </w:tc>
        <w:tc>
          <w:tcPr>
            <w:tcW w:w="2387" w:type="dxa"/>
            <w:tcBorders>
              <w:top w:val="nil"/>
              <w:left w:val="nil"/>
              <w:bottom w:val="single" w:sz="4" w:space="0" w:color="auto"/>
              <w:right w:val="single" w:sz="8" w:space="0" w:color="auto"/>
            </w:tcBorders>
            <w:shd w:val="clear" w:color="auto" w:fill="auto"/>
            <w:vAlign w:val="center"/>
          </w:tcPr>
          <w:p w14:paraId="5B161E7A"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Identifikujte uzol pripojenia k ropovodu</w:t>
            </w:r>
          </w:p>
        </w:tc>
      </w:tr>
      <w:tr w:rsidR="00EF3033" w:rsidRPr="005D71C7" w14:paraId="59254D1A" w14:textId="77777777" w:rsidTr="00115508">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4FE073D5"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Max. hodinový výkon čerpania ropy z ropovodu do skladovacieho zariadenia</w:t>
            </w:r>
          </w:p>
        </w:tc>
        <w:tc>
          <w:tcPr>
            <w:tcW w:w="2387" w:type="dxa"/>
            <w:tcBorders>
              <w:top w:val="nil"/>
              <w:left w:val="nil"/>
              <w:bottom w:val="single" w:sz="4" w:space="0" w:color="auto"/>
              <w:right w:val="single" w:sz="8" w:space="0" w:color="auto"/>
            </w:tcBorders>
            <w:shd w:val="clear" w:color="auto" w:fill="auto"/>
            <w:vAlign w:val="center"/>
          </w:tcPr>
          <w:p w14:paraId="70C88F10"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m3/hod.</w:t>
            </w:r>
          </w:p>
        </w:tc>
      </w:tr>
      <w:tr w:rsidR="00EF3033" w:rsidRPr="005D71C7" w14:paraId="43594870" w14:textId="77777777" w:rsidTr="00115508">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070BB4B1"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Max. hodinový výkon čerpania ropy zo skladovacieho zariadenia do ropovodnej siete</w:t>
            </w:r>
          </w:p>
        </w:tc>
        <w:tc>
          <w:tcPr>
            <w:tcW w:w="2387" w:type="dxa"/>
            <w:tcBorders>
              <w:top w:val="nil"/>
              <w:left w:val="nil"/>
              <w:bottom w:val="single" w:sz="4" w:space="0" w:color="auto"/>
              <w:right w:val="single" w:sz="8" w:space="0" w:color="auto"/>
            </w:tcBorders>
            <w:shd w:val="clear" w:color="auto" w:fill="auto"/>
            <w:vAlign w:val="center"/>
          </w:tcPr>
          <w:p w14:paraId="671FA066"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m3/hod.</w:t>
            </w:r>
          </w:p>
        </w:tc>
      </w:tr>
      <w:tr w:rsidR="00EF3033" w:rsidRPr="005D71C7" w14:paraId="35FCA114" w14:textId="77777777" w:rsidTr="00115508">
        <w:trPr>
          <w:trHeight w:val="1775"/>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33CD34B"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Je skladovacie zariadenie vybavené príjmovým  a výdajovým zariadením na plnenie železničných cisternových vozňov?</w:t>
            </w:r>
          </w:p>
        </w:tc>
        <w:tc>
          <w:tcPr>
            <w:tcW w:w="2387" w:type="dxa"/>
            <w:tcBorders>
              <w:top w:val="single" w:sz="4" w:space="0" w:color="auto"/>
              <w:left w:val="nil"/>
              <w:bottom w:val="single" w:sz="4" w:space="0" w:color="auto"/>
              <w:right w:val="single" w:sz="8" w:space="0" w:color="auto"/>
            </w:tcBorders>
            <w:shd w:val="clear" w:color="auto" w:fill="auto"/>
            <w:noWrap/>
            <w:vAlign w:val="center"/>
            <w:hideMark/>
          </w:tcPr>
          <w:p w14:paraId="5F82BF95"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áno/nie</w:t>
            </w:r>
          </w:p>
        </w:tc>
      </w:tr>
      <w:tr w:rsidR="00EF3033" w:rsidRPr="005D71C7" w14:paraId="16DD2C0B" w14:textId="77777777" w:rsidTr="00115508">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37BC4FF6"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Výkon zariadenia na plnenie železničných cisternových vozňov v m3/hodina:</w:t>
            </w:r>
          </w:p>
        </w:tc>
        <w:tc>
          <w:tcPr>
            <w:tcW w:w="2387" w:type="dxa"/>
            <w:tcBorders>
              <w:top w:val="single" w:sz="4" w:space="0" w:color="auto"/>
              <w:left w:val="nil"/>
              <w:bottom w:val="single" w:sz="4" w:space="0" w:color="auto"/>
              <w:right w:val="single" w:sz="8" w:space="0" w:color="auto"/>
            </w:tcBorders>
            <w:shd w:val="clear" w:color="auto" w:fill="auto"/>
            <w:noWrap/>
            <w:vAlign w:val="center"/>
            <w:hideMark/>
          </w:tcPr>
          <w:p w14:paraId="4E546616"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vyplňte parameter</w:t>
            </w:r>
          </w:p>
        </w:tc>
      </w:tr>
      <w:tr w:rsidR="00EF3033" w:rsidRPr="005D71C7" w14:paraId="768C11AB" w14:textId="77777777" w:rsidTr="00115508">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tcPr>
          <w:p w14:paraId="3DEF5180"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Príjmové a výdajové zariadenia alebo zariadenia na čerpanie do ropovodnej siete dokážu byť pripravené na činnosť do 24 hodín od oznámenia požiadavky Agentúry na čerpanie skladovanej hmoty.</w:t>
            </w:r>
          </w:p>
        </w:tc>
        <w:tc>
          <w:tcPr>
            <w:tcW w:w="2387" w:type="dxa"/>
            <w:tcBorders>
              <w:top w:val="single" w:sz="4" w:space="0" w:color="auto"/>
              <w:left w:val="nil"/>
              <w:bottom w:val="single" w:sz="4" w:space="0" w:color="auto"/>
              <w:right w:val="single" w:sz="8" w:space="0" w:color="auto"/>
            </w:tcBorders>
            <w:shd w:val="clear" w:color="auto" w:fill="auto"/>
            <w:noWrap/>
            <w:vAlign w:val="center"/>
          </w:tcPr>
          <w:p w14:paraId="21167B7C" w14:textId="77777777" w:rsidR="00EF3033" w:rsidRPr="00D65CAB" w:rsidRDefault="00EF3033" w:rsidP="00115508">
            <w:pPr>
              <w:ind w:right="1"/>
              <w:jc w:val="center"/>
              <w:rPr>
                <w:rFonts w:cs="Arial"/>
                <w:color w:val="FF0000"/>
                <w:szCs w:val="18"/>
                <w:highlight w:val="yellow"/>
                <w:lang w:eastAsia="sk-SK"/>
              </w:rPr>
            </w:pPr>
            <w:r w:rsidRPr="00D65CAB">
              <w:rPr>
                <w:rFonts w:cs="Arial"/>
                <w:color w:val="FF0000"/>
                <w:szCs w:val="18"/>
                <w:highlight w:val="yellow"/>
                <w:lang w:eastAsia="sk-SK"/>
              </w:rPr>
              <w:t>áno/nie</w:t>
            </w:r>
          </w:p>
        </w:tc>
      </w:tr>
      <w:tr w:rsidR="00EF3033" w:rsidRPr="005D71C7" w14:paraId="747F32A2" w14:textId="77777777" w:rsidTr="00115508">
        <w:trPr>
          <w:trHeight w:val="142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68ED437" w14:textId="77777777" w:rsidR="00EF3033" w:rsidRPr="005D71C7" w:rsidRDefault="00EF3033" w:rsidP="00115508">
            <w:pPr>
              <w:ind w:right="1"/>
              <w:rPr>
                <w:rFonts w:cs="Arial"/>
                <w:color w:val="FF0000"/>
                <w:szCs w:val="18"/>
                <w:lang w:eastAsia="sk-SK"/>
              </w:rPr>
            </w:pPr>
            <w:r w:rsidRPr="005D71C7">
              <w:rPr>
                <w:rFonts w:cs="Arial"/>
                <w:color w:val="000000"/>
                <w:szCs w:val="18"/>
                <w:lang w:eastAsia="sk-SK"/>
              </w:rPr>
              <w:t>Skladovacie zariadenie je vybavené technológiou na meranie množstva skladovanej hmoty:</w:t>
            </w:r>
            <w:r w:rsidRPr="005D71C7">
              <w:rPr>
                <w:rFonts w:cs="Arial"/>
                <w:color w:val="FF0000"/>
                <w:szCs w:val="18"/>
                <w:lang w:eastAsia="sk-SK"/>
              </w:rPr>
              <w:t xml:space="preserve"> </w:t>
            </w:r>
          </w:p>
          <w:p w14:paraId="60702F00" w14:textId="77777777" w:rsidR="00EF3033" w:rsidRPr="005D71C7" w:rsidRDefault="00EF3033" w:rsidP="00115508">
            <w:pPr>
              <w:ind w:right="1"/>
              <w:rPr>
                <w:rFonts w:cs="Arial"/>
                <w:color w:val="FF0000"/>
                <w:szCs w:val="18"/>
                <w:lang w:eastAsia="sk-SK"/>
              </w:rPr>
            </w:pPr>
            <w:r w:rsidRPr="00D65CAB">
              <w:rPr>
                <w:rFonts w:cs="Arial"/>
                <w:color w:val="FF0000"/>
                <w:szCs w:val="18"/>
                <w:highlight w:val="yellow"/>
                <w:lang w:eastAsia="sk-SK"/>
              </w:rPr>
              <w:t>Identifikujte / popíšte technológiu</w:t>
            </w:r>
          </w:p>
          <w:p w14:paraId="4AC7F7EE" w14:textId="77777777" w:rsidR="00EF3033" w:rsidRPr="005D71C7" w:rsidRDefault="00EF3033" w:rsidP="00115508">
            <w:pPr>
              <w:ind w:right="1"/>
              <w:rPr>
                <w:rFonts w:cs="Arial"/>
                <w:color w:val="FF0000"/>
                <w:szCs w:val="18"/>
                <w:lang w:eastAsia="sk-SK"/>
              </w:rPr>
            </w:pPr>
          </w:p>
        </w:tc>
      </w:tr>
      <w:tr w:rsidR="00EF3033" w:rsidRPr="005D71C7" w14:paraId="44E73417" w14:textId="77777777" w:rsidTr="00115508">
        <w:trPr>
          <w:trHeight w:val="141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EC67480"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Skladovacie zariadenie je vybavené technológiou na meranie hustoty skladovanej hmoty:</w:t>
            </w:r>
          </w:p>
          <w:p w14:paraId="2E7031E3" w14:textId="77777777" w:rsidR="00EF3033" w:rsidRPr="005D71C7" w:rsidRDefault="00EF3033" w:rsidP="00115508">
            <w:pPr>
              <w:ind w:right="1"/>
              <w:rPr>
                <w:rFonts w:cs="Arial"/>
                <w:color w:val="FF0000"/>
                <w:szCs w:val="18"/>
                <w:lang w:eastAsia="sk-SK"/>
              </w:rPr>
            </w:pPr>
            <w:r w:rsidRPr="00D65CAB">
              <w:rPr>
                <w:rFonts w:cs="Arial"/>
                <w:color w:val="FF0000"/>
                <w:szCs w:val="18"/>
                <w:highlight w:val="yellow"/>
                <w:lang w:eastAsia="sk-SK"/>
              </w:rPr>
              <w:t>Identifikujte / popíšte technológiu</w:t>
            </w:r>
          </w:p>
          <w:p w14:paraId="21368DB6" w14:textId="77777777" w:rsidR="00EF3033" w:rsidRPr="005D71C7" w:rsidRDefault="00EF3033" w:rsidP="00115508">
            <w:pPr>
              <w:ind w:right="1"/>
              <w:rPr>
                <w:rFonts w:cs="Arial"/>
                <w:color w:val="FF0000"/>
                <w:szCs w:val="18"/>
                <w:lang w:eastAsia="sk-SK"/>
              </w:rPr>
            </w:pPr>
          </w:p>
        </w:tc>
      </w:tr>
      <w:tr w:rsidR="00EF3033" w:rsidRPr="005D71C7" w14:paraId="4A03781E" w14:textId="77777777" w:rsidTr="00115508">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4C6404D"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Skladovacie zariadenie je vybavené technológiou na meranie teploty skladovanej hmoty:</w:t>
            </w:r>
          </w:p>
          <w:p w14:paraId="749DC407" w14:textId="77777777" w:rsidR="00EF3033" w:rsidRPr="005D71C7" w:rsidRDefault="00EF3033" w:rsidP="00115508">
            <w:pPr>
              <w:ind w:right="1"/>
              <w:rPr>
                <w:rFonts w:cs="Arial"/>
                <w:color w:val="FF0000"/>
                <w:szCs w:val="18"/>
                <w:lang w:eastAsia="sk-SK"/>
              </w:rPr>
            </w:pPr>
            <w:r w:rsidRPr="00D65CAB">
              <w:rPr>
                <w:rFonts w:cs="Arial"/>
                <w:color w:val="FF0000"/>
                <w:szCs w:val="18"/>
                <w:highlight w:val="yellow"/>
                <w:lang w:eastAsia="sk-SK"/>
              </w:rPr>
              <w:t>Identifikujte / popíšte technológiu</w:t>
            </w:r>
          </w:p>
          <w:p w14:paraId="63763CB3" w14:textId="77777777" w:rsidR="00EF3033" w:rsidRPr="005D71C7" w:rsidRDefault="00EF3033" w:rsidP="00115508">
            <w:pPr>
              <w:ind w:right="1"/>
              <w:rPr>
                <w:rFonts w:cs="Arial"/>
                <w:color w:val="FF0000"/>
                <w:szCs w:val="18"/>
                <w:lang w:eastAsia="sk-SK"/>
              </w:rPr>
            </w:pPr>
          </w:p>
        </w:tc>
      </w:tr>
      <w:tr w:rsidR="00EF3033" w:rsidRPr="005D71C7" w14:paraId="0B42FB42" w14:textId="77777777" w:rsidTr="00115508">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223EF9E"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Skladovacie zariadenie je vybavené technológiou kontroly únikov:</w:t>
            </w:r>
          </w:p>
          <w:p w14:paraId="37AC3646" w14:textId="77777777" w:rsidR="00EF3033" w:rsidRPr="005D71C7" w:rsidRDefault="00EF3033" w:rsidP="00115508">
            <w:pPr>
              <w:ind w:right="1"/>
              <w:rPr>
                <w:rFonts w:cs="Arial"/>
                <w:color w:val="FF0000"/>
                <w:szCs w:val="18"/>
                <w:lang w:eastAsia="sk-SK"/>
              </w:rPr>
            </w:pPr>
            <w:r w:rsidRPr="00D65CAB">
              <w:rPr>
                <w:rFonts w:cs="Arial"/>
                <w:color w:val="FF0000"/>
                <w:szCs w:val="18"/>
                <w:highlight w:val="yellow"/>
                <w:lang w:eastAsia="sk-SK"/>
              </w:rPr>
              <w:t>Identifikujte / popíšte technológiu</w:t>
            </w:r>
          </w:p>
          <w:p w14:paraId="64AAE5E9" w14:textId="77777777" w:rsidR="00EF3033" w:rsidRPr="005D71C7" w:rsidRDefault="00EF3033" w:rsidP="00115508">
            <w:pPr>
              <w:ind w:right="1"/>
              <w:rPr>
                <w:rFonts w:cs="Arial"/>
                <w:color w:val="FF0000"/>
                <w:szCs w:val="18"/>
                <w:lang w:eastAsia="sk-SK"/>
              </w:rPr>
            </w:pPr>
          </w:p>
        </w:tc>
      </w:tr>
      <w:tr w:rsidR="00EF3033" w:rsidRPr="005D71C7" w14:paraId="13AA689A" w14:textId="77777777" w:rsidTr="00115508">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3ADBDC3"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Spôsob zabezpečenia čisteni</w:t>
            </w:r>
            <w:r>
              <w:rPr>
                <w:rFonts w:cs="Arial"/>
                <w:color w:val="000000"/>
                <w:szCs w:val="18"/>
                <w:lang w:eastAsia="sk-SK"/>
              </w:rPr>
              <w:t>a</w:t>
            </w:r>
            <w:r w:rsidRPr="005D71C7">
              <w:rPr>
                <w:rFonts w:cs="Arial"/>
                <w:color w:val="000000"/>
                <w:szCs w:val="18"/>
                <w:lang w:eastAsia="sk-SK"/>
              </w:rPr>
              <w:t xml:space="preserve"> odpadových vôd:</w:t>
            </w:r>
          </w:p>
          <w:p w14:paraId="5B55B0D0" w14:textId="77777777" w:rsidR="00EF3033" w:rsidRPr="005D71C7" w:rsidRDefault="00EF3033" w:rsidP="00115508">
            <w:pPr>
              <w:ind w:right="1"/>
              <w:rPr>
                <w:rFonts w:cs="Arial"/>
                <w:color w:val="FF0000"/>
                <w:szCs w:val="18"/>
                <w:lang w:eastAsia="sk-SK"/>
              </w:rPr>
            </w:pPr>
          </w:p>
          <w:p w14:paraId="016D06A4" w14:textId="77777777" w:rsidR="00EF3033" w:rsidRPr="005D71C7" w:rsidRDefault="00EF3033" w:rsidP="00115508">
            <w:pPr>
              <w:ind w:right="1"/>
              <w:rPr>
                <w:rFonts w:cs="Arial"/>
                <w:color w:val="FF0000"/>
                <w:szCs w:val="18"/>
                <w:lang w:eastAsia="sk-SK"/>
              </w:rPr>
            </w:pPr>
            <w:r w:rsidRPr="00D65CAB">
              <w:rPr>
                <w:rFonts w:cs="Arial"/>
                <w:color w:val="FF0000"/>
                <w:szCs w:val="18"/>
                <w:highlight w:val="yellow"/>
                <w:lang w:eastAsia="sk-SK"/>
              </w:rPr>
              <w:t>Identifikujte / popíšte technológiu</w:t>
            </w:r>
          </w:p>
          <w:p w14:paraId="4EA46458" w14:textId="77777777" w:rsidR="00EF3033" w:rsidRPr="005D71C7" w:rsidRDefault="00EF3033" w:rsidP="00115508">
            <w:pPr>
              <w:ind w:right="1"/>
              <w:rPr>
                <w:rFonts w:cs="Arial"/>
                <w:color w:val="000000"/>
                <w:szCs w:val="18"/>
                <w:lang w:eastAsia="sk-SK"/>
              </w:rPr>
            </w:pPr>
          </w:p>
        </w:tc>
      </w:tr>
      <w:tr w:rsidR="00EF3033" w:rsidRPr="005D71C7" w14:paraId="1A6A2F1E" w14:textId="77777777" w:rsidTr="00115508">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0B7B98B7" w14:textId="77777777" w:rsidR="00EF3033" w:rsidRPr="005D71C7" w:rsidRDefault="00EF3033" w:rsidP="00115508">
            <w:pPr>
              <w:ind w:right="1"/>
              <w:rPr>
                <w:rFonts w:cs="Arial"/>
                <w:color w:val="FF0000"/>
                <w:szCs w:val="18"/>
                <w:lang w:eastAsia="sk-SK"/>
              </w:rPr>
            </w:pPr>
            <w:r w:rsidRPr="005D71C7">
              <w:rPr>
                <w:rFonts w:cs="Arial"/>
                <w:color w:val="000000"/>
                <w:szCs w:val="18"/>
                <w:lang w:eastAsia="sk-SK"/>
              </w:rPr>
              <w:t>Spôsob zabezpečenia areálu, v ktorom sa nachádzajú skladovacie zariadenia pred fyzickým narušením:</w:t>
            </w:r>
            <w:r w:rsidRPr="005D71C7">
              <w:rPr>
                <w:rFonts w:cs="Arial"/>
                <w:color w:val="FF0000"/>
                <w:szCs w:val="18"/>
                <w:lang w:eastAsia="sk-SK"/>
              </w:rPr>
              <w:t xml:space="preserve"> </w:t>
            </w:r>
          </w:p>
          <w:p w14:paraId="1F9E63DF" w14:textId="77777777" w:rsidR="00EF3033" w:rsidRPr="005D71C7" w:rsidRDefault="00EF3033" w:rsidP="00115508">
            <w:pPr>
              <w:ind w:right="1"/>
              <w:rPr>
                <w:rFonts w:cs="Arial"/>
                <w:color w:val="FF0000"/>
                <w:szCs w:val="18"/>
                <w:lang w:eastAsia="sk-SK"/>
              </w:rPr>
            </w:pPr>
            <w:r w:rsidRPr="00D65CAB">
              <w:rPr>
                <w:rFonts w:cs="Arial"/>
                <w:color w:val="FF0000"/>
                <w:szCs w:val="18"/>
                <w:highlight w:val="yellow"/>
                <w:lang w:eastAsia="sk-SK"/>
              </w:rPr>
              <w:t>Popíšte spôsob min. zabezpečenia areálu.</w:t>
            </w:r>
          </w:p>
        </w:tc>
      </w:tr>
      <w:tr w:rsidR="00EF3033" w:rsidRPr="005D71C7" w14:paraId="35037477" w14:textId="77777777" w:rsidTr="00115508">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769E41D9" w14:textId="77777777" w:rsidR="00EF3033" w:rsidRPr="005D71C7" w:rsidRDefault="00EF3033" w:rsidP="00115508">
            <w:pPr>
              <w:ind w:right="1"/>
              <w:rPr>
                <w:rFonts w:cs="Arial"/>
                <w:color w:val="000000"/>
                <w:szCs w:val="18"/>
                <w:lang w:eastAsia="sk-SK"/>
              </w:rPr>
            </w:pPr>
            <w:r w:rsidRPr="005D71C7">
              <w:rPr>
                <w:rFonts w:cs="Arial"/>
                <w:color w:val="000000"/>
                <w:szCs w:val="18"/>
                <w:lang w:eastAsia="sk-SK"/>
              </w:rPr>
              <w:t>Spôsob zabezpečenia kybernetickej bezpečnosti skladovacích zariadení:</w:t>
            </w:r>
          </w:p>
          <w:p w14:paraId="30512BA0" w14:textId="77777777" w:rsidR="00EF3033" w:rsidRPr="005D71C7" w:rsidRDefault="00EF3033" w:rsidP="00115508">
            <w:pPr>
              <w:ind w:right="1"/>
              <w:rPr>
                <w:rFonts w:cs="Arial"/>
                <w:color w:val="000000"/>
                <w:szCs w:val="18"/>
                <w:lang w:eastAsia="sk-SK"/>
              </w:rPr>
            </w:pPr>
            <w:r w:rsidRPr="00D65CAB">
              <w:rPr>
                <w:rFonts w:cs="Arial"/>
                <w:color w:val="FF0000"/>
                <w:szCs w:val="18"/>
                <w:highlight w:val="yellow"/>
                <w:lang w:eastAsia="sk-SK"/>
              </w:rPr>
              <w:t>Popíšte zabezpečovacie opatrenia</w:t>
            </w:r>
          </w:p>
        </w:tc>
      </w:tr>
      <w:tr w:rsidR="00EF3033" w:rsidRPr="005D71C7" w14:paraId="52575EBB" w14:textId="77777777" w:rsidTr="00115508">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097BCD0" w14:textId="77777777" w:rsidR="00EF3033" w:rsidRPr="005D71C7" w:rsidRDefault="00EF3033" w:rsidP="00115508">
            <w:pPr>
              <w:ind w:right="1"/>
              <w:rPr>
                <w:rFonts w:cs="Arial"/>
                <w:szCs w:val="18"/>
                <w:lang w:eastAsia="sk-SK"/>
              </w:rPr>
            </w:pPr>
            <w:r w:rsidRPr="005D71C7">
              <w:rPr>
                <w:rFonts w:cs="Arial"/>
                <w:szCs w:val="18"/>
                <w:lang w:eastAsia="sk-SK"/>
              </w:rPr>
              <w:t xml:space="preserve">Iné informácie o skladovacom zariadení, ktoré Skladovateľ považuje za podstatné: </w:t>
            </w:r>
          </w:p>
          <w:p w14:paraId="3833719F" w14:textId="77777777" w:rsidR="00EF3033" w:rsidRPr="005D71C7" w:rsidRDefault="00EF3033" w:rsidP="00115508">
            <w:pPr>
              <w:ind w:right="1"/>
              <w:rPr>
                <w:rFonts w:cs="Arial"/>
                <w:i/>
                <w:color w:val="FF0000"/>
                <w:szCs w:val="18"/>
                <w:lang w:eastAsia="sk-SK"/>
              </w:rPr>
            </w:pPr>
            <w:r w:rsidRPr="00D65CAB">
              <w:rPr>
                <w:rFonts w:cs="Arial"/>
                <w:i/>
                <w:color w:val="FF0000"/>
                <w:szCs w:val="18"/>
                <w:highlight w:val="yellow"/>
                <w:lang w:eastAsia="sk-SK"/>
              </w:rPr>
              <w:t>Uveďte prípadne iné informácie o skladovacom zariadení, ktoré považujete za dôležité z hľadiska skladovania núdzových zásob</w:t>
            </w:r>
          </w:p>
          <w:p w14:paraId="289AB67B" w14:textId="77777777" w:rsidR="00EF3033" w:rsidRPr="005D71C7" w:rsidRDefault="00EF3033" w:rsidP="00115508">
            <w:pPr>
              <w:ind w:right="1"/>
              <w:rPr>
                <w:rFonts w:cs="Arial"/>
                <w:color w:val="FF0000"/>
                <w:szCs w:val="18"/>
                <w:lang w:eastAsia="sk-SK"/>
              </w:rPr>
            </w:pPr>
          </w:p>
        </w:tc>
      </w:tr>
    </w:tbl>
    <w:p w14:paraId="7CDA01CC" w14:textId="77777777" w:rsidR="00EF3033" w:rsidRPr="005D71C7" w:rsidRDefault="00EF3033" w:rsidP="003C0C37">
      <w:pPr>
        <w:spacing w:after="0"/>
        <w:ind w:right="1"/>
        <w:rPr>
          <w:szCs w:val="18"/>
        </w:rPr>
      </w:pPr>
    </w:p>
    <w:p w14:paraId="5283F574" w14:textId="77777777" w:rsidR="00EF3033" w:rsidRPr="005D71C7" w:rsidRDefault="00EF3033" w:rsidP="00EF3033">
      <w:pPr>
        <w:ind w:right="1"/>
        <w:jc w:val="both"/>
        <w:rPr>
          <w:b/>
          <w:szCs w:val="18"/>
        </w:rPr>
      </w:pPr>
      <w:r w:rsidRPr="005D71C7">
        <w:rPr>
          <w:b/>
          <w:szCs w:val="18"/>
        </w:rPr>
        <w:t>Uchádzač podpisom potvrdzuje pravdivosť a záväznosť poskytnutých informácií a vyhlasuje, že počas celého trvania zmluvy bude prevádzkovať alebo mať právo užívania vyššie popísané Skladovacie zariadenia v popísanej alebo lepšej kvalite. V prípade, ak uchádzač vyznačil, že Skladovacie zariadenie ešte len vybuduje alebo zrekonštruuje, uzatvorením zmluvy preberá záväzok zabezpečiť výstavbu/rekonštrukciu tak, aby skladovanie zariadenie (vrátane všetkej infraštruktúry a technologických zariadení) bolo kompletne vyhotovené/zrekonštruované a plne prevádzkyschopné najneskôr k prvému dňu požadovaného obdobia začatia skladovania. V prípade existujúceho Skladovacieho zariadenia je uchádzač povinný zabezpečiť jeho plnú funkčnosť najneskôr k prvému dňu požadovaného obdobia začatia skladovania.</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EF3033" w:rsidRPr="005D71C7" w14:paraId="015F82AF" w14:textId="77777777" w:rsidTr="00115508">
        <w:trPr>
          <w:trHeight w:val="542"/>
        </w:trPr>
        <w:tc>
          <w:tcPr>
            <w:tcW w:w="2923" w:type="dxa"/>
            <w:tcBorders>
              <w:top w:val="double" w:sz="4" w:space="0" w:color="auto"/>
              <w:bottom w:val="double" w:sz="4" w:space="0" w:color="auto"/>
            </w:tcBorders>
          </w:tcPr>
          <w:p w14:paraId="2B6C5735" w14:textId="77777777" w:rsidR="00EF3033" w:rsidRPr="005D71C7" w:rsidRDefault="00EF3033" w:rsidP="00115508">
            <w:pPr>
              <w:spacing w:before="60" w:after="60"/>
              <w:ind w:left="113" w:right="1"/>
              <w:rPr>
                <w:rFonts w:cs="Arial"/>
                <w:b/>
                <w:szCs w:val="18"/>
              </w:rPr>
            </w:pPr>
            <w:r w:rsidRPr="005D71C7">
              <w:rPr>
                <w:rFonts w:cs="Arial"/>
                <w:b/>
                <w:szCs w:val="18"/>
              </w:rPr>
              <w:t>Dátum a miesto predloženia návrhu:</w:t>
            </w:r>
          </w:p>
        </w:tc>
        <w:tc>
          <w:tcPr>
            <w:tcW w:w="5846" w:type="dxa"/>
            <w:tcBorders>
              <w:top w:val="double" w:sz="4" w:space="0" w:color="auto"/>
              <w:bottom w:val="double" w:sz="4" w:space="0" w:color="auto"/>
            </w:tcBorders>
          </w:tcPr>
          <w:p w14:paraId="765A4D97" w14:textId="5FA73850" w:rsidR="00EF3033" w:rsidRPr="00D65CAB" w:rsidRDefault="00D65CAB" w:rsidP="00115508">
            <w:pPr>
              <w:spacing w:before="60" w:after="60"/>
              <w:ind w:left="113" w:right="1"/>
              <w:rPr>
                <w:rFonts w:cs="Arial"/>
                <w:b/>
                <w:szCs w:val="18"/>
                <w:highlight w:val="yellow"/>
              </w:rPr>
            </w:pPr>
            <w:r>
              <w:rPr>
                <w:rFonts w:cs="Arial"/>
                <w:b/>
                <w:szCs w:val="18"/>
                <w:highlight w:val="yellow"/>
              </w:rPr>
              <w:t>.......................</w:t>
            </w:r>
          </w:p>
        </w:tc>
      </w:tr>
      <w:tr w:rsidR="00EF3033" w:rsidRPr="005D71C7" w14:paraId="58BABF3B" w14:textId="77777777" w:rsidTr="00115508">
        <w:trPr>
          <w:trHeight w:val="542"/>
        </w:trPr>
        <w:tc>
          <w:tcPr>
            <w:tcW w:w="2923" w:type="dxa"/>
            <w:tcBorders>
              <w:top w:val="double" w:sz="4" w:space="0" w:color="auto"/>
              <w:bottom w:val="double" w:sz="4" w:space="0" w:color="auto"/>
            </w:tcBorders>
          </w:tcPr>
          <w:p w14:paraId="48252B8C" w14:textId="77777777" w:rsidR="00EF3033" w:rsidRPr="005D71C7" w:rsidRDefault="00EF3033" w:rsidP="00115508">
            <w:pPr>
              <w:spacing w:before="60" w:after="60"/>
              <w:ind w:right="1"/>
              <w:rPr>
                <w:rFonts w:cs="Arial"/>
                <w:b/>
                <w:szCs w:val="18"/>
              </w:rPr>
            </w:pPr>
            <w:r w:rsidRPr="005D71C7">
              <w:rPr>
                <w:rFonts w:cs="Arial"/>
                <w:b/>
                <w:szCs w:val="18"/>
              </w:rPr>
              <w:t>Za Skladovateľa:</w:t>
            </w:r>
          </w:p>
          <w:p w14:paraId="550467A3" w14:textId="77777777" w:rsidR="00EF3033" w:rsidRPr="005D71C7" w:rsidRDefault="00EF3033" w:rsidP="00115508">
            <w:pPr>
              <w:spacing w:before="60" w:after="60"/>
              <w:ind w:right="1"/>
              <w:rPr>
                <w:rFonts w:cs="Arial"/>
                <w:szCs w:val="18"/>
              </w:rPr>
            </w:pPr>
            <w:r w:rsidRPr="005D71C7">
              <w:rPr>
                <w:rFonts w:cs="Arial"/>
                <w:szCs w:val="18"/>
              </w:rPr>
              <w:t>(pečiatka a podpis oprávneného zástupcu Skladovateľa)</w:t>
            </w:r>
          </w:p>
        </w:tc>
        <w:tc>
          <w:tcPr>
            <w:tcW w:w="5846" w:type="dxa"/>
            <w:tcBorders>
              <w:top w:val="double" w:sz="4" w:space="0" w:color="auto"/>
              <w:bottom w:val="double" w:sz="4" w:space="0" w:color="auto"/>
            </w:tcBorders>
          </w:tcPr>
          <w:p w14:paraId="2508ABFD" w14:textId="2D283798" w:rsidR="00EF3033" w:rsidRPr="00D65CAB" w:rsidRDefault="00D65CAB" w:rsidP="00115508">
            <w:pPr>
              <w:spacing w:before="60" w:after="60"/>
              <w:ind w:left="113" w:right="1"/>
              <w:rPr>
                <w:rFonts w:cs="Arial"/>
                <w:b/>
                <w:szCs w:val="18"/>
                <w:highlight w:val="yellow"/>
              </w:rPr>
            </w:pPr>
            <w:r>
              <w:rPr>
                <w:rFonts w:cs="Arial"/>
                <w:b/>
                <w:szCs w:val="18"/>
                <w:highlight w:val="yellow"/>
              </w:rPr>
              <w:t>.......................</w:t>
            </w:r>
          </w:p>
        </w:tc>
      </w:tr>
    </w:tbl>
    <w:p w14:paraId="0F472EBA" w14:textId="77777777" w:rsidR="00EF3033" w:rsidRDefault="00EF3033" w:rsidP="00EF3033">
      <w:pPr>
        <w:pBdr>
          <w:top w:val="nil"/>
          <w:left w:val="nil"/>
          <w:bottom w:val="nil"/>
          <w:right w:val="nil"/>
          <w:between w:val="nil"/>
        </w:pBdr>
        <w:spacing w:after="140" w:line="290" w:lineRule="auto"/>
        <w:ind w:right="1"/>
        <w:jc w:val="center"/>
        <w:rPr>
          <w:b/>
          <w:color w:val="000000"/>
          <w:szCs w:val="18"/>
        </w:rPr>
      </w:pPr>
    </w:p>
    <w:p w14:paraId="38D84573" w14:textId="77777777" w:rsidR="00EF3033" w:rsidRPr="00513B07" w:rsidRDefault="00EF3033" w:rsidP="00EF3033">
      <w:pPr>
        <w:pBdr>
          <w:top w:val="nil"/>
          <w:left w:val="nil"/>
          <w:bottom w:val="nil"/>
          <w:right w:val="nil"/>
          <w:between w:val="nil"/>
        </w:pBdr>
        <w:spacing w:after="140" w:line="290" w:lineRule="auto"/>
        <w:ind w:right="1"/>
        <w:jc w:val="center"/>
        <w:rPr>
          <w:b/>
          <w:color w:val="000000"/>
          <w:szCs w:val="18"/>
        </w:rPr>
      </w:pPr>
      <w:r w:rsidRPr="00513B07">
        <w:rPr>
          <w:b/>
          <w:color w:val="000000"/>
          <w:szCs w:val="18"/>
        </w:rPr>
        <w:t>Príloha č. 2 k Zmluve</w:t>
      </w:r>
    </w:p>
    <w:p w14:paraId="5BED293D" w14:textId="77777777" w:rsidR="00EF3033" w:rsidRPr="00513B07" w:rsidRDefault="00EF3033" w:rsidP="00EF3033">
      <w:pPr>
        <w:ind w:right="1"/>
        <w:jc w:val="center"/>
        <w:rPr>
          <w:b/>
          <w:color w:val="000000"/>
          <w:szCs w:val="18"/>
        </w:rPr>
      </w:pPr>
      <w:r w:rsidRPr="00513B07">
        <w:rPr>
          <w:b/>
          <w:color w:val="000000"/>
          <w:szCs w:val="18"/>
        </w:rPr>
        <w:t>HARMONOGRAM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4C7833" w:rsidRPr="0080180B" w14:paraId="73769E8B" w14:textId="77777777" w:rsidTr="003C0C37">
        <w:trPr>
          <w:trHeight w:val="1836"/>
        </w:trPr>
        <w:tc>
          <w:tcPr>
            <w:tcW w:w="4471" w:type="dxa"/>
          </w:tcPr>
          <w:p w14:paraId="3453E88B" w14:textId="77777777" w:rsidR="004C7833" w:rsidRPr="00D65CAB" w:rsidRDefault="004C7833" w:rsidP="003C0C37">
            <w:pPr>
              <w:spacing w:before="120"/>
              <w:ind w:left="170" w:right="1"/>
              <w:rPr>
                <w:szCs w:val="18"/>
                <w:highlight w:val="yellow"/>
                <w:u w:val="single"/>
              </w:rPr>
            </w:pPr>
            <w:r w:rsidRPr="00D65CAB">
              <w:rPr>
                <w:szCs w:val="18"/>
                <w:highlight w:val="yellow"/>
                <w:u w:val="single"/>
              </w:rPr>
              <w:t>Skladovateľ:</w:t>
            </w:r>
          </w:p>
          <w:p w14:paraId="120CFF1B" w14:textId="77777777" w:rsidR="004C7833" w:rsidRPr="00D65CAB" w:rsidRDefault="004C7833" w:rsidP="003C0C37">
            <w:pPr>
              <w:ind w:right="1"/>
              <w:rPr>
                <w:szCs w:val="18"/>
                <w:highlight w:val="yellow"/>
              </w:rPr>
            </w:pPr>
          </w:p>
        </w:tc>
        <w:tc>
          <w:tcPr>
            <w:tcW w:w="4471" w:type="dxa"/>
          </w:tcPr>
          <w:p w14:paraId="17A363C9" w14:textId="77777777" w:rsidR="004C7833" w:rsidRPr="0080180B" w:rsidRDefault="004C7833" w:rsidP="003C0C37">
            <w:pPr>
              <w:spacing w:before="120"/>
              <w:ind w:left="170" w:right="1"/>
              <w:rPr>
                <w:rFonts w:cs="Arial"/>
                <w:szCs w:val="18"/>
              </w:rPr>
            </w:pPr>
            <w:r w:rsidRPr="0080180B">
              <w:rPr>
                <w:rFonts w:cs="Arial"/>
                <w:szCs w:val="18"/>
              </w:rPr>
              <w:t>Agentúra pre núdzové zásoby ropy a ropných výrobkov</w:t>
            </w:r>
          </w:p>
          <w:p w14:paraId="7237D99A" w14:textId="77777777" w:rsidR="004C7833" w:rsidRPr="0080180B" w:rsidRDefault="004C7833" w:rsidP="003C0C37">
            <w:pPr>
              <w:spacing w:before="120"/>
              <w:ind w:left="170" w:right="1"/>
              <w:rPr>
                <w:rFonts w:cs="Arial"/>
                <w:szCs w:val="18"/>
              </w:rPr>
            </w:pPr>
            <w:r w:rsidRPr="0080180B">
              <w:rPr>
                <w:rFonts w:cs="Arial"/>
                <w:szCs w:val="18"/>
              </w:rPr>
              <w:t>Trnavská cesta 100</w:t>
            </w:r>
          </w:p>
          <w:p w14:paraId="63A3E300" w14:textId="77777777" w:rsidR="004C7833" w:rsidRPr="0080180B" w:rsidRDefault="004C7833" w:rsidP="003C0C37">
            <w:pPr>
              <w:spacing w:before="120"/>
              <w:ind w:left="170" w:right="1"/>
              <w:rPr>
                <w:szCs w:val="18"/>
                <w:u w:val="single"/>
              </w:rPr>
            </w:pPr>
            <w:r w:rsidRPr="0080180B">
              <w:rPr>
                <w:rFonts w:cs="Arial"/>
                <w:szCs w:val="18"/>
              </w:rPr>
              <w:t>821 01 Bratislava</w:t>
            </w:r>
            <w:r w:rsidRPr="0080180B">
              <w:rPr>
                <w:szCs w:val="18"/>
                <w:u w:val="single"/>
              </w:rPr>
              <w:t xml:space="preserve"> </w:t>
            </w:r>
          </w:p>
          <w:p w14:paraId="21487329" w14:textId="77777777" w:rsidR="004C7833" w:rsidRPr="0080180B" w:rsidRDefault="004C7833" w:rsidP="003C0C37">
            <w:pPr>
              <w:ind w:right="1"/>
              <w:rPr>
                <w:szCs w:val="18"/>
              </w:rPr>
            </w:pPr>
          </w:p>
        </w:tc>
      </w:tr>
      <w:tr w:rsidR="004C7833" w:rsidRPr="0080180B" w14:paraId="37B0B443" w14:textId="77777777" w:rsidTr="003C0C37">
        <w:trPr>
          <w:trHeight w:val="776"/>
        </w:trPr>
        <w:tc>
          <w:tcPr>
            <w:tcW w:w="4471" w:type="dxa"/>
          </w:tcPr>
          <w:p w14:paraId="28AD329C" w14:textId="77777777" w:rsidR="004C7833" w:rsidRPr="00D65CAB" w:rsidRDefault="004C7833" w:rsidP="003C0C37">
            <w:pPr>
              <w:spacing w:before="60" w:after="120"/>
              <w:ind w:left="113" w:right="1"/>
              <w:rPr>
                <w:szCs w:val="18"/>
                <w:highlight w:val="yellow"/>
              </w:rPr>
            </w:pPr>
            <w:r w:rsidRPr="00D65CAB">
              <w:rPr>
                <w:szCs w:val="18"/>
                <w:highlight w:val="yellow"/>
              </w:rPr>
              <w:t>ZODPOVEDNÝ ZAMESTNANEC:</w:t>
            </w:r>
          </w:p>
          <w:p w14:paraId="177B44BE" w14:textId="77777777" w:rsidR="004C7833" w:rsidRPr="00D65CAB" w:rsidRDefault="004C7833" w:rsidP="003C0C37">
            <w:pPr>
              <w:spacing w:before="60" w:after="120"/>
              <w:ind w:left="113" w:right="1"/>
              <w:rPr>
                <w:szCs w:val="18"/>
                <w:highlight w:val="yellow"/>
              </w:rPr>
            </w:pPr>
          </w:p>
        </w:tc>
        <w:tc>
          <w:tcPr>
            <w:tcW w:w="4471" w:type="dxa"/>
          </w:tcPr>
          <w:p w14:paraId="6F08FE18" w14:textId="77777777" w:rsidR="004C7833" w:rsidRPr="0080180B" w:rsidRDefault="004C7833" w:rsidP="003C0C37">
            <w:pPr>
              <w:spacing w:before="60" w:after="120"/>
              <w:ind w:left="113" w:right="1"/>
              <w:rPr>
                <w:szCs w:val="18"/>
              </w:rPr>
            </w:pPr>
            <w:r w:rsidRPr="0080180B">
              <w:rPr>
                <w:szCs w:val="18"/>
              </w:rPr>
              <w:t>ZODPOVEDNÝ ZAMESTNANEC:</w:t>
            </w:r>
          </w:p>
          <w:p w14:paraId="4708CD17" w14:textId="77777777" w:rsidR="004C7833" w:rsidRPr="0080180B" w:rsidRDefault="004C7833" w:rsidP="003C0C37">
            <w:pPr>
              <w:spacing w:before="60" w:after="120"/>
              <w:ind w:left="113" w:right="1"/>
              <w:rPr>
                <w:szCs w:val="18"/>
              </w:rPr>
            </w:pPr>
          </w:p>
        </w:tc>
      </w:tr>
      <w:tr w:rsidR="004C7833" w:rsidRPr="0080180B" w14:paraId="0C882B84" w14:textId="77777777" w:rsidTr="003C0C37">
        <w:trPr>
          <w:trHeight w:val="745"/>
        </w:trPr>
        <w:tc>
          <w:tcPr>
            <w:tcW w:w="4471" w:type="dxa"/>
          </w:tcPr>
          <w:p w14:paraId="11003E11" w14:textId="77777777" w:rsidR="004C7833" w:rsidRPr="00D65CAB" w:rsidRDefault="004C7833" w:rsidP="003C0C37">
            <w:pPr>
              <w:spacing w:before="60" w:after="120"/>
              <w:ind w:left="113" w:right="1"/>
              <w:rPr>
                <w:szCs w:val="18"/>
                <w:highlight w:val="yellow"/>
              </w:rPr>
            </w:pPr>
            <w:r w:rsidRPr="00D65CAB">
              <w:rPr>
                <w:szCs w:val="18"/>
                <w:highlight w:val="yellow"/>
              </w:rPr>
              <w:t>TELEFÓN:</w:t>
            </w:r>
          </w:p>
          <w:p w14:paraId="5159CFD7" w14:textId="77777777" w:rsidR="004C7833" w:rsidRPr="00D65CAB" w:rsidRDefault="004C7833" w:rsidP="003C0C37">
            <w:pPr>
              <w:spacing w:before="60" w:after="120"/>
              <w:ind w:left="113" w:right="1"/>
              <w:rPr>
                <w:szCs w:val="18"/>
                <w:highlight w:val="yellow"/>
              </w:rPr>
            </w:pPr>
          </w:p>
        </w:tc>
        <w:tc>
          <w:tcPr>
            <w:tcW w:w="4471" w:type="dxa"/>
          </w:tcPr>
          <w:p w14:paraId="7D8757C0" w14:textId="77777777" w:rsidR="004C7833" w:rsidRPr="0080180B" w:rsidRDefault="004C7833" w:rsidP="003C0C37">
            <w:pPr>
              <w:spacing w:before="60" w:after="120"/>
              <w:ind w:left="113" w:right="1"/>
              <w:rPr>
                <w:szCs w:val="18"/>
              </w:rPr>
            </w:pPr>
            <w:r w:rsidRPr="0080180B">
              <w:rPr>
                <w:szCs w:val="18"/>
              </w:rPr>
              <w:t>TELEFÓN:</w:t>
            </w:r>
          </w:p>
          <w:p w14:paraId="4C3E4920" w14:textId="77777777" w:rsidR="004C7833" w:rsidRPr="0080180B" w:rsidRDefault="004C7833" w:rsidP="003C0C37">
            <w:pPr>
              <w:spacing w:before="60" w:after="120"/>
              <w:ind w:left="113" w:right="1"/>
              <w:rPr>
                <w:szCs w:val="18"/>
              </w:rPr>
            </w:pPr>
          </w:p>
        </w:tc>
      </w:tr>
      <w:tr w:rsidR="004C7833" w:rsidRPr="0080180B" w14:paraId="001451DE" w14:textId="77777777" w:rsidTr="003C0C37">
        <w:trPr>
          <w:trHeight w:val="760"/>
        </w:trPr>
        <w:tc>
          <w:tcPr>
            <w:tcW w:w="4471" w:type="dxa"/>
            <w:tcBorders>
              <w:bottom w:val="double" w:sz="4" w:space="0" w:color="auto"/>
            </w:tcBorders>
          </w:tcPr>
          <w:p w14:paraId="5EFA2717" w14:textId="77777777" w:rsidR="004C7833" w:rsidRPr="00D65CAB" w:rsidRDefault="004C7833" w:rsidP="003C0C37">
            <w:pPr>
              <w:spacing w:before="60" w:after="120"/>
              <w:ind w:left="113" w:right="1"/>
              <w:rPr>
                <w:szCs w:val="18"/>
                <w:highlight w:val="yellow"/>
              </w:rPr>
            </w:pPr>
            <w:r w:rsidRPr="00D65CAB">
              <w:rPr>
                <w:szCs w:val="18"/>
                <w:highlight w:val="yellow"/>
              </w:rPr>
              <w:t>E-MAIL:</w:t>
            </w:r>
          </w:p>
          <w:p w14:paraId="3DBA89C7" w14:textId="77777777" w:rsidR="004C7833" w:rsidRPr="00D65CAB" w:rsidRDefault="004C7833" w:rsidP="003C0C37">
            <w:pPr>
              <w:spacing w:before="60" w:after="120"/>
              <w:ind w:left="113" w:right="1"/>
              <w:rPr>
                <w:szCs w:val="18"/>
                <w:highlight w:val="yellow"/>
              </w:rPr>
            </w:pPr>
          </w:p>
        </w:tc>
        <w:tc>
          <w:tcPr>
            <w:tcW w:w="4471" w:type="dxa"/>
          </w:tcPr>
          <w:p w14:paraId="38446AC4" w14:textId="77777777" w:rsidR="004C7833" w:rsidRPr="0080180B" w:rsidRDefault="004C7833" w:rsidP="003C0C37">
            <w:pPr>
              <w:spacing w:before="60" w:after="120"/>
              <w:ind w:left="113" w:right="1"/>
              <w:rPr>
                <w:szCs w:val="18"/>
              </w:rPr>
            </w:pPr>
            <w:r w:rsidRPr="0080180B">
              <w:rPr>
                <w:szCs w:val="18"/>
              </w:rPr>
              <w:t>E-MAIL:</w:t>
            </w:r>
          </w:p>
          <w:p w14:paraId="33C0A204" w14:textId="77777777" w:rsidR="004C7833" w:rsidRPr="0080180B" w:rsidRDefault="004C7833" w:rsidP="003C0C37">
            <w:pPr>
              <w:spacing w:before="60" w:after="120"/>
              <w:ind w:left="113" w:right="1"/>
              <w:rPr>
                <w:szCs w:val="18"/>
              </w:rPr>
            </w:pPr>
          </w:p>
        </w:tc>
      </w:tr>
    </w:tbl>
    <w:p w14:paraId="26956008" w14:textId="77777777" w:rsidR="004C7833" w:rsidRDefault="004C7833" w:rsidP="00EF3033">
      <w:pPr>
        <w:rPr>
          <w:szCs w:val="18"/>
        </w:rPr>
      </w:pPr>
    </w:p>
    <w:p w14:paraId="4B91D718" w14:textId="77777777" w:rsidR="00EF3033" w:rsidRPr="00513B07" w:rsidRDefault="00EF3033" w:rsidP="00EF3033">
      <w:pPr>
        <w:rPr>
          <w:szCs w:val="18"/>
        </w:rPr>
      </w:pPr>
      <w:r w:rsidRPr="00513B07">
        <w:rPr>
          <w:szCs w:val="18"/>
        </w:rPr>
        <w:t>Skladovateľ sa zaväzuje zabezpečiť prevádzkyschopnosť Skladovacích zariadení nasledovne:</w:t>
      </w:r>
    </w:p>
    <w:p w14:paraId="34F58012" w14:textId="77777777" w:rsidR="00EF3033" w:rsidRPr="00513B07" w:rsidRDefault="00EF3033" w:rsidP="00EF3033">
      <w:pPr>
        <w:pStyle w:val="Odsekzoznamu"/>
        <w:numPr>
          <w:ilvl w:val="0"/>
          <w:numId w:val="40"/>
        </w:numPr>
        <w:ind w:left="426" w:hanging="426"/>
        <w:rPr>
          <w:b/>
          <w:szCs w:val="18"/>
        </w:rPr>
      </w:pPr>
      <w:r w:rsidRPr="00513B07">
        <w:rPr>
          <w:b/>
          <w:szCs w:val="18"/>
        </w:rPr>
        <w:t>Výstavba</w:t>
      </w:r>
    </w:p>
    <w:p w14:paraId="493F0FE6" w14:textId="77777777" w:rsidR="00EF3033" w:rsidRPr="00513B07" w:rsidRDefault="00EF3033" w:rsidP="00EF3033">
      <w:pPr>
        <w:rPr>
          <w:szCs w:val="18"/>
        </w:rPr>
      </w:pPr>
      <w:r w:rsidRPr="00513B07">
        <w:rPr>
          <w:szCs w:val="18"/>
        </w:rPr>
        <w:t>Lokalizácia Skladovacích zariadení:</w:t>
      </w:r>
      <w:r w:rsidRPr="00513B07">
        <w:rPr>
          <w:szCs w:val="18"/>
        </w:rPr>
        <w:tab/>
      </w:r>
      <w:r w:rsidRPr="00D65CAB">
        <w:rPr>
          <w:szCs w:val="18"/>
          <w:highlight w:val="yellow"/>
        </w:rPr>
        <w:t>......</w:t>
      </w:r>
    </w:p>
    <w:p w14:paraId="1351D0D6" w14:textId="77777777" w:rsidR="00EF3033" w:rsidRPr="00513B07" w:rsidRDefault="00EF3033" w:rsidP="00EF3033">
      <w:pPr>
        <w:rPr>
          <w:szCs w:val="18"/>
        </w:rPr>
      </w:pPr>
      <w:r w:rsidRPr="00513B07">
        <w:rPr>
          <w:szCs w:val="18"/>
        </w:rPr>
        <w:t>Označenie Skladovacích zariadení, ktoré majú byť vybudované:</w:t>
      </w:r>
    </w:p>
    <w:tbl>
      <w:tblPr>
        <w:tblW w:w="0" w:type="auto"/>
        <w:tblLayout w:type="fixed"/>
        <w:tblLook w:val="04A0" w:firstRow="1" w:lastRow="0" w:firstColumn="1" w:lastColumn="0" w:noHBand="0" w:noVBand="1"/>
      </w:tblPr>
      <w:tblGrid>
        <w:gridCol w:w="1526"/>
        <w:gridCol w:w="1385"/>
        <w:gridCol w:w="3009"/>
        <w:gridCol w:w="1843"/>
        <w:gridCol w:w="1525"/>
      </w:tblGrid>
      <w:tr w:rsidR="00EF3033" w:rsidRPr="00513B07" w14:paraId="524EDFBF" w14:textId="77777777" w:rsidTr="00115508">
        <w:tc>
          <w:tcPr>
            <w:tcW w:w="1526" w:type="dxa"/>
            <w:shd w:val="clear" w:color="auto" w:fill="D9D9D9" w:themeFill="background1" w:themeFillShade="D9"/>
          </w:tcPr>
          <w:p w14:paraId="44C552E5" w14:textId="77777777" w:rsidR="00EF3033" w:rsidRPr="00513B07" w:rsidRDefault="00EF3033" w:rsidP="00115508">
            <w:pPr>
              <w:rPr>
                <w:b/>
                <w:szCs w:val="18"/>
              </w:rPr>
            </w:pPr>
            <w:r w:rsidRPr="00513B07">
              <w:rPr>
                <w:b/>
                <w:szCs w:val="18"/>
              </w:rPr>
              <w:t>Číslo</w:t>
            </w:r>
            <w:r>
              <w:rPr>
                <w:b/>
                <w:szCs w:val="18"/>
              </w:rPr>
              <w:t xml:space="preserve"> (označenie)</w:t>
            </w:r>
            <w:r w:rsidRPr="00513B07">
              <w:rPr>
                <w:b/>
                <w:szCs w:val="18"/>
              </w:rPr>
              <w:t xml:space="preserve"> nádrže</w:t>
            </w:r>
          </w:p>
        </w:tc>
        <w:tc>
          <w:tcPr>
            <w:tcW w:w="1385" w:type="dxa"/>
            <w:shd w:val="clear" w:color="auto" w:fill="D9D9D9" w:themeFill="background1" w:themeFillShade="D9"/>
          </w:tcPr>
          <w:p w14:paraId="6109FB06" w14:textId="77777777" w:rsidR="00EF3033" w:rsidRPr="00513B07" w:rsidRDefault="00EF3033" w:rsidP="00115508">
            <w:pPr>
              <w:rPr>
                <w:b/>
                <w:szCs w:val="18"/>
              </w:rPr>
            </w:pPr>
            <w:r>
              <w:rPr>
                <w:b/>
                <w:szCs w:val="18"/>
              </w:rPr>
              <w:t>Maximálny o</w:t>
            </w:r>
            <w:r w:rsidRPr="00513B07">
              <w:rPr>
                <w:b/>
                <w:szCs w:val="18"/>
              </w:rPr>
              <w:t>bjem v m3</w:t>
            </w:r>
          </w:p>
        </w:tc>
        <w:tc>
          <w:tcPr>
            <w:tcW w:w="3009" w:type="dxa"/>
            <w:shd w:val="clear" w:color="auto" w:fill="D9D9D9" w:themeFill="background1" w:themeFillShade="D9"/>
          </w:tcPr>
          <w:p w14:paraId="56EFFB3B" w14:textId="77777777" w:rsidR="00EF3033" w:rsidRPr="00513B07" w:rsidRDefault="00EF3033" w:rsidP="00115508">
            <w:pPr>
              <w:rPr>
                <w:b/>
                <w:szCs w:val="18"/>
              </w:rPr>
            </w:pPr>
            <w:r w:rsidRPr="00513B07">
              <w:rPr>
                <w:b/>
                <w:szCs w:val="18"/>
              </w:rPr>
              <w:t>Technológia naskladnenia/vyskladnenia</w:t>
            </w:r>
          </w:p>
        </w:tc>
        <w:tc>
          <w:tcPr>
            <w:tcW w:w="1843" w:type="dxa"/>
            <w:shd w:val="clear" w:color="auto" w:fill="D9D9D9" w:themeFill="background1" w:themeFillShade="D9"/>
          </w:tcPr>
          <w:p w14:paraId="4F85EF68" w14:textId="77777777" w:rsidR="00EF3033" w:rsidRPr="00513B07" w:rsidRDefault="00EF3033" w:rsidP="00115508">
            <w:pPr>
              <w:rPr>
                <w:b/>
                <w:szCs w:val="18"/>
              </w:rPr>
            </w:pPr>
            <w:r>
              <w:rPr>
                <w:b/>
                <w:szCs w:val="18"/>
              </w:rPr>
              <w:t xml:space="preserve">Kapacita naskladnenia </w:t>
            </w:r>
            <w:r w:rsidRPr="00513B07">
              <w:rPr>
                <w:b/>
                <w:szCs w:val="18"/>
              </w:rPr>
              <w:t>v</w:t>
            </w:r>
            <w:r>
              <w:rPr>
                <w:b/>
                <w:szCs w:val="18"/>
              </w:rPr>
              <w:t> m3</w:t>
            </w:r>
            <w:r w:rsidRPr="00513B07">
              <w:rPr>
                <w:b/>
                <w:szCs w:val="18"/>
              </w:rPr>
              <w:t>/hod.</w:t>
            </w:r>
          </w:p>
        </w:tc>
        <w:tc>
          <w:tcPr>
            <w:tcW w:w="1525" w:type="dxa"/>
            <w:shd w:val="clear" w:color="auto" w:fill="D9D9D9" w:themeFill="background1" w:themeFillShade="D9"/>
          </w:tcPr>
          <w:p w14:paraId="603E54FA" w14:textId="77777777" w:rsidR="00EF3033" w:rsidRPr="00513B07" w:rsidDel="001266AE" w:rsidRDefault="00EF3033" w:rsidP="00115508">
            <w:pPr>
              <w:rPr>
                <w:b/>
                <w:szCs w:val="18"/>
              </w:rPr>
            </w:pPr>
            <w:r>
              <w:rPr>
                <w:b/>
                <w:szCs w:val="18"/>
              </w:rPr>
              <w:t xml:space="preserve">Kapacita vyskladnenia </w:t>
            </w:r>
            <w:r w:rsidRPr="00513B07">
              <w:rPr>
                <w:b/>
                <w:szCs w:val="18"/>
              </w:rPr>
              <w:t>v</w:t>
            </w:r>
            <w:r>
              <w:rPr>
                <w:b/>
                <w:szCs w:val="18"/>
              </w:rPr>
              <w:t> m3</w:t>
            </w:r>
            <w:r w:rsidRPr="00513B07">
              <w:rPr>
                <w:b/>
                <w:szCs w:val="18"/>
              </w:rPr>
              <w:t>/hod.</w:t>
            </w:r>
          </w:p>
        </w:tc>
      </w:tr>
      <w:tr w:rsidR="00EF3033" w:rsidRPr="00513B07" w14:paraId="121B339D" w14:textId="77777777" w:rsidTr="00115508">
        <w:tc>
          <w:tcPr>
            <w:tcW w:w="1526" w:type="dxa"/>
          </w:tcPr>
          <w:p w14:paraId="36EA95ED" w14:textId="7AE99696" w:rsidR="00EF3033" w:rsidRPr="00D65CAB" w:rsidRDefault="00D65CAB" w:rsidP="00115508">
            <w:pPr>
              <w:rPr>
                <w:szCs w:val="18"/>
                <w:highlight w:val="yellow"/>
              </w:rPr>
            </w:pPr>
            <w:r w:rsidRPr="00D65CAB">
              <w:rPr>
                <w:szCs w:val="18"/>
                <w:highlight w:val="yellow"/>
              </w:rPr>
              <w:t>.......</w:t>
            </w:r>
          </w:p>
        </w:tc>
        <w:tc>
          <w:tcPr>
            <w:tcW w:w="1385" w:type="dxa"/>
          </w:tcPr>
          <w:p w14:paraId="60868262" w14:textId="6E42E68F" w:rsidR="00EF3033" w:rsidRPr="00D65CAB" w:rsidRDefault="00D65CAB" w:rsidP="00115508">
            <w:pPr>
              <w:rPr>
                <w:szCs w:val="18"/>
                <w:highlight w:val="yellow"/>
              </w:rPr>
            </w:pPr>
            <w:r w:rsidRPr="00D65CAB">
              <w:rPr>
                <w:szCs w:val="18"/>
                <w:highlight w:val="yellow"/>
              </w:rPr>
              <w:t>........</w:t>
            </w:r>
          </w:p>
        </w:tc>
        <w:tc>
          <w:tcPr>
            <w:tcW w:w="3009" w:type="dxa"/>
          </w:tcPr>
          <w:p w14:paraId="2344C8EA" w14:textId="1793F5B6" w:rsidR="00EF3033" w:rsidRPr="00D65CAB" w:rsidRDefault="00D65CAB" w:rsidP="00115508">
            <w:pPr>
              <w:rPr>
                <w:szCs w:val="18"/>
                <w:highlight w:val="yellow"/>
              </w:rPr>
            </w:pPr>
            <w:r w:rsidRPr="00D65CAB">
              <w:rPr>
                <w:szCs w:val="18"/>
                <w:highlight w:val="yellow"/>
              </w:rPr>
              <w:t>........................</w:t>
            </w:r>
          </w:p>
        </w:tc>
        <w:tc>
          <w:tcPr>
            <w:tcW w:w="1843" w:type="dxa"/>
          </w:tcPr>
          <w:p w14:paraId="20DC6E49" w14:textId="2246010A" w:rsidR="00EF3033" w:rsidRPr="00D65CAB" w:rsidRDefault="00D65CAB" w:rsidP="00115508">
            <w:pPr>
              <w:rPr>
                <w:szCs w:val="18"/>
                <w:highlight w:val="yellow"/>
              </w:rPr>
            </w:pPr>
            <w:r w:rsidRPr="00D65CAB">
              <w:rPr>
                <w:szCs w:val="18"/>
                <w:highlight w:val="yellow"/>
              </w:rPr>
              <w:t>...........</w:t>
            </w:r>
          </w:p>
        </w:tc>
        <w:tc>
          <w:tcPr>
            <w:tcW w:w="1525" w:type="dxa"/>
          </w:tcPr>
          <w:p w14:paraId="437F9F9D" w14:textId="72A29FC4" w:rsidR="00EF3033" w:rsidRPr="00D65CAB" w:rsidRDefault="00D65CAB" w:rsidP="00115508">
            <w:pPr>
              <w:rPr>
                <w:szCs w:val="18"/>
                <w:highlight w:val="yellow"/>
              </w:rPr>
            </w:pPr>
            <w:r w:rsidRPr="00D65CAB">
              <w:rPr>
                <w:szCs w:val="18"/>
                <w:highlight w:val="yellow"/>
              </w:rPr>
              <w:t>...............</w:t>
            </w:r>
          </w:p>
        </w:tc>
      </w:tr>
    </w:tbl>
    <w:p w14:paraId="3897BEE4" w14:textId="77777777" w:rsidR="00EF3033" w:rsidRPr="00513B07" w:rsidRDefault="00EF3033" w:rsidP="00EF3033">
      <w:pPr>
        <w:spacing w:after="0"/>
        <w:rPr>
          <w:szCs w:val="18"/>
        </w:rPr>
      </w:pPr>
    </w:p>
    <w:p w14:paraId="3082F4CA" w14:textId="77777777" w:rsidR="00EF3033" w:rsidRPr="00513B07" w:rsidRDefault="00EF3033" w:rsidP="00EF3033">
      <w:pPr>
        <w:jc w:val="both"/>
        <w:rPr>
          <w:szCs w:val="18"/>
        </w:rPr>
      </w:pPr>
      <w:r w:rsidRPr="00513B07">
        <w:rPr>
          <w:szCs w:val="18"/>
        </w:rPr>
        <w:t>Základný harmonogram výstavby (uplatní Skladovateľ, ktorý má v zmysle Ponuky v úmysle vybudovať nové Skladovacie zariadenia):</w:t>
      </w:r>
    </w:p>
    <w:tbl>
      <w:tblPr>
        <w:tblStyle w:val="Mriekatabuky"/>
        <w:tblW w:w="0" w:type="auto"/>
        <w:tblLook w:val="04A0" w:firstRow="1" w:lastRow="0" w:firstColumn="1" w:lastColumn="0" w:noHBand="0" w:noVBand="1"/>
      </w:tblPr>
      <w:tblGrid>
        <w:gridCol w:w="996"/>
        <w:gridCol w:w="5262"/>
        <w:gridCol w:w="2804"/>
      </w:tblGrid>
      <w:tr w:rsidR="00EF3033" w:rsidRPr="00513B07" w14:paraId="1805298F" w14:textId="77777777" w:rsidTr="00115508">
        <w:tc>
          <w:tcPr>
            <w:tcW w:w="996" w:type="dxa"/>
            <w:shd w:val="clear" w:color="auto" w:fill="D9D9D9" w:themeFill="background1" w:themeFillShade="D9"/>
          </w:tcPr>
          <w:p w14:paraId="2AF5B98F" w14:textId="77777777" w:rsidR="00EF3033" w:rsidRPr="00513B07" w:rsidRDefault="00EF3033" w:rsidP="00115508">
            <w:pPr>
              <w:rPr>
                <w:b/>
                <w:szCs w:val="18"/>
                <w:lang w:val="sk-SK"/>
              </w:rPr>
            </w:pPr>
            <w:r w:rsidRPr="00513B07">
              <w:rPr>
                <w:b/>
                <w:szCs w:val="18"/>
                <w:lang w:val="sk-SK"/>
              </w:rPr>
              <w:t>Číslo položky</w:t>
            </w:r>
          </w:p>
        </w:tc>
        <w:tc>
          <w:tcPr>
            <w:tcW w:w="5344" w:type="dxa"/>
            <w:shd w:val="clear" w:color="auto" w:fill="D9D9D9" w:themeFill="background1" w:themeFillShade="D9"/>
          </w:tcPr>
          <w:p w14:paraId="2FDC6410" w14:textId="77777777" w:rsidR="00EF3033" w:rsidRPr="00513B07" w:rsidRDefault="00EF3033" w:rsidP="00115508">
            <w:pPr>
              <w:rPr>
                <w:b/>
                <w:szCs w:val="18"/>
                <w:lang w:val="sk-SK"/>
              </w:rPr>
            </w:pPr>
            <w:r w:rsidRPr="00513B07">
              <w:rPr>
                <w:b/>
                <w:szCs w:val="18"/>
                <w:lang w:val="sk-SK"/>
              </w:rPr>
              <w:t>Označenie úkonu</w:t>
            </w:r>
          </w:p>
        </w:tc>
        <w:tc>
          <w:tcPr>
            <w:tcW w:w="2840" w:type="dxa"/>
            <w:shd w:val="clear" w:color="auto" w:fill="D9D9D9" w:themeFill="background1" w:themeFillShade="D9"/>
          </w:tcPr>
          <w:p w14:paraId="34F78DBC" w14:textId="77777777" w:rsidR="00EF3033" w:rsidRPr="00513B07" w:rsidRDefault="00EF3033" w:rsidP="00115508">
            <w:pPr>
              <w:rPr>
                <w:b/>
                <w:szCs w:val="18"/>
                <w:lang w:val="sk-SK"/>
              </w:rPr>
            </w:pPr>
            <w:r w:rsidRPr="00513B07">
              <w:rPr>
                <w:b/>
                <w:szCs w:val="18"/>
                <w:lang w:val="sk-SK"/>
              </w:rPr>
              <w:t>Trvanie v dňoch od účinnosti Zmluvy</w:t>
            </w:r>
          </w:p>
        </w:tc>
      </w:tr>
      <w:tr w:rsidR="00EF3033" w:rsidRPr="00513B07" w14:paraId="21F1A501" w14:textId="77777777" w:rsidTr="00D65CAB">
        <w:tc>
          <w:tcPr>
            <w:tcW w:w="996" w:type="dxa"/>
          </w:tcPr>
          <w:p w14:paraId="191818A3" w14:textId="77777777" w:rsidR="00EF3033" w:rsidRPr="00513B07" w:rsidRDefault="00EF3033" w:rsidP="00115508">
            <w:pPr>
              <w:rPr>
                <w:szCs w:val="18"/>
                <w:lang w:val="sk-SK"/>
              </w:rPr>
            </w:pPr>
            <w:r w:rsidRPr="00513B07">
              <w:rPr>
                <w:szCs w:val="18"/>
                <w:lang w:val="sk-SK"/>
              </w:rPr>
              <w:t>1.</w:t>
            </w:r>
          </w:p>
        </w:tc>
        <w:tc>
          <w:tcPr>
            <w:tcW w:w="5344" w:type="dxa"/>
          </w:tcPr>
          <w:p w14:paraId="4C75D5D8" w14:textId="77777777" w:rsidR="00EF3033" w:rsidRPr="00513B07" w:rsidRDefault="00EF3033" w:rsidP="00115508">
            <w:pPr>
              <w:rPr>
                <w:szCs w:val="18"/>
                <w:lang w:val="sk-SK"/>
              </w:rPr>
            </w:pPr>
            <w:r w:rsidRPr="00513B07">
              <w:rPr>
                <w:szCs w:val="18"/>
                <w:lang w:val="sk-SK"/>
              </w:rPr>
              <w:t xml:space="preserve">Projektová dokumentácia pre stavebné povolenie </w:t>
            </w:r>
          </w:p>
        </w:tc>
        <w:tc>
          <w:tcPr>
            <w:tcW w:w="2840" w:type="dxa"/>
            <w:shd w:val="clear" w:color="auto" w:fill="FFFF00"/>
          </w:tcPr>
          <w:p w14:paraId="5F9994E3" w14:textId="77777777" w:rsidR="00EF3033" w:rsidRPr="00513B07" w:rsidRDefault="00EF3033" w:rsidP="00115508">
            <w:pPr>
              <w:rPr>
                <w:szCs w:val="18"/>
                <w:lang w:val="sk-SK"/>
              </w:rPr>
            </w:pPr>
          </w:p>
        </w:tc>
      </w:tr>
      <w:tr w:rsidR="00EF3033" w:rsidRPr="00513B07" w14:paraId="3E457BAA" w14:textId="77777777" w:rsidTr="00D65CAB">
        <w:tc>
          <w:tcPr>
            <w:tcW w:w="996" w:type="dxa"/>
          </w:tcPr>
          <w:p w14:paraId="4E53D75A" w14:textId="77777777" w:rsidR="00EF3033" w:rsidRPr="00513B07" w:rsidRDefault="00EF3033" w:rsidP="00115508">
            <w:pPr>
              <w:rPr>
                <w:szCs w:val="18"/>
                <w:lang w:val="sk-SK"/>
              </w:rPr>
            </w:pPr>
            <w:r w:rsidRPr="00513B07">
              <w:rPr>
                <w:szCs w:val="18"/>
                <w:lang w:val="sk-SK"/>
              </w:rPr>
              <w:t>2.</w:t>
            </w:r>
          </w:p>
        </w:tc>
        <w:tc>
          <w:tcPr>
            <w:tcW w:w="5344" w:type="dxa"/>
          </w:tcPr>
          <w:p w14:paraId="0179762F" w14:textId="77777777" w:rsidR="00EF3033" w:rsidRPr="00513B07" w:rsidRDefault="00EF3033" w:rsidP="00115508">
            <w:pPr>
              <w:rPr>
                <w:szCs w:val="18"/>
                <w:lang w:val="sk-SK"/>
              </w:rPr>
            </w:pPr>
            <w:r w:rsidRPr="00513B07">
              <w:rPr>
                <w:szCs w:val="18"/>
                <w:lang w:val="sk-SK"/>
              </w:rPr>
              <w:t>Zabezpečenie súhlasov, stanovísk a vyjadrení príslušných dotknutých orgánov*</w:t>
            </w:r>
          </w:p>
        </w:tc>
        <w:tc>
          <w:tcPr>
            <w:tcW w:w="2840" w:type="dxa"/>
            <w:shd w:val="clear" w:color="auto" w:fill="FFFF00"/>
          </w:tcPr>
          <w:p w14:paraId="2BB79E6D" w14:textId="77777777" w:rsidR="00EF3033" w:rsidRPr="00513B07" w:rsidRDefault="00EF3033" w:rsidP="00115508">
            <w:pPr>
              <w:rPr>
                <w:szCs w:val="18"/>
                <w:lang w:val="sk-SK"/>
              </w:rPr>
            </w:pPr>
          </w:p>
        </w:tc>
      </w:tr>
      <w:tr w:rsidR="00EF3033" w:rsidRPr="00513B07" w14:paraId="7740DA61" w14:textId="77777777" w:rsidTr="00D65CAB">
        <w:tc>
          <w:tcPr>
            <w:tcW w:w="996" w:type="dxa"/>
          </w:tcPr>
          <w:p w14:paraId="0AA5F35A" w14:textId="77777777" w:rsidR="00EF3033" w:rsidRPr="00513B07" w:rsidRDefault="00EF3033" w:rsidP="00115508">
            <w:pPr>
              <w:rPr>
                <w:szCs w:val="18"/>
                <w:lang w:val="sk-SK"/>
              </w:rPr>
            </w:pPr>
            <w:r w:rsidRPr="00513B07">
              <w:rPr>
                <w:szCs w:val="18"/>
                <w:lang w:val="sk-SK"/>
              </w:rPr>
              <w:t>3.</w:t>
            </w:r>
          </w:p>
        </w:tc>
        <w:tc>
          <w:tcPr>
            <w:tcW w:w="5344" w:type="dxa"/>
          </w:tcPr>
          <w:p w14:paraId="1B758389" w14:textId="77777777" w:rsidR="00EF3033" w:rsidRPr="00513B07" w:rsidRDefault="00EF3033" w:rsidP="00115508">
            <w:pPr>
              <w:rPr>
                <w:szCs w:val="18"/>
                <w:lang w:val="sk-SK"/>
              </w:rPr>
            </w:pPr>
            <w:r w:rsidRPr="00513B07">
              <w:rPr>
                <w:szCs w:val="18"/>
                <w:lang w:val="sk-SK"/>
              </w:rPr>
              <w:t>Posúdenie vplyvov na životné prostredie</w:t>
            </w:r>
          </w:p>
        </w:tc>
        <w:tc>
          <w:tcPr>
            <w:tcW w:w="2840" w:type="dxa"/>
            <w:shd w:val="clear" w:color="auto" w:fill="FFFF00"/>
          </w:tcPr>
          <w:p w14:paraId="0643EF52" w14:textId="77777777" w:rsidR="00EF3033" w:rsidRPr="00513B07" w:rsidRDefault="00EF3033" w:rsidP="00115508">
            <w:pPr>
              <w:rPr>
                <w:szCs w:val="18"/>
                <w:lang w:val="sk-SK"/>
              </w:rPr>
            </w:pPr>
          </w:p>
        </w:tc>
      </w:tr>
      <w:tr w:rsidR="00EF3033" w:rsidRPr="00513B07" w14:paraId="07A1AEEC" w14:textId="77777777" w:rsidTr="00D65CAB">
        <w:tc>
          <w:tcPr>
            <w:tcW w:w="996" w:type="dxa"/>
          </w:tcPr>
          <w:p w14:paraId="0E06A0EB" w14:textId="77777777" w:rsidR="00EF3033" w:rsidRPr="00513B07" w:rsidRDefault="00EF3033" w:rsidP="00115508">
            <w:pPr>
              <w:rPr>
                <w:szCs w:val="18"/>
                <w:lang w:val="sk-SK"/>
              </w:rPr>
            </w:pPr>
            <w:r w:rsidRPr="00513B07">
              <w:rPr>
                <w:szCs w:val="18"/>
                <w:lang w:val="sk-SK"/>
              </w:rPr>
              <w:t>4.</w:t>
            </w:r>
          </w:p>
        </w:tc>
        <w:tc>
          <w:tcPr>
            <w:tcW w:w="5344" w:type="dxa"/>
          </w:tcPr>
          <w:p w14:paraId="2F581D95" w14:textId="77777777" w:rsidR="00EF3033" w:rsidRPr="00513B07" w:rsidRDefault="00EF3033" w:rsidP="00115508">
            <w:pPr>
              <w:rPr>
                <w:szCs w:val="18"/>
                <w:lang w:val="sk-SK"/>
              </w:rPr>
            </w:pPr>
            <w:r w:rsidRPr="00513B07">
              <w:rPr>
                <w:szCs w:val="18"/>
                <w:lang w:val="sk-SK"/>
              </w:rPr>
              <w:t>Podanie žiadosti o vydanie stavebného povolenia, stavebné konanie a vydanie stavebného povolenia</w:t>
            </w:r>
          </w:p>
        </w:tc>
        <w:tc>
          <w:tcPr>
            <w:tcW w:w="2840" w:type="dxa"/>
            <w:shd w:val="clear" w:color="auto" w:fill="FFFF00"/>
          </w:tcPr>
          <w:p w14:paraId="6273982C" w14:textId="77777777" w:rsidR="00EF3033" w:rsidRPr="00513B07" w:rsidRDefault="00EF3033" w:rsidP="00115508">
            <w:pPr>
              <w:rPr>
                <w:szCs w:val="18"/>
                <w:lang w:val="sk-SK"/>
              </w:rPr>
            </w:pPr>
          </w:p>
        </w:tc>
      </w:tr>
      <w:tr w:rsidR="00EF3033" w:rsidRPr="00513B07" w14:paraId="0630B283" w14:textId="77777777" w:rsidTr="00115508">
        <w:tc>
          <w:tcPr>
            <w:tcW w:w="996" w:type="dxa"/>
            <w:shd w:val="clear" w:color="auto" w:fill="D9D9D9" w:themeFill="background1" w:themeFillShade="D9"/>
          </w:tcPr>
          <w:p w14:paraId="60C04C87" w14:textId="77777777" w:rsidR="00EF3033" w:rsidRPr="00513B07" w:rsidRDefault="00EF3033" w:rsidP="00115508">
            <w:pPr>
              <w:rPr>
                <w:b/>
                <w:szCs w:val="18"/>
                <w:lang w:val="sk-SK"/>
              </w:rPr>
            </w:pPr>
            <w:r w:rsidRPr="00513B07">
              <w:rPr>
                <w:b/>
                <w:szCs w:val="18"/>
                <w:lang w:val="sk-SK"/>
              </w:rPr>
              <w:t xml:space="preserve">5. </w:t>
            </w:r>
          </w:p>
        </w:tc>
        <w:tc>
          <w:tcPr>
            <w:tcW w:w="8184" w:type="dxa"/>
            <w:gridSpan w:val="2"/>
            <w:shd w:val="clear" w:color="auto" w:fill="D9D9D9" w:themeFill="background1" w:themeFillShade="D9"/>
          </w:tcPr>
          <w:p w14:paraId="4C44CB1B" w14:textId="77777777" w:rsidR="00EF3033" w:rsidRPr="00513B07" w:rsidRDefault="00EF3033" w:rsidP="00115508">
            <w:pPr>
              <w:rPr>
                <w:b/>
                <w:szCs w:val="18"/>
                <w:lang w:val="sk-SK"/>
              </w:rPr>
            </w:pPr>
            <w:r w:rsidRPr="00513B07">
              <w:rPr>
                <w:b/>
                <w:szCs w:val="18"/>
                <w:lang w:val="sk-SK"/>
              </w:rPr>
              <w:t>Výstavba:</w:t>
            </w:r>
          </w:p>
        </w:tc>
      </w:tr>
      <w:tr w:rsidR="00EF3033" w:rsidRPr="00513B07" w14:paraId="0245277D" w14:textId="77777777" w:rsidTr="00D65CAB">
        <w:tc>
          <w:tcPr>
            <w:tcW w:w="996" w:type="dxa"/>
          </w:tcPr>
          <w:p w14:paraId="153D0E0E" w14:textId="77777777" w:rsidR="00EF3033" w:rsidRPr="00513B07" w:rsidRDefault="00EF3033" w:rsidP="00115508">
            <w:pPr>
              <w:rPr>
                <w:szCs w:val="18"/>
                <w:lang w:val="sk-SK"/>
              </w:rPr>
            </w:pPr>
            <w:r w:rsidRPr="00513B07">
              <w:rPr>
                <w:szCs w:val="18"/>
                <w:lang w:val="sk-SK"/>
              </w:rPr>
              <w:t>5.1</w:t>
            </w:r>
          </w:p>
        </w:tc>
        <w:tc>
          <w:tcPr>
            <w:tcW w:w="5344" w:type="dxa"/>
          </w:tcPr>
          <w:p w14:paraId="6250E6FB" w14:textId="77777777" w:rsidR="00EF3033" w:rsidRPr="00513B07" w:rsidRDefault="00EF3033" w:rsidP="00115508">
            <w:pPr>
              <w:rPr>
                <w:szCs w:val="18"/>
                <w:lang w:val="sk-SK"/>
              </w:rPr>
            </w:pPr>
            <w:r w:rsidRPr="00513B07">
              <w:rPr>
                <w:szCs w:val="18"/>
                <w:lang w:val="sk-SK"/>
              </w:rPr>
              <w:t>Odovzdanie a zriadenie staveniska</w:t>
            </w:r>
          </w:p>
        </w:tc>
        <w:tc>
          <w:tcPr>
            <w:tcW w:w="2840" w:type="dxa"/>
            <w:shd w:val="clear" w:color="auto" w:fill="FFFF00"/>
          </w:tcPr>
          <w:p w14:paraId="54BA185A" w14:textId="77777777" w:rsidR="00EF3033" w:rsidRPr="00513B07" w:rsidRDefault="00EF3033" w:rsidP="00115508">
            <w:pPr>
              <w:rPr>
                <w:szCs w:val="18"/>
                <w:lang w:val="sk-SK"/>
              </w:rPr>
            </w:pPr>
          </w:p>
        </w:tc>
      </w:tr>
      <w:tr w:rsidR="00EF3033" w:rsidRPr="00513B07" w14:paraId="53D8E9B8" w14:textId="77777777" w:rsidTr="00D65CAB">
        <w:tc>
          <w:tcPr>
            <w:tcW w:w="996" w:type="dxa"/>
          </w:tcPr>
          <w:p w14:paraId="3208A461" w14:textId="77777777" w:rsidR="00EF3033" w:rsidRPr="00513B07" w:rsidRDefault="00EF3033" w:rsidP="00115508">
            <w:pPr>
              <w:rPr>
                <w:szCs w:val="18"/>
                <w:lang w:val="sk-SK"/>
              </w:rPr>
            </w:pPr>
            <w:r w:rsidRPr="00513B07">
              <w:rPr>
                <w:szCs w:val="18"/>
                <w:lang w:val="sk-SK"/>
              </w:rPr>
              <w:t>5.2</w:t>
            </w:r>
          </w:p>
        </w:tc>
        <w:tc>
          <w:tcPr>
            <w:tcW w:w="5344" w:type="dxa"/>
          </w:tcPr>
          <w:p w14:paraId="1096D909" w14:textId="77777777" w:rsidR="00EF3033" w:rsidRPr="00513B07" w:rsidRDefault="00EF3033" w:rsidP="00115508">
            <w:pPr>
              <w:rPr>
                <w:szCs w:val="18"/>
                <w:lang w:val="sk-SK"/>
              </w:rPr>
            </w:pPr>
            <w:r w:rsidRPr="00513B07">
              <w:rPr>
                <w:szCs w:val="18"/>
                <w:lang w:val="sk-SK"/>
              </w:rPr>
              <w:t>Zakladanie</w:t>
            </w:r>
          </w:p>
        </w:tc>
        <w:tc>
          <w:tcPr>
            <w:tcW w:w="2840" w:type="dxa"/>
            <w:shd w:val="clear" w:color="auto" w:fill="FFFF00"/>
          </w:tcPr>
          <w:p w14:paraId="0610F6CE" w14:textId="77777777" w:rsidR="00EF3033" w:rsidRPr="00513B07" w:rsidRDefault="00EF3033" w:rsidP="00115508">
            <w:pPr>
              <w:rPr>
                <w:szCs w:val="18"/>
                <w:lang w:val="sk-SK"/>
              </w:rPr>
            </w:pPr>
          </w:p>
        </w:tc>
      </w:tr>
      <w:tr w:rsidR="00EF3033" w:rsidRPr="00513B07" w14:paraId="47D6A78A" w14:textId="77777777" w:rsidTr="00D65CAB">
        <w:tc>
          <w:tcPr>
            <w:tcW w:w="996" w:type="dxa"/>
          </w:tcPr>
          <w:p w14:paraId="438B0A1D" w14:textId="77777777" w:rsidR="00EF3033" w:rsidRPr="00513B07" w:rsidRDefault="00EF3033" w:rsidP="00115508">
            <w:pPr>
              <w:rPr>
                <w:szCs w:val="18"/>
                <w:lang w:val="sk-SK"/>
              </w:rPr>
            </w:pPr>
            <w:r w:rsidRPr="00513B07">
              <w:rPr>
                <w:szCs w:val="18"/>
                <w:lang w:val="sk-SK"/>
              </w:rPr>
              <w:t>5.3</w:t>
            </w:r>
          </w:p>
        </w:tc>
        <w:tc>
          <w:tcPr>
            <w:tcW w:w="5344" w:type="dxa"/>
          </w:tcPr>
          <w:p w14:paraId="480FE54F" w14:textId="77777777" w:rsidR="00EF3033" w:rsidRPr="00513B07" w:rsidRDefault="00EF3033" w:rsidP="00115508">
            <w:pPr>
              <w:rPr>
                <w:szCs w:val="18"/>
                <w:lang w:val="sk-SK"/>
              </w:rPr>
            </w:pPr>
            <w:r w:rsidRPr="00513B07">
              <w:rPr>
                <w:szCs w:val="18"/>
                <w:lang w:val="sk-SK"/>
              </w:rPr>
              <w:t>Pripravenosť pre montáž plášťov</w:t>
            </w:r>
          </w:p>
        </w:tc>
        <w:tc>
          <w:tcPr>
            <w:tcW w:w="2840" w:type="dxa"/>
            <w:shd w:val="clear" w:color="auto" w:fill="FFFF00"/>
          </w:tcPr>
          <w:p w14:paraId="24DCDB52" w14:textId="77777777" w:rsidR="00EF3033" w:rsidRPr="00513B07" w:rsidRDefault="00EF3033" w:rsidP="00115508">
            <w:pPr>
              <w:rPr>
                <w:szCs w:val="18"/>
                <w:lang w:val="sk-SK"/>
              </w:rPr>
            </w:pPr>
          </w:p>
        </w:tc>
      </w:tr>
      <w:tr w:rsidR="00EF3033" w:rsidRPr="00513B07" w14:paraId="101E6888" w14:textId="77777777" w:rsidTr="00D65CAB">
        <w:tc>
          <w:tcPr>
            <w:tcW w:w="996" w:type="dxa"/>
          </w:tcPr>
          <w:p w14:paraId="10E62F4E" w14:textId="77777777" w:rsidR="00EF3033" w:rsidRPr="00513B07" w:rsidRDefault="00EF3033" w:rsidP="00115508">
            <w:pPr>
              <w:rPr>
                <w:szCs w:val="18"/>
                <w:lang w:val="sk-SK"/>
              </w:rPr>
            </w:pPr>
            <w:r w:rsidRPr="00513B07">
              <w:rPr>
                <w:szCs w:val="18"/>
                <w:lang w:val="sk-SK"/>
              </w:rPr>
              <w:t>5.4</w:t>
            </w:r>
          </w:p>
        </w:tc>
        <w:tc>
          <w:tcPr>
            <w:tcW w:w="5344" w:type="dxa"/>
          </w:tcPr>
          <w:p w14:paraId="69B17277" w14:textId="77777777" w:rsidR="00EF3033" w:rsidRPr="00513B07" w:rsidRDefault="00EF3033" w:rsidP="00115508">
            <w:pPr>
              <w:rPr>
                <w:szCs w:val="18"/>
                <w:lang w:val="sk-SK"/>
              </w:rPr>
            </w:pPr>
            <w:r w:rsidRPr="00513B07">
              <w:rPr>
                <w:szCs w:val="18"/>
                <w:lang w:val="sk-SK"/>
              </w:rPr>
              <w:t>Pripravenosť pre montáž strechy</w:t>
            </w:r>
          </w:p>
        </w:tc>
        <w:tc>
          <w:tcPr>
            <w:tcW w:w="2840" w:type="dxa"/>
            <w:shd w:val="clear" w:color="auto" w:fill="FFFF00"/>
          </w:tcPr>
          <w:p w14:paraId="578122BC" w14:textId="77777777" w:rsidR="00EF3033" w:rsidRPr="00513B07" w:rsidRDefault="00EF3033" w:rsidP="00115508">
            <w:pPr>
              <w:rPr>
                <w:szCs w:val="18"/>
                <w:lang w:val="sk-SK"/>
              </w:rPr>
            </w:pPr>
          </w:p>
        </w:tc>
      </w:tr>
      <w:tr w:rsidR="00EF3033" w:rsidRPr="00513B07" w14:paraId="460FF978" w14:textId="77777777" w:rsidTr="00D65CAB">
        <w:tc>
          <w:tcPr>
            <w:tcW w:w="996" w:type="dxa"/>
          </w:tcPr>
          <w:p w14:paraId="799CE1E6" w14:textId="77777777" w:rsidR="00EF3033" w:rsidRPr="00513B07" w:rsidRDefault="00EF3033" w:rsidP="00115508">
            <w:pPr>
              <w:rPr>
                <w:szCs w:val="18"/>
                <w:lang w:val="sk-SK"/>
              </w:rPr>
            </w:pPr>
            <w:r w:rsidRPr="00513B07">
              <w:rPr>
                <w:szCs w:val="18"/>
                <w:lang w:val="sk-SK"/>
              </w:rPr>
              <w:t>5.5</w:t>
            </w:r>
          </w:p>
        </w:tc>
        <w:tc>
          <w:tcPr>
            <w:tcW w:w="5344" w:type="dxa"/>
          </w:tcPr>
          <w:p w14:paraId="1293331D" w14:textId="77777777" w:rsidR="00EF3033" w:rsidRPr="00513B07" w:rsidRDefault="00EF3033" w:rsidP="00115508">
            <w:pPr>
              <w:rPr>
                <w:szCs w:val="18"/>
                <w:lang w:val="sk-SK"/>
              </w:rPr>
            </w:pPr>
            <w:r w:rsidRPr="00513B07">
              <w:rPr>
                <w:szCs w:val="18"/>
                <w:lang w:val="sk-SK"/>
              </w:rPr>
              <w:t>Pripravenosť pre montáž technológie</w:t>
            </w:r>
          </w:p>
        </w:tc>
        <w:tc>
          <w:tcPr>
            <w:tcW w:w="2840" w:type="dxa"/>
            <w:shd w:val="clear" w:color="auto" w:fill="FFFF00"/>
          </w:tcPr>
          <w:p w14:paraId="341C8B12" w14:textId="77777777" w:rsidR="00EF3033" w:rsidRPr="00513B07" w:rsidRDefault="00EF3033" w:rsidP="00115508">
            <w:pPr>
              <w:rPr>
                <w:szCs w:val="18"/>
                <w:lang w:val="sk-SK"/>
              </w:rPr>
            </w:pPr>
          </w:p>
        </w:tc>
      </w:tr>
      <w:tr w:rsidR="00EF3033" w:rsidRPr="00513B07" w14:paraId="4C7E4E71" w14:textId="77777777" w:rsidTr="00D65CAB">
        <w:tc>
          <w:tcPr>
            <w:tcW w:w="996" w:type="dxa"/>
          </w:tcPr>
          <w:p w14:paraId="6DE258D1" w14:textId="77777777" w:rsidR="00EF3033" w:rsidRPr="00513B07" w:rsidRDefault="00EF3033" w:rsidP="00115508">
            <w:pPr>
              <w:rPr>
                <w:szCs w:val="18"/>
                <w:lang w:val="sk-SK"/>
              </w:rPr>
            </w:pPr>
            <w:r w:rsidRPr="00513B07">
              <w:rPr>
                <w:szCs w:val="18"/>
                <w:lang w:val="sk-SK"/>
              </w:rPr>
              <w:t>5.6</w:t>
            </w:r>
          </w:p>
        </w:tc>
        <w:tc>
          <w:tcPr>
            <w:tcW w:w="5344" w:type="dxa"/>
          </w:tcPr>
          <w:p w14:paraId="1F763D2B" w14:textId="77777777" w:rsidR="00EF3033" w:rsidRPr="00513B07" w:rsidRDefault="00EF3033" w:rsidP="00115508">
            <w:pPr>
              <w:rPr>
                <w:szCs w:val="18"/>
                <w:lang w:val="sk-SK"/>
              </w:rPr>
            </w:pPr>
            <w:r w:rsidRPr="00513B07">
              <w:rPr>
                <w:szCs w:val="18"/>
                <w:lang w:val="sk-SK"/>
              </w:rPr>
              <w:t>Vodné skúšky a tlakové skúšky</w:t>
            </w:r>
          </w:p>
        </w:tc>
        <w:tc>
          <w:tcPr>
            <w:tcW w:w="2840" w:type="dxa"/>
            <w:shd w:val="clear" w:color="auto" w:fill="FFFF00"/>
          </w:tcPr>
          <w:p w14:paraId="16155C30" w14:textId="77777777" w:rsidR="00EF3033" w:rsidRPr="00513B07" w:rsidRDefault="00EF3033" w:rsidP="00115508">
            <w:pPr>
              <w:rPr>
                <w:szCs w:val="18"/>
                <w:lang w:val="sk-SK"/>
              </w:rPr>
            </w:pPr>
          </w:p>
        </w:tc>
      </w:tr>
      <w:tr w:rsidR="00EF3033" w:rsidRPr="00513B07" w14:paraId="0D86C090" w14:textId="77777777" w:rsidTr="00D65CAB">
        <w:tc>
          <w:tcPr>
            <w:tcW w:w="996" w:type="dxa"/>
          </w:tcPr>
          <w:p w14:paraId="249416F3" w14:textId="77777777" w:rsidR="00EF3033" w:rsidRPr="00513B07" w:rsidRDefault="00EF3033" w:rsidP="00115508">
            <w:pPr>
              <w:rPr>
                <w:szCs w:val="18"/>
                <w:lang w:val="sk-SK"/>
              </w:rPr>
            </w:pPr>
            <w:r w:rsidRPr="00513B07">
              <w:rPr>
                <w:szCs w:val="18"/>
                <w:lang w:val="sk-SK"/>
              </w:rPr>
              <w:t>5.7</w:t>
            </w:r>
          </w:p>
        </w:tc>
        <w:tc>
          <w:tcPr>
            <w:tcW w:w="5344" w:type="dxa"/>
          </w:tcPr>
          <w:p w14:paraId="60413035" w14:textId="77777777" w:rsidR="00EF3033" w:rsidRPr="00513B07" w:rsidRDefault="00EF3033" w:rsidP="00115508">
            <w:pPr>
              <w:rPr>
                <w:szCs w:val="18"/>
                <w:lang w:val="sk-SK"/>
              </w:rPr>
            </w:pPr>
            <w:r w:rsidRPr="00513B07">
              <w:rPr>
                <w:szCs w:val="18"/>
                <w:lang w:val="sk-SK"/>
              </w:rPr>
              <w:t>Ostatné skúšky (ak sa vyžadujú)</w:t>
            </w:r>
          </w:p>
        </w:tc>
        <w:tc>
          <w:tcPr>
            <w:tcW w:w="2840" w:type="dxa"/>
            <w:shd w:val="clear" w:color="auto" w:fill="FFFF00"/>
          </w:tcPr>
          <w:p w14:paraId="3FE3497B" w14:textId="77777777" w:rsidR="00EF3033" w:rsidRPr="00513B07" w:rsidRDefault="00EF3033" w:rsidP="00115508">
            <w:pPr>
              <w:rPr>
                <w:szCs w:val="18"/>
                <w:lang w:val="sk-SK"/>
              </w:rPr>
            </w:pPr>
          </w:p>
        </w:tc>
      </w:tr>
      <w:tr w:rsidR="00EF3033" w:rsidRPr="00513B07" w14:paraId="71217842" w14:textId="77777777" w:rsidTr="00D65CAB">
        <w:tc>
          <w:tcPr>
            <w:tcW w:w="996" w:type="dxa"/>
          </w:tcPr>
          <w:p w14:paraId="059615BB" w14:textId="77777777" w:rsidR="00EF3033" w:rsidRPr="00513B07" w:rsidRDefault="00EF3033" w:rsidP="00115508">
            <w:pPr>
              <w:rPr>
                <w:szCs w:val="18"/>
                <w:lang w:val="sk-SK"/>
              </w:rPr>
            </w:pPr>
            <w:r w:rsidRPr="00513B07">
              <w:rPr>
                <w:szCs w:val="18"/>
                <w:lang w:val="sk-SK"/>
              </w:rPr>
              <w:t>5.8</w:t>
            </w:r>
          </w:p>
        </w:tc>
        <w:tc>
          <w:tcPr>
            <w:tcW w:w="5344" w:type="dxa"/>
          </w:tcPr>
          <w:p w14:paraId="69CC49FF" w14:textId="77777777" w:rsidR="00EF3033" w:rsidRPr="00513B07" w:rsidRDefault="00EF3033" w:rsidP="00115508">
            <w:pPr>
              <w:rPr>
                <w:szCs w:val="18"/>
                <w:lang w:val="sk-SK"/>
              </w:rPr>
            </w:pPr>
            <w:r w:rsidRPr="00513B07">
              <w:rPr>
                <w:szCs w:val="18"/>
                <w:lang w:val="sk-SK"/>
              </w:rPr>
              <w:t>Vybudovanie pripojenia Skladovacieho zariadenia/ní na ropovodnú sieť vrátane vybudovania s tým súvisiacej infraštruktúry</w:t>
            </w:r>
          </w:p>
        </w:tc>
        <w:tc>
          <w:tcPr>
            <w:tcW w:w="2840" w:type="dxa"/>
            <w:shd w:val="clear" w:color="auto" w:fill="FFFF00"/>
          </w:tcPr>
          <w:p w14:paraId="5D3FBC23" w14:textId="77777777" w:rsidR="00EF3033" w:rsidRPr="00513B07" w:rsidRDefault="00EF3033" w:rsidP="00115508">
            <w:pPr>
              <w:rPr>
                <w:szCs w:val="18"/>
                <w:lang w:val="sk-SK"/>
              </w:rPr>
            </w:pPr>
          </w:p>
        </w:tc>
      </w:tr>
      <w:tr w:rsidR="00EF3033" w:rsidRPr="00513B07" w14:paraId="52503490" w14:textId="77777777" w:rsidTr="00D65CAB">
        <w:tc>
          <w:tcPr>
            <w:tcW w:w="996" w:type="dxa"/>
          </w:tcPr>
          <w:p w14:paraId="2C0F6B3F" w14:textId="77777777" w:rsidR="00EF3033" w:rsidRPr="00513B07" w:rsidRDefault="00EF3033" w:rsidP="00115508">
            <w:pPr>
              <w:rPr>
                <w:szCs w:val="18"/>
                <w:lang w:val="sk-SK"/>
              </w:rPr>
            </w:pPr>
            <w:r w:rsidRPr="00513B07">
              <w:rPr>
                <w:szCs w:val="18"/>
                <w:lang w:val="sk-SK"/>
              </w:rPr>
              <w:t>5.9</w:t>
            </w:r>
          </w:p>
        </w:tc>
        <w:tc>
          <w:tcPr>
            <w:tcW w:w="5344" w:type="dxa"/>
          </w:tcPr>
          <w:p w14:paraId="66921FAF" w14:textId="77777777" w:rsidR="00EF3033" w:rsidRPr="00513B07" w:rsidRDefault="00EF3033" w:rsidP="00115508">
            <w:pPr>
              <w:rPr>
                <w:szCs w:val="18"/>
                <w:lang w:val="sk-SK"/>
              </w:rPr>
            </w:pPr>
            <w:r w:rsidRPr="00513B07">
              <w:rPr>
                <w:szCs w:val="18"/>
                <w:lang w:val="sk-SK"/>
              </w:rPr>
              <w:t>Rezerva</w:t>
            </w:r>
          </w:p>
        </w:tc>
        <w:tc>
          <w:tcPr>
            <w:tcW w:w="2840" w:type="dxa"/>
            <w:shd w:val="clear" w:color="auto" w:fill="FFFF00"/>
          </w:tcPr>
          <w:p w14:paraId="0ED66793" w14:textId="77777777" w:rsidR="00EF3033" w:rsidRPr="00513B07" w:rsidRDefault="00EF3033" w:rsidP="00115508">
            <w:pPr>
              <w:rPr>
                <w:szCs w:val="18"/>
                <w:lang w:val="sk-SK"/>
              </w:rPr>
            </w:pPr>
          </w:p>
        </w:tc>
      </w:tr>
      <w:tr w:rsidR="00EF3033" w:rsidRPr="00513B07" w14:paraId="6AC5A6B6" w14:textId="77777777" w:rsidTr="00D65CAB">
        <w:tc>
          <w:tcPr>
            <w:tcW w:w="996" w:type="dxa"/>
          </w:tcPr>
          <w:p w14:paraId="69FD610F" w14:textId="77777777" w:rsidR="00EF3033" w:rsidRPr="00513B07" w:rsidRDefault="00EF3033" w:rsidP="00115508">
            <w:pPr>
              <w:rPr>
                <w:szCs w:val="18"/>
                <w:lang w:val="sk-SK"/>
              </w:rPr>
            </w:pPr>
            <w:r w:rsidRPr="00513B07">
              <w:rPr>
                <w:szCs w:val="18"/>
                <w:lang w:val="sk-SK"/>
              </w:rPr>
              <w:t>6.</w:t>
            </w:r>
          </w:p>
        </w:tc>
        <w:tc>
          <w:tcPr>
            <w:tcW w:w="5344" w:type="dxa"/>
          </w:tcPr>
          <w:p w14:paraId="38817A1B" w14:textId="77777777" w:rsidR="00EF3033" w:rsidRPr="00513B07" w:rsidRDefault="00EF3033" w:rsidP="00115508">
            <w:pPr>
              <w:rPr>
                <w:szCs w:val="18"/>
                <w:lang w:val="sk-SK"/>
              </w:rPr>
            </w:pPr>
            <w:r w:rsidRPr="00513B07">
              <w:rPr>
                <w:szCs w:val="18"/>
                <w:lang w:val="sk-SK"/>
              </w:rPr>
              <w:t>Kolaudačné konanie a vydanie kolaudačného rozhodnutia</w:t>
            </w:r>
          </w:p>
        </w:tc>
        <w:tc>
          <w:tcPr>
            <w:tcW w:w="2840" w:type="dxa"/>
            <w:shd w:val="clear" w:color="auto" w:fill="FFFF00"/>
          </w:tcPr>
          <w:p w14:paraId="5A3628BC" w14:textId="77777777" w:rsidR="00EF3033" w:rsidRPr="00513B07" w:rsidRDefault="00EF3033" w:rsidP="00115508">
            <w:pPr>
              <w:rPr>
                <w:szCs w:val="18"/>
                <w:lang w:val="sk-SK"/>
              </w:rPr>
            </w:pPr>
          </w:p>
        </w:tc>
      </w:tr>
      <w:tr w:rsidR="00EF3033" w:rsidRPr="00513B07" w14:paraId="404E3316" w14:textId="77777777" w:rsidTr="00D65CAB">
        <w:tc>
          <w:tcPr>
            <w:tcW w:w="996" w:type="dxa"/>
          </w:tcPr>
          <w:p w14:paraId="3B997BF8" w14:textId="77777777" w:rsidR="00EF3033" w:rsidRPr="00513B07" w:rsidRDefault="00EF3033" w:rsidP="00115508">
            <w:pPr>
              <w:rPr>
                <w:szCs w:val="18"/>
                <w:lang w:val="sk-SK"/>
              </w:rPr>
            </w:pPr>
            <w:r w:rsidRPr="00513B07">
              <w:rPr>
                <w:szCs w:val="18"/>
                <w:lang w:val="sk-SK"/>
              </w:rPr>
              <w:t>7.</w:t>
            </w:r>
          </w:p>
        </w:tc>
        <w:tc>
          <w:tcPr>
            <w:tcW w:w="5344" w:type="dxa"/>
          </w:tcPr>
          <w:p w14:paraId="0A35A9A5" w14:textId="77777777" w:rsidR="00EF3033" w:rsidRPr="00513B07" w:rsidRDefault="00EF3033" w:rsidP="00115508">
            <w:pPr>
              <w:rPr>
                <w:szCs w:val="18"/>
                <w:lang w:val="sk-SK"/>
              </w:rPr>
            </w:pPr>
            <w:r w:rsidRPr="00513B07">
              <w:rPr>
                <w:szCs w:val="18"/>
                <w:lang w:val="sk-SK"/>
              </w:rPr>
              <w:t>Uvedenie do prevádzky</w:t>
            </w:r>
            <w:r w:rsidRPr="00513B07">
              <w:rPr>
                <w:rStyle w:val="Odkaznapoznmkupodiarou"/>
                <w:szCs w:val="18"/>
                <w:lang w:val="sk-SK"/>
              </w:rPr>
              <w:footnoteReference w:id="3"/>
            </w:r>
          </w:p>
        </w:tc>
        <w:tc>
          <w:tcPr>
            <w:tcW w:w="2840" w:type="dxa"/>
            <w:shd w:val="clear" w:color="auto" w:fill="FFFF00"/>
          </w:tcPr>
          <w:p w14:paraId="47B9DC88" w14:textId="77777777" w:rsidR="00EF3033" w:rsidRPr="00513B07" w:rsidRDefault="00EF3033" w:rsidP="00115508">
            <w:pPr>
              <w:rPr>
                <w:szCs w:val="18"/>
                <w:lang w:val="sk-SK"/>
              </w:rPr>
            </w:pPr>
          </w:p>
        </w:tc>
      </w:tr>
    </w:tbl>
    <w:p w14:paraId="130A9921" w14:textId="77777777" w:rsidR="00EF3033" w:rsidRPr="00513B07" w:rsidRDefault="00EF3033" w:rsidP="00EF3033">
      <w:pPr>
        <w:rPr>
          <w:b/>
          <w:szCs w:val="18"/>
        </w:rPr>
      </w:pPr>
    </w:p>
    <w:p w14:paraId="18A13B11" w14:textId="77777777" w:rsidR="00EF3033" w:rsidRPr="00513B07" w:rsidRDefault="00EF3033" w:rsidP="00EF3033">
      <w:pPr>
        <w:jc w:val="both"/>
        <w:rPr>
          <w:szCs w:val="18"/>
        </w:rPr>
      </w:pPr>
      <w:r w:rsidRPr="00513B07">
        <w:rPr>
          <w:szCs w:val="18"/>
        </w:rPr>
        <w:t>*Zoznam súhlasov, stanovísk a vyjadrení príslušných dotknutých orgánov, ktoré je potrebné v súvislosti s výstavbou zabezpečiť:</w:t>
      </w:r>
    </w:p>
    <w:tbl>
      <w:tblPr>
        <w:tblStyle w:val="Mriekatabuky"/>
        <w:tblW w:w="0" w:type="auto"/>
        <w:tblLook w:val="04A0" w:firstRow="1" w:lastRow="0" w:firstColumn="1" w:lastColumn="0" w:noHBand="0" w:noVBand="1"/>
      </w:tblPr>
      <w:tblGrid>
        <w:gridCol w:w="946"/>
        <w:gridCol w:w="4763"/>
        <w:gridCol w:w="3353"/>
      </w:tblGrid>
      <w:tr w:rsidR="00EF3033" w:rsidRPr="00513B07" w14:paraId="01E485AD" w14:textId="77777777" w:rsidTr="00115508">
        <w:tc>
          <w:tcPr>
            <w:tcW w:w="959" w:type="dxa"/>
            <w:shd w:val="clear" w:color="auto" w:fill="D9D9D9" w:themeFill="background1" w:themeFillShade="D9"/>
          </w:tcPr>
          <w:p w14:paraId="7C63B7DD" w14:textId="77777777" w:rsidR="00EF3033" w:rsidRPr="00513B07" w:rsidRDefault="00EF3033" w:rsidP="00115508">
            <w:pPr>
              <w:rPr>
                <w:b/>
                <w:szCs w:val="18"/>
                <w:lang w:val="sk-SK"/>
              </w:rPr>
            </w:pPr>
            <w:r w:rsidRPr="00513B07">
              <w:rPr>
                <w:b/>
                <w:szCs w:val="18"/>
                <w:lang w:val="sk-SK"/>
              </w:rPr>
              <w:t>Por. č.</w:t>
            </w:r>
          </w:p>
        </w:tc>
        <w:tc>
          <w:tcPr>
            <w:tcW w:w="4819" w:type="dxa"/>
            <w:shd w:val="clear" w:color="auto" w:fill="D9D9D9" w:themeFill="background1" w:themeFillShade="D9"/>
          </w:tcPr>
          <w:p w14:paraId="18919E6F" w14:textId="77777777" w:rsidR="00EF3033" w:rsidRPr="00513B07" w:rsidRDefault="00EF3033" w:rsidP="00115508">
            <w:pPr>
              <w:rPr>
                <w:b/>
                <w:szCs w:val="18"/>
                <w:lang w:val="sk-SK"/>
              </w:rPr>
            </w:pPr>
            <w:r w:rsidRPr="00513B07">
              <w:rPr>
                <w:b/>
                <w:szCs w:val="18"/>
                <w:lang w:val="sk-SK"/>
              </w:rPr>
              <w:t>Označenie súhlasu/stanoviska/vyjadrenia</w:t>
            </w:r>
          </w:p>
        </w:tc>
        <w:tc>
          <w:tcPr>
            <w:tcW w:w="3434" w:type="dxa"/>
            <w:shd w:val="clear" w:color="auto" w:fill="D9D9D9" w:themeFill="background1" w:themeFillShade="D9"/>
          </w:tcPr>
          <w:p w14:paraId="2577D9A0" w14:textId="77777777" w:rsidR="00EF3033" w:rsidRPr="00513B07" w:rsidRDefault="00EF3033" w:rsidP="00115508">
            <w:pPr>
              <w:rPr>
                <w:b/>
                <w:szCs w:val="18"/>
                <w:lang w:val="sk-SK"/>
              </w:rPr>
            </w:pPr>
            <w:r w:rsidRPr="00513B07">
              <w:rPr>
                <w:b/>
                <w:szCs w:val="18"/>
                <w:lang w:val="sk-SK"/>
              </w:rPr>
              <w:t>Označenie príslušného orgánu verejnej správy</w:t>
            </w:r>
          </w:p>
        </w:tc>
      </w:tr>
      <w:tr w:rsidR="00EF3033" w:rsidRPr="00513B07" w14:paraId="3FE3DADA" w14:textId="77777777" w:rsidTr="00D65CAB">
        <w:tc>
          <w:tcPr>
            <w:tcW w:w="959" w:type="dxa"/>
            <w:shd w:val="clear" w:color="auto" w:fill="FFFF00"/>
          </w:tcPr>
          <w:p w14:paraId="36E8FA51" w14:textId="77777777" w:rsidR="00EF3033" w:rsidRPr="00513B07" w:rsidRDefault="00EF3033" w:rsidP="00115508">
            <w:pPr>
              <w:rPr>
                <w:szCs w:val="18"/>
                <w:lang w:val="sk-SK"/>
              </w:rPr>
            </w:pPr>
          </w:p>
        </w:tc>
        <w:tc>
          <w:tcPr>
            <w:tcW w:w="4819" w:type="dxa"/>
            <w:shd w:val="clear" w:color="auto" w:fill="FFFF00"/>
          </w:tcPr>
          <w:p w14:paraId="22D7BF4F" w14:textId="77777777" w:rsidR="00EF3033" w:rsidRPr="00513B07" w:rsidRDefault="00EF3033" w:rsidP="00115508">
            <w:pPr>
              <w:rPr>
                <w:szCs w:val="18"/>
                <w:lang w:val="sk-SK"/>
              </w:rPr>
            </w:pPr>
          </w:p>
        </w:tc>
        <w:tc>
          <w:tcPr>
            <w:tcW w:w="3434" w:type="dxa"/>
            <w:shd w:val="clear" w:color="auto" w:fill="FFFF00"/>
          </w:tcPr>
          <w:p w14:paraId="49D307ED" w14:textId="77777777" w:rsidR="00EF3033" w:rsidRPr="00513B07" w:rsidRDefault="00EF3033" w:rsidP="00115508">
            <w:pPr>
              <w:rPr>
                <w:szCs w:val="18"/>
                <w:lang w:val="sk-SK"/>
              </w:rPr>
            </w:pPr>
          </w:p>
        </w:tc>
      </w:tr>
      <w:tr w:rsidR="00EF3033" w:rsidRPr="00513B07" w14:paraId="33FFE144" w14:textId="77777777" w:rsidTr="00D65CAB">
        <w:tc>
          <w:tcPr>
            <w:tcW w:w="959" w:type="dxa"/>
            <w:shd w:val="clear" w:color="auto" w:fill="FFFF00"/>
          </w:tcPr>
          <w:p w14:paraId="234FA92D" w14:textId="77777777" w:rsidR="00EF3033" w:rsidRPr="00513B07" w:rsidRDefault="00EF3033" w:rsidP="00115508">
            <w:pPr>
              <w:rPr>
                <w:szCs w:val="18"/>
                <w:lang w:val="sk-SK"/>
              </w:rPr>
            </w:pPr>
          </w:p>
        </w:tc>
        <w:tc>
          <w:tcPr>
            <w:tcW w:w="4819" w:type="dxa"/>
            <w:shd w:val="clear" w:color="auto" w:fill="FFFF00"/>
          </w:tcPr>
          <w:p w14:paraId="4219DDDE" w14:textId="77777777" w:rsidR="00EF3033" w:rsidRPr="00513B07" w:rsidRDefault="00EF3033" w:rsidP="00115508">
            <w:pPr>
              <w:rPr>
                <w:szCs w:val="18"/>
                <w:lang w:val="sk-SK"/>
              </w:rPr>
            </w:pPr>
          </w:p>
        </w:tc>
        <w:tc>
          <w:tcPr>
            <w:tcW w:w="3434" w:type="dxa"/>
            <w:shd w:val="clear" w:color="auto" w:fill="FFFF00"/>
          </w:tcPr>
          <w:p w14:paraId="7561622A" w14:textId="77777777" w:rsidR="00EF3033" w:rsidRPr="00513B07" w:rsidRDefault="00EF3033" w:rsidP="00115508">
            <w:pPr>
              <w:rPr>
                <w:szCs w:val="18"/>
                <w:lang w:val="sk-SK"/>
              </w:rPr>
            </w:pPr>
          </w:p>
        </w:tc>
      </w:tr>
      <w:tr w:rsidR="00EF3033" w:rsidRPr="00513B07" w14:paraId="13741164" w14:textId="77777777" w:rsidTr="00D65CAB">
        <w:tc>
          <w:tcPr>
            <w:tcW w:w="959" w:type="dxa"/>
            <w:shd w:val="clear" w:color="auto" w:fill="FFFF00"/>
          </w:tcPr>
          <w:p w14:paraId="7A71B8DA" w14:textId="77777777" w:rsidR="00EF3033" w:rsidRPr="00513B07" w:rsidRDefault="00EF3033" w:rsidP="00115508">
            <w:pPr>
              <w:rPr>
                <w:szCs w:val="18"/>
                <w:lang w:val="sk-SK"/>
              </w:rPr>
            </w:pPr>
          </w:p>
        </w:tc>
        <w:tc>
          <w:tcPr>
            <w:tcW w:w="4819" w:type="dxa"/>
            <w:shd w:val="clear" w:color="auto" w:fill="FFFF00"/>
          </w:tcPr>
          <w:p w14:paraId="77CD8A83" w14:textId="77777777" w:rsidR="00EF3033" w:rsidRPr="00513B07" w:rsidRDefault="00EF3033" w:rsidP="00115508">
            <w:pPr>
              <w:rPr>
                <w:szCs w:val="18"/>
                <w:lang w:val="sk-SK"/>
              </w:rPr>
            </w:pPr>
          </w:p>
        </w:tc>
        <w:tc>
          <w:tcPr>
            <w:tcW w:w="3434" w:type="dxa"/>
            <w:shd w:val="clear" w:color="auto" w:fill="FFFF00"/>
          </w:tcPr>
          <w:p w14:paraId="2347C598" w14:textId="77777777" w:rsidR="00EF3033" w:rsidRPr="00513B07" w:rsidRDefault="00EF3033" w:rsidP="00115508">
            <w:pPr>
              <w:rPr>
                <w:szCs w:val="18"/>
                <w:lang w:val="sk-SK"/>
              </w:rPr>
            </w:pPr>
          </w:p>
        </w:tc>
      </w:tr>
    </w:tbl>
    <w:p w14:paraId="66CBF381" w14:textId="77777777" w:rsidR="00EF3033" w:rsidRPr="00513B07" w:rsidRDefault="00EF3033" w:rsidP="00EF3033">
      <w:pPr>
        <w:rPr>
          <w:b/>
          <w:szCs w:val="18"/>
        </w:rPr>
      </w:pPr>
    </w:p>
    <w:p w14:paraId="39499553" w14:textId="77777777" w:rsidR="00EF3033" w:rsidRPr="00513B07" w:rsidRDefault="00EF3033" w:rsidP="00EF3033">
      <w:pPr>
        <w:pStyle w:val="Odsekzoznamu"/>
        <w:numPr>
          <w:ilvl w:val="0"/>
          <w:numId w:val="40"/>
        </w:numPr>
        <w:ind w:left="426" w:hanging="426"/>
        <w:rPr>
          <w:b/>
          <w:szCs w:val="18"/>
        </w:rPr>
      </w:pPr>
      <w:r w:rsidRPr="00513B07">
        <w:rPr>
          <w:b/>
          <w:szCs w:val="18"/>
        </w:rPr>
        <w:t>Rekonštrukcia:</w:t>
      </w:r>
    </w:p>
    <w:p w14:paraId="56F2557C" w14:textId="77777777" w:rsidR="00EF3033" w:rsidRPr="00513B07" w:rsidRDefault="00EF3033" w:rsidP="00EF3033">
      <w:pPr>
        <w:ind w:firstLine="360"/>
        <w:rPr>
          <w:szCs w:val="18"/>
        </w:rPr>
      </w:pPr>
      <w:r w:rsidRPr="00513B07">
        <w:rPr>
          <w:szCs w:val="18"/>
        </w:rPr>
        <w:t>Lokalizácia Skladovacích zariadení:</w:t>
      </w:r>
      <w:r w:rsidRPr="00513B07">
        <w:rPr>
          <w:szCs w:val="18"/>
        </w:rPr>
        <w:tab/>
      </w:r>
      <w:r w:rsidRPr="00D65CAB">
        <w:rPr>
          <w:szCs w:val="18"/>
          <w:highlight w:val="yellow"/>
        </w:rPr>
        <w:t>......</w:t>
      </w:r>
    </w:p>
    <w:p w14:paraId="29C66910" w14:textId="77777777" w:rsidR="00EF3033" w:rsidRPr="00513B07" w:rsidRDefault="00EF3033" w:rsidP="00EF3033">
      <w:pPr>
        <w:ind w:firstLine="360"/>
        <w:rPr>
          <w:szCs w:val="18"/>
        </w:rPr>
      </w:pPr>
      <w:r w:rsidRPr="00513B07">
        <w:rPr>
          <w:szCs w:val="18"/>
        </w:rPr>
        <w:t>Označenie Skladovacích zariadení, ktoré majú byť predmetom rekonštrukcie:</w:t>
      </w:r>
    </w:p>
    <w:tbl>
      <w:tblPr>
        <w:tblStyle w:val="Mriekatabuky"/>
        <w:tblW w:w="0" w:type="auto"/>
        <w:tblLook w:val="04A0" w:firstRow="1" w:lastRow="0" w:firstColumn="1" w:lastColumn="0" w:noHBand="0" w:noVBand="1"/>
      </w:tblPr>
      <w:tblGrid>
        <w:gridCol w:w="1426"/>
        <w:gridCol w:w="1315"/>
        <w:gridCol w:w="3198"/>
        <w:gridCol w:w="1579"/>
        <w:gridCol w:w="1544"/>
      </w:tblGrid>
      <w:tr w:rsidR="00EF3033" w:rsidRPr="00513B07" w14:paraId="51447976" w14:textId="77777777" w:rsidTr="00115508">
        <w:tc>
          <w:tcPr>
            <w:tcW w:w="1426" w:type="dxa"/>
            <w:shd w:val="clear" w:color="auto" w:fill="D9D9D9" w:themeFill="background1" w:themeFillShade="D9"/>
          </w:tcPr>
          <w:p w14:paraId="3BB95DAF" w14:textId="77777777" w:rsidR="00EF3033" w:rsidRPr="00513B07" w:rsidRDefault="00EF3033" w:rsidP="00115508">
            <w:pPr>
              <w:rPr>
                <w:b/>
                <w:szCs w:val="18"/>
                <w:lang w:val="sk-SK"/>
              </w:rPr>
            </w:pPr>
            <w:r w:rsidRPr="00513B07">
              <w:rPr>
                <w:b/>
                <w:szCs w:val="18"/>
                <w:lang w:val="sk-SK"/>
              </w:rPr>
              <w:t>Číslo</w:t>
            </w:r>
            <w:r>
              <w:rPr>
                <w:b/>
                <w:szCs w:val="18"/>
                <w:lang w:val="sk-SK"/>
              </w:rPr>
              <w:t xml:space="preserve"> (označenie)</w:t>
            </w:r>
            <w:r w:rsidRPr="00513B07">
              <w:rPr>
                <w:b/>
                <w:szCs w:val="18"/>
                <w:lang w:val="sk-SK"/>
              </w:rPr>
              <w:t xml:space="preserve"> nádrže</w:t>
            </w:r>
          </w:p>
        </w:tc>
        <w:tc>
          <w:tcPr>
            <w:tcW w:w="1316" w:type="dxa"/>
            <w:shd w:val="clear" w:color="auto" w:fill="D9D9D9" w:themeFill="background1" w:themeFillShade="D9"/>
          </w:tcPr>
          <w:p w14:paraId="514BD85E" w14:textId="77777777" w:rsidR="00EF3033" w:rsidRPr="00513B07" w:rsidRDefault="00EF3033" w:rsidP="00115508">
            <w:pPr>
              <w:rPr>
                <w:b/>
                <w:szCs w:val="18"/>
                <w:lang w:val="sk-SK"/>
              </w:rPr>
            </w:pPr>
            <w:r>
              <w:rPr>
                <w:b/>
                <w:szCs w:val="18"/>
                <w:lang w:val="sk-SK"/>
              </w:rPr>
              <w:t>Maximálny o</w:t>
            </w:r>
            <w:r w:rsidRPr="00513B07">
              <w:rPr>
                <w:b/>
                <w:szCs w:val="18"/>
                <w:lang w:val="sk-SK"/>
              </w:rPr>
              <w:t>bjem v m3</w:t>
            </w:r>
          </w:p>
        </w:tc>
        <w:tc>
          <w:tcPr>
            <w:tcW w:w="3217" w:type="dxa"/>
            <w:shd w:val="clear" w:color="auto" w:fill="D9D9D9" w:themeFill="background1" w:themeFillShade="D9"/>
          </w:tcPr>
          <w:p w14:paraId="65B86729" w14:textId="77777777" w:rsidR="00EF3033" w:rsidRPr="00513B07" w:rsidRDefault="00EF3033" w:rsidP="00115508">
            <w:pPr>
              <w:rPr>
                <w:b/>
                <w:szCs w:val="18"/>
                <w:lang w:val="sk-SK"/>
              </w:rPr>
            </w:pPr>
            <w:r w:rsidRPr="00513B07">
              <w:rPr>
                <w:b/>
                <w:szCs w:val="18"/>
                <w:lang w:val="sk-SK"/>
              </w:rPr>
              <w:t>Technológia naskladnenia/vyskladnenia</w:t>
            </w:r>
          </w:p>
        </w:tc>
        <w:tc>
          <w:tcPr>
            <w:tcW w:w="1581" w:type="dxa"/>
            <w:shd w:val="clear" w:color="auto" w:fill="D9D9D9" w:themeFill="background1" w:themeFillShade="D9"/>
          </w:tcPr>
          <w:p w14:paraId="6E5A8801" w14:textId="77777777" w:rsidR="00EF3033" w:rsidRPr="00513B07" w:rsidRDefault="00EF3033" w:rsidP="00115508">
            <w:pPr>
              <w:rPr>
                <w:b/>
                <w:szCs w:val="18"/>
                <w:lang w:val="sk-SK"/>
              </w:rPr>
            </w:pPr>
            <w:r>
              <w:rPr>
                <w:b/>
                <w:szCs w:val="18"/>
                <w:lang w:val="sk-SK"/>
              </w:rPr>
              <w:t>Kapacita naskladnenia</w:t>
            </w:r>
            <w:r w:rsidRPr="00513B07">
              <w:rPr>
                <w:b/>
                <w:szCs w:val="18"/>
                <w:lang w:val="sk-SK"/>
              </w:rPr>
              <w:t xml:space="preserve"> v</w:t>
            </w:r>
            <w:r>
              <w:rPr>
                <w:b/>
                <w:szCs w:val="18"/>
                <w:lang w:val="sk-SK"/>
              </w:rPr>
              <w:t> m3</w:t>
            </w:r>
            <w:r w:rsidRPr="00513B07">
              <w:rPr>
                <w:b/>
                <w:szCs w:val="18"/>
                <w:lang w:val="sk-SK"/>
              </w:rPr>
              <w:t>/hod.</w:t>
            </w:r>
          </w:p>
        </w:tc>
        <w:tc>
          <w:tcPr>
            <w:tcW w:w="437" w:type="dxa"/>
            <w:shd w:val="clear" w:color="auto" w:fill="D9D9D9" w:themeFill="background1" w:themeFillShade="D9"/>
          </w:tcPr>
          <w:p w14:paraId="22206EB9" w14:textId="77777777" w:rsidR="00EF3033" w:rsidRPr="00513B07" w:rsidDel="00F158CF" w:rsidRDefault="00EF3033" w:rsidP="00115508">
            <w:pPr>
              <w:rPr>
                <w:b/>
                <w:szCs w:val="18"/>
              </w:rPr>
            </w:pPr>
            <w:r>
              <w:rPr>
                <w:b/>
                <w:szCs w:val="18"/>
                <w:lang w:val="sk-SK"/>
              </w:rPr>
              <w:t>Kapacita vyskladnenia</w:t>
            </w:r>
            <w:r w:rsidRPr="00513B07">
              <w:rPr>
                <w:b/>
                <w:szCs w:val="18"/>
                <w:lang w:val="sk-SK"/>
              </w:rPr>
              <w:t xml:space="preserve"> v</w:t>
            </w:r>
            <w:r>
              <w:rPr>
                <w:b/>
                <w:szCs w:val="18"/>
                <w:lang w:val="sk-SK"/>
              </w:rPr>
              <w:t> m3</w:t>
            </w:r>
            <w:r w:rsidRPr="00513B07">
              <w:rPr>
                <w:b/>
                <w:szCs w:val="18"/>
                <w:lang w:val="sk-SK"/>
              </w:rPr>
              <w:t>/hod.</w:t>
            </w:r>
          </w:p>
        </w:tc>
      </w:tr>
      <w:tr w:rsidR="00EF3033" w:rsidRPr="00513B07" w14:paraId="0D3E0A72" w14:textId="77777777" w:rsidTr="00D65CAB">
        <w:tc>
          <w:tcPr>
            <w:tcW w:w="1426" w:type="dxa"/>
            <w:shd w:val="clear" w:color="auto" w:fill="FFFF00"/>
          </w:tcPr>
          <w:p w14:paraId="4AF47DEE" w14:textId="77777777" w:rsidR="00EF3033" w:rsidRPr="00513B07" w:rsidRDefault="00EF3033" w:rsidP="00115508">
            <w:pPr>
              <w:rPr>
                <w:szCs w:val="18"/>
                <w:lang w:val="sk-SK"/>
              </w:rPr>
            </w:pPr>
          </w:p>
        </w:tc>
        <w:tc>
          <w:tcPr>
            <w:tcW w:w="1316" w:type="dxa"/>
            <w:shd w:val="clear" w:color="auto" w:fill="FFFF00"/>
          </w:tcPr>
          <w:p w14:paraId="208FFA0A" w14:textId="77777777" w:rsidR="00EF3033" w:rsidRPr="00513B07" w:rsidRDefault="00EF3033" w:rsidP="00115508">
            <w:pPr>
              <w:rPr>
                <w:szCs w:val="18"/>
                <w:lang w:val="sk-SK"/>
              </w:rPr>
            </w:pPr>
          </w:p>
        </w:tc>
        <w:tc>
          <w:tcPr>
            <w:tcW w:w="3217" w:type="dxa"/>
            <w:shd w:val="clear" w:color="auto" w:fill="FFFF00"/>
          </w:tcPr>
          <w:p w14:paraId="4E781EA9" w14:textId="77777777" w:rsidR="00EF3033" w:rsidRPr="00513B07" w:rsidRDefault="00EF3033" w:rsidP="00115508">
            <w:pPr>
              <w:rPr>
                <w:szCs w:val="18"/>
                <w:lang w:val="sk-SK"/>
              </w:rPr>
            </w:pPr>
          </w:p>
        </w:tc>
        <w:tc>
          <w:tcPr>
            <w:tcW w:w="1581" w:type="dxa"/>
            <w:shd w:val="clear" w:color="auto" w:fill="FFFF00"/>
          </w:tcPr>
          <w:p w14:paraId="713D08BE" w14:textId="77777777" w:rsidR="00EF3033" w:rsidRPr="00513B07" w:rsidRDefault="00EF3033" w:rsidP="00115508">
            <w:pPr>
              <w:rPr>
                <w:szCs w:val="18"/>
                <w:lang w:val="sk-SK"/>
              </w:rPr>
            </w:pPr>
          </w:p>
        </w:tc>
        <w:tc>
          <w:tcPr>
            <w:tcW w:w="437" w:type="dxa"/>
            <w:shd w:val="clear" w:color="auto" w:fill="FFFF00"/>
          </w:tcPr>
          <w:p w14:paraId="4D854893" w14:textId="77777777" w:rsidR="00EF3033" w:rsidRPr="00513B07" w:rsidRDefault="00EF3033" w:rsidP="00115508">
            <w:pPr>
              <w:rPr>
                <w:szCs w:val="18"/>
              </w:rPr>
            </w:pPr>
          </w:p>
        </w:tc>
      </w:tr>
    </w:tbl>
    <w:p w14:paraId="20235F21" w14:textId="77777777" w:rsidR="00EF3033" w:rsidRPr="00513B07" w:rsidRDefault="00EF3033" w:rsidP="00EF3033">
      <w:pPr>
        <w:spacing w:after="0"/>
        <w:jc w:val="both"/>
        <w:rPr>
          <w:szCs w:val="18"/>
        </w:rPr>
      </w:pPr>
    </w:p>
    <w:p w14:paraId="080532CF" w14:textId="77777777" w:rsidR="00EF3033" w:rsidRPr="00513B07" w:rsidRDefault="00EF3033" w:rsidP="00EF3033">
      <w:pPr>
        <w:jc w:val="both"/>
        <w:rPr>
          <w:szCs w:val="18"/>
        </w:rPr>
      </w:pPr>
      <w:r w:rsidRPr="00513B07">
        <w:rPr>
          <w:szCs w:val="18"/>
        </w:rPr>
        <w:t>Základný harmonogram rekonštrukcie (uplatní Skladovateľ, ktorý má v zmysle Ponuky v úmysle realizovať rekonštrukciu existujúcich Skladovacích zariadení):</w:t>
      </w:r>
    </w:p>
    <w:tbl>
      <w:tblPr>
        <w:tblStyle w:val="Mriekatabuky"/>
        <w:tblW w:w="0" w:type="auto"/>
        <w:tblLook w:val="04A0" w:firstRow="1" w:lastRow="0" w:firstColumn="1" w:lastColumn="0" w:noHBand="0" w:noVBand="1"/>
      </w:tblPr>
      <w:tblGrid>
        <w:gridCol w:w="996"/>
        <w:gridCol w:w="5267"/>
        <w:gridCol w:w="2799"/>
      </w:tblGrid>
      <w:tr w:rsidR="00EF3033" w:rsidRPr="00513B07" w14:paraId="44E651C6" w14:textId="77777777" w:rsidTr="00115508">
        <w:tc>
          <w:tcPr>
            <w:tcW w:w="996" w:type="dxa"/>
            <w:shd w:val="clear" w:color="auto" w:fill="D9D9D9" w:themeFill="background1" w:themeFillShade="D9"/>
          </w:tcPr>
          <w:p w14:paraId="4A7ADD0E" w14:textId="77777777" w:rsidR="00EF3033" w:rsidRPr="00513B07" w:rsidRDefault="00EF3033" w:rsidP="00115508">
            <w:pPr>
              <w:rPr>
                <w:b/>
                <w:szCs w:val="18"/>
                <w:lang w:val="sk-SK"/>
              </w:rPr>
            </w:pPr>
            <w:r w:rsidRPr="00513B07">
              <w:rPr>
                <w:b/>
                <w:szCs w:val="18"/>
                <w:lang w:val="sk-SK"/>
              </w:rPr>
              <w:t>Číslo položky</w:t>
            </w:r>
          </w:p>
        </w:tc>
        <w:tc>
          <w:tcPr>
            <w:tcW w:w="5347" w:type="dxa"/>
            <w:shd w:val="clear" w:color="auto" w:fill="D9D9D9" w:themeFill="background1" w:themeFillShade="D9"/>
          </w:tcPr>
          <w:p w14:paraId="667F4238" w14:textId="77777777" w:rsidR="00EF3033" w:rsidRPr="00513B07" w:rsidRDefault="00EF3033" w:rsidP="00115508">
            <w:pPr>
              <w:rPr>
                <w:b/>
                <w:szCs w:val="18"/>
                <w:lang w:val="sk-SK"/>
              </w:rPr>
            </w:pPr>
            <w:r w:rsidRPr="00513B07">
              <w:rPr>
                <w:b/>
                <w:szCs w:val="18"/>
                <w:lang w:val="sk-SK"/>
              </w:rPr>
              <w:t>Označenie úkonu</w:t>
            </w:r>
          </w:p>
        </w:tc>
        <w:tc>
          <w:tcPr>
            <w:tcW w:w="2837" w:type="dxa"/>
            <w:shd w:val="clear" w:color="auto" w:fill="D9D9D9" w:themeFill="background1" w:themeFillShade="D9"/>
          </w:tcPr>
          <w:p w14:paraId="3B1C39E8" w14:textId="77777777" w:rsidR="00EF3033" w:rsidRPr="00513B07" w:rsidRDefault="00EF3033" w:rsidP="00115508">
            <w:pPr>
              <w:rPr>
                <w:b/>
                <w:szCs w:val="18"/>
                <w:lang w:val="sk-SK"/>
              </w:rPr>
            </w:pPr>
            <w:r w:rsidRPr="00513B07">
              <w:rPr>
                <w:b/>
                <w:szCs w:val="18"/>
                <w:lang w:val="sk-SK"/>
              </w:rPr>
              <w:t>Trvanie v dňoch od účinnosti zmluvy</w:t>
            </w:r>
          </w:p>
        </w:tc>
      </w:tr>
      <w:tr w:rsidR="00EF3033" w:rsidRPr="00513B07" w14:paraId="6FE07F5D" w14:textId="77777777" w:rsidTr="00D65CAB">
        <w:tc>
          <w:tcPr>
            <w:tcW w:w="996" w:type="dxa"/>
          </w:tcPr>
          <w:p w14:paraId="52DBE043" w14:textId="77777777" w:rsidR="00EF3033" w:rsidRPr="00513B07" w:rsidRDefault="00EF3033" w:rsidP="00115508">
            <w:pPr>
              <w:rPr>
                <w:szCs w:val="18"/>
                <w:lang w:val="sk-SK"/>
              </w:rPr>
            </w:pPr>
            <w:r w:rsidRPr="00513B07">
              <w:rPr>
                <w:szCs w:val="18"/>
                <w:lang w:val="sk-SK"/>
              </w:rPr>
              <w:t>1.</w:t>
            </w:r>
          </w:p>
        </w:tc>
        <w:tc>
          <w:tcPr>
            <w:tcW w:w="5347" w:type="dxa"/>
          </w:tcPr>
          <w:p w14:paraId="5837412E" w14:textId="77777777" w:rsidR="00EF3033" w:rsidRPr="00513B07" w:rsidRDefault="00EF3033" w:rsidP="00115508">
            <w:pPr>
              <w:rPr>
                <w:szCs w:val="18"/>
                <w:lang w:val="sk-SK"/>
              </w:rPr>
            </w:pPr>
            <w:r w:rsidRPr="00513B07">
              <w:rPr>
                <w:szCs w:val="18"/>
                <w:lang w:val="sk-SK"/>
              </w:rPr>
              <w:t xml:space="preserve">Projektová dokumentácia </w:t>
            </w:r>
          </w:p>
        </w:tc>
        <w:tc>
          <w:tcPr>
            <w:tcW w:w="2837" w:type="dxa"/>
            <w:shd w:val="clear" w:color="auto" w:fill="FFFF00"/>
          </w:tcPr>
          <w:p w14:paraId="5ACC6F8E" w14:textId="77777777" w:rsidR="00EF3033" w:rsidRPr="00513B07" w:rsidRDefault="00EF3033" w:rsidP="00115508">
            <w:pPr>
              <w:rPr>
                <w:szCs w:val="18"/>
                <w:lang w:val="sk-SK"/>
              </w:rPr>
            </w:pPr>
          </w:p>
        </w:tc>
      </w:tr>
      <w:tr w:rsidR="00EF3033" w:rsidRPr="00513B07" w14:paraId="09460A90" w14:textId="77777777" w:rsidTr="00D65CAB">
        <w:tc>
          <w:tcPr>
            <w:tcW w:w="996" w:type="dxa"/>
          </w:tcPr>
          <w:p w14:paraId="1282F864" w14:textId="77777777" w:rsidR="00EF3033" w:rsidRPr="00513B07" w:rsidRDefault="00EF3033" w:rsidP="00115508">
            <w:pPr>
              <w:rPr>
                <w:szCs w:val="18"/>
                <w:lang w:val="sk-SK"/>
              </w:rPr>
            </w:pPr>
            <w:r w:rsidRPr="00513B07">
              <w:rPr>
                <w:szCs w:val="18"/>
                <w:lang w:val="sk-SK"/>
              </w:rPr>
              <w:t>2.</w:t>
            </w:r>
          </w:p>
        </w:tc>
        <w:tc>
          <w:tcPr>
            <w:tcW w:w="5347" w:type="dxa"/>
          </w:tcPr>
          <w:p w14:paraId="457FD37E" w14:textId="77777777" w:rsidR="00EF3033" w:rsidRPr="00513B07" w:rsidRDefault="00EF3033" w:rsidP="00115508">
            <w:pPr>
              <w:rPr>
                <w:szCs w:val="18"/>
                <w:lang w:val="sk-SK"/>
              </w:rPr>
            </w:pPr>
            <w:r w:rsidRPr="00513B07">
              <w:rPr>
                <w:szCs w:val="18"/>
                <w:lang w:val="sk-SK"/>
              </w:rPr>
              <w:t>Zabezpečenie súhlasov, stanovísk a vyjadrení príslušných dotknutých orgánov (ak sa s ohľadom na povahu rekonštrukcie vyžadujú)*</w:t>
            </w:r>
          </w:p>
        </w:tc>
        <w:tc>
          <w:tcPr>
            <w:tcW w:w="2837" w:type="dxa"/>
            <w:shd w:val="clear" w:color="auto" w:fill="FFFF00"/>
          </w:tcPr>
          <w:p w14:paraId="53E16755" w14:textId="77777777" w:rsidR="00EF3033" w:rsidRPr="00513B07" w:rsidRDefault="00EF3033" w:rsidP="00115508">
            <w:pPr>
              <w:rPr>
                <w:szCs w:val="18"/>
                <w:lang w:val="sk-SK"/>
              </w:rPr>
            </w:pPr>
          </w:p>
        </w:tc>
      </w:tr>
      <w:tr w:rsidR="00EF3033" w:rsidRPr="00513B07" w14:paraId="3E500376" w14:textId="77777777" w:rsidTr="00D65CAB">
        <w:tc>
          <w:tcPr>
            <w:tcW w:w="996" w:type="dxa"/>
          </w:tcPr>
          <w:p w14:paraId="5F0FF241" w14:textId="77777777" w:rsidR="00EF3033" w:rsidRPr="00513B07" w:rsidRDefault="00EF3033" w:rsidP="00115508">
            <w:pPr>
              <w:rPr>
                <w:szCs w:val="18"/>
                <w:lang w:val="sk-SK"/>
              </w:rPr>
            </w:pPr>
            <w:r w:rsidRPr="00513B07">
              <w:rPr>
                <w:szCs w:val="18"/>
                <w:lang w:val="sk-SK"/>
              </w:rPr>
              <w:t>3.</w:t>
            </w:r>
          </w:p>
        </w:tc>
        <w:tc>
          <w:tcPr>
            <w:tcW w:w="5347" w:type="dxa"/>
          </w:tcPr>
          <w:p w14:paraId="01CD8D72" w14:textId="77777777" w:rsidR="00EF3033" w:rsidRPr="00513B07" w:rsidRDefault="00EF3033" w:rsidP="00115508">
            <w:pPr>
              <w:rPr>
                <w:szCs w:val="18"/>
                <w:lang w:val="sk-SK"/>
              </w:rPr>
            </w:pPr>
            <w:r w:rsidRPr="00513B07">
              <w:rPr>
                <w:szCs w:val="18"/>
                <w:lang w:val="sk-SK"/>
              </w:rPr>
              <w:t>Posúdenie vplyvov na životné prostredie (ak je potrebné)</w:t>
            </w:r>
          </w:p>
        </w:tc>
        <w:tc>
          <w:tcPr>
            <w:tcW w:w="2837" w:type="dxa"/>
            <w:shd w:val="clear" w:color="auto" w:fill="FFFF00"/>
          </w:tcPr>
          <w:p w14:paraId="45B7FC1F" w14:textId="77777777" w:rsidR="00EF3033" w:rsidRPr="00513B07" w:rsidRDefault="00EF3033" w:rsidP="00115508">
            <w:pPr>
              <w:rPr>
                <w:szCs w:val="18"/>
                <w:lang w:val="sk-SK"/>
              </w:rPr>
            </w:pPr>
          </w:p>
        </w:tc>
      </w:tr>
      <w:tr w:rsidR="00EF3033" w:rsidRPr="00513B07" w14:paraId="64D33389" w14:textId="77777777" w:rsidTr="00D65CAB">
        <w:tc>
          <w:tcPr>
            <w:tcW w:w="996" w:type="dxa"/>
          </w:tcPr>
          <w:p w14:paraId="1EA19A50" w14:textId="77777777" w:rsidR="00EF3033" w:rsidRPr="00513B07" w:rsidRDefault="00EF3033" w:rsidP="00115508">
            <w:pPr>
              <w:rPr>
                <w:szCs w:val="18"/>
                <w:lang w:val="sk-SK"/>
              </w:rPr>
            </w:pPr>
            <w:r w:rsidRPr="00513B07">
              <w:rPr>
                <w:szCs w:val="18"/>
                <w:lang w:val="sk-SK"/>
              </w:rPr>
              <w:t>4.</w:t>
            </w:r>
          </w:p>
        </w:tc>
        <w:tc>
          <w:tcPr>
            <w:tcW w:w="5347" w:type="dxa"/>
          </w:tcPr>
          <w:p w14:paraId="38A9BDBD" w14:textId="77777777" w:rsidR="00EF3033" w:rsidRPr="00513B07" w:rsidRDefault="00EF3033" w:rsidP="00115508">
            <w:pPr>
              <w:rPr>
                <w:szCs w:val="18"/>
                <w:lang w:val="sk-SK"/>
              </w:rPr>
            </w:pPr>
            <w:r w:rsidRPr="00513B07">
              <w:rPr>
                <w:szCs w:val="18"/>
                <w:lang w:val="sk-SK"/>
              </w:rPr>
              <w:t>Podanie žiadosti o vydanie stavebného povolenia, stavebné konanie a vydanie stavebného povolenia (ak sa s ohľadom na povahu rekonštrukcie vyžaduje)</w:t>
            </w:r>
          </w:p>
        </w:tc>
        <w:tc>
          <w:tcPr>
            <w:tcW w:w="2837" w:type="dxa"/>
            <w:shd w:val="clear" w:color="auto" w:fill="FFFF00"/>
          </w:tcPr>
          <w:p w14:paraId="62E0CADC" w14:textId="77777777" w:rsidR="00EF3033" w:rsidRPr="00513B07" w:rsidRDefault="00EF3033" w:rsidP="00115508">
            <w:pPr>
              <w:rPr>
                <w:szCs w:val="18"/>
                <w:lang w:val="sk-SK"/>
              </w:rPr>
            </w:pPr>
          </w:p>
        </w:tc>
      </w:tr>
      <w:tr w:rsidR="00EF3033" w:rsidRPr="00513B07" w14:paraId="1291A5CE" w14:textId="77777777" w:rsidTr="00115508">
        <w:tc>
          <w:tcPr>
            <w:tcW w:w="996" w:type="dxa"/>
            <w:shd w:val="clear" w:color="auto" w:fill="D9D9D9" w:themeFill="background1" w:themeFillShade="D9"/>
          </w:tcPr>
          <w:p w14:paraId="156CF1E7" w14:textId="77777777" w:rsidR="00EF3033" w:rsidRPr="00513B07" w:rsidRDefault="00EF3033" w:rsidP="00115508">
            <w:pPr>
              <w:rPr>
                <w:szCs w:val="18"/>
                <w:lang w:val="sk-SK"/>
              </w:rPr>
            </w:pPr>
            <w:r w:rsidRPr="00513B07">
              <w:rPr>
                <w:szCs w:val="18"/>
                <w:lang w:val="sk-SK"/>
              </w:rPr>
              <w:t xml:space="preserve">5. </w:t>
            </w:r>
          </w:p>
        </w:tc>
        <w:tc>
          <w:tcPr>
            <w:tcW w:w="8184" w:type="dxa"/>
            <w:gridSpan w:val="2"/>
            <w:shd w:val="clear" w:color="auto" w:fill="D9D9D9" w:themeFill="background1" w:themeFillShade="D9"/>
          </w:tcPr>
          <w:p w14:paraId="0F88EA50" w14:textId="77777777" w:rsidR="00EF3033" w:rsidRPr="00513B07" w:rsidRDefault="00EF3033" w:rsidP="00115508">
            <w:pPr>
              <w:rPr>
                <w:szCs w:val="18"/>
                <w:lang w:val="sk-SK"/>
              </w:rPr>
            </w:pPr>
            <w:r w:rsidRPr="00513B07">
              <w:rPr>
                <w:szCs w:val="18"/>
                <w:lang w:val="sk-SK"/>
              </w:rPr>
              <w:t>Realizácia rekonštrukcie:</w:t>
            </w:r>
          </w:p>
        </w:tc>
      </w:tr>
      <w:tr w:rsidR="00EF3033" w:rsidRPr="00513B07" w14:paraId="07907282" w14:textId="77777777" w:rsidTr="00D65CAB">
        <w:tc>
          <w:tcPr>
            <w:tcW w:w="996" w:type="dxa"/>
          </w:tcPr>
          <w:p w14:paraId="78927FC9" w14:textId="77777777" w:rsidR="00EF3033" w:rsidRPr="00513B07" w:rsidRDefault="00EF3033" w:rsidP="00115508">
            <w:pPr>
              <w:rPr>
                <w:szCs w:val="18"/>
                <w:lang w:val="sk-SK"/>
              </w:rPr>
            </w:pPr>
            <w:r w:rsidRPr="00513B07">
              <w:rPr>
                <w:szCs w:val="18"/>
                <w:lang w:val="sk-SK"/>
              </w:rPr>
              <w:t>5.1</w:t>
            </w:r>
          </w:p>
        </w:tc>
        <w:tc>
          <w:tcPr>
            <w:tcW w:w="5347" w:type="dxa"/>
          </w:tcPr>
          <w:p w14:paraId="273D4BD1" w14:textId="77777777" w:rsidR="00EF3033" w:rsidRPr="00513B07" w:rsidRDefault="00EF3033" w:rsidP="00115508">
            <w:pPr>
              <w:rPr>
                <w:szCs w:val="18"/>
                <w:lang w:val="sk-SK"/>
              </w:rPr>
            </w:pPr>
            <w:r w:rsidRPr="00513B07">
              <w:rPr>
                <w:szCs w:val="18"/>
                <w:lang w:val="sk-SK"/>
              </w:rPr>
              <w:t>Odovzdanie a zriadenie staveniska</w:t>
            </w:r>
          </w:p>
        </w:tc>
        <w:tc>
          <w:tcPr>
            <w:tcW w:w="2837" w:type="dxa"/>
            <w:shd w:val="clear" w:color="auto" w:fill="FFFF00"/>
          </w:tcPr>
          <w:p w14:paraId="759245E6" w14:textId="77777777" w:rsidR="00EF3033" w:rsidRPr="00513B07" w:rsidRDefault="00EF3033" w:rsidP="00115508">
            <w:pPr>
              <w:rPr>
                <w:szCs w:val="18"/>
                <w:lang w:val="sk-SK"/>
              </w:rPr>
            </w:pPr>
          </w:p>
        </w:tc>
      </w:tr>
      <w:tr w:rsidR="00EF3033" w:rsidRPr="00513B07" w14:paraId="7398C6E4" w14:textId="77777777" w:rsidTr="00D65CAB">
        <w:tc>
          <w:tcPr>
            <w:tcW w:w="996" w:type="dxa"/>
          </w:tcPr>
          <w:p w14:paraId="4B8592B5" w14:textId="77777777" w:rsidR="00EF3033" w:rsidRPr="00513B07" w:rsidRDefault="00EF3033" w:rsidP="00115508">
            <w:pPr>
              <w:rPr>
                <w:szCs w:val="18"/>
                <w:lang w:val="sk-SK"/>
              </w:rPr>
            </w:pPr>
            <w:r w:rsidRPr="00513B07">
              <w:rPr>
                <w:szCs w:val="18"/>
                <w:lang w:val="sk-SK"/>
              </w:rPr>
              <w:t>5.2</w:t>
            </w:r>
          </w:p>
        </w:tc>
        <w:tc>
          <w:tcPr>
            <w:tcW w:w="5347" w:type="dxa"/>
          </w:tcPr>
          <w:p w14:paraId="5E5A0D68" w14:textId="77777777" w:rsidR="00EF3033" w:rsidRPr="00513B07" w:rsidRDefault="00EF3033" w:rsidP="00115508">
            <w:pPr>
              <w:rPr>
                <w:szCs w:val="18"/>
                <w:lang w:val="sk-SK"/>
              </w:rPr>
            </w:pPr>
            <w:r w:rsidRPr="00513B07">
              <w:rPr>
                <w:szCs w:val="18"/>
                <w:lang w:val="sk-SK"/>
              </w:rPr>
              <w:t>Realizácia rekonštrukčných prác</w:t>
            </w:r>
          </w:p>
        </w:tc>
        <w:tc>
          <w:tcPr>
            <w:tcW w:w="2837" w:type="dxa"/>
            <w:shd w:val="clear" w:color="auto" w:fill="FFFF00"/>
          </w:tcPr>
          <w:p w14:paraId="3FC13EF3" w14:textId="77777777" w:rsidR="00EF3033" w:rsidRPr="00513B07" w:rsidRDefault="00EF3033" w:rsidP="00115508">
            <w:pPr>
              <w:rPr>
                <w:szCs w:val="18"/>
                <w:lang w:val="sk-SK"/>
              </w:rPr>
            </w:pPr>
          </w:p>
        </w:tc>
      </w:tr>
      <w:tr w:rsidR="00EF3033" w:rsidRPr="00513B07" w14:paraId="6D65A036" w14:textId="77777777" w:rsidTr="00D65CAB">
        <w:tc>
          <w:tcPr>
            <w:tcW w:w="996" w:type="dxa"/>
          </w:tcPr>
          <w:p w14:paraId="47131822" w14:textId="77777777" w:rsidR="00EF3033" w:rsidRPr="00513B07" w:rsidRDefault="00EF3033" w:rsidP="00115508">
            <w:pPr>
              <w:rPr>
                <w:szCs w:val="18"/>
                <w:lang w:val="sk-SK"/>
              </w:rPr>
            </w:pPr>
            <w:r w:rsidRPr="00513B07">
              <w:rPr>
                <w:szCs w:val="18"/>
                <w:lang w:val="sk-SK"/>
              </w:rPr>
              <w:t>5.3</w:t>
            </w:r>
          </w:p>
        </w:tc>
        <w:tc>
          <w:tcPr>
            <w:tcW w:w="5347" w:type="dxa"/>
          </w:tcPr>
          <w:p w14:paraId="42919B35" w14:textId="77777777" w:rsidR="00EF3033" w:rsidRPr="00513B07" w:rsidRDefault="00EF3033" w:rsidP="00115508">
            <w:pPr>
              <w:rPr>
                <w:szCs w:val="18"/>
                <w:lang w:val="sk-SK"/>
              </w:rPr>
            </w:pPr>
            <w:r w:rsidRPr="00513B07">
              <w:rPr>
                <w:szCs w:val="18"/>
                <w:lang w:val="sk-SK"/>
              </w:rPr>
              <w:t>Vodné skúšky a tlakové skúšky</w:t>
            </w:r>
          </w:p>
        </w:tc>
        <w:tc>
          <w:tcPr>
            <w:tcW w:w="2837" w:type="dxa"/>
            <w:shd w:val="clear" w:color="auto" w:fill="FFFF00"/>
          </w:tcPr>
          <w:p w14:paraId="66FC0556" w14:textId="77777777" w:rsidR="00EF3033" w:rsidRPr="00513B07" w:rsidRDefault="00EF3033" w:rsidP="00115508">
            <w:pPr>
              <w:rPr>
                <w:szCs w:val="18"/>
                <w:lang w:val="sk-SK"/>
              </w:rPr>
            </w:pPr>
          </w:p>
        </w:tc>
      </w:tr>
      <w:tr w:rsidR="00EF3033" w:rsidRPr="00513B07" w14:paraId="55963802" w14:textId="77777777" w:rsidTr="00D65CAB">
        <w:tc>
          <w:tcPr>
            <w:tcW w:w="996" w:type="dxa"/>
          </w:tcPr>
          <w:p w14:paraId="6EC02E00" w14:textId="77777777" w:rsidR="00EF3033" w:rsidRPr="00513B07" w:rsidRDefault="00EF3033" w:rsidP="00115508">
            <w:pPr>
              <w:rPr>
                <w:szCs w:val="18"/>
                <w:lang w:val="sk-SK"/>
              </w:rPr>
            </w:pPr>
            <w:r w:rsidRPr="00513B07">
              <w:rPr>
                <w:szCs w:val="18"/>
                <w:lang w:val="sk-SK"/>
              </w:rPr>
              <w:t>5.4</w:t>
            </w:r>
          </w:p>
        </w:tc>
        <w:tc>
          <w:tcPr>
            <w:tcW w:w="5347" w:type="dxa"/>
          </w:tcPr>
          <w:p w14:paraId="5DB1B5E7" w14:textId="77777777" w:rsidR="00EF3033" w:rsidRPr="00513B07" w:rsidRDefault="00EF3033" w:rsidP="00115508">
            <w:pPr>
              <w:rPr>
                <w:szCs w:val="18"/>
                <w:lang w:val="sk-SK"/>
              </w:rPr>
            </w:pPr>
            <w:r w:rsidRPr="00513B07">
              <w:rPr>
                <w:szCs w:val="18"/>
                <w:lang w:val="sk-SK"/>
              </w:rPr>
              <w:t>Ostatné skúšky (ak sa vyžadujú)</w:t>
            </w:r>
          </w:p>
        </w:tc>
        <w:tc>
          <w:tcPr>
            <w:tcW w:w="2837" w:type="dxa"/>
            <w:shd w:val="clear" w:color="auto" w:fill="FFFF00"/>
          </w:tcPr>
          <w:p w14:paraId="059C3B29" w14:textId="77777777" w:rsidR="00EF3033" w:rsidRPr="00513B07" w:rsidRDefault="00EF3033" w:rsidP="00115508">
            <w:pPr>
              <w:rPr>
                <w:szCs w:val="18"/>
                <w:lang w:val="sk-SK"/>
              </w:rPr>
            </w:pPr>
          </w:p>
        </w:tc>
      </w:tr>
      <w:tr w:rsidR="00EF3033" w:rsidRPr="00513B07" w14:paraId="2B4F559D" w14:textId="77777777" w:rsidTr="00D65CAB">
        <w:tc>
          <w:tcPr>
            <w:tcW w:w="996" w:type="dxa"/>
          </w:tcPr>
          <w:p w14:paraId="7EEF93B1" w14:textId="77777777" w:rsidR="00EF3033" w:rsidRPr="00513B07" w:rsidRDefault="00EF3033" w:rsidP="00115508">
            <w:pPr>
              <w:rPr>
                <w:szCs w:val="18"/>
                <w:lang w:val="sk-SK"/>
              </w:rPr>
            </w:pPr>
            <w:r w:rsidRPr="00513B07">
              <w:rPr>
                <w:szCs w:val="18"/>
                <w:lang w:val="sk-SK"/>
              </w:rPr>
              <w:t>5.5</w:t>
            </w:r>
          </w:p>
        </w:tc>
        <w:tc>
          <w:tcPr>
            <w:tcW w:w="5347" w:type="dxa"/>
          </w:tcPr>
          <w:p w14:paraId="4801EDE1" w14:textId="77777777" w:rsidR="00EF3033" w:rsidRPr="00513B07" w:rsidRDefault="00EF3033" w:rsidP="00115508">
            <w:pPr>
              <w:rPr>
                <w:szCs w:val="18"/>
                <w:lang w:val="sk-SK"/>
              </w:rPr>
            </w:pPr>
            <w:r w:rsidRPr="00513B07">
              <w:rPr>
                <w:szCs w:val="18"/>
                <w:lang w:val="sk-SK"/>
              </w:rPr>
              <w:t>Vybudovanie alebo rekonštrukcia pripojenia na ropovodnú sieť a vybudovanie alebo rekonštrukcia s tým súvisiacej infraštruktúry (ak je to potrebné pre zabezpečenie funkčnosti pripojenia a pre zabezpečenie súladu s podmienkami pripojenia v zmysle Prevádzkového poriadku TP)</w:t>
            </w:r>
          </w:p>
        </w:tc>
        <w:tc>
          <w:tcPr>
            <w:tcW w:w="2837" w:type="dxa"/>
            <w:shd w:val="clear" w:color="auto" w:fill="FFFF00"/>
          </w:tcPr>
          <w:p w14:paraId="0D0F9EE4" w14:textId="77777777" w:rsidR="00EF3033" w:rsidRPr="00513B07" w:rsidRDefault="00EF3033" w:rsidP="00115508">
            <w:pPr>
              <w:rPr>
                <w:szCs w:val="18"/>
                <w:lang w:val="sk-SK"/>
              </w:rPr>
            </w:pPr>
          </w:p>
        </w:tc>
      </w:tr>
      <w:tr w:rsidR="00EF3033" w:rsidRPr="00513B07" w14:paraId="5C68CA9D" w14:textId="77777777" w:rsidTr="00D65CAB">
        <w:tc>
          <w:tcPr>
            <w:tcW w:w="996" w:type="dxa"/>
          </w:tcPr>
          <w:p w14:paraId="1D943823" w14:textId="77777777" w:rsidR="00EF3033" w:rsidRPr="00513B07" w:rsidRDefault="00EF3033" w:rsidP="00115508">
            <w:pPr>
              <w:rPr>
                <w:szCs w:val="18"/>
                <w:lang w:val="sk-SK"/>
              </w:rPr>
            </w:pPr>
            <w:r w:rsidRPr="00513B07">
              <w:rPr>
                <w:szCs w:val="18"/>
                <w:lang w:val="sk-SK"/>
              </w:rPr>
              <w:t>5.6</w:t>
            </w:r>
          </w:p>
        </w:tc>
        <w:tc>
          <w:tcPr>
            <w:tcW w:w="5347" w:type="dxa"/>
          </w:tcPr>
          <w:p w14:paraId="5A3A50DC" w14:textId="77777777" w:rsidR="00EF3033" w:rsidRPr="00513B07" w:rsidRDefault="00EF3033" w:rsidP="00115508">
            <w:pPr>
              <w:rPr>
                <w:szCs w:val="18"/>
                <w:lang w:val="sk-SK"/>
              </w:rPr>
            </w:pPr>
            <w:r w:rsidRPr="00513B07">
              <w:rPr>
                <w:szCs w:val="18"/>
                <w:lang w:val="sk-SK"/>
              </w:rPr>
              <w:t>Rezerva</w:t>
            </w:r>
          </w:p>
        </w:tc>
        <w:tc>
          <w:tcPr>
            <w:tcW w:w="2837" w:type="dxa"/>
            <w:shd w:val="clear" w:color="auto" w:fill="FFFF00"/>
          </w:tcPr>
          <w:p w14:paraId="0A3CDFF7" w14:textId="77777777" w:rsidR="00EF3033" w:rsidRPr="00513B07" w:rsidRDefault="00EF3033" w:rsidP="00115508">
            <w:pPr>
              <w:rPr>
                <w:szCs w:val="18"/>
                <w:lang w:val="sk-SK"/>
              </w:rPr>
            </w:pPr>
          </w:p>
        </w:tc>
      </w:tr>
      <w:tr w:rsidR="00EF3033" w:rsidRPr="00513B07" w14:paraId="3977E4C8" w14:textId="77777777" w:rsidTr="00D65CAB">
        <w:tc>
          <w:tcPr>
            <w:tcW w:w="996" w:type="dxa"/>
          </w:tcPr>
          <w:p w14:paraId="3B31D89B" w14:textId="77777777" w:rsidR="00EF3033" w:rsidRPr="00513B07" w:rsidRDefault="00EF3033" w:rsidP="00115508">
            <w:pPr>
              <w:rPr>
                <w:szCs w:val="18"/>
                <w:lang w:val="sk-SK"/>
              </w:rPr>
            </w:pPr>
            <w:r w:rsidRPr="00513B07">
              <w:rPr>
                <w:szCs w:val="18"/>
                <w:lang w:val="sk-SK"/>
              </w:rPr>
              <w:t>6.</w:t>
            </w:r>
          </w:p>
        </w:tc>
        <w:tc>
          <w:tcPr>
            <w:tcW w:w="5347" w:type="dxa"/>
          </w:tcPr>
          <w:p w14:paraId="024F778C" w14:textId="77777777" w:rsidR="00EF3033" w:rsidRPr="00513B07" w:rsidRDefault="00EF3033" w:rsidP="00115508">
            <w:pPr>
              <w:rPr>
                <w:szCs w:val="18"/>
                <w:lang w:val="sk-SK"/>
              </w:rPr>
            </w:pPr>
            <w:r w:rsidRPr="00513B07">
              <w:rPr>
                <w:szCs w:val="18"/>
                <w:lang w:val="sk-SK"/>
              </w:rPr>
              <w:t>Kolaudačné konanie a vydanie kolaudačného rozhodnutia (ak sa vyžaduje)</w:t>
            </w:r>
          </w:p>
        </w:tc>
        <w:tc>
          <w:tcPr>
            <w:tcW w:w="2837" w:type="dxa"/>
            <w:shd w:val="clear" w:color="auto" w:fill="FFFF00"/>
          </w:tcPr>
          <w:p w14:paraId="3DA9E30B" w14:textId="77777777" w:rsidR="00EF3033" w:rsidRPr="00513B07" w:rsidRDefault="00EF3033" w:rsidP="00115508">
            <w:pPr>
              <w:rPr>
                <w:szCs w:val="18"/>
                <w:lang w:val="sk-SK"/>
              </w:rPr>
            </w:pPr>
          </w:p>
        </w:tc>
      </w:tr>
      <w:tr w:rsidR="00EF3033" w:rsidRPr="00513B07" w14:paraId="5C6E5BBB" w14:textId="77777777" w:rsidTr="00D65CAB">
        <w:tc>
          <w:tcPr>
            <w:tcW w:w="996" w:type="dxa"/>
          </w:tcPr>
          <w:p w14:paraId="47909796" w14:textId="77777777" w:rsidR="00EF3033" w:rsidRPr="00513B07" w:rsidRDefault="00EF3033" w:rsidP="00115508">
            <w:pPr>
              <w:rPr>
                <w:szCs w:val="18"/>
                <w:lang w:val="sk-SK"/>
              </w:rPr>
            </w:pPr>
            <w:r w:rsidRPr="00513B07">
              <w:rPr>
                <w:szCs w:val="18"/>
                <w:lang w:val="sk-SK"/>
              </w:rPr>
              <w:t>7.</w:t>
            </w:r>
          </w:p>
        </w:tc>
        <w:tc>
          <w:tcPr>
            <w:tcW w:w="5347" w:type="dxa"/>
          </w:tcPr>
          <w:p w14:paraId="1114218C" w14:textId="77777777" w:rsidR="00EF3033" w:rsidRPr="00513B07" w:rsidRDefault="00EF3033" w:rsidP="00115508">
            <w:pPr>
              <w:rPr>
                <w:szCs w:val="18"/>
                <w:lang w:val="sk-SK"/>
              </w:rPr>
            </w:pPr>
            <w:r w:rsidRPr="00513B07">
              <w:rPr>
                <w:szCs w:val="18"/>
                <w:lang w:val="sk-SK"/>
              </w:rPr>
              <w:t>Uvedenie do prevádzky</w:t>
            </w:r>
            <w:r w:rsidRPr="00513B07">
              <w:rPr>
                <w:rStyle w:val="Odkaznapoznmkupodiarou"/>
                <w:szCs w:val="18"/>
                <w:lang w:val="sk-SK"/>
              </w:rPr>
              <w:footnoteReference w:id="4"/>
            </w:r>
          </w:p>
        </w:tc>
        <w:tc>
          <w:tcPr>
            <w:tcW w:w="2837" w:type="dxa"/>
            <w:shd w:val="clear" w:color="auto" w:fill="FFFF00"/>
          </w:tcPr>
          <w:p w14:paraId="4C57B959" w14:textId="77777777" w:rsidR="00EF3033" w:rsidRPr="00513B07" w:rsidRDefault="00EF3033" w:rsidP="00115508">
            <w:pPr>
              <w:rPr>
                <w:szCs w:val="18"/>
                <w:lang w:val="sk-SK"/>
              </w:rPr>
            </w:pPr>
          </w:p>
        </w:tc>
      </w:tr>
    </w:tbl>
    <w:p w14:paraId="10C1EAF4" w14:textId="77777777" w:rsidR="00EF3033" w:rsidRPr="00513B07" w:rsidRDefault="00EF3033" w:rsidP="00EF3033">
      <w:pPr>
        <w:jc w:val="both"/>
        <w:rPr>
          <w:szCs w:val="18"/>
        </w:rPr>
      </w:pPr>
      <w:r w:rsidRPr="00513B07">
        <w:rPr>
          <w:szCs w:val="18"/>
        </w:rPr>
        <w:t>*Zoznam súhlasov, stanovísk a vyjadrení príslušných dotknutých orgánov, ktoré je potrebné v súvislosti s rekonštrukciou zabezpečiť:</w:t>
      </w:r>
    </w:p>
    <w:tbl>
      <w:tblPr>
        <w:tblStyle w:val="Mriekatabuky"/>
        <w:tblW w:w="0" w:type="auto"/>
        <w:tblLook w:val="04A0" w:firstRow="1" w:lastRow="0" w:firstColumn="1" w:lastColumn="0" w:noHBand="0" w:noVBand="1"/>
      </w:tblPr>
      <w:tblGrid>
        <w:gridCol w:w="936"/>
        <w:gridCol w:w="4725"/>
        <w:gridCol w:w="3401"/>
      </w:tblGrid>
      <w:tr w:rsidR="00EF3033" w:rsidRPr="00513B07" w14:paraId="4F74C045" w14:textId="77777777" w:rsidTr="00115508">
        <w:tc>
          <w:tcPr>
            <w:tcW w:w="959" w:type="dxa"/>
            <w:shd w:val="clear" w:color="auto" w:fill="D9D9D9" w:themeFill="background1" w:themeFillShade="D9"/>
          </w:tcPr>
          <w:p w14:paraId="7A5F5A32" w14:textId="77777777" w:rsidR="00EF3033" w:rsidRPr="00513B07" w:rsidRDefault="00EF3033" w:rsidP="00115508">
            <w:pPr>
              <w:rPr>
                <w:b/>
                <w:szCs w:val="18"/>
                <w:lang w:val="sk-SK"/>
              </w:rPr>
            </w:pPr>
            <w:r w:rsidRPr="00513B07">
              <w:rPr>
                <w:b/>
                <w:szCs w:val="18"/>
                <w:lang w:val="sk-SK"/>
              </w:rPr>
              <w:t>Por. č.</w:t>
            </w:r>
          </w:p>
        </w:tc>
        <w:tc>
          <w:tcPr>
            <w:tcW w:w="4819" w:type="dxa"/>
            <w:shd w:val="clear" w:color="auto" w:fill="D9D9D9" w:themeFill="background1" w:themeFillShade="D9"/>
          </w:tcPr>
          <w:p w14:paraId="37141BE9" w14:textId="77777777" w:rsidR="00EF3033" w:rsidRPr="00513B07" w:rsidRDefault="00EF3033" w:rsidP="00115508">
            <w:pPr>
              <w:rPr>
                <w:b/>
                <w:szCs w:val="18"/>
                <w:lang w:val="sk-SK"/>
              </w:rPr>
            </w:pPr>
            <w:r w:rsidRPr="00513B07">
              <w:rPr>
                <w:b/>
                <w:szCs w:val="18"/>
                <w:lang w:val="sk-SK"/>
              </w:rPr>
              <w:t>Označenie súhlasu/stanoviska/vyjadrenia</w:t>
            </w:r>
          </w:p>
        </w:tc>
        <w:tc>
          <w:tcPr>
            <w:tcW w:w="3544" w:type="dxa"/>
            <w:shd w:val="clear" w:color="auto" w:fill="D9D9D9" w:themeFill="background1" w:themeFillShade="D9"/>
          </w:tcPr>
          <w:p w14:paraId="197F9B47" w14:textId="77777777" w:rsidR="00EF3033" w:rsidRPr="00513B07" w:rsidRDefault="00EF3033" w:rsidP="00115508">
            <w:pPr>
              <w:rPr>
                <w:b/>
                <w:szCs w:val="18"/>
                <w:lang w:val="sk-SK"/>
              </w:rPr>
            </w:pPr>
            <w:r w:rsidRPr="00513B07">
              <w:rPr>
                <w:b/>
                <w:szCs w:val="18"/>
                <w:lang w:val="sk-SK"/>
              </w:rPr>
              <w:t>Označenie príslušného orgánu verejnej správy</w:t>
            </w:r>
          </w:p>
        </w:tc>
      </w:tr>
      <w:tr w:rsidR="00EF3033" w:rsidRPr="00513B07" w14:paraId="4C99BD12" w14:textId="77777777" w:rsidTr="00D65CAB">
        <w:tc>
          <w:tcPr>
            <w:tcW w:w="959" w:type="dxa"/>
            <w:shd w:val="clear" w:color="auto" w:fill="FFFF00"/>
          </w:tcPr>
          <w:p w14:paraId="4D00E9DD" w14:textId="77777777" w:rsidR="00EF3033" w:rsidRPr="00513B07" w:rsidRDefault="00EF3033" w:rsidP="00115508">
            <w:pPr>
              <w:rPr>
                <w:szCs w:val="18"/>
                <w:lang w:val="sk-SK"/>
              </w:rPr>
            </w:pPr>
          </w:p>
        </w:tc>
        <w:tc>
          <w:tcPr>
            <w:tcW w:w="4819" w:type="dxa"/>
            <w:shd w:val="clear" w:color="auto" w:fill="FFFF00"/>
          </w:tcPr>
          <w:p w14:paraId="3718921C" w14:textId="77777777" w:rsidR="00EF3033" w:rsidRPr="00513B07" w:rsidRDefault="00EF3033" w:rsidP="00115508">
            <w:pPr>
              <w:rPr>
                <w:szCs w:val="18"/>
                <w:lang w:val="sk-SK"/>
              </w:rPr>
            </w:pPr>
          </w:p>
        </w:tc>
        <w:tc>
          <w:tcPr>
            <w:tcW w:w="3544" w:type="dxa"/>
            <w:shd w:val="clear" w:color="auto" w:fill="FFFF00"/>
          </w:tcPr>
          <w:p w14:paraId="44AA194F" w14:textId="77777777" w:rsidR="00EF3033" w:rsidRPr="00513B07" w:rsidRDefault="00EF3033" w:rsidP="00115508">
            <w:pPr>
              <w:rPr>
                <w:szCs w:val="18"/>
                <w:lang w:val="sk-SK"/>
              </w:rPr>
            </w:pPr>
          </w:p>
        </w:tc>
      </w:tr>
      <w:tr w:rsidR="00EF3033" w:rsidRPr="00513B07" w14:paraId="019A09AB" w14:textId="77777777" w:rsidTr="00D65CAB">
        <w:tc>
          <w:tcPr>
            <w:tcW w:w="959" w:type="dxa"/>
            <w:shd w:val="clear" w:color="auto" w:fill="FFFF00"/>
          </w:tcPr>
          <w:p w14:paraId="40F73F6B" w14:textId="77777777" w:rsidR="00EF3033" w:rsidRPr="00513B07" w:rsidRDefault="00EF3033" w:rsidP="00115508">
            <w:pPr>
              <w:rPr>
                <w:szCs w:val="18"/>
                <w:lang w:val="sk-SK"/>
              </w:rPr>
            </w:pPr>
          </w:p>
        </w:tc>
        <w:tc>
          <w:tcPr>
            <w:tcW w:w="4819" w:type="dxa"/>
            <w:shd w:val="clear" w:color="auto" w:fill="FFFF00"/>
          </w:tcPr>
          <w:p w14:paraId="6848CA94" w14:textId="77777777" w:rsidR="00EF3033" w:rsidRPr="00513B07" w:rsidRDefault="00EF3033" w:rsidP="00115508">
            <w:pPr>
              <w:rPr>
                <w:szCs w:val="18"/>
                <w:lang w:val="sk-SK"/>
              </w:rPr>
            </w:pPr>
          </w:p>
        </w:tc>
        <w:tc>
          <w:tcPr>
            <w:tcW w:w="3544" w:type="dxa"/>
            <w:shd w:val="clear" w:color="auto" w:fill="FFFF00"/>
          </w:tcPr>
          <w:p w14:paraId="4B908062" w14:textId="77777777" w:rsidR="00EF3033" w:rsidRPr="00513B07" w:rsidRDefault="00EF3033" w:rsidP="00115508">
            <w:pPr>
              <w:rPr>
                <w:szCs w:val="18"/>
                <w:lang w:val="sk-SK"/>
              </w:rPr>
            </w:pPr>
          </w:p>
        </w:tc>
      </w:tr>
      <w:tr w:rsidR="00EF3033" w:rsidRPr="00513B07" w14:paraId="7D1E3D3E" w14:textId="77777777" w:rsidTr="00D65CAB">
        <w:tc>
          <w:tcPr>
            <w:tcW w:w="959" w:type="dxa"/>
            <w:shd w:val="clear" w:color="auto" w:fill="FFFF00"/>
          </w:tcPr>
          <w:p w14:paraId="0D71A557" w14:textId="77777777" w:rsidR="00EF3033" w:rsidRPr="00513B07" w:rsidRDefault="00EF3033" w:rsidP="00115508">
            <w:pPr>
              <w:rPr>
                <w:szCs w:val="18"/>
                <w:lang w:val="sk-SK"/>
              </w:rPr>
            </w:pPr>
          </w:p>
        </w:tc>
        <w:tc>
          <w:tcPr>
            <w:tcW w:w="4819" w:type="dxa"/>
            <w:shd w:val="clear" w:color="auto" w:fill="FFFF00"/>
          </w:tcPr>
          <w:p w14:paraId="5BE0A145" w14:textId="77777777" w:rsidR="00EF3033" w:rsidRPr="00513B07" w:rsidRDefault="00EF3033" w:rsidP="00115508">
            <w:pPr>
              <w:rPr>
                <w:szCs w:val="18"/>
                <w:lang w:val="sk-SK"/>
              </w:rPr>
            </w:pPr>
          </w:p>
        </w:tc>
        <w:tc>
          <w:tcPr>
            <w:tcW w:w="3544" w:type="dxa"/>
            <w:shd w:val="clear" w:color="auto" w:fill="FFFF00"/>
          </w:tcPr>
          <w:p w14:paraId="5397AEEB" w14:textId="77777777" w:rsidR="00EF3033" w:rsidRPr="00513B07" w:rsidRDefault="00EF3033" w:rsidP="00115508">
            <w:pPr>
              <w:rPr>
                <w:szCs w:val="18"/>
                <w:lang w:val="sk-SK"/>
              </w:rPr>
            </w:pPr>
          </w:p>
        </w:tc>
      </w:tr>
    </w:tbl>
    <w:p w14:paraId="0C20657E" w14:textId="77777777" w:rsidR="00EF3033" w:rsidRPr="00513B07" w:rsidRDefault="00EF3033" w:rsidP="00EF3033">
      <w:pPr>
        <w:pStyle w:val="HBBody1"/>
        <w:keepNext/>
        <w:keepLines/>
        <w:numPr>
          <w:ilvl w:val="0"/>
          <w:numId w:val="0"/>
        </w:numPr>
        <w:rPr>
          <w:ins w:id="39" w:author="Marcela T." w:date="2022-01-14T14:15:00Z"/>
          <w:szCs w:val="18"/>
          <w:lang w:val="sk-SK"/>
        </w:rPr>
      </w:pPr>
    </w:p>
    <w:p w14:paraId="51E250E3" w14:textId="77777777" w:rsidR="004C7833" w:rsidRPr="004C7833" w:rsidRDefault="004C7833" w:rsidP="004C7833">
      <w:pPr>
        <w:pStyle w:val="Odsekzoznamu"/>
        <w:numPr>
          <w:ilvl w:val="0"/>
          <w:numId w:val="40"/>
        </w:numPr>
        <w:ind w:left="426" w:hanging="426"/>
        <w:rPr>
          <w:ins w:id="40" w:author="Marcela T." w:date="2022-01-14T14:15:00Z"/>
          <w:b/>
        </w:rPr>
      </w:pPr>
      <w:ins w:id="41" w:author="Marcela T." w:date="2022-01-14T14:15:00Z">
        <w:r w:rsidRPr="004C7833">
          <w:rPr>
            <w:b/>
          </w:rPr>
          <w:t>Vyhlásenie k existujúcim Skladovacím zariadeniam:</w:t>
        </w:r>
      </w:ins>
    </w:p>
    <w:p w14:paraId="7246048E" w14:textId="77777777" w:rsidR="004C7833" w:rsidRPr="004C7833" w:rsidRDefault="004C7833" w:rsidP="004C7833">
      <w:pPr>
        <w:pStyle w:val="Odsekzoznamu"/>
        <w:spacing w:after="0"/>
        <w:rPr>
          <w:ins w:id="42" w:author="Marcela T." w:date="2022-01-14T14:15:00Z"/>
        </w:rPr>
      </w:pPr>
    </w:p>
    <w:p w14:paraId="0329B19A" w14:textId="77777777" w:rsidR="004C7833" w:rsidRPr="004C7833" w:rsidRDefault="004C7833" w:rsidP="004C7833">
      <w:pPr>
        <w:jc w:val="both"/>
        <w:rPr>
          <w:ins w:id="43" w:author="Marcela T." w:date="2022-01-14T14:15:00Z"/>
        </w:rPr>
      </w:pPr>
      <w:ins w:id="44" w:author="Marcela T." w:date="2022-01-14T14:15:00Z">
        <w:r w:rsidRPr="004C7833">
          <w:t xml:space="preserve">Skladovateľ týmto vo vzťahu k prípadným existujúcim Skladovacím zariadeniam identifikovaným v prílohe č. 1 Zmluvy, ktoré nepodliehajú potrebe rekonštrukcie, vyhlasuje, že tieto sú plne funkčné a zaväzuje sa, že tieto Skladovacie zariadenia budú za dodržania povinností ustanovených v bode 13.6 Zmluvy plne pripravené na skladovanie v celom rozsahu kapacít označených v prílohe č. 1 Zmluvy najneskôr k prvému dňu Obdobia začiatku skladovania.       </w:t>
        </w:r>
      </w:ins>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4C7833" w:rsidRPr="004C7833" w14:paraId="6DED9BEF" w14:textId="77777777" w:rsidTr="00D65CAB">
        <w:trPr>
          <w:trHeight w:val="542"/>
        </w:trPr>
        <w:tc>
          <w:tcPr>
            <w:tcW w:w="2923" w:type="dxa"/>
            <w:tcBorders>
              <w:top w:val="double" w:sz="4" w:space="0" w:color="auto"/>
              <w:bottom w:val="double" w:sz="4" w:space="0" w:color="auto"/>
            </w:tcBorders>
          </w:tcPr>
          <w:p w14:paraId="718F17B7" w14:textId="77777777" w:rsidR="004C7833" w:rsidRPr="004C7833" w:rsidRDefault="004C7833" w:rsidP="003C0C37">
            <w:pPr>
              <w:spacing w:before="60" w:after="60"/>
              <w:ind w:left="113" w:right="1"/>
              <w:rPr>
                <w:rFonts w:cs="Arial"/>
                <w:b/>
                <w:szCs w:val="20"/>
              </w:rPr>
            </w:pPr>
            <w:r w:rsidRPr="004C7833">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198DBF39" w14:textId="77777777" w:rsidR="004C7833" w:rsidRPr="004C7833" w:rsidRDefault="004C7833" w:rsidP="003C0C37">
            <w:pPr>
              <w:spacing w:before="60" w:after="60"/>
              <w:ind w:left="113" w:right="1"/>
              <w:rPr>
                <w:rFonts w:cs="Arial"/>
                <w:b/>
                <w:szCs w:val="20"/>
              </w:rPr>
            </w:pPr>
          </w:p>
        </w:tc>
      </w:tr>
      <w:tr w:rsidR="004C7833" w:rsidRPr="004C7833" w14:paraId="5093EB3D" w14:textId="77777777" w:rsidTr="00D65CAB">
        <w:trPr>
          <w:trHeight w:val="542"/>
        </w:trPr>
        <w:tc>
          <w:tcPr>
            <w:tcW w:w="2923" w:type="dxa"/>
            <w:tcBorders>
              <w:top w:val="double" w:sz="4" w:space="0" w:color="auto"/>
              <w:bottom w:val="double" w:sz="4" w:space="0" w:color="auto"/>
            </w:tcBorders>
          </w:tcPr>
          <w:p w14:paraId="4F8422CC" w14:textId="77777777" w:rsidR="004C7833" w:rsidRPr="004C7833" w:rsidRDefault="004C7833" w:rsidP="003C0C37">
            <w:pPr>
              <w:spacing w:before="60" w:after="60"/>
              <w:ind w:right="1"/>
              <w:rPr>
                <w:rFonts w:cs="Arial"/>
                <w:b/>
                <w:szCs w:val="20"/>
              </w:rPr>
            </w:pPr>
            <w:r w:rsidRPr="004C7833">
              <w:rPr>
                <w:rFonts w:cs="Arial"/>
                <w:b/>
                <w:szCs w:val="20"/>
              </w:rPr>
              <w:t>Za Skladovateľa:</w:t>
            </w:r>
          </w:p>
          <w:p w14:paraId="1B37D96F" w14:textId="77777777" w:rsidR="004C7833" w:rsidRPr="004C7833" w:rsidRDefault="004C7833" w:rsidP="003C0C37">
            <w:pPr>
              <w:spacing w:before="60" w:after="60"/>
              <w:ind w:right="1"/>
              <w:rPr>
                <w:rFonts w:cs="Arial"/>
                <w:szCs w:val="20"/>
              </w:rPr>
            </w:pPr>
            <w:r w:rsidRPr="004C7833">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489D2B53" w14:textId="77777777" w:rsidR="004C7833" w:rsidRPr="004C7833" w:rsidRDefault="004C7833" w:rsidP="003C0C37">
            <w:pPr>
              <w:spacing w:before="60" w:after="60"/>
              <w:ind w:left="113" w:right="1"/>
              <w:rPr>
                <w:rFonts w:cs="Arial"/>
                <w:b/>
                <w:szCs w:val="20"/>
              </w:rPr>
            </w:pPr>
          </w:p>
        </w:tc>
      </w:tr>
    </w:tbl>
    <w:p w14:paraId="55B46611" w14:textId="77777777" w:rsidR="004C7833" w:rsidRPr="004C7833" w:rsidRDefault="004C7833" w:rsidP="004C7833">
      <w:pPr>
        <w:rPr>
          <w:ins w:id="45" w:author="Marcela T." w:date="2022-01-14T14:15:00Z"/>
          <w:i/>
        </w:rPr>
      </w:pPr>
    </w:p>
    <w:p w14:paraId="04BC6B07" w14:textId="77777777" w:rsidR="004C7833" w:rsidRPr="004C7833" w:rsidRDefault="004C7833" w:rsidP="004C7833">
      <w:pPr>
        <w:rPr>
          <w:ins w:id="46" w:author="Marcela T." w:date="2022-01-14T14:15:00Z"/>
          <w:i/>
        </w:rPr>
      </w:pPr>
      <w:ins w:id="47" w:author="Marcela T." w:date="2022-01-14T14:15:00Z">
        <w:r w:rsidRPr="004C7833">
          <w:rPr>
            <w:i/>
          </w:rPr>
          <w:t xml:space="preserve">Poznámka:   </w:t>
        </w:r>
      </w:ins>
    </w:p>
    <w:p w14:paraId="4B629EA5" w14:textId="77777777" w:rsidR="004C7833" w:rsidRPr="004C7833" w:rsidRDefault="004C7833" w:rsidP="004C7833">
      <w:pPr>
        <w:jc w:val="both"/>
        <w:rPr>
          <w:ins w:id="48" w:author="Marcela T." w:date="2022-01-14T14:15:00Z"/>
          <w:i/>
        </w:rPr>
      </w:pPr>
      <w:ins w:id="49" w:author="Marcela T." w:date="2022-01-14T14:15:00Z">
        <w:r w:rsidRPr="004C7833">
          <w:rPr>
            <w:i/>
          </w:rPr>
          <w:t>V prípade ak Skladovateľ (uchádzač) neplánuje pred začatím Skladovania realizovať výstavbu nových Skladovacích zariadení ani rekonštrukciu existujúcich Skladovacích zariadení, bude obsah tejto prílohy nahradený nasledovným vyhlásením:</w:t>
        </w:r>
      </w:ins>
    </w:p>
    <w:p w14:paraId="216CF523" w14:textId="77777777" w:rsidR="004C7833" w:rsidRPr="004C7833" w:rsidRDefault="004C7833" w:rsidP="004C7833">
      <w:pPr>
        <w:ind w:right="1"/>
        <w:jc w:val="center"/>
        <w:rPr>
          <w:ins w:id="50" w:author="Marcela T." w:date="2022-01-14T14:15:00Z"/>
          <w:b/>
          <w:color w:val="000000"/>
        </w:rPr>
      </w:pPr>
      <w:ins w:id="51" w:author="Marcela T." w:date="2022-01-14T14:15:00Z">
        <w:r w:rsidRPr="004C7833">
          <w:rPr>
            <w:b/>
            <w:color w:val="000000"/>
          </w:rPr>
          <w:t>Príloha č. 2 k Zmluve</w:t>
        </w:r>
      </w:ins>
    </w:p>
    <w:p w14:paraId="6C050758" w14:textId="77777777" w:rsidR="004C7833" w:rsidRPr="004C7833" w:rsidRDefault="004C7833" w:rsidP="004C7833">
      <w:pPr>
        <w:ind w:right="1"/>
        <w:jc w:val="center"/>
        <w:rPr>
          <w:ins w:id="52" w:author="Marcela T." w:date="2022-01-14T14:15:00Z"/>
          <w:sz w:val="14"/>
        </w:rPr>
      </w:pPr>
      <w:ins w:id="53" w:author="Marcela T." w:date="2022-01-14T14:15:00Z">
        <w:r w:rsidRPr="004C7833">
          <w:rPr>
            <w:b/>
            <w:color w:val="000000"/>
          </w:rPr>
          <w:t>VYHLÁSENIE O PREVÁDZKYSCHOPNOSTI SKLADOVACÍCH ZARIADENÍ</w:t>
        </w:r>
      </w:ins>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4C7833" w:rsidRPr="004C7833" w14:paraId="16D47427" w14:textId="77777777" w:rsidTr="00D65CAB">
        <w:trPr>
          <w:trHeight w:val="2057"/>
        </w:trPr>
        <w:tc>
          <w:tcPr>
            <w:tcW w:w="4471" w:type="dxa"/>
            <w:shd w:val="clear" w:color="auto" w:fill="FFFF00"/>
          </w:tcPr>
          <w:p w14:paraId="17F7ADB0" w14:textId="77777777" w:rsidR="004C7833" w:rsidRPr="004C7833" w:rsidRDefault="004C7833" w:rsidP="003C0C37">
            <w:pPr>
              <w:spacing w:before="120"/>
              <w:ind w:left="170" w:right="1"/>
              <w:rPr>
                <w:szCs w:val="18"/>
                <w:u w:val="single"/>
              </w:rPr>
            </w:pPr>
            <w:r w:rsidRPr="004C7833">
              <w:rPr>
                <w:szCs w:val="18"/>
                <w:u w:val="single"/>
              </w:rPr>
              <w:t>Skladovateľ:</w:t>
            </w:r>
          </w:p>
          <w:p w14:paraId="13CEF003" w14:textId="77777777" w:rsidR="004C7833" w:rsidRPr="004C7833" w:rsidRDefault="004C7833" w:rsidP="003C0C37">
            <w:pPr>
              <w:ind w:left="183" w:right="1"/>
              <w:rPr>
                <w:b/>
                <w:bCs/>
                <w:szCs w:val="18"/>
              </w:rPr>
            </w:pPr>
          </w:p>
          <w:p w14:paraId="04DA69FA" w14:textId="77777777" w:rsidR="004C7833" w:rsidRPr="004C7833" w:rsidRDefault="004C7833" w:rsidP="003C0C37">
            <w:pPr>
              <w:ind w:right="1"/>
              <w:rPr>
                <w:b/>
                <w:bCs/>
                <w:szCs w:val="18"/>
              </w:rPr>
            </w:pPr>
          </w:p>
          <w:p w14:paraId="4A2048DA" w14:textId="77777777" w:rsidR="004C7833" w:rsidRPr="004C7833" w:rsidRDefault="004C7833" w:rsidP="003C0C37">
            <w:pPr>
              <w:ind w:right="1"/>
              <w:rPr>
                <w:szCs w:val="18"/>
              </w:rPr>
            </w:pPr>
          </w:p>
        </w:tc>
        <w:tc>
          <w:tcPr>
            <w:tcW w:w="4471" w:type="dxa"/>
          </w:tcPr>
          <w:p w14:paraId="5397B367" w14:textId="77777777" w:rsidR="004C7833" w:rsidRPr="004C7833" w:rsidRDefault="004C7833" w:rsidP="003C0C37">
            <w:pPr>
              <w:spacing w:before="120"/>
              <w:ind w:left="170" w:right="1"/>
              <w:rPr>
                <w:rFonts w:cs="Arial"/>
                <w:szCs w:val="18"/>
              </w:rPr>
            </w:pPr>
            <w:r w:rsidRPr="004C7833">
              <w:rPr>
                <w:rFonts w:cs="Arial"/>
                <w:szCs w:val="18"/>
              </w:rPr>
              <w:t>Agentúra pre núdzové zásoby ropy a ropných výrobkov</w:t>
            </w:r>
          </w:p>
          <w:p w14:paraId="7DCA58F2" w14:textId="77777777" w:rsidR="004C7833" w:rsidRPr="004C7833" w:rsidRDefault="004C7833" w:rsidP="003C0C37">
            <w:pPr>
              <w:spacing w:before="120"/>
              <w:ind w:left="170" w:right="1"/>
              <w:rPr>
                <w:rFonts w:cs="Arial"/>
                <w:szCs w:val="18"/>
              </w:rPr>
            </w:pPr>
            <w:r w:rsidRPr="004C7833">
              <w:rPr>
                <w:rFonts w:cs="Arial"/>
                <w:szCs w:val="18"/>
              </w:rPr>
              <w:t>Trnavská cesta 100</w:t>
            </w:r>
          </w:p>
          <w:p w14:paraId="56C336A5" w14:textId="77777777" w:rsidR="004C7833" w:rsidRPr="004C7833" w:rsidRDefault="004C7833" w:rsidP="003C0C37">
            <w:pPr>
              <w:spacing w:before="120"/>
              <w:ind w:left="170" w:right="1"/>
              <w:rPr>
                <w:szCs w:val="18"/>
                <w:u w:val="single"/>
              </w:rPr>
            </w:pPr>
            <w:r w:rsidRPr="004C7833">
              <w:rPr>
                <w:rFonts w:cs="Arial"/>
                <w:szCs w:val="18"/>
              </w:rPr>
              <w:t>821 01 Bratislava</w:t>
            </w:r>
            <w:r w:rsidRPr="004C7833">
              <w:rPr>
                <w:szCs w:val="18"/>
                <w:u w:val="single"/>
              </w:rPr>
              <w:t xml:space="preserve"> </w:t>
            </w:r>
          </w:p>
          <w:p w14:paraId="1A14462A" w14:textId="77777777" w:rsidR="004C7833" w:rsidRPr="004C7833" w:rsidRDefault="004C7833" w:rsidP="003C0C37">
            <w:pPr>
              <w:ind w:right="1"/>
              <w:rPr>
                <w:szCs w:val="18"/>
              </w:rPr>
            </w:pPr>
          </w:p>
        </w:tc>
      </w:tr>
      <w:tr w:rsidR="004C7833" w:rsidRPr="004C7833" w14:paraId="23328EF1" w14:textId="77777777" w:rsidTr="00D65CAB">
        <w:trPr>
          <w:trHeight w:val="776"/>
        </w:trPr>
        <w:tc>
          <w:tcPr>
            <w:tcW w:w="4471" w:type="dxa"/>
            <w:shd w:val="clear" w:color="auto" w:fill="FFFF00"/>
          </w:tcPr>
          <w:p w14:paraId="6F78CD2A" w14:textId="77777777" w:rsidR="004C7833" w:rsidRPr="004C7833" w:rsidRDefault="004C7833" w:rsidP="003C0C37">
            <w:pPr>
              <w:spacing w:before="60" w:after="120"/>
              <w:ind w:left="113" w:right="1"/>
              <w:rPr>
                <w:szCs w:val="18"/>
              </w:rPr>
            </w:pPr>
            <w:r w:rsidRPr="004C7833">
              <w:rPr>
                <w:szCs w:val="18"/>
              </w:rPr>
              <w:t>ZODPOVEDNÝ ZAMESTNANEC:</w:t>
            </w:r>
          </w:p>
          <w:p w14:paraId="0863ABAA" w14:textId="77777777" w:rsidR="004C7833" w:rsidRPr="004C7833" w:rsidRDefault="004C7833" w:rsidP="003C0C37">
            <w:pPr>
              <w:spacing w:before="60" w:after="120"/>
              <w:ind w:left="113" w:right="1"/>
              <w:rPr>
                <w:szCs w:val="18"/>
              </w:rPr>
            </w:pPr>
          </w:p>
        </w:tc>
        <w:tc>
          <w:tcPr>
            <w:tcW w:w="4471" w:type="dxa"/>
          </w:tcPr>
          <w:p w14:paraId="72BD3F58" w14:textId="77777777" w:rsidR="004C7833" w:rsidRPr="004C7833" w:rsidRDefault="004C7833" w:rsidP="003C0C37">
            <w:pPr>
              <w:spacing w:before="60" w:after="120"/>
              <w:ind w:left="113" w:right="1"/>
              <w:rPr>
                <w:szCs w:val="18"/>
              </w:rPr>
            </w:pPr>
            <w:r w:rsidRPr="004C7833">
              <w:rPr>
                <w:szCs w:val="18"/>
              </w:rPr>
              <w:t>ZODPOVEDNÝ ZAMESTNANEC:</w:t>
            </w:r>
          </w:p>
          <w:p w14:paraId="613401B6" w14:textId="77777777" w:rsidR="004C7833" w:rsidRPr="004C7833" w:rsidRDefault="004C7833" w:rsidP="003C0C37">
            <w:pPr>
              <w:spacing w:before="60" w:after="120"/>
              <w:ind w:left="113" w:right="1"/>
              <w:rPr>
                <w:szCs w:val="18"/>
              </w:rPr>
            </w:pPr>
          </w:p>
        </w:tc>
      </w:tr>
      <w:tr w:rsidR="004C7833" w:rsidRPr="004C7833" w14:paraId="0A42495F" w14:textId="77777777" w:rsidTr="00D65CAB">
        <w:trPr>
          <w:trHeight w:val="745"/>
        </w:trPr>
        <w:tc>
          <w:tcPr>
            <w:tcW w:w="4471" w:type="dxa"/>
            <w:shd w:val="clear" w:color="auto" w:fill="FFFF00"/>
          </w:tcPr>
          <w:p w14:paraId="65A275A3" w14:textId="77777777" w:rsidR="004C7833" w:rsidRPr="004C7833" w:rsidRDefault="004C7833" w:rsidP="003C0C37">
            <w:pPr>
              <w:spacing w:before="60" w:after="120"/>
              <w:ind w:left="113" w:right="1"/>
              <w:rPr>
                <w:szCs w:val="18"/>
              </w:rPr>
            </w:pPr>
            <w:r w:rsidRPr="004C7833">
              <w:rPr>
                <w:szCs w:val="18"/>
              </w:rPr>
              <w:t>TELEFÓN:</w:t>
            </w:r>
          </w:p>
          <w:p w14:paraId="2487D000" w14:textId="77777777" w:rsidR="004C7833" w:rsidRPr="004C7833" w:rsidRDefault="004C7833" w:rsidP="003C0C37">
            <w:pPr>
              <w:spacing w:before="60" w:after="120"/>
              <w:ind w:left="113" w:right="1"/>
              <w:rPr>
                <w:szCs w:val="18"/>
              </w:rPr>
            </w:pPr>
          </w:p>
        </w:tc>
        <w:tc>
          <w:tcPr>
            <w:tcW w:w="4471" w:type="dxa"/>
          </w:tcPr>
          <w:p w14:paraId="0943450E" w14:textId="77777777" w:rsidR="004C7833" w:rsidRPr="004C7833" w:rsidRDefault="004C7833" w:rsidP="003C0C37">
            <w:pPr>
              <w:spacing w:before="60" w:after="120"/>
              <w:ind w:left="113" w:right="1"/>
              <w:rPr>
                <w:szCs w:val="18"/>
              </w:rPr>
            </w:pPr>
            <w:r w:rsidRPr="004C7833">
              <w:rPr>
                <w:szCs w:val="18"/>
              </w:rPr>
              <w:t>TELEFÓN:</w:t>
            </w:r>
          </w:p>
          <w:p w14:paraId="74BCCE46" w14:textId="77777777" w:rsidR="004C7833" w:rsidRPr="004C7833" w:rsidRDefault="004C7833" w:rsidP="003C0C37">
            <w:pPr>
              <w:spacing w:before="60" w:after="120"/>
              <w:ind w:left="113" w:right="1"/>
              <w:rPr>
                <w:szCs w:val="18"/>
              </w:rPr>
            </w:pPr>
          </w:p>
        </w:tc>
      </w:tr>
      <w:tr w:rsidR="004C7833" w:rsidRPr="004C7833" w14:paraId="5AD23A89" w14:textId="77777777" w:rsidTr="00D65CAB">
        <w:trPr>
          <w:trHeight w:val="760"/>
        </w:trPr>
        <w:tc>
          <w:tcPr>
            <w:tcW w:w="4471" w:type="dxa"/>
            <w:tcBorders>
              <w:bottom w:val="double" w:sz="4" w:space="0" w:color="auto"/>
            </w:tcBorders>
            <w:shd w:val="clear" w:color="auto" w:fill="FFFF00"/>
          </w:tcPr>
          <w:p w14:paraId="2C057164" w14:textId="77777777" w:rsidR="004C7833" w:rsidRPr="004C7833" w:rsidRDefault="004C7833" w:rsidP="003C0C37">
            <w:pPr>
              <w:spacing w:before="60" w:after="120"/>
              <w:ind w:left="113" w:right="1"/>
              <w:rPr>
                <w:szCs w:val="18"/>
              </w:rPr>
            </w:pPr>
            <w:r w:rsidRPr="004C7833">
              <w:rPr>
                <w:szCs w:val="18"/>
              </w:rPr>
              <w:t>E-MAIL:</w:t>
            </w:r>
          </w:p>
          <w:p w14:paraId="67DBE5CA" w14:textId="77777777" w:rsidR="004C7833" w:rsidRPr="004C7833" w:rsidRDefault="004C7833" w:rsidP="003C0C37">
            <w:pPr>
              <w:spacing w:before="60" w:after="120"/>
              <w:ind w:left="113" w:right="1"/>
              <w:rPr>
                <w:szCs w:val="18"/>
              </w:rPr>
            </w:pPr>
          </w:p>
        </w:tc>
        <w:tc>
          <w:tcPr>
            <w:tcW w:w="4471" w:type="dxa"/>
          </w:tcPr>
          <w:p w14:paraId="7A0B55C3" w14:textId="77777777" w:rsidR="004C7833" w:rsidRPr="004C7833" w:rsidRDefault="004C7833" w:rsidP="003C0C37">
            <w:pPr>
              <w:spacing w:before="60" w:after="120"/>
              <w:ind w:left="113" w:right="1"/>
              <w:rPr>
                <w:szCs w:val="18"/>
              </w:rPr>
            </w:pPr>
            <w:r w:rsidRPr="004C7833">
              <w:rPr>
                <w:szCs w:val="18"/>
              </w:rPr>
              <w:t>E-MAIL:</w:t>
            </w:r>
          </w:p>
          <w:p w14:paraId="1FE622D0" w14:textId="77777777" w:rsidR="004C7833" w:rsidRPr="004C7833" w:rsidRDefault="004C7833" w:rsidP="003C0C37">
            <w:pPr>
              <w:spacing w:before="60" w:after="120"/>
              <w:ind w:left="113" w:right="1"/>
              <w:rPr>
                <w:szCs w:val="18"/>
              </w:rPr>
            </w:pPr>
          </w:p>
        </w:tc>
      </w:tr>
    </w:tbl>
    <w:p w14:paraId="4E1C83B8" w14:textId="77777777" w:rsidR="004C7833" w:rsidRPr="004C7833" w:rsidRDefault="004C7833" w:rsidP="004C7833">
      <w:pPr>
        <w:ind w:right="1"/>
        <w:rPr>
          <w:ins w:id="54" w:author="Marcela T." w:date="2022-01-14T14:15:00Z"/>
        </w:rPr>
      </w:pPr>
    </w:p>
    <w:p w14:paraId="36F5FD8A" w14:textId="77777777" w:rsidR="004C7833" w:rsidRPr="004C7833" w:rsidRDefault="004C7833" w:rsidP="004C7833">
      <w:pPr>
        <w:ind w:right="1"/>
        <w:jc w:val="both"/>
        <w:rPr>
          <w:ins w:id="55" w:author="Marcela T." w:date="2022-01-14T14:15:00Z"/>
        </w:rPr>
      </w:pPr>
      <w:ins w:id="56" w:author="Marcela T." w:date="2022-01-14T14:15:00Z">
        <w:r w:rsidRPr="004C7833">
          <w:t xml:space="preserve">Skladovateľ týmto vyhlasuje, že na účely plnenia Zmluvy neplánuje realizovať výstavbu nových Skladovacích zariadení ani rekonštrukciu existujúcich Skladovacích zariadení. Skladovateľ zároveň vyhlasuje, že všetky Skladovacie zariadenia, ktoré identifikoval v prílohe č. 1 Zmluvy, sú plne funkčnými existujúcimi zariadeniami a zaväzuje sa, že tieto Skladovacie zariadenia budú za dodržania povinností ustanovených v bode 13.6 Zmluvy plne pripravené na skladovanie Núdzových zásob ropy najneskôr k prvému dňu Obdobia začiatku skladovania, a to v celom rozsahu maximálneho množstva Núdzových zásob ropy uvedenom v bode 2.2 Zmluvy. </w:t>
        </w:r>
      </w:ins>
    </w:p>
    <w:p w14:paraId="160C6CDB" w14:textId="77777777" w:rsidR="004C7833" w:rsidRPr="004C7833" w:rsidRDefault="004C7833" w:rsidP="004C7833">
      <w:pPr>
        <w:ind w:right="1"/>
        <w:rPr>
          <w:ins w:id="57" w:author="Marcela T." w:date="2022-01-14T14:15:00Z"/>
        </w:rPr>
      </w:pP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4C7833" w:rsidRPr="004C7833" w14:paraId="1083BD77" w14:textId="77777777" w:rsidTr="00D65CAB">
        <w:trPr>
          <w:trHeight w:val="542"/>
        </w:trPr>
        <w:tc>
          <w:tcPr>
            <w:tcW w:w="2923" w:type="dxa"/>
            <w:tcBorders>
              <w:top w:val="double" w:sz="4" w:space="0" w:color="auto"/>
              <w:bottom w:val="double" w:sz="4" w:space="0" w:color="auto"/>
            </w:tcBorders>
          </w:tcPr>
          <w:p w14:paraId="75B8B93D" w14:textId="77777777" w:rsidR="004C7833" w:rsidRPr="004C7833" w:rsidRDefault="004C7833" w:rsidP="003C0C37">
            <w:pPr>
              <w:spacing w:before="60" w:after="60"/>
              <w:ind w:left="113" w:right="1"/>
              <w:rPr>
                <w:rFonts w:cs="Arial"/>
                <w:b/>
                <w:szCs w:val="20"/>
              </w:rPr>
            </w:pPr>
            <w:r w:rsidRPr="004C7833">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4AA75564" w14:textId="77777777" w:rsidR="004C7833" w:rsidRPr="004C7833" w:rsidRDefault="004C7833" w:rsidP="003C0C37">
            <w:pPr>
              <w:spacing w:before="60" w:after="60"/>
              <w:ind w:left="113" w:right="1"/>
              <w:rPr>
                <w:rFonts w:cs="Arial"/>
                <w:b/>
                <w:szCs w:val="20"/>
              </w:rPr>
            </w:pPr>
          </w:p>
        </w:tc>
      </w:tr>
      <w:tr w:rsidR="004C7833" w:rsidRPr="005E23A1" w14:paraId="4A35D0CC" w14:textId="77777777" w:rsidTr="00D65CAB">
        <w:trPr>
          <w:trHeight w:val="542"/>
        </w:trPr>
        <w:tc>
          <w:tcPr>
            <w:tcW w:w="2923" w:type="dxa"/>
            <w:tcBorders>
              <w:top w:val="double" w:sz="4" w:space="0" w:color="auto"/>
              <w:bottom w:val="double" w:sz="4" w:space="0" w:color="auto"/>
            </w:tcBorders>
          </w:tcPr>
          <w:p w14:paraId="2908336E" w14:textId="77777777" w:rsidR="004C7833" w:rsidRPr="004C7833" w:rsidRDefault="004C7833" w:rsidP="003C0C37">
            <w:pPr>
              <w:spacing w:before="60" w:after="60"/>
              <w:ind w:right="1"/>
              <w:rPr>
                <w:rFonts w:cs="Arial"/>
                <w:b/>
                <w:szCs w:val="20"/>
              </w:rPr>
            </w:pPr>
            <w:r w:rsidRPr="004C7833">
              <w:rPr>
                <w:rFonts w:cs="Arial"/>
                <w:b/>
                <w:szCs w:val="20"/>
              </w:rPr>
              <w:t>Za Skladovateľa:</w:t>
            </w:r>
          </w:p>
          <w:p w14:paraId="3AA9DB74" w14:textId="77777777" w:rsidR="004C7833" w:rsidRPr="005E23A1" w:rsidRDefault="004C7833" w:rsidP="003C0C37">
            <w:pPr>
              <w:spacing w:before="60" w:after="60"/>
              <w:ind w:right="1"/>
              <w:rPr>
                <w:rFonts w:cs="Arial"/>
                <w:szCs w:val="20"/>
              </w:rPr>
            </w:pPr>
            <w:r w:rsidRPr="004C7833">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2154B879" w14:textId="77777777" w:rsidR="004C7833" w:rsidRPr="005E23A1" w:rsidRDefault="004C7833" w:rsidP="003C0C37">
            <w:pPr>
              <w:spacing w:before="60" w:after="60"/>
              <w:ind w:left="113" w:right="1"/>
              <w:rPr>
                <w:rFonts w:cs="Arial"/>
                <w:b/>
                <w:szCs w:val="20"/>
              </w:rPr>
            </w:pPr>
          </w:p>
        </w:tc>
      </w:tr>
    </w:tbl>
    <w:p w14:paraId="0D980FF5" w14:textId="77777777" w:rsidR="00EF3033" w:rsidRPr="00513B07" w:rsidRDefault="00EF3033" w:rsidP="00EF3033">
      <w:pPr>
        <w:spacing w:after="0" w:line="240" w:lineRule="auto"/>
        <w:rPr>
          <w:szCs w:val="18"/>
        </w:rPr>
      </w:pPr>
      <w:r w:rsidRPr="00513B07">
        <w:rPr>
          <w:szCs w:val="18"/>
        </w:rPr>
        <w:br w:type="page"/>
      </w:r>
    </w:p>
    <w:p w14:paraId="1DA8E86C" w14:textId="77777777" w:rsidR="00EF3033" w:rsidRPr="000C188B" w:rsidRDefault="00EF3033" w:rsidP="00EF3033">
      <w:pPr>
        <w:pBdr>
          <w:top w:val="nil"/>
          <w:left w:val="nil"/>
          <w:bottom w:val="nil"/>
          <w:right w:val="nil"/>
          <w:between w:val="nil"/>
        </w:pBdr>
        <w:spacing w:after="140" w:line="290" w:lineRule="auto"/>
        <w:ind w:right="1"/>
        <w:jc w:val="center"/>
        <w:rPr>
          <w:b/>
          <w:color w:val="000000"/>
          <w:szCs w:val="18"/>
        </w:rPr>
      </w:pPr>
      <w:r w:rsidRPr="000C188B">
        <w:rPr>
          <w:b/>
          <w:color w:val="000000"/>
          <w:szCs w:val="18"/>
        </w:rPr>
        <w:t>Príloha č. 3 k Zmluve</w:t>
      </w:r>
    </w:p>
    <w:p w14:paraId="73E93679" w14:textId="77777777" w:rsidR="00EF3033" w:rsidRPr="000C188B" w:rsidRDefault="00EF3033" w:rsidP="00EF3033">
      <w:pPr>
        <w:jc w:val="center"/>
        <w:rPr>
          <w:b/>
          <w:color w:val="000000"/>
          <w:szCs w:val="18"/>
        </w:rPr>
      </w:pPr>
      <w:r w:rsidRPr="000C188B">
        <w:rPr>
          <w:b/>
          <w:color w:val="000000"/>
          <w:szCs w:val="18"/>
        </w:rPr>
        <w:t>VZOR HARMONOGRAMU ZAČATIA SKLADOVANIA</w:t>
      </w:r>
    </w:p>
    <w:p w14:paraId="54DBA57C" w14:textId="77777777" w:rsidR="00EF3033" w:rsidRPr="000C188B" w:rsidRDefault="00EF3033" w:rsidP="00EF3033">
      <w:pPr>
        <w:rPr>
          <w:b/>
          <w:color w:val="000000"/>
          <w:szCs w:val="18"/>
        </w:rPr>
      </w:pPr>
    </w:p>
    <w:p w14:paraId="096864AF" w14:textId="77777777" w:rsidR="00EF3033" w:rsidRPr="000C188B" w:rsidRDefault="00EF3033" w:rsidP="00EF3033">
      <w:pPr>
        <w:spacing w:after="0"/>
        <w:jc w:val="both"/>
        <w:rPr>
          <w:b/>
          <w:color w:val="000000"/>
          <w:szCs w:val="18"/>
        </w:rPr>
      </w:pPr>
      <w:r w:rsidRPr="000C188B">
        <w:rPr>
          <w:b/>
          <w:color w:val="000000"/>
          <w:szCs w:val="18"/>
        </w:rPr>
        <w:t xml:space="preserve">Skladovateľ: </w:t>
      </w:r>
      <w:r w:rsidRPr="000C188B">
        <w:rPr>
          <w:color w:val="000000"/>
          <w:szCs w:val="18"/>
        </w:rPr>
        <w:t>.............................</w:t>
      </w:r>
    </w:p>
    <w:p w14:paraId="04EB50DD" w14:textId="77777777" w:rsidR="00EF3033" w:rsidRPr="000C188B" w:rsidRDefault="00EF3033" w:rsidP="00EF3033">
      <w:pPr>
        <w:spacing w:after="0"/>
        <w:jc w:val="both"/>
        <w:rPr>
          <w:b/>
          <w:color w:val="000000"/>
          <w:szCs w:val="18"/>
        </w:rPr>
      </w:pPr>
      <w:r w:rsidRPr="000C188B">
        <w:rPr>
          <w:b/>
          <w:color w:val="000000"/>
          <w:szCs w:val="18"/>
        </w:rPr>
        <w:t xml:space="preserve">Skladovacie zariadenie(a): </w:t>
      </w:r>
      <w:r w:rsidRPr="000C188B">
        <w:rPr>
          <w:color w:val="000000"/>
          <w:szCs w:val="18"/>
        </w:rPr>
        <w:t>.........................</w:t>
      </w:r>
    </w:p>
    <w:p w14:paraId="5289E61B" w14:textId="77777777" w:rsidR="00EF3033" w:rsidRPr="000C188B" w:rsidRDefault="00EF3033" w:rsidP="00EF3033">
      <w:pPr>
        <w:spacing w:after="0"/>
        <w:jc w:val="both"/>
        <w:rPr>
          <w:b/>
          <w:color w:val="000000"/>
          <w:szCs w:val="18"/>
        </w:rPr>
      </w:pPr>
      <w:r w:rsidRPr="000C188B">
        <w:rPr>
          <w:b/>
          <w:color w:val="000000"/>
          <w:szCs w:val="18"/>
        </w:rPr>
        <w:t xml:space="preserve">Množstvo ropy, ktoré má byť naskladnené: </w:t>
      </w:r>
      <w:r w:rsidRPr="000C188B">
        <w:rPr>
          <w:color w:val="000000"/>
          <w:szCs w:val="18"/>
        </w:rPr>
        <w:t>.......................</w:t>
      </w:r>
      <w:r w:rsidRPr="000C188B">
        <w:rPr>
          <w:b/>
          <w:color w:val="000000"/>
          <w:szCs w:val="18"/>
        </w:rPr>
        <w:t xml:space="preserve"> </w:t>
      </w:r>
      <w:r w:rsidRPr="000C188B">
        <w:rPr>
          <w:rFonts w:cs="Arial"/>
          <w:szCs w:val="18"/>
        </w:rPr>
        <w:t>ton</w:t>
      </w:r>
    </w:p>
    <w:p w14:paraId="0F4D8004" w14:textId="77777777" w:rsidR="00EF3033" w:rsidRPr="000C188B" w:rsidRDefault="00EF3033" w:rsidP="00EF3033">
      <w:pPr>
        <w:spacing w:after="0"/>
        <w:jc w:val="both"/>
        <w:rPr>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546"/>
        <w:gridCol w:w="1827"/>
        <w:gridCol w:w="1685"/>
        <w:gridCol w:w="2230"/>
      </w:tblGrid>
      <w:tr w:rsidR="00EF3033" w:rsidRPr="000C188B" w14:paraId="4C155856" w14:textId="77777777" w:rsidTr="00115508">
        <w:tc>
          <w:tcPr>
            <w:tcW w:w="1809" w:type="dxa"/>
            <w:shd w:val="clear" w:color="auto" w:fill="D9D9D9" w:themeFill="background1" w:themeFillShade="D9"/>
          </w:tcPr>
          <w:p w14:paraId="2B34C3A4" w14:textId="77777777" w:rsidR="00EF3033" w:rsidRPr="000C188B" w:rsidRDefault="00EF3033" w:rsidP="00115508">
            <w:pPr>
              <w:spacing w:after="0"/>
              <w:jc w:val="both"/>
              <w:rPr>
                <w:b/>
                <w:szCs w:val="18"/>
              </w:rPr>
            </w:pPr>
            <w:r w:rsidRPr="000C188B">
              <w:rPr>
                <w:b/>
                <w:szCs w:val="18"/>
              </w:rPr>
              <w:t>Druh zásob</w:t>
            </w:r>
          </w:p>
        </w:tc>
        <w:tc>
          <w:tcPr>
            <w:tcW w:w="1560" w:type="dxa"/>
            <w:shd w:val="clear" w:color="auto" w:fill="D9D9D9" w:themeFill="background1" w:themeFillShade="D9"/>
          </w:tcPr>
          <w:p w14:paraId="2242282C" w14:textId="77777777" w:rsidR="00EF3033" w:rsidRPr="000C188B" w:rsidRDefault="00EF3033" w:rsidP="00115508">
            <w:pPr>
              <w:spacing w:after="0"/>
              <w:jc w:val="both"/>
              <w:rPr>
                <w:b/>
                <w:szCs w:val="18"/>
              </w:rPr>
            </w:pPr>
            <w:r w:rsidRPr="000C188B">
              <w:rPr>
                <w:b/>
                <w:szCs w:val="18"/>
              </w:rPr>
              <w:t>Množstvo (t)</w:t>
            </w:r>
          </w:p>
        </w:tc>
        <w:tc>
          <w:tcPr>
            <w:tcW w:w="1842" w:type="dxa"/>
            <w:shd w:val="clear" w:color="auto" w:fill="D9D9D9" w:themeFill="background1" w:themeFillShade="D9"/>
          </w:tcPr>
          <w:p w14:paraId="5F0BDF4C" w14:textId="77777777" w:rsidR="00EF3033" w:rsidRPr="000C188B" w:rsidRDefault="00EF3033" w:rsidP="00115508">
            <w:pPr>
              <w:spacing w:after="0"/>
              <w:jc w:val="both"/>
              <w:rPr>
                <w:b/>
                <w:szCs w:val="18"/>
                <w:vertAlign w:val="superscript"/>
              </w:rPr>
            </w:pPr>
            <w:r w:rsidRPr="000C188B">
              <w:rPr>
                <w:b/>
                <w:szCs w:val="18"/>
              </w:rPr>
              <w:t xml:space="preserve">Obdobie dodania </w:t>
            </w:r>
            <w:r w:rsidRPr="000C188B">
              <w:rPr>
                <w:b/>
                <w:szCs w:val="18"/>
                <w:vertAlign w:val="superscript"/>
              </w:rPr>
              <w:t>1</w:t>
            </w:r>
          </w:p>
          <w:p w14:paraId="6582531B" w14:textId="77777777" w:rsidR="00EF3033" w:rsidRPr="000C188B" w:rsidRDefault="00EF3033" w:rsidP="00115508">
            <w:pPr>
              <w:spacing w:after="0"/>
              <w:jc w:val="both"/>
              <w:rPr>
                <w:b/>
                <w:szCs w:val="18"/>
              </w:rPr>
            </w:pPr>
            <w:r w:rsidRPr="000C188B">
              <w:rPr>
                <w:b/>
                <w:szCs w:val="18"/>
              </w:rPr>
              <w:t>(kalendárny týždeň)</w:t>
            </w:r>
          </w:p>
        </w:tc>
        <w:tc>
          <w:tcPr>
            <w:tcW w:w="1701" w:type="dxa"/>
            <w:shd w:val="clear" w:color="auto" w:fill="D9D9D9" w:themeFill="background1" w:themeFillShade="D9"/>
          </w:tcPr>
          <w:p w14:paraId="53BB0D3F" w14:textId="77777777" w:rsidR="00EF3033" w:rsidRPr="000C188B" w:rsidRDefault="00EF3033" w:rsidP="00115508">
            <w:pPr>
              <w:spacing w:after="0"/>
              <w:jc w:val="both"/>
              <w:rPr>
                <w:b/>
                <w:szCs w:val="18"/>
              </w:rPr>
            </w:pPr>
            <w:r w:rsidRPr="000C188B">
              <w:rPr>
                <w:b/>
                <w:szCs w:val="18"/>
              </w:rPr>
              <w:t>Miesto dodania (terminál)</w:t>
            </w:r>
          </w:p>
        </w:tc>
        <w:tc>
          <w:tcPr>
            <w:tcW w:w="2268" w:type="dxa"/>
            <w:shd w:val="clear" w:color="auto" w:fill="D9D9D9" w:themeFill="background1" w:themeFillShade="D9"/>
          </w:tcPr>
          <w:p w14:paraId="49F80CF1" w14:textId="77777777" w:rsidR="00EF3033" w:rsidRPr="000C188B" w:rsidRDefault="00EF3033" w:rsidP="00115508">
            <w:pPr>
              <w:spacing w:after="0"/>
              <w:jc w:val="both"/>
              <w:rPr>
                <w:b/>
                <w:szCs w:val="18"/>
              </w:rPr>
            </w:pPr>
            <w:r w:rsidRPr="000C188B">
              <w:rPr>
                <w:b/>
                <w:szCs w:val="18"/>
              </w:rPr>
              <w:t xml:space="preserve">Spôsob dodania (dopravy) </w:t>
            </w:r>
            <w:r w:rsidRPr="000C188B">
              <w:rPr>
                <w:b/>
                <w:szCs w:val="18"/>
                <w:vertAlign w:val="superscript"/>
              </w:rPr>
              <w:t>2</w:t>
            </w:r>
          </w:p>
        </w:tc>
      </w:tr>
      <w:tr w:rsidR="00EF3033" w:rsidRPr="000C188B" w14:paraId="0883CAFE" w14:textId="77777777" w:rsidTr="00115508">
        <w:tc>
          <w:tcPr>
            <w:tcW w:w="1809" w:type="dxa"/>
            <w:shd w:val="clear" w:color="auto" w:fill="auto"/>
          </w:tcPr>
          <w:p w14:paraId="69EAAC76" w14:textId="77777777" w:rsidR="00EF3033" w:rsidRPr="000C188B" w:rsidRDefault="00EF3033" w:rsidP="00115508">
            <w:pPr>
              <w:spacing w:after="0"/>
              <w:jc w:val="both"/>
              <w:rPr>
                <w:szCs w:val="18"/>
              </w:rPr>
            </w:pPr>
            <w:r w:rsidRPr="000C188B">
              <w:rPr>
                <w:szCs w:val="18"/>
              </w:rPr>
              <w:t>Surová ropa REBCO</w:t>
            </w:r>
          </w:p>
        </w:tc>
        <w:tc>
          <w:tcPr>
            <w:tcW w:w="1560" w:type="dxa"/>
            <w:shd w:val="clear" w:color="auto" w:fill="auto"/>
          </w:tcPr>
          <w:p w14:paraId="6AE7272C" w14:textId="77777777" w:rsidR="00EF3033" w:rsidRPr="000C188B" w:rsidRDefault="00EF3033" w:rsidP="00115508">
            <w:pPr>
              <w:spacing w:after="0"/>
              <w:jc w:val="both"/>
              <w:rPr>
                <w:szCs w:val="18"/>
              </w:rPr>
            </w:pPr>
          </w:p>
        </w:tc>
        <w:tc>
          <w:tcPr>
            <w:tcW w:w="1842" w:type="dxa"/>
            <w:shd w:val="clear" w:color="auto" w:fill="auto"/>
          </w:tcPr>
          <w:p w14:paraId="40D6A9F0" w14:textId="77777777" w:rsidR="00EF3033" w:rsidRPr="000C188B" w:rsidRDefault="00EF3033" w:rsidP="00115508">
            <w:pPr>
              <w:spacing w:after="0"/>
              <w:jc w:val="both"/>
              <w:rPr>
                <w:szCs w:val="18"/>
              </w:rPr>
            </w:pPr>
          </w:p>
        </w:tc>
        <w:tc>
          <w:tcPr>
            <w:tcW w:w="1701" w:type="dxa"/>
            <w:shd w:val="clear" w:color="auto" w:fill="auto"/>
          </w:tcPr>
          <w:p w14:paraId="064225D9" w14:textId="77777777" w:rsidR="00EF3033" w:rsidRPr="000C188B" w:rsidRDefault="00EF3033" w:rsidP="00115508">
            <w:pPr>
              <w:spacing w:after="0"/>
              <w:jc w:val="both"/>
              <w:rPr>
                <w:szCs w:val="18"/>
              </w:rPr>
            </w:pPr>
          </w:p>
        </w:tc>
        <w:tc>
          <w:tcPr>
            <w:tcW w:w="2268" w:type="dxa"/>
            <w:shd w:val="clear" w:color="auto" w:fill="auto"/>
          </w:tcPr>
          <w:p w14:paraId="32B29826" w14:textId="77777777" w:rsidR="00EF3033" w:rsidRPr="000C188B" w:rsidRDefault="00EF3033" w:rsidP="00115508">
            <w:pPr>
              <w:spacing w:after="0"/>
              <w:jc w:val="both"/>
              <w:rPr>
                <w:szCs w:val="18"/>
              </w:rPr>
            </w:pPr>
          </w:p>
        </w:tc>
      </w:tr>
      <w:tr w:rsidR="00EF3033" w:rsidRPr="000C188B" w14:paraId="4E51C27F" w14:textId="77777777" w:rsidTr="00115508">
        <w:tc>
          <w:tcPr>
            <w:tcW w:w="1809" w:type="dxa"/>
            <w:shd w:val="clear" w:color="auto" w:fill="auto"/>
          </w:tcPr>
          <w:p w14:paraId="430F15F0" w14:textId="77777777" w:rsidR="00EF3033" w:rsidRPr="000C188B" w:rsidRDefault="00EF3033" w:rsidP="00115508">
            <w:pPr>
              <w:spacing w:after="0"/>
              <w:jc w:val="both"/>
              <w:rPr>
                <w:szCs w:val="18"/>
              </w:rPr>
            </w:pPr>
          </w:p>
        </w:tc>
        <w:tc>
          <w:tcPr>
            <w:tcW w:w="1560" w:type="dxa"/>
            <w:shd w:val="clear" w:color="auto" w:fill="auto"/>
          </w:tcPr>
          <w:p w14:paraId="34C983B6" w14:textId="77777777" w:rsidR="00EF3033" w:rsidRPr="000C188B" w:rsidRDefault="00EF3033" w:rsidP="00115508">
            <w:pPr>
              <w:spacing w:after="0"/>
              <w:jc w:val="both"/>
              <w:rPr>
                <w:szCs w:val="18"/>
              </w:rPr>
            </w:pPr>
          </w:p>
        </w:tc>
        <w:tc>
          <w:tcPr>
            <w:tcW w:w="1842" w:type="dxa"/>
            <w:shd w:val="clear" w:color="auto" w:fill="auto"/>
          </w:tcPr>
          <w:p w14:paraId="31CEA9B2" w14:textId="77777777" w:rsidR="00EF3033" w:rsidRPr="000C188B" w:rsidRDefault="00EF3033" w:rsidP="00115508">
            <w:pPr>
              <w:spacing w:after="0"/>
              <w:jc w:val="both"/>
              <w:rPr>
                <w:szCs w:val="18"/>
              </w:rPr>
            </w:pPr>
          </w:p>
        </w:tc>
        <w:tc>
          <w:tcPr>
            <w:tcW w:w="1701" w:type="dxa"/>
            <w:shd w:val="clear" w:color="auto" w:fill="auto"/>
          </w:tcPr>
          <w:p w14:paraId="6050DD91" w14:textId="77777777" w:rsidR="00EF3033" w:rsidRPr="000C188B" w:rsidRDefault="00EF3033" w:rsidP="00115508">
            <w:pPr>
              <w:spacing w:after="0"/>
              <w:jc w:val="both"/>
              <w:rPr>
                <w:szCs w:val="18"/>
              </w:rPr>
            </w:pPr>
          </w:p>
        </w:tc>
        <w:tc>
          <w:tcPr>
            <w:tcW w:w="2268" w:type="dxa"/>
            <w:shd w:val="clear" w:color="auto" w:fill="auto"/>
          </w:tcPr>
          <w:p w14:paraId="1950DD98" w14:textId="77777777" w:rsidR="00EF3033" w:rsidRPr="000C188B" w:rsidRDefault="00EF3033" w:rsidP="00115508">
            <w:pPr>
              <w:spacing w:after="0"/>
              <w:jc w:val="both"/>
              <w:rPr>
                <w:szCs w:val="18"/>
              </w:rPr>
            </w:pPr>
          </w:p>
        </w:tc>
      </w:tr>
      <w:tr w:rsidR="00EF3033" w:rsidRPr="000C188B" w14:paraId="12FDC229" w14:textId="77777777" w:rsidTr="00115508">
        <w:tc>
          <w:tcPr>
            <w:tcW w:w="1809" w:type="dxa"/>
            <w:shd w:val="clear" w:color="auto" w:fill="auto"/>
          </w:tcPr>
          <w:p w14:paraId="319F5768" w14:textId="77777777" w:rsidR="00EF3033" w:rsidRPr="000C188B" w:rsidRDefault="00EF3033" w:rsidP="00115508">
            <w:pPr>
              <w:spacing w:after="0"/>
              <w:jc w:val="both"/>
              <w:rPr>
                <w:szCs w:val="18"/>
              </w:rPr>
            </w:pPr>
          </w:p>
        </w:tc>
        <w:tc>
          <w:tcPr>
            <w:tcW w:w="1560" w:type="dxa"/>
            <w:shd w:val="clear" w:color="auto" w:fill="auto"/>
          </w:tcPr>
          <w:p w14:paraId="48E8FF61" w14:textId="77777777" w:rsidR="00EF3033" w:rsidRPr="000C188B" w:rsidRDefault="00EF3033" w:rsidP="00115508">
            <w:pPr>
              <w:spacing w:after="0"/>
              <w:jc w:val="both"/>
              <w:rPr>
                <w:szCs w:val="18"/>
              </w:rPr>
            </w:pPr>
          </w:p>
        </w:tc>
        <w:tc>
          <w:tcPr>
            <w:tcW w:w="1842" w:type="dxa"/>
            <w:shd w:val="clear" w:color="auto" w:fill="auto"/>
          </w:tcPr>
          <w:p w14:paraId="2D9A1AD5" w14:textId="77777777" w:rsidR="00EF3033" w:rsidRPr="000C188B" w:rsidRDefault="00EF3033" w:rsidP="00115508">
            <w:pPr>
              <w:spacing w:after="0"/>
              <w:jc w:val="both"/>
              <w:rPr>
                <w:szCs w:val="18"/>
              </w:rPr>
            </w:pPr>
          </w:p>
        </w:tc>
        <w:tc>
          <w:tcPr>
            <w:tcW w:w="1701" w:type="dxa"/>
            <w:shd w:val="clear" w:color="auto" w:fill="auto"/>
          </w:tcPr>
          <w:p w14:paraId="0C043B1E" w14:textId="77777777" w:rsidR="00EF3033" w:rsidRPr="000C188B" w:rsidRDefault="00EF3033" w:rsidP="00115508">
            <w:pPr>
              <w:spacing w:after="0"/>
              <w:jc w:val="both"/>
              <w:rPr>
                <w:szCs w:val="18"/>
              </w:rPr>
            </w:pPr>
          </w:p>
        </w:tc>
        <w:tc>
          <w:tcPr>
            <w:tcW w:w="2268" w:type="dxa"/>
            <w:shd w:val="clear" w:color="auto" w:fill="auto"/>
          </w:tcPr>
          <w:p w14:paraId="195CAA4B" w14:textId="77777777" w:rsidR="00EF3033" w:rsidRPr="000C188B" w:rsidRDefault="00EF3033" w:rsidP="00115508">
            <w:pPr>
              <w:spacing w:after="0"/>
              <w:jc w:val="both"/>
              <w:rPr>
                <w:szCs w:val="18"/>
              </w:rPr>
            </w:pPr>
          </w:p>
        </w:tc>
      </w:tr>
      <w:tr w:rsidR="00EF3033" w:rsidRPr="000C188B" w14:paraId="789F6C21" w14:textId="77777777" w:rsidTr="00115508">
        <w:tc>
          <w:tcPr>
            <w:tcW w:w="1809" w:type="dxa"/>
            <w:shd w:val="clear" w:color="auto" w:fill="auto"/>
          </w:tcPr>
          <w:p w14:paraId="2C0E5A3D" w14:textId="77777777" w:rsidR="00EF3033" w:rsidRPr="000C188B" w:rsidRDefault="00EF3033" w:rsidP="00115508">
            <w:pPr>
              <w:spacing w:after="0"/>
              <w:jc w:val="both"/>
              <w:rPr>
                <w:szCs w:val="18"/>
              </w:rPr>
            </w:pPr>
          </w:p>
        </w:tc>
        <w:tc>
          <w:tcPr>
            <w:tcW w:w="1560" w:type="dxa"/>
            <w:shd w:val="clear" w:color="auto" w:fill="auto"/>
          </w:tcPr>
          <w:p w14:paraId="3DA8AA9B" w14:textId="77777777" w:rsidR="00EF3033" w:rsidRPr="000C188B" w:rsidRDefault="00EF3033" w:rsidP="00115508">
            <w:pPr>
              <w:spacing w:after="0"/>
              <w:jc w:val="both"/>
              <w:rPr>
                <w:szCs w:val="18"/>
              </w:rPr>
            </w:pPr>
          </w:p>
        </w:tc>
        <w:tc>
          <w:tcPr>
            <w:tcW w:w="1842" w:type="dxa"/>
            <w:shd w:val="clear" w:color="auto" w:fill="auto"/>
          </w:tcPr>
          <w:p w14:paraId="0AA5CAFD" w14:textId="77777777" w:rsidR="00EF3033" w:rsidRPr="000C188B" w:rsidRDefault="00EF3033" w:rsidP="00115508">
            <w:pPr>
              <w:spacing w:after="0"/>
              <w:jc w:val="both"/>
              <w:rPr>
                <w:szCs w:val="18"/>
              </w:rPr>
            </w:pPr>
          </w:p>
        </w:tc>
        <w:tc>
          <w:tcPr>
            <w:tcW w:w="1701" w:type="dxa"/>
            <w:shd w:val="clear" w:color="auto" w:fill="auto"/>
          </w:tcPr>
          <w:p w14:paraId="1568F4C0" w14:textId="77777777" w:rsidR="00EF3033" w:rsidRPr="000C188B" w:rsidRDefault="00EF3033" w:rsidP="00115508">
            <w:pPr>
              <w:spacing w:after="0"/>
              <w:jc w:val="both"/>
              <w:rPr>
                <w:szCs w:val="18"/>
              </w:rPr>
            </w:pPr>
          </w:p>
        </w:tc>
        <w:tc>
          <w:tcPr>
            <w:tcW w:w="2268" w:type="dxa"/>
            <w:shd w:val="clear" w:color="auto" w:fill="auto"/>
          </w:tcPr>
          <w:p w14:paraId="76821CFF" w14:textId="77777777" w:rsidR="00EF3033" w:rsidRPr="000C188B" w:rsidRDefault="00EF3033" w:rsidP="00115508">
            <w:pPr>
              <w:spacing w:after="0"/>
              <w:jc w:val="both"/>
              <w:rPr>
                <w:szCs w:val="18"/>
              </w:rPr>
            </w:pPr>
          </w:p>
        </w:tc>
      </w:tr>
      <w:tr w:rsidR="00EF3033" w:rsidRPr="000C188B" w14:paraId="0E798CAC" w14:textId="77777777" w:rsidTr="00115508">
        <w:tc>
          <w:tcPr>
            <w:tcW w:w="1809" w:type="dxa"/>
            <w:shd w:val="clear" w:color="auto" w:fill="auto"/>
          </w:tcPr>
          <w:p w14:paraId="170413D2" w14:textId="77777777" w:rsidR="00EF3033" w:rsidRPr="000C188B" w:rsidRDefault="00EF3033" w:rsidP="00115508">
            <w:pPr>
              <w:spacing w:after="0"/>
              <w:jc w:val="both"/>
              <w:rPr>
                <w:szCs w:val="18"/>
              </w:rPr>
            </w:pPr>
          </w:p>
        </w:tc>
        <w:tc>
          <w:tcPr>
            <w:tcW w:w="1560" w:type="dxa"/>
            <w:shd w:val="clear" w:color="auto" w:fill="auto"/>
          </w:tcPr>
          <w:p w14:paraId="12790D13" w14:textId="77777777" w:rsidR="00EF3033" w:rsidRPr="000C188B" w:rsidRDefault="00EF3033" w:rsidP="00115508">
            <w:pPr>
              <w:spacing w:after="0"/>
              <w:jc w:val="both"/>
              <w:rPr>
                <w:szCs w:val="18"/>
              </w:rPr>
            </w:pPr>
          </w:p>
        </w:tc>
        <w:tc>
          <w:tcPr>
            <w:tcW w:w="1842" w:type="dxa"/>
            <w:shd w:val="clear" w:color="auto" w:fill="auto"/>
          </w:tcPr>
          <w:p w14:paraId="48F744B4" w14:textId="77777777" w:rsidR="00EF3033" w:rsidRPr="000C188B" w:rsidRDefault="00EF3033" w:rsidP="00115508">
            <w:pPr>
              <w:spacing w:after="0"/>
              <w:jc w:val="both"/>
              <w:rPr>
                <w:szCs w:val="18"/>
              </w:rPr>
            </w:pPr>
          </w:p>
        </w:tc>
        <w:tc>
          <w:tcPr>
            <w:tcW w:w="1701" w:type="dxa"/>
            <w:shd w:val="clear" w:color="auto" w:fill="auto"/>
          </w:tcPr>
          <w:p w14:paraId="51138D13" w14:textId="77777777" w:rsidR="00EF3033" w:rsidRPr="000C188B" w:rsidRDefault="00EF3033" w:rsidP="00115508">
            <w:pPr>
              <w:spacing w:after="0"/>
              <w:jc w:val="both"/>
              <w:rPr>
                <w:szCs w:val="18"/>
              </w:rPr>
            </w:pPr>
          </w:p>
        </w:tc>
        <w:tc>
          <w:tcPr>
            <w:tcW w:w="2268" w:type="dxa"/>
            <w:shd w:val="clear" w:color="auto" w:fill="auto"/>
          </w:tcPr>
          <w:p w14:paraId="7617EA04" w14:textId="77777777" w:rsidR="00EF3033" w:rsidRPr="000C188B" w:rsidRDefault="00EF3033" w:rsidP="00115508">
            <w:pPr>
              <w:spacing w:after="0"/>
              <w:jc w:val="both"/>
              <w:rPr>
                <w:szCs w:val="18"/>
              </w:rPr>
            </w:pPr>
          </w:p>
        </w:tc>
      </w:tr>
      <w:tr w:rsidR="00EF3033" w:rsidRPr="000C188B" w14:paraId="42A3DFAB" w14:textId="77777777" w:rsidTr="00115508">
        <w:tc>
          <w:tcPr>
            <w:tcW w:w="1809" w:type="dxa"/>
            <w:shd w:val="clear" w:color="auto" w:fill="auto"/>
          </w:tcPr>
          <w:p w14:paraId="681667A4" w14:textId="77777777" w:rsidR="00EF3033" w:rsidRPr="000C188B" w:rsidRDefault="00EF3033" w:rsidP="00115508">
            <w:pPr>
              <w:spacing w:after="0"/>
              <w:jc w:val="both"/>
              <w:rPr>
                <w:szCs w:val="18"/>
              </w:rPr>
            </w:pPr>
          </w:p>
        </w:tc>
        <w:tc>
          <w:tcPr>
            <w:tcW w:w="1560" w:type="dxa"/>
            <w:shd w:val="clear" w:color="auto" w:fill="auto"/>
          </w:tcPr>
          <w:p w14:paraId="3E92F185" w14:textId="77777777" w:rsidR="00EF3033" w:rsidRPr="000C188B" w:rsidRDefault="00EF3033" w:rsidP="00115508">
            <w:pPr>
              <w:spacing w:after="0"/>
              <w:jc w:val="both"/>
              <w:rPr>
                <w:szCs w:val="18"/>
              </w:rPr>
            </w:pPr>
          </w:p>
        </w:tc>
        <w:tc>
          <w:tcPr>
            <w:tcW w:w="1842" w:type="dxa"/>
            <w:shd w:val="clear" w:color="auto" w:fill="auto"/>
          </w:tcPr>
          <w:p w14:paraId="26484738" w14:textId="77777777" w:rsidR="00EF3033" w:rsidRPr="000C188B" w:rsidRDefault="00EF3033" w:rsidP="00115508">
            <w:pPr>
              <w:spacing w:after="0"/>
              <w:jc w:val="both"/>
              <w:rPr>
                <w:szCs w:val="18"/>
              </w:rPr>
            </w:pPr>
          </w:p>
        </w:tc>
        <w:tc>
          <w:tcPr>
            <w:tcW w:w="1701" w:type="dxa"/>
            <w:shd w:val="clear" w:color="auto" w:fill="auto"/>
          </w:tcPr>
          <w:p w14:paraId="3DE10942" w14:textId="77777777" w:rsidR="00EF3033" w:rsidRPr="000C188B" w:rsidRDefault="00EF3033" w:rsidP="00115508">
            <w:pPr>
              <w:spacing w:after="0"/>
              <w:jc w:val="both"/>
              <w:rPr>
                <w:szCs w:val="18"/>
              </w:rPr>
            </w:pPr>
          </w:p>
        </w:tc>
        <w:tc>
          <w:tcPr>
            <w:tcW w:w="2268" w:type="dxa"/>
            <w:shd w:val="clear" w:color="auto" w:fill="auto"/>
          </w:tcPr>
          <w:p w14:paraId="7D2D019D" w14:textId="77777777" w:rsidR="00EF3033" w:rsidRPr="000C188B" w:rsidRDefault="00EF3033" w:rsidP="00115508">
            <w:pPr>
              <w:spacing w:after="0"/>
              <w:jc w:val="both"/>
              <w:rPr>
                <w:szCs w:val="18"/>
              </w:rPr>
            </w:pPr>
          </w:p>
        </w:tc>
      </w:tr>
      <w:tr w:rsidR="00EF3033" w:rsidRPr="000C188B" w14:paraId="43D19E98" w14:textId="77777777" w:rsidTr="00115508">
        <w:tc>
          <w:tcPr>
            <w:tcW w:w="1809" w:type="dxa"/>
            <w:shd w:val="clear" w:color="auto" w:fill="auto"/>
          </w:tcPr>
          <w:p w14:paraId="23C871DF" w14:textId="77777777" w:rsidR="00EF3033" w:rsidRPr="000C188B" w:rsidRDefault="00EF3033" w:rsidP="00115508">
            <w:pPr>
              <w:spacing w:after="0"/>
              <w:jc w:val="both"/>
              <w:rPr>
                <w:szCs w:val="18"/>
              </w:rPr>
            </w:pPr>
          </w:p>
        </w:tc>
        <w:tc>
          <w:tcPr>
            <w:tcW w:w="1560" w:type="dxa"/>
            <w:shd w:val="clear" w:color="auto" w:fill="auto"/>
          </w:tcPr>
          <w:p w14:paraId="5BC54E2E" w14:textId="77777777" w:rsidR="00EF3033" w:rsidRPr="000C188B" w:rsidRDefault="00EF3033" w:rsidP="00115508">
            <w:pPr>
              <w:spacing w:after="0"/>
              <w:jc w:val="both"/>
              <w:rPr>
                <w:szCs w:val="18"/>
              </w:rPr>
            </w:pPr>
          </w:p>
        </w:tc>
        <w:tc>
          <w:tcPr>
            <w:tcW w:w="1842" w:type="dxa"/>
            <w:shd w:val="clear" w:color="auto" w:fill="auto"/>
          </w:tcPr>
          <w:p w14:paraId="3B551034" w14:textId="77777777" w:rsidR="00EF3033" w:rsidRPr="000C188B" w:rsidRDefault="00EF3033" w:rsidP="00115508">
            <w:pPr>
              <w:spacing w:after="0"/>
              <w:jc w:val="both"/>
              <w:rPr>
                <w:szCs w:val="18"/>
              </w:rPr>
            </w:pPr>
          </w:p>
        </w:tc>
        <w:tc>
          <w:tcPr>
            <w:tcW w:w="1701" w:type="dxa"/>
            <w:shd w:val="clear" w:color="auto" w:fill="auto"/>
          </w:tcPr>
          <w:p w14:paraId="495B7E65" w14:textId="77777777" w:rsidR="00EF3033" w:rsidRPr="000C188B" w:rsidRDefault="00EF3033" w:rsidP="00115508">
            <w:pPr>
              <w:spacing w:after="0"/>
              <w:jc w:val="both"/>
              <w:rPr>
                <w:szCs w:val="18"/>
              </w:rPr>
            </w:pPr>
          </w:p>
        </w:tc>
        <w:tc>
          <w:tcPr>
            <w:tcW w:w="2268" w:type="dxa"/>
            <w:shd w:val="clear" w:color="auto" w:fill="auto"/>
          </w:tcPr>
          <w:p w14:paraId="560CCAEC" w14:textId="77777777" w:rsidR="00EF3033" w:rsidRPr="000C188B" w:rsidRDefault="00EF3033" w:rsidP="00115508">
            <w:pPr>
              <w:spacing w:after="0"/>
              <w:jc w:val="both"/>
              <w:rPr>
                <w:szCs w:val="18"/>
              </w:rPr>
            </w:pPr>
          </w:p>
        </w:tc>
      </w:tr>
      <w:tr w:rsidR="00EF3033" w:rsidRPr="000C188B" w14:paraId="3BDFC1F3" w14:textId="77777777" w:rsidTr="00115508">
        <w:tc>
          <w:tcPr>
            <w:tcW w:w="1809" w:type="dxa"/>
            <w:shd w:val="clear" w:color="auto" w:fill="auto"/>
          </w:tcPr>
          <w:p w14:paraId="5BBE0568" w14:textId="77777777" w:rsidR="00EF3033" w:rsidRPr="000C188B" w:rsidRDefault="00EF3033" w:rsidP="00115508">
            <w:pPr>
              <w:spacing w:after="0"/>
              <w:jc w:val="both"/>
              <w:rPr>
                <w:szCs w:val="18"/>
              </w:rPr>
            </w:pPr>
          </w:p>
        </w:tc>
        <w:tc>
          <w:tcPr>
            <w:tcW w:w="1560" w:type="dxa"/>
            <w:shd w:val="clear" w:color="auto" w:fill="auto"/>
          </w:tcPr>
          <w:p w14:paraId="23E25EF8" w14:textId="77777777" w:rsidR="00EF3033" w:rsidRPr="000C188B" w:rsidRDefault="00EF3033" w:rsidP="00115508">
            <w:pPr>
              <w:spacing w:after="0"/>
              <w:jc w:val="both"/>
              <w:rPr>
                <w:szCs w:val="18"/>
              </w:rPr>
            </w:pPr>
          </w:p>
        </w:tc>
        <w:tc>
          <w:tcPr>
            <w:tcW w:w="1842" w:type="dxa"/>
            <w:shd w:val="clear" w:color="auto" w:fill="auto"/>
          </w:tcPr>
          <w:p w14:paraId="3E62110F" w14:textId="77777777" w:rsidR="00EF3033" w:rsidRPr="000C188B" w:rsidRDefault="00EF3033" w:rsidP="00115508">
            <w:pPr>
              <w:spacing w:after="0"/>
              <w:jc w:val="both"/>
              <w:rPr>
                <w:szCs w:val="18"/>
              </w:rPr>
            </w:pPr>
          </w:p>
        </w:tc>
        <w:tc>
          <w:tcPr>
            <w:tcW w:w="1701" w:type="dxa"/>
            <w:shd w:val="clear" w:color="auto" w:fill="auto"/>
          </w:tcPr>
          <w:p w14:paraId="5335326E" w14:textId="77777777" w:rsidR="00EF3033" w:rsidRPr="000C188B" w:rsidRDefault="00EF3033" w:rsidP="00115508">
            <w:pPr>
              <w:spacing w:after="0"/>
              <w:jc w:val="both"/>
              <w:rPr>
                <w:szCs w:val="18"/>
              </w:rPr>
            </w:pPr>
          </w:p>
        </w:tc>
        <w:tc>
          <w:tcPr>
            <w:tcW w:w="2268" w:type="dxa"/>
            <w:shd w:val="clear" w:color="auto" w:fill="auto"/>
          </w:tcPr>
          <w:p w14:paraId="3ADC98D4" w14:textId="77777777" w:rsidR="00EF3033" w:rsidRPr="000C188B" w:rsidRDefault="00EF3033" w:rsidP="00115508">
            <w:pPr>
              <w:spacing w:after="0"/>
              <w:jc w:val="both"/>
              <w:rPr>
                <w:szCs w:val="18"/>
              </w:rPr>
            </w:pPr>
          </w:p>
        </w:tc>
      </w:tr>
      <w:tr w:rsidR="00EF3033" w:rsidRPr="000C188B" w14:paraId="51B0F26E" w14:textId="77777777" w:rsidTr="00115508">
        <w:tc>
          <w:tcPr>
            <w:tcW w:w="1809" w:type="dxa"/>
            <w:shd w:val="clear" w:color="auto" w:fill="auto"/>
          </w:tcPr>
          <w:p w14:paraId="12206551" w14:textId="77777777" w:rsidR="00EF3033" w:rsidRPr="000C188B" w:rsidRDefault="00EF3033" w:rsidP="00115508">
            <w:pPr>
              <w:spacing w:after="0"/>
              <w:jc w:val="both"/>
              <w:rPr>
                <w:szCs w:val="18"/>
              </w:rPr>
            </w:pPr>
          </w:p>
        </w:tc>
        <w:tc>
          <w:tcPr>
            <w:tcW w:w="1560" w:type="dxa"/>
            <w:shd w:val="clear" w:color="auto" w:fill="auto"/>
          </w:tcPr>
          <w:p w14:paraId="7FDB8653" w14:textId="77777777" w:rsidR="00EF3033" w:rsidRPr="000C188B" w:rsidRDefault="00EF3033" w:rsidP="00115508">
            <w:pPr>
              <w:spacing w:after="0"/>
              <w:jc w:val="both"/>
              <w:rPr>
                <w:szCs w:val="18"/>
              </w:rPr>
            </w:pPr>
          </w:p>
        </w:tc>
        <w:tc>
          <w:tcPr>
            <w:tcW w:w="1842" w:type="dxa"/>
            <w:shd w:val="clear" w:color="auto" w:fill="auto"/>
          </w:tcPr>
          <w:p w14:paraId="23BD1D4F" w14:textId="77777777" w:rsidR="00EF3033" w:rsidRPr="000C188B" w:rsidRDefault="00EF3033" w:rsidP="00115508">
            <w:pPr>
              <w:spacing w:after="0"/>
              <w:jc w:val="both"/>
              <w:rPr>
                <w:szCs w:val="18"/>
              </w:rPr>
            </w:pPr>
          </w:p>
        </w:tc>
        <w:tc>
          <w:tcPr>
            <w:tcW w:w="1701" w:type="dxa"/>
            <w:shd w:val="clear" w:color="auto" w:fill="auto"/>
          </w:tcPr>
          <w:p w14:paraId="291A1C9E" w14:textId="77777777" w:rsidR="00EF3033" w:rsidRPr="000C188B" w:rsidRDefault="00EF3033" w:rsidP="00115508">
            <w:pPr>
              <w:spacing w:after="0"/>
              <w:jc w:val="both"/>
              <w:rPr>
                <w:szCs w:val="18"/>
              </w:rPr>
            </w:pPr>
          </w:p>
        </w:tc>
        <w:tc>
          <w:tcPr>
            <w:tcW w:w="2268" w:type="dxa"/>
            <w:shd w:val="clear" w:color="auto" w:fill="auto"/>
          </w:tcPr>
          <w:p w14:paraId="69C8A6B9" w14:textId="77777777" w:rsidR="00EF3033" w:rsidRPr="000C188B" w:rsidRDefault="00EF3033" w:rsidP="00115508">
            <w:pPr>
              <w:spacing w:after="0"/>
              <w:jc w:val="both"/>
              <w:rPr>
                <w:szCs w:val="18"/>
              </w:rPr>
            </w:pPr>
          </w:p>
        </w:tc>
      </w:tr>
    </w:tbl>
    <w:p w14:paraId="0C513D08" w14:textId="77777777" w:rsidR="00EF3033" w:rsidRPr="000C188B" w:rsidRDefault="00EF3033" w:rsidP="00EF3033">
      <w:pPr>
        <w:spacing w:after="0"/>
        <w:jc w:val="both"/>
        <w:rPr>
          <w:szCs w:val="18"/>
        </w:rPr>
      </w:pPr>
    </w:p>
    <w:p w14:paraId="239F11EE" w14:textId="77777777" w:rsidR="00EF3033" w:rsidRPr="000C188B" w:rsidRDefault="00EF3033" w:rsidP="00EF3033">
      <w:pPr>
        <w:spacing w:after="0"/>
        <w:jc w:val="both"/>
        <w:rPr>
          <w:szCs w:val="18"/>
        </w:rPr>
      </w:pPr>
      <w:r w:rsidRPr="000C188B">
        <w:rPr>
          <w:szCs w:val="18"/>
        </w:rPr>
        <w:t>Poznámky:</w:t>
      </w:r>
    </w:p>
    <w:p w14:paraId="287FAFE1" w14:textId="77777777" w:rsidR="00EF3033" w:rsidRPr="00A64761" w:rsidRDefault="00EF3033" w:rsidP="00EF3033">
      <w:pPr>
        <w:spacing w:after="0" w:line="240" w:lineRule="auto"/>
        <w:rPr>
          <w:rFonts w:eastAsia="Verdana" w:cs="Verdana"/>
          <w:i/>
          <w:szCs w:val="18"/>
        </w:rPr>
      </w:pPr>
    </w:p>
    <w:p w14:paraId="458B0B1A" w14:textId="77777777" w:rsidR="00EF3033" w:rsidRDefault="00EF3033" w:rsidP="00EF3033">
      <w:pPr>
        <w:jc w:val="both"/>
        <w:rPr>
          <w:i/>
        </w:rPr>
      </w:pPr>
      <w:r w:rsidRPr="00086C0F">
        <w:rPr>
          <w:rFonts w:eastAsia="Verdana" w:cs="Verdana"/>
          <w:i/>
          <w:szCs w:val="18"/>
          <w:vertAlign w:val="superscript"/>
        </w:rPr>
        <w:t>1</w:t>
      </w:r>
      <w:r>
        <w:rPr>
          <w:rFonts w:eastAsia="Verdana" w:cs="Verdana"/>
          <w:i/>
          <w:szCs w:val="18"/>
        </w:rPr>
        <w:t xml:space="preserve"> </w:t>
      </w:r>
      <w:r w:rsidRPr="00086C0F">
        <w:rPr>
          <w:i/>
        </w:rPr>
        <w:t>Obdobie dodania môže byť zmenené v prípade, ak dodanie nebude v danom čase možné z dôvodov na strane prevádzkovateľa ropovodnej siete. O vzniku takýchto skutočností sa budú zmluvné strany navzájom informovať bezodkladne po tom, čo sa o takýchto skutočnostiach dozvedia.</w:t>
      </w:r>
    </w:p>
    <w:p w14:paraId="0235BF6A" w14:textId="77777777" w:rsidR="00EF3033" w:rsidRPr="000C188B" w:rsidRDefault="00EF3033" w:rsidP="00EF3033">
      <w:pPr>
        <w:jc w:val="both"/>
        <w:rPr>
          <w:rFonts w:eastAsia="Verdana" w:cs="Verdana"/>
          <w:i/>
          <w:szCs w:val="18"/>
        </w:rPr>
      </w:pPr>
      <w:r w:rsidRPr="00086C0F">
        <w:rPr>
          <w:i/>
          <w:vertAlign w:val="superscript"/>
        </w:rPr>
        <w:t>2</w:t>
      </w:r>
      <w:r>
        <w:rPr>
          <w:i/>
        </w:rPr>
        <w:t xml:space="preserve"> </w:t>
      </w:r>
      <w:r w:rsidRPr="00086C0F">
        <w:rPr>
          <w:i/>
        </w:rPr>
        <w:t>Uvedie sa označenie ropovodu a prečerpávacej stanice (resp. miesta pripojenia na ropovod), z ktorej sa bude ropa naskladňovať do príslušných skladovacích zariadení.</w:t>
      </w:r>
      <w:r w:rsidRPr="000C188B">
        <w:rPr>
          <w:rFonts w:eastAsia="Verdana" w:cs="Verdana"/>
          <w:i/>
          <w:szCs w:val="18"/>
        </w:rPr>
        <w:br w:type="page"/>
      </w:r>
    </w:p>
    <w:p w14:paraId="62FCE640" w14:textId="77777777" w:rsidR="00EF3033" w:rsidRPr="000C188B" w:rsidRDefault="00EF3033" w:rsidP="00EF3033">
      <w:pPr>
        <w:pBdr>
          <w:top w:val="nil"/>
          <w:left w:val="nil"/>
          <w:bottom w:val="nil"/>
          <w:right w:val="nil"/>
          <w:between w:val="nil"/>
        </w:pBdr>
        <w:spacing w:after="140" w:line="290" w:lineRule="auto"/>
        <w:ind w:right="1"/>
        <w:jc w:val="center"/>
        <w:rPr>
          <w:b/>
          <w:color w:val="000000"/>
          <w:szCs w:val="18"/>
        </w:rPr>
      </w:pPr>
      <w:r w:rsidRPr="000C188B">
        <w:rPr>
          <w:b/>
          <w:color w:val="000000"/>
          <w:szCs w:val="18"/>
        </w:rPr>
        <w:t>Príloha č. 4 k Zmluve</w:t>
      </w:r>
    </w:p>
    <w:p w14:paraId="1B1A0D8E" w14:textId="77777777" w:rsidR="00EF3033" w:rsidRPr="000C188B" w:rsidRDefault="00EF3033" w:rsidP="00EF3033">
      <w:pPr>
        <w:ind w:right="1"/>
        <w:jc w:val="center"/>
        <w:rPr>
          <w:szCs w:val="18"/>
        </w:rPr>
      </w:pPr>
      <w:r w:rsidRPr="000C188B">
        <w:rPr>
          <w:b/>
          <w:color w:val="000000"/>
          <w:szCs w:val="18"/>
        </w:rPr>
        <w:t>ZOZNAM SUBDODÁVATEĽOV</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67"/>
        <w:gridCol w:w="4467"/>
      </w:tblGrid>
      <w:tr w:rsidR="00EF3033" w:rsidRPr="000C188B" w14:paraId="1C641069" w14:textId="77777777" w:rsidTr="00D65CAB">
        <w:tc>
          <w:tcPr>
            <w:tcW w:w="4860" w:type="dxa"/>
            <w:shd w:val="clear" w:color="auto" w:fill="FFFF00"/>
          </w:tcPr>
          <w:p w14:paraId="5186C512" w14:textId="77777777" w:rsidR="00EF3033" w:rsidRPr="000C188B" w:rsidRDefault="00EF3033" w:rsidP="00115508">
            <w:pPr>
              <w:spacing w:before="120"/>
              <w:ind w:left="170"/>
              <w:rPr>
                <w:szCs w:val="18"/>
                <w:u w:val="single"/>
              </w:rPr>
            </w:pPr>
            <w:r w:rsidRPr="000C188B">
              <w:rPr>
                <w:szCs w:val="18"/>
                <w:u w:val="single"/>
              </w:rPr>
              <w:t>Skladovateľ:</w:t>
            </w:r>
          </w:p>
          <w:p w14:paraId="3A431E21" w14:textId="77777777" w:rsidR="00EF3033" w:rsidRPr="000C188B" w:rsidRDefault="00EF3033" w:rsidP="00115508">
            <w:pPr>
              <w:ind w:left="183"/>
              <w:rPr>
                <w:b/>
                <w:bCs/>
                <w:szCs w:val="18"/>
              </w:rPr>
            </w:pPr>
          </w:p>
          <w:p w14:paraId="3BE7A29E" w14:textId="77777777" w:rsidR="00EF3033" w:rsidRPr="000C188B" w:rsidRDefault="00EF3033" w:rsidP="00115508">
            <w:pPr>
              <w:ind w:left="183"/>
              <w:rPr>
                <w:b/>
                <w:bCs/>
                <w:szCs w:val="18"/>
              </w:rPr>
            </w:pPr>
          </w:p>
          <w:p w14:paraId="40565DF1" w14:textId="77777777" w:rsidR="00EF3033" w:rsidRPr="000C188B" w:rsidRDefault="00EF3033" w:rsidP="00115508">
            <w:pPr>
              <w:ind w:left="183"/>
              <w:rPr>
                <w:b/>
                <w:bCs/>
                <w:szCs w:val="18"/>
              </w:rPr>
            </w:pPr>
          </w:p>
          <w:p w14:paraId="4C5EB886" w14:textId="77777777" w:rsidR="00EF3033" w:rsidRPr="000C188B" w:rsidRDefault="00EF3033" w:rsidP="00115508">
            <w:pPr>
              <w:rPr>
                <w:szCs w:val="18"/>
              </w:rPr>
            </w:pPr>
          </w:p>
        </w:tc>
        <w:tc>
          <w:tcPr>
            <w:tcW w:w="4860" w:type="dxa"/>
          </w:tcPr>
          <w:p w14:paraId="68D9BB94" w14:textId="77777777" w:rsidR="00EF3033" w:rsidRPr="000C188B" w:rsidRDefault="00EF3033" w:rsidP="00115508">
            <w:pPr>
              <w:spacing w:before="120"/>
              <w:ind w:left="170"/>
              <w:rPr>
                <w:szCs w:val="18"/>
                <w:u w:val="single"/>
              </w:rPr>
            </w:pPr>
            <w:r w:rsidRPr="000C188B">
              <w:rPr>
                <w:szCs w:val="18"/>
                <w:u w:val="single"/>
              </w:rPr>
              <w:t>Agentúra:</w:t>
            </w:r>
          </w:p>
          <w:p w14:paraId="03FE00E0" w14:textId="77777777" w:rsidR="00EF3033" w:rsidRPr="000C188B" w:rsidRDefault="00EF3033" w:rsidP="00115508">
            <w:pPr>
              <w:spacing w:before="120"/>
              <w:ind w:left="170"/>
              <w:rPr>
                <w:rFonts w:cs="Arial"/>
                <w:szCs w:val="18"/>
              </w:rPr>
            </w:pPr>
            <w:r w:rsidRPr="000C188B">
              <w:rPr>
                <w:rFonts w:cs="Arial"/>
                <w:szCs w:val="18"/>
              </w:rPr>
              <w:t>Agentúra pre núdzové zásoby ropy a ropných výrobkov</w:t>
            </w:r>
          </w:p>
          <w:p w14:paraId="42743843" w14:textId="77777777" w:rsidR="00EF3033" w:rsidRPr="000C188B" w:rsidRDefault="00EF3033" w:rsidP="00115508">
            <w:pPr>
              <w:spacing w:before="120"/>
              <w:ind w:left="170"/>
              <w:rPr>
                <w:rFonts w:cs="Arial"/>
                <w:szCs w:val="18"/>
              </w:rPr>
            </w:pPr>
            <w:r w:rsidRPr="000C188B">
              <w:rPr>
                <w:rFonts w:cs="Arial"/>
                <w:szCs w:val="18"/>
              </w:rPr>
              <w:t>Trnavská cesta 100</w:t>
            </w:r>
          </w:p>
          <w:p w14:paraId="7F9F4697" w14:textId="77777777" w:rsidR="00EF3033" w:rsidRPr="000C188B" w:rsidRDefault="00EF3033" w:rsidP="00115508">
            <w:pPr>
              <w:ind w:left="131"/>
              <w:rPr>
                <w:szCs w:val="18"/>
              </w:rPr>
            </w:pPr>
            <w:r w:rsidRPr="000C188B">
              <w:rPr>
                <w:rFonts w:cs="Arial"/>
                <w:szCs w:val="18"/>
              </w:rPr>
              <w:t>821 01 Bratislava</w:t>
            </w:r>
          </w:p>
        </w:tc>
      </w:tr>
      <w:tr w:rsidR="00EF3033" w:rsidRPr="000C188B" w14:paraId="4A107593" w14:textId="77777777" w:rsidTr="00D65CAB">
        <w:tc>
          <w:tcPr>
            <w:tcW w:w="4860" w:type="dxa"/>
            <w:shd w:val="clear" w:color="auto" w:fill="FFFF00"/>
          </w:tcPr>
          <w:p w14:paraId="45D641DE" w14:textId="77777777" w:rsidR="00EF3033" w:rsidRPr="000C188B" w:rsidRDefault="00EF3033" w:rsidP="00115508">
            <w:pPr>
              <w:spacing w:before="60" w:after="120"/>
              <w:ind w:left="113"/>
              <w:rPr>
                <w:szCs w:val="18"/>
              </w:rPr>
            </w:pPr>
            <w:r w:rsidRPr="000C188B">
              <w:rPr>
                <w:szCs w:val="18"/>
              </w:rPr>
              <w:t>ZODPOVEDNÝ ZAMESTNANEC:</w:t>
            </w:r>
          </w:p>
          <w:p w14:paraId="47A9C48E" w14:textId="77777777" w:rsidR="00EF3033" w:rsidRPr="000C188B" w:rsidRDefault="00EF3033" w:rsidP="00115508">
            <w:pPr>
              <w:spacing w:before="60" w:after="120"/>
              <w:ind w:left="113"/>
              <w:rPr>
                <w:szCs w:val="18"/>
              </w:rPr>
            </w:pPr>
          </w:p>
        </w:tc>
        <w:tc>
          <w:tcPr>
            <w:tcW w:w="4860" w:type="dxa"/>
          </w:tcPr>
          <w:p w14:paraId="56E64C6F" w14:textId="77777777" w:rsidR="00EF3033" w:rsidRPr="000C188B" w:rsidRDefault="00EF3033" w:rsidP="00115508">
            <w:pPr>
              <w:spacing w:before="60" w:after="120"/>
              <w:ind w:left="113"/>
              <w:rPr>
                <w:szCs w:val="18"/>
              </w:rPr>
            </w:pPr>
            <w:r w:rsidRPr="000C188B">
              <w:rPr>
                <w:szCs w:val="18"/>
              </w:rPr>
              <w:t>ZODPOVEDNÝ ZAMESTNANEC:</w:t>
            </w:r>
          </w:p>
          <w:p w14:paraId="5C0F17CA" w14:textId="77777777" w:rsidR="00EF3033" w:rsidRPr="000C188B" w:rsidRDefault="00EF3033" w:rsidP="00115508">
            <w:pPr>
              <w:spacing w:before="60" w:after="120"/>
              <w:ind w:left="113"/>
              <w:rPr>
                <w:szCs w:val="18"/>
              </w:rPr>
            </w:pPr>
          </w:p>
        </w:tc>
      </w:tr>
      <w:tr w:rsidR="00EF3033" w:rsidRPr="000C188B" w14:paraId="799F2D76" w14:textId="77777777" w:rsidTr="00D65CAB">
        <w:tc>
          <w:tcPr>
            <w:tcW w:w="4860" w:type="dxa"/>
            <w:shd w:val="clear" w:color="auto" w:fill="FFFF00"/>
          </w:tcPr>
          <w:p w14:paraId="747B7665" w14:textId="77777777" w:rsidR="00EF3033" w:rsidRPr="000C188B" w:rsidRDefault="00EF3033" w:rsidP="00115508">
            <w:pPr>
              <w:spacing w:before="60" w:after="120"/>
              <w:ind w:left="113"/>
              <w:rPr>
                <w:szCs w:val="18"/>
              </w:rPr>
            </w:pPr>
            <w:r w:rsidRPr="000C188B">
              <w:rPr>
                <w:szCs w:val="18"/>
              </w:rPr>
              <w:t>TELEFÓN:</w:t>
            </w:r>
          </w:p>
          <w:p w14:paraId="3F79F368" w14:textId="77777777" w:rsidR="00EF3033" w:rsidRPr="000C188B" w:rsidRDefault="00EF3033" w:rsidP="00115508">
            <w:pPr>
              <w:spacing w:before="60" w:after="120"/>
              <w:ind w:left="113"/>
              <w:rPr>
                <w:szCs w:val="18"/>
              </w:rPr>
            </w:pPr>
          </w:p>
        </w:tc>
        <w:tc>
          <w:tcPr>
            <w:tcW w:w="4860" w:type="dxa"/>
          </w:tcPr>
          <w:p w14:paraId="447BBA38" w14:textId="77777777" w:rsidR="00EF3033" w:rsidRPr="000C188B" w:rsidRDefault="00EF3033" w:rsidP="00115508">
            <w:pPr>
              <w:spacing w:before="60" w:after="120"/>
              <w:ind w:left="113"/>
              <w:rPr>
                <w:szCs w:val="18"/>
              </w:rPr>
            </w:pPr>
            <w:r w:rsidRPr="000C188B">
              <w:rPr>
                <w:szCs w:val="18"/>
              </w:rPr>
              <w:t>TELEFÓN:</w:t>
            </w:r>
          </w:p>
          <w:p w14:paraId="59A3BD3A" w14:textId="77777777" w:rsidR="00EF3033" w:rsidRPr="000C188B" w:rsidRDefault="00EF3033" w:rsidP="00115508">
            <w:pPr>
              <w:spacing w:before="60" w:after="120"/>
              <w:ind w:left="113"/>
              <w:rPr>
                <w:szCs w:val="18"/>
              </w:rPr>
            </w:pPr>
          </w:p>
        </w:tc>
      </w:tr>
      <w:tr w:rsidR="00EF3033" w:rsidRPr="000C188B" w14:paraId="7EE1A5C1" w14:textId="77777777" w:rsidTr="00D65CAB">
        <w:tc>
          <w:tcPr>
            <w:tcW w:w="4860" w:type="dxa"/>
            <w:tcBorders>
              <w:bottom w:val="double" w:sz="4" w:space="0" w:color="auto"/>
            </w:tcBorders>
            <w:shd w:val="clear" w:color="auto" w:fill="FFFF00"/>
          </w:tcPr>
          <w:p w14:paraId="6AA00E70" w14:textId="77777777" w:rsidR="00EF3033" w:rsidRPr="000C188B" w:rsidRDefault="00EF3033" w:rsidP="00115508">
            <w:pPr>
              <w:spacing w:before="60" w:after="120"/>
              <w:ind w:left="113"/>
              <w:rPr>
                <w:szCs w:val="18"/>
              </w:rPr>
            </w:pPr>
            <w:r w:rsidRPr="000C188B">
              <w:rPr>
                <w:szCs w:val="18"/>
              </w:rPr>
              <w:t>E-MAIL:</w:t>
            </w:r>
          </w:p>
          <w:p w14:paraId="1956C139" w14:textId="77777777" w:rsidR="00EF3033" w:rsidRPr="000C188B" w:rsidRDefault="00EF3033" w:rsidP="00115508">
            <w:pPr>
              <w:spacing w:before="60" w:after="120"/>
              <w:ind w:left="113"/>
              <w:rPr>
                <w:szCs w:val="18"/>
              </w:rPr>
            </w:pPr>
          </w:p>
        </w:tc>
        <w:tc>
          <w:tcPr>
            <w:tcW w:w="4860" w:type="dxa"/>
          </w:tcPr>
          <w:p w14:paraId="303F55B7" w14:textId="77777777" w:rsidR="00EF3033" w:rsidRPr="000C188B" w:rsidRDefault="00EF3033" w:rsidP="00115508">
            <w:pPr>
              <w:spacing w:before="60" w:after="120"/>
              <w:ind w:left="113"/>
              <w:rPr>
                <w:szCs w:val="18"/>
              </w:rPr>
            </w:pPr>
            <w:r w:rsidRPr="000C188B">
              <w:rPr>
                <w:szCs w:val="18"/>
              </w:rPr>
              <w:t>E-MAIL:</w:t>
            </w:r>
          </w:p>
          <w:p w14:paraId="08C81531" w14:textId="77777777" w:rsidR="00EF3033" w:rsidRPr="000C188B" w:rsidRDefault="00EF3033" w:rsidP="00115508">
            <w:pPr>
              <w:spacing w:before="60" w:after="120"/>
              <w:ind w:left="113"/>
              <w:rPr>
                <w:szCs w:val="18"/>
              </w:rPr>
            </w:pPr>
          </w:p>
        </w:tc>
      </w:tr>
    </w:tbl>
    <w:p w14:paraId="31A0DCB8" w14:textId="77777777" w:rsidR="00EF3033" w:rsidRPr="000C188B" w:rsidRDefault="00EF3033" w:rsidP="00EF3033">
      <w:pPr>
        <w:jc w:val="both"/>
        <w:rPr>
          <w:szCs w:val="18"/>
        </w:rPr>
      </w:pPr>
    </w:p>
    <w:p w14:paraId="03403F36" w14:textId="77777777" w:rsidR="00EF3033" w:rsidRPr="000C188B" w:rsidRDefault="00EF3033" w:rsidP="00EF3033">
      <w:pPr>
        <w:jc w:val="both"/>
        <w:rPr>
          <w:szCs w:val="18"/>
        </w:rPr>
      </w:pPr>
      <w:r w:rsidRPr="000C188B">
        <w:rPr>
          <w:szCs w:val="18"/>
        </w:rPr>
        <w:t xml:space="preserve">V súlade so Zmluvou a v súlade s § 41 ods. 3 a 4 zákona č. 343/2015 Z. z. o verejnom obstarávaní a o zmene a doplnení niektorých zákonov v znení neskorších predpisov (ďalej len „zákon o verejnom obstarávaní“) Agentúra stanovuje tieto pravidlá využívania kapacít iných osôb (ďalej len „subdodávateľov“) pri poskytovaní služieb </w:t>
      </w:r>
      <w:r w:rsidRPr="00D65CAB">
        <w:rPr>
          <w:szCs w:val="18"/>
          <w:highlight w:val="yellow"/>
        </w:rPr>
        <w:t>...............................................</w:t>
      </w:r>
      <w:r w:rsidRPr="000C188B">
        <w:rPr>
          <w:szCs w:val="18"/>
        </w:rPr>
        <w:t xml:space="preserve"> </w:t>
      </w:r>
      <w:r w:rsidRPr="000C188B">
        <w:rPr>
          <w:i/>
          <w:szCs w:val="18"/>
        </w:rPr>
        <w:t>(doplní uchádzač podľa toho na ktorú časť sa predkladá ponuka).</w:t>
      </w:r>
    </w:p>
    <w:p w14:paraId="52C5AF37" w14:textId="77777777" w:rsidR="00EF3033" w:rsidRPr="000C188B" w:rsidRDefault="00EF3033" w:rsidP="00EF3033">
      <w:pPr>
        <w:jc w:val="both"/>
        <w:rPr>
          <w:szCs w:val="18"/>
        </w:rPr>
      </w:pPr>
      <w:r w:rsidRPr="000C188B">
        <w:rPr>
          <w:szCs w:val="18"/>
        </w:rPr>
        <w:t>Skladovateľ je povinný v čase podpisu zmluvy</w:t>
      </w:r>
      <w:r w:rsidRPr="000C188B">
        <w:rPr>
          <w:rStyle w:val="Odkaznapoznmkupodiarou"/>
          <w:szCs w:val="18"/>
        </w:rPr>
        <w:footnoteReference w:id="5"/>
      </w:r>
      <w:r w:rsidRPr="000C188B">
        <w:rPr>
          <w:szCs w:val="18"/>
        </w:rPr>
        <w:t xml:space="preserve"> uviesť údaje o všetkých v tom čase známych subdodávateľoch v rozsahu tejto prílohy. Skladovateľ za týmto účelom predkladá vyplnenú Prílohu č. </w:t>
      </w:r>
      <w:r>
        <w:rPr>
          <w:szCs w:val="18"/>
        </w:rPr>
        <w:t>4</w:t>
      </w:r>
      <w:r w:rsidRPr="000C188B">
        <w:rPr>
          <w:szCs w:val="18"/>
        </w:rPr>
        <w:t xml:space="preserve"> Zmluvy a Agentúra posudzuje navrhovaného subdodávateľa osobitne podľa podmienok uvedených v Zmluve a v uvedenej prílohe. Agentúra má právo neschváliť navrhovaného subdodávateľa najmä, ak navrhovaný subdodávateľ nespĺňa podmienky stanovené v tejto prílohe alebo sa daný subdodávateľ dopustil podstatného porušenia profesijných povinností, o ktorých má Agentúra vedomosť a ktoré narúšajú dôveru obchodno-záväzkového vzťahu so Skladovateľom, o čom bezodkladne informuje Skladovateľa. </w:t>
      </w:r>
    </w:p>
    <w:p w14:paraId="04DFBE75" w14:textId="77777777" w:rsidR="00EF3033" w:rsidRPr="000C188B" w:rsidRDefault="00EF3033" w:rsidP="00EF3033">
      <w:pPr>
        <w:jc w:val="both"/>
        <w:rPr>
          <w:szCs w:val="18"/>
        </w:rPr>
      </w:pPr>
      <w:r w:rsidRPr="000C188B">
        <w:rPr>
          <w:szCs w:val="18"/>
        </w:rPr>
        <w:t xml:space="preserve">Skladovateľ predkladá túto prílohu aj v prípade, ak Skladovateľ počas trvania Zmluvy zistí potrebu plnenia časti predmetu Zmluvy subdodávateľom, ktorého Agentúra doposiaľ neschválila alebo zistí potrebu nahradenia už schváleného subdodávateľa novým subdodávateľom, a to najneskôr 5 pracovných dní pred plánovaným nahradením/ nástupom navrhovaného subdodávateľa. Podmienky uvedené v tejto prílohe platia na všetkých subdodávateľov navrhovaných počas celého trvania zmluvy rovnako. </w:t>
      </w:r>
    </w:p>
    <w:p w14:paraId="169A4115" w14:textId="77777777" w:rsidR="00EF3033" w:rsidRPr="000C188B" w:rsidRDefault="00EF3033" w:rsidP="00EF3033">
      <w:pPr>
        <w:jc w:val="both"/>
        <w:rPr>
          <w:szCs w:val="18"/>
        </w:rPr>
      </w:pPr>
      <w:r w:rsidRPr="000C188B">
        <w:rPr>
          <w:szCs w:val="18"/>
        </w:rPr>
        <w:t xml:space="preserve">Subdodávateľom sa v zmysle § 2 ods. 5 písm. e) zákona o verejnom obstarávaní rozumie 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w:t>
      </w:r>
      <w:r w:rsidRPr="000C188B">
        <w:rPr>
          <w:rFonts w:cs="Arial"/>
          <w:color w:val="000000"/>
          <w:szCs w:val="18"/>
        </w:rPr>
        <w:t>(najmä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meranie kvalitatívnych vlastnosti ropy (laboratórium kontrolujúce kvalitu hmoty) a dodávatelia zabezpečujúci bezpečnosť Skladovacích zariadení a kybernetickú bezpečnosť</w:t>
      </w:r>
      <w:r w:rsidRPr="000C188B">
        <w:rPr>
          <w:color w:val="000000"/>
          <w:szCs w:val="18"/>
        </w:rPr>
        <w:t xml:space="preserve">. </w:t>
      </w:r>
      <w:r w:rsidRPr="000C188B">
        <w:rPr>
          <w:szCs w:val="18"/>
        </w:rPr>
        <w:t xml:space="preserve"> </w:t>
      </w:r>
    </w:p>
    <w:p w14:paraId="36BF8D69" w14:textId="77777777" w:rsidR="00EF3033" w:rsidRPr="000C188B" w:rsidRDefault="00EF3033" w:rsidP="00EF3033">
      <w:pPr>
        <w:jc w:val="both"/>
        <w:rPr>
          <w:b/>
          <w:szCs w:val="18"/>
          <w:u w:val="single"/>
        </w:rPr>
      </w:pPr>
      <w:r w:rsidRPr="000C188B">
        <w:rPr>
          <w:b/>
          <w:szCs w:val="18"/>
          <w:u w:val="single"/>
        </w:rPr>
        <w:t xml:space="preserve">Skladovateľ sa podpisom Zmluvy zaväzuje využívať subdodávateľov na plnenie Zmluvy za týchto podmienok: </w:t>
      </w:r>
    </w:p>
    <w:p w14:paraId="6DA0B342" w14:textId="77777777" w:rsidR="00EF3033" w:rsidRPr="000C188B" w:rsidRDefault="00EF3033" w:rsidP="00EF3033">
      <w:pPr>
        <w:numPr>
          <w:ilvl w:val="0"/>
          <w:numId w:val="45"/>
        </w:numPr>
        <w:spacing w:after="0" w:line="240" w:lineRule="auto"/>
        <w:jc w:val="both"/>
        <w:rPr>
          <w:szCs w:val="18"/>
        </w:rPr>
      </w:pPr>
      <w:r w:rsidRPr="000C188B">
        <w:rPr>
          <w:szCs w:val="18"/>
        </w:rPr>
        <w:t xml:space="preserve">Subdodávateľ je oprávnený vykonávať navrhované plnenie: </w:t>
      </w:r>
    </w:p>
    <w:p w14:paraId="4909DB12" w14:textId="77777777" w:rsidR="00EF3033" w:rsidRPr="000C188B" w:rsidRDefault="00EF3033" w:rsidP="00EF3033">
      <w:pPr>
        <w:numPr>
          <w:ilvl w:val="1"/>
          <w:numId w:val="45"/>
        </w:numPr>
        <w:spacing w:after="0" w:line="240" w:lineRule="auto"/>
        <w:jc w:val="both"/>
        <w:rPr>
          <w:szCs w:val="18"/>
        </w:rPr>
      </w:pPr>
      <w:r w:rsidRPr="000C188B">
        <w:rPr>
          <w:szCs w:val="18"/>
        </w:rPr>
        <w:t xml:space="preserve">Uvedenú skutočnosť subdodávateľ preukazuje platným výpisom z obchodného / živnostenského / obdobného registra a v prípade viazanej činnosti aj príslušným povolením na výkon viazanej činnosti (napr. oprávnenie na výkon revíznych činnosti, a pod). </w:t>
      </w:r>
    </w:p>
    <w:p w14:paraId="1A261131" w14:textId="77777777" w:rsidR="00EF3033" w:rsidRPr="000C188B" w:rsidRDefault="00EF3033" w:rsidP="00EF3033">
      <w:pPr>
        <w:numPr>
          <w:ilvl w:val="0"/>
          <w:numId w:val="45"/>
        </w:numPr>
        <w:spacing w:after="0" w:line="240" w:lineRule="auto"/>
        <w:jc w:val="both"/>
        <w:rPr>
          <w:szCs w:val="18"/>
        </w:rPr>
      </w:pPr>
      <w:r w:rsidRPr="000C188B">
        <w:rPr>
          <w:szCs w:val="18"/>
        </w:rPr>
        <w:t>Subdodávateľ má platný a aktuálny zápis v registri partnerov verejného sektora podľa osobitného predpisu</w:t>
      </w:r>
      <w:r w:rsidRPr="000C188B">
        <w:rPr>
          <w:rStyle w:val="Odkaznapoznmkupodiarou"/>
          <w:szCs w:val="18"/>
        </w:rPr>
        <w:footnoteReference w:id="6"/>
      </w:r>
      <w:r w:rsidRPr="000C188B">
        <w:rPr>
          <w:szCs w:val="18"/>
        </w:rPr>
        <w:t xml:space="preserve"> v prípade, ak je subdodávateľ partnerom verejného sektora podľa osobitného predpisu. </w:t>
      </w:r>
    </w:p>
    <w:p w14:paraId="416E3B80" w14:textId="77777777" w:rsidR="00EF3033" w:rsidRPr="000C188B" w:rsidRDefault="00EF3033" w:rsidP="00EF3033">
      <w:pPr>
        <w:numPr>
          <w:ilvl w:val="1"/>
          <w:numId w:val="45"/>
        </w:numPr>
        <w:spacing w:after="0" w:line="240" w:lineRule="auto"/>
        <w:jc w:val="both"/>
        <w:rPr>
          <w:szCs w:val="18"/>
        </w:rPr>
      </w:pPr>
      <w:r w:rsidRPr="000C188B">
        <w:rPr>
          <w:szCs w:val="18"/>
        </w:rPr>
        <w:t>Uvedenú skutočnosť subdodávateľ preukazuje platným a aktuálnym výpisom z registra partnerov verejného sektora</w:t>
      </w:r>
    </w:p>
    <w:p w14:paraId="3CED67E8" w14:textId="77777777" w:rsidR="00EF3033" w:rsidRPr="000C188B" w:rsidRDefault="00EF3033" w:rsidP="00EF3033">
      <w:pPr>
        <w:numPr>
          <w:ilvl w:val="0"/>
          <w:numId w:val="45"/>
        </w:numPr>
        <w:spacing w:after="0" w:line="240" w:lineRule="auto"/>
        <w:jc w:val="both"/>
        <w:rPr>
          <w:szCs w:val="18"/>
        </w:rPr>
      </w:pPr>
      <w:r w:rsidRPr="000C188B">
        <w:rPr>
          <w:szCs w:val="18"/>
        </w:rPr>
        <w:t>Subdodávateľ nie je v konflikte záujmov, ktorý nie je možné odstrániť, voči osobám s rozhodujúcimi právomocami na strane Agentúry a zamestnancom Agentúry zodpovednými za plnenie zmluvy v čase navrhovania a plnenia subdodávateľa. Za konflikt záujmov sa nepovažuje vzťah medzi Skladovateľom a subdodávateľom, ale akýkoľvek vzťah medzi subdodávateľom a Agentúrou.</w:t>
      </w:r>
    </w:p>
    <w:p w14:paraId="7AB7F0EA" w14:textId="77777777" w:rsidR="00EF3033" w:rsidRPr="000C188B" w:rsidRDefault="00EF3033" w:rsidP="00EF3033">
      <w:pPr>
        <w:numPr>
          <w:ilvl w:val="1"/>
          <w:numId w:val="45"/>
        </w:numPr>
        <w:spacing w:after="0" w:line="240" w:lineRule="auto"/>
        <w:jc w:val="both"/>
        <w:rPr>
          <w:szCs w:val="18"/>
        </w:rPr>
      </w:pPr>
      <w:r w:rsidRPr="000C188B">
        <w:rPr>
          <w:szCs w:val="18"/>
        </w:rPr>
        <w:t xml:space="preserve">Uvedenú skutočnosť vyhodnocuje zodpovedný zamestnanec Agentúry na základe čestných prehlásení osôb s rozhodujúcimi právomocami v Agentúre a zamestnancov Agentúry zodpovedných za plnenie zmluvy. </w:t>
      </w:r>
    </w:p>
    <w:p w14:paraId="7DA245B4" w14:textId="77777777" w:rsidR="00EF3033" w:rsidRPr="000C188B" w:rsidRDefault="00EF3033" w:rsidP="00EF3033">
      <w:pPr>
        <w:rPr>
          <w:szCs w:val="18"/>
        </w:rPr>
      </w:pPr>
    </w:p>
    <w:p w14:paraId="5558FE9A" w14:textId="77777777" w:rsidR="00EF3033" w:rsidRPr="000C188B" w:rsidRDefault="00EF3033" w:rsidP="00EF3033">
      <w:pPr>
        <w:rPr>
          <w:i/>
          <w:szCs w:val="18"/>
        </w:rPr>
      </w:pPr>
      <w:r w:rsidRPr="000C188B">
        <w:rPr>
          <w:i/>
          <w:szCs w:val="18"/>
        </w:rPr>
        <w:t>*Túto tabuľku Skladovateľ vypĺňa za každého navrhnutého subdodávateľa osobitne.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45"/>
        <w:gridCol w:w="1429"/>
        <w:gridCol w:w="1615"/>
        <w:gridCol w:w="2745"/>
      </w:tblGrid>
      <w:tr w:rsidR="00EF3033" w:rsidRPr="000C188B" w14:paraId="793B16AB" w14:textId="77777777" w:rsidTr="00115508">
        <w:trPr>
          <w:trHeight w:val="555"/>
        </w:trPr>
        <w:tc>
          <w:tcPr>
            <w:tcW w:w="9670" w:type="dxa"/>
            <w:gridSpan w:val="4"/>
            <w:tcBorders>
              <w:top w:val="double" w:sz="4" w:space="0" w:color="auto"/>
              <w:bottom w:val="double" w:sz="4" w:space="0" w:color="auto"/>
            </w:tcBorders>
          </w:tcPr>
          <w:p w14:paraId="522C4FA8" w14:textId="77777777" w:rsidR="00EF3033" w:rsidRPr="000C188B" w:rsidRDefault="00EF3033" w:rsidP="00115508">
            <w:pPr>
              <w:spacing w:before="60" w:after="60"/>
              <w:ind w:left="113"/>
              <w:rPr>
                <w:rFonts w:cs="Arial"/>
                <w:b/>
                <w:szCs w:val="18"/>
              </w:rPr>
            </w:pPr>
            <w:r w:rsidRPr="000C188B">
              <w:rPr>
                <w:rFonts w:cs="Arial"/>
                <w:b/>
                <w:szCs w:val="18"/>
              </w:rPr>
              <w:t xml:space="preserve">Subdodávateľ č. </w:t>
            </w:r>
            <w:r w:rsidRPr="00D65CAB">
              <w:rPr>
                <w:rFonts w:cs="Arial"/>
                <w:b/>
                <w:szCs w:val="18"/>
                <w:highlight w:val="yellow"/>
              </w:rPr>
              <w:t>......</w:t>
            </w:r>
          </w:p>
          <w:p w14:paraId="08F8C796" w14:textId="77777777" w:rsidR="00EF3033" w:rsidRPr="00D65CAB" w:rsidRDefault="00EF3033" w:rsidP="00115508">
            <w:pPr>
              <w:spacing w:before="60" w:after="60"/>
              <w:ind w:left="113"/>
              <w:rPr>
                <w:rFonts w:cs="Arial"/>
                <w:szCs w:val="18"/>
                <w:highlight w:val="yellow"/>
              </w:rPr>
            </w:pPr>
            <w:r w:rsidRPr="00D65CAB">
              <w:rPr>
                <w:rFonts w:cs="Arial"/>
                <w:szCs w:val="18"/>
                <w:highlight w:val="yellow"/>
              </w:rPr>
              <w:t>Obchodné meno:</w:t>
            </w:r>
          </w:p>
          <w:p w14:paraId="4B0D7A04" w14:textId="77777777" w:rsidR="00EF3033" w:rsidRPr="00D65CAB" w:rsidRDefault="00EF3033" w:rsidP="00115508">
            <w:pPr>
              <w:spacing w:before="60" w:after="60"/>
              <w:ind w:left="113"/>
              <w:rPr>
                <w:rFonts w:cs="Arial"/>
                <w:szCs w:val="18"/>
                <w:highlight w:val="yellow"/>
              </w:rPr>
            </w:pPr>
            <w:r w:rsidRPr="00D65CAB">
              <w:rPr>
                <w:rFonts w:cs="Arial"/>
                <w:szCs w:val="18"/>
                <w:highlight w:val="yellow"/>
              </w:rPr>
              <w:t>Sídlo:</w:t>
            </w:r>
          </w:p>
          <w:p w14:paraId="5F0ED1F4" w14:textId="77777777" w:rsidR="00EF3033" w:rsidRPr="00D65CAB" w:rsidRDefault="00EF3033" w:rsidP="00115508">
            <w:pPr>
              <w:spacing w:before="60" w:after="60"/>
              <w:ind w:left="113"/>
              <w:rPr>
                <w:rFonts w:cs="Arial"/>
                <w:szCs w:val="18"/>
                <w:highlight w:val="yellow"/>
              </w:rPr>
            </w:pPr>
            <w:r w:rsidRPr="00D65CAB">
              <w:rPr>
                <w:rFonts w:cs="Arial"/>
                <w:szCs w:val="18"/>
                <w:highlight w:val="yellow"/>
              </w:rPr>
              <w:t>IČO:</w:t>
            </w:r>
          </w:p>
          <w:p w14:paraId="56996A10" w14:textId="77777777" w:rsidR="00EF3033" w:rsidRPr="00D65CAB" w:rsidRDefault="00EF3033" w:rsidP="00115508">
            <w:pPr>
              <w:spacing w:before="60" w:after="60"/>
              <w:ind w:left="113"/>
              <w:rPr>
                <w:rFonts w:cs="Arial"/>
                <w:szCs w:val="18"/>
                <w:highlight w:val="yellow"/>
              </w:rPr>
            </w:pPr>
            <w:r w:rsidRPr="00D65CAB">
              <w:rPr>
                <w:rFonts w:cs="Arial"/>
                <w:szCs w:val="18"/>
                <w:highlight w:val="yellow"/>
              </w:rPr>
              <w:t>Registrácia:</w:t>
            </w:r>
          </w:p>
          <w:p w14:paraId="5686BB48" w14:textId="77777777" w:rsidR="00EF3033" w:rsidRPr="00D65CAB" w:rsidRDefault="00EF3033" w:rsidP="00115508">
            <w:pPr>
              <w:spacing w:before="60" w:after="60"/>
              <w:ind w:left="113"/>
              <w:rPr>
                <w:rFonts w:cs="Arial"/>
                <w:szCs w:val="18"/>
                <w:highlight w:val="yellow"/>
              </w:rPr>
            </w:pPr>
            <w:r w:rsidRPr="00D65CAB">
              <w:rPr>
                <w:rFonts w:cs="Arial"/>
                <w:szCs w:val="18"/>
                <w:highlight w:val="yellow"/>
              </w:rPr>
              <w:t>Identifikácia osoby oprávnenej konať za subdodávateľa:</w:t>
            </w:r>
          </w:p>
          <w:p w14:paraId="09CBA056" w14:textId="77777777" w:rsidR="00EF3033" w:rsidRPr="000C188B" w:rsidRDefault="00EF3033" w:rsidP="00115508">
            <w:pPr>
              <w:spacing w:before="60" w:after="60"/>
              <w:ind w:left="113"/>
              <w:rPr>
                <w:rFonts w:cs="Arial"/>
                <w:szCs w:val="18"/>
              </w:rPr>
            </w:pPr>
            <w:r w:rsidRPr="00D65CAB">
              <w:rPr>
                <w:rFonts w:cs="Arial"/>
                <w:szCs w:val="18"/>
                <w:highlight w:val="yellow"/>
              </w:rPr>
              <w:t>Meno a priezvisko: .............................................................  bydlisko: ...................................................</w:t>
            </w:r>
          </w:p>
          <w:p w14:paraId="63D2BB49" w14:textId="77777777" w:rsidR="00EF3033" w:rsidRPr="000C188B" w:rsidRDefault="00EF3033" w:rsidP="00115508">
            <w:pPr>
              <w:spacing w:before="60" w:after="60"/>
              <w:ind w:left="113"/>
              <w:rPr>
                <w:rFonts w:cs="Arial"/>
                <w:szCs w:val="18"/>
              </w:rPr>
            </w:pPr>
            <w:r w:rsidRPr="00D65CAB">
              <w:rPr>
                <w:rFonts w:cs="Arial"/>
                <w:szCs w:val="18"/>
                <w:highlight w:val="yellow"/>
              </w:rPr>
              <w:t>Predmet plnenia vykonávaný subdodávateľom:</w:t>
            </w:r>
          </w:p>
          <w:p w14:paraId="2667DAA1" w14:textId="77777777" w:rsidR="00EF3033" w:rsidRPr="000C188B" w:rsidRDefault="00EF3033" w:rsidP="00115508">
            <w:pPr>
              <w:spacing w:before="60" w:after="60"/>
              <w:ind w:left="113"/>
              <w:rPr>
                <w:rFonts w:cs="Arial"/>
                <w:szCs w:val="18"/>
              </w:rPr>
            </w:pPr>
            <w:r w:rsidRPr="000C188B">
              <w:rPr>
                <w:rFonts w:cs="Arial"/>
                <w:szCs w:val="18"/>
              </w:rPr>
              <w:t>Zápis v registri partnerov verejného sektora: áno č. ................................ / nie</w:t>
            </w:r>
            <w:r w:rsidRPr="000C188B">
              <w:rPr>
                <w:rStyle w:val="Odkaznapoznmkupodiarou"/>
                <w:rFonts w:cs="Arial"/>
                <w:szCs w:val="18"/>
              </w:rPr>
              <w:footnoteReference w:id="7"/>
            </w:r>
            <w:r w:rsidRPr="000C188B">
              <w:rPr>
                <w:rFonts w:cs="Arial"/>
                <w:szCs w:val="18"/>
              </w:rPr>
              <w:t xml:space="preserve">  </w:t>
            </w:r>
          </w:p>
        </w:tc>
      </w:tr>
      <w:tr w:rsidR="00EF3033" w:rsidRPr="000C188B" w14:paraId="6FAF7378" w14:textId="77777777" w:rsidTr="00115508">
        <w:trPr>
          <w:trHeight w:val="555"/>
        </w:trPr>
        <w:tc>
          <w:tcPr>
            <w:tcW w:w="9670" w:type="dxa"/>
            <w:gridSpan w:val="4"/>
            <w:tcBorders>
              <w:top w:val="double" w:sz="4" w:space="0" w:color="auto"/>
              <w:bottom w:val="double" w:sz="4" w:space="0" w:color="auto"/>
            </w:tcBorders>
          </w:tcPr>
          <w:p w14:paraId="6AE1A98F" w14:textId="77777777" w:rsidR="00EF3033" w:rsidRPr="000C188B" w:rsidRDefault="00EF3033" w:rsidP="00115508">
            <w:pPr>
              <w:spacing w:before="60" w:after="60"/>
              <w:ind w:left="113"/>
              <w:rPr>
                <w:rFonts w:cs="Arial"/>
                <w:szCs w:val="18"/>
              </w:rPr>
            </w:pPr>
            <w:r w:rsidRPr="000C188B">
              <w:rPr>
                <w:rFonts w:cs="Arial"/>
                <w:szCs w:val="18"/>
              </w:rPr>
              <w:t xml:space="preserve">Navrhovaný subdodávateľ je: </w:t>
            </w:r>
          </w:p>
          <w:p w14:paraId="6E32D47F" w14:textId="77777777" w:rsidR="00EF3033" w:rsidRPr="000C188B" w:rsidRDefault="00EF3033" w:rsidP="00EF3033">
            <w:pPr>
              <w:numPr>
                <w:ilvl w:val="0"/>
                <w:numId w:val="46"/>
              </w:numPr>
              <w:spacing w:before="60" w:after="60" w:line="240" w:lineRule="auto"/>
              <w:rPr>
                <w:rFonts w:cs="Arial"/>
                <w:szCs w:val="18"/>
              </w:rPr>
            </w:pPr>
            <w:r w:rsidRPr="000C188B">
              <w:rPr>
                <w:rFonts w:cs="Arial"/>
                <w:szCs w:val="18"/>
              </w:rPr>
              <w:t>nový subdodávateľ s plánovaným začatím poskytovania služieb ku dňu ...................</w:t>
            </w:r>
          </w:p>
          <w:p w14:paraId="2F0F0E97" w14:textId="77777777" w:rsidR="00EF3033" w:rsidRPr="000C188B" w:rsidRDefault="00EF3033" w:rsidP="00EF3033">
            <w:pPr>
              <w:numPr>
                <w:ilvl w:val="0"/>
                <w:numId w:val="46"/>
              </w:numPr>
              <w:spacing w:before="60" w:after="60" w:line="240" w:lineRule="auto"/>
              <w:rPr>
                <w:rFonts w:cs="Arial"/>
                <w:b/>
                <w:szCs w:val="18"/>
              </w:rPr>
            </w:pPr>
            <w:r w:rsidRPr="000C188B">
              <w:rPr>
                <w:rFonts w:cs="Arial"/>
                <w:szCs w:val="18"/>
              </w:rPr>
              <w:t>nahrádza schváleného subdodávateľa ...................... ku dňu .................</w:t>
            </w:r>
          </w:p>
        </w:tc>
      </w:tr>
      <w:tr w:rsidR="00EF3033" w:rsidRPr="000C188B" w14:paraId="7059B447" w14:textId="77777777" w:rsidTr="00115508">
        <w:trPr>
          <w:trHeight w:val="555"/>
        </w:trPr>
        <w:tc>
          <w:tcPr>
            <w:tcW w:w="9670" w:type="dxa"/>
            <w:gridSpan w:val="4"/>
            <w:tcBorders>
              <w:top w:val="double" w:sz="4" w:space="0" w:color="auto"/>
              <w:bottom w:val="double" w:sz="4" w:space="0" w:color="auto"/>
            </w:tcBorders>
          </w:tcPr>
          <w:p w14:paraId="38EDC0C6" w14:textId="77777777" w:rsidR="00EF3033" w:rsidRPr="000C188B" w:rsidRDefault="00EF3033" w:rsidP="00115508">
            <w:pPr>
              <w:spacing w:before="60" w:after="60"/>
              <w:ind w:left="113"/>
              <w:rPr>
                <w:rFonts w:cs="Arial"/>
                <w:b/>
                <w:szCs w:val="18"/>
              </w:rPr>
            </w:pPr>
            <w:r w:rsidRPr="000C188B">
              <w:rPr>
                <w:rFonts w:cs="Arial"/>
                <w:b/>
                <w:szCs w:val="18"/>
              </w:rPr>
              <w:t xml:space="preserve">Povinné prílohy k návrhu subdodávateľa: </w:t>
            </w:r>
          </w:p>
          <w:p w14:paraId="14094147" w14:textId="77777777" w:rsidR="00EF3033" w:rsidRPr="000C188B" w:rsidRDefault="00EF3033" w:rsidP="00EF3033">
            <w:pPr>
              <w:numPr>
                <w:ilvl w:val="0"/>
                <w:numId w:val="42"/>
              </w:numPr>
              <w:spacing w:before="60" w:after="60" w:line="240" w:lineRule="auto"/>
              <w:rPr>
                <w:rFonts w:cs="Arial"/>
                <w:szCs w:val="18"/>
              </w:rPr>
            </w:pPr>
            <w:r w:rsidRPr="000C188B">
              <w:rPr>
                <w:rFonts w:cs="Arial"/>
                <w:szCs w:val="18"/>
              </w:rPr>
              <w:t>platný výpis z obchodného registra preukazujúci oprávnenie na výkon plnenia, prípadne iné dokumenty preukazujúce výkon viazanej činnosti</w:t>
            </w:r>
          </w:p>
          <w:p w14:paraId="4219EFFF" w14:textId="77777777" w:rsidR="00EF3033" w:rsidRPr="000C188B" w:rsidRDefault="00EF3033" w:rsidP="00EF3033">
            <w:pPr>
              <w:numPr>
                <w:ilvl w:val="0"/>
                <w:numId w:val="42"/>
              </w:numPr>
              <w:spacing w:before="60" w:after="60" w:line="240" w:lineRule="auto"/>
              <w:rPr>
                <w:rFonts w:cs="Arial"/>
                <w:b/>
                <w:szCs w:val="18"/>
              </w:rPr>
            </w:pPr>
            <w:r w:rsidRPr="000C188B">
              <w:rPr>
                <w:rFonts w:cs="Arial"/>
                <w:szCs w:val="18"/>
              </w:rPr>
              <w:t>aktuálny a platný výpis z registra partnerov verejného sektora</w:t>
            </w:r>
            <w:r>
              <w:rPr>
                <w:rFonts w:cs="Arial"/>
                <w:szCs w:val="18"/>
              </w:rPr>
              <w:t>,</w:t>
            </w:r>
            <w:r w:rsidRPr="000C188B">
              <w:rPr>
                <w:rFonts w:cs="Arial"/>
                <w:szCs w:val="18"/>
              </w:rPr>
              <w:t xml:space="preserve"> ak je navrhovaný subdodávateľ partnerom verejného sektora podľa osobitného zákona (možné preukázať odkazom na webovú stránku registra partnerov verejného sektora)</w:t>
            </w:r>
          </w:p>
          <w:p w14:paraId="7818F41B" w14:textId="77777777" w:rsidR="00EF3033" w:rsidRPr="000C188B" w:rsidRDefault="00EF3033" w:rsidP="00115508">
            <w:pPr>
              <w:spacing w:before="60" w:after="60"/>
              <w:ind w:left="473"/>
              <w:rPr>
                <w:rFonts w:cs="Arial"/>
                <w:b/>
                <w:szCs w:val="18"/>
              </w:rPr>
            </w:pPr>
          </w:p>
        </w:tc>
      </w:tr>
      <w:tr w:rsidR="00EF3033" w:rsidRPr="000C188B" w14:paraId="0BE9BF17" w14:textId="77777777" w:rsidTr="00D65CAB">
        <w:trPr>
          <w:trHeight w:val="555"/>
        </w:trPr>
        <w:tc>
          <w:tcPr>
            <w:tcW w:w="3223" w:type="dxa"/>
            <w:tcBorders>
              <w:top w:val="double" w:sz="4" w:space="0" w:color="auto"/>
              <w:bottom w:val="double" w:sz="4" w:space="0" w:color="auto"/>
            </w:tcBorders>
          </w:tcPr>
          <w:p w14:paraId="3C660D64" w14:textId="77777777" w:rsidR="00EF3033" w:rsidRPr="000C188B" w:rsidRDefault="00EF3033" w:rsidP="00115508">
            <w:pPr>
              <w:spacing w:before="60" w:after="60"/>
              <w:ind w:left="113"/>
              <w:rPr>
                <w:rFonts w:cs="Arial"/>
                <w:b/>
                <w:szCs w:val="18"/>
              </w:rPr>
            </w:pPr>
            <w:r w:rsidRPr="000C188B">
              <w:rPr>
                <w:rFonts w:cs="Arial"/>
                <w:b/>
                <w:szCs w:val="18"/>
              </w:rPr>
              <w:t>Dátum a miesto predloženia návrhu:</w:t>
            </w:r>
          </w:p>
        </w:tc>
        <w:tc>
          <w:tcPr>
            <w:tcW w:w="6447" w:type="dxa"/>
            <w:gridSpan w:val="3"/>
            <w:tcBorders>
              <w:top w:val="double" w:sz="4" w:space="0" w:color="auto"/>
              <w:bottom w:val="double" w:sz="4" w:space="0" w:color="auto"/>
            </w:tcBorders>
            <w:shd w:val="clear" w:color="auto" w:fill="FFFF00"/>
          </w:tcPr>
          <w:p w14:paraId="321C8A13" w14:textId="77777777" w:rsidR="00EF3033" w:rsidRPr="00D65CAB" w:rsidRDefault="00EF3033" w:rsidP="00115508">
            <w:pPr>
              <w:spacing w:before="60" w:after="60"/>
              <w:ind w:left="113"/>
              <w:rPr>
                <w:rFonts w:cs="Arial"/>
                <w:b/>
                <w:szCs w:val="18"/>
                <w:highlight w:val="yellow"/>
              </w:rPr>
            </w:pPr>
          </w:p>
        </w:tc>
      </w:tr>
      <w:tr w:rsidR="00EF3033" w:rsidRPr="000C188B" w14:paraId="3A004E2D" w14:textId="77777777" w:rsidTr="00D65CAB">
        <w:trPr>
          <w:trHeight w:val="555"/>
        </w:trPr>
        <w:tc>
          <w:tcPr>
            <w:tcW w:w="3223" w:type="dxa"/>
            <w:tcBorders>
              <w:top w:val="double" w:sz="4" w:space="0" w:color="auto"/>
              <w:bottom w:val="double" w:sz="4" w:space="0" w:color="auto"/>
            </w:tcBorders>
          </w:tcPr>
          <w:p w14:paraId="21549413" w14:textId="77777777" w:rsidR="00EF3033" w:rsidRPr="000C188B" w:rsidRDefault="00EF3033" w:rsidP="00115508">
            <w:pPr>
              <w:spacing w:before="60" w:after="60"/>
              <w:rPr>
                <w:rFonts w:cs="Arial"/>
                <w:b/>
                <w:szCs w:val="18"/>
              </w:rPr>
            </w:pPr>
            <w:r w:rsidRPr="000C188B">
              <w:rPr>
                <w:rFonts w:cs="Arial"/>
                <w:b/>
                <w:szCs w:val="18"/>
              </w:rPr>
              <w:t>Za Skladovateľa:</w:t>
            </w:r>
          </w:p>
          <w:p w14:paraId="44C151A7" w14:textId="77777777" w:rsidR="00EF3033" w:rsidRPr="000C188B" w:rsidRDefault="00EF3033" w:rsidP="00115508">
            <w:pPr>
              <w:spacing w:before="60" w:after="60"/>
              <w:rPr>
                <w:rFonts w:cs="Arial"/>
                <w:szCs w:val="18"/>
              </w:rPr>
            </w:pPr>
            <w:r w:rsidRPr="000C188B">
              <w:rPr>
                <w:rFonts w:cs="Arial"/>
                <w:szCs w:val="18"/>
              </w:rPr>
              <w:t>(pečiatka a podpis oprávneného zástupcu predkladajúceho návrh)</w:t>
            </w:r>
          </w:p>
        </w:tc>
        <w:tc>
          <w:tcPr>
            <w:tcW w:w="6447" w:type="dxa"/>
            <w:gridSpan w:val="3"/>
            <w:tcBorders>
              <w:top w:val="double" w:sz="4" w:space="0" w:color="auto"/>
              <w:bottom w:val="double" w:sz="4" w:space="0" w:color="auto"/>
            </w:tcBorders>
            <w:shd w:val="clear" w:color="auto" w:fill="FFFF00"/>
          </w:tcPr>
          <w:p w14:paraId="476648B6" w14:textId="77777777" w:rsidR="00EF3033" w:rsidRPr="00D65CAB" w:rsidRDefault="00EF3033" w:rsidP="00115508">
            <w:pPr>
              <w:spacing w:before="60" w:after="60"/>
              <w:ind w:left="113"/>
              <w:rPr>
                <w:rFonts w:cs="Arial"/>
                <w:b/>
                <w:szCs w:val="18"/>
                <w:highlight w:val="yellow"/>
              </w:rPr>
            </w:pPr>
          </w:p>
        </w:tc>
      </w:tr>
      <w:tr w:rsidR="00EF3033" w:rsidRPr="000C188B" w14:paraId="4ECC4229" w14:textId="77777777" w:rsidTr="00115508">
        <w:trPr>
          <w:trHeight w:val="555"/>
        </w:trPr>
        <w:tc>
          <w:tcPr>
            <w:tcW w:w="9670" w:type="dxa"/>
            <w:gridSpan w:val="4"/>
            <w:tcBorders>
              <w:top w:val="double" w:sz="4" w:space="0" w:color="auto"/>
              <w:bottom w:val="double" w:sz="4" w:space="0" w:color="auto"/>
            </w:tcBorders>
            <w:vAlign w:val="center"/>
          </w:tcPr>
          <w:p w14:paraId="38C3E8F1" w14:textId="77777777" w:rsidR="00EF3033" w:rsidRPr="000C188B" w:rsidRDefault="00EF3033" w:rsidP="00115508">
            <w:pPr>
              <w:spacing w:before="60" w:after="60"/>
              <w:ind w:left="113"/>
              <w:jc w:val="center"/>
              <w:rPr>
                <w:rFonts w:cs="Arial"/>
                <w:b/>
                <w:szCs w:val="18"/>
              </w:rPr>
            </w:pPr>
            <w:r w:rsidRPr="000C188B">
              <w:rPr>
                <w:rFonts w:cs="Arial"/>
                <w:b/>
                <w:szCs w:val="18"/>
              </w:rPr>
              <w:t>Schválenie navrhovaného subdodávateľa Agentúrou</w:t>
            </w:r>
          </w:p>
        </w:tc>
      </w:tr>
      <w:tr w:rsidR="00EF3033" w:rsidRPr="000C188B" w14:paraId="16546BFF" w14:textId="77777777" w:rsidTr="00115508">
        <w:trPr>
          <w:trHeight w:val="555"/>
        </w:trPr>
        <w:tc>
          <w:tcPr>
            <w:tcW w:w="4835" w:type="dxa"/>
            <w:gridSpan w:val="2"/>
            <w:tcBorders>
              <w:top w:val="double" w:sz="4" w:space="0" w:color="auto"/>
              <w:bottom w:val="double" w:sz="4" w:space="0" w:color="auto"/>
            </w:tcBorders>
          </w:tcPr>
          <w:p w14:paraId="0D130C38" w14:textId="77777777" w:rsidR="00EF3033" w:rsidRPr="000C188B" w:rsidRDefault="00EF3033" w:rsidP="00115508">
            <w:pPr>
              <w:spacing w:before="60" w:after="60"/>
              <w:ind w:left="113"/>
              <w:rPr>
                <w:rFonts w:cs="Arial"/>
                <w:b/>
                <w:szCs w:val="18"/>
              </w:rPr>
            </w:pPr>
            <w:r w:rsidRPr="000C188B">
              <w:rPr>
                <w:rFonts w:cs="Arial"/>
                <w:b/>
                <w:szCs w:val="18"/>
              </w:rPr>
              <w:t>Zodpovedná osoba schvaľujúca subdodávateľa:</w:t>
            </w:r>
          </w:p>
          <w:p w14:paraId="2EC87458" w14:textId="77777777" w:rsidR="00EF3033" w:rsidRPr="000C188B" w:rsidRDefault="00EF3033" w:rsidP="00115508">
            <w:pPr>
              <w:spacing w:before="60" w:after="60"/>
              <w:ind w:left="113"/>
              <w:rPr>
                <w:rFonts w:cs="Arial"/>
                <w:szCs w:val="18"/>
              </w:rPr>
            </w:pPr>
            <w:r w:rsidRPr="000C188B">
              <w:rPr>
                <w:rFonts w:cs="Arial"/>
                <w:szCs w:val="18"/>
              </w:rPr>
              <w:t>(meno a priezvisko zamestnanca)</w:t>
            </w:r>
          </w:p>
        </w:tc>
        <w:tc>
          <w:tcPr>
            <w:tcW w:w="4835" w:type="dxa"/>
            <w:gridSpan w:val="2"/>
            <w:tcBorders>
              <w:top w:val="double" w:sz="4" w:space="0" w:color="auto"/>
              <w:bottom w:val="double" w:sz="4" w:space="0" w:color="auto"/>
            </w:tcBorders>
          </w:tcPr>
          <w:p w14:paraId="5B24300E" w14:textId="77777777" w:rsidR="00EF3033" w:rsidRPr="000C188B" w:rsidRDefault="00EF3033" w:rsidP="00115508">
            <w:pPr>
              <w:spacing w:before="60" w:after="60"/>
              <w:ind w:left="113"/>
              <w:rPr>
                <w:rFonts w:cs="Arial"/>
                <w:b/>
                <w:szCs w:val="18"/>
              </w:rPr>
            </w:pPr>
          </w:p>
        </w:tc>
      </w:tr>
      <w:tr w:rsidR="00EF3033" w:rsidRPr="000C188B" w14:paraId="3A3A3EBA" w14:textId="77777777" w:rsidTr="00115508">
        <w:trPr>
          <w:trHeight w:val="518"/>
        </w:trPr>
        <w:tc>
          <w:tcPr>
            <w:tcW w:w="9670" w:type="dxa"/>
            <w:gridSpan w:val="4"/>
            <w:tcBorders>
              <w:top w:val="double" w:sz="4" w:space="0" w:color="auto"/>
              <w:bottom w:val="double" w:sz="4" w:space="0" w:color="auto"/>
            </w:tcBorders>
          </w:tcPr>
          <w:p w14:paraId="3FBFC01F" w14:textId="77777777" w:rsidR="00EF3033" w:rsidRPr="000C188B" w:rsidRDefault="00EF3033" w:rsidP="00115508">
            <w:pPr>
              <w:spacing w:before="60"/>
              <w:ind w:left="113"/>
              <w:rPr>
                <w:rFonts w:cs="Arial"/>
                <w:b/>
                <w:szCs w:val="18"/>
              </w:rPr>
            </w:pPr>
            <w:r w:rsidRPr="000C188B">
              <w:rPr>
                <w:rFonts w:cs="Arial"/>
                <w:b/>
                <w:szCs w:val="18"/>
              </w:rPr>
              <w:t>Skutočnosti skontrolované zodpovedným zamestnancom:</w:t>
            </w:r>
          </w:p>
        </w:tc>
      </w:tr>
      <w:tr w:rsidR="00EF3033" w:rsidRPr="000C188B" w14:paraId="248D3619" w14:textId="77777777" w:rsidTr="00115508">
        <w:trPr>
          <w:trHeight w:val="555"/>
        </w:trPr>
        <w:tc>
          <w:tcPr>
            <w:tcW w:w="6663" w:type="dxa"/>
            <w:gridSpan w:val="3"/>
            <w:tcBorders>
              <w:top w:val="double" w:sz="4" w:space="0" w:color="auto"/>
              <w:bottom w:val="double" w:sz="4" w:space="0" w:color="auto"/>
            </w:tcBorders>
          </w:tcPr>
          <w:p w14:paraId="67853AC3" w14:textId="77777777" w:rsidR="00EF3033" w:rsidRPr="000C188B" w:rsidRDefault="00EF3033" w:rsidP="00EF3033">
            <w:pPr>
              <w:numPr>
                <w:ilvl w:val="0"/>
                <w:numId w:val="43"/>
              </w:numPr>
              <w:spacing w:before="60" w:after="60" w:line="240" w:lineRule="auto"/>
              <w:rPr>
                <w:rFonts w:cs="Arial"/>
                <w:szCs w:val="18"/>
              </w:rPr>
            </w:pPr>
            <w:r w:rsidRPr="000C188B">
              <w:rPr>
                <w:rFonts w:cs="Arial"/>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7D2C38D5" w14:textId="77777777" w:rsidR="00EF3033" w:rsidRPr="000C188B" w:rsidRDefault="00EF3033" w:rsidP="00115508">
            <w:pPr>
              <w:spacing w:before="60" w:after="60"/>
              <w:ind w:left="113"/>
              <w:rPr>
                <w:rFonts w:cs="Arial"/>
                <w:szCs w:val="18"/>
              </w:rPr>
            </w:pPr>
            <w:r w:rsidRPr="000C188B">
              <w:rPr>
                <w:rFonts w:cs="Arial"/>
                <w:szCs w:val="18"/>
              </w:rPr>
              <w:t>ÁNO / NIE</w:t>
            </w:r>
          </w:p>
        </w:tc>
      </w:tr>
      <w:tr w:rsidR="00EF3033" w:rsidRPr="000C188B" w14:paraId="3628FAE7" w14:textId="77777777" w:rsidTr="00115508">
        <w:trPr>
          <w:trHeight w:val="555"/>
        </w:trPr>
        <w:tc>
          <w:tcPr>
            <w:tcW w:w="6663" w:type="dxa"/>
            <w:gridSpan w:val="3"/>
            <w:tcBorders>
              <w:top w:val="double" w:sz="4" w:space="0" w:color="auto"/>
              <w:bottom w:val="double" w:sz="4" w:space="0" w:color="auto"/>
            </w:tcBorders>
          </w:tcPr>
          <w:p w14:paraId="58611427" w14:textId="77777777" w:rsidR="00EF3033" w:rsidRPr="000C188B" w:rsidRDefault="00EF3033" w:rsidP="00EF3033">
            <w:pPr>
              <w:numPr>
                <w:ilvl w:val="0"/>
                <w:numId w:val="43"/>
              </w:numPr>
              <w:spacing w:before="60" w:after="60" w:line="240" w:lineRule="auto"/>
              <w:rPr>
                <w:rFonts w:cs="Arial"/>
                <w:szCs w:val="18"/>
              </w:rPr>
            </w:pPr>
            <w:r w:rsidRPr="000C188B">
              <w:rPr>
                <w:rFonts w:cs="Arial"/>
                <w:szCs w:val="18"/>
              </w:rPr>
              <w:t xml:space="preserve">Na základe predloženého výpisu z registra partnerov verejného sektora alebo verejne dostupných právne záväzných informácií na webovej stránke registra partnerov verejného sektora,  je možné konštatovať platnosť a aktuálnosť zápisu. </w:t>
            </w:r>
          </w:p>
        </w:tc>
        <w:tc>
          <w:tcPr>
            <w:tcW w:w="3007" w:type="dxa"/>
            <w:tcBorders>
              <w:top w:val="double" w:sz="4" w:space="0" w:color="auto"/>
              <w:bottom w:val="double" w:sz="4" w:space="0" w:color="auto"/>
            </w:tcBorders>
          </w:tcPr>
          <w:p w14:paraId="1F4F096A" w14:textId="77777777" w:rsidR="00EF3033" w:rsidRPr="000C188B" w:rsidRDefault="00EF3033" w:rsidP="00115508">
            <w:pPr>
              <w:spacing w:before="60" w:after="60"/>
              <w:ind w:left="113"/>
              <w:rPr>
                <w:rFonts w:cs="Arial"/>
                <w:szCs w:val="18"/>
              </w:rPr>
            </w:pPr>
            <w:r w:rsidRPr="000C188B">
              <w:rPr>
                <w:rFonts w:cs="Arial"/>
                <w:szCs w:val="18"/>
              </w:rPr>
              <w:t>ÁNO / NIE</w:t>
            </w:r>
          </w:p>
        </w:tc>
      </w:tr>
      <w:tr w:rsidR="00EF3033" w:rsidRPr="000C188B" w14:paraId="1ABFD8E7" w14:textId="77777777" w:rsidTr="00115508">
        <w:trPr>
          <w:trHeight w:val="555"/>
        </w:trPr>
        <w:tc>
          <w:tcPr>
            <w:tcW w:w="6663" w:type="dxa"/>
            <w:gridSpan w:val="3"/>
            <w:tcBorders>
              <w:top w:val="double" w:sz="4" w:space="0" w:color="auto"/>
              <w:bottom w:val="double" w:sz="4" w:space="0" w:color="auto"/>
            </w:tcBorders>
          </w:tcPr>
          <w:p w14:paraId="5D2E5020" w14:textId="77777777" w:rsidR="00EF3033" w:rsidRPr="000C188B" w:rsidRDefault="00EF3033" w:rsidP="00EF3033">
            <w:pPr>
              <w:numPr>
                <w:ilvl w:val="0"/>
                <w:numId w:val="43"/>
              </w:numPr>
              <w:spacing w:before="60" w:after="60" w:line="240" w:lineRule="auto"/>
              <w:rPr>
                <w:rFonts w:cs="Arial"/>
                <w:szCs w:val="18"/>
              </w:rPr>
            </w:pPr>
            <w:r w:rsidRPr="000C188B">
              <w:rPr>
                <w:rFonts w:cs="Arial"/>
                <w:szCs w:val="18"/>
              </w:rPr>
              <w:t>Navrhovaný subdodávateľ nie je v konflikte záujmov, ktorý nie je možné odstrániť s osobami majúcimi rozhodovacie právomoci v Agentúre a zamestnancami Agentúry zodpovednými za plnenie zmluvy.</w:t>
            </w:r>
          </w:p>
        </w:tc>
        <w:tc>
          <w:tcPr>
            <w:tcW w:w="3007" w:type="dxa"/>
            <w:tcBorders>
              <w:top w:val="double" w:sz="4" w:space="0" w:color="auto"/>
              <w:bottom w:val="double" w:sz="4" w:space="0" w:color="auto"/>
            </w:tcBorders>
          </w:tcPr>
          <w:p w14:paraId="54C4BE28" w14:textId="77777777" w:rsidR="00EF3033" w:rsidRPr="000C188B" w:rsidRDefault="00EF3033" w:rsidP="00115508">
            <w:pPr>
              <w:spacing w:before="60" w:after="60"/>
              <w:ind w:left="109"/>
              <w:rPr>
                <w:rFonts w:cs="Arial"/>
                <w:szCs w:val="18"/>
              </w:rPr>
            </w:pPr>
            <w:r w:rsidRPr="000C188B">
              <w:rPr>
                <w:rFonts w:cs="Arial"/>
                <w:szCs w:val="18"/>
              </w:rPr>
              <w:t>ÁNO / NIE</w:t>
            </w:r>
          </w:p>
        </w:tc>
      </w:tr>
      <w:tr w:rsidR="00EF3033" w:rsidRPr="000C188B" w14:paraId="01DF3EEF" w14:textId="77777777" w:rsidTr="00115508">
        <w:trPr>
          <w:trHeight w:val="555"/>
        </w:trPr>
        <w:tc>
          <w:tcPr>
            <w:tcW w:w="9670" w:type="dxa"/>
            <w:gridSpan w:val="4"/>
            <w:tcBorders>
              <w:top w:val="double" w:sz="4" w:space="0" w:color="auto"/>
              <w:bottom w:val="double" w:sz="4" w:space="0" w:color="auto"/>
            </w:tcBorders>
          </w:tcPr>
          <w:p w14:paraId="4CF0DDA0" w14:textId="77777777" w:rsidR="00EF3033" w:rsidRPr="000C188B" w:rsidRDefault="00EF3033" w:rsidP="00115508">
            <w:pPr>
              <w:spacing w:before="60" w:after="60"/>
              <w:ind w:left="113"/>
              <w:rPr>
                <w:rFonts w:cs="Arial"/>
                <w:szCs w:val="18"/>
              </w:rPr>
            </w:pPr>
            <w:r w:rsidRPr="000C188B">
              <w:rPr>
                <w:rFonts w:cs="Arial"/>
                <w:szCs w:val="18"/>
              </w:rPr>
              <w:t>Poznámky zodpovedného zamestnanca k vyhodnoteniu subdodávateľov:</w:t>
            </w:r>
          </w:p>
          <w:p w14:paraId="4F731672" w14:textId="77777777" w:rsidR="00EF3033" w:rsidRPr="000C188B" w:rsidRDefault="00EF3033" w:rsidP="00115508">
            <w:pPr>
              <w:spacing w:before="60" w:after="60"/>
              <w:ind w:left="113"/>
              <w:rPr>
                <w:rFonts w:cs="Arial"/>
                <w:szCs w:val="18"/>
              </w:rPr>
            </w:pPr>
          </w:p>
          <w:p w14:paraId="0D30ECA8" w14:textId="77777777" w:rsidR="00EF3033" w:rsidRPr="000C188B" w:rsidRDefault="00EF3033" w:rsidP="00115508">
            <w:pPr>
              <w:spacing w:before="60" w:after="60"/>
              <w:ind w:left="113"/>
              <w:rPr>
                <w:rFonts w:cs="Arial"/>
                <w:szCs w:val="18"/>
              </w:rPr>
            </w:pPr>
          </w:p>
          <w:p w14:paraId="28F3A952" w14:textId="77777777" w:rsidR="00EF3033" w:rsidRPr="000C188B" w:rsidRDefault="00EF3033" w:rsidP="00115508">
            <w:pPr>
              <w:spacing w:before="60" w:after="60"/>
              <w:ind w:left="113"/>
              <w:rPr>
                <w:rFonts w:cs="Arial"/>
                <w:szCs w:val="18"/>
              </w:rPr>
            </w:pPr>
          </w:p>
          <w:p w14:paraId="26B382C9" w14:textId="77777777" w:rsidR="00EF3033" w:rsidRPr="000C188B" w:rsidRDefault="00EF3033" w:rsidP="00115508">
            <w:pPr>
              <w:spacing w:before="60" w:after="60"/>
              <w:ind w:left="113"/>
              <w:rPr>
                <w:rFonts w:cs="Arial"/>
                <w:szCs w:val="18"/>
              </w:rPr>
            </w:pPr>
          </w:p>
          <w:p w14:paraId="4FAD243F" w14:textId="77777777" w:rsidR="00EF3033" w:rsidRPr="000C188B" w:rsidRDefault="00EF3033" w:rsidP="00115508">
            <w:pPr>
              <w:spacing w:before="60" w:after="60"/>
              <w:rPr>
                <w:rFonts w:cs="Arial"/>
                <w:szCs w:val="18"/>
              </w:rPr>
            </w:pPr>
          </w:p>
          <w:p w14:paraId="40546CD0" w14:textId="77777777" w:rsidR="00EF3033" w:rsidRPr="000C188B" w:rsidRDefault="00EF3033" w:rsidP="00115508">
            <w:pPr>
              <w:spacing w:before="60" w:after="60"/>
              <w:rPr>
                <w:rFonts w:cs="Arial"/>
                <w:szCs w:val="18"/>
              </w:rPr>
            </w:pPr>
          </w:p>
        </w:tc>
      </w:tr>
      <w:tr w:rsidR="00EF3033" w:rsidRPr="000C188B" w14:paraId="7F9DEBC5" w14:textId="77777777" w:rsidTr="00115508">
        <w:trPr>
          <w:trHeight w:val="555"/>
        </w:trPr>
        <w:tc>
          <w:tcPr>
            <w:tcW w:w="9670" w:type="dxa"/>
            <w:gridSpan w:val="4"/>
            <w:tcBorders>
              <w:top w:val="double" w:sz="4" w:space="0" w:color="auto"/>
              <w:bottom w:val="double" w:sz="4" w:space="0" w:color="auto"/>
            </w:tcBorders>
          </w:tcPr>
          <w:p w14:paraId="6C7E025B" w14:textId="77777777" w:rsidR="00EF3033" w:rsidRPr="000C188B" w:rsidRDefault="00EF3033" w:rsidP="00115508">
            <w:pPr>
              <w:spacing w:before="60" w:after="60"/>
              <w:ind w:left="113"/>
              <w:rPr>
                <w:rFonts w:cs="Arial"/>
                <w:szCs w:val="18"/>
              </w:rPr>
            </w:pPr>
            <w:r w:rsidRPr="000C188B">
              <w:rPr>
                <w:rFonts w:cs="Arial"/>
                <w:szCs w:val="18"/>
              </w:rPr>
              <w:t xml:space="preserve">Na základe predložených dokumentov a zistených skutočnosti zodpovedná osoba </w:t>
            </w:r>
          </w:p>
          <w:p w14:paraId="392D4B5B" w14:textId="77777777" w:rsidR="00EF3033" w:rsidRPr="000C188B" w:rsidRDefault="00EF3033" w:rsidP="00EF3033">
            <w:pPr>
              <w:numPr>
                <w:ilvl w:val="0"/>
                <w:numId w:val="44"/>
              </w:numPr>
              <w:spacing w:before="60" w:after="60" w:line="240" w:lineRule="auto"/>
              <w:rPr>
                <w:rFonts w:cs="Arial"/>
                <w:szCs w:val="18"/>
              </w:rPr>
            </w:pPr>
            <w:r w:rsidRPr="000C188B">
              <w:rPr>
                <w:rFonts w:cs="Arial"/>
                <w:szCs w:val="18"/>
              </w:rPr>
              <w:t>Odsúhlasuje navrhnutého subdodávateľa</w:t>
            </w:r>
          </w:p>
          <w:p w14:paraId="19B0BB00" w14:textId="77777777" w:rsidR="00EF3033" w:rsidRPr="000C188B" w:rsidRDefault="00EF3033" w:rsidP="00EF3033">
            <w:pPr>
              <w:numPr>
                <w:ilvl w:val="0"/>
                <w:numId w:val="44"/>
              </w:numPr>
              <w:spacing w:before="60" w:after="60" w:line="240" w:lineRule="auto"/>
              <w:rPr>
                <w:rFonts w:cs="Arial"/>
                <w:szCs w:val="18"/>
              </w:rPr>
            </w:pPr>
            <w:r w:rsidRPr="000C188B">
              <w:rPr>
                <w:rFonts w:cs="Arial"/>
                <w:szCs w:val="18"/>
              </w:rPr>
              <w:t>Neodsúhlasuje navrhnutého subdodávateľa</w:t>
            </w:r>
          </w:p>
          <w:p w14:paraId="2C02B9C8" w14:textId="77777777" w:rsidR="00EF3033" w:rsidRPr="000C188B" w:rsidRDefault="00EF3033" w:rsidP="00115508">
            <w:pPr>
              <w:spacing w:before="60" w:after="60"/>
              <w:rPr>
                <w:rFonts w:cs="Arial"/>
                <w:szCs w:val="18"/>
              </w:rPr>
            </w:pPr>
          </w:p>
        </w:tc>
      </w:tr>
      <w:tr w:rsidR="00EF3033" w:rsidRPr="000C188B" w14:paraId="277FAE0F" w14:textId="77777777" w:rsidTr="00115508">
        <w:trPr>
          <w:trHeight w:val="555"/>
        </w:trPr>
        <w:tc>
          <w:tcPr>
            <w:tcW w:w="3223" w:type="dxa"/>
            <w:tcBorders>
              <w:top w:val="double" w:sz="4" w:space="0" w:color="auto"/>
              <w:bottom w:val="double" w:sz="4" w:space="0" w:color="auto"/>
            </w:tcBorders>
          </w:tcPr>
          <w:p w14:paraId="686AD4A8" w14:textId="77777777" w:rsidR="00EF3033" w:rsidRPr="000C188B" w:rsidRDefault="00EF3033" w:rsidP="00115508">
            <w:pPr>
              <w:spacing w:before="60" w:after="60"/>
              <w:ind w:left="113"/>
              <w:rPr>
                <w:rFonts w:cs="Arial"/>
                <w:b/>
                <w:szCs w:val="18"/>
              </w:rPr>
            </w:pPr>
            <w:r w:rsidRPr="000C188B">
              <w:rPr>
                <w:rFonts w:cs="Arial"/>
                <w:b/>
                <w:szCs w:val="18"/>
              </w:rPr>
              <w:t xml:space="preserve">Skutočnosti skontrolované dňa / na mieste: </w:t>
            </w:r>
          </w:p>
        </w:tc>
        <w:tc>
          <w:tcPr>
            <w:tcW w:w="6447" w:type="dxa"/>
            <w:gridSpan w:val="3"/>
            <w:tcBorders>
              <w:top w:val="double" w:sz="4" w:space="0" w:color="auto"/>
              <w:bottom w:val="double" w:sz="4" w:space="0" w:color="auto"/>
            </w:tcBorders>
          </w:tcPr>
          <w:p w14:paraId="656D270B" w14:textId="77777777" w:rsidR="00EF3033" w:rsidRPr="000C188B" w:rsidRDefault="00EF3033" w:rsidP="00115508">
            <w:pPr>
              <w:spacing w:before="60" w:after="60"/>
              <w:ind w:left="113"/>
              <w:rPr>
                <w:rFonts w:cs="Arial"/>
                <w:b/>
                <w:szCs w:val="18"/>
              </w:rPr>
            </w:pPr>
          </w:p>
        </w:tc>
      </w:tr>
      <w:tr w:rsidR="00EF3033" w:rsidRPr="000C188B" w14:paraId="300F0E47" w14:textId="77777777" w:rsidTr="00115508">
        <w:trPr>
          <w:trHeight w:val="555"/>
        </w:trPr>
        <w:tc>
          <w:tcPr>
            <w:tcW w:w="4835" w:type="dxa"/>
            <w:gridSpan w:val="2"/>
            <w:tcBorders>
              <w:top w:val="double" w:sz="4" w:space="0" w:color="auto"/>
              <w:bottom w:val="double" w:sz="4" w:space="0" w:color="auto"/>
            </w:tcBorders>
          </w:tcPr>
          <w:p w14:paraId="68453FDA" w14:textId="77777777" w:rsidR="00EF3033" w:rsidRPr="000C188B" w:rsidRDefault="00EF3033" w:rsidP="00115508">
            <w:pPr>
              <w:spacing w:before="60" w:after="60"/>
              <w:ind w:left="113"/>
              <w:rPr>
                <w:rFonts w:cs="Arial"/>
                <w:b/>
                <w:szCs w:val="18"/>
              </w:rPr>
            </w:pPr>
            <w:r w:rsidRPr="000C188B">
              <w:rPr>
                <w:rFonts w:cs="Arial"/>
                <w:b/>
                <w:szCs w:val="18"/>
              </w:rPr>
              <w:t xml:space="preserve">Zodpovedná osoba: </w:t>
            </w:r>
          </w:p>
          <w:p w14:paraId="43AF7632" w14:textId="77777777" w:rsidR="00EF3033" w:rsidRPr="000C188B" w:rsidRDefault="00EF3033" w:rsidP="00115508">
            <w:pPr>
              <w:spacing w:before="60" w:after="60"/>
              <w:ind w:left="113"/>
              <w:rPr>
                <w:rFonts w:cs="Arial"/>
                <w:szCs w:val="18"/>
              </w:rPr>
            </w:pPr>
            <w:r w:rsidRPr="000C188B">
              <w:rPr>
                <w:rFonts w:cs="Arial"/>
                <w:szCs w:val="18"/>
              </w:rPr>
              <w:t>(meno, priezvisko a podpis zodpovednej osoby, ktorá odsúhlasila navrhovaného subdodávateľa)</w:t>
            </w:r>
          </w:p>
        </w:tc>
        <w:tc>
          <w:tcPr>
            <w:tcW w:w="4835" w:type="dxa"/>
            <w:gridSpan w:val="2"/>
            <w:tcBorders>
              <w:top w:val="double" w:sz="4" w:space="0" w:color="auto"/>
              <w:bottom w:val="double" w:sz="4" w:space="0" w:color="auto"/>
            </w:tcBorders>
          </w:tcPr>
          <w:p w14:paraId="3D563A80" w14:textId="77777777" w:rsidR="00EF3033" w:rsidRPr="000C188B" w:rsidRDefault="00EF3033" w:rsidP="00115508">
            <w:pPr>
              <w:spacing w:before="60" w:after="60"/>
              <w:ind w:left="113"/>
              <w:rPr>
                <w:rFonts w:cs="Arial"/>
                <w:b/>
                <w:szCs w:val="18"/>
              </w:rPr>
            </w:pPr>
          </w:p>
        </w:tc>
      </w:tr>
    </w:tbl>
    <w:p w14:paraId="4CA38219" w14:textId="77777777" w:rsidR="00EF3033" w:rsidRPr="000C188B" w:rsidRDefault="00EF3033" w:rsidP="00EF3033">
      <w:pPr>
        <w:ind w:right="1"/>
        <w:rPr>
          <w:szCs w:val="18"/>
        </w:rPr>
      </w:pPr>
    </w:p>
    <w:p w14:paraId="37C2DDC9" w14:textId="77777777" w:rsidR="00EF3033" w:rsidRPr="000C188B" w:rsidRDefault="00EF3033" w:rsidP="00EF3033">
      <w:pPr>
        <w:jc w:val="center"/>
        <w:rPr>
          <w:b/>
          <w:color w:val="000000"/>
          <w:szCs w:val="18"/>
        </w:rPr>
      </w:pPr>
      <w:r w:rsidRPr="000C188B">
        <w:rPr>
          <w:szCs w:val="18"/>
        </w:rPr>
        <w:br w:type="page"/>
      </w:r>
      <w:r w:rsidRPr="000C188B">
        <w:rPr>
          <w:b/>
          <w:color w:val="000000"/>
          <w:szCs w:val="18"/>
        </w:rPr>
        <w:t>Príloha č. 5 k Zmluve</w:t>
      </w:r>
    </w:p>
    <w:p w14:paraId="49C346A7" w14:textId="77777777" w:rsidR="00EF3033" w:rsidRPr="000C188B" w:rsidRDefault="00EF3033" w:rsidP="00EF3033">
      <w:pPr>
        <w:ind w:right="1"/>
        <w:jc w:val="center"/>
        <w:rPr>
          <w:b/>
          <w:color w:val="000000"/>
          <w:szCs w:val="18"/>
        </w:rPr>
      </w:pPr>
      <w:r w:rsidRPr="000C188B">
        <w:rPr>
          <w:b/>
          <w:color w:val="000000"/>
          <w:szCs w:val="18"/>
        </w:rPr>
        <w:t>PRAVIDLÁ RIADENIA DODÁVATEĽSKÉHO REŤAZCA</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67"/>
        <w:gridCol w:w="4467"/>
      </w:tblGrid>
      <w:tr w:rsidR="00EF3033" w:rsidRPr="000C188B" w14:paraId="3C167815" w14:textId="77777777" w:rsidTr="00860074">
        <w:tc>
          <w:tcPr>
            <w:tcW w:w="4860" w:type="dxa"/>
            <w:shd w:val="clear" w:color="auto" w:fill="FFFF00"/>
          </w:tcPr>
          <w:p w14:paraId="637A5E51" w14:textId="77777777" w:rsidR="00EF3033" w:rsidRPr="000C188B" w:rsidRDefault="00EF3033" w:rsidP="00115508">
            <w:pPr>
              <w:spacing w:before="120"/>
              <w:ind w:left="170"/>
              <w:rPr>
                <w:szCs w:val="18"/>
                <w:u w:val="single"/>
              </w:rPr>
            </w:pPr>
            <w:r w:rsidRPr="000C188B">
              <w:rPr>
                <w:szCs w:val="18"/>
                <w:u w:val="single"/>
              </w:rPr>
              <w:t>Skladovateľ:</w:t>
            </w:r>
          </w:p>
          <w:p w14:paraId="6881279C" w14:textId="77777777" w:rsidR="00EF3033" w:rsidRPr="000C188B" w:rsidRDefault="00EF3033" w:rsidP="00115508">
            <w:pPr>
              <w:ind w:left="183"/>
              <w:rPr>
                <w:b/>
                <w:bCs/>
                <w:szCs w:val="18"/>
              </w:rPr>
            </w:pPr>
          </w:p>
          <w:p w14:paraId="3DD971E0" w14:textId="77777777" w:rsidR="00EF3033" w:rsidRPr="000C188B" w:rsidRDefault="00EF3033" w:rsidP="00115508">
            <w:pPr>
              <w:ind w:left="183"/>
              <w:rPr>
                <w:b/>
                <w:bCs/>
                <w:szCs w:val="18"/>
              </w:rPr>
            </w:pPr>
          </w:p>
          <w:p w14:paraId="59F26EEC" w14:textId="77777777" w:rsidR="00EF3033" w:rsidRPr="000C188B" w:rsidRDefault="00EF3033" w:rsidP="00115508">
            <w:pPr>
              <w:ind w:left="183"/>
              <w:rPr>
                <w:b/>
                <w:bCs/>
                <w:szCs w:val="18"/>
              </w:rPr>
            </w:pPr>
          </w:p>
          <w:p w14:paraId="449637B0" w14:textId="77777777" w:rsidR="00EF3033" w:rsidRPr="000C188B" w:rsidRDefault="00EF3033" w:rsidP="00115508">
            <w:pPr>
              <w:ind w:left="183"/>
              <w:rPr>
                <w:b/>
                <w:bCs/>
                <w:szCs w:val="18"/>
              </w:rPr>
            </w:pPr>
          </w:p>
          <w:p w14:paraId="51E3409D" w14:textId="77777777" w:rsidR="00EF3033" w:rsidRPr="000C188B" w:rsidRDefault="00EF3033" w:rsidP="00115508">
            <w:pPr>
              <w:ind w:left="183"/>
              <w:rPr>
                <w:b/>
                <w:bCs/>
                <w:szCs w:val="18"/>
              </w:rPr>
            </w:pPr>
          </w:p>
          <w:p w14:paraId="1632B389" w14:textId="77777777" w:rsidR="00EF3033" w:rsidRPr="000C188B" w:rsidRDefault="00EF3033" w:rsidP="00115508">
            <w:pPr>
              <w:rPr>
                <w:szCs w:val="18"/>
              </w:rPr>
            </w:pPr>
          </w:p>
        </w:tc>
        <w:tc>
          <w:tcPr>
            <w:tcW w:w="4860" w:type="dxa"/>
          </w:tcPr>
          <w:p w14:paraId="321E42D9" w14:textId="77777777" w:rsidR="00EF3033" w:rsidRPr="000C188B" w:rsidRDefault="00EF3033" w:rsidP="00115508">
            <w:pPr>
              <w:spacing w:before="120"/>
              <w:ind w:left="170"/>
              <w:rPr>
                <w:rFonts w:cs="Arial"/>
                <w:szCs w:val="18"/>
              </w:rPr>
            </w:pPr>
            <w:r w:rsidRPr="000C188B">
              <w:rPr>
                <w:rFonts w:cs="Arial"/>
                <w:szCs w:val="18"/>
              </w:rPr>
              <w:t>Agentúra pre núdzové zásoby ropy a ropných výrobkov</w:t>
            </w:r>
          </w:p>
          <w:p w14:paraId="4DF73B86" w14:textId="77777777" w:rsidR="00EF3033" w:rsidRPr="000C188B" w:rsidRDefault="00EF3033" w:rsidP="00115508">
            <w:pPr>
              <w:spacing w:before="120"/>
              <w:ind w:left="170"/>
              <w:rPr>
                <w:rFonts w:cs="Arial"/>
                <w:szCs w:val="18"/>
              </w:rPr>
            </w:pPr>
            <w:r w:rsidRPr="000C188B">
              <w:rPr>
                <w:rFonts w:cs="Arial"/>
                <w:szCs w:val="18"/>
              </w:rPr>
              <w:t>Trnavská cesta 100</w:t>
            </w:r>
          </w:p>
          <w:p w14:paraId="20B36277" w14:textId="77777777" w:rsidR="00EF3033" w:rsidRPr="000C188B" w:rsidRDefault="00EF3033" w:rsidP="00115508">
            <w:pPr>
              <w:spacing w:before="120"/>
              <w:ind w:left="170"/>
              <w:rPr>
                <w:szCs w:val="18"/>
                <w:u w:val="single"/>
              </w:rPr>
            </w:pPr>
            <w:r w:rsidRPr="000C188B">
              <w:rPr>
                <w:rFonts w:cs="Arial"/>
                <w:szCs w:val="18"/>
              </w:rPr>
              <w:t>821 01 Bratislava</w:t>
            </w:r>
            <w:r w:rsidRPr="000C188B">
              <w:rPr>
                <w:szCs w:val="18"/>
                <w:u w:val="single"/>
              </w:rPr>
              <w:t xml:space="preserve"> </w:t>
            </w:r>
          </w:p>
          <w:p w14:paraId="1CD54075" w14:textId="77777777" w:rsidR="00EF3033" w:rsidRPr="000C188B" w:rsidRDefault="00EF3033" w:rsidP="00115508">
            <w:pPr>
              <w:ind w:left="131"/>
              <w:rPr>
                <w:szCs w:val="18"/>
              </w:rPr>
            </w:pPr>
          </w:p>
        </w:tc>
      </w:tr>
      <w:tr w:rsidR="00EF3033" w:rsidRPr="000C188B" w14:paraId="4C0D793E" w14:textId="77777777" w:rsidTr="00860074">
        <w:tc>
          <w:tcPr>
            <w:tcW w:w="4860" w:type="dxa"/>
            <w:shd w:val="clear" w:color="auto" w:fill="FFFF00"/>
          </w:tcPr>
          <w:p w14:paraId="4509A495" w14:textId="77777777" w:rsidR="00EF3033" w:rsidRPr="000C188B" w:rsidRDefault="00EF3033" w:rsidP="00115508">
            <w:pPr>
              <w:spacing w:before="60" w:after="120"/>
              <w:ind w:left="113"/>
              <w:rPr>
                <w:szCs w:val="18"/>
              </w:rPr>
            </w:pPr>
            <w:r w:rsidRPr="000C188B">
              <w:rPr>
                <w:szCs w:val="18"/>
              </w:rPr>
              <w:t>ZODPOVEDNÝ ZAMESTNANEC:</w:t>
            </w:r>
          </w:p>
          <w:p w14:paraId="1DFBB1A3" w14:textId="77777777" w:rsidR="00EF3033" w:rsidRPr="000C188B" w:rsidRDefault="00EF3033" w:rsidP="00115508">
            <w:pPr>
              <w:spacing w:before="60" w:after="120"/>
              <w:ind w:left="113"/>
              <w:rPr>
                <w:szCs w:val="18"/>
              </w:rPr>
            </w:pPr>
          </w:p>
        </w:tc>
        <w:tc>
          <w:tcPr>
            <w:tcW w:w="4860" w:type="dxa"/>
          </w:tcPr>
          <w:p w14:paraId="5BDA74F5" w14:textId="77777777" w:rsidR="00EF3033" w:rsidRPr="000C188B" w:rsidRDefault="00EF3033" w:rsidP="00115508">
            <w:pPr>
              <w:spacing w:before="60" w:after="120"/>
              <w:ind w:left="113"/>
              <w:rPr>
                <w:szCs w:val="18"/>
              </w:rPr>
            </w:pPr>
            <w:r w:rsidRPr="000C188B">
              <w:rPr>
                <w:szCs w:val="18"/>
              </w:rPr>
              <w:t>ZODPOVEDNÝ ZAMESTNANEC:</w:t>
            </w:r>
          </w:p>
          <w:p w14:paraId="66C5C46D" w14:textId="77777777" w:rsidR="00EF3033" w:rsidRPr="000C188B" w:rsidRDefault="00EF3033" w:rsidP="00115508">
            <w:pPr>
              <w:spacing w:before="60" w:after="120"/>
              <w:ind w:left="113"/>
              <w:rPr>
                <w:szCs w:val="18"/>
              </w:rPr>
            </w:pPr>
          </w:p>
        </w:tc>
      </w:tr>
      <w:tr w:rsidR="00EF3033" w:rsidRPr="000C188B" w14:paraId="6D255177" w14:textId="77777777" w:rsidTr="00860074">
        <w:tc>
          <w:tcPr>
            <w:tcW w:w="4860" w:type="dxa"/>
            <w:shd w:val="clear" w:color="auto" w:fill="FFFF00"/>
          </w:tcPr>
          <w:p w14:paraId="3BF10BBA" w14:textId="77777777" w:rsidR="00EF3033" w:rsidRPr="000C188B" w:rsidRDefault="00EF3033" w:rsidP="00115508">
            <w:pPr>
              <w:spacing w:before="60" w:after="120"/>
              <w:ind w:left="113"/>
              <w:rPr>
                <w:szCs w:val="18"/>
              </w:rPr>
            </w:pPr>
            <w:r w:rsidRPr="000C188B">
              <w:rPr>
                <w:szCs w:val="18"/>
              </w:rPr>
              <w:t>TELEFÓN:</w:t>
            </w:r>
          </w:p>
          <w:p w14:paraId="295BADFF" w14:textId="77777777" w:rsidR="00EF3033" w:rsidRPr="000C188B" w:rsidRDefault="00EF3033" w:rsidP="00115508">
            <w:pPr>
              <w:spacing w:before="60" w:after="120"/>
              <w:ind w:left="113"/>
              <w:rPr>
                <w:szCs w:val="18"/>
              </w:rPr>
            </w:pPr>
          </w:p>
        </w:tc>
        <w:tc>
          <w:tcPr>
            <w:tcW w:w="4860" w:type="dxa"/>
          </w:tcPr>
          <w:p w14:paraId="3D2ED7CB" w14:textId="77777777" w:rsidR="00EF3033" w:rsidRPr="000C188B" w:rsidRDefault="00EF3033" w:rsidP="00115508">
            <w:pPr>
              <w:spacing w:before="60" w:after="120"/>
              <w:ind w:left="113"/>
              <w:rPr>
                <w:szCs w:val="18"/>
              </w:rPr>
            </w:pPr>
            <w:r w:rsidRPr="000C188B">
              <w:rPr>
                <w:szCs w:val="18"/>
              </w:rPr>
              <w:t>TELEFÓN:</w:t>
            </w:r>
          </w:p>
          <w:p w14:paraId="49195D83" w14:textId="77777777" w:rsidR="00EF3033" w:rsidRPr="000C188B" w:rsidRDefault="00EF3033" w:rsidP="00115508">
            <w:pPr>
              <w:spacing w:before="60" w:after="120"/>
              <w:ind w:left="113"/>
              <w:rPr>
                <w:szCs w:val="18"/>
              </w:rPr>
            </w:pPr>
          </w:p>
        </w:tc>
      </w:tr>
      <w:tr w:rsidR="00EF3033" w:rsidRPr="000C188B" w14:paraId="6D62908F" w14:textId="77777777" w:rsidTr="00860074">
        <w:tc>
          <w:tcPr>
            <w:tcW w:w="4860" w:type="dxa"/>
            <w:tcBorders>
              <w:bottom w:val="double" w:sz="4" w:space="0" w:color="auto"/>
            </w:tcBorders>
            <w:shd w:val="clear" w:color="auto" w:fill="FFFF00"/>
          </w:tcPr>
          <w:p w14:paraId="4BB32B21" w14:textId="77777777" w:rsidR="00EF3033" w:rsidRPr="000C188B" w:rsidRDefault="00EF3033" w:rsidP="00115508">
            <w:pPr>
              <w:spacing w:before="60" w:after="120"/>
              <w:ind w:left="113"/>
              <w:rPr>
                <w:szCs w:val="18"/>
              </w:rPr>
            </w:pPr>
            <w:r w:rsidRPr="000C188B">
              <w:rPr>
                <w:szCs w:val="18"/>
              </w:rPr>
              <w:t>E-MAIL:</w:t>
            </w:r>
          </w:p>
          <w:p w14:paraId="338A7638" w14:textId="77777777" w:rsidR="00EF3033" w:rsidRPr="000C188B" w:rsidRDefault="00EF3033" w:rsidP="00115508">
            <w:pPr>
              <w:spacing w:before="60" w:after="120"/>
              <w:ind w:left="113"/>
              <w:rPr>
                <w:szCs w:val="18"/>
              </w:rPr>
            </w:pPr>
          </w:p>
        </w:tc>
        <w:tc>
          <w:tcPr>
            <w:tcW w:w="4860" w:type="dxa"/>
          </w:tcPr>
          <w:p w14:paraId="61E60507" w14:textId="77777777" w:rsidR="00EF3033" w:rsidRPr="000C188B" w:rsidRDefault="00EF3033" w:rsidP="00115508">
            <w:pPr>
              <w:spacing w:before="60" w:after="120"/>
              <w:ind w:left="113"/>
              <w:rPr>
                <w:szCs w:val="18"/>
              </w:rPr>
            </w:pPr>
            <w:r w:rsidRPr="000C188B">
              <w:rPr>
                <w:szCs w:val="18"/>
              </w:rPr>
              <w:t>E-MAIL:</w:t>
            </w:r>
          </w:p>
          <w:p w14:paraId="505BD0B5" w14:textId="77777777" w:rsidR="00EF3033" w:rsidRPr="000C188B" w:rsidRDefault="00EF3033" w:rsidP="00115508">
            <w:pPr>
              <w:spacing w:before="60" w:after="120"/>
              <w:ind w:left="113"/>
              <w:rPr>
                <w:szCs w:val="18"/>
              </w:rPr>
            </w:pPr>
          </w:p>
        </w:tc>
      </w:tr>
    </w:tbl>
    <w:p w14:paraId="7950B1DC" w14:textId="77777777" w:rsidR="00EF3033" w:rsidRPr="000C188B" w:rsidRDefault="00EF3033" w:rsidP="00EF3033">
      <w:pPr>
        <w:jc w:val="both"/>
        <w:rPr>
          <w:szCs w:val="18"/>
        </w:rPr>
      </w:pPr>
    </w:p>
    <w:p w14:paraId="27C44520" w14:textId="77777777" w:rsidR="00EF3033" w:rsidRPr="000C188B" w:rsidRDefault="00EF3033" w:rsidP="00EF3033">
      <w:pPr>
        <w:jc w:val="both"/>
        <w:rPr>
          <w:szCs w:val="18"/>
        </w:rPr>
      </w:pPr>
      <w:r w:rsidRPr="000C188B">
        <w:rPr>
          <w:szCs w:val="18"/>
        </w:rPr>
        <w:t xml:space="preserve">Táto príloha predstavuje záväzné opatrenia prijaté Skladovateľom za účelom zodpovedného </w:t>
      </w:r>
      <w:r w:rsidRPr="000C188B">
        <w:rPr>
          <w:rFonts w:cs="Arial"/>
          <w:szCs w:val="18"/>
        </w:rPr>
        <w:t xml:space="preserve">riadenia dodávateľského reťazca a systému sledovania plnenia povinnosti jeho subdodávateľov s cieľom eliminovať riziko nepripravenosti Skladovateľa na skladovanie </w:t>
      </w:r>
      <w:r>
        <w:rPr>
          <w:rFonts w:cs="Arial"/>
          <w:szCs w:val="18"/>
        </w:rPr>
        <w:t>Núdzových z</w:t>
      </w:r>
      <w:r w:rsidRPr="000C188B">
        <w:rPr>
          <w:rFonts w:cs="Arial"/>
          <w:szCs w:val="18"/>
        </w:rPr>
        <w:t xml:space="preserve">ásob </w:t>
      </w:r>
      <w:r>
        <w:rPr>
          <w:rFonts w:cs="Arial"/>
          <w:szCs w:val="18"/>
        </w:rPr>
        <w:t>r</w:t>
      </w:r>
      <w:r w:rsidRPr="000C188B">
        <w:rPr>
          <w:rFonts w:cs="Arial"/>
          <w:szCs w:val="18"/>
        </w:rPr>
        <w:t xml:space="preserve">opy alebo riziko neplnenia si niektorých povinnosti Skladovateľa vo vzťahu k udržiavaniu kvalitatívnych parametrov skladovaných </w:t>
      </w:r>
      <w:r>
        <w:rPr>
          <w:rFonts w:cs="Arial"/>
          <w:szCs w:val="18"/>
        </w:rPr>
        <w:t>Núdzových z</w:t>
      </w:r>
      <w:r w:rsidRPr="000C188B">
        <w:rPr>
          <w:rFonts w:cs="Arial"/>
          <w:szCs w:val="18"/>
        </w:rPr>
        <w:t xml:space="preserve">ásob </w:t>
      </w:r>
      <w:r>
        <w:rPr>
          <w:rFonts w:cs="Arial"/>
          <w:szCs w:val="18"/>
        </w:rPr>
        <w:t>r</w:t>
      </w:r>
      <w:r w:rsidRPr="000C188B">
        <w:rPr>
          <w:rFonts w:cs="Arial"/>
          <w:szCs w:val="18"/>
        </w:rPr>
        <w:t xml:space="preserve">opy alebo zodpovedného prístupu Skladovateľa v životnému prostrediu. </w:t>
      </w:r>
    </w:p>
    <w:tbl>
      <w:tblPr>
        <w:tblW w:w="9540" w:type="dxa"/>
        <w:tblInd w:w="70" w:type="dxa"/>
        <w:tblCellMar>
          <w:left w:w="70" w:type="dxa"/>
          <w:right w:w="70" w:type="dxa"/>
        </w:tblCellMar>
        <w:tblLook w:val="04A0" w:firstRow="1" w:lastRow="0" w:firstColumn="1" w:lastColumn="0" w:noHBand="0" w:noVBand="1"/>
      </w:tblPr>
      <w:tblGrid>
        <w:gridCol w:w="6960"/>
        <w:gridCol w:w="2580"/>
      </w:tblGrid>
      <w:tr w:rsidR="00EF3033" w:rsidRPr="000C188B" w14:paraId="5AA9FF1D" w14:textId="77777777" w:rsidTr="00115508">
        <w:trPr>
          <w:trHeight w:val="530"/>
        </w:trPr>
        <w:tc>
          <w:tcPr>
            <w:tcW w:w="6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F9CAE60" w14:textId="77777777" w:rsidR="00EF3033" w:rsidRPr="000C188B" w:rsidRDefault="00EF3033" w:rsidP="00115508">
            <w:pPr>
              <w:rPr>
                <w:rFonts w:cs="Arial"/>
                <w:b/>
                <w:bCs/>
                <w:color w:val="000000"/>
                <w:szCs w:val="18"/>
                <w:lang w:eastAsia="sk-SK"/>
              </w:rPr>
            </w:pPr>
            <w:r w:rsidRPr="000C188B">
              <w:rPr>
                <w:rFonts w:cs="Arial"/>
                <w:b/>
                <w:bCs/>
                <w:color w:val="000000"/>
                <w:szCs w:val="18"/>
                <w:lang w:eastAsia="sk-SK"/>
              </w:rPr>
              <w:t>Opatrenie č. 1:</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28DA52DF" w14:textId="77777777" w:rsidR="00EF3033" w:rsidRPr="000C188B" w:rsidRDefault="00EF3033" w:rsidP="00115508">
            <w:pPr>
              <w:jc w:val="center"/>
              <w:rPr>
                <w:rFonts w:cs="Arial"/>
                <w:b/>
                <w:bCs/>
                <w:i/>
                <w:color w:val="000000"/>
                <w:szCs w:val="18"/>
                <w:lang w:eastAsia="sk-SK"/>
              </w:rPr>
            </w:pPr>
            <w:r w:rsidRPr="000C188B">
              <w:rPr>
                <w:rFonts w:cs="Arial"/>
                <w:b/>
                <w:bCs/>
                <w:i/>
                <w:color w:val="000000"/>
                <w:szCs w:val="18"/>
                <w:lang w:eastAsia="sk-SK"/>
              </w:rPr>
              <w:t>Dokument, v ktorom bude opatrenie zavedené:</w:t>
            </w:r>
          </w:p>
        </w:tc>
      </w:tr>
      <w:tr w:rsidR="00EF3033" w:rsidRPr="000C188B" w14:paraId="59737955"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hideMark/>
          </w:tcPr>
          <w:p w14:paraId="46ACEE07" w14:textId="77777777" w:rsidR="00EF3033" w:rsidRPr="000C188B" w:rsidRDefault="00EF3033" w:rsidP="00115508">
            <w:pPr>
              <w:autoSpaceDE w:val="0"/>
              <w:autoSpaceDN w:val="0"/>
              <w:adjustRightInd w:val="0"/>
              <w:jc w:val="both"/>
              <w:rPr>
                <w:rFonts w:cs="Arial"/>
                <w:b/>
                <w:szCs w:val="18"/>
              </w:rPr>
            </w:pPr>
            <w:r w:rsidRPr="000C188B">
              <w:rPr>
                <w:rFonts w:cs="Arial"/>
                <w:szCs w:val="18"/>
              </w:rPr>
              <w:t>Opatrenie zabezpečujúce, aby výstavba alebo rekonštrukcia skladovacích zariadení bola v súlade s</w:t>
            </w:r>
            <w:r>
              <w:rPr>
                <w:rFonts w:cs="Arial"/>
                <w:szCs w:val="18"/>
              </w:rPr>
              <w:t>o všetkými technickými normami príslušnými pre skladovacie zariadenia určené pre ropu</w:t>
            </w:r>
            <w:r w:rsidRPr="000C188B">
              <w:rPr>
                <w:rFonts w:cs="Arial"/>
                <w:szCs w:val="18"/>
              </w:rPr>
              <w:t xml:space="preserve"> </w:t>
            </w:r>
            <w:r>
              <w:rPr>
                <w:rFonts w:cs="Arial"/>
                <w:szCs w:val="18"/>
              </w:rPr>
              <w:t>(napr.</w:t>
            </w:r>
            <w:r w:rsidRPr="000C188B">
              <w:rPr>
                <w:rFonts w:cs="Arial"/>
                <w:szCs w:val="18"/>
              </w:rPr>
              <w:t xml:space="preserve"> STN EN 14015</w:t>
            </w:r>
            <w:r>
              <w:rPr>
                <w:rFonts w:cs="Arial"/>
                <w:szCs w:val="18"/>
              </w:rPr>
              <w:t xml:space="preserve"> a pod.)</w:t>
            </w:r>
            <w:r w:rsidRPr="000C188B">
              <w:rPr>
                <w:rFonts w:cs="Arial"/>
                <w:szCs w:val="18"/>
              </w:rPr>
              <w:t xml:space="preserve">.  </w:t>
            </w:r>
          </w:p>
          <w:p w14:paraId="73344AFF" w14:textId="77777777" w:rsidR="00EF3033" w:rsidRPr="000C188B" w:rsidRDefault="00EF3033" w:rsidP="00115508">
            <w:pPr>
              <w:rPr>
                <w:rFonts w:cs="Arial"/>
                <w:color w:val="000000"/>
                <w:szCs w:val="18"/>
                <w:lang w:eastAsia="sk-SK"/>
              </w:rPr>
            </w:pPr>
          </w:p>
        </w:tc>
        <w:tc>
          <w:tcPr>
            <w:tcW w:w="2580" w:type="dxa"/>
            <w:tcBorders>
              <w:top w:val="nil"/>
              <w:left w:val="nil"/>
              <w:bottom w:val="single" w:sz="4" w:space="0" w:color="auto"/>
              <w:right w:val="single" w:sz="8" w:space="0" w:color="auto"/>
            </w:tcBorders>
            <w:shd w:val="clear" w:color="auto" w:fill="auto"/>
            <w:vAlign w:val="center"/>
            <w:hideMark/>
          </w:tcPr>
          <w:p w14:paraId="382E0B47" w14:textId="77777777" w:rsidR="00EF3033" w:rsidRPr="000C188B" w:rsidRDefault="00EF3033" w:rsidP="00115508">
            <w:pPr>
              <w:jc w:val="center"/>
              <w:rPr>
                <w:rFonts w:cs="Arial"/>
                <w:i/>
                <w:color w:val="FF0000"/>
                <w:szCs w:val="18"/>
                <w:lang w:eastAsia="sk-SK"/>
              </w:rPr>
            </w:pPr>
            <w:r w:rsidRPr="00860074">
              <w:rPr>
                <w:rFonts w:cs="Arial"/>
                <w:i/>
                <w:color w:val="FF0000"/>
                <w:szCs w:val="18"/>
                <w:highlight w:val="yellow"/>
                <w:lang w:eastAsia="sk-SK"/>
              </w:rPr>
              <w:t>Vyplní uchádzač</w:t>
            </w:r>
          </w:p>
        </w:tc>
      </w:tr>
      <w:tr w:rsidR="00EF3033" w:rsidRPr="000C188B" w14:paraId="302DAC14" w14:textId="77777777" w:rsidTr="00115508">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vAlign w:val="center"/>
          </w:tcPr>
          <w:p w14:paraId="3E02AA37"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0748CEE2" w14:textId="77777777" w:rsidR="00EF3033" w:rsidRPr="000C188B" w:rsidRDefault="00EF3033" w:rsidP="00115508">
            <w:pPr>
              <w:rPr>
                <w:rFonts w:cs="Arial"/>
                <w:color w:val="000000"/>
                <w:szCs w:val="18"/>
                <w:lang w:eastAsia="sk-SK"/>
              </w:rPr>
            </w:pPr>
            <w:r w:rsidRPr="00860074">
              <w:rPr>
                <w:rFonts w:cs="Arial"/>
                <w:i/>
                <w:color w:val="FF0000"/>
                <w:szCs w:val="18"/>
                <w:highlight w:val="yellow"/>
                <w:lang w:eastAsia="sk-SK"/>
              </w:rPr>
              <w:t>Vyplní uchádzač</w:t>
            </w:r>
          </w:p>
          <w:p w14:paraId="0F3571D9" w14:textId="77777777" w:rsidR="00EF3033" w:rsidRPr="000C188B" w:rsidRDefault="00EF3033" w:rsidP="00115508">
            <w:pPr>
              <w:rPr>
                <w:rFonts w:cs="Arial"/>
                <w:color w:val="000000"/>
                <w:szCs w:val="18"/>
                <w:lang w:eastAsia="sk-SK"/>
              </w:rPr>
            </w:pPr>
          </w:p>
          <w:p w14:paraId="105D38B9" w14:textId="77777777" w:rsidR="00EF3033" w:rsidRPr="000C188B" w:rsidRDefault="00EF3033" w:rsidP="00115508">
            <w:pPr>
              <w:rPr>
                <w:rFonts w:cs="Arial"/>
                <w:color w:val="000000"/>
                <w:szCs w:val="18"/>
                <w:lang w:eastAsia="sk-SK"/>
              </w:rPr>
            </w:pPr>
          </w:p>
          <w:p w14:paraId="6355CF19" w14:textId="77777777" w:rsidR="00EF3033" w:rsidRPr="000C188B" w:rsidRDefault="00EF3033" w:rsidP="00115508">
            <w:pPr>
              <w:rPr>
                <w:rFonts w:cs="Arial"/>
                <w:color w:val="FF0000"/>
                <w:szCs w:val="18"/>
                <w:lang w:eastAsia="sk-SK"/>
              </w:rPr>
            </w:pPr>
          </w:p>
          <w:p w14:paraId="6DF6CD44" w14:textId="77777777" w:rsidR="00EF3033" w:rsidRPr="000C188B" w:rsidRDefault="00EF3033" w:rsidP="00115508">
            <w:pPr>
              <w:jc w:val="center"/>
              <w:rPr>
                <w:rFonts w:cs="Arial"/>
                <w:color w:val="FF0000"/>
                <w:szCs w:val="18"/>
                <w:lang w:eastAsia="sk-SK"/>
              </w:rPr>
            </w:pPr>
          </w:p>
        </w:tc>
      </w:tr>
      <w:tr w:rsidR="00EF3033" w:rsidRPr="000C188B" w14:paraId="3DABE303"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632F5733" w14:textId="77777777" w:rsidR="00EF3033" w:rsidRPr="000C188B" w:rsidRDefault="00EF3033" w:rsidP="00115508">
            <w:pPr>
              <w:rPr>
                <w:rFonts w:cs="Arial"/>
                <w:color w:val="000000"/>
                <w:szCs w:val="18"/>
                <w:lang w:eastAsia="sk-SK"/>
              </w:rPr>
            </w:pPr>
            <w:r w:rsidRPr="000C188B">
              <w:rPr>
                <w:rFonts w:cs="Arial"/>
                <w:b/>
                <w:bCs/>
                <w:color w:val="000000"/>
                <w:szCs w:val="18"/>
                <w:lang w:eastAsia="sk-SK"/>
              </w:rPr>
              <w:t>Opatrenie č. 2:</w:t>
            </w:r>
          </w:p>
        </w:tc>
        <w:tc>
          <w:tcPr>
            <w:tcW w:w="2580" w:type="dxa"/>
            <w:tcBorders>
              <w:top w:val="nil"/>
              <w:left w:val="nil"/>
              <w:bottom w:val="single" w:sz="4" w:space="0" w:color="auto"/>
              <w:right w:val="single" w:sz="8" w:space="0" w:color="auto"/>
            </w:tcBorders>
            <w:shd w:val="clear" w:color="auto" w:fill="auto"/>
            <w:vAlign w:val="center"/>
          </w:tcPr>
          <w:p w14:paraId="2A313ADC" w14:textId="77777777" w:rsidR="00EF3033" w:rsidRPr="000C188B" w:rsidRDefault="00EF3033" w:rsidP="00115508">
            <w:pPr>
              <w:jc w:val="center"/>
              <w:rPr>
                <w:rFonts w:cs="Arial"/>
                <w:color w:val="FF0000"/>
                <w:szCs w:val="18"/>
                <w:lang w:eastAsia="sk-SK"/>
              </w:rPr>
            </w:pPr>
            <w:r w:rsidRPr="000C188B">
              <w:rPr>
                <w:rFonts w:cs="Arial"/>
                <w:b/>
                <w:bCs/>
                <w:i/>
                <w:color w:val="000000"/>
                <w:szCs w:val="18"/>
                <w:lang w:eastAsia="sk-SK"/>
              </w:rPr>
              <w:t>Dokument, v ktorom bude opatrenie zavedené:</w:t>
            </w:r>
          </w:p>
        </w:tc>
      </w:tr>
      <w:tr w:rsidR="00EF3033" w:rsidRPr="000C188B" w14:paraId="01E44C36"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0630C2CF" w14:textId="77777777" w:rsidR="00EF3033" w:rsidRPr="000C188B" w:rsidRDefault="00EF3033" w:rsidP="00115508">
            <w:pPr>
              <w:autoSpaceDE w:val="0"/>
              <w:autoSpaceDN w:val="0"/>
              <w:adjustRightInd w:val="0"/>
              <w:jc w:val="both"/>
              <w:rPr>
                <w:rFonts w:cs="Arial"/>
                <w:b/>
                <w:color w:val="000000"/>
                <w:szCs w:val="18"/>
              </w:rPr>
            </w:pPr>
            <w:r w:rsidRPr="000C188B">
              <w:rPr>
                <w:rFonts w:cs="Arial"/>
                <w:szCs w:val="18"/>
              </w:rPr>
              <w:t>Opatrenie zabezpečujúce</w:t>
            </w:r>
            <w:r w:rsidRPr="000C188B">
              <w:rPr>
                <w:rFonts w:cs="Arial"/>
                <w:color w:val="000000"/>
                <w:szCs w:val="18"/>
              </w:rPr>
              <w:t xml:space="preserve">, aby prípadné stavebné práce realizovala spoločnosť, ktorá má zavedené interné bezpečnostné predpisy pre prácu vo výškach a pre prácu na výstavbe alebo rekonštrukcii oceľových nádrží s jasným cieľom predchádzania úrazom na stavbe </w:t>
            </w:r>
          </w:p>
          <w:p w14:paraId="17AE3513" w14:textId="77777777" w:rsidR="00EF3033" w:rsidRPr="000C188B" w:rsidRDefault="00EF3033" w:rsidP="00115508">
            <w:pPr>
              <w:rPr>
                <w:rFonts w:cs="Arial"/>
                <w:b/>
                <w:color w:val="000000"/>
                <w:szCs w:val="18"/>
                <w:lang w:eastAsia="sk-SK"/>
              </w:rPr>
            </w:pPr>
          </w:p>
        </w:tc>
        <w:tc>
          <w:tcPr>
            <w:tcW w:w="2580" w:type="dxa"/>
            <w:tcBorders>
              <w:top w:val="nil"/>
              <w:left w:val="nil"/>
              <w:bottom w:val="single" w:sz="4" w:space="0" w:color="auto"/>
              <w:right w:val="single" w:sz="8" w:space="0" w:color="auto"/>
            </w:tcBorders>
            <w:shd w:val="clear" w:color="auto" w:fill="auto"/>
            <w:vAlign w:val="center"/>
          </w:tcPr>
          <w:p w14:paraId="1136E462" w14:textId="77777777" w:rsidR="00EF3033" w:rsidRPr="00860074" w:rsidRDefault="00EF3033" w:rsidP="00115508">
            <w:pPr>
              <w:jc w:val="center"/>
              <w:rPr>
                <w:rFonts w:cs="Arial"/>
                <w:color w:val="FF0000"/>
                <w:szCs w:val="18"/>
                <w:highlight w:val="yellow"/>
                <w:lang w:eastAsia="sk-SK"/>
              </w:rPr>
            </w:pPr>
            <w:r w:rsidRPr="00860074">
              <w:rPr>
                <w:rFonts w:cs="Arial"/>
                <w:i/>
                <w:color w:val="FF0000"/>
                <w:szCs w:val="18"/>
                <w:highlight w:val="yellow"/>
                <w:lang w:eastAsia="sk-SK"/>
              </w:rPr>
              <w:t>Vyplní uchádzač</w:t>
            </w:r>
          </w:p>
        </w:tc>
      </w:tr>
      <w:tr w:rsidR="00EF3033" w:rsidRPr="000C188B" w14:paraId="38C45292" w14:textId="77777777" w:rsidTr="00115508">
        <w:trPr>
          <w:trHeight w:val="890"/>
        </w:trPr>
        <w:tc>
          <w:tcPr>
            <w:tcW w:w="9540" w:type="dxa"/>
            <w:gridSpan w:val="2"/>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2E4C6778"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442A34BF" w14:textId="77777777" w:rsidR="00EF3033" w:rsidRPr="000C188B" w:rsidRDefault="00EF3033" w:rsidP="00115508">
            <w:pPr>
              <w:rPr>
                <w:rFonts w:cs="Arial"/>
                <w:color w:val="000000"/>
                <w:szCs w:val="18"/>
                <w:lang w:eastAsia="sk-SK"/>
              </w:rPr>
            </w:pPr>
            <w:r w:rsidRPr="00860074">
              <w:rPr>
                <w:rFonts w:cs="Arial"/>
                <w:i/>
                <w:color w:val="FF0000"/>
                <w:szCs w:val="18"/>
                <w:highlight w:val="yellow"/>
                <w:lang w:eastAsia="sk-SK"/>
              </w:rPr>
              <w:t>Vyplní uchádzač</w:t>
            </w:r>
          </w:p>
          <w:p w14:paraId="22365F2D" w14:textId="77777777" w:rsidR="00EF3033" w:rsidRPr="000C188B" w:rsidRDefault="00EF3033" w:rsidP="00115508">
            <w:pPr>
              <w:rPr>
                <w:rFonts w:cs="Arial"/>
                <w:color w:val="FF0000"/>
                <w:szCs w:val="18"/>
                <w:lang w:eastAsia="sk-SK"/>
              </w:rPr>
            </w:pPr>
          </w:p>
          <w:p w14:paraId="1AEE0862" w14:textId="77777777" w:rsidR="00EF3033" w:rsidRPr="000C188B" w:rsidRDefault="00EF3033" w:rsidP="00115508">
            <w:pPr>
              <w:rPr>
                <w:rFonts w:cs="Arial"/>
                <w:color w:val="FF0000"/>
                <w:szCs w:val="18"/>
                <w:lang w:eastAsia="sk-SK"/>
              </w:rPr>
            </w:pPr>
          </w:p>
        </w:tc>
      </w:tr>
      <w:tr w:rsidR="00EF3033" w:rsidRPr="000C188B" w14:paraId="67F5A744" w14:textId="77777777" w:rsidTr="00115508">
        <w:trPr>
          <w:trHeight w:val="290"/>
        </w:trPr>
        <w:tc>
          <w:tcPr>
            <w:tcW w:w="6960"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5EA08301" w14:textId="77777777" w:rsidR="00EF3033" w:rsidRPr="000C188B" w:rsidRDefault="00EF3033" w:rsidP="00115508">
            <w:pPr>
              <w:rPr>
                <w:rFonts w:cs="Arial"/>
                <w:color w:val="000000"/>
                <w:szCs w:val="18"/>
                <w:lang w:eastAsia="sk-SK"/>
              </w:rPr>
            </w:pPr>
            <w:r w:rsidRPr="000C188B">
              <w:rPr>
                <w:rFonts w:cs="Arial"/>
                <w:b/>
                <w:bCs/>
                <w:color w:val="000000"/>
                <w:szCs w:val="18"/>
                <w:lang w:eastAsia="sk-SK"/>
              </w:rPr>
              <w:t>Opatrenie č. 3:</w:t>
            </w:r>
          </w:p>
        </w:tc>
        <w:tc>
          <w:tcPr>
            <w:tcW w:w="2580" w:type="dxa"/>
            <w:tcBorders>
              <w:top w:val="single" w:sz="4" w:space="0" w:color="auto"/>
              <w:left w:val="nil"/>
              <w:bottom w:val="single" w:sz="4" w:space="0" w:color="auto"/>
              <w:right w:val="single" w:sz="8" w:space="0" w:color="auto"/>
            </w:tcBorders>
            <w:shd w:val="clear" w:color="auto" w:fill="auto"/>
            <w:noWrap/>
            <w:vAlign w:val="center"/>
          </w:tcPr>
          <w:p w14:paraId="4ECEA0A5" w14:textId="77777777" w:rsidR="00EF3033" w:rsidRPr="000C188B" w:rsidRDefault="00EF3033" w:rsidP="00115508">
            <w:pPr>
              <w:jc w:val="center"/>
              <w:rPr>
                <w:rFonts w:cs="Arial"/>
                <w:color w:val="FF0000"/>
                <w:szCs w:val="18"/>
                <w:lang w:eastAsia="sk-SK"/>
              </w:rPr>
            </w:pPr>
            <w:r w:rsidRPr="000C188B">
              <w:rPr>
                <w:rFonts w:cs="Arial"/>
                <w:b/>
                <w:bCs/>
                <w:i/>
                <w:color w:val="000000"/>
                <w:szCs w:val="18"/>
                <w:lang w:eastAsia="sk-SK"/>
              </w:rPr>
              <w:t>Dokument, v ktorom bude opatrenie zavedené:</w:t>
            </w:r>
          </w:p>
        </w:tc>
      </w:tr>
      <w:tr w:rsidR="00EF3033" w:rsidRPr="000C188B" w14:paraId="397DACA5"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61EC6ED" w14:textId="77777777" w:rsidR="00EF3033" w:rsidRPr="000C188B" w:rsidRDefault="00EF3033" w:rsidP="00115508">
            <w:pPr>
              <w:rPr>
                <w:rFonts w:cs="Arial"/>
                <w:color w:val="000000"/>
                <w:szCs w:val="18"/>
                <w:lang w:eastAsia="sk-SK"/>
              </w:rPr>
            </w:pPr>
            <w:r w:rsidRPr="000C188B">
              <w:rPr>
                <w:rFonts w:cs="Arial"/>
                <w:szCs w:val="18"/>
              </w:rPr>
              <w:t>Opatrenie zabezpečujúce</w:t>
            </w:r>
            <w:r w:rsidRPr="000C188B">
              <w:rPr>
                <w:rFonts w:cs="Arial"/>
                <w:color w:val="000000"/>
                <w:szCs w:val="18"/>
              </w:rPr>
              <w:t xml:space="preserve">, </w:t>
            </w:r>
            <w:r w:rsidRPr="000C188B">
              <w:rPr>
                <w:rStyle w:val="pre"/>
                <w:rFonts w:cs="Arial"/>
                <w:szCs w:val="18"/>
                <w:bdr w:val="none" w:sz="0" w:space="0" w:color="auto" w:frame="1"/>
              </w:rPr>
              <w:t>aby subdodávateľ poverený výstavbou alebo rekonštrukciou skladovacích zariadení disponoval skúseným tímom tvoreným aspoň 1 osobou stavbyvedúceho, 1 osobou zodpovednou za riadenie nákupu materiálov a technológií, 1 osobou zodpovedajúcou za organizáciou ľudí podieľajúcich sa na výstavbe / rekonštrukcií, aspoň 3 osobami kvalifikovanými na zváračské práce</w:t>
            </w:r>
          </w:p>
        </w:tc>
        <w:tc>
          <w:tcPr>
            <w:tcW w:w="2580" w:type="dxa"/>
            <w:tcBorders>
              <w:top w:val="nil"/>
              <w:left w:val="nil"/>
              <w:bottom w:val="single" w:sz="4" w:space="0" w:color="auto"/>
              <w:right w:val="single" w:sz="8" w:space="0" w:color="auto"/>
            </w:tcBorders>
            <w:shd w:val="clear" w:color="auto" w:fill="auto"/>
            <w:noWrap/>
            <w:vAlign w:val="center"/>
          </w:tcPr>
          <w:p w14:paraId="75C24929" w14:textId="77777777" w:rsidR="00EF3033" w:rsidRPr="00860074" w:rsidRDefault="00EF3033" w:rsidP="00115508">
            <w:pPr>
              <w:jc w:val="center"/>
              <w:rPr>
                <w:rFonts w:cs="Arial"/>
                <w:color w:val="FF0000"/>
                <w:szCs w:val="18"/>
                <w:highlight w:val="yellow"/>
                <w:lang w:eastAsia="sk-SK"/>
              </w:rPr>
            </w:pPr>
            <w:r w:rsidRPr="00860074">
              <w:rPr>
                <w:rFonts w:cs="Arial"/>
                <w:i/>
                <w:color w:val="FF0000"/>
                <w:szCs w:val="18"/>
                <w:highlight w:val="yellow"/>
                <w:lang w:eastAsia="sk-SK"/>
              </w:rPr>
              <w:t>Vyplní uchádzač</w:t>
            </w:r>
          </w:p>
        </w:tc>
      </w:tr>
      <w:tr w:rsidR="00EF3033" w:rsidRPr="000C188B" w14:paraId="4F71BCD8" w14:textId="77777777" w:rsidTr="00115508">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25550E6F"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4B177FA8" w14:textId="77777777" w:rsidR="00EF3033" w:rsidRPr="000C188B" w:rsidRDefault="00EF3033" w:rsidP="00115508">
            <w:pPr>
              <w:rPr>
                <w:rFonts w:cs="Arial"/>
                <w:color w:val="000000"/>
                <w:szCs w:val="18"/>
                <w:lang w:eastAsia="sk-SK"/>
              </w:rPr>
            </w:pPr>
            <w:r w:rsidRPr="00860074">
              <w:rPr>
                <w:rFonts w:cs="Arial"/>
                <w:i/>
                <w:color w:val="FF0000"/>
                <w:szCs w:val="18"/>
                <w:highlight w:val="yellow"/>
                <w:lang w:eastAsia="sk-SK"/>
              </w:rPr>
              <w:t>Vyplní uchádzač</w:t>
            </w:r>
          </w:p>
          <w:p w14:paraId="5F8926DF" w14:textId="77777777" w:rsidR="00EF3033" w:rsidRPr="000C188B" w:rsidRDefault="00EF3033" w:rsidP="00115508">
            <w:pPr>
              <w:jc w:val="center"/>
              <w:rPr>
                <w:rFonts w:cs="Arial"/>
                <w:i/>
                <w:color w:val="FF0000"/>
                <w:szCs w:val="18"/>
                <w:lang w:eastAsia="sk-SK"/>
              </w:rPr>
            </w:pPr>
          </w:p>
          <w:p w14:paraId="2BA526DC" w14:textId="77777777" w:rsidR="00EF3033" w:rsidRPr="000C188B" w:rsidRDefault="00EF3033" w:rsidP="00115508">
            <w:pPr>
              <w:jc w:val="center"/>
              <w:rPr>
                <w:rFonts w:cs="Arial"/>
                <w:i/>
                <w:color w:val="FF0000"/>
                <w:szCs w:val="18"/>
                <w:lang w:eastAsia="sk-SK"/>
              </w:rPr>
            </w:pPr>
          </w:p>
          <w:p w14:paraId="79D08455" w14:textId="77777777" w:rsidR="00EF3033" w:rsidRPr="000C188B" w:rsidRDefault="00EF3033" w:rsidP="00115508">
            <w:pPr>
              <w:jc w:val="center"/>
              <w:rPr>
                <w:rFonts w:cs="Arial"/>
                <w:i/>
                <w:color w:val="FF0000"/>
                <w:szCs w:val="18"/>
                <w:lang w:eastAsia="sk-SK"/>
              </w:rPr>
            </w:pPr>
          </w:p>
        </w:tc>
      </w:tr>
      <w:tr w:rsidR="00EF3033" w:rsidRPr="000C188B" w14:paraId="2BDA48D9"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9668FFF" w14:textId="77777777" w:rsidR="00EF3033" w:rsidRPr="000C188B" w:rsidRDefault="00EF3033" w:rsidP="00115508">
            <w:pPr>
              <w:rPr>
                <w:rFonts w:cs="Arial"/>
                <w:szCs w:val="18"/>
              </w:rPr>
            </w:pPr>
            <w:r w:rsidRPr="000C188B">
              <w:rPr>
                <w:rFonts w:cs="Arial"/>
                <w:b/>
                <w:bCs/>
                <w:color w:val="000000"/>
                <w:szCs w:val="18"/>
                <w:lang w:eastAsia="sk-SK"/>
              </w:rPr>
              <w:t>Opatrenie č. 4:</w:t>
            </w:r>
          </w:p>
        </w:tc>
        <w:tc>
          <w:tcPr>
            <w:tcW w:w="2580" w:type="dxa"/>
            <w:tcBorders>
              <w:top w:val="nil"/>
              <w:left w:val="nil"/>
              <w:bottom w:val="single" w:sz="4" w:space="0" w:color="auto"/>
              <w:right w:val="single" w:sz="8" w:space="0" w:color="auto"/>
            </w:tcBorders>
            <w:shd w:val="clear" w:color="auto" w:fill="auto"/>
            <w:noWrap/>
            <w:vAlign w:val="center"/>
          </w:tcPr>
          <w:p w14:paraId="4EAF0832" w14:textId="77777777" w:rsidR="00EF3033" w:rsidRPr="000C188B" w:rsidRDefault="00EF3033" w:rsidP="00115508">
            <w:pPr>
              <w:jc w:val="center"/>
              <w:rPr>
                <w:rFonts w:cs="Arial"/>
                <w:i/>
                <w:color w:val="FF0000"/>
                <w:szCs w:val="18"/>
                <w:lang w:eastAsia="sk-SK"/>
              </w:rPr>
            </w:pPr>
            <w:r w:rsidRPr="000C188B">
              <w:rPr>
                <w:rFonts w:cs="Arial"/>
                <w:b/>
                <w:bCs/>
                <w:i/>
                <w:color w:val="000000"/>
                <w:szCs w:val="18"/>
                <w:lang w:eastAsia="sk-SK"/>
              </w:rPr>
              <w:t>Dokument, v ktorom bude opatrenie zavedené:</w:t>
            </w:r>
          </w:p>
        </w:tc>
      </w:tr>
      <w:tr w:rsidR="00EF3033" w:rsidRPr="000C188B" w14:paraId="64091C00"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702968C6" w14:textId="77777777" w:rsidR="00EF3033" w:rsidRPr="000C188B" w:rsidRDefault="00EF3033" w:rsidP="00115508">
            <w:pPr>
              <w:autoSpaceDE w:val="0"/>
              <w:autoSpaceDN w:val="0"/>
              <w:adjustRightInd w:val="0"/>
              <w:jc w:val="both"/>
              <w:rPr>
                <w:rFonts w:cs="Arial"/>
                <w:b/>
                <w:color w:val="000000"/>
                <w:szCs w:val="18"/>
              </w:rPr>
            </w:pPr>
            <w:r w:rsidRPr="000C188B">
              <w:rPr>
                <w:rFonts w:cs="Arial"/>
                <w:szCs w:val="18"/>
              </w:rPr>
              <w:t>Opatrenie zabezpečujúce</w:t>
            </w:r>
            <w:r w:rsidRPr="000C188B">
              <w:rPr>
                <w:rFonts w:cs="Arial"/>
                <w:color w:val="000000"/>
                <w:szCs w:val="18"/>
              </w:rPr>
              <w:t>, aby prípadní subdodávatelia uchádzačom vybraných subdodávateľov (tzv. pod-subdodávatelia) mali zabezpečenú možnosť nárokovať si uhradenie záväzku voči subdodávateľovi od investora výstavby alebo rekonštrukcie nádrže, ktorá im reálne umožní dovolávať sa uhradenia subdodávateľom nezaplatenej pohľadávky vzniknutej za odvedené / poskytnuté práce na rekonštrukcii / výstavbe nádrži určenej na skladovanie núdzových zásob podľa zmluvy s Agentúrou;</w:t>
            </w:r>
          </w:p>
          <w:p w14:paraId="7FA559C1" w14:textId="77777777" w:rsidR="00EF3033" w:rsidRPr="000C188B" w:rsidRDefault="00EF3033" w:rsidP="00115508">
            <w:pPr>
              <w:rPr>
                <w:rFonts w:cs="Arial"/>
                <w:szCs w:val="18"/>
              </w:rPr>
            </w:pPr>
          </w:p>
        </w:tc>
        <w:tc>
          <w:tcPr>
            <w:tcW w:w="2580" w:type="dxa"/>
            <w:tcBorders>
              <w:top w:val="nil"/>
              <w:left w:val="nil"/>
              <w:bottom w:val="single" w:sz="4" w:space="0" w:color="auto"/>
              <w:right w:val="single" w:sz="8" w:space="0" w:color="auto"/>
            </w:tcBorders>
            <w:shd w:val="clear" w:color="auto" w:fill="auto"/>
            <w:noWrap/>
            <w:vAlign w:val="center"/>
          </w:tcPr>
          <w:p w14:paraId="05713BA0" w14:textId="77777777" w:rsidR="00EF3033" w:rsidRPr="00860074" w:rsidRDefault="00EF3033" w:rsidP="00115508">
            <w:pPr>
              <w:jc w:val="center"/>
              <w:rPr>
                <w:rFonts w:cs="Arial"/>
                <w:i/>
                <w:color w:val="FF0000"/>
                <w:szCs w:val="18"/>
                <w:highlight w:val="yellow"/>
                <w:lang w:eastAsia="sk-SK"/>
              </w:rPr>
            </w:pPr>
            <w:r w:rsidRPr="00860074">
              <w:rPr>
                <w:rFonts w:cs="Arial"/>
                <w:i/>
                <w:color w:val="FF0000"/>
                <w:szCs w:val="18"/>
                <w:highlight w:val="yellow"/>
                <w:lang w:eastAsia="sk-SK"/>
              </w:rPr>
              <w:t>Vyplní uchádzač</w:t>
            </w:r>
          </w:p>
        </w:tc>
      </w:tr>
      <w:tr w:rsidR="00EF3033" w:rsidRPr="000C188B" w14:paraId="72468753" w14:textId="77777777" w:rsidTr="00115508">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4C8412A7"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01CC64AB" w14:textId="77777777" w:rsidR="00EF3033" w:rsidRPr="000C188B" w:rsidRDefault="00EF3033" w:rsidP="00115508">
            <w:pPr>
              <w:rPr>
                <w:rFonts w:cs="Arial"/>
                <w:color w:val="000000"/>
                <w:szCs w:val="18"/>
                <w:lang w:eastAsia="sk-SK"/>
              </w:rPr>
            </w:pPr>
            <w:r w:rsidRPr="00860074">
              <w:rPr>
                <w:rFonts w:cs="Arial"/>
                <w:i/>
                <w:color w:val="FF0000"/>
                <w:szCs w:val="18"/>
                <w:highlight w:val="yellow"/>
                <w:lang w:eastAsia="sk-SK"/>
              </w:rPr>
              <w:t>Vyplní uchádzač</w:t>
            </w:r>
          </w:p>
          <w:p w14:paraId="193E98FD" w14:textId="77777777" w:rsidR="00EF3033" w:rsidRPr="000C188B" w:rsidRDefault="00EF3033" w:rsidP="00115508">
            <w:pPr>
              <w:jc w:val="center"/>
              <w:rPr>
                <w:rFonts w:cs="Arial"/>
                <w:i/>
                <w:color w:val="FF0000"/>
                <w:szCs w:val="18"/>
                <w:lang w:eastAsia="sk-SK"/>
              </w:rPr>
            </w:pPr>
          </w:p>
          <w:p w14:paraId="117FE37A" w14:textId="77777777" w:rsidR="00EF3033" w:rsidRPr="000C188B" w:rsidRDefault="00EF3033" w:rsidP="00115508">
            <w:pPr>
              <w:jc w:val="center"/>
              <w:rPr>
                <w:rFonts w:cs="Arial"/>
                <w:i/>
                <w:color w:val="FF0000"/>
                <w:szCs w:val="18"/>
                <w:lang w:eastAsia="sk-SK"/>
              </w:rPr>
            </w:pPr>
          </w:p>
        </w:tc>
      </w:tr>
      <w:tr w:rsidR="00EF3033" w:rsidRPr="000C188B" w14:paraId="510EB124"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6C26A59" w14:textId="77777777" w:rsidR="00EF3033" w:rsidRPr="000C188B" w:rsidRDefault="00EF3033" w:rsidP="00115508">
            <w:pPr>
              <w:rPr>
                <w:rFonts w:cs="Arial"/>
                <w:szCs w:val="18"/>
              </w:rPr>
            </w:pPr>
            <w:r w:rsidRPr="000C188B">
              <w:rPr>
                <w:rFonts w:cs="Arial"/>
                <w:b/>
                <w:bCs/>
                <w:color w:val="000000"/>
                <w:szCs w:val="18"/>
                <w:lang w:eastAsia="sk-SK"/>
              </w:rPr>
              <w:t>Opatrenie č. 5:</w:t>
            </w:r>
          </w:p>
        </w:tc>
        <w:tc>
          <w:tcPr>
            <w:tcW w:w="2580" w:type="dxa"/>
            <w:tcBorders>
              <w:top w:val="nil"/>
              <w:left w:val="nil"/>
              <w:bottom w:val="single" w:sz="4" w:space="0" w:color="auto"/>
              <w:right w:val="single" w:sz="8" w:space="0" w:color="auto"/>
            </w:tcBorders>
            <w:shd w:val="clear" w:color="auto" w:fill="auto"/>
            <w:noWrap/>
            <w:vAlign w:val="center"/>
          </w:tcPr>
          <w:p w14:paraId="3B76A117" w14:textId="77777777" w:rsidR="00EF3033" w:rsidRPr="000C188B" w:rsidRDefault="00EF3033" w:rsidP="00115508">
            <w:pPr>
              <w:jc w:val="center"/>
              <w:rPr>
                <w:rFonts w:cs="Arial"/>
                <w:i/>
                <w:color w:val="FF0000"/>
                <w:szCs w:val="18"/>
                <w:lang w:eastAsia="sk-SK"/>
              </w:rPr>
            </w:pPr>
            <w:r w:rsidRPr="000C188B">
              <w:rPr>
                <w:rFonts w:cs="Arial"/>
                <w:b/>
                <w:bCs/>
                <w:i/>
                <w:color w:val="000000"/>
                <w:szCs w:val="18"/>
                <w:lang w:eastAsia="sk-SK"/>
              </w:rPr>
              <w:t>Dokument, v ktorom bude opatrenie zavedené:</w:t>
            </w:r>
          </w:p>
        </w:tc>
      </w:tr>
      <w:tr w:rsidR="00EF3033" w:rsidRPr="000C188B" w14:paraId="5FEBA112"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3BAE9E5A" w14:textId="77777777" w:rsidR="00EF3033" w:rsidRPr="000C188B" w:rsidRDefault="00EF3033" w:rsidP="00115508">
            <w:pPr>
              <w:autoSpaceDE w:val="0"/>
              <w:autoSpaceDN w:val="0"/>
              <w:adjustRightInd w:val="0"/>
              <w:jc w:val="both"/>
              <w:rPr>
                <w:rFonts w:cs="Arial"/>
                <w:b/>
                <w:color w:val="000000"/>
                <w:szCs w:val="18"/>
              </w:rPr>
            </w:pPr>
            <w:r w:rsidRPr="000C188B">
              <w:rPr>
                <w:rFonts w:cs="Arial"/>
                <w:szCs w:val="18"/>
              </w:rPr>
              <w:t>Opatrenie zabezpečujúce</w:t>
            </w:r>
            <w:r w:rsidRPr="000C188B">
              <w:rPr>
                <w:rFonts w:cs="Arial"/>
                <w:color w:val="000000"/>
                <w:szCs w:val="18"/>
              </w:rPr>
              <w:t xml:space="preserve"> pravidelnú kontrolu a voči Agentúre aj pravidelné vykazovanie kvality a postupnosti realizovaných stavebných prác na výstavbe alebo rekonštrukcii nádrží určených na skladovanie núdzových zásob podľa zmluvy s Agentúrou v periodicite nie väčšej ako 10 dní vrátane úpravy situácie možného omeškania výstavby / rekonštrukcie a sankčných mechanizmov s cieľom predídenia omeškaniu kolaudácie diela (napr. formou jasných, jednoznačných a konkrétnych zmluvných povinnosti zhotoviteľa a/alebo stavebno-technického dozora)</w:t>
            </w:r>
          </w:p>
          <w:p w14:paraId="34FDA83B" w14:textId="77777777" w:rsidR="00EF3033" w:rsidRPr="000C188B" w:rsidRDefault="00EF3033" w:rsidP="00115508">
            <w:pPr>
              <w:rPr>
                <w:rFonts w:cs="Arial"/>
                <w:szCs w:val="18"/>
              </w:rPr>
            </w:pPr>
          </w:p>
        </w:tc>
        <w:tc>
          <w:tcPr>
            <w:tcW w:w="2580" w:type="dxa"/>
            <w:tcBorders>
              <w:top w:val="nil"/>
              <w:left w:val="nil"/>
              <w:bottom w:val="single" w:sz="4" w:space="0" w:color="auto"/>
              <w:right w:val="single" w:sz="8" w:space="0" w:color="auto"/>
            </w:tcBorders>
            <w:shd w:val="clear" w:color="auto" w:fill="auto"/>
            <w:noWrap/>
            <w:vAlign w:val="center"/>
          </w:tcPr>
          <w:p w14:paraId="022BA87E" w14:textId="77777777" w:rsidR="00EF3033" w:rsidRPr="00860074" w:rsidRDefault="00EF3033" w:rsidP="00115508">
            <w:pPr>
              <w:jc w:val="center"/>
              <w:rPr>
                <w:rFonts w:cs="Arial"/>
                <w:i/>
                <w:color w:val="FF0000"/>
                <w:szCs w:val="18"/>
                <w:highlight w:val="yellow"/>
                <w:lang w:eastAsia="sk-SK"/>
              </w:rPr>
            </w:pPr>
            <w:r w:rsidRPr="00860074">
              <w:rPr>
                <w:rFonts w:cs="Arial"/>
                <w:i/>
                <w:color w:val="FF0000"/>
                <w:szCs w:val="18"/>
                <w:highlight w:val="yellow"/>
                <w:lang w:eastAsia="sk-SK"/>
              </w:rPr>
              <w:t>Vyplní uchádzač</w:t>
            </w:r>
          </w:p>
        </w:tc>
      </w:tr>
      <w:tr w:rsidR="00EF3033" w:rsidRPr="000C188B" w14:paraId="1B2D5A62"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6D8F0B53"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23B2738D" w14:textId="77777777" w:rsidR="00EF3033" w:rsidRPr="000C188B" w:rsidRDefault="00EF3033" w:rsidP="00860074">
            <w:pPr>
              <w:jc w:val="center"/>
              <w:rPr>
                <w:rFonts w:cs="Arial"/>
                <w:color w:val="000000"/>
                <w:szCs w:val="18"/>
                <w:lang w:eastAsia="sk-SK"/>
              </w:rPr>
            </w:pPr>
            <w:r w:rsidRPr="00860074">
              <w:rPr>
                <w:rFonts w:cs="Arial"/>
                <w:i/>
                <w:color w:val="FF0000"/>
                <w:szCs w:val="18"/>
                <w:highlight w:val="yellow"/>
                <w:lang w:eastAsia="sk-SK"/>
              </w:rPr>
              <w:t>Vyplní uchádzač</w:t>
            </w:r>
          </w:p>
          <w:p w14:paraId="1007C091" w14:textId="77777777" w:rsidR="00EF3033" w:rsidRPr="000C188B" w:rsidRDefault="00EF3033" w:rsidP="00115508">
            <w:pPr>
              <w:jc w:val="center"/>
              <w:rPr>
                <w:rFonts w:cs="Arial"/>
                <w:i/>
                <w:color w:val="FF0000"/>
                <w:szCs w:val="18"/>
                <w:lang w:eastAsia="sk-SK"/>
              </w:rPr>
            </w:pPr>
          </w:p>
          <w:p w14:paraId="14733413" w14:textId="77777777" w:rsidR="00EF3033" w:rsidRPr="000C188B" w:rsidRDefault="00EF3033" w:rsidP="00115508">
            <w:pPr>
              <w:jc w:val="center"/>
              <w:rPr>
                <w:rFonts w:cs="Arial"/>
                <w:i/>
                <w:color w:val="FF0000"/>
                <w:szCs w:val="18"/>
                <w:lang w:eastAsia="sk-SK"/>
              </w:rPr>
            </w:pPr>
          </w:p>
          <w:p w14:paraId="22A175A0" w14:textId="77777777" w:rsidR="00EF3033" w:rsidRPr="000C188B" w:rsidRDefault="00EF3033" w:rsidP="00115508">
            <w:pPr>
              <w:rPr>
                <w:rFonts w:cs="Arial"/>
                <w:szCs w:val="18"/>
              </w:rPr>
            </w:pPr>
          </w:p>
        </w:tc>
        <w:tc>
          <w:tcPr>
            <w:tcW w:w="2580" w:type="dxa"/>
            <w:tcBorders>
              <w:top w:val="nil"/>
              <w:left w:val="nil"/>
              <w:bottom w:val="single" w:sz="4" w:space="0" w:color="auto"/>
              <w:right w:val="single" w:sz="8" w:space="0" w:color="auto"/>
            </w:tcBorders>
            <w:shd w:val="clear" w:color="auto" w:fill="auto"/>
            <w:noWrap/>
            <w:vAlign w:val="center"/>
          </w:tcPr>
          <w:p w14:paraId="272A41DC" w14:textId="77777777" w:rsidR="00EF3033" w:rsidRPr="000C188B" w:rsidRDefault="00EF3033" w:rsidP="00115508">
            <w:pPr>
              <w:jc w:val="center"/>
              <w:rPr>
                <w:rFonts w:cs="Arial"/>
                <w:i/>
                <w:color w:val="FF0000"/>
                <w:szCs w:val="18"/>
                <w:lang w:eastAsia="sk-SK"/>
              </w:rPr>
            </w:pPr>
          </w:p>
        </w:tc>
      </w:tr>
      <w:tr w:rsidR="00EF3033" w:rsidRPr="000C188B" w14:paraId="4A3C8642"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35F123B0" w14:textId="77777777" w:rsidR="00EF3033" w:rsidRPr="000C188B" w:rsidRDefault="00EF3033" w:rsidP="00115508">
            <w:pPr>
              <w:rPr>
                <w:rFonts w:cs="Arial"/>
                <w:i/>
                <w:color w:val="000000"/>
                <w:szCs w:val="18"/>
                <w:lang w:eastAsia="sk-SK"/>
              </w:rPr>
            </w:pPr>
            <w:r w:rsidRPr="000C188B">
              <w:rPr>
                <w:rFonts w:cs="Arial"/>
                <w:b/>
                <w:bCs/>
                <w:color w:val="000000"/>
                <w:szCs w:val="18"/>
                <w:lang w:eastAsia="sk-SK"/>
              </w:rPr>
              <w:t>Opatrenie č. 6:</w:t>
            </w:r>
          </w:p>
        </w:tc>
        <w:tc>
          <w:tcPr>
            <w:tcW w:w="2580" w:type="dxa"/>
            <w:tcBorders>
              <w:top w:val="nil"/>
              <w:left w:val="nil"/>
              <w:bottom w:val="single" w:sz="4" w:space="0" w:color="auto"/>
              <w:right w:val="single" w:sz="8" w:space="0" w:color="auto"/>
            </w:tcBorders>
            <w:shd w:val="clear" w:color="auto" w:fill="auto"/>
            <w:noWrap/>
            <w:vAlign w:val="center"/>
          </w:tcPr>
          <w:p w14:paraId="7EF2F8B7" w14:textId="77777777" w:rsidR="00EF3033" w:rsidRPr="000C188B" w:rsidRDefault="00EF3033" w:rsidP="00115508">
            <w:pPr>
              <w:jc w:val="center"/>
              <w:rPr>
                <w:rFonts w:cs="Arial"/>
                <w:i/>
                <w:color w:val="FF0000"/>
                <w:szCs w:val="18"/>
                <w:lang w:eastAsia="sk-SK"/>
              </w:rPr>
            </w:pPr>
            <w:r w:rsidRPr="000C188B">
              <w:rPr>
                <w:rFonts w:cs="Arial"/>
                <w:b/>
                <w:bCs/>
                <w:i/>
                <w:color w:val="000000"/>
                <w:szCs w:val="18"/>
                <w:lang w:eastAsia="sk-SK"/>
              </w:rPr>
              <w:t>Dokument, v ktorom bude opatrenie zavedené:</w:t>
            </w:r>
          </w:p>
        </w:tc>
      </w:tr>
      <w:tr w:rsidR="00EF3033" w:rsidRPr="000C188B" w14:paraId="75B0B551" w14:textId="77777777" w:rsidTr="00115508">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0EF75C89" w14:textId="77777777" w:rsidR="00EF3033" w:rsidRPr="000C188B" w:rsidRDefault="00EF3033" w:rsidP="00115508">
            <w:pPr>
              <w:autoSpaceDE w:val="0"/>
              <w:autoSpaceDN w:val="0"/>
              <w:adjustRightInd w:val="0"/>
              <w:jc w:val="both"/>
              <w:rPr>
                <w:rFonts w:cs="Arial"/>
                <w:b/>
                <w:color w:val="000000"/>
                <w:szCs w:val="18"/>
              </w:rPr>
            </w:pPr>
            <w:r w:rsidRPr="000C188B">
              <w:rPr>
                <w:rFonts w:cs="Arial"/>
                <w:szCs w:val="18"/>
              </w:rPr>
              <w:t>Opatrenie zabezpečujúce</w:t>
            </w:r>
            <w:r w:rsidRPr="000C188B">
              <w:rPr>
                <w:rFonts w:cs="Arial"/>
                <w:color w:val="000000"/>
                <w:szCs w:val="18"/>
              </w:rPr>
              <w:t xml:space="preserve"> nákup materiálov na rekonštrukciu alebo výstavbu skladovacích zariadení, ktorých výrobný proces spĺňa environmentálne požiadavky stanovené v príslušných nariadeniach a/alebo smerniciach Európskej únie a sú v súlade s pravidlami pre ich uvedenie na vnútorný trh EÚ. </w:t>
            </w:r>
          </w:p>
          <w:p w14:paraId="42A59CFB" w14:textId="77777777" w:rsidR="00EF3033" w:rsidRPr="000C188B" w:rsidRDefault="00EF3033" w:rsidP="00115508">
            <w:pPr>
              <w:rPr>
                <w:rFonts w:cs="Arial"/>
                <w:i/>
                <w:color w:val="000000"/>
                <w:szCs w:val="18"/>
                <w:lang w:eastAsia="sk-SK"/>
              </w:rPr>
            </w:pPr>
          </w:p>
        </w:tc>
        <w:tc>
          <w:tcPr>
            <w:tcW w:w="2580" w:type="dxa"/>
            <w:tcBorders>
              <w:top w:val="nil"/>
              <w:left w:val="nil"/>
              <w:bottom w:val="single" w:sz="4" w:space="0" w:color="auto"/>
              <w:right w:val="single" w:sz="8" w:space="0" w:color="auto"/>
            </w:tcBorders>
            <w:shd w:val="clear" w:color="auto" w:fill="auto"/>
            <w:noWrap/>
            <w:vAlign w:val="center"/>
          </w:tcPr>
          <w:p w14:paraId="66841F46" w14:textId="77777777" w:rsidR="00EF3033" w:rsidRPr="00860074" w:rsidRDefault="00EF3033" w:rsidP="00115508">
            <w:pPr>
              <w:jc w:val="center"/>
              <w:rPr>
                <w:rFonts w:cs="Arial"/>
                <w:i/>
                <w:color w:val="FF0000"/>
                <w:szCs w:val="18"/>
                <w:highlight w:val="yellow"/>
                <w:lang w:eastAsia="sk-SK"/>
              </w:rPr>
            </w:pPr>
            <w:r w:rsidRPr="00860074">
              <w:rPr>
                <w:rFonts w:cs="Arial"/>
                <w:i/>
                <w:color w:val="FF0000"/>
                <w:szCs w:val="18"/>
                <w:highlight w:val="yellow"/>
                <w:lang w:eastAsia="sk-SK"/>
              </w:rPr>
              <w:t>Vyplní uchádzač</w:t>
            </w:r>
          </w:p>
        </w:tc>
      </w:tr>
      <w:tr w:rsidR="00EF3033" w:rsidRPr="000C188B" w14:paraId="7E8C1C4F" w14:textId="77777777" w:rsidTr="00115508">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1728CC0E" w14:textId="77777777" w:rsidR="00EF3033" w:rsidRPr="000C188B" w:rsidRDefault="00EF3033" w:rsidP="00115508">
            <w:pPr>
              <w:rPr>
                <w:rFonts w:cs="Arial"/>
                <w:i/>
                <w:color w:val="000000"/>
                <w:szCs w:val="18"/>
                <w:lang w:eastAsia="sk-SK"/>
              </w:rPr>
            </w:pPr>
            <w:r w:rsidRPr="000C188B">
              <w:rPr>
                <w:rFonts w:cs="Arial"/>
                <w:i/>
                <w:color w:val="000000"/>
                <w:szCs w:val="18"/>
                <w:lang w:eastAsia="sk-SK"/>
              </w:rPr>
              <w:t xml:space="preserve">Popis prijatého opatrenia: </w:t>
            </w:r>
          </w:p>
          <w:p w14:paraId="1328F0A8" w14:textId="77777777" w:rsidR="00EF3033" w:rsidRPr="000C188B" w:rsidRDefault="00EF3033" w:rsidP="00860074">
            <w:pPr>
              <w:jc w:val="center"/>
              <w:rPr>
                <w:rFonts w:cs="Arial"/>
                <w:color w:val="000000"/>
                <w:szCs w:val="18"/>
                <w:lang w:eastAsia="sk-SK"/>
              </w:rPr>
            </w:pPr>
            <w:r w:rsidRPr="00860074">
              <w:rPr>
                <w:rFonts w:cs="Arial"/>
                <w:i/>
                <w:color w:val="FF0000"/>
                <w:szCs w:val="18"/>
                <w:highlight w:val="yellow"/>
                <w:lang w:eastAsia="sk-SK"/>
              </w:rPr>
              <w:t>Vyplní uchádzač</w:t>
            </w:r>
          </w:p>
          <w:p w14:paraId="24A52005" w14:textId="77777777" w:rsidR="00EF3033" w:rsidRPr="000C188B" w:rsidRDefault="00EF3033" w:rsidP="00115508">
            <w:pPr>
              <w:jc w:val="center"/>
              <w:rPr>
                <w:rFonts w:cs="Arial"/>
                <w:i/>
                <w:color w:val="FF0000"/>
                <w:szCs w:val="18"/>
                <w:lang w:eastAsia="sk-SK"/>
              </w:rPr>
            </w:pPr>
          </w:p>
          <w:p w14:paraId="6DCA2220" w14:textId="77777777" w:rsidR="00EF3033" w:rsidRPr="000C188B" w:rsidRDefault="00EF3033" w:rsidP="00115508">
            <w:pPr>
              <w:jc w:val="center"/>
              <w:rPr>
                <w:rFonts w:cs="Arial"/>
                <w:i/>
                <w:color w:val="FF0000"/>
                <w:szCs w:val="18"/>
                <w:lang w:eastAsia="sk-SK"/>
              </w:rPr>
            </w:pPr>
          </w:p>
        </w:tc>
      </w:tr>
    </w:tbl>
    <w:p w14:paraId="6026F81C" w14:textId="77777777" w:rsidR="00EF3033" w:rsidRPr="000C188B" w:rsidRDefault="00EF3033" w:rsidP="00EF3033">
      <w:pPr>
        <w:jc w:val="both"/>
        <w:rPr>
          <w:b/>
          <w:szCs w:val="18"/>
        </w:rPr>
      </w:pPr>
    </w:p>
    <w:p w14:paraId="52093C49" w14:textId="77777777" w:rsidR="00EF3033" w:rsidRPr="000C188B" w:rsidRDefault="00EF3033" w:rsidP="00EF3033">
      <w:pPr>
        <w:jc w:val="both"/>
        <w:rPr>
          <w:b/>
          <w:szCs w:val="18"/>
        </w:rPr>
      </w:pPr>
      <w:r w:rsidRPr="000C188B">
        <w:rPr>
          <w:b/>
          <w:szCs w:val="18"/>
        </w:rPr>
        <w:t>Skladovateľ</w:t>
      </w:r>
      <w:r w:rsidRPr="000C188B">
        <w:rPr>
          <w:rStyle w:val="Odkaznapoznmkupodiarou"/>
          <w:b/>
          <w:szCs w:val="18"/>
        </w:rPr>
        <w:footnoteReference w:id="8"/>
      </w:r>
      <w:r w:rsidRPr="000C188B">
        <w:rPr>
          <w:b/>
          <w:szCs w:val="18"/>
        </w:rPr>
        <w:t xml:space="preserve"> podpisom potvrdzuje pravdivosť a záväznosť poskytnutých informácií a vyhlasuje, že počas celého trvania zmluvy bude dodržiavať vyššie uvedené prijaté opatrenia. Skladovateľ si je vedomý, že Agentúra má právo kontrolovať dodržiavanie vyššie uvedených opatrení, a to vyžiadaním si k nahliadnutiu dokumenty, v ktorých majú byť zapracované prijaté opatrenia. Pre vylúčenie akýchkoľvek pochybnosti sa zmluvné strany dohodli, že informácie uvedené v tejto prílohe majú charakter dôverných informácií a dokumenty, v ktorých sú zapracované prijaté opatrenia majú charakter obchodného tajomstva. </w:t>
      </w:r>
    </w:p>
    <w:p w14:paraId="475AAEDC" w14:textId="77777777" w:rsidR="00EF3033" w:rsidRPr="000C188B" w:rsidRDefault="00EF3033" w:rsidP="00EF3033">
      <w:pPr>
        <w:jc w:val="both"/>
        <w:rPr>
          <w:szCs w:val="18"/>
        </w:rPr>
      </w:pPr>
      <w:r w:rsidRPr="000C188B">
        <w:rPr>
          <w:szCs w:val="18"/>
        </w:rPr>
        <w:t>V prípade, ak Skladovateľ</w:t>
      </w:r>
      <w:r w:rsidRPr="000C188B">
        <w:rPr>
          <w:rStyle w:val="Odkaznapoznmkupodiarou"/>
          <w:szCs w:val="18"/>
        </w:rPr>
        <w:footnoteReference w:id="9"/>
      </w:r>
      <w:r w:rsidRPr="000C188B">
        <w:rPr>
          <w:szCs w:val="18"/>
        </w:rPr>
        <w:t xml:space="preserve"> preukazuje splnenie tejto podmienky účasti osobou podľa § 34 ods. 3 zákona č. 343/2015 Z. z. o</w:t>
      </w:r>
      <w:r w:rsidRPr="000C188B">
        <w:rPr>
          <w:color w:val="000000"/>
          <w:szCs w:val="18"/>
        </w:rPr>
        <w:t> verejnom obstarávaní a o zmene a doplnení niektorých zákonov v znení neskorších predpisov (napr. takáto osoba bude zabezpečovať výberové konania na subdodávateľov a/alebo uzatvárať s nimi zmluvy v mene Skladovateľa alebo s plnením v prospech uchádzača), uchádzač podpisom súčasne potvrdzuje, že daná osoba strpí výkon kontroly Agentúrou v rovnakej miere, ako by ju strpel sám uchádzač (tzn. daná osoba poskytne potrebnú súčinnosť pre overenie reálneho zapracovania a aplikovania vyššie uvedených opatrení). Uchádzač preukazuje tento záväzok tretej osoby v písomnej zmluve uzatvorenej s danou osobou na účely využívania kapacít tejto osoby (zmluva podľa § 34 ods. 3 zákona o verejnom obstarávaní).</w:t>
      </w:r>
      <w:r w:rsidRPr="000C188B">
        <w:rPr>
          <w:b/>
          <w:szCs w:val="18"/>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5862"/>
      </w:tblGrid>
      <w:tr w:rsidR="00EF3033" w:rsidRPr="000C188B" w14:paraId="74B87DB3" w14:textId="77777777" w:rsidTr="00860074">
        <w:trPr>
          <w:trHeight w:val="555"/>
        </w:trPr>
        <w:tc>
          <w:tcPr>
            <w:tcW w:w="3223" w:type="dxa"/>
            <w:tcBorders>
              <w:top w:val="double" w:sz="4" w:space="0" w:color="auto"/>
              <w:bottom w:val="double" w:sz="4" w:space="0" w:color="auto"/>
            </w:tcBorders>
          </w:tcPr>
          <w:p w14:paraId="7CF30ECD" w14:textId="77777777" w:rsidR="00EF3033" w:rsidRPr="000C188B" w:rsidRDefault="00EF3033" w:rsidP="00115508">
            <w:pPr>
              <w:spacing w:before="60" w:after="60"/>
              <w:ind w:left="113"/>
              <w:rPr>
                <w:rFonts w:cs="Arial"/>
                <w:b/>
                <w:szCs w:val="18"/>
              </w:rPr>
            </w:pPr>
            <w:r w:rsidRPr="000C188B">
              <w:rPr>
                <w:rFonts w:cs="Arial"/>
                <w:b/>
                <w:szCs w:val="18"/>
              </w:rPr>
              <w:t>Dátum a miesto predloženia návrhu:</w:t>
            </w:r>
          </w:p>
        </w:tc>
        <w:tc>
          <w:tcPr>
            <w:tcW w:w="6447" w:type="dxa"/>
            <w:tcBorders>
              <w:top w:val="double" w:sz="4" w:space="0" w:color="auto"/>
              <w:bottom w:val="double" w:sz="4" w:space="0" w:color="auto"/>
            </w:tcBorders>
            <w:shd w:val="clear" w:color="auto" w:fill="FFFF00"/>
          </w:tcPr>
          <w:p w14:paraId="138BC95C" w14:textId="77777777" w:rsidR="00EF3033" w:rsidRPr="000C188B" w:rsidRDefault="00EF3033" w:rsidP="00115508">
            <w:pPr>
              <w:spacing w:before="60" w:after="60"/>
              <w:ind w:left="113"/>
              <w:rPr>
                <w:rFonts w:cs="Arial"/>
                <w:b/>
                <w:szCs w:val="18"/>
              </w:rPr>
            </w:pPr>
          </w:p>
        </w:tc>
      </w:tr>
      <w:tr w:rsidR="00EF3033" w:rsidRPr="000C188B" w14:paraId="50579CBD" w14:textId="77777777" w:rsidTr="00860074">
        <w:trPr>
          <w:trHeight w:val="555"/>
        </w:trPr>
        <w:tc>
          <w:tcPr>
            <w:tcW w:w="3223" w:type="dxa"/>
            <w:tcBorders>
              <w:top w:val="double" w:sz="4" w:space="0" w:color="auto"/>
              <w:bottom w:val="double" w:sz="4" w:space="0" w:color="auto"/>
            </w:tcBorders>
          </w:tcPr>
          <w:p w14:paraId="64BB2D78" w14:textId="77777777" w:rsidR="00EF3033" w:rsidRPr="000C188B" w:rsidRDefault="00EF3033" w:rsidP="00115508">
            <w:pPr>
              <w:spacing w:before="60" w:after="60"/>
              <w:rPr>
                <w:rFonts w:cs="Arial"/>
                <w:b/>
                <w:szCs w:val="18"/>
              </w:rPr>
            </w:pPr>
            <w:r w:rsidRPr="000C188B">
              <w:rPr>
                <w:rFonts w:cs="Arial"/>
                <w:b/>
                <w:szCs w:val="18"/>
              </w:rPr>
              <w:t>Za Skladovateľa:</w:t>
            </w:r>
          </w:p>
          <w:p w14:paraId="7BCC2EBB" w14:textId="77777777" w:rsidR="00EF3033" w:rsidRPr="000C188B" w:rsidRDefault="00EF3033" w:rsidP="00115508">
            <w:pPr>
              <w:spacing w:before="60" w:after="60"/>
              <w:rPr>
                <w:rFonts w:cs="Arial"/>
                <w:szCs w:val="18"/>
              </w:rPr>
            </w:pPr>
            <w:r w:rsidRPr="000C188B">
              <w:rPr>
                <w:rFonts w:cs="Arial"/>
                <w:szCs w:val="18"/>
              </w:rPr>
              <w:t>(pečiatka a podpis oprávneného zástupcu Skladovateľa)</w:t>
            </w:r>
          </w:p>
        </w:tc>
        <w:tc>
          <w:tcPr>
            <w:tcW w:w="6447" w:type="dxa"/>
            <w:tcBorders>
              <w:top w:val="double" w:sz="4" w:space="0" w:color="auto"/>
              <w:bottom w:val="double" w:sz="4" w:space="0" w:color="auto"/>
            </w:tcBorders>
            <w:shd w:val="clear" w:color="auto" w:fill="FFFF00"/>
          </w:tcPr>
          <w:p w14:paraId="6329A97A" w14:textId="77777777" w:rsidR="00EF3033" w:rsidRPr="000C188B" w:rsidRDefault="00EF3033" w:rsidP="00115508">
            <w:pPr>
              <w:spacing w:before="60" w:after="60"/>
              <w:ind w:left="113"/>
              <w:rPr>
                <w:rFonts w:cs="Arial"/>
                <w:b/>
                <w:szCs w:val="18"/>
              </w:rPr>
            </w:pPr>
          </w:p>
        </w:tc>
      </w:tr>
    </w:tbl>
    <w:p w14:paraId="4C24DC52" w14:textId="77777777" w:rsidR="00EF3033" w:rsidRPr="00A64761" w:rsidRDefault="00EF3033" w:rsidP="00EF3033">
      <w:pPr>
        <w:pBdr>
          <w:top w:val="nil"/>
          <w:left w:val="nil"/>
          <w:bottom w:val="nil"/>
          <w:right w:val="nil"/>
          <w:between w:val="nil"/>
        </w:pBdr>
        <w:spacing w:after="140" w:line="290" w:lineRule="auto"/>
        <w:ind w:right="1"/>
        <w:jc w:val="center"/>
        <w:rPr>
          <w:b/>
          <w:color w:val="000000"/>
          <w:szCs w:val="18"/>
        </w:rPr>
      </w:pPr>
    </w:p>
    <w:p w14:paraId="3D251194" w14:textId="77777777" w:rsidR="00EF3033" w:rsidRDefault="00EF3033" w:rsidP="00EF3033">
      <w:pPr>
        <w:rPr>
          <w:b/>
          <w:color w:val="000000"/>
          <w:szCs w:val="18"/>
        </w:rPr>
      </w:pPr>
      <w:r>
        <w:rPr>
          <w:b/>
          <w:color w:val="000000"/>
          <w:szCs w:val="18"/>
        </w:rPr>
        <w:br w:type="page"/>
      </w:r>
    </w:p>
    <w:p w14:paraId="522021CC" w14:textId="77777777" w:rsidR="00EF3033" w:rsidRPr="00513B07" w:rsidRDefault="00EF3033" w:rsidP="00EF3033">
      <w:pPr>
        <w:pBdr>
          <w:top w:val="nil"/>
          <w:left w:val="nil"/>
          <w:bottom w:val="nil"/>
          <w:right w:val="nil"/>
          <w:between w:val="nil"/>
        </w:pBdr>
        <w:spacing w:after="140" w:line="290" w:lineRule="auto"/>
        <w:ind w:right="1"/>
        <w:jc w:val="center"/>
        <w:rPr>
          <w:b/>
          <w:color w:val="000000"/>
          <w:szCs w:val="18"/>
        </w:rPr>
      </w:pPr>
      <w:r w:rsidRPr="00513B07">
        <w:rPr>
          <w:b/>
          <w:color w:val="000000"/>
          <w:szCs w:val="18"/>
        </w:rPr>
        <w:t>Príloha č. 6 k Zmluve</w:t>
      </w:r>
    </w:p>
    <w:p w14:paraId="35BD7071" w14:textId="77777777" w:rsidR="00EF3033" w:rsidRPr="00513B07" w:rsidRDefault="00EF3033" w:rsidP="00EF3033">
      <w:pPr>
        <w:ind w:right="1"/>
        <w:jc w:val="center"/>
        <w:rPr>
          <w:b/>
          <w:color w:val="000000"/>
          <w:szCs w:val="18"/>
        </w:rPr>
      </w:pPr>
      <w:r w:rsidRPr="00513B07">
        <w:rPr>
          <w:b/>
          <w:color w:val="000000"/>
          <w:szCs w:val="18"/>
        </w:rPr>
        <w:t>Koeficient znižovania Základnej sadzby skladného</w:t>
      </w:r>
    </w:p>
    <w:p w14:paraId="3F8F7704" w14:textId="77777777" w:rsidR="00EF3033" w:rsidRPr="00513B07" w:rsidRDefault="00EF3033" w:rsidP="00EF3033">
      <w:pPr>
        <w:ind w:right="1"/>
        <w:jc w:val="center"/>
        <w:rPr>
          <w:b/>
          <w:color w:val="000000"/>
          <w:szCs w:val="18"/>
        </w:rPr>
      </w:pPr>
    </w:p>
    <w:tbl>
      <w:tblPr>
        <w:tblW w:w="8638" w:type="dxa"/>
        <w:tblCellMar>
          <w:left w:w="70" w:type="dxa"/>
          <w:right w:w="70" w:type="dxa"/>
        </w:tblCellMar>
        <w:tblLook w:val="04A0" w:firstRow="1" w:lastRow="0" w:firstColumn="1" w:lastColumn="0" w:noHBand="0" w:noVBand="1"/>
      </w:tblPr>
      <w:tblGrid>
        <w:gridCol w:w="877"/>
        <w:gridCol w:w="1295"/>
        <w:gridCol w:w="1619"/>
        <w:gridCol w:w="1664"/>
        <w:gridCol w:w="1553"/>
        <w:gridCol w:w="1630"/>
      </w:tblGrid>
      <w:tr w:rsidR="00EF3033" w:rsidRPr="00513B07" w14:paraId="2BE4E2FC" w14:textId="77777777" w:rsidTr="00115508">
        <w:trPr>
          <w:trHeight w:val="256"/>
        </w:trPr>
        <w:tc>
          <w:tcPr>
            <w:tcW w:w="7008" w:type="dxa"/>
            <w:gridSpan w:val="5"/>
            <w:tcBorders>
              <w:top w:val="nil"/>
              <w:left w:val="nil"/>
              <w:bottom w:val="double" w:sz="6" w:space="0" w:color="auto"/>
              <w:right w:val="nil"/>
            </w:tcBorders>
            <w:shd w:val="clear" w:color="auto" w:fill="auto"/>
            <w:noWrap/>
            <w:vAlign w:val="bottom"/>
            <w:hideMark/>
          </w:tcPr>
          <w:p w14:paraId="7DD5B7BB" w14:textId="77777777" w:rsidR="00EF3033" w:rsidRPr="00513B07" w:rsidRDefault="00EF3033" w:rsidP="00115508">
            <w:pPr>
              <w:spacing w:after="0" w:line="240" w:lineRule="auto"/>
              <w:rPr>
                <w:rFonts w:eastAsia="Times New Roman" w:cs="Calibri"/>
                <w:b/>
                <w:bCs/>
                <w:color w:val="000000"/>
                <w:szCs w:val="18"/>
                <w:lang w:eastAsia="sk-SK"/>
              </w:rPr>
            </w:pPr>
            <w:r w:rsidRPr="00513B07">
              <w:rPr>
                <w:rFonts w:eastAsia="Times New Roman" w:cs="Calibri"/>
                <w:b/>
                <w:bCs/>
                <w:color w:val="000000"/>
                <w:szCs w:val="18"/>
                <w:lang w:eastAsia="sk-SK"/>
              </w:rPr>
              <w:t>Degresívny koeficient znižovania Základnej sadzby skladného (ďalej ako "ZSS") v zmysle bodu 11.1 Zmluvy</w:t>
            </w:r>
          </w:p>
        </w:tc>
        <w:tc>
          <w:tcPr>
            <w:tcW w:w="1630" w:type="dxa"/>
            <w:tcBorders>
              <w:top w:val="nil"/>
              <w:left w:val="nil"/>
              <w:bottom w:val="double" w:sz="6" w:space="0" w:color="auto"/>
              <w:right w:val="nil"/>
            </w:tcBorders>
            <w:shd w:val="clear" w:color="auto" w:fill="auto"/>
            <w:noWrap/>
            <w:vAlign w:val="bottom"/>
            <w:hideMark/>
          </w:tcPr>
          <w:p w14:paraId="0AF674A0" w14:textId="77777777" w:rsidR="00EF3033" w:rsidRPr="00513B07" w:rsidRDefault="00EF3033" w:rsidP="00115508">
            <w:pPr>
              <w:spacing w:after="0" w:line="240" w:lineRule="auto"/>
              <w:rPr>
                <w:rFonts w:eastAsia="Times New Roman" w:cs="Calibri"/>
                <w:color w:val="000000"/>
                <w:szCs w:val="18"/>
                <w:lang w:eastAsia="sk-SK"/>
              </w:rPr>
            </w:pPr>
            <w:r w:rsidRPr="00513B07">
              <w:rPr>
                <w:rFonts w:eastAsia="Times New Roman" w:cs="Calibri"/>
                <w:color w:val="000000"/>
                <w:szCs w:val="18"/>
                <w:lang w:eastAsia="sk-SK"/>
              </w:rPr>
              <w:t> </w:t>
            </w:r>
          </w:p>
        </w:tc>
      </w:tr>
      <w:tr w:rsidR="00EF3033" w:rsidRPr="00513B07" w14:paraId="7BE1E4F5" w14:textId="77777777" w:rsidTr="00115508">
        <w:trPr>
          <w:trHeight w:val="952"/>
        </w:trPr>
        <w:tc>
          <w:tcPr>
            <w:tcW w:w="877" w:type="dxa"/>
            <w:vMerge w:val="restart"/>
            <w:tcBorders>
              <w:top w:val="nil"/>
              <w:left w:val="nil"/>
              <w:bottom w:val="single" w:sz="8" w:space="0" w:color="000000"/>
              <w:right w:val="nil"/>
            </w:tcBorders>
            <w:shd w:val="clear" w:color="auto" w:fill="auto"/>
            <w:vAlign w:val="center"/>
            <w:hideMark/>
          </w:tcPr>
          <w:p w14:paraId="06E4B49E" w14:textId="77777777" w:rsidR="00EF3033" w:rsidRPr="00513B07" w:rsidRDefault="00EF3033" w:rsidP="00115508">
            <w:pPr>
              <w:spacing w:after="0" w:line="240" w:lineRule="auto"/>
              <w:jc w:val="center"/>
              <w:rPr>
                <w:rFonts w:eastAsia="Times New Roman" w:cs="Calibri"/>
                <w:b/>
                <w:bCs/>
                <w:color w:val="000000"/>
                <w:szCs w:val="18"/>
                <w:lang w:eastAsia="sk-SK"/>
              </w:rPr>
            </w:pPr>
            <w:r w:rsidRPr="00513B07">
              <w:rPr>
                <w:rFonts w:eastAsia="Times New Roman" w:cs="Calibri"/>
                <w:b/>
                <w:bCs/>
                <w:color w:val="000000"/>
                <w:szCs w:val="18"/>
                <w:lang w:eastAsia="sk-SK"/>
              </w:rPr>
              <w:t>Pásmo</w:t>
            </w:r>
          </w:p>
        </w:tc>
        <w:tc>
          <w:tcPr>
            <w:tcW w:w="1295" w:type="dxa"/>
            <w:tcBorders>
              <w:top w:val="nil"/>
              <w:left w:val="nil"/>
              <w:bottom w:val="nil"/>
              <w:right w:val="nil"/>
            </w:tcBorders>
            <w:shd w:val="clear" w:color="auto" w:fill="auto"/>
            <w:vAlign w:val="center"/>
            <w:hideMark/>
          </w:tcPr>
          <w:p w14:paraId="0EF1C76D"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Množstvo zásob v % zmluvnej kapacity</w:t>
            </w:r>
          </w:p>
        </w:tc>
        <w:tc>
          <w:tcPr>
            <w:tcW w:w="1619" w:type="dxa"/>
            <w:tcBorders>
              <w:top w:val="nil"/>
              <w:left w:val="nil"/>
              <w:bottom w:val="nil"/>
              <w:right w:val="nil"/>
            </w:tcBorders>
            <w:shd w:val="clear" w:color="auto" w:fill="auto"/>
            <w:vAlign w:val="center"/>
            <w:hideMark/>
          </w:tcPr>
          <w:p w14:paraId="6C7C52A6"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Pásmo (v intervale%) zmluvnej kapacity</w:t>
            </w:r>
          </w:p>
        </w:tc>
        <w:tc>
          <w:tcPr>
            <w:tcW w:w="1664" w:type="dxa"/>
            <w:tcBorders>
              <w:top w:val="nil"/>
              <w:left w:val="nil"/>
              <w:bottom w:val="nil"/>
              <w:right w:val="nil"/>
            </w:tcBorders>
            <w:shd w:val="clear" w:color="auto" w:fill="auto"/>
            <w:vAlign w:val="center"/>
            <w:hideMark/>
          </w:tcPr>
          <w:p w14:paraId="787B9107" w14:textId="77777777" w:rsidR="00EF3033" w:rsidRPr="00513B07" w:rsidRDefault="00EF3033" w:rsidP="00115508">
            <w:pPr>
              <w:spacing w:after="0" w:line="240" w:lineRule="auto"/>
              <w:jc w:val="right"/>
              <w:rPr>
                <w:rFonts w:eastAsia="Times New Roman" w:cs="Calibri"/>
                <w:b/>
                <w:bCs/>
                <w:color w:val="000000"/>
                <w:szCs w:val="18"/>
                <w:lang w:eastAsia="sk-SK"/>
              </w:rPr>
            </w:pPr>
            <w:r w:rsidRPr="00513B07">
              <w:rPr>
                <w:rFonts w:eastAsia="Times New Roman" w:cs="Calibri"/>
                <w:b/>
                <w:bCs/>
                <w:color w:val="000000"/>
                <w:szCs w:val="18"/>
                <w:lang w:eastAsia="sk-SK"/>
              </w:rPr>
              <w:t>% Vyjadrenie koeficientom zníž</w:t>
            </w:r>
            <w:r>
              <w:rPr>
                <w:rFonts w:eastAsia="Times New Roman" w:cs="Calibri"/>
                <w:b/>
                <w:bCs/>
                <w:color w:val="000000"/>
                <w:szCs w:val="18"/>
                <w:lang w:eastAsia="sk-SK"/>
              </w:rPr>
              <w:t>e</w:t>
            </w:r>
            <w:r w:rsidRPr="00513B07">
              <w:rPr>
                <w:rFonts w:eastAsia="Times New Roman" w:cs="Calibri"/>
                <w:b/>
                <w:bCs/>
                <w:color w:val="000000"/>
                <w:szCs w:val="18"/>
                <w:lang w:eastAsia="sk-SK"/>
              </w:rPr>
              <w:t>nej ceny</w:t>
            </w:r>
          </w:p>
        </w:tc>
        <w:tc>
          <w:tcPr>
            <w:tcW w:w="1552" w:type="dxa"/>
            <w:tcBorders>
              <w:top w:val="nil"/>
              <w:left w:val="nil"/>
              <w:bottom w:val="nil"/>
              <w:right w:val="nil"/>
            </w:tcBorders>
            <w:shd w:val="clear" w:color="auto" w:fill="auto"/>
            <w:vAlign w:val="center"/>
            <w:hideMark/>
          </w:tcPr>
          <w:p w14:paraId="3777BAF2" w14:textId="77777777" w:rsidR="00EF3033" w:rsidRPr="00513B07" w:rsidRDefault="00EF3033" w:rsidP="00115508">
            <w:pPr>
              <w:spacing w:after="0" w:line="240" w:lineRule="auto"/>
              <w:jc w:val="right"/>
              <w:rPr>
                <w:rFonts w:eastAsia="Times New Roman" w:cs="Calibri"/>
                <w:b/>
                <w:bCs/>
                <w:color w:val="000000"/>
                <w:szCs w:val="18"/>
                <w:lang w:eastAsia="sk-SK"/>
              </w:rPr>
            </w:pPr>
            <w:r w:rsidRPr="00513B07">
              <w:rPr>
                <w:rFonts w:eastAsia="Times New Roman" w:cs="Calibri"/>
                <w:b/>
                <w:bCs/>
                <w:color w:val="000000"/>
                <w:szCs w:val="18"/>
                <w:lang w:eastAsia="sk-SK"/>
              </w:rPr>
              <w:t>Degresívny koeficient</w:t>
            </w:r>
          </w:p>
        </w:tc>
        <w:tc>
          <w:tcPr>
            <w:tcW w:w="1630" w:type="dxa"/>
            <w:tcBorders>
              <w:top w:val="nil"/>
              <w:left w:val="nil"/>
              <w:bottom w:val="nil"/>
              <w:right w:val="nil"/>
            </w:tcBorders>
            <w:shd w:val="clear" w:color="auto" w:fill="auto"/>
            <w:vAlign w:val="center"/>
            <w:hideMark/>
          </w:tcPr>
          <w:p w14:paraId="074BA411" w14:textId="77777777" w:rsidR="00EF3033" w:rsidRPr="00513B07" w:rsidRDefault="00EF3033" w:rsidP="00115508">
            <w:pPr>
              <w:spacing w:after="0" w:line="240" w:lineRule="auto"/>
              <w:jc w:val="right"/>
              <w:rPr>
                <w:rFonts w:eastAsia="Times New Roman" w:cs="Calibri"/>
                <w:b/>
                <w:bCs/>
                <w:color w:val="000000"/>
                <w:szCs w:val="18"/>
                <w:lang w:eastAsia="sk-SK"/>
              </w:rPr>
            </w:pPr>
            <w:r w:rsidRPr="00513B07">
              <w:rPr>
                <w:rFonts w:eastAsia="Times New Roman" w:cs="Calibri"/>
                <w:b/>
                <w:bCs/>
                <w:color w:val="000000"/>
                <w:szCs w:val="18"/>
                <w:lang w:eastAsia="sk-SK"/>
              </w:rPr>
              <w:t>% zníženie ceny voči ZSS</w:t>
            </w:r>
          </w:p>
        </w:tc>
      </w:tr>
      <w:tr w:rsidR="00EF3033" w:rsidRPr="00513B07" w14:paraId="0E775C40" w14:textId="77777777" w:rsidTr="00115508">
        <w:trPr>
          <w:trHeight w:val="266"/>
        </w:trPr>
        <w:tc>
          <w:tcPr>
            <w:tcW w:w="877" w:type="dxa"/>
            <w:vMerge/>
            <w:tcBorders>
              <w:top w:val="nil"/>
              <w:left w:val="nil"/>
              <w:bottom w:val="single" w:sz="8" w:space="0" w:color="000000"/>
              <w:right w:val="nil"/>
            </w:tcBorders>
            <w:vAlign w:val="center"/>
            <w:hideMark/>
          </w:tcPr>
          <w:p w14:paraId="24198178" w14:textId="77777777" w:rsidR="00EF3033" w:rsidRPr="00513B07" w:rsidRDefault="00EF3033" w:rsidP="00115508">
            <w:pPr>
              <w:spacing w:after="0" w:line="240" w:lineRule="auto"/>
              <w:rPr>
                <w:rFonts w:eastAsia="Times New Roman" w:cs="Calibri"/>
                <w:b/>
                <w:bCs/>
                <w:color w:val="000000"/>
                <w:szCs w:val="18"/>
                <w:lang w:eastAsia="sk-SK"/>
              </w:rPr>
            </w:pPr>
          </w:p>
        </w:tc>
        <w:tc>
          <w:tcPr>
            <w:tcW w:w="1295" w:type="dxa"/>
            <w:tcBorders>
              <w:top w:val="nil"/>
              <w:left w:val="nil"/>
              <w:bottom w:val="single" w:sz="8" w:space="0" w:color="auto"/>
              <w:right w:val="nil"/>
            </w:tcBorders>
            <w:shd w:val="clear" w:color="auto" w:fill="auto"/>
            <w:noWrap/>
            <w:vAlign w:val="bottom"/>
            <w:hideMark/>
          </w:tcPr>
          <w:p w14:paraId="018892D1"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85%</w:t>
            </w:r>
          </w:p>
        </w:tc>
        <w:tc>
          <w:tcPr>
            <w:tcW w:w="1619" w:type="dxa"/>
            <w:tcBorders>
              <w:top w:val="nil"/>
              <w:left w:val="nil"/>
              <w:bottom w:val="single" w:sz="8" w:space="0" w:color="auto"/>
              <w:right w:val="nil"/>
            </w:tcBorders>
            <w:shd w:val="clear" w:color="auto" w:fill="auto"/>
            <w:noWrap/>
            <w:vAlign w:val="bottom"/>
            <w:hideMark/>
          </w:tcPr>
          <w:p w14:paraId="6F751492"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0-85</w:t>
            </w:r>
          </w:p>
        </w:tc>
        <w:tc>
          <w:tcPr>
            <w:tcW w:w="1664" w:type="dxa"/>
            <w:tcBorders>
              <w:top w:val="nil"/>
              <w:left w:val="nil"/>
              <w:bottom w:val="single" w:sz="8" w:space="0" w:color="auto"/>
              <w:right w:val="nil"/>
            </w:tcBorders>
            <w:shd w:val="clear" w:color="auto" w:fill="auto"/>
            <w:noWrap/>
            <w:vAlign w:val="bottom"/>
            <w:hideMark/>
          </w:tcPr>
          <w:p w14:paraId="79A30B2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100,00%</w:t>
            </w:r>
          </w:p>
        </w:tc>
        <w:tc>
          <w:tcPr>
            <w:tcW w:w="1552" w:type="dxa"/>
            <w:tcBorders>
              <w:top w:val="nil"/>
              <w:left w:val="nil"/>
              <w:bottom w:val="single" w:sz="8" w:space="0" w:color="auto"/>
              <w:right w:val="nil"/>
            </w:tcBorders>
            <w:shd w:val="clear" w:color="auto" w:fill="auto"/>
            <w:noWrap/>
            <w:vAlign w:val="bottom"/>
            <w:hideMark/>
          </w:tcPr>
          <w:p w14:paraId="7EF045D0"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1,0000</w:t>
            </w:r>
          </w:p>
        </w:tc>
        <w:tc>
          <w:tcPr>
            <w:tcW w:w="1630" w:type="dxa"/>
            <w:tcBorders>
              <w:top w:val="nil"/>
              <w:left w:val="nil"/>
              <w:bottom w:val="single" w:sz="8" w:space="0" w:color="auto"/>
              <w:right w:val="nil"/>
            </w:tcBorders>
            <w:shd w:val="clear" w:color="auto" w:fill="auto"/>
            <w:noWrap/>
            <w:vAlign w:val="bottom"/>
            <w:hideMark/>
          </w:tcPr>
          <w:p w14:paraId="62B32AA1"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0,00%</w:t>
            </w:r>
          </w:p>
        </w:tc>
      </w:tr>
      <w:tr w:rsidR="00EF3033" w:rsidRPr="00513B07" w14:paraId="49B2376E" w14:textId="77777777" w:rsidTr="00115508">
        <w:trPr>
          <w:trHeight w:val="245"/>
        </w:trPr>
        <w:tc>
          <w:tcPr>
            <w:tcW w:w="877" w:type="dxa"/>
            <w:tcBorders>
              <w:top w:val="nil"/>
              <w:left w:val="nil"/>
              <w:bottom w:val="nil"/>
              <w:right w:val="nil"/>
            </w:tcBorders>
            <w:shd w:val="clear" w:color="auto" w:fill="auto"/>
            <w:noWrap/>
            <w:vAlign w:val="bottom"/>
            <w:hideMark/>
          </w:tcPr>
          <w:p w14:paraId="141ABD19"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w:t>
            </w:r>
          </w:p>
        </w:tc>
        <w:tc>
          <w:tcPr>
            <w:tcW w:w="1295" w:type="dxa"/>
            <w:tcBorders>
              <w:top w:val="nil"/>
              <w:left w:val="nil"/>
              <w:bottom w:val="nil"/>
              <w:right w:val="nil"/>
            </w:tcBorders>
            <w:shd w:val="clear" w:color="auto" w:fill="auto"/>
            <w:noWrap/>
            <w:vAlign w:val="bottom"/>
            <w:hideMark/>
          </w:tcPr>
          <w:p w14:paraId="60D5243F"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86%</w:t>
            </w:r>
          </w:p>
        </w:tc>
        <w:tc>
          <w:tcPr>
            <w:tcW w:w="1619" w:type="dxa"/>
            <w:tcBorders>
              <w:top w:val="nil"/>
              <w:left w:val="nil"/>
              <w:bottom w:val="nil"/>
              <w:right w:val="nil"/>
            </w:tcBorders>
            <w:shd w:val="clear" w:color="auto" w:fill="auto"/>
            <w:noWrap/>
            <w:vAlign w:val="bottom"/>
            <w:hideMark/>
          </w:tcPr>
          <w:p w14:paraId="6BDC7F9E"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85-86</w:t>
            </w:r>
          </w:p>
        </w:tc>
        <w:tc>
          <w:tcPr>
            <w:tcW w:w="1664" w:type="dxa"/>
            <w:tcBorders>
              <w:top w:val="nil"/>
              <w:left w:val="nil"/>
              <w:bottom w:val="nil"/>
              <w:right w:val="nil"/>
            </w:tcBorders>
            <w:shd w:val="clear" w:color="auto" w:fill="auto"/>
            <w:noWrap/>
            <w:vAlign w:val="bottom"/>
            <w:hideMark/>
          </w:tcPr>
          <w:p w14:paraId="0518BE79"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93,75%</w:t>
            </w:r>
          </w:p>
        </w:tc>
        <w:tc>
          <w:tcPr>
            <w:tcW w:w="1552" w:type="dxa"/>
            <w:tcBorders>
              <w:top w:val="nil"/>
              <w:left w:val="nil"/>
              <w:bottom w:val="nil"/>
              <w:right w:val="nil"/>
            </w:tcBorders>
            <w:shd w:val="clear" w:color="auto" w:fill="auto"/>
            <w:noWrap/>
            <w:vAlign w:val="bottom"/>
            <w:hideMark/>
          </w:tcPr>
          <w:p w14:paraId="214FD4FE"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0,9375</w:t>
            </w:r>
          </w:p>
        </w:tc>
        <w:tc>
          <w:tcPr>
            <w:tcW w:w="1630" w:type="dxa"/>
            <w:tcBorders>
              <w:top w:val="nil"/>
              <w:left w:val="nil"/>
              <w:bottom w:val="nil"/>
              <w:right w:val="nil"/>
            </w:tcBorders>
            <w:shd w:val="clear" w:color="auto" w:fill="auto"/>
            <w:noWrap/>
            <w:vAlign w:val="bottom"/>
            <w:hideMark/>
          </w:tcPr>
          <w:p w14:paraId="0EAACE1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6,25%</w:t>
            </w:r>
          </w:p>
        </w:tc>
      </w:tr>
      <w:tr w:rsidR="00EF3033" w:rsidRPr="00513B07" w14:paraId="0894B0FF" w14:textId="77777777" w:rsidTr="00115508">
        <w:trPr>
          <w:trHeight w:val="245"/>
        </w:trPr>
        <w:tc>
          <w:tcPr>
            <w:tcW w:w="877" w:type="dxa"/>
            <w:tcBorders>
              <w:top w:val="nil"/>
              <w:left w:val="nil"/>
              <w:bottom w:val="nil"/>
              <w:right w:val="nil"/>
            </w:tcBorders>
            <w:shd w:val="clear" w:color="auto" w:fill="auto"/>
            <w:noWrap/>
            <w:vAlign w:val="bottom"/>
            <w:hideMark/>
          </w:tcPr>
          <w:p w14:paraId="55054B54"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2</w:t>
            </w:r>
          </w:p>
        </w:tc>
        <w:tc>
          <w:tcPr>
            <w:tcW w:w="1295" w:type="dxa"/>
            <w:tcBorders>
              <w:top w:val="nil"/>
              <w:left w:val="nil"/>
              <w:bottom w:val="nil"/>
              <w:right w:val="nil"/>
            </w:tcBorders>
            <w:shd w:val="clear" w:color="auto" w:fill="auto"/>
            <w:noWrap/>
            <w:vAlign w:val="bottom"/>
            <w:hideMark/>
          </w:tcPr>
          <w:p w14:paraId="4727C396"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87%</w:t>
            </w:r>
          </w:p>
        </w:tc>
        <w:tc>
          <w:tcPr>
            <w:tcW w:w="1619" w:type="dxa"/>
            <w:tcBorders>
              <w:top w:val="nil"/>
              <w:left w:val="nil"/>
              <w:bottom w:val="nil"/>
              <w:right w:val="nil"/>
            </w:tcBorders>
            <w:shd w:val="clear" w:color="auto" w:fill="auto"/>
            <w:noWrap/>
            <w:vAlign w:val="bottom"/>
            <w:hideMark/>
          </w:tcPr>
          <w:p w14:paraId="5B8724D0"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86-87</w:t>
            </w:r>
          </w:p>
        </w:tc>
        <w:tc>
          <w:tcPr>
            <w:tcW w:w="1664" w:type="dxa"/>
            <w:tcBorders>
              <w:top w:val="nil"/>
              <w:left w:val="nil"/>
              <w:bottom w:val="nil"/>
              <w:right w:val="nil"/>
            </w:tcBorders>
            <w:shd w:val="clear" w:color="auto" w:fill="auto"/>
            <w:noWrap/>
            <w:vAlign w:val="bottom"/>
            <w:hideMark/>
          </w:tcPr>
          <w:p w14:paraId="6A9C18CD"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87,50%</w:t>
            </w:r>
          </w:p>
        </w:tc>
        <w:tc>
          <w:tcPr>
            <w:tcW w:w="1552" w:type="dxa"/>
            <w:tcBorders>
              <w:top w:val="nil"/>
              <w:left w:val="nil"/>
              <w:bottom w:val="nil"/>
              <w:right w:val="nil"/>
            </w:tcBorders>
            <w:shd w:val="clear" w:color="auto" w:fill="auto"/>
            <w:noWrap/>
            <w:vAlign w:val="bottom"/>
            <w:hideMark/>
          </w:tcPr>
          <w:p w14:paraId="01705721"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0,8750</w:t>
            </w:r>
          </w:p>
        </w:tc>
        <w:tc>
          <w:tcPr>
            <w:tcW w:w="1630" w:type="dxa"/>
            <w:tcBorders>
              <w:top w:val="nil"/>
              <w:left w:val="nil"/>
              <w:bottom w:val="nil"/>
              <w:right w:val="nil"/>
            </w:tcBorders>
            <w:shd w:val="clear" w:color="auto" w:fill="auto"/>
            <w:noWrap/>
            <w:vAlign w:val="bottom"/>
            <w:hideMark/>
          </w:tcPr>
          <w:p w14:paraId="4DCB3A9E"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12,50%</w:t>
            </w:r>
          </w:p>
        </w:tc>
      </w:tr>
      <w:tr w:rsidR="00EF3033" w:rsidRPr="00513B07" w14:paraId="4EBA8AAA" w14:textId="77777777" w:rsidTr="00115508">
        <w:trPr>
          <w:trHeight w:val="245"/>
        </w:trPr>
        <w:tc>
          <w:tcPr>
            <w:tcW w:w="877" w:type="dxa"/>
            <w:tcBorders>
              <w:top w:val="nil"/>
              <w:left w:val="nil"/>
              <w:bottom w:val="nil"/>
              <w:right w:val="nil"/>
            </w:tcBorders>
            <w:shd w:val="clear" w:color="auto" w:fill="auto"/>
            <w:noWrap/>
            <w:vAlign w:val="bottom"/>
            <w:hideMark/>
          </w:tcPr>
          <w:p w14:paraId="4B56CD4D"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w:t>
            </w:r>
          </w:p>
        </w:tc>
        <w:tc>
          <w:tcPr>
            <w:tcW w:w="1295" w:type="dxa"/>
            <w:tcBorders>
              <w:top w:val="nil"/>
              <w:left w:val="nil"/>
              <w:bottom w:val="nil"/>
              <w:right w:val="nil"/>
            </w:tcBorders>
            <w:shd w:val="clear" w:color="auto" w:fill="auto"/>
            <w:noWrap/>
            <w:vAlign w:val="bottom"/>
            <w:hideMark/>
          </w:tcPr>
          <w:p w14:paraId="5C0ED252"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88%</w:t>
            </w:r>
          </w:p>
        </w:tc>
        <w:tc>
          <w:tcPr>
            <w:tcW w:w="1619" w:type="dxa"/>
            <w:tcBorders>
              <w:top w:val="nil"/>
              <w:left w:val="nil"/>
              <w:bottom w:val="nil"/>
              <w:right w:val="nil"/>
            </w:tcBorders>
            <w:shd w:val="clear" w:color="auto" w:fill="auto"/>
            <w:noWrap/>
            <w:vAlign w:val="bottom"/>
            <w:hideMark/>
          </w:tcPr>
          <w:p w14:paraId="3FA77B57"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87-88</w:t>
            </w:r>
          </w:p>
        </w:tc>
        <w:tc>
          <w:tcPr>
            <w:tcW w:w="1664" w:type="dxa"/>
            <w:tcBorders>
              <w:top w:val="nil"/>
              <w:left w:val="nil"/>
              <w:bottom w:val="nil"/>
              <w:right w:val="nil"/>
            </w:tcBorders>
            <w:shd w:val="clear" w:color="auto" w:fill="auto"/>
            <w:noWrap/>
            <w:vAlign w:val="bottom"/>
            <w:hideMark/>
          </w:tcPr>
          <w:p w14:paraId="1733937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81,25%</w:t>
            </w:r>
          </w:p>
        </w:tc>
        <w:tc>
          <w:tcPr>
            <w:tcW w:w="1552" w:type="dxa"/>
            <w:tcBorders>
              <w:top w:val="nil"/>
              <w:left w:val="nil"/>
              <w:bottom w:val="nil"/>
              <w:right w:val="nil"/>
            </w:tcBorders>
            <w:shd w:val="clear" w:color="auto" w:fill="auto"/>
            <w:noWrap/>
            <w:vAlign w:val="bottom"/>
            <w:hideMark/>
          </w:tcPr>
          <w:p w14:paraId="30AE2F47"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0,8125</w:t>
            </w:r>
          </w:p>
        </w:tc>
        <w:tc>
          <w:tcPr>
            <w:tcW w:w="1630" w:type="dxa"/>
            <w:tcBorders>
              <w:top w:val="nil"/>
              <w:left w:val="nil"/>
              <w:bottom w:val="nil"/>
              <w:right w:val="nil"/>
            </w:tcBorders>
            <w:shd w:val="clear" w:color="auto" w:fill="auto"/>
            <w:noWrap/>
            <w:vAlign w:val="bottom"/>
            <w:hideMark/>
          </w:tcPr>
          <w:p w14:paraId="25587CD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18,75%</w:t>
            </w:r>
          </w:p>
        </w:tc>
      </w:tr>
      <w:tr w:rsidR="00EF3033" w:rsidRPr="00513B07" w14:paraId="47D84376" w14:textId="77777777" w:rsidTr="00115508">
        <w:trPr>
          <w:trHeight w:val="245"/>
        </w:trPr>
        <w:tc>
          <w:tcPr>
            <w:tcW w:w="877" w:type="dxa"/>
            <w:tcBorders>
              <w:top w:val="nil"/>
              <w:left w:val="nil"/>
              <w:bottom w:val="nil"/>
              <w:right w:val="nil"/>
            </w:tcBorders>
            <w:shd w:val="clear" w:color="auto" w:fill="auto"/>
            <w:noWrap/>
            <w:vAlign w:val="bottom"/>
            <w:hideMark/>
          </w:tcPr>
          <w:p w14:paraId="656682E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4</w:t>
            </w:r>
          </w:p>
        </w:tc>
        <w:tc>
          <w:tcPr>
            <w:tcW w:w="1295" w:type="dxa"/>
            <w:tcBorders>
              <w:top w:val="nil"/>
              <w:left w:val="nil"/>
              <w:bottom w:val="nil"/>
              <w:right w:val="nil"/>
            </w:tcBorders>
            <w:shd w:val="clear" w:color="auto" w:fill="auto"/>
            <w:noWrap/>
            <w:vAlign w:val="bottom"/>
            <w:hideMark/>
          </w:tcPr>
          <w:p w14:paraId="28B9E93C"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89%</w:t>
            </w:r>
          </w:p>
        </w:tc>
        <w:tc>
          <w:tcPr>
            <w:tcW w:w="1619" w:type="dxa"/>
            <w:tcBorders>
              <w:top w:val="nil"/>
              <w:left w:val="nil"/>
              <w:bottom w:val="nil"/>
              <w:right w:val="nil"/>
            </w:tcBorders>
            <w:shd w:val="clear" w:color="auto" w:fill="auto"/>
            <w:noWrap/>
            <w:vAlign w:val="bottom"/>
            <w:hideMark/>
          </w:tcPr>
          <w:p w14:paraId="7F35778A"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88-89</w:t>
            </w:r>
          </w:p>
        </w:tc>
        <w:tc>
          <w:tcPr>
            <w:tcW w:w="1664" w:type="dxa"/>
            <w:tcBorders>
              <w:top w:val="nil"/>
              <w:left w:val="nil"/>
              <w:bottom w:val="nil"/>
              <w:right w:val="nil"/>
            </w:tcBorders>
            <w:shd w:val="clear" w:color="auto" w:fill="auto"/>
            <w:noWrap/>
            <w:vAlign w:val="bottom"/>
            <w:hideMark/>
          </w:tcPr>
          <w:p w14:paraId="4137D3AE"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75,00%</w:t>
            </w:r>
          </w:p>
        </w:tc>
        <w:tc>
          <w:tcPr>
            <w:tcW w:w="1552" w:type="dxa"/>
            <w:tcBorders>
              <w:top w:val="nil"/>
              <w:left w:val="nil"/>
              <w:bottom w:val="nil"/>
              <w:right w:val="nil"/>
            </w:tcBorders>
            <w:shd w:val="clear" w:color="auto" w:fill="auto"/>
            <w:noWrap/>
            <w:vAlign w:val="bottom"/>
            <w:hideMark/>
          </w:tcPr>
          <w:p w14:paraId="15C09F71"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0,7500</w:t>
            </w:r>
          </w:p>
        </w:tc>
        <w:tc>
          <w:tcPr>
            <w:tcW w:w="1630" w:type="dxa"/>
            <w:tcBorders>
              <w:top w:val="nil"/>
              <w:left w:val="nil"/>
              <w:bottom w:val="nil"/>
              <w:right w:val="nil"/>
            </w:tcBorders>
            <w:shd w:val="clear" w:color="auto" w:fill="auto"/>
            <w:noWrap/>
            <w:vAlign w:val="bottom"/>
            <w:hideMark/>
          </w:tcPr>
          <w:p w14:paraId="19B174BD"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25,00%</w:t>
            </w:r>
          </w:p>
        </w:tc>
      </w:tr>
      <w:tr w:rsidR="00EF3033" w:rsidRPr="00513B07" w14:paraId="3ADEBF49" w14:textId="77777777" w:rsidTr="00115508">
        <w:trPr>
          <w:trHeight w:val="245"/>
        </w:trPr>
        <w:tc>
          <w:tcPr>
            <w:tcW w:w="877" w:type="dxa"/>
            <w:tcBorders>
              <w:top w:val="nil"/>
              <w:left w:val="nil"/>
              <w:bottom w:val="nil"/>
              <w:right w:val="nil"/>
            </w:tcBorders>
            <w:shd w:val="clear" w:color="auto" w:fill="auto"/>
            <w:noWrap/>
            <w:vAlign w:val="bottom"/>
            <w:hideMark/>
          </w:tcPr>
          <w:p w14:paraId="4EA0E6AD"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w:t>
            </w:r>
          </w:p>
        </w:tc>
        <w:tc>
          <w:tcPr>
            <w:tcW w:w="1295" w:type="dxa"/>
            <w:tcBorders>
              <w:top w:val="nil"/>
              <w:left w:val="nil"/>
              <w:bottom w:val="nil"/>
              <w:right w:val="nil"/>
            </w:tcBorders>
            <w:shd w:val="clear" w:color="auto" w:fill="auto"/>
            <w:noWrap/>
            <w:vAlign w:val="bottom"/>
            <w:hideMark/>
          </w:tcPr>
          <w:p w14:paraId="0DBE4867"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90%</w:t>
            </w:r>
          </w:p>
        </w:tc>
        <w:tc>
          <w:tcPr>
            <w:tcW w:w="1619" w:type="dxa"/>
            <w:tcBorders>
              <w:top w:val="nil"/>
              <w:left w:val="nil"/>
              <w:bottom w:val="nil"/>
              <w:right w:val="nil"/>
            </w:tcBorders>
            <w:shd w:val="clear" w:color="auto" w:fill="auto"/>
            <w:noWrap/>
            <w:vAlign w:val="bottom"/>
            <w:hideMark/>
          </w:tcPr>
          <w:p w14:paraId="57EC4AD1"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89-90</w:t>
            </w:r>
          </w:p>
        </w:tc>
        <w:tc>
          <w:tcPr>
            <w:tcW w:w="1664" w:type="dxa"/>
            <w:tcBorders>
              <w:top w:val="nil"/>
              <w:left w:val="nil"/>
              <w:bottom w:val="nil"/>
              <w:right w:val="nil"/>
            </w:tcBorders>
            <w:shd w:val="clear" w:color="auto" w:fill="auto"/>
            <w:noWrap/>
            <w:vAlign w:val="bottom"/>
            <w:hideMark/>
          </w:tcPr>
          <w:p w14:paraId="1EFF24F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68,75%</w:t>
            </w:r>
          </w:p>
        </w:tc>
        <w:tc>
          <w:tcPr>
            <w:tcW w:w="1552" w:type="dxa"/>
            <w:tcBorders>
              <w:top w:val="nil"/>
              <w:left w:val="nil"/>
              <w:bottom w:val="nil"/>
              <w:right w:val="nil"/>
            </w:tcBorders>
            <w:shd w:val="clear" w:color="auto" w:fill="auto"/>
            <w:noWrap/>
            <w:vAlign w:val="bottom"/>
            <w:hideMark/>
          </w:tcPr>
          <w:p w14:paraId="3D3B01C9"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0,6875</w:t>
            </w:r>
          </w:p>
        </w:tc>
        <w:tc>
          <w:tcPr>
            <w:tcW w:w="1630" w:type="dxa"/>
            <w:tcBorders>
              <w:top w:val="nil"/>
              <w:left w:val="nil"/>
              <w:bottom w:val="nil"/>
              <w:right w:val="nil"/>
            </w:tcBorders>
            <w:shd w:val="clear" w:color="auto" w:fill="auto"/>
            <w:noWrap/>
            <w:vAlign w:val="bottom"/>
            <w:hideMark/>
          </w:tcPr>
          <w:p w14:paraId="1BC049D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31,25%</w:t>
            </w:r>
          </w:p>
        </w:tc>
      </w:tr>
      <w:tr w:rsidR="00EF3033" w:rsidRPr="00513B07" w14:paraId="6DDEC421" w14:textId="77777777" w:rsidTr="00115508">
        <w:trPr>
          <w:trHeight w:val="245"/>
        </w:trPr>
        <w:tc>
          <w:tcPr>
            <w:tcW w:w="877" w:type="dxa"/>
            <w:tcBorders>
              <w:top w:val="nil"/>
              <w:left w:val="nil"/>
              <w:bottom w:val="nil"/>
              <w:right w:val="nil"/>
            </w:tcBorders>
            <w:shd w:val="clear" w:color="auto" w:fill="auto"/>
            <w:noWrap/>
            <w:vAlign w:val="bottom"/>
            <w:hideMark/>
          </w:tcPr>
          <w:p w14:paraId="0E5D341B"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w:t>
            </w:r>
          </w:p>
        </w:tc>
        <w:tc>
          <w:tcPr>
            <w:tcW w:w="1295" w:type="dxa"/>
            <w:tcBorders>
              <w:top w:val="nil"/>
              <w:left w:val="nil"/>
              <w:bottom w:val="nil"/>
              <w:right w:val="nil"/>
            </w:tcBorders>
            <w:shd w:val="clear" w:color="auto" w:fill="auto"/>
            <w:noWrap/>
            <w:vAlign w:val="bottom"/>
            <w:hideMark/>
          </w:tcPr>
          <w:p w14:paraId="28A4A875"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91%</w:t>
            </w:r>
          </w:p>
        </w:tc>
        <w:tc>
          <w:tcPr>
            <w:tcW w:w="1619" w:type="dxa"/>
            <w:tcBorders>
              <w:top w:val="nil"/>
              <w:left w:val="nil"/>
              <w:bottom w:val="nil"/>
              <w:right w:val="nil"/>
            </w:tcBorders>
            <w:shd w:val="clear" w:color="auto" w:fill="auto"/>
            <w:noWrap/>
            <w:vAlign w:val="bottom"/>
            <w:hideMark/>
          </w:tcPr>
          <w:p w14:paraId="4FDF5044"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90-91</w:t>
            </w:r>
          </w:p>
        </w:tc>
        <w:tc>
          <w:tcPr>
            <w:tcW w:w="1664" w:type="dxa"/>
            <w:tcBorders>
              <w:top w:val="nil"/>
              <w:left w:val="nil"/>
              <w:bottom w:val="nil"/>
              <w:right w:val="nil"/>
            </w:tcBorders>
            <w:shd w:val="clear" w:color="auto" w:fill="auto"/>
            <w:noWrap/>
            <w:vAlign w:val="bottom"/>
            <w:hideMark/>
          </w:tcPr>
          <w:p w14:paraId="451730A5"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62,50%</w:t>
            </w:r>
          </w:p>
        </w:tc>
        <w:tc>
          <w:tcPr>
            <w:tcW w:w="1552" w:type="dxa"/>
            <w:tcBorders>
              <w:top w:val="nil"/>
              <w:left w:val="nil"/>
              <w:bottom w:val="nil"/>
              <w:right w:val="nil"/>
            </w:tcBorders>
            <w:shd w:val="clear" w:color="auto" w:fill="auto"/>
            <w:noWrap/>
            <w:vAlign w:val="bottom"/>
            <w:hideMark/>
          </w:tcPr>
          <w:p w14:paraId="25B21205"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0,6250</w:t>
            </w:r>
          </w:p>
        </w:tc>
        <w:tc>
          <w:tcPr>
            <w:tcW w:w="1630" w:type="dxa"/>
            <w:tcBorders>
              <w:top w:val="nil"/>
              <w:left w:val="nil"/>
              <w:bottom w:val="nil"/>
              <w:right w:val="nil"/>
            </w:tcBorders>
            <w:shd w:val="clear" w:color="auto" w:fill="auto"/>
            <w:noWrap/>
            <w:vAlign w:val="bottom"/>
            <w:hideMark/>
          </w:tcPr>
          <w:p w14:paraId="3B6A08C2"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37,50%</w:t>
            </w:r>
          </w:p>
        </w:tc>
      </w:tr>
      <w:tr w:rsidR="00EF3033" w:rsidRPr="00513B07" w14:paraId="7DCF3578" w14:textId="77777777" w:rsidTr="00115508">
        <w:trPr>
          <w:trHeight w:val="245"/>
        </w:trPr>
        <w:tc>
          <w:tcPr>
            <w:tcW w:w="877" w:type="dxa"/>
            <w:tcBorders>
              <w:top w:val="nil"/>
              <w:left w:val="nil"/>
              <w:bottom w:val="nil"/>
              <w:right w:val="nil"/>
            </w:tcBorders>
            <w:shd w:val="clear" w:color="auto" w:fill="auto"/>
            <w:noWrap/>
            <w:vAlign w:val="bottom"/>
            <w:hideMark/>
          </w:tcPr>
          <w:p w14:paraId="16171509"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7</w:t>
            </w:r>
          </w:p>
        </w:tc>
        <w:tc>
          <w:tcPr>
            <w:tcW w:w="1295" w:type="dxa"/>
            <w:tcBorders>
              <w:top w:val="nil"/>
              <w:left w:val="nil"/>
              <w:bottom w:val="nil"/>
              <w:right w:val="nil"/>
            </w:tcBorders>
            <w:shd w:val="clear" w:color="auto" w:fill="auto"/>
            <w:noWrap/>
            <w:vAlign w:val="bottom"/>
            <w:hideMark/>
          </w:tcPr>
          <w:p w14:paraId="0E8EB53E"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92%</w:t>
            </w:r>
          </w:p>
        </w:tc>
        <w:tc>
          <w:tcPr>
            <w:tcW w:w="1619" w:type="dxa"/>
            <w:tcBorders>
              <w:top w:val="nil"/>
              <w:left w:val="nil"/>
              <w:bottom w:val="nil"/>
              <w:right w:val="nil"/>
            </w:tcBorders>
            <w:shd w:val="clear" w:color="auto" w:fill="auto"/>
            <w:noWrap/>
            <w:vAlign w:val="bottom"/>
            <w:hideMark/>
          </w:tcPr>
          <w:p w14:paraId="13CBBD21"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91-92</w:t>
            </w:r>
          </w:p>
        </w:tc>
        <w:tc>
          <w:tcPr>
            <w:tcW w:w="1664" w:type="dxa"/>
            <w:tcBorders>
              <w:top w:val="nil"/>
              <w:left w:val="nil"/>
              <w:bottom w:val="nil"/>
              <w:right w:val="nil"/>
            </w:tcBorders>
            <w:shd w:val="clear" w:color="auto" w:fill="auto"/>
            <w:noWrap/>
            <w:vAlign w:val="bottom"/>
            <w:hideMark/>
          </w:tcPr>
          <w:p w14:paraId="0A2357E9"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56,25%</w:t>
            </w:r>
          </w:p>
        </w:tc>
        <w:tc>
          <w:tcPr>
            <w:tcW w:w="1552" w:type="dxa"/>
            <w:tcBorders>
              <w:top w:val="nil"/>
              <w:left w:val="nil"/>
              <w:bottom w:val="nil"/>
              <w:right w:val="nil"/>
            </w:tcBorders>
            <w:shd w:val="clear" w:color="auto" w:fill="auto"/>
            <w:noWrap/>
            <w:vAlign w:val="bottom"/>
            <w:hideMark/>
          </w:tcPr>
          <w:p w14:paraId="08F02C9C"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0,5625</w:t>
            </w:r>
          </w:p>
        </w:tc>
        <w:tc>
          <w:tcPr>
            <w:tcW w:w="1630" w:type="dxa"/>
            <w:tcBorders>
              <w:top w:val="nil"/>
              <w:left w:val="nil"/>
              <w:bottom w:val="nil"/>
              <w:right w:val="nil"/>
            </w:tcBorders>
            <w:shd w:val="clear" w:color="auto" w:fill="auto"/>
            <w:noWrap/>
            <w:vAlign w:val="bottom"/>
            <w:hideMark/>
          </w:tcPr>
          <w:p w14:paraId="00EC2189"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43,75%</w:t>
            </w:r>
          </w:p>
        </w:tc>
      </w:tr>
      <w:tr w:rsidR="00EF3033" w:rsidRPr="00513B07" w14:paraId="5171BFEB" w14:textId="77777777" w:rsidTr="00115508">
        <w:trPr>
          <w:trHeight w:val="245"/>
        </w:trPr>
        <w:tc>
          <w:tcPr>
            <w:tcW w:w="877" w:type="dxa"/>
            <w:tcBorders>
              <w:top w:val="nil"/>
              <w:left w:val="nil"/>
              <w:bottom w:val="nil"/>
              <w:right w:val="nil"/>
            </w:tcBorders>
            <w:shd w:val="clear" w:color="auto" w:fill="auto"/>
            <w:noWrap/>
            <w:vAlign w:val="bottom"/>
            <w:hideMark/>
          </w:tcPr>
          <w:p w14:paraId="11433F59"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w:t>
            </w:r>
          </w:p>
        </w:tc>
        <w:tc>
          <w:tcPr>
            <w:tcW w:w="1295" w:type="dxa"/>
            <w:tcBorders>
              <w:top w:val="nil"/>
              <w:left w:val="nil"/>
              <w:bottom w:val="nil"/>
              <w:right w:val="nil"/>
            </w:tcBorders>
            <w:shd w:val="clear" w:color="auto" w:fill="auto"/>
            <w:noWrap/>
            <w:vAlign w:val="bottom"/>
            <w:hideMark/>
          </w:tcPr>
          <w:p w14:paraId="5BE1F6FF"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93%</w:t>
            </w:r>
          </w:p>
        </w:tc>
        <w:tc>
          <w:tcPr>
            <w:tcW w:w="1619" w:type="dxa"/>
            <w:tcBorders>
              <w:top w:val="nil"/>
              <w:left w:val="nil"/>
              <w:bottom w:val="nil"/>
              <w:right w:val="nil"/>
            </w:tcBorders>
            <w:shd w:val="clear" w:color="auto" w:fill="auto"/>
            <w:noWrap/>
            <w:vAlign w:val="bottom"/>
            <w:hideMark/>
          </w:tcPr>
          <w:p w14:paraId="06CD8149"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92-93</w:t>
            </w:r>
          </w:p>
        </w:tc>
        <w:tc>
          <w:tcPr>
            <w:tcW w:w="1664" w:type="dxa"/>
            <w:tcBorders>
              <w:top w:val="nil"/>
              <w:left w:val="nil"/>
              <w:bottom w:val="nil"/>
              <w:right w:val="nil"/>
            </w:tcBorders>
            <w:shd w:val="clear" w:color="auto" w:fill="auto"/>
            <w:noWrap/>
            <w:vAlign w:val="bottom"/>
            <w:hideMark/>
          </w:tcPr>
          <w:p w14:paraId="14E58F89"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50,00%</w:t>
            </w:r>
          </w:p>
        </w:tc>
        <w:tc>
          <w:tcPr>
            <w:tcW w:w="1552" w:type="dxa"/>
            <w:tcBorders>
              <w:top w:val="nil"/>
              <w:left w:val="nil"/>
              <w:bottom w:val="nil"/>
              <w:right w:val="nil"/>
            </w:tcBorders>
            <w:shd w:val="clear" w:color="auto" w:fill="auto"/>
            <w:noWrap/>
            <w:vAlign w:val="bottom"/>
            <w:hideMark/>
          </w:tcPr>
          <w:p w14:paraId="45C02F38"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0,5000</w:t>
            </w:r>
          </w:p>
        </w:tc>
        <w:tc>
          <w:tcPr>
            <w:tcW w:w="1630" w:type="dxa"/>
            <w:tcBorders>
              <w:top w:val="nil"/>
              <w:left w:val="nil"/>
              <w:bottom w:val="nil"/>
              <w:right w:val="nil"/>
            </w:tcBorders>
            <w:shd w:val="clear" w:color="auto" w:fill="auto"/>
            <w:noWrap/>
            <w:vAlign w:val="bottom"/>
            <w:hideMark/>
          </w:tcPr>
          <w:p w14:paraId="78E056E0"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50,00%</w:t>
            </w:r>
          </w:p>
        </w:tc>
      </w:tr>
      <w:tr w:rsidR="00EF3033" w:rsidRPr="00513B07" w14:paraId="53B23413" w14:textId="77777777" w:rsidTr="00115508">
        <w:trPr>
          <w:trHeight w:val="245"/>
        </w:trPr>
        <w:tc>
          <w:tcPr>
            <w:tcW w:w="877" w:type="dxa"/>
            <w:tcBorders>
              <w:top w:val="nil"/>
              <w:left w:val="nil"/>
              <w:bottom w:val="nil"/>
              <w:right w:val="nil"/>
            </w:tcBorders>
            <w:shd w:val="clear" w:color="auto" w:fill="auto"/>
            <w:noWrap/>
            <w:vAlign w:val="bottom"/>
            <w:hideMark/>
          </w:tcPr>
          <w:p w14:paraId="13DC6D9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9</w:t>
            </w:r>
          </w:p>
        </w:tc>
        <w:tc>
          <w:tcPr>
            <w:tcW w:w="1295" w:type="dxa"/>
            <w:tcBorders>
              <w:top w:val="nil"/>
              <w:left w:val="nil"/>
              <w:bottom w:val="nil"/>
              <w:right w:val="nil"/>
            </w:tcBorders>
            <w:shd w:val="clear" w:color="auto" w:fill="auto"/>
            <w:noWrap/>
            <w:vAlign w:val="bottom"/>
            <w:hideMark/>
          </w:tcPr>
          <w:p w14:paraId="0A6618AC"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94%</w:t>
            </w:r>
          </w:p>
        </w:tc>
        <w:tc>
          <w:tcPr>
            <w:tcW w:w="1619" w:type="dxa"/>
            <w:tcBorders>
              <w:top w:val="nil"/>
              <w:left w:val="nil"/>
              <w:bottom w:val="nil"/>
              <w:right w:val="nil"/>
            </w:tcBorders>
            <w:shd w:val="clear" w:color="auto" w:fill="auto"/>
            <w:noWrap/>
            <w:vAlign w:val="bottom"/>
            <w:hideMark/>
          </w:tcPr>
          <w:p w14:paraId="09CD42E6"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93-94</w:t>
            </w:r>
          </w:p>
        </w:tc>
        <w:tc>
          <w:tcPr>
            <w:tcW w:w="1664" w:type="dxa"/>
            <w:tcBorders>
              <w:top w:val="nil"/>
              <w:left w:val="nil"/>
              <w:bottom w:val="nil"/>
              <w:right w:val="nil"/>
            </w:tcBorders>
            <w:shd w:val="clear" w:color="auto" w:fill="auto"/>
            <w:noWrap/>
            <w:vAlign w:val="bottom"/>
            <w:hideMark/>
          </w:tcPr>
          <w:p w14:paraId="228C1ED0"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43,75%</w:t>
            </w:r>
          </w:p>
        </w:tc>
        <w:tc>
          <w:tcPr>
            <w:tcW w:w="1552" w:type="dxa"/>
            <w:tcBorders>
              <w:top w:val="nil"/>
              <w:left w:val="nil"/>
              <w:bottom w:val="nil"/>
              <w:right w:val="nil"/>
            </w:tcBorders>
            <w:shd w:val="clear" w:color="auto" w:fill="auto"/>
            <w:noWrap/>
            <w:vAlign w:val="bottom"/>
            <w:hideMark/>
          </w:tcPr>
          <w:p w14:paraId="7486E04F"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0,4375</w:t>
            </w:r>
          </w:p>
        </w:tc>
        <w:tc>
          <w:tcPr>
            <w:tcW w:w="1630" w:type="dxa"/>
            <w:tcBorders>
              <w:top w:val="nil"/>
              <w:left w:val="nil"/>
              <w:bottom w:val="nil"/>
              <w:right w:val="nil"/>
            </w:tcBorders>
            <w:shd w:val="clear" w:color="auto" w:fill="auto"/>
            <w:noWrap/>
            <w:vAlign w:val="bottom"/>
            <w:hideMark/>
          </w:tcPr>
          <w:p w14:paraId="7558333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56,25%</w:t>
            </w:r>
          </w:p>
        </w:tc>
      </w:tr>
      <w:tr w:rsidR="00EF3033" w:rsidRPr="00513B07" w14:paraId="2CD7E038" w14:textId="77777777" w:rsidTr="00115508">
        <w:trPr>
          <w:trHeight w:val="245"/>
        </w:trPr>
        <w:tc>
          <w:tcPr>
            <w:tcW w:w="877" w:type="dxa"/>
            <w:tcBorders>
              <w:top w:val="nil"/>
              <w:left w:val="nil"/>
              <w:bottom w:val="nil"/>
              <w:right w:val="nil"/>
            </w:tcBorders>
            <w:shd w:val="clear" w:color="auto" w:fill="auto"/>
            <w:noWrap/>
            <w:vAlign w:val="bottom"/>
            <w:hideMark/>
          </w:tcPr>
          <w:p w14:paraId="7684AE6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10</w:t>
            </w:r>
          </w:p>
        </w:tc>
        <w:tc>
          <w:tcPr>
            <w:tcW w:w="1295" w:type="dxa"/>
            <w:tcBorders>
              <w:top w:val="nil"/>
              <w:left w:val="nil"/>
              <w:bottom w:val="nil"/>
              <w:right w:val="nil"/>
            </w:tcBorders>
            <w:shd w:val="clear" w:color="auto" w:fill="auto"/>
            <w:noWrap/>
            <w:vAlign w:val="bottom"/>
            <w:hideMark/>
          </w:tcPr>
          <w:p w14:paraId="5B241FD4"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95%</w:t>
            </w:r>
          </w:p>
        </w:tc>
        <w:tc>
          <w:tcPr>
            <w:tcW w:w="1619" w:type="dxa"/>
            <w:tcBorders>
              <w:top w:val="nil"/>
              <w:left w:val="nil"/>
              <w:bottom w:val="nil"/>
              <w:right w:val="nil"/>
            </w:tcBorders>
            <w:shd w:val="clear" w:color="auto" w:fill="auto"/>
            <w:noWrap/>
            <w:vAlign w:val="bottom"/>
            <w:hideMark/>
          </w:tcPr>
          <w:p w14:paraId="13E5E3A8"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94-95</w:t>
            </w:r>
          </w:p>
        </w:tc>
        <w:tc>
          <w:tcPr>
            <w:tcW w:w="1664" w:type="dxa"/>
            <w:tcBorders>
              <w:top w:val="nil"/>
              <w:left w:val="nil"/>
              <w:bottom w:val="nil"/>
              <w:right w:val="nil"/>
            </w:tcBorders>
            <w:shd w:val="clear" w:color="auto" w:fill="auto"/>
            <w:noWrap/>
            <w:vAlign w:val="bottom"/>
            <w:hideMark/>
          </w:tcPr>
          <w:p w14:paraId="755B5D20"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37,50%</w:t>
            </w:r>
          </w:p>
        </w:tc>
        <w:tc>
          <w:tcPr>
            <w:tcW w:w="1552" w:type="dxa"/>
            <w:tcBorders>
              <w:top w:val="nil"/>
              <w:left w:val="nil"/>
              <w:bottom w:val="nil"/>
              <w:right w:val="nil"/>
            </w:tcBorders>
            <w:shd w:val="clear" w:color="auto" w:fill="auto"/>
            <w:noWrap/>
            <w:vAlign w:val="bottom"/>
            <w:hideMark/>
          </w:tcPr>
          <w:p w14:paraId="4D107E33"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0,3750</w:t>
            </w:r>
          </w:p>
        </w:tc>
        <w:tc>
          <w:tcPr>
            <w:tcW w:w="1630" w:type="dxa"/>
            <w:tcBorders>
              <w:top w:val="nil"/>
              <w:left w:val="nil"/>
              <w:bottom w:val="nil"/>
              <w:right w:val="nil"/>
            </w:tcBorders>
            <w:shd w:val="clear" w:color="auto" w:fill="auto"/>
            <w:noWrap/>
            <w:vAlign w:val="bottom"/>
            <w:hideMark/>
          </w:tcPr>
          <w:p w14:paraId="0CC641D2"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62,50%</w:t>
            </w:r>
          </w:p>
        </w:tc>
      </w:tr>
      <w:tr w:rsidR="00EF3033" w:rsidRPr="00513B07" w14:paraId="14911116" w14:textId="77777777" w:rsidTr="00115508">
        <w:trPr>
          <w:trHeight w:val="245"/>
        </w:trPr>
        <w:tc>
          <w:tcPr>
            <w:tcW w:w="877" w:type="dxa"/>
            <w:tcBorders>
              <w:top w:val="nil"/>
              <w:left w:val="nil"/>
              <w:bottom w:val="nil"/>
              <w:right w:val="nil"/>
            </w:tcBorders>
            <w:shd w:val="clear" w:color="auto" w:fill="auto"/>
            <w:noWrap/>
            <w:vAlign w:val="bottom"/>
            <w:hideMark/>
          </w:tcPr>
          <w:p w14:paraId="70C19065"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11</w:t>
            </w:r>
          </w:p>
        </w:tc>
        <w:tc>
          <w:tcPr>
            <w:tcW w:w="1295" w:type="dxa"/>
            <w:tcBorders>
              <w:top w:val="nil"/>
              <w:left w:val="nil"/>
              <w:bottom w:val="nil"/>
              <w:right w:val="nil"/>
            </w:tcBorders>
            <w:shd w:val="clear" w:color="auto" w:fill="auto"/>
            <w:noWrap/>
            <w:vAlign w:val="bottom"/>
            <w:hideMark/>
          </w:tcPr>
          <w:p w14:paraId="4CCD5A8B"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96%</w:t>
            </w:r>
          </w:p>
        </w:tc>
        <w:tc>
          <w:tcPr>
            <w:tcW w:w="1619" w:type="dxa"/>
            <w:tcBorders>
              <w:top w:val="nil"/>
              <w:left w:val="nil"/>
              <w:bottom w:val="nil"/>
              <w:right w:val="nil"/>
            </w:tcBorders>
            <w:shd w:val="clear" w:color="auto" w:fill="auto"/>
            <w:noWrap/>
            <w:vAlign w:val="bottom"/>
            <w:hideMark/>
          </w:tcPr>
          <w:p w14:paraId="7D17570A"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95-96</w:t>
            </w:r>
          </w:p>
        </w:tc>
        <w:tc>
          <w:tcPr>
            <w:tcW w:w="1664" w:type="dxa"/>
            <w:tcBorders>
              <w:top w:val="nil"/>
              <w:left w:val="nil"/>
              <w:bottom w:val="nil"/>
              <w:right w:val="nil"/>
            </w:tcBorders>
            <w:shd w:val="clear" w:color="auto" w:fill="auto"/>
            <w:noWrap/>
            <w:vAlign w:val="bottom"/>
            <w:hideMark/>
          </w:tcPr>
          <w:p w14:paraId="037324F4"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31,25%</w:t>
            </w:r>
          </w:p>
        </w:tc>
        <w:tc>
          <w:tcPr>
            <w:tcW w:w="1552" w:type="dxa"/>
            <w:tcBorders>
              <w:top w:val="nil"/>
              <w:left w:val="nil"/>
              <w:bottom w:val="nil"/>
              <w:right w:val="nil"/>
            </w:tcBorders>
            <w:shd w:val="clear" w:color="auto" w:fill="auto"/>
            <w:noWrap/>
            <w:vAlign w:val="bottom"/>
            <w:hideMark/>
          </w:tcPr>
          <w:p w14:paraId="735D641A"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0,3125</w:t>
            </w:r>
          </w:p>
        </w:tc>
        <w:tc>
          <w:tcPr>
            <w:tcW w:w="1630" w:type="dxa"/>
            <w:tcBorders>
              <w:top w:val="nil"/>
              <w:left w:val="nil"/>
              <w:bottom w:val="nil"/>
              <w:right w:val="nil"/>
            </w:tcBorders>
            <w:shd w:val="clear" w:color="auto" w:fill="auto"/>
            <w:noWrap/>
            <w:vAlign w:val="bottom"/>
            <w:hideMark/>
          </w:tcPr>
          <w:p w14:paraId="60D633E0"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68,75%</w:t>
            </w:r>
          </w:p>
        </w:tc>
      </w:tr>
      <w:tr w:rsidR="00EF3033" w:rsidRPr="00513B07" w14:paraId="7E75387A" w14:textId="77777777" w:rsidTr="00115508">
        <w:trPr>
          <w:trHeight w:val="245"/>
        </w:trPr>
        <w:tc>
          <w:tcPr>
            <w:tcW w:w="877" w:type="dxa"/>
            <w:tcBorders>
              <w:top w:val="nil"/>
              <w:left w:val="nil"/>
              <w:bottom w:val="nil"/>
              <w:right w:val="nil"/>
            </w:tcBorders>
            <w:shd w:val="clear" w:color="auto" w:fill="auto"/>
            <w:noWrap/>
            <w:vAlign w:val="bottom"/>
            <w:hideMark/>
          </w:tcPr>
          <w:p w14:paraId="1C49445F"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12</w:t>
            </w:r>
          </w:p>
        </w:tc>
        <w:tc>
          <w:tcPr>
            <w:tcW w:w="1295" w:type="dxa"/>
            <w:tcBorders>
              <w:top w:val="nil"/>
              <w:left w:val="nil"/>
              <w:bottom w:val="nil"/>
              <w:right w:val="nil"/>
            </w:tcBorders>
            <w:shd w:val="clear" w:color="auto" w:fill="auto"/>
            <w:noWrap/>
            <w:vAlign w:val="bottom"/>
            <w:hideMark/>
          </w:tcPr>
          <w:p w14:paraId="41D0C003"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97%</w:t>
            </w:r>
          </w:p>
        </w:tc>
        <w:tc>
          <w:tcPr>
            <w:tcW w:w="1619" w:type="dxa"/>
            <w:tcBorders>
              <w:top w:val="nil"/>
              <w:left w:val="nil"/>
              <w:bottom w:val="nil"/>
              <w:right w:val="nil"/>
            </w:tcBorders>
            <w:shd w:val="clear" w:color="auto" w:fill="auto"/>
            <w:noWrap/>
            <w:vAlign w:val="bottom"/>
            <w:hideMark/>
          </w:tcPr>
          <w:p w14:paraId="00630238"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96-97</w:t>
            </w:r>
          </w:p>
        </w:tc>
        <w:tc>
          <w:tcPr>
            <w:tcW w:w="1664" w:type="dxa"/>
            <w:tcBorders>
              <w:top w:val="nil"/>
              <w:left w:val="nil"/>
              <w:bottom w:val="nil"/>
              <w:right w:val="nil"/>
            </w:tcBorders>
            <w:shd w:val="clear" w:color="auto" w:fill="auto"/>
            <w:noWrap/>
            <w:vAlign w:val="bottom"/>
            <w:hideMark/>
          </w:tcPr>
          <w:p w14:paraId="7158CAA0"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25,00%</w:t>
            </w:r>
          </w:p>
        </w:tc>
        <w:tc>
          <w:tcPr>
            <w:tcW w:w="1552" w:type="dxa"/>
            <w:tcBorders>
              <w:top w:val="nil"/>
              <w:left w:val="nil"/>
              <w:bottom w:val="nil"/>
              <w:right w:val="nil"/>
            </w:tcBorders>
            <w:shd w:val="clear" w:color="auto" w:fill="auto"/>
            <w:noWrap/>
            <w:vAlign w:val="bottom"/>
            <w:hideMark/>
          </w:tcPr>
          <w:p w14:paraId="76624360"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0,2500</w:t>
            </w:r>
          </w:p>
        </w:tc>
        <w:tc>
          <w:tcPr>
            <w:tcW w:w="1630" w:type="dxa"/>
            <w:tcBorders>
              <w:top w:val="nil"/>
              <w:left w:val="nil"/>
              <w:bottom w:val="nil"/>
              <w:right w:val="nil"/>
            </w:tcBorders>
            <w:shd w:val="clear" w:color="auto" w:fill="auto"/>
            <w:noWrap/>
            <w:vAlign w:val="bottom"/>
            <w:hideMark/>
          </w:tcPr>
          <w:p w14:paraId="32BFADA4"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75,00%</w:t>
            </w:r>
          </w:p>
        </w:tc>
      </w:tr>
      <w:tr w:rsidR="00EF3033" w:rsidRPr="00513B07" w14:paraId="40072CDB" w14:textId="77777777" w:rsidTr="00115508">
        <w:trPr>
          <w:trHeight w:val="245"/>
        </w:trPr>
        <w:tc>
          <w:tcPr>
            <w:tcW w:w="877" w:type="dxa"/>
            <w:tcBorders>
              <w:top w:val="nil"/>
              <w:left w:val="nil"/>
              <w:bottom w:val="nil"/>
              <w:right w:val="nil"/>
            </w:tcBorders>
            <w:shd w:val="clear" w:color="auto" w:fill="auto"/>
            <w:noWrap/>
            <w:vAlign w:val="bottom"/>
            <w:hideMark/>
          </w:tcPr>
          <w:p w14:paraId="7204A098"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13</w:t>
            </w:r>
          </w:p>
        </w:tc>
        <w:tc>
          <w:tcPr>
            <w:tcW w:w="1295" w:type="dxa"/>
            <w:tcBorders>
              <w:top w:val="nil"/>
              <w:left w:val="nil"/>
              <w:bottom w:val="nil"/>
              <w:right w:val="nil"/>
            </w:tcBorders>
            <w:shd w:val="clear" w:color="auto" w:fill="auto"/>
            <w:noWrap/>
            <w:vAlign w:val="bottom"/>
            <w:hideMark/>
          </w:tcPr>
          <w:p w14:paraId="3691E639"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98%</w:t>
            </w:r>
          </w:p>
        </w:tc>
        <w:tc>
          <w:tcPr>
            <w:tcW w:w="1619" w:type="dxa"/>
            <w:tcBorders>
              <w:top w:val="nil"/>
              <w:left w:val="nil"/>
              <w:bottom w:val="nil"/>
              <w:right w:val="nil"/>
            </w:tcBorders>
            <w:shd w:val="clear" w:color="auto" w:fill="auto"/>
            <w:noWrap/>
            <w:vAlign w:val="bottom"/>
            <w:hideMark/>
          </w:tcPr>
          <w:p w14:paraId="1639EE0E"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97-98</w:t>
            </w:r>
          </w:p>
        </w:tc>
        <w:tc>
          <w:tcPr>
            <w:tcW w:w="1664" w:type="dxa"/>
            <w:tcBorders>
              <w:top w:val="nil"/>
              <w:left w:val="nil"/>
              <w:bottom w:val="nil"/>
              <w:right w:val="nil"/>
            </w:tcBorders>
            <w:shd w:val="clear" w:color="auto" w:fill="auto"/>
            <w:noWrap/>
            <w:vAlign w:val="bottom"/>
            <w:hideMark/>
          </w:tcPr>
          <w:p w14:paraId="476E3E4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18,75%</w:t>
            </w:r>
          </w:p>
        </w:tc>
        <w:tc>
          <w:tcPr>
            <w:tcW w:w="1552" w:type="dxa"/>
            <w:tcBorders>
              <w:top w:val="nil"/>
              <w:left w:val="nil"/>
              <w:bottom w:val="nil"/>
              <w:right w:val="nil"/>
            </w:tcBorders>
            <w:shd w:val="clear" w:color="auto" w:fill="auto"/>
            <w:noWrap/>
            <w:vAlign w:val="bottom"/>
            <w:hideMark/>
          </w:tcPr>
          <w:p w14:paraId="6B58875B"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0,1875</w:t>
            </w:r>
          </w:p>
        </w:tc>
        <w:tc>
          <w:tcPr>
            <w:tcW w:w="1630" w:type="dxa"/>
            <w:tcBorders>
              <w:top w:val="nil"/>
              <w:left w:val="nil"/>
              <w:bottom w:val="nil"/>
              <w:right w:val="nil"/>
            </w:tcBorders>
            <w:shd w:val="clear" w:color="auto" w:fill="auto"/>
            <w:noWrap/>
            <w:vAlign w:val="bottom"/>
            <w:hideMark/>
          </w:tcPr>
          <w:p w14:paraId="3E4D8C2B"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81,25%</w:t>
            </w:r>
          </w:p>
        </w:tc>
      </w:tr>
      <w:tr w:rsidR="00EF3033" w:rsidRPr="00513B07" w14:paraId="13BD4E12" w14:textId="77777777" w:rsidTr="00115508">
        <w:trPr>
          <w:trHeight w:val="245"/>
        </w:trPr>
        <w:tc>
          <w:tcPr>
            <w:tcW w:w="877" w:type="dxa"/>
            <w:tcBorders>
              <w:top w:val="nil"/>
              <w:left w:val="nil"/>
              <w:bottom w:val="nil"/>
              <w:right w:val="nil"/>
            </w:tcBorders>
            <w:shd w:val="clear" w:color="auto" w:fill="auto"/>
            <w:noWrap/>
            <w:vAlign w:val="bottom"/>
            <w:hideMark/>
          </w:tcPr>
          <w:p w14:paraId="6E50A23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14</w:t>
            </w:r>
          </w:p>
        </w:tc>
        <w:tc>
          <w:tcPr>
            <w:tcW w:w="1295" w:type="dxa"/>
            <w:tcBorders>
              <w:top w:val="nil"/>
              <w:left w:val="nil"/>
              <w:bottom w:val="nil"/>
              <w:right w:val="nil"/>
            </w:tcBorders>
            <w:shd w:val="clear" w:color="auto" w:fill="auto"/>
            <w:noWrap/>
            <w:vAlign w:val="bottom"/>
            <w:hideMark/>
          </w:tcPr>
          <w:p w14:paraId="266C6EA7"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99%</w:t>
            </w:r>
          </w:p>
        </w:tc>
        <w:tc>
          <w:tcPr>
            <w:tcW w:w="1619" w:type="dxa"/>
            <w:tcBorders>
              <w:top w:val="nil"/>
              <w:left w:val="nil"/>
              <w:bottom w:val="nil"/>
              <w:right w:val="nil"/>
            </w:tcBorders>
            <w:shd w:val="clear" w:color="auto" w:fill="auto"/>
            <w:noWrap/>
            <w:vAlign w:val="bottom"/>
            <w:hideMark/>
          </w:tcPr>
          <w:p w14:paraId="28DDBF95"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98-99</w:t>
            </w:r>
          </w:p>
        </w:tc>
        <w:tc>
          <w:tcPr>
            <w:tcW w:w="1664" w:type="dxa"/>
            <w:tcBorders>
              <w:top w:val="nil"/>
              <w:left w:val="nil"/>
              <w:bottom w:val="nil"/>
              <w:right w:val="nil"/>
            </w:tcBorders>
            <w:shd w:val="clear" w:color="auto" w:fill="auto"/>
            <w:noWrap/>
            <w:vAlign w:val="bottom"/>
            <w:hideMark/>
          </w:tcPr>
          <w:p w14:paraId="5E0B7278"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12,50%</w:t>
            </w:r>
          </w:p>
        </w:tc>
        <w:tc>
          <w:tcPr>
            <w:tcW w:w="1552" w:type="dxa"/>
            <w:tcBorders>
              <w:top w:val="nil"/>
              <w:left w:val="nil"/>
              <w:bottom w:val="nil"/>
              <w:right w:val="nil"/>
            </w:tcBorders>
            <w:shd w:val="clear" w:color="auto" w:fill="auto"/>
            <w:noWrap/>
            <w:vAlign w:val="bottom"/>
            <w:hideMark/>
          </w:tcPr>
          <w:p w14:paraId="78336066"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0,1250</w:t>
            </w:r>
          </w:p>
        </w:tc>
        <w:tc>
          <w:tcPr>
            <w:tcW w:w="1630" w:type="dxa"/>
            <w:tcBorders>
              <w:top w:val="nil"/>
              <w:left w:val="nil"/>
              <w:bottom w:val="nil"/>
              <w:right w:val="nil"/>
            </w:tcBorders>
            <w:shd w:val="clear" w:color="auto" w:fill="auto"/>
            <w:noWrap/>
            <w:vAlign w:val="bottom"/>
            <w:hideMark/>
          </w:tcPr>
          <w:p w14:paraId="66061E17"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87,50%</w:t>
            </w:r>
          </w:p>
        </w:tc>
      </w:tr>
      <w:tr w:rsidR="00EF3033" w:rsidRPr="00513B07" w14:paraId="08BA00E8" w14:textId="77777777" w:rsidTr="00115508">
        <w:trPr>
          <w:trHeight w:val="256"/>
        </w:trPr>
        <w:tc>
          <w:tcPr>
            <w:tcW w:w="877" w:type="dxa"/>
            <w:tcBorders>
              <w:top w:val="nil"/>
              <w:left w:val="nil"/>
              <w:bottom w:val="double" w:sz="6" w:space="0" w:color="auto"/>
              <w:right w:val="nil"/>
            </w:tcBorders>
            <w:shd w:val="clear" w:color="auto" w:fill="auto"/>
            <w:noWrap/>
            <w:vAlign w:val="bottom"/>
            <w:hideMark/>
          </w:tcPr>
          <w:p w14:paraId="6068C9B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15</w:t>
            </w:r>
          </w:p>
        </w:tc>
        <w:tc>
          <w:tcPr>
            <w:tcW w:w="1295" w:type="dxa"/>
            <w:tcBorders>
              <w:top w:val="nil"/>
              <w:left w:val="nil"/>
              <w:bottom w:val="double" w:sz="6" w:space="0" w:color="auto"/>
              <w:right w:val="nil"/>
            </w:tcBorders>
            <w:shd w:val="clear" w:color="auto" w:fill="auto"/>
            <w:noWrap/>
            <w:vAlign w:val="bottom"/>
            <w:hideMark/>
          </w:tcPr>
          <w:p w14:paraId="2F0FBF76" w14:textId="77777777" w:rsidR="00EF3033" w:rsidRPr="00513B07" w:rsidRDefault="00EF3033" w:rsidP="00115508">
            <w:pPr>
              <w:spacing w:after="0" w:line="240" w:lineRule="auto"/>
              <w:jc w:val="right"/>
              <w:rPr>
                <w:rFonts w:eastAsia="Times New Roman" w:cs="Calibri"/>
                <w:b/>
                <w:bCs/>
                <w:szCs w:val="18"/>
                <w:lang w:eastAsia="sk-SK"/>
              </w:rPr>
            </w:pPr>
            <w:r w:rsidRPr="00513B07">
              <w:rPr>
                <w:rFonts w:eastAsia="Times New Roman" w:cs="Calibri"/>
                <w:b/>
                <w:bCs/>
                <w:szCs w:val="18"/>
                <w:lang w:eastAsia="sk-SK"/>
              </w:rPr>
              <w:t>100%</w:t>
            </w:r>
          </w:p>
        </w:tc>
        <w:tc>
          <w:tcPr>
            <w:tcW w:w="1619" w:type="dxa"/>
            <w:tcBorders>
              <w:top w:val="nil"/>
              <w:left w:val="nil"/>
              <w:bottom w:val="double" w:sz="6" w:space="0" w:color="auto"/>
              <w:right w:val="nil"/>
            </w:tcBorders>
            <w:shd w:val="clear" w:color="auto" w:fill="auto"/>
            <w:noWrap/>
            <w:vAlign w:val="bottom"/>
            <w:hideMark/>
          </w:tcPr>
          <w:p w14:paraId="0A30D202" w14:textId="77777777" w:rsidR="00EF3033" w:rsidRPr="00513B07" w:rsidRDefault="00EF3033" w:rsidP="00115508">
            <w:pPr>
              <w:spacing w:after="0" w:line="240" w:lineRule="auto"/>
              <w:jc w:val="right"/>
              <w:rPr>
                <w:rFonts w:eastAsia="Times New Roman" w:cs="Calibri"/>
                <w:szCs w:val="18"/>
                <w:lang w:eastAsia="sk-SK"/>
              </w:rPr>
            </w:pPr>
            <w:r w:rsidRPr="00513B07">
              <w:rPr>
                <w:rFonts w:eastAsia="Times New Roman" w:cs="Calibri"/>
                <w:szCs w:val="18"/>
                <w:lang w:eastAsia="sk-SK"/>
              </w:rPr>
              <w:t>99-100</w:t>
            </w:r>
          </w:p>
        </w:tc>
        <w:tc>
          <w:tcPr>
            <w:tcW w:w="1664" w:type="dxa"/>
            <w:tcBorders>
              <w:top w:val="nil"/>
              <w:left w:val="nil"/>
              <w:bottom w:val="double" w:sz="6" w:space="0" w:color="auto"/>
              <w:right w:val="nil"/>
            </w:tcBorders>
            <w:shd w:val="clear" w:color="auto" w:fill="auto"/>
            <w:noWrap/>
            <w:vAlign w:val="bottom"/>
            <w:hideMark/>
          </w:tcPr>
          <w:p w14:paraId="0DF55CCA"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6,25%</w:t>
            </w:r>
          </w:p>
        </w:tc>
        <w:tc>
          <w:tcPr>
            <w:tcW w:w="1552" w:type="dxa"/>
            <w:tcBorders>
              <w:top w:val="nil"/>
              <w:left w:val="nil"/>
              <w:bottom w:val="double" w:sz="6" w:space="0" w:color="auto"/>
              <w:right w:val="nil"/>
            </w:tcBorders>
            <w:shd w:val="clear" w:color="auto" w:fill="auto"/>
            <w:noWrap/>
            <w:vAlign w:val="bottom"/>
            <w:hideMark/>
          </w:tcPr>
          <w:p w14:paraId="18F55E7E" w14:textId="77777777" w:rsidR="00EF3033" w:rsidRPr="00513B07" w:rsidRDefault="00EF3033" w:rsidP="00115508">
            <w:pPr>
              <w:spacing w:after="0" w:line="240" w:lineRule="auto"/>
              <w:jc w:val="right"/>
              <w:rPr>
                <w:rFonts w:eastAsia="Times New Roman" w:cs="Calibri"/>
                <w:b/>
                <w:bCs/>
                <w:color w:val="FF0000"/>
                <w:szCs w:val="18"/>
                <w:lang w:eastAsia="sk-SK"/>
              </w:rPr>
            </w:pPr>
            <w:r w:rsidRPr="00513B07">
              <w:rPr>
                <w:rFonts w:eastAsia="Times New Roman" w:cs="Calibri"/>
                <w:b/>
                <w:bCs/>
                <w:color w:val="FF0000"/>
                <w:szCs w:val="18"/>
                <w:lang w:eastAsia="sk-SK"/>
              </w:rPr>
              <w:t>0,0625</w:t>
            </w:r>
          </w:p>
        </w:tc>
        <w:tc>
          <w:tcPr>
            <w:tcW w:w="1630" w:type="dxa"/>
            <w:tcBorders>
              <w:top w:val="nil"/>
              <w:left w:val="nil"/>
              <w:bottom w:val="double" w:sz="6" w:space="0" w:color="auto"/>
              <w:right w:val="nil"/>
            </w:tcBorders>
            <w:shd w:val="clear" w:color="auto" w:fill="auto"/>
            <w:noWrap/>
            <w:vAlign w:val="bottom"/>
            <w:hideMark/>
          </w:tcPr>
          <w:p w14:paraId="1836C897" w14:textId="77777777" w:rsidR="00EF3033" w:rsidRPr="00513B07" w:rsidRDefault="00EF3033" w:rsidP="00115508">
            <w:pPr>
              <w:spacing w:after="0" w:line="240" w:lineRule="auto"/>
              <w:jc w:val="right"/>
              <w:rPr>
                <w:rFonts w:eastAsia="Times New Roman" w:cs="Calibri"/>
                <w:color w:val="000000"/>
                <w:szCs w:val="18"/>
                <w:lang w:eastAsia="sk-SK"/>
              </w:rPr>
            </w:pPr>
            <w:r w:rsidRPr="00513B07">
              <w:rPr>
                <w:rFonts w:eastAsia="Times New Roman" w:cs="Calibri"/>
                <w:color w:val="000000"/>
                <w:szCs w:val="18"/>
                <w:lang w:eastAsia="sk-SK"/>
              </w:rPr>
              <w:t>93,75%</w:t>
            </w:r>
          </w:p>
        </w:tc>
      </w:tr>
    </w:tbl>
    <w:p w14:paraId="62C172A9" w14:textId="77777777" w:rsidR="00EF3033" w:rsidRPr="00513B07" w:rsidRDefault="00EF3033" w:rsidP="00EF3033">
      <w:pPr>
        <w:ind w:right="1"/>
        <w:rPr>
          <w:szCs w:val="18"/>
        </w:rPr>
      </w:pPr>
    </w:p>
    <w:p w14:paraId="3258A7F2" w14:textId="77777777" w:rsidR="00EF3033" w:rsidRPr="00513B07" w:rsidRDefault="00EF3033" w:rsidP="00EF3033">
      <w:pPr>
        <w:ind w:right="1"/>
        <w:rPr>
          <w:b/>
          <w:bCs/>
          <w:szCs w:val="18"/>
        </w:rPr>
      </w:pPr>
    </w:p>
    <w:p w14:paraId="0E2FADA2" w14:textId="77777777" w:rsidR="006577D7" w:rsidRDefault="00EF3033" w:rsidP="00EF3033">
      <w:pPr>
        <w:rPr>
          <w:b/>
          <w:bCs/>
          <w:szCs w:val="18"/>
          <w:u w:val="single"/>
        </w:rPr>
      </w:pPr>
      <w:r w:rsidRPr="00513B07">
        <w:rPr>
          <w:b/>
          <w:bCs/>
          <w:szCs w:val="18"/>
          <w:u w:val="single"/>
        </w:rPr>
        <w:t>Vzorový príklad výpočtu ceny ročného skladného:</w:t>
      </w:r>
    </w:p>
    <w:p w14:paraId="5624D49A" w14:textId="77777777" w:rsidR="00122308" w:rsidRDefault="00122308" w:rsidP="00122308">
      <w:pPr>
        <w:spacing w:after="0"/>
        <w:jc w:val="both"/>
      </w:pPr>
      <w:r>
        <w:t xml:space="preserve">Skladovateľ skladuje zásoby ropy v množstve </w:t>
      </w:r>
      <w:r w:rsidRPr="00810592">
        <w:rPr>
          <w:b/>
          <w:bCs/>
        </w:rPr>
        <w:t>87,5%</w:t>
      </w:r>
      <w:r>
        <w:t xml:space="preserve"> celkových zmluvných kapacít v objeme </w:t>
      </w:r>
      <w:r>
        <w:rPr>
          <w:b/>
          <w:bCs/>
        </w:rPr>
        <w:t>562</w:t>
      </w:r>
      <w:r w:rsidRPr="00810592">
        <w:rPr>
          <w:b/>
          <w:bCs/>
        </w:rPr>
        <w:t xml:space="preserve"> tis.</w:t>
      </w:r>
      <w:r>
        <w:rPr>
          <w:b/>
          <w:bCs/>
        </w:rPr>
        <w:t xml:space="preserve"> mtoe</w:t>
      </w:r>
      <w:r>
        <w:t xml:space="preserve">. </w:t>
      </w:r>
    </w:p>
    <w:p w14:paraId="5DFCECFD" w14:textId="77777777" w:rsidR="00115508" w:rsidRDefault="00122308" w:rsidP="00122308">
      <w:pPr>
        <w:jc w:val="both"/>
        <w:rPr>
          <w:b/>
          <w:bCs/>
          <w:szCs w:val="18"/>
          <w:u w:val="single"/>
        </w:rPr>
      </w:pPr>
      <w:r>
        <w:t xml:space="preserve">Základná sadzba skladného je podľa Zmluvy dohodnutá vo výške </w:t>
      </w:r>
      <w:r w:rsidRPr="00810592">
        <w:rPr>
          <w:b/>
          <w:bCs/>
        </w:rPr>
        <w:t xml:space="preserve">50,00 </w:t>
      </w:r>
      <w:r w:rsidRPr="00810592">
        <w:rPr>
          <w:b/>
          <w:bCs/>
          <w:color w:val="000000"/>
          <w:szCs w:val="18"/>
        </w:rPr>
        <w:t>€/</w:t>
      </w:r>
      <w:r>
        <w:rPr>
          <w:b/>
          <w:bCs/>
          <w:color w:val="000000"/>
          <w:szCs w:val="18"/>
        </w:rPr>
        <w:t>mtoe</w:t>
      </w:r>
      <w:r w:rsidRPr="00810592">
        <w:rPr>
          <w:b/>
          <w:bCs/>
          <w:color w:val="000000"/>
          <w:szCs w:val="18"/>
        </w:rPr>
        <w:t>/rok</w:t>
      </w:r>
      <w:r w:rsidRPr="00810592">
        <w:rPr>
          <w:b/>
          <w:bCs/>
        </w:rPr>
        <w:t xml:space="preserve"> </w:t>
      </w:r>
      <w:r w:rsidRPr="00E46EED">
        <w:rPr>
          <w:bCs/>
        </w:rPr>
        <w:t xml:space="preserve">(jedná sa o fiktívnu cenu len pre účely názorného výpočtu ceny za skladovanie a ochraňovanie </w:t>
      </w:r>
      <w:r>
        <w:rPr>
          <w:bCs/>
        </w:rPr>
        <w:t>Núdzových zásob ropy v rozsahu prevyšujúcom 85 % maximálneho zazmluvneného objemu</w:t>
      </w:r>
      <w:r w:rsidRPr="00E46EED">
        <w:rPr>
          <w:bCs/>
        </w:rPr>
        <w:t>).</w:t>
      </w:r>
    </w:p>
    <w:p w14:paraId="4B1C85F8" w14:textId="77777777" w:rsidR="00122308" w:rsidRDefault="00122308" w:rsidP="00EF3033">
      <w:pPr>
        <w:rPr>
          <w:b/>
          <w:bCs/>
          <w:szCs w:val="18"/>
          <w:u w:val="single"/>
        </w:rPr>
      </w:pPr>
    </w:p>
    <w:p w14:paraId="204C4FB1" w14:textId="77777777" w:rsidR="00115508" w:rsidRDefault="00BD063E" w:rsidP="00EF3033">
      <w:r w:rsidRPr="00BD063E">
        <w:rPr>
          <w:noProof/>
          <w:lang w:eastAsia="sk-SK"/>
        </w:rPr>
        <w:drawing>
          <wp:inline distT="0" distB="0" distL="0" distR="0" wp14:anchorId="12591EF0" wp14:editId="00049517">
            <wp:extent cx="5760720" cy="116231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162314"/>
                    </a:xfrm>
                    <a:prstGeom prst="rect">
                      <a:avLst/>
                    </a:prstGeom>
                    <a:noFill/>
                    <a:ln>
                      <a:noFill/>
                    </a:ln>
                  </pic:spPr>
                </pic:pic>
              </a:graphicData>
            </a:graphic>
          </wp:inline>
        </w:drawing>
      </w:r>
    </w:p>
    <w:sectPr w:rsidR="00115508" w:rsidSect="001C0C2B">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113F" w14:textId="77777777" w:rsidR="00E4398E" w:rsidRDefault="00E4398E" w:rsidP="001C0C2B">
      <w:pPr>
        <w:spacing w:after="0" w:line="240" w:lineRule="auto"/>
      </w:pPr>
      <w:r>
        <w:separator/>
      </w:r>
    </w:p>
  </w:endnote>
  <w:endnote w:type="continuationSeparator" w:id="0">
    <w:p w14:paraId="463AD4A7" w14:textId="77777777" w:rsidR="00E4398E" w:rsidRDefault="00E4398E" w:rsidP="001C0C2B">
      <w:pPr>
        <w:spacing w:after="0" w:line="240" w:lineRule="auto"/>
      </w:pPr>
      <w:r>
        <w:continuationSeparator/>
      </w:r>
    </w:p>
  </w:endnote>
  <w:endnote w:type="continuationNotice" w:id="1">
    <w:p w14:paraId="5624BD68" w14:textId="77777777" w:rsidR="00E4398E" w:rsidRDefault="00E43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85890"/>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Content>
          <w:p w14:paraId="074FBBCE" w14:textId="77777777" w:rsidR="00F17652" w:rsidRPr="00DE65D8" w:rsidRDefault="00F17652" w:rsidP="00DE65D8">
            <w:pPr>
              <w:pStyle w:val="Pta"/>
              <w:jc w:val="right"/>
              <w:rPr>
                <w:sz w:val="18"/>
                <w:szCs w:val="18"/>
              </w:rPr>
            </w:pPr>
            <w:r w:rsidRPr="00DE65D8">
              <w:rPr>
                <w:sz w:val="18"/>
                <w:szCs w:val="18"/>
                <w:lang w:val="sk-SK"/>
              </w:rPr>
              <w:t xml:space="preserve">Strana </w:t>
            </w:r>
            <w:r w:rsidRPr="00DE65D8">
              <w:rPr>
                <w:b/>
                <w:bCs/>
                <w:sz w:val="18"/>
                <w:szCs w:val="18"/>
              </w:rPr>
              <w:fldChar w:fldCharType="begin"/>
            </w:r>
            <w:r w:rsidRPr="00DE65D8">
              <w:rPr>
                <w:b/>
                <w:bCs/>
                <w:sz w:val="18"/>
                <w:szCs w:val="18"/>
              </w:rPr>
              <w:instrText>PAGE</w:instrText>
            </w:r>
            <w:r w:rsidRPr="00DE65D8">
              <w:rPr>
                <w:b/>
                <w:bCs/>
                <w:sz w:val="18"/>
                <w:szCs w:val="18"/>
              </w:rPr>
              <w:fldChar w:fldCharType="separate"/>
            </w:r>
            <w:r w:rsidR="00E4398E">
              <w:rPr>
                <w:b/>
                <w:bCs/>
                <w:noProof/>
                <w:sz w:val="18"/>
                <w:szCs w:val="18"/>
              </w:rPr>
              <w:t>1</w:t>
            </w:r>
            <w:r w:rsidRPr="00DE65D8">
              <w:rPr>
                <w:b/>
                <w:bCs/>
                <w:sz w:val="18"/>
                <w:szCs w:val="18"/>
              </w:rPr>
              <w:fldChar w:fldCharType="end"/>
            </w:r>
            <w:r w:rsidRPr="00DE65D8">
              <w:rPr>
                <w:sz w:val="18"/>
                <w:szCs w:val="18"/>
                <w:lang w:val="sk-SK"/>
              </w:rPr>
              <w:t xml:space="preserve"> z </w:t>
            </w:r>
            <w:r w:rsidRPr="00DE65D8">
              <w:rPr>
                <w:b/>
                <w:bCs/>
                <w:sz w:val="18"/>
                <w:szCs w:val="18"/>
              </w:rPr>
              <w:fldChar w:fldCharType="begin"/>
            </w:r>
            <w:r w:rsidRPr="00DE65D8">
              <w:rPr>
                <w:b/>
                <w:bCs/>
                <w:sz w:val="18"/>
                <w:szCs w:val="18"/>
              </w:rPr>
              <w:instrText>NUMPAGES</w:instrText>
            </w:r>
            <w:r w:rsidRPr="00DE65D8">
              <w:rPr>
                <w:b/>
                <w:bCs/>
                <w:sz w:val="18"/>
                <w:szCs w:val="18"/>
              </w:rPr>
              <w:fldChar w:fldCharType="separate"/>
            </w:r>
            <w:r w:rsidR="00E4398E">
              <w:rPr>
                <w:b/>
                <w:bCs/>
                <w:noProof/>
                <w:sz w:val="18"/>
                <w:szCs w:val="18"/>
              </w:rPr>
              <w:t>1</w:t>
            </w:r>
            <w:r w:rsidRPr="00DE65D8">
              <w:rPr>
                <w:b/>
                <w:bCs/>
                <w:sz w:val="18"/>
                <w:szCs w:val="18"/>
              </w:rPr>
              <w:fldChar w:fldCharType="end"/>
            </w:r>
          </w:p>
        </w:sdtContent>
      </w:sdt>
    </w:sdtContent>
  </w:sdt>
  <w:p w14:paraId="18E477F3" w14:textId="77777777" w:rsidR="00F17652" w:rsidRDefault="00F17652" w:rsidP="001C0C2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0139"/>
      <w:docPartObj>
        <w:docPartGallery w:val="Page Numbers (Bottom of Page)"/>
        <w:docPartUnique/>
      </w:docPartObj>
    </w:sdtPr>
    <w:sdtContent>
      <w:p w14:paraId="4A768CAD" w14:textId="77777777" w:rsidR="00F17652" w:rsidRDefault="00F17652">
        <w:pPr>
          <w:pStyle w:val="Pta"/>
          <w:jc w:val="center"/>
        </w:pPr>
        <w:r>
          <w:fldChar w:fldCharType="begin"/>
        </w:r>
        <w:r>
          <w:instrText>PAGE   \* MERGEFORMAT</w:instrText>
        </w:r>
        <w:r>
          <w:fldChar w:fldCharType="separate"/>
        </w:r>
        <w:r w:rsidRPr="00DE65D8">
          <w:rPr>
            <w:noProof/>
            <w:lang w:val="sk-SK"/>
          </w:rPr>
          <w:t>1</w:t>
        </w:r>
        <w:r>
          <w:fldChar w:fldCharType="end"/>
        </w:r>
      </w:p>
    </w:sdtContent>
  </w:sdt>
  <w:p w14:paraId="40FFA400" w14:textId="77777777" w:rsidR="00F17652" w:rsidRDefault="00F17652" w:rsidP="001C0C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6066C" w14:textId="77777777" w:rsidR="00E4398E" w:rsidRDefault="00E4398E" w:rsidP="001C0C2B">
      <w:pPr>
        <w:spacing w:after="0" w:line="240" w:lineRule="auto"/>
      </w:pPr>
      <w:r>
        <w:separator/>
      </w:r>
    </w:p>
  </w:footnote>
  <w:footnote w:type="continuationSeparator" w:id="0">
    <w:p w14:paraId="1BB6867B" w14:textId="77777777" w:rsidR="00E4398E" w:rsidRDefault="00E4398E" w:rsidP="001C0C2B">
      <w:pPr>
        <w:spacing w:after="0" w:line="240" w:lineRule="auto"/>
      </w:pPr>
      <w:r>
        <w:continuationSeparator/>
      </w:r>
    </w:p>
  </w:footnote>
  <w:footnote w:type="continuationNotice" w:id="1">
    <w:p w14:paraId="15ECF58E" w14:textId="77777777" w:rsidR="00E4398E" w:rsidRDefault="00E4398E">
      <w:pPr>
        <w:spacing w:after="0" w:line="240" w:lineRule="auto"/>
      </w:pPr>
    </w:p>
  </w:footnote>
  <w:footnote w:id="2">
    <w:p w14:paraId="2A99EF8D" w14:textId="77777777" w:rsidR="00F17652" w:rsidRPr="00D72062" w:rsidRDefault="00F17652" w:rsidP="00EF3033">
      <w:pPr>
        <w:pStyle w:val="Textpoznmkypodiarou"/>
        <w:ind w:left="142" w:hanging="142"/>
        <w:rPr>
          <w:rStyle w:val="Odkaznapoznmkupodiarou"/>
          <w:sz w:val="20"/>
        </w:rPr>
      </w:pPr>
      <w:r w:rsidRPr="00D72062">
        <w:rPr>
          <w:rStyle w:val="Odkaznapoznmkupodiarou"/>
          <w:i/>
          <w:sz w:val="18"/>
        </w:rPr>
        <w:footnoteRef/>
      </w:r>
      <w:r w:rsidRPr="00D72062">
        <w:rPr>
          <w:i/>
          <w:sz w:val="18"/>
        </w:rPr>
        <w:t xml:space="preserve"> V prípade rovnakého popisu viacerých </w:t>
      </w:r>
      <w:r>
        <w:rPr>
          <w:i/>
          <w:sz w:val="18"/>
          <w:lang w:val="sk-SK"/>
        </w:rPr>
        <w:t>S</w:t>
      </w:r>
      <w:r w:rsidRPr="00D72062">
        <w:rPr>
          <w:i/>
          <w:sz w:val="18"/>
        </w:rPr>
        <w:t>kladovacích zariadení umiestnených v danom termináli</w:t>
      </w:r>
      <w:r>
        <w:rPr>
          <w:i/>
          <w:sz w:val="18"/>
          <w:lang w:val="sk-SK"/>
        </w:rPr>
        <w:t xml:space="preserve"> (areáli)</w:t>
      </w:r>
      <w:r w:rsidRPr="00D72062">
        <w:rPr>
          <w:i/>
          <w:sz w:val="18"/>
        </w:rPr>
        <w:t xml:space="preserve">, Skladovateľ vyplní túto tabuľku súhrnne za všetky </w:t>
      </w:r>
      <w:r>
        <w:rPr>
          <w:i/>
          <w:sz w:val="18"/>
          <w:lang w:val="sk-SK"/>
        </w:rPr>
        <w:t>S</w:t>
      </w:r>
      <w:r w:rsidRPr="00D72062">
        <w:rPr>
          <w:i/>
          <w:sz w:val="18"/>
        </w:rPr>
        <w:t>kladovacie zariadenia s rovnakou techn. špecifikáciou.</w:t>
      </w:r>
      <w:r w:rsidRPr="00D72062">
        <w:rPr>
          <w:rStyle w:val="Odkaznapoznmkupodiarou"/>
          <w:sz w:val="20"/>
        </w:rPr>
        <w:t xml:space="preserve"> </w:t>
      </w:r>
    </w:p>
  </w:footnote>
  <w:footnote w:id="3">
    <w:p w14:paraId="6E87BB2D" w14:textId="77777777" w:rsidR="00F17652" w:rsidRDefault="00F17652" w:rsidP="00EF3033">
      <w:pPr>
        <w:pStyle w:val="Textpoznmkypodiarou"/>
      </w:pPr>
      <w:r>
        <w:rPr>
          <w:rStyle w:val="Odkaznapoznmkupodiarou"/>
        </w:rPr>
        <w:footnoteRef/>
      </w:r>
      <w:r>
        <w:t xml:space="preserve"> Nesmie byť neskôr ako 1. deň Obdobia začiatku skladovania. </w:t>
      </w:r>
    </w:p>
  </w:footnote>
  <w:footnote w:id="4">
    <w:p w14:paraId="6824AE13" w14:textId="77777777" w:rsidR="00F17652" w:rsidRDefault="00F17652" w:rsidP="00EF3033">
      <w:pPr>
        <w:pStyle w:val="Textpoznmkypodiarou"/>
      </w:pPr>
      <w:r>
        <w:rPr>
          <w:rStyle w:val="Odkaznapoznmkupodiarou"/>
        </w:rPr>
        <w:footnoteRef/>
      </w:r>
      <w:r>
        <w:t xml:space="preserve"> Nesmie byť neskôr ako 1. deň Obdobia začiatku skladovania. </w:t>
      </w:r>
    </w:p>
  </w:footnote>
  <w:footnote w:id="5">
    <w:p w14:paraId="6236EB23" w14:textId="77777777" w:rsidR="00F17652" w:rsidRPr="00D11A78" w:rsidRDefault="00F17652" w:rsidP="00EF3033">
      <w:pPr>
        <w:pStyle w:val="Textpoznmkypodiarou"/>
        <w:rPr>
          <w:sz w:val="16"/>
          <w:szCs w:val="16"/>
        </w:rPr>
      </w:pPr>
      <w:r w:rsidRPr="00D11A78">
        <w:rPr>
          <w:rStyle w:val="Odkaznapoznmkupodiarou"/>
          <w:sz w:val="16"/>
          <w:szCs w:val="16"/>
        </w:rPr>
        <w:footnoteRef/>
      </w:r>
      <w:r w:rsidRPr="00D11A78">
        <w:rPr>
          <w:sz w:val="16"/>
          <w:szCs w:val="16"/>
        </w:rPr>
        <w:t xml:space="preserve"> Tým nie je dotknutá povinnosť Skladovateľa predložiť túto prílohu Zmluv</w:t>
      </w:r>
      <w:r>
        <w:rPr>
          <w:sz w:val="16"/>
          <w:szCs w:val="16"/>
        </w:rPr>
        <w:t>y</w:t>
      </w:r>
      <w:r w:rsidRPr="00D11A78">
        <w:rPr>
          <w:sz w:val="16"/>
          <w:szCs w:val="16"/>
        </w:rPr>
        <w:t xml:space="preserve"> o všetkých známych subdodávateľoch</w:t>
      </w:r>
      <w:r>
        <w:rPr>
          <w:sz w:val="16"/>
          <w:szCs w:val="16"/>
        </w:rPr>
        <w:t xml:space="preserve"> už</w:t>
      </w:r>
      <w:r w:rsidRPr="00D11A78">
        <w:rPr>
          <w:sz w:val="16"/>
          <w:szCs w:val="16"/>
        </w:rPr>
        <w:t xml:space="preserve"> v čase predkladania ponuky.</w:t>
      </w:r>
    </w:p>
  </w:footnote>
  <w:footnote w:id="6">
    <w:p w14:paraId="6FE78E8E" w14:textId="77777777" w:rsidR="00F17652" w:rsidRPr="002144B0" w:rsidRDefault="00F17652" w:rsidP="00EF3033">
      <w:pPr>
        <w:pStyle w:val="Textpoznmkypodiarou"/>
        <w:rPr>
          <w:sz w:val="18"/>
        </w:rPr>
      </w:pPr>
      <w:r w:rsidRPr="00D11A78">
        <w:rPr>
          <w:rStyle w:val="Odkaznapoznmkupodiarou"/>
          <w:sz w:val="16"/>
        </w:rPr>
        <w:footnoteRef/>
      </w:r>
      <w:r w:rsidRPr="00D11A78">
        <w:rPr>
          <w:sz w:val="16"/>
        </w:rPr>
        <w:t xml:space="preserve"> </w:t>
      </w:r>
      <w:r w:rsidRPr="002144B0">
        <w:rPr>
          <w:sz w:val="18"/>
        </w:rPr>
        <w:t>Zákon č. 315/2016 Z.</w:t>
      </w:r>
      <w:r>
        <w:rPr>
          <w:sz w:val="18"/>
        </w:rPr>
        <w:t xml:space="preserve"> </w:t>
      </w:r>
      <w:r w:rsidRPr="002144B0">
        <w:rPr>
          <w:sz w:val="18"/>
        </w:rPr>
        <w:t>z. o registri partnerov verejného sektora a o zmene a doplnení niektorých zákonov v znení neskorších predpisov</w:t>
      </w:r>
    </w:p>
  </w:footnote>
  <w:footnote w:id="7">
    <w:p w14:paraId="2154CC8F" w14:textId="77777777" w:rsidR="00F17652" w:rsidRPr="002144B0" w:rsidRDefault="00F17652" w:rsidP="00EF3033">
      <w:pPr>
        <w:pStyle w:val="Textpoznmkypodiarou"/>
        <w:rPr>
          <w:sz w:val="16"/>
          <w:szCs w:val="16"/>
        </w:rPr>
      </w:pPr>
      <w:r w:rsidRPr="002144B0">
        <w:rPr>
          <w:rStyle w:val="Odkaznapoznmkupodiarou"/>
          <w:sz w:val="18"/>
          <w:szCs w:val="16"/>
        </w:rPr>
        <w:footnoteRef/>
      </w:r>
      <w:r w:rsidRPr="002144B0">
        <w:rPr>
          <w:sz w:val="18"/>
          <w:szCs w:val="16"/>
        </w:rPr>
        <w:t xml:space="preserve"> Nevhodné preškrtnite</w:t>
      </w:r>
    </w:p>
  </w:footnote>
  <w:footnote w:id="8">
    <w:p w14:paraId="4D383DE0" w14:textId="77777777" w:rsidR="00F17652" w:rsidRPr="004373F5" w:rsidRDefault="00F17652" w:rsidP="00EF3033">
      <w:pPr>
        <w:pStyle w:val="Textpoznmkypodiarou"/>
        <w:rPr>
          <w:sz w:val="16"/>
        </w:rPr>
      </w:pPr>
      <w:r w:rsidRPr="004373F5">
        <w:rPr>
          <w:rStyle w:val="Odkaznapoznmkupodiarou"/>
          <w:sz w:val="18"/>
          <w:szCs w:val="18"/>
        </w:rPr>
        <w:footnoteRef/>
      </w:r>
      <w:r>
        <w:rPr>
          <w:sz w:val="16"/>
        </w:rPr>
        <w:t xml:space="preserve"> pozn. V</w:t>
      </w:r>
      <w:r w:rsidRPr="00900B2A">
        <w:rPr>
          <w:sz w:val="16"/>
        </w:rPr>
        <w:t> procese verejného obstarávania v postavení uchádzača.</w:t>
      </w:r>
    </w:p>
  </w:footnote>
  <w:footnote w:id="9">
    <w:p w14:paraId="01AA8F7F" w14:textId="77777777" w:rsidR="00F17652" w:rsidRPr="00900B2A" w:rsidRDefault="00F17652" w:rsidP="00EF3033">
      <w:pPr>
        <w:pStyle w:val="Textpoznmkypodiarou"/>
        <w:rPr>
          <w:sz w:val="16"/>
        </w:rPr>
      </w:pPr>
      <w:r w:rsidRPr="00900B2A">
        <w:rPr>
          <w:rStyle w:val="Odkaznapoznmkupodiarou"/>
          <w:sz w:val="16"/>
        </w:rPr>
        <w:footnoteRef/>
      </w:r>
      <w:r w:rsidRPr="00900B2A">
        <w:rPr>
          <w:sz w:val="16"/>
        </w:rPr>
        <w:t xml:space="preserve"> </w:t>
      </w:r>
      <w:r>
        <w:rPr>
          <w:sz w:val="16"/>
        </w:rPr>
        <w:t>pozn. V</w:t>
      </w:r>
      <w:r w:rsidRPr="00900B2A">
        <w:rPr>
          <w:sz w:val="16"/>
        </w:rPr>
        <w:t> procese verejného obstarávania v postavení uchádzača.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D3B"/>
    <w:multiLevelType w:val="multilevel"/>
    <w:tmpl w:val="8E90B14C"/>
    <w:styleLink w:val="HBBodyOutline"/>
    <w:lvl w:ilvl="0">
      <w:start w:val="1"/>
      <w:numFmt w:val="none"/>
      <w:pStyle w:val="HBBody1"/>
      <w:lvlText w:val="%1"/>
      <w:lvlJc w:val="left"/>
      <w:pPr>
        <w:tabs>
          <w:tab w:val="num" w:pos="0"/>
        </w:tabs>
        <w:ind w:left="0" w:firstLine="0"/>
      </w:pPr>
      <w:rPr>
        <w:rFonts w:hint="default"/>
      </w:rPr>
    </w:lvl>
    <w:lvl w:ilvl="1">
      <w:start w:val="1"/>
      <w:numFmt w:val="none"/>
      <w:pStyle w:val="HBBody2"/>
      <w:lvlText w:val="%2"/>
      <w:lvlJc w:val="left"/>
      <w:pPr>
        <w:tabs>
          <w:tab w:val="num" w:pos="680"/>
        </w:tabs>
        <w:ind w:left="680" w:firstLine="0"/>
      </w:pPr>
      <w:rPr>
        <w:rFonts w:hint="default"/>
      </w:rPr>
    </w:lvl>
    <w:lvl w:ilvl="2">
      <w:start w:val="1"/>
      <w:numFmt w:val="none"/>
      <w:pStyle w:val="HBBody3"/>
      <w:lvlText w:val="%3"/>
      <w:lvlJc w:val="left"/>
      <w:pPr>
        <w:tabs>
          <w:tab w:val="num" w:pos="1361"/>
        </w:tabs>
        <w:ind w:left="1361" w:firstLine="0"/>
      </w:pPr>
      <w:rPr>
        <w:rFonts w:hint="default"/>
      </w:rPr>
    </w:lvl>
    <w:lvl w:ilvl="3">
      <w:start w:val="1"/>
      <w:numFmt w:val="none"/>
      <w:pStyle w:val="HBBody4"/>
      <w:lvlText w:val=""/>
      <w:lvlJc w:val="left"/>
      <w:pPr>
        <w:tabs>
          <w:tab w:val="num" w:pos="2041"/>
        </w:tabs>
        <w:ind w:left="2041" w:firstLine="0"/>
      </w:pPr>
      <w:rPr>
        <w:rFonts w:hint="default"/>
      </w:rPr>
    </w:lvl>
    <w:lvl w:ilvl="4">
      <w:start w:val="1"/>
      <w:numFmt w:val="none"/>
      <w:pStyle w:val="HBBody5"/>
      <w:lvlText w:val=""/>
      <w:lvlJc w:val="left"/>
      <w:pPr>
        <w:tabs>
          <w:tab w:val="num" w:pos="2722"/>
        </w:tabs>
        <w:ind w:left="2722" w:firstLine="0"/>
      </w:pPr>
      <w:rPr>
        <w:rFonts w:hint="default"/>
      </w:rPr>
    </w:lvl>
    <w:lvl w:ilvl="5">
      <w:start w:val="1"/>
      <w:numFmt w:val="none"/>
      <w:pStyle w:val="HBBody6"/>
      <w:lvlText w:val=""/>
      <w:lvlJc w:val="left"/>
      <w:pPr>
        <w:tabs>
          <w:tab w:val="num" w:pos="3402"/>
        </w:tabs>
        <w:ind w:left="3402" w:firstLine="0"/>
      </w:pPr>
      <w:rPr>
        <w:rFonts w:hint="default"/>
      </w:rPr>
    </w:lvl>
    <w:lvl w:ilvl="6">
      <w:start w:val="1"/>
      <w:numFmt w:val="none"/>
      <w:pStyle w:val="HBBody7"/>
      <w:lvlText w:val=""/>
      <w:lvlJc w:val="left"/>
      <w:pPr>
        <w:tabs>
          <w:tab w:val="num" w:pos="4082"/>
        </w:tabs>
        <w:ind w:left="4082"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4F279F0"/>
    <w:multiLevelType w:val="hybridMultilevel"/>
    <w:tmpl w:val="A502E22E"/>
    <w:lvl w:ilvl="0" w:tplc="FDE6F0EE">
      <w:start w:val="1"/>
      <w:numFmt w:val="upperLetter"/>
      <w:pStyle w:val="HBRecitals"/>
      <w:lvlText w:val="(%1)"/>
      <w:lvlJc w:val="left"/>
      <w:pPr>
        <w:tabs>
          <w:tab w:val="num" w:pos="680"/>
        </w:tabs>
        <w:ind w:left="680" w:hanging="680"/>
      </w:pPr>
      <w:rPr>
        <w:rFont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C1A72" w:tentative="1">
      <w:start w:val="1"/>
      <w:numFmt w:val="lowerLetter"/>
      <w:lvlText w:val="%2."/>
      <w:lvlJc w:val="left"/>
      <w:pPr>
        <w:ind w:left="1440" w:hanging="360"/>
      </w:pPr>
    </w:lvl>
    <w:lvl w:ilvl="2" w:tplc="EAAEBD46" w:tentative="1">
      <w:start w:val="1"/>
      <w:numFmt w:val="lowerRoman"/>
      <w:lvlText w:val="%3."/>
      <w:lvlJc w:val="right"/>
      <w:pPr>
        <w:ind w:left="2160" w:hanging="180"/>
      </w:pPr>
    </w:lvl>
    <w:lvl w:ilvl="3" w:tplc="B838F562" w:tentative="1">
      <w:start w:val="1"/>
      <w:numFmt w:val="decimal"/>
      <w:lvlText w:val="%4."/>
      <w:lvlJc w:val="left"/>
      <w:pPr>
        <w:ind w:left="2880" w:hanging="360"/>
      </w:pPr>
    </w:lvl>
    <w:lvl w:ilvl="4" w:tplc="3DE00AF8" w:tentative="1">
      <w:start w:val="1"/>
      <w:numFmt w:val="lowerLetter"/>
      <w:lvlText w:val="%5."/>
      <w:lvlJc w:val="left"/>
      <w:pPr>
        <w:ind w:left="3600" w:hanging="360"/>
      </w:pPr>
    </w:lvl>
    <w:lvl w:ilvl="5" w:tplc="4448C96E" w:tentative="1">
      <w:start w:val="1"/>
      <w:numFmt w:val="lowerRoman"/>
      <w:lvlText w:val="%6."/>
      <w:lvlJc w:val="right"/>
      <w:pPr>
        <w:ind w:left="4320" w:hanging="180"/>
      </w:pPr>
    </w:lvl>
    <w:lvl w:ilvl="6" w:tplc="2F4A702A" w:tentative="1">
      <w:start w:val="1"/>
      <w:numFmt w:val="decimal"/>
      <w:lvlText w:val="%7."/>
      <w:lvlJc w:val="left"/>
      <w:pPr>
        <w:ind w:left="5040" w:hanging="360"/>
      </w:pPr>
    </w:lvl>
    <w:lvl w:ilvl="7" w:tplc="93B2B26E" w:tentative="1">
      <w:start w:val="1"/>
      <w:numFmt w:val="lowerLetter"/>
      <w:lvlText w:val="%8."/>
      <w:lvlJc w:val="left"/>
      <w:pPr>
        <w:ind w:left="5760" w:hanging="360"/>
      </w:pPr>
    </w:lvl>
    <w:lvl w:ilvl="8" w:tplc="BE462C2A" w:tentative="1">
      <w:start w:val="1"/>
      <w:numFmt w:val="lowerRoman"/>
      <w:lvlText w:val="%9."/>
      <w:lvlJc w:val="right"/>
      <w:pPr>
        <w:ind w:left="6480" w:hanging="180"/>
      </w:pPr>
    </w:lvl>
  </w:abstractNum>
  <w:abstractNum w:abstractNumId="2" w15:restartNumberingAfterBreak="0">
    <w:nsid w:val="07E32DE2"/>
    <w:multiLevelType w:val="multilevel"/>
    <w:tmpl w:val="1852690E"/>
    <w:styleLink w:val="UpperAlphaOutline"/>
    <w:lvl w:ilvl="0">
      <w:start w:val="1"/>
      <w:numFmt w:val="upperLetter"/>
      <w:lvlText w:val="(%1)"/>
      <w:lvlJc w:val="left"/>
      <w:pPr>
        <w:tabs>
          <w:tab w:val="num" w:pos="680"/>
        </w:tabs>
        <w:ind w:left="680" w:hanging="680"/>
      </w:pPr>
      <w:rPr>
        <w:rFonts w:cs="Times New Roman" w:hint="default"/>
      </w:rPr>
    </w:lvl>
    <w:lvl w:ilvl="1">
      <w:start w:val="1"/>
      <w:numFmt w:val="upperLetter"/>
      <w:lvlText w:val="(%2)"/>
      <w:lvlJc w:val="left"/>
      <w:pPr>
        <w:tabs>
          <w:tab w:val="num" w:pos="1361"/>
        </w:tabs>
        <w:ind w:left="1361" w:hanging="681"/>
      </w:pPr>
      <w:rPr>
        <w:rFonts w:cs="Times New Roman" w:hint="default"/>
      </w:rPr>
    </w:lvl>
    <w:lvl w:ilvl="2">
      <w:start w:val="1"/>
      <w:numFmt w:val="upperLetter"/>
      <w:lvlText w:val="(%3)"/>
      <w:lvlJc w:val="left"/>
      <w:pPr>
        <w:tabs>
          <w:tab w:val="num" w:pos="2041"/>
        </w:tabs>
        <w:ind w:left="2041" w:hanging="680"/>
      </w:pPr>
      <w:rPr>
        <w:rFonts w:cs="Times New Roman" w:hint="default"/>
      </w:rPr>
    </w:lvl>
    <w:lvl w:ilvl="3">
      <w:start w:val="1"/>
      <w:numFmt w:val="upperLetter"/>
      <w:lvlText w:val="(%4)"/>
      <w:lvlJc w:val="left"/>
      <w:pPr>
        <w:tabs>
          <w:tab w:val="num" w:pos="2722"/>
        </w:tabs>
        <w:ind w:left="2722" w:hanging="681"/>
      </w:pPr>
      <w:rPr>
        <w:rFonts w:cs="Times New Roman" w:hint="default"/>
      </w:rPr>
    </w:lvl>
    <w:lvl w:ilvl="4">
      <w:start w:val="1"/>
      <w:numFmt w:val="upperLetter"/>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5C0C15"/>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B6B3E"/>
    <w:multiLevelType w:val="multilevel"/>
    <w:tmpl w:val="0206D7DE"/>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536644"/>
    <w:multiLevelType w:val="multilevel"/>
    <w:tmpl w:val="D5E06D26"/>
    <w:styleLink w:val="HBLevelOutline"/>
    <w:lvl w:ilvl="0">
      <w:start w:val="1"/>
      <w:numFmt w:val="decimal"/>
      <w:pStyle w:val="HBLevel1"/>
      <w:lvlText w:val="%1"/>
      <w:lvlJc w:val="left"/>
      <w:pPr>
        <w:tabs>
          <w:tab w:val="num" w:pos="680"/>
        </w:tabs>
        <w:ind w:left="680" w:hanging="680"/>
      </w:pPr>
      <w:rPr>
        <w:rFonts w:hint="default"/>
      </w:rPr>
    </w:lvl>
    <w:lvl w:ilvl="1">
      <w:start w:val="1"/>
      <w:numFmt w:val="decimal"/>
      <w:pStyle w:val="HBLevel2"/>
      <w:lvlText w:val="%1.%2"/>
      <w:lvlJc w:val="left"/>
      <w:pPr>
        <w:tabs>
          <w:tab w:val="num" w:pos="680"/>
        </w:tabs>
        <w:ind w:left="680" w:hanging="680"/>
      </w:pPr>
      <w:rPr>
        <w:rFonts w:hint="default"/>
      </w:rPr>
    </w:lvl>
    <w:lvl w:ilvl="2">
      <w:start w:val="1"/>
      <w:numFmt w:val="decimal"/>
      <w:pStyle w:val="HBLevel3"/>
      <w:lvlText w:val="%1.%2.%3"/>
      <w:lvlJc w:val="left"/>
      <w:pPr>
        <w:tabs>
          <w:tab w:val="num" w:pos="1391"/>
        </w:tabs>
        <w:ind w:left="1391" w:hanging="681"/>
      </w:pPr>
      <w:rPr>
        <w:rFonts w:hint="default"/>
      </w:rPr>
    </w:lvl>
    <w:lvl w:ilvl="3">
      <w:start w:val="1"/>
      <w:numFmt w:val="lowerRoman"/>
      <w:pStyle w:val="HBLevel4"/>
      <w:lvlText w:val="(%4)"/>
      <w:lvlJc w:val="left"/>
      <w:pPr>
        <w:tabs>
          <w:tab w:val="num" w:pos="2041"/>
        </w:tabs>
        <w:ind w:left="2041" w:hanging="680"/>
      </w:pPr>
      <w:rPr>
        <w:rFonts w:hint="default"/>
      </w:rPr>
    </w:lvl>
    <w:lvl w:ilvl="4">
      <w:start w:val="1"/>
      <w:numFmt w:val="lowerLetter"/>
      <w:pStyle w:val="HBLevel5"/>
      <w:lvlText w:val="(%5)"/>
      <w:lvlJc w:val="left"/>
      <w:pPr>
        <w:tabs>
          <w:tab w:val="num" w:pos="2722"/>
        </w:tabs>
        <w:ind w:left="2722" w:hanging="681"/>
      </w:pPr>
      <w:rPr>
        <w:rFonts w:hint="default"/>
      </w:rPr>
    </w:lvl>
    <w:lvl w:ilvl="5">
      <w:start w:val="1"/>
      <w:numFmt w:val="upperRoman"/>
      <w:pStyle w:val="HBLevel6"/>
      <w:lvlText w:val="(%6)"/>
      <w:lvlJc w:val="left"/>
      <w:pPr>
        <w:tabs>
          <w:tab w:val="num" w:pos="3402"/>
        </w:tabs>
        <w:ind w:left="3402" w:hanging="680"/>
      </w:pPr>
      <w:rPr>
        <w:rFonts w:hint="default"/>
      </w:rPr>
    </w:lvl>
    <w:lvl w:ilvl="6">
      <w:start w:val="1"/>
      <w:numFmt w:val="upperLetter"/>
      <w:pStyle w:val="HBLevel7"/>
      <w:lvlText w:val="%7."/>
      <w:lvlJc w:val="left"/>
      <w:pPr>
        <w:tabs>
          <w:tab w:val="num" w:pos="4082"/>
        </w:tabs>
        <w:ind w:left="4082"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6" w15:restartNumberingAfterBreak="0">
    <w:nsid w:val="107C0663"/>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131BE5"/>
    <w:multiLevelType w:val="hybridMultilevel"/>
    <w:tmpl w:val="DF569D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7135B3"/>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7D2FA8"/>
    <w:multiLevelType w:val="multilevel"/>
    <w:tmpl w:val="519C4C12"/>
    <w:styleLink w:val="HBDashBulletOutline"/>
    <w:lvl w:ilvl="0">
      <w:start w:val="1"/>
      <w:numFmt w:val="bullet"/>
      <w:pStyle w:val="HBDash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ind w:left="2040" w:hanging="680"/>
      </w:pPr>
      <w:rPr>
        <w:rFonts w:ascii="Symbol" w:hAnsi="Symbol" w:hint="default"/>
      </w:rPr>
    </w:lvl>
    <w:lvl w:ilvl="3">
      <w:start w:val="1"/>
      <w:numFmt w:val="bullet"/>
      <w:lvlText w:val=""/>
      <w:lvlJc w:val="left"/>
      <w:pPr>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tabs>
          <w:tab w:val="num" w:pos="5443"/>
        </w:tabs>
        <w:ind w:left="5443" w:hanging="683"/>
      </w:pPr>
      <w:rPr>
        <w:rFonts w:ascii="Symbol" w:hAnsi="Symbol" w:hint="default"/>
      </w:rPr>
    </w:lvl>
    <w:lvl w:ilvl="8">
      <w:start w:val="1"/>
      <w:numFmt w:val="bullet"/>
      <w:lvlText w:val=""/>
      <w:lvlJc w:val="left"/>
      <w:pPr>
        <w:tabs>
          <w:tab w:val="num" w:pos="6124"/>
        </w:tabs>
        <w:ind w:left="6124" w:hanging="681"/>
      </w:pPr>
      <w:rPr>
        <w:rFonts w:ascii="Symbol" w:hAnsi="Symbol" w:hint="default"/>
      </w:rPr>
    </w:lvl>
  </w:abstractNum>
  <w:abstractNum w:abstractNumId="10" w15:restartNumberingAfterBreak="0">
    <w:nsid w:val="1E280E35"/>
    <w:multiLevelType w:val="hybridMultilevel"/>
    <w:tmpl w:val="85D8511A"/>
    <w:lvl w:ilvl="0" w:tplc="86C46D4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E33917"/>
    <w:multiLevelType w:val="multilevel"/>
    <w:tmpl w:val="4E44EE96"/>
    <w:lvl w:ilvl="0">
      <w:start w:val="1"/>
      <w:numFmt w:val="upperRoman"/>
      <w:pStyle w:val="Nadpis1"/>
      <w:lvlText w:val="Article %1."/>
      <w:lvlJc w:val="left"/>
      <w:pPr>
        <w:ind w:left="0" w:firstLine="0"/>
      </w:pPr>
    </w:lvl>
    <w:lvl w:ilvl="1">
      <w:start w:val="1"/>
      <w:numFmt w:val="decimalZero"/>
      <w:pStyle w:val="Nadpis2"/>
      <w:isLgl/>
      <w:lvlText w:val="Section %1.%2"/>
      <w:lvlJc w:val="left"/>
      <w:pPr>
        <w:ind w:left="0" w:firstLine="0"/>
      </w:pPr>
    </w:lvl>
    <w:lvl w:ilvl="2">
      <w:start w:val="1"/>
      <w:numFmt w:val="lowerLetter"/>
      <w:pStyle w:val="Nadpis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14" w15:restartNumberingAfterBreak="0">
    <w:nsid w:val="2960133C"/>
    <w:multiLevelType w:val="multilevel"/>
    <w:tmpl w:val="6834F0E6"/>
    <w:styleLink w:val="HBALPHAOutline"/>
    <w:lvl w:ilvl="0">
      <w:start w:val="1"/>
      <w:numFmt w:val="upperLetter"/>
      <w:pStyle w:val="HBALPHA1"/>
      <w:lvlText w:val="(%1)"/>
      <w:lvlJc w:val="left"/>
      <w:pPr>
        <w:tabs>
          <w:tab w:val="num" w:pos="680"/>
        </w:tabs>
        <w:ind w:left="680" w:hanging="680"/>
      </w:pPr>
      <w:rPr>
        <w:rFonts w:hint="default"/>
      </w:rPr>
    </w:lvl>
    <w:lvl w:ilvl="1">
      <w:start w:val="1"/>
      <w:numFmt w:val="upperLetter"/>
      <w:pStyle w:val="HBALPHA2"/>
      <w:lvlText w:val="(%2)"/>
      <w:lvlJc w:val="left"/>
      <w:pPr>
        <w:tabs>
          <w:tab w:val="num" w:pos="1361"/>
        </w:tabs>
        <w:ind w:left="1361" w:hanging="681"/>
      </w:pPr>
      <w:rPr>
        <w:rFonts w:hint="default"/>
      </w:rPr>
    </w:lvl>
    <w:lvl w:ilvl="2">
      <w:start w:val="1"/>
      <w:numFmt w:val="upperLetter"/>
      <w:pStyle w:val="HBALPHA3"/>
      <w:lvlText w:val="(%3)"/>
      <w:lvlJc w:val="left"/>
      <w:pPr>
        <w:tabs>
          <w:tab w:val="num" w:pos="2041"/>
        </w:tabs>
        <w:ind w:left="2041" w:hanging="680"/>
      </w:pPr>
      <w:rPr>
        <w:rFonts w:hint="default"/>
      </w:rPr>
    </w:lvl>
    <w:lvl w:ilvl="3">
      <w:start w:val="1"/>
      <w:numFmt w:val="upperLetter"/>
      <w:pStyle w:val="HBALPHA4"/>
      <w:lvlText w:val="(%4)"/>
      <w:lvlJc w:val="left"/>
      <w:pPr>
        <w:tabs>
          <w:tab w:val="num" w:pos="2722"/>
        </w:tabs>
        <w:ind w:left="2722" w:hanging="681"/>
      </w:pPr>
      <w:rPr>
        <w:rFonts w:hint="default"/>
      </w:rPr>
    </w:lvl>
    <w:lvl w:ilvl="4">
      <w:start w:val="1"/>
      <w:numFmt w:val="upperLetter"/>
      <w:pStyle w:val="HBALPHA5"/>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2E4980"/>
    <w:multiLevelType w:val="multilevel"/>
    <w:tmpl w:val="0C5C9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F93D24"/>
    <w:multiLevelType w:val="multilevel"/>
    <w:tmpl w:val="93D8329C"/>
    <w:styleLink w:val="HBBulletOutline"/>
    <w:lvl w:ilvl="0">
      <w:start w:val="1"/>
      <w:numFmt w:val="bullet"/>
      <w:pStyle w:val="HB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tabs>
          <w:tab w:val="num" w:pos="2041"/>
        </w:tabs>
        <w:ind w:left="2040" w:hanging="680"/>
      </w:pPr>
      <w:rPr>
        <w:rFonts w:ascii="Symbol" w:hAnsi="Symbol" w:hint="default"/>
      </w:rPr>
    </w:lvl>
    <w:lvl w:ilvl="3">
      <w:start w:val="1"/>
      <w:numFmt w:val="bullet"/>
      <w:lvlText w:val=""/>
      <w:lvlJc w:val="left"/>
      <w:pPr>
        <w:tabs>
          <w:tab w:val="num" w:pos="2722"/>
        </w:tabs>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ind w:left="5443" w:hanging="683"/>
      </w:pPr>
      <w:rPr>
        <w:rFonts w:ascii="Symbol" w:hAnsi="Symbol" w:hint="default"/>
      </w:rPr>
    </w:lvl>
    <w:lvl w:ilvl="8">
      <w:start w:val="1"/>
      <w:numFmt w:val="bullet"/>
      <w:lvlText w:val=""/>
      <w:lvlJc w:val="left"/>
      <w:pPr>
        <w:ind w:left="6124" w:hanging="681"/>
      </w:pPr>
      <w:rPr>
        <w:rFonts w:ascii="Symbol" w:hAnsi="Symbol" w:hint="default"/>
      </w:rPr>
    </w:lvl>
  </w:abstractNum>
  <w:abstractNum w:abstractNumId="17" w15:restartNumberingAfterBreak="0">
    <w:nsid w:val="3AC42619"/>
    <w:multiLevelType w:val="multilevel"/>
    <w:tmpl w:val="087831A2"/>
    <w:styleLink w:val="HBROMANOutline"/>
    <w:lvl w:ilvl="0">
      <w:start w:val="1"/>
      <w:numFmt w:val="upperRoman"/>
      <w:pStyle w:val="HBROMAN1"/>
      <w:lvlText w:val="(%1)"/>
      <w:lvlJc w:val="left"/>
      <w:pPr>
        <w:tabs>
          <w:tab w:val="num" w:pos="680"/>
        </w:tabs>
        <w:ind w:left="680" w:hanging="680"/>
      </w:pPr>
      <w:rPr>
        <w:rFonts w:hint="default"/>
      </w:rPr>
    </w:lvl>
    <w:lvl w:ilvl="1">
      <w:start w:val="1"/>
      <w:numFmt w:val="upperRoman"/>
      <w:pStyle w:val="HBROMAN2"/>
      <w:lvlText w:val="(%2)"/>
      <w:lvlJc w:val="left"/>
      <w:pPr>
        <w:tabs>
          <w:tab w:val="num" w:pos="1361"/>
        </w:tabs>
        <w:ind w:left="1361" w:hanging="681"/>
      </w:pPr>
      <w:rPr>
        <w:rFonts w:hint="default"/>
      </w:rPr>
    </w:lvl>
    <w:lvl w:ilvl="2">
      <w:start w:val="1"/>
      <w:numFmt w:val="upperRoman"/>
      <w:pStyle w:val="HBROMAN3"/>
      <w:lvlText w:val="(%3)"/>
      <w:lvlJc w:val="left"/>
      <w:pPr>
        <w:tabs>
          <w:tab w:val="num" w:pos="2041"/>
        </w:tabs>
        <w:ind w:left="2041" w:hanging="680"/>
      </w:pPr>
      <w:rPr>
        <w:rFonts w:hint="default"/>
      </w:rPr>
    </w:lvl>
    <w:lvl w:ilvl="3">
      <w:start w:val="1"/>
      <w:numFmt w:val="upperRoman"/>
      <w:pStyle w:val="HBROMAN4"/>
      <w:lvlText w:val="(%4)"/>
      <w:lvlJc w:val="left"/>
      <w:pPr>
        <w:tabs>
          <w:tab w:val="num" w:pos="2722"/>
        </w:tabs>
        <w:ind w:left="2722" w:hanging="681"/>
      </w:pPr>
      <w:rPr>
        <w:rFonts w:hint="default"/>
      </w:rPr>
    </w:lvl>
    <w:lvl w:ilvl="4">
      <w:start w:val="1"/>
      <w:numFmt w:val="upperRoman"/>
      <w:pStyle w:val="HBROMAN5"/>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777A03"/>
    <w:multiLevelType w:val="multilevel"/>
    <w:tmpl w:val="1AAA6B60"/>
    <w:styleLink w:val="HBBoldLevelOutline"/>
    <w:lvl w:ilvl="0">
      <w:start w:val="1"/>
      <w:numFmt w:val="decimal"/>
      <w:pStyle w:val="HBBoldLevel1"/>
      <w:lvlText w:val="%1"/>
      <w:lvlJc w:val="left"/>
      <w:pPr>
        <w:tabs>
          <w:tab w:val="num" w:pos="680"/>
        </w:tabs>
        <w:ind w:left="680" w:hanging="680"/>
      </w:pPr>
      <w:rPr>
        <w:rFonts w:hint="default"/>
      </w:rPr>
    </w:lvl>
    <w:lvl w:ilvl="1">
      <w:start w:val="1"/>
      <w:numFmt w:val="decimal"/>
      <w:pStyle w:val="HBBoldLevel2"/>
      <w:lvlText w:val="%1.%2"/>
      <w:lvlJc w:val="left"/>
      <w:pPr>
        <w:tabs>
          <w:tab w:val="num" w:pos="680"/>
        </w:tabs>
        <w:ind w:left="680" w:hanging="680"/>
      </w:pPr>
      <w:rPr>
        <w:rFonts w:hint="default"/>
      </w:rPr>
    </w:lvl>
    <w:lvl w:ilvl="2">
      <w:start w:val="1"/>
      <w:numFmt w:val="decimal"/>
      <w:pStyle w:val="HBBoldLevel3"/>
      <w:lvlText w:val="%1.%2.%3"/>
      <w:lvlJc w:val="left"/>
      <w:pPr>
        <w:tabs>
          <w:tab w:val="num" w:pos="1361"/>
        </w:tabs>
        <w:ind w:left="1361" w:hanging="681"/>
      </w:pPr>
      <w:rPr>
        <w:rFonts w:hint="default"/>
      </w:rPr>
    </w:lvl>
    <w:lvl w:ilvl="3">
      <w:start w:val="1"/>
      <w:numFmt w:val="lowerRoman"/>
      <w:pStyle w:val="HBBoldLevel4"/>
      <w:lvlText w:val="(%4)"/>
      <w:lvlJc w:val="left"/>
      <w:pPr>
        <w:tabs>
          <w:tab w:val="num" w:pos="2041"/>
        </w:tabs>
        <w:ind w:left="2041" w:hanging="680"/>
      </w:pPr>
      <w:rPr>
        <w:rFonts w:hint="default"/>
      </w:rPr>
    </w:lvl>
    <w:lvl w:ilvl="4">
      <w:start w:val="1"/>
      <w:numFmt w:val="lowerLetter"/>
      <w:pStyle w:val="HBBoldLevel5"/>
      <w:lvlText w:val="(%5)"/>
      <w:lvlJc w:val="left"/>
      <w:pPr>
        <w:tabs>
          <w:tab w:val="num" w:pos="2722"/>
        </w:tabs>
        <w:ind w:left="2722" w:hanging="681"/>
      </w:pPr>
      <w:rPr>
        <w:rFonts w:hint="default"/>
      </w:rPr>
    </w:lvl>
    <w:lvl w:ilvl="5">
      <w:start w:val="1"/>
      <w:numFmt w:val="upperRoman"/>
      <w:pStyle w:val="HBBoldLevel6"/>
      <w:lvlText w:val="(%6)"/>
      <w:lvlJc w:val="left"/>
      <w:pPr>
        <w:tabs>
          <w:tab w:val="num" w:pos="3402"/>
        </w:tabs>
        <w:ind w:left="3402" w:hanging="680"/>
      </w:pPr>
      <w:rPr>
        <w:rFonts w:hint="default"/>
      </w:rPr>
    </w:lvl>
    <w:lvl w:ilvl="6">
      <w:start w:val="1"/>
      <w:numFmt w:val="upperLetter"/>
      <w:pStyle w:val="HBBoldLevel7"/>
      <w:lvlText w:val="%7."/>
      <w:lvlJc w:val="left"/>
      <w:pPr>
        <w:tabs>
          <w:tab w:val="num" w:pos="4082"/>
        </w:tabs>
        <w:ind w:left="4082" w:hanging="68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E163C"/>
    <w:multiLevelType w:val="multilevel"/>
    <w:tmpl w:val="5484B112"/>
    <w:styleLink w:val="HBalphaOutline0"/>
    <w:lvl w:ilvl="0">
      <w:start w:val="1"/>
      <w:numFmt w:val="lowerLetter"/>
      <w:pStyle w:val="HBalpha10"/>
      <w:lvlText w:val="(%1)"/>
      <w:lvlJc w:val="left"/>
      <w:pPr>
        <w:tabs>
          <w:tab w:val="num" w:pos="680"/>
        </w:tabs>
        <w:ind w:left="680" w:hanging="680"/>
      </w:pPr>
      <w:rPr>
        <w:rFonts w:hint="default"/>
      </w:rPr>
    </w:lvl>
    <w:lvl w:ilvl="1">
      <w:start w:val="1"/>
      <w:numFmt w:val="lowerLetter"/>
      <w:pStyle w:val="HBalpha20"/>
      <w:lvlText w:val="(%2)"/>
      <w:lvlJc w:val="left"/>
      <w:pPr>
        <w:tabs>
          <w:tab w:val="num" w:pos="1361"/>
        </w:tabs>
        <w:ind w:left="1361" w:hanging="681"/>
      </w:pPr>
      <w:rPr>
        <w:rFonts w:hint="default"/>
      </w:rPr>
    </w:lvl>
    <w:lvl w:ilvl="2">
      <w:start w:val="1"/>
      <w:numFmt w:val="lowerLetter"/>
      <w:pStyle w:val="HBalpha30"/>
      <w:lvlText w:val="(%3)"/>
      <w:lvlJc w:val="left"/>
      <w:pPr>
        <w:tabs>
          <w:tab w:val="num" w:pos="2041"/>
        </w:tabs>
        <w:ind w:left="2041" w:hanging="680"/>
      </w:pPr>
      <w:rPr>
        <w:rFonts w:hint="default"/>
      </w:rPr>
    </w:lvl>
    <w:lvl w:ilvl="3">
      <w:start w:val="1"/>
      <w:numFmt w:val="lowerLetter"/>
      <w:pStyle w:val="HBalpha40"/>
      <w:lvlText w:val="(%4)"/>
      <w:lvlJc w:val="left"/>
      <w:pPr>
        <w:tabs>
          <w:tab w:val="num" w:pos="2722"/>
        </w:tabs>
        <w:ind w:left="2722" w:hanging="681"/>
      </w:pPr>
      <w:rPr>
        <w:rFonts w:hint="default"/>
      </w:rPr>
    </w:lvl>
    <w:lvl w:ilvl="4">
      <w:start w:val="1"/>
      <w:numFmt w:val="lowerLetter"/>
      <w:pStyle w:val="HBalpha50"/>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A56E83"/>
    <w:multiLevelType w:val="hybridMultilevel"/>
    <w:tmpl w:val="451A6A8A"/>
    <w:lvl w:ilvl="0" w:tplc="400EC00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FEF14EC"/>
    <w:multiLevelType w:val="multilevel"/>
    <w:tmpl w:val="DF14C388"/>
    <w:styleLink w:val="HBromanOutline0"/>
    <w:lvl w:ilvl="0">
      <w:start w:val="1"/>
      <w:numFmt w:val="lowerRoman"/>
      <w:pStyle w:val="HBroman10"/>
      <w:lvlText w:val="(%1)"/>
      <w:lvlJc w:val="left"/>
      <w:pPr>
        <w:tabs>
          <w:tab w:val="num" w:pos="680"/>
        </w:tabs>
        <w:ind w:left="680" w:hanging="680"/>
      </w:pPr>
      <w:rPr>
        <w:rFonts w:hint="default"/>
      </w:rPr>
    </w:lvl>
    <w:lvl w:ilvl="1">
      <w:start w:val="1"/>
      <w:numFmt w:val="lowerRoman"/>
      <w:pStyle w:val="HBroman20"/>
      <w:lvlText w:val="(%2)"/>
      <w:lvlJc w:val="left"/>
      <w:pPr>
        <w:tabs>
          <w:tab w:val="num" w:pos="1361"/>
        </w:tabs>
        <w:ind w:left="1361" w:hanging="681"/>
      </w:pPr>
      <w:rPr>
        <w:rFonts w:hint="default"/>
      </w:rPr>
    </w:lvl>
    <w:lvl w:ilvl="2">
      <w:start w:val="1"/>
      <w:numFmt w:val="lowerRoman"/>
      <w:pStyle w:val="HBroman30"/>
      <w:lvlText w:val="(%3)"/>
      <w:lvlJc w:val="left"/>
      <w:pPr>
        <w:tabs>
          <w:tab w:val="num" w:pos="2041"/>
        </w:tabs>
        <w:ind w:left="2041" w:hanging="680"/>
      </w:pPr>
      <w:rPr>
        <w:rFonts w:hint="default"/>
      </w:rPr>
    </w:lvl>
    <w:lvl w:ilvl="3">
      <w:start w:val="1"/>
      <w:numFmt w:val="lowerRoman"/>
      <w:pStyle w:val="HBroman40"/>
      <w:lvlText w:val="(%4)"/>
      <w:lvlJc w:val="left"/>
      <w:pPr>
        <w:tabs>
          <w:tab w:val="num" w:pos="2722"/>
        </w:tabs>
        <w:ind w:left="2722" w:hanging="681"/>
      </w:pPr>
      <w:rPr>
        <w:rFonts w:hint="default"/>
      </w:rPr>
    </w:lvl>
    <w:lvl w:ilvl="4">
      <w:start w:val="1"/>
      <w:numFmt w:val="lowerRoman"/>
      <w:pStyle w:val="HBroman50"/>
      <w:lvlText w:val="(%5)"/>
      <w:lvlJc w:val="left"/>
      <w:pPr>
        <w:tabs>
          <w:tab w:val="num" w:pos="3402"/>
        </w:tabs>
        <w:ind w:left="3402"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BF0F40"/>
    <w:multiLevelType w:val="hybridMultilevel"/>
    <w:tmpl w:val="E046794C"/>
    <w:lvl w:ilvl="0" w:tplc="AEAED640">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4" w15:restartNumberingAfterBreak="0">
    <w:nsid w:val="6AC7299D"/>
    <w:multiLevelType w:val="hybridMultilevel"/>
    <w:tmpl w:val="09E03814"/>
    <w:lvl w:ilvl="0" w:tplc="12F8324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12F83246">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141CBE"/>
    <w:multiLevelType w:val="hybridMultilevel"/>
    <w:tmpl w:val="3ABC9DEA"/>
    <w:lvl w:ilvl="0" w:tplc="9EB627B0">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C500F67"/>
    <w:multiLevelType w:val="hybridMultilevel"/>
    <w:tmpl w:val="04E8A35C"/>
    <w:lvl w:ilvl="0" w:tplc="FBD024C4">
      <w:start w:val="1"/>
      <w:numFmt w:val="decimal"/>
      <w:pStyle w:val="HBParties"/>
      <w:lvlText w:val="(%1)"/>
      <w:lvlJc w:val="left"/>
      <w:pPr>
        <w:tabs>
          <w:tab w:val="num" w:pos="680"/>
        </w:tabs>
        <w:ind w:left="680" w:hanging="680"/>
      </w:pPr>
      <w:rPr>
        <w:rFonts w:hint="default"/>
        <w:b/>
        <w:i w:val="0"/>
      </w:rPr>
    </w:lvl>
    <w:lvl w:ilvl="1" w:tplc="EA487220" w:tentative="1">
      <w:start w:val="1"/>
      <w:numFmt w:val="lowerLetter"/>
      <w:lvlText w:val="%2."/>
      <w:lvlJc w:val="left"/>
      <w:pPr>
        <w:ind w:left="1440" w:hanging="360"/>
      </w:pPr>
    </w:lvl>
    <w:lvl w:ilvl="2" w:tplc="9190DFC4" w:tentative="1">
      <w:start w:val="1"/>
      <w:numFmt w:val="lowerRoman"/>
      <w:lvlText w:val="%3."/>
      <w:lvlJc w:val="right"/>
      <w:pPr>
        <w:ind w:left="2160" w:hanging="180"/>
      </w:pPr>
    </w:lvl>
    <w:lvl w:ilvl="3" w:tplc="F9BA1E7C" w:tentative="1">
      <w:start w:val="1"/>
      <w:numFmt w:val="decimal"/>
      <w:lvlText w:val="%4."/>
      <w:lvlJc w:val="left"/>
      <w:pPr>
        <w:ind w:left="2880" w:hanging="360"/>
      </w:pPr>
    </w:lvl>
    <w:lvl w:ilvl="4" w:tplc="F460B188" w:tentative="1">
      <w:start w:val="1"/>
      <w:numFmt w:val="lowerLetter"/>
      <w:lvlText w:val="%5."/>
      <w:lvlJc w:val="left"/>
      <w:pPr>
        <w:ind w:left="3600" w:hanging="360"/>
      </w:pPr>
    </w:lvl>
    <w:lvl w:ilvl="5" w:tplc="5B80CEA6" w:tentative="1">
      <w:start w:val="1"/>
      <w:numFmt w:val="lowerRoman"/>
      <w:lvlText w:val="%6."/>
      <w:lvlJc w:val="right"/>
      <w:pPr>
        <w:ind w:left="4320" w:hanging="180"/>
      </w:pPr>
    </w:lvl>
    <w:lvl w:ilvl="6" w:tplc="5A1C4236" w:tentative="1">
      <w:start w:val="1"/>
      <w:numFmt w:val="decimal"/>
      <w:lvlText w:val="%7."/>
      <w:lvlJc w:val="left"/>
      <w:pPr>
        <w:ind w:left="5040" w:hanging="360"/>
      </w:pPr>
    </w:lvl>
    <w:lvl w:ilvl="7" w:tplc="7100A49C" w:tentative="1">
      <w:start w:val="1"/>
      <w:numFmt w:val="lowerLetter"/>
      <w:lvlText w:val="%8."/>
      <w:lvlJc w:val="left"/>
      <w:pPr>
        <w:ind w:left="5760" w:hanging="360"/>
      </w:pPr>
    </w:lvl>
    <w:lvl w:ilvl="8" w:tplc="8B70C40A" w:tentative="1">
      <w:start w:val="1"/>
      <w:numFmt w:val="lowerRoman"/>
      <w:lvlText w:val="%9."/>
      <w:lvlJc w:val="right"/>
      <w:pPr>
        <w:ind w:left="6480" w:hanging="180"/>
      </w:pPr>
    </w:lvl>
  </w:abstractNum>
  <w:abstractNum w:abstractNumId="27"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8" w15:restartNumberingAfterBreak="0">
    <w:nsid w:val="6EFF77A2"/>
    <w:multiLevelType w:val="multilevel"/>
    <w:tmpl w:val="668CA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9467F5"/>
    <w:multiLevelType w:val="multilevel"/>
    <w:tmpl w:val="F8A20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31" w15:restartNumberingAfterBreak="0">
    <w:nsid w:val="74F125EB"/>
    <w:multiLevelType w:val="multilevel"/>
    <w:tmpl w:val="686457EA"/>
    <w:styleLink w:val="HBListNumbers"/>
    <w:lvl w:ilvl="0">
      <w:start w:val="1"/>
      <w:numFmt w:val="decimal"/>
      <w:pStyle w:val="HBListNumbers1"/>
      <w:lvlText w:val="%1."/>
      <w:lvlJc w:val="left"/>
      <w:pPr>
        <w:tabs>
          <w:tab w:val="num" w:pos="680"/>
        </w:tabs>
        <w:ind w:left="680" w:hanging="680"/>
      </w:pPr>
      <w:rPr>
        <w:rFonts w:hint="default"/>
      </w:rPr>
    </w:lvl>
    <w:lvl w:ilvl="1">
      <w:start w:val="1"/>
      <w:numFmt w:val="decimal"/>
      <w:pStyle w:val="HBListNumbers2"/>
      <w:lvlText w:val="%2."/>
      <w:lvlJc w:val="left"/>
      <w:pPr>
        <w:tabs>
          <w:tab w:val="num" w:pos="1361"/>
        </w:tabs>
        <w:ind w:left="1361" w:hanging="68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8"/>
  </w:num>
  <w:num w:numId="3">
    <w:abstractNumId w:val="21"/>
  </w:num>
  <w:num w:numId="4">
    <w:abstractNumId w:val="19"/>
  </w:num>
  <w:num w:numId="5">
    <w:abstractNumId w:val="17"/>
  </w:num>
  <w:num w:numId="6">
    <w:abstractNumId w:val="14"/>
  </w:num>
  <w:num w:numId="7">
    <w:abstractNumId w:val="31"/>
    <w:lvlOverride w:ilvl="0">
      <w:lvl w:ilvl="0">
        <w:start w:val="1"/>
        <w:numFmt w:val="decimal"/>
        <w:pStyle w:val="HBListNumbers1"/>
        <w:lvlText w:val="%1."/>
        <w:lvlJc w:val="left"/>
        <w:pPr>
          <w:tabs>
            <w:tab w:val="num" w:pos="680"/>
          </w:tabs>
          <w:ind w:left="680" w:hanging="680"/>
        </w:pPr>
        <w:rPr>
          <w:rFonts w:hint="default"/>
        </w:rPr>
      </w:lvl>
    </w:lvlOverride>
  </w:num>
  <w:num w:numId="8">
    <w:abstractNumId w:val="16"/>
  </w:num>
  <w:num w:numId="9">
    <w:abstractNumId w:val="9"/>
  </w:num>
  <w:num w:numId="10">
    <w:abstractNumId w:val="0"/>
  </w:num>
  <w:num w:numId="11">
    <w:abstractNumId w:val="2"/>
  </w:num>
  <w:num w:numId="12">
    <w:abstractNumId w:val="12"/>
  </w:num>
  <w:num w:numId="13">
    <w:abstractNumId w:val="5"/>
    <w:lvlOverride w:ilvl="0">
      <w:lvl w:ilvl="0">
        <w:start w:val="1"/>
        <w:numFmt w:val="decimal"/>
        <w:pStyle w:val="HBLevel1"/>
        <w:lvlText w:val="%1"/>
        <w:lvlJc w:val="left"/>
        <w:pPr>
          <w:tabs>
            <w:tab w:val="num" w:pos="680"/>
          </w:tabs>
          <w:ind w:left="680" w:hanging="680"/>
        </w:pPr>
        <w:rPr>
          <w:rFonts w:hint="default"/>
        </w:rPr>
      </w:lvl>
    </w:lvlOverride>
    <w:lvlOverride w:ilvl="1">
      <w:lvl w:ilvl="1">
        <w:start w:val="1"/>
        <w:numFmt w:val="decimal"/>
        <w:pStyle w:val="HBLevel2"/>
        <w:lvlText w:val="%1.%2"/>
        <w:lvlJc w:val="left"/>
        <w:pPr>
          <w:tabs>
            <w:tab w:val="num" w:pos="680"/>
          </w:tabs>
          <w:ind w:left="680" w:hanging="680"/>
        </w:pPr>
        <w:rPr>
          <w:rFonts w:hint="default"/>
          <w:b w:val="0"/>
        </w:rPr>
      </w:lvl>
    </w:lvlOverride>
    <w:lvlOverride w:ilvl="2">
      <w:lvl w:ilvl="2">
        <w:start w:val="1"/>
        <w:numFmt w:val="decimal"/>
        <w:pStyle w:val="HBLevel3"/>
        <w:lvlText w:val="%1.%2.%3"/>
        <w:lvlJc w:val="left"/>
        <w:pPr>
          <w:tabs>
            <w:tab w:val="num" w:pos="1391"/>
          </w:tabs>
          <w:ind w:left="1391" w:hanging="681"/>
        </w:pPr>
        <w:rPr>
          <w:rFonts w:hint="default"/>
        </w:rPr>
      </w:lvl>
    </w:lvlOverride>
    <w:lvlOverride w:ilvl="3">
      <w:lvl w:ilvl="3">
        <w:start w:val="1"/>
        <w:numFmt w:val="lowerRoman"/>
        <w:pStyle w:val="HBLevel4"/>
        <w:lvlText w:val="(%4)"/>
        <w:lvlJc w:val="left"/>
        <w:pPr>
          <w:tabs>
            <w:tab w:val="num" w:pos="2041"/>
          </w:tabs>
          <w:ind w:left="2041" w:hanging="680"/>
        </w:pPr>
        <w:rPr>
          <w:rFonts w:hint="default"/>
        </w:rPr>
      </w:lvl>
    </w:lvlOverride>
    <w:lvlOverride w:ilvl="4">
      <w:lvl w:ilvl="4">
        <w:start w:val="1"/>
        <w:numFmt w:val="lowerLetter"/>
        <w:pStyle w:val="HBLevel5"/>
        <w:lvlText w:val="(%5)"/>
        <w:lvlJc w:val="left"/>
        <w:pPr>
          <w:tabs>
            <w:tab w:val="num" w:pos="2722"/>
          </w:tabs>
          <w:ind w:left="2722" w:hanging="681"/>
        </w:pPr>
        <w:rPr>
          <w:rFonts w:hint="default"/>
        </w:rPr>
      </w:lvl>
    </w:lvlOverride>
    <w:lvlOverride w:ilvl="5">
      <w:lvl w:ilvl="5">
        <w:start w:val="1"/>
        <w:numFmt w:val="upperRoman"/>
        <w:pStyle w:val="HBLevel6"/>
        <w:lvlText w:val="(%6)"/>
        <w:lvlJc w:val="left"/>
        <w:pPr>
          <w:tabs>
            <w:tab w:val="num" w:pos="3402"/>
          </w:tabs>
          <w:ind w:left="3402" w:hanging="680"/>
        </w:pPr>
        <w:rPr>
          <w:rFonts w:hint="default"/>
        </w:rPr>
      </w:lvl>
    </w:lvlOverride>
    <w:lvlOverride w:ilvl="6">
      <w:lvl w:ilvl="6">
        <w:start w:val="1"/>
        <w:numFmt w:val="upperLetter"/>
        <w:pStyle w:val="HBLevel7"/>
        <w:lvlText w:val="%7."/>
        <w:lvlJc w:val="left"/>
        <w:pPr>
          <w:tabs>
            <w:tab w:val="num" w:pos="4082"/>
          </w:tabs>
          <w:ind w:left="4082" w:hanging="680"/>
        </w:pPr>
        <w:rPr>
          <w:rFonts w:hint="default"/>
        </w:rPr>
      </w:lvl>
    </w:lvlOverride>
    <w:lvlOverride w:ilvl="7">
      <w:lvl w:ilvl="7">
        <w:start w:val="1"/>
        <w:numFmt w:val="lowerLetter"/>
        <w:lvlText w:val="%8."/>
        <w:lvlJc w:val="left"/>
        <w:pPr>
          <w:tabs>
            <w:tab w:val="num" w:pos="5440"/>
          </w:tabs>
          <w:ind w:left="5440" w:hanging="680"/>
        </w:pPr>
        <w:rPr>
          <w:rFonts w:hint="default"/>
        </w:rPr>
      </w:lvl>
    </w:lvlOverride>
    <w:lvlOverride w:ilvl="8">
      <w:lvl w:ilvl="8">
        <w:start w:val="1"/>
        <w:numFmt w:val="lowerRoman"/>
        <w:lvlText w:val="%9."/>
        <w:lvlJc w:val="left"/>
        <w:pPr>
          <w:tabs>
            <w:tab w:val="num" w:pos="6120"/>
          </w:tabs>
          <w:ind w:left="6120" w:hanging="680"/>
        </w:pPr>
        <w:rPr>
          <w:rFonts w:hint="default"/>
        </w:rPr>
      </w:lvl>
    </w:lvlOverride>
  </w:num>
  <w:num w:numId="14">
    <w:abstractNumId w:val="31"/>
  </w:num>
  <w:num w:numId="15">
    <w:abstractNumId w:val="26"/>
  </w:num>
  <w:num w:numId="16">
    <w:abstractNumId w:val="1"/>
  </w:num>
  <w:num w:numId="17">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18">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19">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0">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1">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2">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3">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4">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5">
    <w:abstractNumId w:val="5"/>
    <w:lvlOverride w:ilvl="1">
      <w:lvl w:ilvl="1">
        <w:start w:val="1"/>
        <w:numFmt w:val="decimal"/>
        <w:pStyle w:val="HBLevel2"/>
        <w:lvlText w:val="%1.%2"/>
        <w:lvlJc w:val="left"/>
        <w:pPr>
          <w:tabs>
            <w:tab w:val="num" w:pos="680"/>
          </w:tabs>
          <w:ind w:left="680" w:hanging="680"/>
        </w:pPr>
        <w:rPr>
          <w:rFonts w:hint="default"/>
          <w:b w:val="0"/>
        </w:rPr>
      </w:lvl>
    </w:lvlOverride>
  </w:num>
  <w:num w:numId="26">
    <w:abstractNumId w:val="29"/>
  </w:num>
  <w:num w:numId="27">
    <w:abstractNumId w:val="28"/>
  </w:num>
  <w:num w:numId="28">
    <w:abstractNumId w:val="10"/>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
  </w:num>
  <w:num w:numId="35">
    <w:abstractNumId w:val="23"/>
  </w:num>
  <w:num w:numId="36">
    <w:abstractNumId w:val="20"/>
  </w:num>
  <w:num w:numId="37">
    <w:abstractNumId w:val="3"/>
  </w:num>
  <w:num w:numId="38">
    <w:abstractNumId w:val="6"/>
  </w:num>
  <w:num w:numId="39">
    <w:abstractNumId w:val="8"/>
  </w:num>
  <w:num w:numId="40">
    <w:abstractNumId w:val="7"/>
  </w:num>
  <w:num w:numId="41">
    <w:abstractNumId w:val="24"/>
  </w:num>
  <w:num w:numId="42">
    <w:abstractNumId w:val="13"/>
  </w:num>
  <w:num w:numId="43">
    <w:abstractNumId w:val="11"/>
  </w:num>
  <w:num w:numId="44">
    <w:abstractNumId w:val="30"/>
  </w:num>
  <w:num w:numId="45">
    <w:abstractNumId w:val="22"/>
  </w:num>
  <w:num w:numId="4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8D"/>
    <w:rsid w:val="00010C83"/>
    <w:rsid w:val="00014F9A"/>
    <w:rsid w:val="00016B39"/>
    <w:rsid w:val="000234E3"/>
    <w:rsid w:val="00033461"/>
    <w:rsid w:val="00035A71"/>
    <w:rsid w:val="00037167"/>
    <w:rsid w:val="00037457"/>
    <w:rsid w:val="00042A93"/>
    <w:rsid w:val="00043065"/>
    <w:rsid w:val="000457A6"/>
    <w:rsid w:val="00045FF4"/>
    <w:rsid w:val="00046200"/>
    <w:rsid w:val="00047F26"/>
    <w:rsid w:val="00052758"/>
    <w:rsid w:val="00061131"/>
    <w:rsid w:val="00072337"/>
    <w:rsid w:val="00073C2E"/>
    <w:rsid w:val="000759A6"/>
    <w:rsid w:val="00081457"/>
    <w:rsid w:val="000903F1"/>
    <w:rsid w:val="00094E0B"/>
    <w:rsid w:val="00095C44"/>
    <w:rsid w:val="000A0536"/>
    <w:rsid w:val="000A4CB4"/>
    <w:rsid w:val="000A69D1"/>
    <w:rsid w:val="000C6DEB"/>
    <w:rsid w:val="000D2DA6"/>
    <w:rsid w:val="000D4486"/>
    <w:rsid w:val="000D4839"/>
    <w:rsid w:val="000D594B"/>
    <w:rsid w:val="000E0B16"/>
    <w:rsid w:val="000E2FE7"/>
    <w:rsid w:val="000E616F"/>
    <w:rsid w:val="000F01BA"/>
    <w:rsid w:val="000F118B"/>
    <w:rsid w:val="000F347B"/>
    <w:rsid w:val="001014F4"/>
    <w:rsid w:val="00101D44"/>
    <w:rsid w:val="00110852"/>
    <w:rsid w:val="00115508"/>
    <w:rsid w:val="00122308"/>
    <w:rsid w:val="00124371"/>
    <w:rsid w:val="00127B07"/>
    <w:rsid w:val="001374B6"/>
    <w:rsid w:val="001448D9"/>
    <w:rsid w:val="001474F4"/>
    <w:rsid w:val="00152258"/>
    <w:rsid w:val="00160A91"/>
    <w:rsid w:val="00162EB5"/>
    <w:rsid w:val="0016498C"/>
    <w:rsid w:val="0016500F"/>
    <w:rsid w:val="001736F2"/>
    <w:rsid w:val="0017527A"/>
    <w:rsid w:val="0018465E"/>
    <w:rsid w:val="00185310"/>
    <w:rsid w:val="0018575D"/>
    <w:rsid w:val="00186BE5"/>
    <w:rsid w:val="001A603B"/>
    <w:rsid w:val="001B717B"/>
    <w:rsid w:val="001B7CDC"/>
    <w:rsid w:val="001C0C2B"/>
    <w:rsid w:val="001C249C"/>
    <w:rsid w:val="001C3697"/>
    <w:rsid w:val="001D50DA"/>
    <w:rsid w:val="001E2E3C"/>
    <w:rsid w:val="001F2158"/>
    <w:rsid w:val="001F6856"/>
    <w:rsid w:val="00206052"/>
    <w:rsid w:val="00207937"/>
    <w:rsid w:val="00210017"/>
    <w:rsid w:val="00214B63"/>
    <w:rsid w:val="00221B9E"/>
    <w:rsid w:val="0022450D"/>
    <w:rsid w:val="00224A79"/>
    <w:rsid w:val="002354DF"/>
    <w:rsid w:val="0024767B"/>
    <w:rsid w:val="00247818"/>
    <w:rsid w:val="002656BB"/>
    <w:rsid w:val="00265F6F"/>
    <w:rsid w:val="002716A6"/>
    <w:rsid w:val="002742FD"/>
    <w:rsid w:val="002803AD"/>
    <w:rsid w:val="00284131"/>
    <w:rsid w:val="00290905"/>
    <w:rsid w:val="00294315"/>
    <w:rsid w:val="002B2397"/>
    <w:rsid w:val="002C5B16"/>
    <w:rsid w:val="002C6C56"/>
    <w:rsid w:val="002D4BE9"/>
    <w:rsid w:val="002E521C"/>
    <w:rsid w:val="002F25A3"/>
    <w:rsid w:val="002F5389"/>
    <w:rsid w:val="0030021C"/>
    <w:rsid w:val="003047F6"/>
    <w:rsid w:val="00306D01"/>
    <w:rsid w:val="00307A7E"/>
    <w:rsid w:val="003132AA"/>
    <w:rsid w:val="00315E7D"/>
    <w:rsid w:val="00331CA1"/>
    <w:rsid w:val="00350047"/>
    <w:rsid w:val="003512BA"/>
    <w:rsid w:val="003524A2"/>
    <w:rsid w:val="003536A7"/>
    <w:rsid w:val="003668EA"/>
    <w:rsid w:val="0036762E"/>
    <w:rsid w:val="00372476"/>
    <w:rsid w:val="00373ACD"/>
    <w:rsid w:val="00382A7D"/>
    <w:rsid w:val="00385360"/>
    <w:rsid w:val="003875D6"/>
    <w:rsid w:val="003976CE"/>
    <w:rsid w:val="003A0876"/>
    <w:rsid w:val="003A3AEF"/>
    <w:rsid w:val="003A5CA6"/>
    <w:rsid w:val="003A633F"/>
    <w:rsid w:val="003B202C"/>
    <w:rsid w:val="003C0C37"/>
    <w:rsid w:val="003C6D72"/>
    <w:rsid w:val="003C7AD9"/>
    <w:rsid w:val="003D0B4D"/>
    <w:rsid w:val="003D56E7"/>
    <w:rsid w:val="003E26EE"/>
    <w:rsid w:val="003F4553"/>
    <w:rsid w:val="003F648D"/>
    <w:rsid w:val="004001EA"/>
    <w:rsid w:val="0040275A"/>
    <w:rsid w:val="00406FDA"/>
    <w:rsid w:val="00423B48"/>
    <w:rsid w:val="004423F3"/>
    <w:rsid w:val="0044441A"/>
    <w:rsid w:val="00453127"/>
    <w:rsid w:val="00454E36"/>
    <w:rsid w:val="00462815"/>
    <w:rsid w:val="00462EC0"/>
    <w:rsid w:val="00475C20"/>
    <w:rsid w:val="0048211D"/>
    <w:rsid w:val="00486D49"/>
    <w:rsid w:val="0049048F"/>
    <w:rsid w:val="00490F11"/>
    <w:rsid w:val="00497122"/>
    <w:rsid w:val="004A1492"/>
    <w:rsid w:val="004A3D67"/>
    <w:rsid w:val="004A7C86"/>
    <w:rsid w:val="004B2CA0"/>
    <w:rsid w:val="004B2F03"/>
    <w:rsid w:val="004B6814"/>
    <w:rsid w:val="004B7AAF"/>
    <w:rsid w:val="004C0E97"/>
    <w:rsid w:val="004C6B34"/>
    <w:rsid w:val="004C7833"/>
    <w:rsid w:val="004D160F"/>
    <w:rsid w:val="004D55BB"/>
    <w:rsid w:val="004D6EE5"/>
    <w:rsid w:val="004E1247"/>
    <w:rsid w:val="004E66F8"/>
    <w:rsid w:val="004F2A0D"/>
    <w:rsid w:val="004F495D"/>
    <w:rsid w:val="00502119"/>
    <w:rsid w:val="00504C46"/>
    <w:rsid w:val="00511CEB"/>
    <w:rsid w:val="00516654"/>
    <w:rsid w:val="00522A0D"/>
    <w:rsid w:val="0052325E"/>
    <w:rsid w:val="00526F65"/>
    <w:rsid w:val="00535CA4"/>
    <w:rsid w:val="00535E7E"/>
    <w:rsid w:val="00541F27"/>
    <w:rsid w:val="00555DA6"/>
    <w:rsid w:val="0056718B"/>
    <w:rsid w:val="00567581"/>
    <w:rsid w:val="00570ECA"/>
    <w:rsid w:val="00577339"/>
    <w:rsid w:val="00583874"/>
    <w:rsid w:val="005A26E8"/>
    <w:rsid w:val="005A3536"/>
    <w:rsid w:val="005B30E5"/>
    <w:rsid w:val="005B5E04"/>
    <w:rsid w:val="005C08C1"/>
    <w:rsid w:val="005C1F2D"/>
    <w:rsid w:val="005C4C8F"/>
    <w:rsid w:val="005C4FE4"/>
    <w:rsid w:val="005D7553"/>
    <w:rsid w:val="005E2B90"/>
    <w:rsid w:val="005F4944"/>
    <w:rsid w:val="005F6367"/>
    <w:rsid w:val="00602A44"/>
    <w:rsid w:val="0060494B"/>
    <w:rsid w:val="00615D6A"/>
    <w:rsid w:val="00621821"/>
    <w:rsid w:val="00623DD2"/>
    <w:rsid w:val="00630844"/>
    <w:rsid w:val="00634A10"/>
    <w:rsid w:val="006359D6"/>
    <w:rsid w:val="00636F36"/>
    <w:rsid w:val="006524CA"/>
    <w:rsid w:val="00653DB5"/>
    <w:rsid w:val="006577D7"/>
    <w:rsid w:val="00661E39"/>
    <w:rsid w:val="006726C5"/>
    <w:rsid w:val="00673D11"/>
    <w:rsid w:val="00676EF2"/>
    <w:rsid w:val="00677699"/>
    <w:rsid w:val="00690D22"/>
    <w:rsid w:val="0069148D"/>
    <w:rsid w:val="0069439B"/>
    <w:rsid w:val="006A3439"/>
    <w:rsid w:val="006A432A"/>
    <w:rsid w:val="006A5D0B"/>
    <w:rsid w:val="006A77E3"/>
    <w:rsid w:val="006B501F"/>
    <w:rsid w:val="006B5917"/>
    <w:rsid w:val="006D1BD6"/>
    <w:rsid w:val="006F24E9"/>
    <w:rsid w:val="006F2DE3"/>
    <w:rsid w:val="007073DA"/>
    <w:rsid w:val="00707EE1"/>
    <w:rsid w:val="0071004D"/>
    <w:rsid w:val="00723FEA"/>
    <w:rsid w:val="00727D4C"/>
    <w:rsid w:val="00731808"/>
    <w:rsid w:val="0073238D"/>
    <w:rsid w:val="00732EB4"/>
    <w:rsid w:val="00733DCA"/>
    <w:rsid w:val="0073453E"/>
    <w:rsid w:val="00734E71"/>
    <w:rsid w:val="00741F97"/>
    <w:rsid w:val="007577B5"/>
    <w:rsid w:val="00762823"/>
    <w:rsid w:val="00764674"/>
    <w:rsid w:val="00766C70"/>
    <w:rsid w:val="00767029"/>
    <w:rsid w:val="007676A4"/>
    <w:rsid w:val="00772CF1"/>
    <w:rsid w:val="007809F5"/>
    <w:rsid w:val="00782C66"/>
    <w:rsid w:val="007933C2"/>
    <w:rsid w:val="00796D14"/>
    <w:rsid w:val="0079710D"/>
    <w:rsid w:val="007B16CE"/>
    <w:rsid w:val="007B253F"/>
    <w:rsid w:val="007B40DA"/>
    <w:rsid w:val="007B4E44"/>
    <w:rsid w:val="007C05CE"/>
    <w:rsid w:val="007D0A68"/>
    <w:rsid w:val="007D10D5"/>
    <w:rsid w:val="007D1987"/>
    <w:rsid w:val="007D52F7"/>
    <w:rsid w:val="007D6357"/>
    <w:rsid w:val="007E098B"/>
    <w:rsid w:val="007E638C"/>
    <w:rsid w:val="007F059D"/>
    <w:rsid w:val="007F0774"/>
    <w:rsid w:val="0081719F"/>
    <w:rsid w:val="00825E70"/>
    <w:rsid w:val="00826C09"/>
    <w:rsid w:val="0082772B"/>
    <w:rsid w:val="00827DF2"/>
    <w:rsid w:val="0083192C"/>
    <w:rsid w:val="008334BF"/>
    <w:rsid w:val="00834F8D"/>
    <w:rsid w:val="008356E0"/>
    <w:rsid w:val="0083710D"/>
    <w:rsid w:val="008419E8"/>
    <w:rsid w:val="00842027"/>
    <w:rsid w:val="008463A7"/>
    <w:rsid w:val="00847902"/>
    <w:rsid w:val="0085248E"/>
    <w:rsid w:val="00860074"/>
    <w:rsid w:val="00867153"/>
    <w:rsid w:val="00867E3D"/>
    <w:rsid w:val="0087393E"/>
    <w:rsid w:val="00874254"/>
    <w:rsid w:val="00882673"/>
    <w:rsid w:val="00891CF6"/>
    <w:rsid w:val="008A060A"/>
    <w:rsid w:val="008A21F8"/>
    <w:rsid w:val="008B0BA4"/>
    <w:rsid w:val="008C2AFE"/>
    <w:rsid w:val="008C701F"/>
    <w:rsid w:val="008C72E8"/>
    <w:rsid w:val="008D42D1"/>
    <w:rsid w:val="008D46E7"/>
    <w:rsid w:val="008E576F"/>
    <w:rsid w:val="008E5942"/>
    <w:rsid w:val="008E78CA"/>
    <w:rsid w:val="0090277A"/>
    <w:rsid w:val="00926DCD"/>
    <w:rsid w:val="00927238"/>
    <w:rsid w:val="00953B01"/>
    <w:rsid w:val="009640A9"/>
    <w:rsid w:val="009658A9"/>
    <w:rsid w:val="009660C8"/>
    <w:rsid w:val="00974ABD"/>
    <w:rsid w:val="00977C3A"/>
    <w:rsid w:val="009918F1"/>
    <w:rsid w:val="009963A3"/>
    <w:rsid w:val="009A148D"/>
    <w:rsid w:val="009A7BD0"/>
    <w:rsid w:val="009B5005"/>
    <w:rsid w:val="009C463C"/>
    <w:rsid w:val="009C4910"/>
    <w:rsid w:val="009E5EC8"/>
    <w:rsid w:val="009E61E4"/>
    <w:rsid w:val="00A033A6"/>
    <w:rsid w:val="00A111AA"/>
    <w:rsid w:val="00A13CE0"/>
    <w:rsid w:val="00A20546"/>
    <w:rsid w:val="00A20D3E"/>
    <w:rsid w:val="00A273EA"/>
    <w:rsid w:val="00A31B82"/>
    <w:rsid w:val="00A32301"/>
    <w:rsid w:val="00A4396A"/>
    <w:rsid w:val="00A50173"/>
    <w:rsid w:val="00A541BA"/>
    <w:rsid w:val="00A56F28"/>
    <w:rsid w:val="00A5744C"/>
    <w:rsid w:val="00A57839"/>
    <w:rsid w:val="00A625CA"/>
    <w:rsid w:val="00A65AD2"/>
    <w:rsid w:val="00A75290"/>
    <w:rsid w:val="00A7598B"/>
    <w:rsid w:val="00A82451"/>
    <w:rsid w:val="00A960D6"/>
    <w:rsid w:val="00AA16A4"/>
    <w:rsid w:val="00AB0035"/>
    <w:rsid w:val="00AB18CD"/>
    <w:rsid w:val="00AB1F04"/>
    <w:rsid w:val="00AB2AD0"/>
    <w:rsid w:val="00AB6739"/>
    <w:rsid w:val="00AB73D5"/>
    <w:rsid w:val="00AC7D1F"/>
    <w:rsid w:val="00AE072C"/>
    <w:rsid w:val="00B008F4"/>
    <w:rsid w:val="00B009CD"/>
    <w:rsid w:val="00B13477"/>
    <w:rsid w:val="00B14A38"/>
    <w:rsid w:val="00B2196B"/>
    <w:rsid w:val="00B41B06"/>
    <w:rsid w:val="00B4346E"/>
    <w:rsid w:val="00B43620"/>
    <w:rsid w:val="00B5667D"/>
    <w:rsid w:val="00B62272"/>
    <w:rsid w:val="00B63C05"/>
    <w:rsid w:val="00B647F9"/>
    <w:rsid w:val="00B653F9"/>
    <w:rsid w:val="00B66D91"/>
    <w:rsid w:val="00B70DC1"/>
    <w:rsid w:val="00B74B80"/>
    <w:rsid w:val="00B76089"/>
    <w:rsid w:val="00B867CC"/>
    <w:rsid w:val="00B956B9"/>
    <w:rsid w:val="00BA725A"/>
    <w:rsid w:val="00BB653A"/>
    <w:rsid w:val="00BB751B"/>
    <w:rsid w:val="00BC5F6E"/>
    <w:rsid w:val="00BD063E"/>
    <w:rsid w:val="00BD4C30"/>
    <w:rsid w:val="00BE104C"/>
    <w:rsid w:val="00BF0643"/>
    <w:rsid w:val="00C03415"/>
    <w:rsid w:val="00C068B2"/>
    <w:rsid w:val="00C317F6"/>
    <w:rsid w:val="00C327C4"/>
    <w:rsid w:val="00C33AB4"/>
    <w:rsid w:val="00C462B7"/>
    <w:rsid w:val="00C4645E"/>
    <w:rsid w:val="00C50F40"/>
    <w:rsid w:val="00C511DF"/>
    <w:rsid w:val="00C64294"/>
    <w:rsid w:val="00C652E3"/>
    <w:rsid w:val="00C72816"/>
    <w:rsid w:val="00C75456"/>
    <w:rsid w:val="00C805A9"/>
    <w:rsid w:val="00C84DB7"/>
    <w:rsid w:val="00C964A9"/>
    <w:rsid w:val="00C97735"/>
    <w:rsid w:val="00CA2959"/>
    <w:rsid w:val="00CA299F"/>
    <w:rsid w:val="00CB1BF9"/>
    <w:rsid w:val="00CC07E6"/>
    <w:rsid w:val="00CC5195"/>
    <w:rsid w:val="00CD2B4A"/>
    <w:rsid w:val="00CD3068"/>
    <w:rsid w:val="00CE0C1A"/>
    <w:rsid w:val="00CE5D55"/>
    <w:rsid w:val="00CF67BB"/>
    <w:rsid w:val="00D04DBD"/>
    <w:rsid w:val="00D06242"/>
    <w:rsid w:val="00D1091E"/>
    <w:rsid w:val="00D12FB6"/>
    <w:rsid w:val="00D13CD2"/>
    <w:rsid w:val="00D13EE7"/>
    <w:rsid w:val="00D13F29"/>
    <w:rsid w:val="00D20152"/>
    <w:rsid w:val="00D22903"/>
    <w:rsid w:val="00D325C6"/>
    <w:rsid w:val="00D32BA1"/>
    <w:rsid w:val="00D43C90"/>
    <w:rsid w:val="00D445E0"/>
    <w:rsid w:val="00D46EAA"/>
    <w:rsid w:val="00D47A4D"/>
    <w:rsid w:val="00D50C61"/>
    <w:rsid w:val="00D513D0"/>
    <w:rsid w:val="00D52737"/>
    <w:rsid w:val="00D53CC9"/>
    <w:rsid w:val="00D567FE"/>
    <w:rsid w:val="00D64559"/>
    <w:rsid w:val="00D65CAB"/>
    <w:rsid w:val="00D6794E"/>
    <w:rsid w:val="00D7344F"/>
    <w:rsid w:val="00D76347"/>
    <w:rsid w:val="00D80950"/>
    <w:rsid w:val="00D82980"/>
    <w:rsid w:val="00D87B79"/>
    <w:rsid w:val="00D9174A"/>
    <w:rsid w:val="00D94ACF"/>
    <w:rsid w:val="00DA3CB9"/>
    <w:rsid w:val="00DA46AA"/>
    <w:rsid w:val="00DB0F71"/>
    <w:rsid w:val="00DB6CAB"/>
    <w:rsid w:val="00DC20B4"/>
    <w:rsid w:val="00DD10AE"/>
    <w:rsid w:val="00DD3045"/>
    <w:rsid w:val="00DD31C0"/>
    <w:rsid w:val="00DD3293"/>
    <w:rsid w:val="00DD463F"/>
    <w:rsid w:val="00DE12A3"/>
    <w:rsid w:val="00DE5061"/>
    <w:rsid w:val="00DE65D8"/>
    <w:rsid w:val="00DE6DE3"/>
    <w:rsid w:val="00DF15A5"/>
    <w:rsid w:val="00E00967"/>
    <w:rsid w:val="00E053C9"/>
    <w:rsid w:val="00E13C91"/>
    <w:rsid w:val="00E216C2"/>
    <w:rsid w:val="00E23094"/>
    <w:rsid w:val="00E24C0E"/>
    <w:rsid w:val="00E2650E"/>
    <w:rsid w:val="00E26ABD"/>
    <w:rsid w:val="00E2711E"/>
    <w:rsid w:val="00E32B30"/>
    <w:rsid w:val="00E43447"/>
    <w:rsid w:val="00E4398E"/>
    <w:rsid w:val="00E4578E"/>
    <w:rsid w:val="00E50F7E"/>
    <w:rsid w:val="00E6361F"/>
    <w:rsid w:val="00E7040B"/>
    <w:rsid w:val="00E753BE"/>
    <w:rsid w:val="00E75E03"/>
    <w:rsid w:val="00E8012C"/>
    <w:rsid w:val="00E80C19"/>
    <w:rsid w:val="00E85B49"/>
    <w:rsid w:val="00E9677A"/>
    <w:rsid w:val="00EA4147"/>
    <w:rsid w:val="00EA46BC"/>
    <w:rsid w:val="00EA715B"/>
    <w:rsid w:val="00EB1259"/>
    <w:rsid w:val="00EB1B81"/>
    <w:rsid w:val="00EB4B1F"/>
    <w:rsid w:val="00EB4E9A"/>
    <w:rsid w:val="00EB4F6D"/>
    <w:rsid w:val="00ED0A75"/>
    <w:rsid w:val="00ED6A9B"/>
    <w:rsid w:val="00EF3033"/>
    <w:rsid w:val="00EF5BDD"/>
    <w:rsid w:val="00EF6866"/>
    <w:rsid w:val="00EF770F"/>
    <w:rsid w:val="00F12065"/>
    <w:rsid w:val="00F163F3"/>
    <w:rsid w:val="00F164CC"/>
    <w:rsid w:val="00F17652"/>
    <w:rsid w:val="00F177FA"/>
    <w:rsid w:val="00F363F6"/>
    <w:rsid w:val="00F37556"/>
    <w:rsid w:val="00F42188"/>
    <w:rsid w:val="00F43E73"/>
    <w:rsid w:val="00F50FE8"/>
    <w:rsid w:val="00F54C51"/>
    <w:rsid w:val="00F662F8"/>
    <w:rsid w:val="00F70AD5"/>
    <w:rsid w:val="00F764DA"/>
    <w:rsid w:val="00F80A08"/>
    <w:rsid w:val="00F85A27"/>
    <w:rsid w:val="00F90DFF"/>
    <w:rsid w:val="00F97E94"/>
    <w:rsid w:val="00FA0EDA"/>
    <w:rsid w:val="00FA36B5"/>
    <w:rsid w:val="00FB0F06"/>
    <w:rsid w:val="00FB1D51"/>
    <w:rsid w:val="00FC46A5"/>
    <w:rsid w:val="00FD074B"/>
    <w:rsid w:val="00FE0103"/>
    <w:rsid w:val="00FE3470"/>
    <w:rsid w:val="00FF1DB2"/>
    <w:rsid w:val="00FF78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589A9-289A-4B1B-9348-A5A13887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18"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8"/>
    <w:qFormat/>
    <w:rsid w:val="009A148D"/>
    <w:rPr>
      <w:rFonts w:ascii="Verdana" w:eastAsia="Calibri" w:hAnsi="Verdana" w:cs="Times New Roman"/>
      <w:sz w:val="18"/>
    </w:rPr>
  </w:style>
  <w:style w:type="paragraph" w:styleId="Nadpis1">
    <w:name w:val="heading 1"/>
    <w:aliases w:val="Chapter,Hoofdstukkop,SECTION,Section,Section Heading"/>
    <w:basedOn w:val="Normlny"/>
    <w:next w:val="Normlny"/>
    <w:link w:val="Nadpis1Char"/>
    <w:uiPriority w:val="19"/>
    <w:qFormat/>
    <w:rsid w:val="009A148D"/>
    <w:pPr>
      <w:keepNext/>
      <w:numPr>
        <w:numId w:val="12"/>
      </w:numPr>
      <w:spacing w:before="240" w:after="60"/>
      <w:outlineLvl w:val="0"/>
    </w:pPr>
    <w:rPr>
      <w:rFonts w:ascii="Cambria" w:eastAsia="Times New Roman" w:hAnsi="Cambria"/>
      <w:b/>
      <w:bCs/>
      <w:kern w:val="32"/>
      <w:sz w:val="32"/>
      <w:szCs w:val="32"/>
      <w:lang w:val="x-none"/>
    </w:rPr>
  </w:style>
  <w:style w:type="paragraph" w:styleId="Nadpis2">
    <w:name w:val="heading 2"/>
    <w:aliases w:val="Centerhead,Major,Reset numbering"/>
    <w:basedOn w:val="Normlny"/>
    <w:next w:val="Normlny"/>
    <w:link w:val="Nadpis2Char"/>
    <w:uiPriority w:val="19"/>
    <w:qFormat/>
    <w:rsid w:val="009A148D"/>
    <w:pPr>
      <w:keepNext/>
      <w:numPr>
        <w:ilvl w:val="1"/>
        <w:numId w:val="12"/>
      </w:numPr>
      <w:spacing w:before="240" w:after="60"/>
      <w:outlineLvl w:val="1"/>
    </w:pPr>
    <w:rPr>
      <w:rFonts w:ascii="Cambria" w:eastAsia="Times New Roman" w:hAnsi="Cambria"/>
      <w:b/>
      <w:bCs/>
      <w:i/>
      <w:iCs/>
      <w:sz w:val="28"/>
      <w:szCs w:val="28"/>
      <w:lang w:val="x-none"/>
    </w:rPr>
  </w:style>
  <w:style w:type="paragraph" w:styleId="Nadpis3">
    <w:name w:val="heading 3"/>
    <w:basedOn w:val="Normlny"/>
    <w:next w:val="Normlny"/>
    <w:link w:val="Nadpis3Char"/>
    <w:uiPriority w:val="19"/>
    <w:qFormat/>
    <w:rsid w:val="009A148D"/>
    <w:pPr>
      <w:keepNext/>
      <w:numPr>
        <w:ilvl w:val="2"/>
        <w:numId w:val="12"/>
      </w:numPr>
      <w:spacing w:before="240" w:after="60"/>
      <w:outlineLvl w:val="2"/>
    </w:pPr>
    <w:rPr>
      <w:rFonts w:ascii="Cambria" w:eastAsia="Times New Roman" w:hAnsi="Cambria"/>
      <w:b/>
      <w:b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Hoofdstukkop Char,SECTION Char,Section Char,Section Heading Char"/>
    <w:basedOn w:val="Predvolenpsmoodseku"/>
    <w:link w:val="Nadpis1"/>
    <w:uiPriority w:val="19"/>
    <w:rsid w:val="009A148D"/>
    <w:rPr>
      <w:rFonts w:ascii="Cambria" w:eastAsia="Times New Roman" w:hAnsi="Cambria" w:cs="Times New Roman"/>
      <w:b/>
      <w:bCs/>
      <w:kern w:val="32"/>
      <w:sz w:val="32"/>
      <w:szCs w:val="32"/>
      <w:lang w:val="x-none"/>
    </w:rPr>
  </w:style>
  <w:style w:type="character" w:customStyle="1" w:styleId="Nadpis2Char">
    <w:name w:val="Nadpis 2 Char"/>
    <w:aliases w:val="Centerhead Char,Major Char,Reset numbering Char"/>
    <w:basedOn w:val="Predvolenpsmoodseku"/>
    <w:link w:val="Nadpis2"/>
    <w:uiPriority w:val="19"/>
    <w:rsid w:val="009A148D"/>
    <w:rPr>
      <w:rFonts w:ascii="Cambria" w:eastAsia="Times New Roman" w:hAnsi="Cambria" w:cs="Times New Roman"/>
      <w:b/>
      <w:bCs/>
      <w:i/>
      <w:iCs/>
      <w:sz w:val="28"/>
      <w:szCs w:val="28"/>
      <w:lang w:val="x-none"/>
    </w:rPr>
  </w:style>
  <w:style w:type="character" w:customStyle="1" w:styleId="Nadpis3Char">
    <w:name w:val="Nadpis 3 Char"/>
    <w:basedOn w:val="Predvolenpsmoodseku"/>
    <w:link w:val="Nadpis3"/>
    <w:uiPriority w:val="19"/>
    <w:rsid w:val="009A148D"/>
    <w:rPr>
      <w:rFonts w:ascii="Cambria" w:eastAsia="Times New Roman" w:hAnsi="Cambria" w:cs="Times New Roman"/>
      <w:b/>
      <w:bCs/>
      <w:sz w:val="26"/>
      <w:szCs w:val="26"/>
      <w:lang w:val="x-none"/>
    </w:rPr>
  </w:style>
  <w:style w:type="paragraph" w:customStyle="1" w:styleId="HBBody1">
    <w:name w:val="HB Body 1"/>
    <w:qFormat/>
    <w:rsid w:val="009A148D"/>
    <w:pPr>
      <w:numPr>
        <w:numId w:val="10"/>
      </w:numPr>
      <w:spacing w:after="140" w:line="290" w:lineRule="auto"/>
      <w:jc w:val="both"/>
    </w:pPr>
    <w:rPr>
      <w:rFonts w:ascii="Verdana" w:eastAsia="Calibri" w:hAnsi="Verdana" w:cs="Times New Roman"/>
      <w:sz w:val="18"/>
      <w:lang w:val="en-GB"/>
    </w:rPr>
  </w:style>
  <w:style w:type="paragraph" w:customStyle="1" w:styleId="HBalpha50">
    <w:name w:val="HB alpha 5"/>
    <w:basedOn w:val="HBBody1"/>
    <w:uiPriority w:val="6"/>
    <w:qFormat/>
    <w:rsid w:val="009A148D"/>
    <w:pPr>
      <w:numPr>
        <w:ilvl w:val="4"/>
        <w:numId w:val="4"/>
      </w:numPr>
    </w:pPr>
    <w:rPr>
      <w:lang w:val="en-US"/>
    </w:rPr>
  </w:style>
  <w:style w:type="paragraph" w:styleId="Hlavika">
    <w:name w:val="header"/>
    <w:basedOn w:val="Normlny"/>
    <w:link w:val="HlavikaChar"/>
    <w:uiPriority w:val="99"/>
    <w:unhideWhenUsed/>
    <w:rsid w:val="009A148D"/>
    <w:pPr>
      <w:tabs>
        <w:tab w:val="center" w:pos="4536"/>
        <w:tab w:val="right" w:pos="9072"/>
      </w:tabs>
      <w:spacing w:after="0" w:line="240" w:lineRule="auto"/>
    </w:pPr>
    <w:rPr>
      <w:rFonts w:ascii="Calibri" w:hAnsi="Calibri"/>
      <w:sz w:val="16"/>
      <w:szCs w:val="20"/>
      <w:lang w:val="x-none" w:eastAsia="x-none"/>
    </w:rPr>
  </w:style>
  <w:style w:type="character" w:customStyle="1" w:styleId="HlavikaChar">
    <w:name w:val="Hlavička Char"/>
    <w:basedOn w:val="Predvolenpsmoodseku"/>
    <w:link w:val="Hlavika"/>
    <w:uiPriority w:val="99"/>
    <w:rsid w:val="009A148D"/>
    <w:rPr>
      <w:rFonts w:ascii="Calibri" w:eastAsia="Calibri" w:hAnsi="Calibri" w:cs="Times New Roman"/>
      <w:sz w:val="16"/>
      <w:szCs w:val="20"/>
      <w:lang w:val="x-none" w:eastAsia="x-none"/>
    </w:rPr>
  </w:style>
  <w:style w:type="paragraph" w:styleId="Pta">
    <w:name w:val="footer"/>
    <w:basedOn w:val="HBBody1"/>
    <w:link w:val="PtaChar"/>
    <w:uiPriority w:val="99"/>
    <w:unhideWhenUsed/>
    <w:rsid w:val="009A148D"/>
    <w:pPr>
      <w:tabs>
        <w:tab w:val="center" w:pos="4536"/>
        <w:tab w:val="right" w:pos="9072"/>
      </w:tabs>
      <w:spacing w:after="0" w:line="240" w:lineRule="auto"/>
    </w:pPr>
    <w:rPr>
      <w:sz w:val="16"/>
      <w:lang w:val="x-none"/>
    </w:rPr>
  </w:style>
  <w:style w:type="character" w:customStyle="1" w:styleId="PtaChar">
    <w:name w:val="Päta Char"/>
    <w:basedOn w:val="Predvolenpsmoodseku"/>
    <w:link w:val="Pta"/>
    <w:uiPriority w:val="99"/>
    <w:rsid w:val="009A148D"/>
    <w:rPr>
      <w:rFonts w:ascii="Verdana" w:eastAsia="Calibri" w:hAnsi="Verdana" w:cs="Times New Roman"/>
      <w:sz w:val="16"/>
      <w:lang w:val="x-none"/>
    </w:rPr>
  </w:style>
  <w:style w:type="paragraph" w:styleId="Textpoznmkypodiarou">
    <w:name w:val="footnote text"/>
    <w:basedOn w:val="HBBody1"/>
    <w:link w:val="TextpoznmkypodiarouChar"/>
    <w:uiPriority w:val="99"/>
    <w:unhideWhenUsed/>
    <w:rsid w:val="009A148D"/>
    <w:pPr>
      <w:tabs>
        <w:tab w:val="left" w:pos="170"/>
      </w:tabs>
      <w:spacing w:after="0" w:line="240" w:lineRule="auto"/>
    </w:pPr>
    <w:rPr>
      <w:sz w:val="12"/>
      <w:szCs w:val="20"/>
      <w:lang w:val="x-none"/>
    </w:rPr>
  </w:style>
  <w:style w:type="character" w:customStyle="1" w:styleId="TextpoznmkypodiarouChar">
    <w:name w:val="Text poznámky pod čiarou Char"/>
    <w:basedOn w:val="Predvolenpsmoodseku"/>
    <w:link w:val="Textpoznmkypodiarou"/>
    <w:uiPriority w:val="99"/>
    <w:rsid w:val="009A148D"/>
    <w:rPr>
      <w:rFonts w:ascii="Verdana" w:eastAsia="Calibri" w:hAnsi="Verdana" w:cs="Times New Roman"/>
      <w:sz w:val="12"/>
      <w:szCs w:val="20"/>
      <w:lang w:val="x-none"/>
    </w:rPr>
  </w:style>
  <w:style w:type="character" w:styleId="Odkaznapoznmkupodiarou">
    <w:name w:val="footnote reference"/>
    <w:uiPriority w:val="99"/>
    <w:unhideWhenUsed/>
    <w:rsid w:val="009A148D"/>
    <w:rPr>
      <w:sz w:val="14"/>
      <w:vertAlign w:val="superscript"/>
    </w:rPr>
  </w:style>
  <w:style w:type="paragraph" w:customStyle="1" w:styleId="HBBody2">
    <w:name w:val="HB Body 2"/>
    <w:basedOn w:val="HBBody1"/>
    <w:qFormat/>
    <w:rsid w:val="009A148D"/>
    <w:pPr>
      <w:numPr>
        <w:ilvl w:val="1"/>
      </w:numPr>
    </w:pPr>
    <w:rPr>
      <w:lang w:val="en-US"/>
    </w:rPr>
  </w:style>
  <w:style w:type="numbering" w:customStyle="1" w:styleId="HBLevelOutline">
    <w:name w:val="HB Level Outline"/>
    <w:basedOn w:val="Bezzoznamu"/>
    <w:uiPriority w:val="99"/>
    <w:rsid w:val="009A148D"/>
    <w:pPr>
      <w:numPr>
        <w:numId w:val="1"/>
      </w:numPr>
    </w:pPr>
  </w:style>
  <w:style w:type="paragraph" w:customStyle="1" w:styleId="HBLevel1">
    <w:name w:val="HB Level 1"/>
    <w:basedOn w:val="HBBody1"/>
    <w:next w:val="HBLevel2"/>
    <w:link w:val="HBLevel1Char"/>
    <w:uiPriority w:val="1"/>
    <w:qFormat/>
    <w:rsid w:val="001C0C2B"/>
    <w:pPr>
      <w:keepNext/>
      <w:numPr>
        <w:numId w:val="1"/>
      </w:numPr>
      <w:outlineLvl w:val="0"/>
    </w:pPr>
    <w:rPr>
      <w:b/>
      <w:sz w:val="22"/>
      <w:lang w:val="x-none"/>
    </w:rPr>
  </w:style>
  <w:style w:type="paragraph" w:customStyle="1" w:styleId="HBLevel2">
    <w:name w:val="HB Level 2"/>
    <w:basedOn w:val="HBBody1"/>
    <w:link w:val="HBLevel2Char"/>
    <w:qFormat/>
    <w:rsid w:val="001C0C2B"/>
    <w:pPr>
      <w:numPr>
        <w:ilvl w:val="1"/>
        <w:numId w:val="1"/>
      </w:numPr>
      <w:outlineLvl w:val="1"/>
    </w:pPr>
    <w:rPr>
      <w:lang w:val="x-none"/>
    </w:rPr>
  </w:style>
  <w:style w:type="paragraph" w:customStyle="1" w:styleId="HBBody3">
    <w:name w:val="HB Body 3"/>
    <w:basedOn w:val="HBBody1"/>
    <w:qFormat/>
    <w:rsid w:val="009A148D"/>
    <w:pPr>
      <w:numPr>
        <w:ilvl w:val="2"/>
      </w:numPr>
    </w:pPr>
    <w:rPr>
      <w:lang w:val="en-US"/>
    </w:rPr>
  </w:style>
  <w:style w:type="paragraph" w:customStyle="1" w:styleId="HBBody4">
    <w:name w:val="HB Body 4"/>
    <w:basedOn w:val="HBBody1"/>
    <w:qFormat/>
    <w:rsid w:val="009A148D"/>
    <w:pPr>
      <w:numPr>
        <w:ilvl w:val="3"/>
      </w:numPr>
    </w:pPr>
    <w:rPr>
      <w:lang w:val="en-US"/>
    </w:rPr>
  </w:style>
  <w:style w:type="paragraph" w:customStyle="1" w:styleId="HBBody5">
    <w:name w:val="HB Body 5"/>
    <w:basedOn w:val="HBBody1"/>
    <w:qFormat/>
    <w:rsid w:val="009A148D"/>
    <w:pPr>
      <w:numPr>
        <w:ilvl w:val="4"/>
      </w:numPr>
    </w:pPr>
    <w:rPr>
      <w:lang w:val="en-US"/>
    </w:rPr>
  </w:style>
  <w:style w:type="paragraph" w:customStyle="1" w:styleId="HBBody6">
    <w:name w:val="HB Body 6"/>
    <w:basedOn w:val="HBBody1"/>
    <w:qFormat/>
    <w:rsid w:val="009A148D"/>
    <w:pPr>
      <w:numPr>
        <w:ilvl w:val="5"/>
      </w:numPr>
    </w:pPr>
    <w:rPr>
      <w:lang w:val="en-US"/>
    </w:rPr>
  </w:style>
  <w:style w:type="paragraph" w:customStyle="1" w:styleId="HBBody7">
    <w:name w:val="HB Body 7"/>
    <w:basedOn w:val="HBBody1"/>
    <w:qFormat/>
    <w:rsid w:val="009A148D"/>
    <w:pPr>
      <w:numPr>
        <w:ilvl w:val="6"/>
      </w:numPr>
    </w:pPr>
    <w:rPr>
      <w:lang w:val="en-US"/>
    </w:rPr>
  </w:style>
  <w:style w:type="paragraph" w:customStyle="1" w:styleId="HBLevel7">
    <w:name w:val="HB Level 7"/>
    <w:basedOn w:val="HBBody1"/>
    <w:uiPriority w:val="1"/>
    <w:qFormat/>
    <w:rsid w:val="001C0C2B"/>
    <w:pPr>
      <w:numPr>
        <w:ilvl w:val="6"/>
        <w:numId w:val="1"/>
      </w:numPr>
      <w:outlineLvl w:val="6"/>
    </w:pPr>
  </w:style>
  <w:style w:type="paragraph" w:customStyle="1" w:styleId="HBLevel6">
    <w:name w:val="HB Level 6"/>
    <w:basedOn w:val="HBBody1"/>
    <w:uiPriority w:val="1"/>
    <w:qFormat/>
    <w:rsid w:val="001C0C2B"/>
    <w:pPr>
      <w:numPr>
        <w:ilvl w:val="5"/>
        <w:numId w:val="1"/>
      </w:numPr>
      <w:outlineLvl w:val="5"/>
    </w:pPr>
  </w:style>
  <w:style w:type="paragraph" w:customStyle="1" w:styleId="HBLevel5">
    <w:name w:val="HB Level 5"/>
    <w:basedOn w:val="HBBody1"/>
    <w:uiPriority w:val="1"/>
    <w:qFormat/>
    <w:rsid w:val="001C0C2B"/>
    <w:pPr>
      <w:numPr>
        <w:ilvl w:val="4"/>
        <w:numId w:val="1"/>
      </w:numPr>
      <w:outlineLvl w:val="4"/>
    </w:pPr>
  </w:style>
  <w:style w:type="paragraph" w:customStyle="1" w:styleId="HBLevel4">
    <w:name w:val="HB Level 4"/>
    <w:basedOn w:val="HBBody1"/>
    <w:uiPriority w:val="1"/>
    <w:qFormat/>
    <w:rsid w:val="001C0C2B"/>
    <w:pPr>
      <w:numPr>
        <w:ilvl w:val="3"/>
        <w:numId w:val="1"/>
      </w:numPr>
      <w:outlineLvl w:val="3"/>
    </w:pPr>
  </w:style>
  <w:style w:type="paragraph" w:customStyle="1" w:styleId="HBLevel3">
    <w:name w:val="HB Level 3"/>
    <w:basedOn w:val="HBBody1"/>
    <w:link w:val="HBLevel3Char"/>
    <w:uiPriority w:val="1"/>
    <w:qFormat/>
    <w:rsid w:val="001C0C2B"/>
    <w:pPr>
      <w:numPr>
        <w:ilvl w:val="2"/>
        <w:numId w:val="1"/>
      </w:numPr>
      <w:outlineLvl w:val="2"/>
    </w:pPr>
    <w:rPr>
      <w:lang w:val="x-none"/>
    </w:rPr>
  </w:style>
  <w:style w:type="paragraph" w:customStyle="1" w:styleId="HBBoldLevel3">
    <w:name w:val="HB Bold Level 3"/>
    <w:basedOn w:val="HBBody1"/>
    <w:uiPriority w:val="2"/>
    <w:qFormat/>
    <w:rsid w:val="009A148D"/>
    <w:pPr>
      <w:numPr>
        <w:ilvl w:val="2"/>
        <w:numId w:val="2"/>
      </w:numPr>
      <w:outlineLvl w:val="2"/>
    </w:pPr>
  </w:style>
  <w:style w:type="paragraph" w:customStyle="1" w:styleId="HBBoldLevel2">
    <w:name w:val="HB Bold Level 2"/>
    <w:basedOn w:val="HBBody1"/>
    <w:uiPriority w:val="2"/>
    <w:qFormat/>
    <w:rsid w:val="009A148D"/>
    <w:pPr>
      <w:keepNext/>
      <w:numPr>
        <w:ilvl w:val="1"/>
        <w:numId w:val="2"/>
      </w:numPr>
      <w:outlineLvl w:val="1"/>
    </w:pPr>
    <w:rPr>
      <w:b/>
    </w:rPr>
  </w:style>
  <w:style w:type="paragraph" w:customStyle="1" w:styleId="HBBoldLevel1">
    <w:name w:val="HB Bold Level 1"/>
    <w:basedOn w:val="HBBody1"/>
    <w:next w:val="HBBoldLevel2"/>
    <w:uiPriority w:val="2"/>
    <w:qFormat/>
    <w:rsid w:val="009A148D"/>
    <w:pPr>
      <w:keepNext/>
      <w:numPr>
        <w:numId w:val="2"/>
      </w:numPr>
      <w:outlineLvl w:val="0"/>
    </w:pPr>
    <w:rPr>
      <w:b/>
      <w:sz w:val="22"/>
    </w:rPr>
  </w:style>
  <w:style w:type="numbering" w:customStyle="1" w:styleId="HBBoldLevelOutline">
    <w:name w:val="HB Bold Level Outline"/>
    <w:basedOn w:val="Bezzoznamu"/>
    <w:uiPriority w:val="99"/>
    <w:rsid w:val="009A148D"/>
    <w:pPr>
      <w:numPr>
        <w:numId w:val="2"/>
      </w:numPr>
    </w:pPr>
  </w:style>
  <w:style w:type="paragraph" w:customStyle="1" w:styleId="HBroman50">
    <w:name w:val="HB roman 5"/>
    <w:basedOn w:val="HBBody1"/>
    <w:uiPriority w:val="4"/>
    <w:qFormat/>
    <w:rsid w:val="009A148D"/>
    <w:pPr>
      <w:numPr>
        <w:ilvl w:val="4"/>
        <w:numId w:val="3"/>
      </w:numPr>
    </w:pPr>
  </w:style>
  <w:style w:type="paragraph" w:customStyle="1" w:styleId="HBroman40">
    <w:name w:val="HB roman 4"/>
    <w:basedOn w:val="HBBody1"/>
    <w:uiPriority w:val="4"/>
    <w:qFormat/>
    <w:rsid w:val="009A148D"/>
    <w:pPr>
      <w:numPr>
        <w:ilvl w:val="3"/>
        <w:numId w:val="3"/>
      </w:numPr>
    </w:pPr>
  </w:style>
  <w:style w:type="paragraph" w:customStyle="1" w:styleId="HBroman30">
    <w:name w:val="HB roman 3"/>
    <w:basedOn w:val="HBBody1"/>
    <w:uiPriority w:val="4"/>
    <w:qFormat/>
    <w:rsid w:val="009A148D"/>
    <w:pPr>
      <w:numPr>
        <w:ilvl w:val="2"/>
        <w:numId w:val="3"/>
      </w:numPr>
    </w:pPr>
  </w:style>
  <w:style w:type="paragraph" w:customStyle="1" w:styleId="HBroman20">
    <w:name w:val="HB roman 2"/>
    <w:basedOn w:val="HBBody1"/>
    <w:uiPriority w:val="4"/>
    <w:qFormat/>
    <w:rsid w:val="009A148D"/>
    <w:pPr>
      <w:numPr>
        <w:ilvl w:val="1"/>
        <w:numId w:val="3"/>
      </w:numPr>
    </w:pPr>
  </w:style>
  <w:style w:type="paragraph" w:customStyle="1" w:styleId="HBroman10">
    <w:name w:val="HB roman 1"/>
    <w:basedOn w:val="HBBody1"/>
    <w:uiPriority w:val="4"/>
    <w:qFormat/>
    <w:rsid w:val="009A148D"/>
    <w:pPr>
      <w:numPr>
        <w:numId w:val="3"/>
      </w:numPr>
    </w:pPr>
  </w:style>
  <w:style w:type="numbering" w:customStyle="1" w:styleId="HBromanOutline0">
    <w:name w:val="HB roman Outline"/>
    <w:basedOn w:val="Bezzoznamu"/>
    <w:uiPriority w:val="99"/>
    <w:rsid w:val="009A148D"/>
    <w:pPr>
      <w:numPr>
        <w:numId w:val="3"/>
      </w:numPr>
    </w:pPr>
  </w:style>
  <w:style w:type="paragraph" w:customStyle="1" w:styleId="HBalpha40">
    <w:name w:val="HB alpha 4"/>
    <w:basedOn w:val="HBBody1"/>
    <w:uiPriority w:val="6"/>
    <w:qFormat/>
    <w:rsid w:val="009A148D"/>
    <w:pPr>
      <w:numPr>
        <w:ilvl w:val="3"/>
        <w:numId w:val="4"/>
      </w:numPr>
    </w:pPr>
  </w:style>
  <w:style w:type="paragraph" w:customStyle="1" w:styleId="HBalpha30">
    <w:name w:val="HB alpha 3"/>
    <w:basedOn w:val="HBBody1"/>
    <w:uiPriority w:val="6"/>
    <w:qFormat/>
    <w:rsid w:val="009A148D"/>
    <w:pPr>
      <w:numPr>
        <w:ilvl w:val="2"/>
        <w:numId w:val="4"/>
      </w:numPr>
    </w:pPr>
  </w:style>
  <w:style w:type="paragraph" w:customStyle="1" w:styleId="HBalpha20">
    <w:name w:val="HB alpha 2"/>
    <w:basedOn w:val="HBBody1"/>
    <w:uiPriority w:val="6"/>
    <w:qFormat/>
    <w:rsid w:val="009A148D"/>
    <w:pPr>
      <w:numPr>
        <w:ilvl w:val="1"/>
        <w:numId w:val="4"/>
      </w:numPr>
    </w:pPr>
  </w:style>
  <w:style w:type="paragraph" w:customStyle="1" w:styleId="HBalpha10">
    <w:name w:val="HB alpha 1"/>
    <w:basedOn w:val="HBBody1"/>
    <w:uiPriority w:val="6"/>
    <w:qFormat/>
    <w:rsid w:val="009A148D"/>
    <w:pPr>
      <w:numPr>
        <w:numId w:val="4"/>
      </w:numPr>
    </w:pPr>
  </w:style>
  <w:style w:type="numbering" w:customStyle="1" w:styleId="HBalphaOutline0">
    <w:name w:val="HB alpha Outline"/>
    <w:basedOn w:val="Bezzoznamu"/>
    <w:uiPriority w:val="99"/>
    <w:rsid w:val="009A148D"/>
    <w:pPr>
      <w:numPr>
        <w:numId w:val="4"/>
      </w:numPr>
    </w:pPr>
  </w:style>
  <w:style w:type="paragraph" w:customStyle="1" w:styleId="HBROMAN1">
    <w:name w:val="HB ROMAN 1"/>
    <w:basedOn w:val="HBBody1"/>
    <w:uiPriority w:val="3"/>
    <w:qFormat/>
    <w:rsid w:val="009A148D"/>
    <w:pPr>
      <w:numPr>
        <w:numId w:val="5"/>
      </w:numPr>
    </w:pPr>
  </w:style>
  <w:style w:type="paragraph" w:customStyle="1" w:styleId="HBROMAN2">
    <w:name w:val="HB ROMAN 2"/>
    <w:basedOn w:val="HBBody1"/>
    <w:uiPriority w:val="3"/>
    <w:qFormat/>
    <w:rsid w:val="009A148D"/>
    <w:pPr>
      <w:numPr>
        <w:ilvl w:val="1"/>
        <w:numId w:val="5"/>
      </w:numPr>
    </w:pPr>
  </w:style>
  <w:style w:type="paragraph" w:customStyle="1" w:styleId="HBROMAN3">
    <w:name w:val="HB ROMAN 3"/>
    <w:basedOn w:val="HBBody1"/>
    <w:uiPriority w:val="3"/>
    <w:qFormat/>
    <w:rsid w:val="009A148D"/>
    <w:pPr>
      <w:numPr>
        <w:ilvl w:val="2"/>
        <w:numId w:val="5"/>
      </w:numPr>
    </w:pPr>
  </w:style>
  <w:style w:type="paragraph" w:customStyle="1" w:styleId="HBROMAN4">
    <w:name w:val="HB ROMAN 4"/>
    <w:basedOn w:val="HBBody1"/>
    <w:uiPriority w:val="3"/>
    <w:qFormat/>
    <w:rsid w:val="009A148D"/>
    <w:pPr>
      <w:numPr>
        <w:ilvl w:val="3"/>
        <w:numId w:val="5"/>
      </w:numPr>
    </w:pPr>
  </w:style>
  <w:style w:type="paragraph" w:customStyle="1" w:styleId="HBROMAN5">
    <w:name w:val="HB ROMAN 5"/>
    <w:basedOn w:val="HBBody1"/>
    <w:uiPriority w:val="3"/>
    <w:qFormat/>
    <w:rsid w:val="009A148D"/>
    <w:pPr>
      <w:numPr>
        <w:ilvl w:val="4"/>
        <w:numId w:val="5"/>
      </w:numPr>
    </w:pPr>
  </w:style>
  <w:style w:type="numbering" w:customStyle="1" w:styleId="HBROMANOutline">
    <w:name w:val="HB ROMAN Outline"/>
    <w:basedOn w:val="Bezzoznamu"/>
    <w:uiPriority w:val="99"/>
    <w:rsid w:val="009A148D"/>
    <w:pPr>
      <w:numPr>
        <w:numId w:val="5"/>
      </w:numPr>
    </w:pPr>
  </w:style>
  <w:style w:type="paragraph" w:customStyle="1" w:styleId="HBALPHA1">
    <w:name w:val="HB ALPHA 1"/>
    <w:basedOn w:val="HBBody1"/>
    <w:uiPriority w:val="5"/>
    <w:qFormat/>
    <w:rsid w:val="009A148D"/>
    <w:pPr>
      <w:numPr>
        <w:numId w:val="6"/>
      </w:numPr>
    </w:pPr>
  </w:style>
  <w:style w:type="paragraph" w:customStyle="1" w:styleId="HBALPHA2">
    <w:name w:val="HB ALPHA 2"/>
    <w:basedOn w:val="HBBody1"/>
    <w:uiPriority w:val="5"/>
    <w:qFormat/>
    <w:rsid w:val="009A148D"/>
    <w:pPr>
      <w:numPr>
        <w:ilvl w:val="1"/>
        <w:numId w:val="6"/>
      </w:numPr>
    </w:pPr>
  </w:style>
  <w:style w:type="paragraph" w:customStyle="1" w:styleId="HBALPHA3">
    <w:name w:val="HB ALPHA 3"/>
    <w:basedOn w:val="HBBody1"/>
    <w:uiPriority w:val="5"/>
    <w:qFormat/>
    <w:rsid w:val="009A148D"/>
    <w:pPr>
      <w:numPr>
        <w:ilvl w:val="2"/>
        <w:numId w:val="6"/>
      </w:numPr>
    </w:pPr>
  </w:style>
  <w:style w:type="paragraph" w:customStyle="1" w:styleId="HBALPHA4">
    <w:name w:val="HB ALPHA 4"/>
    <w:basedOn w:val="HBBody1"/>
    <w:uiPriority w:val="5"/>
    <w:qFormat/>
    <w:rsid w:val="009A148D"/>
    <w:pPr>
      <w:numPr>
        <w:ilvl w:val="3"/>
        <w:numId w:val="6"/>
      </w:numPr>
    </w:pPr>
  </w:style>
  <w:style w:type="paragraph" w:customStyle="1" w:styleId="HBALPHA5">
    <w:name w:val="HB ALPHA 5"/>
    <w:basedOn w:val="HBBody1"/>
    <w:uiPriority w:val="5"/>
    <w:qFormat/>
    <w:rsid w:val="009A148D"/>
    <w:pPr>
      <w:numPr>
        <w:ilvl w:val="4"/>
        <w:numId w:val="6"/>
      </w:numPr>
    </w:pPr>
  </w:style>
  <w:style w:type="numbering" w:customStyle="1" w:styleId="HBALPHAOutline">
    <w:name w:val="HB ALPHA Outline"/>
    <w:basedOn w:val="Bezzoznamu"/>
    <w:rsid w:val="009A148D"/>
    <w:pPr>
      <w:numPr>
        <w:numId w:val="6"/>
      </w:numPr>
    </w:pPr>
  </w:style>
  <w:style w:type="paragraph" w:customStyle="1" w:styleId="HBListNumbers1">
    <w:name w:val="HB List Numbers 1"/>
    <w:basedOn w:val="HBBody1"/>
    <w:uiPriority w:val="12"/>
    <w:qFormat/>
    <w:rsid w:val="001C0C2B"/>
    <w:pPr>
      <w:numPr>
        <w:numId w:val="7"/>
      </w:numPr>
    </w:pPr>
  </w:style>
  <w:style w:type="paragraph" w:customStyle="1" w:styleId="HBListNumbers2">
    <w:name w:val="HB List Numbers 2"/>
    <w:basedOn w:val="HBBody1"/>
    <w:uiPriority w:val="12"/>
    <w:qFormat/>
    <w:rsid w:val="001C0C2B"/>
    <w:pPr>
      <w:numPr>
        <w:ilvl w:val="1"/>
        <w:numId w:val="7"/>
      </w:numPr>
    </w:pPr>
  </w:style>
  <w:style w:type="numbering" w:customStyle="1" w:styleId="HBListNumbers">
    <w:name w:val="HB List Numbers"/>
    <w:basedOn w:val="Bezzoznamu"/>
    <w:rsid w:val="009A148D"/>
    <w:pPr>
      <w:numPr>
        <w:numId w:val="14"/>
      </w:numPr>
    </w:pPr>
  </w:style>
  <w:style w:type="numbering" w:customStyle="1" w:styleId="HBBulletOutline">
    <w:name w:val="HB Bullet Outline"/>
    <w:basedOn w:val="Bezzoznamu"/>
    <w:uiPriority w:val="99"/>
    <w:rsid w:val="009A148D"/>
    <w:pPr>
      <w:numPr>
        <w:numId w:val="8"/>
      </w:numPr>
    </w:pPr>
  </w:style>
  <w:style w:type="paragraph" w:customStyle="1" w:styleId="HBParties">
    <w:name w:val="HB Parties"/>
    <w:basedOn w:val="HBBody1"/>
    <w:uiPriority w:val="9"/>
    <w:qFormat/>
    <w:rsid w:val="009A148D"/>
    <w:pPr>
      <w:numPr>
        <w:numId w:val="15"/>
      </w:numPr>
    </w:pPr>
  </w:style>
  <w:style w:type="paragraph" w:customStyle="1" w:styleId="HBRecitals">
    <w:name w:val="HB Recitals"/>
    <w:basedOn w:val="HBBody1"/>
    <w:uiPriority w:val="10"/>
    <w:qFormat/>
    <w:rsid w:val="009A148D"/>
    <w:pPr>
      <w:numPr>
        <w:numId w:val="16"/>
      </w:numPr>
    </w:pPr>
  </w:style>
  <w:style w:type="paragraph" w:customStyle="1" w:styleId="HBTitle">
    <w:name w:val="HB Title"/>
    <w:basedOn w:val="HBBody1"/>
    <w:uiPriority w:val="14"/>
    <w:qFormat/>
    <w:rsid w:val="009A148D"/>
    <w:pPr>
      <w:numPr>
        <w:numId w:val="0"/>
      </w:numPr>
      <w:jc w:val="center"/>
    </w:pPr>
    <w:rPr>
      <w:sz w:val="36"/>
      <w:szCs w:val="36"/>
    </w:rPr>
  </w:style>
  <w:style w:type="paragraph" w:customStyle="1" w:styleId="HBSubheading">
    <w:name w:val="HB Subheading"/>
    <w:basedOn w:val="HBBody1"/>
    <w:uiPriority w:val="15"/>
    <w:qFormat/>
    <w:rsid w:val="009A148D"/>
    <w:pPr>
      <w:numPr>
        <w:numId w:val="0"/>
      </w:numPr>
      <w:jc w:val="center"/>
    </w:pPr>
    <w:rPr>
      <w:sz w:val="22"/>
    </w:rPr>
  </w:style>
  <w:style w:type="paragraph" w:customStyle="1" w:styleId="HBTitleSmall">
    <w:name w:val="HB Title Small"/>
    <w:basedOn w:val="HBBody1"/>
    <w:uiPriority w:val="14"/>
    <w:qFormat/>
    <w:rsid w:val="009A148D"/>
    <w:pPr>
      <w:numPr>
        <w:numId w:val="0"/>
      </w:numPr>
      <w:jc w:val="left"/>
    </w:pPr>
    <w:rPr>
      <w:sz w:val="30"/>
    </w:rPr>
  </w:style>
  <w:style w:type="paragraph" w:customStyle="1" w:styleId="HBTitleSmallMid">
    <w:name w:val="HB Title Small Mid"/>
    <w:basedOn w:val="HBBody1"/>
    <w:uiPriority w:val="14"/>
    <w:qFormat/>
    <w:rsid w:val="009A148D"/>
    <w:pPr>
      <w:numPr>
        <w:numId w:val="0"/>
      </w:numPr>
      <w:jc w:val="center"/>
    </w:pPr>
    <w:rPr>
      <w:sz w:val="30"/>
    </w:rPr>
  </w:style>
  <w:style w:type="paragraph" w:customStyle="1" w:styleId="HBHeading1">
    <w:name w:val="HB Heading 1"/>
    <w:basedOn w:val="HBBody1"/>
    <w:next w:val="HBBody1"/>
    <w:uiPriority w:val="7"/>
    <w:qFormat/>
    <w:rsid w:val="009A148D"/>
    <w:pPr>
      <w:numPr>
        <w:numId w:val="0"/>
      </w:numPr>
      <w:jc w:val="left"/>
      <w:outlineLvl w:val="0"/>
    </w:pPr>
    <w:rPr>
      <w:b/>
      <w:sz w:val="30"/>
      <w:lang w:val="en-US"/>
    </w:rPr>
  </w:style>
  <w:style w:type="paragraph" w:customStyle="1" w:styleId="HBHeading2">
    <w:name w:val="HB Heading 2"/>
    <w:basedOn w:val="HBBody1"/>
    <w:next w:val="HBBody1"/>
    <w:uiPriority w:val="7"/>
    <w:qFormat/>
    <w:rsid w:val="009A148D"/>
    <w:pPr>
      <w:numPr>
        <w:numId w:val="0"/>
      </w:numPr>
      <w:jc w:val="left"/>
      <w:outlineLvl w:val="1"/>
    </w:pPr>
    <w:rPr>
      <w:b/>
      <w:sz w:val="26"/>
      <w:lang w:val="en-US"/>
    </w:rPr>
  </w:style>
  <w:style w:type="paragraph" w:customStyle="1" w:styleId="HBHeading3">
    <w:name w:val="HB Heading 3"/>
    <w:basedOn w:val="HBBody1"/>
    <w:next w:val="HBBody1"/>
    <w:uiPriority w:val="7"/>
    <w:qFormat/>
    <w:rsid w:val="009A148D"/>
    <w:pPr>
      <w:numPr>
        <w:numId w:val="0"/>
      </w:numPr>
      <w:jc w:val="left"/>
      <w:outlineLvl w:val="2"/>
    </w:pPr>
    <w:rPr>
      <w:b/>
      <w:sz w:val="22"/>
    </w:rPr>
  </w:style>
  <w:style w:type="paragraph" w:customStyle="1" w:styleId="HBHeading4">
    <w:name w:val="HB Heading 4"/>
    <w:basedOn w:val="HBBody1"/>
    <w:next w:val="HBBody1"/>
    <w:uiPriority w:val="7"/>
    <w:qFormat/>
    <w:rsid w:val="009A148D"/>
    <w:pPr>
      <w:numPr>
        <w:numId w:val="0"/>
      </w:numPr>
      <w:jc w:val="left"/>
      <w:outlineLvl w:val="3"/>
    </w:pPr>
    <w:rPr>
      <w:b/>
    </w:rPr>
  </w:style>
  <w:style w:type="paragraph" w:customStyle="1" w:styleId="HBHeading5">
    <w:name w:val="HB Heading 5"/>
    <w:basedOn w:val="HBBody1"/>
    <w:next w:val="HBBody1"/>
    <w:uiPriority w:val="7"/>
    <w:qFormat/>
    <w:rsid w:val="009A148D"/>
    <w:pPr>
      <w:numPr>
        <w:numId w:val="0"/>
      </w:numPr>
      <w:jc w:val="left"/>
      <w:outlineLvl w:val="4"/>
    </w:pPr>
  </w:style>
  <w:style w:type="paragraph" w:customStyle="1" w:styleId="HBBullet">
    <w:name w:val="HB Bullet"/>
    <w:basedOn w:val="HBBody1"/>
    <w:uiPriority w:val="11"/>
    <w:qFormat/>
    <w:rsid w:val="009A148D"/>
    <w:pPr>
      <w:numPr>
        <w:numId w:val="8"/>
      </w:numPr>
    </w:pPr>
  </w:style>
  <w:style w:type="paragraph" w:customStyle="1" w:styleId="HBDashBullet">
    <w:name w:val="HB Dash Bullet"/>
    <w:basedOn w:val="HBBody1"/>
    <w:uiPriority w:val="11"/>
    <w:qFormat/>
    <w:rsid w:val="009A148D"/>
    <w:pPr>
      <w:numPr>
        <w:numId w:val="9"/>
      </w:numPr>
    </w:pPr>
  </w:style>
  <w:style w:type="paragraph" w:customStyle="1" w:styleId="HBSchedule">
    <w:name w:val="HB Schedule"/>
    <w:basedOn w:val="HBBody1"/>
    <w:uiPriority w:val="8"/>
    <w:qFormat/>
    <w:rsid w:val="009A148D"/>
    <w:pPr>
      <w:pageBreakBefore/>
      <w:numPr>
        <w:numId w:val="0"/>
      </w:numPr>
      <w:jc w:val="center"/>
    </w:pPr>
    <w:rPr>
      <w:b/>
      <w:sz w:val="24"/>
    </w:rPr>
  </w:style>
  <w:style w:type="numbering" w:customStyle="1" w:styleId="HBDashBulletOutline">
    <w:name w:val="HB Dash Bullet Outline"/>
    <w:basedOn w:val="Bezzoznamu"/>
    <w:uiPriority w:val="99"/>
    <w:rsid w:val="009A148D"/>
    <w:pPr>
      <w:numPr>
        <w:numId w:val="9"/>
      </w:numPr>
    </w:pPr>
  </w:style>
  <w:style w:type="numbering" w:customStyle="1" w:styleId="HBBodyOutline">
    <w:name w:val="HB Body Outline"/>
    <w:basedOn w:val="Bezzoznamu"/>
    <w:uiPriority w:val="99"/>
    <w:rsid w:val="009A148D"/>
    <w:pPr>
      <w:numPr>
        <w:numId w:val="10"/>
      </w:numPr>
    </w:pPr>
  </w:style>
  <w:style w:type="paragraph" w:styleId="Obsah1">
    <w:name w:val="toc 1"/>
    <w:basedOn w:val="HBTOC"/>
    <w:next w:val="HBBody1"/>
    <w:autoRedefine/>
    <w:uiPriority w:val="49"/>
    <w:unhideWhenUsed/>
    <w:rsid w:val="009A148D"/>
  </w:style>
  <w:style w:type="paragraph" w:styleId="Obsah2">
    <w:name w:val="toc 2"/>
    <w:basedOn w:val="HBTOC"/>
    <w:next w:val="HBBody1"/>
    <w:autoRedefine/>
    <w:uiPriority w:val="49"/>
    <w:unhideWhenUsed/>
    <w:rsid w:val="009A148D"/>
    <w:pPr>
      <w:ind w:left="680"/>
    </w:pPr>
  </w:style>
  <w:style w:type="paragraph" w:styleId="Obsah3">
    <w:name w:val="toc 3"/>
    <w:basedOn w:val="HBTOC"/>
    <w:next w:val="Normlny"/>
    <w:autoRedefine/>
    <w:uiPriority w:val="49"/>
    <w:unhideWhenUsed/>
    <w:rsid w:val="009A148D"/>
    <w:pPr>
      <w:ind w:left="1361"/>
    </w:pPr>
  </w:style>
  <w:style w:type="paragraph" w:customStyle="1" w:styleId="HBTOC">
    <w:name w:val="HB TOC"/>
    <w:basedOn w:val="Normlny"/>
    <w:next w:val="HBBody1"/>
    <w:uiPriority w:val="16"/>
    <w:rsid w:val="009A148D"/>
    <w:pPr>
      <w:spacing w:after="140" w:line="290" w:lineRule="auto"/>
    </w:pPr>
    <w:rPr>
      <w:lang w:val="en-US"/>
    </w:rPr>
  </w:style>
  <w:style w:type="character" w:styleId="Hypertextovprepojenie">
    <w:name w:val="Hyperlink"/>
    <w:uiPriority w:val="99"/>
    <w:semiHidden/>
    <w:unhideWhenUsed/>
    <w:rsid w:val="009A148D"/>
    <w:rPr>
      <w:color w:val="61371D"/>
      <w:u w:val="single"/>
    </w:rPr>
  </w:style>
  <w:style w:type="character" w:styleId="PouitHypertextovPrepojenie">
    <w:name w:val="FollowedHyperlink"/>
    <w:uiPriority w:val="99"/>
    <w:semiHidden/>
    <w:unhideWhenUsed/>
    <w:rsid w:val="009A148D"/>
    <w:rPr>
      <w:color w:val="ADACA5"/>
      <w:u w:val="single"/>
    </w:rPr>
  </w:style>
  <w:style w:type="paragraph" w:styleId="truktradokumentu">
    <w:name w:val="Document Map"/>
    <w:basedOn w:val="Normlny"/>
    <w:link w:val="truktradokumentuChar"/>
    <w:uiPriority w:val="99"/>
    <w:semiHidden/>
    <w:unhideWhenUsed/>
    <w:rsid w:val="009A148D"/>
    <w:pPr>
      <w:spacing w:after="0" w:line="240" w:lineRule="auto"/>
    </w:pPr>
    <w:rPr>
      <w:rFonts w:ascii="Tahoma" w:hAnsi="Tahoma"/>
      <w:sz w:val="16"/>
      <w:szCs w:val="16"/>
      <w:lang w:val="x-none"/>
    </w:rPr>
  </w:style>
  <w:style w:type="character" w:customStyle="1" w:styleId="truktradokumentuChar">
    <w:name w:val="Štruktúra dokumentu Char"/>
    <w:basedOn w:val="Predvolenpsmoodseku"/>
    <w:link w:val="truktradokumentu"/>
    <w:uiPriority w:val="99"/>
    <w:semiHidden/>
    <w:rsid w:val="009A148D"/>
    <w:rPr>
      <w:rFonts w:ascii="Tahoma" w:eastAsia="Calibri" w:hAnsi="Tahoma" w:cs="Times New Roman"/>
      <w:sz w:val="16"/>
      <w:szCs w:val="16"/>
      <w:lang w:val="x-none"/>
    </w:rPr>
  </w:style>
  <w:style w:type="paragraph" w:customStyle="1" w:styleId="HBBoldLevel4">
    <w:name w:val="HB Bold Level 4"/>
    <w:basedOn w:val="HBBody1"/>
    <w:uiPriority w:val="2"/>
    <w:qFormat/>
    <w:rsid w:val="009A148D"/>
    <w:pPr>
      <w:numPr>
        <w:ilvl w:val="3"/>
        <w:numId w:val="2"/>
      </w:numPr>
      <w:outlineLvl w:val="3"/>
    </w:pPr>
  </w:style>
  <w:style w:type="paragraph" w:customStyle="1" w:styleId="HBBoldLevel5">
    <w:name w:val="HB Bold Level 5"/>
    <w:basedOn w:val="HBBody1"/>
    <w:uiPriority w:val="2"/>
    <w:qFormat/>
    <w:rsid w:val="009A148D"/>
    <w:pPr>
      <w:numPr>
        <w:ilvl w:val="4"/>
        <w:numId w:val="2"/>
      </w:numPr>
      <w:outlineLvl w:val="4"/>
    </w:pPr>
  </w:style>
  <w:style w:type="paragraph" w:customStyle="1" w:styleId="HBBoldLevel6">
    <w:name w:val="HB Bold Level 6"/>
    <w:basedOn w:val="HBBody1"/>
    <w:uiPriority w:val="2"/>
    <w:qFormat/>
    <w:rsid w:val="009A148D"/>
    <w:pPr>
      <w:numPr>
        <w:ilvl w:val="5"/>
        <w:numId w:val="2"/>
      </w:numPr>
      <w:outlineLvl w:val="5"/>
    </w:pPr>
  </w:style>
  <w:style w:type="paragraph" w:customStyle="1" w:styleId="HBBoldLevel7">
    <w:name w:val="HB Bold Level 7"/>
    <w:basedOn w:val="HBBody1"/>
    <w:uiPriority w:val="2"/>
    <w:qFormat/>
    <w:rsid w:val="009A148D"/>
    <w:pPr>
      <w:numPr>
        <w:ilvl w:val="6"/>
        <w:numId w:val="2"/>
      </w:numPr>
      <w:outlineLvl w:val="6"/>
    </w:pPr>
  </w:style>
  <w:style w:type="paragraph" w:customStyle="1" w:styleId="HBTableCell">
    <w:name w:val="HB Table Cell"/>
    <w:basedOn w:val="HBBody1"/>
    <w:uiPriority w:val="13"/>
    <w:qFormat/>
    <w:rsid w:val="009A148D"/>
    <w:pPr>
      <w:numPr>
        <w:numId w:val="0"/>
      </w:numPr>
      <w:spacing w:before="60" w:after="60"/>
    </w:pPr>
    <w:rPr>
      <w:kern w:val="20"/>
    </w:rPr>
  </w:style>
  <w:style w:type="paragraph" w:customStyle="1" w:styleId="HBTableHead">
    <w:name w:val="HB Table Head"/>
    <w:basedOn w:val="HBBody1"/>
    <w:uiPriority w:val="13"/>
    <w:qFormat/>
    <w:rsid w:val="009A148D"/>
    <w:pPr>
      <w:keepNext/>
      <w:numPr>
        <w:numId w:val="0"/>
      </w:numPr>
      <w:spacing w:before="60" w:after="60"/>
    </w:pPr>
    <w:rPr>
      <w:b/>
      <w:kern w:val="20"/>
    </w:rPr>
  </w:style>
  <w:style w:type="character" w:customStyle="1" w:styleId="HBLevel1Char">
    <w:name w:val="HB Level 1 Char"/>
    <w:link w:val="HBLevel1"/>
    <w:uiPriority w:val="1"/>
    <w:locked/>
    <w:rsid w:val="009A148D"/>
    <w:rPr>
      <w:rFonts w:ascii="Verdana" w:eastAsia="Calibri" w:hAnsi="Verdana" w:cs="Times New Roman"/>
      <w:b/>
      <w:lang w:val="x-none"/>
    </w:rPr>
  </w:style>
  <w:style w:type="character" w:customStyle="1" w:styleId="HBLevel2Char">
    <w:name w:val="HB Level 2 Char"/>
    <w:link w:val="HBLevel2"/>
    <w:locked/>
    <w:rsid w:val="009A148D"/>
    <w:rPr>
      <w:rFonts w:ascii="Verdana" w:eastAsia="Calibri" w:hAnsi="Verdana" w:cs="Times New Roman"/>
      <w:sz w:val="18"/>
      <w:lang w:val="x-none"/>
    </w:rPr>
  </w:style>
  <w:style w:type="character" w:customStyle="1" w:styleId="FontStyle19">
    <w:name w:val="Font Style19"/>
    <w:rsid w:val="009A148D"/>
    <w:rPr>
      <w:rFonts w:cs="Times New Roman"/>
      <w:b/>
      <w:sz w:val="18"/>
      <w:szCs w:val="18"/>
    </w:rPr>
  </w:style>
  <w:style w:type="character" w:customStyle="1" w:styleId="FontStyle18">
    <w:name w:val="Font Style18"/>
    <w:rsid w:val="009A148D"/>
    <w:rPr>
      <w:rFonts w:cs="Times New Roman"/>
      <w:b/>
      <w:sz w:val="18"/>
      <w:szCs w:val="18"/>
    </w:rPr>
  </w:style>
  <w:style w:type="numbering" w:customStyle="1" w:styleId="UpperAlphaOutline">
    <w:name w:val="Upper Alpha Outline"/>
    <w:rsid w:val="009A148D"/>
    <w:pPr>
      <w:numPr>
        <w:numId w:val="11"/>
      </w:numPr>
    </w:pPr>
  </w:style>
  <w:style w:type="paragraph" w:customStyle="1" w:styleId="HBBody">
    <w:name w:val="HB Body"/>
    <w:basedOn w:val="Normlny"/>
    <w:rsid w:val="009A148D"/>
    <w:pPr>
      <w:spacing w:after="140" w:line="290" w:lineRule="auto"/>
      <w:jc w:val="both"/>
    </w:pPr>
    <w:rPr>
      <w:noProof/>
      <w:kern w:val="20"/>
      <w:szCs w:val="24"/>
      <w:lang w:val="en-GB"/>
    </w:rPr>
  </w:style>
  <w:style w:type="paragraph" w:customStyle="1" w:styleId="Style2">
    <w:name w:val="Style2"/>
    <w:basedOn w:val="Normlny"/>
    <w:uiPriority w:val="99"/>
    <w:rsid w:val="009A148D"/>
    <w:pPr>
      <w:widowControl w:val="0"/>
      <w:autoSpaceDE w:val="0"/>
      <w:autoSpaceDN w:val="0"/>
      <w:adjustRightInd w:val="0"/>
      <w:spacing w:after="0" w:line="270" w:lineRule="exact"/>
      <w:jc w:val="both"/>
    </w:pPr>
    <w:rPr>
      <w:rFonts w:ascii="Times New Roman" w:eastAsia="Times New Roman" w:hAnsi="Times New Roman"/>
      <w:sz w:val="24"/>
      <w:szCs w:val="24"/>
      <w:lang w:val="en-GB" w:eastAsia="en-GB"/>
    </w:rPr>
  </w:style>
  <w:style w:type="paragraph" w:customStyle="1" w:styleId="Style3">
    <w:name w:val="Style3"/>
    <w:basedOn w:val="Normlny"/>
    <w:uiPriority w:val="99"/>
    <w:rsid w:val="009A148D"/>
    <w:pPr>
      <w:widowControl w:val="0"/>
      <w:autoSpaceDE w:val="0"/>
      <w:autoSpaceDN w:val="0"/>
      <w:adjustRightInd w:val="0"/>
      <w:spacing w:after="0" w:line="240" w:lineRule="auto"/>
      <w:jc w:val="center"/>
    </w:pPr>
    <w:rPr>
      <w:rFonts w:ascii="Times New Roman" w:eastAsia="Times New Roman" w:hAnsi="Times New Roman"/>
      <w:sz w:val="24"/>
      <w:szCs w:val="24"/>
      <w:lang w:val="en-GB" w:eastAsia="en-GB"/>
    </w:rPr>
  </w:style>
  <w:style w:type="paragraph" w:customStyle="1" w:styleId="Style4">
    <w:name w:val="Style4"/>
    <w:basedOn w:val="Normlny"/>
    <w:uiPriority w:val="99"/>
    <w:rsid w:val="009A148D"/>
    <w:pPr>
      <w:widowControl w:val="0"/>
      <w:autoSpaceDE w:val="0"/>
      <w:autoSpaceDN w:val="0"/>
      <w:adjustRightInd w:val="0"/>
      <w:spacing w:after="0" w:line="414" w:lineRule="exact"/>
      <w:jc w:val="both"/>
    </w:pPr>
    <w:rPr>
      <w:rFonts w:ascii="Times New Roman" w:eastAsia="Times New Roman" w:hAnsi="Times New Roman"/>
      <w:sz w:val="24"/>
      <w:szCs w:val="24"/>
      <w:lang w:val="en-GB" w:eastAsia="en-GB"/>
    </w:rPr>
  </w:style>
  <w:style w:type="paragraph" w:customStyle="1" w:styleId="Style8">
    <w:name w:val="Style8"/>
    <w:basedOn w:val="Normlny"/>
    <w:uiPriority w:val="99"/>
    <w:rsid w:val="009A148D"/>
    <w:pPr>
      <w:widowControl w:val="0"/>
      <w:autoSpaceDE w:val="0"/>
      <w:autoSpaceDN w:val="0"/>
      <w:adjustRightInd w:val="0"/>
      <w:spacing w:after="0" w:line="240" w:lineRule="auto"/>
    </w:pPr>
    <w:rPr>
      <w:rFonts w:ascii="Times New Roman" w:eastAsia="Times New Roman" w:hAnsi="Times New Roman"/>
      <w:sz w:val="24"/>
      <w:szCs w:val="24"/>
      <w:lang w:val="en-GB" w:eastAsia="en-GB"/>
    </w:rPr>
  </w:style>
  <w:style w:type="paragraph" w:customStyle="1" w:styleId="Style13">
    <w:name w:val="Style13"/>
    <w:basedOn w:val="Normlny"/>
    <w:uiPriority w:val="99"/>
    <w:rsid w:val="009A148D"/>
    <w:pPr>
      <w:widowControl w:val="0"/>
      <w:autoSpaceDE w:val="0"/>
      <w:autoSpaceDN w:val="0"/>
      <w:adjustRightInd w:val="0"/>
      <w:spacing w:after="0" w:line="240" w:lineRule="auto"/>
    </w:pPr>
    <w:rPr>
      <w:rFonts w:ascii="Times New Roman" w:eastAsia="Times New Roman" w:hAnsi="Times New Roman"/>
      <w:sz w:val="24"/>
      <w:szCs w:val="24"/>
      <w:lang w:val="en-GB" w:eastAsia="en-GB"/>
    </w:rPr>
  </w:style>
  <w:style w:type="paragraph" w:customStyle="1" w:styleId="Style14">
    <w:name w:val="Style14"/>
    <w:basedOn w:val="Normlny"/>
    <w:uiPriority w:val="99"/>
    <w:rsid w:val="009A148D"/>
    <w:pPr>
      <w:widowControl w:val="0"/>
      <w:autoSpaceDE w:val="0"/>
      <w:autoSpaceDN w:val="0"/>
      <w:adjustRightInd w:val="0"/>
      <w:spacing w:after="0" w:line="270" w:lineRule="exact"/>
      <w:ind w:firstLine="724"/>
    </w:pPr>
    <w:rPr>
      <w:rFonts w:ascii="Times New Roman" w:eastAsia="Times New Roman" w:hAnsi="Times New Roman"/>
      <w:sz w:val="24"/>
      <w:szCs w:val="24"/>
      <w:lang w:val="en-GB" w:eastAsia="en-GB"/>
    </w:rPr>
  </w:style>
  <w:style w:type="character" w:customStyle="1" w:styleId="FontStyle30">
    <w:name w:val="Font Style30"/>
    <w:uiPriority w:val="99"/>
    <w:rsid w:val="009A148D"/>
    <w:rPr>
      <w:rFonts w:ascii="Times New Roman" w:hAnsi="Times New Roman" w:cs="Times New Roman"/>
      <w:sz w:val="22"/>
      <w:szCs w:val="22"/>
    </w:rPr>
  </w:style>
  <w:style w:type="character" w:customStyle="1" w:styleId="FontStyle32">
    <w:name w:val="Font Style32"/>
    <w:uiPriority w:val="99"/>
    <w:rsid w:val="009A148D"/>
    <w:rPr>
      <w:rFonts w:ascii="Times New Roman" w:hAnsi="Times New Roman" w:cs="Times New Roman"/>
      <w:sz w:val="22"/>
      <w:szCs w:val="22"/>
    </w:rPr>
  </w:style>
  <w:style w:type="character" w:customStyle="1" w:styleId="FontStyle33">
    <w:name w:val="Font Style33"/>
    <w:uiPriority w:val="99"/>
    <w:rsid w:val="009A148D"/>
    <w:rPr>
      <w:rFonts w:ascii="Times New Roman" w:hAnsi="Times New Roman" w:cs="Times New Roman"/>
      <w:b/>
      <w:bCs/>
      <w:sz w:val="24"/>
      <w:szCs w:val="24"/>
    </w:rPr>
  </w:style>
  <w:style w:type="table" w:styleId="Mriekatabuky">
    <w:name w:val="Table Grid"/>
    <w:basedOn w:val="Normlnatabuka"/>
    <w:uiPriority w:val="59"/>
    <w:rsid w:val="009A148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A148D"/>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rsid w:val="009A148D"/>
    <w:rPr>
      <w:rFonts w:ascii="Tahoma" w:eastAsia="Calibri" w:hAnsi="Tahoma" w:cs="Times New Roman"/>
      <w:sz w:val="16"/>
      <w:szCs w:val="16"/>
    </w:rPr>
  </w:style>
  <w:style w:type="character" w:customStyle="1" w:styleId="HBLevel3Char">
    <w:name w:val="HB Level 3 Char"/>
    <w:link w:val="HBLevel3"/>
    <w:uiPriority w:val="1"/>
    <w:rsid w:val="009A148D"/>
    <w:rPr>
      <w:rFonts w:ascii="Verdana" w:eastAsia="Calibri" w:hAnsi="Verdana" w:cs="Times New Roman"/>
      <w:sz w:val="18"/>
      <w:lang w:val="x-none"/>
    </w:rPr>
  </w:style>
  <w:style w:type="paragraph" w:styleId="Revzia">
    <w:name w:val="Revision"/>
    <w:hidden/>
    <w:uiPriority w:val="99"/>
    <w:semiHidden/>
    <w:rsid w:val="009A148D"/>
    <w:pPr>
      <w:spacing w:after="0" w:line="240" w:lineRule="auto"/>
    </w:pPr>
    <w:rPr>
      <w:rFonts w:ascii="Verdana" w:eastAsia="Calibri" w:hAnsi="Verdana" w:cs="Times New Roman"/>
      <w:sz w:val="18"/>
    </w:rPr>
  </w:style>
  <w:style w:type="paragraph" w:styleId="Odsekzoznamu">
    <w:name w:val="List Paragraph"/>
    <w:basedOn w:val="Normlny"/>
    <w:uiPriority w:val="99"/>
    <w:qFormat/>
    <w:rsid w:val="009A148D"/>
    <w:pPr>
      <w:ind w:left="720"/>
      <w:contextualSpacing/>
    </w:pPr>
    <w:rPr>
      <w:rFonts w:eastAsia="Verdana" w:cs="Verdana"/>
    </w:rPr>
  </w:style>
  <w:style w:type="character" w:styleId="Odkaznakomentr">
    <w:name w:val="annotation reference"/>
    <w:basedOn w:val="Predvolenpsmoodseku"/>
    <w:uiPriority w:val="99"/>
    <w:semiHidden/>
    <w:unhideWhenUsed/>
    <w:rsid w:val="009A148D"/>
    <w:rPr>
      <w:sz w:val="16"/>
      <w:szCs w:val="16"/>
    </w:rPr>
  </w:style>
  <w:style w:type="paragraph" w:styleId="Textkomentra">
    <w:name w:val="annotation text"/>
    <w:basedOn w:val="Normlny"/>
    <w:link w:val="TextkomentraChar"/>
    <w:unhideWhenUsed/>
    <w:rsid w:val="009A148D"/>
    <w:pPr>
      <w:spacing w:line="240" w:lineRule="auto"/>
    </w:pPr>
    <w:rPr>
      <w:sz w:val="20"/>
      <w:szCs w:val="20"/>
    </w:rPr>
  </w:style>
  <w:style w:type="character" w:customStyle="1" w:styleId="TextkomentraChar">
    <w:name w:val="Text komentára Char"/>
    <w:basedOn w:val="Predvolenpsmoodseku"/>
    <w:link w:val="Textkomentra"/>
    <w:uiPriority w:val="99"/>
    <w:rsid w:val="009A148D"/>
    <w:rPr>
      <w:rFonts w:ascii="Verdana" w:eastAsia="Calibri" w:hAnsi="Verdana" w:cs="Times New Roman"/>
      <w:sz w:val="20"/>
      <w:szCs w:val="20"/>
    </w:rPr>
  </w:style>
  <w:style w:type="paragraph" w:styleId="Predmetkomentra">
    <w:name w:val="annotation subject"/>
    <w:basedOn w:val="Textkomentra"/>
    <w:next w:val="Textkomentra"/>
    <w:link w:val="PredmetkomentraChar"/>
    <w:uiPriority w:val="99"/>
    <w:semiHidden/>
    <w:unhideWhenUsed/>
    <w:rsid w:val="009A148D"/>
    <w:rPr>
      <w:b/>
      <w:bCs/>
    </w:rPr>
  </w:style>
  <w:style w:type="character" w:customStyle="1" w:styleId="PredmetkomentraChar">
    <w:name w:val="Predmet komentára Char"/>
    <w:basedOn w:val="TextkomentraChar"/>
    <w:link w:val="Predmetkomentra"/>
    <w:uiPriority w:val="99"/>
    <w:semiHidden/>
    <w:rsid w:val="009A148D"/>
    <w:rPr>
      <w:rFonts w:ascii="Verdana" w:eastAsia="Calibri" w:hAnsi="Verdana" w:cs="Times New Roman"/>
      <w:b/>
      <w:bCs/>
      <w:sz w:val="20"/>
      <w:szCs w:val="20"/>
    </w:rPr>
  </w:style>
  <w:style w:type="table" w:customStyle="1" w:styleId="TableNormal">
    <w:name w:val="Table Normal"/>
    <w:rsid w:val="009A148D"/>
    <w:rPr>
      <w:rFonts w:ascii="Verdana" w:eastAsia="Verdana" w:hAnsi="Verdana" w:cs="Verdana"/>
      <w:sz w:val="18"/>
      <w:szCs w:val="18"/>
      <w:lang w:eastAsia="sk-SK"/>
    </w:rPr>
    <w:tblPr>
      <w:tblCellMar>
        <w:top w:w="0" w:type="dxa"/>
        <w:left w:w="0" w:type="dxa"/>
        <w:bottom w:w="0" w:type="dxa"/>
        <w:right w:w="0" w:type="dxa"/>
      </w:tblCellMar>
    </w:tblPr>
  </w:style>
  <w:style w:type="character" w:customStyle="1" w:styleId="zmsearchresult">
    <w:name w:val="zmsearchresult"/>
    <w:basedOn w:val="Predvolenpsmoodseku"/>
    <w:rsid w:val="009A148D"/>
  </w:style>
  <w:style w:type="character" w:customStyle="1" w:styleId="pre">
    <w:name w:val="pre"/>
    <w:basedOn w:val="Predvolenpsmoodseku"/>
    <w:rsid w:val="00EF30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279">
      <w:bodyDiv w:val="1"/>
      <w:marLeft w:val="0"/>
      <w:marRight w:val="0"/>
      <w:marTop w:val="0"/>
      <w:marBottom w:val="0"/>
      <w:divBdr>
        <w:top w:val="none" w:sz="0" w:space="0" w:color="auto"/>
        <w:left w:val="none" w:sz="0" w:space="0" w:color="auto"/>
        <w:bottom w:val="none" w:sz="0" w:space="0" w:color="auto"/>
        <w:right w:val="none" w:sz="0" w:space="0" w:color="auto"/>
      </w:divBdr>
    </w:div>
    <w:div w:id="725563383">
      <w:bodyDiv w:val="1"/>
      <w:marLeft w:val="0"/>
      <w:marRight w:val="0"/>
      <w:marTop w:val="0"/>
      <w:marBottom w:val="0"/>
      <w:divBdr>
        <w:top w:val="none" w:sz="0" w:space="0" w:color="auto"/>
        <w:left w:val="none" w:sz="0" w:space="0" w:color="auto"/>
        <w:bottom w:val="none" w:sz="0" w:space="0" w:color="auto"/>
        <w:right w:val="none" w:sz="0" w:space="0" w:color="auto"/>
      </w:divBdr>
    </w:div>
    <w:div w:id="815147004">
      <w:bodyDiv w:val="1"/>
      <w:marLeft w:val="0"/>
      <w:marRight w:val="0"/>
      <w:marTop w:val="0"/>
      <w:marBottom w:val="0"/>
      <w:divBdr>
        <w:top w:val="none" w:sz="0" w:space="0" w:color="auto"/>
        <w:left w:val="none" w:sz="0" w:space="0" w:color="auto"/>
        <w:bottom w:val="none" w:sz="0" w:space="0" w:color="auto"/>
        <w:right w:val="none" w:sz="0" w:space="0" w:color="auto"/>
      </w:divBdr>
    </w:div>
    <w:div w:id="16840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layVersion xmlns="7b44c895-0f4e-487f-a320-c095bfbfca65">false</DisplayVersion>
    <DisplayID xmlns="7b44c895-0f4e-487f-a320-c095bfbfca65">false</DisplayID>
    <ProcessFooter xmlns="7b44c895-0f4e-487f-a320-c095bfbfca65">true</ProcessFooter>
    <DisplayPageNumberOnFirstPage xmlns="7b44c895-0f4e-487f-a320-c095bfbfca65">true</DisplayPageNumberOnFirstPage>
    <DisplayTotalNumberOfPages xmlns="7b44c895-0f4e-487f-a320-c095bfbfca65">true</DisplayTotalNumberOfPages>
    <OverwriteExistingFooter xmlns="7b44c895-0f4e-487f-a320-c095bfbfca65">true</OverwriteExistingFooter>
    <DisplayPageNumber xmlns="7b44c895-0f4e-487f-a320-c095bfbfca65">true</DisplayPageNumber>
    <SlovakLanguage xmlns="7b44c895-0f4e-487f-a320-c095bfbfca65">true</SlovakLanguage>
  </documentManagement>
</p:properties>
</file>

<file path=customXml/item2.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693E-D50B-488D-B60D-2293D2069610}">
  <ds:schemaRefs>
    <ds:schemaRef ds:uri="http://schemas.microsoft.com/office/2006/metadata/properties"/>
    <ds:schemaRef ds:uri="http://schemas.microsoft.com/office/infopath/2007/PartnerControls"/>
    <ds:schemaRef ds:uri="7b44c895-0f4e-487f-a320-c095bfbfca65"/>
  </ds:schemaRefs>
</ds:datastoreItem>
</file>

<file path=customXml/itemProps2.xml><?xml version="1.0" encoding="utf-8"?>
<ds:datastoreItem xmlns:ds="http://schemas.openxmlformats.org/officeDocument/2006/customXml" ds:itemID="{CC4CD9EB-F7E7-41BA-A5ED-3F9D77E5A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011F9-E79B-49EA-B851-26AE85711EF9}">
  <ds:schemaRefs>
    <ds:schemaRef ds:uri="http://schemas.microsoft.com/sharepoint/v3/contenttype/forms"/>
  </ds:schemaRefs>
</ds:datastoreItem>
</file>

<file path=customXml/itemProps4.xml><?xml version="1.0" encoding="utf-8"?>
<ds:datastoreItem xmlns:ds="http://schemas.openxmlformats.org/officeDocument/2006/customXml" ds:itemID="{3703036B-C5FA-4B6D-BD7A-D6A9B7C7151B}">
  <ds:schemaRefs>
    <ds:schemaRef ds:uri="http://schemas.microsoft.com/office/2006/metadata/longProperties"/>
  </ds:schemaRefs>
</ds:datastoreItem>
</file>

<file path=customXml/itemProps5.xml><?xml version="1.0" encoding="utf-8"?>
<ds:datastoreItem xmlns:ds="http://schemas.openxmlformats.org/officeDocument/2006/customXml" ds:itemID="{AA553401-9D6C-4AA0-AE02-EC2501F8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18946</Words>
  <Characters>107994</Characters>
  <Application>Microsoft Office Word</Application>
  <DocSecurity>0</DocSecurity>
  <Lines>899</Lines>
  <Paragraphs>253</Paragraphs>
  <ScaleCrop>false</ScaleCrop>
  <HeadingPairs>
    <vt:vector size="4" baseType="variant">
      <vt:variant>
        <vt:lpstr>Názov</vt:lpstr>
      </vt:variant>
      <vt:variant>
        <vt:i4>1</vt:i4>
      </vt:variant>
      <vt:variant>
        <vt:lpstr>Nadpisy</vt:lpstr>
      </vt:variant>
      <vt:variant>
        <vt:i4>100</vt:i4>
      </vt:variant>
    </vt:vector>
  </HeadingPairs>
  <TitlesOfParts>
    <vt:vector size="101" baseType="lpstr">
      <vt:lpstr/>
      <vt:lpstr>        ZMLUVA O UDRŽIAVANÍ NÚDZOVÝCH ZÁSOB ROPY</vt:lpstr>
      <vt:lpstr>Úvodné ustanovenia</vt:lpstr>
      <vt:lpstr>    Ukladateľ je záujmovým združením právnických osôb založeným na základe zákona č.</vt:lpstr>
      <vt:lpstr>    Zmluva vymedzuje podmienky udržiavania núdzových zásob ropy, ako aj práva a povi</vt:lpstr>
      <vt:lpstr>    Definície pojmov</vt:lpstr>
      <vt:lpstr>    Pojmy týkajúce sa nakladania s Núdzovými zásobami ropy - udržiavanie, obmena a o</vt:lpstr>
      <vt:lpstr>    Okrem pojmov definovaných vyššie môžu byť v texte Zmluvy osobitne definované ďal</vt:lpstr>
      <vt:lpstr>    Výkladové pravidlá</vt:lpstr>
      <vt:lpstr>        Delenie tejto Zmluvy na články a body a vkladanie nadpisov slúži iba pre ľahšiu </vt:lpstr>
      <vt:lpstr>        Slová použité v tejto Zmluve iba v jednotnom čísle sa vzťahujú aj na množné čísl</vt:lpstr>
      <vt:lpstr>        Výraz „osoba“ zahŕňa akúkoľvek fyzickú alebo právnickú osobu, združenie, nadáciu</vt:lpstr>
      <vt:lpstr>        Odkaz na akýkoľvek zákon alebo iný predpis sa považuje za odkaz na zákon alebo p</vt:lpstr>
      <vt:lpstr>Úvodné ustanovenia</vt:lpstr>
      <vt:lpstr>    Predmetom tejto Zmluvy je záväzok Skladovateľa zabezpečiť pre Ukladateľa prevzat</vt:lpstr>
      <vt:lpstr>    Predmetom Skladovania sú nasledovné veci:</vt:lpstr>
      <vt:lpstr>        Množstvo skladovaných Núdzových zásob ropy sa automaticky poníži</vt:lpstr>
      <vt:lpstr>    Za podmienok uvedených v tejto Zmluve sa Skladovateľ zaväzuje </vt:lpstr>
      <vt:lpstr>    Ukladateľ sa zaväzuje zaplatiť Skladovateľovi za Skladovanie odplatu (Skladné) p</vt:lpstr>
      <vt:lpstr>    Skladovateľ sa zaväzuje prevziať Núdzové zásoby ropy za účelom Skladovania, resp</vt:lpstr>
      <vt:lpstr>Podmienky Skladovania </vt:lpstr>
      <vt:lpstr>    Skladovateľ sa zaväzuje zabezpečiť, aby sa Skladovanie uskutočňovalo na území Sl</vt:lpstr>
      <vt:lpstr>    Skladovateľ sa zaväzuje zabezpečiť, aby sa Skladovanie uskutočňovalo v Skladovac</vt:lpstr>
      <vt:lpstr>        ide o samostatnú nádrž, nádržový blok, sklad, technologický výrobný celok, alebo</vt:lpstr>
      <vt:lpstr>        najmenší povolený skladovaný objem Skladovacieho zariadenia je 4.000 m3,</vt:lpstr>
      <vt:lpstr>        Skladovacie zariadenie musí byť kontinuálne a funkčne prepojené na ropovodnú sie</vt:lpstr>
      <vt:lpstr>        Skladovacie zariadenie je riadne prevádzkyschopné a spĺňa všetky príslušné ekolo</vt:lpstr>
      <vt:lpstr>    V prípade, ak je Skladovateľom skupina dodávateľov, zodpovedajú za plnenie záväz</vt:lpstr>
      <vt:lpstr>    Za účelom sledovania množstva skladovaných Núdzových zásob ropy v jednotlivých S</vt:lpstr>
      <vt:lpstr>    Zmluvné strany berú na vedomie, že prirodzenou dlhoročnou sedimentáciou skladova</vt:lpstr>
      <vt:lpstr>    V rámci realizácie čistenia príslušných Skladovacích zariadení, resp. pri akomko</vt:lpstr>
      <vt:lpstr>        ak k úbytku netto množstva Núdzových zásob ropy došlo pri pravidelnom čistení Sk</vt:lpstr>
      <vt:lpstr>        ak k vyskladneniu Núdzových zásob ropy a s tým súvisiacej potrebe vývozu (likvid</vt:lpstr>
      <vt:lpstr>    Pravidlá týkajúce sa zodpovednosti za úbytky Núdzových zásob ropy z dôvodu vznik</vt:lpstr>
      <vt:lpstr>    Skladovateľ je povinný okrem nákladov na čistenie Skladovacích zariadení podľa b</vt:lpstr>
      <vt:lpstr>        spotrebu všetkých energií (médií) potrebných na prevádzkovanie Skladovacích zari</vt:lpstr>
      <vt:lpstr>        údržbu, opravy a realizáciu predpísaných technických kontrol Skladovacích zariad</vt:lpstr>
      <vt:lpstr>        zabezpečenie všetkých povolení, certifikátov, rozhodnutí príslušných orgánov ver</vt:lpstr>
      <vt:lpstr>        zabezpečovanie ochrany a bezpečnosti areálov, v ktorých sa Skladovacie zariadeni</vt:lpstr>
      <vt:lpstr>        plnenie povinností vyplývajúcich mu z Prevádzkového poriadku TP a z príslušných </vt:lpstr>
      <vt:lpstr>        plnenie ostatných povinností a záväzkov Skladovateľa vyplývajúcich z tejto Zmluv</vt:lpstr>
      <vt:lpstr>Povinnosti Skladovateľa pred prevzatím Núdzových zásob ropy </vt:lpstr>
      <vt:lpstr>    Skladovateľ je povinný </vt:lpstr>
      <vt:lpstr>        najneskôr k prvému dňu Obdobia začiatku skladovania preukázať Ukladateľovi predl</vt:lpstr>
      <vt:lpstr>        preukázať Ukladateľovi právny vzťah k Skladovacím zariadeniam. </vt:lpstr>
      <vt:lpstr>    Ak Ukladateľ nebude mať za preukázané splnenie podmienok uvedených v článku 3 Zm</vt:lpstr>
      <vt:lpstr>Prevzatie núdzových zásob a začiatok doby skladovania </vt:lpstr>
      <vt:lpstr>    Skladovateľ sa zaväzuje prevziať Núdzové zásoby ropy v súlade s Harmonogramom za</vt:lpstr>
      <vt:lpstr>    Zmluvné strany si písomne potvrdia odovzdanie a prevzatie Núdzových zásob ropy v</vt:lpstr>
      <vt:lpstr>    Pri každom naskladnení Núdzových zásob ropy sa Skladovateľ zaväzuje vykonať vstu</vt:lpstr>
      <vt:lpstr>Zmena skladovaného množstva Núdzových zásob ropy</vt:lpstr>
      <vt:lpstr>    Skladovateľ berie na vedomie a súhlasí s tým, že Ukladateľ má právo kedykoľvek p</vt:lpstr>
      <vt:lpstr>    Skladovateľ berie na vedomie a súhlasí s tým, že počas stavu ropnej núdze vyhlás</vt:lpstr>
      <vt:lpstr>        bude Ukladateľ platiť Skladovateľovi skladné pozostávajúce zo Skladného podľa čl</vt:lpstr>
      <vt:lpstr>        Skladovateľ nesprístupní žiadnej tretej osobe kapacitu Skladovacích zariadení až</vt:lpstr>
      <vt:lpstr>    Skladované množstvo Núdzových zásob ropy môže byť dočasne znížené aj pri simulov</vt:lpstr>
      <vt:lpstr>        6.4 	Pokiaľ sa skladované netto množstvo Núdzových zásob ropy zníži z dôvodu vzn</vt:lpstr>
      <vt:lpstr>Práva a povinnosti Skladovateľa</vt:lpstr>
      <vt:lpstr>    Skladovateľ sa zaväzuje:</vt:lpstr>
      <vt:lpstr>        zabezpečiť počas celej doby trvania tejto Zmluvy Skladovanie Núdzových zásob rop</vt:lpstr>
      <vt:lpstr>        skladovať Núdzové zásoby ropy v Skladovacích zariadeniach buď (i) samostatne ale</vt:lpstr>
      <vt:lpstr>        zabezpečiť trvalú dostupnosť Núdzových zásob ropy a zabezpečiť, aby boli Núdzové</vt:lpstr>
      <vt:lpstr>        na základe pokynu Ukladateľa na vyskladnenie Núdzových zásob ropy sa Skladovateľ</vt:lpstr>
      <vt:lpstr>        byť pripravený zabezpečiť prepravu ropy do Ukladateľom určeného miesta určenia p</vt:lpstr>
      <vt:lpstr>        poskytnúť Ukladateľovi potrebnú súčinnosť pri simulovaných uvoľneniach a simulov</vt:lpstr>
      <vt:lpstr>        predložiť Ukladateľovi každoročne do 31. januára harmonogram čistenia a technick</vt:lpstr>
      <vt:lpstr>        použiť alebo umožniť použitie Núdzových zásob ropy v súlade s rozhodnutím Vlády </vt:lpstr>
      <vt:lpstr>        nepoužiť Núdzové zásoby ropy na komerčné účely;</vt:lpstr>
      <vt:lpstr>        na požiadanie Ukladateľa vo vzťahu k príslušnému Skladovaciemu zariadeniu preuká</vt:lpstr>
      <vt:lpstr>        na požiadanie Ukladateľa informovať Ukladateľa o možnosti poistenia Núdzových zá</vt:lpstr>
      <vt:lpstr>        umožniť počas doby trvania tejto Zmluvy dodávku a/alebo odber ropy v rozsahu doh</vt:lpstr>
      <vt:lpstr>        zabezpečiť kontrolu množstva a kvality Núdzových zásob ropy v súlade s požiadavk</vt:lpstr>
      <vt:lpstr>        vykonávať Skladovanie na svoju vlastnú zodpovednosť a v tejto súvislosti sa zavä</vt:lpstr>
      <vt:lpstr>        vyhovieť požiadavke Ukladateľa na zmenu Subdodávateľa; pre návrh a odsúhlasenie </vt:lpstr>
      <vt:lpstr>        dodržiavať opatrenia týkajúce sa riadenia dodávateľského reťazca, ktoré predloži</vt:lpstr>
      <vt:lpstr>        zabezpečiť, aby boli dodržiavané všetky bezpečnostné opatrenia, ktoré zabezpečia</vt:lpstr>
      <vt:lpstr>        raz ročne, a to vždy do 20. januára Skladovateľ predložiť Ukladateľovi správu, v</vt:lpstr>
      <vt:lpstr>        bezodkladne informovať Ukladateľa o akýchkoľvek dôležitých skutočnostiach v súvi</vt:lpstr>
      <vt:lpstr>        zabezpečiť riadne splnenie si svojich povinností podľa tejto Zmluvy a príslušnýc</vt:lpstr>
      <vt:lpstr>        predložiť Ukladateľovi ním požadované doklady týkajúce sa plnenia podmienok a po</vt:lpstr>
      <vt:lpstr>        predložiť Ukladateľovi na základe jeho požiadavky príslušnú priebežnú individuál</vt:lpstr>
      <vt:lpstr>    V súlade so záväzkami uvedenými v článku 7.1 Skladovateľ:</vt:lpstr>
      <vt:lpstr>        zodpovedá za riadne prevzatie Núdzových zásob ropy v súlade s článkom 3, ich kva</vt:lpstr>
      <vt:lpstr>        zodpovedá za škodu spôsobenú prevádzkovou činnosťou a za akúkoľvek environmentál</vt:lpstr>
      <vt:lpstr>        je oprávnený rozmiestniť Núdzové zásoby ropy v Skladovacích zariadeniach podľa s</vt:lpstr>
      <vt:lpstr>        priebežne sleduje kvalitu skladovaných Núdzových zásob ropy a za účelom udržania</vt:lpstr>
      <vt:lpstr>        zabezpečuje riadnu inventarizáciu Núdzových zásob ropy minimálne jedenkrát ročne</vt:lpstr>
      <vt:lpstr>        na žiadosť Ukladateľa bez zbytočného odkladu poskytuje Ukladateľovi informácie o</vt:lpstr>
      <vt:lpstr>        riadne plnenie povinností podľa tejto Zmluvy zabezpečuje prostredníctvom kľúčové</vt:lpstr>
      <vt:lpstr>        umožňuje a zabezpečuje povereným zamestnancom Ukladateľa a/alebo Štátnych hmotný</vt:lpstr>
      <vt:lpstr>    Skladovateľ berie na vedomie, že vzhľadom na účel použitia Núdzových zásob ropy,</vt:lpstr>
      <vt:lpstr>    Skladovateľ je oprávnený plniť svoje záväzky na udržiavanie Núdzových zásob ropy</vt:lpstr>
      <vt:lpstr>    Ak Skladovateľ nie je ku dňu uzavretia Zmluvy subjektom hospodárskej mobilizácie</vt:lpstr>
      <vt:lpstr>    V prípade, ak Skladovateľ vo verejnom obstarávaní preukazoval splnenie podmienok</vt:lpstr>
      <vt:lpstr>    Skladovateľ nie je oprávnený bez predchádzajúceho písomného súhlasu Ukladateľa p</vt:lpstr>
      <vt:lpstr>    Ukladateľ nie je oprávnený súhlas podľa tohto bodu Zmluvy odoprieť bez náležitéh</vt:lpstr>
      <vt:lpstr>    7.8 	Skladovateľ poskytuje Ukladateľovi ďalšiu súčinnosť potrebnú pre plnenie zá</vt:lpstr>
      <vt:lpstr>Evidencia a inventarizácia</vt:lpstr>
      <vt:lpstr>    Skladovateľ podľa tejto Zmluvy zabezpečuje operatívno - technickú evidenciu v sú</vt:lpstr>
      <vt:lpstr>        Operatívno - technickú evidenciu tvoria nasledovné dokumenty:</vt:lpstr>
      <vt:lpstr>        Prvotné doklady používané pre Núdzové zásoby ropy sú príjemky a výdajky, prípadn</vt:lpstr>
    </vt:vector>
  </TitlesOfParts>
  <Company/>
  <LinksUpToDate>false</LinksUpToDate>
  <CharactersWithSpaces>126687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akss</dc:creator>
  <cp:lastModifiedBy>Marcela T.</cp:lastModifiedBy>
  <cp:revision>5</cp:revision>
  <dcterms:created xsi:type="dcterms:W3CDTF">2022-02-02T21:39:00Z</dcterms:created>
  <dcterms:modified xsi:type="dcterms:W3CDTF">2022-02-04T21:23:00Z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553c82f3-3564-49b5-80cb-c6fc6e3ba6ac</vt:lpwstr>
  </property>
  <property fmtid="{D5CDD505-2E9C-101B-9397-08002B2CF9AE}" pid="3" name="MAIL_MSG_ID1">
    <vt:lpwstr>ABAAVOAfoSrQoyykOtmX51sCFPI9ZOrXQBoPJOEgjxNZtAZ99z0dnTzrLCM1X2dT4cd6</vt:lpwstr>
  </property>
  <property fmtid="{D5CDD505-2E9C-101B-9397-08002B2CF9AE}" pid="4" name="RESPONSE_SENDER_NAME">
    <vt:lpwstr>gAAAdya76B99d4hLGUR1rQ+8TxTv0GGEPdix</vt:lpwstr>
  </property>
  <property fmtid="{D5CDD505-2E9C-101B-9397-08002B2CF9AE}" pid="5" name="EMAIL_OWNER_ADDRESS">
    <vt:lpwstr>ABAAmylTnWthiz9niQ8W8gI8onfpgQCHCVmooPWN61KdwfUUrQTW8ADMfKpwLxQF8LeS</vt:lpwstr>
  </property>
</Properties>
</file>