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77777777" w:rsidR="000F3CE9" w:rsidRPr="00E83DC7" w:rsidRDefault="000F3CE9" w:rsidP="007E53B9">
      <w:pPr>
        <w:spacing w:after="0" w:line="240" w:lineRule="auto"/>
        <w:rPr>
          <w:rFonts w:ascii="Nudista" w:hAnsi="Nudista" w:cs="Proba Pro CE"/>
          <w:smallCaps/>
          <w:color w:val="008998"/>
          <w:sz w:val="40"/>
          <w:szCs w:val="40"/>
        </w:rPr>
      </w:pPr>
    </w:p>
    <w:p w14:paraId="51D7D42A" w14:textId="77777777" w:rsidR="00B64287" w:rsidRDefault="00B64287" w:rsidP="007E53B9">
      <w:pPr>
        <w:spacing w:after="0" w:line="240" w:lineRule="auto"/>
        <w:jc w:val="center"/>
        <w:rPr>
          <w:rFonts w:ascii="Nudista" w:hAnsi="Nudista" w:cs="Proba Pro CE"/>
          <w:smallCaps/>
          <w:color w:val="008998"/>
          <w:sz w:val="40"/>
          <w:szCs w:val="40"/>
        </w:rPr>
      </w:pPr>
    </w:p>
    <w:p w14:paraId="7BEF510F" w14:textId="6D4381CF" w:rsidR="0094391B" w:rsidRPr="00E83DC7" w:rsidRDefault="0094391B" w:rsidP="007E53B9">
      <w:pPr>
        <w:spacing w:after="0" w:line="240" w:lineRule="auto"/>
        <w:jc w:val="center"/>
        <w:rPr>
          <w:rFonts w:ascii="Nudista" w:hAnsi="Nudista" w:cs="Proba Pro"/>
          <w:smallCaps/>
          <w:color w:val="008998"/>
          <w:sz w:val="40"/>
          <w:szCs w:val="40"/>
        </w:rPr>
      </w:pPr>
      <w:r w:rsidRPr="00E83DC7">
        <w:rPr>
          <w:rFonts w:ascii="Nudista" w:hAnsi="Nudista" w:cs="Proba Pro CE"/>
          <w:smallCaps/>
          <w:color w:val="008998"/>
          <w:sz w:val="40"/>
          <w:szCs w:val="40"/>
        </w:rPr>
        <w:t>SÚŤAŽNÉ PODKLADY</w:t>
      </w:r>
    </w:p>
    <w:p w14:paraId="2705B9FE" w14:textId="4D00A2D8" w:rsidR="0094391B" w:rsidRPr="00E83DC7" w:rsidRDefault="004E1F08" w:rsidP="007E53B9">
      <w:pPr>
        <w:tabs>
          <w:tab w:val="left" w:pos="1405"/>
        </w:tabs>
        <w:spacing w:after="0" w:line="240" w:lineRule="auto"/>
        <w:rPr>
          <w:rFonts w:ascii="Nudista" w:hAnsi="Nudista" w:cs="Proba Pro"/>
          <w:smallCaps/>
          <w:color w:val="008998"/>
          <w:sz w:val="40"/>
          <w:szCs w:val="40"/>
        </w:rPr>
      </w:pPr>
      <w:r w:rsidRPr="00E83DC7">
        <w:rPr>
          <w:rFonts w:ascii="Nudista" w:hAnsi="Nudista" w:cs="Proba Pro"/>
          <w:smallCaps/>
          <w:color w:val="008998"/>
          <w:sz w:val="40"/>
          <w:szCs w:val="40"/>
        </w:rPr>
        <w:tab/>
      </w:r>
    </w:p>
    <w:p w14:paraId="21BCFD66" w14:textId="77777777" w:rsidR="0094391B" w:rsidRPr="00E83DC7" w:rsidRDefault="0094391B" w:rsidP="007E53B9">
      <w:pPr>
        <w:spacing w:after="0" w:line="240" w:lineRule="auto"/>
        <w:jc w:val="center"/>
        <w:rPr>
          <w:rFonts w:ascii="Nudista" w:hAnsi="Nudista" w:cs="Proba Pro"/>
          <w:smallCaps/>
          <w:sz w:val="24"/>
          <w:szCs w:val="24"/>
        </w:rPr>
      </w:pPr>
    </w:p>
    <w:p w14:paraId="6A51E767" w14:textId="77777777" w:rsidR="0094391B" w:rsidRPr="00E83DC7" w:rsidRDefault="0094391B" w:rsidP="007E53B9">
      <w:pPr>
        <w:spacing w:after="0" w:line="240" w:lineRule="auto"/>
        <w:jc w:val="center"/>
        <w:rPr>
          <w:rFonts w:ascii="Nudista" w:hAnsi="Nudista" w:cs="Proba Pro"/>
          <w:smallCaps/>
          <w:sz w:val="28"/>
          <w:szCs w:val="28"/>
        </w:rPr>
      </w:pPr>
      <w:r w:rsidRPr="00E83DC7">
        <w:rPr>
          <w:rFonts w:ascii="Nudista" w:hAnsi="Nudista" w:cs="Proba Pro CE"/>
          <w:smallCaps/>
          <w:sz w:val="28"/>
          <w:szCs w:val="28"/>
        </w:rPr>
        <w:t>VEREJNÁ SÚŤAŽ</w:t>
      </w:r>
    </w:p>
    <w:p w14:paraId="632740D8" w14:textId="77777777" w:rsidR="0094391B" w:rsidRPr="00E83DC7" w:rsidRDefault="0094391B" w:rsidP="007E53B9">
      <w:pPr>
        <w:spacing w:after="0" w:line="240" w:lineRule="auto"/>
        <w:jc w:val="center"/>
        <w:rPr>
          <w:rFonts w:ascii="Nudista" w:hAnsi="Nudista" w:cs="Proba Pro"/>
          <w:smallCaps/>
          <w:sz w:val="28"/>
          <w:szCs w:val="28"/>
        </w:rPr>
      </w:pPr>
    </w:p>
    <w:p w14:paraId="73EF83EB" w14:textId="77777777" w:rsidR="0094391B" w:rsidRPr="00E83DC7" w:rsidRDefault="0094391B" w:rsidP="007E53B9">
      <w:pPr>
        <w:spacing w:after="0" w:line="240" w:lineRule="auto"/>
        <w:jc w:val="center"/>
        <w:rPr>
          <w:rFonts w:ascii="Nudista" w:hAnsi="Nudista" w:cs="Proba Pro"/>
          <w:smallCaps/>
          <w:sz w:val="28"/>
          <w:szCs w:val="28"/>
        </w:rPr>
      </w:pPr>
    </w:p>
    <w:p w14:paraId="46A4CC53" w14:textId="77777777" w:rsidR="0094391B" w:rsidRPr="00E83DC7" w:rsidRDefault="0094391B" w:rsidP="007E53B9">
      <w:pPr>
        <w:spacing w:after="0" w:line="240" w:lineRule="auto"/>
        <w:jc w:val="center"/>
        <w:rPr>
          <w:rFonts w:ascii="Nudista" w:hAnsi="Nudista" w:cs="Proba Pro"/>
          <w:sz w:val="20"/>
          <w:szCs w:val="20"/>
        </w:rPr>
      </w:pPr>
      <w:r w:rsidRPr="00E83DC7">
        <w:rPr>
          <w:rFonts w:ascii="Nudista" w:hAnsi="Nudista" w:cs="Proba Pro"/>
          <w:sz w:val="20"/>
          <w:szCs w:val="20"/>
        </w:rPr>
        <w:t>realizovaná v</w:t>
      </w:r>
      <w:r w:rsidRPr="00E83DC7">
        <w:rPr>
          <w:rFonts w:ascii="Nudista" w:hAnsi="Nudista" w:cs="Calibri"/>
          <w:sz w:val="20"/>
          <w:szCs w:val="20"/>
        </w:rPr>
        <w:t> </w:t>
      </w:r>
      <w:r w:rsidRPr="00E83DC7">
        <w:rPr>
          <w:rFonts w:ascii="Nudista" w:hAnsi="Nudista" w:cs="Proba Pro CE"/>
          <w:sz w:val="20"/>
          <w:szCs w:val="20"/>
        </w:rPr>
        <w:t xml:space="preserve">súlade so zákonom č. 343/2015 Z. z. o verejnom obstarávaní </w:t>
      </w:r>
      <w:r w:rsidRPr="00E83DC7">
        <w:rPr>
          <w:rFonts w:ascii="Nudista" w:hAnsi="Nudista" w:cs="Proba Pro"/>
          <w:sz w:val="20"/>
          <w:szCs w:val="20"/>
        </w:rPr>
        <w:br/>
        <w:t>a o zmene a doplnení niektorých zákonov v platnom znení („</w:t>
      </w:r>
      <w:r w:rsidRPr="00E83DC7">
        <w:rPr>
          <w:rFonts w:ascii="Nudista" w:hAnsi="Nudista" w:cs="Proba Pro"/>
          <w:b/>
          <w:sz w:val="20"/>
          <w:szCs w:val="20"/>
        </w:rPr>
        <w:t>ZVO</w:t>
      </w:r>
      <w:r w:rsidRPr="00E83DC7">
        <w:rPr>
          <w:rFonts w:ascii="Nudista" w:hAnsi="Nudista" w:cs="Proba Pro"/>
          <w:sz w:val="20"/>
          <w:szCs w:val="20"/>
        </w:rPr>
        <w:t>“)</w:t>
      </w:r>
    </w:p>
    <w:p w14:paraId="3B3F7308" w14:textId="77777777" w:rsidR="0094391B" w:rsidRPr="00E83DC7" w:rsidRDefault="0094391B" w:rsidP="007E53B9">
      <w:pPr>
        <w:spacing w:after="0" w:line="240" w:lineRule="auto"/>
        <w:jc w:val="center"/>
        <w:rPr>
          <w:rFonts w:ascii="Nudista" w:hAnsi="Nudista" w:cs="Proba Pro"/>
          <w:sz w:val="20"/>
          <w:szCs w:val="20"/>
        </w:rPr>
      </w:pPr>
      <w:r w:rsidRPr="00E83DC7">
        <w:rPr>
          <w:rFonts w:ascii="Nudista" w:hAnsi="Nudista" w:cs="Proba Pro"/>
          <w:sz w:val="20"/>
          <w:szCs w:val="20"/>
        </w:rPr>
        <w:br/>
        <w:t xml:space="preserve"> („</w:t>
      </w:r>
      <w:r w:rsidRPr="00E83DC7">
        <w:rPr>
          <w:rFonts w:ascii="Nudista" w:hAnsi="Nudista" w:cs="Proba Pro"/>
          <w:b/>
          <w:sz w:val="20"/>
          <w:szCs w:val="20"/>
        </w:rPr>
        <w:t>verejná</w:t>
      </w:r>
      <w:r w:rsidRPr="00E83DC7">
        <w:rPr>
          <w:rFonts w:ascii="Nudista" w:hAnsi="Nudista" w:cs="Proba Pro"/>
          <w:sz w:val="20"/>
          <w:szCs w:val="20"/>
        </w:rPr>
        <w:t xml:space="preserve"> </w:t>
      </w:r>
      <w:r w:rsidRPr="00E83DC7">
        <w:rPr>
          <w:rFonts w:ascii="Nudista" w:hAnsi="Nudista" w:cs="Proba Pro CE"/>
          <w:b/>
          <w:sz w:val="20"/>
          <w:szCs w:val="20"/>
        </w:rPr>
        <w:t>súťaž</w:t>
      </w:r>
      <w:r w:rsidRPr="00E83DC7">
        <w:rPr>
          <w:rFonts w:ascii="Nudista" w:hAnsi="Nudista" w:cs="Proba Pro"/>
          <w:sz w:val="20"/>
          <w:szCs w:val="20"/>
        </w:rPr>
        <w:t>“)</w:t>
      </w:r>
    </w:p>
    <w:p w14:paraId="0C2CBC72" w14:textId="77777777" w:rsidR="0094391B" w:rsidRPr="00E83DC7" w:rsidRDefault="0094391B" w:rsidP="007E53B9">
      <w:pPr>
        <w:spacing w:after="0" w:line="240" w:lineRule="auto"/>
        <w:jc w:val="center"/>
        <w:rPr>
          <w:rFonts w:ascii="Nudista" w:hAnsi="Nudista" w:cs="Proba Pro"/>
          <w:sz w:val="20"/>
          <w:szCs w:val="20"/>
        </w:rPr>
      </w:pPr>
    </w:p>
    <w:p w14:paraId="2B462048" w14:textId="77777777" w:rsidR="0094391B" w:rsidRPr="00E83DC7" w:rsidRDefault="0094391B" w:rsidP="007E53B9">
      <w:pPr>
        <w:spacing w:after="0" w:line="240" w:lineRule="auto"/>
        <w:jc w:val="center"/>
        <w:rPr>
          <w:rFonts w:ascii="Nudista" w:hAnsi="Nudista" w:cs="Proba Pro"/>
          <w:sz w:val="20"/>
          <w:szCs w:val="20"/>
        </w:rPr>
      </w:pPr>
    </w:p>
    <w:p w14:paraId="11322746" w14:textId="77777777" w:rsidR="0094391B" w:rsidRPr="00E83DC7" w:rsidRDefault="0094391B" w:rsidP="007E53B9">
      <w:pPr>
        <w:spacing w:after="0" w:line="240" w:lineRule="auto"/>
        <w:jc w:val="center"/>
        <w:rPr>
          <w:rFonts w:ascii="Nudista" w:hAnsi="Nudista" w:cs="Proba Pro"/>
        </w:rPr>
      </w:pPr>
    </w:p>
    <w:p w14:paraId="4C1962E0" w14:textId="77777777" w:rsidR="0094391B" w:rsidRPr="00E83DC7" w:rsidRDefault="0094391B" w:rsidP="007E53B9">
      <w:pPr>
        <w:spacing w:after="0" w:line="240" w:lineRule="auto"/>
        <w:jc w:val="center"/>
        <w:rPr>
          <w:rFonts w:ascii="Nudista" w:hAnsi="Nudista" w:cs="Proba Pro"/>
          <w:sz w:val="20"/>
          <w:szCs w:val="20"/>
        </w:rPr>
      </w:pPr>
      <w:r w:rsidRPr="00E83DC7">
        <w:rPr>
          <w:rFonts w:ascii="Nudista" w:hAnsi="Nudista" w:cs="Proba Pro CE"/>
          <w:sz w:val="20"/>
          <w:szCs w:val="20"/>
        </w:rPr>
        <w:t>evidenčné číslo verejnej súťaže:</w:t>
      </w:r>
    </w:p>
    <w:p w14:paraId="282493A2" w14:textId="77777777" w:rsidR="00F96E92" w:rsidRDefault="00F96E92" w:rsidP="007E53B9">
      <w:pPr>
        <w:spacing w:after="0" w:line="240" w:lineRule="auto"/>
        <w:jc w:val="center"/>
        <w:rPr>
          <w:rFonts w:ascii="Nudista" w:hAnsi="Nudista" w:cs="Proba Pro"/>
        </w:rPr>
      </w:pPr>
      <w:r w:rsidRPr="00F96E92">
        <w:rPr>
          <w:rFonts w:ascii="Nudista" w:hAnsi="Nudista" w:cs="Proba Pro"/>
        </w:rPr>
        <w:t>019522/2021</w:t>
      </w:r>
    </w:p>
    <w:p w14:paraId="2A0D4C39" w14:textId="77777777" w:rsidR="00F96E92" w:rsidRDefault="00F96E92" w:rsidP="007E53B9">
      <w:pPr>
        <w:spacing w:after="0" w:line="240" w:lineRule="auto"/>
        <w:jc w:val="center"/>
        <w:rPr>
          <w:rFonts w:ascii="Nudista" w:hAnsi="Nudista" w:cs="Proba Pro"/>
        </w:rPr>
      </w:pPr>
    </w:p>
    <w:p w14:paraId="79549A06" w14:textId="1E407676" w:rsidR="0094391B" w:rsidRPr="00E83DC7" w:rsidRDefault="0094391B" w:rsidP="007E53B9">
      <w:pPr>
        <w:spacing w:after="0" w:line="240" w:lineRule="auto"/>
        <w:jc w:val="center"/>
        <w:rPr>
          <w:rFonts w:ascii="Nudista" w:hAnsi="Nudista" w:cs="Proba Pro"/>
          <w:smallCaps/>
          <w:sz w:val="28"/>
          <w:szCs w:val="28"/>
        </w:rPr>
      </w:pPr>
      <w:r w:rsidRPr="00E83DC7">
        <w:rPr>
          <w:rFonts w:ascii="Nudista" w:hAnsi="Nudista" w:cs="Proba Pro"/>
          <w:smallCaps/>
          <w:sz w:val="28"/>
          <w:szCs w:val="28"/>
        </w:rPr>
        <w:t>PREDMET ZÁKAZKY</w:t>
      </w:r>
    </w:p>
    <w:p w14:paraId="3DA5DB61" w14:textId="77777777" w:rsidR="0094391B" w:rsidRPr="00E83DC7" w:rsidRDefault="0094391B" w:rsidP="007E53B9">
      <w:pPr>
        <w:spacing w:after="0" w:line="240" w:lineRule="auto"/>
        <w:rPr>
          <w:rFonts w:ascii="Nudista" w:hAnsi="Nudista" w:cs="Proba Pro"/>
        </w:rPr>
      </w:pPr>
    </w:p>
    <w:p w14:paraId="1EDDF42D" w14:textId="77777777" w:rsidR="0094391B" w:rsidRPr="00E83DC7" w:rsidRDefault="0094391B" w:rsidP="007E53B9">
      <w:pPr>
        <w:spacing w:after="0" w:line="240" w:lineRule="auto"/>
        <w:rPr>
          <w:rFonts w:ascii="Nudista" w:hAnsi="Nudista" w:cs="Proba Pro"/>
        </w:rPr>
      </w:pPr>
    </w:p>
    <w:p w14:paraId="1AD66978" w14:textId="23CFD210" w:rsidR="004130D1" w:rsidRDefault="00894894" w:rsidP="007E53B9">
      <w:pPr>
        <w:spacing w:after="0" w:line="240" w:lineRule="auto"/>
        <w:ind w:right="-291"/>
        <w:jc w:val="center"/>
        <w:rPr>
          <w:rFonts w:ascii="Nudista" w:hAnsi="Nudista" w:cs="Proba Pro"/>
          <w:sz w:val="24"/>
          <w:szCs w:val="24"/>
        </w:rPr>
      </w:pPr>
      <w:r w:rsidRPr="00894894">
        <w:rPr>
          <w:rFonts w:ascii="Nudista" w:hAnsi="Nudista" w:cs="Proba Pro"/>
          <w:sz w:val="24"/>
          <w:szCs w:val="24"/>
        </w:rPr>
        <w:t>Realizácia prvkov zelenej infraštruktúry</w:t>
      </w:r>
    </w:p>
    <w:p w14:paraId="76BA8680" w14:textId="77777777" w:rsidR="00894894" w:rsidRPr="00E83DC7" w:rsidRDefault="00894894" w:rsidP="007E53B9">
      <w:pPr>
        <w:spacing w:after="0" w:line="240" w:lineRule="auto"/>
        <w:ind w:right="-291"/>
        <w:jc w:val="center"/>
        <w:rPr>
          <w:rFonts w:ascii="Nudista" w:hAnsi="Nudista" w:cs="Proba Pro"/>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E83DC7" w14:paraId="302F8FCB" w14:textId="77777777" w:rsidTr="00931A14">
        <w:trPr>
          <w:trHeight w:val="920"/>
        </w:trPr>
        <w:tc>
          <w:tcPr>
            <w:tcW w:w="9281" w:type="dxa"/>
            <w:tcBorders>
              <w:bottom w:val="single" w:sz="4" w:space="0" w:color="auto"/>
            </w:tcBorders>
            <w:vAlign w:val="center"/>
          </w:tcPr>
          <w:p w14:paraId="7FF3B149" w14:textId="77777777" w:rsidR="00931A14" w:rsidRPr="00E83DC7" w:rsidRDefault="00931A14" w:rsidP="007E53B9">
            <w:pPr>
              <w:spacing w:after="0" w:line="240" w:lineRule="auto"/>
              <w:rPr>
                <w:rFonts w:ascii="Nudista" w:eastAsia="Proba Pro" w:hAnsi="Nudista" w:cs="Proba Pro"/>
                <w:color w:val="000000"/>
                <w:sz w:val="20"/>
                <w:szCs w:val="20"/>
                <w:lang w:eastAsia="sk-SK"/>
              </w:rPr>
            </w:pPr>
            <w:bookmarkStart w:id="0" w:name="_Hlk6308435"/>
          </w:p>
          <w:p w14:paraId="42E528D1" w14:textId="77777777" w:rsidR="00931A14" w:rsidRPr="00E83DC7" w:rsidRDefault="00931A14" w:rsidP="007E53B9">
            <w:pPr>
              <w:spacing w:after="0" w:line="240" w:lineRule="auto"/>
              <w:rPr>
                <w:rFonts w:ascii="Nudista" w:eastAsia="Proba Pro" w:hAnsi="Nudista" w:cs="Proba Pro"/>
                <w:color w:val="000000"/>
                <w:sz w:val="20"/>
                <w:szCs w:val="20"/>
                <w:lang w:eastAsia="sk-SK"/>
              </w:rPr>
            </w:pPr>
          </w:p>
          <w:p w14:paraId="6C5BB7F5" w14:textId="77777777" w:rsidR="00931A14" w:rsidRPr="00E83DC7" w:rsidRDefault="00931A14" w:rsidP="007E53B9">
            <w:pPr>
              <w:spacing w:after="0" w:line="240" w:lineRule="auto"/>
              <w:rPr>
                <w:rFonts w:ascii="Nudista" w:eastAsia="Proba Pro" w:hAnsi="Nudista" w:cs="Proba Pro"/>
                <w:color w:val="000000"/>
                <w:sz w:val="20"/>
                <w:szCs w:val="20"/>
                <w:lang w:eastAsia="sk-SK"/>
              </w:rPr>
            </w:pPr>
          </w:p>
          <w:p w14:paraId="15AD30A3" w14:textId="36DE5E46" w:rsidR="00931A14" w:rsidRPr="00E83DC7" w:rsidRDefault="00931A14" w:rsidP="007E53B9">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 xml:space="preserve">Osoba zodpovedná za vypracovanie súťažných podkladov:                     </w:t>
            </w:r>
            <w:r w:rsidR="00F96E92">
              <w:rPr>
                <w:rFonts w:ascii="Nudista" w:eastAsia="Proba Pro" w:hAnsi="Nudista" w:cs="Proba Pro"/>
                <w:color w:val="000000"/>
                <w:sz w:val="20"/>
                <w:szCs w:val="20"/>
                <w:lang w:eastAsia="sk-SK"/>
              </w:rPr>
              <w:t xml:space="preserve"> </w:t>
            </w:r>
            <w:r w:rsidRPr="00E83DC7">
              <w:rPr>
                <w:rFonts w:ascii="Nudista" w:eastAsia="Proba Pro" w:hAnsi="Nudista" w:cs="Proba Pro"/>
                <w:color w:val="000000"/>
                <w:sz w:val="20"/>
                <w:szCs w:val="20"/>
                <w:lang w:eastAsia="sk-SK"/>
              </w:rPr>
              <w:t>Mgr. Lucia Štrbová</w:t>
            </w:r>
          </w:p>
        </w:tc>
      </w:tr>
      <w:tr w:rsidR="00931A14" w:rsidRPr="00EA3EAB" w14:paraId="7903F7AD" w14:textId="77777777" w:rsidTr="00931A14">
        <w:trPr>
          <w:trHeight w:val="920"/>
        </w:trPr>
        <w:tc>
          <w:tcPr>
            <w:tcW w:w="9281" w:type="dxa"/>
            <w:tcBorders>
              <w:top w:val="single" w:sz="4" w:space="0" w:color="auto"/>
            </w:tcBorders>
            <w:vAlign w:val="center"/>
          </w:tcPr>
          <w:p w14:paraId="2BAC2987" w14:textId="77777777" w:rsidR="00931A14" w:rsidRPr="00E83DC7" w:rsidRDefault="00931A14" w:rsidP="007E53B9">
            <w:pPr>
              <w:spacing w:after="0" w:line="240" w:lineRule="auto"/>
              <w:rPr>
                <w:rFonts w:ascii="Nudista" w:eastAsia="Proba Pro" w:hAnsi="Nudista" w:cs="Proba Pro"/>
                <w:color w:val="000000"/>
                <w:sz w:val="20"/>
                <w:szCs w:val="20"/>
                <w:lang w:eastAsia="sk-SK"/>
              </w:rPr>
            </w:pPr>
          </w:p>
          <w:p w14:paraId="06C1DE2A" w14:textId="77777777" w:rsidR="00931A14" w:rsidRPr="00E83DC7" w:rsidRDefault="00931A14" w:rsidP="007E53B9">
            <w:pPr>
              <w:spacing w:after="0" w:line="240" w:lineRule="auto"/>
              <w:rPr>
                <w:rFonts w:ascii="Nudista" w:eastAsia="Proba Pro" w:hAnsi="Nudista" w:cs="Proba Pro"/>
                <w:color w:val="000000"/>
                <w:sz w:val="20"/>
                <w:szCs w:val="20"/>
                <w:lang w:eastAsia="sk-SK"/>
              </w:rPr>
            </w:pPr>
          </w:p>
          <w:p w14:paraId="5674949F" w14:textId="77777777" w:rsidR="00931A14" w:rsidRPr="00E83DC7" w:rsidRDefault="00931A14" w:rsidP="007E53B9">
            <w:pPr>
              <w:spacing w:after="0" w:line="240" w:lineRule="auto"/>
              <w:rPr>
                <w:rFonts w:ascii="Nudista" w:eastAsia="Proba Pro" w:hAnsi="Nudista" w:cs="Proba Pro"/>
                <w:color w:val="000000"/>
                <w:sz w:val="20"/>
                <w:szCs w:val="20"/>
                <w:lang w:eastAsia="sk-SK"/>
              </w:rPr>
            </w:pPr>
          </w:p>
          <w:p w14:paraId="149E242B" w14:textId="0EF80553" w:rsidR="000F35D3" w:rsidRDefault="00931A14" w:rsidP="007E53B9">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Súťažné podklady schválil</w:t>
            </w:r>
            <w:r w:rsidRPr="00EA3EAB">
              <w:rPr>
                <w:rFonts w:ascii="Nudista" w:eastAsia="Proba Pro" w:hAnsi="Nudista" w:cs="Proba Pro"/>
                <w:color w:val="000000"/>
                <w:sz w:val="20"/>
                <w:szCs w:val="20"/>
                <w:lang w:eastAsia="sk-SK"/>
              </w:rPr>
              <w:t xml:space="preserve">:                                                           </w:t>
            </w:r>
            <w:r w:rsidR="000F35D3">
              <w:rPr>
                <w:rFonts w:ascii="Nudista" w:eastAsia="Proba Pro" w:hAnsi="Nudista" w:cs="Proba Pro"/>
                <w:color w:val="000000"/>
                <w:sz w:val="20"/>
                <w:szCs w:val="20"/>
                <w:lang w:eastAsia="sk-SK"/>
              </w:rPr>
              <w:t xml:space="preserve">         </w:t>
            </w:r>
            <w:bookmarkStart w:id="1" w:name="_Hlk87262197"/>
            <w:r w:rsidR="00506998">
              <w:rPr>
                <w:rFonts w:ascii="Nudista" w:eastAsia="Proba Pro" w:hAnsi="Nudista" w:cs="Proba Pro"/>
                <w:color w:val="000000"/>
                <w:sz w:val="20"/>
                <w:szCs w:val="20"/>
                <w:lang w:eastAsia="sk-SK"/>
              </w:rPr>
              <w:t xml:space="preserve">  </w:t>
            </w:r>
            <w:r w:rsidR="00EA3EAB" w:rsidRPr="00EA3EAB">
              <w:rPr>
                <w:rFonts w:ascii="Nudista" w:eastAsia="Proba Pro" w:hAnsi="Nudista" w:cs="Proba Pro"/>
                <w:color w:val="000000"/>
                <w:sz w:val="20"/>
                <w:szCs w:val="20"/>
                <w:lang w:eastAsia="sk-SK"/>
              </w:rPr>
              <w:t xml:space="preserve">Mgr. Michal Maco, </w:t>
            </w:r>
          </w:p>
          <w:p w14:paraId="5FCB1CE1" w14:textId="6D6BFA0A" w:rsidR="00B64287" w:rsidRPr="00E83DC7" w:rsidRDefault="000F35D3" w:rsidP="007E53B9">
            <w:pPr>
              <w:spacing w:after="0" w:line="240" w:lineRule="auto"/>
              <w:rPr>
                <w:rFonts w:ascii="Nudista" w:eastAsia="Proba Pro" w:hAnsi="Nudista" w:cs="Proba Pro"/>
                <w:color w:val="000000"/>
                <w:sz w:val="20"/>
                <w:szCs w:val="20"/>
                <w:lang w:eastAsia="sk-SK"/>
              </w:rPr>
            </w:pPr>
            <w:r>
              <w:rPr>
                <w:rFonts w:ascii="Nudista" w:eastAsia="Proba Pro" w:hAnsi="Nudista" w:cs="Proba Pro"/>
                <w:color w:val="000000"/>
                <w:sz w:val="20"/>
                <w:szCs w:val="20"/>
                <w:lang w:eastAsia="sk-SK"/>
              </w:rPr>
              <w:t xml:space="preserve">                                                                                                           </w:t>
            </w:r>
            <w:r w:rsidR="00506998">
              <w:rPr>
                <w:rFonts w:ascii="Nudista" w:eastAsia="Proba Pro" w:hAnsi="Nudista" w:cs="Proba Pro"/>
                <w:color w:val="000000"/>
                <w:sz w:val="20"/>
                <w:szCs w:val="20"/>
                <w:lang w:eastAsia="sk-SK"/>
              </w:rPr>
              <w:t xml:space="preserve">  </w:t>
            </w:r>
            <w:r w:rsidR="00EA3EAB" w:rsidRPr="00EA3EAB">
              <w:rPr>
                <w:rFonts w:ascii="Nudista" w:eastAsia="Proba Pro" w:hAnsi="Nudista" w:cs="Proba Pro"/>
                <w:color w:val="000000"/>
                <w:sz w:val="20"/>
                <w:szCs w:val="20"/>
                <w:lang w:eastAsia="sk-SK"/>
              </w:rPr>
              <w:t>generálny riaditeľ</w:t>
            </w:r>
            <w:bookmarkEnd w:id="1"/>
          </w:p>
          <w:p w14:paraId="4C29C1FD" w14:textId="371F25C2" w:rsidR="00931A14" w:rsidRPr="00E83DC7" w:rsidRDefault="00931A14" w:rsidP="007E53B9">
            <w:pPr>
              <w:spacing w:after="0" w:line="240" w:lineRule="auto"/>
              <w:rPr>
                <w:rFonts w:ascii="Nudista" w:eastAsia="Proba Pro" w:hAnsi="Nudista" w:cs="Proba Pro"/>
                <w:color w:val="000000"/>
                <w:sz w:val="20"/>
                <w:szCs w:val="20"/>
                <w:lang w:eastAsia="sk-SK"/>
              </w:rPr>
            </w:pPr>
          </w:p>
        </w:tc>
      </w:tr>
      <w:bookmarkEnd w:id="0"/>
    </w:tbl>
    <w:p w14:paraId="5ED890DB" w14:textId="77777777" w:rsidR="0094391B" w:rsidRPr="00E83DC7" w:rsidRDefault="0094391B" w:rsidP="007E53B9">
      <w:pPr>
        <w:spacing w:after="0" w:line="240" w:lineRule="auto"/>
        <w:jc w:val="center"/>
        <w:rPr>
          <w:rFonts w:ascii="Nudista" w:hAnsi="Nudista" w:cs="Proba Pro"/>
          <w:sz w:val="20"/>
          <w:szCs w:val="20"/>
        </w:rPr>
      </w:pPr>
    </w:p>
    <w:p w14:paraId="3539FE79" w14:textId="77777777" w:rsidR="0094391B" w:rsidRPr="00E83DC7" w:rsidRDefault="0094391B" w:rsidP="007E53B9">
      <w:pPr>
        <w:spacing w:after="0" w:line="240" w:lineRule="auto"/>
        <w:jc w:val="center"/>
        <w:rPr>
          <w:rFonts w:ascii="Nudista" w:hAnsi="Nudista" w:cs="Proba Pro"/>
          <w:sz w:val="20"/>
          <w:szCs w:val="20"/>
        </w:rPr>
      </w:pPr>
    </w:p>
    <w:p w14:paraId="4A5721DD" w14:textId="77777777" w:rsidR="00931A14" w:rsidRPr="00E83DC7" w:rsidRDefault="00931A14" w:rsidP="007E53B9">
      <w:pPr>
        <w:spacing w:after="0" w:line="240" w:lineRule="auto"/>
        <w:jc w:val="center"/>
        <w:rPr>
          <w:rFonts w:ascii="Nudista" w:hAnsi="Nudista" w:cs="Proba Pro"/>
          <w:sz w:val="20"/>
          <w:szCs w:val="20"/>
        </w:rPr>
      </w:pPr>
    </w:p>
    <w:p w14:paraId="1FCD6D9E" w14:textId="77777777" w:rsidR="00931A14" w:rsidRPr="00E83DC7" w:rsidRDefault="00931A14" w:rsidP="007E53B9">
      <w:pPr>
        <w:spacing w:after="0" w:line="240" w:lineRule="auto"/>
        <w:jc w:val="center"/>
        <w:rPr>
          <w:rFonts w:ascii="Nudista" w:hAnsi="Nudista" w:cs="Proba Pro"/>
          <w:sz w:val="20"/>
          <w:szCs w:val="20"/>
        </w:rPr>
      </w:pPr>
    </w:p>
    <w:p w14:paraId="11258D95" w14:textId="68B555E2" w:rsidR="00BC656B" w:rsidRPr="00E83DC7" w:rsidRDefault="00BC656B" w:rsidP="007E53B9">
      <w:pPr>
        <w:spacing w:after="0" w:line="240" w:lineRule="auto"/>
        <w:jc w:val="center"/>
        <w:rPr>
          <w:rFonts w:ascii="Nudista" w:hAnsi="Nudista" w:cs="Proba Pro"/>
          <w:sz w:val="20"/>
          <w:szCs w:val="20"/>
        </w:rPr>
      </w:pPr>
    </w:p>
    <w:p w14:paraId="289A9037" w14:textId="4C9B5709" w:rsidR="00BC656B" w:rsidRPr="00E83DC7" w:rsidRDefault="00BC656B" w:rsidP="007E53B9">
      <w:pPr>
        <w:spacing w:after="0" w:line="240" w:lineRule="auto"/>
        <w:jc w:val="center"/>
        <w:rPr>
          <w:rFonts w:ascii="Nudista" w:hAnsi="Nudista" w:cs="Proba Pro"/>
          <w:sz w:val="20"/>
          <w:szCs w:val="20"/>
        </w:rPr>
      </w:pPr>
    </w:p>
    <w:p w14:paraId="45A2255B" w14:textId="77777777" w:rsidR="00BC656B" w:rsidRPr="00E83DC7" w:rsidRDefault="00BC656B" w:rsidP="007E53B9">
      <w:pPr>
        <w:spacing w:after="0" w:line="240" w:lineRule="auto"/>
        <w:jc w:val="center"/>
        <w:rPr>
          <w:rFonts w:ascii="Nudista" w:hAnsi="Nudista" w:cs="Proba Pro"/>
          <w:sz w:val="20"/>
          <w:szCs w:val="20"/>
        </w:rPr>
      </w:pPr>
    </w:p>
    <w:p w14:paraId="04D42BFC" w14:textId="77777777" w:rsidR="00931A14" w:rsidRPr="00E83DC7" w:rsidRDefault="00931A14" w:rsidP="007E53B9">
      <w:pPr>
        <w:spacing w:after="0" w:line="240" w:lineRule="auto"/>
        <w:jc w:val="center"/>
        <w:rPr>
          <w:rFonts w:ascii="Nudista" w:hAnsi="Nudista" w:cs="Proba Pro"/>
          <w:sz w:val="20"/>
          <w:szCs w:val="20"/>
        </w:rPr>
      </w:pPr>
    </w:p>
    <w:p w14:paraId="0CE43211" w14:textId="41AE804E" w:rsidR="0094391B" w:rsidRPr="00F96E92" w:rsidRDefault="0094391B" w:rsidP="00F96E92">
      <w:pPr>
        <w:spacing w:after="0" w:line="240" w:lineRule="auto"/>
        <w:jc w:val="center"/>
        <w:rPr>
          <w:rFonts w:ascii="Nudista" w:hAnsi="Nudista"/>
          <w:caps/>
          <w:color w:val="008998"/>
          <w:spacing w:val="30"/>
          <w:sz w:val="20"/>
          <w:szCs w:val="20"/>
        </w:rPr>
      </w:pPr>
      <w:r w:rsidRPr="00610021">
        <w:rPr>
          <w:rFonts w:ascii="Nudista" w:hAnsi="Nudista" w:cs="Proba Pro"/>
          <w:sz w:val="20"/>
          <w:szCs w:val="20"/>
        </w:rPr>
        <w:t>V</w:t>
      </w:r>
      <w:r w:rsidR="00EA3EAB" w:rsidRPr="00610021">
        <w:rPr>
          <w:rFonts w:ascii="Nudista" w:hAnsi="Nudista" w:cs="Calibri"/>
          <w:sz w:val="20"/>
          <w:szCs w:val="20"/>
        </w:rPr>
        <w:t> </w:t>
      </w:r>
      <w:r w:rsidR="00EA3EAB" w:rsidRPr="00610021">
        <w:rPr>
          <w:rFonts w:ascii="Nudista" w:hAnsi="Nudista" w:cs="Proba Pro"/>
          <w:sz w:val="20"/>
          <w:szCs w:val="20"/>
        </w:rPr>
        <w:t>Banskej Bystrici</w:t>
      </w:r>
      <w:r w:rsidR="00931A14" w:rsidRPr="00610021">
        <w:rPr>
          <w:rFonts w:ascii="Nudista" w:hAnsi="Nudista" w:cs="Proba Pro"/>
          <w:sz w:val="20"/>
          <w:szCs w:val="20"/>
        </w:rPr>
        <w:t xml:space="preserve">, dňa </w:t>
      </w:r>
      <w:r w:rsidR="00F96E92">
        <w:rPr>
          <w:rFonts w:ascii="Nudista" w:hAnsi="Nudista" w:cs="Proba Pro"/>
          <w:sz w:val="20"/>
          <w:szCs w:val="20"/>
        </w:rPr>
        <w:t>1</w:t>
      </w:r>
      <w:r w:rsidR="00786558">
        <w:rPr>
          <w:rFonts w:ascii="Nudista" w:hAnsi="Nudista" w:cs="Proba Pro"/>
          <w:sz w:val="20"/>
          <w:szCs w:val="20"/>
        </w:rPr>
        <w:t>8</w:t>
      </w:r>
      <w:r w:rsidR="00F96E92">
        <w:rPr>
          <w:rFonts w:ascii="Nudista" w:hAnsi="Nudista" w:cs="Proba Pro"/>
          <w:sz w:val="20"/>
          <w:szCs w:val="20"/>
        </w:rPr>
        <w:t>.</w:t>
      </w:r>
      <w:r w:rsidR="000E0C4D">
        <w:rPr>
          <w:rFonts w:ascii="Nudista" w:hAnsi="Nudista" w:cs="Proba Pro"/>
          <w:sz w:val="20"/>
          <w:szCs w:val="20"/>
        </w:rPr>
        <w:t>11.2021</w:t>
      </w:r>
      <w:r w:rsidRPr="00E83DC7">
        <w:rPr>
          <w:rFonts w:ascii="Nudista" w:hAnsi="Nudista"/>
          <w:caps/>
          <w:color w:val="008998"/>
          <w:spacing w:val="30"/>
          <w:sz w:val="20"/>
          <w:szCs w:val="20"/>
        </w:rPr>
        <w:br w:type="page"/>
      </w:r>
      <w:r w:rsidRPr="00F96E92">
        <w:rPr>
          <w:rFonts w:ascii="Nudista" w:hAnsi="Nudista"/>
          <w:caps/>
          <w:color w:val="008998"/>
          <w:spacing w:val="30"/>
          <w:sz w:val="20"/>
          <w:szCs w:val="20"/>
        </w:rPr>
        <w:lastRenderedPageBreak/>
        <w:t>OBSAH</w:t>
      </w:r>
    </w:p>
    <w:p w14:paraId="1F228E0D" w14:textId="7D8E889D" w:rsidR="00F96E92" w:rsidRPr="00F96E92" w:rsidRDefault="0094391B" w:rsidP="00F96E92">
      <w:pPr>
        <w:pStyle w:val="Obsah1"/>
        <w:rPr>
          <w:rFonts w:ascii="Nudista" w:eastAsiaTheme="minorEastAsia" w:hAnsi="Nudista" w:cstheme="minorBidi"/>
          <w:b w:val="0"/>
          <w:color w:val="auto"/>
          <w:lang w:val="en-GB" w:eastAsia="en-GB"/>
        </w:rPr>
      </w:pPr>
      <w:r w:rsidRPr="00F96E92">
        <w:rPr>
          <w:rFonts w:ascii="Nudista" w:hAnsi="Nudista"/>
          <w:b w:val="0"/>
        </w:rPr>
        <w:fldChar w:fldCharType="begin"/>
      </w:r>
      <w:r w:rsidRPr="00F96E92">
        <w:rPr>
          <w:rFonts w:ascii="Nudista" w:hAnsi="Nudista"/>
          <w:b w:val="0"/>
        </w:rPr>
        <w:instrText xml:space="preserve"> TOC \h \z \t "SAŽP 1;3;SAŽP Hlavný;1;SAŽP 0;2" </w:instrText>
      </w:r>
      <w:r w:rsidRPr="00F96E92">
        <w:rPr>
          <w:rFonts w:ascii="Nudista" w:hAnsi="Nudista"/>
          <w:b w:val="0"/>
        </w:rPr>
        <w:fldChar w:fldCharType="separate"/>
      </w:r>
      <w:hyperlink w:anchor="_Toc88133735" w:history="1">
        <w:r w:rsidR="00F96E92" w:rsidRPr="00F96E92">
          <w:rPr>
            <w:rStyle w:val="Hypertextovprepojenie"/>
            <w:rFonts w:ascii="Nudista" w:hAnsi="Nudista"/>
          </w:rPr>
          <w:t>ČASŤ A. Pokyny pre uchádzačov</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_Toc88133735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5</w:t>
        </w:r>
        <w:r w:rsidR="00F96E92" w:rsidRPr="00F96E92">
          <w:rPr>
            <w:rFonts w:ascii="Nudista" w:hAnsi="Nudista"/>
            <w:webHidden/>
          </w:rPr>
          <w:fldChar w:fldCharType="end"/>
        </w:r>
      </w:hyperlink>
    </w:p>
    <w:p w14:paraId="0BB050E2" w14:textId="02AB9662"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36" w:history="1">
        <w:r w:rsidR="00F96E92" w:rsidRPr="00F96E92">
          <w:rPr>
            <w:rStyle w:val="Hypertextovprepojenie"/>
            <w:rFonts w:ascii="Nudista" w:hAnsi="Nudista"/>
            <w:sz w:val="20"/>
          </w:rPr>
          <w:t>ODDIEL I. Všeobecné informácie</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_Toc88133736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5</w:t>
        </w:r>
        <w:r w:rsidR="00F96E92" w:rsidRPr="00F96E92">
          <w:rPr>
            <w:rFonts w:ascii="Nudista" w:hAnsi="Nudista"/>
            <w:webHidden/>
            <w:sz w:val="20"/>
          </w:rPr>
          <w:fldChar w:fldCharType="end"/>
        </w:r>
      </w:hyperlink>
    </w:p>
    <w:p w14:paraId="061B9E82" w14:textId="50EA4139"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37"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Identifikácia verejného obstarávateľa</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_Toc88133737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5</w:t>
        </w:r>
        <w:r w:rsidR="00F96E92" w:rsidRPr="00F96E92">
          <w:rPr>
            <w:rFonts w:ascii="Nudista" w:hAnsi="Nudista"/>
            <w:i w:val="0"/>
            <w:noProof/>
            <w:webHidden/>
            <w:sz w:val="20"/>
            <w:szCs w:val="20"/>
          </w:rPr>
          <w:fldChar w:fldCharType="end"/>
        </w:r>
      </w:hyperlink>
    </w:p>
    <w:p w14:paraId="6C9CA1BD" w14:textId="0C8C800D"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38" w:history="1">
        <w:r w:rsidR="00F96E92" w:rsidRPr="00F96E92">
          <w:rPr>
            <w:rStyle w:val="Hypertextovprepojenie"/>
            <w:rFonts w:ascii="Nudista" w:hAnsi="Nudista"/>
            <w:bCs/>
            <w:i w:val="0"/>
            <w:noProof/>
            <w:sz w:val="20"/>
            <w:szCs w:val="20"/>
          </w:rPr>
          <w:t>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Predmet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_Toc88133738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5</w:t>
        </w:r>
        <w:r w:rsidR="00F96E92" w:rsidRPr="00F96E92">
          <w:rPr>
            <w:rFonts w:ascii="Nudista" w:hAnsi="Nudista"/>
            <w:i w:val="0"/>
            <w:noProof/>
            <w:webHidden/>
            <w:sz w:val="20"/>
            <w:szCs w:val="20"/>
          </w:rPr>
          <w:fldChar w:fldCharType="end"/>
        </w:r>
      </w:hyperlink>
    </w:p>
    <w:p w14:paraId="4FF5B88F" w14:textId="4311BA4C"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39" w:history="1">
        <w:r w:rsidR="00F96E92" w:rsidRPr="00F96E92">
          <w:rPr>
            <w:rStyle w:val="Hypertextovprepojenie"/>
            <w:rFonts w:ascii="Nudista" w:hAnsi="Nudista"/>
            <w:bCs/>
            <w:i w:val="0"/>
            <w:noProof/>
            <w:sz w:val="20"/>
            <w:szCs w:val="20"/>
          </w:rPr>
          <w:t>3</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Komplexnosť dodávky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odôvodnenie nerozdelenia zákazky na časti</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_Toc88133739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5</w:t>
        </w:r>
        <w:r w:rsidR="00F96E92" w:rsidRPr="00F96E92">
          <w:rPr>
            <w:rFonts w:ascii="Nudista" w:hAnsi="Nudista"/>
            <w:i w:val="0"/>
            <w:noProof/>
            <w:webHidden/>
            <w:sz w:val="20"/>
            <w:szCs w:val="20"/>
          </w:rPr>
          <w:fldChar w:fldCharType="end"/>
        </w:r>
      </w:hyperlink>
    </w:p>
    <w:p w14:paraId="20B62B2E" w14:textId="07B3D46B"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0" w:history="1">
        <w:r w:rsidR="00F96E92" w:rsidRPr="00F96E92">
          <w:rPr>
            <w:rStyle w:val="Hypertextovprepojenie"/>
            <w:rFonts w:ascii="Nudista" w:hAnsi="Nudista"/>
            <w:bCs/>
            <w:i w:val="0"/>
            <w:noProof/>
            <w:sz w:val="20"/>
            <w:szCs w:val="20"/>
          </w:rPr>
          <w:t>4</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Zdroj finančných prostriedkov</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_Toc88133740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6</w:t>
        </w:r>
        <w:r w:rsidR="00F96E92" w:rsidRPr="00F96E92">
          <w:rPr>
            <w:rFonts w:ascii="Nudista" w:hAnsi="Nudista"/>
            <w:i w:val="0"/>
            <w:noProof/>
            <w:webHidden/>
            <w:sz w:val="20"/>
            <w:szCs w:val="20"/>
          </w:rPr>
          <w:fldChar w:fldCharType="end"/>
        </w:r>
      </w:hyperlink>
    </w:p>
    <w:p w14:paraId="07A34667" w14:textId="368ED11C"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1" w:history="1">
        <w:r w:rsidR="00F96E92" w:rsidRPr="00F96E92">
          <w:rPr>
            <w:rStyle w:val="Hypertextovprepojenie"/>
            <w:rFonts w:ascii="Nudista" w:hAnsi="Nudista"/>
            <w:bCs/>
            <w:i w:val="0"/>
            <w:noProof/>
            <w:sz w:val="20"/>
            <w:szCs w:val="20"/>
          </w:rPr>
          <w:t>5</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Zmluva</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_Toc88133741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6</w:t>
        </w:r>
        <w:r w:rsidR="00F96E92" w:rsidRPr="00F96E92">
          <w:rPr>
            <w:rFonts w:ascii="Nudista" w:hAnsi="Nudista"/>
            <w:i w:val="0"/>
            <w:noProof/>
            <w:webHidden/>
            <w:sz w:val="20"/>
            <w:szCs w:val="20"/>
          </w:rPr>
          <w:fldChar w:fldCharType="end"/>
        </w:r>
      </w:hyperlink>
    </w:p>
    <w:p w14:paraId="1DD083DC" w14:textId="5293DE1E"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2" w:history="1">
        <w:r w:rsidR="00F96E92" w:rsidRPr="00F96E92">
          <w:rPr>
            <w:rStyle w:val="Hypertextovprepojenie"/>
            <w:rFonts w:ascii="Nudista" w:hAnsi="Nudista"/>
            <w:bCs/>
            <w:i w:val="0"/>
            <w:noProof/>
            <w:sz w:val="20"/>
            <w:szCs w:val="20"/>
          </w:rPr>
          <w:t>6</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Miesto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termín dodania predmetu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_Toc88133742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6</w:t>
        </w:r>
        <w:r w:rsidR="00F96E92" w:rsidRPr="00F96E92">
          <w:rPr>
            <w:rFonts w:ascii="Nudista" w:hAnsi="Nudista"/>
            <w:i w:val="0"/>
            <w:noProof/>
            <w:webHidden/>
            <w:sz w:val="20"/>
            <w:szCs w:val="20"/>
          </w:rPr>
          <w:fldChar w:fldCharType="end"/>
        </w:r>
      </w:hyperlink>
    </w:p>
    <w:p w14:paraId="635F495D" w14:textId="4D4CB735"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3" w:history="1">
        <w:r w:rsidR="00F96E92" w:rsidRPr="00F96E92">
          <w:rPr>
            <w:rStyle w:val="Hypertextovprepojenie"/>
            <w:rFonts w:ascii="Nudista" w:hAnsi="Nudista"/>
            <w:bCs/>
            <w:i w:val="0"/>
            <w:noProof/>
            <w:sz w:val="20"/>
            <w:szCs w:val="20"/>
          </w:rPr>
          <w:t>7</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Oprávnení uchádzači</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_Toc88133743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7</w:t>
        </w:r>
        <w:r w:rsidR="00F96E92" w:rsidRPr="00F96E92">
          <w:rPr>
            <w:rFonts w:ascii="Nudista" w:hAnsi="Nudista"/>
            <w:i w:val="0"/>
            <w:noProof/>
            <w:webHidden/>
            <w:sz w:val="20"/>
            <w:szCs w:val="20"/>
          </w:rPr>
          <w:fldChar w:fldCharType="end"/>
        </w:r>
      </w:hyperlink>
    </w:p>
    <w:p w14:paraId="598E68B3" w14:textId="193D7500"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4" w:history="1">
        <w:r w:rsidR="00F96E92" w:rsidRPr="00F96E92">
          <w:rPr>
            <w:rStyle w:val="Hypertextovprepojenie"/>
            <w:rFonts w:ascii="Nudista" w:hAnsi="Nudista"/>
            <w:bCs/>
            <w:i w:val="0"/>
            <w:noProof/>
            <w:sz w:val="20"/>
            <w:szCs w:val="20"/>
          </w:rPr>
          <w:t>8</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Predloženie a obsah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_Toc88133744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7</w:t>
        </w:r>
        <w:r w:rsidR="00F96E92" w:rsidRPr="00F96E92">
          <w:rPr>
            <w:rFonts w:ascii="Nudista" w:hAnsi="Nudista"/>
            <w:i w:val="0"/>
            <w:noProof/>
            <w:webHidden/>
            <w:sz w:val="20"/>
            <w:szCs w:val="20"/>
          </w:rPr>
          <w:fldChar w:fldCharType="end"/>
        </w:r>
      </w:hyperlink>
    </w:p>
    <w:p w14:paraId="475374CB" w14:textId="1DCF4C81"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5" w:history="1">
        <w:r w:rsidR="00F96E92" w:rsidRPr="00F96E92">
          <w:rPr>
            <w:rStyle w:val="Hypertextovprepojenie"/>
            <w:rFonts w:ascii="Nudista" w:hAnsi="Nudista"/>
            <w:bCs/>
            <w:i w:val="0"/>
            <w:noProof/>
            <w:sz w:val="20"/>
            <w:szCs w:val="20"/>
          </w:rPr>
          <w:t>9</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Variantné riešenie</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_Toc88133745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9</w:t>
        </w:r>
        <w:r w:rsidR="00F96E92" w:rsidRPr="00F96E92">
          <w:rPr>
            <w:rFonts w:ascii="Nudista" w:hAnsi="Nudista"/>
            <w:i w:val="0"/>
            <w:noProof/>
            <w:webHidden/>
            <w:sz w:val="20"/>
            <w:szCs w:val="20"/>
          </w:rPr>
          <w:fldChar w:fldCharType="end"/>
        </w:r>
      </w:hyperlink>
    </w:p>
    <w:p w14:paraId="67B45A73" w14:textId="3FBB0211"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6" w:history="1">
        <w:r w:rsidR="00F96E92" w:rsidRPr="00F96E92">
          <w:rPr>
            <w:rStyle w:val="Hypertextovprepojenie"/>
            <w:rFonts w:ascii="Nudista" w:hAnsi="Nudista"/>
            <w:bCs/>
            <w:i w:val="0"/>
            <w:noProof/>
            <w:sz w:val="20"/>
            <w:szCs w:val="20"/>
          </w:rPr>
          <w:t>10</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Platnosť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_Toc88133746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9</w:t>
        </w:r>
        <w:r w:rsidR="00F96E92" w:rsidRPr="00F96E92">
          <w:rPr>
            <w:rFonts w:ascii="Nudista" w:hAnsi="Nudista"/>
            <w:i w:val="0"/>
            <w:noProof/>
            <w:webHidden/>
            <w:sz w:val="20"/>
            <w:szCs w:val="20"/>
          </w:rPr>
          <w:fldChar w:fldCharType="end"/>
        </w:r>
      </w:hyperlink>
    </w:p>
    <w:p w14:paraId="0CFECB4B" w14:textId="17E53A57"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7" w:history="1">
        <w:r w:rsidR="00F96E92" w:rsidRPr="00F96E92">
          <w:rPr>
            <w:rStyle w:val="Hypertextovprepojenie"/>
            <w:rFonts w:ascii="Nudista" w:hAnsi="Nudista"/>
            <w:bCs/>
            <w:i w:val="0"/>
            <w:noProof/>
            <w:sz w:val="20"/>
            <w:szCs w:val="20"/>
          </w:rPr>
          <w:t>11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Náklady na ponuky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_Toc88133747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9</w:t>
        </w:r>
        <w:r w:rsidR="00F96E92" w:rsidRPr="00F96E92">
          <w:rPr>
            <w:rFonts w:ascii="Nudista" w:hAnsi="Nudista"/>
            <w:i w:val="0"/>
            <w:noProof/>
            <w:webHidden/>
            <w:sz w:val="20"/>
            <w:szCs w:val="20"/>
          </w:rPr>
          <w:fldChar w:fldCharType="end"/>
        </w:r>
      </w:hyperlink>
    </w:p>
    <w:p w14:paraId="25C9A3BC" w14:textId="08B80B2C"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48" w:history="1">
        <w:r w:rsidR="00F96E92" w:rsidRPr="00F96E92">
          <w:rPr>
            <w:rStyle w:val="Hypertextovprepojenie"/>
            <w:rFonts w:ascii="Nudista" w:hAnsi="Nudista"/>
            <w:sz w:val="20"/>
          </w:rPr>
          <w:t>ODDIEL II. Dorozumievanie medzi verejným obstarávateľom a</w:t>
        </w:r>
        <w:r w:rsidR="00F96E92" w:rsidRPr="00F96E92">
          <w:rPr>
            <w:rStyle w:val="Hypertextovprepojenie"/>
            <w:rFonts w:ascii="Nudista" w:hAnsi="Nudista" w:cs="Calibri"/>
            <w:sz w:val="20"/>
          </w:rPr>
          <w:t> </w:t>
        </w:r>
        <w:r w:rsidR="00F96E92" w:rsidRPr="00F96E92">
          <w:rPr>
            <w:rStyle w:val="Hypertextovprepojenie"/>
            <w:rFonts w:ascii="Nudista" w:hAnsi="Nudista"/>
            <w:sz w:val="20"/>
          </w:rPr>
          <w:t>uchádzačmi alebo záujemcami</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_Toc88133748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9</w:t>
        </w:r>
        <w:r w:rsidR="00F96E92" w:rsidRPr="00F96E92">
          <w:rPr>
            <w:rFonts w:ascii="Nudista" w:hAnsi="Nudista"/>
            <w:webHidden/>
            <w:sz w:val="20"/>
          </w:rPr>
          <w:fldChar w:fldCharType="end"/>
        </w:r>
      </w:hyperlink>
    </w:p>
    <w:p w14:paraId="439B3292" w14:textId="51D75F2D"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49" w:history="1">
        <w:r w:rsidR="00F96E92" w:rsidRPr="00F96E92">
          <w:rPr>
            <w:rStyle w:val="Hypertextovprepojenie"/>
            <w:rFonts w:ascii="Nudista" w:hAnsi="Nudista"/>
            <w:bCs/>
            <w:i w:val="0"/>
            <w:noProof/>
            <w:sz w:val="20"/>
            <w:szCs w:val="20"/>
          </w:rPr>
          <w:t>12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Dorozumievanie medzi verejným obstarávateľom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uchádzačmi alebo záujemcami</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_Toc88133749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9</w:t>
        </w:r>
        <w:r w:rsidR="00F96E92" w:rsidRPr="00F96E92">
          <w:rPr>
            <w:rFonts w:ascii="Nudista" w:hAnsi="Nudista"/>
            <w:i w:val="0"/>
            <w:noProof/>
            <w:webHidden/>
            <w:sz w:val="20"/>
            <w:szCs w:val="20"/>
          </w:rPr>
          <w:fldChar w:fldCharType="end"/>
        </w:r>
      </w:hyperlink>
    </w:p>
    <w:p w14:paraId="33EFEB9F" w14:textId="5EECE997"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0" w:history="1">
        <w:r w:rsidR="00F96E92" w:rsidRPr="00F96E92">
          <w:rPr>
            <w:rStyle w:val="Hypertextovprepojenie"/>
            <w:rFonts w:ascii="Nudista" w:hAnsi="Nudista"/>
            <w:bCs/>
            <w:i w:val="0"/>
            <w:noProof/>
            <w:sz w:val="20"/>
            <w:szCs w:val="20"/>
          </w:rPr>
          <w:t>13</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Vysvetľovanie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doplnenie súťažných podkladov</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_Toc88133750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11</w:t>
        </w:r>
        <w:r w:rsidR="00F96E92" w:rsidRPr="00F96E92">
          <w:rPr>
            <w:rFonts w:ascii="Nudista" w:hAnsi="Nudista"/>
            <w:i w:val="0"/>
            <w:noProof/>
            <w:webHidden/>
            <w:sz w:val="20"/>
            <w:szCs w:val="20"/>
          </w:rPr>
          <w:fldChar w:fldCharType="end"/>
        </w:r>
      </w:hyperlink>
    </w:p>
    <w:p w14:paraId="162F11C6" w14:textId="54AEC39B"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1" w:history="1">
        <w:r w:rsidR="00F96E92" w:rsidRPr="00F96E92">
          <w:rPr>
            <w:rStyle w:val="Hypertextovprepojenie"/>
            <w:rFonts w:ascii="Nudista" w:hAnsi="Nudista"/>
            <w:bCs/>
            <w:i w:val="0"/>
            <w:noProof/>
            <w:sz w:val="20"/>
            <w:szCs w:val="20"/>
          </w:rPr>
          <w:t>14</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Obhliadka miesta dodania predmetu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_Toc88133751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11</w:t>
        </w:r>
        <w:r w:rsidR="00F96E92" w:rsidRPr="00F96E92">
          <w:rPr>
            <w:rFonts w:ascii="Nudista" w:hAnsi="Nudista"/>
            <w:i w:val="0"/>
            <w:noProof/>
            <w:webHidden/>
            <w:sz w:val="20"/>
            <w:szCs w:val="20"/>
          </w:rPr>
          <w:fldChar w:fldCharType="end"/>
        </w:r>
      </w:hyperlink>
    </w:p>
    <w:p w14:paraId="26C998B2" w14:textId="4033661A"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52" w:history="1">
        <w:r w:rsidR="00F96E92" w:rsidRPr="00F96E92">
          <w:rPr>
            <w:rStyle w:val="Hypertextovprepojenie"/>
            <w:rFonts w:ascii="Nudista" w:hAnsi="Nudista"/>
            <w:sz w:val="20"/>
          </w:rPr>
          <w:t>ODDIEL III. Príprava ponuky</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_Toc88133752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11</w:t>
        </w:r>
        <w:r w:rsidR="00F96E92" w:rsidRPr="00F96E92">
          <w:rPr>
            <w:rFonts w:ascii="Nudista" w:hAnsi="Nudista"/>
            <w:webHidden/>
            <w:sz w:val="20"/>
          </w:rPr>
          <w:fldChar w:fldCharType="end"/>
        </w:r>
      </w:hyperlink>
    </w:p>
    <w:p w14:paraId="1EF3AE3F" w14:textId="7EC7AFBC"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3" w:history="1">
        <w:r w:rsidR="00F96E92" w:rsidRPr="00F96E92">
          <w:rPr>
            <w:rStyle w:val="Hypertextovprepojenie"/>
            <w:rFonts w:ascii="Nudista" w:hAnsi="Nudista"/>
            <w:bCs/>
            <w:i w:val="0"/>
            <w:noProof/>
            <w:sz w:val="20"/>
            <w:szCs w:val="20"/>
          </w:rPr>
          <w:t>15</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Jazyk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_Toc88133753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11</w:t>
        </w:r>
        <w:r w:rsidR="00F96E92" w:rsidRPr="00F96E92">
          <w:rPr>
            <w:rFonts w:ascii="Nudista" w:hAnsi="Nudista"/>
            <w:i w:val="0"/>
            <w:noProof/>
            <w:webHidden/>
            <w:sz w:val="20"/>
            <w:szCs w:val="20"/>
          </w:rPr>
          <w:fldChar w:fldCharType="end"/>
        </w:r>
      </w:hyperlink>
    </w:p>
    <w:p w14:paraId="0570689A" w14:textId="0C73E454"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4" w:history="1">
        <w:r w:rsidR="00F96E92" w:rsidRPr="00F96E92">
          <w:rPr>
            <w:rStyle w:val="Hypertextovprepojenie"/>
            <w:rFonts w:ascii="Nudista" w:hAnsi="Nudista"/>
            <w:bCs/>
            <w:i w:val="0"/>
            <w:noProof/>
            <w:sz w:val="20"/>
            <w:szCs w:val="20"/>
          </w:rPr>
          <w:t>16</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Zábezpeka</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_Toc88133754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11</w:t>
        </w:r>
        <w:r w:rsidR="00F96E92" w:rsidRPr="00F96E92">
          <w:rPr>
            <w:rFonts w:ascii="Nudista" w:hAnsi="Nudista"/>
            <w:i w:val="0"/>
            <w:noProof/>
            <w:webHidden/>
            <w:sz w:val="20"/>
            <w:szCs w:val="20"/>
          </w:rPr>
          <w:fldChar w:fldCharType="end"/>
        </w:r>
      </w:hyperlink>
    </w:p>
    <w:p w14:paraId="44699AE3" w14:textId="48E2DDA5"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5" w:history="1">
        <w:r w:rsidR="00F96E92" w:rsidRPr="00F96E92">
          <w:rPr>
            <w:rStyle w:val="Hypertextovprepojenie"/>
            <w:rFonts w:ascii="Nudista" w:hAnsi="Nudista"/>
            <w:bCs/>
            <w:i w:val="0"/>
            <w:noProof/>
            <w:sz w:val="20"/>
            <w:szCs w:val="20"/>
          </w:rPr>
          <w:t>17</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Mena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ceny uvádzané v ponukách</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_Toc88133755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13</w:t>
        </w:r>
        <w:r w:rsidR="00F96E92" w:rsidRPr="00F96E92">
          <w:rPr>
            <w:rFonts w:ascii="Nudista" w:hAnsi="Nudista"/>
            <w:i w:val="0"/>
            <w:noProof/>
            <w:webHidden/>
            <w:sz w:val="20"/>
            <w:szCs w:val="20"/>
          </w:rPr>
          <w:fldChar w:fldCharType="end"/>
        </w:r>
      </w:hyperlink>
    </w:p>
    <w:p w14:paraId="2267C01F" w14:textId="1574D5F1"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6" w:history="1">
        <w:r w:rsidR="00F96E92" w:rsidRPr="00F96E92">
          <w:rPr>
            <w:rStyle w:val="Hypertextovprepojenie"/>
            <w:rFonts w:ascii="Nudista" w:hAnsi="Nudista"/>
            <w:bCs/>
            <w:i w:val="0"/>
            <w:noProof/>
            <w:sz w:val="20"/>
            <w:szCs w:val="20"/>
          </w:rPr>
          <w:t>18</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Vyhotovenie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_Toc88133756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13</w:t>
        </w:r>
        <w:r w:rsidR="00F96E92" w:rsidRPr="00F96E92">
          <w:rPr>
            <w:rFonts w:ascii="Nudista" w:hAnsi="Nudista"/>
            <w:i w:val="0"/>
            <w:noProof/>
            <w:webHidden/>
            <w:sz w:val="20"/>
            <w:szCs w:val="20"/>
          </w:rPr>
          <w:fldChar w:fldCharType="end"/>
        </w:r>
      </w:hyperlink>
    </w:p>
    <w:p w14:paraId="01422DF2" w14:textId="5753C70D"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7" w:history="1">
        <w:r w:rsidR="00F96E92" w:rsidRPr="00F96E92">
          <w:rPr>
            <w:rStyle w:val="Hypertextovprepojenie"/>
            <w:rFonts w:ascii="Nudista" w:hAnsi="Nudista"/>
            <w:bCs/>
            <w:i w:val="0"/>
            <w:noProof/>
            <w:sz w:val="20"/>
            <w:szCs w:val="20"/>
          </w:rPr>
          <w:t>19</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Konflikt záujmov</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_Toc88133757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13</w:t>
        </w:r>
        <w:r w:rsidR="00F96E92" w:rsidRPr="00F96E92">
          <w:rPr>
            <w:rFonts w:ascii="Nudista" w:hAnsi="Nudista"/>
            <w:i w:val="0"/>
            <w:noProof/>
            <w:webHidden/>
            <w:sz w:val="20"/>
            <w:szCs w:val="20"/>
          </w:rPr>
          <w:fldChar w:fldCharType="end"/>
        </w:r>
      </w:hyperlink>
    </w:p>
    <w:p w14:paraId="62E957BB" w14:textId="6D165D9F"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58" w:history="1">
        <w:r w:rsidR="00F96E92" w:rsidRPr="00F96E92">
          <w:rPr>
            <w:rStyle w:val="Hypertextovprepojenie"/>
            <w:rFonts w:ascii="Nudista" w:hAnsi="Nudista"/>
            <w:sz w:val="20"/>
          </w:rPr>
          <w:t>ODDIEL IV. Predkladanie ponúk</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_Toc88133758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14</w:t>
        </w:r>
        <w:r w:rsidR="00F96E92" w:rsidRPr="00F96E92">
          <w:rPr>
            <w:rFonts w:ascii="Nudista" w:hAnsi="Nudista"/>
            <w:webHidden/>
            <w:sz w:val="20"/>
          </w:rPr>
          <w:fldChar w:fldCharType="end"/>
        </w:r>
      </w:hyperlink>
    </w:p>
    <w:p w14:paraId="2CD79154" w14:textId="2C95768F"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59" w:history="1">
        <w:r w:rsidR="00F96E92" w:rsidRPr="00F96E92">
          <w:rPr>
            <w:rStyle w:val="Hypertextovprepojenie"/>
            <w:rFonts w:ascii="Nudista" w:hAnsi="Nudista"/>
            <w:bCs/>
            <w:i w:val="0"/>
            <w:noProof/>
            <w:sz w:val="20"/>
            <w:szCs w:val="20"/>
          </w:rPr>
          <w:t>20</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Spôsob predkladania ponuky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_Toc88133759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14</w:t>
        </w:r>
        <w:r w:rsidR="00F96E92" w:rsidRPr="00F96E92">
          <w:rPr>
            <w:rFonts w:ascii="Nudista" w:hAnsi="Nudista"/>
            <w:i w:val="0"/>
            <w:noProof/>
            <w:webHidden/>
            <w:sz w:val="20"/>
            <w:szCs w:val="20"/>
          </w:rPr>
          <w:fldChar w:fldCharType="end"/>
        </w:r>
      </w:hyperlink>
    </w:p>
    <w:p w14:paraId="64EF1423" w14:textId="429C9649"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0" w:history="1">
        <w:r w:rsidR="00F96E92" w:rsidRPr="00F96E92">
          <w:rPr>
            <w:rStyle w:val="Hypertextovprepojenie"/>
            <w:rFonts w:ascii="Nudista" w:hAnsi="Nudista"/>
            <w:bCs/>
            <w:i w:val="0"/>
            <w:noProof/>
            <w:sz w:val="20"/>
            <w:szCs w:val="20"/>
          </w:rPr>
          <w:t>21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Miesto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lehota na predkladanie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_Toc88133760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15</w:t>
        </w:r>
        <w:r w:rsidR="00F96E92" w:rsidRPr="00F96E92">
          <w:rPr>
            <w:rFonts w:ascii="Nudista" w:hAnsi="Nudista"/>
            <w:i w:val="0"/>
            <w:noProof/>
            <w:webHidden/>
            <w:sz w:val="20"/>
            <w:szCs w:val="20"/>
          </w:rPr>
          <w:fldChar w:fldCharType="end"/>
        </w:r>
      </w:hyperlink>
    </w:p>
    <w:p w14:paraId="42E46DA3" w14:textId="7B6A4DDF"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1" w:history="1">
        <w:r w:rsidR="00F96E92" w:rsidRPr="00F96E92">
          <w:rPr>
            <w:rStyle w:val="Hypertextovprepojenie"/>
            <w:rFonts w:ascii="Nudista" w:hAnsi="Nudista"/>
            <w:bCs/>
            <w:i w:val="0"/>
            <w:noProof/>
            <w:sz w:val="20"/>
            <w:szCs w:val="20"/>
          </w:rPr>
          <w:t>22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Stiahnutie/vymazanie pôvodnej pon</w:t>
        </w:r>
        <w:r w:rsidR="00F96E92" w:rsidRPr="00F96E92">
          <w:rPr>
            <w:rStyle w:val="Hypertextovprepojenie"/>
            <w:rFonts w:ascii="Nudista" w:hAnsi="Nudista" w:cs="Proba Pro"/>
            <w:i w:val="0"/>
            <w:noProof/>
            <w:sz w:val="20"/>
            <w:szCs w:val="20"/>
          </w:rPr>
          <w:t>uky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cs="Proba Pro"/>
            <w:i w:val="0"/>
            <w:noProof/>
            <w:sz w:val="20"/>
            <w:szCs w:val="20"/>
          </w:rPr>
          <w:t>predloženie novej ponuky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_Toc88133761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15</w:t>
        </w:r>
        <w:r w:rsidR="00F96E92" w:rsidRPr="00F96E92">
          <w:rPr>
            <w:rFonts w:ascii="Nudista" w:hAnsi="Nudista"/>
            <w:i w:val="0"/>
            <w:noProof/>
            <w:webHidden/>
            <w:sz w:val="20"/>
            <w:szCs w:val="20"/>
          </w:rPr>
          <w:fldChar w:fldCharType="end"/>
        </w:r>
      </w:hyperlink>
    </w:p>
    <w:p w14:paraId="504EE7C5" w14:textId="785357CB"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62" w:history="1">
        <w:r w:rsidR="00F96E92" w:rsidRPr="00F96E92">
          <w:rPr>
            <w:rStyle w:val="Hypertextovprepojenie"/>
            <w:rFonts w:ascii="Nudista" w:hAnsi="Nudista"/>
            <w:sz w:val="20"/>
          </w:rPr>
          <w:t>ODDIEL V. Otváranie a</w:t>
        </w:r>
        <w:r w:rsidR="00F96E92" w:rsidRPr="00F96E92">
          <w:rPr>
            <w:rStyle w:val="Hypertextovprepojenie"/>
            <w:rFonts w:ascii="Nudista" w:hAnsi="Nudista" w:cs="Calibri"/>
            <w:sz w:val="20"/>
          </w:rPr>
          <w:t> </w:t>
        </w:r>
        <w:r w:rsidR="00F96E92" w:rsidRPr="00F96E92">
          <w:rPr>
            <w:rStyle w:val="Hypertextovprepojenie"/>
            <w:rFonts w:ascii="Nudista" w:hAnsi="Nudista"/>
            <w:sz w:val="20"/>
          </w:rPr>
          <w:t>vyhodnotenie ponúk</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_Toc88133762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15</w:t>
        </w:r>
        <w:r w:rsidR="00F96E92" w:rsidRPr="00F96E92">
          <w:rPr>
            <w:rFonts w:ascii="Nudista" w:hAnsi="Nudista"/>
            <w:webHidden/>
            <w:sz w:val="20"/>
          </w:rPr>
          <w:fldChar w:fldCharType="end"/>
        </w:r>
      </w:hyperlink>
    </w:p>
    <w:p w14:paraId="7E1E5D6F" w14:textId="16E437B0"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3" w:history="1">
        <w:r w:rsidR="00F96E92" w:rsidRPr="00F96E92">
          <w:rPr>
            <w:rStyle w:val="Hypertextovprepojenie"/>
            <w:rFonts w:ascii="Nudista" w:hAnsi="Nudista"/>
            <w:bCs/>
            <w:i w:val="0"/>
            <w:noProof/>
            <w:sz w:val="20"/>
            <w:szCs w:val="20"/>
          </w:rPr>
          <w:t>23</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Otváranie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_Toc88133763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15</w:t>
        </w:r>
        <w:r w:rsidR="00F96E92" w:rsidRPr="00F96E92">
          <w:rPr>
            <w:rFonts w:ascii="Nudista" w:hAnsi="Nudista"/>
            <w:i w:val="0"/>
            <w:noProof/>
            <w:webHidden/>
            <w:sz w:val="20"/>
            <w:szCs w:val="20"/>
          </w:rPr>
          <w:fldChar w:fldCharType="end"/>
        </w:r>
      </w:hyperlink>
    </w:p>
    <w:p w14:paraId="6DF3689A" w14:textId="61EB80E5"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4" w:history="1">
        <w:r w:rsidR="00F96E92" w:rsidRPr="00F96E92">
          <w:rPr>
            <w:rStyle w:val="Hypertextovprepojenie"/>
            <w:rFonts w:ascii="Nudista" w:hAnsi="Nudista"/>
            <w:bCs/>
            <w:i w:val="0"/>
            <w:noProof/>
            <w:sz w:val="20"/>
            <w:szCs w:val="20"/>
          </w:rPr>
          <w:t>24</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Vyhodnotenie splnenia podmienok účasti, vysvetľovanie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vyhodnocovanie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_Toc88133764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16</w:t>
        </w:r>
        <w:r w:rsidR="00F96E92" w:rsidRPr="00F96E92">
          <w:rPr>
            <w:rFonts w:ascii="Nudista" w:hAnsi="Nudista"/>
            <w:i w:val="0"/>
            <w:noProof/>
            <w:webHidden/>
            <w:sz w:val="20"/>
            <w:szCs w:val="20"/>
          </w:rPr>
          <w:fldChar w:fldCharType="end"/>
        </w:r>
      </w:hyperlink>
    </w:p>
    <w:p w14:paraId="2E00D0C3" w14:textId="6ACB2110"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5" w:history="1">
        <w:r w:rsidR="00F96E92" w:rsidRPr="00F96E92">
          <w:rPr>
            <w:rStyle w:val="Hypertextovprepojenie"/>
            <w:rFonts w:ascii="Nudista" w:hAnsi="Nudista"/>
            <w:bCs/>
            <w:i w:val="0"/>
            <w:noProof/>
            <w:sz w:val="20"/>
            <w:szCs w:val="20"/>
          </w:rPr>
          <w:t>25</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Dôvernosť procesu verejného obstarávania</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_Toc88133765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18</w:t>
        </w:r>
        <w:r w:rsidR="00F96E92" w:rsidRPr="00F96E92">
          <w:rPr>
            <w:rFonts w:ascii="Nudista" w:hAnsi="Nudista"/>
            <w:i w:val="0"/>
            <w:noProof/>
            <w:webHidden/>
            <w:sz w:val="20"/>
            <w:szCs w:val="20"/>
          </w:rPr>
          <w:fldChar w:fldCharType="end"/>
        </w:r>
      </w:hyperlink>
    </w:p>
    <w:p w14:paraId="70558335" w14:textId="2C07CAD0" w:rsidR="00F96E92" w:rsidRPr="00F96E92" w:rsidRDefault="001E4209" w:rsidP="00F96E92">
      <w:pPr>
        <w:pStyle w:val="Obsah2"/>
        <w:spacing w:line="240" w:lineRule="auto"/>
        <w:rPr>
          <w:rFonts w:ascii="Nudista" w:eastAsiaTheme="minorEastAsia" w:hAnsi="Nudista" w:cstheme="minorBidi"/>
          <w:sz w:val="20"/>
          <w:lang w:val="en-GB" w:eastAsia="en-GB"/>
        </w:rPr>
      </w:pPr>
      <w:hyperlink w:anchor="_Toc88133766" w:history="1">
        <w:r w:rsidR="00F96E92" w:rsidRPr="00F96E92">
          <w:rPr>
            <w:rStyle w:val="Hypertextovprepojenie"/>
            <w:rFonts w:ascii="Nudista" w:hAnsi="Nudista"/>
            <w:sz w:val="20"/>
          </w:rPr>
          <w:t>ODDIEL VI. Prijatie ponuky a</w:t>
        </w:r>
        <w:r w:rsidR="00F96E92" w:rsidRPr="00F96E92">
          <w:rPr>
            <w:rStyle w:val="Hypertextovprepojenie"/>
            <w:rFonts w:ascii="Nudista" w:hAnsi="Nudista" w:cs="Calibri"/>
            <w:sz w:val="20"/>
          </w:rPr>
          <w:t> </w:t>
        </w:r>
        <w:r w:rsidR="00F96E92" w:rsidRPr="00F96E92">
          <w:rPr>
            <w:rStyle w:val="Hypertextovprepojenie"/>
            <w:rFonts w:ascii="Nudista" w:hAnsi="Nudista"/>
            <w:sz w:val="20"/>
          </w:rPr>
          <w:t>uzavretie zmluvy</w:t>
        </w:r>
        <w:r w:rsidR="00F96E92" w:rsidRPr="00F96E92">
          <w:rPr>
            <w:rFonts w:ascii="Nudista" w:hAnsi="Nudista"/>
            <w:webHidden/>
            <w:sz w:val="20"/>
          </w:rPr>
          <w:tab/>
        </w:r>
        <w:r w:rsidR="00F96E92" w:rsidRPr="00F96E92">
          <w:rPr>
            <w:rFonts w:ascii="Nudista" w:hAnsi="Nudista"/>
            <w:webHidden/>
            <w:sz w:val="20"/>
          </w:rPr>
          <w:fldChar w:fldCharType="begin"/>
        </w:r>
        <w:r w:rsidR="00F96E92" w:rsidRPr="00F96E92">
          <w:rPr>
            <w:rFonts w:ascii="Nudista" w:hAnsi="Nudista"/>
            <w:webHidden/>
            <w:sz w:val="20"/>
          </w:rPr>
          <w:instrText xml:space="preserve"> PAGEREF _Toc88133766 \h </w:instrText>
        </w:r>
        <w:r w:rsidR="00F96E92" w:rsidRPr="00F96E92">
          <w:rPr>
            <w:rFonts w:ascii="Nudista" w:hAnsi="Nudista"/>
            <w:webHidden/>
            <w:sz w:val="20"/>
          </w:rPr>
        </w:r>
        <w:r w:rsidR="00F96E92" w:rsidRPr="00F96E92">
          <w:rPr>
            <w:rFonts w:ascii="Nudista" w:hAnsi="Nudista"/>
            <w:webHidden/>
            <w:sz w:val="20"/>
          </w:rPr>
          <w:fldChar w:fldCharType="separate"/>
        </w:r>
        <w:r w:rsidR="00F96E92" w:rsidRPr="00F96E92">
          <w:rPr>
            <w:rFonts w:ascii="Nudista" w:hAnsi="Nudista"/>
            <w:webHidden/>
            <w:sz w:val="20"/>
          </w:rPr>
          <w:t>19</w:t>
        </w:r>
        <w:r w:rsidR="00F96E92" w:rsidRPr="00F96E92">
          <w:rPr>
            <w:rFonts w:ascii="Nudista" w:hAnsi="Nudista"/>
            <w:webHidden/>
            <w:sz w:val="20"/>
          </w:rPr>
          <w:fldChar w:fldCharType="end"/>
        </w:r>
      </w:hyperlink>
    </w:p>
    <w:p w14:paraId="1B977534" w14:textId="4C3D8407"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7" w:history="1">
        <w:r w:rsidR="00F96E92" w:rsidRPr="00F96E92">
          <w:rPr>
            <w:rStyle w:val="Hypertextovprepojenie"/>
            <w:rFonts w:ascii="Nudista" w:hAnsi="Nudista"/>
            <w:bCs/>
            <w:i w:val="0"/>
            <w:noProof/>
            <w:sz w:val="20"/>
            <w:szCs w:val="20"/>
          </w:rPr>
          <w:t>26</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Vyhodnotenie splnenia podmienok účasti úspešného uchádzača a informácia o</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výsledku hodnotenia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_Toc88133767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19</w:t>
        </w:r>
        <w:r w:rsidR="00F96E92" w:rsidRPr="00F96E92">
          <w:rPr>
            <w:rFonts w:ascii="Nudista" w:hAnsi="Nudista"/>
            <w:i w:val="0"/>
            <w:noProof/>
            <w:webHidden/>
            <w:sz w:val="20"/>
            <w:szCs w:val="20"/>
          </w:rPr>
          <w:fldChar w:fldCharType="end"/>
        </w:r>
      </w:hyperlink>
    </w:p>
    <w:p w14:paraId="1C780391" w14:textId="055D70D9"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68" w:history="1">
        <w:r w:rsidR="00F96E92" w:rsidRPr="00F96E92">
          <w:rPr>
            <w:rStyle w:val="Hypertextovprepojenie"/>
            <w:rFonts w:ascii="Nudista" w:hAnsi="Nudista"/>
            <w:bCs/>
            <w:i w:val="0"/>
            <w:noProof/>
            <w:sz w:val="20"/>
            <w:szCs w:val="20"/>
          </w:rPr>
          <w:t>27</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Uzavretie zmluvy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_Toc88133768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19</w:t>
        </w:r>
        <w:r w:rsidR="00F96E92" w:rsidRPr="00F96E92">
          <w:rPr>
            <w:rFonts w:ascii="Nudista" w:hAnsi="Nudista"/>
            <w:i w:val="0"/>
            <w:noProof/>
            <w:webHidden/>
            <w:sz w:val="20"/>
            <w:szCs w:val="20"/>
          </w:rPr>
          <w:fldChar w:fldCharType="end"/>
        </w:r>
      </w:hyperlink>
    </w:p>
    <w:p w14:paraId="432D8394" w14:textId="25661592" w:rsidR="00F96E92" w:rsidRPr="00F96E92" w:rsidRDefault="001E4209" w:rsidP="00F96E92">
      <w:pPr>
        <w:pStyle w:val="Obsah1"/>
        <w:rPr>
          <w:rFonts w:ascii="Nudista" w:eastAsiaTheme="minorEastAsia" w:hAnsi="Nudista" w:cstheme="minorBidi"/>
          <w:b w:val="0"/>
          <w:color w:val="auto"/>
          <w:lang w:val="en-GB" w:eastAsia="en-GB"/>
        </w:rPr>
      </w:pPr>
      <w:hyperlink w:anchor="_Toc88133769" w:history="1">
        <w:r w:rsidR="00F96E92" w:rsidRPr="00F96E92">
          <w:rPr>
            <w:rStyle w:val="Hypertextovprepojenie"/>
            <w:rFonts w:ascii="Nudista" w:hAnsi="Nudista"/>
          </w:rPr>
          <w:t>ČASŤ B. Opis predmetu zákazky</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_Toc88133769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21</w:t>
        </w:r>
        <w:r w:rsidR="00F96E92" w:rsidRPr="00F96E92">
          <w:rPr>
            <w:rFonts w:ascii="Nudista" w:hAnsi="Nudista"/>
            <w:webHidden/>
          </w:rPr>
          <w:fldChar w:fldCharType="end"/>
        </w:r>
      </w:hyperlink>
    </w:p>
    <w:p w14:paraId="441D9D8E" w14:textId="120B6D0A"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0"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Základný opis predmetu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_Toc88133770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21</w:t>
        </w:r>
        <w:r w:rsidR="00F96E92" w:rsidRPr="00F96E92">
          <w:rPr>
            <w:rFonts w:ascii="Nudista" w:hAnsi="Nudista"/>
            <w:i w:val="0"/>
            <w:noProof/>
            <w:webHidden/>
            <w:sz w:val="20"/>
            <w:szCs w:val="20"/>
          </w:rPr>
          <w:fldChar w:fldCharType="end"/>
        </w:r>
      </w:hyperlink>
    </w:p>
    <w:p w14:paraId="3F3233CB" w14:textId="0EB1B977"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1" w:history="1">
        <w:r w:rsidR="00F96E92" w:rsidRPr="00F96E92">
          <w:rPr>
            <w:rStyle w:val="Hypertextovprepojenie"/>
            <w:rFonts w:ascii="Nudista" w:hAnsi="Nudista"/>
            <w:bCs/>
            <w:i w:val="0"/>
            <w:noProof/>
            <w:sz w:val="20"/>
            <w:szCs w:val="20"/>
          </w:rPr>
          <w:t>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Podrobný opis predmetu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_Toc88133771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21</w:t>
        </w:r>
        <w:r w:rsidR="00F96E92" w:rsidRPr="00F96E92">
          <w:rPr>
            <w:rFonts w:ascii="Nudista" w:hAnsi="Nudista"/>
            <w:i w:val="0"/>
            <w:noProof/>
            <w:webHidden/>
            <w:sz w:val="20"/>
            <w:szCs w:val="20"/>
          </w:rPr>
          <w:fldChar w:fldCharType="end"/>
        </w:r>
      </w:hyperlink>
    </w:p>
    <w:p w14:paraId="03F9B91C" w14:textId="6E9CC24C"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2" w:history="1">
        <w:r w:rsidR="00F96E92" w:rsidRPr="00F96E92">
          <w:rPr>
            <w:rStyle w:val="Hypertextovprepojenie"/>
            <w:rFonts w:ascii="Nudista" w:hAnsi="Nudista"/>
            <w:bCs/>
            <w:i w:val="0"/>
            <w:noProof/>
            <w:sz w:val="20"/>
            <w:szCs w:val="20"/>
          </w:rPr>
          <w:t>3</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Miesto a</w:t>
        </w:r>
        <w:r w:rsidR="00F96E92" w:rsidRPr="00F96E92">
          <w:rPr>
            <w:rStyle w:val="Hypertextovprepojenie"/>
            <w:rFonts w:ascii="Nudista" w:hAnsi="Nudista" w:cs="Calibri"/>
            <w:i w:val="0"/>
            <w:noProof/>
            <w:sz w:val="20"/>
            <w:szCs w:val="20"/>
          </w:rPr>
          <w:t> </w:t>
        </w:r>
        <w:r w:rsidR="00F96E92" w:rsidRPr="00F96E92">
          <w:rPr>
            <w:rStyle w:val="Hypertextovprepojenie"/>
            <w:rFonts w:ascii="Nudista" w:hAnsi="Nudista"/>
            <w:i w:val="0"/>
            <w:noProof/>
            <w:sz w:val="20"/>
            <w:szCs w:val="20"/>
          </w:rPr>
          <w:t>termín dodania predmetu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_Toc88133772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24</w:t>
        </w:r>
        <w:r w:rsidR="00F96E92" w:rsidRPr="00F96E92">
          <w:rPr>
            <w:rFonts w:ascii="Nudista" w:hAnsi="Nudista"/>
            <w:i w:val="0"/>
            <w:noProof/>
            <w:webHidden/>
            <w:sz w:val="20"/>
            <w:szCs w:val="20"/>
          </w:rPr>
          <w:fldChar w:fldCharType="end"/>
        </w:r>
      </w:hyperlink>
    </w:p>
    <w:p w14:paraId="1E3F09CB" w14:textId="5972C0E5"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3" w:history="1">
        <w:r w:rsidR="00F96E92" w:rsidRPr="00F96E92">
          <w:rPr>
            <w:rStyle w:val="Hypertextovprepojenie"/>
            <w:rFonts w:ascii="Nudista" w:hAnsi="Nudista"/>
            <w:bCs/>
            <w:i w:val="0"/>
            <w:noProof/>
            <w:sz w:val="20"/>
            <w:szCs w:val="20"/>
          </w:rPr>
          <w:t>4</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Ďalšie požiadavky na predmet zákazky a súvisiace služby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_Toc88133773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24</w:t>
        </w:r>
        <w:r w:rsidR="00F96E92" w:rsidRPr="00F96E92">
          <w:rPr>
            <w:rFonts w:ascii="Nudista" w:hAnsi="Nudista"/>
            <w:i w:val="0"/>
            <w:noProof/>
            <w:webHidden/>
            <w:sz w:val="20"/>
            <w:szCs w:val="20"/>
          </w:rPr>
          <w:fldChar w:fldCharType="end"/>
        </w:r>
      </w:hyperlink>
    </w:p>
    <w:p w14:paraId="73676112" w14:textId="1D181FEF" w:rsidR="00F96E92" w:rsidRPr="00F96E92" w:rsidRDefault="001E4209" w:rsidP="00F96E92">
      <w:pPr>
        <w:pStyle w:val="Obsah1"/>
        <w:rPr>
          <w:rFonts w:ascii="Nudista" w:eastAsiaTheme="minorEastAsia" w:hAnsi="Nudista" w:cstheme="minorBidi"/>
          <w:b w:val="0"/>
          <w:color w:val="auto"/>
          <w:lang w:val="en-GB" w:eastAsia="en-GB"/>
        </w:rPr>
      </w:pPr>
      <w:hyperlink w:anchor="_Toc88133774" w:history="1">
        <w:r w:rsidR="00F96E92" w:rsidRPr="00F96E92">
          <w:rPr>
            <w:rStyle w:val="Hypertextovprepojenie"/>
            <w:rFonts w:ascii="Nudista" w:hAnsi="Nudista"/>
          </w:rPr>
          <w:t>ČASŤ C. Spôsob určenia ceny</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_Toc88133774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25</w:t>
        </w:r>
        <w:r w:rsidR="00F96E92" w:rsidRPr="00F96E92">
          <w:rPr>
            <w:rFonts w:ascii="Nudista" w:hAnsi="Nudista"/>
            <w:webHidden/>
          </w:rPr>
          <w:fldChar w:fldCharType="end"/>
        </w:r>
      </w:hyperlink>
    </w:p>
    <w:p w14:paraId="6003F5CF" w14:textId="3AD05E45"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5"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Stanovenie ceny za predmet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_Toc88133775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25</w:t>
        </w:r>
        <w:r w:rsidR="00F96E92" w:rsidRPr="00F96E92">
          <w:rPr>
            <w:rFonts w:ascii="Nudista" w:hAnsi="Nudista"/>
            <w:i w:val="0"/>
            <w:noProof/>
            <w:webHidden/>
            <w:sz w:val="20"/>
            <w:szCs w:val="20"/>
          </w:rPr>
          <w:fldChar w:fldCharType="end"/>
        </w:r>
      </w:hyperlink>
    </w:p>
    <w:p w14:paraId="12F9F339" w14:textId="3CA12914"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6" w:history="1">
        <w:r w:rsidR="00F96E92" w:rsidRPr="00F96E92">
          <w:rPr>
            <w:rStyle w:val="Hypertextovprepojenie"/>
            <w:rFonts w:ascii="Nudista" w:hAnsi="Nudista"/>
            <w:bCs/>
            <w:i w:val="0"/>
            <w:noProof/>
            <w:sz w:val="20"/>
            <w:szCs w:val="20"/>
          </w:rPr>
          <w:t>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Predloženie ceny za predmet zákazky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_Toc88133776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25</w:t>
        </w:r>
        <w:r w:rsidR="00F96E92" w:rsidRPr="00F96E92">
          <w:rPr>
            <w:rFonts w:ascii="Nudista" w:hAnsi="Nudista"/>
            <w:i w:val="0"/>
            <w:noProof/>
            <w:webHidden/>
            <w:sz w:val="20"/>
            <w:szCs w:val="20"/>
          </w:rPr>
          <w:fldChar w:fldCharType="end"/>
        </w:r>
      </w:hyperlink>
    </w:p>
    <w:p w14:paraId="19F49033" w14:textId="79290B0E" w:rsidR="00F96E92" w:rsidRPr="00F96E92" w:rsidRDefault="001E4209" w:rsidP="00F96E92">
      <w:pPr>
        <w:pStyle w:val="Obsah1"/>
        <w:rPr>
          <w:rFonts w:ascii="Nudista" w:eastAsiaTheme="minorEastAsia" w:hAnsi="Nudista" w:cstheme="minorBidi"/>
          <w:b w:val="0"/>
          <w:color w:val="auto"/>
          <w:lang w:val="en-GB" w:eastAsia="en-GB"/>
        </w:rPr>
      </w:pPr>
      <w:hyperlink w:anchor="_Toc88133777" w:history="1">
        <w:r w:rsidR="00F96E92" w:rsidRPr="00F96E92">
          <w:rPr>
            <w:rStyle w:val="Hypertextovprepojenie"/>
            <w:rFonts w:ascii="Nudista" w:hAnsi="Nudista"/>
          </w:rPr>
          <w:t>ČASŤ D. Podmienky účasti</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_Toc88133777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26</w:t>
        </w:r>
        <w:r w:rsidR="00F96E92" w:rsidRPr="00F96E92">
          <w:rPr>
            <w:rFonts w:ascii="Nudista" w:hAnsi="Nudista"/>
            <w:webHidden/>
          </w:rPr>
          <w:fldChar w:fldCharType="end"/>
        </w:r>
      </w:hyperlink>
    </w:p>
    <w:p w14:paraId="564CBABC" w14:textId="0F667D0F"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8"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Osobné postavenie</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_Toc88133778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26</w:t>
        </w:r>
        <w:r w:rsidR="00F96E92" w:rsidRPr="00F96E92">
          <w:rPr>
            <w:rFonts w:ascii="Nudista" w:hAnsi="Nudista"/>
            <w:i w:val="0"/>
            <w:noProof/>
            <w:webHidden/>
            <w:sz w:val="20"/>
            <w:szCs w:val="20"/>
          </w:rPr>
          <w:fldChar w:fldCharType="end"/>
        </w:r>
      </w:hyperlink>
    </w:p>
    <w:p w14:paraId="58A49FB4" w14:textId="18F1CF9B"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79" w:history="1">
        <w:r w:rsidR="00F96E92" w:rsidRPr="00F96E92">
          <w:rPr>
            <w:rStyle w:val="Hypertextovprepojenie"/>
            <w:rFonts w:ascii="Nudista" w:hAnsi="Nudista"/>
            <w:bCs/>
            <w:i w:val="0"/>
            <w:noProof/>
            <w:sz w:val="20"/>
            <w:szCs w:val="20"/>
          </w:rPr>
          <w:t>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Finačné a ekonomické postavenie</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_Toc88133779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26</w:t>
        </w:r>
        <w:r w:rsidR="00F96E92" w:rsidRPr="00F96E92">
          <w:rPr>
            <w:rFonts w:ascii="Nudista" w:hAnsi="Nudista"/>
            <w:i w:val="0"/>
            <w:noProof/>
            <w:webHidden/>
            <w:sz w:val="20"/>
            <w:szCs w:val="20"/>
          </w:rPr>
          <w:fldChar w:fldCharType="end"/>
        </w:r>
      </w:hyperlink>
    </w:p>
    <w:p w14:paraId="3E8F9B53" w14:textId="77F1CCE7"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80" w:history="1">
        <w:r w:rsidR="00F96E92" w:rsidRPr="00F96E92">
          <w:rPr>
            <w:rStyle w:val="Hypertextovprepojenie"/>
            <w:rFonts w:ascii="Nudista" w:hAnsi="Nudista"/>
            <w:bCs/>
            <w:i w:val="0"/>
            <w:noProof/>
            <w:sz w:val="20"/>
            <w:szCs w:val="20"/>
          </w:rPr>
          <w:t>3</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Technická alebo odborná spôsobilosť</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_Toc88133780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27</w:t>
        </w:r>
        <w:r w:rsidR="00F96E92" w:rsidRPr="00F96E92">
          <w:rPr>
            <w:rFonts w:ascii="Nudista" w:hAnsi="Nudista"/>
            <w:i w:val="0"/>
            <w:noProof/>
            <w:webHidden/>
            <w:sz w:val="20"/>
            <w:szCs w:val="20"/>
          </w:rPr>
          <w:fldChar w:fldCharType="end"/>
        </w:r>
      </w:hyperlink>
    </w:p>
    <w:p w14:paraId="26469E50" w14:textId="68A74C83"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81" w:history="1">
        <w:r w:rsidR="00F96E92" w:rsidRPr="00F96E92">
          <w:rPr>
            <w:rStyle w:val="Hypertextovprepojenie"/>
            <w:rFonts w:ascii="Nudista" w:hAnsi="Nudista"/>
            <w:bCs/>
            <w:i w:val="0"/>
            <w:noProof/>
            <w:sz w:val="20"/>
            <w:szCs w:val="20"/>
          </w:rPr>
          <w:t>4</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Spoločné podmienky k preukazovaniu splnenia podmienok účasti</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_Toc88133781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29</w:t>
        </w:r>
        <w:r w:rsidR="00F96E92" w:rsidRPr="00F96E92">
          <w:rPr>
            <w:rFonts w:ascii="Nudista" w:hAnsi="Nudista"/>
            <w:i w:val="0"/>
            <w:noProof/>
            <w:webHidden/>
            <w:sz w:val="20"/>
            <w:szCs w:val="20"/>
          </w:rPr>
          <w:fldChar w:fldCharType="end"/>
        </w:r>
      </w:hyperlink>
    </w:p>
    <w:p w14:paraId="7E3430C2" w14:textId="3A5B2150" w:rsidR="00F96E92" w:rsidRPr="00F96E92" w:rsidRDefault="001E4209" w:rsidP="00F96E92">
      <w:pPr>
        <w:pStyle w:val="Obsah1"/>
        <w:rPr>
          <w:rFonts w:ascii="Nudista" w:eastAsiaTheme="minorEastAsia" w:hAnsi="Nudista" w:cstheme="minorBidi"/>
          <w:b w:val="0"/>
          <w:color w:val="auto"/>
          <w:lang w:val="en-GB" w:eastAsia="en-GB"/>
        </w:rPr>
      </w:pPr>
      <w:hyperlink w:anchor="_Toc88133782" w:history="1">
        <w:r w:rsidR="00F96E92" w:rsidRPr="00F96E92">
          <w:rPr>
            <w:rStyle w:val="Hypertextovprepojenie"/>
            <w:rFonts w:ascii="Nudista" w:hAnsi="Nudista"/>
          </w:rPr>
          <w:t>ČASŤ E. Obchodné podmienky</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_Toc88133782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30</w:t>
        </w:r>
        <w:r w:rsidR="00F96E92" w:rsidRPr="00F96E92">
          <w:rPr>
            <w:rFonts w:ascii="Nudista" w:hAnsi="Nudista"/>
            <w:webHidden/>
          </w:rPr>
          <w:fldChar w:fldCharType="end"/>
        </w:r>
      </w:hyperlink>
    </w:p>
    <w:p w14:paraId="333F908B" w14:textId="3A1C831A"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83"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Podmienky uzatvorenia zmluvy</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_Toc88133783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30</w:t>
        </w:r>
        <w:r w:rsidR="00F96E92" w:rsidRPr="00F96E92">
          <w:rPr>
            <w:rFonts w:ascii="Nudista" w:hAnsi="Nudista"/>
            <w:i w:val="0"/>
            <w:noProof/>
            <w:webHidden/>
            <w:sz w:val="20"/>
            <w:szCs w:val="20"/>
          </w:rPr>
          <w:fldChar w:fldCharType="end"/>
        </w:r>
      </w:hyperlink>
    </w:p>
    <w:p w14:paraId="2898E6F6" w14:textId="26F2CAB2" w:rsidR="00F96E92" w:rsidRPr="00F96E92" w:rsidRDefault="001E4209" w:rsidP="00F96E92">
      <w:pPr>
        <w:pStyle w:val="Obsah1"/>
        <w:rPr>
          <w:rFonts w:ascii="Nudista" w:eastAsiaTheme="minorEastAsia" w:hAnsi="Nudista" w:cstheme="minorBidi"/>
          <w:b w:val="0"/>
          <w:color w:val="auto"/>
          <w:lang w:val="en-GB" w:eastAsia="en-GB"/>
        </w:rPr>
      </w:pPr>
      <w:hyperlink w:anchor="_Toc88133784" w:history="1">
        <w:r w:rsidR="00F96E92" w:rsidRPr="00F96E92">
          <w:rPr>
            <w:rStyle w:val="Hypertextovprepojenie"/>
            <w:rFonts w:ascii="Nudista" w:hAnsi="Nudista"/>
          </w:rPr>
          <w:t>Časť F. Kritéria hodnotenia ponúk</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_Toc88133784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31</w:t>
        </w:r>
        <w:r w:rsidR="00F96E92" w:rsidRPr="00F96E92">
          <w:rPr>
            <w:rFonts w:ascii="Nudista" w:hAnsi="Nudista"/>
            <w:webHidden/>
          </w:rPr>
          <w:fldChar w:fldCharType="end"/>
        </w:r>
      </w:hyperlink>
    </w:p>
    <w:p w14:paraId="0CE12344" w14:textId="01DF4699"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85" w:history="1">
        <w:r w:rsidR="00F96E92" w:rsidRPr="00F96E92">
          <w:rPr>
            <w:rStyle w:val="Hypertextovprepojenie"/>
            <w:rFonts w:ascii="Nudista" w:hAnsi="Nudista"/>
            <w:bCs/>
            <w:i w:val="0"/>
            <w:noProof/>
            <w:sz w:val="20"/>
            <w:szCs w:val="20"/>
          </w:rPr>
          <w:t>1</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Kritérium na hodnotenie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_Toc88133785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31</w:t>
        </w:r>
        <w:r w:rsidR="00F96E92" w:rsidRPr="00F96E92">
          <w:rPr>
            <w:rFonts w:ascii="Nudista" w:hAnsi="Nudista"/>
            <w:i w:val="0"/>
            <w:noProof/>
            <w:webHidden/>
            <w:sz w:val="20"/>
            <w:szCs w:val="20"/>
          </w:rPr>
          <w:fldChar w:fldCharType="end"/>
        </w:r>
      </w:hyperlink>
    </w:p>
    <w:p w14:paraId="3412AE83" w14:textId="6D82B783" w:rsidR="00F96E92" w:rsidRPr="00F96E92" w:rsidRDefault="001E4209" w:rsidP="00F96E92">
      <w:pPr>
        <w:pStyle w:val="Obsah3"/>
        <w:spacing w:line="240" w:lineRule="auto"/>
        <w:rPr>
          <w:rFonts w:ascii="Nudista" w:eastAsiaTheme="minorEastAsia" w:hAnsi="Nudista" w:cstheme="minorBidi"/>
          <w:i w:val="0"/>
          <w:noProof/>
          <w:sz w:val="20"/>
          <w:szCs w:val="20"/>
          <w:lang w:val="en-GB" w:eastAsia="en-GB"/>
        </w:rPr>
      </w:pPr>
      <w:hyperlink w:anchor="_Toc88133786" w:history="1">
        <w:r w:rsidR="00F96E92" w:rsidRPr="00F96E92">
          <w:rPr>
            <w:rStyle w:val="Hypertextovprepojenie"/>
            <w:rFonts w:ascii="Nudista" w:hAnsi="Nudista"/>
            <w:bCs/>
            <w:i w:val="0"/>
            <w:noProof/>
            <w:sz w:val="20"/>
            <w:szCs w:val="20"/>
          </w:rPr>
          <w:t>2</w:t>
        </w:r>
        <w:r w:rsidR="00F96E92" w:rsidRPr="00F96E92">
          <w:rPr>
            <w:rFonts w:ascii="Nudista" w:eastAsiaTheme="minorEastAsia" w:hAnsi="Nudista" w:cstheme="minorBidi"/>
            <w:i w:val="0"/>
            <w:noProof/>
            <w:sz w:val="20"/>
            <w:szCs w:val="20"/>
            <w:lang w:val="en-GB" w:eastAsia="en-GB"/>
          </w:rPr>
          <w:tab/>
        </w:r>
        <w:r w:rsidR="00F96E92" w:rsidRPr="00F96E92">
          <w:rPr>
            <w:rStyle w:val="Hypertextovprepojenie"/>
            <w:rFonts w:ascii="Nudista" w:hAnsi="Nudista"/>
            <w:i w:val="0"/>
            <w:noProof/>
            <w:sz w:val="20"/>
            <w:szCs w:val="20"/>
          </w:rPr>
          <w:t>Spôsob vyhodnotenia ponúk</w:t>
        </w:r>
        <w:r w:rsidR="00F96E92" w:rsidRPr="00F96E92">
          <w:rPr>
            <w:rFonts w:ascii="Nudista" w:hAnsi="Nudista"/>
            <w:i w:val="0"/>
            <w:noProof/>
            <w:webH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ta"/>
            <w:i w:val="0"/>
            <w:noProof/>
            <w:webHidden/>
            <w:sz w:val="20"/>
            <w:szCs w:val="20"/>
          </w:rPr>
          <w:instrText xml:space="preserve"> PAGEREF _Toc88133786 \h </w:instrText>
        </w:r>
        <w:r w:rsidR="00F96E92" w:rsidRPr="00F96E92">
          <w:rPr>
            <w:rFonts w:ascii="Nudista" w:hAnsi="Nudista"/>
            <w:i w:val="0"/>
            <w:noProof/>
            <w:webHidden/>
            <w:sz w:val="20"/>
            <w:szCs w:val="20"/>
          </w:rPr>
        </w:r>
        <w:r w:rsidR="00F96E92" w:rsidRPr="00F96E92">
          <w:rPr>
            <w:rFonts w:ascii="Nudista" w:hAnsi="Nudista"/>
            <w:i w:val="0"/>
            <w:noProof/>
            <w:webHidden/>
            <w:sz w:val="20"/>
            <w:szCs w:val="20"/>
          </w:rPr>
          <w:fldChar w:fldCharType="separate"/>
        </w:r>
        <w:r w:rsidR="00F96E92" w:rsidRPr="00F96E92">
          <w:rPr>
            <w:rFonts w:ascii="Nudista" w:hAnsi="Nudista"/>
            <w:i w:val="0"/>
            <w:noProof/>
            <w:webHidden/>
            <w:sz w:val="20"/>
            <w:szCs w:val="20"/>
          </w:rPr>
          <w:t>31</w:t>
        </w:r>
        <w:r w:rsidR="00F96E92" w:rsidRPr="00F96E92">
          <w:rPr>
            <w:rFonts w:ascii="Nudista" w:hAnsi="Nudista"/>
            <w:i w:val="0"/>
            <w:noProof/>
            <w:webHidden/>
            <w:sz w:val="20"/>
            <w:szCs w:val="20"/>
          </w:rPr>
          <w:fldChar w:fldCharType="end"/>
        </w:r>
      </w:hyperlink>
    </w:p>
    <w:p w14:paraId="4BBDA404" w14:textId="5F0D38C5" w:rsidR="00F96E92" w:rsidRPr="00F96E92" w:rsidRDefault="001E4209" w:rsidP="00F96E92">
      <w:pPr>
        <w:pStyle w:val="Obsah1"/>
        <w:tabs>
          <w:tab w:val="left" w:pos="1377"/>
        </w:tabs>
        <w:rPr>
          <w:rFonts w:ascii="Nudista" w:eastAsiaTheme="minorEastAsia" w:hAnsi="Nudista" w:cstheme="minorBidi"/>
          <w:b w:val="0"/>
          <w:color w:val="auto"/>
          <w:lang w:val="en-GB" w:eastAsia="en-GB"/>
        </w:rPr>
      </w:pPr>
      <w:hyperlink w:anchor="_Toc88133787" w:history="1">
        <w:r w:rsidR="00F96E92" w:rsidRPr="00F96E92">
          <w:rPr>
            <w:rStyle w:val="Hypertextovprepojenie"/>
            <w:rFonts w:ascii="Nudista" w:hAnsi="Nudista"/>
          </w:rPr>
          <w:t>Príloha č.A.1:</w:t>
        </w:r>
        <w:r w:rsidR="00F96E92" w:rsidRPr="00F96E92">
          <w:rPr>
            <w:rFonts w:ascii="Nudista" w:eastAsiaTheme="minorEastAsia" w:hAnsi="Nudista" w:cstheme="minorBidi"/>
            <w:b w:val="0"/>
            <w:color w:val="auto"/>
            <w:lang w:val="en-GB" w:eastAsia="en-GB"/>
          </w:rPr>
          <w:tab/>
        </w:r>
        <w:r w:rsidR="00F96E92" w:rsidRPr="00F96E92">
          <w:rPr>
            <w:rStyle w:val="Hypertextovprepojenie"/>
            <w:rFonts w:ascii="Nudista" w:hAnsi="Nudista"/>
          </w:rPr>
          <w:t>Čestné vyhlásenie o akceptácii podmienok verejnej súťaže a o neprítomnosti konfliktu záujmov</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_Toc88133787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32</w:t>
        </w:r>
        <w:r w:rsidR="00F96E92" w:rsidRPr="00F96E92">
          <w:rPr>
            <w:rFonts w:ascii="Nudista" w:hAnsi="Nudista"/>
            <w:webHidden/>
          </w:rPr>
          <w:fldChar w:fldCharType="end"/>
        </w:r>
      </w:hyperlink>
    </w:p>
    <w:p w14:paraId="454A11C8" w14:textId="2E35E333" w:rsidR="00F96E92" w:rsidRPr="00F96E92" w:rsidRDefault="001E4209" w:rsidP="00F96E92">
      <w:pPr>
        <w:pStyle w:val="Obsah1"/>
        <w:rPr>
          <w:rFonts w:ascii="Nudista" w:eastAsiaTheme="minorEastAsia" w:hAnsi="Nudista" w:cstheme="minorBidi"/>
          <w:b w:val="0"/>
          <w:color w:val="auto"/>
          <w:lang w:val="en-GB" w:eastAsia="en-GB"/>
        </w:rPr>
      </w:pPr>
      <w:hyperlink w:anchor="_Toc88133788" w:history="1">
        <w:r w:rsidR="00F96E92" w:rsidRPr="00F96E92">
          <w:rPr>
            <w:rStyle w:val="Hypertextovprepojenie"/>
            <w:rFonts w:ascii="Nudista" w:hAnsi="Nudista"/>
          </w:rPr>
          <w:t>Príloha č.B.1: Zoznam drevín</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_Toc88133788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35</w:t>
        </w:r>
        <w:r w:rsidR="00F96E92" w:rsidRPr="00F96E92">
          <w:rPr>
            <w:rFonts w:ascii="Nudista" w:hAnsi="Nudista"/>
            <w:webHidden/>
          </w:rPr>
          <w:fldChar w:fldCharType="end"/>
        </w:r>
      </w:hyperlink>
    </w:p>
    <w:p w14:paraId="459907D0" w14:textId="5F0CC7B1" w:rsidR="00F96E92" w:rsidRPr="00F96E92" w:rsidRDefault="001E4209" w:rsidP="00F96E92">
      <w:pPr>
        <w:pStyle w:val="Obsah1"/>
        <w:rPr>
          <w:rFonts w:ascii="Nudista" w:eastAsiaTheme="minorEastAsia" w:hAnsi="Nudista" w:cstheme="minorBidi"/>
          <w:b w:val="0"/>
          <w:color w:val="auto"/>
          <w:lang w:val="en-GB" w:eastAsia="en-GB"/>
        </w:rPr>
      </w:pPr>
      <w:hyperlink w:anchor="_Toc88133789" w:history="1">
        <w:r w:rsidR="00F96E92" w:rsidRPr="00F96E92">
          <w:rPr>
            <w:rStyle w:val="Hypertextovprepojenie"/>
            <w:rFonts w:ascii="Nudista" w:hAnsi="Nudista"/>
          </w:rPr>
          <w:t>Príloha č.C.1: Návrh na plnenie kritéria</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_Toc88133789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36</w:t>
        </w:r>
        <w:r w:rsidR="00F96E92" w:rsidRPr="00F96E92">
          <w:rPr>
            <w:rFonts w:ascii="Nudista" w:hAnsi="Nudista"/>
            <w:webHidden/>
          </w:rPr>
          <w:fldChar w:fldCharType="end"/>
        </w:r>
      </w:hyperlink>
    </w:p>
    <w:p w14:paraId="1ACD8E75" w14:textId="337EDC54" w:rsidR="00F96E92" w:rsidRPr="00F96E92" w:rsidRDefault="001E4209" w:rsidP="00F96E92">
      <w:pPr>
        <w:pStyle w:val="Obsah1"/>
        <w:rPr>
          <w:rFonts w:ascii="Nudista" w:eastAsiaTheme="minorEastAsia" w:hAnsi="Nudista" w:cstheme="minorBidi"/>
          <w:b w:val="0"/>
          <w:color w:val="auto"/>
          <w:lang w:val="en-GB" w:eastAsia="en-GB"/>
        </w:rPr>
      </w:pPr>
      <w:hyperlink w:anchor="_Toc88133790" w:history="1">
        <w:r w:rsidR="00F96E92" w:rsidRPr="00F96E92">
          <w:rPr>
            <w:rStyle w:val="Hypertextovprepojenie"/>
            <w:rFonts w:ascii="Nudista" w:hAnsi="Nudista"/>
          </w:rPr>
          <w:t>Príloha č.C.2: Cenová tabuľka</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_Toc88133790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37</w:t>
        </w:r>
        <w:r w:rsidR="00F96E92" w:rsidRPr="00F96E92">
          <w:rPr>
            <w:rFonts w:ascii="Nudista" w:hAnsi="Nudista"/>
            <w:webHidden/>
          </w:rPr>
          <w:fldChar w:fldCharType="end"/>
        </w:r>
      </w:hyperlink>
    </w:p>
    <w:p w14:paraId="5ADED473" w14:textId="3CC4523D" w:rsidR="00F96E92" w:rsidRPr="00F96E92" w:rsidRDefault="001E4209" w:rsidP="00F96E92">
      <w:pPr>
        <w:pStyle w:val="Obsah1"/>
        <w:rPr>
          <w:rFonts w:ascii="Nudista" w:eastAsiaTheme="minorEastAsia" w:hAnsi="Nudista" w:cstheme="minorBidi"/>
          <w:b w:val="0"/>
          <w:color w:val="auto"/>
          <w:lang w:val="en-GB" w:eastAsia="en-GB"/>
        </w:rPr>
      </w:pPr>
      <w:hyperlink w:anchor="_Toc88133791" w:history="1">
        <w:r w:rsidR="00F96E92" w:rsidRPr="00F96E92">
          <w:rPr>
            <w:rStyle w:val="Hypertextovprepojenie"/>
            <w:rFonts w:ascii="Nudista" w:hAnsi="Nudista"/>
          </w:rPr>
          <w:t>Príloha č.E.1: Rámcová dohoda</w:t>
        </w:r>
        <w:r w:rsidR="00F96E92" w:rsidRPr="00F96E92">
          <w:rPr>
            <w:rFonts w:ascii="Nudista" w:hAnsi="Nudista"/>
            <w:webHidden/>
          </w:rPr>
          <w:tab/>
        </w:r>
        <w:r w:rsidR="00F96E92" w:rsidRPr="00F96E92">
          <w:rPr>
            <w:rFonts w:ascii="Nudista" w:hAnsi="Nudista"/>
            <w:webHidden/>
          </w:rPr>
          <w:fldChar w:fldCharType="begin"/>
        </w:r>
        <w:r w:rsidR="00F96E92" w:rsidRPr="00F96E92">
          <w:rPr>
            <w:rFonts w:ascii="Nudista" w:hAnsi="Nudista"/>
            <w:webHidden/>
          </w:rPr>
          <w:instrText xml:space="preserve"> PAGEREF _Toc88133791 \h </w:instrText>
        </w:r>
        <w:r w:rsidR="00F96E92" w:rsidRPr="00F96E92">
          <w:rPr>
            <w:rFonts w:ascii="Nudista" w:hAnsi="Nudista"/>
            <w:webHidden/>
          </w:rPr>
        </w:r>
        <w:r w:rsidR="00F96E92" w:rsidRPr="00F96E92">
          <w:rPr>
            <w:rFonts w:ascii="Nudista" w:hAnsi="Nudista"/>
            <w:webHidden/>
          </w:rPr>
          <w:fldChar w:fldCharType="separate"/>
        </w:r>
        <w:r w:rsidR="00F96E92" w:rsidRPr="00F96E92">
          <w:rPr>
            <w:rFonts w:ascii="Nudista" w:hAnsi="Nudista"/>
            <w:webHidden/>
          </w:rPr>
          <w:t>38</w:t>
        </w:r>
        <w:r w:rsidR="00F96E92" w:rsidRPr="00F96E92">
          <w:rPr>
            <w:rFonts w:ascii="Nudista" w:hAnsi="Nudista"/>
            <w:webHidden/>
          </w:rPr>
          <w:fldChar w:fldCharType="end"/>
        </w:r>
      </w:hyperlink>
    </w:p>
    <w:p w14:paraId="59200F42" w14:textId="31893797" w:rsidR="0094391B" w:rsidRPr="00F96E92" w:rsidRDefault="0094391B" w:rsidP="00F96E92">
      <w:pPr>
        <w:tabs>
          <w:tab w:val="left" w:pos="1120"/>
          <w:tab w:val="right" w:pos="8923"/>
        </w:tabs>
        <w:spacing w:after="0" w:line="240" w:lineRule="auto"/>
        <w:rPr>
          <w:rFonts w:ascii="Nudista" w:hAnsi="Nudista" w:cs="Calibri"/>
          <w:b/>
          <w:color w:val="000000"/>
          <w:sz w:val="20"/>
          <w:szCs w:val="20"/>
        </w:rPr>
        <w:sectPr w:rsidR="0094391B" w:rsidRPr="00F96E92" w:rsidSect="000F35D3">
          <w:headerReference w:type="default" r:id="rId8"/>
          <w:footerReference w:type="even" r:id="rId9"/>
          <w:footerReference w:type="default" r:id="rId10"/>
          <w:headerReference w:type="first" r:id="rId11"/>
          <w:footerReference w:type="first" r:id="rId12"/>
          <w:pgSz w:w="11900" w:h="16840"/>
          <w:pgMar w:top="567" w:right="1417" w:bottom="1417" w:left="1560" w:header="426" w:footer="292" w:gutter="0"/>
          <w:cols w:space="708"/>
          <w:titlePg/>
          <w:docGrid w:linePitch="299"/>
        </w:sectPr>
      </w:pPr>
      <w:r w:rsidRPr="00F96E92">
        <w:rPr>
          <w:rFonts w:ascii="Nudista" w:hAnsi="Nudista"/>
          <w:b/>
          <w:sz w:val="20"/>
          <w:szCs w:val="20"/>
        </w:rPr>
        <w:fldChar w:fldCharType="end"/>
      </w:r>
    </w:p>
    <w:p w14:paraId="64EE5FB2" w14:textId="77777777" w:rsidR="009C300F" w:rsidRPr="00F96E92" w:rsidRDefault="009C300F" w:rsidP="00F96E92">
      <w:pPr>
        <w:pStyle w:val="SAPHlavn"/>
        <w:widowControl/>
        <w:spacing w:after="0" w:line="240" w:lineRule="auto"/>
        <w:ind w:left="0" w:firstLine="0"/>
        <w:rPr>
          <w:rFonts w:ascii="Nudista" w:hAnsi="Nudista"/>
          <w:sz w:val="20"/>
          <w:szCs w:val="20"/>
        </w:rPr>
        <w:sectPr w:rsidR="009C300F" w:rsidRPr="00F96E92" w:rsidSect="00E23075">
          <w:footerReference w:type="default" r:id="rId13"/>
          <w:type w:val="continuous"/>
          <w:pgSz w:w="11900" w:h="16840"/>
          <w:pgMar w:top="1417" w:right="1417" w:bottom="1417" w:left="1560" w:header="708" w:footer="522" w:gutter="0"/>
          <w:cols w:space="708"/>
        </w:sectPr>
      </w:pPr>
      <w:bookmarkStart w:id="3" w:name="_1tuee74" w:colFirst="0" w:colLast="0"/>
      <w:bookmarkStart w:id="4" w:name="_Toc524701761"/>
      <w:bookmarkEnd w:id="3"/>
    </w:p>
    <w:p w14:paraId="3DF63E74" w14:textId="6205F9CD" w:rsidR="0094391B" w:rsidRPr="00E83DC7" w:rsidRDefault="0094391B" w:rsidP="007E53B9">
      <w:pPr>
        <w:pStyle w:val="SAPHlavn"/>
        <w:widowControl/>
        <w:spacing w:after="0" w:line="240" w:lineRule="auto"/>
        <w:ind w:left="0" w:firstLine="0"/>
        <w:rPr>
          <w:rFonts w:ascii="Nudista" w:hAnsi="Nudista"/>
        </w:rPr>
      </w:pPr>
      <w:bookmarkStart w:id="5" w:name="_Toc88133735"/>
      <w:r w:rsidRPr="00E83DC7">
        <w:rPr>
          <w:rFonts w:ascii="Nudista" w:hAnsi="Nudista"/>
        </w:rPr>
        <w:lastRenderedPageBreak/>
        <w:t>ČASŤ A. Pokyny pre uchádzačov</w:t>
      </w:r>
      <w:bookmarkEnd w:id="4"/>
      <w:bookmarkEnd w:id="5"/>
    </w:p>
    <w:p w14:paraId="2AC6BC10" w14:textId="77777777" w:rsidR="0094391B" w:rsidRPr="00E83DC7" w:rsidRDefault="0094391B" w:rsidP="007E53B9">
      <w:pPr>
        <w:pStyle w:val="SAP0"/>
        <w:widowControl/>
        <w:spacing w:before="0" w:after="0" w:line="240" w:lineRule="auto"/>
        <w:rPr>
          <w:rFonts w:ascii="Nudista" w:hAnsi="Nudista"/>
        </w:rPr>
      </w:pPr>
      <w:bookmarkStart w:id="6" w:name="_Toc524701762"/>
    </w:p>
    <w:p w14:paraId="25297613" w14:textId="77777777" w:rsidR="0094391B" w:rsidRPr="00E83DC7" w:rsidRDefault="0094391B" w:rsidP="007E53B9">
      <w:pPr>
        <w:pStyle w:val="SAP0"/>
        <w:widowControl/>
        <w:spacing w:before="0" w:after="0" w:line="240" w:lineRule="auto"/>
        <w:rPr>
          <w:rFonts w:ascii="Nudista" w:hAnsi="Nudista"/>
        </w:rPr>
      </w:pPr>
      <w:bookmarkStart w:id="7" w:name="_Toc88133736"/>
      <w:r w:rsidRPr="00E83DC7">
        <w:rPr>
          <w:rFonts w:ascii="Nudista" w:hAnsi="Nudista"/>
        </w:rPr>
        <w:t>ODDIEL I. Všeobecné informácie</w:t>
      </w:r>
      <w:bookmarkEnd w:id="6"/>
      <w:bookmarkEnd w:id="7"/>
    </w:p>
    <w:p w14:paraId="42A37C96"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bookmarkStart w:id="8" w:name="_Toc524701763"/>
    </w:p>
    <w:p w14:paraId="14EF5D7D" w14:textId="295B145F" w:rsidR="0094391B" w:rsidRPr="00E83DC7" w:rsidRDefault="0094391B" w:rsidP="007E53B9">
      <w:pPr>
        <w:pStyle w:val="SAP1"/>
        <w:widowControl/>
        <w:spacing w:before="0" w:after="0" w:line="240" w:lineRule="auto"/>
        <w:rPr>
          <w:rFonts w:ascii="Nudista" w:hAnsi="Nudista"/>
          <w:lang w:val="sk-SK"/>
        </w:rPr>
      </w:pPr>
      <w:bookmarkStart w:id="9" w:name="_Toc88133737"/>
      <w:r w:rsidRPr="00E83DC7">
        <w:rPr>
          <w:rFonts w:ascii="Nudista" w:hAnsi="Nudista"/>
          <w:lang w:val="sk-SK"/>
        </w:rPr>
        <w:t>Identifikácia verejného obstarávateľa</w:t>
      </w:r>
      <w:bookmarkEnd w:id="8"/>
      <w:bookmarkEnd w:id="9"/>
    </w:p>
    <w:p w14:paraId="3DE23377" w14:textId="77777777" w:rsidR="0094391B" w:rsidRPr="00E83DC7" w:rsidRDefault="0094391B" w:rsidP="007E53B9">
      <w:pPr>
        <w:pStyle w:val="Nadpis3"/>
        <w:keepNext w:val="0"/>
        <w:keepLines w:val="0"/>
        <w:numPr>
          <w:ilvl w:val="0"/>
          <w:numId w:val="0"/>
        </w:numPr>
        <w:spacing w:after="0" w:line="240" w:lineRule="auto"/>
        <w:rPr>
          <w:rFonts w:ascii="Nudista" w:hAnsi="Nudista"/>
        </w:rPr>
      </w:pPr>
      <w:bookmarkStart w:id="10" w:name="_cqmetx"/>
    </w:p>
    <w:p w14:paraId="17C7016C" w14:textId="77777777" w:rsidR="00B64287" w:rsidRPr="00B64287" w:rsidRDefault="00B64287" w:rsidP="007E53B9">
      <w:pPr>
        <w:pStyle w:val="Nadpis3"/>
        <w:numPr>
          <w:ilvl w:val="0"/>
          <w:numId w:val="0"/>
        </w:numPr>
        <w:spacing w:after="0" w:line="240" w:lineRule="auto"/>
        <w:ind w:right="-149"/>
        <w:rPr>
          <w:rFonts w:ascii="Nudista" w:hAnsi="Nudista"/>
          <w:b/>
          <w:bCs/>
        </w:rPr>
      </w:pPr>
      <w:bookmarkStart w:id="11" w:name="_Hlk6906028"/>
      <w:r w:rsidRPr="00B64287">
        <w:rPr>
          <w:rFonts w:ascii="Nudista" w:hAnsi="Nudista"/>
        </w:rPr>
        <w:t>Názov:</w:t>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bookmarkStart w:id="12" w:name="_Hlk75248638"/>
      <w:r w:rsidRPr="00B64287">
        <w:rPr>
          <w:rFonts w:ascii="Nudista" w:hAnsi="Nudista"/>
          <w:b/>
          <w:bCs/>
        </w:rPr>
        <w:t>Slovenská agentúra životného prostredia</w:t>
      </w:r>
    </w:p>
    <w:p w14:paraId="488E445B" w14:textId="77777777" w:rsidR="00B64287" w:rsidRPr="00B64287" w:rsidRDefault="00B64287" w:rsidP="007E53B9">
      <w:pPr>
        <w:pStyle w:val="Nadpis3"/>
        <w:numPr>
          <w:ilvl w:val="0"/>
          <w:numId w:val="0"/>
        </w:numPr>
        <w:spacing w:after="0" w:line="240" w:lineRule="auto"/>
        <w:ind w:right="-149"/>
        <w:rPr>
          <w:rFonts w:ascii="Nudista" w:hAnsi="Nudista"/>
        </w:rPr>
      </w:pPr>
      <w:r w:rsidRPr="00B64287">
        <w:rPr>
          <w:rFonts w:ascii="Nudista" w:hAnsi="Nudista"/>
        </w:rPr>
        <w:t>Sídlo:</w:t>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t>Tajovského 28, 975 90 Banská Bystrica</w:t>
      </w:r>
    </w:p>
    <w:p w14:paraId="14E132C6" w14:textId="242A2A64" w:rsidR="00B64287" w:rsidRPr="00B64287" w:rsidRDefault="00B64287" w:rsidP="007E53B9">
      <w:pPr>
        <w:pStyle w:val="Nadpis3"/>
        <w:numPr>
          <w:ilvl w:val="0"/>
          <w:numId w:val="0"/>
        </w:numPr>
        <w:spacing w:after="0" w:line="240" w:lineRule="auto"/>
        <w:ind w:right="-149"/>
        <w:rPr>
          <w:rFonts w:ascii="Nudista" w:hAnsi="Nudista"/>
        </w:rPr>
      </w:pPr>
      <w:r w:rsidRPr="00B64287">
        <w:rPr>
          <w:rFonts w:ascii="Nudista" w:hAnsi="Nudista"/>
        </w:rPr>
        <w:t>Štatutárny orgán/štatutár:</w:t>
      </w:r>
      <w:r w:rsidRPr="00B64287">
        <w:rPr>
          <w:rFonts w:ascii="Nudista" w:hAnsi="Nudista"/>
        </w:rPr>
        <w:tab/>
      </w:r>
      <w:r w:rsidRPr="00B64287">
        <w:rPr>
          <w:rFonts w:ascii="Nudista" w:hAnsi="Nudista"/>
        </w:rPr>
        <w:tab/>
      </w:r>
      <w:r w:rsidRPr="00B64287">
        <w:rPr>
          <w:rFonts w:ascii="Nudista" w:hAnsi="Nudista"/>
        </w:rPr>
        <w:tab/>
      </w:r>
      <w:r>
        <w:rPr>
          <w:rFonts w:ascii="Nudista" w:hAnsi="Nudista"/>
        </w:rPr>
        <w:t>Mgr. Michal Maco</w:t>
      </w:r>
      <w:r w:rsidRPr="00B64287">
        <w:rPr>
          <w:rFonts w:ascii="Nudista" w:hAnsi="Nudista"/>
        </w:rPr>
        <w:t>, generálny riaditeľ</w:t>
      </w:r>
    </w:p>
    <w:p w14:paraId="1E6595FF" w14:textId="77777777" w:rsidR="00B64287" w:rsidRPr="00B64287" w:rsidRDefault="00B64287" w:rsidP="007E53B9">
      <w:pPr>
        <w:pStyle w:val="Nadpis3"/>
        <w:numPr>
          <w:ilvl w:val="0"/>
          <w:numId w:val="0"/>
        </w:numPr>
        <w:spacing w:after="0" w:line="240" w:lineRule="auto"/>
        <w:ind w:right="-149"/>
        <w:rPr>
          <w:rFonts w:ascii="Nudista" w:hAnsi="Nudista"/>
        </w:rPr>
      </w:pPr>
      <w:r w:rsidRPr="00B64287">
        <w:rPr>
          <w:rFonts w:ascii="Nudista" w:hAnsi="Nudista"/>
        </w:rPr>
        <w:t>IČO:</w:t>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t>00 626 031</w:t>
      </w:r>
    </w:p>
    <w:bookmarkEnd w:id="12"/>
    <w:p w14:paraId="3A3816BA" w14:textId="77777777" w:rsidR="00B64287" w:rsidRPr="00B64287" w:rsidRDefault="00B64287" w:rsidP="007E53B9">
      <w:pPr>
        <w:pStyle w:val="Nadpis3"/>
        <w:numPr>
          <w:ilvl w:val="0"/>
          <w:numId w:val="0"/>
        </w:numPr>
        <w:spacing w:after="0" w:line="240" w:lineRule="auto"/>
        <w:ind w:right="-149"/>
        <w:rPr>
          <w:rFonts w:ascii="Nudista" w:hAnsi="Nudista"/>
        </w:rPr>
      </w:pPr>
      <w:r w:rsidRPr="00B64287">
        <w:rPr>
          <w:rFonts w:ascii="Nudista" w:hAnsi="Nudista"/>
        </w:rPr>
        <w:t>DIČ:</w:t>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t>2021125821</w:t>
      </w:r>
    </w:p>
    <w:p w14:paraId="14CCB52A" w14:textId="6264567B" w:rsidR="00B64287" w:rsidRPr="00B64287" w:rsidRDefault="00B64287" w:rsidP="007E53B9">
      <w:pPr>
        <w:pStyle w:val="Nadpis3"/>
        <w:numPr>
          <w:ilvl w:val="0"/>
          <w:numId w:val="0"/>
        </w:numPr>
        <w:spacing w:after="0" w:line="240" w:lineRule="auto"/>
        <w:ind w:right="-149"/>
        <w:rPr>
          <w:rFonts w:ascii="Nudista" w:hAnsi="Nudista"/>
        </w:rPr>
      </w:pPr>
      <w:r w:rsidRPr="00B64287">
        <w:rPr>
          <w:rFonts w:ascii="Nudista" w:hAnsi="Nudista"/>
        </w:rPr>
        <w:t xml:space="preserve">IČ DPH: </w:t>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r>
      <w:r w:rsidRPr="00B64287">
        <w:rPr>
          <w:rFonts w:ascii="Nudista" w:hAnsi="Nudista"/>
        </w:rPr>
        <w:tab/>
        <w:t>SK2021125821</w:t>
      </w:r>
    </w:p>
    <w:bookmarkEnd w:id="11"/>
    <w:p w14:paraId="4F1B4677" w14:textId="7C202626" w:rsidR="0094391B" w:rsidRPr="00E83DC7" w:rsidRDefault="0094391B" w:rsidP="007E53B9">
      <w:pPr>
        <w:pStyle w:val="Nadpis3"/>
        <w:keepNext w:val="0"/>
        <w:keepLines w:val="0"/>
        <w:numPr>
          <w:ilvl w:val="0"/>
          <w:numId w:val="0"/>
        </w:numPr>
        <w:spacing w:after="0" w:line="240" w:lineRule="auto"/>
        <w:rPr>
          <w:rFonts w:ascii="Nudista" w:hAnsi="Nudista" w:cs="Arial"/>
        </w:rPr>
      </w:pPr>
      <w:r w:rsidRPr="00E83DC7">
        <w:rPr>
          <w:rFonts w:ascii="Nudista" w:hAnsi="Nudista" w:cs="Arial"/>
        </w:rPr>
        <w:t>(ďalej len „</w:t>
      </w:r>
      <w:r w:rsidRPr="00E83DC7">
        <w:rPr>
          <w:rStyle w:val="spelle"/>
          <w:rFonts w:ascii="Nudista" w:hAnsi="Nudista" w:cs="Arial"/>
          <w:b/>
          <w:bCs/>
        </w:rPr>
        <w:t>verejný obstarávateľ</w:t>
      </w:r>
      <w:r w:rsidRPr="00E83DC7">
        <w:rPr>
          <w:rFonts w:ascii="Nudista" w:hAnsi="Nudista" w:cs="Arial"/>
        </w:rPr>
        <w:t>“)</w:t>
      </w:r>
    </w:p>
    <w:p w14:paraId="2315A74A" w14:textId="77777777" w:rsidR="00CE4117" w:rsidRPr="00E83DC7" w:rsidRDefault="00CE4117" w:rsidP="007E53B9">
      <w:pPr>
        <w:pStyle w:val="Nadpis3"/>
        <w:keepNext w:val="0"/>
        <w:keepLines w:val="0"/>
        <w:numPr>
          <w:ilvl w:val="0"/>
          <w:numId w:val="0"/>
        </w:numPr>
        <w:spacing w:after="0" w:line="240" w:lineRule="auto"/>
        <w:jc w:val="both"/>
        <w:rPr>
          <w:rFonts w:ascii="Nudista" w:hAnsi="Nudista" w:cs="Arial"/>
        </w:rPr>
      </w:pPr>
    </w:p>
    <w:p w14:paraId="7E9A1270" w14:textId="580E2595" w:rsidR="0094391B" w:rsidRPr="00E83DC7" w:rsidRDefault="001478CC" w:rsidP="007E53B9">
      <w:pPr>
        <w:pStyle w:val="Nadpis3"/>
        <w:keepNext w:val="0"/>
        <w:keepLines w:val="0"/>
        <w:numPr>
          <w:ilvl w:val="0"/>
          <w:numId w:val="0"/>
        </w:numPr>
        <w:spacing w:after="0" w:line="240" w:lineRule="auto"/>
        <w:jc w:val="both"/>
        <w:rPr>
          <w:rFonts w:ascii="Nudista" w:hAnsi="Nudista" w:cs="Arial"/>
        </w:rPr>
      </w:pPr>
      <w:r w:rsidRPr="00E83DC7">
        <w:rPr>
          <w:rFonts w:ascii="Nudista" w:hAnsi="Nudista" w:cs="Arial"/>
        </w:rPr>
        <w:t xml:space="preserve">Niektoré úkony súvisiace s realizáciou tohto verejného obstarávania realizuje </w:t>
      </w:r>
      <w:r w:rsidR="001246F6">
        <w:rPr>
          <w:rFonts w:ascii="Nudista" w:hAnsi="Nudista" w:cs="Arial"/>
        </w:rPr>
        <w:t xml:space="preserve">verejný </w:t>
      </w:r>
      <w:r w:rsidRPr="00E83DC7">
        <w:rPr>
          <w:rFonts w:ascii="Nudista" w:hAnsi="Nudista" w:cs="Arial"/>
        </w:rPr>
        <w:t>obstarávateľ prostredníctvom</w:t>
      </w:r>
      <w:r w:rsidR="0094391B" w:rsidRPr="00E83DC7">
        <w:rPr>
          <w:rFonts w:ascii="Nudista" w:hAnsi="Nudista" w:cs="Arial"/>
        </w:rPr>
        <w:t>:</w:t>
      </w:r>
    </w:p>
    <w:p w14:paraId="77C2495F" w14:textId="77777777" w:rsidR="0094391B" w:rsidRPr="00E83DC7" w:rsidRDefault="0094391B" w:rsidP="007E53B9">
      <w:pPr>
        <w:pStyle w:val="Nadpis3"/>
        <w:keepNext w:val="0"/>
        <w:keepLines w:val="0"/>
        <w:numPr>
          <w:ilvl w:val="0"/>
          <w:numId w:val="0"/>
        </w:numPr>
        <w:spacing w:after="0" w:line="240" w:lineRule="auto"/>
        <w:ind w:left="1163"/>
        <w:rPr>
          <w:rFonts w:ascii="Nudista" w:hAnsi="Nudista" w:cs="Arial"/>
        </w:rPr>
      </w:pPr>
    </w:p>
    <w:p w14:paraId="7385B6EC" w14:textId="77777777" w:rsidR="0094391B" w:rsidRPr="00B64287" w:rsidRDefault="0094391B" w:rsidP="007E53B9">
      <w:pPr>
        <w:pStyle w:val="Nadpis3"/>
        <w:keepNext w:val="0"/>
        <w:keepLines w:val="0"/>
        <w:numPr>
          <w:ilvl w:val="0"/>
          <w:numId w:val="0"/>
        </w:numPr>
        <w:spacing w:after="0" w:line="240" w:lineRule="auto"/>
        <w:rPr>
          <w:rFonts w:ascii="Nudista" w:hAnsi="Nudista" w:cs="Arial"/>
          <w:b/>
          <w:bCs/>
        </w:rPr>
      </w:pPr>
      <w:r w:rsidRPr="00E83DC7">
        <w:rPr>
          <w:rFonts w:ascii="Nudista" w:hAnsi="Nudista" w:cs="Arial"/>
        </w:rPr>
        <w:t xml:space="preserve">Obchodné meno: </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B64287">
        <w:rPr>
          <w:rFonts w:ascii="Nudista" w:hAnsi="Nudista" w:cs="Arial"/>
          <w:b/>
          <w:bCs/>
        </w:rPr>
        <w:t xml:space="preserve">Tatra Tender </w:t>
      </w:r>
      <w:proofErr w:type="spellStart"/>
      <w:r w:rsidRPr="00B64287">
        <w:rPr>
          <w:rFonts w:ascii="Nudista" w:hAnsi="Nudista" w:cs="Arial"/>
          <w:b/>
          <w:bCs/>
        </w:rPr>
        <w:t>s.r.o</w:t>
      </w:r>
      <w:proofErr w:type="spellEnd"/>
      <w:r w:rsidRPr="00B64287">
        <w:rPr>
          <w:rFonts w:ascii="Nudista" w:hAnsi="Nudista" w:cs="Arial"/>
          <w:b/>
          <w:bCs/>
        </w:rPr>
        <w:t>.</w:t>
      </w:r>
    </w:p>
    <w:p w14:paraId="6BC76DD9" w14:textId="77777777" w:rsidR="0094391B" w:rsidRPr="00E83DC7" w:rsidRDefault="0094391B" w:rsidP="007E53B9">
      <w:pPr>
        <w:pStyle w:val="Nadpis3"/>
        <w:keepNext w:val="0"/>
        <w:keepLines w:val="0"/>
        <w:numPr>
          <w:ilvl w:val="0"/>
          <w:numId w:val="0"/>
        </w:numPr>
        <w:spacing w:after="0" w:line="240" w:lineRule="auto"/>
        <w:rPr>
          <w:rFonts w:ascii="Nudista" w:hAnsi="Nudista" w:cs="Arial"/>
        </w:rPr>
      </w:pPr>
      <w:r w:rsidRPr="00E83DC7">
        <w:rPr>
          <w:rFonts w:ascii="Nudista" w:hAnsi="Nudista" w:cs="Arial"/>
        </w:rPr>
        <w:t>Sídlo: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Krčméryho 16, 811 04 Bratislava, SR</w:t>
      </w:r>
    </w:p>
    <w:p w14:paraId="5CCE103F" w14:textId="77777777" w:rsidR="0094391B" w:rsidRPr="00E83DC7" w:rsidRDefault="0094391B" w:rsidP="007E53B9">
      <w:pPr>
        <w:pStyle w:val="Nadpis3"/>
        <w:keepNext w:val="0"/>
        <w:keepLines w:val="0"/>
        <w:numPr>
          <w:ilvl w:val="0"/>
          <w:numId w:val="0"/>
        </w:numPr>
        <w:spacing w:after="0" w:line="240" w:lineRule="auto"/>
        <w:rPr>
          <w:rFonts w:ascii="Nudista" w:hAnsi="Nudista" w:cs="Arial"/>
        </w:rPr>
      </w:pPr>
      <w:r w:rsidRPr="00E83DC7">
        <w:rPr>
          <w:rFonts w:ascii="Nudista" w:hAnsi="Nudista" w:cs="Arial"/>
        </w:rPr>
        <w:t>Štatutárny zástupca:</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Mgr. Vladimír Oros, konateľ </w:t>
      </w:r>
    </w:p>
    <w:p w14:paraId="685228CF" w14:textId="77777777" w:rsidR="0094391B" w:rsidRPr="00E83DC7" w:rsidRDefault="0094391B" w:rsidP="007E53B9">
      <w:pPr>
        <w:pStyle w:val="Nadpis3"/>
        <w:keepNext w:val="0"/>
        <w:keepLines w:val="0"/>
        <w:numPr>
          <w:ilvl w:val="0"/>
          <w:numId w:val="0"/>
        </w:numPr>
        <w:spacing w:after="0" w:line="240" w:lineRule="auto"/>
        <w:rPr>
          <w:rFonts w:ascii="Nudista" w:hAnsi="Nudista" w:cs="Arial"/>
        </w:rPr>
      </w:pPr>
      <w:r w:rsidRPr="00E83DC7">
        <w:rPr>
          <w:rFonts w:ascii="Nudista" w:hAnsi="Nudista" w:cs="Arial"/>
        </w:rPr>
        <w:t>IČO: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44</w:t>
      </w:r>
      <w:r w:rsidRPr="00E83DC7">
        <w:rPr>
          <w:rFonts w:ascii="Nudista" w:hAnsi="Nudista" w:cs="Calibri"/>
        </w:rPr>
        <w:t> </w:t>
      </w:r>
      <w:r w:rsidRPr="00E83DC7">
        <w:rPr>
          <w:rFonts w:ascii="Nudista" w:hAnsi="Nudista" w:cs="Arial"/>
        </w:rPr>
        <w:t>119</w:t>
      </w:r>
      <w:r w:rsidRPr="00E83DC7">
        <w:rPr>
          <w:rFonts w:ascii="Nudista" w:hAnsi="Nudista" w:cs="Calibri"/>
        </w:rPr>
        <w:t> </w:t>
      </w:r>
      <w:r w:rsidRPr="00E83DC7">
        <w:rPr>
          <w:rFonts w:ascii="Nudista" w:hAnsi="Nudista" w:cs="Arial"/>
        </w:rPr>
        <w:t>313</w:t>
      </w:r>
    </w:p>
    <w:p w14:paraId="32F48AEE" w14:textId="77777777" w:rsidR="0094391B" w:rsidRPr="00E83DC7" w:rsidRDefault="0094391B" w:rsidP="007E53B9">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zapísaný:</w:t>
      </w:r>
      <w:r w:rsidRPr="00E83DC7">
        <w:rPr>
          <w:rFonts w:ascii="Nudista" w:hAnsi="Nudista" w:cs="Arial"/>
        </w:rPr>
        <w:tab/>
      </w:r>
      <w:r w:rsidRPr="00E83DC7">
        <w:rPr>
          <w:rFonts w:ascii="Nudista" w:hAnsi="Nudista" w:cs="Arial"/>
        </w:rPr>
        <w:tab/>
        <w:t>v</w:t>
      </w:r>
      <w:r w:rsidRPr="00E83DC7">
        <w:rPr>
          <w:rFonts w:ascii="Nudista" w:hAnsi="Nudista" w:cs="Calibri"/>
        </w:rPr>
        <w:t> </w:t>
      </w:r>
      <w:r w:rsidRPr="00E83DC7">
        <w:rPr>
          <w:rFonts w:ascii="Nudista" w:hAnsi="Nudista" w:cs="Arial"/>
        </w:rPr>
        <w:t>Obchodnom registri Okresn</w:t>
      </w:r>
      <w:r w:rsidRPr="00E83DC7">
        <w:rPr>
          <w:rFonts w:ascii="Nudista" w:hAnsi="Nudista" w:cs="Proba Pro"/>
        </w:rPr>
        <w:t>é</w:t>
      </w:r>
      <w:r w:rsidRPr="00E83DC7">
        <w:rPr>
          <w:rFonts w:ascii="Nudista" w:hAnsi="Nudista" w:cs="Arial"/>
        </w:rPr>
        <w:t>ho s</w:t>
      </w:r>
      <w:r w:rsidRPr="00E83DC7">
        <w:rPr>
          <w:rFonts w:ascii="Nudista" w:hAnsi="Nudista" w:cs="Proba Pro"/>
        </w:rPr>
        <w:t>ú</w:t>
      </w:r>
      <w:r w:rsidRPr="00E83DC7">
        <w:rPr>
          <w:rFonts w:ascii="Nudista" w:hAnsi="Nudista" w:cs="Arial"/>
        </w:rPr>
        <w:t xml:space="preserve">du Bratislava I, oddiel: </w:t>
      </w:r>
      <w:proofErr w:type="spellStart"/>
      <w:r w:rsidRPr="00E83DC7">
        <w:rPr>
          <w:rFonts w:ascii="Nudista" w:hAnsi="Nudista" w:cs="Arial"/>
        </w:rPr>
        <w:t>Sro</w:t>
      </w:r>
      <w:proofErr w:type="spellEnd"/>
      <w:r w:rsidRPr="00E83DC7">
        <w:rPr>
          <w:rFonts w:ascii="Nudista" w:hAnsi="Nudista" w:cs="Arial"/>
        </w:rPr>
        <w:t>, vlo</w:t>
      </w:r>
      <w:r w:rsidRPr="00E83DC7">
        <w:rPr>
          <w:rFonts w:ascii="Nudista" w:hAnsi="Nudista" w:cs="Proba Pro"/>
        </w:rPr>
        <w:t>ž</w:t>
      </w:r>
      <w:r w:rsidRPr="00E83DC7">
        <w:rPr>
          <w:rFonts w:ascii="Nudista" w:hAnsi="Nudista" w:cs="Arial"/>
        </w:rPr>
        <w:t xml:space="preserve">ka </w:t>
      </w:r>
      <w:r w:rsidRPr="00E83DC7">
        <w:rPr>
          <w:rFonts w:ascii="Nudista" w:hAnsi="Nudista" w:cs="Proba Pro CE"/>
        </w:rPr>
        <w:t>čí</w:t>
      </w:r>
      <w:r w:rsidRPr="00E83DC7">
        <w:rPr>
          <w:rFonts w:ascii="Nudista" w:hAnsi="Nudista" w:cs="Arial"/>
        </w:rPr>
        <w:t>slo: 51980/B</w:t>
      </w:r>
    </w:p>
    <w:p w14:paraId="6A829E5B" w14:textId="77777777" w:rsidR="0094391B" w:rsidRPr="00E83DC7" w:rsidRDefault="0094391B" w:rsidP="007E53B9">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Osoba zodpovedná </w:t>
      </w:r>
    </w:p>
    <w:p w14:paraId="567B1FEB" w14:textId="271A374E" w:rsidR="0094391B" w:rsidRPr="00E83DC7" w:rsidRDefault="0094391B" w:rsidP="007E53B9">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 xml:space="preserve">za vypracovanie súťažných podkladov:          </w:t>
      </w:r>
      <w:r w:rsidRPr="00E83DC7">
        <w:rPr>
          <w:rFonts w:ascii="Nudista" w:hAnsi="Nudista" w:cs="Arial"/>
        </w:rPr>
        <w:tab/>
        <w:t xml:space="preserve">Mgr. </w:t>
      </w:r>
      <w:r w:rsidR="00931A14" w:rsidRPr="00E83DC7">
        <w:rPr>
          <w:rFonts w:ascii="Nudista" w:hAnsi="Nudista" w:cs="Arial"/>
        </w:rPr>
        <w:t>Lucia Štrbová</w:t>
      </w:r>
      <w:r w:rsidRPr="00E83DC7">
        <w:rPr>
          <w:rFonts w:ascii="Nudista" w:hAnsi="Nudista" w:cs="Arial"/>
        </w:rPr>
        <w:t xml:space="preserve"> (ďalej len „</w:t>
      </w:r>
      <w:r w:rsidRPr="00E83DC7">
        <w:rPr>
          <w:rFonts w:ascii="Nudista" w:hAnsi="Nudista" w:cs="Arial"/>
          <w:b/>
        </w:rPr>
        <w:t>Zodpovedná osoba</w:t>
      </w:r>
      <w:r w:rsidRPr="00E83DC7">
        <w:rPr>
          <w:rFonts w:ascii="Nudista" w:hAnsi="Nudista" w:cs="Arial"/>
        </w:rPr>
        <w:t>“)</w:t>
      </w:r>
    </w:p>
    <w:p w14:paraId="4C846D9C" w14:textId="77777777" w:rsidR="0094391B" w:rsidRPr="00E83DC7" w:rsidRDefault="0094391B" w:rsidP="007E53B9">
      <w:pPr>
        <w:spacing w:after="0" w:line="240" w:lineRule="auto"/>
        <w:rPr>
          <w:rFonts w:ascii="Nudista" w:hAnsi="Nudista" w:cs="Arial"/>
        </w:rPr>
      </w:pPr>
    </w:p>
    <w:p w14:paraId="0F6DE173" w14:textId="77777777" w:rsidR="0094391B" w:rsidRPr="00E83DC7" w:rsidRDefault="0094391B" w:rsidP="007E53B9">
      <w:pPr>
        <w:pStyle w:val="SAP1"/>
        <w:widowControl/>
        <w:spacing w:before="0" w:after="0" w:line="240" w:lineRule="auto"/>
        <w:rPr>
          <w:rFonts w:ascii="Nudista" w:hAnsi="Nudista"/>
          <w:lang w:val="sk-SK"/>
        </w:rPr>
      </w:pPr>
      <w:bookmarkStart w:id="13" w:name="_Toc524701764"/>
      <w:bookmarkStart w:id="14" w:name="_Toc88133738"/>
      <w:bookmarkStart w:id="15" w:name="_rvwp1q"/>
      <w:r w:rsidRPr="00E83DC7">
        <w:rPr>
          <w:rFonts w:ascii="Nudista" w:hAnsi="Nudista"/>
          <w:lang w:val="sk-SK"/>
        </w:rPr>
        <w:t>Predmet zákazky</w:t>
      </w:r>
      <w:bookmarkEnd w:id="13"/>
      <w:bookmarkEnd w:id="14"/>
    </w:p>
    <w:p w14:paraId="056EC236"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00DBA027" w14:textId="2ADBF09E" w:rsidR="009C300F" w:rsidRDefault="0094391B" w:rsidP="007E53B9">
      <w:pPr>
        <w:pStyle w:val="Nadpis3"/>
        <w:keepNext w:val="0"/>
        <w:keepLines w:val="0"/>
        <w:numPr>
          <w:ilvl w:val="1"/>
          <w:numId w:val="145"/>
        </w:numPr>
        <w:spacing w:after="0" w:line="240" w:lineRule="auto"/>
        <w:ind w:left="567" w:hanging="567"/>
        <w:jc w:val="both"/>
        <w:rPr>
          <w:rFonts w:ascii="Nudista" w:hAnsi="Nudista"/>
        </w:rPr>
      </w:pPr>
      <w:r w:rsidRPr="00E83DC7">
        <w:rPr>
          <w:rFonts w:ascii="Nudista" w:hAnsi="Nudista"/>
        </w:rPr>
        <w:t xml:space="preserve">Predmetom zákazky </w:t>
      </w:r>
      <w:r w:rsidR="00931A14" w:rsidRPr="00E83DC7">
        <w:rPr>
          <w:rFonts w:ascii="Nudista" w:hAnsi="Nudista"/>
        </w:rPr>
        <w:t>je</w:t>
      </w:r>
      <w:bookmarkStart w:id="16" w:name="_Hlk55485039"/>
      <w:r w:rsidR="00B63990" w:rsidRPr="00E83DC7">
        <w:rPr>
          <w:rFonts w:ascii="Nudista" w:hAnsi="Nudista"/>
        </w:rPr>
        <w:t xml:space="preserve"> </w:t>
      </w:r>
      <w:r w:rsidR="00506998">
        <w:rPr>
          <w:rFonts w:ascii="Nudista" w:hAnsi="Nudista"/>
        </w:rPr>
        <w:t xml:space="preserve">dodanie tovaru poskytnutie </w:t>
      </w:r>
      <w:r w:rsidR="00AA7968">
        <w:rPr>
          <w:rFonts w:ascii="Nudista" w:hAnsi="Nudista"/>
        </w:rPr>
        <w:t>súvisiac</w:t>
      </w:r>
      <w:r w:rsidR="00506998">
        <w:rPr>
          <w:rFonts w:ascii="Nudista" w:hAnsi="Nudista"/>
        </w:rPr>
        <w:t>ich</w:t>
      </w:r>
      <w:r w:rsidR="00AA7968">
        <w:rPr>
          <w:rFonts w:ascii="Nudista" w:hAnsi="Nudista"/>
        </w:rPr>
        <w:t xml:space="preserve"> služ</w:t>
      </w:r>
      <w:r w:rsidR="00506998">
        <w:rPr>
          <w:rFonts w:ascii="Nudista" w:hAnsi="Nudista"/>
        </w:rPr>
        <w:t>ie</w:t>
      </w:r>
      <w:r w:rsidR="00AA7968">
        <w:rPr>
          <w:rFonts w:ascii="Nudista" w:hAnsi="Nudista"/>
        </w:rPr>
        <w:t>b</w:t>
      </w:r>
      <w:r w:rsidR="0092300A">
        <w:rPr>
          <w:rFonts w:ascii="Nudista" w:hAnsi="Nudista"/>
        </w:rPr>
        <w:t xml:space="preserve"> </w:t>
      </w:r>
      <w:r w:rsidR="00AA7968">
        <w:rPr>
          <w:rFonts w:ascii="Nudista" w:hAnsi="Nudista"/>
        </w:rPr>
        <w:t>–</w:t>
      </w:r>
      <w:r w:rsidR="0092300A">
        <w:rPr>
          <w:rFonts w:ascii="Nudista" w:hAnsi="Nudista"/>
        </w:rPr>
        <w:t xml:space="preserve"> </w:t>
      </w:r>
      <w:r w:rsidR="0039696B" w:rsidRPr="0039696B">
        <w:rPr>
          <w:rFonts w:ascii="Nudista" w:hAnsi="Nudista"/>
        </w:rPr>
        <w:t>Realizácia prvkov zelenej infraštruktúry</w:t>
      </w:r>
      <w:r w:rsidR="0039696B">
        <w:rPr>
          <w:rFonts w:ascii="Nudista" w:hAnsi="Nudista"/>
        </w:rPr>
        <w:t xml:space="preserve">, ktorá spočíva v </w:t>
      </w:r>
      <w:r w:rsidR="00AA7968">
        <w:rPr>
          <w:rFonts w:ascii="Nudista" w:hAnsi="Nudista"/>
        </w:rPr>
        <w:t>dodávk</w:t>
      </w:r>
      <w:r w:rsidR="0039696B">
        <w:rPr>
          <w:rFonts w:ascii="Nudista" w:hAnsi="Nudista"/>
        </w:rPr>
        <w:t>e</w:t>
      </w:r>
      <w:r w:rsidR="00AA7968">
        <w:rPr>
          <w:rFonts w:ascii="Nudista" w:hAnsi="Nudista"/>
        </w:rPr>
        <w:t xml:space="preserve"> a výsadb</w:t>
      </w:r>
      <w:r w:rsidR="0039696B">
        <w:rPr>
          <w:rFonts w:ascii="Nudista" w:hAnsi="Nudista"/>
        </w:rPr>
        <w:t>e</w:t>
      </w:r>
      <w:r w:rsidR="00AA7968">
        <w:rPr>
          <w:rFonts w:ascii="Nudista" w:hAnsi="Nudista"/>
        </w:rPr>
        <w:t xml:space="preserve"> stromov</w:t>
      </w:r>
      <w:bookmarkEnd w:id="16"/>
      <w:r w:rsidR="003A6A48">
        <w:rPr>
          <w:rFonts w:ascii="Nudista" w:hAnsi="Nudista"/>
        </w:rPr>
        <w:t xml:space="preserve"> a drevín</w:t>
      </w:r>
      <w:r w:rsidR="00AA7968">
        <w:rPr>
          <w:rFonts w:ascii="Nudista" w:hAnsi="Nudista"/>
        </w:rPr>
        <w:t xml:space="preserve"> </w:t>
      </w:r>
      <w:r w:rsidR="0039696B">
        <w:rPr>
          <w:rFonts w:ascii="Nudista" w:hAnsi="Nudista"/>
        </w:rPr>
        <w:t>v</w:t>
      </w:r>
      <w:r w:rsidR="00AA7968">
        <w:rPr>
          <w:rFonts w:ascii="Nudista" w:hAnsi="Nudista"/>
        </w:rPr>
        <w:t xml:space="preserve"> obciach </w:t>
      </w:r>
      <w:r w:rsidR="0039696B">
        <w:rPr>
          <w:rFonts w:ascii="Nudista" w:hAnsi="Nudista"/>
        </w:rPr>
        <w:t>na území</w:t>
      </w:r>
      <w:r w:rsidR="00AA7968">
        <w:rPr>
          <w:rFonts w:ascii="Nudista" w:hAnsi="Nudista"/>
        </w:rPr>
        <w:t xml:space="preserve"> Slovenskej republiky</w:t>
      </w:r>
      <w:r w:rsidR="00B63990" w:rsidRPr="00E83DC7">
        <w:rPr>
          <w:rFonts w:ascii="Nudista" w:hAnsi="Nudista"/>
        </w:rPr>
        <w:t xml:space="preserve"> </w:t>
      </w:r>
      <w:r w:rsidR="00931A14" w:rsidRPr="00E83DC7">
        <w:rPr>
          <w:rFonts w:ascii="Nudista" w:hAnsi="Nudista"/>
        </w:rPr>
        <w:t>(ďalej len „</w:t>
      </w:r>
      <w:r w:rsidR="00931A14" w:rsidRPr="00E83DC7">
        <w:rPr>
          <w:rFonts w:ascii="Nudista" w:hAnsi="Nudista"/>
          <w:b/>
        </w:rPr>
        <w:t>predmet zákazky</w:t>
      </w:r>
      <w:r w:rsidR="00931A14" w:rsidRPr="00E83DC7">
        <w:rPr>
          <w:rFonts w:ascii="Nudista" w:hAnsi="Nudista"/>
        </w:rPr>
        <w:t>“).</w:t>
      </w:r>
    </w:p>
    <w:p w14:paraId="7CA5C1E2" w14:textId="77777777" w:rsidR="0063136D" w:rsidRPr="00E83DC7" w:rsidRDefault="0063136D" w:rsidP="007E53B9">
      <w:pPr>
        <w:pStyle w:val="Nadpis3"/>
        <w:keepNext w:val="0"/>
        <w:keepLines w:val="0"/>
        <w:numPr>
          <w:ilvl w:val="0"/>
          <w:numId w:val="0"/>
        </w:numPr>
        <w:spacing w:after="0" w:line="240" w:lineRule="auto"/>
        <w:ind w:left="567"/>
        <w:jc w:val="both"/>
        <w:rPr>
          <w:rFonts w:ascii="Nudista" w:hAnsi="Nudista" w:cs="Arial"/>
        </w:rPr>
      </w:pPr>
    </w:p>
    <w:p w14:paraId="10FD59E5" w14:textId="77777777" w:rsidR="00783AF9" w:rsidRPr="00D5286C" w:rsidRDefault="0063136D" w:rsidP="007E53B9">
      <w:pPr>
        <w:pStyle w:val="Nadpis3"/>
        <w:keepNext w:val="0"/>
        <w:keepLines w:val="0"/>
        <w:numPr>
          <w:ilvl w:val="0"/>
          <w:numId w:val="0"/>
        </w:numPr>
        <w:spacing w:after="0" w:line="240" w:lineRule="auto"/>
        <w:ind w:left="567"/>
        <w:jc w:val="both"/>
        <w:rPr>
          <w:rFonts w:ascii="Nudista" w:hAnsi="Nudista"/>
        </w:rPr>
      </w:pPr>
      <w:r w:rsidRPr="00D5286C">
        <w:rPr>
          <w:rFonts w:ascii="Nudista" w:hAnsi="Nudista" w:cs="Arial"/>
          <w:szCs w:val="20"/>
        </w:rPr>
        <w:t>Hlavný</w:t>
      </w:r>
      <w:r w:rsidRPr="00D5286C">
        <w:rPr>
          <w:rFonts w:ascii="Nudista" w:hAnsi="Nudista" w:cs="Arial"/>
        </w:rPr>
        <w:t xml:space="preserve"> kód CPV:</w:t>
      </w:r>
      <w:r w:rsidR="00783AF9" w:rsidRPr="00D5286C">
        <w:rPr>
          <w:rFonts w:ascii="Nudista" w:hAnsi="Nudista"/>
        </w:rPr>
        <w:t xml:space="preserve"> </w:t>
      </w:r>
    </w:p>
    <w:p w14:paraId="57E449DE" w14:textId="7D4C8B55" w:rsidR="000C3EAE" w:rsidRPr="00D5286C" w:rsidRDefault="000C3EAE" w:rsidP="007E53B9">
      <w:pPr>
        <w:spacing w:line="240" w:lineRule="auto"/>
        <w:ind w:firstLine="567"/>
        <w:rPr>
          <w:rFonts w:ascii="Nudista" w:eastAsia="Times New Roman" w:hAnsi="Nudista"/>
          <w:sz w:val="20"/>
          <w:szCs w:val="24"/>
        </w:rPr>
      </w:pPr>
      <w:r w:rsidRPr="00D5286C">
        <w:rPr>
          <w:rFonts w:ascii="Nudista" w:eastAsia="Times New Roman" w:hAnsi="Nudista"/>
          <w:sz w:val="20"/>
          <w:szCs w:val="24"/>
        </w:rPr>
        <w:t>03452000-3</w:t>
      </w:r>
      <w:r w:rsidR="00D5286C">
        <w:rPr>
          <w:rFonts w:ascii="Nudista" w:eastAsia="Times New Roman" w:hAnsi="Nudista"/>
          <w:sz w:val="20"/>
          <w:szCs w:val="24"/>
        </w:rPr>
        <w:tab/>
      </w:r>
      <w:r w:rsidRPr="00D5286C">
        <w:rPr>
          <w:rFonts w:ascii="Nudista" w:eastAsia="Times New Roman" w:hAnsi="Nudista"/>
          <w:sz w:val="20"/>
          <w:szCs w:val="24"/>
        </w:rPr>
        <w:t>Stromy</w:t>
      </w:r>
    </w:p>
    <w:p w14:paraId="4C35D92F" w14:textId="77777777" w:rsidR="000C3EAE" w:rsidRDefault="00783AF9" w:rsidP="007E53B9">
      <w:pPr>
        <w:pStyle w:val="Nadpis3"/>
        <w:keepNext w:val="0"/>
        <w:keepLines w:val="0"/>
        <w:numPr>
          <w:ilvl w:val="0"/>
          <w:numId w:val="0"/>
        </w:numPr>
        <w:spacing w:after="0" w:line="240" w:lineRule="auto"/>
        <w:ind w:left="567"/>
        <w:jc w:val="both"/>
        <w:rPr>
          <w:rFonts w:ascii="Nudista" w:hAnsi="Nudista" w:cs="Arial"/>
        </w:rPr>
      </w:pPr>
      <w:r w:rsidRPr="00D5286C">
        <w:rPr>
          <w:rFonts w:ascii="Nudista" w:hAnsi="Nudista" w:cs="Arial"/>
        </w:rPr>
        <w:t>Dodatočné kódy CPV:</w:t>
      </w:r>
    </w:p>
    <w:p w14:paraId="268914C8" w14:textId="6863F03B" w:rsidR="00610021" w:rsidRDefault="00610021" w:rsidP="007E53B9">
      <w:pPr>
        <w:spacing w:after="0" w:line="240" w:lineRule="auto"/>
        <w:ind w:firstLine="567"/>
        <w:rPr>
          <w:rFonts w:ascii="Nudista" w:eastAsia="Times New Roman" w:hAnsi="Nudista"/>
          <w:sz w:val="20"/>
          <w:szCs w:val="24"/>
        </w:rPr>
      </w:pPr>
      <w:r w:rsidRPr="00610021">
        <w:rPr>
          <w:rFonts w:ascii="Nudista" w:eastAsia="Times New Roman" w:hAnsi="Nudista"/>
          <w:sz w:val="20"/>
          <w:szCs w:val="24"/>
        </w:rPr>
        <w:t xml:space="preserve">03451300-9 </w:t>
      </w:r>
      <w:r>
        <w:rPr>
          <w:rFonts w:ascii="Nudista" w:eastAsia="Times New Roman" w:hAnsi="Nudista"/>
          <w:sz w:val="20"/>
          <w:szCs w:val="24"/>
        </w:rPr>
        <w:tab/>
      </w:r>
      <w:r w:rsidRPr="00610021">
        <w:rPr>
          <w:rFonts w:ascii="Nudista" w:eastAsia="Times New Roman" w:hAnsi="Nudista"/>
          <w:sz w:val="20"/>
          <w:szCs w:val="24"/>
        </w:rPr>
        <w:t>Kríky/kry/trsy</w:t>
      </w:r>
    </w:p>
    <w:p w14:paraId="1BB69D5F" w14:textId="5673762A" w:rsidR="00D5286C" w:rsidRDefault="00D5286C" w:rsidP="007E53B9">
      <w:pPr>
        <w:spacing w:after="0" w:line="240" w:lineRule="auto"/>
        <w:ind w:firstLine="567"/>
        <w:rPr>
          <w:rFonts w:ascii="Nudista" w:eastAsia="Times New Roman" w:hAnsi="Nudista"/>
          <w:sz w:val="20"/>
          <w:szCs w:val="24"/>
        </w:rPr>
      </w:pPr>
      <w:r w:rsidRPr="00D5286C">
        <w:rPr>
          <w:rFonts w:ascii="Nudista" w:eastAsia="Times New Roman" w:hAnsi="Nudista"/>
          <w:sz w:val="20"/>
          <w:szCs w:val="24"/>
        </w:rPr>
        <w:t>77211600-8</w:t>
      </w:r>
      <w:r>
        <w:rPr>
          <w:rFonts w:ascii="Nudista" w:eastAsia="Times New Roman" w:hAnsi="Nudista"/>
          <w:sz w:val="20"/>
          <w:szCs w:val="24"/>
        </w:rPr>
        <w:tab/>
      </w:r>
      <w:r w:rsidRPr="00D5286C">
        <w:rPr>
          <w:rFonts w:ascii="Nudista" w:eastAsia="Times New Roman" w:hAnsi="Nudista"/>
          <w:sz w:val="20"/>
          <w:szCs w:val="24"/>
        </w:rPr>
        <w:t>Výsadba stromov</w:t>
      </w:r>
    </w:p>
    <w:p w14:paraId="34465A6B" w14:textId="5D040576" w:rsidR="00D5286C" w:rsidRDefault="00610021" w:rsidP="007E53B9">
      <w:pPr>
        <w:spacing w:after="0" w:line="240" w:lineRule="auto"/>
        <w:ind w:firstLine="567"/>
        <w:rPr>
          <w:rFonts w:ascii="Nudista" w:eastAsia="Times New Roman" w:hAnsi="Nudista"/>
          <w:sz w:val="20"/>
          <w:szCs w:val="24"/>
        </w:rPr>
      </w:pPr>
      <w:r w:rsidRPr="00610021">
        <w:rPr>
          <w:rFonts w:ascii="Nudista" w:eastAsia="Times New Roman" w:hAnsi="Nudista"/>
          <w:sz w:val="20"/>
          <w:szCs w:val="24"/>
        </w:rPr>
        <w:t xml:space="preserve">77300000-3 </w:t>
      </w:r>
      <w:r>
        <w:rPr>
          <w:rFonts w:ascii="Nudista" w:eastAsia="Times New Roman" w:hAnsi="Nudista"/>
          <w:sz w:val="20"/>
          <w:szCs w:val="24"/>
        </w:rPr>
        <w:tab/>
      </w:r>
      <w:r w:rsidRPr="00610021">
        <w:rPr>
          <w:rFonts w:ascii="Nudista" w:eastAsia="Times New Roman" w:hAnsi="Nudista"/>
          <w:sz w:val="20"/>
          <w:szCs w:val="24"/>
        </w:rPr>
        <w:t>Záhradnícke služby</w:t>
      </w:r>
    </w:p>
    <w:p w14:paraId="7E526DA2" w14:textId="2F96A80F" w:rsidR="00610021" w:rsidRDefault="00610021" w:rsidP="007E53B9">
      <w:pPr>
        <w:spacing w:after="0" w:line="240" w:lineRule="auto"/>
        <w:ind w:firstLine="567"/>
        <w:rPr>
          <w:rFonts w:ascii="Nudista" w:eastAsia="Times New Roman" w:hAnsi="Nudista"/>
          <w:sz w:val="20"/>
          <w:szCs w:val="24"/>
        </w:rPr>
      </w:pPr>
      <w:r w:rsidRPr="00610021">
        <w:rPr>
          <w:rFonts w:ascii="Nudista" w:eastAsia="Times New Roman" w:hAnsi="Nudista"/>
          <w:sz w:val="20"/>
          <w:szCs w:val="24"/>
        </w:rPr>
        <w:t xml:space="preserve">45112000-5 </w:t>
      </w:r>
      <w:r>
        <w:rPr>
          <w:rFonts w:ascii="Nudista" w:eastAsia="Times New Roman" w:hAnsi="Nudista"/>
          <w:sz w:val="20"/>
          <w:szCs w:val="24"/>
        </w:rPr>
        <w:tab/>
      </w:r>
      <w:r w:rsidRPr="00610021">
        <w:rPr>
          <w:rFonts w:ascii="Nudista" w:eastAsia="Times New Roman" w:hAnsi="Nudista"/>
          <w:sz w:val="20"/>
          <w:szCs w:val="24"/>
        </w:rPr>
        <w:t>Výkopové zemné práce a presun zemín</w:t>
      </w:r>
    </w:p>
    <w:p w14:paraId="7611F1DA" w14:textId="77777777" w:rsidR="00610021" w:rsidRPr="00D5286C" w:rsidRDefault="00610021" w:rsidP="007E53B9">
      <w:pPr>
        <w:spacing w:after="0" w:line="240" w:lineRule="auto"/>
        <w:ind w:firstLine="567"/>
        <w:rPr>
          <w:rFonts w:ascii="Nudista" w:eastAsia="Times New Roman" w:hAnsi="Nudista"/>
          <w:sz w:val="20"/>
          <w:szCs w:val="24"/>
        </w:rPr>
      </w:pPr>
    </w:p>
    <w:p w14:paraId="5D9F522E" w14:textId="3AA1B4CD" w:rsidR="0094391B" w:rsidRPr="00E83DC7" w:rsidRDefault="0094391B" w:rsidP="007E53B9">
      <w:pPr>
        <w:pStyle w:val="Nadpis3"/>
        <w:keepNext w:val="0"/>
        <w:keepLines w:val="0"/>
        <w:numPr>
          <w:ilvl w:val="1"/>
          <w:numId w:val="145"/>
        </w:numPr>
        <w:spacing w:after="0" w:line="240" w:lineRule="auto"/>
        <w:ind w:left="567" w:hanging="567"/>
        <w:jc w:val="both"/>
        <w:rPr>
          <w:rFonts w:ascii="Nudista" w:hAnsi="Nudista" w:cs="Arial"/>
        </w:rPr>
      </w:pPr>
      <w:bookmarkStart w:id="17" w:name="_Hlk17287552"/>
      <w:bookmarkStart w:id="18" w:name="_bvk7pj"/>
      <w:bookmarkEnd w:id="15"/>
      <w:r w:rsidRPr="00E83DC7">
        <w:rPr>
          <w:rFonts w:ascii="Nudista" w:hAnsi="Nudista" w:cs="Arial"/>
          <w:szCs w:val="20"/>
        </w:rPr>
        <w:t>Podrobné</w:t>
      </w:r>
      <w:r w:rsidRPr="00E83DC7">
        <w:rPr>
          <w:rFonts w:ascii="Nudista" w:hAnsi="Nudista" w:cs="Arial"/>
        </w:rPr>
        <w:t xml:space="preserve"> vymedzenie predmetu zákazky tvorí Časť B. Opis predmetu zákazky</w:t>
      </w:r>
      <w:r w:rsidR="001E67F0" w:rsidRPr="00E83DC7">
        <w:rPr>
          <w:rFonts w:ascii="Nudista" w:hAnsi="Nudista" w:cs="Arial"/>
        </w:rPr>
        <w:t xml:space="preserve"> týchto súťažných podkladov</w:t>
      </w:r>
      <w:r w:rsidRPr="00E83DC7">
        <w:rPr>
          <w:rFonts w:ascii="Nudista" w:hAnsi="Nudista" w:cs="Arial"/>
        </w:rPr>
        <w:t>.</w:t>
      </w:r>
    </w:p>
    <w:p w14:paraId="44208BC6" w14:textId="77777777" w:rsidR="0094391B" w:rsidRPr="00E83DC7" w:rsidRDefault="0094391B" w:rsidP="007E53B9">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19" w:name="_Toc524701765"/>
      <w:bookmarkEnd w:id="17"/>
    </w:p>
    <w:p w14:paraId="2F9F0C56" w14:textId="7BCCCAC1" w:rsidR="0094391B" w:rsidRPr="00E83DC7" w:rsidRDefault="0094391B" w:rsidP="007E53B9">
      <w:pPr>
        <w:pStyle w:val="SAP1"/>
        <w:widowControl/>
        <w:spacing w:before="0" w:after="0" w:line="240" w:lineRule="auto"/>
        <w:rPr>
          <w:rFonts w:ascii="Nudista" w:hAnsi="Nudista"/>
          <w:lang w:val="sk-SK"/>
        </w:rPr>
      </w:pPr>
      <w:bookmarkStart w:id="20" w:name="_Toc88133739"/>
      <w:r w:rsidRPr="00E83DC7">
        <w:rPr>
          <w:rFonts w:ascii="Nudista" w:hAnsi="Nudista"/>
          <w:lang w:val="sk-SK"/>
        </w:rPr>
        <w:t>Komplexnosť dodávky</w:t>
      </w:r>
      <w:bookmarkEnd w:id="19"/>
      <w:r w:rsidR="00FA6F58" w:rsidRPr="00E83DC7">
        <w:rPr>
          <w:rFonts w:ascii="Nudista" w:hAnsi="Nudista"/>
          <w:lang w:val="sk-SK"/>
        </w:rPr>
        <w:t xml:space="preserve"> a</w:t>
      </w:r>
      <w:r w:rsidR="00454C28" w:rsidRPr="00E83DC7">
        <w:rPr>
          <w:rFonts w:ascii="Nudista" w:hAnsi="Nudista" w:cs="Calibri"/>
          <w:lang w:val="sk-SK"/>
        </w:rPr>
        <w:t> </w:t>
      </w:r>
      <w:r w:rsidR="00454C28" w:rsidRPr="00E83DC7">
        <w:rPr>
          <w:rFonts w:ascii="Nudista" w:hAnsi="Nudista"/>
          <w:lang w:val="sk-SK"/>
        </w:rPr>
        <w:t>odôvodnenie nerozdelenia zákazky</w:t>
      </w:r>
      <w:r w:rsidR="00212C94" w:rsidRPr="00E83DC7">
        <w:rPr>
          <w:rFonts w:ascii="Nudista" w:hAnsi="Nudista"/>
          <w:lang w:val="sk-SK"/>
        </w:rPr>
        <w:t xml:space="preserve"> na časti</w:t>
      </w:r>
      <w:bookmarkEnd w:id="20"/>
    </w:p>
    <w:p w14:paraId="0BD262C8" w14:textId="77777777" w:rsidR="0039696B" w:rsidRDefault="0039696B" w:rsidP="007E53B9">
      <w:pPr>
        <w:pStyle w:val="Nadpis3"/>
        <w:keepNext w:val="0"/>
        <w:keepLines w:val="0"/>
        <w:numPr>
          <w:ilvl w:val="0"/>
          <w:numId w:val="0"/>
        </w:numPr>
        <w:spacing w:after="0" w:line="240" w:lineRule="auto"/>
        <w:ind w:left="567"/>
        <w:jc w:val="both"/>
        <w:rPr>
          <w:rFonts w:ascii="Nudista" w:hAnsi="Nudista" w:cs="Arial"/>
          <w:szCs w:val="20"/>
        </w:rPr>
      </w:pPr>
    </w:p>
    <w:p w14:paraId="7186DF50" w14:textId="77777777" w:rsidR="00786558" w:rsidRPr="00786558" w:rsidRDefault="00786558" w:rsidP="00786558">
      <w:pPr>
        <w:pStyle w:val="Odsekzoznamu"/>
        <w:numPr>
          <w:ilvl w:val="0"/>
          <w:numId w:val="145"/>
        </w:numPr>
        <w:spacing w:after="0" w:line="240" w:lineRule="auto"/>
        <w:contextualSpacing w:val="0"/>
        <w:jc w:val="both"/>
        <w:outlineLvl w:val="2"/>
        <w:rPr>
          <w:rFonts w:ascii="Nudista" w:hAnsi="Nudista" w:cs="Arial"/>
          <w:vanish/>
        </w:rPr>
      </w:pPr>
    </w:p>
    <w:p w14:paraId="309C0DAF" w14:textId="77777777" w:rsidR="00786558" w:rsidRDefault="00610021" w:rsidP="00786558">
      <w:pPr>
        <w:pStyle w:val="Nadpis3"/>
        <w:keepNext w:val="0"/>
        <w:keepLines w:val="0"/>
        <w:numPr>
          <w:ilvl w:val="1"/>
          <w:numId w:val="145"/>
        </w:numPr>
        <w:spacing w:after="120" w:line="240" w:lineRule="auto"/>
        <w:ind w:left="567" w:hanging="567"/>
        <w:jc w:val="both"/>
        <w:rPr>
          <w:rFonts w:ascii="Nudista" w:hAnsi="Nudista" w:cs="Arial"/>
          <w:szCs w:val="20"/>
        </w:rPr>
      </w:pPr>
      <w:r w:rsidRPr="00DB4F5D">
        <w:rPr>
          <w:rFonts w:ascii="Nudista" w:hAnsi="Nudista" w:cs="Arial"/>
          <w:szCs w:val="20"/>
        </w:rPr>
        <w:t>Verejný obstarávateľ nerozdelil predmet zákazky na časti, keďže predmet zákazky tvor</w:t>
      </w:r>
      <w:r w:rsidR="00894894" w:rsidRPr="00DB4F5D">
        <w:rPr>
          <w:rFonts w:ascii="Nudista" w:hAnsi="Nudista" w:cs="Arial"/>
          <w:szCs w:val="20"/>
        </w:rPr>
        <w:t>í</w:t>
      </w:r>
      <w:r w:rsidRPr="00DB4F5D">
        <w:rPr>
          <w:rFonts w:ascii="Nudista" w:hAnsi="Nudista" w:cs="Arial"/>
          <w:szCs w:val="20"/>
        </w:rPr>
        <w:t xml:space="preserve"> jeden celok </w:t>
      </w:r>
      <w:r w:rsidR="00B506D2" w:rsidRPr="00DB4F5D">
        <w:rPr>
          <w:rFonts w:ascii="Nudista" w:hAnsi="Nudista" w:cs="Arial"/>
          <w:szCs w:val="20"/>
        </w:rPr>
        <w:t>vecný a organizačný celok vymedzený proj</w:t>
      </w:r>
      <w:r w:rsidR="006A73B9" w:rsidRPr="00DB4F5D">
        <w:rPr>
          <w:rFonts w:ascii="Nudista" w:hAnsi="Nudista" w:cs="Arial"/>
          <w:szCs w:val="20"/>
        </w:rPr>
        <w:t>e</w:t>
      </w:r>
      <w:r w:rsidR="00B506D2" w:rsidRPr="00DB4F5D">
        <w:rPr>
          <w:rFonts w:ascii="Nudista" w:hAnsi="Nudista" w:cs="Arial"/>
          <w:szCs w:val="20"/>
        </w:rPr>
        <w:t xml:space="preserve">ktom </w:t>
      </w:r>
      <w:r w:rsidR="006A73B9" w:rsidRPr="00DB4F5D">
        <w:rPr>
          <w:rFonts w:ascii="Nudista" w:hAnsi="Nudista"/>
          <w:szCs w:val="20"/>
        </w:rPr>
        <w:t>"Podpora biodiverzity prvkami zelenej infraštruktúry v obciach Slovenska – Zelené obce Slovenska“</w:t>
      </w:r>
      <w:r w:rsidRPr="00DB4F5D">
        <w:rPr>
          <w:rFonts w:ascii="Nudista" w:hAnsi="Nudista" w:cs="Arial"/>
          <w:szCs w:val="20"/>
        </w:rPr>
        <w:t xml:space="preserve">. </w:t>
      </w:r>
      <w:r w:rsidR="006A73B9" w:rsidRPr="00DB4F5D">
        <w:rPr>
          <w:rFonts w:ascii="Nudista" w:hAnsi="Nudista" w:cs="Arial"/>
          <w:szCs w:val="20"/>
        </w:rPr>
        <w:t xml:space="preserve">Účelom zákazky je zabezpečiť v rámci predmetného projektu pre každého oprávneného žiadateľa (obec) dodávku a výsadbu </w:t>
      </w:r>
      <w:r w:rsidR="003A6A48">
        <w:rPr>
          <w:rFonts w:ascii="Nudista" w:hAnsi="Nudista" w:cs="Arial"/>
          <w:szCs w:val="20"/>
        </w:rPr>
        <w:t>drevín</w:t>
      </w:r>
      <w:r w:rsidR="006A73B9" w:rsidRPr="00DB4F5D">
        <w:rPr>
          <w:rFonts w:ascii="Nudista" w:hAnsi="Nudista" w:cs="Arial"/>
          <w:szCs w:val="20"/>
        </w:rPr>
        <w:t xml:space="preserve"> podľa jeho požiadaviek. Tomuto účelu zodpovedá aj obchodný koncept zákazky, ktorý </w:t>
      </w:r>
      <w:r w:rsidR="006A73B9" w:rsidRPr="00DB4F5D">
        <w:rPr>
          <w:rFonts w:ascii="Nudista" w:hAnsi="Nudista" w:cs="Arial"/>
          <w:szCs w:val="20"/>
        </w:rPr>
        <w:lastRenderedPageBreak/>
        <w:t xml:space="preserve">verejnému obstarávateľovi umožní flexibilne špecifikovať presný obsah, rozsah a miesta plnenia počas platnosti rámcovej dohody.  Keďže v čase vyhlásenia verejného obstarávania nie je možné predmet zákazky definovať záväzne, nie je reálne možné, resp. účelné </w:t>
      </w:r>
      <w:r w:rsidR="00622D7B" w:rsidRPr="00DB4F5D">
        <w:rPr>
          <w:rFonts w:ascii="Nudista" w:hAnsi="Nudista" w:cs="Arial"/>
          <w:szCs w:val="20"/>
        </w:rPr>
        <w:t xml:space="preserve">jeho delenie na časti. Uvedené sa týka tak vertikálneho (vecného) ako aj horizontálneho (lokálneho) delenia. Tým, že verejný obstarávateľ nepozná záväznú vecnú ani lokálnu štruktúru plnenia, </w:t>
      </w:r>
      <w:r w:rsidR="00DB4F5D">
        <w:rPr>
          <w:rFonts w:ascii="Nudista" w:hAnsi="Nudista" w:cs="Arial"/>
          <w:szCs w:val="20"/>
        </w:rPr>
        <w:t xml:space="preserve">musel by sa v prípade každej časti zákazky </w:t>
      </w:r>
      <w:r w:rsidR="00DB4F5D" w:rsidRPr="00DB4F5D">
        <w:rPr>
          <w:rFonts w:ascii="Nudista" w:hAnsi="Nudista" w:cs="Arial"/>
          <w:szCs w:val="20"/>
        </w:rPr>
        <w:t>(vytvoren</w:t>
      </w:r>
      <w:r w:rsidR="00DB4F5D">
        <w:rPr>
          <w:rFonts w:ascii="Nudista" w:hAnsi="Nudista" w:cs="Arial"/>
          <w:szCs w:val="20"/>
        </w:rPr>
        <w:t>ej napr.</w:t>
      </w:r>
      <w:r w:rsidR="00DB4F5D" w:rsidRPr="00DB4F5D">
        <w:rPr>
          <w:rFonts w:ascii="Nudista" w:hAnsi="Nudista" w:cs="Arial"/>
          <w:szCs w:val="20"/>
        </w:rPr>
        <w:t xml:space="preserve"> na lokálnej báze) </w:t>
      </w:r>
      <w:r w:rsidR="00622D7B" w:rsidRPr="00DB4F5D">
        <w:rPr>
          <w:rFonts w:ascii="Nudista" w:hAnsi="Nudista" w:cs="Arial"/>
          <w:szCs w:val="20"/>
        </w:rPr>
        <w:t xml:space="preserve">určiť </w:t>
      </w:r>
      <w:r w:rsidR="00DB4F5D">
        <w:rPr>
          <w:rFonts w:ascii="Nudista" w:hAnsi="Nudista" w:cs="Arial"/>
          <w:szCs w:val="20"/>
        </w:rPr>
        <w:t xml:space="preserve">jej </w:t>
      </w:r>
      <w:r w:rsidR="00622D7B" w:rsidRPr="00DB4F5D">
        <w:rPr>
          <w:rFonts w:ascii="Nudista" w:hAnsi="Nudista" w:cs="Arial"/>
          <w:szCs w:val="20"/>
        </w:rPr>
        <w:t xml:space="preserve">maximálny </w:t>
      </w:r>
      <w:r w:rsidR="00DB4F5D">
        <w:rPr>
          <w:rFonts w:ascii="Nudista" w:hAnsi="Nudista" w:cs="Arial"/>
          <w:szCs w:val="20"/>
        </w:rPr>
        <w:t xml:space="preserve">potenciálny </w:t>
      </w:r>
      <w:r w:rsidR="00622D7B" w:rsidRPr="00DB4F5D">
        <w:rPr>
          <w:rFonts w:ascii="Nudista" w:hAnsi="Nudista" w:cs="Arial"/>
          <w:szCs w:val="20"/>
        </w:rPr>
        <w:t>rozsah</w:t>
      </w:r>
      <w:r w:rsidR="00DB4F5D">
        <w:rPr>
          <w:rFonts w:ascii="Nudista" w:hAnsi="Nudista" w:cs="Arial"/>
          <w:szCs w:val="20"/>
        </w:rPr>
        <w:t xml:space="preserve"> a predpokladanú hodnotu. Kumulácia predpokladaných hodnôt takýchto častí by však výrazne prekročila skutočnú predpokladanú hodnotu zákazky. </w:t>
      </w:r>
    </w:p>
    <w:p w14:paraId="1CBB9B23" w14:textId="1A32F98B" w:rsidR="00610021" w:rsidRPr="00786558" w:rsidRDefault="00610021" w:rsidP="00786558">
      <w:pPr>
        <w:pStyle w:val="Nadpis3"/>
        <w:keepNext w:val="0"/>
        <w:keepLines w:val="0"/>
        <w:numPr>
          <w:ilvl w:val="0"/>
          <w:numId w:val="0"/>
        </w:numPr>
        <w:spacing w:after="0" w:line="240" w:lineRule="auto"/>
        <w:ind w:left="567"/>
        <w:jc w:val="both"/>
        <w:rPr>
          <w:rFonts w:ascii="Nudista" w:hAnsi="Nudista" w:cs="Arial"/>
          <w:szCs w:val="20"/>
        </w:rPr>
      </w:pPr>
      <w:r w:rsidRPr="00786558">
        <w:rPr>
          <w:rFonts w:ascii="Nudista" w:hAnsi="Nudista" w:cs="Arial"/>
          <w:szCs w:val="20"/>
        </w:rPr>
        <w:t xml:space="preserve">Pre verejného obstarávateľa </w:t>
      </w:r>
      <w:r w:rsidR="00DB4F5D" w:rsidRPr="00786558">
        <w:rPr>
          <w:rFonts w:ascii="Nudista" w:hAnsi="Nudista" w:cs="Arial"/>
          <w:szCs w:val="20"/>
        </w:rPr>
        <w:t xml:space="preserve">okrem vyššie uvedeného </w:t>
      </w:r>
      <w:r w:rsidR="00F96E92" w:rsidRPr="00786558">
        <w:rPr>
          <w:rFonts w:ascii="Nudista" w:hAnsi="Nudista" w:cs="Arial"/>
          <w:szCs w:val="20"/>
        </w:rPr>
        <w:t xml:space="preserve">je </w:t>
      </w:r>
      <w:r w:rsidR="00DB4F5D" w:rsidRPr="00786558">
        <w:rPr>
          <w:rFonts w:ascii="Nudista" w:hAnsi="Nudista" w:cs="Arial"/>
          <w:szCs w:val="20"/>
        </w:rPr>
        <w:t xml:space="preserve">aj </w:t>
      </w:r>
      <w:r w:rsidRPr="00786558">
        <w:rPr>
          <w:rFonts w:ascii="Nudista" w:hAnsi="Nudista" w:cs="Arial"/>
          <w:szCs w:val="20"/>
        </w:rPr>
        <w:t>ekonomicky a aj právne výhodnejšie, aby dodávku zabezpečil jeden subjekt, a to aj s poukazom na časovú a funkčnú súvislosť. Povaha predmetu zákazky, t. j. realizácia vegetačných prvkov je tvorená jednak samotným dodaním drevín, ale aj neoddeliteľnou realizáciou súvisiacich úkonov, a to v takom rozsahu, aby sa docielil požadovaný efekt na úrovni ekologických funkcií a následného plnenia ekosystémových služieb.</w:t>
      </w:r>
    </w:p>
    <w:p w14:paraId="6086031D" w14:textId="7FA78D96" w:rsidR="005A2D4F" w:rsidRPr="005A2D4F" w:rsidRDefault="005A2D4F" w:rsidP="007E53B9">
      <w:pPr>
        <w:pStyle w:val="Nadpis3"/>
        <w:keepNext w:val="0"/>
        <w:keepLines w:val="0"/>
        <w:numPr>
          <w:ilvl w:val="0"/>
          <w:numId w:val="0"/>
        </w:numPr>
        <w:spacing w:after="0" w:line="240" w:lineRule="auto"/>
        <w:ind w:left="720"/>
        <w:jc w:val="both"/>
        <w:rPr>
          <w:rFonts w:ascii="Nudista" w:hAnsi="Nudista"/>
        </w:rPr>
      </w:pPr>
    </w:p>
    <w:p w14:paraId="09F78383" w14:textId="1D5D5305" w:rsidR="0094391B" w:rsidRPr="00E83DC7" w:rsidRDefault="009D6B34" w:rsidP="007E53B9">
      <w:pPr>
        <w:pStyle w:val="Nadpis3"/>
        <w:keepNext w:val="0"/>
        <w:keepLines w:val="0"/>
        <w:numPr>
          <w:ilvl w:val="1"/>
          <w:numId w:val="165"/>
        </w:numPr>
        <w:spacing w:after="0" w:line="240" w:lineRule="auto"/>
        <w:ind w:left="567" w:hanging="567"/>
        <w:jc w:val="both"/>
        <w:rPr>
          <w:rFonts w:ascii="Nudista" w:hAnsi="Nudista" w:cs="Arial"/>
        </w:rPr>
      </w:pPr>
      <w:r w:rsidRPr="00E83DC7">
        <w:rPr>
          <w:rFonts w:ascii="Nudista" w:hAnsi="Nudista" w:cs="Arial"/>
        </w:rPr>
        <w:t xml:space="preserve">Uchádzač predloží ponuku na </w:t>
      </w:r>
      <w:r w:rsidR="00454C28" w:rsidRPr="00E83DC7">
        <w:rPr>
          <w:rFonts w:ascii="Nudista" w:hAnsi="Nudista" w:cs="Arial"/>
        </w:rPr>
        <w:t xml:space="preserve">celý </w:t>
      </w:r>
      <w:r w:rsidRPr="00E83DC7">
        <w:rPr>
          <w:rFonts w:ascii="Nudista" w:hAnsi="Nudista" w:cs="Arial"/>
        </w:rPr>
        <w:t>predmet zákazky.</w:t>
      </w:r>
    </w:p>
    <w:p w14:paraId="70DB54DE" w14:textId="77777777" w:rsidR="00DF0B45" w:rsidRPr="00E83DC7" w:rsidRDefault="00DF0B45" w:rsidP="007E53B9">
      <w:pPr>
        <w:pStyle w:val="SAP1"/>
        <w:widowControl/>
        <w:numPr>
          <w:ilvl w:val="0"/>
          <w:numId w:val="0"/>
        </w:numPr>
        <w:spacing w:before="0" w:after="0" w:line="240" w:lineRule="auto"/>
        <w:ind w:left="576"/>
        <w:rPr>
          <w:rFonts w:ascii="Nudista" w:hAnsi="Nudista"/>
          <w:lang w:val="sk-SK"/>
        </w:rPr>
      </w:pPr>
      <w:bookmarkStart w:id="21" w:name="_Toc524701766"/>
      <w:bookmarkStart w:id="22" w:name="_r0uhxc"/>
      <w:bookmarkEnd w:id="18"/>
    </w:p>
    <w:p w14:paraId="612395CC" w14:textId="6AA902BF" w:rsidR="0094391B" w:rsidRPr="00E83DC7" w:rsidRDefault="0094391B" w:rsidP="007E53B9">
      <w:pPr>
        <w:pStyle w:val="SAP1"/>
        <w:widowControl/>
        <w:spacing w:before="0" w:after="0" w:line="240" w:lineRule="auto"/>
        <w:rPr>
          <w:rFonts w:ascii="Nudista" w:hAnsi="Nudista"/>
          <w:lang w:val="sk-SK"/>
        </w:rPr>
      </w:pPr>
      <w:bookmarkStart w:id="23" w:name="_Toc88133740"/>
      <w:r w:rsidRPr="00E83DC7">
        <w:rPr>
          <w:rFonts w:ascii="Nudista" w:hAnsi="Nudista"/>
          <w:lang w:val="sk-SK"/>
        </w:rPr>
        <w:t>Zdroj finančných prostriedkov</w:t>
      </w:r>
      <w:bookmarkEnd w:id="21"/>
      <w:bookmarkEnd w:id="23"/>
    </w:p>
    <w:p w14:paraId="2D36A5E7"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bookmarkStart w:id="24" w:name="_Toc524701767"/>
    </w:p>
    <w:p w14:paraId="1BDA7046" w14:textId="4001113F" w:rsidR="008331C9" w:rsidRPr="00551639" w:rsidRDefault="008331C9" w:rsidP="007E53B9">
      <w:pPr>
        <w:pStyle w:val="Nadpis3"/>
        <w:keepNext w:val="0"/>
        <w:keepLines w:val="0"/>
        <w:numPr>
          <w:ilvl w:val="1"/>
          <w:numId w:val="146"/>
        </w:numPr>
        <w:spacing w:after="0" w:line="240" w:lineRule="auto"/>
        <w:ind w:left="567" w:hanging="567"/>
        <w:jc w:val="both"/>
        <w:rPr>
          <w:rFonts w:ascii="Nudista" w:hAnsi="Nudista"/>
          <w:szCs w:val="20"/>
        </w:rPr>
      </w:pPr>
      <w:r w:rsidRPr="00551639">
        <w:rPr>
          <w:rFonts w:ascii="Nudista" w:hAnsi="Nudista"/>
          <w:szCs w:val="20"/>
        </w:rPr>
        <w:t>Predmet zákazky má byť z</w:t>
      </w:r>
      <w:r w:rsidR="00551639" w:rsidRPr="00551639">
        <w:rPr>
          <w:rFonts w:ascii="Nudista" w:hAnsi="Nudista" w:cs="Calibri"/>
          <w:szCs w:val="20"/>
        </w:rPr>
        <w:t xml:space="preserve"> 100 </w:t>
      </w:r>
      <w:r w:rsidRPr="00551639">
        <w:rPr>
          <w:rFonts w:ascii="Nudista" w:hAnsi="Nudista"/>
          <w:szCs w:val="20"/>
        </w:rPr>
        <w:t xml:space="preserve">% miery financovaný z nenávratného finančného príspevku poskytnutého verejnému obstarávateľovi </w:t>
      </w:r>
      <w:bookmarkStart w:id="25" w:name="_Hlk44493977"/>
      <w:r w:rsidR="00551639" w:rsidRPr="00551639">
        <w:rPr>
          <w:rFonts w:ascii="Nudista" w:hAnsi="Nudista"/>
          <w:szCs w:val="20"/>
        </w:rPr>
        <w:t>Ministerstvom životného prostredia Slovenskej republiky</w:t>
      </w:r>
      <w:r w:rsidR="002A2FF0" w:rsidRPr="00551639">
        <w:rPr>
          <w:rFonts w:ascii="Nudista" w:hAnsi="Nudista"/>
          <w:szCs w:val="20"/>
        </w:rPr>
        <w:t xml:space="preserve">, </w:t>
      </w:r>
      <w:bookmarkStart w:id="26" w:name="_Hlk49755537"/>
      <w:r w:rsidR="002A2FF0" w:rsidRPr="00551639">
        <w:rPr>
          <w:rFonts w:ascii="Nudista" w:hAnsi="Nudista"/>
          <w:szCs w:val="20"/>
        </w:rPr>
        <w:t xml:space="preserve">ktoré svoju pôsobnosť vykonáva prostredníctvom </w:t>
      </w:r>
      <w:bookmarkEnd w:id="26"/>
      <w:r w:rsidR="00551639" w:rsidRPr="00551639">
        <w:rPr>
          <w:rFonts w:ascii="Nudista" w:hAnsi="Nudista"/>
          <w:szCs w:val="20"/>
        </w:rPr>
        <w:t xml:space="preserve">Slovenskej agentúry životného prostredia </w:t>
      </w:r>
      <w:r w:rsidR="00E92F49" w:rsidRPr="00551639">
        <w:rPr>
          <w:rFonts w:ascii="Nudista" w:hAnsi="Nudista"/>
          <w:szCs w:val="20"/>
        </w:rPr>
        <w:t>(ďalej len „</w:t>
      </w:r>
      <w:r w:rsidR="00E92F49" w:rsidRPr="00551639">
        <w:rPr>
          <w:rFonts w:ascii="Nudista" w:hAnsi="Nudista"/>
          <w:b/>
          <w:bCs/>
          <w:szCs w:val="20"/>
        </w:rPr>
        <w:t>Poskytovateľ NFP</w:t>
      </w:r>
      <w:r w:rsidR="00E92F49" w:rsidRPr="00551639">
        <w:rPr>
          <w:rFonts w:ascii="Nudista" w:hAnsi="Nudista"/>
          <w:szCs w:val="20"/>
        </w:rPr>
        <w:t xml:space="preserve">“) </w:t>
      </w:r>
      <w:r w:rsidRPr="00551639">
        <w:rPr>
          <w:rFonts w:ascii="Nudista" w:hAnsi="Nudista"/>
          <w:szCs w:val="20"/>
        </w:rPr>
        <w:t xml:space="preserve">pre </w:t>
      </w:r>
      <w:r w:rsidR="009459D9" w:rsidRPr="00551639">
        <w:rPr>
          <w:rFonts w:ascii="Nudista" w:hAnsi="Nudista"/>
          <w:szCs w:val="20"/>
        </w:rPr>
        <w:t>projekt</w:t>
      </w:r>
      <w:r w:rsidR="00551639" w:rsidRPr="00551639">
        <w:rPr>
          <w:rFonts w:ascii="Nudista" w:hAnsi="Nudista"/>
          <w:szCs w:val="20"/>
        </w:rPr>
        <w:t xml:space="preserve"> </w:t>
      </w:r>
      <w:r w:rsidRPr="00551639">
        <w:rPr>
          <w:rFonts w:ascii="Nudista" w:hAnsi="Nudista"/>
          <w:szCs w:val="20"/>
        </w:rPr>
        <w:t>"</w:t>
      </w:r>
      <w:bookmarkStart w:id="27" w:name="_Hlk78193545"/>
      <w:r w:rsidR="00964E0E" w:rsidRPr="00551639">
        <w:rPr>
          <w:rFonts w:ascii="Nudista" w:hAnsi="Nudista"/>
          <w:szCs w:val="20"/>
        </w:rPr>
        <w:t>Podpora biodiverzity prvkami zelenej infraštruktúry v obciach Slovenska – Zelené obce Slovenska</w:t>
      </w:r>
      <w:bookmarkEnd w:id="27"/>
      <w:r w:rsidR="009459D9" w:rsidRPr="00551639">
        <w:rPr>
          <w:rFonts w:ascii="Nudista" w:hAnsi="Nudista"/>
          <w:szCs w:val="20"/>
        </w:rPr>
        <w:t>“</w:t>
      </w:r>
      <w:r w:rsidRPr="00551639">
        <w:rPr>
          <w:rFonts w:ascii="Nudista" w:hAnsi="Nudista"/>
          <w:szCs w:val="20"/>
        </w:rPr>
        <w:t xml:space="preserve"> </w:t>
      </w:r>
      <w:r w:rsidR="00551639">
        <w:rPr>
          <w:rFonts w:ascii="Nudista" w:hAnsi="Nudista"/>
          <w:szCs w:val="20"/>
        </w:rPr>
        <w:t>(</w:t>
      </w:r>
      <w:r w:rsidR="00551639" w:rsidRPr="00551639">
        <w:rPr>
          <w:rFonts w:ascii="Nudista" w:hAnsi="Nudista"/>
          <w:szCs w:val="20"/>
        </w:rPr>
        <w:t>NFP310010N330</w:t>
      </w:r>
      <w:r w:rsidR="00551639">
        <w:rPr>
          <w:rFonts w:ascii="Nudista" w:hAnsi="Nudista"/>
          <w:szCs w:val="20"/>
        </w:rPr>
        <w:t xml:space="preserve">) </w:t>
      </w:r>
      <w:r w:rsidR="00617F80">
        <w:rPr>
          <w:rFonts w:ascii="Nudista" w:hAnsi="Nudista"/>
          <w:szCs w:val="20"/>
        </w:rPr>
        <w:t>(ďalej len „</w:t>
      </w:r>
      <w:r w:rsidR="00617F80" w:rsidRPr="00617F80">
        <w:rPr>
          <w:rFonts w:ascii="Nudista" w:hAnsi="Nudista"/>
          <w:b/>
          <w:bCs/>
          <w:szCs w:val="20"/>
        </w:rPr>
        <w:t>Projekt</w:t>
      </w:r>
      <w:r w:rsidR="00617F80">
        <w:rPr>
          <w:rFonts w:ascii="Nudista" w:hAnsi="Nudista"/>
          <w:szCs w:val="20"/>
        </w:rPr>
        <w:t xml:space="preserve">“) </w:t>
      </w:r>
      <w:r w:rsidRPr="00551639">
        <w:rPr>
          <w:rFonts w:ascii="Nudista" w:hAnsi="Nudista"/>
          <w:szCs w:val="20"/>
        </w:rPr>
        <w:t xml:space="preserve">v rámci operačného programu </w:t>
      </w:r>
      <w:r w:rsidR="007A0874" w:rsidRPr="00551639">
        <w:rPr>
          <w:rFonts w:ascii="Nudista" w:hAnsi="Nudista"/>
          <w:szCs w:val="20"/>
        </w:rPr>
        <w:t>Kvalita životn</w:t>
      </w:r>
      <w:r w:rsidR="00EF41A0" w:rsidRPr="00551639">
        <w:rPr>
          <w:rFonts w:ascii="Nudista" w:hAnsi="Nudista"/>
          <w:szCs w:val="20"/>
        </w:rPr>
        <w:t xml:space="preserve">ého prostredia. </w:t>
      </w:r>
    </w:p>
    <w:bookmarkEnd w:id="25"/>
    <w:p w14:paraId="1C6B7FA4" w14:textId="77777777" w:rsidR="0066774E" w:rsidRPr="00E83DC7" w:rsidRDefault="0066774E" w:rsidP="007E53B9">
      <w:pPr>
        <w:spacing w:after="0" w:line="240" w:lineRule="auto"/>
        <w:rPr>
          <w:rFonts w:ascii="Nudista" w:hAnsi="Nudista"/>
        </w:rPr>
      </w:pPr>
    </w:p>
    <w:p w14:paraId="11475AA7" w14:textId="77777777" w:rsidR="0094391B" w:rsidRPr="00E83DC7" w:rsidRDefault="0094391B" w:rsidP="007E53B9">
      <w:pPr>
        <w:pStyle w:val="SAP1"/>
        <w:widowControl/>
        <w:spacing w:before="0" w:after="0" w:line="240" w:lineRule="auto"/>
        <w:rPr>
          <w:rFonts w:ascii="Nudista" w:hAnsi="Nudista"/>
          <w:lang w:val="sk-SK"/>
        </w:rPr>
      </w:pPr>
      <w:bookmarkStart w:id="28" w:name="_Toc88133741"/>
      <w:r w:rsidRPr="00E83DC7">
        <w:rPr>
          <w:rFonts w:ascii="Nudista" w:hAnsi="Nudista"/>
          <w:lang w:val="sk-SK"/>
        </w:rPr>
        <w:t>Zmluva</w:t>
      </w:r>
      <w:bookmarkEnd w:id="24"/>
      <w:bookmarkEnd w:id="28"/>
    </w:p>
    <w:p w14:paraId="796D6A31"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olor w:val="000000"/>
        </w:rPr>
      </w:pPr>
      <w:bookmarkStart w:id="29" w:name="_Toc524701768"/>
      <w:bookmarkStart w:id="30" w:name="_s55"/>
      <w:bookmarkEnd w:id="22"/>
    </w:p>
    <w:p w14:paraId="7EBFD80F" w14:textId="77777777" w:rsidR="00DF0B45" w:rsidRPr="00E83DC7" w:rsidRDefault="00DF0B45" w:rsidP="007E53B9">
      <w:pPr>
        <w:pStyle w:val="Odsekzoznamu"/>
        <w:numPr>
          <w:ilvl w:val="0"/>
          <w:numId w:val="146"/>
        </w:numPr>
        <w:spacing w:after="0" w:line="240" w:lineRule="auto"/>
        <w:contextualSpacing w:val="0"/>
        <w:jc w:val="both"/>
        <w:outlineLvl w:val="2"/>
        <w:rPr>
          <w:rFonts w:ascii="Nudista" w:hAnsi="Nudista"/>
          <w:vanish/>
        </w:rPr>
      </w:pPr>
    </w:p>
    <w:p w14:paraId="77807057" w14:textId="6A096934" w:rsidR="00763C3D" w:rsidRPr="006847CC" w:rsidRDefault="004656DF" w:rsidP="007E53B9">
      <w:pPr>
        <w:pStyle w:val="Nadpis3"/>
        <w:keepNext w:val="0"/>
        <w:keepLines w:val="0"/>
        <w:numPr>
          <w:ilvl w:val="1"/>
          <w:numId w:val="146"/>
        </w:numPr>
        <w:spacing w:line="240" w:lineRule="auto"/>
        <w:ind w:left="567" w:hanging="567"/>
        <w:jc w:val="both"/>
        <w:rPr>
          <w:rFonts w:ascii="Nudista" w:hAnsi="Nudista"/>
        </w:rPr>
      </w:pPr>
      <w:r w:rsidRPr="006847CC">
        <w:rPr>
          <w:rFonts w:ascii="Nudista" w:hAnsi="Nudista"/>
          <w:szCs w:val="20"/>
        </w:rPr>
        <w:t xml:space="preserve">Výsledkom </w:t>
      </w:r>
      <w:r w:rsidR="002F276F" w:rsidRPr="006847CC">
        <w:rPr>
          <w:rFonts w:ascii="Nudista" w:hAnsi="Nudista"/>
          <w:szCs w:val="20"/>
        </w:rPr>
        <w:t xml:space="preserve">verejnej </w:t>
      </w:r>
      <w:r w:rsidRPr="006847CC">
        <w:rPr>
          <w:rFonts w:ascii="Nudista" w:hAnsi="Nudista"/>
          <w:szCs w:val="20"/>
        </w:rPr>
        <w:t>súťaže bu</w:t>
      </w:r>
      <w:r w:rsidR="007323B6" w:rsidRPr="006847CC">
        <w:rPr>
          <w:rFonts w:ascii="Nudista" w:hAnsi="Nudista"/>
          <w:szCs w:val="20"/>
        </w:rPr>
        <w:t>d</w:t>
      </w:r>
      <w:r w:rsidR="00C45C95" w:rsidRPr="006847CC">
        <w:rPr>
          <w:rFonts w:ascii="Nudista" w:hAnsi="Nudista"/>
          <w:szCs w:val="20"/>
        </w:rPr>
        <w:t>e</w:t>
      </w:r>
      <w:r w:rsidRPr="006847CC">
        <w:rPr>
          <w:rFonts w:ascii="Nudista" w:hAnsi="Nudista"/>
          <w:szCs w:val="20"/>
        </w:rPr>
        <w:t xml:space="preserve"> </w:t>
      </w:r>
      <w:r w:rsidR="009459D9" w:rsidRPr="006847CC">
        <w:rPr>
          <w:rFonts w:ascii="Nudista" w:hAnsi="Nudista"/>
          <w:szCs w:val="20"/>
        </w:rPr>
        <w:t>Rámcov</w:t>
      </w:r>
      <w:r w:rsidR="006847CC" w:rsidRPr="006847CC">
        <w:rPr>
          <w:rFonts w:ascii="Nudista" w:hAnsi="Nudista"/>
          <w:szCs w:val="20"/>
        </w:rPr>
        <w:t xml:space="preserve">á </w:t>
      </w:r>
      <w:r w:rsidR="001246F6">
        <w:rPr>
          <w:rFonts w:ascii="Nudista" w:hAnsi="Nudista"/>
          <w:szCs w:val="20"/>
        </w:rPr>
        <w:t xml:space="preserve">dohoda </w:t>
      </w:r>
      <w:r w:rsidR="006847CC" w:rsidRPr="006847CC">
        <w:rPr>
          <w:rFonts w:ascii="Nudista" w:hAnsi="Nudista"/>
          <w:szCs w:val="20"/>
        </w:rPr>
        <w:t xml:space="preserve">uzavretá v súlade s § 83 zákona č. 343/2015 </w:t>
      </w:r>
      <w:proofErr w:type="spellStart"/>
      <w:r w:rsidR="006847CC" w:rsidRPr="006847CC">
        <w:rPr>
          <w:rFonts w:ascii="Nudista" w:hAnsi="Nudista"/>
          <w:szCs w:val="20"/>
        </w:rPr>
        <w:t>Z.z</w:t>
      </w:r>
      <w:proofErr w:type="spellEnd"/>
      <w:r w:rsidR="006847CC" w:rsidRPr="006847CC">
        <w:rPr>
          <w:rFonts w:ascii="Nudista" w:hAnsi="Nudista"/>
          <w:szCs w:val="20"/>
        </w:rPr>
        <w:t xml:space="preserve">. o verejnom obstarávaní a o zmene a doplnení niektorých zákonov, v platnom znení a </w:t>
      </w:r>
      <w:r w:rsidR="00522B81" w:rsidRPr="00522B81">
        <w:rPr>
          <w:rFonts w:ascii="Nudista" w:hAnsi="Nudista"/>
          <w:szCs w:val="20"/>
        </w:rPr>
        <w:t xml:space="preserve">§ 269 ods. 2 </w:t>
      </w:r>
      <w:r w:rsidR="006847CC" w:rsidRPr="006847CC">
        <w:rPr>
          <w:rFonts w:ascii="Nudista" w:hAnsi="Nudista"/>
          <w:szCs w:val="20"/>
        </w:rPr>
        <w:t>zákona č. 513/1991 Zb., Obchodný zákonník, v platnom znení (ďalej len „</w:t>
      </w:r>
      <w:r w:rsidR="006847CC" w:rsidRPr="001103B7">
        <w:rPr>
          <w:rFonts w:ascii="Nudista" w:hAnsi="Nudista"/>
          <w:b/>
          <w:bCs/>
          <w:szCs w:val="20"/>
        </w:rPr>
        <w:t>Zmluva</w:t>
      </w:r>
      <w:r w:rsidR="006847CC" w:rsidRPr="006847CC">
        <w:rPr>
          <w:rFonts w:ascii="Nudista" w:hAnsi="Nudista"/>
          <w:szCs w:val="20"/>
        </w:rPr>
        <w:t>“), a to</w:t>
      </w:r>
      <w:r w:rsidR="00763C3D" w:rsidRPr="006847CC">
        <w:rPr>
          <w:rFonts w:ascii="Nudista" w:hAnsi="Nudista"/>
          <w:szCs w:val="20"/>
        </w:rPr>
        <w:t xml:space="preserve"> medzi úspešným uchádzačom </w:t>
      </w:r>
      <w:r w:rsidR="009459D9" w:rsidRPr="006847CC">
        <w:rPr>
          <w:rFonts w:ascii="Nudista" w:hAnsi="Nudista"/>
          <w:szCs w:val="20"/>
        </w:rPr>
        <w:t xml:space="preserve">ako </w:t>
      </w:r>
      <w:r w:rsidR="00B20028" w:rsidRPr="006847CC">
        <w:rPr>
          <w:rFonts w:ascii="Nudista" w:hAnsi="Nudista"/>
          <w:szCs w:val="20"/>
        </w:rPr>
        <w:t>dodávateľom</w:t>
      </w:r>
      <w:r w:rsidR="00763C3D" w:rsidRPr="006847CC">
        <w:rPr>
          <w:rFonts w:ascii="Nudista" w:hAnsi="Nudista"/>
          <w:szCs w:val="20"/>
        </w:rPr>
        <w:t xml:space="preserve"> a verejným obstarávateľom </w:t>
      </w:r>
      <w:r w:rsidR="009459D9" w:rsidRPr="006847CC">
        <w:rPr>
          <w:rFonts w:ascii="Nudista" w:hAnsi="Nudista"/>
          <w:szCs w:val="20"/>
        </w:rPr>
        <w:t xml:space="preserve">ako </w:t>
      </w:r>
      <w:r w:rsidR="00763C3D" w:rsidRPr="006847CC">
        <w:rPr>
          <w:rFonts w:ascii="Nudista" w:hAnsi="Nudista"/>
          <w:szCs w:val="20"/>
        </w:rPr>
        <w:t>objednávateľom</w:t>
      </w:r>
      <w:r w:rsidR="009459D9" w:rsidRPr="006847CC">
        <w:rPr>
          <w:rFonts w:ascii="Nudista" w:hAnsi="Nudista"/>
          <w:szCs w:val="20"/>
        </w:rPr>
        <w:t xml:space="preserve"> </w:t>
      </w:r>
      <w:r w:rsidR="00763C3D" w:rsidRPr="006847CC">
        <w:rPr>
          <w:rFonts w:ascii="Nudista" w:hAnsi="Nudista"/>
          <w:szCs w:val="20"/>
        </w:rPr>
        <w:t>(ďalej len ako „</w:t>
      </w:r>
      <w:r w:rsidR="00763C3D" w:rsidRPr="006847CC">
        <w:rPr>
          <w:rFonts w:ascii="Nudista" w:hAnsi="Nudista"/>
          <w:b/>
          <w:szCs w:val="20"/>
        </w:rPr>
        <w:t>zmluva</w:t>
      </w:r>
      <w:r w:rsidR="00763C3D" w:rsidRPr="006847CC">
        <w:rPr>
          <w:rFonts w:ascii="Nudista" w:hAnsi="Nudista"/>
          <w:szCs w:val="20"/>
        </w:rPr>
        <w:t xml:space="preserve">“). </w:t>
      </w:r>
    </w:p>
    <w:p w14:paraId="5F986723" w14:textId="1CE8B117" w:rsidR="004656DF" w:rsidRPr="009459D9" w:rsidRDefault="004656DF" w:rsidP="007E53B9">
      <w:pPr>
        <w:pStyle w:val="Nadpis3"/>
        <w:keepNext w:val="0"/>
        <w:keepLines w:val="0"/>
        <w:numPr>
          <w:ilvl w:val="1"/>
          <w:numId w:val="146"/>
        </w:numPr>
        <w:spacing w:after="0" w:line="240" w:lineRule="auto"/>
        <w:ind w:left="567" w:hanging="567"/>
        <w:jc w:val="both"/>
        <w:rPr>
          <w:rFonts w:ascii="Nudista" w:hAnsi="Nudista"/>
          <w:szCs w:val="20"/>
        </w:rPr>
      </w:pPr>
      <w:r w:rsidRPr="009459D9">
        <w:rPr>
          <w:rFonts w:ascii="Nudista" w:hAnsi="Nudista"/>
          <w:szCs w:val="20"/>
        </w:rPr>
        <w:t xml:space="preserve">Obsah </w:t>
      </w:r>
      <w:r w:rsidR="006847CC">
        <w:rPr>
          <w:rFonts w:ascii="Nudista" w:hAnsi="Nudista"/>
          <w:szCs w:val="20"/>
        </w:rPr>
        <w:t>Z</w:t>
      </w:r>
      <w:r w:rsidRPr="009459D9">
        <w:rPr>
          <w:rFonts w:ascii="Nudista" w:hAnsi="Nudista"/>
          <w:szCs w:val="20"/>
        </w:rPr>
        <w:t xml:space="preserve">mluvy bude zodpovedať podmienkam stanoveným v týchto súťažných podkladoch a v ponuke úspešného uchádzača. </w:t>
      </w:r>
    </w:p>
    <w:p w14:paraId="3BFB9A19" w14:textId="77777777" w:rsidR="00DF0B45" w:rsidRPr="009459D9" w:rsidRDefault="00DF0B45" w:rsidP="007E53B9">
      <w:pPr>
        <w:pStyle w:val="Nadpis3"/>
        <w:keepNext w:val="0"/>
        <w:keepLines w:val="0"/>
        <w:numPr>
          <w:ilvl w:val="0"/>
          <w:numId w:val="0"/>
        </w:numPr>
        <w:spacing w:after="0" w:line="240" w:lineRule="auto"/>
        <w:ind w:left="567"/>
        <w:jc w:val="both"/>
        <w:rPr>
          <w:rFonts w:ascii="Nudista" w:hAnsi="Nudista"/>
          <w:szCs w:val="20"/>
        </w:rPr>
      </w:pPr>
    </w:p>
    <w:p w14:paraId="0A43B362" w14:textId="5B3873DD" w:rsidR="00E92F49" w:rsidRPr="00924C2B" w:rsidRDefault="00E92F49" w:rsidP="007E53B9">
      <w:pPr>
        <w:pStyle w:val="Nadpis3"/>
        <w:keepNext w:val="0"/>
        <w:keepLines w:val="0"/>
        <w:numPr>
          <w:ilvl w:val="1"/>
          <w:numId w:val="146"/>
        </w:numPr>
        <w:spacing w:after="120" w:line="240" w:lineRule="auto"/>
        <w:ind w:left="567" w:hanging="567"/>
        <w:jc w:val="both"/>
        <w:rPr>
          <w:rFonts w:ascii="Nudista" w:hAnsi="Nudista"/>
          <w:szCs w:val="20"/>
        </w:rPr>
      </w:pPr>
      <w:r w:rsidRPr="00924C2B">
        <w:rPr>
          <w:rFonts w:ascii="Nudista" w:hAnsi="Nudista"/>
          <w:szCs w:val="20"/>
        </w:rPr>
        <w:t xml:space="preserve">Keďže verejný obstarávateľ nedisponuje vlastnými prostriedkami na financovanie predmetu zákazky, podmienkou nadobudnutia účinnosti </w:t>
      </w:r>
      <w:r w:rsidR="006847CC" w:rsidRPr="00924C2B">
        <w:rPr>
          <w:rFonts w:ascii="Nudista" w:hAnsi="Nudista"/>
          <w:szCs w:val="20"/>
        </w:rPr>
        <w:t>Z</w:t>
      </w:r>
      <w:r w:rsidRPr="00924C2B">
        <w:rPr>
          <w:rFonts w:ascii="Nudista" w:hAnsi="Nudista"/>
          <w:szCs w:val="20"/>
        </w:rPr>
        <w:t>mluvy s úspešným uchádzačom je kumulatívne splnenie nasledovných podmienok:</w:t>
      </w:r>
    </w:p>
    <w:p w14:paraId="668846B1" w14:textId="093B7B2F" w:rsidR="00E92F49" w:rsidRPr="00924C2B" w:rsidRDefault="00E92F49" w:rsidP="007E53B9">
      <w:pPr>
        <w:pStyle w:val="Nadpis3"/>
        <w:keepNext w:val="0"/>
        <w:keepLines w:val="0"/>
        <w:numPr>
          <w:ilvl w:val="2"/>
          <w:numId w:val="146"/>
        </w:numPr>
        <w:spacing w:after="120" w:line="240" w:lineRule="auto"/>
        <w:ind w:left="1134" w:hanging="567"/>
        <w:jc w:val="both"/>
        <w:rPr>
          <w:rFonts w:ascii="Nudista" w:hAnsi="Nudista"/>
          <w:szCs w:val="20"/>
        </w:rPr>
      </w:pPr>
      <w:r w:rsidRPr="00924C2B">
        <w:rPr>
          <w:rFonts w:ascii="Nudista" w:hAnsi="Nudista"/>
          <w:szCs w:val="20"/>
        </w:rPr>
        <w:t>schválenie verejného obstarávania zo strany Poskytovateľa NFP, t. j. doručenie správy z kontroly verejného obstarávania verejnému obstarávateľovi a zároveň</w:t>
      </w:r>
    </w:p>
    <w:p w14:paraId="782090BA" w14:textId="3D499CF3" w:rsidR="00E92F49" w:rsidRPr="00924C2B" w:rsidRDefault="00E92F49" w:rsidP="007E53B9">
      <w:pPr>
        <w:pStyle w:val="Nadpis3"/>
        <w:keepNext w:val="0"/>
        <w:keepLines w:val="0"/>
        <w:numPr>
          <w:ilvl w:val="2"/>
          <w:numId w:val="146"/>
        </w:numPr>
        <w:spacing w:after="0" w:line="240" w:lineRule="auto"/>
        <w:ind w:left="1134" w:hanging="567"/>
        <w:jc w:val="both"/>
        <w:rPr>
          <w:rFonts w:ascii="Nudista" w:hAnsi="Nudista"/>
          <w:szCs w:val="20"/>
        </w:rPr>
      </w:pPr>
      <w:r w:rsidRPr="00924C2B">
        <w:rPr>
          <w:rFonts w:ascii="Nudista" w:hAnsi="Nudista"/>
          <w:szCs w:val="20"/>
        </w:rPr>
        <w:t xml:space="preserve">zverejnenie </w:t>
      </w:r>
      <w:r w:rsidR="006847CC" w:rsidRPr="00924C2B">
        <w:rPr>
          <w:rFonts w:ascii="Nudista" w:hAnsi="Nudista"/>
          <w:szCs w:val="20"/>
        </w:rPr>
        <w:t>Z</w:t>
      </w:r>
      <w:r w:rsidRPr="00924C2B">
        <w:rPr>
          <w:rFonts w:ascii="Nudista" w:hAnsi="Nudista"/>
          <w:szCs w:val="20"/>
        </w:rPr>
        <w:t>mluvy v súlade s príslušnými právnymi predpismi Slovenskej republiky.</w:t>
      </w:r>
    </w:p>
    <w:p w14:paraId="52786C9F" w14:textId="77777777" w:rsidR="004C0592" w:rsidRPr="00E83DC7" w:rsidRDefault="004C0592" w:rsidP="007E53B9">
      <w:pPr>
        <w:pStyle w:val="Nadpis3"/>
        <w:keepNext w:val="0"/>
        <w:keepLines w:val="0"/>
        <w:numPr>
          <w:ilvl w:val="0"/>
          <w:numId w:val="0"/>
        </w:numPr>
        <w:spacing w:after="0" w:line="240" w:lineRule="auto"/>
        <w:ind w:left="567"/>
        <w:jc w:val="both"/>
        <w:rPr>
          <w:rFonts w:ascii="Nudista" w:hAnsi="Nudista"/>
        </w:rPr>
      </w:pPr>
    </w:p>
    <w:p w14:paraId="01022786" w14:textId="3C7BA775" w:rsidR="0094391B" w:rsidRPr="00924C2B" w:rsidRDefault="0094391B" w:rsidP="007E53B9">
      <w:pPr>
        <w:pStyle w:val="SAP1"/>
        <w:widowControl/>
        <w:spacing w:before="0" w:after="0" w:line="240" w:lineRule="auto"/>
        <w:rPr>
          <w:rFonts w:ascii="Nudista" w:hAnsi="Nudista" w:cs="Arial"/>
          <w:lang w:val="sk-SK"/>
        </w:rPr>
      </w:pPr>
      <w:bookmarkStart w:id="31" w:name="_Toc88133742"/>
      <w:bookmarkStart w:id="32" w:name="_Hlk79482080"/>
      <w:r w:rsidRPr="00E83DC7">
        <w:rPr>
          <w:rFonts w:ascii="Nudista" w:hAnsi="Nudista"/>
          <w:lang w:val="sk-SK"/>
        </w:rPr>
        <w:t>Miesto a</w:t>
      </w:r>
      <w:r w:rsidRPr="00E83DC7">
        <w:rPr>
          <w:rFonts w:ascii="Nudista" w:hAnsi="Nudista" w:cs="Calibri"/>
          <w:lang w:val="sk-SK"/>
        </w:rPr>
        <w:t> </w:t>
      </w:r>
      <w:r w:rsidRPr="00924C2B">
        <w:rPr>
          <w:rFonts w:ascii="Nudista" w:hAnsi="Nudista"/>
          <w:lang w:val="sk-SK"/>
        </w:rPr>
        <w:t xml:space="preserve">termín </w:t>
      </w:r>
      <w:r w:rsidR="004656DF" w:rsidRPr="00924C2B">
        <w:rPr>
          <w:rFonts w:ascii="Nudista" w:hAnsi="Nudista"/>
          <w:lang w:val="sk-SK"/>
        </w:rPr>
        <w:t>dodania</w:t>
      </w:r>
      <w:r w:rsidRPr="00924C2B">
        <w:rPr>
          <w:rFonts w:ascii="Nudista" w:hAnsi="Nudista"/>
          <w:lang w:val="sk-SK"/>
        </w:rPr>
        <w:t xml:space="preserve"> predmetu zákazky</w:t>
      </w:r>
      <w:bookmarkEnd w:id="29"/>
      <w:bookmarkEnd w:id="31"/>
    </w:p>
    <w:p w14:paraId="4AB2F208" w14:textId="77777777" w:rsidR="0094391B" w:rsidRPr="00924C2B" w:rsidRDefault="0094391B" w:rsidP="007E53B9">
      <w:pPr>
        <w:pStyle w:val="Nadpis3"/>
        <w:keepNext w:val="0"/>
        <w:keepLines w:val="0"/>
        <w:numPr>
          <w:ilvl w:val="0"/>
          <w:numId w:val="0"/>
        </w:numPr>
        <w:spacing w:after="0" w:line="240" w:lineRule="auto"/>
        <w:ind w:left="567"/>
        <w:jc w:val="both"/>
        <w:rPr>
          <w:rFonts w:ascii="Nudista" w:hAnsi="Nudista" w:cs="Arial"/>
        </w:rPr>
      </w:pPr>
      <w:bookmarkStart w:id="33" w:name="_Toc524701769"/>
      <w:bookmarkStart w:id="34" w:name="q5sasy"/>
      <w:bookmarkEnd w:id="10"/>
      <w:bookmarkEnd w:id="30"/>
    </w:p>
    <w:p w14:paraId="10E6660E" w14:textId="2CBEC241" w:rsidR="000C737A" w:rsidRPr="00924C2B" w:rsidRDefault="0094391B" w:rsidP="007E53B9">
      <w:pPr>
        <w:pStyle w:val="Nadpis3"/>
        <w:keepNext w:val="0"/>
        <w:keepLines w:val="0"/>
        <w:numPr>
          <w:ilvl w:val="1"/>
          <w:numId w:val="147"/>
        </w:numPr>
        <w:spacing w:after="120" w:line="240" w:lineRule="auto"/>
        <w:ind w:left="567" w:hanging="567"/>
        <w:jc w:val="both"/>
        <w:rPr>
          <w:rFonts w:ascii="Nudista" w:hAnsi="Nudista" w:cs="Arial"/>
        </w:rPr>
      </w:pPr>
      <w:bookmarkStart w:id="35" w:name="_Hlk7086194"/>
      <w:r w:rsidRPr="00924C2B">
        <w:rPr>
          <w:rFonts w:ascii="Nudista" w:hAnsi="Nudista" w:cs="Arial"/>
        </w:rPr>
        <w:t xml:space="preserve">Miesto </w:t>
      </w:r>
      <w:r w:rsidR="004656DF" w:rsidRPr="00924C2B">
        <w:rPr>
          <w:rFonts w:ascii="Nudista" w:hAnsi="Nudista" w:cs="Arial"/>
        </w:rPr>
        <w:t>dodania</w:t>
      </w:r>
      <w:r w:rsidRPr="00924C2B">
        <w:rPr>
          <w:rFonts w:ascii="Nudista" w:hAnsi="Nudista" w:cs="Arial"/>
        </w:rPr>
        <w:t xml:space="preserve"> predmetu zákazky</w:t>
      </w:r>
      <w:r w:rsidR="000C737A" w:rsidRPr="00924C2B">
        <w:rPr>
          <w:rFonts w:ascii="Nudista" w:hAnsi="Nudista" w:cs="Arial"/>
        </w:rPr>
        <w:t>:</w:t>
      </w:r>
      <w:r w:rsidR="0091358A" w:rsidRPr="00924C2B">
        <w:rPr>
          <w:rFonts w:ascii="Nudista" w:hAnsi="Nudista" w:cs="Arial"/>
        </w:rPr>
        <w:t xml:space="preserve"> </w:t>
      </w:r>
      <w:r w:rsidR="009459D9" w:rsidRPr="00924C2B">
        <w:rPr>
          <w:rFonts w:ascii="Nudista" w:hAnsi="Nudista" w:cs="Arial"/>
        </w:rPr>
        <w:t>obce na území Slovenskej republiky</w:t>
      </w:r>
      <w:r w:rsidR="0091358A" w:rsidRPr="00924C2B">
        <w:rPr>
          <w:rFonts w:ascii="Nudista" w:hAnsi="Nudista" w:cs="Arial"/>
        </w:rPr>
        <w:t>.</w:t>
      </w:r>
      <w:r w:rsidR="0077225E">
        <w:rPr>
          <w:rFonts w:ascii="Nudista" w:hAnsi="Nudista" w:cs="Arial"/>
        </w:rPr>
        <w:t xml:space="preserve"> </w:t>
      </w:r>
      <w:r w:rsidR="0077225E" w:rsidRPr="00D96319">
        <w:rPr>
          <w:rFonts w:ascii="Nudista" w:hAnsi="Nudista" w:cs="Arial"/>
        </w:rPr>
        <w:t>Presné miesta dodania (konkrétne obce) budú identifikované v čiastkových objednávkach.</w:t>
      </w:r>
    </w:p>
    <w:p w14:paraId="3AAE2892" w14:textId="7247186E" w:rsidR="004A0C48" w:rsidRPr="004A0C48" w:rsidRDefault="0094391B" w:rsidP="007E53B9">
      <w:pPr>
        <w:pStyle w:val="Nadpis3"/>
        <w:keepNext w:val="0"/>
        <w:keepLines w:val="0"/>
        <w:numPr>
          <w:ilvl w:val="1"/>
          <w:numId w:val="147"/>
        </w:numPr>
        <w:spacing w:after="120" w:line="240" w:lineRule="auto"/>
        <w:ind w:left="567" w:hanging="567"/>
        <w:jc w:val="both"/>
        <w:rPr>
          <w:rFonts w:ascii="Nudista" w:hAnsi="Nudista" w:cs="Arial"/>
        </w:rPr>
      </w:pPr>
      <w:r w:rsidRPr="00B846F7">
        <w:rPr>
          <w:rFonts w:ascii="Nudista" w:hAnsi="Nudista" w:cs="Arial"/>
        </w:rPr>
        <w:t xml:space="preserve">Termín </w:t>
      </w:r>
      <w:r w:rsidR="00672AA8" w:rsidRPr="00B846F7">
        <w:rPr>
          <w:rFonts w:ascii="Nudista" w:hAnsi="Nudista" w:cs="Arial"/>
        </w:rPr>
        <w:t xml:space="preserve">dodania </w:t>
      </w:r>
      <w:r w:rsidR="007323B6" w:rsidRPr="00B846F7">
        <w:rPr>
          <w:rFonts w:ascii="Nudista" w:hAnsi="Nudista" w:cs="Arial"/>
        </w:rPr>
        <w:t xml:space="preserve">predmetu </w:t>
      </w:r>
      <w:r w:rsidR="007323B6" w:rsidRPr="00F732BB">
        <w:rPr>
          <w:rFonts w:ascii="Nudista" w:hAnsi="Nudista" w:cs="Arial"/>
        </w:rPr>
        <w:t>zákazky</w:t>
      </w:r>
      <w:r w:rsidRPr="00F732BB">
        <w:rPr>
          <w:rFonts w:ascii="Nudista" w:hAnsi="Nudista" w:cs="Arial"/>
        </w:rPr>
        <w:t>:</w:t>
      </w:r>
      <w:bookmarkStart w:id="36" w:name="3q5sasy" w:colFirst="0" w:colLast="0"/>
      <w:bookmarkEnd w:id="36"/>
      <w:r w:rsidRPr="00F732BB">
        <w:rPr>
          <w:rFonts w:ascii="Nudista" w:hAnsi="Nudista" w:cs="Arial"/>
        </w:rPr>
        <w:t xml:space="preserve"> </w:t>
      </w:r>
      <w:bookmarkStart w:id="37" w:name="_Hlk44683533"/>
      <w:bookmarkEnd w:id="35"/>
      <w:r w:rsidR="006E7A8D">
        <w:rPr>
          <w:rFonts w:ascii="Nudista" w:hAnsi="Nudista" w:cs="Arial"/>
        </w:rPr>
        <w:t>Zmluva bude uzatvorená do konca realizácie Projektu</w:t>
      </w:r>
      <w:bookmarkStart w:id="38" w:name="_Hlk78546424"/>
      <w:r w:rsidR="00F732BB" w:rsidRPr="007A0874">
        <w:rPr>
          <w:rFonts w:ascii="Nudista" w:hAnsi="Nudista" w:cs="Arial"/>
        </w:rPr>
        <w:t xml:space="preserve">, t. j. </w:t>
      </w:r>
      <w:r w:rsidR="00F732BB">
        <w:rPr>
          <w:rFonts w:ascii="Nudista" w:hAnsi="Nudista" w:cs="Arial"/>
        </w:rPr>
        <w:t xml:space="preserve">do </w:t>
      </w:r>
      <w:r w:rsidR="00F732BB" w:rsidRPr="007A0874">
        <w:rPr>
          <w:rFonts w:ascii="Nudista" w:hAnsi="Nudista" w:cs="Arial"/>
        </w:rPr>
        <w:t>31.12.2023</w:t>
      </w:r>
      <w:bookmarkEnd w:id="38"/>
      <w:r w:rsidR="004A0C48">
        <w:rPr>
          <w:rFonts w:ascii="Nudista" w:hAnsi="Nudista" w:cs="Arial"/>
        </w:rPr>
        <w:t xml:space="preserve">. Predmet plnenia bude </w:t>
      </w:r>
      <w:r w:rsidR="006E7A8D">
        <w:rPr>
          <w:rFonts w:ascii="Nudista" w:hAnsi="Nudista" w:cs="Arial"/>
        </w:rPr>
        <w:t>dodávaný</w:t>
      </w:r>
      <w:r w:rsidR="004A0C48">
        <w:rPr>
          <w:rFonts w:ascii="Nudista" w:hAnsi="Nudista" w:cs="Arial"/>
        </w:rPr>
        <w:t xml:space="preserve"> </w:t>
      </w:r>
      <w:r w:rsidR="00D71E4C" w:rsidRPr="004A0C48">
        <w:rPr>
          <w:rFonts w:ascii="Nudista" w:hAnsi="Nudista" w:cs="Arial"/>
        </w:rPr>
        <w:t xml:space="preserve">počas vegetačných období (jarné od 20. </w:t>
      </w:r>
      <w:r w:rsidR="00D71E4C" w:rsidRPr="004A0C48">
        <w:rPr>
          <w:rFonts w:ascii="Nudista" w:hAnsi="Nudista" w:cs="Arial"/>
        </w:rPr>
        <w:lastRenderedPageBreak/>
        <w:t>februára do 15. apríla a jesenné od 20. októbra do 10. decembra)</w:t>
      </w:r>
      <w:r w:rsidR="00D71E4C">
        <w:rPr>
          <w:rFonts w:ascii="Nudista" w:hAnsi="Nudista" w:cs="Arial"/>
        </w:rPr>
        <w:t xml:space="preserve"> a </w:t>
      </w:r>
      <w:r w:rsidR="004A0C48">
        <w:rPr>
          <w:rFonts w:ascii="Nudista" w:hAnsi="Nudista" w:cs="Arial"/>
        </w:rPr>
        <w:t xml:space="preserve">na základe </w:t>
      </w:r>
      <w:r w:rsidR="0040631F">
        <w:rPr>
          <w:rFonts w:ascii="Nudista" w:hAnsi="Nudista" w:cs="Arial"/>
        </w:rPr>
        <w:t>objednávok</w:t>
      </w:r>
      <w:r w:rsidR="004A0C48">
        <w:rPr>
          <w:rFonts w:ascii="Nudista" w:hAnsi="Nudista" w:cs="Arial"/>
        </w:rPr>
        <w:t xml:space="preserve"> </w:t>
      </w:r>
      <w:r w:rsidR="0040631F">
        <w:rPr>
          <w:rFonts w:ascii="Nudista" w:hAnsi="Nudista" w:cs="Arial"/>
        </w:rPr>
        <w:t>verejného obstarávateľa</w:t>
      </w:r>
      <w:r w:rsidR="00D71E4C">
        <w:rPr>
          <w:rFonts w:ascii="Nudista" w:hAnsi="Nudista" w:cs="Arial"/>
        </w:rPr>
        <w:t>.</w:t>
      </w:r>
    </w:p>
    <w:p w14:paraId="4E75E64D" w14:textId="5F0C28A0" w:rsidR="00924C2B" w:rsidRPr="007A0874" w:rsidRDefault="00924C2B" w:rsidP="007E53B9">
      <w:pPr>
        <w:pStyle w:val="Nadpis3"/>
        <w:keepNext w:val="0"/>
        <w:keepLines w:val="0"/>
        <w:numPr>
          <w:ilvl w:val="1"/>
          <w:numId w:val="147"/>
        </w:numPr>
        <w:spacing w:before="120" w:after="120" w:line="240" w:lineRule="auto"/>
        <w:ind w:left="567" w:hanging="567"/>
        <w:jc w:val="both"/>
        <w:rPr>
          <w:rFonts w:ascii="Nudista" w:hAnsi="Nudista" w:cs="Arial"/>
        </w:rPr>
      </w:pPr>
      <w:r w:rsidRPr="007A0874">
        <w:rPr>
          <w:rFonts w:ascii="Nudista" w:hAnsi="Nudista" w:cs="Arial"/>
        </w:rPr>
        <w:t xml:space="preserve">Bližšie informácie o mieste a lehote dodania sú uvedené v Prílohe č. </w:t>
      </w:r>
      <w:r w:rsidR="00617F80">
        <w:rPr>
          <w:rFonts w:ascii="Nudista" w:hAnsi="Nudista" w:cs="Arial"/>
        </w:rPr>
        <w:t>B.1 Opis predmetu zákazky a v </w:t>
      </w:r>
      <w:r w:rsidR="004A0C48">
        <w:rPr>
          <w:rFonts w:ascii="Nudista" w:hAnsi="Nudista" w:cs="Arial"/>
        </w:rPr>
        <w:t>P</w:t>
      </w:r>
      <w:r w:rsidR="001103B7">
        <w:rPr>
          <w:rFonts w:ascii="Nudista" w:hAnsi="Nudista" w:cs="Arial"/>
        </w:rPr>
        <w:t>r</w:t>
      </w:r>
      <w:r w:rsidR="00617F80">
        <w:rPr>
          <w:rFonts w:ascii="Nudista" w:hAnsi="Nudista" w:cs="Arial"/>
        </w:rPr>
        <w:t xml:space="preserve">ílohe </w:t>
      </w:r>
      <w:r w:rsidR="001103B7">
        <w:rPr>
          <w:rFonts w:ascii="Nudista" w:hAnsi="Nudista" w:cs="Arial"/>
        </w:rPr>
        <w:t xml:space="preserve">č. </w:t>
      </w:r>
      <w:r w:rsidRPr="007A0874">
        <w:rPr>
          <w:rFonts w:ascii="Nudista" w:hAnsi="Nudista" w:cs="Arial"/>
        </w:rPr>
        <w:t xml:space="preserve">E.1 </w:t>
      </w:r>
      <w:r w:rsidR="006E4D60">
        <w:rPr>
          <w:rFonts w:ascii="Nudista" w:hAnsi="Nudista" w:cs="Arial"/>
        </w:rPr>
        <w:t>Rámcová dohoda</w:t>
      </w:r>
      <w:r w:rsidRPr="007A0874">
        <w:rPr>
          <w:rFonts w:ascii="Nudista" w:hAnsi="Nudista" w:cs="Arial"/>
        </w:rPr>
        <w:t>.</w:t>
      </w:r>
    </w:p>
    <w:p w14:paraId="689CD13E" w14:textId="1B2CBB55" w:rsidR="0094391B" w:rsidRPr="00E83DC7" w:rsidRDefault="0094391B" w:rsidP="007E53B9">
      <w:pPr>
        <w:pStyle w:val="SAP1"/>
        <w:widowControl/>
        <w:spacing w:before="0" w:after="0" w:line="240" w:lineRule="auto"/>
        <w:rPr>
          <w:rFonts w:ascii="Nudista" w:hAnsi="Nudista"/>
          <w:lang w:val="sk-SK"/>
        </w:rPr>
      </w:pPr>
      <w:bookmarkStart w:id="39" w:name="_Toc88133743"/>
      <w:bookmarkEnd w:id="32"/>
      <w:bookmarkEnd w:id="37"/>
      <w:r w:rsidRPr="00E83DC7">
        <w:rPr>
          <w:rFonts w:ascii="Nudista" w:hAnsi="Nudista"/>
          <w:lang w:val="sk-SK"/>
        </w:rPr>
        <w:t>Oprávnení uchádzači</w:t>
      </w:r>
      <w:bookmarkEnd w:id="33"/>
      <w:bookmarkEnd w:id="39"/>
    </w:p>
    <w:p w14:paraId="4F21EBEE" w14:textId="6821E781" w:rsidR="00832490" w:rsidRPr="00E83DC7" w:rsidRDefault="00832490" w:rsidP="007E53B9">
      <w:pPr>
        <w:pStyle w:val="Nadpis3"/>
        <w:keepNext w:val="0"/>
        <w:keepLines w:val="0"/>
        <w:numPr>
          <w:ilvl w:val="0"/>
          <w:numId w:val="0"/>
        </w:numPr>
        <w:spacing w:after="0" w:line="240" w:lineRule="auto"/>
        <w:ind w:left="567"/>
        <w:jc w:val="both"/>
        <w:rPr>
          <w:rFonts w:ascii="Nudista" w:hAnsi="Nudista" w:cs="Arial"/>
        </w:rPr>
      </w:pPr>
    </w:p>
    <w:p w14:paraId="63142D4F" w14:textId="2B96B170" w:rsidR="0094391B" w:rsidRPr="00E83DC7" w:rsidRDefault="0094391B" w:rsidP="007E53B9">
      <w:pPr>
        <w:pStyle w:val="Nadpis3"/>
        <w:keepNext w:val="0"/>
        <w:keepLines w:val="0"/>
        <w:numPr>
          <w:ilvl w:val="1"/>
          <w:numId w:val="148"/>
        </w:numPr>
        <w:spacing w:after="0" w:line="240" w:lineRule="auto"/>
        <w:ind w:left="567" w:hanging="567"/>
        <w:jc w:val="both"/>
        <w:rPr>
          <w:rFonts w:ascii="Nudista" w:hAnsi="Nudista" w:cs="Arial"/>
        </w:rPr>
      </w:pPr>
      <w:r w:rsidRPr="00E83DC7">
        <w:rPr>
          <w:rFonts w:ascii="Nudista" w:hAnsi="Nudista" w:cs="Arial"/>
        </w:rPr>
        <w:t xml:space="preserve">Ponuku môžu predkladať fyzické, právnické osoby alebo skupina fyzických alebo právnických osôb, vystupujúcich voči verejnému obstarávateľovi spoločne. </w:t>
      </w:r>
    </w:p>
    <w:p w14:paraId="181B1E39"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6363211C" w14:textId="0FD0766C" w:rsidR="0094391B" w:rsidRDefault="0094391B" w:rsidP="007E53B9">
      <w:pPr>
        <w:pStyle w:val="Nadpis3"/>
        <w:keepNext w:val="0"/>
        <w:keepLines w:val="0"/>
        <w:numPr>
          <w:ilvl w:val="1"/>
          <w:numId w:val="148"/>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 xml:space="preserve">pade, </w:t>
      </w:r>
      <w:r w:rsidR="0066774E" w:rsidRPr="00E83DC7">
        <w:rPr>
          <w:rFonts w:ascii="Nudista" w:hAnsi="Nudista" w:cs="Proba Pro"/>
        </w:rPr>
        <w:t>ak</w:t>
      </w:r>
      <w:r w:rsidRPr="00E83DC7">
        <w:rPr>
          <w:rFonts w:ascii="Nudista" w:hAnsi="Nudista" w:cs="Arial"/>
        </w:rPr>
        <w:t xml:space="preserve"> 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om skupina, tak</w:t>
      </w:r>
      <w:r w:rsidRPr="00E83DC7">
        <w:rPr>
          <w:rFonts w:ascii="Nudista" w:hAnsi="Nudista" w:cs="Proba Pro"/>
        </w:rPr>
        <w:t>ý</w:t>
      </w:r>
      <w:r w:rsidRPr="00E83DC7">
        <w:rPr>
          <w:rFonts w:ascii="Nudista" w:hAnsi="Nudista" w:cs="Arial"/>
        </w:rPr>
        <w:t>to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je povinn</w:t>
      </w:r>
      <w:r w:rsidRPr="00E83DC7">
        <w:rPr>
          <w:rFonts w:ascii="Nudista" w:hAnsi="Nudista" w:cs="Proba Pro"/>
        </w:rPr>
        <w:t>ý</w:t>
      </w:r>
      <w:r w:rsidRPr="00E83DC7">
        <w:rPr>
          <w:rFonts w:ascii="Nudista" w:hAnsi="Nudista" w:cs="Arial"/>
        </w:rPr>
        <w:t xml:space="preserve"> predlo</w:t>
      </w:r>
      <w:r w:rsidRPr="00E83DC7">
        <w:rPr>
          <w:rFonts w:ascii="Nudista" w:hAnsi="Nudista" w:cs="Proba Pro"/>
        </w:rPr>
        <w:t>ž</w:t>
      </w:r>
      <w:r w:rsidRPr="00E83DC7">
        <w:rPr>
          <w:rFonts w:ascii="Nudista" w:hAnsi="Nudista" w:cs="Arial"/>
        </w:rPr>
        <w:t>i</w:t>
      </w:r>
      <w:r w:rsidRPr="00E83DC7">
        <w:rPr>
          <w:rFonts w:ascii="Nudista" w:hAnsi="Nudista" w:cs="Proba Pro CE"/>
        </w:rPr>
        <w:t>ť</w:t>
      </w:r>
      <w:r w:rsidRPr="00E83DC7">
        <w:rPr>
          <w:rFonts w:ascii="Nudista" w:hAnsi="Nudista" w:cs="Arial"/>
        </w:rPr>
        <w:t xml:space="preserve"> doklad podp</w:t>
      </w:r>
      <w:r w:rsidRPr="00E83DC7">
        <w:rPr>
          <w:rFonts w:ascii="Nudista" w:hAnsi="Nudista" w:cs="Proba Pro"/>
        </w:rPr>
        <w:t>í</w:t>
      </w:r>
      <w:r w:rsidRPr="00E83DC7">
        <w:rPr>
          <w:rFonts w:ascii="Nudista" w:hAnsi="Nudista" w:cs="Arial"/>
        </w:rPr>
        <w:t>san</w:t>
      </w:r>
      <w:r w:rsidRPr="00E83DC7">
        <w:rPr>
          <w:rFonts w:ascii="Nudista" w:hAnsi="Nudista" w:cs="Proba Pro"/>
        </w:rPr>
        <w:t>ý</w:t>
      </w:r>
      <w:r w:rsidRPr="00E83DC7">
        <w:rPr>
          <w:rFonts w:ascii="Nudista" w:hAnsi="Nudista" w:cs="Arial"/>
        </w:rPr>
        <w:t xml:space="preserve"> v</w:t>
      </w:r>
      <w:r w:rsidRPr="00E83DC7">
        <w:rPr>
          <w:rFonts w:ascii="Nudista" w:hAnsi="Nudista" w:cs="Proba Pro"/>
        </w:rPr>
        <w:t>š</w:t>
      </w:r>
      <w:r w:rsidRPr="00E83DC7">
        <w:rPr>
          <w:rFonts w:ascii="Nudista" w:hAnsi="Nudista" w:cs="Arial"/>
        </w:rPr>
        <w:t>etk</w:t>
      </w:r>
      <w:r w:rsidRPr="00E83DC7">
        <w:rPr>
          <w:rFonts w:ascii="Nudista" w:hAnsi="Nudista" w:cs="Proba Pro"/>
        </w:rPr>
        <w:t>ý</w:t>
      </w:r>
      <w:r w:rsidRPr="00E83DC7">
        <w:rPr>
          <w:rFonts w:ascii="Nudista" w:hAnsi="Nudista" w:cs="Arial"/>
        </w:rPr>
        <w:t xml:space="preserve">mi </w:t>
      </w:r>
      <w:r w:rsidRPr="00E83DC7">
        <w:rPr>
          <w:rFonts w:ascii="Nudista" w:hAnsi="Nudista" w:cs="Proba Pro CE"/>
        </w:rPr>
        <w:t>č</w:t>
      </w:r>
      <w:r w:rsidRPr="00E83DC7">
        <w:rPr>
          <w:rFonts w:ascii="Nudista" w:hAnsi="Nudista" w:cs="Arial"/>
        </w:rPr>
        <w:t>lenmi skupiny o</w:t>
      </w:r>
      <w:r w:rsidRPr="00E83DC7">
        <w:rPr>
          <w:rFonts w:ascii="Nudista" w:hAnsi="Nudista" w:cs="Calibri"/>
        </w:rPr>
        <w:t> </w:t>
      </w:r>
      <w:r w:rsidRPr="00E83DC7">
        <w:rPr>
          <w:rFonts w:ascii="Nudista" w:hAnsi="Nudista" w:cs="Arial"/>
        </w:rPr>
        <w:t>ur</w:t>
      </w:r>
      <w:r w:rsidRPr="00E83DC7">
        <w:rPr>
          <w:rFonts w:ascii="Nudista" w:hAnsi="Nudista" w:cs="Proba Pro CE"/>
        </w:rPr>
        <w:t>č</w:t>
      </w:r>
      <w:r w:rsidRPr="00E83DC7">
        <w:rPr>
          <w:rFonts w:ascii="Nudista" w:hAnsi="Nudista" w:cs="Arial"/>
        </w:rPr>
        <w:t>en</w:t>
      </w:r>
      <w:r w:rsidRPr="00E83DC7">
        <w:rPr>
          <w:rFonts w:ascii="Nudista" w:hAnsi="Nudista" w:cs="Proba Pro"/>
        </w:rPr>
        <w:t>í</w:t>
      </w:r>
      <w:r w:rsidRPr="00E83DC7">
        <w:rPr>
          <w:rFonts w:ascii="Nudista" w:hAnsi="Nudista" w:cs="Arial"/>
        </w:rPr>
        <w:t xml:space="preserve"> ved</w:t>
      </w:r>
      <w:r w:rsidRPr="00E83DC7">
        <w:rPr>
          <w:rFonts w:ascii="Nudista" w:hAnsi="Nudista" w:cs="Proba Pro"/>
        </w:rPr>
        <w:t>ú</w:t>
      </w:r>
      <w:r w:rsidRPr="00E83DC7">
        <w:rPr>
          <w:rFonts w:ascii="Nudista" w:hAnsi="Nudista" w:cs="Arial"/>
        </w:rPr>
        <w:t xml:space="preserve">ceho </w:t>
      </w:r>
      <w:r w:rsidRPr="00E83DC7">
        <w:rPr>
          <w:rFonts w:ascii="Nudista" w:hAnsi="Nudista" w:cs="Proba Pro CE"/>
        </w:rPr>
        <w:t>č</w:t>
      </w:r>
      <w:r w:rsidRPr="00E83DC7">
        <w:rPr>
          <w:rFonts w:ascii="Nudista" w:hAnsi="Nudista" w:cs="Arial"/>
        </w:rPr>
        <w:t>lena opr</w:t>
      </w:r>
      <w:r w:rsidRPr="00E83DC7">
        <w:rPr>
          <w:rFonts w:ascii="Nudista" w:hAnsi="Nudista" w:cs="Proba Pro"/>
        </w:rPr>
        <w:t>á</w:t>
      </w:r>
      <w:r w:rsidRPr="00E83DC7">
        <w:rPr>
          <w:rFonts w:ascii="Nudista" w:hAnsi="Nudista" w:cs="Arial"/>
        </w:rPr>
        <w:t>vnen</w:t>
      </w:r>
      <w:r w:rsidRPr="00E83DC7">
        <w:rPr>
          <w:rFonts w:ascii="Nudista" w:hAnsi="Nudista" w:cs="Proba Pro"/>
        </w:rPr>
        <w:t>é</w:t>
      </w:r>
      <w:r w:rsidRPr="00E83DC7">
        <w:rPr>
          <w:rFonts w:ascii="Nudista" w:hAnsi="Nudista" w:cs="Arial"/>
        </w:rPr>
        <w:t>ho kona</w:t>
      </w:r>
      <w:r w:rsidRPr="00E83DC7">
        <w:rPr>
          <w:rFonts w:ascii="Nudista" w:hAnsi="Nudista" w:cs="Proba Pro CE"/>
        </w:rPr>
        <w:t>ť</w:t>
      </w:r>
      <w:r w:rsidRPr="00E83DC7">
        <w:rPr>
          <w:rFonts w:ascii="Nudista" w:hAnsi="Nudista" w:cs="Arial"/>
        </w:rPr>
        <w:t xml:space="preserve"> v</w:t>
      </w:r>
      <w:r w:rsidRPr="00E83DC7">
        <w:rPr>
          <w:rFonts w:ascii="Nudista" w:hAnsi="Nudista" w:cs="Calibri"/>
        </w:rPr>
        <w:t> </w:t>
      </w:r>
      <w:r w:rsidRPr="00E83DC7">
        <w:rPr>
          <w:rFonts w:ascii="Nudista" w:hAnsi="Nudista" w:cs="Arial"/>
        </w:rPr>
        <w:t>mene ostatn</w:t>
      </w:r>
      <w:r w:rsidRPr="00E83DC7">
        <w:rPr>
          <w:rFonts w:ascii="Nudista" w:hAnsi="Nudista" w:cs="Proba Pro"/>
        </w:rPr>
        <w:t>ý</w:t>
      </w:r>
      <w:r w:rsidRPr="00E83DC7">
        <w:rPr>
          <w:rFonts w:ascii="Nudista" w:hAnsi="Nudista" w:cs="Arial"/>
        </w:rPr>
        <w:t xml:space="preserve">ch </w:t>
      </w:r>
      <w:r w:rsidRPr="00E83DC7">
        <w:rPr>
          <w:rFonts w:ascii="Nudista" w:hAnsi="Nudista" w:cs="Proba Pro CE"/>
        </w:rPr>
        <w:t>č</w:t>
      </w:r>
      <w:r w:rsidRPr="00E83DC7">
        <w:rPr>
          <w:rFonts w:ascii="Nudista" w:hAnsi="Nudista" w:cs="Arial"/>
        </w:rPr>
        <w:t>lenov skupiny v</w:t>
      </w:r>
      <w:r w:rsidRPr="00E83DC7">
        <w:rPr>
          <w:rFonts w:ascii="Nudista" w:hAnsi="Nudista" w:cs="Calibri"/>
        </w:rPr>
        <w:t> </w:t>
      </w:r>
      <w:r w:rsidRPr="00E83DC7">
        <w:rPr>
          <w:rFonts w:ascii="Nudista" w:hAnsi="Nudista" w:cs="Arial"/>
        </w:rPr>
        <w:t>tejto verejnej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i.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bude ponuka skupiny dod</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ov vyhodnoten</w:t>
      </w:r>
      <w:r w:rsidRPr="00E83DC7">
        <w:rPr>
          <w:rFonts w:ascii="Nudista" w:hAnsi="Nudista" w:cs="Proba Pro"/>
        </w:rPr>
        <w:t>á</w:t>
      </w:r>
      <w:r w:rsidRPr="00E83DC7">
        <w:rPr>
          <w:rFonts w:ascii="Nudista" w:hAnsi="Nudista" w:cs="Arial"/>
        </w:rPr>
        <w:t xml:space="preserve"> ako </w:t>
      </w:r>
      <w:r w:rsidRPr="00E83DC7">
        <w:rPr>
          <w:rFonts w:ascii="Nudista" w:hAnsi="Nudista" w:cs="Proba Pro"/>
        </w:rPr>
        <w:t>ú</w:t>
      </w:r>
      <w:r w:rsidRPr="00E83DC7">
        <w:rPr>
          <w:rFonts w:ascii="Nudista" w:hAnsi="Nudista" w:cs="Arial"/>
        </w:rPr>
        <w:t>spe</w:t>
      </w:r>
      <w:r w:rsidRPr="00E83DC7">
        <w:rPr>
          <w:rFonts w:ascii="Nudista" w:hAnsi="Nudista" w:cs="Proba Pro"/>
        </w:rPr>
        <w:t>š</w:t>
      </w:r>
      <w:r w:rsidRPr="00E83DC7">
        <w:rPr>
          <w:rFonts w:ascii="Nudista" w:hAnsi="Nudista" w:cs="Arial"/>
        </w:rPr>
        <w:t>n</w:t>
      </w:r>
      <w:r w:rsidRPr="00E83DC7">
        <w:rPr>
          <w:rFonts w:ascii="Nudista" w:hAnsi="Nudista" w:cs="Proba Pro"/>
        </w:rPr>
        <w:t>á</w:t>
      </w:r>
      <w:r w:rsidRPr="00E83DC7">
        <w:rPr>
          <w:rFonts w:ascii="Nudista" w:hAnsi="Nudista" w:cs="Arial"/>
        </w:rPr>
        <w:t>, t</w:t>
      </w:r>
      <w:r w:rsidRPr="00E83DC7">
        <w:rPr>
          <w:rFonts w:ascii="Nudista" w:hAnsi="Nudista" w:cs="Proba Pro"/>
        </w:rPr>
        <w:t>á</w:t>
      </w:r>
      <w:r w:rsidRPr="00E83DC7">
        <w:rPr>
          <w:rFonts w:ascii="Nudista" w:hAnsi="Nudista" w:cs="Arial"/>
        </w:rPr>
        <w:t>to skupina bude povinn</w:t>
      </w:r>
      <w:r w:rsidRPr="00E83DC7">
        <w:rPr>
          <w:rFonts w:ascii="Nudista" w:hAnsi="Nudista" w:cs="Proba Pro"/>
        </w:rPr>
        <w:t>á</w:t>
      </w:r>
      <w:r w:rsidRPr="00E83DC7">
        <w:rPr>
          <w:rFonts w:ascii="Nudista" w:hAnsi="Nudista" w:cs="Arial"/>
        </w:rPr>
        <w:t xml:space="preserve"> vytvori</w:t>
      </w:r>
      <w:r w:rsidRPr="00E83DC7">
        <w:rPr>
          <w:rFonts w:ascii="Nudista" w:hAnsi="Nudista" w:cs="Proba Pro CE"/>
        </w:rPr>
        <w:t>ť</w:t>
      </w:r>
      <w:r w:rsidRPr="00E83DC7">
        <w:rPr>
          <w:rFonts w:ascii="Nudista" w:hAnsi="Nudista" w:cs="Arial"/>
        </w:rPr>
        <w:t xml:space="preserve"> zdru</w:t>
      </w:r>
      <w:r w:rsidRPr="00E83DC7">
        <w:rPr>
          <w:rFonts w:ascii="Nudista" w:hAnsi="Nudista" w:cs="Proba Pro"/>
        </w:rPr>
        <w:t>ž</w:t>
      </w:r>
      <w:r w:rsidRPr="00E83DC7">
        <w:rPr>
          <w:rFonts w:ascii="Nudista" w:hAnsi="Nudista" w:cs="Arial"/>
        </w:rPr>
        <w:t>enie os</w:t>
      </w:r>
      <w:r w:rsidRPr="00E83DC7">
        <w:rPr>
          <w:rFonts w:ascii="Nudista" w:hAnsi="Nudista" w:cs="Proba Pro"/>
        </w:rPr>
        <w:t>ô</w:t>
      </w:r>
      <w:r w:rsidRPr="00E83DC7">
        <w:rPr>
          <w:rFonts w:ascii="Nudista" w:hAnsi="Nudista" w:cs="Arial"/>
        </w:rPr>
        <w:t>b pod</w:t>
      </w:r>
      <w:r w:rsidRPr="00E83DC7">
        <w:rPr>
          <w:rFonts w:ascii="Nudista" w:hAnsi="Nudista" w:cs="Proba Pro CE"/>
        </w:rPr>
        <w:t>ľ</w:t>
      </w:r>
      <w:r w:rsidRPr="00E83DC7">
        <w:rPr>
          <w:rFonts w:ascii="Nudista" w:hAnsi="Nudista" w:cs="Arial"/>
        </w:rPr>
        <w:t>a relevantných ustanovení súkromného práva. Z</w:t>
      </w:r>
      <w:r w:rsidRPr="00E83DC7">
        <w:rPr>
          <w:rFonts w:ascii="Nudista" w:hAnsi="Nudista" w:cs="Calibri"/>
        </w:rPr>
        <w:t> </w:t>
      </w:r>
      <w:r w:rsidRPr="00E83DC7">
        <w:rPr>
          <w:rFonts w:ascii="Nudista" w:hAnsi="Nudista" w:cs="Arial"/>
        </w:rPr>
        <w:t>dokument</w:t>
      </w:r>
      <w:r w:rsidRPr="00E83DC7">
        <w:rPr>
          <w:rFonts w:ascii="Nudista" w:hAnsi="Nudista" w:cs="Proba Pro"/>
        </w:rPr>
        <w:t>á</w:t>
      </w:r>
      <w:r w:rsidRPr="00E83DC7">
        <w:rPr>
          <w:rFonts w:ascii="Nudista" w:hAnsi="Nudista" w:cs="Arial"/>
        </w:rPr>
        <w:t>cie preukazuj</w:t>
      </w:r>
      <w:r w:rsidRPr="00E83DC7">
        <w:rPr>
          <w:rFonts w:ascii="Nudista" w:hAnsi="Nudista" w:cs="Proba Pro"/>
        </w:rPr>
        <w:t>ú</w:t>
      </w:r>
      <w:r w:rsidRPr="00E83DC7">
        <w:rPr>
          <w:rFonts w:ascii="Nudista" w:hAnsi="Nudista" w:cs="Arial"/>
        </w:rPr>
        <w:t>cej vznik zdru</w:t>
      </w:r>
      <w:r w:rsidRPr="00E83DC7">
        <w:rPr>
          <w:rFonts w:ascii="Nudista" w:hAnsi="Nudista" w:cs="Proba Pro"/>
        </w:rPr>
        <w:t>ž</w:t>
      </w:r>
      <w:r w:rsidRPr="00E83DC7">
        <w:rPr>
          <w:rFonts w:ascii="Nudista" w:hAnsi="Nudista" w:cs="Arial"/>
        </w:rPr>
        <w:t>enia (resp. inej z</w:t>
      </w:r>
      <w:r w:rsidRPr="00E83DC7">
        <w:rPr>
          <w:rFonts w:ascii="Nudista" w:hAnsi="Nudista" w:cs="Proba Pro"/>
        </w:rPr>
        <w:t>á</w:t>
      </w:r>
      <w:r w:rsidRPr="00E83DC7">
        <w:rPr>
          <w:rFonts w:ascii="Nudista" w:hAnsi="Nudista" w:cs="Arial"/>
        </w:rPr>
        <w:t>konnej formy spolupr</w:t>
      </w:r>
      <w:r w:rsidRPr="00E83DC7">
        <w:rPr>
          <w:rFonts w:ascii="Nudista" w:hAnsi="Nudista" w:cs="Proba Pro"/>
        </w:rPr>
        <w:t>á</w:t>
      </w:r>
      <w:r w:rsidRPr="00E83DC7">
        <w:rPr>
          <w:rFonts w:ascii="Nudista" w:hAnsi="Nudista" w:cs="Arial"/>
        </w:rPr>
        <w:t>ce fyzick</w:t>
      </w:r>
      <w:r w:rsidRPr="00E83DC7">
        <w:rPr>
          <w:rFonts w:ascii="Nudista" w:hAnsi="Nudista" w:cs="Proba Pro"/>
        </w:rPr>
        <w:t>ý</w:t>
      </w:r>
      <w:r w:rsidRPr="00E83DC7">
        <w:rPr>
          <w:rFonts w:ascii="Nudista" w:hAnsi="Nudista" w:cs="Arial"/>
        </w:rPr>
        <w:t>ch alebo pr</w:t>
      </w:r>
      <w:r w:rsidRPr="00E83DC7">
        <w:rPr>
          <w:rFonts w:ascii="Nudista" w:hAnsi="Nudista" w:cs="Proba Pro"/>
        </w:rPr>
        <w:t>á</w:t>
      </w:r>
      <w:r w:rsidRPr="00E83DC7">
        <w:rPr>
          <w:rFonts w:ascii="Nudista" w:hAnsi="Nudista" w:cs="Arial"/>
        </w:rPr>
        <w:t>vnick</w:t>
      </w:r>
      <w:r w:rsidRPr="00E83DC7">
        <w:rPr>
          <w:rFonts w:ascii="Nudista" w:hAnsi="Nudista" w:cs="Proba Pro"/>
        </w:rPr>
        <w:t>ý</w:t>
      </w:r>
      <w:r w:rsidRPr="00E83DC7">
        <w:rPr>
          <w:rFonts w:ascii="Nudista" w:hAnsi="Nudista" w:cs="Arial"/>
        </w:rPr>
        <w:t>ch os</w:t>
      </w:r>
      <w:r w:rsidRPr="00E83DC7">
        <w:rPr>
          <w:rFonts w:ascii="Nudista" w:hAnsi="Nudista" w:cs="Proba Pro"/>
        </w:rPr>
        <w:t>ô</w:t>
      </w:r>
      <w:r w:rsidRPr="00E83DC7">
        <w:rPr>
          <w:rFonts w:ascii="Nudista" w:hAnsi="Nudista" w:cs="Arial"/>
        </w:rPr>
        <w:t>b) mus</w:t>
      </w:r>
      <w:r w:rsidRPr="00E83DC7">
        <w:rPr>
          <w:rFonts w:ascii="Nudista" w:hAnsi="Nudista" w:cs="Proba Pro"/>
        </w:rPr>
        <w:t>í</w:t>
      </w:r>
      <w:r w:rsidRPr="00E83DC7">
        <w:rPr>
          <w:rFonts w:ascii="Nudista" w:hAnsi="Nudista" w:cs="Arial"/>
        </w:rPr>
        <w:t xml:space="preserve"> by</w:t>
      </w:r>
      <w:r w:rsidRPr="00E83DC7">
        <w:rPr>
          <w:rFonts w:ascii="Nudista" w:hAnsi="Nudista" w:cs="Proba Pro CE"/>
        </w:rPr>
        <w:t>ť</w:t>
      </w:r>
      <w:r w:rsidRPr="00E83DC7">
        <w:rPr>
          <w:rFonts w:ascii="Nudista" w:hAnsi="Nudista" w:cs="Arial"/>
        </w:rPr>
        <w:t xml:space="preserve"> jasn</w:t>
      </w:r>
      <w:r w:rsidRPr="00E83DC7">
        <w:rPr>
          <w:rFonts w:ascii="Nudista" w:hAnsi="Nudista" w:cs="Proba Pro"/>
        </w:rPr>
        <w:t>é</w:t>
      </w:r>
      <w:r w:rsidRPr="00E83DC7">
        <w:rPr>
          <w:rFonts w:ascii="Nudista" w:hAnsi="Nudista" w:cs="Arial"/>
        </w:rPr>
        <w:t xml:space="preserve"> a</w:t>
      </w:r>
      <w:r w:rsidRPr="00E83DC7">
        <w:rPr>
          <w:rFonts w:ascii="Nudista" w:hAnsi="Nudista" w:cs="Calibri"/>
        </w:rPr>
        <w:t> </w:t>
      </w:r>
      <w:r w:rsidRPr="00E83DC7">
        <w:rPr>
          <w:rFonts w:ascii="Nudista" w:hAnsi="Nudista" w:cs="Arial"/>
        </w:rPr>
        <w:t>zrejm</w:t>
      </w:r>
      <w:r w:rsidRPr="00E83DC7">
        <w:rPr>
          <w:rFonts w:ascii="Nudista" w:hAnsi="Nudista" w:cs="Proba Pro"/>
        </w:rPr>
        <w:t>é</w:t>
      </w:r>
      <w:r w:rsidRPr="00E83DC7">
        <w:rPr>
          <w:rFonts w:ascii="Nudista" w:hAnsi="Nudista" w:cs="Arial"/>
        </w:rPr>
        <w:t>, ako s</w:t>
      </w:r>
      <w:r w:rsidRPr="00E83DC7">
        <w:rPr>
          <w:rFonts w:ascii="Nudista" w:hAnsi="Nudista" w:cs="Proba Pro"/>
        </w:rPr>
        <w:t>ú</w:t>
      </w:r>
      <w:r w:rsidRPr="00E83DC7">
        <w:rPr>
          <w:rFonts w:ascii="Nudista" w:hAnsi="Nudista" w:cs="Arial"/>
        </w:rPr>
        <w:t xml:space="preserve"> stanoven</w:t>
      </w:r>
      <w:r w:rsidRPr="00E83DC7">
        <w:rPr>
          <w:rFonts w:ascii="Nudista" w:hAnsi="Nudista" w:cs="Proba Pro"/>
        </w:rPr>
        <w:t>é</w:t>
      </w:r>
      <w:r w:rsidRPr="00E83DC7">
        <w:rPr>
          <w:rFonts w:ascii="Nudista" w:hAnsi="Nudista" w:cs="Arial"/>
        </w:rPr>
        <w:t xml:space="preserve"> vz</w:t>
      </w:r>
      <w:r w:rsidRPr="00E83DC7">
        <w:rPr>
          <w:rFonts w:ascii="Nudista" w:hAnsi="Nudista" w:cs="Proba Pro"/>
        </w:rPr>
        <w:t>á</w:t>
      </w:r>
      <w:r w:rsidRPr="00E83DC7">
        <w:rPr>
          <w:rFonts w:ascii="Nudista" w:hAnsi="Nudista" w:cs="Arial"/>
        </w:rPr>
        <w:t>jomn</w:t>
      </w:r>
      <w:r w:rsidRPr="00E83DC7">
        <w:rPr>
          <w:rFonts w:ascii="Nudista" w:hAnsi="Nudista" w:cs="Proba Pro"/>
        </w:rPr>
        <w:t>é</w:t>
      </w:r>
      <w:r w:rsidRPr="00E83DC7">
        <w:rPr>
          <w:rFonts w:ascii="Nudista" w:hAnsi="Nudista" w:cs="Arial"/>
        </w:rPr>
        <w:t xml:space="preserve"> pr</w:t>
      </w:r>
      <w:r w:rsidRPr="00E83DC7">
        <w:rPr>
          <w:rFonts w:ascii="Nudista" w:hAnsi="Nudista" w:cs="Proba Pro"/>
        </w:rPr>
        <w:t>á</w:t>
      </w:r>
      <w:r w:rsidRPr="00E83DC7">
        <w:rPr>
          <w:rFonts w:ascii="Nudista" w:hAnsi="Nudista" w:cs="Arial"/>
        </w:rPr>
        <w:t>va a</w:t>
      </w:r>
      <w:r w:rsidRPr="00E83DC7">
        <w:rPr>
          <w:rFonts w:ascii="Nudista" w:hAnsi="Nudista" w:cs="Calibri"/>
        </w:rPr>
        <w:t> </w:t>
      </w:r>
      <w:r w:rsidRPr="00E83DC7">
        <w:rPr>
          <w:rFonts w:ascii="Nudista" w:hAnsi="Nudista" w:cs="Arial"/>
        </w:rPr>
        <w:t>povinnosti, kto a</w:t>
      </w:r>
      <w:r w:rsidRPr="00E83DC7">
        <w:rPr>
          <w:rFonts w:ascii="Nudista" w:hAnsi="Nudista" w:cs="Calibri"/>
        </w:rPr>
        <w:t> </w:t>
      </w:r>
      <w:r w:rsidRPr="00E83DC7">
        <w:rPr>
          <w:rFonts w:ascii="Nudista" w:hAnsi="Nudista" w:cs="Arial"/>
        </w:rPr>
        <w:t xml:space="preserve">akou </w:t>
      </w:r>
      <w:r w:rsidRPr="00E83DC7">
        <w:rPr>
          <w:rFonts w:ascii="Nudista" w:hAnsi="Nudista" w:cs="Proba Pro CE"/>
        </w:rPr>
        <w:t>č</w:t>
      </w:r>
      <w:r w:rsidRPr="00E83DC7">
        <w:rPr>
          <w:rFonts w:ascii="Nudista" w:hAnsi="Nudista" w:cs="Arial"/>
        </w:rPr>
        <w:t>as</w:t>
      </w:r>
      <w:r w:rsidRPr="00E83DC7">
        <w:rPr>
          <w:rFonts w:ascii="Nudista" w:hAnsi="Nudista" w:cs="Proba Pro CE"/>
        </w:rPr>
        <w:t>ť</w:t>
      </w:r>
      <w:r w:rsidRPr="00E83DC7">
        <w:rPr>
          <w:rFonts w:ascii="Nudista" w:hAnsi="Nudista" w:cs="Arial"/>
        </w:rPr>
        <w:t>ou sa bude na plnen</w:t>
      </w:r>
      <w:r w:rsidRPr="00E83DC7">
        <w:rPr>
          <w:rFonts w:ascii="Nudista" w:hAnsi="Nudista" w:cs="Proba Pro"/>
        </w:rPr>
        <w:t>í</w:t>
      </w:r>
      <w:r w:rsidRPr="00E83DC7">
        <w:rPr>
          <w:rFonts w:ascii="Nudista" w:hAnsi="Nudista" w:cs="Arial"/>
        </w:rPr>
        <w:t xml:space="preserve"> podie</w:t>
      </w:r>
      <w:r w:rsidRPr="00E83DC7">
        <w:rPr>
          <w:rFonts w:ascii="Nudista" w:hAnsi="Nudista" w:cs="Proba Pro CE"/>
        </w:rPr>
        <w:t>ľ</w:t>
      </w:r>
      <w:r w:rsidRPr="00E83DC7">
        <w:rPr>
          <w:rFonts w:ascii="Nudista" w:hAnsi="Nudista" w:cs="Arial"/>
        </w:rPr>
        <w:t>a</w:t>
      </w:r>
      <w:r w:rsidRPr="00E83DC7">
        <w:rPr>
          <w:rFonts w:ascii="Nudista" w:hAnsi="Nudista" w:cs="Proba Pro CE"/>
        </w:rPr>
        <w:t>ť</w:t>
      </w:r>
      <w:r w:rsidRPr="00E83DC7">
        <w:rPr>
          <w:rFonts w:ascii="Nudista" w:hAnsi="Nudista" w:cs="Arial"/>
        </w:rPr>
        <w:t xml:space="preserve"> a</w:t>
      </w:r>
      <w:r w:rsidRPr="00E83DC7">
        <w:rPr>
          <w:rFonts w:ascii="Nudista" w:hAnsi="Nudista" w:cs="Calibri"/>
        </w:rPr>
        <w:t> </w:t>
      </w:r>
      <w:r w:rsidRPr="00E83DC7">
        <w:rPr>
          <w:rFonts w:ascii="Nudista" w:hAnsi="Nudista" w:cs="Arial"/>
        </w:rPr>
        <w:t>skuto</w:t>
      </w:r>
      <w:r w:rsidRPr="00E83DC7">
        <w:rPr>
          <w:rFonts w:ascii="Nudista" w:hAnsi="Nudista" w:cs="Proba Pro CE"/>
        </w:rPr>
        <w:t>č</w:t>
      </w:r>
      <w:r w:rsidRPr="00E83DC7">
        <w:rPr>
          <w:rFonts w:ascii="Nudista" w:hAnsi="Nudista" w:cs="Arial"/>
        </w:rPr>
        <w:t>nos</w:t>
      </w:r>
      <w:r w:rsidRPr="00E83DC7">
        <w:rPr>
          <w:rFonts w:ascii="Nudista" w:hAnsi="Nudista" w:cs="Proba Pro CE"/>
        </w:rPr>
        <w:t>ť</w:t>
      </w:r>
      <w:r w:rsidRPr="00E83DC7">
        <w:rPr>
          <w:rFonts w:ascii="Nudista" w:hAnsi="Nudista" w:cs="Arial"/>
        </w:rPr>
        <w:t xml:space="preserve">, </w:t>
      </w:r>
      <w:r w:rsidRPr="00E83DC7">
        <w:rPr>
          <w:rFonts w:ascii="Nudista" w:hAnsi="Nudista" w:cs="Proba Pro"/>
        </w:rPr>
        <w:t>ž</w:t>
      </w:r>
      <w:r w:rsidRPr="00E83DC7">
        <w:rPr>
          <w:rFonts w:ascii="Nudista" w:hAnsi="Nudista" w:cs="Arial"/>
        </w:rPr>
        <w:t>e v</w:t>
      </w:r>
      <w:r w:rsidRPr="00E83DC7">
        <w:rPr>
          <w:rFonts w:ascii="Nudista" w:hAnsi="Nudista" w:cs="Proba Pro"/>
        </w:rPr>
        <w:t>š</w:t>
      </w:r>
      <w:r w:rsidRPr="00E83DC7">
        <w:rPr>
          <w:rFonts w:ascii="Nudista" w:hAnsi="Nudista" w:cs="Arial"/>
        </w:rPr>
        <w:t xml:space="preserve">etci </w:t>
      </w:r>
      <w:r w:rsidRPr="00E83DC7">
        <w:rPr>
          <w:rFonts w:ascii="Nudista" w:hAnsi="Nudista" w:cs="Proba Pro CE"/>
        </w:rPr>
        <w:t>č</w:t>
      </w:r>
      <w:r w:rsidRPr="00E83DC7">
        <w:rPr>
          <w:rFonts w:ascii="Nudista" w:hAnsi="Nudista" w:cs="Arial"/>
        </w:rPr>
        <w:t>lenovia zdru</w:t>
      </w:r>
      <w:r w:rsidRPr="00E83DC7">
        <w:rPr>
          <w:rFonts w:ascii="Nudista" w:hAnsi="Nudista" w:cs="Proba Pro"/>
        </w:rPr>
        <w:t>ž</w:t>
      </w:r>
      <w:r w:rsidRPr="00E83DC7">
        <w:rPr>
          <w:rFonts w:ascii="Nudista" w:hAnsi="Nudista" w:cs="Arial"/>
        </w:rPr>
        <w:t>enia ru</w:t>
      </w:r>
      <w:r w:rsidRPr="00E83DC7">
        <w:rPr>
          <w:rFonts w:ascii="Nudista" w:hAnsi="Nudista" w:cs="Proba Pro CE"/>
        </w:rPr>
        <w:t>č</w:t>
      </w:r>
      <w:r w:rsidRPr="00E83DC7">
        <w:rPr>
          <w:rFonts w:ascii="Nudista" w:hAnsi="Nudista" w:cs="Arial"/>
        </w:rPr>
        <w:t>ia za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zky zdru</w:t>
      </w:r>
      <w:r w:rsidRPr="00E83DC7">
        <w:rPr>
          <w:rFonts w:ascii="Nudista" w:hAnsi="Nudista" w:cs="Proba Pro"/>
        </w:rPr>
        <w:t>ž</w:t>
      </w:r>
      <w:r w:rsidRPr="00E83DC7">
        <w:rPr>
          <w:rFonts w:ascii="Nudista" w:hAnsi="Nudista" w:cs="Arial"/>
        </w:rPr>
        <w:t>enia spolo</w:t>
      </w:r>
      <w:r w:rsidRPr="00E83DC7">
        <w:rPr>
          <w:rFonts w:ascii="Nudista" w:hAnsi="Nudista" w:cs="Proba Pro CE"/>
        </w:rPr>
        <w:t>č</w:t>
      </w:r>
      <w:r w:rsidRPr="00E83DC7">
        <w:rPr>
          <w:rFonts w:ascii="Nudista" w:hAnsi="Nudista" w:cs="Arial"/>
        </w:rPr>
        <w:t>ne a</w:t>
      </w:r>
      <w:r w:rsidR="00E22BDA" w:rsidRPr="00E83DC7">
        <w:rPr>
          <w:rFonts w:ascii="Nudista" w:hAnsi="Nudista" w:cs="Calibri"/>
        </w:rPr>
        <w:t> </w:t>
      </w:r>
      <w:r w:rsidRPr="00E83DC7">
        <w:rPr>
          <w:rFonts w:ascii="Nudista" w:hAnsi="Nudista" w:cs="Arial"/>
        </w:rPr>
        <w:t>nerozdieln</w:t>
      </w:r>
      <w:bookmarkEnd w:id="34"/>
      <w:r w:rsidR="00E22BDA" w:rsidRPr="00E83DC7">
        <w:rPr>
          <w:rFonts w:ascii="Nudista" w:hAnsi="Nudista" w:cs="Arial"/>
        </w:rPr>
        <w:t>e.</w:t>
      </w:r>
    </w:p>
    <w:p w14:paraId="74D1D462" w14:textId="77777777" w:rsidR="00D71E4C" w:rsidRDefault="00D71E4C" w:rsidP="007E53B9">
      <w:pPr>
        <w:pStyle w:val="SAP1"/>
        <w:widowControl/>
        <w:numPr>
          <w:ilvl w:val="0"/>
          <w:numId w:val="0"/>
        </w:numPr>
        <w:spacing w:before="0" w:after="0" w:line="240" w:lineRule="auto"/>
        <w:ind w:left="576"/>
        <w:rPr>
          <w:rFonts w:ascii="Nudista" w:hAnsi="Nudista"/>
          <w:lang w:val="sk-SK"/>
        </w:rPr>
      </w:pPr>
      <w:bookmarkStart w:id="40" w:name="_Toc524701770"/>
      <w:bookmarkStart w:id="41" w:name="_kgcv8k"/>
      <w:bookmarkStart w:id="42" w:name="_Hlk533761413"/>
    </w:p>
    <w:p w14:paraId="512CB342" w14:textId="2C813B6F" w:rsidR="0094391B" w:rsidRPr="00E83DC7" w:rsidRDefault="0094391B" w:rsidP="007E53B9">
      <w:pPr>
        <w:pStyle w:val="SAP1"/>
        <w:widowControl/>
        <w:spacing w:before="0" w:after="0" w:line="240" w:lineRule="auto"/>
        <w:rPr>
          <w:rFonts w:ascii="Nudista" w:hAnsi="Nudista"/>
          <w:lang w:val="sk-SK"/>
        </w:rPr>
      </w:pPr>
      <w:bookmarkStart w:id="43" w:name="_Toc88133744"/>
      <w:r w:rsidRPr="00E83DC7">
        <w:rPr>
          <w:rFonts w:ascii="Nudista" w:hAnsi="Nudista"/>
          <w:lang w:val="sk-SK"/>
        </w:rPr>
        <w:t>Predloženie a obsah ponúk</w:t>
      </w:r>
      <w:bookmarkEnd w:id="40"/>
      <w:bookmarkEnd w:id="43"/>
    </w:p>
    <w:p w14:paraId="3AE5D035"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1D48415B" w14:textId="1398C162" w:rsidR="0094391B" w:rsidRPr="00E83DC7" w:rsidRDefault="0094391B" w:rsidP="007E53B9">
      <w:pPr>
        <w:pStyle w:val="Nadpis3"/>
        <w:keepNext w:val="0"/>
        <w:keepLines w:val="0"/>
        <w:numPr>
          <w:ilvl w:val="1"/>
          <w:numId w:val="149"/>
        </w:numPr>
        <w:spacing w:after="120" w:line="240" w:lineRule="auto"/>
        <w:ind w:left="567" w:hanging="567"/>
        <w:jc w:val="both"/>
        <w:rPr>
          <w:rFonts w:ascii="Nudista" w:hAnsi="Nudista" w:cs="Arial"/>
        </w:rPr>
      </w:pPr>
      <w:r w:rsidRPr="00E83DC7">
        <w:rPr>
          <w:rFonts w:ascii="Nudista" w:hAnsi="Nudista"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E83DC7" w:rsidRDefault="0094391B" w:rsidP="007E53B9">
      <w:pPr>
        <w:pStyle w:val="Nadpis3"/>
        <w:keepNext w:val="0"/>
        <w:keepLines w:val="0"/>
        <w:numPr>
          <w:ilvl w:val="1"/>
          <w:numId w:val="149"/>
        </w:numPr>
        <w:spacing w:after="120" w:line="240" w:lineRule="auto"/>
        <w:ind w:left="567" w:hanging="567"/>
        <w:jc w:val="both"/>
        <w:rPr>
          <w:rFonts w:ascii="Nudista" w:hAnsi="Nudista" w:cs="Arial"/>
        </w:rPr>
      </w:pPr>
      <w:r w:rsidRPr="00E83DC7">
        <w:rPr>
          <w:rFonts w:ascii="Nudista" w:hAnsi="Nudista" w:cs="Arial"/>
        </w:rPr>
        <w:t>Ak nie je v</w:t>
      </w:r>
      <w:r w:rsidRPr="00E83DC7">
        <w:rPr>
          <w:rFonts w:ascii="Nudista" w:hAnsi="Nudista" w:cs="Calibri"/>
        </w:rPr>
        <w:t> </w:t>
      </w:r>
      <w:r w:rsidRPr="00E83DC7">
        <w:rPr>
          <w:rFonts w:ascii="Nudista" w:hAnsi="Nudista" w:cs="Arial"/>
        </w:rPr>
        <w:t>bode 8.</w:t>
      </w:r>
      <w:r w:rsidR="0091358A" w:rsidRPr="00E83DC7">
        <w:rPr>
          <w:rFonts w:ascii="Nudista" w:hAnsi="Nudista" w:cs="Arial"/>
        </w:rPr>
        <w:t>6</w:t>
      </w:r>
      <w:r w:rsidR="00594BDE" w:rsidRPr="00E83DC7">
        <w:rPr>
          <w:rFonts w:ascii="Nudista" w:hAnsi="Nudista" w:cs="Arial"/>
        </w:rPr>
        <w:t xml:space="preserve"> </w:t>
      </w:r>
      <w:r w:rsidRPr="00E83DC7">
        <w:rPr>
          <w:rFonts w:ascii="Nudista" w:hAnsi="Nudista" w:cs="Arial"/>
        </w:rPr>
        <w:t xml:space="preserve">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uveden</w:t>
      </w:r>
      <w:r w:rsidRPr="00E83DC7">
        <w:rPr>
          <w:rFonts w:ascii="Nudista" w:hAnsi="Nudista" w:cs="Proba Pro"/>
        </w:rPr>
        <w:t>é</w:t>
      </w:r>
      <w:r w:rsidRPr="00E83DC7">
        <w:rPr>
          <w:rFonts w:ascii="Nudista" w:hAnsi="Nudista" w:cs="Arial"/>
        </w:rPr>
        <w:t xml:space="preserve"> inak,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predklad</w:t>
      </w:r>
      <w:r w:rsidRPr="00E83DC7">
        <w:rPr>
          <w:rFonts w:ascii="Nudista" w:hAnsi="Nudista" w:cs="Proba Pro"/>
        </w:rPr>
        <w:t>á</w:t>
      </w:r>
      <w:r w:rsidRPr="00E83DC7">
        <w:rPr>
          <w:rFonts w:ascii="Nudista" w:hAnsi="Nudista" w:cs="Arial"/>
        </w:rPr>
        <w:t xml:space="preserve"> ponuku </w:t>
      </w:r>
      <w:r w:rsidR="00231EEF" w:rsidRPr="00E83DC7">
        <w:rPr>
          <w:rFonts w:ascii="Nudista" w:hAnsi="Nudista" w:cs="Arial"/>
        </w:rPr>
        <w:br/>
      </w:r>
      <w:r w:rsidRPr="00E83DC7">
        <w:rPr>
          <w:rFonts w:ascii="Nudista" w:hAnsi="Nudista" w:cs="Arial"/>
        </w:rPr>
        <w:t>v elektronickej podobe prostredn</w:t>
      </w:r>
      <w:r w:rsidRPr="00E83DC7">
        <w:rPr>
          <w:rFonts w:ascii="Nudista" w:hAnsi="Nudista" w:cs="Proba Pro"/>
        </w:rPr>
        <w:t>í</w:t>
      </w:r>
      <w:r w:rsidRPr="00E83DC7">
        <w:rPr>
          <w:rFonts w:ascii="Nudista" w:hAnsi="Nudista" w:cs="Arial"/>
        </w:rPr>
        <w:t>ctvom syst</w:t>
      </w:r>
      <w:r w:rsidRPr="00E83DC7">
        <w:rPr>
          <w:rFonts w:ascii="Nudista" w:hAnsi="Nudista" w:cs="Proba Pro"/>
        </w:rPr>
        <w:t>é</w:t>
      </w:r>
      <w:r w:rsidRPr="00E83DC7">
        <w:rPr>
          <w:rFonts w:ascii="Nudista" w:hAnsi="Nudista" w:cs="Arial"/>
        </w:rPr>
        <w:t>mu JOSEPHINE sp</w:t>
      </w:r>
      <w:r w:rsidRPr="00E83DC7">
        <w:rPr>
          <w:rFonts w:ascii="Nudista" w:hAnsi="Nudista" w:cs="Proba Pro"/>
        </w:rPr>
        <w:t>ô</w:t>
      </w:r>
      <w:r w:rsidRPr="00E83DC7">
        <w:rPr>
          <w:rFonts w:ascii="Nudista" w:hAnsi="Nudista" w:cs="Arial"/>
        </w:rPr>
        <w:t>sobom uveden</w:t>
      </w:r>
      <w:r w:rsidRPr="00E83DC7">
        <w:rPr>
          <w:rFonts w:ascii="Nudista" w:hAnsi="Nudista" w:cs="Proba Pro"/>
        </w:rPr>
        <w:t>ý</w:t>
      </w:r>
      <w:r w:rsidRPr="00E83DC7">
        <w:rPr>
          <w:rFonts w:ascii="Nudista" w:hAnsi="Nudista" w:cs="Arial"/>
        </w:rPr>
        <w:t>m v</w:t>
      </w:r>
      <w:r w:rsidRPr="00E83DC7">
        <w:rPr>
          <w:rFonts w:ascii="Nudista" w:hAnsi="Nudista" w:cs="Calibri"/>
        </w:rPr>
        <w:t> </w:t>
      </w:r>
      <w:r w:rsidRPr="00E83DC7">
        <w:rPr>
          <w:rFonts w:ascii="Nudista" w:hAnsi="Nudista" w:cs="Arial"/>
        </w:rPr>
        <w:t xml:space="preserve">bode 20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ných podkladov a v lehote uvedenej v</w:t>
      </w:r>
      <w:r w:rsidRPr="00E83DC7">
        <w:rPr>
          <w:rFonts w:ascii="Nudista" w:hAnsi="Nudista" w:cs="Calibri"/>
        </w:rPr>
        <w:t> </w:t>
      </w:r>
      <w:r w:rsidRPr="00E83DC7">
        <w:rPr>
          <w:rFonts w:ascii="Nudista" w:hAnsi="Nudista" w:cs="Arial"/>
        </w:rPr>
        <w:t>bode 21</w:t>
      </w:r>
      <w:r w:rsidR="00183A87" w:rsidRPr="00E83DC7">
        <w:rPr>
          <w:rFonts w:ascii="Nudista" w:hAnsi="Nudista" w:cs="Arial"/>
        </w:rPr>
        <w:t>.3</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w:t>
      </w:r>
    </w:p>
    <w:p w14:paraId="0CBF6528" w14:textId="3B9A6D44" w:rsidR="0094391B" w:rsidRPr="00354E89" w:rsidRDefault="0094391B" w:rsidP="007E53B9">
      <w:pPr>
        <w:pStyle w:val="Nadpis3"/>
        <w:keepNext w:val="0"/>
        <w:keepLines w:val="0"/>
        <w:numPr>
          <w:ilvl w:val="1"/>
          <w:numId w:val="149"/>
        </w:numPr>
        <w:spacing w:after="120" w:line="240" w:lineRule="auto"/>
        <w:ind w:left="567" w:hanging="567"/>
        <w:jc w:val="both"/>
        <w:rPr>
          <w:rFonts w:ascii="Nudista" w:hAnsi="Nudista" w:cs="Arial"/>
        </w:rPr>
      </w:pPr>
      <w:bookmarkStart w:id="44" w:name="_Hlk3909106"/>
      <w:r w:rsidRPr="00354E89">
        <w:rPr>
          <w:rFonts w:ascii="Nudista" w:hAnsi="Nudista" w:cs="Arial"/>
        </w:rPr>
        <w:t xml:space="preserve">Súčasťou ponuky musia byť nasledujúce doklady / dokumenty: </w:t>
      </w:r>
    </w:p>
    <w:p w14:paraId="634444A2" w14:textId="10F532FA" w:rsidR="0066774E" w:rsidRPr="00354E89" w:rsidRDefault="0094391B" w:rsidP="007E53B9">
      <w:pPr>
        <w:pStyle w:val="Odsekzoznamu"/>
        <w:numPr>
          <w:ilvl w:val="2"/>
          <w:numId w:val="149"/>
        </w:numPr>
        <w:spacing w:after="120" w:line="240" w:lineRule="auto"/>
        <w:ind w:left="1134" w:hanging="567"/>
        <w:contextualSpacing w:val="0"/>
        <w:jc w:val="both"/>
        <w:outlineLvl w:val="1"/>
        <w:rPr>
          <w:rFonts w:ascii="Nudista" w:eastAsiaTheme="majorEastAsia" w:hAnsi="Nudista" w:cstheme="majorBidi"/>
          <w:szCs w:val="24"/>
        </w:rPr>
      </w:pPr>
      <w:r w:rsidRPr="00354E89">
        <w:rPr>
          <w:rFonts w:ascii="Nudista" w:hAnsi="Nudista" w:cs="Arial"/>
          <w:u w:val="single"/>
        </w:rPr>
        <w:t>Identifikácia uchádzača</w:t>
      </w:r>
      <w:r w:rsidRPr="00354E89">
        <w:rPr>
          <w:rFonts w:ascii="Nudista" w:hAnsi="Nudista" w:cs="Arial"/>
        </w:rPr>
        <w:t xml:space="preserve"> </w:t>
      </w:r>
      <w:r w:rsidR="003A5A72" w:rsidRPr="00354E89">
        <w:rPr>
          <w:rFonts w:ascii="Nudista" w:eastAsiaTheme="majorEastAsia" w:hAnsi="Nudista" w:cstheme="majorBidi"/>
          <w:szCs w:val="24"/>
        </w:rPr>
        <w:t>(vrátane uvedenia kontaktnej osoby s jej e-mail adresou a tel. číslom)</w:t>
      </w:r>
      <w:r w:rsidR="0091358A" w:rsidRPr="00354E89">
        <w:rPr>
          <w:rFonts w:ascii="Nudista" w:eastAsiaTheme="majorEastAsia" w:hAnsi="Nudista" w:cstheme="majorBidi"/>
          <w:szCs w:val="24"/>
        </w:rPr>
        <w:t>.</w:t>
      </w:r>
    </w:p>
    <w:p w14:paraId="13DDFB0C" w14:textId="30D1547B" w:rsidR="007323B6" w:rsidRPr="00354E89" w:rsidRDefault="0094391B" w:rsidP="007E53B9">
      <w:pPr>
        <w:pStyle w:val="Odsekzoznamu"/>
        <w:numPr>
          <w:ilvl w:val="2"/>
          <w:numId w:val="149"/>
        </w:numPr>
        <w:spacing w:after="120" w:line="240" w:lineRule="auto"/>
        <w:ind w:left="1134" w:hanging="567"/>
        <w:contextualSpacing w:val="0"/>
        <w:jc w:val="both"/>
        <w:outlineLvl w:val="1"/>
        <w:rPr>
          <w:rFonts w:ascii="Nudista" w:hAnsi="Nudista" w:cs="Arial"/>
        </w:rPr>
      </w:pPr>
      <w:r w:rsidRPr="00354E89">
        <w:rPr>
          <w:rFonts w:ascii="Nudista" w:hAnsi="Nudista" w:cs="Arial"/>
          <w:u w:val="single"/>
        </w:rPr>
        <w:t>Doklady a dokumenty na preukázanie splnenia podmienok účasti</w:t>
      </w:r>
      <w:r w:rsidRPr="00354E89">
        <w:rPr>
          <w:rFonts w:ascii="Nudista" w:hAnsi="Nudista" w:cs="Arial"/>
        </w:rPr>
        <w:t xml:space="preserve"> požadované v </w:t>
      </w:r>
      <w:r w:rsidR="00B94E8A" w:rsidRPr="00354E89">
        <w:rPr>
          <w:rFonts w:ascii="Nudista" w:hAnsi="Nudista" w:cs="Arial"/>
        </w:rPr>
        <w:t>Č</w:t>
      </w:r>
      <w:r w:rsidRPr="00354E89">
        <w:rPr>
          <w:rFonts w:ascii="Nudista" w:hAnsi="Nudista" w:cs="Arial"/>
        </w:rPr>
        <w:t xml:space="preserve">asti III.1 </w:t>
      </w:r>
      <w:r w:rsidRPr="00354E89">
        <w:rPr>
          <w:rFonts w:ascii="Nudista" w:eastAsia="Arial Unicode MS" w:hAnsi="Nudista" w:cs="Arial"/>
        </w:rPr>
        <w:t>Oznámenia</w:t>
      </w:r>
      <w:r w:rsidRPr="00354E89">
        <w:rPr>
          <w:rFonts w:ascii="Nudista" w:hAnsi="Nudista" w:cs="Arial"/>
        </w:rPr>
        <w:t xml:space="preserve"> o</w:t>
      </w:r>
      <w:r w:rsidRPr="00354E89">
        <w:rPr>
          <w:rFonts w:ascii="Nudista" w:hAnsi="Nudista" w:cs="Calibri"/>
        </w:rPr>
        <w:t> </w:t>
      </w:r>
      <w:r w:rsidRPr="00354E89">
        <w:rPr>
          <w:rFonts w:ascii="Nudista" w:hAnsi="Nudista" w:cs="Arial"/>
        </w:rPr>
        <w:t xml:space="preserve">vyhlásení verejného </w:t>
      </w:r>
      <w:r w:rsidRPr="00354E89">
        <w:rPr>
          <w:rFonts w:ascii="Nudista" w:hAnsi="Nudista" w:cs="Arial"/>
          <w:bCs/>
        </w:rPr>
        <w:t>obstarávania</w:t>
      </w:r>
      <w:r w:rsidRPr="00354E89">
        <w:rPr>
          <w:rFonts w:ascii="Nudista" w:hAnsi="Nudista" w:cs="Arial"/>
        </w:rPr>
        <w:t xml:space="preserve"> na predmet tejto zákazky uverejnenom vo Vestníku verejného obstarávania (ďalej „</w:t>
      </w:r>
      <w:r w:rsidRPr="00354E89">
        <w:rPr>
          <w:rFonts w:ascii="Nudista" w:hAnsi="Nudista" w:cs="Arial"/>
          <w:b/>
        </w:rPr>
        <w:t>Oznámenie</w:t>
      </w:r>
      <w:r w:rsidRPr="00354E89">
        <w:rPr>
          <w:rFonts w:ascii="Nudista" w:hAnsi="Nudista" w:cs="Arial"/>
        </w:rPr>
        <w:t>“)</w:t>
      </w:r>
      <w:r w:rsidR="00C42E42" w:rsidRPr="00354E89">
        <w:rPr>
          <w:rFonts w:ascii="Nudista" w:hAnsi="Nudista" w:cs="Arial"/>
        </w:rPr>
        <w:t xml:space="preserve"> a v Časti D. Podmienky účasti týchto súťažných podkladov</w:t>
      </w:r>
      <w:r w:rsidRPr="00354E89">
        <w:rPr>
          <w:rFonts w:ascii="Nudista" w:hAnsi="Nudista" w:cs="Arial"/>
        </w:rPr>
        <w:t>.</w:t>
      </w:r>
      <w:r w:rsidR="00CB15FB" w:rsidRPr="00354E89">
        <w:rPr>
          <w:rFonts w:ascii="Nudista" w:hAnsi="Nudista" w:cs="Arial"/>
        </w:rPr>
        <w:t xml:space="preserve"> </w:t>
      </w:r>
    </w:p>
    <w:p w14:paraId="26890AF8" w14:textId="3DCCD856" w:rsidR="009D0C6F" w:rsidRPr="00520508" w:rsidRDefault="0094391B" w:rsidP="007E53B9">
      <w:pPr>
        <w:pStyle w:val="Odsekzoznamu"/>
        <w:numPr>
          <w:ilvl w:val="2"/>
          <w:numId w:val="149"/>
        </w:numPr>
        <w:spacing w:after="120" w:line="240" w:lineRule="auto"/>
        <w:ind w:left="1134" w:hanging="567"/>
        <w:contextualSpacing w:val="0"/>
        <w:jc w:val="both"/>
        <w:outlineLvl w:val="1"/>
        <w:rPr>
          <w:rFonts w:ascii="Nudista" w:hAnsi="Nudista" w:cs="Arial"/>
        </w:rPr>
      </w:pPr>
      <w:r w:rsidRPr="00520508">
        <w:rPr>
          <w:rFonts w:ascii="Nudista" w:eastAsia="Arial Unicode MS" w:hAnsi="Nudista" w:cs="Arial"/>
          <w:u w:val="single"/>
        </w:rPr>
        <w:t>Návrh</w:t>
      </w:r>
      <w:r w:rsidRPr="00520508">
        <w:rPr>
          <w:rFonts w:ascii="Nudista" w:hAnsi="Nudista" w:cs="Arial"/>
          <w:u w:val="single"/>
        </w:rPr>
        <w:t xml:space="preserve"> zmluvy</w:t>
      </w:r>
      <w:r w:rsidRPr="00520508">
        <w:rPr>
          <w:rFonts w:ascii="Nudista" w:hAnsi="Nudista" w:cs="Arial"/>
        </w:rPr>
        <w:t xml:space="preserve"> vypracovaný podľa </w:t>
      </w:r>
      <w:r w:rsidR="006553D5" w:rsidRPr="00520508">
        <w:rPr>
          <w:rFonts w:ascii="Nudista" w:hAnsi="Nudista" w:cs="Arial"/>
        </w:rPr>
        <w:t xml:space="preserve">Prílohy č. </w:t>
      </w:r>
      <w:r w:rsidR="0089136E" w:rsidRPr="00520508">
        <w:rPr>
          <w:rFonts w:ascii="Nudista" w:hAnsi="Nudista" w:cs="Arial"/>
        </w:rPr>
        <w:t>E</w:t>
      </w:r>
      <w:r w:rsidR="006553D5" w:rsidRPr="00520508">
        <w:rPr>
          <w:rFonts w:ascii="Nudista" w:hAnsi="Nudista" w:cs="Arial"/>
        </w:rPr>
        <w:t>.1</w:t>
      </w:r>
      <w:r w:rsidRPr="00520508">
        <w:rPr>
          <w:rFonts w:ascii="Nudista" w:hAnsi="Nudista" w:cs="Arial"/>
        </w:rPr>
        <w:t xml:space="preserve"> týchto súťažných podkladov</w:t>
      </w:r>
      <w:r w:rsidR="00BB6246">
        <w:rPr>
          <w:rFonts w:ascii="Nudista" w:hAnsi="Nudista" w:cs="Proba Pro"/>
          <w:color w:val="000000"/>
        </w:rPr>
        <w:t xml:space="preserve"> vrátane Prílohy č. 1 </w:t>
      </w:r>
      <w:r w:rsidR="00BB6246" w:rsidRPr="00BB6246">
        <w:rPr>
          <w:rFonts w:ascii="Nudista" w:hAnsi="Nudista" w:cs="Proba Pro"/>
          <w:color w:val="000000"/>
        </w:rPr>
        <w:t>Špecifikácia predmetu plnenia</w:t>
      </w:r>
      <w:r w:rsidR="00BB6246">
        <w:rPr>
          <w:rFonts w:ascii="Nudista" w:hAnsi="Nudista" w:cs="Proba Pro"/>
          <w:color w:val="000000"/>
        </w:rPr>
        <w:t xml:space="preserve"> Zmluvy.</w:t>
      </w:r>
    </w:p>
    <w:p w14:paraId="4C74A972" w14:textId="6E824716" w:rsidR="000753E7" w:rsidRPr="00520508" w:rsidRDefault="0094391B" w:rsidP="007E53B9">
      <w:pPr>
        <w:pStyle w:val="Odsekzoznamu"/>
        <w:numPr>
          <w:ilvl w:val="2"/>
          <w:numId w:val="149"/>
        </w:numPr>
        <w:spacing w:after="120" w:line="240" w:lineRule="auto"/>
        <w:ind w:left="1134" w:hanging="567"/>
        <w:contextualSpacing w:val="0"/>
        <w:jc w:val="both"/>
        <w:outlineLvl w:val="1"/>
        <w:rPr>
          <w:rFonts w:ascii="Nudista" w:hAnsi="Nudista" w:cs="Arial"/>
        </w:rPr>
      </w:pPr>
      <w:r w:rsidRPr="00520508">
        <w:rPr>
          <w:rFonts w:ascii="Nudista" w:eastAsia="Arial Unicode MS" w:hAnsi="Nudista" w:cs="Arial"/>
          <w:u w:val="single"/>
        </w:rPr>
        <w:t>Doklad o</w:t>
      </w:r>
      <w:r w:rsidRPr="00520508">
        <w:rPr>
          <w:rFonts w:ascii="Nudista" w:eastAsia="Arial Unicode MS" w:hAnsi="Nudista" w:cs="Calibri"/>
          <w:u w:val="single"/>
        </w:rPr>
        <w:t> </w:t>
      </w:r>
      <w:r w:rsidRPr="00520508">
        <w:rPr>
          <w:rFonts w:ascii="Nudista" w:eastAsia="Arial Unicode MS" w:hAnsi="Nudista" w:cs="Arial"/>
          <w:u w:val="single"/>
        </w:rPr>
        <w:t>zložení zábezpeky</w:t>
      </w:r>
      <w:r w:rsidRPr="00520508">
        <w:rPr>
          <w:rFonts w:ascii="Nudista" w:eastAsia="Arial Unicode MS" w:hAnsi="Nudista" w:cs="Arial"/>
        </w:rPr>
        <w:t xml:space="preserve"> podľa bodu 16 tejto časti súťažných podkladov vo forme stanovenej v</w:t>
      </w:r>
      <w:r w:rsidRPr="00520508">
        <w:rPr>
          <w:rFonts w:ascii="Nudista" w:eastAsia="Arial Unicode MS" w:hAnsi="Nudista" w:cs="Calibri"/>
        </w:rPr>
        <w:t> </w:t>
      </w:r>
      <w:r w:rsidRPr="00520508">
        <w:rPr>
          <w:rFonts w:ascii="Nudista" w:eastAsia="Arial Unicode MS" w:hAnsi="Nudista" w:cs="Arial"/>
        </w:rPr>
        <w:t>bode 8.</w:t>
      </w:r>
      <w:r w:rsidR="00013EF9" w:rsidRPr="00520508">
        <w:rPr>
          <w:rFonts w:ascii="Nudista" w:eastAsia="Arial Unicode MS" w:hAnsi="Nudista" w:cs="Arial"/>
        </w:rPr>
        <w:t>6</w:t>
      </w:r>
      <w:r w:rsidR="00D2715F" w:rsidRPr="00520508">
        <w:rPr>
          <w:rFonts w:ascii="Nudista" w:eastAsia="Arial Unicode MS" w:hAnsi="Nudista" w:cs="Arial"/>
        </w:rPr>
        <w:t xml:space="preserve"> </w:t>
      </w:r>
      <w:r w:rsidRPr="00520508">
        <w:rPr>
          <w:rFonts w:ascii="Nudista" w:eastAsia="Arial Unicode MS" w:hAnsi="Nudista" w:cs="Arial"/>
        </w:rPr>
        <w:t xml:space="preserve">tejto časti súťažných podkladov. </w:t>
      </w:r>
    </w:p>
    <w:p w14:paraId="53CEE911" w14:textId="44277A4D" w:rsidR="000753E7" w:rsidRPr="00354E89" w:rsidRDefault="000753E7" w:rsidP="007E53B9">
      <w:pPr>
        <w:pStyle w:val="Odsekzoznamu"/>
        <w:numPr>
          <w:ilvl w:val="2"/>
          <w:numId w:val="149"/>
        </w:numPr>
        <w:spacing w:after="120" w:line="240" w:lineRule="auto"/>
        <w:ind w:left="1134" w:hanging="567"/>
        <w:contextualSpacing w:val="0"/>
        <w:jc w:val="both"/>
        <w:outlineLvl w:val="1"/>
        <w:rPr>
          <w:rFonts w:ascii="Nudista" w:hAnsi="Nudista" w:cs="Arial"/>
        </w:rPr>
      </w:pPr>
      <w:r w:rsidRPr="00354E89">
        <w:rPr>
          <w:rFonts w:ascii="Nudista" w:eastAsia="Arial Unicode MS" w:hAnsi="Nudista" w:cs="Arial"/>
          <w:noProof/>
          <w:u w:val="single"/>
        </w:rPr>
        <w:t>Čestné vyhlásenie uchádzača o</w:t>
      </w:r>
      <w:r w:rsidR="00120E16" w:rsidRPr="00354E89">
        <w:rPr>
          <w:rFonts w:ascii="Nudista" w:eastAsia="Arial Unicode MS" w:hAnsi="Nudista" w:cs="Calibri"/>
          <w:noProof/>
          <w:u w:val="single"/>
        </w:rPr>
        <w:t> </w:t>
      </w:r>
      <w:r w:rsidR="00120E16" w:rsidRPr="00354E89">
        <w:rPr>
          <w:rFonts w:ascii="Nudista" w:eastAsia="Arial Unicode MS" w:hAnsi="Nudista" w:cs="Arial"/>
          <w:noProof/>
          <w:u w:val="single"/>
        </w:rPr>
        <w:t>akcept</w:t>
      </w:r>
      <w:r w:rsidR="006224AF" w:rsidRPr="00354E89">
        <w:rPr>
          <w:rFonts w:ascii="Nudista" w:eastAsia="Arial Unicode MS" w:hAnsi="Nudista" w:cs="Arial"/>
          <w:noProof/>
          <w:u w:val="single"/>
        </w:rPr>
        <w:t>á</w:t>
      </w:r>
      <w:r w:rsidR="00120E16" w:rsidRPr="00354E89">
        <w:rPr>
          <w:rFonts w:ascii="Nudista" w:eastAsia="Arial Unicode MS" w:hAnsi="Nudista" w:cs="Arial"/>
          <w:noProof/>
          <w:u w:val="single"/>
        </w:rPr>
        <w:t xml:space="preserve">cii podmienok verejnej súťaže a o </w:t>
      </w:r>
      <w:r w:rsidRPr="00354E89">
        <w:rPr>
          <w:rFonts w:ascii="Nudista" w:eastAsia="Arial Unicode MS" w:hAnsi="Nudista" w:cs="Arial"/>
          <w:noProof/>
          <w:u w:val="single"/>
        </w:rPr>
        <w:t>nepr</w:t>
      </w:r>
      <w:r w:rsidRPr="00354E89">
        <w:rPr>
          <w:rFonts w:ascii="Nudista" w:eastAsia="Arial Unicode MS" w:hAnsi="Nudista" w:cs="Proba Pro"/>
          <w:noProof/>
          <w:u w:val="single"/>
        </w:rPr>
        <w:t>í</w:t>
      </w:r>
      <w:r w:rsidRPr="00354E89">
        <w:rPr>
          <w:rFonts w:ascii="Nudista" w:eastAsia="Arial Unicode MS" w:hAnsi="Nudista" w:cs="Arial"/>
          <w:noProof/>
          <w:u w:val="single"/>
        </w:rPr>
        <w:t>tomnosti konfliktu z</w:t>
      </w:r>
      <w:r w:rsidRPr="00354E89">
        <w:rPr>
          <w:rFonts w:ascii="Nudista" w:eastAsia="Arial Unicode MS" w:hAnsi="Nudista" w:cs="Proba Pro"/>
          <w:noProof/>
          <w:u w:val="single"/>
        </w:rPr>
        <w:t>á</w:t>
      </w:r>
      <w:r w:rsidRPr="00354E89">
        <w:rPr>
          <w:rFonts w:ascii="Nudista" w:eastAsia="Arial Unicode MS" w:hAnsi="Nudista" w:cs="Arial"/>
          <w:noProof/>
          <w:u w:val="single"/>
        </w:rPr>
        <w:t xml:space="preserve">ujmov </w:t>
      </w:r>
      <w:r w:rsidRPr="00354E89">
        <w:rPr>
          <w:rFonts w:ascii="Nudista" w:eastAsia="Arial Unicode MS" w:hAnsi="Nudista" w:cs="Arial"/>
          <w:noProof/>
        </w:rPr>
        <w:t>vypracovan</w:t>
      </w:r>
      <w:r w:rsidRPr="00354E89">
        <w:rPr>
          <w:rFonts w:ascii="Nudista" w:eastAsia="Arial Unicode MS" w:hAnsi="Nudista" w:cs="Proba Pro"/>
          <w:noProof/>
        </w:rPr>
        <w:t>é</w:t>
      </w:r>
      <w:r w:rsidRPr="00354E89">
        <w:rPr>
          <w:rFonts w:ascii="Nudista" w:eastAsia="Arial Unicode MS" w:hAnsi="Nudista" w:cs="Arial"/>
          <w:noProof/>
        </w:rPr>
        <w:t xml:space="preserve"> pod</w:t>
      </w:r>
      <w:r w:rsidRPr="00354E89">
        <w:rPr>
          <w:rFonts w:ascii="Nudista" w:eastAsia="Arial Unicode MS" w:hAnsi="Nudista" w:cs="Proba Pro CE"/>
          <w:noProof/>
        </w:rPr>
        <w:t>ľ</w:t>
      </w:r>
      <w:r w:rsidRPr="00354E89">
        <w:rPr>
          <w:rFonts w:ascii="Nudista" w:eastAsia="Arial Unicode MS" w:hAnsi="Nudista" w:cs="Arial"/>
          <w:noProof/>
        </w:rPr>
        <w:t xml:space="preserve">a </w:t>
      </w:r>
      <w:r w:rsidRPr="00354E89">
        <w:rPr>
          <w:rFonts w:ascii="Nudista" w:eastAsia="Arial Unicode MS" w:hAnsi="Nudista" w:cs="Arial"/>
          <w:noProof/>
          <w:lang w:eastAsia="sk-SK"/>
        </w:rPr>
        <w:t>Prílohy</w:t>
      </w:r>
      <w:r w:rsidRPr="00354E89">
        <w:rPr>
          <w:rFonts w:ascii="Nudista" w:eastAsia="Arial Unicode MS" w:hAnsi="Nudista" w:cs="Arial"/>
          <w:noProof/>
        </w:rPr>
        <w:t xml:space="preserve"> č. A.</w:t>
      </w:r>
      <w:r w:rsidR="00D86147">
        <w:rPr>
          <w:rFonts w:ascii="Nudista" w:eastAsia="Arial Unicode MS" w:hAnsi="Nudista" w:cs="Arial"/>
          <w:noProof/>
        </w:rPr>
        <w:t>1</w:t>
      </w:r>
      <w:r w:rsidRPr="00354E89">
        <w:rPr>
          <w:rFonts w:ascii="Nudista" w:eastAsia="Arial Unicode MS" w:hAnsi="Nudista" w:cs="Arial"/>
          <w:noProof/>
        </w:rPr>
        <w:t xml:space="preserve"> týchto súťažných podkladov.</w:t>
      </w:r>
    </w:p>
    <w:p w14:paraId="10E288DB" w14:textId="4C54A8DA" w:rsidR="007323B6" w:rsidRPr="000962DD" w:rsidRDefault="0094391B" w:rsidP="007E53B9">
      <w:pPr>
        <w:pStyle w:val="Odsekzoznamu"/>
        <w:numPr>
          <w:ilvl w:val="2"/>
          <w:numId w:val="149"/>
        </w:numPr>
        <w:spacing w:after="120" w:line="240" w:lineRule="auto"/>
        <w:ind w:left="1134" w:hanging="567"/>
        <w:contextualSpacing w:val="0"/>
        <w:jc w:val="both"/>
        <w:outlineLvl w:val="1"/>
        <w:rPr>
          <w:rFonts w:ascii="Nudista" w:hAnsi="Nudista" w:cs="Arial"/>
          <w:b/>
        </w:rPr>
      </w:pPr>
      <w:r w:rsidRPr="000962DD">
        <w:rPr>
          <w:rFonts w:ascii="Nudista" w:hAnsi="Nudista" w:cs="Proba Pro"/>
          <w:color w:val="000000"/>
          <w:u w:val="single"/>
        </w:rPr>
        <w:t xml:space="preserve">Návrh </w:t>
      </w:r>
      <w:r w:rsidRPr="000962DD">
        <w:rPr>
          <w:rFonts w:ascii="Nudista" w:hAnsi="Nudista" w:cs="Arial"/>
          <w:bCs/>
          <w:u w:val="single"/>
        </w:rPr>
        <w:t>na</w:t>
      </w:r>
      <w:r w:rsidRPr="000962DD">
        <w:rPr>
          <w:rFonts w:ascii="Nudista" w:hAnsi="Nudista" w:cs="Proba Pro"/>
          <w:color w:val="000000"/>
          <w:u w:val="single"/>
        </w:rPr>
        <w:t xml:space="preserve"> plnenie kritéria</w:t>
      </w:r>
      <w:r w:rsidRPr="000962DD">
        <w:rPr>
          <w:rFonts w:ascii="Nudista" w:hAnsi="Nudista" w:cs="Proba Pro CE"/>
          <w:color w:val="000000"/>
        </w:rPr>
        <w:t xml:space="preserve"> predložený formou vyplnenej tabuľky podľa vzoru v</w:t>
      </w:r>
      <w:r w:rsidRPr="000962DD">
        <w:rPr>
          <w:rFonts w:ascii="Nudista" w:hAnsi="Nudista" w:cs="Calibri"/>
          <w:color w:val="000000"/>
        </w:rPr>
        <w:t> </w:t>
      </w:r>
      <w:r w:rsidRPr="000962DD">
        <w:rPr>
          <w:rFonts w:ascii="Nudista" w:hAnsi="Nudista" w:cs="Proba Pro CE"/>
          <w:color w:val="000000"/>
        </w:rPr>
        <w:t xml:space="preserve">Prílohe č. </w:t>
      </w:r>
      <w:r w:rsidR="000753E7" w:rsidRPr="000962DD">
        <w:rPr>
          <w:rFonts w:ascii="Nudista" w:hAnsi="Nudista" w:cs="Proba Pro CE"/>
          <w:color w:val="000000"/>
        </w:rPr>
        <w:t>C.</w:t>
      </w:r>
      <w:r w:rsidRPr="000962DD">
        <w:rPr>
          <w:rFonts w:ascii="Nudista" w:hAnsi="Nudista" w:cs="Proba Pro CE"/>
          <w:color w:val="000000"/>
        </w:rPr>
        <w:t xml:space="preserve">1 </w:t>
      </w:r>
      <w:r w:rsidRPr="000962DD">
        <w:rPr>
          <w:rFonts w:ascii="Nudista" w:hAnsi="Nudista" w:cs="Arial"/>
          <w:bCs/>
        </w:rPr>
        <w:t>Návrh</w:t>
      </w:r>
      <w:r w:rsidRPr="000962DD">
        <w:rPr>
          <w:rFonts w:ascii="Nudista" w:hAnsi="Nudista" w:cs="Proba Pro CE"/>
          <w:color w:val="000000"/>
        </w:rPr>
        <w:t xml:space="preserve"> uchádzača na plnenie kritéria týchto súťažných podkladov</w:t>
      </w:r>
      <w:r w:rsidR="00542664" w:rsidRPr="000962DD">
        <w:rPr>
          <w:rFonts w:ascii="Nudista" w:hAnsi="Nudista" w:cs="Proba Pro CE"/>
          <w:color w:val="000000"/>
        </w:rPr>
        <w:t>.</w:t>
      </w:r>
      <w:r w:rsidR="007323B6" w:rsidRPr="000962DD">
        <w:rPr>
          <w:rFonts w:ascii="Nudista" w:hAnsi="Nudista" w:cs="Proba Pro CE"/>
          <w:color w:val="000000"/>
        </w:rPr>
        <w:t xml:space="preserve"> </w:t>
      </w:r>
      <w:bookmarkEnd w:id="44"/>
    </w:p>
    <w:p w14:paraId="2E02AE54" w14:textId="66DE94FA" w:rsidR="007323B6" w:rsidRPr="000962DD" w:rsidRDefault="007323B6" w:rsidP="007E53B9">
      <w:pPr>
        <w:pStyle w:val="Odsekzoznamu"/>
        <w:numPr>
          <w:ilvl w:val="2"/>
          <w:numId w:val="149"/>
        </w:numPr>
        <w:spacing w:after="120" w:line="240" w:lineRule="auto"/>
        <w:ind w:left="1134" w:hanging="567"/>
        <w:contextualSpacing w:val="0"/>
        <w:jc w:val="both"/>
        <w:outlineLvl w:val="1"/>
        <w:rPr>
          <w:rFonts w:ascii="Nudista" w:hAnsi="Nudista" w:cs="Arial"/>
          <w:b/>
        </w:rPr>
      </w:pPr>
      <w:r w:rsidRPr="000962DD">
        <w:rPr>
          <w:rFonts w:ascii="Nudista" w:hAnsi="Nudista"/>
          <w:u w:val="single"/>
        </w:rPr>
        <w:t>Cena predmetu zákazky</w:t>
      </w:r>
      <w:r w:rsidRPr="000962DD">
        <w:rPr>
          <w:rFonts w:ascii="Nudista" w:hAnsi="Nudista"/>
        </w:rPr>
        <w:t xml:space="preserve"> stanovená v súlade s podmienkami Časti C. Spôsob určenia ceny a Časti </w:t>
      </w:r>
      <w:r w:rsidR="000753E7" w:rsidRPr="000962DD">
        <w:rPr>
          <w:rFonts w:ascii="Nudista" w:hAnsi="Nudista"/>
        </w:rPr>
        <w:t>C.2</w:t>
      </w:r>
      <w:r w:rsidRPr="000962DD">
        <w:rPr>
          <w:rFonts w:ascii="Nudista" w:hAnsi="Nudista"/>
        </w:rPr>
        <w:t xml:space="preserve">. Cenová tabuľka týchto súťažných podkladov. </w:t>
      </w:r>
    </w:p>
    <w:p w14:paraId="5778867D" w14:textId="25D36CCB" w:rsidR="00234373" w:rsidRPr="000962DD" w:rsidRDefault="00234373" w:rsidP="007E53B9">
      <w:pPr>
        <w:pStyle w:val="Odsekzoznamu"/>
        <w:numPr>
          <w:ilvl w:val="2"/>
          <w:numId w:val="149"/>
        </w:numPr>
        <w:spacing w:after="120" w:line="240" w:lineRule="auto"/>
        <w:ind w:left="1134" w:hanging="567"/>
        <w:contextualSpacing w:val="0"/>
        <w:jc w:val="both"/>
        <w:outlineLvl w:val="1"/>
        <w:rPr>
          <w:rFonts w:ascii="Nudista" w:hAnsi="Nudista" w:cs="Arial"/>
        </w:rPr>
      </w:pPr>
      <w:r w:rsidRPr="000962DD">
        <w:rPr>
          <w:rFonts w:ascii="Nudista" w:hAnsi="Nudista"/>
          <w:u w:val="single"/>
        </w:rPr>
        <w:lastRenderedPageBreak/>
        <w:t>K</w:t>
      </w:r>
      <w:r w:rsidRPr="000962DD">
        <w:rPr>
          <w:rFonts w:ascii="Nudista" w:hAnsi="Nudista" w:cs="Proba Pro"/>
          <w:u w:val="single"/>
        </w:rPr>
        <w:t>ó</w:t>
      </w:r>
      <w:r w:rsidRPr="000962DD">
        <w:rPr>
          <w:rFonts w:ascii="Nudista" w:hAnsi="Nudista"/>
          <w:u w:val="single"/>
        </w:rPr>
        <w:t>pia ponuky</w:t>
      </w:r>
      <w:r w:rsidRPr="000962DD">
        <w:rPr>
          <w:rFonts w:ascii="Nudista" w:hAnsi="Nudista"/>
        </w:rPr>
        <w:t xml:space="preserve"> </w:t>
      </w:r>
      <w:r w:rsidR="00C8577F" w:rsidRPr="000962DD">
        <w:rPr>
          <w:rFonts w:ascii="Nudista" w:hAnsi="Nudista"/>
        </w:rPr>
        <w:t>bez dokladov a</w:t>
      </w:r>
      <w:r w:rsidR="00C8577F" w:rsidRPr="000962DD">
        <w:rPr>
          <w:rFonts w:ascii="Nudista" w:hAnsi="Nudista" w:cs="Calibri"/>
        </w:rPr>
        <w:t> </w:t>
      </w:r>
      <w:r w:rsidR="00C8577F" w:rsidRPr="000962DD">
        <w:rPr>
          <w:rFonts w:ascii="Nudista" w:hAnsi="Nudista"/>
        </w:rPr>
        <w:t>dokumentov pod</w:t>
      </w:r>
      <w:r w:rsidR="00C8577F" w:rsidRPr="000962DD">
        <w:rPr>
          <w:rFonts w:ascii="Nudista" w:hAnsi="Nudista" w:cs="Proba Pro"/>
        </w:rPr>
        <w:t>ľ</w:t>
      </w:r>
      <w:r w:rsidR="00C8577F" w:rsidRPr="000962DD">
        <w:rPr>
          <w:rFonts w:ascii="Nudista" w:hAnsi="Nudista"/>
        </w:rPr>
        <w:t>a bodu 8.</w:t>
      </w:r>
      <w:r w:rsidR="0091358A" w:rsidRPr="000962DD">
        <w:rPr>
          <w:rFonts w:ascii="Nudista" w:hAnsi="Nudista"/>
        </w:rPr>
        <w:t>3</w:t>
      </w:r>
      <w:r w:rsidR="00C8577F" w:rsidRPr="000962DD">
        <w:rPr>
          <w:rFonts w:ascii="Nudista" w:hAnsi="Nudista"/>
        </w:rPr>
        <w:t>.</w:t>
      </w:r>
      <w:r w:rsidR="006847CC">
        <w:rPr>
          <w:rFonts w:ascii="Nudista" w:hAnsi="Nudista"/>
        </w:rPr>
        <w:t>2</w:t>
      </w:r>
      <w:r w:rsidR="00C8577F" w:rsidRPr="000962DD">
        <w:rPr>
          <w:rFonts w:ascii="Nudista" w:hAnsi="Nudista"/>
        </w:rPr>
        <w:t xml:space="preserve"> vyššie </w:t>
      </w:r>
      <w:r w:rsidRPr="000962DD">
        <w:rPr>
          <w:rFonts w:ascii="Nudista" w:hAnsi="Nudista"/>
        </w:rPr>
        <w:t>vo vyhotovení, ktoré umožní nezverejnenie dôverných informácií v</w:t>
      </w:r>
      <w:r w:rsidRPr="000962DD">
        <w:rPr>
          <w:rFonts w:ascii="Nudista" w:hAnsi="Nudista" w:cs="Calibri"/>
        </w:rPr>
        <w:t> </w:t>
      </w:r>
      <w:r w:rsidRPr="000962DD">
        <w:rPr>
          <w:rFonts w:ascii="Nudista" w:hAnsi="Nudista"/>
        </w:rPr>
        <w:t>súlade s</w:t>
      </w:r>
      <w:r w:rsidRPr="000962DD">
        <w:rPr>
          <w:rFonts w:ascii="Nudista" w:hAnsi="Nudista" w:cs="Calibri"/>
        </w:rPr>
        <w:t> </w:t>
      </w:r>
      <w:r w:rsidRPr="000962DD">
        <w:rPr>
          <w:rFonts w:ascii="Nudista" w:hAnsi="Nudista"/>
        </w:rPr>
        <w:t>bodom 8.</w:t>
      </w:r>
      <w:r w:rsidR="0091358A" w:rsidRPr="000962DD">
        <w:rPr>
          <w:rFonts w:ascii="Nudista" w:hAnsi="Nudista"/>
        </w:rPr>
        <w:t>9</w:t>
      </w:r>
      <w:r w:rsidRPr="000962DD">
        <w:rPr>
          <w:rFonts w:ascii="Nudista" w:hAnsi="Nudista"/>
        </w:rPr>
        <w:t xml:space="preserve"> tejto časti súťažných podkladov nižšie.</w:t>
      </w:r>
    </w:p>
    <w:p w14:paraId="4C337245" w14:textId="29DAE465" w:rsidR="0094391B" w:rsidRPr="00E83DC7" w:rsidRDefault="0094391B" w:rsidP="007E53B9">
      <w:pPr>
        <w:pStyle w:val="Nadpis3"/>
        <w:keepNext w:val="0"/>
        <w:keepLines w:val="0"/>
        <w:numPr>
          <w:ilvl w:val="1"/>
          <w:numId w:val="149"/>
        </w:numPr>
        <w:spacing w:after="0" w:line="240" w:lineRule="auto"/>
        <w:ind w:left="567" w:hanging="567"/>
        <w:jc w:val="both"/>
        <w:rPr>
          <w:rFonts w:ascii="Nudista" w:hAnsi="Nudista" w:cs="Arial"/>
          <w:szCs w:val="20"/>
        </w:rPr>
      </w:pPr>
      <w:r w:rsidRPr="000962DD">
        <w:rPr>
          <w:rFonts w:ascii="Nudista" w:hAnsi="Nudista" w:cs="Arial"/>
          <w:szCs w:val="20"/>
        </w:rPr>
        <w:t>Každá z vyššie uvedených</w:t>
      </w:r>
      <w:r w:rsidRPr="00E83DC7">
        <w:rPr>
          <w:rFonts w:ascii="Nudista" w:hAnsi="Nudista" w:cs="Arial"/>
          <w:szCs w:val="20"/>
        </w:rPr>
        <w:t xml:space="preserve"> častí ponuky (pokiaľ z</w:t>
      </w:r>
      <w:r w:rsidRPr="00E83DC7">
        <w:rPr>
          <w:rFonts w:ascii="Nudista" w:hAnsi="Nudista" w:cs="Calibri"/>
          <w:szCs w:val="20"/>
        </w:rPr>
        <w:t> </w:t>
      </w:r>
      <w:r w:rsidRPr="00E83DC7">
        <w:rPr>
          <w:rFonts w:ascii="Nudista" w:hAnsi="Nudista" w:cs="Arial"/>
          <w:szCs w:val="20"/>
        </w:rPr>
        <w:t>bodov 8.</w:t>
      </w:r>
      <w:r w:rsidR="0091358A" w:rsidRPr="00E83DC7">
        <w:rPr>
          <w:rFonts w:ascii="Nudista" w:hAnsi="Nudista" w:cs="Arial"/>
          <w:szCs w:val="20"/>
        </w:rPr>
        <w:t>5</w:t>
      </w:r>
      <w:r w:rsidR="00413E32" w:rsidRPr="00E83DC7">
        <w:rPr>
          <w:rFonts w:ascii="Nudista" w:hAnsi="Nudista" w:cs="Arial"/>
          <w:szCs w:val="20"/>
        </w:rPr>
        <w:t xml:space="preserve"> </w:t>
      </w:r>
      <w:r w:rsidRPr="00E83DC7">
        <w:rPr>
          <w:rFonts w:ascii="Nudista" w:hAnsi="Nudista" w:cs="Arial"/>
          <w:szCs w:val="20"/>
        </w:rPr>
        <w:t>alebo 8.</w:t>
      </w:r>
      <w:r w:rsidR="0091358A" w:rsidRPr="00E83DC7">
        <w:rPr>
          <w:rFonts w:ascii="Nudista" w:hAnsi="Nudista" w:cs="Arial"/>
          <w:szCs w:val="20"/>
        </w:rPr>
        <w:t>6</w:t>
      </w:r>
      <w:r w:rsidR="00413E32" w:rsidRPr="00E83DC7">
        <w:rPr>
          <w:rFonts w:ascii="Nudista" w:hAnsi="Nudista" w:cs="Arial"/>
          <w:szCs w:val="20"/>
        </w:rPr>
        <w:t xml:space="preserve"> </w:t>
      </w:r>
      <w:r w:rsidRPr="00E83DC7">
        <w:rPr>
          <w:rFonts w:ascii="Nudista" w:hAnsi="Nudista" w:cs="Arial"/>
          <w:szCs w:val="20"/>
        </w:rPr>
        <w:t xml:space="preserve">tejto </w:t>
      </w:r>
      <w:r w:rsidRPr="00E83DC7">
        <w:rPr>
          <w:rFonts w:ascii="Nudista" w:hAnsi="Nudista" w:cs="Proba Pro CE"/>
          <w:szCs w:val="20"/>
        </w:rPr>
        <w:t>č</w:t>
      </w:r>
      <w:r w:rsidRPr="00E83DC7">
        <w:rPr>
          <w:rFonts w:ascii="Nudista" w:hAnsi="Nudista" w:cs="Arial"/>
          <w:szCs w:val="20"/>
        </w:rPr>
        <w:t>asti s</w:t>
      </w:r>
      <w:r w:rsidRPr="00E83DC7">
        <w:rPr>
          <w:rFonts w:ascii="Nudista" w:hAnsi="Nudista" w:cs="Proba Pro CE"/>
          <w:szCs w:val="20"/>
        </w:rPr>
        <w:t>úť</w:t>
      </w:r>
      <w:r w:rsidRPr="00E83DC7">
        <w:rPr>
          <w:rFonts w:ascii="Nudista" w:hAnsi="Nudista" w:cs="Arial"/>
          <w:szCs w:val="20"/>
        </w:rPr>
        <w:t>a</w:t>
      </w:r>
      <w:r w:rsidRPr="00E83DC7">
        <w:rPr>
          <w:rFonts w:ascii="Nudista" w:hAnsi="Nudista" w:cs="Proba Pro"/>
          <w:szCs w:val="20"/>
        </w:rPr>
        <w:t>ž</w:t>
      </w:r>
      <w:r w:rsidRPr="00E83DC7">
        <w:rPr>
          <w:rFonts w:ascii="Nudista" w:hAnsi="Nudista" w:cs="Arial"/>
          <w:szCs w:val="20"/>
        </w:rPr>
        <w:t>n</w:t>
      </w:r>
      <w:r w:rsidRPr="00E83DC7">
        <w:rPr>
          <w:rFonts w:ascii="Nudista" w:hAnsi="Nudista" w:cs="Proba Pro"/>
          <w:szCs w:val="20"/>
        </w:rPr>
        <w:t>ý</w:t>
      </w:r>
      <w:r w:rsidRPr="00E83DC7">
        <w:rPr>
          <w:rFonts w:ascii="Nudista" w:hAnsi="Nudista" w:cs="Arial"/>
          <w:szCs w:val="20"/>
        </w:rPr>
        <w:t>ch podkladov nevyplýva inak) musí byť:</w:t>
      </w:r>
    </w:p>
    <w:p w14:paraId="6CB39D87" w14:textId="77777777" w:rsidR="0094391B" w:rsidRPr="00E83DC7" w:rsidRDefault="0094391B" w:rsidP="007E53B9">
      <w:pPr>
        <w:pStyle w:val="Nadpis3"/>
        <w:keepNext w:val="0"/>
        <w:keepLines w:val="0"/>
        <w:numPr>
          <w:ilvl w:val="2"/>
          <w:numId w:val="149"/>
        </w:numPr>
        <w:spacing w:after="120" w:line="240" w:lineRule="auto"/>
        <w:ind w:left="1134" w:hanging="568"/>
        <w:jc w:val="both"/>
        <w:rPr>
          <w:rFonts w:ascii="Nudista" w:hAnsi="Nudista" w:cs="Arial"/>
          <w:szCs w:val="20"/>
        </w:rPr>
      </w:pPr>
      <w:r w:rsidRPr="00E83DC7">
        <w:rPr>
          <w:rFonts w:ascii="Nudista" w:hAnsi="Nudista" w:cs="Arial"/>
          <w:szCs w:val="20"/>
        </w:rPr>
        <w:t>v</w:t>
      </w:r>
      <w:r w:rsidRPr="00E83DC7">
        <w:rPr>
          <w:rFonts w:ascii="Nudista" w:hAnsi="Nudista" w:cs="Calibri"/>
          <w:szCs w:val="20"/>
        </w:rPr>
        <w:t> </w:t>
      </w:r>
      <w:r w:rsidRPr="00E83DC7">
        <w:rPr>
          <w:rFonts w:ascii="Nudista" w:hAnsi="Nudista" w:cs="Arial"/>
          <w:szCs w:val="20"/>
        </w:rPr>
        <w:t>prípade:</w:t>
      </w:r>
    </w:p>
    <w:p w14:paraId="41AF236D" w14:textId="77777777" w:rsidR="0094391B" w:rsidRPr="00E83DC7" w:rsidRDefault="0094391B" w:rsidP="007E53B9">
      <w:pPr>
        <w:pStyle w:val="Nadpis3"/>
        <w:keepNext w:val="0"/>
        <w:keepLines w:val="0"/>
        <w:numPr>
          <w:ilvl w:val="3"/>
          <w:numId w:val="149"/>
        </w:numPr>
        <w:spacing w:after="0" w:line="240" w:lineRule="auto"/>
        <w:ind w:left="1843" w:hanging="709"/>
        <w:jc w:val="both"/>
        <w:rPr>
          <w:rFonts w:ascii="Nudista" w:hAnsi="Nudista" w:cs="Arial"/>
          <w:szCs w:val="20"/>
        </w:rPr>
      </w:pPr>
      <w:r w:rsidRPr="00E83DC7">
        <w:rPr>
          <w:rFonts w:ascii="Nudista" w:hAnsi="Nudista" w:cs="Arial"/>
          <w:szCs w:val="20"/>
        </w:rPr>
        <w:t xml:space="preserve">dokumentu vydaného uchádzačom - </w:t>
      </w:r>
      <w:r w:rsidRPr="00E83DC7">
        <w:rPr>
          <w:rFonts w:ascii="Nudista" w:hAnsi="Nudista" w:cs="Arial"/>
          <w:b/>
          <w:szCs w:val="20"/>
          <w:u w:val="single"/>
        </w:rPr>
        <w:t>podpísaná uchádzačom</w:t>
      </w:r>
      <w:r w:rsidRPr="00E83DC7">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3C9DD32B" w:rsidR="0094391B" w:rsidRPr="00E83DC7" w:rsidRDefault="0094391B" w:rsidP="007E53B9">
      <w:pPr>
        <w:pStyle w:val="Nadpis3"/>
        <w:keepNext w:val="0"/>
        <w:keepLines w:val="0"/>
        <w:numPr>
          <w:ilvl w:val="3"/>
          <w:numId w:val="149"/>
        </w:numPr>
        <w:spacing w:after="120" w:line="240" w:lineRule="auto"/>
        <w:ind w:left="1843" w:hanging="709"/>
        <w:jc w:val="both"/>
        <w:rPr>
          <w:rFonts w:ascii="Nudista" w:hAnsi="Nudista" w:cs="Arial"/>
          <w:szCs w:val="20"/>
        </w:rPr>
      </w:pPr>
      <w:r w:rsidRPr="00E83DC7">
        <w:rPr>
          <w:rFonts w:ascii="Nudista" w:hAnsi="Nudista" w:cs="Arial"/>
          <w:szCs w:val="20"/>
        </w:rPr>
        <w:t>dokumentu, ktorý uchádzač nevydáva a</w:t>
      </w:r>
      <w:r w:rsidRPr="00E83DC7">
        <w:rPr>
          <w:rFonts w:ascii="Nudista" w:hAnsi="Nudista" w:cs="Calibri"/>
          <w:szCs w:val="20"/>
        </w:rPr>
        <w:t> </w:t>
      </w:r>
      <w:r w:rsidRPr="00E83DC7">
        <w:rPr>
          <w:rFonts w:ascii="Nudista" w:hAnsi="Nudista" w:cs="Arial"/>
          <w:szCs w:val="20"/>
        </w:rPr>
        <w:t>nejedn</w:t>
      </w:r>
      <w:r w:rsidRPr="00E83DC7">
        <w:rPr>
          <w:rFonts w:ascii="Nudista" w:hAnsi="Nudista" w:cs="Proba Pro"/>
          <w:szCs w:val="20"/>
        </w:rPr>
        <w:t>á</w:t>
      </w:r>
      <w:r w:rsidRPr="00E83DC7">
        <w:rPr>
          <w:rFonts w:ascii="Nudista" w:hAnsi="Nudista" w:cs="Arial"/>
          <w:szCs w:val="20"/>
        </w:rPr>
        <w:t xml:space="preserve"> sa o doklad uvedený v bode 8.</w:t>
      </w:r>
      <w:r w:rsidR="00BB6246">
        <w:rPr>
          <w:rFonts w:ascii="Nudista" w:hAnsi="Nudista" w:cs="Arial"/>
          <w:szCs w:val="20"/>
        </w:rPr>
        <w:t>5</w:t>
      </w:r>
      <w:r w:rsidRPr="00E83DC7">
        <w:rPr>
          <w:rFonts w:ascii="Nudista" w:hAnsi="Nudista" w:cs="Arial"/>
          <w:szCs w:val="20"/>
        </w:rPr>
        <w:t xml:space="preserve"> tejto časti súťažných podkladov alebo doklad uvedený v bode 8.</w:t>
      </w:r>
      <w:r w:rsidR="00BB6246">
        <w:rPr>
          <w:rFonts w:ascii="Nudista" w:hAnsi="Nudista" w:cs="Arial"/>
          <w:szCs w:val="20"/>
        </w:rPr>
        <w:t>3</w:t>
      </w:r>
      <w:r w:rsidRPr="00E83DC7">
        <w:rPr>
          <w:rFonts w:ascii="Nudista" w:hAnsi="Nudista" w:cs="Arial"/>
          <w:szCs w:val="20"/>
        </w:rPr>
        <w:t>.</w:t>
      </w:r>
      <w:r w:rsidR="00BB6246">
        <w:rPr>
          <w:rFonts w:ascii="Nudista" w:hAnsi="Nudista" w:cs="Arial"/>
          <w:szCs w:val="20"/>
        </w:rPr>
        <w:t>4</w:t>
      </w:r>
      <w:r w:rsidRPr="00E83DC7">
        <w:rPr>
          <w:rFonts w:ascii="Nudista" w:hAnsi="Nudista" w:cs="Arial"/>
          <w:szCs w:val="20"/>
        </w:rPr>
        <w:t xml:space="preserve"> tejto časti súťažných podkladov - </w:t>
      </w:r>
      <w:r w:rsidRPr="00E83DC7">
        <w:rPr>
          <w:rFonts w:ascii="Nudista" w:hAnsi="Nudista" w:cs="Arial"/>
          <w:b/>
          <w:szCs w:val="20"/>
          <w:u w:val="single"/>
        </w:rPr>
        <w:t>podpísaná treťou osobou</w:t>
      </w:r>
      <w:r w:rsidRPr="00E83DC7">
        <w:rPr>
          <w:rFonts w:ascii="Nudista" w:hAnsi="Nudista" w:cs="Arial"/>
          <w:szCs w:val="20"/>
        </w:rPr>
        <w:t>, ktorá ho vydáva, resp.  jej štatutárnym zástupcom alebo iným ňou splnomocneným zástupcom,</w:t>
      </w:r>
    </w:p>
    <w:p w14:paraId="098CF9EA" w14:textId="372712AE" w:rsidR="0094391B" w:rsidRPr="00E83DC7" w:rsidRDefault="0094391B" w:rsidP="007E53B9">
      <w:pPr>
        <w:pStyle w:val="Nadpis3"/>
        <w:keepNext w:val="0"/>
        <w:keepLines w:val="0"/>
        <w:numPr>
          <w:ilvl w:val="0"/>
          <w:numId w:val="0"/>
        </w:numPr>
        <w:spacing w:after="0" w:line="240" w:lineRule="auto"/>
        <w:ind w:left="1134"/>
        <w:jc w:val="both"/>
        <w:rPr>
          <w:rFonts w:ascii="Nudista" w:hAnsi="Nudista" w:cs="Arial"/>
          <w:szCs w:val="20"/>
        </w:rPr>
      </w:pPr>
      <w:r w:rsidRPr="00E83DC7">
        <w:rPr>
          <w:rFonts w:ascii="Nudista" w:hAnsi="Nudista" w:cs="Arial"/>
          <w:b/>
          <w:szCs w:val="20"/>
          <w:u w:val="single"/>
        </w:rPr>
        <w:t>naskenovaná</w:t>
      </w:r>
      <w:r w:rsidRPr="00E83DC7">
        <w:rPr>
          <w:rFonts w:ascii="Nudista" w:hAnsi="Nudista" w:cs="Arial"/>
          <w:b/>
          <w:szCs w:val="20"/>
        </w:rPr>
        <w:t xml:space="preserve"> </w:t>
      </w:r>
      <w:r w:rsidRPr="00E83DC7">
        <w:rPr>
          <w:rFonts w:ascii="Nudista" w:hAnsi="Nudista" w:cs="Arial"/>
          <w:szCs w:val="20"/>
        </w:rPr>
        <w:t>(odporúčaný formát je „PDF“)</w:t>
      </w:r>
      <w:r w:rsidR="000D74A7" w:rsidRPr="00E83DC7">
        <w:rPr>
          <w:rFonts w:ascii="Nudista" w:hAnsi="Nudista" w:cs="Arial"/>
          <w:szCs w:val="20"/>
        </w:rPr>
        <w:t xml:space="preserve"> a </w:t>
      </w:r>
      <w:r w:rsidRPr="00E83DC7">
        <w:rPr>
          <w:rFonts w:ascii="Nudista" w:hAnsi="Nudista" w:cs="Arial"/>
          <w:b/>
          <w:szCs w:val="20"/>
          <w:u w:val="single"/>
        </w:rPr>
        <w:t>vložená</w:t>
      </w:r>
      <w:r w:rsidRPr="00E83DC7">
        <w:rPr>
          <w:rFonts w:ascii="Nudista" w:hAnsi="Nudista" w:cs="Arial"/>
          <w:szCs w:val="20"/>
          <w:u w:val="single"/>
        </w:rPr>
        <w:t xml:space="preserve"> </w:t>
      </w:r>
      <w:r w:rsidRPr="00E83DC7">
        <w:rPr>
          <w:rFonts w:ascii="Nudista" w:hAnsi="Nudista" w:cs="Arial"/>
          <w:szCs w:val="20"/>
        </w:rPr>
        <w:t>do systému JOSEPHINE spôsobom uvedeným v</w:t>
      </w:r>
      <w:r w:rsidRPr="00E83DC7">
        <w:rPr>
          <w:rFonts w:ascii="Nudista" w:hAnsi="Nudista" w:cs="Calibri"/>
          <w:szCs w:val="20"/>
        </w:rPr>
        <w:t> </w:t>
      </w:r>
      <w:r w:rsidRPr="00E83DC7">
        <w:rPr>
          <w:rFonts w:ascii="Nudista" w:hAnsi="Nudista" w:cs="Arial"/>
          <w:szCs w:val="20"/>
        </w:rPr>
        <w:t xml:space="preserve">bode 20 tejto </w:t>
      </w:r>
      <w:r w:rsidRPr="00E83DC7">
        <w:rPr>
          <w:rFonts w:ascii="Nudista" w:hAnsi="Nudista" w:cs="Proba Pro CE"/>
          <w:szCs w:val="20"/>
        </w:rPr>
        <w:t>č</w:t>
      </w:r>
      <w:r w:rsidRPr="00E83DC7">
        <w:rPr>
          <w:rFonts w:ascii="Nudista" w:hAnsi="Nudista" w:cs="Arial"/>
          <w:szCs w:val="20"/>
        </w:rPr>
        <w:t>asti s</w:t>
      </w:r>
      <w:r w:rsidRPr="00E83DC7">
        <w:rPr>
          <w:rFonts w:ascii="Nudista" w:hAnsi="Nudista" w:cs="Proba Pro CE"/>
          <w:szCs w:val="20"/>
        </w:rPr>
        <w:t>úť</w:t>
      </w:r>
      <w:r w:rsidRPr="00E83DC7">
        <w:rPr>
          <w:rFonts w:ascii="Nudista" w:hAnsi="Nudista" w:cs="Arial"/>
          <w:szCs w:val="20"/>
        </w:rPr>
        <w:t>a</w:t>
      </w:r>
      <w:r w:rsidRPr="00E83DC7">
        <w:rPr>
          <w:rFonts w:ascii="Nudista" w:hAnsi="Nudista" w:cs="Proba Pro"/>
          <w:szCs w:val="20"/>
        </w:rPr>
        <w:t>ž</w:t>
      </w:r>
      <w:r w:rsidRPr="00E83DC7">
        <w:rPr>
          <w:rFonts w:ascii="Nudista" w:hAnsi="Nudista" w:cs="Arial"/>
          <w:szCs w:val="20"/>
        </w:rPr>
        <w:t>n</w:t>
      </w:r>
      <w:r w:rsidRPr="00E83DC7">
        <w:rPr>
          <w:rFonts w:ascii="Nudista" w:hAnsi="Nudista" w:cs="Proba Pro"/>
          <w:szCs w:val="20"/>
        </w:rPr>
        <w:t>ý</w:t>
      </w:r>
      <w:r w:rsidRPr="00E83DC7">
        <w:rPr>
          <w:rFonts w:ascii="Nudista" w:hAnsi="Nudista" w:cs="Arial"/>
          <w:szCs w:val="20"/>
        </w:rPr>
        <w:t xml:space="preserve">ch podkladov. </w:t>
      </w:r>
    </w:p>
    <w:p w14:paraId="005C33B8" w14:textId="77777777" w:rsidR="0094391B" w:rsidRPr="00E83DC7" w:rsidRDefault="0094391B" w:rsidP="007E53B9">
      <w:pPr>
        <w:spacing w:after="0" w:line="240" w:lineRule="auto"/>
        <w:rPr>
          <w:rFonts w:ascii="Nudista" w:hAnsi="Nudista" w:cs="Arial"/>
        </w:rPr>
      </w:pPr>
    </w:p>
    <w:p w14:paraId="6C38C5AD" w14:textId="4F960A94" w:rsidR="0094391B" w:rsidRPr="00E83DC7" w:rsidRDefault="0094391B" w:rsidP="007E53B9">
      <w:pPr>
        <w:pStyle w:val="Nadpis3"/>
        <w:keepNext w:val="0"/>
        <w:keepLines w:val="0"/>
        <w:numPr>
          <w:ilvl w:val="1"/>
          <w:numId w:val="149"/>
        </w:numPr>
        <w:spacing w:after="120" w:line="240" w:lineRule="auto"/>
        <w:ind w:left="567" w:hanging="567"/>
        <w:jc w:val="both"/>
        <w:rPr>
          <w:rFonts w:ascii="Nudista" w:hAnsi="Nudista" w:cs="Arial"/>
        </w:rPr>
      </w:pPr>
      <w:r w:rsidRPr="00E83DC7">
        <w:rPr>
          <w:rFonts w:ascii="Nudista" w:hAnsi="Nudista" w:cs="Arial"/>
          <w:szCs w:val="20"/>
        </w:rPr>
        <w:t>Doklady</w:t>
      </w:r>
      <w:r w:rsidRPr="00E83DC7">
        <w:rPr>
          <w:rFonts w:ascii="Nudista" w:hAnsi="Nudista" w:cs="Arial"/>
        </w:rPr>
        <w:t xml:space="preserve"> a</w:t>
      </w:r>
      <w:r w:rsidRPr="00E83DC7">
        <w:rPr>
          <w:rFonts w:ascii="Nudista" w:hAnsi="Nudista" w:cs="Calibri"/>
        </w:rPr>
        <w:t> </w:t>
      </w:r>
      <w:r w:rsidRPr="00E83DC7">
        <w:rPr>
          <w:rFonts w:ascii="Nudista" w:hAnsi="Nudista" w:cs="Arial"/>
        </w:rPr>
        <w:t>dokumenty uveden</w:t>
      </w:r>
      <w:r w:rsidRPr="00E83DC7">
        <w:rPr>
          <w:rFonts w:ascii="Nudista" w:hAnsi="Nudista" w:cs="Proba Pro"/>
        </w:rPr>
        <w:t>é</w:t>
      </w:r>
      <w:r w:rsidRPr="00E83DC7">
        <w:rPr>
          <w:rFonts w:ascii="Nudista" w:hAnsi="Nudista" w:cs="Arial"/>
        </w:rPr>
        <w:t xml:space="preserve"> v</w:t>
      </w:r>
      <w:r w:rsidRPr="00E83DC7">
        <w:rPr>
          <w:rFonts w:ascii="Nudista" w:hAnsi="Nudista" w:cs="Calibri"/>
        </w:rPr>
        <w:t> </w:t>
      </w:r>
      <w:r w:rsidRPr="00E83DC7">
        <w:rPr>
          <w:rFonts w:ascii="Nudista" w:hAnsi="Nudista" w:cs="Arial"/>
        </w:rPr>
        <w:t>bode 8.</w:t>
      </w:r>
      <w:r w:rsidR="00BB6246">
        <w:rPr>
          <w:rFonts w:ascii="Nudista" w:hAnsi="Nudista" w:cs="Arial"/>
        </w:rPr>
        <w:t>3</w:t>
      </w:r>
      <w:r w:rsidRPr="00E83DC7">
        <w:rPr>
          <w:rFonts w:ascii="Nudista" w:hAnsi="Nudista" w:cs="Arial"/>
        </w:rPr>
        <w:t>.</w:t>
      </w:r>
      <w:r w:rsidR="00BB6246">
        <w:rPr>
          <w:rFonts w:ascii="Nudista" w:hAnsi="Nudista" w:cs="Arial"/>
        </w:rPr>
        <w:t>2</w:t>
      </w:r>
      <w:r w:rsidRPr="00E83DC7">
        <w:rPr>
          <w:rFonts w:ascii="Nudista" w:hAnsi="Nudista" w:cs="Arial"/>
        </w:rPr>
        <w:t xml:space="preserve"> tejto časti súťažných podkladov, </w:t>
      </w:r>
      <w:r w:rsidRPr="00E83DC7">
        <w:rPr>
          <w:rFonts w:ascii="Nudista" w:hAnsi="Nudista" w:cs="Arial"/>
          <w:b/>
        </w:rPr>
        <w:t>ktorými uchádzač preukazuje splnenie podmienok účasti osobného postavenia podľa ustanovenia § 32 ZVO</w:t>
      </w:r>
      <w:r w:rsidRPr="00E83DC7">
        <w:rPr>
          <w:rFonts w:ascii="Nudista" w:hAnsi="Nudista" w:cs="Arial"/>
        </w:rPr>
        <w:t>, ktoré vydávajú tretie subjekty (najmä orgány verejnej moci), vrátane ich úradných prekladov, ak sú vyhotovené v inom ako slovenskom alebo českom jazyku, musia byť do systému JOSEPHINE vložené buď</w:t>
      </w:r>
      <w:r w:rsidR="00A972C3" w:rsidRPr="00E83DC7">
        <w:rPr>
          <w:rFonts w:ascii="Nudista" w:hAnsi="Nudista" w:cs="Arial"/>
        </w:rPr>
        <w:t>:</w:t>
      </w:r>
    </w:p>
    <w:p w14:paraId="182329CC" w14:textId="637D7F25" w:rsidR="0094391B" w:rsidRPr="00E83DC7" w:rsidRDefault="0094391B" w:rsidP="007E53B9">
      <w:pPr>
        <w:pStyle w:val="Nadpis3"/>
        <w:keepNext w:val="0"/>
        <w:keepLines w:val="0"/>
        <w:numPr>
          <w:ilvl w:val="2"/>
          <w:numId w:val="149"/>
        </w:numPr>
        <w:spacing w:after="120" w:line="240" w:lineRule="auto"/>
        <w:ind w:left="1134" w:hanging="568"/>
        <w:jc w:val="both"/>
        <w:rPr>
          <w:rFonts w:ascii="Nudista" w:hAnsi="Nudista" w:cs="Arial"/>
        </w:rPr>
      </w:pPr>
      <w:r w:rsidRPr="00E83DC7">
        <w:rPr>
          <w:rFonts w:ascii="Nudista" w:hAnsi="Nudista" w:cs="Arial"/>
        </w:rPr>
        <w:t xml:space="preserve">ako doklady obsahujúce kvalifikovaný elektronický podpis podľa Nariadenia Európskeho parlamentu a Rady (EÚ) č. 910/2014 zo dňa 23. júla 2014 o elektronickej identifikácii </w:t>
      </w:r>
      <w:r w:rsidR="00231EEF" w:rsidRPr="00E83DC7">
        <w:rPr>
          <w:rFonts w:ascii="Nudista" w:hAnsi="Nudista" w:cs="Arial"/>
        </w:rPr>
        <w:br/>
      </w:r>
      <w:r w:rsidRPr="00E83DC7">
        <w:rPr>
          <w:rFonts w:ascii="Nudista" w:hAnsi="Nudista" w:cs="Arial"/>
        </w:rPr>
        <w:t>a dôveryhodných službách pre elektronické transakcie na vnútornom trhu a o zrušení smernice 1999/93/ES (ďalej len „</w:t>
      </w:r>
      <w:r w:rsidRPr="00E83DC7">
        <w:rPr>
          <w:rFonts w:ascii="Nudista" w:hAnsi="Nudista" w:cs="Arial"/>
          <w:b/>
        </w:rPr>
        <w:t xml:space="preserve">nariadenie </w:t>
      </w:r>
      <w:proofErr w:type="spellStart"/>
      <w:r w:rsidRPr="00E83DC7">
        <w:rPr>
          <w:rFonts w:ascii="Nudista" w:hAnsi="Nudista" w:cs="Arial"/>
          <w:b/>
        </w:rPr>
        <w:t>eIDAS</w:t>
      </w:r>
      <w:proofErr w:type="spellEnd"/>
      <w:r w:rsidRPr="00E83DC7">
        <w:rPr>
          <w:rFonts w:ascii="Nudista" w:hAnsi="Nudista" w:cs="Arial"/>
        </w:rPr>
        <w:t xml:space="preserve">“) subjektu, ktorý taký doklad vydal; alebo </w:t>
      </w:r>
    </w:p>
    <w:p w14:paraId="180740B1" w14:textId="69760E6F" w:rsidR="0094391B" w:rsidRPr="00E83DC7" w:rsidRDefault="0094391B" w:rsidP="007E53B9">
      <w:pPr>
        <w:pStyle w:val="Nadpis3"/>
        <w:keepNext w:val="0"/>
        <w:keepLines w:val="0"/>
        <w:numPr>
          <w:ilvl w:val="2"/>
          <w:numId w:val="149"/>
        </w:numPr>
        <w:spacing w:after="0" w:line="240" w:lineRule="auto"/>
        <w:ind w:left="1134" w:hanging="568"/>
        <w:jc w:val="both"/>
        <w:rPr>
          <w:rFonts w:ascii="Nudista" w:hAnsi="Nudista" w:cs="Arial"/>
        </w:rPr>
      </w:pPr>
      <w:r w:rsidRPr="00E83DC7">
        <w:rPr>
          <w:rFonts w:ascii="Nudista" w:hAnsi="Nudista" w:cs="Arial"/>
        </w:rPr>
        <w:t xml:space="preserve">v prípade, ak nie sú vydávané v elektronickej forme s kvalifikovaným elektronickým podpisom podľa nariadenia </w:t>
      </w:r>
      <w:proofErr w:type="spellStart"/>
      <w:r w:rsidRPr="00E83DC7">
        <w:rPr>
          <w:rFonts w:ascii="Nudista" w:hAnsi="Nudista" w:cs="Arial"/>
        </w:rPr>
        <w:t>eIDAS</w:t>
      </w:r>
      <w:proofErr w:type="spellEnd"/>
      <w:r w:rsidRPr="00E83DC7">
        <w:rPr>
          <w:rFonts w:ascii="Nudista" w:hAnsi="Nudista" w:cs="Arial"/>
        </w:rPr>
        <w:t>, tak vo forme elektronického dokumentu vytvoreného zaručenou konverziou pôvodného originálu dokumentu podľa zákona č. 305/2013 Z. z. o e-</w:t>
      </w:r>
      <w:proofErr w:type="spellStart"/>
      <w:r w:rsidRPr="00E83DC7">
        <w:rPr>
          <w:rFonts w:ascii="Nudista" w:hAnsi="Nudista" w:cs="Arial"/>
        </w:rPr>
        <w:t>Governmente</w:t>
      </w:r>
      <w:proofErr w:type="spellEnd"/>
      <w:r w:rsidR="00B20028" w:rsidRPr="00E83DC7">
        <w:rPr>
          <w:rFonts w:ascii="Nudista" w:hAnsi="Nudista" w:cs="Arial"/>
        </w:rPr>
        <w:t xml:space="preserve"> </w:t>
      </w:r>
      <w:r w:rsidRPr="00E83DC7">
        <w:rPr>
          <w:rFonts w:ascii="Nudista" w:hAnsi="Nudista" w:cs="Arial"/>
        </w:rPr>
        <w:t>v znení neskorších predpisov.</w:t>
      </w:r>
    </w:p>
    <w:p w14:paraId="69498803" w14:textId="77777777" w:rsidR="0094391B" w:rsidRPr="00E83DC7" w:rsidRDefault="0094391B" w:rsidP="007E53B9">
      <w:pPr>
        <w:tabs>
          <w:tab w:val="left" w:pos="1353"/>
        </w:tabs>
        <w:spacing w:after="0" w:line="240" w:lineRule="auto"/>
        <w:jc w:val="both"/>
        <w:rPr>
          <w:rFonts w:ascii="Nudista" w:hAnsi="Nudista" w:cs="Arial"/>
        </w:rPr>
      </w:pPr>
    </w:p>
    <w:p w14:paraId="44F3C065" w14:textId="495DF990" w:rsidR="0094391B" w:rsidRPr="00E83DC7" w:rsidRDefault="0094391B" w:rsidP="007E53B9">
      <w:pPr>
        <w:pStyle w:val="Nadpis3"/>
        <w:keepNext w:val="0"/>
        <w:keepLines w:val="0"/>
        <w:numPr>
          <w:ilvl w:val="1"/>
          <w:numId w:val="149"/>
        </w:numPr>
        <w:spacing w:after="120" w:line="240" w:lineRule="auto"/>
        <w:ind w:left="567" w:hanging="567"/>
        <w:jc w:val="both"/>
        <w:rPr>
          <w:rFonts w:ascii="Nudista" w:hAnsi="Nudista" w:cs="Arial"/>
        </w:rPr>
      </w:pPr>
      <w:r w:rsidRPr="000F35D3">
        <w:rPr>
          <w:rFonts w:ascii="Nudista" w:hAnsi="Nudista" w:cs="Arial"/>
        </w:rPr>
        <w:t>V prípade poskytnutia zábezpeky formou bankovej záruky</w:t>
      </w:r>
      <w:r w:rsidR="006621F4" w:rsidRPr="000F35D3">
        <w:rPr>
          <w:rFonts w:ascii="Nudista" w:hAnsi="Nudista" w:cs="Arial"/>
        </w:rPr>
        <w:t xml:space="preserve"> alebo poistenia záruky,</w:t>
      </w:r>
      <w:r w:rsidRPr="000F35D3">
        <w:rPr>
          <w:rFonts w:ascii="Nudista" w:hAnsi="Nudista" w:cs="Arial"/>
        </w:rPr>
        <w:t xml:space="preserve"> uchádzač predloží </w:t>
      </w:r>
      <w:r w:rsidR="00B94E8A" w:rsidRPr="000F35D3">
        <w:rPr>
          <w:rFonts w:ascii="Nudista" w:hAnsi="Nudista" w:cs="Arial"/>
        </w:rPr>
        <w:t>v</w:t>
      </w:r>
      <w:r w:rsidR="00B94E8A" w:rsidRPr="000F35D3">
        <w:rPr>
          <w:rFonts w:ascii="Nudista" w:hAnsi="Nudista" w:cs="Calibri"/>
        </w:rPr>
        <w:t> </w:t>
      </w:r>
      <w:r w:rsidR="00B94E8A" w:rsidRPr="000F35D3">
        <w:rPr>
          <w:rFonts w:ascii="Nudista" w:hAnsi="Nudista" w:cs="Arial"/>
        </w:rPr>
        <w:t xml:space="preserve">ponuke </w:t>
      </w:r>
      <w:r w:rsidRPr="000F35D3">
        <w:rPr>
          <w:rFonts w:ascii="Nudista" w:hAnsi="Nudista" w:cs="Arial"/>
          <w:szCs w:val="20"/>
        </w:rPr>
        <w:t>doklad</w:t>
      </w:r>
      <w:r w:rsidRPr="000F35D3">
        <w:rPr>
          <w:rFonts w:ascii="Nudista" w:hAnsi="Nudista" w:cs="Arial"/>
        </w:rPr>
        <w:t xml:space="preserve"> o</w:t>
      </w:r>
      <w:r w:rsidRPr="000F35D3">
        <w:rPr>
          <w:rFonts w:ascii="Nudista" w:hAnsi="Nudista" w:cs="Calibri"/>
        </w:rPr>
        <w:t> </w:t>
      </w:r>
      <w:r w:rsidRPr="000F35D3">
        <w:rPr>
          <w:rFonts w:ascii="Nudista" w:hAnsi="Nudista" w:cs="Arial"/>
        </w:rPr>
        <w:t>zlo</w:t>
      </w:r>
      <w:r w:rsidRPr="000F35D3">
        <w:rPr>
          <w:rFonts w:ascii="Nudista" w:hAnsi="Nudista" w:cs="Proba Pro"/>
        </w:rPr>
        <w:t>ž</w:t>
      </w:r>
      <w:r w:rsidRPr="000F35D3">
        <w:rPr>
          <w:rFonts w:ascii="Nudista" w:hAnsi="Nudista" w:cs="Arial"/>
        </w:rPr>
        <w:t>en</w:t>
      </w:r>
      <w:r w:rsidRPr="000F35D3">
        <w:rPr>
          <w:rFonts w:ascii="Nudista" w:hAnsi="Nudista" w:cs="Proba Pro"/>
        </w:rPr>
        <w:t>í</w:t>
      </w:r>
      <w:r w:rsidRPr="000F35D3">
        <w:rPr>
          <w:rFonts w:ascii="Nudista" w:hAnsi="Nudista" w:cs="Arial"/>
        </w:rPr>
        <w:t xml:space="preserve"> bankovej z</w:t>
      </w:r>
      <w:r w:rsidRPr="000F35D3">
        <w:rPr>
          <w:rFonts w:ascii="Nudista" w:hAnsi="Nudista" w:cs="Proba Pro"/>
        </w:rPr>
        <w:t>á</w:t>
      </w:r>
      <w:r w:rsidRPr="000F35D3">
        <w:rPr>
          <w:rFonts w:ascii="Nudista" w:hAnsi="Nudista" w:cs="Arial"/>
        </w:rPr>
        <w:t>ruky</w:t>
      </w:r>
      <w:r w:rsidR="00B94E8A" w:rsidRPr="000F35D3">
        <w:rPr>
          <w:rFonts w:ascii="Nudista" w:hAnsi="Nudista" w:cs="Arial"/>
        </w:rPr>
        <w:t>,</w:t>
      </w:r>
      <w:r w:rsidRPr="000F35D3">
        <w:rPr>
          <w:rFonts w:ascii="Nudista" w:hAnsi="Nudista" w:cs="Arial"/>
        </w:rPr>
        <w:t xml:space="preserve"> </w:t>
      </w:r>
      <w:r w:rsidR="00804D5A" w:rsidRPr="000F35D3">
        <w:rPr>
          <w:rFonts w:ascii="Nudista" w:hAnsi="Nudista" w:cs="Arial"/>
        </w:rPr>
        <w:t>resp.</w:t>
      </w:r>
      <w:r w:rsidR="00663F73" w:rsidRPr="00E83DC7">
        <w:rPr>
          <w:rFonts w:ascii="Nudista" w:hAnsi="Nudista" w:cs="Arial"/>
        </w:rPr>
        <w:t xml:space="preserve"> </w:t>
      </w:r>
      <w:r w:rsidR="00804D5A" w:rsidRPr="00E83DC7">
        <w:rPr>
          <w:rFonts w:ascii="Nudista" w:hAnsi="Nudista" w:cs="Arial"/>
        </w:rPr>
        <w:t>poistenia</w:t>
      </w:r>
      <w:r w:rsidR="00663F73" w:rsidRPr="00E83DC7">
        <w:rPr>
          <w:rFonts w:ascii="Nudista" w:hAnsi="Nudista" w:cs="Arial"/>
        </w:rPr>
        <w:t xml:space="preserve"> záruky </w:t>
      </w:r>
      <w:r w:rsidRPr="00E83DC7">
        <w:rPr>
          <w:rFonts w:ascii="Nudista" w:hAnsi="Nudista" w:cs="Arial"/>
        </w:rPr>
        <w:t>pod</w:t>
      </w:r>
      <w:r w:rsidRPr="00E83DC7">
        <w:rPr>
          <w:rFonts w:ascii="Nudista" w:hAnsi="Nudista" w:cs="Proba Pro CE"/>
        </w:rPr>
        <w:t>ľ</w:t>
      </w:r>
      <w:r w:rsidRPr="00E83DC7">
        <w:rPr>
          <w:rFonts w:ascii="Nudista" w:hAnsi="Nudista" w:cs="Arial"/>
        </w:rPr>
        <w:t>a bodu 8.</w:t>
      </w:r>
      <w:r w:rsidR="00BB6246">
        <w:rPr>
          <w:rFonts w:ascii="Nudista" w:hAnsi="Nudista" w:cs="Arial"/>
        </w:rPr>
        <w:t>3</w:t>
      </w:r>
      <w:r w:rsidRPr="00E83DC7">
        <w:rPr>
          <w:rFonts w:ascii="Nudista" w:hAnsi="Nudista" w:cs="Arial"/>
        </w:rPr>
        <w:t>.</w:t>
      </w:r>
      <w:r w:rsidR="00BB6246">
        <w:rPr>
          <w:rFonts w:ascii="Nudista" w:hAnsi="Nudista" w:cs="Arial"/>
        </w:rPr>
        <w:t>4</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bu</w:t>
      </w:r>
      <w:r w:rsidRPr="00E83DC7">
        <w:rPr>
          <w:rFonts w:ascii="Nudista" w:hAnsi="Nudista" w:cs="Proba Pro CE"/>
        </w:rPr>
        <w:t>ď</w:t>
      </w:r>
      <w:r w:rsidR="00B94E8A" w:rsidRPr="00E83DC7">
        <w:rPr>
          <w:rFonts w:ascii="Nudista" w:hAnsi="Nudista" w:cs="Proba Pro CE"/>
        </w:rPr>
        <w:t xml:space="preserve"> vo forme:</w:t>
      </w:r>
      <w:r w:rsidRPr="00E83DC7">
        <w:rPr>
          <w:rFonts w:ascii="Nudista" w:hAnsi="Nudista" w:cs="Arial"/>
        </w:rPr>
        <w:t xml:space="preserve"> </w:t>
      </w:r>
    </w:p>
    <w:p w14:paraId="5628AC58" w14:textId="7E69CB3B" w:rsidR="0094391B" w:rsidRPr="00E83DC7" w:rsidRDefault="0094391B" w:rsidP="007E53B9">
      <w:pPr>
        <w:pStyle w:val="Nadpis3"/>
        <w:keepNext w:val="0"/>
        <w:keepLines w:val="0"/>
        <w:numPr>
          <w:ilvl w:val="2"/>
          <w:numId w:val="149"/>
        </w:numPr>
        <w:spacing w:after="120" w:line="240" w:lineRule="auto"/>
        <w:ind w:left="1134" w:hanging="568"/>
        <w:jc w:val="both"/>
        <w:rPr>
          <w:rFonts w:ascii="Nudista" w:hAnsi="Nudista" w:cs="Arial"/>
        </w:rPr>
      </w:pPr>
      <w:bookmarkStart w:id="45" w:name="_Hlk534880973"/>
      <w:r w:rsidRPr="00E83DC7">
        <w:rPr>
          <w:rFonts w:ascii="Nudista" w:hAnsi="Nudista" w:cs="Arial"/>
        </w:rPr>
        <w:t>elektronického dokumentu s kvalifikovaným elektronickým podpisom banky</w:t>
      </w:r>
      <w:r w:rsidR="00296072" w:rsidRPr="00E83DC7">
        <w:rPr>
          <w:rFonts w:ascii="Nudista" w:hAnsi="Nudista" w:cs="Arial"/>
        </w:rPr>
        <w:t>,</w:t>
      </w:r>
      <w:r w:rsidR="006621F4" w:rsidRPr="00E83DC7">
        <w:rPr>
          <w:rFonts w:ascii="Nudista" w:hAnsi="Nudista" w:cs="Arial"/>
        </w:rPr>
        <w:t xml:space="preserve"> </w:t>
      </w:r>
      <w:bookmarkStart w:id="46" w:name="_Hlk534880946"/>
      <w:r w:rsidR="006621F4" w:rsidRPr="00E83DC7">
        <w:rPr>
          <w:rFonts w:ascii="Nudista" w:hAnsi="Nudista" w:cs="Arial"/>
        </w:rPr>
        <w:t>resp. poisťovne</w:t>
      </w:r>
      <w:r w:rsidRPr="00E83DC7">
        <w:rPr>
          <w:rFonts w:ascii="Nudista" w:hAnsi="Nudista" w:cs="Arial"/>
        </w:rPr>
        <w:t xml:space="preserve"> </w:t>
      </w:r>
      <w:bookmarkEnd w:id="46"/>
      <w:r w:rsidRPr="00E83DC7">
        <w:rPr>
          <w:rFonts w:ascii="Nudista" w:hAnsi="Nudista" w:cs="Arial"/>
        </w:rPr>
        <w:t xml:space="preserve">v súlade s nariadením </w:t>
      </w:r>
      <w:proofErr w:type="spellStart"/>
      <w:r w:rsidRPr="00E83DC7">
        <w:rPr>
          <w:rFonts w:ascii="Nudista" w:hAnsi="Nudista" w:cs="Arial"/>
        </w:rPr>
        <w:t>eIDAS</w:t>
      </w:r>
      <w:proofErr w:type="spellEnd"/>
      <w:r w:rsidRPr="00E83DC7">
        <w:rPr>
          <w:rFonts w:ascii="Nudista" w:hAnsi="Nudista" w:cs="Arial"/>
        </w:rPr>
        <w:t xml:space="preserve">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banka</w:t>
      </w:r>
      <w:r w:rsidR="00296072" w:rsidRPr="00E83DC7">
        <w:rPr>
          <w:rFonts w:ascii="Nudista" w:hAnsi="Nudista" w:cs="Arial"/>
        </w:rPr>
        <w:t>,</w:t>
      </w:r>
      <w:r w:rsidRPr="00E83DC7">
        <w:rPr>
          <w:rFonts w:ascii="Nudista" w:hAnsi="Nudista" w:cs="Arial"/>
        </w:rPr>
        <w:t xml:space="preserve"> </w:t>
      </w:r>
      <w:r w:rsidR="006621F4" w:rsidRPr="00E83DC7">
        <w:rPr>
          <w:rFonts w:ascii="Nudista" w:hAnsi="Nudista" w:cs="Arial"/>
        </w:rPr>
        <w:t xml:space="preserve">resp. poisťovňa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a tak</w:t>
      </w:r>
      <w:r w:rsidRPr="00E83DC7">
        <w:rPr>
          <w:rFonts w:ascii="Nudista" w:hAnsi="Nudista" w:cs="Proba Pro"/>
        </w:rPr>
        <w:t>ú</w:t>
      </w:r>
      <w:r w:rsidRPr="00E83DC7">
        <w:rPr>
          <w:rFonts w:ascii="Nudista" w:hAnsi="Nudista" w:cs="Arial"/>
        </w:rPr>
        <w:t>to formu vystavenia bankovej z</w:t>
      </w:r>
      <w:r w:rsidRPr="00E83DC7">
        <w:rPr>
          <w:rFonts w:ascii="Nudista" w:hAnsi="Nudista" w:cs="Proba Pro"/>
        </w:rPr>
        <w:t>á</w:t>
      </w:r>
      <w:r w:rsidRPr="00E83DC7">
        <w:rPr>
          <w:rFonts w:ascii="Nudista" w:hAnsi="Nudista" w:cs="Arial"/>
        </w:rPr>
        <w:t>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prip</w:t>
      </w:r>
      <w:r w:rsidRPr="00E83DC7">
        <w:rPr>
          <w:rFonts w:ascii="Nudista" w:hAnsi="Nudista" w:cs="Proba Pro CE"/>
        </w:rPr>
        <w:t>úšť</w:t>
      </w:r>
      <w:r w:rsidRPr="00E83DC7">
        <w:rPr>
          <w:rFonts w:ascii="Nudista" w:hAnsi="Nudista" w:cs="Arial"/>
        </w:rPr>
        <w:t>a. V takom pr</w:t>
      </w:r>
      <w:r w:rsidRPr="00E83DC7">
        <w:rPr>
          <w:rFonts w:ascii="Nudista" w:hAnsi="Nudista" w:cs="Proba Pro"/>
        </w:rPr>
        <w:t>í</w:t>
      </w:r>
      <w:r w:rsidRPr="00E83DC7">
        <w:rPr>
          <w:rFonts w:ascii="Nudista" w:hAnsi="Nudista" w:cs="Arial"/>
        </w:rPr>
        <w:t>pade nesmie by</w:t>
      </w:r>
      <w:r w:rsidRPr="00E83DC7">
        <w:rPr>
          <w:rFonts w:ascii="Nudista" w:hAnsi="Nudista" w:cs="Proba Pro CE"/>
        </w:rPr>
        <w:t>ť</w:t>
      </w:r>
      <w:r w:rsidRPr="00E83DC7">
        <w:rPr>
          <w:rFonts w:ascii="Nudista" w:hAnsi="Nudista" w:cs="Arial"/>
        </w:rPr>
        <w:t xml:space="preserve"> uplatnenie bankovej z</w:t>
      </w:r>
      <w:r w:rsidRPr="00E83DC7">
        <w:rPr>
          <w:rFonts w:ascii="Nudista" w:hAnsi="Nudista" w:cs="Proba Pro"/>
        </w:rPr>
        <w:t>á</w:t>
      </w:r>
      <w:r w:rsidRPr="00E83DC7">
        <w:rPr>
          <w:rFonts w:ascii="Nudista" w:hAnsi="Nudista" w:cs="Arial"/>
        </w:rPr>
        <w:t>ruky</w:t>
      </w:r>
      <w:r w:rsidR="00296072" w:rsidRPr="00E83DC7">
        <w:rPr>
          <w:rFonts w:ascii="Nudista" w:hAnsi="Nudista" w:cs="Arial"/>
        </w:rPr>
        <w:t xml:space="preserve">, </w:t>
      </w:r>
      <w:r w:rsidR="006621F4" w:rsidRPr="00E83DC7">
        <w:rPr>
          <w:rFonts w:ascii="Nudista" w:hAnsi="Nudista" w:cs="Arial"/>
        </w:rPr>
        <w:t xml:space="preserve">resp. poistenia záruky </w:t>
      </w:r>
      <w:r w:rsidRPr="00E83DC7">
        <w:rPr>
          <w:rFonts w:ascii="Nudista" w:hAnsi="Nudista" w:cs="Arial"/>
        </w:rPr>
        <w:t>zo strany verejn</w:t>
      </w:r>
      <w:r w:rsidRPr="00E83DC7">
        <w:rPr>
          <w:rFonts w:ascii="Nudista" w:hAnsi="Nudista" w:cs="Proba Pro"/>
        </w:rPr>
        <w:t>é</w:t>
      </w:r>
      <w:r w:rsidRPr="00E83DC7">
        <w:rPr>
          <w:rFonts w:ascii="Nudista" w:hAnsi="Nudista" w:cs="Arial"/>
        </w:rPr>
        <w:t>ho obstarávateľa spojené so žiadnou prekážkou vyplývajúcou z elektronickej formy bankovej záruky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oproti uplatneniu plnenia z písomnej bankovej záruky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alebo </w:t>
      </w:r>
    </w:p>
    <w:bookmarkEnd w:id="45"/>
    <w:p w14:paraId="71689B03" w14:textId="4669CC32" w:rsidR="0094391B" w:rsidRPr="00E83DC7" w:rsidRDefault="00D050D0" w:rsidP="007E53B9">
      <w:pPr>
        <w:pStyle w:val="Nadpis3"/>
        <w:keepNext w:val="0"/>
        <w:keepLines w:val="0"/>
        <w:numPr>
          <w:ilvl w:val="2"/>
          <w:numId w:val="149"/>
        </w:numPr>
        <w:spacing w:after="0" w:line="240" w:lineRule="auto"/>
        <w:ind w:left="1134" w:hanging="568"/>
        <w:jc w:val="both"/>
        <w:rPr>
          <w:rFonts w:ascii="Nudista" w:hAnsi="Nudista" w:cs="Arial"/>
        </w:rPr>
      </w:pPr>
      <w:proofErr w:type="spellStart"/>
      <w:r w:rsidRPr="00E83DC7">
        <w:rPr>
          <w:rFonts w:ascii="Nudista" w:hAnsi="Nudista" w:cs="Arial"/>
        </w:rPr>
        <w:t>scanu</w:t>
      </w:r>
      <w:proofErr w:type="spellEnd"/>
      <w:r w:rsidR="0094391B" w:rsidRPr="00E83DC7">
        <w:rPr>
          <w:rFonts w:ascii="Nudista" w:hAnsi="Nudista" w:cs="Arial"/>
        </w:rPr>
        <w:t xml:space="preserve"> bankovej záruky</w:t>
      </w:r>
      <w:r w:rsidR="00A972C3" w:rsidRPr="00E83DC7">
        <w:rPr>
          <w:rFonts w:ascii="Nudista" w:hAnsi="Nudista" w:cs="Arial"/>
        </w:rPr>
        <w:t>,</w:t>
      </w:r>
      <w:r w:rsidR="00804D5A" w:rsidRPr="00E83DC7">
        <w:rPr>
          <w:rFonts w:ascii="Nudista" w:hAnsi="Nudista" w:cs="Arial"/>
        </w:rPr>
        <w:t xml:space="preserve"> resp. poistenia záruky</w:t>
      </w:r>
      <w:r w:rsidR="00B94E8A" w:rsidRPr="00E83DC7">
        <w:rPr>
          <w:rFonts w:ascii="Nudista" w:hAnsi="Nudista" w:cs="Arial"/>
        </w:rPr>
        <w:t xml:space="preserve"> a</w:t>
      </w:r>
      <w:r w:rsidR="0094391B" w:rsidRPr="00E83DC7">
        <w:rPr>
          <w:rFonts w:ascii="Nudista" w:hAnsi="Nudista" w:cs="Arial"/>
        </w:rPr>
        <w:t xml:space="preserve"> zároveň samostatne doručí originál záručnej listiny</w:t>
      </w:r>
      <w:r w:rsidR="00296072" w:rsidRPr="00E83DC7">
        <w:rPr>
          <w:rFonts w:ascii="Nudista" w:hAnsi="Nudista" w:cs="Arial"/>
        </w:rPr>
        <w:t>,</w:t>
      </w:r>
      <w:r w:rsidR="0094391B" w:rsidRPr="00E83DC7">
        <w:rPr>
          <w:rFonts w:ascii="Nudista" w:hAnsi="Nudista" w:cs="Arial"/>
        </w:rPr>
        <w:t xml:space="preserve"> </w:t>
      </w:r>
      <w:r w:rsidR="00804D5A" w:rsidRPr="00E83DC7">
        <w:rPr>
          <w:rFonts w:ascii="Nudista" w:hAnsi="Nudista" w:cs="Arial"/>
        </w:rPr>
        <w:t xml:space="preserve">resp. poistenia záruky </w:t>
      </w:r>
      <w:r w:rsidR="0094391B" w:rsidRPr="00E83DC7">
        <w:rPr>
          <w:rFonts w:ascii="Nudista" w:hAnsi="Nudista" w:cs="Arial"/>
        </w:rPr>
        <w:t>(notársky overená kópia záručnej listiny</w:t>
      </w:r>
      <w:r w:rsidR="00296072" w:rsidRPr="00E83DC7">
        <w:rPr>
          <w:rFonts w:ascii="Nudista" w:hAnsi="Nudista" w:cs="Arial"/>
        </w:rPr>
        <w:t>,</w:t>
      </w:r>
      <w:r w:rsidR="0094391B" w:rsidRPr="00E83DC7">
        <w:rPr>
          <w:rFonts w:ascii="Nudista" w:hAnsi="Nudista" w:cs="Arial"/>
        </w:rPr>
        <w:t xml:space="preserve"> </w:t>
      </w:r>
      <w:r w:rsidR="00804D5A" w:rsidRPr="00E83DC7">
        <w:rPr>
          <w:rFonts w:ascii="Nudista" w:hAnsi="Nudista" w:cs="Arial"/>
        </w:rPr>
        <w:t xml:space="preserve">resp. poistenia záruky </w:t>
      </w:r>
      <w:r w:rsidR="0094391B" w:rsidRPr="00E83DC7">
        <w:rPr>
          <w:rFonts w:ascii="Nudista" w:hAnsi="Nudista" w:cs="Arial"/>
        </w:rPr>
        <w:t xml:space="preserve">nie je postačujúca) na adresu Tatra Tender </w:t>
      </w:r>
      <w:proofErr w:type="spellStart"/>
      <w:r w:rsidR="0094391B" w:rsidRPr="00E83DC7">
        <w:rPr>
          <w:rFonts w:ascii="Nudista" w:hAnsi="Nudista" w:cs="Arial"/>
        </w:rPr>
        <w:t>s.r.o</w:t>
      </w:r>
      <w:proofErr w:type="spellEnd"/>
      <w:r w:rsidR="0094391B" w:rsidRPr="00E83DC7">
        <w:rPr>
          <w:rFonts w:ascii="Nudista" w:hAnsi="Nudista" w:cs="Arial"/>
        </w:rPr>
        <w:t>., Krčméryho 16, 811 04 Bratislava v</w:t>
      </w:r>
      <w:r w:rsidR="0094391B" w:rsidRPr="00E83DC7">
        <w:rPr>
          <w:rFonts w:ascii="Nudista" w:hAnsi="Nudista" w:cs="Calibri"/>
        </w:rPr>
        <w:t> </w:t>
      </w:r>
      <w:r w:rsidR="0094391B" w:rsidRPr="00E83DC7">
        <w:rPr>
          <w:rFonts w:ascii="Nudista" w:hAnsi="Nudista" w:cs="Arial"/>
        </w:rPr>
        <w:t>s</w:t>
      </w:r>
      <w:r w:rsidR="0094391B" w:rsidRPr="00E83DC7">
        <w:rPr>
          <w:rFonts w:ascii="Nudista" w:hAnsi="Nudista" w:cs="Proba Pro"/>
        </w:rPr>
        <w:t>ú</w:t>
      </w:r>
      <w:r w:rsidR="0094391B" w:rsidRPr="00E83DC7">
        <w:rPr>
          <w:rFonts w:ascii="Nudista" w:hAnsi="Nudista" w:cs="Arial"/>
        </w:rPr>
        <w:t>lade s</w:t>
      </w:r>
      <w:r w:rsidR="0094391B" w:rsidRPr="00E83DC7">
        <w:rPr>
          <w:rFonts w:ascii="Nudista" w:hAnsi="Nudista" w:cs="Calibri"/>
        </w:rPr>
        <w:t> </w:t>
      </w:r>
      <w:r w:rsidR="0094391B" w:rsidRPr="00E83DC7">
        <w:rPr>
          <w:rFonts w:ascii="Nudista" w:hAnsi="Nudista" w:cs="Arial"/>
        </w:rPr>
        <w:t xml:space="preserve">bodom 21 tejto </w:t>
      </w:r>
      <w:r w:rsidR="0094391B" w:rsidRPr="00E83DC7">
        <w:rPr>
          <w:rFonts w:ascii="Nudista" w:hAnsi="Nudista" w:cs="Proba Pro CE"/>
        </w:rPr>
        <w:t>č</w:t>
      </w:r>
      <w:r w:rsidR="0094391B" w:rsidRPr="00E83DC7">
        <w:rPr>
          <w:rFonts w:ascii="Nudista" w:hAnsi="Nudista" w:cs="Arial"/>
        </w:rPr>
        <w:t>asti s</w:t>
      </w:r>
      <w:r w:rsidR="0094391B" w:rsidRPr="00E83DC7">
        <w:rPr>
          <w:rFonts w:ascii="Nudista" w:hAnsi="Nudista" w:cs="Proba Pro CE"/>
        </w:rPr>
        <w:t>úť</w:t>
      </w:r>
      <w:r w:rsidR="0094391B" w:rsidRPr="00E83DC7">
        <w:rPr>
          <w:rFonts w:ascii="Nudista" w:hAnsi="Nudista" w:cs="Arial"/>
        </w:rPr>
        <w:t>a</w:t>
      </w:r>
      <w:r w:rsidR="0094391B" w:rsidRPr="00E83DC7">
        <w:rPr>
          <w:rFonts w:ascii="Nudista" w:hAnsi="Nudista" w:cs="Proba Pro"/>
        </w:rPr>
        <w:t>ž</w:t>
      </w:r>
      <w:r w:rsidR="0094391B" w:rsidRPr="00E83DC7">
        <w:rPr>
          <w:rFonts w:ascii="Nudista" w:hAnsi="Nudista" w:cs="Arial"/>
        </w:rPr>
        <w:t>n</w:t>
      </w:r>
      <w:r w:rsidR="0094391B" w:rsidRPr="00E83DC7">
        <w:rPr>
          <w:rFonts w:ascii="Nudista" w:hAnsi="Nudista" w:cs="Proba Pro"/>
        </w:rPr>
        <w:t>ý</w:t>
      </w:r>
      <w:r w:rsidR="0094391B" w:rsidRPr="00E83DC7">
        <w:rPr>
          <w:rFonts w:ascii="Nudista" w:hAnsi="Nudista" w:cs="Arial"/>
        </w:rPr>
        <w:t xml:space="preserve">ch podkladov. </w:t>
      </w:r>
    </w:p>
    <w:p w14:paraId="550FA345"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53F77E88" w14:textId="59153AC8"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 xml:space="preserve">V prípade zloženia finančných prostriedkov na bankový účet verejného obstarávateľa </w:t>
      </w:r>
      <w:r w:rsidR="00413E32" w:rsidRPr="00E83DC7">
        <w:rPr>
          <w:rFonts w:ascii="Nudista" w:hAnsi="Nudista" w:cs="Arial"/>
        </w:rPr>
        <w:t xml:space="preserve">sa odporúča, aby </w:t>
      </w:r>
      <w:r w:rsidRPr="00E83DC7">
        <w:rPr>
          <w:rFonts w:ascii="Nudista" w:hAnsi="Nudista" w:cs="Arial"/>
        </w:rPr>
        <w:t>uchádzač predlož</w:t>
      </w:r>
      <w:r w:rsidR="00413E32" w:rsidRPr="00E83DC7">
        <w:rPr>
          <w:rFonts w:ascii="Nudista" w:hAnsi="Nudista" w:cs="Arial"/>
        </w:rPr>
        <w:t>il</w:t>
      </w:r>
      <w:r w:rsidRPr="00E83DC7">
        <w:rPr>
          <w:rFonts w:ascii="Nudista" w:hAnsi="Nudista" w:cs="Arial"/>
        </w:rPr>
        <w:t xml:space="preserve"> výpis z bankového účtu, resp. </w:t>
      </w:r>
      <w:r w:rsidR="00296072" w:rsidRPr="00E83DC7">
        <w:rPr>
          <w:rFonts w:ascii="Nudista" w:hAnsi="Nudista" w:cs="Arial"/>
        </w:rPr>
        <w:t>iný doklad</w:t>
      </w:r>
      <w:r w:rsidRPr="00E83DC7">
        <w:rPr>
          <w:rFonts w:ascii="Nudista" w:hAnsi="Nudista" w:cs="Arial"/>
        </w:rPr>
        <w:t xml:space="preserve"> potvrdzujúc</w:t>
      </w:r>
      <w:r w:rsidR="00296072" w:rsidRPr="00E83DC7">
        <w:rPr>
          <w:rFonts w:ascii="Nudista" w:hAnsi="Nudista" w:cs="Arial"/>
        </w:rPr>
        <w:t>i</w:t>
      </w:r>
      <w:r w:rsidRPr="00E83DC7">
        <w:rPr>
          <w:rFonts w:ascii="Nudista" w:hAnsi="Nudista" w:cs="Arial"/>
        </w:rPr>
        <w:t xml:space="preserve"> </w:t>
      </w:r>
      <w:r w:rsidRPr="00E83DC7">
        <w:rPr>
          <w:rFonts w:ascii="Nudista" w:hAnsi="Nudista" w:cs="Arial"/>
        </w:rPr>
        <w:lastRenderedPageBreak/>
        <w:t>skutočnosť, že finančné prostriedky budú pripísané na účet verejného obstarávateľa najneskôr v deň uplynutia lehoty na predkladanie ponúk.</w:t>
      </w:r>
    </w:p>
    <w:p w14:paraId="58BE19E5"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0FF45503" w14:textId="77777777" w:rsidR="0094391B" w:rsidRPr="00E83DC7" w:rsidRDefault="0094391B" w:rsidP="007E53B9">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 xml:space="preserve">Všetky doklady a dokumenty tvoriace obsah ponuky, požadované v týchto súťažných podkladoch, musia byť k termínu predloženia ponuky platné a aktuálne. </w:t>
      </w:r>
    </w:p>
    <w:p w14:paraId="2B6E205E"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3ADC8C8B" w14:textId="087A71C5" w:rsidR="0094391B" w:rsidRPr="00E83DC7" w:rsidRDefault="0094391B" w:rsidP="007E53B9">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sa vyskytn</w:t>
      </w:r>
      <w:r w:rsidRPr="00E83DC7">
        <w:rPr>
          <w:rFonts w:ascii="Nudista" w:hAnsi="Nudista" w:cs="Proba Pro"/>
        </w:rPr>
        <w:t>ú</w:t>
      </w:r>
      <w:r w:rsidRPr="00E83DC7">
        <w:rPr>
          <w:rFonts w:ascii="Nudista" w:hAnsi="Nudista" w:cs="Arial"/>
        </w:rPr>
        <w:t xml:space="preserve"> pochybnosti o pravosti dokumentov predlo</w:t>
      </w:r>
      <w:r w:rsidRPr="00E83DC7">
        <w:rPr>
          <w:rFonts w:ascii="Nudista" w:hAnsi="Nudista" w:cs="Proba Pro"/>
        </w:rPr>
        <w:t>ž</w:t>
      </w:r>
      <w:r w:rsidRPr="00E83DC7">
        <w:rPr>
          <w:rFonts w:ascii="Nudista" w:hAnsi="Nudista" w:cs="Arial"/>
        </w:rPr>
        <w:t>en</w:t>
      </w:r>
      <w:r w:rsidRPr="00E83DC7">
        <w:rPr>
          <w:rFonts w:ascii="Nudista" w:hAnsi="Nudista" w:cs="Proba Pro"/>
        </w:rPr>
        <w:t>ý</w:t>
      </w:r>
      <w:r w:rsidRPr="00E83DC7">
        <w:rPr>
          <w:rFonts w:ascii="Nudista" w:hAnsi="Nudista" w:cs="Arial"/>
        </w:rPr>
        <w:t>ch v</w:t>
      </w:r>
      <w:r w:rsidRPr="00E83DC7">
        <w:rPr>
          <w:rFonts w:ascii="Nudista" w:hAnsi="Nudista" w:cs="Calibri"/>
        </w:rPr>
        <w:t> </w:t>
      </w:r>
      <w:r w:rsidRPr="00E83DC7">
        <w:rPr>
          <w:rFonts w:ascii="Nudista" w:hAnsi="Nudista" w:cs="Arial"/>
        </w:rPr>
        <w:t xml:space="preserve">ponuke vo forme </w:t>
      </w:r>
      <w:proofErr w:type="spellStart"/>
      <w:r w:rsidRPr="00E83DC7">
        <w:rPr>
          <w:rFonts w:ascii="Nudista" w:hAnsi="Nudista" w:cs="Arial"/>
        </w:rPr>
        <w:t>skenu</w:t>
      </w:r>
      <w:proofErr w:type="spellEnd"/>
      <w:r w:rsidRPr="00E83DC7">
        <w:rPr>
          <w:rFonts w:ascii="Nudista" w:hAnsi="Nudista" w:cs="Arial"/>
        </w:rPr>
        <w:t xml:space="preserve"> podľa bodu 8.</w:t>
      </w:r>
      <w:r w:rsidR="008D1567" w:rsidRPr="00E83DC7">
        <w:rPr>
          <w:rFonts w:ascii="Nudista" w:hAnsi="Nudista" w:cs="Arial"/>
        </w:rPr>
        <w:t>4</w:t>
      </w:r>
      <w:r w:rsidRPr="00E83DC7">
        <w:rPr>
          <w:rFonts w:ascii="Nudista" w:hAnsi="Nudista" w:cs="Arial"/>
        </w:rPr>
        <w:t xml:space="preserve"> </w:t>
      </w:r>
      <w:r w:rsidR="00B94E8A" w:rsidRPr="00E83DC7">
        <w:rPr>
          <w:rFonts w:ascii="Nudista" w:hAnsi="Nudista" w:cs="Arial"/>
        </w:rPr>
        <w:t xml:space="preserve">vyššie </w:t>
      </w:r>
      <w:r w:rsidRPr="00E83DC7">
        <w:rPr>
          <w:rFonts w:ascii="Nudista" w:hAnsi="Nudista" w:cs="Arial"/>
        </w:rPr>
        <w:t>alebo pravdivosti informáci</w:t>
      </w:r>
      <w:r w:rsidR="00212C94" w:rsidRPr="00E83DC7">
        <w:rPr>
          <w:rFonts w:ascii="Nudista" w:hAnsi="Nudista" w:cs="Arial"/>
        </w:rPr>
        <w:t>í</w:t>
      </w:r>
      <w:r w:rsidRPr="00E83DC7">
        <w:rPr>
          <w:rFonts w:ascii="Nudista" w:hAnsi="Nudista" w:cs="Arial"/>
        </w:rPr>
        <w:t xml:space="preserve"> v</w:t>
      </w:r>
      <w:r w:rsidRPr="00E83DC7">
        <w:rPr>
          <w:rFonts w:ascii="Nudista" w:hAnsi="Nudista" w:cs="Calibri"/>
        </w:rPr>
        <w:t> </w:t>
      </w:r>
      <w:r w:rsidRPr="00E83DC7">
        <w:rPr>
          <w:rFonts w:ascii="Nudista" w:hAnsi="Nudista" w:cs="Arial"/>
        </w:rPr>
        <w:t>nich uvedených, verejný obstarávateľ</w:t>
      </w:r>
      <w:r w:rsidR="00B94E8A" w:rsidRPr="00E83DC7">
        <w:rPr>
          <w:rFonts w:ascii="Nudista" w:hAnsi="Nudista" w:cs="Arial"/>
        </w:rPr>
        <w:t xml:space="preserve"> si vyhradzuje</w:t>
      </w:r>
      <w:r w:rsidRPr="00E83DC7">
        <w:rPr>
          <w:rFonts w:ascii="Nudista" w:hAnsi="Nudista" w:cs="Arial"/>
        </w:rPr>
        <w:t xml:space="preserve"> právo požadovať od uchádzača ich dodatočné predloženie vo forme </w:t>
      </w:r>
      <w:r w:rsidR="005A6A7F" w:rsidRPr="00E83DC7">
        <w:rPr>
          <w:rFonts w:ascii="Nudista" w:hAnsi="Nudista" w:cs="Arial"/>
        </w:rPr>
        <w:t>obsahujúcej kvalifikovaný elektronický podpis</w:t>
      </w:r>
      <w:r w:rsidR="00B94E8A" w:rsidRPr="00E83DC7">
        <w:rPr>
          <w:rFonts w:ascii="Nudista" w:hAnsi="Nudista" w:cs="Arial"/>
        </w:rPr>
        <w:t>,</w:t>
      </w:r>
      <w:r w:rsidR="005A6A7F" w:rsidRPr="00E83DC7">
        <w:rPr>
          <w:rFonts w:ascii="Nudista" w:hAnsi="Nudista" w:cs="Arial"/>
        </w:rPr>
        <w:t xml:space="preserve"> resp. vo forme zaručenej elektronickej konverzie </w:t>
      </w:r>
      <w:r w:rsidRPr="00E83DC7">
        <w:rPr>
          <w:rFonts w:ascii="Nudista" w:hAnsi="Nudista" w:cs="Arial"/>
        </w:rPr>
        <w:t>podľa bodu 8.</w:t>
      </w:r>
      <w:r w:rsidR="008D1567" w:rsidRPr="00E83DC7">
        <w:rPr>
          <w:rFonts w:ascii="Nudista" w:hAnsi="Nudista" w:cs="Arial"/>
        </w:rPr>
        <w:t>5</w:t>
      </w:r>
      <w:r w:rsidR="00B94E8A" w:rsidRPr="00E83DC7">
        <w:rPr>
          <w:rFonts w:ascii="Nudista" w:hAnsi="Nudista" w:cs="Arial"/>
        </w:rPr>
        <w:t xml:space="preserve"> vyššie, </w:t>
      </w:r>
      <w:r w:rsidR="00A06361" w:rsidRPr="00E83DC7">
        <w:rPr>
          <w:rFonts w:ascii="Nudista" w:hAnsi="Nudista" w:cs="Arial"/>
        </w:rPr>
        <w:t>resp. vo forme listinného originálu obdobne, ako je uvedené v</w:t>
      </w:r>
      <w:r w:rsidR="00FB6DB6" w:rsidRPr="00E83DC7">
        <w:rPr>
          <w:rFonts w:ascii="Nudista" w:hAnsi="Nudista" w:cs="Calibri"/>
        </w:rPr>
        <w:t> </w:t>
      </w:r>
      <w:r w:rsidR="00FB6DB6" w:rsidRPr="00E83DC7">
        <w:rPr>
          <w:rFonts w:ascii="Nudista" w:hAnsi="Nudista" w:cs="Arial"/>
        </w:rPr>
        <w:t>bode 8.</w:t>
      </w:r>
      <w:r w:rsidR="008D1567" w:rsidRPr="00E83DC7">
        <w:rPr>
          <w:rFonts w:ascii="Nudista" w:hAnsi="Nudista" w:cs="Arial"/>
        </w:rPr>
        <w:t>6</w:t>
      </w:r>
      <w:r w:rsidR="00296072" w:rsidRPr="00E83DC7">
        <w:rPr>
          <w:rFonts w:ascii="Nudista" w:hAnsi="Nudista" w:cs="Arial"/>
        </w:rPr>
        <w:t>.2</w:t>
      </w:r>
      <w:r w:rsidR="00A06361" w:rsidRPr="00E83DC7">
        <w:rPr>
          <w:rFonts w:ascii="Nudista" w:hAnsi="Nudista" w:cs="Arial"/>
        </w:rPr>
        <w:t xml:space="preserve"> </w:t>
      </w:r>
      <w:r w:rsidRPr="00E83DC7">
        <w:rPr>
          <w:rFonts w:ascii="Nudista" w:hAnsi="Nudista" w:cs="Arial"/>
        </w:rPr>
        <w:t>tejto časti súťažných podkladov.</w:t>
      </w:r>
    </w:p>
    <w:p w14:paraId="2655B8C7" w14:textId="77777777" w:rsidR="002A0585" w:rsidRPr="00E83DC7" w:rsidRDefault="002A0585" w:rsidP="007E53B9">
      <w:pPr>
        <w:pStyle w:val="Nadpis3"/>
        <w:keepNext w:val="0"/>
        <w:keepLines w:val="0"/>
        <w:numPr>
          <w:ilvl w:val="0"/>
          <w:numId w:val="0"/>
        </w:numPr>
        <w:spacing w:after="0" w:line="240" w:lineRule="auto"/>
        <w:ind w:left="567"/>
        <w:jc w:val="both"/>
        <w:rPr>
          <w:rFonts w:ascii="Nudista" w:hAnsi="Nudista" w:cs="Arial"/>
        </w:rPr>
      </w:pPr>
    </w:p>
    <w:p w14:paraId="326A4495" w14:textId="60F72445" w:rsidR="00A620D1" w:rsidRPr="00E83DC7" w:rsidRDefault="00234373" w:rsidP="007E53B9">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 xml:space="preserve">Na zabezpečenie ochrany osobných údajov a dôverných informácií tvoriacich obsah ponuky, uchádzač elektronicky predloží aj kópiu časti ponuky </w:t>
      </w:r>
      <w:r w:rsidR="00A620D1" w:rsidRPr="00E83DC7">
        <w:rPr>
          <w:rFonts w:ascii="Nudista" w:hAnsi="Nudista" w:cs="Arial"/>
        </w:rPr>
        <w:t>podľa bodu 8.</w:t>
      </w:r>
      <w:r w:rsidR="008D1567" w:rsidRPr="00E83DC7">
        <w:rPr>
          <w:rFonts w:ascii="Nudista" w:hAnsi="Nudista" w:cs="Arial"/>
        </w:rPr>
        <w:t>3</w:t>
      </w:r>
      <w:r w:rsidR="00A620D1" w:rsidRPr="00E83DC7">
        <w:rPr>
          <w:rFonts w:ascii="Nudista" w:hAnsi="Nudista" w:cs="Arial"/>
        </w:rPr>
        <w:t>.</w:t>
      </w:r>
      <w:r w:rsidR="00BB6246">
        <w:rPr>
          <w:rFonts w:ascii="Nudista" w:hAnsi="Nudista" w:cs="Arial"/>
        </w:rPr>
        <w:t>8</w:t>
      </w:r>
      <w:r w:rsidR="00A620D1" w:rsidRPr="00E83DC7">
        <w:rPr>
          <w:rFonts w:ascii="Nudista" w:hAnsi="Nudista" w:cs="Arial"/>
        </w:rPr>
        <w:t xml:space="preserve"> tejto časti súťažných podkladov </w:t>
      </w:r>
      <w:r w:rsidRPr="00E83DC7">
        <w:rPr>
          <w:rFonts w:ascii="Nudista" w:hAnsi="Nudista" w:cs="Arial"/>
        </w:rPr>
        <w:t>vo</w:t>
      </w:r>
      <w:r w:rsidRPr="00E83DC7">
        <w:rPr>
          <w:rFonts w:ascii="Nudista" w:hAnsi="Nudista" w:cs="Calibri"/>
        </w:rPr>
        <w:t> </w:t>
      </w:r>
      <w:r w:rsidRPr="00E83DC7">
        <w:rPr>
          <w:rFonts w:ascii="Nudista" w:hAnsi="Nudista" w:cs="Arial"/>
        </w:rPr>
        <w:t xml:space="preserve">formáte </w:t>
      </w:r>
      <w:proofErr w:type="spellStart"/>
      <w:r w:rsidRPr="00E83DC7">
        <w:rPr>
          <w:rFonts w:ascii="Nudista" w:hAnsi="Nudista" w:cs="Arial"/>
        </w:rPr>
        <w:t>Portable</w:t>
      </w:r>
      <w:proofErr w:type="spellEnd"/>
      <w:r w:rsidRPr="00E83DC7">
        <w:rPr>
          <w:rFonts w:ascii="Nudista" w:hAnsi="Nudista" w:cs="Arial"/>
        </w:rPr>
        <w:t xml:space="preserve"> </w:t>
      </w:r>
      <w:proofErr w:type="spellStart"/>
      <w:r w:rsidRPr="00E83DC7">
        <w:rPr>
          <w:rFonts w:ascii="Nudista" w:hAnsi="Nudista" w:cs="Arial"/>
        </w:rPr>
        <w:t>Document</w:t>
      </w:r>
      <w:proofErr w:type="spellEnd"/>
      <w:r w:rsidRPr="00E83DC7">
        <w:rPr>
          <w:rFonts w:ascii="Nudista" w:hAnsi="Nudista" w:cs="Arial"/>
        </w:rPr>
        <w:t xml:space="preserve"> </w:t>
      </w:r>
      <w:proofErr w:type="spellStart"/>
      <w:r w:rsidRPr="00E83DC7">
        <w:rPr>
          <w:rFonts w:ascii="Nudista" w:hAnsi="Nudista" w:cs="Arial"/>
        </w:rPr>
        <w:t>Format</w:t>
      </w:r>
      <w:proofErr w:type="spellEnd"/>
      <w:r w:rsidRPr="00E83DC7">
        <w:rPr>
          <w:rFonts w:ascii="Nudista" w:hAnsi="Nudista" w:cs="Arial"/>
        </w:rPr>
        <w:t xml:space="preserve"> (.</w:t>
      </w:r>
      <w:proofErr w:type="spellStart"/>
      <w:r w:rsidRPr="00E83DC7">
        <w:rPr>
          <w:rFonts w:ascii="Nudista" w:hAnsi="Nudista" w:cs="Arial"/>
        </w:rPr>
        <w:t>pdf</w:t>
      </w:r>
      <w:proofErr w:type="spellEnd"/>
      <w:r w:rsidRPr="00E83DC7">
        <w:rPr>
          <w:rFonts w:ascii="Nudista" w:hAnsi="Nudista" w:cs="Arial"/>
        </w:rPr>
        <w:t>) v takom vyhotovení, ktoré umožní nezverejnenie dôverných informácií alebo osobných údajov v</w:t>
      </w:r>
      <w:r w:rsidRPr="00E83DC7">
        <w:rPr>
          <w:rFonts w:ascii="Nudista" w:hAnsi="Nudista" w:cs="Calibri"/>
        </w:rPr>
        <w:t> </w:t>
      </w:r>
      <w:r w:rsidRPr="00E83DC7">
        <w:rPr>
          <w:rFonts w:ascii="Nudista" w:hAnsi="Nudista" w:cs="Arial"/>
        </w:rPr>
        <w:t>zmysle Noriem ochrany osobných údajov (napríklad s vynechaným textom tvoriacim dôverné informácie). Ak ide o</w:t>
      </w:r>
      <w:r w:rsidRPr="00E83DC7">
        <w:rPr>
          <w:rFonts w:ascii="Nudista" w:hAnsi="Nudista" w:cs="Calibri"/>
        </w:rPr>
        <w:t> </w:t>
      </w:r>
      <w:r w:rsidRPr="00E83DC7">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6EFD36B0" w14:textId="77777777" w:rsidR="00413E32" w:rsidRPr="00E83DC7" w:rsidRDefault="00413E32" w:rsidP="007E53B9">
      <w:pPr>
        <w:spacing w:after="0" w:line="240" w:lineRule="auto"/>
        <w:rPr>
          <w:rFonts w:ascii="Nudista" w:hAnsi="Nudista"/>
        </w:rPr>
      </w:pPr>
    </w:p>
    <w:p w14:paraId="6DE6C845" w14:textId="77777777" w:rsidR="0094391B" w:rsidRPr="00E83DC7" w:rsidRDefault="0094391B" w:rsidP="007E53B9">
      <w:pPr>
        <w:pStyle w:val="SAP1"/>
        <w:widowControl/>
        <w:spacing w:before="0" w:after="0" w:line="240" w:lineRule="auto"/>
        <w:rPr>
          <w:rFonts w:ascii="Nudista" w:hAnsi="Nudista"/>
          <w:lang w:val="sk-SK"/>
        </w:rPr>
      </w:pPr>
      <w:bookmarkStart w:id="47" w:name="_Toc524701771"/>
      <w:bookmarkStart w:id="48" w:name="_Toc88133745"/>
      <w:bookmarkStart w:id="49" w:name="_g0dwd"/>
      <w:bookmarkEnd w:id="41"/>
      <w:bookmarkEnd w:id="42"/>
      <w:r w:rsidRPr="00E83DC7">
        <w:rPr>
          <w:rFonts w:ascii="Nudista" w:hAnsi="Nudista"/>
          <w:lang w:val="sk-SK"/>
        </w:rPr>
        <w:t>Variantné riešenie</w:t>
      </w:r>
      <w:bookmarkEnd w:id="47"/>
      <w:bookmarkEnd w:id="48"/>
    </w:p>
    <w:p w14:paraId="499DF4C7"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4BC45DEB" w14:textId="77777777" w:rsidR="0094391B" w:rsidRPr="00E83DC7" w:rsidRDefault="0094391B" w:rsidP="007E53B9">
      <w:pPr>
        <w:pStyle w:val="Nadpis3"/>
        <w:keepNext w:val="0"/>
        <w:keepLines w:val="0"/>
        <w:numPr>
          <w:ilvl w:val="1"/>
          <w:numId w:val="150"/>
        </w:numPr>
        <w:spacing w:after="0" w:line="240" w:lineRule="auto"/>
        <w:ind w:left="567" w:hanging="567"/>
        <w:jc w:val="both"/>
        <w:rPr>
          <w:rFonts w:ascii="Nudista" w:hAnsi="Nudista" w:cs="Arial"/>
        </w:rPr>
      </w:pPr>
      <w:r w:rsidRPr="00E83DC7">
        <w:rPr>
          <w:rFonts w:ascii="Nudista" w:hAnsi="Nudista" w:cs="Arial"/>
        </w:rPr>
        <w:t>Neumožňuje</w:t>
      </w:r>
      <w:r w:rsidRPr="00E83DC7">
        <w:rPr>
          <w:rStyle w:val="spelle"/>
          <w:rFonts w:ascii="Nudista" w:hAnsi="Nudista" w:cs="Arial"/>
        </w:rPr>
        <w:t xml:space="preserve"> sa predložiť variantné riešenie.</w:t>
      </w:r>
      <w:bookmarkEnd w:id="49"/>
    </w:p>
    <w:p w14:paraId="781AAD73" w14:textId="77777777" w:rsidR="0094391B" w:rsidRPr="00E83DC7" w:rsidRDefault="0094391B" w:rsidP="007E53B9">
      <w:pPr>
        <w:pStyle w:val="SAP1"/>
        <w:widowControl/>
        <w:spacing w:before="0" w:after="0" w:line="240" w:lineRule="auto"/>
        <w:rPr>
          <w:rFonts w:ascii="Nudista" w:hAnsi="Nudista"/>
          <w:lang w:val="sk-SK"/>
        </w:rPr>
      </w:pPr>
      <w:bookmarkStart w:id="50" w:name="_Toc524701772"/>
      <w:bookmarkStart w:id="51" w:name="_Toc88133746"/>
      <w:bookmarkStart w:id="52" w:name="_jlao46"/>
      <w:r w:rsidRPr="00E83DC7">
        <w:rPr>
          <w:rFonts w:ascii="Nudista" w:hAnsi="Nudista"/>
          <w:lang w:val="sk-SK"/>
        </w:rPr>
        <w:t>Platnosť ponúk</w:t>
      </w:r>
      <w:bookmarkEnd w:id="50"/>
      <w:bookmarkEnd w:id="51"/>
    </w:p>
    <w:p w14:paraId="12E06BBE" w14:textId="77777777" w:rsidR="00BD74E3" w:rsidRPr="00E83DC7" w:rsidRDefault="00BD74E3" w:rsidP="007E53B9">
      <w:pPr>
        <w:pStyle w:val="Nadpis3"/>
        <w:keepNext w:val="0"/>
        <w:keepLines w:val="0"/>
        <w:numPr>
          <w:ilvl w:val="0"/>
          <w:numId w:val="0"/>
        </w:numPr>
        <w:spacing w:after="0" w:line="240" w:lineRule="auto"/>
        <w:ind w:left="567"/>
        <w:jc w:val="both"/>
        <w:rPr>
          <w:rFonts w:ascii="Nudista" w:hAnsi="Nudista" w:cs="Arial"/>
        </w:rPr>
      </w:pPr>
    </w:p>
    <w:p w14:paraId="327D0193" w14:textId="53F4B0FC" w:rsidR="0094391B" w:rsidRPr="000F35D3" w:rsidRDefault="0094391B" w:rsidP="007E53B9">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Ponuky zostávajú platné počas lehoty viazanosti ponúk </w:t>
      </w:r>
      <w:r w:rsidRPr="000F35D3">
        <w:rPr>
          <w:rFonts w:ascii="Nudista" w:hAnsi="Nudista" w:cs="Arial"/>
        </w:rPr>
        <w:t xml:space="preserve">stanovenej do </w:t>
      </w:r>
      <w:r w:rsidR="001103B7">
        <w:rPr>
          <w:rFonts w:ascii="Nudista" w:hAnsi="Nudista"/>
          <w:color w:val="000000"/>
        </w:rPr>
        <w:t>3</w:t>
      </w:r>
      <w:r w:rsidR="00BB6246">
        <w:rPr>
          <w:rFonts w:ascii="Nudista" w:hAnsi="Nudista"/>
          <w:color w:val="000000"/>
        </w:rPr>
        <w:t>0</w:t>
      </w:r>
      <w:r w:rsidR="001103B7">
        <w:rPr>
          <w:rFonts w:ascii="Nudista" w:hAnsi="Nudista"/>
          <w:color w:val="000000"/>
        </w:rPr>
        <w:t>.0</w:t>
      </w:r>
      <w:r w:rsidR="00BB6246">
        <w:rPr>
          <w:rFonts w:ascii="Nudista" w:hAnsi="Nudista"/>
          <w:color w:val="000000"/>
        </w:rPr>
        <w:t>6</w:t>
      </w:r>
      <w:r w:rsidR="001103B7">
        <w:rPr>
          <w:rFonts w:ascii="Nudista" w:hAnsi="Nudista"/>
          <w:color w:val="000000"/>
        </w:rPr>
        <w:t>.2022</w:t>
      </w:r>
      <w:r w:rsidR="00D6186A" w:rsidRPr="000F35D3">
        <w:rPr>
          <w:rFonts w:ascii="Nudista" w:hAnsi="Nudista"/>
          <w:color w:val="000000"/>
        </w:rPr>
        <w:t>.</w:t>
      </w:r>
    </w:p>
    <w:p w14:paraId="00B2345B"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bookmarkEnd w:id="52"/>
    <w:p w14:paraId="620F72DD" w14:textId="77777777" w:rsidR="00042275" w:rsidRPr="00E83DC7" w:rsidRDefault="00042275" w:rsidP="007E53B9">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 prípade predĺženia procesu verejného obstarávania z objektívnych dôvodov, sa uchádzačom oznámi predĺženie lehoty viazanosti ponúk formou elektronickej komunikácie v systéme JOSEPHINE.</w:t>
      </w:r>
    </w:p>
    <w:p w14:paraId="47AC26C2" w14:textId="77777777" w:rsidR="00413E32" w:rsidRPr="00E83DC7" w:rsidRDefault="00413E32" w:rsidP="007E53B9">
      <w:pPr>
        <w:pStyle w:val="Nadpis3"/>
        <w:keepNext w:val="0"/>
        <w:keepLines w:val="0"/>
        <w:numPr>
          <w:ilvl w:val="0"/>
          <w:numId w:val="0"/>
        </w:numPr>
        <w:spacing w:after="0" w:line="240" w:lineRule="auto"/>
        <w:ind w:left="567"/>
        <w:jc w:val="both"/>
        <w:rPr>
          <w:rFonts w:ascii="Nudista" w:hAnsi="Nudista" w:cs="Arial"/>
        </w:rPr>
      </w:pPr>
    </w:p>
    <w:p w14:paraId="497E6172" w14:textId="670C8174" w:rsidR="00413E32" w:rsidRPr="00E83DC7" w:rsidRDefault="00413E32" w:rsidP="007E53B9">
      <w:pPr>
        <w:pStyle w:val="Nadpis3"/>
        <w:keepNext w:val="0"/>
        <w:keepLines w:val="0"/>
        <w:numPr>
          <w:ilvl w:val="1"/>
          <w:numId w:val="151"/>
        </w:numPr>
        <w:spacing w:after="0" w:line="240" w:lineRule="auto"/>
        <w:ind w:left="567" w:hanging="567"/>
        <w:jc w:val="both"/>
        <w:rPr>
          <w:rFonts w:ascii="Nudista" w:hAnsi="Nudista" w:cs="Arial"/>
        </w:rPr>
      </w:pPr>
      <w:bookmarkStart w:id="53" w:name="_Hlk534877267"/>
      <w:r w:rsidRPr="00E83DC7">
        <w:rPr>
          <w:rFonts w:ascii="Nudista" w:hAnsi="Nudista" w:cs="Arial"/>
        </w:rPr>
        <w:t xml:space="preserve">Lehota viazanosti ponúk (vrátane jej predĺženia) nepresiahne </w:t>
      </w:r>
      <w:r w:rsidRPr="00E83DC7">
        <w:rPr>
          <w:rFonts w:ascii="Nudista" w:hAnsi="Nudista"/>
          <w:b/>
        </w:rPr>
        <w:t>12 mesiacov</w:t>
      </w:r>
      <w:r w:rsidRPr="00E83DC7">
        <w:rPr>
          <w:rFonts w:ascii="Nudista" w:hAnsi="Nudista"/>
        </w:rPr>
        <w:t xml:space="preserve"> od uplynutia lehoty na predkladanie ponúk</w:t>
      </w:r>
      <w:r w:rsidRPr="00E83DC7">
        <w:rPr>
          <w:rFonts w:ascii="Nudista" w:hAnsi="Nudista" w:cs="Arial"/>
        </w:rPr>
        <w:t>.</w:t>
      </w:r>
    </w:p>
    <w:p w14:paraId="43AE97FD" w14:textId="29D4A69B" w:rsidR="0094391B" w:rsidRPr="00E83DC7" w:rsidRDefault="0094391B" w:rsidP="007E53B9">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54" w:name="_Toc524701773"/>
      <w:bookmarkStart w:id="55" w:name="_ky6rz"/>
      <w:bookmarkEnd w:id="53"/>
    </w:p>
    <w:p w14:paraId="1C099383" w14:textId="77777777" w:rsidR="0094391B" w:rsidRPr="00E83DC7" w:rsidRDefault="0094391B" w:rsidP="007E53B9">
      <w:pPr>
        <w:pStyle w:val="SAP1"/>
        <w:widowControl/>
        <w:spacing w:before="0" w:after="0" w:line="240" w:lineRule="auto"/>
        <w:rPr>
          <w:rFonts w:ascii="Nudista" w:hAnsi="Nudista"/>
          <w:lang w:val="sk-SK"/>
        </w:rPr>
      </w:pPr>
      <w:bookmarkStart w:id="56" w:name="_Toc88133747"/>
      <w:r w:rsidRPr="00E83DC7">
        <w:rPr>
          <w:rFonts w:ascii="Nudista" w:hAnsi="Nudista"/>
          <w:lang w:val="sk-SK"/>
        </w:rPr>
        <w:t>Náklady na ponuky</w:t>
      </w:r>
      <w:bookmarkEnd w:id="54"/>
      <w:bookmarkEnd w:id="56"/>
    </w:p>
    <w:p w14:paraId="366CD0D2"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0793E607" w14:textId="77777777" w:rsidR="0094391B" w:rsidRPr="00E83DC7" w:rsidRDefault="0094391B" w:rsidP="007E53B9">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Všetky výdavky spojené s</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pravou a</w:t>
      </w:r>
      <w:r w:rsidRPr="00E83DC7">
        <w:rPr>
          <w:rFonts w:ascii="Nudista" w:hAnsi="Nudista" w:cs="Calibri"/>
        </w:rPr>
        <w:t> </w:t>
      </w:r>
      <w:r w:rsidRPr="00E83DC7">
        <w:rPr>
          <w:rFonts w:ascii="Nudista" w:hAnsi="Nudista" w:cs="Arial"/>
        </w:rPr>
        <w:t>predlo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m pon</w:t>
      </w:r>
      <w:r w:rsidRPr="00E83DC7">
        <w:rPr>
          <w:rFonts w:ascii="Nudista" w:hAnsi="Nudista" w:cs="Proba Pro"/>
        </w:rPr>
        <w:t>ú</w:t>
      </w:r>
      <w:r w:rsidRPr="00E83DC7">
        <w:rPr>
          <w:rFonts w:ascii="Nudista" w:hAnsi="Nudista" w:cs="Arial"/>
        </w:rPr>
        <w:t>k zn</w:t>
      </w:r>
      <w:r w:rsidRPr="00E83DC7">
        <w:rPr>
          <w:rFonts w:ascii="Nudista" w:hAnsi="Nudista" w:cs="Proba Pro"/>
        </w:rPr>
        <w:t>áš</w:t>
      </w:r>
      <w:r w:rsidRPr="00E83DC7">
        <w:rPr>
          <w:rFonts w:ascii="Nudista" w:hAnsi="Nudista" w:cs="Arial"/>
        </w:rPr>
        <w:t>aj</w:t>
      </w:r>
      <w:r w:rsidRPr="00E83DC7">
        <w:rPr>
          <w:rFonts w:ascii="Nudista" w:hAnsi="Nudista" w:cs="Proba Pro"/>
        </w:rPr>
        <w:t>ú</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i bez finan</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n</w:t>
      </w:r>
      <w:r w:rsidRPr="00E83DC7">
        <w:rPr>
          <w:rFonts w:ascii="Nudista" w:hAnsi="Nudista" w:cs="Proba Pro"/>
        </w:rPr>
        <w:t>á</w:t>
      </w:r>
      <w:r w:rsidRPr="00E83DC7">
        <w:rPr>
          <w:rFonts w:ascii="Nudista" w:hAnsi="Nudista" w:cs="Arial"/>
        </w:rPr>
        <w:t>roku vo</w:t>
      </w:r>
      <w:r w:rsidRPr="00E83DC7">
        <w:rPr>
          <w:rFonts w:ascii="Nudista" w:hAnsi="Nudista" w:cs="Proba Pro CE"/>
        </w:rPr>
        <w:t>č</w:t>
      </w:r>
      <w:r w:rsidRPr="00E83DC7">
        <w:rPr>
          <w:rFonts w:ascii="Nudista" w:hAnsi="Nudista" w:cs="Arial"/>
        </w:rPr>
        <w:t>i verejn</w:t>
      </w:r>
      <w:r w:rsidRPr="00E83DC7">
        <w:rPr>
          <w:rFonts w:ascii="Nudista" w:hAnsi="Nudista" w:cs="Proba Pro"/>
        </w:rPr>
        <w:t>é</w:t>
      </w:r>
      <w:r w:rsidRPr="00E83DC7">
        <w:rPr>
          <w:rFonts w:ascii="Nudista" w:hAnsi="Nudista" w:cs="Arial"/>
        </w:rPr>
        <w:t>mu obstar</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 xml:space="preserve">ovi. </w:t>
      </w:r>
    </w:p>
    <w:p w14:paraId="1D6DB8CA" w14:textId="77777777" w:rsidR="0094391B" w:rsidRPr="00E83DC7" w:rsidRDefault="0094391B" w:rsidP="007E53B9">
      <w:pPr>
        <w:pStyle w:val="SAP0"/>
        <w:widowControl/>
        <w:spacing w:before="0" w:after="0" w:line="240" w:lineRule="auto"/>
        <w:rPr>
          <w:rFonts w:ascii="Nudista" w:hAnsi="Nudista"/>
        </w:rPr>
      </w:pPr>
      <w:bookmarkStart w:id="57" w:name="_Toc524701774"/>
    </w:p>
    <w:p w14:paraId="1556F1D4" w14:textId="77777777" w:rsidR="0094391B" w:rsidRPr="00E83DC7" w:rsidRDefault="0094391B" w:rsidP="007E53B9">
      <w:pPr>
        <w:pStyle w:val="SAP0"/>
        <w:widowControl/>
        <w:spacing w:before="0" w:after="0" w:line="240" w:lineRule="auto"/>
        <w:rPr>
          <w:rFonts w:ascii="Nudista" w:hAnsi="Nudista"/>
        </w:rPr>
      </w:pPr>
      <w:bookmarkStart w:id="58" w:name="_Toc88133748"/>
      <w:r w:rsidRPr="00E83DC7">
        <w:rPr>
          <w:rFonts w:ascii="Nudista" w:hAnsi="Nudista"/>
        </w:rPr>
        <w:t>ODDIEL II. Dorozumievanie medzi verejným obstarávateľom a</w:t>
      </w:r>
      <w:r w:rsidRPr="00E83DC7">
        <w:rPr>
          <w:rStyle w:val="spelle"/>
          <w:rFonts w:ascii="Nudista" w:hAnsi="Nudista" w:cs="Calibri"/>
        </w:rPr>
        <w:t> </w:t>
      </w:r>
      <w:r w:rsidRPr="00E83DC7">
        <w:rPr>
          <w:rFonts w:ascii="Nudista" w:hAnsi="Nudista"/>
        </w:rPr>
        <w:t>uchádzačmi alebo záujemcami</w:t>
      </w:r>
      <w:bookmarkEnd w:id="57"/>
      <w:bookmarkEnd w:id="58"/>
    </w:p>
    <w:p w14:paraId="438820B1" w14:textId="77777777" w:rsidR="0094391B" w:rsidRPr="00E83DC7" w:rsidRDefault="0094391B" w:rsidP="007E53B9">
      <w:pPr>
        <w:pStyle w:val="SAP0"/>
        <w:widowControl/>
        <w:spacing w:before="0" w:after="0" w:line="240" w:lineRule="auto"/>
        <w:rPr>
          <w:rFonts w:ascii="Nudista" w:hAnsi="Nudista"/>
        </w:rPr>
      </w:pPr>
    </w:p>
    <w:p w14:paraId="585AF580" w14:textId="77777777" w:rsidR="0094391B" w:rsidRPr="00E83DC7" w:rsidRDefault="0094391B" w:rsidP="007E53B9">
      <w:pPr>
        <w:pStyle w:val="SAP1"/>
        <w:widowControl/>
        <w:spacing w:before="0" w:after="0" w:line="240" w:lineRule="auto"/>
        <w:rPr>
          <w:rFonts w:ascii="Nudista" w:hAnsi="Nudista"/>
          <w:lang w:val="sk-SK"/>
        </w:rPr>
      </w:pPr>
      <w:bookmarkStart w:id="59" w:name="_Toc524701775"/>
      <w:bookmarkStart w:id="60" w:name="_Toc88133749"/>
      <w:bookmarkStart w:id="61" w:name="_iq8gzs"/>
      <w:r w:rsidRPr="00E83DC7">
        <w:rPr>
          <w:rFonts w:ascii="Nudista" w:hAnsi="Nudista"/>
          <w:lang w:val="sk-SK"/>
        </w:rPr>
        <w:t>Dorozumievanie medzi verejným obstarávateľom a</w:t>
      </w:r>
      <w:r w:rsidRPr="00E83DC7">
        <w:rPr>
          <w:rFonts w:ascii="Nudista" w:hAnsi="Nudista" w:cs="Calibri"/>
          <w:lang w:val="sk-SK"/>
        </w:rPr>
        <w:t> </w:t>
      </w:r>
      <w:r w:rsidRPr="00E83DC7">
        <w:rPr>
          <w:rFonts w:ascii="Nudista" w:hAnsi="Nudista"/>
          <w:lang w:val="sk-SK"/>
        </w:rPr>
        <w:t>uchádzačmi alebo záujemcami</w:t>
      </w:r>
      <w:bookmarkEnd w:id="59"/>
      <w:bookmarkEnd w:id="60"/>
    </w:p>
    <w:p w14:paraId="3489091E"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082F80AB" w14:textId="6B49D4B9" w:rsidR="00234373" w:rsidRPr="00E83DC7" w:rsidRDefault="00234373" w:rsidP="007E53B9">
      <w:pPr>
        <w:pStyle w:val="Nadpis3"/>
        <w:keepNext w:val="0"/>
        <w:keepLines w:val="0"/>
        <w:numPr>
          <w:ilvl w:val="1"/>
          <w:numId w:val="153"/>
        </w:numPr>
        <w:spacing w:after="0" w:line="240" w:lineRule="auto"/>
        <w:ind w:left="567" w:hanging="567"/>
        <w:jc w:val="both"/>
        <w:rPr>
          <w:rFonts w:ascii="Nudista" w:hAnsi="Nudista"/>
        </w:rPr>
      </w:pPr>
      <w:r w:rsidRPr="00E83DC7">
        <w:rPr>
          <w:rFonts w:ascii="Nudista" w:hAnsi="Nudista"/>
        </w:rPr>
        <w:t>Poskytovanie vysvetlení, odovzdávanie podkladov a komunikácia (ďalej len „</w:t>
      </w:r>
      <w:r w:rsidRPr="00E83DC7">
        <w:rPr>
          <w:rFonts w:ascii="Nudista" w:hAnsi="Nudista"/>
          <w:b/>
        </w:rPr>
        <w:t>komunikácia</w:t>
      </w:r>
      <w:r w:rsidRPr="00E83DC7">
        <w:rPr>
          <w:rFonts w:ascii="Nudista" w:hAnsi="Nudista"/>
        </w:rPr>
        <w:t xml:space="preserve">“) medzi </w:t>
      </w:r>
      <w:r w:rsidRPr="00E83DC7">
        <w:rPr>
          <w:rFonts w:ascii="Nudista" w:hAnsi="Nudista" w:cs="Arial"/>
        </w:rPr>
        <w:t>verejným</w:t>
      </w:r>
      <w:r w:rsidRPr="00E83DC7">
        <w:rPr>
          <w:rFonts w:ascii="Nudista" w:hAnsi="Nudista"/>
        </w:rPr>
        <w:t xml:space="preserve"> obstarávateľom</w:t>
      </w:r>
      <w:r w:rsidR="00F95F08" w:rsidRPr="00E83DC7">
        <w:rPr>
          <w:rFonts w:ascii="Nudista" w:hAnsi="Nudista"/>
        </w:rPr>
        <w:t xml:space="preserve"> a</w:t>
      </w:r>
      <w:r w:rsidR="00F95F08" w:rsidRPr="00E83DC7">
        <w:rPr>
          <w:rFonts w:ascii="Nudista" w:hAnsi="Nudista" w:cs="Calibri"/>
        </w:rPr>
        <w:t> </w:t>
      </w:r>
      <w:r w:rsidRPr="00E83DC7">
        <w:rPr>
          <w:rFonts w:ascii="Nudista" w:hAnsi="Nudista"/>
        </w:rPr>
        <w:t>záujemcami</w:t>
      </w:r>
      <w:r w:rsidR="00F95F08" w:rsidRPr="00E83DC7">
        <w:rPr>
          <w:rFonts w:ascii="Nudista" w:hAnsi="Nudista"/>
        </w:rPr>
        <w:t>/</w:t>
      </w:r>
      <w:r w:rsidRPr="00E83DC7">
        <w:rPr>
          <w:rFonts w:ascii="Nudista" w:hAnsi="Nudista"/>
        </w:rPr>
        <w:t xml:space="preserve">uchádzačmi sa bude uskutočňovať v štátnom (slovenskom) jazyku. </w:t>
      </w:r>
    </w:p>
    <w:p w14:paraId="2167DF83" w14:textId="77777777" w:rsidR="00234373" w:rsidRPr="00E83DC7" w:rsidRDefault="00234373" w:rsidP="007E53B9">
      <w:pPr>
        <w:pStyle w:val="Nadpis3"/>
        <w:keepNext w:val="0"/>
        <w:keepLines w:val="0"/>
        <w:numPr>
          <w:ilvl w:val="0"/>
          <w:numId w:val="0"/>
        </w:numPr>
        <w:spacing w:after="0" w:line="240" w:lineRule="auto"/>
        <w:ind w:left="567"/>
        <w:jc w:val="both"/>
        <w:rPr>
          <w:rFonts w:ascii="Nudista" w:hAnsi="Nudista" w:cs="Arial"/>
        </w:rPr>
      </w:pPr>
    </w:p>
    <w:p w14:paraId="28F671B1" w14:textId="77777777" w:rsidR="0094391B" w:rsidRPr="001103B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lastRenderedPageBreak/>
        <w:t>Verejný obstarávateľ bude pri komunikácii s</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postupova</w:t>
      </w:r>
      <w:r w:rsidRPr="00E83DC7">
        <w:rPr>
          <w:rFonts w:ascii="Nudista" w:hAnsi="Nudista" w:cs="Proba Pro CE"/>
        </w:rPr>
        <w:t>ť</w:t>
      </w:r>
      <w:r w:rsidRPr="00E83DC7">
        <w:rPr>
          <w:rFonts w:ascii="Nudista" w:hAnsi="Nudista" w:cs="Arial"/>
        </w:rPr>
        <w:t xml:space="preserve"> v zmysle </w:t>
      </w:r>
      <w:r w:rsidRPr="00E83DC7">
        <w:rPr>
          <w:rFonts w:ascii="Nudista" w:hAnsi="Nudista" w:cs="Proba Pro"/>
        </w:rPr>
        <w:t>§</w:t>
      </w:r>
      <w:r w:rsidRPr="00E83DC7">
        <w:rPr>
          <w:rFonts w:ascii="Nudista" w:hAnsi="Nudista" w:cs="Arial"/>
        </w:rPr>
        <w:t xml:space="preserve"> 20 ZVO prostredníctvom komunikačného rozhrania systému JOSEPHINE. Tento spôsob komunikácie sa týka akejkoľvek komunikácie a podaní medzi verejným obstarávateľom a</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w:t>
      </w:r>
      <w:r w:rsidRPr="00E83DC7">
        <w:rPr>
          <w:rFonts w:ascii="Nudista" w:hAnsi="Nudista" w:cs="Proba Pro CE"/>
        </w:rPr>
        <w:t>č</w:t>
      </w:r>
      <w:r w:rsidRPr="00E83DC7">
        <w:rPr>
          <w:rFonts w:ascii="Nudista" w:hAnsi="Nudista" w:cs="Arial"/>
        </w:rPr>
        <w:t>as cel</w:t>
      </w:r>
      <w:r w:rsidRPr="00E83DC7">
        <w:rPr>
          <w:rFonts w:ascii="Nudista" w:hAnsi="Nudista" w:cs="Proba Pro"/>
        </w:rPr>
        <w:t>é</w:t>
      </w:r>
      <w:r w:rsidRPr="00E83DC7">
        <w:rPr>
          <w:rFonts w:ascii="Nudista" w:hAnsi="Nudista" w:cs="Arial"/>
        </w:rPr>
        <w:t xml:space="preserve">ho </w:t>
      </w:r>
      <w:r w:rsidRPr="001103B7">
        <w:rPr>
          <w:rFonts w:ascii="Nudista" w:hAnsi="Nudista" w:cs="Arial"/>
        </w:rPr>
        <w:t>procesu verejn</w:t>
      </w:r>
      <w:r w:rsidRPr="001103B7">
        <w:rPr>
          <w:rFonts w:ascii="Nudista" w:hAnsi="Nudista" w:cs="Proba Pro"/>
        </w:rPr>
        <w:t>é</w:t>
      </w:r>
      <w:r w:rsidRPr="001103B7">
        <w:rPr>
          <w:rFonts w:ascii="Nudista" w:hAnsi="Nudista" w:cs="Arial"/>
        </w:rPr>
        <w:t>ho obstar</w:t>
      </w:r>
      <w:r w:rsidRPr="001103B7">
        <w:rPr>
          <w:rFonts w:ascii="Nudista" w:hAnsi="Nudista" w:cs="Proba Pro"/>
        </w:rPr>
        <w:t>á</w:t>
      </w:r>
      <w:r w:rsidRPr="001103B7">
        <w:rPr>
          <w:rFonts w:ascii="Nudista" w:hAnsi="Nudista" w:cs="Arial"/>
        </w:rPr>
        <w:t xml:space="preserve">vania. </w:t>
      </w:r>
    </w:p>
    <w:p w14:paraId="1174699F" w14:textId="77777777" w:rsidR="0094391B" w:rsidRPr="001103B7" w:rsidRDefault="0094391B" w:rsidP="007E53B9">
      <w:pPr>
        <w:pStyle w:val="Nadpis3"/>
        <w:keepNext w:val="0"/>
        <w:keepLines w:val="0"/>
        <w:numPr>
          <w:ilvl w:val="0"/>
          <w:numId w:val="0"/>
        </w:numPr>
        <w:spacing w:after="0" w:line="240" w:lineRule="auto"/>
        <w:ind w:left="567"/>
        <w:jc w:val="both"/>
        <w:rPr>
          <w:rFonts w:ascii="Nudista" w:hAnsi="Nudista" w:cs="Arial"/>
        </w:rPr>
      </w:pPr>
    </w:p>
    <w:p w14:paraId="3A04B5D4" w14:textId="77777777" w:rsidR="0094391B" w:rsidRPr="001103B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1103B7">
        <w:rPr>
          <w:rFonts w:ascii="Nudista" w:hAnsi="Nudista" w:cs="Arial"/>
        </w:rPr>
        <w:t xml:space="preserve">JOSEPHINE je na účely tohto verejného obstarávania softvér pre elektronizáciu zadávania verejných zákaziek. JOSEPHINE je webová aplikácia na doméne </w:t>
      </w:r>
      <w:hyperlink r:id="rId14" w:history="1">
        <w:r w:rsidRPr="001103B7">
          <w:rPr>
            <w:rFonts w:ascii="Nudista" w:hAnsi="Nudista" w:cs="Arial"/>
          </w:rPr>
          <w:t>https://josephine.proebiz.com</w:t>
        </w:r>
      </w:hyperlink>
      <w:r w:rsidRPr="001103B7">
        <w:rPr>
          <w:rFonts w:ascii="Nudista" w:hAnsi="Nudista" w:cs="Arial"/>
        </w:rPr>
        <w:t>.</w:t>
      </w:r>
    </w:p>
    <w:p w14:paraId="61C06147" w14:textId="77777777" w:rsidR="0094391B" w:rsidRPr="001103B7" w:rsidRDefault="0094391B" w:rsidP="007E53B9">
      <w:pPr>
        <w:pStyle w:val="Nadpis3"/>
        <w:keepNext w:val="0"/>
        <w:keepLines w:val="0"/>
        <w:numPr>
          <w:ilvl w:val="0"/>
          <w:numId w:val="0"/>
        </w:numPr>
        <w:spacing w:after="0" w:line="240" w:lineRule="auto"/>
        <w:ind w:left="567"/>
        <w:jc w:val="both"/>
        <w:rPr>
          <w:rFonts w:ascii="Nudista" w:hAnsi="Nudista" w:cs="Arial"/>
        </w:rPr>
      </w:pPr>
    </w:p>
    <w:p w14:paraId="2C60C3C6" w14:textId="39C2A488" w:rsidR="0094391B" w:rsidRPr="001103B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1103B7">
        <w:rPr>
          <w:rFonts w:ascii="Nudista" w:hAnsi="Nudista" w:cs="Arial"/>
        </w:rPr>
        <w:t>Návod na používanie systému je dostupný na webovom sídle portálu JOSEPHINE (</w:t>
      </w:r>
      <w:r w:rsidR="001103B7" w:rsidRPr="001103B7">
        <w:rPr>
          <w:rFonts w:ascii="Nudista" w:hAnsi="Nudista"/>
        </w:rPr>
        <w:t>https://store.proebiz.com/docs/josephine/sk/Skrateny_navod_ucastnik.pdf</w:t>
      </w:r>
      <w:r w:rsidRPr="001103B7">
        <w:rPr>
          <w:rFonts w:ascii="Nudista" w:hAnsi="Nudista" w:cs="Arial"/>
        </w:rPr>
        <w:t xml:space="preserve">). </w:t>
      </w:r>
    </w:p>
    <w:p w14:paraId="17435AC0" w14:textId="77777777" w:rsidR="0094391B" w:rsidRPr="001103B7" w:rsidRDefault="0094391B" w:rsidP="007E53B9">
      <w:pPr>
        <w:pStyle w:val="Nadpis3"/>
        <w:keepNext w:val="0"/>
        <w:keepLines w:val="0"/>
        <w:numPr>
          <w:ilvl w:val="0"/>
          <w:numId w:val="0"/>
        </w:numPr>
        <w:spacing w:after="0" w:line="240" w:lineRule="auto"/>
        <w:ind w:left="567"/>
        <w:jc w:val="both"/>
        <w:rPr>
          <w:rFonts w:ascii="Nudista" w:hAnsi="Nudista" w:cs="Arial"/>
        </w:rPr>
      </w:pPr>
    </w:p>
    <w:p w14:paraId="0DFD26BC" w14:textId="696FE950" w:rsidR="0094391B" w:rsidRPr="001103B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1103B7">
        <w:rPr>
          <w:rFonts w:ascii="Nudista" w:hAnsi="Nudista" w:cs="Arial"/>
        </w:rPr>
        <w:t xml:space="preserve">Minimálne technické požiadavky na používanie systému sú dostupné na webovom sídle portálu JOSEPHINE </w:t>
      </w:r>
      <w:r w:rsidR="001103B7" w:rsidRPr="001103B7">
        <w:rPr>
          <w:rFonts w:ascii="Nudista" w:hAnsi="Nudista" w:cs="Arial"/>
        </w:rPr>
        <w:t>https://store.proebiz.com/docs/josephine/sk/Technicke_poziadavky_sw_JOSEPHINE.pdf</w:t>
      </w:r>
      <w:r w:rsidRPr="001103B7">
        <w:rPr>
          <w:rFonts w:ascii="Nudista" w:hAnsi="Nudista" w:cs="Arial"/>
        </w:rPr>
        <w:t>).</w:t>
      </w:r>
    </w:p>
    <w:p w14:paraId="43C3A980"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78CF9790" w14:textId="77777777" w:rsidR="0094391B" w:rsidRPr="00E83DC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 xml:space="preserve">Na bezproblémové používanie systému JOSEPHINE je nutné používať jeden z podporovaných internetových prehliadačov: </w:t>
      </w:r>
    </w:p>
    <w:p w14:paraId="4EF674E9" w14:textId="77777777" w:rsidR="0094391B" w:rsidRPr="00E83DC7" w:rsidRDefault="0094391B" w:rsidP="007E53B9">
      <w:pPr>
        <w:pStyle w:val="Nadpis3"/>
        <w:keepNext w:val="0"/>
        <w:keepLines w:val="0"/>
        <w:numPr>
          <w:ilvl w:val="2"/>
          <w:numId w:val="153"/>
        </w:numPr>
        <w:spacing w:after="0" w:line="240" w:lineRule="auto"/>
        <w:ind w:left="1134" w:hanging="568"/>
        <w:jc w:val="both"/>
        <w:rPr>
          <w:rFonts w:ascii="Nudista" w:hAnsi="Nudista" w:cs="Arial"/>
        </w:rPr>
      </w:pPr>
      <w:r w:rsidRPr="00E83DC7">
        <w:rPr>
          <w:rFonts w:ascii="Nudista" w:hAnsi="Nudista" w:cs="Arial"/>
        </w:rPr>
        <w:t xml:space="preserve">Microsoft Internet Explorer verzia 11.0 a vyššia, </w:t>
      </w:r>
    </w:p>
    <w:p w14:paraId="5FEFE363" w14:textId="77777777" w:rsidR="0094391B" w:rsidRPr="00E83DC7" w:rsidRDefault="0094391B" w:rsidP="007E53B9">
      <w:pPr>
        <w:pStyle w:val="Nadpis3"/>
        <w:keepNext w:val="0"/>
        <w:keepLines w:val="0"/>
        <w:numPr>
          <w:ilvl w:val="2"/>
          <w:numId w:val="153"/>
        </w:numPr>
        <w:spacing w:after="0" w:line="240" w:lineRule="auto"/>
        <w:ind w:left="1134" w:hanging="568"/>
        <w:jc w:val="both"/>
        <w:rPr>
          <w:rFonts w:ascii="Nudista" w:hAnsi="Nudista" w:cs="Arial"/>
        </w:rPr>
      </w:pPr>
      <w:proofErr w:type="spellStart"/>
      <w:r w:rsidRPr="00E83DC7">
        <w:rPr>
          <w:rFonts w:ascii="Nudista" w:hAnsi="Nudista" w:cs="Arial"/>
        </w:rPr>
        <w:t>Mozilla</w:t>
      </w:r>
      <w:proofErr w:type="spellEnd"/>
      <w:r w:rsidRPr="00E83DC7">
        <w:rPr>
          <w:rFonts w:ascii="Nudista" w:hAnsi="Nudista" w:cs="Arial"/>
        </w:rPr>
        <w:t xml:space="preserve"> Firefox verzia 13.0 a vyššia,</w:t>
      </w:r>
    </w:p>
    <w:p w14:paraId="10F33784" w14:textId="77777777" w:rsidR="0094391B" w:rsidRPr="00E83DC7" w:rsidRDefault="0094391B" w:rsidP="007E53B9">
      <w:pPr>
        <w:pStyle w:val="Nadpis3"/>
        <w:keepNext w:val="0"/>
        <w:keepLines w:val="0"/>
        <w:numPr>
          <w:ilvl w:val="2"/>
          <w:numId w:val="153"/>
        </w:numPr>
        <w:spacing w:after="0" w:line="240" w:lineRule="auto"/>
        <w:ind w:left="1134" w:hanging="568"/>
        <w:jc w:val="both"/>
        <w:rPr>
          <w:rFonts w:ascii="Nudista" w:hAnsi="Nudista" w:cs="Arial"/>
        </w:rPr>
      </w:pPr>
      <w:r w:rsidRPr="00E83DC7">
        <w:rPr>
          <w:rFonts w:ascii="Nudista" w:hAnsi="Nudista" w:cs="Arial"/>
        </w:rPr>
        <w:t xml:space="preserve">Google Chrome, alebo </w:t>
      </w:r>
    </w:p>
    <w:p w14:paraId="5DA581AB" w14:textId="77777777" w:rsidR="0094391B" w:rsidRPr="00E83DC7" w:rsidRDefault="0094391B" w:rsidP="007E53B9">
      <w:pPr>
        <w:pStyle w:val="Nadpis3"/>
        <w:keepNext w:val="0"/>
        <w:keepLines w:val="0"/>
        <w:numPr>
          <w:ilvl w:val="2"/>
          <w:numId w:val="153"/>
        </w:numPr>
        <w:spacing w:after="0" w:line="240" w:lineRule="auto"/>
        <w:ind w:left="1134" w:hanging="568"/>
        <w:jc w:val="both"/>
        <w:rPr>
          <w:rFonts w:ascii="Nudista" w:hAnsi="Nudista" w:cs="Arial"/>
        </w:rPr>
      </w:pPr>
      <w:r w:rsidRPr="00E83DC7">
        <w:rPr>
          <w:rFonts w:ascii="Nudista" w:hAnsi="Nudista" w:cs="Arial"/>
        </w:rPr>
        <w:t xml:space="preserve">Microsoft </w:t>
      </w:r>
      <w:proofErr w:type="spellStart"/>
      <w:r w:rsidRPr="00E83DC7">
        <w:rPr>
          <w:rFonts w:ascii="Nudista" w:hAnsi="Nudista" w:cs="Arial"/>
        </w:rPr>
        <w:t>Edge</w:t>
      </w:r>
      <w:proofErr w:type="spellEnd"/>
      <w:r w:rsidRPr="00E83DC7">
        <w:rPr>
          <w:rFonts w:ascii="Nudista" w:hAnsi="Nudista" w:cs="Arial"/>
        </w:rPr>
        <w:t>.</w:t>
      </w:r>
    </w:p>
    <w:p w14:paraId="316C583C"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2481CAD8" w14:textId="1A8AD5D6" w:rsidR="0094391B" w:rsidRPr="00E83DC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5E0E71DA" w14:textId="0A72A9EE" w:rsidR="0094391B" w:rsidRPr="00E83DC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E83DC7">
        <w:rPr>
          <w:rFonts w:ascii="Nudista" w:hAnsi="Nudista" w:cs="Arial"/>
        </w:rPr>
        <w:t>i</w:t>
      </w:r>
      <w:r w:rsidRPr="00E83DC7">
        <w:rPr>
          <w:rFonts w:ascii="Nudista" w:hAnsi="Nudista" w:cs="Arial"/>
        </w:rPr>
        <w:t xml:space="preserve"> s verejným obstarávateľom.</w:t>
      </w:r>
    </w:p>
    <w:p w14:paraId="6B3294CE"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0E839029" w14:textId="77777777" w:rsidR="0094391B" w:rsidRPr="00E83DC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33B69526" w14:textId="77777777" w:rsidR="00234373" w:rsidRPr="00E83DC7" w:rsidRDefault="00234373" w:rsidP="007E53B9">
      <w:pPr>
        <w:pStyle w:val="Nadpis3"/>
        <w:keepNext w:val="0"/>
        <w:keepLines w:val="0"/>
        <w:numPr>
          <w:ilvl w:val="1"/>
          <w:numId w:val="153"/>
        </w:numPr>
        <w:spacing w:after="0" w:line="240" w:lineRule="auto"/>
        <w:ind w:left="567" w:hanging="567"/>
        <w:jc w:val="both"/>
        <w:rPr>
          <w:rFonts w:ascii="Nudista" w:hAnsi="Nudista"/>
        </w:rPr>
      </w:pPr>
      <w:r w:rsidRPr="00E83DC7">
        <w:rPr>
          <w:rFonts w:ascii="Nudista" w:hAnsi="Nudista"/>
        </w:rPr>
        <w:t xml:space="preserve">Verejný </w:t>
      </w:r>
      <w:r w:rsidRPr="00E83DC7">
        <w:rPr>
          <w:rFonts w:ascii="Nudista" w:hAnsi="Nudista" w:cs="Arial"/>
        </w:rPr>
        <w:t>obstarávateľ</w:t>
      </w:r>
      <w:r w:rsidRPr="00E83DC7">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E83DC7">
        <w:rPr>
          <w:rFonts w:ascii="Nudista" w:hAnsi="Nudista" w:cs="Calibri"/>
        </w:rPr>
        <w:t> </w:t>
      </w:r>
      <w:r w:rsidRPr="00E83DC7">
        <w:rPr>
          <w:rFonts w:ascii="Nudista" w:hAnsi="Nudista"/>
        </w:rPr>
        <w:t>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mi, ktor</w:t>
      </w:r>
      <w:r w:rsidRPr="00E83DC7">
        <w:rPr>
          <w:rFonts w:ascii="Nudista" w:hAnsi="Nudista" w:cs="Proba Pro"/>
        </w:rPr>
        <w:t>á</w:t>
      </w:r>
      <w:r w:rsidRPr="00E83DC7">
        <w:rPr>
          <w:rFonts w:ascii="Nudista" w:hAnsi="Nudista"/>
        </w:rPr>
        <w:t xml:space="preserve"> bude realizovan</w:t>
      </w:r>
      <w:r w:rsidRPr="00E83DC7">
        <w:rPr>
          <w:rFonts w:ascii="Nudista" w:hAnsi="Nudista" w:cs="Proba Pro"/>
        </w:rPr>
        <w:t>á</w:t>
      </w:r>
      <w:r w:rsidRPr="00E83DC7">
        <w:rPr>
          <w:rFonts w:ascii="Nudista" w:hAnsi="Nudista"/>
        </w:rPr>
        <w:t xml:space="preserve"> prostredn</w:t>
      </w:r>
      <w:r w:rsidRPr="00E83DC7">
        <w:rPr>
          <w:rFonts w:ascii="Nudista" w:hAnsi="Nudista" w:cs="Proba Pro"/>
        </w:rPr>
        <w:t>í</w:t>
      </w:r>
      <w:r w:rsidRPr="00E83DC7">
        <w:rPr>
          <w:rFonts w:ascii="Nudista" w:hAnsi="Nudista"/>
        </w:rPr>
        <w:t>ctvom syst</w:t>
      </w:r>
      <w:r w:rsidRPr="00E83DC7">
        <w:rPr>
          <w:rFonts w:ascii="Nudista" w:hAnsi="Nudista" w:cs="Proba Pro"/>
        </w:rPr>
        <w:t>é</w:t>
      </w:r>
      <w:r w:rsidRPr="00E83DC7">
        <w:rPr>
          <w:rFonts w:ascii="Nudista" w:hAnsi="Nudista"/>
        </w:rPr>
        <w:t>mu JOSEPHINE, bude zasielan</w:t>
      </w:r>
      <w:r w:rsidRPr="00E83DC7">
        <w:rPr>
          <w:rFonts w:ascii="Nudista" w:hAnsi="Nudista" w:cs="Proba Pro"/>
        </w:rPr>
        <w:t>á</w:t>
      </w:r>
      <w:r w:rsidRPr="00E83DC7">
        <w:rPr>
          <w:rFonts w:ascii="Nudista" w:hAnsi="Nudista"/>
        </w:rPr>
        <w:t xml:space="preserve"> na z</w:t>
      </w:r>
      <w:r w:rsidRPr="00E83DC7">
        <w:rPr>
          <w:rFonts w:ascii="Nudista" w:hAnsi="Nudista" w:cs="Proba Pro"/>
        </w:rPr>
        <w:t>á</w:t>
      </w:r>
      <w:r w:rsidRPr="00E83DC7">
        <w:rPr>
          <w:rFonts w:ascii="Nudista" w:hAnsi="Nudista"/>
        </w:rPr>
        <w:t>ujemcom/uch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om ur</w:t>
      </w:r>
      <w:r w:rsidRPr="00E83DC7">
        <w:rPr>
          <w:rFonts w:ascii="Nudista" w:hAnsi="Nudista" w:cs="Proba Pro"/>
        </w:rPr>
        <w:t>č</w:t>
      </w:r>
      <w:r w:rsidRPr="00E83DC7">
        <w:rPr>
          <w:rFonts w:ascii="Nudista" w:hAnsi="Nudista"/>
        </w:rPr>
        <w:t>en</w:t>
      </w:r>
      <w:r w:rsidRPr="00E83DC7">
        <w:rPr>
          <w:rFonts w:ascii="Nudista" w:hAnsi="Nudista" w:cs="Proba Pro"/>
        </w:rPr>
        <w:t>ý</w:t>
      </w:r>
      <w:r w:rsidRPr="00E83DC7">
        <w:rPr>
          <w:rFonts w:ascii="Nudista" w:hAnsi="Nudista"/>
        </w:rPr>
        <w:t xml:space="preserve"> kontaktn</w:t>
      </w:r>
      <w:r w:rsidRPr="00E83DC7">
        <w:rPr>
          <w:rFonts w:ascii="Nudista" w:hAnsi="Nudista" w:cs="Proba Pro"/>
        </w:rPr>
        <w:t>ý</w:t>
      </w:r>
      <w:r w:rsidRPr="00E83DC7">
        <w:rPr>
          <w:rFonts w:ascii="Nudista" w:hAnsi="Nudista"/>
        </w:rPr>
        <w:t xml:space="preserve"> email (zadan</w:t>
      </w:r>
      <w:r w:rsidRPr="00E83DC7">
        <w:rPr>
          <w:rFonts w:ascii="Nudista" w:hAnsi="Nudista" w:cs="Proba Pro"/>
        </w:rPr>
        <w:t>ý</w:t>
      </w:r>
      <w:r w:rsidRPr="00E83DC7">
        <w:rPr>
          <w:rFonts w:ascii="Nudista" w:hAnsi="Nudista"/>
        </w:rPr>
        <w:t xml:space="preserve"> pri registr</w:t>
      </w:r>
      <w:r w:rsidRPr="00E83DC7">
        <w:rPr>
          <w:rFonts w:ascii="Nudista" w:hAnsi="Nudista" w:cs="Proba Pro"/>
        </w:rPr>
        <w:t>á</w:t>
      </w:r>
      <w:r w:rsidRPr="00E83DC7">
        <w:rPr>
          <w:rFonts w:ascii="Nudista" w:hAnsi="Nudista"/>
        </w:rPr>
        <w:t>cii do syst</w:t>
      </w:r>
      <w:r w:rsidRPr="00E83DC7">
        <w:rPr>
          <w:rFonts w:ascii="Nudista" w:hAnsi="Nudista" w:cs="Proba Pro"/>
        </w:rPr>
        <w:t>é</w:t>
      </w:r>
      <w:r w:rsidRPr="00E83DC7">
        <w:rPr>
          <w:rFonts w:ascii="Nudista" w:hAnsi="Nudista"/>
        </w:rPr>
        <w:t xml:space="preserve">mu JOSEPHINE).  </w:t>
      </w:r>
    </w:p>
    <w:p w14:paraId="7E84B196"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01731037" w14:textId="14B994FB" w:rsidR="00D00B12" w:rsidRPr="00E83DC7" w:rsidRDefault="0094391B" w:rsidP="007E53B9">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1103B7">
        <w:rPr>
          <w:rFonts w:ascii="Nudista" w:hAnsi="Nudista" w:cs="Arial"/>
        </w:rPr>
        <w:t xml:space="preserve"> (ďalej len „Profil“)</w:t>
      </w:r>
      <w:r w:rsidR="008D22EF" w:rsidRPr="00E83DC7">
        <w:rPr>
          <w:rFonts w:ascii="Nudista" w:hAnsi="Nudista" w:cs="Arial"/>
        </w:rPr>
        <w:t>.</w:t>
      </w:r>
      <w:bookmarkStart w:id="62" w:name="_Toc524701776"/>
      <w:bookmarkStart w:id="63" w:name="_x0gk37"/>
    </w:p>
    <w:p w14:paraId="11A20E75" w14:textId="77777777" w:rsidR="00D00B12" w:rsidRPr="00E83DC7" w:rsidRDefault="00D00B12" w:rsidP="007E53B9">
      <w:pPr>
        <w:pStyle w:val="Nadpis3"/>
        <w:keepNext w:val="0"/>
        <w:keepLines w:val="0"/>
        <w:numPr>
          <w:ilvl w:val="0"/>
          <w:numId w:val="0"/>
        </w:numPr>
        <w:spacing w:after="0" w:line="240" w:lineRule="auto"/>
        <w:ind w:left="567"/>
        <w:jc w:val="both"/>
        <w:rPr>
          <w:rFonts w:ascii="Nudista" w:hAnsi="Nudista" w:cs="Arial"/>
        </w:rPr>
      </w:pPr>
    </w:p>
    <w:p w14:paraId="5CD2F0A9" w14:textId="5B3A2BC3" w:rsidR="00212C94" w:rsidRPr="00E83DC7" w:rsidRDefault="00D00B12" w:rsidP="007E53B9">
      <w:pPr>
        <w:pStyle w:val="Nadpis3"/>
        <w:keepNext w:val="0"/>
        <w:keepLines w:val="0"/>
        <w:numPr>
          <w:ilvl w:val="1"/>
          <w:numId w:val="153"/>
        </w:numPr>
        <w:spacing w:after="0" w:line="240" w:lineRule="auto"/>
        <w:ind w:left="567" w:hanging="567"/>
        <w:jc w:val="both"/>
        <w:rPr>
          <w:rFonts w:ascii="Nudista" w:hAnsi="Nudista"/>
        </w:rPr>
      </w:pPr>
      <w:r w:rsidRPr="00E83DC7">
        <w:rPr>
          <w:rFonts w:ascii="Nudista" w:hAnsi="Nudista"/>
        </w:rPr>
        <w:t xml:space="preserve">Podania a dokumenty súvisiace s uplatnením revíznych postupov budú medzi Verejným obstarávateľom a záujemcami/uchádzačmi doručované v súlade s príslušnými ustanoveniami </w:t>
      </w:r>
      <w:r w:rsidRPr="00E83DC7">
        <w:rPr>
          <w:rFonts w:ascii="Nudista" w:hAnsi="Nudista"/>
        </w:rPr>
        <w:lastRenderedPageBreak/>
        <w:t>ZVO, pričom Verejnému obstarávateľovi budú podania doručované v elektronickej podobe funkcionalitou informačného systému, prostredníctvom ktorého je Verejné obstarávanie realizované (t.</w:t>
      </w:r>
      <w:r w:rsidR="009A27BA" w:rsidRPr="00E83DC7">
        <w:rPr>
          <w:rFonts w:ascii="Nudista" w:hAnsi="Nudista"/>
        </w:rPr>
        <w:t xml:space="preserve"> </w:t>
      </w:r>
      <w:r w:rsidRPr="00E83DC7">
        <w:rPr>
          <w:rFonts w:ascii="Nudista" w:hAnsi="Nudista"/>
        </w:rPr>
        <w:t>j. JOSEPHINE).</w:t>
      </w:r>
    </w:p>
    <w:p w14:paraId="60B32AC2"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p>
    <w:p w14:paraId="547C3595" w14:textId="77777777" w:rsidR="0094391B" w:rsidRPr="00E83DC7" w:rsidRDefault="0094391B" w:rsidP="007E53B9">
      <w:pPr>
        <w:pStyle w:val="SAP1"/>
        <w:widowControl/>
        <w:spacing w:before="0" w:after="0" w:line="240" w:lineRule="auto"/>
        <w:rPr>
          <w:rFonts w:ascii="Nudista" w:hAnsi="Nudista"/>
          <w:lang w:val="sk-SK"/>
        </w:rPr>
      </w:pPr>
      <w:bookmarkStart w:id="64" w:name="_Toc88133750"/>
      <w:r w:rsidRPr="00E83DC7">
        <w:rPr>
          <w:rFonts w:ascii="Nudista" w:hAnsi="Nudista"/>
          <w:lang w:val="sk-SK"/>
        </w:rPr>
        <w:t>Vysvetľovanie a</w:t>
      </w:r>
      <w:r w:rsidRPr="00E83DC7">
        <w:rPr>
          <w:rFonts w:ascii="Nudista" w:hAnsi="Nudista" w:cs="Calibri"/>
          <w:lang w:val="sk-SK"/>
        </w:rPr>
        <w:t> </w:t>
      </w:r>
      <w:r w:rsidRPr="00E83DC7">
        <w:rPr>
          <w:rFonts w:ascii="Nudista" w:hAnsi="Nudista"/>
          <w:lang w:val="sk-SK"/>
        </w:rPr>
        <w:t>doplnenie súťažných podkladov</w:t>
      </w:r>
      <w:bookmarkEnd w:id="62"/>
      <w:bookmarkEnd w:id="64"/>
    </w:p>
    <w:p w14:paraId="3C207E8E"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637DCC71" w14:textId="77777777" w:rsidR="00413E32" w:rsidRPr="00E83DC7" w:rsidRDefault="0094391B" w:rsidP="007E53B9">
      <w:pPr>
        <w:pStyle w:val="Nadpis3"/>
        <w:keepNext w:val="0"/>
        <w:keepLines w:val="0"/>
        <w:numPr>
          <w:ilvl w:val="1"/>
          <w:numId w:val="154"/>
        </w:numPr>
        <w:spacing w:after="0" w:line="240" w:lineRule="auto"/>
        <w:ind w:left="567" w:hanging="567"/>
        <w:jc w:val="both"/>
        <w:rPr>
          <w:rFonts w:ascii="Nudista" w:hAnsi="Nudista" w:cs="Arial"/>
        </w:rPr>
      </w:pPr>
      <w:r w:rsidRPr="00E83DC7">
        <w:rPr>
          <w:rFonts w:ascii="Nudista" w:hAnsi="Nudista" w:cs="Arial"/>
        </w:rPr>
        <w:t xml:space="preserve">V prípade nejasností alebo potreby objasnenia akýchkoľvek poskytnutých informácií v lehote na </w:t>
      </w:r>
      <w:r w:rsidRPr="00E83DC7">
        <w:rPr>
          <w:rStyle w:val="spelle"/>
          <w:rFonts w:ascii="Nudista" w:hAnsi="Nudista" w:cs="Arial"/>
        </w:rPr>
        <w:t>predkladanie</w:t>
      </w:r>
      <w:r w:rsidRPr="00E83DC7">
        <w:rPr>
          <w:rFonts w:ascii="Nudista" w:hAnsi="Nudista" w:cs="Arial"/>
        </w:rPr>
        <w:t xml:space="preserve"> ponúk, môže ktorýkoľvek zo záujemcov požiadať o</w:t>
      </w:r>
      <w:r w:rsidRPr="00E83DC7">
        <w:rPr>
          <w:rFonts w:ascii="Nudista" w:hAnsi="Nudista" w:cs="Calibri"/>
        </w:rPr>
        <w:t> </w:t>
      </w:r>
      <w:r w:rsidRPr="00E83DC7">
        <w:rPr>
          <w:rFonts w:ascii="Nudista" w:hAnsi="Nudista" w:cs="Arial"/>
        </w:rPr>
        <w:t>vysvetlenie prostredn</w:t>
      </w:r>
      <w:r w:rsidRPr="00E83DC7">
        <w:rPr>
          <w:rFonts w:ascii="Nudista" w:hAnsi="Nudista" w:cs="Proba Pro"/>
        </w:rPr>
        <w:t>í</w:t>
      </w:r>
      <w:r w:rsidRPr="00E83DC7">
        <w:rPr>
          <w:rFonts w:ascii="Nudista" w:hAnsi="Nudista" w:cs="Arial"/>
        </w:rPr>
        <w:t>ctvom komunika</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rozhrania syst</w:t>
      </w:r>
      <w:r w:rsidRPr="00E83DC7">
        <w:rPr>
          <w:rFonts w:ascii="Nudista" w:hAnsi="Nudista" w:cs="Proba Pro"/>
        </w:rPr>
        <w:t>é</w:t>
      </w:r>
      <w:r w:rsidRPr="00E83DC7">
        <w:rPr>
          <w:rFonts w:ascii="Nudista" w:hAnsi="Nudista" w:cs="Arial"/>
        </w:rPr>
        <w:t>mu JOSEPHINE pod</w:t>
      </w:r>
      <w:r w:rsidRPr="00E83DC7">
        <w:rPr>
          <w:rFonts w:ascii="Nudista" w:hAnsi="Nudista" w:cs="Proba Pro CE"/>
        </w:rPr>
        <w:t>ľ</w:t>
      </w:r>
      <w:r w:rsidRPr="00E83DC7">
        <w:rPr>
          <w:rFonts w:ascii="Nudista" w:hAnsi="Nudista" w:cs="Arial"/>
        </w:rPr>
        <w:t>a vy</w:t>
      </w:r>
      <w:r w:rsidRPr="00E83DC7">
        <w:rPr>
          <w:rFonts w:ascii="Nudista" w:hAnsi="Nudista" w:cs="Proba Pro"/>
        </w:rPr>
        <w:t>šš</w:t>
      </w:r>
      <w:r w:rsidRPr="00E83DC7">
        <w:rPr>
          <w:rFonts w:ascii="Nudista" w:hAnsi="Nudista" w:cs="Arial"/>
        </w:rPr>
        <w:t>ie uveden</w:t>
      </w:r>
      <w:r w:rsidRPr="00E83DC7">
        <w:rPr>
          <w:rFonts w:ascii="Nudista" w:hAnsi="Nudista" w:cs="Proba Pro"/>
        </w:rPr>
        <w:t>ý</w:t>
      </w:r>
      <w:r w:rsidRPr="00E83DC7">
        <w:rPr>
          <w:rFonts w:ascii="Nudista" w:hAnsi="Nudista" w:cs="Arial"/>
        </w:rPr>
        <w:t>ch pravidiel komunikácie.</w:t>
      </w:r>
    </w:p>
    <w:p w14:paraId="14595640" w14:textId="77777777" w:rsidR="00413E32" w:rsidRPr="00E83DC7" w:rsidRDefault="00413E32" w:rsidP="007E53B9">
      <w:pPr>
        <w:pStyle w:val="Nadpis3"/>
        <w:keepNext w:val="0"/>
        <w:keepLines w:val="0"/>
        <w:numPr>
          <w:ilvl w:val="0"/>
          <w:numId w:val="0"/>
        </w:numPr>
        <w:spacing w:after="0" w:line="240" w:lineRule="auto"/>
        <w:ind w:left="567"/>
        <w:jc w:val="both"/>
        <w:rPr>
          <w:rFonts w:ascii="Nudista" w:hAnsi="Nudista" w:cs="Arial"/>
        </w:rPr>
      </w:pPr>
    </w:p>
    <w:p w14:paraId="45A3D6DE" w14:textId="71BF2563" w:rsidR="0094391B" w:rsidRPr="00E83DC7" w:rsidRDefault="0094391B" w:rsidP="007E53B9">
      <w:pPr>
        <w:pStyle w:val="Nadpis3"/>
        <w:keepNext w:val="0"/>
        <w:keepLines w:val="0"/>
        <w:numPr>
          <w:ilvl w:val="1"/>
          <w:numId w:val="154"/>
        </w:numPr>
        <w:spacing w:after="0" w:line="240" w:lineRule="auto"/>
        <w:ind w:left="567" w:hanging="567"/>
        <w:jc w:val="both"/>
        <w:rPr>
          <w:rFonts w:ascii="Nudista" w:hAnsi="Nudista" w:cs="Arial"/>
        </w:rPr>
      </w:pPr>
      <w:r w:rsidRPr="00E83DC7">
        <w:rPr>
          <w:rFonts w:ascii="Nudista" w:hAnsi="Nudista"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0F6A48F4" w14:textId="77777777" w:rsidR="00C90277" w:rsidRPr="00E83DC7" w:rsidRDefault="00C90277" w:rsidP="007E53B9">
      <w:pPr>
        <w:pStyle w:val="Nadpis3"/>
        <w:keepNext w:val="0"/>
        <w:keepLines w:val="0"/>
        <w:numPr>
          <w:ilvl w:val="0"/>
          <w:numId w:val="0"/>
        </w:numPr>
        <w:spacing w:after="0" w:line="240" w:lineRule="auto"/>
        <w:ind w:left="567"/>
        <w:jc w:val="both"/>
        <w:rPr>
          <w:rFonts w:ascii="Nudista" w:hAnsi="Nudista" w:cs="Arial"/>
        </w:rPr>
      </w:pPr>
    </w:p>
    <w:p w14:paraId="1DEA509F" w14:textId="77777777" w:rsidR="0094391B" w:rsidRPr="00E83DC7" w:rsidRDefault="0094391B" w:rsidP="007E53B9">
      <w:pPr>
        <w:pStyle w:val="SAP1"/>
        <w:widowControl/>
        <w:spacing w:before="0" w:after="0" w:line="240" w:lineRule="auto"/>
        <w:rPr>
          <w:rFonts w:ascii="Nudista" w:hAnsi="Nudista"/>
          <w:lang w:val="sk-SK"/>
        </w:rPr>
      </w:pPr>
      <w:bookmarkStart w:id="65" w:name="_Toc524701777"/>
      <w:bookmarkStart w:id="66" w:name="_Toc88133751"/>
      <w:bookmarkStart w:id="67" w:name="_h042r0"/>
      <w:bookmarkEnd w:id="63"/>
      <w:r w:rsidRPr="00E83DC7">
        <w:rPr>
          <w:rFonts w:ascii="Nudista" w:hAnsi="Nudista"/>
          <w:lang w:val="sk-SK"/>
        </w:rPr>
        <w:t>Obhliadka miesta dodania predmetu zákazky</w:t>
      </w:r>
      <w:bookmarkEnd w:id="65"/>
      <w:bookmarkEnd w:id="66"/>
    </w:p>
    <w:p w14:paraId="4123ABEB"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olor w:val="000000"/>
        </w:rPr>
      </w:pPr>
      <w:bookmarkStart w:id="68" w:name="_Toc524701778"/>
    </w:p>
    <w:p w14:paraId="2F8102D4" w14:textId="77777777" w:rsidR="00357CA1" w:rsidRPr="00E83DC7" w:rsidRDefault="00357CA1" w:rsidP="007E53B9">
      <w:pPr>
        <w:pStyle w:val="Odsekzoznamu"/>
        <w:numPr>
          <w:ilvl w:val="0"/>
          <w:numId w:val="154"/>
        </w:numPr>
        <w:spacing w:after="0" w:line="240" w:lineRule="auto"/>
        <w:contextualSpacing w:val="0"/>
        <w:jc w:val="both"/>
        <w:outlineLvl w:val="2"/>
        <w:rPr>
          <w:rFonts w:ascii="Nudista" w:hAnsi="Nudista" w:cs="Arial"/>
          <w:vanish/>
          <w:szCs w:val="24"/>
        </w:rPr>
      </w:pPr>
    </w:p>
    <w:p w14:paraId="61F3F715" w14:textId="4A5B66BB" w:rsidR="002B36D0" w:rsidRPr="00E83DC7" w:rsidRDefault="003D0664" w:rsidP="007E53B9">
      <w:pPr>
        <w:pStyle w:val="Nadpis3"/>
        <w:keepNext w:val="0"/>
        <w:keepLines w:val="0"/>
        <w:numPr>
          <w:ilvl w:val="1"/>
          <w:numId w:val="154"/>
        </w:numPr>
        <w:spacing w:after="0" w:line="240" w:lineRule="auto"/>
        <w:ind w:left="567" w:hanging="567"/>
        <w:jc w:val="both"/>
        <w:rPr>
          <w:rFonts w:ascii="Nudista" w:hAnsi="Nudista"/>
        </w:rPr>
      </w:pPr>
      <w:r w:rsidRPr="00E83DC7">
        <w:rPr>
          <w:rFonts w:ascii="Nudista" w:hAnsi="Nudista" w:cs="Arial"/>
        </w:rPr>
        <w:t>Obhliadka</w:t>
      </w:r>
      <w:r w:rsidRPr="00E83DC7">
        <w:rPr>
          <w:rFonts w:ascii="Nudista" w:hAnsi="Nudista"/>
          <w:color w:val="000000"/>
        </w:rPr>
        <w:t xml:space="preserve"> miesta dodania predmetu zákazky nie je potrebná.</w:t>
      </w:r>
    </w:p>
    <w:p w14:paraId="1E7CA199" w14:textId="77777777" w:rsidR="002B36D0" w:rsidRPr="00E83DC7" w:rsidRDefault="002B36D0" w:rsidP="007E53B9">
      <w:pPr>
        <w:pStyle w:val="SAP0"/>
        <w:widowControl/>
        <w:spacing w:before="0" w:after="0" w:line="240" w:lineRule="auto"/>
        <w:rPr>
          <w:rFonts w:ascii="Nudista" w:hAnsi="Nudista"/>
        </w:rPr>
      </w:pPr>
    </w:p>
    <w:p w14:paraId="7B944FC0" w14:textId="675AB91E" w:rsidR="0094391B" w:rsidRPr="00E83DC7" w:rsidRDefault="0094391B" w:rsidP="007E53B9">
      <w:pPr>
        <w:pStyle w:val="SAP0"/>
        <w:widowControl/>
        <w:spacing w:before="0" w:after="0" w:line="240" w:lineRule="auto"/>
        <w:rPr>
          <w:rFonts w:ascii="Nudista" w:hAnsi="Nudista"/>
        </w:rPr>
      </w:pPr>
      <w:bookmarkStart w:id="69" w:name="_Toc88133752"/>
      <w:r w:rsidRPr="00E83DC7">
        <w:rPr>
          <w:rFonts w:ascii="Nudista" w:hAnsi="Nudista"/>
        </w:rPr>
        <w:t>ODDIEL III. Príprava ponuky</w:t>
      </w:r>
      <w:bookmarkEnd w:id="68"/>
      <w:bookmarkEnd w:id="69"/>
    </w:p>
    <w:p w14:paraId="03C48458" w14:textId="77777777" w:rsidR="0094391B" w:rsidRPr="00E83DC7" w:rsidRDefault="0094391B" w:rsidP="007E53B9">
      <w:pPr>
        <w:pStyle w:val="SAP0"/>
        <w:widowControl/>
        <w:spacing w:before="0" w:after="0" w:line="240" w:lineRule="auto"/>
        <w:rPr>
          <w:rFonts w:ascii="Nudista" w:hAnsi="Nudista"/>
        </w:rPr>
      </w:pPr>
    </w:p>
    <w:p w14:paraId="2515E6BB" w14:textId="77777777" w:rsidR="0094391B" w:rsidRPr="00E83DC7" w:rsidRDefault="0094391B" w:rsidP="007E53B9">
      <w:pPr>
        <w:pStyle w:val="SAP1"/>
        <w:widowControl/>
        <w:spacing w:before="0" w:after="0" w:line="240" w:lineRule="auto"/>
        <w:rPr>
          <w:rFonts w:ascii="Nudista" w:hAnsi="Nudista"/>
          <w:lang w:val="sk-SK"/>
        </w:rPr>
      </w:pPr>
      <w:bookmarkStart w:id="70" w:name="_Toc524701779"/>
      <w:bookmarkStart w:id="71" w:name="_Toc88133753"/>
      <w:bookmarkStart w:id="72" w:name="_w5ecyt"/>
      <w:r w:rsidRPr="00E83DC7">
        <w:rPr>
          <w:rFonts w:ascii="Nudista" w:hAnsi="Nudista"/>
          <w:lang w:val="sk-SK"/>
        </w:rPr>
        <w:t>Jazyk ponúk</w:t>
      </w:r>
      <w:bookmarkEnd w:id="70"/>
      <w:bookmarkEnd w:id="71"/>
    </w:p>
    <w:p w14:paraId="544167B4"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6C344113" w14:textId="77777777" w:rsidR="0094391B" w:rsidRPr="00E83DC7" w:rsidRDefault="0094391B" w:rsidP="007E53B9">
      <w:pPr>
        <w:pStyle w:val="Nadpis3"/>
        <w:keepNext w:val="0"/>
        <w:keepLines w:val="0"/>
        <w:numPr>
          <w:ilvl w:val="1"/>
          <w:numId w:val="155"/>
        </w:numPr>
        <w:spacing w:after="0" w:line="240" w:lineRule="auto"/>
        <w:ind w:left="567" w:hanging="567"/>
        <w:jc w:val="both"/>
        <w:rPr>
          <w:rFonts w:ascii="Nudista" w:hAnsi="Nudista" w:cs="Arial"/>
        </w:rPr>
      </w:pPr>
      <w:r w:rsidRPr="00E83DC7">
        <w:rPr>
          <w:rFonts w:ascii="Nudista" w:hAnsi="Nudista" w:cs="Arial"/>
        </w:rPr>
        <w:t>Ponuky, doklady a dokumenty v</w:t>
      </w:r>
      <w:r w:rsidRPr="00E83DC7">
        <w:rPr>
          <w:rFonts w:ascii="Nudista" w:hAnsi="Nudista" w:cs="Calibri"/>
        </w:rPr>
        <w:t> </w:t>
      </w:r>
      <w:r w:rsidRPr="00E83DC7">
        <w:rPr>
          <w:rFonts w:ascii="Nudista" w:hAnsi="Nudista" w:cs="Arial"/>
        </w:rPr>
        <w:t>nich predlo</w:t>
      </w:r>
      <w:r w:rsidRPr="00E83DC7">
        <w:rPr>
          <w:rFonts w:ascii="Nudista" w:hAnsi="Nudista" w:cs="Proba Pro"/>
        </w:rPr>
        <w:t>ž</w:t>
      </w:r>
      <w:r w:rsidRPr="00E83DC7">
        <w:rPr>
          <w:rFonts w:ascii="Nudista" w:hAnsi="Nudista" w:cs="Arial"/>
        </w:rPr>
        <w:t>en</w:t>
      </w:r>
      <w:r w:rsidRPr="00E83DC7">
        <w:rPr>
          <w:rFonts w:ascii="Nudista" w:hAnsi="Nudista" w:cs="Proba Pro"/>
        </w:rPr>
        <w:t>é</w:t>
      </w:r>
      <w:r w:rsidRPr="00E83DC7">
        <w:rPr>
          <w:rFonts w:ascii="Nudista" w:hAnsi="Nudista" w:cs="Arial"/>
        </w:rPr>
        <w:t xml:space="preserve"> sa predkladaj</w:t>
      </w:r>
      <w:r w:rsidRPr="00E83DC7">
        <w:rPr>
          <w:rFonts w:ascii="Nudista" w:hAnsi="Nudista" w:cs="Proba Pro"/>
        </w:rPr>
        <w:t>ú</w:t>
      </w:r>
      <w:r w:rsidRPr="00E83DC7">
        <w:rPr>
          <w:rFonts w:ascii="Nudista" w:hAnsi="Nudista" w:cs="Arial"/>
        </w:rPr>
        <w:t xml:space="preserve"> v </w:t>
      </w:r>
      <w:r w:rsidRPr="00E83DC7">
        <w:rPr>
          <w:rFonts w:ascii="Nudista" w:hAnsi="Nudista" w:cs="Proba Pro"/>
        </w:rPr>
        <w:t>š</w:t>
      </w:r>
      <w:r w:rsidRPr="00E83DC7">
        <w:rPr>
          <w:rFonts w:ascii="Nudista" w:hAnsi="Nudista" w:cs="Arial"/>
        </w:rPr>
        <w:t>t</w:t>
      </w:r>
      <w:r w:rsidRPr="00E83DC7">
        <w:rPr>
          <w:rFonts w:ascii="Nudista" w:hAnsi="Nudista" w:cs="Proba Pro"/>
        </w:rPr>
        <w:t>á</w:t>
      </w:r>
      <w:r w:rsidRPr="00E83DC7">
        <w:rPr>
          <w:rFonts w:ascii="Nudista" w:hAnsi="Nudista" w:cs="Arial"/>
        </w:rPr>
        <w:t>tnom jazyku Slovenskej republiky.</w:t>
      </w:r>
      <w:bookmarkEnd w:id="67"/>
      <w:bookmarkEnd w:id="72"/>
      <w:r w:rsidRPr="00E83DC7">
        <w:rPr>
          <w:rFonts w:ascii="Nudista" w:hAnsi="Nudista" w:cs="Arial"/>
        </w:rPr>
        <w:t xml:space="preserve"> </w:t>
      </w:r>
      <w:bookmarkStart w:id="73" w:name="baon6m"/>
    </w:p>
    <w:p w14:paraId="2BB16A31"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5043B00B" w14:textId="754AC6B0" w:rsidR="0094391B" w:rsidRPr="00E83DC7" w:rsidRDefault="0094391B" w:rsidP="007E53B9">
      <w:pPr>
        <w:pStyle w:val="Nadpis3"/>
        <w:keepNext w:val="0"/>
        <w:keepLines w:val="0"/>
        <w:numPr>
          <w:ilvl w:val="1"/>
          <w:numId w:val="155"/>
        </w:numPr>
        <w:spacing w:after="0" w:line="240" w:lineRule="auto"/>
        <w:ind w:left="567" w:hanging="567"/>
        <w:jc w:val="both"/>
        <w:rPr>
          <w:rFonts w:ascii="Nudista" w:hAnsi="Nudista" w:cs="Arial"/>
        </w:rPr>
      </w:pPr>
      <w:r w:rsidRPr="00E83DC7">
        <w:rPr>
          <w:rFonts w:ascii="Nudista" w:hAnsi="Nudista" w:cs="Arial"/>
        </w:rPr>
        <w:t xml:space="preserve">Ak je doklad alebo dokument vyhotovený v cudzom jazyku, predkladá sa spolu s jeho úradným prekladom do štátneho jazyka; to neplatí pre ponuky, návrhy, doklady a dokumenty vyhotovené </w:t>
      </w:r>
      <w:r w:rsidR="003F4A21" w:rsidRPr="00E83DC7">
        <w:rPr>
          <w:rFonts w:ascii="Nudista" w:hAnsi="Nudista" w:cs="Arial"/>
        </w:rPr>
        <w:br/>
      </w:r>
      <w:r w:rsidRPr="00E83DC7">
        <w:rPr>
          <w:rFonts w:ascii="Nudista" w:hAnsi="Nudista" w:cs="Arial"/>
        </w:rPr>
        <w:t xml:space="preserve">v českom jazyku. Ak sa zistí rozdiel v ich obsahu, rozhodujúci je úradný preklad do štátneho jazyka. </w:t>
      </w:r>
      <w:bookmarkEnd w:id="73"/>
    </w:p>
    <w:p w14:paraId="4FC57275" w14:textId="77777777" w:rsidR="0094391B" w:rsidRPr="00E83DC7" w:rsidRDefault="0094391B" w:rsidP="007E53B9">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74" w:name="_Toc524701780"/>
      <w:bookmarkStart w:id="75" w:name="_vac5uf"/>
    </w:p>
    <w:p w14:paraId="64C4D1E3" w14:textId="77777777" w:rsidR="0094391B" w:rsidRPr="00BB6246" w:rsidRDefault="0094391B" w:rsidP="007E53B9">
      <w:pPr>
        <w:pStyle w:val="SAP1"/>
        <w:widowControl/>
        <w:spacing w:before="0" w:after="0" w:line="240" w:lineRule="auto"/>
        <w:rPr>
          <w:rFonts w:ascii="Nudista" w:hAnsi="Nudista"/>
          <w:lang w:val="sk-SK"/>
        </w:rPr>
      </w:pPr>
      <w:bookmarkStart w:id="76" w:name="_Toc88133754"/>
      <w:r w:rsidRPr="00BB6246">
        <w:rPr>
          <w:rFonts w:ascii="Nudista" w:hAnsi="Nudista"/>
          <w:lang w:val="sk-SK"/>
        </w:rPr>
        <w:t>Zábezpeka</w:t>
      </w:r>
      <w:bookmarkEnd w:id="74"/>
      <w:bookmarkEnd w:id="76"/>
    </w:p>
    <w:p w14:paraId="6DB4D411" w14:textId="77777777" w:rsidR="0094391B" w:rsidRPr="00BB6246" w:rsidRDefault="0094391B" w:rsidP="007E53B9">
      <w:pPr>
        <w:pStyle w:val="Nadpis3"/>
        <w:keepNext w:val="0"/>
        <w:keepLines w:val="0"/>
        <w:numPr>
          <w:ilvl w:val="0"/>
          <w:numId w:val="0"/>
        </w:numPr>
        <w:spacing w:after="0" w:line="240" w:lineRule="auto"/>
        <w:ind w:left="567"/>
        <w:jc w:val="both"/>
        <w:rPr>
          <w:rStyle w:val="spelle"/>
          <w:rFonts w:ascii="Nudista" w:hAnsi="Nudista" w:cs="Arial"/>
          <w:b/>
          <w:caps/>
          <w:color w:val="008998"/>
          <w:spacing w:val="30"/>
          <w:szCs w:val="20"/>
        </w:rPr>
      </w:pPr>
    </w:p>
    <w:p w14:paraId="4D3891E0" w14:textId="4CE0F906" w:rsidR="0094391B" w:rsidRPr="00BB6246" w:rsidRDefault="0094391B" w:rsidP="007E53B9">
      <w:pPr>
        <w:pStyle w:val="Nadpis3"/>
        <w:keepNext w:val="0"/>
        <w:keepLines w:val="0"/>
        <w:numPr>
          <w:ilvl w:val="1"/>
          <w:numId w:val="156"/>
        </w:numPr>
        <w:spacing w:after="0" w:line="240" w:lineRule="auto"/>
        <w:ind w:left="567" w:hanging="567"/>
        <w:jc w:val="both"/>
        <w:rPr>
          <w:rStyle w:val="spelle"/>
          <w:rFonts w:ascii="Nudista" w:hAnsi="Nudista" w:cs="Arial"/>
        </w:rPr>
      </w:pPr>
      <w:r w:rsidRPr="00BB6246">
        <w:rPr>
          <w:rStyle w:val="spelle"/>
          <w:rFonts w:ascii="Nudista" w:hAnsi="Nudista" w:cs="Arial"/>
        </w:rPr>
        <w:t xml:space="preserve">Verejný </w:t>
      </w:r>
      <w:r w:rsidRPr="00BB6246">
        <w:rPr>
          <w:rFonts w:ascii="Nudista" w:hAnsi="Nudista" w:cs="Arial"/>
        </w:rPr>
        <w:t>obstarávateľ</w:t>
      </w:r>
      <w:r w:rsidRPr="00BB6246">
        <w:rPr>
          <w:rStyle w:val="spelle"/>
          <w:rFonts w:ascii="Nudista" w:hAnsi="Nudista" w:cs="Arial"/>
        </w:rPr>
        <w:t xml:space="preserve"> vyžaduje na zabezpečenie ponuky zloženie</w:t>
      </w:r>
      <w:r w:rsidR="00E626F4" w:rsidRPr="00BB6246">
        <w:rPr>
          <w:rStyle w:val="spelle"/>
          <w:rFonts w:ascii="Nudista" w:hAnsi="Nudista" w:cs="Arial"/>
        </w:rPr>
        <w:t xml:space="preserve"> zábezpeky</w:t>
      </w:r>
      <w:r w:rsidR="008D1567" w:rsidRPr="00BB6246">
        <w:rPr>
          <w:rStyle w:val="spelle"/>
          <w:rFonts w:ascii="Nudista" w:hAnsi="Nudista" w:cs="Arial"/>
        </w:rPr>
        <w:t xml:space="preserve"> </w:t>
      </w:r>
      <w:r w:rsidR="00E626F4" w:rsidRPr="00BB6246">
        <w:rPr>
          <w:rStyle w:val="spelle"/>
          <w:rFonts w:ascii="Nudista" w:hAnsi="Nudista" w:cs="Arial"/>
        </w:rPr>
        <w:t>vo výške</w:t>
      </w:r>
      <w:r w:rsidR="00DF7C41" w:rsidRPr="00BB6246">
        <w:rPr>
          <w:rStyle w:val="spelle"/>
          <w:rFonts w:ascii="Nudista" w:hAnsi="Nudista" w:cs="Arial"/>
          <w:b/>
          <w:bCs/>
        </w:rPr>
        <w:t xml:space="preserve"> </w:t>
      </w:r>
      <w:r w:rsidR="00EA6311" w:rsidRPr="00BB6246">
        <w:rPr>
          <w:rStyle w:val="spelle"/>
          <w:rFonts w:ascii="Nudista" w:hAnsi="Nudista" w:cs="Arial"/>
          <w:b/>
          <w:bCs/>
        </w:rPr>
        <w:t>50</w:t>
      </w:r>
      <w:r w:rsidR="00462D3C" w:rsidRPr="00BB6246">
        <w:rPr>
          <w:rStyle w:val="spelle"/>
          <w:rFonts w:ascii="Nudista" w:hAnsi="Nudista" w:cs="Arial"/>
          <w:b/>
          <w:bCs/>
        </w:rPr>
        <w:t xml:space="preserve"> 000</w:t>
      </w:r>
      <w:r w:rsidR="00DF7C41" w:rsidRPr="00BB6246">
        <w:rPr>
          <w:rStyle w:val="spelle"/>
          <w:rFonts w:ascii="Nudista" w:hAnsi="Nudista" w:cs="Arial"/>
          <w:b/>
          <w:bCs/>
        </w:rPr>
        <w:t xml:space="preserve">,- </w:t>
      </w:r>
      <w:r w:rsidRPr="00BB6246">
        <w:rPr>
          <w:rStyle w:val="spelle"/>
          <w:rFonts w:ascii="Nudista" w:hAnsi="Nudista" w:cs="Arial"/>
          <w:b/>
          <w:bCs/>
        </w:rPr>
        <w:t>EUR</w:t>
      </w:r>
      <w:r w:rsidRPr="00BB6246">
        <w:rPr>
          <w:rStyle w:val="spelle"/>
          <w:rFonts w:ascii="Nudista" w:hAnsi="Nudista" w:cs="Arial"/>
        </w:rPr>
        <w:t xml:space="preserve"> (slovom</w:t>
      </w:r>
      <w:r w:rsidR="006A3B42" w:rsidRPr="00BB6246">
        <w:rPr>
          <w:rStyle w:val="spelle"/>
          <w:rFonts w:ascii="Nudista" w:hAnsi="Nudista" w:cs="Arial"/>
        </w:rPr>
        <w:t>:</w:t>
      </w:r>
      <w:r w:rsidRPr="00BB6246">
        <w:rPr>
          <w:rStyle w:val="spelle"/>
          <w:rFonts w:ascii="Nudista" w:hAnsi="Nudista" w:cs="Arial"/>
        </w:rPr>
        <w:t xml:space="preserve"> </w:t>
      </w:r>
      <w:r w:rsidR="00EA6311" w:rsidRPr="00BB6246">
        <w:rPr>
          <w:rStyle w:val="spelle"/>
          <w:rFonts w:ascii="Nudista" w:hAnsi="Nudista" w:cs="Arial"/>
        </w:rPr>
        <w:t>päťdesiattisíc</w:t>
      </w:r>
      <w:r w:rsidR="00DF7C41" w:rsidRPr="00BB6246">
        <w:rPr>
          <w:rStyle w:val="spelle"/>
          <w:rFonts w:ascii="Nudista" w:hAnsi="Nudista" w:cs="Arial"/>
        </w:rPr>
        <w:t xml:space="preserve"> </w:t>
      </w:r>
      <w:r w:rsidR="006A3B42" w:rsidRPr="00BB6246">
        <w:rPr>
          <w:rStyle w:val="spelle"/>
          <w:rFonts w:ascii="Nudista" w:hAnsi="Nudista" w:cs="Arial"/>
        </w:rPr>
        <w:t>euro),</w:t>
      </w:r>
    </w:p>
    <w:p w14:paraId="7B93877D" w14:textId="77777777" w:rsidR="008D1567" w:rsidRPr="00F50075" w:rsidRDefault="008D1567" w:rsidP="007E53B9">
      <w:pPr>
        <w:pStyle w:val="Nadpis3"/>
        <w:keepNext w:val="0"/>
        <w:keepLines w:val="0"/>
        <w:numPr>
          <w:ilvl w:val="0"/>
          <w:numId w:val="0"/>
        </w:numPr>
        <w:spacing w:after="120" w:line="240" w:lineRule="auto"/>
        <w:ind w:left="567"/>
        <w:jc w:val="both"/>
        <w:rPr>
          <w:rStyle w:val="spelle"/>
          <w:rFonts w:ascii="Nudista" w:hAnsi="Nudista" w:cs="Arial"/>
          <w:highlight w:val="yellow"/>
        </w:rPr>
      </w:pPr>
    </w:p>
    <w:p w14:paraId="74B7ABB7" w14:textId="5CA686F0" w:rsidR="0094391B" w:rsidRPr="008445ED" w:rsidRDefault="0094391B" w:rsidP="007E53B9">
      <w:pPr>
        <w:pStyle w:val="Nadpis3"/>
        <w:keepNext w:val="0"/>
        <w:keepLines w:val="0"/>
        <w:numPr>
          <w:ilvl w:val="1"/>
          <w:numId w:val="156"/>
        </w:numPr>
        <w:spacing w:after="120" w:line="240" w:lineRule="auto"/>
        <w:ind w:left="567" w:hanging="567"/>
        <w:jc w:val="both"/>
        <w:rPr>
          <w:rFonts w:ascii="Nudista" w:hAnsi="Nudista" w:cs="Arial"/>
        </w:rPr>
      </w:pPr>
      <w:r w:rsidRPr="008445ED">
        <w:rPr>
          <w:rStyle w:val="spelle"/>
          <w:rFonts w:ascii="Nudista" w:hAnsi="Nudista" w:cs="Arial"/>
        </w:rPr>
        <w:t>Zábezpeku je možné zložiť:</w:t>
      </w:r>
    </w:p>
    <w:p w14:paraId="45438371" w14:textId="77777777" w:rsidR="0094391B" w:rsidRPr="000962DD" w:rsidRDefault="0094391B" w:rsidP="007E53B9">
      <w:pPr>
        <w:pStyle w:val="Nadpis3"/>
        <w:keepNext w:val="0"/>
        <w:keepLines w:val="0"/>
        <w:numPr>
          <w:ilvl w:val="2"/>
          <w:numId w:val="156"/>
        </w:numPr>
        <w:spacing w:after="120" w:line="240" w:lineRule="auto"/>
        <w:ind w:left="1418" w:hanging="851"/>
        <w:jc w:val="both"/>
        <w:rPr>
          <w:rFonts w:ascii="Nudista" w:hAnsi="Nudista" w:cs="Arial"/>
        </w:rPr>
      </w:pPr>
      <w:r w:rsidRPr="000962DD">
        <w:rPr>
          <w:rStyle w:val="spelle"/>
          <w:rFonts w:ascii="Nudista" w:hAnsi="Nudista" w:cs="Arial"/>
        </w:rPr>
        <w:t>Poskytnutím bankovej záruky za uchádzača</w:t>
      </w:r>
    </w:p>
    <w:p w14:paraId="564FCC2C" w14:textId="060DAF7E" w:rsidR="0094391B" w:rsidRPr="000962DD" w:rsidRDefault="0094391B" w:rsidP="007E53B9">
      <w:pPr>
        <w:spacing w:after="0" w:line="240" w:lineRule="auto"/>
        <w:ind w:left="1418"/>
        <w:jc w:val="both"/>
        <w:rPr>
          <w:rFonts w:ascii="Nudista" w:hAnsi="Nudista" w:cs="Arial"/>
          <w:b/>
          <w:sz w:val="20"/>
          <w:szCs w:val="20"/>
        </w:rPr>
      </w:pPr>
      <w:r w:rsidRPr="000962DD">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w:t>
      </w:r>
      <w:r w:rsidRPr="000F35D3">
        <w:rPr>
          <w:rFonts w:ascii="Nudista" w:hAnsi="Nudista" w:cs="Arial"/>
          <w:sz w:val="20"/>
          <w:szCs w:val="20"/>
        </w:rPr>
        <w:t xml:space="preserve">zahraničnou bankou. Doba platnosti bankovej záruky musí byť určená v bankovej záruke minimálne do </w:t>
      </w:r>
      <w:r w:rsidR="00232BCF" w:rsidRPr="000F35D3">
        <w:rPr>
          <w:rFonts w:ascii="Nudista" w:hAnsi="Nudista" w:cs="Arial"/>
          <w:sz w:val="20"/>
          <w:szCs w:val="20"/>
        </w:rPr>
        <w:t>uplynutia</w:t>
      </w:r>
      <w:r w:rsidRPr="000F35D3">
        <w:rPr>
          <w:rFonts w:ascii="Nudista" w:hAnsi="Nudista" w:cs="Arial"/>
          <w:sz w:val="20"/>
          <w:szCs w:val="20"/>
        </w:rPr>
        <w:t xml:space="preserve"> lehoty viazanosti ponúk (resp. predĺženej lehoty viazanosti)</w:t>
      </w:r>
      <w:r w:rsidR="00212C94" w:rsidRPr="000F35D3">
        <w:rPr>
          <w:rFonts w:ascii="Nudista" w:hAnsi="Nudista" w:cs="Arial"/>
          <w:sz w:val="20"/>
          <w:szCs w:val="20"/>
        </w:rPr>
        <w:t>, t.</w:t>
      </w:r>
      <w:r w:rsidR="004A0014" w:rsidRPr="000F35D3">
        <w:rPr>
          <w:rFonts w:ascii="Nudista" w:hAnsi="Nudista" w:cs="Arial"/>
          <w:sz w:val="20"/>
          <w:szCs w:val="20"/>
        </w:rPr>
        <w:t xml:space="preserve"> </w:t>
      </w:r>
      <w:r w:rsidR="00212C94" w:rsidRPr="000F35D3">
        <w:rPr>
          <w:rFonts w:ascii="Nudista" w:hAnsi="Nudista" w:cs="Arial"/>
          <w:sz w:val="20"/>
          <w:szCs w:val="20"/>
        </w:rPr>
        <w:t xml:space="preserve">j. do </w:t>
      </w:r>
      <w:r w:rsidR="000F35D3" w:rsidRPr="000F35D3">
        <w:rPr>
          <w:rFonts w:ascii="Nudista" w:hAnsi="Nudista" w:cs="Arial"/>
          <w:sz w:val="20"/>
          <w:szCs w:val="20"/>
        </w:rPr>
        <w:t>30</w:t>
      </w:r>
      <w:r w:rsidR="008D1567" w:rsidRPr="000F35D3">
        <w:rPr>
          <w:rFonts w:ascii="Nudista" w:hAnsi="Nudista" w:cs="Arial"/>
          <w:sz w:val="20"/>
          <w:szCs w:val="20"/>
        </w:rPr>
        <w:t>.</w:t>
      </w:r>
      <w:r w:rsidR="00D56D4D" w:rsidRPr="000F35D3">
        <w:rPr>
          <w:rFonts w:ascii="Nudista" w:hAnsi="Nudista" w:cs="Arial"/>
          <w:sz w:val="20"/>
          <w:szCs w:val="20"/>
        </w:rPr>
        <w:t>0</w:t>
      </w:r>
      <w:r w:rsidR="000F35D3" w:rsidRPr="000F35D3">
        <w:rPr>
          <w:rFonts w:ascii="Nudista" w:hAnsi="Nudista" w:cs="Arial"/>
          <w:sz w:val="20"/>
          <w:szCs w:val="20"/>
        </w:rPr>
        <w:t>6</w:t>
      </w:r>
      <w:r w:rsidR="00D56D4D" w:rsidRPr="000F35D3">
        <w:rPr>
          <w:rFonts w:ascii="Nudista" w:hAnsi="Nudista" w:cs="Arial"/>
          <w:sz w:val="20"/>
          <w:szCs w:val="20"/>
        </w:rPr>
        <w:t>.2022</w:t>
      </w:r>
      <w:r w:rsidRPr="000F35D3">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Pr="000F35D3">
        <w:rPr>
          <w:rFonts w:ascii="Nudista" w:hAnsi="Nudista" w:cs="Calibri"/>
          <w:sz w:val="20"/>
          <w:szCs w:val="20"/>
        </w:rPr>
        <w:t> </w:t>
      </w:r>
      <w:r w:rsidRPr="000F35D3">
        <w:rPr>
          <w:rFonts w:ascii="Nudista" w:hAnsi="Nudista" w:cs="Arial"/>
          <w:sz w:val="20"/>
          <w:szCs w:val="20"/>
        </w:rPr>
        <w:t>n</w:t>
      </w:r>
      <w:r w:rsidRPr="000F35D3">
        <w:rPr>
          <w:rFonts w:ascii="Nudista" w:hAnsi="Nudista" w:cs="Proba Pro"/>
          <w:sz w:val="20"/>
          <w:szCs w:val="20"/>
        </w:rPr>
        <w:t>á</w:t>
      </w:r>
      <w:r w:rsidRPr="000F35D3">
        <w:rPr>
          <w:rFonts w:ascii="Nudista" w:hAnsi="Nudista" w:cs="Arial"/>
          <w:sz w:val="20"/>
          <w:szCs w:val="20"/>
        </w:rPr>
        <w:t>zvo</w:t>
      </w:r>
      <w:r w:rsidRPr="000962DD">
        <w:rPr>
          <w:rFonts w:ascii="Nudista" w:hAnsi="Nudista" w:cs="Arial"/>
          <w:sz w:val="20"/>
          <w:szCs w:val="20"/>
        </w:rPr>
        <w:t xml:space="preserve">m </w:t>
      </w:r>
      <w:r w:rsidR="001103B7" w:rsidRPr="001103B7">
        <w:rPr>
          <w:rFonts w:ascii="Nudista" w:hAnsi="Nudista" w:cs="Arial"/>
          <w:b/>
          <w:sz w:val="20"/>
          <w:szCs w:val="20"/>
          <w:u w:val="single"/>
        </w:rPr>
        <w:t>Realizácia prvkov zelenej infraštruktúry</w:t>
      </w:r>
      <w:r w:rsidR="00E626F4" w:rsidRPr="000962DD">
        <w:rPr>
          <w:rFonts w:ascii="Nudista" w:hAnsi="Nudista" w:cs="Arial"/>
          <w:b/>
          <w:sz w:val="20"/>
          <w:szCs w:val="20"/>
          <w:u w:val="single"/>
        </w:rPr>
        <w:t>,</w:t>
      </w:r>
      <w:r w:rsidRPr="000962DD">
        <w:rPr>
          <w:rFonts w:ascii="Nudista" w:hAnsi="Nudista" w:cs="Arial"/>
          <w:b/>
          <w:sz w:val="20"/>
          <w:szCs w:val="20"/>
          <w:u w:val="single"/>
        </w:rPr>
        <w:t xml:space="preserve"> pričom v texte bankovej záruky musí byť verejná súťaž nezameniteľne identifikovateľná napr. číslom Oznámenia, ktorým bola vyhlásená</w:t>
      </w:r>
      <w:r w:rsidRPr="000962DD">
        <w:rPr>
          <w:rFonts w:ascii="Nudista" w:hAnsi="Nudista" w:cs="Arial"/>
          <w:sz w:val="20"/>
          <w:szCs w:val="20"/>
        </w:rPr>
        <w:t xml:space="preserve">. </w:t>
      </w:r>
      <w:r w:rsidR="004A0014" w:rsidRPr="000962DD">
        <w:rPr>
          <w:rFonts w:ascii="Nudista" w:hAnsi="Nudista" w:cs="Arial"/>
          <w:sz w:val="20"/>
          <w:szCs w:val="20"/>
        </w:rPr>
        <w:t xml:space="preserve">Banka sa musí bezpodmienečne a neodvolateľne zaviazať zaplatiť na účet verejného obstarávateľa </w:t>
      </w:r>
      <w:r w:rsidR="004A0014" w:rsidRPr="000962DD">
        <w:rPr>
          <w:rFonts w:ascii="Nudista" w:hAnsi="Nudista" w:cs="Arial"/>
          <w:sz w:val="20"/>
          <w:szCs w:val="20"/>
        </w:rPr>
        <w:lastRenderedPageBreak/>
        <w:t>pohľadávku krytú bankovou zárukou na základe prvej výzvy verejného obstarávateľa na jej zaplatenie</w:t>
      </w:r>
      <w:r w:rsidRPr="000962DD">
        <w:rPr>
          <w:rFonts w:ascii="Nudista" w:hAnsi="Nudista" w:cs="Arial"/>
          <w:sz w:val="20"/>
          <w:szCs w:val="20"/>
        </w:rPr>
        <w:t xml:space="preserve">. Banková záruka vzniká dňom písomného vyhlásenia banky a zábezpeka vzniká doručením záručnej listiny verejnému obstarávateľovi. V prípade poskytnutia zábezpeky formou bankovej záruky, uchádzač predloží bankovú záruku </w:t>
      </w:r>
      <w:r w:rsidRPr="000962DD">
        <w:rPr>
          <w:rFonts w:ascii="Nudista" w:hAnsi="Nudista" w:cs="Arial"/>
          <w:b/>
          <w:sz w:val="20"/>
          <w:szCs w:val="20"/>
        </w:rPr>
        <w:t>vo forme a</w:t>
      </w:r>
      <w:r w:rsidRPr="000962DD">
        <w:rPr>
          <w:rFonts w:ascii="Nudista" w:hAnsi="Nudista" w:cs="Calibri"/>
          <w:b/>
          <w:sz w:val="20"/>
          <w:szCs w:val="20"/>
        </w:rPr>
        <w:t> </w:t>
      </w:r>
      <w:r w:rsidRPr="000962DD">
        <w:rPr>
          <w:rFonts w:ascii="Nudista" w:hAnsi="Nudista" w:cs="Arial"/>
          <w:b/>
          <w:sz w:val="20"/>
          <w:szCs w:val="20"/>
        </w:rPr>
        <w:t>sp</w:t>
      </w:r>
      <w:r w:rsidRPr="000962DD">
        <w:rPr>
          <w:rFonts w:ascii="Nudista" w:hAnsi="Nudista" w:cs="Proba Pro"/>
          <w:b/>
          <w:sz w:val="20"/>
          <w:szCs w:val="20"/>
        </w:rPr>
        <w:t>ô</w:t>
      </w:r>
      <w:r w:rsidRPr="000962DD">
        <w:rPr>
          <w:rFonts w:ascii="Nudista" w:hAnsi="Nudista" w:cs="Arial"/>
          <w:b/>
          <w:sz w:val="20"/>
          <w:szCs w:val="20"/>
        </w:rPr>
        <w:t>sobom uveden</w:t>
      </w:r>
      <w:r w:rsidRPr="000962DD">
        <w:rPr>
          <w:rFonts w:ascii="Nudista" w:hAnsi="Nudista" w:cs="Proba Pro"/>
          <w:b/>
          <w:sz w:val="20"/>
          <w:szCs w:val="20"/>
        </w:rPr>
        <w:t>ý</w:t>
      </w:r>
      <w:r w:rsidRPr="000962DD">
        <w:rPr>
          <w:rFonts w:ascii="Nudista" w:hAnsi="Nudista" w:cs="Arial"/>
          <w:b/>
          <w:sz w:val="20"/>
          <w:szCs w:val="20"/>
        </w:rPr>
        <w:t>m v</w:t>
      </w:r>
      <w:r w:rsidRPr="000962DD">
        <w:rPr>
          <w:rFonts w:ascii="Nudista" w:hAnsi="Nudista" w:cs="Calibri"/>
          <w:b/>
          <w:sz w:val="20"/>
          <w:szCs w:val="20"/>
        </w:rPr>
        <w:t> </w:t>
      </w:r>
      <w:r w:rsidRPr="000962DD">
        <w:rPr>
          <w:rFonts w:ascii="Nudista" w:hAnsi="Nudista" w:cs="Arial"/>
          <w:b/>
          <w:sz w:val="20"/>
          <w:szCs w:val="20"/>
        </w:rPr>
        <w:t>ustanoven</w:t>
      </w:r>
      <w:r w:rsidRPr="000962DD">
        <w:rPr>
          <w:rFonts w:ascii="Nudista" w:hAnsi="Nudista" w:cs="Proba Pro"/>
          <w:b/>
          <w:sz w:val="20"/>
          <w:szCs w:val="20"/>
        </w:rPr>
        <w:t>í</w:t>
      </w:r>
      <w:r w:rsidRPr="000962DD">
        <w:rPr>
          <w:rFonts w:ascii="Nudista" w:hAnsi="Nudista" w:cs="Arial"/>
          <w:b/>
          <w:sz w:val="20"/>
          <w:szCs w:val="20"/>
        </w:rPr>
        <w:t xml:space="preserve"> bodu </w:t>
      </w:r>
      <w:r w:rsidR="00A06361" w:rsidRPr="000962DD">
        <w:rPr>
          <w:rFonts w:ascii="Nudista" w:hAnsi="Nudista" w:cs="Arial"/>
          <w:b/>
          <w:sz w:val="20"/>
          <w:szCs w:val="20"/>
        </w:rPr>
        <w:t>8.</w:t>
      </w:r>
      <w:r w:rsidR="004130D1" w:rsidRPr="000962DD">
        <w:rPr>
          <w:rFonts w:ascii="Nudista" w:hAnsi="Nudista" w:cs="Arial"/>
          <w:b/>
          <w:sz w:val="20"/>
          <w:szCs w:val="20"/>
        </w:rPr>
        <w:t>6</w:t>
      </w:r>
      <w:r w:rsidRPr="000962DD">
        <w:rPr>
          <w:rFonts w:ascii="Nudista" w:hAnsi="Nudista" w:cs="Arial"/>
          <w:b/>
          <w:sz w:val="20"/>
          <w:szCs w:val="20"/>
        </w:rPr>
        <w:t xml:space="preserve"> tejto </w:t>
      </w:r>
      <w:r w:rsidRPr="000962DD">
        <w:rPr>
          <w:rFonts w:ascii="Nudista" w:hAnsi="Nudista" w:cs="Proba Pro CE"/>
          <w:b/>
          <w:sz w:val="20"/>
          <w:szCs w:val="20"/>
        </w:rPr>
        <w:t>č</w:t>
      </w:r>
      <w:r w:rsidRPr="000962DD">
        <w:rPr>
          <w:rFonts w:ascii="Nudista" w:hAnsi="Nudista" w:cs="Arial"/>
          <w:b/>
          <w:sz w:val="20"/>
          <w:szCs w:val="20"/>
        </w:rPr>
        <w:t>asti s</w:t>
      </w:r>
      <w:r w:rsidRPr="000962DD">
        <w:rPr>
          <w:rFonts w:ascii="Nudista" w:hAnsi="Nudista" w:cs="Proba Pro CE"/>
          <w:b/>
          <w:sz w:val="20"/>
          <w:szCs w:val="20"/>
        </w:rPr>
        <w:t>úť</w:t>
      </w:r>
      <w:r w:rsidRPr="000962DD">
        <w:rPr>
          <w:rFonts w:ascii="Nudista" w:hAnsi="Nudista" w:cs="Arial"/>
          <w:b/>
          <w:sz w:val="20"/>
          <w:szCs w:val="20"/>
        </w:rPr>
        <w:t>a</w:t>
      </w:r>
      <w:r w:rsidRPr="000962DD">
        <w:rPr>
          <w:rFonts w:ascii="Nudista" w:hAnsi="Nudista" w:cs="Proba Pro"/>
          <w:b/>
          <w:sz w:val="20"/>
          <w:szCs w:val="20"/>
        </w:rPr>
        <w:t>ž</w:t>
      </w:r>
      <w:r w:rsidRPr="000962DD">
        <w:rPr>
          <w:rFonts w:ascii="Nudista" w:hAnsi="Nudista" w:cs="Arial"/>
          <w:b/>
          <w:sz w:val="20"/>
          <w:szCs w:val="20"/>
        </w:rPr>
        <w:t>n</w:t>
      </w:r>
      <w:r w:rsidRPr="000962DD">
        <w:rPr>
          <w:rFonts w:ascii="Nudista" w:hAnsi="Nudista" w:cs="Proba Pro"/>
          <w:b/>
          <w:sz w:val="20"/>
          <w:szCs w:val="20"/>
        </w:rPr>
        <w:t>ý</w:t>
      </w:r>
      <w:r w:rsidRPr="000962DD">
        <w:rPr>
          <w:rFonts w:ascii="Nudista" w:hAnsi="Nudista" w:cs="Arial"/>
          <w:b/>
          <w:sz w:val="20"/>
          <w:szCs w:val="20"/>
        </w:rPr>
        <w:t>ch podkladov</w:t>
      </w:r>
      <w:r w:rsidRPr="000962DD">
        <w:rPr>
          <w:rFonts w:ascii="Nudista" w:hAnsi="Nudista" w:cs="Arial"/>
          <w:sz w:val="20"/>
          <w:szCs w:val="20"/>
        </w:rPr>
        <w:t>.</w:t>
      </w:r>
    </w:p>
    <w:p w14:paraId="796E165F" w14:textId="77777777" w:rsidR="0094391B" w:rsidRPr="000962DD" w:rsidRDefault="0094391B" w:rsidP="007E53B9">
      <w:pPr>
        <w:pStyle w:val="Nadpis3"/>
        <w:keepNext w:val="0"/>
        <w:keepLines w:val="0"/>
        <w:numPr>
          <w:ilvl w:val="0"/>
          <w:numId w:val="0"/>
        </w:numPr>
        <w:spacing w:after="0" w:line="240" w:lineRule="auto"/>
        <w:ind w:left="720"/>
        <w:jc w:val="both"/>
        <w:rPr>
          <w:rStyle w:val="spelle"/>
          <w:rFonts w:ascii="Nudista" w:eastAsia="Calibri" w:hAnsi="Nudista" w:cs="Arial"/>
          <w:sz w:val="22"/>
          <w:szCs w:val="22"/>
        </w:rPr>
      </w:pPr>
    </w:p>
    <w:p w14:paraId="04699874" w14:textId="77777777" w:rsidR="00A06361" w:rsidRPr="000962DD" w:rsidRDefault="00A06361" w:rsidP="007E53B9">
      <w:pPr>
        <w:pStyle w:val="Nadpis3"/>
        <w:keepNext w:val="0"/>
        <w:keepLines w:val="0"/>
        <w:numPr>
          <w:ilvl w:val="2"/>
          <w:numId w:val="156"/>
        </w:numPr>
        <w:spacing w:after="120" w:line="240" w:lineRule="auto"/>
        <w:ind w:left="1418" w:hanging="851"/>
        <w:jc w:val="both"/>
        <w:rPr>
          <w:rStyle w:val="spelle"/>
          <w:rFonts w:ascii="Nudista" w:hAnsi="Nudista"/>
        </w:rPr>
      </w:pPr>
      <w:bookmarkStart w:id="77" w:name="_Hlk534369136"/>
      <w:bookmarkStart w:id="78" w:name="_Hlk534888202"/>
      <w:bookmarkStart w:id="79" w:name="_afmg28"/>
      <w:bookmarkEnd w:id="55"/>
      <w:bookmarkEnd w:id="61"/>
      <w:bookmarkEnd w:id="75"/>
      <w:r w:rsidRPr="000962DD">
        <w:rPr>
          <w:rStyle w:val="spelle"/>
          <w:rFonts w:ascii="Nudista" w:hAnsi="Nudista"/>
        </w:rPr>
        <w:t>Poskytnutím poistenia záruky za uchádzača:</w:t>
      </w:r>
    </w:p>
    <w:p w14:paraId="5398C2E3" w14:textId="21598F31" w:rsidR="00A06361" w:rsidRPr="000962DD" w:rsidRDefault="00A06361" w:rsidP="007E53B9">
      <w:pPr>
        <w:spacing w:after="0" w:line="240" w:lineRule="auto"/>
        <w:ind w:left="1418"/>
        <w:jc w:val="both"/>
        <w:rPr>
          <w:rFonts w:ascii="Nudista" w:hAnsi="Nudista" w:cs="Arial"/>
          <w:sz w:val="20"/>
          <w:szCs w:val="20"/>
        </w:rPr>
      </w:pPr>
      <w:r w:rsidRPr="000962DD">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0962DD">
        <w:rPr>
          <w:rFonts w:ascii="Nudista" w:hAnsi="Nudista" w:cs="Calibri"/>
          <w:sz w:val="20"/>
          <w:szCs w:val="20"/>
        </w:rPr>
        <w:t> </w:t>
      </w:r>
      <w:r w:rsidRPr="000962DD">
        <w:rPr>
          <w:rFonts w:ascii="Nudista" w:hAnsi="Nudista" w:cs="Arial"/>
          <w:sz w:val="20"/>
          <w:szCs w:val="20"/>
        </w:rPr>
        <w:t>oprávnenou osobou z</w:t>
      </w:r>
      <w:r w:rsidRPr="000962DD">
        <w:rPr>
          <w:rFonts w:ascii="Nudista" w:hAnsi="Nudista" w:cs="Calibri"/>
          <w:sz w:val="20"/>
          <w:szCs w:val="20"/>
        </w:rPr>
        <w:t> </w:t>
      </w:r>
      <w:r w:rsidRPr="000962DD">
        <w:rPr>
          <w:rFonts w:ascii="Nudista" w:hAnsi="Nudista" w:cs="Arial"/>
          <w:sz w:val="20"/>
          <w:szCs w:val="20"/>
        </w:rPr>
        <w:t>poistnej zmluvy je verejný obstarávateľ. Doba platnosti poistenia záruky musí byť určená v</w:t>
      </w:r>
      <w:r w:rsidRPr="000962DD">
        <w:rPr>
          <w:rFonts w:ascii="Nudista" w:hAnsi="Nudista" w:cs="Calibri"/>
          <w:sz w:val="20"/>
          <w:szCs w:val="20"/>
        </w:rPr>
        <w:t> </w:t>
      </w:r>
      <w:r w:rsidRPr="000962DD">
        <w:rPr>
          <w:rFonts w:ascii="Nudista" w:hAnsi="Nudista" w:cs="Arial"/>
          <w:sz w:val="20"/>
          <w:szCs w:val="20"/>
        </w:rPr>
        <w:t>poistenej zmluve, ako aj v</w:t>
      </w:r>
      <w:r w:rsidRPr="000962DD">
        <w:rPr>
          <w:rFonts w:ascii="Nudista" w:hAnsi="Nudista" w:cs="Calibri"/>
          <w:sz w:val="20"/>
          <w:szCs w:val="20"/>
        </w:rPr>
        <w:t> </w:t>
      </w:r>
      <w:r w:rsidRPr="000962DD">
        <w:rPr>
          <w:rFonts w:ascii="Nudista" w:hAnsi="Nudista" w:cs="Arial"/>
          <w:sz w:val="20"/>
          <w:szCs w:val="20"/>
        </w:rPr>
        <w:t>doklade vystavenom poisťovňou o</w:t>
      </w:r>
      <w:r w:rsidRPr="000962DD">
        <w:rPr>
          <w:rFonts w:ascii="Nudista" w:hAnsi="Nudista" w:cs="Calibri"/>
          <w:sz w:val="20"/>
          <w:szCs w:val="20"/>
        </w:rPr>
        <w:t> </w:t>
      </w:r>
      <w:r w:rsidRPr="000962DD">
        <w:rPr>
          <w:rFonts w:ascii="Nudista" w:hAnsi="Nudista" w:cs="Arial"/>
          <w:sz w:val="20"/>
          <w:szCs w:val="20"/>
        </w:rPr>
        <w:t xml:space="preserve">existencii poistenia záruky, minimálne do </w:t>
      </w:r>
      <w:r w:rsidR="00232BCF" w:rsidRPr="000962DD">
        <w:rPr>
          <w:rFonts w:ascii="Nudista" w:hAnsi="Nudista" w:cs="Arial"/>
          <w:sz w:val="20"/>
          <w:szCs w:val="20"/>
        </w:rPr>
        <w:t>uplynutia</w:t>
      </w:r>
      <w:r w:rsidRPr="000962DD">
        <w:rPr>
          <w:rFonts w:ascii="Nudista" w:hAnsi="Nudista" w:cs="Arial"/>
          <w:sz w:val="20"/>
          <w:szCs w:val="20"/>
        </w:rPr>
        <w:t xml:space="preserve"> lehoty viazanosti ponúk (resp. predĺženej lehoty viazanosti)</w:t>
      </w:r>
      <w:r w:rsidR="004A0014" w:rsidRPr="000962DD">
        <w:rPr>
          <w:rFonts w:ascii="Nudista" w:hAnsi="Nudista" w:cs="Arial"/>
          <w:sz w:val="20"/>
          <w:szCs w:val="20"/>
        </w:rPr>
        <w:t>, t</w:t>
      </w:r>
      <w:r w:rsidR="004A0014" w:rsidRPr="000F35D3">
        <w:rPr>
          <w:rFonts w:ascii="Nudista" w:hAnsi="Nudista" w:cs="Arial"/>
          <w:sz w:val="20"/>
          <w:szCs w:val="20"/>
        </w:rPr>
        <w:t xml:space="preserve">. j. do </w:t>
      </w:r>
      <w:r w:rsidR="004130D1" w:rsidRPr="000F35D3">
        <w:rPr>
          <w:rFonts w:ascii="Nudista" w:hAnsi="Nudista" w:cs="Arial"/>
          <w:sz w:val="20"/>
          <w:szCs w:val="20"/>
        </w:rPr>
        <w:t>3</w:t>
      </w:r>
      <w:r w:rsidR="000F35D3" w:rsidRPr="000F35D3">
        <w:rPr>
          <w:rFonts w:ascii="Nudista" w:hAnsi="Nudista" w:cs="Arial"/>
          <w:sz w:val="20"/>
          <w:szCs w:val="20"/>
        </w:rPr>
        <w:t>0</w:t>
      </w:r>
      <w:r w:rsidR="004130D1" w:rsidRPr="000F35D3">
        <w:rPr>
          <w:rFonts w:ascii="Nudista" w:hAnsi="Nudista" w:cs="Arial"/>
          <w:sz w:val="20"/>
          <w:szCs w:val="20"/>
        </w:rPr>
        <w:t>.</w:t>
      </w:r>
      <w:r w:rsidR="00D56D4D" w:rsidRPr="000F35D3">
        <w:rPr>
          <w:rFonts w:ascii="Nudista" w:hAnsi="Nudista" w:cs="Arial"/>
          <w:sz w:val="20"/>
          <w:szCs w:val="20"/>
        </w:rPr>
        <w:t>0</w:t>
      </w:r>
      <w:r w:rsidR="000F35D3" w:rsidRPr="000F35D3">
        <w:rPr>
          <w:rFonts w:ascii="Nudista" w:hAnsi="Nudista" w:cs="Arial"/>
          <w:sz w:val="20"/>
          <w:szCs w:val="20"/>
        </w:rPr>
        <w:t>6</w:t>
      </w:r>
      <w:r w:rsidR="00D56D4D" w:rsidRPr="000F35D3">
        <w:rPr>
          <w:rFonts w:ascii="Nudista" w:hAnsi="Nudista" w:cs="Arial"/>
          <w:sz w:val="20"/>
          <w:szCs w:val="20"/>
        </w:rPr>
        <w:t>.2022</w:t>
      </w:r>
      <w:r w:rsidRPr="000F35D3">
        <w:rPr>
          <w:rFonts w:ascii="Nudista" w:hAnsi="Nudista" w:cs="Arial"/>
          <w:sz w:val="20"/>
          <w:szCs w:val="20"/>
        </w:rPr>
        <w:t>. Z</w:t>
      </w:r>
      <w:r w:rsidRPr="000F35D3">
        <w:rPr>
          <w:rFonts w:ascii="Nudista" w:hAnsi="Nudista" w:cs="Calibri"/>
          <w:sz w:val="20"/>
          <w:szCs w:val="20"/>
        </w:rPr>
        <w:t> </w:t>
      </w:r>
      <w:r w:rsidRPr="000F35D3">
        <w:rPr>
          <w:rFonts w:ascii="Nudista" w:hAnsi="Nudista" w:cs="Arial"/>
          <w:sz w:val="20"/>
          <w:szCs w:val="20"/>
        </w:rPr>
        <w:t>dokladu vystaveného poisťovňou musí ďalej vyplývať, že poisťovňa uspokojí oprávnenú osobu (</w:t>
      </w:r>
      <w:r w:rsidR="0022036B" w:rsidRPr="000F35D3">
        <w:rPr>
          <w:rFonts w:ascii="Nudista" w:hAnsi="Nudista" w:cs="Arial"/>
          <w:sz w:val="20"/>
          <w:szCs w:val="20"/>
        </w:rPr>
        <w:t xml:space="preserve">verejného </w:t>
      </w:r>
      <w:r w:rsidRPr="000F35D3">
        <w:rPr>
          <w:rFonts w:ascii="Nudista" w:hAnsi="Nudista" w:cs="Arial"/>
          <w:sz w:val="20"/>
          <w:szCs w:val="20"/>
        </w:rPr>
        <w:t xml:space="preserve">obstarávateľa) za poisteného (uchádzača) v prípade prepadnutia jeho zábezpeky v prospech </w:t>
      </w:r>
      <w:r w:rsidR="0022036B" w:rsidRPr="000F35D3">
        <w:rPr>
          <w:rFonts w:ascii="Nudista" w:hAnsi="Nudista" w:cs="Arial"/>
          <w:sz w:val="20"/>
          <w:szCs w:val="20"/>
        </w:rPr>
        <w:t xml:space="preserve">verejného </w:t>
      </w:r>
      <w:r w:rsidRPr="000F35D3">
        <w:rPr>
          <w:rFonts w:ascii="Nudista" w:hAnsi="Nudista" w:cs="Arial"/>
          <w:sz w:val="20"/>
          <w:szCs w:val="20"/>
        </w:rPr>
        <w:t>obstarávateľa v</w:t>
      </w:r>
      <w:r w:rsidRPr="000F35D3">
        <w:rPr>
          <w:rFonts w:ascii="Nudista" w:hAnsi="Nudista" w:cs="Calibri"/>
          <w:sz w:val="20"/>
          <w:szCs w:val="20"/>
        </w:rPr>
        <w:t> </w:t>
      </w:r>
      <w:r w:rsidRPr="000F35D3">
        <w:rPr>
          <w:rFonts w:ascii="Nudista" w:hAnsi="Nudista" w:cs="Arial"/>
          <w:sz w:val="20"/>
          <w:szCs w:val="20"/>
        </w:rPr>
        <w:t xml:space="preserve">tejto </w:t>
      </w:r>
      <w:r w:rsidR="0022036B" w:rsidRPr="000F35D3">
        <w:rPr>
          <w:rFonts w:ascii="Nudista" w:hAnsi="Nudista" w:cs="Arial"/>
          <w:sz w:val="20"/>
          <w:szCs w:val="20"/>
        </w:rPr>
        <w:t>verejnej</w:t>
      </w:r>
      <w:r w:rsidR="0022036B" w:rsidRPr="000962DD">
        <w:rPr>
          <w:rFonts w:ascii="Nudista" w:hAnsi="Nudista" w:cs="Arial"/>
          <w:sz w:val="20"/>
          <w:szCs w:val="20"/>
        </w:rPr>
        <w:t xml:space="preserve"> </w:t>
      </w:r>
      <w:r w:rsidRPr="000962DD">
        <w:rPr>
          <w:rFonts w:ascii="Nudista" w:hAnsi="Nudista" w:cs="Arial"/>
          <w:sz w:val="20"/>
          <w:szCs w:val="20"/>
        </w:rPr>
        <w:t>súťaži</w:t>
      </w:r>
      <w:r w:rsidR="0022036B" w:rsidRPr="000962DD">
        <w:rPr>
          <w:rFonts w:ascii="Nudista" w:hAnsi="Nudista" w:cs="Arial"/>
          <w:sz w:val="20"/>
          <w:szCs w:val="20"/>
        </w:rPr>
        <w:t xml:space="preserve"> s</w:t>
      </w:r>
      <w:r w:rsidR="0022036B" w:rsidRPr="000962DD">
        <w:rPr>
          <w:rFonts w:ascii="Nudista" w:hAnsi="Nudista" w:cs="Calibri"/>
          <w:sz w:val="20"/>
          <w:szCs w:val="20"/>
        </w:rPr>
        <w:t> </w:t>
      </w:r>
      <w:r w:rsidR="0022036B" w:rsidRPr="000962DD">
        <w:rPr>
          <w:rFonts w:ascii="Nudista" w:hAnsi="Nudista" w:cs="Arial"/>
          <w:sz w:val="20"/>
          <w:szCs w:val="20"/>
        </w:rPr>
        <w:t xml:space="preserve">názvom </w:t>
      </w:r>
      <w:r w:rsidR="001103B7" w:rsidRPr="001103B7">
        <w:rPr>
          <w:rFonts w:ascii="Nudista" w:hAnsi="Nudista" w:cs="Arial"/>
          <w:b/>
          <w:sz w:val="20"/>
          <w:szCs w:val="20"/>
          <w:u w:val="single"/>
        </w:rPr>
        <w:t>Realizácia prvkov zelenej infraštruktúry</w:t>
      </w:r>
      <w:r w:rsidR="004130D1" w:rsidRPr="000962DD">
        <w:rPr>
          <w:rFonts w:ascii="Nudista" w:hAnsi="Nudista" w:cs="Arial"/>
          <w:b/>
          <w:sz w:val="20"/>
          <w:szCs w:val="20"/>
          <w:u w:val="single"/>
        </w:rPr>
        <w:t>,</w:t>
      </w:r>
      <w:r w:rsidR="0022036B" w:rsidRPr="000962DD">
        <w:rPr>
          <w:rFonts w:ascii="Nudista" w:hAnsi="Nudista" w:cs="Arial"/>
          <w:b/>
          <w:sz w:val="20"/>
          <w:szCs w:val="20"/>
          <w:u w:val="single"/>
        </w:rPr>
        <w:t xml:space="preserve"> pričom v texte </w:t>
      </w:r>
      <w:r w:rsidR="0022036B" w:rsidRPr="000962DD">
        <w:rPr>
          <w:rFonts w:ascii="Nudista" w:eastAsia="Proba Pro" w:hAnsi="Nudista" w:cs="Proba Pro"/>
          <w:b/>
          <w:sz w:val="20"/>
          <w:szCs w:val="20"/>
          <w:u w:val="single"/>
        </w:rPr>
        <w:t xml:space="preserve">dokladu vystaveného poisťovňou </w:t>
      </w:r>
      <w:r w:rsidR="0022036B" w:rsidRPr="000962DD">
        <w:rPr>
          <w:rFonts w:ascii="Nudista" w:hAnsi="Nudista" w:cs="Arial"/>
          <w:b/>
          <w:sz w:val="20"/>
          <w:szCs w:val="20"/>
          <w:u w:val="single"/>
        </w:rPr>
        <w:t>musí byť verejná súťaž nezameniteľne identifikovateľná napr. číslom Oznámenia, ktorým bola vyhlásená</w:t>
      </w:r>
      <w:r w:rsidR="0034667C" w:rsidRPr="000962DD">
        <w:rPr>
          <w:rFonts w:ascii="Nudista" w:hAnsi="Nudista" w:cs="Arial"/>
          <w:b/>
          <w:sz w:val="20"/>
          <w:szCs w:val="20"/>
          <w:u w:val="single"/>
        </w:rPr>
        <w:t>.</w:t>
      </w:r>
      <w:r w:rsidRPr="000962DD">
        <w:rPr>
          <w:rFonts w:ascii="Nudista" w:hAnsi="Nudista" w:cs="Arial"/>
          <w:sz w:val="20"/>
          <w:szCs w:val="20"/>
        </w:rPr>
        <w:t xml:space="preserve"> </w:t>
      </w:r>
      <w:r w:rsidR="0022036B" w:rsidRPr="000962DD">
        <w:rPr>
          <w:rFonts w:ascii="Nudista" w:hAnsi="Nudista" w:cs="Arial"/>
          <w:sz w:val="20"/>
          <w:szCs w:val="20"/>
        </w:rPr>
        <w:t>Poisťovňa predĺži platnosť poistenia záruky v prípade, že bola lehota viazanosti ponúk predĺžená.</w:t>
      </w:r>
      <w:r w:rsidRPr="000962DD">
        <w:rPr>
          <w:rFonts w:ascii="Nudista" w:hAnsi="Nudista" w:cs="Arial"/>
          <w:sz w:val="20"/>
          <w:szCs w:val="20"/>
        </w:rPr>
        <w:t xml:space="preserve"> </w:t>
      </w:r>
      <w:r w:rsidR="000B2B37" w:rsidRPr="000962DD">
        <w:rPr>
          <w:rFonts w:ascii="Nudista" w:hAnsi="Nudista" w:cs="Arial"/>
          <w:sz w:val="20"/>
          <w:szCs w:val="20"/>
        </w:rPr>
        <w:t>Poisťovňa sa musí bezpodmienečne a  neodvolateľne zaviazať zaplatiť na účet verejného obstarávateľa pohľadávku krytú poistením záruky na základe prvej výzvy verejného obstarávateľa na jej zaplatenie</w:t>
      </w:r>
      <w:r w:rsidRPr="000962DD">
        <w:rPr>
          <w:rFonts w:ascii="Nudista" w:hAnsi="Nudista" w:cs="Arial"/>
          <w:sz w:val="20"/>
          <w:szCs w:val="20"/>
        </w:rPr>
        <w:t>. Poistenie záruky vzniká dňom uzavretia poistnej zmluvy medzi poisťovňou a</w:t>
      </w:r>
      <w:r w:rsidRPr="000962DD">
        <w:rPr>
          <w:rFonts w:ascii="Nudista" w:hAnsi="Nudista" w:cs="Calibri"/>
          <w:sz w:val="20"/>
          <w:szCs w:val="20"/>
        </w:rPr>
        <w:t> </w:t>
      </w:r>
      <w:r w:rsidRPr="000962DD">
        <w:rPr>
          <w:rFonts w:ascii="Nudista" w:hAnsi="Nudista" w:cs="Arial"/>
          <w:sz w:val="20"/>
          <w:szCs w:val="20"/>
        </w:rPr>
        <w:t>poisteným (uchádzačom) a zábezpeka vzniká doručením dokladu vystaveného poisťovňou o</w:t>
      </w:r>
      <w:r w:rsidRPr="000962DD">
        <w:rPr>
          <w:rFonts w:ascii="Nudista" w:hAnsi="Nudista" w:cs="Calibri"/>
          <w:sz w:val="20"/>
          <w:szCs w:val="20"/>
        </w:rPr>
        <w:t> </w:t>
      </w:r>
      <w:r w:rsidRPr="000962DD">
        <w:rPr>
          <w:rFonts w:ascii="Nudista" w:hAnsi="Nudista" w:cs="Arial"/>
          <w:sz w:val="20"/>
          <w:szCs w:val="20"/>
        </w:rPr>
        <w:t xml:space="preserve">poistení záruky </w:t>
      </w:r>
      <w:r w:rsidR="0022036B" w:rsidRPr="000962DD">
        <w:rPr>
          <w:rFonts w:ascii="Nudista" w:hAnsi="Nudista" w:cs="Arial"/>
          <w:sz w:val="20"/>
          <w:szCs w:val="20"/>
        </w:rPr>
        <w:t xml:space="preserve">verejnému </w:t>
      </w:r>
      <w:r w:rsidRPr="000962DD">
        <w:rPr>
          <w:rFonts w:ascii="Nudista" w:hAnsi="Nudista" w:cs="Arial"/>
          <w:sz w:val="20"/>
          <w:szCs w:val="20"/>
        </w:rPr>
        <w:t xml:space="preserve">obstarávateľovi. V prípade poskytnutia zábezpeky formou poistenia záruky, uchádzač predloží doklad vystavený poisťovňou </w:t>
      </w:r>
      <w:r w:rsidRPr="000962DD">
        <w:rPr>
          <w:rFonts w:ascii="Nudista" w:hAnsi="Nudista" w:cs="Arial"/>
          <w:b/>
          <w:sz w:val="20"/>
          <w:szCs w:val="20"/>
        </w:rPr>
        <w:t>vo forme a</w:t>
      </w:r>
      <w:r w:rsidRPr="000962DD">
        <w:rPr>
          <w:rFonts w:ascii="Nudista" w:hAnsi="Nudista" w:cs="Calibri"/>
          <w:b/>
          <w:sz w:val="20"/>
          <w:szCs w:val="20"/>
        </w:rPr>
        <w:t> </w:t>
      </w:r>
      <w:r w:rsidRPr="000962DD">
        <w:rPr>
          <w:rFonts w:ascii="Nudista" w:hAnsi="Nudista" w:cs="Arial"/>
          <w:b/>
          <w:sz w:val="20"/>
          <w:szCs w:val="20"/>
        </w:rPr>
        <w:t>spôsobom uvedeným v</w:t>
      </w:r>
      <w:r w:rsidRPr="000962DD">
        <w:rPr>
          <w:rFonts w:ascii="Nudista" w:hAnsi="Nudista" w:cs="Calibri"/>
          <w:b/>
          <w:sz w:val="20"/>
          <w:szCs w:val="20"/>
        </w:rPr>
        <w:t> </w:t>
      </w:r>
      <w:r w:rsidRPr="000962DD">
        <w:rPr>
          <w:rFonts w:ascii="Nudista" w:hAnsi="Nudista" w:cs="Arial"/>
          <w:b/>
          <w:sz w:val="20"/>
          <w:szCs w:val="20"/>
        </w:rPr>
        <w:t xml:space="preserve">ustanovení bodu </w:t>
      </w:r>
      <w:r w:rsidR="000C2842" w:rsidRPr="000962DD">
        <w:rPr>
          <w:rFonts w:ascii="Nudista" w:hAnsi="Nudista" w:cs="Arial"/>
          <w:b/>
          <w:sz w:val="20"/>
          <w:szCs w:val="20"/>
        </w:rPr>
        <w:t>8.</w:t>
      </w:r>
      <w:r w:rsidR="004130D1" w:rsidRPr="000962DD">
        <w:rPr>
          <w:rFonts w:ascii="Nudista" w:hAnsi="Nudista" w:cs="Arial"/>
          <w:b/>
          <w:sz w:val="20"/>
          <w:szCs w:val="20"/>
        </w:rPr>
        <w:t>6</w:t>
      </w:r>
      <w:r w:rsidRPr="000962DD">
        <w:rPr>
          <w:rFonts w:ascii="Nudista" w:hAnsi="Nudista" w:cs="Arial"/>
          <w:b/>
          <w:sz w:val="20"/>
          <w:szCs w:val="20"/>
        </w:rPr>
        <w:t xml:space="preserve"> tejto časti súťažných podkladov.</w:t>
      </w:r>
    </w:p>
    <w:bookmarkEnd w:id="77"/>
    <w:bookmarkEnd w:id="78"/>
    <w:p w14:paraId="73F5514E" w14:textId="77777777" w:rsidR="00A06361" w:rsidRPr="000962DD" w:rsidRDefault="00A06361" w:rsidP="007E53B9">
      <w:pPr>
        <w:pStyle w:val="Nadpis3"/>
        <w:keepNext w:val="0"/>
        <w:keepLines w:val="0"/>
        <w:numPr>
          <w:ilvl w:val="0"/>
          <w:numId w:val="0"/>
        </w:numPr>
        <w:spacing w:after="0" w:line="240" w:lineRule="auto"/>
        <w:ind w:left="1224" w:hanging="504"/>
        <w:jc w:val="both"/>
        <w:rPr>
          <w:rStyle w:val="spelle"/>
          <w:rFonts w:ascii="Nudista" w:eastAsia="Calibri" w:hAnsi="Nudista" w:cs="Arial"/>
          <w:sz w:val="22"/>
          <w:szCs w:val="22"/>
        </w:rPr>
      </w:pPr>
    </w:p>
    <w:p w14:paraId="7B7F72CF" w14:textId="5C8BA2E7" w:rsidR="00A06361" w:rsidRPr="000962DD" w:rsidRDefault="00A06361" w:rsidP="007E53B9">
      <w:pPr>
        <w:pStyle w:val="Nadpis3"/>
        <w:keepNext w:val="0"/>
        <w:keepLines w:val="0"/>
        <w:numPr>
          <w:ilvl w:val="2"/>
          <w:numId w:val="156"/>
        </w:numPr>
        <w:spacing w:after="0" w:line="240" w:lineRule="auto"/>
        <w:ind w:left="1418" w:hanging="851"/>
        <w:jc w:val="both"/>
        <w:rPr>
          <w:rFonts w:ascii="Nudista" w:hAnsi="Nudista" w:cs="Arial"/>
        </w:rPr>
      </w:pPr>
      <w:r w:rsidRPr="000962DD">
        <w:rPr>
          <w:rStyle w:val="spelle"/>
          <w:rFonts w:ascii="Nudista" w:hAnsi="Nudista" w:cs="Arial"/>
        </w:rPr>
        <w:t>Zložením finančných prostriedkov na bankový účet verejného obstarávateľa</w:t>
      </w:r>
    </w:p>
    <w:p w14:paraId="63645B78" w14:textId="77777777" w:rsidR="00A06361" w:rsidRPr="000962DD" w:rsidRDefault="00A06361" w:rsidP="007E53B9">
      <w:pPr>
        <w:spacing w:after="0" w:line="240" w:lineRule="auto"/>
        <w:ind w:left="1418"/>
        <w:jc w:val="both"/>
        <w:rPr>
          <w:rStyle w:val="spelle"/>
          <w:rFonts w:ascii="Nudista" w:hAnsi="Nudista" w:cs="Arial"/>
          <w:sz w:val="20"/>
          <w:szCs w:val="20"/>
        </w:rPr>
      </w:pPr>
      <w:r w:rsidRPr="000962DD">
        <w:rPr>
          <w:rStyle w:val="spelle"/>
          <w:rFonts w:ascii="Nudista" w:hAnsi="Nudista" w:cs="Arial"/>
          <w:sz w:val="20"/>
          <w:szCs w:val="20"/>
        </w:rPr>
        <w:t xml:space="preserve">V prípade zloženia finančných prostriedkov na bankový účet verejného obstarávateľa musia byť zložené na účet: </w:t>
      </w:r>
    </w:p>
    <w:p w14:paraId="5433DE5D" w14:textId="77777777" w:rsidR="00505FAB" w:rsidRPr="00E83DC7" w:rsidRDefault="00505FAB" w:rsidP="007E53B9">
      <w:pPr>
        <w:numPr>
          <w:ilvl w:val="0"/>
          <w:numId w:val="166"/>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Názov banky: </w:t>
      </w:r>
      <w:r w:rsidRPr="000623DE">
        <w:rPr>
          <w:rStyle w:val="spelle"/>
          <w:rFonts w:ascii="Nudista" w:hAnsi="Nudista" w:cs="Arial"/>
          <w:sz w:val="20"/>
        </w:rPr>
        <w:t>Štátna pokladnica</w:t>
      </w:r>
    </w:p>
    <w:p w14:paraId="64E6826E" w14:textId="77777777" w:rsidR="00505FAB" w:rsidRPr="00FE1D4E" w:rsidRDefault="00505FAB" w:rsidP="007E53B9">
      <w:pPr>
        <w:numPr>
          <w:ilvl w:val="0"/>
          <w:numId w:val="166"/>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IBAN kód: </w:t>
      </w:r>
      <w:r w:rsidRPr="000623DE">
        <w:rPr>
          <w:rStyle w:val="spelle"/>
          <w:rFonts w:ascii="Nudista" w:hAnsi="Nudista" w:cs="Arial"/>
          <w:sz w:val="20"/>
        </w:rPr>
        <w:t>SK15 8180 0000 0070 0038 9222</w:t>
      </w:r>
    </w:p>
    <w:p w14:paraId="7A269E55" w14:textId="77777777" w:rsidR="00505FAB" w:rsidRPr="00FE1D4E" w:rsidRDefault="00505FAB" w:rsidP="007E53B9">
      <w:pPr>
        <w:numPr>
          <w:ilvl w:val="0"/>
          <w:numId w:val="166"/>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SWIFT: </w:t>
      </w:r>
      <w:r w:rsidRPr="000623DE">
        <w:rPr>
          <w:rStyle w:val="spelle"/>
          <w:rFonts w:ascii="Nudista" w:hAnsi="Nudista" w:cs="Arial"/>
          <w:sz w:val="20"/>
        </w:rPr>
        <w:t>SPSRSKBA</w:t>
      </w:r>
    </w:p>
    <w:p w14:paraId="3695240E" w14:textId="77777777" w:rsidR="00505FAB" w:rsidRPr="00E83DC7" w:rsidRDefault="00505FAB" w:rsidP="007E53B9">
      <w:pPr>
        <w:numPr>
          <w:ilvl w:val="0"/>
          <w:numId w:val="166"/>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Variabilný symbol: [</w:t>
      </w:r>
      <w:r w:rsidRPr="00E83DC7">
        <w:rPr>
          <w:rStyle w:val="spelle"/>
          <w:rFonts w:ascii="Nudista" w:hAnsi="Nudista" w:cs="Arial"/>
          <w:i/>
          <w:sz w:val="20"/>
          <w:szCs w:val="20"/>
          <w:highlight w:val="lightGray"/>
        </w:rPr>
        <w:t>uchádzač doplní svoje IČO</w:t>
      </w:r>
      <w:r w:rsidRPr="00E83DC7">
        <w:rPr>
          <w:rStyle w:val="spelle"/>
          <w:rFonts w:ascii="Nudista" w:hAnsi="Nudista" w:cs="Arial"/>
          <w:sz w:val="20"/>
          <w:szCs w:val="20"/>
        </w:rPr>
        <w:t>]</w:t>
      </w:r>
    </w:p>
    <w:p w14:paraId="4E880D9E" w14:textId="5A950CD4" w:rsidR="00A06361" w:rsidRPr="00431D98" w:rsidRDefault="00A06361" w:rsidP="007E53B9">
      <w:pPr>
        <w:numPr>
          <w:ilvl w:val="0"/>
          <w:numId w:val="166"/>
        </w:numPr>
        <w:spacing w:after="0" w:line="240" w:lineRule="auto"/>
        <w:ind w:left="1985"/>
        <w:jc w:val="both"/>
        <w:rPr>
          <w:rStyle w:val="spelle"/>
          <w:rFonts w:ascii="Nudista" w:hAnsi="Nudista" w:cs="Arial"/>
          <w:sz w:val="20"/>
          <w:szCs w:val="20"/>
        </w:rPr>
      </w:pPr>
      <w:r w:rsidRPr="00431D98">
        <w:rPr>
          <w:rStyle w:val="spelle"/>
          <w:rFonts w:ascii="Nudista" w:hAnsi="Nudista" w:cs="Arial"/>
          <w:sz w:val="20"/>
          <w:szCs w:val="20"/>
        </w:rPr>
        <w:t xml:space="preserve">Poznámka: </w:t>
      </w:r>
      <w:r w:rsidR="001103B7">
        <w:rPr>
          <w:rFonts w:ascii="Nudista" w:hAnsi="Nudista" w:cs="Arial"/>
          <w:bCs/>
          <w:sz w:val="20"/>
          <w:szCs w:val="20"/>
        </w:rPr>
        <w:t>Prvky zelenej infraštruktúry</w:t>
      </w:r>
      <w:r w:rsidR="004E1678" w:rsidRPr="00431D98">
        <w:rPr>
          <w:rStyle w:val="spelle"/>
          <w:rFonts w:ascii="Nudista" w:hAnsi="Nudista" w:cs="Arial"/>
          <w:bCs/>
          <w:sz w:val="20"/>
          <w:szCs w:val="20"/>
        </w:rPr>
        <w:t xml:space="preserve"> </w:t>
      </w:r>
    </w:p>
    <w:p w14:paraId="547F3320" w14:textId="77777777" w:rsidR="00A06361" w:rsidRPr="00F50075" w:rsidRDefault="00A06361" w:rsidP="007E53B9">
      <w:pPr>
        <w:spacing w:after="0" w:line="240" w:lineRule="auto"/>
        <w:ind w:left="1418"/>
        <w:jc w:val="both"/>
        <w:rPr>
          <w:rStyle w:val="spelle"/>
          <w:rFonts w:ascii="Nudista" w:hAnsi="Nudista" w:cs="Arial"/>
          <w:sz w:val="20"/>
          <w:szCs w:val="20"/>
          <w:highlight w:val="yellow"/>
        </w:rPr>
      </w:pPr>
    </w:p>
    <w:p w14:paraId="2ED92C77" w14:textId="77777777" w:rsidR="00A06361" w:rsidRPr="000962DD" w:rsidRDefault="00A06361" w:rsidP="007E53B9">
      <w:pPr>
        <w:spacing w:after="0" w:line="240" w:lineRule="auto"/>
        <w:ind w:left="1418"/>
        <w:jc w:val="both"/>
        <w:rPr>
          <w:rStyle w:val="spelle"/>
          <w:rFonts w:ascii="Nudista" w:hAnsi="Nudista" w:cs="Arial"/>
          <w:sz w:val="20"/>
          <w:szCs w:val="20"/>
        </w:rPr>
      </w:pPr>
      <w:r w:rsidRPr="000962DD">
        <w:rPr>
          <w:rStyle w:val="spelle"/>
          <w:rFonts w:ascii="Nudista" w:hAnsi="Nudista" w:cs="Arial"/>
          <w:sz w:val="20"/>
          <w:szCs w:val="20"/>
        </w:rPr>
        <w:t>Finančné prostriedky musia byť pripísané na účet verejného obstarávateľa najneskôr v deň uplynutia lehoty na predkladanie ponúk.</w:t>
      </w:r>
    </w:p>
    <w:p w14:paraId="33181153" w14:textId="77777777" w:rsidR="0094391B" w:rsidRPr="000962DD" w:rsidRDefault="0094391B" w:rsidP="007E53B9">
      <w:pPr>
        <w:pStyle w:val="Nadpis3"/>
        <w:keepNext w:val="0"/>
        <w:keepLines w:val="0"/>
        <w:numPr>
          <w:ilvl w:val="0"/>
          <w:numId w:val="0"/>
        </w:numPr>
        <w:spacing w:after="0" w:line="240" w:lineRule="auto"/>
        <w:ind w:left="567"/>
        <w:jc w:val="both"/>
        <w:rPr>
          <w:rStyle w:val="spelle"/>
          <w:rFonts w:ascii="Nudista" w:hAnsi="Nudista" w:cs="Arial"/>
          <w:sz w:val="22"/>
          <w:szCs w:val="22"/>
        </w:rPr>
      </w:pPr>
    </w:p>
    <w:p w14:paraId="3D5D5BB8" w14:textId="29AC9170" w:rsidR="0094391B" w:rsidRPr="000962DD" w:rsidRDefault="0094391B" w:rsidP="007E53B9">
      <w:pPr>
        <w:pStyle w:val="Nadpis3"/>
        <w:keepNext w:val="0"/>
        <w:keepLines w:val="0"/>
        <w:numPr>
          <w:ilvl w:val="1"/>
          <w:numId w:val="156"/>
        </w:numPr>
        <w:spacing w:after="0" w:line="240" w:lineRule="auto"/>
        <w:ind w:left="567" w:hanging="567"/>
        <w:jc w:val="both"/>
        <w:rPr>
          <w:rStyle w:val="spelle"/>
          <w:rFonts w:ascii="Nudista" w:hAnsi="Nudista" w:cs="Arial"/>
        </w:rPr>
      </w:pPr>
      <w:r w:rsidRPr="000962DD">
        <w:rPr>
          <w:rStyle w:val="spelle"/>
          <w:rFonts w:ascii="Nudista" w:hAnsi="Nudista" w:cs="Arial"/>
        </w:rPr>
        <w:t xml:space="preserve">Ak nebude platná banková záruka </w:t>
      </w:r>
      <w:r w:rsidR="006F34DC" w:rsidRPr="000962DD">
        <w:rPr>
          <w:rFonts w:ascii="Nudista" w:hAnsi="Nudista"/>
        </w:rPr>
        <w:t xml:space="preserve">alebo </w:t>
      </w:r>
      <w:r w:rsidR="00C239D6" w:rsidRPr="000962DD">
        <w:rPr>
          <w:rFonts w:ascii="Nudista" w:hAnsi="Nudista"/>
        </w:rPr>
        <w:t>d</w:t>
      </w:r>
      <w:bookmarkStart w:id="80" w:name="_Hlk534888444"/>
      <w:r w:rsidR="00C239D6" w:rsidRPr="000962DD">
        <w:rPr>
          <w:rFonts w:ascii="Nudista" w:hAnsi="Nudista"/>
        </w:rPr>
        <w:t>oklad o</w:t>
      </w:r>
      <w:r w:rsidR="00C239D6" w:rsidRPr="000962DD">
        <w:rPr>
          <w:rFonts w:ascii="Nudista" w:hAnsi="Nudista" w:cs="Calibri"/>
        </w:rPr>
        <w:t> </w:t>
      </w:r>
      <w:r w:rsidR="00C239D6" w:rsidRPr="000962DD">
        <w:rPr>
          <w:rFonts w:ascii="Nudista" w:hAnsi="Nudista"/>
        </w:rPr>
        <w:t>poistení záruky</w:t>
      </w:r>
      <w:r w:rsidR="006F34DC" w:rsidRPr="000962DD">
        <w:rPr>
          <w:rFonts w:ascii="Nudista" w:hAnsi="Nudista"/>
        </w:rPr>
        <w:t xml:space="preserve"> </w:t>
      </w:r>
      <w:bookmarkEnd w:id="80"/>
      <w:r w:rsidRPr="000962DD">
        <w:rPr>
          <w:rStyle w:val="spelle"/>
          <w:rFonts w:ascii="Nudista" w:hAnsi="Nudista" w:cs="Arial"/>
        </w:rPr>
        <w:t>súčasťou ponuky uchádzača, prípadne nebudú zložené finančné prostriedky na účte verejného obstarávateľa v</w:t>
      </w:r>
      <w:r w:rsidRPr="000962DD">
        <w:rPr>
          <w:rStyle w:val="spelle"/>
          <w:rFonts w:ascii="Nudista" w:hAnsi="Nudista" w:cs="Calibri"/>
        </w:rPr>
        <w:t> </w:t>
      </w:r>
      <w:r w:rsidRPr="000962DD">
        <w:rPr>
          <w:rStyle w:val="spelle"/>
          <w:rFonts w:ascii="Nudista" w:hAnsi="Nudista" w:cs="Arial"/>
        </w:rPr>
        <w:t>zmysle bodu 16.2.</w:t>
      </w:r>
      <w:r w:rsidR="00A06361" w:rsidRPr="000962DD">
        <w:rPr>
          <w:rStyle w:val="spelle"/>
          <w:rFonts w:ascii="Nudista" w:hAnsi="Nudista" w:cs="Arial"/>
        </w:rPr>
        <w:t>3</w:t>
      </w:r>
      <w:r w:rsidRPr="000962DD">
        <w:rPr>
          <w:rStyle w:val="spelle"/>
          <w:rFonts w:ascii="Nudista" w:hAnsi="Nudista" w:cs="Arial"/>
        </w:rPr>
        <w:t xml:space="preserve"> vy</w:t>
      </w:r>
      <w:r w:rsidRPr="000962DD">
        <w:rPr>
          <w:rStyle w:val="spelle"/>
          <w:rFonts w:ascii="Nudista" w:hAnsi="Nudista" w:cs="Proba Pro"/>
        </w:rPr>
        <w:t>šš</w:t>
      </w:r>
      <w:r w:rsidRPr="000962DD">
        <w:rPr>
          <w:rStyle w:val="spelle"/>
          <w:rFonts w:ascii="Nudista" w:hAnsi="Nudista" w:cs="Arial"/>
        </w:rPr>
        <w:t xml:space="preserve">ie, bude </w:t>
      </w:r>
      <w:r w:rsidR="000B2B37" w:rsidRPr="000962DD">
        <w:rPr>
          <w:rStyle w:val="spelle"/>
          <w:rFonts w:ascii="Nudista" w:hAnsi="Nudista" w:cs="Arial"/>
        </w:rPr>
        <w:t xml:space="preserve">ponuka </w:t>
      </w:r>
      <w:r w:rsidRPr="000962DD">
        <w:rPr>
          <w:rStyle w:val="spelle"/>
          <w:rFonts w:ascii="Nudista" w:hAnsi="Nudista" w:cs="Arial"/>
        </w:rPr>
        <w:t>uch</w:t>
      </w:r>
      <w:r w:rsidRPr="000962DD">
        <w:rPr>
          <w:rStyle w:val="spelle"/>
          <w:rFonts w:ascii="Nudista" w:hAnsi="Nudista" w:cs="Proba Pro"/>
        </w:rPr>
        <w:t>á</w:t>
      </w:r>
      <w:r w:rsidRPr="000962DD">
        <w:rPr>
          <w:rStyle w:val="spelle"/>
          <w:rFonts w:ascii="Nudista" w:hAnsi="Nudista" w:cs="Arial"/>
        </w:rPr>
        <w:t>dza</w:t>
      </w:r>
      <w:r w:rsidRPr="000962DD">
        <w:rPr>
          <w:rStyle w:val="spelle"/>
          <w:rFonts w:ascii="Nudista" w:hAnsi="Nudista" w:cs="Proba Pro CE"/>
        </w:rPr>
        <w:t>č</w:t>
      </w:r>
      <w:r w:rsidR="000B2B37" w:rsidRPr="000962DD">
        <w:rPr>
          <w:rStyle w:val="spelle"/>
          <w:rFonts w:ascii="Nudista" w:hAnsi="Nudista" w:cs="Proba Pro CE"/>
        </w:rPr>
        <w:t>a</w:t>
      </w:r>
      <w:r w:rsidRPr="000962DD">
        <w:rPr>
          <w:rStyle w:val="spelle"/>
          <w:rFonts w:ascii="Nudista" w:hAnsi="Nudista" w:cs="Arial"/>
        </w:rPr>
        <w:t xml:space="preserve"> z verejn</w:t>
      </w:r>
      <w:r w:rsidRPr="000962DD">
        <w:rPr>
          <w:rStyle w:val="spelle"/>
          <w:rFonts w:ascii="Nudista" w:hAnsi="Nudista" w:cs="Proba Pro"/>
        </w:rPr>
        <w:t>é</w:t>
      </w:r>
      <w:r w:rsidRPr="000962DD">
        <w:rPr>
          <w:rStyle w:val="spelle"/>
          <w:rFonts w:ascii="Nudista" w:hAnsi="Nudista" w:cs="Arial"/>
        </w:rPr>
        <w:t>ho obstar</w:t>
      </w:r>
      <w:r w:rsidRPr="000962DD">
        <w:rPr>
          <w:rStyle w:val="spelle"/>
          <w:rFonts w:ascii="Nudista" w:hAnsi="Nudista" w:cs="Proba Pro"/>
        </w:rPr>
        <w:t>á</w:t>
      </w:r>
      <w:r w:rsidRPr="000962DD">
        <w:rPr>
          <w:rStyle w:val="spelle"/>
          <w:rFonts w:ascii="Nudista" w:hAnsi="Nudista" w:cs="Arial"/>
        </w:rPr>
        <w:t>vania vyl</w:t>
      </w:r>
      <w:r w:rsidRPr="000962DD">
        <w:rPr>
          <w:rStyle w:val="spelle"/>
          <w:rFonts w:ascii="Nudista" w:hAnsi="Nudista" w:cs="Proba Pro CE"/>
        </w:rPr>
        <w:t>úč</w:t>
      </w:r>
      <w:r w:rsidRPr="000962DD">
        <w:rPr>
          <w:rStyle w:val="spelle"/>
          <w:rFonts w:ascii="Nudista" w:hAnsi="Nudista" w:cs="Arial"/>
        </w:rPr>
        <w:t>en</w:t>
      </w:r>
      <w:r w:rsidR="000B2B37" w:rsidRPr="000962DD">
        <w:rPr>
          <w:rStyle w:val="spelle"/>
          <w:rFonts w:ascii="Nudista" w:hAnsi="Nudista" w:cs="Proba Pro"/>
        </w:rPr>
        <w:t>á</w:t>
      </w:r>
      <w:r w:rsidRPr="000962DD">
        <w:rPr>
          <w:rStyle w:val="spelle"/>
          <w:rFonts w:ascii="Nudista" w:hAnsi="Nudista" w:cs="Arial"/>
        </w:rPr>
        <w:t xml:space="preserve"> v</w:t>
      </w:r>
      <w:r w:rsidRPr="000962DD">
        <w:rPr>
          <w:rStyle w:val="spelle"/>
          <w:rFonts w:ascii="Nudista" w:hAnsi="Nudista" w:cs="Calibri"/>
        </w:rPr>
        <w:t> </w:t>
      </w:r>
      <w:r w:rsidRPr="000962DD">
        <w:rPr>
          <w:rStyle w:val="spelle"/>
          <w:rFonts w:ascii="Nudista" w:hAnsi="Nudista" w:cs="Arial"/>
        </w:rPr>
        <w:t>s</w:t>
      </w:r>
      <w:r w:rsidRPr="000962DD">
        <w:rPr>
          <w:rStyle w:val="spelle"/>
          <w:rFonts w:ascii="Nudista" w:hAnsi="Nudista" w:cs="Proba Pro"/>
        </w:rPr>
        <w:t>ú</w:t>
      </w:r>
      <w:r w:rsidRPr="000962DD">
        <w:rPr>
          <w:rStyle w:val="spelle"/>
          <w:rFonts w:ascii="Nudista" w:hAnsi="Nudista" w:cs="Arial"/>
        </w:rPr>
        <w:t xml:space="preserve">lade s </w:t>
      </w:r>
      <w:r w:rsidRPr="000962DD">
        <w:rPr>
          <w:rStyle w:val="spelle"/>
          <w:rFonts w:ascii="Nudista" w:hAnsi="Nudista" w:cs="Proba Pro"/>
        </w:rPr>
        <w:t>§</w:t>
      </w:r>
      <w:r w:rsidRPr="000962DD">
        <w:rPr>
          <w:rStyle w:val="spelle"/>
          <w:rFonts w:ascii="Nudista" w:hAnsi="Nudista" w:cs="Arial"/>
        </w:rPr>
        <w:t xml:space="preserve"> 53 ods. 5 p</w:t>
      </w:r>
      <w:r w:rsidRPr="000962DD">
        <w:rPr>
          <w:rStyle w:val="spelle"/>
          <w:rFonts w:ascii="Nudista" w:hAnsi="Nudista" w:cs="Proba Pro"/>
        </w:rPr>
        <w:t>í</w:t>
      </w:r>
      <w:r w:rsidRPr="000962DD">
        <w:rPr>
          <w:rStyle w:val="spelle"/>
          <w:rFonts w:ascii="Nudista" w:hAnsi="Nudista" w:cs="Arial"/>
        </w:rPr>
        <w:t>sm. a) ZVO. Uch</w:t>
      </w:r>
      <w:r w:rsidRPr="000962DD">
        <w:rPr>
          <w:rStyle w:val="spelle"/>
          <w:rFonts w:ascii="Nudista" w:hAnsi="Nudista" w:cs="Proba Pro"/>
        </w:rPr>
        <w:t>á</w:t>
      </w:r>
      <w:r w:rsidRPr="000962DD">
        <w:rPr>
          <w:rStyle w:val="spelle"/>
          <w:rFonts w:ascii="Nudista" w:hAnsi="Nudista" w:cs="Arial"/>
        </w:rPr>
        <w:t>dza</w:t>
      </w:r>
      <w:r w:rsidRPr="000962DD">
        <w:rPr>
          <w:rStyle w:val="spelle"/>
          <w:rFonts w:ascii="Nudista" w:hAnsi="Nudista" w:cs="Proba Pro CE"/>
        </w:rPr>
        <w:t>č</w:t>
      </w:r>
      <w:r w:rsidRPr="000962DD">
        <w:rPr>
          <w:rStyle w:val="spelle"/>
          <w:rFonts w:ascii="Nudista" w:hAnsi="Nudista" w:cs="Arial"/>
        </w:rPr>
        <w:t xml:space="preserve"> bude p</w:t>
      </w:r>
      <w:r w:rsidRPr="000962DD">
        <w:rPr>
          <w:rStyle w:val="spelle"/>
          <w:rFonts w:ascii="Nudista" w:hAnsi="Nudista" w:cs="Proba Pro"/>
        </w:rPr>
        <w:t>í</w:t>
      </w:r>
      <w:r w:rsidRPr="000962DD">
        <w:rPr>
          <w:rStyle w:val="spelle"/>
          <w:rFonts w:ascii="Nudista" w:hAnsi="Nudista" w:cs="Arial"/>
        </w:rPr>
        <w:t>somne upovedomen</w:t>
      </w:r>
      <w:r w:rsidRPr="000962DD">
        <w:rPr>
          <w:rStyle w:val="spelle"/>
          <w:rFonts w:ascii="Nudista" w:hAnsi="Nudista" w:cs="Proba Pro"/>
        </w:rPr>
        <w:t>ý</w:t>
      </w:r>
      <w:r w:rsidRPr="000962DD">
        <w:rPr>
          <w:rStyle w:val="spelle"/>
          <w:rFonts w:ascii="Nudista" w:hAnsi="Nudista" w:cs="Arial"/>
        </w:rPr>
        <w:t xml:space="preserve"> o vyl</w:t>
      </w:r>
      <w:r w:rsidRPr="000962DD">
        <w:rPr>
          <w:rStyle w:val="spelle"/>
          <w:rFonts w:ascii="Nudista" w:hAnsi="Nudista" w:cs="Proba Pro CE"/>
        </w:rPr>
        <w:t>úč</w:t>
      </w:r>
      <w:r w:rsidRPr="000962DD">
        <w:rPr>
          <w:rStyle w:val="spelle"/>
          <w:rFonts w:ascii="Nudista" w:hAnsi="Nudista" w:cs="Arial"/>
        </w:rPr>
        <w:t>en</w:t>
      </w:r>
      <w:r w:rsidRPr="000962DD">
        <w:rPr>
          <w:rStyle w:val="spelle"/>
          <w:rFonts w:ascii="Nudista" w:hAnsi="Nudista" w:cs="Proba Pro"/>
        </w:rPr>
        <w:t>í</w:t>
      </w:r>
      <w:r w:rsidRPr="000962DD">
        <w:rPr>
          <w:rStyle w:val="spelle"/>
          <w:rFonts w:ascii="Nudista" w:hAnsi="Nudista" w:cs="Arial"/>
        </w:rPr>
        <w:t xml:space="preserve"> jeho ponuky z verejnej súťaže s uvedením dôvodu vylúčenia a lehoty, v ktorej môžu byť doručené námietky podľa § 170 ods. 3 písm. d) ZVO.</w:t>
      </w:r>
    </w:p>
    <w:p w14:paraId="41946F05" w14:textId="77777777" w:rsidR="0094391B" w:rsidRPr="000962DD" w:rsidRDefault="0094391B" w:rsidP="007E53B9">
      <w:pPr>
        <w:spacing w:after="0" w:line="240" w:lineRule="auto"/>
        <w:rPr>
          <w:rFonts w:ascii="Nudista" w:hAnsi="Nudista"/>
        </w:rPr>
      </w:pPr>
    </w:p>
    <w:p w14:paraId="58CEF4C1" w14:textId="020FB37B" w:rsidR="0094391B" w:rsidRPr="000962DD" w:rsidRDefault="0094391B" w:rsidP="007E53B9">
      <w:pPr>
        <w:pStyle w:val="Nadpis3"/>
        <w:keepNext w:val="0"/>
        <w:keepLines w:val="0"/>
        <w:numPr>
          <w:ilvl w:val="1"/>
          <w:numId w:val="156"/>
        </w:numPr>
        <w:spacing w:after="120" w:line="240" w:lineRule="auto"/>
        <w:ind w:left="567" w:hanging="567"/>
        <w:jc w:val="both"/>
        <w:rPr>
          <w:rStyle w:val="spelle"/>
          <w:rFonts w:ascii="Nudista" w:hAnsi="Nudista" w:cs="Arial"/>
        </w:rPr>
      </w:pPr>
      <w:r w:rsidRPr="000962DD">
        <w:rPr>
          <w:rStyle w:val="spelle"/>
          <w:rFonts w:ascii="Nudista" w:hAnsi="Nudista" w:cs="Arial"/>
        </w:rPr>
        <w:t>Verejný obstarávateľ uvoľní alebo vráti uchádzačovi zábezpeku do siedmich dní odo dňa:</w:t>
      </w:r>
    </w:p>
    <w:p w14:paraId="22C934B9" w14:textId="5D362303" w:rsidR="006F34DC" w:rsidRPr="000962DD" w:rsidRDefault="006F34DC" w:rsidP="007E53B9">
      <w:pPr>
        <w:pStyle w:val="Nadpis3"/>
        <w:keepNext w:val="0"/>
        <w:keepLines w:val="0"/>
        <w:numPr>
          <w:ilvl w:val="2"/>
          <w:numId w:val="156"/>
        </w:numPr>
        <w:spacing w:after="0" w:line="240" w:lineRule="auto"/>
        <w:ind w:left="1418" w:hanging="851"/>
        <w:jc w:val="both"/>
        <w:rPr>
          <w:rStyle w:val="spelle"/>
          <w:rFonts w:ascii="Nudista" w:hAnsi="Nudista" w:cs="Arial"/>
        </w:rPr>
      </w:pPr>
      <w:bookmarkStart w:id="81" w:name="_Hlk534888503"/>
      <w:r w:rsidRPr="000962DD">
        <w:rPr>
          <w:rStyle w:val="spelle"/>
          <w:rFonts w:ascii="Nudista" w:hAnsi="Nudista" w:cs="Arial"/>
        </w:rPr>
        <w:lastRenderedPageBreak/>
        <w:t>uplynutia lehoty viazanosti ponúk</w:t>
      </w:r>
      <w:bookmarkEnd w:id="81"/>
      <w:r w:rsidRPr="000962DD">
        <w:rPr>
          <w:rStyle w:val="spelle"/>
          <w:rFonts w:ascii="Nudista" w:hAnsi="Nudista" w:cs="Arial"/>
        </w:rPr>
        <w:t xml:space="preserve">, </w:t>
      </w:r>
    </w:p>
    <w:p w14:paraId="0ADFFE77" w14:textId="567DCD15" w:rsidR="00A06361" w:rsidRPr="000962DD" w:rsidRDefault="0094391B" w:rsidP="007E53B9">
      <w:pPr>
        <w:pStyle w:val="Nadpis3"/>
        <w:keepNext w:val="0"/>
        <w:keepLines w:val="0"/>
        <w:numPr>
          <w:ilvl w:val="2"/>
          <w:numId w:val="156"/>
        </w:numPr>
        <w:spacing w:after="0" w:line="240" w:lineRule="auto"/>
        <w:ind w:left="1418" w:hanging="851"/>
        <w:jc w:val="both"/>
        <w:rPr>
          <w:rStyle w:val="spelle"/>
          <w:rFonts w:ascii="Nudista" w:hAnsi="Nudista" w:cs="Arial"/>
        </w:rPr>
      </w:pPr>
      <w:r w:rsidRPr="000962DD">
        <w:rPr>
          <w:rStyle w:val="spelle"/>
          <w:rFonts w:ascii="Nudista" w:hAnsi="Nudista" w:cs="Arial"/>
        </w:rPr>
        <w:t xml:space="preserve">márneho uplynutia lehoty na doručenie námietky, ak ho verejný obstarávateľ vylúčil </w:t>
      </w:r>
      <w:r w:rsidR="003F4A21" w:rsidRPr="000962DD">
        <w:rPr>
          <w:rStyle w:val="spelle"/>
          <w:rFonts w:ascii="Nudista" w:hAnsi="Nudista" w:cs="Arial"/>
        </w:rPr>
        <w:br/>
      </w:r>
      <w:r w:rsidRPr="000962DD">
        <w:rPr>
          <w:rStyle w:val="spelle"/>
          <w:rFonts w:ascii="Nudista" w:hAnsi="Nudista" w:cs="Arial"/>
        </w:rPr>
        <w:t xml:space="preserve">z verejného obstarávania, </w:t>
      </w:r>
      <w:r w:rsidR="00CA4872" w:rsidRPr="000962DD">
        <w:rPr>
          <w:rStyle w:val="spelle"/>
          <w:rFonts w:ascii="Nudista" w:hAnsi="Nudista"/>
        </w:rPr>
        <w:t>alebo ak verejný obstarávateľ zruší použitý postup zadávania zákazky,</w:t>
      </w:r>
    </w:p>
    <w:p w14:paraId="3D828436" w14:textId="77777777" w:rsidR="0094391B" w:rsidRPr="000962DD" w:rsidRDefault="0094391B" w:rsidP="007E53B9">
      <w:pPr>
        <w:pStyle w:val="Nadpis3"/>
        <w:keepNext w:val="0"/>
        <w:keepLines w:val="0"/>
        <w:numPr>
          <w:ilvl w:val="2"/>
          <w:numId w:val="156"/>
        </w:numPr>
        <w:spacing w:after="0" w:line="240" w:lineRule="auto"/>
        <w:ind w:left="1418" w:hanging="851"/>
        <w:jc w:val="both"/>
        <w:rPr>
          <w:rStyle w:val="spelle"/>
          <w:rFonts w:ascii="Nudista" w:hAnsi="Nudista" w:cs="Arial"/>
        </w:rPr>
      </w:pPr>
      <w:r w:rsidRPr="000962DD">
        <w:rPr>
          <w:rStyle w:val="spelle"/>
          <w:rFonts w:ascii="Nudista" w:hAnsi="Nudista" w:cs="Arial"/>
        </w:rPr>
        <w:t>uzavretia zmluvy.</w:t>
      </w:r>
    </w:p>
    <w:p w14:paraId="5316CED4" w14:textId="77777777" w:rsidR="0094391B" w:rsidRPr="000962DD"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32E535CD" w14:textId="01D50CA2" w:rsidR="00C239D6" w:rsidRPr="000962DD" w:rsidRDefault="0094391B" w:rsidP="007E53B9">
      <w:pPr>
        <w:pStyle w:val="Nadpis3"/>
        <w:keepNext w:val="0"/>
        <w:keepLines w:val="0"/>
        <w:numPr>
          <w:ilvl w:val="1"/>
          <w:numId w:val="156"/>
        </w:numPr>
        <w:spacing w:after="120" w:line="240" w:lineRule="auto"/>
        <w:ind w:left="567" w:hanging="567"/>
        <w:jc w:val="both"/>
        <w:rPr>
          <w:rFonts w:ascii="Nudista" w:hAnsi="Nudista"/>
        </w:rPr>
      </w:pPr>
      <w:r w:rsidRPr="000962DD">
        <w:rPr>
          <w:rStyle w:val="spelle"/>
          <w:rFonts w:ascii="Nudista" w:hAnsi="Nudista" w:cs="Arial"/>
        </w:rPr>
        <w:t>Zábezpeka prepadne v prospech verejného obstarávateľa</w:t>
      </w:r>
      <w:r w:rsidR="00C540A0" w:rsidRPr="000962DD">
        <w:rPr>
          <w:rStyle w:val="spelle"/>
          <w:rFonts w:ascii="Nudista" w:hAnsi="Nudista" w:cs="Arial"/>
        </w:rPr>
        <w:t>,</w:t>
      </w:r>
      <w:r w:rsidR="00A620D1" w:rsidRPr="000962DD">
        <w:rPr>
          <w:rStyle w:val="spelle"/>
          <w:rFonts w:ascii="Nudista" w:hAnsi="Nudista" w:cs="Arial"/>
        </w:rPr>
        <w:t xml:space="preserve"> </w:t>
      </w:r>
      <w:r w:rsidR="00E626F4" w:rsidRPr="000962DD">
        <w:rPr>
          <w:rStyle w:val="spelle"/>
          <w:rFonts w:ascii="Nudista" w:hAnsi="Nudista" w:cs="Arial"/>
        </w:rPr>
        <w:t xml:space="preserve">ak uchádzač </w:t>
      </w:r>
      <w:r w:rsidR="00A620D1" w:rsidRPr="000962DD">
        <w:rPr>
          <w:rStyle w:val="spelle"/>
          <w:rFonts w:ascii="Nudista" w:hAnsi="Nudista" w:cs="Arial"/>
        </w:rPr>
        <w:t>v lehote viazanosti ponúk</w:t>
      </w:r>
      <w:r w:rsidRPr="000962DD">
        <w:rPr>
          <w:rStyle w:val="spelle"/>
          <w:rFonts w:ascii="Nudista" w:hAnsi="Nudista" w:cs="Arial"/>
        </w:rPr>
        <w:t xml:space="preserve">: </w:t>
      </w:r>
    </w:p>
    <w:p w14:paraId="5E702BC1" w14:textId="35CB4953" w:rsidR="0094391B" w:rsidRPr="000962DD" w:rsidRDefault="0094391B" w:rsidP="007E53B9">
      <w:pPr>
        <w:pStyle w:val="Nadpis3"/>
        <w:keepNext w:val="0"/>
        <w:keepLines w:val="0"/>
        <w:numPr>
          <w:ilvl w:val="2"/>
          <w:numId w:val="156"/>
        </w:numPr>
        <w:spacing w:after="0" w:line="240" w:lineRule="auto"/>
        <w:ind w:left="1418" w:hanging="851"/>
        <w:jc w:val="both"/>
        <w:rPr>
          <w:rStyle w:val="spelle"/>
          <w:rFonts w:ascii="Nudista" w:hAnsi="Nudista" w:cs="Arial"/>
        </w:rPr>
      </w:pPr>
      <w:r w:rsidRPr="000962DD">
        <w:rPr>
          <w:rStyle w:val="spelle"/>
          <w:rFonts w:ascii="Nudista" w:hAnsi="Nudista" w:cs="Arial"/>
        </w:rPr>
        <w:t>odstúpi od svojej ponuky alebo</w:t>
      </w:r>
    </w:p>
    <w:p w14:paraId="104B81A7" w14:textId="52C8C121" w:rsidR="0094391B" w:rsidRPr="000962DD" w:rsidRDefault="0094391B" w:rsidP="007E53B9">
      <w:pPr>
        <w:pStyle w:val="Nadpis3"/>
        <w:keepNext w:val="0"/>
        <w:keepLines w:val="0"/>
        <w:numPr>
          <w:ilvl w:val="2"/>
          <w:numId w:val="156"/>
        </w:numPr>
        <w:spacing w:after="0" w:line="240" w:lineRule="auto"/>
        <w:ind w:left="1418" w:hanging="851"/>
        <w:jc w:val="both"/>
        <w:rPr>
          <w:rStyle w:val="spelle"/>
          <w:rFonts w:ascii="Nudista" w:hAnsi="Nudista" w:cs="Arial"/>
        </w:rPr>
      </w:pPr>
      <w:r w:rsidRPr="000962DD">
        <w:rPr>
          <w:rStyle w:val="spelle"/>
          <w:rFonts w:ascii="Nudista" w:hAnsi="Nudista" w:cs="Arial"/>
        </w:rPr>
        <w:t xml:space="preserve">neposkytne súčinnosť alebo odmietne uzavrieť zmluvu v súlade s § 56 ods. 8 až </w:t>
      </w:r>
      <w:r w:rsidR="006E7784" w:rsidRPr="000962DD">
        <w:rPr>
          <w:rStyle w:val="spelle"/>
          <w:rFonts w:ascii="Nudista" w:hAnsi="Nudista" w:cs="Arial"/>
        </w:rPr>
        <w:t xml:space="preserve">15 </w:t>
      </w:r>
      <w:r w:rsidRPr="000962DD">
        <w:rPr>
          <w:rStyle w:val="spelle"/>
          <w:rFonts w:ascii="Nudista" w:hAnsi="Nudista" w:cs="Arial"/>
        </w:rPr>
        <w:t>ZVO.</w:t>
      </w:r>
    </w:p>
    <w:p w14:paraId="13D640B7" w14:textId="77777777" w:rsidR="002B36D0" w:rsidRPr="00E83DC7" w:rsidRDefault="002B36D0" w:rsidP="007E53B9">
      <w:pPr>
        <w:pStyle w:val="SAP1"/>
        <w:widowControl/>
        <w:numPr>
          <w:ilvl w:val="0"/>
          <w:numId w:val="0"/>
        </w:numPr>
        <w:spacing w:before="0" w:after="0" w:line="240" w:lineRule="auto"/>
        <w:rPr>
          <w:rFonts w:ascii="Nudista" w:hAnsi="Nudista"/>
          <w:lang w:val="sk-SK"/>
        </w:rPr>
      </w:pPr>
      <w:bookmarkStart w:id="82" w:name="_Toc524701781"/>
    </w:p>
    <w:p w14:paraId="5BF36093" w14:textId="54133B2F" w:rsidR="0094391B" w:rsidRPr="00E83DC7" w:rsidRDefault="0094391B" w:rsidP="007E53B9">
      <w:pPr>
        <w:pStyle w:val="SAP1"/>
        <w:widowControl/>
        <w:spacing w:before="0" w:after="0" w:line="240" w:lineRule="auto"/>
        <w:rPr>
          <w:rFonts w:ascii="Nudista" w:hAnsi="Nudista"/>
          <w:lang w:val="sk-SK"/>
        </w:rPr>
      </w:pPr>
      <w:bookmarkStart w:id="83" w:name="_Toc88133755"/>
      <w:r w:rsidRPr="00E83DC7">
        <w:rPr>
          <w:rFonts w:ascii="Nudista" w:hAnsi="Nudista"/>
          <w:lang w:val="sk-SK"/>
        </w:rPr>
        <w:t>Mena a</w:t>
      </w:r>
      <w:r w:rsidRPr="00E83DC7">
        <w:rPr>
          <w:rFonts w:ascii="Nudista" w:hAnsi="Nudista" w:cs="Calibri"/>
          <w:lang w:val="sk-SK"/>
        </w:rPr>
        <w:t> </w:t>
      </w:r>
      <w:r w:rsidRPr="00E83DC7">
        <w:rPr>
          <w:rFonts w:ascii="Nudista" w:hAnsi="Nudista"/>
          <w:lang w:val="sk-SK"/>
        </w:rPr>
        <w:t>ceny uvádzané v ponukách</w:t>
      </w:r>
      <w:bookmarkEnd w:id="82"/>
      <w:bookmarkEnd w:id="83"/>
    </w:p>
    <w:p w14:paraId="22CCD207"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b/>
          <w:caps/>
          <w:color w:val="008998"/>
          <w:spacing w:val="30"/>
          <w:szCs w:val="20"/>
        </w:rPr>
      </w:pPr>
    </w:p>
    <w:p w14:paraId="26A21C3A" w14:textId="77777777" w:rsidR="0094391B" w:rsidRPr="00E83DC7" w:rsidRDefault="0094391B" w:rsidP="007E53B9">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Navrhovaná zmluvná cena musí byť stanovená podľa § 3 zákona č. 18/1996 Z. z. o</w:t>
      </w:r>
      <w:r w:rsidRPr="00E83DC7">
        <w:rPr>
          <w:rStyle w:val="spelle"/>
          <w:rFonts w:ascii="Nudista" w:hAnsi="Nudista" w:cs="Calibri"/>
        </w:rPr>
        <w:t> </w:t>
      </w:r>
      <w:r w:rsidRPr="00E83DC7">
        <w:rPr>
          <w:rStyle w:val="spelle"/>
          <w:rFonts w:ascii="Nudista" w:hAnsi="Nudista" w:cs="Arial"/>
        </w:rPr>
        <w:t>cen</w:t>
      </w:r>
      <w:r w:rsidRPr="00E83DC7">
        <w:rPr>
          <w:rStyle w:val="spelle"/>
          <w:rFonts w:ascii="Nudista" w:hAnsi="Nudista" w:cs="Proba Pro"/>
        </w:rPr>
        <w:t>á</w:t>
      </w:r>
      <w:r w:rsidRPr="00E83DC7">
        <w:rPr>
          <w:rStyle w:val="spelle"/>
          <w:rFonts w:ascii="Nudista" w:hAnsi="Nudista" w:cs="Arial"/>
        </w:rPr>
        <w:t>ch, v</w:t>
      </w:r>
      <w:r w:rsidRPr="00E83DC7">
        <w:rPr>
          <w:rStyle w:val="spelle"/>
          <w:rFonts w:ascii="Nudista" w:hAnsi="Nudista" w:cs="Calibri"/>
        </w:rPr>
        <w:t> </w:t>
      </w:r>
      <w:r w:rsidRPr="00E83DC7">
        <w:rPr>
          <w:rStyle w:val="spelle"/>
          <w:rFonts w:ascii="Nudista" w:hAnsi="Nudista" w:cs="Arial"/>
        </w:rPr>
        <w:t>platnom znení.</w:t>
      </w:r>
    </w:p>
    <w:p w14:paraId="3421B410"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0C059F3C" w14:textId="77777777" w:rsidR="0094391B" w:rsidRPr="00E83DC7" w:rsidRDefault="0094391B" w:rsidP="007E53B9">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Uchádzačom navrhovaná zmluvná cena bude vyjadrená v</w:t>
      </w:r>
      <w:r w:rsidRPr="00E83DC7">
        <w:rPr>
          <w:rStyle w:val="spelle"/>
          <w:rFonts w:ascii="Nudista" w:hAnsi="Nudista" w:cs="Calibri"/>
        </w:rPr>
        <w:t> </w:t>
      </w:r>
      <w:r w:rsidRPr="00E83DC7">
        <w:rPr>
          <w:rStyle w:val="spelle"/>
          <w:rFonts w:ascii="Nudista" w:hAnsi="Nudista" w:cs="Arial"/>
        </w:rPr>
        <w:t>mene EUR. Celkov</w:t>
      </w:r>
      <w:r w:rsidRPr="00E83DC7">
        <w:rPr>
          <w:rStyle w:val="spelle"/>
          <w:rFonts w:ascii="Nudista" w:hAnsi="Nudista" w:cs="Proba Pro"/>
        </w:rPr>
        <w:t>á</w:t>
      </w:r>
      <w:r w:rsidRPr="00E83DC7">
        <w:rPr>
          <w:rStyle w:val="spelle"/>
          <w:rFonts w:ascii="Nudista" w:hAnsi="Nudista" w:cs="Arial"/>
        </w:rPr>
        <w:t xml:space="preserve"> cena ako aj ka</w:t>
      </w:r>
      <w:r w:rsidRPr="00E83DC7">
        <w:rPr>
          <w:rStyle w:val="spelle"/>
          <w:rFonts w:ascii="Nudista" w:hAnsi="Nudista" w:cs="Proba Pro"/>
        </w:rPr>
        <w:t>ž</w:t>
      </w:r>
      <w:r w:rsidRPr="00E83DC7">
        <w:rPr>
          <w:rStyle w:val="spelle"/>
          <w:rFonts w:ascii="Nudista" w:hAnsi="Nudista" w:cs="Arial"/>
        </w:rPr>
        <w:t>d</w:t>
      </w:r>
      <w:r w:rsidRPr="00E83DC7">
        <w:rPr>
          <w:rStyle w:val="spelle"/>
          <w:rFonts w:ascii="Nudista" w:hAnsi="Nudista" w:cs="Proba Pro"/>
        </w:rPr>
        <w:t>á</w:t>
      </w:r>
      <w:r w:rsidRPr="00E83DC7">
        <w:rPr>
          <w:rStyle w:val="spelle"/>
          <w:rFonts w:ascii="Nudista" w:hAnsi="Nudista" w:cs="Arial"/>
        </w:rPr>
        <w:t xml:space="preserve"> z</w:t>
      </w:r>
      <w:r w:rsidRPr="00E83DC7">
        <w:rPr>
          <w:rStyle w:val="spelle"/>
          <w:rFonts w:ascii="Nudista" w:hAnsi="Nudista" w:cs="Calibri"/>
        </w:rPr>
        <w:t> </w:t>
      </w:r>
      <w:r w:rsidRPr="00E83DC7">
        <w:rPr>
          <w:rStyle w:val="spelle"/>
          <w:rFonts w:ascii="Nudista" w:hAnsi="Nudista" w:cs="Arial"/>
        </w:rPr>
        <w:t>cenov</w:t>
      </w:r>
      <w:r w:rsidRPr="00E83DC7">
        <w:rPr>
          <w:rStyle w:val="spelle"/>
          <w:rFonts w:ascii="Nudista" w:hAnsi="Nudista" w:cs="Proba Pro"/>
        </w:rPr>
        <w:t>ý</w:t>
      </w:r>
      <w:r w:rsidRPr="00E83DC7">
        <w:rPr>
          <w:rStyle w:val="spelle"/>
          <w:rFonts w:ascii="Nudista" w:hAnsi="Nudista" w:cs="Arial"/>
        </w:rPr>
        <w:t>ch polo</w:t>
      </w:r>
      <w:r w:rsidRPr="00E83DC7">
        <w:rPr>
          <w:rStyle w:val="spelle"/>
          <w:rFonts w:ascii="Nudista" w:hAnsi="Nudista" w:cs="Proba Pro"/>
        </w:rPr>
        <w:t>ž</w:t>
      </w:r>
      <w:r w:rsidRPr="00E83DC7">
        <w:rPr>
          <w:rStyle w:val="spelle"/>
          <w:rFonts w:ascii="Nudista" w:hAnsi="Nudista" w:cs="Arial"/>
        </w:rPr>
        <w:t>iek mus</w:t>
      </w:r>
      <w:r w:rsidRPr="00E83DC7">
        <w:rPr>
          <w:rStyle w:val="spelle"/>
          <w:rFonts w:ascii="Nudista" w:hAnsi="Nudista" w:cs="Proba Pro"/>
        </w:rPr>
        <w:t>í</w:t>
      </w:r>
      <w:r w:rsidRPr="00E83DC7">
        <w:rPr>
          <w:rStyle w:val="spelle"/>
          <w:rFonts w:ascii="Nudista" w:hAnsi="Nudista" w:cs="Arial"/>
        </w:rPr>
        <w:t xml:space="preserve"> by</w:t>
      </w:r>
      <w:r w:rsidRPr="00E83DC7">
        <w:rPr>
          <w:rStyle w:val="spelle"/>
          <w:rFonts w:ascii="Nudista" w:hAnsi="Nudista" w:cs="Proba Pro CE"/>
        </w:rPr>
        <w:t>ť</w:t>
      </w:r>
      <w:r w:rsidRPr="00E83DC7">
        <w:rPr>
          <w:rStyle w:val="spelle"/>
          <w:rFonts w:ascii="Nudista" w:hAnsi="Nudista" w:cs="Arial"/>
        </w:rPr>
        <w:t xml:space="preserve"> vyjadren</w:t>
      </w:r>
      <w:r w:rsidRPr="00E83DC7">
        <w:rPr>
          <w:rStyle w:val="spelle"/>
          <w:rFonts w:ascii="Nudista" w:hAnsi="Nudista" w:cs="Proba Pro"/>
        </w:rPr>
        <w:t>á</w:t>
      </w:r>
      <w:r w:rsidRPr="00E83DC7">
        <w:rPr>
          <w:rStyle w:val="spelle"/>
          <w:rFonts w:ascii="Nudista" w:hAnsi="Nudista" w:cs="Arial"/>
        </w:rPr>
        <w:t xml:space="preserve"> ako kladn</w:t>
      </w:r>
      <w:r w:rsidRPr="00E83DC7">
        <w:rPr>
          <w:rStyle w:val="spelle"/>
          <w:rFonts w:ascii="Nudista" w:hAnsi="Nudista" w:cs="Proba Pro"/>
        </w:rPr>
        <w:t>é</w:t>
      </w:r>
      <w:r w:rsidRPr="00E83DC7">
        <w:rPr>
          <w:rStyle w:val="spelle"/>
          <w:rFonts w:ascii="Nudista" w:hAnsi="Nudista" w:cs="Arial"/>
        </w:rPr>
        <w:t xml:space="preserve"> </w:t>
      </w:r>
      <w:r w:rsidRPr="00E83DC7">
        <w:rPr>
          <w:rStyle w:val="spelle"/>
          <w:rFonts w:ascii="Nudista" w:hAnsi="Nudista" w:cs="Proba Pro CE"/>
        </w:rPr>
        <w:t>čí</w:t>
      </w:r>
      <w:r w:rsidRPr="00E83DC7">
        <w:rPr>
          <w:rStyle w:val="spelle"/>
          <w:rFonts w:ascii="Nudista" w:hAnsi="Nudista" w:cs="Arial"/>
        </w:rPr>
        <w:t>slo zaokr</w:t>
      </w:r>
      <w:r w:rsidRPr="00E83DC7">
        <w:rPr>
          <w:rStyle w:val="spelle"/>
          <w:rFonts w:ascii="Nudista" w:hAnsi="Nudista" w:cs="Proba Pro"/>
        </w:rPr>
        <w:t>ú</w:t>
      </w:r>
      <w:r w:rsidRPr="00E83DC7">
        <w:rPr>
          <w:rStyle w:val="spelle"/>
          <w:rFonts w:ascii="Nudista" w:hAnsi="Nudista" w:cs="Arial"/>
        </w:rPr>
        <w:t>hlen</w:t>
      </w:r>
      <w:r w:rsidRPr="00E83DC7">
        <w:rPr>
          <w:rStyle w:val="spelle"/>
          <w:rFonts w:ascii="Nudista" w:hAnsi="Nudista" w:cs="Proba Pro"/>
        </w:rPr>
        <w:t>é</w:t>
      </w:r>
      <w:r w:rsidRPr="00E83DC7">
        <w:rPr>
          <w:rStyle w:val="spelle"/>
          <w:rFonts w:ascii="Nudista" w:hAnsi="Nudista" w:cs="Arial"/>
        </w:rPr>
        <w:t xml:space="preserve"> na maxim</w:t>
      </w:r>
      <w:r w:rsidRPr="00E83DC7">
        <w:rPr>
          <w:rStyle w:val="spelle"/>
          <w:rFonts w:ascii="Nudista" w:hAnsi="Nudista" w:cs="Proba Pro"/>
        </w:rPr>
        <w:t>á</w:t>
      </w:r>
      <w:r w:rsidRPr="00E83DC7">
        <w:rPr>
          <w:rStyle w:val="spelle"/>
          <w:rFonts w:ascii="Nudista" w:hAnsi="Nudista" w:cs="Arial"/>
        </w:rPr>
        <w:t>lne dve desatinn</w:t>
      </w:r>
      <w:r w:rsidRPr="00E83DC7">
        <w:rPr>
          <w:rStyle w:val="spelle"/>
          <w:rFonts w:ascii="Nudista" w:hAnsi="Nudista" w:cs="Proba Pro"/>
        </w:rPr>
        <w:t>é</w:t>
      </w:r>
      <w:r w:rsidRPr="00E83DC7">
        <w:rPr>
          <w:rStyle w:val="spelle"/>
          <w:rFonts w:ascii="Nudista" w:hAnsi="Nudista" w:cs="Arial"/>
        </w:rPr>
        <w:t xml:space="preserve"> miesta.</w:t>
      </w:r>
    </w:p>
    <w:p w14:paraId="4EBA76F8"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6CFCC2C8" w14:textId="57796CC2" w:rsidR="007C3C86" w:rsidRPr="00E83DC7" w:rsidRDefault="007C3C86" w:rsidP="007E53B9">
      <w:pPr>
        <w:pStyle w:val="Nadpis3"/>
        <w:keepNext w:val="0"/>
        <w:keepLines w:val="0"/>
        <w:numPr>
          <w:ilvl w:val="1"/>
          <w:numId w:val="157"/>
        </w:numPr>
        <w:spacing w:after="0" w:line="240" w:lineRule="auto"/>
        <w:ind w:left="567" w:hanging="567"/>
        <w:jc w:val="both"/>
        <w:rPr>
          <w:rFonts w:ascii="Nudista" w:hAnsi="Nudista" w:cs="Arial"/>
        </w:rPr>
      </w:pPr>
      <w:bookmarkStart w:id="84" w:name="_Toc524701782"/>
      <w:bookmarkStart w:id="85" w:name="_pkwqa1"/>
      <w:bookmarkEnd w:id="79"/>
      <w:r w:rsidRPr="00E83DC7">
        <w:rPr>
          <w:rStyle w:val="spelle"/>
          <w:rFonts w:ascii="Nudista" w:hAnsi="Nudista" w:cs="Arial"/>
        </w:rPr>
        <w:t>Časti ponúk uvádzajúce cenu musia obsahovať jednotkovú cenu každej z položiek a celkovú cenu predmetu zákazky, t. j. súčet všetkých položiek, ako aj ďalšie náležitosti uvedené v Časti C. Spôsob určenia ceny.</w:t>
      </w:r>
    </w:p>
    <w:p w14:paraId="18C104DC" w14:textId="77777777" w:rsidR="007C3C86" w:rsidRPr="00E83DC7" w:rsidRDefault="007C3C86" w:rsidP="007E53B9">
      <w:pPr>
        <w:pStyle w:val="SAP1"/>
        <w:widowControl/>
        <w:numPr>
          <w:ilvl w:val="0"/>
          <w:numId w:val="0"/>
        </w:numPr>
        <w:spacing w:before="0" w:after="0" w:line="240" w:lineRule="auto"/>
        <w:ind w:left="576"/>
        <w:rPr>
          <w:rFonts w:ascii="Nudista" w:hAnsi="Nudista"/>
          <w:lang w:val="sk-SK"/>
        </w:rPr>
      </w:pPr>
    </w:p>
    <w:p w14:paraId="1F157845" w14:textId="684E23D1" w:rsidR="0094391B" w:rsidRPr="00E83DC7" w:rsidRDefault="0094391B" w:rsidP="007E53B9">
      <w:pPr>
        <w:pStyle w:val="SAP1"/>
        <w:widowControl/>
        <w:spacing w:before="0" w:after="0" w:line="240" w:lineRule="auto"/>
        <w:rPr>
          <w:rFonts w:ascii="Nudista" w:hAnsi="Nudista"/>
          <w:lang w:val="sk-SK"/>
        </w:rPr>
      </w:pPr>
      <w:bookmarkStart w:id="86" w:name="_Toc88133756"/>
      <w:r w:rsidRPr="00E83DC7">
        <w:rPr>
          <w:rFonts w:ascii="Nudista" w:hAnsi="Nudista"/>
          <w:lang w:val="sk-SK"/>
        </w:rPr>
        <w:t>Vyhotovenie ponúk</w:t>
      </w:r>
      <w:bookmarkEnd w:id="84"/>
      <w:bookmarkEnd w:id="86"/>
    </w:p>
    <w:p w14:paraId="15B3AF22"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b/>
          <w:caps/>
          <w:color w:val="008998"/>
          <w:spacing w:val="30"/>
          <w:szCs w:val="20"/>
        </w:rPr>
      </w:pPr>
    </w:p>
    <w:p w14:paraId="29526A71" w14:textId="4E480432" w:rsidR="0094391B" w:rsidRPr="00E83DC7" w:rsidRDefault="0094391B" w:rsidP="007E53B9">
      <w:pPr>
        <w:pStyle w:val="Nadpis3"/>
        <w:keepNext w:val="0"/>
        <w:keepLines w:val="0"/>
        <w:numPr>
          <w:ilvl w:val="1"/>
          <w:numId w:val="158"/>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bode 8.</w:t>
      </w:r>
      <w:r w:rsidR="00454C28" w:rsidRPr="00E83DC7">
        <w:rPr>
          <w:rStyle w:val="spelle"/>
          <w:rFonts w:ascii="Nudista" w:hAnsi="Nudista" w:cs="Arial"/>
        </w:rPr>
        <w:t>6</w:t>
      </w:r>
      <w:r w:rsidRPr="00E83DC7">
        <w:rPr>
          <w:rStyle w:val="spelle"/>
          <w:rFonts w:ascii="Nudista" w:hAnsi="Nudista" w:cs="Arial"/>
        </w:rPr>
        <w:t xml:space="preserve">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 xml:space="preserve">ch podkladov uvedené inak, uchádzač predkladá ponuku </w:t>
      </w:r>
      <w:r w:rsidR="003F4A21" w:rsidRPr="00E83DC7">
        <w:rPr>
          <w:rStyle w:val="spelle"/>
          <w:rFonts w:ascii="Nudista" w:hAnsi="Nudista" w:cs="Arial"/>
        </w:rPr>
        <w:br/>
      </w:r>
      <w:r w:rsidRPr="00E83DC7">
        <w:rPr>
          <w:rStyle w:val="spelle"/>
          <w:rFonts w:ascii="Nudista" w:hAnsi="Nudista" w:cs="Arial"/>
        </w:rP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5" w:history="1">
        <w:r w:rsidRPr="00E83DC7">
          <w:rPr>
            <w:rStyle w:val="spelle"/>
            <w:rFonts w:ascii="Nudista" w:hAnsi="Nudista" w:cs="Arial"/>
          </w:rPr>
          <w:t>https://josephine.proebiz.com/</w:t>
        </w:r>
      </w:hyperlink>
      <w:r w:rsidRPr="00E83DC7">
        <w:rPr>
          <w:rStyle w:val="spelle"/>
          <w:rFonts w:ascii="Nudista" w:hAnsi="Nudista" w:cs="Arial"/>
        </w:rPr>
        <w:t>.</w:t>
      </w:r>
    </w:p>
    <w:p w14:paraId="3A43F1C5" w14:textId="57DB8784" w:rsidR="0094391B" w:rsidRPr="00E83DC7" w:rsidRDefault="00016A7B" w:rsidP="007E53B9">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7" w:name="_Toc524701783"/>
      <w:r w:rsidRPr="00E83DC7">
        <w:rPr>
          <w:rFonts w:ascii="Nudista" w:hAnsi="Nudista" w:cs="Arial"/>
          <w:lang w:val="sk-SK"/>
        </w:rPr>
        <w:t xml:space="preserve">  </w:t>
      </w:r>
    </w:p>
    <w:p w14:paraId="5B9EE2E3" w14:textId="77777777" w:rsidR="0094391B" w:rsidRPr="00E83DC7" w:rsidRDefault="0094391B" w:rsidP="007E53B9">
      <w:pPr>
        <w:pStyle w:val="SAP1"/>
        <w:widowControl/>
        <w:spacing w:before="0" w:after="0" w:line="240" w:lineRule="auto"/>
        <w:rPr>
          <w:rFonts w:ascii="Nudista" w:hAnsi="Nudista"/>
          <w:lang w:val="sk-SK"/>
        </w:rPr>
      </w:pPr>
      <w:bookmarkStart w:id="88" w:name="_Toc88133757"/>
      <w:r w:rsidRPr="00E83DC7">
        <w:rPr>
          <w:rFonts w:ascii="Nudista" w:hAnsi="Nudista"/>
          <w:lang w:val="sk-SK"/>
        </w:rPr>
        <w:t>Konflikt záujmov</w:t>
      </w:r>
      <w:bookmarkEnd w:id="87"/>
      <w:bookmarkEnd w:id="88"/>
    </w:p>
    <w:p w14:paraId="797313E0"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b/>
          <w:caps/>
          <w:color w:val="008998"/>
          <w:spacing w:val="30"/>
          <w:szCs w:val="20"/>
        </w:rPr>
      </w:pPr>
    </w:p>
    <w:p w14:paraId="4ECE6A6A" w14:textId="77777777" w:rsidR="0094391B" w:rsidRPr="00E83DC7" w:rsidRDefault="0094391B" w:rsidP="007E53B9">
      <w:pPr>
        <w:pStyle w:val="Nadpis3"/>
        <w:keepNext w:val="0"/>
        <w:keepLines w:val="0"/>
        <w:numPr>
          <w:ilvl w:val="1"/>
          <w:numId w:val="159"/>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156C0F7C" w14:textId="77777777" w:rsidR="0094391B" w:rsidRPr="00E83DC7" w:rsidRDefault="0094391B" w:rsidP="007E53B9">
      <w:pPr>
        <w:pStyle w:val="Nadpis3"/>
        <w:keepNext w:val="0"/>
        <w:keepLines w:val="0"/>
        <w:numPr>
          <w:ilvl w:val="1"/>
          <w:numId w:val="159"/>
        </w:numPr>
        <w:spacing w:after="0" w:line="240" w:lineRule="auto"/>
        <w:ind w:left="567" w:hanging="567"/>
        <w:jc w:val="both"/>
        <w:rPr>
          <w:rStyle w:val="spelle"/>
          <w:rFonts w:ascii="Nudista" w:hAnsi="Nudista" w:cs="Arial"/>
        </w:rPr>
      </w:pPr>
      <w:r w:rsidRPr="00E83DC7">
        <w:rPr>
          <w:rStyle w:val="spelle"/>
          <w:rFonts w:ascii="Nudista" w:hAnsi="Nudista"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67C1EB30" w14:textId="77777777" w:rsidR="0094391B" w:rsidRPr="00E83DC7" w:rsidRDefault="0094391B" w:rsidP="007E53B9">
      <w:pPr>
        <w:pStyle w:val="Nadpis3"/>
        <w:keepNext w:val="0"/>
        <w:keepLines w:val="0"/>
        <w:numPr>
          <w:ilvl w:val="1"/>
          <w:numId w:val="159"/>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6753B751" w14:textId="6073654A" w:rsidR="0094391B" w:rsidRPr="00E83DC7" w:rsidRDefault="0094391B" w:rsidP="007E53B9">
      <w:pPr>
        <w:pStyle w:val="Nadpis3"/>
        <w:keepNext w:val="0"/>
        <w:keepLines w:val="0"/>
        <w:numPr>
          <w:ilvl w:val="1"/>
          <w:numId w:val="159"/>
        </w:numPr>
        <w:spacing w:after="0" w:line="240" w:lineRule="auto"/>
        <w:ind w:left="567" w:hanging="567"/>
        <w:jc w:val="both"/>
        <w:rPr>
          <w:rStyle w:val="spelle"/>
          <w:rFonts w:ascii="Nudista" w:hAnsi="Nudista" w:cs="Arial"/>
        </w:rPr>
      </w:pPr>
      <w:r w:rsidRPr="00E83DC7">
        <w:rPr>
          <w:rStyle w:val="spelle"/>
          <w:rFonts w:ascii="Nudista" w:hAnsi="Nudista" w:cs="Arial"/>
        </w:rPr>
        <w:lastRenderedPageBreak/>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0753E7" w:rsidRPr="00E83DC7">
        <w:rPr>
          <w:rStyle w:val="spelle"/>
          <w:rFonts w:ascii="Nudista" w:hAnsi="Nudista" w:cs="Arial"/>
        </w:rPr>
        <w:t>A.</w:t>
      </w:r>
      <w:r w:rsidR="00BB6246">
        <w:rPr>
          <w:rStyle w:val="spelle"/>
          <w:rFonts w:ascii="Nudista" w:hAnsi="Nudista" w:cs="Arial"/>
        </w:rPr>
        <w:t>1</w:t>
      </w:r>
      <w:r w:rsidRPr="00E83DC7">
        <w:rPr>
          <w:rStyle w:val="spelle"/>
          <w:rFonts w:ascii="Nudista" w:hAnsi="Nudista" w:cs="Arial"/>
        </w:rPr>
        <w:t xml:space="preserve"> týchto súťažných podkladov.</w:t>
      </w:r>
    </w:p>
    <w:p w14:paraId="11AC9364"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249F2B90" w14:textId="6015483B" w:rsidR="0094391B" w:rsidRPr="00E83DC7" w:rsidRDefault="0094391B" w:rsidP="007E53B9">
      <w:pPr>
        <w:pStyle w:val="Nadpis3"/>
        <w:keepNext w:val="0"/>
        <w:keepLines w:val="0"/>
        <w:numPr>
          <w:ilvl w:val="1"/>
          <w:numId w:val="159"/>
        </w:numPr>
        <w:spacing w:after="0" w:line="240" w:lineRule="auto"/>
        <w:ind w:left="567" w:hanging="567"/>
        <w:jc w:val="both"/>
        <w:rPr>
          <w:rStyle w:val="spelle"/>
          <w:rFonts w:ascii="Nudista" w:hAnsi="Nudista" w:cs="Arial"/>
        </w:rPr>
      </w:pPr>
      <w:r w:rsidRPr="00E83DC7">
        <w:rPr>
          <w:rStyle w:val="spelle"/>
          <w:rFonts w:ascii="Nudista" w:hAnsi="Nudista" w:cs="Arial"/>
        </w:rPr>
        <w:t>Uchádzač</w:t>
      </w:r>
      <w:r w:rsidR="004D4D06" w:rsidRPr="00E83DC7">
        <w:rPr>
          <w:rStyle w:val="spelle"/>
          <w:rFonts w:ascii="Nudista" w:hAnsi="Nudista" w:cs="Arial"/>
        </w:rPr>
        <w:t>, resp. záujemca</w:t>
      </w:r>
      <w:r w:rsidRPr="00E83DC7">
        <w:rPr>
          <w:rStyle w:val="spelle"/>
          <w:rFonts w:ascii="Nudista" w:hAnsi="Nudista" w:cs="Arial"/>
        </w:rPr>
        <w:t xml:space="preserve"> je povinný </w:t>
      </w:r>
      <w:r w:rsidRPr="00E83DC7">
        <w:rPr>
          <w:rStyle w:val="spelle"/>
          <w:rFonts w:ascii="Nudista" w:hAnsi="Nudista" w:cs="Arial"/>
          <w:u w:val="single"/>
        </w:rPr>
        <w:t xml:space="preserve">bezodkladne </w:t>
      </w:r>
      <w:r w:rsidRPr="00E83DC7">
        <w:rPr>
          <w:rStyle w:val="spelle"/>
          <w:rFonts w:ascii="Nudista" w:hAnsi="Nudista" w:cs="Arial"/>
        </w:rPr>
        <w:t>po tom, ako sa dozvie o konflikte záujmov alebo o možnosti jeho vzniku, informovať o tejto skutočnosti verejného obstarávateľa.</w:t>
      </w:r>
    </w:p>
    <w:p w14:paraId="0956EAB0" w14:textId="77777777" w:rsidR="0094391B" w:rsidRPr="00E83DC7" w:rsidRDefault="0094391B" w:rsidP="007E53B9">
      <w:pPr>
        <w:pStyle w:val="SAP0"/>
        <w:widowControl/>
        <w:spacing w:before="0" w:after="0" w:line="240" w:lineRule="auto"/>
        <w:rPr>
          <w:rFonts w:ascii="Nudista" w:hAnsi="Nudista"/>
        </w:rPr>
      </w:pPr>
      <w:bookmarkStart w:id="89" w:name="_Toc524701784"/>
    </w:p>
    <w:p w14:paraId="66761E54" w14:textId="77777777" w:rsidR="0094391B" w:rsidRPr="00E83DC7" w:rsidRDefault="0094391B" w:rsidP="007E53B9">
      <w:pPr>
        <w:pStyle w:val="SAP0"/>
        <w:widowControl/>
        <w:spacing w:before="0" w:after="0" w:line="240" w:lineRule="auto"/>
        <w:rPr>
          <w:rFonts w:ascii="Nudista" w:hAnsi="Nudista"/>
        </w:rPr>
      </w:pPr>
      <w:bookmarkStart w:id="90" w:name="_Toc88133758"/>
      <w:r w:rsidRPr="00E83DC7">
        <w:rPr>
          <w:rFonts w:ascii="Nudista" w:hAnsi="Nudista"/>
        </w:rPr>
        <w:t>ODDIEL IV. Predkladanie ponúk</w:t>
      </w:r>
      <w:bookmarkEnd w:id="89"/>
      <w:bookmarkEnd w:id="90"/>
    </w:p>
    <w:p w14:paraId="5C7665CA" w14:textId="77777777" w:rsidR="0094391B" w:rsidRPr="00E83DC7" w:rsidRDefault="0094391B" w:rsidP="007E53B9">
      <w:pPr>
        <w:pStyle w:val="SAP0"/>
        <w:widowControl/>
        <w:spacing w:before="0" w:after="0" w:line="240" w:lineRule="auto"/>
        <w:rPr>
          <w:rFonts w:ascii="Nudista" w:hAnsi="Nudista"/>
        </w:rPr>
      </w:pPr>
    </w:p>
    <w:p w14:paraId="452BD817" w14:textId="77777777" w:rsidR="0094391B" w:rsidRPr="00E83DC7" w:rsidRDefault="0094391B" w:rsidP="007E53B9">
      <w:pPr>
        <w:pStyle w:val="SAP1"/>
        <w:widowControl/>
        <w:spacing w:before="0" w:after="0" w:line="240" w:lineRule="auto"/>
        <w:rPr>
          <w:rFonts w:ascii="Nudista" w:hAnsi="Nudista"/>
          <w:lang w:val="sk-SK"/>
        </w:rPr>
      </w:pPr>
      <w:bookmarkStart w:id="91" w:name="_Toc524701785"/>
      <w:bookmarkStart w:id="92" w:name="_Toc88133759"/>
      <w:bookmarkStart w:id="93" w:name="_kk8xu"/>
      <w:r w:rsidRPr="00E83DC7">
        <w:rPr>
          <w:rFonts w:ascii="Nudista" w:hAnsi="Nudista"/>
          <w:lang w:val="sk-SK"/>
        </w:rPr>
        <w:t>Spôsob predkladania ponuky</w:t>
      </w:r>
      <w:bookmarkEnd w:id="91"/>
      <w:bookmarkEnd w:id="92"/>
    </w:p>
    <w:p w14:paraId="3E0DBECD"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b/>
          <w:caps/>
          <w:color w:val="008998"/>
          <w:spacing w:val="30"/>
          <w:szCs w:val="20"/>
        </w:rPr>
      </w:pPr>
    </w:p>
    <w:p w14:paraId="305D8D26" w14:textId="18E6C703" w:rsidR="0094391B" w:rsidRPr="00E83DC7" w:rsidRDefault="0094391B" w:rsidP="007E53B9">
      <w:pPr>
        <w:pStyle w:val="Nadpis3"/>
        <w:keepNext w:val="0"/>
        <w:keepLines w:val="0"/>
        <w:numPr>
          <w:ilvl w:val="1"/>
          <w:numId w:val="160"/>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bode 8.</w:t>
      </w:r>
      <w:r w:rsidR="00454C28" w:rsidRPr="00E83DC7">
        <w:rPr>
          <w:rStyle w:val="spelle"/>
          <w:rFonts w:ascii="Nudista" w:hAnsi="Nudista" w:cs="Arial"/>
        </w:rPr>
        <w:t>6</w:t>
      </w:r>
      <w:r w:rsidRPr="00E83DC7">
        <w:rPr>
          <w:rStyle w:val="spelle"/>
          <w:rFonts w:ascii="Nudista" w:hAnsi="Nudista" w:cs="Arial"/>
        </w:rPr>
        <w:t xml:space="preserve">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ch podkladov uveden</w:t>
      </w:r>
      <w:r w:rsidRPr="00E83DC7">
        <w:rPr>
          <w:rStyle w:val="spelle"/>
          <w:rFonts w:ascii="Nudista" w:hAnsi="Nudista" w:cs="Proba Pro"/>
        </w:rPr>
        <w:t>é</w:t>
      </w:r>
      <w:r w:rsidRPr="00E83DC7">
        <w:rPr>
          <w:rStyle w:val="spelle"/>
          <w:rFonts w:ascii="Nudista" w:hAnsi="Nudista" w:cs="Arial"/>
        </w:rPr>
        <w:t xml:space="preserve"> inak,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predklad</w:t>
      </w:r>
      <w:r w:rsidRPr="00E83DC7">
        <w:rPr>
          <w:rStyle w:val="spelle"/>
          <w:rFonts w:ascii="Nudista" w:hAnsi="Nudista" w:cs="Proba Pro"/>
        </w:rPr>
        <w:t>á</w:t>
      </w:r>
      <w:r w:rsidRPr="00E83DC7">
        <w:rPr>
          <w:rStyle w:val="spelle"/>
          <w:rFonts w:ascii="Nudista" w:hAnsi="Nudista" w:cs="Arial"/>
        </w:rPr>
        <w:t xml:space="preserve"> ponuku v elektronickej podobe </w:t>
      </w:r>
      <w:r w:rsidRPr="00E83DC7">
        <w:rPr>
          <w:rStyle w:val="spelle"/>
          <w:rFonts w:ascii="Nudista" w:hAnsi="Nudista" w:cs="Arial"/>
          <w:u w:val="single"/>
        </w:rPr>
        <w:t>do systému JOSEPHINE</w:t>
      </w:r>
      <w:r w:rsidRPr="00E83DC7">
        <w:rPr>
          <w:rStyle w:val="spelle"/>
          <w:rFonts w:ascii="Nudista" w:hAnsi="Nudista" w:cs="Arial"/>
        </w:rPr>
        <w:t xml:space="preserve">, umiestnenom na webovej adrese: </w:t>
      </w:r>
      <w:hyperlink r:id="rId16" w:history="1">
        <w:r w:rsidRPr="00E83DC7">
          <w:rPr>
            <w:rStyle w:val="spelle"/>
            <w:rFonts w:ascii="Nudista" w:hAnsi="Nudista" w:cs="Arial"/>
          </w:rPr>
          <w:t>https://josephine.proebiz.com</w:t>
        </w:r>
      </w:hyperlink>
      <w:r w:rsidRPr="00E83DC7">
        <w:rPr>
          <w:rStyle w:val="spelle"/>
          <w:rFonts w:ascii="Nudista" w:hAnsi="Nudista" w:cs="Arial"/>
        </w:rPr>
        <w:t xml:space="preserve">, a to v lehote na predkladanie ponúk </w:t>
      </w:r>
      <w:r w:rsidR="00A433B4" w:rsidRPr="00E83DC7">
        <w:rPr>
          <w:rFonts w:ascii="Nudista" w:hAnsi="Nudista"/>
        </w:rPr>
        <w:t xml:space="preserve">podľa bodu 21.3 tejto časti súťažných podkladov a </w:t>
      </w:r>
      <w:r w:rsidRPr="00E83DC7">
        <w:rPr>
          <w:rStyle w:val="spelle"/>
          <w:rFonts w:ascii="Nudista" w:hAnsi="Nudista" w:cs="Arial"/>
        </w:rPr>
        <w:t xml:space="preserve">podľa požiadaviek uvedených v týchto súťažných podkladoch. Ponuka musí byť predložená v čitateľnej a reprodukovateľnej podobe. </w:t>
      </w:r>
    </w:p>
    <w:p w14:paraId="0FFCBA02"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6D7891FA" w14:textId="77777777" w:rsidR="0094391B" w:rsidRPr="00E83DC7" w:rsidRDefault="0094391B" w:rsidP="007E53B9">
      <w:pPr>
        <w:pStyle w:val="Nadpis3"/>
        <w:keepNext w:val="0"/>
        <w:keepLines w:val="0"/>
        <w:numPr>
          <w:ilvl w:val="1"/>
          <w:numId w:val="160"/>
        </w:numPr>
        <w:spacing w:after="0" w:line="240" w:lineRule="auto"/>
        <w:ind w:left="567" w:hanging="567"/>
        <w:jc w:val="both"/>
        <w:rPr>
          <w:rStyle w:val="spelle"/>
          <w:rFonts w:ascii="Nudista" w:hAnsi="Nudista" w:cs="Arial"/>
        </w:rPr>
      </w:pPr>
      <w:r w:rsidRPr="00E83DC7">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458506F3" w14:textId="77777777" w:rsidR="0094391B" w:rsidRPr="00E83DC7" w:rsidRDefault="0094391B" w:rsidP="007E53B9">
      <w:pPr>
        <w:pStyle w:val="Nadpis4"/>
        <w:keepNext w:val="0"/>
        <w:keepLines w:val="0"/>
        <w:numPr>
          <w:ilvl w:val="2"/>
          <w:numId w:val="160"/>
        </w:numPr>
        <w:spacing w:after="0" w:line="240" w:lineRule="auto"/>
        <w:ind w:left="1276" w:hanging="709"/>
        <w:rPr>
          <w:rFonts w:ascii="Nudista" w:hAnsi="Nudista" w:cs="Arial"/>
        </w:rPr>
      </w:pPr>
      <w:r w:rsidRPr="00E83DC7">
        <w:rPr>
          <w:rFonts w:ascii="Nudista" w:hAnsi="Nudista" w:cs="Arial"/>
        </w:rPr>
        <w:t>nedodržal určený spôsob komunikácie,</w:t>
      </w:r>
    </w:p>
    <w:p w14:paraId="1B687E1C" w14:textId="77777777" w:rsidR="0094391B" w:rsidRPr="00E83DC7" w:rsidRDefault="0094391B" w:rsidP="007E53B9">
      <w:pPr>
        <w:pStyle w:val="Nadpis4"/>
        <w:keepNext w:val="0"/>
        <w:keepLines w:val="0"/>
        <w:numPr>
          <w:ilvl w:val="2"/>
          <w:numId w:val="160"/>
        </w:numPr>
        <w:spacing w:after="0" w:line="240" w:lineRule="auto"/>
        <w:ind w:left="1276" w:hanging="709"/>
        <w:rPr>
          <w:rFonts w:ascii="Nudista" w:hAnsi="Nudista" w:cs="Arial"/>
        </w:rPr>
      </w:pPr>
      <w:r w:rsidRPr="00E83DC7">
        <w:rPr>
          <w:rFonts w:ascii="Nudista" w:hAnsi="Nudista" w:cs="Arial"/>
        </w:rPr>
        <w:t>obsah jeho ponuky nie je možné sprístupniť alebo</w:t>
      </w:r>
    </w:p>
    <w:p w14:paraId="12BAA5E2" w14:textId="4240AF1B" w:rsidR="0094391B" w:rsidRPr="00E83DC7" w:rsidRDefault="0094391B" w:rsidP="007E53B9">
      <w:pPr>
        <w:pStyle w:val="Nadpis4"/>
        <w:keepNext w:val="0"/>
        <w:keepLines w:val="0"/>
        <w:numPr>
          <w:ilvl w:val="2"/>
          <w:numId w:val="160"/>
        </w:numPr>
        <w:spacing w:after="0" w:line="240" w:lineRule="auto"/>
        <w:ind w:left="1276" w:hanging="709"/>
        <w:jc w:val="both"/>
        <w:rPr>
          <w:rFonts w:ascii="Nudista" w:hAnsi="Nudista" w:cs="Arial"/>
        </w:rPr>
      </w:pPr>
      <w:r w:rsidRPr="00E83DC7">
        <w:rPr>
          <w:rFonts w:ascii="Nudista" w:hAnsi="Nudista" w:cs="Arial"/>
        </w:rPr>
        <w:t xml:space="preserve">nepredložil ponuku vo vyžadovanom formáte kódovania, ak je potrebný na ďalšie </w:t>
      </w:r>
      <w:r w:rsidR="005011AB" w:rsidRPr="00E83DC7">
        <w:rPr>
          <w:rFonts w:ascii="Nudista" w:hAnsi="Nudista" w:cs="Arial"/>
        </w:rPr>
        <w:t>spr</w:t>
      </w:r>
      <w:r w:rsidRPr="00E83DC7">
        <w:rPr>
          <w:rFonts w:ascii="Nudista" w:hAnsi="Nudista" w:cs="Arial"/>
        </w:rPr>
        <w:t>acovanie pri vyhodnocovaní ponúk.</w:t>
      </w:r>
    </w:p>
    <w:p w14:paraId="1D7A7AF0" w14:textId="77777777" w:rsidR="0094391B" w:rsidRPr="00E83DC7" w:rsidRDefault="0094391B" w:rsidP="007E53B9">
      <w:pPr>
        <w:spacing w:after="0" w:line="240" w:lineRule="auto"/>
        <w:rPr>
          <w:rFonts w:ascii="Nudista" w:hAnsi="Nudista" w:cs="Arial"/>
        </w:rPr>
      </w:pPr>
    </w:p>
    <w:p w14:paraId="7ECB06A0" w14:textId="7BE140EB" w:rsidR="0094391B" w:rsidRPr="00E83DC7" w:rsidRDefault="0094391B" w:rsidP="007E53B9">
      <w:pPr>
        <w:pStyle w:val="Nadpis3"/>
        <w:keepNext w:val="0"/>
        <w:keepLines w:val="0"/>
        <w:numPr>
          <w:ilvl w:val="1"/>
          <w:numId w:val="160"/>
        </w:numPr>
        <w:spacing w:after="0" w:line="240" w:lineRule="auto"/>
        <w:ind w:left="567" w:hanging="567"/>
        <w:jc w:val="both"/>
        <w:rPr>
          <w:rStyle w:val="spelle"/>
          <w:rFonts w:ascii="Nudista" w:hAnsi="Nudista" w:cs="Arial"/>
          <w:sz w:val="22"/>
          <w:szCs w:val="22"/>
        </w:rPr>
      </w:pPr>
      <w:r w:rsidRPr="00E83DC7">
        <w:rPr>
          <w:rStyle w:val="spelle"/>
          <w:rFonts w:ascii="Nudista" w:hAnsi="Nudista" w:cs="Arial"/>
        </w:rPr>
        <w:t xml:space="preserve">Uchádzač má možnosť registrovať sa do systému JOSEPHINE pomocou hesla </w:t>
      </w:r>
      <w:r w:rsidR="000A77EE">
        <w:rPr>
          <w:rStyle w:val="spelle"/>
          <w:rFonts w:ascii="Nudista" w:hAnsi="Nudista" w:cs="Arial"/>
        </w:rPr>
        <w:t>alebo aj</w:t>
      </w:r>
      <w:r w:rsidRPr="00E83DC7">
        <w:rPr>
          <w:rStyle w:val="spelle"/>
          <w:rFonts w:ascii="Nudista" w:hAnsi="Nudista" w:cs="Arial"/>
        </w:rPr>
        <w:t xml:space="preserve"> </w:t>
      </w:r>
      <w:r w:rsidR="000A77EE" w:rsidRPr="000A77EE">
        <w:rPr>
          <w:rStyle w:val="spelle"/>
          <w:rFonts w:ascii="Nudista" w:hAnsi="Nudista" w:cs="Arial"/>
        </w:rPr>
        <w:t xml:space="preserve">pomocou občianskeho </w:t>
      </w:r>
      <w:r w:rsidRPr="00E83DC7">
        <w:rPr>
          <w:rStyle w:val="spelle"/>
          <w:rFonts w:ascii="Nudista" w:hAnsi="Nudista" w:cs="Arial"/>
        </w:rPr>
        <w:t>preukazu s elektronickým čipom a bezpečnostným osobnostným kódom (</w:t>
      </w:r>
      <w:proofErr w:type="spellStart"/>
      <w:r w:rsidRPr="00E83DC7">
        <w:rPr>
          <w:rStyle w:val="spelle"/>
          <w:rFonts w:ascii="Nudista" w:hAnsi="Nudista" w:cs="Arial"/>
        </w:rPr>
        <w:t>eID</w:t>
      </w:r>
      <w:proofErr w:type="spellEnd"/>
      <w:r w:rsidRPr="00E83DC7">
        <w:rPr>
          <w:rStyle w:val="spelle"/>
          <w:rFonts w:ascii="Nudista" w:hAnsi="Nudista" w:cs="Arial"/>
        </w:rPr>
        <w:t>).</w:t>
      </w:r>
    </w:p>
    <w:p w14:paraId="4DCA263B" w14:textId="77777777" w:rsidR="0094391B" w:rsidRPr="00E83DC7" w:rsidRDefault="0094391B" w:rsidP="007E53B9">
      <w:pPr>
        <w:pStyle w:val="Nadpis3"/>
        <w:keepNext w:val="0"/>
        <w:keepLines w:val="0"/>
        <w:numPr>
          <w:ilvl w:val="0"/>
          <w:numId w:val="0"/>
        </w:numPr>
        <w:spacing w:after="0" w:line="240" w:lineRule="auto"/>
        <w:ind w:left="567"/>
        <w:jc w:val="both"/>
        <w:rPr>
          <w:rStyle w:val="spelle"/>
          <w:rFonts w:ascii="Nudista" w:hAnsi="Nudista" w:cs="Arial"/>
        </w:rPr>
      </w:pPr>
    </w:p>
    <w:p w14:paraId="5F2973E2" w14:textId="055051EF" w:rsidR="0094391B" w:rsidRPr="00E83DC7" w:rsidRDefault="0094391B" w:rsidP="007E53B9">
      <w:pPr>
        <w:pStyle w:val="Nadpis3"/>
        <w:keepNext w:val="0"/>
        <w:keepLines w:val="0"/>
        <w:numPr>
          <w:ilvl w:val="1"/>
          <w:numId w:val="160"/>
        </w:numPr>
        <w:spacing w:after="0" w:line="240" w:lineRule="auto"/>
        <w:ind w:left="567" w:hanging="567"/>
        <w:jc w:val="both"/>
        <w:rPr>
          <w:rStyle w:val="spelle"/>
          <w:rFonts w:ascii="Nudista" w:hAnsi="Nudista" w:cs="Arial"/>
        </w:rPr>
      </w:pPr>
      <w:r w:rsidRPr="00E83DC7">
        <w:rPr>
          <w:rStyle w:val="spelle"/>
          <w:rFonts w:ascii="Nudista" w:hAnsi="Nudista" w:cs="Arial"/>
        </w:rPr>
        <w:t xml:space="preserve">Predkladanie ponúk je umožnené iba autentifikovaným </w:t>
      </w:r>
      <w:r w:rsidR="00232BCF" w:rsidRPr="00E83DC7">
        <w:rPr>
          <w:rStyle w:val="spelle"/>
          <w:rFonts w:ascii="Nudista" w:hAnsi="Nudista" w:cs="Arial"/>
        </w:rPr>
        <w:t>záujemcom</w:t>
      </w:r>
      <w:r w:rsidRPr="00E83DC7">
        <w:rPr>
          <w:rStyle w:val="spelle"/>
          <w:rFonts w:ascii="Nudista" w:hAnsi="Nudista" w:cs="Arial"/>
        </w:rPr>
        <w:t xml:space="preserve">. Autentifikáciu je možné </w:t>
      </w:r>
      <w:r w:rsidR="00E626F4" w:rsidRPr="00E83DC7">
        <w:rPr>
          <w:rStyle w:val="spelle"/>
          <w:rFonts w:ascii="Nudista" w:hAnsi="Nudista" w:cs="Arial"/>
        </w:rPr>
        <w:t xml:space="preserve">vykonať </w:t>
      </w:r>
      <w:r w:rsidR="00234373" w:rsidRPr="00E83DC7">
        <w:rPr>
          <w:rStyle w:val="spelle"/>
          <w:rFonts w:ascii="Nudista" w:hAnsi="Nudista" w:cs="Arial"/>
        </w:rPr>
        <w:t>nasledovnými</w:t>
      </w:r>
      <w:r w:rsidRPr="00E83DC7">
        <w:rPr>
          <w:rStyle w:val="spelle"/>
          <w:rFonts w:ascii="Nudista" w:hAnsi="Nudista" w:cs="Arial"/>
        </w:rPr>
        <w:t xml:space="preserve"> spôsobmi: </w:t>
      </w:r>
    </w:p>
    <w:p w14:paraId="544F85C2" w14:textId="0E1DABCB" w:rsidR="00234373" w:rsidRPr="00E83DC7" w:rsidRDefault="00234373" w:rsidP="007E53B9">
      <w:pPr>
        <w:pStyle w:val="Nadpis4"/>
        <w:keepNext w:val="0"/>
        <w:keepLines w:val="0"/>
        <w:numPr>
          <w:ilvl w:val="2"/>
          <w:numId w:val="160"/>
        </w:numPr>
        <w:spacing w:after="0" w:line="240" w:lineRule="auto"/>
        <w:ind w:left="1276" w:hanging="709"/>
        <w:jc w:val="both"/>
        <w:rPr>
          <w:rFonts w:ascii="Nudista" w:hAnsi="Nudista" w:cs="Arial"/>
        </w:rPr>
      </w:pPr>
      <w:r w:rsidRPr="00E83DC7">
        <w:rPr>
          <w:rFonts w:ascii="Nudista" w:hAnsi="Nudista" w:cs="Arial"/>
        </w:rPr>
        <w:t xml:space="preserve">v systéme JOSEPHINE registráciou a prihlásením pomocou občianskeho preukazu </w:t>
      </w:r>
      <w:r w:rsidR="003F4A21" w:rsidRPr="00E83DC7">
        <w:rPr>
          <w:rFonts w:ascii="Nudista" w:hAnsi="Nudista" w:cs="Arial"/>
        </w:rPr>
        <w:br/>
      </w:r>
      <w:r w:rsidRPr="00E83DC7">
        <w:rPr>
          <w:rFonts w:ascii="Nudista" w:hAnsi="Nudista" w:cs="Arial"/>
        </w:rPr>
        <w:t>s elektronickým čipom a bezpečnostným osobnostným kódom (</w:t>
      </w:r>
      <w:proofErr w:type="spellStart"/>
      <w:r w:rsidRPr="00E83DC7">
        <w:rPr>
          <w:rFonts w:ascii="Nudista" w:hAnsi="Nudista" w:cs="Arial"/>
        </w:rPr>
        <w:t>eID</w:t>
      </w:r>
      <w:proofErr w:type="spellEnd"/>
      <w:r w:rsidRPr="00E83DC7">
        <w:rPr>
          <w:rFonts w:ascii="Nudista" w:hAnsi="Nudista" w:cs="Arial"/>
        </w:rPr>
        <w:t>). V systéme je autentifikovaná spoločnosť, ktor</w:t>
      </w:r>
      <w:r w:rsidR="00232BCF" w:rsidRPr="00E83DC7">
        <w:rPr>
          <w:rFonts w:ascii="Nudista" w:hAnsi="Nudista" w:cs="Arial"/>
        </w:rPr>
        <w:t>ú</w:t>
      </w:r>
      <w:r w:rsidRPr="00E83DC7">
        <w:rPr>
          <w:rFonts w:ascii="Nudista" w:hAnsi="Nudista" w:cs="Arial"/>
        </w:rPr>
        <w:t xml:space="preserve"> pomocou </w:t>
      </w:r>
      <w:proofErr w:type="spellStart"/>
      <w:r w:rsidRPr="00E83DC7">
        <w:rPr>
          <w:rFonts w:ascii="Nudista" w:hAnsi="Nudista" w:cs="Arial"/>
        </w:rPr>
        <w:t>eID</w:t>
      </w:r>
      <w:proofErr w:type="spellEnd"/>
      <w:r w:rsidRPr="00E83DC7">
        <w:rPr>
          <w:rFonts w:ascii="Nudista" w:hAnsi="Nudista" w:cs="Arial"/>
        </w:rPr>
        <w:t xml:space="preserve"> registruje štatutár danej spoločnosti. Autentifikáciu vykonáva poskytovateľ systému JOSEPHINE</w:t>
      </w:r>
      <w:r w:rsidR="005011AB" w:rsidRPr="00E83DC7">
        <w:rPr>
          <w:rFonts w:ascii="Nudista" w:hAnsi="Nudista" w:cs="Arial"/>
        </w:rPr>
        <w:t>,</w:t>
      </w:r>
      <w:r w:rsidRPr="00E83DC7">
        <w:rPr>
          <w:rFonts w:ascii="Nudista" w:hAnsi="Nudista" w:cs="Arial"/>
        </w:rPr>
        <w:t xml:space="preserve"> a to v pracovných dňoch v čase 8:00 – 16:00 hod.,</w:t>
      </w:r>
    </w:p>
    <w:p w14:paraId="09CB4975" w14:textId="485D5453" w:rsidR="00234373" w:rsidRPr="00E83DC7" w:rsidRDefault="00234373" w:rsidP="007E53B9">
      <w:pPr>
        <w:pStyle w:val="Nadpis4"/>
        <w:keepNext w:val="0"/>
        <w:keepLines w:val="0"/>
        <w:numPr>
          <w:ilvl w:val="2"/>
          <w:numId w:val="160"/>
        </w:numPr>
        <w:spacing w:after="0" w:line="240" w:lineRule="auto"/>
        <w:ind w:left="1276" w:hanging="709"/>
        <w:jc w:val="both"/>
        <w:rPr>
          <w:rFonts w:ascii="Nudista" w:hAnsi="Nudista" w:cs="Arial"/>
        </w:rPr>
      </w:pPr>
      <w:r w:rsidRPr="00E83DC7">
        <w:rPr>
          <w:rFonts w:ascii="Nudista" w:hAnsi="Nudista" w:cs="Arial"/>
        </w:rPr>
        <w:t xml:space="preserve">nahraním kvalifikovaného elektronického podpisu (napríklad podpisu </w:t>
      </w:r>
      <w:proofErr w:type="spellStart"/>
      <w:r w:rsidRPr="00E83DC7">
        <w:rPr>
          <w:rFonts w:ascii="Nudista" w:hAnsi="Nudista" w:cs="Arial"/>
        </w:rPr>
        <w:t>eID</w:t>
      </w:r>
      <w:proofErr w:type="spellEnd"/>
      <w:r w:rsidRPr="00E83DC7">
        <w:rPr>
          <w:rFonts w:ascii="Nudista" w:hAnsi="Nudista" w:cs="Arial"/>
        </w:rPr>
        <w:t>) štatutára danej spoločnosti na kartu užívateľa po registrácii a prihlásení do systému JOSEPHINE. Autentifikáciu vykoná poskytovateľ systému JOSEPHINE</w:t>
      </w:r>
      <w:r w:rsidR="005011AB" w:rsidRPr="00E83DC7">
        <w:rPr>
          <w:rFonts w:ascii="Nudista" w:hAnsi="Nudista" w:cs="Arial"/>
        </w:rPr>
        <w:t>,</w:t>
      </w:r>
      <w:r w:rsidRPr="00E83DC7">
        <w:rPr>
          <w:rFonts w:ascii="Nudista" w:hAnsi="Nudista" w:cs="Arial"/>
        </w:rPr>
        <w:t xml:space="preserve"> a to v pracovných dňoch v čase 8.00 – 16.00 hod.,</w:t>
      </w:r>
    </w:p>
    <w:p w14:paraId="56CDC925" w14:textId="60FA78AC" w:rsidR="00234373" w:rsidRPr="00E83DC7" w:rsidRDefault="00234373" w:rsidP="007E53B9">
      <w:pPr>
        <w:pStyle w:val="Nadpis4"/>
        <w:keepNext w:val="0"/>
        <w:keepLines w:val="0"/>
        <w:numPr>
          <w:ilvl w:val="2"/>
          <w:numId w:val="160"/>
        </w:numPr>
        <w:spacing w:after="0" w:line="240" w:lineRule="auto"/>
        <w:ind w:left="1276" w:hanging="709"/>
        <w:jc w:val="both"/>
        <w:rPr>
          <w:rFonts w:ascii="Nudista" w:hAnsi="Nudista" w:cs="Arial"/>
        </w:rPr>
      </w:pPr>
      <w:r w:rsidRPr="00E83DC7">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w:t>
      </w:r>
      <w:r w:rsidR="005011AB" w:rsidRPr="00E83DC7">
        <w:rPr>
          <w:rFonts w:ascii="Nudista" w:hAnsi="Nudista" w:cs="Arial"/>
        </w:rPr>
        <w:t>,</w:t>
      </w:r>
      <w:r w:rsidRPr="00E83DC7">
        <w:rPr>
          <w:rFonts w:ascii="Nudista" w:hAnsi="Nudista" w:cs="Arial"/>
        </w:rPr>
        <w:t xml:space="preserve"> a to v pracovné dni v čase 8.00 – 16.00 hod.,</w:t>
      </w:r>
    </w:p>
    <w:p w14:paraId="3B1A7708" w14:textId="0801EDD7" w:rsidR="00234373" w:rsidRPr="00E83DC7" w:rsidRDefault="00234373" w:rsidP="007E53B9">
      <w:pPr>
        <w:pStyle w:val="Nadpis4"/>
        <w:keepNext w:val="0"/>
        <w:keepLines w:val="0"/>
        <w:numPr>
          <w:ilvl w:val="2"/>
          <w:numId w:val="160"/>
        </w:numPr>
        <w:spacing w:after="0" w:line="240" w:lineRule="auto"/>
        <w:ind w:left="1276" w:hanging="709"/>
        <w:jc w:val="both"/>
        <w:rPr>
          <w:rFonts w:ascii="Nudista" w:hAnsi="Nudista" w:cs="Arial"/>
        </w:rPr>
      </w:pPr>
      <w:r w:rsidRPr="00E83DC7">
        <w:rPr>
          <w:rFonts w:ascii="Nudista" w:hAnsi="Nudista" w:cs="Arial"/>
        </w:rPr>
        <w:t>autentifikačný</w:t>
      </w:r>
      <w:r w:rsidR="00284E14">
        <w:rPr>
          <w:rFonts w:ascii="Nudista" w:hAnsi="Nudista" w:cs="Arial"/>
        </w:rPr>
        <w:t>m</w:t>
      </w:r>
      <w:r w:rsidRPr="00E83DC7">
        <w:rPr>
          <w:rFonts w:ascii="Nudista" w:hAnsi="Nudista" w:cs="Arial"/>
        </w:rPr>
        <w:t xml:space="preserve"> kód</w:t>
      </w:r>
      <w:r w:rsidR="00284E14">
        <w:rPr>
          <w:rFonts w:ascii="Nudista" w:hAnsi="Nudista" w:cs="Arial"/>
        </w:rPr>
        <w:t>om</w:t>
      </w:r>
      <w:r w:rsidRPr="00E83DC7">
        <w:rPr>
          <w:rFonts w:ascii="Nudista" w:hAnsi="Nudista" w:cs="Arial"/>
        </w:rPr>
        <w:t xml:space="preserve">, ktorý bude poslaný na adresu sídla firmy do rúk štatutára </w:t>
      </w:r>
      <w:r w:rsidR="00232BCF" w:rsidRPr="00E83DC7">
        <w:rPr>
          <w:rFonts w:ascii="Nudista" w:hAnsi="Nudista" w:cs="Arial"/>
        </w:rPr>
        <w:t>záujemcu</w:t>
      </w:r>
      <w:r w:rsidRPr="00E83DC7">
        <w:rPr>
          <w:rFonts w:ascii="Nudista" w:hAnsi="Nudista" w:cs="Arial"/>
        </w:rPr>
        <w:t xml:space="preserve"> v listovej podobe formou doporučenej pošty. </w:t>
      </w:r>
      <w:r w:rsidRPr="00E83DC7">
        <w:rPr>
          <w:rFonts w:ascii="Nudista" w:hAnsi="Nudista" w:cs="Arial"/>
          <w:b/>
        </w:rPr>
        <w:t xml:space="preserve">Lehota na tento úkon </w:t>
      </w:r>
      <w:r w:rsidR="005011AB" w:rsidRPr="00E83DC7">
        <w:rPr>
          <w:rFonts w:ascii="Nudista" w:hAnsi="Nudista" w:cs="Arial"/>
          <w:b/>
        </w:rPr>
        <w:t>je</w:t>
      </w:r>
      <w:r w:rsidRPr="00E83DC7">
        <w:rPr>
          <w:rFonts w:ascii="Nudista" w:hAnsi="Nudista" w:cs="Arial"/>
          <w:b/>
        </w:rPr>
        <w:t xml:space="preserve"> obvykle 3-4 pracovné dni a je potrebné s touto lehotou počítať pri vkladaní ponuky.</w:t>
      </w:r>
    </w:p>
    <w:p w14:paraId="5C29379B" w14:textId="77777777" w:rsidR="001B0C88" w:rsidRPr="00E83DC7" w:rsidRDefault="001B0C88" w:rsidP="007E53B9">
      <w:pPr>
        <w:pStyle w:val="Nadpis3"/>
        <w:keepNext w:val="0"/>
        <w:keepLines w:val="0"/>
        <w:numPr>
          <w:ilvl w:val="0"/>
          <w:numId w:val="0"/>
        </w:numPr>
        <w:spacing w:after="0" w:line="240" w:lineRule="auto"/>
        <w:ind w:left="567"/>
        <w:jc w:val="both"/>
        <w:rPr>
          <w:rFonts w:ascii="Nudista" w:hAnsi="Nudista" w:cs="Arial"/>
        </w:rPr>
      </w:pPr>
    </w:p>
    <w:p w14:paraId="3E4F8BD6" w14:textId="3132FBF0" w:rsidR="0094391B" w:rsidRPr="00E83DC7" w:rsidRDefault="0094391B" w:rsidP="007E53B9">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lastRenderedPageBreak/>
        <w:t xml:space="preserve">Autentifikovaný </w:t>
      </w:r>
      <w:r w:rsidR="00232BCF" w:rsidRPr="00E83DC7">
        <w:rPr>
          <w:rFonts w:ascii="Nudista" w:hAnsi="Nudista" w:cs="Arial"/>
        </w:rPr>
        <w:t>záujemca</w:t>
      </w:r>
      <w:r w:rsidRPr="00E83DC7">
        <w:rPr>
          <w:rFonts w:ascii="Nudista" w:hAnsi="Nudista" w:cs="Arial"/>
        </w:rPr>
        <w:t xml:space="preserve"> si po prihlásení do systému JOSEPHINE v Prehľade zákaziek </w:t>
      </w:r>
      <w:r w:rsidRPr="00E83DC7">
        <w:rPr>
          <w:rStyle w:val="spelle"/>
          <w:rFonts w:ascii="Nudista" w:hAnsi="Nudista"/>
        </w:rPr>
        <w:t>vyberie</w:t>
      </w:r>
      <w:r w:rsidRPr="00E83DC7">
        <w:rPr>
          <w:rFonts w:ascii="Nudista" w:hAnsi="Nudista" w:cs="Arial"/>
        </w:rPr>
        <w:t xml:space="preserve"> predmetnú zákazku a vloží svoju ponuku do určeného formulára na príjem ponúk, ktorý nájde v záložke „Ponuky</w:t>
      </w:r>
      <w:r w:rsidR="006769AF" w:rsidRPr="00E83DC7">
        <w:rPr>
          <w:rFonts w:ascii="Nudista" w:hAnsi="Nudista" w:cs="Arial"/>
        </w:rPr>
        <w:t xml:space="preserve"> a žiadosti</w:t>
      </w:r>
      <w:r w:rsidRPr="00E83DC7">
        <w:rPr>
          <w:rFonts w:ascii="Nudista" w:hAnsi="Nudista" w:cs="Arial"/>
        </w:rPr>
        <w:t>“.</w:t>
      </w:r>
    </w:p>
    <w:p w14:paraId="0CB46E2F"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567A38EF" w14:textId="4DE5EB75" w:rsidR="0034001B" w:rsidRDefault="0034001B" w:rsidP="007E53B9">
      <w:pPr>
        <w:pStyle w:val="Nadpis3"/>
        <w:keepNext w:val="0"/>
        <w:keepLines w:val="0"/>
        <w:numPr>
          <w:ilvl w:val="1"/>
          <w:numId w:val="160"/>
        </w:numPr>
        <w:spacing w:after="0" w:line="240" w:lineRule="auto"/>
        <w:ind w:left="567" w:hanging="567"/>
        <w:jc w:val="both"/>
        <w:rPr>
          <w:rFonts w:ascii="Nudista" w:hAnsi="Nudista"/>
        </w:rPr>
      </w:pPr>
      <w:bookmarkStart w:id="94" w:name="_Hlk534890211"/>
      <w:r w:rsidRPr="0034001B">
        <w:rPr>
          <w:rFonts w:ascii="Nudista" w:hAnsi="Nudista"/>
        </w:rPr>
        <w:t>Elektronická ponuka sa vloží vyplnením ponukového formulára</w:t>
      </w:r>
      <w:r w:rsidRPr="00E83DC7">
        <w:rPr>
          <w:rFonts w:ascii="Nudista" w:hAnsi="Nudista"/>
        </w:rPr>
        <w:t>, ktorý zodpovedá návrhu na plnenie kritérií uvedenom v súťažných podkladoch</w:t>
      </w:r>
      <w:r w:rsidRPr="0034001B">
        <w:rPr>
          <w:rFonts w:ascii="Nudista" w:hAnsi="Nudista"/>
        </w:rPr>
        <w:t xml:space="preserve"> a vložením požadovaných dokladov a dokumentov v systéme JOSEPHINE umiestnenom na webovej adrese </w:t>
      </w:r>
      <w:hyperlink r:id="rId17" w:history="1">
        <w:r w:rsidRPr="00415306">
          <w:rPr>
            <w:rStyle w:val="Hypertextovprepojenie"/>
            <w:rFonts w:ascii="Nudista" w:hAnsi="Nudista"/>
          </w:rPr>
          <w:t>https://josephine.proebiz.com/</w:t>
        </w:r>
      </w:hyperlink>
      <w:r w:rsidR="00687CAB">
        <w:rPr>
          <w:rFonts w:ascii="Nudista" w:hAnsi="Nudista"/>
        </w:rPr>
        <w:t xml:space="preserve">. </w:t>
      </w:r>
      <w:r w:rsidR="00687CAB" w:rsidRPr="00E83DC7">
        <w:rPr>
          <w:rFonts w:ascii="Nudista" w:hAnsi="Nudista"/>
        </w:rPr>
        <w:t>Požiadavka verejného obstarávateľa na doklady, dokumenty a ďalšie písomnosti, ktoré musia byť predložené v ponuke je uvedená v bode 8 tejto časti súťažných podkladov</w:t>
      </w:r>
    </w:p>
    <w:bookmarkEnd w:id="94"/>
    <w:p w14:paraId="1F42E3D4" w14:textId="77777777" w:rsidR="00234373" w:rsidRPr="00E83DC7" w:rsidRDefault="00234373" w:rsidP="007E53B9">
      <w:pPr>
        <w:pStyle w:val="Nadpis3"/>
        <w:keepNext w:val="0"/>
        <w:keepLines w:val="0"/>
        <w:numPr>
          <w:ilvl w:val="0"/>
          <w:numId w:val="0"/>
        </w:numPr>
        <w:spacing w:after="0" w:line="240" w:lineRule="auto"/>
        <w:ind w:left="567"/>
        <w:jc w:val="both"/>
        <w:rPr>
          <w:rFonts w:ascii="Nudista" w:hAnsi="Nudista"/>
        </w:rPr>
      </w:pPr>
    </w:p>
    <w:p w14:paraId="053F74C3" w14:textId="77777777" w:rsidR="00687CAB" w:rsidRDefault="007C4F8C" w:rsidP="007E53B9">
      <w:pPr>
        <w:pStyle w:val="Nadpis3"/>
        <w:keepNext w:val="0"/>
        <w:keepLines w:val="0"/>
        <w:numPr>
          <w:ilvl w:val="1"/>
          <w:numId w:val="160"/>
        </w:numPr>
        <w:spacing w:after="0" w:line="240" w:lineRule="auto"/>
        <w:ind w:left="567" w:hanging="567"/>
        <w:jc w:val="both"/>
        <w:rPr>
          <w:rFonts w:ascii="Nudista" w:hAnsi="Nudista"/>
        </w:rPr>
      </w:pPr>
      <w:bookmarkStart w:id="95" w:name="_Hlk534890231"/>
      <w:r w:rsidRPr="00E83DC7">
        <w:rPr>
          <w:rFonts w:ascii="Nudista" w:hAnsi="Nudista"/>
        </w:rPr>
        <w:t>Po úspešnom nahraní ponuky do systému JOSEPHINE je uchádzačovi odoslaný notifikačný informatívny e-mail (a to na emailovú adresu užívateľa uchádzača, ktorý ponuku nahral).</w:t>
      </w:r>
    </w:p>
    <w:p w14:paraId="356A49C1" w14:textId="77777777" w:rsidR="00687CAB" w:rsidRDefault="00687CAB" w:rsidP="007E53B9">
      <w:pPr>
        <w:pStyle w:val="Nadpis3"/>
        <w:keepNext w:val="0"/>
        <w:keepLines w:val="0"/>
        <w:numPr>
          <w:ilvl w:val="0"/>
          <w:numId w:val="0"/>
        </w:numPr>
        <w:spacing w:after="0" w:line="240" w:lineRule="auto"/>
        <w:ind w:left="567"/>
        <w:jc w:val="both"/>
        <w:rPr>
          <w:rFonts w:ascii="Nudista" w:hAnsi="Nudista"/>
        </w:rPr>
      </w:pPr>
    </w:p>
    <w:p w14:paraId="642B0B84" w14:textId="6E6F0D9E" w:rsidR="00234373" w:rsidRPr="00E83DC7" w:rsidRDefault="007C4F8C" w:rsidP="007E53B9">
      <w:pPr>
        <w:pStyle w:val="Nadpis3"/>
        <w:keepNext w:val="0"/>
        <w:keepLines w:val="0"/>
        <w:numPr>
          <w:ilvl w:val="1"/>
          <w:numId w:val="160"/>
        </w:numPr>
        <w:spacing w:after="0" w:line="240" w:lineRule="auto"/>
        <w:ind w:left="567" w:hanging="567"/>
        <w:jc w:val="both"/>
        <w:rPr>
          <w:rFonts w:ascii="Nudista" w:hAnsi="Nudista"/>
        </w:rPr>
      </w:pPr>
      <w:r w:rsidRPr="00E83DC7">
        <w:rPr>
          <w:rFonts w:ascii="Nudista" w:hAnsi="Nudista"/>
        </w:rPr>
        <w:t>Ponuka uchádzača predložená po uplynutí lehoty na predkladanie ponúk sa neotvorí</w:t>
      </w:r>
      <w:bookmarkEnd w:id="95"/>
      <w:r w:rsidRPr="00E83DC7">
        <w:rPr>
          <w:rFonts w:ascii="Nudista" w:hAnsi="Nudista"/>
        </w:rPr>
        <w:t>.</w:t>
      </w:r>
    </w:p>
    <w:p w14:paraId="13AC932E" w14:textId="77777777" w:rsidR="00234373" w:rsidRPr="00E83DC7" w:rsidRDefault="00234373" w:rsidP="007E53B9">
      <w:pPr>
        <w:pStyle w:val="Nadpis3"/>
        <w:keepNext w:val="0"/>
        <w:keepLines w:val="0"/>
        <w:numPr>
          <w:ilvl w:val="0"/>
          <w:numId w:val="0"/>
        </w:numPr>
        <w:spacing w:after="0" w:line="240" w:lineRule="auto"/>
        <w:ind w:left="567"/>
        <w:jc w:val="both"/>
        <w:rPr>
          <w:rFonts w:ascii="Nudista" w:hAnsi="Nudista"/>
        </w:rPr>
      </w:pPr>
    </w:p>
    <w:p w14:paraId="134EBC72" w14:textId="77777777" w:rsidR="0094391B" w:rsidRPr="00E83DC7" w:rsidRDefault="0094391B" w:rsidP="007E53B9">
      <w:pPr>
        <w:pStyle w:val="SAP1"/>
        <w:widowControl/>
        <w:spacing w:before="0" w:after="0" w:line="240" w:lineRule="auto"/>
        <w:rPr>
          <w:rFonts w:ascii="Nudista" w:hAnsi="Nudista"/>
          <w:lang w:val="sk-SK"/>
        </w:rPr>
      </w:pPr>
      <w:bookmarkStart w:id="96" w:name="_Toc524701786"/>
      <w:bookmarkStart w:id="97" w:name="_Toc88133760"/>
      <w:bookmarkStart w:id="98" w:name="_opuj5n"/>
      <w:bookmarkEnd w:id="93"/>
      <w:r w:rsidRPr="00E83DC7">
        <w:rPr>
          <w:rFonts w:ascii="Nudista" w:hAnsi="Nudista"/>
          <w:lang w:val="sk-SK"/>
        </w:rPr>
        <w:t>Miesto a</w:t>
      </w:r>
      <w:r w:rsidRPr="00E83DC7">
        <w:rPr>
          <w:rFonts w:ascii="Nudista" w:hAnsi="Nudista" w:cs="Calibri"/>
          <w:lang w:val="sk-SK"/>
        </w:rPr>
        <w:t> </w:t>
      </w:r>
      <w:r w:rsidRPr="00E83DC7">
        <w:rPr>
          <w:rFonts w:ascii="Nudista" w:hAnsi="Nudista"/>
          <w:lang w:val="sk-SK"/>
        </w:rPr>
        <w:t>lehota na predkladanie ponúk</w:t>
      </w:r>
      <w:bookmarkEnd w:id="96"/>
      <w:bookmarkEnd w:id="97"/>
    </w:p>
    <w:p w14:paraId="4EA0120B"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37D253B2" w14:textId="77777777" w:rsidR="00A433B4" w:rsidRPr="00E83DC7" w:rsidRDefault="00A433B4" w:rsidP="007E53B9">
      <w:pPr>
        <w:pStyle w:val="Nadpis3"/>
        <w:keepNext w:val="0"/>
        <w:keepLines w:val="0"/>
        <w:numPr>
          <w:ilvl w:val="1"/>
          <w:numId w:val="161"/>
        </w:numPr>
        <w:spacing w:after="0" w:line="240" w:lineRule="auto"/>
        <w:ind w:left="567" w:hanging="567"/>
        <w:jc w:val="both"/>
        <w:rPr>
          <w:rFonts w:ascii="Nudista" w:hAnsi="Nudista"/>
        </w:rPr>
      </w:pPr>
      <w:r w:rsidRPr="00E83DC7">
        <w:rPr>
          <w:rFonts w:ascii="Nudista" w:hAnsi="Nudista"/>
        </w:rPr>
        <w:t>Ponuky sa predkladajú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 xml:space="preserve">podmienkami bodu 20 tejto </w:t>
      </w:r>
      <w:r w:rsidRPr="00E83DC7">
        <w:rPr>
          <w:rFonts w:ascii="Nudista" w:hAnsi="Nudista" w:cs="Proba Pro"/>
        </w:rPr>
        <w:t>č</w:t>
      </w:r>
      <w:r w:rsidRPr="00E83DC7">
        <w:rPr>
          <w:rFonts w:ascii="Nudista" w:hAnsi="Nudista"/>
        </w:rPr>
        <w:t>asti s</w:t>
      </w:r>
      <w:r w:rsidRPr="00E83DC7">
        <w:rPr>
          <w:rFonts w:ascii="Nudista" w:hAnsi="Nudista" w:cs="Proba Pro"/>
        </w:rPr>
        <w:t>úť</w:t>
      </w:r>
      <w:r w:rsidRPr="00E83DC7">
        <w:rPr>
          <w:rFonts w:ascii="Nudista" w:hAnsi="Nudista"/>
        </w:rPr>
        <w:t>a</w:t>
      </w:r>
      <w:r w:rsidRPr="00E83DC7">
        <w:rPr>
          <w:rFonts w:ascii="Nudista" w:hAnsi="Nudista" w:cs="Proba Pro"/>
        </w:rPr>
        <w:t>ž</w:t>
      </w:r>
      <w:r w:rsidRPr="00E83DC7">
        <w:rPr>
          <w:rFonts w:ascii="Nudista" w:hAnsi="Nudista"/>
        </w:rPr>
        <w:t>n</w:t>
      </w:r>
      <w:r w:rsidRPr="00E83DC7">
        <w:rPr>
          <w:rFonts w:ascii="Nudista" w:hAnsi="Nudista" w:cs="Proba Pro"/>
        </w:rPr>
        <w:t>ý</w:t>
      </w:r>
      <w:r w:rsidRPr="00E83DC7">
        <w:rPr>
          <w:rFonts w:ascii="Nudista" w:hAnsi="Nudista"/>
        </w:rPr>
        <w:t>ch podkladov.</w:t>
      </w:r>
    </w:p>
    <w:p w14:paraId="768A878C" w14:textId="77777777" w:rsidR="00A433B4" w:rsidRPr="00E83DC7" w:rsidRDefault="00A433B4" w:rsidP="007E53B9">
      <w:pPr>
        <w:pStyle w:val="Nadpis3"/>
        <w:keepNext w:val="0"/>
        <w:keepLines w:val="0"/>
        <w:numPr>
          <w:ilvl w:val="0"/>
          <w:numId w:val="0"/>
        </w:numPr>
        <w:spacing w:after="0" w:line="240" w:lineRule="auto"/>
        <w:ind w:left="567"/>
        <w:jc w:val="both"/>
        <w:rPr>
          <w:rFonts w:ascii="Nudista" w:hAnsi="Nudista" w:cs="Arial"/>
        </w:rPr>
      </w:pPr>
    </w:p>
    <w:p w14:paraId="1066849A" w14:textId="617F934D" w:rsidR="00A433B4" w:rsidRPr="00431D98" w:rsidRDefault="00A433B4" w:rsidP="007E53B9">
      <w:pPr>
        <w:pStyle w:val="Nadpis3"/>
        <w:keepNext w:val="0"/>
        <w:keepLines w:val="0"/>
        <w:numPr>
          <w:ilvl w:val="1"/>
          <w:numId w:val="161"/>
        </w:numPr>
        <w:spacing w:after="120" w:line="240" w:lineRule="auto"/>
        <w:ind w:left="567" w:hanging="567"/>
        <w:jc w:val="both"/>
        <w:rPr>
          <w:rFonts w:ascii="Nudista" w:hAnsi="Nudista"/>
        </w:rPr>
      </w:pPr>
      <w:r w:rsidRPr="00431D98">
        <w:rPr>
          <w:rFonts w:ascii="Nudista" w:hAnsi="Nudista"/>
        </w:rPr>
        <w:t>Ak uchádzač v</w:t>
      </w:r>
      <w:r w:rsidRPr="00431D98">
        <w:rPr>
          <w:rFonts w:ascii="Nudista" w:hAnsi="Nudista" w:cs="Calibri"/>
        </w:rPr>
        <w:t> </w:t>
      </w:r>
      <w:r w:rsidRPr="00431D98">
        <w:rPr>
          <w:rFonts w:ascii="Nudista" w:hAnsi="Nudista"/>
        </w:rPr>
        <w:t>ponuke predklad</w:t>
      </w:r>
      <w:r w:rsidRPr="00431D98">
        <w:rPr>
          <w:rFonts w:ascii="Nudista" w:hAnsi="Nudista" w:cs="Proba Pro"/>
        </w:rPr>
        <w:t>á</w:t>
      </w:r>
      <w:r w:rsidRPr="00431D98">
        <w:rPr>
          <w:rFonts w:ascii="Nudista" w:hAnsi="Nudista"/>
        </w:rPr>
        <w:t xml:space="preserve"> v</w:t>
      </w:r>
      <w:r w:rsidRPr="00431D98">
        <w:rPr>
          <w:rFonts w:ascii="Nudista" w:hAnsi="Nudista" w:cs="Calibri"/>
        </w:rPr>
        <w:t> </w:t>
      </w:r>
      <w:r w:rsidRPr="00431D98">
        <w:rPr>
          <w:rFonts w:ascii="Nudista" w:hAnsi="Nudista"/>
        </w:rPr>
        <w:t>zmysle bodu 8.</w:t>
      </w:r>
      <w:r w:rsidR="0072306F" w:rsidRPr="00431D98">
        <w:rPr>
          <w:rFonts w:ascii="Nudista" w:hAnsi="Nudista"/>
        </w:rPr>
        <w:t>6</w:t>
      </w:r>
      <w:r w:rsidRPr="00431D98">
        <w:rPr>
          <w:rFonts w:ascii="Nudista" w:hAnsi="Nudista"/>
        </w:rPr>
        <w:t>.2 tejto časti súťažných podkladov aj originál záručnej listiny</w:t>
      </w:r>
      <w:r w:rsidR="00B94E8A" w:rsidRPr="00431D98">
        <w:rPr>
          <w:rFonts w:ascii="Nudista" w:hAnsi="Nudista"/>
        </w:rPr>
        <w:t>,</w:t>
      </w:r>
      <w:r w:rsidRPr="00431D98">
        <w:rPr>
          <w:rFonts w:ascii="Nudista" w:hAnsi="Nudista"/>
        </w:rPr>
        <w:t xml:space="preserve"> resp. originál dokladu o</w:t>
      </w:r>
      <w:r w:rsidRPr="00431D98">
        <w:rPr>
          <w:rFonts w:ascii="Nudista" w:hAnsi="Nudista" w:cs="Calibri"/>
        </w:rPr>
        <w:t> </w:t>
      </w:r>
      <w:r w:rsidRPr="00431D98">
        <w:rPr>
          <w:rFonts w:ascii="Nudista" w:hAnsi="Nudista"/>
        </w:rPr>
        <w:t>poistení záruky v</w:t>
      </w:r>
      <w:r w:rsidRPr="00431D98">
        <w:rPr>
          <w:rFonts w:ascii="Nudista" w:hAnsi="Nudista" w:cs="Calibri"/>
        </w:rPr>
        <w:t> </w:t>
      </w:r>
      <w:r w:rsidRPr="00431D98">
        <w:rPr>
          <w:rFonts w:ascii="Nudista" w:hAnsi="Nudista"/>
        </w:rPr>
        <w:t>tla</w:t>
      </w:r>
      <w:r w:rsidRPr="00431D98">
        <w:rPr>
          <w:rFonts w:ascii="Nudista" w:hAnsi="Nudista" w:cs="Proba Pro"/>
        </w:rPr>
        <w:t>č</w:t>
      </w:r>
      <w:r w:rsidRPr="00431D98">
        <w:rPr>
          <w:rFonts w:ascii="Nudista" w:hAnsi="Nudista"/>
        </w:rPr>
        <w:t>enej forme, predlo</w:t>
      </w:r>
      <w:r w:rsidRPr="00431D98">
        <w:rPr>
          <w:rFonts w:ascii="Nudista" w:hAnsi="Nudista" w:cs="Proba Pro"/>
        </w:rPr>
        <w:t>ží</w:t>
      </w:r>
      <w:r w:rsidRPr="00431D98">
        <w:rPr>
          <w:rFonts w:ascii="Nudista" w:hAnsi="Nudista"/>
        </w:rPr>
        <w:t xml:space="preserve"> tento dokument v</w:t>
      </w:r>
      <w:r w:rsidRPr="00431D98">
        <w:rPr>
          <w:rFonts w:ascii="Nudista" w:hAnsi="Nudista" w:cs="Calibri"/>
        </w:rPr>
        <w:t> </w:t>
      </w:r>
      <w:r w:rsidRPr="00431D98">
        <w:rPr>
          <w:rFonts w:ascii="Nudista" w:hAnsi="Nudista"/>
        </w:rPr>
        <w:t>samostatnom uzavretom obale na adresu uveden</w:t>
      </w:r>
      <w:r w:rsidRPr="00431D98">
        <w:rPr>
          <w:rFonts w:ascii="Nudista" w:hAnsi="Nudista" w:cs="Proba Pro"/>
        </w:rPr>
        <w:t>ú</w:t>
      </w:r>
      <w:r w:rsidRPr="00431D98">
        <w:rPr>
          <w:rFonts w:ascii="Nudista" w:hAnsi="Nudista"/>
        </w:rPr>
        <w:t xml:space="preserve"> v</w:t>
      </w:r>
      <w:r w:rsidRPr="00431D98">
        <w:rPr>
          <w:rFonts w:ascii="Nudista" w:hAnsi="Nudista" w:cs="Calibri"/>
        </w:rPr>
        <w:t> </w:t>
      </w:r>
      <w:r w:rsidRPr="00431D98">
        <w:rPr>
          <w:rFonts w:ascii="Nudista" w:hAnsi="Nudista"/>
        </w:rPr>
        <w:t>bode 21.2.1. ni</w:t>
      </w:r>
      <w:r w:rsidRPr="00431D98">
        <w:rPr>
          <w:rFonts w:ascii="Nudista" w:hAnsi="Nudista" w:cs="Proba Pro"/>
        </w:rPr>
        <w:t>žš</w:t>
      </w:r>
      <w:r w:rsidRPr="00431D98">
        <w:rPr>
          <w:rFonts w:ascii="Nudista" w:hAnsi="Nudista"/>
        </w:rPr>
        <w:t>ie, pri</w:t>
      </w:r>
      <w:r w:rsidRPr="00431D98">
        <w:rPr>
          <w:rFonts w:ascii="Nudista" w:hAnsi="Nudista" w:cs="Proba Pro"/>
        </w:rPr>
        <w:t>č</w:t>
      </w:r>
      <w:r w:rsidRPr="00431D98">
        <w:rPr>
          <w:rFonts w:ascii="Nudista" w:hAnsi="Nudista"/>
        </w:rPr>
        <w:t xml:space="preserve">om obal musí obsahovať nasledovné údaje:  </w:t>
      </w:r>
    </w:p>
    <w:p w14:paraId="2C1000C4" w14:textId="77777777" w:rsidR="0094391B" w:rsidRPr="00E83DC7" w:rsidRDefault="0094391B" w:rsidP="007E53B9">
      <w:pPr>
        <w:pStyle w:val="Nadpis4"/>
        <w:keepNext w:val="0"/>
        <w:keepLines w:val="0"/>
        <w:numPr>
          <w:ilvl w:val="2"/>
          <w:numId w:val="161"/>
        </w:numPr>
        <w:spacing w:after="120" w:line="240" w:lineRule="auto"/>
        <w:ind w:left="1276" w:hanging="709"/>
        <w:jc w:val="both"/>
        <w:rPr>
          <w:rFonts w:ascii="Nudista" w:hAnsi="Nudista" w:cs="Arial"/>
        </w:rPr>
      </w:pPr>
      <w:r w:rsidRPr="00E83DC7">
        <w:rPr>
          <w:rFonts w:ascii="Nudista" w:hAnsi="Nudista" w:cs="Arial"/>
        </w:rPr>
        <w:t xml:space="preserve">adresu: Tatra Tender </w:t>
      </w:r>
      <w:proofErr w:type="spellStart"/>
      <w:r w:rsidRPr="00E83DC7">
        <w:rPr>
          <w:rFonts w:ascii="Nudista" w:hAnsi="Nudista" w:cs="Arial"/>
        </w:rPr>
        <w:t>s.r.o</w:t>
      </w:r>
      <w:proofErr w:type="spellEnd"/>
      <w:r w:rsidRPr="00E83DC7">
        <w:rPr>
          <w:rFonts w:ascii="Nudista" w:hAnsi="Nudista" w:cs="Arial"/>
        </w:rPr>
        <w:t>., Krčméryho 16, 811 04 Bratislava,</w:t>
      </w:r>
    </w:p>
    <w:p w14:paraId="04F62BDC" w14:textId="77777777" w:rsidR="00944156" w:rsidRPr="00E83DC7" w:rsidRDefault="0094391B" w:rsidP="007E53B9">
      <w:pPr>
        <w:pStyle w:val="Nadpis4"/>
        <w:keepNext w:val="0"/>
        <w:keepLines w:val="0"/>
        <w:numPr>
          <w:ilvl w:val="2"/>
          <w:numId w:val="161"/>
        </w:numPr>
        <w:spacing w:after="120" w:line="240" w:lineRule="auto"/>
        <w:ind w:left="1276" w:hanging="709"/>
        <w:jc w:val="both"/>
        <w:rPr>
          <w:rFonts w:ascii="Nudista" w:hAnsi="Nudista" w:cs="Arial"/>
        </w:rPr>
      </w:pPr>
      <w:r w:rsidRPr="00E83DC7">
        <w:rPr>
          <w:rFonts w:ascii="Nudista" w:hAnsi="Nudista" w:cs="Arial"/>
        </w:rPr>
        <w:t>adresu uchádzača (názov alebo obchodné meno a adresu sídla alebo miesta podnikania),</w:t>
      </w:r>
    </w:p>
    <w:p w14:paraId="216086BD" w14:textId="0C1D0E2C" w:rsidR="0094391B" w:rsidRPr="002930AD" w:rsidRDefault="0094391B" w:rsidP="007E53B9">
      <w:pPr>
        <w:pStyle w:val="Nadpis4"/>
        <w:keepNext w:val="0"/>
        <w:keepLines w:val="0"/>
        <w:numPr>
          <w:ilvl w:val="2"/>
          <w:numId w:val="161"/>
        </w:numPr>
        <w:spacing w:after="0" w:line="240" w:lineRule="auto"/>
        <w:ind w:left="1276" w:hanging="709"/>
        <w:jc w:val="both"/>
        <w:rPr>
          <w:rFonts w:ascii="Nudista" w:hAnsi="Nudista" w:cs="Arial"/>
        </w:rPr>
      </w:pPr>
      <w:r w:rsidRPr="00F23F44">
        <w:rPr>
          <w:rFonts w:ascii="Nudista" w:hAnsi="Nudista" w:cs="Arial"/>
        </w:rPr>
        <w:t>označenie „</w:t>
      </w:r>
      <w:r w:rsidRPr="002930AD">
        <w:rPr>
          <w:rFonts w:ascii="Nudista" w:hAnsi="Nudista" w:cs="Arial"/>
          <w:b/>
        </w:rPr>
        <w:t xml:space="preserve">Verejná súťaž – </w:t>
      </w:r>
      <w:r w:rsidR="002365A5" w:rsidRPr="002930AD">
        <w:rPr>
          <w:rFonts w:ascii="Nudista" w:hAnsi="Nudista" w:cs="Arial"/>
          <w:b/>
        </w:rPr>
        <w:t xml:space="preserve">Realizácia prvkov zelenej infraštruktúry </w:t>
      </w:r>
      <w:r w:rsidRPr="002930AD">
        <w:rPr>
          <w:rFonts w:ascii="Nudista" w:hAnsi="Nudista" w:cs="Arial"/>
          <w:b/>
        </w:rPr>
        <w:t>–</w:t>
      </w:r>
      <w:r w:rsidR="004E1678" w:rsidRPr="002930AD">
        <w:rPr>
          <w:rFonts w:ascii="Nudista" w:hAnsi="Nudista" w:cs="Arial"/>
          <w:b/>
        </w:rPr>
        <w:t xml:space="preserve"> </w:t>
      </w:r>
      <w:r w:rsidR="000B2B37" w:rsidRPr="002930AD">
        <w:rPr>
          <w:rFonts w:ascii="Nudista" w:hAnsi="Nudista" w:cs="Arial"/>
          <w:b/>
        </w:rPr>
        <w:t>doklad o</w:t>
      </w:r>
      <w:r w:rsidR="000B2B37" w:rsidRPr="002930AD">
        <w:rPr>
          <w:rFonts w:ascii="Nudista" w:hAnsi="Nudista" w:cs="Calibri"/>
          <w:b/>
        </w:rPr>
        <w:t> </w:t>
      </w:r>
      <w:r w:rsidR="000B2B37" w:rsidRPr="002930AD">
        <w:rPr>
          <w:rFonts w:ascii="Nudista" w:hAnsi="Nudista" w:cs="Arial"/>
          <w:b/>
        </w:rPr>
        <w:t>zložení zábezpeky</w:t>
      </w:r>
      <w:r w:rsidRPr="002930AD">
        <w:rPr>
          <w:rFonts w:ascii="Nudista" w:hAnsi="Nudista" w:cs="Arial"/>
          <w:b/>
        </w:rPr>
        <w:t xml:space="preserve"> </w:t>
      </w:r>
      <w:r w:rsidR="000B2B37" w:rsidRPr="002930AD">
        <w:rPr>
          <w:rFonts w:ascii="Nudista" w:hAnsi="Nudista" w:cs="Arial"/>
          <w:b/>
        </w:rPr>
        <w:t xml:space="preserve">- </w:t>
      </w:r>
      <w:r w:rsidRPr="002930AD">
        <w:rPr>
          <w:rFonts w:ascii="Nudista" w:hAnsi="Nudista" w:cs="Arial"/>
          <w:b/>
        </w:rPr>
        <w:t>neotvárať</w:t>
      </w:r>
      <w:r w:rsidRPr="002930AD">
        <w:rPr>
          <w:rFonts w:ascii="Nudista" w:hAnsi="Nudista" w:cs="Arial"/>
        </w:rPr>
        <w:t>“.</w:t>
      </w:r>
    </w:p>
    <w:p w14:paraId="0F1DBCAE" w14:textId="4F5E27CD" w:rsidR="0094391B" w:rsidRPr="002930AD" w:rsidRDefault="00ED1488" w:rsidP="007E53B9">
      <w:pPr>
        <w:pStyle w:val="Nadpis3"/>
        <w:keepNext w:val="0"/>
        <w:keepLines w:val="0"/>
        <w:numPr>
          <w:ilvl w:val="0"/>
          <w:numId w:val="0"/>
        </w:numPr>
        <w:spacing w:after="0" w:line="240" w:lineRule="auto"/>
        <w:ind w:left="567"/>
        <w:jc w:val="both"/>
        <w:rPr>
          <w:rFonts w:ascii="Nudista" w:hAnsi="Nudista" w:cs="Arial"/>
        </w:rPr>
      </w:pPr>
      <w:r w:rsidRPr="002930AD">
        <w:rPr>
          <w:rFonts w:ascii="Nudista" w:hAnsi="Nudista" w:cs="Arial"/>
        </w:rPr>
        <w:t xml:space="preserve"> </w:t>
      </w:r>
    </w:p>
    <w:p w14:paraId="02DC25A6" w14:textId="5F07E1FE" w:rsidR="0094391B" w:rsidRPr="002930AD" w:rsidRDefault="0094391B" w:rsidP="007E53B9">
      <w:pPr>
        <w:pStyle w:val="Nadpis3"/>
        <w:keepNext w:val="0"/>
        <w:keepLines w:val="0"/>
        <w:numPr>
          <w:ilvl w:val="1"/>
          <w:numId w:val="161"/>
        </w:numPr>
        <w:spacing w:after="0" w:line="240" w:lineRule="auto"/>
        <w:ind w:left="567" w:hanging="567"/>
        <w:jc w:val="both"/>
        <w:rPr>
          <w:rFonts w:ascii="Nudista" w:hAnsi="Nudista" w:cs="Arial"/>
        </w:rPr>
      </w:pPr>
      <w:r w:rsidRPr="002930AD">
        <w:rPr>
          <w:rFonts w:ascii="Nudista" w:hAnsi="Nudista" w:cs="Arial"/>
        </w:rPr>
        <w:t xml:space="preserve">Lehota na predkladanie ponúk uplynie: </w:t>
      </w:r>
      <w:r w:rsidR="002930AD" w:rsidRPr="002930AD">
        <w:rPr>
          <w:rFonts w:ascii="Nudista" w:hAnsi="Nudista" w:cs="Arial"/>
          <w:b/>
          <w:bCs/>
        </w:rPr>
        <w:t>2</w:t>
      </w:r>
      <w:ins w:id="99" w:author="Lucia Štrbová" w:date="2021-11-26T13:30:00Z">
        <w:r w:rsidR="00C262B4">
          <w:rPr>
            <w:rFonts w:ascii="Nudista" w:hAnsi="Nudista" w:cs="Arial"/>
            <w:b/>
            <w:bCs/>
          </w:rPr>
          <w:t>8</w:t>
        </w:r>
      </w:ins>
      <w:del w:id="100" w:author="Lucia Štrbová" w:date="2021-11-26T13:30:00Z">
        <w:r w:rsidR="002930AD" w:rsidRPr="002930AD" w:rsidDel="00C262B4">
          <w:rPr>
            <w:rFonts w:ascii="Nudista" w:hAnsi="Nudista" w:cs="Arial"/>
            <w:b/>
            <w:bCs/>
          </w:rPr>
          <w:delText>1</w:delText>
        </w:r>
      </w:del>
      <w:r w:rsidR="002930AD" w:rsidRPr="002930AD">
        <w:rPr>
          <w:rFonts w:ascii="Nudista" w:hAnsi="Nudista" w:cs="Arial"/>
          <w:b/>
          <w:bCs/>
        </w:rPr>
        <w:t xml:space="preserve">.12.2021 </w:t>
      </w:r>
      <w:r w:rsidRPr="002930AD">
        <w:rPr>
          <w:rFonts w:ascii="Nudista" w:hAnsi="Nudista" w:cs="Arial"/>
          <w:b/>
          <w:bCs/>
        </w:rPr>
        <w:t>o</w:t>
      </w:r>
      <w:r w:rsidRPr="002930AD">
        <w:rPr>
          <w:rFonts w:ascii="Nudista" w:hAnsi="Nudista" w:cs="Calibri"/>
          <w:b/>
          <w:bCs/>
        </w:rPr>
        <w:t> </w:t>
      </w:r>
      <w:r w:rsidRPr="002930AD">
        <w:rPr>
          <w:rFonts w:ascii="Nudista" w:hAnsi="Nudista" w:cs="Arial"/>
          <w:b/>
          <w:bCs/>
        </w:rPr>
        <w:t>10:00 hod</w:t>
      </w:r>
      <w:r w:rsidRPr="002930AD">
        <w:rPr>
          <w:rFonts w:ascii="Nudista" w:hAnsi="Nudista" w:cs="Arial"/>
        </w:rPr>
        <w:t>. miestneho času.</w:t>
      </w:r>
    </w:p>
    <w:p w14:paraId="529CFAE4" w14:textId="77777777" w:rsidR="0094391B" w:rsidRPr="002930AD" w:rsidRDefault="0094391B" w:rsidP="007E53B9">
      <w:pPr>
        <w:pStyle w:val="Nadpis3"/>
        <w:keepNext w:val="0"/>
        <w:keepLines w:val="0"/>
        <w:numPr>
          <w:ilvl w:val="0"/>
          <w:numId w:val="0"/>
        </w:numPr>
        <w:spacing w:after="0" w:line="240" w:lineRule="auto"/>
        <w:ind w:left="567"/>
        <w:jc w:val="both"/>
        <w:rPr>
          <w:rFonts w:ascii="Nudista" w:hAnsi="Nudista" w:cs="Arial"/>
        </w:rPr>
      </w:pPr>
    </w:p>
    <w:p w14:paraId="45C5C7A0" w14:textId="49D9BA25" w:rsidR="00A433B4" w:rsidRPr="00E83DC7" w:rsidRDefault="002864F9" w:rsidP="007E53B9">
      <w:pPr>
        <w:pStyle w:val="SAP1"/>
        <w:widowControl/>
        <w:spacing w:before="0" w:after="0" w:line="240" w:lineRule="auto"/>
        <w:rPr>
          <w:rFonts w:ascii="Nudista" w:hAnsi="Nudista"/>
          <w:b w:val="0"/>
          <w:lang w:val="sk-SK"/>
        </w:rPr>
      </w:pPr>
      <w:bookmarkStart w:id="101" w:name="_Toc2161902"/>
      <w:bookmarkStart w:id="102" w:name="_Toc88133761"/>
      <w:bookmarkStart w:id="103" w:name="_pi1tg"/>
      <w:bookmarkEnd w:id="98"/>
      <w:r w:rsidRPr="002930AD">
        <w:rPr>
          <w:rFonts w:ascii="Nudista" w:hAnsi="Nudista"/>
          <w:lang w:val="sk-SK"/>
        </w:rPr>
        <w:t>S</w:t>
      </w:r>
      <w:r w:rsidR="00A433B4" w:rsidRPr="002930AD">
        <w:rPr>
          <w:rFonts w:ascii="Nudista" w:hAnsi="Nudista"/>
          <w:lang w:val="sk-SK"/>
        </w:rPr>
        <w:t>tiahnutie/vymazanie pôvodnej pon</w:t>
      </w:r>
      <w:bookmarkEnd w:id="101"/>
      <w:r w:rsidR="00A433B4" w:rsidRPr="002930AD">
        <w:rPr>
          <w:rFonts w:ascii="Nudista" w:hAnsi="Nudista" w:cs="Proba Pro"/>
          <w:lang w:val="sk-SK"/>
        </w:rPr>
        <w:t>uky</w:t>
      </w:r>
      <w:r w:rsidR="00A433B4" w:rsidRPr="00E83DC7">
        <w:rPr>
          <w:rFonts w:ascii="Nudista" w:hAnsi="Nudista" w:cs="Proba Pro"/>
          <w:lang w:val="sk-SK"/>
        </w:rPr>
        <w:t xml:space="preserve"> a</w:t>
      </w:r>
      <w:r w:rsidR="00A433B4" w:rsidRPr="00E83DC7">
        <w:rPr>
          <w:rFonts w:ascii="Nudista" w:hAnsi="Nudista" w:cs="Calibri"/>
          <w:lang w:val="sk-SK"/>
        </w:rPr>
        <w:t> </w:t>
      </w:r>
      <w:r w:rsidR="00A433B4" w:rsidRPr="00E83DC7">
        <w:rPr>
          <w:rFonts w:ascii="Nudista" w:hAnsi="Nudista" w:cs="Proba Pro"/>
          <w:lang w:val="sk-SK"/>
        </w:rPr>
        <w:t>predloženie novej ponuky</w:t>
      </w:r>
      <w:bookmarkEnd w:id="102"/>
    </w:p>
    <w:p w14:paraId="4FF39DB4"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4A57784F" w14:textId="7F7D3E88" w:rsidR="0094391B" w:rsidRPr="00E83DC7" w:rsidRDefault="00A433B4" w:rsidP="007E53B9">
      <w:pPr>
        <w:pStyle w:val="Nadpis3"/>
        <w:keepNext w:val="0"/>
        <w:keepLines w:val="0"/>
        <w:numPr>
          <w:ilvl w:val="2"/>
          <w:numId w:val="12"/>
        </w:numPr>
        <w:spacing w:after="0" w:line="240" w:lineRule="auto"/>
        <w:ind w:left="567" w:hanging="567"/>
        <w:jc w:val="both"/>
        <w:rPr>
          <w:rFonts w:ascii="Nudista" w:hAnsi="Nudista"/>
        </w:rPr>
      </w:pPr>
      <w:bookmarkStart w:id="104" w:name="_nusc19"/>
      <w:bookmarkStart w:id="105" w:name="_Toc524701788"/>
      <w:bookmarkEnd w:id="103"/>
      <w:r w:rsidRPr="00E83DC7">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02D4EBF5" w14:textId="77777777" w:rsidR="00751896" w:rsidRPr="00E83DC7" w:rsidRDefault="00751896" w:rsidP="007E53B9">
      <w:pPr>
        <w:spacing w:line="240" w:lineRule="auto"/>
        <w:rPr>
          <w:rFonts w:ascii="Nudista" w:hAnsi="Nudista"/>
        </w:rPr>
      </w:pPr>
    </w:p>
    <w:p w14:paraId="18AF5AF9" w14:textId="7603EC47" w:rsidR="0094391B" w:rsidRPr="00E83DC7" w:rsidRDefault="0094391B" w:rsidP="007E53B9">
      <w:pPr>
        <w:pStyle w:val="SAP0"/>
        <w:widowControl/>
        <w:spacing w:before="0" w:after="0" w:line="240" w:lineRule="auto"/>
        <w:rPr>
          <w:rFonts w:ascii="Nudista" w:hAnsi="Nudista" w:cs="Arial"/>
        </w:rPr>
      </w:pPr>
      <w:bookmarkStart w:id="106" w:name="_Toc88133762"/>
      <w:r w:rsidRPr="00E83DC7">
        <w:rPr>
          <w:rFonts w:ascii="Nudista" w:hAnsi="Nudista"/>
        </w:rPr>
        <w:t>ODDIEL V. Otváranie a</w:t>
      </w:r>
      <w:r w:rsidRPr="00E83DC7">
        <w:rPr>
          <w:rFonts w:ascii="Nudista" w:hAnsi="Nudista" w:cs="Calibri"/>
        </w:rPr>
        <w:t> </w:t>
      </w:r>
      <w:r w:rsidRPr="00E83DC7">
        <w:rPr>
          <w:rFonts w:ascii="Nudista" w:hAnsi="Nudista"/>
        </w:rPr>
        <w:t>vyhodnotenie ponúk</w:t>
      </w:r>
      <w:bookmarkEnd w:id="104"/>
      <w:bookmarkEnd w:id="105"/>
      <w:bookmarkEnd w:id="106"/>
    </w:p>
    <w:p w14:paraId="0F8C4C71" w14:textId="77777777" w:rsidR="005E423A" w:rsidRPr="00E83DC7" w:rsidRDefault="005E423A" w:rsidP="007E53B9">
      <w:pPr>
        <w:pStyle w:val="SAP0"/>
        <w:widowControl/>
        <w:spacing w:before="0" w:after="0" w:line="240" w:lineRule="auto"/>
        <w:ind w:left="567"/>
        <w:rPr>
          <w:rFonts w:ascii="Nudista" w:hAnsi="Nudista" w:cs="Arial"/>
        </w:rPr>
      </w:pPr>
    </w:p>
    <w:p w14:paraId="1A41C7FE" w14:textId="50CA2540" w:rsidR="0094391B" w:rsidRPr="00E83DC7" w:rsidRDefault="005E423A" w:rsidP="007E53B9">
      <w:pPr>
        <w:pStyle w:val="SAP1"/>
        <w:widowControl/>
        <w:spacing w:before="0" w:after="0" w:line="240" w:lineRule="auto"/>
        <w:ind w:left="567"/>
        <w:rPr>
          <w:rFonts w:ascii="Nudista" w:hAnsi="Nudista"/>
          <w:lang w:val="sk-SK"/>
        </w:rPr>
      </w:pPr>
      <w:bookmarkStart w:id="107" w:name="_Toc88133763"/>
      <w:r w:rsidRPr="00E83DC7">
        <w:rPr>
          <w:rFonts w:ascii="Nudista" w:hAnsi="Nudista"/>
          <w:lang w:val="sk-SK"/>
        </w:rPr>
        <w:t>Otváranie ponúk</w:t>
      </w:r>
      <w:bookmarkEnd w:id="107"/>
    </w:p>
    <w:p w14:paraId="2F58882D" w14:textId="77777777" w:rsidR="0094391B" w:rsidRPr="00E83DC7" w:rsidRDefault="0094391B" w:rsidP="007E53B9">
      <w:pPr>
        <w:pStyle w:val="SAP1"/>
        <w:widowControl/>
        <w:numPr>
          <w:ilvl w:val="0"/>
          <w:numId w:val="0"/>
        </w:numPr>
        <w:spacing w:before="0" w:after="0" w:line="240" w:lineRule="auto"/>
        <w:ind w:left="567"/>
        <w:rPr>
          <w:rFonts w:ascii="Nudista" w:hAnsi="Nudista" w:cs="Arial"/>
          <w:lang w:val="sk-SK"/>
        </w:rPr>
      </w:pPr>
      <w:bookmarkStart w:id="108" w:name="_m92"/>
    </w:p>
    <w:p w14:paraId="35BC9846" w14:textId="08DC050D" w:rsidR="005E423A" w:rsidRPr="00E83DC7" w:rsidRDefault="005E423A" w:rsidP="007E53B9">
      <w:pPr>
        <w:pStyle w:val="Nadpis3"/>
        <w:keepNext w:val="0"/>
        <w:keepLines w:val="0"/>
        <w:numPr>
          <w:ilvl w:val="1"/>
          <w:numId w:val="162"/>
        </w:numPr>
        <w:spacing w:after="0" w:line="240" w:lineRule="auto"/>
        <w:ind w:left="567" w:hanging="567"/>
        <w:jc w:val="both"/>
        <w:rPr>
          <w:rFonts w:ascii="Nudista" w:hAnsi="Nudista" w:cs="Arial"/>
        </w:rPr>
      </w:pPr>
      <w:bookmarkStart w:id="109" w:name="_Toc524701790"/>
      <w:bookmarkStart w:id="110" w:name="_haapch"/>
      <w:bookmarkEnd w:id="85"/>
      <w:bookmarkEnd w:id="108"/>
      <w:r w:rsidRPr="00E83DC7">
        <w:rPr>
          <w:rFonts w:ascii="Nudista" w:hAnsi="Nudista" w:cs="Arial"/>
        </w:rPr>
        <w:t xml:space="preserve">Otváranie ponúk vykoná komisia tak, že </w:t>
      </w:r>
      <w:r w:rsidR="002A36C6" w:rsidRPr="00E83DC7">
        <w:rPr>
          <w:rFonts w:ascii="Nudista" w:hAnsi="Nudista" w:cs="Arial"/>
        </w:rPr>
        <w:t xml:space="preserve">sa </w:t>
      </w:r>
      <w:r w:rsidRPr="00E83DC7">
        <w:rPr>
          <w:rFonts w:ascii="Nudista" w:hAnsi="Nudista" w:cs="Arial"/>
        </w:rPr>
        <w:t xml:space="preserve">najskôr overí neporušenosť </w:t>
      </w:r>
      <w:r w:rsidR="002A36C6" w:rsidRPr="00E83DC7">
        <w:rPr>
          <w:rFonts w:ascii="Nudista" w:hAnsi="Nudista" w:cs="Arial"/>
        </w:rPr>
        <w:t xml:space="preserve">každej </w:t>
      </w:r>
      <w:r w:rsidRPr="00E83DC7">
        <w:rPr>
          <w:rFonts w:ascii="Nudista" w:hAnsi="Nudista" w:cs="Arial"/>
        </w:rPr>
        <w:t xml:space="preserve">ponuky a následne </w:t>
      </w:r>
      <w:r w:rsidR="002A36C6" w:rsidRPr="00E83DC7">
        <w:rPr>
          <w:rFonts w:ascii="Nudista" w:hAnsi="Nudista" w:cs="Arial"/>
        </w:rPr>
        <w:t xml:space="preserve">sa každá ponuka </w:t>
      </w:r>
      <w:r w:rsidRPr="00E83DC7">
        <w:rPr>
          <w:rFonts w:ascii="Nudista" w:hAnsi="Nudista" w:cs="Arial"/>
        </w:rPr>
        <w:t xml:space="preserve">otvorí sprístupnením jej obsahu. </w:t>
      </w:r>
    </w:p>
    <w:p w14:paraId="26AB372B" w14:textId="77777777" w:rsidR="005E423A" w:rsidRPr="00E83DC7" w:rsidRDefault="005E423A" w:rsidP="007E53B9">
      <w:pPr>
        <w:pStyle w:val="Nadpis3"/>
        <w:keepNext w:val="0"/>
        <w:keepLines w:val="0"/>
        <w:numPr>
          <w:ilvl w:val="0"/>
          <w:numId w:val="0"/>
        </w:numPr>
        <w:spacing w:after="0" w:line="240" w:lineRule="auto"/>
        <w:ind w:left="567"/>
        <w:jc w:val="both"/>
        <w:rPr>
          <w:rFonts w:ascii="Nudista" w:hAnsi="Nudista" w:cs="Arial"/>
        </w:rPr>
      </w:pPr>
    </w:p>
    <w:p w14:paraId="1F2A96B0" w14:textId="0FDAFC25" w:rsidR="005E423A" w:rsidRPr="00E83DC7" w:rsidRDefault="005E423A" w:rsidP="007E53B9">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 xml:space="preserve">Otváranie </w:t>
      </w:r>
      <w:r w:rsidRPr="002930AD">
        <w:rPr>
          <w:rFonts w:ascii="Nudista" w:hAnsi="Nudista" w:cs="Arial"/>
        </w:rPr>
        <w:t xml:space="preserve">ponúk sa uskutoční dňa </w:t>
      </w:r>
      <w:r w:rsidR="002930AD" w:rsidRPr="002930AD">
        <w:rPr>
          <w:rFonts w:ascii="Nudista" w:hAnsi="Nudista" w:cs="Arial"/>
          <w:b/>
          <w:bCs/>
        </w:rPr>
        <w:t>2</w:t>
      </w:r>
      <w:ins w:id="111" w:author="Lucia Štrbová" w:date="2021-11-26T13:30:00Z">
        <w:r w:rsidR="00C262B4">
          <w:rPr>
            <w:rFonts w:ascii="Nudista" w:hAnsi="Nudista" w:cs="Arial"/>
            <w:b/>
            <w:bCs/>
          </w:rPr>
          <w:t>8</w:t>
        </w:r>
      </w:ins>
      <w:del w:id="112" w:author="Lucia Štrbová" w:date="2021-11-26T13:30:00Z">
        <w:r w:rsidR="002930AD" w:rsidRPr="002930AD" w:rsidDel="00C262B4">
          <w:rPr>
            <w:rFonts w:ascii="Nudista" w:hAnsi="Nudista" w:cs="Arial"/>
            <w:b/>
            <w:bCs/>
          </w:rPr>
          <w:delText>1</w:delText>
        </w:r>
      </w:del>
      <w:r w:rsidR="002930AD" w:rsidRPr="002930AD">
        <w:rPr>
          <w:rFonts w:ascii="Nudista" w:hAnsi="Nudista" w:cs="Arial"/>
          <w:b/>
          <w:bCs/>
        </w:rPr>
        <w:t>.12.2021</w:t>
      </w:r>
      <w:r w:rsidR="00776D63" w:rsidRPr="002930AD">
        <w:rPr>
          <w:rFonts w:ascii="Nudista" w:hAnsi="Nudista" w:cs="Arial"/>
          <w:b/>
          <w:bCs/>
        </w:rPr>
        <w:t xml:space="preserve"> </w:t>
      </w:r>
      <w:r w:rsidRPr="002930AD">
        <w:rPr>
          <w:rFonts w:ascii="Nudista" w:hAnsi="Nudista" w:cs="Arial"/>
          <w:b/>
          <w:bCs/>
        </w:rPr>
        <w:t>o</w:t>
      </w:r>
      <w:bookmarkStart w:id="113" w:name="3mzq4wv" w:colFirst="0" w:colLast="0"/>
      <w:bookmarkEnd w:id="113"/>
      <w:r w:rsidRPr="002930AD">
        <w:rPr>
          <w:rFonts w:ascii="Nudista" w:hAnsi="Nudista" w:cs="Calibri"/>
          <w:b/>
          <w:bCs/>
        </w:rPr>
        <w:t> </w:t>
      </w:r>
      <w:r w:rsidRPr="002930AD">
        <w:rPr>
          <w:rFonts w:ascii="Nudista" w:hAnsi="Nudista" w:cs="Arial"/>
          <w:b/>
          <w:bCs/>
        </w:rPr>
        <w:t>1</w:t>
      </w:r>
      <w:r w:rsidR="009A27BA" w:rsidRPr="002930AD">
        <w:rPr>
          <w:rFonts w:ascii="Nudista" w:hAnsi="Nudista" w:cs="Arial"/>
          <w:b/>
          <w:bCs/>
        </w:rPr>
        <w:t>1</w:t>
      </w:r>
      <w:r w:rsidRPr="002930AD">
        <w:rPr>
          <w:rFonts w:ascii="Nudista" w:hAnsi="Nudista" w:cs="Arial"/>
          <w:b/>
          <w:bCs/>
        </w:rPr>
        <w:t>:00 hod</w:t>
      </w:r>
      <w:r w:rsidRPr="002930AD">
        <w:rPr>
          <w:rFonts w:ascii="Nudista" w:hAnsi="Nudista" w:cs="Arial"/>
        </w:rPr>
        <w:t xml:space="preserve">. miestneho času na adrese: </w:t>
      </w:r>
      <w:bookmarkStart w:id="114" w:name="2250f4o" w:colFirst="0" w:colLast="0"/>
      <w:bookmarkEnd w:id="114"/>
      <w:r w:rsidRPr="002930AD">
        <w:rPr>
          <w:rFonts w:ascii="Nudista" w:hAnsi="Nudista" w:cs="Arial"/>
        </w:rPr>
        <w:t>Tatra Tender s.</w:t>
      </w:r>
      <w:r w:rsidR="00E539DC" w:rsidRPr="002930AD">
        <w:rPr>
          <w:rFonts w:ascii="Nudista" w:hAnsi="Nudista" w:cs="Calibri"/>
        </w:rPr>
        <w:t> </w:t>
      </w:r>
      <w:r w:rsidRPr="002930AD">
        <w:rPr>
          <w:rFonts w:ascii="Nudista" w:hAnsi="Nudista" w:cs="Arial"/>
        </w:rPr>
        <w:t>r.</w:t>
      </w:r>
      <w:r w:rsidR="00E539DC" w:rsidRPr="002930AD">
        <w:rPr>
          <w:rFonts w:ascii="Nudista" w:hAnsi="Nudista" w:cs="Calibri"/>
        </w:rPr>
        <w:t> </w:t>
      </w:r>
      <w:r w:rsidRPr="002930AD">
        <w:rPr>
          <w:rFonts w:ascii="Nudista" w:hAnsi="Nudista" w:cs="Arial"/>
        </w:rPr>
        <w:t>o., Krčméryho 16, 811 04 Bratislava.</w:t>
      </w:r>
      <w:bookmarkStart w:id="115" w:name="_Hlk526926765"/>
    </w:p>
    <w:p w14:paraId="261A7D52" w14:textId="77777777" w:rsidR="005E423A" w:rsidRPr="00E83DC7" w:rsidRDefault="005E423A" w:rsidP="007E53B9">
      <w:pPr>
        <w:spacing w:after="0" w:line="240" w:lineRule="auto"/>
        <w:ind w:left="567"/>
        <w:rPr>
          <w:rFonts w:ascii="Nudista" w:hAnsi="Nudista"/>
        </w:rPr>
      </w:pPr>
    </w:p>
    <w:bookmarkEnd w:id="115"/>
    <w:p w14:paraId="56BF95D5" w14:textId="77777777" w:rsidR="00D86147" w:rsidRDefault="00D86147" w:rsidP="007E53B9">
      <w:pPr>
        <w:pStyle w:val="Nadpis3"/>
        <w:keepNext w:val="0"/>
        <w:keepLines w:val="0"/>
        <w:numPr>
          <w:ilvl w:val="1"/>
          <w:numId w:val="162"/>
        </w:numPr>
        <w:spacing w:after="0" w:line="240" w:lineRule="auto"/>
        <w:ind w:left="567" w:hanging="567"/>
        <w:jc w:val="both"/>
        <w:rPr>
          <w:rFonts w:ascii="Nudista" w:hAnsi="Nudista" w:cs="Arial"/>
        </w:rPr>
      </w:pPr>
      <w:r w:rsidRPr="00025FAA">
        <w:rPr>
          <w:rFonts w:ascii="Nudista" w:hAnsi="Nudista" w:cs="Arial"/>
        </w:rPr>
        <w:t xml:space="preserve">Otváranie ponúk komisiou bude v zmysle § 52 ods. 2 ZVO verejné. Otváranie ponúk sa uskutoční elektronicky - online. Miestom „on-line“ sprístupnenia ponúk je webová adresa https://josephine.proebiz.com/ a totožná záložka ako pri predkladaní ponúk. </w:t>
      </w:r>
    </w:p>
    <w:p w14:paraId="0EE3F847" w14:textId="77777777" w:rsidR="00D86147" w:rsidRDefault="00D86147" w:rsidP="007E53B9">
      <w:pPr>
        <w:pStyle w:val="Nadpis3"/>
        <w:keepNext w:val="0"/>
        <w:keepLines w:val="0"/>
        <w:numPr>
          <w:ilvl w:val="0"/>
          <w:numId w:val="0"/>
        </w:numPr>
        <w:spacing w:after="0" w:line="240" w:lineRule="auto"/>
        <w:ind w:left="567"/>
        <w:jc w:val="both"/>
        <w:rPr>
          <w:rFonts w:ascii="Nudista" w:hAnsi="Nudista" w:cs="Arial"/>
        </w:rPr>
      </w:pPr>
    </w:p>
    <w:p w14:paraId="5AB884D9" w14:textId="77777777" w:rsidR="00D86147" w:rsidRDefault="00D86147" w:rsidP="007E53B9">
      <w:pPr>
        <w:pStyle w:val="Nadpis3"/>
        <w:keepNext w:val="0"/>
        <w:keepLines w:val="0"/>
        <w:numPr>
          <w:ilvl w:val="1"/>
          <w:numId w:val="162"/>
        </w:numPr>
        <w:spacing w:after="0" w:line="240" w:lineRule="auto"/>
        <w:ind w:left="567" w:hanging="567"/>
        <w:jc w:val="both"/>
        <w:rPr>
          <w:rFonts w:ascii="Nudista" w:hAnsi="Nudista" w:cs="Arial"/>
        </w:rPr>
      </w:pPr>
      <w:r w:rsidRPr="00025FAA">
        <w:rPr>
          <w:rFonts w:ascii="Nudista" w:hAnsi="Nudista" w:cs="Arial"/>
        </w:rPr>
        <w:t>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vo verejnej súťaži. Verejný obstarávateľ najneskôr do piatich pracovných dní odo dňa otvárania ponúk pošle všetkým uchádzačom, ktorí predložili ponuky v lehote na predkladanie ponúk, zápisnicu z otvárania ponúk, ktorá bude obsahovať údaje zverejnené na otváraní ponúk podľa bodu 23.3 tejto časti súťažných podkladov</w:t>
      </w:r>
      <w:r>
        <w:rPr>
          <w:rFonts w:ascii="Nudista" w:hAnsi="Nudista" w:cs="Arial"/>
        </w:rPr>
        <w:t>.</w:t>
      </w:r>
    </w:p>
    <w:p w14:paraId="4D548828" w14:textId="77777777" w:rsidR="00780D6B" w:rsidRPr="00E83DC7" w:rsidRDefault="00780D6B" w:rsidP="007E53B9">
      <w:pPr>
        <w:pStyle w:val="Nadpis3"/>
        <w:keepNext w:val="0"/>
        <w:keepLines w:val="0"/>
        <w:numPr>
          <w:ilvl w:val="0"/>
          <w:numId w:val="0"/>
        </w:numPr>
        <w:spacing w:after="0" w:line="240" w:lineRule="auto"/>
        <w:ind w:left="567"/>
        <w:jc w:val="both"/>
        <w:rPr>
          <w:rFonts w:ascii="Nudista" w:hAnsi="Nudista" w:cs="Arial"/>
        </w:rPr>
      </w:pPr>
    </w:p>
    <w:p w14:paraId="450B528F" w14:textId="77777777" w:rsidR="005E423A" w:rsidRPr="00E83DC7" w:rsidRDefault="005E423A" w:rsidP="007E53B9">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Po otvorení ponúk komisia vykoná všetky úkony podľa ZVO a</w:t>
      </w:r>
      <w:r w:rsidRPr="00E83DC7">
        <w:rPr>
          <w:rFonts w:ascii="Nudista" w:hAnsi="Nudista" w:cs="Calibri"/>
        </w:rPr>
        <w:t> </w:t>
      </w:r>
      <w:r w:rsidRPr="00E83DC7">
        <w:rPr>
          <w:rFonts w:ascii="Nudista" w:hAnsi="Nudista" w:cs="Arial"/>
        </w:rPr>
        <w:t>v</w:t>
      </w:r>
      <w:r w:rsidRPr="00E83DC7">
        <w:rPr>
          <w:rFonts w:ascii="Nudista" w:hAnsi="Nudista" w:cs="Calibri"/>
        </w:rPr>
        <w:t> </w:t>
      </w:r>
      <w:r w:rsidRPr="00E83DC7">
        <w:rPr>
          <w:rFonts w:ascii="Nudista" w:hAnsi="Nudista" w:cs="Arial"/>
        </w:rPr>
        <w:t xml:space="preserve">súlade ustanovením bodu 24 tejto časti súťažných podkladov. </w:t>
      </w:r>
    </w:p>
    <w:p w14:paraId="351E2534" w14:textId="77777777" w:rsidR="002A36C6" w:rsidRPr="00E83DC7" w:rsidRDefault="002A36C6" w:rsidP="007E53B9">
      <w:pPr>
        <w:pStyle w:val="SAP1"/>
        <w:widowControl/>
        <w:numPr>
          <w:ilvl w:val="0"/>
          <w:numId w:val="0"/>
        </w:numPr>
        <w:spacing w:before="0" w:after="0" w:line="240" w:lineRule="auto"/>
        <w:ind w:left="576"/>
        <w:rPr>
          <w:rFonts w:ascii="Nudista" w:hAnsi="Nudista"/>
          <w:lang w:val="sk-SK"/>
        </w:rPr>
      </w:pPr>
    </w:p>
    <w:p w14:paraId="476DB84C" w14:textId="30EAA73A" w:rsidR="0094391B" w:rsidRPr="00E83DC7" w:rsidRDefault="0094391B" w:rsidP="007E53B9">
      <w:pPr>
        <w:pStyle w:val="SAP1"/>
        <w:widowControl/>
        <w:spacing w:before="0" w:after="0" w:line="240" w:lineRule="auto"/>
        <w:rPr>
          <w:rFonts w:ascii="Nudista" w:hAnsi="Nudista"/>
          <w:lang w:val="sk-SK"/>
        </w:rPr>
      </w:pPr>
      <w:bookmarkStart w:id="116" w:name="_Toc88133764"/>
      <w:r w:rsidRPr="00E83DC7">
        <w:rPr>
          <w:rFonts w:ascii="Nudista" w:hAnsi="Nudista"/>
          <w:lang w:val="sk-SK"/>
        </w:rPr>
        <w:t>Vyhodnotenie splnenia podmienok účasti, vysvetľovanie a</w:t>
      </w:r>
      <w:r w:rsidRPr="00E83DC7">
        <w:rPr>
          <w:rFonts w:ascii="Nudista" w:hAnsi="Nudista" w:cs="Calibri"/>
          <w:lang w:val="sk-SK"/>
        </w:rPr>
        <w:t> </w:t>
      </w:r>
      <w:r w:rsidRPr="00E83DC7">
        <w:rPr>
          <w:rFonts w:ascii="Nudista" w:hAnsi="Nudista"/>
          <w:lang w:val="sk-SK"/>
        </w:rPr>
        <w:t>vyhodnocovanie ponúk</w:t>
      </w:r>
      <w:bookmarkEnd w:id="116"/>
      <w:r w:rsidRPr="00E83DC7">
        <w:rPr>
          <w:rFonts w:ascii="Nudista" w:hAnsi="Nudista"/>
          <w:lang w:val="sk-SK"/>
        </w:rPr>
        <w:t xml:space="preserve"> </w:t>
      </w:r>
      <w:bookmarkEnd w:id="109"/>
    </w:p>
    <w:p w14:paraId="57440DA8"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45D00F45" w14:textId="77777777" w:rsidR="00AB63EA" w:rsidRPr="006115A7" w:rsidRDefault="00AB63EA" w:rsidP="007E53B9">
      <w:pPr>
        <w:pStyle w:val="Nadpis3"/>
        <w:keepNext w:val="0"/>
        <w:keepLines w:val="0"/>
        <w:numPr>
          <w:ilvl w:val="1"/>
          <w:numId w:val="163"/>
        </w:numPr>
        <w:spacing w:after="0" w:line="240" w:lineRule="auto"/>
        <w:ind w:left="567" w:hanging="567"/>
        <w:jc w:val="both"/>
        <w:rPr>
          <w:rFonts w:ascii="Nudista" w:hAnsi="Nudista" w:cs="Arial"/>
        </w:rPr>
      </w:pPr>
      <w:bookmarkStart w:id="117" w:name="_Toc70"/>
      <w:bookmarkStart w:id="118" w:name="_Toc524701791"/>
      <w:bookmarkStart w:id="119" w:name="_y80a"/>
      <w:bookmarkEnd w:id="110"/>
      <w:r w:rsidRPr="006115A7">
        <w:rPr>
          <w:rFonts w:ascii="Nudista" w:hAnsi="Nudista" w:cs="Arial"/>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59E6A900" w14:textId="77777777" w:rsidR="00AB63EA" w:rsidRPr="006115A7" w:rsidRDefault="00AB63EA" w:rsidP="007E53B9">
      <w:pPr>
        <w:pStyle w:val="Nadpis3"/>
        <w:keepNext w:val="0"/>
        <w:keepLines w:val="0"/>
        <w:numPr>
          <w:ilvl w:val="0"/>
          <w:numId w:val="0"/>
        </w:numPr>
        <w:spacing w:after="0" w:line="240" w:lineRule="auto"/>
        <w:ind w:left="567"/>
        <w:jc w:val="both"/>
        <w:rPr>
          <w:rFonts w:ascii="Nudista" w:hAnsi="Nudista" w:cs="Arial"/>
        </w:rPr>
      </w:pPr>
    </w:p>
    <w:p w14:paraId="00EE442A" w14:textId="77777777" w:rsidR="00AB63EA" w:rsidRPr="006115A7"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6115A7">
        <w:rPr>
          <w:rFonts w:ascii="Nudista" w:hAnsi="Nudista" w:cs="Arial"/>
        </w:rPr>
        <w:t>Vyhodnocovanie ponúk je neverejné.</w:t>
      </w:r>
    </w:p>
    <w:p w14:paraId="4FB9A698"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2038FCEC" w14:textId="77777777" w:rsidR="00AB63EA"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 xml:space="preserve">Verejný obstarávateľ najprv vyhodnocuje ponuky na základe údajov uvedených v ich návrhu na </w:t>
      </w:r>
      <w:r w:rsidRPr="009A154A">
        <w:rPr>
          <w:rFonts w:ascii="Nudista" w:hAnsi="Nudista" w:cs="Arial"/>
        </w:rPr>
        <w:t>plnenie</w:t>
      </w:r>
      <w:r w:rsidRPr="00C47A12">
        <w:rPr>
          <w:rFonts w:ascii="Nudista" w:hAnsi="Nudista"/>
        </w:rPr>
        <w:t xml:space="preserve"> kritérií podľa kritérií na hodnotenie ponúk uvedených v Oznámení a spôsobom určeným v Časti F. Kritériá na hodnotenie ponúk týchto súťažných podkladov, ktoré sú nediskriminačné a podporujú hospodársku súťaž. </w:t>
      </w:r>
    </w:p>
    <w:p w14:paraId="454BB7A9" w14:textId="77777777" w:rsidR="00AB63EA" w:rsidRPr="009A154A" w:rsidRDefault="00AB63EA" w:rsidP="007E53B9">
      <w:pPr>
        <w:pStyle w:val="Nadpis3"/>
        <w:keepNext w:val="0"/>
        <w:keepLines w:val="0"/>
        <w:numPr>
          <w:ilvl w:val="0"/>
          <w:numId w:val="0"/>
        </w:numPr>
        <w:spacing w:after="0" w:line="240" w:lineRule="auto"/>
        <w:ind w:left="567"/>
        <w:jc w:val="both"/>
        <w:rPr>
          <w:rFonts w:ascii="Nudista" w:hAnsi="Nudista"/>
          <w:b/>
          <w:color w:val="FF0000"/>
          <w:u w:val="single"/>
        </w:rPr>
      </w:pPr>
    </w:p>
    <w:p w14:paraId="04D1A4A4"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b/>
          <w:color w:val="FF0000"/>
          <w:u w:val="single"/>
        </w:rPr>
      </w:pPr>
      <w:r w:rsidRPr="009A154A">
        <w:rPr>
          <w:rFonts w:ascii="Nudista" w:hAnsi="Nudista" w:cs="Arial"/>
        </w:rPr>
        <w:t>Ceny</w:t>
      </w:r>
      <w:r w:rsidRPr="00C47A12">
        <w:rPr>
          <w:rFonts w:ascii="Nudista" w:hAnsi="Nudista"/>
        </w:rPr>
        <w:t xml:space="preserve"> uvedené v</w:t>
      </w:r>
      <w:r w:rsidRPr="00C47A12">
        <w:rPr>
          <w:rFonts w:ascii="Nudista" w:hAnsi="Nudista" w:cs="Calibri"/>
        </w:rPr>
        <w:t> </w:t>
      </w:r>
      <w:r w:rsidRPr="00C47A12">
        <w:rPr>
          <w:rFonts w:ascii="Nudista" w:hAnsi="Nudista"/>
        </w:rPr>
        <w:t>ponuk</w:t>
      </w:r>
      <w:r w:rsidRPr="00C47A12">
        <w:rPr>
          <w:rFonts w:ascii="Nudista" w:hAnsi="Nudista" w:cs="Proba Pro"/>
        </w:rPr>
        <w:t>á</w:t>
      </w:r>
      <w:r w:rsidRPr="00C47A12">
        <w:rPr>
          <w:rFonts w:ascii="Nudista" w:hAnsi="Nudista"/>
        </w:rPr>
        <w:t>ch uch</w:t>
      </w:r>
      <w:r w:rsidRPr="00C47A12">
        <w:rPr>
          <w:rFonts w:ascii="Nudista" w:hAnsi="Nudista" w:cs="Proba Pro"/>
        </w:rPr>
        <w:t>á</w:t>
      </w:r>
      <w:r w:rsidRPr="00C47A12">
        <w:rPr>
          <w:rFonts w:ascii="Nudista" w:hAnsi="Nudista"/>
        </w:rPr>
        <w:t>dzačov sa budú vyhodnocovať v</w:t>
      </w:r>
      <w:r w:rsidRPr="00C47A12">
        <w:rPr>
          <w:rFonts w:ascii="Nudista" w:hAnsi="Nudista" w:cs="Calibri"/>
        </w:rPr>
        <w:t> </w:t>
      </w:r>
      <w:r w:rsidRPr="00C47A12">
        <w:rPr>
          <w:rFonts w:ascii="Nudista" w:hAnsi="Nudista"/>
        </w:rPr>
        <w:t>euro. Hodnoten</w:t>
      </w:r>
      <w:r w:rsidRPr="00C47A12">
        <w:rPr>
          <w:rFonts w:ascii="Nudista" w:hAnsi="Nudista" w:cs="Proba Pro"/>
        </w:rPr>
        <w:t>é</w:t>
      </w:r>
      <w:r w:rsidRPr="00C47A12">
        <w:rPr>
          <w:rFonts w:ascii="Nudista" w:hAnsi="Nudista"/>
        </w:rPr>
        <w:t xml:space="preserve"> bud</w:t>
      </w:r>
      <w:r w:rsidRPr="00C47A12">
        <w:rPr>
          <w:rFonts w:ascii="Nudista" w:hAnsi="Nudista" w:cs="Proba Pro"/>
        </w:rPr>
        <w:t>ú</w:t>
      </w:r>
      <w:r w:rsidRPr="00C47A12">
        <w:rPr>
          <w:rFonts w:ascii="Nudista" w:hAnsi="Nudista"/>
        </w:rPr>
        <w:t xml:space="preserve"> ceny </w:t>
      </w:r>
      <w:r w:rsidRPr="00C47A12">
        <w:rPr>
          <w:rFonts w:ascii="Nudista" w:hAnsi="Nudista"/>
          <w:b/>
          <w:u w:val="single"/>
        </w:rPr>
        <w:t>s DPH.</w:t>
      </w:r>
    </w:p>
    <w:p w14:paraId="79A5DDAC"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6B36153B"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9A154A">
        <w:rPr>
          <w:rFonts w:ascii="Nudista" w:hAnsi="Nudista" w:cs="Arial"/>
        </w:rPr>
        <w:t>Ak</w:t>
      </w:r>
      <w:r w:rsidRPr="00C47A12">
        <w:rPr>
          <w:rFonts w:ascii="Nudista" w:hAnsi="Nudista"/>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14D95B1E"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718949EA"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cs="Arial"/>
        </w:rPr>
        <w:t>V</w:t>
      </w:r>
      <w:r w:rsidRPr="00C47A12">
        <w:rPr>
          <w:rFonts w:ascii="Nudista" w:hAnsi="Nudista" w:cs="Calibri"/>
        </w:rPr>
        <w:t> </w:t>
      </w:r>
      <w:r w:rsidRPr="00C47A12">
        <w:rPr>
          <w:rFonts w:ascii="Nudista" w:hAnsi="Nudista" w:cs="Arial"/>
        </w:rPr>
        <w:t>pr</w:t>
      </w:r>
      <w:r w:rsidRPr="00C47A12">
        <w:rPr>
          <w:rFonts w:ascii="Nudista" w:hAnsi="Nudista" w:cs="Proba Pro"/>
        </w:rPr>
        <w:t>í</w:t>
      </w:r>
      <w:r w:rsidRPr="00C47A12">
        <w:rPr>
          <w:rFonts w:ascii="Nudista" w:hAnsi="Nudista" w:cs="Arial"/>
        </w:rPr>
        <w:t>pade matematick</w:t>
      </w:r>
      <w:r w:rsidRPr="00C47A12">
        <w:rPr>
          <w:rFonts w:ascii="Nudista" w:hAnsi="Nudista" w:cs="Proba Pro"/>
        </w:rPr>
        <w:t>ý</w:t>
      </w:r>
      <w:r w:rsidRPr="00C47A12">
        <w:rPr>
          <w:rFonts w:ascii="Nudista" w:hAnsi="Nudista" w:cs="Arial"/>
        </w:rPr>
        <w:t>ch ch</w:t>
      </w:r>
      <w:r w:rsidRPr="00C47A12">
        <w:rPr>
          <w:rFonts w:ascii="Nudista" w:hAnsi="Nudista" w:cs="Proba Pro"/>
        </w:rPr>
        <w:t>ý</w:t>
      </w:r>
      <w:r w:rsidRPr="00C47A12">
        <w:rPr>
          <w:rFonts w:ascii="Nudista" w:hAnsi="Nudista" w:cs="Arial"/>
        </w:rPr>
        <w:t>b bude umo</w:t>
      </w:r>
      <w:r w:rsidRPr="00C47A12">
        <w:rPr>
          <w:rFonts w:ascii="Nudista" w:hAnsi="Nudista" w:cs="Proba Pro"/>
        </w:rPr>
        <w:t>ž</w:t>
      </w:r>
      <w:r w:rsidRPr="00C47A12">
        <w:rPr>
          <w:rFonts w:ascii="Nudista" w:hAnsi="Nudista" w:cs="Arial"/>
        </w:rPr>
        <w:t>nen</w:t>
      </w:r>
      <w:r w:rsidRPr="00C47A12">
        <w:rPr>
          <w:rFonts w:ascii="Nudista" w:hAnsi="Nudista" w:cs="Proba Pro"/>
        </w:rPr>
        <w:t>é</w:t>
      </w:r>
      <w:r w:rsidRPr="00C47A12">
        <w:rPr>
          <w:rFonts w:ascii="Nudista" w:hAnsi="Nudista" w:cs="Arial"/>
        </w:rPr>
        <w:t xml:space="preserve"> uch</w:t>
      </w:r>
      <w:r w:rsidRPr="00C47A12">
        <w:rPr>
          <w:rFonts w:ascii="Nudista" w:hAnsi="Nudista" w:cs="Proba Pro"/>
        </w:rPr>
        <w:t>á</w:t>
      </w:r>
      <w:r w:rsidRPr="00C47A12">
        <w:rPr>
          <w:rFonts w:ascii="Nudista" w:hAnsi="Nudista" w:cs="Arial"/>
        </w:rPr>
        <w:t>dza</w:t>
      </w:r>
      <w:r w:rsidRPr="00C47A12">
        <w:rPr>
          <w:rFonts w:ascii="Nudista" w:hAnsi="Nudista" w:cs="Proba Pro"/>
        </w:rPr>
        <w:t>č</w:t>
      </w:r>
      <w:r w:rsidRPr="00C47A12">
        <w:rPr>
          <w:rFonts w:ascii="Nudista" w:hAnsi="Nudista" w:cs="Arial"/>
        </w:rPr>
        <w:t>ovi vysvetli</w:t>
      </w:r>
      <w:r w:rsidRPr="00C47A12">
        <w:rPr>
          <w:rFonts w:ascii="Nudista" w:hAnsi="Nudista" w:cs="Proba Pro"/>
        </w:rPr>
        <w:t>ť</w:t>
      </w:r>
      <w:r w:rsidRPr="00C47A12">
        <w:rPr>
          <w:rFonts w:ascii="Nudista" w:hAnsi="Nudista" w:cs="Arial"/>
        </w:rPr>
        <w:t xml:space="preserve"> ponuku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 xml:space="preserve">ustanovením </w:t>
      </w:r>
      <w:r w:rsidRPr="00C47A12">
        <w:rPr>
          <w:rFonts w:ascii="Nudista" w:hAnsi="Nudista" w:cs="Proba Pro"/>
        </w:rPr>
        <w:t>§</w:t>
      </w:r>
      <w:r w:rsidRPr="00C47A12">
        <w:rPr>
          <w:rFonts w:ascii="Nudista" w:hAnsi="Nudista" w:cs="Arial"/>
        </w:rPr>
        <w:t xml:space="preserve"> 53 ods. 1 ZVO a</w:t>
      </w:r>
      <w:r w:rsidRPr="00C47A12">
        <w:rPr>
          <w:rFonts w:ascii="Nudista" w:hAnsi="Nudista" w:cs="Calibri"/>
        </w:rPr>
        <w:t> </w:t>
      </w:r>
      <w:r w:rsidRPr="00C47A12">
        <w:rPr>
          <w:rFonts w:ascii="Nudista" w:hAnsi="Nudista" w:cs="Arial"/>
        </w:rPr>
        <w:t>Výkladovým stanoviskom Úradu pre verejné obstarávanie č. 1/2021 zo dňa 05.02.2021.</w:t>
      </w:r>
    </w:p>
    <w:p w14:paraId="3AE582CE"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11D7E8CA"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cs="Arial"/>
        </w:rPr>
        <w:t>Ak niektorá z</w:t>
      </w:r>
      <w:r w:rsidRPr="00C47A12">
        <w:rPr>
          <w:rFonts w:ascii="Nudista" w:hAnsi="Nudista" w:cs="Calibri"/>
        </w:rPr>
        <w:t> </w:t>
      </w:r>
      <w:r w:rsidRPr="00C47A12">
        <w:rPr>
          <w:rFonts w:ascii="Nudista" w:hAnsi="Nudista" w:cs="Arial"/>
        </w:rPr>
        <w:t>riadne predložených ponúk obsahuje mimoriadne nízku ponuku vo vzťahu k</w:t>
      </w:r>
      <w:r w:rsidRPr="00C47A12">
        <w:rPr>
          <w:rFonts w:ascii="Nudista" w:hAnsi="Nudista" w:cs="Calibri"/>
        </w:rPr>
        <w:t> </w:t>
      </w:r>
      <w:r w:rsidRPr="00C47A12">
        <w:rPr>
          <w:rFonts w:ascii="Nudista" w:hAnsi="Nudista" w:cs="Arial"/>
        </w:rPr>
        <w:t>predmetu zákazky, komisia písomne požiada uchádzača o</w:t>
      </w:r>
      <w:r w:rsidRPr="00C47A12">
        <w:rPr>
          <w:rFonts w:ascii="Nudista" w:hAnsi="Nudista" w:cs="Calibri"/>
        </w:rPr>
        <w:t> </w:t>
      </w:r>
      <w:r w:rsidRPr="00C47A12">
        <w:rPr>
          <w:rFonts w:ascii="Nudista" w:hAnsi="Nudista" w:cs="Arial"/>
        </w:rPr>
        <w:t xml:space="preserve"> vysvetlenie týkajúce sa tej časti ponuky, ktoré sú pre jej cenu podstatné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ustanoveniami § 53 ods. 2 a</w:t>
      </w:r>
      <w:r w:rsidRPr="00C47A12">
        <w:rPr>
          <w:rFonts w:ascii="Nudista" w:hAnsi="Nudista" w:cs="Calibri"/>
        </w:rPr>
        <w:t> </w:t>
      </w:r>
      <w:r w:rsidRPr="00C47A12">
        <w:rPr>
          <w:rFonts w:ascii="Nudista" w:hAnsi="Nudista" w:cs="Arial"/>
        </w:rPr>
        <w:t>6 ZVO.</w:t>
      </w:r>
    </w:p>
    <w:p w14:paraId="230A3998" w14:textId="77777777" w:rsidR="00AB63EA" w:rsidRPr="009A154A" w:rsidRDefault="00AB63EA" w:rsidP="007E53B9">
      <w:pPr>
        <w:pStyle w:val="Nadpis3"/>
        <w:keepNext w:val="0"/>
        <w:keepLines w:val="0"/>
        <w:numPr>
          <w:ilvl w:val="0"/>
          <w:numId w:val="0"/>
        </w:numPr>
        <w:spacing w:after="0" w:line="240" w:lineRule="auto"/>
        <w:ind w:left="567"/>
        <w:jc w:val="both"/>
        <w:rPr>
          <w:rFonts w:ascii="Nudista" w:hAnsi="Nudista" w:cs="Arial"/>
        </w:rPr>
      </w:pPr>
    </w:p>
    <w:p w14:paraId="5A503623"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rPr>
        <w:t xml:space="preserve">Z </w:t>
      </w:r>
      <w:r w:rsidRPr="009A154A">
        <w:rPr>
          <w:rFonts w:ascii="Nudista" w:hAnsi="Nudista" w:cs="Arial"/>
        </w:rPr>
        <w:t>procesu</w:t>
      </w:r>
      <w:r w:rsidRPr="00C47A12">
        <w:rPr>
          <w:rFonts w:ascii="Nudista" w:hAnsi="Nudista"/>
        </w:rPr>
        <w:t xml:space="preserve"> vyhodnocovania bude vylúčená ponuka uchádzača, ak bude naplnená niektorá z </w:t>
      </w:r>
      <w:r w:rsidRPr="00C47A12">
        <w:rPr>
          <w:rFonts w:ascii="Nudista" w:hAnsi="Nudista" w:cs="Arial"/>
        </w:rPr>
        <w:t>podmienok uvedených v ustanovení § 53 ods. 5 ZVO.</w:t>
      </w:r>
    </w:p>
    <w:p w14:paraId="5239C637"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0D75FC3B"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cs="Arial"/>
        </w:rPr>
        <w:lastRenderedPageBreak/>
        <w:t xml:space="preserve">Uchádzač </w:t>
      </w:r>
      <w:r w:rsidRPr="009A154A">
        <w:rPr>
          <w:rFonts w:ascii="Nudista" w:hAnsi="Nudista"/>
        </w:rPr>
        <w:t>bude</w:t>
      </w:r>
      <w:r w:rsidRPr="00C47A12">
        <w:rPr>
          <w:rFonts w:ascii="Nudista" w:hAnsi="Nudista" w:cs="Arial"/>
        </w:rPr>
        <w:t xml:space="preserve"> písomne upovedomený o vylúčení jeho ponuky z</w:t>
      </w:r>
      <w:r>
        <w:rPr>
          <w:rFonts w:ascii="Nudista" w:hAnsi="Nudista" w:cs="Arial"/>
        </w:rPr>
        <w:t> verejnej</w:t>
      </w:r>
      <w:r w:rsidRPr="00C47A12">
        <w:rPr>
          <w:rFonts w:ascii="Nudista" w:hAnsi="Nudista" w:cs="Arial"/>
        </w:rPr>
        <w:t xml:space="preserve"> súťaže s uvedením dôvodu a lehoty, </w:t>
      </w:r>
      <w:r w:rsidRPr="00C47A12">
        <w:rPr>
          <w:rFonts w:ascii="Nudista" w:hAnsi="Nudista"/>
        </w:rPr>
        <w:t>v ktorej môžu byť doručené námietky podľa § 170 ods. 3 písm. d) ZVO.</w:t>
      </w:r>
    </w:p>
    <w:p w14:paraId="025A2B85"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584436C0"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cs="Arial"/>
        </w:rPr>
        <w:t xml:space="preserve">Komisia ďalej po vyhodnotení ponúk na základe kritérií na vyhodnotenie ponúk posudzuje </w:t>
      </w:r>
      <w:r>
        <w:rPr>
          <w:rFonts w:ascii="Nudista" w:hAnsi="Nudista" w:cs="Arial"/>
        </w:rPr>
        <w:t xml:space="preserve">ponuky z hľadiska </w:t>
      </w:r>
      <w:r w:rsidRPr="00C47A12">
        <w:rPr>
          <w:rFonts w:ascii="Nudista" w:hAnsi="Nudista" w:cs="Arial"/>
        </w:rPr>
        <w:t>splneni</w:t>
      </w:r>
      <w:r>
        <w:rPr>
          <w:rFonts w:ascii="Nudista" w:hAnsi="Nudista" w:cs="Arial"/>
        </w:rPr>
        <w:t>a</w:t>
      </w:r>
      <w:r w:rsidRPr="00C47A12">
        <w:rPr>
          <w:rFonts w:ascii="Nudista" w:hAnsi="Nudista" w:cs="Arial"/>
        </w:rPr>
        <w:t xml:space="preserve"> podmienok účasti a</w:t>
      </w:r>
      <w:r>
        <w:rPr>
          <w:rFonts w:ascii="Nudista" w:hAnsi="Nudista" w:cs="Arial"/>
        </w:rPr>
        <w:t> požiadaviek na predmet zákazky</w:t>
      </w:r>
      <w:r w:rsidRPr="00C47A12">
        <w:rPr>
          <w:rFonts w:ascii="Nudista" w:hAnsi="Nudista" w:cs="Arial"/>
        </w:rPr>
        <w:t>. Posudzovanie komisiou je neverejné.</w:t>
      </w:r>
    </w:p>
    <w:p w14:paraId="4BF54EC0" w14:textId="77777777" w:rsidR="00AB63EA" w:rsidRDefault="00AB63EA" w:rsidP="007E53B9">
      <w:pPr>
        <w:pStyle w:val="Nadpis3"/>
        <w:keepNext w:val="0"/>
        <w:keepLines w:val="0"/>
        <w:numPr>
          <w:ilvl w:val="0"/>
          <w:numId w:val="0"/>
        </w:numPr>
        <w:spacing w:after="0" w:line="240" w:lineRule="auto"/>
        <w:ind w:left="567"/>
        <w:jc w:val="both"/>
        <w:rPr>
          <w:rFonts w:ascii="Nudista" w:hAnsi="Nudista" w:cs="Arial"/>
        </w:rPr>
      </w:pPr>
    </w:p>
    <w:p w14:paraId="1CDAF4EB"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cs="Arial"/>
        </w:rPr>
        <w:t xml:space="preserve">Keďže </w:t>
      </w:r>
      <w:r>
        <w:rPr>
          <w:rFonts w:ascii="Nudista" w:hAnsi="Nudista" w:cs="Arial"/>
        </w:rPr>
        <w:t>v</w:t>
      </w:r>
      <w:r w:rsidRPr="00C47A12">
        <w:rPr>
          <w:rFonts w:ascii="Nudista" w:hAnsi="Nudista" w:cs="Arial"/>
        </w:rPr>
        <w:t>erejný obstarávateľ vyhodnocuje splnenie podmienok účasti a ponuky z hľadiska splnenia požiadaviek na predmet zákazky po vyhodnotení ponúk na základe kritéria na hodnotenie ponúk, v súlade s</w:t>
      </w:r>
      <w:r w:rsidRPr="00C47A12">
        <w:rPr>
          <w:rFonts w:ascii="Nudista" w:hAnsi="Nudista" w:cs="Calibri"/>
        </w:rPr>
        <w:t> </w:t>
      </w:r>
      <w:r w:rsidRPr="00C47A12">
        <w:rPr>
          <w:rFonts w:ascii="Nudista" w:hAnsi="Nudista" w:cs="Arial"/>
        </w:rPr>
        <w:t>ustanovením § 55 ods. 1 ZVO vyhodnotí splnenie podmienok účasti a</w:t>
      </w:r>
      <w:r w:rsidRPr="00C47A12">
        <w:rPr>
          <w:rFonts w:ascii="Nudista" w:hAnsi="Nudista" w:cs="Calibri"/>
        </w:rPr>
        <w:t> </w:t>
      </w:r>
      <w:r w:rsidRPr="00C47A12">
        <w:rPr>
          <w:rFonts w:ascii="Nudista" w:hAnsi="Nudista" w:cs="Arial"/>
        </w:rPr>
        <w:t>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16F294B2"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733F226A" w14:textId="77777777" w:rsidR="00AB63EA"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Verejný obstarávateľ posudzuje splnenie podmienok účasti v súlade s</w:t>
      </w:r>
      <w:r w:rsidRPr="00C47A12">
        <w:rPr>
          <w:rFonts w:ascii="Nudista" w:hAnsi="Nudista" w:cs="Calibri"/>
        </w:rPr>
        <w:t> Oznámením a </w:t>
      </w:r>
      <w:r>
        <w:rPr>
          <w:rFonts w:ascii="Nudista" w:hAnsi="Nudista" w:cs="Calibri"/>
        </w:rPr>
        <w:t>Č</w:t>
      </w:r>
      <w:r w:rsidRPr="00C47A12">
        <w:rPr>
          <w:rFonts w:ascii="Nudista" w:hAnsi="Nudista" w:cs="Calibri"/>
        </w:rPr>
        <w:t xml:space="preserve">asťou D. </w:t>
      </w:r>
      <w:r w:rsidRPr="009A154A">
        <w:rPr>
          <w:rFonts w:ascii="Nudista" w:hAnsi="Nudista" w:cs="Arial"/>
        </w:rPr>
        <w:t>Podmienky</w:t>
      </w:r>
      <w:r w:rsidRPr="00C47A12">
        <w:rPr>
          <w:rFonts w:ascii="Nudista" w:hAnsi="Nudista" w:cs="Calibri"/>
        </w:rPr>
        <w:t xml:space="preserve"> účasti uchádzačov súťažných podkladov</w:t>
      </w:r>
      <w:r w:rsidRPr="00C47A12">
        <w:rPr>
          <w:rFonts w:ascii="Nudista" w:hAnsi="Nudista"/>
        </w:rPr>
        <w:t xml:space="preserve">. Posúdenie splnenia podmienok účasti uchádzačov bude založené na posúdení splnenia podmienok </w:t>
      </w:r>
      <w:r>
        <w:rPr>
          <w:rFonts w:ascii="Nudista" w:hAnsi="Nudista"/>
        </w:rPr>
        <w:t xml:space="preserve">účasti </w:t>
      </w:r>
      <w:r w:rsidRPr="00C47A12">
        <w:rPr>
          <w:rFonts w:ascii="Nudista" w:hAnsi="Nudista"/>
        </w:rPr>
        <w:t>týkajúcich sa:</w:t>
      </w:r>
    </w:p>
    <w:p w14:paraId="58182DB9" w14:textId="77777777" w:rsidR="00AB63EA" w:rsidRDefault="00AB63EA" w:rsidP="007E53B9">
      <w:pPr>
        <w:pStyle w:val="Nadpis3"/>
        <w:keepNext w:val="0"/>
        <w:keepLines w:val="0"/>
        <w:numPr>
          <w:ilvl w:val="2"/>
          <w:numId w:val="163"/>
        </w:numPr>
        <w:spacing w:after="0" w:line="240" w:lineRule="auto"/>
        <w:ind w:left="1276"/>
        <w:jc w:val="both"/>
        <w:rPr>
          <w:rFonts w:ascii="Nudista" w:hAnsi="Nudista"/>
        </w:rPr>
      </w:pPr>
      <w:r w:rsidRPr="00C47A12">
        <w:rPr>
          <w:rFonts w:ascii="Nudista" w:hAnsi="Nudista"/>
        </w:rPr>
        <w:t>osobného postavenia uchádzača podľa § 32 ZVO,</w:t>
      </w:r>
    </w:p>
    <w:p w14:paraId="329EFDBB" w14:textId="77777777" w:rsidR="00AB63EA" w:rsidRPr="00E83DC7" w:rsidRDefault="00AB63EA" w:rsidP="007E53B9">
      <w:pPr>
        <w:pStyle w:val="Nadpis3"/>
        <w:keepNext w:val="0"/>
        <w:keepLines w:val="0"/>
        <w:numPr>
          <w:ilvl w:val="2"/>
          <w:numId w:val="163"/>
        </w:numPr>
        <w:spacing w:after="0" w:line="240" w:lineRule="auto"/>
        <w:ind w:left="1276"/>
        <w:jc w:val="both"/>
        <w:rPr>
          <w:rFonts w:ascii="Nudista" w:hAnsi="Nudista"/>
        </w:rPr>
      </w:pPr>
      <w:r w:rsidRPr="00E83DC7">
        <w:rPr>
          <w:rFonts w:ascii="Nudista" w:hAnsi="Nudista"/>
        </w:rPr>
        <w:t>finančného a</w:t>
      </w:r>
      <w:r w:rsidRPr="00C13D74">
        <w:rPr>
          <w:rFonts w:ascii="Nudista" w:hAnsi="Nudista"/>
        </w:rPr>
        <w:t> </w:t>
      </w:r>
      <w:r w:rsidRPr="00E83DC7">
        <w:rPr>
          <w:rFonts w:ascii="Nudista" w:hAnsi="Nudista"/>
        </w:rPr>
        <w:t xml:space="preserve">ekonomického postavenia </w:t>
      </w:r>
      <w:r>
        <w:rPr>
          <w:rFonts w:ascii="Nudista" w:hAnsi="Nudista"/>
        </w:rPr>
        <w:t xml:space="preserve">uchádzača </w:t>
      </w:r>
      <w:r w:rsidRPr="00E83DC7">
        <w:rPr>
          <w:rFonts w:ascii="Nudista" w:hAnsi="Nudista"/>
        </w:rPr>
        <w:t>podľa § 33 ZVO,</w:t>
      </w:r>
    </w:p>
    <w:p w14:paraId="1878BB83" w14:textId="77777777" w:rsidR="00AB63EA" w:rsidRPr="00C47A12" w:rsidRDefault="00AB63EA" w:rsidP="007E53B9">
      <w:pPr>
        <w:pStyle w:val="Nadpis3"/>
        <w:keepNext w:val="0"/>
        <w:keepLines w:val="0"/>
        <w:numPr>
          <w:ilvl w:val="2"/>
          <w:numId w:val="163"/>
        </w:numPr>
        <w:spacing w:after="0" w:line="240" w:lineRule="auto"/>
        <w:ind w:left="1276"/>
        <w:jc w:val="both"/>
        <w:rPr>
          <w:rFonts w:ascii="Nudista" w:hAnsi="Nudista"/>
        </w:rPr>
      </w:pPr>
      <w:r w:rsidRPr="00C47A12">
        <w:rPr>
          <w:rFonts w:ascii="Nudista" w:hAnsi="Nudista"/>
        </w:rPr>
        <w:t>podmienok technickej alebo odbornej spôsobilosti uchádzača podľa § 34 až</w:t>
      </w:r>
      <w:r>
        <w:rPr>
          <w:rFonts w:ascii="Nudista" w:hAnsi="Nudista"/>
        </w:rPr>
        <w:t xml:space="preserve"> </w:t>
      </w:r>
      <w:r w:rsidRPr="00C47A12">
        <w:rPr>
          <w:rFonts w:ascii="Nudista" w:hAnsi="Nudista"/>
        </w:rPr>
        <w:t>§ 36 ZVO.</w:t>
      </w:r>
      <w:bookmarkStart w:id="120" w:name="_Ref510514528"/>
    </w:p>
    <w:p w14:paraId="6ABE5C7D"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23EF27B0" w14:textId="77777777" w:rsidR="00AB63EA" w:rsidRPr="00C13D74"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13D74">
        <w:rPr>
          <w:rFonts w:ascii="Nudista" w:hAnsi="Nudista"/>
        </w:rPr>
        <w:t>Splnenie podmienok účasti uchádzačov vo verejnej súťaži sa bude posudzovať na základe</w:t>
      </w:r>
      <w:r w:rsidRPr="00C13D74">
        <w:rPr>
          <w:rFonts w:ascii="Nudista" w:hAnsi="Nudista" w:cs="Calibri"/>
        </w:rPr>
        <w:t> </w:t>
      </w:r>
      <w:r w:rsidRPr="00C13D74">
        <w:rPr>
          <w:rFonts w:ascii="Nudista" w:hAnsi="Nudista"/>
        </w:rPr>
        <w:t>dokladov a</w:t>
      </w:r>
      <w:r w:rsidRPr="00C13D74">
        <w:rPr>
          <w:rFonts w:ascii="Nudista" w:hAnsi="Nudista" w:cs="Calibri"/>
        </w:rPr>
        <w:t> </w:t>
      </w:r>
      <w:r w:rsidRPr="00C13D74">
        <w:rPr>
          <w:rFonts w:ascii="Nudista" w:hAnsi="Nudista"/>
        </w:rPr>
        <w:t>dokumentov predložených podľa požiadaviek uvedených v</w:t>
      </w:r>
      <w:r w:rsidRPr="00C13D74">
        <w:rPr>
          <w:rFonts w:ascii="Nudista" w:hAnsi="Nudista" w:cs="Calibri"/>
        </w:rPr>
        <w:t xml:space="preserve"> časti </w:t>
      </w:r>
      <w:r w:rsidRPr="00C13D74">
        <w:rPr>
          <w:rFonts w:ascii="Nudista" w:hAnsi="Nudista"/>
        </w:rPr>
        <w:t>III.1) Oznámenia a</w:t>
      </w:r>
      <w:r w:rsidRPr="00C13D74">
        <w:rPr>
          <w:rFonts w:ascii="Nudista" w:hAnsi="Nudista" w:cs="Calibri"/>
        </w:rPr>
        <w:t> </w:t>
      </w:r>
      <w:r>
        <w:rPr>
          <w:rFonts w:ascii="Nudista" w:hAnsi="Nudista"/>
        </w:rPr>
        <w:t>Č</w:t>
      </w:r>
      <w:r w:rsidRPr="00C13D74">
        <w:rPr>
          <w:rFonts w:ascii="Nudista" w:hAnsi="Nudista"/>
        </w:rPr>
        <w:t xml:space="preserve">asti D. Podmienky účasti uchádzačov súťažných podkladov. </w:t>
      </w:r>
    </w:p>
    <w:p w14:paraId="28D26394"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2A42FA09"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 xml:space="preserve">Verejný obstarávateľ písomne požiada uchádzača o vysvetlenie alebo doplnenie predložených dokladov, ak z predložených dokladov nemožno posúdiť ich platnosť alebo splnenie podmienky účasti. Ak </w:t>
      </w:r>
      <w:r>
        <w:rPr>
          <w:rFonts w:ascii="Nudista" w:hAnsi="Nudista"/>
        </w:rPr>
        <w:t>v</w:t>
      </w:r>
      <w:r w:rsidRPr="00C47A12">
        <w:rPr>
          <w:rFonts w:ascii="Nudista" w:hAnsi="Nudista"/>
        </w:rPr>
        <w:t>erejný obstarávateľ neurčí dlhšiu lehotu, uchádzač alebo záujemca doručí vysvetlenie alebo doplnenie predložených dokladov do:</w:t>
      </w:r>
      <w:bookmarkEnd w:id="120"/>
    </w:p>
    <w:p w14:paraId="667EF9DE" w14:textId="77777777" w:rsidR="00AB63EA" w:rsidRPr="00C47A12" w:rsidRDefault="00AB63EA" w:rsidP="007E53B9">
      <w:pPr>
        <w:pStyle w:val="Nadpis3"/>
        <w:keepNext w:val="0"/>
        <w:keepLines w:val="0"/>
        <w:numPr>
          <w:ilvl w:val="2"/>
          <w:numId w:val="163"/>
        </w:numPr>
        <w:spacing w:after="0" w:line="240" w:lineRule="auto"/>
        <w:ind w:left="1276"/>
        <w:jc w:val="both"/>
        <w:rPr>
          <w:rFonts w:ascii="Nudista" w:hAnsi="Nudista"/>
        </w:rPr>
      </w:pPr>
      <w:r w:rsidRPr="00C47A12">
        <w:rPr>
          <w:rFonts w:ascii="Nudista" w:hAnsi="Nudista"/>
        </w:rPr>
        <w:t>dvoch pracovných dní odo dňa odoslania žiadosti, ak sa komunikácia uskutočňuje prostredníctvom elektronických prostriedkov,</w:t>
      </w:r>
    </w:p>
    <w:p w14:paraId="3044A83E" w14:textId="77777777" w:rsidR="00AB63EA" w:rsidRPr="00C47A12" w:rsidRDefault="00AB63EA" w:rsidP="007E53B9">
      <w:pPr>
        <w:pStyle w:val="Nadpis3"/>
        <w:keepNext w:val="0"/>
        <w:keepLines w:val="0"/>
        <w:numPr>
          <w:ilvl w:val="2"/>
          <w:numId w:val="163"/>
        </w:numPr>
        <w:spacing w:after="0" w:line="240" w:lineRule="auto"/>
        <w:ind w:left="1276"/>
        <w:jc w:val="both"/>
        <w:rPr>
          <w:rFonts w:ascii="Nudista" w:hAnsi="Nudista"/>
        </w:rPr>
      </w:pPr>
      <w:r w:rsidRPr="00C47A12">
        <w:rPr>
          <w:rFonts w:ascii="Nudista" w:hAnsi="Nudista"/>
        </w:rPr>
        <w:t>piatich pracovných dní odo dňa doručenia žiadosti, ak sa komunikácia uskutočňuje inak, ako podľa bodu 24.14.1 vyššie.</w:t>
      </w:r>
    </w:p>
    <w:p w14:paraId="54F73042"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2A0336BC"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Verejný obstarávateľ písomne požiada uchádzača, aby v</w:t>
      </w:r>
      <w:r w:rsidRPr="00C47A12">
        <w:rPr>
          <w:rFonts w:ascii="Nudista" w:hAnsi="Nudista" w:cs="Calibri"/>
        </w:rPr>
        <w:t> </w:t>
      </w:r>
      <w:r w:rsidRPr="00C47A12">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8578D35" w14:textId="77777777" w:rsidR="00AB63EA" w:rsidRPr="00C47A12" w:rsidRDefault="00AB63EA" w:rsidP="007E53B9">
      <w:pPr>
        <w:pStyle w:val="Nadpis3"/>
        <w:keepNext w:val="0"/>
        <w:keepLines w:val="0"/>
        <w:numPr>
          <w:ilvl w:val="0"/>
          <w:numId w:val="0"/>
        </w:numPr>
        <w:spacing w:after="120" w:line="240" w:lineRule="auto"/>
        <w:ind w:left="567"/>
        <w:jc w:val="both"/>
        <w:rPr>
          <w:rFonts w:ascii="Nudista" w:hAnsi="Nudista"/>
        </w:rPr>
      </w:pPr>
      <w:r w:rsidRPr="00C47A12">
        <w:rPr>
          <w:rFonts w:ascii="Nudista" w:hAnsi="Nudista"/>
        </w:rPr>
        <w:t xml:space="preserve">Pri vyhodnotení splnenia podmienky účasti uchádzačov týkajúcej sa technickej spôsobilosti alebo odbornej spôsobilosti podľa § 34 ods. 1 písm. c) alebo písm. g) ZVO </w:t>
      </w:r>
      <w:r>
        <w:rPr>
          <w:rFonts w:ascii="Nudista" w:hAnsi="Nudista"/>
        </w:rPr>
        <w:t>v</w:t>
      </w:r>
      <w:r w:rsidRPr="00C47A12">
        <w:rPr>
          <w:rFonts w:ascii="Nudista" w:hAnsi="Nudista"/>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31D10BF6"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3BC4B0D0"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Verejný obstarávateľ vyhodnotí splnenie podmienok účasti v</w:t>
      </w:r>
      <w:r w:rsidRPr="00C47A12">
        <w:rPr>
          <w:rFonts w:ascii="Nudista" w:hAnsi="Nudista" w:cs="Calibri"/>
        </w:rPr>
        <w:t> </w:t>
      </w:r>
      <w:r w:rsidRPr="00C47A12">
        <w:rPr>
          <w:rFonts w:ascii="Nudista" w:hAnsi="Nudista"/>
        </w:rPr>
        <w:t>súlade s</w:t>
      </w:r>
      <w:r w:rsidRPr="00C47A12">
        <w:rPr>
          <w:rFonts w:ascii="Nudista" w:hAnsi="Nudista" w:cs="Calibri"/>
        </w:rPr>
        <w:t> </w:t>
      </w:r>
      <w:r w:rsidRPr="00C47A12">
        <w:rPr>
          <w:rFonts w:ascii="Nudista" w:hAnsi="Nudista"/>
        </w:rPr>
        <w:t xml:space="preserve">ustanoveniami § 40 ZVO. </w:t>
      </w:r>
    </w:p>
    <w:p w14:paraId="03BFEA3E" w14:textId="77777777" w:rsidR="00AB63EA" w:rsidRPr="009A154A" w:rsidRDefault="00AB63EA" w:rsidP="007E53B9">
      <w:pPr>
        <w:pStyle w:val="Nadpis3"/>
        <w:keepNext w:val="0"/>
        <w:keepLines w:val="0"/>
        <w:numPr>
          <w:ilvl w:val="0"/>
          <w:numId w:val="0"/>
        </w:numPr>
        <w:spacing w:after="0" w:line="240" w:lineRule="auto"/>
        <w:ind w:left="567"/>
        <w:jc w:val="both"/>
        <w:rPr>
          <w:rFonts w:ascii="Nudista" w:hAnsi="Nudista" w:cs="Arial"/>
        </w:rPr>
      </w:pPr>
    </w:p>
    <w:p w14:paraId="7489F55B"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cs="Arial"/>
        </w:rPr>
      </w:pPr>
      <w:r w:rsidRPr="00C47A12">
        <w:rPr>
          <w:rFonts w:ascii="Nudista" w:hAnsi="Nudista"/>
        </w:rPr>
        <w:lastRenderedPageBreak/>
        <w:t>Verejný obstarávateľ vylúči z</w:t>
      </w:r>
      <w:r>
        <w:rPr>
          <w:rFonts w:ascii="Nudista" w:hAnsi="Nudista"/>
        </w:rPr>
        <w:t xml:space="preserve"> verejnej </w:t>
      </w:r>
      <w:r w:rsidRPr="00C47A12">
        <w:rPr>
          <w:rFonts w:ascii="Nudista" w:hAnsi="Nudista"/>
        </w:rPr>
        <w:t xml:space="preserve">súťaže uchádzača, ak bude naplnená niektorá z </w:t>
      </w:r>
      <w:r w:rsidRPr="00C47A12">
        <w:rPr>
          <w:rFonts w:ascii="Nudista" w:hAnsi="Nudista" w:cs="Arial"/>
        </w:rPr>
        <w:t xml:space="preserve">podmienok </w:t>
      </w:r>
      <w:r w:rsidRPr="009A154A">
        <w:rPr>
          <w:rFonts w:ascii="Nudista" w:hAnsi="Nudista"/>
        </w:rPr>
        <w:t>uvedených</w:t>
      </w:r>
      <w:r w:rsidRPr="00C47A12">
        <w:rPr>
          <w:rFonts w:ascii="Nudista" w:hAnsi="Nudista" w:cs="Arial"/>
        </w:rPr>
        <w:t xml:space="preserve"> v ustanovení § 40 ods. 6 ZVO.</w:t>
      </w:r>
    </w:p>
    <w:p w14:paraId="6B96A409"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0D1FD067" w14:textId="17987D30"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Uchádzač bude písomne upovedomený o</w:t>
      </w:r>
      <w:r w:rsidRPr="00C47A12">
        <w:rPr>
          <w:rFonts w:ascii="Nudista" w:hAnsi="Nudista" w:cs="Calibri"/>
        </w:rPr>
        <w:t> </w:t>
      </w:r>
      <w:r w:rsidRPr="00C47A12">
        <w:rPr>
          <w:rFonts w:ascii="Nudista" w:hAnsi="Nudista"/>
        </w:rPr>
        <w:t>jeho vylúčení z</w:t>
      </w:r>
      <w:r>
        <w:rPr>
          <w:rFonts w:ascii="Nudista" w:hAnsi="Nudista"/>
        </w:rPr>
        <w:t xml:space="preserve"> verejnej</w:t>
      </w:r>
      <w:r w:rsidRPr="00C47A12">
        <w:rPr>
          <w:rFonts w:ascii="Nudista" w:hAnsi="Nudista"/>
        </w:rPr>
        <w:t xml:space="preserve"> súťaže z</w:t>
      </w:r>
      <w:r w:rsidRPr="00C47A12">
        <w:rPr>
          <w:rFonts w:ascii="Nudista" w:hAnsi="Nudista" w:cs="Calibri"/>
        </w:rPr>
        <w:t> </w:t>
      </w:r>
      <w:r w:rsidRPr="00C47A12">
        <w:rPr>
          <w:rFonts w:ascii="Nudista" w:hAnsi="Nudista"/>
        </w:rPr>
        <w:t>dôvodu nesplnenia podmienok účasti s</w:t>
      </w:r>
      <w:r w:rsidRPr="00C47A12">
        <w:rPr>
          <w:rFonts w:ascii="Nudista" w:hAnsi="Nudista" w:cs="Calibri"/>
        </w:rPr>
        <w:t> </w:t>
      </w:r>
      <w:r w:rsidRPr="00C47A12">
        <w:rPr>
          <w:rFonts w:ascii="Nudista" w:hAnsi="Nudista"/>
        </w:rPr>
        <w:t>uvedením dôvodu a lehoty, v ktorej môže byť doručená námietka podľa § 170 ods. 3 písm. d) ZVO.</w:t>
      </w:r>
    </w:p>
    <w:p w14:paraId="188ABEE3"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1DC9B82C"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 xml:space="preserve">Komisia ďalej vyhodnocuje ponuky z hľadiska splnenia požiadaviek </w:t>
      </w:r>
      <w:r>
        <w:rPr>
          <w:rFonts w:ascii="Nudista" w:hAnsi="Nudista"/>
        </w:rPr>
        <w:t>v</w:t>
      </w:r>
      <w:r w:rsidRPr="00C47A12">
        <w:rPr>
          <w:rFonts w:ascii="Nudista" w:hAnsi="Nudista"/>
        </w:rPr>
        <w:t>erejného obstarávateľa na predmet zákazky. Komisia posúdi zloženie zábezpeky.</w:t>
      </w:r>
      <w:r w:rsidRPr="00C47A12">
        <w:rPr>
          <w:rFonts w:ascii="Nudista" w:hAnsi="Nudista" w:cs="Segoe UI"/>
          <w:color w:val="494949"/>
          <w:sz w:val="21"/>
          <w:szCs w:val="21"/>
          <w:shd w:val="clear" w:color="auto" w:fill="FFFFFF"/>
        </w:rPr>
        <w:t xml:space="preserve"> </w:t>
      </w:r>
    </w:p>
    <w:p w14:paraId="5EAB422E"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6B16C283"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633119B1" w14:textId="77777777" w:rsidR="00AB63EA" w:rsidRDefault="00AB63EA" w:rsidP="007E53B9">
      <w:pPr>
        <w:pStyle w:val="Nadpis3"/>
        <w:keepNext w:val="0"/>
        <w:keepLines w:val="0"/>
        <w:numPr>
          <w:ilvl w:val="0"/>
          <w:numId w:val="0"/>
        </w:numPr>
        <w:spacing w:after="0" w:line="240" w:lineRule="auto"/>
        <w:ind w:left="567"/>
        <w:jc w:val="both"/>
        <w:rPr>
          <w:rFonts w:ascii="Nudista" w:hAnsi="Nudista"/>
        </w:rPr>
      </w:pPr>
    </w:p>
    <w:p w14:paraId="6DB3901D" w14:textId="77777777" w:rsidR="00AB63EA" w:rsidRPr="00C47A12" w:rsidRDefault="00AB63EA" w:rsidP="007E53B9">
      <w:pPr>
        <w:pStyle w:val="Nadpis3"/>
        <w:keepNext w:val="0"/>
        <w:keepLines w:val="0"/>
        <w:numPr>
          <w:ilvl w:val="1"/>
          <w:numId w:val="163"/>
        </w:numPr>
        <w:spacing w:after="0" w:line="240" w:lineRule="auto"/>
        <w:ind w:left="567" w:hanging="567"/>
        <w:jc w:val="both"/>
        <w:rPr>
          <w:rFonts w:ascii="Nudista" w:hAnsi="Nudista"/>
        </w:rPr>
      </w:pPr>
      <w:r w:rsidRPr="00C47A12">
        <w:rPr>
          <w:rFonts w:ascii="Nudista" w:hAnsi="Nudista"/>
        </w:rPr>
        <w:t>Komisia akceptuje iba ponuky, ktoré spĺňajú požiadavky na predmet zákazky uvedené v Oznámení a v týchto súťažných podkladoch a zároveň neobsahujú žiadne obmedzenia alebo výhrady, ktoré sú v</w:t>
      </w:r>
      <w:r w:rsidRPr="00C47A12">
        <w:rPr>
          <w:rFonts w:ascii="Nudista" w:hAnsi="Nudista" w:cs="Calibri"/>
        </w:rPr>
        <w:t> </w:t>
      </w:r>
      <w:r w:rsidRPr="00C47A12">
        <w:rPr>
          <w:rFonts w:ascii="Nudista" w:hAnsi="Nudista"/>
        </w:rPr>
        <w:t>rozpore s</w:t>
      </w:r>
      <w:r w:rsidRPr="00C47A12">
        <w:rPr>
          <w:rFonts w:ascii="Nudista" w:hAnsi="Nudista" w:cs="Calibri"/>
        </w:rPr>
        <w:t> </w:t>
      </w:r>
      <w:r w:rsidRPr="00C47A12">
        <w:rPr>
          <w:rFonts w:ascii="Nudista" w:hAnsi="Nudista"/>
        </w:rPr>
        <w:t>týmito požiadavkami. Ostatné ponuky uchádzačov budú z</w:t>
      </w:r>
      <w:r>
        <w:rPr>
          <w:rFonts w:ascii="Nudista" w:hAnsi="Nudista"/>
        </w:rPr>
        <w:t xml:space="preserve"> verejnej </w:t>
      </w:r>
      <w:r w:rsidRPr="00C47A12">
        <w:rPr>
          <w:rFonts w:ascii="Nudista" w:hAnsi="Nudista"/>
        </w:rPr>
        <w:t xml:space="preserve"> súťaže vylúčené v súlade s § 53 ods. 5 Z</w:t>
      </w:r>
      <w:r>
        <w:rPr>
          <w:rFonts w:ascii="Nudista" w:hAnsi="Nudista"/>
        </w:rPr>
        <w:t>VO</w:t>
      </w:r>
      <w:r w:rsidRPr="00C47A12">
        <w:rPr>
          <w:rFonts w:ascii="Nudista" w:hAnsi="Nudista"/>
        </w:rPr>
        <w:t>. Uchádzač bude písomne upovedomený o vylúčení jeho ponuky z</w:t>
      </w:r>
      <w:r>
        <w:rPr>
          <w:rFonts w:ascii="Nudista" w:hAnsi="Nudista"/>
        </w:rPr>
        <w:t xml:space="preserve"> verejnej </w:t>
      </w:r>
      <w:r w:rsidRPr="00C47A12">
        <w:rPr>
          <w:rFonts w:ascii="Nudista" w:hAnsi="Nudista"/>
        </w:rPr>
        <w:t>súťaže s</w:t>
      </w:r>
      <w:r w:rsidRPr="00C47A12">
        <w:rPr>
          <w:rFonts w:ascii="Nudista" w:hAnsi="Nudista" w:cs="Calibri"/>
        </w:rPr>
        <w:t> </w:t>
      </w:r>
      <w:r w:rsidRPr="00C47A12">
        <w:rPr>
          <w:rFonts w:ascii="Nudista" w:hAnsi="Nudista"/>
        </w:rPr>
        <w:t>uvedením dôvodu a lehoty, v ktorej môžu byť doručené námietky podľa § 170 ods. 3 písm. d) ZVO.</w:t>
      </w:r>
    </w:p>
    <w:p w14:paraId="2A255BCE" w14:textId="77777777" w:rsidR="00594B71" w:rsidRPr="00E83DC7" w:rsidRDefault="00594B71" w:rsidP="007E53B9">
      <w:pPr>
        <w:pStyle w:val="SAP1"/>
        <w:widowControl/>
        <w:numPr>
          <w:ilvl w:val="0"/>
          <w:numId w:val="0"/>
        </w:numPr>
        <w:spacing w:before="0" w:after="0" w:line="240" w:lineRule="auto"/>
        <w:ind w:left="576"/>
        <w:rPr>
          <w:rFonts w:ascii="Nudista" w:hAnsi="Nudista"/>
          <w:lang w:val="sk-SK"/>
        </w:rPr>
      </w:pPr>
    </w:p>
    <w:p w14:paraId="1EFBDC00" w14:textId="1DA82DA6" w:rsidR="0094391B" w:rsidRPr="00E83DC7" w:rsidRDefault="0094391B" w:rsidP="007E53B9">
      <w:pPr>
        <w:pStyle w:val="SAP1"/>
        <w:widowControl/>
        <w:spacing w:before="0" w:after="0" w:line="240" w:lineRule="auto"/>
        <w:rPr>
          <w:rFonts w:ascii="Nudista" w:hAnsi="Nudista"/>
          <w:lang w:val="sk-SK"/>
        </w:rPr>
      </w:pPr>
      <w:bookmarkStart w:id="121" w:name="_Toc88133765"/>
      <w:r w:rsidRPr="00E83DC7">
        <w:rPr>
          <w:rFonts w:ascii="Nudista" w:hAnsi="Nudista"/>
          <w:lang w:val="sk-SK"/>
        </w:rPr>
        <w:t>Dôvernosť procesu verejného obstarávania</w:t>
      </w:r>
      <w:bookmarkEnd w:id="117"/>
      <w:bookmarkEnd w:id="118"/>
      <w:bookmarkEnd w:id="121"/>
    </w:p>
    <w:p w14:paraId="3F33B475"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3D9EB8C8" w14:textId="77777777" w:rsidR="0094391B" w:rsidRPr="00E83DC7" w:rsidRDefault="0094391B" w:rsidP="007E53B9">
      <w:pPr>
        <w:pStyle w:val="Nadpis3"/>
        <w:keepNext w:val="0"/>
        <w:keepLines w:val="0"/>
        <w:numPr>
          <w:ilvl w:val="1"/>
          <w:numId w:val="164"/>
        </w:numPr>
        <w:spacing w:after="0" w:line="240" w:lineRule="auto"/>
        <w:ind w:left="567" w:hanging="567"/>
        <w:jc w:val="both"/>
        <w:rPr>
          <w:rFonts w:ascii="Nudista" w:hAnsi="Nudista" w:cs="Arial"/>
        </w:rPr>
      </w:pPr>
      <w:r w:rsidRPr="00E83DC7">
        <w:rPr>
          <w:rFonts w:ascii="Nudista" w:hAnsi="Nudista" w:cs="Arial"/>
        </w:rPr>
        <w:t>Informácie týkajúce sa preskúmania, vysvetľovania a vyhodnocovania ponúk sú počas prebiehajúceho procesu dôverné. Členovia komisie na vyhodnotenie ponúk a</w:t>
      </w:r>
      <w:r w:rsidRPr="00E83DC7">
        <w:rPr>
          <w:rFonts w:ascii="Nudista" w:hAnsi="Nudista" w:cs="Calibri"/>
        </w:rPr>
        <w:t> </w:t>
      </w:r>
      <w:r w:rsidRPr="00E83DC7">
        <w:rPr>
          <w:rFonts w:ascii="Nudista" w:hAnsi="Nudista" w:cs="Arial"/>
        </w:rPr>
        <w:t>zodpovedné osoby verejného obstarávateľa</w:t>
      </w:r>
      <w:r w:rsidRPr="00E83DC7">
        <w:rPr>
          <w:rFonts w:ascii="Nudista" w:hAnsi="Nudista" w:cs="Calibri"/>
        </w:rPr>
        <w:t> </w:t>
      </w:r>
      <w:r w:rsidRPr="00E83DC7">
        <w:rPr>
          <w:rFonts w:ascii="Nudista" w:hAnsi="Nudista" w:cs="Arial"/>
        </w:rPr>
        <w:t>nesmú/nebudú počas prebiehajúceho procesu vyhlásenej verejnej súťaže poskytovať alebo zverejňovať uvedené informácie o</w:t>
      </w:r>
      <w:r w:rsidRPr="00E83DC7">
        <w:rPr>
          <w:rFonts w:ascii="Nudista" w:hAnsi="Nudista" w:cs="Calibri"/>
        </w:rPr>
        <w:t> </w:t>
      </w:r>
      <w:r w:rsidRPr="00E83DC7">
        <w:rPr>
          <w:rFonts w:ascii="Nudista" w:hAnsi="Nudista" w:cs="Arial"/>
        </w:rPr>
        <w:t xml:space="preserve">obsahu ponúk ani uchádzačom, ani žiadnym iným tretím osobám. </w:t>
      </w:r>
    </w:p>
    <w:p w14:paraId="0D23A70D"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2BCC61C2" w14:textId="77777777" w:rsidR="0094391B" w:rsidRPr="00E83DC7" w:rsidRDefault="0094391B" w:rsidP="007E53B9">
      <w:pPr>
        <w:pStyle w:val="Nadpis3"/>
        <w:keepNext w:val="0"/>
        <w:keepLines w:val="0"/>
        <w:numPr>
          <w:ilvl w:val="1"/>
          <w:numId w:val="164"/>
        </w:numPr>
        <w:spacing w:after="0" w:line="240" w:lineRule="auto"/>
        <w:ind w:left="567" w:hanging="567"/>
        <w:jc w:val="both"/>
        <w:rPr>
          <w:rFonts w:ascii="Nudista" w:hAnsi="Nudista" w:cs="Arial"/>
        </w:rPr>
      </w:pPr>
      <w:r w:rsidRPr="00E83DC7">
        <w:rPr>
          <w:rFonts w:ascii="Nudista" w:hAnsi="Nudista" w:cs="Arial"/>
        </w:rPr>
        <w:t>Obchodné tajomstvo a informácie, ktoré uchádzač v</w:t>
      </w:r>
      <w:r w:rsidRPr="00E83DC7">
        <w:rPr>
          <w:rFonts w:ascii="Nudista" w:hAnsi="Nudista" w:cs="Calibri"/>
        </w:rPr>
        <w:t> </w:t>
      </w:r>
      <w:r w:rsidRPr="00E83DC7">
        <w:rPr>
          <w:rFonts w:ascii="Nudista" w:hAnsi="Nudista" w:cs="Arial"/>
        </w:rPr>
        <w:t>ponuke označí za dôverné,</w:t>
      </w:r>
      <w:r w:rsidRPr="00E83DC7">
        <w:rPr>
          <w:rFonts w:ascii="Nudista" w:hAnsi="Nudista" w:cs="Calibri"/>
        </w:rPr>
        <w:t> </w:t>
      </w:r>
      <w:r w:rsidRPr="00E83DC7">
        <w:rPr>
          <w:rFonts w:ascii="Nudista" w:hAnsi="Nudista" w:cs="Arial"/>
        </w:rPr>
        <w:t>nebudú zverejnené alebo inak použité bez predchádzajúceho súhlasu uchádzača, pokiaľ:</w:t>
      </w:r>
    </w:p>
    <w:p w14:paraId="5ACF269E" w14:textId="77777777" w:rsidR="0094391B" w:rsidRPr="00E83DC7" w:rsidRDefault="0094391B" w:rsidP="007E53B9">
      <w:pPr>
        <w:pStyle w:val="Nadpis4"/>
        <w:keepNext w:val="0"/>
        <w:keepLines w:val="0"/>
        <w:numPr>
          <w:ilvl w:val="2"/>
          <w:numId w:val="164"/>
        </w:numPr>
        <w:spacing w:after="0" w:line="240" w:lineRule="auto"/>
        <w:ind w:left="1276" w:hanging="709"/>
        <w:jc w:val="both"/>
        <w:rPr>
          <w:rFonts w:ascii="Nudista" w:hAnsi="Nudista" w:cs="Arial"/>
        </w:rPr>
      </w:pPr>
      <w:bookmarkStart w:id="122" w:name="_Toc71"/>
      <w:r w:rsidRPr="00E83DC7">
        <w:rPr>
          <w:rFonts w:ascii="Nudista" w:hAnsi="Nudista" w:cs="Arial"/>
        </w:rPr>
        <w:t>uvedené nebude v rozpore so ZVO a</w:t>
      </w:r>
      <w:r w:rsidRPr="00E83DC7">
        <w:rPr>
          <w:rFonts w:ascii="Nudista" w:hAnsi="Nudista" w:cs="Calibri"/>
        </w:rPr>
        <w:t> </w:t>
      </w:r>
      <w:r w:rsidRPr="00E83DC7">
        <w:rPr>
          <w:rFonts w:ascii="Nudista" w:hAnsi="Nudista" w:cs="Arial"/>
        </w:rPr>
        <w:t>in</w:t>
      </w:r>
      <w:r w:rsidRPr="00E83DC7">
        <w:rPr>
          <w:rFonts w:ascii="Nudista" w:hAnsi="Nudista" w:cs="Proba Pro"/>
        </w:rPr>
        <w:t>ý</w:t>
      </w:r>
      <w:r w:rsidRPr="00E83DC7">
        <w:rPr>
          <w:rFonts w:ascii="Nudista" w:hAnsi="Nudista" w:cs="Arial"/>
        </w:rPr>
        <w:t>mi v</w:t>
      </w:r>
      <w:r w:rsidRPr="00E83DC7">
        <w:rPr>
          <w:rFonts w:ascii="Nudista" w:hAnsi="Nudista" w:cs="Proba Pro"/>
        </w:rPr>
        <w:t>š</w:t>
      </w:r>
      <w:r w:rsidRPr="00E83DC7">
        <w:rPr>
          <w:rFonts w:ascii="Nudista" w:hAnsi="Nudista" w:cs="Arial"/>
        </w:rPr>
        <w:t>eobecne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zn</w:t>
      </w:r>
      <w:r w:rsidRPr="00E83DC7">
        <w:rPr>
          <w:rFonts w:ascii="Nudista" w:hAnsi="Nudista" w:cs="Proba Pro"/>
        </w:rPr>
        <w:t>ý</w:t>
      </w:r>
      <w:r w:rsidRPr="00E83DC7">
        <w:rPr>
          <w:rFonts w:ascii="Nudista" w:hAnsi="Nudista" w:cs="Arial"/>
        </w:rPr>
        <w:t>mi pr</w:t>
      </w:r>
      <w:r w:rsidRPr="00E83DC7">
        <w:rPr>
          <w:rFonts w:ascii="Nudista" w:hAnsi="Nudista" w:cs="Proba Pro"/>
        </w:rPr>
        <w:t>á</w:t>
      </w:r>
      <w:r w:rsidRPr="00E83DC7">
        <w:rPr>
          <w:rFonts w:ascii="Nudista" w:hAnsi="Nudista" w:cs="Arial"/>
        </w:rPr>
        <w:t>vnymi predpismi (napr. povinnos</w:t>
      </w:r>
      <w:r w:rsidRPr="00E83DC7">
        <w:rPr>
          <w:rFonts w:ascii="Nudista" w:hAnsi="Nudista" w:cs="Proba Pro CE"/>
        </w:rPr>
        <w:t>ť</w:t>
      </w:r>
      <w:r w:rsidRPr="00E83DC7">
        <w:rPr>
          <w:rFonts w:ascii="Nudista" w:hAnsi="Nudista" w:cs="Arial"/>
        </w:rPr>
        <w:t xml:space="preserve"> zverej</w:t>
      </w:r>
      <w:r w:rsidRPr="00E83DC7">
        <w:rPr>
          <w:rFonts w:ascii="Nudista" w:hAnsi="Nudista" w:cs="Proba Pro CE"/>
        </w:rPr>
        <w:t>ň</w:t>
      </w:r>
      <w:r w:rsidRPr="00E83DC7">
        <w:rPr>
          <w:rFonts w:ascii="Nudista" w:hAnsi="Nudista" w:cs="Arial"/>
        </w:rPr>
        <w:t>ova</w:t>
      </w:r>
      <w:r w:rsidRPr="00E83DC7">
        <w:rPr>
          <w:rFonts w:ascii="Nudista" w:hAnsi="Nudista" w:cs="Proba Pro CE"/>
        </w:rPr>
        <w:t>ť</w:t>
      </w:r>
      <w:r w:rsidRPr="00E83DC7">
        <w:rPr>
          <w:rFonts w:ascii="Nudista" w:hAnsi="Nudista" w:cs="Arial"/>
        </w:rPr>
        <w:t xml:space="preserve"> zmluvy pod</w:t>
      </w:r>
      <w:r w:rsidRPr="00E83DC7">
        <w:rPr>
          <w:rFonts w:ascii="Nudista" w:hAnsi="Nudista" w:cs="Proba Pro CE"/>
        </w:rPr>
        <w:t>ľ</w:t>
      </w:r>
      <w:r w:rsidRPr="00E83DC7">
        <w:rPr>
          <w:rFonts w:ascii="Nudista" w:hAnsi="Nudista" w:cs="Arial"/>
        </w:rPr>
        <w:t>a osobitn</w:t>
      </w:r>
      <w:r w:rsidRPr="00E83DC7">
        <w:rPr>
          <w:rFonts w:ascii="Nudista" w:hAnsi="Nudista" w:cs="Proba Pro"/>
        </w:rPr>
        <w:t>é</w:t>
      </w:r>
      <w:r w:rsidRPr="00E83DC7">
        <w:rPr>
          <w:rFonts w:ascii="Nudista" w:hAnsi="Nudista" w:cs="Arial"/>
        </w:rPr>
        <w:t>ho predpisu)</w:t>
      </w:r>
      <w:bookmarkEnd w:id="122"/>
      <w:r w:rsidRPr="00E83DC7">
        <w:rPr>
          <w:rFonts w:ascii="Nudista" w:hAnsi="Nudista" w:cs="Arial"/>
        </w:rPr>
        <w:t xml:space="preserve"> a</w:t>
      </w:r>
    </w:p>
    <w:p w14:paraId="58095EC1" w14:textId="77777777" w:rsidR="0094391B" w:rsidRPr="00E83DC7" w:rsidRDefault="0094391B" w:rsidP="007E53B9">
      <w:pPr>
        <w:pStyle w:val="Nadpis4"/>
        <w:keepNext w:val="0"/>
        <w:keepLines w:val="0"/>
        <w:numPr>
          <w:ilvl w:val="2"/>
          <w:numId w:val="164"/>
        </w:numPr>
        <w:spacing w:after="0" w:line="240" w:lineRule="auto"/>
        <w:ind w:left="1276" w:hanging="709"/>
        <w:jc w:val="both"/>
        <w:rPr>
          <w:rFonts w:ascii="Nudista" w:hAnsi="Nudista" w:cs="Arial"/>
        </w:rPr>
      </w:pPr>
      <w:bookmarkStart w:id="123" w:name="_Toc72"/>
      <w:r w:rsidRPr="00E83DC7">
        <w:rPr>
          <w:rFonts w:ascii="Nudista" w:hAnsi="Nudista" w:cs="Arial"/>
        </w:rPr>
        <w:t>z</w:t>
      </w:r>
      <w:r w:rsidRPr="00E83DC7">
        <w:rPr>
          <w:rFonts w:ascii="Nudista" w:hAnsi="Nudista" w:cs="Calibri"/>
        </w:rPr>
        <w:t> </w:t>
      </w:r>
      <w:r w:rsidRPr="00E83DC7">
        <w:rPr>
          <w:rFonts w:ascii="Nudista" w:hAnsi="Nudista" w:cs="Arial"/>
        </w:rPr>
        <w:t>obsahu ponuky bude nepochybne jasn</w:t>
      </w:r>
      <w:r w:rsidRPr="00E83DC7">
        <w:rPr>
          <w:rFonts w:ascii="Nudista" w:hAnsi="Nudista" w:cs="Proba Pro"/>
        </w:rPr>
        <w:t>é</w:t>
      </w:r>
      <w:r w:rsidRPr="00E83DC7">
        <w:rPr>
          <w:rFonts w:ascii="Nudista" w:hAnsi="Nudista" w:cs="Arial"/>
        </w:rPr>
        <w:t>, ktor</w:t>
      </w:r>
      <w:r w:rsidRPr="00E83DC7">
        <w:rPr>
          <w:rFonts w:ascii="Nudista" w:hAnsi="Nudista" w:cs="Proba Pro"/>
        </w:rPr>
        <w:t>é</w:t>
      </w:r>
      <w:r w:rsidRPr="00E83DC7">
        <w:rPr>
          <w:rFonts w:ascii="Nudista" w:hAnsi="Nudista" w:cs="Arial"/>
        </w:rPr>
        <w:t xml:space="preserve"> inform</w:t>
      </w:r>
      <w:r w:rsidRPr="00E83DC7">
        <w:rPr>
          <w:rFonts w:ascii="Nudista" w:hAnsi="Nudista" w:cs="Proba Pro"/>
        </w:rPr>
        <w:t>á</w:t>
      </w:r>
      <w:r w:rsidRPr="00E83DC7">
        <w:rPr>
          <w:rFonts w:ascii="Nudista" w:hAnsi="Nudista" w:cs="Arial"/>
        </w:rPr>
        <w:t>cie pova</w:t>
      </w:r>
      <w:r w:rsidRPr="00E83DC7">
        <w:rPr>
          <w:rFonts w:ascii="Nudista" w:hAnsi="Nudista" w:cs="Proba Pro"/>
        </w:rPr>
        <w:t>ž</w:t>
      </w:r>
      <w:r w:rsidRPr="00E83DC7">
        <w:rPr>
          <w:rFonts w:ascii="Nudista" w:hAnsi="Nudista" w:cs="Arial"/>
        </w:rPr>
        <w:t>uje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za d</w:t>
      </w:r>
      <w:r w:rsidRPr="00E83DC7">
        <w:rPr>
          <w:rFonts w:ascii="Nudista" w:hAnsi="Nudista" w:cs="Proba Pro"/>
        </w:rPr>
        <w:t>ô</w:t>
      </w:r>
      <w:r w:rsidRPr="00E83DC7">
        <w:rPr>
          <w:rFonts w:ascii="Nudista" w:hAnsi="Nudista" w:cs="Arial"/>
        </w:rPr>
        <w:t>vern</w:t>
      </w:r>
      <w:r w:rsidRPr="00E83DC7">
        <w:rPr>
          <w:rFonts w:ascii="Nudista" w:hAnsi="Nudista" w:cs="Proba Pro"/>
        </w:rPr>
        <w:t>é</w:t>
      </w:r>
      <w:bookmarkStart w:id="124" w:name="_Toc73"/>
      <w:bookmarkEnd w:id="123"/>
      <w:r w:rsidRPr="00E83DC7">
        <w:rPr>
          <w:rFonts w:ascii="Nudista" w:hAnsi="Nudista" w:cs="Arial"/>
        </w:rPr>
        <w:t xml:space="preserve">. </w:t>
      </w:r>
      <w:bookmarkEnd w:id="124"/>
    </w:p>
    <w:p w14:paraId="7A84E668" w14:textId="77777777" w:rsidR="0094391B" w:rsidRPr="00E83DC7" w:rsidRDefault="0094391B" w:rsidP="007E53B9">
      <w:pPr>
        <w:spacing w:after="0" w:line="240" w:lineRule="auto"/>
        <w:ind w:left="567"/>
        <w:jc w:val="both"/>
        <w:rPr>
          <w:rStyle w:val="spelle"/>
          <w:rFonts w:ascii="Nudista" w:hAnsi="Nudista" w:cs="Arial"/>
          <w:iCs/>
          <w:sz w:val="20"/>
          <w:szCs w:val="20"/>
        </w:rPr>
      </w:pPr>
    </w:p>
    <w:p w14:paraId="57880AE2" w14:textId="23920785" w:rsidR="0094391B" w:rsidRPr="00E83DC7" w:rsidRDefault="0094391B" w:rsidP="007E53B9">
      <w:pPr>
        <w:spacing w:after="0" w:line="240" w:lineRule="auto"/>
        <w:ind w:left="567"/>
        <w:jc w:val="both"/>
        <w:rPr>
          <w:rStyle w:val="spelle"/>
          <w:rFonts w:ascii="Nudista" w:hAnsi="Nudista" w:cs="Arial"/>
          <w:sz w:val="20"/>
          <w:szCs w:val="20"/>
        </w:rPr>
      </w:pPr>
      <w:r w:rsidRPr="00E83DC7">
        <w:rPr>
          <w:rStyle w:val="spelle"/>
          <w:rFonts w:ascii="Nudista" w:hAnsi="Nudista" w:cs="Arial"/>
          <w:sz w:val="20"/>
          <w:szCs w:val="20"/>
        </w:rPr>
        <w:t>V</w:t>
      </w:r>
      <w:r w:rsidRPr="00E83DC7">
        <w:rPr>
          <w:rStyle w:val="spelle"/>
          <w:rFonts w:ascii="Nudista" w:hAnsi="Nudista" w:cs="Calibri"/>
          <w:sz w:val="20"/>
          <w:szCs w:val="20"/>
        </w:rPr>
        <w:t> </w:t>
      </w:r>
      <w:r w:rsidRPr="00E83DC7">
        <w:rPr>
          <w:rStyle w:val="spelle"/>
          <w:rFonts w:ascii="Nudista" w:hAnsi="Nudista" w:cs="Arial"/>
          <w:sz w:val="20"/>
          <w:szCs w:val="20"/>
        </w:rPr>
        <w:t>opačnom prípade verejný obstarávateľ zverejní v</w:t>
      </w:r>
      <w:r w:rsidRPr="00E83DC7">
        <w:rPr>
          <w:rStyle w:val="spelle"/>
          <w:rFonts w:ascii="Nudista" w:hAnsi="Nudista" w:cs="Calibri"/>
          <w:sz w:val="20"/>
          <w:szCs w:val="20"/>
        </w:rPr>
        <w:t> </w:t>
      </w:r>
      <w:r w:rsidR="00AB63EA">
        <w:rPr>
          <w:rStyle w:val="spelle"/>
          <w:rFonts w:ascii="Nudista" w:hAnsi="Nudista" w:cs="Arial"/>
          <w:sz w:val="20"/>
          <w:szCs w:val="20"/>
        </w:rPr>
        <w:t>Profile</w:t>
      </w:r>
      <w:r w:rsidRPr="00E83DC7">
        <w:rPr>
          <w:rStyle w:val="spelle"/>
          <w:rFonts w:ascii="Nudista" w:hAnsi="Nudista" w:cs="Arial"/>
          <w:sz w:val="20"/>
        </w:rPr>
        <w:t xml:space="preserve"> </w:t>
      </w:r>
      <w:r w:rsidRPr="00E83DC7">
        <w:rPr>
          <w:rStyle w:val="spelle"/>
          <w:rFonts w:ascii="Nudista" w:hAnsi="Nudista" w:cs="Arial"/>
          <w:sz w:val="20"/>
          <w:szCs w:val="20"/>
        </w:rPr>
        <w:t>kompletnú ponuku, pričom verejný obstarávateľ a osoba (uvedená v</w:t>
      </w:r>
      <w:r w:rsidRPr="00E83DC7">
        <w:rPr>
          <w:rStyle w:val="spelle"/>
          <w:rFonts w:ascii="Nudista" w:hAnsi="Nudista" w:cs="Calibri"/>
          <w:sz w:val="20"/>
          <w:szCs w:val="20"/>
        </w:rPr>
        <w:t> </w:t>
      </w:r>
      <w:r w:rsidRPr="00E83DC7">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E83DC7">
        <w:rPr>
          <w:rStyle w:val="spelle"/>
          <w:rFonts w:ascii="Nudista" w:hAnsi="Nudista" w:cs="Calibri"/>
          <w:sz w:val="20"/>
          <w:szCs w:val="20"/>
        </w:rPr>
        <w:t> </w:t>
      </w:r>
      <w:r w:rsidRPr="00E83DC7">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E83DC7" w:rsidRDefault="0094391B" w:rsidP="007E53B9">
      <w:pPr>
        <w:spacing w:after="0" w:line="240" w:lineRule="auto"/>
        <w:ind w:left="567"/>
        <w:jc w:val="both"/>
        <w:rPr>
          <w:rStyle w:val="spelle"/>
          <w:rFonts w:ascii="Nudista" w:hAnsi="Nudista" w:cs="Arial"/>
          <w:sz w:val="20"/>
          <w:szCs w:val="20"/>
        </w:rPr>
      </w:pPr>
    </w:p>
    <w:p w14:paraId="0929485D" w14:textId="77777777" w:rsidR="0094391B" w:rsidRPr="00E83DC7" w:rsidRDefault="0094391B" w:rsidP="007E53B9">
      <w:pPr>
        <w:pStyle w:val="Nadpis3"/>
        <w:keepNext w:val="0"/>
        <w:keepLines w:val="0"/>
        <w:numPr>
          <w:ilvl w:val="1"/>
          <w:numId w:val="164"/>
        </w:numPr>
        <w:spacing w:after="0" w:line="240" w:lineRule="auto"/>
        <w:ind w:left="567" w:hanging="567"/>
        <w:jc w:val="both"/>
        <w:rPr>
          <w:rStyle w:val="spelle"/>
          <w:rFonts w:ascii="Nudista" w:hAnsi="Nudista" w:cs="Arial"/>
          <w:szCs w:val="20"/>
        </w:rPr>
      </w:pPr>
      <w:r w:rsidRPr="00E83DC7">
        <w:rPr>
          <w:rStyle w:val="spelle"/>
          <w:rFonts w:ascii="Nudista" w:hAnsi="Nudista" w:cs="Arial"/>
          <w:szCs w:val="20"/>
        </w:rPr>
        <w:t>Za dôverné informácie môže uchádzač v</w:t>
      </w:r>
      <w:r w:rsidRPr="00E83DC7">
        <w:rPr>
          <w:rStyle w:val="spelle"/>
          <w:rFonts w:ascii="Nudista" w:hAnsi="Nudista" w:cs="Calibri"/>
          <w:szCs w:val="20"/>
        </w:rPr>
        <w:t> </w:t>
      </w:r>
      <w:r w:rsidRPr="00E83DC7">
        <w:rPr>
          <w:rStyle w:val="spelle"/>
          <w:rFonts w:ascii="Nudista" w:hAnsi="Nudista" w:cs="Arial"/>
          <w:szCs w:val="20"/>
        </w:rPr>
        <w:t xml:space="preserve">súlade s § 22 ZVO označiť výhradne obchodné tajomstvo, technické </w:t>
      </w:r>
      <w:r w:rsidRPr="00E83DC7">
        <w:rPr>
          <w:rFonts w:ascii="Nudista" w:hAnsi="Nudista"/>
        </w:rPr>
        <w:t>riešenia</w:t>
      </w:r>
      <w:r w:rsidRPr="00E83DC7">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E83DC7" w:rsidRDefault="00BD74E3" w:rsidP="007E53B9">
      <w:pPr>
        <w:pStyle w:val="Nadpis3"/>
        <w:keepNext w:val="0"/>
        <w:keepLines w:val="0"/>
        <w:numPr>
          <w:ilvl w:val="0"/>
          <w:numId w:val="0"/>
        </w:numPr>
        <w:spacing w:after="0" w:line="240" w:lineRule="auto"/>
        <w:ind w:left="567"/>
        <w:jc w:val="both"/>
        <w:rPr>
          <w:rFonts w:ascii="Nudista" w:hAnsi="Nudista" w:cs="Arial"/>
        </w:rPr>
      </w:pPr>
    </w:p>
    <w:p w14:paraId="0FC9DB99" w14:textId="43F7B6D5" w:rsidR="0094391B" w:rsidRPr="00E83DC7" w:rsidRDefault="0094391B" w:rsidP="007E53B9">
      <w:pPr>
        <w:pStyle w:val="Nadpis3"/>
        <w:keepNext w:val="0"/>
        <w:keepLines w:val="0"/>
        <w:numPr>
          <w:ilvl w:val="1"/>
          <w:numId w:val="164"/>
        </w:numPr>
        <w:spacing w:after="0" w:line="240" w:lineRule="auto"/>
        <w:ind w:left="567" w:hanging="567"/>
        <w:jc w:val="both"/>
        <w:rPr>
          <w:rFonts w:ascii="Nudista" w:hAnsi="Nudista" w:cs="Arial"/>
        </w:rPr>
      </w:pPr>
      <w:r w:rsidRPr="00E83DC7">
        <w:rPr>
          <w:rFonts w:ascii="Nudista" w:hAnsi="Nudista" w:cs="Arial"/>
        </w:rPr>
        <w:t xml:space="preserve">Po podpise zmluvy verejný obstarávateľ zverejní v </w:t>
      </w:r>
      <w:r w:rsidR="00AB63EA">
        <w:rPr>
          <w:rFonts w:ascii="Nudista" w:hAnsi="Nudista" w:cs="Arial"/>
        </w:rPr>
        <w:t>P</w:t>
      </w:r>
      <w:r w:rsidRPr="00E83DC7">
        <w:rPr>
          <w:rFonts w:ascii="Nudista" w:hAnsi="Nudista" w:cs="Arial"/>
        </w:rPr>
        <w:t>rofile v</w:t>
      </w:r>
      <w:r w:rsidRPr="00E83DC7">
        <w:rPr>
          <w:rStyle w:val="spelle"/>
          <w:rFonts w:ascii="Nudista" w:hAnsi="Nudista" w:cs="Calibri"/>
        </w:rPr>
        <w:t> </w:t>
      </w:r>
      <w:r w:rsidRPr="00E83DC7">
        <w:rPr>
          <w:rFonts w:ascii="Nudista" w:hAnsi="Nudista" w:cs="Arial"/>
        </w:rPr>
        <w:t xml:space="preserve">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w:t>
      </w:r>
      <w:r w:rsidRPr="00E83DC7">
        <w:rPr>
          <w:rFonts w:ascii="Nudista" w:hAnsi="Nudista" w:cs="Arial"/>
        </w:rPr>
        <w:lastRenderedPageBreak/>
        <w:t>obstarávateľ zverejní v profile sumu skutočne uhradeného plnenia zo zmluvy a informácie a dokumenty, o ktorých to ustanovuje ZVO.</w:t>
      </w:r>
      <w:bookmarkEnd w:id="119"/>
    </w:p>
    <w:p w14:paraId="64F489E8" w14:textId="77777777" w:rsidR="0094391B" w:rsidRPr="00E83DC7" w:rsidRDefault="0094391B" w:rsidP="007E53B9">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bookmarkStart w:id="125" w:name="_fk6b3p"/>
      <w:bookmarkStart w:id="126" w:name="_Toc93"/>
      <w:bookmarkStart w:id="127" w:name="_Toc524701796"/>
    </w:p>
    <w:p w14:paraId="145B7B2D" w14:textId="77777777" w:rsidR="0094391B" w:rsidRPr="00E83DC7" w:rsidRDefault="0094391B" w:rsidP="007E53B9">
      <w:pPr>
        <w:pStyle w:val="SAP0"/>
        <w:widowControl/>
        <w:spacing w:before="0" w:after="0" w:line="240" w:lineRule="auto"/>
        <w:rPr>
          <w:rFonts w:ascii="Nudista" w:hAnsi="Nudista"/>
        </w:rPr>
      </w:pPr>
      <w:bookmarkStart w:id="128" w:name="_Toc88133766"/>
      <w:r w:rsidRPr="00E83DC7">
        <w:rPr>
          <w:rFonts w:ascii="Nudista" w:hAnsi="Nudista"/>
        </w:rPr>
        <w:t>ODDIEL VI. Prijatie ponuky a</w:t>
      </w:r>
      <w:r w:rsidRPr="00E83DC7">
        <w:rPr>
          <w:rFonts w:ascii="Nudista" w:hAnsi="Nudista" w:cs="Calibri"/>
        </w:rPr>
        <w:t> </w:t>
      </w:r>
      <w:r w:rsidRPr="00E83DC7">
        <w:rPr>
          <w:rFonts w:ascii="Nudista" w:hAnsi="Nudista"/>
        </w:rPr>
        <w:t>uzavretie zmluvy</w:t>
      </w:r>
      <w:bookmarkEnd w:id="125"/>
      <w:bookmarkEnd w:id="126"/>
      <w:bookmarkEnd w:id="127"/>
      <w:bookmarkEnd w:id="128"/>
    </w:p>
    <w:p w14:paraId="1491246C" w14:textId="77777777" w:rsidR="0094391B" w:rsidRPr="00E83DC7" w:rsidRDefault="0094391B" w:rsidP="007E53B9">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p>
    <w:p w14:paraId="1F2F0A1E" w14:textId="77777777" w:rsidR="0094391B" w:rsidRPr="00E83DC7" w:rsidRDefault="0094391B" w:rsidP="007E53B9">
      <w:pPr>
        <w:pStyle w:val="SAP1"/>
        <w:widowControl/>
        <w:spacing w:before="0" w:after="0" w:line="240" w:lineRule="auto"/>
        <w:rPr>
          <w:rFonts w:ascii="Nudista" w:hAnsi="Nudista"/>
          <w:lang w:val="sk-SK"/>
        </w:rPr>
      </w:pPr>
      <w:bookmarkStart w:id="129" w:name="_Toc94"/>
      <w:bookmarkStart w:id="130" w:name="_Toc524701797"/>
      <w:bookmarkStart w:id="131" w:name="_Toc88133767"/>
      <w:bookmarkStart w:id="132" w:name="_upglbi"/>
      <w:r w:rsidRPr="00E83DC7">
        <w:rPr>
          <w:rFonts w:ascii="Nudista" w:hAnsi="Nudista"/>
          <w:lang w:val="sk-SK"/>
        </w:rPr>
        <w:t>Vyhodnotenie splnenia podmienok účasti úspešného uchádzača a informácia o</w:t>
      </w:r>
      <w:r w:rsidRPr="00E83DC7">
        <w:rPr>
          <w:rFonts w:ascii="Nudista" w:hAnsi="Nudista" w:cs="Calibri"/>
          <w:lang w:val="sk-SK"/>
        </w:rPr>
        <w:t> </w:t>
      </w:r>
      <w:r w:rsidRPr="00E83DC7">
        <w:rPr>
          <w:rFonts w:ascii="Nudista" w:hAnsi="Nudista"/>
          <w:lang w:val="sk-SK"/>
        </w:rPr>
        <w:t>výsledku hodnotenia ponúk</w:t>
      </w:r>
      <w:bookmarkEnd w:id="129"/>
      <w:bookmarkEnd w:id="130"/>
      <w:bookmarkEnd w:id="131"/>
    </w:p>
    <w:p w14:paraId="6AA3F44B"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cs="Arial"/>
        </w:rPr>
      </w:pPr>
    </w:p>
    <w:p w14:paraId="6006C934" w14:textId="77777777" w:rsidR="005011AB" w:rsidRPr="00E83DC7" w:rsidRDefault="0094391B" w:rsidP="007E53B9">
      <w:pPr>
        <w:pStyle w:val="Nadpis3"/>
        <w:keepNext w:val="0"/>
        <w:keepLines w:val="0"/>
        <w:numPr>
          <w:ilvl w:val="2"/>
          <w:numId w:val="12"/>
        </w:numPr>
        <w:spacing w:after="120" w:line="240" w:lineRule="auto"/>
        <w:ind w:left="567" w:hanging="567"/>
        <w:jc w:val="both"/>
        <w:rPr>
          <w:rFonts w:ascii="Nudista" w:hAnsi="Nudista" w:cs="Arial"/>
        </w:rPr>
      </w:pPr>
      <w:r w:rsidRPr="00E83DC7">
        <w:rPr>
          <w:rFonts w:ascii="Nudista" w:hAnsi="Nudista" w:cs="Arial"/>
        </w:rPr>
        <w:t>Ak nedošlo k predloženiu dokladov preukazujúcich splnenie podmienok účasti skôr, verejný obstarávateľ si vyhradzuje právo v</w:t>
      </w:r>
      <w:r w:rsidRPr="00E83DC7">
        <w:rPr>
          <w:rFonts w:ascii="Nudista" w:hAnsi="Nudista" w:cs="Calibri"/>
        </w:rPr>
        <w:t> </w:t>
      </w:r>
      <w:r w:rsidRPr="00E83DC7">
        <w:rPr>
          <w:rFonts w:ascii="Nudista" w:hAnsi="Nudista" w:cs="Arial"/>
        </w:rPr>
        <w:t xml:space="preserve">súlade s § 55 ods. 1 ZVO po vyhodnotení ponúk vyhodnotiť splnenie podmienok účasti uchádzačom, ktorý sa umiestnil </w:t>
      </w:r>
      <w:r w:rsidRPr="00E83DC7">
        <w:rPr>
          <w:rFonts w:ascii="Nudista" w:hAnsi="Nudista" w:cs="Arial"/>
          <w:b/>
          <w:u w:val="single"/>
        </w:rPr>
        <w:t>na prvom mieste v poradí</w:t>
      </w:r>
      <w:r w:rsidRPr="00E83DC7">
        <w:rPr>
          <w:rFonts w:ascii="Nudista" w:hAnsi="Nudista" w:cs="Arial"/>
        </w:rPr>
        <w:t>.</w:t>
      </w:r>
      <w:r w:rsidR="005D2D17" w:rsidRPr="00E83DC7">
        <w:rPr>
          <w:rFonts w:ascii="Nudista" w:hAnsi="Nudista" w:cs="Arial"/>
        </w:rPr>
        <w:t xml:space="preserve"> </w:t>
      </w:r>
    </w:p>
    <w:p w14:paraId="50F90686" w14:textId="4BDE3278" w:rsidR="00AF69CE" w:rsidRPr="00E83DC7" w:rsidRDefault="005D2D17" w:rsidP="007E53B9">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w:t>
      </w:r>
      <w:r w:rsidR="005447C8" w:rsidRPr="00E83DC7">
        <w:rPr>
          <w:rFonts w:ascii="Nudista" w:hAnsi="Nudista" w:cs="Arial"/>
        </w:rPr>
        <w:t xml:space="preserve"> </w:t>
      </w:r>
      <w:r w:rsidRPr="00E83DC7">
        <w:rPr>
          <w:rFonts w:ascii="Nudista" w:hAnsi="Nudista" w:cs="Arial"/>
        </w:rPr>
        <w:t xml:space="preserve">žiadosti a vyhodnotia ich podľa § 40 ZVO. </w:t>
      </w:r>
      <w:bookmarkStart w:id="133" w:name="_ep43zb"/>
      <w:bookmarkEnd w:id="132"/>
    </w:p>
    <w:p w14:paraId="2E7980CA" w14:textId="77777777" w:rsidR="0001099E" w:rsidRPr="00E83DC7" w:rsidRDefault="0001099E" w:rsidP="007E53B9">
      <w:pPr>
        <w:pStyle w:val="Nadpis3"/>
        <w:keepNext w:val="0"/>
        <w:keepLines w:val="0"/>
        <w:numPr>
          <w:ilvl w:val="0"/>
          <w:numId w:val="0"/>
        </w:numPr>
        <w:spacing w:after="0" w:line="240" w:lineRule="auto"/>
        <w:ind w:left="567"/>
        <w:jc w:val="both"/>
        <w:rPr>
          <w:rFonts w:ascii="Nudista" w:hAnsi="Nudista" w:cs="Arial"/>
        </w:rPr>
      </w:pPr>
    </w:p>
    <w:p w14:paraId="7168D7DA" w14:textId="76F1436E"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cs="Arial"/>
        </w:rPr>
      </w:pPr>
      <w:r w:rsidRPr="00E83DC7">
        <w:rPr>
          <w:rFonts w:ascii="Nudista" w:hAnsi="Nudista" w:cs="Arial"/>
        </w:rPr>
        <w:t xml:space="preserve">Verejný obstarávateľ po vyhodnotení ponúk, po skončení postupu podľa bodu </w:t>
      </w:r>
      <w:r w:rsidR="009227A7" w:rsidRPr="00E83DC7">
        <w:rPr>
          <w:rFonts w:ascii="Nudista" w:hAnsi="Nudista" w:cs="Arial"/>
        </w:rPr>
        <w:t>26</w:t>
      </w:r>
      <w:r w:rsidRPr="00E83DC7">
        <w:rPr>
          <w:rFonts w:ascii="Nudista" w:hAnsi="Nudista" w:cs="Arial"/>
        </w:rPr>
        <w:t>.1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5E2DB443" w14:textId="754807F4" w:rsidR="0094391B" w:rsidRPr="00E83DC7" w:rsidRDefault="0094391B" w:rsidP="007E53B9">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134" w:name="_Toc95"/>
      <w:bookmarkStart w:id="135" w:name="_Toc524701798"/>
    </w:p>
    <w:p w14:paraId="1A69681A" w14:textId="2045A69B" w:rsidR="0094391B" w:rsidRPr="00E83DC7" w:rsidRDefault="0094391B" w:rsidP="007E53B9">
      <w:pPr>
        <w:pStyle w:val="SAP1"/>
        <w:widowControl/>
        <w:spacing w:before="0" w:after="0" w:line="240" w:lineRule="auto"/>
        <w:rPr>
          <w:rFonts w:ascii="Nudista" w:hAnsi="Nudista"/>
          <w:lang w:val="sk-SK"/>
        </w:rPr>
      </w:pPr>
      <w:bookmarkStart w:id="136" w:name="_Toc88133768"/>
      <w:r w:rsidRPr="00E83DC7">
        <w:rPr>
          <w:rFonts w:ascii="Nudista" w:hAnsi="Nudista"/>
          <w:lang w:val="sk-SK"/>
        </w:rPr>
        <w:t>Uzavretie zmluvy</w:t>
      </w:r>
      <w:bookmarkEnd w:id="134"/>
      <w:bookmarkEnd w:id="135"/>
      <w:bookmarkEnd w:id="136"/>
    </w:p>
    <w:p w14:paraId="25F6A6F4" w14:textId="77777777" w:rsidR="00D772E8" w:rsidRPr="00E83DC7" w:rsidRDefault="00D772E8" w:rsidP="007E53B9">
      <w:pPr>
        <w:pStyle w:val="Nadpis3"/>
        <w:keepNext w:val="0"/>
        <w:keepLines w:val="0"/>
        <w:numPr>
          <w:ilvl w:val="0"/>
          <w:numId w:val="0"/>
        </w:numPr>
        <w:spacing w:after="0" w:line="240" w:lineRule="auto"/>
        <w:ind w:left="1224" w:hanging="504"/>
        <w:jc w:val="both"/>
        <w:rPr>
          <w:rFonts w:ascii="Nudista" w:hAnsi="Nudista" w:cs="Arial"/>
        </w:rPr>
      </w:pPr>
    </w:p>
    <w:p w14:paraId="08F6D9B1" w14:textId="289C246D" w:rsidR="00B94E8A" w:rsidRPr="00E83DC7" w:rsidRDefault="00B94E8A" w:rsidP="007E53B9">
      <w:pPr>
        <w:pStyle w:val="Nadpis3"/>
        <w:keepNext w:val="0"/>
        <w:keepLines w:val="0"/>
        <w:numPr>
          <w:ilvl w:val="2"/>
          <w:numId w:val="12"/>
        </w:numPr>
        <w:spacing w:after="0" w:line="240" w:lineRule="auto"/>
        <w:ind w:left="567" w:hanging="567"/>
        <w:jc w:val="both"/>
        <w:rPr>
          <w:rFonts w:ascii="Nudista" w:hAnsi="Nudista"/>
        </w:rPr>
      </w:pPr>
      <w:bookmarkStart w:id="137" w:name="_Hlk534880331"/>
      <w:r w:rsidRPr="00E83DC7">
        <w:rPr>
          <w:rFonts w:ascii="Nudista" w:hAnsi="Nudista"/>
        </w:rPr>
        <w:t>Návrh zmluvy predložený uchádzačom, ktorého ponuka bola úspešná, bude prijatý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t</w:t>
      </w:r>
      <w:r w:rsidRPr="00E83DC7">
        <w:rPr>
          <w:rFonts w:ascii="Nudista" w:hAnsi="Nudista" w:cs="Proba Pro"/>
        </w:rPr>
        <w:t>ý</w:t>
      </w:r>
      <w:r w:rsidRPr="00E83DC7">
        <w:rPr>
          <w:rFonts w:ascii="Nudista" w:hAnsi="Nudista"/>
        </w:rPr>
        <w:t xml:space="preserve">mito </w:t>
      </w:r>
      <w:r w:rsidRPr="00E83DC7">
        <w:rPr>
          <w:rFonts w:ascii="Nudista" w:hAnsi="Nudista" w:cs="Arial"/>
        </w:rPr>
        <w:t>súťažnými</w:t>
      </w:r>
      <w:r w:rsidRPr="00E83DC7">
        <w:rPr>
          <w:rFonts w:ascii="Nudista" w:hAnsi="Nudista"/>
        </w:rPr>
        <w:t xml:space="preserve"> podkladmi. </w:t>
      </w:r>
    </w:p>
    <w:bookmarkEnd w:id="137"/>
    <w:p w14:paraId="3D870AE1" w14:textId="77777777" w:rsidR="0094391B" w:rsidRPr="00E83DC7" w:rsidRDefault="0094391B" w:rsidP="007E53B9">
      <w:pPr>
        <w:pStyle w:val="Nadpis3"/>
        <w:keepNext w:val="0"/>
        <w:keepLines w:val="0"/>
        <w:numPr>
          <w:ilvl w:val="0"/>
          <w:numId w:val="0"/>
        </w:numPr>
        <w:spacing w:after="0" w:line="240" w:lineRule="auto"/>
        <w:ind w:left="737"/>
        <w:jc w:val="both"/>
        <w:rPr>
          <w:rFonts w:ascii="Nudista" w:hAnsi="Nudista" w:cs="Arial"/>
        </w:rPr>
      </w:pPr>
    </w:p>
    <w:p w14:paraId="00B92173" w14:textId="77777777"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432E368A" w14:textId="79CCC023"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úspešný uchádzač odmietne uzavrieť zmluvu alebo nie sú splnené povinnosti podľa bodu </w:t>
      </w:r>
      <w:r w:rsidR="005D2D17" w:rsidRPr="00E83DC7">
        <w:rPr>
          <w:rFonts w:ascii="Nudista" w:hAnsi="Nudista"/>
        </w:rPr>
        <w:t>27</w:t>
      </w:r>
      <w:r w:rsidRPr="00E83DC7">
        <w:rPr>
          <w:rFonts w:ascii="Nudista" w:hAnsi="Nudista"/>
        </w:rPr>
        <w:t xml:space="preserve">.2. tejto časti súťažných podkladov, verejný obstarávateľ môže uzavrieť zmluvu s uchádzačom, ktorý sa umiestnil ako druhý v poradí. </w:t>
      </w:r>
    </w:p>
    <w:p w14:paraId="5EEF17E2"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15742B72" w14:textId="77777777"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12B39B59" w14:textId="77777777"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3DC9D61D" w14:textId="77777777"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lastRenderedPageBreak/>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2E43244A" w14:textId="4717CB4F" w:rsidR="0094391B" w:rsidRPr="00E83DC7" w:rsidRDefault="0094391B" w:rsidP="007E53B9">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Verejný obstarávateľ vyžaduje, aby úspešný uchádzač v</w:t>
      </w:r>
      <w:r w:rsidRPr="00E83DC7">
        <w:rPr>
          <w:rFonts w:ascii="Nudista" w:hAnsi="Nudista" w:cs="Calibri"/>
        </w:rPr>
        <w:t> </w:t>
      </w:r>
      <w:r w:rsidRPr="00E83DC7">
        <w:rPr>
          <w:rFonts w:ascii="Nudista" w:hAnsi="Nudista"/>
        </w:rPr>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zmluvy najneskôr pred jej podpisom.</w:t>
      </w:r>
    </w:p>
    <w:bookmarkEnd w:id="133"/>
    <w:p w14:paraId="69C77AB4" w14:textId="77777777" w:rsidR="00B94E8A" w:rsidRPr="00186034" w:rsidRDefault="00B94E8A" w:rsidP="007E53B9">
      <w:pPr>
        <w:pStyle w:val="Nadpis3"/>
        <w:keepNext w:val="0"/>
        <w:keepLines w:val="0"/>
        <w:numPr>
          <w:ilvl w:val="0"/>
          <w:numId w:val="0"/>
        </w:numPr>
        <w:spacing w:after="0" w:line="240" w:lineRule="auto"/>
        <w:jc w:val="both"/>
        <w:rPr>
          <w:rFonts w:ascii="Nudista" w:hAnsi="Nudista" w:cs="Arial"/>
        </w:rPr>
      </w:pPr>
    </w:p>
    <w:p w14:paraId="6F3AF523" w14:textId="77777777" w:rsidR="00186034" w:rsidRPr="00186034" w:rsidRDefault="00186034" w:rsidP="007E53B9">
      <w:pPr>
        <w:pStyle w:val="Nadpis3"/>
        <w:keepNext w:val="0"/>
        <w:keepLines w:val="0"/>
        <w:numPr>
          <w:ilvl w:val="2"/>
          <w:numId w:val="12"/>
        </w:numPr>
        <w:spacing w:after="120" w:line="240" w:lineRule="auto"/>
        <w:ind w:left="567" w:hanging="567"/>
        <w:jc w:val="both"/>
        <w:rPr>
          <w:rFonts w:ascii="Nudista" w:hAnsi="Nudista"/>
          <w:szCs w:val="20"/>
        </w:rPr>
      </w:pPr>
      <w:r w:rsidRPr="00186034">
        <w:rPr>
          <w:rFonts w:ascii="Nudista" w:hAnsi="Nudista"/>
          <w:szCs w:val="20"/>
        </w:rPr>
        <w:t>Keďže verejný obstarávateľ nedisponuje vlastnými prostriedkami na financovanie predmetu zákazky v celom rozsahu, podmienkou nadobudnutia účinnosti zmluvy s úspešným uchádzačom je kumulatívne splnenie nasledovných podmienok:</w:t>
      </w:r>
    </w:p>
    <w:p w14:paraId="43DB2A6A" w14:textId="77777777" w:rsidR="00186034" w:rsidRPr="00186034" w:rsidRDefault="00186034" w:rsidP="007E53B9">
      <w:pPr>
        <w:pStyle w:val="Nadpis3"/>
        <w:keepNext w:val="0"/>
        <w:keepLines w:val="0"/>
        <w:numPr>
          <w:ilvl w:val="3"/>
          <w:numId w:val="16"/>
        </w:numPr>
        <w:spacing w:after="120" w:line="240" w:lineRule="auto"/>
        <w:ind w:left="1276" w:hanging="709"/>
        <w:jc w:val="both"/>
        <w:rPr>
          <w:rFonts w:ascii="Nudista" w:hAnsi="Nudista"/>
          <w:szCs w:val="20"/>
        </w:rPr>
      </w:pPr>
      <w:r w:rsidRPr="00186034">
        <w:rPr>
          <w:rFonts w:ascii="Nudista" w:hAnsi="Nudista"/>
          <w:szCs w:val="20"/>
        </w:rPr>
        <w:t>schválenie verejného obstarávania zo strany Poskytovateľa NFP, t. j. doručenie správy z kontroly verejného obstarávania verejnému obstarávateľovi  a zároveň</w:t>
      </w:r>
    </w:p>
    <w:p w14:paraId="49F6F129" w14:textId="77777777" w:rsidR="00186034" w:rsidRPr="00186034" w:rsidRDefault="00186034" w:rsidP="007E53B9">
      <w:pPr>
        <w:pStyle w:val="Nadpis3"/>
        <w:keepNext w:val="0"/>
        <w:keepLines w:val="0"/>
        <w:numPr>
          <w:ilvl w:val="3"/>
          <w:numId w:val="16"/>
        </w:numPr>
        <w:spacing w:after="120" w:line="240" w:lineRule="auto"/>
        <w:ind w:left="1276" w:hanging="709"/>
        <w:jc w:val="both"/>
        <w:rPr>
          <w:rFonts w:ascii="Nudista" w:hAnsi="Nudista"/>
          <w:szCs w:val="20"/>
        </w:rPr>
      </w:pPr>
      <w:r w:rsidRPr="00186034">
        <w:rPr>
          <w:rFonts w:ascii="Nudista" w:hAnsi="Nudista"/>
          <w:szCs w:val="20"/>
        </w:rPr>
        <w:t>zverejnenie zmluvy v súlade s príslušnými právnymi predpismi Slovenskej republiky.</w:t>
      </w:r>
    </w:p>
    <w:p w14:paraId="0E4ACE43" w14:textId="28D79800" w:rsidR="00B94E8A" w:rsidRPr="00E83DC7" w:rsidRDefault="00B94E8A" w:rsidP="007E53B9">
      <w:pPr>
        <w:pStyle w:val="Nadpis3"/>
        <w:keepNext w:val="0"/>
        <w:keepLines w:val="0"/>
        <w:numPr>
          <w:ilvl w:val="2"/>
          <w:numId w:val="12"/>
        </w:numPr>
        <w:spacing w:after="0" w:line="240" w:lineRule="auto"/>
        <w:ind w:left="567" w:hanging="567"/>
        <w:jc w:val="both"/>
        <w:rPr>
          <w:rFonts w:ascii="Nudista" w:hAnsi="Nudista" w:cs="Arial"/>
        </w:rPr>
      </w:pPr>
      <w:r w:rsidRPr="00E83DC7">
        <w:rPr>
          <w:rFonts w:ascii="Nudista" w:hAnsi="Nudista"/>
        </w:rPr>
        <w:t>Ponuky</w:t>
      </w:r>
      <w:r w:rsidRPr="00E83DC7">
        <w:rPr>
          <w:rFonts w:ascii="Nudista" w:hAnsi="Nudista" w:cs="Arial"/>
        </w:rPr>
        <w:t xml:space="preserve"> uchádzačov, ani ich časti, sa nepoužijú bez súhlasu uchádzačov, ak právne predpisy alebo tieto súťažné podklady neustanovujú inak.</w:t>
      </w:r>
    </w:p>
    <w:p w14:paraId="66EFE48C" w14:textId="77777777" w:rsidR="00B80CEA" w:rsidRPr="00E83DC7" w:rsidRDefault="00B80CEA" w:rsidP="007E53B9">
      <w:pPr>
        <w:spacing w:line="240" w:lineRule="auto"/>
        <w:rPr>
          <w:rFonts w:ascii="Nudista" w:hAnsi="Nudista"/>
        </w:rPr>
      </w:pPr>
    </w:p>
    <w:p w14:paraId="5A47C659" w14:textId="345B587E" w:rsidR="00B80CEA" w:rsidRPr="00E83DC7" w:rsidRDefault="00B80CEA" w:rsidP="007E53B9">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A. Pokyny pre uchádzačov súťažných podkladov</w:t>
      </w:r>
    </w:p>
    <w:p w14:paraId="7BECE22F" w14:textId="27CF11A1" w:rsidR="001478CC" w:rsidRPr="00E83DC7" w:rsidRDefault="00B80CEA" w:rsidP="007E53B9">
      <w:pPr>
        <w:spacing w:after="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A. </w:t>
      </w:r>
      <w:r w:rsidR="00D86147">
        <w:rPr>
          <w:rFonts w:ascii="Nudista" w:eastAsia="Proba Pro" w:hAnsi="Nudista" w:cs="Proba Pro"/>
          <w:b/>
          <w:color w:val="000000"/>
          <w:sz w:val="20"/>
          <w:szCs w:val="20"/>
          <w:lang w:eastAsia="sk-SK"/>
        </w:rPr>
        <w:t>1</w:t>
      </w:r>
      <w:r w:rsidRPr="00E83DC7">
        <w:rPr>
          <w:rFonts w:ascii="Nudista" w:eastAsia="Proba Pro" w:hAnsi="Nudista" w:cs="Proba Pro"/>
          <w:b/>
          <w:color w:val="000000"/>
          <w:sz w:val="20"/>
          <w:szCs w:val="20"/>
          <w:lang w:eastAsia="sk-SK"/>
        </w:rPr>
        <w:tab/>
        <w:t xml:space="preserve">Čestné vyhlásenie </w:t>
      </w:r>
      <w:r w:rsidR="00120E16" w:rsidRPr="00E83DC7">
        <w:rPr>
          <w:rFonts w:ascii="Nudista" w:eastAsia="Proba Pro" w:hAnsi="Nudista" w:cs="Proba Pro"/>
          <w:b/>
          <w:color w:val="000000"/>
          <w:sz w:val="20"/>
          <w:szCs w:val="20"/>
          <w:lang w:eastAsia="sk-SK"/>
        </w:rPr>
        <w:t>o akceptácii podmienok verejnej súťaže a o neprítomnosti konfliktu záujmov</w:t>
      </w:r>
    </w:p>
    <w:p w14:paraId="3768F718" w14:textId="77777777" w:rsidR="001478CC" w:rsidRPr="00E83DC7" w:rsidRDefault="001478CC" w:rsidP="007E53B9">
      <w:pPr>
        <w:spacing w:after="0" w:line="240" w:lineRule="auto"/>
        <w:jc w:val="both"/>
        <w:rPr>
          <w:rFonts w:ascii="Nudista" w:eastAsia="PT Serif" w:hAnsi="Nudista" w:cs="Arial"/>
          <w:bCs/>
          <w:color w:val="000000"/>
          <w:sz w:val="20"/>
          <w:szCs w:val="20"/>
          <w:lang w:eastAsia="sk-SK"/>
        </w:rPr>
      </w:pPr>
    </w:p>
    <w:p w14:paraId="2E598021" w14:textId="6BFE35C3" w:rsidR="00B80CEA" w:rsidRPr="00E83DC7" w:rsidRDefault="00B80CEA" w:rsidP="007E53B9">
      <w:pPr>
        <w:spacing w:after="0" w:line="240" w:lineRule="auto"/>
        <w:rPr>
          <w:rFonts w:ascii="Nudista" w:hAnsi="Nudista"/>
          <w:b/>
          <w:sz w:val="28"/>
          <w:szCs w:val="28"/>
        </w:rPr>
        <w:sectPr w:rsidR="00B80CEA" w:rsidRPr="00E83DC7" w:rsidSect="009C300F">
          <w:pgSz w:w="11900" w:h="16840"/>
          <w:pgMar w:top="1417" w:right="1417" w:bottom="1417" w:left="1560" w:header="708" w:footer="522" w:gutter="0"/>
          <w:cols w:space="708"/>
        </w:sectPr>
      </w:pPr>
    </w:p>
    <w:p w14:paraId="3A95302E" w14:textId="77777777" w:rsidR="0094391B" w:rsidRPr="00E83DC7" w:rsidRDefault="0094391B" w:rsidP="007E53B9">
      <w:pPr>
        <w:pStyle w:val="SAPHlavn"/>
        <w:widowControl/>
        <w:spacing w:after="0" w:line="240" w:lineRule="auto"/>
        <w:rPr>
          <w:rFonts w:ascii="Nudista" w:hAnsi="Nudista"/>
        </w:rPr>
      </w:pPr>
      <w:bookmarkStart w:id="138" w:name="_Toc88133769"/>
      <w:r w:rsidRPr="00E83DC7">
        <w:rPr>
          <w:rFonts w:ascii="Nudista" w:hAnsi="Nudista"/>
        </w:rPr>
        <w:lastRenderedPageBreak/>
        <w:t>ČASŤ B. Opis predmetu zákazky</w:t>
      </w:r>
      <w:bookmarkEnd w:id="138"/>
    </w:p>
    <w:p w14:paraId="0866256A" w14:textId="77777777" w:rsidR="0094391B" w:rsidRPr="00E83DC7" w:rsidRDefault="0094391B" w:rsidP="007E53B9">
      <w:pPr>
        <w:spacing w:after="0" w:line="240" w:lineRule="auto"/>
        <w:jc w:val="both"/>
        <w:rPr>
          <w:rFonts w:ascii="Nudista" w:hAnsi="Nudista" w:cs="Proba Pro"/>
          <w:b/>
          <w:sz w:val="20"/>
          <w:szCs w:val="20"/>
        </w:rPr>
      </w:pPr>
      <w:bookmarkStart w:id="139" w:name="_4du1wux" w:colFirst="0" w:colLast="0"/>
      <w:bookmarkEnd w:id="139"/>
    </w:p>
    <w:p w14:paraId="4F035BB4" w14:textId="690ED6C0" w:rsidR="00517EB2" w:rsidRPr="00E83DC7" w:rsidRDefault="0094391B" w:rsidP="007E53B9">
      <w:pPr>
        <w:spacing w:after="0" w:line="240" w:lineRule="auto"/>
        <w:jc w:val="both"/>
        <w:rPr>
          <w:rFonts w:ascii="Nudista" w:hAnsi="Nudista" w:cs="Proba Pro"/>
          <w:b/>
          <w:sz w:val="20"/>
          <w:szCs w:val="20"/>
        </w:rPr>
      </w:pPr>
      <w:bookmarkStart w:id="140" w:name="_Hlk79478081"/>
      <w:r w:rsidRPr="00E83DC7">
        <w:rPr>
          <w:rFonts w:ascii="Nudista" w:hAnsi="Nudista" w:cs="Proba Pro"/>
          <w:b/>
          <w:sz w:val="20"/>
          <w:szCs w:val="20"/>
        </w:rPr>
        <w:t xml:space="preserve">Nižšie sú stanovené záväzné požiadavky a </w:t>
      </w:r>
      <w:r w:rsidRPr="00E83DC7">
        <w:rPr>
          <w:rFonts w:ascii="Nudista" w:hAnsi="Nudista" w:cs="Proba Pro CE"/>
          <w:b/>
          <w:sz w:val="20"/>
          <w:szCs w:val="20"/>
        </w:rPr>
        <w:t>parametre predmetu zákazky. Pokiaľ sa v</w:t>
      </w:r>
      <w:r w:rsidRPr="00E83DC7">
        <w:rPr>
          <w:rFonts w:ascii="Nudista" w:hAnsi="Nudista" w:cs="Calibri"/>
          <w:b/>
          <w:sz w:val="20"/>
          <w:szCs w:val="20"/>
        </w:rPr>
        <w:t> </w:t>
      </w:r>
      <w:r w:rsidRPr="00E83DC7">
        <w:rPr>
          <w:rFonts w:ascii="Nudista" w:hAnsi="Nudista" w:cs="Proba Pro CE"/>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E83DC7">
        <w:rPr>
          <w:rFonts w:ascii="Nudista" w:hAnsi="Nudista" w:cs="Calibri"/>
          <w:b/>
          <w:sz w:val="20"/>
          <w:szCs w:val="20"/>
        </w:rPr>
        <w:t> </w:t>
      </w:r>
      <w:r w:rsidRPr="00E83DC7">
        <w:rPr>
          <w:rFonts w:ascii="Nudista" w:hAnsi="Nudista" w:cs="Proba Pro"/>
          <w:b/>
          <w:sz w:val="20"/>
          <w:szCs w:val="20"/>
        </w:rPr>
        <w:t>súlade so ZVO a</w:t>
      </w:r>
      <w:r w:rsidRPr="00E83DC7">
        <w:rPr>
          <w:rFonts w:ascii="Nudista" w:hAnsi="Nudista" w:cs="Calibri"/>
          <w:b/>
          <w:sz w:val="20"/>
          <w:szCs w:val="20"/>
        </w:rPr>
        <w:t> </w:t>
      </w:r>
      <w:r w:rsidRPr="00E83DC7">
        <w:rPr>
          <w:rFonts w:ascii="Nudista" w:hAnsi="Nudista" w:cs="Proba Pro"/>
          <w:b/>
          <w:sz w:val="20"/>
          <w:szCs w:val="20"/>
        </w:rPr>
        <w:t>obvyklou obchodnou praxou prevažujúcou pri dodávke rovnakých alebo obdobných predmetov zákazky. V</w:t>
      </w:r>
      <w:r w:rsidRPr="00E83DC7">
        <w:rPr>
          <w:rFonts w:ascii="Nudista" w:hAnsi="Nudista" w:cs="Calibri"/>
          <w:b/>
          <w:sz w:val="20"/>
          <w:szCs w:val="20"/>
        </w:rPr>
        <w:t> </w:t>
      </w:r>
      <w:r w:rsidRPr="00E83DC7">
        <w:rPr>
          <w:rFonts w:ascii="Nudista" w:hAnsi="Nudista" w:cs="Proba Pro"/>
          <w:b/>
          <w:sz w:val="20"/>
          <w:szCs w:val="20"/>
        </w:rPr>
        <w:t>takýchto prípadoch sa má za to, že je takýto o</w:t>
      </w:r>
      <w:r w:rsidRPr="00E83DC7">
        <w:rPr>
          <w:rFonts w:ascii="Nudista" w:hAnsi="Nudista" w:cs="Proba Pro CE"/>
          <w:b/>
          <w:sz w:val="20"/>
          <w:szCs w:val="20"/>
        </w:rPr>
        <w:t>dkaz vždy doplnený slovami "alebo ekvivalentný“ a platí, že uchádzač môže vždy ponúknuť aj ekvivalentné alebo lepšie plnenie v</w:t>
      </w:r>
      <w:r w:rsidRPr="00E83DC7">
        <w:rPr>
          <w:rFonts w:ascii="Nudista" w:hAnsi="Nudista" w:cs="Calibri"/>
          <w:b/>
          <w:sz w:val="20"/>
          <w:szCs w:val="20"/>
        </w:rPr>
        <w:t> </w:t>
      </w:r>
      <w:r w:rsidRPr="00E83DC7">
        <w:rPr>
          <w:rFonts w:ascii="Nudista" w:hAnsi="Nudista" w:cs="Proba Pro"/>
          <w:b/>
          <w:sz w:val="20"/>
          <w:szCs w:val="20"/>
        </w:rPr>
        <w:t>súlade s</w:t>
      </w:r>
      <w:r w:rsidRPr="00E83DC7">
        <w:rPr>
          <w:rFonts w:ascii="Nudista" w:hAnsi="Nudista" w:cs="Calibri"/>
          <w:b/>
          <w:sz w:val="20"/>
          <w:szCs w:val="20"/>
        </w:rPr>
        <w:t> </w:t>
      </w:r>
      <w:r w:rsidRPr="00E83DC7">
        <w:rPr>
          <w:rFonts w:ascii="Nudista" w:hAnsi="Nudista" w:cs="Proba Pro"/>
          <w:b/>
          <w:sz w:val="20"/>
          <w:szCs w:val="20"/>
        </w:rPr>
        <w:t xml:space="preserve">ustanovením § 42 ods. 3 ZVO. </w:t>
      </w:r>
    </w:p>
    <w:p w14:paraId="5B8EDB7B" w14:textId="77777777" w:rsidR="00EE3180" w:rsidRPr="00E83DC7" w:rsidRDefault="00EE3180" w:rsidP="007E53B9">
      <w:pPr>
        <w:pStyle w:val="Odsekzoznamu"/>
        <w:spacing w:after="0" w:line="240" w:lineRule="auto"/>
        <w:ind w:left="0"/>
        <w:contextualSpacing w:val="0"/>
        <w:jc w:val="both"/>
        <w:rPr>
          <w:rFonts w:ascii="Nudista" w:hAnsi="Nudista"/>
        </w:rPr>
      </w:pPr>
      <w:bookmarkStart w:id="141" w:name="_Toc400006299"/>
      <w:bookmarkStart w:id="142" w:name="_Toc401833655"/>
      <w:bookmarkStart w:id="143" w:name="_Toc416186947"/>
      <w:bookmarkStart w:id="144" w:name="_Toc520815308"/>
      <w:bookmarkEnd w:id="140"/>
    </w:p>
    <w:p w14:paraId="50E81B39" w14:textId="77777777" w:rsidR="00F23F44" w:rsidRPr="00E83DC7" w:rsidRDefault="00F23F44" w:rsidP="007E53B9">
      <w:pPr>
        <w:pStyle w:val="SAP1"/>
        <w:widowControl/>
        <w:numPr>
          <w:ilvl w:val="1"/>
          <w:numId w:val="141"/>
        </w:numPr>
        <w:tabs>
          <w:tab w:val="num" w:pos="567"/>
        </w:tabs>
        <w:spacing w:before="0" w:after="120" w:line="240" w:lineRule="auto"/>
        <w:ind w:left="578" w:hanging="578"/>
        <w:rPr>
          <w:rFonts w:ascii="Nudista" w:hAnsi="Nudista"/>
        </w:rPr>
      </w:pPr>
      <w:bookmarkStart w:id="145" w:name="_Toc88133770"/>
      <w:bookmarkStart w:id="146" w:name="_Hlk44582750"/>
      <w:bookmarkEnd w:id="141"/>
      <w:bookmarkEnd w:id="142"/>
      <w:bookmarkEnd w:id="143"/>
      <w:bookmarkEnd w:id="144"/>
      <w:r w:rsidRPr="00E83DC7">
        <w:rPr>
          <w:rFonts w:ascii="Nudista" w:hAnsi="Nudista"/>
        </w:rPr>
        <w:t>Základný opis predmetu zákazky</w:t>
      </w:r>
      <w:bookmarkEnd w:id="145"/>
    </w:p>
    <w:p w14:paraId="736933B1" w14:textId="171A170A" w:rsidR="00F23F44" w:rsidRPr="00EC1ED4" w:rsidRDefault="00F23F44" w:rsidP="007E53B9">
      <w:pPr>
        <w:pStyle w:val="Nadpis3"/>
        <w:keepNext w:val="0"/>
        <w:keepLines w:val="0"/>
        <w:numPr>
          <w:ilvl w:val="2"/>
          <w:numId w:val="16"/>
        </w:numPr>
        <w:tabs>
          <w:tab w:val="num" w:pos="567"/>
        </w:tabs>
        <w:spacing w:after="0" w:line="240" w:lineRule="auto"/>
        <w:ind w:left="567" w:hanging="567"/>
        <w:jc w:val="both"/>
        <w:rPr>
          <w:rFonts w:ascii="Nudista" w:hAnsi="Nudista"/>
        </w:rPr>
      </w:pPr>
      <w:r w:rsidRPr="00EC1ED4">
        <w:rPr>
          <w:rFonts w:ascii="Nudista" w:hAnsi="Nudista"/>
        </w:rPr>
        <w:t xml:space="preserve">Predmetom zákazky je Realizácia prvkov zelenej infraštruktúry, ktorá spočíva v dodávke a výsadbe </w:t>
      </w:r>
      <w:r w:rsidR="003A6A48">
        <w:rPr>
          <w:rFonts w:ascii="Nudista" w:hAnsi="Nudista"/>
        </w:rPr>
        <w:t>drevín</w:t>
      </w:r>
      <w:r w:rsidR="009607A3">
        <w:rPr>
          <w:rFonts w:ascii="Nudista" w:hAnsi="Nudista"/>
        </w:rPr>
        <w:t xml:space="preserve"> </w:t>
      </w:r>
      <w:r w:rsidRPr="00EC1ED4">
        <w:rPr>
          <w:rFonts w:ascii="Nudista" w:hAnsi="Nudista"/>
        </w:rPr>
        <w:t>v obciach na území Slovenskej republiky (ďalej len „</w:t>
      </w:r>
      <w:r w:rsidRPr="00EC1ED4">
        <w:rPr>
          <w:rFonts w:ascii="Nudista" w:hAnsi="Nudista"/>
          <w:b/>
          <w:bCs/>
        </w:rPr>
        <w:t>predmet zákazky</w:t>
      </w:r>
      <w:r w:rsidRPr="00EC1ED4">
        <w:rPr>
          <w:rFonts w:ascii="Nudista" w:hAnsi="Nudista"/>
        </w:rPr>
        <w:t>“).</w:t>
      </w:r>
    </w:p>
    <w:p w14:paraId="25F11346" w14:textId="77777777" w:rsidR="00F23F44" w:rsidRDefault="00F23F44" w:rsidP="007E53B9">
      <w:pPr>
        <w:pStyle w:val="Nadpis3"/>
        <w:keepNext w:val="0"/>
        <w:keepLines w:val="0"/>
        <w:numPr>
          <w:ilvl w:val="0"/>
          <w:numId w:val="0"/>
        </w:numPr>
        <w:spacing w:after="0" w:line="240" w:lineRule="auto"/>
        <w:ind w:left="567"/>
        <w:jc w:val="both"/>
        <w:rPr>
          <w:rFonts w:ascii="Nudista" w:hAnsi="Nudista"/>
        </w:rPr>
      </w:pPr>
    </w:p>
    <w:p w14:paraId="2C7D3594" w14:textId="58C5C4CA" w:rsidR="00F23F44" w:rsidRDefault="00F23F44" w:rsidP="007E53B9">
      <w:pPr>
        <w:pStyle w:val="Nadpis3"/>
        <w:keepNext w:val="0"/>
        <w:keepLines w:val="0"/>
        <w:numPr>
          <w:ilvl w:val="2"/>
          <w:numId w:val="16"/>
        </w:numPr>
        <w:tabs>
          <w:tab w:val="num" w:pos="567"/>
        </w:tabs>
        <w:spacing w:after="0" w:line="240" w:lineRule="auto"/>
        <w:ind w:left="567" w:hanging="567"/>
        <w:jc w:val="both"/>
        <w:rPr>
          <w:rFonts w:ascii="Nudista" w:hAnsi="Nudista"/>
        </w:rPr>
      </w:pPr>
      <w:r>
        <w:rPr>
          <w:rFonts w:ascii="Nudista" w:hAnsi="Nudista"/>
        </w:rPr>
        <w:t xml:space="preserve">Obstarávanie predmetu zákazky </w:t>
      </w:r>
      <w:r w:rsidR="00441815">
        <w:rPr>
          <w:rFonts w:ascii="Nudista" w:hAnsi="Nudista"/>
        </w:rPr>
        <w:t>bude</w:t>
      </w:r>
      <w:r>
        <w:rPr>
          <w:rFonts w:ascii="Nudista" w:hAnsi="Nudista"/>
        </w:rPr>
        <w:t xml:space="preserve"> realizované v rámci </w:t>
      </w:r>
      <w:r w:rsidRPr="00E57AEE">
        <w:rPr>
          <w:rFonts w:ascii="Nudista" w:hAnsi="Nudista"/>
        </w:rPr>
        <w:t>národného projektu s názvom „Podpora biodiverzity prvkami zelenej infraštruktúry v obciach Slovenska – Zelené obce“</w:t>
      </w:r>
      <w:r>
        <w:rPr>
          <w:rFonts w:ascii="Nudista" w:hAnsi="Nudista"/>
        </w:rPr>
        <w:t xml:space="preserve"> (ďalej len „Projekt“)</w:t>
      </w:r>
      <w:r w:rsidRPr="00E57AEE">
        <w:rPr>
          <w:rFonts w:ascii="Nudista" w:hAnsi="Nudista"/>
        </w:rPr>
        <w:t>, ktorý je financovaný z Operačného prostredia Kvalita životného prostredia v rámci špecifického cieľa 1.3.1. Zlepšenie stavu ochrany druhov a biotopov a posilnenie biodiverzity, najmä v rámci sústavy Natura 2000, a Investičnej priority 3 Prioritnej osi 1.</w:t>
      </w:r>
    </w:p>
    <w:p w14:paraId="5A7D3DBD" w14:textId="77777777" w:rsidR="00F23F44" w:rsidRDefault="00F23F44" w:rsidP="007E53B9">
      <w:pPr>
        <w:pStyle w:val="Nadpis3"/>
        <w:keepNext w:val="0"/>
        <w:keepLines w:val="0"/>
        <w:numPr>
          <w:ilvl w:val="0"/>
          <w:numId w:val="0"/>
        </w:numPr>
        <w:spacing w:after="0" w:line="240" w:lineRule="auto"/>
        <w:ind w:left="567"/>
        <w:jc w:val="both"/>
        <w:rPr>
          <w:rFonts w:ascii="Nudista" w:hAnsi="Nudista"/>
        </w:rPr>
      </w:pPr>
    </w:p>
    <w:p w14:paraId="11B666BC" w14:textId="1957E32F" w:rsidR="00F23F44" w:rsidRPr="00C47E09" w:rsidRDefault="00F23F44" w:rsidP="007E53B9">
      <w:pPr>
        <w:pStyle w:val="Nadpis3"/>
        <w:keepNext w:val="0"/>
        <w:keepLines w:val="0"/>
        <w:numPr>
          <w:ilvl w:val="2"/>
          <w:numId w:val="16"/>
        </w:numPr>
        <w:tabs>
          <w:tab w:val="num" w:pos="567"/>
        </w:tabs>
        <w:spacing w:after="0" w:line="240" w:lineRule="auto"/>
        <w:ind w:left="567" w:hanging="567"/>
        <w:jc w:val="both"/>
        <w:rPr>
          <w:rFonts w:ascii="Nudista" w:hAnsi="Nudista"/>
        </w:rPr>
      </w:pPr>
      <w:r w:rsidRPr="00C47E09">
        <w:rPr>
          <w:rFonts w:ascii="Nudista" w:hAnsi="Nudista"/>
        </w:rPr>
        <w:t>Verejný obstarávateľ m</w:t>
      </w:r>
      <w:r w:rsidR="009607A3">
        <w:rPr>
          <w:rFonts w:ascii="Nudista" w:hAnsi="Nudista"/>
        </w:rPr>
        <w:t>á</w:t>
      </w:r>
      <w:r w:rsidRPr="00C47E09">
        <w:rPr>
          <w:rFonts w:ascii="Nudista" w:hAnsi="Nudista"/>
        </w:rPr>
        <w:t xml:space="preserve"> postavenie prijímateľa národného projektu, v rámci ktorého bude podpora poskytovaná ďalším subjektom ako konečným užívateľom príspevku, t. j. osobám, ktorým Slovenská agentúra životného prostredia poskytuje podporu z NFP za určených podmienok a v súlade so Zmluvou o</w:t>
      </w:r>
      <w:r w:rsidRPr="00C47E09">
        <w:rPr>
          <w:rFonts w:ascii="Nudista" w:hAnsi="Nudista" w:cs="Calibri"/>
        </w:rPr>
        <w:t> </w:t>
      </w:r>
      <w:r w:rsidRPr="00C47E09">
        <w:rPr>
          <w:rFonts w:ascii="Nudista" w:hAnsi="Nudista"/>
        </w:rPr>
        <w:t>poskytnutí podpory formou dodávky a</w:t>
      </w:r>
      <w:r w:rsidRPr="00C47E09">
        <w:rPr>
          <w:rFonts w:ascii="Nudista" w:hAnsi="Nudista" w:cs="Calibri"/>
        </w:rPr>
        <w:t> </w:t>
      </w:r>
      <w:r w:rsidRPr="00C47E09">
        <w:rPr>
          <w:rFonts w:ascii="Nudista" w:hAnsi="Nudista"/>
        </w:rPr>
        <w:t xml:space="preserve">výsadby </w:t>
      </w:r>
      <w:r w:rsidR="0075745A">
        <w:rPr>
          <w:rFonts w:ascii="Nudista" w:hAnsi="Nudista"/>
        </w:rPr>
        <w:t>drevín</w:t>
      </w:r>
      <w:r w:rsidRPr="00C47E09">
        <w:rPr>
          <w:rFonts w:ascii="Nudista" w:hAnsi="Nudista"/>
        </w:rPr>
        <w:t xml:space="preserve"> na základe schválenej Žiadosti o poskytnutie podpory na realizáciu Národného projektu Zelené obce</w:t>
      </w:r>
      <w:r>
        <w:rPr>
          <w:rFonts w:ascii="Nudista" w:hAnsi="Nudista"/>
        </w:rPr>
        <w:t xml:space="preserve"> (ďalej len „</w:t>
      </w:r>
      <w:r w:rsidRPr="00C47E09">
        <w:rPr>
          <w:rFonts w:ascii="Nudista" w:hAnsi="Nudista"/>
          <w:b/>
          <w:bCs/>
        </w:rPr>
        <w:t>obce</w:t>
      </w:r>
      <w:r>
        <w:rPr>
          <w:rFonts w:ascii="Nudista" w:hAnsi="Nudista"/>
        </w:rPr>
        <w:t>“)</w:t>
      </w:r>
      <w:r w:rsidRPr="00C47E09">
        <w:rPr>
          <w:rFonts w:ascii="Nudista" w:hAnsi="Nudista"/>
        </w:rPr>
        <w:t>.</w:t>
      </w:r>
    </w:p>
    <w:p w14:paraId="1D90036E" w14:textId="77777777" w:rsidR="00F23F44" w:rsidRPr="00520508" w:rsidRDefault="00F23F44" w:rsidP="007E53B9">
      <w:pPr>
        <w:pStyle w:val="SAP1"/>
        <w:widowControl/>
        <w:numPr>
          <w:ilvl w:val="0"/>
          <w:numId w:val="0"/>
        </w:numPr>
        <w:spacing w:before="0" w:after="120" w:line="240" w:lineRule="auto"/>
        <w:ind w:left="578"/>
        <w:rPr>
          <w:rFonts w:ascii="Nudista" w:hAnsi="Nudista"/>
          <w:lang w:val="sk-SK"/>
        </w:rPr>
      </w:pPr>
    </w:p>
    <w:p w14:paraId="38E0513A" w14:textId="77777777" w:rsidR="00F23F44" w:rsidRPr="00E83DC7" w:rsidRDefault="00F23F44" w:rsidP="007E53B9">
      <w:pPr>
        <w:pStyle w:val="SAP1"/>
        <w:widowControl/>
        <w:numPr>
          <w:ilvl w:val="1"/>
          <w:numId w:val="16"/>
        </w:numPr>
        <w:tabs>
          <w:tab w:val="num" w:pos="567"/>
        </w:tabs>
        <w:spacing w:before="0" w:after="120" w:line="240" w:lineRule="auto"/>
        <w:ind w:left="578" w:hanging="578"/>
        <w:rPr>
          <w:rFonts w:ascii="Nudista" w:hAnsi="Nudista"/>
        </w:rPr>
      </w:pPr>
      <w:bookmarkStart w:id="147" w:name="_Toc88133771"/>
      <w:r>
        <w:rPr>
          <w:rFonts w:ascii="Nudista" w:hAnsi="Nudista"/>
        </w:rPr>
        <w:t>Podrobný</w:t>
      </w:r>
      <w:r w:rsidRPr="00E83DC7">
        <w:rPr>
          <w:rFonts w:ascii="Nudista" w:hAnsi="Nudista"/>
        </w:rPr>
        <w:t xml:space="preserve"> opis predmetu zákazky</w:t>
      </w:r>
      <w:bookmarkEnd w:id="147"/>
    </w:p>
    <w:p w14:paraId="1098F5BD" w14:textId="1DA0B249" w:rsidR="00F23F44"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rPr>
      </w:pPr>
      <w:r>
        <w:rPr>
          <w:rFonts w:ascii="Nudista" w:hAnsi="Nudista"/>
        </w:rPr>
        <w:t xml:space="preserve">Predmet zákazky pozostáva z dodania drevín bližšie špecifikovaných v Prílohe č. B.1 </w:t>
      </w:r>
      <w:bookmarkStart w:id="148" w:name="_Hlk85727205"/>
      <w:r>
        <w:rPr>
          <w:rFonts w:ascii="Nudista" w:hAnsi="Nudista"/>
        </w:rPr>
        <w:t>Zoznam drevín</w:t>
      </w:r>
      <w:bookmarkEnd w:id="148"/>
      <w:r>
        <w:rPr>
          <w:rFonts w:ascii="Nudista" w:hAnsi="Nudista"/>
        </w:rPr>
        <w:t xml:space="preserve"> a súvisiacich služieb bližšie popísaných nižšie. Predpokladané množstvá jednotlivých drevín sú uvedené v Prílohe č. C.2 Cenová tabuľka týchto súťažných podkladov.</w:t>
      </w:r>
    </w:p>
    <w:p w14:paraId="57181B11" w14:textId="77777777" w:rsidR="00F23F44"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b/>
          <w:szCs w:val="20"/>
        </w:rPr>
      </w:pPr>
      <w:r>
        <w:rPr>
          <w:rFonts w:ascii="Nudista" w:hAnsi="Nudista"/>
          <w:b/>
          <w:szCs w:val="20"/>
        </w:rPr>
        <w:t xml:space="preserve">Príprava výsadby </w:t>
      </w:r>
    </w:p>
    <w:p w14:paraId="52D338FC" w14:textId="49050C6A" w:rsidR="00F23F44"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Pr>
          <w:rFonts w:ascii="Nudista" w:hAnsi="Nudista"/>
          <w:szCs w:val="24"/>
        </w:rPr>
        <w:t xml:space="preserve">V rámci prípravy výsadby musí byť </w:t>
      </w:r>
      <w:r w:rsidRPr="001E3D00">
        <w:rPr>
          <w:rFonts w:ascii="Nudista" w:hAnsi="Nudista"/>
          <w:szCs w:val="24"/>
        </w:rPr>
        <w:t>rešpektovaná STN 837010</w:t>
      </w:r>
      <w:r w:rsidRPr="00C425F0">
        <w:rPr>
          <w:rFonts w:ascii="Nudista" w:hAnsi="Nudista"/>
          <w:szCs w:val="24"/>
        </w:rPr>
        <w:t xml:space="preserve"> a</w:t>
      </w:r>
      <w:r w:rsidR="003A6A48">
        <w:rPr>
          <w:rFonts w:ascii="Nudista" w:hAnsi="Nudista"/>
          <w:szCs w:val="24"/>
        </w:rPr>
        <w:t xml:space="preserve"> dreviny</w:t>
      </w:r>
      <w:r>
        <w:rPr>
          <w:rFonts w:ascii="Nudista" w:hAnsi="Nudista"/>
          <w:szCs w:val="24"/>
        </w:rPr>
        <w:t xml:space="preserve"> musia byť min. 5 pracovných dní  pre samotnou výsadbou umiestnené na mieste a za podmienok stanovených v tomto bode (2.2). Príprava v</w:t>
      </w:r>
      <w:r w:rsidRPr="001E7A96">
        <w:rPr>
          <w:rFonts w:ascii="Nudista" w:hAnsi="Nudista"/>
          <w:szCs w:val="24"/>
        </w:rPr>
        <w:t>ýsadb</w:t>
      </w:r>
      <w:r>
        <w:rPr>
          <w:rFonts w:ascii="Nudista" w:hAnsi="Nudista"/>
          <w:szCs w:val="24"/>
        </w:rPr>
        <w:t>y</w:t>
      </w:r>
      <w:r w:rsidRPr="001E7A96">
        <w:rPr>
          <w:rFonts w:ascii="Nudista" w:hAnsi="Nudista"/>
          <w:szCs w:val="24"/>
        </w:rPr>
        <w:t xml:space="preserve"> </w:t>
      </w:r>
      <w:r w:rsidR="003A6A48">
        <w:rPr>
          <w:rFonts w:ascii="Nudista" w:hAnsi="Nudista"/>
          <w:szCs w:val="24"/>
        </w:rPr>
        <w:t>drevín</w:t>
      </w:r>
      <w:r w:rsidRPr="001E7A96">
        <w:rPr>
          <w:rFonts w:ascii="Nudista" w:hAnsi="Nudista"/>
          <w:szCs w:val="24"/>
        </w:rPr>
        <w:t xml:space="preserve"> sa začína ich </w:t>
      </w:r>
      <w:r>
        <w:rPr>
          <w:rFonts w:ascii="Nudista" w:hAnsi="Nudista"/>
          <w:szCs w:val="24"/>
        </w:rPr>
        <w:t>umiestnením</w:t>
      </w:r>
      <w:r w:rsidRPr="001E7A96">
        <w:rPr>
          <w:rFonts w:ascii="Nudista" w:hAnsi="Nudista"/>
          <w:szCs w:val="24"/>
        </w:rPr>
        <w:t xml:space="preserve"> na spôsobilú plochu na </w:t>
      </w:r>
      <w:r w:rsidRPr="001A22D8">
        <w:rPr>
          <w:rFonts w:ascii="Nudista" w:hAnsi="Nudista"/>
          <w:szCs w:val="24"/>
        </w:rPr>
        <w:t>triedenie, skladovanie a adekvátnu odbornú starostlivosť o</w:t>
      </w:r>
      <w:r w:rsidR="003A6A48">
        <w:rPr>
          <w:rFonts w:ascii="Nudista" w:hAnsi="Nudista"/>
          <w:szCs w:val="24"/>
        </w:rPr>
        <w:t xml:space="preserve"> dreviny</w:t>
      </w:r>
      <w:r w:rsidRPr="001A22D8">
        <w:rPr>
          <w:rFonts w:ascii="Nudista" w:hAnsi="Nudista"/>
          <w:szCs w:val="24"/>
        </w:rPr>
        <w:t xml:space="preserve">, do doby ich </w:t>
      </w:r>
      <w:r>
        <w:rPr>
          <w:rFonts w:ascii="Nudista" w:hAnsi="Nudista"/>
          <w:szCs w:val="24"/>
        </w:rPr>
        <w:t>dodania na miesto výsadby, pričom plocha musí spĺňať nasledovné minimálne požiadavky</w:t>
      </w:r>
      <w:r w:rsidRPr="001A22D8">
        <w:rPr>
          <w:rFonts w:ascii="Nudista" w:hAnsi="Nudista"/>
          <w:szCs w:val="24"/>
        </w:rPr>
        <w:t>:</w:t>
      </w:r>
    </w:p>
    <w:p w14:paraId="0C3E0546" w14:textId="7292C317" w:rsidR="00F23F44" w:rsidRDefault="00F23F44" w:rsidP="007E53B9">
      <w:pPr>
        <w:pStyle w:val="Odsekzoznamu"/>
        <w:numPr>
          <w:ilvl w:val="4"/>
          <w:numId w:val="16"/>
        </w:numPr>
        <w:spacing w:after="120" w:line="240" w:lineRule="auto"/>
        <w:ind w:left="2268" w:hanging="850"/>
        <w:contextualSpacing w:val="0"/>
        <w:jc w:val="both"/>
        <w:rPr>
          <w:rFonts w:ascii="Nudista" w:hAnsi="Nudista"/>
          <w:szCs w:val="24"/>
        </w:rPr>
      </w:pPr>
      <w:r>
        <w:rPr>
          <w:rFonts w:ascii="Nudista" w:hAnsi="Nudista"/>
          <w:szCs w:val="24"/>
        </w:rPr>
        <w:t>p</w:t>
      </w:r>
      <w:r w:rsidRPr="001E7A96">
        <w:rPr>
          <w:rFonts w:ascii="Nudista" w:hAnsi="Nudista"/>
          <w:szCs w:val="24"/>
        </w:rPr>
        <w:t>locha o minimálnej výmere 2</w:t>
      </w:r>
      <w:r w:rsidR="00D96319">
        <w:rPr>
          <w:rFonts w:ascii="Nudista" w:hAnsi="Nudista"/>
          <w:szCs w:val="24"/>
        </w:rPr>
        <w:t>.</w:t>
      </w:r>
      <w:r w:rsidRPr="001E7A96">
        <w:rPr>
          <w:rFonts w:ascii="Nudista" w:hAnsi="Nudista"/>
          <w:szCs w:val="24"/>
        </w:rPr>
        <w:t>500 m</w:t>
      </w:r>
      <w:r w:rsidRPr="001E7A96">
        <w:rPr>
          <w:rFonts w:ascii="Nudista" w:hAnsi="Nudista"/>
          <w:szCs w:val="24"/>
          <w:vertAlign w:val="superscript"/>
        </w:rPr>
        <w:t>2</w:t>
      </w:r>
      <w:r w:rsidRPr="001E7A96">
        <w:rPr>
          <w:rFonts w:ascii="Nudista" w:hAnsi="Nudista"/>
          <w:szCs w:val="24"/>
        </w:rPr>
        <w:t xml:space="preserve"> musí byť spevnená, s pripojením vody na závlahu</w:t>
      </w:r>
      <w:r>
        <w:rPr>
          <w:rFonts w:ascii="Nudista" w:hAnsi="Nudista"/>
          <w:szCs w:val="24"/>
        </w:rPr>
        <w:t>;</w:t>
      </w:r>
    </w:p>
    <w:p w14:paraId="425D0D38" w14:textId="03534717" w:rsidR="00F23F44" w:rsidRDefault="00F23F44" w:rsidP="007E53B9">
      <w:pPr>
        <w:pStyle w:val="Odsekzoznamu"/>
        <w:numPr>
          <w:ilvl w:val="4"/>
          <w:numId w:val="16"/>
        </w:numPr>
        <w:spacing w:after="120" w:line="240" w:lineRule="auto"/>
        <w:ind w:left="2268" w:hanging="850"/>
        <w:contextualSpacing w:val="0"/>
        <w:jc w:val="both"/>
        <w:rPr>
          <w:rFonts w:ascii="Nudista" w:hAnsi="Nudista"/>
          <w:szCs w:val="24"/>
        </w:rPr>
      </w:pPr>
      <w:r w:rsidRPr="001A22D8">
        <w:rPr>
          <w:rFonts w:ascii="Nudista" w:hAnsi="Nudista"/>
          <w:szCs w:val="24"/>
        </w:rPr>
        <w:t>oplotený areál o výmere aspoň 50.000 m</w:t>
      </w:r>
      <w:r w:rsidRPr="00A956A3">
        <w:rPr>
          <w:rFonts w:ascii="Nudista" w:hAnsi="Nudista"/>
          <w:szCs w:val="24"/>
          <w:vertAlign w:val="superscript"/>
        </w:rPr>
        <w:t>2</w:t>
      </w:r>
      <w:r w:rsidRPr="001A22D8">
        <w:rPr>
          <w:rFonts w:ascii="Nudista" w:hAnsi="Nudista"/>
          <w:szCs w:val="24"/>
        </w:rPr>
        <w:t xml:space="preserve">, z toho orná pôda </w:t>
      </w:r>
      <w:r>
        <w:rPr>
          <w:rFonts w:ascii="Nudista" w:hAnsi="Nudista"/>
          <w:szCs w:val="24"/>
        </w:rPr>
        <w:t xml:space="preserve">alebo trvalé trávnaté porasty (TTP) </w:t>
      </w:r>
      <w:r w:rsidRPr="001A22D8">
        <w:rPr>
          <w:rFonts w:ascii="Nudista" w:hAnsi="Nudista"/>
          <w:szCs w:val="24"/>
        </w:rPr>
        <w:t>minimálne 70</w:t>
      </w:r>
      <w:r w:rsidR="00D96319">
        <w:rPr>
          <w:rFonts w:ascii="Nudista" w:hAnsi="Nudista"/>
          <w:szCs w:val="24"/>
        </w:rPr>
        <w:t xml:space="preserve"> </w:t>
      </w:r>
      <w:r w:rsidRPr="001A22D8">
        <w:rPr>
          <w:rFonts w:ascii="Nudista" w:hAnsi="Nudista"/>
          <w:szCs w:val="24"/>
        </w:rPr>
        <w:t>%,</w:t>
      </w:r>
    </w:p>
    <w:p w14:paraId="06D0FF6E" w14:textId="2965BC79" w:rsidR="00F23F44" w:rsidRPr="00BA521C" w:rsidRDefault="00F23F44" w:rsidP="007E53B9">
      <w:pPr>
        <w:pStyle w:val="Odsekzoznamu"/>
        <w:numPr>
          <w:ilvl w:val="4"/>
          <w:numId w:val="16"/>
        </w:numPr>
        <w:spacing w:after="120" w:line="240" w:lineRule="auto"/>
        <w:ind w:left="2268" w:hanging="850"/>
        <w:contextualSpacing w:val="0"/>
        <w:jc w:val="both"/>
        <w:rPr>
          <w:rFonts w:ascii="Nudista" w:hAnsi="Nudista"/>
          <w:szCs w:val="24"/>
        </w:rPr>
      </w:pPr>
      <w:r w:rsidRPr="00BB3D97">
        <w:rPr>
          <w:rFonts w:ascii="Nudista" w:hAnsi="Nudista"/>
          <w:szCs w:val="24"/>
        </w:rPr>
        <w:t>zázemie pre manipuláciu – manipulačná hala o výmere aspoň 120</w:t>
      </w:r>
      <w:r w:rsidR="009607A3">
        <w:rPr>
          <w:rFonts w:ascii="Nudista" w:hAnsi="Nudista"/>
          <w:szCs w:val="24"/>
        </w:rPr>
        <w:t xml:space="preserve"> </w:t>
      </w:r>
      <w:r w:rsidRPr="00BB3D97">
        <w:rPr>
          <w:rFonts w:ascii="Nudista" w:hAnsi="Nudista"/>
          <w:szCs w:val="24"/>
        </w:rPr>
        <w:t>m</w:t>
      </w:r>
      <w:r w:rsidRPr="00BA521C">
        <w:rPr>
          <w:rFonts w:ascii="Nudista" w:hAnsi="Nudista"/>
          <w:szCs w:val="24"/>
          <w:vertAlign w:val="superscript"/>
        </w:rPr>
        <w:t>2</w:t>
      </w:r>
    </w:p>
    <w:p w14:paraId="1AE3C986" w14:textId="77777777" w:rsidR="00F23F44" w:rsidRPr="00BA521C" w:rsidRDefault="00F23F44" w:rsidP="007E53B9">
      <w:pPr>
        <w:spacing w:after="120" w:line="240" w:lineRule="auto"/>
        <w:ind w:left="1418"/>
        <w:jc w:val="both"/>
        <w:rPr>
          <w:rFonts w:ascii="Nudista" w:eastAsia="Times New Roman" w:hAnsi="Nudista"/>
          <w:sz w:val="20"/>
          <w:szCs w:val="24"/>
        </w:rPr>
      </w:pPr>
      <w:r>
        <w:rPr>
          <w:rFonts w:ascii="Nudista" w:eastAsia="Times New Roman" w:hAnsi="Nudista"/>
          <w:sz w:val="20"/>
          <w:szCs w:val="24"/>
        </w:rPr>
        <w:t>(ďalej len „</w:t>
      </w:r>
      <w:r w:rsidRPr="00BA521C">
        <w:rPr>
          <w:rFonts w:ascii="Nudista" w:eastAsia="Times New Roman" w:hAnsi="Nudista"/>
          <w:b/>
          <w:bCs/>
          <w:sz w:val="20"/>
          <w:szCs w:val="24"/>
        </w:rPr>
        <w:t>Skladovacia plocha</w:t>
      </w:r>
      <w:r>
        <w:rPr>
          <w:rFonts w:ascii="Nudista" w:eastAsia="Times New Roman" w:hAnsi="Nudista"/>
          <w:sz w:val="20"/>
          <w:szCs w:val="24"/>
        </w:rPr>
        <w:t xml:space="preserve">“). </w:t>
      </w:r>
    </w:p>
    <w:p w14:paraId="2FB6D3C0" w14:textId="392CB92B" w:rsidR="00F23F44" w:rsidRPr="007E53B9"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C425F0">
        <w:rPr>
          <w:rFonts w:ascii="Nudista" w:hAnsi="Nudista"/>
          <w:szCs w:val="24"/>
        </w:rPr>
        <w:t xml:space="preserve">Vyloženie </w:t>
      </w:r>
      <w:r w:rsidR="00037712">
        <w:rPr>
          <w:rFonts w:ascii="Nudista" w:hAnsi="Nudista"/>
          <w:szCs w:val="24"/>
        </w:rPr>
        <w:t xml:space="preserve">drevín </w:t>
      </w:r>
      <w:r w:rsidRPr="00C425F0">
        <w:rPr>
          <w:rFonts w:ascii="Nudista" w:hAnsi="Nudista"/>
          <w:szCs w:val="24"/>
        </w:rPr>
        <w:t xml:space="preserve">na Skladovacej ploche sa realizuje prostredníctvom </w:t>
      </w:r>
      <w:proofErr w:type="spellStart"/>
      <w:r w:rsidRPr="00C425F0">
        <w:rPr>
          <w:rFonts w:ascii="Nudista" w:hAnsi="Nudista"/>
          <w:szCs w:val="24"/>
        </w:rPr>
        <w:t>paletizačných</w:t>
      </w:r>
      <w:proofErr w:type="spellEnd"/>
      <w:r w:rsidRPr="00C425F0">
        <w:rPr>
          <w:rFonts w:ascii="Nudista" w:hAnsi="Nudista"/>
          <w:szCs w:val="24"/>
        </w:rPr>
        <w:t xml:space="preserve"> vidiel, bez poškodenia balu stlačením a zdeformovaním a bez poškodenia kmeňu alebo koruny stromu </w:t>
      </w:r>
      <w:proofErr w:type="spellStart"/>
      <w:r w:rsidRPr="00C425F0">
        <w:rPr>
          <w:rFonts w:ascii="Nudista" w:hAnsi="Nudista"/>
          <w:szCs w:val="24"/>
        </w:rPr>
        <w:t>oškrením</w:t>
      </w:r>
      <w:proofErr w:type="spellEnd"/>
      <w:r w:rsidRPr="00C425F0">
        <w:rPr>
          <w:rFonts w:ascii="Nudista" w:hAnsi="Nudista"/>
          <w:szCs w:val="24"/>
        </w:rPr>
        <w:t xml:space="preserve">, alebo zlomením. </w:t>
      </w:r>
      <w:r w:rsidR="009E7BA6">
        <w:rPr>
          <w:rFonts w:ascii="Nudista" w:hAnsi="Nudista"/>
          <w:szCs w:val="24"/>
        </w:rPr>
        <w:t>Dreviny</w:t>
      </w:r>
      <w:r w:rsidRPr="00C425F0">
        <w:rPr>
          <w:rFonts w:ascii="Nudista" w:hAnsi="Nudista"/>
          <w:szCs w:val="24"/>
        </w:rPr>
        <w:t xml:space="preserve"> sa uväzujú len na túto činnosť urče</w:t>
      </w:r>
      <w:r w:rsidRPr="00AC313D">
        <w:rPr>
          <w:rFonts w:ascii="Nudista" w:hAnsi="Nudista"/>
          <w:szCs w:val="24"/>
        </w:rPr>
        <w:t>n</w:t>
      </w:r>
      <w:r w:rsidRPr="001E3D00">
        <w:rPr>
          <w:rFonts w:ascii="Nudista" w:hAnsi="Nudista"/>
          <w:szCs w:val="24"/>
        </w:rPr>
        <w:t xml:space="preserve">ými </w:t>
      </w:r>
      <w:proofErr w:type="spellStart"/>
      <w:r w:rsidRPr="007E53B9">
        <w:rPr>
          <w:rFonts w:ascii="Nudista" w:hAnsi="Nudista"/>
          <w:szCs w:val="24"/>
        </w:rPr>
        <w:t>gurtňami</w:t>
      </w:r>
      <w:proofErr w:type="spellEnd"/>
      <w:r w:rsidRPr="007E53B9">
        <w:rPr>
          <w:rFonts w:ascii="Nudista" w:hAnsi="Nudista"/>
          <w:szCs w:val="24"/>
        </w:rPr>
        <w:t xml:space="preserve"> z textilu. </w:t>
      </w:r>
      <w:r w:rsidR="009E7BA6">
        <w:rPr>
          <w:rFonts w:ascii="Nudista" w:hAnsi="Nudista"/>
          <w:szCs w:val="24"/>
        </w:rPr>
        <w:t>Drevina</w:t>
      </w:r>
      <w:r w:rsidRPr="007E53B9">
        <w:rPr>
          <w:rFonts w:ascii="Nudista" w:hAnsi="Nudista"/>
          <w:szCs w:val="24"/>
        </w:rPr>
        <w:t xml:space="preserve"> sa nesmie vešať na kmeň alebo korunu. Uvedené </w:t>
      </w:r>
      <w:r w:rsidRPr="007E53B9">
        <w:rPr>
          <w:rFonts w:ascii="Nudista" w:hAnsi="Nudista"/>
          <w:szCs w:val="24"/>
        </w:rPr>
        <w:lastRenderedPageBreak/>
        <w:t>neplatí v prípade ak je Skladovacia plocha súčasne miestom, kde boli</w:t>
      </w:r>
      <w:r w:rsidR="00037712" w:rsidRPr="007E53B9">
        <w:rPr>
          <w:rFonts w:ascii="Nudista" w:hAnsi="Nudista"/>
          <w:szCs w:val="24"/>
        </w:rPr>
        <w:t xml:space="preserve"> dreviny </w:t>
      </w:r>
      <w:r w:rsidRPr="007E53B9">
        <w:rPr>
          <w:rFonts w:ascii="Nudista" w:hAnsi="Nudista"/>
          <w:szCs w:val="24"/>
        </w:rPr>
        <w:t xml:space="preserve">vypestované. </w:t>
      </w:r>
    </w:p>
    <w:p w14:paraId="13E63DD3" w14:textId="3D00AB88" w:rsidR="00F23F44" w:rsidRPr="007E53B9"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7E53B9">
        <w:rPr>
          <w:rFonts w:ascii="Nudista" w:hAnsi="Nudista"/>
          <w:szCs w:val="24"/>
        </w:rPr>
        <w:t xml:space="preserve">Po vyložení musia byť dreviny skladované vo zvislej polohe, koreňové baly musia byť prekryté vlhkou jutou, alebo zasypané pilinami alebo slamou v dostatočnej hrúbke. Po umiestnení a založení drevín musia byť </w:t>
      </w:r>
      <w:proofErr w:type="spellStart"/>
      <w:r w:rsidRPr="007E53B9">
        <w:rPr>
          <w:rFonts w:ascii="Nudista" w:hAnsi="Nudista"/>
          <w:szCs w:val="24"/>
        </w:rPr>
        <w:t>zaliaté</w:t>
      </w:r>
      <w:proofErr w:type="spellEnd"/>
      <w:r w:rsidRPr="007E53B9">
        <w:rPr>
          <w:rFonts w:ascii="Nudista" w:hAnsi="Nudista"/>
          <w:szCs w:val="24"/>
        </w:rPr>
        <w:t xml:space="preserve"> a následne pravidelne zavlažované – podľa potreby tak, aby baly nikdy nepreschli.</w:t>
      </w:r>
    </w:p>
    <w:p w14:paraId="02DE8FAA" w14:textId="08A4571C" w:rsidR="00F23F44"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7E53B9">
        <w:rPr>
          <w:rFonts w:ascii="Nudista" w:hAnsi="Nudista"/>
          <w:szCs w:val="24"/>
        </w:rPr>
        <w:t xml:space="preserve">Verejný obstarávateľ </w:t>
      </w:r>
      <w:bookmarkStart w:id="149" w:name="_Hlk87271869"/>
      <w:r w:rsidRPr="007E53B9">
        <w:rPr>
          <w:rFonts w:ascii="Nudista" w:hAnsi="Nudista"/>
          <w:szCs w:val="24"/>
        </w:rPr>
        <w:t>si vyhradzuje právo vykonať najneskôr 48 hodín pred začatím výsadby kontrolu dodávaných vegetačných prvkov (kontrola kvality, uskladnenia, neporušenosti balu, koreňovej sústavy na vybranom vegetačnom prvku</w:t>
      </w:r>
      <w:r w:rsidRPr="00E10DD6">
        <w:rPr>
          <w:rFonts w:ascii="Nudista" w:hAnsi="Nudista"/>
          <w:szCs w:val="24"/>
        </w:rPr>
        <w:t>)</w:t>
      </w:r>
      <w:r>
        <w:rPr>
          <w:rFonts w:ascii="Nudista" w:hAnsi="Nudista"/>
          <w:szCs w:val="24"/>
        </w:rPr>
        <w:t xml:space="preserve"> uskladnených na Skladovacej ploche. V rámci kontroly môže byť z každého druhu </w:t>
      </w:r>
      <w:r w:rsidR="00037712">
        <w:rPr>
          <w:rFonts w:ascii="Nudista" w:hAnsi="Nudista"/>
          <w:szCs w:val="24"/>
        </w:rPr>
        <w:t>dreviny</w:t>
      </w:r>
      <w:r>
        <w:rPr>
          <w:rFonts w:ascii="Nudista" w:hAnsi="Nudista"/>
          <w:szCs w:val="24"/>
        </w:rPr>
        <w:t xml:space="preserve">, ktoré budú pripravené na výsadbu, verejným obstarávateľom vybraný 1 kus, ktorý bude rozbalený a bude skontrolovaná kvalita </w:t>
      </w:r>
      <w:r w:rsidRPr="00F22C98">
        <w:rPr>
          <w:rFonts w:ascii="Nudista" w:hAnsi="Nudista"/>
          <w:szCs w:val="24"/>
        </w:rPr>
        <w:t>odborne spôsobilou osobou</w:t>
      </w:r>
      <w:r>
        <w:rPr>
          <w:rFonts w:ascii="Nudista" w:hAnsi="Nudista"/>
          <w:szCs w:val="24"/>
        </w:rPr>
        <w:t xml:space="preserve"> </w:t>
      </w:r>
      <w:r w:rsidR="009607A3">
        <w:rPr>
          <w:rFonts w:ascii="Nudista" w:hAnsi="Nudista"/>
          <w:szCs w:val="24"/>
        </w:rPr>
        <w:t>v</w:t>
      </w:r>
      <w:r>
        <w:rPr>
          <w:rFonts w:ascii="Nudista" w:hAnsi="Nudista"/>
          <w:szCs w:val="24"/>
        </w:rPr>
        <w:t xml:space="preserve">erejného obstarávateľa.  </w:t>
      </w:r>
    </w:p>
    <w:bookmarkEnd w:id="149"/>
    <w:p w14:paraId="2F3A0F3A" w14:textId="77777777" w:rsidR="00F23F44"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1E7A96">
        <w:rPr>
          <w:rFonts w:ascii="Nudista" w:hAnsi="Nudista"/>
          <w:szCs w:val="24"/>
        </w:rPr>
        <w:t xml:space="preserve">Preprava na miesto </w:t>
      </w:r>
      <w:r>
        <w:rPr>
          <w:rFonts w:ascii="Nudista" w:hAnsi="Nudista"/>
          <w:szCs w:val="24"/>
        </w:rPr>
        <w:t>výsadby</w:t>
      </w:r>
      <w:r w:rsidRPr="001E7A96">
        <w:rPr>
          <w:rFonts w:ascii="Nudista" w:hAnsi="Nudista"/>
          <w:szCs w:val="24"/>
        </w:rPr>
        <w:t xml:space="preserve"> – do obce musí byť realizovaná čo najkratšou cestou v súlade s STN 83</w:t>
      </w:r>
      <w:r>
        <w:rPr>
          <w:rFonts w:ascii="Nudista" w:hAnsi="Nudista"/>
          <w:szCs w:val="24"/>
        </w:rPr>
        <w:t xml:space="preserve"> </w:t>
      </w:r>
      <w:r w:rsidRPr="001E7A96">
        <w:rPr>
          <w:rFonts w:ascii="Nudista" w:hAnsi="Nudista"/>
          <w:szCs w:val="24"/>
        </w:rPr>
        <w:t>7010. Pre vyloženie a manipuláciu na mieste platí vyššie uvedený postup.</w:t>
      </w:r>
    </w:p>
    <w:p w14:paraId="6166ECD4" w14:textId="35C020B3" w:rsidR="00F23F44" w:rsidRPr="0052360A"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52360A">
        <w:rPr>
          <w:rFonts w:ascii="Nudista" w:hAnsi="Nudista"/>
          <w:szCs w:val="24"/>
        </w:rPr>
        <w:t xml:space="preserve">Vytýčenie miesta </w:t>
      </w:r>
      <w:r>
        <w:rPr>
          <w:rFonts w:ascii="Nudista" w:hAnsi="Nudista"/>
          <w:szCs w:val="24"/>
        </w:rPr>
        <w:t xml:space="preserve">výsadby </w:t>
      </w:r>
      <w:r w:rsidRPr="0052360A">
        <w:rPr>
          <w:rFonts w:ascii="Nudista" w:hAnsi="Nudista"/>
          <w:szCs w:val="24"/>
        </w:rPr>
        <w:t>prebehne 1 deň</w:t>
      </w:r>
      <w:r>
        <w:rPr>
          <w:rFonts w:ascii="Nudista" w:hAnsi="Nudista"/>
          <w:szCs w:val="24"/>
        </w:rPr>
        <w:t xml:space="preserve"> pred uskutočnením výsadby</w:t>
      </w:r>
      <w:r w:rsidRPr="0052360A">
        <w:rPr>
          <w:rFonts w:ascii="Nudista" w:hAnsi="Nudista"/>
          <w:szCs w:val="24"/>
        </w:rPr>
        <w:t xml:space="preserve"> v súčinnosti s obcou</w:t>
      </w:r>
      <w:r>
        <w:rPr>
          <w:rFonts w:ascii="Nudista" w:hAnsi="Nudista"/>
          <w:szCs w:val="24"/>
        </w:rPr>
        <w:t>.</w:t>
      </w:r>
      <w:r w:rsidRPr="0052360A">
        <w:rPr>
          <w:rFonts w:ascii="Nudista" w:hAnsi="Nudista"/>
          <w:szCs w:val="24"/>
        </w:rPr>
        <w:t xml:space="preserve"> </w:t>
      </w:r>
      <w:r>
        <w:rPr>
          <w:rFonts w:ascii="Nudista" w:hAnsi="Nudista"/>
          <w:szCs w:val="24"/>
        </w:rPr>
        <w:t>P</w:t>
      </w:r>
      <w:r w:rsidRPr="0052360A">
        <w:rPr>
          <w:rFonts w:ascii="Nudista" w:hAnsi="Nudista"/>
          <w:szCs w:val="24"/>
        </w:rPr>
        <w:t xml:space="preserve">olohy výsadby drevín budú označené, </w:t>
      </w:r>
      <w:r>
        <w:rPr>
          <w:rFonts w:ascii="Nudista" w:hAnsi="Nudista"/>
          <w:szCs w:val="24"/>
        </w:rPr>
        <w:t xml:space="preserve">pričom </w:t>
      </w:r>
      <w:r w:rsidRPr="0052360A">
        <w:rPr>
          <w:rFonts w:ascii="Nudista" w:hAnsi="Nudista"/>
          <w:szCs w:val="24"/>
        </w:rPr>
        <w:t xml:space="preserve">o odsúhlasení sa urobí záznam medzi </w:t>
      </w:r>
      <w:r>
        <w:rPr>
          <w:rFonts w:ascii="Nudista" w:hAnsi="Nudista"/>
          <w:szCs w:val="24"/>
        </w:rPr>
        <w:t>úspešným uchádzačom</w:t>
      </w:r>
      <w:r w:rsidRPr="0052360A">
        <w:rPr>
          <w:rFonts w:ascii="Nudista" w:hAnsi="Nudista"/>
          <w:szCs w:val="24"/>
        </w:rPr>
        <w:t xml:space="preserve"> a obcou. Obec ručí za polohu</w:t>
      </w:r>
      <w:r w:rsidR="00037712">
        <w:rPr>
          <w:rFonts w:ascii="Nudista" w:hAnsi="Nudista"/>
          <w:szCs w:val="24"/>
        </w:rPr>
        <w:t xml:space="preserve"> drevín </w:t>
      </w:r>
      <w:r w:rsidRPr="0052360A">
        <w:rPr>
          <w:rFonts w:ascii="Nudista" w:hAnsi="Nudista"/>
          <w:szCs w:val="24"/>
        </w:rPr>
        <w:t xml:space="preserve">v zmysle súladu miesta výsadby s ochranou inžinierskych sietí. V prípade nutnosti zmeny polohy </w:t>
      </w:r>
      <w:r w:rsidR="00037712">
        <w:rPr>
          <w:rFonts w:ascii="Nudista" w:hAnsi="Nudista"/>
          <w:szCs w:val="24"/>
        </w:rPr>
        <w:t>drevín</w:t>
      </w:r>
      <w:r w:rsidRPr="0052360A">
        <w:rPr>
          <w:rFonts w:ascii="Nudista" w:hAnsi="Nudista"/>
          <w:szCs w:val="24"/>
        </w:rPr>
        <w:t>, zvýšené náklady platí obec.</w:t>
      </w:r>
    </w:p>
    <w:p w14:paraId="449859CE" w14:textId="493ECE5D" w:rsidR="00F23F44" w:rsidRPr="0052360A"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52360A">
        <w:rPr>
          <w:rFonts w:ascii="Nudista" w:hAnsi="Nudista"/>
          <w:szCs w:val="24"/>
        </w:rPr>
        <w:t>Osadenie drenážnych hadíc sa uskutoční pre</w:t>
      </w:r>
      <w:r w:rsidR="00F419FA">
        <w:rPr>
          <w:rFonts w:ascii="Nudista" w:hAnsi="Nudista"/>
          <w:szCs w:val="24"/>
        </w:rPr>
        <w:t>d</w:t>
      </w:r>
      <w:r w:rsidRPr="0052360A">
        <w:rPr>
          <w:rFonts w:ascii="Nudista" w:hAnsi="Nudista"/>
          <w:szCs w:val="24"/>
        </w:rPr>
        <w:t xml:space="preserve"> zásypom stromu </w:t>
      </w:r>
      <w:r w:rsidR="00037712">
        <w:rPr>
          <w:rFonts w:ascii="Nudista" w:hAnsi="Nudista"/>
          <w:szCs w:val="24"/>
        </w:rPr>
        <w:t>(</w:t>
      </w:r>
      <w:r w:rsidRPr="0052360A">
        <w:rPr>
          <w:rFonts w:ascii="Nudista" w:hAnsi="Nudista"/>
          <w:szCs w:val="24"/>
        </w:rPr>
        <w:t xml:space="preserve">nie pri </w:t>
      </w:r>
      <w:r w:rsidR="00F419FA">
        <w:rPr>
          <w:rFonts w:ascii="Nudista" w:hAnsi="Nudista"/>
          <w:szCs w:val="24"/>
        </w:rPr>
        <w:t>kroch</w:t>
      </w:r>
      <w:r w:rsidR="00037712">
        <w:rPr>
          <w:rFonts w:ascii="Nudista" w:hAnsi="Nudista"/>
          <w:szCs w:val="24"/>
        </w:rPr>
        <w:t>)</w:t>
      </w:r>
      <w:r w:rsidRPr="0052360A">
        <w:rPr>
          <w:rFonts w:ascii="Nudista" w:hAnsi="Nudista"/>
          <w:szCs w:val="24"/>
        </w:rPr>
        <w:t xml:space="preserve"> a použijú sa perforované hadice </w:t>
      </w:r>
      <w:proofErr w:type="spellStart"/>
      <w:r w:rsidRPr="0052360A">
        <w:rPr>
          <w:rFonts w:ascii="Nudista" w:hAnsi="Nudista"/>
          <w:szCs w:val="24"/>
        </w:rPr>
        <w:t>pr</w:t>
      </w:r>
      <w:proofErr w:type="spellEnd"/>
      <w:r w:rsidRPr="0052360A">
        <w:rPr>
          <w:rFonts w:ascii="Nudista" w:hAnsi="Nudista"/>
          <w:szCs w:val="24"/>
        </w:rPr>
        <w:t xml:space="preserve">. 80 mm, dĺžka do 1 meter, zvislo. Obe sondy budú zasypané štrkom </w:t>
      </w:r>
      <w:proofErr w:type="spellStart"/>
      <w:r w:rsidRPr="0052360A">
        <w:rPr>
          <w:rFonts w:ascii="Nudista" w:hAnsi="Nudista"/>
          <w:szCs w:val="24"/>
        </w:rPr>
        <w:t>fr</w:t>
      </w:r>
      <w:proofErr w:type="spellEnd"/>
      <w:r w:rsidRPr="0052360A">
        <w:rPr>
          <w:rFonts w:ascii="Nudista" w:hAnsi="Nudista"/>
          <w:szCs w:val="24"/>
        </w:rPr>
        <w:t>. 16/22, riečny.</w:t>
      </w:r>
    </w:p>
    <w:p w14:paraId="23BA170B" w14:textId="097F92AA" w:rsidR="00F23F44" w:rsidRPr="0052360A" w:rsidRDefault="00F23F44" w:rsidP="007E53B9">
      <w:pPr>
        <w:pStyle w:val="Odsekzoznamu"/>
        <w:numPr>
          <w:ilvl w:val="3"/>
          <w:numId w:val="16"/>
        </w:numPr>
        <w:spacing w:after="120" w:line="240" w:lineRule="auto"/>
        <w:ind w:left="1429" w:hanging="862"/>
        <w:contextualSpacing w:val="0"/>
        <w:jc w:val="both"/>
        <w:rPr>
          <w:rFonts w:ascii="Nudista" w:hAnsi="Nudista"/>
          <w:szCs w:val="24"/>
        </w:rPr>
      </w:pPr>
      <w:r w:rsidRPr="0052360A">
        <w:rPr>
          <w:rFonts w:ascii="Nudista" w:hAnsi="Nudista"/>
          <w:szCs w:val="24"/>
        </w:rPr>
        <w:t xml:space="preserve">Úprava výsadbovej misy: pri drevinách bude zhotovená výsadbová misa z </w:t>
      </w:r>
      <w:proofErr w:type="spellStart"/>
      <w:r w:rsidRPr="0052360A">
        <w:rPr>
          <w:rFonts w:ascii="Nudista" w:hAnsi="Nudista"/>
          <w:szCs w:val="24"/>
        </w:rPr>
        <w:t>pebatočnej</w:t>
      </w:r>
      <w:proofErr w:type="spellEnd"/>
      <w:r w:rsidRPr="0052360A">
        <w:rPr>
          <w:rFonts w:ascii="Nudista" w:hAnsi="Nudista"/>
          <w:szCs w:val="24"/>
        </w:rPr>
        <w:t xml:space="preserve"> zeminy, tá bude prekrytá </w:t>
      </w:r>
      <w:proofErr w:type="spellStart"/>
      <w:r w:rsidRPr="0052360A">
        <w:rPr>
          <w:rFonts w:ascii="Nudista" w:hAnsi="Nudista"/>
          <w:szCs w:val="24"/>
        </w:rPr>
        <w:t>geotextíliou</w:t>
      </w:r>
      <w:proofErr w:type="spellEnd"/>
      <w:r w:rsidRPr="0052360A">
        <w:rPr>
          <w:rFonts w:ascii="Nudista" w:hAnsi="Nudista"/>
          <w:szCs w:val="24"/>
        </w:rPr>
        <w:t xml:space="preserve"> a následne zásypom 5-7 cm štiepky, alebo </w:t>
      </w:r>
      <w:proofErr w:type="spellStart"/>
      <w:r w:rsidRPr="0052360A">
        <w:rPr>
          <w:rFonts w:ascii="Nudista" w:hAnsi="Nudista"/>
          <w:szCs w:val="24"/>
        </w:rPr>
        <w:t>mulčovacej</w:t>
      </w:r>
      <w:proofErr w:type="spellEnd"/>
      <w:r w:rsidRPr="0052360A">
        <w:rPr>
          <w:rFonts w:ascii="Nudista" w:hAnsi="Nudista"/>
          <w:szCs w:val="24"/>
        </w:rPr>
        <w:t xml:space="preserve"> kôry.</w:t>
      </w:r>
    </w:p>
    <w:p w14:paraId="3512C75B" w14:textId="0FCD7D7A" w:rsidR="00F23F44" w:rsidRPr="004355AB"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b/>
          <w:szCs w:val="20"/>
        </w:rPr>
      </w:pPr>
      <w:r w:rsidRPr="004355AB">
        <w:rPr>
          <w:rFonts w:ascii="Nudista" w:hAnsi="Nudista" w:cs="Arial"/>
          <w:b/>
          <w:color w:val="222222"/>
          <w:szCs w:val="20"/>
        </w:rPr>
        <w:t>Výsadba</w:t>
      </w:r>
      <w:r w:rsidR="00037712">
        <w:rPr>
          <w:rFonts w:ascii="Nudista" w:hAnsi="Nudista" w:cs="Arial"/>
          <w:b/>
          <w:color w:val="222222"/>
          <w:szCs w:val="20"/>
        </w:rPr>
        <w:t xml:space="preserve"> </w:t>
      </w:r>
      <w:r w:rsidRPr="004355AB">
        <w:rPr>
          <w:rFonts w:ascii="Nudista" w:hAnsi="Nudista" w:cs="Arial"/>
          <w:b/>
          <w:color w:val="222222"/>
          <w:szCs w:val="20"/>
        </w:rPr>
        <w:t>drevín</w:t>
      </w:r>
      <w:r>
        <w:rPr>
          <w:rFonts w:ascii="Nudista" w:hAnsi="Nudista" w:cs="Arial"/>
          <w:b/>
          <w:color w:val="222222"/>
          <w:szCs w:val="20"/>
        </w:rPr>
        <w:t xml:space="preserve"> </w:t>
      </w:r>
    </w:p>
    <w:p w14:paraId="2C76B70A" w14:textId="3C169A15" w:rsidR="00F23F44" w:rsidRPr="001E3D00" w:rsidRDefault="00F23F44" w:rsidP="007E53B9">
      <w:pPr>
        <w:pStyle w:val="Nadpis3"/>
        <w:keepNext w:val="0"/>
        <w:keepLines w:val="0"/>
        <w:numPr>
          <w:ilvl w:val="3"/>
          <w:numId w:val="16"/>
        </w:numPr>
        <w:spacing w:after="120" w:line="240" w:lineRule="auto"/>
        <w:ind w:left="1418" w:hanging="851"/>
        <w:jc w:val="both"/>
        <w:rPr>
          <w:rFonts w:ascii="Nudista" w:hAnsi="Nudista"/>
          <w:bCs/>
          <w:szCs w:val="20"/>
        </w:rPr>
      </w:pPr>
      <w:r w:rsidRPr="00E54C2F">
        <w:rPr>
          <w:rFonts w:ascii="Nudista" w:hAnsi="Nudista"/>
          <w:szCs w:val="20"/>
        </w:rPr>
        <w:t xml:space="preserve">Výsadba drevín je úkon </w:t>
      </w:r>
      <w:r w:rsidRPr="00E54C2F">
        <w:rPr>
          <w:rFonts w:ascii="Nudista" w:hAnsi="Nudista"/>
          <w:color w:val="222222"/>
          <w:szCs w:val="20"/>
        </w:rPr>
        <w:t>zahŕňajúci vkladanie dreviny v bale do pôdneho lôžka na trvalé stanovište (miesto výsadby), ktoré je definované v Realizačnom projekte výsadby. Úkon výsadby dreviny vykonáva len osoba alebo osoby pod vedením odborne spôsobilej osoby v rozsahu starostlivosti o dreviny, a to v zmysle zákona č. 543/2002 Z. z. o ochrane prírody a krajiny v znení neskorších predpisov (ďalej len „zákon o ochrane prírody a krajiny“). Realizovaná výsadba bude evidovaná v Preberacom protokole o</w:t>
      </w:r>
      <w:r w:rsidRPr="00E54C2F">
        <w:rPr>
          <w:rFonts w:ascii="Nudista" w:hAnsi="Nudista" w:cs="Calibri"/>
          <w:color w:val="222222"/>
          <w:szCs w:val="20"/>
        </w:rPr>
        <w:t> </w:t>
      </w:r>
      <w:r w:rsidRPr="00E54C2F">
        <w:rPr>
          <w:rFonts w:ascii="Nudista" w:hAnsi="Nudista"/>
          <w:color w:val="222222"/>
          <w:szCs w:val="20"/>
        </w:rPr>
        <w:t>odovzdan</w:t>
      </w:r>
      <w:r w:rsidRPr="00E54C2F">
        <w:rPr>
          <w:rFonts w:ascii="Nudista" w:hAnsi="Nudista" w:cs="Proba Pro"/>
          <w:color w:val="222222"/>
          <w:szCs w:val="20"/>
        </w:rPr>
        <w:t>í</w:t>
      </w:r>
      <w:r w:rsidRPr="00E54C2F">
        <w:rPr>
          <w:rFonts w:ascii="Nudista" w:hAnsi="Nudista"/>
          <w:color w:val="222222"/>
          <w:szCs w:val="20"/>
        </w:rPr>
        <w:t xml:space="preserve"> a</w:t>
      </w:r>
      <w:r w:rsidRPr="00E54C2F">
        <w:rPr>
          <w:rFonts w:ascii="Nudista" w:hAnsi="Nudista" w:cs="Calibri"/>
          <w:color w:val="222222"/>
          <w:szCs w:val="20"/>
        </w:rPr>
        <w:t> </w:t>
      </w:r>
      <w:r w:rsidRPr="00E54C2F">
        <w:rPr>
          <w:rFonts w:ascii="Nudista" w:hAnsi="Nudista"/>
          <w:color w:val="222222"/>
          <w:szCs w:val="20"/>
        </w:rPr>
        <w:t>prevzat</w:t>
      </w:r>
      <w:r w:rsidRPr="00E54C2F">
        <w:rPr>
          <w:rFonts w:ascii="Nudista" w:hAnsi="Nudista" w:cs="Proba Pro"/>
          <w:color w:val="222222"/>
          <w:szCs w:val="20"/>
        </w:rPr>
        <w:t>í</w:t>
      </w:r>
      <w:r w:rsidRPr="00E54C2F">
        <w:rPr>
          <w:rFonts w:ascii="Nudista" w:hAnsi="Nudista"/>
          <w:color w:val="222222"/>
          <w:szCs w:val="20"/>
        </w:rPr>
        <w:t xml:space="preserve"> v</w:t>
      </w:r>
      <w:r w:rsidRPr="00E54C2F">
        <w:rPr>
          <w:rFonts w:ascii="Nudista" w:hAnsi="Nudista" w:cs="Proba Pro"/>
          <w:color w:val="222222"/>
          <w:szCs w:val="20"/>
        </w:rPr>
        <w:t>ý</w:t>
      </w:r>
      <w:r w:rsidRPr="00E54C2F">
        <w:rPr>
          <w:rFonts w:ascii="Nudista" w:hAnsi="Nudista"/>
          <w:color w:val="222222"/>
          <w:szCs w:val="20"/>
        </w:rPr>
        <w:t>sadby vegeta</w:t>
      </w:r>
      <w:r w:rsidRPr="00E54C2F">
        <w:rPr>
          <w:rFonts w:ascii="Nudista" w:hAnsi="Nudista" w:cs="Proba Pro"/>
          <w:color w:val="222222"/>
          <w:szCs w:val="20"/>
        </w:rPr>
        <w:t>č</w:t>
      </w:r>
      <w:r w:rsidRPr="00E54C2F">
        <w:rPr>
          <w:rFonts w:ascii="Nudista" w:hAnsi="Nudista"/>
          <w:color w:val="222222"/>
          <w:szCs w:val="20"/>
        </w:rPr>
        <w:t>n</w:t>
      </w:r>
      <w:r w:rsidRPr="00E54C2F">
        <w:rPr>
          <w:rFonts w:ascii="Nudista" w:hAnsi="Nudista" w:cs="Proba Pro"/>
          <w:color w:val="222222"/>
          <w:szCs w:val="20"/>
        </w:rPr>
        <w:t>ý</w:t>
      </w:r>
      <w:r w:rsidRPr="00E54C2F">
        <w:rPr>
          <w:rFonts w:ascii="Nudista" w:hAnsi="Nudista"/>
          <w:color w:val="222222"/>
          <w:szCs w:val="20"/>
        </w:rPr>
        <w:t xml:space="preserve">ch prvkov s verifikáciou odborne spôsobilej osoby ako súčasť definovanej dokumentácie počas implementácie národného projektu Zelené obce. Následne je potrebné vykonať adekvátne zaliatie výsadby. </w:t>
      </w:r>
      <w:r w:rsidRPr="00E54C2F">
        <w:rPr>
          <w:rFonts w:ascii="Nudista" w:hAnsi="Nudista"/>
          <w:bCs/>
          <w:color w:val="222222"/>
          <w:szCs w:val="20"/>
        </w:rPr>
        <w:t>Výsadbová jama m</w:t>
      </w:r>
      <w:r w:rsidR="00D96319">
        <w:rPr>
          <w:rFonts w:ascii="Nudista" w:hAnsi="Nudista"/>
          <w:bCs/>
          <w:color w:val="222222"/>
          <w:szCs w:val="20"/>
        </w:rPr>
        <w:t>usí</w:t>
      </w:r>
      <w:r w:rsidRPr="00E54C2F">
        <w:rPr>
          <w:rFonts w:ascii="Nudista" w:hAnsi="Nudista"/>
          <w:bCs/>
          <w:color w:val="222222"/>
          <w:szCs w:val="20"/>
        </w:rPr>
        <w:t xml:space="preserve"> byť minimálne 1,5 násobne širšia ako je šírka balu vysádzan</w:t>
      </w:r>
      <w:r w:rsidR="00F419FA">
        <w:rPr>
          <w:rFonts w:ascii="Nudista" w:hAnsi="Nudista"/>
          <w:bCs/>
          <w:color w:val="222222"/>
          <w:szCs w:val="20"/>
        </w:rPr>
        <w:t>ej</w:t>
      </w:r>
      <w:r w:rsidRPr="00E54C2F">
        <w:rPr>
          <w:rFonts w:ascii="Nudista" w:hAnsi="Nudista"/>
          <w:bCs/>
          <w:color w:val="222222"/>
          <w:szCs w:val="20"/>
        </w:rPr>
        <w:t xml:space="preserve"> </w:t>
      </w:r>
      <w:r w:rsidR="00037712">
        <w:rPr>
          <w:rFonts w:ascii="Nudista" w:hAnsi="Nudista"/>
          <w:bCs/>
          <w:color w:val="222222"/>
          <w:szCs w:val="20"/>
        </w:rPr>
        <w:t>dreviny</w:t>
      </w:r>
      <w:r w:rsidRPr="00E54C2F">
        <w:rPr>
          <w:rFonts w:ascii="Nudista" w:hAnsi="Nudista"/>
          <w:bCs/>
          <w:color w:val="222222"/>
          <w:szCs w:val="20"/>
        </w:rPr>
        <w:t>. Hĺbka výsadbovej jamy m</w:t>
      </w:r>
      <w:r w:rsidR="00D96319">
        <w:rPr>
          <w:rFonts w:ascii="Nudista" w:hAnsi="Nudista"/>
          <w:bCs/>
          <w:color w:val="222222"/>
          <w:szCs w:val="20"/>
        </w:rPr>
        <w:t>usí</w:t>
      </w:r>
      <w:r w:rsidRPr="00E54C2F">
        <w:rPr>
          <w:rFonts w:ascii="Nudista" w:hAnsi="Nudista"/>
          <w:bCs/>
          <w:color w:val="222222"/>
          <w:szCs w:val="20"/>
        </w:rPr>
        <w:t xml:space="preserve"> byť rovnaká ako je výška balu alebo koreňového systému vysádzan</w:t>
      </w:r>
      <w:r w:rsidR="00F419FA">
        <w:rPr>
          <w:rFonts w:ascii="Nudista" w:hAnsi="Nudista"/>
          <w:bCs/>
          <w:color w:val="222222"/>
          <w:szCs w:val="20"/>
        </w:rPr>
        <w:t>ej</w:t>
      </w:r>
      <w:r w:rsidRPr="00E54C2F">
        <w:rPr>
          <w:rFonts w:ascii="Nudista" w:hAnsi="Nudista"/>
          <w:bCs/>
          <w:color w:val="222222"/>
          <w:szCs w:val="20"/>
        </w:rPr>
        <w:t xml:space="preserve"> </w:t>
      </w:r>
      <w:r w:rsidR="00037712">
        <w:rPr>
          <w:rFonts w:ascii="Nudista" w:hAnsi="Nudista"/>
          <w:bCs/>
          <w:color w:val="222222"/>
          <w:szCs w:val="20"/>
        </w:rPr>
        <w:t>dreviny</w:t>
      </w:r>
      <w:r w:rsidRPr="00E54C2F">
        <w:rPr>
          <w:rFonts w:ascii="Nudista" w:hAnsi="Nudista"/>
          <w:bCs/>
          <w:color w:val="222222"/>
          <w:szCs w:val="20"/>
        </w:rPr>
        <w:t xml:space="preserve">. Steny a dno jamy musia byť rozrušené, aby sa zamedzilo vzniku </w:t>
      </w:r>
      <w:proofErr w:type="spellStart"/>
      <w:r w:rsidRPr="00E54C2F">
        <w:rPr>
          <w:rFonts w:ascii="Nudista" w:hAnsi="Nudista"/>
          <w:bCs/>
          <w:color w:val="222222"/>
          <w:szCs w:val="20"/>
        </w:rPr>
        <w:t>kvetináčového</w:t>
      </w:r>
      <w:proofErr w:type="spellEnd"/>
      <w:r w:rsidRPr="00E54C2F">
        <w:rPr>
          <w:rFonts w:ascii="Nudista" w:hAnsi="Nudista"/>
          <w:bCs/>
          <w:color w:val="222222"/>
          <w:szCs w:val="20"/>
        </w:rPr>
        <w:t xml:space="preserve"> efektu. Tvar jamy preto môže byť lúčovito sa rozbiehajúci alebo obdĺžnikovitý.</w:t>
      </w:r>
    </w:p>
    <w:p w14:paraId="6158D153" w14:textId="520F1122" w:rsidR="00F23F44" w:rsidRPr="0052360A" w:rsidRDefault="00F23F44" w:rsidP="007E53B9">
      <w:pPr>
        <w:pStyle w:val="Odsekzoznamu"/>
        <w:spacing w:after="120" w:line="240" w:lineRule="auto"/>
        <w:ind w:left="1429"/>
        <w:contextualSpacing w:val="0"/>
        <w:jc w:val="both"/>
        <w:rPr>
          <w:rFonts w:ascii="Nudista" w:hAnsi="Nudista"/>
          <w:szCs w:val="24"/>
        </w:rPr>
      </w:pPr>
      <w:r w:rsidRPr="0052360A">
        <w:rPr>
          <w:rFonts w:ascii="Nudista" w:hAnsi="Nudista"/>
          <w:szCs w:val="24"/>
        </w:rPr>
        <w:t xml:space="preserve">Výsadba </w:t>
      </w:r>
      <w:r w:rsidR="00F419FA">
        <w:rPr>
          <w:rFonts w:ascii="Nudista" w:hAnsi="Nudista"/>
          <w:szCs w:val="24"/>
        </w:rPr>
        <w:t>drevín</w:t>
      </w:r>
      <w:r w:rsidRPr="0052360A">
        <w:rPr>
          <w:rFonts w:ascii="Nudista" w:hAnsi="Nudista"/>
          <w:szCs w:val="24"/>
        </w:rPr>
        <w:t xml:space="preserve"> sa uskutoční ručne, bez poškodenia balu. V prípade </w:t>
      </w:r>
      <w:r w:rsidR="00F419FA">
        <w:rPr>
          <w:rFonts w:ascii="Nudista" w:hAnsi="Nudista"/>
          <w:szCs w:val="24"/>
        </w:rPr>
        <w:t>drevín</w:t>
      </w:r>
      <w:r w:rsidRPr="0052360A">
        <w:rPr>
          <w:rFonts w:ascii="Nudista" w:hAnsi="Nudista"/>
          <w:szCs w:val="24"/>
        </w:rPr>
        <w:t xml:space="preserve"> v bale bude po definitívnom umiestnení </w:t>
      </w:r>
      <w:r w:rsidR="00F419FA">
        <w:rPr>
          <w:rFonts w:ascii="Nudista" w:hAnsi="Nudista"/>
          <w:szCs w:val="24"/>
        </w:rPr>
        <w:t>dreviny</w:t>
      </w:r>
      <w:r w:rsidRPr="0052360A">
        <w:rPr>
          <w:rFonts w:ascii="Nudista" w:hAnsi="Nudista"/>
          <w:szCs w:val="24"/>
        </w:rPr>
        <w:t xml:space="preserve"> do polohy v jame rozcviknutý horný drôtený </w:t>
      </w:r>
      <w:proofErr w:type="spellStart"/>
      <w:r w:rsidRPr="0052360A">
        <w:rPr>
          <w:rFonts w:ascii="Nudista" w:hAnsi="Nudista"/>
          <w:szCs w:val="24"/>
        </w:rPr>
        <w:t>úväz</w:t>
      </w:r>
      <w:proofErr w:type="spellEnd"/>
      <w:r w:rsidRPr="0052360A">
        <w:rPr>
          <w:rFonts w:ascii="Nudista" w:hAnsi="Nudista"/>
          <w:szCs w:val="24"/>
        </w:rPr>
        <w:t xml:space="preserve"> pletiva /</w:t>
      </w:r>
      <w:r w:rsidR="00D96319">
        <w:rPr>
          <w:rFonts w:ascii="Nudista" w:hAnsi="Nudista"/>
          <w:szCs w:val="24"/>
        </w:rPr>
        <w:t xml:space="preserve"> </w:t>
      </w:r>
      <w:r w:rsidR="00D96319" w:rsidRPr="0052360A">
        <w:rPr>
          <w:rFonts w:ascii="Nudista" w:hAnsi="Nudista"/>
          <w:szCs w:val="24"/>
        </w:rPr>
        <w:t xml:space="preserve">aby </w:t>
      </w:r>
      <w:r w:rsidRPr="0052360A">
        <w:rPr>
          <w:rFonts w:ascii="Nudista" w:hAnsi="Nudista"/>
          <w:szCs w:val="24"/>
        </w:rPr>
        <w:t>v budúcnosti nedošlo k zarastenie pletiva do kmeňu/. Pri kontajnerovaných drevinách – v prípade ak po vybratí dreviny z kontajneru budú korene „obtočené „cyklicky okolo“, je nutné ich ručne roztiahnuť do prirodzenej polohy.</w:t>
      </w:r>
    </w:p>
    <w:p w14:paraId="27633D10" w14:textId="212BEE8D" w:rsidR="00F23F44" w:rsidRDefault="00F23F44" w:rsidP="007E53B9">
      <w:pPr>
        <w:pStyle w:val="Nadpis3"/>
        <w:keepNext w:val="0"/>
        <w:keepLines w:val="0"/>
        <w:numPr>
          <w:ilvl w:val="3"/>
          <w:numId w:val="16"/>
        </w:numPr>
        <w:spacing w:after="120" w:line="240" w:lineRule="auto"/>
        <w:ind w:left="1418" w:hanging="851"/>
        <w:jc w:val="both"/>
        <w:rPr>
          <w:rFonts w:ascii="Nudista" w:hAnsi="Nudista"/>
          <w:bCs/>
          <w:color w:val="222222"/>
          <w:szCs w:val="20"/>
        </w:rPr>
      </w:pPr>
      <w:r w:rsidRPr="001E3D00">
        <w:rPr>
          <w:rFonts w:ascii="Nudista" w:hAnsi="Nudista"/>
          <w:bCs/>
          <w:color w:val="222222"/>
          <w:szCs w:val="20"/>
        </w:rPr>
        <w:t xml:space="preserve">Obdobie výsadby </w:t>
      </w:r>
      <w:r w:rsidR="00F419FA">
        <w:rPr>
          <w:rFonts w:ascii="Nudista" w:hAnsi="Nudista"/>
          <w:bCs/>
          <w:color w:val="222222"/>
          <w:szCs w:val="20"/>
        </w:rPr>
        <w:t>drevín</w:t>
      </w:r>
      <w:r w:rsidRPr="001E3D00">
        <w:rPr>
          <w:rFonts w:ascii="Nudista" w:hAnsi="Nudista"/>
          <w:bCs/>
          <w:color w:val="222222"/>
          <w:szCs w:val="20"/>
        </w:rPr>
        <w:t xml:space="preserve"> v bale je od októbra do konca apríla. Zavlažovanie sa pri výsadbe vykonáva do otvorenej jamy. Pri zavlažovaní sa pôda nasycuje vodou postupne tak, aby sa minimalizoval vznik vzduchových priestorov, ale nedošlo k jej rozbahneniu.</w:t>
      </w:r>
      <w:r w:rsidRPr="001E3D00">
        <w:rPr>
          <w:rFonts w:ascii="Nudista" w:hAnsi="Nudista"/>
          <w:szCs w:val="20"/>
        </w:rPr>
        <w:t xml:space="preserve"> </w:t>
      </w:r>
      <w:r w:rsidRPr="001E3D00">
        <w:rPr>
          <w:rFonts w:ascii="Nudista" w:hAnsi="Nudista"/>
          <w:bCs/>
          <w:color w:val="222222"/>
          <w:szCs w:val="20"/>
        </w:rPr>
        <w:t xml:space="preserve">Voda používaná na zavlažovanie nesmie byť kontaminovaná a musí </w:t>
      </w:r>
      <w:r w:rsidRPr="001E3D00">
        <w:rPr>
          <w:rFonts w:ascii="Nudista" w:hAnsi="Nudista"/>
          <w:bCs/>
          <w:color w:val="222222"/>
          <w:szCs w:val="20"/>
        </w:rPr>
        <w:lastRenderedPageBreak/>
        <w:t xml:space="preserve">zodpovedať STN 75 7143: 1999 Kvalita vody, Závlahová voda. </w:t>
      </w:r>
      <w:r w:rsidR="00F419FA">
        <w:rPr>
          <w:rFonts w:ascii="Nudista" w:hAnsi="Nudista"/>
          <w:bCs/>
          <w:color w:val="222222"/>
          <w:szCs w:val="20"/>
        </w:rPr>
        <w:t>Drevina</w:t>
      </w:r>
      <w:r w:rsidRPr="001E3D00">
        <w:rPr>
          <w:rFonts w:ascii="Nudista" w:hAnsi="Nudista"/>
          <w:bCs/>
          <w:color w:val="222222"/>
          <w:szCs w:val="20"/>
        </w:rPr>
        <w:t xml:space="preserve"> musí byť vo výsadbovej jame umiestnený v strede, kolmo, a výškovo tak, aby po vysadení bol koreňový </w:t>
      </w:r>
      <w:proofErr w:type="spellStart"/>
      <w:r w:rsidRPr="001E3D00">
        <w:rPr>
          <w:rFonts w:ascii="Nudista" w:hAnsi="Nudista"/>
          <w:bCs/>
          <w:color w:val="222222"/>
          <w:szCs w:val="20"/>
        </w:rPr>
        <w:t>krčok</w:t>
      </w:r>
      <w:proofErr w:type="spellEnd"/>
      <w:r w:rsidRPr="001E3D00">
        <w:rPr>
          <w:rFonts w:ascii="Nudista" w:hAnsi="Nudista"/>
          <w:bCs/>
          <w:color w:val="222222"/>
          <w:szCs w:val="20"/>
        </w:rPr>
        <w:t xml:space="preserve"> v úrovni terénu, alebo dna závlahovej misy. Koreňový </w:t>
      </w:r>
      <w:proofErr w:type="spellStart"/>
      <w:r w:rsidRPr="001E3D00">
        <w:rPr>
          <w:rFonts w:ascii="Nudista" w:hAnsi="Nudista"/>
          <w:bCs/>
          <w:color w:val="222222"/>
          <w:szCs w:val="20"/>
        </w:rPr>
        <w:t>krčok</w:t>
      </w:r>
      <w:proofErr w:type="spellEnd"/>
      <w:r w:rsidRPr="001E3D00">
        <w:rPr>
          <w:rFonts w:ascii="Nudista" w:hAnsi="Nudista"/>
          <w:bCs/>
          <w:color w:val="222222"/>
          <w:szCs w:val="20"/>
        </w:rPr>
        <w:t xml:space="preserve"> nesmie byť </w:t>
      </w:r>
      <w:r w:rsidR="00D96319">
        <w:rPr>
          <w:rFonts w:ascii="Nudista" w:hAnsi="Nudista"/>
          <w:bCs/>
          <w:color w:val="222222"/>
          <w:szCs w:val="20"/>
        </w:rPr>
        <w:t xml:space="preserve">ani </w:t>
      </w:r>
      <w:r w:rsidRPr="001E3D00">
        <w:rPr>
          <w:rFonts w:ascii="Nudista" w:hAnsi="Nudista"/>
          <w:bCs/>
          <w:color w:val="222222"/>
          <w:szCs w:val="20"/>
        </w:rPr>
        <w:t xml:space="preserve">„utopený“ voči okolitému terénu, ani príliš vysoko. Pri zasypávaní </w:t>
      </w:r>
      <w:r w:rsidR="00F419FA">
        <w:rPr>
          <w:rFonts w:ascii="Nudista" w:hAnsi="Nudista"/>
          <w:bCs/>
          <w:color w:val="222222"/>
          <w:szCs w:val="20"/>
        </w:rPr>
        <w:t>dreviny</w:t>
      </w:r>
      <w:r w:rsidRPr="001E3D00">
        <w:rPr>
          <w:rFonts w:ascii="Nudista" w:hAnsi="Nudista"/>
          <w:bCs/>
          <w:color w:val="222222"/>
          <w:szCs w:val="20"/>
        </w:rPr>
        <w:t xml:space="preserve">, sa pôda z hlbších častí jamy sype opäť do hlbších častí jamy. Bal sa obsypáva po vrstvách </w:t>
      </w:r>
      <w:r w:rsidR="00D96319">
        <w:rPr>
          <w:rFonts w:ascii="Nudista" w:hAnsi="Nudista"/>
          <w:bCs/>
          <w:color w:val="222222"/>
          <w:szCs w:val="20"/>
        </w:rPr>
        <w:br/>
      </w:r>
      <w:r w:rsidRPr="001E3D00">
        <w:rPr>
          <w:rFonts w:ascii="Nudista" w:hAnsi="Nudista"/>
          <w:bCs/>
          <w:color w:val="222222"/>
          <w:szCs w:val="20"/>
        </w:rPr>
        <w:t>a priebežne sa primerane hutní. Do výsadbovej jamy sa pred zasypaním umiestnia kotviace prvky. Koly kotvenia sa zatĺkajú tesne vedľa balu už pri zasypávaní jamy. Podzemné kotvenie balu sa inštaluje pred zasypaním jamy.</w:t>
      </w:r>
    </w:p>
    <w:p w14:paraId="252A5579" w14:textId="0E90F2C3" w:rsidR="00F23F44" w:rsidRPr="001E3D00" w:rsidRDefault="00F23F44" w:rsidP="007E53B9">
      <w:pPr>
        <w:pStyle w:val="Nadpis3"/>
        <w:keepNext w:val="0"/>
        <w:keepLines w:val="0"/>
        <w:numPr>
          <w:ilvl w:val="0"/>
          <w:numId w:val="0"/>
        </w:numPr>
        <w:spacing w:after="120" w:line="240" w:lineRule="auto"/>
        <w:ind w:left="1418"/>
        <w:jc w:val="both"/>
        <w:rPr>
          <w:rFonts w:ascii="Nudista" w:hAnsi="Nudista"/>
          <w:bCs/>
          <w:color w:val="222222"/>
          <w:szCs w:val="20"/>
        </w:rPr>
      </w:pPr>
      <w:r w:rsidRPr="001E3D00">
        <w:rPr>
          <w:rFonts w:ascii="Nudista" w:hAnsi="Nudista"/>
        </w:rPr>
        <w:t>Výkop jamy – podľa veľkosti balu dreviny, bude realizovaná vo veľkosti balu + 20</w:t>
      </w:r>
      <w:r w:rsidR="00D96319">
        <w:rPr>
          <w:rFonts w:ascii="Nudista" w:hAnsi="Nudista"/>
        </w:rPr>
        <w:t xml:space="preserve"> </w:t>
      </w:r>
      <w:r w:rsidRPr="001E3D00">
        <w:rPr>
          <w:rFonts w:ascii="Nudista" w:hAnsi="Nudista"/>
        </w:rPr>
        <w:t>%. Bude realizovaná ručne, alebo strojne. Nepoužije sa zemný vrták. Vykopaná jama sa začistí a boky jamy sa následne nakypria</w:t>
      </w:r>
      <w:r w:rsidR="00037712">
        <w:rPr>
          <w:rFonts w:ascii="Nudista" w:hAnsi="Nudista"/>
        </w:rPr>
        <w:t>,</w:t>
      </w:r>
      <w:r w:rsidRPr="001E3D00">
        <w:rPr>
          <w:rFonts w:ascii="Nudista" w:hAnsi="Nudista"/>
        </w:rPr>
        <w:t xml:space="preserve"> aby </w:t>
      </w:r>
      <w:r w:rsidR="00037712">
        <w:rPr>
          <w:rFonts w:ascii="Nudista" w:hAnsi="Nudista"/>
        </w:rPr>
        <w:t>drevina</w:t>
      </w:r>
      <w:r w:rsidRPr="001E3D00">
        <w:rPr>
          <w:rFonts w:ascii="Nudista" w:hAnsi="Nudista"/>
        </w:rPr>
        <w:t xml:space="preserve"> lepšie korenil.</w:t>
      </w:r>
    </w:p>
    <w:p w14:paraId="64931EFC" w14:textId="77777777" w:rsidR="00F23F44" w:rsidRPr="00E54C2F" w:rsidRDefault="00F23F44" w:rsidP="007E53B9">
      <w:pPr>
        <w:pStyle w:val="Nadpis3"/>
        <w:keepNext w:val="0"/>
        <w:keepLines w:val="0"/>
        <w:numPr>
          <w:ilvl w:val="3"/>
          <w:numId w:val="16"/>
        </w:numPr>
        <w:spacing w:after="0" w:line="240" w:lineRule="auto"/>
        <w:ind w:left="1418" w:hanging="851"/>
        <w:jc w:val="both"/>
        <w:rPr>
          <w:rFonts w:ascii="Nudista" w:hAnsi="Nudista"/>
          <w:b/>
          <w:bCs/>
          <w:color w:val="222222"/>
          <w:szCs w:val="20"/>
        </w:rPr>
      </w:pPr>
      <w:r>
        <w:rPr>
          <w:rFonts w:ascii="Nudista" w:hAnsi="Nudista"/>
          <w:b/>
          <w:bCs/>
          <w:color w:val="222222"/>
          <w:szCs w:val="20"/>
        </w:rPr>
        <w:t>Osobitné podmienky v</w:t>
      </w:r>
      <w:r w:rsidRPr="00E54C2F">
        <w:rPr>
          <w:rFonts w:ascii="Nudista" w:hAnsi="Nudista"/>
          <w:b/>
          <w:bCs/>
          <w:color w:val="222222"/>
          <w:szCs w:val="20"/>
        </w:rPr>
        <w:t>ýsadb</w:t>
      </w:r>
      <w:r>
        <w:rPr>
          <w:rFonts w:ascii="Nudista" w:hAnsi="Nudista"/>
          <w:b/>
          <w:bCs/>
          <w:color w:val="222222"/>
          <w:szCs w:val="20"/>
        </w:rPr>
        <w:t>y</w:t>
      </w:r>
      <w:r w:rsidRPr="00E54C2F">
        <w:rPr>
          <w:rFonts w:ascii="Nudista" w:hAnsi="Nudista"/>
          <w:b/>
          <w:bCs/>
          <w:color w:val="222222"/>
          <w:szCs w:val="20"/>
        </w:rPr>
        <w:t xml:space="preserve"> ihličnatých drevín</w:t>
      </w:r>
    </w:p>
    <w:p w14:paraId="7B188AF3" w14:textId="2398F7AB" w:rsidR="00F23F44" w:rsidRPr="00E54C2F" w:rsidRDefault="00F23F44" w:rsidP="00AC3134">
      <w:pPr>
        <w:pStyle w:val="Normlnywebov"/>
        <w:shd w:val="clear" w:color="auto" w:fill="FFFFFF"/>
        <w:spacing w:before="120" w:beforeAutospacing="0" w:line="240" w:lineRule="auto"/>
        <w:ind w:left="1418"/>
        <w:jc w:val="both"/>
        <w:rPr>
          <w:rFonts w:ascii="Nudista" w:hAnsi="Nudista"/>
          <w:bCs/>
          <w:color w:val="222222"/>
          <w:sz w:val="20"/>
          <w:szCs w:val="20"/>
        </w:rPr>
      </w:pPr>
      <w:r w:rsidRPr="00E54C2F">
        <w:rPr>
          <w:rFonts w:ascii="Nudista" w:hAnsi="Nudista"/>
          <w:bCs/>
          <w:color w:val="222222"/>
          <w:sz w:val="20"/>
          <w:szCs w:val="20"/>
        </w:rPr>
        <w:t xml:space="preserve">Všetky ihličnany sa vysádzajú s koreňovým balom. Vysádzanie bez balu je vždy riskantné a používa sa len pri presádzaní mladých semenáčov a pri zalesňovaní. Najvhodnejší termín vysádzania je na jar a jeseň. Jama má byť asi 2 až 3-krát väčšia ako koreňový bal. Všetky zvyšky vápna a omietok po stavbe sa musia odstrániť. Ihličnany sa nikdy nevysádzajú hlboko, koreňový kŕčok má byť tak hlboko ako v škôlke alebo v kontajneri. Po vysadení a prvom zaliatí zo strany zhotoviteľa je dôležitá opakovaná zálievka v suchom období. Okolo vysadeného </w:t>
      </w:r>
      <w:r w:rsidR="007E53B9">
        <w:rPr>
          <w:rFonts w:ascii="Nudista" w:hAnsi="Nudista"/>
          <w:bCs/>
          <w:color w:val="222222"/>
          <w:sz w:val="20"/>
          <w:szCs w:val="20"/>
        </w:rPr>
        <w:t>dreviny</w:t>
      </w:r>
      <w:r w:rsidRPr="00E54C2F">
        <w:rPr>
          <w:rFonts w:ascii="Nudista" w:hAnsi="Nudista"/>
          <w:bCs/>
          <w:color w:val="222222"/>
          <w:sz w:val="20"/>
          <w:szCs w:val="20"/>
        </w:rPr>
        <w:t xml:space="preserve"> sa upraví miska, aby sa lepšie zachytávala voda. Odporúča sa povrch pôdy nastielať rozdrvenou kôrou, rašelinou, pilinami, pokosenou trávou alebo iným materiálom, aby sa zabránilo neproduktívnemu výparu vody z pôdy. Vysadené </w:t>
      </w:r>
      <w:r w:rsidR="007E53B9">
        <w:rPr>
          <w:rFonts w:ascii="Nudista" w:hAnsi="Nudista"/>
          <w:bCs/>
          <w:color w:val="222222"/>
          <w:sz w:val="20"/>
          <w:szCs w:val="20"/>
        </w:rPr>
        <w:t xml:space="preserve">dreviny </w:t>
      </w:r>
      <w:r w:rsidRPr="00E54C2F">
        <w:rPr>
          <w:rFonts w:ascii="Nudista" w:hAnsi="Nudista"/>
          <w:bCs/>
          <w:color w:val="222222"/>
          <w:sz w:val="20"/>
          <w:szCs w:val="20"/>
        </w:rPr>
        <w:t xml:space="preserve">je vhodné </w:t>
      </w:r>
      <w:proofErr w:type="spellStart"/>
      <w:r w:rsidRPr="00E54C2F">
        <w:rPr>
          <w:rFonts w:ascii="Nudista" w:hAnsi="Nudista"/>
          <w:bCs/>
          <w:color w:val="222222"/>
          <w:sz w:val="20"/>
          <w:szCs w:val="20"/>
        </w:rPr>
        <w:t>mulčovať</w:t>
      </w:r>
      <w:proofErr w:type="spellEnd"/>
      <w:r w:rsidRPr="00E54C2F">
        <w:rPr>
          <w:rFonts w:ascii="Nudista" w:hAnsi="Nudista"/>
          <w:bCs/>
          <w:color w:val="222222"/>
          <w:sz w:val="20"/>
          <w:szCs w:val="20"/>
        </w:rPr>
        <w:t xml:space="preserve"> 80 – 100 mm hrubou vrstvou </w:t>
      </w:r>
      <w:proofErr w:type="spellStart"/>
      <w:r w:rsidRPr="00E54C2F">
        <w:rPr>
          <w:rFonts w:ascii="Nudista" w:hAnsi="Nudista"/>
          <w:bCs/>
          <w:color w:val="222222"/>
          <w:sz w:val="20"/>
          <w:szCs w:val="20"/>
        </w:rPr>
        <w:t>mulčovacieho</w:t>
      </w:r>
      <w:proofErr w:type="spellEnd"/>
      <w:r w:rsidRPr="00E54C2F">
        <w:rPr>
          <w:rFonts w:ascii="Nudista" w:hAnsi="Nudista"/>
          <w:bCs/>
          <w:color w:val="222222"/>
          <w:sz w:val="20"/>
          <w:szCs w:val="20"/>
        </w:rPr>
        <w:t xml:space="preserve"> materiálu</w:t>
      </w:r>
      <w:r>
        <w:rPr>
          <w:rFonts w:ascii="Nudista" w:hAnsi="Nudista"/>
          <w:bCs/>
          <w:color w:val="222222"/>
          <w:sz w:val="20"/>
          <w:szCs w:val="20"/>
        </w:rPr>
        <w:t xml:space="preserve"> alebo primeranou podľa vzrastu dreviny</w:t>
      </w:r>
      <w:r w:rsidRPr="00E54C2F">
        <w:rPr>
          <w:rFonts w:ascii="Nudista" w:hAnsi="Nudista"/>
          <w:bCs/>
          <w:color w:val="222222"/>
          <w:sz w:val="20"/>
          <w:szCs w:val="20"/>
        </w:rPr>
        <w:t xml:space="preserve">. Vyššie ihličnany, stĺpovité a úzko kužeľovité formy sa chránia proti vyvráteniu šikmo zatlčeným kolom, alebo sa zakotvujú drôtmi (bližšie </w:t>
      </w:r>
      <w:proofErr w:type="spellStart"/>
      <w:r w:rsidRPr="00E54C2F">
        <w:rPr>
          <w:rFonts w:ascii="Nudista" w:hAnsi="Nudista"/>
          <w:bCs/>
          <w:color w:val="222222"/>
          <w:sz w:val="20"/>
          <w:szCs w:val="20"/>
        </w:rPr>
        <w:t>Arboristický</w:t>
      </w:r>
      <w:proofErr w:type="spellEnd"/>
      <w:r w:rsidRPr="00E54C2F">
        <w:rPr>
          <w:rFonts w:ascii="Nudista" w:hAnsi="Nudista"/>
          <w:bCs/>
          <w:color w:val="222222"/>
          <w:sz w:val="20"/>
          <w:szCs w:val="20"/>
        </w:rPr>
        <w:t xml:space="preserve"> štandard –výsadba stromov a krov)</w:t>
      </w:r>
      <w:r>
        <w:rPr>
          <w:rFonts w:ascii="Nudista" w:hAnsi="Nudista"/>
          <w:bCs/>
          <w:color w:val="222222"/>
          <w:sz w:val="20"/>
          <w:szCs w:val="20"/>
        </w:rPr>
        <w:t>.</w:t>
      </w:r>
    </w:p>
    <w:p w14:paraId="77979192" w14:textId="77777777" w:rsidR="00F23F44" w:rsidRPr="00E54C2F"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b/>
          <w:color w:val="222222"/>
          <w:szCs w:val="20"/>
        </w:rPr>
      </w:pPr>
      <w:bookmarkStart w:id="150" w:name="_Hlk87427135"/>
      <w:r w:rsidRPr="00E54C2F">
        <w:rPr>
          <w:rFonts w:ascii="Nudista" w:hAnsi="Nudista" w:cs="Arial"/>
          <w:b/>
          <w:color w:val="222222"/>
          <w:szCs w:val="20"/>
        </w:rPr>
        <w:t xml:space="preserve">Aplikácia pôdneho substrátu </w:t>
      </w:r>
      <w:bookmarkEnd w:id="150"/>
      <w:r w:rsidRPr="00E54C2F">
        <w:rPr>
          <w:rFonts w:ascii="Nudista" w:hAnsi="Nudista" w:cs="Arial"/>
          <w:b/>
          <w:color w:val="222222"/>
          <w:szCs w:val="20"/>
        </w:rPr>
        <w:t>určeného pre jednotlivé druhy drevín</w:t>
      </w:r>
    </w:p>
    <w:p w14:paraId="0CB893A4" w14:textId="3AFF6380" w:rsidR="00F23F44" w:rsidRDefault="00F23F44" w:rsidP="007E53B9">
      <w:pPr>
        <w:pStyle w:val="Nadpis3"/>
        <w:keepNext w:val="0"/>
        <w:keepLines w:val="0"/>
        <w:numPr>
          <w:ilvl w:val="3"/>
          <w:numId w:val="16"/>
        </w:numPr>
        <w:spacing w:after="0" w:line="240" w:lineRule="auto"/>
        <w:ind w:left="1418" w:hanging="851"/>
        <w:jc w:val="both"/>
        <w:rPr>
          <w:rFonts w:ascii="Nudista" w:hAnsi="Nudista"/>
          <w:szCs w:val="20"/>
        </w:rPr>
      </w:pPr>
      <w:r w:rsidRPr="000063C1">
        <w:rPr>
          <w:rFonts w:ascii="Nudista" w:hAnsi="Nudista"/>
          <w:szCs w:val="20"/>
        </w:rPr>
        <w:t xml:space="preserve">Aplikáciou pôdneho substrátu </w:t>
      </w:r>
      <w:r w:rsidR="00D96319">
        <w:rPr>
          <w:rFonts w:ascii="Nudista" w:hAnsi="Nudista"/>
          <w:szCs w:val="20"/>
        </w:rPr>
        <w:t xml:space="preserve">sa </w:t>
      </w:r>
      <w:r w:rsidRPr="000063C1">
        <w:rPr>
          <w:rFonts w:ascii="Nudista" w:hAnsi="Nudista"/>
          <w:szCs w:val="20"/>
        </w:rPr>
        <w:t>rozumie úkon zahŕňajúci zásyp, resp. prisyp pôdneho substrátu k trvale umiestnenej drevine v jej mieste výsadby. Pôdny substrát zlepšuje biologicko-chemické a fyzikálne vlastnosti povrchových vrstiev. Hnojenie do</w:t>
      </w:r>
      <w:r w:rsidR="00980473">
        <w:rPr>
          <w:rFonts w:ascii="Nudista" w:hAnsi="Nudista"/>
          <w:szCs w:val="20"/>
        </w:rPr>
        <w:t xml:space="preserve"> </w:t>
      </w:r>
      <w:r w:rsidRPr="000063C1">
        <w:rPr>
          <w:rFonts w:ascii="Nudista" w:hAnsi="Nudista"/>
          <w:szCs w:val="20"/>
        </w:rPr>
        <w:t>výsadbovej jamy sa robí len v nevyhnutnej miere, v závislosti od obsahu živín v pôde zistenom rozborom pôdy. Na hnojenie do výsadbovej jamy sa používajú iba pomaly rozpustné hnojivá. Na vylepšenie jestvujúcej pôdy z jamy sa môže použiť kvalitný substrát.</w:t>
      </w:r>
    </w:p>
    <w:p w14:paraId="2004A8F6" w14:textId="77777777" w:rsidR="00F23F44" w:rsidRDefault="00F23F44" w:rsidP="007E53B9">
      <w:pPr>
        <w:pStyle w:val="Nadpis3"/>
        <w:keepNext w:val="0"/>
        <w:keepLines w:val="0"/>
        <w:numPr>
          <w:ilvl w:val="0"/>
          <w:numId w:val="0"/>
        </w:numPr>
        <w:spacing w:after="0" w:line="240" w:lineRule="auto"/>
        <w:ind w:left="1418"/>
        <w:jc w:val="both"/>
        <w:rPr>
          <w:rFonts w:ascii="Nudista" w:hAnsi="Nudista"/>
          <w:szCs w:val="20"/>
        </w:rPr>
      </w:pPr>
    </w:p>
    <w:p w14:paraId="6DD2A98D" w14:textId="6B7AFBDA" w:rsidR="00F23F44" w:rsidRPr="001E3D00" w:rsidRDefault="00F23F44" w:rsidP="007E53B9">
      <w:pPr>
        <w:pStyle w:val="Nadpis3"/>
        <w:keepNext w:val="0"/>
        <w:keepLines w:val="0"/>
        <w:numPr>
          <w:ilvl w:val="3"/>
          <w:numId w:val="16"/>
        </w:numPr>
        <w:spacing w:after="0" w:line="240" w:lineRule="auto"/>
        <w:ind w:left="1418" w:hanging="851"/>
        <w:jc w:val="both"/>
        <w:rPr>
          <w:rFonts w:ascii="Nudista" w:hAnsi="Nudista"/>
          <w:szCs w:val="20"/>
        </w:rPr>
      </w:pPr>
      <w:r w:rsidRPr="001E3D00">
        <w:rPr>
          <w:rFonts w:ascii="Nudista" w:hAnsi="Nudista"/>
        </w:rPr>
        <w:t xml:space="preserve">Substrát pre výsadbu bude obohatený </w:t>
      </w:r>
      <w:proofErr w:type="spellStart"/>
      <w:r w:rsidRPr="001E3D00">
        <w:rPr>
          <w:rFonts w:ascii="Nudista" w:hAnsi="Nudista"/>
        </w:rPr>
        <w:t>aquaholderom</w:t>
      </w:r>
      <w:proofErr w:type="spellEnd"/>
      <w:r w:rsidRPr="001E3D00">
        <w:rPr>
          <w:rFonts w:ascii="Nudista" w:hAnsi="Nudista"/>
        </w:rPr>
        <w:t xml:space="preserve"> a min 140 litrami rašelinového substrátu, pri drevinách 20 litrov. Obe zložky sa vopred premiešajú s jestvujúcou pôdou z výkopu a následne  sa drevina zasype.</w:t>
      </w:r>
    </w:p>
    <w:p w14:paraId="12F2A499" w14:textId="77777777" w:rsidR="00D96319" w:rsidRDefault="00D96319" w:rsidP="007E53B9">
      <w:pPr>
        <w:pStyle w:val="Nadpis3"/>
        <w:keepNext w:val="0"/>
        <w:keepLines w:val="0"/>
        <w:numPr>
          <w:ilvl w:val="0"/>
          <w:numId w:val="0"/>
        </w:numPr>
        <w:spacing w:after="120" w:line="240" w:lineRule="auto"/>
        <w:ind w:left="567"/>
        <w:jc w:val="both"/>
        <w:rPr>
          <w:rFonts w:ascii="Nudista" w:hAnsi="Nudista" w:cs="Arial"/>
          <w:b/>
          <w:color w:val="222222"/>
          <w:szCs w:val="20"/>
        </w:rPr>
      </w:pPr>
    </w:p>
    <w:p w14:paraId="5B844429" w14:textId="3010E374" w:rsidR="00F23F44" w:rsidRPr="00E54C2F"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b/>
          <w:color w:val="222222"/>
          <w:szCs w:val="20"/>
        </w:rPr>
      </w:pPr>
      <w:r w:rsidRPr="00E54C2F">
        <w:rPr>
          <w:rFonts w:ascii="Nudista" w:hAnsi="Nudista" w:cs="Arial"/>
          <w:b/>
          <w:color w:val="222222"/>
          <w:szCs w:val="20"/>
        </w:rPr>
        <w:t>Ochrana pôdneho substrátu</w:t>
      </w:r>
    </w:p>
    <w:p w14:paraId="7C37B4E7" w14:textId="77777777" w:rsidR="00F23F44" w:rsidRPr="00BA521C" w:rsidRDefault="00F23F44" w:rsidP="007E53B9">
      <w:pPr>
        <w:pStyle w:val="Nadpis3"/>
        <w:keepNext w:val="0"/>
        <w:keepLines w:val="0"/>
        <w:numPr>
          <w:ilvl w:val="3"/>
          <w:numId w:val="16"/>
        </w:numPr>
        <w:spacing w:after="0" w:line="240" w:lineRule="auto"/>
        <w:ind w:left="1418" w:hanging="851"/>
        <w:jc w:val="both"/>
        <w:rPr>
          <w:rFonts w:ascii="Nudista" w:hAnsi="Nudista"/>
          <w:szCs w:val="20"/>
        </w:rPr>
      </w:pPr>
      <w:r w:rsidRPr="000063C1">
        <w:rPr>
          <w:rFonts w:ascii="Nudista" w:hAnsi="Nudista"/>
          <w:szCs w:val="20"/>
        </w:rPr>
        <w:t xml:space="preserve">Úkon zahŕňajúci ochranné prvky v podobe vrchného zásypového krytu vysadenej dreviny. Ochrana pôdneho substrátu textíliou s dobou rozkladu 2 – 5 rokov, ktorá sa priťaží prírodným </w:t>
      </w:r>
      <w:proofErr w:type="spellStart"/>
      <w:r w:rsidRPr="000063C1">
        <w:rPr>
          <w:rFonts w:ascii="Nudista" w:hAnsi="Nudista"/>
          <w:szCs w:val="20"/>
        </w:rPr>
        <w:t>mulčovacím</w:t>
      </w:r>
      <w:proofErr w:type="spellEnd"/>
      <w:r w:rsidRPr="000063C1">
        <w:rPr>
          <w:rFonts w:ascii="Nudista" w:hAnsi="Nudista"/>
          <w:szCs w:val="20"/>
        </w:rPr>
        <w:t xml:space="preserve"> materiálom – štiepka dlhá maximálne 7 cm.</w:t>
      </w:r>
    </w:p>
    <w:p w14:paraId="00240439" w14:textId="77777777" w:rsidR="00F23F44" w:rsidRDefault="00F23F44" w:rsidP="007E53B9">
      <w:pPr>
        <w:pStyle w:val="Nadpis3"/>
        <w:keepNext w:val="0"/>
        <w:keepLines w:val="0"/>
        <w:numPr>
          <w:ilvl w:val="0"/>
          <w:numId w:val="0"/>
        </w:numPr>
        <w:tabs>
          <w:tab w:val="num" w:pos="567"/>
        </w:tabs>
        <w:spacing w:after="120" w:line="240" w:lineRule="auto"/>
        <w:ind w:left="567"/>
        <w:jc w:val="both"/>
        <w:rPr>
          <w:rFonts w:ascii="Nudista" w:hAnsi="Nudista" w:cs="Arial"/>
          <w:b/>
          <w:color w:val="222222"/>
          <w:szCs w:val="20"/>
        </w:rPr>
      </w:pPr>
    </w:p>
    <w:p w14:paraId="00C2AD64" w14:textId="77777777" w:rsidR="00F23F44" w:rsidRPr="00E54C2F"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b/>
          <w:color w:val="222222"/>
          <w:szCs w:val="20"/>
        </w:rPr>
      </w:pPr>
      <w:r w:rsidRPr="00E54C2F">
        <w:rPr>
          <w:rFonts w:ascii="Nudista" w:hAnsi="Nudista" w:cs="Arial"/>
          <w:b/>
          <w:color w:val="222222"/>
          <w:szCs w:val="20"/>
        </w:rPr>
        <w:t>Nevyhnutné terénne a zemné úpravy</w:t>
      </w:r>
    </w:p>
    <w:p w14:paraId="47828F06" w14:textId="681CDA52" w:rsidR="00F23F44" w:rsidRPr="00BA521C" w:rsidRDefault="00F23F44" w:rsidP="007E53B9">
      <w:pPr>
        <w:pStyle w:val="Nadpis3"/>
        <w:keepNext w:val="0"/>
        <w:keepLines w:val="0"/>
        <w:numPr>
          <w:ilvl w:val="3"/>
          <w:numId w:val="16"/>
        </w:numPr>
        <w:spacing w:after="0" w:line="240" w:lineRule="auto"/>
        <w:ind w:left="1418" w:hanging="851"/>
        <w:jc w:val="both"/>
        <w:rPr>
          <w:rFonts w:ascii="Nudista" w:hAnsi="Nudista"/>
        </w:rPr>
      </w:pPr>
      <w:r w:rsidRPr="00E54C2F">
        <w:rPr>
          <w:rFonts w:ascii="Nudista" w:hAnsi="Nudista"/>
        </w:rPr>
        <w:t xml:space="preserve">Úkon zahŕňajúci maximálne šetrný spôsob hĺbenia a úpravy pôdneho krytu prostredníctvom ľahkých výkopových a </w:t>
      </w:r>
      <w:proofErr w:type="spellStart"/>
      <w:r w:rsidRPr="00E54C2F">
        <w:rPr>
          <w:rFonts w:ascii="Nudista" w:hAnsi="Nudista"/>
        </w:rPr>
        <w:t>rýpadlových</w:t>
      </w:r>
      <w:proofErr w:type="spellEnd"/>
      <w:r w:rsidRPr="00E54C2F">
        <w:rPr>
          <w:rFonts w:ascii="Nudista" w:hAnsi="Nudista"/>
        </w:rPr>
        <w:t xml:space="preserve"> mechanizmov a to tak, aby nedochádzalo k degradácii a poškodzovaniu okolitého prostredia.</w:t>
      </w:r>
    </w:p>
    <w:p w14:paraId="76B5BC25" w14:textId="77777777" w:rsidR="00F23F44" w:rsidRDefault="00F23F44" w:rsidP="007E53B9">
      <w:pPr>
        <w:pStyle w:val="Nadpis3"/>
        <w:keepNext w:val="0"/>
        <w:keepLines w:val="0"/>
        <w:numPr>
          <w:ilvl w:val="0"/>
          <w:numId w:val="0"/>
        </w:numPr>
        <w:spacing w:after="0" w:line="240" w:lineRule="auto"/>
        <w:ind w:left="1276"/>
        <w:jc w:val="both"/>
        <w:rPr>
          <w:rFonts w:ascii="Nudista" w:hAnsi="Nudista" w:cs="Arial"/>
          <w:b/>
          <w:color w:val="222222"/>
          <w:szCs w:val="20"/>
        </w:rPr>
      </w:pPr>
    </w:p>
    <w:p w14:paraId="34FFCA3C" w14:textId="77777777" w:rsidR="00F23F44" w:rsidRPr="00E54C2F"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b/>
          <w:color w:val="222222"/>
          <w:szCs w:val="20"/>
        </w:rPr>
      </w:pPr>
      <w:bookmarkStart w:id="151" w:name="_Hlk87427183"/>
      <w:r w:rsidRPr="00E54C2F">
        <w:rPr>
          <w:rFonts w:ascii="Nudista" w:hAnsi="Nudista" w:cs="Arial"/>
          <w:b/>
          <w:color w:val="222222"/>
          <w:szCs w:val="20"/>
        </w:rPr>
        <w:lastRenderedPageBreak/>
        <w:t>Fixačno-stabilizačné prvky/opatrenia</w:t>
      </w:r>
      <w:bookmarkEnd w:id="151"/>
      <w:r w:rsidRPr="00E54C2F">
        <w:rPr>
          <w:rFonts w:ascii="Nudista" w:hAnsi="Nudista" w:cs="Arial"/>
          <w:b/>
          <w:color w:val="222222"/>
          <w:szCs w:val="20"/>
        </w:rPr>
        <w:t>, ktoré majú ochranný charakter na podporu rastu jednotlivých vegetačných prvkov. </w:t>
      </w:r>
    </w:p>
    <w:p w14:paraId="53FE1DC3" w14:textId="5C5BC5C1" w:rsidR="00F23F44" w:rsidRPr="00BA521C" w:rsidRDefault="00F23F44" w:rsidP="007E53B9">
      <w:pPr>
        <w:pStyle w:val="Nadpis3"/>
        <w:keepNext w:val="0"/>
        <w:keepLines w:val="0"/>
        <w:numPr>
          <w:ilvl w:val="3"/>
          <w:numId w:val="16"/>
        </w:numPr>
        <w:spacing w:after="0" w:line="240" w:lineRule="auto"/>
        <w:ind w:left="1418" w:hanging="851"/>
        <w:jc w:val="both"/>
        <w:rPr>
          <w:rFonts w:ascii="Nudista" w:hAnsi="Nudista"/>
          <w:szCs w:val="20"/>
        </w:rPr>
      </w:pPr>
      <w:r w:rsidRPr="004A2CDD">
        <w:rPr>
          <w:rFonts w:ascii="Nudista" w:hAnsi="Nudista"/>
          <w:szCs w:val="20"/>
        </w:rPr>
        <w:t xml:space="preserve">Fixácia stromov: zhotovenie fixačnej klietky: 3 koly, </w:t>
      </w:r>
      <w:proofErr w:type="spellStart"/>
      <w:r w:rsidRPr="004A2CDD">
        <w:rPr>
          <w:rFonts w:ascii="Nudista" w:hAnsi="Nudista"/>
          <w:szCs w:val="20"/>
        </w:rPr>
        <w:t>pr</w:t>
      </w:r>
      <w:proofErr w:type="spellEnd"/>
      <w:r w:rsidRPr="004A2CDD">
        <w:rPr>
          <w:rFonts w:ascii="Nudista" w:hAnsi="Nudista"/>
          <w:szCs w:val="20"/>
        </w:rPr>
        <w:t>. 5 cm, výška 250 cm</w:t>
      </w:r>
      <w:r>
        <w:rPr>
          <w:rFonts w:ascii="Nudista" w:hAnsi="Nudista"/>
          <w:szCs w:val="20"/>
        </w:rPr>
        <w:t xml:space="preserve"> (pred osadením)</w:t>
      </w:r>
      <w:r w:rsidRPr="004A2CDD">
        <w:rPr>
          <w:rFonts w:ascii="Nudista" w:hAnsi="Nudista"/>
          <w:szCs w:val="20"/>
        </w:rPr>
        <w:t xml:space="preserve">, zabité do zeme min 70 cm, priečky drevené </w:t>
      </w:r>
      <w:proofErr w:type="spellStart"/>
      <w:r w:rsidRPr="004A2CDD">
        <w:rPr>
          <w:rFonts w:ascii="Nudista" w:hAnsi="Nudista"/>
          <w:szCs w:val="20"/>
        </w:rPr>
        <w:t>polkoly</w:t>
      </w:r>
      <w:proofErr w:type="spellEnd"/>
      <w:r w:rsidRPr="004A2CDD">
        <w:rPr>
          <w:rFonts w:ascii="Nudista" w:hAnsi="Nudista"/>
          <w:szCs w:val="20"/>
        </w:rPr>
        <w:t xml:space="preserve">, </w:t>
      </w:r>
      <w:proofErr w:type="spellStart"/>
      <w:r w:rsidRPr="004A2CDD">
        <w:rPr>
          <w:rFonts w:ascii="Nudista" w:hAnsi="Nudista"/>
          <w:szCs w:val="20"/>
        </w:rPr>
        <w:t>úväz</w:t>
      </w:r>
      <w:proofErr w:type="spellEnd"/>
      <w:r w:rsidRPr="004A2CDD">
        <w:rPr>
          <w:rFonts w:ascii="Nudista" w:hAnsi="Nudista"/>
          <w:szCs w:val="20"/>
        </w:rPr>
        <w:t xml:space="preserve"> textilná páska min šírky 15 mm a viac. Strom nesmie byť páskou škrtený, je treba urobiť funkčný ale zároveň primerane voľný </w:t>
      </w:r>
      <w:proofErr w:type="spellStart"/>
      <w:r w:rsidRPr="004A2CDD">
        <w:rPr>
          <w:rFonts w:ascii="Nudista" w:hAnsi="Nudista"/>
          <w:szCs w:val="20"/>
        </w:rPr>
        <w:t>úväz</w:t>
      </w:r>
      <w:proofErr w:type="spellEnd"/>
      <w:r w:rsidRPr="004A2CDD">
        <w:rPr>
          <w:rFonts w:ascii="Nudista" w:hAnsi="Nudista"/>
          <w:szCs w:val="20"/>
        </w:rPr>
        <w:t xml:space="preserve"> pre budúci rast/hrubnutie kmeňa.</w:t>
      </w:r>
      <w:r>
        <w:rPr>
          <w:rFonts w:ascii="Nudista" w:hAnsi="Nudista"/>
          <w:szCs w:val="20"/>
        </w:rPr>
        <w:t xml:space="preserve"> </w:t>
      </w:r>
      <w:r w:rsidRPr="00BA521C">
        <w:rPr>
          <w:rFonts w:ascii="Nudista" w:hAnsi="Nudista"/>
          <w:szCs w:val="20"/>
        </w:rPr>
        <w:t>Kôl musí byť úmerne dlhý k veľkosti výpestku. Strom m</w:t>
      </w:r>
      <w:r w:rsidR="00D96319">
        <w:rPr>
          <w:rFonts w:ascii="Nudista" w:hAnsi="Nudista"/>
          <w:szCs w:val="20"/>
        </w:rPr>
        <w:t>usí</w:t>
      </w:r>
      <w:r w:rsidRPr="00BA521C">
        <w:rPr>
          <w:rFonts w:ascii="Nudista" w:hAnsi="Nudista"/>
          <w:szCs w:val="20"/>
        </w:rPr>
        <w:t xml:space="preserve"> byť pripevnený ku kolu približne v 2/3 svojej výšky. Úväzok sa musí krížiť medzi stromom a kolom, musí zaistiť kmeň proti bočnému pohybu, nesmie však spôsobiť odretie kôry alebo jej priškrtenie a musí byť na kole zaistený proti posunutiu. Pre </w:t>
      </w:r>
      <w:proofErr w:type="spellStart"/>
      <w:r w:rsidRPr="00BA521C">
        <w:rPr>
          <w:rFonts w:ascii="Nudista" w:hAnsi="Nudista"/>
          <w:szCs w:val="20"/>
        </w:rPr>
        <w:t>voľnokoreňové</w:t>
      </w:r>
      <w:proofErr w:type="spellEnd"/>
      <w:r w:rsidRPr="00BA521C">
        <w:rPr>
          <w:rFonts w:ascii="Nudista" w:hAnsi="Nudista"/>
          <w:szCs w:val="20"/>
        </w:rPr>
        <w:t xml:space="preserve"> stromy a stromy s balom je nutné pred výsadbou zatĺcť do jám drevený kôl (alebo koly), ku ktorému sa strom prichytí </w:t>
      </w:r>
      <w:proofErr w:type="spellStart"/>
      <w:r w:rsidRPr="00BA521C">
        <w:rPr>
          <w:rFonts w:ascii="Nudista" w:hAnsi="Nudista"/>
          <w:szCs w:val="20"/>
        </w:rPr>
        <w:t>úväzom</w:t>
      </w:r>
      <w:proofErr w:type="spellEnd"/>
      <w:r w:rsidRPr="00BA521C">
        <w:rPr>
          <w:rFonts w:ascii="Nudista" w:hAnsi="Nudista"/>
          <w:szCs w:val="20"/>
        </w:rPr>
        <w:t xml:space="preserve"> a zabezpečí sa proti vyvráteniu. Kmeň stromu má byť umiestnený v min. vzdialenosti 10 cm od kola. </w:t>
      </w:r>
    </w:p>
    <w:p w14:paraId="56C8A3FF" w14:textId="77777777" w:rsidR="00F23F44" w:rsidRDefault="00F23F44" w:rsidP="007E53B9">
      <w:pPr>
        <w:pStyle w:val="Nadpis3"/>
        <w:keepNext w:val="0"/>
        <w:keepLines w:val="0"/>
        <w:numPr>
          <w:ilvl w:val="0"/>
          <w:numId w:val="0"/>
        </w:numPr>
        <w:tabs>
          <w:tab w:val="left" w:pos="1134"/>
        </w:tabs>
        <w:spacing w:after="120" w:line="240" w:lineRule="auto"/>
        <w:ind w:left="1224" w:hanging="504"/>
        <w:jc w:val="both"/>
        <w:rPr>
          <w:rFonts w:ascii="Nudista" w:hAnsi="Nudista"/>
          <w:szCs w:val="20"/>
        </w:rPr>
      </w:pPr>
    </w:p>
    <w:p w14:paraId="6A484586" w14:textId="449612A1" w:rsidR="00F23F44" w:rsidRPr="00BA521C" w:rsidRDefault="00F23F44" w:rsidP="007E53B9">
      <w:pPr>
        <w:pStyle w:val="Nadpis3"/>
        <w:keepNext w:val="0"/>
        <w:keepLines w:val="0"/>
        <w:numPr>
          <w:ilvl w:val="3"/>
          <w:numId w:val="16"/>
        </w:numPr>
        <w:spacing w:after="0" w:line="240" w:lineRule="auto"/>
        <w:ind w:left="1418" w:hanging="851"/>
        <w:jc w:val="both"/>
        <w:rPr>
          <w:rFonts w:ascii="Nudista" w:hAnsi="Nudista"/>
          <w:szCs w:val="20"/>
        </w:rPr>
      </w:pPr>
      <w:r w:rsidRPr="00BA521C">
        <w:rPr>
          <w:rFonts w:ascii="Nudista" w:hAnsi="Nudista"/>
          <w:szCs w:val="20"/>
        </w:rPr>
        <w:t xml:space="preserve">Ihličnaté dreviny sa kotvia šikmým kolom. V prípade výsadieb na svahoch sa kôl naráža do svahu nad vysádzanou drevinou. Listnaté </w:t>
      </w:r>
      <w:r w:rsidR="00F96E92">
        <w:rPr>
          <w:rFonts w:ascii="Nudista" w:hAnsi="Nudista"/>
          <w:szCs w:val="20"/>
        </w:rPr>
        <w:t>dreviny</w:t>
      </w:r>
      <w:r w:rsidRPr="00BA521C">
        <w:rPr>
          <w:rFonts w:ascii="Nudista" w:hAnsi="Nudista"/>
          <w:szCs w:val="20"/>
        </w:rPr>
        <w:t xml:space="preserve"> s obvodom kmeňa väčším ako 16 cm a ihličnaté </w:t>
      </w:r>
      <w:r w:rsidR="00F96E92">
        <w:rPr>
          <w:rFonts w:ascii="Nudista" w:hAnsi="Nudista"/>
          <w:szCs w:val="20"/>
        </w:rPr>
        <w:t>dreviny</w:t>
      </w:r>
      <w:r w:rsidRPr="00BA521C">
        <w:rPr>
          <w:rFonts w:ascii="Nudista" w:hAnsi="Nudista"/>
          <w:szCs w:val="20"/>
        </w:rPr>
        <w:t xml:space="preserve"> vyššie ako 2 m musia byť upevnené buď tromi kolmi alebo tromi lanami kotvenými k zemi. V žiadnom prípade nesmie dôjsť k poškodeniu kôry, </w:t>
      </w:r>
      <w:r w:rsidR="00F96E92">
        <w:rPr>
          <w:rFonts w:ascii="Nudista" w:hAnsi="Nudista"/>
          <w:szCs w:val="20"/>
        </w:rPr>
        <w:t xml:space="preserve">drevina </w:t>
      </w:r>
      <w:r w:rsidRPr="00BA521C">
        <w:rPr>
          <w:rFonts w:ascii="Nudista" w:hAnsi="Nudista"/>
          <w:szCs w:val="20"/>
        </w:rPr>
        <w:t xml:space="preserve">musí byť v mieste prichytenia </w:t>
      </w:r>
      <w:proofErr w:type="spellStart"/>
      <w:r w:rsidRPr="00BA521C">
        <w:rPr>
          <w:rFonts w:ascii="Nudista" w:hAnsi="Nudista"/>
          <w:szCs w:val="20"/>
        </w:rPr>
        <w:t>úväzom</w:t>
      </w:r>
      <w:proofErr w:type="spellEnd"/>
      <w:r w:rsidRPr="00BA521C">
        <w:rPr>
          <w:rFonts w:ascii="Nudista" w:hAnsi="Nudista"/>
          <w:szCs w:val="20"/>
        </w:rPr>
        <w:t xml:space="preserve"> chránen</w:t>
      </w:r>
      <w:r w:rsidR="00F96E92">
        <w:rPr>
          <w:rFonts w:ascii="Nudista" w:hAnsi="Nudista"/>
          <w:szCs w:val="20"/>
        </w:rPr>
        <w:t>á</w:t>
      </w:r>
      <w:r w:rsidRPr="00BA521C">
        <w:rPr>
          <w:rFonts w:ascii="Nudista" w:hAnsi="Nudista"/>
          <w:szCs w:val="20"/>
        </w:rPr>
        <w:t xml:space="preserve"> vhodným materiálom. Koly sa odstraňujú po 2 až 3 rokoch. </w:t>
      </w:r>
    </w:p>
    <w:p w14:paraId="71A0285A" w14:textId="77777777" w:rsidR="00F23F44" w:rsidRDefault="00F23F44" w:rsidP="007E53B9">
      <w:pPr>
        <w:pStyle w:val="Nadpis3"/>
        <w:keepNext w:val="0"/>
        <w:keepLines w:val="0"/>
        <w:numPr>
          <w:ilvl w:val="0"/>
          <w:numId w:val="0"/>
        </w:numPr>
        <w:spacing w:after="0" w:line="240" w:lineRule="auto"/>
        <w:ind w:left="1418"/>
        <w:jc w:val="both"/>
        <w:rPr>
          <w:rFonts w:ascii="Nudista" w:hAnsi="Nudista"/>
        </w:rPr>
      </w:pPr>
    </w:p>
    <w:p w14:paraId="2838FC82" w14:textId="77777777" w:rsidR="00F23F44" w:rsidRPr="0052360A" w:rsidRDefault="00F23F44" w:rsidP="007E53B9">
      <w:pPr>
        <w:pStyle w:val="Nadpis3"/>
        <w:keepNext w:val="0"/>
        <w:keepLines w:val="0"/>
        <w:numPr>
          <w:ilvl w:val="3"/>
          <w:numId w:val="16"/>
        </w:numPr>
        <w:spacing w:after="0" w:line="240" w:lineRule="auto"/>
        <w:ind w:left="1418" w:hanging="851"/>
        <w:jc w:val="both"/>
        <w:rPr>
          <w:rFonts w:ascii="Nudista" w:hAnsi="Nudista"/>
        </w:rPr>
      </w:pPr>
      <w:proofErr w:type="spellStart"/>
      <w:r w:rsidRPr="0052360A">
        <w:rPr>
          <w:rFonts w:ascii="Nudista" w:hAnsi="Nudista"/>
        </w:rPr>
        <w:t>Povýsadbový</w:t>
      </w:r>
      <w:proofErr w:type="spellEnd"/>
      <w:r w:rsidRPr="0052360A">
        <w:rPr>
          <w:rFonts w:ascii="Nudista" w:hAnsi="Nudista"/>
        </w:rPr>
        <w:t xml:space="preserve"> rez v zmysle STN</w:t>
      </w:r>
      <w:r>
        <w:rPr>
          <w:rFonts w:ascii="Nudista" w:hAnsi="Nudista"/>
        </w:rPr>
        <w:t xml:space="preserve"> 837010</w:t>
      </w:r>
      <w:r w:rsidRPr="0052360A">
        <w:rPr>
          <w:rFonts w:ascii="Nudista" w:hAnsi="Nudista"/>
        </w:rPr>
        <w:t xml:space="preserve"> a </w:t>
      </w:r>
      <w:proofErr w:type="spellStart"/>
      <w:r w:rsidRPr="0052360A">
        <w:rPr>
          <w:rFonts w:ascii="Nudista" w:hAnsi="Nudista"/>
        </w:rPr>
        <w:t>arboristického</w:t>
      </w:r>
      <w:proofErr w:type="spellEnd"/>
      <w:r w:rsidRPr="0052360A">
        <w:rPr>
          <w:rFonts w:ascii="Nudista" w:hAnsi="Nudista"/>
        </w:rPr>
        <w:t xml:space="preserve"> štandardu</w:t>
      </w:r>
    </w:p>
    <w:p w14:paraId="2D3BCBCA" w14:textId="77777777" w:rsidR="00F23F44" w:rsidRDefault="00F23F44" w:rsidP="007E53B9">
      <w:pPr>
        <w:pStyle w:val="Nadpis3"/>
        <w:keepNext w:val="0"/>
        <w:keepLines w:val="0"/>
        <w:numPr>
          <w:ilvl w:val="0"/>
          <w:numId w:val="0"/>
        </w:numPr>
        <w:spacing w:after="0" w:line="240" w:lineRule="auto"/>
        <w:ind w:left="1418"/>
        <w:jc w:val="both"/>
        <w:rPr>
          <w:rFonts w:ascii="Nudista" w:hAnsi="Nudista"/>
        </w:rPr>
      </w:pPr>
    </w:p>
    <w:p w14:paraId="6A05BF93" w14:textId="3E6213FE" w:rsidR="00F23F44" w:rsidRPr="0052360A" w:rsidRDefault="00F23F44" w:rsidP="007E53B9">
      <w:pPr>
        <w:pStyle w:val="Nadpis3"/>
        <w:keepNext w:val="0"/>
        <w:keepLines w:val="0"/>
        <w:numPr>
          <w:ilvl w:val="3"/>
          <w:numId w:val="16"/>
        </w:numPr>
        <w:spacing w:after="0" w:line="240" w:lineRule="auto"/>
        <w:ind w:left="1418" w:hanging="851"/>
        <w:jc w:val="both"/>
        <w:rPr>
          <w:rFonts w:ascii="Nudista" w:hAnsi="Nudista"/>
        </w:rPr>
      </w:pPr>
      <w:r>
        <w:rPr>
          <w:rFonts w:ascii="Nudista" w:hAnsi="Nudista"/>
        </w:rPr>
        <w:t>Súčasťou predmetu zákazky je p</w:t>
      </w:r>
      <w:r w:rsidRPr="0052360A">
        <w:rPr>
          <w:rFonts w:ascii="Nudista" w:hAnsi="Nudista"/>
        </w:rPr>
        <w:t xml:space="preserve">rvé zaliatie </w:t>
      </w:r>
      <w:r>
        <w:rPr>
          <w:rFonts w:ascii="Nudista" w:hAnsi="Nudista"/>
        </w:rPr>
        <w:t>vysadených drevín.</w:t>
      </w:r>
    </w:p>
    <w:p w14:paraId="79935745" w14:textId="77777777" w:rsidR="00F23F44" w:rsidRDefault="00F23F44" w:rsidP="007E53B9">
      <w:pPr>
        <w:pStyle w:val="Nadpis3"/>
        <w:keepNext w:val="0"/>
        <w:keepLines w:val="0"/>
        <w:numPr>
          <w:ilvl w:val="0"/>
          <w:numId w:val="0"/>
        </w:numPr>
        <w:spacing w:after="0" w:line="240" w:lineRule="auto"/>
        <w:ind w:left="1418"/>
        <w:jc w:val="both"/>
        <w:rPr>
          <w:rFonts w:ascii="Nudista" w:hAnsi="Nudista"/>
        </w:rPr>
      </w:pPr>
    </w:p>
    <w:p w14:paraId="7F77158D" w14:textId="4DFEAF4E" w:rsidR="0031401A" w:rsidRPr="001E3D00" w:rsidRDefault="00F23F44" w:rsidP="007E53B9">
      <w:pPr>
        <w:pStyle w:val="Nadpis3"/>
        <w:keepNext w:val="0"/>
        <w:keepLines w:val="0"/>
        <w:numPr>
          <w:ilvl w:val="3"/>
          <w:numId w:val="16"/>
        </w:numPr>
        <w:spacing w:after="0" w:line="240" w:lineRule="auto"/>
        <w:ind w:left="1418" w:hanging="851"/>
        <w:jc w:val="both"/>
        <w:rPr>
          <w:rFonts w:ascii="Nudista" w:hAnsi="Nudista"/>
        </w:rPr>
      </w:pPr>
      <w:r>
        <w:rPr>
          <w:rFonts w:ascii="Nudista" w:hAnsi="Nudista"/>
        </w:rPr>
        <w:t xml:space="preserve">V deň </w:t>
      </w:r>
      <w:r w:rsidRPr="001E3D00">
        <w:rPr>
          <w:rFonts w:ascii="Nudista" w:hAnsi="Nudista"/>
        </w:rPr>
        <w:t xml:space="preserve">ukončenia výsadby prebehne protokolárne odovzdanie výsadby obci za účasti </w:t>
      </w:r>
      <w:bookmarkStart w:id="152" w:name="_Hlk87427641"/>
      <w:r w:rsidR="00980473">
        <w:rPr>
          <w:rFonts w:ascii="Nudista" w:hAnsi="Nudista"/>
          <w:szCs w:val="20"/>
        </w:rPr>
        <w:t>úspešného uchádzača</w:t>
      </w:r>
      <w:r w:rsidRPr="001E3D00">
        <w:rPr>
          <w:rFonts w:ascii="Nudista" w:hAnsi="Nudista"/>
        </w:rPr>
        <w:t xml:space="preserve">, </w:t>
      </w:r>
      <w:r w:rsidR="0031401A">
        <w:rPr>
          <w:rFonts w:ascii="Nudista" w:hAnsi="Nudista"/>
        </w:rPr>
        <w:t xml:space="preserve">ním poverenej odborne spôsobilej osoby podľa </w:t>
      </w:r>
      <w:r w:rsidR="0031401A" w:rsidRPr="0031401A">
        <w:rPr>
          <w:rFonts w:ascii="Nudista" w:hAnsi="Nudista"/>
        </w:rPr>
        <w:t>§ 55 zákona č. 543/2002 Z. z. o ochrane prírody a krajiny v znení neskorších predpisov</w:t>
      </w:r>
      <w:r w:rsidR="00980473">
        <w:rPr>
          <w:rFonts w:ascii="Nudista" w:hAnsi="Nudista"/>
        </w:rPr>
        <w:t>,</w:t>
      </w:r>
      <w:r w:rsidR="0031401A" w:rsidRPr="0031401A">
        <w:rPr>
          <w:rFonts w:ascii="Nudista" w:hAnsi="Nudista"/>
        </w:rPr>
        <w:t xml:space="preserve"> </w:t>
      </w:r>
      <w:r w:rsidR="0031401A" w:rsidRPr="001E3D00">
        <w:rPr>
          <w:rFonts w:ascii="Nudista" w:hAnsi="Nudista"/>
        </w:rPr>
        <w:t>zástupcu obce a verejného obstarávateľa</w:t>
      </w:r>
      <w:bookmarkEnd w:id="152"/>
      <w:r w:rsidR="0031401A" w:rsidRPr="001E3D00">
        <w:rPr>
          <w:rFonts w:ascii="Nudista" w:hAnsi="Nudista"/>
        </w:rPr>
        <w:t>. Súčasťou bude odovzdanie návodu na údržbu, ktorý však nenahrádza odbornosť, ktorá musí byť vynaložená na starostlivosť drevín</w:t>
      </w:r>
      <w:r w:rsidR="0031401A">
        <w:rPr>
          <w:rFonts w:ascii="Nudista" w:hAnsi="Nudista"/>
        </w:rPr>
        <w:t xml:space="preserve"> zo strany obce</w:t>
      </w:r>
      <w:r w:rsidR="0031401A" w:rsidRPr="001E3D00">
        <w:rPr>
          <w:rFonts w:ascii="Nudista" w:hAnsi="Nudista"/>
        </w:rPr>
        <w:t>. Obec od prvého dňa po výsadbe preberá starostlivosť o vysadené dreviny.</w:t>
      </w:r>
    </w:p>
    <w:p w14:paraId="0DF5F7C9" w14:textId="77777777" w:rsidR="00F23F44" w:rsidRDefault="00F23F44" w:rsidP="007E53B9">
      <w:pPr>
        <w:pStyle w:val="Nadpis3"/>
        <w:keepNext w:val="0"/>
        <w:keepLines w:val="0"/>
        <w:numPr>
          <w:ilvl w:val="0"/>
          <w:numId w:val="0"/>
        </w:numPr>
        <w:spacing w:after="0" w:line="240" w:lineRule="auto"/>
        <w:ind w:left="1418"/>
        <w:jc w:val="both"/>
        <w:rPr>
          <w:rFonts w:ascii="Nudista" w:hAnsi="Nudista"/>
        </w:rPr>
      </w:pPr>
    </w:p>
    <w:p w14:paraId="302F9451" w14:textId="0E95D050" w:rsidR="00F23F44" w:rsidRDefault="00F23F44" w:rsidP="007E53B9">
      <w:pPr>
        <w:pStyle w:val="Nadpis3"/>
        <w:keepNext w:val="0"/>
        <w:keepLines w:val="0"/>
        <w:numPr>
          <w:ilvl w:val="3"/>
          <w:numId w:val="16"/>
        </w:numPr>
        <w:spacing w:after="0" w:line="240" w:lineRule="auto"/>
        <w:ind w:left="1418" w:hanging="851"/>
        <w:jc w:val="both"/>
        <w:rPr>
          <w:rFonts w:ascii="Nudista" w:hAnsi="Nudista"/>
        </w:rPr>
      </w:pPr>
      <w:r w:rsidRPr="001E3D00">
        <w:rPr>
          <w:rFonts w:ascii="Nudista" w:hAnsi="Nudista"/>
        </w:rPr>
        <w:t>Pôvod každého dodan</w:t>
      </w:r>
      <w:r w:rsidR="0075745A">
        <w:rPr>
          <w:rFonts w:ascii="Nudista" w:hAnsi="Nudista"/>
        </w:rPr>
        <w:t>ej</w:t>
      </w:r>
      <w:r w:rsidRPr="001E3D00">
        <w:rPr>
          <w:rFonts w:ascii="Nudista" w:hAnsi="Nudista"/>
        </w:rPr>
        <w:t xml:space="preserve"> </w:t>
      </w:r>
      <w:r w:rsidR="007E53B9">
        <w:rPr>
          <w:rFonts w:ascii="Nudista" w:hAnsi="Nudista"/>
        </w:rPr>
        <w:t>dreviny</w:t>
      </w:r>
      <w:r w:rsidRPr="001E3D00">
        <w:rPr>
          <w:rFonts w:ascii="Nudista" w:hAnsi="Nudista"/>
        </w:rPr>
        <w:t xml:space="preserve"> bude preukázaný RASTLINOPASOM vydaným jeho </w:t>
      </w:r>
      <w:r w:rsidRPr="001E3D00">
        <w:rPr>
          <w:rFonts w:ascii="Nudista" w:hAnsi="Nudista"/>
          <w:szCs w:val="20"/>
        </w:rPr>
        <w:t>pestovateľom</w:t>
      </w:r>
      <w:r w:rsidRPr="001E3D00">
        <w:rPr>
          <w:rFonts w:ascii="Nudista" w:hAnsi="Nudista"/>
        </w:rPr>
        <w:t>. RASTLINOPAS musí byť v súlade s pokynmi Ústredného kontrolného a skúšobného ústavu poľnohospodárskeho („</w:t>
      </w:r>
      <w:r w:rsidRPr="00D96319">
        <w:rPr>
          <w:rFonts w:ascii="Nudista" w:hAnsi="Nudista"/>
          <w:b/>
        </w:rPr>
        <w:t>ÚKSUP</w:t>
      </w:r>
      <w:r w:rsidRPr="001E3D00">
        <w:rPr>
          <w:rFonts w:ascii="Nudista" w:hAnsi="Nudista"/>
        </w:rPr>
        <w:t>“).</w:t>
      </w:r>
    </w:p>
    <w:p w14:paraId="4B394647" w14:textId="77777777" w:rsidR="0077225E" w:rsidRPr="007E53B9" w:rsidRDefault="0077225E" w:rsidP="00525B4A">
      <w:pPr>
        <w:pStyle w:val="Nadpis3"/>
        <w:keepNext w:val="0"/>
        <w:keepLines w:val="0"/>
        <w:numPr>
          <w:ilvl w:val="0"/>
          <w:numId w:val="0"/>
        </w:numPr>
        <w:spacing w:after="120" w:line="240" w:lineRule="auto"/>
        <w:ind w:left="567"/>
        <w:jc w:val="both"/>
        <w:rPr>
          <w:rFonts w:ascii="Nudista" w:hAnsi="Nudista" w:cs="Arial"/>
        </w:rPr>
      </w:pPr>
    </w:p>
    <w:p w14:paraId="066A0CA5" w14:textId="1F05F877" w:rsidR="00F23F44" w:rsidRPr="001E3D00" w:rsidRDefault="00F23F44" w:rsidP="007E53B9">
      <w:pPr>
        <w:pStyle w:val="SAP1"/>
        <w:widowControl/>
        <w:numPr>
          <w:ilvl w:val="1"/>
          <w:numId w:val="16"/>
        </w:numPr>
        <w:tabs>
          <w:tab w:val="num" w:pos="567"/>
        </w:tabs>
        <w:spacing w:before="0" w:after="120" w:line="240" w:lineRule="auto"/>
        <w:ind w:left="578" w:hanging="578"/>
        <w:rPr>
          <w:rFonts w:ascii="Nudista" w:hAnsi="Nudista" w:cs="Arial"/>
          <w:lang w:val="sk-SK"/>
        </w:rPr>
      </w:pPr>
      <w:bookmarkStart w:id="153" w:name="_Toc88133772"/>
      <w:r w:rsidRPr="001E3D00">
        <w:rPr>
          <w:rFonts w:ascii="Nudista" w:hAnsi="Nudista"/>
          <w:lang w:val="sk-SK"/>
        </w:rPr>
        <w:t>Miesto a</w:t>
      </w:r>
      <w:r w:rsidRPr="001E3D00">
        <w:rPr>
          <w:rFonts w:ascii="Nudista" w:hAnsi="Nudista" w:cs="Calibri"/>
          <w:lang w:val="sk-SK"/>
        </w:rPr>
        <w:t> </w:t>
      </w:r>
      <w:r w:rsidRPr="001E3D00">
        <w:rPr>
          <w:rFonts w:ascii="Nudista" w:hAnsi="Nudista"/>
          <w:lang w:val="sk-SK"/>
        </w:rPr>
        <w:t>termín dodania predmetu zákazky</w:t>
      </w:r>
      <w:bookmarkEnd w:id="153"/>
    </w:p>
    <w:p w14:paraId="4BA17AF6" w14:textId="208E1FCE" w:rsidR="00F23F44" w:rsidRPr="00D96319"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rPr>
      </w:pPr>
      <w:r w:rsidRPr="00924C2B">
        <w:rPr>
          <w:rFonts w:ascii="Nudista" w:hAnsi="Nudista" w:cs="Arial"/>
        </w:rPr>
        <w:t>Miesto dodania predmetu zákazky: obce na území Slovenskej republiky.</w:t>
      </w:r>
      <w:r>
        <w:rPr>
          <w:rFonts w:ascii="Nudista" w:hAnsi="Nudista" w:cs="Arial"/>
        </w:rPr>
        <w:t xml:space="preserve"> </w:t>
      </w:r>
      <w:r w:rsidR="00D96319" w:rsidRPr="00D96319">
        <w:rPr>
          <w:rFonts w:ascii="Nudista" w:hAnsi="Nudista" w:cs="Arial"/>
        </w:rPr>
        <w:t>Presné miesta dodania (konkrétne obce) budú identifikované v čiastkových objednávkach.</w:t>
      </w:r>
    </w:p>
    <w:p w14:paraId="7AC511B8" w14:textId="61311671" w:rsidR="006A73B9" w:rsidRDefault="00F23F44" w:rsidP="007E53B9">
      <w:pPr>
        <w:pStyle w:val="Nadpis3"/>
        <w:keepNext w:val="0"/>
        <w:keepLines w:val="0"/>
        <w:numPr>
          <w:ilvl w:val="2"/>
          <w:numId w:val="16"/>
        </w:numPr>
        <w:tabs>
          <w:tab w:val="num" w:pos="567"/>
        </w:tabs>
        <w:spacing w:after="120" w:line="240" w:lineRule="auto"/>
        <w:ind w:left="567" w:hanging="567"/>
        <w:jc w:val="both"/>
        <w:rPr>
          <w:rFonts w:ascii="Nudista" w:hAnsi="Nudista" w:cs="Arial"/>
        </w:rPr>
      </w:pPr>
      <w:r w:rsidRPr="00F22C98">
        <w:rPr>
          <w:rFonts w:ascii="Nudista" w:hAnsi="Nudista" w:cs="Arial"/>
          <w:bCs/>
          <w:color w:val="222222"/>
          <w:szCs w:val="20"/>
        </w:rPr>
        <w:t>Termín</w:t>
      </w:r>
      <w:r w:rsidRPr="00F22C98">
        <w:rPr>
          <w:rFonts w:ascii="Nudista" w:hAnsi="Nudista" w:cs="Arial"/>
          <w:bCs/>
        </w:rPr>
        <w:t xml:space="preserve"> </w:t>
      </w:r>
      <w:r w:rsidRPr="00B846F7">
        <w:rPr>
          <w:rFonts w:ascii="Nudista" w:hAnsi="Nudista" w:cs="Arial"/>
        </w:rPr>
        <w:t xml:space="preserve">dodania predmetu </w:t>
      </w:r>
      <w:r w:rsidRPr="00F732BB">
        <w:rPr>
          <w:rFonts w:ascii="Nudista" w:hAnsi="Nudista" w:cs="Arial"/>
        </w:rPr>
        <w:t xml:space="preserve">zákazky: </w:t>
      </w:r>
      <w:r>
        <w:rPr>
          <w:rFonts w:ascii="Nudista" w:hAnsi="Nudista" w:cs="Arial"/>
        </w:rPr>
        <w:t xml:space="preserve">predmet plnenia bude dodávaný na základe </w:t>
      </w:r>
      <w:r w:rsidR="00D96319">
        <w:rPr>
          <w:rFonts w:ascii="Nudista" w:hAnsi="Nudista" w:cs="Arial"/>
        </w:rPr>
        <w:t xml:space="preserve">čiastkových </w:t>
      </w:r>
      <w:r>
        <w:rPr>
          <w:rFonts w:ascii="Nudista" w:hAnsi="Nudista" w:cs="Arial"/>
        </w:rPr>
        <w:t xml:space="preserve">objednávok vystavených verejným obstarávateľom, pričom výsadba bude realizovaná </w:t>
      </w:r>
      <w:r w:rsidRPr="004A0C48">
        <w:rPr>
          <w:rFonts w:ascii="Nudista" w:hAnsi="Nudista" w:cs="Arial"/>
        </w:rPr>
        <w:t>počas vegetačných období</w:t>
      </w:r>
      <w:r w:rsidRPr="00EE1370">
        <w:rPr>
          <w:rFonts w:ascii="Nudista" w:hAnsi="Nudista" w:cs="Arial"/>
        </w:rPr>
        <w:t xml:space="preserve"> </w:t>
      </w:r>
      <w:r w:rsidRPr="004A0C48">
        <w:rPr>
          <w:rFonts w:ascii="Nudista" w:hAnsi="Nudista" w:cs="Arial"/>
        </w:rPr>
        <w:t>(jarné od 20. februára do 15. apríla a jesenné od 20. októbra do 10. decembra)</w:t>
      </w:r>
      <w:r>
        <w:rPr>
          <w:rFonts w:ascii="Nudista" w:hAnsi="Nudista" w:cs="Arial"/>
        </w:rPr>
        <w:t>, najneskôr však do konca realizácie projektu, t. j. do 31.12.2023.</w:t>
      </w:r>
    </w:p>
    <w:p w14:paraId="41F56909" w14:textId="777F8985" w:rsidR="00F23F44" w:rsidRPr="001E3D00" w:rsidRDefault="00F23F44" w:rsidP="007E53B9">
      <w:pPr>
        <w:pStyle w:val="SAP1"/>
        <w:widowControl/>
        <w:numPr>
          <w:ilvl w:val="1"/>
          <w:numId w:val="16"/>
        </w:numPr>
        <w:tabs>
          <w:tab w:val="num" w:pos="567"/>
        </w:tabs>
        <w:spacing w:before="0" w:after="120" w:line="240" w:lineRule="auto"/>
        <w:ind w:left="578" w:hanging="578"/>
        <w:rPr>
          <w:rFonts w:ascii="Nudista" w:hAnsi="Nudista" w:cs="Arial"/>
          <w:lang w:val="sk-SK"/>
        </w:rPr>
      </w:pPr>
      <w:bookmarkStart w:id="154" w:name="_Toc88133773"/>
      <w:bookmarkEnd w:id="146"/>
      <w:r>
        <w:rPr>
          <w:rFonts w:ascii="Nudista" w:hAnsi="Nudista"/>
          <w:lang w:val="sk-SK"/>
        </w:rPr>
        <w:t>Ďalšie požiadavky na predmet zákazky a súvisiace služby</w:t>
      </w:r>
      <w:bookmarkEnd w:id="154"/>
      <w:r>
        <w:rPr>
          <w:rFonts w:ascii="Nudista" w:hAnsi="Nudista"/>
          <w:lang w:val="sk-SK"/>
        </w:rPr>
        <w:t xml:space="preserve"> </w:t>
      </w:r>
    </w:p>
    <w:p w14:paraId="2802DCC0" w14:textId="4AF0F199" w:rsidR="000251F8" w:rsidRPr="00E83DC7" w:rsidRDefault="00304E24" w:rsidP="007E53B9">
      <w:pPr>
        <w:pStyle w:val="Nadpis3"/>
        <w:keepNext w:val="0"/>
        <w:keepLines w:val="0"/>
        <w:numPr>
          <w:ilvl w:val="2"/>
          <w:numId w:val="142"/>
        </w:numPr>
        <w:spacing w:after="120" w:line="240" w:lineRule="auto"/>
        <w:ind w:left="567" w:hanging="567"/>
        <w:jc w:val="both"/>
        <w:rPr>
          <w:rFonts w:ascii="Nudista" w:hAnsi="Nudista"/>
          <w:iCs/>
          <w:color w:val="000000"/>
          <w:szCs w:val="22"/>
        </w:rPr>
      </w:pPr>
      <w:bookmarkStart w:id="155" w:name="_Hlk79476367"/>
      <w:r w:rsidRPr="00E83DC7">
        <w:rPr>
          <w:rFonts w:ascii="Nudista" w:hAnsi="Nudista"/>
          <w:iCs/>
          <w:color w:val="000000"/>
          <w:szCs w:val="22"/>
        </w:rPr>
        <w:t>Podrobný obsah a</w:t>
      </w:r>
      <w:r w:rsidRPr="00E83DC7">
        <w:rPr>
          <w:rFonts w:ascii="Nudista" w:hAnsi="Nudista" w:cs="Calibri"/>
          <w:iCs/>
          <w:color w:val="000000"/>
          <w:szCs w:val="22"/>
        </w:rPr>
        <w:t> </w:t>
      </w:r>
      <w:r w:rsidRPr="00E83DC7">
        <w:rPr>
          <w:rFonts w:ascii="Nudista" w:hAnsi="Nudista"/>
          <w:iCs/>
          <w:color w:val="000000"/>
          <w:szCs w:val="22"/>
        </w:rPr>
        <w:t>podmienky poskytovania s</w:t>
      </w:r>
      <w:r w:rsidRPr="00E83DC7">
        <w:rPr>
          <w:rFonts w:ascii="Nudista" w:hAnsi="Nudista" w:cs="Proba Pro"/>
          <w:iCs/>
          <w:color w:val="000000"/>
          <w:szCs w:val="22"/>
        </w:rPr>
        <w:t>ú</w:t>
      </w:r>
      <w:r w:rsidRPr="00E83DC7">
        <w:rPr>
          <w:rFonts w:ascii="Nudista" w:hAnsi="Nudista"/>
          <w:iCs/>
          <w:color w:val="000000"/>
          <w:szCs w:val="22"/>
        </w:rPr>
        <w:t>visiacich slu</w:t>
      </w:r>
      <w:r w:rsidRPr="00E83DC7">
        <w:rPr>
          <w:rFonts w:ascii="Nudista" w:hAnsi="Nudista" w:cs="Proba Pro"/>
          <w:iCs/>
          <w:color w:val="000000"/>
          <w:szCs w:val="22"/>
        </w:rPr>
        <w:t>ž</w:t>
      </w:r>
      <w:r w:rsidRPr="00E83DC7">
        <w:rPr>
          <w:rFonts w:ascii="Nudista" w:hAnsi="Nudista"/>
          <w:iCs/>
          <w:color w:val="000000"/>
          <w:szCs w:val="22"/>
        </w:rPr>
        <w:t xml:space="preserve">ieb tvoria obsah Časti </w:t>
      </w:r>
      <w:r w:rsidR="007939C4" w:rsidRPr="00E83DC7">
        <w:rPr>
          <w:rFonts w:ascii="Nudista" w:hAnsi="Nudista"/>
          <w:iCs/>
          <w:color w:val="000000"/>
          <w:szCs w:val="22"/>
        </w:rPr>
        <w:t>E</w:t>
      </w:r>
      <w:r w:rsidRPr="00E83DC7">
        <w:rPr>
          <w:rFonts w:ascii="Nudista" w:hAnsi="Nudista"/>
          <w:iCs/>
          <w:color w:val="000000"/>
          <w:szCs w:val="22"/>
        </w:rPr>
        <w:t>. Obchodné podmienky týchto súťažných podkladov.</w:t>
      </w:r>
    </w:p>
    <w:bookmarkEnd w:id="155"/>
    <w:p w14:paraId="31E2BA24" w14:textId="77777777" w:rsidR="00D47A33" w:rsidRPr="00E83DC7" w:rsidRDefault="00D47A33" w:rsidP="007E53B9">
      <w:pPr>
        <w:spacing w:after="120" w:line="240" w:lineRule="auto"/>
        <w:jc w:val="both"/>
        <w:rPr>
          <w:rFonts w:ascii="Nudista" w:eastAsia="Proba Pro" w:hAnsi="Nudista" w:cs="Proba Pro"/>
          <w:b/>
          <w:sz w:val="20"/>
          <w:szCs w:val="20"/>
        </w:rPr>
      </w:pPr>
    </w:p>
    <w:p w14:paraId="7D33C3C1" w14:textId="6844C913" w:rsidR="00EE3C52" w:rsidRPr="00E83DC7" w:rsidRDefault="00EE3C52" w:rsidP="007E53B9">
      <w:pPr>
        <w:spacing w:after="120" w:line="240" w:lineRule="auto"/>
        <w:jc w:val="both"/>
        <w:rPr>
          <w:rFonts w:ascii="Nudista" w:eastAsia="Proba Pro" w:hAnsi="Nudista" w:cs="Proba Pro"/>
          <w:b/>
          <w:sz w:val="20"/>
          <w:szCs w:val="20"/>
        </w:rPr>
      </w:pPr>
      <w:r w:rsidRPr="00E83DC7">
        <w:rPr>
          <w:rFonts w:ascii="Nudista" w:eastAsia="Proba Pro" w:hAnsi="Nudista" w:cs="Proba Pro"/>
          <w:b/>
          <w:sz w:val="20"/>
          <w:szCs w:val="20"/>
        </w:rPr>
        <w:t xml:space="preserve">Prílohy Časti B. </w:t>
      </w:r>
      <w:r w:rsidR="000251F8" w:rsidRPr="00E83DC7">
        <w:rPr>
          <w:rFonts w:ascii="Nudista" w:eastAsia="Proba Pro" w:hAnsi="Nudista" w:cs="Proba Pro"/>
          <w:b/>
          <w:sz w:val="20"/>
          <w:szCs w:val="20"/>
        </w:rPr>
        <w:t xml:space="preserve">Opis predmetu zákazky </w:t>
      </w:r>
      <w:r w:rsidRPr="00E83DC7">
        <w:rPr>
          <w:rFonts w:ascii="Nudista" w:eastAsia="Proba Pro" w:hAnsi="Nudista" w:cs="Proba Pro"/>
          <w:b/>
          <w:sz w:val="20"/>
          <w:szCs w:val="20"/>
        </w:rPr>
        <w:t>súťažných podkladov</w:t>
      </w:r>
    </w:p>
    <w:p w14:paraId="33F07853" w14:textId="2465396C" w:rsidR="002112C3" w:rsidRPr="00E83DC7" w:rsidRDefault="00EE3C52" w:rsidP="007E53B9">
      <w:pPr>
        <w:spacing w:after="0" w:line="240" w:lineRule="auto"/>
        <w:ind w:left="1410" w:hanging="1410"/>
        <w:rPr>
          <w:rFonts w:ascii="Nudista" w:hAnsi="Nudista" w:cs="Arial"/>
          <w:b/>
          <w:bCs/>
          <w:sz w:val="20"/>
          <w:szCs w:val="20"/>
        </w:rPr>
      </w:pPr>
      <w:r w:rsidRPr="00E83DC7">
        <w:rPr>
          <w:rFonts w:ascii="Nudista" w:hAnsi="Nudista" w:cs="Arial"/>
          <w:b/>
          <w:bCs/>
          <w:sz w:val="20"/>
          <w:szCs w:val="20"/>
        </w:rPr>
        <w:t xml:space="preserve">Príloha č. B.1 </w:t>
      </w:r>
      <w:r w:rsidRPr="00E83DC7">
        <w:rPr>
          <w:rFonts w:ascii="Nudista" w:hAnsi="Nudista" w:cs="Arial"/>
          <w:b/>
          <w:bCs/>
          <w:sz w:val="20"/>
          <w:szCs w:val="20"/>
        </w:rPr>
        <w:tab/>
      </w:r>
      <w:r w:rsidR="00F23F44">
        <w:rPr>
          <w:rFonts w:ascii="Nudista" w:hAnsi="Nudista" w:cs="Arial"/>
          <w:b/>
          <w:bCs/>
          <w:sz w:val="20"/>
          <w:szCs w:val="20"/>
        </w:rPr>
        <w:t>Zoznam drevín</w:t>
      </w:r>
    </w:p>
    <w:p w14:paraId="4CE10874" w14:textId="77777777" w:rsidR="00803229" w:rsidRPr="00E83DC7" w:rsidRDefault="00803229" w:rsidP="007E53B9">
      <w:pPr>
        <w:pStyle w:val="SAPHlavn"/>
        <w:widowControl/>
        <w:spacing w:after="0" w:line="240" w:lineRule="auto"/>
        <w:rPr>
          <w:rFonts w:ascii="Nudista" w:hAnsi="Nudista"/>
        </w:rPr>
        <w:sectPr w:rsidR="00803229" w:rsidRPr="00E83DC7" w:rsidSect="00A10A6A">
          <w:headerReference w:type="even" r:id="rId18"/>
          <w:headerReference w:type="default" r:id="rId19"/>
          <w:headerReference w:type="first" r:id="rId20"/>
          <w:pgSz w:w="11906" w:h="16838"/>
          <w:pgMar w:top="1417" w:right="1417" w:bottom="1134" w:left="1417" w:header="708" w:footer="379" w:gutter="0"/>
          <w:cols w:space="708"/>
          <w:docGrid w:linePitch="360"/>
        </w:sectPr>
      </w:pPr>
    </w:p>
    <w:p w14:paraId="467C14E0" w14:textId="08AC1652" w:rsidR="0094391B" w:rsidRPr="00E83DC7" w:rsidRDefault="0094391B" w:rsidP="007E53B9">
      <w:pPr>
        <w:pStyle w:val="SAPHlavn"/>
        <w:widowControl/>
        <w:spacing w:after="0" w:line="240" w:lineRule="auto"/>
        <w:rPr>
          <w:rFonts w:ascii="Nudista" w:hAnsi="Nudista"/>
          <w:b w:val="0"/>
        </w:rPr>
      </w:pPr>
      <w:bookmarkStart w:id="156" w:name="_Toc88133774"/>
      <w:r w:rsidRPr="00E83DC7">
        <w:rPr>
          <w:rFonts w:ascii="Nudista" w:hAnsi="Nudista"/>
        </w:rPr>
        <w:lastRenderedPageBreak/>
        <w:t>ČASŤ C. Spôsob určenia ceny</w:t>
      </w:r>
      <w:bookmarkEnd w:id="156"/>
    </w:p>
    <w:p w14:paraId="21399E95"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bookmarkStart w:id="157" w:name="_zu0gcz" w:colFirst="0" w:colLast="0"/>
      <w:bookmarkEnd w:id="157"/>
    </w:p>
    <w:p w14:paraId="3A857F5D" w14:textId="77777777" w:rsidR="0094391B" w:rsidRPr="00E83DC7" w:rsidRDefault="0094391B" w:rsidP="007E53B9">
      <w:pPr>
        <w:pStyle w:val="SAP1"/>
        <w:widowControl/>
        <w:numPr>
          <w:ilvl w:val="1"/>
          <w:numId w:val="143"/>
        </w:numPr>
        <w:spacing w:before="0" w:after="0" w:line="240" w:lineRule="auto"/>
        <w:rPr>
          <w:rFonts w:ascii="Nudista" w:hAnsi="Nudista"/>
          <w:lang w:val="sk-SK"/>
        </w:rPr>
      </w:pPr>
      <w:bookmarkStart w:id="158" w:name="_Toc88133775"/>
      <w:r w:rsidRPr="00E83DC7">
        <w:rPr>
          <w:rFonts w:ascii="Nudista" w:hAnsi="Nudista"/>
          <w:lang w:val="sk-SK"/>
        </w:rPr>
        <w:t>Stanovenie ceny za predmet zákazky</w:t>
      </w:r>
      <w:bookmarkEnd w:id="158"/>
    </w:p>
    <w:p w14:paraId="2E73E655"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2F5812A9" w14:textId="311AF1FA" w:rsidR="0094391B" w:rsidRPr="00E83DC7" w:rsidRDefault="0094391B" w:rsidP="007E53B9">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rPr>
        <w:t>Cena za predmet zákazky podľa Časti B.</w:t>
      </w:r>
      <w:r w:rsidRPr="00E83DC7">
        <w:rPr>
          <w:rFonts w:ascii="Nudista" w:hAnsi="Nudista" w:cs="Calibri"/>
        </w:rPr>
        <w:t> </w:t>
      </w:r>
      <w:r w:rsidRPr="00E83DC7">
        <w:rPr>
          <w:rFonts w:ascii="Nudista" w:hAnsi="Nudista"/>
        </w:rPr>
        <w:t xml:space="preserve"> Opis predmetu zákazky musí byť stanovená v</w:t>
      </w:r>
      <w:r w:rsidRPr="00E83DC7">
        <w:rPr>
          <w:rFonts w:ascii="Nudista" w:hAnsi="Nudista" w:cs="Calibri"/>
        </w:rPr>
        <w:t> </w:t>
      </w:r>
      <w:r w:rsidRPr="00E83DC7">
        <w:rPr>
          <w:rFonts w:ascii="Nudista" w:hAnsi="Nudista"/>
        </w:rPr>
        <w:t>zmysle zákona NR SR č.18/1996 Z. z. o</w:t>
      </w:r>
      <w:r w:rsidRPr="00E83DC7">
        <w:rPr>
          <w:rFonts w:ascii="Nudista" w:hAnsi="Nudista" w:cs="Calibri"/>
        </w:rPr>
        <w:t> </w:t>
      </w:r>
      <w:r w:rsidRPr="00E83DC7">
        <w:rPr>
          <w:rFonts w:ascii="Nudista" w:hAnsi="Nudista"/>
        </w:rPr>
        <w:t>cenách, v</w:t>
      </w:r>
      <w:r w:rsidRPr="00E83DC7">
        <w:rPr>
          <w:rFonts w:ascii="Nudista" w:hAnsi="Nudista" w:cs="Calibri"/>
        </w:rPr>
        <w:t> </w:t>
      </w:r>
      <w:r w:rsidRPr="00E83DC7">
        <w:rPr>
          <w:rFonts w:ascii="Nudista" w:hAnsi="Nudista"/>
        </w:rPr>
        <w:t>platnom znení a vyhlášky MF SR č.</w:t>
      </w:r>
      <w:r w:rsidR="009D39F8" w:rsidRPr="00E83DC7">
        <w:rPr>
          <w:rFonts w:ascii="Nudista" w:hAnsi="Nudista"/>
        </w:rPr>
        <w:t xml:space="preserve"> </w:t>
      </w:r>
      <w:r w:rsidRPr="00E83DC7">
        <w:rPr>
          <w:rFonts w:ascii="Nudista" w:hAnsi="Nudista"/>
        </w:rPr>
        <w:t>87/1996 Z. z., ktorou sa tento vykonáva.</w:t>
      </w:r>
    </w:p>
    <w:p w14:paraId="60D0B7AE"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422389B1" w14:textId="6C789EF8" w:rsidR="0094391B" w:rsidRPr="00E83DC7" w:rsidRDefault="0094391B" w:rsidP="007E53B9">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color w:val="000000"/>
        </w:rPr>
        <w:t>Uchádzač musí v</w:t>
      </w:r>
      <w:r w:rsidRPr="00E83DC7">
        <w:rPr>
          <w:rFonts w:ascii="Nudista" w:hAnsi="Nudista" w:cs="Calibri"/>
          <w:color w:val="000000"/>
        </w:rPr>
        <w:t> </w:t>
      </w:r>
      <w:r w:rsidRPr="00E83DC7">
        <w:rPr>
          <w:rFonts w:ascii="Nudista" w:hAnsi="Nudista"/>
          <w:color w:val="000000"/>
        </w:rPr>
        <w:t xml:space="preserve">ponuke uviesť celkovú </w:t>
      </w:r>
      <w:r w:rsidR="00BB6246">
        <w:rPr>
          <w:rFonts w:ascii="Nudista" w:hAnsi="Nudista"/>
          <w:color w:val="000000"/>
        </w:rPr>
        <w:t xml:space="preserve">predpokladanú </w:t>
      </w:r>
      <w:r w:rsidRPr="00E83DC7">
        <w:rPr>
          <w:rFonts w:ascii="Nudista" w:hAnsi="Nudista"/>
          <w:color w:val="000000"/>
        </w:rPr>
        <w:t xml:space="preserve">cenu predmetu </w:t>
      </w:r>
      <w:r w:rsidRPr="00E83DC7">
        <w:rPr>
          <w:rFonts w:ascii="Nudista" w:hAnsi="Nudista"/>
        </w:rPr>
        <w:t>zákazky ako aj cenu každej položky určenej v</w:t>
      </w:r>
      <w:r w:rsidR="00751896" w:rsidRPr="00E83DC7">
        <w:rPr>
          <w:rFonts w:ascii="Nudista" w:hAnsi="Nudista" w:cs="Calibri"/>
        </w:rPr>
        <w:t> </w:t>
      </w:r>
      <w:r w:rsidR="00751896" w:rsidRPr="00E83DC7">
        <w:rPr>
          <w:rFonts w:ascii="Nudista" w:hAnsi="Nudista"/>
        </w:rPr>
        <w:t>Prílohe č. C.2</w:t>
      </w:r>
      <w:r w:rsidRPr="00E83DC7">
        <w:rPr>
          <w:rFonts w:ascii="Nudista" w:hAnsi="Nudista"/>
        </w:rPr>
        <w:t xml:space="preserve"> Cenová tabuľka.</w:t>
      </w:r>
    </w:p>
    <w:p w14:paraId="68663253"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33A590FD" w14:textId="095EDBB6" w:rsidR="0094391B" w:rsidRPr="00E83DC7" w:rsidRDefault="0094391B" w:rsidP="007E53B9">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rPr>
        <w:t xml:space="preserve">Základnou zásadou posudzovania cien ponúknutých uchádzačmi je posudzovanie konečnej </w:t>
      </w:r>
      <w:r w:rsidR="003506B7" w:rsidRPr="00E83DC7">
        <w:rPr>
          <w:rFonts w:ascii="Nudista" w:hAnsi="Nudista"/>
        </w:rPr>
        <w:t xml:space="preserve">celkovej </w:t>
      </w:r>
      <w:r w:rsidRPr="00E83DC7">
        <w:rPr>
          <w:rFonts w:ascii="Nudista" w:hAnsi="Nudista"/>
        </w:rPr>
        <w:t xml:space="preserve">ceny, v súlade s platným právnym režimom upravujúcim akékoľvek dane a poplatky vzťahujúce sa na dodanie predmetu zákazky. </w:t>
      </w:r>
    </w:p>
    <w:p w14:paraId="71B816E5"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bookmarkStart w:id="159" w:name="_3jtnz0s" w:colFirst="0" w:colLast="0"/>
      <w:bookmarkEnd w:id="159"/>
    </w:p>
    <w:p w14:paraId="3E5338FE" w14:textId="77777777" w:rsidR="0094391B" w:rsidRPr="00E83DC7" w:rsidRDefault="0094391B" w:rsidP="007E53B9">
      <w:pPr>
        <w:pStyle w:val="SAP1"/>
        <w:widowControl/>
        <w:numPr>
          <w:ilvl w:val="1"/>
          <w:numId w:val="143"/>
        </w:numPr>
        <w:spacing w:before="0" w:after="0" w:line="240" w:lineRule="auto"/>
        <w:rPr>
          <w:rFonts w:ascii="Nudista" w:hAnsi="Nudista"/>
          <w:lang w:val="sk-SK"/>
        </w:rPr>
      </w:pPr>
      <w:bookmarkStart w:id="160" w:name="_Toc88133776"/>
      <w:r w:rsidRPr="00E83DC7">
        <w:rPr>
          <w:rFonts w:ascii="Nudista" w:hAnsi="Nudista"/>
          <w:lang w:val="sk-SK"/>
        </w:rPr>
        <w:t>Predloženie ceny za predmet zákazky</w:t>
      </w:r>
      <w:bookmarkEnd w:id="160"/>
    </w:p>
    <w:p w14:paraId="19BE2E09"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1538733F" w14:textId="5708D526" w:rsidR="00D27DC1" w:rsidRPr="00E83DC7" w:rsidRDefault="00131969" w:rsidP="007E53B9">
      <w:pPr>
        <w:pStyle w:val="Nadpis3"/>
        <w:keepNext w:val="0"/>
        <w:keepLines w:val="0"/>
        <w:numPr>
          <w:ilvl w:val="2"/>
          <w:numId w:val="16"/>
        </w:numPr>
        <w:spacing w:after="120" w:line="240" w:lineRule="auto"/>
        <w:ind w:left="567" w:hanging="567"/>
        <w:jc w:val="both"/>
        <w:rPr>
          <w:rFonts w:ascii="Nudista" w:hAnsi="Nudista"/>
        </w:rPr>
      </w:pPr>
      <w:bookmarkStart w:id="161" w:name="_Hlk5786906"/>
      <w:r w:rsidRPr="00E83DC7">
        <w:rPr>
          <w:rFonts w:ascii="Nudista" w:hAnsi="Nudista"/>
          <w:szCs w:val="20"/>
        </w:rPr>
        <w:t>Uchádzač uvedie vo svojej ponuke navrhovanú celkovú cenu za predmet zákazky vrátane dane z</w:t>
      </w:r>
      <w:r w:rsidRPr="00E83DC7">
        <w:rPr>
          <w:rFonts w:ascii="Nudista" w:hAnsi="Nudista" w:cs="Calibri"/>
          <w:szCs w:val="20"/>
        </w:rPr>
        <w:t> </w:t>
      </w:r>
      <w:r w:rsidRPr="00E83DC7">
        <w:rPr>
          <w:rFonts w:ascii="Nudista" w:hAnsi="Nudista"/>
          <w:szCs w:val="20"/>
        </w:rPr>
        <w:t>pridanej hodnoty (ďalej len „</w:t>
      </w:r>
      <w:r w:rsidRPr="00E83DC7">
        <w:rPr>
          <w:rFonts w:ascii="Nudista" w:hAnsi="Nudista"/>
          <w:b/>
          <w:szCs w:val="20"/>
        </w:rPr>
        <w:t>DPH</w:t>
      </w:r>
      <w:r w:rsidRPr="00E83DC7">
        <w:rPr>
          <w:rFonts w:ascii="Nudista" w:hAnsi="Nudista"/>
          <w:szCs w:val="20"/>
        </w:rPr>
        <w:t>“), ktorú bude musieť verejný obstarávateľ v</w:t>
      </w:r>
      <w:r w:rsidRPr="00E83DC7">
        <w:rPr>
          <w:rFonts w:ascii="Nudista" w:hAnsi="Nudista" w:cs="Calibri"/>
          <w:szCs w:val="20"/>
        </w:rPr>
        <w:t> </w:t>
      </w:r>
      <w:r w:rsidRPr="00E83DC7">
        <w:rPr>
          <w:rFonts w:ascii="Nudista" w:hAnsi="Nudista"/>
          <w:szCs w:val="20"/>
        </w:rPr>
        <w:t>zmysle slovenských právnych predpisov, v</w:t>
      </w:r>
      <w:r w:rsidRPr="00E83DC7">
        <w:rPr>
          <w:rFonts w:ascii="Nudista" w:hAnsi="Nudista" w:cs="Calibri"/>
          <w:szCs w:val="20"/>
        </w:rPr>
        <w:t> </w:t>
      </w:r>
      <w:r w:rsidRPr="00E83DC7">
        <w:rPr>
          <w:rFonts w:ascii="Nudista" w:hAnsi="Nudista"/>
          <w:szCs w:val="20"/>
        </w:rPr>
        <w:t>závislosti od uplatneného daňového režimu buď zaplatiť úspešnému uchádzačovi na základe faktúry</w:t>
      </w:r>
      <w:r w:rsidR="00C661F6" w:rsidRPr="00E83DC7">
        <w:rPr>
          <w:rFonts w:ascii="Nudista" w:hAnsi="Nudista"/>
          <w:szCs w:val="20"/>
        </w:rPr>
        <w:t>,</w:t>
      </w:r>
      <w:r w:rsidRPr="00E83DC7">
        <w:rPr>
          <w:rFonts w:ascii="Nudista" w:hAnsi="Nudista"/>
          <w:szCs w:val="20"/>
        </w:rPr>
        <w:t xml:space="preserve">  alebo priamo odviesť v</w:t>
      </w:r>
      <w:r w:rsidRPr="00E83DC7">
        <w:rPr>
          <w:rFonts w:ascii="Nudista" w:hAnsi="Nudista" w:cs="Calibri"/>
          <w:szCs w:val="20"/>
        </w:rPr>
        <w:t> </w:t>
      </w:r>
      <w:r w:rsidRPr="00E83DC7">
        <w:rPr>
          <w:rFonts w:ascii="Nudista" w:hAnsi="Nudista"/>
          <w:szCs w:val="20"/>
        </w:rPr>
        <w:t>zmysle režimu prenesenej daňovej povinnosti, a</w:t>
      </w:r>
      <w:r w:rsidRPr="00E83DC7">
        <w:rPr>
          <w:rFonts w:ascii="Nudista" w:hAnsi="Nudista" w:cs="Calibri"/>
          <w:szCs w:val="20"/>
        </w:rPr>
        <w:t> </w:t>
      </w:r>
      <w:r w:rsidRPr="00E83DC7">
        <w:rPr>
          <w:rFonts w:ascii="Nudista" w:hAnsi="Nudista"/>
          <w:szCs w:val="20"/>
        </w:rPr>
        <w:t>to vo výške stanovenej slovenskými právnymi predpismi.</w:t>
      </w:r>
    </w:p>
    <w:p w14:paraId="1F136D14" w14:textId="0AD7D5F9" w:rsidR="00131969" w:rsidRPr="00E83DC7" w:rsidRDefault="00D27DC1" w:rsidP="007E53B9">
      <w:pPr>
        <w:pStyle w:val="Nadpis3"/>
        <w:keepNext w:val="0"/>
        <w:keepLines w:val="0"/>
        <w:numPr>
          <w:ilvl w:val="2"/>
          <w:numId w:val="16"/>
        </w:numPr>
        <w:spacing w:after="120" w:line="240" w:lineRule="auto"/>
        <w:ind w:left="567" w:hanging="567"/>
        <w:jc w:val="both"/>
        <w:rPr>
          <w:rFonts w:ascii="Nudista" w:hAnsi="Nudista"/>
        </w:rPr>
      </w:pPr>
      <w:r w:rsidRPr="00E83DC7">
        <w:rPr>
          <w:rFonts w:ascii="Nudista" w:hAnsi="Nudista"/>
          <w:szCs w:val="20"/>
        </w:rPr>
        <w:t>U</w:t>
      </w:r>
      <w:r w:rsidR="00131969" w:rsidRPr="00E83DC7">
        <w:rPr>
          <w:rFonts w:ascii="Nudista" w:hAnsi="Nudista"/>
        </w:rPr>
        <w:t xml:space="preserve">chádzač v Návrhu na plnenie kritérií uvedie </w:t>
      </w:r>
    </w:p>
    <w:p w14:paraId="474C5D80" w14:textId="77777777" w:rsidR="00131969" w:rsidRPr="00E83DC7" w:rsidRDefault="00131969" w:rsidP="007E53B9">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bez DPH,</w:t>
      </w:r>
    </w:p>
    <w:p w14:paraId="57ABCB0B" w14:textId="77777777" w:rsidR="00131969" w:rsidRPr="00E83DC7" w:rsidRDefault="00131969" w:rsidP="007E53B9">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sadzbu DPH a výšku DPH (okrem nákladov financovania opatrení),</w:t>
      </w:r>
    </w:p>
    <w:p w14:paraId="74995323" w14:textId="77777777" w:rsidR="00131969" w:rsidRPr="00E83DC7" w:rsidRDefault="00131969" w:rsidP="007E53B9">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vrátane DPH.</w:t>
      </w:r>
    </w:p>
    <w:p w14:paraId="3917665E" w14:textId="77777777" w:rsidR="00131969" w:rsidRPr="00E83DC7" w:rsidRDefault="00131969" w:rsidP="007E53B9">
      <w:pPr>
        <w:pStyle w:val="Bezriadkovania"/>
        <w:rPr>
          <w:rFonts w:ascii="Nudista" w:eastAsia="Proba Pro" w:hAnsi="Nudista" w:cs="Proba Pro"/>
          <w:color w:val="FF0000"/>
          <w:sz w:val="20"/>
          <w:szCs w:val="20"/>
        </w:rPr>
      </w:pPr>
    </w:p>
    <w:p w14:paraId="6D28B877" w14:textId="55CB685D" w:rsidR="00751896" w:rsidRPr="00E83DC7" w:rsidRDefault="00751896" w:rsidP="007E53B9">
      <w:pPr>
        <w:pStyle w:val="Bezriadkovania"/>
        <w:ind w:left="567"/>
        <w:jc w:val="both"/>
        <w:rPr>
          <w:rFonts w:ascii="Nudista" w:eastAsia="Proba Pro" w:hAnsi="Nudista" w:cs="Proba Pro"/>
          <w:sz w:val="20"/>
          <w:szCs w:val="20"/>
        </w:rPr>
      </w:pPr>
      <w:r w:rsidRPr="00E83DC7">
        <w:rPr>
          <w:rFonts w:ascii="Nudista" w:eastAsia="Proba Pro" w:hAnsi="Nudista" w:cs="Proba Pro"/>
          <w:sz w:val="20"/>
          <w:szCs w:val="20"/>
        </w:rPr>
        <w:t>Uchádzač zároveň uvedie, či je alebo nie je registrovaným platiteľom DPH v</w:t>
      </w:r>
      <w:r w:rsidR="00D47A33" w:rsidRPr="00E83DC7">
        <w:rPr>
          <w:rFonts w:ascii="Nudista" w:eastAsia="Proba Pro" w:hAnsi="Nudista" w:cs="Proba Pro"/>
          <w:sz w:val="20"/>
          <w:szCs w:val="20"/>
        </w:rPr>
        <w:t> </w:t>
      </w:r>
      <w:r w:rsidRPr="00E83DC7">
        <w:rPr>
          <w:rFonts w:ascii="Nudista" w:eastAsia="Proba Pro" w:hAnsi="Nudista" w:cs="Proba Pro"/>
          <w:sz w:val="20"/>
          <w:szCs w:val="20"/>
        </w:rPr>
        <w:t>Slovenskej</w:t>
      </w:r>
      <w:r w:rsidR="00D47A33" w:rsidRPr="00E83DC7">
        <w:rPr>
          <w:rFonts w:ascii="Nudista" w:eastAsia="Proba Pro" w:hAnsi="Nudista" w:cs="Proba Pro"/>
          <w:sz w:val="20"/>
          <w:szCs w:val="20"/>
        </w:rPr>
        <w:t xml:space="preserve"> </w:t>
      </w:r>
      <w:r w:rsidRPr="00E83DC7">
        <w:rPr>
          <w:rFonts w:ascii="Nudista" w:eastAsia="Proba Pro" w:hAnsi="Nudista" w:cs="Proba Pro"/>
          <w:sz w:val="20"/>
          <w:szCs w:val="20"/>
        </w:rPr>
        <w:t>republike.</w:t>
      </w:r>
    </w:p>
    <w:p w14:paraId="15D64C0A" w14:textId="77777777" w:rsidR="00751896" w:rsidRPr="00E83DC7" w:rsidRDefault="00751896" w:rsidP="007E53B9">
      <w:pPr>
        <w:pStyle w:val="Bezriadkovania"/>
        <w:ind w:firstLine="568"/>
        <w:rPr>
          <w:rFonts w:ascii="Nudista" w:eastAsia="Proba Pro" w:hAnsi="Nudista" w:cs="Proba Pro"/>
          <w:sz w:val="20"/>
          <w:szCs w:val="20"/>
        </w:rPr>
      </w:pPr>
    </w:p>
    <w:p w14:paraId="26706C9A" w14:textId="7961F06E" w:rsidR="00131969" w:rsidRPr="00E83DC7" w:rsidRDefault="00131969" w:rsidP="007E53B9">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E83DC7">
        <w:rPr>
          <w:rFonts w:ascii="Nudista" w:eastAsia="Proba Pro" w:hAnsi="Nudista" w:cs="Proba Pro"/>
          <w:szCs w:val="20"/>
        </w:rPr>
        <w:t xml:space="preserve">Hodnotená bude cena </w:t>
      </w:r>
      <w:r w:rsidR="00967748">
        <w:rPr>
          <w:rFonts w:ascii="Nudista" w:eastAsia="Proba Pro" w:hAnsi="Nudista" w:cs="Proba Pro"/>
          <w:szCs w:val="20"/>
          <w:u w:val="single"/>
        </w:rPr>
        <w:t>vrátane</w:t>
      </w:r>
      <w:r w:rsidRPr="00E83DC7">
        <w:rPr>
          <w:rFonts w:ascii="Nudista" w:eastAsia="Proba Pro" w:hAnsi="Nudista" w:cs="Proba Pro"/>
          <w:szCs w:val="20"/>
          <w:u w:val="single"/>
        </w:rPr>
        <w:t xml:space="preserve"> DPH</w:t>
      </w:r>
      <w:r w:rsidRPr="00E83DC7">
        <w:rPr>
          <w:rFonts w:ascii="Nudista" w:eastAsia="Proba Pro" w:hAnsi="Nudista" w:cs="Proba Pro"/>
          <w:szCs w:val="20"/>
        </w:rPr>
        <w:t>.</w:t>
      </w:r>
    </w:p>
    <w:bookmarkEnd w:id="161"/>
    <w:p w14:paraId="0C616CF9" w14:textId="77777777" w:rsidR="00131969" w:rsidRPr="00E83DC7" w:rsidRDefault="00131969" w:rsidP="007E53B9">
      <w:pPr>
        <w:pStyle w:val="Bezriadkovania"/>
        <w:rPr>
          <w:rFonts w:ascii="Nudista" w:hAnsi="Nudista"/>
        </w:rPr>
      </w:pPr>
    </w:p>
    <w:p w14:paraId="5243B379" w14:textId="61773B5C" w:rsidR="0094391B" w:rsidRPr="00E83DC7" w:rsidRDefault="00131969" w:rsidP="007E53B9">
      <w:pPr>
        <w:pStyle w:val="Nadpis3"/>
        <w:keepNext w:val="0"/>
        <w:keepLines w:val="0"/>
        <w:numPr>
          <w:ilvl w:val="2"/>
          <w:numId w:val="16"/>
        </w:numPr>
        <w:spacing w:after="120" w:line="240" w:lineRule="auto"/>
        <w:ind w:left="567" w:hanging="567"/>
        <w:jc w:val="both"/>
        <w:rPr>
          <w:rFonts w:ascii="Nudista" w:hAnsi="Nudista"/>
          <w:szCs w:val="20"/>
        </w:rPr>
      </w:pPr>
      <w:r w:rsidRPr="00E83DC7">
        <w:rPr>
          <w:rFonts w:ascii="Nudista" w:hAnsi="Nudista"/>
          <w:szCs w:val="20"/>
        </w:rPr>
        <w:t xml:space="preserve">Cenu ponúkaného predmetu zákazky predloží uchádzač aj vyplnením tabuľky Cenová tabuľka, ktorej vzor tvorí obsah </w:t>
      </w:r>
      <w:r w:rsidR="00751896" w:rsidRPr="00E83DC7">
        <w:rPr>
          <w:rFonts w:ascii="Nudista" w:hAnsi="Nudista"/>
          <w:szCs w:val="20"/>
        </w:rPr>
        <w:t>Prílohy č. C.2</w:t>
      </w:r>
      <w:r w:rsidRPr="00E83DC7">
        <w:rPr>
          <w:rFonts w:ascii="Nudista" w:hAnsi="Nudista"/>
          <w:szCs w:val="20"/>
        </w:rPr>
        <w:t xml:space="preserve"> Cenová tabuľka týchto súťažných podkladov.</w:t>
      </w:r>
    </w:p>
    <w:p w14:paraId="07F544BE" w14:textId="77777777" w:rsidR="000753E7" w:rsidRPr="00E83DC7" w:rsidRDefault="000753E7" w:rsidP="007E53B9">
      <w:pPr>
        <w:spacing w:after="0" w:line="240" w:lineRule="auto"/>
        <w:rPr>
          <w:rFonts w:ascii="Nudista" w:eastAsia="PT Serif" w:hAnsi="Nudista" w:cs="PT Serif"/>
          <w:color w:val="000000"/>
          <w:sz w:val="16"/>
          <w:lang w:eastAsia="sk-SK"/>
        </w:rPr>
      </w:pPr>
    </w:p>
    <w:p w14:paraId="675AF2EE" w14:textId="182FE053" w:rsidR="000753E7" w:rsidRPr="00E83DC7" w:rsidRDefault="000753E7" w:rsidP="007E53B9">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C. Spôsob určenia ceny súťažných podkladov</w:t>
      </w:r>
    </w:p>
    <w:p w14:paraId="2726805C" w14:textId="77777777" w:rsidR="000753E7" w:rsidRPr="00E83DC7" w:rsidRDefault="000753E7" w:rsidP="007E53B9">
      <w:pPr>
        <w:spacing w:after="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C. 1 </w:t>
      </w:r>
      <w:r w:rsidRPr="00E83DC7">
        <w:rPr>
          <w:rFonts w:ascii="Nudista" w:eastAsia="Proba Pro" w:hAnsi="Nudista" w:cs="Proba Pro"/>
          <w:b/>
          <w:color w:val="000000"/>
          <w:sz w:val="20"/>
          <w:szCs w:val="20"/>
          <w:lang w:eastAsia="sk-SK"/>
        </w:rPr>
        <w:tab/>
        <w:t xml:space="preserve">Návrh uchádzača na plnenie kritéria </w:t>
      </w:r>
    </w:p>
    <w:p w14:paraId="0B17127B" w14:textId="77777777" w:rsidR="000753E7" w:rsidRPr="00E83DC7" w:rsidRDefault="000753E7" w:rsidP="007E53B9">
      <w:pPr>
        <w:spacing w:after="0" w:line="240" w:lineRule="auto"/>
        <w:jc w:val="both"/>
        <w:rPr>
          <w:rFonts w:ascii="Nudista" w:eastAsia="PT Serif" w:hAnsi="Nudista" w:cs="Arial"/>
          <w:bCs/>
          <w:color w:val="000000"/>
          <w:sz w:val="20"/>
          <w:szCs w:val="20"/>
          <w:lang w:eastAsia="sk-SK"/>
        </w:rPr>
      </w:pPr>
      <w:r w:rsidRPr="00E83DC7">
        <w:rPr>
          <w:rFonts w:ascii="Nudista" w:eastAsia="Proba Pro" w:hAnsi="Nudista" w:cs="Proba Pro"/>
          <w:b/>
          <w:color w:val="000000"/>
          <w:sz w:val="20"/>
          <w:szCs w:val="20"/>
          <w:lang w:eastAsia="sk-SK"/>
        </w:rPr>
        <w:t>Príloha č. C. 2</w:t>
      </w:r>
      <w:r w:rsidRPr="00E83DC7">
        <w:rPr>
          <w:rFonts w:ascii="Nudista" w:eastAsia="Proba Pro" w:hAnsi="Nudista" w:cs="Proba Pro"/>
          <w:b/>
          <w:color w:val="000000"/>
          <w:sz w:val="20"/>
          <w:szCs w:val="20"/>
          <w:lang w:eastAsia="sk-SK"/>
        </w:rPr>
        <w:tab/>
        <w:t>Cenová tabuľka</w:t>
      </w:r>
    </w:p>
    <w:p w14:paraId="3F80088B" w14:textId="60A05B55" w:rsidR="009852D9" w:rsidRPr="00E83DC7" w:rsidRDefault="009852D9" w:rsidP="007E53B9">
      <w:pPr>
        <w:pStyle w:val="SAPHlavn"/>
        <w:widowControl/>
        <w:spacing w:after="0" w:line="240" w:lineRule="auto"/>
        <w:rPr>
          <w:rFonts w:ascii="Nudista" w:hAnsi="Nudista"/>
        </w:rPr>
        <w:sectPr w:rsidR="009852D9" w:rsidRPr="00E83DC7" w:rsidSect="00A10A6A">
          <w:pgSz w:w="11906" w:h="16838"/>
          <w:pgMar w:top="1417" w:right="1417" w:bottom="1134" w:left="1417" w:header="708" w:footer="379" w:gutter="0"/>
          <w:cols w:space="708"/>
          <w:docGrid w:linePitch="360"/>
        </w:sectPr>
      </w:pPr>
    </w:p>
    <w:p w14:paraId="0A490160" w14:textId="0C15ED25" w:rsidR="0094391B" w:rsidRPr="00E83DC7" w:rsidRDefault="0094391B" w:rsidP="007E53B9">
      <w:pPr>
        <w:pStyle w:val="SAPHlavn"/>
        <w:widowControl/>
        <w:spacing w:after="0" w:line="240" w:lineRule="auto"/>
        <w:rPr>
          <w:rFonts w:ascii="Nudista" w:hAnsi="Nudista"/>
        </w:rPr>
      </w:pPr>
      <w:bookmarkStart w:id="162" w:name="_Toc88133777"/>
      <w:r w:rsidRPr="00E83DC7">
        <w:rPr>
          <w:rFonts w:ascii="Nudista" w:hAnsi="Nudista"/>
        </w:rPr>
        <w:lastRenderedPageBreak/>
        <w:t xml:space="preserve">ČASŤ D. </w:t>
      </w:r>
      <w:r w:rsidR="0089136E" w:rsidRPr="00E83DC7">
        <w:rPr>
          <w:rFonts w:ascii="Nudista" w:hAnsi="Nudista"/>
        </w:rPr>
        <w:t>Podmienky účasti</w:t>
      </w:r>
      <w:bookmarkEnd w:id="162"/>
    </w:p>
    <w:p w14:paraId="723A06BE" w14:textId="77777777" w:rsidR="00516B80" w:rsidRPr="000C7C57" w:rsidRDefault="00516B80" w:rsidP="00CD1E51">
      <w:pPr>
        <w:pStyle w:val="SAP1"/>
        <w:numPr>
          <w:ilvl w:val="1"/>
          <w:numId w:val="174"/>
        </w:numPr>
        <w:spacing w:line="240" w:lineRule="auto"/>
        <w:rPr>
          <w:rFonts w:ascii="Nudista" w:hAnsi="Nudista"/>
        </w:rPr>
      </w:pPr>
      <w:bookmarkStart w:id="163" w:name="_Toc31704844"/>
      <w:bookmarkStart w:id="164" w:name="_Toc88133778"/>
      <w:r w:rsidRPr="000C7C57">
        <w:rPr>
          <w:rFonts w:ascii="Nudista" w:hAnsi="Nudista"/>
        </w:rPr>
        <w:t>Osobné postavenie</w:t>
      </w:r>
      <w:bookmarkEnd w:id="163"/>
      <w:bookmarkEnd w:id="164"/>
    </w:p>
    <w:p w14:paraId="16D106D3" w14:textId="1DDE964E" w:rsidR="00A14437" w:rsidRPr="00E83DC7" w:rsidRDefault="00A14437"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 xml:space="preserve">Tejto </w:t>
      </w:r>
      <w:r w:rsidR="007939C4" w:rsidRPr="00E83DC7">
        <w:rPr>
          <w:rFonts w:ascii="Nudista" w:hAnsi="Nudista" w:cs="Arial"/>
          <w:shd w:val="clear" w:color="auto" w:fill="FFFFFF"/>
          <w:lang w:eastAsia="sk-SK"/>
        </w:rPr>
        <w:t xml:space="preserve">verejnej </w:t>
      </w:r>
      <w:r w:rsidRPr="00E83DC7">
        <w:rPr>
          <w:rFonts w:ascii="Nudista" w:hAnsi="Nudista" w:cs="Arial"/>
          <w:shd w:val="clear" w:color="auto" w:fill="FFFFFF"/>
          <w:lang w:eastAsia="sk-SK"/>
        </w:rPr>
        <w:t>súťaže sa môže zúčastniť len ten, kto spĺňa podmienky účasti týkajúce sa osobného postavenia vymedzené v ustanovení § 32 ods. 1 ZVO.</w:t>
      </w:r>
    </w:p>
    <w:p w14:paraId="42F4AE65" w14:textId="77777777" w:rsidR="00A14437" w:rsidRPr="00E83DC7" w:rsidRDefault="00A14437" w:rsidP="007E53B9">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3987AAB8" w14:textId="6BFF79E8" w:rsidR="00A14437" w:rsidRPr="00E83DC7" w:rsidRDefault="00A14437"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Spôsob preukázania splnenia podmienok podľa § 32 ods. 1 ZVO:</w:t>
      </w:r>
      <w:r w:rsidRPr="00E83DC7">
        <w:rPr>
          <w:rFonts w:ascii="Nudista" w:hAnsi="Nudista" w:cs="Calibri"/>
          <w:shd w:val="clear" w:color="auto" w:fill="FFFFFF"/>
          <w:lang w:eastAsia="sk-SK"/>
        </w:rPr>
        <w:t> </w:t>
      </w:r>
    </w:p>
    <w:p w14:paraId="24AD1C1A" w14:textId="77777777" w:rsidR="00A14437" w:rsidRPr="00E83DC7" w:rsidRDefault="00A14437" w:rsidP="00CD1E51">
      <w:pPr>
        <w:pStyle w:val="Nadpis3"/>
        <w:keepNext w:val="0"/>
        <w:keepLines w:val="0"/>
        <w:numPr>
          <w:ilvl w:val="3"/>
          <w:numId w:val="172"/>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w:t>
      </w:r>
      <w:r w:rsidRPr="00FF2EE2">
        <w:rPr>
          <w:rFonts w:ascii="Nudista" w:hAnsi="Nudista" w:cs="Arial"/>
          <w:b/>
          <w:bCs/>
          <w:iCs/>
          <w:shd w:val="clear" w:color="auto" w:fill="FFFFFF"/>
          <w:lang w:eastAsia="sk-SK"/>
        </w:rPr>
        <w:t>ZHS</w:t>
      </w:r>
      <w:r w:rsidRPr="00E83DC7">
        <w:rPr>
          <w:rFonts w:ascii="Nudista" w:hAnsi="Nudista" w:cs="Arial"/>
          <w:iCs/>
          <w:shd w:val="clear" w:color="auto" w:fill="FFFFFF"/>
          <w:lang w:eastAsia="sk-SK"/>
        </w:rPr>
        <w:t>“) v súlade s § 152 ZVO.</w:t>
      </w:r>
    </w:p>
    <w:p w14:paraId="201BE152" w14:textId="77777777" w:rsidR="00A14437" w:rsidRPr="00E83DC7" w:rsidRDefault="00A14437" w:rsidP="00CD1E51">
      <w:pPr>
        <w:pStyle w:val="Nadpis3"/>
        <w:keepNext w:val="0"/>
        <w:keepLines w:val="0"/>
        <w:numPr>
          <w:ilvl w:val="3"/>
          <w:numId w:val="172"/>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06B041BE" w14:textId="77777777" w:rsidR="00A14437" w:rsidRPr="00E83DC7" w:rsidRDefault="00A14437" w:rsidP="007E53B9">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89FD264" w14:textId="60737F60" w:rsidR="00A14437" w:rsidRPr="00E83DC7" w:rsidRDefault="00A14437"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w:t>
      </w:r>
      <w:r w:rsidR="00516B80" w:rsidRPr="00E83DC7">
        <w:rPr>
          <w:rFonts w:ascii="Nudista" w:hAnsi="Nudista" w:cs="Arial"/>
          <w:shd w:val="clear" w:color="auto" w:fill="FFFFFF"/>
          <w:lang w:eastAsia="sk-SK"/>
        </w:rPr>
        <w:t>2.</w:t>
      </w:r>
      <w:r w:rsidRPr="00E83DC7">
        <w:rPr>
          <w:rFonts w:ascii="Nudista" w:hAnsi="Nudista" w:cs="Arial"/>
          <w:shd w:val="clear" w:color="auto" w:fill="FFFFFF"/>
          <w:lang w:eastAsia="sk-SK"/>
        </w:rPr>
        <w:t>2 vyššie alebo nevydáva ani rovnocenné doklady, možno ich nahradiť čestným vyhlásením podľa predpisov platných v štáte jeho sídla, miesta podnikania alebo obvyklého pobytu.</w:t>
      </w:r>
    </w:p>
    <w:p w14:paraId="772AAC14" w14:textId="77777777" w:rsidR="00A14437" w:rsidRPr="00E83DC7" w:rsidRDefault="00A14437" w:rsidP="007E53B9">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56572ABB" w14:textId="32D6D809" w:rsidR="00A14437" w:rsidRPr="00E83DC7" w:rsidRDefault="00A14437"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lang w:eastAsia="sk-SK"/>
        </w:rPr>
      </w:pPr>
      <w:r w:rsidRPr="00E83DC7">
        <w:rPr>
          <w:rFonts w:ascii="Nudista" w:hAnsi="Nudista" w:cs="Arial"/>
          <w:lang w:eastAsia="sk-SK"/>
        </w:rPr>
        <w:t xml:space="preserve">Ak právo štátu uchádzača alebo záujemcu so sídlom, miestom podnikania alebo obvyklým </w:t>
      </w:r>
      <w:r w:rsidRPr="00E83DC7">
        <w:rPr>
          <w:rFonts w:ascii="Nudista" w:hAnsi="Nudista" w:cs="Arial"/>
          <w:shd w:val="clear" w:color="auto" w:fill="FFFFFF"/>
          <w:lang w:eastAsia="sk-SK"/>
        </w:rPr>
        <w:t>pobytom</w:t>
      </w:r>
      <w:r w:rsidRPr="00E83DC7">
        <w:rPr>
          <w:rFonts w:ascii="Nudista" w:hAnsi="Nudista" w:cs="Arial"/>
          <w:lang w:eastAsia="sk-SK"/>
        </w:rPr>
        <w:t xml:space="preserve">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61FF283" w14:textId="77777777" w:rsidR="00A14437" w:rsidRPr="00E83DC7" w:rsidRDefault="00A14437" w:rsidP="007E53B9">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AF39E3E" w14:textId="5B4C8DE6" w:rsidR="00A14437" w:rsidRPr="00F23F44" w:rsidRDefault="00D71E4C" w:rsidP="00CD1E51">
      <w:pPr>
        <w:pStyle w:val="Nadpis3"/>
        <w:keepNext w:val="0"/>
        <w:keepLines w:val="0"/>
        <w:numPr>
          <w:ilvl w:val="2"/>
          <w:numId w:val="172"/>
        </w:numPr>
        <w:spacing w:after="0" w:line="240" w:lineRule="auto"/>
        <w:ind w:left="567" w:hanging="567"/>
        <w:jc w:val="both"/>
        <w:rPr>
          <w:rFonts w:ascii="Nudista" w:hAnsi="Nudista" w:cs="Arial"/>
          <w:lang w:eastAsia="sk-SK"/>
        </w:rPr>
      </w:pPr>
      <w:bookmarkStart w:id="165" w:name="_Hlk79475570"/>
      <w:r w:rsidRPr="00774C99">
        <w:rPr>
          <w:rFonts w:ascii="Nudista" w:hAnsi="Nudista" w:cs="Arial"/>
          <w:lang w:eastAsia="sk-SK"/>
        </w:rPr>
        <w:t>Verejný obstarávateľ informuje záujemcov, že 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00AC3134">
        <w:rPr>
          <w:rFonts w:ascii="Nudista" w:hAnsi="Nudista" w:cs="Arial"/>
          <w:lang w:eastAsia="sk-SK"/>
        </w:rPr>
        <w:t>.</w:t>
      </w:r>
    </w:p>
    <w:bookmarkEnd w:id="165"/>
    <w:p w14:paraId="7304F975" w14:textId="77777777" w:rsidR="00D71E4C" w:rsidRDefault="00D71E4C" w:rsidP="007E53B9">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06D9E039" w14:textId="6D0F0ABD" w:rsidR="00A14437" w:rsidRDefault="00A14437"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Podrobnosti k podmienkam účasti osobného postavenia a ich preukazovanie sú uvedené v § 32 ZVO.</w:t>
      </w:r>
    </w:p>
    <w:p w14:paraId="7C50600B" w14:textId="56D78D21" w:rsidR="00516B80" w:rsidRPr="000C7C57" w:rsidRDefault="00516B80" w:rsidP="00CD1E51">
      <w:pPr>
        <w:pStyle w:val="SAP1"/>
        <w:numPr>
          <w:ilvl w:val="1"/>
          <w:numId w:val="174"/>
        </w:numPr>
        <w:spacing w:before="120" w:after="120" w:line="240" w:lineRule="auto"/>
        <w:rPr>
          <w:rFonts w:ascii="Nudista" w:hAnsi="Nudista"/>
        </w:rPr>
      </w:pPr>
      <w:bookmarkStart w:id="166" w:name="_Toc88133779"/>
      <w:r w:rsidRPr="00E83DC7">
        <w:rPr>
          <w:rFonts w:ascii="Nudista" w:hAnsi="Nudista"/>
        </w:rPr>
        <w:t>Finačné a ekonomické postavenie</w:t>
      </w:r>
      <w:bookmarkEnd w:id="166"/>
    </w:p>
    <w:p w14:paraId="504B63D0" w14:textId="77777777" w:rsidR="006B3C81" w:rsidRPr="00E83DC7" w:rsidRDefault="006B3C81" w:rsidP="00CD1E51">
      <w:pPr>
        <w:pStyle w:val="Odsekzoznamu"/>
        <w:numPr>
          <w:ilvl w:val="0"/>
          <w:numId w:val="172"/>
        </w:numPr>
        <w:spacing w:after="0" w:line="240" w:lineRule="auto"/>
        <w:contextualSpacing w:val="0"/>
        <w:jc w:val="both"/>
        <w:outlineLvl w:val="2"/>
        <w:rPr>
          <w:rFonts w:ascii="Nudista" w:hAnsi="Nudista"/>
          <w:vanish/>
          <w:szCs w:val="24"/>
        </w:rPr>
      </w:pPr>
    </w:p>
    <w:p w14:paraId="16BD6373" w14:textId="77777777" w:rsidR="006B3C81" w:rsidRPr="00E83DC7" w:rsidRDefault="006B3C81" w:rsidP="00CD1E51">
      <w:pPr>
        <w:pStyle w:val="Odsekzoznamu"/>
        <w:numPr>
          <w:ilvl w:val="1"/>
          <w:numId w:val="172"/>
        </w:numPr>
        <w:spacing w:after="0" w:line="240" w:lineRule="auto"/>
        <w:contextualSpacing w:val="0"/>
        <w:jc w:val="both"/>
        <w:outlineLvl w:val="2"/>
        <w:rPr>
          <w:rFonts w:ascii="Nudista" w:hAnsi="Nudista"/>
          <w:vanish/>
          <w:szCs w:val="24"/>
        </w:rPr>
      </w:pPr>
    </w:p>
    <w:p w14:paraId="728482E6" w14:textId="77777777" w:rsidR="006B3C81" w:rsidRPr="00E83DC7" w:rsidRDefault="006B3C81" w:rsidP="00CD1E51">
      <w:pPr>
        <w:pStyle w:val="Odsekzoznamu"/>
        <w:numPr>
          <w:ilvl w:val="1"/>
          <w:numId w:val="172"/>
        </w:numPr>
        <w:spacing w:after="0" w:line="240" w:lineRule="auto"/>
        <w:contextualSpacing w:val="0"/>
        <w:jc w:val="both"/>
        <w:outlineLvl w:val="2"/>
        <w:rPr>
          <w:rFonts w:ascii="Nudista" w:hAnsi="Nudista"/>
          <w:vanish/>
          <w:szCs w:val="24"/>
        </w:rPr>
      </w:pPr>
    </w:p>
    <w:p w14:paraId="192AA8CA" w14:textId="048CC9B5" w:rsidR="006B3C81" w:rsidRPr="008445ED" w:rsidRDefault="00516B80" w:rsidP="00CD1E51">
      <w:pPr>
        <w:pStyle w:val="Nadpis3"/>
        <w:keepNext w:val="0"/>
        <w:keepLines w:val="0"/>
        <w:numPr>
          <w:ilvl w:val="2"/>
          <w:numId w:val="172"/>
        </w:numPr>
        <w:spacing w:after="120" w:line="240" w:lineRule="auto"/>
        <w:ind w:left="567" w:hanging="567"/>
        <w:jc w:val="both"/>
        <w:rPr>
          <w:rFonts w:ascii="Nudista" w:hAnsi="Nudista" w:cs="Tahoma"/>
          <w:szCs w:val="20"/>
          <w:lang w:eastAsia="sk-SK"/>
        </w:rPr>
      </w:pPr>
      <w:bookmarkStart w:id="167" w:name="_Hlk79475588"/>
      <w:r w:rsidRPr="008445ED">
        <w:rPr>
          <w:rFonts w:ascii="Nudista" w:hAnsi="Nudista"/>
        </w:rPr>
        <w:t xml:space="preserve">Tejto verejnej </w:t>
      </w:r>
      <w:r w:rsidRPr="008445ED">
        <w:rPr>
          <w:rFonts w:ascii="Nudista" w:hAnsi="Nudista"/>
          <w:szCs w:val="20"/>
        </w:rPr>
        <w:t>súťaže sa môže zúčastniť len ten, kto spĺňa nižšie stanovené požiadavky pre preukázania svojho</w:t>
      </w:r>
      <w:r w:rsidR="006B3C81" w:rsidRPr="008445ED">
        <w:rPr>
          <w:rFonts w:ascii="Nudista" w:hAnsi="Nudista"/>
          <w:szCs w:val="20"/>
        </w:rPr>
        <w:t xml:space="preserve"> </w:t>
      </w:r>
      <w:r w:rsidRPr="008445ED">
        <w:rPr>
          <w:rFonts w:ascii="Nudista" w:hAnsi="Nudista" w:cs="Tahoma"/>
          <w:szCs w:val="20"/>
          <w:lang w:eastAsia="sk-SK"/>
        </w:rPr>
        <w:t>finančného a ekonomického postavenia. Pre preukázanie splnenia uvedených podmienok predloží uchádzač v</w:t>
      </w:r>
      <w:r w:rsidR="006B3C81" w:rsidRPr="008445ED">
        <w:rPr>
          <w:rFonts w:ascii="Nudista" w:hAnsi="Nudista" w:cs="Tahoma"/>
          <w:szCs w:val="20"/>
          <w:lang w:eastAsia="sk-SK"/>
        </w:rPr>
        <w:t> </w:t>
      </w:r>
      <w:r w:rsidRPr="008445ED">
        <w:rPr>
          <w:rFonts w:ascii="Nudista" w:hAnsi="Nudista" w:cs="Tahoma"/>
          <w:szCs w:val="20"/>
          <w:lang w:eastAsia="sk-SK"/>
        </w:rPr>
        <w:t>ponuke</w:t>
      </w:r>
      <w:r w:rsidR="006B3C81" w:rsidRPr="008445ED">
        <w:rPr>
          <w:rFonts w:ascii="Nudista" w:hAnsi="Nudista" w:cs="Tahoma"/>
          <w:szCs w:val="20"/>
          <w:lang w:eastAsia="sk-SK"/>
        </w:rPr>
        <w:t xml:space="preserve"> </w:t>
      </w:r>
      <w:r w:rsidRPr="008445ED">
        <w:rPr>
          <w:rFonts w:ascii="Nudista" w:hAnsi="Nudista" w:cs="Tahoma"/>
          <w:szCs w:val="20"/>
          <w:lang w:eastAsia="sk-SK"/>
        </w:rPr>
        <w:t>nasledovné doklady:</w:t>
      </w:r>
    </w:p>
    <w:p w14:paraId="23EE6ADD" w14:textId="77777777" w:rsidR="00473330" w:rsidRPr="008445ED" w:rsidRDefault="00516B80" w:rsidP="00CD1E51">
      <w:pPr>
        <w:pStyle w:val="Nadpis3"/>
        <w:keepNext w:val="0"/>
        <w:keepLines w:val="0"/>
        <w:numPr>
          <w:ilvl w:val="3"/>
          <w:numId w:val="172"/>
        </w:numPr>
        <w:spacing w:after="120" w:line="240" w:lineRule="auto"/>
        <w:ind w:left="1276" w:hanging="708"/>
        <w:jc w:val="both"/>
        <w:rPr>
          <w:rFonts w:ascii="Nudista" w:hAnsi="Nudista" w:cs="Tahoma"/>
          <w:szCs w:val="20"/>
          <w:lang w:eastAsia="sk-SK"/>
        </w:rPr>
      </w:pPr>
      <w:r w:rsidRPr="008445ED">
        <w:rPr>
          <w:rFonts w:ascii="Nudista" w:hAnsi="Nudista" w:cs="Tahoma"/>
          <w:szCs w:val="20"/>
          <w:lang w:eastAsia="sk-SK"/>
        </w:rPr>
        <w:t xml:space="preserve">V súlade s ustanovením </w:t>
      </w:r>
      <w:r w:rsidRPr="008445ED">
        <w:rPr>
          <w:rFonts w:ascii="Nudista" w:hAnsi="Nudista" w:cs="Tahoma"/>
          <w:b/>
          <w:bCs/>
          <w:szCs w:val="20"/>
          <w:u w:val="single"/>
          <w:lang w:eastAsia="sk-SK"/>
        </w:rPr>
        <w:t>§ 33 ods. 1 písm. d) ZVO</w:t>
      </w:r>
      <w:r w:rsidRPr="008445ED">
        <w:rPr>
          <w:rFonts w:ascii="Nudista" w:hAnsi="Nudista" w:cs="Tahoma"/>
          <w:szCs w:val="20"/>
          <w:lang w:eastAsia="sk-SK"/>
        </w:rPr>
        <w:t>:</w:t>
      </w:r>
      <w:r w:rsidR="006B3C81" w:rsidRPr="008445ED">
        <w:rPr>
          <w:rFonts w:ascii="Nudista" w:hAnsi="Nudista" w:cs="Tahoma"/>
          <w:szCs w:val="20"/>
          <w:lang w:eastAsia="sk-SK"/>
        </w:rPr>
        <w:t xml:space="preserve"> </w:t>
      </w:r>
      <w:r w:rsidRPr="008445ED">
        <w:rPr>
          <w:rFonts w:ascii="Nudista" w:hAnsi="Nudista" w:cs="Tahoma"/>
          <w:szCs w:val="20"/>
          <w:lang w:eastAsia="sk-SK"/>
        </w:rPr>
        <w:t>Prehľad o celkovom obrate za posledné 3 hospodárske roky, za ktoré sú dostupné v závislosti od vzniku alebo začatia</w:t>
      </w:r>
      <w:r w:rsidR="006B3C81" w:rsidRPr="008445ED">
        <w:rPr>
          <w:rFonts w:ascii="Nudista" w:hAnsi="Nudista" w:cs="Tahoma"/>
          <w:szCs w:val="20"/>
          <w:lang w:eastAsia="sk-SK"/>
        </w:rPr>
        <w:t xml:space="preserve"> </w:t>
      </w:r>
      <w:r w:rsidRPr="008445ED">
        <w:rPr>
          <w:rFonts w:ascii="Nudista" w:hAnsi="Nudista" w:cs="Tahoma"/>
          <w:szCs w:val="20"/>
          <w:lang w:eastAsia="sk-SK"/>
        </w:rPr>
        <w:t>prevádzkovania činnosti.</w:t>
      </w:r>
    </w:p>
    <w:p w14:paraId="6E60ABCA" w14:textId="77777777" w:rsidR="00165C46" w:rsidRPr="008445ED" w:rsidRDefault="00473330" w:rsidP="007E53B9">
      <w:pPr>
        <w:pStyle w:val="Nadpis3"/>
        <w:keepNext w:val="0"/>
        <w:keepLines w:val="0"/>
        <w:numPr>
          <w:ilvl w:val="0"/>
          <w:numId w:val="0"/>
        </w:numPr>
        <w:spacing w:after="0" w:line="240" w:lineRule="auto"/>
        <w:ind w:left="1276"/>
        <w:jc w:val="both"/>
        <w:rPr>
          <w:rFonts w:ascii="Nudista" w:hAnsi="Nudista"/>
          <w:b/>
          <w:bCs/>
          <w:szCs w:val="20"/>
          <w:u w:val="single"/>
          <w:lang w:eastAsia="sk-SK"/>
        </w:rPr>
      </w:pPr>
      <w:bookmarkStart w:id="168" w:name="_Hlk88825882"/>
      <w:r w:rsidRPr="008445ED">
        <w:rPr>
          <w:rFonts w:ascii="Nudista" w:hAnsi="Nudista"/>
          <w:b/>
          <w:bCs/>
          <w:szCs w:val="20"/>
          <w:u w:val="single"/>
          <w:lang w:eastAsia="sk-SK"/>
        </w:rPr>
        <w:t>Minimálna požadovaná úroveň štandardu:</w:t>
      </w:r>
    </w:p>
    <w:p w14:paraId="05787D8A" w14:textId="243F767F" w:rsidR="00165C46" w:rsidRPr="00D63EDB" w:rsidRDefault="00165C46" w:rsidP="007E53B9">
      <w:pPr>
        <w:pStyle w:val="Nadpis3"/>
        <w:keepNext w:val="0"/>
        <w:keepLines w:val="0"/>
        <w:numPr>
          <w:ilvl w:val="0"/>
          <w:numId w:val="0"/>
        </w:numPr>
        <w:spacing w:after="0" w:line="240" w:lineRule="auto"/>
        <w:ind w:left="1276"/>
        <w:jc w:val="both"/>
        <w:rPr>
          <w:rFonts w:ascii="Nudista" w:hAnsi="Nudista"/>
          <w:szCs w:val="20"/>
          <w:lang w:eastAsia="sk-SK"/>
        </w:rPr>
      </w:pPr>
      <w:r w:rsidRPr="00597F27">
        <w:rPr>
          <w:rFonts w:ascii="Nudista" w:hAnsi="Nudista"/>
          <w:szCs w:val="20"/>
          <w:lang w:eastAsia="sk-SK"/>
        </w:rPr>
        <w:t xml:space="preserve">Celkový obrat dosiahnutý v požadovanom období musel byť najmenej </w:t>
      </w:r>
      <w:del w:id="169" w:author="Lucia Štrbová" w:date="2021-11-26T13:44:00Z">
        <w:r w:rsidR="00426934" w:rsidRPr="00597F27" w:rsidDel="001E4209">
          <w:rPr>
            <w:rFonts w:ascii="Nudista" w:hAnsi="Nudista"/>
            <w:szCs w:val="20"/>
            <w:lang w:eastAsia="sk-SK"/>
          </w:rPr>
          <w:delText xml:space="preserve">12 </w:delText>
        </w:r>
      </w:del>
      <w:ins w:id="170" w:author="Lucia Štrbová" w:date="2021-11-26T13:44:00Z">
        <w:r w:rsidR="001E4209">
          <w:rPr>
            <w:rFonts w:ascii="Nudista" w:hAnsi="Nudista"/>
            <w:szCs w:val="20"/>
            <w:lang w:eastAsia="sk-SK"/>
          </w:rPr>
          <w:t>4</w:t>
        </w:r>
        <w:r w:rsidR="001E4209" w:rsidRPr="00597F27">
          <w:rPr>
            <w:rFonts w:ascii="Nudista" w:hAnsi="Nudista"/>
            <w:szCs w:val="20"/>
            <w:lang w:eastAsia="sk-SK"/>
          </w:rPr>
          <w:t xml:space="preserve"> </w:t>
        </w:r>
      </w:ins>
      <w:del w:id="171" w:author="Lucia Štrbová" w:date="2021-11-26T13:44:00Z">
        <w:r w:rsidR="00426934" w:rsidRPr="00597F27" w:rsidDel="001E4209">
          <w:rPr>
            <w:rFonts w:ascii="Nudista" w:hAnsi="Nudista"/>
            <w:szCs w:val="20"/>
            <w:lang w:eastAsia="sk-SK"/>
          </w:rPr>
          <w:delText>000</w:delText>
        </w:r>
        <w:r w:rsidRPr="00597F27" w:rsidDel="001E4209">
          <w:rPr>
            <w:rFonts w:ascii="Nudista" w:hAnsi="Nudista"/>
            <w:szCs w:val="20"/>
            <w:lang w:eastAsia="sk-SK"/>
          </w:rPr>
          <w:delText xml:space="preserve"> </w:delText>
        </w:r>
      </w:del>
      <w:ins w:id="172" w:author="Lucia Štrbová" w:date="2021-11-26T13:44:00Z">
        <w:r w:rsidR="001E4209">
          <w:rPr>
            <w:rFonts w:ascii="Nudista" w:hAnsi="Nudista"/>
            <w:szCs w:val="20"/>
            <w:lang w:eastAsia="sk-SK"/>
          </w:rPr>
          <w:t>5</w:t>
        </w:r>
        <w:r w:rsidR="001E4209" w:rsidRPr="00597F27">
          <w:rPr>
            <w:rFonts w:ascii="Nudista" w:hAnsi="Nudista"/>
            <w:szCs w:val="20"/>
            <w:lang w:eastAsia="sk-SK"/>
          </w:rPr>
          <w:t xml:space="preserve">00 </w:t>
        </w:r>
      </w:ins>
      <w:r w:rsidRPr="00597F27">
        <w:rPr>
          <w:rFonts w:ascii="Nudista" w:hAnsi="Nudista"/>
          <w:szCs w:val="20"/>
          <w:lang w:eastAsia="sk-SK"/>
        </w:rPr>
        <w:t>000,- EUR</w:t>
      </w:r>
      <w:r w:rsidRPr="00D63EDB">
        <w:rPr>
          <w:rFonts w:ascii="Nudista" w:hAnsi="Nudista"/>
          <w:szCs w:val="20"/>
          <w:lang w:eastAsia="sk-SK"/>
        </w:rPr>
        <w:t xml:space="preserve"> bez DPH (slovom </w:t>
      </w:r>
      <w:del w:id="173" w:author="Lucia Štrbová" w:date="2021-11-26T13:45:00Z">
        <w:r w:rsidR="00426934" w:rsidRPr="00426934" w:rsidDel="001E4209">
          <w:rPr>
            <w:rFonts w:ascii="Nudista" w:hAnsi="Nudista"/>
            <w:szCs w:val="20"/>
            <w:lang w:eastAsia="sk-SK"/>
          </w:rPr>
          <w:delText>dvanásť</w:delText>
        </w:r>
        <w:r w:rsidR="00CD629A" w:rsidRPr="00426934" w:rsidDel="001E4209">
          <w:rPr>
            <w:rFonts w:ascii="Nudista" w:hAnsi="Nudista"/>
            <w:szCs w:val="20"/>
            <w:lang w:eastAsia="sk-SK"/>
          </w:rPr>
          <w:delText xml:space="preserve"> </w:delText>
        </w:r>
        <w:r w:rsidR="005A2D4F" w:rsidRPr="00426934" w:rsidDel="001E4209">
          <w:rPr>
            <w:rFonts w:ascii="Nudista" w:hAnsi="Nudista"/>
            <w:szCs w:val="20"/>
            <w:lang w:eastAsia="sk-SK"/>
          </w:rPr>
          <w:delText>milión</w:delText>
        </w:r>
        <w:r w:rsidR="00426934" w:rsidRPr="00426934" w:rsidDel="001E4209">
          <w:rPr>
            <w:rFonts w:ascii="Nudista" w:hAnsi="Nudista"/>
            <w:szCs w:val="20"/>
            <w:lang w:eastAsia="sk-SK"/>
          </w:rPr>
          <w:delText>ov</w:delText>
        </w:r>
      </w:del>
      <w:ins w:id="174" w:author="Lucia Štrbová" w:date="2021-11-26T13:45:00Z">
        <w:r w:rsidR="001E4209">
          <w:rPr>
            <w:rFonts w:ascii="Nudista" w:hAnsi="Nudista"/>
            <w:szCs w:val="20"/>
            <w:lang w:eastAsia="sk-SK"/>
          </w:rPr>
          <w:t>štyri milióny päťstotisíc</w:t>
        </w:r>
      </w:ins>
      <w:r w:rsidR="00CD629A" w:rsidRPr="00426934">
        <w:rPr>
          <w:rFonts w:ascii="Nudista" w:hAnsi="Nudista"/>
          <w:szCs w:val="20"/>
          <w:lang w:eastAsia="sk-SK"/>
        </w:rPr>
        <w:t xml:space="preserve"> </w:t>
      </w:r>
      <w:r w:rsidRPr="00426934">
        <w:rPr>
          <w:rFonts w:ascii="Nudista" w:hAnsi="Nudista"/>
          <w:szCs w:val="20"/>
          <w:lang w:eastAsia="sk-SK"/>
        </w:rPr>
        <w:t>euro</w:t>
      </w:r>
      <w:r w:rsidRPr="00D63EDB">
        <w:rPr>
          <w:rFonts w:ascii="Nudista" w:hAnsi="Nudista"/>
          <w:szCs w:val="20"/>
          <w:lang w:eastAsia="sk-SK"/>
        </w:rPr>
        <w:t>).</w:t>
      </w:r>
    </w:p>
    <w:p w14:paraId="6C6E2146" w14:textId="77777777" w:rsidR="00165C46" w:rsidRPr="00D63EDB" w:rsidRDefault="00165C46" w:rsidP="007E53B9">
      <w:pPr>
        <w:pStyle w:val="Nadpis3"/>
        <w:keepNext w:val="0"/>
        <w:keepLines w:val="0"/>
        <w:numPr>
          <w:ilvl w:val="0"/>
          <w:numId w:val="0"/>
        </w:numPr>
        <w:spacing w:after="0" w:line="240" w:lineRule="auto"/>
        <w:ind w:left="1276"/>
        <w:jc w:val="both"/>
        <w:rPr>
          <w:rFonts w:ascii="Nudista" w:hAnsi="Nudista"/>
          <w:szCs w:val="20"/>
          <w:lang w:eastAsia="sk-SK"/>
        </w:rPr>
      </w:pPr>
    </w:p>
    <w:p w14:paraId="3A44E4D7" w14:textId="7A74C31D" w:rsidR="00516B80" w:rsidRPr="00D63EDB" w:rsidRDefault="00516B80" w:rsidP="007E53B9">
      <w:pPr>
        <w:pStyle w:val="Nadpis3"/>
        <w:keepNext w:val="0"/>
        <w:keepLines w:val="0"/>
        <w:numPr>
          <w:ilvl w:val="0"/>
          <w:numId w:val="0"/>
        </w:numPr>
        <w:spacing w:after="120" w:line="240" w:lineRule="auto"/>
        <w:ind w:left="1276"/>
        <w:jc w:val="both"/>
        <w:rPr>
          <w:rFonts w:ascii="Nudista" w:hAnsi="Nudista"/>
          <w:szCs w:val="20"/>
          <w:lang w:eastAsia="sk-SK"/>
        </w:rPr>
      </w:pPr>
      <w:r w:rsidRPr="00D63EDB">
        <w:rPr>
          <w:rFonts w:ascii="Nudista" w:hAnsi="Nudista" w:cs="Tahoma"/>
          <w:szCs w:val="20"/>
          <w:lang w:eastAsia="sk-SK"/>
        </w:rPr>
        <w:t>Uchádzač za posledné tri ukončené hospodárske roky (resp. roky, za ktoré sú dostupné v závislosti od vzniku alebo</w:t>
      </w:r>
      <w:r w:rsidR="00473330" w:rsidRPr="00D63EDB">
        <w:rPr>
          <w:rFonts w:ascii="Nudista" w:hAnsi="Nudista" w:cs="Tahoma"/>
          <w:szCs w:val="20"/>
          <w:lang w:eastAsia="sk-SK"/>
        </w:rPr>
        <w:t xml:space="preserve"> </w:t>
      </w:r>
      <w:r w:rsidRPr="00D63EDB">
        <w:rPr>
          <w:rFonts w:ascii="Nudista" w:hAnsi="Nudista" w:cs="Tahoma"/>
          <w:szCs w:val="20"/>
          <w:lang w:eastAsia="sk-SK"/>
        </w:rPr>
        <w:t>začatia prevádzkovania činnosti) predloží:</w:t>
      </w:r>
    </w:p>
    <w:p w14:paraId="1F7DBF5D" w14:textId="47FFECD6" w:rsidR="0096565A" w:rsidRPr="00D63EDB" w:rsidRDefault="00516B80" w:rsidP="00CD1E51">
      <w:pPr>
        <w:pStyle w:val="Odsekzoznamu"/>
        <w:numPr>
          <w:ilvl w:val="0"/>
          <w:numId w:val="173"/>
        </w:numPr>
        <w:autoSpaceDE w:val="0"/>
        <w:autoSpaceDN w:val="0"/>
        <w:adjustRightInd w:val="0"/>
        <w:spacing w:after="0" w:line="240" w:lineRule="auto"/>
        <w:ind w:left="1701" w:hanging="425"/>
        <w:jc w:val="both"/>
        <w:rPr>
          <w:rFonts w:ascii="Nudista" w:hAnsi="Nudista" w:cs="Tahoma"/>
          <w:lang w:eastAsia="sk-SK"/>
        </w:rPr>
      </w:pPr>
      <w:r w:rsidRPr="00D63EDB">
        <w:rPr>
          <w:rFonts w:ascii="Nudista" w:hAnsi="Nudista" w:cs="Tahoma"/>
          <w:lang w:eastAsia="sk-SK"/>
        </w:rPr>
        <w:lastRenderedPageBreak/>
        <w:t>ak ide o osobu, ktorá vedie podvojné účtovníctvo, z účtovnej závierky výkazy ziskov a strát s vyznačeným údajom o</w:t>
      </w:r>
      <w:r w:rsidR="00165C46" w:rsidRPr="00D63EDB">
        <w:rPr>
          <w:rFonts w:ascii="Nudista" w:hAnsi="Nudista" w:cs="Tahoma"/>
          <w:lang w:eastAsia="sk-SK"/>
        </w:rPr>
        <w:t xml:space="preserve"> </w:t>
      </w:r>
      <w:r w:rsidRPr="00D63EDB">
        <w:rPr>
          <w:rFonts w:ascii="Nudista" w:hAnsi="Nudista" w:cs="Tahoma"/>
          <w:lang w:eastAsia="sk-SK"/>
        </w:rPr>
        <w:t>celkovom obrate overené daňovým</w:t>
      </w:r>
      <w:r w:rsidR="00165C46" w:rsidRPr="00D63EDB">
        <w:rPr>
          <w:rFonts w:ascii="Nudista" w:hAnsi="Nudista" w:cs="Tahoma"/>
          <w:lang w:eastAsia="sk-SK"/>
        </w:rPr>
        <w:t xml:space="preserve"> </w:t>
      </w:r>
      <w:r w:rsidRPr="00D63EDB">
        <w:rPr>
          <w:rFonts w:ascii="Nudista" w:hAnsi="Nudista" w:cs="Tahoma"/>
          <w:lang w:eastAsia="sk-SK"/>
        </w:rPr>
        <w:t>úradom alebo audítorom, alebo iným orgánom príslušným podľa predpisov platných</w:t>
      </w:r>
      <w:r w:rsidR="00165C46" w:rsidRPr="00D63EDB">
        <w:rPr>
          <w:rFonts w:ascii="Nudista" w:hAnsi="Nudista" w:cs="Tahoma"/>
          <w:lang w:eastAsia="sk-SK"/>
        </w:rPr>
        <w:t xml:space="preserve"> </w:t>
      </w:r>
      <w:r w:rsidRPr="00D63EDB">
        <w:rPr>
          <w:rFonts w:ascii="Nudista" w:hAnsi="Nudista" w:cs="Tahoma"/>
          <w:lang w:eastAsia="sk-SK"/>
        </w:rPr>
        <w:t>v krajine sídla uchádzača alebo</w:t>
      </w:r>
    </w:p>
    <w:p w14:paraId="70F8F2FD" w14:textId="2DB8A424" w:rsidR="00516B80" w:rsidRPr="00D63EDB" w:rsidRDefault="00516B80" w:rsidP="00CD1E51">
      <w:pPr>
        <w:pStyle w:val="Odsekzoznamu"/>
        <w:numPr>
          <w:ilvl w:val="0"/>
          <w:numId w:val="173"/>
        </w:numPr>
        <w:autoSpaceDE w:val="0"/>
        <w:autoSpaceDN w:val="0"/>
        <w:adjustRightInd w:val="0"/>
        <w:spacing w:after="0" w:line="240" w:lineRule="auto"/>
        <w:ind w:left="1701" w:hanging="425"/>
        <w:jc w:val="both"/>
        <w:rPr>
          <w:rFonts w:ascii="Nudista" w:hAnsi="Nudista" w:cs="Tahoma"/>
          <w:lang w:eastAsia="sk-SK"/>
        </w:rPr>
      </w:pPr>
      <w:r w:rsidRPr="00D63EDB">
        <w:rPr>
          <w:rFonts w:ascii="Nudista" w:hAnsi="Nudista" w:cs="Tahoma"/>
          <w:lang w:eastAsia="sk-SK"/>
        </w:rPr>
        <w:t>ak ide o osobu, ktorá vedie jednoduché účtovníctvo, z účtovnej závierky výkazy príjmov</w:t>
      </w:r>
      <w:r w:rsidR="00165C46" w:rsidRPr="00D63EDB">
        <w:rPr>
          <w:rFonts w:ascii="Nudista" w:hAnsi="Nudista" w:cs="Tahoma"/>
          <w:lang w:eastAsia="sk-SK"/>
        </w:rPr>
        <w:t xml:space="preserve"> </w:t>
      </w:r>
      <w:r w:rsidRPr="00D63EDB">
        <w:rPr>
          <w:rFonts w:ascii="Nudista" w:hAnsi="Nudista" w:cs="Tahoma"/>
          <w:lang w:eastAsia="sk-SK"/>
        </w:rPr>
        <w:t>a výdavkov overené daňovým úradom alebo audítorom alebo iným orgánom príslušným podľa predpisov platných v</w:t>
      </w:r>
      <w:r w:rsidR="00165C46" w:rsidRPr="00D63EDB">
        <w:rPr>
          <w:rFonts w:ascii="Nudista" w:hAnsi="Nudista" w:cs="Tahoma"/>
          <w:lang w:eastAsia="sk-SK"/>
        </w:rPr>
        <w:t xml:space="preserve"> </w:t>
      </w:r>
      <w:r w:rsidRPr="00D63EDB">
        <w:rPr>
          <w:rFonts w:ascii="Nudista" w:hAnsi="Nudista" w:cs="Tahoma"/>
          <w:lang w:eastAsia="sk-SK"/>
        </w:rPr>
        <w:t>krajine sídla uchádzača.</w:t>
      </w:r>
    </w:p>
    <w:p w14:paraId="383D3172" w14:textId="5C8BD1E9" w:rsidR="00165C46" w:rsidRPr="00FF2EE2" w:rsidRDefault="00165C46" w:rsidP="007E53B9">
      <w:pPr>
        <w:autoSpaceDE w:val="0"/>
        <w:autoSpaceDN w:val="0"/>
        <w:adjustRightInd w:val="0"/>
        <w:spacing w:after="0" w:line="240" w:lineRule="auto"/>
        <w:jc w:val="both"/>
        <w:rPr>
          <w:rFonts w:ascii="Nudista" w:hAnsi="Nudista" w:cs="Tahoma"/>
          <w:sz w:val="20"/>
          <w:szCs w:val="20"/>
          <w:highlight w:val="yellow"/>
          <w:lang w:eastAsia="sk-SK"/>
        </w:rPr>
      </w:pPr>
    </w:p>
    <w:p w14:paraId="71EF7BFC" w14:textId="77777777" w:rsidR="00D63EDB" w:rsidRPr="00067CA1" w:rsidRDefault="00D63EDB" w:rsidP="007E53B9">
      <w:pPr>
        <w:pStyle w:val="Nadpis3"/>
        <w:keepNext w:val="0"/>
        <w:keepLines w:val="0"/>
        <w:numPr>
          <w:ilvl w:val="0"/>
          <w:numId w:val="0"/>
        </w:numPr>
        <w:spacing w:after="120" w:line="240" w:lineRule="auto"/>
        <w:ind w:left="1276"/>
        <w:jc w:val="both"/>
        <w:rPr>
          <w:rFonts w:ascii="Nudista" w:hAnsi="Nudista" w:cs="Arial"/>
          <w:szCs w:val="20"/>
          <w:lang w:eastAsia="sk-SK"/>
        </w:rPr>
      </w:pPr>
      <w:r w:rsidRPr="00067CA1">
        <w:rPr>
          <w:rFonts w:ascii="Nudista" w:hAnsi="Nudista" w:cs="Arial"/>
          <w:szCs w:val="20"/>
          <w:lang w:eastAsia="sk-SK"/>
        </w:rPr>
        <w:t>V prípade, ak uchádzač nemá sídlo v Slovenskej republike, verejný obstarávateľ uzná aj ekvivalentné doklady/osvedčenia vydané podľa právnych noriem členského štátu.</w:t>
      </w:r>
    </w:p>
    <w:p w14:paraId="0B74675D" w14:textId="77777777" w:rsidR="00D63EDB" w:rsidRPr="00D63EDB" w:rsidRDefault="00D63EDB" w:rsidP="007E53B9">
      <w:pPr>
        <w:pStyle w:val="Nadpis3"/>
        <w:keepNext w:val="0"/>
        <w:keepLines w:val="0"/>
        <w:numPr>
          <w:ilvl w:val="0"/>
          <w:numId w:val="0"/>
        </w:numPr>
        <w:spacing w:after="120" w:line="240" w:lineRule="auto"/>
        <w:ind w:left="1276"/>
        <w:jc w:val="both"/>
        <w:rPr>
          <w:rFonts w:ascii="Nudista" w:hAnsi="Nudista" w:cs="Tahoma"/>
          <w:szCs w:val="20"/>
          <w:lang w:eastAsia="sk-SK"/>
        </w:rPr>
      </w:pPr>
      <w:r w:rsidRPr="00D63EDB">
        <w:rPr>
          <w:rFonts w:ascii="Nudista" w:hAnsi="Nudista" w:cs="Tahoma"/>
          <w:szCs w:val="20"/>
          <w:lang w:eastAsia="sk-SK"/>
        </w:rPr>
        <w:t xml:space="preserve">V prípade, ak uchádzač nepreukazuje prehľad o celkovom obrate subjektom podnikajúcim počas rozhodujúceho obdobia v 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  </w:t>
      </w:r>
    </w:p>
    <w:p w14:paraId="373B2996" w14:textId="6337E205" w:rsidR="00234913" w:rsidRPr="00EB665D" w:rsidRDefault="00516B80" w:rsidP="007E53B9">
      <w:pPr>
        <w:pStyle w:val="Nadpis3"/>
        <w:keepNext w:val="0"/>
        <w:keepLines w:val="0"/>
        <w:numPr>
          <w:ilvl w:val="0"/>
          <w:numId w:val="0"/>
        </w:numPr>
        <w:spacing w:after="120" w:line="240" w:lineRule="auto"/>
        <w:ind w:left="1276"/>
        <w:jc w:val="both"/>
        <w:rPr>
          <w:rFonts w:ascii="Nudista" w:hAnsi="Nudista" w:cs="Tahoma"/>
          <w:szCs w:val="20"/>
          <w:lang w:eastAsia="sk-SK"/>
        </w:rPr>
      </w:pPr>
      <w:r w:rsidRPr="00EB665D">
        <w:rPr>
          <w:rFonts w:ascii="Nudista" w:hAnsi="Nudista" w:cs="Tahoma"/>
          <w:szCs w:val="20"/>
          <w:lang w:eastAsia="sk-SK"/>
        </w:rPr>
        <w:t>Uchádzač, ktorého výkaz ziskov a strát alebo výkaz o príjmoch a výdavkoch od roku 2013 (ako súčasť účtovnej</w:t>
      </w:r>
      <w:r w:rsidR="00234913" w:rsidRPr="00EB665D">
        <w:rPr>
          <w:rFonts w:ascii="Nudista" w:hAnsi="Nudista" w:cs="Tahoma"/>
          <w:szCs w:val="20"/>
          <w:lang w:eastAsia="sk-SK"/>
        </w:rPr>
        <w:t xml:space="preserve"> </w:t>
      </w:r>
      <w:r w:rsidRPr="00EB665D">
        <w:rPr>
          <w:rFonts w:ascii="Nudista" w:hAnsi="Nudista" w:cs="Tahoma"/>
          <w:szCs w:val="20"/>
          <w:lang w:eastAsia="sk-SK"/>
        </w:rPr>
        <w:t>závierky) je uložený vo verejnej časti registra účtovných závierok na www.registeruz.sk a v plnom znení je verejne</w:t>
      </w:r>
      <w:r w:rsidR="00234913" w:rsidRPr="00EB665D">
        <w:rPr>
          <w:rFonts w:ascii="Nudista" w:hAnsi="Nudista" w:cs="Tahoma"/>
          <w:szCs w:val="20"/>
          <w:lang w:eastAsia="sk-SK"/>
        </w:rPr>
        <w:t xml:space="preserve"> </w:t>
      </w:r>
      <w:r w:rsidRPr="00EB665D">
        <w:rPr>
          <w:rFonts w:ascii="Nudista" w:hAnsi="Nudista" w:cs="Tahoma"/>
          <w:szCs w:val="20"/>
          <w:lang w:eastAsia="sk-SK"/>
        </w:rPr>
        <w:t>prístupný všetkým osobám, nie je povinný predložiť verejnému obstarávateľovi výkaz ziskov a strát alebo výkaz o</w:t>
      </w:r>
      <w:r w:rsidR="00234913" w:rsidRPr="00EB665D">
        <w:rPr>
          <w:rFonts w:ascii="Nudista" w:hAnsi="Nudista" w:cs="Tahoma"/>
          <w:szCs w:val="20"/>
          <w:lang w:eastAsia="sk-SK"/>
        </w:rPr>
        <w:t xml:space="preserve"> </w:t>
      </w:r>
      <w:r w:rsidRPr="00EB665D">
        <w:rPr>
          <w:rFonts w:ascii="Nudista" w:hAnsi="Nudista" w:cs="Tahoma"/>
          <w:szCs w:val="20"/>
          <w:lang w:eastAsia="sk-SK"/>
        </w:rPr>
        <w:t>príjmoch a výdavkoch za obdobie od roku 2013.</w:t>
      </w:r>
    </w:p>
    <w:bookmarkEnd w:id="168"/>
    <w:p w14:paraId="30C8B27A" w14:textId="1A2A3BD0" w:rsidR="00516B80" w:rsidRPr="00EB665D" w:rsidRDefault="00516B80" w:rsidP="00CD1E51">
      <w:pPr>
        <w:pStyle w:val="Nadpis3"/>
        <w:keepNext w:val="0"/>
        <w:keepLines w:val="0"/>
        <w:numPr>
          <w:ilvl w:val="2"/>
          <w:numId w:val="172"/>
        </w:numPr>
        <w:spacing w:after="120" w:line="240" w:lineRule="auto"/>
        <w:ind w:left="567" w:hanging="567"/>
        <w:jc w:val="both"/>
        <w:rPr>
          <w:rFonts w:ascii="Nudista" w:hAnsi="Nudista" w:cs="Tahoma"/>
          <w:szCs w:val="20"/>
          <w:lang w:eastAsia="sk-SK"/>
        </w:rPr>
      </w:pPr>
      <w:r w:rsidRPr="00EB665D">
        <w:rPr>
          <w:rFonts w:ascii="Nudista" w:hAnsi="Nudista" w:cs="Tahoma"/>
          <w:szCs w:val="20"/>
          <w:lang w:eastAsia="sk-SK"/>
        </w:rPr>
        <w:t>V súlade s § 33 ods. 2 ZVO môže uchádzač na preukázanie finančného a ekonomického postavenia využiť finančné</w:t>
      </w:r>
      <w:r w:rsidR="00234913" w:rsidRPr="00EB665D">
        <w:rPr>
          <w:rFonts w:ascii="Nudista" w:hAnsi="Nudista" w:cs="Tahoma"/>
          <w:szCs w:val="20"/>
          <w:lang w:eastAsia="sk-SK"/>
        </w:rPr>
        <w:t xml:space="preserve"> </w:t>
      </w:r>
      <w:r w:rsidRPr="00EB665D">
        <w:rPr>
          <w:rFonts w:ascii="Nudista" w:hAnsi="Nudista" w:cs="Tahoma"/>
          <w:szCs w:val="20"/>
          <w:lang w:eastAsia="sk-SK"/>
        </w:rPr>
        <w:t>zdroje inej osoby, bez ohľadu na ich právny vzťah.</w:t>
      </w:r>
    </w:p>
    <w:p w14:paraId="7DED810F" w14:textId="46FF5ACF" w:rsidR="00516B80" w:rsidRPr="00E83DC7" w:rsidRDefault="0096565A" w:rsidP="00CD1E51">
      <w:pPr>
        <w:pStyle w:val="SAP1"/>
        <w:numPr>
          <w:ilvl w:val="1"/>
          <w:numId w:val="174"/>
        </w:numPr>
        <w:spacing w:before="120" w:after="120" w:line="240" w:lineRule="auto"/>
        <w:rPr>
          <w:rFonts w:ascii="Nudista" w:hAnsi="Nudista"/>
          <w:b w:val="0"/>
          <w:caps w:val="0"/>
        </w:rPr>
      </w:pPr>
      <w:bookmarkStart w:id="175" w:name="_Toc88133780"/>
      <w:bookmarkEnd w:id="167"/>
      <w:r w:rsidRPr="00E83DC7">
        <w:rPr>
          <w:rFonts w:ascii="Nudista" w:hAnsi="Nudista"/>
        </w:rPr>
        <w:t>Technická alebo odborná spôsobilosť</w:t>
      </w:r>
      <w:bookmarkEnd w:id="175"/>
      <w:r w:rsidRPr="00E83DC7">
        <w:rPr>
          <w:rFonts w:ascii="Nudista" w:hAnsi="Nudista"/>
        </w:rPr>
        <w:t xml:space="preserve"> </w:t>
      </w:r>
    </w:p>
    <w:p w14:paraId="7E26B12A" w14:textId="77777777" w:rsidR="0096565A" w:rsidRPr="00E83DC7" w:rsidRDefault="0096565A" w:rsidP="00CD1E51">
      <w:pPr>
        <w:pStyle w:val="Odsekzoznamu"/>
        <w:numPr>
          <w:ilvl w:val="0"/>
          <w:numId w:val="172"/>
        </w:numPr>
        <w:spacing w:after="120" w:line="240" w:lineRule="auto"/>
        <w:contextualSpacing w:val="0"/>
        <w:jc w:val="both"/>
        <w:outlineLvl w:val="2"/>
        <w:rPr>
          <w:rFonts w:ascii="Nudista" w:hAnsi="Nudista" w:cs="Tahoma"/>
          <w:vanish/>
          <w:lang w:eastAsia="sk-SK"/>
        </w:rPr>
      </w:pPr>
    </w:p>
    <w:p w14:paraId="7B422DBF" w14:textId="77777777" w:rsidR="0096565A" w:rsidRPr="00E83DC7" w:rsidRDefault="0096565A" w:rsidP="00CD1E51">
      <w:pPr>
        <w:pStyle w:val="Odsekzoznamu"/>
        <w:numPr>
          <w:ilvl w:val="1"/>
          <w:numId w:val="172"/>
        </w:numPr>
        <w:spacing w:after="120" w:line="240" w:lineRule="auto"/>
        <w:contextualSpacing w:val="0"/>
        <w:jc w:val="both"/>
        <w:outlineLvl w:val="2"/>
        <w:rPr>
          <w:rFonts w:ascii="Nudista" w:hAnsi="Nudista" w:cs="Tahoma"/>
          <w:vanish/>
          <w:lang w:eastAsia="sk-SK"/>
        </w:rPr>
      </w:pPr>
    </w:p>
    <w:p w14:paraId="5CE220FA" w14:textId="77777777" w:rsidR="0096565A" w:rsidRPr="00E83DC7" w:rsidRDefault="0096565A" w:rsidP="00CD1E51">
      <w:pPr>
        <w:pStyle w:val="Odsekzoznamu"/>
        <w:numPr>
          <w:ilvl w:val="1"/>
          <w:numId w:val="172"/>
        </w:numPr>
        <w:spacing w:after="120" w:line="240" w:lineRule="auto"/>
        <w:contextualSpacing w:val="0"/>
        <w:jc w:val="both"/>
        <w:outlineLvl w:val="2"/>
        <w:rPr>
          <w:rFonts w:ascii="Nudista" w:hAnsi="Nudista" w:cs="Tahoma"/>
          <w:vanish/>
          <w:lang w:eastAsia="sk-SK"/>
        </w:rPr>
      </w:pPr>
    </w:p>
    <w:p w14:paraId="352A618A" w14:textId="77777777" w:rsidR="0096565A" w:rsidRPr="00E83DC7" w:rsidRDefault="0096565A" w:rsidP="00CD1E51">
      <w:pPr>
        <w:pStyle w:val="Odsekzoznamu"/>
        <w:numPr>
          <w:ilvl w:val="1"/>
          <w:numId w:val="172"/>
        </w:numPr>
        <w:spacing w:after="120" w:line="240" w:lineRule="auto"/>
        <w:contextualSpacing w:val="0"/>
        <w:jc w:val="both"/>
        <w:outlineLvl w:val="2"/>
        <w:rPr>
          <w:rFonts w:ascii="Nudista" w:hAnsi="Nudista" w:cs="Tahoma"/>
          <w:vanish/>
          <w:lang w:eastAsia="sk-SK"/>
        </w:rPr>
      </w:pPr>
    </w:p>
    <w:p w14:paraId="20688B4A" w14:textId="2822E199" w:rsidR="00B15466" w:rsidRPr="00F23F44" w:rsidRDefault="00B15466" w:rsidP="00CD1E51">
      <w:pPr>
        <w:pStyle w:val="Nadpis3"/>
        <w:keepNext w:val="0"/>
        <w:keepLines w:val="0"/>
        <w:numPr>
          <w:ilvl w:val="2"/>
          <w:numId w:val="172"/>
        </w:numPr>
        <w:spacing w:after="120" w:line="240" w:lineRule="auto"/>
        <w:ind w:left="567" w:hanging="567"/>
        <w:jc w:val="both"/>
        <w:rPr>
          <w:rFonts w:ascii="Nudista" w:hAnsi="Nudista" w:cs="Tahoma"/>
          <w:szCs w:val="20"/>
          <w:lang w:eastAsia="sk-SK"/>
        </w:rPr>
      </w:pPr>
      <w:r w:rsidRPr="00F23F44">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F23F44">
        <w:rPr>
          <w:rFonts w:ascii="Nudista" w:hAnsi="Nudista" w:cs="Tahoma"/>
          <w:szCs w:val="20"/>
          <w:lang w:eastAsia="sk-SK"/>
        </w:rPr>
        <w:t>:</w:t>
      </w:r>
    </w:p>
    <w:p w14:paraId="4E9C7563" w14:textId="36CDA507" w:rsidR="009E1D2E" w:rsidRPr="00DA5063" w:rsidRDefault="00B15466" w:rsidP="00CD1E51">
      <w:pPr>
        <w:pStyle w:val="Nadpis3"/>
        <w:keepNext w:val="0"/>
        <w:keepLines w:val="0"/>
        <w:numPr>
          <w:ilvl w:val="3"/>
          <w:numId w:val="172"/>
        </w:numPr>
        <w:spacing w:after="120" w:line="240" w:lineRule="auto"/>
        <w:ind w:left="1276" w:hanging="709"/>
        <w:jc w:val="both"/>
        <w:rPr>
          <w:rFonts w:ascii="Nudista" w:hAnsi="Nudista" w:cs="Tahoma"/>
          <w:szCs w:val="20"/>
          <w:lang w:eastAsia="sk-SK"/>
        </w:rPr>
      </w:pPr>
      <w:r w:rsidRPr="00F23F44">
        <w:rPr>
          <w:rFonts w:ascii="Nudista" w:hAnsi="Nudista" w:cs="Tahoma"/>
          <w:szCs w:val="20"/>
          <w:lang w:eastAsia="sk-SK"/>
        </w:rPr>
        <w:t xml:space="preserve">V súlade s ustanovením </w:t>
      </w:r>
      <w:r w:rsidRPr="00F23F44">
        <w:rPr>
          <w:rFonts w:ascii="Nudista" w:hAnsi="Nudista" w:cs="Tahoma"/>
          <w:b/>
          <w:bCs/>
          <w:szCs w:val="20"/>
          <w:u w:val="single"/>
          <w:lang w:eastAsia="sk-SK"/>
        </w:rPr>
        <w:t>§ 34 ods. 1 písm. a) ZVO</w:t>
      </w:r>
      <w:r w:rsidRPr="00F23F44">
        <w:rPr>
          <w:rFonts w:ascii="Nudista" w:hAnsi="Nudista" w:cs="Tahoma"/>
          <w:szCs w:val="20"/>
          <w:lang w:eastAsia="sk-SK"/>
        </w:rPr>
        <w:t xml:space="preserve">: </w:t>
      </w:r>
      <w:r w:rsidR="009E1D2E" w:rsidRPr="00F23F44">
        <w:rPr>
          <w:rFonts w:ascii="Nudista" w:hAnsi="Nudista" w:cs="Tahoma"/>
          <w:szCs w:val="20"/>
          <w:lang w:eastAsia="sk-SK"/>
        </w:rPr>
        <w:t>Zoznam dodávok tovaru</w:t>
      </w:r>
      <w:r w:rsidR="00C51330">
        <w:rPr>
          <w:rFonts w:ascii="Nudista" w:hAnsi="Nudista" w:cs="Tahoma"/>
          <w:szCs w:val="20"/>
          <w:lang w:eastAsia="sk-SK"/>
        </w:rPr>
        <w:t xml:space="preserve"> alebo poskytnutých služieb </w:t>
      </w:r>
      <w:bookmarkStart w:id="176" w:name="_Hlk79475701"/>
      <w:r w:rsidR="009E1D2E" w:rsidRPr="00F23F44">
        <w:rPr>
          <w:rFonts w:ascii="Nudista" w:hAnsi="Nudista" w:cs="Tahoma"/>
          <w:szCs w:val="20"/>
          <w:lang w:eastAsia="sk-SK"/>
        </w:rPr>
        <w:t xml:space="preserve">za predchádzajúce tri roky od vyhlásenia verejného obstarávania s uvedením </w:t>
      </w:r>
      <w:r w:rsidR="009E1D2E" w:rsidRPr="00DA5063">
        <w:rPr>
          <w:rFonts w:ascii="Nudista" w:hAnsi="Nudista" w:cs="Tahoma"/>
          <w:szCs w:val="20"/>
          <w:lang w:eastAsia="sk-SK"/>
        </w:rPr>
        <w:t>cien, lehôt dodania a odberateľov; dokladom je referencia, ak odberateľom bol verejný obstarávateľ alebo obstarávateľ podľa ZVO.</w:t>
      </w:r>
    </w:p>
    <w:bookmarkEnd w:id="176"/>
    <w:p w14:paraId="519A12A5" w14:textId="77777777" w:rsidR="00B15466" w:rsidRPr="00DA5063" w:rsidRDefault="00B15466" w:rsidP="007E53B9">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DA5063">
        <w:rPr>
          <w:rFonts w:ascii="Nudista" w:hAnsi="Nudista"/>
          <w:b/>
          <w:bCs/>
          <w:szCs w:val="20"/>
          <w:u w:val="single"/>
          <w:lang w:eastAsia="sk-SK"/>
        </w:rPr>
        <w:t>Minimálna požadovaná úroveň štandardu:</w:t>
      </w:r>
    </w:p>
    <w:p w14:paraId="3F8D3E0E" w14:textId="77777777" w:rsidR="00D96319" w:rsidRPr="00DA5063" w:rsidRDefault="009E1D2E" w:rsidP="007E53B9">
      <w:pPr>
        <w:pStyle w:val="Nadpis3"/>
        <w:keepNext w:val="0"/>
        <w:keepLines w:val="0"/>
        <w:numPr>
          <w:ilvl w:val="0"/>
          <w:numId w:val="0"/>
        </w:numPr>
        <w:spacing w:after="0" w:line="240" w:lineRule="auto"/>
        <w:ind w:left="1276"/>
        <w:jc w:val="both"/>
        <w:rPr>
          <w:rFonts w:ascii="Nudista" w:hAnsi="Nudista"/>
          <w:szCs w:val="20"/>
          <w:lang w:eastAsia="sk-SK"/>
        </w:rPr>
      </w:pPr>
      <w:r w:rsidRPr="00DA5063">
        <w:rPr>
          <w:rFonts w:ascii="Nudista" w:hAnsi="Nudista"/>
          <w:szCs w:val="20"/>
          <w:lang w:eastAsia="sk-SK"/>
        </w:rPr>
        <w:t>Zo zoznamu dodávok tovaru musí vyplynúť, že</w:t>
      </w:r>
      <w:r w:rsidR="00D96319" w:rsidRPr="00DA5063">
        <w:rPr>
          <w:rFonts w:ascii="Nudista" w:hAnsi="Nudista"/>
          <w:szCs w:val="20"/>
          <w:lang w:eastAsia="sk-SK"/>
        </w:rPr>
        <w:t>:</w:t>
      </w:r>
    </w:p>
    <w:p w14:paraId="14198616" w14:textId="77777777" w:rsidR="00D96319" w:rsidRPr="00DA5063" w:rsidRDefault="00D96319" w:rsidP="007E53B9">
      <w:pPr>
        <w:pStyle w:val="Nadpis3"/>
        <w:keepNext w:val="0"/>
        <w:keepLines w:val="0"/>
        <w:numPr>
          <w:ilvl w:val="0"/>
          <w:numId w:val="0"/>
        </w:numPr>
        <w:spacing w:after="0" w:line="240" w:lineRule="auto"/>
        <w:ind w:left="1276"/>
        <w:jc w:val="both"/>
        <w:rPr>
          <w:rFonts w:ascii="Nudista" w:hAnsi="Nudista"/>
          <w:szCs w:val="20"/>
          <w:lang w:eastAsia="sk-SK"/>
        </w:rPr>
      </w:pPr>
    </w:p>
    <w:p w14:paraId="291BF1A3" w14:textId="60D727DB" w:rsidR="00C51330" w:rsidRPr="00DA5063" w:rsidRDefault="009E1D2E" w:rsidP="00DA5063">
      <w:pPr>
        <w:pStyle w:val="Nadpis3"/>
        <w:keepNext w:val="0"/>
        <w:keepLines w:val="0"/>
        <w:numPr>
          <w:ilvl w:val="0"/>
          <w:numId w:val="178"/>
        </w:numPr>
        <w:spacing w:after="120" w:line="240" w:lineRule="auto"/>
        <w:jc w:val="both"/>
        <w:rPr>
          <w:rFonts w:ascii="Nudista" w:hAnsi="Nudista"/>
          <w:szCs w:val="20"/>
          <w:lang w:eastAsia="sk-SK"/>
        </w:rPr>
      </w:pPr>
      <w:r w:rsidRPr="00DA5063">
        <w:rPr>
          <w:rFonts w:ascii="Nudista" w:hAnsi="Nudista"/>
          <w:szCs w:val="20"/>
          <w:lang w:eastAsia="sk-SK"/>
        </w:rPr>
        <w:t xml:space="preserve">celková hodnota dodaného tovaru </w:t>
      </w:r>
      <w:r w:rsidR="00C51330" w:rsidRPr="00DA5063">
        <w:rPr>
          <w:rFonts w:ascii="Nudista" w:hAnsi="Nudista"/>
          <w:szCs w:val="20"/>
          <w:lang w:eastAsia="sk-SK"/>
        </w:rPr>
        <w:t>alebo poskytnutých s</w:t>
      </w:r>
      <w:r w:rsidR="009279A5" w:rsidRPr="00DA5063">
        <w:rPr>
          <w:rFonts w:ascii="Nudista" w:hAnsi="Nudista"/>
          <w:szCs w:val="20"/>
          <w:lang w:eastAsia="sk-SK"/>
        </w:rPr>
        <w:t xml:space="preserve">lužieb </w:t>
      </w:r>
      <w:r w:rsidRPr="00DA5063">
        <w:rPr>
          <w:rFonts w:ascii="Nudista" w:hAnsi="Nudista"/>
          <w:szCs w:val="20"/>
          <w:lang w:eastAsia="sk-SK"/>
        </w:rPr>
        <w:t xml:space="preserve">rovnakého alebo podobného charakteru a zložitosti, ako je predmet zákazky za predchádzajúce tri roky od vyhlásenia verejného obstarávania bola </w:t>
      </w:r>
      <w:r w:rsidR="00A45978" w:rsidRPr="00DA5063">
        <w:rPr>
          <w:rFonts w:ascii="Nudista" w:hAnsi="Nudista"/>
          <w:szCs w:val="20"/>
          <w:lang w:eastAsia="sk-SK"/>
        </w:rPr>
        <w:t xml:space="preserve">kumulatívne </w:t>
      </w:r>
      <w:r w:rsidRPr="00DA5063">
        <w:rPr>
          <w:rFonts w:ascii="Nudista" w:hAnsi="Nudista"/>
          <w:szCs w:val="20"/>
          <w:lang w:eastAsia="sk-SK"/>
        </w:rPr>
        <w:t xml:space="preserve">minimálne </w:t>
      </w:r>
      <w:r w:rsidR="00426934" w:rsidRPr="00DA5063">
        <w:rPr>
          <w:rFonts w:ascii="Nudista" w:hAnsi="Nudista"/>
          <w:szCs w:val="20"/>
          <w:lang w:eastAsia="sk-SK"/>
        </w:rPr>
        <w:t>4 000 000</w:t>
      </w:r>
      <w:r w:rsidRPr="00DA5063">
        <w:rPr>
          <w:rFonts w:ascii="Nudista" w:hAnsi="Nudista"/>
          <w:szCs w:val="20"/>
          <w:lang w:eastAsia="sk-SK"/>
        </w:rPr>
        <w:t xml:space="preserve">,- EUR bez DPH (slovom </w:t>
      </w:r>
      <w:r w:rsidR="00426934" w:rsidRPr="00DA5063">
        <w:rPr>
          <w:rFonts w:ascii="Nudista" w:hAnsi="Nudista"/>
          <w:szCs w:val="20"/>
          <w:lang w:eastAsia="sk-SK"/>
        </w:rPr>
        <w:t xml:space="preserve">štyri milióny </w:t>
      </w:r>
      <w:r w:rsidRPr="00DA5063">
        <w:rPr>
          <w:rFonts w:ascii="Nudista" w:hAnsi="Nudista"/>
          <w:szCs w:val="20"/>
          <w:lang w:eastAsia="sk-SK"/>
        </w:rPr>
        <w:t>euro),</w:t>
      </w:r>
      <w:r w:rsidRPr="00DA5063">
        <w:rPr>
          <w:rFonts w:ascii="Nudista" w:hAnsi="Nudista"/>
          <w:szCs w:val="20"/>
        </w:rPr>
        <w:t xml:space="preserve"> </w:t>
      </w:r>
    </w:p>
    <w:p w14:paraId="20C43DF4" w14:textId="6FB85797" w:rsidR="0004163D" w:rsidRPr="00DA5063" w:rsidRDefault="0004163D" w:rsidP="00AC3134">
      <w:pPr>
        <w:pStyle w:val="Nadpis3"/>
        <w:keepNext w:val="0"/>
        <w:keepLines w:val="0"/>
        <w:numPr>
          <w:ilvl w:val="0"/>
          <w:numId w:val="178"/>
        </w:numPr>
        <w:spacing w:after="120" w:line="240" w:lineRule="auto"/>
        <w:jc w:val="both"/>
        <w:rPr>
          <w:rFonts w:ascii="Nudista" w:hAnsi="Nudista"/>
          <w:szCs w:val="20"/>
          <w:lang w:eastAsia="sk-SK"/>
        </w:rPr>
      </w:pPr>
      <w:r w:rsidRPr="00DA5063">
        <w:rPr>
          <w:rFonts w:ascii="Nudista" w:hAnsi="Nudista"/>
          <w:szCs w:val="20"/>
          <w:lang w:eastAsia="sk-SK"/>
        </w:rPr>
        <w:t>uchádzač realizoval min. 1 zákazku</w:t>
      </w:r>
      <w:r w:rsidR="00D96319" w:rsidRPr="00DA5063">
        <w:rPr>
          <w:rFonts w:ascii="Nudista" w:hAnsi="Nudista"/>
          <w:szCs w:val="20"/>
          <w:lang w:eastAsia="sk-SK"/>
        </w:rPr>
        <w:t>,</w:t>
      </w:r>
      <w:r w:rsidRPr="00DA5063">
        <w:rPr>
          <w:rFonts w:ascii="Nudista" w:hAnsi="Nudista"/>
          <w:szCs w:val="20"/>
          <w:lang w:eastAsia="sk-SK"/>
        </w:rPr>
        <w:t xml:space="preserve"> predmetom ktorej bola dodávka a výsadba zelene, drevín a sadové úpravy (bez kosenia a údržby) v hodnote min. 1 500 000 EUR bez DPH (slovom: jeden milión päťstotisíc euro). </w:t>
      </w:r>
    </w:p>
    <w:p w14:paraId="36C7848D" w14:textId="22EC8FCA" w:rsidR="0004163D" w:rsidRPr="00DA5063" w:rsidRDefault="0004163D" w:rsidP="007E53B9">
      <w:pPr>
        <w:pStyle w:val="Nadpis3"/>
        <w:keepNext w:val="0"/>
        <w:keepLines w:val="0"/>
        <w:numPr>
          <w:ilvl w:val="0"/>
          <w:numId w:val="0"/>
        </w:numPr>
        <w:spacing w:after="120" w:line="240" w:lineRule="auto"/>
        <w:ind w:left="1276"/>
        <w:jc w:val="both"/>
        <w:rPr>
          <w:rFonts w:ascii="Nudista" w:hAnsi="Nudista"/>
          <w:szCs w:val="20"/>
          <w:lang w:eastAsia="sk-SK"/>
        </w:rPr>
      </w:pPr>
      <w:r w:rsidRPr="00DA5063">
        <w:rPr>
          <w:rFonts w:ascii="Nudista" w:hAnsi="Nudista"/>
          <w:szCs w:val="20"/>
          <w:lang w:eastAsia="sk-SK"/>
        </w:rPr>
        <w:t xml:space="preserve">Za tovar </w:t>
      </w:r>
      <w:r w:rsidR="009279A5" w:rsidRPr="00DA5063">
        <w:rPr>
          <w:rFonts w:ascii="Nudista" w:hAnsi="Nudista"/>
          <w:szCs w:val="20"/>
          <w:lang w:eastAsia="sk-SK"/>
        </w:rPr>
        <w:t xml:space="preserve">alebo služby </w:t>
      </w:r>
      <w:r w:rsidRPr="00DA5063">
        <w:rPr>
          <w:rFonts w:ascii="Nudista" w:hAnsi="Nudista"/>
          <w:szCs w:val="20"/>
          <w:lang w:eastAsia="sk-SK"/>
        </w:rPr>
        <w:t>rovnakého alebo podobného charakteru ako je predmet zákazky sa považuje dodávka</w:t>
      </w:r>
      <w:r w:rsidR="009279A5" w:rsidRPr="00DA5063">
        <w:rPr>
          <w:rFonts w:ascii="Nudista" w:hAnsi="Nudista"/>
          <w:szCs w:val="20"/>
          <w:lang w:eastAsia="sk-SK"/>
        </w:rPr>
        <w:t xml:space="preserve"> </w:t>
      </w:r>
      <w:r w:rsidR="00DA5063">
        <w:rPr>
          <w:rFonts w:ascii="Nudista" w:hAnsi="Nudista"/>
          <w:szCs w:val="20"/>
          <w:lang w:eastAsia="sk-SK"/>
        </w:rPr>
        <w:t>a/</w:t>
      </w:r>
      <w:r w:rsidR="009279A5" w:rsidRPr="00DA5063">
        <w:rPr>
          <w:rFonts w:ascii="Nudista" w:hAnsi="Nudista"/>
          <w:szCs w:val="20"/>
          <w:lang w:eastAsia="sk-SK"/>
        </w:rPr>
        <w:t xml:space="preserve">alebo výsadba </w:t>
      </w:r>
      <w:r w:rsidR="00DA5063">
        <w:rPr>
          <w:rFonts w:ascii="Nudista" w:hAnsi="Nudista"/>
          <w:szCs w:val="20"/>
          <w:lang w:eastAsia="sk-SK"/>
        </w:rPr>
        <w:t>drevín a/alebo</w:t>
      </w:r>
      <w:r w:rsidR="009279A5" w:rsidRPr="00DA5063">
        <w:rPr>
          <w:rFonts w:ascii="Nudista" w:hAnsi="Nudista"/>
          <w:szCs w:val="20"/>
          <w:lang w:eastAsia="sk-SK"/>
        </w:rPr>
        <w:t xml:space="preserve"> </w:t>
      </w:r>
      <w:r w:rsidR="004E0FDC">
        <w:rPr>
          <w:rFonts w:ascii="Nudista" w:hAnsi="Nudista"/>
          <w:szCs w:val="20"/>
          <w:lang w:eastAsia="sk-SK"/>
        </w:rPr>
        <w:t>sadové</w:t>
      </w:r>
      <w:r w:rsidR="004E0FDC" w:rsidRPr="00DA5063">
        <w:rPr>
          <w:rFonts w:ascii="Nudista" w:hAnsi="Nudista"/>
          <w:szCs w:val="20"/>
          <w:lang w:eastAsia="sk-SK"/>
        </w:rPr>
        <w:t xml:space="preserve"> </w:t>
      </w:r>
      <w:r w:rsidR="009279A5" w:rsidRPr="00DA5063">
        <w:rPr>
          <w:rFonts w:ascii="Nudista" w:hAnsi="Nudista"/>
          <w:szCs w:val="20"/>
          <w:lang w:eastAsia="sk-SK"/>
        </w:rPr>
        <w:t>alebo záhradnícke úpravy</w:t>
      </w:r>
      <w:r w:rsidRPr="00DA5063">
        <w:rPr>
          <w:rFonts w:ascii="Nudista" w:hAnsi="Nudista"/>
          <w:szCs w:val="20"/>
          <w:lang w:eastAsia="sk-SK"/>
        </w:rPr>
        <w:t>.</w:t>
      </w:r>
    </w:p>
    <w:p w14:paraId="7924050C" w14:textId="77777777" w:rsidR="007C17F8" w:rsidRPr="0004163D" w:rsidRDefault="00B15466" w:rsidP="007E53B9">
      <w:pPr>
        <w:pStyle w:val="Nadpis3"/>
        <w:keepNext w:val="0"/>
        <w:keepLines w:val="0"/>
        <w:numPr>
          <w:ilvl w:val="0"/>
          <w:numId w:val="0"/>
        </w:numPr>
        <w:spacing w:after="0" w:line="240" w:lineRule="auto"/>
        <w:ind w:left="1276"/>
        <w:jc w:val="both"/>
        <w:rPr>
          <w:rFonts w:ascii="Nudista" w:hAnsi="Nudista" w:cs="Tahoma"/>
          <w:szCs w:val="20"/>
          <w:lang w:eastAsia="sk-SK"/>
        </w:rPr>
      </w:pPr>
      <w:r w:rsidRPr="00DA5063">
        <w:rPr>
          <w:rFonts w:ascii="Nudista" w:hAnsi="Nudista" w:cs="Tahoma"/>
          <w:szCs w:val="20"/>
          <w:lang w:eastAsia="sk-SK"/>
        </w:rPr>
        <w:t>V prípade uvedenia hodnôt v inej mene ako v EUR, je nutné okrem inej meny uviesť aj hodnotu v EUR prepočítanú</w:t>
      </w:r>
      <w:r w:rsidR="00130751" w:rsidRPr="00DA5063">
        <w:rPr>
          <w:rFonts w:ascii="Nudista" w:hAnsi="Nudista" w:cs="Tahoma"/>
          <w:szCs w:val="20"/>
          <w:lang w:eastAsia="sk-SK"/>
        </w:rPr>
        <w:t xml:space="preserve"> </w:t>
      </w:r>
      <w:r w:rsidRPr="00DA5063">
        <w:rPr>
          <w:rFonts w:ascii="Nudista" w:hAnsi="Nudista" w:cs="Tahoma"/>
          <w:szCs w:val="20"/>
          <w:lang w:eastAsia="sk-SK"/>
        </w:rPr>
        <w:t>kurzom zverejnenom v kurzovom lístku Národnej banky Slovenska ku dňu odoslania</w:t>
      </w:r>
      <w:r w:rsidRPr="0004163D">
        <w:rPr>
          <w:rFonts w:ascii="Nudista" w:hAnsi="Nudista" w:cs="Tahoma"/>
          <w:szCs w:val="20"/>
          <w:lang w:eastAsia="sk-SK"/>
        </w:rPr>
        <w:t xml:space="preserve"> Oznámenia o vyhlásení verejného</w:t>
      </w:r>
      <w:r w:rsidR="00130751" w:rsidRPr="0004163D">
        <w:rPr>
          <w:rFonts w:ascii="Nudista" w:hAnsi="Nudista" w:cs="Tahoma"/>
          <w:szCs w:val="20"/>
          <w:lang w:eastAsia="sk-SK"/>
        </w:rPr>
        <w:t xml:space="preserve"> </w:t>
      </w:r>
      <w:r w:rsidRPr="0004163D">
        <w:rPr>
          <w:rFonts w:ascii="Nudista" w:hAnsi="Nudista" w:cs="Tahoma"/>
          <w:szCs w:val="20"/>
          <w:lang w:eastAsia="sk-SK"/>
        </w:rPr>
        <w:t>obstarávania na uverejnenie do Vestníka verejného obstarávania.</w:t>
      </w:r>
      <w:r w:rsidR="00561439" w:rsidRPr="0004163D">
        <w:rPr>
          <w:rFonts w:ascii="Nudista" w:hAnsi="Nudista" w:cs="Tahoma"/>
          <w:szCs w:val="20"/>
          <w:lang w:eastAsia="sk-SK"/>
        </w:rPr>
        <w:t xml:space="preserve"> </w:t>
      </w:r>
    </w:p>
    <w:p w14:paraId="0E5C762C" w14:textId="77777777" w:rsidR="007C17F8" w:rsidRPr="0004163D" w:rsidRDefault="007C17F8" w:rsidP="007E53B9">
      <w:pPr>
        <w:pStyle w:val="Nadpis3"/>
        <w:keepNext w:val="0"/>
        <w:keepLines w:val="0"/>
        <w:numPr>
          <w:ilvl w:val="0"/>
          <w:numId w:val="0"/>
        </w:numPr>
        <w:spacing w:after="0" w:line="240" w:lineRule="auto"/>
        <w:ind w:left="1276"/>
        <w:jc w:val="both"/>
        <w:rPr>
          <w:rFonts w:ascii="Nudista" w:hAnsi="Nudista" w:cs="Tahoma"/>
          <w:szCs w:val="20"/>
          <w:highlight w:val="yellow"/>
          <w:lang w:eastAsia="sk-SK"/>
        </w:rPr>
      </w:pPr>
    </w:p>
    <w:p w14:paraId="3A9B8637" w14:textId="2EC5AAA2" w:rsidR="00C15515" w:rsidRPr="00EB665D" w:rsidRDefault="0004773F" w:rsidP="00CD1E51">
      <w:pPr>
        <w:pStyle w:val="Nadpis3"/>
        <w:keepNext w:val="0"/>
        <w:keepLines w:val="0"/>
        <w:numPr>
          <w:ilvl w:val="3"/>
          <w:numId w:val="172"/>
        </w:numPr>
        <w:spacing w:after="120" w:line="240" w:lineRule="auto"/>
        <w:ind w:left="1276" w:hanging="709"/>
        <w:jc w:val="both"/>
        <w:rPr>
          <w:rFonts w:ascii="Nudista" w:hAnsi="Nudista"/>
          <w:lang w:eastAsia="sk-SK"/>
        </w:rPr>
      </w:pPr>
      <w:r w:rsidRPr="00EB665D">
        <w:rPr>
          <w:rFonts w:ascii="Nudista" w:hAnsi="Nudista"/>
          <w:lang w:eastAsia="sk-SK"/>
        </w:rPr>
        <w:t xml:space="preserve">V súlade s ustanovením </w:t>
      </w:r>
      <w:r w:rsidRPr="00EB665D">
        <w:rPr>
          <w:rFonts w:ascii="Nudista" w:hAnsi="Nudista"/>
          <w:b/>
          <w:bCs/>
          <w:u w:val="single"/>
          <w:lang w:eastAsia="sk-SK"/>
        </w:rPr>
        <w:t>§ 34 ods. 1 písm. d) ZVO v spojení s § 35 ZVO</w:t>
      </w:r>
      <w:r w:rsidRPr="00EB665D">
        <w:rPr>
          <w:rFonts w:ascii="Nudista" w:hAnsi="Nudista"/>
          <w:lang w:eastAsia="sk-SK"/>
        </w:rPr>
        <w:t xml:space="preserve">: </w:t>
      </w:r>
      <w:r w:rsidR="00A45978" w:rsidRPr="00EB665D">
        <w:rPr>
          <w:rFonts w:ascii="Nudista" w:hAnsi="Nudista"/>
          <w:lang w:eastAsia="sk-SK"/>
        </w:rPr>
        <w:t>P</w:t>
      </w:r>
      <w:r w:rsidRPr="00EB665D">
        <w:rPr>
          <w:rFonts w:ascii="Nudista" w:hAnsi="Nudista"/>
          <w:lang w:eastAsia="sk-SK"/>
        </w:rPr>
        <w:t>redloženie certifikátu vydaného nezávislou inštitúciou, ktorým sa potvrdzuje splnenie požiadaviek technických noriem na systém manažérstva kvality.</w:t>
      </w:r>
    </w:p>
    <w:p w14:paraId="71A7C6E6" w14:textId="77777777" w:rsidR="00EB665D" w:rsidRDefault="008F3508" w:rsidP="007E53B9">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B665D">
        <w:rPr>
          <w:rFonts w:ascii="Nudista" w:hAnsi="Nudista"/>
          <w:b/>
          <w:bCs/>
          <w:szCs w:val="20"/>
          <w:u w:val="single"/>
          <w:lang w:eastAsia="sk-SK"/>
        </w:rPr>
        <w:lastRenderedPageBreak/>
        <w:t>Minimálna požadovaná úroveň štandardu:</w:t>
      </w:r>
    </w:p>
    <w:p w14:paraId="0756443F" w14:textId="5795876D" w:rsidR="00411758" w:rsidRDefault="008F3508" w:rsidP="00CD1E51">
      <w:pPr>
        <w:pStyle w:val="Odsekzoznamu"/>
        <w:numPr>
          <w:ilvl w:val="0"/>
          <w:numId w:val="177"/>
        </w:numPr>
        <w:spacing w:after="120" w:line="240" w:lineRule="auto"/>
        <w:ind w:left="1701" w:hanging="425"/>
        <w:contextualSpacing w:val="0"/>
        <w:jc w:val="both"/>
        <w:rPr>
          <w:rFonts w:ascii="Nudista" w:hAnsi="Nudista" w:cs="Arial"/>
          <w:lang w:eastAsia="sk-SK"/>
        </w:rPr>
      </w:pPr>
      <w:r w:rsidRPr="00EB665D">
        <w:rPr>
          <w:rFonts w:ascii="Nudista" w:hAnsi="Nudista"/>
          <w:lang w:eastAsia="sk-SK"/>
        </w:rPr>
        <w:t xml:space="preserve">Uchádzač predloží </w:t>
      </w:r>
      <w:r w:rsidR="008D1EAA" w:rsidRPr="00EB665D">
        <w:rPr>
          <w:rFonts w:ascii="Nudista" w:hAnsi="Nudista"/>
          <w:lang w:eastAsia="sk-SK"/>
        </w:rPr>
        <w:t xml:space="preserve">platný </w:t>
      </w:r>
      <w:r w:rsidRPr="00EB665D">
        <w:rPr>
          <w:rFonts w:ascii="Nudista" w:hAnsi="Nudista"/>
          <w:b/>
          <w:bCs/>
          <w:lang w:eastAsia="sk-SK"/>
        </w:rPr>
        <w:t>certifikát o zavedení systému manažérstva kvality</w:t>
      </w:r>
      <w:r w:rsidRPr="00EB665D">
        <w:rPr>
          <w:rFonts w:ascii="Nudista" w:hAnsi="Nudista"/>
          <w:lang w:eastAsia="sk-SK"/>
        </w:rPr>
        <w:t xml:space="preserve"> v zmysle požiadaviek normy </w:t>
      </w:r>
      <w:r w:rsidRPr="00EB665D">
        <w:rPr>
          <w:rFonts w:ascii="Nudista" w:hAnsi="Nudista"/>
          <w:b/>
          <w:bCs/>
          <w:lang w:eastAsia="sk-SK"/>
        </w:rPr>
        <w:t>ISO 9001</w:t>
      </w:r>
      <w:r w:rsidRPr="00EB665D">
        <w:rPr>
          <w:rFonts w:ascii="Nudista" w:hAnsi="Nudista"/>
          <w:lang w:eastAsia="sk-SK"/>
        </w:rPr>
        <w:t xml:space="preserve"> </w:t>
      </w:r>
      <w:r w:rsidR="004F0965" w:rsidRPr="00411758">
        <w:rPr>
          <w:rFonts w:ascii="Nudista" w:hAnsi="Nudista"/>
          <w:lang w:eastAsia="sk-SK"/>
        </w:rPr>
        <w:t>v oblasti zodpovedajúcej rovnakému alebo podobnému charakteru ako je predmet zákazky</w:t>
      </w:r>
      <w:r w:rsidR="00411758" w:rsidRPr="00411758">
        <w:rPr>
          <w:rFonts w:ascii="Nudista" w:hAnsi="Nudista"/>
          <w:lang w:eastAsia="sk-SK"/>
        </w:rPr>
        <w:t xml:space="preserve">, </w:t>
      </w:r>
      <w:r w:rsidR="00411758" w:rsidRPr="00411758">
        <w:rPr>
          <w:rFonts w:ascii="Nudista" w:hAnsi="Nudista" w:cs="Arial"/>
          <w:lang w:eastAsia="sk-SK"/>
        </w:rPr>
        <w:t xml:space="preserve">vydaný nezávislou inštitúciou, pričom verejný obstarávateľ uzná ako rovnocenné osvedčenia vydané príslušnými orgánmi členských štátov Európskej únie. </w:t>
      </w:r>
    </w:p>
    <w:p w14:paraId="1B0D4A84" w14:textId="77777777" w:rsidR="00A918B1" w:rsidRDefault="00A918B1" w:rsidP="00CD1E51">
      <w:pPr>
        <w:pStyle w:val="Odsekzoznamu"/>
        <w:numPr>
          <w:ilvl w:val="0"/>
          <w:numId w:val="177"/>
        </w:numPr>
        <w:spacing w:after="120" w:line="240" w:lineRule="auto"/>
        <w:ind w:left="1701" w:hanging="425"/>
        <w:contextualSpacing w:val="0"/>
        <w:jc w:val="both"/>
        <w:rPr>
          <w:rFonts w:ascii="Nudista" w:hAnsi="Nudista" w:cs="Arial"/>
          <w:lang w:eastAsia="sk-SK"/>
        </w:rPr>
      </w:pPr>
      <w:r w:rsidRPr="00A918B1">
        <w:rPr>
          <w:rFonts w:ascii="Nudista" w:hAnsi="Nudista" w:cs="Arial"/>
          <w:lang w:eastAsia="sk-SK"/>
        </w:rPr>
        <w:t xml:space="preserve">Certifikát o zavedení systému manažérstva bezpečnosti a ochrany zdravia pri práci v zmysle požiadaviek normy </w:t>
      </w:r>
      <w:r w:rsidRPr="00A918B1">
        <w:rPr>
          <w:rFonts w:ascii="Nudista" w:hAnsi="Nudista" w:cs="Arial"/>
          <w:b/>
          <w:bCs/>
          <w:lang w:eastAsia="sk-SK"/>
        </w:rPr>
        <w:t>ISO 45001</w:t>
      </w:r>
      <w:r w:rsidRPr="00A918B1">
        <w:rPr>
          <w:rFonts w:ascii="Nudista" w:hAnsi="Nudista" w:cs="Arial"/>
          <w:lang w:eastAsia="sk-SK"/>
        </w:rPr>
        <w:t xml:space="preserve"> </w:t>
      </w:r>
      <w:r w:rsidRPr="00411758">
        <w:rPr>
          <w:rFonts w:ascii="Nudista" w:hAnsi="Nudista"/>
          <w:lang w:eastAsia="sk-SK"/>
        </w:rPr>
        <w:t>v oblasti zodpovedajúcej rovnakému alebo podobnému charakteru ako je predmet zákazky</w:t>
      </w:r>
      <w:r w:rsidRPr="00A918B1">
        <w:rPr>
          <w:rFonts w:ascii="Nudista" w:hAnsi="Nudista" w:cs="Arial"/>
          <w:lang w:eastAsia="sk-SK"/>
        </w:rPr>
        <w:t xml:space="preserve">, </w:t>
      </w:r>
      <w:r w:rsidRPr="00411758">
        <w:rPr>
          <w:rFonts w:ascii="Nudista" w:hAnsi="Nudista" w:cs="Arial"/>
          <w:lang w:eastAsia="sk-SK"/>
        </w:rPr>
        <w:t xml:space="preserve">vydaný nezávislou inštitúciou, pričom verejný obstarávateľ uzná ako rovnocenné osvedčenia vydané príslušnými orgánmi členských štátov Európskej únie. </w:t>
      </w:r>
    </w:p>
    <w:p w14:paraId="7A56A352" w14:textId="1EE3130C" w:rsidR="008D1EAA" w:rsidRDefault="00A918B1" w:rsidP="007E53B9">
      <w:pPr>
        <w:spacing w:line="240" w:lineRule="auto"/>
        <w:ind w:left="1276"/>
        <w:jc w:val="both"/>
        <w:rPr>
          <w:rFonts w:ascii="Nudista" w:hAnsi="Nudista"/>
          <w:sz w:val="20"/>
          <w:szCs w:val="20"/>
          <w:lang w:eastAsia="sk-SK"/>
        </w:rPr>
      </w:pPr>
      <w:r>
        <w:rPr>
          <w:rFonts w:ascii="Nudista" w:hAnsi="Nudista"/>
          <w:sz w:val="20"/>
          <w:szCs w:val="20"/>
          <w:lang w:eastAsia="sk-SK"/>
        </w:rPr>
        <w:t>Ak</w:t>
      </w:r>
      <w:r w:rsidR="008D1EAA" w:rsidRPr="00EB665D">
        <w:rPr>
          <w:rFonts w:ascii="Nudista" w:hAnsi="Nudista"/>
          <w:sz w:val="20"/>
          <w:szCs w:val="20"/>
          <w:lang w:eastAsia="sk-SK"/>
        </w:rPr>
        <w:t xml:space="preserve"> uchádzač alebo záujemca objektívne nemal možnosť získať príslušn</w:t>
      </w:r>
      <w:r>
        <w:rPr>
          <w:rFonts w:ascii="Nudista" w:hAnsi="Nudista"/>
          <w:sz w:val="20"/>
          <w:szCs w:val="20"/>
          <w:lang w:eastAsia="sk-SK"/>
        </w:rPr>
        <w:t>é</w:t>
      </w:r>
      <w:r w:rsidR="008D1EAA" w:rsidRPr="00EB665D">
        <w:rPr>
          <w:rFonts w:ascii="Nudista" w:hAnsi="Nudista"/>
          <w:sz w:val="20"/>
          <w:szCs w:val="20"/>
          <w:lang w:eastAsia="sk-SK"/>
        </w:rPr>
        <w:t xml:space="preserve"> certifikát</w:t>
      </w:r>
      <w:r>
        <w:rPr>
          <w:rFonts w:ascii="Nudista" w:hAnsi="Nudista"/>
          <w:sz w:val="20"/>
          <w:szCs w:val="20"/>
          <w:lang w:eastAsia="sk-SK"/>
        </w:rPr>
        <w:t>y</w:t>
      </w:r>
      <w:r w:rsidR="008D1EAA" w:rsidRPr="00EB665D">
        <w:rPr>
          <w:rFonts w:ascii="Nudista" w:hAnsi="Nudista"/>
          <w:sz w:val="20"/>
          <w:szCs w:val="20"/>
          <w:lang w:eastAsia="sk-SK"/>
        </w:rPr>
        <w:t xml:space="preserve"> v určených lehotách, </w:t>
      </w:r>
      <w:r w:rsidR="00863BA2" w:rsidRPr="00EB665D">
        <w:rPr>
          <w:rFonts w:ascii="Nudista" w:hAnsi="Nudista"/>
          <w:sz w:val="20"/>
          <w:szCs w:val="20"/>
          <w:lang w:eastAsia="sk-SK"/>
        </w:rPr>
        <w:t>v</w:t>
      </w:r>
      <w:r w:rsidR="008D1EAA" w:rsidRPr="00EB665D">
        <w:rPr>
          <w:rFonts w:ascii="Nudista" w:hAnsi="Nudista"/>
          <w:sz w:val="20"/>
          <w:szCs w:val="20"/>
          <w:lang w:eastAsia="sk-SK"/>
        </w:rPr>
        <w:t>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0A356683" w14:textId="77777777" w:rsidR="00CA1164" w:rsidRPr="00E83DC7" w:rsidRDefault="00CA1164" w:rsidP="00CD1E51">
      <w:pPr>
        <w:pStyle w:val="Odsekzoznamu"/>
        <w:numPr>
          <w:ilvl w:val="3"/>
          <w:numId w:val="172"/>
        </w:numPr>
        <w:spacing w:line="240" w:lineRule="auto"/>
        <w:ind w:left="1276" w:hanging="708"/>
        <w:jc w:val="both"/>
        <w:rPr>
          <w:rFonts w:ascii="Nudista" w:hAnsi="Nudista"/>
          <w:lang w:eastAsia="sk-SK"/>
        </w:rPr>
      </w:pPr>
      <w:r w:rsidRPr="00E83DC7">
        <w:rPr>
          <w:rFonts w:ascii="Nudista" w:hAnsi="Nudista"/>
          <w:lang w:eastAsia="sk-SK"/>
        </w:rPr>
        <w:t xml:space="preserve">V súlade s ustanovením </w:t>
      </w:r>
      <w:r w:rsidRPr="00863BA2">
        <w:rPr>
          <w:rFonts w:ascii="Nudista" w:hAnsi="Nudista"/>
          <w:b/>
          <w:bCs/>
          <w:u w:val="single"/>
          <w:lang w:eastAsia="sk-SK"/>
        </w:rPr>
        <w:t>§ 34 ods. 1 písm. g) ZVO</w:t>
      </w:r>
      <w:r w:rsidRPr="00E83DC7">
        <w:rPr>
          <w:rFonts w:ascii="Nudista" w:hAnsi="Nudista"/>
          <w:lang w:eastAsia="sk-SK"/>
        </w:rPr>
        <w:t>: Údaje o vzdelaní a odbornej praxi alebo o odbornej kvalifikácií osôb určených na plnenie zmluvy alebo riadiacich zamestnancov.</w:t>
      </w:r>
    </w:p>
    <w:p w14:paraId="3DAA768C" w14:textId="77777777" w:rsidR="00CA1164" w:rsidRPr="00E83DC7" w:rsidRDefault="00CA1164" w:rsidP="007E53B9">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4F92B339" w14:textId="77777777" w:rsidR="00CA1164" w:rsidRPr="00E83DC7" w:rsidRDefault="00CA1164" w:rsidP="007E53B9">
      <w:pPr>
        <w:pStyle w:val="Odsekzoznamu"/>
        <w:spacing w:line="240" w:lineRule="auto"/>
        <w:ind w:left="1276"/>
        <w:jc w:val="both"/>
        <w:rPr>
          <w:rFonts w:ascii="Nudista" w:hAnsi="Nudista"/>
          <w:lang w:eastAsia="sk-SK"/>
        </w:rPr>
      </w:pPr>
      <w:r w:rsidRPr="00E83DC7">
        <w:rPr>
          <w:rFonts w:ascii="Nudista" w:hAnsi="Nudista"/>
          <w:lang w:eastAsia="sk-SK"/>
        </w:rPr>
        <w:t>Uchádzač musí preukázať svoju odbornú spôsobilosť na poskytnut</w:t>
      </w:r>
      <w:r>
        <w:rPr>
          <w:rFonts w:ascii="Nudista" w:hAnsi="Nudista"/>
          <w:lang w:eastAsia="sk-SK"/>
        </w:rPr>
        <w:t>ie služieb tvoriacich predmet zákazky</w:t>
      </w:r>
      <w:r w:rsidRPr="00E83DC7">
        <w:rPr>
          <w:rFonts w:ascii="Nudista" w:hAnsi="Nudista"/>
          <w:lang w:eastAsia="sk-SK"/>
        </w:rPr>
        <w:t xml:space="preserve"> potvrdením, že má k dispozícii nižšie uvedených expertov spĺňajúcich stanovené požiadavky. Nižšie uvedené požiadavky na expertov uchádzač preukáže</w:t>
      </w:r>
      <w:r>
        <w:rPr>
          <w:rFonts w:ascii="Nudista" w:hAnsi="Nudista"/>
          <w:lang w:eastAsia="sk-SK"/>
        </w:rPr>
        <w:t xml:space="preserve"> predložením:</w:t>
      </w:r>
    </w:p>
    <w:p w14:paraId="43347039" w14:textId="77777777" w:rsidR="00A918B1" w:rsidRDefault="00A918B1" w:rsidP="007E53B9">
      <w:pPr>
        <w:pStyle w:val="Odsekzoznamu"/>
        <w:shd w:val="clear" w:color="auto" w:fill="FFFFFF"/>
        <w:spacing w:after="0" w:line="240" w:lineRule="auto"/>
        <w:ind w:left="1560"/>
        <w:jc w:val="both"/>
        <w:rPr>
          <w:rFonts w:ascii="Nudista" w:hAnsi="Nudista" w:cs="Arial"/>
          <w:shd w:val="clear" w:color="auto" w:fill="FFFFFF"/>
        </w:rPr>
      </w:pPr>
    </w:p>
    <w:p w14:paraId="56A958F7" w14:textId="77777777" w:rsidR="00A918B1" w:rsidRDefault="00CA1164" w:rsidP="00597F27">
      <w:pPr>
        <w:pStyle w:val="Odsekzoznamu"/>
        <w:numPr>
          <w:ilvl w:val="0"/>
          <w:numId w:val="175"/>
        </w:numPr>
        <w:shd w:val="clear" w:color="auto" w:fill="FFFFFF"/>
        <w:spacing w:after="120" w:line="240" w:lineRule="auto"/>
        <w:ind w:left="1701" w:hanging="425"/>
        <w:contextualSpacing w:val="0"/>
        <w:jc w:val="both"/>
        <w:rPr>
          <w:rFonts w:ascii="Nudista" w:hAnsi="Nudista" w:cs="Arial"/>
          <w:shd w:val="clear" w:color="auto" w:fill="FFFFFF"/>
        </w:rPr>
      </w:pPr>
      <w:r w:rsidRPr="00AC3134">
        <w:rPr>
          <w:rFonts w:ascii="Nudista" w:hAnsi="Nudista" w:cs="Arial"/>
          <w:u w:val="single"/>
          <w:shd w:val="clear" w:color="auto" w:fill="FFFFFF"/>
        </w:rPr>
        <w:t>dokladu o odbornej spôsobilosti</w:t>
      </w:r>
      <w:r w:rsidRPr="00AC3134">
        <w:rPr>
          <w:rFonts w:ascii="Nudista" w:hAnsi="Nudista" w:cs="Arial"/>
          <w:shd w:val="clear" w:color="auto" w:fill="FFFFFF"/>
        </w:rPr>
        <w:t xml:space="preserve"> </w:t>
      </w:r>
      <w:r w:rsidRPr="00CA1164">
        <w:rPr>
          <w:rFonts w:ascii="Nudista" w:hAnsi="Nudista" w:cs="Arial"/>
          <w:shd w:val="clear" w:color="auto" w:fill="FFFFFF"/>
        </w:rPr>
        <w:t xml:space="preserve">alebo ekvivalentného dokladu, preukazujúceho kvalifikáciu experta, ktorý bude uchádzačovi k dispozícii na plnenie predmetu zákazky (v prípade dokladu vyhotoveného v cudzom jazyku je potrebné predložiť doklady v súlade s bodom 15 Časti A. Pokyny </w:t>
      </w:r>
      <w:r w:rsidR="00DB7542">
        <w:rPr>
          <w:rFonts w:ascii="Nudista" w:hAnsi="Nudista" w:cs="Arial"/>
          <w:shd w:val="clear" w:color="auto" w:fill="FFFFFF"/>
        </w:rPr>
        <w:t>p</w:t>
      </w:r>
      <w:r w:rsidRPr="00CA1164">
        <w:rPr>
          <w:rFonts w:ascii="Nudista" w:hAnsi="Nudista" w:cs="Arial"/>
          <w:shd w:val="clear" w:color="auto" w:fill="FFFFFF"/>
        </w:rPr>
        <w:t>re uchádzačov týchto súťažných podkladov)</w:t>
      </w:r>
      <w:r w:rsidR="00A918B1">
        <w:rPr>
          <w:rFonts w:ascii="Nudista" w:hAnsi="Nudista" w:cs="Arial"/>
          <w:shd w:val="clear" w:color="auto" w:fill="FFFFFF"/>
        </w:rPr>
        <w:t>;</w:t>
      </w:r>
    </w:p>
    <w:p w14:paraId="7332BFC3" w14:textId="32FFF5E4" w:rsidR="00A918B1" w:rsidRPr="00A918B1" w:rsidRDefault="00A918B1" w:rsidP="00597F27">
      <w:pPr>
        <w:pStyle w:val="Odsekzoznamu"/>
        <w:numPr>
          <w:ilvl w:val="0"/>
          <w:numId w:val="175"/>
        </w:numPr>
        <w:shd w:val="clear" w:color="auto" w:fill="FFFFFF"/>
        <w:spacing w:after="120" w:line="240" w:lineRule="auto"/>
        <w:ind w:left="1701" w:hanging="425"/>
        <w:contextualSpacing w:val="0"/>
        <w:jc w:val="both"/>
        <w:rPr>
          <w:rFonts w:ascii="Nudista" w:hAnsi="Nudista" w:cs="Arial"/>
          <w:shd w:val="clear" w:color="auto" w:fill="FFFFFF"/>
        </w:rPr>
      </w:pPr>
      <w:r w:rsidRPr="00AC3134">
        <w:rPr>
          <w:rFonts w:ascii="Nudista" w:hAnsi="Nudista" w:cs="Arial"/>
          <w:u w:val="single"/>
          <w:shd w:val="clear" w:color="auto" w:fill="FFFFFF"/>
        </w:rPr>
        <w:t>informáciou, v akom právnom vzťahu vystupuje expert voči uchádzačovi</w:t>
      </w:r>
      <w:r>
        <w:rPr>
          <w:rFonts w:ascii="Nudista" w:hAnsi="Nudista" w:cs="Arial"/>
          <w:shd w:val="clear" w:color="auto" w:fill="FFFFFF"/>
        </w:rPr>
        <w:t xml:space="preserve"> (vlastná kapacita, resp. iná osoba v zmysle § 3</w:t>
      </w:r>
      <w:r w:rsidR="00AC3134">
        <w:rPr>
          <w:rFonts w:ascii="Nudista" w:hAnsi="Nudista" w:cs="Arial"/>
          <w:shd w:val="clear" w:color="auto" w:fill="FFFFFF"/>
        </w:rPr>
        <w:t>4</w:t>
      </w:r>
      <w:r>
        <w:rPr>
          <w:rFonts w:ascii="Nudista" w:hAnsi="Nudista" w:cs="Arial"/>
          <w:shd w:val="clear" w:color="auto" w:fill="FFFFFF"/>
        </w:rPr>
        <w:t xml:space="preserve"> ods. 3 ZVO alebo jej zamestnanec).</w:t>
      </w:r>
    </w:p>
    <w:p w14:paraId="7533B84F" w14:textId="4A2146EC" w:rsidR="00CA1164" w:rsidRPr="00071305" w:rsidRDefault="00CA1164" w:rsidP="007E53B9">
      <w:pPr>
        <w:pStyle w:val="Odsekzoznamu"/>
        <w:shd w:val="clear" w:color="auto" w:fill="FFFFFF"/>
        <w:spacing w:after="0" w:line="240" w:lineRule="auto"/>
        <w:ind w:left="1418"/>
        <w:jc w:val="both"/>
        <w:rPr>
          <w:rFonts w:ascii="Nudista" w:hAnsi="Nudista" w:cs="Arial"/>
          <w:shd w:val="clear" w:color="auto" w:fill="FFFFFF"/>
        </w:rPr>
      </w:pPr>
      <w:r w:rsidRPr="00071305">
        <w:rPr>
          <w:rFonts w:ascii="Nudista" w:hAnsi="Nudista" w:cs="Arial"/>
          <w:shd w:val="clear" w:color="auto" w:fill="FFFFFF"/>
        </w:rPr>
        <w:t>Uchádzač vyššie uvedeným spôsobom preukáže splnenie minimálnych požiadaviek na nasledovných expertov:</w:t>
      </w:r>
    </w:p>
    <w:p w14:paraId="5C32AE73" w14:textId="77777777" w:rsidR="00CA1164" w:rsidRPr="00E83DC7" w:rsidRDefault="00CA1164" w:rsidP="007E53B9">
      <w:pPr>
        <w:pStyle w:val="Odsekzoznamu"/>
        <w:shd w:val="clear" w:color="auto" w:fill="FFFFFF"/>
        <w:spacing w:after="0" w:line="240" w:lineRule="auto"/>
        <w:ind w:left="1843"/>
        <w:contextualSpacing w:val="0"/>
        <w:jc w:val="both"/>
        <w:rPr>
          <w:rFonts w:ascii="Nudista" w:hAnsi="Nudista" w:cs="Arial"/>
          <w:shd w:val="clear" w:color="auto" w:fill="FFFFFF"/>
        </w:rPr>
      </w:pPr>
    </w:p>
    <w:p w14:paraId="1F5B6671" w14:textId="2603D1CD" w:rsidR="00CA1164" w:rsidRDefault="00CA1164" w:rsidP="007E53B9">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1: </w:t>
      </w:r>
      <w:proofErr w:type="spellStart"/>
      <w:r w:rsidR="00321F79">
        <w:rPr>
          <w:rFonts w:ascii="Nudista" w:eastAsia="Times New Roman" w:hAnsi="Nudista" w:cs="Arial"/>
          <w:b/>
          <w:bCs/>
          <w:sz w:val="20"/>
          <w:szCs w:val="20"/>
          <w:u w:val="single"/>
          <w:shd w:val="clear" w:color="auto" w:fill="FFFFFF"/>
        </w:rPr>
        <w:t>Arborista</w:t>
      </w:r>
      <w:proofErr w:type="spellEnd"/>
      <w:r>
        <w:rPr>
          <w:rFonts w:ascii="Nudista" w:eastAsia="Times New Roman" w:hAnsi="Nudista" w:cs="Arial"/>
          <w:b/>
          <w:bCs/>
          <w:sz w:val="20"/>
          <w:szCs w:val="20"/>
          <w:u w:val="single"/>
          <w:shd w:val="clear" w:color="auto" w:fill="FFFFFF"/>
        </w:rPr>
        <w:t xml:space="preserve"> (min. 1 osoba) </w:t>
      </w:r>
    </w:p>
    <w:p w14:paraId="06A420B6" w14:textId="1AD976D0" w:rsidR="00F23F44" w:rsidRPr="00F23F44" w:rsidRDefault="00F23F44" w:rsidP="00CD1E51">
      <w:pPr>
        <w:pStyle w:val="Odsekzoznamu"/>
        <w:numPr>
          <w:ilvl w:val="0"/>
          <w:numId w:val="176"/>
        </w:numPr>
        <w:shd w:val="clear" w:color="auto" w:fill="FFFFFF"/>
        <w:spacing w:after="0" w:line="240" w:lineRule="auto"/>
        <w:ind w:left="1985" w:hanging="567"/>
        <w:jc w:val="both"/>
        <w:rPr>
          <w:rFonts w:ascii="Nudista" w:hAnsi="Nudista" w:cs="Arial"/>
          <w:shd w:val="clear" w:color="auto" w:fill="FFFFFF"/>
        </w:rPr>
      </w:pPr>
      <w:r w:rsidRPr="00F23F44">
        <w:rPr>
          <w:rFonts w:ascii="Nudista" w:hAnsi="Nudista" w:cs="Arial"/>
          <w:shd w:val="clear" w:color="auto" w:fill="FFFFFF"/>
        </w:rPr>
        <w:t xml:space="preserve">certifikát ISA akreditovaný </w:t>
      </w:r>
      <w:proofErr w:type="spellStart"/>
      <w:r w:rsidRPr="00F23F44">
        <w:rPr>
          <w:rFonts w:ascii="Nudista" w:hAnsi="Nudista" w:cs="Arial"/>
          <w:shd w:val="clear" w:color="auto" w:fill="FFFFFF"/>
        </w:rPr>
        <w:t>arborista</w:t>
      </w:r>
      <w:proofErr w:type="spellEnd"/>
      <w:r w:rsidRPr="00F23F44">
        <w:rPr>
          <w:rFonts w:ascii="Nudista" w:hAnsi="Nudista" w:cs="Arial"/>
          <w:shd w:val="clear" w:color="auto" w:fill="FFFFFF"/>
        </w:rPr>
        <w:t xml:space="preserve">, ISA </w:t>
      </w:r>
      <w:proofErr w:type="spellStart"/>
      <w:r w:rsidRPr="00F23F44">
        <w:rPr>
          <w:rFonts w:ascii="Nudista" w:hAnsi="Nudista" w:cs="Arial"/>
          <w:shd w:val="clear" w:color="auto" w:fill="FFFFFF"/>
        </w:rPr>
        <w:t>certified</w:t>
      </w:r>
      <w:proofErr w:type="spellEnd"/>
      <w:r w:rsidRPr="00F23F44">
        <w:rPr>
          <w:rFonts w:ascii="Nudista" w:hAnsi="Nudista" w:cs="Arial"/>
          <w:shd w:val="clear" w:color="auto" w:fill="FFFFFF"/>
        </w:rPr>
        <w:t xml:space="preserve"> </w:t>
      </w:r>
      <w:proofErr w:type="spellStart"/>
      <w:r w:rsidRPr="00F23F44">
        <w:rPr>
          <w:rFonts w:ascii="Nudista" w:hAnsi="Nudista" w:cs="Arial"/>
          <w:shd w:val="clear" w:color="auto" w:fill="FFFFFF"/>
        </w:rPr>
        <w:t>arborist</w:t>
      </w:r>
      <w:proofErr w:type="spellEnd"/>
      <w:r w:rsidRPr="00F23F44">
        <w:rPr>
          <w:rFonts w:ascii="Nudista" w:hAnsi="Nudista" w:cs="Arial"/>
          <w:shd w:val="clear" w:color="auto" w:fill="FFFFFF"/>
        </w:rPr>
        <w:t xml:space="preserve">, EAC </w:t>
      </w:r>
      <w:proofErr w:type="spellStart"/>
      <w:r w:rsidRPr="00F23F44">
        <w:rPr>
          <w:rFonts w:ascii="Nudista" w:hAnsi="Nudista" w:cs="Arial"/>
          <w:shd w:val="clear" w:color="auto" w:fill="FFFFFF"/>
        </w:rPr>
        <w:t>European</w:t>
      </w:r>
      <w:proofErr w:type="spellEnd"/>
      <w:r w:rsidRPr="00F23F44">
        <w:rPr>
          <w:rFonts w:ascii="Nudista" w:hAnsi="Nudista" w:cs="Arial"/>
          <w:shd w:val="clear" w:color="auto" w:fill="FFFFFF"/>
        </w:rPr>
        <w:t xml:space="preserve"> </w:t>
      </w:r>
      <w:proofErr w:type="spellStart"/>
      <w:r w:rsidRPr="00F23F44">
        <w:rPr>
          <w:rFonts w:ascii="Nudista" w:hAnsi="Nudista" w:cs="Arial"/>
          <w:shd w:val="clear" w:color="auto" w:fill="FFFFFF"/>
        </w:rPr>
        <w:t>treeworker</w:t>
      </w:r>
      <w:proofErr w:type="spellEnd"/>
      <w:r w:rsidRPr="00F23F44">
        <w:rPr>
          <w:rFonts w:ascii="Nudista" w:hAnsi="Nudista" w:cs="Arial"/>
          <w:shd w:val="clear" w:color="auto" w:fill="FFFFFF"/>
        </w:rPr>
        <w:t>/</w:t>
      </w:r>
      <w:proofErr w:type="spellStart"/>
      <w:r w:rsidRPr="00F23F44">
        <w:rPr>
          <w:rFonts w:ascii="Nudista" w:hAnsi="Nudista" w:cs="Arial"/>
          <w:shd w:val="clear" w:color="auto" w:fill="FFFFFF"/>
        </w:rPr>
        <w:t>tree</w:t>
      </w:r>
      <w:proofErr w:type="spellEnd"/>
      <w:r w:rsidRPr="00F23F44">
        <w:rPr>
          <w:rFonts w:ascii="Nudista" w:hAnsi="Nudista" w:cs="Arial"/>
          <w:shd w:val="clear" w:color="auto" w:fill="FFFFFF"/>
        </w:rPr>
        <w:t xml:space="preserve"> </w:t>
      </w:r>
      <w:proofErr w:type="spellStart"/>
      <w:r w:rsidRPr="00F23F44">
        <w:rPr>
          <w:rFonts w:ascii="Nudista" w:hAnsi="Nudista" w:cs="Arial"/>
          <w:shd w:val="clear" w:color="auto" w:fill="FFFFFF"/>
        </w:rPr>
        <w:t>technitian</w:t>
      </w:r>
      <w:proofErr w:type="spellEnd"/>
      <w:r w:rsidRPr="00F23F44">
        <w:rPr>
          <w:rFonts w:ascii="Nudista" w:hAnsi="Nudista" w:cs="Arial"/>
          <w:shd w:val="clear" w:color="auto" w:fill="FFFFFF"/>
        </w:rPr>
        <w:t xml:space="preserve">, FLL </w:t>
      </w:r>
      <w:proofErr w:type="spellStart"/>
      <w:r w:rsidRPr="00F23F44">
        <w:rPr>
          <w:rFonts w:ascii="Nudista" w:hAnsi="Nudista" w:cs="Arial"/>
          <w:shd w:val="clear" w:color="auto" w:fill="FFFFFF"/>
        </w:rPr>
        <w:t>zertifizierter</w:t>
      </w:r>
      <w:proofErr w:type="spellEnd"/>
      <w:r w:rsidRPr="00F23F44">
        <w:rPr>
          <w:rFonts w:ascii="Nudista" w:hAnsi="Nudista" w:cs="Arial"/>
          <w:shd w:val="clear" w:color="auto" w:fill="FFFFFF"/>
        </w:rPr>
        <w:t xml:space="preserve"> </w:t>
      </w:r>
      <w:proofErr w:type="spellStart"/>
      <w:r w:rsidRPr="00F23F44">
        <w:rPr>
          <w:rFonts w:ascii="Nudista" w:hAnsi="Nudista" w:cs="Arial"/>
          <w:shd w:val="clear" w:color="auto" w:fill="FFFFFF"/>
        </w:rPr>
        <w:t>Baumkontroleur</w:t>
      </w:r>
      <w:proofErr w:type="spellEnd"/>
      <w:r w:rsidRPr="00F23F44">
        <w:rPr>
          <w:rFonts w:ascii="Nudista" w:hAnsi="Nudista" w:cs="Arial"/>
          <w:shd w:val="clear" w:color="auto" w:fill="FFFFFF"/>
        </w:rPr>
        <w:t xml:space="preserve"> alebo ekvivalent</w:t>
      </w:r>
      <w:r w:rsidR="004C7C3E">
        <w:rPr>
          <w:rFonts w:ascii="Nudista" w:hAnsi="Nudista" w:cs="Arial"/>
          <w:shd w:val="clear" w:color="auto" w:fill="FFFFFF"/>
        </w:rPr>
        <w:t>.</w:t>
      </w:r>
    </w:p>
    <w:p w14:paraId="1EAE12B6" w14:textId="77777777" w:rsidR="00321F79" w:rsidRDefault="00321F79" w:rsidP="007E53B9">
      <w:pPr>
        <w:pStyle w:val="Odsekzoznamu"/>
        <w:shd w:val="clear" w:color="auto" w:fill="FFFFFF"/>
        <w:spacing w:after="0" w:line="240" w:lineRule="auto"/>
        <w:ind w:left="1701"/>
        <w:jc w:val="both"/>
        <w:rPr>
          <w:rFonts w:ascii="Nudista" w:hAnsi="Nudista" w:cs="Arial"/>
          <w:shd w:val="clear" w:color="auto" w:fill="FFFFFF"/>
        </w:rPr>
      </w:pPr>
    </w:p>
    <w:p w14:paraId="12B0A6CA" w14:textId="77777777" w:rsidR="00CA1164" w:rsidRPr="003625AB" w:rsidRDefault="00CA1164" w:rsidP="007E53B9">
      <w:pPr>
        <w:shd w:val="clear" w:color="auto" w:fill="FFFFFF"/>
        <w:spacing w:after="0" w:line="240" w:lineRule="auto"/>
        <w:jc w:val="both"/>
        <w:rPr>
          <w:rFonts w:ascii="Nudista" w:eastAsia="Times New Roman" w:hAnsi="Nudista" w:cs="Arial"/>
          <w:b/>
          <w:bCs/>
          <w:sz w:val="20"/>
          <w:szCs w:val="20"/>
          <w:u w:val="single"/>
          <w:shd w:val="clear" w:color="auto" w:fill="FFFFFF"/>
        </w:rPr>
      </w:pPr>
    </w:p>
    <w:p w14:paraId="1DFB4E47" w14:textId="35F06D02" w:rsidR="00CA1164" w:rsidRPr="003625AB" w:rsidRDefault="00CA1164" w:rsidP="007E53B9">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 2:</w:t>
      </w:r>
      <w:r w:rsidR="00B25E95">
        <w:rPr>
          <w:rFonts w:ascii="Nudista" w:eastAsia="Times New Roman" w:hAnsi="Nudista" w:cs="Arial"/>
          <w:b/>
          <w:bCs/>
          <w:sz w:val="20"/>
          <w:szCs w:val="20"/>
          <w:u w:val="single"/>
          <w:shd w:val="clear" w:color="auto" w:fill="FFFFFF"/>
        </w:rPr>
        <w:t xml:space="preserve"> </w:t>
      </w:r>
      <w:r w:rsidR="00F23F44">
        <w:rPr>
          <w:rFonts w:ascii="Nudista" w:eastAsia="Times New Roman" w:hAnsi="Nudista" w:cs="Arial"/>
          <w:b/>
          <w:bCs/>
          <w:sz w:val="20"/>
          <w:szCs w:val="20"/>
          <w:u w:val="single"/>
          <w:shd w:val="clear" w:color="auto" w:fill="FFFFFF"/>
        </w:rPr>
        <w:t>Odborne spôsobilá osoba</w:t>
      </w:r>
      <w:r>
        <w:rPr>
          <w:rFonts w:ascii="Nudista" w:eastAsia="Times New Roman" w:hAnsi="Nudista" w:cs="Arial"/>
          <w:b/>
          <w:bCs/>
          <w:sz w:val="20"/>
          <w:szCs w:val="20"/>
          <w:u w:val="single"/>
          <w:shd w:val="clear" w:color="auto" w:fill="FFFFFF"/>
        </w:rPr>
        <w:t xml:space="preserve"> (min. 1 osoba)</w:t>
      </w:r>
    </w:p>
    <w:p w14:paraId="7BA486FC" w14:textId="0BE8710E" w:rsidR="004D0E2B" w:rsidRDefault="00A918B1" w:rsidP="00CD1E51">
      <w:pPr>
        <w:pStyle w:val="Odsekzoznamu"/>
        <w:numPr>
          <w:ilvl w:val="0"/>
          <w:numId w:val="176"/>
        </w:numPr>
        <w:shd w:val="clear" w:color="auto" w:fill="FFFFFF"/>
        <w:spacing w:after="0" w:line="240" w:lineRule="auto"/>
        <w:ind w:left="1985" w:hanging="567"/>
        <w:jc w:val="both"/>
        <w:rPr>
          <w:rFonts w:ascii="Nudista" w:hAnsi="Nudista" w:cs="Arial"/>
          <w:shd w:val="clear" w:color="auto" w:fill="FFFFFF"/>
        </w:rPr>
      </w:pPr>
      <w:r>
        <w:rPr>
          <w:rFonts w:ascii="Nudista" w:hAnsi="Nudista" w:cs="Arial"/>
          <w:shd w:val="clear" w:color="auto" w:fill="FFFFFF"/>
        </w:rPr>
        <w:t>Potvrdenie o z</w:t>
      </w:r>
      <w:r w:rsidR="004D0E2B" w:rsidRPr="004D0E2B">
        <w:rPr>
          <w:rFonts w:ascii="Nudista" w:hAnsi="Nudista" w:cs="Arial"/>
          <w:shd w:val="clear" w:color="auto" w:fill="FFFFFF"/>
        </w:rPr>
        <w:t>ápis</w:t>
      </w:r>
      <w:r>
        <w:rPr>
          <w:rFonts w:ascii="Nudista" w:hAnsi="Nudista" w:cs="Arial"/>
          <w:shd w:val="clear" w:color="auto" w:fill="FFFFFF"/>
        </w:rPr>
        <w:t>e</w:t>
      </w:r>
      <w:r w:rsidR="004D0E2B" w:rsidRPr="004D0E2B">
        <w:rPr>
          <w:rFonts w:ascii="Nudista" w:hAnsi="Nudista" w:cs="Arial"/>
          <w:shd w:val="clear" w:color="auto" w:fill="FFFFFF"/>
        </w:rPr>
        <w:t xml:space="preserve"> do zoznamu odborne spôsobilých osôb </w:t>
      </w:r>
      <w:r w:rsidR="00B25E95" w:rsidRPr="00B25E95">
        <w:rPr>
          <w:rFonts w:ascii="Nudista" w:hAnsi="Nudista" w:cs="Arial"/>
          <w:shd w:val="clear" w:color="auto" w:fill="FFFFFF"/>
        </w:rPr>
        <w:t>pre vyhotovovanie dokumentácie ochrany prírody a</w:t>
      </w:r>
      <w:r w:rsidR="00B25E95">
        <w:rPr>
          <w:rFonts w:ascii="Nudista" w:hAnsi="Nudista" w:cs="Arial"/>
          <w:shd w:val="clear" w:color="auto" w:fill="FFFFFF"/>
        </w:rPr>
        <w:t> </w:t>
      </w:r>
      <w:r w:rsidR="00B25E95" w:rsidRPr="00B25E95">
        <w:rPr>
          <w:rFonts w:ascii="Nudista" w:hAnsi="Nudista" w:cs="Arial"/>
          <w:shd w:val="clear" w:color="auto" w:fill="FFFFFF"/>
        </w:rPr>
        <w:t>krajiny</w:t>
      </w:r>
      <w:r w:rsidR="00B25E95">
        <w:rPr>
          <w:rFonts w:ascii="Nudista" w:hAnsi="Nudista" w:cs="Arial"/>
          <w:shd w:val="clear" w:color="auto" w:fill="FFFFFF"/>
        </w:rPr>
        <w:t xml:space="preserve"> v zmysle </w:t>
      </w:r>
      <w:r w:rsidR="004D0E2B" w:rsidRPr="00B25E95">
        <w:rPr>
          <w:rFonts w:ascii="Nudista" w:hAnsi="Nudista" w:cs="Arial"/>
          <w:shd w:val="clear" w:color="auto" w:fill="FFFFFF"/>
        </w:rPr>
        <w:t xml:space="preserve">§ 55 zákona č. 543/2002 Z. z. o ochrane prírody a krajiny v znení neskorších predpisov, resp. podľa ekvivalentného právneho predpisu platného v danom štáte, </w:t>
      </w:r>
      <w:r w:rsidR="004D0E2B" w:rsidRPr="00A918B1">
        <w:rPr>
          <w:rFonts w:ascii="Nudista" w:hAnsi="Nudista" w:cs="Arial"/>
          <w:u w:val="single"/>
          <w:shd w:val="clear" w:color="auto" w:fill="FFFFFF"/>
        </w:rPr>
        <w:t>s oprávnením na vyhotovovanie dokument</w:t>
      </w:r>
      <w:r w:rsidR="00B25E95" w:rsidRPr="00A918B1">
        <w:rPr>
          <w:rFonts w:ascii="Nudista" w:hAnsi="Nudista" w:cs="Arial"/>
          <w:u w:val="single"/>
          <w:shd w:val="clear" w:color="auto" w:fill="FFFFFF"/>
        </w:rPr>
        <w:t>ov</w:t>
      </w:r>
      <w:r w:rsidR="004D0E2B" w:rsidRPr="00A918B1">
        <w:rPr>
          <w:rFonts w:ascii="Nudista" w:hAnsi="Nudista" w:cs="Arial"/>
          <w:u w:val="single"/>
          <w:shd w:val="clear" w:color="auto" w:fill="FFFFFF"/>
        </w:rPr>
        <w:t xml:space="preserve"> starostlivosti o</w:t>
      </w:r>
      <w:r w:rsidR="00F23F44" w:rsidRPr="00A918B1">
        <w:rPr>
          <w:rFonts w:ascii="Nudista" w:hAnsi="Nudista" w:cs="Arial"/>
          <w:u w:val="single"/>
          <w:shd w:val="clear" w:color="auto" w:fill="FFFFFF"/>
        </w:rPr>
        <w:t> </w:t>
      </w:r>
      <w:r w:rsidR="004D0E2B" w:rsidRPr="00A918B1">
        <w:rPr>
          <w:rFonts w:ascii="Nudista" w:hAnsi="Nudista" w:cs="Arial"/>
          <w:u w:val="single"/>
          <w:shd w:val="clear" w:color="auto" w:fill="FFFFFF"/>
        </w:rPr>
        <w:t>dreviny</w:t>
      </w:r>
      <w:r w:rsidR="00F23F44">
        <w:rPr>
          <w:rFonts w:ascii="Nudista" w:hAnsi="Nudista" w:cs="Arial"/>
          <w:shd w:val="clear" w:color="auto" w:fill="FFFFFF"/>
        </w:rPr>
        <w:t>.</w:t>
      </w:r>
    </w:p>
    <w:p w14:paraId="11EC453E" w14:textId="77777777" w:rsidR="00411758" w:rsidRDefault="00411758" w:rsidP="007E53B9">
      <w:pPr>
        <w:spacing w:after="0" w:line="240" w:lineRule="auto"/>
        <w:jc w:val="both"/>
        <w:rPr>
          <w:rFonts w:ascii="Nudista" w:hAnsi="Nudista"/>
          <w:b/>
          <w:bCs/>
        </w:rPr>
      </w:pPr>
    </w:p>
    <w:p w14:paraId="7081B406" w14:textId="77777777" w:rsidR="00411758" w:rsidRDefault="00411758" w:rsidP="00CD1E51">
      <w:pPr>
        <w:pStyle w:val="Odsekzoznamu"/>
        <w:numPr>
          <w:ilvl w:val="3"/>
          <w:numId w:val="172"/>
        </w:numPr>
        <w:spacing w:line="240" w:lineRule="auto"/>
        <w:ind w:left="1276" w:hanging="708"/>
        <w:jc w:val="both"/>
        <w:rPr>
          <w:rFonts w:ascii="Nudista" w:hAnsi="Nudista"/>
        </w:rPr>
      </w:pPr>
      <w:r w:rsidRPr="00411758">
        <w:rPr>
          <w:rFonts w:ascii="Nudista" w:hAnsi="Nudista"/>
        </w:rPr>
        <w:t xml:space="preserve">V súlade s ustanovením </w:t>
      </w:r>
      <w:r w:rsidRPr="00411758">
        <w:rPr>
          <w:rFonts w:ascii="Nudista" w:hAnsi="Nudista"/>
          <w:b/>
          <w:bCs/>
          <w:u w:val="single"/>
        </w:rPr>
        <w:t xml:space="preserve">§ 34 ods. 1 písm. h) ZVO </w:t>
      </w:r>
      <w:r w:rsidRPr="00411758">
        <w:rPr>
          <w:rFonts w:ascii="Nudista" w:hAnsi="Nudista"/>
          <w:b/>
          <w:bCs/>
          <w:u w:val="single"/>
          <w:lang w:eastAsia="sk-SK"/>
        </w:rPr>
        <w:t>v spojení s § 36 ZVO</w:t>
      </w:r>
      <w:r w:rsidRPr="00411758">
        <w:rPr>
          <w:rFonts w:ascii="Nudista" w:hAnsi="Nudista"/>
        </w:rPr>
        <w:t xml:space="preserve">: </w:t>
      </w:r>
    </w:p>
    <w:p w14:paraId="08F90F14" w14:textId="77777777" w:rsidR="00411758" w:rsidRDefault="00411758" w:rsidP="007E53B9">
      <w:pPr>
        <w:pStyle w:val="Odsekzoznamu"/>
        <w:spacing w:line="240" w:lineRule="auto"/>
        <w:ind w:left="1276"/>
        <w:jc w:val="both"/>
        <w:rPr>
          <w:rFonts w:ascii="Nudista" w:hAnsi="Nudista"/>
        </w:rPr>
      </w:pPr>
      <w:r w:rsidRPr="00411758">
        <w:rPr>
          <w:rFonts w:ascii="Nudista" w:hAnsi="Nudista"/>
        </w:rPr>
        <w:t>Uvedením opatrení environmentálneho manažérstva, ktoré záujemca použije pri plnení zmluvy alebo koncesnej zmluvy v súlade s § 36 ZVO.</w:t>
      </w:r>
    </w:p>
    <w:p w14:paraId="5EA415D1" w14:textId="77777777" w:rsidR="00411758" w:rsidRDefault="00411758" w:rsidP="007E53B9">
      <w:pPr>
        <w:pStyle w:val="Odsekzoznamu"/>
        <w:spacing w:line="240" w:lineRule="auto"/>
        <w:ind w:left="1276"/>
        <w:jc w:val="both"/>
        <w:rPr>
          <w:rFonts w:ascii="Nudista" w:hAnsi="Nudista"/>
        </w:rPr>
      </w:pPr>
    </w:p>
    <w:p w14:paraId="75883A7D" w14:textId="77777777" w:rsidR="00411758" w:rsidRDefault="00411758" w:rsidP="007E53B9">
      <w:pPr>
        <w:pStyle w:val="Odsekzoznamu"/>
        <w:spacing w:line="240" w:lineRule="auto"/>
        <w:ind w:left="1276"/>
        <w:jc w:val="both"/>
        <w:rPr>
          <w:rFonts w:ascii="Nudista" w:hAnsi="Nudista" w:cs="Arial"/>
          <w:b/>
          <w:bCs/>
          <w:u w:val="single"/>
          <w:lang w:eastAsia="sk-SK"/>
        </w:rPr>
      </w:pPr>
      <w:r w:rsidRPr="00411758">
        <w:rPr>
          <w:rFonts w:ascii="Nudista" w:hAnsi="Nudista" w:cs="Arial"/>
          <w:b/>
          <w:bCs/>
          <w:u w:val="single"/>
          <w:lang w:eastAsia="sk-SK"/>
        </w:rPr>
        <w:t>Minimálna požadovaná úroveň štandardu:</w:t>
      </w:r>
    </w:p>
    <w:p w14:paraId="0EB149D5" w14:textId="75FEBFD0" w:rsidR="00411758" w:rsidRPr="00411758" w:rsidRDefault="00411758" w:rsidP="007E53B9">
      <w:pPr>
        <w:pStyle w:val="Odsekzoznamu"/>
        <w:spacing w:line="240" w:lineRule="auto"/>
        <w:ind w:left="1276"/>
        <w:jc w:val="both"/>
        <w:rPr>
          <w:rFonts w:ascii="Nudista" w:hAnsi="Nudista" w:cs="Arial"/>
          <w:lang w:eastAsia="sk-SK"/>
        </w:rPr>
      </w:pPr>
      <w:r w:rsidRPr="00411758">
        <w:rPr>
          <w:rFonts w:ascii="Nudista" w:hAnsi="Nudista" w:cs="Arial"/>
          <w:lang w:eastAsia="sk-SK"/>
        </w:rPr>
        <w:t xml:space="preserve">Uchádzač predloží certifikát o zavedení systému environmentálneho manažérstva v zmysle požiadaviek normy </w:t>
      </w:r>
      <w:r w:rsidRPr="00411758">
        <w:rPr>
          <w:rFonts w:ascii="Nudista" w:hAnsi="Nudista" w:cs="Arial"/>
          <w:b/>
          <w:bCs/>
          <w:lang w:eastAsia="sk-SK"/>
        </w:rPr>
        <w:t>ISO 14001</w:t>
      </w:r>
      <w:r w:rsidRPr="00411758">
        <w:rPr>
          <w:rFonts w:ascii="Nudista" w:hAnsi="Nudista" w:cs="Arial"/>
          <w:lang w:eastAsia="sk-SK"/>
        </w:rPr>
        <w:t xml:space="preserve"> </w:t>
      </w:r>
      <w:r w:rsidRPr="00411758">
        <w:rPr>
          <w:rFonts w:ascii="Nudista" w:hAnsi="Nudista"/>
          <w:lang w:eastAsia="sk-SK"/>
        </w:rPr>
        <w:t>v oblasti zodpovedajúcej rovnakému alebo podobnému charakteru ako je predmet zákazky</w:t>
      </w:r>
      <w:r w:rsidR="00A918B1">
        <w:rPr>
          <w:rFonts w:ascii="Nudista" w:hAnsi="Nudista"/>
          <w:lang w:eastAsia="sk-SK"/>
        </w:rPr>
        <w:t>,</w:t>
      </w:r>
      <w:r w:rsidRPr="00411758">
        <w:rPr>
          <w:rFonts w:ascii="Nudista" w:hAnsi="Nudista"/>
          <w:lang w:eastAsia="sk-SK"/>
        </w:rPr>
        <w:t xml:space="preserve"> </w:t>
      </w:r>
      <w:r w:rsidRPr="00411758">
        <w:rPr>
          <w:rFonts w:ascii="Nudista" w:hAnsi="Nudista" w:cs="Arial"/>
          <w:lang w:eastAsia="sk-SK"/>
        </w:rPr>
        <w:t xml:space="preserve">vydaný nezávislou inštitúciou, pričom verejný obstarávateľ uzná ako rovnocenné osvedčenia vydané príslušnými orgánmi členských štátov Európskej únie. </w:t>
      </w:r>
    </w:p>
    <w:p w14:paraId="7AE8F181" w14:textId="77777777" w:rsidR="00411758" w:rsidRPr="00411758" w:rsidRDefault="00411758" w:rsidP="007E53B9">
      <w:pPr>
        <w:pStyle w:val="Odsekzoznamu"/>
        <w:spacing w:line="240" w:lineRule="auto"/>
        <w:ind w:left="1276"/>
        <w:jc w:val="both"/>
        <w:rPr>
          <w:rFonts w:ascii="Nudista" w:hAnsi="Nudista" w:cs="Arial"/>
          <w:lang w:eastAsia="sk-SK"/>
        </w:rPr>
      </w:pPr>
    </w:p>
    <w:p w14:paraId="174A1CF3" w14:textId="426A165E" w:rsidR="00411758" w:rsidRPr="00411758" w:rsidRDefault="00411758" w:rsidP="007E53B9">
      <w:pPr>
        <w:pStyle w:val="Odsekzoznamu"/>
        <w:spacing w:line="240" w:lineRule="auto"/>
        <w:ind w:left="1276"/>
        <w:jc w:val="both"/>
        <w:rPr>
          <w:rFonts w:ascii="Nudista" w:hAnsi="Nudista"/>
        </w:rPr>
      </w:pPr>
      <w:r w:rsidRPr="00411758">
        <w:rPr>
          <w:rFonts w:ascii="Nudista" w:hAnsi="Nudista" w:cs="Arial"/>
          <w:lang w:eastAsia="sk-SK"/>
        </w:rPr>
        <w:t xml:space="preserve">Ak uchádzač objektívne nemal možnosť získať príslušný certifikát v určených lehotách, verejný obstarávateľ prijme aj iné dôkazy o rovnocenných opatreniach o zavedení systému environmentálneho manažérstva predložené uchádzačom, ktorými preukáže, že ním navrhované opatrenia o zavedení systému environmentálneho manažérstva sú v súlade s požadovanými normami systému environmentálneho manažérstva. </w:t>
      </w:r>
    </w:p>
    <w:p w14:paraId="412626EF" w14:textId="5A57AC48" w:rsidR="00F834B1" w:rsidRPr="00EB665D" w:rsidRDefault="00F834B1"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rPr>
      </w:pPr>
      <w:r w:rsidRPr="00EB665D">
        <w:rPr>
          <w:rFonts w:ascii="Nudista" w:hAnsi="Nudista" w:cs="Arial"/>
          <w:shd w:val="clear" w:color="auto" w:fill="FFFFFF"/>
        </w:rPr>
        <w:t>Uchádzač môže na preukázanie technickej spôsobilosti alebo odbornej spôsobilosti využiť technické a odborné kapacity inej osoby, bez ohľadu na ich právny vzťah v súlade s ustanovením § 34 ods. 3 ZVO.</w:t>
      </w:r>
    </w:p>
    <w:p w14:paraId="5889B233" w14:textId="77777777" w:rsidR="00E53E48" w:rsidRPr="00E83DC7" w:rsidRDefault="00E53E48" w:rsidP="007E53B9">
      <w:pPr>
        <w:pStyle w:val="Nadpis3"/>
        <w:keepNext w:val="0"/>
        <w:keepLines w:val="0"/>
        <w:numPr>
          <w:ilvl w:val="0"/>
          <w:numId w:val="0"/>
        </w:numPr>
        <w:spacing w:after="120" w:line="240" w:lineRule="auto"/>
        <w:jc w:val="both"/>
        <w:rPr>
          <w:rFonts w:ascii="Nudista" w:hAnsi="Nudista"/>
          <w:b/>
          <w:caps/>
          <w:color w:val="008998"/>
          <w:spacing w:val="30"/>
          <w:szCs w:val="20"/>
        </w:rPr>
      </w:pPr>
    </w:p>
    <w:p w14:paraId="355220ED" w14:textId="0D8F9667" w:rsidR="00C15515" w:rsidRPr="000C7C57" w:rsidRDefault="00C15515" w:rsidP="00CD1E51">
      <w:pPr>
        <w:pStyle w:val="SAP1"/>
        <w:numPr>
          <w:ilvl w:val="1"/>
          <w:numId w:val="174"/>
        </w:numPr>
        <w:spacing w:before="120" w:after="120" w:line="240" w:lineRule="auto"/>
        <w:rPr>
          <w:rFonts w:ascii="Nudista" w:hAnsi="Nudista"/>
          <w:lang w:val="sk-SK"/>
        </w:rPr>
      </w:pPr>
      <w:bookmarkStart w:id="177" w:name="_Toc88133781"/>
      <w:r w:rsidRPr="000C7C57">
        <w:rPr>
          <w:rFonts w:ascii="Nudista" w:hAnsi="Nudista"/>
          <w:lang w:val="sk-SK"/>
        </w:rPr>
        <w:t>Spoločné podmienky k preukazovaniu splnenia podmienok účasti</w:t>
      </w:r>
      <w:bookmarkEnd w:id="177"/>
      <w:r w:rsidRPr="000C7C57">
        <w:rPr>
          <w:rFonts w:ascii="Nudista" w:hAnsi="Nudista"/>
          <w:lang w:val="sk-SK"/>
        </w:rPr>
        <w:t xml:space="preserve"> </w:t>
      </w:r>
    </w:p>
    <w:p w14:paraId="5E07D803" w14:textId="77777777" w:rsidR="00F834B1" w:rsidRPr="00E83DC7" w:rsidRDefault="00F834B1" w:rsidP="00CD1E51">
      <w:pPr>
        <w:pStyle w:val="Odsekzoznamu"/>
        <w:numPr>
          <w:ilvl w:val="0"/>
          <w:numId w:val="172"/>
        </w:numPr>
        <w:spacing w:after="0" w:line="240" w:lineRule="auto"/>
        <w:contextualSpacing w:val="0"/>
        <w:jc w:val="both"/>
        <w:outlineLvl w:val="2"/>
        <w:rPr>
          <w:rFonts w:ascii="Nudista" w:hAnsi="Nudista" w:cs="Arial"/>
          <w:vanish/>
          <w:szCs w:val="24"/>
          <w:shd w:val="clear" w:color="auto" w:fill="FFFFFF"/>
        </w:rPr>
      </w:pPr>
    </w:p>
    <w:p w14:paraId="3151F496" w14:textId="77777777" w:rsidR="00F834B1" w:rsidRPr="00E83DC7" w:rsidRDefault="00F834B1" w:rsidP="00CD1E51">
      <w:pPr>
        <w:pStyle w:val="Odsekzoznamu"/>
        <w:numPr>
          <w:ilvl w:val="1"/>
          <w:numId w:val="172"/>
        </w:numPr>
        <w:spacing w:after="0" w:line="240" w:lineRule="auto"/>
        <w:contextualSpacing w:val="0"/>
        <w:jc w:val="both"/>
        <w:outlineLvl w:val="2"/>
        <w:rPr>
          <w:rFonts w:ascii="Nudista" w:hAnsi="Nudista" w:cs="Arial"/>
          <w:vanish/>
          <w:szCs w:val="24"/>
          <w:shd w:val="clear" w:color="auto" w:fill="FFFFFF"/>
        </w:rPr>
      </w:pPr>
    </w:p>
    <w:p w14:paraId="7C849F4E" w14:textId="77777777" w:rsidR="00F834B1" w:rsidRPr="00E83DC7" w:rsidRDefault="00F834B1" w:rsidP="00CD1E51">
      <w:pPr>
        <w:pStyle w:val="Odsekzoznamu"/>
        <w:numPr>
          <w:ilvl w:val="1"/>
          <w:numId w:val="172"/>
        </w:numPr>
        <w:spacing w:after="0" w:line="240" w:lineRule="auto"/>
        <w:contextualSpacing w:val="0"/>
        <w:jc w:val="both"/>
        <w:outlineLvl w:val="2"/>
        <w:rPr>
          <w:rFonts w:ascii="Nudista" w:hAnsi="Nudista" w:cs="Arial"/>
          <w:vanish/>
          <w:szCs w:val="24"/>
          <w:shd w:val="clear" w:color="auto" w:fill="FFFFFF"/>
        </w:rPr>
      </w:pPr>
    </w:p>
    <w:p w14:paraId="6B9508B0" w14:textId="77777777" w:rsidR="00F834B1" w:rsidRPr="00E83DC7" w:rsidRDefault="00F834B1" w:rsidP="00CD1E51">
      <w:pPr>
        <w:pStyle w:val="Odsekzoznamu"/>
        <w:numPr>
          <w:ilvl w:val="1"/>
          <w:numId w:val="172"/>
        </w:numPr>
        <w:spacing w:after="0" w:line="240" w:lineRule="auto"/>
        <w:contextualSpacing w:val="0"/>
        <w:jc w:val="both"/>
        <w:outlineLvl w:val="2"/>
        <w:rPr>
          <w:rFonts w:ascii="Nudista" w:hAnsi="Nudista" w:cs="Arial"/>
          <w:vanish/>
          <w:szCs w:val="24"/>
          <w:shd w:val="clear" w:color="auto" w:fill="FFFFFF"/>
        </w:rPr>
      </w:pPr>
    </w:p>
    <w:p w14:paraId="45AB5459" w14:textId="77777777" w:rsidR="00F834B1" w:rsidRPr="00E83DC7" w:rsidRDefault="00F834B1" w:rsidP="00CD1E51">
      <w:pPr>
        <w:pStyle w:val="Odsekzoznamu"/>
        <w:numPr>
          <w:ilvl w:val="1"/>
          <w:numId w:val="172"/>
        </w:numPr>
        <w:spacing w:after="0" w:line="240" w:lineRule="auto"/>
        <w:contextualSpacing w:val="0"/>
        <w:jc w:val="both"/>
        <w:outlineLvl w:val="2"/>
        <w:rPr>
          <w:rFonts w:ascii="Nudista" w:hAnsi="Nudista" w:cs="Arial"/>
          <w:vanish/>
          <w:szCs w:val="24"/>
          <w:shd w:val="clear" w:color="auto" w:fill="FFFFFF"/>
        </w:rPr>
      </w:pPr>
    </w:p>
    <w:p w14:paraId="190B9FC7" w14:textId="454F11F5" w:rsidR="00E650F8" w:rsidRPr="00E83DC7" w:rsidRDefault="001D320C" w:rsidP="00CD1E51">
      <w:pPr>
        <w:pStyle w:val="Nadpis3"/>
        <w:keepNext w:val="0"/>
        <w:keepLines w:val="0"/>
        <w:numPr>
          <w:ilvl w:val="2"/>
          <w:numId w:val="172"/>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d</w:t>
      </w:r>
      <w:r w:rsidR="00516CD4" w:rsidRPr="00E83DC7">
        <w:rPr>
          <w:rFonts w:ascii="Nudista" w:hAnsi="Nudista" w:cs="Arial"/>
          <w:shd w:val="clear" w:color="auto" w:fill="FFFFFF"/>
        </w:rPr>
        <w:t>oklady na preukázanie splnenia</w:t>
      </w:r>
      <w:r w:rsidR="00F834B1" w:rsidRPr="00E83DC7">
        <w:rPr>
          <w:rFonts w:ascii="Nudista" w:hAnsi="Nudista" w:cs="Arial"/>
          <w:shd w:val="clear" w:color="auto" w:fill="FFFFFF"/>
        </w:rPr>
        <w:t xml:space="preserve"> podmienok účasti </w:t>
      </w:r>
      <w:r w:rsidR="00516CD4" w:rsidRPr="00E83DC7">
        <w:rPr>
          <w:rFonts w:ascii="Nudista" w:hAnsi="Nudista" w:cs="Arial"/>
          <w:shd w:val="clear" w:color="auto" w:fill="FFFFFF"/>
        </w:rPr>
        <w:t xml:space="preserve">predbežne nahradiť </w:t>
      </w:r>
      <w:r w:rsidR="00F834B1" w:rsidRPr="00E83DC7">
        <w:rPr>
          <w:rFonts w:ascii="Nudista" w:hAnsi="Nudista" w:cs="Arial"/>
          <w:shd w:val="clear" w:color="auto" w:fill="FFFFFF"/>
        </w:rPr>
        <w:t xml:space="preserve">Jednotným európskym dokumentom </w:t>
      </w:r>
      <w:r w:rsidRPr="00E83DC7">
        <w:rPr>
          <w:rFonts w:ascii="Nudista" w:hAnsi="Nudista" w:cs="Arial"/>
          <w:shd w:val="clear" w:color="auto" w:fill="FFFFFF"/>
        </w:rPr>
        <w:t xml:space="preserve">(JED) </w:t>
      </w:r>
      <w:r w:rsidR="00F834B1" w:rsidRPr="00E83DC7">
        <w:rPr>
          <w:rFonts w:ascii="Nudista" w:hAnsi="Nudista" w:cs="Arial"/>
          <w:shd w:val="clear" w:color="auto" w:fill="FFFFFF"/>
        </w:rPr>
        <w:t>v zmysle § 39 ZVO</w:t>
      </w:r>
      <w:r w:rsidR="00E650F8" w:rsidRPr="00E83DC7">
        <w:rPr>
          <w:rFonts w:ascii="Nudista" w:hAnsi="Nudista" w:cs="Arial"/>
          <w:shd w:val="clear" w:color="auto" w:fill="FFFFFF"/>
        </w:rPr>
        <w:t xml:space="preserve"> (podrobnejšie inštrukcie sú </w:t>
      </w:r>
      <w:r w:rsidR="00F23F44">
        <w:rPr>
          <w:rFonts w:ascii="Nudista" w:hAnsi="Nudista" w:cs="Arial"/>
          <w:shd w:val="clear" w:color="auto" w:fill="FFFFFF"/>
        </w:rPr>
        <w:t xml:space="preserve">uvedené </w:t>
      </w:r>
      <w:r w:rsidR="00E650F8" w:rsidRPr="00E83DC7">
        <w:rPr>
          <w:rFonts w:ascii="Nudista" w:hAnsi="Nudista" w:cs="Arial"/>
          <w:shd w:val="clear" w:color="auto" w:fill="FFFFFF"/>
        </w:rPr>
        <w:t>na web stránke Úradu pre verejné obstarávanie: hhttps://www.uvo.gov.sk/jednotny-europsky-dokument-pre-verejne-obstaravanie-602.html).</w:t>
      </w:r>
    </w:p>
    <w:p w14:paraId="5D8704AE" w14:textId="77777777" w:rsidR="00E650F8" w:rsidRPr="00E83DC7" w:rsidRDefault="00E650F8" w:rsidP="007E53B9">
      <w:pPr>
        <w:pStyle w:val="Nadpis3"/>
        <w:keepNext w:val="0"/>
        <w:keepLines w:val="0"/>
        <w:numPr>
          <w:ilvl w:val="0"/>
          <w:numId w:val="0"/>
        </w:numPr>
        <w:spacing w:after="0" w:line="240" w:lineRule="auto"/>
        <w:ind w:left="567"/>
        <w:jc w:val="both"/>
        <w:rPr>
          <w:rFonts w:ascii="Nudista" w:hAnsi="Nudista" w:cs="Arial"/>
          <w:shd w:val="clear" w:color="auto" w:fill="FFFFFF"/>
        </w:rPr>
      </w:pPr>
    </w:p>
    <w:p w14:paraId="352E3E64" w14:textId="72B1D70C" w:rsidR="00516CD4" w:rsidRPr="00E83DC7" w:rsidRDefault="00516CD4" w:rsidP="00CD1E51">
      <w:pPr>
        <w:pStyle w:val="Nadpis3"/>
        <w:keepNext w:val="0"/>
        <w:keepLines w:val="0"/>
        <w:numPr>
          <w:ilvl w:val="2"/>
          <w:numId w:val="172"/>
        </w:numPr>
        <w:spacing w:after="0" w:line="240" w:lineRule="auto"/>
        <w:ind w:left="567" w:hanging="567"/>
        <w:jc w:val="both"/>
        <w:rPr>
          <w:rFonts w:ascii="Nudista" w:hAnsi="Nudista"/>
        </w:rPr>
      </w:pPr>
      <w:r w:rsidRPr="00E83DC7">
        <w:rPr>
          <w:rFonts w:ascii="Nudista" w:hAnsi="Nudista" w:cs="Arial"/>
          <w:shd w:val="clear" w:color="auto" w:fill="FFFFFF"/>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E83DC7">
        <w:rPr>
          <w:rFonts w:ascii="Courier New" w:hAnsi="Courier New" w:cs="Courier New"/>
          <w:shd w:val="clear" w:color="auto" w:fill="FFFFFF"/>
        </w:rPr>
        <w:t>α</w:t>
      </w:r>
      <w:r w:rsidRPr="00E83DC7">
        <w:rPr>
          <w:rFonts w:ascii="Nudista" w:hAnsi="Nudista" w:cs="Arial"/>
          <w:shd w:val="clear" w:color="auto" w:fill="FFFFFF"/>
        </w:rPr>
        <w:t>: Glob</w:t>
      </w:r>
      <w:r w:rsidRPr="00E83DC7">
        <w:rPr>
          <w:rFonts w:ascii="Nudista" w:hAnsi="Nudista" w:cs="Nudista"/>
          <w:shd w:val="clear" w:color="auto" w:fill="FFFFFF"/>
        </w:rPr>
        <w:t>á</w:t>
      </w:r>
      <w:r w:rsidRPr="00E83DC7">
        <w:rPr>
          <w:rFonts w:ascii="Nudista" w:hAnsi="Nudista" w:cs="Arial"/>
          <w:shd w:val="clear" w:color="auto" w:fill="FFFFFF"/>
        </w:rPr>
        <w:t xml:space="preserve">lny </w:t>
      </w:r>
      <w:r w:rsidRPr="00E83DC7">
        <w:rPr>
          <w:rFonts w:ascii="Nudista" w:hAnsi="Nudista" w:cs="Nudista"/>
          <w:shd w:val="clear" w:color="auto" w:fill="FFFFFF"/>
        </w:rPr>
        <w:t>ú</w:t>
      </w:r>
      <w:r w:rsidRPr="00E83DC7">
        <w:rPr>
          <w:rFonts w:ascii="Nudista" w:hAnsi="Nudista" w:cs="Arial"/>
          <w:shd w:val="clear" w:color="auto" w:fill="FFFFFF"/>
        </w:rPr>
        <w:t>daj pre v</w:t>
      </w:r>
      <w:r w:rsidRPr="00E83DC7">
        <w:rPr>
          <w:rFonts w:ascii="Nudista" w:hAnsi="Nudista" w:cs="Nudista"/>
          <w:shd w:val="clear" w:color="auto" w:fill="FFFFFF"/>
        </w:rPr>
        <w:t>š</w:t>
      </w:r>
      <w:r w:rsidRPr="00E83DC7">
        <w:rPr>
          <w:rFonts w:ascii="Nudista" w:hAnsi="Nudista" w:cs="Arial"/>
          <w:shd w:val="clear" w:color="auto" w:fill="FFFFFF"/>
        </w:rPr>
        <w:t xml:space="preserve">etky podmienky </w:t>
      </w:r>
      <w:r w:rsidRPr="00E83DC7">
        <w:rPr>
          <w:rFonts w:ascii="Nudista" w:hAnsi="Nudista" w:cs="Nudista"/>
          <w:shd w:val="clear" w:color="auto" w:fill="FFFFFF"/>
        </w:rPr>
        <w:t>úč</w:t>
      </w:r>
      <w:r w:rsidRPr="00E83DC7">
        <w:rPr>
          <w:rFonts w:ascii="Nudista" w:hAnsi="Nudista" w:cs="Arial"/>
          <w:shd w:val="clear" w:color="auto" w:fill="FFFFFF"/>
        </w:rPr>
        <w:t>asti),</w:t>
      </w:r>
      <w:r w:rsidRPr="00E83DC7">
        <w:rPr>
          <w:rFonts w:ascii="Nudista" w:hAnsi="Nudista"/>
        </w:rPr>
        <w:t xml:space="preserve"> t.</w:t>
      </w:r>
      <w:r w:rsidR="00B64A84" w:rsidRPr="00E83DC7">
        <w:rPr>
          <w:rFonts w:ascii="Nudista" w:hAnsi="Nudista"/>
        </w:rPr>
        <w:t xml:space="preserve"> </w:t>
      </w:r>
      <w:r w:rsidRPr="00E83DC7">
        <w:rPr>
          <w:rFonts w:ascii="Nudista" w:hAnsi="Nudista"/>
        </w:rPr>
        <w:t>j. či hospodárske subjekty spĺňajú všetky požadované podmienky účasti, týkajúce sa ekonomického a finančného postavenia a technickej alebo odbornej spôsobilosti.</w:t>
      </w:r>
    </w:p>
    <w:p w14:paraId="0D259136" w14:textId="77777777" w:rsidR="00E650F8" w:rsidRPr="00E83DC7" w:rsidRDefault="00E650F8" w:rsidP="007E53B9">
      <w:pPr>
        <w:pStyle w:val="Nadpis3"/>
        <w:keepNext w:val="0"/>
        <w:keepLines w:val="0"/>
        <w:numPr>
          <w:ilvl w:val="0"/>
          <w:numId w:val="0"/>
        </w:numPr>
        <w:spacing w:after="0" w:line="240" w:lineRule="auto"/>
        <w:ind w:left="567"/>
        <w:jc w:val="both"/>
        <w:rPr>
          <w:rFonts w:ascii="Nudista" w:hAnsi="Nudista" w:cs="Arial"/>
        </w:rPr>
      </w:pPr>
    </w:p>
    <w:p w14:paraId="7DDB8982" w14:textId="77777777" w:rsidR="00D86147" w:rsidRPr="00D86147" w:rsidRDefault="00D86147" w:rsidP="00CD1E51">
      <w:pPr>
        <w:pStyle w:val="Nadpis3"/>
        <w:keepNext w:val="0"/>
        <w:keepLines w:val="0"/>
        <w:numPr>
          <w:ilvl w:val="2"/>
          <w:numId w:val="172"/>
        </w:numPr>
        <w:spacing w:after="0" w:line="240" w:lineRule="auto"/>
        <w:ind w:left="567" w:hanging="567"/>
        <w:jc w:val="both"/>
        <w:rPr>
          <w:rFonts w:ascii="Nudista" w:hAnsi="Nudista" w:cs="Arial"/>
        </w:rPr>
      </w:pPr>
      <w:r w:rsidRPr="00D86147">
        <w:rPr>
          <w:rFonts w:ascii="Nudista" w:hAnsi="Nudista" w:cs="Arial"/>
        </w:rPr>
        <w:t xml:space="preserve">Ak uchádzač využíva na preukázanie splnenia podmienok účasti kapacity alebo zdroje inej osoby podľa </w:t>
      </w:r>
      <w:proofErr w:type="spellStart"/>
      <w:r w:rsidRPr="00D86147">
        <w:rPr>
          <w:rFonts w:ascii="Nudista" w:hAnsi="Nudista" w:cs="Arial"/>
        </w:rPr>
        <w:t>ust</w:t>
      </w:r>
      <w:proofErr w:type="spellEnd"/>
      <w:r w:rsidRPr="00D86147">
        <w:rPr>
          <w:rFonts w:ascii="Nudista" w:hAnsi="Nudista" w:cs="Arial"/>
        </w:rPr>
        <w:t>. § 33 ods. 2 a/alebo § 34 ods. 3 ZVO, predloží samostatný formulár JED za každú takúto osobu, riadne vyplnený a s podpisom príslušných subjektov.</w:t>
      </w:r>
    </w:p>
    <w:p w14:paraId="5E3DC584" w14:textId="77777777" w:rsidR="00D86147" w:rsidRDefault="00D86147" w:rsidP="007E53B9">
      <w:pPr>
        <w:pStyle w:val="Nadpis3"/>
        <w:keepNext w:val="0"/>
        <w:keepLines w:val="0"/>
        <w:numPr>
          <w:ilvl w:val="0"/>
          <w:numId w:val="0"/>
        </w:numPr>
        <w:spacing w:after="0" w:line="240" w:lineRule="auto"/>
        <w:ind w:left="567"/>
        <w:jc w:val="both"/>
        <w:rPr>
          <w:rFonts w:ascii="Nudista" w:hAnsi="Nudista" w:cs="Arial"/>
        </w:rPr>
      </w:pPr>
    </w:p>
    <w:p w14:paraId="15AEA774" w14:textId="00E14C6E" w:rsidR="00E650F8" w:rsidRPr="00E83DC7" w:rsidRDefault="001D320C" w:rsidP="00CD1E51">
      <w:pPr>
        <w:pStyle w:val="Nadpis3"/>
        <w:keepNext w:val="0"/>
        <w:keepLines w:val="0"/>
        <w:numPr>
          <w:ilvl w:val="2"/>
          <w:numId w:val="172"/>
        </w:numPr>
        <w:spacing w:after="0" w:line="240" w:lineRule="auto"/>
        <w:ind w:left="567" w:hanging="567"/>
        <w:jc w:val="both"/>
        <w:rPr>
          <w:rFonts w:ascii="Nudista" w:hAnsi="Nudista" w:cs="Arial"/>
        </w:rPr>
      </w:pPr>
      <w:r w:rsidRPr="00E83DC7">
        <w:rPr>
          <w:rFonts w:ascii="Nudista" w:hAnsi="Nudista" w:cs="Arial"/>
        </w:rPr>
        <w:t xml:space="preserve">Ak uchádzač použije JED, verejný obstarávateľ môže na účely zabezpečenia riadneho priebehu verejného obstarávania postupovať podľa § 39 ods. 6 ZVO. </w:t>
      </w:r>
    </w:p>
    <w:p w14:paraId="7BF2A6B2" w14:textId="77777777" w:rsidR="00E650F8" w:rsidRPr="00E83DC7" w:rsidRDefault="00E650F8" w:rsidP="007E53B9">
      <w:pPr>
        <w:pStyle w:val="Nadpis3"/>
        <w:keepNext w:val="0"/>
        <w:keepLines w:val="0"/>
        <w:numPr>
          <w:ilvl w:val="0"/>
          <w:numId w:val="0"/>
        </w:numPr>
        <w:spacing w:after="0" w:line="240" w:lineRule="auto"/>
        <w:ind w:left="567"/>
        <w:jc w:val="both"/>
        <w:rPr>
          <w:rFonts w:ascii="Nudista" w:hAnsi="Nudista" w:cs="Arial"/>
        </w:rPr>
      </w:pPr>
    </w:p>
    <w:p w14:paraId="5A22D045" w14:textId="295E3DEC" w:rsidR="00E650F8" w:rsidRPr="00E83DC7" w:rsidRDefault="00E650F8" w:rsidP="00CD1E51">
      <w:pPr>
        <w:pStyle w:val="Nadpis3"/>
        <w:keepNext w:val="0"/>
        <w:keepLines w:val="0"/>
        <w:numPr>
          <w:ilvl w:val="2"/>
          <w:numId w:val="172"/>
        </w:numPr>
        <w:spacing w:after="0" w:line="240" w:lineRule="auto"/>
        <w:ind w:left="567" w:hanging="567"/>
        <w:jc w:val="both"/>
        <w:rPr>
          <w:rFonts w:ascii="Nudista" w:hAnsi="Nudista" w:cs="Arial"/>
        </w:rPr>
      </w:pPr>
      <w:r w:rsidRPr="00E83DC7">
        <w:rPr>
          <w:rFonts w:ascii="Nudista" w:hAnsi="Nudista" w:cs="Arial"/>
          <w:shd w:val="clear" w:color="auto" w:fill="FFFFFF"/>
        </w:rPr>
        <w:t>Doklady</w:t>
      </w:r>
      <w:r w:rsidRPr="00E83DC7">
        <w:rPr>
          <w:rFonts w:ascii="Nudista" w:hAnsi="Nudista" w:cs="Arial"/>
        </w:rPr>
        <w:t xml:space="preserve"> preukazujúce splnenie podmienok účasti predkladá verejnému obstarávateľovi uchádzač podľa § 55 ods. 1 ZVO v čase a spôsobom určeným Verejným obstarávateľom.</w:t>
      </w:r>
    </w:p>
    <w:p w14:paraId="0F19B981" w14:textId="77777777" w:rsidR="00E650F8" w:rsidRPr="00E83DC7" w:rsidRDefault="00E650F8" w:rsidP="007E53B9">
      <w:pPr>
        <w:spacing w:line="240" w:lineRule="auto"/>
        <w:rPr>
          <w:rFonts w:ascii="Nudista" w:hAnsi="Nudista"/>
        </w:rPr>
      </w:pPr>
    </w:p>
    <w:p w14:paraId="6596365A" w14:textId="77777777" w:rsidR="00F834B1" w:rsidRPr="00E83DC7" w:rsidRDefault="00F834B1" w:rsidP="007E53B9">
      <w:pPr>
        <w:spacing w:line="240" w:lineRule="auto"/>
        <w:rPr>
          <w:rFonts w:ascii="Nudista" w:hAnsi="Nudista"/>
        </w:rPr>
      </w:pPr>
    </w:p>
    <w:p w14:paraId="31C9DC41" w14:textId="77777777" w:rsidR="00B64A84" w:rsidRPr="00E83DC7" w:rsidRDefault="00B64A84" w:rsidP="007E53B9">
      <w:pPr>
        <w:pStyle w:val="SAPHlavn"/>
        <w:widowControl/>
        <w:spacing w:after="0" w:line="240" w:lineRule="auto"/>
        <w:rPr>
          <w:rFonts w:ascii="Nudista" w:hAnsi="Nudista"/>
        </w:rPr>
        <w:sectPr w:rsidR="00B64A84" w:rsidRPr="00E83DC7" w:rsidSect="00A10A6A">
          <w:pgSz w:w="11906" w:h="16838"/>
          <w:pgMar w:top="1417" w:right="1417" w:bottom="1134" w:left="1417" w:header="708" w:footer="379" w:gutter="0"/>
          <w:cols w:space="708"/>
          <w:docGrid w:linePitch="360"/>
        </w:sectPr>
      </w:pPr>
    </w:p>
    <w:p w14:paraId="118048EA" w14:textId="1F7A4C32" w:rsidR="0089136E" w:rsidRPr="00E83DC7" w:rsidRDefault="0089136E" w:rsidP="007E53B9">
      <w:pPr>
        <w:pStyle w:val="SAPHlavn"/>
        <w:widowControl/>
        <w:spacing w:after="0" w:line="240" w:lineRule="auto"/>
        <w:rPr>
          <w:rFonts w:ascii="Nudista" w:hAnsi="Nudista"/>
        </w:rPr>
      </w:pPr>
      <w:bookmarkStart w:id="178" w:name="_Toc88133782"/>
      <w:r w:rsidRPr="00E83DC7">
        <w:rPr>
          <w:rFonts w:ascii="Nudista" w:hAnsi="Nudista"/>
        </w:rPr>
        <w:lastRenderedPageBreak/>
        <w:t>ČASŤ E. Obchodné podmienky</w:t>
      </w:r>
      <w:bookmarkEnd w:id="178"/>
    </w:p>
    <w:p w14:paraId="2DC6803D" w14:textId="77777777" w:rsidR="0094391B" w:rsidRPr="00E83DC7" w:rsidRDefault="0094391B" w:rsidP="007E53B9">
      <w:pPr>
        <w:pStyle w:val="SAP1"/>
        <w:widowControl/>
        <w:numPr>
          <w:ilvl w:val="0"/>
          <w:numId w:val="0"/>
        </w:numPr>
        <w:spacing w:before="0" w:after="0" w:line="240" w:lineRule="auto"/>
        <w:ind w:left="576"/>
        <w:rPr>
          <w:rFonts w:ascii="Nudista" w:hAnsi="Nudista"/>
          <w:b w:val="0"/>
          <w:lang w:val="sk-SK"/>
        </w:rPr>
      </w:pPr>
      <w:bookmarkStart w:id="179" w:name="_1yyy98l" w:colFirst="0" w:colLast="0"/>
      <w:bookmarkEnd w:id="179"/>
    </w:p>
    <w:p w14:paraId="33327F20" w14:textId="63CFB50F" w:rsidR="0094391B" w:rsidRPr="00E83DC7" w:rsidRDefault="0094391B" w:rsidP="007E53B9">
      <w:pPr>
        <w:pStyle w:val="SAP1"/>
        <w:widowControl/>
        <w:numPr>
          <w:ilvl w:val="1"/>
          <w:numId w:val="17"/>
        </w:numPr>
        <w:spacing w:before="0" w:after="0" w:line="240" w:lineRule="auto"/>
        <w:rPr>
          <w:rFonts w:ascii="Nudista" w:hAnsi="Nudista"/>
          <w:b w:val="0"/>
          <w:lang w:val="sk-SK"/>
        </w:rPr>
      </w:pPr>
      <w:bookmarkStart w:id="180" w:name="_Toc88133783"/>
      <w:r w:rsidRPr="00E83DC7">
        <w:rPr>
          <w:rFonts w:ascii="Nudista" w:hAnsi="Nudista"/>
          <w:lang w:val="sk-SK"/>
        </w:rPr>
        <w:t>Podmienky uzatvorenia zmluvy</w:t>
      </w:r>
      <w:bookmarkEnd w:id="180"/>
    </w:p>
    <w:p w14:paraId="3343B5BC" w14:textId="77777777" w:rsidR="0094391B" w:rsidRPr="00E83DC7" w:rsidRDefault="0094391B" w:rsidP="007E53B9">
      <w:pPr>
        <w:pStyle w:val="Nadpis3"/>
        <w:keepNext w:val="0"/>
        <w:keepLines w:val="0"/>
        <w:numPr>
          <w:ilvl w:val="0"/>
          <w:numId w:val="0"/>
        </w:numPr>
        <w:spacing w:after="0" w:line="240" w:lineRule="auto"/>
        <w:ind w:left="567"/>
        <w:jc w:val="both"/>
        <w:rPr>
          <w:rFonts w:ascii="Nudista" w:hAnsi="Nudista"/>
        </w:rPr>
      </w:pPr>
    </w:p>
    <w:p w14:paraId="0D60BCB4" w14:textId="7B17D052" w:rsidR="00C436F9" w:rsidRPr="00BC0DE0" w:rsidRDefault="00C436F9" w:rsidP="007E53B9">
      <w:pPr>
        <w:pStyle w:val="Nadpis3"/>
        <w:keepNext w:val="0"/>
        <w:keepLines w:val="0"/>
        <w:widowControl w:val="0"/>
        <w:numPr>
          <w:ilvl w:val="2"/>
          <w:numId w:val="6"/>
        </w:numPr>
        <w:spacing w:after="0" w:line="240" w:lineRule="auto"/>
        <w:ind w:left="567" w:hanging="567"/>
        <w:jc w:val="both"/>
        <w:rPr>
          <w:rFonts w:ascii="Nudista" w:hAnsi="Nudista"/>
        </w:rPr>
      </w:pPr>
      <w:r w:rsidRPr="00BC0DE0">
        <w:rPr>
          <w:rFonts w:ascii="Nudista" w:hAnsi="Nudista"/>
        </w:rPr>
        <w:t>S</w:t>
      </w:r>
      <w:r w:rsidRPr="00BC0DE0">
        <w:rPr>
          <w:rFonts w:ascii="Nudista" w:eastAsia="Calibri" w:hAnsi="Nudista" w:cs="Calibri"/>
        </w:rPr>
        <w:t> </w:t>
      </w:r>
      <w:r w:rsidRPr="00BC0DE0">
        <w:rPr>
          <w:rFonts w:ascii="Nudista" w:hAnsi="Nudista"/>
        </w:rPr>
        <w:t xml:space="preserve">úspešným uchádzačom bude uzavretá </w:t>
      </w:r>
      <w:r w:rsidR="00FF2EE2" w:rsidRPr="00BC0DE0">
        <w:rPr>
          <w:rFonts w:ascii="Nudista" w:hAnsi="Nudista"/>
        </w:rPr>
        <w:t xml:space="preserve">Rámcová </w:t>
      </w:r>
      <w:r w:rsidR="006E4D60">
        <w:rPr>
          <w:rFonts w:ascii="Nudista" w:hAnsi="Nudista"/>
        </w:rPr>
        <w:t>dohoda</w:t>
      </w:r>
      <w:r w:rsidR="00DD7C96" w:rsidRPr="00BC0DE0">
        <w:rPr>
          <w:rFonts w:ascii="Nudista" w:hAnsi="Nudista"/>
        </w:rPr>
        <w:t xml:space="preserve"> uzatvorená </w:t>
      </w:r>
      <w:r w:rsidR="00BC0DE0" w:rsidRPr="00BC0DE0">
        <w:rPr>
          <w:rFonts w:ascii="Nudista" w:hAnsi="Nudista"/>
        </w:rPr>
        <w:t xml:space="preserve">v súlade s § 83 zákona č. 343/2015 </w:t>
      </w:r>
      <w:proofErr w:type="spellStart"/>
      <w:r w:rsidR="00BC0DE0" w:rsidRPr="00BC0DE0">
        <w:rPr>
          <w:rFonts w:ascii="Nudista" w:hAnsi="Nudista"/>
        </w:rPr>
        <w:t>Z.z</w:t>
      </w:r>
      <w:proofErr w:type="spellEnd"/>
      <w:r w:rsidR="00BC0DE0" w:rsidRPr="00BC0DE0">
        <w:rPr>
          <w:rFonts w:ascii="Nudista" w:hAnsi="Nudista"/>
        </w:rPr>
        <w:t xml:space="preserve">. o verejnom obstarávaní a o zmene a doplnení niektorých zákonov, v platnom znení a </w:t>
      </w:r>
      <w:r w:rsidR="00522B81" w:rsidRPr="00522B81">
        <w:rPr>
          <w:rFonts w:ascii="Nudista" w:hAnsi="Nudista"/>
        </w:rPr>
        <w:t>§ 269 ods. 2</w:t>
      </w:r>
      <w:r w:rsidR="00BC0DE0" w:rsidRPr="00BC0DE0">
        <w:rPr>
          <w:rFonts w:ascii="Nudista" w:hAnsi="Nudista"/>
        </w:rPr>
        <w:t xml:space="preserve"> zákona č. 513/1991 Zb., Obchodný zákonník, v platnom znení (</w:t>
      </w:r>
      <w:r w:rsidRPr="00BC0DE0">
        <w:rPr>
          <w:rFonts w:ascii="Nudista" w:hAnsi="Nudista"/>
        </w:rPr>
        <w:t>ďalej len „</w:t>
      </w:r>
      <w:r w:rsidRPr="00BC0DE0">
        <w:rPr>
          <w:rFonts w:ascii="Nudista" w:hAnsi="Nudista"/>
          <w:b/>
        </w:rPr>
        <w:t>Zmluva</w:t>
      </w:r>
      <w:r w:rsidRPr="00BC0DE0">
        <w:rPr>
          <w:rFonts w:ascii="Nudista" w:hAnsi="Nudista"/>
        </w:rPr>
        <w:t>“) za podmienok uvedených nižšie, ako aj ďalších štandardných obchodných podmienok používaných pre takýto typ zmluvy a</w:t>
      </w:r>
      <w:r w:rsidRPr="00BC0DE0">
        <w:rPr>
          <w:rFonts w:ascii="Nudista" w:eastAsia="Calibri" w:hAnsi="Nudista" w:cs="Calibri"/>
        </w:rPr>
        <w:t> </w:t>
      </w:r>
      <w:r w:rsidRPr="00BC0DE0">
        <w:rPr>
          <w:rFonts w:ascii="Nudista" w:hAnsi="Nudista"/>
        </w:rPr>
        <w:t>rovnaké alebo podobné predmety plnenia v</w:t>
      </w:r>
      <w:r w:rsidRPr="00BC0DE0">
        <w:rPr>
          <w:rFonts w:ascii="Nudista" w:eastAsia="Calibri" w:hAnsi="Nudista" w:cs="Calibri"/>
        </w:rPr>
        <w:t> </w:t>
      </w:r>
      <w:r w:rsidRPr="00BC0DE0">
        <w:rPr>
          <w:rFonts w:ascii="Nudista" w:hAnsi="Nudista"/>
        </w:rPr>
        <w:t>súlade s</w:t>
      </w:r>
      <w:r w:rsidRPr="00BC0DE0">
        <w:rPr>
          <w:rFonts w:ascii="Nudista" w:eastAsia="Calibri" w:hAnsi="Nudista" w:cs="Calibri"/>
        </w:rPr>
        <w:t> </w:t>
      </w:r>
      <w:r w:rsidRPr="00BC0DE0">
        <w:rPr>
          <w:rFonts w:ascii="Nudista" w:hAnsi="Nudista"/>
        </w:rPr>
        <w:t xml:space="preserve">právom Slovenskej republiky. Predmet plnenia, ako aj jeho cena budú presne zodpovedať obsahu ponuky </w:t>
      </w:r>
      <w:r w:rsidR="00751896" w:rsidRPr="00BC0DE0">
        <w:rPr>
          <w:rFonts w:ascii="Nudista" w:hAnsi="Nudista"/>
        </w:rPr>
        <w:t xml:space="preserve">úspešného uchádzača </w:t>
      </w:r>
      <w:r w:rsidRPr="00BC0DE0">
        <w:rPr>
          <w:rFonts w:ascii="Nudista" w:hAnsi="Nudista"/>
        </w:rPr>
        <w:t>a bude v súlade so špecifikáciou stanovenou v</w:t>
      </w:r>
      <w:r w:rsidRPr="00BC0DE0">
        <w:rPr>
          <w:rFonts w:ascii="Nudista" w:eastAsia="Calibri" w:hAnsi="Nudista" w:cs="Calibri"/>
        </w:rPr>
        <w:t> </w:t>
      </w:r>
      <w:r w:rsidRPr="00BC0DE0">
        <w:rPr>
          <w:rFonts w:ascii="Nudista" w:hAnsi="Nudista"/>
        </w:rPr>
        <w:t>Časti B. Opis predmetu zákazky týchto súťažných podklad</w:t>
      </w:r>
      <w:r w:rsidR="00751896" w:rsidRPr="00BC0DE0">
        <w:rPr>
          <w:rFonts w:ascii="Nudista" w:hAnsi="Nudista"/>
        </w:rPr>
        <w:t>ov</w:t>
      </w:r>
      <w:r w:rsidRPr="00BC0DE0">
        <w:rPr>
          <w:rFonts w:ascii="Nudista" w:hAnsi="Nudista"/>
        </w:rPr>
        <w:t xml:space="preserve">. </w:t>
      </w:r>
    </w:p>
    <w:p w14:paraId="541264A4" w14:textId="77777777" w:rsidR="0094391B" w:rsidRPr="00BC0DE0" w:rsidRDefault="0094391B" w:rsidP="007E53B9">
      <w:pPr>
        <w:pStyle w:val="Nadpis3"/>
        <w:keepNext w:val="0"/>
        <w:keepLines w:val="0"/>
        <w:numPr>
          <w:ilvl w:val="0"/>
          <w:numId w:val="0"/>
        </w:numPr>
        <w:spacing w:after="0" w:line="240" w:lineRule="auto"/>
        <w:ind w:left="567"/>
        <w:jc w:val="both"/>
        <w:rPr>
          <w:rFonts w:ascii="Nudista" w:hAnsi="Nudista"/>
        </w:rPr>
      </w:pPr>
    </w:p>
    <w:p w14:paraId="2963B413" w14:textId="45DDE2B5" w:rsidR="00B728A5" w:rsidRPr="00BC0DE0" w:rsidRDefault="0094391B" w:rsidP="007E53B9">
      <w:pPr>
        <w:pStyle w:val="Nadpis3"/>
        <w:keepNext w:val="0"/>
        <w:keepLines w:val="0"/>
        <w:numPr>
          <w:ilvl w:val="2"/>
          <w:numId w:val="6"/>
        </w:numPr>
        <w:spacing w:after="0" w:line="240" w:lineRule="auto"/>
        <w:ind w:left="567" w:hanging="567"/>
        <w:jc w:val="both"/>
        <w:rPr>
          <w:rFonts w:ascii="Nudista" w:hAnsi="Nudista"/>
        </w:rPr>
      </w:pPr>
      <w:r w:rsidRPr="00BC0DE0">
        <w:rPr>
          <w:rFonts w:ascii="Nudista" w:hAnsi="Nudista"/>
        </w:rPr>
        <w:t>Uchádzač predloží v</w:t>
      </w:r>
      <w:r w:rsidRPr="00BC0DE0">
        <w:rPr>
          <w:rFonts w:ascii="Nudista" w:hAnsi="Nudista" w:cs="Calibri"/>
        </w:rPr>
        <w:t> </w:t>
      </w:r>
      <w:r w:rsidRPr="00BC0DE0">
        <w:rPr>
          <w:rFonts w:ascii="Nudista" w:hAnsi="Nudista"/>
        </w:rPr>
        <w:t>ponuke návrh Zmluvy vypracovaný v</w:t>
      </w:r>
      <w:r w:rsidRPr="00BC0DE0">
        <w:rPr>
          <w:rFonts w:ascii="Nudista" w:hAnsi="Nudista" w:cs="Calibri"/>
        </w:rPr>
        <w:t> </w:t>
      </w:r>
      <w:r w:rsidRPr="00BC0DE0">
        <w:rPr>
          <w:rFonts w:ascii="Nudista" w:hAnsi="Nudista"/>
        </w:rPr>
        <w:t>súlade s</w:t>
      </w:r>
      <w:r w:rsidRPr="00BC0DE0">
        <w:rPr>
          <w:rFonts w:ascii="Nudista" w:hAnsi="Nudista" w:cs="Calibri"/>
        </w:rPr>
        <w:t> </w:t>
      </w:r>
      <w:r w:rsidRPr="00BC0DE0">
        <w:rPr>
          <w:rFonts w:ascii="Nudista" w:hAnsi="Nudista"/>
        </w:rPr>
        <w:t xml:space="preserve">týmito súťažnými podkladmi. Uchádzač je povinný použiť </w:t>
      </w:r>
      <w:r w:rsidR="009F6A19" w:rsidRPr="00BC0DE0">
        <w:rPr>
          <w:rFonts w:ascii="Nudista" w:hAnsi="Nudista"/>
        </w:rPr>
        <w:t xml:space="preserve">návrh </w:t>
      </w:r>
      <w:r w:rsidRPr="00BC0DE0">
        <w:rPr>
          <w:rFonts w:ascii="Nudista" w:hAnsi="Nudista"/>
        </w:rPr>
        <w:t>Zmluvy uvedený v</w:t>
      </w:r>
      <w:r w:rsidR="00751896" w:rsidRPr="00BC0DE0">
        <w:rPr>
          <w:rFonts w:ascii="Nudista" w:hAnsi="Nudista" w:cs="Calibri"/>
        </w:rPr>
        <w:t> </w:t>
      </w:r>
      <w:r w:rsidR="00751896" w:rsidRPr="00BC0DE0">
        <w:rPr>
          <w:rFonts w:ascii="Nudista" w:hAnsi="Nudista"/>
        </w:rPr>
        <w:t xml:space="preserve">Prílohe č. </w:t>
      </w:r>
      <w:r w:rsidR="0089136E" w:rsidRPr="00BC0DE0">
        <w:rPr>
          <w:rFonts w:ascii="Nudista" w:hAnsi="Nudista"/>
        </w:rPr>
        <w:t>E</w:t>
      </w:r>
      <w:r w:rsidR="00751896" w:rsidRPr="00BC0DE0">
        <w:rPr>
          <w:rFonts w:ascii="Nudista" w:hAnsi="Nudista"/>
        </w:rPr>
        <w:t>.1</w:t>
      </w:r>
      <w:r w:rsidR="0002484D" w:rsidRPr="00BC0DE0">
        <w:rPr>
          <w:rFonts w:ascii="Nudista" w:hAnsi="Nudista"/>
        </w:rPr>
        <w:t xml:space="preserve"> </w:t>
      </w:r>
      <w:r w:rsidRPr="00BC0DE0">
        <w:rPr>
          <w:rFonts w:ascii="Nudista" w:hAnsi="Nudista"/>
        </w:rPr>
        <w:t xml:space="preserve">súťažných podkladov. </w:t>
      </w:r>
      <w:r w:rsidRPr="00BC0DE0">
        <w:rPr>
          <w:rFonts w:ascii="Nudista" w:hAnsi="Nudista"/>
          <w:b/>
        </w:rPr>
        <w:t>Uchádzač nesmie okrem doplnenia vyznačeného textu</w:t>
      </w:r>
      <w:r w:rsidR="00B80CEA" w:rsidRPr="00BC0DE0">
        <w:rPr>
          <w:rFonts w:ascii="Nudista" w:hAnsi="Nudista"/>
          <w:b/>
        </w:rPr>
        <w:t xml:space="preserve"> </w:t>
      </w:r>
      <w:r w:rsidRPr="00BC0DE0">
        <w:rPr>
          <w:rFonts w:ascii="Nudista" w:hAnsi="Nudista"/>
          <w:b/>
        </w:rPr>
        <w:t xml:space="preserve">akokoľvek meniť vzor zmluvy. </w:t>
      </w:r>
      <w:r w:rsidRPr="00BC0DE0">
        <w:rPr>
          <w:rFonts w:ascii="Nudista" w:hAnsi="Nudista"/>
        </w:rPr>
        <w:t>Ak uchádzač predloží návrh Zmluvy, ktorým nebude rešpektovať podmienky stanovené v</w:t>
      </w:r>
      <w:r w:rsidRPr="00BC0DE0">
        <w:rPr>
          <w:rFonts w:ascii="Nudista" w:hAnsi="Nudista" w:cs="Calibri"/>
        </w:rPr>
        <w:t> </w:t>
      </w:r>
      <w:r w:rsidRPr="00BC0DE0">
        <w:rPr>
          <w:rFonts w:ascii="Nudista" w:hAnsi="Nudista"/>
        </w:rPr>
        <w:t>týchto súťažných podkladoch, bude jeho ponuka z</w:t>
      </w:r>
      <w:r w:rsidRPr="00BC0DE0">
        <w:rPr>
          <w:rFonts w:ascii="Nudista" w:hAnsi="Nudista" w:cs="Calibri"/>
        </w:rPr>
        <w:t> </w:t>
      </w:r>
      <w:r w:rsidRPr="00BC0DE0">
        <w:rPr>
          <w:rFonts w:ascii="Nudista" w:hAnsi="Nudista"/>
        </w:rPr>
        <w:t>verejnej súťaže vylúčená. Uchádzač bude písomne upovedomený o vylúčení jeho ponuky z verejnej súťaže s</w:t>
      </w:r>
      <w:r w:rsidRPr="00BC0DE0">
        <w:rPr>
          <w:rFonts w:ascii="Nudista" w:hAnsi="Nudista" w:cs="Calibri"/>
        </w:rPr>
        <w:t> </w:t>
      </w:r>
      <w:r w:rsidRPr="00BC0DE0">
        <w:rPr>
          <w:rFonts w:ascii="Nudista" w:hAnsi="Nudista"/>
        </w:rPr>
        <w:t>uvedením dôvodu vylúčenia a lehoty, v ktorej môže byť podané námietka podľa § 170 ods. 3 písm. d) ZVO</w:t>
      </w:r>
      <w:r w:rsidR="000F0EC9" w:rsidRPr="00BC0DE0">
        <w:rPr>
          <w:rFonts w:ascii="Nudista" w:hAnsi="Nudista"/>
        </w:rPr>
        <w:t>.</w:t>
      </w:r>
    </w:p>
    <w:p w14:paraId="621A728C" w14:textId="77777777" w:rsidR="00C436F9" w:rsidRPr="00BC0DE0" w:rsidRDefault="00C436F9" w:rsidP="007E53B9">
      <w:pPr>
        <w:pStyle w:val="Nadpis3"/>
        <w:keepNext w:val="0"/>
        <w:keepLines w:val="0"/>
        <w:numPr>
          <w:ilvl w:val="0"/>
          <w:numId w:val="0"/>
        </w:numPr>
        <w:spacing w:after="0" w:line="240" w:lineRule="auto"/>
        <w:jc w:val="both"/>
        <w:rPr>
          <w:rFonts w:ascii="Nudista" w:hAnsi="Nudista"/>
        </w:rPr>
      </w:pPr>
    </w:p>
    <w:p w14:paraId="00749559" w14:textId="14C78C7E" w:rsidR="00D45BF3" w:rsidRPr="00BC0DE0" w:rsidRDefault="00D45BF3" w:rsidP="007E53B9">
      <w:pPr>
        <w:spacing w:after="120" w:line="240" w:lineRule="auto"/>
        <w:jc w:val="both"/>
        <w:rPr>
          <w:rFonts w:ascii="Nudista" w:eastAsia="Proba Pro" w:hAnsi="Nudista" w:cs="Proba Pro"/>
          <w:b/>
          <w:color w:val="000000"/>
          <w:sz w:val="20"/>
          <w:szCs w:val="20"/>
          <w:lang w:eastAsia="sk-SK"/>
        </w:rPr>
      </w:pPr>
      <w:r w:rsidRPr="00BC0DE0">
        <w:rPr>
          <w:rFonts w:ascii="Nudista" w:eastAsia="Proba Pro" w:hAnsi="Nudista" w:cs="Proba Pro"/>
          <w:b/>
          <w:color w:val="000000"/>
          <w:sz w:val="20"/>
          <w:szCs w:val="20"/>
          <w:lang w:eastAsia="sk-SK"/>
        </w:rPr>
        <w:t xml:space="preserve">Prílohy Časti </w:t>
      </w:r>
      <w:r w:rsidR="0089136E" w:rsidRPr="00BC0DE0">
        <w:rPr>
          <w:rFonts w:ascii="Nudista" w:eastAsia="Proba Pro" w:hAnsi="Nudista" w:cs="Proba Pro"/>
          <w:b/>
          <w:color w:val="000000"/>
          <w:sz w:val="20"/>
          <w:szCs w:val="20"/>
          <w:lang w:eastAsia="sk-SK"/>
        </w:rPr>
        <w:t>E</w:t>
      </w:r>
      <w:r w:rsidRPr="00BC0DE0">
        <w:rPr>
          <w:rFonts w:ascii="Nudista" w:eastAsia="Proba Pro" w:hAnsi="Nudista" w:cs="Proba Pro"/>
          <w:b/>
          <w:color w:val="000000"/>
          <w:sz w:val="20"/>
          <w:szCs w:val="20"/>
          <w:lang w:eastAsia="sk-SK"/>
        </w:rPr>
        <w:t>. Obchodné podmienky súťažných podkladov</w:t>
      </w:r>
    </w:p>
    <w:p w14:paraId="57CB6B34" w14:textId="15F916C7" w:rsidR="00D45BF3" w:rsidRPr="00E83DC7" w:rsidRDefault="00D45BF3" w:rsidP="007E53B9">
      <w:pPr>
        <w:spacing w:after="0" w:line="240" w:lineRule="auto"/>
        <w:jc w:val="both"/>
        <w:rPr>
          <w:rFonts w:ascii="Nudista" w:eastAsia="Proba Pro" w:hAnsi="Nudista" w:cs="Proba Pro"/>
          <w:b/>
          <w:color w:val="000000"/>
          <w:sz w:val="20"/>
          <w:szCs w:val="20"/>
          <w:lang w:eastAsia="sk-SK"/>
        </w:rPr>
      </w:pPr>
      <w:r w:rsidRPr="00BC0DE0">
        <w:rPr>
          <w:rFonts w:ascii="Nudista" w:eastAsia="Proba Pro" w:hAnsi="Nudista" w:cs="Proba Pro"/>
          <w:b/>
          <w:color w:val="000000"/>
          <w:sz w:val="20"/>
          <w:szCs w:val="20"/>
          <w:lang w:eastAsia="sk-SK"/>
        </w:rPr>
        <w:t xml:space="preserve">Príloha č. </w:t>
      </w:r>
      <w:r w:rsidR="0089136E" w:rsidRPr="00BC0DE0">
        <w:rPr>
          <w:rFonts w:ascii="Nudista" w:eastAsia="Proba Pro" w:hAnsi="Nudista" w:cs="Proba Pro"/>
          <w:b/>
          <w:color w:val="000000"/>
          <w:sz w:val="20"/>
          <w:szCs w:val="20"/>
          <w:lang w:eastAsia="sk-SK"/>
        </w:rPr>
        <w:t>E</w:t>
      </w:r>
      <w:r w:rsidRPr="00BC0DE0">
        <w:rPr>
          <w:rFonts w:ascii="Nudista" w:eastAsia="Proba Pro" w:hAnsi="Nudista" w:cs="Proba Pro"/>
          <w:b/>
          <w:color w:val="000000"/>
          <w:sz w:val="20"/>
          <w:szCs w:val="20"/>
          <w:lang w:eastAsia="sk-SK"/>
        </w:rPr>
        <w:t xml:space="preserve">. 1 </w:t>
      </w:r>
      <w:r w:rsidRPr="00BC0DE0">
        <w:rPr>
          <w:rFonts w:ascii="Nudista" w:eastAsia="Proba Pro" w:hAnsi="Nudista" w:cs="Proba Pro"/>
          <w:b/>
          <w:color w:val="000000"/>
          <w:sz w:val="20"/>
          <w:szCs w:val="20"/>
          <w:lang w:eastAsia="sk-SK"/>
        </w:rPr>
        <w:tab/>
      </w:r>
      <w:r w:rsidR="00FF2EE2" w:rsidRPr="00BC0DE0">
        <w:rPr>
          <w:rFonts w:ascii="Nudista" w:eastAsia="Proba Pro" w:hAnsi="Nudista" w:cs="Proba Pro"/>
          <w:b/>
          <w:color w:val="000000"/>
          <w:sz w:val="20"/>
          <w:szCs w:val="20"/>
          <w:lang w:eastAsia="sk-SK"/>
        </w:rPr>
        <w:t xml:space="preserve">Rámcová </w:t>
      </w:r>
      <w:r w:rsidR="006E4D60">
        <w:rPr>
          <w:rFonts w:ascii="Nudista" w:eastAsia="Proba Pro" w:hAnsi="Nudista" w:cs="Proba Pro"/>
          <w:b/>
          <w:color w:val="000000"/>
          <w:sz w:val="20"/>
          <w:szCs w:val="20"/>
          <w:lang w:eastAsia="sk-SK"/>
        </w:rPr>
        <w:t>dohoda</w:t>
      </w:r>
    </w:p>
    <w:p w14:paraId="78473C9B" w14:textId="31DC7FE9" w:rsidR="00D61FB7" w:rsidRPr="00E83DC7" w:rsidRDefault="00D61FB7" w:rsidP="007E53B9">
      <w:pPr>
        <w:spacing w:after="0" w:line="240" w:lineRule="auto"/>
        <w:jc w:val="both"/>
        <w:rPr>
          <w:rFonts w:ascii="Nudista" w:eastAsia="Proba Pro" w:hAnsi="Nudista" w:cs="Proba Pro"/>
          <w:b/>
          <w:color w:val="000000"/>
          <w:sz w:val="20"/>
          <w:szCs w:val="20"/>
          <w:lang w:eastAsia="sk-SK"/>
        </w:rPr>
        <w:sectPr w:rsidR="00D61FB7" w:rsidRPr="00E83DC7" w:rsidSect="00A10A6A">
          <w:pgSz w:w="11906" w:h="16838"/>
          <w:pgMar w:top="1417" w:right="1417" w:bottom="1134" w:left="1417" w:header="708" w:footer="379" w:gutter="0"/>
          <w:cols w:space="708"/>
          <w:docGrid w:linePitch="360"/>
        </w:sectPr>
      </w:pPr>
    </w:p>
    <w:p w14:paraId="5FED03A9" w14:textId="21FAEB7B" w:rsidR="0094391B" w:rsidRPr="00E83DC7" w:rsidRDefault="0094391B" w:rsidP="007E53B9">
      <w:pPr>
        <w:pStyle w:val="SAPHlavn"/>
        <w:widowControl/>
        <w:spacing w:after="0" w:line="240" w:lineRule="auto"/>
        <w:rPr>
          <w:rFonts w:ascii="Nudista" w:hAnsi="Nudista"/>
        </w:rPr>
      </w:pPr>
      <w:bookmarkStart w:id="181" w:name="_Toc88133784"/>
      <w:r w:rsidRPr="00E83DC7">
        <w:rPr>
          <w:rFonts w:ascii="Nudista" w:hAnsi="Nudista"/>
        </w:rPr>
        <w:lastRenderedPageBreak/>
        <w:t xml:space="preserve">Časť </w:t>
      </w:r>
      <w:r w:rsidR="00C42E42" w:rsidRPr="00E83DC7">
        <w:rPr>
          <w:rFonts w:ascii="Nudista" w:hAnsi="Nudista"/>
        </w:rPr>
        <w:t>F</w:t>
      </w:r>
      <w:r w:rsidRPr="00E83DC7">
        <w:rPr>
          <w:rFonts w:ascii="Nudista" w:hAnsi="Nudista"/>
        </w:rPr>
        <w:t>. Kritéria hodnotenia ponúk</w:t>
      </w:r>
      <w:bookmarkStart w:id="182" w:name="1d96cc0" w:colFirst="0" w:colLast="0"/>
      <w:bookmarkEnd w:id="182"/>
      <w:bookmarkEnd w:id="181"/>
    </w:p>
    <w:p w14:paraId="22B26641"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bookmarkStart w:id="183" w:name="_3x8tuzt" w:colFirst="0" w:colLast="0"/>
      <w:bookmarkEnd w:id="183"/>
    </w:p>
    <w:p w14:paraId="310988C2" w14:textId="0E02F718" w:rsidR="0094391B" w:rsidRPr="00E83DC7" w:rsidRDefault="0094391B" w:rsidP="007E53B9">
      <w:pPr>
        <w:pStyle w:val="SAP1"/>
        <w:widowControl/>
        <w:numPr>
          <w:ilvl w:val="1"/>
          <w:numId w:val="18"/>
        </w:numPr>
        <w:spacing w:before="0" w:after="0" w:line="240" w:lineRule="auto"/>
        <w:rPr>
          <w:rFonts w:ascii="Nudista" w:hAnsi="Nudista"/>
          <w:lang w:val="sk-SK"/>
        </w:rPr>
      </w:pPr>
      <w:bookmarkStart w:id="184" w:name="_Toc88133785"/>
      <w:r w:rsidRPr="00E83DC7">
        <w:rPr>
          <w:rFonts w:ascii="Nudista" w:hAnsi="Nudista"/>
          <w:lang w:val="sk-SK"/>
        </w:rPr>
        <w:t>Kritérium na hodnotenie ponúk</w:t>
      </w:r>
      <w:bookmarkEnd w:id="184"/>
    </w:p>
    <w:p w14:paraId="55D03658" w14:textId="77777777" w:rsidR="0094391B" w:rsidRPr="00E83DC7" w:rsidRDefault="0094391B" w:rsidP="007E53B9">
      <w:pPr>
        <w:spacing w:after="0" w:line="240" w:lineRule="auto"/>
        <w:ind w:left="576"/>
        <w:jc w:val="both"/>
        <w:rPr>
          <w:rFonts w:ascii="Nudista" w:hAnsi="Nudista" w:cs="Proba Pro"/>
        </w:rPr>
      </w:pPr>
    </w:p>
    <w:p w14:paraId="2FC1ACD4" w14:textId="19D48FE7" w:rsidR="0094391B" w:rsidRPr="00E83DC7" w:rsidRDefault="0094391B" w:rsidP="007E53B9">
      <w:pPr>
        <w:numPr>
          <w:ilvl w:val="1"/>
          <w:numId w:val="9"/>
        </w:numPr>
        <w:spacing w:after="0" w:line="240" w:lineRule="auto"/>
        <w:jc w:val="both"/>
        <w:rPr>
          <w:rFonts w:ascii="Nudista" w:hAnsi="Nudista" w:cs="Proba Pro"/>
        </w:rPr>
      </w:pPr>
      <w:r w:rsidRPr="00E83DC7">
        <w:rPr>
          <w:rFonts w:ascii="Nudista" w:hAnsi="Nudista" w:cs="Proba Pro"/>
          <w:sz w:val="20"/>
          <w:szCs w:val="20"/>
        </w:rPr>
        <w:t xml:space="preserve">Jediným kritériom na hodnotenie ponúk je: najnižšia cena predmetu zákazky </w:t>
      </w:r>
      <w:r w:rsidRPr="00E83DC7">
        <w:rPr>
          <w:rFonts w:ascii="Nudista" w:hAnsi="Nudista" w:cs="Proba Pro CE"/>
          <w:sz w:val="20"/>
          <w:szCs w:val="20"/>
        </w:rPr>
        <w:t>vypočítaná a vyjadrená v</w:t>
      </w:r>
      <w:r w:rsidRPr="00E83DC7">
        <w:rPr>
          <w:rFonts w:ascii="Nudista" w:hAnsi="Nudista" w:cs="Calibri"/>
          <w:sz w:val="20"/>
          <w:szCs w:val="20"/>
        </w:rPr>
        <w:t> </w:t>
      </w:r>
      <w:r w:rsidRPr="00E83DC7">
        <w:rPr>
          <w:rFonts w:ascii="Nudista" w:hAnsi="Nudista" w:cs="Proba Pro"/>
          <w:sz w:val="20"/>
          <w:szCs w:val="20"/>
        </w:rPr>
        <w:t xml:space="preserve">EUR </w:t>
      </w:r>
      <w:r w:rsidR="00967748">
        <w:rPr>
          <w:rFonts w:ascii="Nudista" w:hAnsi="Nudista" w:cs="Proba Pro"/>
          <w:sz w:val="20"/>
          <w:szCs w:val="20"/>
          <w:u w:val="single"/>
        </w:rPr>
        <w:t>vrátane</w:t>
      </w:r>
      <w:r w:rsidRPr="00E83DC7">
        <w:rPr>
          <w:rFonts w:ascii="Nudista" w:hAnsi="Nudista" w:cs="Proba Pro"/>
          <w:sz w:val="20"/>
          <w:szCs w:val="20"/>
          <w:u w:val="single"/>
        </w:rPr>
        <w:t xml:space="preserve"> DPH</w:t>
      </w:r>
      <w:r w:rsidRPr="00E83DC7">
        <w:rPr>
          <w:rFonts w:ascii="Nudista" w:hAnsi="Nudista" w:cs="Proba Pro CE"/>
          <w:sz w:val="20"/>
          <w:szCs w:val="20"/>
        </w:rPr>
        <w:t xml:space="preserve"> podľa Časti C. Spôsob určenia ceny týchto súťažných podkladov.</w:t>
      </w:r>
    </w:p>
    <w:p w14:paraId="34101935" w14:textId="77777777" w:rsidR="0094391B" w:rsidRPr="00E83DC7" w:rsidRDefault="0094391B" w:rsidP="007E53B9">
      <w:pPr>
        <w:pStyle w:val="SAP1"/>
        <w:widowControl/>
        <w:numPr>
          <w:ilvl w:val="0"/>
          <w:numId w:val="0"/>
        </w:numPr>
        <w:spacing w:before="0" w:after="0" w:line="240" w:lineRule="auto"/>
        <w:ind w:left="576"/>
        <w:rPr>
          <w:rFonts w:ascii="Nudista" w:hAnsi="Nudista"/>
          <w:lang w:val="sk-SK"/>
        </w:rPr>
      </w:pPr>
      <w:bookmarkStart w:id="185" w:name="_2ce457m" w:colFirst="0" w:colLast="0"/>
      <w:bookmarkEnd w:id="185"/>
    </w:p>
    <w:p w14:paraId="68A3D813" w14:textId="5D3726B6" w:rsidR="0094391B" w:rsidRPr="00E83DC7" w:rsidRDefault="0094391B" w:rsidP="007E53B9">
      <w:pPr>
        <w:pStyle w:val="SAP1"/>
        <w:widowControl/>
        <w:numPr>
          <w:ilvl w:val="1"/>
          <w:numId w:val="18"/>
        </w:numPr>
        <w:spacing w:before="0" w:after="0" w:line="240" w:lineRule="auto"/>
        <w:rPr>
          <w:rFonts w:ascii="Nudista" w:hAnsi="Nudista"/>
          <w:lang w:val="sk-SK"/>
        </w:rPr>
      </w:pPr>
      <w:bookmarkStart w:id="186" w:name="_Toc88133786"/>
      <w:r w:rsidRPr="00E83DC7">
        <w:rPr>
          <w:rFonts w:ascii="Nudista" w:hAnsi="Nudista"/>
          <w:lang w:val="sk-SK"/>
        </w:rPr>
        <w:t>Spôsob vyhodnotenia ponúk</w:t>
      </w:r>
      <w:bookmarkEnd w:id="186"/>
    </w:p>
    <w:p w14:paraId="70A5383A" w14:textId="77777777" w:rsidR="0094391B" w:rsidRPr="00E83DC7" w:rsidRDefault="0094391B" w:rsidP="007E53B9">
      <w:pPr>
        <w:spacing w:after="0" w:line="240" w:lineRule="auto"/>
        <w:ind w:left="567"/>
        <w:jc w:val="both"/>
        <w:rPr>
          <w:rFonts w:ascii="Nudista" w:hAnsi="Nudista" w:cs="Proba Pro"/>
        </w:rPr>
      </w:pPr>
    </w:p>
    <w:p w14:paraId="4DD4B03E" w14:textId="77777777" w:rsidR="000F52E3" w:rsidRPr="000F52E3" w:rsidRDefault="000F52E3" w:rsidP="007E53B9">
      <w:pPr>
        <w:pStyle w:val="Odsekzoznamu"/>
        <w:numPr>
          <w:ilvl w:val="0"/>
          <w:numId w:val="9"/>
        </w:numPr>
        <w:spacing w:line="240" w:lineRule="auto"/>
        <w:contextualSpacing w:val="0"/>
        <w:rPr>
          <w:rFonts w:ascii="Arial" w:eastAsia="Calibri" w:hAnsi="Arial" w:cs="Proba Pro"/>
          <w:b/>
          <w:bCs/>
          <w:smallCaps/>
          <w:vanish/>
          <w:sz w:val="22"/>
          <w:szCs w:val="22"/>
        </w:rPr>
      </w:pPr>
    </w:p>
    <w:p w14:paraId="61AF1B3A" w14:textId="6FB4F052" w:rsidR="00CF417B" w:rsidRPr="000F52E3" w:rsidRDefault="0094391B" w:rsidP="007E53B9">
      <w:pPr>
        <w:pStyle w:val="Odsekzoznamu"/>
        <w:numPr>
          <w:ilvl w:val="1"/>
          <w:numId w:val="9"/>
        </w:numPr>
        <w:spacing w:line="240" w:lineRule="auto"/>
        <w:jc w:val="both"/>
        <w:rPr>
          <w:rFonts w:ascii="Nudista" w:hAnsi="Nudista" w:cs="Proba Pro"/>
        </w:rPr>
      </w:pPr>
      <w:r w:rsidRPr="000F52E3">
        <w:rPr>
          <w:rFonts w:ascii="Nudista" w:eastAsia="Calibri" w:hAnsi="Nudista" w:cs="Proba Pro"/>
        </w:rPr>
        <w:t>Poradie</w:t>
      </w:r>
      <w:r w:rsidRPr="000F52E3">
        <w:rPr>
          <w:rFonts w:ascii="Nudista" w:hAnsi="Nudista"/>
        </w:rPr>
        <w:t xml:space="preserve"> ponúk bude určené od najnižšej po najvyššiu ponúkanú cenu. Na prvom mieste sa</w:t>
      </w:r>
      <w:r w:rsidR="000F52E3">
        <w:rPr>
          <w:rFonts w:ascii="Nudista" w:hAnsi="Nudista"/>
        </w:rPr>
        <w:t xml:space="preserve"> </w:t>
      </w:r>
      <w:r w:rsidRPr="000F52E3">
        <w:rPr>
          <w:rFonts w:ascii="Nudista" w:hAnsi="Nudista"/>
        </w:rPr>
        <w:t>umiestni ponuka uchádzača s</w:t>
      </w:r>
      <w:r w:rsidRPr="000F52E3">
        <w:rPr>
          <w:rFonts w:ascii="Nudista" w:hAnsi="Nudista" w:cs="Calibri"/>
        </w:rPr>
        <w:t> </w:t>
      </w:r>
      <w:r w:rsidRPr="000F52E3">
        <w:rPr>
          <w:rFonts w:ascii="Nudista" w:hAnsi="Nudista" w:cs="Proba Pro"/>
        </w:rPr>
        <w:t xml:space="preserve">najnižšou ponúkanou cenou. </w:t>
      </w:r>
      <w:bookmarkStart w:id="187" w:name="_rjefff" w:colFirst="0" w:colLast="0"/>
      <w:bookmarkEnd w:id="187"/>
    </w:p>
    <w:p w14:paraId="693050D8" w14:textId="77777777" w:rsidR="000F52E3" w:rsidRPr="000F52E3" w:rsidRDefault="000F52E3" w:rsidP="007E53B9">
      <w:pPr>
        <w:pStyle w:val="Odsekzoznamu"/>
        <w:spacing w:line="240" w:lineRule="auto"/>
        <w:ind w:left="576"/>
        <w:jc w:val="both"/>
        <w:rPr>
          <w:rFonts w:ascii="Nudista" w:hAnsi="Nudista" w:cs="Proba Pro"/>
        </w:rPr>
      </w:pPr>
    </w:p>
    <w:p w14:paraId="2D18430E" w14:textId="2E32AD55" w:rsidR="00CF417B" w:rsidRPr="000F52E3" w:rsidRDefault="00CF417B" w:rsidP="007E53B9">
      <w:pPr>
        <w:pStyle w:val="Odsekzoznamu"/>
        <w:numPr>
          <w:ilvl w:val="1"/>
          <w:numId w:val="9"/>
        </w:numPr>
        <w:spacing w:line="240" w:lineRule="auto"/>
        <w:jc w:val="both"/>
        <w:rPr>
          <w:rFonts w:ascii="Nudista" w:hAnsi="Nudista" w:cs="Proba Pro"/>
        </w:rPr>
      </w:pPr>
      <w:r w:rsidRPr="000F52E3">
        <w:rPr>
          <w:rFonts w:ascii="Nudista" w:hAnsi="Nudista" w:cs="Proba Pro CE"/>
        </w:rPr>
        <w:t xml:space="preserve">Úspešným uchádzačom v tejto </w:t>
      </w:r>
      <w:r w:rsidR="00557E2A" w:rsidRPr="000F52E3">
        <w:rPr>
          <w:rFonts w:ascii="Nudista" w:hAnsi="Nudista" w:cs="Proba Pro CE"/>
        </w:rPr>
        <w:t xml:space="preserve">verejnej </w:t>
      </w:r>
      <w:r w:rsidRPr="000F52E3">
        <w:rPr>
          <w:rFonts w:ascii="Nudista" w:hAnsi="Nudista" w:cs="Proba Pro CE"/>
        </w:rPr>
        <w:t xml:space="preserve">súťaži sa stane uchádzač, ktorého ponuka bude </w:t>
      </w:r>
      <w:r w:rsidR="00024DFD" w:rsidRPr="000F52E3">
        <w:rPr>
          <w:rFonts w:ascii="Nudista" w:hAnsi="Nudista" w:cs="Proba Pro CE"/>
        </w:rPr>
        <w:t xml:space="preserve">po uskutočnení elektronickej aukcie </w:t>
      </w:r>
      <w:r w:rsidRPr="000F52E3">
        <w:rPr>
          <w:rFonts w:ascii="Nudista" w:hAnsi="Nudista" w:cs="Proba Pro CE"/>
        </w:rPr>
        <w:t xml:space="preserve">obsahovať najnižšiu cenu predmetu zákazky.           </w:t>
      </w:r>
    </w:p>
    <w:p w14:paraId="133D5F58" w14:textId="77777777" w:rsidR="0094391B" w:rsidRPr="000F52E3" w:rsidRDefault="0094391B" w:rsidP="007E53B9">
      <w:pPr>
        <w:pStyle w:val="SAPHlavn"/>
        <w:widowControl/>
        <w:spacing w:after="0" w:line="240" w:lineRule="auto"/>
        <w:jc w:val="both"/>
        <w:rPr>
          <w:rFonts w:ascii="Nudista" w:hAnsi="Nudista"/>
        </w:rPr>
        <w:sectPr w:rsidR="0094391B" w:rsidRPr="000F52E3" w:rsidSect="001A6855">
          <w:pgSz w:w="11900" w:h="16840"/>
          <w:pgMar w:top="1417" w:right="1417" w:bottom="1417" w:left="1560" w:header="708" w:footer="708" w:gutter="0"/>
          <w:cols w:space="708"/>
        </w:sectPr>
      </w:pPr>
    </w:p>
    <w:p w14:paraId="347F6CF7" w14:textId="77777777" w:rsidR="0094391B" w:rsidRPr="00E83DC7" w:rsidRDefault="0094391B" w:rsidP="007E53B9">
      <w:pPr>
        <w:pStyle w:val="SAPHlavn"/>
        <w:widowControl/>
        <w:spacing w:after="0" w:line="240" w:lineRule="auto"/>
        <w:rPr>
          <w:rFonts w:ascii="Nudista" w:hAnsi="Nudista"/>
        </w:rPr>
        <w:sectPr w:rsidR="0094391B" w:rsidRPr="00E83DC7" w:rsidSect="002D5DF4">
          <w:type w:val="continuous"/>
          <w:pgSz w:w="11900" w:h="16840"/>
          <w:pgMar w:top="1417" w:right="1417" w:bottom="1417" w:left="1560" w:header="708" w:footer="708" w:gutter="0"/>
          <w:cols w:space="708"/>
        </w:sectPr>
      </w:pPr>
    </w:p>
    <w:p w14:paraId="7EBDDAB4" w14:textId="0C6BCC7B" w:rsidR="00B81327" w:rsidRPr="00E83DC7" w:rsidRDefault="00B81327" w:rsidP="007E53B9">
      <w:pPr>
        <w:pStyle w:val="SAPHlavn"/>
        <w:widowControl/>
        <w:spacing w:after="0" w:line="240" w:lineRule="auto"/>
        <w:ind w:left="2127" w:hanging="2127"/>
        <w:rPr>
          <w:rFonts w:ascii="Nudista" w:hAnsi="Nudista"/>
        </w:rPr>
      </w:pPr>
      <w:bookmarkStart w:id="188" w:name="vyhlasovatel_email"/>
      <w:bookmarkStart w:id="189" w:name="_Toc40264935"/>
      <w:bookmarkStart w:id="190" w:name="_Toc88133787"/>
      <w:bookmarkEnd w:id="188"/>
      <w:r w:rsidRPr="00E83DC7">
        <w:rPr>
          <w:rFonts w:ascii="Nudista" w:hAnsi="Nudista"/>
        </w:rPr>
        <w:lastRenderedPageBreak/>
        <w:t>Príloha č.A.</w:t>
      </w:r>
      <w:r w:rsidR="00D86147">
        <w:rPr>
          <w:rFonts w:ascii="Nudista" w:hAnsi="Nudista"/>
        </w:rPr>
        <w:t>1</w:t>
      </w:r>
      <w:r w:rsidRPr="00E83DC7">
        <w:rPr>
          <w:rFonts w:ascii="Nudista" w:hAnsi="Nudista"/>
        </w:rPr>
        <w:t>:</w:t>
      </w:r>
      <w:r w:rsidRPr="00E83DC7">
        <w:rPr>
          <w:rFonts w:ascii="Nudista" w:hAnsi="Nudista"/>
        </w:rPr>
        <w:tab/>
        <w:t xml:space="preserve">Čestné vyhlásenie </w:t>
      </w:r>
      <w:bookmarkEnd w:id="189"/>
      <w:r w:rsidR="00120E16" w:rsidRPr="00E83DC7">
        <w:rPr>
          <w:rFonts w:ascii="Nudista" w:hAnsi="Nudista"/>
        </w:rPr>
        <w:t>o akceptácii podmienok verejnej súťaže a o neprítomnosti konfliktu záujmov</w:t>
      </w:r>
      <w:bookmarkEnd w:id="190"/>
    </w:p>
    <w:p w14:paraId="547C16EA" w14:textId="77777777" w:rsidR="00B81327" w:rsidRPr="00E83DC7" w:rsidRDefault="00B81327" w:rsidP="007E53B9">
      <w:pPr>
        <w:spacing w:after="0" w:line="240" w:lineRule="auto"/>
        <w:jc w:val="both"/>
        <w:rPr>
          <w:rFonts w:ascii="Nudista" w:hAnsi="Nudista" w:cs="Proba Pro"/>
          <w:i/>
          <w:noProof/>
          <w:sz w:val="20"/>
          <w:szCs w:val="20"/>
        </w:rPr>
      </w:pPr>
    </w:p>
    <w:p w14:paraId="3787F297" w14:textId="77777777" w:rsidR="00B81327" w:rsidRPr="00E83DC7" w:rsidRDefault="00B81327" w:rsidP="007E53B9">
      <w:pPr>
        <w:spacing w:after="0" w:line="240" w:lineRule="auto"/>
        <w:jc w:val="both"/>
        <w:rPr>
          <w:rFonts w:ascii="Nudista" w:hAnsi="Nudista" w:cs="Proba Pro"/>
          <w:i/>
          <w:noProof/>
          <w:sz w:val="20"/>
          <w:szCs w:val="20"/>
        </w:rPr>
      </w:pPr>
    </w:p>
    <w:p w14:paraId="75724DB0" w14:textId="27EDE6E8" w:rsidR="00B81327" w:rsidRPr="00E83DC7" w:rsidRDefault="00B81327" w:rsidP="007E53B9">
      <w:pPr>
        <w:spacing w:after="0" w:line="240" w:lineRule="auto"/>
        <w:jc w:val="both"/>
        <w:rPr>
          <w:rFonts w:ascii="Nudista" w:hAnsi="Nudista" w:cs="Arial"/>
          <w:noProof/>
          <w:sz w:val="20"/>
          <w:szCs w:val="20"/>
        </w:rPr>
      </w:pPr>
      <w:r w:rsidRPr="00E83DC7">
        <w:rPr>
          <w:rFonts w:ascii="Nudista" w:hAnsi="Nudista" w:cs="Proba Pro"/>
          <w:i/>
          <w:noProof/>
          <w:sz w:val="20"/>
          <w:szCs w:val="20"/>
        </w:rPr>
        <w:t>[</w:t>
      </w:r>
      <w:r w:rsidRPr="00E83DC7">
        <w:rPr>
          <w:rFonts w:ascii="Nudista" w:hAnsi="Nudista" w:cs="Proba Pro CE"/>
          <w:i/>
          <w:noProof/>
          <w:sz w:val="20"/>
          <w:szCs w:val="20"/>
          <w:highlight w:val="lightGray"/>
        </w:rPr>
        <w:t>doplniť názov uchádzača</w:t>
      </w:r>
      <w:r w:rsidRPr="00E83DC7">
        <w:rPr>
          <w:rFonts w:ascii="Nudista" w:hAnsi="Nudista" w:cs="Proba Pro"/>
          <w:i/>
          <w:noProof/>
          <w:sz w:val="20"/>
          <w:szCs w:val="20"/>
        </w:rPr>
        <w:t>],</w:t>
      </w:r>
      <w:r w:rsidRPr="00E83DC7">
        <w:rPr>
          <w:rFonts w:ascii="Nudista" w:hAnsi="Nudista" w:cs="Proba Pro"/>
          <w:noProof/>
          <w:sz w:val="20"/>
          <w:szCs w:val="20"/>
        </w:rPr>
        <w:t xml:space="preserve"> zastúpený </w:t>
      </w:r>
      <w:r w:rsidRPr="00E83DC7">
        <w:rPr>
          <w:rFonts w:ascii="Nudista" w:hAnsi="Nudista" w:cs="Proba Pro"/>
          <w:i/>
          <w:noProof/>
          <w:sz w:val="20"/>
          <w:szCs w:val="20"/>
        </w:rPr>
        <w:t>[</w:t>
      </w:r>
      <w:r w:rsidRPr="00E83DC7">
        <w:rPr>
          <w:rFonts w:ascii="Nudista" w:hAnsi="Nudista" w:cs="Proba Pro CE"/>
          <w:i/>
          <w:noProof/>
          <w:sz w:val="20"/>
          <w:szCs w:val="20"/>
          <w:highlight w:val="lightGray"/>
        </w:rPr>
        <w:t>doplniť meno a</w:t>
      </w:r>
      <w:r w:rsidRPr="00E83DC7">
        <w:rPr>
          <w:rFonts w:ascii="Nudista" w:hAnsi="Nudista" w:cs="Calibri"/>
          <w:i/>
          <w:noProof/>
          <w:sz w:val="20"/>
          <w:szCs w:val="20"/>
          <w:highlight w:val="lightGray"/>
        </w:rPr>
        <w:t> </w:t>
      </w:r>
      <w:r w:rsidRPr="00E83DC7">
        <w:rPr>
          <w:rFonts w:ascii="Nudista" w:hAnsi="Nudista" w:cs="Proba Pro"/>
          <w:i/>
          <w:noProof/>
          <w:sz w:val="20"/>
          <w:szCs w:val="20"/>
          <w:highlight w:val="lightGray"/>
        </w:rPr>
        <w:t>priezvisko štatutárneho zástupcu</w:t>
      </w:r>
      <w:r w:rsidRPr="00E83DC7">
        <w:rPr>
          <w:rFonts w:ascii="Nudista" w:hAnsi="Nudista" w:cs="Proba Pro"/>
          <w:i/>
          <w:noProof/>
          <w:sz w:val="20"/>
          <w:szCs w:val="20"/>
        </w:rPr>
        <w:t>]</w:t>
      </w:r>
      <w:r w:rsidRPr="00E83DC7">
        <w:rPr>
          <w:rFonts w:ascii="Nudista" w:hAnsi="Nudista" w:cs="Proba Pro CE"/>
          <w:noProof/>
          <w:sz w:val="20"/>
          <w:szCs w:val="20"/>
        </w:rPr>
        <w:t xml:space="preserve"> ako uchádzač, ktorý predložil ponuku do verejnej súťaže na obstaranie nadlimitnej zákazky </w:t>
      </w:r>
      <w:r w:rsidR="00BC0DE0">
        <w:rPr>
          <w:rFonts w:ascii="Nudista" w:hAnsi="Nudista" w:cs="Proba Pro CE"/>
          <w:noProof/>
          <w:sz w:val="20"/>
          <w:szCs w:val="20"/>
        </w:rPr>
        <w:t>„</w:t>
      </w:r>
      <w:r w:rsidR="002365A5" w:rsidRPr="002365A5">
        <w:rPr>
          <w:rFonts w:ascii="Nudista" w:hAnsi="Nudista" w:cs="Proba Pro CE"/>
          <w:b/>
          <w:bCs/>
          <w:noProof/>
          <w:sz w:val="20"/>
          <w:szCs w:val="20"/>
        </w:rPr>
        <w:t>Realizácia prvkov zelenej infraštruktúry</w:t>
      </w:r>
      <w:r w:rsidR="00BC0DE0">
        <w:rPr>
          <w:rFonts w:ascii="Nudista" w:hAnsi="Nudista" w:cs="Proba Pro CE"/>
          <w:b/>
          <w:bCs/>
          <w:noProof/>
          <w:sz w:val="20"/>
          <w:szCs w:val="20"/>
        </w:rPr>
        <w:t>“</w:t>
      </w:r>
      <w:r w:rsidRPr="00E83DC7">
        <w:rPr>
          <w:rFonts w:ascii="Nudista" w:hAnsi="Nudista" w:cs="Proba Pro CE"/>
          <w:b/>
          <w:noProof/>
          <w:sz w:val="20"/>
          <w:szCs w:val="20"/>
        </w:rPr>
        <w:t xml:space="preserve"> </w:t>
      </w:r>
      <w:r w:rsidRPr="00E83DC7">
        <w:rPr>
          <w:rFonts w:ascii="Nudista" w:hAnsi="Nudista" w:cs="Proba Pro CE"/>
          <w:noProof/>
          <w:sz w:val="20"/>
          <w:szCs w:val="20"/>
        </w:rPr>
        <w:t xml:space="preserve">vyhlásenej verejným obstarávateľom </w:t>
      </w:r>
      <w:r w:rsidR="00BC0DE0" w:rsidRPr="00BC0DE0">
        <w:rPr>
          <w:rFonts w:ascii="Nudista" w:hAnsi="Nudista" w:cs="Proba Pro CE"/>
          <w:b/>
          <w:bCs/>
          <w:noProof/>
          <w:sz w:val="20"/>
          <w:szCs w:val="20"/>
        </w:rPr>
        <w:t>Slovenská agentúra životného prostredia</w:t>
      </w:r>
      <w:r w:rsidR="00BC0DE0" w:rsidRPr="00BC0DE0">
        <w:rPr>
          <w:rFonts w:ascii="Nudista" w:hAnsi="Nudista" w:cs="Proba Pro CE"/>
          <w:noProof/>
          <w:sz w:val="20"/>
          <w:szCs w:val="20"/>
        </w:rPr>
        <w:t xml:space="preserve">, so sídlom: Tajovského 28, 975 90 Banská Bystrica </w:t>
      </w:r>
      <w:r w:rsidRPr="00E83DC7">
        <w:rPr>
          <w:rFonts w:ascii="Nudista" w:hAnsi="Nudista" w:cs="Proba Pro CE"/>
          <w:noProof/>
          <w:sz w:val="20"/>
          <w:szCs w:val="20"/>
        </w:rPr>
        <w:t>(ďalej len</w:t>
      </w:r>
      <w:r w:rsidRPr="00E83DC7">
        <w:rPr>
          <w:rFonts w:ascii="Nudista" w:hAnsi="Nudista" w:cs="Proba Pro"/>
          <w:noProof/>
          <w:sz w:val="20"/>
          <w:szCs w:val="20"/>
        </w:rPr>
        <w:t xml:space="preserve"> „</w:t>
      </w:r>
      <w:r w:rsidRPr="00E83DC7">
        <w:rPr>
          <w:rFonts w:ascii="Nudista" w:hAnsi="Nudista" w:cs="Proba Pro CE"/>
          <w:b/>
          <w:noProof/>
          <w:sz w:val="20"/>
          <w:szCs w:val="20"/>
        </w:rPr>
        <w:t>Verejný obstarávateľ</w:t>
      </w:r>
      <w:r w:rsidRPr="00E83DC7">
        <w:rPr>
          <w:rFonts w:ascii="Nudista" w:hAnsi="Nudista" w:cs="Proba Pro"/>
          <w:noProof/>
          <w:sz w:val="20"/>
          <w:szCs w:val="20"/>
        </w:rPr>
        <w:t>“) oznámením o</w:t>
      </w:r>
      <w:r w:rsidRPr="00E83DC7">
        <w:rPr>
          <w:rFonts w:ascii="Nudista" w:hAnsi="Nudista" w:cs="Calibri"/>
          <w:noProof/>
          <w:sz w:val="20"/>
          <w:szCs w:val="20"/>
        </w:rPr>
        <w:t> </w:t>
      </w:r>
      <w:r w:rsidRPr="00E83DC7">
        <w:rPr>
          <w:rFonts w:ascii="Nudista" w:hAnsi="Nudista" w:cs="Proba Pro"/>
          <w:noProof/>
          <w:sz w:val="20"/>
          <w:szCs w:val="20"/>
        </w:rPr>
        <w:t xml:space="preserve">vyhlásení verejného obstarávania </w:t>
      </w:r>
      <w:r w:rsidRPr="00E83DC7">
        <w:rPr>
          <w:rFonts w:ascii="Nudista" w:hAnsi="Nudista" w:cs="Arial"/>
          <w:bCs/>
          <w:noProof/>
          <w:sz w:val="20"/>
          <w:szCs w:val="20"/>
        </w:rPr>
        <w:t>vo Vestn</w:t>
      </w:r>
      <w:r w:rsidRPr="00E83DC7">
        <w:rPr>
          <w:rFonts w:ascii="Nudista" w:hAnsi="Nudista" w:cs="Proba Pro"/>
          <w:bCs/>
          <w:noProof/>
          <w:sz w:val="20"/>
          <w:szCs w:val="20"/>
        </w:rPr>
        <w:t>í</w:t>
      </w:r>
      <w:r w:rsidRPr="00E83DC7">
        <w:rPr>
          <w:rFonts w:ascii="Nudista" w:hAnsi="Nudista" w:cs="Arial"/>
          <w:bCs/>
          <w:noProof/>
          <w:sz w:val="20"/>
          <w:szCs w:val="20"/>
        </w:rPr>
        <w:t>ku verejn</w:t>
      </w:r>
      <w:r w:rsidRPr="00E83DC7">
        <w:rPr>
          <w:rFonts w:ascii="Nudista" w:hAnsi="Nudista" w:cs="Proba Pro"/>
          <w:bCs/>
          <w:noProof/>
          <w:sz w:val="20"/>
          <w:szCs w:val="20"/>
        </w:rPr>
        <w:t>é</w:t>
      </w:r>
      <w:r w:rsidRPr="00E83DC7">
        <w:rPr>
          <w:rFonts w:ascii="Nudista" w:hAnsi="Nudista" w:cs="Arial"/>
          <w:bCs/>
          <w:noProof/>
          <w:sz w:val="20"/>
          <w:szCs w:val="20"/>
        </w:rPr>
        <w:t>ho obstar</w:t>
      </w:r>
      <w:r w:rsidRPr="00E83DC7">
        <w:rPr>
          <w:rFonts w:ascii="Nudista" w:hAnsi="Nudista" w:cs="Proba Pro"/>
          <w:bCs/>
          <w:noProof/>
          <w:sz w:val="20"/>
          <w:szCs w:val="20"/>
        </w:rPr>
        <w:t>á</w:t>
      </w:r>
      <w:r w:rsidRPr="00E83DC7">
        <w:rPr>
          <w:rFonts w:ascii="Nudista" w:hAnsi="Nudista" w:cs="Arial"/>
          <w:bCs/>
          <w:noProof/>
          <w:sz w:val="20"/>
          <w:szCs w:val="20"/>
        </w:rPr>
        <w:t xml:space="preserve">vania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Vestníka</w:t>
      </w:r>
      <w:r w:rsidRPr="00E83DC7">
        <w:rPr>
          <w:rFonts w:ascii="Nudista" w:hAnsi="Nudista" w:cs="Arial"/>
          <w:bCs/>
          <w:i/>
          <w:noProof/>
          <w:sz w:val="20"/>
          <w:szCs w:val="20"/>
        </w:rPr>
        <w:t>]</w:t>
      </w:r>
      <w:r w:rsidRPr="00E83DC7">
        <w:rPr>
          <w:rFonts w:ascii="Nudista" w:hAnsi="Nudista" w:cs="Arial"/>
          <w:bCs/>
          <w:noProof/>
          <w:sz w:val="20"/>
          <w:szCs w:val="20"/>
        </w:rPr>
        <w:t xml:space="preserve"> zo dňa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 vo Vestníku</w:t>
      </w:r>
      <w:r w:rsidRPr="00E83DC7">
        <w:rPr>
          <w:rFonts w:ascii="Nudista" w:hAnsi="Nudista" w:cs="Arial"/>
          <w:bCs/>
          <w:i/>
          <w:noProof/>
          <w:sz w:val="20"/>
          <w:szCs w:val="20"/>
        </w:rPr>
        <w:t>]</w:t>
      </w:r>
      <w:r w:rsidRPr="00E83DC7">
        <w:rPr>
          <w:rFonts w:ascii="Nudista" w:hAnsi="Nudista" w:cs="Arial"/>
          <w:bCs/>
          <w:noProof/>
          <w:sz w:val="20"/>
          <w:szCs w:val="20"/>
        </w:rPr>
        <w:t xml:space="preserve"> pod číslom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značky vo Vestníku</w:t>
      </w:r>
      <w:r w:rsidRPr="00E83DC7">
        <w:rPr>
          <w:rFonts w:ascii="Nudista" w:hAnsi="Nudista" w:cs="Arial"/>
          <w:bCs/>
          <w:i/>
          <w:noProof/>
          <w:sz w:val="20"/>
          <w:szCs w:val="20"/>
        </w:rPr>
        <w:t>]</w:t>
      </w:r>
      <w:r w:rsidRPr="00E83DC7">
        <w:rPr>
          <w:rFonts w:ascii="Nudista" w:hAnsi="Nudista" w:cs="Arial"/>
          <w:noProof/>
          <w:sz w:val="20"/>
          <w:szCs w:val="20"/>
        </w:rPr>
        <w:t xml:space="preserve"> a</w:t>
      </w:r>
      <w:r w:rsidRPr="00E83DC7">
        <w:rPr>
          <w:rFonts w:ascii="Nudista" w:hAnsi="Nudista" w:cs="Calibri"/>
          <w:noProof/>
          <w:sz w:val="20"/>
          <w:szCs w:val="20"/>
        </w:rPr>
        <w:t> </w:t>
      </w:r>
      <w:r w:rsidRPr="00E83DC7">
        <w:rPr>
          <w:rFonts w:ascii="Nudista" w:hAnsi="Nudista" w:cs="Arial"/>
          <w:noProof/>
          <w:sz w:val="20"/>
          <w:szCs w:val="20"/>
        </w:rPr>
        <w:t xml:space="preserve">v Dodatku k </w:t>
      </w:r>
      <w:r w:rsidRPr="00E83DC7">
        <w:rPr>
          <w:rFonts w:ascii="Nudista" w:hAnsi="Nudista" w:cs="Proba Pro"/>
          <w:noProof/>
          <w:sz w:val="20"/>
          <w:szCs w:val="20"/>
        </w:rPr>
        <w:t>Ú</w:t>
      </w:r>
      <w:r w:rsidRPr="00E83DC7">
        <w:rPr>
          <w:rFonts w:ascii="Nudista" w:hAnsi="Nudista" w:cs="Arial"/>
          <w:noProof/>
          <w:sz w:val="20"/>
          <w:szCs w:val="20"/>
        </w:rPr>
        <w:t>radn</w:t>
      </w:r>
      <w:r w:rsidRPr="00E83DC7">
        <w:rPr>
          <w:rFonts w:ascii="Nudista" w:hAnsi="Nudista" w:cs="Proba Pro"/>
          <w:noProof/>
          <w:sz w:val="20"/>
          <w:szCs w:val="20"/>
        </w:rPr>
        <w:t>é</w:t>
      </w:r>
      <w:r w:rsidRPr="00E83DC7">
        <w:rPr>
          <w:rFonts w:ascii="Nudista" w:hAnsi="Nudista" w:cs="Arial"/>
          <w:noProof/>
          <w:sz w:val="20"/>
          <w:szCs w:val="20"/>
        </w:rPr>
        <w:t>mu vestn</w:t>
      </w:r>
      <w:r w:rsidRPr="00E83DC7">
        <w:rPr>
          <w:rFonts w:ascii="Nudista" w:hAnsi="Nudista" w:cs="Proba Pro"/>
          <w:noProof/>
          <w:sz w:val="20"/>
          <w:szCs w:val="20"/>
        </w:rPr>
        <w:t>í</w:t>
      </w:r>
      <w:r w:rsidRPr="00E83DC7">
        <w:rPr>
          <w:rFonts w:ascii="Nudista" w:hAnsi="Nudista" w:cs="Arial"/>
          <w:noProof/>
          <w:sz w:val="20"/>
          <w:szCs w:val="20"/>
        </w:rPr>
        <w:t>ku Eur</w:t>
      </w:r>
      <w:r w:rsidRPr="00E83DC7">
        <w:rPr>
          <w:rFonts w:ascii="Nudista" w:hAnsi="Nudista" w:cs="Proba Pro"/>
          <w:noProof/>
          <w:sz w:val="20"/>
          <w:szCs w:val="20"/>
        </w:rPr>
        <w:t>ó</w:t>
      </w:r>
      <w:r w:rsidRPr="00E83DC7">
        <w:rPr>
          <w:rFonts w:ascii="Nudista" w:hAnsi="Nudista" w:cs="Arial"/>
          <w:noProof/>
          <w:sz w:val="20"/>
          <w:szCs w:val="20"/>
        </w:rPr>
        <w:t xml:space="preserve">pskej </w:t>
      </w:r>
      <w:r w:rsidRPr="00E83DC7">
        <w:rPr>
          <w:rFonts w:ascii="Nudista" w:hAnsi="Nudista" w:cs="Proba Pro"/>
          <w:noProof/>
          <w:sz w:val="20"/>
          <w:szCs w:val="20"/>
        </w:rPr>
        <w:t>ú</w:t>
      </w:r>
      <w:r w:rsidRPr="00E83DC7">
        <w:rPr>
          <w:rFonts w:ascii="Nudista" w:hAnsi="Nudista" w:cs="Arial"/>
          <w:noProof/>
          <w:sz w:val="20"/>
          <w:szCs w:val="20"/>
        </w:rPr>
        <w:t xml:space="preserve">nie </w:t>
      </w:r>
      <w:r w:rsidRPr="00E83DC7">
        <w:rPr>
          <w:rFonts w:ascii="Nudista" w:hAnsi="Nudista" w:cs="Arial"/>
          <w:i/>
          <w:noProof/>
          <w:sz w:val="20"/>
          <w:szCs w:val="20"/>
        </w:rPr>
        <w:t>[</w:t>
      </w:r>
      <w:r w:rsidRPr="00E83DC7">
        <w:rPr>
          <w:rFonts w:ascii="Nudista" w:hAnsi="Nudista" w:cs="Arial"/>
          <w:i/>
          <w:noProof/>
          <w:sz w:val="20"/>
          <w:szCs w:val="20"/>
          <w:highlight w:val="lightGray"/>
          <w:shd w:val="clear" w:color="auto" w:fill="BFBFBF" w:themeFill="background1" w:themeFillShade="BF"/>
        </w:rPr>
        <w:t>d</w:t>
      </w:r>
      <w:r w:rsidRPr="00E83DC7">
        <w:rPr>
          <w:rFonts w:ascii="Nudista" w:hAnsi="Nudista" w:cs="Arial"/>
          <w:bCs/>
          <w:i/>
          <w:noProof/>
          <w:sz w:val="20"/>
          <w:szCs w:val="20"/>
          <w:highlight w:val="lightGray"/>
          <w:shd w:val="clear" w:color="auto" w:fill="BFBFBF" w:themeFill="background1" w:themeFillShade="BF"/>
        </w:rPr>
        <w:t>oplniť číslo značky vo Vestníku</w:t>
      </w:r>
      <w:r w:rsidRPr="00E83DC7">
        <w:rPr>
          <w:rFonts w:ascii="Nudista" w:hAnsi="Nudista" w:cs="Arial"/>
          <w:i/>
          <w:noProof/>
          <w:sz w:val="20"/>
          <w:szCs w:val="20"/>
        </w:rPr>
        <w:t>]</w:t>
      </w:r>
      <w:r w:rsidRPr="00E83DC7">
        <w:rPr>
          <w:rFonts w:ascii="Nudista" w:hAnsi="Nudista" w:cs="Arial"/>
          <w:noProof/>
          <w:sz w:val="20"/>
          <w:szCs w:val="20"/>
        </w:rPr>
        <w:t xml:space="preserve"> zo dňa </w:t>
      </w:r>
      <w:r w:rsidRPr="00E83DC7">
        <w:rPr>
          <w:rFonts w:ascii="Nudista" w:hAnsi="Nudista" w:cs="Arial"/>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w:t>
      </w:r>
      <w:r w:rsidRPr="00E83DC7">
        <w:rPr>
          <w:rFonts w:ascii="Nudista" w:hAnsi="Nudista" w:cs="Arial"/>
          <w:i/>
          <w:noProof/>
          <w:sz w:val="20"/>
          <w:szCs w:val="20"/>
        </w:rPr>
        <w:t xml:space="preserve">] </w:t>
      </w:r>
      <w:r w:rsidRPr="00E83DC7">
        <w:rPr>
          <w:rFonts w:ascii="Nudista" w:hAnsi="Nudista" w:cs="Arial"/>
          <w:noProof/>
          <w:sz w:val="20"/>
          <w:szCs w:val="20"/>
        </w:rPr>
        <w:t xml:space="preserve"> (ďalej len „</w:t>
      </w:r>
      <w:r w:rsidRPr="00E83DC7">
        <w:rPr>
          <w:rFonts w:ascii="Nudista" w:hAnsi="Nudista" w:cs="Arial"/>
          <w:b/>
          <w:noProof/>
          <w:sz w:val="20"/>
          <w:szCs w:val="20"/>
        </w:rPr>
        <w:t>verejná súťaž</w:t>
      </w:r>
      <w:r w:rsidRPr="00E83DC7">
        <w:rPr>
          <w:rFonts w:ascii="Nudista" w:hAnsi="Nudista" w:cs="Arial"/>
          <w:noProof/>
          <w:sz w:val="20"/>
          <w:szCs w:val="20"/>
        </w:rPr>
        <w:t xml:space="preserve">“), týmto </w:t>
      </w:r>
    </w:p>
    <w:p w14:paraId="3D1B5A0A" w14:textId="77777777" w:rsidR="00B81327" w:rsidRPr="00E83DC7" w:rsidRDefault="00B81327" w:rsidP="007E53B9">
      <w:pPr>
        <w:spacing w:after="0" w:line="240" w:lineRule="auto"/>
        <w:jc w:val="both"/>
        <w:rPr>
          <w:rFonts w:ascii="Nudista" w:hAnsi="Nudista" w:cs="Proba Pro"/>
          <w:noProof/>
          <w:sz w:val="20"/>
          <w:szCs w:val="20"/>
        </w:rPr>
      </w:pPr>
    </w:p>
    <w:p w14:paraId="46B26A03" w14:textId="77777777" w:rsidR="00BC0DE0" w:rsidRDefault="00BC0DE0" w:rsidP="007E53B9">
      <w:pPr>
        <w:widowControl w:val="0"/>
        <w:spacing w:line="240" w:lineRule="auto"/>
        <w:jc w:val="center"/>
        <w:rPr>
          <w:rFonts w:ascii="Nudista" w:eastAsia="Times New Roman" w:hAnsi="Nudista" w:cs="Arial"/>
          <w:b/>
          <w:sz w:val="20"/>
          <w:szCs w:val="20"/>
        </w:rPr>
      </w:pPr>
    </w:p>
    <w:p w14:paraId="6248F4B2" w14:textId="4599DB11" w:rsidR="00B81327" w:rsidRDefault="00B81327" w:rsidP="007E53B9">
      <w:pPr>
        <w:widowControl w:val="0"/>
        <w:spacing w:line="240" w:lineRule="auto"/>
        <w:jc w:val="center"/>
        <w:rPr>
          <w:rFonts w:ascii="Nudista" w:eastAsia="Times New Roman" w:hAnsi="Nudista" w:cs="Arial"/>
          <w:b/>
          <w:sz w:val="20"/>
          <w:szCs w:val="20"/>
        </w:rPr>
      </w:pPr>
      <w:r w:rsidRPr="00E83DC7">
        <w:rPr>
          <w:rFonts w:ascii="Nudista" w:eastAsia="Times New Roman" w:hAnsi="Nudista" w:cs="Arial"/>
          <w:b/>
          <w:sz w:val="20"/>
          <w:szCs w:val="20"/>
        </w:rPr>
        <w:t>č e s</w:t>
      </w:r>
      <w:r w:rsidRPr="00E83DC7">
        <w:rPr>
          <w:rFonts w:ascii="Nudista" w:eastAsia="Times New Roman" w:hAnsi="Nudista" w:cs="Calibri"/>
          <w:b/>
          <w:sz w:val="20"/>
          <w:szCs w:val="20"/>
        </w:rPr>
        <w:t> </w:t>
      </w:r>
      <w:r w:rsidRPr="00E83DC7">
        <w:rPr>
          <w:rFonts w:ascii="Nudista" w:eastAsia="Times New Roman" w:hAnsi="Nudista" w:cs="Arial"/>
          <w:b/>
          <w:sz w:val="20"/>
          <w:szCs w:val="20"/>
        </w:rPr>
        <w:t>t n e  v</w:t>
      </w:r>
      <w:r w:rsidRPr="00E83DC7">
        <w:rPr>
          <w:rFonts w:ascii="Nudista" w:eastAsia="Times New Roman" w:hAnsi="Nudista" w:cs="Calibri"/>
          <w:b/>
          <w:sz w:val="20"/>
          <w:szCs w:val="20"/>
        </w:rPr>
        <w:t> </w:t>
      </w:r>
      <w:r w:rsidRPr="00E83DC7">
        <w:rPr>
          <w:rFonts w:ascii="Nudista" w:eastAsia="Times New Roman" w:hAnsi="Nudista" w:cs="Arial"/>
          <w:b/>
          <w:sz w:val="20"/>
          <w:szCs w:val="20"/>
        </w:rPr>
        <w:t>y h l a</w:t>
      </w:r>
      <w:r w:rsidRPr="00E83DC7">
        <w:rPr>
          <w:rFonts w:ascii="Nudista" w:eastAsia="Times New Roman" w:hAnsi="Nudista" w:cs="Calibri"/>
          <w:b/>
          <w:sz w:val="20"/>
          <w:szCs w:val="20"/>
        </w:rPr>
        <w:t> </w:t>
      </w:r>
      <w:r w:rsidRPr="00E83DC7">
        <w:rPr>
          <w:rFonts w:ascii="Nudista" w:eastAsia="Times New Roman" w:hAnsi="Nudista" w:cs="Arial"/>
          <w:b/>
          <w:sz w:val="20"/>
          <w:szCs w:val="20"/>
        </w:rPr>
        <w:t>s</w:t>
      </w:r>
      <w:r w:rsidRPr="00E83DC7">
        <w:rPr>
          <w:rFonts w:ascii="Nudista" w:eastAsia="Times New Roman" w:hAnsi="Nudista" w:cs="Calibri"/>
          <w:b/>
          <w:sz w:val="20"/>
          <w:szCs w:val="20"/>
        </w:rPr>
        <w:t> </w:t>
      </w:r>
      <w:r w:rsidRPr="00E83DC7">
        <w:rPr>
          <w:rFonts w:ascii="Nudista" w:eastAsia="Times New Roman" w:hAnsi="Nudista" w:cs="Arial"/>
          <w:b/>
          <w:sz w:val="20"/>
          <w:szCs w:val="20"/>
        </w:rPr>
        <w:t>u</w:t>
      </w:r>
      <w:r w:rsidRPr="00E83DC7">
        <w:rPr>
          <w:rFonts w:ascii="Nudista" w:eastAsia="Times New Roman" w:hAnsi="Nudista" w:cs="Calibri"/>
          <w:b/>
          <w:sz w:val="20"/>
          <w:szCs w:val="20"/>
        </w:rPr>
        <w:t> </w:t>
      </w:r>
      <w:r w:rsidRPr="00E83DC7">
        <w:rPr>
          <w:rFonts w:ascii="Nudista" w:eastAsia="Times New Roman" w:hAnsi="Nudista" w:cs="Arial"/>
          <w:b/>
          <w:sz w:val="20"/>
          <w:szCs w:val="20"/>
        </w:rPr>
        <w:t xml:space="preserve">j e m , ž e </w:t>
      </w:r>
    </w:p>
    <w:p w14:paraId="3A75FD2F" w14:textId="77777777" w:rsidR="00BC0DE0" w:rsidRPr="00E83DC7" w:rsidRDefault="00BC0DE0" w:rsidP="007E53B9">
      <w:pPr>
        <w:widowControl w:val="0"/>
        <w:spacing w:line="240" w:lineRule="auto"/>
        <w:jc w:val="center"/>
        <w:rPr>
          <w:rFonts w:ascii="Nudista" w:eastAsia="Times New Roman" w:hAnsi="Nudista" w:cs="Arial"/>
          <w:b/>
          <w:sz w:val="20"/>
          <w:szCs w:val="20"/>
        </w:rPr>
      </w:pPr>
    </w:p>
    <w:p w14:paraId="6DDBF9B7" w14:textId="7745E96A" w:rsidR="00B81327" w:rsidRPr="00E83DC7" w:rsidRDefault="00B81327" w:rsidP="00CD1E51">
      <w:pPr>
        <w:widowControl w:val="0"/>
        <w:numPr>
          <w:ilvl w:val="0"/>
          <w:numId w:val="171"/>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konfliktom záujmov v</w:t>
      </w:r>
      <w:r w:rsidRPr="00E83DC7">
        <w:rPr>
          <w:rFonts w:ascii="Nudista" w:eastAsia="Times New Roman" w:hAnsi="Nudista" w:cs="Calibri"/>
          <w:b/>
          <w:sz w:val="20"/>
          <w:szCs w:val="20"/>
        </w:rPr>
        <w:t> </w:t>
      </w:r>
      <w:r w:rsidRPr="00E83DC7">
        <w:rPr>
          <w:rFonts w:ascii="Nudista" w:eastAsia="Times New Roman" w:hAnsi="Nudista" w:cs="Arial"/>
          <w:b/>
          <w:sz w:val="20"/>
          <w:szCs w:val="20"/>
        </w:rPr>
        <w:t xml:space="preserve">zmysle § 23 zákona č. 343/2015 </w:t>
      </w:r>
      <w:proofErr w:type="spellStart"/>
      <w:r w:rsidRPr="00E83DC7">
        <w:rPr>
          <w:rFonts w:ascii="Nudista" w:eastAsia="Times New Roman" w:hAnsi="Nudista" w:cs="Arial"/>
          <w:b/>
          <w:sz w:val="20"/>
          <w:szCs w:val="20"/>
        </w:rPr>
        <w:t>Z.z</w:t>
      </w:r>
      <w:proofErr w:type="spellEnd"/>
      <w:r w:rsidRPr="00E83DC7">
        <w:rPr>
          <w:rFonts w:ascii="Nudista" w:eastAsia="Times New Roman" w:hAnsi="Nudista" w:cs="Arial"/>
          <w:b/>
          <w:sz w:val="20"/>
          <w:szCs w:val="20"/>
        </w:rPr>
        <w:t>. o verejnom obstarávaní a o zmene a doplnení niektorých zákonov v platnom znení (ďalej len „ZVO“) v</w:t>
      </w:r>
      <w:r w:rsidRPr="00E83DC7">
        <w:rPr>
          <w:rFonts w:ascii="Nudista" w:eastAsia="Times New Roman" w:hAnsi="Nudista" w:cs="Calibri"/>
          <w:b/>
          <w:sz w:val="20"/>
          <w:szCs w:val="20"/>
        </w:rPr>
        <w:t> </w:t>
      </w:r>
      <w:r w:rsidRPr="00E83DC7">
        <w:rPr>
          <w:rFonts w:ascii="Nudista" w:eastAsia="Times New Roman" w:hAnsi="Nudista" w:cs="Arial"/>
          <w:b/>
          <w:sz w:val="20"/>
          <w:szCs w:val="20"/>
        </w:rPr>
        <w:t>rámci zadávania tejto zákazky,</w:t>
      </w:r>
    </w:p>
    <w:p w14:paraId="2B07E595" w14:textId="43E05C0E" w:rsidR="00B81327" w:rsidRPr="00E83DC7" w:rsidRDefault="00B81327" w:rsidP="007E53B9">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som nevyvíjal a</w:t>
      </w:r>
      <w:r w:rsidRPr="00E83DC7">
        <w:rPr>
          <w:rFonts w:ascii="Nudista" w:hAnsi="Nudista" w:cs="Calibri"/>
          <w:sz w:val="20"/>
          <w:szCs w:val="20"/>
        </w:rPr>
        <w:t> </w:t>
      </w:r>
      <w:r w:rsidRPr="00E83DC7">
        <w:rPr>
          <w:rFonts w:ascii="Nudista" w:eastAsia="Proba Pro" w:hAnsi="Nudista" w:cs="Proba Pro"/>
          <w:sz w:val="20"/>
          <w:szCs w:val="20"/>
        </w:rPr>
        <w:t>nebudem vyvíjať voči žiadnej osobe na strane obstarávateľa, ktorá je alebo by mohla byť zainteresovaná v</w:t>
      </w:r>
      <w:r w:rsidRPr="00E83DC7">
        <w:rPr>
          <w:rFonts w:ascii="Nudista" w:hAnsi="Nudista" w:cs="Calibri"/>
          <w:sz w:val="20"/>
          <w:szCs w:val="20"/>
        </w:rPr>
        <w:t> </w:t>
      </w:r>
      <w:r w:rsidRPr="00E83DC7">
        <w:rPr>
          <w:rFonts w:ascii="Nudista" w:eastAsia="Proba Pro" w:hAnsi="Nudista" w:cs="Proba Pro"/>
          <w:sz w:val="20"/>
          <w:szCs w:val="20"/>
        </w:rPr>
        <w:t>zmysle ustanovení § 23 ods. 3 ZVO (</w:t>
      </w:r>
      <w:r w:rsidRPr="00E83DC7">
        <w:rPr>
          <w:rFonts w:ascii="Nudista" w:eastAsia="Proba Pro" w:hAnsi="Nudista" w:cs="Proba Pro"/>
          <w:b/>
          <w:sz w:val="20"/>
          <w:szCs w:val="20"/>
        </w:rPr>
        <w:t>„zainteresovaná osoba</w:t>
      </w:r>
      <w:r w:rsidRPr="00E83DC7">
        <w:rPr>
          <w:rFonts w:ascii="Nudista" w:eastAsia="Proba Pro" w:hAnsi="Nudista" w:cs="Proba Pro"/>
          <w:sz w:val="20"/>
          <w:szCs w:val="20"/>
        </w:rPr>
        <w:t>“) akékoľvek aktivity, ktoré vy mohli viesť k</w:t>
      </w:r>
      <w:r w:rsidRPr="00E83DC7">
        <w:rPr>
          <w:rFonts w:ascii="Nudista" w:hAnsi="Nudista" w:cs="Calibri"/>
          <w:sz w:val="20"/>
          <w:szCs w:val="20"/>
        </w:rPr>
        <w:t> </w:t>
      </w:r>
      <w:r w:rsidRPr="00E83DC7">
        <w:rPr>
          <w:rFonts w:ascii="Nudista" w:eastAsia="Proba Pro" w:hAnsi="Nudista" w:cs="Proba Pro"/>
          <w:sz w:val="20"/>
          <w:szCs w:val="20"/>
        </w:rPr>
        <w:t>zvýhodneniu nášho postavenia v</w:t>
      </w:r>
      <w:r w:rsidR="00E410FB" w:rsidRPr="00E83DC7">
        <w:rPr>
          <w:rFonts w:ascii="Nudista" w:eastAsia="Proba Pro" w:hAnsi="Nudista" w:cs="Calibri"/>
          <w:sz w:val="20"/>
          <w:szCs w:val="20"/>
        </w:rPr>
        <w:t>o verejnej</w:t>
      </w:r>
      <w:r w:rsidRPr="00E83DC7">
        <w:rPr>
          <w:rFonts w:ascii="Nudista" w:eastAsia="Proba Pro" w:hAnsi="Nudista" w:cs="Proba Pro"/>
          <w:sz w:val="20"/>
          <w:szCs w:val="20"/>
        </w:rPr>
        <w:t xml:space="preserve"> súťaži,</w:t>
      </w:r>
    </w:p>
    <w:p w14:paraId="68FF4198" w14:textId="77777777" w:rsidR="00B81327" w:rsidRPr="00E83DC7" w:rsidRDefault="00B81327" w:rsidP="007E53B9">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neposkytol som a neposkytnem akejkoľvek čo i</w:t>
      </w:r>
      <w:r w:rsidRPr="00E83DC7">
        <w:rPr>
          <w:rFonts w:ascii="Nudista" w:hAnsi="Nudista" w:cs="Calibri"/>
          <w:sz w:val="20"/>
          <w:szCs w:val="20"/>
        </w:rPr>
        <w:t> </w:t>
      </w:r>
      <w:r w:rsidRPr="00E83DC7">
        <w:rPr>
          <w:rFonts w:ascii="Nudista" w:eastAsia="Proba Pro" w:hAnsi="Nudista" w:cs="Proba Pro"/>
          <w:sz w:val="20"/>
          <w:szCs w:val="20"/>
        </w:rPr>
        <w:t>len potencionálne zainteresovanej osobe priamo alebo nepriamo akúkoľvek finančnú alebo vecnú výhodu ako motiváciu alebo odmenu súvisiacu so</w:t>
      </w:r>
      <w:r w:rsidRPr="00E83DC7">
        <w:rPr>
          <w:rFonts w:ascii="Nudista" w:eastAsia="Proba Pro" w:hAnsi="Nudista" w:cs="Calibri"/>
          <w:sz w:val="20"/>
          <w:szCs w:val="20"/>
        </w:rPr>
        <w:t> </w:t>
      </w:r>
      <w:r w:rsidRPr="00E83DC7">
        <w:rPr>
          <w:rFonts w:ascii="Nudista" w:eastAsia="Proba Pro" w:hAnsi="Nudista" w:cs="Proba Pro"/>
          <w:sz w:val="20"/>
          <w:szCs w:val="20"/>
        </w:rPr>
        <w:t xml:space="preserve">zadaním tejto zákazky, </w:t>
      </w:r>
    </w:p>
    <w:p w14:paraId="23845477" w14:textId="77777777" w:rsidR="00B81327" w:rsidRPr="00E83DC7" w:rsidRDefault="00B81327" w:rsidP="007E53B9">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E83DC7">
        <w:rPr>
          <w:rFonts w:ascii="Nudista" w:hAnsi="Nudista" w:cs="Calibri"/>
          <w:sz w:val="20"/>
          <w:szCs w:val="20"/>
        </w:rPr>
        <w:t> </w:t>
      </w:r>
      <w:r w:rsidRPr="00E83DC7">
        <w:rPr>
          <w:rFonts w:ascii="Nudista" w:eastAsia="Proba Pro" w:hAnsi="Nudista" w:cs="Proba Pro"/>
          <w:sz w:val="20"/>
          <w:szCs w:val="20"/>
        </w:rPr>
        <w:t>priebehu procesu verejného obstarávania,</w:t>
      </w:r>
    </w:p>
    <w:p w14:paraId="26A91074" w14:textId="5B7EBE07" w:rsidR="00B81327" w:rsidRPr="00BC0DE0" w:rsidRDefault="00B81327" w:rsidP="007E53B9">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poskytnem verejnému obstarávateľovi v postupe tohto verejného obstarávania presné, pravdivé a</w:t>
      </w:r>
      <w:r w:rsidRPr="00E83DC7">
        <w:rPr>
          <w:rFonts w:ascii="Nudista" w:eastAsia="Proba Pro" w:hAnsi="Nudista" w:cs="Calibri"/>
          <w:sz w:val="20"/>
          <w:szCs w:val="20"/>
        </w:rPr>
        <w:t> </w:t>
      </w:r>
      <w:r w:rsidRPr="00E83DC7">
        <w:rPr>
          <w:rFonts w:ascii="Nudista" w:eastAsia="Proba Pro" w:hAnsi="Nudista" w:cs="Proba Pro"/>
          <w:sz w:val="20"/>
          <w:szCs w:val="20"/>
        </w:rPr>
        <w:t>úplné informácie;</w:t>
      </w:r>
    </w:p>
    <w:p w14:paraId="284CF719" w14:textId="77777777" w:rsidR="00BC0DE0" w:rsidRPr="00E83DC7" w:rsidRDefault="00BC0DE0" w:rsidP="007E53B9">
      <w:pPr>
        <w:widowControl w:val="0"/>
        <w:spacing w:after="120" w:line="240" w:lineRule="auto"/>
        <w:ind w:left="993"/>
        <w:jc w:val="both"/>
        <w:rPr>
          <w:rFonts w:ascii="Nudista" w:hAnsi="Nudista"/>
          <w:sz w:val="20"/>
          <w:szCs w:val="20"/>
        </w:rPr>
      </w:pPr>
    </w:p>
    <w:p w14:paraId="437E8D46" w14:textId="63F6C9DB" w:rsidR="00B81327" w:rsidRPr="00E83DC7" w:rsidRDefault="00B81327" w:rsidP="00CD1E51">
      <w:pPr>
        <w:widowControl w:val="0"/>
        <w:numPr>
          <w:ilvl w:val="0"/>
          <w:numId w:val="171"/>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akceptáciou podmienok tejto verejnej súťaže,</w:t>
      </w:r>
    </w:p>
    <w:p w14:paraId="68FE91EA" w14:textId="77777777" w:rsidR="00B81327" w:rsidRPr="00E83DC7" w:rsidRDefault="00B81327" w:rsidP="007E53B9">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2BB04AC8" w:rsidR="00B81327" w:rsidRPr="00BC0DE0" w:rsidRDefault="00B81327" w:rsidP="007E53B9">
      <w:pPr>
        <w:widowControl w:val="0"/>
        <w:numPr>
          <w:ilvl w:val="0"/>
          <w:numId w:val="4"/>
        </w:numPr>
        <w:spacing w:after="120" w:line="240" w:lineRule="auto"/>
        <w:ind w:left="993" w:hanging="426"/>
        <w:jc w:val="both"/>
        <w:rPr>
          <w:rFonts w:ascii="Nudista" w:hAnsi="Nudista" w:cs="Arial"/>
          <w:sz w:val="20"/>
          <w:szCs w:val="20"/>
        </w:rPr>
      </w:pPr>
      <w:r w:rsidRPr="00E83DC7">
        <w:rPr>
          <w:rFonts w:ascii="Nudista" w:eastAsia="Proba Pro" w:hAnsi="Nudista" w:cs="Proba Pro"/>
          <w:sz w:val="20"/>
          <w:szCs w:val="20"/>
        </w:rPr>
        <w:t>všetky</w:t>
      </w:r>
      <w:r w:rsidRPr="00E83DC7">
        <w:rPr>
          <w:rFonts w:ascii="Nudista" w:hAnsi="Nudista" w:cs="Arial"/>
          <w:sz w:val="20"/>
          <w:szCs w:val="20"/>
        </w:rPr>
        <w:t xml:space="preserve"> mnou predložené doklady a údaje uvedené v ponuke sú pravdivé a</w:t>
      </w:r>
      <w:r w:rsidRPr="00E83DC7">
        <w:rPr>
          <w:rFonts w:ascii="Nudista" w:hAnsi="Nudista" w:cs="Calibri"/>
          <w:sz w:val="20"/>
          <w:szCs w:val="20"/>
        </w:rPr>
        <w:t> </w:t>
      </w:r>
      <w:r w:rsidRPr="00E83DC7">
        <w:rPr>
          <w:rFonts w:ascii="Nudista" w:hAnsi="Nudista" w:cs="Proba Pro"/>
          <w:sz w:val="20"/>
          <w:szCs w:val="20"/>
        </w:rPr>
        <w:t>ú</w:t>
      </w:r>
      <w:r w:rsidRPr="00E83DC7">
        <w:rPr>
          <w:rFonts w:ascii="Nudista" w:hAnsi="Nudista" w:cs="Arial"/>
          <w:sz w:val="20"/>
          <w:szCs w:val="20"/>
        </w:rPr>
        <w:t>pln</w:t>
      </w:r>
      <w:r w:rsidRPr="00E83DC7">
        <w:rPr>
          <w:rFonts w:ascii="Nudista" w:hAnsi="Nudista" w:cs="Proba Pro"/>
          <w:sz w:val="20"/>
          <w:szCs w:val="20"/>
        </w:rPr>
        <w:t>é</w:t>
      </w:r>
      <w:r w:rsidRPr="00E83DC7">
        <w:rPr>
          <w:rFonts w:ascii="Nudista" w:eastAsia="Proba Pro" w:hAnsi="Nudista" w:cs="Proba Pro"/>
          <w:sz w:val="20"/>
          <w:szCs w:val="20"/>
        </w:rPr>
        <w:t>;</w:t>
      </w:r>
    </w:p>
    <w:p w14:paraId="2531A630" w14:textId="77777777" w:rsidR="00BC0DE0" w:rsidRPr="00E83DC7" w:rsidRDefault="00BC0DE0" w:rsidP="007E53B9">
      <w:pPr>
        <w:widowControl w:val="0"/>
        <w:spacing w:after="120" w:line="240" w:lineRule="auto"/>
        <w:ind w:left="993"/>
        <w:jc w:val="both"/>
        <w:rPr>
          <w:rFonts w:ascii="Nudista" w:hAnsi="Nudista" w:cs="Arial"/>
          <w:sz w:val="20"/>
          <w:szCs w:val="20"/>
        </w:rPr>
      </w:pPr>
    </w:p>
    <w:p w14:paraId="79265C25" w14:textId="7E66F4B7" w:rsidR="00B81327" w:rsidRPr="00E83DC7" w:rsidRDefault="00B81327" w:rsidP="00CD1E51">
      <w:pPr>
        <w:widowControl w:val="0"/>
        <w:numPr>
          <w:ilvl w:val="0"/>
          <w:numId w:val="171"/>
        </w:numPr>
        <w:pBdr>
          <w:bottom w:val="single" w:sz="12" w:space="1" w:color="auto"/>
        </w:pBdr>
        <w:spacing w:after="0" w:line="240" w:lineRule="auto"/>
        <w:ind w:left="567" w:hanging="567"/>
        <w:jc w:val="both"/>
        <w:rPr>
          <w:rFonts w:ascii="Nudista" w:eastAsia="Times New Roman" w:hAnsi="Nudista" w:cs="Arial"/>
          <w:sz w:val="20"/>
          <w:szCs w:val="20"/>
        </w:rPr>
      </w:pPr>
      <w:r w:rsidRPr="00E83DC7">
        <w:rPr>
          <w:rFonts w:ascii="Nudista" w:eastAsia="Times New Roman" w:hAnsi="Nudista" w:cs="Arial"/>
          <w:b/>
          <w:bCs/>
          <w:sz w:val="20"/>
          <w:szCs w:val="20"/>
        </w:rPr>
        <w:t>v súvislosti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využitím subdodávateľov v rámci</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realizácie predmetu zákazky, </w:t>
      </w:r>
    </w:p>
    <w:p w14:paraId="4FA9F0D3" w14:textId="77777777" w:rsidR="00B81327" w:rsidRPr="00E83DC7" w:rsidRDefault="00B81327" w:rsidP="007E53B9">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v</w:t>
      </w:r>
      <w:r w:rsidRPr="00E83DC7">
        <w:rPr>
          <w:rFonts w:ascii="Nudista" w:hAnsi="Nudista" w:cs="Calibri"/>
          <w:sz w:val="20"/>
          <w:szCs w:val="20"/>
        </w:rPr>
        <w:t> </w:t>
      </w:r>
      <w:r w:rsidRPr="00E83DC7">
        <w:rPr>
          <w:rFonts w:ascii="Nudista" w:hAnsi="Nudista" w:cs="Arial"/>
          <w:sz w:val="20"/>
          <w:szCs w:val="20"/>
        </w:rPr>
        <w:t>pr</w:t>
      </w:r>
      <w:r w:rsidRPr="00E83DC7">
        <w:rPr>
          <w:rFonts w:ascii="Nudista" w:hAnsi="Nudista" w:cs="Proba Pro"/>
          <w:sz w:val="20"/>
          <w:szCs w:val="20"/>
        </w:rPr>
        <w:t>í</w:t>
      </w:r>
      <w:r w:rsidRPr="00E83DC7">
        <w:rPr>
          <w:rFonts w:ascii="Nudista" w:hAnsi="Nudista" w:cs="Arial"/>
          <w:sz w:val="20"/>
          <w:szCs w:val="20"/>
        </w:rPr>
        <w:t>pade uzavretia z</w:t>
      </w:r>
      <w:r w:rsidRPr="00E83DC7">
        <w:rPr>
          <w:rFonts w:ascii="Nudista" w:hAnsi="Nudista" w:cs="Proba Pro"/>
          <w:sz w:val="20"/>
          <w:szCs w:val="20"/>
        </w:rPr>
        <w:t>á</w:t>
      </w:r>
      <w:r w:rsidRPr="00E83DC7">
        <w:rPr>
          <w:rFonts w:ascii="Nudista" w:hAnsi="Nudista" w:cs="Arial"/>
          <w:sz w:val="20"/>
          <w:szCs w:val="20"/>
        </w:rPr>
        <w:t>v</w:t>
      </w:r>
      <w:r w:rsidRPr="00E83DC7">
        <w:rPr>
          <w:rFonts w:ascii="Nudista" w:hAnsi="Nudista" w:cs="Proba Pro"/>
          <w:sz w:val="20"/>
          <w:szCs w:val="20"/>
        </w:rPr>
        <w:t>ä</w:t>
      </w:r>
      <w:r w:rsidRPr="00E83DC7">
        <w:rPr>
          <w:rFonts w:ascii="Nudista" w:hAnsi="Nudista" w:cs="Arial"/>
          <w:sz w:val="20"/>
          <w:szCs w:val="20"/>
        </w:rPr>
        <w:t>zkov</w:t>
      </w:r>
      <w:r w:rsidRPr="00E83DC7">
        <w:rPr>
          <w:rFonts w:ascii="Nudista" w:hAnsi="Nudista" w:cs="Proba Pro"/>
          <w:sz w:val="20"/>
          <w:szCs w:val="20"/>
        </w:rPr>
        <w:t>é</w:t>
      </w:r>
      <w:r w:rsidRPr="00E83DC7">
        <w:rPr>
          <w:rFonts w:ascii="Nudista" w:hAnsi="Nudista" w:cs="Arial"/>
          <w:sz w:val="20"/>
          <w:szCs w:val="20"/>
        </w:rPr>
        <w:t>ho vz</w:t>
      </w:r>
      <w:r w:rsidRPr="00E83DC7">
        <w:rPr>
          <w:rFonts w:ascii="Nudista" w:hAnsi="Nudista" w:cs="Proba Pro"/>
          <w:sz w:val="20"/>
          <w:szCs w:val="20"/>
        </w:rPr>
        <w:t>ť</w:t>
      </w:r>
      <w:r w:rsidRPr="00E83DC7">
        <w:rPr>
          <w:rFonts w:ascii="Nudista" w:hAnsi="Nudista" w:cs="Arial"/>
          <w:sz w:val="20"/>
          <w:szCs w:val="20"/>
        </w:rPr>
        <w:t>ahu s obstar</w:t>
      </w:r>
      <w:r w:rsidRPr="00E83DC7">
        <w:rPr>
          <w:rFonts w:ascii="Nudista" w:hAnsi="Nudista" w:cs="Proba Pro"/>
          <w:sz w:val="20"/>
          <w:szCs w:val="20"/>
        </w:rPr>
        <w:t>á</w:t>
      </w:r>
      <w:r w:rsidRPr="00E83DC7">
        <w:rPr>
          <w:rFonts w:ascii="Nudista" w:hAnsi="Nudista" w:cs="Arial"/>
          <w:sz w:val="20"/>
          <w:szCs w:val="20"/>
        </w:rPr>
        <w:t>vate</w:t>
      </w:r>
      <w:r w:rsidRPr="00E83DC7">
        <w:rPr>
          <w:rFonts w:ascii="Nudista" w:hAnsi="Nudista" w:cs="Proba Pro"/>
          <w:sz w:val="20"/>
          <w:szCs w:val="20"/>
        </w:rPr>
        <w:t>ľ</w:t>
      </w:r>
      <w:r w:rsidRPr="00E83DC7">
        <w:rPr>
          <w:rFonts w:ascii="Nudista" w:hAnsi="Nudista" w:cs="Arial"/>
          <w:sz w:val="20"/>
          <w:szCs w:val="20"/>
        </w:rPr>
        <w:t>om na vy</w:t>
      </w:r>
      <w:r w:rsidRPr="00E83DC7">
        <w:rPr>
          <w:rFonts w:ascii="Nudista" w:hAnsi="Nudista" w:cs="Proba Pro"/>
          <w:sz w:val="20"/>
          <w:szCs w:val="20"/>
        </w:rPr>
        <w:t>šš</w:t>
      </w:r>
      <w:r w:rsidRPr="00E83DC7">
        <w:rPr>
          <w:rFonts w:ascii="Nudista" w:hAnsi="Nudista" w:cs="Arial"/>
          <w:sz w:val="20"/>
          <w:szCs w:val="20"/>
        </w:rPr>
        <w:t>ie uveden</w:t>
      </w:r>
      <w:r w:rsidRPr="00E83DC7">
        <w:rPr>
          <w:rFonts w:ascii="Nudista" w:hAnsi="Nudista" w:cs="Proba Pro"/>
          <w:sz w:val="20"/>
          <w:szCs w:val="20"/>
        </w:rPr>
        <w:t>ý</w:t>
      </w:r>
      <w:r w:rsidRPr="00E83DC7">
        <w:rPr>
          <w:rFonts w:ascii="Nudista" w:hAnsi="Nudista" w:cs="Arial"/>
          <w:sz w:val="20"/>
          <w:szCs w:val="20"/>
        </w:rPr>
        <w:t xml:space="preserve"> predmet </w:t>
      </w:r>
      <w:r w:rsidRPr="00E83DC7">
        <w:rPr>
          <w:rFonts w:ascii="Nudista" w:eastAsia="Proba Pro" w:hAnsi="Nudista" w:cs="Proba Pro"/>
          <w:sz w:val="20"/>
          <w:szCs w:val="20"/>
        </w:rPr>
        <w:t>obstarávania</w:t>
      </w:r>
      <w:r w:rsidRPr="00E83DC7">
        <w:rPr>
          <w:rFonts w:ascii="Nudista" w:hAnsi="Nudista" w:cs="Arial"/>
          <w:sz w:val="20"/>
          <w:szCs w:val="20"/>
        </w:rPr>
        <w:t>:</w:t>
      </w:r>
    </w:p>
    <w:p w14:paraId="28302A60" w14:textId="6FA6B854" w:rsidR="00B81327" w:rsidRPr="00E83DC7" w:rsidRDefault="001E4209" w:rsidP="007E53B9">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nebudem plnenie predmetu zmluvy poskytovať prostredníctvom subdodávateľa/-</w:t>
      </w:r>
      <w:proofErr w:type="spellStart"/>
      <w:r w:rsidR="00B81327" w:rsidRPr="00E83DC7">
        <w:rPr>
          <w:rFonts w:ascii="Nudista" w:hAnsi="Nudista" w:cs="Arial"/>
          <w:sz w:val="20"/>
          <w:szCs w:val="20"/>
        </w:rPr>
        <w:t>ov</w:t>
      </w:r>
      <w:proofErr w:type="spellEnd"/>
      <w:r w:rsidR="00B81327" w:rsidRPr="00E83DC7">
        <w:rPr>
          <w:rFonts w:ascii="Nudista" w:hAnsi="Nudista" w:cs="Arial"/>
          <w:sz w:val="20"/>
          <w:szCs w:val="20"/>
        </w:rPr>
        <w:t>,</w:t>
      </w:r>
    </w:p>
    <w:p w14:paraId="70AE50D3" w14:textId="69FA5803" w:rsidR="00B81327" w:rsidRPr="00E83DC7" w:rsidRDefault="001E4209" w:rsidP="007E53B9">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w:t>
      </w:r>
      <w:r w:rsidR="00B81327" w:rsidRPr="00E83DC7">
        <w:rPr>
          <w:rFonts w:ascii="Nudista" w:hAnsi="Nudista" w:cs="Arial"/>
          <w:sz w:val="20"/>
          <w:szCs w:val="20"/>
        </w:rPr>
        <w:tab/>
        <w:t>informácie o</w:t>
      </w:r>
      <w:r w:rsidR="00B81327" w:rsidRPr="00E83DC7">
        <w:rPr>
          <w:rFonts w:ascii="Nudista" w:hAnsi="Nudista" w:cs="Calibri"/>
          <w:sz w:val="20"/>
          <w:szCs w:val="20"/>
        </w:rPr>
        <w:t> </w:t>
      </w:r>
      <w:r w:rsidR="00B81327" w:rsidRPr="00E83DC7">
        <w:rPr>
          <w:rFonts w:ascii="Nudista" w:hAnsi="Nudista" w:cs="Arial"/>
          <w:sz w:val="20"/>
          <w:szCs w:val="20"/>
        </w:rPr>
        <w:t>subdod</w:t>
      </w:r>
      <w:r w:rsidR="00B81327" w:rsidRPr="00E83DC7">
        <w:rPr>
          <w:rFonts w:ascii="Nudista" w:hAnsi="Nudista" w:cs="Proba Pro"/>
          <w:sz w:val="20"/>
          <w:szCs w:val="20"/>
        </w:rPr>
        <w:t>á</w:t>
      </w:r>
      <w:r w:rsidR="00B81327" w:rsidRPr="00E83DC7">
        <w:rPr>
          <w:rFonts w:ascii="Nudista" w:hAnsi="Nudista" w:cs="Arial"/>
          <w:sz w:val="20"/>
          <w:szCs w:val="20"/>
        </w:rPr>
        <w:t>vate</w:t>
      </w:r>
      <w:r w:rsidR="00B81327" w:rsidRPr="00E83DC7">
        <w:rPr>
          <w:rFonts w:ascii="Nudista" w:hAnsi="Nudista" w:cs="Proba Pro"/>
          <w:sz w:val="20"/>
          <w:szCs w:val="20"/>
        </w:rPr>
        <w:t>ľ</w:t>
      </w:r>
      <w:r w:rsidR="00B81327" w:rsidRPr="00E83DC7">
        <w:rPr>
          <w:rFonts w:ascii="Nudista" w:hAnsi="Nudista" w:cs="Arial"/>
          <w:sz w:val="20"/>
          <w:szCs w:val="20"/>
        </w:rPr>
        <w:t>och uvediem obstarávateľovi najneskôr v čase uzavretia zmluvy (napr. z</w:t>
      </w:r>
      <w:r w:rsidR="00B81327" w:rsidRPr="00E83DC7">
        <w:rPr>
          <w:rFonts w:ascii="Nudista" w:hAnsi="Nudista" w:cs="Calibri"/>
          <w:sz w:val="20"/>
          <w:szCs w:val="20"/>
        </w:rPr>
        <w:t> </w:t>
      </w:r>
      <w:r w:rsidR="00B81327" w:rsidRPr="00E83DC7">
        <w:rPr>
          <w:rFonts w:ascii="Nudista" w:hAnsi="Nudista" w:cs="Arial"/>
          <w:sz w:val="20"/>
          <w:szCs w:val="20"/>
        </w:rPr>
        <w:t>d</w:t>
      </w:r>
      <w:r w:rsidR="00B81327" w:rsidRPr="00E83DC7">
        <w:rPr>
          <w:rFonts w:ascii="Nudista" w:hAnsi="Nudista" w:cs="Proba Pro"/>
          <w:sz w:val="20"/>
          <w:szCs w:val="20"/>
        </w:rPr>
        <w:t>ô</w:t>
      </w:r>
      <w:r w:rsidR="00B81327" w:rsidRPr="00E83DC7">
        <w:rPr>
          <w:rFonts w:ascii="Nudista" w:hAnsi="Nudista" w:cs="Arial"/>
          <w:sz w:val="20"/>
          <w:szCs w:val="20"/>
        </w:rPr>
        <w:t xml:space="preserve">vodu, </w:t>
      </w:r>
      <w:r w:rsidR="00B81327" w:rsidRPr="00E83DC7">
        <w:rPr>
          <w:rFonts w:ascii="Nudista" w:hAnsi="Nudista" w:cs="Proba Pro"/>
          <w:sz w:val="20"/>
          <w:szCs w:val="20"/>
        </w:rPr>
        <w:t>ž</w:t>
      </w:r>
      <w:r w:rsidR="00B81327" w:rsidRPr="00E83DC7">
        <w:rPr>
          <w:rFonts w:ascii="Nudista" w:hAnsi="Nudista" w:cs="Arial"/>
          <w:sz w:val="20"/>
          <w:szCs w:val="20"/>
        </w:rPr>
        <w:t>e v</w:t>
      </w:r>
      <w:r w:rsidR="00B81327" w:rsidRPr="00E83DC7">
        <w:rPr>
          <w:rFonts w:ascii="Nudista" w:hAnsi="Nudista" w:cs="Calibri"/>
          <w:sz w:val="20"/>
          <w:szCs w:val="20"/>
        </w:rPr>
        <w:t> </w:t>
      </w:r>
      <w:r w:rsidR="00B81327" w:rsidRPr="00E83DC7">
        <w:rPr>
          <w:rFonts w:ascii="Nudista" w:hAnsi="Nudista" w:cs="Proba Pro"/>
          <w:sz w:val="20"/>
          <w:szCs w:val="20"/>
        </w:rPr>
        <w:t>č</w:t>
      </w:r>
      <w:r w:rsidR="00B81327" w:rsidRPr="00E83DC7">
        <w:rPr>
          <w:rFonts w:ascii="Nudista" w:hAnsi="Nudista" w:cs="Arial"/>
          <w:sz w:val="20"/>
          <w:szCs w:val="20"/>
        </w:rPr>
        <w:t>ase predkladania ponuky mi inform</w:t>
      </w:r>
      <w:r w:rsidR="00B81327" w:rsidRPr="00E83DC7">
        <w:rPr>
          <w:rFonts w:ascii="Nudista" w:hAnsi="Nudista" w:cs="Proba Pro"/>
          <w:sz w:val="20"/>
          <w:szCs w:val="20"/>
        </w:rPr>
        <w:t>á</w:t>
      </w:r>
      <w:r w:rsidR="00B81327" w:rsidRPr="00E83DC7">
        <w:rPr>
          <w:rFonts w:ascii="Nudista" w:hAnsi="Nudista" w:cs="Arial"/>
          <w:sz w:val="20"/>
          <w:szCs w:val="20"/>
        </w:rPr>
        <w:t>cie o</w:t>
      </w:r>
      <w:r w:rsidR="00B81327" w:rsidRPr="00E83DC7">
        <w:rPr>
          <w:rFonts w:ascii="Nudista" w:hAnsi="Nudista" w:cs="Calibri"/>
          <w:sz w:val="20"/>
          <w:szCs w:val="20"/>
        </w:rPr>
        <w:t> </w:t>
      </w:r>
      <w:r w:rsidR="00B81327" w:rsidRPr="00E83DC7">
        <w:rPr>
          <w:rFonts w:ascii="Nudista" w:hAnsi="Nudista" w:cs="Arial"/>
          <w:sz w:val="20"/>
          <w:szCs w:val="20"/>
        </w:rPr>
        <w:t>subdod</w:t>
      </w:r>
      <w:r w:rsidR="00B81327" w:rsidRPr="00E83DC7">
        <w:rPr>
          <w:rFonts w:ascii="Nudista" w:hAnsi="Nudista" w:cs="Proba Pro"/>
          <w:sz w:val="20"/>
          <w:szCs w:val="20"/>
        </w:rPr>
        <w:t>á</w:t>
      </w:r>
      <w:r w:rsidR="00B81327" w:rsidRPr="00E83DC7">
        <w:rPr>
          <w:rFonts w:ascii="Nudista" w:hAnsi="Nudista" w:cs="Arial"/>
          <w:sz w:val="20"/>
          <w:szCs w:val="20"/>
        </w:rPr>
        <w:t>vate</w:t>
      </w:r>
      <w:r w:rsidR="00B81327" w:rsidRPr="00E83DC7">
        <w:rPr>
          <w:rFonts w:ascii="Nudista" w:hAnsi="Nudista" w:cs="Proba Pro"/>
          <w:sz w:val="20"/>
          <w:szCs w:val="20"/>
        </w:rPr>
        <w:t>ľ</w:t>
      </w:r>
      <w:r w:rsidR="00B81327" w:rsidRPr="00E83DC7">
        <w:rPr>
          <w:rFonts w:ascii="Nudista" w:hAnsi="Nudista" w:cs="Arial"/>
          <w:sz w:val="20"/>
          <w:szCs w:val="20"/>
        </w:rPr>
        <w:t>och nie s</w:t>
      </w:r>
      <w:r w:rsidR="00B81327" w:rsidRPr="00E83DC7">
        <w:rPr>
          <w:rFonts w:ascii="Nudista" w:hAnsi="Nudista" w:cs="Proba Pro"/>
          <w:sz w:val="20"/>
          <w:szCs w:val="20"/>
        </w:rPr>
        <w:t>ú</w:t>
      </w:r>
      <w:r w:rsidR="00B81327" w:rsidRPr="00E83DC7">
        <w:rPr>
          <w:rFonts w:ascii="Nudista" w:hAnsi="Nudista" w:cs="Arial"/>
          <w:sz w:val="20"/>
          <w:szCs w:val="20"/>
        </w:rPr>
        <w:t xml:space="preserve"> zn</w:t>
      </w:r>
      <w:r w:rsidR="00B81327" w:rsidRPr="00E83DC7">
        <w:rPr>
          <w:rFonts w:ascii="Nudista" w:hAnsi="Nudista" w:cs="Proba Pro"/>
          <w:sz w:val="20"/>
          <w:szCs w:val="20"/>
        </w:rPr>
        <w:t>á</w:t>
      </w:r>
      <w:r w:rsidR="00B81327" w:rsidRPr="00E83DC7">
        <w:rPr>
          <w:rFonts w:ascii="Nudista" w:hAnsi="Nudista" w:cs="Arial"/>
          <w:sz w:val="20"/>
          <w:szCs w:val="20"/>
        </w:rPr>
        <w:t>me),</w:t>
      </w:r>
    </w:p>
    <w:p w14:paraId="6A5F9C45" w14:textId="45858264" w:rsidR="00B81327" w:rsidRPr="00E83DC7" w:rsidRDefault="001E4209" w:rsidP="007E53B9">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budem plnenie predmetu zmluvy poskytovať prostredníctvom nasledovných subdodávateľov v</w:t>
      </w:r>
      <w:r w:rsidR="00B81327" w:rsidRPr="00E83DC7">
        <w:rPr>
          <w:rFonts w:ascii="Nudista" w:hAnsi="Nudista" w:cs="Calibri"/>
          <w:sz w:val="20"/>
          <w:szCs w:val="20"/>
        </w:rPr>
        <w:t> </w:t>
      </w:r>
      <w:r w:rsidR="00B81327" w:rsidRPr="00E83DC7">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E83DC7"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Informácie o</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osobe opr</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vnenej kona</w:t>
            </w:r>
            <w:r w:rsidRPr="000E00C9">
              <w:rPr>
                <w:rFonts w:ascii="Nudista" w:hAnsi="Nudista" w:cs="Proba Pro"/>
                <w:b/>
                <w:color w:val="FFFFFF" w:themeColor="background1"/>
                <w:sz w:val="20"/>
                <w:szCs w:val="20"/>
              </w:rPr>
              <w:t>ť</w:t>
            </w:r>
            <w:r w:rsidRPr="000E00C9">
              <w:rPr>
                <w:rFonts w:ascii="Nudista" w:hAnsi="Nudista" w:cs="Arial"/>
                <w:b/>
                <w:color w:val="FFFFFF" w:themeColor="background1"/>
                <w:sz w:val="20"/>
                <w:szCs w:val="20"/>
              </w:rPr>
              <w:t xml:space="preserve"> za subdod</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vate</w:t>
            </w:r>
            <w:r w:rsidRPr="000E00C9">
              <w:rPr>
                <w:rFonts w:ascii="Nudista" w:hAnsi="Nudista" w:cs="Proba Pro"/>
                <w:b/>
                <w:color w:val="FFFFFF" w:themeColor="background1"/>
                <w:sz w:val="20"/>
                <w:szCs w:val="20"/>
              </w:rPr>
              <w:t>ľ</w:t>
            </w:r>
            <w:r w:rsidRPr="000E00C9">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Subdodávateľ získa zo subdodávky finančné prostriedky prevyšujúce 100.000 EUR</w:t>
            </w:r>
            <w:r w:rsidRPr="000E00C9">
              <w:rPr>
                <w:rFonts w:ascii="Nudista" w:hAnsi="Nudista" w:cs="Calibri"/>
                <w:b/>
                <w:color w:val="FFFFFF" w:themeColor="background1"/>
                <w:sz w:val="20"/>
                <w:szCs w:val="20"/>
              </w:rPr>
              <w:t> </w:t>
            </w:r>
            <w:r w:rsidR="00E058BE" w:rsidRPr="000E00C9">
              <w:rPr>
                <w:rFonts w:ascii="Nudista" w:hAnsi="Nudista" w:cs="Arial"/>
                <w:b/>
                <w:color w:val="FFFFFF" w:themeColor="background1"/>
                <w:sz w:val="20"/>
                <w:szCs w:val="20"/>
              </w:rPr>
              <w:t>bez</w:t>
            </w:r>
            <w:r w:rsidR="000F4C88" w:rsidRPr="000E00C9">
              <w:rPr>
                <w:rFonts w:ascii="Nudista" w:hAnsi="Nudista" w:cs="Arial"/>
                <w:b/>
                <w:color w:val="FFFFFF" w:themeColor="background1"/>
                <w:sz w:val="20"/>
                <w:szCs w:val="20"/>
              </w:rPr>
              <w:t xml:space="preserve"> </w:t>
            </w:r>
            <w:r w:rsidRPr="000E00C9">
              <w:rPr>
                <w:rFonts w:ascii="Nudista" w:hAnsi="Nudista" w:cs="Arial"/>
                <w:b/>
                <w:color w:val="FFFFFF" w:themeColor="background1"/>
                <w:sz w:val="20"/>
                <w:szCs w:val="20"/>
              </w:rPr>
              <w:t xml:space="preserve">DPH </w:t>
            </w:r>
          </w:p>
        </w:tc>
      </w:tr>
      <w:tr w:rsidR="00B81327" w:rsidRPr="00E83DC7"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E83DC7" w:rsidRDefault="00B81327" w:rsidP="007E53B9">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E83DC7" w:rsidRDefault="00B81327" w:rsidP="007E53B9">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E83DC7" w:rsidRDefault="00B81327" w:rsidP="007E53B9">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0E00C9" w:rsidRDefault="00B81327" w:rsidP="007E53B9">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0E00C9" w:rsidRDefault="00B81327" w:rsidP="007E53B9">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0E00C9" w:rsidRDefault="00B81327" w:rsidP="007E53B9">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E83DC7" w:rsidRDefault="00B81327" w:rsidP="007E53B9">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E83DC7" w:rsidRDefault="00B81327" w:rsidP="007E53B9">
            <w:pPr>
              <w:widowControl w:val="0"/>
              <w:spacing w:line="240" w:lineRule="auto"/>
              <w:jc w:val="center"/>
              <w:rPr>
                <w:rFonts w:ascii="Nudista" w:hAnsi="Nudista" w:cs="Arial"/>
                <w:sz w:val="20"/>
                <w:szCs w:val="20"/>
              </w:rPr>
            </w:pPr>
          </w:p>
        </w:tc>
      </w:tr>
      <w:tr w:rsidR="00B81327" w:rsidRPr="00E83DC7"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E83DC7" w:rsidRDefault="00B81327" w:rsidP="007E53B9">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E83DC7" w:rsidRDefault="00B81327" w:rsidP="007E53B9">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E83DC7" w:rsidRDefault="00B81327" w:rsidP="007E53B9">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E83DC7" w:rsidRDefault="00B81327" w:rsidP="007E53B9">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E83DC7" w:rsidRDefault="00B81327" w:rsidP="007E53B9">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E83DC7" w:rsidRDefault="00B81327" w:rsidP="007E53B9">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E83DC7" w:rsidRDefault="00B81327" w:rsidP="007E53B9">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77777777" w:rsidR="00B81327" w:rsidRPr="00E83DC7" w:rsidRDefault="001E4209" w:rsidP="007E53B9">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 </w:t>
            </w:r>
          </w:p>
        </w:tc>
      </w:tr>
      <w:tr w:rsidR="00B81327" w:rsidRPr="00E83DC7"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E83DC7" w:rsidRDefault="00B81327" w:rsidP="007E53B9">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E83DC7" w:rsidRDefault="00B81327" w:rsidP="007E53B9">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E83DC7" w:rsidRDefault="00B81327" w:rsidP="007E53B9">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E83DC7" w:rsidRDefault="00B81327" w:rsidP="007E53B9">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E83DC7" w:rsidRDefault="00B81327" w:rsidP="007E53B9">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E83DC7" w:rsidRDefault="00B81327" w:rsidP="007E53B9">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E83DC7" w:rsidRDefault="00B81327" w:rsidP="007E53B9">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77777777" w:rsidR="00B81327" w:rsidRPr="00E83DC7" w:rsidRDefault="001E4209" w:rsidP="007E53B9">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w:t>
            </w:r>
          </w:p>
        </w:tc>
      </w:tr>
      <w:tr w:rsidR="00B81327" w:rsidRPr="00E83DC7"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E83DC7" w:rsidRDefault="00B81327" w:rsidP="007E53B9">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E83DC7" w:rsidRDefault="00B81327" w:rsidP="007E53B9">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E83DC7" w:rsidRDefault="00B81327" w:rsidP="007E53B9">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E83DC7" w:rsidRDefault="00B81327" w:rsidP="007E53B9">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E83DC7" w:rsidRDefault="00B81327" w:rsidP="007E53B9">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E83DC7" w:rsidRDefault="00B81327" w:rsidP="007E53B9">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E83DC7" w:rsidRDefault="00B81327" w:rsidP="007E53B9">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7777777" w:rsidR="00B81327" w:rsidRPr="00E83DC7" w:rsidRDefault="001E4209" w:rsidP="007E53B9">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w:t>
            </w:r>
          </w:p>
        </w:tc>
      </w:tr>
    </w:tbl>
    <w:p w14:paraId="0AA74E52" w14:textId="7CC13682" w:rsidR="00B81327" w:rsidRDefault="00B81327" w:rsidP="007E53B9">
      <w:pPr>
        <w:widowControl w:val="0"/>
        <w:spacing w:after="120" w:line="240" w:lineRule="auto"/>
        <w:jc w:val="both"/>
        <w:rPr>
          <w:rFonts w:ascii="Nudista" w:hAnsi="Nudista"/>
          <w:sz w:val="20"/>
          <w:szCs w:val="20"/>
        </w:rPr>
      </w:pPr>
    </w:p>
    <w:p w14:paraId="1B550679" w14:textId="77777777" w:rsidR="00BC0DE0" w:rsidRPr="00E83DC7" w:rsidRDefault="00BC0DE0" w:rsidP="007E53B9">
      <w:pPr>
        <w:widowControl w:val="0"/>
        <w:spacing w:after="120" w:line="240" w:lineRule="auto"/>
        <w:jc w:val="both"/>
        <w:rPr>
          <w:rFonts w:ascii="Nudista" w:hAnsi="Nudista"/>
          <w:sz w:val="20"/>
          <w:szCs w:val="20"/>
        </w:rPr>
      </w:pPr>
    </w:p>
    <w:p w14:paraId="3C5AACFF" w14:textId="2A341671" w:rsidR="00B81327" w:rsidRPr="00E83DC7" w:rsidRDefault="00B81327" w:rsidP="00CD1E51">
      <w:pPr>
        <w:widowControl w:val="0"/>
        <w:numPr>
          <w:ilvl w:val="0"/>
          <w:numId w:val="171"/>
        </w:numPr>
        <w:pBdr>
          <w:bottom w:val="single" w:sz="12" w:space="1" w:color="auto"/>
        </w:pBdr>
        <w:spacing w:after="0" w:line="240" w:lineRule="auto"/>
        <w:ind w:left="567" w:hanging="567"/>
        <w:jc w:val="both"/>
        <w:rPr>
          <w:rFonts w:ascii="Nudista" w:eastAsia="Times New Roman" w:hAnsi="Nudista" w:cs="Arial"/>
          <w:b/>
          <w:bCs/>
          <w:sz w:val="20"/>
          <w:szCs w:val="20"/>
        </w:rPr>
      </w:pPr>
      <w:r w:rsidRPr="00E83DC7">
        <w:rPr>
          <w:rFonts w:ascii="Nudista" w:eastAsia="Times New Roman" w:hAnsi="Nudista" w:cs="Arial"/>
          <w:b/>
          <w:bCs/>
          <w:sz w:val="20"/>
          <w:szCs w:val="20"/>
        </w:rPr>
        <w:t>v</w:t>
      </w:r>
      <w:r w:rsidRPr="00E83DC7">
        <w:rPr>
          <w:rFonts w:ascii="Nudista" w:eastAsia="Times New Roman" w:hAnsi="Nudista" w:cs="Calibri"/>
          <w:b/>
          <w:bCs/>
          <w:sz w:val="20"/>
          <w:szCs w:val="20"/>
        </w:rPr>
        <w:t> </w:t>
      </w:r>
      <w:r w:rsidRPr="00E83DC7">
        <w:rPr>
          <w:rFonts w:ascii="Nudista" w:eastAsia="Times New Roman" w:hAnsi="Nudista"/>
          <w:b/>
          <w:bCs/>
          <w:sz w:val="20"/>
          <w:szCs w:val="20"/>
        </w:rPr>
        <w:t>súvislosti</w:t>
      </w:r>
      <w:r w:rsidRPr="00E83DC7">
        <w:rPr>
          <w:rFonts w:ascii="Nudista" w:eastAsia="Times New Roman" w:hAnsi="Nudista" w:cs="Arial"/>
          <w:b/>
          <w:bCs/>
          <w:sz w:val="20"/>
          <w:szCs w:val="20"/>
        </w:rPr>
        <w:t xml:space="preserve">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vypracovaním ponuky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zmysle </w:t>
      </w:r>
      <w:r w:rsidRPr="00E83DC7">
        <w:rPr>
          <w:rFonts w:ascii="Nudista" w:eastAsia="Times New Roman" w:hAnsi="Nudista"/>
          <w:b/>
          <w:bCs/>
          <w:sz w:val="20"/>
          <w:szCs w:val="20"/>
        </w:rPr>
        <w:t>§ 49 ods. 5 ZVO,</w:t>
      </w:r>
    </w:p>
    <w:p w14:paraId="7DAB8C53" w14:textId="77777777" w:rsidR="00B81327" w:rsidRPr="00E83DC7" w:rsidRDefault="00B81327" w:rsidP="007E53B9">
      <w:pPr>
        <w:widowControl w:val="0"/>
        <w:numPr>
          <w:ilvl w:val="0"/>
          <w:numId w:val="4"/>
        </w:numPr>
        <w:spacing w:after="120" w:line="240" w:lineRule="auto"/>
        <w:ind w:left="993" w:hanging="426"/>
        <w:jc w:val="both"/>
        <w:rPr>
          <w:rFonts w:ascii="Nudista" w:hAnsi="Nudista" w:cs="Arial"/>
          <w:sz w:val="20"/>
          <w:szCs w:val="24"/>
        </w:rPr>
      </w:pPr>
      <w:r w:rsidRPr="00E83DC7">
        <w:rPr>
          <w:rFonts w:ascii="Nudista" w:hAnsi="Nudista" w:cs="Arial"/>
          <w:sz w:val="20"/>
          <w:szCs w:val="24"/>
        </w:rPr>
        <w:t>sme ako uch</w:t>
      </w:r>
      <w:r w:rsidRPr="00E83DC7">
        <w:rPr>
          <w:rFonts w:ascii="Nudista" w:hAnsi="Nudista" w:cs="Proba Pro"/>
          <w:sz w:val="20"/>
          <w:szCs w:val="24"/>
        </w:rPr>
        <w:t>á</w:t>
      </w:r>
      <w:r w:rsidRPr="00E83DC7">
        <w:rPr>
          <w:rFonts w:ascii="Nudista" w:hAnsi="Nudista" w:cs="Arial"/>
          <w:sz w:val="20"/>
          <w:szCs w:val="24"/>
        </w:rPr>
        <w:t>dza</w:t>
      </w:r>
      <w:r w:rsidRPr="00E83DC7">
        <w:rPr>
          <w:rFonts w:ascii="Nudista" w:hAnsi="Nudista" w:cs="Proba Pro"/>
          <w:sz w:val="20"/>
          <w:szCs w:val="24"/>
        </w:rPr>
        <w:t>č</w:t>
      </w:r>
      <w:r w:rsidRPr="00E83DC7">
        <w:rPr>
          <w:rFonts w:ascii="Nudista" w:hAnsi="Nudista" w:cs="Arial"/>
          <w:sz w:val="20"/>
          <w:szCs w:val="24"/>
        </w:rPr>
        <w:t xml:space="preserve"> vypracovali t</w:t>
      </w:r>
      <w:r w:rsidRPr="00E83DC7">
        <w:rPr>
          <w:rFonts w:ascii="Nudista" w:hAnsi="Nudista" w:cs="Proba Pro"/>
          <w:sz w:val="20"/>
          <w:szCs w:val="24"/>
        </w:rPr>
        <w:t>ú</w:t>
      </w:r>
      <w:r w:rsidRPr="00E83DC7">
        <w:rPr>
          <w:rFonts w:ascii="Nudista" w:hAnsi="Nudista" w:cs="Arial"/>
          <w:sz w:val="20"/>
          <w:szCs w:val="24"/>
        </w:rPr>
        <w:t xml:space="preserve">to ponuku </w:t>
      </w:r>
    </w:p>
    <w:p w14:paraId="39333640" w14:textId="1902A278" w:rsidR="00B81327" w:rsidRPr="00E83DC7" w:rsidRDefault="001E4209" w:rsidP="007E53B9">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E83DC7">
            <w:rPr>
              <w:rFonts w:ascii="Segoe UI Symbol" w:eastAsia="MS Gothic" w:hAnsi="Segoe UI Symbol" w:cs="Segoe UI Symbol"/>
              <w:sz w:val="20"/>
              <w:szCs w:val="20"/>
            </w:rPr>
            <w:t>☐</w:t>
          </w:r>
        </w:sdtContent>
      </w:sdt>
      <w:r w:rsidR="00B81327" w:rsidRPr="00E83DC7">
        <w:rPr>
          <w:rFonts w:ascii="Nudista" w:hAnsi="Nudista" w:cs="Arial"/>
          <w:sz w:val="20"/>
          <w:szCs w:val="20"/>
        </w:rPr>
        <w:t xml:space="preserve">   </w:t>
      </w:r>
      <w:r w:rsidR="00B81327" w:rsidRPr="00E83DC7">
        <w:rPr>
          <w:rFonts w:ascii="Nudista" w:hAnsi="Nudista" w:cs="Arial"/>
          <w:sz w:val="20"/>
          <w:szCs w:val="20"/>
        </w:rPr>
        <w:tab/>
        <w:t>samostatne,</w:t>
      </w:r>
    </w:p>
    <w:p w14:paraId="4A3BA994" w14:textId="4E204BFF" w:rsidR="00B81327" w:rsidRPr="00E83DC7" w:rsidRDefault="00B81327" w:rsidP="007E53B9">
      <w:pPr>
        <w:widowControl w:val="0"/>
        <w:tabs>
          <w:tab w:val="left" w:pos="1276"/>
        </w:tabs>
        <w:spacing w:line="240" w:lineRule="auto"/>
        <w:ind w:left="1416" w:hanging="849"/>
        <w:jc w:val="both"/>
        <w:rPr>
          <w:rFonts w:ascii="Nudista" w:hAnsi="Nudista" w:cs="Arial"/>
          <w:sz w:val="20"/>
          <w:szCs w:val="20"/>
        </w:rPr>
      </w:pPr>
      <w:r w:rsidRPr="00E83DC7">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E83DC7">
            <w:rPr>
              <w:rFonts w:ascii="Segoe UI Symbol" w:hAnsi="Segoe UI Symbol" w:cs="Segoe UI Symbol"/>
              <w:sz w:val="20"/>
              <w:szCs w:val="20"/>
            </w:rPr>
            <w:t>☐</w:t>
          </w:r>
        </w:sdtContent>
      </w:sdt>
      <w:r w:rsidRPr="00E83DC7">
        <w:rPr>
          <w:rFonts w:ascii="Nudista" w:hAnsi="Nudista" w:cs="Arial"/>
          <w:sz w:val="20"/>
          <w:szCs w:val="20"/>
        </w:rPr>
        <w:t xml:space="preserve">  s</w:t>
      </w:r>
      <w:r w:rsidRPr="00E83DC7">
        <w:rPr>
          <w:rFonts w:ascii="Nudista" w:hAnsi="Nudista" w:cs="Calibri"/>
          <w:sz w:val="20"/>
          <w:szCs w:val="20"/>
        </w:rPr>
        <w:t> </w:t>
      </w:r>
      <w:r w:rsidRPr="00E83DC7">
        <w:rPr>
          <w:rFonts w:ascii="Nudista" w:hAnsi="Nudista" w:cs="Arial"/>
          <w:sz w:val="20"/>
          <w:szCs w:val="20"/>
        </w:rPr>
        <w:t>vyu</w:t>
      </w:r>
      <w:r w:rsidRPr="00E83DC7">
        <w:rPr>
          <w:rFonts w:ascii="Nudista" w:hAnsi="Nudista" w:cs="Proba Pro"/>
          <w:sz w:val="20"/>
          <w:szCs w:val="20"/>
        </w:rPr>
        <w:t>ž</w:t>
      </w:r>
      <w:r w:rsidRPr="00E83DC7">
        <w:rPr>
          <w:rFonts w:ascii="Nudista" w:hAnsi="Nudista" w:cs="Arial"/>
          <w:sz w:val="20"/>
          <w:szCs w:val="20"/>
        </w:rPr>
        <w:t>it</w:t>
      </w:r>
      <w:r w:rsidRPr="00E83DC7">
        <w:rPr>
          <w:rFonts w:ascii="Nudista" w:hAnsi="Nudista" w:cs="Proba Pro"/>
          <w:sz w:val="20"/>
          <w:szCs w:val="20"/>
        </w:rPr>
        <w:t>í</w:t>
      </w:r>
      <w:r w:rsidRPr="00E83DC7">
        <w:rPr>
          <w:rFonts w:ascii="Nudista" w:hAnsi="Nudista" w:cs="Arial"/>
          <w:sz w:val="20"/>
          <w:szCs w:val="20"/>
        </w:rPr>
        <w:t>m slu</w:t>
      </w:r>
      <w:r w:rsidRPr="00E83DC7">
        <w:rPr>
          <w:rFonts w:ascii="Nudista" w:hAnsi="Nudista" w:cs="Proba Pro"/>
          <w:sz w:val="20"/>
          <w:szCs w:val="20"/>
        </w:rPr>
        <w:t>ž</w:t>
      </w:r>
      <w:r w:rsidRPr="00E83DC7">
        <w:rPr>
          <w:rFonts w:ascii="Nudista" w:hAnsi="Nudista" w:cs="Arial"/>
          <w:sz w:val="20"/>
          <w:szCs w:val="20"/>
        </w:rPr>
        <w:t>ieb alebo podkladov nasledovn</w:t>
      </w:r>
      <w:r w:rsidRPr="00E83DC7">
        <w:rPr>
          <w:rFonts w:ascii="Nudista" w:hAnsi="Nudista" w:cs="Proba Pro"/>
          <w:sz w:val="20"/>
          <w:szCs w:val="20"/>
        </w:rPr>
        <w:t>ý</w:t>
      </w:r>
      <w:r w:rsidRPr="00E83DC7">
        <w:rPr>
          <w:rFonts w:ascii="Nudista" w:hAnsi="Nudista" w:cs="Arial"/>
          <w:sz w:val="20"/>
          <w:szCs w:val="20"/>
        </w:rPr>
        <w:t>ch os</w:t>
      </w:r>
      <w:r w:rsidRPr="00E83DC7">
        <w:rPr>
          <w:rFonts w:ascii="Nudista" w:hAnsi="Nudista" w:cs="Proba Pro"/>
          <w:sz w:val="20"/>
          <w:szCs w:val="20"/>
        </w:rPr>
        <w:t>ô</w:t>
      </w:r>
      <w:r w:rsidRPr="00E83DC7">
        <w:rPr>
          <w:rFonts w:ascii="Nudista" w:hAnsi="Nudista" w:cs="Arial"/>
          <w:sz w:val="20"/>
          <w:szCs w:val="20"/>
        </w:rPr>
        <w:t>b (pozn.: os</w:t>
      </w:r>
      <w:r w:rsidRPr="00E83DC7">
        <w:rPr>
          <w:rFonts w:ascii="Nudista" w:hAnsi="Nudista" w:cs="Proba Pro"/>
          <w:sz w:val="20"/>
          <w:szCs w:val="20"/>
        </w:rPr>
        <w:t>ô</w:t>
      </w:r>
      <w:r w:rsidRPr="00E83DC7">
        <w:rPr>
          <w:rFonts w:ascii="Nudista" w:hAnsi="Nudista" w:cs="Arial"/>
          <w:sz w:val="20"/>
          <w:szCs w:val="20"/>
        </w:rPr>
        <w:t>b odli</w:t>
      </w:r>
      <w:r w:rsidRPr="00E83DC7">
        <w:rPr>
          <w:rFonts w:ascii="Nudista" w:hAnsi="Nudista" w:cs="Proba Pro"/>
          <w:sz w:val="20"/>
          <w:szCs w:val="20"/>
        </w:rPr>
        <w:t>š</w:t>
      </w:r>
      <w:r w:rsidRPr="00E83DC7">
        <w:rPr>
          <w:rFonts w:ascii="Nudista" w:hAnsi="Nudista" w:cs="Arial"/>
          <w:sz w:val="20"/>
          <w:szCs w:val="20"/>
        </w:rPr>
        <w:t>n</w:t>
      </w:r>
      <w:r w:rsidRPr="00E83DC7">
        <w:rPr>
          <w:rFonts w:ascii="Nudista" w:hAnsi="Nudista" w:cs="Proba Pro"/>
          <w:sz w:val="20"/>
          <w:szCs w:val="20"/>
        </w:rPr>
        <w:t>ý</w:t>
      </w:r>
      <w:r w:rsidRPr="00E83DC7">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E83DC7"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0E00C9" w:rsidRDefault="00B81327" w:rsidP="007E53B9">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 (ak bolo pridelené)</w:t>
            </w:r>
          </w:p>
        </w:tc>
      </w:tr>
      <w:tr w:rsidR="00B81327" w:rsidRPr="00E83DC7"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E83DC7" w:rsidRDefault="00B81327" w:rsidP="007E53B9">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E83DC7" w:rsidRDefault="00B81327" w:rsidP="007E53B9">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E83DC7" w:rsidRDefault="00B81327" w:rsidP="007E53B9">
            <w:pPr>
              <w:widowControl w:val="0"/>
              <w:spacing w:line="240" w:lineRule="auto"/>
              <w:jc w:val="both"/>
              <w:rPr>
                <w:rFonts w:ascii="Nudista" w:hAnsi="Nudista" w:cs="Arial"/>
                <w:sz w:val="20"/>
                <w:szCs w:val="20"/>
              </w:rPr>
            </w:pPr>
          </w:p>
        </w:tc>
      </w:tr>
      <w:tr w:rsidR="00B81327" w:rsidRPr="00E83DC7"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E83DC7" w:rsidRDefault="00B81327" w:rsidP="007E53B9">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E83DC7" w:rsidRDefault="00B81327" w:rsidP="007E53B9">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E83DC7" w:rsidRDefault="00B81327" w:rsidP="007E53B9">
            <w:pPr>
              <w:widowControl w:val="0"/>
              <w:spacing w:line="240" w:lineRule="auto"/>
              <w:jc w:val="both"/>
              <w:rPr>
                <w:rFonts w:ascii="Nudista" w:hAnsi="Nudista" w:cs="Arial"/>
                <w:sz w:val="20"/>
                <w:szCs w:val="20"/>
              </w:rPr>
            </w:pPr>
          </w:p>
        </w:tc>
      </w:tr>
    </w:tbl>
    <w:p w14:paraId="7611669C" w14:textId="27E62381" w:rsidR="00B81327" w:rsidRDefault="00B81327" w:rsidP="007E53B9">
      <w:pPr>
        <w:widowControl w:val="0"/>
        <w:tabs>
          <w:tab w:val="left" w:pos="5103"/>
        </w:tabs>
        <w:spacing w:before="120" w:line="240" w:lineRule="auto"/>
        <w:jc w:val="both"/>
        <w:rPr>
          <w:rFonts w:ascii="Nudista" w:eastAsia="Times New Roman" w:hAnsi="Nudista" w:cs="Arial"/>
          <w:i/>
          <w:sz w:val="18"/>
          <w:szCs w:val="18"/>
        </w:rPr>
      </w:pPr>
      <w:r w:rsidRPr="00E83DC7">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E83DC7">
        <w:rPr>
          <w:rFonts w:ascii="Nudista" w:eastAsia="Times New Roman" w:hAnsi="Nudista" w:cs="Calibri"/>
          <w:i/>
          <w:sz w:val="18"/>
          <w:szCs w:val="18"/>
          <w:lang w:eastAsia="cs-CZ"/>
        </w:rPr>
        <w:t> </w:t>
      </w:r>
      <w:r w:rsidRPr="00E83DC7">
        <w:rPr>
          <w:rFonts w:ascii="Nudista" w:eastAsia="Times New Roman" w:hAnsi="Nudista" w:cs="Arial"/>
          <w:i/>
          <w:sz w:val="18"/>
          <w:szCs w:val="18"/>
          <w:lang w:eastAsia="cs-CZ"/>
        </w:rPr>
        <w:t xml:space="preserve">novele zákona </w:t>
      </w:r>
      <w:r w:rsidRPr="00E83DC7">
        <w:rPr>
          <w:rFonts w:ascii="Nudista" w:eastAsia="Times New Roman" w:hAnsi="Nudista" w:cs="Proba Pro"/>
          <w:i/>
          <w:sz w:val="18"/>
          <w:szCs w:val="18"/>
        </w:rPr>
        <w:t>č</w:t>
      </w:r>
      <w:r w:rsidRPr="00E83DC7">
        <w:rPr>
          <w:rFonts w:ascii="Nudista" w:eastAsia="Times New Roman" w:hAnsi="Nudista" w:cs="Arial"/>
          <w:i/>
          <w:sz w:val="18"/>
          <w:szCs w:val="18"/>
        </w:rPr>
        <w:t>. 343/2015 Z. z. o</w:t>
      </w:r>
      <w:r w:rsidRPr="00E83DC7">
        <w:rPr>
          <w:rFonts w:ascii="Nudista" w:eastAsia="Times New Roman" w:hAnsi="Nudista" w:cs="Calibri"/>
          <w:i/>
          <w:sz w:val="18"/>
          <w:szCs w:val="18"/>
        </w:rPr>
        <w:t> </w:t>
      </w:r>
      <w:r w:rsidRPr="00E83DC7">
        <w:rPr>
          <w:rFonts w:ascii="Nudista" w:eastAsia="Times New Roman" w:hAnsi="Nudista" w:cs="Arial"/>
          <w:i/>
          <w:sz w:val="18"/>
          <w:szCs w:val="18"/>
        </w:rPr>
        <w:t>verejnom obstar</w:t>
      </w:r>
      <w:r w:rsidRPr="00E83DC7">
        <w:rPr>
          <w:rFonts w:ascii="Nudista" w:eastAsia="Times New Roman" w:hAnsi="Nudista" w:cs="Proba Pro"/>
          <w:i/>
          <w:sz w:val="18"/>
          <w:szCs w:val="18"/>
        </w:rPr>
        <w:t>á</w:t>
      </w:r>
      <w:r w:rsidRPr="00E83DC7">
        <w:rPr>
          <w:rFonts w:ascii="Nudista" w:eastAsia="Times New Roman" w:hAnsi="Nudista" w:cs="Arial"/>
          <w:i/>
          <w:sz w:val="18"/>
          <w:szCs w:val="18"/>
        </w:rPr>
        <w:t>van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a</w:t>
      </w:r>
      <w:r w:rsidRPr="00E83DC7">
        <w:rPr>
          <w:rFonts w:ascii="Nudista" w:eastAsia="Times New Roman" w:hAnsi="Nudista" w:cs="Calibri"/>
          <w:i/>
          <w:sz w:val="18"/>
          <w:szCs w:val="18"/>
        </w:rPr>
        <w:t> </w:t>
      </w:r>
      <w:r w:rsidRPr="00E83DC7">
        <w:rPr>
          <w:rFonts w:ascii="Nudista" w:eastAsia="Times New Roman" w:hAnsi="Nudista" w:cs="Arial"/>
          <w:i/>
          <w:sz w:val="18"/>
          <w:szCs w:val="18"/>
        </w:rPr>
        <w:t>o</w:t>
      </w:r>
      <w:r w:rsidRPr="00E83DC7">
        <w:rPr>
          <w:rFonts w:ascii="Nudista" w:eastAsia="Times New Roman" w:hAnsi="Nudista" w:cs="Calibri"/>
          <w:i/>
          <w:sz w:val="18"/>
          <w:szCs w:val="18"/>
        </w:rPr>
        <w:t> </w:t>
      </w:r>
      <w:r w:rsidRPr="00E83DC7">
        <w:rPr>
          <w:rFonts w:ascii="Nudista" w:eastAsia="Times New Roman" w:hAnsi="Nudista" w:cs="Arial"/>
          <w:i/>
          <w:sz w:val="18"/>
          <w:szCs w:val="18"/>
        </w:rPr>
        <w:t>zmene a</w:t>
      </w:r>
      <w:r w:rsidRPr="00E83DC7">
        <w:rPr>
          <w:rFonts w:ascii="Nudista" w:eastAsia="Times New Roman" w:hAnsi="Nudista" w:cs="Calibri"/>
          <w:i/>
          <w:sz w:val="18"/>
          <w:szCs w:val="18"/>
        </w:rPr>
        <w:t> </w:t>
      </w:r>
      <w:r w:rsidRPr="00E83DC7">
        <w:rPr>
          <w:rFonts w:ascii="Nudista" w:eastAsia="Times New Roman" w:hAnsi="Nudista" w:cs="Arial"/>
          <w:i/>
          <w:sz w:val="18"/>
          <w:szCs w:val="18"/>
        </w:rPr>
        <w:t>doplnen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niektor</w:t>
      </w:r>
      <w:r w:rsidRPr="00E83DC7">
        <w:rPr>
          <w:rFonts w:ascii="Nudista" w:eastAsia="Times New Roman" w:hAnsi="Nudista" w:cs="Proba Pro"/>
          <w:i/>
          <w:sz w:val="18"/>
          <w:szCs w:val="18"/>
        </w:rPr>
        <w:t>ý</w:t>
      </w:r>
      <w:r w:rsidRPr="00E83DC7">
        <w:rPr>
          <w:rFonts w:ascii="Nudista" w:eastAsia="Times New Roman" w:hAnsi="Nudista" w:cs="Arial"/>
          <w:i/>
          <w:sz w:val="18"/>
          <w:szCs w:val="18"/>
        </w:rPr>
        <w:t>ch z</w:t>
      </w:r>
      <w:r w:rsidRPr="00E83DC7">
        <w:rPr>
          <w:rFonts w:ascii="Nudista" w:eastAsia="Times New Roman" w:hAnsi="Nudista" w:cs="Proba Pro"/>
          <w:i/>
          <w:sz w:val="18"/>
          <w:szCs w:val="18"/>
        </w:rPr>
        <w:t>á</w:t>
      </w:r>
      <w:r w:rsidRPr="00E83DC7">
        <w:rPr>
          <w:rFonts w:ascii="Nudista" w:eastAsia="Times New Roman" w:hAnsi="Nudista" w:cs="Arial"/>
          <w:i/>
          <w:sz w:val="18"/>
          <w:szCs w:val="18"/>
        </w:rPr>
        <w:t>konov v</w:t>
      </w:r>
      <w:r w:rsidRPr="00E83DC7">
        <w:rPr>
          <w:rFonts w:ascii="Nudista" w:eastAsia="Times New Roman" w:hAnsi="Nudista" w:cs="Calibri"/>
          <w:i/>
          <w:sz w:val="18"/>
          <w:szCs w:val="18"/>
        </w:rPr>
        <w:t> </w:t>
      </w:r>
      <w:r w:rsidRPr="00E83DC7">
        <w:rPr>
          <w:rFonts w:ascii="Nudista" w:eastAsia="Times New Roman" w:hAnsi="Nudista" w:cs="Arial"/>
          <w:i/>
          <w:sz w:val="18"/>
          <w:szCs w:val="18"/>
        </w:rPr>
        <w:t>znen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neskor</w:t>
      </w:r>
      <w:r w:rsidRPr="00E83DC7">
        <w:rPr>
          <w:rFonts w:ascii="Nudista" w:eastAsia="Times New Roman" w:hAnsi="Nudista" w:cs="Proba Pro"/>
          <w:i/>
          <w:sz w:val="18"/>
          <w:szCs w:val="18"/>
        </w:rPr>
        <w:t>ší</w:t>
      </w:r>
      <w:r w:rsidRPr="00E83DC7">
        <w:rPr>
          <w:rFonts w:ascii="Nudista" w:eastAsia="Times New Roman" w:hAnsi="Nudista" w:cs="Arial"/>
          <w:i/>
          <w:sz w:val="18"/>
          <w:szCs w:val="18"/>
        </w:rPr>
        <w:t>ch predpisov, ktorá v</w:t>
      </w:r>
      <w:r w:rsidRPr="00E83DC7">
        <w:rPr>
          <w:rFonts w:ascii="Nudista" w:eastAsia="Times New Roman" w:hAnsi="Nudista" w:cs="Calibri"/>
          <w:i/>
          <w:sz w:val="18"/>
          <w:szCs w:val="18"/>
        </w:rPr>
        <w:t> </w:t>
      </w:r>
      <w:r w:rsidRPr="00E83DC7">
        <w:rPr>
          <w:rFonts w:ascii="Nudista" w:eastAsia="Times New Roman" w:hAnsi="Nudista" w:cs="Arial"/>
          <w:i/>
          <w:sz w:val="18"/>
          <w:szCs w:val="18"/>
        </w:rPr>
        <w:t>súvislosti s</w:t>
      </w:r>
      <w:r w:rsidRPr="00E83DC7">
        <w:rPr>
          <w:rFonts w:ascii="Nudista" w:eastAsia="Times New Roman" w:hAnsi="Nudista" w:cs="Calibri"/>
          <w:i/>
          <w:sz w:val="18"/>
          <w:szCs w:val="18"/>
        </w:rPr>
        <w:t> </w:t>
      </w:r>
      <w:r w:rsidRPr="00E83DC7">
        <w:rPr>
          <w:rFonts w:ascii="Nudista" w:eastAsia="Times New Roman" w:hAnsi="Nudista" w:cs="Arial"/>
          <w:i/>
          <w:sz w:val="18"/>
          <w:szCs w:val="18"/>
        </w:rPr>
        <w:t>uvedením údajov osoby, ktorej služby uchádzač využil uvádza, že v</w:t>
      </w:r>
      <w:r w:rsidRPr="00E83DC7">
        <w:rPr>
          <w:rFonts w:ascii="Nudista" w:eastAsia="Times New Roman" w:hAnsi="Nudista" w:cs="Calibri"/>
          <w:i/>
          <w:sz w:val="18"/>
          <w:szCs w:val="18"/>
        </w:rPr>
        <w:t> </w:t>
      </w:r>
      <w:r w:rsidRPr="00E83DC7">
        <w:rPr>
          <w:rFonts w:ascii="Nudista" w:eastAsia="Times New Roman" w:hAnsi="Nudista" w:cs="Arial"/>
          <w:i/>
          <w:sz w:val="18"/>
          <w:szCs w:val="18"/>
        </w:rPr>
        <w:t>praxi sa vyskytujú prípady, keď sa v</w:t>
      </w:r>
      <w:r w:rsidRPr="00E83DC7">
        <w:rPr>
          <w:rFonts w:ascii="Nudista" w:eastAsia="Times New Roman" w:hAnsi="Nudista" w:cs="Calibri"/>
          <w:i/>
          <w:sz w:val="18"/>
          <w:szCs w:val="18"/>
        </w:rPr>
        <w:t> </w:t>
      </w:r>
      <w:r w:rsidRPr="00E83DC7">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E83DC7">
        <w:rPr>
          <w:rFonts w:ascii="Nudista" w:eastAsia="Times New Roman" w:hAnsi="Nudista" w:cs="Calibri"/>
          <w:i/>
          <w:sz w:val="18"/>
          <w:szCs w:val="18"/>
        </w:rPr>
        <w:t> </w:t>
      </w:r>
      <w:r w:rsidRPr="00E83DC7">
        <w:rPr>
          <w:rFonts w:ascii="Nudista" w:eastAsia="Times New Roman" w:hAnsi="Nudista" w:cs="Arial"/>
          <w:i/>
          <w:sz w:val="18"/>
          <w:szCs w:val="18"/>
        </w:rPr>
        <w:t>rámci prešetrovania možného protisúťažného konania sa následne zistí, že podklady pre uchádzačov pripravoval ten istý externý subjekt, a</w:t>
      </w:r>
      <w:r w:rsidRPr="00E83DC7">
        <w:rPr>
          <w:rFonts w:ascii="Nudista" w:eastAsia="Times New Roman" w:hAnsi="Nudista" w:cs="Calibri"/>
          <w:i/>
          <w:sz w:val="18"/>
          <w:szCs w:val="18"/>
        </w:rPr>
        <w:t> </w:t>
      </w:r>
      <w:r w:rsidRPr="00E83DC7">
        <w:rPr>
          <w:rFonts w:ascii="Nudista" w:eastAsia="Times New Roman" w:hAnsi="Nudista" w:cs="Arial"/>
          <w:i/>
          <w:sz w:val="18"/>
          <w:szCs w:val="18"/>
        </w:rPr>
        <w:t>tak sa pristúpilo k</w:t>
      </w:r>
      <w:r w:rsidRPr="00E83DC7">
        <w:rPr>
          <w:rFonts w:ascii="Nudista" w:eastAsia="Times New Roman" w:hAnsi="Nudista" w:cs="Calibri"/>
          <w:i/>
          <w:sz w:val="18"/>
          <w:szCs w:val="18"/>
        </w:rPr>
        <w:t> </w:t>
      </w:r>
      <w:r w:rsidRPr="00E83DC7">
        <w:rPr>
          <w:rFonts w:ascii="Nudista" w:eastAsia="Times New Roman" w:hAnsi="Nudista" w:cs="Arial"/>
          <w:i/>
          <w:sz w:val="18"/>
          <w:szCs w:val="18"/>
        </w:rPr>
        <w:t>zavedeniu povinnosti uviesť údaje o</w:t>
      </w:r>
      <w:r w:rsidRPr="00E83DC7">
        <w:rPr>
          <w:rFonts w:ascii="Nudista" w:eastAsia="Times New Roman" w:hAnsi="Nudista" w:cs="Calibri"/>
          <w:i/>
          <w:sz w:val="18"/>
          <w:szCs w:val="18"/>
        </w:rPr>
        <w:t> </w:t>
      </w:r>
      <w:r w:rsidRPr="00E83DC7">
        <w:rPr>
          <w:rFonts w:ascii="Nudista" w:eastAsia="Times New Roman" w:hAnsi="Nudista" w:cs="Arial"/>
          <w:i/>
          <w:sz w:val="18"/>
          <w:szCs w:val="18"/>
        </w:rPr>
        <w:t>takomto subjekte v</w:t>
      </w:r>
      <w:r w:rsidRPr="00E83DC7">
        <w:rPr>
          <w:rFonts w:ascii="Nudista" w:eastAsia="Times New Roman" w:hAnsi="Nudista" w:cs="Calibri"/>
          <w:i/>
          <w:sz w:val="18"/>
          <w:szCs w:val="18"/>
        </w:rPr>
        <w:t> </w:t>
      </w:r>
      <w:r w:rsidRPr="00E83DC7">
        <w:rPr>
          <w:rFonts w:ascii="Nudista" w:eastAsia="Times New Roman" w:hAnsi="Nudista" w:cs="Arial"/>
          <w:i/>
          <w:sz w:val="18"/>
          <w:szCs w:val="18"/>
        </w:rPr>
        <w:t>ponuke. Vzhľadom na uvedené je možné vyjadriť názor, že v</w:t>
      </w:r>
      <w:r w:rsidRPr="00E83DC7">
        <w:rPr>
          <w:rFonts w:ascii="Nudista" w:eastAsia="Times New Roman" w:hAnsi="Nudista" w:cs="Calibri"/>
          <w:i/>
          <w:sz w:val="18"/>
          <w:szCs w:val="18"/>
        </w:rPr>
        <w:t> </w:t>
      </w:r>
      <w:r w:rsidRPr="00E83DC7">
        <w:rPr>
          <w:rFonts w:ascii="Nudista" w:eastAsia="Times New Roman" w:hAnsi="Nudista" w:cs="Arial"/>
          <w:i/>
          <w:sz w:val="18"/>
          <w:szCs w:val="18"/>
        </w:rPr>
        <w:t xml:space="preserve">prípade, ak sa na vypracovaní ponuky podieľal iný subjekt (napr. subdodávateľ) túto skutočnosť uchádzač uvedie. </w:t>
      </w:r>
    </w:p>
    <w:p w14:paraId="42ECD3A5" w14:textId="77777777" w:rsidR="00BC0DE0" w:rsidRPr="00E83DC7" w:rsidRDefault="00BC0DE0" w:rsidP="007E53B9">
      <w:pPr>
        <w:widowControl w:val="0"/>
        <w:tabs>
          <w:tab w:val="left" w:pos="5103"/>
        </w:tabs>
        <w:spacing w:before="120" w:line="240" w:lineRule="auto"/>
        <w:jc w:val="both"/>
        <w:rPr>
          <w:rFonts w:ascii="Nudista" w:eastAsia="Times New Roman" w:hAnsi="Nudista" w:cs="Arial"/>
          <w:i/>
          <w:sz w:val="18"/>
          <w:szCs w:val="18"/>
        </w:rPr>
      </w:pPr>
    </w:p>
    <w:p w14:paraId="0CE7DE8A" w14:textId="77777777" w:rsidR="00B81327" w:rsidRPr="00E83DC7" w:rsidRDefault="00B81327" w:rsidP="00CD1E51">
      <w:pPr>
        <w:widowControl w:val="0"/>
        <w:numPr>
          <w:ilvl w:val="0"/>
          <w:numId w:val="171"/>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E83DC7">
        <w:rPr>
          <w:rFonts w:ascii="Nudista" w:eastAsia="Times New Roman" w:hAnsi="Nudista" w:cs="Arial"/>
          <w:b/>
          <w:bCs/>
          <w:sz w:val="20"/>
          <w:szCs w:val="20"/>
          <w:lang w:eastAsia="cs-CZ"/>
        </w:rPr>
        <w:t>v súvislosti s</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ochranou osobných údajov v</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 xml:space="preserve">zmysle zákona č. 18/2019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ochrane osobn</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 xml:space="preserve">ch </w:t>
      </w:r>
      <w:r w:rsidRPr="00E83DC7">
        <w:rPr>
          <w:rFonts w:ascii="Nudista" w:eastAsia="Times New Roman" w:hAnsi="Nudista" w:cs="Proba Pro"/>
          <w:b/>
          <w:bCs/>
          <w:sz w:val="20"/>
          <w:szCs w:val="20"/>
        </w:rPr>
        <w:t>ú</w:t>
      </w:r>
      <w:r w:rsidRPr="00E83DC7">
        <w:rPr>
          <w:rFonts w:ascii="Nudista" w:eastAsia="Times New Roman" w:hAnsi="Nudista" w:cs="Arial"/>
          <w:b/>
          <w:bCs/>
          <w:sz w:val="20"/>
          <w:szCs w:val="20"/>
        </w:rPr>
        <w:t>dajov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zmene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doplnen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niektor</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ch z</w:t>
      </w:r>
      <w:r w:rsidRPr="00E83DC7">
        <w:rPr>
          <w:rFonts w:ascii="Nudista" w:eastAsia="Times New Roman" w:hAnsi="Nudista" w:cs="Proba Pro"/>
          <w:b/>
          <w:bCs/>
          <w:sz w:val="20"/>
          <w:szCs w:val="20"/>
        </w:rPr>
        <w:t>á</w:t>
      </w:r>
      <w:r w:rsidRPr="00E83DC7">
        <w:rPr>
          <w:rFonts w:ascii="Nudista" w:eastAsia="Times New Roman" w:hAnsi="Nudista" w:cs="Arial"/>
          <w:b/>
          <w:bCs/>
          <w:sz w:val="20"/>
          <w:szCs w:val="20"/>
        </w:rPr>
        <w:t>konov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neskor</w:t>
      </w:r>
      <w:r w:rsidRPr="00E83DC7">
        <w:rPr>
          <w:rFonts w:ascii="Nudista" w:eastAsia="Times New Roman" w:hAnsi="Nudista" w:cs="Proba Pro"/>
          <w:b/>
          <w:bCs/>
          <w:sz w:val="20"/>
          <w:szCs w:val="20"/>
        </w:rPr>
        <w:t>ší</w:t>
      </w:r>
      <w:r w:rsidRPr="00E83DC7">
        <w:rPr>
          <w:rFonts w:ascii="Nudista" w:eastAsia="Times New Roman" w:hAnsi="Nudista" w:cs="Arial"/>
          <w:b/>
          <w:bCs/>
          <w:sz w:val="20"/>
          <w:szCs w:val="20"/>
        </w:rPr>
        <w:t>ch predpisov (</w:t>
      </w:r>
      <w:r w:rsidRPr="00E83DC7">
        <w:rPr>
          <w:rFonts w:ascii="Nudista" w:eastAsia="Times New Roman" w:hAnsi="Nudista" w:cs="Proba Pro"/>
          <w:b/>
          <w:bCs/>
          <w:sz w:val="20"/>
          <w:szCs w:val="20"/>
        </w:rPr>
        <w:t>ď</w:t>
      </w:r>
      <w:r w:rsidRPr="00E83DC7">
        <w:rPr>
          <w:rFonts w:ascii="Nudista" w:eastAsia="Times New Roman" w:hAnsi="Nudista" w:cs="Arial"/>
          <w:b/>
          <w:bCs/>
          <w:sz w:val="20"/>
          <w:szCs w:val="20"/>
        </w:rPr>
        <w:t xml:space="preserve">alej aj ako </w:t>
      </w:r>
      <w:r w:rsidRPr="00E83DC7">
        <w:rPr>
          <w:rFonts w:ascii="Nudista" w:eastAsia="Times New Roman" w:hAnsi="Nudista" w:cs="Proba Pro"/>
          <w:b/>
          <w:bCs/>
          <w:sz w:val="20"/>
          <w:szCs w:val="20"/>
        </w:rPr>
        <w:t>„</w:t>
      </w:r>
      <w:proofErr w:type="spellStart"/>
      <w:r w:rsidRPr="00E83DC7">
        <w:rPr>
          <w:rFonts w:ascii="Nudista" w:eastAsia="Times New Roman" w:hAnsi="Nudista" w:cs="Arial"/>
          <w:b/>
          <w:bCs/>
          <w:sz w:val="20"/>
          <w:szCs w:val="20"/>
        </w:rPr>
        <w:t>ZoOÚ</w:t>
      </w:r>
      <w:proofErr w:type="spellEnd"/>
      <w:r w:rsidRPr="00E83DC7">
        <w:rPr>
          <w:rFonts w:ascii="Nudista" w:eastAsia="Times New Roman" w:hAnsi="Nudista" w:cs="Arial"/>
          <w:b/>
          <w:bCs/>
          <w:sz w:val="20"/>
          <w:szCs w:val="20"/>
        </w:rPr>
        <w:t>“),</w:t>
      </w:r>
    </w:p>
    <w:p w14:paraId="3651140C" w14:textId="77777777" w:rsidR="00B81327" w:rsidRPr="00E83DC7" w:rsidRDefault="00B81327" w:rsidP="007E53B9">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E83DC7" w:rsidRDefault="00B81327" w:rsidP="007E53B9">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lastRenderedPageBreak/>
        <w:t>v</w:t>
      </w:r>
      <w:r w:rsidRPr="00E83DC7">
        <w:rPr>
          <w:rFonts w:ascii="Nudista" w:hAnsi="Nudista" w:cs="Calibri"/>
          <w:sz w:val="20"/>
          <w:szCs w:val="24"/>
        </w:rPr>
        <w:t> </w:t>
      </w:r>
      <w:r w:rsidRPr="00E83DC7">
        <w:rPr>
          <w:rFonts w:ascii="Nudista" w:hAnsi="Nudista" w:cs="Arial"/>
          <w:sz w:val="20"/>
          <w:szCs w:val="24"/>
        </w:rPr>
        <w:t>rozsahu, v</w:t>
      </w:r>
      <w:r w:rsidRPr="00E83DC7">
        <w:rPr>
          <w:rFonts w:ascii="Nudista" w:hAnsi="Nudista" w:cs="Calibri"/>
          <w:sz w:val="20"/>
          <w:szCs w:val="24"/>
        </w:rPr>
        <w:t> </w:t>
      </w:r>
      <w:r w:rsidRPr="00E83DC7">
        <w:rPr>
          <w:rFonts w:ascii="Nudista" w:hAnsi="Nudista" w:cs="Arial"/>
          <w:sz w:val="20"/>
          <w:szCs w:val="24"/>
        </w:rPr>
        <w:t xml:space="preserve">akom to predpisuje </w:t>
      </w:r>
      <w:proofErr w:type="spellStart"/>
      <w:r w:rsidRPr="00E83DC7">
        <w:rPr>
          <w:rFonts w:ascii="Nudista" w:hAnsi="Nudista" w:cs="Arial"/>
          <w:sz w:val="20"/>
          <w:szCs w:val="24"/>
        </w:rPr>
        <w:t>ZoO</w:t>
      </w:r>
      <w:r w:rsidRPr="00E83DC7">
        <w:rPr>
          <w:rFonts w:ascii="Nudista" w:hAnsi="Nudista" w:cs="Proba Pro"/>
          <w:sz w:val="20"/>
          <w:szCs w:val="24"/>
        </w:rPr>
        <w:t>Ú</w:t>
      </w:r>
      <w:proofErr w:type="spellEnd"/>
      <w:r w:rsidRPr="00E83DC7">
        <w:rPr>
          <w:rFonts w:ascii="Nudista" w:hAnsi="Nudista" w:cs="Arial"/>
          <w:sz w:val="20"/>
          <w:szCs w:val="24"/>
        </w:rPr>
        <w:t>, som si od v</w:t>
      </w:r>
      <w:r w:rsidRPr="00E83DC7">
        <w:rPr>
          <w:rFonts w:ascii="Nudista" w:hAnsi="Nudista" w:cs="Proba Pro"/>
          <w:sz w:val="20"/>
          <w:szCs w:val="24"/>
        </w:rPr>
        <w:t>š</w:t>
      </w:r>
      <w:r w:rsidRPr="00E83DC7">
        <w:rPr>
          <w:rFonts w:ascii="Nudista" w:hAnsi="Nudista" w:cs="Arial"/>
          <w:sz w:val="20"/>
          <w:szCs w:val="24"/>
        </w:rPr>
        <w:t>etk</w:t>
      </w:r>
      <w:r w:rsidRPr="00E83DC7">
        <w:rPr>
          <w:rFonts w:ascii="Nudista" w:hAnsi="Nudista" w:cs="Proba Pro"/>
          <w:sz w:val="20"/>
          <w:szCs w:val="24"/>
        </w:rPr>
        <w:t>ý</w:t>
      </w:r>
      <w:r w:rsidRPr="00E83DC7">
        <w:rPr>
          <w:rFonts w:ascii="Nudista" w:hAnsi="Nudista" w:cs="Arial"/>
          <w:sz w:val="20"/>
          <w:szCs w:val="24"/>
        </w:rPr>
        <w:t>ch dotknut</w:t>
      </w:r>
      <w:r w:rsidRPr="00E83DC7">
        <w:rPr>
          <w:rFonts w:ascii="Nudista" w:hAnsi="Nudista" w:cs="Proba Pro"/>
          <w:sz w:val="20"/>
          <w:szCs w:val="24"/>
        </w:rPr>
        <w:t>ý</w:t>
      </w:r>
      <w:r w:rsidRPr="00E83DC7">
        <w:rPr>
          <w:rFonts w:ascii="Nudista" w:hAnsi="Nudista" w:cs="Arial"/>
          <w:sz w:val="20"/>
          <w:szCs w:val="24"/>
        </w:rPr>
        <w:t>ch osôb, ktorých osobné údaje sú obsiahnuté v</w:t>
      </w:r>
      <w:r w:rsidRPr="00E83DC7">
        <w:rPr>
          <w:rFonts w:ascii="Nudista" w:hAnsi="Nudista" w:cs="Calibri"/>
          <w:sz w:val="20"/>
          <w:szCs w:val="24"/>
        </w:rPr>
        <w:t> </w:t>
      </w:r>
      <w:r w:rsidRPr="00E83DC7">
        <w:rPr>
          <w:rFonts w:ascii="Nudista" w:hAnsi="Nudista" w:cs="Arial"/>
          <w:sz w:val="20"/>
          <w:szCs w:val="24"/>
        </w:rPr>
        <w:t>mojej ponuke, zabezpe</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potrebn</w:t>
      </w:r>
      <w:r w:rsidRPr="00E83DC7">
        <w:rPr>
          <w:rFonts w:ascii="Nudista" w:hAnsi="Nudista" w:cs="Proba Pro"/>
          <w:sz w:val="20"/>
          <w:szCs w:val="24"/>
        </w:rPr>
        <w:t>é</w:t>
      </w:r>
      <w:r w:rsidRPr="00E83DC7">
        <w:rPr>
          <w:rFonts w:ascii="Nudista" w:hAnsi="Nudista" w:cs="Arial"/>
          <w:sz w:val="20"/>
          <w:szCs w:val="24"/>
        </w:rPr>
        <w:t xml:space="preserve"> s</w:t>
      </w:r>
      <w:r w:rsidRPr="00E83DC7">
        <w:rPr>
          <w:rFonts w:ascii="Nudista" w:hAnsi="Nudista" w:cs="Proba Pro"/>
          <w:sz w:val="20"/>
          <w:szCs w:val="24"/>
        </w:rPr>
        <w:t>ú</w:t>
      </w:r>
      <w:r w:rsidRPr="00E83DC7">
        <w:rPr>
          <w:rFonts w:ascii="Nudista" w:hAnsi="Nudista" w:cs="Arial"/>
          <w:sz w:val="20"/>
          <w:szCs w:val="24"/>
        </w:rPr>
        <w:t>hlasy so spracovan</w:t>
      </w:r>
      <w:r w:rsidRPr="00E83DC7">
        <w:rPr>
          <w:rFonts w:ascii="Nudista" w:hAnsi="Nudista" w:cs="Proba Pro"/>
          <w:sz w:val="20"/>
          <w:szCs w:val="24"/>
        </w:rPr>
        <w:t>í</w:t>
      </w:r>
      <w:r w:rsidRPr="00E83DC7">
        <w:rPr>
          <w:rFonts w:ascii="Nudista" w:hAnsi="Nudista" w:cs="Arial"/>
          <w:sz w:val="20"/>
          <w:szCs w:val="24"/>
        </w:rPr>
        <w:t>m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za </w:t>
      </w:r>
      <w:r w:rsidRPr="00E83DC7">
        <w:rPr>
          <w:rFonts w:ascii="Nudista" w:hAnsi="Nudista" w:cs="Proba Pro"/>
          <w:sz w:val="20"/>
          <w:szCs w:val="24"/>
        </w:rPr>
        <w:t>úč</w:t>
      </w:r>
      <w:r w:rsidRPr="00E83DC7">
        <w:rPr>
          <w:rFonts w:ascii="Nudista" w:hAnsi="Nudista" w:cs="Arial"/>
          <w:sz w:val="20"/>
          <w:szCs w:val="24"/>
        </w:rPr>
        <w:t>elom podania tejto ponuky a</w:t>
      </w:r>
      <w:r w:rsidRPr="00E83DC7">
        <w:rPr>
          <w:rFonts w:ascii="Nudista" w:hAnsi="Nudista" w:cs="Calibri"/>
          <w:sz w:val="20"/>
          <w:szCs w:val="24"/>
        </w:rPr>
        <w:t> </w:t>
      </w:r>
      <w:r w:rsidRPr="00E83DC7">
        <w:rPr>
          <w:rFonts w:ascii="Nudista" w:hAnsi="Nudista" w:cs="Arial"/>
          <w:sz w:val="20"/>
          <w:szCs w:val="24"/>
        </w:rPr>
        <w:t>pou</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dotknut</w:t>
      </w:r>
      <w:r w:rsidRPr="00E83DC7">
        <w:rPr>
          <w:rFonts w:ascii="Nudista" w:hAnsi="Nudista" w:cs="Proba Pro"/>
          <w:sz w:val="20"/>
          <w:szCs w:val="24"/>
        </w:rPr>
        <w:t>é</w:t>
      </w:r>
      <w:r w:rsidRPr="00E83DC7">
        <w:rPr>
          <w:rFonts w:ascii="Nudista" w:hAnsi="Nudista" w:cs="Arial"/>
          <w:sz w:val="20"/>
          <w:szCs w:val="24"/>
        </w:rPr>
        <w:t xml:space="preserve"> osoby o</w:t>
      </w:r>
      <w:r w:rsidRPr="00E83DC7">
        <w:rPr>
          <w:rFonts w:ascii="Nudista" w:hAnsi="Nudista" w:cs="Calibri"/>
          <w:sz w:val="20"/>
          <w:szCs w:val="24"/>
        </w:rPr>
        <w:t> </w:t>
      </w:r>
      <w:r w:rsidRPr="00E83DC7">
        <w:rPr>
          <w:rFonts w:ascii="Nudista" w:hAnsi="Nudista" w:cs="Arial"/>
          <w:sz w:val="20"/>
          <w:szCs w:val="24"/>
        </w:rPr>
        <w:t>sp</w:t>
      </w:r>
      <w:r w:rsidRPr="00E83DC7">
        <w:rPr>
          <w:rFonts w:ascii="Nudista" w:hAnsi="Nudista" w:cs="Proba Pro"/>
          <w:sz w:val="20"/>
          <w:szCs w:val="24"/>
        </w:rPr>
        <w:t>ô</w:t>
      </w:r>
      <w:r w:rsidRPr="00E83DC7">
        <w:rPr>
          <w:rFonts w:ascii="Nudista" w:hAnsi="Nudista" w:cs="Arial"/>
          <w:sz w:val="20"/>
          <w:szCs w:val="24"/>
        </w:rPr>
        <w:t>sobe a</w:t>
      </w:r>
      <w:r w:rsidRPr="00E83DC7">
        <w:rPr>
          <w:rFonts w:ascii="Nudista" w:hAnsi="Nudista" w:cs="Calibri"/>
          <w:sz w:val="20"/>
          <w:szCs w:val="24"/>
        </w:rPr>
        <w:t> </w:t>
      </w:r>
      <w:r w:rsidRPr="00E83DC7">
        <w:rPr>
          <w:rFonts w:ascii="Nudista" w:hAnsi="Nudista" w:cs="Arial"/>
          <w:sz w:val="20"/>
          <w:szCs w:val="24"/>
        </w:rPr>
        <w:t>rozsahu spracovania ich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na </w:t>
      </w:r>
      <w:r w:rsidRPr="00E83DC7">
        <w:rPr>
          <w:rFonts w:ascii="Nudista" w:hAnsi="Nudista" w:cs="Proba Pro"/>
          <w:sz w:val="20"/>
          <w:szCs w:val="24"/>
        </w:rPr>
        <w:t>úč</w:t>
      </w:r>
      <w:r w:rsidRPr="00E83DC7">
        <w:rPr>
          <w:rFonts w:ascii="Nudista" w:hAnsi="Nudista" w:cs="Arial"/>
          <w:sz w:val="20"/>
          <w:szCs w:val="24"/>
        </w:rPr>
        <w:t xml:space="preserve">el podania tejto ponuky a </w:t>
      </w:r>
    </w:p>
    <w:p w14:paraId="091E5C36" w14:textId="77777777" w:rsidR="00B81327" w:rsidRPr="00E83DC7" w:rsidRDefault="00B81327" w:rsidP="007E53B9">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všetky dotknuté osoby mi udelili svoj súhlas na to, aby tieto osobné údaje boli poskytnuté, a</w:t>
      </w:r>
      <w:r w:rsidRPr="00E83DC7">
        <w:rPr>
          <w:rFonts w:ascii="Nudista" w:hAnsi="Nudista" w:cs="Calibri"/>
          <w:sz w:val="20"/>
          <w:szCs w:val="24"/>
        </w:rPr>
        <w:t> </w:t>
      </w:r>
      <w:r w:rsidRPr="00E83DC7">
        <w:rPr>
          <w:rFonts w:ascii="Nudista" w:hAnsi="Nudista" w:cs="Arial"/>
          <w:sz w:val="20"/>
          <w:szCs w:val="24"/>
        </w:rPr>
        <w:t xml:space="preserve">aby ich </w:t>
      </w:r>
      <w:r w:rsidRPr="00E83DC7">
        <w:rPr>
          <w:rFonts w:ascii="Nudista" w:hAnsi="Nudista" w:cs="Proba Pro"/>
          <w:sz w:val="20"/>
          <w:szCs w:val="24"/>
        </w:rPr>
        <w:t>ď</w:t>
      </w:r>
      <w:r w:rsidRPr="00E83DC7">
        <w:rPr>
          <w:rFonts w:ascii="Nudista" w:hAnsi="Nudista" w:cs="Arial"/>
          <w:sz w:val="20"/>
          <w:szCs w:val="24"/>
        </w:rPr>
        <w:t>alej za deklarovan</w:t>
      </w:r>
      <w:r w:rsidRPr="00E83DC7">
        <w:rPr>
          <w:rFonts w:ascii="Nudista" w:hAnsi="Nudista" w:cs="Proba Pro"/>
          <w:sz w:val="20"/>
          <w:szCs w:val="24"/>
        </w:rPr>
        <w:t>ý</w:t>
      </w:r>
      <w:r w:rsidRPr="00E83DC7">
        <w:rPr>
          <w:rFonts w:ascii="Nudista" w:hAnsi="Nudista" w:cs="Arial"/>
          <w:sz w:val="20"/>
          <w:szCs w:val="24"/>
        </w:rPr>
        <w:t xml:space="preserve">m </w:t>
      </w:r>
      <w:r w:rsidRPr="00E83DC7">
        <w:rPr>
          <w:rFonts w:ascii="Nudista" w:hAnsi="Nudista" w:cs="Proba Pro"/>
          <w:sz w:val="20"/>
          <w:szCs w:val="24"/>
        </w:rPr>
        <w:t>úč</w:t>
      </w:r>
      <w:r w:rsidRPr="00E83DC7">
        <w:rPr>
          <w:rFonts w:ascii="Nudista" w:hAnsi="Nudista" w:cs="Arial"/>
          <w:sz w:val="20"/>
          <w:szCs w:val="24"/>
        </w:rPr>
        <w:t>elom spracov</w:t>
      </w:r>
      <w:r w:rsidRPr="00E83DC7">
        <w:rPr>
          <w:rFonts w:ascii="Nudista" w:hAnsi="Nudista" w:cs="Proba Pro"/>
          <w:sz w:val="20"/>
          <w:szCs w:val="24"/>
        </w:rPr>
        <w:t>á</w:t>
      </w:r>
      <w:r w:rsidRPr="00E83DC7">
        <w:rPr>
          <w:rFonts w:ascii="Nudista" w:hAnsi="Nudista" w:cs="Arial"/>
          <w:sz w:val="20"/>
          <w:szCs w:val="24"/>
        </w:rPr>
        <w:t>val tak obstar</w:t>
      </w:r>
      <w:r w:rsidRPr="00E83DC7">
        <w:rPr>
          <w:rFonts w:ascii="Nudista" w:hAnsi="Nudista" w:cs="Proba Pro"/>
          <w:sz w:val="20"/>
          <w:szCs w:val="24"/>
        </w:rPr>
        <w:t>á</w:t>
      </w:r>
      <w:r w:rsidRPr="00E83DC7">
        <w:rPr>
          <w:rFonts w:ascii="Nudista" w:hAnsi="Nudista" w:cs="Arial"/>
          <w:sz w:val="20"/>
          <w:szCs w:val="24"/>
        </w:rPr>
        <w:t>vate</w:t>
      </w:r>
      <w:r w:rsidRPr="00E83DC7">
        <w:rPr>
          <w:rFonts w:ascii="Nudista" w:hAnsi="Nudista" w:cs="Proba Pro"/>
          <w:sz w:val="20"/>
          <w:szCs w:val="24"/>
        </w:rPr>
        <w:t>ľ</w:t>
      </w:r>
      <w:r w:rsidRPr="00E83DC7">
        <w:rPr>
          <w:rFonts w:ascii="Nudista" w:hAnsi="Nudista" w:cs="Arial"/>
          <w:sz w:val="20"/>
          <w:szCs w:val="24"/>
        </w:rPr>
        <w:t xml:space="preserve"> ako aj spolo</w:t>
      </w:r>
      <w:r w:rsidRPr="00E83DC7">
        <w:rPr>
          <w:rFonts w:ascii="Nudista" w:hAnsi="Nudista" w:cs="Proba Pro"/>
          <w:sz w:val="20"/>
          <w:szCs w:val="24"/>
        </w:rPr>
        <w:t>č</w:t>
      </w:r>
      <w:r w:rsidRPr="00E83DC7">
        <w:rPr>
          <w:rFonts w:ascii="Nudista" w:hAnsi="Nudista" w:cs="Arial"/>
          <w:sz w:val="20"/>
          <w:szCs w:val="24"/>
        </w:rPr>
        <w:t>nos</w:t>
      </w:r>
      <w:r w:rsidRPr="00E83DC7">
        <w:rPr>
          <w:rFonts w:ascii="Nudista" w:hAnsi="Nudista" w:cs="Proba Pro"/>
          <w:sz w:val="20"/>
          <w:szCs w:val="24"/>
        </w:rPr>
        <w:t>ť</w:t>
      </w:r>
      <w:r w:rsidRPr="00E83DC7">
        <w:rPr>
          <w:rFonts w:ascii="Nudista" w:hAnsi="Nudista" w:cs="Arial"/>
          <w:sz w:val="20"/>
          <w:szCs w:val="24"/>
        </w:rPr>
        <w:t xml:space="preserve"> Tatra Tender </w:t>
      </w:r>
      <w:proofErr w:type="spellStart"/>
      <w:r w:rsidRPr="00E83DC7">
        <w:rPr>
          <w:rFonts w:ascii="Nudista" w:hAnsi="Nudista" w:cs="Arial"/>
          <w:sz w:val="20"/>
          <w:szCs w:val="24"/>
        </w:rPr>
        <w:t>s.r.o</w:t>
      </w:r>
      <w:proofErr w:type="spellEnd"/>
      <w:r w:rsidRPr="00E83DC7">
        <w:rPr>
          <w:rFonts w:ascii="Nudista" w:hAnsi="Nudista" w:cs="Arial"/>
          <w:sz w:val="20"/>
          <w:szCs w:val="24"/>
        </w:rPr>
        <w:t>., ktorá pre obstarávateľa vykonáva niektoré činnosti spojené s</w:t>
      </w:r>
      <w:r w:rsidRPr="00E83DC7">
        <w:rPr>
          <w:rFonts w:ascii="Nudista" w:hAnsi="Nudista" w:cs="Calibri"/>
          <w:sz w:val="20"/>
          <w:szCs w:val="24"/>
        </w:rPr>
        <w:t> </w:t>
      </w:r>
      <w:r w:rsidRPr="00E83DC7">
        <w:rPr>
          <w:rFonts w:ascii="Nudista" w:hAnsi="Nudista" w:cs="Arial"/>
          <w:sz w:val="20"/>
          <w:szCs w:val="24"/>
        </w:rPr>
        <w:t>realiz</w:t>
      </w:r>
      <w:r w:rsidRPr="00E83DC7">
        <w:rPr>
          <w:rFonts w:ascii="Nudista" w:hAnsi="Nudista" w:cs="Proba Pro"/>
          <w:sz w:val="20"/>
          <w:szCs w:val="24"/>
        </w:rPr>
        <w:t>á</w:t>
      </w:r>
      <w:r w:rsidRPr="00E83DC7">
        <w:rPr>
          <w:rFonts w:ascii="Nudista" w:hAnsi="Nudista" w:cs="Arial"/>
          <w:sz w:val="20"/>
          <w:szCs w:val="24"/>
        </w:rPr>
        <w:t>ciou tohto verejn</w:t>
      </w:r>
      <w:r w:rsidRPr="00E83DC7">
        <w:rPr>
          <w:rFonts w:ascii="Nudista" w:hAnsi="Nudista" w:cs="Proba Pro"/>
          <w:sz w:val="20"/>
          <w:szCs w:val="24"/>
        </w:rPr>
        <w:t>é</w:t>
      </w:r>
      <w:r w:rsidRPr="00E83DC7">
        <w:rPr>
          <w:rFonts w:ascii="Nudista" w:hAnsi="Nudista" w:cs="Arial"/>
          <w:sz w:val="20"/>
          <w:szCs w:val="24"/>
        </w:rPr>
        <w:t>ho obstar</w:t>
      </w:r>
      <w:r w:rsidRPr="00E83DC7">
        <w:rPr>
          <w:rFonts w:ascii="Nudista" w:hAnsi="Nudista" w:cs="Proba Pro"/>
          <w:sz w:val="20"/>
          <w:szCs w:val="24"/>
        </w:rPr>
        <w:t>á</w:t>
      </w:r>
      <w:r w:rsidRPr="00E83DC7">
        <w:rPr>
          <w:rFonts w:ascii="Nudista" w:hAnsi="Nudista" w:cs="Arial"/>
          <w:sz w:val="20"/>
          <w:szCs w:val="24"/>
        </w:rPr>
        <w:t>vania.</w:t>
      </w:r>
    </w:p>
    <w:p w14:paraId="6CC4434E" w14:textId="77777777" w:rsidR="00B81327" w:rsidRPr="00E83DC7" w:rsidRDefault="00B81327" w:rsidP="007E53B9">
      <w:pPr>
        <w:widowControl w:val="0"/>
        <w:spacing w:after="120" w:line="240" w:lineRule="auto"/>
        <w:jc w:val="both"/>
        <w:rPr>
          <w:rFonts w:ascii="Nudista" w:hAnsi="Nudista" w:cs="Arial"/>
          <w:szCs w:val="20"/>
        </w:rPr>
      </w:pPr>
    </w:p>
    <w:p w14:paraId="4056F050" w14:textId="77777777" w:rsidR="00B81327" w:rsidRPr="00E83DC7" w:rsidRDefault="00B81327" w:rsidP="007E53B9">
      <w:pPr>
        <w:widowControl w:val="0"/>
        <w:spacing w:line="240" w:lineRule="auto"/>
        <w:jc w:val="both"/>
        <w:rPr>
          <w:rFonts w:ascii="Nudista" w:eastAsia="Proba Pro" w:hAnsi="Nudista" w:cs="Proba Pro"/>
          <w:noProof/>
          <w:sz w:val="20"/>
          <w:szCs w:val="20"/>
        </w:rPr>
      </w:pPr>
      <w:r w:rsidRPr="00E83DC7">
        <w:rPr>
          <w:rFonts w:ascii="Nudista" w:eastAsia="Proba Pro" w:hAnsi="Nudista" w:cs="Proba Pro"/>
          <w:noProof/>
          <w:sz w:val="20"/>
          <w:szCs w:val="20"/>
        </w:rPr>
        <w:t xml:space="preserve">V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miesto</w:t>
      </w:r>
      <w:r w:rsidRPr="00E83DC7">
        <w:rPr>
          <w:rFonts w:ascii="Nudista" w:eastAsia="Proba Pro" w:hAnsi="Nudista" w:cs="Proba Pro"/>
          <w:i/>
          <w:noProof/>
          <w:sz w:val="20"/>
          <w:szCs w:val="20"/>
        </w:rPr>
        <w:t>]</w:t>
      </w:r>
      <w:r w:rsidRPr="00E83DC7">
        <w:rPr>
          <w:rFonts w:ascii="Nudista" w:eastAsia="Proba Pro" w:hAnsi="Nudista" w:cs="Proba Pro"/>
          <w:noProof/>
          <w:sz w:val="20"/>
          <w:szCs w:val="20"/>
        </w:rPr>
        <w:t xml:space="preserve"> dňa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dátum</w:t>
      </w:r>
      <w:r w:rsidRPr="00E83DC7">
        <w:rPr>
          <w:rFonts w:ascii="Nudista" w:eastAsia="Proba Pro" w:hAnsi="Nudista" w:cs="Proba Pro"/>
          <w:i/>
          <w:noProof/>
          <w:sz w:val="20"/>
          <w:szCs w:val="20"/>
        </w:rPr>
        <w:t>]</w:t>
      </w:r>
    </w:p>
    <w:p w14:paraId="624DF2F8" w14:textId="77777777" w:rsidR="00B81327" w:rsidRPr="00E83DC7" w:rsidRDefault="00B81327" w:rsidP="007E53B9">
      <w:pPr>
        <w:widowControl w:val="0"/>
        <w:spacing w:after="0" w:line="240" w:lineRule="auto"/>
        <w:jc w:val="right"/>
        <w:rPr>
          <w:rFonts w:ascii="Nudista" w:eastAsia="Proba Pro" w:hAnsi="Nudista" w:cs="Proba Pro"/>
          <w:noProof/>
          <w:sz w:val="20"/>
          <w:szCs w:val="20"/>
        </w:rPr>
      </w:pP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t>_________________________________</w:t>
      </w:r>
    </w:p>
    <w:p w14:paraId="161C9CE3" w14:textId="32FEDAC4" w:rsidR="00D47C9B" w:rsidRPr="00E83DC7" w:rsidRDefault="00B81327" w:rsidP="007E53B9">
      <w:pPr>
        <w:spacing w:after="0" w:line="240" w:lineRule="auto"/>
        <w:jc w:val="both"/>
        <w:rPr>
          <w:rFonts w:ascii="Nudista" w:hAnsi="Nudista" w:cs="Arial"/>
          <w:bCs/>
          <w:i/>
          <w:noProof/>
          <w:sz w:val="20"/>
          <w:szCs w:val="20"/>
          <w:highlight w:val="lightGray"/>
        </w:rPr>
      </w:pPr>
      <w:r w:rsidRPr="00E83DC7">
        <w:rPr>
          <w:rFonts w:ascii="Nudista" w:eastAsia="Proba Pro" w:hAnsi="Nudista" w:cs="Proba Pro"/>
          <w:noProof/>
          <w:sz w:val="20"/>
          <w:szCs w:val="20"/>
        </w:rPr>
        <w:t xml:space="preserve">                                                                                   </w:t>
      </w:r>
      <w:r w:rsidRPr="00E83DC7">
        <w:rPr>
          <w:rFonts w:ascii="Nudista" w:eastAsia="Proba Pro" w:hAnsi="Nudista" w:cs="Proba Pro"/>
          <w:noProof/>
          <w:sz w:val="20"/>
          <w:szCs w:val="20"/>
        </w:rPr>
        <w:tab/>
      </w:r>
      <w:r w:rsidR="009279A5">
        <w:rPr>
          <w:rFonts w:ascii="Nudista" w:eastAsia="Proba Pro" w:hAnsi="Nudista" w:cs="Proba Pro"/>
          <w:noProof/>
          <w:sz w:val="20"/>
          <w:szCs w:val="20"/>
        </w:rPr>
        <w:tab/>
      </w:r>
      <w:r w:rsidR="009279A5">
        <w:rPr>
          <w:rFonts w:ascii="Nudista" w:eastAsia="Proba Pro" w:hAnsi="Nudista" w:cs="Proba Pro"/>
          <w:noProof/>
          <w:sz w:val="20"/>
          <w:szCs w:val="20"/>
        </w:rPr>
        <w:tab/>
      </w:r>
      <w:r w:rsidR="009279A5">
        <w:rPr>
          <w:rFonts w:ascii="Nudista" w:eastAsia="Proba Pro" w:hAnsi="Nudista" w:cs="Proba Pro"/>
          <w:noProof/>
          <w:sz w:val="20"/>
          <w:szCs w:val="20"/>
        </w:rPr>
        <w:tab/>
      </w:r>
      <w:r w:rsidRPr="00E83DC7">
        <w:rPr>
          <w:rFonts w:ascii="Nudista" w:eastAsia="Proba Pro" w:hAnsi="Nudista" w:cs="Proba Pro"/>
          <w:noProof/>
          <w:sz w:val="20"/>
          <w:szCs w:val="20"/>
        </w:rPr>
        <w:t xml:space="preserve"> </w:t>
      </w:r>
      <w:r w:rsidRPr="00E83DC7">
        <w:rPr>
          <w:rFonts w:ascii="Nudista" w:hAnsi="Nudista" w:cs="Arial"/>
          <w:bCs/>
          <w:i/>
          <w:noProof/>
          <w:sz w:val="20"/>
          <w:szCs w:val="20"/>
          <w:highlight w:val="lightGray"/>
        </w:rPr>
        <w:t>[doplniť meno 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priezvisko</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w:t>
      </w:r>
    </w:p>
    <w:p w14:paraId="345F7C54" w14:textId="6A569199" w:rsidR="00B81327" w:rsidRPr="00E83DC7" w:rsidRDefault="00B81327" w:rsidP="007E53B9">
      <w:pPr>
        <w:spacing w:after="0" w:line="240" w:lineRule="auto"/>
        <w:ind w:left="5664" w:firstLine="708"/>
        <w:jc w:val="both"/>
        <w:rPr>
          <w:rFonts w:ascii="Nudista" w:hAnsi="Nudista" w:cs="Arial"/>
          <w:bCs/>
          <w:i/>
          <w:noProof/>
          <w:sz w:val="20"/>
          <w:szCs w:val="20"/>
          <w:highlight w:val="lightGray"/>
        </w:rPr>
      </w:pPr>
      <w:r w:rsidRPr="00E83DC7">
        <w:rPr>
          <w:rFonts w:ascii="Nudista" w:hAnsi="Nudista" w:cs="Arial"/>
          <w:bCs/>
          <w:i/>
          <w:noProof/>
          <w:sz w:val="20"/>
          <w:szCs w:val="20"/>
          <w:highlight w:val="lightGray"/>
        </w:rPr>
        <w:t>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podpis oprávnenej osoby]</w:t>
      </w:r>
      <w:r w:rsidRPr="00E83DC7">
        <w:rPr>
          <w:rFonts w:ascii="Nudista" w:hAnsi="Nudista" w:cs="Arial"/>
          <w:bCs/>
          <w:i/>
          <w:noProof/>
          <w:sz w:val="20"/>
          <w:szCs w:val="20"/>
        </w:rPr>
        <w:t xml:space="preserve"> </w:t>
      </w:r>
    </w:p>
    <w:p w14:paraId="4E31802D" w14:textId="77777777" w:rsidR="00B81327" w:rsidRPr="00E83DC7" w:rsidRDefault="00B81327" w:rsidP="007E53B9">
      <w:pPr>
        <w:widowControl w:val="0"/>
        <w:spacing w:line="240" w:lineRule="auto"/>
        <w:jc w:val="both"/>
        <w:outlineLvl w:val="0"/>
        <w:rPr>
          <w:rFonts w:ascii="Nudista" w:eastAsia="Times New Roman" w:hAnsi="Nudista"/>
          <w:b/>
          <w:spacing w:val="30"/>
          <w:sz w:val="28"/>
          <w:szCs w:val="28"/>
        </w:rPr>
      </w:pPr>
    </w:p>
    <w:p w14:paraId="766CFC95" w14:textId="7C12730A" w:rsidR="00611C75" w:rsidRPr="00E83DC7" w:rsidRDefault="0094391B" w:rsidP="007E53B9">
      <w:pPr>
        <w:spacing w:after="0" w:line="240" w:lineRule="auto"/>
        <w:ind w:left="567"/>
        <w:contextualSpacing/>
        <w:jc w:val="both"/>
        <w:rPr>
          <w:rFonts w:ascii="Nudista" w:hAnsi="Nudista" w:cs="Proba Pro"/>
          <w:color w:val="000000"/>
          <w:sz w:val="20"/>
          <w:szCs w:val="20"/>
        </w:rPr>
        <w:sectPr w:rsidR="00611C75" w:rsidRPr="00E83DC7" w:rsidSect="00D51906">
          <w:pgSz w:w="11900" w:h="16840"/>
          <w:pgMar w:top="1417" w:right="1417" w:bottom="1417" w:left="1560" w:header="708" w:footer="708" w:gutter="0"/>
          <w:cols w:space="708"/>
          <w:docGrid w:linePitch="299"/>
        </w:sectPr>
      </w:pPr>
      <w:r w:rsidRPr="00E83DC7">
        <w:rPr>
          <w:rFonts w:ascii="Nudista" w:hAnsi="Nudista"/>
          <w:sz w:val="20"/>
          <w:szCs w:val="20"/>
        </w:rPr>
        <w:br w:type="page"/>
      </w:r>
      <w:bookmarkStart w:id="191" w:name="_Hlk534881394"/>
    </w:p>
    <w:p w14:paraId="0238101A" w14:textId="1F73BBA0" w:rsidR="00B81327" w:rsidRPr="00E83DC7" w:rsidRDefault="0068617D" w:rsidP="007E53B9">
      <w:pPr>
        <w:pStyle w:val="SAPHlavn"/>
        <w:widowControl/>
        <w:spacing w:after="0" w:line="240" w:lineRule="auto"/>
        <w:ind w:left="1843" w:hanging="1843"/>
        <w:rPr>
          <w:rFonts w:ascii="Nudista" w:hAnsi="Nudista"/>
        </w:rPr>
      </w:pPr>
      <w:bookmarkStart w:id="192" w:name="_Hlk44576533"/>
      <w:bookmarkStart w:id="193" w:name="_Toc88133788"/>
      <w:bookmarkEnd w:id="191"/>
      <w:r w:rsidRPr="00E83DC7">
        <w:rPr>
          <w:rFonts w:ascii="Nudista" w:hAnsi="Nudista"/>
        </w:rPr>
        <w:lastRenderedPageBreak/>
        <w:t>Príloha č.</w:t>
      </w:r>
      <w:r w:rsidR="00B81327" w:rsidRPr="00E83DC7">
        <w:rPr>
          <w:rFonts w:ascii="Nudista" w:hAnsi="Nudista"/>
        </w:rPr>
        <w:t>B.1</w:t>
      </w:r>
      <w:r w:rsidRPr="00E83DC7">
        <w:rPr>
          <w:rFonts w:ascii="Nudista" w:hAnsi="Nudista"/>
        </w:rPr>
        <w:t xml:space="preserve">: </w:t>
      </w:r>
      <w:bookmarkEnd w:id="192"/>
      <w:r w:rsidR="00A918B1">
        <w:rPr>
          <w:rFonts w:ascii="Nudista" w:hAnsi="Nudista"/>
        </w:rPr>
        <w:t>Zoznam</w:t>
      </w:r>
      <w:r w:rsidR="00F96E92">
        <w:rPr>
          <w:rFonts w:ascii="Nudista" w:hAnsi="Nudista"/>
        </w:rPr>
        <w:t xml:space="preserve"> </w:t>
      </w:r>
      <w:r w:rsidR="00A918B1">
        <w:rPr>
          <w:rFonts w:ascii="Nudista" w:hAnsi="Nudista"/>
        </w:rPr>
        <w:t>drevín</w:t>
      </w:r>
      <w:bookmarkEnd w:id="193"/>
    </w:p>
    <w:p w14:paraId="03172B84" w14:textId="77777777" w:rsidR="00FF68A0" w:rsidRPr="00E83DC7" w:rsidRDefault="00FF68A0" w:rsidP="007E53B9">
      <w:pPr>
        <w:pStyle w:val="SAPHlavn"/>
        <w:widowControl/>
        <w:spacing w:after="0" w:line="240" w:lineRule="auto"/>
        <w:ind w:left="1843" w:hanging="1843"/>
        <w:rPr>
          <w:rFonts w:ascii="Nudista" w:hAnsi="Nudista"/>
        </w:rPr>
      </w:pPr>
    </w:p>
    <w:p w14:paraId="77B4FC0B" w14:textId="23AFC907" w:rsidR="0068617D" w:rsidRPr="00E83DC7" w:rsidRDefault="00A918B1" w:rsidP="007E53B9">
      <w:pPr>
        <w:spacing w:line="240" w:lineRule="auto"/>
        <w:jc w:val="both"/>
        <w:rPr>
          <w:rFonts w:ascii="Nudista" w:eastAsia="Arial Unicode MS" w:hAnsi="Nudista" w:cs="Arial"/>
          <w:sz w:val="20"/>
          <w:szCs w:val="20"/>
        </w:rPr>
      </w:pPr>
      <w:r>
        <w:rPr>
          <w:rFonts w:ascii="Nudista" w:eastAsia="Arial Unicode MS" w:hAnsi="Nudista" w:cs="Arial"/>
          <w:sz w:val="20"/>
          <w:szCs w:val="20"/>
        </w:rPr>
        <w:t>Zoznam</w:t>
      </w:r>
      <w:r w:rsidR="007E53B9">
        <w:rPr>
          <w:rFonts w:ascii="Nudista" w:eastAsia="Arial Unicode MS" w:hAnsi="Nudista" w:cs="Arial"/>
          <w:sz w:val="20"/>
          <w:szCs w:val="20"/>
        </w:rPr>
        <w:t xml:space="preserve"> </w:t>
      </w:r>
      <w:r>
        <w:rPr>
          <w:rFonts w:ascii="Nudista" w:eastAsia="Arial Unicode MS" w:hAnsi="Nudista" w:cs="Arial"/>
          <w:sz w:val="20"/>
          <w:szCs w:val="20"/>
        </w:rPr>
        <w:t xml:space="preserve">drevín </w:t>
      </w:r>
      <w:r w:rsidR="00A90001" w:rsidRPr="00E83DC7">
        <w:rPr>
          <w:rFonts w:ascii="Nudista" w:eastAsia="Arial Unicode MS" w:hAnsi="Nudista" w:cs="Arial"/>
          <w:sz w:val="20"/>
          <w:szCs w:val="20"/>
        </w:rPr>
        <w:t>je záujemcom poskytnut</w:t>
      </w:r>
      <w:r w:rsidR="001D5F41">
        <w:rPr>
          <w:rFonts w:ascii="Nudista" w:eastAsia="Arial Unicode MS" w:hAnsi="Nudista" w:cs="Arial"/>
          <w:sz w:val="20"/>
          <w:szCs w:val="20"/>
        </w:rPr>
        <w:t>ý</w:t>
      </w:r>
      <w:r w:rsidR="00A90001" w:rsidRPr="00E83DC7">
        <w:rPr>
          <w:rFonts w:ascii="Nudista" w:eastAsia="Arial Unicode MS" w:hAnsi="Nudista" w:cs="Arial"/>
          <w:sz w:val="20"/>
          <w:szCs w:val="20"/>
        </w:rPr>
        <w:t xml:space="preserve"> ako samostatná príloha vo formáte </w:t>
      </w:r>
      <w:r w:rsidR="001D5F41">
        <w:rPr>
          <w:rFonts w:ascii="Nudista" w:eastAsia="Arial Unicode MS" w:hAnsi="Nudista" w:cs="Arial"/>
          <w:sz w:val="20"/>
          <w:szCs w:val="20"/>
        </w:rPr>
        <w:t>.</w:t>
      </w:r>
      <w:proofErr w:type="spellStart"/>
      <w:r w:rsidR="001D5F41">
        <w:rPr>
          <w:rFonts w:ascii="Nudista" w:eastAsia="Arial Unicode MS" w:hAnsi="Nudista" w:cs="Arial"/>
          <w:sz w:val="20"/>
          <w:szCs w:val="20"/>
        </w:rPr>
        <w:t>pdf</w:t>
      </w:r>
      <w:proofErr w:type="spellEnd"/>
      <w:r w:rsidR="001D5F41">
        <w:rPr>
          <w:rFonts w:ascii="Nudista" w:eastAsia="Arial Unicode MS" w:hAnsi="Nudista" w:cs="Arial"/>
          <w:sz w:val="20"/>
          <w:szCs w:val="20"/>
        </w:rPr>
        <w:t>.</w:t>
      </w:r>
    </w:p>
    <w:p w14:paraId="747E0E7C" w14:textId="77777777" w:rsidR="0065289C" w:rsidRPr="00E83DC7" w:rsidRDefault="0065289C" w:rsidP="007E53B9">
      <w:pPr>
        <w:pStyle w:val="SAPHlavn"/>
        <w:widowControl/>
        <w:spacing w:after="0" w:line="240" w:lineRule="auto"/>
        <w:ind w:left="1843" w:hanging="1843"/>
        <w:rPr>
          <w:rFonts w:ascii="Nudista" w:hAnsi="Nudista"/>
        </w:rPr>
      </w:pPr>
    </w:p>
    <w:p w14:paraId="0FEC50F1" w14:textId="77777777" w:rsidR="00FF68A0" w:rsidRPr="00E83DC7" w:rsidRDefault="00FF68A0" w:rsidP="007E53B9">
      <w:pPr>
        <w:pStyle w:val="SAPHlavn"/>
        <w:widowControl/>
        <w:spacing w:after="0" w:line="240" w:lineRule="auto"/>
        <w:ind w:left="1843" w:hanging="1843"/>
        <w:rPr>
          <w:rFonts w:ascii="Nudista" w:hAnsi="Nudista"/>
        </w:rPr>
        <w:sectPr w:rsidR="00FF68A0" w:rsidRPr="00E83DC7" w:rsidSect="00D51906">
          <w:pgSz w:w="11900" w:h="16840"/>
          <w:pgMar w:top="1417" w:right="1417" w:bottom="1417" w:left="1560" w:header="708" w:footer="708" w:gutter="0"/>
          <w:cols w:space="708"/>
          <w:docGrid w:linePitch="299"/>
        </w:sectPr>
      </w:pPr>
    </w:p>
    <w:p w14:paraId="49B150A5" w14:textId="61297EA4" w:rsidR="0065289C" w:rsidRPr="00E83DC7" w:rsidRDefault="0065289C" w:rsidP="007E53B9">
      <w:pPr>
        <w:pStyle w:val="SAPHlavn"/>
        <w:widowControl/>
        <w:spacing w:after="0" w:line="240" w:lineRule="auto"/>
        <w:ind w:left="1843" w:hanging="1843"/>
        <w:rPr>
          <w:rFonts w:ascii="Nudista" w:hAnsi="Nudista"/>
        </w:rPr>
      </w:pPr>
      <w:bookmarkStart w:id="194" w:name="_Toc88133789"/>
      <w:r w:rsidRPr="00E83DC7">
        <w:rPr>
          <w:rFonts w:ascii="Nudista" w:hAnsi="Nudista"/>
        </w:rPr>
        <w:lastRenderedPageBreak/>
        <w:t>Príloha č.C.1: Návrh na plnenie kritéria</w:t>
      </w:r>
      <w:bookmarkEnd w:id="194"/>
    </w:p>
    <w:p w14:paraId="1EEEEE8D" w14:textId="28E3E412" w:rsidR="0065289C" w:rsidRPr="00E83DC7" w:rsidRDefault="0065289C" w:rsidP="007E53B9">
      <w:pPr>
        <w:pStyle w:val="SAPHlavn"/>
        <w:widowControl/>
        <w:spacing w:after="0" w:line="240" w:lineRule="auto"/>
        <w:ind w:left="1843" w:hanging="1843"/>
        <w:rPr>
          <w:rFonts w:ascii="Nudista" w:hAnsi="Nudista"/>
        </w:rPr>
      </w:pPr>
      <w:r w:rsidRPr="00E83DC7">
        <w:rPr>
          <w:rFonts w:ascii="Nudista" w:hAnsi="Nudista"/>
        </w:rPr>
        <w:t xml:space="preserve"> </w:t>
      </w:r>
    </w:p>
    <w:p w14:paraId="73A7A8AB" w14:textId="77777777" w:rsidR="0065289C" w:rsidRPr="00E83DC7" w:rsidRDefault="0065289C" w:rsidP="007E53B9">
      <w:pPr>
        <w:spacing w:after="0" w:line="240" w:lineRule="auto"/>
        <w:jc w:val="center"/>
        <w:rPr>
          <w:rFonts w:ascii="Nudista" w:hAnsi="Nudista" w:cs="Proba Pro"/>
          <w:b/>
          <w:sz w:val="28"/>
          <w:szCs w:val="28"/>
        </w:rPr>
      </w:pPr>
      <w:r w:rsidRPr="00E83DC7">
        <w:rPr>
          <w:rFonts w:ascii="Nudista" w:hAnsi="Nudista" w:cs="Proba Pro"/>
          <w:b/>
          <w:sz w:val="28"/>
          <w:szCs w:val="28"/>
        </w:rPr>
        <w:t>NÁVRH NA PLNENIE KRITÉRIA</w:t>
      </w:r>
    </w:p>
    <w:p w14:paraId="01FE8D47" w14:textId="77777777" w:rsidR="0065289C" w:rsidRPr="00E83DC7" w:rsidRDefault="0065289C" w:rsidP="007E53B9">
      <w:pPr>
        <w:spacing w:after="0" w:line="240" w:lineRule="auto"/>
        <w:rPr>
          <w:rFonts w:ascii="Nudista" w:hAnsi="Nudista" w:cs="Proba Pro"/>
          <w:b/>
          <w:sz w:val="20"/>
          <w:szCs w:val="20"/>
        </w:rPr>
      </w:pPr>
    </w:p>
    <w:p w14:paraId="1D7E98AA" w14:textId="77777777" w:rsidR="0065289C" w:rsidRPr="00E83DC7" w:rsidRDefault="0065289C" w:rsidP="007E53B9">
      <w:pPr>
        <w:spacing w:after="0" w:line="240" w:lineRule="auto"/>
        <w:jc w:val="both"/>
        <w:rPr>
          <w:rFonts w:ascii="Nudista" w:hAnsi="Nudista" w:cs="Proba Pro"/>
          <w:sz w:val="20"/>
          <w:szCs w:val="20"/>
        </w:rPr>
      </w:pPr>
      <w:r w:rsidRPr="00E83DC7">
        <w:rPr>
          <w:rFonts w:ascii="Nudista" w:hAnsi="Nudista" w:cs="Proba Pro CE"/>
          <w:sz w:val="20"/>
          <w:szCs w:val="20"/>
        </w:rPr>
        <w:t>Ponuky sa budú vyhodnocovať na základe najnižšej ceny.</w:t>
      </w:r>
    </w:p>
    <w:p w14:paraId="1CB36A42" w14:textId="77777777" w:rsidR="0065289C" w:rsidRPr="00E83DC7" w:rsidRDefault="0065289C" w:rsidP="007E53B9">
      <w:pPr>
        <w:spacing w:after="0" w:line="240" w:lineRule="auto"/>
        <w:rPr>
          <w:rFonts w:ascii="Nudista" w:hAnsi="Nudista" w:cs="Proba Pro"/>
          <w:b/>
          <w:sz w:val="20"/>
          <w:szCs w:val="20"/>
          <w:u w:val="single"/>
        </w:rPr>
      </w:pPr>
    </w:p>
    <w:p w14:paraId="2A002ECF" w14:textId="7D889321" w:rsidR="0065289C" w:rsidRPr="00E83DC7" w:rsidRDefault="0065289C" w:rsidP="007E53B9">
      <w:pPr>
        <w:spacing w:after="0" w:line="240" w:lineRule="auto"/>
        <w:jc w:val="both"/>
        <w:rPr>
          <w:rFonts w:ascii="Nudista" w:hAnsi="Nudista" w:cs="Proba Pro"/>
          <w:b/>
          <w:color w:val="000000"/>
          <w:sz w:val="20"/>
          <w:szCs w:val="20"/>
        </w:rPr>
      </w:pPr>
      <w:r w:rsidRPr="00E83DC7">
        <w:rPr>
          <w:rFonts w:ascii="Nudista" w:hAnsi="Nudista" w:cs="Proba Pro"/>
          <w:color w:val="000000"/>
          <w:sz w:val="20"/>
          <w:szCs w:val="20"/>
        </w:rPr>
        <w:t xml:space="preserve">Predmet zákazky: </w:t>
      </w:r>
      <w:r w:rsidR="002365A5" w:rsidRPr="002365A5">
        <w:rPr>
          <w:rFonts w:ascii="Nudista" w:hAnsi="Nudista" w:cs="Proba Pro"/>
          <w:b/>
          <w:color w:val="000000"/>
          <w:sz w:val="20"/>
          <w:szCs w:val="20"/>
        </w:rPr>
        <w:t>Realizácia prvkov zelenej infraštruktúry</w:t>
      </w:r>
    </w:p>
    <w:p w14:paraId="641083F4" w14:textId="77777777" w:rsidR="0065289C" w:rsidRPr="00E83DC7" w:rsidRDefault="0065289C" w:rsidP="007E53B9">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E83DC7" w14:paraId="1E368691" w14:textId="77777777" w:rsidTr="00A07BB7">
        <w:trPr>
          <w:trHeight w:val="456"/>
        </w:trPr>
        <w:tc>
          <w:tcPr>
            <w:tcW w:w="4520" w:type="dxa"/>
            <w:shd w:val="clear" w:color="auto" w:fill="008998"/>
          </w:tcPr>
          <w:p w14:paraId="68A30FCA" w14:textId="77777777" w:rsidR="0065289C" w:rsidRPr="00E83DC7" w:rsidRDefault="0065289C" w:rsidP="007E53B9">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Obchodné meno a</w:t>
            </w:r>
            <w:r w:rsidRPr="00E83DC7">
              <w:rPr>
                <w:rFonts w:ascii="Nudista" w:hAnsi="Nudista" w:cs="Calibri"/>
                <w:b/>
                <w:color w:val="FFFFFF"/>
                <w:sz w:val="20"/>
                <w:szCs w:val="20"/>
              </w:rPr>
              <w:t> </w:t>
            </w:r>
            <w:r w:rsidRPr="00E83DC7">
              <w:rPr>
                <w:rFonts w:ascii="Nudista" w:hAnsi="Nudista" w:cs="Proba Pro CE"/>
                <w:b/>
                <w:color w:val="FFFFFF"/>
                <w:sz w:val="20"/>
                <w:szCs w:val="20"/>
              </w:rPr>
              <w:t>sídlo uchádzača:</w:t>
            </w:r>
          </w:p>
        </w:tc>
        <w:tc>
          <w:tcPr>
            <w:tcW w:w="4619" w:type="dxa"/>
            <w:gridSpan w:val="2"/>
          </w:tcPr>
          <w:p w14:paraId="52A1A4A7" w14:textId="77777777" w:rsidR="0065289C" w:rsidRPr="00E83DC7" w:rsidRDefault="0065289C" w:rsidP="007E53B9">
            <w:pPr>
              <w:spacing w:after="0" w:line="240" w:lineRule="auto"/>
              <w:rPr>
                <w:rFonts w:ascii="Nudista" w:hAnsi="Nudista" w:cs="Proba Pro"/>
                <w:i/>
                <w:sz w:val="20"/>
                <w:szCs w:val="20"/>
              </w:rPr>
            </w:pPr>
            <w:r w:rsidRPr="00E83DC7">
              <w:rPr>
                <w:rFonts w:ascii="Nudista" w:hAnsi="Nudista" w:cs="Proba Pro"/>
                <w:i/>
                <w:sz w:val="20"/>
                <w:szCs w:val="20"/>
              </w:rPr>
              <w:t>[</w:t>
            </w:r>
            <w:r w:rsidRPr="00E83DC7">
              <w:rPr>
                <w:rFonts w:ascii="Nudista" w:hAnsi="Nudista" w:cs="Proba Pro CE"/>
                <w:i/>
                <w:sz w:val="20"/>
                <w:szCs w:val="20"/>
                <w:highlight w:val="lightGray"/>
              </w:rPr>
              <w:t>doplní uchádzač</w:t>
            </w:r>
            <w:r w:rsidRPr="00E83DC7">
              <w:rPr>
                <w:rFonts w:ascii="Nudista" w:hAnsi="Nudista" w:cs="Proba Pro"/>
                <w:i/>
                <w:sz w:val="20"/>
                <w:szCs w:val="20"/>
              </w:rPr>
              <w:t>]</w:t>
            </w:r>
          </w:p>
        </w:tc>
      </w:tr>
      <w:tr w:rsidR="0065289C" w:rsidRPr="00E83DC7" w14:paraId="5BE0EE3D" w14:textId="77777777" w:rsidTr="00A07BB7">
        <w:trPr>
          <w:trHeight w:val="559"/>
        </w:trPr>
        <w:tc>
          <w:tcPr>
            <w:tcW w:w="4520" w:type="dxa"/>
            <w:shd w:val="clear" w:color="auto" w:fill="008998"/>
          </w:tcPr>
          <w:p w14:paraId="2CD531BB" w14:textId="77777777" w:rsidR="0065289C" w:rsidRPr="00E83DC7" w:rsidRDefault="0065289C" w:rsidP="007E53B9">
            <w:pPr>
              <w:spacing w:after="0" w:line="240" w:lineRule="auto"/>
              <w:rPr>
                <w:rFonts w:ascii="Nudista" w:hAnsi="Nudista" w:cs="Proba Pro"/>
                <w:b/>
                <w:color w:val="FFFFFF"/>
                <w:sz w:val="20"/>
                <w:szCs w:val="20"/>
              </w:rPr>
            </w:pPr>
            <w:r w:rsidRPr="00E83DC7">
              <w:rPr>
                <w:rFonts w:ascii="Nudista" w:hAnsi="Nudista" w:cs="Proba Pro CE"/>
                <w:b/>
                <w:color w:val="FFFFFF"/>
                <w:sz w:val="20"/>
                <w:szCs w:val="20"/>
              </w:rPr>
              <w:t>Uchádzač je registrovaným platiteľom DPH v SR:</w:t>
            </w:r>
          </w:p>
        </w:tc>
        <w:tc>
          <w:tcPr>
            <w:tcW w:w="2309" w:type="dxa"/>
          </w:tcPr>
          <w:p w14:paraId="09E1B099" w14:textId="77777777" w:rsidR="0065289C" w:rsidRPr="00E83DC7" w:rsidRDefault="0065289C" w:rsidP="007E53B9">
            <w:pPr>
              <w:spacing w:after="0" w:line="240" w:lineRule="auto"/>
              <w:rPr>
                <w:rFonts w:ascii="Nudista" w:hAnsi="Nudista" w:cs="Proba Pro"/>
                <w:sz w:val="20"/>
                <w:szCs w:val="20"/>
              </w:rPr>
            </w:pPr>
            <w:r w:rsidRPr="00E83DC7">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77777777" w:rsidR="0065289C" w:rsidRPr="00E83DC7" w:rsidRDefault="0065289C" w:rsidP="007E53B9">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c>
          <w:tcPr>
            <w:tcW w:w="2310" w:type="dxa"/>
          </w:tcPr>
          <w:p w14:paraId="72547AC1" w14:textId="77777777" w:rsidR="0065289C" w:rsidRPr="00E83DC7" w:rsidRDefault="0065289C" w:rsidP="007E53B9">
            <w:pPr>
              <w:spacing w:after="0" w:line="240" w:lineRule="auto"/>
              <w:rPr>
                <w:rFonts w:ascii="Nudista" w:hAnsi="Nudista" w:cs="Proba Pro"/>
                <w:sz w:val="20"/>
                <w:szCs w:val="20"/>
              </w:rPr>
            </w:pPr>
            <w:r w:rsidRPr="00E83DC7">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77777777" w:rsidR="0065289C" w:rsidRPr="00E83DC7" w:rsidRDefault="0065289C" w:rsidP="007E53B9">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r>
      <w:tr w:rsidR="0065289C" w:rsidRPr="00E83DC7" w14:paraId="7AB81C01" w14:textId="77777777" w:rsidTr="00A07BB7">
        <w:trPr>
          <w:trHeight w:val="320"/>
        </w:trPr>
        <w:tc>
          <w:tcPr>
            <w:tcW w:w="4520" w:type="dxa"/>
            <w:shd w:val="clear" w:color="auto" w:fill="008998"/>
          </w:tcPr>
          <w:p w14:paraId="5F208468" w14:textId="77777777" w:rsidR="0065289C" w:rsidRPr="00E83DC7" w:rsidRDefault="0065289C" w:rsidP="007E53B9">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Kritérium na vyhodnotenie ponúk:</w:t>
            </w:r>
          </w:p>
        </w:tc>
        <w:tc>
          <w:tcPr>
            <w:tcW w:w="4619" w:type="dxa"/>
            <w:gridSpan w:val="2"/>
          </w:tcPr>
          <w:p w14:paraId="7D847959" w14:textId="77777777" w:rsidR="0065289C" w:rsidRPr="00E83DC7" w:rsidRDefault="0065289C" w:rsidP="007E53B9">
            <w:pPr>
              <w:spacing w:after="0" w:line="240" w:lineRule="auto"/>
              <w:rPr>
                <w:rFonts w:ascii="Nudista" w:hAnsi="Nudista" w:cs="Proba Pro"/>
                <w:sz w:val="20"/>
                <w:szCs w:val="20"/>
              </w:rPr>
            </w:pPr>
            <w:r w:rsidRPr="00E83DC7">
              <w:rPr>
                <w:rFonts w:ascii="Nudista" w:hAnsi="Nudista" w:cs="Proba Pro"/>
                <w:sz w:val="20"/>
                <w:szCs w:val="20"/>
              </w:rPr>
              <w:t xml:space="preserve">Najnižšia cena predmetu zákazky </w:t>
            </w:r>
          </w:p>
          <w:p w14:paraId="5E3036ED" w14:textId="77777777" w:rsidR="0065289C" w:rsidRPr="00E83DC7" w:rsidRDefault="0065289C" w:rsidP="007E53B9">
            <w:pPr>
              <w:spacing w:after="0" w:line="240" w:lineRule="auto"/>
              <w:rPr>
                <w:rFonts w:ascii="Nudista" w:hAnsi="Nudista" w:cs="Proba Pro"/>
                <w:sz w:val="20"/>
                <w:szCs w:val="20"/>
              </w:rPr>
            </w:pPr>
          </w:p>
        </w:tc>
      </w:tr>
    </w:tbl>
    <w:p w14:paraId="04174083" w14:textId="77777777" w:rsidR="0065289C" w:rsidRPr="00E83DC7" w:rsidRDefault="0065289C" w:rsidP="007E53B9">
      <w:pPr>
        <w:spacing w:after="0" w:line="240" w:lineRule="auto"/>
        <w:rPr>
          <w:rFonts w:ascii="Nudista" w:hAnsi="Nudista" w:cs="Proba Pro"/>
          <w:b/>
          <w:sz w:val="20"/>
          <w:szCs w:val="20"/>
        </w:rPr>
      </w:pPr>
    </w:p>
    <w:p w14:paraId="0B1295AB" w14:textId="515BA0F2" w:rsidR="0065289C" w:rsidRPr="00E83DC7" w:rsidRDefault="0065289C" w:rsidP="007E53B9">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1D5F41" w:rsidRPr="00E83DC7" w14:paraId="28C888FF" w14:textId="77777777" w:rsidTr="00506998">
        <w:trPr>
          <w:trHeight w:val="524"/>
        </w:trPr>
        <w:tc>
          <w:tcPr>
            <w:tcW w:w="1555" w:type="dxa"/>
            <w:shd w:val="clear" w:color="auto" w:fill="008998"/>
          </w:tcPr>
          <w:p w14:paraId="3E5B7359" w14:textId="77777777" w:rsidR="001D5F41" w:rsidRPr="00E83DC7" w:rsidRDefault="001D5F41" w:rsidP="007E53B9">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Názov kritéria</w:t>
            </w:r>
          </w:p>
        </w:tc>
        <w:tc>
          <w:tcPr>
            <w:tcW w:w="2835" w:type="dxa"/>
            <w:shd w:val="clear" w:color="auto" w:fill="008998"/>
          </w:tcPr>
          <w:p w14:paraId="5564EE8E" w14:textId="77777777" w:rsidR="001D5F41" w:rsidRPr="00E83DC7" w:rsidRDefault="001D5F41" w:rsidP="007E53B9">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 xml:space="preserve">Merná jednotka </w:t>
            </w:r>
          </w:p>
        </w:tc>
        <w:tc>
          <w:tcPr>
            <w:tcW w:w="4749" w:type="dxa"/>
            <w:shd w:val="clear" w:color="auto" w:fill="008998"/>
          </w:tcPr>
          <w:p w14:paraId="1C209388" w14:textId="77777777" w:rsidR="001D5F41" w:rsidRPr="00E83DC7" w:rsidRDefault="001D5F41" w:rsidP="007E53B9">
            <w:pPr>
              <w:spacing w:after="0" w:line="240" w:lineRule="auto"/>
              <w:jc w:val="center"/>
              <w:rPr>
                <w:rFonts w:ascii="Nudista" w:hAnsi="Nudista" w:cs="Proba Pro"/>
                <w:b/>
                <w:color w:val="FFFFFF"/>
                <w:sz w:val="20"/>
                <w:szCs w:val="20"/>
              </w:rPr>
            </w:pPr>
            <w:r w:rsidRPr="00E83DC7">
              <w:rPr>
                <w:rFonts w:ascii="Nudista" w:hAnsi="Nudista" w:cs="Proba Pro CE"/>
                <w:b/>
                <w:color w:val="FFFFFF"/>
                <w:sz w:val="20"/>
                <w:szCs w:val="20"/>
              </w:rPr>
              <w:t>Návrh uchádzača</w:t>
            </w:r>
          </w:p>
        </w:tc>
      </w:tr>
      <w:tr w:rsidR="001D5F41" w:rsidRPr="00E83DC7" w14:paraId="3838E841" w14:textId="77777777" w:rsidTr="00506998">
        <w:tc>
          <w:tcPr>
            <w:tcW w:w="1555" w:type="dxa"/>
          </w:tcPr>
          <w:p w14:paraId="03544A7E" w14:textId="77777777" w:rsidR="001D5F41" w:rsidRPr="00E83DC7" w:rsidRDefault="001D5F41" w:rsidP="007E53B9">
            <w:pPr>
              <w:spacing w:after="0" w:line="240" w:lineRule="auto"/>
              <w:rPr>
                <w:rFonts w:ascii="Nudista" w:hAnsi="Nudista" w:cs="Proba Pro"/>
                <w:sz w:val="20"/>
                <w:szCs w:val="20"/>
              </w:rPr>
            </w:pPr>
            <w:r w:rsidRPr="00E83DC7">
              <w:rPr>
                <w:rFonts w:ascii="Nudista" w:hAnsi="Nudista" w:cs="Proba Pro"/>
                <w:sz w:val="20"/>
                <w:szCs w:val="20"/>
              </w:rPr>
              <w:t>Najnižšia cena</w:t>
            </w:r>
          </w:p>
        </w:tc>
        <w:tc>
          <w:tcPr>
            <w:tcW w:w="2835" w:type="dxa"/>
            <w:shd w:val="clear" w:color="auto" w:fill="FFFFFF"/>
          </w:tcPr>
          <w:p w14:paraId="53BA742D" w14:textId="7D046C86" w:rsidR="001D5F41" w:rsidRPr="00E83DC7" w:rsidRDefault="001D5F41" w:rsidP="007E53B9">
            <w:pPr>
              <w:spacing w:after="0" w:line="240" w:lineRule="auto"/>
              <w:rPr>
                <w:rFonts w:ascii="Nudista" w:hAnsi="Nudista" w:cs="Proba Pro"/>
                <w:sz w:val="20"/>
                <w:szCs w:val="20"/>
              </w:rPr>
            </w:pPr>
            <w:r w:rsidRPr="00E83DC7">
              <w:rPr>
                <w:rFonts w:ascii="Nudista" w:hAnsi="Nudista" w:cs="Proba Pro"/>
                <w:sz w:val="20"/>
                <w:szCs w:val="20"/>
              </w:rPr>
              <w:t>Celková cena v</w:t>
            </w:r>
            <w:r w:rsidRPr="00E83DC7">
              <w:rPr>
                <w:rFonts w:ascii="Nudista" w:hAnsi="Nudista" w:cs="Calibri"/>
                <w:sz w:val="20"/>
                <w:szCs w:val="20"/>
              </w:rPr>
              <w:t> </w:t>
            </w:r>
            <w:r w:rsidRPr="00E83DC7">
              <w:rPr>
                <w:rFonts w:ascii="Nudista" w:hAnsi="Nudista" w:cs="Proba Pro"/>
                <w:sz w:val="20"/>
                <w:szCs w:val="20"/>
              </w:rPr>
              <w:t xml:space="preserve">EUR </w:t>
            </w:r>
            <w:r>
              <w:rPr>
                <w:rFonts w:ascii="Nudista" w:hAnsi="Nudista" w:cs="Proba Pro"/>
                <w:sz w:val="20"/>
                <w:szCs w:val="20"/>
                <w:u w:val="single"/>
              </w:rPr>
              <w:t>vrátane</w:t>
            </w:r>
            <w:r w:rsidRPr="00E83DC7">
              <w:rPr>
                <w:rFonts w:ascii="Nudista" w:hAnsi="Nudista" w:cs="Proba Pro"/>
                <w:sz w:val="20"/>
                <w:szCs w:val="20"/>
                <w:u w:val="single"/>
              </w:rPr>
              <w:t xml:space="preserve"> DPH</w:t>
            </w:r>
          </w:p>
        </w:tc>
        <w:tc>
          <w:tcPr>
            <w:tcW w:w="4749" w:type="dxa"/>
            <w:shd w:val="clear" w:color="auto" w:fill="FFFFFF"/>
          </w:tcPr>
          <w:p w14:paraId="6BF52FD5" w14:textId="4646E1B2" w:rsidR="001D5F41" w:rsidRPr="00E83DC7" w:rsidRDefault="001D5F41" w:rsidP="007E53B9">
            <w:pPr>
              <w:spacing w:after="0" w:line="240" w:lineRule="auto"/>
              <w:rPr>
                <w:rFonts w:ascii="Nudista" w:hAnsi="Nudista" w:cs="Proba Pro"/>
                <w:i/>
                <w:sz w:val="20"/>
                <w:szCs w:val="20"/>
              </w:rPr>
            </w:pPr>
            <w:r w:rsidRPr="00E83DC7">
              <w:rPr>
                <w:rFonts w:ascii="Nudista" w:eastAsia="Proba Pro" w:hAnsi="Nudista" w:cs="Proba Pro"/>
                <w:i/>
                <w:sz w:val="20"/>
                <w:szCs w:val="20"/>
                <w:highlight w:val="lightGray"/>
              </w:rPr>
              <w:t>[Doplniť kladné číslo zaokrúhlené na maximálne dve desatinné miesta]</w:t>
            </w:r>
          </w:p>
        </w:tc>
      </w:tr>
    </w:tbl>
    <w:p w14:paraId="7A32D269" w14:textId="77777777" w:rsidR="0065289C" w:rsidRPr="00E83DC7" w:rsidRDefault="0065289C" w:rsidP="007E53B9">
      <w:pPr>
        <w:spacing w:after="0" w:line="240" w:lineRule="auto"/>
        <w:rPr>
          <w:rFonts w:ascii="Nudista" w:hAnsi="Nudista" w:cs="Proba Pro"/>
          <w:b/>
          <w:sz w:val="20"/>
          <w:szCs w:val="20"/>
        </w:rPr>
      </w:pPr>
    </w:p>
    <w:p w14:paraId="0ABF0D52" w14:textId="77777777" w:rsidR="0065289C" w:rsidRPr="00E83DC7" w:rsidRDefault="0065289C" w:rsidP="007E53B9">
      <w:pPr>
        <w:widowControl w:val="0"/>
        <w:spacing w:line="240" w:lineRule="auto"/>
        <w:rPr>
          <w:rFonts w:ascii="Nudista" w:eastAsia="Proba Pro" w:hAnsi="Nudista" w:cs="Proba Pro"/>
          <w:sz w:val="20"/>
          <w:szCs w:val="20"/>
        </w:rPr>
      </w:pPr>
    </w:p>
    <w:p w14:paraId="5E6EA9FA" w14:textId="77777777" w:rsidR="0065289C" w:rsidRPr="00E83DC7" w:rsidRDefault="0065289C" w:rsidP="007E53B9">
      <w:pPr>
        <w:widowControl w:val="0"/>
        <w:spacing w:line="240" w:lineRule="auto"/>
        <w:jc w:val="both"/>
        <w:rPr>
          <w:rFonts w:ascii="Nudista" w:eastAsia="Proba Pro" w:hAnsi="Nudista" w:cs="Proba Pro"/>
          <w:sz w:val="20"/>
          <w:szCs w:val="20"/>
        </w:rPr>
      </w:pPr>
      <w:r w:rsidRPr="00E83DC7">
        <w:rPr>
          <w:rFonts w:ascii="Nudista" w:eastAsia="Proba Pro" w:hAnsi="Nudista" w:cs="Proba Pro"/>
          <w:sz w:val="20"/>
          <w:szCs w:val="20"/>
        </w:rPr>
        <w:t xml:space="preserve">V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miesto</w:t>
      </w:r>
      <w:r w:rsidRPr="00E83DC7">
        <w:rPr>
          <w:rFonts w:ascii="Nudista" w:eastAsia="Proba Pro" w:hAnsi="Nudista" w:cs="Proba Pro"/>
          <w:i/>
          <w:sz w:val="20"/>
          <w:szCs w:val="20"/>
        </w:rPr>
        <w:t>]</w:t>
      </w:r>
      <w:r w:rsidRPr="00E83DC7">
        <w:rPr>
          <w:rFonts w:ascii="Nudista" w:eastAsia="Proba Pro" w:hAnsi="Nudista" w:cs="Proba Pro"/>
          <w:sz w:val="20"/>
          <w:szCs w:val="20"/>
        </w:rPr>
        <w:t xml:space="preserve"> dňa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dátum</w:t>
      </w:r>
      <w:r w:rsidRPr="00E83DC7">
        <w:rPr>
          <w:rFonts w:ascii="Nudista" w:eastAsia="Proba Pro" w:hAnsi="Nudista" w:cs="Proba Pro"/>
          <w:i/>
          <w:sz w:val="20"/>
          <w:szCs w:val="20"/>
        </w:rPr>
        <w:t>]</w:t>
      </w:r>
    </w:p>
    <w:p w14:paraId="567BB595" w14:textId="77777777" w:rsidR="0065289C" w:rsidRPr="00E83DC7" w:rsidRDefault="0065289C" w:rsidP="007E53B9">
      <w:pPr>
        <w:widowControl w:val="0"/>
        <w:spacing w:after="0" w:line="240" w:lineRule="auto"/>
        <w:jc w:val="right"/>
        <w:rPr>
          <w:rFonts w:ascii="Nudista" w:eastAsia="Proba Pro" w:hAnsi="Nudista" w:cs="Proba Pro"/>
          <w:sz w:val="20"/>
          <w:szCs w:val="20"/>
        </w:rPr>
      </w:pP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t>_________________________________</w:t>
      </w:r>
    </w:p>
    <w:p w14:paraId="62F20632" w14:textId="62BB5F12" w:rsidR="0065289C" w:rsidRPr="00E83DC7" w:rsidRDefault="0065289C" w:rsidP="007E53B9">
      <w:pPr>
        <w:spacing w:after="0" w:line="240" w:lineRule="auto"/>
        <w:jc w:val="both"/>
        <w:rPr>
          <w:rFonts w:ascii="Nudista" w:hAnsi="Nudista" w:cs="Arial"/>
          <w:bCs/>
          <w:i/>
          <w:sz w:val="20"/>
          <w:szCs w:val="20"/>
          <w:highlight w:val="lightGray"/>
        </w:rPr>
      </w:pPr>
      <w:r w:rsidRPr="00E83DC7">
        <w:rPr>
          <w:rFonts w:ascii="Nudista" w:eastAsia="Proba Pro" w:hAnsi="Nudista" w:cs="Proba Pro"/>
          <w:sz w:val="20"/>
          <w:szCs w:val="20"/>
        </w:rPr>
        <w:t xml:space="preserve">                                                                                   </w:t>
      </w:r>
      <w:r w:rsidRPr="00E83DC7">
        <w:rPr>
          <w:rFonts w:ascii="Nudista" w:eastAsia="Proba Pro" w:hAnsi="Nudista" w:cs="Proba Pro"/>
          <w:sz w:val="20"/>
          <w:szCs w:val="20"/>
        </w:rPr>
        <w:tab/>
        <w:t xml:space="preserve"> </w:t>
      </w:r>
      <w:r w:rsidRPr="00E83DC7">
        <w:rPr>
          <w:rFonts w:ascii="Nudista" w:hAnsi="Nudista" w:cs="Arial"/>
          <w:bCs/>
          <w:i/>
          <w:sz w:val="20"/>
          <w:szCs w:val="20"/>
          <w:highlight w:val="lightGray"/>
        </w:rPr>
        <w:t>[doplniť meno 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priezvisko</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w:t>
      </w:r>
    </w:p>
    <w:p w14:paraId="79E489AC" w14:textId="77777777" w:rsidR="0065289C" w:rsidRPr="00E83DC7" w:rsidRDefault="0065289C" w:rsidP="007E53B9">
      <w:pPr>
        <w:spacing w:after="0" w:line="240" w:lineRule="auto"/>
        <w:ind w:left="4956" w:firstLine="708"/>
        <w:jc w:val="both"/>
        <w:rPr>
          <w:rFonts w:ascii="Nudista" w:hAnsi="Nudista" w:cs="Arial"/>
          <w:bCs/>
          <w:i/>
          <w:sz w:val="20"/>
          <w:szCs w:val="20"/>
        </w:rPr>
      </w:pPr>
      <w:r w:rsidRPr="00E83DC7">
        <w:rPr>
          <w:rFonts w:ascii="Nudista" w:hAnsi="Nudista" w:cs="Arial"/>
          <w:bCs/>
          <w:i/>
          <w:sz w:val="20"/>
          <w:szCs w:val="20"/>
          <w:highlight w:val="lightGray"/>
        </w:rPr>
        <w:t>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podpis oprávnenej osoby]</w:t>
      </w:r>
      <w:r w:rsidRPr="00E83DC7">
        <w:rPr>
          <w:rFonts w:ascii="Nudista" w:hAnsi="Nudista" w:cs="Arial"/>
          <w:bCs/>
          <w:i/>
          <w:sz w:val="20"/>
          <w:szCs w:val="20"/>
        </w:rPr>
        <w:t xml:space="preserve"> </w:t>
      </w:r>
    </w:p>
    <w:p w14:paraId="09EE8848" w14:textId="48266EFB" w:rsidR="0065289C" w:rsidRPr="00E83DC7" w:rsidRDefault="0065289C" w:rsidP="007E53B9">
      <w:pPr>
        <w:spacing w:after="0" w:line="240" w:lineRule="auto"/>
        <w:rPr>
          <w:rFonts w:ascii="Nudista" w:hAnsi="Nudista"/>
          <w:sz w:val="20"/>
          <w:szCs w:val="20"/>
        </w:rPr>
      </w:pPr>
    </w:p>
    <w:p w14:paraId="3E543C7A" w14:textId="77777777" w:rsidR="001B7429" w:rsidRPr="00E83DC7" w:rsidRDefault="001B7429" w:rsidP="007E53B9">
      <w:pPr>
        <w:pStyle w:val="SAPHlavn"/>
        <w:widowControl/>
        <w:spacing w:after="0" w:line="240" w:lineRule="auto"/>
        <w:ind w:left="1843" w:hanging="1843"/>
        <w:rPr>
          <w:rFonts w:ascii="Nudista" w:hAnsi="Nudista"/>
        </w:rPr>
        <w:sectPr w:rsidR="001B7429" w:rsidRPr="00E83DC7" w:rsidSect="00D51906">
          <w:pgSz w:w="11900" w:h="16840"/>
          <w:pgMar w:top="1417" w:right="1417" w:bottom="1417" w:left="1560" w:header="708" w:footer="708" w:gutter="0"/>
          <w:cols w:space="708"/>
          <w:docGrid w:linePitch="299"/>
        </w:sectPr>
      </w:pPr>
    </w:p>
    <w:p w14:paraId="0FA6456B" w14:textId="61AA2A5F" w:rsidR="001B7429" w:rsidRPr="00E83DC7" w:rsidRDefault="001B7429" w:rsidP="007E53B9">
      <w:pPr>
        <w:pStyle w:val="SAPHlavn"/>
        <w:widowControl/>
        <w:spacing w:after="0" w:line="240" w:lineRule="auto"/>
        <w:ind w:left="1843" w:hanging="1843"/>
        <w:rPr>
          <w:rFonts w:ascii="Nudista" w:hAnsi="Nudista"/>
        </w:rPr>
      </w:pPr>
      <w:bookmarkStart w:id="195" w:name="_Toc88133790"/>
      <w:r w:rsidRPr="00E83DC7">
        <w:rPr>
          <w:rFonts w:ascii="Nudista" w:hAnsi="Nudista"/>
        </w:rPr>
        <w:lastRenderedPageBreak/>
        <w:t>Príloha č.C.2: Cenová tabuľka</w:t>
      </w:r>
      <w:bookmarkEnd w:id="195"/>
    </w:p>
    <w:p w14:paraId="6BF291A3" w14:textId="77777777" w:rsidR="0041499F" w:rsidRDefault="0041499F" w:rsidP="007E53B9">
      <w:pPr>
        <w:pStyle w:val="SAP1"/>
        <w:widowControl/>
        <w:numPr>
          <w:ilvl w:val="0"/>
          <w:numId w:val="0"/>
        </w:numPr>
        <w:spacing w:before="0" w:after="0" w:line="240" w:lineRule="auto"/>
        <w:ind w:left="576" w:hanging="576"/>
        <w:rPr>
          <w:rFonts w:ascii="Nudista" w:hAnsi="Nudista"/>
          <w:lang w:val="sk-SK"/>
        </w:rPr>
      </w:pPr>
    </w:p>
    <w:p w14:paraId="53CA0057" w14:textId="77777777" w:rsidR="00967748" w:rsidRPr="00E83DC7" w:rsidRDefault="00967748" w:rsidP="007E53B9">
      <w:pPr>
        <w:spacing w:line="240" w:lineRule="auto"/>
        <w:jc w:val="both"/>
        <w:rPr>
          <w:rFonts w:ascii="Nudista" w:eastAsia="Arial Unicode MS" w:hAnsi="Nudista" w:cs="Arial"/>
          <w:sz w:val="20"/>
          <w:szCs w:val="20"/>
        </w:rPr>
      </w:pPr>
      <w:r>
        <w:rPr>
          <w:rFonts w:ascii="Nudista" w:eastAsia="Arial Unicode MS" w:hAnsi="Nudista" w:cs="Arial"/>
          <w:sz w:val="20"/>
          <w:szCs w:val="20"/>
        </w:rPr>
        <w:t>Cenová tabuľka</w:t>
      </w:r>
      <w:r w:rsidRPr="00E83DC7">
        <w:rPr>
          <w:rFonts w:ascii="Nudista" w:eastAsia="Arial Unicode MS" w:hAnsi="Nudista" w:cs="Arial"/>
          <w:sz w:val="20"/>
          <w:szCs w:val="20"/>
        </w:rPr>
        <w:t xml:space="preserve"> je záujemcom poskytnutá ako samostatná príloha vo formáte MS </w:t>
      </w:r>
      <w:r>
        <w:rPr>
          <w:rFonts w:ascii="Nudista" w:eastAsia="Arial Unicode MS" w:hAnsi="Nudista" w:cs="Arial"/>
          <w:sz w:val="20"/>
          <w:szCs w:val="20"/>
        </w:rPr>
        <w:t>Excel</w:t>
      </w:r>
      <w:r w:rsidRPr="00E83DC7">
        <w:rPr>
          <w:rFonts w:ascii="Nudista" w:eastAsia="Arial Unicode MS" w:hAnsi="Nudista" w:cs="Arial"/>
          <w:sz w:val="20"/>
          <w:szCs w:val="20"/>
        </w:rPr>
        <w:t>.</w:t>
      </w:r>
    </w:p>
    <w:p w14:paraId="5C689110" w14:textId="6989F115" w:rsidR="00967748" w:rsidRPr="00E83DC7" w:rsidRDefault="00967748" w:rsidP="007E53B9">
      <w:pPr>
        <w:pStyle w:val="SAP1"/>
        <w:widowControl/>
        <w:numPr>
          <w:ilvl w:val="0"/>
          <w:numId w:val="0"/>
        </w:numPr>
        <w:spacing w:before="0" w:after="0" w:line="240" w:lineRule="auto"/>
        <w:ind w:left="576" w:hanging="576"/>
        <w:rPr>
          <w:rFonts w:ascii="Nudista" w:hAnsi="Nudista"/>
          <w:lang w:val="sk-SK"/>
        </w:rPr>
        <w:sectPr w:rsidR="00967748" w:rsidRPr="00E83DC7" w:rsidSect="00D51906">
          <w:pgSz w:w="11900" w:h="16840"/>
          <w:pgMar w:top="1417" w:right="1417" w:bottom="1417" w:left="1560" w:header="708" w:footer="708" w:gutter="0"/>
          <w:cols w:space="708"/>
          <w:docGrid w:linePitch="299"/>
        </w:sectPr>
      </w:pPr>
    </w:p>
    <w:p w14:paraId="1CED2DED" w14:textId="36E8B347" w:rsidR="00A07BB7" w:rsidRPr="00E83DC7" w:rsidRDefault="00A07BB7" w:rsidP="007E53B9">
      <w:pPr>
        <w:pStyle w:val="SAPHlavn"/>
        <w:widowControl/>
        <w:spacing w:after="0" w:line="240" w:lineRule="auto"/>
        <w:ind w:left="1843" w:hanging="1843"/>
        <w:rPr>
          <w:rFonts w:ascii="Nudista" w:hAnsi="Nudista"/>
        </w:rPr>
      </w:pPr>
      <w:bookmarkStart w:id="196" w:name="_Toc88133791"/>
      <w:r w:rsidRPr="00E83DC7">
        <w:rPr>
          <w:rFonts w:ascii="Nudista" w:hAnsi="Nudista"/>
        </w:rPr>
        <w:lastRenderedPageBreak/>
        <w:t>Príloha č.</w:t>
      </w:r>
      <w:r w:rsidR="0089136E" w:rsidRPr="00E83DC7">
        <w:rPr>
          <w:rFonts w:ascii="Nudista" w:hAnsi="Nudista"/>
        </w:rPr>
        <w:t>E</w:t>
      </w:r>
      <w:r w:rsidRPr="00E83DC7">
        <w:rPr>
          <w:rFonts w:ascii="Nudista" w:hAnsi="Nudista"/>
        </w:rPr>
        <w:t>.</w:t>
      </w:r>
      <w:r w:rsidR="00B50F37" w:rsidRPr="00E83DC7">
        <w:rPr>
          <w:rFonts w:ascii="Nudista" w:hAnsi="Nudista"/>
        </w:rPr>
        <w:t>1</w:t>
      </w:r>
      <w:r w:rsidRPr="00E83DC7">
        <w:rPr>
          <w:rFonts w:ascii="Nudista" w:hAnsi="Nudista"/>
        </w:rPr>
        <w:t>:</w:t>
      </w:r>
      <w:r w:rsidR="00BC0DE0">
        <w:rPr>
          <w:rFonts w:ascii="Nudista" w:hAnsi="Nudista"/>
        </w:rPr>
        <w:t xml:space="preserve"> Rámcová </w:t>
      </w:r>
      <w:r w:rsidR="00967748">
        <w:rPr>
          <w:rFonts w:ascii="Nudista" w:hAnsi="Nudista"/>
        </w:rPr>
        <w:t>dohoda</w:t>
      </w:r>
      <w:bookmarkEnd w:id="196"/>
    </w:p>
    <w:p w14:paraId="4DD4F798" w14:textId="7E2B54B6" w:rsidR="00B50F37" w:rsidRPr="00E83DC7" w:rsidRDefault="00B50F37" w:rsidP="007E53B9">
      <w:pPr>
        <w:pStyle w:val="SAPHlavn"/>
        <w:widowControl/>
        <w:spacing w:after="0" w:line="240" w:lineRule="auto"/>
        <w:ind w:left="1843" w:hanging="1843"/>
        <w:rPr>
          <w:rFonts w:ascii="Nudista" w:hAnsi="Nudista"/>
        </w:rPr>
      </w:pPr>
    </w:p>
    <w:p w14:paraId="02104A53" w14:textId="6EF8647C" w:rsidR="002B46F7" w:rsidRPr="00E83DC7" w:rsidRDefault="002B46F7" w:rsidP="007E53B9">
      <w:pPr>
        <w:pStyle w:val="Bezriadkovania"/>
        <w:jc w:val="center"/>
        <w:rPr>
          <w:rFonts w:ascii="Nudista" w:hAnsi="Nudista"/>
          <w:sz w:val="20"/>
          <w:szCs w:val="26"/>
        </w:rPr>
      </w:pPr>
      <w:r w:rsidRPr="00E83DC7">
        <w:rPr>
          <w:rFonts w:ascii="Nudista" w:hAnsi="Nudista"/>
          <w:sz w:val="20"/>
          <w:szCs w:val="26"/>
        </w:rPr>
        <w:t>(súbor vo formáte .</w:t>
      </w:r>
      <w:proofErr w:type="spellStart"/>
      <w:r w:rsidRPr="00E83DC7">
        <w:rPr>
          <w:rFonts w:ascii="Nudista" w:hAnsi="Nudista"/>
          <w:sz w:val="20"/>
          <w:szCs w:val="26"/>
        </w:rPr>
        <w:t>docx</w:t>
      </w:r>
      <w:proofErr w:type="spellEnd"/>
      <w:r w:rsidRPr="00E83DC7">
        <w:rPr>
          <w:rFonts w:ascii="Nudista" w:hAnsi="Nudista"/>
          <w:sz w:val="20"/>
          <w:szCs w:val="26"/>
        </w:rPr>
        <w:t>)</w:t>
      </w:r>
    </w:p>
    <w:p w14:paraId="5390A435" w14:textId="77777777" w:rsidR="002B46F7" w:rsidRPr="00E83DC7" w:rsidRDefault="002B46F7" w:rsidP="007E53B9">
      <w:pPr>
        <w:pStyle w:val="Bezriadkovania"/>
        <w:jc w:val="center"/>
        <w:rPr>
          <w:rFonts w:ascii="Nudista" w:hAnsi="Nudista"/>
          <w:sz w:val="20"/>
          <w:szCs w:val="26"/>
        </w:rPr>
      </w:pPr>
    </w:p>
    <w:p w14:paraId="09739B44" w14:textId="3818CABB" w:rsidR="00EB5152" w:rsidRPr="001246F6" w:rsidRDefault="002B46F7" w:rsidP="007E53B9">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sidR="001246F6">
        <w:rPr>
          <w:rFonts w:ascii="Nudista" w:hAnsi="Nudista"/>
          <w:sz w:val="20"/>
          <w:szCs w:val="20"/>
        </w:rPr>
        <w:t>3.</w:t>
      </w:r>
      <w:r w:rsidR="001D5F41">
        <w:rPr>
          <w:rFonts w:ascii="Nudista" w:hAnsi="Nudista"/>
          <w:sz w:val="20"/>
          <w:szCs w:val="20"/>
        </w:rPr>
        <w:t>3</w:t>
      </w:r>
      <w:r w:rsidRPr="00E83DC7">
        <w:rPr>
          <w:rFonts w:ascii="Nudista" w:hAnsi="Nudista"/>
          <w:sz w:val="20"/>
          <w:szCs w:val="20"/>
        </w:rPr>
        <w:t xml:space="preserve"> Časti A. Pokyny pre uchádzačov týchto súťažných podkladov</w:t>
      </w:r>
      <w:r w:rsidR="00EB5152" w:rsidRPr="00E83DC7">
        <w:rPr>
          <w:rFonts w:ascii="Nudista" w:eastAsia="Arial Unicode MS" w:hAnsi="Nudista" w:cs="Arial"/>
          <w:sz w:val="20"/>
          <w:szCs w:val="20"/>
        </w:rPr>
        <w:t xml:space="preserve"> </w:t>
      </w:r>
      <w:r w:rsidR="001246F6">
        <w:rPr>
          <w:rFonts w:ascii="Nudista" w:eastAsia="Arial Unicode MS" w:hAnsi="Nudista" w:cs="Arial"/>
          <w:b/>
          <w:bCs/>
          <w:sz w:val="20"/>
          <w:szCs w:val="20"/>
          <w:u w:val="single"/>
        </w:rPr>
        <w:t>návrh Rámcovej dohody</w:t>
      </w:r>
      <w:r w:rsidRPr="00E83DC7">
        <w:rPr>
          <w:rFonts w:ascii="Nudista" w:hAnsi="Nudista"/>
          <w:sz w:val="20"/>
          <w:szCs w:val="20"/>
        </w:rPr>
        <w:t xml:space="preserve">. </w:t>
      </w:r>
      <w:r w:rsidR="00BC0DE0">
        <w:rPr>
          <w:rFonts w:ascii="Nudista" w:hAnsi="Nudista"/>
          <w:sz w:val="20"/>
          <w:szCs w:val="20"/>
        </w:rPr>
        <w:t xml:space="preserve">Vzor </w:t>
      </w:r>
      <w:r w:rsidR="00EB5152" w:rsidRPr="00E83DC7">
        <w:rPr>
          <w:rFonts w:ascii="Nudista" w:hAnsi="Nudista"/>
          <w:sz w:val="20"/>
          <w:szCs w:val="20"/>
        </w:rPr>
        <w:t>Návrh</w:t>
      </w:r>
      <w:r w:rsidR="00BC0DE0">
        <w:rPr>
          <w:rFonts w:ascii="Nudista" w:hAnsi="Nudista"/>
          <w:sz w:val="20"/>
          <w:szCs w:val="20"/>
        </w:rPr>
        <w:t>u</w:t>
      </w:r>
      <w:r w:rsidR="00EB5152" w:rsidRPr="00E83DC7">
        <w:rPr>
          <w:rFonts w:ascii="Nudista" w:hAnsi="Nudista"/>
          <w:sz w:val="20"/>
          <w:szCs w:val="20"/>
        </w:rPr>
        <w:t xml:space="preserve"> zmluvy </w:t>
      </w:r>
      <w:r w:rsidR="00EB5152" w:rsidRPr="00E83DC7">
        <w:rPr>
          <w:rFonts w:ascii="Nudista" w:eastAsia="Arial Unicode MS" w:hAnsi="Nudista" w:cs="Arial"/>
          <w:sz w:val="20"/>
          <w:szCs w:val="20"/>
        </w:rPr>
        <w:t>je záujemcom poskytnutý ako samostatná príloha vo formáte MS Word.</w:t>
      </w:r>
    </w:p>
    <w:p w14:paraId="25F7EA40" w14:textId="77777777" w:rsidR="00B50F37" w:rsidRPr="00E83DC7" w:rsidRDefault="00B50F37" w:rsidP="007E53B9">
      <w:pPr>
        <w:pStyle w:val="SAPHlavn"/>
        <w:widowControl/>
        <w:spacing w:after="0" w:line="240" w:lineRule="auto"/>
        <w:ind w:left="1843" w:hanging="1843"/>
        <w:rPr>
          <w:rFonts w:ascii="Nudista" w:hAnsi="Nudista"/>
        </w:rPr>
      </w:pPr>
    </w:p>
    <w:p w14:paraId="0195EAA0" w14:textId="77777777" w:rsidR="00D320EC" w:rsidRPr="00E83DC7" w:rsidRDefault="00D320EC" w:rsidP="007E53B9">
      <w:pPr>
        <w:pStyle w:val="SAPHlavn"/>
        <w:widowControl/>
        <w:spacing w:after="0" w:line="240" w:lineRule="auto"/>
        <w:ind w:left="1843" w:hanging="1843"/>
        <w:rPr>
          <w:rFonts w:ascii="Nudista" w:hAnsi="Nudista"/>
        </w:rPr>
        <w:sectPr w:rsidR="00D320EC" w:rsidRPr="00E83DC7" w:rsidSect="00D51906">
          <w:pgSz w:w="11900" w:h="16840"/>
          <w:pgMar w:top="1417" w:right="1417" w:bottom="1417" w:left="1560" w:header="708" w:footer="708" w:gutter="0"/>
          <w:cols w:space="708"/>
          <w:docGrid w:linePitch="299"/>
        </w:sectPr>
      </w:pPr>
      <w:bookmarkStart w:id="197" w:name="_Toc32911419"/>
    </w:p>
    <w:p w14:paraId="70AC1762" w14:textId="40800E58" w:rsidR="00B50F37" w:rsidRPr="00E83DC7" w:rsidRDefault="00B50F37" w:rsidP="007E53B9">
      <w:pPr>
        <w:spacing w:after="0" w:line="240" w:lineRule="auto"/>
        <w:outlineLvl w:val="0"/>
        <w:rPr>
          <w:rFonts w:ascii="Nudista" w:eastAsia="Times New Roman" w:hAnsi="Nudista"/>
          <w:b/>
          <w:color w:val="000000"/>
          <w:spacing w:val="30"/>
          <w:sz w:val="28"/>
          <w:szCs w:val="28"/>
          <w:lang w:eastAsia="sk-SK"/>
        </w:rPr>
      </w:pPr>
      <w:r w:rsidRPr="00E83DC7">
        <w:rPr>
          <w:rFonts w:ascii="Nudista" w:eastAsia="Times New Roman" w:hAnsi="Nudista"/>
          <w:b/>
          <w:color w:val="000000"/>
          <w:spacing w:val="30"/>
          <w:sz w:val="28"/>
          <w:szCs w:val="28"/>
          <w:lang w:eastAsia="sk-SK"/>
        </w:rPr>
        <w:lastRenderedPageBreak/>
        <w:t>SUMARIZÁCIA PRÍLOH SÚŤAŽNÝCH PODKLADOV</w:t>
      </w:r>
      <w:bookmarkEnd w:id="197"/>
    </w:p>
    <w:p w14:paraId="150A032A" w14:textId="77777777" w:rsidR="00B50F37" w:rsidRPr="00E83DC7" w:rsidRDefault="00B50F37" w:rsidP="007E53B9">
      <w:pPr>
        <w:spacing w:after="0" w:line="240" w:lineRule="auto"/>
        <w:jc w:val="both"/>
        <w:rPr>
          <w:rFonts w:ascii="Nudista" w:eastAsia="Proba Pro" w:hAnsi="Nudista" w:cs="Proba Pro"/>
          <w:bCs/>
          <w:color w:val="000000"/>
          <w:sz w:val="20"/>
          <w:szCs w:val="20"/>
          <w:lang w:eastAsia="sk-SK"/>
        </w:rPr>
      </w:pPr>
    </w:p>
    <w:p w14:paraId="6A57CDA3" w14:textId="40248321" w:rsidR="00B50F37" w:rsidRPr="00E83DC7" w:rsidRDefault="00B50F37" w:rsidP="007E53B9">
      <w:pPr>
        <w:spacing w:after="0" w:line="240" w:lineRule="auto"/>
        <w:ind w:left="1410" w:hanging="1410"/>
        <w:jc w:val="both"/>
        <w:rPr>
          <w:rFonts w:ascii="Nudista" w:eastAsia="Proba Pro" w:hAnsi="Nudista" w:cs="Proba Pro"/>
          <w:bCs/>
          <w:color w:val="000000"/>
          <w:sz w:val="20"/>
          <w:szCs w:val="20"/>
          <w:lang w:eastAsia="sk-SK"/>
        </w:rPr>
      </w:pPr>
      <w:bookmarkStart w:id="198" w:name="_Hlk41384948"/>
      <w:bookmarkStart w:id="199" w:name="_Hlk41384624"/>
      <w:r w:rsidRPr="00E83DC7">
        <w:rPr>
          <w:rFonts w:ascii="Nudista" w:eastAsia="Proba Pro" w:hAnsi="Nudista" w:cs="Proba Pro"/>
          <w:bCs/>
          <w:color w:val="000000"/>
          <w:sz w:val="20"/>
          <w:szCs w:val="20"/>
          <w:lang w:eastAsia="sk-SK"/>
        </w:rPr>
        <w:t>Príloha č. A.</w:t>
      </w:r>
      <w:r w:rsidR="001246F6">
        <w:rPr>
          <w:rFonts w:ascii="Nudista" w:eastAsia="Proba Pro" w:hAnsi="Nudista" w:cs="Proba Pro"/>
          <w:bCs/>
          <w:color w:val="000000"/>
          <w:sz w:val="20"/>
          <w:szCs w:val="20"/>
          <w:lang w:eastAsia="sk-SK"/>
        </w:rPr>
        <w:t>1</w:t>
      </w:r>
      <w:r w:rsidRPr="00E83DC7">
        <w:rPr>
          <w:rFonts w:ascii="Nudista" w:eastAsia="Proba Pro" w:hAnsi="Nudista" w:cs="Proba Pro"/>
          <w:bCs/>
          <w:color w:val="000000"/>
          <w:sz w:val="20"/>
          <w:szCs w:val="20"/>
          <w:lang w:eastAsia="sk-SK"/>
        </w:rPr>
        <w:t xml:space="preserve"> </w:t>
      </w:r>
      <w:r w:rsidRPr="00E83DC7">
        <w:rPr>
          <w:rFonts w:ascii="Nudista" w:eastAsia="Proba Pro" w:hAnsi="Nudista" w:cs="Proba Pro"/>
          <w:bCs/>
          <w:color w:val="000000"/>
          <w:sz w:val="20"/>
          <w:szCs w:val="20"/>
          <w:lang w:eastAsia="sk-SK"/>
        </w:rPr>
        <w:tab/>
      </w:r>
      <w:r w:rsidR="000753E7" w:rsidRPr="00E83DC7">
        <w:rPr>
          <w:rFonts w:ascii="Nudista" w:eastAsia="Proba Pro" w:hAnsi="Nudista" w:cs="Proba Pro"/>
          <w:bCs/>
          <w:color w:val="000000"/>
          <w:sz w:val="20"/>
          <w:szCs w:val="20"/>
          <w:lang w:eastAsia="sk-SK"/>
        </w:rPr>
        <w:t xml:space="preserve">Čestné vyhlásenie o </w:t>
      </w:r>
      <w:r w:rsidR="00CE4674" w:rsidRPr="00CE4674">
        <w:rPr>
          <w:rFonts w:ascii="Nudista" w:eastAsia="Proba Pro" w:hAnsi="Nudista" w:cs="Proba Pro"/>
          <w:bCs/>
          <w:color w:val="000000"/>
          <w:sz w:val="20"/>
          <w:szCs w:val="20"/>
          <w:lang w:eastAsia="sk-SK"/>
        </w:rPr>
        <w:t xml:space="preserve">akceptácii podmienok verejnej súťaže a o neprítomnosti konfliktu záujmov </w:t>
      </w:r>
    </w:p>
    <w:bookmarkEnd w:id="198"/>
    <w:p w14:paraId="65BD2983" w14:textId="0BE179F4" w:rsidR="00B50F37" w:rsidRPr="00E83DC7" w:rsidRDefault="00B50F37" w:rsidP="007E53B9">
      <w:pPr>
        <w:spacing w:before="80" w:after="8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Príloha č. B.</w:t>
      </w:r>
      <w:r w:rsidR="001E5A21" w:rsidRPr="00E83DC7">
        <w:rPr>
          <w:rFonts w:ascii="Nudista" w:eastAsia="Proba Pro" w:hAnsi="Nudista" w:cs="Proba Pro"/>
          <w:bCs/>
          <w:color w:val="000000"/>
          <w:sz w:val="20"/>
          <w:szCs w:val="20"/>
          <w:lang w:eastAsia="sk-SK"/>
        </w:rPr>
        <w:t>1</w:t>
      </w:r>
      <w:r w:rsidRPr="00E83DC7">
        <w:rPr>
          <w:rFonts w:ascii="Nudista" w:eastAsia="Proba Pro" w:hAnsi="Nudista" w:cs="Proba Pro"/>
          <w:bCs/>
          <w:color w:val="000000"/>
          <w:sz w:val="20"/>
          <w:szCs w:val="20"/>
          <w:lang w:eastAsia="sk-SK"/>
        </w:rPr>
        <w:t xml:space="preserve"> </w:t>
      </w:r>
      <w:r w:rsidRPr="00E83DC7">
        <w:rPr>
          <w:rFonts w:ascii="Nudista" w:eastAsia="Proba Pro" w:hAnsi="Nudista" w:cs="Proba Pro"/>
          <w:bCs/>
          <w:color w:val="000000"/>
          <w:sz w:val="20"/>
          <w:szCs w:val="20"/>
          <w:lang w:eastAsia="sk-SK"/>
        </w:rPr>
        <w:tab/>
      </w:r>
      <w:r w:rsidR="001D5F41">
        <w:rPr>
          <w:rFonts w:ascii="Nudista" w:eastAsia="Proba Pro" w:hAnsi="Nudista" w:cs="Proba Pro"/>
          <w:bCs/>
          <w:color w:val="000000"/>
          <w:sz w:val="20"/>
          <w:szCs w:val="20"/>
          <w:lang w:eastAsia="sk-SK"/>
        </w:rPr>
        <w:t xml:space="preserve">Zoznam </w:t>
      </w:r>
      <w:r w:rsidR="007E53B9">
        <w:rPr>
          <w:rFonts w:ascii="Nudista" w:eastAsia="Proba Pro" w:hAnsi="Nudista" w:cs="Proba Pro"/>
          <w:bCs/>
          <w:color w:val="000000"/>
          <w:sz w:val="20"/>
          <w:szCs w:val="20"/>
          <w:lang w:eastAsia="sk-SK"/>
        </w:rPr>
        <w:t xml:space="preserve">stromov a </w:t>
      </w:r>
      <w:r w:rsidR="001D5F41">
        <w:rPr>
          <w:rFonts w:ascii="Nudista" w:eastAsia="Proba Pro" w:hAnsi="Nudista" w:cs="Proba Pro"/>
          <w:bCs/>
          <w:color w:val="000000"/>
          <w:sz w:val="20"/>
          <w:szCs w:val="20"/>
          <w:lang w:eastAsia="sk-SK"/>
        </w:rPr>
        <w:t>drevín</w:t>
      </w:r>
    </w:p>
    <w:p w14:paraId="24EE7C4E" w14:textId="62508E39" w:rsidR="00B50F37" w:rsidRPr="00E83DC7" w:rsidRDefault="00B50F37" w:rsidP="007E53B9">
      <w:pPr>
        <w:spacing w:after="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C.1 </w:t>
      </w:r>
      <w:r w:rsidRPr="00E83DC7">
        <w:rPr>
          <w:rFonts w:ascii="Nudista" w:eastAsia="Proba Pro" w:hAnsi="Nudista" w:cs="Proba Pro"/>
          <w:bCs/>
          <w:color w:val="000000"/>
          <w:sz w:val="20"/>
          <w:szCs w:val="20"/>
          <w:lang w:eastAsia="sk-SK"/>
        </w:rPr>
        <w:tab/>
        <w:t xml:space="preserve">Návrh uchádzača na plnenie kritéria </w:t>
      </w:r>
    </w:p>
    <w:p w14:paraId="6C237D85" w14:textId="476CFA19" w:rsidR="00B50F37" w:rsidRPr="00E83DC7" w:rsidRDefault="00B50F37" w:rsidP="007E53B9">
      <w:pPr>
        <w:spacing w:after="8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Príloha č. C.2</w:t>
      </w:r>
      <w:r w:rsidRPr="00E83DC7">
        <w:rPr>
          <w:rFonts w:ascii="Nudista" w:eastAsia="Proba Pro" w:hAnsi="Nudista" w:cs="Proba Pro"/>
          <w:bCs/>
          <w:color w:val="000000"/>
          <w:sz w:val="20"/>
          <w:szCs w:val="20"/>
          <w:lang w:eastAsia="sk-SK"/>
        </w:rPr>
        <w:tab/>
        <w:t>Cenová tabuľka</w:t>
      </w:r>
    </w:p>
    <w:p w14:paraId="28935892" w14:textId="4755D911" w:rsidR="00B50F37" w:rsidRPr="00E83DC7" w:rsidRDefault="00B50F37" w:rsidP="007E53B9">
      <w:pPr>
        <w:spacing w:after="0" w:line="240" w:lineRule="auto"/>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w:t>
      </w:r>
      <w:r w:rsidR="0089136E" w:rsidRPr="00E83DC7">
        <w:rPr>
          <w:rFonts w:ascii="Nudista" w:eastAsia="Proba Pro" w:hAnsi="Nudista" w:cs="Proba Pro"/>
          <w:bCs/>
          <w:color w:val="000000"/>
          <w:sz w:val="20"/>
          <w:szCs w:val="20"/>
          <w:lang w:eastAsia="sk-SK"/>
        </w:rPr>
        <w:t>E</w:t>
      </w:r>
      <w:r w:rsidRPr="00E83DC7">
        <w:rPr>
          <w:rFonts w:ascii="Nudista" w:eastAsia="Proba Pro" w:hAnsi="Nudista" w:cs="Proba Pro"/>
          <w:bCs/>
          <w:color w:val="000000"/>
          <w:sz w:val="20"/>
          <w:szCs w:val="20"/>
          <w:lang w:eastAsia="sk-SK"/>
        </w:rPr>
        <w:t xml:space="preserve">.1 </w:t>
      </w:r>
      <w:r w:rsidRPr="00E83DC7">
        <w:rPr>
          <w:rFonts w:ascii="Nudista" w:eastAsia="Proba Pro" w:hAnsi="Nudista" w:cs="Proba Pro"/>
          <w:bCs/>
          <w:color w:val="000000"/>
          <w:sz w:val="20"/>
          <w:szCs w:val="20"/>
          <w:lang w:eastAsia="sk-SK"/>
        </w:rPr>
        <w:tab/>
      </w:r>
      <w:r w:rsidR="00D8705F">
        <w:rPr>
          <w:rFonts w:ascii="Nudista" w:eastAsia="Proba Pro" w:hAnsi="Nudista" w:cs="Proba Pro"/>
          <w:bCs/>
          <w:color w:val="000000"/>
          <w:sz w:val="20"/>
          <w:szCs w:val="20"/>
          <w:lang w:eastAsia="sk-SK"/>
        </w:rPr>
        <w:t xml:space="preserve">Rámcová </w:t>
      </w:r>
      <w:r w:rsidR="001246F6">
        <w:rPr>
          <w:rFonts w:ascii="Nudista" w:eastAsia="Proba Pro" w:hAnsi="Nudista" w:cs="Proba Pro"/>
          <w:bCs/>
          <w:color w:val="000000"/>
          <w:sz w:val="20"/>
          <w:szCs w:val="20"/>
          <w:lang w:eastAsia="sk-SK"/>
        </w:rPr>
        <w:t>dohoda</w:t>
      </w:r>
    </w:p>
    <w:p w14:paraId="05F1A8FF" w14:textId="77777777" w:rsidR="00D320EC" w:rsidRPr="00E83DC7" w:rsidRDefault="00D320EC" w:rsidP="007E53B9">
      <w:pPr>
        <w:spacing w:after="0" w:line="240" w:lineRule="auto"/>
        <w:jc w:val="both"/>
        <w:rPr>
          <w:rFonts w:ascii="Nudista" w:eastAsia="PT Serif" w:hAnsi="Nudista" w:cs="Arial"/>
          <w:bCs/>
          <w:color w:val="000000"/>
          <w:sz w:val="20"/>
          <w:szCs w:val="20"/>
          <w:lang w:eastAsia="sk-SK"/>
        </w:rPr>
      </w:pPr>
    </w:p>
    <w:bookmarkEnd w:id="199"/>
    <w:p w14:paraId="3309E043" w14:textId="763FA740" w:rsidR="00A07BB7" w:rsidRDefault="00A07BB7" w:rsidP="007E53B9">
      <w:pPr>
        <w:spacing w:after="0" w:line="240" w:lineRule="auto"/>
        <w:rPr>
          <w:rFonts w:ascii="Nudista" w:hAnsi="Nudista"/>
          <w:sz w:val="20"/>
          <w:szCs w:val="20"/>
        </w:rPr>
      </w:pPr>
    </w:p>
    <w:p w14:paraId="03003053" w14:textId="1ED7D7B1" w:rsidR="00AD022F" w:rsidRPr="00AD022F" w:rsidRDefault="00AD022F" w:rsidP="007E53B9">
      <w:pPr>
        <w:spacing w:line="240" w:lineRule="auto"/>
        <w:rPr>
          <w:rFonts w:ascii="Nudista" w:hAnsi="Nudista"/>
          <w:sz w:val="20"/>
          <w:szCs w:val="20"/>
        </w:rPr>
      </w:pPr>
    </w:p>
    <w:p w14:paraId="597A6CC1" w14:textId="48AAFE95" w:rsidR="00AD022F" w:rsidRPr="00AD022F" w:rsidRDefault="00AD022F" w:rsidP="007E53B9">
      <w:pPr>
        <w:spacing w:line="240" w:lineRule="auto"/>
        <w:rPr>
          <w:rFonts w:ascii="Nudista" w:hAnsi="Nudista"/>
          <w:sz w:val="20"/>
          <w:szCs w:val="20"/>
        </w:rPr>
      </w:pPr>
    </w:p>
    <w:p w14:paraId="62F56521" w14:textId="7B359C5E" w:rsidR="00AD022F" w:rsidRPr="00AD022F" w:rsidRDefault="00AD022F" w:rsidP="007E53B9">
      <w:pPr>
        <w:spacing w:line="240" w:lineRule="auto"/>
        <w:rPr>
          <w:rFonts w:ascii="Nudista" w:hAnsi="Nudista"/>
          <w:sz w:val="20"/>
          <w:szCs w:val="20"/>
        </w:rPr>
      </w:pPr>
    </w:p>
    <w:p w14:paraId="52BCCC3E" w14:textId="2FF4375F" w:rsidR="00AD022F" w:rsidRPr="00AD022F" w:rsidRDefault="00AD022F" w:rsidP="007E53B9">
      <w:pPr>
        <w:spacing w:line="240" w:lineRule="auto"/>
        <w:rPr>
          <w:rFonts w:ascii="Nudista" w:hAnsi="Nudista"/>
          <w:sz w:val="20"/>
          <w:szCs w:val="20"/>
        </w:rPr>
      </w:pPr>
    </w:p>
    <w:p w14:paraId="46FD10FA" w14:textId="75811C03" w:rsidR="00AD022F" w:rsidRPr="00AD022F" w:rsidRDefault="00AD022F" w:rsidP="007E53B9">
      <w:pPr>
        <w:spacing w:line="240" w:lineRule="auto"/>
        <w:rPr>
          <w:rFonts w:ascii="Nudista" w:hAnsi="Nudista"/>
          <w:sz w:val="20"/>
          <w:szCs w:val="20"/>
        </w:rPr>
      </w:pPr>
    </w:p>
    <w:p w14:paraId="751C8D15" w14:textId="635D5158" w:rsidR="00AD022F" w:rsidRPr="00AD022F" w:rsidRDefault="00AD022F" w:rsidP="007E53B9">
      <w:pPr>
        <w:spacing w:line="240" w:lineRule="auto"/>
        <w:rPr>
          <w:rFonts w:ascii="Nudista" w:hAnsi="Nudista"/>
          <w:sz w:val="20"/>
          <w:szCs w:val="20"/>
        </w:rPr>
      </w:pPr>
    </w:p>
    <w:p w14:paraId="0E067A68" w14:textId="2992AEAA" w:rsidR="00AD022F" w:rsidRPr="00AD022F" w:rsidRDefault="00AD022F" w:rsidP="007E53B9">
      <w:pPr>
        <w:spacing w:line="240" w:lineRule="auto"/>
        <w:rPr>
          <w:rFonts w:ascii="Nudista" w:hAnsi="Nudista"/>
          <w:sz w:val="20"/>
          <w:szCs w:val="20"/>
        </w:rPr>
      </w:pPr>
    </w:p>
    <w:p w14:paraId="7B438326" w14:textId="680B4F60" w:rsidR="00AD022F" w:rsidRPr="00AD022F" w:rsidRDefault="00AD022F" w:rsidP="007E53B9">
      <w:pPr>
        <w:spacing w:line="240" w:lineRule="auto"/>
        <w:rPr>
          <w:rFonts w:ascii="Nudista" w:hAnsi="Nudista"/>
          <w:sz w:val="20"/>
          <w:szCs w:val="20"/>
        </w:rPr>
      </w:pPr>
    </w:p>
    <w:p w14:paraId="14F0F869" w14:textId="7B768226" w:rsidR="00AD022F" w:rsidRPr="00AD022F" w:rsidRDefault="00AD022F" w:rsidP="007E53B9">
      <w:pPr>
        <w:spacing w:line="240" w:lineRule="auto"/>
        <w:rPr>
          <w:rFonts w:ascii="Nudista" w:hAnsi="Nudista"/>
          <w:sz w:val="20"/>
          <w:szCs w:val="20"/>
        </w:rPr>
      </w:pPr>
    </w:p>
    <w:p w14:paraId="0C6BD9E1" w14:textId="209239C6" w:rsidR="00AD022F" w:rsidRPr="00AD022F" w:rsidRDefault="00AD022F" w:rsidP="007E53B9">
      <w:pPr>
        <w:spacing w:line="240" w:lineRule="auto"/>
        <w:rPr>
          <w:rFonts w:ascii="Nudista" w:hAnsi="Nudista"/>
          <w:sz w:val="20"/>
          <w:szCs w:val="20"/>
        </w:rPr>
      </w:pPr>
    </w:p>
    <w:p w14:paraId="24BF1AC7" w14:textId="52730076" w:rsidR="00AD022F" w:rsidRPr="00AD022F" w:rsidRDefault="00AD022F" w:rsidP="007E53B9">
      <w:pPr>
        <w:spacing w:line="240" w:lineRule="auto"/>
        <w:rPr>
          <w:rFonts w:ascii="Nudista" w:hAnsi="Nudista"/>
          <w:sz w:val="20"/>
          <w:szCs w:val="20"/>
        </w:rPr>
      </w:pPr>
    </w:p>
    <w:p w14:paraId="20E5833D" w14:textId="1FE882DE" w:rsidR="00AD022F" w:rsidRPr="00AD022F" w:rsidRDefault="00AD022F" w:rsidP="007E53B9">
      <w:pPr>
        <w:spacing w:line="240" w:lineRule="auto"/>
        <w:rPr>
          <w:rFonts w:ascii="Nudista" w:hAnsi="Nudista"/>
          <w:sz w:val="20"/>
          <w:szCs w:val="20"/>
        </w:rPr>
      </w:pPr>
    </w:p>
    <w:p w14:paraId="35F151F8" w14:textId="05E27056" w:rsidR="00AD022F" w:rsidRPr="00AD022F" w:rsidRDefault="00AD022F" w:rsidP="007E53B9">
      <w:pPr>
        <w:spacing w:line="240" w:lineRule="auto"/>
        <w:rPr>
          <w:rFonts w:ascii="Nudista" w:hAnsi="Nudista"/>
          <w:sz w:val="20"/>
          <w:szCs w:val="20"/>
        </w:rPr>
      </w:pPr>
    </w:p>
    <w:p w14:paraId="5AFC5388" w14:textId="1D1D5C67" w:rsidR="00AD022F" w:rsidRPr="00AD022F" w:rsidRDefault="00AD022F" w:rsidP="007E53B9">
      <w:pPr>
        <w:spacing w:line="240" w:lineRule="auto"/>
        <w:rPr>
          <w:rFonts w:ascii="Nudista" w:hAnsi="Nudista"/>
          <w:sz w:val="20"/>
          <w:szCs w:val="20"/>
        </w:rPr>
      </w:pPr>
    </w:p>
    <w:p w14:paraId="0A6EA6A6" w14:textId="51FBEFDE" w:rsidR="00AD022F" w:rsidRPr="00AD022F" w:rsidRDefault="00AD022F" w:rsidP="007E53B9">
      <w:pPr>
        <w:spacing w:line="240" w:lineRule="auto"/>
        <w:rPr>
          <w:rFonts w:ascii="Nudista" w:hAnsi="Nudista"/>
          <w:sz w:val="20"/>
          <w:szCs w:val="20"/>
        </w:rPr>
      </w:pPr>
    </w:p>
    <w:p w14:paraId="492DEF04" w14:textId="02373E5B" w:rsidR="00AD022F" w:rsidRPr="00AD022F" w:rsidRDefault="00AD022F" w:rsidP="007E53B9">
      <w:pPr>
        <w:spacing w:line="240" w:lineRule="auto"/>
        <w:rPr>
          <w:rFonts w:ascii="Nudista" w:hAnsi="Nudista"/>
          <w:sz w:val="20"/>
          <w:szCs w:val="20"/>
        </w:rPr>
      </w:pPr>
    </w:p>
    <w:p w14:paraId="1C5FCAA1" w14:textId="21ED445B" w:rsidR="00AD022F" w:rsidRPr="00AD022F" w:rsidRDefault="00AD022F" w:rsidP="007E53B9">
      <w:pPr>
        <w:spacing w:line="240" w:lineRule="auto"/>
        <w:rPr>
          <w:rFonts w:ascii="Nudista" w:hAnsi="Nudista"/>
          <w:sz w:val="20"/>
          <w:szCs w:val="20"/>
        </w:rPr>
      </w:pPr>
    </w:p>
    <w:p w14:paraId="26641494" w14:textId="68762A1C" w:rsidR="00AD022F" w:rsidRPr="00AD022F" w:rsidRDefault="00AD022F" w:rsidP="007E53B9">
      <w:pPr>
        <w:spacing w:line="240" w:lineRule="auto"/>
        <w:rPr>
          <w:rFonts w:ascii="Nudista" w:hAnsi="Nudista"/>
          <w:sz w:val="20"/>
          <w:szCs w:val="20"/>
        </w:rPr>
      </w:pPr>
    </w:p>
    <w:p w14:paraId="183A64CB" w14:textId="13397373" w:rsidR="00AD022F" w:rsidRPr="00AD022F" w:rsidRDefault="00AD022F" w:rsidP="007E53B9">
      <w:pPr>
        <w:spacing w:line="240" w:lineRule="auto"/>
        <w:rPr>
          <w:rFonts w:ascii="Nudista" w:hAnsi="Nudista"/>
          <w:sz w:val="20"/>
          <w:szCs w:val="20"/>
        </w:rPr>
      </w:pPr>
    </w:p>
    <w:p w14:paraId="1E0EC2FE" w14:textId="375B574D" w:rsidR="00AD022F" w:rsidRPr="00AD022F" w:rsidRDefault="00AD022F" w:rsidP="007E53B9">
      <w:pPr>
        <w:spacing w:line="240" w:lineRule="auto"/>
        <w:rPr>
          <w:rFonts w:ascii="Nudista" w:hAnsi="Nudista"/>
          <w:sz w:val="20"/>
          <w:szCs w:val="20"/>
        </w:rPr>
      </w:pPr>
    </w:p>
    <w:p w14:paraId="4630F452" w14:textId="5F19D557" w:rsidR="00AD022F" w:rsidRPr="00AD022F" w:rsidRDefault="00AD022F" w:rsidP="007E53B9">
      <w:pPr>
        <w:tabs>
          <w:tab w:val="left" w:pos="8232"/>
        </w:tabs>
        <w:spacing w:line="240" w:lineRule="auto"/>
        <w:rPr>
          <w:rFonts w:ascii="Nudista" w:hAnsi="Nudista"/>
          <w:sz w:val="20"/>
          <w:szCs w:val="20"/>
        </w:rPr>
      </w:pPr>
      <w:r>
        <w:rPr>
          <w:rFonts w:ascii="Nudista" w:hAnsi="Nudista"/>
          <w:sz w:val="20"/>
          <w:szCs w:val="20"/>
        </w:rPr>
        <w:tab/>
      </w:r>
    </w:p>
    <w:sectPr w:rsidR="00AD022F" w:rsidRPr="00AD022F"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957B" w14:textId="77777777" w:rsidR="00805FCF" w:rsidRDefault="00805FCF" w:rsidP="00202385">
      <w:r>
        <w:separator/>
      </w:r>
    </w:p>
  </w:endnote>
  <w:endnote w:type="continuationSeparator" w:id="0">
    <w:p w14:paraId="43AF8DE2" w14:textId="77777777" w:rsidR="00805FCF" w:rsidRDefault="00805FCF" w:rsidP="00202385">
      <w:r>
        <w:continuationSeparator/>
      </w:r>
    </w:p>
  </w:endnote>
  <w:endnote w:type="continuationNotice" w:id="1">
    <w:p w14:paraId="5B5C5514" w14:textId="77777777" w:rsidR="00805FCF" w:rsidRDefault="00805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5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PT Serif"/>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506998" w:rsidRDefault="00506998">
    <w:pPr>
      <w:tabs>
        <w:tab w:val="center" w:pos="4536"/>
        <w:tab w:val="right" w:pos="9072"/>
      </w:tabs>
      <w:jc w:val="right"/>
      <w:rPr>
        <w:color w:val="000000"/>
        <w:szCs w:val="16"/>
      </w:rPr>
    </w:pPr>
  </w:p>
  <w:p w14:paraId="55C148B1" w14:textId="77777777" w:rsidR="00506998" w:rsidRDefault="00506998">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66CCCF18" w:rsidR="00506998" w:rsidRDefault="00506998"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9353BE" w14:textId="77777777" w:rsidR="00506998" w:rsidRDefault="00506998" w:rsidP="001D5493">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49007EA8" w14:textId="01E335D4" w:rsidR="00506998" w:rsidRPr="006F26B3" w:rsidRDefault="00506998" w:rsidP="001D5493">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2365A5">
                            <w:rPr>
                              <w:rFonts w:ascii="Nudista" w:hAnsi="Nudista"/>
                              <w:sz w:val="16"/>
                              <w:szCs w:val="16"/>
                            </w:rPr>
                            <w:t>Realizácia prvkov zelenej infraštruktúry</w:t>
                          </w:r>
                        </w:p>
                        <w:p w14:paraId="6DB6AF69" w14:textId="7A057958" w:rsidR="00506998" w:rsidRPr="006F26B3" w:rsidRDefault="00506998"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629353BE" w14:textId="77777777" w:rsidR="00506998" w:rsidRDefault="00506998" w:rsidP="001D5493">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49007EA8" w14:textId="01E335D4" w:rsidR="00506998" w:rsidRPr="006F26B3" w:rsidRDefault="00506998" w:rsidP="001D5493">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2365A5">
                      <w:rPr>
                        <w:rFonts w:ascii="Nudista" w:hAnsi="Nudista"/>
                        <w:sz w:val="16"/>
                        <w:szCs w:val="16"/>
                      </w:rPr>
                      <w:t>Realizácia prvkov zelenej infraštruktúry</w:t>
                    </w:r>
                  </w:p>
                  <w:p w14:paraId="6DB6AF69" w14:textId="7A057958" w:rsidR="00506998" w:rsidRPr="006F26B3" w:rsidRDefault="00506998"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rPr>
      <w:drawing>
        <wp:inline distT="0" distB="0" distL="0" distR="0" wp14:anchorId="78D1C792" wp14:editId="03CE80FB">
          <wp:extent cx="892454" cy="267446"/>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3EDC05C4" w:rsidR="00506998" w:rsidRDefault="00506998">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6944" behindDoc="0" locked="0" layoutInCell="1" allowOverlap="1" wp14:anchorId="19D5F6B7" wp14:editId="79B3DB1F">
              <wp:simplePos x="0" y="0"/>
              <wp:positionH relativeFrom="page">
                <wp:align>center</wp:align>
              </wp:positionH>
              <wp:positionV relativeFrom="paragraph">
                <wp:posOffset>174930</wp:posOffset>
              </wp:positionV>
              <wp:extent cx="4743450" cy="499872"/>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D16E72" w14:textId="77777777" w:rsidR="00506998" w:rsidRDefault="00506998" w:rsidP="001D5493">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7F86EACB" w14:textId="50BB8FBE" w:rsidR="00506998" w:rsidRPr="006F26B3" w:rsidRDefault="00506998" w:rsidP="001D5493">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894894">
                            <w:rPr>
                              <w:rFonts w:ascii="Nudista" w:hAnsi="Nudista"/>
                              <w:sz w:val="16"/>
                              <w:szCs w:val="16"/>
                            </w:rPr>
                            <w:t>Realizácia prvkov zelenej infraštruktúry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D5F6B7" id="_x0000_t202" coordsize="21600,21600" o:spt="202" path="m,l,21600r21600,l21600,xe">
              <v:stroke joinstyle="miter"/>
              <v:path gradientshapeok="t" o:connecttype="rect"/>
            </v:shapetype>
            <v:shape id="Textové pole 13" o:spid="_x0000_s1027" type="#_x0000_t202" style="position:absolute;margin-left:0;margin-top:13.75pt;width:373.5pt;height:39.35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" filled="f" stroked="f">
              <v:textbox>
                <w:txbxContent>
                  <w:p w14:paraId="6AD16E72" w14:textId="77777777" w:rsidR="00506998" w:rsidRDefault="00506998" w:rsidP="001D5493">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7F86EACB" w14:textId="50BB8FBE" w:rsidR="00506998" w:rsidRPr="006F26B3" w:rsidRDefault="00506998" w:rsidP="001D5493">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894894">
                      <w:rPr>
                        <w:rFonts w:ascii="Nudista" w:hAnsi="Nudista"/>
                        <w:sz w:val="16"/>
                        <w:szCs w:val="16"/>
                      </w:rPr>
                      <w:t>Realizácia prvkov zelenej infraštruktúry</w:t>
                    </w:r>
                  </w:p>
                </w:txbxContent>
              </v:textbox>
              <w10:wrap anchorx="page"/>
            </v:shape>
          </w:pict>
        </mc:Fallback>
      </mc:AlternateContent>
    </w:r>
  </w:p>
  <w:p w14:paraId="727AEA11" w14:textId="278AF456" w:rsidR="00506998" w:rsidRDefault="00506998" w:rsidP="00A60139">
    <w:pPr>
      <w:tabs>
        <w:tab w:val="center" w:pos="4536"/>
        <w:tab w:val="right" w:pos="9072"/>
      </w:tabs>
      <w:ind w:left="-1134"/>
      <w:rPr>
        <w:color w:val="000000"/>
        <w:szCs w:val="16"/>
      </w:rPr>
    </w:pPr>
    <w:r>
      <w:rPr>
        <w:noProof/>
        <w:color w:val="000000"/>
        <w:szCs w:val="16"/>
      </w:rPr>
      <w:drawing>
        <wp:inline distT="0" distB="0" distL="0" distR="0" wp14:anchorId="18CC3C12" wp14:editId="6E29342F">
          <wp:extent cx="892454" cy="267446"/>
          <wp:effectExtent l="0" t="0" r="0"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16342057" w:rsidR="00506998" w:rsidRPr="00A62FA2" w:rsidRDefault="00506998">
    <w:pPr>
      <w:pStyle w:val="Pta"/>
      <w:jc w:val="right"/>
      <w:rPr>
        <w:rFonts w:ascii="Nudista" w:hAnsi="Nudista"/>
        <w:sz w:val="16"/>
        <w:szCs w:val="16"/>
      </w:rPr>
    </w:pPr>
    <w:r>
      <w:rPr>
        <w:noProof/>
        <w:color w:val="000000"/>
        <w:szCs w:val="16"/>
      </w:rPr>
      <w:drawing>
        <wp:anchor distT="0" distB="0" distL="114300" distR="114300" simplePos="0" relativeHeight="251664896" behindDoc="1" locked="0" layoutInCell="1" allowOverlap="1" wp14:anchorId="0006076E" wp14:editId="411201F4">
          <wp:simplePos x="0" y="0"/>
          <wp:positionH relativeFrom="column">
            <wp:posOffset>-426095</wp:posOffset>
          </wp:positionH>
          <wp:positionV relativeFrom="paragraph">
            <wp:posOffset>52145</wp:posOffset>
          </wp:positionV>
          <wp:extent cx="892454" cy="267446"/>
          <wp:effectExtent l="0" t="0" r="0"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5F1E6BAF">
              <wp:simplePos x="0" y="0"/>
              <wp:positionH relativeFrom="margin">
                <wp:align>center</wp:align>
              </wp:positionH>
              <wp:positionV relativeFrom="paragraph">
                <wp:posOffset>6739</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F8D18D" w14:textId="77777777" w:rsidR="00506998" w:rsidRPr="00354E89" w:rsidRDefault="00506998" w:rsidP="00354E89">
                          <w:pPr>
                            <w:spacing w:after="0" w:line="240" w:lineRule="auto"/>
                            <w:jc w:val="center"/>
                            <w:rPr>
                              <w:rFonts w:ascii="Nudista" w:hAnsi="Nudista"/>
                              <w:sz w:val="16"/>
                              <w:szCs w:val="16"/>
                            </w:rPr>
                          </w:pPr>
                          <w:r w:rsidRPr="00354E89">
                            <w:rPr>
                              <w:rFonts w:ascii="Nudista" w:hAnsi="Nudista"/>
                              <w:sz w:val="16"/>
                              <w:szCs w:val="16"/>
                            </w:rPr>
                            <w:t>Slovenská agentúra životného prostredia</w:t>
                          </w:r>
                        </w:p>
                        <w:p w14:paraId="7B9939E9" w14:textId="4A3B3393" w:rsidR="00506998" w:rsidRDefault="00506998" w:rsidP="00354E89">
                          <w:pPr>
                            <w:spacing w:after="0" w:line="240" w:lineRule="auto"/>
                            <w:jc w:val="center"/>
                            <w:rPr>
                              <w:rFonts w:ascii="Nudista" w:hAnsi="Nudista"/>
                              <w:sz w:val="16"/>
                              <w:szCs w:val="16"/>
                            </w:rPr>
                          </w:pPr>
                          <w:r w:rsidRPr="00354E89">
                            <w:rPr>
                              <w:rFonts w:ascii="Nudista" w:hAnsi="Nudista"/>
                              <w:sz w:val="16"/>
                              <w:szCs w:val="16"/>
                            </w:rPr>
                            <w:t>Tajovského 28, 975 90 Banská Bystrica</w:t>
                          </w:r>
                          <w:r>
                            <w:rPr>
                              <w:rFonts w:ascii="Nudista" w:hAnsi="Nudista"/>
                              <w:sz w:val="16"/>
                              <w:szCs w:val="16"/>
                            </w:rPr>
                            <w:t xml:space="preserve">, </w:t>
                          </w:r>
                          <w:r w:rsidRPr="00354E89">
                            <w:rPr>
                              <w:rFonts w:ascii="Nudista" w:hAnsi="Nudista"/>
                              <w:sz w:val="16"/>
                              <w:szCs w:val="16"/>
                            </w:rPr>
                            <w:t>IČO:</w:t>
                          </w:r>
                          <w:r>
                            <w:rPr>
                              <w:rFonts w:ascii="Nudista" w:hAnsi="Nudista"/>
                              <w:sz w:val="16"/>
                              <w:szCs w:val="16"/>
                            </w:rPr>
                            <w:t xml:space="preserve"> </w:t>
                          </w:r>
                          <w:r w:rsidRPr="00354E89">
                            <w:rPr>
                              <w:rFonts w:ascii="Nudista" w:hAnsi="Nudista"/>
                              <w:sz w:val="16"/>
                              <w:szCs w:val="16"/>
                            </w:rPr>
                            <w:t>00 626</w:t>
                          </w:r>
                          <w:r>
                            <w:rPr>
                              <w:rFonts w:ascii="Nudista" w:hAnsi="Nudista"/>
                              <w:sz w:val="16"/>
                              <w:szCs w:val="16"/>
                            </w:rPr>
                            <w:t> </w:t>
                          </w:r>
                          <w:r w:rsidRPr="00354E89">
                            <w:rPr>
                              <w:rFonts w:ascii="Nudista" w:hAnsi="Nudista"/>
                              <w:sz w:val="16"/>
                              <w:szCs w:val="16"/>
                            </w:rPr>
                            <w:t>031</w:t>
                          </w:r>
                        </w:p>
                        <w:p w14:paraId="229A6C19" w14:textId="7D182EC8" w:rsidR="00506998" w:rsidRPr="006F26B3" w:rsidRDefault="00506998" w:rsidP="00354E89">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bookmarkStart w:id="2" w:name="_Hlk78192929"/>
                          <w:r w:rsidRPr="0039696B">
                            <w:rPr>
                              <w:rFonts w:ascii="Nudista" w:hAnsi="Nudista"/>
                              <w:sz w:val="16"/>
                              <w:szCs w:val="16"/>
                            </w:rPr>
                            <w:t>Realizácia prvkov zelenej infraštruktúry</w:t>
                          </w:r>
                        </w:p>
                        <w:bookmarkEnd w:id="2"/>
                        <w:p w14:paraId="32990203" w14:textId="5F5FF8F6" w:rsidR="00506998" w:rsidRPr="008B6CE1" w:rsidRDefault="00506998" w:rsidP="00611C75">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5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" filled="f" stroked="f">
              <v:textbox>
                <w:txbxContent>
                  <w:p w14:paraId="4FF8D18D" w14:textId="77777777" w:rsidR="00506998" w:rsidRPr="00354E89" w:rsidRDefault="00506998" w:rsidP="00354E89">
                    <w:pPr>
                      <w:spacing w:after="0" w:line="240" w:lineRule="auto"/>
                      <w:jc w:val="center"/>
                      <w:rPr>
                        <w:rFonts w:ascii="Nudista" w:hAnsi="Nudista"/>
                        <w:sz w:val="16"/>
                        <w:szCs w:val="16"/>
                      </w:rPr>
                    </w:pPr>
                    <w:r w:rsidRPr="00354E89">
                      <w:rPr>
                        <w:rFonts w:ascii="Nudista" w:hAnsi="Nudista"/>
                        <w:sz w:val="16"/>
                        <w:szCs w:val="16"/>
                      </w:rPr>
                      <w:t>Slovenská agentúra životného prostredia</w:t>
                    </w:r>
                  </w:p>
                  <w:p w14:paraId="7B9939E9" w14:textId="4A3B3393" w:rsidR="00506998" w:rsidRDefault="00506998" w:rsidP="00354E89">
                    <w:pPr>
                      <w:spacing w:after="0" w:line="240" w:lineRule="auto"/>
                      <w:jc w:val="center"/>
                      <w:rPr>
                        <w:rFonts w:ascii="Nudista" w:hAnsi="Nudista"/>
                        <w:sz w:val="16"/>
                        <w:szCs w:val="16"/>
                      </w:rPr>
                    </w:pPr>
                    <w:r w:rsidRPr="00354E89">
                      <w:rPr>
                        <w:rFonts w:ascii="Nudista" w:hAnsi="Nudista"/>
                        <w:sz w:val="16"/>
                        <w:szCs w:val="16"/>
                      </w:rPr>
                      <w:t>Tajovského 28, 975 90 Banská Bystrica</w:t>
                    </w:r>
                    <w:r>
                      <w:rPr>
                        <w:rFonts w:ascii="Nudista" w:hAnsi="Nudista"/>
                        <w:sz w:val="16"/>
                        <w:szCs w:val="16"/>
                      </w:rPr>
                      <w:t xml:space="preserve">, </w:t>
                    </w:r>
                    <w:r w:rsidRPr="00354E89">
                      <w:rPr>
                        <w:rFonts w:ascii="Nudista" w:hAnsi="Nudista"/>
                        <w:sz w:val="16"/>
                        <w:szCs w:val="16"/>
                      </w:rPr>
                      <w:t>IČO:</w:t>
                    </w:r>
                    <w:r>
                      <w:rPr>
                        <w:rFonts w:ascii="Nudista" w:hAnsi="Nudista"/>
                        <w:sz w:val="16"/>
                        <w:szCs w:val="16"/>
                      </w:rPr>
                      <w:t xml:space="preserve"> </w:t>
                    </w:r>
                    <w:r w:rsidRPr="00354E89">
                      <w:rPr>
                        <w:rFonts w:ascii="Nudista" w:hAnsi="Nudista"/>
                        <w:sz w:val="16"/>
                        <w:szCs w:val="16"/>
                      </w:rPr>
                      <w:t>00 626</w:t>
                    </w:r>
                    <w:r>
                      <w:rPr>
                        <w:rFonts w:ascii="Nudista" w:hAnsi="Nudista"/>
                        <w:sz w:val="16"/>
                        <w:szCs w:val="16"/>
                      </w:rPr>
                      <w:t> </w:t>
                    </w:r>
                    <w:r w:rsidRPr="00354E89">
                      <w:rPr>
                        <w:rFonts w:ascii="Nudista" w:hAnsi="Nudista"/>
                        <w:sz w:val="16"/>
                        <w:szCs w:val="16"/>
                      </w:rPr>
                      <w:t>031</w:t>
                    </w:r>
                  </w:p>
                  <w:p w14:paraId="229A6C19" w14:textId="7D182EC8" w:rsidR="00506998" w:rsidRPr="006F26B3" w:rsidRDefault="00506998" w:rsidP="00354E89">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bookmarkStart w:id="3" w:name="_Hlk78192929"/>
                    <w:r w:rsidRPr="0039696B">
                      <w:rPr>
                        <w:rFonts w:ascii="Nudista" w:hAnsi="Nudista"/>
                        <w:sz w:val="16"/>
                        <w:szCs w:val="16"/>
                      </w:rPr>
                      <w:t>Realizácia prvkov zelenej infraštruktúry</w:t>
                    </w:r>
                  </w:p>
                  <w:bookmarkEnd w:id="3"/>
                  <w:p w14:paraId="32990203" w14:textId="5F5FF8F6" w:rsidR="00506998" w:rsidRPr="008B6CE1" w:rsidRDefault="00506998" w:rsidP="00611C75">
                    <w:pPr>
                      <w:spacing w:after="0" w:line="240" w:lineRule="auto"/>
                      <w:jc w:val="center"/>
                      <w:rPr>
                        <w:rFonts w:ascii="Proba Pro" w:hAnsi="Proba Pro"/>
                        <w:sz w:val="16"/>
                        <w:szCs w:val="16"/>
                      </w:rPr>
                    </w:pPr>
                  </w:p>
                </w:txbxContent>
              </v:textbox>
              <w10:wrap anchorx="margin"/>
            </v:shape>
          </w:pict>
        </mc:Fallback>
      </mc:AlternateContent>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56</w:t>
    </w:r>
    <w:r w:rsidRPr="00A62FA2">
      <w:rPr>
        <w:rFonts w:ascii="Nudista" w:hAnsi="Nudista"/>
        <w:sz w:val="16"/>
        <w:szCs w:val="16"/>
      </w:rPr>
      <w:fldChar w:fldCharType="end"/>
    </w:r>
  </w:p>
  <w:p w14:paraId="2F10E1FA" w14:textId="17E0629F" w:rsidR="00506998" w:rsidRDefault="00506998" w:rsidP="003A48F3">
    <w:pPr>
      <w:tabs>
        <w:tab w:val="center" w:pos="4536"/>
        <w:tab w:val="right" w:pos="9072"/>
      </w:tabs>
      <w:ind w:left="-567"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F0F4" w14:textId="77777777" w:rsidR="00805FCF" w:rsidRDefault="00805FCF" w:rsidP="00202385">
      <w:r>
        <w:separator/>
      </w:r>
    </w:p>
  </w:footnote>
  <w:footnote w:type="continuationSeparator" w:id="0">
    <w:p w14:paraId="3E504C47" w14:textId="77777777" w:rsidR="00805FCF" w:rsidRDefault="00805FCF" w:rsidP="00202385">
      <w:r>
        <w:continuationSeparator/>
      </w:r>
    </w:p>
  </w:footnote>
  <w:footnote w:type="continuationNotice" w:id="1">
    <w:p w14:paraId="580A1188" w14:textId="77777777" w:rsidR="00805FCF" w:rsidRDefault="00805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506998" w:rsidRDefault="00506998" w:rsidP="00931A14">
    <w:pPr>
      <w:pStyle w:val="Hlavika"/>
      <w:ind w:left="-993"/>
      <w:jc w:val="left"/>
    </w:pPr>
  </w:p>
  <w:p w14:paraId="72E33067" w14:textId="77777777" w:rsidR="00506998" w:rsidRDefault="005069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674041D8" w:rsidR="00506998" w:rsidRDefault="00506998" w:rsidP="001A6855">
    <w:pPr>
      <w:pStyle w:val="Hlavika"/>
      <w:jc w:val="left"/>
    </w:pPr>
    <w:r w:rsidRPr="00170152">
      <w:rPr>
        <w:noProof/>
        <w:lang w:eastAsia="sk-SK"/>
      </w:rPr>
      <w:drawing>
        <wp:inline distT="0" distB="0" distL="0" distR="0" wp14:anchorId="272AEFE9" wp14:editId="35427B76">
          <wp:extent cx="2009775" cy="1362075"/>
          <wp:effectExtent l="0" t="0" r="0" b="9525"/>
          <wp:docPr id="2" name="Obrázok 2"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506998" w:rsidRDefault="0050699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506998" w:rsidRDefault="00506998">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506998" w:rsidRDefault="0050699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9"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4"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7"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6"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1"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6"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9"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1"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3"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6"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58"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2" w15:restartNumberingAfterBreak="0">
    <w:nsid w:val="31AB3505"/>
    <w:multiLevelType w:val="multilevel"/>
    <w:tmpl w:val="F9B41C42"/>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3"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5"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4"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40EB48C8"/>
    <w:multiLevelType w:val="multilevel"/>
    <w:tmpl w:val="7FECEA9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77" w15:restartNumberingAfterBreak="0">
    <w:nsid w:val="40F06743"/>
    <w:multiLevelType w:val="hybridMultilevel"/>
    <w:tmpl w:val="80CA536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1"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5"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9"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5"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98"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9"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4"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5"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6041B13"/>
    <w:multiLevelType w:val="hybridMultilevel"/>
    <w:tmpl w:val="16947A42"/>
    <w:lvl w:ilvl="0" w:tplc="73A29F62">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09"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0"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1"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2"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3"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571"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2"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3"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4"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7"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9"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1"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2"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3"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6" w15:restartNumberingAfterBreak="0">
    <w:nsid w:val="68A01DCD"/>
    <w:multiLevelType w:val="hybridMultilevel"/>
    <w:tmpl w:val="0988EF90"/>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8"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9"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0"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1"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2"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3"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6"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6FD350A5"/>
    <w:multiLevelType w:val="multilevel"/>
    <w:tmpl w:val="212CDEB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9" w15:restartNumberingAfterBreak="0">
    <w:nsid w:val="7041394C"/>
    <w:multiLevelType w:val="multilevel"/>
    <w:tmpl w:val="6624CAF2"/>
    <w:numStyleLink w:val="Importovantl3"/>
  </w:abstractNum>
  <w:abstractNum w:abstractNumId="150"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1"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2"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7"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8"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9"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0"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2"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4"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6"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7"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8"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7FD43E4C"/>
    <w:multiLevelType w:val="hybridMultilevel"/>
    <w:tmpl w:val="3E9EAE52"/>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num w:numId="1">
    <w:abstractNumId w:val="80"/>
  </w:num>
  <w:num w:numId="2">
    <w:abstractNumId w:val="12"/>
  </w:num>
  <w:num w:numId="3">
    <w:abstractNumId w:val="7"/>
  </w:num>
  <w:num w:numId="4">
    <w:abstractNumId w:val="84"/>
  </w:num>
  <w:num w:numId="5">
    <w:abstractNumId w:val="161"/>
  </w:num>
  <w:num w:numId="6">
    <w:abstractNumId w:val="99"/>
  </w:num>
  <w:num w:numId="7">
    <w:abstractNumId w:val="139"/>
  </w:num>
  <w:num w:numId="8">
    <w:abstractNumId w:val="64"/>
  </w:num>
  <w:num w:numId="9">
    <w:abstractNumId w:val="135"/>
  </w:num>
  <w:num w:numId="10">
    <w:abstractNumId w:val="122"/>
  </w:num>
  <w:num w:numId="11">
    <w:abstractNumId w:val="23"/>
  </w:num>
  <w:num w:numId="12">
    <w:abstractNumId w:val="148"/>
  </w:num>
  <w:num w:numId="13">
    <w:abstractNumId w:val="58"/>
  </w:num>
  <w:num w:numId="14">
    <w:abstractNumId w:val="132"/>
  </w:num>
  <w:num w:numId="15">
    <w:abstractNumId w:val="18"/>
  </w:num>
  <w:num w:numId="1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7"/>
  </w:num>
  <w:num w:numId="20">
    <w:abstractNumId w:val="101"/>
  </w:num>
  <w:num w:numId="21">
    <w:abstractNumId w:val="163"/>
  </w:num>
  <w:num w:numId="22">
    <w:abstractNumId w:val="26"/>
  </w:num>
  <w:num w:numId="23">
    <w:abstractNumId w:val="155"/>
  </w:num>
  <w:num w:numId="24">
    <w:abstractNumId w:val="137"/>
  </w:num>
  <w:num w:numId="25">
    <w:abstractNumId w:val="167"/>
  </w:num>
  <w:num w:numId="26">
    <w:abstractNumId w:val="51"/>
  </w:num>
  <w:num w:numId="27">
    <w:abstractNumId w:val="30"/>
  </w:num>
  <w:num w:numId="28">
    <w:abstractNumId w:val="32"/>
  </w:num>
  <w:num w:numId="29">
    <w:abstractNumId w:val="151"/>
  </w:num>
  <w:num w:numId="30">
    <w:abstractNumId w:val="160"/>
  </w:num>
  <w:num w:numId="31">
    <w:abstractNumId w:val="49"/>
  </w:num>
  <w:num w:numId="32">
    <w:abstractNumId w:val="152"/>
  </w:num>
  <w:num w:numId="33">
    <w:abstractNumId w:val="104"/>
  </w:num>
  <w:num w:numId="34">
    <w:abstractNumId w:val="154"/>
  </w:num>
  <w:num w:numId="35">
    <w:abstractNumId w:val="34"/>
  </w:num>
  <w:num w:numId="36">
    <w:abstractNumId w:val="43"/>
  </w:num>
  <w:num w:numId="37">
    <w:abstractNumId w:val="125"/>
  </w:num>
  <w:num w:numId="38">
    <w:abstractNumId w:val="70"/>
  </w:num>
  <w:num w:numId="39">
    <w:abstractNumId w:val="107"/>
  </w:num>
  <w:num w:numId="40">
    <w:abstractNumId w:val="110"/>
  </w:num>
  <w:num w:numId="41">
    <w:abstractNumId w:val="117"/>
  </w:num>
  <w:num w:numId="42">
    <w:abstractNumId w:val="17"/>
  </w:num>
  <w:num w:numId="43">
    <w:abstractNumId w:val="13"/>
  </w:num>
  <w:num w:numId="44">
    <w:abstractNumId w:val="146"/>
  </w:num>
  <w:num w:numId="45">
    <w:abstractNumId w:val="2"/>
  </w:num>
  <w:num w:numId="46">
    <w:abstractNumId w:val="126"/>
  </w:num>
  <w:num w:numId="47">
    <w:abstractNumId w:val="1"/>
  </w:num>
  <w:num w:numId="48">
    <w:abstractNumId w:val="21"/>
  </w:num>
  <w:num w:numId="49">
    <w:abstractNumId w:val="48"/>
  </w:num>
  <w:num w:numId="50">
    <w:abstractNumId w:val="14"/>
  </w:num>
  <w:num w:numId="51">
    <w:abstractNumId w:val="50"/>
  </w:num>
  <w:num w:numId="52">
    <w:abstractNumId w:val="39"/>
  </w:num>
  <w:num w:numId="53">
    <w:abstractNumId w:val="59"/>
  </w:num>
  <w:num w:numId="54">
    <w:abstractNumId w:val="42"/>
  </w:num>
  <w:num w:numId="55">
    <w:abstractNumId w:val="4"/>
  </w:num>
  <w:num w:numId="56">
    <w:abstractNumId w:val="162"/>
  </w:num>
  <w:num w:numId="57">
    <w:abstractNumId w:val="90"/>
  </w:num>
  <w:num w:numId="58">
    <w:abstractNumId w:val="79"/>
  </w:num>
  <w:num w:numId="59">
    <w:abstractNumId w:val="33"/>
  </w:num>
  <w:num w:numId="60">
    <w:abstractNumId w:val="150"/>
  </w:num>
  <w:num w:numId="61">
    <w:abstractNumId w:val="81"/>
  </w:num>
  <w:num w:numId="62">
    <w:abstractNumId w:val="36"/>
  </w:num>
  <w:num w:numId="63">
    <w:abstractNumId w:val="65"/>
  </w:num>
  <w:num w:numId="64">
    <w:abstractNumId w:val="54"/>
  </w:num>
  <w:num w:numId="65">
    <w:abstractNumId w:val="118"/>
  </w:num>
  <w:num w:numId="66">
    <w:abstractNumId w:val="124"/>
  </w:num>
  <w:num w:numId="67">
    <w:abstractNumId w:val="29"/>
  </w:num>
  <w:num w:numId="68">
    <w:abstractNumId w:val="46"/>
  </w:num>
  <w:num w:numId="69">
    <w:abstractNumId w:val="60"/>
  </w:num>
  <w:num w:numId="70">
    <w:abstractNumId w:val="68"/>
  </w:num>
  <w:num w:numId="71">
    <w:abstractNumId w:val="114"/>
  </w:num>
  <w:num w:numId="72">
    <w:abstractNumId w:val="95"/>
  </w:num>
  <w:num w:numId="73">
    <w:abstractNumId w:val="53"/>
  </w:num>
  <w:num w:numId="74">
    <w:abstractNumId w:val="16"/>
  </w:num>
  <w:num w:numId="75">
    <w:abstractNumId w:val="61"/>
  </w:num>
  <w:num w:numId="76">
    <w:abstractNumId w:val="20"/>
  </w:num>
  <w:num w:numId="77">
    <w:abstractNumId w:val="22"/>
  </w:num>
  <w:num w:numId="78">
    <w:abstractNumId w:val="47"/>
  </w:num>
  <w:num w:numId="79">
    <w:abstractNumId w:val="141"/>
  </w:num>
  <w:num w:numId="80">
    <w:abstractNumId w:val="72"/>
  </w:num>
  <w:num w:numId="81">
    <w:abstractNumId w:val="75"/>
  </w:num>
  <w:num w:numId="82">
    <w:abstractNumId w:val="130"/>
  </w:num>
  <w:num w:numId="83">
    <w:abstractNumId w:val="82"/>
  </w:num>
  <w:num w:numId="84">
    <w:abstractNumId w:val="31"/>
  </w:num>
  <w:num w:numId="85">
    <w:abstractNumId w:val="142"/>
  </w:num>
  <w:num w:numId="86">
    <w:abstractNumId w:val="100"/>
  </w:num>
  <w:num w:numId="87">
    <w:abstractNumId w:val="19"/>
  </w:num>
  <w:num w:numId="88">
    <w:abstractNumId w:val="5"/>
  </w:num>
  <w:num w:numId="89">
    <w:abstractNumId w:val="145"/>
  </w:num>
  <w:num w:numId="90">
    <w:abstractNumId w:val="91"/>
  </w:num>
  <w:num w:numId="91">
    <w:abstractNumId w:val="15"/>
  </w:num>
  <w:num w:numId="92">
    <w:abstractNumId w:val="85"/>
  </w:num>
  <w:num w:numId="93">
    <w:abstractNumId w:val="144"/>
  </w:num>
  <w:num w:numId="94">
    <w:abstractNumId w:val="40"/>
  </w:num>
  <w:num w:numId="95">
    <w:abstractNumId w:val="143"/>
  </w:num>
  <w:num w:numId="96">
    <w:abstractNumId w:val="120"/>
  </w:num>
  <w:num w:numId="97">
    <w:abstractNumId w:val="69"/>
  </w:num>
  <w:num w:numId="98">
    <w:abstractNumId w:val="96"/>
  </w:num>
  <w:num w:numId="99">
    <w:abstractNumId w:val="115"/>
  </w:num>
  <w:num w:numId="100">
    <w:abstractNumId w:val="52"/>
  </w:num>
  <w:num w:numId="101">
    <w:abstractNumId w:val="129"/>
  </w:num>
  <w:num w:numId="102">
    <w:abstractNumId w:val="3"/>
  </w:num>
  <w:num w:numId="103">
    <w:abstractNumId w:val="127"/>
  </w:num>
  <w:num w:numId="104">
    <w:abstractNumId w:val="35"/>
  </w:num>
  <w:num w:numId="105">
    <w:abstractNumId w:val="164"/>
  </w:num>
  <w:num w:numId="106">
    <w:abstractNumId w:val="166"/>
  </w:num>
  <w:num w:numId="107">
    <w:abstractNumId w:val="156"/>
  </w:num>
  <w:num w:numId="108">
    <w:abstractNumId w:val="8"/>
  </w:num>
  <w:num w:numId="109">
    <w:abstractNumId w:val="88"/>
  </w:num>
  <w:num w:numId="110">
    <w:abstractNumId w:val="138"/>
  </w:num>
  <w:num w:numId="111">
    <w:abstractNumId w:val="153"/>
  </w:num>
  <w:num w:numId="112">
    <w:abstractNumId w:val="27"/>
  </w:num>
  <w:num w:numId="113">
    <w:abstractNumId w:val="116"/>
  </w:num>
  <w:num w:numId="114">
    <w:abstractNumId w:val="78"/>
  </w:num>
  <w:num w:numId="115">
    <w:abstractNumId w:val="86"/>
  </w:num>
  <w:num w:numId="116">
    <w:abstractNumId w:val="105"/>
  </w:num>
  <w:num w:numId="117">
    <w:abstractNumId w:val="6"/>
  </w:num>
  <w:num w:numId="118">
    <w:abstractNumId w:val="168"/>
  </w:num>
  <w:num w:numId="119">
    <w:abstractNumId w:val="44"/>
  </w:num>
  <w:num w:numId="120">
    <w:abstractNumId w:val="123"/>
  </w:num>
  <w:num w:numId="121">
    <w:abstractNumId w:val="24"/>
  </w:num>
  <w:num w:numId="122">
    <w:abstractNumId w:val="71"/>
  </w:num>
  <w:num w:numId="123">
    <w:abstractNumId w:val="74"/>
  </w:num>
  <w:num w:numId="124">
    <w:abstractNumId w:val="93"/>
  </w:num>
  <w:num w:numId="125">
    <w:abstractNumId w:val="147"/>
  </w:num>
  <w:num w:numId="126">
    <w:abstractNumId w:val="92"/>
  </w:num>
  <w:num w:numId="127">
    <w:abstractNumId w:val="112"/>
  </w:num>
  <w:num w:numId="128">
    <w:abstractNumId w:val="102"/>
  </w:num>
  <w:num w:numId="129">
    <w:abstractNumId w:val="131"/>
  </w:num>
  <w:num w:numId="130">
    <w:abstractNumId w:val="41"/>
  </w:num>
  <w:num w:numId="131">
    <w:abstractNumId w:val="83"/>
  </w:num>
  <w:num w:numId="132">
    <w:abstractNumId w:val="87"/>
  </w:num>
  <w:num w:numId="133">
    <w:abstractNumId w:val="63"/>
  </w:num>
  <w:num w:numId="134">
    <w:abstractNumId w:val="66"/>
  </w:num>
  <w:num w:numId="135">
    <w:abstractNumId w:val="106"/>
  </w:num>
  <w:num w:numId="136">
    <w:abstractNumId w:val="121"/>
  </w:num>
  <w:num w:numId="137">
    <w:abstractNumId w:val="67"/>
  </w:num>
  <w:num w:numId="138">
    <w:abstractNumId w:val="140"/>
  </w:num>
  <w:num w:numId="139">
    <w:abstractNumId w:val="94"/>
  </w:num>
  <w:num w:numId="140">
    <w:abstractNumId w:val="45"/>
  </w:num>
  <w:num w:numId="14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9"/>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5">
    <w:abstractNumId w:val="10"/>
  </w:num>
  <w:num w:numId="146">
    <w:abstractNumId w:val="57"/>
  </w:num>
  <w:num w:numId="147">
    <w:abstractNumId w:val="159"/>
  </w:num>
  <w:num w:numId="148">
    <w:abstractNumId w:val="103"/>
  </w:num>
  <w:num w:numId="149">
    <w:abstractNumId w:val="113"/>
  </w:num>
  <w:num w:numId="150">
    <w:abstractNumId w:val="76"/>
  </w:num>
  <w:num w:numId="151">
    <w:abstractNumId w:val="111"/>
  </w:num>
  <w:num w:numId="152">
    <w:abstractNumId w:val="37"/>
  </w:num>
  <w:num w:numId="153">
    <w:abstractNumId w:val="73"/>
  </w:num>
  <w:num w:numId="154">
    <w:abstractNumId w:val="0"/>
  </w:num>
  <w:num w:numId="155">
    <w:abstractNumId w:val="134"/>
  </w:num>
  <w:num w:numId="156">
    <w:abstractNumId w:val="38"/>
  </w:num>
  <w:num w:numId="157">
    <w:abstractNumId w:val="11"/>
  </w:num>
  <w:num w:numId="158">
    <w:abstractNumId w:val="98"/>
  </w:num>
  <w:num w:numId="159">
    <w:abstractNumId w:val="97"/>
  </w:num>
  <w:num w:numId="160">
    <w:abstractNumId w:val="158"/>
  </w:num>
  <w:num w:numId="161">
    <w:abstractNumId w:val="128"/>
  </w:num>
  <w:num w:numId="162">
    <w:abstractNumId w:val="56"/>
  </w:num>
  <w:num w:numId="163">
    <w:abstractNumId w:val="62"/>
  </w:num>
  <w:num w:numId="164">
    <w:abstractNumId w:val="89"/>
  </w:num>
  <w:num w:numId="165">
    <w:abstractNumId w:val="55"/>
  </w:num>
  <w:num w:numId="166">
    <w:abstractNumId w:val="119"/>
  </w:num>
  <w:num w:numId="167">
    <w:abstractNumId w:val="109"/>
  </w:num>
  <w:num w:numId="168">
    <w:abstractNumId w:val="165"/>
  </w:num>
  <w:num w:numId="169">
    <w:abstractNumId w:val="148"/>
  </w:num>
  <w:num w:numId="170">
    <w:abstractNumId w:val="28"/>
  </w:num>
  <w:num w:numId="171">
    <w:abstractNumId w:val="133"/>
  </w:num>
  <w:num w:numId="172">
    <w:abstractNumId w:val="9"/>
  </w:num>
  <w:num w:numId="173">
    <w:abstractNumId w:val="25"/>
  </w:num>
  <w:num w:numId="17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6"/>
  </w:num>
  <w:num w:numId="176">
    <w:abstractNumId w:val="169"/>
  </w:num>
  <w:num w:numId="177">
    <w:abstractNumId w:val="77"/>
  </w:num>
  <w:num w:numId="178">
    <w:abstractNumId w:val="108"/>
  </w:num>
  <w:num w:numId="179">
    <w:abstractNumId w:val="64"/>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Štrbová">
    <w15:presenceInfo w15:providerId="None" w15:userId="Lucia Štrb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63FA"/>
    <w:rsid w:val="0001099E"/>
    <w:rsid w:val="00010AA2"/>
    <w:rsid w:val="000131FD"/>
    <w:rsid w:val="00013344"/>
    <w:rsid w:val="00013C6D"/>
    <w:rsid w:val="00013EF9"/>
    <w:rsid w:val="000154C0"/>
    <w:rsid w:val="00015A5F"/>
    <w:rsid w:val="00015ECE"/>
    <w:rsid w:val="00016A7B"/>
    <w:rsid w:val="00016BC3"/>
    <w:rsid w:val="00022F85"/>
    <w:rsid w:val="0002484D"/>
    <w:rsid w:val="00024DFD"/>
    <w:rsid w:val="000251F8"/>
    <w:rsid w:val="0002580D"/>
    <w:rsid w:val="00025A91"/>
    <w:rsid w:val="00031614"/>
    <w:rsid w:val="00034513"/>
    <w:rsid w:val="000347C4"/>
    <w:rsid w:val="0003543E"/>
    <w:rsid w:val="0003548E"/>
    <w:rsid w:val="00036550"/>
    <w:rsid w:val="00037712"/>
    <w:rsid w:val="00040613"/>
    <w:rsid w:val="0004163D"/>
    <w:rsid w:val="00042275"/>
    <w:rsid w:val="000424FF"/>
    <w:rsid w:val="0004562E"/>
    <w:rsid w:val="00045878"/>
    <w:rsid w:val="00046B0F"/>
    <w:rsid w:val="0004773F"/>
    <w:rsid w:val="00047D03"/>
    <w:rsid w:val="00053A10"/>
    <w:rsid w:val="00053A44"/>
    <w:rsid w:val="000577B9"/>
    <w:rsid w:val="00062E80"/>
    <w:rsid w:val="0006449B"/>
    <w:rsid w:val="00071305"/>
    <w:rsid w:val="00071AE3"/>
    <w:rsid w:val="00073D6B"/>
    <w:rsid w:val="00074DB4"/>
    <w:rsid w:val="000753E7"/>
    <w:rsid w:val="000802FB"/>
    <w:rsid w:val="000807F0"/>
    <w:rsid w:val="000808B1"/>
    <w:rsid w:val="0008097D"/>
    <w:rsid w:val="0008727B"/>
    <w:rsid w:val="00087A2D"/>
    <w:rsid w:val="000942D3"/>
    <w:rsid w:val="00096268"/>
    <w:rsid w:val="000962DD"/>
    <w:rsid w:val="0009678E"/>
    <w:rsid w:val="000A06F4"/>
    <w:rsid w:val="000A23D3"/>
    <w:rsid w:val="000A2642"/>
    <w:rsid w:val="000A5CDE"/>
    <w:rsid w:val="000A6301"/>
    <w:rsid w:val="000A77EE"/>
    <w:rsid w:val="000B0630"/>
    <w:rsid w:val="000B2457"/>
    <w:rsid w:val="000B2B37"/>
    <w:rsid w:val="000B4037"/>
    <w:rsid w:val="000B4AE1"/>
    <w:rsid w:val="000B50B8"/>
    <w:rsid w:val="000B6226"/>
    <w:rsid w:val="000B6930"/>
    <w:rsid w:val="000B7422"/>
    <w:rsid w:val="000C0410"/>
    <w:rsid w:val="000C2842"/>
    <w:rsid w:val="000C3EAE"/>
    <w:rsid w:val="000C45D9"/>
    <w:rsid w:val="000C5D48"/>
    <w:rsid w:val="000C737A"/>
    <w:rsid w:val="000C7661"/>
    <w:rsid w:val="000C7C57"/>
    <w:rsid w:val="000D1731"/>
    <w:rsid w:val="000D2354"/>
    <w:rsid w:val="000D3CD6"/>
    <w:rsid w:val="000D3D7D"/>
    <w:rsid w:val="000D6EAC"/>
    <w:rsid w:val="000D74A7"/>
    <w:rsid w:val="000D7C2C"/>
    <w:rsid w:val="000E00C9"/>
    <w:rsid w:val="000E0C4D"/>
    <w:rsid w:val="000E0F6A"/>
    <w:rsid w:val="000E1A3B"/>
    <w:rsid w:val="000E58F6"/>
    <w:rsid w:val="000E5ED2"/>
    <w:rsid w:val="000E69E4"/>
    <w:rsid w:val="000F0EC9"/>
    <w:rsid w:val="000F0FDA"/>
    <w:rsid w:val="000F35D3"/>
    <w:rsid w:val="000F3CE9"/>
    <w:rsid w:val="000F4C88"/>
    <w:rsid w:val="000F52E3"/>
    <w:rsid w:val="000F7852"/>
    <w:rsid w:val="001001EC"/>
    <w:rsid w:val="00100480"/>
    <w:rsid w:val="001008C2"/>
    <w:rsid w:val="00103468"/>
    <w:rsid w:val="001037D1"/>
    <w:rsid w:val="001064BA"/>
    <w:rsid w:val="0010713F"/>
    <w:rsid w:val="001103B7"/>
    <w:rsid w:val="0011094A"/>
    <w:rsid w:val="00112F10"/>
    <w:rsid w:val="00120056"/>
    <w:rsid w:val="001200D9"/>
    <w:rsid w:val="00120E16"/>
    <w:rsid w:val="001221F7"/>
    <w:rsid w:val="0012277C"/>
    <w:rsid w:val="00122E2E"/>
    <w:rsid w:val="001246F6"/>
    <w:rsid w:val="0012734D"/>
    <w:rsid w:val="001279BF"/>
    <w:rsid w:val="00127AAA"/>
    <w:rsid w:val="00130192"/>
    <w:rsid w:val="00130751"/>
    <w:rsid w:val="00131969"/>
    <w:rsid w:val="00134EDF"/>
    <w:rsid w:val="00135570"/>
    <w:rsid w:val="0013582C"/>
    <w:rsid w:val="00140679"/>
    <w:rsid w:val="00144473"/>
    <w:rsid w:val="00144DA5"/>
    <w:rsid w:val="001478CC"/>
    <w:rsid w:val="001512E2"/>
    <w:rsid w:val="00151791"/>
    <w:rsid w:val="00151876"/>
    <w:rsid w:val="00153D00"/>
    <w:rsid w:val="001550AF"/>
    <w:rsid w:val="0015625C"/>
    <w:rsid w:val="00156763"/>
    <w:rsid w:val="00161DA3"/>
    <w:rsid w:val="00163B03"/>
    <w:rsid w:val="00165C46"/>
    <w:rsid w:val="0017395A"/>
    <w:rsid w:val="00173DE9"/>
    <w:rsid w:val="00174103"/>
    <w:rsid w:val="00176EF2"/>
    <w:rsid w:val="001772C2"/>
    <w:rsid w:val="0017784D"/>
    <w:rsid w:val="001806CA"/>
    <w:rsid w:val="00181141"/>
    <w:rsid w:val="0018240E"/>
    <w:rsid w:val="001831E6"/>
    <w:rsid w:val="00183A87"/>
    <w:rsid w:val="00186034"/>
    <w:rsid w:val="00190DC6"/>
    <w:rsid w:val="00193142"/>
    <w:rsid w:val="00193EA0"/>
    <w:rsid w:val="001945AF"/>
    <w:rsid w:val="00197498"/>
    <w:rsid w:val="001A0147"/>
    <w:rsid w:val="001A3159"/>
    <w:rsid w:val="001A37E8"/>
    <w:rsid w:val="001A4D05"/>
    <w:rsid w:val="001A507C"/>
    <w:rsid w:val="001A5C04"/>
    <w:rsid w:val="001A6855"/>
    <w:rsid w:val="001B0C88"/>
    <w:rsid w:val="001B1054"/>
    <w:rsid w:val="001B1C16"/>
    <w:rsid w:val="001B1E27"/>
    <w:rsid w:val="001B7429"/>
    <w:rsid w:val="001B770F"/>
    <w:rsid w:val="001C0770"/>
    <w:rsid w:val="001C2F0D"/>
    <w:rsid w:val="001C3BC9"/>
    <w:rsid w:val="001C59F7"/>
    <w:rsid w:val="001C5BC4"/>
    <w:rsid w:val="001C68D8"/>
    <w:rsid w:val="001D320C"/>
    <w:rsid w:val="001D5493"/>
    <w:rsid w:val="001D5BFF"/>
    <w:rsid w:val="001D5F41"/>
    <w:rsid w:val="001D634E"/>
    <w:rsid w:val="001D7481"/>
    <w:rsid w:val="001E21BF"/>
    <w:rsid w:val="001E25DA"/>
    <w:rsid w:val="001E2AFD"/>
    <w:rsid w:val="001E3FAE"/>
    <w:rsid w:val="001E4209"/>
    <w:rsid w:val="001E4356"/>
    <w:rsid w:val="001E5A21"/>
    <w:rsid w:val="001E5A2B"/>
    <w:rsid w:val="001E5AF4"/>
    <w:rsid w:val="001E67F0"/>
    <w:rsid w:val="001F10AD"/>
    <w:rsid w:val="001F4D8C"/>
    <w:rsid w:val="001F50E2"/>
    <w:rsid w:val="001F61FA"/>
    <w:rsid w:val="001F623A"/>
    <w:rsid w:val="00200141"/>
    <w:rsid w:val="002014EC"/>
    <w:rsid w:val="002019B3"/>
    <w:rsid w:val="00202385"/>
    <w:rsid w:val="00204020"/>
    <w:rsid w:val="00206117"/>
    <w:rsid w:val="0020612D"/>
    <w:rsid w:val="00206887"/>
    <w:rsid w:val="00206940"/>
    <w:rsid w:val="00206AFA"/>
    <w:rsid w:val="00206B46"/>
    <w:rsid w:val="00210195"/>
    <w:rsid w:val="00210906"/>
    <w:rsid w:val="002112C3"/>
    <w:rsid w:val="00211B1C"/>
    <w:rsid w:val="00211C83"/>
    <w:rsid w:val="002123E6"/>
    <w:rsid w:val="00212C94"/>
    <w:rsid w:val="002137A5"/>
    <w:rsid w:val="00213F35"/>
    <w:rsid w:val="00214696"/>
    <w:rsid w:val="002146D2"/>
    <w:rsid w:val="00215EBF"/>
    <w:rsid w:val="0021786A"/>
    <w:rsid w:val="0022036B"/>
    <w:rsid w:val="00220B16"/>
    <w:rsid w:val="0022168D"/>
    <w:rsid w:val="00225F0B"/>
    <w:rsid w:val="002271C3"/>
    <w:rsid w:val="00227B53"/>
    <w:rsid w:val="0023009D"/>
    <w:rsid w:val="00231EEF"/>
    <w:rsid w:val="002327CF"/>
    <w:rsid w:val="00232848"/>
    <w:rsid w:val="00232BCF"/>
    <w:rsid w:val="00233004"/>
    <w:rsid w:val="00233358"/>
    <w:rsid w:val="00234373"/>
    <w:rsid w:val="00234913"/>
    <w:rsid w:val="0023546C"/>
    <w:rsid w:val="00235D1B"/>
    <w:rsid w:val="00235E83"/>
    <w:rsid w:val="002365A5"/>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33CD"/>
    <w:rsid w:val="002638B5"/>
    <w:rsid w:val="002663CF"/>
    <w:rsid w:val="0026674A"/>
    <w:rsid w:val="00275BE3"/>
    <w:rsid w:val="00276066"/>
    <w:rsid w:val="0027695B"/>
    <w:rsid w:val="00277746"/>
    <w:rsid w:val="002801AB"/>
    <w:rsid w:val="00282E0A"/>
    <w:rsid w:val="00284E14"/>
    <w:rsid w:val="002854B7"/>
    <w:rsid w:val="00285F3B"/>
    <w:rsid w:val="00286146"/>
    <w:rsid w:val="002864F9"/>
    <w:rsid w:val="00286DC1"/>
    <w:rsid w:val="002903CC"/>
    <w:rsid w:val="002904EC"/>
    <w:rsid w:val="00290C77"/>
    <w:rsid w:val="002930AD"/>
    <w:rsid w:val="0029398E"/>
    <w:rsid w:val="00294063"/>
    <w:rsid w:val="00296072"/>
    <w:rsid w:val="00297EB2"/>
    <w:rsid w:val="002A0073"/>
    <w:rsid w:val="002A0585"/>
    <w:rsid w:val="002A2FF0"/>
    <w:rsid w:val="002A36C6"/>
    <w:rsid w:val="002A3D7D"/>
    <w:rsid w:val="002A5495"/>
    <w:rsid w:val="002A7571"/>
    <w:rsid w:val="002B0DE3"/>
    <w:rsid w:val="002B2CDC"/>
    <w:rsid w:val="002B2DAE"/>
    <w:rsid w:val="002B3365"/>
    <w:rsid w:val="002B36D0"/>
    <w:rsid w:val="002B43B1"/>
    <w:rsid w:val="002B46F7"/>
    <w:rsid w:val="002B612F"/>
    <w:rsid w:val="002B6666"/>
    <w:rsid w:val="002B6F7A"/>
    <w:rsid w:val="002C1D68"/>
    <w:rsid w:val="002C42EA"/>
    <w:rsid w:val="002C4B1E"/>
    <w:rsid w:val="002C4E53"/>
    <w:rsid w:val="002D1273"/>
    <w:rsid w:val="002D54B9"/>
    <w:rsid w:val="002D5DF4"/>
    <w:rsid w:val="002D707A"/>
    <w:rsid w:val="002E093D"/>
    <w:rsid w:val="002E20A2"/>
    <w:rsid w:val="002E2B98"/>
    <w:rsid w:val="002E2EEE"/>
    <w:rsid w:val="002E43DA"/>
    <w:rsid w:val="002E4A2C"/>
    <w:rsid w:val="002E59A5"/>
    <w:rsid w:val="002F0870"/>
    <w:rsid w:val="002F0EC3"/>
    <w:rsid w:val="002F11A5"/>
    <w:rsid w:val="002F276F"/>
    <w:rsid w:val="002F2EAF"/>
    <w:rsid w:val="002F5828"/>
    <w:rsid w:val="002F723C"/>
    <w:rsid w:val="00300BC8"/>
    <w:rsid w:val="00304E24"/>
    <w:rsid w:val="00306707"/>
    <w:rsid w:val="00312672"/>
    <w:rsid w:val="0031295F"/>
    <w:rsid w:val="0031401A"/>
    <w:rsid w:val="00316C08"/>
    <w:rsid w:val="00317F45"/>
    <w:rsid w:val="00321F79"/>
    <w:rsid w:val="00324AB2"/>
    <w:rsid w:val="00325D46"/>
    <w:rsid w:val="0032619E"/>
    <w:rsid w:val="00327E37"/>
    <w:rsid w:val="003343A8"/>
    <w:rsid w:val="00334BA9"/>
    <w:rsid w:val="003351A9"/>
    <w:rsid w:val="00335386"/>
    <w:rsid w:val="0033608B"/>
    <w:rsid w:val="0034001B"/>
    <w:rsid w:val="00342F2D"/>
    <w:rsid w:val="003435F6"/>
    <w:rsid w:val="0034368A"/>
    <w:rsid w:val="0034377A"/>
    <w:rsid w:val="0034517A"/>
    <w:rsid w:val="0034667C"/>
    <w:rsid w:val="0034740E"/>
    <w:rsid w:val="003506A5"/>
    <w:rsid w:val="003506B7"/>
    <w:rsid w:val="00351C35"/>
    <w:rsid w:val="0035236E"/>
    <w:rsid w:val="00352BB7"/>
    <w:rsid w:val="00352F7C"/>
    <w:rsid w:val="0035386E"/>
    <w:rsid w:val="00353ECB"/>
    <w:rsid w:val="003547AD"/>
    <w:rsid w:val="00354C58"/>
    <w:rsid w:val="00354E89"/>
    <w:rsid w:val="00354F81"/>
    <w:rsid w:val="00356169"/>
    <w:rsid w:val="00357CA1"/>
    <w:rsid w:val="00361E7A"/>
    <w:rsid w:val="00362C87"/>
    <w:rsid w:val="00365543"/>
    <w:rsid w:val="00370847"/>
    <w:rsid w:val="00372490"/>
    <w:rsid w:val="00372ADE"/>
    <w:rsid w:val="003744F8"/>
    <w:rsid w:val="00377A7B"/>
    <w:rsid w:val="00381A1A"/>
    <w:rsid w:val="00382656"/>
    <w:rsid w:val="00382FAB"/>
    <w:rsid w:val="00383274"/>
    <w:rsid w:val="003878D1"/>
    <w:rsid w:val="003902BD"/>
    <w:rsid w:val="00390D77"/>
    <w:rsid w:val="003912CE"/>
    <w:rsid w:val="003927BA"/>
    <w:rsid w:val="00394052"/>
    <w:rsid w:val="00394A07"/>
    <w:rsid w:val="00394E2E"/>
    <w:rsid w:val="0039696B"/>
    <w:rsid w:val="003A36F2"/>
    <w:rsid w:val="003A3799"/>
    <w:rsid w:val="003A3C36"/>
    <w:rsid w:val="003A48F3"/>
    <w:rsid w:val="003A5A72"/>
    <w:rsid w:val="003A5BF8"/>
    <w:rsid w:val="003A5F96"/>
    <w:rsid w:val="003A6A48"/>
    <w:rsid w:val="003A6D23"/>
    <w:rsid w:val="003A6EB2"/>
    <w:rsid w:val="003B0494"/>
    <w:rsid w:val="003B16AF"/>
    <w:rsid w:val="003B46DA"/>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7CED"/>
    <w:rsid w:val="003D7D2C"/>
    <w:rsid w:val="003E0222"/>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5032"/>
    <w:rsid w:val="003F52D7"/>
    <w:rsid w:val="003F5FBA"/>
    <w:rsid w:val="003F734A"/>
    <w:rsid w:val="003F7B0B"/>
    <w:rsid w:val="0040057F"/>
    <w:rsid w:val="00401CEF"/>
    <w:rsid w:val="00402338"/>
    <w:rsid w:val="0040631F"/>
    <w:rsid w:val="00407216"/>
    <w:rsid w:val="00411758"/>
    <w:rsid w:val="00411A6E"/>
    <w:rsid w:val="004130D1"/>
    <w:rsid w:val="00413473"/>
    <w:rsid w:val="004139BE"/>
    <w:rsid w:val="00413E32"/>
    <w:rsid w:val="0041499F"/>
    <w:rsid w:val="004168E5"/>
    <w:rsid w:val="00416A2E"/>
    <w:rsid w:val="004170FC"/>
    <w:rsid w:val="00420E5E"/>
    <w:rsid w:val="00426934"/>
    <w:rsid w:val="00426C99"/>
    <w:rsid w:val="00427836"/>
    <w:rsid w:val="00431D98"/>
    <w:rsid w:val="00432553"/>
    <w:rsid w:val="00441815"/>
    <w:rsid w:val="00442D03"/>
    <w:rsid w:val="00444EA3"/>
    <w:rsid w:val="00445B23"/>
    <w:rsid w:val="004470BD"/>
    <w:rsid w:val="004476D8"/>
    <w:rsid w:val="004525B9"/>
    <w:rsid w:val="00452FDD"/>
    <w:rsid w:val="00454922"/>
    <w:rsid w:val="00454C28"/>
    <w:rsid w:val="004565B1"/>
    <w:rsid w:val="004579E8"/>
    <w:rsid w:val="00460DE2"/>
    <w:rsid w:val="004617E6"/>
    <w:rsid w:val="00462D3C"/>
    <w:rsid w:val="00464A05"/>
    <w:rsid w:val="004650DC"/>
    <w:rsid w:val="004656DF"/>
    <w:rsid w:val="00466328"/>
    <w:rsid w:val="00467B18"/>
    <w:rsid w:val="0047078C"/>
    <w:rsid w:val="00472475"/>
    <w:rsid w:val="00473330"/>
    <w:rsid w:val="004735C0"/>
    <w:rsid w:val="004747A2"/>
    <w:rsid w:val="004760DD"/>
    <w:rsid w:val="00477845"/>
    <w:rsid w:val="00480C79"/>
    <w:rsid w:val="004834E8"/>
    <w:rsid w:val="00484AC0"/>
    <w:rsid w:val="00485429"/>
    <w:rsid w:val="00485900"/>
    <w:rsid w:val="00485BCC"/>
    <w:rsid w:val="004914C2"/>
    <w:rsid w:val="00491AAF"/>
    <w:rsid w:val="004930FB"/>
    <w:rsid w:val="00493B24"/>
    <w:rsid w:val="004A0014"/>
    <w:rsid w:val="004A0C48"/>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C7C3E"/>
    <w:rsid w:val="004D0193"/>
    <w:rsid w:val="004D0E2B"/>
    <w:rsid w:val="004D1944"/>
    <w:rsid w:val="004D34AB"/>
    <w:rsid w:val="004D4D06"/>
    <w:rsid w:val="004D5327"/>
    <w:rsid w:val="004D5CB8"/>
    <w:rsid w:val="004D6303"/>
    <w:rsid w:val="004E0E2C"/>
    <w:rsid w:val="004E0FDC"/>
    <w:rsid w:val="004E1678"/>
    <w:rsid w:val="004E1F08"/>
    <w:rsid w:val="004E5D9B"/>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5FAB"/>
    <w:rsid w:val="005062A7"/>
    <w:rsid w:val="00506998"/>
    <w:rsid w:val="00506B7B"/>
    <w:rsid w:val="0051055B"/>
    <w:rsid w:val="00510EBE"/>
    <w:rsid w:val="00511CF9"/>
    <w:rsid w:val="005138EE"/>
    <w:rsid w:val="00516638"/>
    <w:rsid w:val="00516B80"/>
    <w:rsid w:val="00516CD4"/>
    <w:rsid w:val="00517EB2"/>
    <w:rsid w:val="00520508"/>
    <w:rsid w:val="00522B81"/>
    <w:rsid w:val="00525340"/>
    <w:rsid w:val="00525B4A"/>
    <w:rsid w:val="00526D63"/>
    <w:rsid w:val="00527248"/>
    <w:rsid w:val="005310B9"/>
    <w:rsid w:val="00533AA8"/>
    <w:rsid w:val="00534E27"/>
    <w:rsid w:val="00537777"/>
    <w:rsid w:val="00537FB0"/>
    <w:rsid w:val="00540815"/>
    <w:rsid w:val="00542458"/>
    <w:rsid w:val="00542664"/>
    <w:rsid w:val="00542E45"/>
    <w:rsid w:val="00543354"/>
    <w:rsid w:val="005447C8"/>
    <w:rsid w:val="00545FDA"/>
    <w:rsid w:val="00550556"/>
    <w:rsid w:val="00551639"/>
    <w:rsid w:val="00552D1B"/>
    <w:rsid w:val="00554C0B"/>
    <w:rsid w:val="0055509B"/>
    <w:rsid w:val="00557D9B"/>
    <w:rsid w:val="00557E2A"/>
    <w:rsid w:val="005608FC"/>
    <w:rsid w:val="00561439"/>
    <w:rsid w:val="00564899"/>
    <w:rsid w:val="005679DE"/>
    <w:rsid w:val="00567E28"/>
    <w:rsid w:val="00570DE9"/>
    <w:rsid w:val="0057322A"/>
    <w:rsid w:val="00573BBD"/>
    <w:rsid w:val="00574218"/>
    <w:rsid w:val="00574A6B"/>
    <w:rsid w:val="00575B7B"/>
    <w:rsid w:val="00580805"/>
    <w:rsid w:val="00580AA5"/>
    <w:rsid w:val="00581910"/>
    <w:rsid w:val="00582CB3"/>
    <w:rsid w:val="005838DF"/>
    <w:rsid w:val="00584F72"/>
    <w:rsid w:val="0058569C"/>
    <w:rsid w:val="00585BDC"/>
    <w:rsid w:val="00587180"/>
    <w:rsid w:val="00592972"/>
    <w:rsid w:val="00594012"/>
    <w:rsid w:val="00594AD5"/>
    <w:rsid w:val="00594B71"/>
    <w:rsid w:val="00594BDE"/>
    <w:rsid w:val="00594FC4"/>
    <w:rsid w:val="00597F27"/>
    <w:rsid w:val="005A1A22"/>
    <w:rsid w:val="005A1F5F"/>
    <w:rsid w:val="005A2D1E"/>
    <w:rsid w:val="005A2D4F"/>
    <w:rsid w:val="005A3ACA"/>
    <w:rsid w:val="005A55A9"/>
    <w:rsid w:val="005A5714"/>
    <w:rsid w:val="005A6A7F"/>
    <w:rsid w:val="005B428C"/>
    <w:rsid w:val="005B6BB3"/>
    <w:rsid w:val="005C026E"/>
    <w:rsid w:val="005C12A4"/>
    <w:rsid w:val="005C2D20"/>
    <w:rsid w:val="005C36FF"/>
    <w:rsid w:val="005C43B6"/>
    <w:rsid w:val="005C5D56"/>
    <w:rsid w:val="005C5D65"/>
    <w:rsid w:val="005C6BDA"/>
    <w:rsid w:val="005D0775"/>
    <w:rsid w:val="005D12E5"/>
    <w:rsid w:val="005D253F"/>
    <w:rsid w:val="005D2D17"/>
    <w:rsid w:val="005D3C7B"/>
    <w:rsid w:val="005D4770"/>
    <w:rsid w:val="005D52B1"/>
    <w:rsid w:val="005E39E3"/>
    <w:rsid w:val="005E423A"/>
    <w:rsid w:val="005E42B5"/>
    <w:rsid w:val="005E4DD2"/>
    <w:rsid w:val="005F12EF"/>
    <w:rsid w:val="005F1828"/>
    <w:rsid w:val="005F2057"/>
    <w:rsid w:val="005F2EAF"/>
    <w:rsid w:val="005F393D"/>
    <w:rsid w:val="005F4C2B"/>
    <w:rsid w:val="005F6012"/>
    <w:rsid w:val="005F61ED"/>
    <w:rsid w:val="006024C8"/>
    <w:rsid w:val="0060491D"/>
    <w:rsid w:val="0060595B"/>
    <w:rsid w:val="00606106"/>
    <w:rsid w:val="006073E1"/>
    <w:rsid w:val="00607A0A"/>
    <w:rsid w:val="00610021"/>
    <w:rsid w:val="00611C75"/>
    <w:rsid w:val="00611EB0"/>
    <w:rsid w:val="00614D67"/>
    <w:rsid w:val="00615F10"/>
    <w:rsid w:val="00617486"/>
    <w:rsid w:val="00617F80"/>
    <w:rsid w:val="006224AF"/>
    <w:rsid w:val="00622D7B"/>
    <w:rsid w:val="00625559"/>
    <w:rsid w:val="00630299"/>
    <w:rsid w:val="0063058B"/>
    <w:rsid w:val="00630B92"/>
    <w:rsid w:val="0063136D"/>
    <w:rsid w:val="0063308E"/>
    <w:rsid w:val="00633DF0"/>
    <w:rsid w:val="00636A5B"/>
    <w:rsid w:val="00641962"/>
    <w:rsid w:val="00641C70"/>
    <w:rsid w:val="00643DE1"/>
    <w:rsid w:val="00645DCB"/>
    <w:rsid w:val="00646144"/>
    <w:rsid w:val="006464E0"/>
    <w:rsid w:val="0064697D"/>
    <w:rsid w:val="006508C2"/>
    <w:rsid w:val="00651AE0"/>
    <w:rsid w:val="0065289C"/>
    <w:rsid w:val="00653A0D"/>
    <w:rsid w:val="006546A7"/>
    <w:rsid w:val="006553D5"/>
    <w:rsid w:val="00655928"/>
    <w:rsid w:val="00657DC8"/>
    <w:rsid w:val="00660173"/>
    <w:rsid w:val="006621F4"/>
    <w:rsid w:val="0066221D"/>
    <w:rsid w:val="006634E4"/>
    <w:rsid w:val="00663F73"/>
    <w:rsid w:val="006652F3"/>
    <w:rsid w:val="006673C5"/>
    <w:rsid w:val="0066774E"/>
    <w:rsid w:val="00670266"/>
    <w:rsid w:val="00672AA8"/>
    <w:rsid w:val="00676453"/>
    <w:rsid w:val="0067667C"/>
    <w:rsid w:val="006769AF"/>
    <w:rsid w:val="0067768E"/>
    <w:rsid w:val="006811BF"/>
    <w:rsid w:val="006847CC"/>
    <w:rsid w:val="00684A57"/>
    <w:rsid w:val="00684F1A"/>
    <w:rsid w:val="00685696"/>
    <w:rsid w:val="0068609F"/>
    <w:rsid w:val="0068617D"/>
    <w:rsid w:val="00686343"/>
    <w:rsid w:val="00687CAB"/>
    <w:rsid w:val="00697BA6"/>
    <w:rsid w:val="006A070A"/>
    <w:rsid w:val="006A0F52"/>
    <w:rsid w:val="006A37D9"/>
    <w:rsid w:val="006A3B42"/>
    <w:rsid w:val="006A424E"/>
    <w:rsid w:val="006A4D1B"/>
    <w:rsid w:val="006A521B"/>
    <w:rsid w:val="006A598A"/>
    <w:rsid w:val="006A5E3E"/>
    <w:rsid w:val="006A73B9"/>
    <w:rsid w:val="006B0845"/>
    <w:rsid w:val="006B2A04"/>
    <w:rsid w:val="006B2D2F"/>
    <w:rsid w:val="006B3838"/>
    <w:rsid w:val="006B3C81"/>
    <w:rsid w:val="006B570D"/>
    <w:rsid w:val="006B7DC3"/>
    <w:rsid w:val="006C215C"/>
    <w:rsid w:val="006C2D01"/>
    <w:rsid w:val="006C41B5"/>
    <w:rsid w:val="006C4464"/>
    <w:rsid w:val="006C46F3"/>
    <w:rsid w:val="006C7036"/>
    <w:rsid w:val="006C713B"/>
    <w:rsid w:val="006C7CE1"/>
    <w:rsid w:val="006D05B9"/>
    <w:rsid w:val="006D2F81"/>
    <w:rsid w:val="006D4B42"/>
    <w:rsid w:val="006E0E14"/>
    <w:rsid w:val="006E0E8E"/>
    <w:rsid w:val="006E3693"/>
    <w:rsid w:val="006E4D10"/>
    <w:rsid w:val="006E4D60"/>
    <w:rsid w:val="006E639D"/>
    <w:rsid w:val="006E6F2A"/>
    <w:rsid w:val="006E7784"/>
    <w:rsid w:val="006E7A8D"/>
    <w:rsid w:val="006E7BE0"/>
    <w:rsid w:val="006F0072"/>
    <w:rsid w:val="006F0CEB"/>
    <w:rsid w:val="006F1733"/>
    <w:rsid w:val="006F26B3"/>
    <w:rsid w:val="006F34DC"/>
    <w:rsid w:val="006F540E"/>
    <w:rsid w:val="006F6DAA"/>
    <w:rsid w:val="006F6E39"/>
    <w:rsid w:val="0070009D"/>
    <w:rsid w:val="00700DFA"/>
    <w:rsid w:val="00702F43"/>
    <w:rsid w:val="007038F7"/>
    <w:rsid w:val="0071076F"/>
    <w:rsid w:val="00710D57"/>
    <w:rsid w:val="007125AD"/>
    <w:rsid w:val="00713094"/>
    <w:rsid w:val="007131A9"/>
    <w:rsid w:val="00715F14"/>
    <w:rsid w:val="007226CA"/>
    <w:rsid w:val="007229FB"/>
    <w:rsid w:val="0072306F"/>
    <w:rsid w:val="007243B8"/>
    <w:rsid w:val="0072683C"/>
    <w:rsid w:val="007323B6"/>
    <w:rsid w:val="00737A1B"/>
    <w:rsid w:val="00741310"/>
    <w:rsid w:val="00741FCE"/>
    <w:rsid w:val="007429D9"/>
    <w:rsid w:val="007472DF"/>
    <w:rsid w:val="007473A8"/>
    <w:rsid w:val="00750C81"/>
    <w:rsid w:val="0075168D"/>
    <w:rsid w:val="00751896"/>
    <w:rsid w:val="0075237D"/>
    <w:rsid w:val="00755334"/>
    <w:rsid w:val="0075561A"/>
    <w:rsid w:val="0075616B"/>
    <w:rsid w:val="00757053"/>
    <w:rsid w:val="0075745A"/>
    <w:rsid w:val="00760B42"/>
    <w:rsid w:val="007619B1"/>
    <w:rsid w:val="00763032"/>
    <w:rsid w:val="00763C3D"/>
    <w:rsid w:val="007648D3"/>
    <w:rsid w:val="00767730"/>
    <w:rsid w:val="007677DF"/>
    <w:rsid w:val="00771B0F"/>
    <w:rsid w:val="0077225E"/>
    <w:rsid w:val="007731A4"/>
    <w:rsid w:val="00774C99"/>
    <w:rsid w:val="007768D5"/>
    <w:rsid w:val="00776D63"/>
    <w:rsid w:val="00777BD3"/>
    <w:rsid w:val="00780D6B"/>
    <w:rsid w:val="0078161E"/>
    <w:rsid w:val="00783AF9"/>
    <w:rsid w:val="00784A0E"/>
    <w:rsid w:val="00786558"/>
    <w:rsid w:val="007866F2"/>
    <w:rsid w:val="00787179"/>
    <w:rsid w:val="00790A3F"/>
    <w:rsid w:val="00791128"/>
    <w:rsid w:val="00792100"/>
    <w:rsid w:val="007937E9"/>
    <w:rsid w:val="007939C4"/>
    <w:rsid w:val="00794C27"/>
    <w:rsid w:val="007963C3"/>
    <w:rsid w:val="007A0874"/>
    <w:rsid w:val="007A0DFA"/>
    <w:rsid w:val="007A56CF"/>
    <w:rsid w:val="007A7358"/>
    <w:rsid w:val="007A74DE"/>
    <w:rsid w:val="007B03F6"/>
    <w:rsid w:val="007B0535"/>
    <w:rsid w:val="007B1CCB"/>
    <w:rsid w:val="007B2221"/>
    <w:rsid w:val="007B396D"/>
    <w:rsid w:val="007B48B8"/>
    <w:rsid w:val="007B5FB6"/>
    <w:rsid w:val="007C17F8"/>
    <w:rsid w:val="007C2178"/>
    <w:rsid w:val="007C3C86"/>
    <w:rsid w:val="007C4F8C"/>
    <w:rsid w:val="007C50C2"/>
    <w:rsid w:val="007C7F4D"/>
    <w:rsid w:val="007D1445"/>
    <w:rsid w:val="007D1792"/>
    <w:rsid w:val="007D4BA8"/>
    <w:rsid w:val="007D6829"/>
    <w:rsid w:val="007E120A"/>
    <w:rsid w:val="007E1AD4"/>
    <w:rsid w:val="007E26E5"/>
    <w:rsid w:val="007E4DBC"/>
    <w:rsid w:val="007E53B9"/>
    <w:rsid w:val="007E5693"/>
    <w:rsid w:val="007F0202"/>
    <w:rsid w:val="007F2E45"/>
    <w:rsid w:val="007F3F46"/>
    <w:rsid w:val="007F58D3"/>
    <w:rsid w:val="007F6522"/>
    <w:rsid w:val="007F6B9C"/>
    <w:rsid w:val="007F6F73"/>
    <w:rsid w:val="007F7555"/>
    <w:rsid w:val="00800704"/>
    <w:rsid w:val="00801EF1"/>
    <w:rsid w:val="00802A10"/>
    <w:rsid w:val="00803229"/>
    <w:rsid w:val="00804D5A"/>
    <w:rsid w:val="00805FCF"/>
    <w:rsid w:val="0080622D"/>
    <w:rsid w:val="00806925"/>
    <w:rsid w:val="00806A1A"/>
    <w:rsid w:val="00810688"/>
    <w:rsid w:val="00810D59"/>
    <w:rsid w:val="00812E66"/>
    <w:rsid w:val="00813EB0"/>
    <w:rsid w:val="00814523"/>
    <w:rsid w:val="00814CFB"/>
    <w:rsid w:val="008151C0"/>
    <w:rsid w:val="00815843"/>
    <w:rsid w:val="00817C0E"/>
    <w:rsid w:val="00817DF8"/>
    <w:rsid w:val="00820703"/>
    <w:rsid w:val="008221FD"/>
    <w:rsid w:val="0082289F"/>
    <w:rsid w:val="00824824"/>
    <w:rsid w:val="00824F1F"/>
    <w:rsid w:val="008254A0"/>
    <w:rsid w:val="0082584D"/>
    <w:rsid w:val="00826CAC"/>
    <w:rsid w:val="00830D23"/>
    <w:rsid w:val="00832490"/>
    <w:rsid w:val="00832D62"/>
    <w:rsid w:val="008331C9"/>
    <w:rsid w:val="008331D3"/>
    <w:rsid w:val="00834104"/>
    <w:rsid w:val="008361E5"/>
    <w:rsid w:val="008366BA"/>
    <w:rsid w:val="008369A4"/>
    <w:rsid w:val="008413B9"/>
    <w:rsid w:val="00841BB5"/>
    <w:rsid w:val="00842569"/>
    <w:rsid w:val="008445ED"/>
    <w:rsid w:val="0084473D"/>
    <w:rsid w:val="00844948"/>
    <w:rsid w:val="00844FE3"/>
    <w:rsid w:val="00850B6D"/>
    <w:rsid w:val="00850B89"/>
    <w:rsid w:val="0085290A"/>
    <w:rsid w:val="00853D98"/>
    <w:rsid w:val="00854F2E"/>
    <w:rsid w:val="00856732"/>
    <w:rsid w:val="00857386"/>
    <w:rsid w:val="0086310F"/>
    <w:rsid w:val="0086314E"/>
    <w:rsid w:val="00863BA2"/>
    <w:rsid w:val="00867F07"/>
    <w:rsid w:val="008710D9"/>
    <w:rsid w:val="008746BC"/>
    <w:rsid w:val="00874909"/>
    <w:rsid w:val="0087597B"/>
    <w:rsid w:val="00881BD5"/>
    <w:rsid w:val="008826FA"/>
    <w:rsid w:val="00883F24"/>
    <w:rsid w:val="008867AE"/>
    <w:rsid w:val="00886BFA"/>
    <w:rsid w:val="00887C4F"/>
    <w:rsid w:val="0089136E"/>
    <w:rsid w:val="008947C1"/>
    <w:rsid w:val="00894894"/>
    <w:rsid w:val="00894DEC"/>
    <w:rsid w:val="008962F7"/>
    <w:rsid w:val="00896527"/>
    <w:rsid w:val="008A18D7"/>
    <w:rsid w:val="008A1942"/>
    <w:rsid w:val="008A21E8"/>
    <w:rsid w:val="008A51B9"/>
    <w:rsid w:val="008B1388"/>
    <w:rsid w:val="008B1827"/>
    <w:rsid w:val="008B1DEA"/>
    <w:rsid w:val="008B2AEF"/>
    <w:rsid w:val="008B6CE1"/>
    <w:rsid w:val="008C1D75"/>
    <w:rsid w:val="008C5065"/>
    <w:rsid w:val="008C50E4"/>
    <w:rsid w:val="008D0681"/>
    <w:rsid w:val="008D1567"/>
    <w:rsid w:val="008D1677"/>
    <w:rsid w:val="008D1B01"/>
    <w:rsid w:val="008D1EAA"/>
    <w:rsid w:val="008D22EF"/>
    <w:rsid w:val="008D24D2"/>
    <w:rsid w:val="008D28C4"/>
    <w:rsid w:val="008D3E3F"/>
    <w:rsid w:val="008D45B8"/>
    <w:rsid w:val="008D6247"/>
    <w:rsid w:val="008D65AB"/>
    <w:rsid w:val="008D7A2F"/>
    <w:rsid w:val="008E3830"/>
    <w:rsid w:val="008E390F"/>
    <w:rsid w:val="008E6541"/>
    <w:rsid w:val="008E7E94"/>
    <w:rsid w:val="008F164C"/>
    <w:rsid w:val="008F268C"/>
    <w:rsid w:val="008F3508"/>
    <w:rsid w:val="008F464E"/>
    <w:rsid w:val="008F7310"/>
    <w:rsid w:val="00906BFC"/>
    <w:rsid w:val="00906F4B"/>
    <w:rsid w:val="00910D91"/>
    <w:rsid w:val="009115A6"/>
    <w:rsid w:val="00911B53"/>
    <w:rsid w:val="0091243B"/>
    <w:rsid w:val="0091358A"/>
    <w:rsid w:val="00914144"/>
    <w:rsid w:val="00915F2A"/>
    <w:rsid w:val="009177A5"/>
    <w:rsid w:val="009178E8"/>
    <w:rsid w:val="00917976"/>
    <w:rsid w:val="00917D37"/>
    <w:rsid w:val="00921BBC"/>
    <w:rsid w:val="009227A7"/>
    <w:rsid w:val="0092300A"/>
    <w:rsid w:val="00923271"/>
    <w:rsid w:val="00924C2B"/>
    <w:rsid w:val="009251A4"/>
    <w:rsid w:val="00927494"/>
    <w:rsid w:val="009279A5"/>
    <w:rsid w:val="00927D1E"/>
    <w:rsid w:val="00930219"/>
    <w:rsid w:val="00931A14"/>
    <w:rsid w:val="00931FFD"/>
    <w:rsid w:val="0093273F"/>
    <w:rsid w:val="00942465"/>
    <w:rsid w:val="0094391B"/>
    <w:rsid w:val="00944156"/>
    <w:rsid w:val="00944405"/>
    <w:rsid w:val="009459D9"/>
    <w:rsid w:val="0094631C"/>
    <w:rsid w:val="00950382"/>
    <w:rsid w:val="00951B04"/>
    <w:rsid w:val="009546D6"/>
    <w:rsid w:val="00956724"/>
    <w:rsid w:val="009567D7"/>
    <w:rsid w:val="00957816"/>
    <w:rsid w:val="0096075C"/>
    <w:rsid w:val="009607A3"/>
    <w:rsid w:val="00960D7E"/>
    <w:rsid w:val="0096163A"/>
    <w:rsid w:val="00964E0E"/>
    <w:rsid w:val="0096565A"/>
    <w:rsid w:val="00965F90"/>
    <w:rsid w:val="0096658E"/>
    <w:rsid w:val="00967748"/>
    <w:rsid w:val="0097039A"/>
    <w:rsid w:val="00972EDB"/>
    <w:rsid w:val="00972FD9"/>
    <w:rsid w:val="00974816"/>
    <w:rsid w:val="0097630D"/>
    <w:rsid w:val="00977448"/>
    <w:rsid w:val="00980473"/>
    <w:rsid w:val="0098073F"/>
    <w:rsid w:val="0098163C"/>
    <w:rsid w:val="00981AEC"/>
    <w:rsid w:val="00982076"/>
    <w:rsid w:val="00982098"/>
    <w:rsid w:val="00982F4B"/>
    <w:rsid w:val="009852D9"/>
    <w:rsid w:val="00986798"/>
    <w:rsid w:val="00990762"/>
    <w:rsid w:val="00991E92"/>
    <w:rsid w:val="00994000"/>
    <w:rsid w:val="0099409F"/>
    <w:rsid w:val="00995077"/>
    <w:rsid w:val="00995258"/>
    <w:rsid w:val="00997EC9"/>
    <w:rsid w:val="009A041A"/>
    <w:rsid w:val="009A2629"/>
    <w:rsid w:val="009A27BA"/>
    <w:rsid w:val="009A3C4E"/>
    <w:rsid w:val="009A6340"/>
    <w:rsid w:val="009A64C4"/>
    <w:rsid w:val="009A70D0"/>
    <w:rsid w:val="009B4F28"/>
    <w:rsid w:val="009B691E"/>
    <w:rsid w:val="009B6C57"/>
    <w:rsid w:val="009C01FA"/>
    <w:rsid w:val="009C202E"/>
    <w:rsid w:val="009C300F"/>
    <w:rsid w:val="009C516D"/>
    <w:rsid w:val="009C767E"/>
    <w:rsid w:val="009C7AE2"/>
    <w:rsid w:val="009D0B7B"/>
    <w:rsid w:val="009D0C6F"/>
    <w:rsid w:val="009D17D2"/>
    <w:rsid w:val="009D25AA"/>
    <w:rsid w:val="009D39F8"/>
    <w:rsid w:val="009D3E2A"/>
    <w:rsid w:val="009D6B34"/>
    <w:rsid w:val="009E1D2E"/>
    <w:rsid w:val="009E24DA"/>
    <w:rsid w:val="009E2C40"/>
    <w:rsid w:val="009E3D83"/>
    <w:rsid w:val="009E55AC"/>
    <w:rsid w:val="009E7BA6"/>
    <w:rsid w:val="009F39CB"/>
    <w:rsid w:val="009F6A19"/>
    <w:rsid w:val="009F7BFF"/>
    <w:rsid w:val="00A00A00"/>
    <w:rsid w:val="00A02642"/>
    <w:rsid w:val="00A04F60"/>
    <w:rsid w:val="00A06361"/>
    <w:rsid w:val="00A07B56"/>
    <w:rsid w:val="00A07BB7"/>
    <w:rsid w:val="00A1072E"/>
    <w:rsid w:val="00A10A6A"/>
    <w:rsid w:val="00A12EC5"/>
    <w:rsid w:val="00A13D6B"/>
    <w:rsid w:val="00A14081"/>
    <w:rsid w:val="00A141CB"/>
    <w:rsid w:val="00A14437"/>
    <w:rsid w:val="00A14693"/>
    <w:rsid w:val="00A14B29"/>
    <w:rsid w:val="00A15321"/>
    <w:rsid w:val="00A155FC"/>
    <w:rsid w:val="00A2392E"/>
    <w:rsid w:val="00A2544B"/>
    <w:rsid w:val="00A25ED8"/>
    <w:rsid w:val="00A279D8"/>
    <w:rsid w:val="00A319E4"/>
    <w:rsid w:val="00A33CDA"/>
    <w:rsid w:val="00A36AC2"/>
    <w:rsid w:val="00A37AC2"/>
    <w:rsid w:val="00A37E93"/>
    <w:rsid w:val="00A40CD6"/>
    <w:rsid w:val="00A41BF3"/>
    <w:rsid w:val="00A433B4"/>
    <w:rsid w:val="00A44212"/>
    <w:rsid w:val="00A44A29"/>
    <w:rsid w:val="00A45978"/>
    <w:rsid w:val="00A46BCE"/>
    <w:rsid w:val="00A470FD"/>
    <w:rsid w:val="00A47B35"/>
    <w:rsid w:val="00A513C2"/>
    <w:rsid w:val="00A52EFF"/>
    <w:rsid w:val="00A53820"/>
    <w:rsid w:val="00A600DE"/>
    <w:rsid w:val="00A60139"/>
    <w:rsid w:val="00A6029E"/>
    <w:rsid w:val="00A620D1"/>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18B1"/>
    <w:rsid w:val="00A93130"/>
    <w:rsid w:val="00A94209"/>
    <w:rsid w:val="00A956A3"/>
    <w:rsid w:val="00A972C3"/>
    <w:rsid w:val="00AA1CA8"/>
    <w:rsid w:val="00AA2C09"/>
    <w:rsid w:val="00AA378B"/>
    <w:rsid w:val="00AA3AEA"/>
    <w:rsid w:val="00AA7968"/>
    <w:rsid w:val="00AA7D65"/>
    <w:rsid w:val="00AB4479"/>
    <w:rsid w:val="00AB5164"/>
    <w:rsid w:val="00AB5425"/>
    <w:rsid w:val="00AB63EA"/>
    <w:rsid w:val="00AC0CF7"/>
    <w:rsid w:val="00AC0F95"/>
    <w:rsid w:val="00AC1A7D"/>
    <w:rsid w:val="00AC1E65"/>
    <w:rsid w:val="00AC1EAF"/>
    <w:rsid w:val="00AC3134"/>
    <w:rsid w:val="00AC37C5"/>
    <w:rsid w:val="00AC3C92"/>
    <w:rsid w:val="00AC545E"/>
    <w:rsid w:val="00AD022F"/>
    <w:rsid w:val="00AD077B"/>
    <w:rsid w:val="00AD083E"/>
    <w:rsid w:val="00AD2782"/>
    <w:rsid w:val="00AD392F"/>
    <w:rsid w:val="00AD5631"/>
    <w:rsid w:val="00AD570A"/>
    <w:rsid w:val="00AD599A"/>
    <w:rsid w:val="00AD5EE3"/>
    <w:rsid w:val="00AD6796"/>
    <w:rsid w:val="00AD6927"/>
    <w:rsid w:val="00AD69FD"/>
    <w:rsid w:val="00AD6EDC"/>
    <w:rsid w:val="00AE1A90"/>
    <w:rsid w:val="00AE2291"/>
    <w:rsid w:val="00AE4FD8"/>
    <w:rsid w:val="00AE54F8"/>
    <w:rsid w:val="00AE6AD2"/>
    <w:rsid w:val="00AF050F"/>
    <w:rsid w:val="00AF18B9"/>
    <w:rsid w:val="00AF45F5"/>
    <w:rsid w:val="00AF526D"/>
    <w:rsid w:val="00AF69CE"/>
    <w:rsid w:val="00B00408"/>
    <w:rsid w:val="00B016D8"/>
    <w:rsid w:val="00B01715"/>
    <w:rsid w:val="00B04051"/>
    <w:rsid w:val="00B065C9"/>
    <w:rsid w:val="00B07FF7"/>
    <w:rsid w:val="00B101AF"/>
    <w:rsid w:val="00B12CE1"/>
    <w:rsid w:val="00B142F6"/>
    <w:rsid w:val="00B14F89"/>
    <w:rsid w:val="00B15466"/>
    <w:rsid w:val="00B16E48"/>
    <w:rsid w:val="00B17001"/>
    <w:rsid w:val="00B1766E"/>
    <w:rsid w:val="00B1767E"/>
    <w:rsid w:val="00B20028"/>
    <w:rsid w:val="00B20B31"/>
    <w:rsid w:val="00B20C2F"/>
    <w:rsid w:val="00B21CA2"/>
    <w:rsid w:val="00B25E95"/>
    <w:rsid w:val="00B32284"/>
    <w:rsid w:val="00B34B90"/>
    <w:rsid w:val="00B3585F"/>
    <w:rsid w:val="00B36541"/>
    <w:rsid w:val="00B36761"/>
    <w:rsid w:val="00B42216"/>
    <w:rsid w:val="00B431E8"/>
    <w:rsid w:val="00B506D2"/>
    <w:rsid w:val="00B50E70"/>
    <w:rsid w:val="00B50F37"/>
    <w:rsid w:val="00B52770"/>
    <w:rsid w:val="00B54F23"/>
    <w:rsid w:val="00B5511F"/>
    <w:rsid w:val="00B55FDE"/>
    <w:rsid w:val="00B56B8D"/>
    <w:rsid w:val="00B61DA6"/>
    <w:rsid w:val="00B63990"/>
    <w:rsid w:val="00B63CAA"/>
    <w:rsid w:val="00B64287"/>
    <w:rsid w:val="00B64A84"/>
    <w:rsid w:val="00B64AB4"/>
    <w:rsid w:val="00B65AF6"/>
    <w:rsid w:val="00B6624D"/>
    <w:rsid w:val="00B7016D"/>
    <w:rsid w:val="00B7036F"/>
    <w:rsid w:val="00B728A5"/>
    <w:rsid w:val="00B732CD"/>
    <w:rsid w:val="00B7382D"/>
    <w:rsid w:val="00B77F2E"/>
    <w:rsid w:val="00B805AA"/>
    <w:rsid w:val="00B80CEA"/>
    <w:rsid w:val="00B80D36"/>
    <w:rsid w:val="00B81327"/>
    <w:rsid w:val="00B846F7"/>
    <w:rsid w:val="00B849CC"/>
    <w:rsid w:val="00B84B87"/>
    <w:rsid w:val="00B85A20"/>
    <w:rsid w:val="00B85D8B"/>
    <w:rsid w:val="00B86841"/>
    <w:rsid w:val="00B91BED"/>
    <w:rsid w:val="00B9424B"/>
    <w:rsid w:val="00B94E8A"/>
    <w:rsid w:val="00B94FAA"/>
    <w:rsid w:val="00BA1DAA"/>
    <w:rsid w:val="00BA21C3"/>
    <w:rsid w:val="00BA33C9"/>
    <w:rsid w:val="00BA369B"/>
    <w:rsid w:val="00BA60A7"/>
    <w:rsid w:val="00BA6B96"/>
    <w:rsid w:val="00BA6E5D"/>
    <w:rsid w:val="00BA73A5"/>
    <w:rsid w:val="00BB000C"/>
    <w:rsid w:val="00BB0072"/>
    <w:rsid w:val="00BB0CC4"/>
    <w:rsid w:val="00BB0FBD"/>
    <w:rsid w:val="00BB1597"/>
    <w:rsid w:val="00BB3A6A"/>
    <w:rsid w:val="00BB5A48"/>
    <w:rsid w:val="00BB6246"/>
    <w:rsid w:val="00BB72EE"/>
    <w:rsid w:val="00BC005D"/>
    <w:rsid w:val="00BC061A"/>
    <w:rsid w:val="00BC0DE0"/>
    <w:rsid w:val="00BC1B76"/>
    <w:rsid w:val="00BC4031"/>
    <w:rsid w:val="00BC43C6"/>
    <w:rsid w:val="00BC615D"/>
    <w:rsid w:val="00BC656B"/>
    <w:rsid w:val="00BC6D2C"/>
    <w:rsid w:val="00BD0F48"/>
    <w:rsid w:val="00BD13FE"/>
    <w:rsid w:val="00BD1442"/>
    <w:rsid w:val="00BD2173"/>
    <w:rsid w:val="00BD34E9"/>
    <w:rsid w:val="00BD378A"/>
    <w:rsid w:val="00BD45B6"/>
    <w:rsid w:val="00BD69C3"/>
    <w:rsid w:val="00BD74E3"/>
    <w:rsid w:val="00BE0F8D"/>
    <w:rsid w:val="00BE12F9"/>
    <w:rsid w:val="00BE1F03"/>
    <w:rsid w:val="00BE2167"/>
    <w:rsid w:val="00BE3939"/>
    <w:rsid w:val="00BE3FA2"/>
    <w:rsid w:val="00BE5C9B"/>
    <w:rsid w:val="00BF62D1"/>
    <w:rsid w:val="00BF662D"/>
    <w:rsid w:val="00BF6B5F"/>
    <w:rsid w:val="00C00EB0"/>
    <w:rsid w:val="00C02C5C"/>
    <w:rsid w:val="00C04122"/>
    <w:rsid w:val="00C0591D"/>
    <w:rsid w:val="00C10FCE"/>
    <w:rsid w:val="00C11146"/>
    <w:rsid w:val="00C152EE"/>
    <w:rsid w:val="00C15515"/>
    <w:rsid w:val="00C155B9"/>
    <w:rsid w:val="00C17F5B"/>
    <w:rsid w:val="00C239D6"/>
    <w:rsid w:val="00C24CCA"/>
    <w:rsid w:val="00C25D4A"/>
    <w:rsid w:val="00C262B4"/>
    <w:rsid w:val="00C3292D"/>
    <w:rsid w:val="00C34D18"/>
    <w:rsid w:val="00C34DFF"/>
    <w:rsid w:val="00C42E42"/>
    <w:rsid w:val="00C436F9"/>
    <w:rsid w:val="00C43E3E"/>
    <w:rsid w:val="00C44336"/>
    <w:rsid w:val="00C445D5"/>
    <w:rsid w:val="00C447F2"/>
    <w:rsid w:val="00C45C95"/>
    <w:rsid w:val="00C46577"/>
    <w:rsid w:val="00C46D21"/>
    <w:rsid w:val="00C47212"/>
    <w:rsid w:val="00C47E09"/>
    <w:rsid w:val="00C50A0E"/>
    <w:rsid w:val="00C50DC6"/>
    <w:rsid w:val="00C51330"/>
    <w:rsid w:val="00C534CF"/>
    <w:rsid w:val="00C540A0"/>
    <w:rsid w:val="00C54E7F"/>
    <w:rsid w:val="00C57E9F"/>
    <w:rsid w:val="00C6078E"/>
    <w:rsid w:val="00C60D1A"/>
    <w:rsid w:val="00C6223C"/>
    <w:rsid w:val="00C63BD9"/>
    <w:rsid w:val="00C64B07"/>
    <w:rsid w:val="00C661F6"/>
    <w:rsid w:val="00C664D7"/>
    <w:rsid w:val="00C675BA"/>
    <w:rsid w:val="00C715AF"/>
    <w:rsid w:val="00C72121"/>
    <w:rsid w:val="00C73D77"/>
    <w:rsid w:val="00C74F25"/>
    <w:rsid w:val="00C7648C"/>
    <w:rsid w:val="00C76681"/>
    <w:rsid w:val="00C76C0B"/>
    <w:rsid w:val="00C76D57"/>
    <w:rsid w:val="00C83D39"/>
    <w:rsid w:val="00C84568"/>
    <w:rsid w:val="00C8577F"/>
    <w:rsid w:val="00C90277"/>
    <w:rsid w:val="00C93EDA"/>
    <w:rsid w:val="00CA1164"/>
    <w:rsid w:val="00CA20B0"/>
    <w:rsid w:val="00CA40EC"/>
    <w:rsid w:val="00CA4872"/>
    <w:rsid w:val="00CA62C6"/>
    <w:rsid w:val="00CB15FB"/>
    <w:rsid w:val="00CB18DE"/>
    <w:rsid w:val="00CB1F1E"/>
    <w:rsid w:val="00CB1F29"/>
    <w:rsid w:val="00CB5293"/>
    <w:rsid w:val="00CC1573"/>
    <w:rsid w:val="00CC2617"/>
    <w:rsid w:val="00CC5025"/>
    <w:rsid w:val="00CC6820"/>
    <w:rsid w:val="00CD0CB9"/>
    <w:rsid w:val="00CD1E51"/>
    <w:rsid w:val="00CD3BC3"/>
    <w:rsid w:val="00CD56E1"/>
    <w:rsid w:val="00CD58DA"/>
    <w:rsid w:val="00CD629A"/>
    <w:rsid w:val="00CE278A"/>
    <w:rsid w:val="00CE40AF"/>
    <w:rsid w:val="00CE4117"/>
    <w:rsid w:val="00CE45D9"/>
    <w:rsid w:val="00CE4674"/>
    <w:rsid w:val="00CE4D78"/>
    <w:rsid w:val="00CE50AC"/>
    <w:rsid w:val="00CE550D"/>
    <w:rsid w:val="00CE58E2"/>
    <w:rsid w:val="00CE7E9E"/>
    <w:rsid w:val="00CF0989"/>
    <w:rsid w:val="00CF0DA6"/>
    <w:rsid w:val="00CF17CC"/>
    <w:rsid w:val="00CF35B6"/>
    <w:rsid w:val="00CF417B"/>
    <w:rsid w:val="00CF6590"/>
    <w:rsid w:val="00D00B12"/>
    <w:rsid w:val="00D0424F"/>
    <w:rsid w:val="00D050D0"/>
    <w:rsid w:val="00D060FB"/>
    <w:rsid w:val="00D105E9"/>
    <w:rsid w:val="00D10DB2"/>
    <w:rsid w:val="00D12058"/>
    <w:rsid w:val="00D147F4"/>
    <w:rsid w:val="00D149DF"/>
    <w:rsid w:val="00D151CD"/>
    <w:rsid w:val="00D20647"/>
    <w:rsid w:val="00D219A4"/>
    <w:rsid w:val="00D224DC"/>
    <w:rsid w:val="00D26234"/>
    <w:rsid w:val="00D2715F"/>
    <w:rsid w:val="00D27DC1"/>
    <w:rsid w:val="00D309D1"/>
    <w:rsid w:val="00D30E2C"/>
    <w:rsid w:val="00D3135F"/>
    <w:rsid w:val="00D320EC"/>
    <w:rsid w:val="00D34943"/>
    <w:rsid w:val="00D34D81"/>
    <w:rsid w:val="00D35713"/>
    <w:rsid w:val="00D36ECE"/>
    <w:rsid w:val="00D40AB7"/>
    <w:rsid w:val="00D438F2"/>
    <w:rsid w:val="00D4440F"/>
    <w:rsid w:val="00D45BF3"/>
    <w:rsid w:val="00D473BE"/>
    <w:rsid w:val="00D47A33"/>
    <w:rsid w:val="00D47C9B"/>
    <w:rsid w:val="00D51313"/>
    <w:rsid w:val="00D51906"/>
    <w:rsid w:val="00D51BEF"/>
    <w:rsid w:val="00D5286C"/>
    <w:rsid w:val="00D53539"/>
    <w:rsid w:val="00D54050"/>
    <w:rsid w:val="00D54CE5"/>
    <w:rsid w:val="00D55673"/>
    <w:rsid w:val="00D55E99"/>
    <w:rsid w:val="00D56569"/>
    <w:rsid w:val="00D56D4D"/>
    <w:rsid w:val="00D56F78"/>
    <w:rsid w:val="00D571ED"/>
    <w:rsid w:val="00D5727F"/>
    <w:rsid w:val="00D57E92"/>
    <w:rsid w:val="00D6186A"/>
    <w:rsid w:val="00D61FB7"/>
    <w:rsid w:val="00D62887"/>
    <w:rsid w:val="00D6296C"/>
    <w:rsid w:val="00D63EDB"/>
    <w:rsid w:val="00D643D2"/>
    <w:rsid w:val="00D676E5"/>
    <w:rsid w:val="00D676ED"/>
    <w:rsid w:val="00D71E4C"/>
    <w:rsid w:val="00D72AD5"/>
    <w:rsid w:val="00D73CBE"/>
    <w:rsid w:val="00D73FB1"/>
    <w:rsid w:val="00D75138"/>
    <w:rsid w:val="00D75464"/>
    <w:rsid w:val="00D772E8"/>
    <w:rsid w:val="00D8115D"/>
    <w:rsid w:val="00D83BB2"/>
    <w:rsid w:val="00D857C5"/>
    <w:rsid w:val="00D86147"/>
    <w:rsid w:val="00D8705F"/>
    <w:rsid w:val="00D902D7"/>
    <w:rsid w:val="00D91906"/>
    <w:rsid w:val="00D91B5E"/>
    <w:rsid w:val="00D96083"/>
    <w:rsid w:val="00D96319"/>
    <w:rsid w:val="00D96476"/>
    <w:rsid w:val="00D96865"/>
    <w:rsid w:val="00D96902"/>
    <w:rsid w:val="00D96DDB"/>
    <w:rsid w:val="00D9706A"/>
    <w:rsid w:val="00DA5063"/>
    <w:rsid w:val="00DA509B"/>
    <w:rsid w:val="00DA6802"/>
    <w:rsid w:val="00DA6896"/>
    <w:rsid w:val="00DA7973"/>
    <w:rsid w:val="00DA7C9E"/>
    <w:rsid w:val="00DB00EA"/>
    <w:rsid w:val="00DB04B3"/>
    <w:rsid w:val="00DB2D68"/>
    <w:rsid w:val="00DB3C6E"/>
    <w:rsid w:val="00DB3CE6"/>
    <w:rsid w:val="00DB445A"/>
    <w:rsid w:val="00DB4529"/>
    <w:rsid w:val="00DB4F5D"/>
    <w:rsid w:val="00DB5FF3"/>
    <w:rsid w:val="00DB7542"/>
    <w:rsid w:val="00DC0F6F"/>
    <w:rsid w:val="00DC1125"/>
    <w:rsid w:val="00DC29E1"/>
    <w:rsid w:val="00DC3943"/>
    <w:rsid w:val="00DC3E50"/>
    <w:rsid w:val="00DC4DF6"/>
    <w:rsid w:val="00DC5CC4"/>
    <w:rsid w:val="00DC6753"/>
    <w:rsid w:val="00DD1876"/>
    <w:rsid w:val="00DD1C33"/>
    <w:rsid w:val="00DD344C"/>
    <w:rsid w:val="00DD35F5"/>
    <w:rsid w:val="00DD4712"/>
    <w:rsid w:val="00DD49D6"/>
    <w:rsid w:val="00DD4F64"/>
    <w:rsid w:val="00DD505D"/>
    <w:rsid w:val="00DD5FF9"/>
    <w:rsid w:val="00DD6120"/>
    <w:rsid w:val="00DD725A"/>
    <w:rsid w:val="00DD7C96"/>
    <w:rsid w:val="00DE015B"/>
    <w:rsid w:val="00DE1106"/>
    <w:rsid w:val="00DE323C"/>
    <w:rsid w:val="00DE4F91"/>
    <w:rsid w:val="00DE53B5"/>
    <w:rsid w:val="00DE6AD4"/>
    <w:rsid w:val="00DE74AF"/>
    <w:rsid w:val="00DF0B45"/>
    <w:rsid w:val="00DF1E50"/>
    <w:rsid w:val="00DF3240"/>
    <w:rsid w:val="00DF7C41"/>
    <w:rsid w:val="00E021C3"/>
    <w:rsid w:val="00E02367"/>
    <w:rsid w:val="00E058BE"/>
    <w:rsid w:val="00E062CF"/>
    <w:rsid w:val="00E064E9"/>
    <w:rsid w:val="00E1348A"/>
    <w:rsid w:val="00E14006"/>
    <w:rsid w:val="00E153BC"/>
    <w:rsid w:val="00E15519"/>
    <w:rsid w:val="00E17112"/>
    <w:rsid w:val="00E22BDA"/>
    <w:rsid w:val="00E23075"/>
    <w:rsid w:val="00E23098"/>
    <w:rsid w:val="00E23B8C"/>
    <w:rsid w:val="00E2491A"/>
    <w:rsid w:val="00E30C4A"/>
    <w:rsid w:val="00E32101"/>
    <w:rsid w:val="00E32D72"/>
    <w:rsid w:val="00E34AA3"/>
    <w:rsid w:val="00E34EBA"/>
    <w:rsid w:val="00E35F00"/>
    <w:rsid w:val="00E36F86"/>
    <w:rsid w:val="00E410FB"/>
    <w:rsid w:val="00E41F1F"/>
    <w:rsid w:val="00E45F2F"/>
    <w:rsid w:val="00E507EC"/>
    <w:rsid w:val="00E50AA7"/>
    <w:rsid w:val="00E50E0B"/>
    <w:rsid w:val="00E53169"/>
    <w:rsid w:val="00E539DC"/>
    <w:rsid w:val="00E53E48"/>
    <w:rsid w:val="00E5411F"/>
    <w:rsid w:val="00E56FB4"/>
    <w:rsid w:val="00E577AA"/>
    <w:rsid w:val="00E57AEE"/>
    <w:rsid w:val="00E626F4"/>
    <w:rsid w:val="00E639B7"/>
    <w:rsid w:val="00E63F1C"/>
    <w:rsid w:val="00E650F8"/>
    <w:rsid w:val="00E710BB"/>
    <w:rsid w:val="00E71710"/>
    <w:rsid w:val="00E73D13"/>
    <w:rsid w:val="00E75F61"/>
    <w:rsid w:val="00E777C7"/>
    <w:rsid w:val="00E77D3E"/>
    <w:rsid w:val="00E80166"/>
    <w:rsid w:val="00E83326"/>
    <w:rsid w:val="00E833D4"/>
    <w:rsid w:val="00E83C9C"/>
    <w:rsid w:val="00E83DC7"/>
    <w:rsid w:val="00E845E3"/>
    <w:rsid w:val="00E848A0"/>
    <w:rsid w:val="00E85D7E"/>
    <w:rsid w:val="00E86C34"/>
    <w:rsid w:val="00E86CDF"/>
    <w:rsid w:val="00E8736C"/>
    <w:rsid w:val="00E92917"/>
    <w:rsid w:val="00E92F49"/>
    <w:rsid w:val="00E94E7B"/>
    <w:rsid w:val="00E96382"/>
    <w:rsid w:val="00E96677"/>
    <w:rsid w:val="00E970A8"/>
    <w:rsid w:val="00E975F2"/>
    <w:rsid w:val="00EA2632"/>
    <w:rsid w:val="00EA326D"/>
    <w:rsid w:val="00EA34C7"/>
    <w:rsid w:val="00EA3EAB"/>
    <w:rsid w:val="00EA4642"/>
    <w:rsid w:val="00EA490F"/>
    <w:rsid w:val="00EA6311"/>
    <w:rsid w:val="00EA645C"/>
    <w:rsid w:val="00EB4ED7"/>
    <w:rsid w:val="00EB5152"/>
    <w:rsid w:val="00EB59F5"/>
    <w:rsid w:val="00EB665D"/>
    <w:rsid w:val="00EC1ED4"/>
    <w:rsid w:val="00EC502D"/>
    <w:rsid w:val="00EC6D17"/>
    <w:rsid w:val="00EC760D"/>
    <w:rsid w:val="00ED1488"/>
    <w:rsid w:val="00ED5C82"/>
    <w:rsid w:val="00ED7507"/>
    <w:rsid w:val="00ED7EBE"/>
    <w:rsid w:val="00EE14B1"/>
    <w:rsid w:val="00EE19F4"/>
    <w:rsid w:val="00EE3180"/>
    <w:rsid w:val="00EE3C52"/>
    <w:rsid w:val="00EE4669"/>
    <w:rsid w:val="00EE4D8C"/>
    <w:rsid w:val="00EE518B"/>
    <w:rsid w:val="00EF02DF"/>
    <w:rsid w:val="00EF0E17"/>
    <w:rsid w:val="00EF10EB"/>
    <w:rsid w:val="00EF197B"/>
    <w:rsid w:val="00EF41A0"/>
    <w:rsid w:val="00EF47F4"/>
    <w:rsid w:val="00EF733F"/>
    <w:rsid w:val="00F00842"/>
    <w:rsid w:val="00F04A25"/>
    <w:rsid w:val="00F04F70"/>
    <w:rsid w:val="00F07872"/>
    <w:rsid w:val="00F14A7B"/>
    <w:rsid w:val="00F23F44"/>
    <w:rsid w:val="00F24ADA"/>
    <w:rsid w:val="00F26CCE"/>
    <w:rsid w:val="00F277BC"/>
    <w:rsid w:val="00F27B6F"/>
    <w:rsid w:val="00F30776"/>
    <w:rsid w:val="00F318A0"/>
    <w:rsid w:val="00F31E83"/>
    <w:rsid w:val="00F329AD"/>
    <w:rsid w:val="00F3542B"/>
    <w:rsid w:val="00F35F56"/>
    <w:rsid w:val="00F419FA"/>
    <w:rsid w:val="00F46559"/>
    <w:rsid w:val="00F46F31"/>
    <w:rsid w:val="00F50075"/>
    <w:rsid w:val="00F516C7"/>
    <w:rsid w:val="00F54B16"/>
    <w:rsid w:val="00F56AD4"/>
    <w:rsid w:val="00F56FC1"/>
    <w:rsid w:val="00F57943"/>
    <w:rsid w:val="00F61168"/>
    <w:rsid w:val="00F619CE"/>
    <w:rsid w:val="00F6627E"/>
    <w:rsid w:val="00F732BB"/>
    <w:rsid w:val="00F751E5"/>
    <w:rsid w:val="00F83104"/>
    <w:rsid w:val="00F834B1"/>
    <w:rsid w:val="00F83BB4"/>
    <w:rsid w:val="00F8669B"/>
    <w:rsid w:val="00F87007"/>
    <w:rsid w:val="00F87080"/>
    <w:rsid w:val="00F92F5F"/>
    <w:rsid w:val="00F9541E"/>
    <w:rsid w:val="00F95F08"/>
    <w:rsid w:val="00F96E92"/>
    <w:rsid w:val="00FA3C9B"/>
    <w:rsid w:val="00FA53B1"/>
    <w:rsid w:val="00FA6F58"/>
    <w:rsid w:val="00FA6F81"/>
    <w:rsid w:val="00FB432F"/>
    <w:rsid w:val="00FB6DB6"/>
    <w:rsid w:val="00FB7533"/>
    <w:rsid w:val="00FC7C4F"/>
    <w:rsid w:val="00FD01A0"/>
    <w:rsid w:val="00FD0717"/>
    <w:rsid w:val="00FD16BE"/>
    <w:rsid w:val="00FD1863"/>
    <w:rsid w:val="00FD2A3A"/>
    <w:rsid w:val="00FD6F20"/>
    <w:rsid w:val="00FE30C9"/>
    <w:rsid w:val="00FE3388"/>
    <w:rsid w:val="00FE3970"/>
    <w:rsid w:val="00FF127B"/>
    <w:rsid w:val="00FF25CF"/>
    <w:rsid w:val="00FF2C07"/>
    <w:rsid w:val="00FF2EE2"/>
    <w:rsid w:val="00FF3F19"/>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8609F"/>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84A0E"/>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69"/>
      </w:numPr>
      <w:spacing w:before="240" w:after="240"/>
      <w:jc w:val="both"/>
    </w:pPr>
    <w:rPr>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4"/>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8"/>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7"/>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70"/>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481997329">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D481-6400-6B4F-B00B-642F50F9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11840</Words>
  <Characters>75440</Characters>
  <Application>Microsoft Office Word</Application>
  <DocSecurity>0</DocSecurity>
  <Lines>628</Lines>
  <Paragraphs>174</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87106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Lucia Štrbová</cp:lastModifiedBy>
  <cp:revision>2</cp:revision>
  <cp:lastPrinted>2020-08-31T06:37:00Z</cp:lastPrinted>
  <dcterms:created xsi:type="dcterms:W3CDTF">2021-11-26T12:45:00Z</dcterms:created>
  <dcterms:modified xsi:type="dcterms:W3CDTF">2021-11-26T12:45:00Z</dcterms:modified>
</cp:coreProperties>
</file>