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6F995" w14:textId="77777777" w:rsidR="006C16B1" w:rsidRPr="006C16B1" w:rsidRDefault="006C16B1" w:rsidP="006C16B1">
      <w:pPr>
        <w:rPr>
          <w:rFonts w:ascii="Calibri" w:eastAsia="Calibri" w:hAnsi="Calibri" w:cs="Times New Roman"/>
        </w:rPr>
      </w:pPr>
    </w:p>
    <w:p w14:paraId="58C17C4E" w14:textId="0F6EBABE" w:rsidR="006C16B1" w:rsidRPr="006C16B1" w:rsidRDefault="006C16B1" w:rsidP="006C16B1">
      <w:pPr>
        <w:jc w:val="center"/>
        <w:rPr>
          <w:rFonts w:ascii="Calibri" w:eastAsia="Calibri" w:hAnsi="Calibri" w:cs="Calibri"/>
        </w:rPr>
      </w:pPr>
      <w:r w:rsidRPr="006C16B1">
        <w:rPr>
          <w:rFonts w:ascii="Calibri" w:eastAsia="Calibri" w:hAnsi="Calibri" w:cs="Times New Roman"/>
        </w:rPr>
        <w:t xml:space="preserve">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w:t>
      </w:r>
      <w:r w:rsidRPr="006C16B1">
        <w:rPr>
          <w:rFonts w:ascii="Calibri" w:eastAsia="Calibri" w:hAnsi="Calibri" w:cs="Calibri"/>
        </w:rPr>
        <w:t xml:space="preserve">predmetom </w:t>
      </w:r>
      <w:r w:rsidR="00DB448A" w:rsidRPr="00DB448A">
        <w:rPr>
          <w:rFonts w:ascii="Calibri" w:eastAsia="Calibri" w:hAnsi="Calibri" w:cs="Calibri"/>
        </w:rPr>
        <w:t>„</w:t>
      </w:r>
      <w:r w:rsidR="00DB448A" w:rsidRPr="00DB448A">
        <w:rPr>
          <w:rFonts w:ascii="Calibri" w:eastAsia="Calibri" w:hAnsi="Calibri" w:cs="Calibri"/>
          <w:b/>
          <w:bCs/>
        </w:rPr>
        <w:t>Obstaranie zberných nádob pre účely zvozu komunálneho odpadu a jeho vytriedených zložiek-DNS</w:t>
      </w:r>
      <w:r w:rsidR="00DB448A" w:rsidRPr="00DB448A">
        <w:rPr>
          <w:rFonts w:ascii="Calibri" w:eastAsia="Calibri" w:hAnsi="Calibri" w:cs="Calibri"/>
        </w:rPr>
        <w:t>“</w:t>
      </w:r>
      <w:r w:rsidRPr="006C16B1">
        <w:rPr>
          <w:rFonts w:ascii="Calibri" w:eastAsia="Calibri" w:hAnsi="Calibri" w:cs="Calibri"/>
        </w:rPr>
        <w:t>.</w:t>
      </w:r>
    </w:p>
    <w:p w14:paraId="11CA9880" w14:textId="77777777" w:rsidR="006C16B1" w:rsidRPr="006C16B1" w:rsidRDefault="006C16B1" w:rsidP="006C16B1">
      <w:pPr>
        <w:jc w:val="both"/>
        <w:rPr>
          <w:rFonts w:ascii="Calibri" w:eastAsia="Calibri" w:hAnsi="Calibri" w:cs="Times New Roman"/>
          <w:color w:val="FF0000"/>
        </w:rPr>
      </w:pPr>
    </w:p>
    <w:p w14:paraId="24492A03" w14:textId="77777777" w:rsidR="006C16B1" w:rsidRPr="006C16B1" w:rsidRDefault="006C16B1" w:rsidP="006C16B1">
      <w:pPr>
        <w:rPr>
          <w:rFonts w:ascii="Calibri" w:eastAsia="Calibri" w:hAnsi="Calibri" w:cs="Times New Roman"/>
          <w:b/>
          <w:bCs/>
        </w:rPr>
      </w:pPr>
    </w:p>
    <w:p w14:paraId="25DD81D1" w14:textId="77777777" w:rsidR="006C16B1" w:rsidRPr="006C16B1" w:rsidRDefault="006C16B1" w:rsidP="006C16B1">
      <w:pPr>
        <w:rPr>
          <w:rFonts w:ascii="Calibri" w:eastAsia="Calibri" w:hAnsi="Calibri" w:cs="Times New Roman"/>
          <w:b/>
          <w:bCs/>
        </w:rPr>
      </w:pPr>
    </w:p>
    <w:p w14:paraId="3DCA08C4" w14:textId="77777777" w:rsidR="006C16B1" w:rsidRPr="006C16B1" w:rsidRDefault="006C16B1" w:rsidP="006C16B1">
      <w:pPr>
        <w:jc w:val="center"/>
        <w:rPr>
          <w:rFonts w:ascii="Calibri" w:eastAsia="Calibri" w:hAnsi="Calibri" w:cs="Times New Roman"/>
          <w:sz w:val="28"/>
          <w:szCs w:val="28"/>
        </w:rPr>
      </w:pPr>
      <w:r w:rsidRPr="006C16B1">
        <w:rPr>
          <w:rFonts w:ascii="Calibri" w:eastAsia="Calibri" w:hAnsi="Calibri" w:cs="Times New Roman"/>
          <w:b/>
          <w:bCs/>
          <w:sz w:val="28"/>
          <w:szCs w:val="28"/>
        </w:rPr>
        <w:t>SÚŤAŽNÉ PODKLADY</w:t>
      </w:r>
    </w:p>
    <w:p w14:paraId="0ABF18E1" w14:textId="08EDC6C3" w:rsidR="006C16B1" w:rsidRPr="006C16B1" w:rsidRDefault="006C16B1" w:rsidP="006C16B1">
      <w:pPr>
        <w:jc w:val="center"/>
        <w:rPr>
          <w:rFonts w:ascii="Calibri" w:eastAsia="Calibri" w:hAnsi="Calibri" w:cs="Times New Roman"/>
          <w:b/>
          <w:bCs/>
        </w:rPr>
      </w:pPr>
      <w:r w:rsidRPr="006C16B1">
        <w:rPr>
          <w:rFonts w:ascii="Calibri" w:eastAsia="Calibri" w:hAnsi="Calibri" w:cs="Times New Roman"/>
          <w:b/>
          <w:bCs/>
        </w:rPr>
        <w:t xml:space="preserve">k Výzve č. </w:t>
      </w:r>
      <w:r w:rsidR="00C030DD">
        <w:rPr>
          <w:rFonts w:ascii="Calibri" w:eastAsia="Calibri" w:hAnsi="Calibri" w:cs="Times New Roman"/>
          <w:b/>
          <w:bCs/>
        </w:rPr>
        <w:t>4</w:t>
      </w:r>
      <w:r w:rsidRPr="006C16B1">
        <w:rPr>
          <w:rFonts w:ascii="Calibri" w:eastAsia="Calibri" w:hAnsi="Calibri" w:cs="Times New Roman"/>
          <w:b/>
          <w:bCs/>
        </w:rPr>
        <w:t xml:space="preserve"> v rámci zriadeného dynamického nákupného systému (ďalej len „DNS“) s názvom </w:t>
      </w:r>
      <w:r w:rsidR="00DB448A" w:rsidRPr="00DB448A">
        <w:rPr>
          <w:rFonts w:ascii="Calibri" w:eastAsia="Calibri" w:hAnsi="Calibri" w:cs="Times New Roman"/>
          <w:b/>
          <w:bCs/>
        </w:rPr>
        <w:t>„Obstaranie zberných nádob pre účely zvozu komunálneho odpadu a jeho vytriedených zložiek-DNS“</w:t>
      </w:r>
      <w:r w:rsidRPr="006C16B1">
        <w:rPr>
          <w:rFonts w:ascii="Calibri" w:eastAsia="Calibri" w:hAnsi="Calibri" w:cs="Times New Roman"/>
          <w:b/>
          <w:bCs/>
        </w:rPr>
        <w:t xml:space="preserve"> </w:t>
      </w:r>
    </w:p>
    <w:p w14:paraId="602A22C3" w14:textId="77777777" w:rsidR="006C16B1" w:rsidRPr="006C16B1" w:rsidRDefault="006C16B1" w:rsidP="006C16B1">
      <w:pPr>
        <w:rPr>
          <w:rFonts w:ascii="Calibri" w:eastAsia="Calibri" w:hAnsi="Calibri" w:cs="Times New Roman"/>
        </w:rPr>
      </w:pPr>
    </w:p>
    <w:p w14:paraId="364C52B7" w14:textId="6AAC5D3F" w:rsidR="006C16B1" w:rsidRPr="006C16B1" w:rsidRDefault="00C030DD" w:rsidP="00C030DD">
      <w:pPr>
        <w:jc w:val="center"/>
        <w:rPr>
          <w:rFonts w:ascii="Calibri" w:eastAsia="Calibri" w:hAnsi="Calibri" w:cs="Times New Roman"/>
        </w:rPr>
      </w:pPr>
      <w:bookmarkStart w:id="0" w:name="_Hlk84925849"/>
      <w:r w:rsidRPr="00C030DD">
        <w:rPr>
          <w:rFonts w:ascii="Calibri" w:eastAsia="Calibri" w:hAnsi="Calibri" w:cs="Times New Roman"/>
          <w:b/>
          <w:bCs/>
        </w:rPr>
        <w:t xml:space="preserve">Výzva č. 4 </w:t>
      </w:r>
      <w:bookmarkStart w:id="1" w:name="_Hlk87299502"/>
      <w:r w:rsidRPr="00C030DD">
        <w:rPr>
          <w:rFonts w:ascii="Calibri" w:eastAsia="Calibri" w:hAnsi="Calibri" w:cs="Times New Roman"/>
          <w:b/>
          <w:bCs/>
        </w:rPr>
        <w:t>„Zberné nádoby, košíky, vrecia na kuchynský biologicky rozložiteľný odpad“</w:t>
      </w:r>
      <w:bookmarkEnd w:id="1"/>
    </w:p>
    <w:bookmarkEnd w:id="0"/>
    <w:p w14:paraId="290E0276" w14:textId="77777777" w:rsidR="006C16B1" w:rsidRPr="006C16B1" w:rsidRDefault="006C16B1" w:rsidP="006C16B1">
      <w:pPr>
        <w:rPr>
          <w:rFonts w:ascii="Calibri" w:eastAsia="Calibri" w:hAnsi="Calibri" w:cs="Times New Roman"/>
        </w:rPr>
      </w:pPr>
    </w:p>
    <w:p w14:paraId="19812364" w14:textId="77777777" w:rsidR="006C16B1" w:rsidRPr="006C16B1" w:rsidRDefault="006C16B1" w:rsidP="006C16B1">
      <w:pPr>
        <w:rPr>
          <w:rFonts w:ascii="Calibri" w:eastAsia="Calibri" w:hAnsi="Calibri" w:cs="Times New Roman"/>
        </w:rPr>
      </w:pPr>
    </w:p>
    <w:p w14:paraId="0A37617D" w14:textId="77777777" w:rsidR="006C16B1" w:rsidRPr="006C16B1" w:rsidRDefault="006C16B1" w:rsidP="006C16B1">
      <w:pPr>
        <w:rPr>
          <w:rFonts w:ascii="Calibri" w:eastAsia="Calibri" w:hAnsi="Calibri" w:cs="Times New Roman"/>
        </w:rPr>
      </w:pPr>
    </w:p>
    <w:p w14:paraId="09A3A7B2" w14:textId="77777777" w:rsidR="006C16B1" w:rsidRPr="006C16B1" w:rsidRDefault="006C16B1" w:rsidP="006C16B1">
      <w:pPr>
        <w:rPr>
          <w:rFonts w:ascii="Calibri" w:eastAsia="Calibri" w:hAnsi="Calibri" w:cs="Times New Roman"/>
        </w:rPr>
      </w:pPr>
    </w:p>
    <w:p w14:paraId="6664FC60" w14:textId="77777777" w:rsidR="006C16B1" w:rsidRPr="006C16B1" w:rsidRDefault="006C16B1" w:rsidP="006C16B1">
      <w:pPr>
        <w:rPr>
          <w:rFonts w:ascii="Calibri" w:eastAsia="Calibri" w:hAnsi="Calibri" w:cs="Times New Roman"/>
        </w:rPr>
      </w:pPr>
    </w:p>
    <w:p w14:paraId="4B32EF3A" w14:textId="77777777" w:rsidR="006C16B1" w:rsidRPr="006C16B1" w:rsidRDefault="006C16B1" w:rsidP="006C16B1">
      <w:pPr>
        <w:rPr>
          <w:rFonts w:ascii="Calibri" w:eastAsia="Calibri" w:hAnsi="Calibri" w:cs="Times New Roman"/>
        </w:rPr>
      </w:pPr>
    </w:p>
    <w:p w14:paraId="7C1063AD" w14:textId="77777777" w:rsidR="006C16B1" w:rsidRPr="006C16B1" w:rsidRDefault="006C16B1" w:rsidP="006C16B1">
      <w:pPr>
        <w:rPr>
          <w:rFonts w:ascii="Calibri" w:eastAsia="Calibri" w:hAnsi="Calibri" w:cs="Times New Roman"/>
        </w:rPr>
      </w:pPr>
    </w:p>
    <w:p w14:paraId="1BCCDB5C" w14:textId="77777777" w:rsidR="006C16B1" w:rsidRPr="006C16B1" w:rsidRDefault="006C16B1" w:rsidP="006C16B1">
      <w:pPr>
        <w:rPr>
          <w:rFonts w:ascii="Calibri" w:eastAsia="Calibri" w:hAnsi="Calibri" w:cs="Times New Roman"/>
        </w:rPr>
      </w:pPr>
    </w:p>
    <w:p w14:paraId="1D082779" w14:textId="77777777" w:rsidR="006C16B1" w:rsidRPr="006C16B1" w:rsidRDefault="006C16B1" w:rsidP="006C16B1">
      <w:pPr>
        <w:rPr>
          <w:rFonts w:ascii="Calibri" w:eastAsia="Calibri" w:hAnsi="Calibri" w:cs="Times New Roman"/>
        </w:rPr>
      </w:pPr>
    </w:p>
    <w:p w14:paraId="5CDF18A2" w14:textId="77777777" w:rsidR="006C16B1" w:rsidRPr="006C16B1" w:rsidRDefault="006C16B1" w:rsidP="006C16B1">
      <w:pPr>
        <w:rPr>
          <w:rFonts w:ascii="Calibri" w:eastAsia="Calibri" w:hAnsi="Calibri" w:cs="Times New Roman"/>
        </w:rPr>
      </w:pPr>
    </w:p>
    <w:p w14:paraId="75C0EA39" w14:textId="77777777" w:rsidR="006C16B1" w:rsidRPr="006C16B1" w:rsidRDefault="006C16B1" w:rsidP="006C16B1">
      <w:pPr>
        <w:rPr>
          <w:rFonts w:ascii="Calibri" w:eastAsia="Calibri" w:hAnsi="Calibri" w:cs="Times New Roman"/>
        </w:rPr>
      </w:pPr>
    </w:p>
    <w:p w14:paraId="04E671B7" w14:textId="26D326A2" w:rsidR="006C16B1" w:rsidRPr="006C16B1" w:rsidRDefault="006C16B1" w:rsidP="006C16B1">
      <w:pPr>
        <w:rPr>
          <w:rFonts w:ascii="Calibri" w:eastAsia="Calibri" w:hAnsi="Calibri" w:cs="Times New Roman"/>
        </w:rPr>
      </w:pPr>
      <w:r w:rsidRPr="006C16B1">
        <w:rPr>
          <w:rFonts w:ascii="Calibri" w:eastAsia="Calibri" w:hAnsi="Calibri" w:cs="Times New Roman"/>
        </w:rPr>
        <w:t xml:space="preserve">V Bratislave, </w:t>
      </w:r>
      <w:r w:rsidR="00B15860">
        <w:rPr>
          <w:rFonts w:ascii="Calibri" w:eastAsia="Calibri" w:hAnsi="Calibri" w:cs="Times New Roman"/>
        </w:rPr>
        <w:t>22</w:t>
      </w:r>
      <w:r w:rsidRPr="006C16B1">
        <w:rPr>
          <w:rFonts w:ascii="Calibri" w:eastAsia="Calibri" w:hAnsi="Calibri" w:cs="Times New Roman"/>
        </w:rPr>
        <w:t>.</w:t>
      </w:r>
      <w:r w:rsidR="00DB448A">
        <w:rPr>
          <w:rFonts w:ascii="Calibri" w:eastAsia="Calibri" w:hAnsi="Calibri" w:cs="Times New Roman"/>
        </w:rPr>
        <w:t>1</w:t>
      </w:r>
      <w:r w:rsidR="00C030DD">
        <w:rPr>
          <w:rFonts w:ascii="Calibri" w:eastAsia="Calibri" w:hAnsi="Calibri" w:cs="Times New Roman"/>
        </w:rPr>
        <w:t>1</w:t>
      </w:r>
      <w:r w:rsidRPr="006C16B1">
        <w:rPr>
          <w:rFonts w:ascii="Calibri" w:eastAsia="Calibri" w:hAnsi="Calibri" w:cs="Times New Roman"/>
        </w:rPr>
        <w:t>.2021</w:t>
      </w:r>
    </w:p>
    <w:p w14:paraId="17A52744" w14:textId="77777777" w:rsidR="006C16B1" w:rsidRPr="006C16B1" w:rsidRDefault="006C16B1" w:rsidP="006C16B1">
      <w:pPr>
        <w:rPr>
          <w:rFonts w:ascii="Calibri" w:eastAsia="Calibri" w:hAnsi="Calibri" w:cs="Times New Roman"/>
        </w:rPr>
      </w:pPr>
      <w:r w:rsidRPr="006C16B1">
        <w:rPr>
          <w:rFonts w:ascii="Calibri" w:eastAsia="Calibri" w:hAnsi="Calibri" w:cs="Times New Roman"/>
        </w:rPr>
        <w:br w:type="page"/>
      </w:r>
    </w:p>
    <w:p w14:paraId="35E00E81" w14:textId="093814F1" w:rsidR="006C16B1" w:rsidRPr="006C16B1" w:rsidRDefault="006C16B1" w:rsidP="006C16B1">
      <w:pPr>
        <w:numPr>
          <w:ilvl w:val="0"/>
          <w:numId w:val="1"/>
        </w:numPr>
        <w:contextualSpacing/>
        <w:jc w:val="both"/>
        <w:rPr>
          <w:rFonts w:ascii="Calibri" w:eastAsia="Calibri" w:hAnsi="Calibri" w:cs="Times New Roman"/>
          <w:b/>
          <w:bCs/>
        </w:rPr>
      </w:pPr>
      <w:bookmarkStart w:id="2" w:name="_Toc24238"/>
      <w:r w:rsidRPr="006C16B1">
        <w:rPr>
          <w:rFonts w:ascii="Calibri" w:eastAsia="Calibri" w:hAnsi="Calibri" w:cs="Times New Roman"/>
          <w:b/>
          <w:bCs/>
        </w:rPr>
        <w:lastRenderedPageBreak/>
        <w:t>Identifikácia</w:t>
      </w:r>
      <w:r w:rsidR="00DD53A2">
        <w:rPr>
          <w:rFonts w:ascii="Calibri" w:eastAsia="Calibri" w:hAnsi="Calibri" w:cs="Times New Roman"/>
          <w:b/>
          <w:bCs/>
        </w:rPr>
        <w:t xml:space="preserve"> verejného</w:t>
      </w:r>
      <w:r w:rsidRPr="006C16B1">
        <w:rPr>
          <w:rFonts w:ascii="Calibri" w:eastAsia="Calibri" w:hAnsi="Calibri" w:cs="Times New Roman"/>
          <w:b/>
          <w:bCs/>
        </w:rPr>
        <w:t xml:space="preserve"> obstarávateľa  </w:t>
      </w:r>
      <w:bookmarkEnd w:id="2"/>
    </w:p>
    <w:p w14:paraId="6F994A8B" w14:textId="36B8EBD5" w:rsidR="006C16B1" w:rsidRPr="006C16B1" w:rsidRDefault="006C16B1" w:rsidP="006C16B1">
      <w:pPr>
        <w:spacing w:after="0" w:line="240" w:lineRule="auto"/>
        <w:ind w:firstLine="708"/>
        <w:jc w:val="both"/>
        <w:rPr>
          <w:rFonts w:ascii="Calibri" w:eastAsia="Calibri" w:hAnsi="Calibri" w:cs="Times New Roman"/>
        </w:rPr>
      </w:pPr>
      <w:r w:rsidRPr="006C16B1">
        <w:rPr>
          <w:rFonts w:ascii="Calibri" w:eastAsia="Calibri" w:hAnsi="Calibri" w:cs="Times New Roman"/>
        </w:rPr>
        <w:t xml:space="preserve">Názov organizácie: </w:t>
      </w:r>
      <w:r w:rsidRPr="006C16B1">
        <w:rPr>
          <w:rFonts w:ascii="Calibri" w:eastAsia="Calibri" w:hAnsi="Calibri" w:cs="Times New Roman"/>
        </w:rPr>
        <w:tab/>
        <w:t>Odvoz a likvidácia odpadu a.s.</w:t>
      </w:r>
      <w:r w:rsidR="00B36813">
        <w:rPr>
          <w:rFonts w:ascii="Calibri" w:eastAsia="Calibri" w:hAnsi="Calibri" w:cs="Times New Roman"/>
        </w:rPr>
        <w:t xml:space="preserve"> (ďalej len „OLO, a.s.“)</w:t>
      </w:r>
    </w:p>
    <w:p w14:paraId="66CDB4F9" w14:textId="77777777" w:rsidR="006C16B1" w:rsidRPr="006C16B1" w:rsidRDefault="006C16B1" w:rsidP="006C16B1">
      <w:pPr>
        <w:spacing w:after="0" w:line="240" w:lineRule="auto"/>
        <w:ind w:left="708"/>
        <w:jc w:val="both"/>
        <w:rPr>
          <w:rFonts w:ascii="Calibri" w:eastAsia="Calibri" w:hAnsi="Calibri" w:cs="Times New Roman"/>
        </w:rPr>
      </w:pPr>
      <w:r w:rsidRPr="006C16B1">
        <w:rPr>
          <w:rFonts w:ascii="Calibri" w:eastAsia="Calibri" w:hAnsi="Calibri" w:cs="Times New Roman"/>
        </w:rPr>
        <w:t xml:space="preserve">Sídlo organizácie: </w:t>
      </w:r>
      <w:r w:rsidRPr="006C16B1">
        <w:rPr>
          <w:rFonts w:ascii="Calibri" w:eastAsia="Calibri" w:hAnsi="Calibri" w:cs="Times New Roman"/>
        </w:rPr>
        <w:tab/>
        <w:t>Ivanská cesta 22, 821 04 Bratislava</w:t>
      </w:r>
    </w:p>
    <w:p w14:paraId="7CA4A5AC" w14:textId="77777777" w:rsidR="006C16B1" w:rsidRPr="006C16B1" w:rsidRDefault="006C16B1" w:rsidP="006C16B1">
      <w:pPr>
        <w:spacing w:after="0" w:line="240" w:lineRule="auto"/>
        <w:ind w:firstLine="708"/>
        <w:jc w:val="both"/>
        <w:rPr>
          <w:rFonts w:ascii="Calibri" w:eastAsia="Calibri" w:hAnsi="Calibri" w:cs="Times New Roman"/>
        </w:rPr>
      </w:pPr>
      <w:r w:rsidRPr="006C16B1">
        <w:rPr>
          <w:rFonts w:ascii="Calibri" w:eastAsia="Calibri" w:hAnsi="Calibri" w:cs="Times New Roman"/>
        </w:rPr>
        <w:t xml:space="preserve">IČO: </w:t>
      </w:r>
      <w:r w:rsidRPr="006C16B1">
        <w:rPr>
          <w:rFonts w:ascii="Calibri" w:eastAsia="Calibri" w:hAnsi="Calibri" w:cs="Times New Roman"/>
        </w:rPr>
        <w:tab/>
      </w:r>
      <w:r w:rsidRPr="006C16B1">
        <w:rPr>
          <w:rFonts w:ascii="Calibri" w:eastAsia="Calibri" w:hAnsi="Calibri" w:cs="Times New Roman"/>
        </w:rPr>
        <w:tab/>
      </w:r>
      <w:r w:rsidRPr="006C16B1">
        <w:rPr>
          <w:rFonts w:ascii="Calibri" w:eastAsia="Calibri" w:hAnsi="Calibri" w:cs="Times New Roman"/>
        </w:rPr>
        <w:tab/>
        <w:t xml:space="preserve">681 300 </w:t>
      </w:r>
    </w:p>
    <w:p w14:paraId="5374A2EE" w14:textId="77777777" w:rsidR="006C16B1" w:rsidRPr="006C16B1" w:rsidRDefault="006C16B1" w:rsidP="006C16B1">
      <w:pPr>
        <w:spacing w:after="0" w:line="240" w:lineRule="auto"/>
        <w:ind w:firstLine="708"/>
        <w:jc w:val="both"/>
        <w:rPr>
          <w:rFonts w:ascii="Calibri" w:eastAsia="Calibri" w:hAnsi="Calibri" w:cs="Times New Roman"/>
        </w:rPr>
      </w:pPr>
      <w:r w:rsidRPr="006C16B1">
        <w:rPr>
          <w:rFonts w:ascii="Calibri" w:eastAsia="Calibri" w:hAnsi="Calibri" w:cs="Times New Roman"/>
        </w:rPr>
        <w:t xml:space="preserve">Kontaktná osoba: </w:t>
      </w:r>
      <w:r w:rsidRPr="006C16B1">
        <w:rPr>
          <w:rFonts w:ascii="Calibri" w:eastAsia="Calibri" w:hAnsi="Calibri" w:cs="Times New Roman"/>
        </w:rPr>
        <w:tab/>
        <w:t xml:space="preserve">Mgr. Alexander Kanóc </w:t>
      </w:r>
    </w:p>
    <w:p w14:paraId="3C9B7095" w14:textId="77777777" w:rsidR="006C16B1" w:rsidRPr="006C16B1" w:rsidRDefault="006C16B1" w:rsidP="006C16B1">
      <w:pPr>
        <w:spacing w:after="0" w:line="240" w:lineRule="auto"/>
        <w:ind w:firstLine="708"/>
        <w:jc w:val="both"/>
        <w:rPr>
          <w:rFonts w:ascii="Calibri" w:eastAsia="Calibri" w:hAnsi="Calibri" w:cs="Times New Roman"/>
        </w:rPr>
      </w:pPr>
      <w:r w:rsidRPr="006C16B1">
        <w:rPr>
          <w:rFonts w:ascii="Calibri" w:eastAsia="Calibri" w:hAnsi="Calibri" w:cs="Times New Roman"/>
        </w:rPr>
        <w:t xml:space="preserve">Telefón: </w:t>
      </w:r>
      <w:r w:rsidRPr="006C16B1">
        <w:rPr>
          <w:rFonts w:ascii="Calibri" w:eastAsia="Calibri" w:hAnsi="Calibri" w:cs="Times New Roman"/>
        </w:rPr>
        <w:tab/>
      </w:r>
      <w:r w:rsidRPr="006C16B1">
        <w:rPr>
          <w:rFonts w:ascii="Calibri" w:eastAsia="Calibri" w:hAnsi="Calibri" w:cs="Times New Roman"/>
        </w:rPr>
        <w:tab/>
        <w:t xml:space="preserve">0949 007 350                                             </w:t>
      </w:r>
    </w:p>
    <w:p w14:paraId="323AE217" w14:textId="77777777" w:rsidR="006C16B1" w:rsidRPr="006C16B1" w:rsidRDefault="006C16B1" w:rsidP="006C16B1">
      <w:pPr>
        <w:spacing w:after="0" w:line="240" w:lineRule="auto"/>
        <w:ind w:firstLine="708"/>
        <w:jc w:val="both"/>
        <w:rPr>
          <w:rFonts w:ascii="Calibri" w:eastAsia="Calibri" w:hAnsi="Calibri" w:cs="Times New Roman"/>
        </w:rPr>
      </w:pPr>
      <w:r w:rsidRPr="006C16B1">
        <w:rPr>
          <w:rFonts w:ascii="Calibri" w:eastAsia="Calibri" w:hAnsi="Calibri" w:cs="Times New Roman"/>
        </w:rPr>
        <w:t xml:space="preserve">E-mail: </w:t>
      </w:r>
      <w:r w:rsidRPr="006C16B1">
        <w:rPr>
          <w:rFonts w:ascii="Calibri" w:eastAsia="Calibri" w:hAnsi="Calibri" w:cs="Times New Roman"/>
        </w:rPr>
        <w:tab/>
      </w:r>
      <w:r w:rsidRPr="006C16B1">
        <w:rPr>
          <w:rFonts w:ascii="Calibri" w:eastAsia="Calibri" w:hAnsi="Calibri" w:cs="Times New Roman"/>
        </w:rPr>
        <w:tab/>
      </w:r>
      <w:r w:rsidRPr="006C16B1">
        <w:rPr>
          <w:rFonts w:ascii="Calibri" w:eastAsia="Calibri" w:hAnsi="Calibri" w:cs="Times New Roman"/>
        </w:rPr>
        <w:tab/>
      </w:r>
      <w:hyperlink r:id="rId7" w:history="1">
        <w:r w:rsidRPr="006C16B1">
          <w:rPr>
            <w:rFonts w:ascii="Calibri" w:eastAsia="Calibri" w:hAnsi="Calibri" w:cs="Times New Roman"/>
            <w:color w:val="0563C1" w:themeColor="hyperlink"/>
            <w:u w:val="single"/>
          </w:rPr>
          <w:t>kanoc@olo.sk</w:t>
        </w:r>
      </w:hyperlink>
      <w:r w:rsidRPr="006C16B1">
        <w:rPr>
          <w:rFonts w:ascii="Calibri" w:eastAsia="Calibri" w:hAnsi="Calibri" w:cs="Times New Roman"/>
        </w:rPr>
        <w:t xml:space="preserve">  </w:t>
      </w:r>
    </w:p>
    <w:p w14:paraId="18005DA8" w14:textId="6004F0E3" w:rsidR="006C16B1" w:rsidRPr="006C16B1" w:rsidRDefault="006C16B1" w:rsidP="006C16B1">
      <w:pPr>
        <w:spacing w:after="0" w:line="240" w:lineRule="auto"/>
        <w:ind w:left="708"/>
        <w:jc w:val="both"/>
        <w:rPr>
          <w:rFonts w:ascii="Calibri" w:eastAsia="Calibri" w:hAnsi="Calibri" w:cs="Times New Roman"/>
        </w:rPr>
      </w:pPr>
      <w:r w:rsidRPr="006C16B1">
        <w:rPr>
          <w:rFonts w:ascii="Calibri" w:eastAsia="Calibri" w:hAnsi="Calibri" w:cs="Times New Roman"/>
        </w:rPr>
        <w:t xml:space="preserve">Webová adresa, kde je možný prístup k dokumentácii k DNS a výzve č. </w:t>
      </w:r>
      <w:r w:rsidR="00B15860">
        <w:rPr>
          <w:rFonts w:ascii="Calibri" w:eastAsia="Calibri" w:hAnsi="Calibri" w:cs="Times New Roman"/>
        </w:rPr>
        <w:t>4</w:t>
      </w:r>
      <w:r w:rsidRPr="006C16B1">
        <w:rPr>
          <w:rFonts w:ascii="Calibri" w:eastAsia="Calibri" w:hAnsi="Calibri" w:cs="Times New Roman"/>
        </w:rPr>
        <w:t xml:space="preserve">: </w:t>
      </w:r>
      <w:hyperlink r:id="rId8" w:history="1">
        <w:r w:rsidR="00D55780" w:rsidRPr="00F43978">
          <w:rPr>
            <w:rStyle w:val="Hypertextovprepojenie"/>
            <w:rFonts w:ascii="Calibri" w:eastAsia="Calibri" w:hAnsi="Calibri" w:cs="Times New Roman"/>
          </w:rPr>
          <w:t>https://josephine.proebiz.com/sk/tender/15680/summary</w:t>
        </w:r>
      </w:hyperlink>
      <w:r w:rsidRPr="006C16B1">
        <w:rPr>
          <w:rFonts w:ascii="Calibri" w:eastAsia="Calibri" w:hAnsi="Calibri" w:cs="Times New Roman"/>
        </w:rPr>
        <w:t xml:space="preserve"> </w:t>
      </w:r>
    </w:p>
    <w:p w14:paraId="6115AC94" w14:textId="77777777" w:rsidR="006C16B1" w:rsidRPr="006C16B1" w:rsidRDefault="006C16B1" w:rsidP="006C16B1">
      <w:pPr>
        <w:spacing w:after="0" w:line="240" w:lineRule="auto"/>
        <w:jc w:val="both"/>
        <w:rPr>
          <w:rFonts w:ascii="Calibri" w:eastAsia="Calibri" w:hAnsi="Calibri" w:cs="Times New Roman"/>
        </w:rPr>
      </w:pPr>
    </w:p>
    <w:p w14:paraId="178A8C99"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Identifikácia DNS</w:t>
      </w:r>
    </w:p>
    <w:p w14:paraId="7D65F373" w14:textId="6A1F6A14" w:rsidR="006C16B1" w:rsidRDefault="00DB448A" w:rsidP="006C16B1">
      <w:pPr>
        <w:ind w:left="720"/>
        <w:contextualSpacing/>
        <w:jc w:val="both"/>
        <w:rPr>
          <w:rFonts w:ascii="Calibri" w:eastAsia="Calibri" w:hAnsi="Calibri" w:cs="Times New Roman"/>
        </w:rPr>
      </w:pPr>
      <w:r w:rsidRPr="00DB448A">
        <w:rPr>
          <w:rFonts w:ascii="Calibri" w:eastAsia="Calibri" w:hAnsi="Calibri" w:cs="Times New Roman"/>
        </w:rPr>
        <w:t xml:space="preserve">Výzva č. </w:t>
      </w:r>
      <w:r w:rsidR="00C030DD">
        <w:rPr>
          <w:rFonts w:ascii="Calibri" w:eastAsia="Calibri" w:hAnsi="Calibri" w:cs="Times New Roman"/>
        </w:rPr>
        <w:t>4</w:t>
      </w:r>
      <w:r w:rsidRPr="00DB448A">
        <w:rPr>
          <w:rFonts w:ascii="Calibri" w:eastAsia="Calibri" w:hAnsi="Calibri" w:cs="Times New Roman"/>
        </w:rPr>
        <w:t xml:space="preserve"> </w:t>
      </w:r>
      <w:r w:rsidR="00C030DD" w:rsidRPr="00C030DD">
        <w:rPr>
          <w:rFonts w:ascii="Calibri" w:eastAsia="Calibri" w:hAnsi="Calibri" w:cs="Times New Roman"/>
        </w:rPr>
        <w:t>„Zberné nádoby, košíky, vrecia na kuchynský biologicky rozložiteľný odpad“</w:t>
      </w:r>
      <w:r w:rsidR="00C030DD">
        <w:rPr>
          <w:rFonts w:ascii="Calibri" w:eastAsia="Calibri" w:hAnsi="Calibri" w:cs="Times New Roman"/>
        </w:rPr>
        <w:t xml:space="preserve"> </w:t>
      </w:r>
      <w:r w:rsidR="006C16B1" w:rsidRPr="006C16B1">
        <w:rPr>
          <w:rFonts w:ascii="Calibri" w:eastAsia="Calibri" w:hAnsi="Calibri" w:cs="Times New Roman"/>
        </w:rPr>
        <w:t xml:space="preserve">sa zadáva v rámci DNS </w:t>
      </w:r>
      <w:r w:rsidRPr="00DB448A">
        <w:rPr>
          <w:rFonts w:ascii="Calibri" w:eastAsia="Calibri" w:hAnsi="Calibri" w:cs="Times New Roman"/>
        </w:rPr>
        <w:t>„</w:t>
      </w:r>
      <w:r w:rsidRPr="00DB448A">
        <w:rPr>
          <w:rFonts w:ascii="Calibri" w:eastAsia="Calibri" w:hAnsi="Calibri" w:cs="Times New Roman"/>
          <w:b/>
          <w:bCs/>
        </w:rPr>
        <w:t>Obstaranie zberných nádob pre účely zvozu komunálneho odpadu a jeho vytriedených zložiek-DNS</w:t>
      </w:r>
      <w:r w:rsidRPr="00DB448A">
        <w:rPr>
          <w:rFonts w:ascii="Calibri" w:eastAsia="Calibri" w:hAnsi="Calibri" w:cs="Times New Roman"/>
        </w:rPr>
        <w:t>“, vyhláseného obstarávateľom Odvoz a likvidácia odpadu a.s. v Úradnom vestníku EÚ pod značkou 2021/S 136- zo dňa 16.07.2021 a vo Vestníku verejného obstarávania č. 163/2021 zo dňa 19.07.2021 pod značkou 33806-MUT. DNS „</w:t>
      </w:r>
      <w:r w:rsidRPr="00DB448A">
        <w:rPr>
          <w:rFonts w:ascii="Calibri" w:eastAsia="Calibri" w:hAnsi="Calibri" w:cs="Times New Roman"/>
          <w:b/>
          <w:bCs/>
        </w:rPr>
        <w:t>Obstaranie zberných nádob pre účely zvozu komunálneho odpadu a jeho vytriedených zložiek-DNS</w:t>
      </w:r>
      <w:r w:rsidRPr="00DB448A">
        <w:rPr>
          <w:rFonts w:ascii="Calibri" w:eastAsia="Calibri" w:hAnsi="Calibri" w:cs="Times New Roman"/>
        </w:rPr>
        <w:t>“ bol zriadený 24.08.2021.</w:t>
      </w:r>
    </w:p>
    <w:p w14:paraId="7DFA819B" w14:textId="77777777" w:rsidR="00DB448A" w:rsidRPr="006C16B1" w:rsidRDefault="00DB448A" w:rsidP="006C16B1">
      <w:pPr>
        <w:ind w:left="720"/>
        <w:contextualSpacing/>
        <w:jc w:val="both"/>
        <w:rPr>
          <w:rFonts w:ascii="Calibri" w:eastAsia="Calibri" w:hAnsi="Calibri" w:cs="Times New Roman"/>
        </w:rPr>
      </w:pPr>
    </w:p>
    <w:p w14:paraId="4B397DF6"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Predmet zákazky</w:t>
      </w:r>
    </w:p>
    <w:p w14:paraId="77A21184" w14:textId="5B1D2DBD" w:rsidR="006C16B1" w:rsidRPr="006C16B1" w:rsidRDefault="006C16B1" w:rsidP="006C16B1">
      <w:pPr>
        <w:ind w:left="708"/>
        <w:contextualSpacing/>
        <w:jc w:val="both"/>
        <w:rPr>
          <w:rFonts w:ascii="Calibri" w:eastAsia="Calibri" w:hAnsi="Calibri" w:cs="Times New Roman"/>
        </w:rPr>
      </w:pPr>
      <w:r w:rsidRPr="006C16B1">
        <w:rPr>
          <w:rFonts w:ascii="Calibri" w:eastAsia="Calibri" w:hAnsi="Calibri" w:cs="Times New Roman"/>
        </w:rPr>
        <w:t xml:space="preserve">Predmetom zákazky – výzvy č. </w:t>
      </w:r>
      <w:r w:rsidR="00C030DD">
        <w:rPr>
          <w:rFonts w:ascii="Calibri" w:eastAsia="Calibri" w:hAnsi="Calibri" w:cs="Times New Roman"/>
        </w:rPr>
        <w:t>4</w:t>
      </w:r>
      <w:r w:rsidRPr="006C16B1">
        <w:rPr>
          <w:rFonts w:ascii="Calibri" w:eastAsia="Calibri" w:hAnsi="Calibri" w:cs="Times New Roman"/>
        </w:rPr>
        <w:t xml:space="preserve"> je </w:t>
      </w:r>
      <w:r w:rsidR="00CF58AE" w:rsidRPr="00CF58AE">
        <w:rPr>
          <w:rFonts w:ascii="Calibri" w:eastAsia="Calibri" w:hAnsi="Calibri" w:cs="Arial"/>
        </w:rPr>
        <w:t>dodanie typizovaných plastových zberných nádob na zber zmesového komunálneho odpadu (ZKO) a jeho vytriedených zložiek - triedeného odpadu (TO) najmä na kuchynský biologický rozložiteľný odpad</w:t>
      </w:r>
      <w:r w:rsidR="00B51C2A" w:rsidRPr="00B51C2A">
        <w:rPr>
          <w:rFonts w:ascii="Calibri" w:eastAsia="Calibri" w:hAnsi="Calibri" w:cs="Arial"/>
        </w:rPr>
        <w:t xml:space="preserve">  pre OLO a.s., podľa podmienok uvedených v týchto súťažných podkladoch a prílohách.</w:t>
      </w:r>
    </w:p>
    <w:p w14:paraId="1F86FC47" w14:textId="77777777" w:rsidR="006C16B1" w:rsidRPr="006C16B1" w:rsidRDefault="006C16B1" w:rsidP="006C16B1">
      <w:pPr>
        <w:ind w:left="708"/>
        <w:contextualSpacing/>
        <w:jc w:val="both"/>
        <w:rPr>
          <w:rFonts w:ascii="Calibri" w:eastAsia="Calibri" w:hAnsi="Calibri" w:cs="Times New Roman"/>
        </w:rPr>
      </w:pPr>
    </w:p>
    <w:p w14:paraId="1888E512" w14:textId="77777777" w:rsidR="006C16B1" w:rsidRPr="006C16B1" w:rsidRDefault="006C16B1" w:rsidP="006C16B1">
      <w:pPr>
        <w:ind w:left="708"/>
        <w:contextualSpacing/>
        <w:jc w:val="both"/>
        <w:rPr>
          <w:rFonts w:ascii="Calibri" w:eastAsia="Calibri" w:hAnsi="Calibri" w:cs="Times New Roman"/>
        </w:rPr>
      </w:pPr>
      <w:r w:rsidRPr="006C16B1">
        <w:rPr>
          <w:rFonts w:ascii="Calibri" w:eastAsia="Calibri" w:hAnsi="Calibri" w:cs="Times New Roman"/>
        </w:rPr>
        <w:t>Podrobnosti sú uvedené v prílohe č. 1 – Opis predmetu zákazky, týchto súťažných podkladov.</w:t>
      </w:r>
    </w:p>
    <w:p w14:paraId="6EC7067A" w14:textId="674215C0" w:rsidR="00DB448A" w:rsidRDefault="00DB448A" w:rsidP="006C16B1">
      <w:pPr>
        <w:ind w:left="708"/>
        <w:contextualSpacing/>
        <w:jc w:val="both"/>
        <w:rPr>
          <w:rFonts w:ascii="Calibri" w:eastAsia="Calibri" w:hAnsi="Calibri" w:cs="Times New Roman"/>
        </w:rPr>
      </w:pPr>
      <w:r w:rsidRPr="00DB448A">
        <w:rPr>
          <w:rFonts w:ascii="Calibri" w:eastAsia="Calibri" w:hAnsi="Calibri" w:cs="Times New Roman"/>
        </w:rPr>
        <w:t xml:space="preserve">Lehota dodania:  </w:t>
      </w:r>
      <w:r>
        <w:rPr>
          <w:rFonts w:ascii="Calibri" w:eastAsia="Calibri" w:hAnsi="Calibri" w:cs="Times New Roman"/>
        </w:rPr>
        <w:t xml:space="preserve">do </w:t>
      </w:r>
      <w:r w:rsidR="00D55780">
        <w:rPr>
          <w:rFonts w:ascii="Calibri" w:eastAsia="Calibri" w:hAnsi="Calibri" w:cs="Times New Roman"/>
        </w:rPr>
        <w:t>2</w:t>
      </w:r>
      <w:r w:rsidRPr="00DB448A">
        <w:rPr>
          <w:rFonts w:ascii="Calibri" w:eastAsia="Calibri" w:hAnsi="Calibri" w:cs="Times New Roman"/>
        </w:rPr>
        <w:t xml:space="preserve"> mesiac</w:t>
      </w:r>
      <w:r w:rsidR="0077241F">
        <w:rPr>
          <w:rFonts w:ascii="Calibri" w:eastAsia="Calibri" w:hAnsi="Calibri" w:cs="Times New Roman"/>
        </w:rPr>
        <w:t>ov</w:t>
      </w:r>
      <w:r w:rsidRPr="00DB448A">
        <w:rPr>
          <w:rFonts w:ascii="Calibri" w:eastAsia="Calibri" w:hAnsi="Calibri" w:cs="Times New Roman"/>
        </w:rPr>
        <w:t xml:space="preserve"> od </w:t>
      </w:r>
      <w:r w:rsidR="0077241F">
        <w:rPr>
          <w:rFonts w:ascii="Calibri" w:eastAsia="Calibri" w:hAnsi="Calibri" w:cs="Times New Roman"/>
        </w:rPr>
        <w:t>účinnosti</w:t>
      </w:r>
      <w:r>
        <w:rPr>
          <w:rFonts w:ascii="Calibri" w:eastAsia="Calibri" w:hAnsi="Calibri" w:cs="Times New Roman"/>
        </w:rPr>
        <w:t xml:space="preserve"> zmluvy</w:t>
      </w:r>
      <w:r w:rsidR="00F409CF">
        <w:rPr>
          <w:rFonts w:ascii="Calibri" w:eastAsia="Calibri" w:hAnsi="Calibri" w:cs="Times New Roman"/>
        </w:rPr>
        <w:t xml:space="preserve"> (</w:t>
      </w:r>
      <w:r w:rsidR="00625A53">
        <w:rPr>
          <w:rFonts w:ascii="Calibri" w:eastAsia="Calibri" w:hAnsi="Calibri" w:cs="Times New Roman"/>
        </w:rPr>
        <w:t xml:space="preserve">predmet zákazky </w:t>
      </w:r>
      <w:r w:rsidR="00625A53" w:rsidRPr="00625A53">
        <w:rPr>
          <w:rFonts w:ascii="Calibri" w:eastAsia="Calibri" w:hAnsi="Calibri" w:cs="Times New Roman"/>
        </w:rPr>
        <w:t>je možné dodať čiastkovo po dohode s</w:t>
      </w:r>
      <w:r w:rsidR="00B36813">
        <w:rPr>
          <w:rFonts w:ascii="Calibri" w:eastAsia="Calibri" w:hAnsi="Calibri" w:cs="Times New Roman"/>
        </w:rPr>
        <w:t> </w:t>
      </w:r>
      <w:r w:rsidR="00625A53">
        <w:rPr>
          <w:rFonts w:ascii="Calibri" w:eastAsia="Calibri" w:hAnsi="Calibri" w:cs="Times New Roman"/>
        </w:rPr>
        <w:t>obstará</w:t>
      </w:r>
      <w:r w:rsidR="00B36813">
        <w:rPr>
          <w:rFonts w:ascii="Calibri" w:eastAsia="Calibri" w:hAnsi="Calibri" w:cs="Times New Roman"/>
        </w:rPr>
        <w:t>vateľom.</w:t>
      </w:r>
    </w:p>
    <w:p w14:paraId="6FB54500" w14:textId="2817B24B" w:rsidR="00DB448A" w:rsidRPr="00DB448A" w:rsidRDefault="00DB448A" w:rsidP="00DB448A">
      <w:pPr>
        <w:ind w:left="708"/>
        <w:contextualSpacing/>
        <w:jc w:val="both"/>
        <w:rPr>
          <w:rFonts w:ascii="Calibri" w:eastAsia="Calibri" w:hAnsi="Calibri" w:cs="Times New Roman"/>
        </w:rPr>
      </w:pPr>
      <w:r w:rsidRPr="00DB448A">
        <w:rPr>
          <w:rFonts w:ascii="Calibri" w:eastAsia="Calibri" w:hAnsi="Calibri" w:cs="Times New Roman"/>
        </w:rPr>
        <w:t>Miesto dodani</w:t>
      </w:r>
      <w:r w:rsidR="00B51C2A">
        <w:rPr>
          <w:rFonts w:ascii="Calibri" w:eastAsia="Calibri" w:hAnsi="Calibri" w:cs="Times New Roman"/>
        </w:rPr>
        <w:t>a</w:t>
      </w:r>
      <w:r w:rsidRPr="00DB448A">
        <w:rPr>
          <w:rFonts w:ascii="Calibri" w:eastAsia="Calibri" w:hAnsi="Calibri" w:cs="Times New Roman"/>
        </w:rPr>
        <w:t>:</w:t>
      </w:r>
      <w:r w:rsidR="00B51C2A">
        <w:rPr>
          <w:rFonts w:ascii="Calibri" w:eastAsia="Calibri" w:hAnsi="Calibri" w:cs="Times New Roman"/>
        </w:rPr>
        <w:t xml:space="preserve"> </w:t>
      </w:r>
      <w:r w:rsidR="00B51C2A" w:rsidRPr="00B51C2A">
        <w:rPr>
          <w:rFonts w:ascii="Calibri" w:eastAsia="Calibri" w:hAnsi="Calibri" w:cs="Times New Roman"/>
        </w:rPr>
        <w:t>Ivanská cesta 22, 821 04 Bratislava</w:t>
      </w:r>
      <w:r w:rsidR="00B51C2A">
        <w:rPr>
          <w:rFonts w:ascii="Calibri" w:eastAsia="Calibri" w:hAnsi="Calibri" w:cs="Times New Roman"/>
        </w:rPr>
        <w:t>.</w:t>
      </w:r>
    </w:p>
    <w:p w14:paraId="1F6E18D1" w14:textId="77777777" w:rsidR="006C16B1" w:rsidRPr="006C16B1" w:rsidRDefault="006C16B1" w:rsidP="006C16B1">
      <w:pPr>
        <w:ind w:left="708"/>
        <w:contextualSpacing/>
        <w:jc w:val="both"/>
        <w:rPr>
          <w:rFonts w:ascii="Calibri" w:eastAsia="Calibri" w:hAnsi="Calibri" w:cs="Times New Roman"/>
        </w:rPr>
      </w:pPr>
    </w:p>
    <w:p w14:paraId="5DBACDE2"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Lehota na predkladanie ponúk</w:t>
      </w:r>
    </w:p>
    <w:p w14:paraId="62794DA3" w14:textId="443519A7" w:rsidR="006C16B1" w:rsidRPr="006C16B1" w:rsidRDefault="006C16B1" w:rsidP="006C16B1">
      <w:pPr>
        <w:ind w:left="708"/>
        <w:contextualSpacing/>
        <w:jc w:val="both"/>
        <w:rPr>
          <w:rFonts w:ascii="Calibri" w:eastAsia="Calibri" w:hAnsi="Calibri" w:cs="Times New Roman"/>
          <w:b/>
        </w:rPr>
      </w:pPr>
      <w:r w:rsidRPr="006C16B1">
        <w:rPr>
          <w:rFonts w:ascii="Calibri" w:eastAsia="Calibri" w:hAnsi="Calibri" w:cs="Times New Roman"/>
        </w:rPr>
        <w:t>Ponuky musia byť</w:t>
      </w:r>
      <w:r w:rsidRPr="006C16B1">
        <w:rPr>
          <w:rFonts w:ascii="Calibri" w:eastAsia="Calibri" w:hAnsi="Calibri" w:cs="Times New Roman"/>
          <w:b/>
        </w:rPr>
        <w:t xml:space="preserve"> doručené do </w:t>
      </w:r>
      <w:r w:rsidR="00737690" w:rsidRPr="00CD0143">
        <w:rPr>
          <w:rFonts w:ascii="Calibri" w:eastAsia="Calibri" w:hAnsi="Calibri" w:cs="Times New Roman"/>
          <w:b/>
          <w:highlight w:val="yellow"/>
        </w:rPr>
        <w:t>0</w:t>
      </w:r>
      <w:r w:rsidR="00CD0143">
        <w:rPr>
          <w:rFonts w:ascii="Calibri" w:eastAsia="Calibri" w:hAnsi="Calibri" w:cs="Times New Roman"/>
          <w:b/>
          <w:highlight w:val="yellow"/>
        </w:rPr>
        <w:t>9</w:t>
      </w:r>
      <w:r w:rsidRPr="00CD0143">
        <w:rPr>
          <w:rFonts w:ascii="Calibri" w:eastAsia="Calibri" w:hAnsi="Calibri" w:cs="Times New Roman"/>
          <w:b/>
          <w:highlight w:val="yellow"/>
        </w:rPr>
        <w:t>.</w:t>
      </w:r>
      <w:r w:rsidR="00737690" w:rsidRPr="00CD0143">
        <w:rPr>
          <w:rFonts w:ascii="Calibri" w:eastAsia="Calibri" w:hAnsi="Calibri" w:cs="Times New Roman"/>
          <w:b/>
          <w:highlight w:val="yellow"/>
        </w:rPr>
        <w:t>1</w:t>
      </w:r>
      <w:r w:rsidR="00E3237C" w:rsidRPr="00CD0143">
        <w:rPr>
          <w:rFonts w:ascii="Calibri" w:eastAsia="Calibri" w:hAnsi="Calibri" w:cs="Times New Roman"/>
          <w:b/>
          <w:highlight w:val="yellow"/>
        </w:rPr>
        <w:t>2</w:t>
      </w:r>
      <w:r w:rsidRPr="00CD0143">
        <w:rPr>
          <w:rFonts w:ascii="Calibri" w:eastAsia="Calibri" w:hAnsi="Calibri" w:cs="Times New Roman"/>
          <w:b/>
          <w:highlight w:val="yellow"/>
        </w:rPr>
        <w:t>.2021 do 11:00</w:t>
      </w:r>
      <w:r w:rsidRPr="00237228">
        <w:rPr>
          <w:rFonts w:ascii="Calibri" w:eastAsia="Calibri" w:hAnsi="Calibri" w:cs="Times New Roman"/>
          <w:b/>
        </w:rPr>
        <w:t xml:space="preserve"> hod.</w:t>
      </w:r>
    </w:p>
    <w:p w14:paraId="62A44DB0" w14:textId="77777777" w:rsidR="006C16B1" w:rsidRPr="006C16B1" w:rsidRDefault="006C16B1" w:rsidP="006C16B1">
      <w:pPr>
        <w:ind w:left="708"/>
        <w:contextualSpacing/>
        <w:jc w:val="both"/>
        <w:rPr>
          <w:rFonts w:ascii="Calibri" w:eastAsia="Calibri" w:hAnsi="Calibri" w:cs="Times New Roman"/>
          <w:b/>
        </w:rPr>
      </w:pPr>
    </w:p>
    <w:p w14:paraId="54455338"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Komunikácia a vysvetľovanie</w:t>
      </w:r>
    </w:p>
    <w:p w14:paraId="029675F9" w14:textId="77777777" w:rsidR="006C16B1" w:rsidRPr="006C16B1" w:rsidRDefault="006C16B1" w:rsidP="006C16B1">
      <w:pPr>
        <w:ind w:left="720"/>
        <w:contextualSpacing/>
        <w:jc w:val="both"/>
        <w:rPr>
          <w:rFonts w:ascii="Calibri" w:eastAsia="Calibri" w:hAnsi="Calibri" w:cs="Times New Roman"/>
          <w:b/>
          <w:bCs/>
        </w:rPr>
      </w:pPr>
    </w:p>
    <w:p w14:paraId="613870C6" w14:textId="59CD6C61" w:rsidR="006C16B1" w:rsidRPr="006C16B1" w:rsidRDefault="00C31442" w:rsidP="006C16B1">
      <w:pPr>
        <w:numPr>
          <w:ilvl w:val="1"/>
          <w:numId w:val="1"/>
        </w:numPr>
        <w:contextualSpacing/>
        <w:jc w:val="both"/>
        <w:rPr>
          <w:rFonts w:ascii="Calibri" w:eastAsia="Calibri" w:hAnsi="Calibri" w:cs="Times New Roman"/>
        </w:rPr>
      </w:pPr>
      <w:r>
        <w:rPr>
          <w:rFonts w:ascii="Calibri" w:eastAsia="Calibri" w:hAnsi="Calibri" w:cs="Times New Roman"/>
        </w:rPr>
        <w:t>Verejný o</w:t>
      </w:r>
      <w:r w:rsidR="006C16B1" w:rsidRPr="006C16B1">
        <w:rPr>
          <w:rFonts w:ascii="Calibri" w:eastAsia="Calibri" w:hAnsi="Calibri" w:cs="Times New Roman"/>
        </w:rPr>
        <w:t>bstarávateľ bude pri komunikácii so záujemcami / uchádzačmi postupovať v zmysle § 20 ZVO prostredníctvom komunikačného rozhrania systému JOSEPHINE. Tento spôsob komunikácie sa týka akejkoľvek komunikácie a podaní medzi obstarávateľom a záujemcami/uchádzačmi počas celého procesu verejného obstarávania.</w:t>
      </w:r>
    </w:p>
    <w:p w14:paraId="4D4B5949" w14:textId="77777777" w:rsidR="006C16B1" w:rsidRPr="006C16B1" w:rsidRDefault="006C16B1" w:rsidP="006C16B1">
      <w:pPr>
        <w:ind w:left="708"/>
        <w:contextualSpacing/>
        <w:jc w:val="both"/>
        <w:rPr>
          <w:rFonts w:ascii="Calibri" w:eastAsia="Calibri" w:hAnsi="Calibri" w:cs="Times New Roman"/>
        </w:rPr>
      </w:pPr>
    </w:p>
    <w:p w14:paraId="5EAD31F0"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Pravidlá pre doručovanie  –  zásielka sa považuje za doručenú zaradenému  záujemcovi,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p>
    <w:p w14:paraId="3561BE06" w14:textId="77777777" w:rsidR="006C16B1" w:rsidRPr="006C16B1" w:rsidRDefault="006C16B1" w:rsidP="006C16B1">
      <w:pPr>
        <w:ind w:left="708"/>
        <w:contextualSpacing/>
        <w:jc w:val="both"/>
        <w:rPr>
          <w:rFonts w:ascii="Calibri" w:eastAsia="Calibri" w:hAnsi="Calibri" w:cs="Times New Roman"/>
        </w:rPr>
      </w:pPr>
    </w:p>
    <w:p w14:paraId="01C3ACFF" w14:textId="5231E10B"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Ak je odosielateľom zásielky </w:t>
      </w:r>
      <w:r w:rsidR="00C31442">
        <w:rPr>
          <w:rFonts w:ascii="Calibri" w:eastAsia="Calibri" w:hAnsi="Calibri" w:cs="Times New Roman"/>
        </w:rPr>
        <w:t xml:space="preserve">verejný </w:t>
      </w:r>
      <w:r w:rsidRPr="006C16B1">
        <w:rPr>
          <w:rFonts w:ascii="Calibri" w:eastAsia="Calibri" w:hAnsi="Calibri" w:cs="Times New Roman"/>
        </w:rPr>
        <w:t>obstarávateľ, tak zaradenému záujemcovi bude na ním určený kontaktný email (zadaný pri registrácii do systému JOSEPHINE) bezodkladne odoslaná informácia, že k predmetnej zákazke existuje nová zásielka/správa. Zaradený záujemca sa prihlási do systému a v komunikačnom rozhraní zákazky bude mať zobrazený obsah komunikácie – zásielky, správy. Zaradený záujemca si môže v komunikačnom rozhraní zobraziť celú históriu o svojej komunikácií s</w:t>
      </w:r>
      <w:r w:rsidR="008E5277">
        <w:rPr>
          <w:rFonts w:ascii="Calibri" w:eastAsia="Calibri" w:hAnsi="Calibri" w:cs="Times New Roman"/>
        </w:rPr>
        <w:t xml:space="preserve"> verejným </w:t>
      </w:r>
      <w:r w:rsidRPr="006C16B1">
        <w:rPr>
          <w:rFonts w:ascii="Calibri" w:eastAsia="Calibri" w:hAnsi="Calibri" w:cs="Times New Roman"/>
        </w:rPr>
        <w:t>obstarávateľom.</w:t>
      </w:r>
    </w:p>
    <w:p w14:paraId="4AD06AAF" w14:textId="77777777" w:rsidR="006C16B1" w:rsidRPr="006C16B1" w:rsidRDefault="006C16B1" w:rsidP="006C16B1">
      <w:pPr>
        <w:ind w:left="720"/>
        <w:contextualSpacing/>
        <w:rPr>
          <w:rFonts w:ascii="Calibri" w:eastAsia="Calibri" w:hAnsi="Calibri" w:cs="Times New Roman"/>
        </w:rPr>
      </w:pPr>
    </w:p>
    <w:p w14:paraId="38999052" w14:textId="15A03EC3"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Ak je odosielateľom informácie zaradený záujemca, tak po prihlásení do systému a predmetnej zákazky môže prostredníctvom komunikačného rozhrania odosielať správy a potrebné prílohy</w:t>
      </w:r>
      <w:r w:rsidR="008E5277">
        <w:rPr>
          <w:rFonts w:ascii="Calibri" w:eastAsia="Calibri" w:hAnsi="Calibri" w:cs="Times New Roman"/>
        </w:rPr>
        <w:t xml:space="preserve"> verejnému</w:t>
      </w:r>
      <w:r w:rsidRPr="006C16B1">
        <w:rPr>
          <w:rFonts w:ascii="Calibri" w:eastAsia="Calibri" w:hAnsi="Calibri" w:cs="Times New Roman"/>
        </w:rPr>
        <w:t xml:space="preserve"> obstarávateľovi. Takáto zásielka sa považuje za doručenú </w:t>
      </w:r>
      <w:r w:rsidR="00665F2D">
        <w:rPr>
          <w:rFonts w:ascii="Calibri" w:eastAsia="Calibri" w:hAnsi="Calibri" w:cs="Times New Roman"/>
        </w:rPr>
        <w:t xml:space="preserve">verejnému </w:t>
      </w:r>
      <w:r w:rsidRPr="006C16B1">
        <w:rPr>
          <w:rFonts w:ascii="Calibri" w:eastAsia="Calibri" w:hAnsi="Calibri" w:cs="Times New Roman"/>
        </w:rPr>
        <w:t>obstarávateľovi okamihom jej odoslania v systéme JOSEPHINE v súlade s funkcionalitou systému.</w:t>
      </w:r>
    </w:p>
    <w:p w14:paraId="764274F9" w14:textId="77777777" w:rsidR="006C16B1" w:rsidRPr="006C16B1" w:rsidRDefault="006C16B1" w:rsidP="006C16B1">
      <w:pPr>
        <w:ind w:left="708"/>
        <w:contextualSpacing/>
        <w:jc w:val="both"/>
        <w:rPr>
          <w:rFonts w:ascii="Calibri" w:eastAsia="Calibri" w:hAnsi="Calibri" w:cs="Times New Roman"/>
        </w:rPr>
      </w:pPr>
    </w:p>
    <w:p w14:paraId="6E8E76D4" w14:textId="5E7159BC" w:rsidR="006C16B1" w:rsidRPr="006C16B1" w:rsidRDefault="00665F2D" w:rsidP="006C16B1">
      <w:pPr>
        <w:numPr>
          <w:ilvl w:val="1"/>
          <w:numId w:val="1"/>
        </w:numPr>
        <w:contextualSpacing/>
        <w:jc w:val="both"/>
        <w:rPr>
          <w:rFonts w:ascii="Calibri" w:eastAsia="Calibri" w:hAnsi="Calibri" w:cs="Times New Roman"/>
        </w:rPr>
      </w:pPr>
      <w:r>
        <w:rPr>
          <w:rFonts w:ascii="Calibri" w:eastAsia="Calibri" w:hAnsi="Calibri" w:cs="Times New Roman"/>
        </w:rPr>
        <w:t>Verejný o</w:t>
      </w:r>
      <w:r w:rsidR="006C16B1" w:rsidRPr="006C16B1">
        <w:rPr>
          <w:rFonts w:ascii="Calibri" w:eastAsia="Calibri" w:hAnsi="Calibri" w:cs="Times New Roman"/>
        </w:rPr>
        <w:t xml:space="preserve">bstarávateľ umožňuje záujemcom neobmedzený a priamy prístup elektronickými prostriedkami k súťažným podkladom a k prípadným všetkým doplňujúcim informáciám. Súťažné podklady a prípadné vysvetlenie alebo doplnenie súťažných podkladov alebo inej sprievodnej dokumentácie budú </w:t>
      </w:r>
      <w:r w:rsidR="005E0AEB">
        <w:rPr>
          <w:rFonts w:ascii="Calibri" w:eastAsia="Calibri" w:hAnsi="Calibri" w:cs="Times New Roman"/>
        </w:rPr>
        <w:t xml:space="preserve">verejným </w:t>
      </w:r>
      <w:r w:rsidR="006C16B1" w:rsidRPr="006C16B1">
        <w:rPr>
          <w:rFonts w:ascii="Calibri" w:eastAsia="Calibri" w:hAnsi="Calibri" w:cs="Times New Roman"/>
        </w:rPr>
        <w:t>obstarávateľom zverejnené ako elektronické dokumenty v profile zákazky v systéme JOSEPHINE.</w:t>
      </w:r>
    </w:p>
    <w:p w14:paraId="6A71A550" w14:textId="77777777" w:rsidR="006C16B1" w:rsidRPr="006C16B1" w:rsidRDefault="006C16B1" w:rsidP="006C16B1">
      <w:pPr>
        <w:ind w:left="708"/>
        <w:contextualSpacing/>
        <w:jc w:val="both"/>
        <w:rPr>
          <w:rFonts w:ascii="Calibri" w:eastAsia="Calibri" w:hAnsi="Calibri" w:cs="Times New Roman"/>
        </w:rPr>
      </w:pPr>
    </w:p>
    <w:p w14:paraId="24DFE979" w14:textId="6F7830F5"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V prípade nejasností alebo potreby vysvetlenia informácií potrebných na vypracovanie ponuky vo verejnom obstarávaní, uvedených v oznámení o vyhlásení verejného obstarávania a/alebo v súťažných podkladoch, v inej sprievodnej dokumentácii a/alebo iných dokumentoch poskytnutých </w:t>
      </w:r>
      <w:r w:rsidR="00616BEF">
        <w:rPr>
          <w:rFonts w:ascii="Calibri" w:eastAsia="Calibri" w:hAnsi="Calibri" w:cs="Times New Roman"/>
        </w:rPr>
        <w:t xml:space="preserve">vereným </w:t>
      </w:r>
      <w:r w:rsidRPr="006C16B1">
        <w:rPr>
          <w:rFonts w:ascii="Calibri" w:eastAsia="Calibri" w:hAnsi="Calibri" w:cs="Times New Roman"/>
        </w:rPr>
        <w:t>obstarávateľom v lehote na predkladanie ponúk, môže zaradený záujemca požiadať o vysvetlenie prostredníctvom komunikačného rozhrania systému JOSEPHINE.</w:t>
      </w:r>
    </w:p>
    <w:p w14:paraId="3D0C80A7" w14:textId="77777777" w:rsidR="006C16B1" w:rsidRPr="006C16B1" w:rsidRDefault="006C16B1" w:rsidP="006C16B1">
      <w:pPr>
        <w:ind w:left="708"/>
        <w:contextualSpacing/>
        <w:jc w:val="both"/>
        <w:rPr>
          <w:rFonts w:ascii="Calibri" w:eastAsia="Calibri" w:hAnsi="Calibri" w:cs="Times New Roman"/>
        </w:rPr>
      </w:pPr>
    </w:p>
    <w:p w14:paraId="23B05B44" w14:textId="15C8F004"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Vysvetlenie informácií uvedených v oznámení o vyhlásení verejného obstarávania, v súťažných podkladoch alebo v inej sprievodnej dokumentácii</w:t>
      </w:r>
      <w:r w:rsidR="003878F8">
        <w:rPr>
          <w:rFonts w:ascii="Calibri" w:eastAsia="Calibri" w:hAnsi="Calibri" w:cs="Times New Roman"/>
        </w:rPr>
        <w:t xml:space="preserve"> verejný</w:t>
      </w:r>
      <w:r w:rsidRPr="006C16B1">
        <w:rPr>
          <w:rFonts w:ascii="Calibri" w:eastAsia="Calibri" w:hAnsi="Calibri" w:cs="Times New Roman"/>
        </w:rPr>
        <w:t xml:space="preserve"> obstarávateľ bezodkladne oznámi všetkým záujemcom, najneskôr však šesť dní pred uplynutím lehoty na predkladanie ponúk za predpokladu, že o vysvetlenie sa požiada dostatočne vopred.</w:t>
      </w:r>
    </w:p>
    <w:p w14:paraId="3FA9F5F4" w14:textId="77777777" w:rsidR="006C16B1" w:rsidRPr="006C16B1" w:rsidRDefault="006C16B1" w:rsidP="006C16B1">
      <w:pPr>
        <w:ind w:left="708"/>
        <w:contextualSpacing/>
        <w:jc w:val="both"/>
        <w:rPr>
          <w:rFonts w:ascii="Calibri" w:eastAsia="Calibri" w:hAnsi="Calibri" w:cs="Times New Roman"/>
        </w:rPr>
      </w:pPr>
    </w:p>
    <w:p w14:paraId="764D5898" w14:textId="28E6DDBC"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Odpoveď na žiadosť o vysvetlenie bude uverejnená vo webovej aplikácií JOSEPHINE pri dokumentoch k tejto zákazke. Odpoveď na žiadosť o vysvetlenie sa bude považovať za doručenú okamihom uverejnenia vo webovej aplikácií JOSEPHINE.</w:t>
      </w:r>
      <w:r w:rsidR="003C69D3">
        <w:rPr>
          <w:rFonts w:ascii="Calibri" w:eastAsia="Calibri" w:hAnsi="Calibri" w:cs="Times New Roman"/>
        </w:rPr>
        <w:t xml:space="preserve"> </w:t>
      </w:r>
      <w:r w:rsidR="003878F8">
        <w:rPr>
          <w:rFonts w:ascii="Calibri" w:eastAsia="Calibri" w:hAnsi="Calibri" w:cs="Times New Roman"/>
        </w:rPr>
        <w:t>Verejný</w:t>
      </w:r>
      <w:r w:rsidRPr="006C16B1">
        <w:rPr>
          <w:rFonts w:ascii="Calibri" w:eastAsia="Calibri" w:hAnsi="Calibri" w:cs="Times New Roman"/>
        </w:rPr>
        <w:t xml:space="preserve"> </w:t>
      </w:r>
      <w:r w:rsidR="003C69D3">
        <w:rPr>
          <w:rFonts w:ascii="Calibri" w:eastAsia="Calibri" w:hAnsi="Calibri" w:cs="Times New Roman"/>
        </w:rPr>
        <w:t>o</w:t>
      </w:r>
      <w:r w:rsidRPr="006C16B1">
        <w:rPr>
          <w:rFonts w:ascii="Calibri" w:eastAsia="Calibri" w:hAnsi="Calibri" w:cs="Times New Roman"/>
        </w:rPr>
        <w:t xml:space="preserve">bstarávateľ o jeho uverejnení odošle správu všetkým známym záujemcom v deň uverejnenia.  </w:t>
      </w:r>
    </w:p>
    <w:p w14:paraId="104CBFF3" w14:textId="77777777" w:rsidR="006C16B1" w:rsidRPr="006C16B1" w:rsidRDefault="006C16B1" w:rsidP="006C16B1">
      <w:pPr>
        <w:ind w:left="708"/>
        <w:contextualSpacing/>
        <w:jc w:val="both"/>
        <w:rPr>
          <w:rFonts w:ascii="Calibri" w:eastAsia="Calibri" w:hAnsi="Calibri" w:cs="Times New Roman"/>
        </w:rPr>
      </w:pPr>
    </w:p>
    <w:p w14:paraId="6B6C8326" w14:textId="6D3D9D20"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Podania a dokumenty súvisiace s uplatnením revíznych postupov sú medzi </w:t>
      </w:r>
      <w:r w:rsidR="003C69D3">
        <w:rPr>
          <w:rFonts w:ascii="Calibri" w:eastAsia="Calibri" w:hAnsi="Calibri" w:cs="Times New Roman"/>
        </w:rPr>
        <w:t xml:space="preserve">verejným </w:t>
      </w:r>
      <w:r w:rsidRPr="006C16B1">
        <w:rPr>
          <w:rFonts w:ascii="Calibri" w:eastAsia="Calibri" w:hAnsi="Calibri" w:cs="Times New Roman"/>
        </w:rPr>
        <w:t>obstarávateľom a /zaradenými záujemcami/uchádzačmi doručované prostredníctvom komunikačného rozhrania systému JOSEPHINE.</w:t>
      </w:r>
    </w:p>
    <w:p w14:paraId="48854D99" w14:textId="31E3869C" w:rsidR="006C16B1" w:rsidRDefault="006C16B1" w:rsidP="006C16B1">
      <w:pPr>
        <w:jc w:val="both"/>
        <w:rPr>
          <w:rFonts w:ascii="Calibri" w:eastAsia="Calibri" w:hAnsi="Calibri" w:cs="Times New Roman"/>
          <w:b/>
          <w:bCs/>
        </w:rPr>
      </w:pPr>
    </w:p>
    <w:p w14:paraId="00AFCFF0" w14:textId="73C8E5AD" w:rsidR="000C67AE" w:rsidRDefault="000C67AE" w:rsidP="006C16B1">
      <w:pPr>
        <w:jc w:val="both"/>
        <w:rPr>
          <w:rFonts w:ascii="Calibri" w:eastAsia="Calibri" w:hAnsi="Calibri" w:cs="Times New Roman"/>
          <w:b/>
          <w:bCs/>
        </w:rPr>
      </w:pPr>
    </w:p>
    <w:p w14:paraId="7D202697" w14:textId="77777777" w:rsidR="000C67AE" w:rsidRPr="006C16B1" w:rsidRDefault="000C67AE" w:rsidP="006C16B1">
      <w:pPr>
        <w:jc w:val="both"/>
        <w:rPr>
          <w:rFonts w:ascii="Calibri" w:eastAsia="Calibri" w:hAnsi="Calibri" w:cs="Times New Roman"/>
          <w:b/>
          <w:bCs/>
        </w:rPr>
      </w:pPr>
    </w:p>
    <w:p w14:paraId="3CFED2DB"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Predloženie ponuky</w:t>
      </w:r>
    </w:p>
    <w:p w14:paraId="16EBE118" w14:textId="77777777" w:rsidR="006C16B1" w:rsidRPr="006C16B1" w:rsidRDefault="006C16B1" w:rsidP="006C16B1">
      <w:pPr>
        <w:ind w:left="720"/>
        <w:contextualSpacing/>
        <w:jc w:val="both"/>
        <w:rPr>
          <w:rFonts w:ascii="Calibri" w:eastAsia="Calibri" w:hAnsi="Calibri" w:cs="Times New Roman"/>
          <w:b/>
          <w:bCs/>
        </w:rPr>
      </w:pPr>
    </w:p>
    <w:p w14:paraId="72271EC5" w14:textId="1D4D446F" w:rsidR="006C16B1" w:rsidRPr="006C16B1" w:rsidRDefault="006C16B1" w:rsidP="006C16B1">
      <w:pPr>
        <w:numPr>
          <w:ilvl w:val="1"/>
          <w:numId w:val="1"/>
        </w:numPr>
        <w:contextualSpacing/>
        <w:jc w:val="both"/>
      </w:pPr>
      <w:r w:rsidRPr="006C16B1">
        <w:t xml:space="preserve">Ponuku môžu predkladať len záujemcovia zaradení do </w:t>
      </w:r>
      <w:r w:rsidR="00DB448A" w:rsidRPr="00DB448A">
        <w:t>„</w:t>
      </w:r>
      <w:r w:rsidR="00DB448A" w:rsidRPr="00DB448A">
        <w:rPr>
          <w:b/>
          <w:bCs/>
        </w:rPr>
        <w:t>Obstaranie zberných nádob pre účely zvozu komunálneho odpadu a jeho vytriedených zložiek-DNS</w:t>
      </w:r>
      <w:r w:rsidR="00DB448A" w:rsidRPr="00DB448A">
        <w:t>“</w:t>
      </w:r>
      <w:r w:rsidRPr="006C16B1">
        <w:t>.</w:t>
      </w:r>
    </w:p>
    <w:p w14:paraId="61D46F97" w14:textId="77777777" w:rsidR="006C16B1" w:rsidRPr="006C16B1" w:rsidRDefault="006C16B1" w:rsidP="006C16B1">
      <w:pPr>
        <w:ind w:left="720"/>
        <w:contextualSpacing/>
        <w:jc w:val="both"/>
      </w:pPr>
    </w:p>
    <w:p w14:paraId="2DC9CFCB" w14:textId="489D3273" w:rsidR="006C16B1" w:rsidRPr="006C16B1" w:rsidRDefault="006C16B1" w:rsidP="006C16B1">
      <w:pPr>
        <w:numPr>
          <w:ilvl w:val="1"/>
          <w:numId w:val="1"/>
        </w:numPr>
        <w:contextualSpacing/>
        <w:jc w:val="both"/>
      </w:pPr>
      <w:r w:rsidRPr="006C16B1">
        <w:t xml:space="preserve">Zaradený záujemca môže predložiť len jednu ponuku. Zaradený záujemca predkladá ponuku v elektronickej podobe v lehote na predkladanie ponúk podľa požiadaviek uvedených v týchto súťažných podkladoch v súlade s § 49 ods. 1 písm. a) ZVO prostredníctvom systému JOSEPHINE umiestnenom na webovej adrese: </w:t>
      </w:r>
      <w:hyperlink r:id="rId9" w:history="1">
        <w:r w:rsidR="00A82E7E" w:rsidRPr="00F43978">
          <w:rPr>
            <w:rStyle w:val="Hypertextovprepojenie"/>
            <w:rFonts w:ascii="Calibri" w:eastAsia="Calibri" w:hAnsi="Calibri" w:cs="Times New Roman"/>
          </w:rPr>
          <w:t>https://josephine.proebiz.com/sk/tender/15680/summary</w:t>
        </w:r>
      </w:hyperlink>
      <w:r w:rsidRPr="006C16B1">
        <w:t xml:space="preserve"> . </w:t>
      </w:r>
    </w:p>
    <w:p w14:paraId="323573B7" w14:textId="77777777" w:rsidR="006C16B1" w:rsidRPr="006C16B1" w:rsidRDefault="006C16B1" w:rsidP="006C16B1">
      <w:pPr>
        <w:ind w:left="720"/>
        <w:contextualSpacing/>
        <w:jc w:val="both"/>
        <w:rPr>
          <w:rFonts w:ascii="Calibri" w:eastAsia="Calibri" w:hAnsi="Calibri" w:cs="Times New Roman"/>
        </w:rPr>
      </w:pPr>
    </w:p>
    <w:p w14:paraId="47A50C92" w14:textId="2CF23F86" w:rsidR="006C16B1" w:rsidRPr="006C16B1" w:rsidRDefault="006C16B1" w:rsidP="006C16B1">
      <w:pPr>
        <w:numPr>
          <w:ilvl w:val="1"/>
          <w:numId w:val="1"/>
        </w:numPr>
        <w:contextualSpacing/>
        <w:jc w:val="both"/>
      </w:pPr>
      <w:r w:rsidRPr="006C16B1">
        <w:t xml:space="preserve">Elektronická ponuka sa vloží vyplnením ponukového formulára a vložením požadovaných dokladov a dokumentov v systéme JOSEPHINE umiestnenom na webovej adrese: </w:t>
      </w:r>
      <w:hyperlink r:id="rId10" w:history="1">
        <w:r w:rsidR="007044D5" w:rsidRPr="00F43978">
          <w:rPr>
            <w:rStyle w:val="Hypertextovprepojenie"/>
            <w:rFonts w:ascii="Calibri" w:eastAsia="Calibri" w:hAnsi="Calibri" w:cs="Times New Roman"/>
          </w:rPr>
          <w:t>https://josephine.proebiz.com/sk/tender/15680/summary</w:t>
        </w:r>
      </w:hyperlink>
      <w:r w:rsidRPr="006C16B1">
        <w:t>.</w:t>
      </w:r>
    </w:p>
    <w:p w14:paraId="21E015C2" w14:textId="77777777" w:rsidR="006C16B1" w:rsidRPr="006C16B1" w:rsidRDefault="006C16B1" w:rsidP="006C16B1">
      <w:pPr>
        <w:ind w:left="720"/>
        <w:contextualSpacing/>
        <w:jc w:val="both"/>
        <w:rPr>
          <w:rFonts w:ascii="Calibri" w:eastAsia="Calibri" w:hAnsi="Calibri" w:cs="Times New Roman"/>
        </w:rPr>
      </w:pPr>
    </w:p>
    <w:p w14:paraId="2CAF695A" w14:textId="34B17144" w:rsidR="006C16B1" w:rsidRPr="006C16B1" w:rsidRDefault="006C16B1" w:rsidP="006C16B1">
      <w:pPr>
        <w:numPr>
          <w:ilvl w:val="1"/>
          <w:numId w:val="1"/>
        </w:numPr>
        <w:contextualSpacing/>
        <w:jc w:val="both"/>
      </w:pPr>
      <w:r w:rsidRPr="006C16B1">
        <w:t>V prípade, že zaradený záujemca predloží listinnú ponuku,</w:t>
      </w:r>
      <w:r w:rsidR="007044D5">
        <w:t xml:space="preserve"> verejný</w:t>
      </w:r>
      <w:r w:rsidRPr="006C16B1">
        <w:t xml:space="preserve"> obstarávateľ na ňu nebude prihliadať.  </w:t>
      </w:r>
    </w:p>
    <w:p w14:paraId="60696C2C" w14:textId="77777777" w:rsidR="006C16B1" w:rsidRPr="006C16B1" w:rsidRDefault="006C16B1" w:rsidP="006C16B1">
      <w:pPr>
        <w:ind w:left="720"/>
        <w:contextualSpacing/>
        <w:jc w:val="both"/>
        <w:rPr>
          <w:rFonts w:ascii="Calibri" w:eastAsia="Calibri" w:hAnsi="Calibri" w:cs="Times New Roman"/>
        </w:rPr>
      </w:pPr>
    </w:p>
    <w:p w14:paraId="4767C2F4" w14:textId="77777777" w:rsidR="006C16B1" w:rsidRPr="006C16B1" w:rsidRDefault="006C16B1" w:rsidP="006C16B1">
      <w:pPr>
        <w:numPr>
          <w:ilvl w:val="1"/>
          <w:numId w:val="1"/>
        </w:numPr>
        <w:contextualSpacing/>
        <w:jc w:val="both"/>
      </w:pPr>
      <w:r w:rsidRPr="006C16B1">
        <w:t xml:space="preserve">Zaradený záujemca predkladá ponuku v slovenskom alebo českom jazyku. Ak je jej súčasťou doklad alebo dokument vyhotovený v cudzom jazyku, predkladá sa spolu s jeho úradným prekladom do slovenčiny; to neplatí pre doklady a dokumenty vyhotovené v českom jazyku. </w:t>
      </w:r>
    </w:p>
    <w:p w14:paraId="72AEE4DA" w14:textId="77777777" w:rsidR="006C16B1" w:rsidRPr="006C16B1" w:rsidRDefault="006C16B1" w:rsidP="006C16B1">
      <w:pPr>
        <w:ind w:left="720"/>
        <w:contextualSpacing/>
        <w:jc w:val="both"/>
        <w:rPr>
          <w:rFonts w:ascii="Calibri" w:eastAsia="Calibri" w:hAnsi="Calibri" w:cs="Times New Roman"/>
        </w:rPr>
      </w:pPr>
      <w:r w:rsidRPr="006C16B1">
        <w:rPr>
          <w:rFonts w:ascii="Calibri" w:eastAsia="Calibri" w:hAnsi="Calibri" w:cs="Times New Roman"/>
        </w:rPr>
        <w:t xml:space="preserve"> </w:t>
      </w:r>
    </w:p>
    <w:p w14:paraId="3A8E73B6" w14:textId="77777777" w:rsidR="006C16B1" w:rsidRPr="006C16B1" w:rsidRDefault="006C16B1" w:rsidP="006C16B1">
      <w:pPr>
        <w:numPr>
          <w:ilvl w:val="1"/>
          <w:numId w:val="1"/>
        </w:numPr>
        <w:contextualSpacing/>
        <w:jc w:val="both"/>
      </w:pPr>
      <w:r w:rsidRPr="006C16B1">
        <w:t>Zaradený záujemca sa prihlasuje do systému pomocou eID alebo svojich hesiel, ktoré nadobudol v rámci autentifikačného procesu.</w:t>
      </w:r>
    </w:p>
    <w:p w14:paraId="05F9D1FB" w14:textId="77777777" w:rsidR="006C16B1" w:rsidRPr="006C16B1" w:rsidRDefault="006C16B1" w:rsidP="006C16B1">
      <w:pPr>
        <w:ind w:left="720"/>
        <w:contextualSpacing/>
        <w:jc w:val="both"/>
        <w:rPr>
          <w:rFonts w:ascii="Calibri" w:eastAsia="Calibri" w:hAnsi="Calibri" w:cs="Times New Roman"/>
        </w:rPr>
      </w:pPr>
    </w:p>
    <w:p w14:paraId="5BF93AE3" w14:textId="77777777" w:rsidR="006C16B1" w:rsidRPr="006C16B1" w:rsidRDefault="006C16B1" w:rsidP="006C16B1">
      <w:pPr>
        <w:numPr>
          <w:ilvl w:val="1"/>
          <w:numId w:val="1"/>
        </w:numPr>
        <w:contextualSpacing/>
        <w:jc w:val="both"/>
      </w:pPr>
      <w:r w:rsidRPr="006C16B1">
        <w:t xml:space="preserve">Autentifikovaný zaradený záujemca si po prihlásení do systému JOSPEHINE v záložke „Moje obstarávania“ vyberie predmetnú zákazku a vloží svoju ponuku do určeného formulára na príjem ponúk, ktorý nájde v záložke „Ponuky“.  </w:t>
      </w:r>
    </w:p>
    <w:p w14:paraId="0354F2DB" w14:textId="77777777" w:rsidR="006C16B1" w:rsidRPr="006C16B1" w:rsidRDefault="006C16B1" w:rsidP="006C16B1">
      <w:pPr>
        <w:ind w:left="720"/>
        <w:contextualSpacing/>
        <w:jc w:val="both"/>
        <w:rPr>
          <w:rFonts w:ascii="Calibri" w:eastAsia="Calibri" w:hAnsi="Calibri" w:cs="Times New Roman"/>
        </w:rPr>
      </w:pPr>
    </w:p>
    <w:p w14:paraId="6CF56D9C" w14:textId="77777777" w:rsidR="006C16B1" w:rsidRPr="006C16B1" w:rsidRDefault="006C16B1" w:rsidP="006C16B1">
      <w:pPr>
        <w:numPr>
          <w:ilvl w:val="1"/>
          <w:numId w:val="1"/>
        </w:numPr>
        <w:contextualSpacing/>
        <w:jc w:val="both"/>
      </w:pPr>
      <w:r w:rsidRPr="006C16B1">
        <w:t>Zaradeným záujemcom navrhovaná celková cena za predmet plnenia musí byť uvedená na 2 desatinné miesta v EUR bez DPH a vložená do systému JOSEPHINE. V predloženej ponuke prostredníctvom systému JOSEPHINE musia byť pripojené doklady a dokumenty tvoriace obsah ponuky, požadované v týchto súťažných podkladoch, ktoré musia byť k termínu predloženia ponuky platné a aktuálne.</w:t>
      </w:r>
    </w:p>
    <w:p w14:paraId="1E7AE067" w14:textId="77777777" w:rsidR="006C16B1" w:rsidRPr="006C16B1" w:rsidRDefault="006C16B1" w:rsidP="006C16B1">
      <w:pPr>
        <w:ind w:left="1416"/>
        <w:contextualSpacing/>
        <w:jc w:val="both"/>
      </w:pPr>
      <w:r w:rsidRPr="006C16B1">
        <w:t xml:space="preserve">  </w:t>
      </w:r>
    </w:p>
    <w:p w14:paraId="6AFF9B05" w14:textId="77777777" w:rsidR="006C16B1" w:rsidRPr="006C16B1" w:rsidRDefault="006C16B1" w:rsidP="006C16B1">
      <w:pPr>
        <w:numPr>
          <w:ilvl w:val="1"/>
          <w:numId w:val="1"/>
        </w:numPr>
        <w:contextualSpacing/>
        <w:jc w:val="both"/>
        <w:rPr>
          <w:b/>
          <w:bCs/>
        </w:rPr>
      </w:pPr>
      <w:r w:rsidRPr="006C16B1">
        <w:rPr>
          <w:b/>
          <w:bCs/>
        </w:rPr>
        <w:t>Ponuka bude obsahovať:</w:t>
      </w:r>
    </w:p>
    <w:p w14:paraId="5E308206" w14:textId="45C56BCB" w:rsidR="005C38EF" w:rsidRDefault="00B476AC" w:rsidP="006C16B1">
      <w:pPr>
        <w:numPr>
          <w:ilvl w:val="0"/>
          <w:numId w:val="2"/>
        </w:numPr>
        <w:contextualSpacing/>
        <w:jc w:val="both"/>
        <w:rPr>
          <w:rFonts w:ascii="Calibri" w:eastAsia="Calibri" w:hAnsi="Calibri" w:cs="Times New Roman"/>
        </w:rPr>
      </w:pPr>
      <w:r>
        <w:rPr>
          <w:rFonts w:ascii="Calibri" w:eastAsia="Calibri" w:hAnsi="Calibri" w:cs="Times New Roman"/>
        </w:rPr>
        <w:t>t</w:t>
      </w:r>
      <w:r w:rsidR="005C38EF" w:rsidRPr="005C38EF">
        <w:rPr>
          <w:rFonts w:ascii="Calibri" w:eastAsia="Calibri" w:hAnsi="Calibri" w:cs="Times New Roman"/>
        </w:rPr>
        <w:t>echnické listy / Manuály, resp. iné informačné materiály</w:t>
      </w:r>
      <w:r w:rsidR="00CC7D73">
        <w:rPr>
          <w:rFonts w:ascii="Calibri" w:eastAsia="Calibri" w:hAnsi="Calibri" w:cs="Times New Roman"/>
        </w:rPr>
        <w:t xml:space="preserve">, </w:t>
      </w:r>
      <w:r w:rsidR="00CC7D73" w:rsidRPr="00745E1A">
        <w:t>certifikáty – doklady o zhode výrobku s európskou normou</w:t>
      </w:r>
      <w:r w:rsidR="00B41481">
        <w:t>, certifikáty ISO</w:t>
      </w:r>
      <w:r w:rsidR="005C38EF" w:rsidRPr="005C38EF">
        <w:rPr>
          <w:rFonts w:ascii="Calibri" w:eastAsia="Calibri" w:hAnsi="Calibri" w:cs="Times New Roman"/>
        </w:rPr>
        <w:t xml:space="preserve"> k ponúkaným zberným nádobám preukazujúce splnenie požiadaviek na predmet zákazky</w:t>
      </w:r>
      <w:r w:rsidR="005C38EF">
        <w:rPr>
          <w:rFonts w:ascii="Calibri" w:eastAsia="Calibri" w:hAnsi="Calibri" w:cs="Times New Roman"/>
        </w:rPr>
        <w:t>,</w:t>
      </w:r>
      <w:r w:rsidR="00E33F96">
        <w:rPr>
          <w:rFonts w:ascii="Calibri" w:eastAsia="Calibri" w:hAnsi="Calibri" w:cs="Times New Roman"/>
        </w:rPr>
        <w:t xml:space="preserve"> </w:t>
      </w:r>
      <w:r w:rsidR="00CF3E97">
        <w:rPr>
          <w:rFonts w:ascii="Calibri" w:eastAsia="Calibri" w:hAnsi="Calibri" w:cs="Times New Roman"/>
        </w:rPr>
        <w:t xml:space="preserve">potvrdenie/doklad </w:t>
      </w:r>
      <w:r w:rsidR="00CE6717">
        <w:rPr>
          <w:rFonts w:ascii="Calibri" w:eastAsia="Calibri" w:hAnsi="Calibri" w:cs="Times New Roman"/>
        </w:rPr>
        <w:t xml:space="preserve">od </w:t>
      </w:r>
      <w:r w:rsidR="00CF3E97">
        <w:rPr>
          <w:rFonts w:ascii="Calibri" w:eastAsia="Calibri" w:hAnsi="Calibri" w:cs="Times New Roman"/>
        </w:rPr>
        <w:t>výrobcu</w:t>
      </w:r>
      <w:r w:rsidR="00CE6717">
        <w:rPr>
          <w:rFonts w:ascii="Calibri" w:eastAsia="Calibri" w:hAnsi="Calibri" w:cs="Times New Roman"/>
        </w:rPr>
        <w:t xml:space="preserve"> tovaru alebo iný dokument </w:t>
      </w:r>
      <w:r w:rsidR="0071287B">
        <w:rPr>
          <w:rFonts w:ascii="Calibri" w:eastAsia="Calibri" w:hAnsi="Calibri" w:cs="Times New Roman"/>
        </w:rPr>
        <w:t xml:space="preserve">objektívne preukazujúci, že ponúkane zberné </w:t>
      </w:r>
      <w:r w:rsidR="002A193E">
        <w:rPr>
          <w:rFonts w:ascii="Calibri" w:eastAsia="Calibri" w:hAnsi="Calibri" w:cs="Times New Roman"/>
        </w:rPr>
        <w:t>nádoby</w:t>
      </w:r>
      <w:r w:rsidR="00F34158">
        <w:rPr>
          <w:rFonts w:ascii="Calibri" w:eastAsia="Calibri" w:hAnsi="Calibri" w:cs="Times New Roman"/>
        </w:rPr>
        <w:t xml:space="preserve"> sú vyrobené z</w:t>
      </w:r>
      <w:r w:rsidR="004E7136">
        <w:rPr>
          <w:rFonts w:ascii="Calibri" w:eastAsia="Calibri" w:hAnsi="Calibri" w:cs="Times New Roman"/>
        </w:rPr>
        <w:t> </w:t>
      </w:r>
      <w:r w:rsidR="002A193E">
        <w:rPr>
          <w:rFonts w:ascii="Calibri" w:eastAsia="Calibri" w:hAnsi="Calibri" w:cs="Times New Roman"/>
        </w:rPr>
        <w:t>recyklovateľných</w:t>
      </w:r>
      <w:r w:rsidR="004E7136">
        <w:rPr>
          <w:rFonts w:ascii="Calibri" w:eastAsia="Calibri" w:hAnsi="Calibri" w:cs="Times New Roman"/>
        </w:rPr>
        <w:t xml:space="preserve"> HDPE plastov minimálne v takom pomere ako</w:t>
      </w:r>
      <w:r w:rsidR="005A5693">
        <w:rPr>
          <w:rFonts w:ascii="Calibri" w:eastAsia="Calibri" w:hAnsi="Calibri" w:cs="Times New Roman"/>
        </w:rPr>
        <w:t xml:space="preserve"> </w:t>
      </w:r>
      <w:r w:rsidR="00EF6CB2">
        <w:rPr>
          <w:rFonts w:ascii="Calibri" w:eastAsia="Calibri" w:hAnsi="Calibri" w:cs="Times New Roman"/>
        </w:rPr>
        <w:lastRenderedPageBreak/>
        <w:t xml:space="preserve">je uvedené pri jednotlivých typoch nádob </w:t>
      </w:r>
      <w:r w:rsidR="002A193E">
        <w:rPr>
          <w:rFonts w:ascii="Calibri" w:eastAsia="Calibri" w:hAnsi="Calibri" w:cs="Times New Roman"/>
        </w:rPr>
        <w:t>v opise predmetu zákazky,</w:t>
      </w:r>
      <w:r w:rsidR="004E7136">
        <w:rPr>
          <w:rFonts w:ascii="Calibri" w:eastAsia="Calibri" w:hAnsi="Calibri" w:cs="Times New Roman"/>
        </w:rPr>
        <w:t xml:space="preserve"> </w:t>
      </w:r>
      <w:r w:rsidR="00107279" w:rsidRPr="004D78E2">
        <w:t>doklad</w:t>
      </w:r>
      <w:r w:rsidR="00107279">
        <w:t xml:space="preserve"> </w:t>
      </w:r>
      <w:r w:rsidR="00107279">
        <w:rPr>
          <w:rFonts w:ascii="Calibri" w:eastAsia="Calibri" w:hAnsi="Calibri" w:cs="Times New Roman"/>
        </w:rPr>
        <w:t>od výrobcu tovaru alebo iný dokument objektívne preukazujúci, že ponúkané zberné nádoby majú</w:t>
      </w:r>
      <w:r w:rsidR="00107279" w:rsidRPr="004D78E2">
        <w:t xml:space="preserve">  </w:t>
      </w:r>
      <w:r w:rsidR="00107279" w:rsidRPr="00745E1A">
        <w:rPr>
          <w:rFonts w:ascii="Calibri" w:eastAsia="Calibri" w:hAnsi="Calibri" w:cs="Arial"/>
          <w:color w:val="000000"/>
          <w:lang w:eastAsia="sk-SK"/>
        </w:rPr>
        <w:t>rukoväte pre otváranie veka s antibakteriálnou úpravou</w:t>
      </w:r>
      <w:r w:rsidR="005E4091">
        <w:rPr>
          <w:rFonts w:ascii="Calibri" w:eastAsia="Calibri" w:hAnsi="Calibri" w:cs="Arial"/>
          <w:color w:val="000000"/>
          <w:lang w:eastAsia="sk-SK"/>
        </w:rPr>
        <w:t xml:space="preserve"> ako je uvedené </w:t>
      </w:r>
      <w:r w:rsidR="005E4091">
        <w:rPr>
          <w:rFonts w:ascii="Calibri" w:eastAsia="Calibri" w:hAnsi="Calibri" w:cs="Times New Roman"/>
        </w:rPr>
        <w:t>pri jednotlivých typoch nádob v opise predmetu zákazky</w:t>
      </w:r>
      <w:r w:rsidR="00D21351">
        <w:rPr>
          <w:rFonts w:ascii="Calibri" w:eastAsia="Calibri" w:hAnsi="Calibri" w:cs="Times New Roman"/>
        </w:rPr>
        <w:t>.</w:t>
      </w:r>
    </w:p>
    <w:p w14:paraId="6AEAF338" w14:textId="2B08B8F4" w:rsidR="006C16B1" w:rsidRPr="006C16B1" w:rsidRDefault="006C16B1" w:rsidP="006C16B1">
      <w:pPr>
        <w:numPr>
          <w:ilvl w:val="0"/>
          <w:numId w:val="2"/>
        </w:numPr>
        <w:contextualSpacing/>
        <w:jc w:val="both"/>
        <w:rPr>
          <w:rFonts w:ascii="Calibri" w:eastAsia="Calibri" w:hAnsi="Calibri" w:cs="Times New Roman"/>
        </w:rPr>
      </w:pPr>
      <w:r w:rsidRPr="006C16B1">
        <w:rPr>
          <w:rFonts w:ascii="Calibri" w:eastAsia="Calibri" w:hAnsi="Calibri" w:cs="Times New Roman"/>
        </w:rPr>
        <w:t>návrh zaradeného záujemcu na plnenie kritéria predmetu zákazky vložený do systému JOSEPHINE (príloha č. 2)</w:t>
      </w:r>
      <w:r w:rsidR="005C38EF">
        <w:rPr>
          <w:rFonts w:ascii="Calibri" w:eastAsia="Calibri" w:hAnsi="Calibri" w:cs="Times New Roman"/>
        </w:rPr>
        <w:t>,</w:t>
      </w:r>
    </w:p>
    <w:p w14:paraId="52819478" w14:textId="5F832CC2" w:rsidR="006C16B1" w:rsidRPr="006C16B1" w:rsidRDefault="006C16B1" w:rsidP="006C16B1">
      <w:pPr>
        <w:numPr>
          <w:ilvl w:val="0"/>
          <w:numId w:val="2"/>
        </w:numPr>
        <w:contextualSpacing/>
        <w:jc w:val="both"/>
        <w:rPr>
          <w:rFonts w:ascii="Calibri" w:eastAsia="Calibri" w:hAnsi="Calibri" w:cs="Times New Roman"/>
        </w:rPr>
      </w:pPr>
      <w:r w:rsidRPr="006C16B1">
        <w:rPr>
          <w:rFonts w:ascii="Calibri" w:eastAsia="Calibri" w:hAnsi="Calibri" w:cs="Times New Roman"/>
        </w:rPr>
        <w:t>zmluvu, podpísanú štatutárnym zástupcom alebo osobou oprávnenou konať za zaradeného záujemcu, nahratú vo formáte pdf. (príloha č. 3).</w:t>
      </w:r>
    </w:p>
    <w:p w14:paraId="50299370" w14:textId="77777777" w:rsidR="006C16B1" w:rsidRPr="006C16B1" w:rsidRDefault="006C16B1" w:rsidP="006C16B1">
      <w:pPr>
        <w:ind w:left="708"/>
        <w:contextualSpacing/>
        <w:jc w:val="both"/>
        <w:rPr>
          <w:rFonts w:ascii="Calibri" w:eastAsia="Calibri" w:hAnsi="Calibri" w:cs="Times New Roman"/>
        </w:rPr>
      </w:pPr>
    </w:p>
    <w:p w14:paraId="660A1357" w14:textId="77777777" w:rsidR="006C16B1" w:rsidRPr="006C16B1" w:rsidRDefault="006C16B1" w:rsidP="006C16B1">
      <w:pPr>
        <w:numPr>
          <w:ilvl w:val="1"/>
          <w:numId w:val="1"/>
        </w:numPr>
        <w:contextualSpacing/>
        <w:jc w:val="both"/>
      </w:pPr>
      <w:r w:rsidRPr="006C16B1">
        <w:t xml:space="preserve">Ponuka zaradeného záujemcu predložená po uplynutí lehoty na predkladanie ponúk sa elektronicky neotvorí. </w:t>
      </w:r>
    </w:p>
    <w:p w14:paraId="2B94E0C6" w14:textId="2E4CFD08" w:rsidR="006C16B1" w:rsidRDefault="006C16B1" w:rsidP="006C16B1">
      <w:pPr>
        <w:jc w:val="both"/>
      </w:pPr>
    </w:p>
    <w:p w14:paraId="097FE28D" w14:textId="49F139EB" w:rsid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Doplnenie, zmena a odvolanie ponuky</w:t>
      </w:r>
    </w:p>
    <w:p w14:paraId="4647BCC5" w14:textId="77777777" w:rsidR="00C730B8" w:rsidRPr="006C16B1" w:rsidRDefault="00C730B8" w:rsidP="00C730B8">
      <w:pPr>
        <w:ind w:left="720"/>
        <w:contextualSpacing/>
        <w:jc w:val="both"/>
        <w:rPr>
          <w:rFonts w:ascii="Calibri" w:eastAsia="Calibri" w:hAnsi="Calibri" w:cs="Times New Roman"/>
          <w:b/>
          <w:bCs/>
        </w:rPr>
      </w:pPr>
    </w:p>
    <w:p w14:paraId="0A22EDCE" w14:textId="77777777" w:rsidR="006C16B1" w:rsidRPr="006C16B1" w:rsidRDefault="006C16B1" w:rsidP="006C16B1">
      <w:pPr>
        <w:ind w:left="720"/>
        <w:contextualSpacing/>
        <w:jc w:val="both"/>
        <w:rPr>
          <w:rFonts w:ascii="Calibri" w:eastAsia="Calibri" w:hAnsi="Calibri" w:cs="Times New Roman"/>
        </w:rPr>
      </w:pPr>
      <w:r w:rsidRPr="006C16B1">
        <w:rPr>
          <w:rFonts w:ascii="Calibri" w:eastAsia="Calibri" w:hAnsi="Calibri" w:cs="Times New Roman"/>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79099C3F" w14:textId="77777777" w:rsidR="006C16B1" w:rsidRPr="006C16B1" w:rsidRDefault="006C16B1" w:rsidP="006C16B1">
      <w:pPr>
        <w:ind w:left="720"/>
        <w:contextualSpacing/>
        <w:jc w:val="both"/>
        <w:rPr>
          <w:rFonts w:ascii="Calibri" w:eastAsia="Calibri" w:hAnsi="Calibri" w:cs="Times New Roman"/>
        </w:rPr>
      </w:pPr>
    </w:p>
    <w:p w14:paraId="00BC27BC"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Náklady na ponuku</w:t>
      </w:r>
    </w:p>
    <w:p w14:paraId="4D4CFABD" w14:textId="13E444BD" w:rsidR="006C16B1" w:rsidRPr="006C16B1" w:rsidRDefault="006C16B1" w:rsidP="006C16B1">
      <w:pPr>
        <w:ind w:left="720"/>
        <w:contextualSpacing/>
        <w:jc w:val="both"/>
        <w:rPr>
          <w:rFonts w:ascii="Calibri" w:eastAsia="Calibri" w:hAnsi="Calibri" w:cs="Times New Roman"/>
        </w:rPr>
      </w:pPr>
      <w:r w:rsidRPr="006C16B1">
        <w:rPr>
          <w:rFonts w:ascii="Calibri" w:eastAsia="Calibri" w:hAnsi="Calibri" w:cs="Times New Roman"/>
        </w:rPr>
        <w:t xml:space="preserve">Všetky výdavky spojené s prípravou a predložením ponuky znáša zaradený záujemca bez akéhokoľvek finančného alebo iného nároku voči </w:t>
      </w:r>
      <w:r w:rsidR="007044D5">
        <w:rPr>
          <w:rFonts w:ascii="Calibri" w:eastAsia="Calibri" w:hAnsi="Calibri" w:cs="Times New Roman"/>
        </w:rPr>
        <w:t xml:space="preserve">verejnému </w:t>
      </w:r>
      <w:r w:rsidRPr="006C16B1">
        <w:rPr>
          <w:rFonts w:ascii="Calibri" w:eastAsia="Calibri" w:hAnsi="Calibri" w:cs="Times New Roman"/>
        </w:rPr>
        <w:t>obstarávateľovi, a to aj v prípade, že</w:t>
      </w:r>
      <w:r w:rsidR="007044D5">
        <w:rPr>
          <w:rFonts w:ascii="Calibri" w:eastAsia="Calibri" w:hAnsi="Calibri" w:cs="Times New Roman"/>
        </w:rPr>
        <w:t xml:space="preserve"> verejný</w:t>
      </w:r>
      <w:r w:rsidRPr="006C16B1">
        <w:rPr>
          <w:rFonts w:ascii="Calibri" w:eastAsia="Calibri" w:hAnsi="Calibri" w:cs="Times New Roman"/>
        </w:rPr>
        <w:t xml:space="preserve"> obstarávateľ neprijme ani jednu z predložených ponúk alebo zruší postup zadávania zákazky. </w:t>
      </w:r>
    </w:p>
    <w:p w14:paraId="1D3BFB48" w14:textId="77777777" w:rsidR="006C16B1" w:rsidRPr="006C16B1" w:rsidRDefault="006C16B1" w:rsidP="006C16B1">
      <w:pPr>
        <w:ind w:left="720"/>
        <w:contextualSpacing/>
        <w:rPr>
          <w:rFonts w:ascii="Calibri" w:eastAsia="Calibri" w:hAnsi="Calibri" w:cs="Times New Roman"/>
        </w:rPr>
      </w:pPr>
    </w:p>
    <w:p w14:paraId="2123B733"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Variantné riešenie</w:t>
      </w:r>
    </w:p>
    <w:p w14:paraId="7237E249" w14:textId="77777777" w:rsidR="006C16B1" w:rsidRPr="006C16B1" w:rsidRDefault="006C16B1" w:rsidP="006C16B1">
      <w:pPr>
        <w:ind w:left="720"/>
        <w:contextualSpacing/>
        <w:jc w:val="both"/>
        <w:rPr>
          <w:rFonts w:ascii="Calibri" w:eastAsia="Calibri" w:hAnsi="Calibri" w:cs="Times New Roman"/>
        </w:rPr>
      </w:pPr>
      <w:r w:rsidRPr="006C16B1">
        <w:rPr>
          <w:rFonts w:ascii="Calibri" w:eastAsia="Calibri" w:hAnsi="Calibri" w:cs="Times New Roman"/>
        </w:rPr>
        <w:t xml:space="preserve">Neumožňuje sa predložiť variantné riešenie. Ak súčasťou ponuky bude aj variantné riešenie, nebude zaradené do vyhodnotenia a bude sa naň hľadieť akoby nebolo predložené. Vyhodnotené budú iba požadované riešenia. </w:t>
      </w:r>
    </w:p>
    <w:p w14:paraId="64F104A7" w14:textId="77777777" w:rsidR="006C16B1" w:rsidRPr="006C16B1" w:rsidRDefault="006C16B1" w:rsidP="006C16B1">
      <w:pPr>
        <w:ind w:left="720"/>
        <w:contextualSpacing/>
        <w:jc w:val="both"/>
        <w:rPr>
          <w:rFonts w:ascii="Calibri" w:eastAsia="Calibri" w:hAnsi="Calibri" w:cs="Times New Roman"/>
        </w:rPr>
      </w:pPr>
    </w:p>
    <w:p w14:paraId="0D4C5782" w14:textId="77777777" w:rsidR="006C16B1" w:rsidRPr="006C16B1" w:rsidRDefault="006C16B1" w:rsidP="006C16B1">
      <w:pPr>
        <w:numPr>
          <w:ilvl w:val="0"/>
          <w:numId w:val="1"/>
        </w:numPr>
        <w:contextualSpacing/>
        <w:jc w:val="both"/>
        <w:rPr>
          <w:rFonts w:ascii="Calibri" w:eastAsia="Calibri" w:hAnsi="Calibri" w:cs="Times New Roman"/>
          <w:b/>
          <w:bCs/>
        </w:rPr>
      </w:pPr>
      <w:bookmarkStart w:id="3" w:name="_Toc24247"/>
      <w:r w:rsidRPr="006C16B1">
        <w:rPr>
          <w:rFonts w:ascii="Calibri" w:eastAsia="Calibri" w:hAnsi="Calibri" w:cs="Times New Roman"/>
          <w:b/>
          <w:bCs/>
        </w:rPr>
        <w:t xml:space="preserve">Všeobecné informácie k webovej aplikácií JOSEPHINE </w:t>
      </w:r>
      <w:bookmarkEnd w:id="3"/>
    </w:p>
    <w:p w14:paraId="44C5CBBA" w14:textId="77777777" w:rsidR="006C16B1" w:rsidRPr="006C16B1" w:rsidRDefault="006C16B1" w:rsidP="006C16B1">
      <w:pPr>
        <w:ind w:left="720"/>
        <w:contextualSpacing/>
        <w:rPr>
          <w:rFonts w:ascii="Calibri" w:eastAsia="Calibri" w:hAnsi="Calibri" w:cs="Times New Roman"/>
        </w:rPr>
      </w:pPr>
      <w:r w:rsidRPr="006C16B1">
        <w:rPr>
          <w:rFonts w:ascii="Calibri" w:eastAsia="Calibri" w:hAnsi="Calibri" w:cs="Times New Roman"/>
        </w:rPr>
        <w:t xml:space="preserve">Na bezproblémové používanie systému JOSEPHINE je nutné používať jeden z podporovaných internetových prehliadačov: </w:t>
      </w:r>
    </w:p>
    <w:p w14:paraId="73256C91" w14:textId="77777777" w:rsidR="006C16B1" w:rsidRPr="006C16B1" w:rsidRDefault="006C16B1" w:rsidP="006C16B1">
      <w:pPr>
        <w:numPr>
          <w:ilvl w:val="0"/>
          <w:numId w:val="3"/>
        </w:numPr>
        <w:contextualSpacing/>
        <w:rPr>
          <w:rFonts w:ascii="Calibri" w:eastAsia="Calibri" w:hAnsi="Calibri" w:cs="Times New Roman"/>
        </w:rPr>
      </w:pPr>
      <w:r w:rsidRPr="006C16B1">
        <w:rPr>
          <w:rFonts w:ascii="Calibri" w:eastAsia="Calibri" w:hAnsi="Calibri" w:cs="Times New Roman"/>
        </w:rPr>
        <w:t>Microsoft Internet Explorer verzia 11.0 a vyššia,</w:t>
      </w:r>
    </w:p>
    <w:p w14:paraId="7DC2FA3F" w14:textId="77777777" w:rsidR="006C16B1" w:rsidRPr="006C16B1" w:rsidRDefault="006C16B1" w:rsidP="006C16B1">
      <w:pPr>
        <w:numPr>
          <w:ilvl w:val="0"/>
          <w:numId w:val="3"/>
        </w:numPr>
        <w:contextualSpacing/>
        <w:rPr>
          <w:rFonts w:ascii="Calibri" w:eastAsia="Calibri" w:hAnsi="Calibri" w:cs="Times New Roman"/>
        </w:rPr>
      </w:pPr>
      <w:r w:rsidRPr="006C16B1">
        <w:rPr>
          <w:rFonts w:ascii="Calibri" w:eastAsia="Calibri" w:hAnsi="Calibri" w:cs="Times New Roman"/>
        </w:rPr>
        <w:t xml:space="preserve">Mozilla Firefox verzia 13.0 a vyššia alebo  </w:t>
      </w:r>
    </w:p>
    <w:p w14:paraId="3C074197" w14:textId="77777777" w:rsidR="006C16B1" w:rsidRPr="006C16B1" w:rsidRDefault="006C16B1" w:rsidP="006C16B1">
      <w:pPr>
        <w:numPr>
          <w:ilvl w:val="0"/>
          <w:numId w:val="3"/>
        </w:numPr>
        <w:contextualSpacing/>
        <w:rPr>
          <w:rFonts w:ascii="Calibri" w:eastAsia="Calibri" w:hAnsi="Calibri" w:cs="Times New Roman"/>
        </w:rPr>
      </w:pPr>
      <w:r w:rsidRPr="006C16B1">
        <w:rPr>
          <w:rFonts w:ascii="Calibri" w:eastAsia="Calibri" w:hAnsi="Calibri" w:cs="Times New Roman"/>
        </w:rPr>
        <w:t xml:space="preserve">Google Chrome -  Microsoft Edge. </w:t>
      </w:r>
    </w:p>
    <w:p w14:paraId="7D6C1DAF" w14:textId="77777777" w:rsidR="006C16B1" w:rsidRPr="006C16B1" w:rsidRDefault="006C16B1" w:rsidP="006C16B1">
      <w:pPr>
        <w:ind w:left="766"/>
        <w:contextualSpacing/>
        <w:rPr>
          <w:rFonts w:ascii="Calibri" w:eastAsia="Calibri" w:hAnsi="Calibri" w:cs="Times New Roman"/>
        </w:rPr>
      </w:pPr>
    </w:p>
    <w:p w14:paraId="37BBCEFE" w14:textId="77777777" w:rsidR="006C16B1" w:rsidRPr="006C16B1" w:rsidRDefault="006C16B1" w:rsidP="006C16B1">
      <w:pPr>
        <w:ind w:left="766"/>
        <w:contextualSpacing/>
        <w:rPr>
          <w:rFonts w:eastAsia="Calibri" w:cstheme="minorHAnsi"/>
        </w:rPr>
      </w:pPr>
      <w:r w:rsidRPr="006C16B1">
        <w:rPr>
          <w:rFonts w:eastAsia="Times New Roman" w:cstheme="minorHAnsi"/>
          <w:color w:val="000000"/>
          <w:lang w:eastAsia="sk-SK"/>
        </w:rPr>
        <w:t xml:space="preserve">Samostatný dokument Technické nároky systému JOSEPHINE si môžete stiahnuť </w:t>
      </w:r>
      <w:hyperlink r:id="rId11">
        <w:r w:rsidRPr="006C16B1">
          <w:rPr>
            <w:rFonts w:eastAsia="Times New Roman" w:cstheme="minorHAnsi"/>
            <w:color w:val="0000FF"/>
            <w:u w:val="single" w:color="0000FF"/>
            <w:lang w:eastAsia="sk-SK"/>
          </w:rPr>
          <w:t>TU</w:t>
        </w:r>
      </w:hyperlink>
      <w:hyperlink r:id="rId12">
        <w:r w:rsidRPr="006C16B1">
          <w:rPr>
            <w:rFonts w:eastAsia="Times New Roman" w:cstheme="minorHAnsi"/>
            <w:color w:val="000000"/>
            <w:lang w:eastAsia="sk-SK"/>
          </w:rPr>
          <w:t>.</w:t>
        </w:r>
      </w:hyperlink>
      <w:r w:rsidRPr="006C16B1">
        <w:rPr>
          <w:rFonts w:eastAsia="Times New Roman" w:cstheme="minorHAnsi"/>
          <w:color w:val="000000"/>
          <w:lang w:eastAsia="sk-SK"/>
        </w:rPr>
        <w:t xml:space="preserve"> </w:t>
      </w:r>
    </w:p>
    <w:p w14:paraId="3B00A909" w14:textId="77777777" w:rsidR="006C16B1" w:rsidRPr="006C16B1" w:rsidRDefault="006C16B1" w:rsidP="006C16B1">
      <w:pPr>
        <w:ind w:left="766"/>
        <w:contextualSpacing/>
        <w:rPr>
          <w:rFonts w:ascii="Calibri" w:eastAsia="Calibri" w:hAnsi="Calibri" w:cs="Times New Roman"/>
        </w:rPr>
      </w:pPr>
    </w:p>
    <w:p w14:paraId="2361920B"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Otváranie ponúk (ku konkrétnej výzve)</w:t>
      </w:r>
    </w:p>
    <w:p w14:paraId="712C6651" w14:textId="393B87ED" w:rsidR="006C16B1" w:rsidRPr="006C16B1" w:rsidRDefault="006C16B1" w:rsidP="006C16B1">
      <w:pPr>
        <w:ind w:left="720"/>
        <w:contextualSpacing/>
        <w:jc w:val="both"/>
        <w:rPr>
          <w:rFonts w:ascii="Calibri" w:eastAsia="Calibri" w:hAnsi="Calibri" w:cs="Times New Roman"/>
        </w:rPr>
      </w:pPr>
      <w:r w:rsidRPr="006C16B1">
        <w:rPr>
          <w:rFonts w:ascii="Calibri" w:eastAsia="Calibri" w:hAnsi="Calibri" w:cs="Times New Roman"/>
        </w:rPr>
        <w:t xml:space="preserve">Otváranie ponúk sa uskutoční elektronicky </w:t>
      </w:r>
      <w:r w:rsidRPr="006C16B1">
        <w:rPr>
          <w:rFonts w:ascii="Calibri" w:eastAsia="Calibri" w:hAnsi="Calibri" w:cs="Times New Roman"/>
          <w:b/>
        </w:rPr>
        <w:t xml:space="preserve">dňa </w:t>
      </w:r>
      <w:r w:rsidR="00CD0143" w:rsidRPr="00CD0143">
        <w:rPr>
          <w:rFonts w:ascii="Calibri" w:eastAsia="Calibri" w:hAnsi="Calibri" w:cs="Times New Roman"/>
          <w:b/>
          <w:highlight w:val="yellow"/>
        </w:rPr>
        <w:t>09</w:t>
      </w:r>
      <w:r w:rsidRPr="00CD0143">
        <w:rPr>
          <w:rFonts w:ascii="Calibri" w:eastAsia="Calibri" w:hAnsi="Calibri" w:cs="Times New Roman"/>
          <w:b/>
          <w:highlight w:val="yellow"/>
        </w:rPr>
        <w:t>.</w:t>
      </w:r>
      <w:r w:rsidR="00F16D7D" w:rsidRPr="00CD0143">
        <w:rPr>
          <w:rFonts w:ascii="Calibri" w:eastAsia="Calibri" w:hAnsi="Calibri" w:cs="Times New Roman"/>
          <w:b/>
          <w:highlight w:val="yellow"/>
        </w:rPr>
        <w:t>1</w:t>
      </w:r>
      <w:r w:rsidR="00B41481" w:rsidRPr="00CD0143">
        <w:rPr>
          <w:rFonts w:ascii="Calibri" w:eastAsia="Calibri" w:hAnsi="Calibri" w:cs="Times New Roman"/>
          <w:b/>
          <w:highlight w:val="yellow"/>
        </w:rPr>
        <w:t>2</w:t>
      </w:r>
      <w:r w:rsidRPr="00CD0143">
        <w:rPr>
          <w:rFonts w:ascii="Calibri" w:eastAsia="Calibri" w:hAnsi="Calibri" w:cs="Times New Roman"/>
          <w:b/>
          <w:highlight w:val="yellow"/>
        </w:rPr>
        <w:t>.2021 o 11:15</w:t>
      </w:r>
      <w:r w:rsidRPr="00237228">
        <w:rPr>
          <w:rFonts w:ascii="Calibri" w:eastAsia="Calibri" w:hAnsi="Calibri" w:cs="Times New Roman"/>
          <w:b/>
        </w:rPr>
        <w:t xml:space="preserve"> hod</w:t>
      </w:r>
      <w:r w:rsidRPr="00F16D7D">
        <w:rPr>
          <w:rFonts w:ascii="Calibri" w:eastAsia="Calibri" w:hAnsi="Calibri" w:cs="Times New Roman"/>
          <w:b/>
        </w:rPr>
        <w:t>.</w:t>
      </w:r>
      <w:r w:rsidRPr="006C16B1">
        <w:rPr>
          <w:rFonts w:ascii="Calibri" w:eastAsia="Calibri" w:hAnsi="Calibri" w:cs="Times New Roman"/>
        </w:rPr>
        <w:t xml:space="preserve"> v mieste sídla </w:t>
      </w:r>
      <w:r w:rsidR="00392A88">
        <w:rPr>
          <w:rFonts w:ascii="Calibri" w:eastAsia="Calibri" w:hAnsi="Calibri" w:cs="Times New Roman"/>
        </w:rPr>
        <w:t xml:space="preserve">verejného </w:t>
      </w:r>
      <w:r w:rsidRPr="006C16B1">
        <w:rPr>
          <w:rFonts w:ascii="Calibri" w:eastAsia="Calibri" w:hAnsi="Calibri" w:cs="Times New Roman"/>
        </w:rPr>
        <w:t>obstarávateľa. Otváranie ponúk bude v súlade § 54 ods. 3 ZVO neverejné.</w:t>
      </w:r>
    </w:p>
    <w:p w14:paraId="69D9B3B9" w14:textId="77777777" w:rsidR="006C16B1" w:rsidRPr="006C16B1" w:rsidRDefault="006C16B1" w:rsidP="006C16B1">
      <w:pPr>
        <w:ind w:left="720"/>
        <w:contextualSpacing/>
        <w:rPr>
          <w:rFonts w:ascii="Calibri" w:eastAsia="Calibri" w:hAnsi="Calibri" w:cs="Times New Roman"/>
        </w:rPr>
      </w:pPr>
    </w:p>
    <w:p w14:paraId="5FD09CAB"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Vyhodnotenie ponúk</w:t>
      </w:r>
    </w:p>
    <w:p w14:paraId="61172B81" w14:textId="4AB24FC5" w:rsidR="006C16B1" w:rsidRPr="006C16B1" w:rsidRDefault="00392A88" w:rsidP="006C16B1">
      <w:pPr>
        <w:numPr>
          <w:ilvl w:val="1"/>
          <w:numId w:val="1"/>
        </w:numPr>
        <w:contextualSpacing/>
        <w:jc w:val="both"/>
        <w:rPr>
          <w:rFonts w:ascii="Calibri" w:eastAsia="Calibri" w:hAnsi="Calibri" w:cs="Times New Roman"/>
        </w:rPr>
      </w:pPr>
      <w:r>
        <w:rPr>
          <w:rFonts w:ascii="Calibri" w:eastAsia="Calibri" w:hAnsi="Calibri" w:cs="Times New Roman"/>
        </w:rPr>
        <w:t>Verejný o</w:t>
      </w:r>
      <w:r w:rsidR="006C16B1" w:rsidRPr="006C16B1">
        <w:rPr>
          <w:rFonts w:ascii="Calibri" w:eastAsia="Calibri" w:hAnsi="Calibri" w:cs="Times New Roman"/>
        </w:rPr>
        <w:t xml:space="preserve">bstarávateľ pristúpi k vyhodnoteniu predložených ponúk z pohľadu splnenia požiadaviek na predmet zákazky podľa § 53 ZVO.  </w:t>
      </w:r>
    </w:p>
    <w:p w14:paraId="50ECD678" w14:textId="77777777" w:rsidR="006C16B1" w:rsidRPr="006C16B1" w:rsidRDefault="006C16B1" w:rsidP="006C16B1">
      <w:pPr>
        <w:ind w:left="720"/>
        <w:contextualSpacing/>
        <w:jc w:val="both"/>
        <w:rPr>
          <w:rFonts w:ascii="Calibri" w:eastAsia="Calibri" w:hAnsi="Calibri" w:cs="Times New Roman"/>
        </w:rPr>
      </w:pPr>
    </w:p>
    <w:p w14:paraId="28EC94EF" w14:textId="441339EC"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Komunikácia medzi uchádzačom/uchádzačmi a</w:t>
      </w:r>
      <w:r w:rsidR="00392A88">
        <w:rPr>
          <w:rFonts w:ascii="Calibri" w:eastAsia="Calibri" w:hAnsi="Calibri" w:cs="Times New Roman"/>
        </w:rPr>
        <w:t xml:space="preserve"> verejným </w:t>
      </w:r>
      <w:r w:rsidRPr="006C16B1">
        <w:rPr>
          <w:rFonts w:ascii="Calibri" w:eastAsia="Calibri" w:hAnsi="Calibri" w:cs="Times New Roman"/>
        </w:rPr>
        <w:t xml:space="preserve">obstarávateľom / komisiou na vyhodnotenie ponúk počas vyhodnotenia ponúk bude prebiehať elektronicky, prostredníctvom komunikačného rozhrania systému JOSEPHINE. Uchádzač musí písomné vysvetlenie/ doplnenie ponuky na základe požiadavky doručiť </w:t>
      </w:r>
      <w:r w:rsidR="00392A88">
        <w:rPr>
          <w:rFonts w:ascii="Calibri" w:eastAsia="Calibri" w:hAnsi="Calibri" w:cs="Times New Roman"/>
        </w:rPr>
        <w:t xml:space="preserve">verejnému </w:t>
      </w:r>
      <w:r w:rsidRPr="006C16B1">
        <w:rPr>
          <w:rFonts w:ascii="Calibri" w:eastAsia="Calibri" w:hAnsi="Calibri" w:cs="Times New Roman"/>
        </w:rPr>
        <w:t xml:space="preserve">obstarávateľovi prostredníctvom určenej komunikácie v systéme JOSEPHINE.  </w:t>
      </w:r>
    </w:p>
    <w:p w14:paraId="171A586A" w14:textId="77777777" w:rsidR="006C16B1" w:rsidRPr="006C16B1" w:rsidRDefault="006C16B1" w:rsidP="006C16B1">
      <w:pPr>
        <w:ind w:left="720"/>
        <w:contextualSpacing/>
        <w:jc w:val="both"/>
        <w:rPr>
          <w:rFonts w:ascii="Calibri" w:eastAsia="Calibri" w:hAnsi="Calibri" w:cs="Times New Roman"/>
        </w:rPr>
      </w:pPr>
    </w:p>
    <w:p w14:paraId="68BE87D6"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Súčasťou  procesu  vyhodnocovania  ponúk je aj elektronická aukcia. Podrobnosti  o  priebehu elektronickej aukcie budú uvedené vo výzve na účasť v elektronickej aukcii. </w:t>
      </w:r>
    </w:p>
    <w:p w14:paraId="706E18D2" w14:textId="77777777" w:rsidR="006C16B1" w:rsidRPr="006C16B1" w:rsidRDefault="006C16B1" w:rsidP="006C16B1">
      <w:pPr>
        <w:ind w:left="720"/>
        <w:contextualSpacing/>
        <w:jc w:val="both"/>
        <w:rPr>
          <w:rFonts w:ascii="Calibri" w:eastAsia="Calibri" w:hAnsi="Calibri" w:cs="Times New Roman"/>
        </w:rPr>
      </w:pPr>
    </w:p>
    <w:p w14:paraId="4ABB28B3" w14:textId="5F18D011" w:rsidR="006C16B1" w:rsidRPr="006C16B1" w:rsidRDefault="00392A88" w:rsidP="006C16B1">
      <w:pPr>
        <w:numPr>
          <w:ilvl w:val="1"/>
          <w:numId w:val="1"/>
        </w:numPr>
        <w:contextualSpacing/>
        <w:jc w:val="both"/>
        <w:rPr>
          <w:rFonts w:ascii="Calibri" w:eastAsia="Calibri" w:hAnsi="Calibri" w:cs="Times New Roman"/>
        </w:rPr>
      </w:pPr>
      <w:r>
        <w:rPr>
          <w:rFonts w:ascii="Calibri" w:eastAsia="Calibri" w:hAnsi="Calibri" w:cs="Times New Roman"/>
        </w:rPr>
        <w:t>Verejný o</w:t>
      </w:r>
      <w:r w:rsidR="006C16B1" w:rsidRPr="006C16B1">
        <w:rPr>
          <w:rFonts w:ascii="Calibri" w:eastAsia="Calibri" w:hAnsi="Calibri" w:cs="Times New Roman"/>
        </w:rPr>
        <w:t xml:space="preserve">bstarávateľ v súlade s § 54 ods. 7 ZVO vyzve  elektronickými prostriedkami súčasne všetkých uchádzačov, ktorí neboli vylúčení a ktorých ponuky spĺňajú určené požiadavky, na účasť v elektronickej aukcii. Východiskom elektronickej aukcie v rámci predmetu zákazky sú ceny, ktoré sú uvedené v ponukách predložených v systéme JOSEPHINE.  </w:t>
      </w:r>
    </w:p>
    <w:p w14:paraId="091530F9" w14:textId="77777777" w:rsidR="006C16B1" w:rsidRPr="006C16B1" w:rsidRDefault="006C16B1" w:rsidP="006C16B1">
      <w:pPr>
        <w:ind w:left="720"/>
        <w:contextualSpacing/>
        <w:jc w:val="both"/>
        <w:rPr>
          <w:rFonts w:ascii="Calibri" w:eastAsia="Calibri" w:hAnsi="Calibri" w:cs="Times New Roman"/>
        </w:rPr>
      </w:pPr>
    </w:p>
    <w:p w14:paraId="0D04810C"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Nové ceny predložené v elektronickej aukcii po jej skončení budú považované za konečné, teda za ceny bez DPH.  </w:t>
      </w:r>
    </w:p>
    <w:p w14:paraId="00D772DE" w14:textId="77777777" w:rsidR="006C16B1" w:rsidRPr="006C16B1" w:rsidRDefault="006C16B1" w:rsidP="006C16B1">
      <w:pPr>
        <w:ind w:left="720"/>
        <w:contextualSpacing/>
        <w:jc w:val="both"/>
        <w:rPr>
          <w:rFonts w:ascii="Calibri" w:eastAsia="Calibri" w:hAnsi="Calibri" w:cs="Times New Roman"/>
        </w:rPr>
      </w:pPr>
    </w:p>
    <w:p w14:paraId="645E6964"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Predložením nových cien v elektronickej aukcii systém pre elektronickú aukciu zostaví poradie ponúk za predmetu zákazky automatizovaným vyhodnotením podľa stanoveného kritéria. Počas trvania elektronickej aukcie uchádzači predkladajú nové ceny za predmet zákazky až do ukončenia elektronickej aukcie.  </w:t>
      </w:r>
    </w:p>
    <w:p w14:paraId="14FE0AC2" w14:textId="77777777" w:rsidR="006C16B1" w:rsidRPr="006C16B1" w:rsidRDefault="006C16B1" w:rsidP="006C16B1">
      <w:pPr>
        <w:ind w:left="720"/>
        <w:contextualSpacing/>
        <w:jc w:val="both"/>
        <w:rPr>
          <w:rFonts w:ascii="Calibri" w:eastAsia="Calibri" w:hAnsi="Calibri" w:cs="Times New Roman"/>
        </w:rPr>
      </w:pPr>
    </w:p>
    <w:p w14:paraId="70EF62DB" w14:textId="77777777" w:rsidR="006C16B1" w:rsidRPr="006C16B1" w:rsidRDefault="006C16B1" w:rsidP="006C16B1">
      <w:pPr>
        <w:ind w:left="720"/>
        <w:contextualSpacing/>
        <w:jc w:val="both"/>
        <w:rPr>
          <w:rFonts w:ascii="Calibri" w:eastAsia="Calibri" w:hAnsi="Calibri" w:cs="Times New Roman"/>
        </w:rPr>
      </w:pPr>
    </w:p>
    <w:p w14:paraId="2AB0561C" w14:textId="77777777" w:rsidR="006C16B1" w:rsidRPr="006C16B1" w:rsidRDefault="006C16B1" w:rsidP="006C16B1">
      <w:pPr>
        <w:numPr>
          <w:ilvl w:val="0"/>
          <w:numId w:val="1"/>
        </w:numPr>
        <w:contextualSpacing/>
        <w:jc w:val="both"/>
        <w:rPr>
          <w:rFonts w:ascii="Calibri" w:eastAsia="Calibri" w:hAnsi="Calibri" w:cs="Times New Roman"/>
        </w:rPr>
      </w:pPr>
      <w:r w:rsidRPr="006C16B1">
        <w:rPr>
          <w:rFonts w:ascii="Calibri" w:eastAsia="Calibri" w:hAnsi="Calibri" w:cs="Times New Roman"/>
          <w:b/>
          <w:bCs/>
        </w:rPr>
        <w:t>Elektronická aukcia</w:t>
      </w:r>
    </w:p>
    <w:p w14:paraId="49E42F09"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Základné pojmy:</w:t>
      </w:r>
    </w:p>
    <w:p w14:paraId="51ED5551" w14:textId="77777777" w:rsidR="006C16B1" w:rsidRPr="006C16B1" w:rsidRDefault="006C16B1" w:rsidP="006C16B1">
      <w:pPr>
        <w:numPr>
          <w:ilvl w:val="0"/>
          <w:numId w:val="4"/>
        </w:numPr>
        <w:contextualSpacing/>
        <w:jc w:val="both"/>
        <w:rPr>
          <w:rFonts w:ascii="Calibri" w:eastAsia="Calibri" w:hAnsi="Calibri" w:cs="Times New Roman"/>
        </w:rPr>
      </w:pPr>
      <w:r w:rsidRPr="006C16B1">
        <w:rPr>
          <w:rFonts w:ascii="Calibri" w:eastAsia="Calibri" w:hAnsi="Calibri" w:cs="Times New Roman"/>
        </w:rPr>
        <w:t xml:space="preserve">Elektronická aukcia (ďalej len „eAukcia“) je na účely tohto obstarávania opakujúci sa proces, ktorý využíva systémy certifikované podľa ust. § 151 ZVO na predkladanie nových cien upravených smerom nadol. eAukcia sa bude vykonávať prostredníctvom certifikovaného systému PROebiz. </w:t>
      </w:r>
    </w:p>
    <w:p w14:paraId="18EEF798" w14:textId="77777777" w:rsidR="006C16B1" w:rsidRPr="006C16B1" w:rsidRDefault="006C16B1" w:rsidP="006C16B1">
      <w:pPr>
        <w:numPr>
          <w:ilvl w:val="0"/>
          <w:numId w:val="4"/>
        </w:numPr>
        <w:contextualSpacing/>
        <w:jc w:val="both"/>
        <w:rPr>
          <w:rFonts w:ascii="Calibri" w:eastAsia="Calibri" w:hAnsi="Calibri" w:cs="Times New Roman"/>
        </w:rPr>
      </w:pPr>
      <w:r w:rsidRPr="006C16B1">
        <w:rPr>
          <w:rFonts w:ascii="Calibri" w:eastAsia="Calibri" w:hAnsi="Calibri" w:cs="Times New Roman"/>
        </w:rPr>
        <w:t xml:space="preserve">Účelom eAukcie je zostaviť poradie ponúk automatizovaným vyhodnotením, ktoré sa uskutoční po úvodnom úplnom vyhodnotení ponúk. </w:t>
      </w:r>
    </w:p>
    <w:p w14:paraId="229D3CAA" w14:textId="7D899752" w:rsidR="006C16B1" w:rsidRPr="006C16B1" w:rsidRDefault="006C16B1" w:rsidP="006C16B1">
      <w:pPr>
        <w:numPr>
          <w:ilvl w:val="0"/>
          <w:numId w:val="4"/>
        </w:numPr>
        <w:contextualSpacing/>
        <w:jc w:val="both"/>
        <w:rPr>
          <w:rFonts w:ascii="Calibri" w:eastAsia="Calibri" w:hAnsi="Calibri" w:cs="Times New Roman"/>
        </w:rPr>
      </w:pPr>
      <w:r w:rsidRPr="006C16B1">
        <w:rPr>
          <w:rFonts w:ascii="Calibri" w:eastAsia="Calibri" w:hAnsi="Calibri" w:cs="Times New Roman"/>
        </w:rPr>
        <w:t xml:space="preserve">Vyhlasovateľom eAukcie je </w:t>
      </w:r>
      <w:r w:rsidR="00392A88">
        <w:rPr>
          <w:rFonts w:ascii="Calibri" w:eastAsia="Calibri" w:hAnsi="Calibri" w:cs="Times New Roman"/>
        </w:rPr>
        <w:t xml:space="preserve">verejný </w:t>
      </w:r>
      <w:r w:rsidRPr="006C16B1">
        <w:rPr>
          <w:rFonts w:ascii="Calibri" w:eastAsia="Calibri" w:hAnsi="Calibri" w:cs="Times New Roman"/>
        </w:rPr>
        <w:t xml:space="preserve">obstarávateľ podľa bodu 1. týchto Súťažných podkladov.  </w:t>
      </w:r>
    </w:p>
    <w:p w14:paraId="052D1350" w14:textId="77777777" w:rsidR="006C16B1" w:rsidRPr="006C16B1" w:rsidRDefault="006C16B1" w:rsidP="006C16B1">
      <w:pPr>
        <w:numPr>
          <w:ilvl w:val="0"/>
          <w:numId w:val="4"/>
        </w:numPr>
        <w:contextualSpacing/>
        <w:jc w:val="both"/>
        <w:rPr>
          <w:rFonts w:ascii="Calibri" w:eastAsia="Calibri" w:hAnsi="Calibri" w:cs="Times New Roman"/>
        </w:rPr>
      </w:pPr>
      <w:r w:rsidRPr="006C16B1">
        <w:rPr>
          <w:rFonts w:ascii="Calibri" w:eastAsia="Calibri" w:hAnsi="Calibri" w:cs="Times New Roman"/>
        </w:rPr>
        <w:t xml:space="preserve">Elektronická aukčná sieň (ďalej len „eAukčná sieň“) je prostredie umiestnené na určenej adrese vo verejnej dátovej sieti Internet, v ktorom uchádzači predkladajú nové ceny upravené smerom nadol. </w:t>
      </w:r>
    </w:p>
    <w:p w14:paraId="2D4A9777" w14:textId="77777777" w:rsidR="006C16B1" w:rsidRPr="006C16B1" w:rsidRDefault="006C16B1" w:rsidP="006C16B1">
      <w:pPr>
        <w:numPr>
          <w:ilvl w:val="0"/>
          <w:numId w:val="4"/>
        </w:numPr>
        <w:contextualSpacing/>
        <w:jc w:val="both"/>
        <w:rPr>
          <w:rFonts w:ascii="Calibri" w:eastAsia="Calibri" w:hAnsi="Calibri" w:cs="Times New Roman"/>
        </w:rPr>
      </w:pPr>
      <w:r w:rsidRPr="006C16B1">
        <w:rPr>
          <w:rFonts w:ascii="Calibri" w:eastAsia="Calibri" w:hAnsi="Calibri" w:cs="Times New Roman"/>
        </w:rPr>
        <w:t xml:space="preserve">Prípravné kolo je časť postupu, v ktorom sa po sprístupnení eAukčnej siene uchádzači oboznámia s Aukčným prostredím pred zahájením Aukčného kola (elektronickej aukcie). </w:t>
      </w:r>
    </w:p>
    <w:p w14:paraId="21A17AF0" w14:textId="77777777" w:rsidR="006C16B1" w:rsidRPr="006C16B1" w:rsidRDefault="006C16B1" w:rsidP="006C16B1">
      <w:pPr>
        <w:numPr>
          <w:ilvl w:val="0"/>
          <w:numId w:val="4"/>
        </w:numPr>
        <w:contextualSpacing/>
        <w:jc w:val="both"/>
        <w:rPr>
          <w:rFonts w:ascii="Calibri" w:eastAsia="Calibri" w:hAnsi="Calibri" w:cs="Times New Roman"/>
        </w:rPr>
      </w:pPr>
      <w:r w:rsidRPr="006C16B1">
        <w:rPr>
          <w:rFonts w:ascii="Calibri" w:eastAsia="Calibri" w:hAnsi="Calibri" w:cs="Times New Roman"/>
        </w:rPr>
        <w:lastRenderedPageBreak/>
        <w:t xml:space="preserve">Aukčné kolo je časť postupu, v ktorom prebieha on-line vzájomné porovnávanie cien ponúkaných uchádzačmi prihlásených do eAukcie a ich vyhodnocovanie v určených časoch. </w:t>
      </w:r>
    </w:p>
    <w:p w14:paraId="4AF60056" w14:textId="0C578B42" w:rsidR="006C16B1" w:rsidRDefault="006C16B1" w:rsidP="006C16B1">
      <w:pPr>
        <w:ind w:left="1486"/>
        <w:contextualSpacing/>
        <w:jc w:val="both"/>
        <w:rPr>
          <w:rFonts w:ascii="Calibri" w:eastAsia="Calibri" w:hAnsi="Calibri" w:cs="Times New Roman"/>
        </w:rPr>
      </w:pPr>
    </w:p>
    <w:p w14:paraId="15861ED9" w14:textId="77777777" w:rsidR="00237228" w:rsidRPr="006C16B1" w:rsidRDefault="00237228" w:rsidP="006C16B1">
      <w:pPr>
        <w:ind w:left="1486"/>
        <w:contextualSpacing/>
        <w:jc w:val="both"/>
        <w:rPr>
          <w:rFonts w:ascii="Calibri" w:eastAsia="Calibri" w:hAnsi="Calibri" w:cs="Times New Roman"/>
        </w:rPr>
      </w:pPr>
    </w:p>
    <w:p w14:paraId="5A77B117"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Názov eAukcie</w:t>
      </w:r>
    </w:p>
    <w:p w14:paraId="3CD1B4FE" w14:textId="6F0AB5B2" w:rsidR="006C16B1" w:rsidRPr="006C16B1" w:rsidRDefault="00DB448A" w:rsidP="006C16B1">
      <w:pPr>
        <w:ind w:left="1416"/>
        <w:contextualSpacing/>
        <w:jc w:val="both"/>
        <w:rPr>
          <w:rFonts w:ascii="Calibri" w:eastAsia="Calibri" w:hAnsi="Calibri" w:cs="Times New Roman"/>
        </w:rPr>
      </w:pPr>
      <w:r w:rsidRPr="00DB448A">
        <w:rPr>
          <w:rFonts w:ascii="Calibri" w:eastAsia="Calibri" w:hAnsi="Calibri" w:cs="Times New Roman"/>
          <w:b/>
          <w:bCs/>
        </w:rPr>
        <w:t>„</w:t>
      </w:r>
      <w:r w:rsidR="00CF58AE" w:rsidRPr="00CF58AE">
        <w:rPr>
          <w:rFonts w:ascii="Calibri" w:eastAsia="Calibri" w:hAnsi="Calibri" w:cs="Times New Roman"/>
          <w:b/>
          <w:bCs/>
        </w:rPr>
        <w:t>Zberné nádoby, košíky, vrecia na kuchynský biologicky rozložiteľný odpad</w:t>
      </w:r>
      <w:r w:rsidRPr="00DB448A">
        <w:rPr>
          <w:rFonts w:ascii="Calibri" w:eastAsia="Calibri" w:hAnsi="Calibri" w:cs="Times New Roman"/>
          <w:b/>
          <w:bCs/>
        </w:rPr>
        <w:t>“</w:t>
      </w:r>
      <w:r w:rsidR="006C16B1" w:rsidRPr="006C16B1">
        <w:rPr>
          <w:rFonts w:ascii="Calibri" w:eastAsia="Calibri" w:hAnsi="Calibri" w:cs="Times New Roman"/>
        </w:rPr>
        <w:t xml:space="preserve"> </w:t>
      </w:r>
      <w:r w:rsidR="006C16B1" w:rsidRPr="00A13F68">
        <w:rPr>
          <w:rFonts w:ascii="Calibri" w:eastAsia="Calibri" w:hAnsi="Calibri" w:cs="Times New Roman"/>
          <w:b/>
          <w:bCs/>
        </w:rPr>
        <w:t xml:space="preserve">– výzva č. </w:t>
      </w:r>
      <w:r w:rsidR="00CF58AE">
        <w:rPr>
          <w:rFonts w:ascii="Calibri" w:eastAsia="Calibri" w:hAnsi="Calibri" w:cs="Times New Roman"/>
          <w:b/>
          <w:bCs/>
        </w:rPr>
        <w:t>4</w:t>
      </w:r>
      <w:r w:rsidR="00A13F68">
        <w:rPr>
          <w:rFonts w:ascii="Calibri" w:eastAsia="Calibri" w:hAnsi="Calibri" w:cs="Times New Roman"/>
          <w:b/>
          <w:bCs/>
        </w:rPr>
        <w:t>.</w:t>
      </w:r>
    </w:p>
    <w:p w14:paraId="541954DB" w14:textId="77777777" w:rsidR="006C16B1" w:rsidRPr="006C16B1" w:rsidRDefault="006C16B1" w:rsidP="006C16B1">
      <w:pPr>
        <w:ind w:left="1416"/>
        <w:contextualSpacing/>
        <w:jc w:val="both"/>
        <w:rPr>
          <w:rFonts w:ascii="Calibri" w:eastAsia="Calibri" w:hAnsi="Calibri" w:cs="Times New Roman"/>
        </w:rPr>
      </w:pPr>
    </w:p>
    <w:p w14:paraId="6AD93491" w14:textId="7711DFFF"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Predmetom eAukcie bude cena za celý predmet zákazky v EUR bez DPH</w:t>
      </w:r>
      <w:r w:rsidR="009872EC">
        <w:rPr>
          <w:rFonts w:ascii="Calibri" w:eastAsia="Calibri" w:hAnsi="Calibri" w:cs="Times New Roman"/>
        </w:rPr>
        <w:t>.</w:t>
      </w:r>
    </w:p>
    <w:p w14:paraId="29C284CE" w14:textId="77777777" w:rsidR="006C16B1" w:rsidRPr="006C16B1" w:rsidRDefault="006C16B1" w:rsidP="006C16B1">
      <w:pPr>
        <w:ind w:left="1416"/>
        <w:contextualSpacing/>
        <w:jc w:val="both"/>
        <w:rPr>
          <w:rFonts w:ascii="Calibri" w:eastAsia="Calibri" w:hAnsi="Calibri" w:cs="Times New Roman"/>
        </w:rPr>
      </w:pPr>
    </w:p>
    <w:p w14:paraId="266D9C7E"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Výzva bude zaslaná elektronicky uchádzačom prostredníctvom systému JOSEPHINE, najneskôr dva pracovné dni pred konaním eAukcie. </w:t>
      </w:r>
    </w:p>
    <w:p w14:paraId="56195674" w14:textId="77777777" w:rsidR="006C16B1" w:rsidRPr="006C16B1" w:rsidRDefault="006C16B1" w:rsidP="006C16B1">
      <w:pPr>
        <w:ind w:left="1416"/>
        <w:contextualSpacing/>
        <w:jc w:val="both"/>
        <w:rPr>
          <w:rFonts w:ascii="Calibri" w:eastAsia="Calibri" w:hAnsi="Calibri" w:cs="Times New Roman"/>
        </w:rPr>
      </w:pPr>
    </w:p>
    <w:p w14:paraId="25168153"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V prípravnom kole sa vyzvaní uchádzači oboznámia s priebehom aukčného kola a popisom aukčného prostredia. Uchádzačom bude v prípravnom kole a v čase uvedenom vo výzve zároveň sprístupnená eAukčná sieň, kde si môžu skontrolovať správnosť zadaných vstupných cien, ktoré do eAukčnej siene zadá administrátor eAukcie, a to v súlade s pôvodne predloženými ponukami. Každý uchádzač bude vidieť iba svoju ponuku a až do začiatku aukčného kola ju nemôže meniť. </w:t>
      </w:r>
    </w:p>
    <w:p w14:paraId="6B6C172E" w14:textId="77777777" w:rsidR="006C16B1" w:rsidRPr="006C16B1" w:rsidRDefault="006C16B1" w:rsidP="006C16B1">
      <w:pPr>
        <w:ind w:left="1320"/>
        <w:contextualSpacing/>
        <w:rPr>
          <w:rFonts w:ascii="Calibri" w:eastAsia="Calibri" w:hAnsi="Calibri" w:cs="Times New Roman"/>
        </w:rPr>
      </w:pPr>
    </w:p>
    <w:p w14:paraId="2CC22B3C" w14:textId="77777777" w:rsidR="006C16B1" w:rsidRPr="006C16B1" w:rsidRDefault="006C16B1" w:rsidP="006C16B1">
      <w:pPr>
        <w:ind w:left="1320"/>
        <w:contextualSpacing/>
        <w:rPr>
          <w:rFonts w:ascii="Calibri" w:eastAsia="Calibri" w:hAnsi="Calibri" w:cs="Times New Roman"/>
        </w:rPr>
      </w:pPr>
      <w:r w:rsidRPr="006C16B1">
        <w:rPr>
          <w:rFonts w:ascii="Calibri" w:eastAsia="Calibri" w:hAnsi="Calibri" w:cs="Times New Roman"/>
        </w:rPr>
        <w:t>Všetky informácie o prihlásení sa a priebehu budú uvedené vo Výzve.</w:t>
      </w:r>
    </w:p>
    <w:p w14:paraId="30016973" w14:textId="77777777" w:rsidR="006C16B1" w:rsidRPr="006C16B1" w:rsidRDefault="006C16B1" w:rsidP="006C16B1">
      <w:pPr>
        <w:ind w:left="1320"/>
        <w:contextualSpacing/>
        <w:rPr>
          <w:rFonts w:ascii="Calibri" w:eastAsia="Calibri" w:hAnsi="Calibri" w:cs="Times New Roman"/>
        </w:rPr>
      </w:pPr>
    </w:p>
    <w:p w14:paraId="413733A6"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Aukčné kolo sa začne a skončí v termínoch a za podmienok uvedených vo výzve. Na začiatku aukčného kola sa všetkým uchádzačom zobrazia:  </w:t>
      </w:r>
    </w:p>
    <w:p w14:paraId="7DC53D18" w14:textId="77777777" w:rsidR="006C16B1" w:rsidRPr="006C16B1" w:rsidRDefault="006C16B1" w:rsidP="006C16B1">
      <w:pPr>
        <w:ind w:left="1486"/>
        <w:contextualSpacing/>
        <w:jc w:val="both"/>
        <w:rPr>
          <w:rFonts w:ascii="Calibri" w:eastAsia="Calibri" w:hAnsi="Calibri" w:cs="Times New Roman"/>
        </w:rPr>
      </w:pPr>
      <w:r w:rsidRPr="006C16B1">
        <w:rPr>
          <w:rFonts w:ascii="Calibri" w:eastAsia="Calibri" w:hAnsi="Calibri" w:cs="Times New Roman"/>
        </w:rPr>
        <w:t>•</w:t>
      </w:r>
      <w:r w:rsidRPr="006C16B1">
        <w:rPr>
          <w:rFonts w:ascii="Calibri" w:eastAsia="Calibri" w:hAnsi="Calibri" w:cs="Times New Roman"/>
        </w:rPr>
        <w:tab/>
        <w:t xml:space="preserve">ich jednotkové ceny, </w:t>
      </w:r>
    </w:p>
    <w:p w14:paraId="12C5C11A" w14:textId="77777777" w:rsidR="006C16B1" w:rsidRPr="006C16B1" w:rsidRDefault="006C16B1" w:rsidP="006C16B1">
      <w:pPr>
        <w:ind w:left="1486"/>
        <w:contextualSpacing/>
        <w:jc w:val="both"/>
        <w:rPr>
          <w:rFonts w:ascii="Calibri" w:eastAsia="Calibri" w:hAnsi="Calibri" w:cs="Times New Roman"/>
        </w:rPr>
      </w:pPr>
      <w:r w:rsidRPr="006C16B1">
        <w:rPr>
          <w:rFonts w:ascii="Calibri" w:eastAsia="Calibri" w:hAnsi="Calibri" w:cs="Times New Roman"/>
        </w:rPr>
        <w:t>•</w:t>
      </w:r>
      <w:r w:rsidRPr="006C16B1">
        <w:rPr>
          <w:rFonts w:ascii="Calibri" w:eastAsia="Calibri" w:hAnsi="Calibri" w:cs="Times New Roman"/>
        </w:rPr>
        <w:tab/>
        <w:t>najnižšie jednotkové ceny,</w:t>
      </w:r>
    </w:p>
    <w:p w14:paraId="478DADD4" w14:textId="77777777" w:rsidR="006C16B1" w:rsidRPr="006C16B1" w:rsidRDefault="006C16B1" w:rsidP="006C16B1">
      <w:pPr>
        <w:ind w:left="1486"/>
        <w:contextualSpacing/>
        <w:jc w:val="both"/>
        <w:rPr>
          <w:rFonts w:ascii="Calibri" w:eastAsia="Calibri" w:hAnsi="Calibri" w:cs="Times New Roman"/>
        </w:rPr>
      </w:pPr>
      <w:r w:rsidRPr="006C16B1">
        <w:rPr>
          <w:rFonts w:ascii="Calibri" w:eastAsia="Calibri" w:hAnsi="Calibri" w:cs="Times New Roman"/>
        </w:rPr>
        <w:t>•</w:t>
      </w:r>
      <w:r w:rsidRPr="006C16B1">
        <w:rPr>
          <w:rFonts w:ascii="Calibri" w:eastAsia="Calibri" w:hAnsi="Calibri" w:cs="Times New Roman"/>
        </w:rPr>
        <w:tab/>
        <w:t xml:space="preserve">najnižšia celková ponuková cena, </w:t>
      </w:r>
    </w:p>
    <w:p w14:paraId="21527E60" w14:textId="77777777" w:rsidR="006C16B1" w:rsidRPr="006C16B1" w:rsidRDefault="006C16B1" w:rsidP="006C16B1">
      <w:pPr>
        <w:ind w:left="1486"/>
        <w:contextualSpacing/>
        <w:jc w:val="both"/>
        <w:rPr>
          <w:rFonts w:ascii="Calibri" w:eastAsia="Calibri" w:hAnsi="Calibri" w:cs="Times New Roman"/>
        </w:rPr>
      </w:pPr>
      <w:r w:rsidRPr="006C16B1">
        <w:rPr>
          <w:rFonts w:ascii="Calibri" w:eastAsia="Calibri" w:hAnsi="Calibri" w:cs="Times New Roman"/>
        </w:rPr>
        <w:t>•</w:t>
      </w:r>
      <w:r w:rsidRPr="006C16B1">
        <w:rPr>
          <w:rFonts w:ascii="Calibri" w:eastAsia="Calibri" w:hAnsi="Calibri" w:cs="Times New Roman"/>
        </w:rPr>
        <w:tab/>
        <w:t xml:space="preserve">ich celková ponuková cena, </w:t>
      </w:r>
    </w:p>
    <w:p w14:paraId="74C6F2FA" w14:textId="77777777" w:rsidR="006C16B1" w:rsidRPr="006C16B1" w:rsidRDefault="006C16B1" w:rsidP="006C16B1">
      <w:pPr>
        <w:ind w:left="1486"/>
        <w:contextualSpacing/>
        <w:jc w:val="both"/>
        <w:rPr>
          <w:rFonts w:ascii="Calibri" w:eastAsia="Calibri" w:hAnsi="Calibri" w:cs="Times New Roman"/>
        </w:rPr>
      </w:pPr>
      <w:r w:rsidRPr="006C16B1">
        <w:rPr>
          <w:rFonts w:ascii="Calibri" w:eastAsia="Calibri" w:hAnsi="Calibri" w:cs="Times New Roman"/>
        </w:rPr>
        <w:t>•</w:t>
      </w:r>
      <w:r w:rsidRPr="006C16B1">
        <w:rPr>
          <w:rFonts w:ascii="Calibri" w:eastAsia="Calibri" w:hAnsi="Calibri" w:cs="Times New Roman"/>
        </w:rPr>
        <w:tab/>
        <w:t xml:space="preserve">ich priebežné umiestnenie (poradie).  </w:t>
      </w:r>
    </w:p>
    <w:p w14:paraId="0F645350" w14:textId="77777777" w:rsidR="006C16B1" w:rsidRPr="006C16B1" w:rsidRDefault="006C16B1" w:rsidP="006C16B1">
      <w:pPr>
        <w:ind w:left="1486"/>
        <w:contextualSpacing/>
        <w:jc w:val="both"/>
        <w:rPr>
          <w:rFonts w:ascii="Calibri" w:eastAsia="Calibri" w:hAnsi="Calibri" w:cs="Times New Roman"/>
        </w:rPr>
      </w:pPr>
      <w:r w:rsidRPr="006C16B1">
        <w:rPr>
          <w:rFonts w:ascii="Calibri" w:eastAsia="Calibri" w:hAnsi="Calibri" w:cs="Times New Roman"/>
        </w:rPr>
        <w:t xml:space="preserve"> </w:t>
      </w:r>
    </w:p>
    <w:p w14:paraId="16DCEC85" w14:textId="5C72B73F"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Predmetom úpravy  v eAukcii budú prvky (jednotkov</w:t>
      </w:r>
      <w:r w:rsidR="001455AB">
        <w:rPr>
          <w:rFonts w:ascii="Calibri" w:eastAsia="Calibri" w:hAnsi="Calibri" w:cs="Times New Roman"/>
        </w:rPr>
        <w:t>é</w:t>
      </w:r>
      <w:r w:rsidRPr="006C16B1">
        <w:rPr>
          <w:rFonts w:ascii="Calibri" w:eastAsia="Calibri" w:hAnsi="Calibri" w:cs="Times New Roman"/>
        </w:rPr>
        <w:t xml:space="preserve"> cen</w:t>
      </w:r>
      <w:r w:rsidR="001455AB">
        <w:rPr>
          <w:rFonts w:ascii="Calibri" w:eastAsia="Calibri" w:hAnsi="Calibri" w:cs="Times New Roman"/>
        </w:rPr>
        <w:t>y</w:t>
      </w:r>
      <w:r w:rsidRPr="006C16B1">
        <w:rPr>
          <w:rFonts w:ascii="Calibri" w:eastAsia="Calibri" w:hAnsi="Calibri" w:cs="Times New Roman"/>
        </w:rPr>
        <w:t xml:space="preserve"> za 1 </w:t>
      </w:r>
      <w:r w:rsidR="005C38EF">
        <w:rPr>
          <w:rFonts w:ascii="Calibri" w:eastAsia="Calibri" w:hAnsi="Calibri" w:cs="Times New Roman"/>
        </w:rPr>
        <w:t>Ks zbernej nádoby</w:t>
      </w:r>
      <w:r w:rsidRPr="006C16B1">
        <w:rPr>
          <w:rFonts w:ascii="Calibri" w:eastAsia="Calibri" w:hAnsi="Calibri" w:cs="Times New Roman"/>
        </w:rPr>
        <w:t xml:space="preserve">), ktorých hodnoty sú predmetom ponuky uchádzača v eAukcii, pričom sa bude automaticky prerátavať celková ponuková cena za všetky položky spolu. Uchádzači budú upravovať ceny smerom nadol.  </w:t>
      </w:r>
    </w:p>
    <w:p w14:paraId="346A7698" w14:textId="77777777" w:rsidR="006C16B1" w:rsidRPr="006C16B1" w:rsidRDefault="006C16B1" w:rsidP="006C16B1">
      <w:pPr>
        <w:ind w:left="1416"/>
        <w:contextualSpacing/>
        <w:jc w:val="both"/>
        <w:rPr>
          <w:rFonts w:ascii="Calibri" w:eastAsia="Calibri" w:hAnsi="Calibri" w:cs="Times New Roman"/>
        </w:rPr>
      </w:pPr>
    </w:p>
    <w:p w14:paraId="73547B9C" w14:textId="5B4571E3" w:rsidR="006C16B1" w:rsidRPr="006C16B1" w:rsidRDefault="00392A88" w:rsidP="006C16B1">
      <w:pPr>
        <w:numPr>
          <w:ilvl w:val="1"/>
          <w:numId w:val="1"/>
        </w:numPr>
        <w:contextualSpacing/>
        <w:jc w:val="both"/>
        <w:rPr>
          <w:rFonts w:ascii="Calibri" w:eastAsia="Calibri" w:hAnsi="Calibri" w:cs="Times New Roman"/>
        </w:rPr>
      </w:pPr>
      <w:r>
        <w:rPr>
          <w:rFonts w:ascii="Calibri" w:eastAsia="Calibri" w:hAnsi="Calibri" w:cs="Times New Roman"/>
        </w:rPr>
        <w:t>Verejný o</w:t>
      </w:r>
      <w:r w:rsidR="006C16B1" w:rsidRPr="006C16B1">
        <w:rPr>
          <w:rFonts w:ascii="Calibri" w:eastAsia="Calibri" w:hAnsi="Calibri" w:cs="Times New Roman"/>
        </w:rPr>
        <w:t xml:space="preserve">bstarávateľ upozorňuje, že systém neumožňuje dorovnať najnižšiu celkovú cenu (t. j. nie je možné dorovnať ponuku uchádzača na priebežnom 1. mieste).  </w:t>
      </w:r>
    </w:p>
    <w:p w14:paraId="0B16FA13" w14:textId="77777777" w:rsidR="006C16B1" w:rsidRPr="006C16B1" w:rsidRDefault="006C16B1" w:rsidP="006C16B1">
      <w:pPr>
        <w:ind w:left="720"/>
        <w:contextualSpacing/>
        <w:rPr>
          <w:rFonts w:ascii="Calibri" w:eastAsia="Calibri" w:hAnsi="Calibri" w:cs="Times New Roman"/>
        </w:rPr>
      </w:pPr>
    </w:p>
    <w:p w14:paraId="0B845BAF" w14:textId="05C6AB40"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priebehu Aukčného kola budú zverejňované všetkým uchádzačom zaradeným do eAukcie v rámci eAukčnej siene informácie, ktoré </w:t>
      </w:r>
      <w:r w:rsidR="00B34CFE" w:rsidRPr="006C16B1">
        <w:rPr>
          <w:rFonts w:ascii="Calibri" w:eastAsia="Calibri" w:hAnsi="Calibri" w:cs="Times New Roman"/>
        </w:rPr>
        <w:t>umožnia</w:t>
      </w:r>
      <w:r w:rsidRPr="006C16B1">
        <w:rPr>
          <w:rFonts w:ascii="Calibri" w:eastAsia="Calibri" w:hAnsi="Calibri" w:cs="Times New Roman"/>
        </w:rPr>
        <w:t xml:space="preserve"> uchádzačom  istiť v každom okamihu ich relatívne umiestnenie. V prípade rovnosti kritéria na vyhodnotenie ponúk, systém priradí týmto ponukám zhodné poradie.</w:t>
      </w:r>
    </w:p>
    <w:p w14:paraId="6FBE0590" w14:textId="77777777" w:rsidR="006C16B1" w:rsidRPr="006C16B1" w:rsidRDefault="006C16B1" w:rsidP="006C16B1">
      <w:pPr>
        <w:ind w:left="720"/>
        <w:contextualSpacing/>
        <w:rPr>
          <w:rFonts w:ascii="Calibri" w:eastAsia="Calibri" w:hAnsi="Calibri" w:cs="Times New Roman"/>
        </w:rPr>
      </w:pPr>
    </w:p>
    <w:p w14:paraId="67E85FF8" w14:textId="6471A001" w:rsidR="006C16B1" w:rsidDel="008C2E82" w:rsidRDefault="006C16B1" w:rsidP="006C16B1">
      <w:pPr>
        <w:numPr>
          <w:ilvl w:val="1"/>
          <w:numId w:val="1"/>
        </w:numPr>
        <w:contextualSpacing/>
        <w:jc w:val="both"/>
        <w:rPr>
          <w:del w:id="4" w:author="Kanóc Alexander" w:date="2021-12-21T11:09:00Z"/>
          <w:rFonts w:ascii="Calibri" w:eastAsia="Calibri" w:hAnsi="Calibri" w:cs="Times New Roman"/>
        </w:rPr>
      </w:pPr>
      <w:del w:id="5" w:author="Kanóc Alexander" w:date="2021-12-21T11:09:00Z">
        <w:r w:rsidRPr="006C16B1" w:rsidDel="008C2E82">
          <w:rPr>
            <w:rFonts w:ascii="Calibri" w:eastAsia="Calibri" w:hAnsi="Calibri" w:cs="Times New Roman"/>
          </w:rPr>
          <w:lastRenderedPageBreak/>
          <w:delText xml:space="preserve">Minimálny krok zníženia ceny uchádzača je </w:delText>
        </w:r>
        <w:r w:rsidR="00946E84" w:rsidDel="008C2E82">
          <w:rPr>
            <w:rFonts w:ascii="Calibri" w:eastAsia="Calibri" w:hAnsi="Calibri" w:cs="Times New Roman"/>
          </w:rPr>
          <w:delText>1,00</w:delText>
        </w:r>
        <w:r w:rsidRPr="006C16B1" w:rsidDel="008C2E82">
          <w:rPr>
            <w:rFonts w:ascii="Calibri" w:eastAsia="Calibri" w:hAnsi="Calibri" w:cs="Times New Roman"/>
          </w:rPr>
          <w:delText xml:space="preserve">  Eur bez DPH z aktuálnej ceny položky uchádzača, ktorý sa priebežne nachádza na 1.</w:delText>
        </w:r>
        <w:r w:rsidR="00946E84" w:rsidDel="008C2E82">
          <w:rPr>
            <w:rFonts w:ascii="Calibri" w:eastAsia="Calibri" w:hAnsi="Calibri" w:cs="Times New Roman"/>
          </w:rPr>
          <w:delText xml:space="preserve"> </w:delText>
        </w:r>
        <w:r w:rsidRPr="006C16B1" w:rsidDel="008C2E82">
          <w:rPr>
            <w:rFonts w:ascii="Calibri" w:eastAsia="Calibri" w:hAnsi="Calibri" w:cs="Times New Roman"/>
          </w:rPr>
          <w:delText xml:space="preserve">mieste.  </w:delText>
        </w:r>
      </w:del>
    </w:p>
    <w:p w14:paraId="7614376D" w14:textId="07AB3453" w:rsidR="008C2E82" w:rsidRPr="006C16B1" w:rsidRDefault="008C7593" w:rsidP="006C16B1">
      <w:pPr>
        <w:numPr>
          <w:ilvl w:val="1"/>
          <w:numId w:val="1"/>
        </w:numPr>
        <w:contextualSpacing/>
        <w:jc w:val="both"/>
        <w:rPr>
          <w:ins w:id="6" w:author="Kanóc Alexander" w:date="2021-12-21T11:09:00Z"/>
          <w:rFonts w:ascii="Calibri" w:eastAsia="Calibri" w:hAnsi="Calibri" w:cs="Times New Roman"/>
        </w:rPr>
      </w:pPr>
      <w:ins w:id="7" w:author="Kanóc Alexander" w:date="2021-12-21T11:09:00Z">
        <w:r w:rsidRPr="008C7593">
          <w:rPr>
            <w:rFonts w:ascii="Calibri" w:eastAsia="Calibri" w:hAnsi="Calibri" w:cs="Times New Roman"/>
          </w:rPr>
          <w:t>Minimálny krok zníženia ceny uchádzača je 0,</w:t>
        </w:r>
      </w:ins>
      <w:ins w:id="8" w:author="Kanóc Alexander" w:date="2021-12-21T11:10:00Z">
        <w:r>
          <w:rPr>
            <w:rFonts w:ascii="Calibri" w:eastAsia="Calibri" w:hAnsi="Calibri" w:cs="Times New Roman"/>
          </w:rPr>
          <w:t>10 Eur bez DPH</w:t>
        </w:r>
      </w:ins>
      <w:ins w:id="9" w:author="Kanóc Alexander" w:date="2021-12-21T11:09:00Z">
        <w:r w:rsidRPr="008C7593">
          <w:rPr>
            <w:rFonts w:ascii="Calibri" w:eastAsia="Calibri" w:hAnsi="Calibri" w:cs="Times New Roman"/>
          </w:rPr>
          <w:t xml:space="preserve">  z aktuálnej ceny položky daného uchádzača</w:t>
        </w:r>
      </w:ins>
      <w:ins w:id="10" w:author="Kanóc Alexander" w:date="2021-12-21T11:10:00Z">
        <w:r>
          <w:rPr>
            <w:rFonts w:ascii="Calibri" w:eastAsia="Calibri" w:hAnsi="Calibri" w:cs="Times New Roman"/>
          </w:rPr>
          <w:t>.</w:t>
        </w:r>
      </w:ins>
    </w:p>
    <w:p w14:paraId="58B69445" w14:textId="77777777" w:rsidR="006C16B1" w:rsidRPr="006C16B1" w:rsidRDefault="006C16B1" w:rsidP="006C16B1">
      <w:pPr>
        <w:ind w:left="720"/>
        <w:contextualSpacing/>
        <w:rPr>
          <w:rFonts w:ascii="Calibri" w:eastAsia="Calibri" w:hAnsi="Calibri" w:cs="Times New Roman"/>
        </w:rPr>
      </w:pPr>
    </w:p>
    <w:p w14:paraId="6F62F979"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Maximálny krok zníženia ceny nie je určený. Uchádzač však bude upozornený pri zmene ceny položky o viac ako 50 %. Upozornenie pri maximálnom znížení ceny sa viaže k aktuálnej cene položky daného uchádzača.  </w:t>
      </w:r>
    </w:p>
    <w:p w14:paraId="43099210" w14:textId="77777777" w:rsidR="006C16B1" w:rsidRPr="006C16B1" w:rsidRDefault="006C16B1" w:rsidP="006C16B1">
      <w:pPr>
        <w:ind w:left="720"/>
        <w:contextualSpacing/>
        <w:rPr>
          <w:rFonts w:ascii="Calibri" w:eastAsia="Calibri" w:hAnsi="Calibri" w:cs="Times New Roman"/>
        </w:rPr>
      </w:pPr>
    </w:p>
    <w:p w14:paraId="61355A6F"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Aukčné kolo bude  ukončené  uplynutím  časového limitu  20 min. za predpokladu, ak nedôjde k jeho predĺženiu. K predĺženiu dôjde vždy v prípade predloženia nových cien </w:t>
      </w:r>
    </w:p>
    <w:p w14:paraId="56DB405F" w14:textId="77777777" w:rsidR="006C16B1" w:rsidRPr="006C16B1" w:rsidRDefault="006C16B1" w:rsidP="006C16B1">
      <w:pPr>
        <w:ind w:left="1416"/>
        <w:contextualSpacing/>
        <w:jc w:val="both"/>
        <w:rPr>
          <w:rFonts w:ascii="Calibri" w:eastAsia="Calibri" w:hAnsi="Calibri" w:cs="Times New Roman"/>
        </w:rPr>
      </w:pPr>
      <w:r w:rsidRPr="006C16B1">
        <w:rPr>
          <w:rFonts w:ascii="Calibri" w:eastAsia="Calibri" w:hAnsi="Calibri" w:cs="Times New Roman"/>
        </w:rPr>
        <w:t xml:space="preserve">(t. j. pri akomkoľvek regulárnom znížení ceny) v posledných  dvoch minútach trvania aukčného kola (aj už predĺženého aukčného kola), a to vždy o ďalšie dve  minúty (t. j. v čase, kedy  došlo  k predĺženiu, sa k času zostávajúcemu do konca  kola pridajú celé 2 min.). Počet predĺžení nie je limitovaný.  </w:t>
      </w:r>
    </w:p>
    <w:p w14:paraId="34415381" w14:textId="77777777" w:rsidR="006C16B1" w:rsidRPr="006C16B1" w:rsidRDefault="006C16B1" w:rsidP="006C16B1">
      <w:pPr>
        <w:ind w:left="1416"/>
        <w:contextualSpacing/>
        <w:jc w:val="both"/>
        <w:rPr>
          <w:rFonts w:ascii="Calibri" w:eastAsia="Calibri" w:hAnsi="Calibri" w:cs="Times New Roman"/>
        </w:rPr>
      </w:pPr>
    </w:p>
    <w:p w14:paraId="492D5148"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Výsledkom eAukcie bude zostavenie objektívneho poradia ponúk  podľa najnižšej ceny za celý predmet zákazky v EUR bez DPH automatizovaným vyhodnotením.  </w:t>
      </w:r>
    </w:p>
    <w:p w14:paraId="6A9413B1" w14:textId="77777777" w:rsidR="006C16B1" w:rsidRPr="006C16B1" w:rsidRDefault="006C16B1" w:rsidP="006C16B1">
      <w:pPr>
        <w:ind w:left="1416"/>
        <w:contextualSpacing/>
        <w:jc w:val="both"/>
        <w:rPr>
          <w:rFonts w:ascii="Calibri" w:eastAsia="Calibri" w:hAnsi="Calibri" w:cs="Times New Roman"/>
        </w:rPr>
      </w:pPr>
    </w:p>
    <w:p w14:paraId="4DC453A7"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Technické požiadavky na prístup do eAukcie. Počítač uchádzača musí byť pripojený na Internet. Na bezproblémovú účasť v eAukcii je nutné používať jeden z podporovaných internetových prehliadačov:</w:t>
      </w:r>
    </w:p>
    <w:p w14:paraId="7FCA0C26" w14:textId="77777777" w:rsidR="006C16B1" w:rsidRPr="006C16B1" w:rsidRDefault="006C16B1" w:rsidP="006C16B1">
      <w:pPr>
        <w:numPr>
          <w:ilvl w:val="0"/>
          <w:numId w:val="3"/>
        </w:numPr>
        <w:contextualSpacing/>
        <w:jc w:val="both"/>
        <w:rPr>
          <w:rFonts w:ascii="Calibri" w:eastAsia="Calibri" w:hAnsi="Calibri" w:cs="Times New Roman"/>
        </w:rPr>
      </w:pPr>
      <w:r w:rsidRPr="006C16B1">
        <w:rPr>
          <w:rFonts w:ascii="Calibri" w:eastAsia="Calibri" w:hAnsi="Calibri" w:cs="Times New Roman"/>
        </w:rPr>
        <w:t>Microsoft Internet Explorer verzia 11.0 a vyššia,</w:t>
      </w:r>
    </w:p>
    <w:p w14:paraId="05410FE2" w14:textId="77777777" w:rsidR="006C16B1" w:rsidRPr="006C16B1" w:rsidRDefault="006C16B1" w:rsidP="006C16B1">
      <w:pPr>
        <w:numPr>
          <w:ilvl w:val="0"/>
          <w:numId w:val="3"/>
        </w:numPr>
        <w:contextualSpacing/>
        <w:jc w:val="both"/>
        <w:rPr>
          <w:rFonts w:ascii="Calibri" w:eastAsia="Calibri" w:hAnsi="Calibri" w:cs="Times New Roman"/>
        </w:rPr>
      </w:pPr>
      <w:r w:rsidRPr="006C16B1">
        <w:rPr>
          <w:rFonts w:ascii="Calibri" w:eastAsia="Calibri" w:hAnsi="Calibri" w:cs="Times New Roman"/>
        </w:rPr>
        <w:t xml:space="preserve">Mozilla Firefox verzia 13.0 a vyššia alebo  </w:t>
      </w:r>
    </w:p>
    <w:p w14:paraId="2C0B112B" w14:textId="77777777" w:rsidR="006C16B1" w:rsidRPr="006C16B1" w:rsidRDefault="006C16B1" w:rsidP="006C16B1">
      <w:pPr>
        <w:numPr>
          <w:ilvl w:val="0"/>
          <w:numId w:val="3"/>
        </w:numPr>
        <w:contextualSpacing/>
        <w:jc w:val="both"/>
        <w:rPr>
          <w:rFonts w:ascii="Calibri" w:eastAsia="Calibri" w:hAnsi="Calibri" w:cs="Times New Roman"/>
        </w:rPr>
      </w:pPr>
      <w:r w:rsidRPr="006C16B1">
        <w:rPr>
          <w:rFonts w:ascii="Calibri" w:eastAsia="Calibri" w:hAnsi="Calibri" w:cs="Times New Roman"/>
        </w:rPr>
        <w:t xml:space="preserve">Google Chrome </w:t>
      </w:r>
    </w:p>
    <w:p w14:paraId="3F9E5DB6" w14:textId="77777777" w:rsidR="006C16B1" w:rsidRPr="006C16B1" w:rsidRDefault="006C16B1" w:rsidP="006C16B1">
      <w:pPr>
        <w:ind w:left="1532"/>
        <w:jc w:val="both"/>
        <w:rPr>
          <w:rFonts w:ascii="Calibri" w:eastAsia="Calibri" w:hAnsi="Calibri" w:cs="Times New Roman"/>
        </w:rPr>
      </w:pPr>
      <w:r w:rsidRPr="006C16B1">
        <w:rPr>
          <w:rFonts w:ascii="Calibri" w:eastAsia="Calibri" w:hAnsi="Calibri" w:cs="Times New Roman"/>
        </w:rPr>
        <w:t xml:space="preserve">Správna funkčnosť iných internetových prehliadačov je možná, avšak nie je garantovaná. Ďalej je nutné mať v použitom internetovom prehliadači povolené cookies a javaskripty. </w:t>
      </w:r>
    </w:p>
    <w:p w14:paraId="397DE6B6"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Podrobnejšie informácie o procese eAukcie budú uvedené vo výzve na účasť v elektronickej aukcii.  </w:t>
      </w:r>
    </w:p>
    <w:p w14:paraId="2E08948F" w14:textId="77777777" w:rsidR="006C16B1" w:rsidRPr="006C16B1" w:rsidRDefault="006C16B1" w:rsidP="006C16B1">
      <w:pPr>
        <w:ind w:left="1416"/>
        <w:contextualSpacing/>
        <w:jc w:val="both"/>
        <w:rPr>
          <w:rFonts w:ascii="Calibri" w:eastAsia="Calibri" w:hAnsi="Calibri" w:cs="Times New Roman"/>
        </w:rPr>
      </w:pPr>
    </w:p>
    <w:p w14:paraId="1A37ED85"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Pre prípad eliminácie akejkoľvek  nepredvídateľnej situácie (napr. výpadok elektrickej energie, konektivity na Internet alebo inej objektívnej príčiny zabraňujúcej v ďalšom pokračovaní uchádzačov eAukcii), vyhlasovateľ uchádzačom odporúča mať pripravený náhradný zdroj elektrickej energie, prípadne mobilný internet (napr. notebook s mobilným internetom).</w:t>
      </w:r>
    </w:p>
    <w:p w14:paraId="6E9FCA4D" w14:textId="77777777" w:rsidR="006C16B1" w:rsidRPr="006C16B1" w:rsidRDefault="006C16B1" w:rsidP="006C16B1">
      <w:pPr>
        <w:ind w:left="1416"/>
        <w:contextualSpacing/>
        <w:jc w:val="both"/>
        <w:rPr>
          <w:rFonts w:ascii="Calibri" w:eastAsia="Calibri" w:hAnsi="Calibri" w:cs="Times New Roman"/>
        </w:rPr>
      </w:pPr>
    </w:p>
    <w:p w14:paraId="0320D4A7" w14:textId="77777777" w:rsidR="006C16B1" w:rsidRPr="006C16B1" w:rsidRDefault="006C16B1" w:rsidP="006C16B1">
      <w:pPr>
        <w:ind w:left="1416"/>
        <w:contextualSpacing/>
        <w:jc w:val="both"/>
        <w:rPr>
          <w:rFonts w:ascii="Calibri" w:eastAsia="Calibri" w:hAnsi="Calibri" w:cs="Times New Roman"/>
        </w:rPr>
      </w:pPr>
      <w:r w:rsidRPr="006C16B1">
        <w:rPr>
          <w:rFonts w:ascii="Calibri" w:eastAsia="Calibri" w:hAnsi="Calibri" w:cs="Times New Roman"/>
        </w:rPr>
        <w:t xml:space="preserve">Vyhlasovateľ nenesie zodpovednosť za uchádzačmi použité technické prostriedky. Vyhlasovateľ si vyhradzuje právo opakovania eAukcie v prípade nepredvídateľných technických problémov  na strane vyhlasovateľa. </w:t>
      </w:r>
    </w:p>
    <w:p w14:paraId="1D8AB4B5" w14:textId="77777777" w:rsidR="006C16B1" w:rsidRPr="006C16B1" w:rsidRDefault="006C16B1" w:rsidP="006C16B1">
      <w:pPr>
        <w:ind w:left="1416"/>
        <w:contextualSpacing/>
        <w:jc w:val="both"/>
        <w:rPr>
          <w:rFonts w:ascii="Calibri" w:eastAsia="Calibri" w:hAnsi="Calibri" w:cs="Times New Roman"/>
        </w:rPr>
      </w:pPr>
    </w:p>
    <w:p w14:paraId="6D433369"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Kritéria na vyhodnotenie ponúk a pravidlá na ich uplatnenie</w:t>
      </w:r>
    </w:p>
    <w:p w14:paraId="461821B4" w14:textId="77777777" w:rsidR="006C16B1" w:rsidRPr="006C16B1" w:rsidRDefault="006C16B1" w:rsidP="006C16B1">
      <w:pPr>
        <w:ind w:left="720"/>
        <w:contextualSpacing/>
        <w:jc w:val="both"/>
        <w:rPr>
          <w:rFonts w:ascii="Calibri" w:eastAsia="Calibri" w:hAnsi="Calibri" w:cs="Times New Roman"/>
          <w:b/>
        </w:rPr>
      </w:pPr>
      <w:r w:rsidRPr="006C16B1">
        <w:rPr>
          <w:rFonts w:ascii="Calibri" w:eastAsia="Calibri" w:hAnsi="Calibri" w:cs="Times New Roman"/>
        </w:rPr>
        <w:t xml:space="preserve">Ponuky budú vyhodnocované na základe kritéria na vyhodnotenie ponúk, ktorým je najnižšia celková cena bez DPH za obstarávaný predmet zákazky. </w:t>
      </w:r>
      <w:r w:rsidRPr="006C16B1">
        <w:rPr>
          <w:rFonts w:ascii="Calibri" w:eastAsia="Calibri" w:hAnsi="Calibri" w:cs="Times New Roman"/>
          <w:b/>
        </w:rPr>
        <w:t xml:space="preserve"> </w:t>
      </w:r>
    </w:p>
    <w:p w14:paraId="26D1D939" w14:textId="77777777" w:rsidR="006C16B1" w:rsidRPr="006C16B1" w:rsidRDefault="006C16B1" w:rsidP="006C16B1">
      <w:pPr>
        <w:ind w:left="720"/>
        <w:contextualSpacing/>
        <w:jc w:val="both"/>
        <w:rPr>
          <w:rFonts w:ascii="Calibri" w:eastAsia="Calibri" w:hAnsi="Calibri" w:cs="Times New Roman"/>
          <w:b/>
        </w:rPr>
      </w:pPr>
    </w:p>
    <w:p w14:paraId="5B872996" w14:textId="77777777" w:rsidR="006C16B1" w:rsidRPr="006C16B1" w:rsidRDefault="006C16B1" w:rsidP="006C16B1">
      <w:pPr>
        <w:numPr>
          <w:ilvl w:val="0"/>
          <w:numId w:val="1"/>
        </w:numPr>
        <w:contextualSpacing/>
        <w:jc w:val="both"/>
        <w:rPr>
          <w:rFonts w:ascii="Calibri" w:eastAsia="Calibri" w:hAnsi="Calibri" w:cs="Times New Roman"/>
          <w:b/>
          <w:bCs/>
        </w:rPr>
      </w:pPr>
      <w:bookmarkStart w:id="11" w:name="_Toc24252"/>
      <w:r w:rsidRPr="006C16B1">
        <w:rPr>
          <w:rFonts w:ascii="Calibri" w:eastAsia="Calibri" w:hAnsi="Calibri" w:cs="Times New Roman"/>
          <w:b/>
          <w:bCs/>
        </w:rPr>
        <w:t xml:space="preserve">Informácia o výsledku vyhodnotenia ponúk a uzavretie zmluvy </w:t>
      </w:r>
      <w:bookmarkEnd w:id="11"/>
    </w:p>
    <w:p w14:paraId="6B533D13" w14:textId="2530841D" w:rsidR="006C16B1" w:rsidRPr="006C16B1" w:rsidRDefault="00507329" w:rsidP="006C16B1">
      <w:pPr>
        <w:ind w:left="720"/>
        <w:contextualSpacing/>
        <w:jc w:val="both"/>
        <w:rPr>
          <w:rFonts w:ascii="Calibri" w:eastAsia="Calibri" w:hAnsi="Calibri" w:cs="Times New Roman"/>
        </w:rPr>
      </w:pPr>
      <w:r>
        <w:rPr>
          <w:rFonts w:ascii="Calibri" w:eastAsia="Calibri" w:hAnsi="Calibri" w:cs="Times New Roman"/>
        </w:rPr>
        <w:t>Verejný o</w:t>
      </w:r>
      <w:r w:rsidR="006C16B1" w:rsidRPr="006C16B1">
        <w:rPr>
          <w:rFonts w:ascii="Calibri" w:eastAsia="Calibri" w:hAnsi="Calibri" w:cs="Times New Roman"/>
        </w:rPr>
        <w:t xml:space="preserve">bstarávateľ zašle v súlade s § 55 ZVO informáciu o výsledku vyhodnotenia ponúk. </w:t>
      </w:r>
      <w:r>
        <w:rPr>
          <w:rFonts w:ascii="Calibri" w:eastAsia="Calibri" w:hAnsi="Calibri" w:cs="Times New Roman"/>
        </w:rPr>
        <w:t>Verejný o</w:t>
      </w:r>
      <w:r w:rsidR="006C16B1" w:rsidRPr="006C16B1">
        <w:rPr>
          <w:rFonts w:ascii="Calibri" w:eastAsia="Calibri" w:hAnsi="Calibri" w:cs="Times New Roman"/>
        </w:rPr>
        <w:t xml:space="preserve">bstarávateľ pristúpi k uzavretiu zmluvy podľa § 56 ZVO. </w:t>
      </w:r>
      <w:r>
        <w:rPr>
          <w:rFonts w:ascii="Calibri" w:eastAsia="Calibri" w:hAnsi="Calibri" w:cs="Times New Roman"/>
        </w:rPr>
        <w:t>Verejný o</w:t>
      </w:r>
      <w:r w:rsidR="006C16B1" w:rsidRPr="006C16B1">
        <w:rPr>
          <w:rFonts w:ascii="Calibri" w:eastAsia="Calibri" w:hAnsi="Calibri" w:cs="Times New Roman"/>
        </w:rPr>
        <w:t xml:space="preserve">bstarávateľ vyzve uchádzača na poskytnutie súčinnosti k podpisu zmluvy.  </w:t>
      </w:r>
    </w:p>
    <w:p w14:paraId="735AFD15" w14:textId="77777777" w:rsidR="006C16B1" w:rsidRPr="006C16B1" w:rsidRDefault="006C16B1" w:rsidP="006C16B1">
      <w:pPr>
        <w:ind w:left="720"/>
        <w:contextualSpacing/>
        <w:jc w:val="both"/>
        <w:rPr>
          <w:rFonts w:ascii="Calibri" w:eastAsia="Calibri" w:hAnsi="Calibri" w:cs="Times New Roman"/>
        </w:rPr>
      </w:pPr>
    </w:p>
    <w:p w14:paraId="04AC0026" w14:textId="564CA356" w:rsidR="006C16B1" w:rsidRPr="006C16B1" w:rsidRDefault="005054B9" w:rsidP="006C16B1">
      <w:pPr>
        <w:ind w:left="720"/>
        <w:contextualSpacing/>
        <w:jc w:val="both"/>
        <w:rPr>
          <w:rFonts w:ascii="Calibri" w:eastAsia="Calibri" w:hAnsi="Calibri" w:cs="Times New Roman"/>
        </w:rPr>
      </w:pPr>
      <w:r>
        <w:rPr>
          <w:rFonts w:ascii="Calibri" w:eastAsia="Calibri" w:hAnsi="Calibri" w:cs="Times New Roman"/>
        </w:rPr>
        <w:t>Verejný o</w:t>
      </w:r>
      <w:r w:rsidR="006C16B1" w:rsidRPr="006C16B1">
        <w:rPr>
          <w:rFonts w:ascii="Calibri" w:eastAsia="Calibri" w:hAnsi="Calibri" w:cs="Times New Roman"/>
        </w:rPr>
        <w:t xml:space="preserve">bstarávateľ apeluje na uchádzačov, aby pristúpili zodpovedne k poskytnutiu súčinnosti k podpisu zmluvy najmä, aby včas zabezpečili registráciu do Registra partnerov verejného sektora (podľa zákona č. 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 </w:t>
      </w:r>
    </w:p>
    <w:p w14:paraId="558E6C79" w14:textId="77777777" w:rsidR="006C16B1" w:rsidRPr="006C16B1" w:rsidRDefault="006C16B1" w:rsidP="006C16B1">
      <w:pPr>
        <w:ind w:left="720"/>
        <w:contextualSpacing/>
        <w:jc w:val="both"/>
        <w:rPr>
          <w:rFonts w:ascii="Calibri" w:eastAsia="Calibri" w:hAnsi="Calibri" w:cs="Times New Roman"/>
        </w:rPr>
      </w:pPr>
    </w:p>
    <w:p w14:paraId="5F357B1A" w14:textId="3ECBEBAD" w:rsidR="006C16B1" w:rsidRDefault="006C16B1" w:rsidP="006C16B1">
      <w:pPr>
        <w:ind w:left="720"/>
        <w:contextualSpacing/>
        <w:jc w:val="both"/>
        <w:rPr>
          <w:rFonts w:ascii="Calibri" w:eastAsia="Calibri" w:hAnsi="Calibri" w:cs="Times New Roman"/>
        </w:rPr>
      </w:pPr>
    </w:p>
    <w:p w14:paraId="301D1055" w14:textId="77777777" w:rsidR="00400A82" w:rsidRPr="006C16B1" w:rsidRDefault="00400A82" w:rsidP="006C16B1">
      <w:pPr>
        <w:ind w:left="720"/>
        <w:contextualSpacing/>
        <w:jc w:val="both"/>
        <w:rPr>
          <w:rFonts w:ascii="Calibri" w:eastAsia="Calibri" w:hAnsi="Calibri" w:cs="Times New Roman"/>
        </w:rPr>
      </w:pPr>
    </w:p>
    <w:p w14:paraId="21C08CEF"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Subdodávatelia</w:t>
      </w:r>
    </w:p>
    <w:p w14:paraId="72EB634B" w14:textId="4D75D3E7" w:rsidR="006C16B1" w:rsidRPr="006C16B1" w:rsidRDefault="005054B9" w:rsidP="006C16B1">
      <w:pPr>
        <w:ind w:left="720"/>
        <w:contextualSpacing/>
        <w:jc w:val="both"/>
        <w:rPr>
          <w:rFonts w:ascii="Calibri" w:eastAsia="Calibri" w:hAnsi="Calibri" w:cs="Times New Roman"/>
        </w:rPr>
      </w:pPr>
      <w:r>
        <w:rPr>
          <w:rFonts w:ascii="Calibri" w:eastAsia="Calibri" w:hAnsi="Calibri" w:cs="Times New Roman"/>
        </w:rPr>
        <w:t>Verejný o</w:t>
      </w:r>
      <w:r w:rsidR="006C16B1" w:rsidRPr="006C16B1">
        <w:rPr>
          <w:rFonts w:ascii="Calibri" w:eastAsia="Calibri" w:hAnsi="Calibri" w:cs="Times New Roman"/>
        </w:rPr>
        <w:t>bstarávateľ umožňuje využitie subdodávateľa/subdodávateľov.</w:t>
      </w:r>
    </w:p>
    <w:p w14:paraId="4B4D3679" w14:textId="782F64A1" w:rsidR="006C16B1" w:rsidRDefault="006C16B1" w:rsidP="006C16B1">
      <w:pPr>
        <w:ind w:left="720"/>
        <w:contextualSpacing/>
        <w:jc w:val="both"/>
        <w:rPr>
          <w:rFonts w:ascii="Calibri" w:eastAsia="Calibri" w:hAnsi="Calibri" w:cs="Times New Roman"/>
        </w:rPr>
      </w:pPr>
    </w:p>
    <w:p w14:paraId="4D345DC3" w14:textId="77777777" w:rsidR="00EF2269" w:rsidRPr="006C16B1" w:rsidRDefault="00EF2269" w:rsidP="006C16B1">
      <w:pPr>
        <w:ind w:left="720"/>
        <w:contextualSpacing/>
        <w:jc w:val="both"/>
        <w:rPr>
          <w:rFonts w:ascii="Calibri" w:eastAsia="Calibri" w:hAnsi="Calibri" w:cs="Times New Roman"/>
        </w:rPr>
      </w:pPr>
    </w:p>
    <w:p w14:paraId="6C2F8E1B" w14:textId="77777777" w:rsidR="006C16B1" w:rsidRPr="006C16B1" w:rsidRDefault="006C16B1"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Prílohy</w:t>
      </w:r>
    </w:p>
    <w:p w14:paraId="776B8CF4" w14:textId="77777777" w:rsidR="006C16B1" w:rsidRPr="006C16B1" w:rsidRDefault="006C16B1" w:rsidP="006C16B1">
      <w:pPr>
        <w:ind w:left="720"/>
        <w:contextualSpacing/>
        <w:jc w:val="both"/>
        <w:rPr>
          <w:rFonts w:ascii="Calibri" w:eastAsia="Calibri" w:hAnsi="Calibri" w:cs="Times New Roman"/>
        </w:rPr>
      </w:pPr>
      <w:r w:rsidRPr="006C16B1">
        <w:rPr>
          <w:rFonts w:ascii="Calibri" w:eastAsia="Calibri" w:hAnsi="Calibri" w:cs="Times New Roman"/>
        </w:rPr>
        <w:t>Prílohami k týmto súťažným podkladom sú:</w:t>
      </w:r>
    </w:p>
    <w:p w14:paraId="740B6340" w14:textId="77777777" w:rsidR="006C16B1" w:rsidRPr="006C16B1" w:rsidRDefault="006C16B1" w:rsidP="006C16B1">
      <w:pPr>
        <w:numPr>
          <w:ilvl w:val="0"/>
          <w:numId w:val="6"/>
        </w:numPr>
        <w:contextualSpacing/>
        <w:rPr>
          <w:rFonts w:ascii="Calibri" w:eastAsia="Calibri" w:hAnsi="Calibri" w:cs="Times New Roman"/>
        </w:rPr>
      </w:pPr>
      <w:r w:rsidRPr="006C16B1">
        <w:rPr>
          <w:rFonts w:ascii="Calibri" w:eastAsia="Calibri" w:hAnsi="Calibri" w:cs="Times New Roman"/>
        </w:rPr>
        <w:t>Príloha č. 1: Opis predmetu zákazky</w:t>
      </w:r>
    </w:p>
    <w:p w14:paraId="73EB7CC4" w14:textId="77777777" w:rsidR="006C16B1" w:rsidRPr="006C16B1" w:rsidRDefault="006C16B1" w:rsidP="006C16B1">
      <w:pPr>
        <w:numPr>
          <w:ilvl w:val="0"/>
          <w:numId w:val="6"/>
        </w:numPr>
        <w:contextualSpacing/>
        <w:rPr>
          <w:rFonts w:ascii="Calibri" w:eastAsia="Calibri" w:hAnsi="Calibri" w:cs="Times New Roman"/>
        </w:rPr>
      </w:pPr>
      <w:r w:rsidRPr="006C16B1">
        <w:rPr>
          <w:rFonts w:ascii="Calibri" w:eastAsia="Calibri" w:hAnsi="Calibri" w:cs="Times New Roman"/>
        </w:rPr>
        <w:t xml:space="preserve">Príloha č. 2: Návrh na plnenie kritéria </w:t>
      </w:r>
    </w:p>
    <w:p w14:paraId="2C1E6869" w14:textId="77777777" w:rsidR="006C16B1" w:rsidRPr="006C16B1" w:rsidRDefault="006C16B1" w:rsidP="006C16B1">
      <w:pPr>
        <w:numPr>
          <w:ilvl w:val="0"/>
          <w:numId w:val="6"/>
        </w:numPr>
        <w:contextualSpacing/>
        <w:rPr>
          <w:rFonts w:ascii="Calibri" w:eastAsia="Calibri" w:hAnsi="Calibri" w:cs="Times New Roman"/>
        </w:rPr>
      </w:pPr>
      <w:r w:rsidRPr="006C16B1">
        <w:rPr>
          <w:rFonts w:ascii="Calibri" w:eastAsia="Calibri" w:hAnsi="Calibri" w:cs="Times New Roman"/>
        </w:rPr>
        <w:t>Príloha č. 3: Návrh Zmluvy</w:t>
      </w:r>
    </w:p>
    <w:p w14:paraId="25984BB4" w14:textId="77777777" w:rsidR="006C16B1" w:rsidRPr="006C16B1" w:rsidRDefault="006C16B1" w:rsidP="006C16B1">
      <w:pPr>
        <w:ind w:left="720"/>
        <w:contextualSpacing/>
        <w:jc w:val="both"/>
        <w:rPr>
          <w:rFonts w:ascii="Calibri" w:eastAsia="Calibri" w:hAnsi="Calibri" w:cs="Times New Roman"/>
        </w:rPr>
      </w:pPr>
    </w:p>
    <w:p w14:paraId="5E9CFDC6" w14:textId="77777777" w:rsidR="006C16B1" w:rsidRPr="006C16B1" w:rsidRDefault="006C16B1" w:rsidP="006C16B1">
      <w:pPr>
        <w:ind w:left="1532"/>
        <w:jc w:val="both"/>
        <w:rPr>
          <w:rFonts w:ascii="Calibri" w:eastAsia="Calibri" w:hAnsi="Calibri" w:cs="Times New Roman"/>
        </w:rPr>
      </w:pPr>
    </w:p>
    <w:p w14:paraId="47C07669" w14:textId="77777777" w:rsidR="006C16B1" w:rsidRPr="006C16B1" w:rsidRDefault="006C16B1" w:rsidP="006C16B1">
      <w:pPr>
        <w:ind w:left="1416"/>
        <w:contextualSpacing/>
        <w:jc w:val="both"/>
        <w:rPr>
          <w:rFonts w:ascii="Calibri" w:eastAsia="Calibri" w:hAnsi="Calibri" w:cs="Times New Roman"/>
        </w:rPr>
      </w:pPr>
    </w:p>
    <w:p w14:paraId="3D8B800C" w14:textId="77777777" w:rsidR="006C16B1" w:rsidRPr="006C16B1" w:rsidRDefault="006C16B1" w:rsidP="006C16B1">
      <w:pPr>
        <w:ind w:left="720"/>
        <w:contextualSpacing/>
        <w:rPr>
          <w:rFonts w:ascii="Calibri" w:eastAsia="Calibri" w:hAnsi="Calibri" w:cs="Times New Roman"/>
        </w:rPr>
      </w:pPr>
    </w:p>
    <w:p w14:paraId="2BBC2766" w14:textId="77777777" w:rsidR="006C16B1" w:rsidRPr="006C16B1" w:rsidRDefault="006C16B1" w:rsidP="006C16B1">
      <w:pPr>
        <w:jc w:val="both"/>
        <w:rPr>
          <w:rFonts w:ascii="Calibri" w:eastAsia="Calibri" w:hAnsi="Calibri" w:cs="Times New Roman"/>
        </w:rPr>
      </w:pPr>
    </w:p>
    <w:p w14:paraId="6C404221" w14:textId="77777777" w:rsidR="006C16B1" w:rsidRPr="006C16B1" w:rsidRDefault="006C16B1" w:rsidP="006C16B1">
      <w:pPr>
        <w:jc w:val="both"/>
        <w:rPr>
          <w:rFonts w:ascii="Calibri" w:eastAsia="Calibri" w:hAnsi="Calibri" w:cs="Times New Roman"/>
        </w:rPr>
      </w:pPr>
    </w:p>
    <w:p w14:paraId="7835D02A" w14:textId="77777777" w:rsidR="006C16B1" w:rsidRPr="006C16B1" w:rsidRDefault="006C16B1" w:rsidP="006C16B1">
      <w:pPr>
        <w:jc w:val="both"/>
        <w:rPr>
          <w:rFonts w:ascii="Calibri" w:eastAsia="Calibri" w:hAnsi="Calibri" w:cs="Times New Roman"/>
        </w:rPr>
      </w:pPr>
    </w:p>
    <w:p w14:paraId="437FD5EA" w14:textId="77777777" w:rsidR="006C16B1" w:rsidRPr="006C16B1" w:rsidRDefault="006C16B1" w:rsidP="006C16B1">
      <w:pPr>
        <w:jc w:val="both"/>
        <w:rPr>
          <w:rFonts w:ascii="Calibri" w:eastAsia="Calibri" w:hAnsi="Calibri" w:cs="Times New Roman"/>
        </w:rPr>
      </w:pPr>
    </w:p>
    <w:p w14:paraId="1A3E5930" w14:textId="77777777" w:rsidR="006C16B1" w:rsidRPr="006C16B1" w:rsidRDefault="006C16B1" w:rsidP="006C16B1">
      <w:pPr>
        <w:jc w:val="both"/>
        <w:rPr>
          <w:rFonts w:ascii="Calibri" w:eastAsia="Calibri" w:hAnsi="Calibri" w:cs="Times New Roman"/>
        </w:rPr>
      </w:pPr>
    </w:p>
    <w:p w14:paraId="377B405B" w14:textId="77777777" w:rsidR="004D001E" w:rsidRDefault="004D001E"/>
    <w:sectPr w:rsidR="004D001E">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73B90" w14:textId="77777777" w:rsidR="00A62A77" w:rsidRDefault="00A62A77">
      <w:pPr>
        <w:spacing w:after="0" w:line="240" w:lineRule="auto"/>
      </w:pPr>
      <w:r>
        <w:separator/>
      </w:r>
    </w:p>
  </w:endnote>
  <w:endnote w:type="continuationSeparator" w:id="0">
    <w:p w14:paraId="1D8C12EA" w14:textId="77777777" w:rsidR="00A62A77" w:rsidRDefault="00A62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958418"/>
      <w:docPartObj>
        <w:docPartGallery w:val="Page Numbers (Bottom of Page)"/>
        <w:docPartUnique/>
      </w:docPartObj>
    </w:sdtPr>
    <w:sdtEndPr/>
    <w:sdtContent>
      <w:p w14:paraId="7F9102ED" w14:textId="77777777" w:rsidR="000C2275" w:rsidRDefault="006C16B1">
        <w:pPr>
          <w:pStyle w:val="Pta"/>
          <w:jc w:val="right"/>
        </w:pPr>
        <w:r>
          <w:fldChar w:fldCharType="begin"/>
        </w:r>
        <w:r>
          <w:instrText>PAGE   \* MERGEFORMAT</w:instrText>
        </w:r>
        <w:r>
          <w:fldChar w:fldCharType="separate"/>
        </w:r>
        <w:r>
          <w:t>2</w:t>
        </w:r>
        <w:r>
          <w:fldChar w:fldCharType="end"/>
        </w:r>
      </w:p>
    </w:sdtContent>
  </w:sdt>
  <w:p w14:paraId="792A49B0" w14:textId="77777777" w:rsidR="006F5615" w:rsidRDefault="00A62A7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7577E" w14:textId="77777777" w:rsidR="00A62A77" w:rsidRDefault="00A62A77">
      <w:pPr>
        <w:spacing w:after="0" w:line="240" w:lineRule="auto"/>
      </w:pPr>
      <w:r>
        <w:separator/>
      </w:r>
    </w:p>
  </w:footnote>
  <w:footnote w:type="continuationSeparator" w:id="0">
    <w:p w14:paraId="511D524F" w14:textId="77777777" w:rsidR="00A62A77" w:rsidRDefault="00A62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03E7B" w14:textId="77777777" w:rsidR="00780D41" w:rsidRDefault="006C16B1">
    <w:pPr>
      <w:pStyle w:val="Hlavika1"/>
    </w:pPr>
    <w:r w:rsidRPr="00780D41">
      <w:rPr>
        <w:rFonts w:ascii="Trebuchet MS" w:eastAsia="Times New Roman" w:hAnsi="Trebuchet MS" w:cs="Arial"/>
        <w:noProof/>
        <w:lang w:eastAsia="sk-SK"/>
      </w:rPr>
      <w:drawing>
        <wp:inline distT="0" distB="0" distL="0" distR="0" wp14:anchorId="1E430FA9" wp14:editId="0DBC83B0">
          <wp:extent cx="5760720" cy="1012430"/>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_papier_OLO1_HLAVICKA_new.eps"/>
                  <pic:cNvPicPr/>
                </pic:nvPicPr>
                <pic:blipFill>
                  <a:blip r:embed="rId1">
                    <a:extLst>
                      <a:ext uri="{28A0092B-C50C-407E-A947-70E740481C1C}">
                        <a14:useLocalDpi xmlns:a14="http://schemas.microsoft.com/office/drawing/2010/main" val="0"/>
                      </a:ext>
                    </a:extLst>
                  </a:blip>
                  <a:stretch>
                    <a:fillRect/>
                  </a:stretch>
                </pic:blipFill>
                <pic:spPr>
                  <a:xfrm>
                    <a:off x="0" y="0"/>
                    <a:ext cx="5760720" cy="10124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82D31"/>
    <w:multiLevelType w:val="hybridMultilevel"/>
    <w:tmpl w:val="BF9EB206"/>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10DE57BF"/>
    <w:multiLevelType w:val="multilevel"/>
    <w:tmpl w:val="0A302B22"/>
    <w:lvl w:ilvl="0">
      <w:start w:val="1"/>
      <w:numFmt w:val="decimal"/>
      <w:lvlText w:val="%1."/>
      <w:lvlJc w:val="left"/>
      <w:pPr>
        <w:ind w:left="720" w:hanging="360"/>
      </w:pPr>
      <w:rPr>
        <w:b/>
        <w:bCs/>
      </w:rPr>
    </w:lvl>
    <w:lvl w:ilvl="1">
      <w:start w:val="1"/>
      <w:numFmt w:val="decimal"/>
      <w:isLgl/>
      <w:lvlText w:val="%1.%2"/>
      <w:lvlJc w:val="left"/>
      <w:pPr>
        <w:ind w:left="1416" w:hanging="696"/>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0E42298"/>
    <w:multiLevelType w:val="hybridMultilevel"/>
    <w:tmpl w:val="D6D0A364"/>
    <w:lvl w:ilvl="0" w:tplc="7CFC4F7C">
      <w:start w:val="1"/>
      <w:numFmt w:val="bullet"/>
      <w:lvlText w:val="-"/>
      <w:lvlJc w:val="left"/>
      <w:pPr>
        <w:ind w:left="144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1F7F0393"/>
    <w:multiLevelType w:val="hybridMultilevel"/>
    <w:tmpl w:val="C05CFF66"/>
    <w:lvl w:ilvl="0" w:tplc="7CFC4F7C">
      <w:start w:val="1"/>
      <w:numFmt w:val="bullet"/>
      <w:lvlText w:val="-"/>
      <w:lvlJc w:val="left"/>
      <w:pPr>
        <w:ind w:left="108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67626451"/>
    <w:multiLevelType w:val="hybridMultilevel"/>
    <w:tmpl w:val="8A5A0998"/>
    <w:lvl w:ilvl="0" w:tplc="7CFC4F7C">
      <w:start w:val="1"/>
      <w:numFmt w:val="bullet"/>
      <w:lvlText w:val="-"/>
      <w:lvlJc w:val="left"/>
      <w:pPr>
        <w:ind w:left="1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 w15:restartNumberingAfterBreak="0">
    <w:nsid w:val="732F1A61"/>
    <w:multiLevelType w:val="hybridMultilevel"/>
    <w:tmpl w:val="6CA2FD50"/>
    <w:lvl w:ilvl="0" w:tplc="23AA8F00">
      <w:start w:val="1"/>
      <w:numFmt w:val="bullet"/>
      <w:lvlText w:val="-"/>
      <w:lvlJc w:val="left"/>
      <w:pPr>
        <w:ind w:left="144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 w15:restartNumberingAfterBreak="0">
    <w:nsid w:val="792B33EE"/>
    <w:multiLevelType w:val="hybridMultilevel"/>
    <w:tmpl w:val="03DC7922"/>
    <w:lvl w:ilvl="0" w:tplc="7CFC4F7C">
      <w:start w:val="1"/>
      <w:numFmt w:val="bullet"/>
      <w:lvlText w:val="-"/>
      <w:lvlJc w:val="left"/>
      <w:pPr>
        <w:ind w:left="1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2206" w:hanging="360"/>
      </w:pPr>
      <w:rPr>
        <w:rFonts w:ascii="Courier New" w:hAnsi="Courier New" w:cs="Courier New" w:hint="default"/>
      </w:rPr>
    </w:lvl>
    <w:lvl w:ilvl="2" w:tplc="041B0005" w:tentative="1">
      <w:start w:val="1"/>
      <w:numFmt w:val="bullet"/>
      <w:lvlText w:val=""/>
      <w:lvlJc w:val="left"/>
      <w:pPr>
        <w:ind w:left="2926" w:hanging="360"/>
      </w:pPr>
      <w:rPr>
        <w:rFonts w:ascii="Wingdings" w:hAnsi="Wingdings" w:hint="default"/>
      </w:rPr>
    </w:lvl>
    <w:lvl w:ilvl="3" w:tplc="041B0001" w:tentative="1">
      <w:start w:val="1"/>
      <w:numFmt w:val="bullet"/>
      <w:lvlText w:val=""/>
      <w:lvlJc w:val="left"/>
      <w:pPr>
        <w:ind w:left="3646" w:hanging="360"/>
      </w:pPr>
      <w:rPr>
        <w:rFonts w:ascii="Symbol" w:hAnsi="Symbol" w:hint="default"/>
      </w:rPr>
    </w:lvl>
    <w:lvl w:ilvl="4" w:tplc="041B0003" w:tentative="1">
      <w:start w:val="1"/>
      <w:numFmt w:val="bullet"/>
      <w:lvlText w:val="o"/>
      <w:lvlJc w:val="left"/>
      <w:pPr>
        <w:ind w:left="4366" w:hanging="360"/>
      </w:pPr>
      <w:rPr>
        <w:rFonts w:ascii="Courier New" w:hAnsi="Courier New" w:cs="Courier New" w:hint="default"/>
      </w:rPr>
    </w:lvl>
    <w:lvl w:ilvl="5" w:tplc="041B0005" w:tentative="1">
      <w:start w:val="1"/>
      <w:numFmt w:val="bullet"/>
      <w:lvlText w:val=""/>
      <w:lvlJc w:val="left"/>
      <w:pPr>
        <w:ind w:left="5086" w:hanging="360"/>
      </w:pPr>
      <w:rPr>
        <w:rFonts w:ascii="Wingdings" w:hAnsi="Wingdings" w:hint="default"/>
      </w:rPr>
    </w:lvl>
    <w:lvl w:ilvl="6" w:tplc="041B0001" w:tentative="1">
      <w:start w:val="1"/>
      <w:numFmt w:val="bullet"/>
      <w:lvlText w:val=""/>
      <w:lvlJc w:val="left"/>
      <w:pPr>
        <w:ind w:left="5806" w:hanging="360"/>
      </w:pPr>
      <w:rPr>
        <w:rFonts w:ascii="Symbol" w:hAnsi="Symbol" w:hint="default"/>
      </w:rPr>
    </w:lvl>
    <w:lvl w:ilvl="7" w:tplc="041B0003" w:tentative="1">
      <w:start w:val="1"/>
      <w:numFmt w:val="bullet"/>
      <w:lvlText w:val="o"/>
      <w:lvlJc w:val="left"/>
      <w:pPr>
        <w:ind w:left="6526" w:hanging="360"/>
      </w:pPr>
      <w:rPr>
        <w:rFonts w:ascii="Courier New" w:hAnsi="Courier New" w:cs="Courier New" w:hint="default"/>
      </w:rPr>
    </w:lvl>
    <w:lvl w:ilvl="8" w:tplc="041B0005" w:tentative="1">
      <w:start w:val="1"/>
      <w:numFmt w:val="bullet"/>
      <w:lvlText w:val=""/>
      <w:lvlJc w:val="left"/>
      <w:pPr>
        <w:ind w:left="7246"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3"/>
  </w:num>
  <w:num w:numId="6">
    <w:abstractNumId w:val="2"/>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nóc Alexander">
    <w15:presenceInfo w15:providerId="AD" w15:userId="S::kanoc@olo.sk::3bd977e8-4e96-4b71-93d0-de8e9ff79a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6B1"/>
    <w:rsid w:val="00046F72"/>
    <w:rsid w:val="000B305A"/>
    <w:rsid w:val="000C67AE"/>
    <w:rsid w:val="000F3643"/>
    <w:rsid w:val="00107279"/>
    <w:rsid w:val="001455AB"/>
    <w:rsid w:val="001C4114"/>
    <w:rsid w:val="001C76E9"/>
    <w:rsid w:val="00237228"/>
    <w:rsid w:val="002A193E"/>
    <w:rsid w:val="003720ED"/>
    <w:rsid w:val="00375D65"/>
    <w:rsid w:val="003878F8"/>
    <w:rsid w:val="00392A88"/>
    <w:rsid w:val="003C69D3"/>
    <w:rsid w:val="00400A82"/>
    <w:rsid w:val="004021EA"/>
    <w:rsid w:val="004D001E"/>
    <w:rsid w:val="004D0FA7"/>
    <w:rsid w:val="004E7136"/>
    <w:rsid w:val="004F37F4"/>
    <w:rsid w:val="005054B9"/>
    <w:rsid w:val="00507329"/>
    <w:rsid w:val="005A5693"/>
    <w:rsid w:val="005B40E1"/>
    <w:rsid w:val="005C38EF"/>
    <w:rsid w:val="005E0AEB"/>
    <w:rsid w:val="005E4091"/>
    <w:rsid w:val="00605236"/>
    <w:rsid w:val="00616BEF"/>
    <w:rsid w:val="00625A53"/>
    <w:rsid w:val="00665F2D"/>
    <w:rsid w:val="00680B03"/>
    <w:rsid w:val="006C11D6"/>
    <w:rsid w:val="006C16B1"/>
    <w:rsid w:val="006E05F1"/>
    <w:rsid w:val="006F13FB"/>
    <w:rsid w:val="007044D5"/>
    <w:rsid w:val="0071287B"/>
    <w:rsid w:val="00737690"/>
    <w:rsid w:val="0077241F"/>
    <w:rsid w:val="0079306C"/>
    <w:rsid w:val="007B5240"/>
    <w:rsid w:val="007D7A9F"/>
    <w:rsid w:val="008C2E82"/>
    <w:rsid w:val="008C7593"/>
    <w:rsid w:val="008E5277"/>
    <w:rsid w:val="008F0DF6"/>
    <w:rsid w:val="00946E84"/>
    <w:rsid w:val="00981514"/>
    <w:rsid w:val="009872EC"/>
    <w:rsid w:val="009C663C"/>
    <w:rsid w:val="009D2ADA"/>
    <w:rsid w:val="009D5C38"/>
    <w:rsid w:val="00A13F68"/>
    <w:rsid w:val="00A56CCB"/>
    <w:rsid w:val="00A573DB"/>
    <w:rsid w:val="00A62A77"/>
    <w:rsid w:val="00A82E7E"/>
    <w:rsid w:val="00AC006B"/>
    <w:rsid w:val="00B15860"/>
    <w:rsid w:val="00B24E55"/>
    <w:rsid w:val="00B34CFE"/>
    <w:rsid w:val="00B36813"/>
    <w:rsid w:val="00B41481"/>
    <w:rsid w:val="00B476AC"/>
    <w:rsid w:val="00B51C2A"/>
    <w:rsid w:val="00BB2B29"/>
    <w:rsid w:val="00BE09E0"/>
    <w:rsid w:val="00C030DD"/>
    <w:rsid w:val="00C171E2"/>
    <w:rsid w:val="00C26C11"/>
    <w:rsid w:val="00C31442"/>
    <w:rsid w:val="00C730B8"/>
    <w:rsid w:val="00CC7D73"/>
    <w:rsid w:val="00CD0143"/>
    <w:rsid w:val="00CE2637"/>
    <w:rsid w:val="00CE6717"/>
    <w:rsid w:val="00CF3E97"/>
    <w:rsid w:val="00CF58AE"/>
    <w:rsid w:val="00D05C20"/>
    <w:rsid w:val="00D21351"/>
    <w:rsid w:val="00D55780"/>
    <w:rsid w:val="00DB448A"/>
    <w:rsid w:val="00DD53A2"/>
    <w:rsid w:val="00DF26CE"/>
    <w:rsid w:val="00E22588"/>
    <w:rsid w:val="00E3237C"/>
    <w:rsid w:val="00E33F96"/>
    <w:rsid w:val="00EE5E97"/>
    <w:rsid w:val="00EF2269"/>
    <w:rsid w:val="00EF6CB2"/>
    <w:rsid w:val="00F16D7D"/>
    <w:rsid w:val="00F34158"/>
    <w:rsid w:val="00F409CF"/>
    <w:rsid w:val="00F8626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D56FB"/>
  <w15:chartTrackingRefBased/>
  <w15:docId w15:val="{8917253C-9CF0-44CC-B847-B2B434908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Hlavika1">
    <w:name w:val="Hlavička1"/>
    <w:basedOn w:val="Normlny"/>
    <w:next w:val="Hlavika"/>
    <w:link w:val="HlavikaChar"/>
    <w:uiPriority w:val="99"/>
    <w:unhideWhenUsed/>
    <w:rsid w:val="006C16B1"/>
    <w:pPr>
      <w:tabs>
        <w:tab w:val="center" w:pos="4536"/>
        <w:tab w:val="right" w:pos="9072"/>
      </w:tabs>
      <w:spacing w:after="0" w:line="240" w:lineRule="auto"/>
    </w:pPr>
  </w:style>
  <w:style w:type="character" w:customStyle="1" w:styleId="HlavikaChar">
    <w:name w:val="Hlavička Char"/>
    <w:basedOn w:val="Predvolenpsmoodseku"/>
    <w:link w:val="Hlavika1"/>
    <w:uiPriority w:val="99"/>
    <w:rsid w:val="006C16B1"/>
  </w:style>
  <w:style w:type="paragraph" w:styleId="Pta">
    <w:name w:val="footer"/>
    <w:basedOn w:val="Normlny"/>
    <w:link w:val="PtaChar"/>
    <w:uiPriority w:val="99"/>
    <w:unhideWhenUsed/>
    <w:rsid w:val="006C16B1"/>
    <w:pPr>
      <w:tabs>
        <w:tab w:val="center" w:pos="4536"/>
        <w:tab w:val="right" w:pos="9072"/>
      </w:tabs>
      <w:spacing w:after="0" w:line="240" w:lineRule="auto"/>
    </w:pPr>
  </w:style>
  <w:style w:type="character" w:customStyle="1" w:styleId="PtaChar">
    <w:name w:val="Päta Char"/>
    <w:basedOn w:val="Predvolenpsmoodseku"/>
    <w:link w:val="Pta"/>
    <w:uiPriority w:val="99"/>
    <w:rsid w:val="006C16B1"/>
  </w:style>
  <w:style w:type="paragraph" w:styleId="Hlavika">
    <w:name w:val="header"/>
    <w:basedOn w:val="Normlny"/>
    <w:link w:val="HlavikaChar1"/>
    <w:uiPriority w:val="99"/>
    <w:semiHidden/>
    <w:unhideWhenUsed/>
    <w:rsid w:val="006C16B1"/>
    <w:pPr>
      <w:tabs>
        <w:tab w:val="center" w:pos="4536"/>
        <w:tab w:val="right" w:pos="9072"/>
      </w:tabs>
      <w:spacing w:after="0" w:line="240" w:lineRule="auto"/>
    </w:pPr>
  </w:style>
  <w:style w:type="character" w:customStyle="1" w:styleId="HlavikaChar1">
    <w:name w:val="Hlavička Char1"/>
    <w:basedOn w:val="Predvolenpsmoodseku"/>
    <w:link w:val="Hlavika"/>
    <w:uiPriority w:val="99"/>
    <w:semiHidden/>
    <w:rsid w:val="006C16B1"/>
  </w:style>
  <w:style w:type="character" w:styleId="Hypertextovprepojenie">
    <w:name w:val="Hyperlink"/>
    <w:basedOn w:val="Predvolenpsmoodseku"/>
    <w:uiPriority w:val="99"/>
    <w:unhideWhenUsed/>
    <w:rsid w:val="00A573DB"/>
    <w:rPr>
      <w:color w:val="0563C1" w:themeColor="hyperlink"/>
      <w:u w:val="single"/>
    </w:rPr>
  </w:style>
  <w:style w:type="character" w:styleId="Nevyrieenzmienka">
    <w:name w:val="Unresolved Mention"/>
    <w:basedOn w:val="Predvolenpsmoodseku"/>
    <w:uiPriority w:val="99"/>
    <w:semiHidden/>
    <w:unhideWhenUsed/>
    <w:rsid w:val="00A573DB"/>
    <w:rPr>
      <w:color w:val="605E5C"/>
      <w:shd w:val="clear" w:color="auto" w:fill="E1DFDD"/>
    </w:rPr>
  </w:style>
  <w:style w:type="character" w:styleId="Odkaznakomentr">
    <w:name w:val="annotation reference"/>
    <w:basedOn w:val="Predvolenpsmoodseku"/>
    <w:uiPriority w:val="99"/>
    <w:semiHidden/>
    <w:unhideWhenUsed/>
    <w:rsid w:val="00DB448A"/>
    <w:rPr>
      <w:sz w:val="16"/>
      <w:szCs w:val="16"/>
    </w:rPr>
  </w:style>
  <w:style w:type="paragraph" w:styleId="Textkomentra">
    <w:name w:val="annotation text"/>
    <w:basedOn w:val="Normlny"/>
    <w:link w:val="TextkomentraChar"/>
    <w:uiPriority w:val="99"/>
    <w:semiHidden/>
    <w:unhideWhenUsed/>
    <w:rsid w:val="00DB448A"/>
    <w:pPr>
      <w:spacing w:line="240" w:lineRule="auto"/>
    </w:pPr>
    <w:rPr>
      <w:sz w:val="20"/>
      <w:szCs w:val="20"/>
    </w:rPr>
  </w:style>
  <w:style w:type="character" w:customStyle="1" w:styleId="TextkomentraChar">
    <w:name w:val="Text komentára Char"/>
    <w:basedOn w:val="Predvolenpsmoodseku"/>
    <w:link w:val="Textkomentra"/>
    <w:uiPriority w:val="99"/>
    <w:semiHidden/>
    <w:rsid w:val="00DB448A"/>
    <w:rPr>
      <w:sz w:val="20"/>
      <w:szCs w:val="20"/>
    </w:rPr>
  </w:style>
  <w:style w:type="paragraph" w:styleId="Predmetkomentra">
    <w:name w:val="annotation subject"/>
    <w:basedOn w:val="Textkomentra"/>
    <w:next w:val="Textkomentra"/>
    <w:link w:val="PredmetkomentraChar"/>
    <w:uiPriority w:val="99"/>
    <w:semiHidden/>
    <w:unhideWhenUsed/>
    <w:rsid w:val="000F3643"/>
    <w:rPr>
      <w:b/>
      <w:bCs/>
    </w:rPr>
  </w:style>
  <w:style w:type="character" w:customStyle="1" w:styleId="PredmetkomentraChar">
    <w:name w:val="Predmet komentára Char"/>
    <w:basedOn w:val="TextkomentraChar"/>
    <w:link w:val="Predmetkomentra"/>
    <w:uiPriority w:val="99"/>
    <w:semiHidden/>
    <w:rsid w:val="000F3643"/>
    <w:rPr>
      <w:b/>
      <w:bCs/>
      <w:sz w:val="20"/>
      <w:szCs w:val="20"/>
    </w:rPr>
  </w:style>
  <w:style w:type="paragraph" w:styleId="Revzia">
    <w:name w:val="Revision"/>
    <w:hidden/>
    <w:uiPriority w:val="99"/>
    <w:semiHidden/>
    <w:rsid w:val="008C2E82"/>
    <w:pPr>
      <w:spacing w:after="0" w:line="240" w:lineRule="auto"/>
    </w:pPr>
  </w:style>
  <w:style w:type="paragraph" w:styleId="Odsekzoznamu">
    <w:name w:val="List Paragraph"/>
    <w:basedOn w:val="Normlny"/>
    <w:uiPriority w:val="34"/>
    <w:qFormat/>
    <w:rsid w:val="008C2E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tender/15680/summary"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noc@olo.sk" TargetMode="External"/><Relationship Id="rId12" Type="http://schemas.openxmlformats.org/officeDocument/2006/relationships/hyperlink" Target="https://store.proebiz.com/docs/josephine/sk/Technicke_poziadavky_sw_JOSEPHINE.pdf"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ore.proebiz.com/docs/josephine/sk/Technicke_poziadavky_sw_JOSEPHINE.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josephine.proebiz.com/sk/tender/15680/summary" TargetMode="External"/><Relationship Id="rId4" Type="http://schemas.openxmlformats.org/officeDocument/2006/relationships/webSettings" Target="webSettings.xml"/><Relationship Id="rId9" Type="http://schemas.openxmlformats.org/officeDocument/2006/relationships/hyperlink" Target="https://josephine.proebiz.com/sk/tender/15680/summary"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2771</Words>
  <Characters>15799</Characters>
  <Application>Microsoft Office Word</Application>
  <DocSecurity>0</DocSecurity>
  <Lines>131</Lines>
  <Paragraphs>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Kanóc Alexander</dc:creator>
  <cp:keywords/>
  <dc:description/>
  <cp:lastModifiedBy>Kanóc Alexander</cp:lastModifiedBy>
  <cp:revision>3</cp:revision>
  <dcterms:created xsi:type="dcterms:W3CDTF">2021-12-21T10:14:00Z</dcterms:created>
  <dcterms:modified xsi:type="dcterms:W3CDTF">2021-12-21T10:24:00Z</dcterms:modified>
</cp:coreProperties>
</file>