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br/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     </w:t>
      </w: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26D2F072" w14:textId="74B2265A" w:rsid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730C2E">
        <w:rPr>
          <w:rFonts w:ascii="Calibri" w:eastAsia="Arial" w:hAnsi="Calibri" w:cs="Calibri"/>
          <w:lang w:val="sk" w:eastAsia="sk"/>
        </w:rPr>
        <w:t xml:space="preserve">Mgr. </w:t>
      </w:r>
      <w:r w:rsidR="005F2532">
        <w:rPr>
          <w:rFonts w:ascii="Calibri" w:eastAsia="Arial" w:hAnsi="Calibri" w:cs="Calibri"/>
          <w:lang w:val="sk" w:eastAsia="sk"/>
        </w:rPr>
        <w:t>A</w:t>
      </w:r>
      <w:r w:rsidR="00F069C1">
        <w:rPr>
          <w:rFonts w:ascii="Calibri" w:eastAsia="Arial" w:hAnsi="Calibri" w:cs="Calibri"/>
          <w:lang w:val="sk" w:eastAsia="sk"/>
        </w:rPr>
        <w:t>lexander Kanóc</w:t>
      </w:r>
      <w:r w:rsidRPr="00730C2E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069C1" w:rsidRPr="008E0ADA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Pr="00730C2E">
        <w:rPr>
          <w:rFonts w:ascii="Calibri" w:eastAsia="Arial" w:hAnsi="Calibri" w:cs="Calibri"/>
          <w:lang w:val="sk" w:eastAsia="sk"/>
        </w:rPr>
        <w:t xml:space="preserve"> +421 9</w:t>
      </w:r>
      <w:r w:rsidR="00920ED0">
        <w:rPr>
          <w:rFonts w:ascii="Calibri" w:eastAsia="Arial" w:hAnsi="Calibri" w:cs="Calibri"/>
          <w:lang w:val="sk" w:eastAsia="sk"/>
        </w:rPr>
        <w:t>49 007 350,</w:t>
      </w:r>
    </w:p>
    <w:p w14:paraId="458DE036" w14:textId="1B4B575D" w:rsid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technických: Ing. </w:t>
      </w:r>
      <w:r w:rsidR="0065235F">
        <w:rPr>
          <w:rFonts w:ascii="Calibri" w:eastAsia="Arial" w:hAnsi="Calibri" w:cs="Calibri"/>
          <w:lang w:val="sk" w:eastAsia="sk"/>
        </w:rPr>
        <w:t>Marek Jantošovič</w:t>
      </w:r>
      <w:r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9D126B">
          <w:rPr>
            <w:rStyle w:val="Hypertextovprepojenie"/>
            <w:rFonts w:ascii="Calibri" w:eastAsia="Arial" w:hAnsi="Calibri" w:cs="Calibri"/>
            <w:lang w:val="sk" w:eastAsia="sk"/>
          </w:rPr>
          <w:t>jan</w:t>
        </w:r>
        <w:r w:rsidR="00FF5891">
          <w:rPr>
            <w:rStyle w:val="Hypertextovprepojenie"/>
            <w:rFonts w:ascii="Calibri" w:eastAsia="Arial" w:hAnsi="Calibri" w:cs="Calibri"/>
            <w:lang w:val="sk" w:eastAsia="sk"/>
          </w:rPr>
          <w:t>tosovic</w:t>
        </w:r>
        <w:r w:rsidR="009D126B" w:rsidRPr="0008654D">
          <w:rPr>
            <w:rStyle w:val="Hypertextovprepojenie"/>
            <w:rFonts w:ascii="Calibri" w:eastAsia="Arial" w:hAnsi="Calibri" w:cs="Calibri"/>
            <w:lang w:val="sk" w:eastAsia="sk"/>
          </w:rPr>
          <w:t>@olo.sk</w:t>
        </w:r>
      </w:hyperlink>
      <w:r>
        <w:rPr>
          <w:rFonts w:ascii="Calibri" w:eastAsia="Arial" w:hAnsi="Calibri" w:cs="Calibri"/>
          <w:lang w:val="sk" w:eastAsia="sk"/>
        </w:rPr>
        <w:t>, +421 918 110</w:t>
      </w:r>
      <w:r w:rsidR="004A1458">
        <w:rPr>
          <w:rFonts w:ascii="Calibri" w:eastAsia="Arial" w:hAnsi="Calibri" w:cs="Calibri"/>
          <w:lang w:val="sk" w:eastAsia="sk"/>
        </w:rPr>
        <w:t> </w:t>
      </w:r>
      <w:r w:rsidR="00B10F55">
        <w:rPr>
          <w:rFonts w:ascii="Calibri" w:eastAsia="Arial" w:hAnsi="Calibri" w:cs="Calibri"/>
          <w:lang w:val="sk" w:eastAsia="sk"/>
        </w:rPr>
        <w:t>502</w:t>
      </w:r>
      <w:r w:rsidR="004A1458">
        <w:rPr>
          <w:rFonts w:ascii="Calibri" w:eastAsia="Arial" w:hAnsi="Calibri" w:cs="Calibri"/>
          <w:lang w:val="sk" w:eastAsia="sk"/>
        </w:rPr>
        <w:t>,</w:t>
      </w:r>
    </w:p>
    <w:p w14:paraId="346341C9" w14:textId="4AC547EE" w:rsidR="004A1458" w:rsidRPr="00730C2E" w:rsidRDefault="004A1458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technických: Ing. </w:t>
      </w:r>
      <w:r w:rsidR="00596BE5">
        <w:rPr>
          <w:rFonts w:ascii="Calibri" w:eastAsia="Arial" w:hAnsi="Calibri" w:cs="Calibri"/>
          <w:lang w:val="sk" w:eastAsia="sk"/>
        </w:rPr>
        <w:t>Vladimír</w:t>
      </w:r>
      <w:r w:rsidR="00E87DDB">
        <w:rPr>
          <w:rFonts w:ascii="Calibri" w:eastAsia="Arial" w:hAnsi="Calibri" w:cs="Calibri"/>
          <w:lang w:val="sk" w:eastAsia="sk"/>
        </w:rPr>
        <w:t xml:space="preserve"> Švábik</w:t>
      </w:r>
      <w:r>
        <w:rPr>
          <w:rFonts w:ascii="Calibri" w:eastAsia="Arial" w:hAnsi="Calibri" w:cs="Calibri"/>
          <w:lang w:val="sk" w:eastAsia="sk"/>
        </w:rPr>
        <w:t xml:space="preserve">, </w:t>
      </w:r>
      <w:hyperlink r:id="rId14" w:history="1">
        <w:r w:rsidR="004C6D65" w:rsidRPr="00352BA1">
          <w:rPr>
            <w:rStyle w:val="Hypertextovprepojenie"/>
            <w:rFonts w:ascii="Calibri" w:eastAsia="Arial" w:hAnsi="Calibri" w:cs="Calibri"/>
            <w:lang w:val="sk" w:eastAsia="sk"/>
          </w:rPr>
          <w:t>svabik@olo.sk</w:t>
        </w:r>
      </w:hyperlink>
      <w:r>
        <w:rPr>
          <w:rFonts w:ascii="Calibri" w:eastAsia="Arial" w:hAnsi="Calibri" w:cs="Calibri"/>
          <w:lang w:val="sk" w:eastAsia="sk"/>
        </w:rPr>
        <w:t>, +421</w:t>
      </w:r>
      <w:r w:rsidR="00E87DDB">
        <w:rPr>
          <w:rFonts w:ascii="Calibri" w:eastAsia="Arial" w:hAnsi="Calibri" w:cs="Calibri"/>
          <w:lang w:val="sk" w:eastAsia="sk"/>
        </w:rPr>
        <w:t> </w:t>
      </w:r>
      <w:r>
        <w:rPr>
          <w:rFonts w:ascii="Calibri" w:eastAsia="Arial" w:hAnsi="Calibri" w:cs="Calibri"/>
          <w:lang w:val="sk" w:eastAsia="sk"/>
        </w:rPr>
        <w:t>9</w:t>
      </w:r>
      <w:r w:rsidR="00E87DDB">
        <w:rPr>
          <w:rFonts w:ascii="Calibri" w:eastAsia="Arial" w:hAnsi="Calibri" w:cs="Calibri"/>
          <w:lang w:val="sk" w:eastAsia="sk"/>
        </w:rPr>
        <w:t>49 741 477.</w:t>
      </w:r>
    </w:p>
    <w:p w14:paraId="11DD1B1B" w14:textId="11A22E59" w:rsidR="001E604B" w:rsidRDefault="00730C2E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886EA1" w:rsidRPr="00886EA1">
        <w:rPr>
          <w:rFonts w:ascii="Calibri" w:eastAsia="Arial" w:hAnsi="Calibri" w:cs="Calibri"/>
          <w:lang w:val="sk" w:eastAsia="sk"/>
        </w:rPr>
        <w:t xml:space="preserve">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4295A573" w14:textId="77777777" w:rsidR="00730C2E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18AE75D2" w14:textId="4BB06DA4" w:rsidR="00C535B8" w:rsidRPr="00730C2E" w:rsidRDefault="00696FB0" w:rsidP="00730C2E">
      <w:pPr>
        <w:pStyle w:val="Odsekzoznamu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hyperlink r:id="rId15" w:history="1">
        <w:r w:rsidR="00217FE8" w:rsidRPr="00AA6A20">
          <w:rPr>
            <w:rStyle w:val="Hypertextovprepojenie"/>
          </w:rPr>
          <w:t>https://josephine.proebiz.com/sk/tender/16942/summary</w:t>
        </w:r>
      </w:hyperlink>
      <w:r w:rsidR="00217FE8">
        <w:t xml:space="preserve"> </w:t>
      </w:r>
      <w:r w:rsidR="008233EF">
        <w:t xml:space="preserve">. </w:t>
      </w:r>
      <w:r w:rsidR="006E71C1" w:rsidRPr="00730C2E">
        <w:rPr>
          <w:rFonts w:ascii="Calibri" w:eastAsia="Arial" w:hAnsi="Calibri" w:cs="Calibri"/>
          <w:lang w:eastAsia="sk"/>
        </w:rPr>
        <w:t xml:space="preserve"> </w:t>
      </w:r>
      <w:r w:rsidR="00400C51" w:rsidRPr="00730C2E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58D8D34E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09460F" w:rsidRPr="0009460F">
        <w:rPr>
          <w:b/>
          <w:bCs/>
        </w:rPr>
        <w:t>Rekonštrukcia teplovýmenných plôch kotlov K1 a K2 v závode ZEVO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42CECC1B" w14:textId="77777777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45252300-1 Stavebné práce na spaľovniach odpadu, </w:t>
      </w:r>
    </w:p>
    <w:p w14:paraId="1278EEEB" w14:textId="77777777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45222100-0 Stavebné práce na stavbách zariadení na spracovanie odpadu, </w:t>
      </w:r>
    </w:p>
    <w:p w14:paraId="44726F4F" w14:textId="70D54ADD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45255400-3 Montážne práce, </w:t>
      </w:r>
    </w:p>
    <w:p w14:paraId="44ADE7D6" w14:textId="0F49C29A" w:rsidR="00C247A8" w:rsidRDefault="00277278" w:rsidP="004540DB">
      <w:pPr>
        <w:spacing w:after="0" w:line="259" w:lineRule="auto"/>
        <w:ind w:firstLine="680"/>
        <w:jc w:val="both"/>
        <w:rPr>
          <w:rFonts w:ascii="Calibri" w:eastAsia="Arial" w:hAnsi="Calibri" w:cs="Calibri"/>
          <w:bCs/>
          <w:lang w:eastAsia="sk"/>
        </w:rPr>
      </w:pPr>
      <w:r w:rsidRPr="00277278">
        <w:rPr>
          <w:i/>
          <w:iCs/>
        </w:rPr>
        <w:t>45111300-1 Demontážne práce</w:t>
      </w:r>
    </w:p>
    <w:p w14:paraId="6949D576" w14:textId="6880620A" w:rsid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486CAA">
        <w:rPr>
          <w:rFonts w:ascii="Calibri" w:eastAsia="Arial" w:hAnsi="Calibri" w:cs="Calibri"/>
          <w:bCs/>
          <w:lang w:eastAsia="sk"/>
        </w:rPr>
        <w:t>Stavebná práca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20449D03" w14:textId="77777777" w:rsidR="008809EC" w:rsidRPr="008809EC" w:rsidRDefault="008809EC" w:rsidP="00481A05">
      <w:pPr>
        <w:pStyle w:val="Odsekzoznamu"/>
        <w:widowControl w:val="0"/>
        <w:autoSpaceDE w:val="0"/>
        <w:autoSpaceDN w:val="0"/>
        <w:ind w:left="0"/>
        <w:jc w:val="both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 xml:space="preserve">Predmetom zákazky </w:t>
      </w:r>
      <w:bookmarkStart w:id="0" w:name="_Hlk71725692"/>
      <w:r w:rsidRPr="008809EC">
        <w:rPr>
          <w:rFonts w:ascii="Calibri" w:eastAsia="Calibri" w:hAnsi="Calibri" w:cs="Times New Roman"/>
          <w:bCs/>
        </w:rPr>
        <w:t xml:space="preserve">Rekonštrukcia teplovýmenných plôch kotlov na energetické využitie komunálneho odpadu K1 a K2 </w:t>
      </w:r>
      <w:bookmarkEnd w:id="0"/>
      <w:r w:rsidRPr="008809EC">
        <w:rPr>
          <w:rFonts w:ascii="Calibri" w:eastAsia="Calibri" w:hAnsi="Calibri" w:cs="Times New Roman"/>
          <w:bCs/>
        </w:rPr>
        <w:t>v závode ZEVO Vlčie hrdlo, je:</w:t>
      </w:r>
    </w:p>
    <w:p w14:paraId="03484F30" w14:textId="77777777" w:rsidR="008809EC" w:rsidRPr="008809EC" w:rsidRDefault="008809EC" w:rsidP="008809EC">
      <w:pPr>
        <w:pStyle w:val="Odsekzoznamu"/>
        <w:widowControl w:val="0"/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 xml:space="preserve"> </w:t>
      </w:r>
    </w:p>
    <w:p w14:paraId="0812A8C7" w14:textId="77777777" w:rsidR="008809EC" w:rsidRPr="008809EC" w:rsidRDefault="008809EC" w:rsidP="008809EC">
      <w:pPr>
        <w:pStyle w:val="Odsekzoznamu"/>
        <w:widowControl w:val="0"/>
        <w:numPr>
          <w:ilvl w:val="0"/>
          <w:numId w:val="44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Dodávka služieb a prác súvisiacich so:</w:t>
      </w:r>
    </w:p>
    <w:p w14:paraId="4EE18095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spracovaním realizačnej a konštrukčnej dokumentácie pre vykonanie rekonštrukcie resp. diela</w:t>
      </w:r>
    </w:p>
    <w:p w14:paraId="3C0EBDFE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spracovaním a poskytnutím podkladov pre prípravu, schválenie a koordináciu vykonania rekonštrukcie resp. vykonania diela</w:t>
      </w:r>
    </w:p>
    <w:p w14:paraId="1C9B9D15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montážou technologickej časti diela</w:t>
      </w:r>
    </w:p>
    <w:p w14:paraId="18E5E002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preukázaním kvality dodaných materiálov a vykonaných prác</w:t>
      </w:r>
    </w:p>
    <w:p w14:paraId="45CF7B1A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odskúšaním, uvedením do prevádzky, odovzdaním a prevzatím diela</w:t>
      </w:r>
    </w:p>
    <w:p w14:paraId="43B26E22" w14:textId="202D1285" w:rsidR="008809EC" w:rsidRPr="008809EC" w:rsidRDefault="008809EC" w:rsidP="008809EC">
      <w:pPr>
        <w:pStyle w:val="Odsekzoznamu"/>
        <w:widowControl w:val="0"/>
        <w:numPr>
          <w:ilvl w:val="0"/>
          <w:numId w:val="44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Dodávka technologickej časti diela</w:t>
      </w:r>
      <w:r w:rsidR="00EA54F6">
        <w:rPr>
          <w:rFonts w:ascii="Calibri" w:eastAsia="Calibri" w:hAnsi="Calibri" w:cs="Times New Roman"/>
          <w:bCs/>
        </w:rPr>
        <w:t>.</w:t>
      </w:r>
    </w:p>
    <w:p w14:paraId="4EB8146E" w14:textId="643B9175" w:rsidR="008840BC" w:rsidRPr="00167096" w:rsidRDefault="007A1335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Detailný opis predmetu zákazky je uvedený </w:t>
      </w:r>
      <w:r w:rsidRPr="000A3D28">
        <w:rPr>
          <w:rFonts w:cstheme="minorHAnsi"/>
          <w:b/>
        </w:rPr>
        <w:t>v prílohe č. 1 a v</w:t>
      </w:r>
      <w:r w:rsidR="000A3D28">
        <w:rPr>
          <w:rFonts w:cstheme="minorHAnsi"/>
          <w:b/>
        </w:rPr>
        <w:t> prílohe č. 2</w:t>
      </w:r>
      <w:r>
        <w:rPr>
          <w:rFonts w:cstheme="minorHAnsi"/>
          <w:b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416EDEA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 w:rsidRPr="000A3D28">
        <w:rPr>
          <w:color w:val="auto"/>
          <w:sz w:val="22"/>
          <w:szCs w:val="22"/>
        </w:rPr>
        <w:t>P</w:t>
      </w:r>
      <w:r w:rsidRPr="000A3D28">
        <w:rPr>
          <w:color w:val="auto"/>
          <w:sz w:val="22"/>
          <w:szCs w:val="22"/>
        </w:rPr>
        <w:t xml:space="preserve">rílohu č. </w:t>
      </w:r>
      <w:r w:rsidR="000A3D28" w:rsidRPr="000A3D28">
        <w:rPr>
          <w:color w:val="auto"/>
          <w:sz w:val="22"/>
          <w:szCs w:val="22"/>
        </w:rPr>
        <w:t>6</w:t>
      </w:r>
      <w:r w:rsidRPr="000A3D28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0D1F4D68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D3601F">
        <w:rPr>
          <w:rFonts w:cstheme="minorHAnsi"/>
        </w:rPr>
        <w:t xml:space="preserve">a za dodržania </w:t>
      </w:r>
      <w:r w:rsidR="00242D96">
        <w:rPr>
          <w:rFonts w:cstheme="minorHAnsi"/>
        </w:rPr>
        <w:t xml:space="preserve">aktuálnych </w:t>
      </w:r>
      <w:r w:rsidR="00D3601F">
        <w:rPr>
          <w:rFonts w:cstheme="minorHAnsi"/>
        </w:rPr>
        <w:t xml:space="preserve">pandemických opatrení. </w:t>
      </w:r>
      <w:r w:rsidRPr="008D73E2">
        <w:rPr>
          <w:rFonts w:cstheme="minorHAnsi"/>
        </w:rPr>
        <w:t>Kontaktná osoba</w:t>
      </w:r>
      <w:r w:rsidR="00D3601F" w:rsidRPr="00D3601F">
        <w:rPr>
          <w:rFonts w:ascii="Calibri" w:eastAsia="Arial" w:hAnsi="Calibri" w:cs="Calibri"/>
          <w:lang w:val="sk" w:eastAsia="sk"/>
        </w:rPr>
        <w:t xml:space="preserve"> </w:t>
      </w:r>
      <w:r w:rsidR="00D3601F">
        <w:rPr>
          <w:rFonts w:ascii="Calibri" w:eastAsia="Arial" w:hAnsi="Calibri" w:cs="Calibri"/>
          <w:lang w:val="sk" w:eastAsia="sk"/>
        </w:rPr>
        <w:t xml:space="preserve">Ing. </w:t>
      </w:r>
      <w:r w:rsidR="006E1AE6">
        <w:rPr>
          <w:rFonts w:ascii="Calibri" w:eastAsia="Arial" w:hAnsi="Calibri" w:cs="Calibri"/>
          <w:lang w:val="sk" w:eastAsia="sk"/>
        </w:rPr>
        <w:t>Marek Jantošovič</w:t>
      </w:r>
      <w:r w:rsidR="00D3601F">
        <w:rPr>
          <w:rFonts w:ascii="Calibri" w:eastAsia="Arial" w:hAnsi="Calibri" w:cs="Calibri"/>
          <w:lang w:val="sk" w:eastAsia="sk"/>
        </w:rPr>
        <w:t>, email:</w:t>
      </w:r>
      <w:r w:rsidR="002F2961">
        <w:rPr>
          <w:rFonts w:ascii="Calibri" w:eastAsia="Arial" w:hAnsi="Calibri" w:cs="Calibri"/>
          <w:lang w:val="sk" w:eastAsia="sk"/>
        </w:rPr>
        <w:t xml:space="preserve"> </w:t>
      </w:r>
      <w:hyperlink r:id="rId16" w:history="1">
        <w:r w:rsidR="006E1AE6" w:rsidRPr="008E0ADA">
          <w:rPr>
            <w:rStyle w:val="Hypertextovprepojenie"/>
            <w:rFonts w:ascii="Calibri" w:eastAsia="Arial" w:hAnsi="Calibri" w:cs="Calibri"/>
            <w:lang w:val="sk" w:eastAsia="sk"/>
          </w:rPr>
          <w:t>jantosovic@olo.sk</w:t>
        </w:r>
      </w:hyperlink>
      <w:r w:rsidR="00D3601F">
        <w:rPr>
          <w:rFonts w:ascii="Calibri" w:eastAsia="Arial" w:hAnsi="Calibri" w:cs="Calibri"/>
          <w:lang w:val="sk" w:eastAsia="sk"/>
        </w:rPr>
        <w:t xml:space="preserve">, </w:t>
      </w:r>
      <w:r w:rsidR="002F2961">
        <w:rPr>
          <w:rFonts w:ascii="Calibri" w:eastAsia="Arial" w:hAnsi="Calibri" w:cs="Calibri"/>
          <w:lang w:val="sk" w:eastAsia="sk"/>
        </w:rPr>
        <w:t>tel: </w:t>
      </w:r>
      <w:r w:rsidR="00D3601F">
        <w:rPr>
          <w:rFonts w:ascii="Calibri" w:eastAsia="Arial" w:hAnsi="Calibri" w:cs="Calibri"/>
          <w:lang w:val="sk" w:eastAsia="sk"/>
        </w:rPr>
        <w:t>+421 918 110 </w:t>
      </w:r>
      <w:r w:rsidR="00FC6629">
        <w:rPr>
          <w:rFonts w:ascii="Calibri" w:eastAsia="Arial" w:hAnsi="Calibri" w:cs="Calibri"/>
          <w:lang w:val="sk" w:eastAsia="sk"/>
        </w:rPr>
        <w:t>502</w:t>
      </w:r>
      <w:r w:rsidR="00D3601F">
        <w:rPr>
          <w:rFonts w:ascii="Calibri" w:eastAsia="Arial" w:hAnsi="Calibri" w:cs="Calibri"/>
          <w:lang w:val="sk" w:eastAsia="sk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04D44DD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</w:t>
      </w:r>
      <w:r w:rsidR="00B07C64">
        <w:rPr>
          <w:color w:val="1F497D" w:themeColor="text2"/>
        </w:rPr>
        <w:t xml:space="preserve"> a realizácie</w:t>
      </w:r>
      <w:r w:rsidRPr="00A8302E">
        <w:rPr>
          <w:color w:val="1F497D" w:themeColor="text2"/>
        </w:rPr>
        <w:t xml:space="preserve"> zákazk</w:t>
      </w:r>
      <w:r w:rsidR="00F75109" w:rsidRPr="00A8302E">
        <w:rPr>
          <w:color w:val="1F497D" w:themeColor="text2"/>
        </w:rPr>
        <w:t>y</w:t>
      </w:r>
    </w:p>
    <w:p w14:paraId="16C97E6D" w14:textId="0E476541" w:rsidR="001E604B" w:rsidRDefault="00394D55" w:rsidP="004C0037">
      <w:pPr>
        <w:pStyle w:val="Odsekzoznamu"/>
        <w:ind w:left="0"/>
        <w:jc w:val="both"/>
        <w:rPr>
          <w:rFonts w:eastAsia="Calibri" w:cstheme="minorHAnsi"/>
          <w:iCs/>
          <w:szCs w:val="20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 w:rsidR="00743BC9">
        <w:rPr>
          <w:rFonts w:cstheme="minorHAnsi"/>
          <w:b/>
          <w:bCs/>
          <w:color w:val="000000" w:themeColor="text1"/>
          <w:szCs w:val="20"/>
          <w:lang w:eastAsia="sk"/>
        </w:rPr>
        <w:t xml:space="preserve"> dodania/realizácie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 </w:t>
      </w:r>
      <w:r w:rsidR="00D37430" w:rsidRPr="00AA1CBE">
        <w:rPr>
          <w:rFonts w:eastAsia="Calibri" w:cstheme="minorHAnsi"/>
          <w:iCs/>
          <w:szCs w:val="20"/>
        </w:rPr>
        <w:t>Zariadenia na energetické využitie odpadu</w:t>
      </w:r>
      <w:r w:rsidR="00D3601F" w:rsidRPr="002F2961">
        <w:rPr>
          <w:rFonts w:eastAsia="Calibri" w:cstheme="minorHAnsi"/>
          <w:iCs/>
          <w:szCs w:val="20"/>
        </w:rPr>
        <w:t>, Vlčie hrdlo 72, Bratislava</w:t>
      </w:r>
    </w:p>
    <w:p w14:paraId="67162626" w14:textId="57C25D17" w:rsidR="003C67D9" w:rsidRDefault="003C67D9" w:rsidP="00BE389E">
      <w:pPr>
        <w:pStyle w:val="Odsekzoznamu"/>
        <w:ind w:left="0"/>
        <w:jc w:val="both"/>
        <w:rPr>
          <w:rFonts w:eastAsia="Calibri" w:cstheme="minorHAnsi"/>
          <w:iCs/>
          <w:szCs w:val="20"/>
        </w:rPr>
      </w:pPr>
    </w:p>
    <w:p w14:paraId="051146C6" w14:textId="77777777" w:rsidR="00C635F8" w:rsidRPr="00B70AE7" w:rsidRDefault="00C635F8" w:rsidP="00BE389E">
      <w:pPr>
        <w:spacing w:after="160" w:line="259" w:lineRule="auto"/>
        <w:contextualSpacing/>
        <w:jc w:val="both"/>
        <w:rPr>
          <w:rFonts w:cstheme="minorHAnsi"/>
          <w:b/>
          <w:bCs/>
          <w:iCs/>
        </w:rPr>
      </w:pPr>
      <w:r w:rsidRPr="00B70AE7">
        <w:rPr>
          <w:rFonts w:cstheme="minorHAnsi"/>
          <w:b/>
          <w:bCs/>
          <w:iCs/>
        </w:rPr>
        <w:t xml:space="preserve">Dodanie materiálu na realizáciu prác pre kotol K1 a kotol K2: </w:t>
      </w:r>
      <w:r w:rsidRPr="00B70AE7">
        <w:rPr>
          <w:rFonts w:cstheme="minorHAnsi"/>
          <w:bCs/>
          <w:iCs/>
        </w:rPr>
        <w:t>do 120 kalendárnych dní od účinnosti zmluvy.</w:t>
      </w:r>
    </w:p>
    <w:p w14:paraId="02D4CEC2" w14:textId="19EC195C" w:rsidR="00C635F8" w:rsidRPr="00B70AE7" w:rsidRDefault="00C635F8" w:rsidP="00BE389E">
      <w:pPr>
        <w:spacing w:after="160" w:line="259" w:lineRule="auto"/>
        <w:contextualSpacing/>
        <w:jc w:val="both"/>
        <w:rPr>
          <w:rFonts w:cstheme="minorHAnsi"/>
          <w:bCs/>
          <w:iCs/>
        </w:rPr>
      </w:pPr>
      <w:r w:rsidRPr="00B70AE7">
        <w:rPr>
          <w:rFonts w:cstheme="minorHAnsi"/>
          <w:b/>
          <w:bCs/>
          <w:iCs/>
        </w:rPr>
        <w:t>Dodacie podmienky/lehota realizácie pre Kotol K2:</w:t>
      </w:r>
      <w:r w:rsidRPr="00B70AE7">
        <w:rPr>
          <w:rFonts w:cstheme="minorHAnsi"/>
          <w:bCs/>
          <w:iCs/>
        </w:rPr>
        <w:t xml:space="preserve"> práce je možné realizovať len počas odstávky ZEVO. Začiatok realizácie </w:t>
      </w:r>
      <w:r>
        <w:rPr>
          <w:rFonts w:cstheme="minorHAnsi"/>
          <w:bCs/>
          <w:iCs/>
        </w:rPr>
        <w:t>v zmysle rámcovej zmluvy o dielo</w:t>
      </w:r>
      <w:r w:rsidRPr="00B70AE7">
        <w:rPr>
          <w:rFonts w:cstheme="minorHAnsi"/>
          <w:bCs/>
          <w:iCs/>
        </w:rPr>
        <w:t>. Predpokladaný termín odstávky pre realizáciu prác kotla K2 je v termíne september/október</w:t>
      </w:r>
      <w:ins w:id="1" w:author="Kanóc Alexander" w:date="2022-04-08T01:12:00Z">
        <w:r w:rsidR="006B2AB9">
          <w:rPr>
            <w:rFonts w:cstheme="minorHAnsi"/>
            <w:bCs/>
            <w:iCs/>
          </w:rPr>
          <w:t>/november</w:t>
        </w:r>
      </w:ins>
      <w:r w:rsidRPr="00B70AE7">
        <w:rPr>
          <w:rFonts w:cstheme="minorHAnsi"/>
          <w:bCs/>
          <w:iCs/>
        </w:rPr>
        <w:t xml:space="preserve"> 2022. </w:t>
      </w:r>
      <w:r w:rsidRPr="00B70AE7">
        <w:rPr>
          <w:rFonts w:cstheme="minorHAnsi"/>
          <w:b/>
          <w:bCs/>
          <w:iCs/>
        </w:rPr>
        <w:t>Lehota realizácie je</w:t>
      </w:r>
      <w:r w:rsidRPr="00B70AE7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max. </w:t>
      </w:r>
      <w:r w:rsidRPr="00B70AE7">
        <w:rPr>
          <w:rFonts w:cstheme="minorHAnsi"/>
          <w:bCs/>
          <w:iCs/>
        </w:rPr>
        <w:t>do 60 dní odo dňa odovzdania staveniska</w:t>
      </w:r>
      <w:r>
        <w:rPr>
          <w:rFonts w:cstheme="minorHAnsi"/>
          <w:bCs/>
          <w:iCs/>
        </w:rPr>
        <w:t xml:space="preserve"> skutočné trvanie lehoty podľa návrhu kritéria č. 2 v  ponuke uchádzača</w:t>
      </w:r>
      <w:r w:rsidRPr="00B70AE7">
        <w:rPr>
          <w:rFonts w:cstheme="minorHAnsi"/>
          <w:bCs/>
          <w:iCs/>
        </w:rPr>
        <w:t xml:space="preserve">. </w:t>
      </w:r>
    </w:p>
    <w:p w14:paraId="3FB7048C" w14:textId="05439FC1" w:rsidR="0048517F" w:rsidRPr="00566CE8" w:rsidRDefault="00C635F8" w:rsidP="00566CE8">
      <w:pPr>
        <w:tabs>
          <w:tab w:val="left" w:pos="709"/>
        </w:tabs>
        <w:spacing w:before="240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566CE8">
        <w:rPr>
          <w:rFonts w:cstheme="minorHAnsi"/>
          <w:b/>
          <w:bCs/>
          <w:iCs/>
        </w:rPr>
        <w:t>Dodacie podmienky/lehota realizácie pre Kotol K1:</w:t>
      </w:r>
      <w:r w:rsidRPr="00566CE8">
        <w:rPr>
          <w:rFonts w:cstheme="minorHAnsi"/>
          <w:bCs/>
          <w:iCs/>
        </w:rPr>
        <w:t xml:space="preserve"> práce je možné realizovať len počas odstávky ZEVO Začiatok realizácie v zmysle rámcovej zmluvy o dielo.</w:t>
      </w:r>
      <w:del w:id="2" w:author="Kanóc Alexander" w:date="2022-04-08T01:13:00Z">
        <w:r w:rsidRPr="00566CE8" w:rsidDel="000402DA">
          <w:rPr>
            <w:rFonts w:cstheme="minorHAnsi"/>
            <w:bCs/>
            <w:iCs/>
          </w:rPr>
          <w:delText xml:space="preserve"> Predpokladaný termín odstávky pre realizáciu prác kotla K1 je v termíne február/marec 2023</w:delText>
        </w:r>
      </w:del>
      <w:r w:rsidRPr="00566CE8">
        <w:rPr>
          <w:rFonts w:cstheme="minorHAnsi"/>
          <w:bCs/>
          <w:iCs/>
        </w:rPr>
        <w:t xml:space="preserve">. </w:t>
      </w:r>
      <w:r w:rsidRPr="00566CE8">
        <w:rPr>
          <w:rFonts w:cstheme="minorHAnsi"/>
          <w:b/>
          <w:bCs/>
          <w:iCs/>
        </w:rPr>
        <w:t>Lehota realizácie je</w:t>
      </w:r>
      <w:r w:rsidRPr="00566CE8">
        <w:rPr>
          <w:rFonts w:cstheme="minorHAnsi"/>
          <w:bCs/>
          <w:iCs/>
        </w:rPr>
        <w:t xml:space="preserve"> max. do 60 dní odo dňa odovzdania staveniska skutočné trvanie lehoty podľa návrhu kritéria č. 2 v  ponuke uchádzača. </w:t>
      </w:r>
    </w:p>
    <w:p w14:paraId="1E60148F" w14:textId="3B978ADD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511FE789" w:rsidR="00E45F2F" w:rsidRPr="005D5824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797ECC66" w:rsidR="007569F0" w:rsidRPr="00777471" w:rsidRDefault="00F467B1" w:rsidP="00A40DF1">
      <w:pPr>
        <w:ind w:left="567" w:hanging="567"/>
        <w:jc w:val="both"/>
        <w:rPr>
          <w:rFonts w:cstheme="minorHAnsi"/>
        </w:rPr>
      </w:pPr>
      <w:r w:rsidRPr="005D5824">
        <w:rPr>
          <w:rFonts w:cstheme="minorHAnsi"/>
        </w:rPr>
        <w:t>9.1. Procesu</w:t>
      </w:r>
      <w:r>
        <w:rPr>
          <w:rFonts w:cstheme="minorHAnsi"/>
        </w:rPr>
        <w:t xml:space="preserve"> obstarávania</w:t>
      </w:r>
      <w:r w:rsidRPr="00777471">
        <w:rPr>
          <w:rFonts w:cstheme="minorHAnsi"/>
        </w:rPr>
        <w:t xml:space="preserve"> sa môže zúčastniť len uchádzač, ktorý spĺňa a preuk</w:t>
      </w:r>
      <w:r>
        <w:rPr>
          <w:rFonts w:cstheme="minorHAnsi"/>
        </w:rPr>
        <w:t xml:space="preserve">áže nasledovné podmienky účasti </w:t>
      </w:r>
      <w:r w:rsidRPr="00F467B1">
        <w:rPr>
          <w:rFonts w:cstheme="minorHAnsi"/>
          <w:u w:val="single"/>
        </w:rPr>
        <w:t>(</w:t>
      </w:r>
      <w:r w:rsidRPr="005D5824">
        <w:rPr>
          <w:rFonts w:cstheme="minorHAnsi"/>
          <w:b/>
          <w:u w:val="single"/>
        </w:rPr>
        <w:t>tzv. o</w:t>
      </w:r>
      <w:r w:rsidR="007569F0" w:rsidRPr="005D5824">
        <w:rPr>
          <w:rFonts w:cstheme="minorHAnsi"/>
          <w:b/>
          <w:u w:val="single"/>
        </w:rPr>
        <w:t>sobné postavenie</w:t>
      </w:r>
      <w:r w:rsidRPr="005D5824">
        <w:rPr>
          <w:rFonts w:cstheme="minorHAnsi"/>
          <w:b/>
          <w:u w:val="single"/>
        </w:rPr>
        <w:t xml:space="preserve"> uchádzača</w:t>
      </w:r>
      <w:r w:rsidRPr="00F467B1">
        <w:rPr>
          <w:rFonts w:cstheme="minorHAnsi"/>
          <w:u w:val="single"/>
        </w:rPr>
        <w:t>)</w:t>
      </w:r>
      <w:r w:rsidR="007569F0" w:rsidRPr="00F467B1">
        <w:rPr>
          <w:rFonts w:cstheme="minorHAnsi"/>
          <w:u w:val="single"/>
        </w:rPr>
        <w:t>:</w:t>
      </w:r>
    </w:p>
    <w:p w14:paraId="28462F08" w14:textId="607CEDCE" w:rsidR="007569F0" w:rsidRDefault="00F467B1" w:rsidP="007569F0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</w:t>
      </w:r>
      <w:r w:rsidR="007569F0" w:rsidRPr="002317CF">
        <w:rPr>
          <w:rFonts w:cstheme="minorHAnsi"/>
        </w:rPr>
        <w:t>.1.1.</w:t>
      </w:r>
      <w:r w:rsidR="007569F0" w:rsidRPr="002317CF">
        <w:rPr>
          <w:rFonts w:cstheme="minorHAnsi"/>
        </w:rPr>
        <w:tab/>
        <w:t>uchádzač musí mať oprávnenie na podnikanie v rozs</w:t>
      </w:r>
      <w:r w:rsidR="007569F0">
        <w:rPr>
          <w:rFonts w:cstheme="minorHAnsi"/>
        </w:rPr>
        <w:t>ahu predmetu obstarávania</w:t>
      </w:r>
      <w:r w:rsidR="007569F0" w:rsidRPr="002317CF">
        <w:rPr>
          <w:rFonts w:cstheme="minorHAnsi"/>
        </w:rPr>
        <w:t>,</w:t>
      </w:r>
      <w:r w:rsidR="007569F0">
        <w:rPr>
          <w:rFonts w:cstheme="minorHAnsi"/>
        </w:rPr>
        <w:t xml:space="preserve"> (oprávnenie </w:t>
      </w:r>
      <w:r>
        <w:rPr>
          <w:rFonts w:cstheme="minorHAnsi"/>
        </w:rPr>
        <w:t>realizovať stavebné práce, ktoré sú predmetom zákazky</w:t>
      </w:r>
      <w:r w:rsidR="007569F0">
        <w:rPr>
          <w:rFonts w:cstheme="minorHAnsi"/>
        </w:rPr>
        <w:t>),</w:t>
      </w:r>
    </w:p>
    <w:p w14:paraId="2224B5E1" w14:textId="0FB7778B" w:rsidR="00CD3F18" w:rsidRDefault="00CD3F18" w:rsidP="007569F0">
      <w:pPr>
        <w:ind w:left="1701" w:hanging="708"/>
        <w:jc w:val="both"/>
        <w:rPr>
          <w:rFonts w:cstheme="minorHAnsi"/>
          <w:b/>
        </w:rPr>
      </w:pPr>
      <w:r w:rsidRPr="001D2C4C">
        <w:rPr>
          <w:rFonts w:cstheme="minorHAnsi"/>
          <w:b/>
        </w:rPr>
        <w:lastRenderedPageBreak/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</w:t>
      </w:r>
      <w:r w:rsidR="00A40DF1">
        <w:rPr>
          <w:rFonts w:cstheme="minorHAnsi"/>
          <w:b/>
        </w:rPr>
        <w:t>.</w:t>
      </w:r>
    </w:p>
    <w:p w14:paraId="6257ADD4" w14:textId="2711EE91" w:rsidR="00DE4E74" w:rsidRDefault="00432945" w:rsidP="00954568">
      <w:pPr>
        <w:ind w:left="1701" w:hanging="708"/>
        <w:jc w:val="both"/>
        <w:rPr>
          <w:rFonts w:cstheme="minorHAnsi"/>
        </w:rPr>
      </w:pPr>
      <w:r>
        <w:t>9.1.2</w:t>
      </w:r>
      <w:r>
        <w:tab/>
      </w:r>
      <w:r w:rsidR="00DE4E74">
        <w:t>nebol na jeho majetok vyhlásený konkurz, nie je v reštrukturalizácii, nie je v</w:t>
      </w:r>
      <w:r>
        <w:t> </w:t>
      </w:r>
      <w:r w:rsidR="00954568">
        <w:t>l</w:t>
      </w:r>
      <w:r w:rsidR="00DE4E74">
        <w:t>ikvidácii, ani nebolo proti nemu zastavené konkurzné konanie pre nedostatok majetku alebo zrušený konkurz pre nedostatok majetku</w:t>
      </w:r>
      <w:r w:rsidR="00DE4E74">
        <w:rPr>
          <w:rFonts w:cstheme="minorHAnsi"/>
        </w:rPr>
        <w:t>,</w:t>
      </w:r>
    </w:p>
    <w:p w14:paraId="0ABA10AD" w14:textId="7E50CC57" w:rsidR="00F97627" w:rsidRDefault="00DE4E74" w:rsidP="00F97627">
      <w:pPr>
        <w:ind w:left="1701" w:hanging="708"/>
        <w:jc w:val="both"/>
        <w:rPr>
          <w:rFonts w:cstheme="minorHAnsi"/>
        </w:rPr>
      </w:pPr>
      <w:r w:rsidRPr="001D2C4C">
        <w:rPr>
          <w:rFonts w:cstheme="minorHAnsi"/>
          <w:b/>
        </w:rPr>
        <w:tab/>
        <w:t>- uchádzač preukáže čestným vyhlásením</w:t>
      </w:r>
      <w:r w:rsidR="00F97627">
        <w:rPr>
          <w:rFonts w:cstheme="minorHAnsi"/>
          <w:b/>
        </w:rPr>
        <w:t xml:space="preserve">. </w:t>
      </w:r>
      <w:r w:rsidR="00F97627">
        <w:rPr>
          <w:rFonts w:cstheme="minorHAnsi"/>
        </w:rPr>
        <w:t>Obstarávateľ si vyhradzuje právo v procese overovania splnenia danej podmienky účasti požiadať o predloženie potvrdení z</w:t>
      </w:r>
      <w:r w:rsidR="00047F75">
        <w:rPr>
          <w:rFonts w:cstheme="minorHAnsi"/>
        </w:rPr>
        <w:t> príslušného súdu</w:t>
      </w:r>
      <w:r w:rsidR="00F97627">
        <w:rPr>
          <w:rFonts w:cstheme="minorHAnsi"/>
        </w:rPr>
        <w:t xml:space="preserve"> v prípade, ak bude mať pochybnosti o pravdivosti prehlásených informácií. </w:t>
      </w:r>
    </w:p>
    <w:p w14:paraId="35A002F6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9.1.3.</w:t>
      </w:r>
      <w:r>
        <w:rPr>
          <w:rFonts w:cstheme="minorHAnsi"/>
        </w:rPr>
        <w:tab/>
        <w:t>uchádzač nemá evidované daňové nedoplatky voči daňovému úradu a colnému úradu podľa osobitných predpisov v Slovenskej republike a v štáte sídla, miesta podnikania alebo obvyklého pobytu,</w:t>
      </w:r>
    </w:p>
    <w:p w14:paraId="569E6D62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Pr="001D2C4C">
        <w:rPr>
          <w:rFonts w:cstheme="minorHAnsi"/>
          <w:b/>
        </w:rPr>
        <w:t>uchádzač preukáže čestným vyhlásením</w:t>
      </w:r>
      <w:r>
        <w:rPr>
          <w:rFonts w:cstheme="minorHAnsi"/>
        </w:rPr>
        <w:t xml:space="preserve">. Obstarávateľ si vyhradzuje právo v procese overovania splnenia danej podmienky účasti požiadať o predloženie potvrdení z daňového úradu v prípade, ak bude mať pochybnosti o pravdivosti prehlásených informácií. </w:t>
      </w:r>
    </w:p>
    <w:p w14:paraId="16D73686" w14:textId="77777777" w:rsidR="00DE4E74" w:rsidRDefault="00DE4E74" w:rsidP="00DC66FD">
      <w:pPr>
        <w:ind w:left="1843" w:hanging="142"/>
        <w:jc w:val="both"/>
        <w:rPr>
          <w:rFonts w:cstheme="minorHAnsi"/>
        </w:rPr>
      </w:pPr>
      <w:r>
        <w:rPr>
          <w:rFonts w:cstheme="minorHAnsi"/>
        </w:rPr>
        <w:t>-  uchádzač sa považuje za spĺňajúceho danú podmienku účasti aj v prípade, ak najneskôr na požiadanie vysvetlenia preukáže uhradenie všetkých nedoplatkov a najneskôr k podpisu zmluvy predloží potvrdenie od daňového úradu preukazujúce neexistenciu nedoplatkov na daniach a cle.</w:t>
      </w:r>
    </w:p>
    <w:p w14:paraId="7231DF4B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9.1.4</w:t>
      </w:r>
      <w:r w:rsidRPr="002317CF">
        <w:rPr>
          <w:rFonts w:cstheme="minorHAnsi"/>
        </w:rPr>
        <w:t>.</w:t>
      </w:r>
      <w:r w:rsidRPr="002317CF">
        <w:rPr>
          <w:rFonts w:cstheme="minorHAnsi"/>
        </w:rPr>
        <w:tab/>
        <w:t xml:space="preserve">nedopustil sa v predchádzajúcich troch rokoch od vyhlásenia alebo preukázateľného začatia obstarávania závažného porušenia povinností v oblasti ochrany životného prostredia, sociálneho práva alebo pracovného práva podľa osobitných predpisov, za ktoré mu bola právoplatne uložená sankcia, ktoré </w:t>
      </w:r>
      <w:r>
        <w:rPr>
          <w:rFonts w:cstheme="minorHAnsi"/>
        </w:rPr>
        <w:t>dokáže obstarávateľ preukázať,</w:t>
      </w:r>
    </w:p>
    <w:p w14:paraId="7E502625" w14:textId="77777777" w:rsidR="00DE4E74" w:rsidRPr="002317CF" w:rsidRDefault="00DE4E74" w:rsidP="00DE4E74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D2C4C">
        <w:rPr>
          <w:rFonts w:cstheme="minorHAnsi"/>
          <w:b/>
        </w:rPr>
        <w:t>uchádzač preukáže čestným vyhlásením</w:t>
      </w:r>
    </w:p>
    <w:p w14:paraId="63D45AD7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9.1.5</w:t>
      </w:r>
      <w:r w:rsidRPr="002317CF">
        <w:rPr>
          <w:rFonts w:cstheme="minorHAnsi"/>
        </w:rPr>
        <w:t>.</w:t>
      </w:r>
      <w:r w:rsidRPr="002317CF">
        <w:rPr>
          <w:rFonts w:cstheme="minorHAnsi"/>
        </w:rPr>
        <w:tab/>
        <w:t xml:space="preserve">nedopustil sa v predchádzajúcich troch rokoch od vyhlásenia alebo preukázateľného začatia obstarávania závažného porušenia profesijných povinností, ktoré dokáže obstarávateľ </w:t>
      </w:r>
      <w:r w:rsidRPr="00777471">
        <w:rPr>
          <w:rFonts w:cstheme="minorHAnsi"/>
        </w:rPr>
        <w:t>preukázať.</w:t>
      </w:r>
    </w:p>
    <w:p w14:paraId="64ADDE9E" w14:textId="77777777" w:rsidR="00DE4E74" w:rsidRPr="00777471" w:rsidRDefault="00DE4E74" w:rsidP="00DE4E74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D2C4C">
        <w:rPr>
          <w:rFonts w:cstheme="minorHAnsi"/>
          <w:b/>
        </w:rPr>
        <w:t>uchádzač preukáže čestným vyhlásením</w:t>
      </w:r>
    </w:p>
    <w:p w14:paraId="0C71D927" w14:textId="77777777" w:rsidR="00DE4E74" w:rsidRPr="001D2C4C" w:rsidRDefault="00DE4E74" w:rsidP="007569F0">
      <w:pPr>
        <w:ind w:left="1701" w:hanging="708"/>
        <w:jc w:val="both"/>
        <w:rPr>
          <w:rFonts w:cstheme="minorHAnsi"/>
          <w:b/>
        </w:rPr>
      </w:pPr>
    </w:p>
    <w:p w14:paraId="05CF7B6D" w14:textId="64D9CAE8" w:rsidR="007569F0" w:rsidRDefault="007569F0" w:rsidP="007569F0">
      <w:pPr>
        <w:ind w:left="993"/>
        <w:jc w:val="both"/>
        <w:rPr>
          <w:rFonts w:cstheme="minorHAnsi"/>
        </w:rPr>
      </w:pPr>
      <w:r w:rsidRPr="0001291A">
        <w:rPr>
          <w:rFonts w:cstheme="minorHAnsi"/>
        </w:rPr>
        <w:t xml:space="preserve">Za účelom preukázania splnenia podmienok účasti podľa </w:t>
      </w:r>
      <w:r w:rsidR="00DB6A02">
        <w:rPr>
          <w:rFonts w:cstheme="minorHAnsi"/>
        </w:rPr>
        <w:t>bodov</w:t>
      </w:r>
      <w:r w:rsidRPr="0001291A">
        <w:rPr>
          <w:rFonts w:cstheme="minorHAnsi"/>
        </w:rPr>
        <w:t xml:space="preserve"> </w:t>
      </w:r>
      <w:r w:rsidR="00DB6A02">
        <w:rPr>
          <w:rFonts w:cstheme="minorHAnsi"/>
        </w:rPr>
        <w:t>9.1.1.</w:t>
      </w:r>
      <w:r w:rsidR="002D2DC7">
        <w:rPr>
          <w:rFonts w:cstheme="minorHAnsi"/>
        </w:rPr>
        <w:t xml:space="preserve"> až </w:t>
      </w:r>
      <w:r w:rsidR="006C7DCC">
        <w:rPr>
          <w:rFonts w:cstheme="minorHAnsi"/>
        </w:rPr>
        <w:t>9.1.5.</w:t>
      </w:r>
      <w:r w:rsidR="00DB6A02">
        <w:rPr>
          <w:rFonts w:cstheme="minorHAnsi"/>
        </w:rPr>
        <w:t xml:space="preserve"> </w:t>
      </w:r>
      <w:r w:rsidRPr="005D5824">
        <w:rPr>
          <w:rFonts w:cstheme="minorHAnsi"/>
          <w:b/>
          <w:u w:val="single"/>
        </w:rPr>
        <w:t>predloží každý uchádzač príslušné doklady, ktoré budú súčasťou cenovej ponuky</w:t>
      </w:r>
      <w:r w:rsidR="00DB6A02" w:rsidRPr="005D5824">
        <w:rPr>
          <w:rFonts w:cstheme="minorHAnsi"/>
          <w:b/>
          <w:u w:val="single"/>
        </w:rPr>
        <w:t>.</w:t>
      </w:r>
      <w:r w:rsidRPr="005D5824">
        <w:rPr>
          <w:rFonts w:cstheme="minorHAnsi"/>
        </w:rPr>
        <w:t xml:space="preserve"> </w:t>
      </w:r>
      <w:r w:rsidR="005D5824" w:rsidRPr="005D5824">
        <w:rPr>
          <w:rFonts w:cstheme="minorHAnsi"/>
        </w:rPr>
        <w:t>Obstarávateľ bude vyhodnocovať splnenie podmienok účasti u uchádzača</w:t>
      </w:r>
      <w:r w:rsidRPr="005D5824">
        <w:rPr>
          <w:rFonts w:cstheme="minorHAnsi"/>
        </w:rPr>
        <w:t xml:space="preserve"> s ekonomicky najvýhodnejšou ponukou</w:t>
      </w:r>
      <w:r w:rsidR="005D5824" w:rsidRPr="005D5824">
        <w:rPr>
          <w:rFonts w:cstheme="minorHAnsi"/>
        </w:rPr>
        <w:t>.</w:t>
      </w:r>
      <w:r w:rsidRPr="005D5824">
        <w:rPr>
          <w:rFonts w:cstheme="minorHAnsi"/>
        </w:rPr>
        <w:t xml:space="preserve"> Za účelom preukáz</w:t>
      </w:r>
      <w:r w:rsidRPr="0001291A">
        <w:rPr>
          <w:rFonts w:cstheme="minorHAnsi"/>
        </w:rPr>
        <w:t>ania splnenia podmienok účasti</w:t>
      </w:r>
      <w:r w:rsidR="00DB6A02">
        <w:rPr>
          <w:rFonts w:cstheme="minorHAnsi"/>
        </w:rPr>
        <w:t xml:space="preserve"> osobného postavenia</w:t>
      </w:r>
      <w:r w:rsidRPr="0001291A">
        <w:rPr>
          <w:rFonts w:cstheme="minorHAnsi"/>
        </w:rPr>
        <w:t xml:space="preserve"> obstarávateľ nepožaduje od uchádzača predloženie príslušných dokladov v prípade, ak je </w:t>
      </w:r>
      <w:r w:rsidRPr="0001291A">
        <w:rPr>
          <w:rFonts w:cstheme="minorHAnsi"/>
        </w:rPr>
        <w:lastRenderedPageBreak/>
        <w:t>uchádzač zapísaný v zozname hospodárskych subjektov</w:t>
      </w:r>
      <w:r w:rsidR="005D5824">
        <w:rPr>
          <w:rFonts w:cstheme="minorHAnsi"/>
        </w:rPr>
        <w:t xml:space="preserve"> vedenom Úradom pre verejné obstarávania alebo obdobnému / rovnocennému zoznamu v štáte sídla uchádzača</w:t>
      </w:r>
      <w:r w:rsidRPr="0001291A">
        <w:rPr>
          <w:rFonts w:cstheme="minorHAnsi"/>
        </w:rPr>
        <w:t>.</w:t>
      </w:r>
    </w:p>
    <w:p w14:paraId="097A9454" w14:textId="77777777" w:rsidR="004B0510" w:rsidRDefault="004B0510" w:rsidP="007569F0">
      <w:pPr>
        <w:ind w:left="993"/>
        <w:jc w:val="both"/>
        <w:rPr>
          <w:rFonts w:cstheme="minorHAnsi"/>
        </w:rPr>
      </w:pPr>
    </w:p>
    <w:p w14:paraId="69A5738B" w14:textId="3648C59B" w:rsidR="004B0510" w:rsidRDefault="004B0510" w:rsidP="004B0510">
      <w:pPr>
        <w:pStyle w:val="Odsekzoznamu"/>
        <w:widowControl w:val="0"/>
        <w:ind w:left="0"/>
        <w:jc w:val="both"/>
        <w:rPr>
          <w:rFonts w:cstheme="minorHAnsi"/>
          <w:b/>
          <w:u w:val="single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9.2. </w:t>
      </w:r>
      <w:r>
        <w:rPr>
          <w:rFonts w:cstheme="minorHAnsi"/>
        </w:rPr>
        <w:t>Procesu obstarávania</w:t>
      </w:r>
      <w:r w:rsidRPr="00777471">
        <w:rPr>
          <w:rFonts w:cstheme="minorHAnsi"/>
        </w:rPr>
        <w:t xml:space="preserve"> sa môže zúčastniť len uchádzač, ktorý spĺňa a preuk</w:t>
      </w:r>
      <w:r>
        <w:rPr>
          <w:rFonts w:cstheme="minorHAnsi"/>
        </w:rPr>
        <w:t xml:space="preserve">áže nasledovné </w:t>
      </w:r>
      <w:r w:rsidRPr="0039045D">
        <w:rPr>
          <w:rFonts w:cstheme="minorHAnsi"/>
          <w:b/>
          <w:u w:val="single"/>
        </w:rPr>
        <w:t>podmienky účasti ekonomického a finančného postavenia:</w:t>
      </w:r>
    </w:p>
    <w:p w14:paraId="20D19D82" w14:textId="5978B5F6" w:rsidR="004B0510" w:rsidRDefault="004B0510" w:rsidP="004B0510">
      <w:pPr>
        <w:pStyle w:val="Odsekzoznamu"/>
        <w:widowControl w:val="0"/>
        <w:ind w:left="0"/>
        <w:jc w:val="both"/>
        <w:rPr>
          <w:rFonts w:cstheme="minorHAnsi"/>
          <w:b/>
          <w:u w:val="single"/>
        </w:rPr>
      </w:pPr>
    </w:p>
    <w:p w14:paraId="19B10FCB" w14:textId="553AE890" w:rsidR="00DF021A" w:rsidRPr="00DF021A" w:rsidRDefault="00000013" w:rsidP="00DF021A">
      <w:pPr>
        <w:pStyle w:val="Odsekzoznamu"/>
        <w:widowControl w:val="0"/>
        <w:jc w:val="both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DF021A" w:rsidRPr="00DF021A">
        <w:rPr>
          <w:rFonts w:cstheme="minorHAnsi"/>
          <w:bCs/>
        </w:rPr>
        <w:t>.</w:t>
      </w:r>
      <w:r>
        <w:rPr>
          <w:rFonts w:cstheme="minorHAnsi"/>
          <w:bCs/>
        </w:rPr>
        <w:t>2</w:t>
      </w:r>
      <w:r w:rsidR="00DF021A" w:rsidRPr="00DF021A">
        <w:rPr>
          <w:rFonts w:cstheme="minorHAnsi"/>
          <w:bCs/>
        </w:rPr>
        <w:t>.1.</w:t>
      </w:r>
      <w:r w:rsidR="00DF021A" w:rsidRPr="00DF021A">
        <w:rPr>
          <w:rFonts w:cstheme="minorHAnsi"/>
          <w:bCs/>
        </w:rPr>
        <w:tab/>
      </w:r>
      <w:r w:rsidR="001F2E01">
        <w:rPr>
          <w:rFonts w:cstheme="minorHAnsi"/>
          <w:bCs/>
        </w:rPr>
        <w:t>uchádzač</w:t>
      </w:r>
      <w:r w:rsidR="001668C2">
        <w:rPr>
          <w:rFonts w:cstheme="minorHAnsi"/>
          <w:bCs/>
        </w:rPr>
        <w:t xml:space="preserve"> predloží v</w:t>
      </w:r>
      <w:r w:rsidR="00DF021A" w:rsidRPr="00DF021A">
        <w:rPr>
          <w:rFonts w:cstheme="minorHAnsi"/>
          <w:bCs/>
        </w:rPr>
        <w:t>yjadrenie banky alebo ekvivalentný doklad banky alebo pobočky zahraničnej banky alebo zahraničnej banky, v ktorej má uchádzač vedený účet, o schopnosti uchádzača plniť finančné záväzky, ktorý musí obsahovať informáciu o tom, že uchádzač:</w:t>
      </w:r>
    </w:p>
    <w:p w14:paraId="38B79AEA" w14:textId="77777777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</w:p>
    <w:p w14:paraId="76BED760" w14:textId="0E027658" w:rsidR="00DF021A" w:rsidRPr="00DF021A" w:rsidRDefault="00DF021A" w:rsidP="005C5768">
      <w:pPr>
        <w:pStyle w:val="Odsekzoznamu"/>
        <w:widowControl w:val="0"/>
        <w:numPr>
          <w:ilvl w:val="2"/>
          <w:numId w:val="50"/>
        </w:numPr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nie je v nepovolenom debete,</w:t>
      </w:r>
    </w:p>
    <w:p w14:paraId="12596BF3" w14:textId="45F97021" w:rsidR="00DF021A" w:rsidRPr="00DF021A" w:rsidRDefault="00DF021A" w:rsidP="005C5768">
      <w:pPr>
        <w:pStyle w:val="Odsekzoznamu"/>
        <w:widowControl w:val="0"/>
        <w:numPr>
          <w:ilvl w:val="2"/>
          <w:numId w:val="50"/>
        </w:numPr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v prípade splácania úveru dodržuje splátkový kalendár,</w:t>
      </w:r>
    </w:p>
    <w:p w14:paraId="0B8EF650" w14:textId="0F82C678" w:rsidR="00DF021A" w:rsidRPr="00DF021A" w:rsidRDefault="00DF021A" w:rsidP="005C5768">
      <w:pPr>
        <w:pStyle w:val="Odsekzoznamu"/>
        <w:widowControl w:val="0"/>
        <w:numPr>
          <w:ilvl w:val="2"/>
          <w:numId w:val="50"/>
        </w:numPr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bežný účet uchádza nie je predmetom exekúcie.</w:t>
      </w:r>
    </w:p>
    <w:p w14:paraId="068C14E9" w14:textId="77777777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</w:p>
    <w:p w14:paraId="470AEAD0" w14:textId="7F41D310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Uvedené potvrdenie nesmie byť staršie ako tri mesiace ku dňu uplynutia lehoty na predkladanie ponúk.</w:t>
      </w:r>
    </w:p>
    <w:p w14:paraId="08DF01EF" w14:textId="77777777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</w:p>
    <w:p w14:paraId="06E978A9" w14:textId="74E1E8A7" w:rsidR="000754B2" w:rsidRPr="000754B2" w:rsidRDefault="00DF021A" w:rsidP="001668C2">
      <w:pPr>
        <w:pStyle w:val="Odsekzoznamu"/>
        <w:widowControl w:val="0"/>
        <w:ind w:left="709"/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K vyjadreniu banky/bánk alebo ekvivalentnému/ným dokladu/dokladom uchádzač</w:t>
      </w:r>
      <w:r w:rsidR="0003104E">
        <w:rPr>
          <w:rFonts w:cstheme="minorHAnsi"/>
          <w:bCs/>
        </w:rPr>
        <w:t>a</w:t>
      </w:r>
      <w:r w:rsidRPr="00DF021A">
        <w:rPr>
          <w:rFonts w:cstheme="minorHAnsi"/>
          <w:bCs/>
        </w:rPr>
        <w:t xml:space="preserve"> zároveň predloží čestné vyhlásenie potvrdené/podpísané oprávnenou osobou, že nemá vedené účty ani záväzky v inej/ých banke/ách ako tej/ých, od ktorej/ých predložil vyššie uvedené potvrdenie/a resp. ekvivalentný/é doklad/y. Uvedené čestné vyhlásenie nesmie byť staršie ako tri mesiace ku dňu uplynutia lehoty na predkladanie ponúk.</w:t>
      </w:r>
    </w:p>
    <w:p w14:paraId="614DB39C" w14:textId="2A56A806" w:rsidR="000754B2" w:rsidRPr="000754B2" w:rsidRDefault="000754B2" w:rsidP="004B0510">
      <w:pPr>
        <w:pStyle w:val="Odsekzoznamu"/>
        <w:widowControl w:val="0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68AE1115" w14:textId="6A293C95" w:rsidR="00625B86" w:rsidRPr="0039045D" w:rsidRDefault="00625B86" w:rsidP="00666CBB">
      <w:pPr>
        <w:pStyle w:val="Odsekzoznamu"/>
        <w:widowControl w:val="0"/>
        <w:ind w:left="0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bookmarkStart w:id="3" w:name="_Hlk69468051"/>
      <w:r>
        <w:rPr>
          <w:rFonts w:ascii="Calibri" w:eastAsia="Arial" w:hAnsi="Calibri" w:cs="Calibri"/>
          <w:bCs/>
          <w:u w:color="000000"/>
          <w:lang w:eastAsia="sk"/>
        </w:rPr>
        <w:t>9.</w:t>
      </w:r>
      <w:r w:rsidR="005C5768">
        <w:rPr>
          <w:rFonts w:ascii="Calibri" w:eastAsia="Arial" w:hAnsi="Calibri" w:cs="Calibri"/>
          <w:bCs/>
          <w:u w:color="000000"/>
          <w:lang w:eastAsia="sk"/>
        </w:rPr>
        <w:t>3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. </w:t>
      </w:r>
      <w:bookmarkStart w:id="4" w:name="_Hlk92982806"/>
      <w:r w:rsidR="00E1200E" w:rsidRPr="00E1200E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uchádzač, ktorý spĺňa a preukáže nasledovné </w:t>
      </w:r>
      <w:r w:rsidR="00350C8A" w:rsidRPr="005B36F7">
        <w:rPr>
          <w:rFonts w:cstheme="minorHAnsi"/>
          <w:b/>
          <w:u w:val="single"/>
        </w:rPr>
        <w:t>podmienky</w:t>
      </w:r>
      <w:r w:rsidR="005B36F7" w:rsidRPr="005B36F7">
        <w:rPr>
          <w:rFonts w:cstheme="minorHAnsi"/>
          <w:u w:val="single"/>
        </w:rPr>
        <w:t xml:space="preserve"> </w:t>
      </w:r>
      <w:r w:rsidRPr="0039045D">
        <w:rPr>
          <w:rFonts w:cstheme="minorHAnsi"/>
          <w:b/>
          <w:u w:val="single"/>
        </w:rPr>
        <w:t xml:space="preserve">účasti </w:t>
      </w:r>
      <w:r>
        <w:rPr>
          <w:rFonts w:cstheme="minorHAnsi"/>
          <w:b/>
          <w:u w:val="single"/>
        </w:rPr>
        <w:t>technickej a odbornej spôsobilosti</w:t>
      </w:r>
      <w:r w:rsidRPr="0039045D">
        <w:rPr>
          <w:rFonts w:cstheme="minorHAnsi"/>
          <w:b/>
          <w:u w:val="single"/>
        </w:rPr>
        <w:t>:</w:t>
      </w:r>
      <w:bookmarkEnd w:id="4"/>
    </w:p>
    <w:p w14:paraId="7F880857" w14:textId="421F3090" w:rsidR="00E20528" w:rsidRPr="001D1F80" w:rsidRDefault="00FA78B6" w:rsidP="00350C8A">
      <w:pPr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9.</w:t>
      </w:r>
      <w:r w:rsidR="005C5768">
        <w:rPr>
          <w:rFonts w:ascii="Calibri" w:eastAsia="Arial" w:hAnsi="Calibri" w:cs="Calibri"/>
          <w:bCs/>
          <w:u w:color="000000"/>
          <w:lang w:eastAsia="sk"/>
        </w:rPr>
        <w:t>3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.1. </w:t>
      </w:r>
      <w:bookmarkEnd w:id="3"/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zoznamom </w:t>
      </w:r>
      <w:r w:rsidR="00800F46">
        <w:rPr>
          <w:rFonts w:ascii="Calibri" w:eastAsia="Arial" w:hAnsi="Calibri" w:cs="Calibri"/>
          <w:bCs/>
          <w:u w:color="000000"/>
          <w:lang w:eastAsia="sk"/>
        </w:rPr>
        <w:t xml:space="preserve">aspoň </w:t>
      </w:r>
      <w:r w:rsidR="00800F46" w:rsidRPr="00532C79">
        <w:rPr>
          <w:rFonts w:ascii="Calibri" w:eastAsia="Arial" w:hAnsi="Calibri" w:cs="Calibri"/>
          <w:b/>
          <w:u w:color="000000"/>
          <w:lang w:eastAsia="sk"/>
        </w:rPr>
        <w:t>dvoch</w:t>
      </w:r>
      <w:r w:rsidR="00BA15F9" w:rsidRPr="00532C79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E20528" w:rsidRPr="00532C79">
        <w:rPr>
          <w:rFonts w:ascii="Calibri" w:eastAsia="Arial" w:hAnsi="Calibri" w:cs="Calibri"/>
          <w:b/>
          <w:u w:color="000000"/>
          <w:lang w:eastAsia="sk"/>
        </w:rPr>
        <w:t>stavebných prác</w:t>
      </w:r>
      <w:r w:rsidR="00346D78">
        <w:rPr>
          <w:rFonts w:ascii="Calibri" w:eastAsia="Arial" w:hAnsi="Calibri" w:cs="Calibri"/>
          <w:b/>
          <w:u w:color="000000"/>
          <w:lang w:eastAsia="sk"/>
        </w:rPr>
        <w:t xml:space="preserve"> v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súhrnne</w:t>
      </w:r>
      <w:r w:rsidR="00E11E81" w:rsidRPr="00532C79">
        <w:rPr>
          <w:rFonts w:ascii="Calibri" w:eastAsia="Arial" w:hAnsi="Calibri" w:cs="Calibri"/>
          <w:b/>
          <w:u w:color="000000"/>
          <w:lang w:eastAsia="sk"/>
        </w:rPr>
        <w:t>j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hodnote min</w:t>
      </w:r>
      <w:r w:rsidR="00346D78">
        <w:rPr>
          <w:rFonts w:ascii="Calibri" w:eastAsia="Arial" w:hAnsi="Calibri" w:cs="Calibri"/>
          <w:b/>
          <w:u w:color="000000"/>
          <w:lang w:eastAsia="sk"/>
        </w:rPr>
        <w:t>imálne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155055" w:rsidRPr="00532C79">
        <w:rPr>
          <w:rFonts w:ascii="Calibri" w:eastAsia="Arial" w:hAnsi="Calibri" w:cs="Calibri"/>
          <w:b/>
          <w:u w:color="000000"/>
          <w:lang w:eastAsia="sk"/>
        </w:rPr>
        <w:t>2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mil</w:t>
      </w:r>
      <w:r w:rsidR="00006B36">
        <w:rPr>
          <w:rFonts w:ascii="Calibri" w:eastAsia="Arial" w:hAnsi="Calibri" w:cs="Calibri"/>
          <w:b/>
          <w:u w:color="000000"/>
          <w:lang w:eastAsia="sk"/>
        </w:rPr>
        <w:t>ióny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EUR bez DPH</w:t>
      </w:r>
      <w:r w:rsidR="00E20528" w:rsidRPr="00532C7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uskutočnených za predchádzajúcich päť rokov od vyhlásenia </w:t>
      </w:r>
      <w:r w:rsidR="00E11E81">
        <w:rPr>
          <w:rFonts w:ascii="Calibri" w:eastAsia="Arial" w:hAnsi="Calibri" w:cs="Calibri"/>
          <w:bCs/>
          <w:u w:color="000000"/>
          <w:lang w:eastAsia="sk"/>
        </w:rPr>
        <w:t>zákazky</w:t>
      </w:r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 s uvedením cien, miest a lehôt uskutočnenia stavebných prác; zoznam musí byť doplnený potvrdením o uspokojivom vykonaní stavebných prác a zhodnotení uskutočnených stavebných prác podľa obchodných podmienok, ak odberateľom</w:t>
      </w:r>
      <w:r w:rsidR="006F225C">
        <w:rPr>
          <w:rFonts w:ascii="Calibri" w:eastAsia="Arial" w:hAnsi="Calibri" w:cs="Calibri"/>
          <w:bCs/>
          <w:u w:color="000000"/>
          <w:lang w:eastAsia="sk"/>
        </w:rPr>
        <w:t>:</w:t>
      </w:r>
    </w:p>
    <w:p w14:paraId="20B4E90B" w14:textId="77777777" w:rsidR="00E20528" w:rsidRPr="005E3E0F" w:rsidRDefault="00E20528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E3E0F">
        <w:rPr>
          <w:rFonts w:ascii="Calibri" w:eastAsia="Arial" w:hAnsi="Calibri" w:cs="Calibri"/>
          <w:bCs/>
          <w:u w:color="000000"/>
          <w:lang w:eastAsia="sk"/>
        </w:rPr>
        <w:t>1. bol verejný obstarávateľ alebo obstarávateľ podľa tohto zákona, dokladom je referencia,</w:t>
      </w:r>
    </w:p>
    <w:p w14:paraId="27F1661E" w14:textId="292DE7EF" w:rsidR="00432C63" w:rsidRPr="00432C63" w:rsidRDefault="00E20528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E3E0F">
        <w:rPr>
          <w:rFonts w:ascii="Calibri" w:eastAsia="Arial" w:hAnsi="Calibri" w:cs="Calibri"/>
          <w:bCs/>
          <w:u w:color="000000"/>
          <w:lang w:eastAsia="sk"/>
        </w:rPr>
        <w:t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 pričom obstarávateľ pri vyhodnotení splnenia</w:t>
      </w:r>
      <w:r w:rsidR="001D1F80">
        <w:rPr>
          <w:rFonts w:ascii="Calibri" w:eastAsia="Arial" w:hAnsi="Calibri" w:cs="Calibri"/>
          <w:bCs/>
          <w:u w:color="000000"/>
          <w:lang w:eastAsia="sk"/>
        </w:rPr>
        <w:t xml:space="preserve"> danej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podmien</w:t>
      </w:r>
      <w:r w:rsidR="001D1F80">
        <w:rPr>
          <w:rFonts w:ascii="Calibri" w:eastAsia="Arial" w:hAnsi="Calibri" w:cs="Calibri"/>
          <w:bCs/>
          <w:u w:color="000000"/>
          <w:lang w:eastAsia="sk"/>
        </w:rPr>
        <w:t>ky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účasti zohľadn</w:t>
      </w:r>
      <w:r w:rsidR="001D1F80">
        <w:rPr>
          <w:rFonts w:ascii="Calibri" w:eastAsia="Arial" w:hAnsi="Calibri" w:cs="Calibri"/>
          <w:bCs/>
          <w:u w:color="000000"/>
          <w:lang w:eastAsia="sk"/>
        </w:rPr>
        <w:t>í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referencie uchádzačov alebo záujemcov uvedené v</w:t>
      </w:r>
      <w:r w:rsidR="001D1F80">
        <w:rPr>
          <w:rFonts w:ascii="Calibri" w:eastAsia="Arial" w:hAnsi="Calibri" w:cs="Calibri"/>
          <w:bCs/>
          <w:u w:color="000000"/>
          <w:lang w:eastAsia="sk"/>
        </w:rPr>
        <w:t xml:space="preserve"> Evidencii referencií vedenej Úradom pre verejné obstarávanie</w:t>
      </w:r>
      <w:r w:rsidRPr="005E3E0F">
        <w:rPr>
          <w:rFonts w:ascii="Calibri" w:eastAsia="Arial" w:hAnsi="Calibri" w:cs="Calibri"/>
          <w:bCs/>
          <w:u w:color="000000"/>
          <w:lang w:eastAsia="sk"/>
        </w:rPr>
        <w:t>, ak takéto referencie existujú</w:t>
      </w:r>
      <w:r w:rsidR="001D1F80">
        <w:rPr>
          <w:rFonts w:ascii="Calibri" w:eastAsia="Arial" w:hAnsi="Calibri" w:cs="Calibri"/>
          <w:bCs/>
          <w:u w:color="000000"/>
          <w:lang w:eastAsia="sk"/>
        </w:rPr>
        <w:t xml:space="preserve"> ku dňu predkladania ponúk</w:t>
      </w:r>
      <w:r w:rsidRPr="005E3E0F">
        <w:rPr>
          <w:rFonts w:ascii="Calibri" w:eastAsia="Arial" w:hAnsi="Calibri" w:cs="Calibri"/>
          <w:bCs/>
          <w:u w:color="000000"/>
          <w:lang w:eastAsia="sk"/>
        </w:rPr>
        <w:t>. Za vyhlásenie verejného obstarávania sa považuje dátum zverejnenia Výzvy na predkladanie ponúk v systéme JOSEPHINE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05C74E91" w14:textId="77777777" w:rsidR="000C75AA" w:rsidRDefault="000C75AA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F244516" w14:textId="519205A2" w:rsidR="00432C63" w:rsidRPr="00432C63" w:rsidRDefault="00432C63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Obstarávateľ  vyžaduje, aby zoznam </w:t>
      </w:r>
      <w:r w:rsidR="008D30CA">
        <w:rPr>
          <w:rFonts w:ascii="Calibri" w:eastAsia="Arial" w:hAnsi="Calibri" w:cs="Calibri"/>
          <w:bCs/>
          <w:u w:color="000000"/>
          <w:lang w:eastAsia="sk"/>
        </w:rPr>
        <w:t>stavebných prác</w:t>
      </w: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 obsahoval minimálne:</w:t>
      </w:r>
    </w:p>
    <w:p w14:paraId="1D7B3230" w14:textId="77777777" w:rsidR="00432C63" w:rsidRPr="00432C63" w:rsidRDefault="00432C63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1A412312" w14:textId="77777777" w:rsidR="00432C63" w:rsidRPr="00432C63" w:rsidRDefault="00432C63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lastRenderedPageBreak/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4FEB35E4" w14:textId="54844760" w:rsidR="00432C63" w:rsidRPr="00432C63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predmet </w:t>
      </w:r>
      <w:r w:rsidR="0050289E">
        <w:rPr>
          <w:rFonts w:ascii="Calibri" w:eastAsia="Arial" w:hAnsi="Calibri" w:cs="Calibri"/>
          <w:bCs/>
          <w:u w:color="000000"/>
          <w:lang w:eastAsia="sk"/>
        </w:rPr>
        <w:t>stavebnej práce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0D7F4931" w14:textId="3EBF1B38" w:rsidR="00432C63" w:rsidRPr="00432C63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opis predmetu </w:t>
      </w:r>
      <w:r w:rsidR="0050289E">
        <w:rPr>
          <w:rFonts w:ascii="Calibri" w:eastAsia="Arial" w:hAnsi="Calibri" w:cs="Calibri"/>
          <w:bCs/>
          <w:u w:color="000000"/>
          <w:lang w:eastAsia="sk"/>
        </w:rPr>
        <w:t>stavebnej práce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67279CB6" w14:textId="6B388D0A" w:rsidR="00432C63" w:rsidRPr="00432C63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</w:r>
      <w:r w:rsidR="00E43E20">
        <w:rPr>
          <w:rFonts w:ascii="Calibri" w:eastAsia="Arial" w:hAnsi="Calibri" w:cs="Calibri"/>
          <w:bCs/>
          <w:u w:color="000000"/>
          <w:lang w:eastAsia="sk"/>
        </w:rPr>
        <w:t>lehota uskutočnenia stavených prác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106C7614" w14:textId="6479EFC8" w:rsidR="00C361AD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cena </w:t>
      </w:r>
      <w:r w:rsidR="00D25D54">
        <w:rPr>
          <w:rFonts w:ascii="Calibri" w:eastAsia="Arial" w:hAnsi="Calibri" w:cs="Calibri"/>
          <w:bCs/>
          <w:u w:color="000000"/>
          <w:lang w:eastAsia="sk"/>
        </w:rPr>
        <w:t>stavebnej práce vyjadrená v EUR</w:t>
      </w: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 bez DPH celkom.</w:t>
      </w:r>
    </w:p>
    <w:p w14:paraId="612795E3" w14:textId="1A6DD3AC" w:rsidR="001D1F80" w:rsidRDefault="001D1F80" w:rsidP="00D7198B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Minimálna požiadavka na referenčné stavebné práce: </w:t>
      </w:r>
    </w:p>
    <w:p w14:paraId="281DCDD3" w14:textId="1B9C30DE" w:rsidR="001D1F80" w:rsidRDefault="001D1F80" w:rsidP="00D7198B">
      <w:pPr>
        <w:widowControl w:val="0"/>
        <w:jc w:val="both"/>
        <w:rPr>
          <w:b/>
          <w:bCs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Referenčnými stavebnými prácami sa rozumie </w:t>
      </w:r>
      <w:r>
        <w:rPr>
          <w:b/>
          <w:bCs/>
        </w:rPr>
        <w:t>r</w:t>
      </w:r>
      <w:r w:rsidRPr="003D5427">
        <w:rPr>
          <w:b/>
          <w:bCs/>
        </w:rPr>
        <w:t xml:space="preserve">ealizácia </w:t>
      </w:r>
      <w:r w:rsidR="00986AF1">
        <w:rPr>
          <w:b/>
          <w:bCs/>
        </w:rPr>
        <w:t>r</w:t>
      </w:r>
      <w:r w:rsidR="00986AF1" w:rsidRPr="00986AF1">
        <w:rPr>
          <w:b/>
          <w:bCs/>
        </w:rPr>
        <w:t>ekonštrukci</w:t>
      </w:r>
      <w:r w:rsidR="000E4D7F">
        <w:rPr>
          <w:b/>
          <w:bCs/>
        </w:rPr>
        <w:t>e</w:t>
      </w:r>
      <w:r w:rsidR="00986AF1" w:rsidRPr="00986AF1">
        <w:rPr>
          <w:b/>
          <w:bCs/>
        </w:rPr>
        <w:t xml:space="preserve"> teplovýmenných plôch kotlov </w:t>
      </w:r>
      <w:r w:rsidR="00802FA0">
        <w:rPr>
          <w:b/>
          <w:bCs/>
        </w:rPr>
        <w:t>(parných kotlov tretej tr</w:t>
      </w:r>
      <w:r w:rsidR="00342762">
        <w:rPr>
          <w:b/>
          <w:bCs/>
        </w:rPr>
        <w:t>iedy</w:t>
      </w:r>
      <w:r w:rsidR="00802FA0">
        <w:rPr>
          <w:b/>
          <w:bCs/>
        </w:rPr>
        <w:t>)</w:t>
      </w:r>
      <w:r w:rsidR="00E7750F">
        <w:rPr>
          <w:b/>
          <w:bCs/>
        </w:rPr>
        <w:t xml:space="preserve"> </w:t>
      </w:r>
      <w:r w:rsidR="00986AF1" w:rsidRPr="00986AF1">
        <w:rPr>
          <w:b/>
          <w:bCs/>
        </w:rPr>
        <w:t>na energetické využitie komunálneho odpadu</w:t>
      </w:r>
      <w:r w:rsidR="00BB5669">
        <w:rPr>
          <w:b/>
          <w:bCs/>
        </w:rPr>
        <w:t xml:space="preserve"> s tepelným výkonom</w:t>
      </w:r>
      <w:r w:rsidR="00D61A2C">
        <w:rPr>
          <w:b/>
          <w:bCs/>
        </w:rPr>
        <w:t xml:space="preserve"> minimálne 2</w:t>
      </w:r>
      <w:r w:rsidR="00BF29C9">
        <w:rPr>
          <w:b/>
          <w:bCs/>
        </w:rPr>
        <w:t>5</w:t>
      </w:r>
      <w:r w:rsidR="00D61A2C">
        <w:rPr>
          <w:b/>
          <w:bCs/>
        </w:rPr>
        <w:t xml:space="preserve"> MW</w:t>
      </w:r>
      <w:r w:rsidR="00826DB6">
        <w:rPr>
          <w:b/>
          <w:bCs/>
        </w:rPr>
        <w:t xml:space="preserve">. </w:t>
      </w:r>
    </w:p>
    <w:p w14:paraId="43DEF8D7" w14:textId="288C25CE" w:rsidR="009631D0" w:rsidRDefault="009631D0" w:rsidP="00D7198B">
      <w:pPr>
        <w:spacing w:after="0" w:line="259" w:lineRule="auto"/>
        <w:jc w:val="both"/>
      </w:pPr>
      <w:r>
        <w:t xml:space="preserve">V prípade stavby, ktorej začiatok alebo koniec nespadá do daného obdobia, je uchádzač povinný preukázať potvrdením odberateľa alebo iným dokladom, že požadovaná min. výška zmluvnej ceny stavby bola realizovaná v danom období. V zozname stavebných prác uchádzač uvedie názov alebo obchodné meno zmluvného partnera, adresu jeho sídla alebo miesta podnikania, údaje na kontaktnú osobu zmluvného partnera (odberateľa), ktorý potvrdil realizované práce. V prípade dokladov, ktoré sú vyjadrené v inej mene ako Euro, je potrebné na prepočítanie tejto meny na Euro použiť </w:t>
      </w:r>
      <w:r w:rsidR="006F225C">
        <w:t xml:space="preserve">priemerný ročný </w:t>
      </w:r>
      <w:r>
        <w:t>kurz Eu</w:t>
      </w:r>
      <w:r w:rsidR="006F225C">
        <w:t>rópskej centrálnej banky (ECB)</w:t>
      </w:r>
      <w:r>
        <w:t xml:space="preserve">, t.j. </w:t>
      </w:r>
      <w:r w:rsidR="006F225C">
        <w:t xml:space="preserve">priemerný ročný kurz, </w:t>
      </w:r>
      <w:r>
        <w:t>v ktorom sa referencia realizovala.</w:t>
      </w:r>
    </w:p>
    <w:p w14:paraId="255A1636" w14:textId="23931239" w:rsidR="00CA42A3" w:rsidRDefault="00CA42A3" w:rsidP="00D7198B">
      <w:pPr>
        <w:spacing w:after="0" w:line="259" w:lineRule="auto"/>
        <w:jc w:val="both"/>
      </w:pPr>
      <w:r>
        <w:t>Uchádzač nemôže predmetnú podmienku účasti preukázať kapacitami inej osoby, ktorá by sa podieľala na pl</w:t>
      </w:r>
      <w:r w:rsidR="006F225C">
        <w:t>ne</w:t>
      </w:r>
      <w:r>
        <w:t xml:space="preserve">ní. Referenčné stavby v požadovanej hodnote musel realizovať uchádzač buď sám alebo ako člen konzorcia (skupiny dodávateľov). </w:t>
      </w:r>
    </w:p>
    <w:p w14:paraId="2E63C08F" w14:textId="77777777" w:rsidR="009631D0" w:rsidRPr="001D1F80" w:rsidRDefault="009631D0" w:rsidP="00D7198B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B353126" w14:textId="601935F6" w:rsidR="006F225C" w:rsidRDefault="000B06F4" w:rsidP="006F225C">
      <w:pPr>
        <w:pStyle w:val="Odsekzoznamu"/>
        <w:widowControl w:val="0"/>
        <w:ind w:left="426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9.</w:t>
      </w:r>
      <w:r w:rsidR="0092071D">
        <w:rPr>
          <w:rFonts w:ascii="Calibri" w:eastAsia="Arial" w:hAnsi="Calibri" w:cs="Calibri"/>
          <w:bCs/>
          <w:u w:color="000000"/>
          <w:lang w:eastAsia="sk"/>
        </w:rPr>
        <w:t>3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.2. </w:t>
      </w:r>
      <w:r w:rsidRPr="006F225C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Zoznam kľúčových odborníkov, ktorí sú určení pre plnenie zákazky / ktorí sa budú podieľať na plnení predmetu zákazky: </w:t>
      </w:r>
    </w:p>
    <w:p w14:paraId="78977380" w14:textId="77777777" w:rsidR="0046192D" w:rsidRDefault="0046192D" w:rsidP="006F225C">
      <w:pPr>
        <w:pStyle w:val="Odsekzoznamu"/>
        <w:widowControl w:val="0"/>
        <w:ind w:left="426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</w:p>
    <w:p w14:paraId="37C8B574" w14:textId="798FEB88" w:rsidR="000B06F4" w:rsidRPr="006F225C" w:rsidRDefault="006F225C" w:rsidP="006F225C">
      <w:pPr>
        <w:pStyle w:val="Odsekzoznamu"/>
        <w:widowControl w:val="0"/>
        <w:ind w:left="1276" w:hanging="851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757FFA">
        <w:rPr>
          <w:bCs/>
          <w:u w:val="single"/>
        </w:rPr>
        <w:t>9.</w:t>
      </w:r>
      <w:r w:rsidR="0092071D">
        <w:rPr>
          <w:bCs/>
          <w:u w:val="single"/>
        </w:rPr>
        <w:t>3</w:t>
      </w:r>
      <w:r w:rsidRPr="00757FFA">
        <w:rPr>
          <w:bCs/>
          <w:u w:val="single"/>
        </w:rPr>
        <w:t>.2.1.</w:t>
      </w:r>
      <w:r>
        <w:rPr>
          <w:b/>
          <w:u w:val="single"/>
        </w:rPr>
        <w:t xml:space="preserve"> </w:t>
      </w:r>
      <w:r w:rsidR="000B06F4" w:rsidRPr="006F225C">
        <w:rPr>
          <w:b/>
          <w:u w:val="single"/>
        </w:rPr>
        <w:t>aspoň 1 pracovník odborne spôsobilý vykonávať samostatne činnosť stavbyvedúceho v odbore Technické, technologické a energetické vybavenie stavieb.</w:t>
      </w:r>
    </w:p>
    <w:p w14:paraId="29E5EE4C" w14:textId="3D20FE57" w:rsidR="000B06F4" w:rsidRDefault="000B06F4" w:rsidP="006F225C">
      <w:pPr>
        <w:spacing w:after="0" w:line="259" w:lineRule="auto"/>
        <w:ind w:left="851"/>
        <w:jc w:val="both"/>
      </w:pPr>
      <w:r>
        <w:t xml:space="preserve">Za stavbyvedúceho sa považuje osoba disponujúca platným osvedčením o vykonaní odbornej skúšky </w:t>
      </w:r>
      <w:r w:rsidRPr="00BC0729">
        <w:t>podľa zákona č. 138/1992 Zb. o autorizovaných architektoch a autorizovaných stavebných inžinieroch v platnom znení, alebo ekvivalentným dokladom.</w:t>
      </w:r>
    </w:p>
    <w:p w14:paraId="74F39433" w14:textId="77777777" w:rsidR="000B06F4" w:rsidRPr="005F2DD5" w:rsidRDefault="000B06F4" w:rsidP="006F225C">
      <w:pPr>
        <w:spacing w:after="0" w:line="259" w:lineRule="auto"/>
        <w:ind w:left="851"/>
        <w:jc w:val="both"/>
        <w:rPr>
          <w:b/>
          <w:bCs/>
        </w:rPr>
      </w:pPr>
      <w:r w:rsidRPr="005F2DD5">
        <w:rPr>
          <w:b/>
          <w:bCs/>
        </w:rPr>
        <w:t>Minimálna požadovaná úroveň štandardov na stavbyvedúceho:</w:t>
      </w:r>
    </w:p>
    <w:p w14:paraId="3F896A61" w14:textId="6C96D447" w:rsidR="000B06F4" w:rsidRDefault="000B06F4" w:rsidP="006F225C">
      <w:pPr>
        <w:pStyle w:val="Odsekzoznamu"/>
        <w:numPr>
          <w:ilvl w:val="0"/>
          <w:numId w:val="35"/>
        </w:numPr>
        <w:spacing w:after="0" w:line="259" w:lineRule="auto"/>
        <w:ind w:left="1418"/>
        <w:jc w:val="both"/>
      </w:pPr>
      <w:r>
        <w:t>Odborná kvalifikácia v oblasti predmetu zákazky (technické, technologické a energetické vybavenie stavieb), uchádzač u stavbyvedúceho preukáže platným osvedčením o vykonaní odbornej skúšky podľa zákona č. 138/1992 Zb. o autorizovaných architektoch a autorizovaných stavebných inžinieroch v platnom znení</w:t>
      </w:r>
      <w:r w:rsidR="00AD4980">
        <w:t xml:space="preserve">, </w:t>
      </w:r>
      <w:r w:rsidR="00AD4980" w:rsidRPr="00AD4980">
        <w:t>resp. iný ekvivalentný doklad vydaný podľa platných právnych predpisov členských štátov EÚ</w:t>
      </w:r>
      <w:r w:rsidR="00BC37CE">
        <w:t>.</w:t>
      </w:r>
    </w:p>
    <w:p w14:paraId="60C1B3A0" w14:textId="44897CE4" w:rsidR="00400BAC" w:rsidRPr="006F225C" w:rsidRDefault="00F34C50" w:rsidP="006F225C">
      <w:pPr>
        <w:pStyle w:val="Odsekzoznamu"/>
        <w:numPr>
          <w:ilvl w:val="0"/>
          <w:numId w:val="35"/>
        </w:numPr>
        <w:spacing w:after="0" w:line="259" w:lineRule="auto"/>
        <w:ind w:left="1418"/>
        <w:jc w:val="both"/>
      </w:pPr>
      <w:r w:rsidRPr="00DF0F43">
        <w:t xml:space="preserve">Min. </w:t>
      </w:r>
      <w:r w:rsidR="009E7054" w:rsidRPr="00DF0F43">
        <w:t xml:space="preserve">7 rokov </w:t>
      </w:r>
      <w:r w:rsidR="00400BAC" w:rsidRPr="00DF0F43">
        <w:t>prax</w:t>
      </w:r>
      <w:r w:rsidR="009E7054" w:rsidRPr="00DF0F43">
        <w:t>e</w:t>
      </w:r>
      <w:r w:rsidR="00400BAC" w:rsidRPr="00DF0F43">
        <w:t xml:space="preserve"> vo výkone pozície stavbyvedúceho – min. </w:t>
      </w:r>
      <w:r w:rsidR="00F94196" w:rsidRPr="00DF0F43">
        <w:t>2</w:t>
      </w:r>
      <w:r w:rsidR="00400BAC" w:rsidRPr="00DF0F43">
        <w:t xml:space="preserve"> stavieb realizujúcich v pozícií stavbyvedúceho, ktorých hodnota musí presahovať </w:t>
      </w:r>
      <w:r w:rsidR="001C7644" w:rsidRPr="00DF0F43">
        <w:t>1</w:t>
      </w:r>
      <w:r w:rsidR="00400BAC" w:rsidRPr="00DF0F43">
        <w:t xml:space="preserve"> mil. EUR bez DPH</w:t>
      </w:r>
      <w:r w:rsidR="001C7644" w:rsidRPr="00DF0F43">
        <w:t xml:space="preserve"> za každú stavbu</w:t>
      </w:r>
      <w:r w:rsidR="00400BAC" w:rsidRPr="006F225C">
        <w:t>.</w:t>
      </w:r>
    </w:p>
    <w:p w14:paraId="15C2DCD7" w14:textId="77777777" w:rsidR="000B06F4" w:rsidRPr="00E9305F" w:rsidRDefault="000B06F4" w:rsidP="00027BBA">
      <w:pPr>
        <w:spacing w:after="0" w:line="259" w:lineRule="auto"/>
        <w:ind w:left="993" w:hanging="142"/>
        <w:jc w:val="both"/>
        <w:rPr>
          <w:b/>
          <w:bCs/>
        </w:rPr>
      </w:pPr>
      <w:bookmarkStart w:id="5" w:name="_Hlk93057323"/>
      <w:r w:rsidRPr="00E9305F">
        <w:rPr>
          <w:b/>
          <w:bCs/>
        </w:rPr>
        <w:t>Naplnenie minimálnych požiadaviek na stavbyvedúceho uchádzač preukáže predložením:</w:t>
      </w:r>
    </w:p>
    <w:p w14:paraId="5AA4DEC3" w14:textId="3E112C1C" w:rsidR="000B06F4" w:rsidRDefault="000B06F4" w:rsidP="000B58EC">
      <w:pPr>
        <w:pStyle w:val="Odsekzoznamu"/>
        <w:numPr>
          <w:ilvl w:val="0"/>
          <w:numId w:val="35"/>
        </w:numPr>
        <w:spacing w:after="0" w:line="259" w:lineRule="auto"/>
        <w:ind w:left="1560" w:hanging="567"/>
        <w:jc w:val="both"/>
      </w:pPr>
      <w:r>
        <w:t>Osvedčenia vydaného Slovenskou komorou stavebných inžinierov podľa vyššie uvedených</w:t>
      </w:r>
      <w:r w:rsidR="006F225C">
        <w:t xml:space="preserve"> </w:t>
      </w:r>
      <w:r>
        <w:t>požiadaviek na stavbyvedúceho v kópii s originálom odtlačku pečiatky, na</w:t>
      </w:r>
      <w:r w:rsidR="006F225C">
        <w:t xml:space="preserve"> </w:t>
      </w:r>
      <w:r>
        <w:lastRenderedPageBreak/>
        <w:t xml:space="preserve">ktorú je osvedčenie a ktorá bude činnosť stavbyvedúceho na predmete zákazky vykonávať, </w:t>
      </w:r>
      <w:r w:rsidR="00BC37CE" w:rsidRPr="00BC37CE">
        <w:t>resp. iný ekvivalentný doklad vydaný podľa platných právnych predpisov členských štátov EÚ</w:t>
      </w:r>
      <w:r>
        <w:t>.</w:t>
      </w:r>
    </w:p>
    <w:p w14:paraId="28763798" w14:textId="534154AC" w:rsidR="00400BAC" w:rsidRDefault="00400BAC" w:rsidP="000B58EC">
      <w:pPr>
        <w:pStyle w:val="Odsekzoznamu"/>
        <w:numPr>
          <w:ilvl w:val="0"/>
          <w:numId w:val="38"/>
        </w:numPr>
        <w:spacing w:after="0" w:line="259" w:lineRule="auto"/>
        <w:ind w:left="1560" w:hanging="567"/>
        <w:jc w:val="both"/>
      </w:pPr>
      <w:r>
        <w:t>životopisom s uvedením referenčných skúseností vrátane kontaktov na osoby, ktoré môžu potvrdiť pravdivosť uvedených informácií</w:t>
      </w:r>
      <w:bookmarkEnd w:id="5"/>
      <w:r>
        <w:t xml:space="preserve">. </w:t>
      </w:r>
    </w:p>
    <w:p w14:paraId="739825B0" w14:textId="77777777" w:rsidR="000B06F4" w:rsidRDefault="000B06F4" w:rsidP="00027BBA">
      <w:pPr>
        <w:spacing w:after="0" w:line="259" w:lineRule="auto"/>
        <w:jc w:val="both"/>
      </w:pPr>
    </w:p>
    <w:p w14:paraId="63BA84F5" w14:textId="7356C4C3" w:rsidR="00793E50" w:rsidRPr="00BD7A4F" w:rsidRDefault="00757FFA" w:rsidP="000B58EC">
      <w:pPr>
        <w:pStyle w:val="Odsekzoznamu"/>
        <w:widowControl w:val="0"/>
        <w:ind w:left="709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FC4279">
        <w:rPr>
          <w:rFonts w:ascii="Calibri" w:eastAsia="Arial" w:hAnsi="Calibri" w:cs="Calibri"/>
          <w:lang w:eastAsia="sk"/>
        </w:rPr>
        <w:t>9.</w:t>
      </w:r>
      <w:r w:rsidR="0092071D">
        <w:rPr>
          <w:rFonts w:ascii="Calibri" w:eastAsia="Arial" w:hAnsi="Calibri" w:cs="Calibri"/>
          <w:lang w:eastAsia="sk"/>
        </w:rPr>
        <w:t>3</w:t>
      </w:r>
      <w:r w:rsidRPr="00FC4279">
        <w:rPr>
          <w:rFonts w:ascii="Calibri" w:eastAsia="Arial" w:hAnsi="Calibri" w:cs="Calibri"/>
          <w:lang w:eastAsia="sk"/>
        </w:rPr>
        <w:t>.2.2</w:t>
      </w:r>
      <w:r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. </w:t>
      </w:r>
      <w:r w:rsidR="00793E50"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aspoň </w:t>
      </w:r>
      <w:r w:rsidR="00A97766">
        <w:rPr>
          <w:rFonts w:ascii="Calibri" w:eastAsia="Arial" w:hAnsi="Calibri" w:cs="Calibri"/>
          <w:b/>
          <w:bCs/>
          <w:u w:val="single" w:color="000000"/>
          <w:lang w:eastAsia="sk"/>
        </w:rPr>
        <w:t>1</w:t>
      </w:r>
      <w:r w:rsidR="00793E50"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 pracovník odborne spôsobilý na činnosť zváračský technológ schopný vykonávať kvalifikované funkcie v priemysle, napr. v oblasti navrhovania a výroby zváraných konštrukcií, zabezpečenia kvality, výskumu, vývoja,</w:t>
      </w:r>
      <w:r w:rsidR="00C406DF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 </w:t>
      </w:r>
      <w:r w:rsidR="004E7A56" w:rsidRPr="0082582A">
        <w:rPr>
          <w:b/>
          <w:u w:val="single"/>
        </w:rPr>
        <w:t xml:space="preserve">zhotoviť zvary </w:t>
      </w:r>
      <w:r w:rsidR="00793E50"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>atď.</w:t>
      </w:r>
    </w:p>
    <w:p w14:paraId="02A81558" w14:textId="77777777" w:rsidR="000B06F4" w:rsidRPr="00757FFA" w:rsidRDefault="000B06F4" w:rsidP="00FC4279">
      <w:pPr>
        <w:pStyle w:val="Odsekzoznamu"/>
        <w:widowControl w:val="0"/>
        <w:ind w:left="284" w:firstLine="425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757FFA">
        <w:rPr>
          <w:rFonts w:ascii="Calibri" w:eastAsia="Arial" w:hAnsi="Calibri" w:cs="Calibri"/>
          <w:b/>
          <w:bCs/>
          <w:u w:val="single" w:color="000000"/>
          <w:lang w:eastAsia="sk"/>
        </w:rPr>
        <w:t>Minimálna požadovaná úroveň štandardov na pracovníka odborne spôsobilého riadiť práce:</w:t>
      </w:r>
    </w:p>
    <w:p w14:paraId="247CF1E8" w14:textId="333C4D77" w:rsidR="000B06F4" w:rsidRPr="00DF0F43" w:rsidRDefault="000B06F4" w:rsidP="00793E50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DF0F43">
        <w:t>Certifikát medzinárodného alebo európskeho zváračského technológa</w:t>
      </w:r>
      <w:r w:rsidR="000C0AFB" w:rsidRPr="00DF0F43">
        <w:t xml:space="preserve">, </w:t>
      </w:r>
      <w:r w:rsidRPr="00DF0F43">
        <w:t xml:space="preserve">ktorá bude činnosť zváračského technológa na predmete zákazky vykonávať, </w:t>
      </w:r>
      <w:r w:rsidR="00727439" w:rsidRPr="00DF0F43">
        <w:t xml:space="preserve">resp. </w:t>
      </w:r>
      <w:bookmarkStart w:id="6" w:name="_Hlk93910045"/>
      <w:r w:rsidR="00727439" w:rsidRPr="00DF0F43">
        <w:t>iný ekvivalentný doklad vydaný podľa platných právnych predpisov členských štátov EÚ</w:t>
      </w:r>
      <w:r w:rsidR="00A75CE8" w:rsidRPr="00DF0F43">
        <w:t>.</w:t>
      </w:r>
      <w:bookmarkEnd w:id="6"/>
    </w:p>
    <w:p w14:paraId="156EAE38" w14:textId="47E73FFE" w:rsidR="00A87716" w:rsidRPr="00DF0F43" w:rsidRDefault="00A87716" w:rsidP="00793E50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DF0F43">
        <w:t>Min. 7</w:t>
      </w:r>
      <w:r w:rsidR="00314B89" w:rsidRPr="00DF0F43">
        <w:t xml:space="preserve"> rokov praxe </w:t>
      </w:r>
      <w:r w:rsidR="00884CF4" w:rsidRPr="00DF0F43">
        <w:t>vo výko</w:t>
      </w:r>
      <w:r w:rsidR="00EE2324" w:rsidRPr="00DF0F43">
        <w:t xml:space="preserve">ne </w:t>
      </w:r>
      <w:r w:rsidR="00D45B2D" w:rsidRPr="00DF0F43">
        <w:t xml:space="preserve">pozície </w:t>
      </w:r>
      <w:r w:rsidR="00EE2324" w:rsidRPr="00DF0F43">
        <w:t xml:space="preserve">zváračského technológa </w:t>
      </w:r>
      <w:r w:rsidR="007408C8" w:rsidRPr="00DF0F43">
        <w:t>–</w:t>
      </w:r>
      <w:r w:rsidR="00EE2324" w:rsidRPr="00DF0F43">
        <w:t xml:space="preserve"> </w:t>
      </w:r>
      <w:r w:rsidR="007408C8" w:rsidRPr="00DF0F43">
        <w:t xml:space="preserve">min. </w:t>
      </w:r>
      <w:r w:rsidR="00D45B2D" w:rsidRPr="00DF0F43">
        <w:t>3</w:t>
      </w:r>
      <w:r w:rsidR="000B58EC" w:rsidRPr="00DF0F43">
        <w:t xml:space="preserve"> stavby </w:t>
      </w:r>
      <w:r w:rsidR="003A1B68" w:rsidRPr="00DF0F43">
        <w:t>obdobné</w:t>
      </w:r>
      <w:r w:rsidR="000B58EC" w:rsidRPr="00DF0F43">
        <w:t xml:space="preserve"> ako je predmet obstarávania </w:t>
      </w:r>
      <w:r w:rsidR="00EC2E99" w:rsidRPr="00DF0F43">
        <w:t>realizujúcich</w:t>
      </w:r>
      <w:r w:rsidR="0027100E" w:rsidRPr="00DF0F43">
        <w:t xml:space="preserve"> </w:t>
      </w:r>
      <w:r w:rsidR="00E35599" w:rsidRPr="00DF0F43">
        <w:t xml:space="preserve">v pozícií </w:t>
      </w:r>
      <w:r w:rsidR="0027100E" w:rsidRPr="00DF0F43">
        <w:t xml:space="preserve"> technológ zodpovedný za zváranie</w:t>
      </w:r>
      <w:r w:rsidR="000B58EC" w:rsidRPr="00DF0F43">
        <w:t>.</w:t>
      </w:r>
    </w:p>
    <w:p w14:paraId="7A9F0FDA" w14:textId="36E66B3C" w:rsidR="001D347C" w:rsidRPr="00E9305F" w:rsidRDefault="001D347C" w:rsidP="001D347C">
      <w:pPr>
        <w:spacing w:after="0" w:line="259" w:lineRule="auto"/>
        <w:ind w:left="993" w:hanging="142"/>
        <w:jc w:val="both"/>
        <w:rPr>
          <w:b/>
          <w:bCs/>
        </w:rPr>
      </w:pPr>
      <w:r w:rsidRPr="00E9305F">
        <w:rPr>
          <w:b/>
          <w:bCs/>
        </w:rPr>
        <w:t>Naplnenie minimálnych požiadaviek na stavbyvedúceho uchádzač preukáže predložením:</w:t>
      </w:r>
    </w:p>
    <w:p w14:paraId="43300DD7" w14:textId="2C650D4F" w:rsidR="001D347C" w:rsidRDefault="001D347C" w:rsidP="000B58EC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1D347C">
        <w:t xml:space="preserve">Certifikát medzinárodného alebo európskeho zváračského technológa, resp. </w:t>
      </w:r>
      <w:r w:rsidR="00053457" w:rsidRPr="00053457">
        <w:t>iný ekvivalentný doklad vydaný podľa platných právnych predpisov členských štátov EÚ</w:t>
      </w:r>
      <w:r>
        <w:t>.</w:t>
      </w:r>
    </w:p>
    <w:p w14:paraId="515E9318" w14:textId="1F0CD6C6" w:rsidR="001D347C" w:rsidRDefault="001D347C" w:rsidP="00076C59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>
        <w:t>životopisom s uvedením referenčných skúseností vrátane kontaktov na osoby, ktoré môžu potvrdiť pravdivosť uvedených informácií</w:t>
      </w:r>
      <w:r w:rsidR="00F801D4">
        <w:t>.</w:t>
      </w:r>
    </w:p>
    <w:p w14:paraId="4A983DED" w14:textId="5CC82A6F" w:rsidR="00FD19A1" w:rsidRDefault="00FD19A1" w:rsidP="00FD19A1">
      <w:pPr>
        <w:spacing w:after="0" w:line="259" w:lineRule="auto"/>
        <w:jc w:val="both"/>
      </w:pPr>
    </w:p>
    <w:p w14:paraId="4F2A9716" w14:textId="1BC99114" w:rsidR="00FD19A1" w:rsidRPr="00BD7A4F" w:rsidRDefault="00FD19A1" w:rsidP="00FD19A1">
      <w:pPr>
        <w:pStyle w:val="Odsekzoznamu"/>
        <w:widowControl w:val="0"/>
        <w:ind w:left="709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FC4279">
        <w:rPr>
          <w:rFonts w:ascii="Calibri" w:eastAsia="Arial" w:hAnsi="Calibri" w:cs="Calibri"/>
          <w:lang w:eastAsia="sk"/>
        </w:rPr>
        <w:t>9.</w:t>
      </w:r>
      <w:r w:rsidR="00D211CC">
        <w:rPr>
          <w:rFonts w:ascii="Calibri" w:eastAsia="Arial" w:hAnsi="Calibri" w:cs="Calibri"/>
          <w:lang w:eastAsia="sk"/>
        </w:rPr>
        <w:t>3</w:t>
      </w:r>
      <w:r w:rsidRPr="00FC4279">
        <w:rPr>
          <w:rFonts w:ascii="Calibri" w:eastAsia="Arial" w:hAnsi="Calibri" w:cs="Calibri"/>
          <w:lang w:eastAsia="sk"/>
        </w:rPr>
        <w:t>.2.2</w:t>
      </w:r>
      <w:r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. </w:t>
      </w:r>
      <w:r w:rsidR="00231EF4" w:rsidRPr="00231EF4">
        <w:rPr>
          <w:rFonts w:ascii="Calibri" w:eastAsia="Arial" w:hAnsi="Calibri" w:cs="Calibri"/>
          <w:b/>
          <w:bCs/>
          <w:u w:val="single" w:color="000000"/>
          <w:lang w:eastAsia="sk"/>
        </w:rPr>
        <w:t>aspoň 3 pracovníci odborne spôsobilí na činnosť zvárač spôsobilí zhotoviť zvary v rozsahu oprávnenia daného EN ISO 9606-1</w:t>
      </w:r>
      <w:r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>.</w:t>
      </w:r>
    </w:p>
    <w:p w14:paraId="2FF316C9" w14:textId="77777777" w:rsidR="00FD19A1" w:rsidRPr="00757FFA" w:rsidRDefault="00FD19A1" w:rsidP="00FD19A1">
      <w:pPr>
        <w:pStyle w:val="Odsekzoznamu"/>
        <w:widowControl w:val="0"/>
        <w:ind w:left="284" w:firstLine="425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757FFA">
        <w:rPr>
          <w:rFonts w:ascii="Calibri" w:eastAsia="Arial" w:hAnsi="Calibri" w:cs="Calibri"/>
          <w:b/>
          <w:bCs/>
          <w:u w:val="single" w:color="000000"/>
          <w:lang w:eastAsia="sk"/>
        </w:rPr>
        <w:t>Minimálna požadovaná úroveň štandardov na pracovníka odborne spôsobilého riadiť práce:</w:t>
      </w:r>
    </w:p>
    <w:p w14:paraId="1BBDF729" w14:textId="3927F5BE" w:rsidR="00FD19A1" w:rsidRPr="00DF0F43" w:rsidRDefault="00053457" w:rsidP="00FD19A1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053457">
        <w:t>Certifikátom o kvalifikačnej skúške zvárača podľa EN ISO 9606-1, na ktorú je osvedčenie a ktorá bude činnosť zváračského technológa na predmete zákazky vykonávať, alebo rovnocenným dokladom vydávaným v mieste pôsobenia pracovníka</w:t>
      </w:r>
      <w:r w:rsidR="00FD19A1" w:rsidRPr="00DF0F43">
        <w:t>.</w:t>
      </w:r>
    </w:p>
    <w:p w14:paraId="1079732D" w14:textId="77777777" w:rsidR="00FD19A1" w:rsidRPr="00E9305F" w:rsidRDefault="00FD19A1" w:rsidP="00FD19A1">
      <w:pPr>
        <w:spacing w:after="0" w:line="259" w:lineRule="auto"/>
        <w:ind w:left="993" w:hanging="142"/>
        <w:jc w:val="both"/>
        <w:rPr>
          <w:b/>
          <w:bCs/>
        </w:rPr>
      </w:pPr>
      <w:r w:rsidRPr="00E9305F">
        <w:rPr>
          <w:b/>
          <w:bCs/>
        </w:rPr>
        <w:t>Naplnenie minimálnych požiadaviek na stavbyvedúceho uchádzač preukáže predložením:</w:t>
      </w:r>
    </w:p>
    <w:p w14:paraId="1E442EB6" w14:textId="5F458118" w:rsidR="00FD19A1" w:rsidRDefault="00053457" w:rsidP="00FD19A1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053457">
        <w:t>Certifikátom o kvalifikačnej skúške zvárača podľa EN ISO 9606-1 v kópii s podpisom osoby, na ktorú je osvedčenie a ktorá bude činnosť zváračského technológa na predmete zákazky vykonávať, alebo rovnocenným dokladom vydávaným v mieste pôsobenia pracovníka</w:t>
      </w:r>
      <w:r w:rsidR="00FD19A1">
        <w:t>.</w:t>
      </w:r>
    </w:p>
    <w:p w14:paraId="087663CB" w14:textId="3932A6EA" w:rsidR="007C54D3" w:rsidRDefault="007C54D3" w:rsidP="007C54D3">
      <w:pPr>
        <w:spacing w:after="0" w:line="259" w:lineRule="auto"/>
        <w:jc w:val="both"/>
      </w:pPr>
    </w:p>
    <w:p w14:paraId="1219D287" w14:textId="4C9103BB" w:rsidR="0027119D" w:rsidRPr="009C5BD2" w:rsidRDefault="00A72390" w:rsidP="0027119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72390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1624B0">
        <w:rPr>
          <w:rFonts w:ascii="Calibri" w:eastAsia="Arial" w:hAnsi="Calibri" w:cs="Calibri"/>
          <w:b/>
          <w:u w:color="000000"/>
          <w:lang w:eastAsia="sk"/>
        </w:rPr>
        <w:t xml:space="preserve">uchádzač, ktorý predloží </w:t>
      </w:r>
      <w:bookmarkStart w:id="7" w:name="_Hlk94101715"/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Technický popis </w:t>
      </w:r>
      <w:r w:rsidR="00AC4972">
        <w:rPr>
          <w:rFonts w:ascii="Calibri" w:eastAsia="Arial" w:hAnsi="Calibri" w:cs="Calibri"/>
          <w:b/>
          <w:u w:color="000000"/>
          <w:lang w:eastAsia="sk"/>
        </w:rPr>
        <w:t xml:space="preserve">statického 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>zabezpečenia kotla pri výmene membránových stien proti samo deštrukci</w:t>
      </w:r>
      <w:r w:rsidR="00F363EA">
        <w:rPr>
          <w:rFonts w:ascii="Calibri" w:eastAsia="Arial" w:hAnsi="Calibri" w:cs="Calibri"/>
          <w:b/>
          <w:u w:color="000000"/>
          <w:lang w:eastAsia="sk"/>
        </w:rPr>
        <w:t>i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F363EA">
        <w:rPr>
          <w:rFonts w:ascii="Calibri" w:eastAsia="Arial" w:hAnsi="Calibri" w:cs="Calibri"/>
          <w:b/>
          <w:u w:color="000000"/>
          <w:lang w:eastAsia="sk"/>
        </w:rPr>
        <w:t>vrátane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 statických výpočtov</w:t>
      </w:r>
      <w:r w:rsidR="001D22E3">
        <w:rPr>
          <w:rFonts w:ascii="Calibri" w:eastAsia="Arial" w:hAnsi="Calibri" w:cs="Calibri"/>
          <w:b/>
          <w:u w:color="000000"/>
          <w:lang w:eastAsia="sk"/>
        </w:rPr>
        <w:t xml:space="preserve"> a</w:t>
      </w:r>
      <w:r w:rsidR="000205FE">
        <w:rPr>
          <w:rFonts w:ascii="Calibri" w:eastAsia="Arial" w:hAnsi="Calibri" w:cs="Calibri"/>
          <w:b/>
          <w:u w:color="000000"/>
          <w:lang w:eastAsia="sk"/>
        </w:rPr>
        <w:t> výkresovej dokumentácie</w:t>
      </w:r>
      <w:r w:rsidR="001624B0" w:rsidRPr="001624B0">
        <w:rPr>
          <w:b/>
          <w:w w:val="105"/>
        </w:rPr>
        <w:t>.</w:t>
      </w:r>
      <w:r w:rsidR="00AC4972">
        <w:rPr>
          <w:b/>
          <w:w w:val="105"/>
        </w:rPr>
        <w:t xml:space="preserve"> </w:t>
      </w:r>
    </w:p>
    <w:p w14:paraId="1544CF8C" w14:textId="77777777" w:rsidR="009C5BD2" w:rsidRPr="004E70F6" w:rsidRDefault="009C5BD2" w:rsidP="009C5BD2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032C874" w14:textId="346E2680" w:rsidR="009C5BD2" w:rsidRPr="007160CA" w:rsidRDefault="009C5BD2" w:rsidP="00AC4972">
      <w:pPr>
        <w:pStyle w:val="Odsekzoznamu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8" w:name="_Hlk96335760"/>
      <w:r w:rsidRPr="00A72390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1624B0">
        <w:rPr>
          <w:rFonts w:ascii="Calibri" w:eastAsia="Arial" w:hAnsi="Calibri" w:cs="Calibri"/>
          <w:b/>
          <w:u w:color="000000"/>
          <w:lang w:eastAsia="sk"/>
        </w:rPr>
        <w:t>uchádzač</w:t>
      </w:r>
      <w:r w:rsidR="00AC4972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ktorý predloží </w:t>
      </w:r>
      <w:r w:rsidR="007355F2">
        <w:rPr>
          <w:rFonts w:ascii="Calibri" w:eastAsia="Arial" w:hAnsi="Calibri" w:cs="Calibri"/>
          <w:b/>
          <w:u w:color="000000"/>
          <w:lang w:eastAsia="sk"/>
        </w:rPr>
        <w:t>T</w:t>
      </w:r>
      <w:r w:rsidRPr="00AC4972">
        <w:rPr>
          <w:rFonts w:ascii="Calibri" w:eastAsia="Arial" w:hAnsi="Calibri" w:cs="Calibri"/>
          <w:b/>
          <w:u w:color="000000"/>
          <w:lang w:eastAsia="sk"/>
        </w:rPr>
        <w:t>echnologický po</w:t>
      </w:r>
      <w:r w:rsidR="00030C8F">
        <w:rPr>
          <w:rFonts w:ascii="Calibri" w:eastAsia="Arial" w:hAnsi="Calibri" w:cs="Calibri"/>
          <w:b/>
          <w:u w:color="000000"/>
          <w:lang w:eastAsia="sk"/>
        </w:rPr>
        <w:t>st</w:t>
      </w:r>
      <w:r w:rsidR="00737D7F">
        <w:rPr>
          <w:rFonts w:ascii="Calibri" w:eastAsia="Arial" w:hAnsi="Calibri" w:cs="Calibri"/>
          <w:b/>
          <w:u w:color="000000"/>
          <w:lang w:eastAsia="sk"/>
        </w:rPr>
        <w:t>up</w:t>
      </w:r>
      <w:r w:rsidRPr="00AC4972">
        <w:rPr>
          <w:rFonts w:ascii="Calibri" w:eastAsia="Arial" w:hAnsi="Calibri" w:cs="Calibri"/>
          <w:b/>
          <w:u w:color="000000"/>
          <w:lang w:eastAsia="sk"/>
        </w:rPr>
        <w:t xml:space="preserve"> demontáže a montáže výmeny membránových stien</w:t>
      </w:r>
      <w:bookmarkEnd w:id="8"/>
      <w:r w:rsidRPr="00AC4972">
        <w:rPr>
          <w:rFonts w:ascii="Calibri" w:eastAsia="Arial" w:hAnsi="Calibri" w:cs="Calibri"/>
          <w:b/>
          <w:u w:color="000000"/>
          <w:lang w:eastAsia="sk"/>
        </w:rPr>
        <w:t>.</w:t>
      </w:r>
    </w:p>
    <w:p w14:paraId="0D5F9A51" w14:textId="77777777" w:rsidR="007160CA" w:rsidRPr="007160CA" w:rsidRDefault="007160CA" w:rsidP="007160CA">
      <w:pPr>
        <w:pStyle w:val="Odsekzoznamu"/>
        <w:rPr>
          <w:rFonts w:ascii="Calibri" w:eastAsia="Arial" w:hAnsi="Calibri" w:cs="Calibri"/>
          <w:bCs/>
          <w:u w:color="000000"/>
          <w:lang w:eastAsia="sk"/>
        </w:rPr>
      </w:pPr>
    </w:p>
    <w:p w14:paraId="00C7D5BE" w14:textId="58338BE3" w:rsidR="007160CA" w:rsidRPr="009C5BD2" w:rsidRDefault="007160CA" w:rsidP="00AC4972">
      <w:pPr>
        <w:pStyle w:val="Odsekzoznamu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160CA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7160CA">
        <w:rPr>
          <w:rFonts w:ascii="Calibri" w:eastAsia="Arial" w:hAnsi="Calibri" w:cs="Calibri"/>
          <w:b/>
          <w:bCs/>
          <w:u w:color="000000"/>
          <w:lang w:eastAsia="sk"/>
        </w:rPr>
        <w:t>uchádzač</w:t>
      </w:r>
      <w:r w:rsidRPr="007160CA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Pr="007160CA">
        <w:rPr>
          <w:rFonts w:ascii="Calibri" w:eastAsia="Arial" w:hAnsi="Calibri" w:cs="Calibri"/>
          <w:b/>
          <w:bCs/>
          <w:u w:color="000000"/>
          <w:lang w:eastAsia="sk"/>
        </w:rPr>
        <w:t>ktorý predloží Technologicky popis a výkresová dokumentácia demontáže jestvujúcich výmuroviek</w:t>
      </w:r>
      <w:r>
        <w:rPr>
          <w:rFonts w:ascii="Calibri" w:eastAsia="Arial" w:hAnsi="Calibri" w:cs="Calibri"/>
          <w:b/>
          <w:bCs/>
          <w:u w:color="000000"/>
          <w:lang w:eastAsia="sk"/>
        </w:rPr>
        <w:t>.</w:t>
      </w:r>
    </w:p>
    <w:p w14:paraId="148AC77A" w14:textId="77777777" w:rsidR="004E70F6" w:rsidRPr="00C11CD4" w:rsidRDefault="004E70F6" w:rsidP="007355F2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3706CB4A" w14:textId="77777777" w:rsidR="00C11CD4" w:rsidRDefault="00C11CD4" w:rsidP="00C11CD4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bookmarkEnd w:id="7"/>
    <w:p w14:paraId="007096E0" w14:textId="5B6378B0" w:rsidR="00881623" w:rsidRPr="0027119D" w:rsidRDefault="00881623" w:rsidP="0027119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27119D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</w:t>
      </w:r>
      <w:r w:rsidR="001159E6" w:rsidRPr="0027119D">
        <w:rPr>
          <w:rFonts w:ascii="Calibri" w:eastAsia="Arial" w:hAnsi="Calibri" w:cs="Calibri"/>
          <w:bCs/>
          <w:u w:color="000000"/>
          <w:lang w:eastAsia="sk"/>
        </w:rPr>
        <w:t xml:space="preserve">od uchádzača </w:t>
      </w:r>
      <w:r w:rsidRPr="0027119D">
        <w:rPr>
          <w:rFonts w:ascii="Calibri" w:eastAsia="Arial" w:hAnsi="Calibri" w:cs="Calibri"/>
          <w:b/>
          <w:bCs/>
          <w:u w:color="000000"/>
          <w:lang w:eastAsia="sk"/>
        </w:rPr>
        <w:t>certifikát systému manažérstva kvality podľa normy STN EN ISO 9001:2016 / EN ISO 9001:2015</w:t>
      </w:r>
      <w:r w:rsidR="003C29E6" w:rsidRPr="0027119D">
        <w:rPr>
          <w:rFonts w:ascii="Calibri" w:eastAsia="Arial" w:hAnsi="Calibri" w:cs="Calibri"/>
          <w:bCs/>
          <w:u w:color="000000"/>
          <w:lang w:eastAsia="sk"/>
        </w:rPr>
        <w:t xml:space="preserve"> alebo </w:t>
      </w:r>
      <w:r w:rsidR="00145553" w:rsidRPr="0027119D">
        <w:rPr>
          <w:rFonts w:ascii="Calibri" w:eastAsia="Arial" w:hAnsi="Calibri" w:cs="Calibri"/>
          <w:bCs/>
          <w:u w:color="000000"/>
          <w:lang w:eastAsia="sk"/>
        </w:rPr>
        <w:t>ekvivalent</w:t>
      </w:r>
      <w:r w:rsidRPr="0027119D">
        <w:rPr>
          <w:rFonts w:ascii="Calibri" w:eastAsia="Arial" w:hAnsi="Calibri" w:cs="Calibri"/>
          <w:bCs/>
          <w:u w:color="000000"/>
          <w:lang w:eastAsia="sk"/>
        </w:rPr>
        <w:t xml:space="preserve"> vydaný pre oblasť </w:t>
      </w:r>
      <w:r w:rsidR="00301982" w:rsidRPr="0027119D">
        <w:rPr>
          <w:rFonts w:ascii="Calibri" w:eastAsia="Arial" w:hAnsi="Calibri" w:cs="Calibri"/>
          <w:bCs/>
          <w:u w:color="000000"/>
          <w:lang w:eastAsia="sk"/>
        </w:rPr>
        <w:t>stavebníctva</w:t>
      </w:r>
      <w:r w:rsidR="00A62F49" w:rsidRPr="0027119D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53006428" w14:textId="2CA4042A" w:rsidR="00A62F49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540DDBF" w14:textId="6398A60F" w:rsidR="003C6165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A62F49">
        <w:rPr>
          <w:rFonts w:ascii="Calibri" w:eastAsia="Arial" w:hAnsi="Calibri" w:cs="Calibri"/>
          <w:bCs/>
          <w:u w:color="000000"/>
          <w:lang w:eastAsia="sk"/>
        </w:rPr>
        <w:t>bstarávateľ uzná ako rovnocenný certifikát systému manažérstva kvality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="00B97478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2B409B59" w14:textId="01AD8B9D" w:rsidR="00A62F49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62F49">
        <w:rPr>
          <w:rFonts w:ascii="Calibri" w:eastAsia="Arial" w:hAnsi="Calibri" w:cs="Calibri"/>
          <w:bCs/>
          <w:u w:color="000000"/>
          <w:lang w:eastAsia="sk"/>
        </w:rPr>
        <w:t>Ak uchádzač objektívne nemal možnosť získať príslušný certifikát v určených lehotách, verejný obstarávateľ prijme aj iné dôkazy o rovnocenných opatreniach na zabezpečenie systému manažérstva kvality predložené uchádzačom, ktorými preukáže, že ním navrhované opatrenia na zabezpečenie systému manažérstva kvality sú v súlade s požadovanými slovenskými technickými normami na systém manažérstva kvality.</w:t>
      </w:r>
    </w:p>
    <w:p w14:paraId="5B76CB47" w14:textId="227B481D" w:rsidR="00E10E1C" w:rsidRDefault="00E10E1C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E8A574D" w14:textId="32ED1D18" w:rsidR="00E10E1C" w:rsidRPr="00D41FFE" w:rsidRDefault="002E721D" w:rsidP="009507EA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9" w:name="_Hlk92984576"/>
      <w:r w:rsidRPr="00D41FFE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</w:t>
      </w:r>
      <w:bookmarkStart w:id="10" w:name="_Hlk93277413"/>
      <w:r w:rsidR="001159E6">
        <w:rPr>
          <w:rFonts w:ascii="Calibri" w:eastAsia="Arial" w:hAnsi="Calibri" w:cs="Calibri"/>
          <w:bCs/>
          <w:u w:color="000000"/>
          <w:lang w:eastAsia="sk"/>
        </w:rPr>
        <w:t xml:space="preserve">od uchádzača </w:t>
      </w:r>
      <w:r w:rsidRPr="002A2637">
        <w:rPr>
          <w:rFonts w:ascii="Calibri" w:eastAsia="Arial" w:hAnsi="Calibri" w:cs="Calibri"/>
          <w:b/>
          <w:bCs/>
          <w:u w:color="000000"/>
          <w:lang w:eastAsia="sk"/>
        </w:rPr>
        <w:t xml:space="preserve">certifikát </w:t>
      </w:r>
      <w:r w:rsidR="00B20D74" w:rsidRPr="002A2637">
        <w:rPr>
          <w:rFonts w:ascii="Calibri" w:eastAsia="Arial" w:hAnsi="Calibri" w:cs="Calibri"/>
          <w:b/>
          <w:bCs/>
          <w:u w:color="000000"/>
          <w:lang w:eastAsia="sk"/>
        </w:rPr>
        <w:t>systému environmentálneho manažérstva podľa normy STN EN ISO 14001:2016 / EN ISO 14001:2015</w:t>
      </w:r>
      <w:bookmarkEnd w:id="10"/>
      <w:r w:rsidR="00B20D74" w:rsidRPr="00D41FF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="00594BAC" w:rsidRPr="00D41FFE">
        <w:rPr>
          <w:rFonts w:ascii="Calibri" w:eastAsia="Arial" w:hAnsi="Calibri" w:cs="Calibri"/>
          <w:u w:color="000000"/>
          <w:lang w:eastAsia="sk"/>
        </w:rPr>
        <w:t>alebo</w:t>
      </w:r>
      <w:r w:rsidR="00594BAC" w:rsidRPr="00D41FF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Pr="00D41FFE">
        <w:rPr>
          <w:rFonts w:ascii="Calibri" w:eastAsia="Arial" w:hAnsi="Calibri" w:cs="Calibri"/>
          <w:bCs/>
          <w:u w:color="000000"/>
          <w:lang w:eastAsia="sk"/>
        </w:rPr>
        <w:t>ekvivalent vydaný pre</w:t>
      </w:r>
      <w:r w:rsidR="00594BAC" w:rsidRPr="00D41FFE">
        <w:rPr>
          <w:rFonts w:ascii="Calibri" w:eastAsia="Arial" w:hAnsi="Calibri" w:cs="Calibri"/>
          <w:bCs/>
          <w:u w:color="000000"/>
          <w:lang w:eastAsia="sk"/>
        </w:rPr>
        <w:t xml:space="preserve"> oblasť</w:t>
      </w:r>
      <w:r w:rsidR="00D96DA0" w:rsidRPr="00D41FFE">
        <w:rPr>
          <w:rFonts w:ascii="Calibri" w:eastAsia="Arial" w:hAnsi="Calibri" w:cs="Calibri"/>
          <w:bCs/>
          <w:u w:color="000000"/>
          <w:lang w:eastAsia="sk"/>
        </w:rPr>
        <w:t xml:space="preserve"> stavebníctva</w:t>
      </w:r>
      <w:bookmarkEnd w:id="9"/>
      <w:r w:rsidR="00D96DA0" w:rsidRPr="00D41FFE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759E7369" w14:textId="5C9128FB" w:rsidR="00145553" w:rsidRDefault="00145553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47DE1ECB" w14:textId="07CC6856" w:rsidR="00F55CE7" w:rsidRDefault="00F55CE7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11" w:name="_Hlk92985197"/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bstarávateľ uzná ako rovnocenný certifikát systému environmentálneho manažérstva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.</w:t>
      </w:r>
      <w:r w:rsidR="00D96DA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Ak uchádzač objektívne nemal možnosť získať príslušný certifikát v určených lehotách, verejný obstarávateľ prijme aj iné dôkazy o opatreniach v oblasti environmentálneho manažérstva predložené uchádzačom, ktorými preukáže, že ním navrhované opatrenia sú rovnocenné opatreniam požadovaným v rámci príslušného systému environmentálneho manažérstva alebo príslušnej normy environmentálneho manažérstva.</w:t>
      </w:r>
    </w:p>
    <w:bookmarkEnd w:id="11"/>
    <w:p w14:paraId="71C1DAA2" w14:textId="336A24A1" w:rsidR="00D96DA0" w:rsidRDefault="00D96DA0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A0BFE5F" w14:textId="3821C70F" w:rsidR="00D96DA0" w:rsidRDefault="00D96DA0" w:rsidP="00EF118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6DA0">
        <w:rPr>
          <w:rFonts w:ascii="Calibri" w:eastAsia="Arial" w:hAnsi="Calibri" w:cs="Calibri"/>
          <w:bCs/>
          <w:u w:color="000000"/>
          <w:lang w:eastAsia="sk"/>
        </w:rPr>
        <w:t>Obstarávateľ požaduje predložiť</w:t>
      </w:r>
      <w:r w:rsidR="001159E6">
        <w:rPr>
          <w:rFonts w:ascii="Calibri" w:eastAsia="Arial" w:hAnsi="Calibri" w:cs="Calibri"/>
          <w:bCs/>
          <w:u w:color="000000"/>
          <w:lang w:eastAsia="sk"/>
        </w:rPr>
        <w:t xml:space="preserve"> od uchádzača</w:t>
      </w:r>
      <w:r w:rsidRPr="00D96DA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bookmarkStart w:id="12" w:name="_Hlk93277464"/>
      <w:r w:rsidRPr="002A2637">
        <w:rPr>
          <w:rFonts w:ascii="Calibri" w:eastAsia="Arial" w:hAnsi="Calibri" w:cs="Calibri"/>
          <w:b/>
          <w:u w:color="000000"/>
          <w:lang w:eastAsia="sk"/>
        </w:rPr>
        <w:t xml:space="preserve">certifikát </w:t>
      </w:r>
      <w:bookmarkStart w:id="13" w:name="_Hlk92985237"/>
      <w:r w:rsidR="00582069" w:rsidRPr="002A2637">
        <w:rPr>
          <w:rFonts w:ascii="Calibri" w:eastAsia="Arial" w:hAnsi="Calibri" w:cs="Calibri"/>
          <w:b/>
          <w:u w:color="000000"/>
          <w:lang w:eastAsia="sk"/>
        </w:rPr>
        <w:t>bezpečnosti a ochrany zdravia pri práci</w:t>
      </w:r>
      <w:bookmarkEnd w:id="13"/>
      <w:r w:rsidR="00582069" w:rsidRPr="002A2637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Pr="002A2637">
        <w:rPr>
          <w:rFonts w:ascii="Calibri" w:eastAsia="Arial" w:hAnsi="Calibri" w:cs="Calibri"/>
          <w:b/>
          <w:u w:color="000000"/>
          <w:lang w:eastAsia="sk"/>
        </w:rPr>
        <w:t xml:space="preserve">podľa normy STN EN ISO </w:t>
      </w:r>
      <w:r w:rsidR="00073DE6" w:rsidRPr="002A2637">
        <w:rPr>
          <w:rFonts w:ascii="Calibri" w:eastAsia="Arial" w:hAnsi="Calibri" w:cs="Calibri"/>
          <w:b/>
          <w:u w:color="000000"/>
          <w:lang w:eastAsia="sk"/>
        </w:rPr>
        <w:t>40015</w:t>
      </w:r>
      <w:bookmarkEnd w:id="12"/>
      <w:r w:rsidRPr="00EF118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D96DA0">
        <w:rPr>
          <w:rFonts w:ascii="Calibri" w:eastAsia="Arial" w:hAnsi="Calibri" w:cs="Calibri"/>
          <w:bCs/>
          <w:u w:color="000000"/>
          <w:lang w:eastAsia="sk"/>
        </w:rPr>
        <w:t>alebo</w:t>
      </w:r>
      <w:r w:rsidRPr="00EF118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D96DA0">
        <w:rPr>
          <w:rFonts w:ascii="Calibri" w:eastAsia="Arial" w:hAnsi="Calibri" w:cs="Calibri"/>
          <w:bCs/>
          <w:u w:color="000000"/>
          <w:lang w:eastAsia="sk"/>
        </w:rPr>
        <w:t>ekvivalent</w:t>
      </w:r>
      <w:r w:rsidR="00582069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46FEFEA5" w14:textId="77777777" w:rsidR="00D96DA0" w:rsidRDefault="00D96DA0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C7E178D" w14:textId="19F6B5D0" w:rsidR="00145553" w:rsidRDefault="00582069" w:rsidP="00B97478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Obstarávateľ uzná ako rovnocenný certifikát systému </w:t>
      </w:r>
      <w:r w:rsidR="00FB3C2C" w:rsidRPr="00FB3C2C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. Ak uchádzač objektívne nemal možnosť získať príslušný certifikát v určených lehotách, verejný obstarávateľ prijme aj iné dôkazy o opatreniach v oblasti </w:t>
      </w:r>
      <w:r w:rsidR="00C96F7C" w:rsidRPr="00FB3C2C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predložené uchádzačom, ktorými preukáže, že ním navrhované opatrenia sú rovnocenné opatreniam požadovaným v rámci príslušného systému </w:t>
      </w:r>
      <w:r w:rsidR="00B87C09" w:rsidRPr="00B87C09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alebo príslušnej normy </w:t>
      </w:r>
      <w:r w:rsidR="00B87C09" w:rsidRPr="00B87C09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33715A0D" w14:textId="77777777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9377D7F" w14:textId="77777777" w:rsidR="00242D96" w:rsidRDefault="00242D9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24C6728B" w:rsidR="000507C4" w:rsidRDefault="000507C4" w:rsidP="00D7544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785CA9">
        <w:rPr>
          <w:rFonts w:ascii="Calibri" w:eastAsia="Arial" w:hAnsi="Calibri" w:cs="Calibri"/>
          <w:lang w:val="sk" w:eastAsia="sk"/>
        </w:rPr>
        <w:t xml:space="preserve">Žiadosť o vysvetlenie k podkladom je možné podať v lehote do </w:t>
      </w:r>
      <w:r w:rsidR="00242D96" w:rsidRPr="00785CA9">
        <w:rPr>
          <w:rFonts w:ascii="Calibri" w:eastAsia="Arial" w:hAnsi="Calibri" w:cs="Calibri"/>
          <w:lang w:val="sk" w:eastAsia="sk"/>
        </w:rPr>
        <w:t xml:space="preserve">dvoch pracovných dní pre uplynutím </w:t>
      </w:r>
      <w:r w:rsidR="00242D96" w:rsidRPr="00785CA9">
        <w:rPr>
          <w:rFonts w:ascii="Calibri" w:eastAsia="Arial" w:hAnsi="Calibri" w:cs="Calibri"/>
          <w:lang w:val="sk" w:eastAsia="sk"/>
        </w:rPr>
        <w:lastRenderedPageBreak/>
        <w:t>lehoty na predkladanie ponúk</w:t>
      </w:r>
      <w:r w:rsidRPr="00785CA9">
        <w:rPr>
          <w:rFonts w:ascii="Calibri" w:eastAsia="Arial" w:hAnsi="Calibri" w:cs="Calibri"/>
          <w:lang w:val="sk" w:eastAsia="sk"/>
        </w:rPr>
        <w:t>.</w:t>
      </w:r>
      <w:r w:rsidR="00242D96" w:rsidRPr="00785CA9">
        <w:rPr>
          <w:rFonts w:ascii="Calibri" w:eastAsia="Arial" w:hAnsi="Calibri" w:cs="Calibri"/>
          <w:lang w:val="sk" w:eastAsia="sk"/>
        </w:rPr>
        <w:t xml:space="preserve"> Na otázky doručené po tomto termíne obstarávateľ odpovie, avšak nebude predlžovať lehotu na predkladanie ponúk. </w:t>
      </w:r>
    </w:p>
    <w:p w14:paraId="6C2512DD" w14:textId="77777777" w:rsidR="00D7544D" w:rsidRPr="00785CA9" w:rsidRDefault="00D7544D" w:rsidP="00785CA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5DC6F28D" w14:textId="3F038BC4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</w:t>
      </w:r>
      <w:r w:rsidR="00785CA9">
        <w:rPr>
          <w:rFonts w:ascii="Calibri" w:eastAsia="Arial" w:hAnsi="Calibri" w:cs="Calibri"/>
          <w:lang w:eastAsia="sk"/>
        </w:rPr>
        <w:t>, českom jazyku alebo anglickom jazyku</w:t>
      </w:r>
      <w:r w:rsidRPr="00E45F2F">
        <w:rPr>
          <w:rFonts w:ascii="Calibri" w:eastAsia="Arial" w:hAnsi="Calibri" w:cs="Calibri"/>
          <w:lang w:eastAsia="sk"/>
        </w:rPr>
        <w:t xml:space="preserve"> výhradne prostredníctvom IS JOSEPHINE, prevádzkovaného na elektronickej adrese:</w:t>
      </w:r>
      <w:r w:rsidR="00217FE8" w:rsidRPr="00217FE8">
        <w:t xml:space="preserve"> </w:t>
      </w:r>
      <w:hyperlink r:id="rId17" w:history="1">
        <w:r w:rsidR="00217FE8" w:rsidRPr="00AA6A20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https://josephine.proebiz.com/sk/tender/16942/summary</w:t>
        </w:r>
      </w:hyperlink>
      <w:r w:rsidR="00217FE8">
        <w:rPr>
          <w:rFonts w:ascii="Calibri" w:eastAsia="Arial" w:hAnsi="Calibri" w:cs="Calibri"/>
          <w:lang w:eastAsia="sk"/>
        </w:rPr>
        <w:t xml:space="preserve"> </w:t>
      </w:r>
      <w:r w:rsidR="00854ABA">
        <w:t xml:space="preserve">.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46D7A200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Internet Explorer verzia 11.0 a vyššia, </w:t>
      </w:r>
    </w:p>
    <w:p w14:paraId="0825BC29" w14:textId="3683EEA6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Mozilla Firefox verzia 13.0 a vyššia alebo </w:t>
      </w:r>
    </w:p>
    <w:p w14:paraId="2AB01709" w14:textId="72C1F315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8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Josephine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696FB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2991E01E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Josephine.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odporúča záujemcom, ktorí chcú byť informovaní o prípadných aktualizáciách týkajúcich </w:t>
      </w:r>
      <w:r w:rsidRPr="002B4AE9">
        <w:rPr>
          <w:rFonts w:ascii="Calibri" w:eastAsia="Arial" w:hAnsi="Calibri" w:cs="Calibri"/>
          <w:lang w:eastAsia="sk"/>
        </w:rPr>
        <w:lastRenderedPageBreak/>
        <w:t>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696FB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20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1C732E96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159C5">
        <w:rPr>
          <w:rFonts w:ascii="Calibri" w:eastAsia="Arial" w:hAnsi="Calibri" w:cs="Calibri"/>
          <w:b/>
          <w:bCs/>
          <w:lang w:eastAsia="sk"/>
        </w:rPr>
        <w:t xml:space="preserve">Lehota: </w:t>
      </w:r>
      <w:del w:id="14" w:author="Kanóc Alexander" w:date="2022-04-08T01:18:00Z">
        <w:r w:rsidR="00B1783B" w:rsidDel="00701751">
          <w:rPr>
            <w:rFonts w:ascii="Calibri" w:eastAsia="Arial" w:hAnsi="Calibri" w:cs="Calibri"/>
            <w:lang w:eastAsia="sk"/>
          </w:rPr>
          <w:delText>28</w:delText>
        </w:r>
      </w:del>
      <w:ins w:id="15" w:author="Kanóc Alexander" w:date="2022-04-08T01:18:00Z">
        <w:r w:rsidR="00701751">
          <w:rPr>
            <w:rFonts w:ascii="Calibri" w:eastAsia="Arial" w:hAnsi="Calibri" w:cs="Calibri"/>
            <w:lang w:eastAsia="sk"/>
          </w:rPr>
          <w:t>13</w:t>
        </w:r>
      </w:ins>
      <w:r w:rsidR="00032EFA" w:rsidRPr="007159C5">
        <w:rPr>
          <w:rFonts w:ascii="Calibri" w:eastAsia="Arial" w:hAnsi="Calibri" w:cs="Calibri"/>
          <w:lang w:eastAsia="sk"/>
        </w:rPr>
        <w:t>.</w:t>
      </w:r>
      <w:del w:id="16" w:author="Kanóc Alexander" w:date="2022-04-08T01:18:00Z">
        <w:r w:rsidR="00B1783B" w:rsidDel="00696FB0">
          <w:rPr>
            <w:rFonts w:ascii="Calibri" w:eastAsia="Arial" w:hAnsi="Calibri" w:cs="Calibri"/>
            <w:lang w:eastAsia="sk"/>
          </w:rPr>
          <w:delText>03</w:delText>
        </w:r>
      </w:del>
      <w:ins w:id="17" w:author="Kanóc Alexander" w:date="2022-04-08T01:18:00Z">
        <w:r w:rsidR="00696FB0">
          <w:rPr>
            <w:rFonts w:ascii="Calibri" w:eastAsia="Arial" w:hAnsi="Calibri" w:cs="Calibri"/>
            <w:lang w:eastAsia="sk"/>
          </w:rPr>
          <w:t>04</w:t>
        </w:r>
      </w:ins>
      <w:r w:rsidR="00032EFA" w:rsidRPr="007159C5">
        <w:rPr>
          <w:rFonts w:ascii="Calibri" w:eastAsia="Arial" w:hAnsi="Calibri" w:cs="Calibri"/>
          <w:lang w:eastAsia="sk"/>
        </w:rPr>
        <w:t>.</w:t>
      </w:r>
      <w:r w:rsidRPr="007159C5">
        <w:rPr>
          <w:rFonts w:ascii="Calibri" w:eastAsia="Arial" w:hAnsi="Calibri" w:cs="Calibri"/>
          <w:lang w:eastAsia="sk"/>
        </w:rPr>
        <w:t>202</w:t>
      </w:r>
      <w:r w:rsidR="00C96977">
        <w:rPr>
          <w:rFonts w:ascii="Calibri" w:eastAsia="Arial" w:hAnsi="Calibri" w:cs="Calibri"/>
          <w:lang w:eastAsia="sk"/>
        </w:rPr>
        <w:t>2</w:t>
      </w:r>
      <w:r w:rsidRPr="007159C5">
        <w:rPr>
          <w:rFonts w:ascii="Calibri" w:eastAsia="Arial" w:hAnsi="Calibri" w:cs="Calibri"/>
          <w:lang w:eastAsia="sk"/>
        </w:rPr>
        <w:t xml:space="preserve"> do </w:t>
      </w:r>
      <w:r w:rsidR="00B1783B">
        <w:rPr>
          <w:rFonts w:ascii="Calibri" w:eastAsia="Arial" w:hAnsi="Calibri" w:cs="Calibri"/>
          <w:lang w:eastAsia="sk"/>
        </w:rPr>
        <w:t>11</w:t>
      </w:r>
      <w:r w:rsidRPr="007159C5">
        <w:rPr>
          <w:rFonts w:ascii="Calibri" w:eastAsia="Arial" w:hAnsi="Calibri" w:cs="Calibri"/>
          <w:lang w:eastAsia="sk"/>
        </w:rPr>
        <w:t>:</w:t>
      </w:r>
      <w:r w:rsidR="00B1783B">
        <w:rPr>
          <w:rFonts w:ascii="Calibri" w:eastAsia="Arial" w:hAnsi="Calibri" w:cs="Calibri"/>
          <w:lang w:eastAsia="sk"/>
        </w:rPr>
        <w:t>00</w:t>
      </w:r>
      <w:r w:rsidRPr="007159C5">
        <w:rPr>
          <w:rFonts w:ascii="Calibri" w:eastAsia="Arial" w:hAnsi="Calibri" w:cs="Calibri"/>
          <w:lang w:eastAsia="sk"/>
        </w:rPr>
        <w:t xml:space="preserve"> hod</w:t>
      </w:r>
      <w:r w:rsidR="00820C8F">
        <w:rPr>
          <w:rFonts w:ascii="Calibri" w:eastAsia="Arial" w:hAnsi="Calibri" w:cs="Calibri"/>
          <w:lang w:eastAsia="sk"/>
        </w:rPr>
        <w:t>.</w:t>
      </w:r>
      <w:r w:rsidR="007159C5" w:rsidRPr="007159C5">
        <w:rPr>
          <w:rFonts w:ascii="Calibri" w:eastAsia="Arial" w:hAnsi="Calibri" w:cs="Calibri"/>
          <w:lang w:eastAsia="sk"/>
        </w:rPr>
        <w:t xml:space="preserve">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03CCBEF8" w14:textId="4A85800B" w:rsidR="00642DCA" w:rsidRDefault="00696FB0" w:rsidP="00642DCA">
      <w:pPr>
        <w:pStyle w:val="Odsekzoznamu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/>
        <w:jc w:val="both"/>
        <w:rPr>
          <w:rStyle w:val="Hypertextovprepojenie"/>
        </w:rPr>
      </w:pPr>
      <w:hyperlink r:id="rId21" w:history="1">
        <w:r w:rsidR="00B1783B" w:rsidRPr="00AA6A20">
          <w:rPr>
            <w:rStyle w:val="Hypertextovprepojenie"/>
          </w:rPr>
          <w:t>https://josephine.proebiz.com/sk/tender/16942/summary</w:t>
        </w:r>
      </w:hyperlink>
      <w:r w:rsidR="00B1783B">
        <w:rPr>
          <w:rStyle w:val="Hypertextovprepojenie"/>
        </w:rPr>
        <w:t xml:space="preserve"> </w:t>
      </w:r>
    </w:p>
    <w:p w14:paraId="1AE6B713" w14:textId="7EF0C576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7777777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             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60C6E30B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54430FDF" w:rsidR="009B0997" w:rsidRPr="001607DA" w:rsidRDefault="009B099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 xml:space="preserve">Riadne vyplnená a podpísaná </w:t>
      </w:r>
      <w:r w:rsidR="00AE3B60" w:rsidRPr="001607DA">
        <w:rPr>
          <w:rFonts w:ascii="Calibri" w:eastAsia="Arial" w:hAnsi="Calibri" w:cs="Calibri"/>
          <w:lang w:eastAsia="sk"/>
        </w:rPr>
        <w:t>P</w:t>
      </w:r>
      <w:r w:rsidRPr="001607DA">
        <w:rPr>
          <w:rFonts w:ascii="Calibri" w:eastAsia="Arial" w:hAnsi="Calibri" w:cs="Calibri"/>
          <w:lang w:eastAsia="sk"/>
        </w:rPr>
        <w:t xml:space="preserve">ríloha č. </w:t>
      </w:r>
      <w:r w:rsidR="000A3D28" w:rsidRPr="001607DA">
        <w:rPr>
          <w:rFonts w:ascii="Calibri" w:eastAsia="Arial" w:hAnsi="Calibri" w:cs="Calibri"/>
          <w:lang w:eastAsia="sk"/>
        </w:rPr>
        <w:t>4</w:t>
      </w:r>
      <w:r w:rsidR="00C55209" w:rsidRPr="001607DA">
        <w:rPr>
          <w:rFonts w:ascii="Calibri" w:eastAsia="Arial" w:hAnsi="Calibri" w:cs="Calibri"/>
          <w:lang w:eastAsia="sk"/>
        </w:rPr>
        <w:t xml:space="preserve"> </w:t>
      </w:r>
      <w:r w:rsidR="00AC27FF" w:rsidRPr="001607DA">
        <w:rPr>
          <w:rFonts w:ascii="Calibri" w:eastAsia="Arial" w:hAnsi="Calibri" w:cs="Calibri"/>
          <w:lang w:eastAsia="sk"/>
        </w:rPr>
        <w:t>tejto Výzvy.</w:t>
      </w:r>
      <w:r w:rsidR="00D26B3E" w:rsidRPr="001607DA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DD56C7D" w14:textId="77777777" w:rsidR="000A3D28" w:rsidRPr="001607DA" w:rsidRDefault="00E41C5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0A3D28" w:rsidRPr="001607DA">
        <w:rPr>
          <w:rFonts w:ascii="Calibri" w:eastAsia="Arial" w:hAnsi="Calibri" w:cs="Calibri"/>
          <w:lang w:eastAsia="sk"/>
        </w:rPr>
        <w:t xml:space="preserve">6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>návrh zmluvy je záväzný a uchádzač nie je oprávnený svojvoľne meniť ustanovenia zmluvy alebo</w:t>
      </w:r>
      <w:r w:rsidRPr="000A3D28">
        <w:rPr>
          <w:rFonts w:ascii="Calibri" w:eastAsia="Arial" w:hAnsi="Calibri" w:cs="Calibri"/>
          <w:lang w:eastAsia="sk"/>
        </w:rPr>
        <w:t xml:space="preserve"> jej príloh;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FF117FB" w14:textId="4E4C6477" w:rsidR="00E41C57" w:rsidRPr="00E41C57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zmluva môže byť podpísaná kvalifikovaným elektronickým podpisom osôb konajúcich v mene uchádzača alebo môže byť podpísaná listinne a v ponuke bude predložená naskenovaná (napr. formát pdf)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126DDC13" w14:textId="30ED17AC" w:rsidR="000A3D28" w:rsidRDefault="000A3D28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Ocenený výkaz výmer podľa Prílohy č. 3 tejto Výzvy</w:t>
      </w:r>
    </w:p>
    <w:p w14:paraId="5108A67B" w14:textId="6FAFD549" w:rsidR="000A3D28" w:rsidRPr="000A3D28" w:rsidRDefault="000A3D28" w:rsidP="000A3D28">
      <w:pPr>
        <w:pStyle w:val="Odsekzoznamu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 xml:space="preserve">celkový krycí list bude podpísaný štatutárnym orgánom uchádzača alebo osobou oprávnenou konať za uchádzača, resp. za skupinu dodávateľov a oskenovaný vo formáte „.pdf“ a samotný rozpočet predloží v strojovo čitateľnom formáte „.xls”, </w:t>
      </w:r>
      <w:r>
        <w:rPr>
          <w:rFonts w:ascii="Calibri" w:eastAsia="Arial" w:hAnsi="Calibri" w:cs="Calibri"/>
          <w:lang w:eastAsia="sk"/>
        </w:rPr>
        <w:t xml:space="preserve">ktorý bude v súlade </w:t>
      </w:r>
      <w:r w:rsidRPr="000A3D28">
        <w:rPr>
          <w:rFonts w:ascii="Calibri" w:eastAsia="Arial" w:hAnsi="Calibri" w:cs="Calibri"/>
          <w:lang w:eastAsia="sk"/>
        </w:rPr>
        <w:t xml:space="preserve">s prílohou č. </w:t>
      </w:r>
      <w:r>
        <w:rPr>
          <w:rFonts w:ascii="Calibri" w:eastAsia="Arial" w:hAnsi="Calibri" w:cs="Calibri"/>
          <w:lang w:eastAsia="sk"/>
        </w:rPr>
        <w:t>3</w:t>
      </w:r>
      <w:r w:rsidRPr="000A3D28">
        <w:rPr>
          <w:rFonts w:ascii="Calibri" w:eastAsia="Arial" w:hAnsi="Calibri" w:cs="Calibri"/>
          <w:lang w:eastAsia="sk"/>
        </w:rPr>
        <w:t xml:space="preserve"> </w:t>
      </w:r>
      <w:r>
        <w:rPr>
          <w:rFonts w:ascii="Calibri" w:eastAsia="Arial" w:hAnsi="Calibri" w:cs="Calibri"/>
          <w:lang w:eastAsia="sk"/>
        </w:rPr>
        <w:t>tejto Výzvy.</w:t>
      </w:r>
    </w:p>
    <w:p w14:paraId="28D93C5A" w14:textId="769ACA5B" w:rsidR="000A3D28" w:rsidRPr="001607DA" w:rsidRDefault="000A3D28" w:rsidP="000A3D28">
      <w:pPr>
        <w:pStyle w:val="Odsekzoznamu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 xml:space="preserve">uchádzač vyplní výkaz výmer poskytnutý obstarávateľom (uchádzač vyplní len ceny, nie je oprávnený </w:t>
      </w:r>
      <w:r w:rsidRPr="001607DA">
        <w:rPr>
          <w:rFonts w:ascii="Calibri" w:eastAsia="Arial" w:hAnsi="Calibri" w:cs="Calibri"/>
          <w:lang w:eastAsia="sk"/>
        </w:rPr>
        <w:t>meniť položky, riadky, formátovanie a nemôže vymazať poznámky uvedené k položkám projektantom, ak takéto poznámky vo výkaze sú).</w:t>
      </w:r>
    </w:p>
    <w:p w14:paraId="6B8D554D" w14:textId="10E8D87D" w:rsidR="003225E7" w:rsidRPr="001607DA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Harmonogram realizácie diela</w:t>
      </w:r>
      <w:r w:rsidR="004D3294">
        <w:rPr>
          <w:rFonts w:ascii="Calibri" w:eastAsia="Arial" w:hAnsi="Calibri" w:cs="Calibri"/>
          <w:lang w:eastAsia="sk"/>
        </w:rPr>
        <w:t>.</w:t>
      </w:r>
      <w:r w:rsidRPr="001607DA">
        <w:rPr>
          <w:rFonts w:ascii="Calibri" w:eastAsia="Arial" w:hAnsi="Calibri" w:cs="Calibri"/>
          <w:lang w:eastAsia="sk"/>
        </w:rPr>
        <w:t xml:space="preserve"> </w:t>
      </w:r>
    </w:p>
    <w:p w14:paraId="0CF2220A" w14:textId="419F67DF" w:rsidR="003225E7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Doklady preukazujúce splnenie podmienky účasti osobného postavenia podľa bodu 9.1.</w:t>
      </w:r>
      <w:r w:rsidR="009B1DFA">
        <w:rPr>
          <w:rFonts w:ascii="Calibri" w:eastAsia="Arial" w:hAnsi="Calibri" w:cs="Calibri"/>
          <w:lang w:eastAsia="sk"/>
        </w:rPr>
        <w:t>1</w:t>
      </w:r>
      <w:r>
        <w:rPr>
          <w:rFonts w:ascii="Calibri" w:eastAsia="Arial" w:hAnsi="Calibri" w:cs="Calibri"/>
          <w:lang w:eastAsia="sk"/>
        </w:rPr>
        <w:t xml:space="preserve"> tejto </w:t>
      </w:r>
      <w:r>
        <w:rPr>
          <w:rFonts w:ascii="Calibri" w:eastAsia="Arial" w:hAnsi="Calibri" w:cs="Calibri"/>
          <w:lang w:eastAsia="sk"/>
        </w:rPr>
        <w:lastRenderedPageBreak/>
        <w:t xml:space="preserve">výzvy: </w:t>
      </w:r>
    </w:p>
    <w:p w14:paraId="27424A60" w14:textId="3ABC7AE4" w:rsidR="003225E7" w:rsidRDefault="006F32CC" w:rsidP="00D66D9C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v</w:t>
      </w:r>
      <w:r w:rsidR="003225E7">
        <w:rPr>
          <w:rFonts w:ascii="Calibri" w:eastAsia="Arial" w:hAnsi="Calibri" w:cs="Calibri"/>
          <w:lang w:eastAsia="sk"/>
        </w:rPr>
        <w:t>ýpis z obchodného, živnostenského alebo obdobného registra v štáte sídla uchádzača preukazujúceho oprávnenie realizovať predmet zákazky,</w:t>
      </w:r>
    </w:p>
    <w:p w14:paraId="45F1DA5C" w14:textId="3F62357C" w:rsidR="003976FD" w:rsidRDefault="006F32CC" w:rsidP="00D66D9C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čestné vyhlásenie o tom, že uchádzač nie je v reštrukturalizácií, konkurze alebo likvidácií,</w:t>
      </w:r>
    </w:p>
    <w:p w14:paraId="75D45DC9" w14:textId="77777777" w:rsidR="00095E45" w:rsidRDefault="00131FFF" w:rsidP="00095E45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čestné vyhlásenie o neexistencii nedoplatkov na dani a cle,</w:t>
      </w:r>
    </w:p>
    <w:p w14:paraId="38F1350B" w14:textId="73509796" w:rsidR="00293212" w:rsidRPr="00095E45" w:rsidRDefault="00293212" w:rsidP="00095E45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095E45">
        <w:rPr>
          <w:rFonts w:ascii="Calibri" w:eastAsia="Arial" w:hAnsi="Calibri" w:cs="Calibri"/>
          <w:lang w:eastAsia="sk"/>
        </w:rPr>
        <w:t xml:space="preserve">čestné vyhlásenie splnení podmienky podľa bodu 9.1.4. a 9.1.5. </w:t>
      </w:r>
    </w:p>
    <w:p w14:paraId="4D28614E" w14:textId="77777777" w:rsidR="00131FFF" w:rsidRDefault="00131FFF" w:rsidP="00095E4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</w:p>
    <w:p w14:paraId="7F10967C" w14:textId="77777777" w:rsidR="007C7692" w:rsidRDefault="006D71FA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6D71FA">
        <w:rPr>
          <w:rFonts w:ascii="Calibri" w:eastAsia="Arial" w:hAnsi="Calibri" w:cs="Calibri"/>
          <w:lang w:eastAsia="sk"/>
        </w:rPr>
        <w:t>Doklady preukazujúce splnenie podmienky účasti ekonomického a finančného postavenia podľa bodu 9.2. tejto výzvy</w:t>
      </w:r>
      <w:r w:rsidR="009B5DEC">
        <w:rPr>
          <w:rFonts w:ascii="Calibri" w:eastAsia="Arial" w:hAnsi="Calibri" w:cs="Calibri"/>
          <w:lang w:eastAsia="sk"/>
        </w:rPr>
        <w:t xml:space="preserve"> </w:t>
      </w:r>
    </w:p>
    <w:p w14:paraId="20612E83" w14:textId="47B47F1F" w:rsidR="00E4324F" w:rsidRDefault="00FE523C" w:rsidP="00E67EB2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6.1  </w:t>
      </w:r>
      <w:r>
        <w:rPr>
          <w:rFonts w:cstheme="minorHAnsi"/>
          <w:bCs/>
        </w:rPr>
        <w:t>V</w:t>
      </w:r>
      <w:r w:rsidR="009B5DEC" w:rsidRPr="00DF021A">
        <w:rPr>
          <w:rFonts w:cstheme="minorHAnsi"/>
          <w:bCs/>
        </w:rPr>
        <w:t>yjadrenie banky alebo ekvivalentný doklad banky alebo pobočky zahraničnej banky alebo zahraničnej banky</w:t>
      </w:r>
      <w:r w:rsidR="00AA2236">
        <w:rPr>
          <w:rFonts w:cstheme="minorHAnsi"/>
          <w:bCs/>
        </w:rPr>
        <w:t>.</w:t>
      </w:r>
    </w:p>
    <w:p w14:paraId="055C4806" w14:textId="32166659" w:rsidR="003225E7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Doklady preukazujúce splnenie podmienky účasti </w:t>
      </w:r>
      <w:r w:rsidR="000B4533">
        <w:rPr>
          <w:rFonts w:ascii="Calibri" w:eastAsia="Arial" w:hAnsi="Calibri" w:cs="Calibri"/>
          <w:lang w:eastAsia="sk"/>
        </w:rPr>
        <w:t>technickej a odbornej spôsobilosti</w:t>
      </w:r>
      <w:r>
        <w:rPr>
          <w:rFonts w:ascii="Calibri" w:eastAsia="Arial" w:hAnsi="Calibri" w:cs="Calibri"/>
          <w:lang w:eastAsia="sk"/>
        </w:rPr>
        <w:t xml:space="preserve"> podľa bodu 9.</w:t>
      </w:r>
      <w:r w:rsidR="00866D0D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lang w:eastAsia="sk"/>
        </w:rPr>
        <w:t>.</w:t>
      </w:r>
      <w:r w:rsidR="00FB511C">
        <w:rPr>
          <w:rFonts w:ascii="Calibri" w:eastAsia="Arial" w:hAnsi="Calibri" w:cs="Calibri"/>
          <w:lang w:eastAsia="sk"/>
        </w:rPr>
        <w:t>2.1</w:t>
      </w:r>
      <w:r>
        <w:rPr>
          <w:rFonts w:ascii="Calibri" w:eastAsia="Arial" w:hAnsi="Calibri" w:cs="Calibri"/>
          <w:lang w:eastAsia="sk"/>
        </w:rPr>
        <w:t xml:space="preserve"> tejto výzvy: </w:t>
      </w:r>
    </w:p>
    <w:p w14:paraId="686707D2" w14:textId="72882BE7" w:rsidR="003225E7" w:rsidRDefault="003225E7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 xml:space="preserve">oznam </w:t>
      </w:r>
      <w:r>
        <w:rPr>
          <w:rFonts w:ascii="Calibri" w:eastAsia="Arial" w:hAnsi="Calibri" w:cs="Calibri"/>
          <w:lang w:eastAsia="sk"/>
        </w:rPr>
        <w:t>referenčných stavebných prác</w:t>
      </w:r>
      <w:r w:rsidRPr="000B01DC">
        <w:rPr>
          <w:rFonts w:ascii="Calibri" w:eastAsia="Arial" w:hAnsi="Calibri" w:cs="Calibri"/>
          <w:lang w:eastAsia="sk"/>
        </w:rPr>
        <w:t>/referenci</w:t>
      </w:r>
      <w:r>
        <w:rPr>
          <w:rFonts w:ascii="Calibri" w:eastAsia="Arial" w:hAnsi="Calibri" w:cs="Calibri"/>
          <w:lang w:eastAsia="sk"/>
        </w:rPr>
        <w:t>e spĺňajúcich stanovené požiadavky vrátane potvrdenia o </w:t>
      </w:r>
      <w:r w:rsidR="00151025">
        <w:rPr>
          <w:rFonts w:ascii="Calibri" w:eastAsia="Arial" w:hAnsi="Calibri" w:cs="Calibri"/>
          <w:lang w:eastAsia="sk"/>
        </w:rPr>
        <w:t>uspokojenosti</w:t>
      </w:r>
      <w:r>
        <w:rPr>
          <w:rFonts w:ascii="Calibri" w:eastAsia="Arial" w:hAnsi="Calibri" w:cs="Calibri"/>
          <w:lang w:eastAsia="sk"/>
        </w:rPr>
        <w:t xml:space="preserve"> ich realizácie</w:t>
      </w:r>
      <w:r w:rsidR="00346D78">
        <w:rPr>
          <w:rFonts w:ascii="Calibri" w:eastAsia="Arial" w:hAnsi="Calibri" w:cs="Calibri"/>
          <w:lang w:eastAsia="sk"/>
        </w:rPr>
        <w:t>.</w:t>
      </w:r>
    </w:p>
    <w:p w14:paraId="34102C45" w14:textId="146F52D4" w:rsidR="003225E7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Doklady preukazujúce splnenie podmienky účasti </w:t>
      </w:r>
      <w:r w:rsidR="000B4533">
        <w:rPr>
          <w:rFonts w:ascii="Calibri" w:eastAsia="Arial" w:hAnsi="Calibri" w:cs="Calibri"/>
          <w:lang w:eastAsia="sk"/>
        </w:rPr>
        <w:t xml:space="preserve">technickej a odbornej spôsobilosti podľa </w:t>
      </w:r>
      <w:r>
        <w:rPr>
          <w:rFonts w:ascii="Calibri" w:eastAsia="Arial" w:hAnsi="Calibri" w:cs="Calibri"/>
          <w:lang w:eastAsia="sk"/>
        </w:rPr>
        <w:t>bodu 9.</w:t>
      </w:r>
      <w:r w:rsidR="00CA654E">
        <w:rPr>
          <w:rFonts w:ascii="Calibri" w:eastAsia="Arial" w:hAnsi="Calibri" w:cs="Calibri"/>
          <w:lang w:eastAsia="sk"/>
        </w:rPr>
        <w:t>2</w:t>
      </w:r>
      <w:r>
        <w:rPr>
          <w:rFonts w:ascii="Calibri" w:eastAsia="Arial" w:hAnsi="Calibri" w:cs="Calibri"/>
          <w:lang w:eastAsia="sk"/>
        </w:rPr>
        <w:t>.</w:t>
      </w:r>
      <w:r w:rsidR="0019538F">
        <w:rPr>
          <w:rFonts w:ascii="Calibri" w:eastAsia="Arial" w:hAnsi="Calibri" w:cs="Calibri"/>
          <w:lang w:eastAsia="sk"/>
        </w:rPr>
        <w:t>2.2</w:t>
      </w:r>
      <w:r>
        <w:rPr>
          <w:rFonts w:ascii="Calibri" w:eastAsia="Arial" w:hAnsi="Calibri" w:cs="Calibri"/>
          <w:lang w:eastAsia="sk"/>
        </w:rPr>
        <w:t xml:space="preserve"> tejto výzvy: </w:t>
      </w:r>
    </w:p>
    <w:p w14:paraId="2BB4EF5B" w14:textId="7E02E2FA" w:rsidR="003032FD" w:rsidRPr="00282A0D" w:rsidRDefault="000B4533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282A0D">
        <w:rPr>
          <w:rFonts w:ascii="Calibri" w:eastAsia="Arial" w:hAnsi="Calibri" w:cs="Calibri"/>
          <w:lang w:eastAsia="sk"/>
        </w:rPr>
        <w:t xml:space="preserve">Doklady k aspoň 1 </w:t>
      </w:r>
      <w:r w:rsidRPr="00282A0D">
        <w:t>pracovníkovi odborne spôsobilému vykonávať samostatne činnosť stavbyvedúceho v odbore Technické, technologické a energetické vybavenie stavieb</w:t>
      </w:r>
      <w:r w:rsidR="003225E7" w:rsidRPr="00282A0D">
        <w:rPr>
          <w:rFonts w:ascii="Calibri" w:eastAsia="Arial" w:hAnsi="Calibri" w:cs="Calibri"/>
          <w:lang w:eastAsia="sk"/>
        </w:rPr>
        <w:t xml:space="preserve">. </w:t>
      </w:r>
    </w:p>
    <w:p w14:paraId="20D1EBC6" w14:textId="66C1D818" w:rsidR="00282A0D" w:rsidRPr="00AF5B36" w:rsidRDefault="00282A0D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E741E1">
        <w:t xml:space="preserve">Doklady k aspoň </w:t>
      </w:r>
      <w:r w:rsidR="00866D0D">
        <w:t>1</w:t>
      </w:r>
      <w:r w:rsidRPr="00E741E1">
        <w:t xml:space="preserve"> pracovníko</w:t>
      </w:r>
      <w:r w:rsidR="00F41902">
        <w:t>v</w:t>
      </w:r>
      <w:r w:rsidRPr="00E741E1">
        <w:t xml:space="preserve"> odborne spôsobilému na činnosť zváračský technológ schopný vykonávať kvalifikované funkcie v priemysle, napr. v oblasti navrhovania a výroby zváraných konštrukcií, zabezpečenia kvality, výskumu, vývoja,</w:t>
      </w:r>
      <w:r w:rsidR="00BF40E0">
        <w:t xml:space="preserve"> zh</w:t>
      </w:r>
      <w:r w:rsidR="001F79CA">
        <w:t>otovovať zvary</w:t>
      </w:r>
      <w:r w:rsidRPr="00E741E1">
        <w:t xml:space="preserve"> atď.</w:t>
      </w:r>
    </w:p>
    <w:p w14:paraId="358BEE74" w14:textId="2D7B7E7A" w:rsidR="00AF5B36" w:rsidRPr="00E741E1" w:rsidRDefault="0036136A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36136A">
        <w:rPr>
          <w:rFonts w:ascii="Calibri" w:eastAsia="Arial" w:hAnsi="Calibri" w:cs="Calibri"/>
          <w:lang w:eastAsia="sk"/>
        </w:rPr>
        <w:t>Doklady k aspoň 3 pracovníkom odborne spôsobilým na činnosť zvárač spôsobilých zhotoviť zvary v rozsahu oprávnenia daného EN ISO 9606-1.</w:t>
      </w:r>
    </w:p>
    <w:p w14:paraId="6D6B80FC" w14:textId="45CB69AB" w:rsidR="007D5811" w:rsidRDefault="007A6681" w:rsidP="00701BFD">
      <w:pPr>
        <w:pStyle w:val="Odsekzoznamu"/>
        <w:numPr>
          <w:ilvl w:val="0"/>
          <w:numId w:val="33"/>
        </w:numPr>
        <w:jc w:val="both"/>
        <w:rPr>
          <w:rFonts w:ascii="Calibri" w:eastAsia="Arial" w:hAnsi="Calibri" w:cs="Calibri"/>
          <w:lang w:eastAsia="sk"/>
        </w:rPr>
      </w:pPr>
      <w:bookmarkStart w:id="18" w:name="_Hlk94167824"/>
      <w:bookmarkStart w:id="19" w:name="_Hlk95220541"/>
      <w:r>
        <w:rPr>
          <w:rFonts w:ascii="Calibri" w:eastAsia="Arial" w:hAnsi="Calibri" w:cs="Calibri"/>
          <w:lang w:eastAsia="sk"/>
        </w:rPr>
        <w:t>T</w:t>
      </w:r>
      <w:r w:rsidR="00B00D27" w:rsidRPr="00B00D27">
        <w:rPr>
          <w:rFonts w:ascii="Calibri" w:eastAsia="Arial" w:hAnsi="Calibri" w:cs="Calibri"/>
          <w:lang w:eastAsia="sk"/>
        </w:rPr>
        <w:t>echn</w:t>
      </w:r>
      <w:r w:rsidR="00CE37E6">
        <w:rPr>
          <w:rFonts w:ascii="Calibri" w:eastAsia="Arial" w:hAnsi="Calibri" w:cs="Calibri"/>
          <w:lang w:eastAsia="sk"/>
        </w:rPr>
        <w:t>i</w:t>
      </w:r>
      <w:r w:rsidR="00B00D27" w:rsidRPr="00B00D27">
        <w:rPr>
          <w:rFonts w:ascii="Calibri" w:eastAsia="Arial" w:hAnsi="Calibri" w:cs="Calibri"/>
          <w:lang w:eastAsia="sk"/>
        </w:rPr>
        <w:t xml:space="preserve">cký popis zabezpečenia kotla pri výmene membránových stien </w:t>
      </w:r>
      <w:r w:rsidR="00701BFD">
        <w:rPr>
          <w:rFonts w:ascii="Calibri" w:eastAsia="Arial" w:hAnsi="Calibri" w:cs="Calibri"/>
          <w:lang w:eastAsia="sk"/>
        </w:rPr>
        <w:t xml:space="preserve">proti </w:t>
      </w:r>
      <w:r w:rsidR="00B00D27" w:rsidRPr="00B00D27">
        <w:rPr>
          <w:rFonts w:ascii="Calibri" w:eastAsia="Arial" w:hAnsi="Calibri" w:cs="Calibri"/>
          <w:lang w:eastAsia="sk"/>
        </w:rPr>
        <w:t>samo deštrukci</w:t>
      </w:r>
      <w:r w:rsidR="00701BFD">
        <w:rPr>
          <w:rFonts w:ascii="Calibri" w:eastAsia="Arial" w:hAnsi="Calibri" w:cs="Calibri"/>
          <w:lang w:eastAsia="sk"/>
        </w:rPr>
        <w:t>í</w:t>
      </w:r>
      <w:r w:rsidR="0060725A">
        <w:rPr>
          <w:rFonts w:ascii="Calibri" w:eastAsia="Arial" w:hAnsi="Calibri" w:cs="Calibri"/>
          <w:lang w:eastAsia="sk"/>
        </w:rPr>
        <w:t xml:space="preserve"> a</w:t>
      </w:r>
      <w:r w:rsidR="00B00D27" w:rsidRPr="00B00D27">
        <w:rPr>
          <w:rFonts w:ascii="Calibri" w:eastAsia="Arial" w:hAnsi="Calibri" w:cs="Calibri"/>
          <w:lang w:eastAsia="sk"/>
        </w:rPr>
        <w:t xml:space="preserve"> zavesenia kotla v </w:t>
      </w:r>
      <w:r w:rsidR="00BE3F38">
        <w:rPr>
          <w:rFonts w:ascii="Calibri" w:eastAsia="Arial" w:hAnsi="Calibri" w:cs="Calibri"/>
          <w:lang w:eastAsia="sk"/>
        </w:rPr>
        <w:t>po</w:t>
      </w:r>
      <w:r w:rsidR="00B00D27" w:rsidRPr="00B00D27">
        <w:rPr>
          <w:rFonts w:ascii="Calibri" w:eastAsia="Arial" w:hAnsi="Calibri" w:cs="Calibri"/>
          <w:lang w:eastAsia="sk"/>
        </w:rPr>
        <w:t>žadovanom rozsahu</w:t>
      </w:r>
      <w:bookmarkEnd w:id="18"/>
      <w:r w:rsidR="009630B2">
        <w:rPr>
          <w:rFonts w:ascii="Calibri" w:eastAsia="Arial" w:hAnsi="Calibri" w:cs="Calibri"/>
          <w:lang w:eastAsia="sk"/>
        </w:rPr>
        <w:t xml:space="preserve"> vrátane statických výpočto</w:t>
      </w:r>
      <w:r w:rsidR="005D1B5E">
        <w:rPr>
          <w:rFonts w:ascii="Calibri" w:eastAsia="Arial" w:hAnsi="Calibri" w:cs="Calibri"/>
          <w:lang w:eastAsia="sk"/>
        </w:rPr>
        <w:t>v</w:t>
      </w:r>
      <w:bookmarkEnd w:id="19"/>
      <w:r w:rsidR="00B00D27" w:rsidRPr="00B00D27">
        <w:rPr>
          <w:rFonts w:ascii="Calibri" w:eastAsia="Arial" w:hAnsi="Calibri" w:cs="Calibri"/>
          <w:lang w:eastAsia="sk"/>
        </w:rPr>
        <w:t>.</w:t>
      </w:r>
    </w:p>
    <w:p w14:paraId="15B044DD" w14:textId="0785DC59" w:rsidR="001A3798" w:rsidRPr="00966F4E" w:rsidRDefault="00CE37E6" w:rsidP="00966F4E">
      <w:pPr>
        <w:pStyle w:val="Odsekzoznamu"/>
        <w:numPr>
          <w:ilvl w:val="0"/>
          <w:numId w:val="33"/>
        </w:numPr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Pr="00B00D27">
        <w:rPr>
          <w:rFonts w:ascii="Calibri" w:eastAsia="Arial" w:hAnsi="Calibri" w:cs="Calibri"/>
          <w:lang w:eastAsia="sk"/>
        </w:rPr>
        <w:t>echn</w:t>
      </w:r>
      <w:r w:rsidR="00DC5CEF">
        <w:rPr>
          <w:rFonts w:ascii="Calibri" w:eastAsia="Arial" w:hAnsi="Calibri" w:cs="Calibri"/>
          <w:lang w:eastAsia="sk"/>
        </w:rPr>
        <w:t>olo</w:t>
      </w:r>
      <w:r w:rsidR="0004545C">
        <w:rPr>
          <w:rFonts w:ascii="Calibri" w:eastAsia="Arial" w:hAnsi="Calibri" w:cs="Calibri"/>
          <w:lang w:eastAsia="sk"/>
        </w:rPr>
        <w:t>gi</w:t>
      </w:r>
      <w:r w:rsidR="00DC5CEF">
        <w:rPr>
          <w:rFonts w:ascii="Calibri" w:eastAsia="Arial" w:hAnsi="Calibri" w:cs="Calibri"/>
          <w:lang w:eastAsia="sk"/>
        </w:rPr>
        <w:t>cký</w:t>
      </w:r>
      <w:r w:rsidRPr="00B00D27">
        <w:rPr>
          <w:rFonts w:ascii="Calibri" w:eastAsia="Arial" w:hAnsi="Calibri" w:cs="Calibri"/>
          <w:lang w:eastAsia="sk"/>
        </w:rPr>
        <w:t xml:space="preserve"> popis</w:t>
      </w:r>
      <w:r w:rsidR="0004545C">
        <w:rPr>
          <w:rFonts w:ascii="Calibri" w:eastAsia="Arial" w:hAnsi="Calibri" w:cs="Calibri"/>
          <w:lang w:eastAsia="sk"/>
        </w:rPr>
        <w:t xml:space="preserve"> demontáže a montáže </w:t>
      </w:r>
      <w:r w:rsidRPr="00B00D27">
        <w:rPr>
          <w:rFonts w:ascii="Calibri" w:eastAsia="Arial" w:hAnsi="Calibri" w:cs="Calibri"/>
          <w:lang w:eastAsia="sk"/>
        </w:rPr>
        <w:t>výmen</w:t>
      </w:r>
      <w:r w:rsidR="0004545C">
        <w:rPr>
          <w:rFonts w:ascii="Calibri" w:eastAsia="Arial" w:hAnsi="Calibri" w:cs="Calibri"/>
          <w:lang w:eastAsia="sk"/>
        </w:rPr>
        <w:t>y</w:t>
      </w:r>
      <w:r w:rsidRPr="00B00D27">
        <w:rPr>
          <w:rFonts w:ascii="Calibri" w:eastAsia="Arial" w:hAnsi="Calibri" w:cs="Calibri"/>
          <w:lang w:eastAsia="sk"/>
        </w:rPr>
        <w:t xml:space="preserve"> membránových stien.</w:t>
      </w:r>
    </w:p>
    <w:p w14:paraId="5A97E5FF" w14:textId="5DCDCCFB" w:rsidR="00966F4E" w:rsidRPr="00966F4E" w:rsidRDefault="00966F4E" w:rsidP="00966F4E">
      <w:pPr>
        <w:pStyle w:val="Odsekzoznamu"/>
        <w:numPr>
          <w:ilvl w:val="0"/>
          <w:numId w:val="33"/>
        </w:numPr>
        <w:rPr>
          <w:rFonts w:ascii="Calibri" w:eastAsia="Arial" w:hAnsi="Calibri" w:cs="Calibri"/>
          <w:lang w:eastAsia="sk"/>
        </w:rPr>
      </w:pPr>
      <w:r w:rsidRPr="00966F4E">
        <w:rPr>
          <w:rFonts w:ascii="Calibri" w:eastAsia="Arial" w:hAnsi="Calibri" w:cs="Calibri"/>
          <w:lang w:eastAsia="sk"/>
        </w:rPr>
        <w:t>Technologicky popis a výkresová dokumentácia demontáže jestvujúcich výmuroviek.</w:t>
      </w:r>
    </w:p>
    <w:p w14:paraId="31A5BB00" w14:textId="456BFB63" w:rsidR="00E64DD5" w:rsidRDefault="00423775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 o</w:t>
      </w:r>
      <w:r w:rsidR="003D3778">
        <w:rPr>
          <w:rFonts w:ascii="Calibri" w:eastAsia="Arial" w:hAnsi="Calibri" w:cs="Calibri"/>
          <w:lang w:eastAsia="sk"/>
        </w:rPr>
        <w:t> </w:t>
      </w:r>
      <w:r>
        <w:rPr>
          <w:rFonts w:ascii="Calibri" w:eastAsia="Arial" w:hAnsi="Calibri" w:cs="Calibri"/>
          <w:lang w:eastAsia="sk"/>
        </w:rPr>
        <w:t>ce</w:t>
      </w:r>
      <w:r w:rsidR="003D3778">
        <w:rPr>
          <w:rFonts w:ascii="Calibri" w:eastAsia="Arial" w:hAnsi="Calibri" w:cs="Calibri"/>
          <w:lang w:eastAsia="sk"/>
        </w:rPr>
        <w:t>rtifikácií uchádzača podľa</w:t>
      </w:r>
      <w:r w:rsidR="00CE76B0" w:rsidRPr="0006658B">
        <w:rPr>
          <w:rFonts w:ascii="Calibri" w:eastAsia="Arial" w:hAnsi="Calibri" w:cs="Calibri"/>
          <w:lang w:eastAsia="sk"/>
        </w:rPr>
        <w:t xml:space="preserve"> systému manažérstva kvality podľa normy STN EN ISO 9001:2016 / EN ISO 9001:2015 </w:t>
      </w:r>
      <w:r w:rsidR="00CE76B0">
        <w:rPr>
          <w:rFonts w:ascii="Calibri" w:eastAsia="Arial" w:hAnsi="Calibri" w:cs="Calibri"/>
          <w:lang w:eastAsia="sk"/>
        </w:rPr>
        <w:t>podľa bodu</w:t>
      </w:r>
      <w:r w:rsidR="0006658B">
        <w:rPr>
          <w:rFonts w:ascii="Calibri" w:eastAsia="Arial" w:hAnsi="Calibri" w:cs="Calibri"/>
          <w:lang w:eastAsia="sk"/>
        </w:rPr>
        <w:t xml:space="preserve"> 9.</w:t>
      </w:r>
      <w:r w:rsidR="007D5811">
        <w:rPr>
          <w:rFonts w:ascii="Calibri" w:eastAsia="Arial" w:hAnsi="Calibri" w:cs="Calibri"/>
          <w:lang w:eastAsia="sk"/>
        </w:rPr>
        <w:t>5</w:t>
      </w:r>
      <w:r w:rsidR="0006658B">
        <w:rPr>
          <w:rFonts w:ascii="Calibri" w:eastAsia="Arial" w:hAnsi="Calibri" w:cs="Calibri"/>
          <w:lang w:eastAsia="sk"/>
        </w:rPr>
        <w:t xml:space="preserve"> tejto výzvy.</w:t>
      </w:r>
    </w:p>
    <w:p w14:paraId="17935E41" w14:textId="3B16C051" w:rsidR="0006658B" w:rsidRDefault="003D3778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 o certifikácií uchádzača podľa </w:t>
      </w:r>
      <w:r w:rsidR="0006658B" w:rsidRPr="0006658B">
        <w:rPr>
          <w:rFonts w:ascii="Calibri" w:eastAsia="Arial" w:hAnsi="Calibri" w:cs="Calibri"/>
          <w:lang w:eastAsia="sk"/>
        </w:rPr>
        <w:t>systému environmentálneho manažérstva podľa normy STN EN ISO 14001:2016 / EN ISO 14001:2015</w:t>
      </w:r>
      <w:r w:rsidR="0006658B">
        <w:rPr>
          <w:rFonts w:ascii="Calibri" w:eastAsia="Arial" w:hAnsi="Calibri" w:cs="Calibri"/>
          <w:lang w:eastAsia="sk"/>
        </w:rPr>
        <w:t xml:space="preserve"> podľa bodu 9.</w:t>
      </w:r>
      <w:r w:rsidR="007D5811">
        <w:rPr>
          <w:rFonts w:ascii="Calibri" w:eastAsia="Arial" w:hAnsi="Calibri" w:cs="Calibri"/>
          <w:lang w:eastAsia="sk"/>
        </w:rPr>
        <w:t>6</w:t>
      </w:r>
      <w:r w:rsidR="0006658B">
        <w:rPr>
          <w:rFonts w:ascii="Calibri" w:eastAsia="Arial" w:hAnsi="Calibri" w:cs="Calibri"/>
          <w:lang w:eastAsia="sk"/>
        </w:rPr>
        <w:t xml:space="preserve"> tejto výzvy.</w:t>
      </w:r>
    </w:p>
    <w:p w14:paraId="2F00CFCC" w14:textId="1A63DF39" w:rsidR="0006658B" w:rsidRDefault="003D3778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 o certifikácií uchádzača </w:t>
      </w:r>
      <w:r w:rsidR="00820C8F">
        <w:rPr>
          <w:rFonts w:ascii="Calibri" w:eastAsia="Arial" w:hAnsi="Calibri" w:cs="Calibri"/>
          <w:lang w:eastAsia="sk"/>
        </w:rPr>
        <w:t>na</w:t>
      </w:r>
      <w:r>
        <w:rPr>
          <w:rFonts w:ascii="Calibri" w:eastAsia="Arial" w:hAnsi="Calibri" w:cs="Calibri"/>
          <w:lang w:eastAsia="sk"/>
        </w:rPr>
        <w:t xml:space="preserve"> </w:t>
      </w:r>
      <w:r w:rsidR="0006658B" w:rsidRPr="0006658B">
        <w:rPr>
          <w:rFonts w:ascii="Calibri" w:eastAsia="Arial" w:hAnsi="Calibri" w:cs="Calibri"/>
          <w:lang w:eastAsia="sk"/>
        </w:rPr>
        <w:t>bezpečnos</w:t>
      </w:r>
      <w:r w:rsidR="00820C8F">
        <w:rPr>
          <w:rFonts w:ascii="Calibri" w:eastAsia="Arial" w:hAnsi="Calibri" w:cs="Calibri"/>
          <w:lang w:eastAsia="sk"/>
        </w:rPr>
        <w:t>ť</w:t>
      </w:r>
      <w:r w:rsidR="0006658B" w:rsidRPr="0006658B">
        <w:rPr>
          <w:rFonts w:ascii="Calibri" w:eastAsia="Arial" w:hAnsi="Calibri" w:cs="Calibri"/>
          <w:lang w:eastAsia="sk"/>
        </w:rPr>
        <w:t xml:space="preserve"> a ochrany zdravia pri práci podľa normy STN EN ISO 40015</w:t>
      </w:r>
      <w:r w:rsidR="0006658B">
        <w:rPr>
          <w:rFonts w:ascii="Calibri" w:eastAsia="Arial" w:hAnsi="Calibri" w:cs="Calibri"/>
          <w:lang w:eastAsia="sk"/>
        </w:rPr>
        <w:t xml:space="preserve"> podľa bodu 9.</w:t>
      </w:r>
      <w:r w:rsidR="007D5811">
        <w:rPr>
          <w:rFonts w:ascii="Calibri" w:eastAsia="Arial" w:hAnsi="Calibri" w:cs="Calibri"/>
          <w:lang w:eastAsia="sk"/>
        </w:rPr>
        <w:t>7</w:t>
      </w:r>
      <w:r w:rsidR="0006658B">
        <w:rPr>
          <w:rFonts w:ascii="Calibri" w:eastAsia="Arial" w:hAnsi="Calibri" w:cs="Calibri"/>
          <w:lang w:eastAsia="sk"/>
        </w:rPr>
        <w:t xml:space="preserve"> tejto výzvy.</w:t>
      </w:r>
    </w:p>
    <w:p w14:paraId="4C22E71E" w14:textId="73EAC705" w:rsidR="00470B13" w:rsidRDefault="00AE7FB5" w:rsidP="00470B13">
      <w:pPr>
        <w:pStyle w:val="Odsekzoznamu"/>
        <w:numPr>
          <w:ilvl w:val="0"/>
          <w:numId w:val="33"/>
        </w:numPr>
        <w:rPr>
          <w:rFonts w:ascii="Calibri" w:eastAsia="Arial" w:hAnsi="Calibri" w:cs="Calibri"/>
          <w:lang w:eastAsia="sk"/>
        </w:rPr>
      </w:pPr>
      <w:r w:rsidRPr="00470B13">
        <w:rPr>
          <w:rFonts w:ascii="Calibri" w:eastAsia="Arial" w:hAnsi="Calibri" w:cs="Calibri"/>
          <w:lang w:eastAsia="sk"/>
        </w:rPr>
        <w:t>Materiálový atest - inšpekčný certifikát 3.1 podľa normy EN 10204 prípadne EN ISO 10474 použitých materiálov</w:t>
      </w:r>
      <w:r w:rsidR="00470B13" w:rsidRPr="00470B13">
        <w:rPr>
          <w:rFonts w:ascii="Calibri" w:eastAsia="Arial" w:hAnsi="Calibri" w:cs="Calibri"/>
          <w:lang w:eastAsia="sk"/>
        </w:rPr>
        <w:t xml:space="preserve"> v rozsahu prílohy č. 2 Projektovej dokumentácie a prílohy č. 3 Výkazu výmer (stĺpec Materiál).</w:t>
      </w:r>
    </w:p>
    <w:p w14:paraId="49E79AE9" w14:textId="566E503A" w:rsidR="00887A2B" w:rsidRDefault="00887A2B" w:rsidP="00887A2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Cs/>
          <w:iCs/>
          <w:lang w:eastAsia="sk"/>
        </w:rPr>
        <w:t>P</w:t>
      </w:r>
      <w:r w:rsidRPr="00AE2F5A">
        <w:rPr>
          <w:rFonts w:ascii="Calibri" w:eastAsia="Arial" w:hAnsi="Calibri" w:cs="Calibri"/>
          <w:bCs/>
          <w:iCs/>
          <w:lang w:eastAsia="sk"/>
        </w:rPr>
        <w:t>oistnú zmluv</w:t>
      </w:r>
      <w:r>
        <w:rPr>
          <w:rFonts w:ascii="Calibri" w:eastAsia="Arial" w:hAnsi="Calibri" w:cs="Calibri"/>
          <w:bCs/>
          <w:iCs/>
          <w:lang w:eastAsia="sk"/>
        </w:rPr>
        <w:t>u</w:t>
      </w:r>
      <w:r w:rsidRPr="00E31E16">
        <w:rPr>
          <w:rFonts w:ascii="Calibri" w:eastAsia="Arial" w:hAnsi="Calibri" w:cs="Calibri"/>
          <w:bCs/>
          <w:iCs/>
          <w:lang w:eastAsia="sk"/>
        </w:rPr>
        <w:t xml:space="preserve"> </w:t>
      </w:r>
      <w:r w:rsidRPr="00D42D4B">
        <w:rPr>
          <w:rFonts w:ascii="Calibri" w:eastAsia="Arial" w:hAnsi="Calibri" w:cs="Calibri"/>
          <w:bCs/>
          <w:iCs/>
          <w:lang w:eastAsia="sk"/>
        </w:rPr>
        <w:t>zodpovednosti za škodu</w:t>
      </w:r>
      <w:r>
        <w:rPr>
          <w:rFonts w:ascii="Calibri" w:eastAsia="Arial" w:hAnsi="Calibri" w:cs="Calibri"/>
          <w:bCs/>
          <w:iCs/>
          <w:lang w:eastAsia="sk"/>
        </w:rPr>
        <w:t xml:space="preserve"> s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 poisťovňou na poistnú sumu</w:t>
      </w:r>
      <w:r>
        <w:rPr>
          <w:rFonts w:ascii="Calibri" w:eastAsia="Arial" w:hAnsi="Calibri" w:cs="Calibri"/>
          <w:bCs/>
          <w:iCs/>
          <w:lang w:eastAsia="sk"/>
        </w:rPr>
        <w:t xml:space="preserve"> 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minimálne vo výške  </w:t>
      </w:r>
      <w:r w:rsidR="00003F2C">
        <w:rPr>
          <w:rFonts w:ascii="Calibri" w:eastAsia="Arial" w:hAnsi="Calibri" w:cs="Calibri"/>
          <w:bCs/>
          <w:iCs/>
          <w:lang w:eastAsia="sk"/>
        </w:rPr>
        <w:t>3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 000 000 EUR</w:t>
      </w:r>
    </w:p>
    <w:p w14:paraId="10E20507" w14:textId="77777777" w:rsidR="00887A2B" w:rsidRPr="00470B13" w:rsidRDefault="00887A2B" w:rsidP="00887A2B">
      <w:pPr>
        <w:pStyle w:val="Odsekzoznamu"/>
        <w:ind w:left="360"/>
        <w:rPr>
          <w:rFonts w:ascii="Calibri" w:eastAsia="Arial" w:hAnsi="Calibri" w:cs="Calibri"/>
          <w:lang w:eastAsia="sk"/>
        </w:rPr>
      </w:pPr>
    </w:p>
    <w:p w14:paraId="26C183A8" w14:textId="77777777" w:rsidR="0006658B" w:rsidRDefault="0006658B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9E91001" w14:textId="3BD39EC6" w:rsidR="00B27F10" w:rsidRPr="00091A74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.pdf)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 xml:space="preserve">V prípade nepredloženia niektorého z vyššie uvedených dokumentov, bude uchádzač vyzvaný, aby </w:t>
      </w:r>
      <w:r w:rsidR="00B27F10" w:rsidRPr="00091A74">
        <w:rPr>
          <w:rFonts w:cstheme="minorHAnsi"/>
        </w:rPr>
        <w:lastRenderedPageBreak/>
        <w:t>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3A5F2974" w14:textId="77777777" w:rsidR="00091A74" w:rsidRDefault="00D66D9C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BC7473">
        <w:rPr>
          <w:rFonts w:ascii="Calibri" w:eastAsia="Arial" w:hAnsi="Calibri" w:cs="Calibri"/>
          <w:b/>
          <w:lang w:eastAsia="sk"/>
        </w:rPr>
        <w:t>Plnomocenstvo</w:t>
      </w:r>
      <w:r w:rsidRPr="00BC7473">
        <w:rPr>
          <w:rFonts w:ascii="Calibri" w:eastAsia="Arial" w:hAnsi="Calibri" w:cs="Calibri"/>
          <w:lang w:eastAsia="sk"/>
        </w:rPr>
        <w:t xml:space="preserve"> v prípade, že za spoločnosť koná osoba </w:t>
      </w:r>
      <w:r w:rsidR="00091A74">
        <w:rPr>
          <w:rFonts w:ascii="Calibri" w:eastAsia="Arial" w:hAnsi="Calibri" w:cs="Calibri"/>
          <w:lang w:eastAsia="sk"/>
        </w:rPr>
        <w:t>oprávnená na základe plnej moci</w:t>
      </w:r>
      <w:r w:rsidRPr="00BC7473">
        <w:rPr>
          <w:rFonts w:ascii="Calibri" w:eastAsia="Arial" w:hAnsi="Calibri" w:cs="Calibri"/>
          <w:lang w:eastAsia="sk"/>
        </w:rPr>
        <w:t>.</w:t>
      </w:r>
    </w:p>
    <w:p w14:paraId="6A9C8A92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58FEFCD0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Obstarávateľ vylúči </w:t>
      </w:r>
      <w:r w:rsidR="00D66D9C">
        <w:rPr>
          <w:rFonts w:ascii="Calibri" w:eastAsia="Arial" w:hAnsi="Calibri" w:cs="Calibri"/>
          <w:lang w:eastAsia="sk"/>
        </w:rPr>
        <w:t xml:space="preserve">ponuka </w:t>
      </w:r>
      <w:r w:rsidRPr="009B0997">
        <w:rPr>
          <w:rFonts w:ascii="Calibri" w:eastAsia="Arial" w:hAnsi="Calibri" w:cs="Calibri"/>
          <w:lang w:eastAsia="sk"/>
        </w:rPr>
        <w:t>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762A62F" w14:textId="117333FF" w:rsidR="00F26D04" w:rsidRDefault="00BC7473" w:rsidP="005C216C">
      <w:pPr>
        <w:pStyle w:val="Odsekzoznamu"/>
        <w:widowControl w:val="0"/>
        <w:numPr>
          <w:ilvl w:val="0"/>
          <w:numId w:val="4"/>
        </w:numPr>
        <w:tabs>
          <w:tab w:val="clear" w:pos="357"/>
          <w:tab w:val="num" w:pos="0"/>
          <w:tab w:val="left" w:pos="284"/>
        </w:tabs>
        <w:autoSpaceDE w:val="0"/>
        <w:autoSpaceDN w:val="0"/>
        <w:spacing w:after="0"/>
        <w:ind w:left="0" w:hanging="284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1D6558FD" w14:textId="77777777" w:rsidR="00E5294B" w:rsidRDefault="00E5294B" w:rsidP="00E5294B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81A98EE" w14:textId="2678AB58" w:rsidR="00A501EF" w:rsidRDefault="00AB7532" w:rsidP="007F0196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F0196">
        <w:rPr>
          <w:rFonts w:ascii="Calibri" w:eastAsia="Arial" w:hAnsi="Calibri" w:cs="Calibri"/>
          <w:lang w:eastAsia="sk"/>
        </w:rPr>
        <w:t xml:space="preserve">Obstarávateľ stanovuje </w:t>
      </w:r>
      <w:r w:rsidR="00671B59" w:rsidRPr="007F0196">
        <w:rPr>
          <w:rFonts w:ascii="Calibri" w:eastAsia="Arial" w:hAnsi="Calibri" w:cs="Calibri"/>
          <w:lang w:eastAsia="sk"/>
        </w:rPr>
        <w:t>kritérium na vyhodnotenie ponúk najlepší pomer cena a kvality.</w:t>
      </w:r>
    </w:p>
    <w:p w14:paraId="7E5206DD" w14:textId="35CC1558" w:rsidR="007F0196" w:rsidRDefault="007F0196" w:rsidP="007F0196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F0196">
        <w:rPr>
          <w:rFonts w:ascii="Calibri" w:eastAsia="Arial" w:hAnsi="Calibri" w:cs="Calibri"/>
          <w:lang w:eastAsia="sk"/>
        </w:rPr>
        <w:t>Stanovené kritériá na vyhodnotenie ponúk a ich relatívna váha:</w:t>
      </w:r>
    </w:p>
    <w:p w14:paraId="539976FD" w14:textId="77777777" w:rsidR="00263D2A" w:rsidRPr="007F0196" w:rsidRDefault="001D4472" w:rsidP="007F0196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3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ab/>
      </w:r>
    </w:p>
    <w:tbl>
      <w:tblPr>
        <w:tblStyle w:val="Mriekatabuky"/>
        <w:tblW w:w="8116" w:type="dxa"/>
        <w:tblInd w:w="384" w:type="dxa"/>
        <w:tblLook w:val="04A0" w:firstRow="1" w:lastRow="0" w:firstColumn="1" w:lastColumn="0" w:noHBand="0" w:noVBand="1"/>
      </w:tblPr>
      <w:tblGrid>
        <w:gridCol w:w="604"/>
        <w:gridCol w:w="6095"/>
        <w:gridCol w:w="1417"/>
      </w:tblGrid>
      <w:tr w:rsidR="00263D2A" w14:paraId="7725BFCF" w14:textId="77777777" w:rsidTr="00263D2A">
        <w:tc>
          <w:tcPr>
            <w:tcW w:w="604" w:type="dxa"/>
          </w:tcPr>
          <w:p w14:paraId="73A7FA31" w14:textId="33AA1AD9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Č.</w:t>
            </w:r>
          </w:p>
        </w:tc>
        <w:tc>
          <w:tcPr>
            <w:tcW w:w="6095" w:type="dxa"/>
          </w:tcPr>
          <w:p w14:paraId="0E3615DA" w14:textId="7C15F717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Kritérium</w:t>
            </w:r>
          </w:p>
        </w:tc>
        <w:tc>
          <w:tcPr>
            <w:tcW w:w="1417" w:type="dxa"/>
          </w:tcPr>
          <w:p w14:paraId="4BF0FCF9" w14:textId="42FE3E90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Váha kritéria</w:t>
            </w:r>
          </w:p>
        </w:tc>
      </w:tr>
      <w:tr w:rsidR="00263D2A" w14:paraId="5A0AD871" w14:textId="77777777" w:rsidTr="00263D2A">
        <w:tc>
          <w:tcPr>
            <w:tcW w:w="604" w:type="dxa"/>
          </w:tcPr>
          <w:p w14:paraId="7E3C62DA" w14:textId="7DAF3F14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1.</w:t>
            </w:r>
          </w:p>
        </w:tc>
        <w:tc>
          <w:tcPr>
            <w:tcW w:w="6095" w:type="dxa"/>
          </w:tcPr>
          <w:p w14:paraId="6DA952BB" w14:textId="17840AF5" w:rsidR="00263D2A" w:rsidRDefault="007D7AA1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 w:rsidRPr="007D7AA1">
              <w:rPr>
                <w:rFonts w:ascii="Calibri" w:eastAsia="Arial" w:hAnsi="Calibri" w:cs="Calibri"/>
                <w:lang w:eastAsia="sk"/>
              </w:rPr>
              <w:t xml:space="preserve">Celková cena v EUR </w:t>
            </w:r>
            <w:r w:rsidR="00723669">
              <w:rPr>
                <w:rFonts w:ascii="Calibri" w:eastAsia="Arial" w:hAnsi="Calibri" w:cs="Calibri"/>
                <w:lang w:eastAsia="sk"/>
              </w:rPr>
              <w:t>b</w:t>
            </w:r>
            <w:r w:rsidR="0089302B">
              <w:rPr>
                <w:rFonts w:ascii="Calibri" w:eastAsia="Arial" w:hAnsi="Calibri" w:cs="Calibri"/>
                <w:lang w:eastAsia="sk"/>
              </w:rPr>
              <w:t>ez</w:t>
            </w:r>
            <w:r w:rsidRPr="007D7AA1">
              <w:rPr>
                <w:rFonts w:ascii="Calibri" w:eastAsia="Arial" w:hAnsi="Calibri" w:cs="Calibri"/>
                <w:lang w:eastAsia="sk"/>
              </w:rPr>
              <w:t xml:space="preserve"> DPH</w:t>
            </w:r>
          </w:p>
        </w:tc>
        <w:tc>
          <w:tcPr>
            <w:tcW w:w="1417" w:type="dxa"/>
          </w:tcPr>
          <w:p w14:paraId="13D7D4C9" w14:textId="48EB7778" w:rsidR="00263D2A" w:rsidRDefault="0067764B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85</w:t>
            </w:r>
            <w:r w:rsidR="007D7AA1">
              <w:rPr>
                <w:rFonts w:ascii="Calibri" w:eastAsia="Arial" w:hAnsi="Calibri" w:cs="Calibri"/>
                <w:lang w:eastAsia="sk"/>
              </w:rPr>
              <w:t xml:space="preserve"> %</w:t>
            </w:r>
          </w:p>
        </w:tc>
      </w:tr>
      <w:tr w:rsidR="00263D2A" w14:paraId="233344D9" w14:textId="77777777" w:rsidTr="00263D2A">
        <w:tc>
          <w:tcPr>
            <w:tcW w:w="604" w:type="dxa"/>
          </w:tcPr>
          <w:p w14:paraId="6D1E5472" w14:textId="55678AF7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2.</w:t>
            </w:r>
          </w:p>
        </w:tc>
        <w:tc>
          <w:tcPr>
            <w:tcW w:w="6095" w:type="dxa"/>
          </w:tcPr>
          <w:p w14:paraId="3F9A7ABF" w14:textId="16B997EC" w:rsidR="00263D2A" w:rsidRDefault="00013B6E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 w:rsidRPr="00013B6E">
              <w:rPr>
                <w:rFonts w:ascii="Calibri" w:eastAsia="Arial" w:hAnsi="Calibri" w:cs="Calibri"/>
                <w:lang w:eastAsia="sk"/>
              </w:rPr>
              <w:t>Lehota realizácie prác kotlov K1 a K2</w:t>
            </w:r>
          </w:p>
        </w:tc>
        <w:tc>
          <w:tcPr>
            <w:tcW w:w="1417" w:type="dxa"/>
          </w:tcPr>
          <w:p w14:paraId="2463C96E" w14:textId="05CE5D02" w:rsidR="00263D2A" w:rsidRDefault="007D7AA1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1</w:t>
            </w:r>
            <w:r w:rsidR="0046035D">
              <w:rPr>
                <w:rFonts w:ascii="Calibri" w:eastAsia="Arial" w:hAnsi="Calibri" w:cs="Calibri"/>
                <w:lang w:eastAsia="sk"/>
              </w:rPr>
              <w:t>5</w:t>
            </w:r>
            <w:r>
              <w:rPr>
                <w:rFonts w:ascii="Calibri" w:eastAsia="Arial" w:hAnsi="Calibri" w:cs="Calibri"/>
                <w:lang w:eastAsia="sk"/>
              </w:rPr>
              <w:t xml:space="preserve"> %</w:t>
            </w:r>
          </w:p>
        </w:tc>
      </w:tr>
    </w:tbl>
    <w:p w14:paraId="715BB3CC" w14:textId="335B60B3" w:rsidR="007F0196" w:rsidRPr="007F0196" w:rsidRDefault="007F0196" w:rsidP="007F0196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384"/>
        <w:jc w:val="both"/>
        <w:rPr>
          <w:rFonts w:ascii="Calibri" w:eastAsia="Arial" w:hAnsi="Calibri" w:cs="Calibri"/>
          <w:lang w:eastAsia="sk"/>
        </w:rPr>
      </w:pPr>
    </w:p>
    <w:p w14:paraId="3DAEC77C" w14:textId="20A6714B" w:rsidR="00F26D04" w:rsidRPr="00F82F9B" w:rsidRDefault="002215AD" w:rsidP="008E7F85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eastAsia="sk"/>
        </w:rPr>
      </w:pPr>
      <w:r>
        <w:t>Postup pri vyhodnotení ponúk na základe kritérií na vyhodnotenie ponúk:</w:t>
      </w:r>
    </w:p>
    <w:p w14:paraId="492FDCD6" w14:textId="4C3ED87A" w:rsidR="008E7F85" w:rsidRDefault="008E7F85" w:rsidP="00E709B6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eastAsia="sk"/>
        </w:rPr>
      </w:pPr>
    </w:p>
    <w:p w14:paraId="2203A088" w14:textId="7501F32E" w:rsidR="00E709B6" w:rsidRDefault="00E709B6" w:rsidP="00F26D04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18368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Kritérium č.</w:t>
      </w:r>
      <w:r w:rsidR="0018368E" w:rsidRPr="0018368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1</w:t>
      </w:r>
      <w:r w:rsidR="008800A0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(</w:t>
      </w:r>
      <w:r w:rsidR="005F61A9" w:rsidRPr="005F61A9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Celková cena v EUR bez DPH</w:t>
      </w:r>
      <w:r w:rsidR="005F61A9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)</w:t>
      </w:r>
    </w:p>
    <w:p w14:paraId="53214A43" w14:textId="36DFD5F4" w:rsidR="0018368E" w:rsidRDefault="00D15682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Stanoveným kritériom na vyhodnotenie ponúk je </w:t>
      </w:r>
      <w:r w:rsidRPr="00C92AB2">
        <w:rPr>
          <w:rFonts w:ascii="Calibri" w:eastAsia="Arial" w:hAnsi="Calibri" w:cs="Calibri"/>
          <w:b/>
          <w:bCs/>
          <w:lang w:eastAsia="sk"/>
        </w:rPr>
        <w:t>Celková cena za dielo</w:t>
      </w:r>
      <w:r w:rsidR="00C72684" w:rsidRPr="00C92AB2">
        <w:rPr>
          <w:rFonts w:ascii="Calibri" w:eastAsia="Arial" w:hAnsi="Calibri" w:cs="Calibri"/>
          <w:b/>
          <w:bCs/>
          <w:lang w:eastAsia="sk"/>
        </w:rPr>
        <w:t xml:space="preserve"> v EUR bez DPH</w:t>
      </w:r>
      <w:r w:rsidR="00C72684">
        <w:rPr>
          <w:rFonts w:ascii="Calibri" w:eastAsia="Arial" w:hAnsi="Calibri" w:cs="Calibri"/>
          <w:lang w:eastAsia="sk"/>
        </w:rPr>
        <w:t xml:space="preserve"> s pridelenou relatívnou váhou </w:t>
      </w:r>
      <w:r w:rsidR="00502344">
        <w:rPr>
          <w:rFonts w:ascii="Calibri" w:eastAsia="Arial" w:hAnsi="Calibri" w:cs="Calibri"/>
          <w:lang w:eastAsia="sk"/>
        </w:rPr>
        <w:t xml:space="preserve">pridelenou relatívnou váhou </w:t>
      </w:r>
      <w:r w:rsidR="0067764B">
        <w:rPr>
          <w:rFonts w:ascii="Calibri" w:eastAsia="Arial" w:hAnsi="Calibri" w:cs="Calibri"/>
          <w:lang w:eastAsia="sk"/>
        </w:rPr>
        <w:t>85</w:t>
      </w:r>
      <w:r w:rsidR="00502344">
        <w:rPr>
          <w:rFonts w:ascii="Calibri" w:eastAsia="Arial" w:hAnsi="Calibri" w:cs="Calibri"/>
          <w:lang w:eastAsia="sk"/>
        </w:rPr>
        <w:t xml:space="preserve"> bodov.</w:t>
      </w:r>
    </w:p>
    <w:p w14:paraId="1B707C2F" w14:textId="3E481385" w:rsidR="004320D4" w:rsidRDefault="004320D4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43E4ED09" w14:textId="77777777" w:rsidR="00ED6860" w:rsidRDefault="0000396C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b/>
          <w:lang w:eastAsia="sk"/>
        </w:rPr>
      </w:pPr>
      <w:r w:rsidRPr="0000396C">
        <w:rPr>
          <w:rFonts w:ascii="Calibri" w:eastAsia="Arial" w:hAnsi="Calibri" w:cs="Calibri"/>
          <w:lang w:eastAsia="sk"/>
        </w:rPr>
        <w:t>Počet bodov uchádzača za jeho ponukovú cenu sa určí na základe nasledovného vzorca:</w:t>
      </w:r>
      <w:r w:rsidRPr="0000396C">
        <w:rPr>
          <w:rFonts w:ascii="Calibri" w:eastAsia="Arial" w:hAnsi="Calibri" w:cs="Calibri"/>
          <w:b/>
          <w:lang w:eastAsia="sk"/>
        </w:rPr>
        <w:t xml:space="preserve"> </w:t>
      </w:r>
    </w:p>
    <w:p w14:paraId="40FCC0A5" w14:textId="77777777" w:rsidR="00ED6860" w:rsidRDefault="00ED6860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b/>
          <w:lang w:eastAsia="sk"/>
        </w:rPr>
      </w:pPr>
    </w:p>
    <w:p w14:paraId="10EEEBC6" w14:textId="2633E018" w:rsidR="00ED6860" w:rsidRDefault="00ED6860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b/>
          <w:lang w:eastAsia="sk"/>
        </w:rPr>
      </w:pPr>
      <w:bookmarkStart w:id="20" w:name="_Hlk93280416"/>
      <w:r>
        <w:rPr>
          <w:rFonts w:ascii="Calibri" w:eastAsia="Arial" w:hAnsi="Calibri" w:cs="Calibri"/>
          <w:b/>
          <w:lang w:eastAsia="sk"/>
        </w:rPr>
        <w:tab/>
      </w:r>
      <w:r>
        <w:rPr>
          <w:rFonts w:ascii="Calibri" w:eastAsia="Arial" w:hAnsi="Calibri" w:cs="Calibri"/>
          <w:b/>
          <w:lang w:eastAsia="sk"/>
        </w:rPr>
        <w:tab/>
      </w:r>
      <w:r>
        <w:rPr>
          <w:rFonts w:ascii="Calibri" w:eastAsia="Arial" w:hAnsi="Calibri" w:cs="Calibri"/>
          <w:b/>
          <w:lang w:eastAsia="sk"/>
        </w:rPr>
        <w:tab/>
      </w:r>
      <w:r w:rsidRPr="00ED6860">
        <w:rPr>
          <w:rFonts w:ascii="Calibri" w:eastAsia="Arial" w:hAnsi="Calibri" w:cs="Calibri"/>
          <w:b/>
          <w:lang w:eastAsia="sk"/>
        </w:rPr>
        <w:t>Najnižší návrh na plnenie kritéria č.</w:t>
      </w:r>
      <w:r w:rsidR="000D65D2">
        <w:rPr>
          <w:rFonts w:ascii="Calibri" w:eastAsia="Arial" w:hAnsi="Calibri" w:cs="Calibri"/>
          <w:b/>
          <w:lang w:eastAsia="sk"/>
        </w:rPr>
        <w:t xml:space="preserve"> 1</w:t>
      </w:r>
    </w:p>
    <w:p w14:paraId="10771D13" w14:textId="1E8C1783" w:rsidR="00ED6860" w:rsidRPr="00ED6860" w:rsidRDefault="0000396C" w:rsidP="00ED6860">
      <w:pPr>
        <w:widowControl w:val="0"/>
        <w:tabs>
          <w:tab w:val="left" w:pos="709"/>
        </w:tabs>
        <w:autoSpaceDE w:val="0"/>
        <w:autoSpaceDN w:val="0"/>
        <w:jc w:val="both"/>
        <w:rPr>
          <w:rFonts w:ascii="Calibri" w:eastAsia="Arial" w:hAnsi="Calibri" w:cs="Calibri"/>
          <w:b/>
          <w:lang w:eastAsia="sk"/>
        </w:rPr>
      </w:pPr>
      <w:r w:rsidRPr="00ED6860">
        <w:rPr>
          <w:rFonts w:ascii="Calibri" w:eastAsia="Arial" w:hAnsi="Calibri" w:cs="Calibri"/>
          <w:b/>
          <w:lang w:eastAsia="sk"/>
        </w:rPr>
        <w:t xml:space="preserve"> </w:t>
      </w:r>
      <w:r w:rsidR="00ED6860" w:rsidRPr="00ED6860">
        <w:rPr>
          <w:rFonts w:ascii="Calibri" w:eastAsia="Arial" w:hAnsi="Calibri" w:cs="Calibri"/>
          <w:b/>
          <w:lang w:eastAsia="sk"/>
        </w:rPr>
        <w:t xml:space="preserve">K1 = </w:t>
      </w:r>
      <w:r w:rsidR="0067764B">
        <w:rPr>
          <w:rFonts w:ascii="Calibri" w:eastAsia="Arial" w:hAnsi="Calibri" w:cs="Calibri"/>
          <w:b/>
          <w:lang w:eastAsia="sk"/>
        </w:rPr>
        <w:t>85</w:t>
      </w:r>
      <w:r w:rsidR="00ED6860" w:rsidRPr="00ED6860">
        <w:rPr>
          <w:rFonts w:ascii="Calibri" w:eastAsia="Arial" w:hAnsi="Calibri" w:cs="Calibri"/>
          <w:b/>
          <w:lang w:eastAsia="sk"/>
        </w:rPr>
        <w:t xml:space="preserve"> * </w:t>
      </w:r>
      <w:r w:rsidR="00ED6860" w:rsidRPr="00ED6860">
        <w:rPr>
          <w:rFonts w:ascii="Calibri" w:eastAsia="Arial" w:hAnsi="Calibri" w:cs="Calibri"/>
          <w:b/>
          <w:lang w:eastAsia="sk"/>
        </w:rPr>
        <w:tab/>
      </w:r>
      <w:r w:rsidR="00ED6860" w:rsidRPr="00693A73">
        <w:rPr>
          <w:b/>
          <w:noProof/>
          <w:lang w:eastAsia="sk"/>
        </w:rPr>
        <mc:AlternateContent>
          <mc:Choice Requires="wpg">
            <w:drawing>
              <wp:inline distT="0" distB="0" distL="0" distR="0" wp14:anchorId="40AE6DF1" wp14:editId="7EBC9F39">
                <wp:extent cx="3853561" cy="6096"/>
                <wp:effectExtent l="0" t="0" r="0" b="0"/>
                <wp:docPr id="11626" name="Group 1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12807" name="Shape 12807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944D3" id="Group 11626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">
                <v:shape id="Shape 12807" o:spid="_x0000_s1027" style="position:absolute;width:38535;height:91;visibility:visible;mso-wrap-style:square;v-text-anchor:top" coordsize="3853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  <w:r w:rsidR="00ED6860" w:rsidRPr="00693A73">
        <w:rPr>
          <w:rFonts w:ascii="Calibri" w:eastAsia="Arial" w:hAnsi="Calibri" w:cs="Calibri"/>
          <w:b/>
          <w:lang w:eastAsia="sk"/>
        </w:rPr>
        <w:t xml:space="preserve">  </w:t>
      </w:r>
      <w:r w:rsidR="00ED6860" w:rsidRPr="00ED6860">
        <w:rPr>
          <w:rFonts w:ascii="Calibri" w:eastAsia="Arial" w:hAnsi="Calibri" w:cs="Calibri"/>
          <w:b/>
          <w:lang w:eastAsia="sk"/>
        </w:rPr>
        <w:t xml:space="preserve"> </w:t>
      </w:r>
    </w:p>
    <w:p w14:paraId="6E21A56A" w14:textId="2927C109" w:rsidR="0000396C" w:rsidRDefault="000D65D2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ab/>
      </w:r>
      <w:r>
        <w:rPr>
          <w:rFonts w:ascii="Calibri" w:eastAsia="Arial" w:hAnsi="Calibri" w:cs="Calibri"/>
          <w:lang w:eastAsia="sk"/>
        </w:rPr>
        <w:tab/>
      </w:r>
      <w:r>
        <w:rPr>
          <w:rFonts w:ascii="Calibri" w:eastAsia="Arial" w:hAnsi="Calibri" w:cs="Calibri"/>
          <w:lang w:eastAsia="sk"/>
        </w:rPr>
        <w:tab/>
      </w:r>
      <w:r w:rsidRPr="000D65D2">
        <w:rPr>
          <w:rFonts w:ascii="Calibri" w:eastAsia="Arial" w:hAnsi="Calibri" w:cs="Calibri"/>
          <w:b/>
          <w:lang w:eastAsia="sk"/>
        </w:rPr>
        <w:t>Hodnotený návrh na plnenie kritéria č. 1</w:t>
      </w:r>
    </w:p>
    <w:bookmarkEnd w:id="20"/>
    <w:p w14:paraId="628560F9" w14:textId="77777777" w:rsidR="0000396C" w:rsidRDefault="0000396C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2BCED82" w14:textId="1F1BBF41" w:rsidR="00F26D04" w:rsidRDefault="00F26D04" w:rsidP="009C188D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254CDC86" w14:textId="713525B1" w:rsidR="00004D5E" w:rsidRDefault="00004D5E" w:rsidP="00004D5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18368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Kritérium č. </w:t>
      </w:r>
      <w:r w:rsidR="002C207A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2</w:t>
      </w:r>
      <w:r w:rsidR="005F61A9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(</w:t>
      </w:r>
      <w:r w:rsidR="008F6E82" w:rsidRPr="008F6E82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Lehota realizácie prác </w:t>
      </w:r>
      <w:r w:rsidR="00CF0A50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kotlov</w:t>
      </w:r>
      <w:r w:rsidR="008F6E82" w:rsidRPr="008F6E82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K</w:t>
      </w:r>
      <w:r w:rsidR="0037239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1 a K2</w:t>
      </w:r>
      <w:r w:rsidR="008F6E82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)</w:t>
      </w:r>
    </w:p>
    <w:p w14:paraId="0684F669" w14:textId="6D9AB152" w:rsidR="009C188D" w:rsidRPr="00C67769" w:rsidRDefault="002C207A" w:rsidP="009C188D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 w:rsidRPr="00C67769">
        <w:rPr>
          <w:rFonts w:ascii="Calibri" w:eastAsia="Arial" w:hAnsi="Calibri" w:cs="Calibri"/>
          <w:lang w:eastAsia="sk"/>
        </w:rPr>
        <w:t>O</w:t>
      </w:r>
      <w:r w:rsidR="00C7151B" w:rsidRPr="00C67769">
        <w:rPr>
          <w:rFonts w:ascii="Calibri" w:eastAsia="Arial" w:hAnsi="Calibri" w:cs="Calibri"/>
          <w:lang w:eastAsia="sk"/>
        </w:rPr>
        <w:t xml:space="preserve">bstarávateľ stanovil najneskoršiu možnú lehotu </w:t>
      </w:r>
      <w:r w:rsidR="007B7568">
        <w:rPr>
          <w:rFonts w:ascii="Calibri" w:eastAsia="Arial" w:hAnsi="Calibri" w:cs="Calibri"/>
          <w:lang w:eastAsia="sk"/>
        </w:rPr>
        <w:t>realizácie</w:t>
      </w:r>
      <w:r w:rsidR="008D098F">
        <w:rPr>
          <w:rFonts w:ascii="Calibri" w:eastAsia="Arial" w:hAnsi="Calibri" w:cs="Calibri"/>
          <w:lang w:eastAsia="sk"/>
        </w:rPr>
        <w:t xml:space="preserve"> prác</w:t>
      </w:r>
      <w:r w:rsidR="00BF34E8">
        <w:rPr>
          <w:rFonts w:ascii="Calibri" w:eastAsia="Arial" w:hAnsi="Calibri" w:cs="Calibri"/>
          <w:lang w:eastAsia="sk"/>
        </w:rPr>
        <w:t xml:space="preserve"> </w:t>
      </w:r>
      <w:bookmarkStart w:id="21" w:name="_Hlk93305796"/>
      <w:r w:rsidR="00BF34E8">
        <w:rPr>
          <w:rFonts w:ascii="Calibri" w:eastAsia="Arial" w:hAnsi="Calibri" w:cs="Calibri"/>
          <w:lang w:eastAsia="sk"/>
        </w:rPr>
        <w:t>kotl</w:t>
      </w:r>
      <w:r w:rsidR="002C7E90">
        <w:rPr>
          <w:rFonts w:ascii="Calibri" w:eastAsia="Arial" w:hAnsi="Calibri" w:cs="Calibri"/>
          <w:lang w:eastAsia="sk"/>
        </w:rPr>
        <w:t>ov</w:t>
      </w:r>
      <w:r w:rsidR="002D2604">
        <w:rPr>
          <w:rFonts w:ascii="Calibri" w:eastAsia="Arial" w:hAnsi="Calibri" w:cs="Calibri"/>
          <w:lang w:eastAsia="sk"/>
        </w:rPr>
        <w:t xml:space="preserve"> K1 a</w:t>
      </w:r>
      <w:r w:rsidR="00BF34E8">
        <w:rPr>
          <w:rFonts w:ascii="Calibri" w:eastAsia="Arial" w:hAnsi="Calibri" w:cs="Calibri"/>
          <w:lang w:eastAsia="sk"/>
        </w:rPr>
        <w:t xml:space="preserve"> K</w:t>
      </w:r>
      <w:r w:rsidR="00E42434">
        <w:rPr>
          <w:rFonts w:ascii="Calibri" w:eastAsia="Arial" w:hAnsi="Calibri" w:cs="Calibri"/>
          <w:lang w:eastAsia="sk"/>
        </w:rPr>
        <w:t>2</w:t>
      </w:r>
      <w:bookmarkEnd w:id="21"/>
      <w:r w:rsidR="00C7151B" w:rsidRPr="00C67769">
        <w:rPr>
          <w:rFonts w:ascii="Calibri" w:eastAsia="Arial" w:hAnsi="Calibri" w:cs="Calibri"/>
          <w:lang w:eastAsia="sk"/>
        </w:rPr>
        <w:t xml:space="preserve"> do </w:t>
      </w:r>
      <w:r w:rsidR="002D2604">
        <w:rPr>
          <w:rFonts w:ascii="Calibri" w:eastAsia="Arial" w:hAnsi="Calibri" w:cs="Calibri"/>
          <w:lang w:eastAsia="sk"/>
        </w:rPr>
        <w:t xml:space="preserve">60 </w:t>
      </w:r>
      <w:r w:rsidR="00C7151B" w:rsidRPr="00C67769">
        <w:rPr>
          <w:rFonts w:ascii="Calibri" w:eastAsia="Arial" w:hAnsi="Calibri" w:cs="Calibri"/>
          <w:lang w:eastAsia="sk"/>
        </w:rPr>
        <w:t xml:space="preserve">kalendárnych dní odo dňa </w:t>
      </w:r>
      <w:r w:rsidR="002D2604">
        <w:rPr>
          <w:rFonts w:ascii="Calibri" w:eastAsia="Arial" w:hAnsi="Calibri" w:cs="Calibri"/>
          <w:lang w:eastAsia="sk"/>
        </w:rPr>
        <w:t>protokolárneho prevzatia staveniska</w:t>
      </w:r>
      <w:r w:rsidR="00FD755B">
        <w:rPr>
          <w:rFonts w:ascii="Calibri" w:eastAsia="Arial" w:hAnsi="Calibri" w:cs="Calibri"/>
          <w:lang w:eastAsia="sk"/>
        </w:rPr>
        <w:t xml:space="preserve"> (</w:t>
      </w:r>
      <w:r w:rsidR="00A34EE5">
        <w:rPr>
          <w:rFonts w:ascii="Calibri" w:eastAsia="Arial" w:hAnsi="Calibri" w:cs="Calibri"/>
          <w:lang w:eastAsia="sk"/>
        </w:rPr>
        <w:t>najneskoršia lehota</w:t>
      </w:r>
      <w:r w:rsidR="00A972E0">
        <w:rPr>
          <w:rFonts w:ascii="Calibri" w:eastAsia="Arial" w:hAnsi="Calibri" w:cs="Calibri"/>
          <w:lang w:eastAsia="sk"/>
        </w:rPr>
        <w:t xml:space="preserve"> realizácie </w:t>
      </w:r>
      <w:r w:rsidR="0030413A">
        <w:rPr>
          <w:rFonts w:ascii="Calibri" w:eastAsia="Arial" w:hAnsi="Calibri" w:cs="Calibri"/>
          <w:lang w:eastAsia="sk"/>
        </w:rPr>
        <w:t>prác</w:t>
      </w:r>
      <w:r w:rsidR="009D645D">
        <w:rPr>
          <w:rFonts w:ascii="Calibri" w:eastAsia="Arial" w:hAnsi="Calibri" w:cs="Calibri"/>
          <w:lang w:eastAsia="sk"/>
        </w:rPr>
        <w:t xml:space="preserve"> do 60 kalendárnych dni sa vzťahu </w:t>
      </w:r>
      <w:r w:rsidR="00865B6A">
        <w:rPr>
          <w:rFonts w:ascii="Calibri" w:eastAsia="Arial" w:hAnsi="Calibri" w:cs="Calibri"/>
          <w:lang w:eastAsia="sk"/>
        </w:rPr>
        <w:t>na jeden kotol)</w:t>
      </w:r>
      <w:r w:rsidR="00C7151B" w:rsidRPr="00C67769">
        <w:rPr>
          <w:rFonts w:ascii="Calibri" w:eastAsia="Arial" w:hAnsi="Calibri" w:cs="Calibri"/>
          <w:lang w:eastAsia="sk"/>
        </w:rPr>
        <w:t xml:space="preserve">. Uchádzač však môže ponúknuť aj kratšiu lehotu </w:t>
      </w:r>
      <w:r w:rsidR="00A36A38">
        <w:rPr>
          <w:rFonts w:ascii="Calibri" w:eastAsia="Arial" w:hAnsi="Calibri" w:cs="Calibri"/>
          <w:lang w:eastAsia="sk"/>
        </w:rPr>
        <w:t>re</w:t>
      </w:r>
      <w:r w:rsidR="0017314E">
        <w:rPr>
          <w:rFonts w:ascii="Calibri" w:eastAsia="Arial" w:hAnsi="Calibri" w:cs="Calibri"/>
          <w:lang w:eastAsia="sk"/>
        </w:rPr>
        <w:t>alizácia prác</w:t>
      </w:r>
      <w:r w:rsidR="00C7151B" w:rsidRPr="00C67769">
        <w:rPr>
          <w:rFonts w:ascii="Calibri" w:eastAsia="Arial" w:hAnsi="Calibri" w:cs="Calibri"/>
          <w:lang w:eastAsia="sk"/>
        </w:rPr>
        <w:t xml:space="preserve">, a to až do </w:t>
      </w:r>
      <w:r w:rsidR="00DA5EE5">
        <w:rPr>
          <w:rFonts w:ascii="Calibri" w:eastAsia="Arial" w:hAnsi="Calibri" w:cs="Calibri"/>
          <w:lang w:eastAsia="sk"/>
        </w:rPr>
        <w:t>4</w:t>
      </w:r>
      <w:r w:rsidR="00C7151B" w:rsidRPr="00C67769">
        <w:rPr>
          <w:rFonts w:ascii="Calibri" w:eastAsia="Arial" w:hAnsi="Calibri" w:cs="Calibri"/>
          <w:lang w:eastAsia="sk"/>
        </w:rPr>
        <w:t xml:space="preserve">0 kalendárnych dní odo dňa </w:t>
      </w:r>
      <w:r w:rsidR="00BB683E">
        <w:rPr>
          <w:rFonts w:ascii="Calibri" w:eastAsia="Arial" w:hAnsi="Calibri" w:cs="Calibri"/>
          <w:lang w:eastAsia="sk"/>
        </w:rPr>
        <w:t>protokolárneho prevzatia staveniska</w:t>
      </w:r>
      <w:r w:rsidR="00C7151B" w:rsidRPr="00C67769">
        <w:rPr>
          <w:rFonts w:ascii="Calibri" w:eastAsia="Arial" w:hAnsi="Calibri" w:cs="Calibri"/>
          <w:lang w:eastAsia="sk"/>
        </w:rPr>
        <w:t xml:space="preserve">. V takom prípade môže získať </w:t>
      </w:r>
      <w:r w:rsidR="00C52DF8">
        <w:rPr>
          <w:rFonts w:ascii="Calibri" w:eastAsia="Arial" w:hAnsi="Calibri" w:cs="Calibri"/>
          <w:lang w:eastAsia="sk"/>
        </w:rPr>
        <w:t>pätnásť bodov</w:t>
      </w:r>
      <w:r w:rsidR="00EB6FB2">
        <w:rPr>
          <w:rFonts w:ascii="Calibri" w:eastAsia="Arial" w:hAnsi="Calibri" w:cs="Calibri"/>
          <w:lang w:eastAsia="sk"/>
        </w:rPr>
        <w:t xml:space="preserve"> (</w:t>
      </w:r>
      <w:r w:rsidR="00D15E0D">
        <w:rPr>
          <w:rFonts w:ascii="Calibri" w:eastAsia="Arial" w:hAnsi="Calibri" w:cs="Calibri"/>
          <w:lang w:eastAsia="sk"/>
        </w:rPr>
        <w:t>1</w:t>
      </w:r>
      <w:r w:rsidR="00BB683E">
        <w:rPr>
          <w:rFonts w:ascii="Calibri" w:eastAsia="Arial" w:hAnsi="Calibri" w:cs="Calibri"/>
          <w:lang w:eastAsia="sk"/>
        </w:rPr>
        <w:t>5</w:t>
      </w:r>
      <w:r w:rsidR="00D15E0D">
        <w:rPr>
          <w:rFonts w:ascii="Calibri" w:eastAsia="Arial" w:hAnsi="Calibri" w:cs="Calibri"/>
          <w:lang w:eastAsia="sk"/>
        </w:rPr>
        <w:t>)</w:t>
      </w:r>
      <w:r w:rsidR="00C7151B" w:rsidRPr="00C67769">
        <w:rPr>
          <w:rFonts w:ascii="Calibri" w:eastAsia="Arial" w:hAnsi="Calibri" w:cs="Calibri"/>
          <w:lang w:eastAsia="sk"/>
        </w:rPr>
        <w:t xml:space="preserve"> bodov navyše na základe nasledovného vzorca</w:t>
      </w:r>
      <w:r w:rsidR="00AD2A19">
        <w:rPr>
          <w:rFonts w:ascii="Calibri" w:eastAsia="Arial" w:hAnsi="Calibri" w:cs="Calibri"/>
          <w:lang w:eastAsia="sk"/>
        </w:rPr>
        <w:t>:</w:t>
      </w:r>
    </w:p>
    <w:p w14:paraId="56149705" w14:textId="63842ACE" w:rsidR="009C188D" w:rsidRDefault="009C188D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606B0AEF" w14:textId="77777777" w:rsidR="006D6094" w:rsidRDefault="006D6094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7583FBEF" w14:textId="6ED0225D" w:rsidR="00B602C4" w:rsidRPr="00B602C4" w:rsidRDefault="008D098F" w:rsidP="00B602C4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Calibri" w:eastAsia="Arial" w:hAnsi="Calibri" w:cs="Calibri"/>
          <w:b/>
          <w:sz w:val="18"/>
          <w:szCs w:val="18"/>
          <w:lang w:eastAsia="sk"/>
        </w:rPr>
      </w:pPr>
      <w:r>
        <w:rPr>
          <w:rFonts w:ascii="Calibri" w:eastAsia="Arial" w:hAnsi="Calibri" w:cs="Calibri"/>
          <w:b/>
          <w:sz w:val="18"/>
          <w:szCs w:val="18"/>
          <w:lang w:eastAsia="sk"/>
        </w:rPr>
        <w:tab/>
      </w:r>
      <w:r>
        <w:rPr>
          <w:rFonts w:ascii="Calibri" w:eastAsia="Arial" w:hAnsi="Calibri" w:cs="Calibri"/>
          <w:b/>
          <w:sz w:val="18"/>
          <w:szCs w:val="18"/>
          <w:lang w:eastAsia="sk"/>
        </w:rPr>
        <w:tab/>
      </w:r>
      <w:bookmarkStart w:id="22" w:name="_Hlk93281171"/>
      <w:r w:rsidR="004C3996">
        <w:rPr>
          <w:rFonts w:ascii="Calibri" w:eastAsia="Arial" w:hAnsi="Calibri" w:cs="Calibri"/>
          <w:b/>
          <w:sz w:val="18"/>
          <w:szCs w:val="18"/>
          <w:lang w:eastAsia="sk"/>
        </w:rPr>
        <w:tab/>
      </w:r>
      <w:r w:rsidR="00D7243F" w:rsidRPr="008D098F">
        <w:rPr>
          <w:rFonts w:ascii="Calibri" w:eastAsia="Arial" w:hAnsi="Calibri" w:cs="Calibri"/>
          <w:b/>
          <w:sz w:val="18"/>
          <w:szCs w:val="18"/>
          <w:lang w:eastAsia="sk"/>
        </w:rPr>
        <w:t xml:space="preserve">max lehota </w:t>
      </w:r>
      <w:r w:rsidR="00AD2A19" w:rsidRPr="008D098F">
        <w:rPr>
          <w:rFonts w:ascii="Calibri" w:eastAsia="Arial" w:hAnsi="Calibri" w:cs="Calibri"/>
          <w:b/>
          <w:sz w:val="18"/>
          <w:szCs w:val="18"/>
          <w:lang w:eastAsia="sk"/>
        </w:rPr>
        <w:t>realizácie prác</w:t>
      </w:r>
      <w:bookmarkEnd w:id="22"/>
      <w:r w:rsidR="00D7243F" w:rsidRPr="008D098F">
        <w:rPr>
          <w:rFonts w:ascii="Calibri" w:eastAsia="Arial" w:hAnsi="Calibri" w:cs="Calibri"/>
          <w:b/>
          <w:sz w:val="18"/>
          <w:szCs w:val="18"/>
          <w:lang w:eastAsia="sk"/>
        </w:rPr>
        <w:t xml:space="preserve"> – ponúkan</w:t>
      </w:r>
      <w:r w:rsidR="00E05A0A">
        <w:rPr>
          <w:rFonts w:ascii="Calibri" w:eastAsia="Arial" w:hAnsi="Calibri" w:cs="Calibri"/>
          <w:b/>
          <w:sz w:val="18"/>
          <w:szCs w:val="18"/>
          <w:lang w:eastAsia="sk"/>
        </w:rPr>
        <w:t>á</w:t>
      </w:r>
      <w:r w:rsidR="00D7243F" w:rsidRPr="008D098F">
        <w:rPr>
          <w:rFonts w:ascii="Calibri" w:eastAsia="Arial" w:hAnsi="Calibri" w:cs="Calibri"/>
          <w:b/>
          <w:sz w:val="18"/>
          <w:szCs w:val="18"/>
          <w:lang w:eastAsia="sk"/>
        </w:rPr>
        <w:t xml:space="preserve"> </w:t>
      </w:r>
      <w:r w:rsidR="00E05A0A">
        <w:rPr>
          <w:rFonts w:ascii="Calibri" w:eastAsia="Arial" w:hAnsi="Calibri" w:cs="Calibri"/>
          <w:b/>
          <w:sz w:val="18"/>
          <w:szCs w:val="18"/>
          <w:lang w:eastAsia="sk"/>
        </w:rPr>
        <w:t xml:space="preserve">lehota </w:t>
      </w:r>
      <w:r w:rsidR="00AD2A19" w:rsidRPr="008D098F">
        <w:rPr>
          <w:rFonts w:ascii="Calibri" w:eastAsia="Arial" w:hAnsi="Calibri" w:cs="Calibri"/>
          <w:b/>
          <w:sz w:val="18"/>
          <w:szCs w:val="18"/>
          <w:lang w:eastAsia="sk"/>
        </w:rPr>
        <w:t>realizácie prác</w:t>
      </w:r>
    </w:p>
    <w:p w14:paraId="63650857" w14:textId="62C5D2CB" w:rsidR="00B602C4" w:rsidRPr="00B602C4" w:rsidRDefault="00B602C4" w:rsidP="00B602C4">
      <w:pPr>
        <w:widowControl w:val="0"/>
        <w:tabs>
          <w:tab w:val="left" w:pos="709"/>
        </w:tabs>
        <w:autoSpaceDE w:val="0"/>
        <w:autoSpaceDN w:val="0"/>
        <w:jc w:val="both"/>
        <w:rPr>
          <w:rFonts w:ascii="Calibri" w:eastAsia="Arial" w:hAnsi="Calibri" w:cs="Calibri"/>
          <w:b/>
          <w:lang w:eastAsia="sk"/>
        </w:rPr>
      </w:pPr>
      <w:r w:rsidRPr="00B602C4">
        <w:rPr>
          <w:rFonts w:ascii="Calibri" w:eastAsia="Arial" w:hAnsi="Calibri" w:cs="Calibri"/>
          <w:b/>
          <w:lang w:eastAsia="sk"/>
        </w:rPr>
        <w:t xml:space="preserve"> K</w:t>
      </w:r>
      <w:r w:rsidR="002C207A">
        <w:rPr>
          <w:rFonts w:ascii="Calibri" w:eastAsia="Arial" w:hAnsi="Calibri" w:cs="Calibri"/>
          <w:b/>
          <w:lang w:eastAsia="sk"/>
        </w:rPr>
        <w:t>2</w:t>
      </w:r>
      <w:r w:rsidRPr="00B602C4">
        <w:rPr>
          <w:rFonts w:ascii="Calibri" w:eastAsia="Arial" w:hAnsi="Calibri" w:cs="Calibri"/>
          <w:b/>
          <w:lang w:eastAsia="sk"/>
        </w:rPr>
        <w:t xml:space="preserve"> = </w:t>
      </w:r>
      <w:r w:rsidR="002C207A">
        <w:rPr>
          <w:rFonts w:ascii="Calibri" w:eastAsia="Arial" w:hAnsi="Calibri" w:cs="Calibri"/>
          <w:b/>
          <w:lang w:eastAsia="sk"/>
        </w:rPr>
        <w:t>1</w:t>
      </w:r>
      <w:r w:rsidR="00BB683E">
        <w:rPr>
          <w:rFonts w:ascii="Calibri" w:eastAsia="Arial" w:hAnsi="Calibri" w:cs="Calibri"/>
          <w:b/>
          <w:lang w:eastAsia="sk"/>
        </w:rPr>
        <w:t>5</w:t>
      </w:r>
      <w:r w:rsidRPr="00B602C4">
        <w:rPr>
          <w:rFonts w:ascii="Calibri" w:eastAsia="Arial" w:hAnsi="Calibri" w:cs="Calibri"/>
          <w:b/>
          <w:lang w:eastAsia="sk"/>
        </w:rPr>
        <w:t xml:space="preserve"> * </w:t>
      </w:r>
      <w:r w:rsidRPr="00B602C4">
        <w:rPr>
          <w:rFonts w:ascii="Calibri" w:eastAsia="Arial" w:hAnsi="Calibri" w:cs="Calibri"/>
          <w:b/>
          <w:lang w:eastAsia="sk"/>
        </w:rPr>
        <w:tab/>
      </w:r>
      <w:r w:rsidR="008D098F">
        <w:rPr>
          <w:rFonts w:ascii="Calibri" w:eastAsia="Arial" w:hAnsi="Calibri" w:cs="Calibri"/>
          <w:b/>
          <w:lang w:eastAsia="sk"/>
        </w:rPr>
        <w:t xml:space="preserve">  </w:t>
      </w:r>
      <w:r w:rsidRPr="00B602C4">
        <w:rPr>
          <w:noProof/>
          <w:lang w:eastAsia="sk"/>
        </w:rPr>
        <mc:AlternateContent>
          <mc:Choice Requires="wpg">
            <w:drawing>
              <wp:inline distT="0" distB="0" distL="0" distR="0" wp14:anchorId="69ED66F9" wp14:editId="53944E06">
                <wp:extent cx="3853561" cy="6096"/>
                <wp:effectExtent l="0" t="0" r="0" b="0"/>
                <wp:docPr id="1" name="Group 1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2" name="Shape 12807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88A15" id="Group 11626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">
                <v:shape id="Shape 12807" o:spid="_x0000_s1027" style="position:absolute;width:38535;height:91;visibility:visible;mso-wrap-style:square;v-text-anchor:top" coordsize="3853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  <w:r w:rsidRPr="00B602C4">
        <w:rPr>
          <w:rFonts w:ascii="Calibri" w:eastAsia="Arial" w:hAnsi="Calibri" w:cs="Calibri"/>
          <w:b/>
          <w:lang w:eastAsia="sk"/>
        </w:rPr>
        <w:t xml:space="preserve">   </w:t>
      </w:r>
    </w:p>
    <w:p w14:paraId="35FDF003" w14:textId="41C32AE4" w:rsidR="00B602C4" w:rsidRPr="00B602C4" w:rsidRDefault="00B602C4" w:rsidP="00B602C4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Calibri" w:eastAsia="Arial" w:hAnsi="Calibri" w:cs="Calibri"/>
          <w:lang w:eastAsia="sk"/>
        </w:rPr>
      </w:pPr>
      <w:r w:rsidRPr="00B602C4">
        <w:rPr>
          <w:rFonts w:ascii="Calibri" w:eastAsia="Arial" w:hAnsi="Calibri" w:cs="Calibri"/>
          <w:lang w:eastAsia="sk"/>
        </w:rPr>
        <w:tab/>
      </w:r>
      <w:r w:rsidRPr="00B602C4">
        <w:rPr>
          <w:rFonts w:ascii="Calibri" w:eastAsia="Arial" w:hAnsi="Calibri" w:cs="Calibri"/>
          <w:lang w:eastAsia="sk"/>
        </w:rPr>
        <w:tab/>
      </w:r>
      <w:r w:rsidR="004C3996">
        <w:rPr>
          <w:rFonts w:ascii="Calibri" w:eastAsia="Arial" w:hAnsi="Calibri" w:cs="Calibri"/>
          <w:lang w:eastAsia="sk"/>
        </w:rPr>
        <w:tab/>
      </w:r>
      <w:r w:rsidR="003573E3" w:rsidRPr="008D098F">
        <w:rPr>
          <w:rFonts w:ascii="Calibri" w:eastAsia="Arial" w:hAnsi="Calibri" w:cs="Calibri"/>
          <w:b/>
          <w:sz w:val="18"/>
          <w:szCs w:val="18"/>
          <w:lang w:eastAsia="sk"/>
        </w:rPr>
        <w:t>max lehota realizácie prác</w:t>
      </w:r>
      <w:r w:rsidR="00E342DD" w:rsidRPr="00E342DD">
        <w:rPr>
          <w:rFonts w:ascii="Calibri" w:eastAsia="Arial" w:hAnsi="Calibri" w:cs="Calibri"/>
          <w:b/>
          <w:lang w:eastAsia="sk"/>
        </w:rPr>
        <w:t xml:space="preserve"> – </w:t>
      </w:r>
      <w:r w:rsidR="00E342DD" w:rsidRPr="003573E3">
        <w:rPr>
          <w:rFonts w:ascii="Calibri" w:eastAsia="Arial" w:hAnsi="Calibri" w:cs="Calibri"/>
          <w:b/>
          <w:sz w:val="18"/>
          <w:szCs w:val="18"/>
          <w:lang w:eastAsia="sk"/>
        </w:rPr>
        <w:t xml:space="preserve">min </w:t>
      </w:r>
      <w:r w:rsidR="003573E3" w:rsidRPr="003573E3">
        <w:rPr>
          <w:rFonts w:ascii="Calibri" w:eastAsia="Arial" w:hAnsi="Calibri" w:cs="Calibri"/>
          <w:b/>
          <w:sz w:val="18"/>
          <w:szCs w:val="18"/>
          <w:lang w:eastAsia="sk"/>
        </w:rPr>
        <w:t>lehota realizácie prác</w:t>
      </w:r>
    </w:p>
    <w:p w14:paraId="23F376C7" w14:textId="77777777" w:rsidR="008444C1" w:rsidRDefault="008444C1" w:rsidP="003573E3">
      <w:pPr>
        <w:spacing w:after="16" w:line="259" w:lineRule="auto"/>
        <w:ind w:left="10" w:right="-11" w:hanging="10"/>
        <w:rPr>
          <w:rFonts w:eastAsia="Times New Roman" w:cstheme="minorHAnsi"/>
          <w:sz w:val="20"/>
          <w:szCs w:val="20"/>
          <w:u w:val="single" w:color="000000"/>
          <w:lang w:eastAsia="sk-SK"/>
        </w:rPr>
      </w:pPr>
    </w:p>
    <w:p w14:paraId="63A163F9" w14:textId="57C46214" w:rsidR="000A7334" w:rsidRPr="000A7334" w:rsidRDefault="000A7334" w:rsidP="003573E3">
      <w:pPr>
        <w:spacing w:after="16" w:line="259" w:lineRule="auto"/>
        <w:ind w:left="10" w:right="-11" w:hanging="10"/>
        <w:rPr>
          <w:rFonts w:eastAsia="Times New Roman" w:cstheme="minorHAnsi"/>
          <w:sz w:val="20"/>
          <w:szCs w:val="20"/>
          <w:lang w:eastAsia="sk-SK"/>
        </w:rPr>
      </w:pPr>
      <w:r w:rsidRPr="000A7334">
        <w:rPr>
          <w:rFonts w:eastAsia="Times New Roman" w:cstheme="minorHAnsi"/>
          <w:sz w:val="20"/>
          <w:szCs w:val="20"/>
          <w:u w:val="single" w:color="000000"/>
          <w:lang w:eastAsia="sk-SK"/>
        </w:rPr>
        <w:t>Vysvetlivky:</w:t>
      </w:r>
      <w:r w:rsidRPr="000A7334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14:paraId="0787EC51" w14:textId="1D8CE371" w:rsidR="00AD2A19" w:rsidRPr="00BF34E8" w:rsidRDefault="005F329E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  <w:r w:rsidRPr="00BF34E8">
        <w:rPr>
          <w:rFonts w:eastAsia="Calibri" w:cstheme="minorHAnsi"/>
          <w:noProof/>
          <w:sz w:val="20"/>
          <w:szCs w:val="20"/>
          <w:lang w:eastAsia="sk-SK"/>
        </w:rPr>
        <w:t>Ponúkaná lehota realizácie prác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= lehota </w:t>
      </w:r>
      <w:r w:rsidR="00BA66E6" w:rsidRPr="00BF34E8">
        <w:rPr>
          <w:rFonts w:eastAsia="Times New Roman" w:cstheme="minorHAnsi"/>
          <w:sz w:val="20"/>
          <w:szCs w:val="20"/>
          <w:lang w:eastAsia="sk-SK"/>
        </w:rPr>
        <w:t>realizácie prác na kotl</w:t>
      </w:r>
      <w:r w:rsidR="00A130FD">
        <w:rPr>
          <w:rFonts w:eastAsia="Times New Roman" w:cstheme="minorHAnsi"/>
          <w:sz w:val="20"/>
          <w:szCs w:val="20"/>
          <w:lang w:eastAsia="sk-SK"/>
        </w:rPr>
        <w:t>a</w:t>
      </w:r>
      <w:r w:rsidR="00BA66E6" w:rsidRPr="00BF34E8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>v</w:t>
      </w:r>
      <w:r w:rsidR="00F91EF4">
        <w:rPr>
          <w:rFonts w:eastAsia="Times New Roman" w:cstheme="minorHAnsi"/>
          <w:sz w:val="20"/>
          <w:szCs w:val="20"/>
          <w:lang w:eastAsia="sk-SK"/>
        </w:rPr>
        <w:t xml:space="preserve"> kalendárnych 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>dňoch</w:t>
      </w:r>
      <w:r w:rsidR="004C3996">
        <w:rPr>
          <w:rFonts w:eastAsia="Times New Roman" w:cstheme="minorHAnsi"/>
          <w:sz w:val="20"/>
          <w:szCs w:val="20"/>
          <w:lang w:eastAsia="sk-SK"/>
        </w:rPr>
        <w:t>.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14:paraId="0152320E" w14:textId="1860D6E4" w:rsidR="00AD2A19" w:rsidRPr="00BF34E8" w:rsidRDefault="003573E3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  <w:r w:rsidRPr="00BF34E8">
        <w:rPr>
          <w:rFonts w:eastAsia="Times New Roman" w:cstheme="minorHAnsi"/>
          <w:sz w:val="20"/>
          <w:szCs w:val="20"/>
          <w:lang w:eastAsia="sk-SK"/>
        </w:rPr>
        <w:t xml:space="preserve">max lehota </w:t>
      </w:r>
      <w:bookmarkStart w:id="23" w:name="_Hlk93281283"/>
      <w:r w:rsidRPr="00BF34E8">
        <w:rPr>
          <w:rFonts w:eastAsia="Times New Roman" w:cstheme="minorHAnsi"/>
          <w:sz w:val="20"/>
          <w:szCs w:val="20"/>
          <w:lang w:eastAsia="sk-SK"/>
        </w:rPr>
        <w:t>realizácie prác</w:t>
      </w:r>
      <w:bookmarkEnd w:id="23"/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=  </w:t>
      </w:r>
      <w:r w:rsidR="004C3996">
        <w:rPr>
          <w:rFonts w:eastAsia="Times New Roman" w:cstheme="minorHAnsi"/>
          <w:sz w:val="20"/>
          <w:szCs w:val="20"/>
          <w:lang w:eastAsia="sk-SK"/>
        </w:rPr>
        <w:t>60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kalendárnych dní </w:t>
      </w:r>
    </w:p>
    <w:p w14:paraId="571E644C" w14:textId="5609B2E3" w:rsidR="003F2367" w:rsidRDefault="000A7334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  <w:r w:rsidRPr="00BF34E8">
        <w:rPr>
          <w:rFonts w:eastAsia="Times New Roman" w:cstheme="minorHAnsi"/>
          <w:sz w:val="20"/>
          <w:szCs w:val="20"/>
          <w:lang w:eastAsia="sk-SK"/>
        </w:rPr>
        <w:t xml:space="preserve">min. lehota </w:t>
      </w:r>
      <w:r w:rsidR="00BF34E8" w:rsidRPr="00BF34E8">
        <w:rPr>
          <w:rFonts w:eastAsia="Times New Roman" w:cstheme="minorHAnsi"/>
          <w:sz w:val="20"/>
          <w:szCs w:val="20"/>
          <w:lang w:eastAsia="sk-SK"/>
        </w:rPr>
        <w:t>realizácie prác</w:t>
      </w:r>
      <w:r w:rsidRPr="00BF34E8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BF34E8">
        <w:rPr>
          <w:rFonts w:eastAsia="Times New Roman" w:cstheme="minorHAnsi"/>
          <w:sz w:val="20"/>
          <w:szCs w:val="20"/>
          <w:lang w:eastAsia="sk-SK"/>
        </w:rPr>
        <w:t xml:space="preserve">= </w:t>
      </w:r>
      <w:r w:rsidR="004C3996">
        <w:rPr>
          <w:rFonts w:eastAsia="Times New Roman" w:cstheme="minorHAnsi"/>
          <w:sz w:val="20"/>
          <w:szCs w:val="20"/>
          <w:lang w:eastAsia="sk-SK"/>
        </w:rPr>
        <w:t>4</w:t>
      </w:r>
      <w:r w:rsidRPr="00BF34E8">
        <w:rPr>
          <w:rFonts w:eastAsia="Times New Roman" w:cstheme="minorHAnsi"/>
          <w:sz w:val="20"/>
          <w:szCs w:val="20"/>
          <w:lang w:eastAsia="sk-SK"/>
        </w:rPr>
        <w:t>0 kalendárnych dní</w:t>
      </w:r>
    </w:p>
    <w:p w14:paraId="1CDDD64E" w14:textId="77777777" w:rsidR="00752EF2" w:rsidRDefault="00752EF2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</w:p>
    <w:p w14:paraId="4D20A30E" w14:textId="12CEA6B3" w:rsidR="0092653E" w:rsidRPr="00752EF2" w:rsidRDefault="0092653E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b/>
          <w:bCs/>
          <w:lang w:eastAsia="sk-SK"/>
        </w:rPr>
      </w:pPr>
      <w:r w:rsidRPr="00752EF2">
        <w:rPr>
          <w:rFonts w:eastAsia="Times New Roman" w:cstheme="minorHAnsi"/>
          <w:b/>
          <w:bCs/>
          <w:lang w:eastAsia="sk-SK"/>
        </w:rPr>
        <w:t>Poz</w:t>
      </w:r>
      <w:r w:rsidR="00752EF2" w:rsidRPr="00752EF2">
        <w:rPr>
          <w:rFonts w:eastAsia="Times New Roman" w:cstheme="minorHAnsi"/>
          <w:b/>
          <w:bCs/>
          <w:lang w:eastAsia="sk-SK"/>
        </w:rPr>
        <w:t>or:</w:t>
      </w:r>
    </w:p>
    <w:p w14:paraId="6964D315" w14:textId="67516932" w:rsidR="0092653E" w:rsidRPr="00752EF2" w:rsidRDefault="0092653E" w:rsidP="0092653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eastAsia="Arial" w:cstheme="minorHAnsi"/>
          <w:lang w:eastAsia="sk"/>
        </w:rPr>
      </w:pPr>
      <w:r w:rsidRPr="00752EF2">
        <w:rPr>
          <w:rFonts w:eastAsia="Arial" w:cstheme="minorHAnsi"/>
          <w:lang w:eastAsia="sk"/>
        </w:rPr>
        <w:t xml:space="preserve">Lehota </w:t>
      </w:r>
      <w:r w:rsidR="00DF30B7">
        <w:rPr>
          <w:rFonts w:eastAsia="Arial" w:cstheme="minorHAnsi"/>
          <w:lang w:eastAsia="sk"/>
        </w:rPr>
        <w:t>re</w:t>
      </w:r>
      <w:r w:rsidR="00BE693B">
        <w:rPr>
          <w:rFonts w:eastAsia="Arial" w:cstheme="minorHAnsi"/>
          <w:lang w:eastAsia="sk"/>
        </w:rPr>
        <w:t>alizácie</w:t>
      </w:r>
      <w:r w:rsidRPr="00752EF2">
        <w:rPr>
          <w:rFonts w:eastAsia="Arial" w:cstheme="minorHAnsi"/>
          <w:lang w:eastAsia="sk"/>
        </w:rPr>
        <w:t xml:space="preserve"> má pre obstarávateľa veľký význam, preto je nedodržanie ponúknutej lehoty </w:t>
      </w:r>
      <w:r w:rsidR="00BE693B">
        <w:rPr>
          <w:rFonts w:eastAsia="Arial" w:cstheme="minorHAnsi"/>
          <w:lang w:eastAsia="sk"/>
        </w:rPr>
        <w:t>realizácie</w:t>
      </w:r>
      <w:r w:rsidRPr="00752EF2">
        <w:rPr>
          <w:rFonts w:eastAsia="Arial" w:cstheme="minorHAnsi"/>
          <w:lang w:eastAsia="sk"/>
        </w:rPr>
        <w:t xml:space="preserve"> postihované zmluvnou pokutou. Výška zmluvnej pokuty za omeškanie je vypočítaná tak, aby zohľadňovala peňažnú výhodu, ktorú uchádzač v súťaži získal ponúknutím nižšej lehoty </w:t>
      </w:r>
      <w:r w:rsidR="00A130FD">
        <w:rPr>
          <w:rFonts w:eastAsia="Arial" w:cstheme="minorHAnsi"/>
          <w:lang w:eastAsia="sk"/>
        </w:rPr>
        <w:t>realizácie prác</w:t>
      </w:r>
      <w:r w:rsidRPr="00752EF2">
        <w:rPr>
          <w:rFonts w:eastAsia="Arial" w:cstheme="minorHAnsi"/>
          <w:lang w:eastAsia="sk"/>
        </w:rPr>
        <w:t>, ako bola reálna. Výška pokuty za omeškanie s</w:t>
      </w:r>
      <w:r w:rsidR="00F15501">
        <w:rPr>
          <w:rFonts w:eastAsia="Arial" w:cstheme="minorHAnsi"/>
          <w:lang w:eastAsia="sk"/>
        </w:rPr>
        <w:t> ukončením realizácie prác</w:t>
      </w:r>
      <w:r w:rsidRPr="00752EF2">
        <w:rPr>
          <w:rFonts w:eastAsia="Arial" w:cstheme="minorHAnsi"/>
          <w:lang w:eastAsia="sk"/>
        </w:rPr>
        <w:t xml:space="preserve"> je </w:t>
      </w:r>
      <w:r w:rsidR="00FA0DB2">
        <w:rPr>
          <w:rFonts w:eastAsia="Arial" w:cstheme="minorHAnsi"/>
          <w:lang w:eastAsia="sk"/>
        </w:rPr>
        <w:t>20 000 EUR</w:t>
      </w:r>
      <w:r w:rsidRPr="00752EF2">
        <w:rPr>
          <w:rFonts w:eastAsia="Arial" w:cstheme="minorHAnsi"/>
          <w:lang w:eastAsia="sk"/>
        </w:rPr>
        <w:t xml:space="preserve"> </w:t>
      </w:r>
      <w:r w:rsidR="0091744A" w:rsidRPr="0091744A">
        <w:rPr>
          <w:rFonts w:eastAsia="Arial" w:cstheme="minorHAnsi"/>
          <w:lang w:eastAsia="sk"/>
        </w:rPr>
        <w:t>za každý, aj začatý, deň omeškania</w:t>
      </w:r>
      <w:r w:rsidRPr="00752EF2">
        <w:rPr>
          <w:rFonts w:eastAsia="Arial" w:cstheme="minorHAnsi"/>
          <w:lang w:eastAsia="sk"/>
        </w:rPr>
        <w:t>.</w:t>
      </w:r>
    </w:p>
    <w:p w14:paraId="27E7B941" w14:textId="71BDE68B" w:rsidR="003F2367" w:rsidRDefault="003F2367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1D42688C" w14:textId="004985DC" w:rsidR="00327E6D" w:rsidRDefault="006F08A1" w:rsidP="00291F3D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ind w:left="709" w:hanging="709"/>
        <w:jc w:val="both"/>
        <w:rPr>
          <w:rFonts w:ascii="Calibri" w:eastAsia="Arial" w:hAnsi="Calibri" w:cs="Calibri"/>
          <w:lang w:eastAsia="sk"/>
        </w:rPr>
      </w:pPr>
      <w:r w:rsidRPr="006F08A1">
        <w:rPr>
          <w:rFonts w:ascii="Calibri" w:eastAsia="Arial" w:hAnsi="Calibri" w:cs="Calibri"/>
          <w:lang w:eastAsia="sk"/>
        </w:rPr>
        <w:t xml:space="preserve">Maximálna lehota </w:t>
      </w:r>
      <w:r w:rsidR="00C46523" w:rsidRPr="00C46523">
        <w:rPr>
          <w:rFonts w:ascii="Calibri" w:eastAsia="Arial" w:hAnsi="Calibri" w:cs="Calibri"/>
          <w:lang w:eastAsia="sk"/>
        </w:rPr>
        <w:t>realizácie prác</w:t>
      </w:r>
      <w:r w:rsidRPr="006F08A1">
        <w:rPr>
          <w:rFonts w:ascii="Calibri" w:eastAsia="Arial" w:hAnsi="Calibri" w:cs="Calibri"/>
          <w:lang w:eastAsia="sk"/>
        </w:rPr>
        <w:t xml:space="preserve"> </w:t>
      </w:r>
      <w:r w:rsidR="00C46523" w:rsidRPr="00C46523">
        <w:rPr>
          <w:rFonts w:ascii="Calibri" w:eastAsia="Arial" w:hAnsi="Calibri" w:cs="Calibri"/>
          <w:lang w:eastAsia="sk"/>
        </w:rPr>
        <w:t>kotl</w:t>
      </w:r>
      <w:r w:rsidR="00F278D0">
        <w:rPr>
          <w:rFonts w:ascii="Calibri" w:eastAsia="Arial" w:hAnsi="Calibri" w:cs="Calibri"/>
          <w:lang w:eastAsia="sk"/>
        </w:rPr>
        <w:t xml:space="preserve">ov </w:t>
      </w:r>
      <w:r w:rsidRPr="006F08A1">
        <w:rPr>
          <w:rFonts w:ascii="Calibri" w:eastAsia="Arial" w:hAnsi="Calibri" w:cs="Calibri"/>
          <w:lang w:eastAsia="sk"/>
        </w:rPr>
        <w:t xml:space="preserve">je </w:t>
      </w:r>
      <w:r w:rsidR="00F278D0">
        <w:rPr>
          <w:rFonts w:ascii="Calibri" w:eastAsia="Arial" w:hAnsi="Calibri" w:cs="Calibri"/>
          <w:lang w:eastAsia="sk"/>
        </w:rPr>
        <w:t>60</w:t>
      </w:r>
      <w:r w:rsidR="00C46523">
        <w:rPr>
          <w:rFonts w:ascii="Calibri" w:eastAsia="Arial" w:hAnsi="Calibri" w:cs="Calibri"/>
          <w:lang w:eastAsia="sk"/>
        </w:rPr>
        <w:t xml:space="preserve"> kalendárnych dní</w:t>
      </w:r>
      <w:r w:rsidRPr="006F08A1">
        <w:rPr>
          <w:rFonts w:ascii="Calibri" w:eastAsia="Arial" w:hAnsi="Calibri" w:cs="Calibri"/>
          <w:lang w:eastAsia="sk"/>
        </w:rPr>
        <w:t xml:space="preserve">. V prípade, ak uchádzač navrhne dlhšiu lehotu </w:t>
      </w:r>
      <w:r w:rsidR="00C46523" w:rsidRPr="00C46523">
        <w:rPr>
          <w:rFonts w:ascii="Calibri" w:eastAsia="Arial" w:hAnsi="Calibri" w:cs="Calibri"/>
          <w:lang w:eastAsia="sk"/>
        </w:rPr>
        <w:t>realizácie prác kotl</w:t>
      </w:r>
      <w:r w:rsidR="00E774C0">
        <w:rPr>
          <w:rFonts w:ascii="Calibri" w:eastAsia="Arial" w:hAnsi="Calibri" w:cs="Calibri"/>
          <w:lang w:eastAsia="sk"/>
        </w:rPr>
        <w:t>ov</w:t>
      </w:r>
      <w:r w:rsidRPr="006F08A1">
        <w:rPr>
          <w:rFonts w:ascii="Calibri" w:eastAsia="Arial" w:hAnsi="Calibri" w:cs="Calibri"/>
          <w:lang w:eastAsia="sk"/>
        </w:rPr>
        <w:t xml:space="preserve">, obstarávateľ to vyhodnotí ako nesplnenie požiadaviek na predmet zákazky a uchádzača bude nútený vylúčiť.  </w:t>
      </w:r>
    </w:p>
    <w:p w14:paraId="2AC122FC" w14:textId="616937AA" w:rsidR="005A2270" w:rsidRPr="005A2270" w:rsidRDefault="005A2270" w:rsidP="005A2270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ind w:left="709" w:hanging="709"/>
        <w:jc w:val="both"/>
        <w:rPr>
          <w:rFonts w:ascii="Calibri" w:eastAsia="Arial" w:hAnsi="Calibri" w:cs="Calibri"/>
          <w:lang w:eastAsia="sk"/>
        </w:rPr>
      </w:pPr>
      <w:r w:rsidRPr="005A2270">
        <w:rPr>
          <w:rFonts w:ascii="Calibri" w:eastAsia="Arial" w:hAnsi="Calibri" w:cs="Calibri"/>
          <w:lang w:eastAsia="sk"/>
        </w:rPr>
        <w:t xml:space="preserve">Obstarávateľ upozorňuje, že uchádzačom navrhovaná </w:t>
      </w:r>
      <w:r w:rsidR="00300A5B">
        <w:rPr>
          <w:rFonts w:ascii="Calibri" w:eastAsia="Arial" w:hAnsi="Calibri" w:cs="Calibri"/>
          <w:lang w:eastAsia="sk"/>
        </w:rPr>
        <w:t>lehota</w:t>
      </w:r>
      <w:r w:rsidRPr="005A2270">
        <w:rPr>
          <w:rFonts w:ascii="Calibri" w:eastAsia="Arial" w:hAnsi="Calibri" w:cs="Calibri"/>
          <w:lang w:eastAsia="sk"/>
        </w:rPr>
        <w:t xml:space="preserve"> realizácie prác v kotl</w:t>
      </w:r>
      <w:r w:rsidR="00300A5B">
        <w:rPr>
          <w:rFonts w:ascii="Calibri" w:eastAsia="Arial" w:hAnsi="Calibri" w:cs="Calibri"/>
          <w:lang w:eastAsia="sk"/>
        </w:rPr>
        <w:t>ov</w:t>
      </w:r>
      <w:r w:rsidRPr="005A2270">
        <w:rPr>
          <w:rFonts w:ascii="Calibri" w:eastAsia="Arial" w:hAnsi="Calibri" w:cs="Calibri"/>
          <w:lang w:eastAsia="sk"/>
        </w:rPr>
        <w:t xml:space="preserve"> sa stáva záväznou a v prípade jej nedodržania má obstarávateľ nárok na uplatnenie zmluvných pokút v súlade s ustanoveniami </w:t>
      </w:r>
      <w:r>
        <w:rPr>
          <w:rFonts w:ascii="Calibri" w:eastAsia="Arial" w:hAnsi="Calibri" w:cs="Calibri"/>
          <w:lang w:eastAsia="sk"/>
        </w:rPr>
        <w:t>zmluvy.</w:t>
      </w:r>
    </w:p>
    <w:p w14:paraId="4D40AE45" w14:textId="09D30949" w:rsidR="00C46523" w:rsidRPr="006F08A1" w:rsidRDefault="00644A5F" w:rsidP="00291F3D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ind w:left="709" w:hanging="709"/>
        <w:jc w:val="both"/>
        <w:rPr>
          <w:rFonts w:ascii="Calibri" w:eastAsia="Arial" w:hAnsi="Calibri" w:cs="Calibri"/>
          <w:lang w:eastAsia="sk"/>
        </w:rPr>
      </w:pPr>
      <w:r w:rsidRPr="00644A5F">
        <w:rPr>
          <w:rFonts w:ascii="Calibri" w:eastAsia="Arial" w:hAnsi="Calibri" w:cs="Calibri"/>
          <w:lang w:eastAsia="sk"/>
        </w:rPr>
        <w:t>Úspešnou sa stane ponuka, ktorá v súčte získa najvyšší počet bodov.</w:t>
      </w:r>
    </w:p>
    <w:p w14:paraId="6303F7FA" w14:textId="77777777" w:rsidR="00327E6D" w:rsidRDefault="00327E6D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320CA7A4" w14:textId="77777777" w:rsidR="003F2367" w:rsidRPr="00BC7473" w:rsidRDefault="003F2367" w:rsidP="005A2270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3F9A0A04" w14:textId="0841D855" w:rsidR="00C55209" w:rsidRDefault="008504ED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2A4201AD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>po otvorení ponúk ich zoradí podľa stanoveného kritériá a pristúpi k vyhodnoteniu ponúk a podmienok účasti u uchádzača s</w:t>
      </w:r>
      <w:r w:rsidR="00674AC1">
        <w:rPr>
          <w:rFonts w:ascii="Calibri" w:eastAsia="Arial" w:hAnsi="Calibri" w:cs="Calibri"/>
          <w:bCs/>
          <w:u w:color="000000"/>
          <w:lang w:eastAsia="sk"/>
        </w:rPr>
        <w:t> najvyšším počt</w:t>
      </w:r>
      <w:r w:rsidR="00357A87">
        <w:rPr>
          <w:rFonts w:ascii="Calibri" w:eastAsia="Arial" w:hAnsi="Calibri" w:cs="Calibri"/>
          <w:bCs/>
          <w:u w:color="000000"/>
          <w:lang w:eastAsia="sk"/>
        </w:rPr>
        <w:t>om</w:t>
      </w:r>
      <w:r w:rsidR="00674AC1">
        <w:rPr>
          <w:rFonts w:ascii="Calibri" w:eastAsia="Arial" w:hAnsi="Calibri" w:cs="Calibri"/>
          <w:bCs/>
          <w:u w:color="000000"/>
          <w:lang w:eastAsia="sk"/>
        </w:rPr>
        <w:t xml:space="preserve"> bodov </w:t>
      </w:r>
      <w:r w:rsidR="008B2AEA">
        <w:rPr>
          <w:rFonts w:ascii="Calibri" w:eastAsia="Arial" w:hAnsi="Calibri" w:cs="Calibri"/>
          <w:bCs/>
          <w:u w:color="000000"/>
          <w:lang w:eastAsia="sk"/>
        </w:rPr>
        <w:t>u podľa stanovaného kritériá. V prípade, ak dôjde k vylúčeniu uchádzača s </w:t>
      </w:r>
      <w:r w:rsidR="00357A87" w:rsidRPr="00357A87">
        <w:rPr>
          <w:rFonts w:ascii="Calibri" w:eastAsia="Arial" w:hAnsi="Calibri" w:cs="Calibri"/>
          <w:bCs/>
          <w:u w:color="000000"/>
          <w:lang w:eastAsia="sk"/>
        </w:rPr>
        <w:t>najvyšším počtom bodov</w:t>
      </w:r>
      <w:r w:rsidR="008B2AEA">
        <w:rPr>
          <w:rFonts w:ascii="Calibri" w:eastAsia="Arial" w:hAnsi="Calibri" w:cs="Calibri"/>
          <w:bCs/>
          <w:u w:color="000000"/>
          <w:lang w:eastAsia="sk"/>
        </w:rPr>
        <w:t>, obstarávateľ bude rovnakým pravidlom opakovane postupovať až dovtedy, kým určí uchádzača spĺňajúceho stanovené podmienky účasti a požiadavky na predmet zákazky s </w:t>
      </w:r>
      <w:r w:rsidR="00CA171C" w:rsidRPr="00CA171C">
        <w:rPr>
          <w:rFonts w:ascii="Calibri" w:eastAsia="Arial" w:hAnsi="Calibri" w:cs="Calibri"/>
          <w:bCs/>
          <w:u w:color="000000"/>
          <w:lang w:eastAsia="sk"/>
        </w:rPr>
        <w:t>najvyšším počtom bodov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 spomedzi nevylúčených </w:t>
      </w:r>
      <w:r w:rsidR="00326563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7030CCAE" w14:textId="4C341123" w:rsid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prípade, že uchádzač s </w:t>
      </w:r>
      <w:r w:rsidR="00CA171C" w:rsidRPr="00CA171C">
        <w:rPr>
          <w:rFonts w:ascii="Calibri" w:eastAsia="Arial" w:hAnsi="Calibri" w:cs="Calibri"/>
          <w:bCs/>
          <w:u w:color="000000"/>
          <w:lang w:eastAsia="sk"/>
        </w:rPr>
        <w:t>najvyšším počtom bodov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</w:t>
      </w:r>
      <w:r w:rsidR="00BA61F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nie dlhšej ako 5 pracovných dní. Ak ani po </w:t>
      </w:r>
      <w:r w:rsidR="006154DE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>
        <w:rPr>
          <w:rFonts w:ascii="Calibri" w:eastAsia="Arial" w:hAnsi="Calibri" w:cs="Calibri"/>
          <w:bCs/>
          <w:u w:color="000000"/>
          <w:lang w:eastAsia="sk"/>
        </w:rPr>
        <w:t>to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3EED38C0" w14:textId="29CF818A" w:rsidR="007A677A" w:rsidRPr="007A677A" w:rsidRDefault="007A677A" w:rsidP="007A677A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369595B1" w:rsidR="006A2447" w:rsidRDefault="00F70F8C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239C81BE" w14:textId="47186EAE" w:rsidR="00D026B1" w:rsidRDefault="00D026B1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24" w:name="_Hlk93310294"/>
      <w:r w:rsidRPr="00D026B1">
        <w:rPr>
          <w:rFonts w:ascii="Calibri" w:eastAsia="Arial" w:hAnsi="Calibri" w:cs="Calibri"/>
          <w:bCs/>
          <w:u w:color="000000"/>
          <w:lang w:eastAsia="sk"/>
        </w:rPr>
        <w:t xml:space="preserve">Obstarávateľ si vyhradzuje právo </w:t>
      </w:r>
      <w:r w:rsidR="00174403">
        <w:rPr>
          <w:rFonts w:ascii="Calibri" w:eastAsia="Arial" w:hAnsi="Calibri" w:cs="Calibri"/>
          <w:bCs/>
          <w:u w:color="000000"/>
          <w:lang w:eastAsia="sk"/>
        </w:rPr>
        <w:t>rokovať s uchádzačmi, ktorí predložili ponuky</w:t>
      </w:r>
      <w:r w:rsidR="006D57EF">
        <w:rPr>
          <w:rFonts w:ascii="Calibri" w:eastAsia="Arial" w:hAnsi="Calibri" w:cs="Calibri"/>
          <w:bCs/>
          <w:u w:color="000000"/>
          <w:lang w:eastAsia="sk"/>
        </w:rPr>
        <w:t xml:space="preserve"> na predmet </w:t>
      </w:r>
      <w:r w:rsidR="00BD2968">
        <w:rPr>
          <w:rFonts w:ascii="Calibri" w:eastAsia="Arial" w:hAnsi="Calibri" w:cs="Calibri"/>
          <w:bCs/>
          <w:u w:color="000000"/>
          <w:lang w:eastAsia="sk"/>
        </w:rPr>
        <w:t>zákazky</w:t>
      </w:r>
      <w:bookmarkEnd w:id="24"/>
      <w:r w:rsidR="00BD2968">
        <w:rPr>
          <w:rFonts w:ascii="Calibri" w:eastAsia="Arial" w:hAnsi="Calibri" w:cs="Calibri"/>
          <w:bCs/>
          <w:u w:color="000000"/>
          <w:lang w:eastAsia="sk"/>
        </w:rPr>
        <w:t>, najmä</w:t>
      </w:r>
      <w:r w:rsidR="00015C2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C03A55">
        <w:rPr>
          <w:rFonts w:ascii="Calibri" w:eastAsia="Arial" w:hAnsi="Calibri" w:cs="Calibri"/>
          <w:bCs/>
          <w:u w:color="000000"/>
          <w:lang w:eastAsia="sk"/>
        </w:rPr>
        <w:t>za účelom</w:t>
      </w:r>
      <w:r w:rsidR="00015C2D">
        <w:rPr>
          <w:rFonts w:ascii="Calibri" w:eastAsia="Arial" w:hAnsi="Calibri" w:cs="Calibri"/>
          <w:bCs/>
          <w:u w:color="000000"/>
          <w:lang w:eastAsia="sk"/>
        </w:rPr>
        <w:t xml:space="preserve"> overeni</w:t>
      </w:r>
      <w:r w:rsidR="00C03A55">
        <w:rPr>
          <w:rFonts w:ascii="Calibri" w:eastAsia="Arial" w:hAnsi="Calibri" w:cs="Calibri"/>
          <w:bCs/>
          <w:u w:color="000000"/>
          <w:lang w:eastAsia="sk"/>
        </w:rPr>
        <w:t>a</w:t>
      </w:r>
      <w:r w:rsidR="006D57EF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D2968">
        <w:rPr>
          <w:rFonts w:ascii="Calibri" w:eastAsia="Arial" w:hAnsi="Calibri" w:cs="Calibri"/>
          <w:bCs/>
          <w:u w:color="000000"/>
          <w:lang w:eastAsia="sk"/>
        </w:rPr>
        <w:t xml:space="preserve">splnenia </w:t>
      </w:r>
      <w:r w:rsidR="00E559F6">
        <w:rPr>
          <w:rFonts w:ascii="Calibri" w:eastAsia="Arial" w:hAnsi="Calibri" w:cs="Calibri"/>
          <w:bCs/>
          <w:u w:color="000000"/>
          <w:lang w:eastAsia="sk"/>
        </w:rPr>
        <w:t>požiadaviek</w:t>
      </w:r>
      <w:r w:rsidR="00BD2968">
        <w:rPr>
          <w:rFonts w:ascii="Calibri" w:eastAsia="Arial" w:hAnsi="Calibri" w:cs="Calibri"/>
          <w:bCs/>
          <w:u w:color="000000"/>
          <w:lang w:eastAsia="sk"/>
        </w:rPr>
        <w:t xml:space="preserve"> na predmet zákazky, </w:t>
      </w:r>
      <w:r w:rsidR="00E559F6">
        <w:rPr>
          <w:rFonts w:ascii="Calibri" w:eastAsia="Arial" w:hAnsi="Calibri" w:cs="Calibri"/>
          <w:bCs/>
          <w:u w:color="000000"/>
          <w:lang w:eastAsia="sk"/>
        </w:rPr>
        <w:t>predloženého harmonogramu</w:t>
      </w:r>
      <w:r w:rsidR="003878EA">
        <w:rPr>
          <w:rFonts w:ascii="Calibri" w:eastAsia="Arial" w:hAnsi="Calibri" w:cs="Calibri"/>
          <w:bCs/>
          <w:u w:color="000000"/>
          <w:lang w:eastAsia="sk"/>
        </w:rPr>
        <w:t xml:space="preserve"> realizácie stavebných prác</w:t>
      </w:r>
      <w:r w:rsidR="001133E5">
        <w:rPr>
          <w:rFonts w:ascii="Calibri" w:eastAsia="Arial" w:hAnsi="Calibri" w:cs="Calibri"/>
          <w:bCs/>
          <w:u w:color="000000"/>
          <w:lang w:eastAsia="sk"/>
        </w:rPr>
        <w:t>,</w:t>
      </w:r>
      <w:r w:rsidR="004F4C8B">
        <w:rPr>
          <w:rFonts w:ascii="Calibri" w:eastAsia="Arial" w:hAnsi="Calibri" w:cs="Calibri"/>
          <w:bCs/>
          <w:u w:color="000000"/>
          <w:lang w:eastAsia="sk"/>
        </w:rPr>
        <w:t xml:space="preserve"> lehoty začatia </w:t>
      </w:r>
      <w:r w:rsidR="00B42D0D">
        <w:rPr>
          <w:rFonts w:ascii="Calibri" w:eastAsia="Arial" w:hAnsi="Calibri" w:cs="Calibri"/>
          <w:bCs/>
          <w:u w:color="000000"/>
          <w:lang w:eastAsia="sk"/>
        </w:rPr>
        <w:t>realizácie</w:t>
      </w:r>
      <w:r w:rsidR="004F4C8B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1E0131">
        <w:rPr>
          <w:rFonts w:ascii="Calibri" w:eastAsia="Arial" w:hAnsi="Calibri" w:cs="Calibri"/>
          <w:bCs/>
          <w:u w:color="000000"/>
          <w:lang w:eastAsia="sk"/>
        </w:rPr>
        <w:t>stavebných prác a lehoty realizácie</w:t>
      </w:r>
      <w:r w:rsidR="009078FC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30011CFD" w14:textId="7A3E99EA" w:rsidR="00C534F2" w:rsidRDefault="00C534F2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34F2">
        <w:rPr>
          <w:rFonts w:ascii="Calibri" w:eastAsia="Arial" w:hAnsi="Calibri" w:cs="Calibri"/>
          <w:bCs/>
          <w:u w:color="000000"/>
          <w:lang w:eastAsia="sk"/>
        </w:rPr>
        <w:t>Obstarávateľ si vyhradzuje právo rokovať s uchádzačmi, ktorí predložili ponuky na predmet zákazky</w:t>
      </w:r>
      <w:r w:rsidR="00997BB9">
        <w:rPr>
          <w:rFonts w:ascii="Calibri" w:eastAsia="Arial" w:hAnsi="Calibri" w:cs="Calibri"/>
          <w:bCs/>
          <w:u w:color="000000"/>
          <w:lang w:eastAsia="sk"/>
        </w:rPr>
        <w:t xml:space="preserve"> o celkovej cene, resp. </w:t>
      </w:r>
      <w:r w:rsidR="00387C0A">
        <w:rPr>
          <w:rFonts w:ascii="Calibri" w:eastAsia="Arial" w:hAnsi="Calibri" w:cs="Calibri"/>
          <w:bCs/>
          <w:u w:color="000000"/>
          <w:lang w:eastAsia="sk"/>
        </w:rPr>
        <w:t>vyzvať uchádzačov o</w:t>
      </w:r>
      <w:r w:rsidR="00E03434">
        <w:rPr>
          <w:rFonts w:ascii="Calibri" w:eastAsia="Arial" w:hAnsi="Calibri" w:cs="Calibri"/>
          <w:bCs/>
          <w:u w:color="000000"/>
          <w:lang w:eastAsia="sk"/>
        </w:rPr>
        <w:t> poskytnutie zľavy s</w:t>
      </w:r>
      <w:r w:rsidR="0033376D">
        <w:rPr>
          <w:rFonts w:ascii="Calibri" w:eastAsia="Arial" w:hAnsi="Calibri" w:cs="Calibri"/>
          <w:bCs/>
          <w:u w:color="000000"/>
          <w:lang w:eastAsia="sk"/>
        </w:rPr>
        <w:t> ponúkanej celkovej ceny</w:t>
      </w:r>
      <w:r w:rsidR="00272891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181655B6" w14:textId="7FA350FE" w:rsidR="00C55209" w:rsidRPr="00385F55" w:rsidRDefault="00C55209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</w:t>
      </w:r>
      <w:r w:rsidR="00F76A3A">
        <w:rPr>
          <w:rFonts w:ascii="Calibri" w:eastAsia="Arial" w:hAnsi="Calibri" w:cs="Calibri"/>
          <w:bCs/>
          <w:u w:color="000000"/>
          <w:lang w:eastAsia="sk"/>
        </w:rPr>
        <w:t> </w:t>
      </w:r>
      <w:r w:rsidR="0073451C">
        <w:rPr>
          <w:rFonts w:ascii="Calibri" w:eastAsia="Arial" w:hAnsi="Calibri" w:cs="Calibri"/>
          <w:bCs/>
          <w:u w:color="000000"/>
          <w:lang w:eastAsia="sk"/>
        </w:rPr>
        <w:t>ekonomicky</w:t>
      </w:r>
      <w:r w:rsidR="00F76A3A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73451C">
        <w:rPr>
          <w:rFonts w:ascii="Calibri" w:eastAsia="Arial" w:hAnsi="Calibri" w:cs="Calibri"/>
          <w:bCs/>
          <w:u w:color="000000"/>
          <w:lang w:eastAsia="sk"/>
        </w:rPr>
        <w:t>najvýhodnejšou ponukou</w:t>
      </w:r>
      <w:r w:rsidRPr="006A2447">
        <w:rPr>
          <w:rFonts w:ascii="Calibri" w:eastAsia="Arial" w:hAnsi="Calibri" w:cs="Calibri"/>
          <w:bCs/>
          <w:u w:color="000000"/>
          <w:lang w:eastAsia="sk"/>
        </w:rPr>
        <w:t>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3AC7F438" w14:textId="23F0CBB5" w:rsidR="00385F55" w:rsidRPr="00BA61F9" w:rsidRDefault="00385F55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66A06666" w14:textId="562E52E7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31D2F122" w14:textId="12F0B261" w:rsidR="00BA61F9" w:rsidRPr="006A2447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zmluvy.</w:t>
      </w:r>
    </w:p>
    <w:p w14:paraId="6A68DDCA" w14:textId="171CBFCC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</w:t>
      </w:r>
      <w:r w:rsidRPr="00C55209">
        <w:rPr>
          <w:rFonts w:ascii="Calibri" w:eastAsia="Arial" w:hAnsi="Calibri" w:cs="Calibri"/>
          <w:u w:color="000000"/>
          <w:lang w:eastAsia="sk"/>
        </w:rPr>
        <w:lastRenderedPageBreak/>
        <w:t>postupe bude obstarávateľ uchádzačov informovať.</w:t>
      </w:r>
    </w:p>
    <w:p w14:paraId="244CFF7F" w14:textId="77621181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7DB3A179" w:rsidR="00BB3DF2" w:rsidRPr="00BB3DF2" w:rsidRDefault="00BB3DF2" w:rsidP="00BB3DF2">
      <w:pPr>
        <w:pStyle w:val="Odsekzoznamu"/>
        <w:numPr>
          <w:ilvl w:val="0"/>
          <w:numId w:val="11"/>
        </w:numPr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na webovom sídle obstarávateľa. Predložením cenovej ponuky uchádzač súhlasí so zverejnením zmluvy na webovom sídle obstarávateľa.</w:t>
      </w:r>
      <w:r w:rsidR="004B378E">
        <w:rPr>
          <w:rFonts w:ascii="Calibri" w:eastAsia="Arial" w:hAnsi="Calibri" w:cs="Calibri"/>
          <w:u w:color="000000"/>
          <w:lang w:eastAsia="sk"/>
        </w:rPr>
        <w:t xml:space="preserve"> </w:t>
      </w:r>
    </w:p>
    <w:p w14:paraId="497FCC87" w14:textId="22BCC694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385F55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1134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3F83F5E1" w:rsidR="00385F55" w:rsidRPr="00C55209" w:rsidRDefault="00385F55" w:rsidP="00385F55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1134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  <w:r w:rsidR="0087164A">
        <w:rPr>
          <w:rFonts w:ascii="Calibri" w:eastAsia="Arial" w:hAnsi="Calibri" w:cs="Calibri"/>
          <w:u w:color="000000"/>
          <w:lang w:eastAsia="sk"/>
        </w:rPr>
        <w:t>.</w:t>
      </w:r>
    </w:p>
    <w:p w14:paraId="643D0782" w14:textId="4CF5F30B" w:rsidR="00262BBE" w:rsidRPr="00385F55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41146BE1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</w:t>
      </w:r>
      <w:r w:rsidR="00FA33C0">
        <w:rPr>
          <w:rFonts w:ascii="Calibri" w:eastAsia="Arial" w:hAnsi="Calibri" w:cs="Calibri"/>
          <w:lang w:eastAsia="sk"/>
        </w:rPr>
        <w:t xml:space="preserve"> a</w:t>
      </w:r>
      <w:r w:rsidR="0087164A">
        <w:rPr>
          <w:rFonts w:ascii="Calibri" w:eastAsia="Arial" w:hAnsi="Calibri" w:cs="Calibri"/>
          <w:lang w:eastAsia="sk"/>
        </w:rPr>
        <w:t>lebo</w:t>
      </w:r>
      <w:r w:rsidR="00FA33C0">
        <w:rPr>
          <w:rFonts w:ascii="Calibri" w:eastAsia="Arial" w:hAnsi="Calibri" w:cs="Calibri"/>
          <w:lang w:eastAsia="sk"/>
        </w:rPr>
        <w:t> anglickom jazyku</w:t>
      </w:r>
      <w:r w:rsidRPr="005236E5">
        <w:rPr>
          <w:rFonts w:ascii="Calibri" w:eastAsia="Arial" w:hAnsi="Calibri" w:cs="Calibri"/>
          <w:lang w:eastAsia="sk"/>
        </w:rPr>
        <w:t>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  <w:r w:rsidR="00412041">
        <w:rPr>
          <w:rFonts w:ascii="Calibri" w:eastAsia="Arial" w:hAnsi="Calibri" w:cs="Calibri"/>
          <w:lang w:eastAsia="sk"/>
        </w:rPr>
        <w:t xml:space="preserve"> V prípade dokladov</w:t>
      </w:r>
      <w:r w:rsidR="008F2003">
        <w:rPr>
          <w:rFonts w:ascii="Calibri" w:eastAsia="Arial" w:hAnsi="Calibri" w:cs="Calibri"/>
          <w:lang w:eastAsia="sk"/>
        </w:rPr>
        <w:t xml:space="preserve"> </w:t>
      </w:r>
      <w:r w:rsidR="00C4787C" w:rsidRPr="00C4787C">
        <w:rPr>
          <w:rFonts w:ascii="Calibri" w:eastAsia="Arial" w:hAnsi="Calibri" w:cs="Calibri"/>
          <w:bCs/>
          <w:lang w:eastAsia="sk"/>
        </w:rPr>
        <w:t>vydaný</w:t>
      </w:r>
      <w:r w:rsidR="00C4787C">
        <w:rPr>
          <w:rFonts w:ascii="Calibri" w:eastAsia="Arial" w:hAnsi="Calibri" w:cs="Calibri"/>
          <w:bCs/>
          <w:lang w:eastAsia="sk"/>
        </w:rPr>
        <w:t>ch</w:t>
      </w:r>
      <w:r w:rsidR="00C4787C" w:rsidRPr="00C4787C">
        <w:rPr>
          <w:rFonts w:ascii="Calibri" w:eastAsia="Arial" w:hAnsi="Calibri" w:cs="Calibri"/>
          <w:bCs/>
          <w:lang w:eastAsia="sk"/>
        </w:rPr>
        <w:t xml:space="preserve"> príslušným orgánom členského štátu EÚ</w:t>
      </w:r>
      <w:r w:rsidR="00295A6F">
        <w:rPr>
          <w:rFonts w:ascii="Calibri" w:eastAsia="Arial" w:hAnsi="Calibri" w:cs="Calibri"/>
          <w:bCs/>
          <w:lang w:eastAsia="sk"/>
        </w:rPr>
        <w:t xml:space="preserve"> obstarávateľ akceptuje predloženie v</w:t>
      </w:r>
      <w:r w:rsidR="00571D9D">
        <w:rPr>
          <w:rFonts w:ascii="Calibri" w:eastAsia="Arial" w:hAnsi="Calibri" w:cs="Calibri"/>
          <w:bCs/>
          <w:lang w:eastAsia="sk"/>
        </w:rPr>
        <w:t> </w:t>
      </w:r>
      <w:r w:rsidR="00295A6F">
        <w:rPr>
          <w:rFonts w:ascii="Calibri" w:eastAsia="Arial" w:hAnsi="Calibri" w:cs="Calibri"/>
          <w:bCs/>
          <w:lang w:eastAsia="sk"/>
        </w:rPr>
        <w:t>jazyku</w:t>
      </w:r>
      <w:r w:rsidR="00571D9D">
        <w:rPr>
          <w:rFonts w:ascii="Calibri" w:eastAsia="Arial" w:hAnsi="Calibri" w:cs="Calibri"/>
          <w:bCs/>
          <w:lang w:eastAsia="sk"/>
        </w:rPr>
        <w:t xml:space="preserve"> členského štátu EÚ.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6568FABB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</w:t>
      </w:r>
      <w:r w:rsidRPr="006734B4">
        <w:rPr>
          <w:rFonts w:ascii="Calibri" w:eastAsia="Arial" w:hAnsi="Calibri" w:cs="Calibri"/>
          <w:b/>
          <w:bCs/>
          <w:u w:color="000000"/>
          <w:lang w:val="sk" w:eastAsia="sk"/>
        </w:rPr>
        <w:t xml:space="preserve">-  </w:t>
      </w:r>
      <w:r w:rsidR="006734B4" w:rsidRPr="006734B4">
        <w:rPr>
          <w:rFonts w:ascii="Calibri" w:eastAsia="Arial" w:hAnsi="Calibri" w:cs="Calibri"/>
          <w:b/>
          <w:bCs/>
          <w:u w:color="000000"/>
          <w:lang w:val="sk" w:eastAsia="sk"/>
        </w:rPr>
        <w:t>Opis predmetu zákazky</w:t>
      </w:r>
    </w:p>
    <w:p w14:paraId="21DF8C3A" w14:textId="0BD8E1C1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396762">
        <w:rPr>
          <w:rFonts w:ascii="Calibri" w:eastAsia="Arial" w:hAnsi="Calibri" w:cs="Calibri"/>
          <w:b/>
          <w:lang w:eastAsia="sk"/>
        </w:rPr>
        <w:t xml:space="preserve">Projektová dokumentácia k dielu </w:t>
      </w:r>
    </w:p>
    <w:p w14:paraId="18134A11" w14:textId="3D00B7B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 w:rsidR="00396762">
        <w:rPr>
          <w:rFonts w:ascii="Calibri" w:eastAsia="Arial" w:hAnsi="Calibri" w:cs="Calibri"/>
          <w:b/>
          <w:bCs/>
          <w:lang w:eastAsia="sk"/>
        </w:rPr>
        <w:t>Výkaz výmer k oceneniu</w:t>
      </w:r>
    </w:p>
    <w:p w14:paraId="7DDF3036" w14:textId="6690F980" w:rsidR="006734B4" w:rsidRDefault="00756E85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4 - 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</w:t>
      </w:r>
      <w:r w:rsidR="002A6541">
        <w:rPr>
          <w:rFonts w:ascii="Calibri" w:eastAsia="Arial" w:hAnsi="Calibri" w:cs="Calibri"/>
          <w:b/>
          <w:bCs/>
          <w:u w:color="000000"/>
          <w:lang w:eastAsia="sk"/>
        </w:rPr>
        <w:t>Návrh na plnenie kritéria</w:t>
      </w:r>
    </w:p>
    <w:p w14:paraId="7E84D2CA" w14:textId="4A241C09" w:rsidR="0065577A" w:rsidRPr="0065577A" w:rsidRDefault="006734B4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eastAsia="sk"/>
        </w:rPr>
        <w:t xml:space="preserve">Príloha č. 5 -  </w:t>
      </w:r>
      <w:r w:rsidR="00396762">
        <w:rPr>
          <w:rFonts w:ascii="Calibri" w:eastAsia="Arial" w:hAnsi="Calibri" w:cs="Calibri"/>
          <w:b/>
          <w:bCs/>
          <w:lang w:eastAsia="sk"/>
        </w:rPr>
        <w:t>Požiadavky na harmonogram</w:t>
      </w:r>
    </w:p>
    <w:p w14:paraId="775EACBF" w14:textId="77AC7042" w:rsidR="00C769CD" w:rsidRPr="0065577A" w:rsidRDefault="006734B4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eastAsia="sk"/>
        </w:rPr>
        <w:t>Príloha č. 6</w:t>
      </w:r>
      <w:r w:rsidR="00C769CD">
        <w:rPr>
          <w:rFonts w:ascii="Calibri" w:eastAsia="Arial" w:hAnsi="Calibri" w:cs="Calibri"/>
          <w:b/>
          <w:bCs/>
          <w:lang w:eastAsia="sk"/>
        </w:rPr>
        <w:t xml:space="preserve"> -  Návrh Zmluvy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o dielo</w:t>
      </w:r>
    </w:p>
    <w:p w14:paraId="1944ADE6" w14:textId="77777777" w:rsidR="00287B0E" w:rsidRDefault="00287B0E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385F55">
      <w:pPr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6ABBE8B6" w:rsidR="00385F55" w:rsidRDefault="00385F55" w:rsidP="00385F55">
      <w:pPr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nasl.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>513/1991 Zb. Obchodného zákonníka v znení neskorších predpisov (ďalej len „Obchodný zákonník“) ani vyhlásenie obchodnej verejnej súťaže v zmysle § 281 Obchodného zákonníka a VVS, a.s. 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77777777" w:rsidR="00D12E49" w:rsidRPr="005F50A4" w:rsidRDefault="00D12E49" w:rsidP="00D12E49">
      <w:pPr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Josephine</w:t>
      </w:r>
      <w:r w:rsidRPr="005F50A4">
        <w:rPr>
          <w:rFonts w:cstheme="minorHAnsi"/>
        </w:rPr>
        <w:t>.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3B4A2AB3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3E4FB2">
        <w:rPr>
          <w:rFonts w:ascii="Calibri" w:eastAsia="Arial" w:hAnsi="Calibri" w:cs="Calibri"/>
          <w:lang w:val="sk" w:eastAsia="sk"/>
        </w:rPr>
        <w:t>16</w:t>
      </w:r>
      <w:r w:rsidR="00327B65">
        <w:rPr>
          <w:rFonts w:ascii="Calibri" w:eastAsia="Arial" w:hAnsi="Calibri" w:cs="Calibri"/>
          <w:lang w:val="sk" w:eastAsia="sk"/>
        </w:rPr>
        <w:t>.0</w:t>
      </w:r>
      <w:r w:rsidR="003E4FB2">
        <w:rPr>
          <w:rFonts w:ascii="Calibri" w:eastAsia="Arial" w:hAnsi="Calibri" w:cs="Calibri"/>
          <w:lang w:val="sk" w:eastAsia="sk"/>
        </w:rPr>
        <w:t>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327B65">
        <w:rPr>
          <w:rFonts w:ascii="Calibri" w:eastAsia="Arial" w:hAnsi="Calibri" w:cs="Calibri"/>
          <w:lang w:val="sk" w:eastAsia="sk"/>
        </w:rPr>
        <w:t>2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FB5F" w14:textId="77777777" w:rsidR="0061417D" w:rsidRDefault="0061417D" w:rsidP="00F14090">
      <w:pPr>
        <w:spacing w:after="0" w:line="240" w:lineRule="auto"/>
      </w:pPr>
      <w:r>
        <w:separator/>
      </w:r>
    </w:p>
  </w:endnote>
  <w:endnote w:type="continuationSeparator" w:id="0">
    <w:p w14:paraId="67DF3717" w14:textId="77777777" w:rsidR="0061417D" w:rsidRDefault="0061417D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313D" w14:textId="77777777" w:rsidR="0061417D" w:rsidRDefault="0061417D" w:rsidP="00F14090">
      <w:pPr>
        <w:spacing w:after="0" w:line="240" w:lineRule="auto"/>
      </w:pPr>
      <w:r>
        <w:separator/>
      </w:r>
    </w:p>
  </w:footnote>
  <w:footnote w:type="continuationSeparator" w:id="0">
    <w:p w14:paraId="29635CB8" w14:textId="77777777" w:rsidR="0061417D" w:rsidRDefault="0061417D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696FB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EA129"/>
    <w:multiLevelType w:val="hybridMultilevel"/>
    <w:tmpl w:val="A672FF68"/>
    <w:lvl w:ilvl="0" w:tplc="FFFFFFFF">
      <w:start w:val="1"/>
      <w:numFmt w:val="ideographDigital"/>
      <w:lvlText w:val=""/>
      <w:lvlJc w:val="left"/>
    </w:lvl>
    <w:lvl w:ilvl="1" w:tplc="7C4E5482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F80"/>
    <w:multiLevelType w:val="multilevel"/>
    <w:tmpl w:val="971C8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C21"/>
    <w:multiLevelType w:val="hybridMultilevel"/>
    <w:tmpl w:val="F004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9F758"/>
    <w:multiLevelType w:val="hybridMultilevel"/>
    <w:tmpl w:val="A4A26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3E7D7D"/>
    <w:multiLevelType w:val="hybridMultilevel"/>
    <w:tmpl w:val="E4D2E778"/>
    <w:lvl w:ilvl="0" w:tplc="52781940">
      <w:start w:val="90"/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6B5"/>
    <w:multiLevelType w:val="hybridMultilevel"/>
    <w:tmpl w:val="2020EECE"/>
    <w:lvl w:ilvl="0" w:tplc="2C2ACE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6CF9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F9759"/>
    <w:multiLevelType w:val="hybridMultilevel"/>
    <w:tmpl w:val="D72F3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6F40FE"/>
    <w:multiLevelType w:val="hybridMultilevel"/>
    <w:tmpl w:val="A3AA3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8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9EA79BE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1" w15:restartNumberingAfterBreak="0">
    <w:nsid w:val="3F712498"/>
    <w:multiLevelType w:val="multilevel"/>
    <w:tmpl w:val="B7BC2C8C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AFD0CB4"/>
    <w:multiLevelType w:val="hybridMultilevel"/>
    <w:tmpl w:val="218091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118E242">
      <w:numFmt w:val="bullet"/>
      <w:lvlText w:val="•"/>
      <w:lvlJc w:val="left"/>
      <w:pPr>
        <w:ind w:left="1716" w:hanging="636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32683"/>
    <w:multiLevelType w:val="multilevel"/>
    <w:tmpl w:val="578CECA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33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76689C"/>
    <w:multiLevelType w:val="hybridMultilevel"/>
    <w:tmpl w:val="EECC870C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8B7F43"/>
    <w:multiLevelType w:val="hybridMultilevel"/>
    <w:tmpl w:val="F7449FC4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7A44FF6"/>
    <w:multiLevelType w:val="hybridMultilevel"/>
    <w:tmpl w:val="C434844A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AB60E3"/>
    <w:multiLevelType w:val="hybridMultilevel"/>
    <w:tmpl w:val="C2AE0A00"/>
    <w:lvl w:ilvl="0" w:tplc="FDCE6B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44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48"/>
  </w:num>
  <w:num w:numId="2">
    <w:abstractNumId w:val="34"/>
  </w:num>
  <w:num w:numId="3">
    <w:abstractNumId w:val="20"/>
  </w:num>
  <w:num w:numId="4">
    <w:abstractNumId w:val="32"/>
  </w:num>
  <w:num w:numId="5">
    <w:abstractNumId w:val="46"/>
  </w:num>
  <w:num w:numId="6">
    <w:abstractNumId w:val="29"/>
  </w:num>
  <w:num w:numId="7">
    <w:abstractNumId w:val="33"/>
  </w:num>
  <w:num w:numId="8">
    <w:abstractNumId w:val="25"/>
  </w:num>
  <w:num w:numId="9">
    <w:abstractNumId w:val="9"/>
  </w:num>
  <w:num w:numId="10">
    <w:abstractNumId w:val="18"/>
  </w:num>
  <w:num w:numId="11">
    <w:abstractNumId w:val="40"/>
  </w:num>
  <w:num w:numId="12">
    <w:abstractNumId w:val="26"/>
  </w:num>
  <w:num w:numId="13">
    <w:abstractNumId w:val="15"/>
  </w:num>
  <w:num w:numId="14">
    <w:abstractNumId w:val="36"/>
  </w:num>
  <w:num w:numId="15">
    <w:abstractNumId w:val="4"/>
  </w:num>
  <w:num w:numId="16">
    <w:abstractNumId w:val="4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2"/>
  </w:num>
  <w:num w:numId="20">
    <w:abstractNumId w:val="44"/>
  </w:num>
  <w:num w:numId="21">
    <w:abstractNumId w:val="32"/>
  </w:num>
  <w:num w:numId="22">
    <w:abstractNumId w:val="2"/>
  </w:num>
  <w:num w:numId="23">
    <w:abstractNumId w:val="8"/>
  </w:num>
  <w:num w:numId="24">
    <w:abstractNumId w:val="0"/>
  </w:num>
  <w:num w:numId="25">
    <w:abstractNumId w:val="31"/>
  </w:num>
  <w:num w:numId="26">
    <w:abstractNumId w:val="47"/>
  </w:num>
  <w:num w:numId="27">
    <w:abstractNumId w:val="13"/>
  </w:num>
  <w:num w:numId="28">
    <w:abstractNumId w:val="7"/>
  </w:num>
  <w:num w:numId="29">
    <w:abstractNumId w:val="16"/>
  </w:num>
  <w:num w:numId="30">
    <w:abstractNumId w:val="27"/>
  </w:num>
  <w:num w:numId="31">
    <w:abstractNumId w:val="12"/>
  </w:num>
  <w:num w:numId="32">
    <w:abstractNumId w:val="24"/>
  </w:num>
  <w:num w:numId="33">
    <w:abstractNumId w:val="37"/>
  </w:num>
  <w:num w:numId="34">
    <w:abstractNumId w:val="1"/>
  </w:num>
  <w:num w:numId="35">
    <w:abstractNumId w:val="39"/>
  </w:num>
  <w:num w:numId="36">
    <w:abstractNumId w:val="5"/>
  </w:num>
  <w:num w:numId="37">
    <w:abstractNumId w:val="23"/>
  </w:num>
  <w:num w:numId="38">
    <w:abstractNumId w:val="35"/>
  </w:num>
  <w:num w:numId="39">
    <w:abstractNumId w:val="17"/>
  </w:num>
  <w:num w:numId="40">
    <w:abstractNumId w:val="21"/>
  </w:num>
  <w:num w:numId="41">
    <w:abstractNumId w:val="41"/>
  </w:num>
  <w:num w:numId="42">
    <w:abstractNumId w:val="38"/>
  </w:num>
  <w:num w:numId="43">
    <w:abstractNumId w:val="45"/>
  </w:num>
  <w:num w:numId="44">
    <w:abstractNumId w:val="14"/>
  </w:num>
  <w:num w:numId="45">
    <w:abstractNumId w:val="19"/>
  </w:num>
  <w:num w:numId="46">
    <w:abstractNumId w:val="11"/>
  </w:num>
  <w:num w:numId="47">
    <w:abstractNumId w:val="30"/>
  </w:num>
  <w:num w:numId="48">
    <w:abstractNumId w:val="10"/>
  </w:num>
  <w:num w:numId="49">
    <w:abstractNumId w:val="42"/>
  </w:num>
  <w:num w:numId="50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0013"/>
    <w:rsid w:val="000019FE"/>
    <w:rsid w:val="0000396C"/>
    <w:rsid w:val="00003F2C"/>
    <w:rsid w:val="00004D5E"/>
    <w:rsid w:val="00004E52"/>
    <w:rsid w:val="00006327"/>
    <w:rsid w:val="00006B36"/>
    <w:rsid w:val="00006BBA"/>
    <w:rsid w:val="00010BEB"/>
    <w:rsid w:val="0001123F"/>
    <w:rsid w:val="0001271E"/>
    <w:rsid w:val="00013B6E"/>
    <w:rsid w:val="00015C2D"/>
    <w:rsid w:val="000200E2"/>
    <w:rsid w:val="000204C7"/>
    <w:rsid w:val="000205FE"/>
    <w:rsid w:val="00021F4C"/>
    <w:rsid w:val="000224AC"/>
    <w:rsid w:val="00022A74"/>
    <w:rsid w:val="00023239"/>
    <w:rsid w:val="00024B56"/>
    <w:rsid w:val="00027BBA"/>
    <w:rsid w:val="00030C8F"/>
    <w:rsid w:val="0003104E"/>
    <w:rsid w:val="00032EFA"/>
    <w:rsid w:val="00033094"/>
    <w:rsid w:val="00036964"/>
    <w:rsid w:val="00037B79"/>
    <w:rsid w:val="00037FCA"/>
    <w:rsid w:val="000402DA"/>
    <w:rsid w:val="00045046"/>
    <w:rsid w:val="0004545C"/>
    <w:rsid w:val="00047F75"/>
    <w:rsid w:val="000507C4"/>
    <w:rsid w:val="00050AB4"/>
    <w:rsid w:val="000514EF"/>
    <w:rsid w:val="00051D56"/>
    <w:rsid w:val="00052B5C"/>
    <w:rsid w:val="00053457"/>
    <w:rsid w:val="0005537D"/>
    <w:rsid w:val="00055EA8"/>
    <w:rsid w:val="000624B0"/>
    <w:rsid w:val="00063F3D"/>
    <w:rsid w:val="00065C21"/>
    <w:rsid w:val="00065F6D"/>
    <w:rsid w:val="0006658B"/>
    <w:rsid w:val="00067585"/>
    <w:rsid w:val="0007327F"/>
    <w:rsid w:val="00073DE6"/>
    <w:rsid w:val="00073E25"/>
    <w:rsid w:val="00073F7A"/>
    <w:rsid w:val="000754B2"/>
    <w:rsid w:val="00076C59"/>
    <w:rsid w:val="000828B1"/>
    <w:rsid w:val="00087A8C"/>
    <w:rsid w:val="0009048F"/>
    <w:rsid w:val="00091A74"/>
    <w:rsid w:val="00091C9A"/>
    <w:rsid w:val="0009460F"/>
    <w:rsid w:val="00095262"/>
    <w:rsid w:val="00095E45"/>
    <w:rsid w:val="00096F73"/>
    <w:rsid w:val="0009755D"/>
    <w:rsid w:val="000A2F4A"/>
    <w:rsid w:val="000A3D28"/>
    <w:rsid w:val="000A3E3D"/>
    <w:rsid w:val="000A4EEB"/>
    <w:rsid w:val="000A6394"/>
    <w:rsid w:val="000A6658"/>
    <w:rsid w:val="000A717F"/>
    <w:rsid w:val="000A7334"/>
    <w:rsid w:val="000A769C"/>
    <w:rsid w:val="000B01DC"/>
    <w:rsid w:val="000B06F4"/>
    <w:rsid w:val="000B4523"/>
    <w:rsid w:val="000B4533"/>
    <w:rsid w:val="000B4653"/>
    <w:rsid w:val="000B58EC"/>
    <w:rsid w:val="000C0AFB"/>
    <w:rsid w:val="000C26E1"/>
    <w:rsid w:val="000C663C"/>
    <w:rsid w:val="000C75AA"/>
    <w:rsid w:val="000C7D9C"/>
    <w:rsid w:val="000D65D2"/>
    <w:rsid w:val="000D6998"/>
    <w:rsid w:val="000D7E6A"/>
    <w:rsid w:val="000E0762"/>
    <w:rsid w:val="000E2F3E"/>
    <w:rsid w:val="000E3864"/>
    <w:rsid w:val="000E3995"/>
    <w:rsid w:val="000E4D7F"/>
    <w:rsid w:val="000E6592"/>
    <w:rsid w:val="000F0D46"/>
    <w:rsid w:val="000F2B88"/>
    <w:rsid w:val="00100C08"/>
    <w:rsid w:val="00102ADC"/>
    <w:rsid w:val="001036FC"/>
    <w:rsid w:val="001056C7"/>
    <w:rsid w:val="001133E5"/>
    <w:rsid w:val="00114BA4"/>
    <w:rsid w:val="00114F79"/>
    <w:rsid w:val="001159E6"/>
    <w:rsid w:val="00117D2E"/>
    <w:rsid w:val="00120DE8"/>
    <w:rsid w:val="00120FD8"/>
    <w:rsid w:val="0012386B"/>
    <w:rsid w:val="001245EE"/>
    <w:rsid w:val="0012561E"/>
    <w:rsid w:val="001275B5"/>
    <w:rsid w:val="00127873"/>
    <w:rsid w:val="00131FFF"/>
    <w:rsid w:val="00141ABE"/>
    <w:rsid w:val="00143212"/>
    <w:rsid w:val="00143DE5"/>
    <w:rsid w:val="00145553"/>
    <w:rsid w:val="00151025"/>
    <w:rsid w:val="001520D9"/>
    <w:rsid w:val="00152C62"/>
    <w:rsid w:val="00155055"/>
    <w:rsid w:val="00156E52"/>
    <w:rsid w:val="001607DA"/>
    <w:rsid w:val="001624B0"/>
    <w:rsid w:val="00165627"/>
    <w:rsid w:val="001668C2"/>
    <w:rsid w:val="00167096"/>
    <w:rsid w:val="0016775A"/>
    <w:rsid w:val="00171D80"/>
    <w:rsid w:val="0017314E"/>
    <w:rsid w:val="00174403"/>
    <w:rsid w:val="001744EF"/>
    <w:rsid w:val="00175BF6"/>
    <w:rsid w:val="001763F3"/>
    <w:rsid w:val="0018368E"/>
    <w:rsid w:val="00184ED9"/>
    <w:rsid w:val="00185004"/>
    <w:rsid w:val="001852CF"/>
    <w:rsid w:val="00185A02"/>
    <w:rsid w:val="00187D5B"/>
    <w:rsid w:val="00193ED2"/>
    <w:rsid w:val="0019478F"/>
    <w:rsid w:val="0019484C"/>
    <w:rsid w:val="00194B49"/>
    <w:rsid w:val="00194FCD"/>
    <w:rsid w:val="0019538F"/>
    <w:rsid w:val="001A3798"/>
    <w:rsid w:val="001A41B0"/>
    <w:rsid w:val="001A435D"/>
    <w:rsid w:val="001A7469"/>
    <w:rsid w:val="001B143B"/>
    <w:rsid w:val="001B16B3"/>
    <w:rsid w:val="001B16ED"/>
    <w:rsid w:val="001B4DA7"/>
    <w:rsid w:val="001C1F9A"/>
    <w:rsid w:val="001C2FD4"/>
    <w:rsid w:val="001C616E"/>
    <w:rsid w:val="001C6A88"/>
    <w:rsid w:val="001C7644"/>
    <w:rsid w:val="001D1F80"/>
    <w:rsid w:val="001D22E3"/>
    <w:rsid w:val="001D2C4C"/>
    <w:rsid w:val="001D3308"/>
    <w:rsid w:val="001D347C"/>
    <w:rsid w:val="001D4472"/>
    <w:rsid w:val="001E0131"/>
    <w:rsid w:val="001E11A8"/>
    <w:rsid w:val="001E14C8"/>
    <w:rsid w:val="001E19D6"/>
    <w:rsid w:val="001E41EA"/>
    <w:rsid w:val="001E5169"/>
    <w:rsid w:val="001E5980"/>
    <w:rsid w:val="001E5EB1"/>
    <w:rsid w:val="001E604B"/>
    <w:rsid w:val="001E7605"/>
    <w:rsid w:val="001F2E01"/>
    <w:rsid w:val="001F2F22"/>
    <w:rsid w:val="001F69CA"/>
    <w:rsid w:val="001F79CA"/>
    <w:rsid w:val="00200B30"/>
    <w:rsid w:val="00200DDD"/>
    <w:rsid w:val="00203801"/>
    <w:rsid w:val="00203FB4"/>
    <w:rsid w:val="002114C3"/>
    <w:rsid w:val="00213526"/>
    <w:rsid w:val="00213CBF"/>
    <w:rsid w:val="00214679"/>
    <w:rsid w:val="00217FE8"/>
    <w:rsid w:val="002215AD"/>
    <w:rsid w:val="002274AE"/>
    <w:rsid w:val="00231EF4"/>
    <w:rsid w:val="00240309"/>
    <w:rsid w:val="002417E1"/>
    <w:rsid w:val="002419C0"/>
    <w:rsid w:val="00242D96"/>
    <w:rsid w:val="0024317B"/>
    <w:rsid w:val="002453CC"/>
    <w:rsid w:val="00245AED"/>
    <w:rsid w:val="002473B5"/>
    <w:rsid w:val="00247B54"/>
    <w:rsid w:val="00253A7B"/>
    <w:rsid w:val="00253CF1"/>
    <w:rsid w:val="00253DF3"/>
    <w:rsid w:val="00257120"/>
    <w:rsid w:val="00262BBE"/>
    <w:rsid w:val="0026390A"/>
    <w:rsid w:val="00263D2A"/>
    <w:rsid w:val="0026431A"/>
    <w:rsid w:val="00264AB1"/>
    <w:rsid w:val="00266EB6"/>
    <w:rsid w:val="00270CD9"/>
    <w:rsid w:val="0027100E"/>
    <w:rsid w:val="0027119D"/>
    <w:rsid w:val="00272891"/>
    <w:rsid w:val="00274170"/>
    <w:rsid w:val="002752B3"/>
    <w:rsid w:val="00277278"/>
    <w:rsid w:val="00277CEA"/>
    <w:rsid w:val="002801AB"/>
    <w:rsid w:val="00282A0D"/>
    <w:rsid w:val="00283120"/>
    <w:rsid w:val="00287B0E"/>
    <w:rsid w:val="00291F3D"/>
    <w:rsid w:val="00293212"/>
    <w:rsid w:val="00295A6F"/>
    <w:rsid w:val="00297444"/>
    <w:rsid w:val="00297B91"/>
    <w:rsid w:val="002A1A85"/>
    <w:rsid w:val="002A2637"/>
    <w:rsid w:val="002A6541"/>
    <w:rsid w:val="002B0C82"/>
    <w:rsid w:val="002B1AAC"/>
    <w:rsid w:val="002B2366"/>
    <w:rsid w:val="002B4AE9"/>
    <w:rsid w:val="002C207A"/>
    <w:rsid w:val="002C2335"/>
    <w:rsid w:val="002C4063"/>
    <w:rsid w:val="002C5A8A"/>
    <w:rsid w:val="002C7E90"/>
    <w:rsid w:val="002D054B"/>
    <w:rsid w:val="002D2604"/>
    <w:rsid w:val="002D2DC7"/>
    <w:rsid w:val="002D3E06"/>
    <w:rsid w:val="002E2B61"/>
    <w:rsid w:val="002E32CC"/>
    <w:rsid w:val="002E36FB"/>
    <w:rsid w:val="002E4CCD"/>
    <w:rsid w:val="002E721D"/>
    <w:rsid w:val="002F07E5"/>
    <w:rsid w:val="002F276B"/>
    <w:rsid w:val="002F2961"/>
    <w:rsid w:val="00300A5B"/>
    <w:rsid w:val="00300AF1"/>
    <w:rsid w:val="003013EA"/>
    <w:rsid w:val="00301982"/>
    <w:rsid w:val="003032FD"/>
    <w:rsid w:val="0030413A"/>
    <w:rsid w:val="00306940"/>
    <w:rsid w:val="00312388"/>
    <w:rsid w:val="00314B89"/>
    <w:rsid w:val="003164B5"/>
    <w:rsid w:val="00322037"/>
    <w:rsid w:val="003225E7"/>
    <w:rsid w:val="00326563"/>
    <w:rsid w:val="00326E71"/>
    <w:rsid w:val="003279D3"/>
    <w:rsid w:val="00327B65"/>
    <w:rsid w:val="00327E6D"/>
    <w:rsid w:val="0033376D"/>
    <w:rsid w:val="00334491"/>
    <w:rsid w:val="00340DB1"/>
    <w:rsid w:val="00342762"/>
    <w:rsid w:val="00342EFA"/>
    <w:rsid w:val="00344205"/>
    <w:rsid w:val="0034499E"/>
    <w:rsid w:val="00346241"/>
    <w:rsid w:val="00346D78"/>
    <w:rsid w:val="003474AD"/>
    <w:rsid w:val="003477BC"/>
    <w:rsid w:val="0035027C"/>
    <w:rsid w:val="00350C8A"/>
    <w:rsid w:val="00352F7B"/>
    <w:rsid w:val="0035603D"/>
    <w:rsid w:val="003573E3"/>
    <w:rsid w:val="00357A87"/>
    <w:rsid w:val="00360584"/>
    <w:rsid w:val="00361327"/>
    <w:rsid w:val="00361369"/>
    <w:rsid w:val="0036136A"/>
    <w:rsid w:val="0036163E"/>
    <w:rsid w:val="00361EA5"/>
    <w:rsid w:val="0036274F"/>
    <w:rsid w:val="00366472"/>
    <w:rsid w:val="003679F0"/>
    <w:rsid w:val="00370456"/>
    <w:rsid w:val="00370BB9"/>
    <w:rsid w:val="00370F0F"/>
    <w:rsid w:val="0037239E"/>
    <w:rsid w:val="00372D94"/>
    <w:rsid w:val="0037410A"/>
    <w:rsid w:val="00374F2E"/>
    <w:rsid w:val="003800C0"/>
    <w:rsid w:val="00382446"/>
    <w:rsid w:val="00384A34"/>
    <w:rsid w:val="00384BCE"/>
    <w:rsid w:val="00384FC5"/>
    <w:rsid w:val="00385F55"/>
    <w:rsid w:val="003878EA"/>
    <w:rsid w:val="00387C0A"/>
    <w:rsid w:val="0039045D"/>
    <w:rsid w:val="00393B55"/>
    <w:rsid w:val="00394D55"/>
    <w:rsid w:val="00396762"/>
    <w:rsid w:val="003976FD"/>
    <w:rsid w:val="003A138E"/>
    <w:rsid w:val="003A1B68"/>
    <w:rsid w:val="003A322F"/>
    <w:rsid w:val="003A49BA"/>
    <w:rsid w:val="003A6259"/>
    <w:rsid w:val="003A65B2"/>
    <w:rsid w:val="003A6BA2"/>
    <w:rsid w:val="003A7BB3"/>
    <w:rsid w:val="003B0114"/>
    <w:rsid w:val="003B19F7"/>
    <w:rsid w:val="003B2A25"/>
    <w:rsid w:val="003B4C5E"/>
    <w:rsid w:val="003C29E6"/>
    <w:rsid w:val="003C6165"/>
    <w:rsid w:val="003C67D9"/>
    <w:rsid w:val="003D19E8"/>
    <w:rsid w:val="003D246B"/>
    <w:rsid w:val="003D35F2"/>
    <w:rsid w:val="003D3778"/>
    <w:rsid w:val="003D4D80"/>
    <w:rsid w:val="003E2B89"/>
    <w:rsid w:val="003E4FB2"/>
    <w:rsid w:val="003F2367"/>
    <w:rsid w:val="003F68BC"/>
    <w:rsid w:val="003F7B59"/>
    <w:rsid w:val="004004EF"/>
    <w:rsid w:val="00400BAC"/>
    <w:rsid w:val="00400C51"/>
    <w:rsid w:val="00401936"/>
    <w:rsid w:val="00401E8C"/>
    <w:rsid w:val="0040460A"/>
    <w:rsid w:val="00404E78"/>
    <w:rsid w:val="0040576A"/>
    <w:rsid w:val="00406026"/>
    <w:rsid w:val="00406B37"/>
    <w:rsid w:val="00411FEE"/>
    <w:rsid w:val="00412041"/>
    <w:rsid w:val="004120A9"/>
    <w:rsid w:val="00412B83"/>
    <w:rsid w:val="004155E1"/>
    <w:rsid w:val="00416456"/>
    <w:rsid w:val="00420D00"/>
    <w:rsid w:val="004220F3"/>
    <w:rsid w:val="0042212F"/>
    <w:rsid w:val="00423775"/>
    <w:rsid w:val="004301CA"/>
    <w:rsid w:val="00430F41"/>
    <w:rsid w:val="004320D4"/>
    <w:rsid w:val="00432945"/>
    <w:rsid w:val="00432C63"/>
    <w:rsid w:val="00435805"/>
    <w:rsid w:val="00451600"/>
    <w:rsid w:val="004540DB"/>
    <w:rsid w:val="00454632"/>
    <w:rsid w:val="0046035D"/>
    <w:rsid w:val="0046192D"/>
    <w:rsid w:val="00463C44"/>
    <w:rsid w:val="00464935"/>
    <w:rsid w:val="00465846"/>
    <w:rsid w:val="004667CA"/>
    <w:rsid w:val="00470B13"/>
    <w:rsid w:val="00470DF1"/>
    <w:rsid w:val="00471CE9"/>
    <w:rsid w:val="00472410"/>
    <w:rsid w:val="00475259"/>
    <w:rsid w:val="00475A83"/>
    <w:rsid w:val="004765E2"/>
    <w:rsid w:val="00476976"/>
    <w:rsid w:val="00477F98"/>
    <w:rsid w:val="0048124C"/>
    <w:rsid w:val="00481A05"/>
    <w:rsid w:val="00483B4E"/>
    <w:rsid w:val="0048517F"/>
    <w:rsid w:val="00486011"/>
    <w:rsid w:val="004869F0"/>
    <w:rsid w:val="00486CAA"/>
    <w:rsid w:val="00486FBC"/>
    <w:rsid w:val="00494404"/>
    <w:rsid w:val="004A1458"/>
    <w:rsid w:val="004A3249"/>
    <w:rsid w:val="004A4F09"/>
    <w:rsid w:val="004A55E5"/>
    <w:rsid w:val="004B0510"/>
    <w:rsid w:val="004B1E32"/>
    <w:rsid w:val="004B378E"/>
    <w:rsid w:val="004B445E"/>
    <w:rsid w:val="004B504D"/>
    <w:rsid w:val="004C0037"/>
    <w:rsid w:val="004C06AC"/>
    <w:rsid w:val="004C0DA3"/>
    <w:rsid w:val="004C0E98"/>
    <w:rsid w:val="004C3834"/>
    <w:rsid w:val="004C3996"/>
    <w:rsid w:val="004C5352"/>
    <w:rsid w:val="004C6D65"/>
    <w:rsid w:val="004D2D33"/>
    <w:rsid w:val="004D2FC4"/>
    <w:rsid w:val="004D3294"/>
    <w:rsid w:val="004D3FE8"/>
    <w:rsid w:val="004E224B"/>
    <w:rsid w:val="004E24BE"/>
    <w:rsid w:val="004E3DF8"/>
    <w:rsid w:val="004E4023"/>
    <w:rsid w:val="004E70F6"/>
    <w:rsid w:val="004E7A56"/>
    <w:rsid w:val="004F03F9"/>
    <w:rsid w:val="004F3E8F"/>
    <w:rsid w:val="004F4C8B"/>
    <w:rsid w:val="004F7224"/>
    <w:rsid w:val="00502344"/>
    <w:rsid w:val="00502435"/>
    <w:rsid w:val="0050289E"/>
    <w:rsid w:val="0050293E"/>
    <w:rsid w:val="00503B5E"/>
    <w:rsid w:val="00505E73"/>
    <w:rsid w:val="0050638E"/>
    <w:rsid w:val="005071D2"/>
    <w:rsid w:val="00507966"/>
    <w:rsid w:val="00511E87"/>
    <w:rsid w:val="00512255"/>
    <w:rsid w:val="005135F2"/>
    <w:rsid w:val="00513753"/>
    <w:rsid w:val="005140A3"/>
    <w:rsid w:val="0052048B"/>
    <w:rsid w:val="00521FD8"/>
    <w:rsid w:val="005225BF"/>
    <w:rsid w:val="005236E5"/>
    <w:rsid w:val="00531A9E"/>
    <w:rsid w:val="00532C79"/>
    <w:rsid w:val="00537A95"/>
    <w:rsid w:val="00540A9A"/>
    <w:rsid w:val="00542D19"/>
    <w:rsid w:val="00543920"/>
    <w:rsid w:val="0054539C"/>
    <w:rsid w:val="00547004"/>
    <w:rsid w:val="005522BB"/>
    <w:rsid w:val="005541DB"/>
    <w:rsid w:val="0055455B"/>
    <w:rsid w:val="00556E51"/>
    <w:rsid w:val="00560DDC"/>
    <w:rsid w:val="00560F06"/>
    <w:rsid w:val="005655DB"/>
    <w:rsid w:val="00566CE8"/>
    <w:rsid w:val="00566DD9"/>
    <w:rsid w:val="0057058A"/>
    <w:rsid w:val="00571D9D"/>
    <w:rsid w:val="0057325C"/>
    <w:rsid w:val="0057636D"/>
    <w:rsid w:val="00581BED"/>
    <w:rsid w:val="00582069"/>
    <w:rsid w:val="0058218B"/>
    <w:rsid w:val="00583323"/>
    <w:rsid w:val="00584CBC"/>
    <w:rsid w:val="00593FA5"/>
    <w:rsid w:val="00594BAC"/>
    <w:rsid w:val="00595334"/>
    <w:rsid w:val="00596BE5"/>
    <w:rsid w:val="0059724C"/>
    <w:rsid w:val="005975F4"/>
    <w:rsid w:val="005A094D"/>
    <w:rsid w:val="005A2270"/>
    <w:rsid w:val="005A2648"/>
    <w:rsid w:val="005B36F7"/>
    <w:rsid w:val="005B53DF"/>
    <w:rsid w:val="005B623A"/>
    <w:rsid w:val="005B6E5D"/>
    <w:rsid w:val="005B6EE2"/>
    <w:rsid w:val="005B7775"/>
    <w:rsid w:val="005C216C"/>
    <w:rsid w:val="005C33BD"/>
    <w:rsid w:val="005C56BC"/>
    <w:rsid w:val="005C5768"/>
    <w:rsid w:val="005C59D0"/>
    <w:rsid w:val="005C68C6"/>
    <w:rsid w:val="005D1B5E"/>
    <w:rsid w:val="005D3424"/>
    <w:rsid w:val="005D5824"/>
    <w:rsid w:val="005D6B42"/>
    <w:rsid w:val="005D78CE"/>
    <w:rsid w:val="005E3CC5"/>
    <w:rsid w:val="005E3E0F"/>
    <w:rsid w:val="005E68EA"/>
    <w:rsid w:val="005F03F6"/>
    <w:rsid w:val="005F2532"/>
    <w:rsid w:val="005F329E"/>
    <w:rsid w:val="005F4EAC"/>
    <w:rsid w:val="005F61A9"/>
    <w:rsid w:val="006020B9"/>
    <w:rsid w:val="0060725A"/>
    <w:rsid w:val="00610845"/>
    <w:rsid w:val="0061417D"/>
    <w:rsid w:val="006154DE"/>
    <w:rsid w:val="0061672F"/>
    <w:rsid w:val="006167B9"/>
    <w:rsid w:val="00616A03"/>
    <w:rsid w:val="00623305"/>
    <w:rsid w:val="006236D7"/>
    <w:rsid w:val="00625B86"/>
    <w:rsid w:val="00630156"/>
    <w:rsid w:val="00632F64"/>
    <w:rsid w:val="00635072"/>
    <w:rsid w:val="00635FAE"/>
    <w:rsid w:val="0064080C"/>
    <w:rsid w:val="00642DCA"/>
    <w:rsid w:val="00644A5F"/>
    <w:rsid w:val="0065235F"/>
    <w:rsid w:val="006531AC"/>
    <w:rsid w:val="0065567A"/>
    <w:rsid w:val="0065577A"/>
    <w:rsid w:val="00657B79"/>
    <w:rsid w:val="00657FAB"/>
    <w:rsid w:val="00660066"/>
    <w:rsid w:val="00662B03"/>
    <w:rsid w:val="00663022"/>
    <w:rsid w:val="00665EAA"/>
    <w:rsid w:val="00666CBB"/>
    <w:rsid w:val="00670615"/>
    <w:rsid w:val="0067169B"/>
    <w:rsid w:val="00671B59"/>
    <w:rsid w:val="006734B4"/>
    <w:rsid w:val="00674AC1"/>
    <w:rsid w:val="0067764B"/>
    <w:rsid w:val="00681BE4"/>
    <w:rsid w:val="00683DC2"/>
    <w:rsid w:val="006843B0"/>
    <w:rsid w:val="00685577"/>
    <w:rsid w:val="006859C7"/>
    <w:rsid w:val="00686754"/>
    <w:rsid w:val="006873FF"/>
    <w:rsid w:val="00687801"/>
    <w:rsid w:val="006937E7"/>
    <w:rsid w:val="00693A73"/>
    <w:rsid w:val="00696FB0"/>
    <w:rsid w:val="006A0B45"/>
    <w:rsid w:val="006A1E4F"/>
    <w:rsid w:val="006A2447"/>
    <w:rsid w:val="006A291B"/>
    <w:rsid w:val="006A45B5"/>
    <w:rsid w:val="006B2AB9"/>
    <w:rsid w:val="006B3A24"/>
    <w:rsid w:val="006B5453"/>
    <w:rsid w:val="006C0151"/>
    <w:rsid w:val="006C0407"/>
    <w:rsid w:val="006C1290"/>
    <w:rsid w:val="006C206A"/>
    <w:rsid w:val="006C261C"/>
    <w:rsid w:val="006C7045"/>
    <w:rsid w:val="006C7B28"/>
    <w:rsid w:val="006C7BEE"/>
    <w:rsid w:val="006C7DCC"/>
    <w:rsid w:val="006D0997"/>
    <w:rsid w:val="006D1475"/>
    <w:rsid w:val="006D2C97"/>
    <w:rsid w:val="006D4313"/>
    <w:rsid w:val="006D55CD"/>
    <w:rsid w:val="006D57EF"/>
    <w:rsid w:val="006D5E6F"/>
    <w:rsid w:val="006D6094"/>
    <w:rsid w:val="006D71FA"/>
    <w:rsid w:val="006E183A"/>
    <w:rsid w:val="006E1AE6"/>
    <w:rsid w:val="006E28CB"/>
    <w:rsid w:val="006E71C1"/>
    <w:rsid w:val="006F08A1"/>
    <w:rsid w:val="006F1EC9"/>
    <w:rsid w:val="006F225C"/>
    <w:rsid w:val="006F32CC"/>
    <w:rsid w:val="006F44F2"/>
    <w:rsid w:val="006F472C"/>
    <w:rsid w:val="006F478E"/>
    <w:rsid w:val="00700B45"/>
    <w:rsid w:val="00701751"/>
    <w:rsid w:val="00701BFD"/>
    <w:rsid w:val="0070353B"/>
    <w:rsid w:val="007054E9"/>
    <w:rsid w:val="007114D3"/>
    <w:rsid w:val="00711B43"/>
    <w:rsid w:val="00713C01"/>
    <w:rsid w:val="0071407E"/>
    <w:rsid w:val="0071425C"/>
    <w:rsid w:val="007159C5"/>
    <w:rsid w:val="007160CA"/>
    <w:rsid w:val="0072032B"/>
    <w:rsid w:val="007208CB"/>
    <w:rsid w:val="00720BA6"/>
    <w:rsid w:val="00723669"/>
    <w:rsid w:val="007238DC"/>
    <w:rsid w:val="00726DAE"/>
    <w:rsid w:val="00727439"/>
    <w:rsid w:val="007306A3"/>
    <w:rsid w:val="00730C2E"/>
    <w:rsid w:val="0073451C"/>
    <w:rsid w:val="00735360"/>
    <w:rsid w:val="007355F2"/>
    <w:rsid w:val="00736218"/>
    <w:rsid w:val="00736990"/>
    <w:rsid w:val="00737D7F"/>
    <w:rsid w:val="007408C8"/>
    <w:rsid w:val="0074298D"/>
    <w:rsid w:val="00743BC9"/>
    <w:rsid w:val="00751102"/>
    <w:rsid w:val="00752EF2"/>
    <w:rsid w:val="00754C94"/>
    <w:rsid w:val="007569F0"/>
    <w:rsid w:val="00756E85"/>
    <w:rsid w:val="00757342"/>
    <w:rsid w:val="00757FFA"/>
    <w:rsid w:val="007628BD"/>
    <w:rsid w:val="0076672F"/>
    <w:rsid w:val="007676BF"/>
    <w:rsid w:val="00767BC1"/>
    <w:rsid w:val="00771B49"/>
    <w:rsid w:val="00772038"/>
    <w:rsid w:val="00772C10"/>
    <w:rsid w:val="0077574F"/>
    <w:rsid w:val="007805D8"/>
    <w:rsid w:val="0078105B"/>
    <w:rsid w:val="00783E00"/>
    <w:rsid w:val="00785CA9"/>
    <w:rsid w:val="007867D7"/>
    <w:rsid w:val="00786D4D"/>
    <w:rsid w:val="00791113"/>
    <w:rsid w:val="00792D2E"/>
    <w:rsid w:val="00793E50"/>
    <w:rsid w:val="007A0ADF"/>
    <w:rsid w:val="007A1335"/>
    <w:rsid w:val="007A6681"/>
    <w:rsid w:val="007A677A"/>
    <w:rsid w:val="007B0404"/>
    <w:rsid w:val="007B07C1"/>
    <w:rsid w:val="007B137B"/>
    <w:rsid w:val="007B35C0"/>
    <w:rsid w:val="007B450C"/>
    <w:rsid w:val="007B6818"/>
    <w:rsid w:val="007B7568"/>
    <w:rsid w:val="007B7D76"/>
    <w:rsid w:val="007C54D3"/>
    <w:rsid w:val="007C6B14"/>
    <w:rsid w:val="007C7692"/>
    <w:rsid w:val="007C7C60"/>
    <w:rsid w:val="007D5811"/>
    <w:rsid w:val="007D7AA1"/>
    <w:rsid w:val="007E145D"/>
    <w:rsid w:val="007E1461"/>
    <w:rsid w:val="007E2534"/>
    <w:rsid w:val="007E39FF"/>
    <w:rsid w:val="007F0196"/>
    <w:rsid w:val="007F0ED0"/>
    <w:rsid w:val="007F3B7A"/>
    <w:rsid w:val="007F3DC6"/>
    <w:rsid w:val="007F7679"/>
    <w:rsid w:val="007F7887"/>
    <w:rsid w:val="007F7CBB"/>
    <w:rsid w:val="00800F46"/>
    <w:rsid w:val="00802FA0"/>
    <w:rsid w:val="0081198B"/>
    <w:rsid w:val="00811E91"/>
    <w:rsid w:val="00814F4B"/>
    <w:rsid w:val="00817479"/>
    <w:rsid w:val="00820C8F"/>
    <w:rsid w:val="0082187D"/>
    <w:rsid w:val="008228FF"/>
    <w:rsid w:val="008233EF"/>
    <w:rsid w:val="0082363C"/>
    <w:rsid w:val="00824CDF"/>
    <w:rsid w:val="0082582A"/>
    <w:rsid w:val="00826DB6"/>
    <w:rsid w:val="00830DA9"/>
    <w:rsid w:val="00833D19"/>
    <w:rsid w:val="00834034"/>
    <w:rsid w:val="0083547A"/>
    <w:rsid w:val="00835BAD"/>
    <w:rsid w:val="00840542"/>
    <w:rsid w:val="00840EE0"/>
    <w:rsid w:val="008417D5"/>
    <w:rsid w:val="00843380"/>
    <w:rsid w:val="008444C1"/>
    <w:rsid w:val="008448A7"/>
    <w:rsid w:val="00845429"/>
    <w:rsid w:val="00846B0E"/>
    <w:rsid w:val="008504ED"/>
    <w:rsid w:val="0085117A"/>
    <w:rsid w:val="00852D7E"/>
    <w:rsid w:val="00854ABA"/>
    <w:rsid w:val="00856943"/>
    <w:rsid w:val="008570FF"/>
    <w:rsid w:val="00861637"/>
    <w:rsid w:val="008616FF"/>
    <w:rsid w:val="008625E9"/>
    <w:rsid w:val="008630FC"/>
    <w:rsid w:val="00865B6A"/>
    <w:rsid w:val="00866D0D"/>
    <w:rsid w:val="00871037"/>
    <w:rsid w:val="0087164A"/>
    <w:rsid w:val="008800A0"/>
    <w:rsid w:val="008809EC"/>
    <w:rsid w:val="00881623"/>
    <w:rsid w:val="008840BC"/>
    <w:rsid w:val="00884CF4"/>
    <w:rsid w:val="00885655"/>
    <w:rsid w:val="008858D5"/>
    <w:rsid w:val="00886EA1"/>
    <w:rsid w:val="00887A2B"/>
    <w:rsid w:val="00890814"/>
    <w:rsid w:val="0089163E"/>
    <w:rsid w:val="0089302B"/>
    <w:rsid w:val="00895E51"/>
    <w:rsid w:val="00897E6E"/>
    <w:rsid w:val="008A320E"/>
    <w:rsid w:val="008A7B10"/>
    <w:rsid w:val="008B0A9F"/>
    <w:rsid w:val="008B2AEA"/>
    <w:rsid w:val="008B4A51"/>
    <w:rsid w:val="008C0050"/>
    <w:rsid w:val="008C1B2F"/>
    <w:rsid w:val="008C1C0B"/>
    <w:rsid w:val="008C317D"/>
    <w:rsid w:val="008C4961"/>
    <w:rsid w:val="008D098F"/>
    <w:rsid w:val="008D1B99"/>
    <w:rsid w:val="008D1C87"/>
    <w:rsid w:val="008D30CA"/>
    <w:rsid w:val="008D3EAE"/>
    <w:rsid w:val="008D4113"/>
    <w:rsid w:val="008D4D4D"/>
    <w:rsid w:val="008D5205"/>
    <w:rsid w:val="008D5369"/>
    <w:rsid w:val="008D6B7D"/>
    <w:rsid w:val="008D73E2"/>
    <w:rsid w:val="008E2F6D"/>
    <w:rsid w:val="008E716C"/>
    <w:rsid w:val="008E7BB4"/>
    <w:rsid w:val="008E7F85"/>
    <w:rsid w:val="008F2003"/>
    <w:rsid w:val="008F5FF9"/>
    <w:rsid w:val="008F6202"/>
    <w:rsid w:val="008F6E82"/>
    <w:rsid w:val="008F7A4B"/>
    <w:rsid w:val="0090013D"/>
    <w:rsid w:val="009006E5"/>
    <w:rsid w:val="009011E9"/>
    <w:rsid w:val="009043FD"/>
    <w:rsid w:val="0090444A"/>
    <w:rsid w:val="009050A9"/>
    <w:rsid w:val="00906932"/>
    <w:rsid w:val="00907061"/>
    <w:rsid w:val="009078FC"/>
    <w:rsid w:val="00916738"/>
    <w:rsid w:val="0091744A"/>
    <w:rsid w:val="0092048A"/>
    <w:rsid w:val="0092071D"/>
    <w:rsid w:val="00920ED0"/>
    <w:rsid w:val="00921422"/>
    <w:rsid w:val="0092159A"/>
    <w:rsid w:val="009228C7"/>
    <w:rsid w:val="0092653E"/>
    <w:rsid w:val="00927DD5"/>
    <w:rsid w:val="009416A1"/>
    <w:rsid w:val="00941AC0"/>
    <w:rsid w:val="0094438A"/>
    <w:rsid w:val="009473CC"/>
    <w:rsid w:val="00947C42"/>
    <w:rsid w:val="009507EA"/>
    <w:rsid w:val="00950909"/>
    <w:rsid w:val="00950F44"/>
    <w:rsid w:val="00953EC9"/>
    <w:rsid w:val="00954568"/>
    <w:rsid w:val="00960536"/>
    <w:rsid w:val="0096209A"/>
    <w:rsid w:val="00962E6A"/>
    <w:rsid w:val="009630B2"/>
    <w:rsid w:val="009631D0"/>
    <w:rsid w:val="0096382C"/>
    <w:rsid w:val="00963B88"/>
    <w:rsid w:val="00966F4E"/>
    <w:rsid w:val="00973A94"/>
    <w:rsid w:val="00975AE9"/>
    <w:rsid w:val="00976DD0"/>
    <w:rsid w:val="009773DA"/>
    <w:rsid w:val="009818BC"/>
    <w:rsid w:val="00981BEA"/>
    <w:rsid w:val="00984BAF"/>
    <w:rsid w:val="00986664"/>
    <w:rsid w:val="00986AF1"/>
    <w:rsid w:val="00987309"/>
    <w:rsid w:val="009875BF"/>
    <w:rsid w:val="009875D2"/>
    <w:rsid w:val="0099054A"/>
    <w:rsid w:val="00990923"/>
    <w:rsid w:val="00990FAE"/>
    <w:rsid w:val="0099218E"/>
    <w:rsid w:val="00992D39"/>
    <w:rsid w:val="00996919"/>
    <w:rsid w:val="00997BB9"/>
    <w:rsid w:val="009A147D"/>
    <w:rsid w:val="009A2F10"/>
    <w:rsid w:val="009A3D0B"/>
    <w:rsid w:val="009A6774"/>
    <w:rsid w:val="009A7AB0"/>
    <w:rsid w:val="009B0997"/>
    <w:rsid w:val="009B1DFA"/>
    <w:rsid w:val="009B20AD"/>
    <w:rsid w:val="009B3B00"/>
    <w:rsid w:val="009B5DEC"/>
    <w:rsid w:val="009B6C84"/>
    <w:rsid w:val="009C188D"/>
    <w:rsid w:val="009C4ADA"/>
    <w:rsid w:val="009C5BD2"/>
    <w:rsid w:val="009C7CD5"/>
    <w:rsid w:val="009D126B"/>
    <w:rsid w:val="009D211F"/>
    <w:rsid w:val="009D645D"/>
    <w:rsid w:val="009D6D31"/>
    <w:rsid w:val="009E385D"/>
    <w:rsid w:val="009E4610"/>
    <w:rsid w:val="009E5ECB"/>
    <w:rsid w:val="009E6ECB"/>
    <w:rsid w:val="009E7054"/>
    <w:rsid w:val="009E770F"/>
    <w:rsid w:val="009F0D3C"/>
    <w:rsid w:val="009F162E"/>
    <w:rsid w:val="009F16D3"/>
    <w:rsid w:val="009F196F"/>
    <w:rsid w:val="009F1D18"/>
    <w:rsid w:val="00A0435A"/>
    <w:rsid w:val="00A07F8E"/>
    <w:rsid w:val="00A130FD"/>
    <w:rsid w:val="00A139F2"/>
    <w:rsid w:val="00A14613"/>
    <w:rsid w:val="00A14A42"/>
    <w:rsid w:val="00A15E27"/>
    <w:rsid w:val="00A17DFC"/>
    <w:rsid w:val="00A17F56"/>
    <w:rsid w:val="00A2118D"/>
    <w:rsid w:val="00A22696"/>
    <w:rsid w:val="00A234C6"/>
    <w:rsid w:val="00A23C50"/>
    <w:rsid w:val="00A24E8B"/>
    <w:rsid w:val="00A2660B"/>
    <w:rsid w:val="00A27198"/>
    <w:rsid w:val="00A27B0E"/>
    <w:rsid w:val="00A3260E"/>
    <w:rsid w:val="00A34EE5"/>
    <w:rsid w:val="00A36A38"/>
    <w:rsid w:val="00A40DF1"/>
    <w:rsid w:val="00A42445"/>
    <w:rsid w:val="00A42B70"/>
    <w:rsid w:val="00A46257"/>
    <w:rsid w:val="00A501EF"/>
    <w:rsid w:val="00A50456"/>
    <w:rsid w:val="00A5148F"/>
    <w:rsid w:val="00A54A3D"/>
    <w:rsid w:val="00A5766A"/>
    <w:rsid w:val="00A60904"/>
    <w:rsid w:val="00A62F49"/>
    <w:rsid w:val="00A649C8"/>
    <w:rsid w:val="00A676BA"/>
    <w:rsid w:val="00A72390"/>
    <w:rsid w:val="00A72FEB"/>
    <w:rsid w:val="00A73134"/>
    <w:rsid w:val="00A7315D"/>
    <w:rsid w:val="00A75CE8"/>
    <w:rsid w:val="00A775E4"/>
    <w:rsid w:val="00A80D8C"/>
    <w:rsid w:val="00A826F2"/>
    <w:rsid w:val="00A8302E"/>
    <w:rsid w:val="00A8748A"/>
    <w:rsid w:val="00A87716"/>
    <w:rsid w:val="00A90C12"/>
    <w:rsid w:val="00A936A4"/>
    <w:rsid w:val="00A93A91"/>
    <w:rsid w:val="00A9706C"/>
    <w:rsid w:val="00A972E0"/>
    <w:rsid w:val="00A97766"/>
    <w:rsid w:val="00AA2236"/>
    <w:rsid w:val="00AA31D5"/>
    <w:rsid w:val="00AA55B6"/>
    <w:rsid w:val="00AA5650"/>
    <w:rsid w:val="00AA7E8B"/>
    <w:rsid w:val="00AA7F88"/>
    <w:rsid w:val="00AB2AC7"/>
    <w:rsid w:val="00AB2E02"/>
    <w:rsid w:val="00AB7532"/>
    <w:rsid w:val="00AC086D"/>
    <w:rsid w:val="00AC27FF"/>
    <w:rsid w:val="00AC33AA"/>
    <w:rsid w:val="00AC4972"/>
    <w:rsid w:val="00AD07F6"/>
    <w:rsid w:val="00AD2734"/>
    <w:rsid w:val="00AD2A19"/>
    <w:rsid w:val="00AD347C"/>
    <w:rsid w:val="00AD4980"/>
    <w:rsid w:val="00AD7542"/>
    <w:rsid w:val="00AE190C"/>
    <w:rsid w:val="00AE3B60"/>
    <w:rsid w:val="00AE419D"/>
    <w:rsid w:val="00AE562E"/>
    <w:rsid w:val="00AE5654"/>
    <w:rsid w:val="00AE61F4"/>
    <w:rsid w:val="00AE7FB5"/>
    <w:rsid w:val="00AF071B"/>
    <w:rsid w:val="00AF5B36"/>
    <w:rsid w:val="00B00D27"/>
    <w:rsid w:val="00B02E29"/>
    <w:rsid w:val="00B0689A"/>
    <w:rsid w:val="00B07C64"/>
    <w:rsid w:val="00B10D68"/>
    <w:rsid w:val="00B10F55"/>
    <w:rsid w:val="00B14215"/>
    <w:rsid w:val="00B1783B"/>
    <w:rsid w:val="00B17D1D"/>
    <w:rsid w:val="00B20D74"/>
    <w:rsid w:val="00B20DB7"/>
    <w:rsid w:val="00B22FB5"/>
    <w:rsid w:val="00B245BA"/>
    <w:rsid w:val="00B24CAF"/>
    <w:rsid w:val="00B27802"/>
    <w:rsid w:val="00B27DA0"/>
    <w:rsid w:val="00B27F10"/>
    <w:rsid w:val="00B31E59"/>
    <w:rsid w:val="00B351F0"/>
    <w:rsid w:val="00B4013A"/>
    <w:rsid w:val="00B42D0D"/>
    <w:rsid w:val="00B43B13"/>
    <w:rsid w:val="00B456CD"/>
    <w:rsid w:val="00B529D8"/>
    <w:rsid w:val="00B602C4"/>
    <w:rsid w:val="00B639C2"/>
    <w:rsid w:val="00B65577"/>
    <w:rsid w:val="00B6683B"/>
    <w:rsid w:val="00B66E2B"/>
    <w:rsid w:val="00B702F5"/>
    <w:rsid w:val="00B719C2"/>
    <w:rsid w:val="00B72F7E"/>
    <w:rsid w:val="00B74793"/>
    <w:rsid w:val="00B774D1"/>
    <w:rsid w:val="00B82461"/>
    <w:rsid w:val="00B848FE"/>
    <w:rsid w:val="00B86CE7"/>
    <w:rsid w:val="00B87C09"/>
    <w:rsid w:val="00B92C57"/>
    <w:rsid w:val="00B9393D"/>
    <w:rsid w:val="00B94C91"/>
    <w:rsid w:val="00B94F47"/>
    <w:rsid w:val="00B96606"/>
    <w:rsid w:val="00B97478"/>
    <w:rsid w:val="00BA0126"/>
    <w:rsid w:val="00BA15F9"/>
    <w:rsid w:val="00BA1A51"/>
    <w:rsid w:val="00BA2872"/>
    <w:rsid w:val="00BA3B1B"/>
    <w:rsid w:val="00BA530B"/>
    <w:rsid w:val="00BA61F9"/>
    <w:rsid w:val="00BA66E6"/>
    <w:rsid w:val="00BA7E0B"/>
    <w:rsid w:val="00BB3475"/>
    <w:rsid w:val="00BB3DF2"/>
    <w:rsid w:val="00BB5669"/>
    <w:rsid w:val="00BB627D"/>
    <w:rsid w:val="00BB683E"/>
    <w:rsid w:val="00BC37CE"/>
    <w:rsid w:val="00BC3F29"/>
    <w:rsid w:val="00BC7473"/>
    <w:rsid w:val="00BC7E58"/>
    <w:rsid w:val="00BD2968"/>
    <w:rsid w:val="00BD7A4F"/>
    <w:rsid w:val="00BD7B69"/>
    <w:rsid w:val="00BE159B"/>
    <w:rsid w:val="00BE1F44"/>
    <w:rsid w:val="00BE33ED"/>
    <w:rsid w:val="00BE340C"/>
    <w:rsid w:val="00BE389E"/>
    <w:rsid w:val="00BE3F38"/>
    <w:rsid w:val="00BE550F"/>
    <w:rsid w:val="00BE693B"/>
    <w:rsid w:val="00BF240C"/>
    <w:rsid w:val="00BF293A"/>
    <w:rsid w:val="00BF29C9"/>
    <w:rsid w:val="00BF34E8"/>
    <w:rsid w:val="00BF40E0"/>
    <w:rsid w:val="00BF54FC"/>
    <w:rsid w:val="00C01048"/>
    <w:rsid w:val="00C0169C"/>
    <w:rsid w:val="00C03827"/>
    <w:rsid w:val="00C03A55"/>
    <w:rsid w:val="00C03CF9"/>
    <w:rsid w:val="00C065D1"/>
    <w:rsid w:val="00C117C9"/>
    <w:rsid w:val="00C11CD4"/>
    <w:rsid w:val="00C14D83"/>
    <w:rsid w:val="00C202D3"/>
    <w:rsid w:val="00C21BEB"/>
    <w:rsid w:val="00C2247C"/>
    <w:rsid w:val="00C2266A"/>
    <w:rsid w:val="00C2272F"/>
    <w:rsid w:val="00C247A8"/>
    <w:rsid w:val="00C25EA7"/>
    <w:rsid w:val="00C270B6"/>
    <w:rsid w:val="00C321DE"/>
    <w:rsid w:val="00C34B7C"/>
    <w:rsid w:val="00C35F99"/>
    <w:rsid w:val="00C361AD"/>
    <w:rsid w:val="00C365C6"/>
    <w:rsid w:val="00C37A2E"/>
    <w:rsid w:val="00C406DF"/>
    <w:rsid w:val="00C43A8A"/>
    <w:rsid w:val="00C46523"/>
    <w:rsid w:val="00C4655D"/>
    <w:rsid w:val="00C4746F"/>
    <w:rsid w:val="00C4787C"/>
    <w:rsid w:val="00C50260"/>
    <w:rsid w:val="00C513DD"/>
    <w:rsid w:val="00C515D1"/>
    <w:rsid w:val="00C51DE3"/>
    <w:rsid w:val="00C52DF8"/>
    <w:rsid w:val="00C534F2"/>
    <w:rsid w:val="00C535B8"/>
    <w:rsid w:val="00C5373F"/>
    <w:rsid w:val="00C53DD3"/>
    <w:rsid w:val="00C55209"/>
    <w:rsid w:val="00C56802"/>
    <w:rsid w:val="00C56ACF"/>
    <w:rsid w:val="00C6114F"/>
    <w:rsid w:val="00C61FBC"/>
    <w:rsid w:val="00C635F8"/>
    <w:rsid w:val="00C63E0E"/>
    <w:rsid w:val="00C641B1"/>
    <w:rsid w:val="00C67769"/>
    <w:rsid w:val="00C7151B"/>
    <w:rsid w:val="00C72684"/>
    <w:rsid w:val="00C76082"/>
    <w:rsid w:val="00C769CD"/>
    <w:rsid w:val="00C84D06"/>
    <w:rsid w:val="00C856A8"/>
    <w:rsid w:val="00C92AB2"/>
    <w:rsid w:val="00C96977"/>
    <w:rsid w:val="00C96BF4"/>
    <w:rsid w:val="00C96F7C"/>
    <w:rsid w:val="00CA171C"/>
    <w:rsid w:val="00CA2725"/>
    <w:rsid w:val="00CA42A3"/>
    <w:rsid w:val="00CA654E"/>
    <w:rsid w:val="00CA770A"/>
    <w:rsid w:val="00CB3B92"/>
    <w:rsid w:val="00CB429B"/>
    <w:rsid w:val="00CC2F7A"/>
    <w:rsid w:val="00CC538B"/>
    <w:rsid w:val="00CC55D9"/>
    <w:rsid w:val="00CC7C4D"/>
    <w:rsid w:val="00CD0D7F"/>
    <w:rsid w:val="00CD0EA6"/>
    <w:rsid w:val="00CD2731"/>
    <w:rsid w:val="00CD28DB"/>
    <w:rsid w:val="00CD3F18"/>
    <w:rsid w:val="00CD6466"/>
    <w:rsid w:val="00CD7B03"/>
    <w:rsid w:val="00CE0AB7"/>
    <w:rsid w:val="00CE2ECB"/>
    <w:rsid w:val="00CE37E6"/>
    <w:rsid w:val="00CE76B0"/>
    <w:rsid w:val="00CF0A50"/>
    <w:rsid w:val="00CF1BE4"/>
    <w:rsid w:val="00CF2C14"/>
    <w:rsid w:val="00CF3A1E"/>
    <w:rsid w:val="00D01ADA"/>
    <w:rsid w:val="00D01DFF"/>
    <w:rsid w:val="00D026B1"/>
    <w:rsid w:val="00D036DF"/>
    <w:rsid w:val="00D101BB"/>
    <w:rsid w:val="00D123EA"/>
    <w:rsid w:val="00D1299B"/>
    <w:rsid w:val="00D12E49"/>
    <w:rsid w:val="00D15682"/>
    <w:rsid w:val="00D15E0D"/>
    <w:rsid w:val="00D16487"/>
    <w:rsid w:val="00D211CC"/>
    <w:rsid w:val="00D22C98"/>
    <w:rsid w:val="00D23007"/>
    <w:rsid w:val="00D254DA"/>
    <w:rsid w:val="00D25D54"/>
    <w:rsid w:val="00D26A82"/>
    <w:rsid w:val="00D26B3E"/>
    <w:rsid w:val="00D30F2D"/>
    <w:rsid w:val="00D3294C"/>
    <w:rsid w:val="00D35AC9"/>
    <w:rsid w:val="00D3601F"/>
    <w:rsid w:val="00D36D7D"/>
    <w:rsid w:val="00D37430"/>
    <w:rsid w:val="00D41FFE"/>
    <w:rsid w:val="00D433F1"/>
    <w:rsid w:val="00D43473"/>
    <w:rsid w:val="00D43752"/>
    <w:rsid w:val="00D44D5F"/>
    <w:rsid w:val="00D45B2D"/>
    <w:rsid w:val="00D52A68"/>
    <w:rsid w:val="00D52F30"/>
    <w:rsid w:val="00D6072B"/>
    <w:rsid w:val="00D61A2C"/>
    <w:rsid w:val="00D639C4"/>
    <w:rsid w:val="00D66D9C"/>
    <w:rsid w:val="00D677C8"/>
    <w:rsid w:val="00D67DC0"/>
    <w:rsid w:val="00D70F10"/>
    <w:rsid w:val="00D71964"/>
    <w:rsid w:val="00D7198B"/>
    <w:rsid w:val="00D71CAE"/>
    <w:rsid w:val="00D7243F"/>
    <w:rsid w:val="00D729C5"/>
    <w:rsid w:val="00D7355F"/>
    <w:rsid w:val="00D7544D"/>
    <w:rsid w:val="00D8169B"/>
    <w:rsid w:val="00D8296E"/>
    <w:rsid w:val="00D83580"/>
    <w:rsid w:val="00D841C2"/>
    <w:rsid w:val="00D90AC4"/>
    <w:rsid w:val="00D942B6"/>
    <w:rsid w:val="00D96DA0"/>
    <w:rsid w:val="00D97E91"/>
    <w:rsid w:val="00DA3589"/>
    <w:rsid w:val="00DA53EB"/>
    <w:rsid w:val="00DA5EE5"/>
    <w:rsid w:val="00DB01B4"/>
    <w:rsid w:val="00DB140D"/>
    <w:rsid w:val="00DB387B"/>
    <w:rsid w:val="00DB4C85"/>
    <w:rsid w:val="00DB6A02"/>
    <w:rsid w:val="00DB7A31"/>
    <w:rsid w:val="00DC11C9"/>
    <w:rsid w:val="00DC15D6"/>
    <w:rsid w:val="00DC2B80"/>
    <w:rsid w:val="00DC2D53"/>
    <w:rsid w:val="00DC535D"/>
    <w:rsid w:val="00DC5CEF"/>
    <w:rsid w:val="00DC5DDC"/>
    <w:rsid w:val="00DC5FFB"/>
    <w:rsid w:val="00DC66FD"/>
    <w:rsid w:val="00DC6B4F"/>
    <w:rsid w:val="00DC7CDE"/>
    <w:rsid w:val="00DD0FA9"/>
    <w:rsid w:val="00DD1A51"/>
    <w:rsid w:val="00DD4841"/>
    <w:rsid w:val="00DD5091"/>
    <w:rsid w:val="00DD56EC"/>
    <w:rsid w:val="00DD66B9"/>
    <w:rsid w:val="00DE28FF"/>
    <w:rsid w:val="00DE4E74"/>
    <w:rsid w:val="00DE7462"/>
    <w:rsid w:val="00DE7AE0"/>
    <w:rsid w:val="00DF021A"/>
    <w:rsid w:val="00DF0A6D"/>
    <w:rsid w:val="00DF0F43"/>
    <w:rsid w:val="00DF231E"/>
    <w:rsid w:val="00DF30B7"/>
    <w:rsid w:val="00DF3C2B"/>
    <w:rsid w:val="00DF457C"/>
    <w:rsid w:val="00DF6AD0"/>
    <w:rsid w:val="00E01B98"/>
    <w:rsid w:val="00E0252A"/>
    <w:rsid w:val="00E03434"/>
    <w:rsid w:val="00E05A0A"/>
    <w:rsid w:val="00E1051F"/>
    <w:rsid w:val="00E10E1C"/>
    <w:rsid w:val="00E119C7"/>
    <w:rsid w:val="00E11E81"/>
    <w:rsid w:val="00E1200E"/>
    <w:rsid w:val="00E12642"/>
    <w:rsid w:val="00E16F35"/>
    <w:rsid w:val="00E17064"/>
    <w:rsid w:val="00E20528"/>
    <w:rsid w:val="00E2477F"/>
    <w:rsid w:val="00E24B80"/>
    <w:rsid w:val="00E26649"/>
    <w:rsid w:val="00E27901"/>
    <w:rsid w:val="00E32688"/>
    <w:rsid w:val="00E342DD"/>
    <w:rsid w:val="00E35035"/>
    <w:rsid w:val="00E35599"/>
    <w:rsid w:val="00E41105"/>
    <w:rsid w:val="00E41C57"/>
    <w:rsid w:val="00E42434"/>
    <w:rsid w:val="00E4324F"/>
    <w:rsid w:val="00E4386B"/>
    <w:rsid w:val="00E43E20"/>
    <w:rsid w:val="00E4584A"/>
    <w:rsid w:val="00E45F2F"/>
    <w:rsid w:val="00E50801"/>
    <w:rsid w:val="00E5190F"/>
    <w:rsid w:val="00E5294B"/>
    <w:rsid w:val="00E54356"/>
    <w:rsid w:val="00E559F6"/>
    <w:rsid w:val="00E55D81"/>
    <w:rsid w:val="00E64DD5"/>
    <w:rsid w:val="00E67EB2"/>
    <w:rsid w:val="00E709B6"/>
    <w:rsid w:val="00E741E1"/>
    <w:rsid w:val="00E7534D"/>
    <w:rsid w:val="00E75673"/>
    <w:rsid w:val="00E76380"/>
    <w:rsid w:val="00E774C0"/>
    <w:rsid w:val="00E7750F"/>
    <w:rsid w:val="00E77A84"/>
    <w:rsid w:val="00E81C8A"/>
    <w:rsid w:val="00E8336E"/>
    <w:rsid w:val="00E85511"/>
    <w:rsid w:val="00E86032"/>
    <w:rsid w:val="00E87DDB"/>
    <w:rsid w:val="00E87E81"/>
    <w:rsid w:val="00E906FE"/>
    <w:rsid w:val="00E90A44"/>
    <w:rsid w:val="00E952E9"/>
    <w:rsid w:val="00E95F4E"/>
    <w:rsid w:val="00E96A9F"/>
    <w:rsid w:val="00E97586"/>
    <w:rsid w:val="00EA185D"/>
    <w:rsid w:val="00EA27D8"/>
    <w:rsid w:val="00EA4889"/>
    <w:rsid w:val="00EA4D69"/>
    <w:rsid w:val="00EA54F6"/>
    <w:rsid w:val="00EA6A1A"/>
    <w:rsid w:val="00EA6B70"/>
    <w:rsid w:val="00EB0088"/>
    <w:rsid w:val="00EB0C82"/>
    <w:rsid w:val="00EB26BE"/>
    <w:rsid w:val="00EB4C6E"/>
    <w:rsid w:val="00EB58A6"/>
    <w:rsid w:val="00EB6FB2"/>
    <w:rsid w:val="00EC13D2"/>
    <w:rsid w:val="00EC2E99"/>
    <w:rsid w:val="00ED09FD"/>
    <w:rsid w:val="00ED1932"/>
    <w:rsid w:val="00ED64D0"/>
    <w:rsid w:val="00ED6860"/>
    <w:rsid w:val="00EE2324"/>
    <w:rsid w:val="00EE23A2"/>
    <w:rsid w:val="00EE40F0"/>
    <w:rsid w:val="00EE4A8E"/>
    <w:rsid w:val="00EE4D2D"/>
    <w:rsid w:val="00EE6498"/>
    <w:rsid w:val="00EF111B"/>
    <w:rsid w:val="00EF118D"/>
    <w:rsid w:val="00EF17F5"/>
    <w:rsid w:val="00EF4F7D"/>
    <w:rsid w:val="00F00C2D"/>
    <w:rsid w:val="00F0277C"/>
    <w:rsid w:val="00F0566F"/>
    <w:rsid w:val="00F05AD0"/>
    <w:rsid w:val="00F069C1"/>
    <w:rsid w:val="00F06DB6"/>
    <w:rsid w:val="00F07E79"/>
    <w:rsid w:val="00F14090"/>
    <w:rsid w:val="00F15501"/>
    <w:rsid w:val="00F240D6"/>
    <w:rsid w:val="00F24C69"/>
    <w:rsid w:val="00F26D04"/>
    <w:rsid w:val="00F278D0"/>
    <w:rsid w:val="00F345CB"/>
    <w:rsid w:val="00F34C50"/>
    <w:rsid w:val="00F363EA"/>
    <w:rsid w:val="00F379C7"/>
    <w:rsid w:val="00F41902"/>
    <w:rsid w:val="00F4241F"/>
    <w:rsid w:val="00F467B1"/>
    <w:rsid w:val="00F50F15"/>
    <w:rsid w:val="00F5177A"/>
    <w:rsid w:val="00F55CE7"/>
    <w:rsid w:val="00F6017F"/>
    <w:rsid w:val="00F6149B"/>
    <w:rsid w:val="00F6232E"/>
    <w:rsid w:val="00F625A7"/>
    <w:rsid w:val="00F62DE7"/>
    <w:rsid w:val="00F64F1C"/>
    <w:rsid w:val="00F65580"/>
    <w:rsid w:val="00F66608"/>
    <w:rsid w:val="00F70F8C"/>
    <w:rsid w:val="00F7107C"/>
    <w:rsid w:val="00F75109"/>
    <w:rsid w:val="00F75F17"/>
    <w:rsid w:val="00F76A3A"/>
    <w:rsid w:val="00F801D4"/>
    <w:rsid w:val="00F802A4"/>
    <w:rsid w:val="00F81EB4"/>
    <w:rsid w:val="00F82F9B"/>
    <w:rsid w:val="00F87C22"/>
    <w:rsid w:val="00F90BB3"/>
    <w:rsid w:val="00F91EF4"/>
    <w:rsid w:val="00F93840"/>
    <w:rsid w:val="00F94196"/>
    <w:rsid w:val="00F944F2"/>
    <w:rsid w:val="00F9591C"/>
    <w:rsid w:val="00F97627"/>
    <w:rsid w:val="00F97AE4"/>
    <w:rsid w:val="00FA0DB2"/>
    <w:rsid w:val="00FA1218"/>
    <w:rsid w:val="00FA265D"/>
    <w:rsid w:val="00FA2DA7"/>
    <w:rsid w:val="00FA2E33"/>
    <w:rsid w:val="00FA33C0"/>
    <w:rsid w:val="00FA78B6"/>
    <w:rsid w:val="00FB2273"/>
    <w:rsid w:val="00FB2454"/>
    <w:rsid w:val="00FB2809"/>
    <w:rsid w:val="00FB3C2C"/>
    <w:rsid w:val="00FB511C"/>
    <w:rsid w:val="00FC0C80"/>
    <w:rsid w:val="00FC3BFE"/>
    <w:rsid w:val="00FC4279"/>
    <w:rsid w:val="00FC54CA"/>
    <w:rsid w:val="00FC6629"/>
    <w:rsid w:val="00FC75E8"/>
    <w:rsid w:val="00FD1555"/>
    <w:rsid w:val="00FD19A1"/>
    <w:rsid w:val="00FD755B"/>
    <w:rsid w:val="00FD7CFF"/>
    <w:rsid w:val="00FE009B"/>
    <w:rsid w:val="00FE3C95"/>
    <w:rsid w:val="00FE3CA8"/>
    <w:rsid w:val="00FE523C"/>
    <w:rsid w:val="00FE6F65"/>
    <w:rsid w:val="00FF25E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2C4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F069C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75673"/>
    <w:pPr>
      <w:spacing w:after="0" w:line="240" w:lineRule="auto"/>
    </w:pPr>
  </w:style>
  <w:style w:type="table" w:customStyle="1" w:styleId="TableGrid">
    <w:name w:val="TableGrid"/>
    <w:rsid w:val="00AE61F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dubicky@olo.sk" TargetMode="External"/><Relationship Id="rId18" Type="http://schemas.openxmlformats.org/officeDocument/2006/relationships/hyperlink" Target="https://store.proebiz.com/docs/josephine/sk/Technicke_poziadavky_sw_JOSEPHINE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16942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josephine.proebiz.com/sk/tender/16942/summar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jantosovic@olo.sk" TargetMode="External"/><Relationship Id="rId20" Type="http://schemas.openxmlformats.org/officeDocument/2006/relationships/hyperlink" Target="https://store.proebiz.com/docs/josephine/sk/Skrateny_navod_ucastnik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6942/summary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abik@olo.sk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8418</TotalTime>
  <Pages>14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38235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525</cp:revision>
  <cp:lastPrinted>2022-01-21T09:02:00Z</cp:lastPrinted>
  <dcterms:created xsi:type="dcterms:W3CDTF">2022-01-03T18:09:00Z</dcterms:created>
  <dcterms:modified xsi:type="dcterms:W3CDTF">2022-04-07T23:18:00Z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