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2FD8681D" w:rsidR="00463272" w:rsidRPr="003C1A6E" w:rsidRDefault="008F36ED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Rámcová z</w:t>
      </w:r>
      <w:r w:rsidR="00C85F4B">
        <w:rPr>
          <w:b/>
          <w:bCs/>
        </w:rPr>
        <w:t>mluva o dielo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281ED6" w:rsidRPr="00281ED6">
        <w:rPr>
          <w:b/>
          <w:bCs/>
          <w:highlight w:val="yellow"/>
        </w:rPr>
        <w:t>0</w:t>
      </w:r>
      <w:r w:rsidR="009466DD">
        <w:rPr>
          <w:b/>
          <w:bCs/>
          <w:highlight w:val="yellow"/>
        </w:rPr>
        <w:t>0</w:t>
      </w:r>
      <w:r w:rsidR="00281ED6" w:rsidRPr="00281ED6">
        <w:rPr>
          <w:b/>
          <w:bCs/>
          <w:highlight w:val="yellow"/>
        </w:rPr>
        <w:t>/202</w:t>
      </w:r>
      <w:r w:rsidR="004F5A15">
        <w:rPr>
          <w:b/>
          <w:bCs/>
        </w:rPr>
        <w:t>2</w:t>
      </w:r>
      <w:r w:rsidR="00DF6E34">
        <w:rPr>
          <w:b/>
          <w:bCs/>
        </w:rPr>
        <w:t xml:space="preserve"> </w:t>
      </w:r>
    </w:p>
    <w:p w14:paraId="4C57AB54" w14:textId="05D754E0" w:rsidR="00463272" w:rsidRPr="00DA292F" w:rsidRDefault="00463272" w:rsidP="00DA292F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 xml:space="preserve">podľa § </w:t>
      </w:r>
      <w:r w:rsidR="00C85F4B" w:rsidRPr="475ACB03">
        <w:rPr>
          <w:sz w:val="18"/>
          <w:szCs w:val="18"/>
        </w:rPr>
        <w:t>536</w:t>
      </w:r>
      <w:r w:rsidRPr="475ACB03">
        <w:rPr>
          <w:sz w:val="18"/>
          <w:szCs w:val="18"/>
        </w:rPr>
        <w:t xml:space="preserve">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 xml:space="preserve">. zákona č. 513/1991 Zb. Obchodný zákonník </w:t>
      </w:r>
      <w:r w:rsidR="5E1C53C6" w:rsidRPr="475ACB03">
        <w:rPr>
          <w:sz w:val="18"/>
          <w:szCs w:val="18"/>
        </w:rPr>
        <w:t xml:space="preserve">v znení neskorších predpisov </w:t>
      </w:r>
      <w:r w:rsidRPr="475ACB03">
        <w:rPr>
          <w:sz w:val="18"/>
          <w:szCs w:val="18"/>
        </w:rPr>
        <w:t>uzatvorená medzi nasledovnými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7F2488A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 xml:space="preserve">. v skratke: OLO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A20B69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54D5B48B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A20B69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7C0D3E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A20B69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2314C7B6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A20B69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09CB982B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20B69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A20B69" w:rsidRPr="00602C58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10FC8C4E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4BA0887C" w:rsidR="003C1A6E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F206431" w14:textId="153509A1" w:rsidR="00463272" w:rsidRDefault="00463272" w:rsidP="00463272">
      <w:pPr>
        <w:pStyle w:val="Default"/>
        <w:jc w:val="both"/>
        <w:rPr>
          <w:b/>
          <w:bCs/>
          <w:sz w:val="18"/>
          <w:szCs w:val="18"/>
        </w:rPr>
      </w:pPr>
    </w:p>
    <w:p w14:paraId="2EBF1A9D" w14:textId="76EE3A8C" w:rsidR="00B6537D" w:rsidRDefault="7D78D742" w:rsidP="00463272">
      <w:pPr>
        <w:pStyle w:val="Default"/>
        <w:jc w:val="both"/>
        <w:rPr>
          <w:sz w:val="18"/>
          <w:szCs w:val="18"/>
        </w:rPr>
      </w:pPr>
      <w:r w:rsidRPr="00F6509E">
        <w:rPr>
          <w:sz w:val="18"/>
          <w:szCs w:val="18"/>
        </w:rPr>
        <w:t xml:space="preserve">Objednávateľ a </w:t>
      </w:r>
      <w:r w:rsidR="001B077C" w:rsidRPr="00F6509E">
        <w:rPr>
          <w:sz w:val="18"/>
          <w:szCs w:val="18"/>
        </w:rPr>
        <w:t>z</w:t>
      </w:r>
      <w:r w:rsidRPr="00F6509E">
        <w:rPr>
          <w:sz w:val="18"/>
          <w:szCs w:val="18"/>
        </w:rPr>
        <w:t>hotoviteľ spoločne ako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>a každý z nich samostatne ako</w:t>
      </w:r>
      <w:r w:rsidRPr="475ACB03">
        <w:rPr>
          <w:b/>
          <w:bCs/>
          <w:sz w:val="18"/>
          <w:szCs w:val="18"/>
        </w:rPr>
        <w:t xml:space="preserve"> “zmluvná strana”</w:t>
      </w:r>
      <w:r w:rsidRPr="00F6509E">
        <w:rPr>
          <w:sz w:val="18"/>
          <w:szCs w:val="18"/>
        </w:rPr>
        <w:t>.</w:t>
      </w:r>
    </w:p>
    <w:p w14:paraId="2C48FBD4" w14:textId="06F1CE4F" w:rsidR="0097292B" w:rsidRDefault="0097292B" w:rsidP="00463272">
      <w:pPr>
        <w:pStyle w:val="Default"/>
        <w:jc w:val="both"/>
        <w:rPr>
          <w:sz w:val="18"/>
          <w:szCs w:val="18"/>
        </w:rPr>
      </w:pPr>
    </w:p>
    <w:p w14:paraId="41B5582B" w14:textId="77777777" w:rsidR="0097292B" w:rsidRDefault="0097292B" w:rsidP="0097292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5845B75" w14:textId="77777777" w:rsidR="0097292B" w:rsidRDefault="0097292B" w:rsidP="00463272">
      <w:pPr>
        <w:pStyle w:val="Default"/>
        <w:jc w:val="both"/>
        <w:rPr>
          <w:b/>
          <w:bCs/>
          <w:sz w:val="18"/>
          <w:szCs w:val="18"/>
        </w:rPr>
      </w:pPr>
    </w:p>
    <w:p w14:paraId="33E9D611" w14:textId="029BD2FF" w:rsidR="475ACB03" w:rsidRDefault="475ACB03" w:rsidP="475ACB03">
      <w:pPr>
        <w:pStyle w:val="Default"/>
        <w:jc w:val="both"/>
        <w:rPr>
          <w:b/>
          <w:bCs/>
          <w:sz w:val="18"/>
          <w:szCs w:val="18"/>
        </w:rPr>
      </w:pPr>
    </w:p>
    <w:p w14:paraId="0CA39B68" w14:textId="138F20E4" w:rsidR="00B6537D" w:rsidRDefault="00B6537D" w:rsidP="009F53D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 w:rsidR="009F53DA">
        <w:rPr>
          <w:b/>
          <w:bCs/>
          <w:sz w:val="18"/>
          <w:szCs w:val="18"/>
        </w:rPr>
        <w:t>Predmet zmluvy</w:t>
      </w:r>
    </w:p>
    <w:p w14:paraId="1B6F9F6D" w14:textId="77777777" w:rsidR="00B6537D" w:rsidRPr="00B6537D" w:rsidRDefault="00B6537D" w:rsidP="00B6537D">
      <w:pPr>
        <w:pStyle w:val="Default"/>
        <w:jc w:val="center"/>
        <w:rPr>
          <w:b/>
          <w:bCs/>
          <w:sz w:val="10"/>
          <w:szCs w:val="10"/>
        </w:rPr>
      </w:pPr>
    </w:p>
    <w:p w14:paraId="6BBEC5F0" w14:textId="2C58C002" w:rsidR="00DF6E34" w:rsidRPr="00DF6E34" w:rsidRDefault="00DF6E34" w:rsidP="002F0E62">
      <w:pPr>
        <w:pStyle w:val="Default"/>
        <w:numPr>
          <w:ilvl w:val="1"/>
          <w:numId w:val="8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C85F4B"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 w:rsidR="00D86069">
        <w:rPr>
          <w:sz w:val="18"/>
          <w:szCs w:val="18"/>
        </w:rPr>
        <w:t>špecifikácie</w:t>
      </w:r>
      <w:r w:rsidR="00B6537D">
        <w:rPr>
          <w:sz w:val="18"/>
          <w:szCs w:val="18"/>
        </w:rPr>
        <w:t>:</w:t>
      </w:r>
    </w:p>
    <w:p w14:paraId="3C555576" w14:textId="77777777" w:rsidR="00DF6E34" w:rsidRPr="005923CD" w:rsidRDefault="00DF6E34" w:rsidP="00DF6E3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C85F4B" w14:paraId="07FDD715" w14:textId="77777777" w:rsidTr="475ACB03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A916C8B" w14:textId="5FD1E089" w:rsidR="00C85F4B" w:rsidRPr="00DF6E34" w:rsidRDefault="00C85F4B" w:rsidP="00C85F4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85F4B" w14:paraId="78DDE2F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4C0242C3" w14:textId="024D9980" w:rsidR="00783115" w:rsidRDefault="00A06698" w:rsidP="00A70CA9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F4C55">
              <w:rPr>
                <w:rFonts w:ascii="Arial" w:hAnsi="Arial" w:cs="Arial"/>
                <w:sz w:val="18"/>
                <w:szCs w:val="18"/>
              </w:rPr>
              <w:t xml:space="preserve">Zmluvné strany sa dohodli na uzatvorení tejto zmluvy 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Pr="006F4C55">
              <w:rPr>
                <w:rFonts w:ascii="Arial" w:hAnsi="Arial" w:cs="Arial"/>
                <w:sz w:val="18"/>
                <w:szCs w:val="18"/>
              </w:rPr>
              <w:t xml:space="preserve"> bol vybraný ako úspešný uchádzač </w:t>
            </w:r>
            <w:r w:rsidR="002C5FB4">
              <w:rPr>
                <w:rFonts w:ascii="Arial" w:hAnsi="Arial" w:cs="Arial"/>
                <w:sz w:val="18"/>
                <w:szCs w:val="18"/>
              </w:rPr>
              <w:t> v predmete</w:t>
            </w:r>
            <w:r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="00783115" w:rsidRPr="00BA271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„</w:t>
            </w:r>
            <w:r w:rsidR="00E974C5" w:rsidRPr="00BA271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Rekonštrukcia </w:t>
            </w:r>
            <w:proofErr w:type="spellStart"/>
            <w:r w:rsidR="00E974C5" w:rsidRPr="00BA271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teplovýmenných</w:t>
            </w:r>
            <w:proofErr w:type="spellEnd"/>
            <w:r w:rsidR="00E974C5" w:rsidRPr="00BA271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plôch kotlov K1 a K2 v závode ZEVO</w:t>
            </w:r>
            <w:r w:rsidR="00783115" w:rsidRPr="00BA271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  <w:t>“</w:t>
            </w:r>
            <w:r w:rsidR="004F4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2AA" w:rsidRPr="00E57FD9">
              <w:rPr>
                <w:rFonts w:ascii="Arial" w:hAnsi="Arial" w:cs="Arial"/>
                <w:sz w:val="18"/>
                <w:szCs w:val="18"/>
              </w:rPr>
              <w:t>realizovanej prostredníctvom informačného systému JOSEPHINE &lt;</w:t>
            </w:r>
            <w:hyperlink r:id="rId11" w:history="1">
              <w:r w:rsidR="00126BBA" w:rsidRPr="00892BBD">
                <w:rPr>
                  <w:rStyle w:val="Hypertextovprepojenie"/>
                  <w:rFonts w:ascii="Arial" w:hAnsi="Arial" w:cs="Arial"/>
                  <w:sz w:val="18"/>
                  <w:szCs w:val="18"/>
                </w:rPr>
                <w:t>https://josephine.proebiz.com/sk/tender/16942/summary</w:t>
              </w:r>
            </w:hyperlink>
            <w:r w:rsidR="004F42AA" w:rsidRPr="00126BBA">
              <w:rPr>
                <w:rFonts w:ascii="Arial" w:hAnsi="Arial" w:cs="Arial"/>
                <w:sz w:val="18"/>
                <w:szCs w:val="18"/>
              </w:rPr>
              <w:t>&gt;</w:t>
            </w:r>
            <w:r w:rsidR="00783115" w:rsidRPr="00E57FD9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r w:rsidR="00783115" w:rsidRPr="0016437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52584CA7" w14:textId="65FB6815" w:rsidR="00B725D4" w:rsidRPr="0016437B" w:rsidRDefault="00B725D4" w:rsidP="00A70CA9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Predmetom zmluvy je záväzok zhotoviteľa vykonať pre objednávateľa </w:t>
            </w:r>
            <w:r w:rsid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r</w:t>
            </w:r>
            <w:r w:rsidR="00BA2715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>ekonštrukci</w:t>
            </w:r>
            <w:r w:rsid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u</w:t>
            </w:r>
            <w:r w:rsidR="00BA2715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A2715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>teplovýmenných</w:t>
            </w:r>
            <w:proofErr w:type="spellEnd"/>
            <w:r w:rsidR="00BA2715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plôch </w:t>
            </w:r>
            <w:r w:rsidR="00DB6C5C">
              <w:rPr>
                <w:rFonts w:ascii="Arial" w:eastAsia="Arial" w:hAnsi="Arial" w:cs="Arial"/>
                <w:sz w:val="18"/>
                <w:szCs w:val="18"/>
                <w:lang w:eastAsia="ar-SA"/>
              </w:rPr>
              <w:t>kotla</w:t>
            </w:r>
            <w:r w:rsidR="00DB6C5C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>K2</w:t>
            </w:r>
            <w:r w:rsid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(ďalej len „</w:t>
            </w:r>
            <w:r w:rsidR="00B31573" w:rsidRPr="00B3157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dielo</w:t>
            </w:r>
            <w:r w:rsidR="00DB6C5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1</w:t>
            </w:r>
            <w:r w:rsid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“)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a r</w:t>
            </w:r>
            <w:r w:rsidR="00D50EBA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>ekonštrukci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>u</w:t>
            </w:r>
            <w:r w:rsidR="00D50EBA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50EBA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>teplovýmenných</w:t>
            </w:r>
            <w:proofErr w:type="spellEnd"/>
            <w:r w:rsidR="00D50EBA" w:rsidRPr="00BA271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plôch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kotla K</w:t>
            </w:r>
            <w:r w:rsidR="001C205A">
              <w:rPr>
                <w:rFonts w:ascii="Arial" w:eastAsia="Arial" w:hAnsi="Arial" w:cs="Arial"/>
                <w:sz w:val="18"/>
                <w:szCs w:val="18"/>
                <w:lang w:eastAsia="ar-SA"/>
              </w:rPr>
              <w:t>1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(ďalej len „</w:t>
            </w:r>
            <w:r w:rsidR="00D50EBA" w:rsidRPr="00D50EB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dielo 2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>“) (dielo 1 a dielo 2 spolu ďalej len „</w:t>
            </w:r>
            <w:r w:rsidR="00D50EBA" w:rsidRPr="00D50EB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dielo</w:t>
            </w:r>
            <w:r w:rsidR="00D50EBA">
              <w:rPr>
                <w:rFonts w:ascii="Arial" w:eastAsia="Arial" w:hAnsi="Arial" w:cs="Arial"/>
                <w:sz w:val="18"/>
                <w:szCs w:val="18"/>
                <w:lang w:eastAsia="ar-SA"/>
              </w:rPr>
              <w:t>“)</w:t>
            </w:r>
            <w:r w:rsidR="00BA458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pričom </w:t>
            </w:r>
            <w:r w:rsid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p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odrobná špecifikácia diela je uvedená najmä v prílohe č. 1 Projektová dokumentácia (ďalej len „</w:t>
            </w:r>
            <w:r w:rsidR="00B31573" w:rsidRPr="000210E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príloha č. 1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“) a prílohe č. </w:t>
            </w:r>
            <w:r w:rsidR="00D223E1">
              <w:rPr>
                <w:rFonts w:ascii="Arial" w:eastAsia="Arial" w:hAnsi="Arial" w:cs="Arial"/>
                <w:sz w:val="18"/>
                <w:szCs w:val="18"/>
                <w:lang w:eastAsia="ar-SA"/>
              </w:rPr>
              <w:t>3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Výkaz výmer a prílohe č. </w:t>
            </w:r>
            <w:r w:rsidR="001A1057">
              <w:rPr>
                <w:rFonts w:ascii="Arial" w:eastAsia="Arial" w:hAnsi="Arial" w:cs="Arial"/>
                <w:sz w:val="18"/>
                <w:szCs w:val="18"/>
                <w:lang w:eastAsia="ar-SA"/>
              </w:rPr>
              <w:t>4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Časový harmonogram prác, ktoré sú neoddeliteľnou časťou tejto zmluvy</w:t>
            </w:r>
            <w:r w:rsidR="00804F0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>pričom</w:t>
            </w:r>
            <w:r w:rsidR="00164A6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vykonanie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diel</w:t>
            </w:r>
            <w:r w:rsidR="00B03411">
              <w:rPr>
                <w:rFonts w:ascii="Arial" w:eastAsia="Arial" w:hAnsi="Arial" w:cs="Arial"/>
                <w:sz w:val="18"/>
                <w:szCs w:val="18"/>
                <w:lang w:eastAsia="ar-SA"/>
              </w:rPr>
              <w:t>a</w:t>
            </w:r>
            <w:r w:rsidR="00B31573" w:rsidRPr="00B3157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zahŕňa</w:t>
            </w:r>
            <w:r w:rsidR="0024331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najmä, ale nie výlučne</w:t>
            </w:r>
            <w:r w:rsidR="00164A67">
              <w:rPr>
                <w:rFonts w:ascii="Arial" w:eastAsia="Arial" w:hAnsi="Arial" w:cs="Arial"/>
                <w:sz w:val="18"/>
                <w:szCs w:val="18"/>
                <w:lang w:eastAsia="ar-SA"/>
              </w:rPr>
              <w:t>:</w:t>
            </w:r>
          </w:p>
          <w:p w14:paraId="7F24D787" w14:textId="314D0006" w:rsidR="0025692D" w:rsidRPr="00243314" w:rsidRDefault="0025692D" w:rsidP="008F36E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spracovan</w:t>
            </w:r>
            <w:r w:rsidR="00243314" w:rsidRP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i</w:t>
            </w:r>
            <w:r w:rsid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e</w:t>
            </w:r>
            <w:r w:rsidRP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realizačnej a konštrukčnej dokumentácie pre vykonanie diela</w:t>
            </w:r>
            <w:r w:rsidR="00C246BF" w:rsidRP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;</w:t>
            </w:r>
          </w:p>
          <w:p w14:paraId="436D46E3" w14:textId="1CCCE457" w:rsidR="0025692D" w:rsidRPr="0016437B" w:rsidRDefault="0025692D" w:rsidP="008F36E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spracovan</w:t>
            </w:r>
            <w:r w:rsid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ie</w:t>
            </w: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a poskytnut</w:t>
            </w:r>
            <w:r w:rsidR="00243314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ie</w:t>
            </w: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podkladov pre prípravu, schválenie a koordináciu vykonania diela</w:t>
            </w:r>
            <w:r w:rsidR="00C246BF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;</w:t>
            </w:r>
          </w:p>
          <w:p w14:paraId="52453B38" w14:textId="7B60A9BB" w:rsidR="0025692D" w:rsidRPr="0016437B" w:rsidRDefault="0025692D" w:rsidP="008F36E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montáž technologickej časti diela</w:t>
            </w:r>
            <w:r w:rsidR="00C246BF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;</w:t>
            </w:r>
          </w:p>
          <w:p w14:paraId="44FDBB7E" w14:textId="465C59C1" w:rsidR="0025692D" w:rsidRPr="0016437B" w:rsidRDefault="0025692D" w:rsidP="008F36E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preukázan</w:t>
            </w:r>
            <w:r w:rsidR="0056030F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ie</w:t>
            </w: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kvality dodaných materiálov a vykonaných prác</w:t>
            </w:r>
            <w:r w:rsidR="00804F0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;</w:t>
            </w:r>
          </w:p>
          <w:p w14:paraId="550EBD0B" w14:textId="5FEC0D77" w:rsidR="0025692D" w:rsidRPr="0016437B" w:rsidRDefault="0025692D" w:rsidP="008F36E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odskúšan</w:t>
            </w:r>
            <w:r w:rsidR="0056030F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ie</w:t>
            </w:r>
            <w:r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 uvedením do prevádzky, odovzdaním a prevzatím diela</w:t>
            </w:r>
            <w:r w:rsidR="00804F0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;</w:t>
            </w:r>
          </w:p>
          <w:p w14:paraId="31773AE5" w14:textId="7E59ED59" w:rsidR="0025692D" w:rsidRPr="0016437B" w:rsidRDefault="0056030F" w:rsidP="0025692D">
            <w:pPr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d</w:t>
            </w:r>
            <w:r w:rsidR="0025692D"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od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anie</w:t>
            </w:r>
            <w:r w:rsidR="0025692D" w:rsidRPr="0016437B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technologickej časti diela.</w:t>
            </w:r>
          </w:p>
          <w:p w14:paraId="0573B823" w14:textId="77777777" w:rsidR="00AC469F" w:rsidRPr="0016437B" w:rsidRDefault="00AC469F" w:rsidP="00A70CA9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3B32701D" w14:textId="55B98D74" w:rsidR="00D80EC4" w:rsidRDefault="00D80EC4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7475A7" w14:textId="77777777" w:rsidR="00352008" w:rsidRDefault="00352008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4FE3AB" w14:textId="36C8B195" w:rsidR="00402475" w:rsidRPr="00197738" w:rsidRDefault="00402475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CE0" w14:paraId="5EB6635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493C64D0" w14:textId="6C569744" w:rsidR="008A2353" w:rsidRDefault="00847E3F" w:rsidP="005923C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82243F" w:rsidRPr="0082243F">
              <w:rPr>
                <w:rFonts w:ascii="Arial" w:hAnsi="Arial" w:cs="Arial"/>
                <w:b/>
                <w:bCs/>
                <w:sz w:val="18"/>
                <w:szCs w:val="18"/>
              </w:rPr>
              <w:t>dovzdanie staveniska:</w:t>
            </w:r>
          </w:p>
          <w:p w14:paraId="7493A1E2" w14:textId="0992A399" w:rsidR="006A67D8" w:rsidRPr="003F7A6E" w:rsidRDefault="003F7A6E" w:rsidP="003F7A6E">
            <w:pPr>
              <w:pStyle w:val="Bezriadkovania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Objednávateľ </w:t>
            </w:r>
            <w:r w:rsidR="004F42AA">
              <w:rPr>
                <w:rFonts w:ascii="Arial" w:eastAsia="Arial" w:hAnsi="Arial" w:cs="Arial"/>
                <w:sz w:val="18"/>
                <w:szCs w:val="18"/>
                <w:lang w:eastAsia="ar-SA"/>
              </w:rPr>
              <w:t>sa zaväzuje odovzdať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zhotoviteľovi stavenisko</w:t>
            </w:r>
            <w:r w:rsidR="004F42A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a zhotoviteľ sa zaväzuje od objednávateľa prevziať stavenisko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najneskôr </w:t>
            </w:r>
            <w:r w:rsidR="008F2AA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prvý </w:t>
            </w:r>
            <w:r w:rsidR="0031276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(1.) deň </w:t>
            </w:r>
            <w:r w:rsidR="0029155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začatia </w:t>
            </w:r>
            <w:r w:rsidR="0031276A">
              <w:rPr>
                <w:rFonts w:ascii="Arial" w:eastAsia="Arial" w:hAnsi="Arial" w:cs="Arial"/>
                <w:sz w:val="18"/>
                <w:szCs w:val="18"/>
                <w:lang w:eastAsia="ar-SA"/>
              </w:rPr>
              <w:t>odstávky</w:t>
            </w:r>
            <w:r w:rsidR="00F66EB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F66EB8" w:rsidRPr="004B5E0D">
              <w:rPr>
                <w:rFonts w:ascii="Arial" w:eastAsia="Arial" w:hAnsi="Arial" w:cs="Arial"/>
                <w:sz w:val="18"/>
                <w:szCs w:val="18"/>
                <w:lang w:eastAsia="ar-SA"/>
              </w:rPr>
              <w:t>Zariadenia na energetické využitie odpadu (ďalej len „</w:t>
            </w:r>
            <w:r w:rsidR="00F66EB8" w:rsidRPr="004C2A6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ZEVO</w:t>
            </w:r>
            <w:r w:rsidR="00F66EB8" w:rsidRPr="004B5E0D">
              <w:rPr>
                <w:rFonts w:ascii="Arial" w:eastAsia="Arial" w:hAnsi="Arial" w:cs="Arial"/>
                <w:sz w:val="18"/>
                <w:szCs w:val="18"/>
                <w:lang w:eastAsia="ar-SA"/>
              </w:rPr>
              <w:t>“)</w:t>
            </w:r>
            <w:r w:rsidR="0031276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pričom objednávateľ je povinný </w:t>
            </w:r>
            <w:r w:rsidR="00F66EB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zaslať zhotoviteľovi </w:t>
            </w:r>
            <w:r w:rsidR="004E2CAE">
              <w:rPr>
                <w:rFonts w:ascii="Arial" w:eastAsia="Arial" w:hAnsi="Arial" w:cs="Arial"/>
                <w:sz w:val="18"/>
                <w:szCs w:val="18"/>
                <w:lang w:eastAsia="ar-SA"/>
              </w:rPr>
              <w:t>objednávku</w:t>
            </w:r>
            <w:r w:rsidR="00F66EB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minimálne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9D77A9">
              <w:rPr>
                <w:rFonts w:ascii="Arial" w:eastAsia="Arial" w:hAnsi="Arial" w:cs="Arial"/>
                <w:sz w:val="18"/>
                <w:szCs w:val="18"/>
                <w:lang w:eastAsia="ar-SA"/>
              </w:rPr>
              <w:t>deväťdesiat</w:t>
            </w:r>
            <w:r w:rsidR="0082666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</w:t>
            </w:r>
            <w:r w:rsidR="009D77A9">
              <w:rPr>
                <w:rFonts w:ascii="Arial" w:eastAsia="Arial" w:hAnsi="Arial" w:cs="Arial"/>
                <w:sz w:val="18"/>
                <w:szCs w:val="18"/>
                <w:lang w:eastAsia="ar-SA"/>
              </w:rPr>
              <w:t>90</w:t>
            </w:r>
            <w:r w:rsidR="00826662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dní </w:t>
            </w:r>
            <w:r w:rsidR="004A4824">
              <w:rPr>
                <w:rFonts w:ascii="Arial" w:eastAsia="Arial" w:hAnsi="Arial" w:cs="Arial"/>
                <w:sz w:val="18"/>
                <w:szCs w:val="18"/>
                <w:lang w:eastAsia="ar-SA"/>
              </w:rPr>
              <w:t>pred dňom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7230E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začatia konania </w:t>
            </w:r>
            <w:r w:rsidR="00F66EB8">
              <w:rPr>
                <w:rFonts w:ascii="Arial" w:eastAsia="Arial" w:hAnsi="Arial" w:cs="Arial"/>
                <w:sz w:val="18"/>
                <w:szCs w:val="18"/>
                <w:lang w:eastAsia="ar-SA"/>
              </w:rPr>
              <w:t>plánovanej</w:t>
            </w:r>
            <w:r w:rsidR="00A3158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odstávky</w:t>
            </w:r>
            <w:r w:rsidR="00F66EB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ZEVO</w:t>
            </w:r>
            <w:r w:rsidR="007030C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. Pri prevzatí staveniska </w:t>
            </w:r>
            <w:r w:rsidR="008A210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zmluvné strany podpíšu 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protokol o odovzdaní a prevzatí staveniska </w:t>
            </w:r>
            <w:r w:rsidR="007030CC">
              <w:rPr>
                <w:rFonts w:ascii="Arial" w:eastAsia="Arial" w:hAnsi="Arial" w:cs="Arial"/>
                <w:sz w:val="18"/>
                <w:szCs w:val="18"/>
                <w:lang w:eastAsia="ar-SA"/>
              </w:rPr>
              <w:t>a vykonajú</w:t>
            </w:r>
            <w:r w:rsidRPr="003F7A6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zápis do stavebného denníka. </w:t>
            </w:r>
          </w:p>
        </w:tc>
      </w:tr>
      <w:tr w:rsidR="00B6537D" w14:paraId="46F4A0F8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4FECD1E" w14:textId="3D5F2D23" w:rsidR="00B6537D" w:rsidRPr="00197738" w:rsidRDefault="00B6537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50638175" w14:textId="69E10DFC" w:rsidR="00816790" w:rsidRDefault="00816790" w:rsidP="00816790">
            <w:pPr>
              <w:pStyle w:val="Bezriadkovania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B5E0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Dielo je možné realizovať len počas odstávky 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Z</w:t>
            </w:r>
            <w:r w:rsidR="000A0B26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EVO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. Predpokladaný termín odstávky pre realizáciu prác </w:t>
            </w:r>
            <w:r w:rsidR="00FB370C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na 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kotl</w:t>
            </w:r>
            <w:r w:rsidR="00F83D46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e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K2 </w:t>
            </w:r>
            <w:r w:rsidR="001C205A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(</w:t>
            </w:r>
            <w:r w:rsidR="00F342B5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dielo 1)</w:t>
            </w:r>
            <w:ins w:id="1" w:author="Kanóc Alexander" w:date="2022-04-08T01:24:00Z">
              <w:r w:rsidR="00A33F30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t xml:space="preserve"> </w:t>
              </w:r>
              <w:r w:rsidR="00A33F30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t xml:space="preserve">a na </w:t>
              </w:r>
              <w:r w:rsidR="00A33F30" w:rsidRPr="006C1A74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t xml:space="preserve">kotle K1 (dielo 2) </w:t>
              </w:r>
            </w:ins>
            <w:r w:rsidR="00F342B5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je v termíne </w:t>
            </w:r>
            <w:r w:rsidR="009D77A9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>september/október</w:t>
            </w:r>
            <w:ins w:id="2" w:author="Kanóc Alexander" w:date="2022-04-08T01:23:00Z">
              <w:r w:rsidR="009023E7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t>/november</w:t>
              </w:r>
            </w:ins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2022. </w:t>
            </w:r>
            <w:del w:id="3" w:author="Kanóc Alexander" w:date="2022-04-08T01:25:00Z">
              <w:r w:rsidRPr="006C1A74" w:rsidDel="002D6037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delText xml:space="preserve">Predpokladaný termín odstávky pre realizáciu prác </w:delText>
              </w:r>
              <w:r w:rsidR="00F83D46" w:rsidRPr="006C1A74" w:rsidDel="002D6037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delText xml:space="preserve">na </w:delText>
              </w:r>
              <w:r w:rsidRPr="006C1A74" w:rsidDel="002D6037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delText>kotl</w:delText>
              </w:r>
              <w:r w:rsidR="00F83D46" w:rsidRPr="006C1A74" w:rsidDel="002D6037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delText>e</w:delText>
              </w:r>
              <w:r w:rsidRPr="006C1A74" w:rsidDel="002D6037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delText xml:space="preserve"> K1 </w:delText>
              </w:r>
              <w:r w:rsidR="00F342B5" w:rsidRPr="006C1A74" w:rsidDel="002D6037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delText xml:space="preserve">(dielo 2) </w:delText>
              </w:r>
              <w:r w:rsidRPr="006C1A74" w:rsidDel="002D6037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delText>je v termíne marec</w:delText>
              </w:r>
              <w:r w:rsidR="009D77A9" w:rsidRPr="006C1A74" w:rsidDel="002D6037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delText>/apríl</w:delText>
              </w:r>
              <w:r w:rsidRPr="006C1A74" w:rsidDel="002D6037">
                <w:rPr>
                  <w:rFonts w:ascii="Arial" w:eastAsia="Arial" w:hAnsi="Arial" w:cs="Arial"/>
                  <w:sz w:val="18"/>
                  <w:szCs w:val="18"/>
                  <w:lang w:eastAsia="ar-SA"/>
                </w:rPr>
                <w:delText xml:space="preserve"> 2023. </w:delText>
              </w:r>
            </w:del>
            <w:r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Uv</w:t>
            </w:r>
            <w:r w:rsidRPr="004B5E0D">
              <w:rPr>
                <w:rFonts w:ascii="Arial" w:eastAsia="Arial" w:hAnsi="Arial" w:cs="Arial"/>
                <w:sz w:val="18"/>
                <w:szCs w:val="18"/>
                <w:lang w:eastAsia="ar-SA"/>
              </w:rPr>
              <w:t>edený termín odstávky je objednávateľ oprávnený zmeniť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</w:p>
          <w:p w14:paraId="52F67422" w14:textId="77777777" w:rsidR="002A5D5F" w:rsidRDefault="002A5D5F" w:rsidP="00816790">
            <w:pPr>
              <w:pStyle w:val="Bezriadkovania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7E2525FE" w14:textId="77777777" w:rsidR="00FC2500" w:rsidRDefault="008D3946" w:rsidP="008D394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AC9">
              <w:rPr>
                <w:rFonts w:ascii="Arial" w:hAnsi="Arial" w:cs="Arial"/>
                <w:sz w:val="18"/>
                <w:szCs w:val="18"/>
              </w:rPr>
              <w:t>Zhotovi</w:t>
            </w:r>
            <w:r>
              <w:rPr>
                <w:rFonts w:ascii="Arial" w:hAnsi="Arial" w:cs="Arial"/>
                <w:sz w:val="18"/>
                <w:szCs w:val="18"/>
              </w:rPr>
              <w:t>teľ</w:t>
            </w:r>
            <w:r w:rsidR="00FB1AC9" w:rsidRPr="00FB1AC9">
              <w:rPr>
                <w:rFonts w:ascii="Arial" w:hAnsi="Arial" w:cs="Arial"/>
                <w:sz w:val="18"/>
                <w:szCs w:val="18"/>
              </w:rPr>
              <w:t xml:space="preserve"> je povinný dodať materiál </w:t>
            </w:r>
            <w:r w:rsidR="002535BB">
              <w:rPr>
                <w:rFonts w:ascii="Arial" w:hAnsi="Arial" w:cs="Arial"/>
                <w:sz w:val="18"/>
                <w:szCs w:val="18"/>
              </w:rPr>
              <w:t xml:space="preserve">objednávateľovi </w:t>
            </w:r>
            <w:r w:rsidR="00E1514F">
              <w:rPr>
                <w:rFonts w:ascii="Arial" w:hAnsi="Arial" w:cs="Arial"/>
                <w:sz w:val="18"/>
                <w:szCs w:val="18"/>
              </w:rPr>
              <w:t>na</w:t>
            </w:r>
            <w:r w:rsidR="00FB1AC9" w:rsidRPr="00FB1AC9">
              <w:rPr>
                <w:rFonts w:ascii="Arial" w:hAnsi="Arial" w:cs="Arial"/>
                <w:sz w:val="18"/>
                <w:szCs w:val="18"/>
              </w:rPr>
              <w:t xml:space="preserve"> realizáciu prác kotlov K1 a K2 </w:t>
            </w:r>
            <w:r w:rsidR="00F342B5">
              <w:rPr>
                <w:rFonts w:ascii="Arial" w:hAnsi="Arial" w:cs="Arial"/>
                <w:sz w:val="18"/>
                <w:szCs w:val="18"/>
              </w:rPr>
              <w:t>(diela</w:t>
            </w:r>
            <w:r w:rsidR="00A84B58">
              <w:rPr>
                <w:rFonts w:ascii="Arial" w:hAnsi="Arial" w:cs="Arial"/>
                <w:sz w:val="18"/>
                <w:szCs w:val="18"/>
              </w:rPr>
              <w:t xml:space="preserve"> 2 a diela 1</w:t>
            </w:r>
            <w:r w:rsidR="00F342B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B1AC9" w:rsidRPr="00FB1AC9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4A1FFC">
              <w:rPr>
                <w:rFonts w:ascii="Arial" w:hAnsi="Arial" w:cs="Arial"/>
                <w:sz w:val="18"/>
                <w:szCs w:val="18"/>
              </w:rPr>
              <w:t>stodvadsať (</w:t>
            </w:r>
            <w:r w:rsidR="004B5E0D">
              <w:rPr>
                <w:rFonts w:ascii="Arial" w:hAnsi="Arial" w:cs="Arial"/>
                <w:sz w:val="18"/>
                <w:szCs w:val="18"/>
              </w:rPr>
              <w:t>12</w:t>
            </w:r>
            <w:r w:rsidR="0098656A">
              <w:rPr>
                <w:rFonts w:ascii="Arial" w:hAnsi="Arial" w:cs="Arial"/>
                <w:sz w:val="18"/>
                <w:szCs w:val="18"/>
              </w:rPr>
              <w:t>0</w:t>
            </w:r>
            <w:r w:rsidR="004A1FFC">
              <w:rPr>
                <w:rFonts w:ascii="Arial" w:hAnsi="Arial" w:cs="Arial"/>
                <w:sz w:val="18"/>
                <w:szCs w:val="18"/>
              </w:rPr>
              <w:t>)</w:t>
            </w:r>
            <w:r w:rsidR="0098656A">
              <w:rPr>
                <w:rFonts w:ascii="Arial" w:hAnsi="Arial" w:cs="Arial"/>
                <w:sz w:val="18"/>
                <w:szCs w:val="18"/>
              </w:rPr>
              <w:t xml:space="preserve"> dní</w:t>
            </w:r>
            <w:r w:rsidR="00FB1AC9" w:rsidRPr="00FB1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AC9" w:rsidRPr="00643001">
              <w:rPr>
                <w:rFonts w:ascii="Arial" w:hAnsi="Arial" w:cs="Arial"/>
                <w:sz w:val="18"/>
                <w:szCs w:val="18"/>
              </w:rPr>
              <w:t>od účinnosti zmluvy.</w:t>
            </w:r>
          </w:p>
          <w:p w14:paraId="6BDE07E6" w14:textId="77777777" w:rsidR="00FC2500" w:rsidRDefault="00FC2500" w:rsidP="008D394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48018" w14:textId="77777777" w:rsidR="005414E7" w:rsidRPr="005414E7" w:rsidRDefault="005414E7" w:rsidP="005414E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4E7">
              <w:rPr>
                <w:rFonts w:ascii="Arial" w:hAnsi="Arial" w:cs="Arial"/>
                <w:sz w:val="18"/>
                <w:szCs w:val="18"/>
              </w:rPr>
              <w:t xml:space="preserve">V prípade, ak vznikne v priebehu realizovania diela podľa tejto zmluvy potreba dodania materiálu alebo vykonania prác, zhotoviteľ je povinný objednávateľovi dodať materiál alebo vykonať práce v lehote určenej v objednávke objednávateľa. </w:t>
            </w:r>
          </w:p>
          <w:p w14:paraId="27F428EB" w14:textId="199CF9A4" w:rsidR="00D533A5" w:rsidRDefault="00D533A5" w:rsidP="008D394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31C95" w14:textId="38F3B37D" w:rsidR="00581845" w:rsidRDefault="005F102C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prípade, ak nie je v objednávke uvedené inak, z</w:t>
            </w:r>
            <w:r w:rsidR="004D32CC">
              <w:rPr>
                <w:rFonts w:ascii="Arial" w:hAnsi="Arial" w:cs="Arial"/>
                <w:sz w:val="18"/>
                <w:szCs w:val="18"/>
              </w:rPr>
              <w:t xml:space="preserve">hotoviteľ je povinný 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vykonať </w:t>
            </w:r>
            <w:r w:rsidR="004D32CC">
              <w:rPr>
                <w:rFonts w:ascii="Arial" w:hAnsi="Arial" w:cs="Arial"/>
                <w:sz w:val="18"/>
                <w:szCs w:val="18"/>
              </w:rPr>
              <w:t xml:space="preserve">dielo </w:t>
            </w:r>
            <w:r w:rsidR="00D42484">
              <w:rPr>
                <w:rFonts w:ascii="Arial" w:hAnsi="Arial" w:cs="Arial"/>
                <w:sz w:val="18"/>
                <w:szCs w:val="18"/>
              </w:rPr>
              <w:t>nasledovne</w:t>
            </w:r>
            <w:r w:rsidR="005818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955CB2" w14:textId="2E53895B" w:rsidR="00B6537D" w:rsidRDefault="002B785D" w:rsidP="00504A00">
            <w:pPr>
              <w:pStyle w:val="Bezriadkovani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dielo 1</w:t>
            </w:r>
            <w:r w:rsidR="00504A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10AF">
              <w:rPr>
                <w:rFonts w:ascii="Arial" w:hAnsi="Arial" w:cs="Arial"/>
                <w:sz w:val="18"/>
                <w:szCs w:val="18"/>
              </w:rPr>
              <w:t>–</w:t>
            </w:r>
            <w:r w:rsidR="00423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10AF">
              <w:rPr>
                <w:rFonts w:ascii="Arial" w:hAnsi="Arial" w:cs="Arial"/>
                <w:sz w:val="18"/>
                <w:szCs w:val="18"/>
              </w:rPr>
              <w:t>do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5B1" w:rsidRPr="00203BBD">
              <w:rPr>
                <w:rFonts w:ascii="Arial" w:eastAsia="Arial" w:hAnsi="Arial" w:cs="Arial"/>
                <w:sz w:val="18"/>
                <w:szCs w:val="18"/>
                <w:highlight w:val="yellow"/>
                <w:lang w:eastAsia="ar-SA"/>
              </w:rPr>
              <w:t>[●]</w:t>
            </w:r>
            <w:r w:rsidR="007965B1" w:rsidRPr="00203BB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7A10AF">
              <w:rPr>
                <w:rFonts w:ascii="Arial" w:hAnsi="Arial" w:cs="Arial"/>
                <w:sz w:val="18"/>
                <w:szCs w:val="18"/>
              </w:rPr>
              <w:t xml:space="preserve">dní odo dňa </w:t>
            </w:r>
            <w:r w:rsidR="00787485">
              <w:rPr>
                <w:rFonts w:ascii="Arial" w:hAnsi="Arial" w:cs="Arial"/>
                <w:sz w:val="18"/>
                <w:szCs w:val="18"/>
              </w:rPr>
              <w:t>odovzdania staveniska, pričom prvý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 (1.)</w:t>
            </w:r>
            <w:r w:rsidR="00787485">
              <w:rPr>
                <w:rFonts w:ascii="Arial" w:hAnsi="Arial" w:cs="Arial"/>
                <w:sz w:val="18"/>
                <w:szCs w:val="18"/>
              </w:rPr>
              <w:t xml:space="preserve"> deň tejto lehoty začína 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plynúť </w:t>
            </w:r>
            <w:r w:rsidR="00787485">
              <w:rPr>
                <w:rFonts w:ascii="Arial" w:hAnsi="Arial" w:cs="Arial"/>
                <w:sz w:val="18"/>
                <w:szCs w:val="18"/>
              </w:rPr>
              <w:t xml:space="preserve">dňom odovzdania staveniska </w:t>
            </w:r>
            <w:r w:rsidR="00550E96">
              <w:rPr>
                <w:rFonts w:ascii="Arial" w:hAnsi="Arial" w:cs="Arial"/>
                <w:sz w:val="18"/>
                <w:szCs w:val="18"/>
              </w:rPr>
              <w:t>zhotoviteľovi</w:t>
            </w:r>
            <w:r w:rsidR="0078748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57F23C" w14:textId="6EF2B892" w:rsidR="00D42484" w:rsidRPr="009F53DA" w:rsidRDefault="002B785D" w:rsidP="00504A00">
            <w:pPr>
              <w:pStyle w:val="Bezriadkovani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dielo 2</w:t>
            </w:r>
            <w:r w:rsidR="00D424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24A">
              <w:rPr>
                <w:rFonts w:ascii="Arial" w:hAnsi="Arial" w:cs="Arial"/>
                <w:sz w:val="18"/>
                <w:szCs w:val="18"/>
              </w:rPr>
              <w:t xml:space="preserve">– do </w:t>
            </w:r>
            <w:r w:rsidR="007965B1" w:rsidRPr="00203BBD">
              <w:rPr>
                <w:rFonts w:ascii="Arial" w:eastAsia="Arial" w:hAnsi="Arial" w:cs="Arial"/>
                <w:sz w:val="18"/>
                <w:szCs w:val="18"/>
                <w:highlight w:val="yellow"/>
                <w:lang w:eastAsia="ar-SA"/>
              </w:rPr>
              <w:t>[●]</w:t>
            </w:r>
            <w:r w:rsidR="007965B1" w:rsidRPr="00203BB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FD524A">
              <w:rPr>
                <w:rFonts w:ascii="Arial" w:hAnsi="Arial" w:cs="Arial"/>
                <w:sz w:val="18"/>
                <w:szCs w:val="18"/>
              </w:rPr>
              <w:t xml:space="preserve">dní odo dňa </w:t>
            </w:r>
            <w:r w:rsidR="00787485">
              <w:rPr>
                <w:rFonts w:ascii="Arial" w:hAnsi="Arial" w:cs="Arial"/>
                <w:sz w:val="18"/>
                <w:szCs w:val="18"/>
              </w:rPr>
              <w:t>odovzdania</w:t>
            </w:r>
            <w:r w:rsidR="00FD5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485">
              <w:rPr>
                <w:rFonts w:ascii="Arial" w:hAnsi="Arial" w:cs="Arial"/>
                <w:sz w:val="18"/>
                <w:szCs w:val="18"/>
              </w:rPr>
              <w:t>staveniska</w:t>
            </w:r>
            <w:r w:rsidR="00FD524A">
              <w:rPr>
                <w:rFonts w:ascii="Arial" w:hAnsi="Arial" w:cs="Arial"/>
                <w:sz w:val="18"/>
                <w:szCs w:val="18"/>
              </w:rPr>
              <w:t xml:space="preserve">, pričom prvý 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(1.) </w:t>
            </w:r>
            <w:r w:rsidR="00FD524A">
              <w:rPr>
                <w:rFonts w:ascii="Arial" w:hAnsi="Arial" w:cs="Arial"/>
                <w:sz w:val="18"/>
                <w:szCs w:val="18"/>
              </w:rPr>
              <w:t>deň</w:t>
            </w:r>
            <w:r w:rsidR="00D5072E">
              <w:rPr>
                <w:rFonts w:ascii="Arial" w:hAnsi="Arial" w:cs="Arial"/>
                <w:sz w:val="18"/>
                <w:szCs w:val="18"/>
              </w:rPr>
              <w:t xml:space="preserve"> tejto lehoty začína </w:t>
            </w:r>
            <w:r w:rsidR="004A1FFC">
              <w:rPr>
                <w:rFonts w:ascii="Arial" w:hAnsi="Arial" w:cs="Arial"/>
                <w:sz w:val="18"/>
                <w:szCs w:val="18"/>
              </w:rPr>
              <w:t xml:space="preserve">plynúť </w:t>
            </w:r>
            <w:r w:rsidR="00D5072E">
              <w:rPr>
                <w:rFonts w:ascii="Arial" w:hAnsi="Arial" w:cs="Arial"/>
                <w:sz w:val="18"/>
                <w:szCs w:val="18"/>
              </w:rPr>
              <w:t xml:space="preserve">dňom </w:t>
            </w:r>
            <w:r w:rsidR="00787485">
              <w:rPr>
                <w:rFonts w:ascii="Arial" w:hAnsi="Arial" w:cs="Arial"/>
                <w:sz w:val="18"/>
                <w:szCs w:val="18"/>
              </w:rPr>
              <w:t>odovzdania</w:t>
            </w:r>
            <w:r w:rsidR="00D5072E">
              <w:rPr>
                <w:rFonts w:ascii="Arial" w:hAnsi="Arial" w:cs="Arial"/>
                <w:sz w:val="18"/>
                <w:szCs w:val="18"/>
              </w:rPr>
              <w:t xml:space="preserve"> staveniska </w:t>
            </w:r>
            <w:r w:rsidR="00550E96">
              <w:rPr>
                <w:rFonts w:ascii="Arial" w:hAnsi="Arial" w:cs="Arial"/>
                <w:sz w:val="18"/>
                <w:szCs w:val="18"/>
              </w:rPr>
              <w:t>zhotoviteľovi</w:t>
            </w:r>
            <w:r w:rsidR="00D507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7D" w14:paraId="0A539BED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9C17626" w14:textId="785252D7" w:rsidR="00B6537D" w:rsidRDefault="00B6537D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miesto plnenia:</w:t>
            </w:r>
          </w:p>
        </w:tc>
        <w:tc>
          <w:tcPr>
            <w:tcW w:w="7716" w:type="dxa"/>
            <w:gridSpan w:val="4"/>
          </w:tcPr>
          <w:p w14:paraId="6DDE75A1" w14:textId="2ACD48F2" w:rsidR="00B6537D" w:rsidRPr="009F53DA" w:rsidRDefault="00D4417C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17C">
              <w:rPr>
                <w:rFonts w:ascii="Arial" w:hAnsi="Arial" w:cs="Arial"/>
                <w:sz w:val="18"/>
                <w:szCs w:val="18"/>
              </w:rPr>
              <w:t>ZEVO, Vlčie hrdlo 72, 821 07 Bratislava</w:t>
            </w:r>
          </w:p>
        </w:tc>
      </w:tr>
      <w:tr w:rsidR="00B6537D" w14:paraId="70A2CAB6" w14:textId="7076A3FD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9282FAF" w14:textId="532BDCF5" w:rsidR="00B6537D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BA2178" w14:textId="29E0C9B6" w:rsidR="00B6537D" w:rsidRPr="00B6537D" w:rsidRDefault="0095598F" w:rsidP="0095598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</w:t>
            </w:r>
            <w:r w:rsidR="00C877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left w:val="nil"/>
            </w:tcBorders>
          </w:tcPr>
          <w:p w14:paraId="51E75EE2" w14:textId="708B9D85" w:rsidR="00B6537D" w:rsidRPr="00B6537D" w:rsidRDefault="00B6537D" w:rsidP="00B6537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329840E" w14:textId="16E7B3BF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27E08C4" w14:textId="5D3D03CA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9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A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223CE1" w14:textId="7AC9A019" w:rsidR="009F53DA" w:rsidRDefault="009F53DA" w:rsidP="009F53DA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4" w:name="_Hlk46175063"/>
    </w:p>
    <w:p w14:paraId="4AEDEFD5" w14:textId="39D2DB21" w:rsidR="005923CD" w:rsidRPr="009F53DA" w:rsidRDefault="00A20B69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(ďalej aj „VOP“)</w:t>
      </w:r>
      <w:r w:rsidR="0095598F" w:rsidRPr="475ACB03">
        <w:rPr>
          <w:sz w:val="18"/>
          <w:szCs w:val="18"/>
        </w:rPr>
        <w:t xml:space="preserve"> zverejnené na web</w:t>
      </w:r>
      <w:r w:rsidR="3C07151A" w:rsidRPr="475ACB03">
        <w:rPr>
          <w:sz w:val="18"/>
          <w:szCs w:val="18"/>
        </w:rPr>
        <w:t>ovom sídle</w:t>
      </w:r>
      <w:r w:rsidR="0095598F" w:rsidRPr="475ACB03">
        <w:rPr>
          <w:sz w:val="18"/>
          <w:szCs w:val="18"/>
        </w:rPr>
        <w:t xml:space="preserve"> </w:t>
      </w:r>
      <w:r w:rsidR="726FE947" w:rsidRPr="475ACB03">
        <w:rPr>
          <w:sz w:val="18"/>
          <w:szCs w:val="18"/>
        </w:rPr>
        <w:t>o</w:t>
      </w:r>
      <w:r w:rsidR="0095598F" w:rsidRPr="475ACB03">
        <w:rPr>
          <w:sz w:val="18"/>
          <w:szCs w:val="18"/>
        </w:rPr>
        <w:t>bjednávateľa</w:t>
      </w:r>
      <w:r w:rsidR="00C708B8">
        <w:rPr>
          <w:sz w:val="18"/>
          <w:szCs w:val="18"/>
        </w:rPr>
        <w:t xml:space="preserve"> </w:t>
      </w:r>
      <w:r w:rsidR="00C708B8"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</w:t>
      </w:r>
      <w:r w:rsidR="00C874EC" w:rsidRPr="475ACB03">
        <w:rPr>
          <w:sz w:val="18"/>
          <w:szCs w:val="18"/>
        </w:rPr>
        <w:t xml:space="preserve"> Ustanovenia tejto zmluvy vrátane jej príloh majú prednosť pred VOP.</w:t>
      </w:r>
    </w:p>
    <w:p w14:paraId="09230286" w14:textId="77777777" w:rsidR="005923CD" w:rsidRPr="005923CD" w:rsidRDefault="005923CD" w:rsidP="005923C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F53DA" w14:paraId="3829202E" w14:textId="384AD0D5" w:rsidTr="002F0E6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889781" w14:textId="0421C0F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93A58BE" w14:textId="5AEA2764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9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53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3DA" w14:paraId="4D3D034F" w14:textId="16AA220D" w:rsidTr="002F0E62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7E91242" w14:textId="285F01B9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(ak sa uplatňujú)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923CD" w14:paraId="36072667" w14:textId="77777777" w:rsidTr="002F0E62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7E215F08" w14:textId="77777777" w:rsidR="009F53DA" w:rsidRDefault="009F53DA" w:rsidP="00CB700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448C18" w14:textId="4501A191" w:rsidR="007E7207" w:rsidRPr="007E7207" w:rsidRDefault="007E7207" w:rsidP="007E7207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lang w:eastAsia="ar-SA"/>
              </w:rPr>
            </w:pPr>
            <w:r w:rsidRPr="007E7207">
              <w:rPr>
                <w:rFonts w:ascii="Arial" w:eastAsia="Arial" w:hAnsi="Arial" w:cs="Arial"/>
                <w:sz w:val="18"/>
                <w:szCs w:val="18"/>
                <w:lang w:eastAsia="ar-SA"/>
              </w:rPr>
              <w:t>Zmluvné strany sa dohodli, že táto zmluva je zmluvou rámcovou a celková cena zahŕňa všetky náklady zhotoviteľa za plnenie predmetu zmluvy, pričom objednávateľ nie je povinný vyčerpať celý finančný limit uvedený v tejto zmluve.</w:t>
            </w:r>
            <w:r w:rsidR="000E50C9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Predmetom fakturácie budú len skutočne poskytnuté práce a skutočne dodaný materiál. </w:t>
            </w:r>
          </w:p>
          <w:p w14:paraId="144AE2B7" w14:textId="409E4EDF" w:rsidR="009F53DA" w:rsidRPr="007E7207" w:rsidRDefault="00550E96" w:rsidP="007E7207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Zhotoviteľ je povinný</w:t>
            </w:r>
            <w:r w:rsidR="00485DDA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551207">
              <w:rPr>
                <w:rFonts w:ascii="Arial" w:eastAsia="Arial" w:hAnsi="Arial" w:cs="Arial"/>
                <w:sz w:val="18"/>
                <w:szCs w:val="18"/>
                <w:lang w:eastAsia="ar-SA"/>
              </w:rPr>
              <w:t>vykonávať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dielo</w:t>
            </w:r>
            <w:r w:rsidR="00AD5386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730155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počas </w:t>
            </w:r>
            <w:r w:rsidR="009F47ED">
              <w:rPr>
                <w:rFonts w:ascii="Arial" w:eastAsia="Arial" w:hAnsi="Arial" w:cs="Arial"/>
                <w:sz w:val="18"/>
                <w:szCs w:val="18"/>
                <w:lang w:eastAsia="ar-SA"/>
              </w:rPr>
              <w:t>dvadsaťštyri (</w:t>
            </w:r>
            <w:r w:rsidR="00AD5386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24</w:t>
            </w:r>
            <w:r w:rsidR="009F47ED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  <w:r w:rsidR="00730155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hodín </w:t>
            </w:r>
            <w:r w:rsidR="00571C0C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a</w:t>
            </w:r>
            <w:r w:rsidR="009F47ED">
              <w:rPr>
                <w:rFonts w:ascii="Arial" w:eastAsia="Arial" w:hAnsi="Arial" w:cs="Arial"/>
                <w:sz w:val="18"/>
                <w:szCs w:val="18"/>
                <w:lang w:eastAsia="ar-SA"/>
              </w:rPr>
              <w:t> sedem (</w:t>
            </w:r>
            <w:r w:rsidR="00571C0C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7</w:t>
            </w:r>
            <w:r w:rsidR="009F47ED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  <w:r w:rsidR="00571C0C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dní v týždni, </w:t>
            </w:r>
            <w:proofErr w:type="spellStart"/>
            <w:r w:rsidR="004B131F">
              <w:rPr>
                <w:rFonts w:ascii="Arial" w:eastAsia="Arial" w:hAnsi="Arial" w:cs="Arial"/>
                <w:sz w:val="18"/>
                <w:szCs w:val="18"/>
                <w:lang w:eastAsia="ar-SA"/>
              </w:rPr>
              <w:t>t.j</w:t>
            </w:r>
            <w:proofErr w:type="spellEnd"/>
            <w:r w:rsidR="004B131F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r w:rsidR="004B131F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771334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počas </w:t>
            </w:r>
            <w:r w:rsidR="009D086E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pracovných</w:t>
            </w:r>
            <w:r w:rsidR="00A44364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dní, soboty</w:t>
            </w:r>
            <w:r w:rsidR="00DE39C8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</w:t>
            </w:r>
            <w:r w:rsidR="00D64CDE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nedele</w:t>
            </w:r>
            <w:r w:rsidR="00DE39C8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a</w:t>
            </w:r>
            <w:r w:rsidR="009D086E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 v </w:t>
            </w:r>
            <w:r w:rsidR="00E7635D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dňoch</w:t>
            </w:r>
            <w:r w:rsidR="009D086E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pracovného pokoja</w:t>
            </w:r>
            <w:r w:rsidR="00F3514B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</w:p>
          <w:p w14:paraId="00F2930B" w14:textId="0B74F524" w:rsidR="005D0C7C" w:rsidRPr="00D77529" w:rsidRDefault="000C5EBD" w:rsidP="00F874C1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Zhotoviteľ je povinný mať </w:t>
            </w:r>
            <w:r w:rsidR="00DE0B7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platne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uzatvorenú poistnú zmluvu podľa bodu 6.4 VOP</w:t>
            </w:r>
            <w:r w:rsidR="00B8331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. Zhotoviteľ vyhlasuje, že má ku dňu podpisu tejto zmluvy uzatvorené poistenie zodpovednosti za škodu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 poisťovňou </w:t>
            </w:r>
            <w:r w:rsidR="00203BBD" w:rsidRPr="00203BBD">
              <w:rPr>
                <w:rFonts w:ascii="Arial" w:eastAsia="Arial" w:hAnsi="Arial" w:cs="Arial"/>
                <w:sz w:val="18"/>
                <w:szCs w:val="18"/>
                <w:highlight w:val="yellow"/>
                <w:lang w:eastAsia="ar-SA"/>
              </w:rPr>
              <w:t>[●]</w:t>
            </w:r>
            <w:r w:rsidR="00203BBD" w:rsidRPr="00203BB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na poistnú sumu minimálne vo výške </w:t>
            </w:r>
            <w:r w:rsidR="009924D6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3</w:t>
            </w:r>
            <w:r w:rsidR="007E1950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0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00 000 EUR </w:t>
            </w:r>
            <w:r w:rsidRPr="00203BBD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 xml:space="preserve">(slovom: </w:t>
            </w:r>
            <w:r w:rsidR="009924D6" w:rsidRPr="00203BBD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>tri</w:t>
            </w:r>
            <w:r w:rsidR="007E1950" w:rsidRPr="00203BBD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 xml:space="preserve"> milióny </w:t>
            </w:r>
            <w:r w:rsidRPr="00203BBD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>eur)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</w:p>
          <w:p w14:paraId="0A67B333" w14:textId="20ED29AA" w:rsidR="006F565C" w:rsidRPr="00127A87" w:rsidRDefault="006F565C" w:rsidP="00D77529">
            <w:pPr>
              <w:pStyle w:val="Odsekzoznamu"/>
              <w:widowControl/>
              <w:numPr>
                <w:ilvl w:val="0"/>
                <w:numId w:val="22"/>
              </w:numPr>
              <w:spacing w:after="40" w:line="240" w:lineRule="auto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Záručná doba začína plynúť </w:t>
            </w:r>
            <w:r w:rsidR="00C230D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odo dňa prevzatia a odovzdania diela, </w:t>
            </w:r>
            <w:proofErr w:type="spellStart"/>
            <w:r w:rsidR="00C230D1">
              <w:rPr>
                <w:rFonts w:ascii="Arial" w:eastAsia="Arial" w:hAnsi="Arial" w:cs="Arial"/>
                <w:sz w:val="18"/>
                <w:szCs w:val="18"/>
                <w:lang w:eastAsia="ar-SA"/>
              </w:rPr>
              <w:t>t.j</w:t>
            </w:r>
            <w:proofErr w:type="spellEnd"/>
            <w:r w:rsidR="00C230D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. momentom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podpísania protokolu o odovzdaní a prevzatí celého diela. Záručná doba na dielo je:</w:t>
            </w:r>
          </w:p>
          <w:p w14:paraId="47525F01" w14:textId="2FF061DC" w:rsidR="006F565C" w:rsidRPr="006F565C" w:rsidRDefault="006F565C" w:rsidP="00D77529">
            <w:pPr>
              <w:numPr>
                <w:ilvl w:val="0"/>
                <w:numId w:val="33"/>
              </w:numPr>
              <w:suppressAutoHyphens/>
              <w:spacing w:after="4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32 000 prevádzkových hodín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na povrchovú vrstvu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, minimálne však</w:t>
            </w:r>
            <w:r w:rsidR="0018388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štyri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18388A">
              <w:rPr>
                <w:rFonts w:ascii="Arial" w:eastAsia="Arial" w:hAnsi="Arial" w:cs="Arial"/>
                <w:sz w:val="18"/>
                <w:szCs w:val="18"/>
                <w:lang w:eastAsia="ar-SA"/>
              </w:rPr>
              <w:t>(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4</w:t>
            </w:r>
            <w:r w:rsidR="0018388A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roky odo dňa prevzatia 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týchto 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prác </w:t>
            </w:r>
            <w:r w:rsidR="00DD154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(časti diela) </w:t>
            </w:r>
            <w:r w:rsidR="00C43D6E">
              <w:rPr>
                <w:rFonts w:ascii="Arial" w:eastAsia="Arial" w:hAnsi="Arial" w:cs="Arial"/>
                <w:sz w:val="18"/>
                <w:szCs w:val="18"/>
                <w:lang w:eastAsia="ar-SA"/>
              </w:rPr>
              <w:t>objednávateľom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,</w:t>
            </w:r>
          </w:p>
          <w:p w14:paraId="20303958" w14:textId="39449564" w:rsidR="0097729B" w:rsidRDefault="006F565C" w:rsidP="00D77529">
            <w:pPr>
              <w:numPr>
                <w:ilvl w:val="0"/>
                <w:numId w:val="33"/>
              </w:numPr>
              <w:suppressAutoHyphens/>
              <w:spacing w:after="4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15 000 prevádzkových hodín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na</w:t>
            </w:r>
            <w:r w:rsidR="00DD154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>práce a</w:t>
            </w:r>
            <w:r w:rsidR="00DD1540">
              <w:rPr>
                <w:rFonts w:ascii="Arial" w:eastAsia="Arial" w:hAnsi="Arial" w:cs="Arial"/>
                <w:sz w:val="18"/>
                <w:szCs w:val="18"/>
                <w:lang w:eastAsia="ar-SA"/>
              </w:rPr>
              <w:t> 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>plnenia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minimálne však 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>dva (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>2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roky odo dňa prevzatia</w:t>
            </w:r>
            <w:r w:rsidR="002833F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týchto</w:t>
            </w:r>
            <w:r w:rsidRPr="006F565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prác objednávateľom.</w:t>
            </w:r>
            <w:r w:rsidRPr="006F565C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3561A47A" w14:textId="2DA63A77" w:rsidR="009B67EB" w:rsidRPr="00127A87" w:rsidRDefault="009B67EB" w:rsidP="005810AD">
            <w:pPr>
              <w:suppressAutoHyphens/>
              <w:spacing w:after="40"/>
              <w:ind w:left="644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Zmluvné strany sa dohodli, že na ostatné časti diela </w:t>
            </w:r>
            <w:r w:rsidR="00475BB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sa vzťahuje záručná </w:t>
            </w:r>
            <w:r w:rsidR="00A47997">
              <w:rPr>
                <w:rFonts w:ascii="Arial" w:eastAsia="Arial" w:hAnsi="Arial" w:cs="Arial"/>
                <w:sz w:val="18"/>
                <w:szCs w:val="18"/>
                <w:lang w:eastAsia="ar-SA"/>
              </w:rPr>
              <w:t>doba</w:t>
            </w:r>
            <w:r w:rsidR="00475BB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podľa</w:t>
            </w:r>
            <w:r w:rsidR="00A4799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bodu 16.2 VOP. </w:t>
            </w:r>
            <w:r w:rsidR="00475BB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0B87E71B" w14:textId="6DDE3AFA" w:rsidR="002757AA" w:rsidRPr="00127A87" w:rsidRDefault="001C3F95" w:rsidP="00CB7007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V</w:t>
            </w:r>
            <w:r w:rsidR="006842C2">
              <w:rPr>
                <w:rFonts w:ascii="Arial" w:eastAsia="Arial" w:hAnsi="Arial" w:cs="Arial"/>
                <w:sz w:val="18"/>
                <w:szCs w:val="18"/>
                <w:lang w:eastAsia="ar-SA"/>
              </w:rPr>
              <w:t> 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prípade</w:t>
            </w:r>
            <w:r w:rsidR="006842C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ak zhotoviteľ </w:t>
            </w:r>
            <w:r w:rsidR="00B359FD">
              <w:rPr>
                <w:rFonts w:ascii="Arial" w:eastAsia="Arial" w:hAnsi="Arial" w:cs="Arial"/>
                <w:sz w:val="18"/>
                <w:szCs w:val="18"/>
                <w:lang w:eastAsia="ar-SA"/>
              </w:rPr>
              <w:t>je v omeškaní s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3B7D8D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realizáci</w:t>
            </w:r>
            <w:r w:rsidR="00B359FD">
              <w:rPr>
                <w:rFonts w:ascii="Arial" w:eastAsia="Arial" w:hAnsi="Arial" w:cs="Arial"/>
                <w:sz w:val="18"/>
                <w:szCs w:val="18"/>
                <w:lang w:eastAsia="ar-SA"/>
              </w:rPr>
              <w:t>o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>u</w:t>
            </w:r>
            <w:r w:rsidR="003B7D8D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427B2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jednotlivých </w:t>
            </w:r>
            <w:r w:rsidR="003B7D8D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prác</w:t>
            </w:r>
            <w:r w:rsidR="00427B2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pri vykonávaní diela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podľa tejto zmluvy</w:t>
            </w:r>
            <w:r w:rsidR="00427B2E">
              <w:rPr>
                <w:rFonts w:ascii="Arial" w:eastAsia="Arial" w:hAnsi="Arial" w:cs="Arial"/>
                <w:sz w:val="18"/>
                <w:szCs w:val="18"/>
                <w:lang w:eastAsia="ar-SA"/>
              </w:rPr>
              <w:t>,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objednávateľ </w:t>
            </w:r>
            <w:r w:rsidR="00427B2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je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oprávnený </w:t>
            </w:r>
            <w:r w:rsidR="00594EAB">
              <w:rPr>
                <w:rFonts w:ascii="Arial" w:eastAsia="Arial" w:hAnsi="Arial" w:cs="Arial"/>
                <w:sz w:val="18"/>
                <w:szCs w:val="18"/>
                <w:lang w:eastAsia="ar-SA"/>
              </w:rPr>
              <w:t>požadovať od</w:t>
            </w:r>
            <w:r w:rsidR="00594EAB"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zhotoviteľ</w:t>
            </w:r>
            <w:r w:rsidR="00594EAB">
              <w:rPr>
                <w:rFonts w:ascii="Arial" w:eastAsia="Arial" w:hAnsi="Arial" w:cs="Arial"/>
                <w:sz w:val="18"/>
                <w:szCs w:val="18"/>
                <w:lang w:eastAsia="ar-SA"/>
              </w:rPr>
              <w:t>a uhradenie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zmluvn</w:t>
            </w:r>
            <w:r w:rsidR="00594EAB">
              <w:rPr>
                <w:rFonts w:ascii="Arial" w:eastAsia="Arial" w:hAnsi="Arial" w:cs="Arial"/>
                <w:sz w:val="18"/>
                <w:szCs w:val="18"/>
                <w:lang w:eastAsia="ar-SA"/>
              </w:rPr>
              <w:t>ej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pokut</w:t>
            </w:r>
            <w:r w:rsidR="00594EAB">
              <w:rPr>
                <w:rFonts w:ascii="Arial" w:eastAsia="Arial" w:hAnsi="Arial" w:cs="Arial"/>
                <w:sz w:val="18"/>
                <w:szCs w:val="18"/>
                <w:lang w:eastAsia="ar-SA"/>
              </w:rPr>
              <w:t>y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vo výške 20 000 EUR</w:t>
            </w:r>
            <w:r w:rsidR="00594EA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594EAB" w:rsidRPr="00831FB0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>(slovom: dvadsaťtisíc eur)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za každý aj začatý, deň omeškania.</w:t>
            </w:r>
          </w:p>
          <w:p w14:paraId="4358DAA4" w14:textId="0003D080" w:rsidR="009816AF" w:rsidRDefault="009816AF" w:rsidP="00CB7007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V</w:t>
            </w:r>
            <w:r w:rsidR="00B359FD">
              <w:rPr>
                <w:rFonts w:ascii="Arial" w:eastAsia="Arial" w:hAnsi="Arial" w:cs="Arial"/>
                <w:sz w:val="18"/>
                <w:szCs w:val="18"/>
                <w:lang w:eastAsia="ar-SA"/>
              </w:rPr>
              <w:t> 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prípade</w:t>
            </w:r>
            <w:r w:rsidR="00B359FD">
              <w:rPr>
                <w:rFonts w:ascii="Arial" w:eastAsia="Arial" w:hAnsi="Arial" w:cs="Arial"/>
                <w:sz w:val="18"/>
                <w:szCs w:val="18"/>
                <w:lang w:eastAsia="ar-SA"/>
              </w:rPr>
              <w:t>, ak zhotoviteľ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je v omeškaním s 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>dodan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>ím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materiálu</w:t>
            </w:r>
            <w:r w:rsidR="00DE4349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potrebného</w:t>
            </w:r>
            <w:r w:rsidR="00C76B3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k vykonaniu diela 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podľa tejto zmluvy,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objednávateľ</w:t>
            </w:r>
            <w:r w:rsidR="00871E0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je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oprávnený </w:t>
            </w:r>
            <w:r w:rsidR="00C76B3E">
              <w:rPr>
                <w:rFonts w:ascii="Arial" w:eastAsia="Arial" w:hAnsi="Arial" w:cs="Arial"/>
                <w:sz w:val="18"/>
                <w:szCs w:val="18"/>
                <w:lang w:eastAsia="ar-SA"/>
              </w:rPr>
              <w:t>požadovať od zhotoviteľa uhradenie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zmluvn</w:t>
            </w:r>
            <w:r w:rsidR="00C76B3E">
              <w:rPr>
                <w:rFonts w:ascii="Arial" w:eastAsia="Arial" w:hAnsi="Arial" w:cs="Arial"/>
                <w:sz w:val="18"/>
                <w:szCs w:val="18"/>
                <w:lang w:eastAsia="ar-SA"/>
              </w:rPr>
              <w:t>ej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pokut</w:t>
            </w:r>
            <w:r w:rsidR="00C76B3E">
              <w:rPr>
                <w:rFonts w:ascii="Arial" w:eastAsia="Arial" w:hAnsi="Arial" w:cs="Arial"/>
                <w:sz w:val="18"/>
                <w:szCs w:val="18"/>
                <w:lang w:eastAsia="ar-SA"/>
              </w:rPr>
              <w:t>y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vo výške 20 000 EUR</w:t>
            </w:r>
            <w:r w:rsidR="00C76B3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C76B3E" w:rsidRPr="00C76B3E">
              <w:rPr>
                <w:rFonts w:ascii="Arial" w:eastAsia="Arial" w:hAnsi="Arial" w:cs="Arial"/>
                <w:i/>
                <w:iCs/>
                <w:sz w:val="18"/>
                <w:szCs w:val="18"/>
                <w:lang w:eastAsia="ar-SA"/>
              </w:rPr>
              <w:t>(slovom: dvadsaťtisíc eur)</w:t>
            </w:r>
            <w:r w:rsidRPr="00127A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za každý, aj začatý, deň omeškania.</w:t>
            </w:r>
          </w:p>
          <w:p w14:paraId="5021A578" w14:textId="672933FD" w:rsidR="00074E7C" w:rsidRDefault="00CB20D1" w:rsidP="00CB7007">
            <w:pPr>
              <w:pStyle w:val="Odsekzoznamu"/>
              <w:widowControl/>
              <w:numPr>
                <w:ilvl w:val="0"/>
                <w:numId w:val="22"/>
              </w:numPr>
              <w:spacing w:after="120" w:line="240" w:lineRule="auto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Zmluvné strany sa dohodli, že </w:t>
            </w:r>
            <w:r w:rsidR="004B7D6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sankcie uvedené v </w:t>
            </w:r>
            <w:r w:rsidR="00672EF5">
              <w:rPr>
                <w:rFonts w:ascii="Arial" w:eastAsia="Arial" w:hAnsi="Arial" w:cs="Arial"/>
                <w:sz w:val="18"/>
                <w:szCs w:val="18"/>
                <w:lang w:eastAsia="ar-SA"/>
              </w:rPr>
              <w:t>čl. XVII VOP platia v plnom rozsahu.</w:t>
            </w:r>
          </w:p>
          <w:p w14:paraId="664F7852" w14:textId="57AE843D" w:rsidR="00A24EF2" w:rsidRDefault="00A24EF2" w:rsidP="00482640">
            <w:pPr>
              <w:pStyle w:val="Odsekzoznamu"/>
              <w:numPr>
                <w:ilvl w:val="0"/>
                <w:numId w:val="22"/>
              </w:numPr>
              <w:spacing w:after="120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Zhotoviteľ je povinný vykonať </w:t>
            </w:r>
            <w:r w:rsidR="00AF76D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skúšky </w:t>
            </w:r>
            <w:r w:rsidR="00AF76D8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podľa čl. </w:t>
            </w:r>
            <w:r w:rsidR="00E81CCD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V</w:t>
            </w:r>
            <w:r w:rsidR="009528C9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I</w:t>
            </w:r>
            <w:r w:rsidR="00E81CCD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AF76D8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zmluvy, a to materiálov alebo častí diela, ktoré sú výsledkom stavebných prác a</w:t>
            </w:r>
            <w:r w:rsidR="00B63BCC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 </w:t>
            </w:r>
            <w:r w:rsidR="00AF76D8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to</w:t>
            </w:r>
            <w:r w:rsidR="00B63BCC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(i) </w:t>
            </w:r>
            <w:r w:rsidR="00AF76D8" w:rsidRPr="003021DC">
              <w:rPr>
                <w:rFonts w:ascii="Arial" w:eastAsia="Arial" w:hAnsi="Arial" w:cs="Arial"/>
                <w:sz w:val="18"/>
                <w:szCs w:val="18"/>
                <w:lang w:eastAsia="ar-SA"/>
              </w:rPr>
              <w:t>vizuálne, kapilárne, a röntgenové</w:t>
            </w:r>
            <w:r w:rsidR="00AF76D8" w:rsidRPr="00B63BC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skúšky podľa projektovej dokumentácie,</w:t>
            </w:r>
            <w:r w:rsidR="00B63BC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(ii) </w:t>
            </w:r>
            <w:r w:rsidR="007D177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skúšky preukazujúce </w:t>
            </w:r>
            <w:r w:rsidR="00590EFB">
              <w:rPr>
                <w:rFonts w:ascii="Arial" w:eastAsia="Arial" w:hAnsi="Arial" w:cs="Arial"/>
                <w:sz w:val="18"/>
                <w:szCs w:val="18"/>
                <w:lang w:eastAsia="ar-SA"/>
              </w:rPr>
              <w:t>vnútorn</w:t>
            </w:r>
            <w:r w:rsidR="00DD6178">
              <w:rPr>
                <w:rFonts w:ascii="Arial" w:eastAsia="Arial" w:hAnsi="Arial" w:cs="Arial"/>
                <w:sz w:val="18"/>
                <w:szCs w:val="18"/>
                <w:lang w:eastAsia="ar-SA"/>
              </w:rPr>
              <w:t>ú čistotu</w:t>
            </w:r>
            <w:r w:rsidR="00590EFB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povrchu potrubia</w:t>
            </w:r>
            <w:r w:rsidR="005F102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</w:t>
            </w:r>
            <w:r w:rsidR="005F102C" w:rsidRPr="00B63BC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po montážne čistiace operácie </w:t>
            </w:r>
            <w:r w:rsidR="005F102C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zariadení s vyhodnotením na čistotu preplachovaného média)</w:t>
            </w:r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,</w:t>
            </w:r>
            <w:r w:rsidR="00B63BCC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(iii) </w:t>
            </w:r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tlakové skúšky za účasti </w:t>
            </w:r>
            <w:r w:rsidR="005C33B6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certifikačného orgánu</w:t>
            </w:r>
            <w:r w:rsidR="003021DC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</w:t>
            </w:r>
            <w:r w:rsidR="003021DC" w:rsidRPr="005A0556">
              <w:rPr>
                <w:rFonts w:ascii="Arial" w:eastAsia="Arial" w:hAnsi="Arial" w:cs="Arial"/>
                <w:sz w:val="18"/>
                <w:szCs w:val="18"/>
                <w:lang w:eastAsia="ar-SA"/>
              </w:rPr>
              <w:t>ktorého účasť zabezpečí objednávateľ</w:t>
            </w:r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,</w:t>
            </w:r>
            <w:r w:rsidR="00B63BCC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(iv) </w:t>
            </w:r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parné </w:t>
            </w:r>
            <w:proofErr w:type="spellStart"/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prefuky</w:t>
            </w:r>
            <w:proofErr w:type="spellEnd"/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>prehrievačov</w:t>
            </w:r>
            <w:proofErr w:type="spellEnd"/>
            <w:r w:rsidR="00AF76D8" w:rsidRPr="006C1A74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pary s vyhodnotením na čistotu skúšobn</w:t>
            </w:r>
            <w:r w:rsidR="00AF76D8" w:rsidRPr="00B63BCC">
              <w:rPr>
                <w:rFonts w:ascii="Arial" w:eastAsia="Arial" w:hAnsi="Arial" w:cs="Arial"/>
                <w:sz w:val="18"/>
                <w:szCs w:val="18"/>
                <w:lang w:eastAsia="ar-SA"/>
              </w:rPr>
              <w:t>ých platničiek.</w:t>
            </w:r>
          </w:p>
          <w:p w14:paraId="5D13F658" w14:textId="31135608" w:rsidR="005A0556" w:rsidRPr="00482640" w:rsidRDefault="005A0556" w:rsidP="00482640">
            <w:pPr>
              <w:pStyle w:val="Odsekzoznamu"/>
              <w:numPr>
                <w:ilvl w:val="0"/>
                <w:numId w:val="22"/>
              </w:numPr>
              <w:spacing w:after="120"/>
              <w:ind w:left="597" w:hanging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Zhotoviteľ je povinný minimálne dvadsaťštyri (24) hodín vopred </w:t>
            </w:r>
            <w:r w:rsidR="00673153">
              <w:rPr>
                <w:rFonts w:ascii="Arial" w:eastAsia="Arial" w:hAnsi="Arial" w:cs="Arial"/>
                <w:sz w:val="18"/>
                <w:szCs w:val="18"/>
                <w:lang w:eastAsia="ar-SA"/>
              </w:rPr>
              <w:t>oznámiť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="00F04504">
              <w:rPr>
                <w:rFonts w:ascii="Arial" w:eastAsia="Arial" w:hAnsi="Arial" w:cs="Arial"/>
                <w:sz w:val="18"/>
                <w:szCs w:val="18"/>
                <w:lang w:eastAsia="ar-SA"/>
              </w:rPr>
              <w:t>objednávateľovi potrebu modifikovať lešenie počas realizácie diela</w:t>
            </w:r>
            <w:r w:rsidR="00A817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pričom objednávateľ je povinný </w:t>
            </w:r>
            <w:r w:rsidR="00673153">
              <w:rPr>
                <w:rFonts w:ascii="Arial" w:eastAsia="Arial" w:hAnsi="Arial" w:cs="Arial"/>
                <w:sz w:val="18"/>
                <w:szCs w:val="18"/>
                <w:lang w:eastAsia="ar-SA"/>
              </w:rPr>
              <w:t>prispôsobiť</w:t>
            </w:r>
            <w:r w:rsidR="00A817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lešenie </w:t>
            </w:r>
            <w:r w:rsidR="002968CA">
              <w:rPr>
                <w:rFonts w:ascii="Arial" w:eastAsia="Arial" w:hAnsi="Arial" w:cs="Arial"/>
                <w:sz w:val="18"/>
                <w:szCs w:val="18"/>
                <w:lang w:eastAsia="ar-SA"/>
              </w:rPr>
              <w:t>požiadavkám</w:t>
            </w:r>
            <w:r w:rsidR="00A8175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zhotoviteľa.</w:t>
            </w:r>
          </w:p>
          <w:p w14:paraId="507D677D" w14:textId="77777777" w:rsidR="00FF5FB9" w:rsidRPr="00127A87" w:rsidRDefault="00FF5FB9" w:rsidP="00CB7007">
            <w:pPr>
              <w:pStyle w:val="Odsekzoznamu"/>
              <w:widowControl/>
              <w:spacing w:after="120" w:line="240" w:lineRule="auto"/>
              <w:ind w:left="597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4E8FF211" w14:textId="77777777" w:rsidR="008272F3" w:rsidRPr="00ED3C3E" w:rsidRDefault="008272F3" w:rsidP="00CB7007">
            <w:pPr>
              <w:pStyle w:val="Odsekzoznamu"/>
              <w:widowControl/>
              <w:spacing w:after="12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05C9E" w14:textId="77777777" w:rsidR="009F53DA" w:rsidRDefault="009F53DA" w:rsidP="00CB700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46944" w14:textId="49A12FB7" w:rsidR="009F53DA" w:rsidRPr="00197738" w:rsidRDefault="009F53DA" w:rsidP="00CB700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C0937" w14:textId="346676F7" w:rsidR="009F53DA" w:rsidRDefault="009F53DA" w:rsidP="00C67D5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CD4104" w14:textId="7FB6C81C" w:rsidR="003F25AE" w:rsidRDefault="003F25AE" w:rsidP="003F25A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7E2B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14:paraId="5D453C54" w14:textId="567FE358" w:rsidR="00B777A5" w:rsidRDefault="00B777A5" w:rsidP="00B777A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 w:rsidR="00F127F3"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072786A3" w14:textId="543A0206" w:rsidR="00395EA6" w:rsidRPr="00A76E89" w:rsidRDefault="00395EA6" w:rsidP="00395EA6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</w:p>
    <w:p w14:paraId="12778C75" w14:textId="2E9E9134" w:rsidR="003F25AE" w:rsidRDefault="003F25AE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Skratky a pojmy neuvedené v tejto zmluve majú význam</w:t>
      </w:r>
      <w:r w:rsidR="001B077C">
        <w:rPr>
          <w:sz w:val="18"/>
          <w:szCs w:val="18"/>
        </w:rPr>
        <w:t>,</w:t>
      </w:r>
      <w:r>
        <w:rPr>
          <w:sz w:val="18"/>
          <w:szCs w:val="18"/>
        </w:rPr>
        <w:t xml:space="preserve"> ako je uvedené vo VOP. </w:t>
      </w:r>
    </w:p>
    <w:p w14:paraId="22C2D480" w14:textId="372204A6" w:rsidR="00845766" w:rsidRDefault="00845766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F1938B6" w14:textId="033F3711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B303CAD" w14:textId="77777777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4CB444A" w14:textId="530FB081" w:rsidR="00845766" w:rsidRDefault="00845766" w:rsidP="00FD426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II. Osobitné ustanovenia pre </w:t>
      </w:r>
      <w:r w:rsidR="009229A2">
        <w:rPr>
          <w:b/>
          <w:bCs/>
          <w:sz w:val="18"/>
          <w:szCs w:val="18"/>
        </w:rPr>
        <w:t>projektové práce</w:t>
      </w:r>
    </w:p>
    <w:p w14:paraId="45A2B44E" w14:textId="5F07105E" w:rsidR="00845766" w:rsidRPr="00845766" w:rsidRDefault="00845766" w:rsidP="00845766">
      <w:pPr>
        <w:pStyle w:val="Default"/>
        <w:rPr>
          <w:b/>
          <w:bCs/>
          <w:sz w:val="10"/>
          <w:szCs w:val="10"/>
        </w:rPr>
      </w:pPr>
    </w:p>
    <w:p w14:paraId="73C2C860" w14:textId="2D0BC0BD" w:rsidR="002F0E62" w:rsidRPr="002F0E62" w:rsidRDefault="002F0E62" w:rsidP="002F0E62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9DB3016" w14:textId="0E01BDE3" w:rsidR="006F5921" w:rsidRDefault="006F5921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5" w:name="_Hlk62742418"/>
      <w:r w:rsidRPr="475ACB03">
        <w:rPr>
          <w:sz w:val="18"/>
          <w:szCs w:val="18"/>
        </w:rPr>
        <w:t xml:space="preserve">Pokiaľ je súčasťou plnenia zmluvy vyhotovenie </w:t>
      </w:r>
      <w:r w:rsidR="00DF7B34" w:rsidRPr="475ACB03">
        <w:rPr>
          <w:sz w:val="18"/>
          <w:szCs w:val="18"/>
        </w:rPr>
        <w:t xml:space="preserve">projektovej </w:t>
      </w:r>
      <w:r w:rsidRPr="475ACB03">
        <w:rPr>
          <w:sz w:val="18"/>
          <w:szCs w:val="18"/>
        </w:rPr>
        <w:t xml:space="preserve">dokumentácie, zhotoviteľ sa zaväzuje </w:t>
      </w:r>
      <w:bookmarkEnd w:id="5"/>
      <w:r w:rsidRPr="475ACB03">
        <w:rPr>
          <w:sz w:val="18"/>
          <w:szCs w:val="18"/>
        </w:rPr>
        <w:t>navrhnúť a vypracovať projektovú dokumentáciu</w:t>
      </w:r>
      <w:r w:rsidR="00436953" w:rsidRPr="475ACB03">
        <w:rPr>
          <w:sz w:val="18"/>
          <w:szCs w:val="18"/>
        </w:rPr>
        <w:t>,</w:t>
      </w:r>
      <w:r w:rsidRPr="475ACB03">
        <w:rPr>
          <w:sz w:val="18"/>
          <w:szCs w:val="18"/>
        </w:rPr>
        <w:t> realizačnú dokumentáciu</w:t>
      </w:r>
      <w:r w:rsidR="00436953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inú dokumentáciu v rozsahu potrebnom na vyhotovenie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podľa špecifikácie diela</w:t>
      </w:r>
      <w:r w:rsidR="00DF7B34" w:rsidRPr="475ACB03">
        <w:rPr>
          <w:sz w:val="18"/>
          <w:szCs w:val="18"/>
        </w:rPr>
        <w:t xml:space="preserve"> (ďalej spolu ako „dokumentácia“)</w:t>
      </w:r>
      <w:r w:rsidRPr="475ACB03">
        <w:rPr>
          <w:sz w:val="18"/>
          <w:szCs w:val="18"/>
        </w:rPr>
        <w:t xml:space="preserve">, ak to povaha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a príslušné </w:t>
      </w:r>
      <w:r w:rsidR="57F4929E" w:rsidRPr="475ACB03">
        <w:rPr>
          <w:sz w:val="18"/>
          <w:szCs w:val="18"/>
        </w:rPr>
        <w:t xml:space="preserve">všeobecne záväzné </w:t>
      </w:r>
      <w:r w:rsidRPr="475ACB03">
        <w:rPr>
          <w:sz w:val="18"/>
          <w:szCs w:val="18"/>
        </w:rPr>
        <w:t>právne predpisy vyžadujú</w:t>
      </w:r>
      <w:r w:rsidR="003C72A7" w:rsidRPr="475ACB03">
        <w:rPr>
          <w:sz w:val="18"/>
          <w:szCs w:val="18"/>
        </w:rPr>
        <w:t>, alebo ak nie je medzi zmluvnými stranami dohodnuté inak</w:t>
      </w:r>
      <w:r w:rsidRPr="475ACB03">
        <w:rPr>
          <w:sz w:val="18"/>
          <w:szCs w:val="18"/>
        </w:rPr>
        <w:t>.</w:t>
      </w:r>
    </w:p>
    <w:p w14:paraId="4A3C97F7" w14:textId="231438B4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6F5921">
        <w:rPr>
          <w:sz w:val="18"/>
          <w:szCs w:val="18"/>
        </w:rPr>
        <w:t>Dokumentáciou sa</w:t>
      </w:r>
      <w:r w:rsidR="00DF7B34">
        <w:rPr>
          <w:sz w:val="18"/>
          <w:szCs w:val="18"/>
        </w:rPr>
        <w:t xml:space="preserve"> tiež</w:t>
      </w:r>
      <w:r w:rsidRPr="006F5921">
        <w:rPr>
          <w:sz w:val="18"/>
          <w:szCs w:val="18"/>
        </w:rPr>
        <w:t xml:space="preserve"> rozumejú všetky projektové, výkresové, textové a iné hmotne zachyt</w:t>
      </w:r>
      <w:r w:rsidR="00C934F8">
        <w:rPr>
          <w:sz w:val="18"/>
          <w:szCs w:val="18"/>
        </w:rPr>
        <w:t>ené</w:t>
      </w:r>
      <w:r w:rsidRPr="006F5921">
        <w:rPr>
          <w:sz w:val="18"/>
          <w:szCs w:val="18"/>
        </w:rPr>
        <w:t xml:space="preserve"> výstupy a všetka dokumentácia súvisiaca s povoľovacím procesom na vyhotovenie </w:t>
      </w:r>
      <w:r w:rsidR="00DF7B34">
        <w:rPr>
          <w:sz w:val="18"/>
          <w:szCs w:val="18"/>
        </w:rPr>
        <w:t>stavby</w:t>
      </w:r>
      <w:r w:rsidRPr="006F5921">
        <w:rPr>
          <w:sz w:val="18"/>
          <w:szCs w:val="18"/>
        </w:rPr>
        <w:t xml:space="preserve">. Zhotoviteľ sa zaväzuje vypracovať dokumentáciu v slovenskom jazyku. </w:t>
      </w:r>
    </w:p>
    <w:p w14:paraId="58B0AA74" w14:textId="530FB081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Pokiaľ je súčasťou dokumentácie mapa, táto má byť vyhotovená v mierke 1:500, resp. v mierke požadovanej právnymi predpismi, ak má byť táto predkladaná príslušným orgánom. Pokiaľ je súčasťou dokumentácie pôdorysné členenie, architektonické riešenie a pod., tieto majú byť vyhotovené v mierke 1:200, resp. v mierke požadovanej právnymi predpismi, ak majú byť tieto predkladané príslušným orgánom.</w:t>
      </w:r>
      <w:bookmarkStart w:id="6" w:name="_Ref263026003"/>
      <w:r w:rsidRPr="475ACB03">
        <w:rPr>
          <w:sz w:val="18"/>
          <w:szCs w:val="18"/>
        </w:rPr>
        <w:t xml:space="preserve"> </w:t>
      </w:r>
      <w:r w:rsidR="00DF7B34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okumentáciu je potrebné vyhotoviť v takom počte rovnopisov, ktorý je potrebný </w:t>
      </w:r>
      <w:r w:rsidR="241DA0B0" w:rsidRPr="475ACB03">
        <w:rPr>
          <w:sz w:val="18"/>
          <w:szCs w:val="18"/>
        </w:rPr>
        <w:t>na</w:t>
      </w:r>
      <w:r w:rsidRPr="475ACB03">
        <w:rPr>
          <w:sz w:val="18"/>
          <w:szCs w:val="18"/>
        </w:rPr>
        <w:t xml:space="preserve"> príslušné povoľovacie procesy pre</w:t>
      </w:r>
      <w:r w:rsidR="00C708B8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príslušn</w:t>
      </w:r>
      <w:r w:rsidR="20D91CC1" w:rsidRPr="475ACB03">
        <w:rPr>
          <w:sz w:val="18"/>
          <w:szCs w:val="18"/>
        </w:rPr>
        <w:t>é</w:t>
      </w:r>
      <w:r w:rsidRPr="475ACB03">
        <w:rPr>
          <w:sz w:val="18"/>
          <w:szCs w:val="18"/>
        </w:rPr>
        <w:t xml:space="preserve"> orgán</w:t>
      </w:r>
      <w:r w:rsidR="625270B0" w:rsidRPr="475ACB03">
        <w:rPr>
          <w:sz w:val="18"/>
          <w:szCs w:val="18"/>
        </w:rPr>
        <w:t>y</w:t>
      </w:r>
      <w:r w:rsidRPr="475ACB03">
        <w:rPr>
          <w:sz w:val="18"/>
          <w:szCs w:val="18"/>
        </w:rPr>
        <w:t xml:space="preserve"> a naviac v dvoch (2) vyhotoveniach v listinnej forme a v dvoch (2) vyhotoveniach v elektronickej forme (</w:t>
      </w:r>
      <w:r w:rsidR="450B84F9" w:rsidRPr="475ACB03">
        <w:rPr>
          <w:sz w:val="18"/>
          <w:szCs w:val="18"/>
        </w:rPr>
        <w:t>vo formátoch .</w:t>
      </w:r>
      <w:proofErr w:type="spellStart"/>
      <w:r w:rsidR="450B84F9" w:rsidRPr="475ACB03">
        <w:rPr>
          <w:sz w:val="18"/>
          <w:szCs w:val="18"/>
        </w:rPr>
        <w:t>doc</w:t>
      </w:r>
      <w:proofErr w:type="spellEnd"/>
      <w:r w:rsidR="450B84F9" w:rsidRPr="475ACB03">
        <w:rPr>
          <w:sz w:val="18"/>
          <w:szCs w:val="18"/>
        </w:rPr>
        <w:t>/.</w:t>
      </w:r>
      <w:proofErr w:type="spellStart"/>
      <w:r w:rsidR="450B84F9" w:rsidRPr="475ACB03">
        <w:rPr>
          <w:sz w:val="18"/>
          <w:szCs w:val="18"/>
        </w:rPr>
        <w:t>docx</w:t>
      </w:r>
      <w:proofErr w:type="spellEnd"/>
      <w:r w:rsidRPr="475ACB03">
        <w:rPr>
          <w:sz w:val="18"/>
          <w:szCs w:val="18"/>
        </w:rPr>
        <w:t xml:space="preserve"> alebo </w:t>
      </w:r>
      <w:r w:rsidR="0992CE6D" w:rsidRPr="475ACB03">
        <w:rPr>
          <w:sz w:val="18"/>
          <w:szCs w:val="18"/>
        </w:rPr>
        <w:t>.</w:t>
      </w:r>
      <w:proofErr w:type="spellStart"/>
      <w:r w:rsidR="0992CE6D" w:rsidRPr="475ACB03">
        <w:rPr>
          <w:sz w:val="18"/>
          <w:szCs w:val="18"/>
        </w:rPr>
        <w:t>xls</w:t>
      </w:r>
      <w:proofErr w:type="spellEnd"/>
      <w:r w:rsidR="0992CE6D" w:rsidRPr="475ACB03">
        <w:rPr>
          <w:sz w:val="18"/>
          <w:szCs w:val="18"/>
        </w:rPr>
        <w:t>/.</w:t>
      </w:r>
      <w:proofErr w:type="spellStart"/>
      <w:r w:rsidR="0992CE6D" w:rsidRPr="475ACB03">
        <w:rPr>
          <w:sz w:val="18"/>
          <w:szCs w:val="18"/>
        </w:rPr>
        <w:t>xlsx</w:t>
      </w:r>
      <w:proofErr w:type="spellEnd"/>
      <w:r w:rsidRPr="475ACB03">
        <w:rPr>
          <w:sz w:val="18"/>
          <w:szCs w:val="18"/>
        </w:rPr>
        <w:t xml:space="preserve"> alebo </w:t>
      </w:r>
      <w:r w:rsidR="0A019717" w:rsidRPr="475ACB03">
        <w:rPr>
          <w:sz w:val="18"/>
          <w:szCs w:val="18"/>
        </w:rPr>
        <w:t>.</w:t>
      </w:r>
      <w:proofErr w:type="spellStart"/>
      <w:r w:rsidR="0A019717" w:rsidRPr="475ACB03">
        <w:rPr>
          <w:sz w:val="18"/>
          <w:szCs w:val="18"/>
        </w:rPr>
        <w:t>pdf</w:t>
      </w:r>
      <w:proofErr w:type="spellEnd"/>
      <w:r w:rsidRPr="475ACB03">
        <w:rPr>
          <w:sz w:val="18"/>
          <w:szCs w:val="18"/>
        </w:rPr>
        <w:t xml:space="preserve"> textová časť), (</w:t>
      </w:r>
      <w:r w:rsidR="2038D4D2" w:rsidRPr="475ACB03">
        <w:rPr>
          <w:sz w:val="18"/>
          <w:szCs w:val="18"/>
        </w:rPr>
        <w:t>.</w:t>
      </w:r>
      <w:proofErr w:type="spellStart"/>
      <w:r w:rsidR="2038D4D2" w:rsidRPr="475ACB03">
        <w:rPr>
          <w:sz w:val="18"/>
          <w:szCs w:val="18"/>
        </w:rPr>
        <w:t>dwg</w:t>
      </w:r>
      <w:proofErr w:type="spellEnd"/>
      <w:r w:rsidR="2038D4D2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</w:t>
      </w:r>
      <w:r w:rsidR="2359CF5E" w:rsidRPr="475ACB03">
        <w:rPr>
          <w:sz w:val="18"/>
          <w:szCs w:val="18"/>
        </w:rPr>
        <w:t>.</w:t>
      </w:r>
      <w:proofErr w:type="spellStart"/>
      <w:r w:rsidR="2359CF5E" w:rsidRPr="475ACB03">
        <w:rPr>
          <w:sz w:val="18"/>
          <w:szCs w:val="18"/>
        </w:rPr>
        <w:t>pdf</w:t>
      </w:r>
      <w:proofErr w:type="spellEnd"/>
      <w:r w:rsidRPr="475ACB03">
        <w:rPr>
          <w:sz w:val="18"/>
          <w:szCs w:val="18"/>
        </w:rPr>
        <w:t xml:space="preserve"> – výkresová časť) na CD, resp. DVD </w:t>
      </w:r>
      <w:r w:rsidR="00457A92">
        <w:rPr>
          <w:sz w:val="18"/>
          <w:szCs w:val="18"/>
        </w:rPr>
        <w:t xml:space="preserve">alebo USB </w:t>
      </w:r>
      <w:r w:rsidRPr="475ACB03">
        <w:rPr>
          <w:sz w:val="18"/>
          <w:szCs w:val="18"/>
        </w:rPr>
        <w:t xml:space="preserve">nosiči pre </w:t>
      </w:r>
      <w:r w:rsidR="00436953" w:rsidRPr="475ACB03">
        <w:rPr>
          <w:sz w:val="18"/>
          <w:szCs w:val="18"/>
        </w:rPr>
        <w:t>o</w:t>
      </w:r>
      <w:r w:rsidRPr="475ACB03">
        <w:rPr>
          <w:sz w:val="18"/>
          <w:szCs w:val="18"/>
        </w:rPr>
        <w:t>bjednávateľa. Ostatná dokumentácia musí byť vyhotovená v počte dvoch (2) kusov v listinnej podobe a v jednom vyhotovení v elektronickej forme (na CD</w:t>
      </w:r>
      <w:r w:rsidR="00457A92">
        <w:rPr>
          <w:sz w:val="18"/>
          <w:szCs w:val="18"/>
        </w:rPr>
        <w:t>,</w:t>
      </w:r>
      <w:r w:rsidRPr="475ACB03">
        <w:rPr>
          <w:sz w:val="18"/>
          <w:szCs w:val="18"/>
        </w:rPr>
        <w:t xml:space="preserve"> DVD </w:t>
      </w:r>
      <w:r w:rsidR="00457A92" w:rsidRPr="475ACB03">
        <w:rPr>
          <w:sz w:val="18"/>
          <w:szCs w:val="18"/>
        </w:rPr>
        <w:t xml:space="preserve">alebo </w:t>
      </w:r>
      <w:r w:rsidR="00457A92">
        <w:rPr>
          <w:sz w:val="18"/>
          <w:szCs w:val="18"/>
        </w:rPr>
        <w:t xml:space="preserve">USB </w:t>
      </w:r>
      <w:r w:rsidRPr="475ACB03">
        <w:rPr>
          <w:sz w:val="18"/>
          <w:szCs w:val="18"/>
        </w:rPr>
        <w:t>nosiči) v editovateľnej podobe.</w:t>
      </w:r>
      <w:bookmarkEnd w:id="6"/>
    </w:p>
    <w:p w14:paraId="67960315" w14:textId="21E6B960" w:rsidR="006F5921" w:rsidRPr="003C72A7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</w:t>
      </w:r>
      <w:r w:rsidR="00DF7B34" w:rsidRPr="475ACB03">
        <w:rPr>
          <w:sz w:val="18"/>
          <w:szCs w:val="18"/>
        </w:rPr>
        <w:t xml:space="preserve">je </w:t>
      </w:r>
      <w:r w:rsidRPr="475ACB03">
        <w:rPr>
          <w:sz w:val="18"/>
          <w:szCs w:val="18"/>
        </w:rPr>
        <w:t xml:space="preserve">pri vyhotovovaní </w:t>
      </w:r>
      <w:r w:rsidR="006F592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povinný zohľadniť a zapracovať pripomienky </w:t>
      </w:r>
      <w:r w:rsidR="00C10D62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a </w:t>
      </w:r>
      <w:r w:rsidR="00C10D62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ríslušných orgánov. Zhotoviteľ zodpovedá za správnosť a úplnosť všetkej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vyhotovenej jeho </w:t>
      </w:r>
      <w:r w:rsidR="00C10D62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ubdodávateľmi. Zhotoviteľ musí v procese prípravy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zohľadniť podmienky na zaistenie bezpečnosti </w:t>
      </w:r>
      <w:r w:rsidR="1587CAA9" w:rsidRPr="475ACB03">
        <w:rPr>
          <w:sz w:val="18"/>
          <w:szCs w:val="18"/>
        </w:rPr>
        <w:t xml:space="preserve">a ochrany zdravia pri </w:t>
      </w:r>
      <w:r w:rsidRPr="475ACB03">
        <w:rPr>
          <w:sz w:val="18"/>
          <w:szCs w:val="18"/>
        </w:rPr>
        <w:t>prác</w:t>
      </w:r>
      <w:r w:rsidR="5FDFBB49" w:rsidRPr="475ACB03">
        <w:rPr>
          <w:sz w:val="18"/>
          <w:szCs w:val="18"/>
        </w:rPr>
        <w:t>i</w:t>
      </w:r>
      <w:r w:rsidRPr="475ACB03">
        <w:rPr>
          <w:sz w:val="18"/>
          <w:szCs w:val="18"/>
        </w:rPr>
        <w:t>.</w:t>
      </w:r>
    </w:p>
    <w:p w14:paraId="483CDEAC" w14:textId="1EE9F154" w:rsidR="00A402A8" w:rsidRPr="003C72A7" w:rsidRDefault="0057783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3C72A7">
        <w:rPr>
          <w:sz w:val="18"/>
          <w:szCs w:val="18"/>
        </w:rPr>
        <w:t>Zhotoviteľ je povinný</w:t>
      </w:r>
      <w:r w:rsidR="003C72A7" w:rsidRPr="003C72A7">
        <w:rPr>
          <w:sz w:val="18"/>
          <w:szCs w:val="18"/>
        </w:rPr>
        <w:t xml:space="preserve"> vždy</w:t>
      </w:r>
      <w:r w:rsidRPr="003C72A7">
        <w:rPr>
          <w:sz w:val="18"/>
          <w:szCs w:val="18"/>
        </w:rPr>
        <w:t xml:space="preserve"> predložiť dokumentáciu objednávateľovi na schválenie pred jej predložením </w:t>
      </w:r>
      <w:r w:rsidR="00A402A8" w:rsidRPr="003C72A7">
        <w:rPr>
          <w:sz w:val="18"/>
          <w:szCs w:val="18"/>
        </w:rPr>
        <w:t>p</w:t>
      </w:r>
      <w:r w:rsidRPr="003C72A7">
        <w:rPr>
          <w:sz w:val="18"/>
          <w:szCs w:val="18"/>
        </w:rPr>
        <w:t>ríslušnému orgánu</w:t>
      </w:r>
      <w:r w:rsidR="00A402A8" w:rsidRPr="003C72A7">
        <w:rPr>
          <w:sz w:val="18"/>
          <w:szCs w:val="18"/>
        </w:rPr>
        <w:t>.</w:t>
      </w:r>
      <w:r w:rsidRPr="003C72A7">
        <w:rPr>
          <w:sz w:val="18"/>
          <w:szCs w:val="18"/>
        </w:rPr>
        <w:t xml:space="preserve"> </w:t>
      </w:r>
    </w:p>
    <w:p w14:paraId="70048C4E" w14:textId="459974E7" w:rsidR="00FD426D" w:rsidRDefault="00FD426D" w:rsidP="00FD426D">
      <w:pPr>
        <w:pStyle w:val="Default"/>
        <w:ind w:left="792"/>
        <w:jc w:val="both"/>
        <w:rPr>
          <w:sz w:val="18"/>
          <w:szCs w:val="18"/>
        </w:rPr>
      </w:pPr>
    </w:p>
    <w:p w14:paraId="2B269910" w14:textId="35FA2E22" w:rsidR="0080690A" w:rsidRDefault="0080690A" w:rsidP="00FD426D">
      <w:pPr>
        <w:pStyle w:val="Default"/>
        <w:ind w:left="792"/>
        <w:jc w:val="both"/>
        <w:rPr>
          <w:sz w:val="18"/>
          <w:szCs w:val="18"/>
        </w:rPr>
      </w:pPr>
    </w:p>
    <w:p w14:paraId="5EF20DFE" w14:textId="05C657A8" w:rsidR="0080690A" w:rsidRDefault="0080690A" w:rsidP="0080690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III. Osobitné ustanovenia pre inžinierske činnosti</w:t>
      </w:r>
    </w:p>
    <w:p w14:paraId="1CD0BC66" w14:textId="251D69FA" w:rsidR="0080690A" w:rsidRPr="00ED2229" w:rsidRDefault="0080690A" w:rsidP="00ED2229">
      <w:pPr>
        <w:pStyle w:val="Default"/>
        <w:ind w:left="567"/>
        <w:jc w:val="both"/>
        <w:rPr>
          <w:sz w:val="8"/>
          <w:szCs w:val="8"/>
        </w:rPr>
      </w:pPr>
    </w:p>
    <w:p w14:paraId="1B664B05" w14:textId="74775A28" w:rsidR="00295B9B" w:rsidRPr="00295B9B" w:rsidRDefault="00295B9B" w:rsidP="00295B9B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52EC3262" w14:textId="58133F8B" w:rsidR="00F127F3" w:rsidRDefault="00A66220" w:rsidP="00ED222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F127F3">
        <w:rPr>
          <w:sz w:val="18"/>
          <w:szCs w:val="18"/>
        </w:rPr>
        <w:t xml:space="preserve">Pokiaľ </w:t>
      </w:r>
      <w:r w:rsidR="00ED2229">
        <w:rPr>
          <w:sz w:val="18"/>
          <w:szCs w:val="18"/>
        </w:rPr>
        <w:t>sú</w:t>
      </w:r>
      <w:r w:rsidRPr="00F127F3">
        <w:rPr>
          <w:sz w:val="18"/>
          <w:szCs w:val="18"/>
        </w:rPr>
        <w:t xml:space="preserve"> </w:t>
      </w:r>
      <w:r w:rsidR="002A3DC0">
        <w:rPr>
          <w:sz w:val="18"/>
          <w:szCs w:val="18"/>
        </w:rPr>
        <w:t>predmetom</w:t>
      </w:r>
      <w:r w:rsidRPr="00F127F3">
        <w:rPr>
          <w:sz w:val="18"/>
          <w:szCs w:val="18"/>
        </w:rPr>
        <w:t xml:space="preserve"> plnenia </w:t>
      </w:r>
      <w:r w:rsidR="00ED2229">
        <w:rPr>
          <w:sz w:val="18"/>
          <w:szCs w:val="18"/>
        </w:rPr>
        <w:t>zmluvy inžinierske činnosti</w:t>
      </w:r>
      <w:r w:rsidR="002A3DC0">
        <w:rPr>
          <w:sz w:val="18"/>
          <w:szCs w:val="18"/>
        </w:rPr>
        <w:t xml:space="preserve"> </w:t>
      </w:r>
      <w:r w:rsidR="00B37DAC">
        <w:rPr>
          <w:sz w:val="18"/>
          <w:szCs w:val="18"/>
        </w:rPr>
        <w:t xml:space="preserve">alebo ich časť, </w:t>
      </w:r>
      <w:r w:rsidR="002A3DC0">
        <w:rPr>
          <w:sz w:val="18"/>
          <w:szCs w:val="18"/>
        </w:rPr>
        <w:t>zhotoviteľ je povinný</w:t>
      </w:r>
      <w:r w:rsidR="007E0FBE">
        <w:rPr>
          <w:sz w:val="18"/>
          <w:szCs w:val="18"/>
        </w:rPr>
        <w:t>, podľa povahy diela a s ohľadom na existujúce rozhodnutia</w:t>
      </w:r>
      <w:r w:rsidR="00E11883">
        <w:rPr>
          <w:sz w:val="18"/>
          <w:szCs w:val="18"/>
        </w:rPr>
        <w:t xml:space="preserve"> stavebného úradu</w:t>
      </w:r>
      <w:r w:rsidR="002B06F0">
        <w:rPr>
          <w:sz w:val="18"/>
          <w:szCs w:val="18"/>
        </w:rPr>
        <w:t>, ktoré boli vydané na dielo</w:t>
      </w:r>
      <w:r w:rsidR="007E0FBE">
        <w:rPr>
          <w:sz w:val="18"/>
          <w:szCs w:val="18"/>
        </w:rPr>
        <w:t>:</w:t>
      </w:r>
    </w:p>
    <w:p w14:paraId="08B4FDB2" w14:textId="4EA2742A" w:rsidR="002B06F0" w:rsidRPr="00ED2229" w:rsidRDefault="002B06F0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2B06F0">
        <w:rPr>
          <w:sz w:val="18"/>
          <w:szCs w:val="18"/>
        </w:rPr>
        <w:t xml:space="preserve">ripraviť </w:t>
      </w:r>
      <w:r>
        <w:rPr>
          <w:sz w:val="18"/>
          <w:szCs w:val="18"/>
        </w:rPr>
        <w:t xml:space="preserve">všetky </w:t>
      </w:r>
      <w:r w:rsidRPr="002B06F0">
        <w:rPr>
          <w:sz w:val="18"/>
          <w:szCs w:val="18"/>
        </w:rPr>
        <w:t>žiadosti</w:t>
      </w:r>
      <w:r w:rsidR="00ED2229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 w:rsidR="00D12659" w:rsidRPr="00D12659">
        <w:rPr>
          <w:sz w:val="18"/>
          <w:szCs w:val="18"/>
        </w:rPr>
        <w:t>doklad</w:t>
      </w:r>
      <w:r w:rsidR="00D12659">
        <w:rPr>
          <w:sz w:val="18"/>
          <w:szCs w:val="18"/>
        </w:rPr>
        <w:t>y</w:t>
      </w:r>
      <w:r w:rsidR="00E11883">
        <w:rPr>
          <w:sz w:val="18"/>
          <w:szCs w:val="18"/>
        </w:rPr>
        <w:t>, ktoré sú podľa platných právnych predpisov potrebné na územné</w:t>
      </w:r>
      <w:r w:rsidR="000A3BE9">
        <w:rPr>
          <w:sz w:val="18"/>
          <w:szCs w:val="18"/>
        </w:rPr>
        <w:t xml:space="preserve">, </w:t>
      </w:r>
      <w:r w:rsidR="00E11883">
        <w:rPr>
          <w:sz w:val="18"/>
          <w:szCs w:val="18"/>
        </w:rPr>
        <w:t xml:space="preserve">stavebné </w:t>
      </w:r>
      <w:r w:rsidR="000A3BE9">
        <w:rPr>
          <w:sz w:val="18"/>
          <w:szCs w:val="18"/>
        </w:rPr>
        <w:t xml:space="preserve">alebo iné </w:t>
      </w:r>
      <w:r w:rsidR="00E11883">
        <w:rPr>
          <w:sz w:val="18"/>
          <w:szCs w:val="18"/>
        </w:rPr>
        <w:t>konanie pred stavebným úradom</w:t>
      </w:r>
      <w:r w:rsidR="00D12659">
        <w:rPr>
          <w:sz w:val="18"/>
          <w:szCs w:val="18"/>
        </w:rPr>
        <w:t>,</w:t>
      </w:r>
      <w:r w:rsidRPr="00ED2229">
        <w:rPr>
          <w:sz w:val="18"/>
          <w:szCs w:val="18"/>
        </w:rPr>
        <w:t xml:space="preserve"> vrátane obstarania </w:t>
      </w:r>
      <w:r w:rsidR="00811345" w:rsidRPr="00ED2229">
        <w:rPr>
          <w:sz w:val="18"/>
          <w:szCs w:val="18"/>
        </w:rPr>
        <w:t>rozhodnutí, stanovísk, vyjadrení, súhlasov alebo iných opatrení</w:t>
      </w:r>
      <w:r w:rsidRPr="00ED2229">
        <w:rPr>
          <w:sz w:val="18"/>
          <w:szCs w:val="18"/>
        </w:rPr>
        <w:t xml:space="preserve"> dotknutých orgánov podľa § 140a zákona č. 50/1976 Zb. o územnom plánovaní a stavebnom poriadku (stavebný zákon) v znení neskorších predpisov (ďalej len „Stavebný zákon“);</w:t>
      </w:r>
    </w:p>
    <w:p w14:paraId="76A837EB" w14:textId="0F7C8F48" w:rsidR="002A3DC0" w:rsidRPr="002B06F0" w:rsidRDefault="002A3DC0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 w:rsidRPr="002B06F0">
        <w:rPr>
          <w:sz w:val="18"/>
          <w:szCs w:val="18"/>
        </w:rPr>
        <w:t xml:space="preserve">zastupovať objednávateľa pred </w:t>
      </w:r>
      <w:r w:rsidR="007E0FBE" w:rsidRPr="002B06F0">
        <w:rPr>
          <w:sz w:val="18"/>
          <w:szCs w:val="18"/>
        </w:rPr>
        <w:t>príslušným stavebným úradom,</w:t>
      </w:r>
      <w:r w:rsidRPr="00ED2229">
        <w:rPr>
          <w:sz w:val="18"/>
          <w:szCs w:val="18"/>
        </w:rPr>
        <w:t xml:space="preserve"> dotknutými orgánmi podľa § 140a </w:t>
      </w:r>
      <w:r w:rsidR="002B06F0">
        <w:rPr>
          <w:sz w:val="18"/>
          <w:szCs w:val="18"/>
        </w:rPr>
        <w:t>Stavebného zákona</w:t>
      </w:r>
      <w:r w:rsidR="00B37DAC">
        <w:rPr>
          <w:sz w:val="18"/>
          <w:szCs w:val="18"/>
        </w:rPr>
        <w:t>,</w:t>
      </w:r>
      <w:r w:rsidR="007E0FBE" w:rsidRPr="002B06F0">
        <w:rPr>
          <w:sz w:val="18"/>
          <w:szCs w:val="18"/>
        </w:rPr>
        <w:t> inými účastníkmi konania</w:t>
      </w:r>
      <w:r w:rsidR="00B37DAC">
        <w:rPr>
          <w:sz w:val="18"/>
          <w:szCs w:val="18"/>
        </w:rPr>
        <w:t xml:space="preserve"> a pred o</w:t>
      </w:r>
      <w:r w:rsidR="00B37DAC" w:rsidRPr="00B37DAC">
        <w:rPr>
          <w:sz w:val="18"/>
          <w:szCs w:val="18"/>
        </w:rPr>
        <w:t>rgánmi štátneho stavebného dohľadu</w:t>
      </w:r>
      <w:r w:rsidR="00B37DAC">
        <w:rPr>
          <w:sz w:val="18"/>
          <w:szCs w:val="18"/>
        </w:rPr>
        <w:t>;</w:t>
      </w:r>
    </w:p>
    <w:p w14:paraId="40034A6C" w14:textId="4EE4C2D8" w:rsidR="00F127F3" w:rsidRPr="00ED2229" w:rsidRDefault="00F127F3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zabezpečiť vydanie právoplatného </w:t>
      </w:r>
      <w:r w:rsidRPr="00F127F3">
        <w:rPr>
          <w:sz w:val="18"/>
          <w:szCs w:val="18"/>
        </w:rPr>
        <w:t>územn</w:t>
      </w:r>
      <w:r>
        <w:rPr>
          <w:sz w:val="18"/>
          <w:szCs w:val="18"/>
        </w:rPr>
        <w:t>ého</w:t>
      </w:r>
      <w:r w:rsidRPr="00F127F3">
        <w:rPr>
          <w:sz w:val="18"/>
          <w:szCs w:val="18"/>
        </w:rPr>
        <w:t xml:space="preserve"> rozhodnuti</w:t>
      </w:r>
      <w:r>
        <w:rPr>
          <w:sz w:val="18"/>
          <w:szCs w:val="18"/>
        </w:rPr>
        <w:t>a</w:t>
      </w:r>
      <w:r w:rsidRPr="00F127F3">
        <w:rPr>
          <w:sz w:val="18"/>
          <w:szCs w:val="18"/>
        </w:rPr>
        <w:t xml:space="preserve"> o umiestnení stavby alebo </w:t>
      </w:r>
      <w:r w:rsidR="0005397A">
        <w:rPr>
          <w:sz w:val="18"/>
          <w:szCs w:val="18"/>
        </w:rPr>
        <w:t xml:space="preserve">iného </w:t>
      </w:r>
      <w:r w:rsidRPr="00F127F3">
        <w:rPr>
          <w:sz w:val="18"/>
          <w:szCs w:val="18"/>
        </w:rPr>
        <w:t>územné</w:t>
      </w:r>
      <w:r>
        <w:rPr>
          <w:sz w:val="18"/>
          <w:szCs w:val="18"/>
        </w:rPr>
        <w:t>ho</w:t>
      </w:r>
      <w:r w:rsidRPr="00F127F3">
        <w:rPr>
          <w:sz w:val="18"/>
          <w:szCs w:val="18"/>
        </w:rPr>
        <w:t xml:space="preserve"> rozhodnuti</w:t>
      </w:r>
      <w:r>
        <w:rPr>
          <w:sz w:val="18"/>
          <w:szCs w:val="18"/>
        </w:rPr>
        <w:t>a</w:t>
      </w:r>
      <w:r w:rsidRPr="00F127F3">
        <w:rPr>
          <w:sz w:val="18"/>
          <w:szCs w:val="18"/>
        </w:rPr>
        <w:t xml:space="preserve"> </w:t>
      </w:r>
      <w:r w:rsidR="0005397A">
        <w:rPr>
          <w:sz w:val="18"/>
          <w:szCs w:val="18"/>
        </w:rPr>
        <w:t>podľa</w:t>
      </w:r>
      <w:r w:rsidRPr="00F127F3">
        <w:rPr>
          <w:sz w:val="18"/>
          <w:szCs w:val="18"/>
        </w:rPr>
        <w:t xml:space="preserve"> </w:t>
      </w:r>
      <w:r w:rsidR="00F76190" w:rsidRPr="00F76190">
        <w:rPr>
          <w:sz w:val="18"/>
          <w:szCs w:val="18"/>
        </w:rPr>
        <w:t>§ 32</w:t>
      </w:r>
      <w:r w:rsidR="00F76190">
        <w:rPr>
          <w:sz w:val="18"/>
          <w:szCs w:val="18"/>
        </w:rPr>
        <w:t xml:space="preserve"> a </w:t>
      </w:r>
      <w:proofErr w:type="spellStart"/>
      <w:r w:rsidR="00F76190">
        <w:rPr>
          <w:sz w:val="18"/>
          <w:szCs w:val="18"/>
        </w:rPr>
        <w:t>nasl</w:t>
      </w:r>
      <w:proofErr w:type="spellEnd"/>
      <w:r w:rsidR="00F76190">
        <w:rPr>
          <w:sz w:val="18"/>
          <w:szCs w:val="18"/>
        </w:rPr>
        <w:t>. Stavebného zákona</w:t>
      </w:r>
      <w:r w:rsidR="007E0FBE">
        <w:rPr>
          <w:sz w:val="18"/>
          <w:szCs w:val="18"/>
        </w:rPr>
        <w:t>;</w:t>
      </w:r>
    </w:p>
    <w:p w14:paraId="67496813" w14:textId="286900C7" w:rsidR="00F76190" w:rsidRDefault="00F127F3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 w:rsidRPr="00ED2229">
        <w:rPr>
          <w:sz w:val="18"/>
          <w:szCs w:val="18"/>
        </w:rPr>
        <w:t xml:space="preserve">zabezpečiť </w:t>
      </w:r>
      <w:r w:rsidR="00F76190">
        <w:rPr>
          <w:sz w:val="18"/>
          <w:szCs w:val="18"/>
        </w:rPr>
        <w:t>ohlásenie stavby,</w:t>
      </w:r>
      <w:r w:rsidR="00F76190" w:rsidRPr="00F76190">
        <w:rPr>
          <w:sz w:val="18"/>
          <w:szCs w:val="18"/>
        </w:rPr>
        <w:t xml:space="preserve"> zmeny </w:t>
      </w:r>
      <w:r w:rsidR="00F76190">
        <w:rPr>
          <w:sz w:val="18"/>
          <w:szCs w:val="18"/>
        </w:rPr>
        <w:t xml:space="preserve">stavby </w:t>
      </w:r>
      <w:r w:rsidR="00F76190" w:rsidRPr="00F76190">
        <w:rPr>
          <w:sz w:val="18"/>
          <w:szCs w:val="18"/>
        </w:rPr>
        <w:t>a</w:t>
      </w:r>
      <w:r w:rsidR="00E11883">
        <w:rPr>
          <w:sz w:val="18"/>
          <w:szCs w:val="18"/>
        </w:rPr>
        <w:t>lebo</w:t>
      </w:r>
      <w:r w:rsidR="00F76190" w:rsidRPr="00F76190">
        <w:rPr>
          <w:sz w:val="18"/>
          <w:szCs w:val="18"/>
        </w:rPr>
        <w:t xml:space="preserve"> udržiavac</w:t>
      </w:r>
      <w:r w:rsidR="00F76190">
        <w:rPr>
          <w:sz w:val="18"/>
          <w:szCs w:val="18"/>
        </w:rPr>
        <w:t>ích</w:t>
      </w:r>
      <w:r w:rsidR="00F76190" w:rsidRPr="00F76190">
        <w:rPr>
          <w:sz w:val="18"/>
          <w:szCs w:val="18"/>
        </w:rPr>
        <w:t xml:space="preserve"> prác na </w:t>
      </w:r>
      <w:r w:rsidR="00F76190">
        <w:rPr>
          <w:sz w:val="18"/>
          <w:szCs w:val="18"/>
        </w:rPr>
        <w:t>stavbe</w:t>
      </w:r>
      <w:r w:rsidR="00D12659">
        <w:rPr>
          <w:sz w:val="18"/>
          <w:szCs w:val="18"/>
        </w:rPr>
        <w:t>,</w:t>
      </w:r>
      <w:r w:rsidR="00F76190" w:rsidRPr="00ED2229">
        <w:rPr>
          <w:sz w:val="18"/>
          <w:szCs w:val="18"/>
        </w:rPr>
        <w:t xml:space="preserve"> </w:t>
      </w:r>
      <w:r w:rsidR="00D12659">
        <w:rPr>
          <w:sz w:val="18"/>
          <w:szCs w:val="18"/>
        </w:rPr>
        <w:t xml:space="preserve">alebo </w:t>
      </w:r>
      <w:r w:rsidR="0005397A">
        <w:rPr>
          <w:sz w:val="18"/>
          <w:szCs w:val="18"/>
        </w:rPr>
        <w:t xml:space="preserve">na tieto činnosti </w:t>
      </w:r>
      <w:r w:rsidR="00D12659">
        <w:rPr>
          <w:sz w:val="18"/>
          <w:szCs w:val="18"/>
        </w:rPr>
        <w:t xml:space="preserve">zabezpečiť </w:t>
      </w:r>
      <w:r w:rsidRPr="00ED2229">
        <w:rPr>
          <w:sz w:val="18"/>
          <w:szCs w:val="18"/>
        </w:rPr>
        <w:t xml:space="preserve">vydanie </w:t>
      </w:r>
      <w:r w:rsidR="00B27E13" w:rsidRPr="00ED2229">
        <w:rPr>
          <w:sz w:val="18"/>
          <w:szCs w:val="18"/>
        </w:rPr>
        <w:t>právoplatného stavebného povolenia</w:t>
      </w:r>
      <w:r w:rsidR="00D12659">
        <w:rPr>
          <w:sz w:val="18"/>
          <w:szCs w:val="18"/>
        </w:rPr>
        <w:t>, ak sa vyžaduje</w:t>
      </w:r>
      <w:r w:rsidR="00F76190" w:rsidRPr="00ED2229">
        <w:rPr>
          <w:sz w:val="18"/>
          <w:szCs w:val="18"/>
        </w:rPr>
        <w:t>, v súlade s § 54 a </w:t>
      </w:r>
      <w:proofErr w:type="spellStart"/>
      <w:r w:rsidR="00F76190" w:rsidRPr="00ED2229">
        <w:rPr>
          <w:sz w:val="18"/>
          <w:szCs w:val="18"/>
        </w:rPr>
        <w:t>nasl</w:t>
      </w:r>
      <w:proofErr w:type="spellEnd"/>
      <w:r w:rsidR="00F76190" w:rsidRPr="00ED2229">
        <w:rPr>
          <w:sz w:val="18"/>
          <w:szCs w:val="18"/>
        </w:rPr>
        <w:t>. Stavebného zákona;</w:t>
      </w:r>
    </w:p>
    <w:p w14:paraId="515E1438" w14:textId="7D7DA193" w:rsidR="00B37DAC" w:rsidRPr="00ED2229" w:rsidRDefault="00B37DAC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zabezpečiť vydanie právoplatného rozhodnutia o </w:t>
      </w:r>
      <w:r w:rsidRPr="00B37DAC">
        <w:rPr>
          <w:sz w:val="18"/>
          <w:szCs w:val="18"/>
        </w:rPr>
        <w:t>zmen</w:t>
      </w:r>
      <w:r>
        <w:rPr>
          <w:sz w:val="18"/>
          <w:szCs w:val="18"/>
        </w:rPr>
        <w:t>e</w:t>
      </w:r>
      <w:r w:rsidRPr="00B37DAC">
        <w:rPr>
          <w:sz w:val="18"/>
          <w:szCs w:val="18"/>
        </w:rPr>
        <w:t xml:space="preserve"> stavby pred jej dokončením</w:t>
      </w:r>
      <w:r w:rsidR="009B44FF">
        <w:rPr>
          <w:sz w:val="18"/>
          <w:szCs w:val="18"/>
        </w:rPr>
        <w:t xml:space="preserve"> podľa § 68 a </w:t>
      </w:r>
      <w:proofErr w:type="spellStart"/>
      <w:r w:rsidR="009B44FF">
        <w:rPr>
          <w:sz w:val="18"/>
          <w:szCs w:val="18"/>
        </w:rPr>
        <w:t>nasl</w:t>
      </w:r>
      <w:proofErr w:type="spellEnd"/>
      <w:r w:rsidR="009B44FF">
        <w:rPr>
          <w:sz w:val="18"/>
          <w:szCs w:val="18"/>
        </w:rPr>
        <w:t>. Stavebného zákona</w:t>
      </w:r>
      <w:r>
        <w:rPr>
          <w:sz w:val="18"/>
          <w:szCs w:val="18"/>
        </w:rPr>
        <w:t>;</w:t>
      </w:r>
    </w:p>
    <w:p w14:paraId="7E56D567" w14:textId="1B923AD5" w:rsidR="00F76190" w:rsidRDefault="00F76190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zabezpečiť povolenie na výkon</w:t>
      </w:r>
      <w:r w:rsidRPr="00F76190">
        <w:rPr>
          <w:sz w:val="18"/>
          <w:szCs w:val="18"/>
        </w:rPr>
        <w:t xml:space="preserve"> terénnych úprav a</w:t>
      </w:r>
      <w:r>
        <w:rPr>
          <w:sz w:val="18"/>
          <w:szCs w:val="18"/>
        </w:rPr>
        <w:t> </w:t>
      </w:r>
      <w:r w:rsidRPr="00F76190">
        <w:rPr>
          <w:sz w:val="18"/>
          <w:szCs w:val="18"/>
        </w:rPr>
        <w:t>prác</w:t>
      </w:r>
      <w:r>
        <w:rPr>
          <w:sz w:val="18"/>
          <w:szCs w:val="18"/>
        </w:rPr>
        <w:t xml:space="preserve"> v súlade s § 71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Stavebného zákona;</w:t>
      </w:r>
    </w:p>
    <w:p w14:paraId="1B813F1D" w14:textId="25C0E7B7" w:rsidR="00D12659" w:rsidRDefault="00D12659" w:rsidP="00ED2229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 w:rsidRPr="00D12659">
        <w:rPr>
          <w:sz w:val="18"/>
          <w:szCs w:val="18"/>
        </w:rPr>
        <w:t>zabezpečiť vytýčenie stav</w:t>
      </w:r>
      <w:r w:rsidR="00295B9B">
        <w:rPr>
          <w:sz w:val="18"/>
          <w:szCs w:val="18"/>
        </w:rPr>
        <w:t>by</w:t>
      </w:r>
      <w:r w:rsidRPr="00D12659">
        <w:rPr>
          <w:sz w:val="18"/>
          <w:szCs w:val="18"/>
        </w:rPr>
        <w:t xml:space="preserve"> osobou oprávnenou vykonávať geodetické a kartografické činnosti a autorizačné overenie vybraných geodetických a kartografických činností autorizovaným geodetom a</w:t>
      </w:r>
      <w:r>
        <w:rPr>
          <w:sz w:val="18"/>
          <w:szCs w:val="18"/>
        </w:rPr>
        <w:t> </w:t>
      </w:r>
      <w:r w:rsidRPr="00D12659">
        <w:rPr>
          <w:sz w:val="18"/>
          <w:szCs w:val="18"/>
        </w:rPr>
        <w:t>kartografom</w:t>
      </w:r>
      <w:r>
        <w:rPr>
          <w:sz w:val="18"/>
          <w:szCs w:val="18"/>
        </w:rPr>
        <w:t xml:space="preserve"> podľa §</w:t>
      </w:r>
      <w:r w:rsidRPr="00D12659">
        <w:rPr>
          <w:sz w:val="18"/>
          <w:szCs w:val="18"/>
        </w:rPr>
        <w:t xml:space="preserve"> 75</w:t>
      </w:r>
      <w:r>
        <w:rPr>
          <w:sz w:val="18"/>
          <w:szCs w:val="18"/>
        </w:rPr>
        <w:t xml:space="preserve">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Stavebného zákona;</w:t>
      </w:r>
    </w:p>
    <w:p w14:paraId="2869121A" w14:textId="4DED3FCD" w:rsidR="00AE5010" w:rsidRPr="00AE5010" w:rsidRDefault="00B37DAC" w:rsidP="00DE3972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zabezpečiť právoplatné k</w:t>
      </w:r>
      <w:r w:rsidRPr="00B37DAC">
        <w:rPr>
          <w:sz w:val="18"/>
          <w:szCs w:val="18"/>
        </w:rPr>
        <w:t>olaudačné rozhodnutie</w:t>
      </w:r>
      <w:r w:rsidR="000A3BE9">
        <w:rPr>
          <w:sz w:val="18"/>
          <w:szCs w:val="18"/>
        </w:rPr>
        <w:t xml:space="preserve"> alebo rozhodnutie o </w:t>
      </w:r>
      <w:r w:rsidR="000A3BE9" w:rsidRPr="000A3BE9">
        <w:rPr>
          <w:sz w:val="18"/>
          <w:szCs w:val="18"/>
        </w:rPr>
        <w:t>predčasn</w:t>
      </w:r>
      <w:r w:rsidR="000A3BE9">
        <w:rPr>
          <w:sz w:val="18"/>
          <w:szCs w:val="18"/>
        </w:rPr>
        <w:t>om</w:t>
      </w:r>
      <w:r w:rsidR="000A3BE9" w:rsidRPr="000A3BE9">
        <w:rPr>
          <w:sz w:val="18"/>
          <w:szCs w:val="18"/>
        </w:rPr>
        <w:t xml:space="preserve"> užívan</w:t>
      </w:r>
      <w:r w:rsidR="000A3BE9">
        <w:rPr>
          <w:sz w:val="18"/>
          <w:szCs w:val="18"/>
        </w:rPr>
        <w:t>í</w:t>
      </w:r>
      <w:r w:rsidR="000A3BE9" w:rsidRPr="000A3BE9">
        <w:rPr>
          <w:sz w:val="18"/>
          <w:szCs w:val="18"/>
        </w:rPr>
        <w:t xml:space="preserve"> stavby</w:t>
      </w:r>
      <w:r w:rsidR="000A3BE9">
        <w:rPr>
          <w:sz w:val="18"/>
          <w:szCs w:val="18"/>
        </w:rPr>
        <w:t xml:space="preserve"> podľa § 76 a </w:t>
      </w:r>
      <w:proofErr w:type="spellStart"/>
      <w:r w:rsidR="000A3BE9">
        <w:rPr>
          <w:sz w:val="18"/>
          <w:szCs w:val="18"/>
        </w:rPr>
        <w:t>nasl</w:t>
      </w:r>
      <w:proofErr w:type="spellEnd"/>
      <w:r w:rsidR="000A3BE9">
        <w:rPr>
          <w:sz w:val="18"/>
          <w:szCs w:val="18"/>
        </w:rPr>
        <w:t>. Stavebného zákona</w:t>
      </w:r>
      <w:r w:rsidR="009B44FF">
        <w:rPr>
          <w:sz w:val="18"/>
          <w:szCs w:val="18"/>
        </w:rPr>
        <w:t>,</w:t>
      </w:r>
      <w:r w:rsidR="000A3BE9">
        <w:rPr>
          <w:sz w:val="18"/>
          <w:szCs w:val="18"/>
        </w:rPr>
        <w:t xml:space="preserve"> alebo </w:t>
      </w:r>
      <w:r w:rsidR="000A3BE9" w:rsidRPr="000A3BE9">
        <w:rPr>
          <w:sz w:val="18"/>
          <w:szCs w:val="18"/>
        </w:rPr>
        <w:t>rozhodnutie o zmene v užívaní stavby</w:t>
      </w:r>
      <w:r w:rsidR="000A3BE9">
        <w:rPr>
          <w:sz w:val="18"/>
          <w:szCs w:val="18"/>
        </w:rPr>
        <w:t xml:space="preserve"> podľa § 85 Stavebného zákona</w:t>
      </w:r>
      <w:r w:rsidR="00DE3972">
        <w:rPr>
          <w:sz w:val="18"/>
          <w:szCs w:val="18"/>
        </w:rPr>
        <w:t>.</w:t>
      </w:r>
      <w:r w:rsidR="00AE5010" w:rsidRPr="00DE3972">
        <w:rPr>
          <w:sz w:val="18"/>
          <w:szCs w:val="18"/>
        </w:rPr>
        <w:t xml:space="preserve"> </w:t>
      </w:r>
    </w:p>
    <w:p w14:paraId="5161A7A1" w14:textId="4F5C0ACF" w:rsidR="003A03F5" w:rsidRPr="009B44FF" w:rsidRDefault="00AE5010" w:rsidP="009B44FF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Nad rámec činností definovaných v bode 3.1 tohto článku zmluvy je zhotoviteľ povinný uskutočniť aj </w:t>
      </w:r>
      <w:r w:rsidR="00D10780">
        <w:rPr>
          <w:sz w:val="18"/>
          <w:szCs w:val="18"/>
        </w:rPr>
        <w:t>iné</w:t>
      </w:r>
      <w:r w:rsidR="00DE3972">
        <w:rPr>
          <w:sz w:val="18"/>
          <w:szCs w:val="18"/>
        </w:rPr>
        <w:t xml:space="preserve"> faktické </w:t>
      </w:r>
      <w:r w:rsidR="009B44FF">
        <w:rPr>
          <w:sz w:val="18"/>
          <w:szCs w:val="18"/>
        </w:rPr>
        <w:t xml:space="preserve">a právne </w:t>
      </w:r>
      <w:r w:rsidR="00DE3972">
        <w:rPr>
          <w:sz w:val="18"/>
          <w:szCs w:val="18"/>
        </w:rPr>
        <w:t>úkony</w:t>
      </w:r>
      <w:r w:rsidR="00E11883">
        <w:rPr>
          <w:sz w:val="18"/>
          <w:szCs w:val="18"/>
        </w:rPr>
        <w:t xml:space="preserve"> súvisiace s povoľovacím procesom na stavebnom úrade</w:t>
      </w:r>
      <w:r w:rsidR="00D10780">
        <w:rPr>
          <w:sz w:val="18"/>
          <w:szCs w:val="18"/>
        </w:rPr>
        <w:t xml:space="preserve">, </w:t>
      </w:r>
      <w:r w:rsidR="00E11883">
        <w:rPr>
          <w:sz w:val="18"/>
          <w:szCs w:val="18"/>
        </w:rPr>
        <w:t xml:space="preserve">ak </w:t>
      </w:r>
      <w:r w:rsidR="007E6563">
        <w:rPr>
          <w:sz w:val="18"/>
          <w:szCs w:val="18"/>
        </w:rPr>
        <w:t xml:space="preserve">potreba ich uskutočnenia vyplýva z právnych predpisov, alebo sú tieto </w:t>
      </w:r>
      <w:r w:rsidR="00E11883" w:rsidRPr="009B44FF">
        <w:rPr>
          <w:sz w:val="18"/>
          <w:szCs w:val="18"/>
        </w:rPr>
        <w:t>potrebné</w:t>
      </w:r>
      <w:r w:rsidR="00D10780" w:rsidRPr="009B44FF">
        <w:rPr>
          <w:sz w:val="18"/>
          <w:szCs w:val="18"/>
        </w:rPr>
        <w:t xml:space="preserve"> pre naplnenie účelu zmluvy.</w:t>
      </w:r>
      <w:r w:rsidR="003A03F5" w:rsidRPr="009B44FF">
        <w:rPr>
          <w:sz w:val="18"/>
          <w:szCs w:val="18"/>
        </w:rPr>
        <w:t xml:space="preserve"> </w:t>
      </w:r>
    </w:p>
    <w:p w14:paraId="638B5E97" w14:textId="2CFE2307" w:rsidR="00AE5010" w:rsidRPr="003A03F5" w:rsidRDefault="003A03F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ED2229">
        <w:rPr>
          <w:sz w:val="18"/>
          <w:szCs w:val="18"/>
        </w:rPr>
        <w:t>Zhotoviteľ je povinný skontrolovať úplnosť predložen</w:t>
      </w:r>
      <w:r>
        <w:rPr>
          <w:sz w:val="18"/>
          <w:szCs w:val="18"/>
        </w:rPr>
        <w:t xml:space="preserve">ej dokumentácie a iných podkladov </w:t>
      </w:r>
      <w:r w:rsidRPr="00ED2229">
        <w:rPr>
          <w:sz w:val="18"/>
          <w:szCs w:val="18"/>
        </w:rPr>
        <w:t>a upozorniť objednávateľa na zistené nedostatky alebo ich nekompletnosť.</w:t>
      </w:r>
    </w:p>
    <w:p w14:paraId="6EE58E0C" w14:textId="023DF813" w:rsidR="007E6563" w:rsidRDefault="00295B9B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 je povinný uskutočňovať inžinierske činnosti</w:t>
      </w:r>
      <w:r w:rsidR="00AE5010">
        <w:rPr>
          <w:sz w:val="18"/>
          <w:szCs w:val="18"/>
        </w:rPr>
        <w:t xml:space="preserve"> s odbornou starostlivosťou, </w:t>
      </w:r>
      <w:r>
        <w:rPr>
          <w:sz w:val="18"/>
          <w:szCs w:val="18"/>
        </w:rPr>
        <w:t>podľa pokynov objednávateľa, v súlade s jeho záujmami, ktoré zhotoviteľ pozná alebo musí poznať</w:t>
      </w:r>
      <w:r w:rsidR="00AE501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ED2229">
        <w:rPr>
          <w:sz w:val="18"/>
          <w:szCs w:val="18"/>
        </w:rPr>
        <w:t xml:space="preserve">a v súlade s dokumentáciou, ktorá mu bola predložená, ako aj v súlade s </w:t>
      </w:r>
      <w:r w:rsidR="00ED2229" w:rsidRPr="00F33713">
        <w:rPr>
          <w:sz w:val="18"/>
          <w:szCs w:val="18"/>
        </w:rPr>
        <w:t>rozhodnut</w:t>
      </w:r>
      <w:r w:rsidR="00ED2229">
        <w:rPr>
          <w:sz w:val="18"/>
          <w:szCs w:val="18"/>
        </w:rPr>
        <w:t>iami</w:t>
      </w:r>
      <w:r w:rsidR="00ED2229" w:rsidRPr="00F33713">
        <w:rPr>
          <w:sz w:val="18"/>
          <w:szCs w:val="18"/>
        </w:rPr>
        <w:t>, stanov</w:t>
      </w:r>
      <w:r w:rsidR="00ED2229">
        <w:rPr>
          <w:sz w:val="18"/>
          <w:szCs w:val="18"/>
        </w:rPr>
        <w:t>iskami</w:t>
      </w:r>
      <w:r w:rsidR="00ED2229" w:rsidRPr="00F33713">
        <w:rPr>
          <w:sz w:val="18"/>
          <w:szCs w:val="18"/>
        </w:rPr>
        <w:t>, vyjadren</w:t>
      </w:r>
      <w:r w:rsidR="00ED2229">
        <w:rPr>
          <w:sz w:val="18"/>
          <w:szCs w:val="18"/>
        </w:rPr>
        <w:t>iami</w:t>
      </w:r>
      <w:r w:rsidR="00ED2229" w:rsidRPr="00F33713">
        <w:rPr>
          <w:sz w:val="18"/>
          <w:szCs w:val="18"/>
        </w:rPr>
        <w:t>, súhlas</w:t>
      </w:r>
      <w:r w:rsidR="00ED2229">
        <w:rPr>
          <w:sz w:val="18"/>
          <w:szCs w:val="18"/>
        </w:rPr>
        <w:t>mi</w:t>
      </w:r>
      <w:r w:rsidR="00ED2229" w:rsidRPr="00F33713">
        <w:rPr>
          <w:sz w:val="18"/>
          <w:szCs w:val="18"/>
        </w:rPr>
        <w:t xml:space="preserve"> alebo in</w:t>
      </w:r>
      <w:r w:rsidR="00ED2229">
        <w:rPr>
          <w:sz w:val="18"/>
          <w:szCs w:val="18"/>
        </w:rPr>
        <w:t>ými</w:t>
      </w:r>
      <w:r w:rsidR="00ED2229" w:rsidRPr="00F33713">
        <w:rPr>
          <w:sz w:val="18"/>
          <w:szCs w:val="18"/>
        </w:rPr>
        <w:t xml:space="preserve"> opatren</w:t>
      </w:r>
      <w:r w:rsidR="00ED2229">
        <w:rPr>
          <w:sz w:val="18"/>
          <w:szCs w:val="18"/>
        </w:rPr>
        <w:t>iami</w:t>
      </w:r>
      <w:r w:rsidR="00ED2229" w:rsidRPr="00F33713">
        <w:rPr>
          <w:sz w:val="18"/>
          <w:szCs w:val="18"/>
        </w:rPr>
        <w:t xml:space="preserve"> dotknutých orgánov podľa § 140a</w:t>
      </w:r>
      <w:r w:rsidR="00DE3972">
        <w:rPr>
          <w:sz w:val="18"/>
          <w:szCs w:val="18"/>
        </w:rPr>
        <w:t xml:space="preserve"> Stavebného zákona</w:t>
      </w:r>
      <w:r w:rsidR="00ED2229">
        <w:rPr>
          <w:sz w:val="18"/>
          <w:szCs w:val="18"/>
        </w:rPr>
        <w:t xml:space="preserve">. </w:t>
      </w:r>
    </w:p>
    <w:p w14:paraId="594ED8BE" w14:textId="6331CEC6" w:rsidR="00DE3972" w:rsidRPr="003A03F5" w:rsidRDefault="00DE397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3A03F5">
        <w:rPr>
          <w:sz w:val="18"/>
          <w:szCs w:val="18"/>
        </w:rPr>
        <w:t>Zhotoviteľ je povinný oznámiť objednávateľovi všetky okolnosti, ktoré zistil pri plnení zmluvy a ktoré môžu mať vplyv na zmenu pokynov objednávateľa.</w:t>
      </w:r>
    </w:p>
    <w:p w14:paraId="7B2CD8D0" w14:textId="60AD43D6" w:rsidR="00D10780" w:rsidRPr="00ED2229" w:rsidRDefault="00D10780" w:rsidP="00ED222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 je povinný odovzdávať objednávateľovi originály všetkých rozhodnutí príslušných orgánov a iných dokumentov</w:t>
      </w:r>
      <w:r w:rsidR="003A03F5">
        <w:rPr>
          <w:sz w:val="18"/>
          <w:szCs w:val="18"/>
        </w:rPr>
        <w:t>, ktoré obdrží v súvislosti s v</w:t>
      </w:r>
      <w:r>
        <w:rPr>
          <w:sz w:val="18"/>
          <w:szCs w:val="18"/>
        </w:rPr>
        <w:t xml:space="preserve">ýkonom </w:t>
      </w:r>
      <w:r w:rsidR="00DE3972">
        <w:rPr>
          <w:sz w:val="18"/>
          <w:szCs w:val="18"/>
        </w:rPr>
        <w:t>inžinierskych činností.</w:t>
      </w:r>
    </w:p>
    <w:p w14:paraId="0BB05C7D" w14:textId="1D3A2FD0" w:rsidR="00295B9B" w:rsidRDefault="00295B9B" w:rsidP="00ED222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ED2229">
        <w:rPr>
          <w:sz w:val="18"/>
          <w:szCs w:val="18"/>
        </w:rPr>
        <w:t xml:space="preserve">Objednávateľ </w:t>
      </w:r>
      <w:r w:rsidR="00ED2229" w:rsidRPr="00ED2229">
        <w:rPr>
          <w:sz w:val="18"/>
          <w:szCs w:val="18"/>
        </w:rPr>
        <w:t>sa zaväzuje vystaviť zhotoviteľovi potrebné plnomocenstvá</w:t>
      </w:r>
      <w:r w:rsidR="00AE5010">
        <w:rPr>
          <w:sz w:val="18"/>
          <w:szCs w:val="18"/>
        </w:rPr>
        <w:t>.</w:t>
      </w:r>
    </w:p>
    <w:p w14:paraId="4B18C6A4" w14:textId="5B703617" w:rsidR="00295B9B" w:rsidRPr="00ED2229" w:rsidRDefault="00295B9B" w:rsidP="00ED222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ED2229">
        <w:rPr>
          <w:sz w:val="18"/>
          <w:szCs w:val="18"/>
        </w:rPr>
        <w:t xml:space="preserve">Predmet </w:t>
      </w:r>
      <w:r w:rsidR="00ED2229">
        <w:rPr>
          <w:sz w:val="18"/>
          <w:szCs w:val="18"/>
        </w:rPr>
        <w:t>inžiniersk</w:t>
      </w:r>
      <w:r w:rsidR="007E6563">
        <w:rPr>
          <w:sz w:val="18"/>
          <w:szCs w:val="18"/>
        </w:rPr>
        <w:t xml:space="preserve">ych </w:t>
      </w:r>
      <w:r w:rsidR="00ED2229">
        <w:rPr>
          <w:sz w:val="18"/>
          <w:szCs w:val="18"/>
        </w:rPr>
        <w:t>činnost</w:t>
      </w:r>
      <w:r w:rsidR="007E6563">
        <w:rPr>
          <w:sz w:val="18"/>
          <w:szCs w:val="18"/>
        </w:rPr>
        <w:t>í</w:t>
      </w:r>
      <w:r w:rsidRPr="00ED2229">
        <w:rPr>
          <w:sz w:val="18"/>
          <w:szCs w:val="18"/>
        </w:rPr>
        <w:t xml:space="preserve"> sa považuje za dodaný odovzdaním právoplatných rozhodnutí špecifikovaných v</w:t>
      </w:r>
      <w:r w:rsidR="00ED2229" w:rsidRPr="00ED2229">
        <w:rPr>
          <w:sz w:val="18"/>
          <w:szCs w:val="18"/>
        </w:rPr>
        <w:t> </w:t>
      </w:r>
      <w:r w:rsidR="00ED2229">
        <w:rPr>
          <w:sz w:val="18"/>
          <w:szCs w:val="18"/>
        </w:rPr>
        <w:t>z</w:t>
      </w:r>
      <w:r w:rsidRPr="00ED2229">
        <w:rPr>
          <w:sz w:val="18"/>
          <w:szCs w:val="18"/>
        </w:rPr>
        <w:t>mluve</w:t>
      </w:r>
      <w:r w:rsidR="00ED2229" w:rsidRPr="00ED2229">
        <w:rPr>
          <w:sz w:val="18"/>
          <w:szCs w:val="18"/>
        </w:rPr>
        <w:t>.</w:t>
      </w:r>
      <w:r w:rsidR="009B44FF">
        <w:rPr>
          <w:sz w:val="18"/>
          <w:szCs w:val="18"/>
        </w:rPr>
        <w:t xml:space="preserve"> Ak tieto nie sú špecifikované, naplnením účelu zmluvy.</w:t>
      </w:r>
    </w:p>
    <w:p w14:paraId="6663FBA4" w14:textId="418D6984" w:rsidR="0080690A" w:rsidRDefault="0080690A" w:rsidP="00FD426D">
      <w:pPr>
        <w:pStyle w:val="Default"/>
        <w:ind w:left="792"/>
        <w:jc w:val="both"/>
        <w:rPr>
          <w:sz w:val="18"/>
          <w:szCs w:val="18"/>
        </w:rPr>
      </w:pPr>
    </w:p>
    <w:p w14:paraId="6915CC56" w14:textId="77777777" w:rsidR="00ED2229" w:rsidRDefault="00ED2229" w:rsidP="00FD426D">
      <w:pPr>
        <w:pStyle w:val="Default"/>
        <w:ind w:left="792"/>
        <w:jc w:val="both"/>
        <w:rPr>
          <w:sz w:val="18"/>
          <w:szCs w:val="18"/>
        </w:rPr>
      </w:pPr>
    </w:p>
    <w:p w14:paraId="2636AA6C" w14:textId="3F6FE623" w:rsidR="005A4586" w:rsidRDefault="005A4586" w:rsidP="005A4586">
      <w:pPr>
        <w:pStyle w:val="Default"/>
        <w:ind w:left="360"/>
        <w:jc w:val="center"/>
        <w:rPr>
          <w:b/>
          <w:bCs/>
          <w:sz w:val="18"/>
          <w:szCs w:val="18"/>
        </w:rPr>
      </w:pPr>
      <w:bookmarkStart w:id="7" w:name="_Hlk49360580"/>
      <w:r>
        <w:rPr>
          <w:b/>
          <w:bCs/>
          <w:sz w:val="18"/>
          <w:szCs w:val="18"/>
        </w:rPr>
        <w:t>I</w:t>
      </w:r>
      <w:r w:rsidR="00ED2229">
        <w:rPr>
          <w:b/>
          <w:bCs/>
          <w:sz w:val="18"/>
          <w:szCs w:val="18"/>
        </w:rPr>
        <w:t>V</w:t>
      </w:r>
      <w:r>
        <w:rPr>
          <w:b/>
          <w:bCs/>
          <w:sz w:val="18"/>
          <w:szCs w:val="18"/>
        </w:rPr>
        <w:t xml:space="preserve">. </w:t>
      </w:r>
      <w:r w:rsidRPr="00FD426D">
        <w:rPr>
          <w:b/>
          <w:bCs/>
          <w:sz w:val="18"/>
          <w:szCs w:val="18"/>
        </w:rPr>
        <w:t xml:space="preserve">Osobitné ustanovenia pre </w:t>
      </w:r>
      <w:r>
        <w:rPr>
          <w:b/>
          <w:bCs/>
          <w:sz w:val="18"/>
          <w:szCs w:val="18"/>
        </w:rPr>
        <w:t>stavebné práce</w:t>
      </w:r>
    </w:p>
    <w:p w14:paraId="747C7F4C" w14:textId="77777777" w:rsidR="005A4586" w:rsidRPr="004351F4" w:rsidRDefault="005A4586" w:rsidP="005A4586">
      <w:pPr>
        <w:pStyle w:val="Default"/>
        <w:ind w:left="360"/>
        <w:jc w:val="center"/>
        <w:rPr>
          <w:b/>
          <w:bCs/>
          <w:sz w:val="10"/>
          <w:szCs w:val="10"/>
        </w:rPr>
      </w:pPr>
    </w:p>
    <w:p w14:paraId="69F86840" w14:textId="77777777" w:rsidR="004351F4" w:rsidRPr="004351F4" w:rsidRDefault="004351F4" w:rsidP="004351F4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A200ED3" w14:textId="55E66B5B" w:rsidR="004351F4" w:rsidRDefault="005A458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Objednávateľ môže </w:t>
      </w:r>
      <w:r w:rsidR="004351F4">
        <w:rPr>
          <w:sz w:val="18"/>
          <w:szCs w:val="18"/>
        </w:rPr>
        <w:t xml:space="preserve">vymenovať </w:t>
      </w:r>
      <w:r w:rsidR="009356A1">
        <w:rPr>
          <w:sz w:val="18"/>
          <w:szCs w:val="18"/>
        </w:rPr>
        <w:t>svojho zástupcu</w:t>
      </w:r>
      <w:r w:rsidR="004351F4">
        <w:rPr>
          <w:sz w:val="18"/>
          <w:szCs w:val="18"/>
        </w:rPr>
        <w:t xml:space="preserve">, ktorý bude vykonávať práva a povinnosti objednávateľa podľa tejto zmluvy. </w:t>
      </w:r>
    </w:p>
    <w:p w14:paraId="4D448D45" w14:textId="29FC2D72" w:rsidR="004351F4" w:rsidRPr="00ED2229" w:rsidRDefault="004351F4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vymenovať </w:t>
      </w:r>
      <w:r w:rsidR="009356A1" w:rsidRPr="475ACB03">
        <w:rPr>
          <w:sz w:val="18"/>
          <w:szCs w:val="18"/>
        </w:rPr>
        <w:t xml:space="preserve">stavebný </w:t>
      </w:r>
      <w:r w:rsidR="005A4586" w:rsidRPr="475ACB03">
        <w:rPr>
          <w:sz w:val="18"/>
          <w:szCs w:val="18"/>
        </w:rPr>
        <w:t>dozo</w:t>
      </w:r>
      <w:r w:rsidRPr="475ACB03">
        <w:rPr>
          <w:sz w:val="18"/>
          <w:szCs w:val="18"/>
        </w:rPr>
        <w:t>r</w:t>
      </w:r>
      <w:r w:rsidR="009356A1" w:rsidRPr="475ACB03">
        <w:rPr>
          <w:sz w:val="18"/>
          <w:szCs w:val="18"/>
        </w:rPr>
        <w:t xml:space="preserve"> podľa </w:t>
      </w:r>
      <w:r w:rsidR="00ED2229">
        <w:rPr>
          <w:sz w:val="18"/>
          <w:szCs w:val="18"/>
        </w:rPr>
        <w:t>Stavebného zákona</w:t>
      </w:r>
      <w:r w:rsidR="009356A1" w:rsidRPr="00ED2229">
        <w:rPr>
          <w:sz w:val="18"/>
          <w:szCs w:val="18"/>
        </w:rPr>
        <w:t>.</w:t>
      </w:r>
    </w:p>
    <w:p w14:paraId="5AD6EDA5" w14:textId="1A152572" w:rsidR="00C86FC9" w:rsidRDefault="00C86FC9" w:rsidP="00C86FC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4351F4">
        <w:rPr>
          <w:sz w:val="18"/>
          <w:szCs w:val="18"/>
        </w:rPr>
        <w:lastRenderedPageBreak/>
        <w:t>Zhotoviteľ je povinný v súlade so</w:t>
      </w:r>
      <w:r>
        <w:rPr>
          <w:sz w:val="18"/>
          <w:szCs w:val="18"/>
        </w:rPr>
        <w:t xml:space="preserve"> Stavebným zákonom </w:t>
      </w:r>
      <w:r w:rsidRPr="004351F4">
        <w:rPr>
          <w:sz w:val="18"/>
          <w:szCs w:val="18"/>
        </w:rPr>
        <w:t>viesť stavebný denník v</w:t>
      </w:r>
      <w:r w:rsidR="00377BAA">
        <w:rPr>
          <w:sz w:val="18"/>
          <w:szCs w:val="18"/>
        </w:rPr>
        <w:t> </w:t>
      </w:r>
      <w:r w:rsidRPr="004351F4">
        <w:rPr>
          <w:sz w:val="18"/>
          <w:szCs w:val="18"/>
        </w:rPr>
        <w:t>slovenskom</w:t>
      </w:r>
      <w:r w:rsidR="00377BAA">
        <w:rPr>
          <w:sz w:val="18"/>
          <w:szCs w:val="18"/>
        </w:rPr>
        <w:t xml:space="preserve"> </w:t>
      </w:r>
      <w:r w:rsidR="006E3202">
        <w:rPr>
          <w:sz w:val="18"/>
          <w:szCs w:val="18"/>
        </w:rPr>
        <w:t>alebo českom</w:t>
      </w:r>
      <w:r w:rsidRPr="004351F4">
        <w:rPr>
          <w:sz w:val="18"/>
          <w:szCs w:val="18"/>
        </w:rPr>
        <w:t xml:space="preserve"> jazyku vždy, ak je to právnymi predpismi vyžadované. Do stavebného denníka sú oprávnení nahliadať a zapisovať zhotoviteľ, objednávateľ a zamestnanci príslušných orgánov, ktorí sú na to oprávnení podľa </w:t>
      </w:r>
      <w:r>
        <w:rPr>
          <w:sz w:val="18"/>
          <w:szCs w:val="18"/>
        </w:rPr>
        <w:t xml:space="preserve">príslušných </w:t>
      </w:r>
      <w:r w:rsidRPr="004351F4">
        <w:rPr>
          <w:sz w:val="18"/>
          <w:szCs w:val="18"/>
        </w:rPr>
        <w:t xml:space="preserve">právnych predpisov. Stavebný denník bude </w:t>
      </w:r>
      <w:r w:rsidR="001F028F">
        <w:rPr>
          <w:sz w:val="18"/>
          <w:szCs w:val="18"/>
        </w:rPr>
        <w:t xml:space="preserve">k dispozícii </w:t>
      </w:r>
      <w:r w:rsidRPr="004351F4">
        <w:rPr>
          <w:sz w:val="18"/>
          <w:szCs w:val="18"/>
        </w:rPr>
        <w:t xml:space="preserve">kedykoľvek k nahliadnutiu objednávateľovi a príslušným orgánom. V priebehu pracovného času musí byť stavebný denník trvale prístupný na stavenisku. Povinnosť viesť stavebný denník sa končí prevzatím diela. Akékoľvek záznamy, poznámky, oznámenia, výzvy zapísané oprávnenými osobami v stavebnom denníku nebudú mať prednosť pred ustanoveniami </w:t>
      </w:r>
      <w:r>
        <w:rPr>
          <w:sz w:val="18"/>
          <w:szCs w:val="18"/>
        </w:rPr>
        <w:t>z</w:t>
      </w:r>
      <w:r w:rsidRPr="004351F4">
        <w:rPr>
          <w:sz w:val="18"/>
          <w:szCs w:val="18"/>
        </w:rPr>
        <w:t xml:space="preserve">mluvy alebo úkonmi predpokladanými </w:t>
      </w:r>
      <w:r>
        <w:rPr>
          <w:sz w:val="18"/>
          <w:szCs w:val="18"/>
        </w:rPr>
        <w:t>z</w:t>
      </w:r>
      <w:r w:rsidRPr="004351F4">
        <w:rPr>
          <w:sz w:val="18"/>
          <w:szCs w:val="18"/>
        </w:rPr>
        <w:t>mluvou.</w:t>
      </w:r>
    </w:p>
    <w:p w14:paraId="2348AA2A" w14:textId="14CC7010" w:rsidR="00C86FC9" w:rsidRPr="00C86FC9" w:rsidRDefault="00C86FC9" w:rsidP="00C86FC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Ak o to objednávateľ požiada, z</w:t>
      </w:r>
      <w:r w:rsidRPr="004351F4">
        <w:rPr>
          <w:sz w:val="18"/>
          <w:szCs w:val="18"/>
        </w:rPr>
        <w:t xml:space="preserve">hotoviteľ bude priebežne viesť a na požiadanie predkladať objednávateľovi podrobné údaje o počte pracovníkov zhotoviteľa v jednotlivých profesiách, o ich činnosti a počte každého z typov použitého zariadenia zhotoviteľa na stavenisku. </w:t>
      </w:r>
      <w:r>
        <w:rPr>
          <w:sz w:val="18"/>
          <w:szCs w:val="18"/>
        </w:rPr>
        <w:t>Zhotoviteľ v takom prípade vyhotoví p</w:t>
      </w:r>
      <w:r w:rsidRPr="004351F4">
        <w:rPr>
          <w:sz w:val="18"/>
          <w:szCs w:val="18"/>
        </w:rPr>
        <w:t xml:space="preserve">red začatím prác na stavenisku organizačnú štruktúru pracovníkov zhotoviteľa so zameraním na vymedzenie jednotlivých profesií. </w:t>
      </w:r>
    </w:p>
    <w:p w14:paraId="00B5185A" w14:textId="35913B55" w:rsidR="003C72A7" w:rsidRDefault="003C72A7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436953">
        <w:rPr>
          <w:sz w:val="18"/>
          <w:szCs w:val="18"/>
        </w:rPr>
        <w:t>Ak je súčasťou plnenia vyhotovenie projektovej dokumentácie, zhotoviteľ sa zaväzuje zabezpečiť autorský dozor.</w:t>
      </w:r>
    </w:p>
    <w:p w14:paraId="3FB0C30F" w14:textId="0037084C" w:rsidR="00436953" w:rsidRDefault="00436953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vyhotoviť dokumentáciu skutočného realizovania </w:t>
      </w:r>
      <w:r w:rsidR="2077C630" w:rsidRPr="475ACB03">
        <w:rPr>
          <w:sz w:val="18"/>
          <w:szCs w:val="18"/>
        </w:rPr>
        <w:t xml:space="preserve">stavby </w:t>
      </w:r>
      <w:r w:rsidRPr="475ACB03">
        <w:rPr>
          <w:sz w:val="18"/>
          <w:szCs w:val="18"/>
        </w:rPr>
        <w:t>a dokumentáciu pre kolaudačné rozhodnutie.</w:t>
      </w:r>
    </w:p>
    <w:p w14:paraId="214BAE53" w14:textId="1A2DB650" w:rsidR="00285FAB" w:rsidRPr="00285FAB" w:rsidRDefault="00285FAB" w:rsidP="00285FAB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285FAB">
        <w:rPr>
          <w:sz w:val="18"/>
          <w:szCs w:val="18"/>
        </w:rPr>
        <w:t xml:space="preserve">Zhotoviteľ sa zaväzuje na uskutočnenie </w:t>
      </w:r>
      <w:r>
        <w:rPr>
          <w:sz w:val="18"/>
          <w:szCs w:val="18"/>
        </w:rPr>
        <w:t>d</w:t>
      </w:r>
      <w:r w:rsidRPr="00285FAB">
        <w:rPr>
          <w:sz w:val="18"/>
          <w:szCs w:val="18"/>
        </w:rPr>
        <w:t>iela navrhnúť a použiť iba stavebný výrobok, ktorý je podľa osobitných predpisov (napríklad zákona č. 133/2013 Z. z. o stavebných výrobkoch a o zmene a doplnení niektorých zákonov v znení neskorších predpisov)</w:t>
      </w:r>
      <w:r w:rsidR="00405B3D" w:rsidRPr="00405B3D">
        <w:rPr>
          <w:sz w:val="18"/>
          <w:szCs w:val="18"/>
        </w:rPr>
        <w:t xml:space="preserve"> </w:t>
      </w:r>
      <w:r w:rsidRPr="00285FAB">
        <w:rPr>
          <w:sz w:val="18"/>
          <w:szCs w:val="18"/>
        </w:rPr>
        <w:t>vhodný a bezpečný na použitie v stavbe na zamýšľaný účel. Zhotoviteľ sa zaväzuje zabezpečiť a predložiť objednávateľovi všetky certifikáty, osvedčenia a materiálové atesty o dodaných a zabudovaných materiálov stanovené zákonom č. 56/2018 Z. z. o posudzovaní zhody výrobku,  sprístupňovaní určitého výrobku na trhu a o zmene a doplnení niektorých zákonov. Osvedčenia, certifikáty, materiálové atesty a certifikáty preukázania zhody stavebných výrobkov je zhotoviteľ povinný predložiť objednávateľovi najneskôr v deň odovzdávacieho a preberacieho konania.</w:t>
      </w:r>
      <w:r w:rsidR="00405B3D">
        <w:rPr>
          <w:sz w:val="18"/>
          <w:szCs w:val="18"/>
        </w:rPr>
        <w:t xml:space="preserve"> </w:t>
      </w:r>
    </w:p>
    <w:p w14:paraId="08606C3F" w14:textId="1C35E7F8" w:rsidR="005A4586" w:rsidRPr="004351F4" w:rsidRDefault="009B3BA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Ak</w:t>
      </w:r>
      <w:r w:rsidR="006F5921" w:rsidRPr="475ACB03">
        <w:rPr>
          <w:sz w:val="18"/>
          <w:szCs w:val="18"/>
        </w:rPr>
        <w:t xml:space="preserve"> je súčasťou plnenia zmluvy vykonávanie inžinierskych činností, z</w:t>
      </w:r>
      <w:r w:rsidR="008057F3" w:rsidRPr="475ACB03">
        <w:rPr>
          <w:sz w:val="18"/>
          <w:szCs w:val="18"/>
        </w:rPr>
        <w:t>hotoviteľ sa zaväzuje vykonať inžinierske činnosti, ktoré spočívajú v zabezpečení podporných služieb a</w:t>
      </w:r>
      <w:r w:rsidR="000E2188" w:rsidRPr="475ACB03">
        <w:rPr>
          <w:sz w:val="18"/>
          <w:szCs w:val="18"/>
        </w:rPr>
        <w:t> </w:t>
      </w:r>
      <w:r w:rsidR="008057F3" w:rsidRPr="475ACB03">
        <w:rPr>
          <w:sz w:val="18"/>
          <w:szCs w:val="18"/>
        </w:rPr>
        <w:t>činností</w:t>
      </w:r>
      <w:r w:rsidR="000E2188" w:rsidRPr="475ACB03">
        <w:rPr>
          <w:sz w:val="18"/>
          <w:szCs w:val="18"/>
        </w:rPr>
        <w:t xml:space="preserve"> súvisiacich s realizáciou diela</w:t>
      </w:r>
      <w:r w:rsidR="008057F3" w:rsidRPr="475ACB03">
        <w:rPr>
          <w:sz w:val="18"/>
          <w:szCs w:val="18"/>
        </w:rPr>
        <w:t xml:space="preserve">, </w:t>
      </w:r>
      <w:r w:rsidR="007647E3">
        <w:rPr>
          <w:sz w:val="18"/>
          <w:szCs w:val="18"/>
        </w:rPr>
        <w:t>najmä</w:t>
      </w:r>
      <w:r w:rsidR="008057F3" w:rsidRPr="475ACB03">
        <w:rPr>
          <w:sz w:val="18"/>
          <w:szCs w:val="18"/>
        </w:rPr>
        <w:t>, nie však výlučne, činnosti súvisiace so získaním</w:t>
      </w:r>
      <w:r w:rsidR="00436953" w:rsidRPr="475ACB03">
        <w:rPr>
          <w:sz w:val="18"/>
          <w:szCs w:val="18"/>
        </w:rPr>
        <w:t xml:space="preserve"> stavebného povolenia,</w:t>
      </w:r>
      <w:r w:rsidR="008057F3" w:rsidRPr="475ACB03">
        <w:rPr>
          <w:sz w:val="18"/>
          <w:szCs w:val="18"/>
        </w:rPr>
        <w:t xml:space="preserve"> vrátane podpory objednávateľa pri rokovaniach s príslušnými orgánmi v správnom konaní, správcami sietí, prípadne ďalší</w:t>
      </w:r>
      <w:r w:rsidR="000E2188" w:rsidRPr="475ACB03">
        <w:rPr>
          <w:sz w:val="18"/>
          <w:szCs w:val="18"/>
        </w:rPr>
        <w:t>mi</w:t>
      </w:r>
      <w:r w:rsidR="008057F3" w:rsidRPr="475ACB03">
        <w:rPr>
          <w:sz w:val="18"/>
          <w:szCs w:val="18"/>
        </w:rPr>
        <w:t xml:space="preserve"> účastníkmi stavebného konania</w:t>
      </w:r>
      <w:r w:rsidR="00436953" w:rsidRPr="475ACB03">
        <w:rPr>
          <w:sz w:val="18"/>
          <w:szCs w:val="18"/>
        </w:rPr>
        <w:t xml:space="preserve"> a činnosti súvisiace so získaním kolaudačného rozhodnutia</w:t>
      </w:r>
      <w:r w:rsidR="008057F3" w:rsidRPr="475ACB03">
        <w:rPr>
          <w:sz w:val="18"/>
          <w:szCs w:val="18"/>
        </w:rPr>
        <w:t>.</w:t>
      </w:r>
      <w:r w:rsidR="00C10D62" w:rsidRPr="475ACB03">
        <w:rPr>
          <w:sz w:val="18"/>
          <w:szCs w:val="18"/>
        </w:rPr>
        <w:t xml:space="preserve"> Zhotoviteľ je povinný vykonávať inžinierske činnosti tak, aby nedochádzalo k omeškaniam, prieťahom, rozporom, nekvalitným, nejasným alebo nerealizovateľným riešeniam, ktoré by bránili vykonaniu diela.</w:t>
      </w:r>
    </w:p>
    <w:p w14:paraId="4DDF8266" w14:textId="596406A8" w:rsidR="004351F4" w:rsidRDefault="009B3BA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Ak</w:t>
      </w:r>
      <w:r w:rsidR="006F5921" w:rsidRPr="475ACB03">
        <w:rPr>
          <w:sz w:val="18"/>
          <w:szCs w:val="18"/>
        </w:rPr>
        <w:t xml:space="preserve"> je súčasťou plnenia zmluvy </w:t>
      </w:r>
      <w:r w:rsidR="009229A2" w:rsidRPr="475ACB03">
        <w:rPr>
          <w:sz w:val="18"/>
          <w:szCs w:val="18"/>
        </w:rPr>
        <w:t>dodanie</w:t>
      </w:r>
      <w:r w:rsidR="006F5921" w:rsidRPr="475ACB03">
        <w:rPr>
          <w:sz w:val="18"/>
          <w:szCs w:val="18"/>
        </w:rPr>
        <w:t xml:space="preserve"> technologických zriadení, z</w:t>
      </w:r>
      <w:r w:rsidR="00C10D62" w:rsidRPr="475ACB03">
        <w:rPr>
          <w:sz w:val="18"/>
          <w:szCs w:val="18"/>
        </w:rPr>
        <w:t>hotoviteľ je povinný vykonať všetky činnosti súvisiace s prepravou a dodaním technologického zariadenia, jeho inštaláciou, uvedením do prevádzky, odskúšaním a vykonaním elektrickej revízie (ak sa podľa platných technických noriem alebo inštrukcie výrobcu vyžaduje).</w:t>
      </w:r>
      <w:r w:rsidR="006C53C8" w:rsidRPr="475ACB03">
        <w:rPr>
          <w:sz w:val="18"/>
          <w:szCs w:val="18"/>
        </w:rPr>
        <w:t xml:space="preserve"> Zhotoviteľ je povinný vyhotoviť montážnu dokumentáciu. </w:t>
      </w:r>
      <w:r w:rsidR="00C10D62" w:rsidRPr="475ACB03">
        <w:rPr>
          <w:sz w:val="18"/>
          <w:szCs w:val="18"/>
        </w:rPr>
        <w:t xml:space="preserve">Zhotoviteľ je povinný dodať objednávateľovi technologické zariadenia v množstve, v akosti a vyhotovení uvedenom v zmluve. Zhotoviteľ sa zaväzuje, že technologické zariadenia budú ku dňu ich dodania v jeho výlučnom vlastníctve a nebudú zaťažené právami tretích osôb, a že zároveň budú spĺňať všetky podmienky stanovené všeobecne záväznými právnymi predpismi a technickými normami, stanovené požiadavky na funkčnosť a prevádzkyschopnosť, ako aj všetky bezpečnostné, požiarne, hygienické a zdravotné normy, </w:t>
      </w:r>
      <w:r w:rsidR="00C17C25" w:rsidRPr="475ACB03">
        <w:rPr>
          <w:sz w:val="18"/>
          <w:szCs w:val="18"/>
        </w:rPr>
        <w:t xml:space="preserve">inak majú </w:t>
      </w:r>
      <w:r w:rsidR="00C10D62" w:rsidRPr="475ACB03">
        <w:rPr>
          <w:sz w:val="18"/>
          <w:szCs w:val="18"/>
        </w:rPr>
        <w:t xml:space="preserve">technologické zariadenia vady. Spolu s technologickými zariadeniami je zhotoviteľ povinný objednávateľovi odovzdať aj všetky doklady, certifikáty a návody k technologickým zariadeniam. Pokiaľ sú doklady, certifikáty a návody </w:t>
      </w:r>
      <w:r w:rsidR="006100AD" w:rsidRPr="475ACB03">
        <w:rPr>
          <w:sz w:val="18"/>
          <w:szCs w:val="18"/>
        </w:rPr>
        <w:t xml:space="preserve">k </w:t>
      </w:r>
      <w:r w:rsidR="00C10D62" w:rsidRPr="475ACB03">
        <w:rPr>
          <w:sz w:val="18"/>
          <w:szCs w:val="18"/>
        </w:rPr>
        <w:t>technologick</w:t>
      </w:r>
      <w:r w:rsidR="006100AD" w:rsidRPr="475ACB03">
        <w:rPr>
          <w:sz w:val="18"/>
          <w:szCs w:val="18"/>
        </w:rPr>
        <w:t>ým</w:t>
      </w:r>
      <w:r w:rsidR="00C10D62" w:rsidRPr="475ACB03">
        <w:rPr>
          <w:sz w:val="18"/>
          <w:szCs w:val="18"/>
        </w:rPr>
        <w:t xml:space="preserve"> zariadenia</w:t>
      </w:r>
      <w:r w:rsidR="006100AD" w:rsidRPr="475ACB03">
        <w:rPr>
          <w:sz w:val="18"/>
          <w:szCs w:val="18"/>
        </w:rPr>
        <w:t>m</w:t>
      </w:r>
      <w:r w:rsidRPr="475ACB03">
        <w:rPr>
          <w:sz w:val="18"/>
          <w:szCs w:val="18"/>
        </w:rPr>
        <w:t xml:space="preserve"> </w:t>
      </w:r>
      <w:r w:rsidR="00C10D62" w:rsidRPr="475ACB03">
        <w:rPr>
          <w:sz w:val="18"/>
          <w:szCs w:val="18"/>
        </w:rPr>
        <w:t xml:space="preserve">v cudzom jazyku, tieto musia byť odborne preložené do slovenského jazyka. </w:t>
      </w:r>
      <w:bookmarkStart w:id="8" w:name="_Hlk528585861"/>
      <w:r w:rsidR="00C10D62" w:rsidRPr="475ACB03">
        <w:rPr>
          <w:sz w:val="18"/>
          <w:szCs w:val="18"/>
        </w:rPr>
        <w:t>Cudzojazyčné originály</w:t>
      </w:r>
      <w:bookmarkEnd w:id="8"/>
      <w:r w:rsidR="00C10D62" w:rsidRPr="475ACB03">
        <w:rPr>
          <w:sz w:val="18"/>
          <w:szCs w:val="18"/>
        </w:rPr>
        <w:t xml:space="preserve"> musia tvoriť prílohu slovenského prekladu podľa predchádzajúcej vety.</w:t>
      </w:r>
      <w:r w:rsidR="006C53C8" w:rsidRPr="475ACB03">
        <w:rPr>
          <w:sz w:val="18"/>
          <w:szCs w:val="18"/>
        </w:rPr>
        <w:t xml:space="preserve"> </w:t>
      </w:r>
      <w:r w:rsidR="00C10D62" w:rsidRPr="475ACB03">
        <w:rPr>
          <w:sz w:val="18"/>
          <w:szCs w:val="18"/>
        </w:rPr>
        <w:t xml:space="preserve">Zhotoviteľ je povinný odborne zaškoliť zamestnancov objednávateľa </w:t>
      </w:r>
      <w:r w:rsidRPr="475ACB03">
        <w:rPr>
          <w:sz w:val="18"/>
          <w:szCs w:val="18"/>
        </w:rPr>
        <w:t>na obsluhu</w:t>
      </w:r>
      <w:r w:rsidR="00C10D62" w:rsidRPr="475ACB03">
        <w:rPr>
          <w:sz w:val="18"/>
          <w:szCs w:val="18"/>
        </w:rPr>
        <w:t xml:space="preserve"> technologických zariadení. O zaškolení bude vyhotovený protokol, v ktorom bude uvedený počet zaškolených osôb, ich mená, priezviská, pracovné zaradenie a meno </w:t>
      </w:r>
      <w:r w:rsidRPr="475ACB03">
        <w:rPr>
          <w:sz w:val="18"/>
          <w:szCs w:val="18"/>
        </w:rPr>
        <w:t xml:space="preserve">a priezvisko </w:t>
      </w:r>
      <w:r w:rsidR="00C10D62" w:rsidRPr="475ACB03">
        <w:rPr>
          <w:sz w:val="18"/>
          <w:szCs w:val="18"/>
        </w:rPr>
        <w:t>osoby zodpovednej za školenie, vrátane podpisov zúčastnených osôb.</w:t>
      </w:r>
      <w:bookmarkStart w:id="9" w:name="_Hlk49360690"/>
      <w:bookmarkEnd w:id="7"/>
    </w:p>
    <w:bookmarkEnd w:id="9"/>
    <w:p w14:paraId="538613B2" w14:textId="20BC0AF6" w:rsidR="00C86FC9" w:rsidRDefault="00421D3D" w:rsidP="00C86FC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Ak to povaha stavebných prác vyžaduje, o</w:t>
      </w:r>
      <w:r w:rsidR="006C53C8" w:rsidRPr="475ACB03">
        <w:rPr>
          <w:sz w:val="18"/>
          <w:szCs w:val="18"/>
        </w:rPr>
        <w:t xml:space="preserve">bjednávateľ je povinný zhotoviteľovi v nevyhnutnom rozsahu sprístupniť stavenisko bez zbytočného odkladu potom, ako ho o sprístupnenie staveniska zhotoviteľ požiada, nie však skôr ako v termíne predpokladanom zmluvou alebo harmonogramom. </w:t>
      </w:r>
      <w:r w:rsidR="009B3BA6" w:rsidRPr="475ACB03">
        <w:rPr>
          <w:sz w:val="18"/>
          <w:szCs w:val="18"/>
        </w:rPr>
        <w:t>O</w:t>
      </w:r>
      <w:r w:rsidR="006C53C8" w:rsidRPr="475ACB03">
        <w:rPr>
          <w:sz w:val="18"/>
          <w:szCs w:val="18"/>
        </w:rPr>
        <w:t xml:space="preserve"> odovzdaní </w:t>
      </w:r>
      <w:r w:rsidR="009B3BA6" w:rsidRPr="475ACB03">
        <w:rPr>
          <w:sz w:val="18"/>
          <w:szCs w:val="18"/>
        </w:rPr>
        <w:t xml:space="preserve">a prevzatí </w:t>
      </w:r>
      <w:r w:rsidR="006C53C8" w:rsidRPr="475ACB03">
        <w:rPr>
          <w:sz w:val="18"/>
          <w:szCs w:val="18"/>
        </w:rPr>
        <w:t xml:space="preserve">staveniska </w:t>
      </w:r>
      <w:r w:rsidR="009B3BA6" w:rsidRPr="475ACB03">
        <w:rPr>
          <w:sz w:val="18"/>
          <w:szCs w:val="18"/>
        </w:rPr>
        <w:t>sa</w:t>
      </w:r>
      <w:r w:rsidR="006C53C8" w:rsidRPr="475ACB03">
        <w:rPr>
          <w:sz w:val="18"/>
          <w:szCs w:val="18"/>
        </w:rPr>
        <w:t xml:space="preserve"> vyhotov</w:t>
      </w:r>
      <w:r w:rsidR="009B3BA6" w:rsidRPr="475ACB03">
        <w:rPr>
          <w:sz w:val="18"/>
          <w:szCs w:val="18"/>
        </w:rPr>
        <w:t>í</w:t>
      </w:r>
      <w:r w:rsidR="006C53C8" w:rsidRPr="475ACB03">
        <w:rPr>
          <w:sz w:val="18"/>
          <w:szCs w:val="18"/>
        </w:rPr>
        <w:t xml:space="preserve"> protokol. </w:t>
      </w:r>
      <w:r w:rsidR="009B3BA6" w:rsidRPr="475ACB03">
        <w:rPr>
          <w:sz w:val="18"/>
          <w:szCs w:val="18"/>
        </w:rPr>
        <w:t>P</w:t>
      </w:r>
      <w:r w:rsidR="006C53C8" w:rsidRPr="475ACB03">
        <w:rPr>
          <w:sz w:val="18"/>
          <w:szCs w:val="18"/>
        </w:rPr>
        <w:t xml:space="preserve">rotokol bude obsahovať popis staveniska vrátane </w:t>
      </w:r>
      <w:r w:rsidR="009B3BA6" w:rsidRPr="475ACB03">
        <w:rPr>
          <w:sz w:val="18"/>
          <w:szCs w:val="18"/>
        </w:rPr>
        <w:t xml:space="preserve">identifikácie </w:t>
      </w:r>
      <w:r w:rsidR="006C53C8" w:rsidRPr="475ACB03">
        <w:rPr>
          <w:sz w:val="18"/>
          <w:szCs w:val="18"/>
        </w:rPr>
        <w:t xml:space="preserve">prípadných </w:t>
      </w:r>
      <w:proofErr w:type="spellStart"/>
      <w:r w:rsidR="006C53C8" w:rsidRPr="475ACB03">
        <w:rPr>
          <w:sz w:val="18"/>
          <w:szCs w:val="18"/>
        </w:rPr>
        <w:t>napojovacích</w:t>
      </w:r>
      <w:proofErr w:type="spellEnd"/>
      <w:r w:rsidR="006C53C8" w:rsidRPr="475ACB03">
        <w:rPr>
          <w:sz w:val="18"/>
          <w:szCs w:val="18"/>
        </w:rPr>
        <w:t xml:space="preserve"> bodov</w:t>
      </w:r>
      <w:r w:rsidR="009B3BA6" w:rsidRPr="475ACB03">
        <w:rPr>
          <w:sz w:val="18"/>
          <w:szCs w:val="18"/>
        </w:rPr>
        <w:t xml:space="preserve"> médií</w:t>
      </w:r>
      <w:r w:rsidR="006C53C8" w:rsidRPr="475ACB03">
        <w:rPr>
          <w:sz w:val="18"/>
          <w:szCs w:val="18"/>
        </w:rPr>
        <w:t>, stavu meradiel odberu médií a poznám</w:t>
      </w:r>
      <w:r w:rsidR="008B24E9" w:rsidRPr="475ACB03">
        <w:rPr>
          <w:sz w:val="18"/>
          <w:szCs w:val="18"/>
        </w:rPr>
        <w:t>ok</w:t>
      </w:r>
      <w:r w:rsidR="006C53C8" w:rsidRPr="475ACB03">
        <w:rPr>
          <w:sz w:val="18"/>
          <w:szCs w:val="18"/>
        </w:rPr>
        <w:t xml:space="preserve"> k stavenisku. </w:t>
      </w:r>
      <w:r w:rsidR="000A3479" w:rsidRPr="475ACB03">
        <w:rPr>
          <w:sz w:val="18"/>
          <w:szCs w:val="18"/>
        </w:rPr>
        <w:t>Ak sú súčasťou stavebných prác aj výkopové práce, zhotoviteľ je povinný v súčinnosti s príslušnými správcami sietí a objednávateľom  zabezpečiť vytýčenie všetkých inžinierskych sietí nachádzajúcich sa na stavenisku. Zhotoviteľ zodpovedá za prípadné škody na inžinierskych sieťach.</w:t>
      </w:r>
      <w:r w:rsidR="006C53C8" w:rsidRPr="475ACB03">
        <w:rPr>
          <w:sz w:val="18"/>
          <w:szCs w:val="18"/>
        </w:rPr>
        <w:t xml:space="preserve"> </w:t>
      </w:r>
      <w:r w:rsidR="006C1A1E" w:rsidRPr="475ACB03">
        <w:rPr>
          <w:sz w:val="18"/>
          <w:szCs w:val="18"/>
        </w:rPr>
        <w:t xml:space="preserve">Objednávateľ je povinný zabezpečiť prístup k prípojkám energií na stavenisku, prípadne v bezprostrednej blízkosti staveniska. Náklady spojené s napojením na tieto body, údržbou a odpojením </w:t>
      </w:r>
      <w:r w:rsidR="009B3BA6" w:rsidRPr="475ACB03">
        <w:rPr>
          <w:sz w:val="18"/>
          <w:szCs w:val="18"/>
        </w:rPr>
        <w:t>znáša</w:t>
      </w:r>
      <w:r w:rsidR="006C1A1E" w:rsidRPr="475ACB03">
        <w:rPr>
          <w:sz w:val="18"/>
          <w:szCs w:val="18"/>
        </w:rPr>
        <w:t xml:space="preserve"> zhotoviteľ.</w:t>
      </w:r>
      <w:r w:rsidR="006C53C8" w:rsidRPr="475ACB03">
        <w:rPr>
          <w:sz w:val="18"/>
          <w:szCs w:val="18"/>
        </w:rPr>
        <w:t xml:space="preserve"> </w:t>
      </w:r>
      <w:r w:rsidR="006C1A1E" w:rsidRPr="475ACB03">
        <w:rPr>
          <w:sz w:val="18"/>
          <w:szCs w:val="18"/>
        </w:rPr>
        <w:t xml:space="preserve">Ak nie je dohodnuté inak, náklady spojené s odberom energií </w:t>
      </w:r>
      <w:r w:rsidR="006C1A1E" w:rsidRPr="00783A0B">
        <w:rPr>
          <w:sz w:val="18"/>
          <w:szCs w:val="18"/>
        </w:rPr>
        <w:t>znáša objednávateľ.</w:t>
      </w:r>
      <w:r w:rsidR="006C1A1E" w:rsidRPr="475ACB03">
        <w:rPr>
          <w:sz w:val="18"/>
          <w:szCs w:val="18"/>
        </w:rPr>
        <w:t xml:space="preserve"> </w:t>
      </w:r>
    </w:p>
    <w:p w14:paraId="1D2334F7" w14:textId="68FD30BE" w:rsidR="007133CB" w:rsidRDefault="00C86FC9" w:rsidP="007133CB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Ak to právne predpisy vyžadujú, pred začatím prác zhotoviteľ umiestni na viditeľnom mieste </w:t>
      </w:r>
      <w:r w:rsidR="00B55F4B" w:rsidRPr="475ACB03">
        <w:rPr>
          <w:sz w:val="18"/>
          <w:szCs w:val="18"/>
        </w:rPr>
        <w:t xml:space="preserve">tabuľu </w:t>
      </w:r>
      <w:r w:rsidRPr="475ACB03">
        <w:rPr>
          <w:sz w:val="18"/>
          <w:szCs w:val="18"/>
        </w:rPr>
        <w:t>primeranej veľkosti obsahujúci údaje o povolení realizácie príslušných prác so všetkými náležitosťami vyžadovanými právnymi predpismi. Akékoľvek vývesné štíty, nápisy, vývesné tabule a pod., ktoré zhotoviteľ plánuje umiestniť na stavenisku, musia byť najskôr predložené objednávateľovi na písomné schválenie.</w:t>
      </w:r>
    </w:p>
    <w:p w14:paraId="0B31AFB8" w14:textId="5F943257" w:rsidR="007133CB" w:rsidRPr="007133CB" w:rsidRDefault="00326BC4" w:rsidP="007133CB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7133CB">
        <w:rPr>
          <w:sz w:val="18"/>
          <w:szCs w:val="18"/>
        </w:rPr>
        <w:t xml:space="preserve">Zhotoviteľ je povinný </w:t>
      </w:r>
      <w:r w:rsidR="007133CB" w:rsidRPr="007133CB">
        <w:rPr>
          <w:sz w:val="18"/>
          <w:szCs w:val="18"/>
        </w:rPr>
        <w:t xml:space="preserve">vyzvať objednávateľa na kontrolu dodávok, častí stavebných konštrukcií a prác, ktoré budú zakryté alebo sa stanú v ďalšom pracovnom postupe neprístupnými. Zhotoviteľ sa zaväzuje vyzvať objednávateľa na kontrolu vyššie uvedeného písomne zápisom v stavebnom denníku a zároveň e-mailom adresovaným zástupcovi objednávateľa. Ak sa objednávateľ na kontrolu dodávok, časti stavebných konštrukcií a/alebo prác nedostaví do troch (3) pracovných dní po tom, čo bol zhotoviteľom vyzvaný, považujú sa dodávky, časti stavebných konštrukcií a/alebo práce za objednávateľom odsúhlasené. Objednávateľ je povinný uhradiť náklady dodatočného sprístupnenia, pokiaľ sprístupnenie požaduje. V prípade, ak zhotoviteľ zakryje dodávky, konštrukcie a/alebo zneprístupní realizované práce bez výzvy adresovanej objednávateľovi na ich kontrolu, alebo nedodrží vyššie uvedenú lehotu, objednávateľ si vyhradzuje právo tieto  dodávky, konštrukcie a/alebo práce odkryť na náklady zhotoviteľa. </w:t>
      </w:r>
    </w:p>
    <w:p w14:paraId="50AC19C7" w14:textId="4A9F5B87" w:rsidR="008042A1" w:rsidRPr="00C86FC9" w:rsidRDefault="008042A1" w:rsidP="00C86FC9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priebežne vyhotovovať fotodokumentáciu prác</w:t>
      </w:r>
      <w:r w:rsidR="00316B53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a t</w:t>
      </w:r>
      <w:r w:rsidR="008973C8" w:rsidRPr="475ACB03">
        <w:rPr>
          <w:sz w:val="18"/>
          <w:szCs w:val="18"/>
        </w:rPr>
        <w:t>úto</w:t>
      </w:r>
      <w:r w:rsidRPr="475ACB03">
        <w:rPr>
          <w:sz w:val="18"/>
          <w:szCs w:val="18"/>
        </w:rPr>
        <w:t xml:space="preserve"> na požiadanie predkladať objednávateľovi.</w:t>
      </w:r>
    </w:p>
    <w:p w14:paraId="2D6DF84F" w14:textId="77777777" w:rsidR="00C11298" w:rsidRPr="004351F4" w:rsidRDefault="006C1A1E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Počas vykonávania prác je zhotoviteľ zodpovedný za udržiavanie poriadku na stavenisku, priľahlých pozemkoch a na prístupových cestách a za odstránenie všetkých dočasných objektov a zariadení, ktoré už nie sú na realizáciu diela potrebné. </w:t>
      </w:r>
    </w:p>
    <w:p w14:paraId="1B3D041C" w14:textId="7CBB5597" w:rsidR="008308FF" w:rsidRPr="004351F4" w:rsidRDefault="00C1129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vykonať všetky primerané opatrenia na ochranu životného prostredia na </w:t>
      </w:r>
      <w:r w:rsidR="008308F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tavenisku aj mimo neho a na zamedzenie škôd a ohrozenia ľudí a majetku spôsobeného znečistením, hlukom a ďalšími následkami jeho činnosti. </w:t>
      </w:r>
      <w:r w:rsidRPr="475ACB03">
        <w:rPr>
          <w:sz w:val="18"/>
          <w:szCs w:val="18"/>
        </w:rPr>
        <w:lastRenderedPageBreak/>
        <w:t>Zhotoviteľ zabezpečí, aby emisie a povrchové znečistenia, spôsobené jeho činnosťou</w:t>
      </w:r>
      <w:r w:rsidR="70DC3449" w:rsidRPr="475ACB03">
        <w:rPr>
          <w:sz w:val="18"/>
          <w:szCs w:val="18"/>
        </w:rPr>
        <w:t>,</w:t>
      </w:r>
      <w:r w:rsidRPr="475ACB03">
        <w:rPr>
          <w:sz w:val="18"/>
          <w:szCs w:val="18"/>
        </w:rPr>
        <w:t xml:space="preserve"> nepresiahli hodnoty stanovené v rozhodnutiach, povoleniach a stanoviskách </w:t>
      </w:r>
      <w:r w:rsidR="008308FF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ríslušných orgánov k </w:t>
      </w:r>
      <w:r w:rsidR="008308FF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rojektu, ani hodnoty predpísané príslušnými </w:t>
      </w:r>
      <w:r w:rsidR="008308FF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rávnymi predpismi. Zhotoviteľ je povinný zamedziť negatívnym vplyvom na existujúce stavby v blízkosti </w:t>
      </w:r>
      <w:r w:rsidR="008308F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>taveniska. Náklady na prijatie a udrž</w:t>
      </w:r>
      <w:r w:rsidR="5A3E6DAF" w:rsidRPr="475ACB03">
        <w:rPr>
          <w:sz w:val="18"/>
          <w:szCs w:val="18"/>
        </w:rPr>
        <w:t>iavanie</w:t>
      </w:r>
      <w:r w:rsidRPr="475ACB03">
        <w:rPr>
          <w:sz w:val="18"/>
          <w:szCs w:val="18"/>
        </w:rPr>
        <w:t xml:space="preserve"> týchto opatrení znáša </w:t>
      </w:r>
      <w:r w:rsidR="008308F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hotoviteľ. Zhotoviteľ zabezpečí, aby </w:t>
      </w:r>
      <w:r w:rsidR="008308FF" w:rsidRPr="475ACB03">
        <w:rPr>
          <w:sz w:val="18"/>
          <w:szCs w:val="18"/>
        </w:rPr>
        <w:t>o</w:t>
      </w:r>
      <w:r w:rsidRPr="475ACB03">
        <w:rPr>
          <w:sz w:val="18"/>
          <w:szCs w:val="18"/>
        </w:rPr>
        <w:t xml:space="preserve">bjednávateľovi alebo tretím osobám nevznikla škoda v prípade dôsledkov takýchto negatívnych vplyvov a zodpovedá za všetku škodu, ktorá takto </w:t>
      </w:r>
      <w:r w:rsidR="008308FF" w:rsidRPr="475ACB03">
        <w:rPr>
          <w:sz w:val="18"/>
          <w:szCs w:val="18"/>
        </w:rPr>
        <w:t>o</w:t>
      </w:r>
      <w:r w:rsidRPr="475ACB03">
        <w:rPr>
          <w:sz w:val="18"/>
          <w:szCs w:val="18"/>
        </w:rPr>
        <w:t>bjednávateľovi alebo tretím osobám vznikne.</w:t>
      </w:r>
    </w:p>
    <w:p w14:paraId="581C68B2" w14:textId="083564CC" w:rsidR="008308FF" w:rsidRPr="004351F4" w:rsidRDefault="00C86FC9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Ak sa zmluvná cena dohodla ako maximálna podľa rozpočtu, alebo ak to objednávateľ požaduje, zhotoviteľ je povinný zabezpečiť</w:t>
      </w:r>
      <w:r w:rsidR="008308FF" w:rsidRPr="475ACB03">
        <w:rPr>
          <w:sz w:val="18"/>
          <w:szCs w:val="18"/>
        </w:rPr>
        <w:t xml:space="preserve">, aby bola </w:t>
      </w:r>
      <w:r w:rsidR="0068203A" w:rsidRPr="475ACB03">
        <w:rPr>
          <w:sz w:val="18"/>
          <w:szCs w:val="18"/>
        </w:rPr>
        <w:t>každá</w:t>
      </w:r>
      <w:r w:rsidR="008308FF" w:rsidRPr="475ACB03">
        <w:rPr>
          <w:sz w:val="18"/>
          <w:szCs w:val="18"/>
        </w:rPr>
        <w:t xml:space="preserve"> časť </w:t>
      </w:r>
      <w:r w:rsidR="004351F4" w:rsidRPr="475ACB03">
        <w:rPr>
          <w:sz w:val="18"/>
          <w:szCs w:val="18"/>
        </w:rPr>
        <w:t>d</w:t>
      </w:r>
      <w:r w:rsidR="008308FF" w:rsidRPr="475ACB03">
        <w:rPr>
          <w:sz w:val="18"/>
          <w:szCs w:val="18"/>
        </w:rPr>
        <w:t xml:space="preserve">iela alebo prác meraná. V rámci merania prác sa bude merať netto (čistá hodnota) skutočného množstva každej položky </w:t>
      </w:r>
      <w:r w:rsidR="00E61236" w:rsidRPr="475ACB03">
        <w:rPr>
          <w:sz w:val="18"/>
          <w:szCs w:val="18"/>
        </w:rPr>
        <w:t>d</w:t>
      </w:r>
      <w:r w:rsidR="008308FF" w:rsidRPr="475ACB03">
        <w:rPr>
          <w:sz w:val="18"/>
          <w:szCs w:val="18"/>
        </w:rPr>
        <w:t xml:space="preserve">iela (prác) a metóda merania bude v súlade </w:t>
      </w:r>
      <w:r w:rsidR="00E61236" w:rsidRPr="475ACB03">
        <w:rPr>
          <w:sz w:val="18"/>
          <w:szCs w:val="18"/>
        </w:rPr>
        <w:t>s</w:t>
      </w:r>
      <w:r w:rsidR="007B06DC" w:rsidRPr="475ACB03">
        <w:rPr>
          <w:sz w:val="18"/>
          <w:szCs w:val="18"/>
        </w:rPr>
        <w:t>o</w:t>
      </w:r>
      <w:r w:rsidR="008308FF" w:rsidRPr="475ACB03">
        <w:rPr>
          <w:sz w:val="18"/>
          <w:szCs w:val="18"/>
        </w:rPr>
        <w:t xml:space="preserve"> štandardmi, ktoré sa uplatňujú v príslušnom technickom odvetví. </w:t>
      </w:r>
      <w:r w:rsidR="0068203A" w:rsidRPr="475ACB03">
        <w:rPr>
          <w:sz w:val="18"/>
          <w:szCs w:val="18"/>
        </w:rPr>
        <w:t xml:space="preserve">Zhotoviteľ je povinný uchovávať záznamy o meraní a tieto predkladať objednávateľovi spolu s faktúrou alebo priebežne podľa dohody. </w:t>
      </w:r>
    </w:p>
    <w:p w14:paraId="0098715B" w14:textId="6C24C815" w:rsidR="006C1A1E" w:rsidRPr="004351F4" w:rsidRDefault="006C1A1E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bezodkladne informovať objednávateľa o každej nehode na stavenisku. Zhotoviteľ bude viesť záznamy týkajúce sa ochrany zdravia a bezpečnosti pri práci a prípadných škôd na majetku</w:t>
      </w:r>
      <w:r w:rsidR="00545B75" w:rsidRPr="475ACB03">
        <w:rPr>
          <w:sz w:val="18"/>
          <w:szCs w:val="18"/>
        </w:rPr>
        <w:t>.</w:t>
      </w:r>
    </w:p>
    <w:p w14:paraId="65EBFB24" w14:textId="77777777" w:rsidR="0015283E" w:rsidRDefault="006C1A1E" w:rsidP="0015283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Najneskôr k termínu vydania preberacieho protokolu na prevzatie </w:t>
      </w:r>
      <w:r w:rsidR="00545B75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iela zhotoviteľ odstráni zo staveniska všetko vybavenie, odpad, nepotrebný stavebný materiál, dočasné objekty, konštrukcie a zariadenia zhotoviteľa. Zhotoviteľ uvedie </w:t>
      </w:r>
      <w:r w:rsidR="00C11298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tavenisko do stavu vyžadovaného </w:t>
      </w:r>
      <w:r w:rsidR="00C11298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mluvou, alebo rozhodnutiami vydanými vo vzťahu k </w:t>
      </w:r>
      <w:r w:rsidR="00C11298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tavenisku príslušnými orgánmi a zanechá </w:t>
      </w:r>
      <w:r w:rsidR="00C11298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>tavenisko v bezpečnom stave.</w:t>
      </w:r>
    </w:p>
    <w:p w14:paraId="55812FCF" w14:textId="16368654" w:rsidR="0015283E" w:rsidRPr="0015283E" w:rsidRDefault="0015283E" w:rsidP="0015283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15283E">
        <w:rPr>
          <w:sz w:val="18"/>
          <w:szCs w:val="18"/>
        </w:rPr>
        <w:t xml:space="preserve">Objednávateľ si vyhradzuje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ielo neprevziať, ak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>ielo má  vady a nedorobky, ktoré bránia bezpečnému a bezproblémovému používaniu</w:t>
      </w:r>
      <w:r w:rsidR="00CD4C56">
        <w:rPr>
          <w:sz w:val="18"/>
          <w:szCs w:val="18"/>
        </w:rPr>
        <w:t xml:space="preserve"> alebo </w:t>
      </w:r>
      <w:r w:rsidRPr="0015283E">
        <w:rPr>
          <w:sz w:val="18"/>
          <w:szCs w:val="18"/>
        </w:rPr>
        <w:t xml:space="preserve">prevádzkovaniu 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iela (tzv. podmieňujúce vady a nedorobky), alebo </w:t>
      </w:r>
      <w:r w:rsidR="00CD4C56"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ielo nedosahuje parametre požadované v zmysle tejto zmluvy, </w:t>
      </w:r>
      <w:r w:rsidR="00A74DAC">
        <w:rPr>
          <w:sz w:val="18"/>
          <w:szCs w:val="18"/>
        </w:rPr>
        <w:t>p</w:t>
      </w:r>
      <w:r w:rsidRPr="0015283E">
        <w:rPr>
          <w:sz w:val="18"/>
          <w:szCs w:val="18"/>
        </w:rPr>
        <w:t xml:space="preserve">rojektovej dokumentácie, alebo neboli splnené ďalšie povinnosti zhotoviteľa v zmysle tejto zmluvy. O vadách a nedorobkoch </w:t>
      </w:r>
      <w:r w:rsidR="00A74DAC"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iela spíšu zmluvné strany súpis, v ktorom dohodnú termín ich odstránenia. Zhotoviteľ je povinný na vlastné náklady opravovať </w:t>
      </w:r>
      <w:r w:rsidR="00A74DAC">
        <w:rPr>
          <w:sz w:val="18"/>
          <w:szCs w:val="18"/>
        </w:rPr>
        <w:t>d</w:t>
      </w:r>
      <w:r w:rsidRPr="0015283E">
        <w:rPr>
          <w:sz w:val="18"/>
          <w:szCs w:val="18"/>
        </w:rPr>
        <w:t>ielo (a to i opakovane), až kým nebudú všetky vady a nedorobky odstránené</w:t>
      </w:r>
      <w:r w:rsidR="00C97867">
        <w:rPr>
          <w:sz w:val="18"/>
          <w:szCs w:val="18"/>
        </w:rPr>
        <w:t>,</w:t>
      </w:r>
      <w:r w:rsidRPr="0015283E">
        <w:rPr>
          <w:sz w:val="18"/>
          <w:szCs w:val="18"/>
        </w:rPr>
        <w:t xml:space="preserve"> </w:t>
      </w:r>
      <w:r w:rsidR="00B16EE9" w:rsidRPr="0015283E">
        <w:rPr>
          <w:sz w:val="18"/>
          <w:szCs w:val="18"/>
        </w:rPr>
        <w:t xml:space="preserve">nebudú dosiahnuté </w:t>
      </w:r>
      <w:r w:rsidR="00C97867">
        <w:rPr>
          <w:sz w:val="18"/>
          <w:szCs w:val="18"/>
        </w:rPr>
        <w:t xml:space="preserve">zmluvou </w:t>
      </w:r>
      <w:r w:rsidRPr="0015283E">
        <w:rPr>
          <w:sz w:val="18"/>
          <w:szCs w:val="18"/>
        </w:rPr>
        <w:t xml:space="preserve">garantované parametre </w:t>
      </w:r>
      <w:r w:rsidR="00A74DAC">
        <w:rPr>
          <w:sz w:val="18"/>
          <w:szCs w:val="18"/>
        </w:rPr>
        <w:t>d</w:t>
      </w:r>
      <w:r w:rsidRPr="0015283E">
        <w:rPr>
          <w:sz w:val="18"/>
          <w:szCs w:val="18"/>
        </w:rPr>
        <w:t>iela a splnené ďalšie povinnosti zhotoviteľa, alebo kým objednávateľ neodstúpi od zmluvy.</w:t>
      </w:r>
    </w:p>
    <w:p w14:paraId="4CAAF4E1" w14:textId="77777777" w:rsidR="0015283E" w:rsidRDefault="0015283E" w:rsidP="0015283E">
      <w:pPr>
        <w:pStyle w:val="Default"/>
        <w:ind w:left="567"/>
        <w:jc w:val="both"/>
        <w:rPr>
          <w:sz w:val="18"/>
          <w:szCs w:val="18"/>
        </w:rPr>
      </w:pPr>
    </w:p>
    <w:p w14:paraId="56B6F0DB" w14:textId="3EDBD012" w:rsidR="004351F4" w:rsidRDefault="004351F4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</w:p>
    <w:p w14:paraId="7B93C7F3" w14:textId="7796EF14" w:rsidR="00B758D6" w:rsidRDefault="008D32B8" w:rsidP="00B758D6">
      <w:pPr>
        <w:pStyle w:val="Defaul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</w:t>
      </w:r>
      <w:r w:rsidR="00B758D6">
        <w:rPr>
          <w:b/>
          <w:bCs/>
          <w:sz w:val="18"/>
          <w:szCs w:val="18"/>
        </w:rPr>
        <w:t xml:space="preserve">. </w:t>
      </w:r>
      <w:r w:rsidR="00B758D6" w:rsidRPr="00FD426D">
        <w:rPr>
          <w:b/>
          <w:bCs/>
          <w:sz w:val="18"/>
          <w:szCs w:val="18"/>
        </w:rPr>
        <w:t xml:space="preserve">Osobitné ustanovenia pre </w:t>
      </w:r>
      <w:r w:rsidR="00B758D6">
        <w:rPr>
          <w:b/>
          <w:bCs/>
          <w:sz w:val="18"/>
          <w:szCs w:val="18"/>
        </w:rPr>
        <w:t>servisné práce</w:t>
      </w:r>
    </w:p>
    <w:p w14:paraId="11CA2513" w14:textId="12FCF7E9" w:rsidR="00B758D6" w:rsidRPr="00A76D20" w:rsidRDefault="00B758D6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316B874F" w14:textId="77777777" w:rsidR="00B758D6" w:rsidRPr="00B758D6" w:rsidRDefault="00B758D6" w:rsidP="00B758D6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DBF6D5B" w14:textId="72CA8B37" w:rsidR="00B758D6" w:rsidRDefault="00A76D20" w:rsidP="00B758D6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</w:t>
      </w:r>
      <w:r w:rsidR="002114D8">
        <w:rPr>
          <w:sz w:val="18"/>
          <w:szCs w:val="18"/>
        </w:rPr>
        <w:t xml:space="preserve">ologické </w:t>
      </w:r>
      <w:r>
        <w:rPr>
          <w:sz w:val="18"/>
          <w:szCs w:val="18"/>
        </w:rPr>
        <w:t>zariadenie záruku za akosť, alebo ak je predmetom zmluvy vykonávanie servisných prác, zhotoviteľ sa zaväzuje vykonávať servis</w:t>
      </w:r>
      <w:r w:rsidR="002114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 súlade s ustanoveniami zmluvy podľa technického manuálu, návodu alebo odporúčania výrobcu </w:t>
      </w:r>
      <w:r w:rsidR="008D32B8">
        <w:rPr>
          <w:sz w:val="18"/>
          <w:szCs w:val="18"/>
        </w:rPr>
        <w:t xml:space="preserve">technologického </w:t>
      </w:r>
      <w:r>
        <w:rPr>
          <w:sz w:val="18"/>
          <w:szCs w:val="18"/>
        </w:rPr>
        <w:t>zariadenia</w:t>
      </w:r>
      <w:r w:rsidR="002114D8">
        <w:rPr>
          <w:sz w:val="18"/>
          <w:szCs w:val="18"/>
        </w:rPr>
        <w:t xml:space="preserve">, a to počas doby trvania záruky za akosť alebo po dobu </w:t>
      </w:r>
      <w:r w:rsidR="0068203A">
        <w:rPr>
          <w:sz w:val="18"/>
          <w:szCs w:val="18"/>
        </w:rPr>
        <w:t>vykonávania servisných prác podľa zmluvy</w:t>
      </w:r>
      <w:r w:rsidR="002114D8">
        <w:rPr>
          <w:sz w:val="18"/>
          <w:szCs w:val="18"/>
        </w:rPr>
        <w:t>.</w:t>
      </w:r>
    </w:p>
    <w:p w14:paraId="4D4217B1" w14:textId="130C8433" w:rsidR="00B758D6" w:rsidRPr="00A76D20" w:rsidRDefault="00A76D20" w:rsidP="00A76D20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00A76D20">
        <w:rPr>
          <w:sz w:val="18"/>
          <w:szCs w:val="18"/>
        </w:rPr>
        <w:t xml:space="preserve">Popis, počet a rozsah servisných prehliadok vyplýva </w:t>
      </w:r>
      <w:r>
        <w:rPr>
          <w:sz w:val="18"/>
          <w:szCs w:val="18"/>
        </w:rPr>
        <w:t>z</w:t>
      </w:r>
      <w:r w:rsidR="0081165C">
        <w:rPr>
          <w:sz w:val="18"/>
          <w:szCs w:val="18"/>
        </w:rPr>
        <w:t>o zmluvy alebo z</w:t>
      </w:r>
      <w:r>
        <w:rPr>
          <w:sz w:val="18"/>
          <w:szCs w:val="18"/>
        </w:rPr>
        <w:t xml:space="preserve"> technického manuálu, návodu</w:t>
      </w:r>
      <w:r w:rsidR="0081165C">
        <w:rPr>
          <w:sz w:val="18"/>
          <w:szCs w:val="18"/>
        </w:rPr>
        <w:t xml:space="preserve"> alebo </w:t>
      </w:r>
      <w:r>
        <w:rPr>
          <w:sz w:val="18"/>
          <w:szCs w:val="18"/>
        </w:rPr>
        <w:t xml:space="preserve">odporúčania výrobcu </w:t>
      </w:r>
      <w:r w:rsidR="0081165C">
        <w:rPr>
          <w:sz w:val="18"/>
          <w:szCs w:val="18"/>
        </w:rPr>
        <w:t xml:space="preserve">technologického </w:t>
      </w:r>
      <w:r>
        <w:rPr>
          <w:sz w:val="18"/>
          <w:szCs w:val="18"/>
        </w:rPr>
        <w:t>zariadenia.</w:t>
      </w:r>
      <w:r w:rsidR="0081165C">
        <w:rPr>
          <w:sz w:val="18"/>
          <w:szCs w:val="18"/>
        </w:rPr>
        <w:t xml:space="preserve"> </w:t>
      </w:r>
    </w:p>
    <w:p w14:paraId="5CBD47A8" w14:textId="67AF175A" w:rsidR="002114D8" w:rsidRPr="008D32B8" w:rsidRDefault="002114D8" w:rsidP="002114D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</w:t>
      </w:r>
      <w:r w:rsidR="0081165C" w:rsidRPr="475ACB03">
        <w:rPr>
          <w:sz w:val="18"/>
          <w:szCs w:val="18"/>
        </w:rPr>
        <w:t xml:space="preserve">technologického </w:t>
      </w:r>
      <w:r w:rsidRPr="475ACB03">
        <w:rPr>
          <w:sz w:val="18"/>
          <w:szCs w:val="18"/>
        </w:rPr>
        <w:t>zariadenia a podpis vedúceho zamestnanca zhotoviteľa povereného vykonaním servisu.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V prípade zistenia vady je zhotoviteľ povinný v písomnom zázname uviesť, či </w:t>
      </w:r>
      <w:r w:rsidR="3671499C" w:rsidRPr="475ACB03">
        <w:rPr>
          <w:sz w:val="18"/>
          <w:szCs w:val="18"/>
        </w:rPr>
        <w:t>ide</w:t>
      </w:r>
      <w:r w:rsidRPr="475ACB03">
        <w:rPr>
          <w:sz w:val="18"/>
          <w:szCs w:val="18"/>
        </w:rPr>
        <w:t xml:space="preserve"> o vadu, na ktorú sa vzťahuje záruka alebo ide o vadu, na ktorú sa záruka nevzťahuje.</w:t>
      </w:r>
    </w:p>
    <w:p w14:paraId="5F1F5D99" w14:textId="77777777" w:rsidR="008D32B8" w:rsidRPr="008D32B8" w:rsidRDefault="008D32B8" w:rsidP="002114D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23542FD6" w14:textId="431FBBCD" w:rsidR="008D32B8" w:rsidRPr="008D32B8" w:rsidRDefault="008D32B8" w:rsidP="008D32B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môže výnimočne </w:t>
      </w:r>
      <w:r w:rsidR="00E468D2" w:rsidRPr="475ACB03">
        <w:rPr>
          <w:sz w:val="18"/>
          <w:szCs w:val="18"/>
        </w:rPr>
        <w:t xml:space="preserve">so súhlasom objednávateľa </w:t>
      </w:r>
      <w:r w:rsidRPr="475ACB03">
        <w:rPr>
          <w:sz w:val="18"/>
          <w:szCs w:val="18"/>
        </w:rPr>
        <w:t>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</w:t>
      </w:r>
      <w:r w:rsidR="09CF74E5" w:rsidRPr="475ACB03">
        <w:rPr>
          <w:sz w:val="18"/>
          <w:szCs w:val="18"/>
        </w:rPr>
        <w:t xml:space="preserve"> a technologické zariadenie prevádzkyschopné</w:t>
      </w:r>
      <w:r w:rsidRPr="475ACB03">
        <w:rPr>
          <w:sz w:val="18"/>
          <w:szCs w:val="18"/>
        </w:rPr>
        <w:t>.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V prípade, ak zhotoviteľ pri plnení zmluvy plánuje použiť náhradný diel</w:t>
      </w:r>
      <w:r w:rsidR="0081165C" w:rsidRPr="475ACB03">
        <w:rPr>
          <w:sz w:val="18"/>
          <w:szCs w:val="18"/>
        </w:rPr>
        <w:t xml:space="preserve"> od iného výrobcu</w:t>
      </w:r>
      <w:r w:rsidRPr="475ACB03">
        <w:rPr>
          <w:sz w:val="18"/>
          <w:szCs w:val="18"/>
        </w:rPr>
        <w:t>, zhotoviteľ je povinný o tom s primeraným časovým predstihom upovedomiť objednávateľa a </w:t>
      </w:r>
      <w:r w:rsidR="5569D54C" w:rsidRPr="475ACB03">
        <w:rPr>
          <w:sz w:val="18"/>
          <w:szCs w:val="18"/>
        </w:rPr>
        <w:t>informovať</w:t>
      </w:r>
      <w:r w:rsidRPr="475ACB03">
        <w:rPr>
          <w:sz w:val="18"/>
          <w:szCs w:val="18"/>
        </w:rPr>
        <w:t xml:space="preserve"> ho o cene náhradného dielu.  </w:t>
      </w:r>
    </w:p>
    <w:p w14:paraId="275166B9" w14:textId="77777777" w:rsidR="00A76D20" w:rsidRPr="00A76D20" w:rsidRDefault="00A76D20" w:rsidP="00A76D20">
      <w:pPr>
        <w:pStyle w:val="Default"/>
        <w:jc w:val="both"/>
        <w:rPr>
          <w:b/>
          <w:bCs/>
          <w:sz w:val="18"/>
          <w:szCs w:val="18"/>
        </w:rPr>
      </w:pPr>
    </w:p>
    <w:p w14:paraId="3051CC07" w14:textId="4EACD954" w:rsidR="008308FF" w:rsidRDefault="008D32B8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ED2229">
        <w:rPr>
          <w:rFonts w:ascii="Arial" w:hAnsi="Arial" w:cs="Arial"/>
          <w:b/>
          <w:bCs/>
          <w:sz w:val="18"/>
          <w:szCs w:val="18"/>
        </w:rPr>
        <w:t>I</w:t>
      </w:r>
      <w:r w:rsidR="008308FF" w:rsidRPr="00ED42AD">
        <w:rPr>
          <w:rFonts w:ascii="Arial" w:hAnsi="Arial" w:cs="Arial"/>
          <w:b/>
          <w:bCs/>
          <w:sz w:val="18"/>
          <w:szCs w:val="18"/>
        </w:rPr>
        <w:t>. Skúšky</w:t>
      </w:r>
    </w:p>
    <w:p w14:paraId="709ABB5D" w14:textId="77777777" w:rsidR="00ED42AD" w:rsidRPr="00ED42AD" w:rsidRDefault="00ED42AD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8FD5763" w14:textId="77777777" w:rsidR="008308FF" w:rsidRPr="008308FF" w:rsidRDefault="008308FF" w:rsidP="008308FF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768A939" w14:textId="580331BA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>Ak to ustanovenia zmluvy predpokladajú,</w:t>
      </w:r>
      <w:r w:rsidR="00E468D2">
        <w:rPr>
          <w:sz w:val="18"/>
          <w:szCs w:val="18"/>
        </w:rPr>
        <w:t xml:space="preserve"> ak to vyplýva z povahy prác</w:t>
      </w:r>
      <w:r w:rsidR="006927D2">
        <w:rPr>
          <w:sz w:val="18"/>
          <w:szCs w:val="18"/>
        </w:rPr>
        <w:t>,</w:t>
      </w:r>
      <w:r w:rsidRPr="008308FF">
        <w:rPr>
          <w:sz w:val="18"/>
          <w:szCs w:val="18"/>
        </w:rPr>
        <w:t xml:space="preserve"> alebo ak to objednávateľ požaduje</w:t>
      </w:r>
      <w:r>
        <w:rPr>
          <w:sz w:val="18"/>
          <w:szCs w:val="18"/>
        </w:rPr>
        <w:t>, z</w:t>
      </w:r>
      <w:r w:rsidRPr="008308FF">
        <w:rPr>
          <w:sz w:val="18"/>
          <w:szCs w:val="18"/>
        </w:rPr>
        <w:t>hotoviteľ je povinný vykonať</w:t>
      </w:r>
      <w:r w:rsidR="00545B75">
        <w:rPr>
          <w:sz w:val="18"/>
          <w:szCs w:val="18"/>
        </w:rPr>
        <w:t>, a to aj opakovane,</w:t>
      </w:r>
      <w:r w:rsidRPr="008308FF">
        <w:rPr>
          <w:sz w:val="18"/>
          <w:szCs w:val="18"/>
        </w:rPr>
        <w:t xml:space="preserve"> </w:t>
      </w:r>
      <w:r>
        <w:rPr>
          <w:sz w:val="18"/>
          <w:szCs w:val="18"/>
        </w:rPr>
        <w:t>skúšky</w:t>
      </w:r>
      <w:r w:rsidR="00C2536A">
        <w:rPr>
          <w:sz w:val="18"/>
          <w:szCs w:val="18"/>
        </w:rPr>
        <w:t>:</w:t>
      </w:r>
    </w:p>
    <w:p w14:paraId="368D518A" w14:textId="0620BCA0" w:rsidR="003A6A17" w:rsidRDefault="008308FF" w:rsidP="003A6A17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 xml:space="preserve">echnologických zariadení potom, ako </w:t>
      </w:r>
      <w:r>
        <w:rPr>
          <w:sz w:val="18"/>
          <w:szCs w:val="18"/>
        </w:rPr>
        <w:t>z</w:t>
      </w:r>
      <w:r w:rsidRPr="008308FF">
        <w:rPr>
          <w:sz w:val="18"/>
          <w:szCs w:val="18"/>
        </w:rPr>
        <w:t xml:space="preserve">hotoviteľ vykoná inštalačné a montážne práce vo vzťahu ku každému jednotlivému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echnologickému zariadeniu alebo</w:t>
      </w:r>
    </w:p>
    <w:p w14:paraId="0C638C04" w14:textId="5B5C1AB3" w:rsidR="008308FF" w:rsidRPr="009C17AC" w:rsidRDefault="008308FF" w:rsidP="009C17AC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308FF">
        <w:rPr>
          <w:sz w:val="18"/>
          <w:szCs w:val="18"/>
        </w:rPr>
        <w:t xml:space="preserve">ateriálov alebo častí </w:t>
      </w:r>
      <w:r>
        <w:rPr>
          <w:sz w:val="18"/>
          <w:szCs w:val="18"/>
        </w:rPr>
        <w:t>d</w:t>
      </w:r>
      <w:r w:rsidRPr="008308FF">
        <w:rPr>
          <w:sz w:val="18"/>
          <w:szCs w:val="18"/>
        </w:rPr>
        <w:t>iela, ktoré sú výsledkom stavebných prác</w:t>
      </w:r>
      <w:r w:rsidR="004E1660">
        <w:rPr>
          <w:sz w:val="18"/>
          <w:szCs w:val="18"/>
        </w:rPr>
        <w:t>.</w:t>
      </w:r>
    </w:p>
    <w:p w14:paraId="6D6BD094" w14:textId="77777777" w:rsidR="00545B75" w:rsidRDefault="00545B75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Náklady na vykonanie skúšok znáša zhotoviteľ.</w:t>
      </w:r>
    </w:p>
    <w:p w14:paraId="13DBF6FE" w14:textId="2585DF48" w:rsidR="008D157F" w:rsidRPr="008308FF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Ak nie je určený rozsah vykonávaných skúšok, vykonajú sa tie skúšky, ktoré zodpovedajú povahe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</w:t>
      </w:r>
      <w:r w:rsidR="00767F4A" w:rsidRPr="00767F4A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m</w:t>
      </w:r>
      <w:r w:rsidR="00767F4A" w:rsidRPr="008308FF">
        <w:rPr>
          <w:sz w:val="18"/>
          <w:szCs w:val="18"/>
        </w:rPr>
        <w:t>ateriál</w:t>
      </w:r>
      <w:r w:rsidR="00767F4A">
        <w:rPr>
          <w:sz w:val="18"/>
          <w:szCs w:val="18"/>
        </w:rPr>
        <w:t xml:space="preserve">u </w:t>
      </w:r>
      <w:r w:rsidR="00767F4A" w:rsidRPr="008308FF">
        <w:rPr>
          <w:sz w:val="18"/>
          <w:szCs w:val="18"/>
        </w:rPr>
        <w:t>alebo čast</w:t>
      </w:r>
      <w:r w:rsidR="00767F4A">
        <w:rPr>
          <w:sz w:val="18"/>
          <w:szCs w:val="18"/>
        </w:rPr>
        <w:t>i</w:t>
      </w:r>
      <w:r w:rsidR="00767F4A" w:rsidRPr="008308FF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d</w:t>
      </w:r>
      <w:r w:rsidR="00767F4A" w:rsidRPr="008308FF">
        <w:rPr>
          <w:sz w:val="18"/>
          <w:szCs w:val="18"/>
        </w:rPr>
        <w:t>iela</w:t>
      </w:r>
      <w:r w:rsidR="009143C9">
        <w:rPr>
          <w:sz w:val="18"/>
          <w:szCs w:val="18"/>
        </w:rPr>
        <w:t>,</w:t>
      </w:r>
      <w:r w:rsidR="00545B75">
        <w:rPr>
          <w:sz w:val="18"/>
          <w:szCs w:val="18"/>
        </w:rPr>
        <w:t xml:space="preserve"> alebo ktoré sú štandardom v príslušnom technickom odvetví.</w:t>
      </w:r>
    </w:p>
    <w:p w14:paraId="6351A2B7" w14:textId="2B86A594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Pri hodnotení výsledkov skúšok </w:t>
      </w:r>
      <w:r w:rsidR="008D157F">
        <w:rPr>
          <w:sz w:val="18"/>
          <w:szCs w:val="18"/>
        </w:rPr>
        <w:t>vezme</w:t>
      </w:r>
      <w:r w:rsidRPr="008308FF">
        <w:rPr>
          <w:sz w:val="18"/>
          <w:szCs w:val="18"/>
        </w:rPr>
        <w:t xml:space="preserve"> </w:t>
      </w:r>
      <w:r w:rsidR="00545B75">
        <w:rPr>
          <w:sz w:val="18"/>
          <w:szCs w:val="18"/>
        </w:rPr>
        <w:t>objednávateľ</w:t>
      </w:r>
      <w:r w:rsidR="00545B75" w:rsidRPr="008308FF">
        <w:rPr>
          <w:sz w:val="18"/>
          <w:szCs w:val="18"/>
        </w:rPr>
        <w:t xml:space="preserve"> </w:t>
      </w:r>
      <w:r w:rsidRPr="008308FF">
        <w:rPr>
          <w:sz w:val="18"/>
          <w:szCs w:val="18"/>
        </w:rPr>
        <w:t xml:space="preserve">do úvahy požiadavky na vlastnosti </w:t>
      </w:r>
      <w:r w:rsidR="008D157F"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 akosť materiálu alebo funkčnosť diela</w:t>
      </w:r>
      <w:r w:rsidRPr="008308FF">
        <w:rPr>
          <w:sz w:val="18"/>
          <w:szCs w:val="18"/>
        </w:rPr>
        <w:t xml:space="preserve">, ako aj dopad </w:t>
      </w:r>
      <w:r w:rsidR="00545B75">
        <w:rPr>
          <w:sz w:val="18"/>
          <w:szCs w:val="18"/>
        </w:rPr>
        <w:t xml:space="preserve">ich </w:t>
      </w:r>
      <w:r w:rsidRPr="008308FF">
        <w:rPr>
          <w:sz w:val="18"/>
          <w:szCs w:val="18"/>
        </w:rPr>
        <w:t xml:space="preserve">užívania na prevádzkové a iné vlastnosti </w:t>
      </w:r>
      <w:r w:rsidR="008D157F">
        <w:rPr>
          <w:sz w:val="18"/>
          <w:szCs w:val="18"/>
        </w:rPr>
        <w:t>d</w:t>
      </w:r>
      <w:r w:rsidRPr="008308FF">
        <w:rPr>
          <w:sz w:val="18"/>
          <w:szCs w:val="18"/>
        </w:rPr>
        <w:t xml:space="preserve">iela ako celku. </w:t>
      </w:r>
    </w:p>
    <w:p w14:paraId="0B5E1149" w14:textId="337474BA" w:rsidR="008D157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O riadnom vykonaní skúšok sa spíše </w:t>
      </w:r>
      <w:r w:rsidR="008D157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áznam o vykonaní skúšky. </w:t>
      </w:r>
      <w:r w:rsidR="008D157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kúšky sa budú považovať za vykonané </w:t>
      </w:r>
      <w:r w:rsidR="6CFA96B2" w:rsidRPr="475ACB03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hlásením </w:t>
      </w:r>
      <w:r w:rsidR="008D157F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o ich riadnom vykonaní.</w:t>
      </w:r>
    </w:p>
    <w:p w14:paraId="616F5F15" w14:textId="77777777" w:rsidR="00ED42AD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Všetky záznamy a protokoly o vykonaní skúšok musia byť spísané v slovenskom jazyku a podpísané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hotoviteľom a </w:t>
      </w:r>
      <w:r w:rsidR="00ED42AD" w:rsidRPr="00ED42AD">
        <w:rPr>
          <w:sz w:val="18"/>
          <w:szCs w:val="18"/>
        </w:rPr>
        <w:t>objednávateľom</w:t>
      </w:r>
      <w:r w:rsidRPr="00ED42AD">
        <w:rPr>
          <w:sz w:val="18"/>
          <w:szCs w:val="18"/>
        </w:rPr>
        <w:t xml:space="preserve">. </w:t>
      </w:r>
    </w:p>
    <w:p w14:paraId="2A930B58" w14:textId="6C40A70D" w:rsidR="00ED42AD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Ak </w:t>
      </w:r>
      <w:r w:rsidR="00ED42AD" w:rsidRPr="00ED42AD">
        <w:rPr>
          <w:sz w:val="18"/>
          <w:szCs w:val="18"/>
        </w:rPr>
        <w:t>technologické zariadenie, materiály, d</w:t>
      </w:r>
      <w:r w:rsidRPr="00ED42AD">
        <w:rPr>
          <w:sz w:val="18"/>
          <w:szCs w:val="18"/>
        </w:rPr>
        <w:t xml:space="preserve">ielo, alebo časť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iela nevyhovie </w:t>
      </w:r>
      <w:r w:rsidR="003E0EF0">
        <w:rPr>
          <w:sz w:val="18"/>
          <w:szCs w:val="18"/>
        </w:rPr>
        <w:t xml:space="preserve">vykonaným </w:t>
      </w:r>
      <w:r w:rsidRPr="00ED42AD">
        <w:rPr>
          <w:sz w:val="18"/>
          <w:szCs w:val="18"/>
        </w:rPr>
        <w:t>skúška</w:t>
      </w:r>
      <w:r w:rsidR="003E0EF0">
        <w:rPr>
          <w:sz w:val="18"/>
          <w:szCs w:val="18"/>
        </w:rPr>
        <w:t>m</w:t>
      </w:r>
      <w:r w:rsidRPr="00ED42AD">
        <w:rPr>
          <w:sz w:val="18"/>
          <w:szCs w:val="18"/>
        </w:rPr>
        <w:t xml:space="preserve">, </w:t>
      </w:r>
      <w:r w:rsidR="00545B75">
        <w:rPr>
          <w:sz w:val="18"/>
          <w:szCs w:val="18"/>
        </w:rPr>
        <w:t>každá zo zmluvných strán môže</w:t>
      </w:r>
      <w:r w:rsidRPr="00ED42AD">
        <w:rPr>
          <w:sz w:val="18"/>
          <w:szCs w:val="18"/>
        </w:rPr>
        <w:t xml:space="preserve"> požadovať, aby sa neúspešné skúšky za rovnakých podmienok opakovali.</w:t>
      </w:r>
      <w:bookmarkStart w:id="10" w:name="_Ref527042334"/>
      <w:r w:rsidR="00ED42AD" w:rsidRPr="00ED42AD">
        <w:rPr>
          <w:sz w:val="18"/>
          <w:szCs w:val="18"/>
        </w:rPr>
        <w:t xml:space="preserve"> </w:t>
      </w:r>
      <w:r w:rsidRPr="00ED42AD">
        <w:rPr>
          <w:sz w:val="18"/>
          <w:szCs w:val="18"/>
        </w:rPr>
        <w:t xml:space="preserve">Ak skúšky a/alebo opakované skúšky preukážu, že skúšané </w:t>
      </w:r>
      <w:r w:rsidR="00ED42AD" w:rsidRPr="00ED42AD">
        <w:rPr>
          <w:sz w:val="18"/>
          <w:szCs w:val="18"/>
        </w:rPr>
        <w:t>t</w:t>
      </w:r>
      <w:r w:rsidRPr="00ED42AD">
        <w:rPr>
          <w:sz w:val="18"/>
          <w:szCs w:val="18"/>
        </w:rPr>
        <w:t xml:space="preserve">echnologické zariadenia, </w:t>
      </w:r>
      <w:r w:rsidR="00ED42AD" w:rsidRPr="00ED42AD">
        <w:rPr>
          <w:sz w:val="18"/>
          <w:szCs w:val="18"/>
        </w:rPr>
        <w:t>m</w:t>
      </w:r>
      <w:r w:rsidRPr="00ED42AD">
        <w:rPr>
          <w:sz w:val="18"/>
          <w:szCs w:val="18"/>
        </w:rPr>
        <w:t>ateriály</w:t>
      </w:r>
      <w:r w:rsidR="00ED42AD" w:rsidRPr="00ED42AD">
        <w:rPr>
          <w:sz w:val="18"/>
          <w:szCs w:val="18"/>
        </w:rPr>
        <w:t>, d</w:t>
      </w:r>
      <w:r w:rsidRPr="00ED42AD">
        <w:rPr>
          <w:sz w:val="18"/>
          <w:szCs w:val="18"/>
        </w:rPr>
        <w:t>ielo</w:t>
      </w:r>
      <w:r w:rsidR="00ED42AD" w:rsidRPr="00ED42AD">
        <w:rPr>
          <w:sz w:val="18"/>
          <w:szCs w:val="18"/>
        </w:rPr>
        <w:t xml:space="preserve"> alebo jeho časť</w:t>
      </w:r>
      <w:r w:rsidRPr="00ED42AD">
        <w:rPr>
          <w:sz w:val="18"/>
          <w:szCs w:val="18"/>
        </w:rPr>
        <w:t xml:space="preserve"> má vady, nedorobky, alebo inak nezodpovedá požiadavkám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mluvy,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 je povinný tieto vady alebo nedorobky na vlastné náklady odstrániť, alebo inak uviesť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ielo na vlastné náklady do súladu so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>mluvou.</w:t>
      </w:r>
      <w:bookmarkEnd w:id="10"/>
    </w:p>
    <w:p w14:paraId="00E8F1A1" w14:textId="06786362" w:rsidR="00ED42AD" w:rsidRDefault="00ED42AD" w:rsidP="00ED42AD">
      <w:pPr>
        <w:pStyle w:val="Default"/>
        <w:ind w:left="426"/>
        <w:jc w:val="both"/>
        <w:rPr>
          <w:sz w:val="18"/>
          <w:szCs w:val="18"/>
        </w:rPr>
      </w:pPr>
    </w:p>
    <w:p w14:paraId="53895DF9" w14:textId="77777777" w:rsidR="009B44FF" w:rsidRDefault="009B44FF" w:rsidP="00ED42AD">
      <w:pPr>
        <w:pStyle w:val="Default"/>
        <w:ind w:left="426"/>
        <w:jc w:val="both"/>
        <w:rPr>
          <w:sz w:val="18"/>
          <w:szCs w:val="18"/>
        </w:rPr>
      </w:pPr>
    </w:p>
    <w:p w14:paraId="0D278316" w14:textId="320A4B00" w:rsidR="00C11298" w:rsidRPr="00ED42AD" w:rsidRDefault="008308FF" w:rsidP="00ED42AD">
      <w:pPr>
        <w:pStyle w:val="Default"/>
        <w:ind w:left="-6"/>
        <w:jc w:val="center"/>
        <w:rPr>
          <w:sz w:val="18"/>
          <w:szCs w:val="18"/>
        </w:rPr>
      </w:pPr>
      <w:r w:rsidRPr="00ED42AD">
        <w:rPr>
          <w:b/>
          <w:bCs/>
          <w:sz w:val="18"/>
          <w:szCs w:val="18"/>
        </w:rPr>
        <w:t>V</w:t>
      </w:r>
      <w:r w:rsidR="008D32B8">
        <w:rPr>
          <w:b/>
          <w:bCs/>
          <w:sz w:val="18"/>
          <w:szCs w:val="18"/>
        </w:rPr>
        <w:t>I</w:t>
      </w:r>
      <w:r w:rsidR="00ED2229">
        <w:rPr>
          <w:b/>
          <w:bCs/>
          <w:sz w:val="18"/>
          <w:szCs w:val="18"/>
        </w:rPr>
        <w:t>I</w:t>
      </w:r>
      <w:r w:rsidR="00C11298" w:rsidRPr="00ED42AD">
        <w:rPr>
          <w:b/>
          <w:bCs/>
          <w:sz w:val="18"/>
          <w:szCs w:val="18"/>
        </w:rPr>
        <w:t>. Nakladanie s odpadmi</w:t>
      </w:r>
    </w:p>
    <w:p w14:paraId="0E5CB60F" w14:textId="77777777" w:rsidR="00C11298" w:rsidRPr="00C11298" w:rsidRDefault="00C11298" w:rsidP="00C11298">
      <w:pPr>
        <w:pStyle w:val="Default"/>
        <w:ind w:left="993"/>
        <w:jc w:val="both"/>
        <w:rPr>
          <w:sz w:val="10"/>
          <w:szCs w:val="10"/>
        </w:rPr>
      </w:pPr>
    </w:p>
    <w:p w14:paraId="04594C9E" w14:textId="77777777" w:rsidR="00C11298" w:rsidRPr="00C11298" w:rsidRDefault="00C11298" w:rsidP="00C1129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575AEC" w14:textId="39B91D17" w:rsidR="00C11298" w:rsidRPr="00E5271A" w:rsidRDefault="00C11298" w:rsidP="475ACB03">
      <w:pPr>
        <w:pStyle w:val="Default"/>
        <w:numPr>
          <w:ilvl w:val="1"/>
          <w:numId w:val="8"/>
        </w:numPr>
        <w:ind w:left="567" w:hanging="573"/>
        <w:jc w:val="both"/>
        <w:rPr>
          <w:rFonts w:eastAsia="Arial"/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pri nakladaní s odpadmi </w:t>
      </w:r>
      <w:r w:rsidRPr="00F67644">
        <w:rPr>
          <w:rFonts w:eastAsia="Arial"/>
          <w:sz w:val="18"/>
          <w:szCs w:val="18"/>
        </w:rPr>
        <w:t>dodržiavať</w:t>
      </w:r>
      <w:r w:rsidR="00A92941" w:rsidRPr="00F67644">
        <w:rPr>
          <w:rFonts w:eastAsia="Arial"/>
          <w:sz w:val="18"/>
          <w:szCs w:val="18"/>
        </w:rPr>
        <w:t xml:space="preserve"> zákon</w:t>
      </w:r>
      <w:r w:rsidRPr="00F67644">
        <w:rPr>
          <w:rFonts w:eastAsia="Arial"/>
          <w:sz w:val="18"/>
          <w:szCs w:val="18"/>
        </w:rPr>
        <w:t xml:space="preserve"> </w:t>
      </w:r>
      <w:r w:rsidR="00A92941" w:rsidRPr="00F67644">
        <w:rPr>
          <w:rFonts w:eastAsia="Arial"/>
          <w:sz w:val="18"/>
          <w:szCs w:val="18"/>
        </w:rPr>
        <w:t>č. 79/2015 Z. z. o odpadoch a o zmene a doplnení niektorých zákonov v znení neskorších predpisov (ďalej len „</w:t>
      </w:r>
      <w:r w:rsidR="00A92941" w:rsidRPr="009A5C87">
        <w:rPr>
          <w:rFonts w:eastAsia="Arial"/>
          <w:b/>
          <w:bCs/>
          <w:sz w:val="18"/>
          <w:szCs w:val="18"/>
        </w:rPr>
        <w:t>Zákon o odpadoch</w:t>
      </w:r>
      <w:r w:rsidR="00A92941" w:rsidRPr="00F67644">
        <w:rPr>
          <w:rFonts w:eastAsia="Arial"/>
          <w:sz w:val="18"/>
          <w:szCs w:val="18"/>
        </w:rPr>
        <w:t>“)</w:t>
      </w:r>
      <w:r w:rsidRPr="00F67644">
        <w:rPr>
          <w:rFonts w:eastAsia="Arial"/>
          <w:sz w:val="18"/>
          <w:szCs w:val="18"/>
        </w:rPr>
        <w:t xml:space="preserve"> a všetky príslušné právne predpisy upravujúce nakladanie s odpadmi. Zhotoviteľ sa najmä, nie však výlučne, zaväzuje v mene </w:t>
      </w:r>
      <w:r w:rsidR="00A92941" w:rsidRPr="00F67644">
        <w:rPr>
          <w:rFonts w:eastAsia="Arial"/>
          <w:sz w:val="18"/>
          <w:szCs w:val="18"/>
        </w:rPr>
        <w:t>o</w:t>
      </w:r>
      <w:r w:rsidRPr="00F67644">
        <w:rPr>
          <w:rFonts w:eastAsia="Arial"/>
          <w:sz w:val="18"/>
          <w:szCs w:val="18"/>
        </w:rPr>
        <w:t>bjednávateľa plniť všetky povinnosti držiteľa odpadu podľa § 14 Zákona o odpadoch.</w:t>
      </w:r>
      <w:bookmarkStart w:id="11" w:name="_Hlk496795975"/>
    </w:p>
    <w:p w14:paraId="28153766" w14:textId="605CD626" w:rsidR="009A5C87" w:rsidRPr="009A5C87" w:rsidRDefault="003F6A28" w:rsidP="009A5C87">
      <w:pPr>
        <w:pStyle w:val="Default"/>
        <w:numPr>
          <w:ilvl w:val="1"/>
          <w:numId w:val="8"/>
        </w:numPr>
        <w:ind w:left="567" w:hanging="573"/>
        <w:jc w:val="both"/>
        <w:rPr>
          <w:b/>
          <w:color w:val="auto"/>
          <w:sz w:val="18"/>
          <w:szCs w:val="18"/>
        </w:rPr>
      </w:pPr>
      <w:r>
        <w:rPr>
          <w:sz w:val="18"/>
          <w:szCs w:val="18"/>
        </w:rPr>
        <w:t>Objednávateľ sa zaväzuje odpad, ktorý vznikne zhotoviteľovi počas realizácie diela podľa tejto zmluvy, spracovať na vlastné náklady</w:t>
      </w:r>
      <w:r w:rsidR="009A5C87">
        <w:rPr>
          <w:color w:val="auto"/>
          <w:sz w:val="18"/>
          <w:szCs w:val="18"/>
        </w:rPr>
        <w:t xml:space="preserve"> podľa príslušných všeobecne záväzných právnych predpisov, najmä podľa Zákona o odpadoch.</w:t>
      </w:r>
    </w:p>
    <w:bookmarkEnd w:id="11"/>
    <w:p w14:paraId="53EE4622" w14:textId="7705734B" w:rsidR="00140AE7" w:rsidRPr="00CA458B" w:rsidRDefault="00140AE7" w:rsidP="00CA458B">
      <w:pPr>
        <w:pStyle w:val="Default"/>
        <w:jc w:val="both"/>
        <w:rPr>
          <w:sz w:val="18"/>
          <w:szCs w:val="18"/>
        </w:rPr>
      </w:pPr>
    </w:p>
    <w:p w14:paraId="52C3BA8A" w14:textId="5FCF3D2F" w:rsidR="00140AE7" w:rsidRPr="00A76E89" w:rsidRDefault="008364D5" w:rsidP="00140AE7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</w:t>
      </w:r>
      <w:r w:rsidR="00140AE7" w:rsidRPr="00A76E89">
        <w:rPr>
          <w:rFonts w:ascii="Arial" w:hAnsi="Arial" w:cs="Arial"/>
          <w:b/>
          <w:bCs/>
          <w:sz w:val="18"/>
          <w:szCs w:val="18"/>
        </w:rPr>
        <w:t>I. Trvanie zmluvy</w:t>
      </w:r>
    </w:p>
    <w:p w14:paraId="33DB9E8B" w14:textId="77777777" w:rsidR="00140AE7" w:rsidRPr="00140AE7" w:rsidRDefault="00140AE7" w:rsidP="00140AE7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9D82822" w14:textId="21F8FC12" w:rsidR="00140AE7" w:rsidRPr="00A76E89" w:rsidRDefault="00140AE7" w:rsidP="00140AE7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Táto zmluva sa uzatvára na</w:t>
      </w:r>
      <w:r w:rsidR="00071F44">
        <w:rPr>
          <w:sz w:val="18"/>
          <w:szCs w:val="18"/>
        </w:rPr>
        <w:t xml:space="preserve"> dobu určitú, na</w:t>
      </w:r>
      <w:r w:rsidRPr="00A76E89">
        <w:rPr>
          <w:sz w:val="18"/>
          <w:szCs w:val="18"/>
        </w:rPr>
        <w:t xml:space="preserve"> </w:t>
      </w:r>
      <w:r w:rsidR="005D67B1">
        <w:rPr>
          <w:sz w:val="18"/>
          <w:szCs w:val="18"/>
        </w:rPr>
        <w:t>dvadsaťštyri (</w:t>
      </w:r>
      <w:r w:rsidR="00B5181A">
        <w:rPr>
          <w:sz w:val="18"/>
          <w:szCs w:val="18"/>
        </w:rPr>
        <w:t>24</w:t>
      </w:r>
      <w:r w:rsidR="005D67B1">
        <w:rPr>
          <w:sz w:val="18"/>
          <w:szCs w:val="18"/>
        </w:rPr>
        <w:t>)</w:t>
      </w:r>
      <w:r w:rsidR="00B5181A">
        <w:rPr>
          <w:sz w:val="18"/>
          <w:szCs w:val="18"/>
        </w:rPr>
        <w:t xml:space="preserve"> </w:t>
      </w:r>
      <w:r w:rsidR="0007226E">
        <w:rPr>
          <w:sz w:val="18"/>
          <w:szCs w:val="18"/>
        </w:rPr>
        <w:t>mesiacov</w:t>
      </w:r>
      <w:r w:rsidRPr="00A76E89">
        <w:rPr>
          <w:sz w:val="18"/>
          <w:szCs w:val="18"/>
        </w:rPr>
        <w:t xml:space="preserve"> odo dňa účinnosti tejto zmluvy.</w:t>
      </w:r>
    </w:p>
    <w:p w14:paraId="2725087F" w14:textId="77777777" w:rsidR="00140AE7" w:rsidRPr="00545B75" w:rsidRDefault="00140AE7" w:rsidP="00140AE7">
      <w:pPr>
        <w:pStyle w:val="Default"/>
        <w:jc w:val="both"/>
        <w:rPr>
          <w:b/>
          <w:sz w:val="18"/>
          <w:szCs w:val="18"/>
        </w:rPr>
      </w:pPr>
    </w:p>
    <w:p w14:paraId="075F5624" w14:textId="6D7F9FFE" w:rsidR="00C10D62" w:rsidRPr="00545B75" w:rsidRDefault="00C10D62" w:rsidP="000C0D31">
      <w:pPr>
        <w:pStyle w:val="Default"/>
        <w:jc w:val="both"/>
        <w:rPr>
          <w:sz w:val="18"/>
          <w:szCs w:val="18"/>
        </w:rPr>
      </w:pPr>
    </w:p>
    <w:p w14:paraId="7BC4BC3A" w14:textId="069DD050" w:rsidR="002D1858" w:rsidRPr="002F0E62" w:rsidRDefault="008364D5" w:rsidP="002F0E62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IX</w:t>
      </w:r>
      <w:r w:rsidR="002F0E62"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937A6F9" w14:textId="77777777" w:rsidR="002D1858" w:rsidRPr="00F37691" w:rsidRDefault="002D1858" w:rsidP="009F53D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5900588" w14:textId="77777777" w:rsidR="008D32B8" w:rsidRPr="008D32B8" w:rsidRDefault="008D32B8" w:rsidP="008D32B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AA80FB" w14:textId="6BE95FB6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4927A3"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č.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6A22DCD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803FFC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12392B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CC167F4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2BDC8D1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5CDD737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44C611ED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DAA8CBB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0BA5941" w14:textId="22761129" w:rsidR="00FD5D2F" w:rsidRPr="00C55FBE" w:rsidRDefault="00FD5D2F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„zákon  o nelegálnej práci a nelegálnom zamestnávaní“) a 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</w:t>
      </w:r>
      <w:r w:rsidR="006519E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</w:t>
      </w:r>
      <w:r w:rsidRPr="00C55FBE">
        <w:rPr>
          <w:sz w:val="18"/>
          <w:szCs w:val="18"/>
        </w:rPr>
        <w:t>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51DC148" w14:textId="6211060E" w:rsidR="008D32B8" w:rsidRPr="00C55FBE" w:rsidRDefault="00C2251A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</w:t>
      </w:r>
      <w:r w:rsidR="616D27A0" w:rsidRPr="00C55FBE">
        <w:rPr>
          <w:sz w:val="18"/>
          <w:szCs w:val="18"/>
        </w:rPr>
        <w:t xml:space="preserve"> zabezpečiť</w:t>
      </w:r>
      <w:r w:rsidRPr="00C55FBE">
        <w:rPr>
          <w:sz w:val="18"/>
          <w:szCs w:val="18"/>
        </w:rPr>
        <w:t xml:space="preserve"> dodržiava</w:t>
      </w:r>
      <w:r w:rsidR="6A446115" w:rsidRPr="00C55FBE">
        <w:rPr>
          <w:sz w:val="18"/>
          <w:szCs w:val="18"/>
        </w:rPr>
        <w:t>nie</w:t>
      </w:r>
      <w:r w:rsidRPr="00C55FBE">
        <w:rPr>
          <w:sz w:val="18"/>
          <w:szCs w:val="18"/>
        </w:rPr>
        <w:t xml:space="preserve"> </w:t>
      </w:r>
      <w:r w:rsidR="00C55FBE" w:rsidRPr="00C55FBE">
        <w:rPr>
          <w:sz w:val="18"/>
          <w:szCs w:val="18"/>
        </w:rPr>
        <w:t>Zásad práce a správania sa zamestnancov dodávateľa</w:t>
      </w:r>
      <w:r w:rsidRPr="00C55FBE">
        <w:rPr>
          <w:sz w:val="18"/>
          <w:szCs w:val="18"/>
        </w:rPr>
        <w:t>.</w:t>
      </w:r>
    </w:p>
    <w:p w14:paraId="33854B30" w14:textId="07EB2B4C" w:rsidR="00A20B69" w:rsidRPr="008D32B8" w:rsidRDefault="00C874EC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Neoddeliteľnou súčasťou zmluvy sú nasledovné prílohy:</w:t>
      </w:r>
      <w:r w:rsidR="00A20B69" w:rsidRPr="475ACB03">
        <w:rPr>
          <w:sz w:val="18"/>
          <w:szCs w:val="18"/>
        </w:rPr>
        <w:t xml:space="preserve"> </w:t>
      </w:r>
    </w:p>
    <w:p w14:paraId="1EF743E6" w14:textId="77777777" w:rsidR="002D1858" w:rsidRPr="002D1858" w:rsidRDefault="002D1858" w:rsidP="002D185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2D1858" w:rsidRPr="00DF6E34" w14:paraId="65FC1DD7" w14:textId="77777777" w:rsidTr="475ACB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70F6E02" w14:textId="0FCDE7D3" w:rsidR="002D1858" w:rsidRPr="00DF6E34" w:rsidRDefault="002D1858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D1858" w:rsidRPr="00DF6E34" w14:paraId="11ACCEB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A2BB3B" w14:textId="56975806" w:rsidR="002D1858" w:rsidRPr="002D1858" w:rsidRDefault="004826CB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AF5C5AA" w14:textId="3B3C74E0" w:rsidR="002D1858" w:rsidRDefault="005E165C" w:rsidP="00C2251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65C">
              <w:rPr>
                <w:rFonts w:ascii="Arial" w:hAnsi="Arial" w:cs="Arial"/>
                <w:sz w:val="18"/>
                <w:szCs w:val="18"/>
              </w:rPr>
              <w:t>Projektová dokumentácia</w:t>
            </w:r>
          </w:p>
        </w:tc>
      </w:tr>
      <w:tr w:rsidR="002D1858" w:rsidRPr="00DF6E34" w14:paraId="28B9B77E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F268F17" w14:textId="53C74D8A" w:rsidR="002D1858" w:rsidRP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54C3C80" w14:textId="539E7EC4" w:rsidR="002D1858" w:rsidRDefault="00D223E1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  <w:r w:rsidR="005E16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03D7" w:rsidRPr="00DF6E34" w14:paraId="4B6C2B6D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2260805" w14:textId="7039690F" w:rsidR="00E603D7" w:rsidRDefault="00E603D7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280E6602" w14:textId="6D5757E0" w:rsidR="00E603D7" w:rsidRDefault="00D223E1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Výkaz výmer </w:t>
            </w:r>
          </w:p>
        </w:tc>
      </w:tr>
      <w:tr w:rsidR="00E84BD4" w:rsidRPr="00DF6E34" w14:paraId="410D3E18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7DBC345" w14:textId="41C1C1D5" w:rsidR="00E84BD4" w:rsidRDefault="001F7322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A2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DF2EA5" w14:textId="54CDA354" w:rsidR="00E84BD4" w:rsidRPr="00CD7580" w:rsidRDefault="00DF0C56" w:rsidP="00023CDE">
            <w:pPr>
              <w:pStyle w:val="Bezriadkovania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Harmonogram</w:t>
            </w:r>
            <w:r w:rsidR="003E537C">
              <w:rPr>
                <w:rFonts w:ascii="Arial" w:hAnsi="Arial" w:cs="Arial"/>
                <w:color w:val="000000"/>
                <w:sz w:val="18"/>
                <w:szCs w:val="18"/>
              </w:rPr>
              <w:t xml:space="preserve"> prác</w:t>
            </w:r>
          </w:p>
        </w:tc>
      </w:tr>
      <w:tr w:rsidR="002B7A4C" w:rsidRPr="00DF6E34" w14:paraId="6D7ADCD5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995E3A0" w14:textId="48F849C0" w:rsidR="002B7A4C" w:rsidDel="00EA2E98" w:rsidRDefault="001F7322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67E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64A5A67" w14:textId="020A496D" w:rsidR="002B7A4C" w:rsidRPr="00F67E6A" w:rsidRDefault="00F67E6A" w:rsidP="00F67E6A">
            <w:pPr>
              <w:suppressAutoHyphens/>
              <w:spacing w:after="60"/>
              <w:ind w:left="709" w:hanging="709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E0309">
              <w:rPr>
                <w:rFonts w:ascii="Arial" w:eastAsia="Arial" w:hAnsi="Arial" w:cs="Arial"/>
                <w:sz w:val="18"/>
                <w:szCs w:val="18"/>
                <w:lang w:eastAsia="ar-SA"/>
              </w:rPr>
              <w:t>Zoznam subdodávateľov</w:t>
            </w:r>
          </w:p>
        </w:tc>
      </w:tr>
      <w:tr w:rsidR="00FC1C6E" w:rsidRPr="00DF6E34" w14:paraId="1E63A68D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36120CB" w14:textId="38CC0E58" w:rsidR="00FC1C6E" w:rsidRPr="002D1858" w:rsidRDefault="001F7322" w:rsidP="00FC1C6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C1C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4033CD9C" w14:textId="5DAE7E72" w:rsidR="00FC1C6E" w:rsidRDefault="00FC1C6E" w:rsidP="00FC1C6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80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4"/>
    </w:tbl>
    <w:p w14:paraId="74ADB9B2" w14:textId="77777777" w:rsidR="008D32B8" w:rsidRDefault="008D32B8" w:rsidP="008D32B8">
      <w:pPr>
        <w:pStyle w:val="Default"/>
        <w:ind w:left="567"/>
        <w:jc w:val="both"/>
        <w:rPr>
          <w:sz w:val="18"/>
          <w:szCs w:val="18"/>
        </w:rPr>
      </w:pPr>
    </w:p>
    <w:p w14:paraId="1BA247F5" w14:textId="0983E79C" w:rsidR="00A20B69" w:rsidRDefault="00A20B69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12" w:name="_Hlk46176995"/>
      <w:r w:rsidRPr="475ACB03">
        <w:rPr>
          <w:sz w:val="18"/>
          <w:szCs w:val="18"/>
        </w:rPr>
        <w:t>Táto zmluva je vyhotovená v</w:t>
      </w:r>
      <w:r w:rsidR="003F25AE" w:rsidRPr="475ACB03">
        <w:rPr>
          <w:sz w:val="18"/>
          <w:szCs w:val="18"/>
        </w:rPr>
        <w:t> </w:t>
      </w:r>
      <w:r w:rsidR="001B077C">
        <w:rPr>
          <w:sz w:val="18"/>
          <w:szCs w:val="18"/>
        </w:rPr>
        <w:t>troch</w:t>
      </w:r>
      <w:r w:rsidR="003F25AE" w:rsidRPr="475ACB03">
        <w:rPr>
          <w:sz w:val="18"/>
          <w:szCs w:val="18"/>
        </w:rPr>
        <w:t xml:space="preserve"> (</w:t>
      </w:r>
      <w:r w:rsidR="001B077C"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</w:t>
      </w:r>
      <w:r w:rsidR="009001FF" w:rsidRPr="475ACB03">
        <w:rPr>
          <w:sz w:val="18"/>
          <w:szCs w:val="18"/>
        </w:rPr>
        <w:t xml:space="preserve">dve </w:t>
      </w:r>
      <w:r w:rsidR="003F25AE" w:rsidRPr="475ACB03">
        <w:rPr>
          <w:sz w:val="18"/>
          <w:szCs w:val="18"/>
        </w:rPr>
        <w:t xml:space="preserve">(2) </w:t>
      </w:r>
      <w:r w:rsidR="001B077C">
        <w:rPr>
          <w:sz w:val="18"/>
          <w:szCs w:val="18"/>
        </w:rPr>
        <w:t xml:space="preserve">pre </w:t>
      </w:r>
      <w:r w:rsidR="007647E3">
        <w:rPr>
          <w:sz w:val="18"/>
          <w:szCs w:val="18"/>
        </w:rPr>
        <w:t>o</w:t>
      </w:r>
      <w:r w:rsidR="001B077C">
        <w:rPr>
          <w:sz w:val="18"/>
          <w:szCs w:val="18"/>
        </w:rPr>
        <w:t xml:space="preserve">bjednávateľa a jeden (1) rovnopis pre zhotoviteľa. </w:t>
      </w:r>
      <w:bookmarkEnd w:id="12"/>
    </w:p>
    <w:p w14:paraId="0EE87322" w14:textId="77777777" w:rsidR="002D1858" w:rsidRPr="00281ED6" w:rsidRDefault="002D1858" w:rsidP="002D1858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3880166E" w14:textId="5C983E5E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14:paraId="1D23848B" w14:textId="77777777" w:rsidTr="00281ED6">
        <w:tc>
          <w:tcPr>
            <w:tcW w:w="4814" w:type="dxa"/>
          </w:tcPr>
          <w:p w14:paraId="142DAE55" w14:textId="549086E6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14:paraId="5E73F4F9" w14:textId="77777777" w:rsidTr="00281ED6">
        <w:tc>
          <w:tcPr>
            <w:tcW w:w="4814" w:type="dxa"/>
          </w:tcPr>
          <w:p w14:paraId="26E7445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816389" w14:textId="51E88A19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skratke: OLO </w:t>
            </w:r>
            <w:proofErr w:type="spellStart"/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8D440B6" w14:textId="2AA82A8B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46BD4E6F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9F2E46" w14:textId="0A6838DD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DFBEA07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81ED6" w14:paraId="3E4FF329" w14:textId="77777777" w:rsidTr="00281ED6">
        <w:tc>
          <w:tcPr>
            <w:tcW w:w="4814" w:type="dxa"/>
          </w:tcPr>
          <w:p w14:paraId="70D67AED" w14:textId="1EBD920F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9031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EED5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3219B9" w14:textId="6A9115D9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skratke: OLO </w:t>
            </w:r>
            <w:proofErr w:type="spellStart"/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4927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2F9A834" w14:textId="1074DAD5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B9C802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E4A9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CA348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2F0C32B" w14:textId="73F36BD2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44E07C6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E0BD004" w14:textId="77777777" w:rsidR="00ED2097" w:rsidRPr="00DF6E34" w:rsidRDefault="00ED2097" w:rsidP="00ED209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ED2097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11FF" w14:textId="77777777" w:rsidR="000138F1" w:rsidRDefault="000138F1" w:rsidP="001669AC">
      <w:pPr>
        <w:spacing w:after="0" w:line="240" w:lineRule="auto"/>
      </w:pPr>
      <w:r>
        <w:separator/>
      </w:r>
    </w:p>
  </w:endnote>
  <w:endnote w:type="continuationSeparator" w:id="0">
    <w:p w14:paraId="7C96AFBD" w14:textId="77777777" w:rsidR="000138F1" w:rsidRDefault="000138F1" w:rsidP="0016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E284" w14:textId="77777777" w:rsidR="000138F1" w:rsidRDefault="000138F1" w:rsidP="001669AC">
      <w:pPr>
        <w:spacing w:after="0" w:line="240" w:lineRule="auto"/>
      </w:pPr>
      <w:r>
        <w:separator/>
      </w:r>
    </w:p>
  </w:footnote>
  <w:footnote w:type="continuationSeparator" w:id="0">
    <w:p w14:paraId="278CF470" w14:textId="77777777" w:rsidR="000138F1" w:rsidRDefault="000138F1" w:rsidP="0016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92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950FF"/>
    <w:multiLevelType w:val="multilevel"/>
    <w:tmpl w:val="43CC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816"/>
        </w:tabs>
        <w:ind w:left="6600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770EAD"/>
    <w:multiLevelType w:val="hybridMultilevel"/>
    <w:tmpl w:val="E8D0185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C3B"/>
    <w:multiLevelType w:val="multilevel"/>
    <w:tmpl w:val="3E521A2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31109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9BC126B"/>
    <w:multiLevelType w:val="hybridMultilevel"/>
    <w:tmpl w:val="5EF44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017"/>
    <w:multiLevelType w:val="hybridMultilevel"/>
    <w:tmpl w:val="3238E2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53208"/>
    <w:multiLevelType w:val="hybridMultilevel"/>
    <w:tmpl w:val="2004A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43D9"/>
    <w:multiLevelType w:val="hybridMultilevel"/>
    <w:tmpl w:val="7C040F68"/>
    <w:lvl w:ilvl="0" w:tplc="52B098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240C4"/>
    <w:multiLevelType w:val="multilevel"/>
    <w:tmpl w:val="BC023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B4B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116D29"/>
    <w:multiLevelType w:val="hybridMultilevel"/>
    <w:tmpl w:val="5EF44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40FE"/>
    <w:multiLevelType w:val="hybridMultilevel"/>
    <w:tmpl w:val="A3AA31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42BD"/>
    <w:multiLevelType w:val="hybridMultilevel"/>
    <w:tmpl w:val="E2545030"/>
    <w:lvl w:ilvl="0" w:tplc="CA2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D96752"/>
    <w:multiLevelType w:val="multilevel"/>
    <w:tmpl w:val="3E2ED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0B6BF6"/>
    <w:multiLevelType w:val="hybridMultilevel"/>
    <w:tmpl w:val="3048991C"/>
    <w:lvl w:ilvl="0" w:tplc="CA2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AC25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CD0945"/>
    <w:multiLevelType w:val="hybridMultilevel"/>
    <w:tmpl w:val="5EF44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5357B"/>
    <w:multiLevelType w:val="hybridMultilevel"/>
    <w:tmpl w:val="F61C402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487C67"/>
    <w:multiLevelType w:val="hybridMultilevel"/>
    <w:tmpl w:val="9482C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72F2"/>
    <w:multiLevelType w:val="hybridMultilevel"/>
    <w:tmpl w:val="F3742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A0D59"/>
    <w:multiLevelType w:val="multilevel"/>
    <w:tmpl w:val="749E5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2922296"/>
    <w:multiLevelType w:val="hybridMultilevel"/>
    <w:tmpl w:val="23C22658"/>
    <w:lvl w:ilvl="0" w:tplc="041B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7" w15:restartNumberingAfterBreak="0">
    <w:nsid w:val="44110768"/>
    <w:multiLevelType w:val="multilevel"/>
    <w:tmpl w:val="553AE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E62A47"/>
    <w:multiLevelType w:val="hybridMultilevel"/>
    <w:tmpl w:val="B0A89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D6A18"/>
    <w:multiLevelType w:val="hybridMultilevel"/>
    <w:tmpl w:val="F4D2B8C6"/>
    <w:lvl w:ilvl="0" w:tplc="041B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D19DC"/>
    <w:multiLevelType w:val="hybridMultilevel"/>
    <w:tmpl w:val="44CE2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CA64E8"/>
    <w:multiLevelType w:val="hybridMultilevel"/>
    <w:tmpl w:val="CD40A2F2"/>
    <w:lvl w:ilvl="0" w:tplc="9F9A83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0E2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AD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C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F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0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E3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EA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50792"/>
    <w:multiLevelType w:val="hybridMultilevel"/>
    <w:tmpl w:val="B2F4DCB4"/>
    <w:lvl w:ilvl="0" w:tplc="39EC6FAE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5" w15:restartNumberingAfterBreak="0">
    <w:nsid w:val="6F7410A5"/>
    <w:multiLevelType w:val="hybridMultilevel"/>
    <w:tmpl w:val="29481E0C"/>
    <w:lvl w:ilvl="0" w:tplc="0E06461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"/>
  </w:num>
  <w:num w:numId="4">
    <w:abstractNumId w:val="3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35"/>
  </w:num>
  <w:num w:numId="13">
    <w:abstractNumId w:val="3"/>
  </w:num>
  <w:num w:numId="14">
    <w:abstractNumId w:val="4"/>
  </w:num>
  <w:num w:numId="15">
    <w:abstractNumId w:val="0"/>
  </w:num>
  <w:num w:numId="16">
    <w:abstractNumId w:val="18"/>
  </w:num>
  <w:num w:numId="17">
    <w:abstractNumId w:val="23"/>
  </w:num>
  <w:num w:numId="18">
    <w:abstractNumId w:val="1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8"/>
  </w:num>
  <w:num w:numId="23">
    <w:abstractNumId w:val="34"/>
  </w:num>
  <w:num w:numId="24">
    <w:abstractNumId w:val="14"/>
  </w:num>
  <w:num w:numId="25">
    <w:abstractNumId w:val="15"/>
  </w:num>
  <w:num w:numId="26">
    <w:abstractNumId w:val="17"/>
  </w:num>
  <w:num w:numId="27">
    <w:abstractNumId w:val="13"/>
  </w:num>
  <w:num w:numId="28">
    <w:abstractNumId w:val="19"/>
  </w:num>
  <w:num w:numId="29">
    <w:abstractNumId w:val="7"/>
  </w:num>
  <w:num w:numId="30">
    <w:abstractNumId w:val="26"/>
  </w:num>
  <w:num w:numId="31">
    <w:abstractNumId w:val="5"/>
  </w:num>
  <w:num w:numId="32">
    <w:abstractNumId w:val="6"/>
  </w:num>
  <w:num w:numId="33">
    <w:abstractNumId w:val="20"/>
  </w:num>
  <w:num w:numId="34">
    <w:abstractNumId w:val="25"/>
  </w:num>
  <w:num w:numId="35">
    <w:abstractNumId w:val="29"/>
  </w:num>
  <w:num w:numId="3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óc Alexander">
    <w15:presenceInfo w15:providerId="AD" w15:userId="S::kanoc@olo.sk::3bd977e8-4e96-4b71-93d0-de8e9ff7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38F1"/>
    <w:rsid w:val="00014B3E"/>
    <w:rsid w:val="00020981"/>
    <w:rsid w:val="000210E3"/>
    <w:rsid w:val="00023CDE"/>
    <w:rsid w:val="00034637"/>
    <w:rsid w:val="0005397A"/>
    <w:rsid w:val="00066C6F"/>
    <w:rsid w:val="00071277"/>
    <w:rsid w:val="00071F44"/>
    <w:rsid w:val="0007226E"/>
    <w:rsid w:val="000725E3"/>
    <w:rsid w:val="00074E7C"/>
    <w:rsid w:val="00090270"/>
    <w:rsid w:val="00093890"/>
    <w:rsid w:val="000A0B26"/>
    <w:rsid w:val="000A3479"/>
    <w:rsid w:val="000A3BE9"/>
    <w:rsid w:val="000B2ACD"/>
    <w:rsid w:val="000C0D31"/>
    <w:rsid w:val="000C28B7"/>
    <w:rsid w:val="000C4042"/>
    <w:rsid w:val="000C5EBD"/>
    <w:rsid w:val="000D30F3"/>
    <w:rsid w:val="000D4DBE"/>
    <w:rsid w:val="000E2188"/>
    <w:rsid w:val="000E39DF"/>
    <w:rsid w:val="000E50C9"/>
    <w:rsid w:val="00113A6B"/>
    <w:rsid w:val="00121B9E"/>
    <w:rsid w:val="00126BBA"/>
    <w:rsid w:val="00127A87"/>
    <w:rsid w:val="00140AE7"/>
    <w:rsid w:val="00145FB0"/>
    <w:rsid w:val="0015283E"/>
    <w:rsid w:val="00154679"/>
    <w:rsid w:val="0015613F"/>
    <w:rsid w:val="00157B5E"/>
    <w:rsid w:val="0016437B"/>
    <w:rsid w:val="00164A67"/>
    <w:rsid w:val="001669AC"/>
    <w:rsid w:val="00167879"/>
    <w:rsid w:val="0018388A"/>
    <w:rsid w:val="00183E15"/>
    <w:rsid w:val="00186159"/>
    <w:rsid w:val="00193463"/>
    <w:rsid w:val="0019592B"/>
    <w:rsid w:val="001A0EB6"/>
    <w:rsid w:val="001A1057"/>
    <w:rsid w:val="001A7059"/>
    <w:rsid w:val="001B077C"/>
    <w:rsid w:val="001B558A"/>
    <w:rsid w:val="001C205A"/>
    <w:rsid w:val="001C3F95"/>
    <w:rsid w:val="001C6533"/>
    <w:rsid w:val="001C6FEE"/>
    <w:rsid w:val="001D35E7"/>
    <w:rsid w:val="001D3D91"/>
    <w:rsid w:val="001D5D2F"/>
    <w:rsid w:val="001D6AC1"/>
    <w:rsid w:val="001F028F"/>
    <w:rsid w:val="001F5A7F"/>
    <w:rsid w:val="001F7322"/>
    <w:rsid w:val="00203BBD"/>
    <w:rsid w:val="00203F20"/>
    <w:rsid w:val="00207FA7"/>
    <w:rsid w:val="002114D8"/>
    <w:rsid w:val="002155B5"/>
    <w:rsid w:val="00234A9C"/>
    <w:rsid w:val="00237C71"/>
    <w:rsid w:val="00243314"/>
    <w:rsid w:val="0025345D"/>
    <w:rsid w:val="002535BB"/>
    <w:rsid w:val="0025692D"/>
    <w:rsid w:val="00270316"/>
    <w:rsid w:val="002757AA"/>
    <w:rsid w:val="00281ED6"/>
    <w:rsid w:val="002833F4"/>
    <w:rsid w:val="00285FAB"/>
    <w:rsid w:val="00291551"/>
    <w:rsid w:val="00295B9B"/>
    <w:rsid w:val="002968CA"/>
    <w:rsid w:val="002A088E"/>
    <w:rsid w:val="002A23EB"/>
    <w:rsid w:val="002A34C9"/>
    <w:rsid w:val="002A3DC0"/>
    <w:rsid w:val="002A417E"/>
    <w:rsid w:val="002A5145"/>
    <w:rsid w:val="002A5D5F"/>
    <w:rsid w:val="002B06F0"/>
    <w:rsid w:val="002B3277"/>
    <w:rsid w:val="002B785D"/>
    <w:rsid w:val="002B7A4C"/>
    <w:rsid w:val="002C5FB4"/>
    <w:rsid w:val="002D07A7"/>
    <w:rsid w:val="002D1858"/>
    <w:rsid w:val="002D6037"/>
    <w:rsid w:val="002E67FA"/>
    <w:rsid w:val="002F0E62"/>
    <w:rsid w:val="003021DC"/>
    <w:rsid w:val="0031275C"/>
    <w:rsid w:val="0031276A"/>
    <w:rsid w:val="00316B53"/>
    <w:rsid w:val="00320218"/>
    <w:rsid w:val="00324243"/>
    <w:rsid w:val="00326BC4"/>
    <w:rsid w:val="00332360"/>
    <w:rsid w:val="00352008"/>
    <w:rsid w:val="003621F3"/>
    <w:rsid w:val="00362D27"/>
    <w:rsid w:val="003665B5"/>
    <w:rsid w:val="00374699"/>
    <w:rsid w:val="00377BAA"/>
    <w:rsid w:val="00381ED8"/>
    <w:rsid w:val="003954DD"/>
    <w:rsid w:val="00395EA6"/>
    <w:rsid w:val="003A03F5"/>
    <w:rsid w:val="003A172F"/>
    <w:rsid w:val="003A216F"/>
    <w:rsid w:val="003A6A17"/>
    <w:rsid w:val="003B360F"/>
    <w:rsid w:val="003B7D8D"/>
    <w:rsid w:val="003C1A6E"/>
    <w:rsid w:val="003C5C65"/>
    <w:rsid w:val="003C72A7"/>
    <w:rsid w:val="003E0EF0"/>
    <w:rsid w:val="003E5044"/>
    <w:rsid w:val="003E537C"/>
    <w:rsid w:val="003F25AE"/>
    <w:rsid w:val="003F2CE2"/>
    <w:rsid w:val="003F6A28"/>
    <w:rsid w:val="003F7A6E"/>
    <w:rsid w:val="00401CE0"/>
    <w:rsid w:val="00402475"/>
    <w:rsid w:val="00405B3D"/>
    <w:rsid w:val="00413C4B"/>
    <w:rsid w:val="00421D3D"/>
    <w:rsid w:val="004237DD"/>
    <w:rsid w:val="0042476C"/>
    <w:rsid w:val="00427B2E"/>
    <w:rsid w:val="004307FF"/>
    <w:rsid w:val="00432C09"/>
    <w:rsid w:val="004351F4"/>
    <w:rsid w:val="00436953"/>
    <w:rsid w:val="004454F2"/>
    <w:rsid w:val="0045495F"/>
    <w:rsid w:val="00457A92"/>
    <w:rsid w:val="00463272"/>
    <w:rsid w:val="00473565"/>
    <w:rsid w:val="00475BB1"/>
    <w:rsid w:val="00477206"/>
    <w:rsid w:val="00482640"/>
    <w:rsid w:val="004826CB"/>
    <w:rsid w:val="00485DDA"/>
    <w:rsid w:val="004927A3"/>
    <w:rsid w:val="004A1FFC"/>
    <w:rsid w:val="004A2670"/>
    <w:rsid w:val="004A4824"/>
    <w:rsid w:val="004A4889"/>
    <w:rsid w:val="004A6C90"/>
    <w:rsid w:val="004A7E2B"/>
    <w:rsid w:val="004B131F"/>
    <w:rsid w:val="004B5E0D"/>
    <w:rsid w:val="004B7D64"/>
    <w:rsid w:val="004C2A63"/>
    <w:rsid w:val="004C6D01"/>
    <w:rsid w:val="004D32CC"/>
    <w:rsid w:val="004E1660"/>
    <w:rsid w:val="004E2CAE"/>
    <w:rsid w:val="004F42AA"/>
    <w:rsid w:val="004F5A15"/>
    <w:rsid w:val="005015AF"/>
    <w:rsid w:val="00504A00"/>
    <w:rsid w:val="00510FD7"/>
    <w:rsid w:val="00512A4E"/>
    <w:rsid w:val="005163CD"/>
    <w:rsid w:val="005414E7"/>
    <w:rsid w:val="00541796"/>
    <w:rsid w:val="00544B56"/>
    <w:rsid w:val="0054580E"/>
    <w:rsid w:val="00545B75"/>
    <w:rsid w:val="00550E96"/>
    <w:rsid w:val="00551207"/>
    <w:rsid w:val="0056030F"/>
    <w:rsid w:val="00564A61"/>
    <w:rsid w:val="005657D2"/>
    <w:rsid w:val="005702A0"/>
    <w:rsid w:val="00570DCF"/>
    <w:rsid w:val="00571C0C"/>
    <w:rsid w:val="0057668A"/>
    <w:rsid w:val="00577836"/>
    <w:rsid w:val="00580354"/>
    <w:rsid w:val="005810AD"/>
    <w:rsid w:val="00581845"/>
    <w:rsid w:val="0058751E"/>
    <w:rsid w:val="00590EFB"/>
    <w:rsid w:val="005923CD"/>
    <w:rsid w:val="00594B9E"/>
    <w:rsid w:val="00594EAB"/>
    <w:rsid w:val="005A0556"/>
    <w:rsid w:val="005A4586"/>
    <w:rsid w:val="005B0E00"/>
    <w:rsid w:val="005B20E3"/>
    <w:rsid w:val="005C33B6"/>
    <w:rsid w:val="005D0C7C"/>
    <w:rsid w:val="005D3F94"/>
    <w:rsid w:val="005D44A5"/>
    <w:rsid w:val="005D67B1"/>
    <w:rsid w:val="005E165C"/>
    <w:rsid w:val="005E1787"/>
    <w:rsid w:val="005E3208"/>
    <w:rsid w:val="005F102C"/>
    <w:rsid w:val="005F1E14"/>
    <w:rsid w:val="005F2D23"/>
    <w:rsid w:val="005F6AB2"/>
    <w:rsid w:val="006020EE"/>
    <w:rsid w:val="00602C58"/>
    <w:rsid w:val="00603E5C"/>
    <w:rsid w:val="006100AD"/>
    <w:rsid w:val="006168EF"/>
    <w:rsid w:val="0063220B"/>
    <w:rsid w:val="00635FFA"/>
    <w:rsid w:val="006409E6"/>
    <w:rsid w:val="00643001"/>
    <w:rsid w:val="0064757F"/>
    <w:rsid w:val="006519E1"/>
    <w:rsid w:val="00652C42"/>
    <w:rsid w:val="006535C3"/>
    <w:rsid w:val="00656808"/>
    <w:rsid w:val="00671446"/>
    <w:rsid w:val="00672EF5"/>
    <w:rsid w:val="00673153"/>
    <w:rsid w:val="00680022"/>
    <w:rsid w:val="0068203A"/>
    <w:rsid w:val="006824EC"/>
    <w:rsid w:val="006842C2"/>
    <w:rsid w:val="00687863"/>
    <w:rsid w:val="006927D2"/>
    <w:rsid w:val="006A67D8"/>
    <w:rsid w:val="006C1A1E"/>
    <w:rsid w:val="006C1A74"/>
    <w:rsid w:val="006C4180"/>
    <w:rsid w:val="006C51FE"/>
    <w:rsid w:val="006C524D"/>
    <w:rsid w:val="006C53C8"/>
    <w:rsid w:val="006C65E3"/>
    <w:rsid w:val="006C6BC8"/>
    <w:rsid w:val="006D2DED"/>
    <w:rsid w:val="006D43FA"/>
    <w:rsid w:val="006E3202"/>
    <w:rsid w:val="006E44E5"/>
    <w:rsid w:val="006F565C"/>
    <w:rsid w:val="006F5921"/>
    <w:rsid w:val="007030CC"/>
    <w:rsid w:val="0071254D"/>
    <w:rsid w:val="00712991"/>
    <w:rsid w:val="007133CB"/>
    <w:rsid w:val="007230E0"/>
    <w:rsid w:val="00723928"/>
    <w:rsid w:val="00725A77"/>
    <w:rsid w:val="00730155"/>
    <w:rsid w:val="00733694"/>
    <w:rsid w:val="007362A1"/>
    <w:rsid w:val="00736AFB"/>
    <w:rsid w:val="00753EB9"/>
    <w:rsid w:val="00753ECC"/>
    <w:rsid w:val="00756EA9"/>
    <w:rsid w:val="007576AB"/>
    <w:rsid w:val="007647E3"/>
    <w:rsid w:val="00767F4A"/>
    <w:rsid w:val="0077092C"/>
    <w:rsid w:val="00771334"/>
    <w:rsid w:val="00783056"/>
    <w:rsid w:val="00783115"/>
    <w:rsid w:val="00783A0B"/>
    <w:rsid w:val="00784C60"/>
    <w:rsid w:val="00785DDD"/>
    <w:rsid w:val="00787485"/>
    <w:rsid w:val="007911EA"/>
    <w:rsid w:val="007965B1"/>
    <w:rsid w:val="007A10AF"/>
    <w:rsid w:val="007A6ED3"/>
    <w:rsid w:val="007B06DC"/>
    <w:rsid w:val="007B1EAC"/>
    <w:rsid w:val="007C56C1"/>
    <w:rsid w:val="007C7E98"/>
    <w:rsid w:val="007D177F"/>
    <w:rsid w:val="007D3193"/>
    <w:rsid w:val="007E0FBE"/>
    <w:rsid w:val="007E1950"/>
    <w:rsid w:val="007E6563"/>
    <w:rsid w:val="007E7207"/>
    <w:rsid w:val="007F0726"/>
    <w:rsid w:val="008010C7"/>
    <w:rsid w:val="00802935"/>
    <w:rsid w:val="008042A1"/>
    <w:rsid w:val="00804F0B"/>
    <w:rsid w:val="008057F3"/>
    <w:rsid w:val="0080690A"/>
    <w:rsid w:val="00811345"/>
    <w:rsid w:val="0081165C"/>
    <w:rsid w:val="00812D97"/>
    <w:rsid w:val="00816790"/>
    <w:rsid w:val="0082243F"/>
    <w:rsid w:val="00826662"/>
    <w:rsid w:val="008270C9"/>
    <w:rsid w:val="008272F3"/>
    <w:rsid w:val="008308FF"/>
    <w:rsid w:val="00831FB0"/>
    <w:rsid w:val="00835C63"/>
    <w:rsid w:val="008364D5"/>
    <w:rsid w:val="00841004"/>
    <w:rsid w:val="00845766"/>
    <w:rsid w:val="00847E3F"/>
    <w:rsid w:val="0085251F"/>
    <w:rsid w:val="008534C7"/>
    <w:rsid w:val="008708BC"/>
    <w:rsid w:val="00871E0B"/>
    <w:rsid w:val="0087226D"/>
    <w:rsid w:val="008775CE"/>
    <w:rsid w:val="00883878"/>
    <w:rsid w:val="00890E51"/>
    <w:rsid w:val="00892074"/>
    <w:rsid w:val="00896D49"/>
    <w:rsid w:val="008973C8"/>
    <w:rsid w:val="008A19D3"/>
    <w:rsid w:val="008A1ECC"/>
    <w:rsid w:val="008A2103"/>
    <w:rsid w:val="008A2353"/>
    <w:rsid w:val="008A3C9E"/>
    <w:rsid w:val="008A4B98"/>
    <w:rsid w:val="008B24E9"/>
    <w:rsid w:val="008D0274"/>
    <w:rsid w:val="008D157F"/>
    <w:rsid w:val="008D32B8"/>
    <w:rsid w:val="008D3946"/>
    <w:rsid w:val="008D661B"/>
    <w:rsid w:val="008E64BF"/>
    <w:rsid w:val="008F2AAF"/>
    <w:rsid w:val="008F36ED"/>
    <w:rsid w:val="009001FF"/>
    <w:rsid w:val="0090181E"/>
    <w:rsid w:val="009023E7"/>
    <w:rsid w:val="00904DB0"/>
    <w:rsid w:val="009143C9"/>
    <w:rsid w:val="009229A2"/>
    <w:rsid w:val="009238ED"/>
    <w:rsid w:val="00933FDC"/>
    <w:rsid w:val="009356A1"/>
    <w:rsid w:val="009466DD"/>
    <w:rsid w:val="009468AD"/>
    <w:rsid w:val="0095212C"/>
    <w:rsid w:val="009528C9"/>
    <w:rsid w:val="0095598F"/>
    <w:rsid w:val="0097292B"/>
    <w:rsid w:val="0097729B"/>
    <w:rsid w:val="009816AF"/>
    <w:rsid w:val="00982D14"/>
    <w:rsid w:val="009842C4"/>
    <w:rsid w:val="0098656A"/>
    <w:rsid w:val="00991C9B"/>
    <w:rsid w:val="009924D6"/>
    <w:rsid w:val="009A1CDD"/>
    <w:rsid w:val="009A5C87"/>
    <w:rsid w:val="009B08DA"/>
    <w:rsid w:val="009B3BA6"/>
    <w:rsid w:val="009B44FF"/>
    <w:rsid w:val="009B67EB"/>
    <w:rsid w:val="009C17AC"/>
    <w:rsid w:val="009D086E"/>
    <w:rsid w:val="009D7324"/>
    <w:rsid w:val="009D77A9"/>
    <w:rsid w:val="009E3E30"/>
    <w:rsid w:val="009F47ED"/>
    <w:rsid w:val="009F53DA"/>
    <w:rsid w:val="00A06698"/>
    <w:rsid w:val="00A10E65"/>
    <w:rsid w:val="00A20B69"/>
    <w:rsid w:val="00A21BF7"/>
    <w:rsid w:val="00A227CF"/>
    <w:rsid w:val="00A24B4E"/>
    <w:rsid w:val="00A24EF2"/>
    <w:rsid w:val="00A31582"/>
    <w:rsid w:val="00A33F30"/>
    <w:rsid w:val="00A402A8"/>
    <w:rsid w:val="00A44364"/>
    <w:rsid w:val="00A47997"/>
    <w:rsid w:val="00A53982"/>
    <w:rsid w:val="00A54A75"/>
    <w:rsid w:val="00A56EF8"/>
    <w:rsid w:val="00A65E7F"/>
    <w:rsid w:val="00A66220"/>
    <w:rsid w:val="00A70CA9"/>
    <w:rsid w:val="00A74DAC"/>
    <w:rsid w:val="00A76D20"/>
    <w:rsid w:val="00A81750"/>
    <w:rsid w:val="00A84B58"/>
    <w:rsid w:val="00A92941"/>
    <w:rsid w:val="00A940EE"/>
    <w:rsid w:val="00A95468"/>
    <w:rsid w:val="00AA0F9F"/>
    <w:rsid w:val="00AA3DC8"/>
    <w:rsid w:val="00AC2833"/>
    <w:rsid w:val="00AC469F"/>
    <w:rsid w:val="00AC4E1F"/>
    <w:rsid w:val="00AC7BD3"/>
    <w:rsid w:val="00AD5386"/>
    <w:rsid w:val="00AE4356"/>
    <w:rsid w:val="00AE5010"/>
    <w:rsid w:val="00AE7C9F"/>
    <w:rsid w:val="00AF76D8"/>
    <w:rsid w:val="00B03411"/>
    <w:rsid w:val="00B06F1C"/>
    <w:rsid w:val="00B07320"/>
    <w:rsid w:val="00B07A5D"/>
    <w:rsid w:val="00B1048B"/>
    <w:rsid w:val="00B107AD"/>
    <w:rsid w:val="00B16EE9"/>
    <w:rsid w:val="00B27E13"/>
    <w:rsid w:val="00B305B5"/>
    <w:rsid w:val="00B31573"/>
    <w:rsid w:val="00B3538C"/>
    <w:rsid w:val="00B359FD"/>
    <w:rsid w:val="00B36894"/>
    <w:rsid w:val="00B37DAC"/>
    <w:rsid w:val="00B5181A"/>
    <w:rsid w:val="00B552F5"/>
    <w:rsid w:val="00B555AF"/>
    <w:rsid w:val="00B55F4B"/>
    <w:rsid w:val="00B6271E"/>
    <w:rsid w:val="00B63BCC"/>
    <w:rsid w:val="00B6537D"/>
    <w:rsid w:val="00B725D4"/>
    <w:rsid w:val="00B758D6"/>
    <w:rsid w:val="00B777A5"/>
    <w:rsid w:val="00B77FA9"/>
    <w:rsid w:val="00B83318"/>
    <w:rsid w:val="00B833BB"/>
    <w:rsid w:val="00B84EF3"/>
    <w:rsid w:val="00B852A0"/>
    <w:rsid w:val="00B92240"/>
    <w:rsid w:val="00BA2715"/>
    <w:rsid w:val="00BA4582"/>
    <w:rsid w:val="00BA4B93"/>
    <w:rsid w:val="00BA6F34"/>
    <w:rsid w:val="00BB0A52"/>
    <w:rsid w:val="00BB1061"/>
    <w:rsid w:val="00BC22A0"/>
    <w:rsid w:val="00BC4A60"/>
    <w:rsid w:val="00BC6F2C"/>
    <w:rsid w:val="00BD0FFD"/>
    <w:rsid w:val="00BD22CC"/>
    <w:rsid w:val="00BD35BD"/>
    <w:rsid w:val="00BE4DB9"/>
    <w:rsid w:val="00BF075B"/>
    <w:rsid w:val="00BF22F4"/>
    <w:rsid w:val="00BF4A16"/>
    <w:rsid w:val="00C10D62"/>
    <w:rsid w:val="00C11298"/>
    <w:rsid w:val="00C17C25"/>
    <w:rsid w:val="00C2251A"/>
    <w:rsid w:val="00C230D1"/>
    <w:rsid w:val="00C246BF"/>
    <w:rsid w:val="00C2536A"/>
    <w:rsid w:val="00C25B9E"/>
    <w:rsid w:val="00C26647"/>
    <w:rsid w:val="00C36F50"/>
    <w:rsid w:val="00C4274D"/>
    <w:rsid w:val="00C43D6E"/>
    <w:rsid w:val="00C44D18"/>
    <w:rsid w:val="00C478F0"/>
    <w:rsid w:val="00C55FBE"/>
    <w:rsid w:val="00C65848"/>
    <w:rsid w:val="00C67D56"/>
    <w:rsid w:val="00C708B8"/>
    <w:rsid w:val="00C76B3E"/>
    <w:rsid w:val="00C813CC"/>
    <w:rsid w:val="00C85185"/>
    <w:rsid w:val="00C85CC3"/>
    <w:rsid w:val="00C85F4B"/>
    <w:rsid w:val="00C86FC9"/>
    <w:rsid w:val="00C874EC"/>
    <w:rsid w:val="00C877EB"/>
    <w:rsid w:val="00C934F8"/>
    <w:rsid w:val="00C973EF"/>
    <w:rsid w:val="00C97867"/>
    <w:rsid w:val="00CA458B"/>
    <w:rsid w:val="00CA555B"/>
    <w:rsid w:val="00CB20D1"/>
    <w:rsid w:val="00CB7007"/>
    <w:rsid w:val="00CD4C56"/>
    <w:rsid w:val="00CD6D19"/>
    <w:rsid w:val="00CD7580"/>
    <w:rsid w:val="00CE2984"/>
    <w:rsid w:val="00CE38BE"/>
    <w:rsid w:val="00CF017A"/>
    <w:rsid w:val="00CF5F92"/>
    <w:rsid w:val="00CF7433"/>
    <w:rsid w:val="00D10780"/>
    <w:rsid w:val="00D10B2E"/>
    <w:rsid w:val="00D12659"/>
    <w:rsid w:val="00D20C00"/>
    <w:rsid w:val="00D215B0"/>
    <w:rsid w:val="00D223E1"/>
    <w:rsid w:val="00D23622"/>
    <w:rsid w:val="00D25191"/>
    <w:rsid w:val="00D259A2"/>
    <w:rsid w:val="00D30067"/>
    <w:rsid w:val="00D3153B"/>
    <w:rsid w:val="00D32F7F"/>
    <w:rsid w:val="00D42484"/>
    <w:rsid w:val="00D4417C"/>
    <w:rsid w:val="00D5072E"/>
    <w:rsid w:val="00D507B7"/>
    <w:rsid w:val="00D50878"/>
    <w:rsid w:val="00D50EBA"/>
    <w:rsid w:val="00D533A5"/>
    <w:rsid w:val="00D60E85"/>
    <w:rsid w:val="00D64CDE"/>
    <w:rsid w:val="00D70F2F"/>
    <w:rsid w:val="00D71BA9"/>
    <w:rsid w:val="00D7647A"/>
    <w:rsid w:val="00D77529"/>
    <w:rsid w:val="00D80EC4"/>
    <w:rsid w:val="00D825AF"/>
    <w:rsid w:val="00D86069"/>
    <w:rsid w:val="00D920B8"/>
    <w:rsid w:val="00D940BB"/>
    <w:rsid w:val="00DA159A"/>
    <w:rsid w:val="00DA292F"/>
    <w:rsid w:val="00DA63FB"/>
    <w:rsid w:val="00DB0AF0"/>
    <w:rsid w:val="00DB14C1"/>
    <w:rsid w:val="00DB3822"/>
    <w:rsid w:val="00DB4974"/>
    <w:rsid w:val="00DB6C5C"/>
    <w:rsid w:val="00DC16E3"/>
    <w:rsid w:val="00DC19AF"/>
    <w:rsid w:val="00DC5552"/>
    <w:rsid w:val="00DC55BB"/>
    <w:rsid w:val="00DC5DD4"/>
    <w:rsid w:val="00DD1540"/>
    <w:rsid w:val="00DD5583"/>
    <w:rsid w:val="00DD6178"/>
    <w:rsid w:val="00DE0B77"/>
    <w:rsid w:val="00DE3972"/>
    <w:rsid w:val="00DE39C8"/>
    <w:rsid w:val="00DE4349"/>
    <w:rsid w:val="00DE5662"/>
    <w:rsid w:val="00DF0C56"/>
    <w:rsid w:val="00DF2695"/>
    <w:rsid w:val="00DF6E34"/>
    <w:rsid w:val="00DF7B34"/>
    <w:rsid w:val="00E03864"/>
    <w:rsid w:val="00E11883"/>
    <w:rsid w:val="00E1514F"/>
    <w:rsid w:val="00E2191D"/>
    <w:rsid w:val="00E24E90"/>
    <w:rsid w:val="00E305EE"/>
    <w:rsid w:val="00E3303C"/>
    <w:rsid w:val="00E412A2"/>
    <w:rsid w:val="00E468D2"/>
    <w:rsid w:val="00E512F2"/>
    <w:rsid w:val="00E5271A"/>
    <w:rsid w:val="00E56FBB"/>
    <w:rsid w:val="00E57FD9"/>
    <w:rsid w:val="00E603D7"/>
    <w:rsid w:val="00E61236"/>
    <w:rsid w:val="00E7635D"/>
    <w:rsid w:val="00E80312"/>
    <w:rsid w:val="00E81CCD"/>
    <w:rsid w:val="00E84BD4"/>
    <w:rsid w:val="00E974C5"/>
    <w:rsid w:val="00EA2E98"/>
    <w:rsid w:val="00EA32C7"/>
    <w:rsid w:val="00EA626C"/>
    <w:rsid w:val="00EA6D90"/>
    <w:rsid w:val="00EB55D8"/>
    <w:rsid w:val="00EC3FED"/>
    <w:rsid w:val="00EC4859"/>
    <w:rsid w:val="00ED2097"/>
    <w:rsid w:val="00ED2229"/>
    <w:rsid w:val="00ED23EE"/>
    <w:rsid w:val="00ED3C3E"/>
    <w:rsid w:val="00ED42AD"/>
    <w:rsid w:val="00ED4DF2"/>
    <w:rsid w:val="00ED5C59"/>
    <w:rsid w:val="00ED5CD9"/>
    <w:rsid w:val="00EF557D"/>
    <w:rsid w:val="00EF68E7"/>
    <w:rsid w:val="00F02C19"/>
    <w:rsid w:val="00F04504"/>
    <w:rsid w:val="00F05C1E"/>
    <w:rsid w:val="00F05F5D"/>
    <w:rsid w:val="00F127F3"/>
    <w:rsid w:val="00F342B5"/>
    <w:rsid w:val="00F3514B"/>
    <w:rsid w:val="00F37691"/>
    <w:rsid w:val="00F51BA8"/>
    <w:rsid w:val="00F53328"/>
    <w:rsid w:val="00F6509E"/>
    <w:rsid w:val="00F66EB8"/>
    <w:rsid w:val="00F67644"/>
    <w:rsid w:val="00F67E6A"/>
    <w:rsid w:val="00F70365"/>
    <w:rsid w:val="00F70CA7"/>
    <w:rsid w:val="00F76190"/>
    <w:rsid w:val="00F77EDD"/>
    <w:rsid w:val="00F83D46"/>
    <w:rsid w:val="00F874C1"/>
    <w:rsid w:val="00F967D1"/>
    <w:rsid w:val="00FA6BAB"/>
    <w:rsid w:val="00FB1AC9"/>
    <w:rsid w:val="00FB370C"/>
    <w:rsid w:val="00FC1C6E"/>
    <w:rsid w:val="00FC2500"/>
    <w:rsid w:val="00FD0E84"/>
    <w:rsid w:val="00FD426D"/>
    <w:rsid w:val="00FD524A"/>
    <w:rsid w:val="00FD5D2F"/>
    <w:rsid w:val="00FD6B29"/>
    <w:rsid w:val="00FD77F1"/>
    <w:rsid w:val="00FE2DF5"/>
    <w:rsid w:val="00FE39A3"/>
    <w:rsid w:val="00FF2C8A"/>
    <w:rsid w:val="00FF5994"/>
    <w:rsid w:val="00FF5AA1"/>
    <w:rsid w:val="00FF5FB9"/>
    <w:rsid w:val="00FF6811"/>
    <w:rsid w:val="02A79D92"/>
    <w:rsid w:val="02FDECEE"/>
    <w:rsid w:val="0431D5E0"/>
    <w:rsid w:val="068ECB17"/>
    <w:rsid w:val="06A348A9"/>
    <w:rsid w:val="06F26D5D"/>
    <w:rsid w:val="0895BB0A"/>
    <w:rsid w:val="0992CE6D"/>
    <w:rsid w:val="09CF74E5"/>
    <w:rsid w:val="0A019717"/>
    <w:rsid w:val="0A4EB974"/>
    <w:rsid w:val="10945775"/>
    <w:rsid w:val="1154C2F7"/>
    <w:rsid w:val="1548ABEE"/>
    <w:rsid w:val="1587CAA9"/>
    <w:rsid w:val="18E0BAB2"/>
    <w:rsid w:val="1F4266F6"/>
    <w:rsid w:val="2038D4D2"/>
    <w:rsid w:val="2077C630"/>
    <w:rsid w:val="208146FB"/>
    <w:rsid w:val="20D91CC1"/>
    <w:rsid w:val="20DC0C48"/>
    <w:rsid w:val="22B8FEC7"/>
    <w:rsid w:val="2359CF5E"/>
    <w:rsid w:val="241DA0B0"/>
    <w:rsid w:val="2964BDCF"/>
    <w:rsid w:val="296E2B6A"/>
    <w:rsid w:val="2C22C3E2"/>
    <w:rsid w:val="2D3A8736"/>
    <w:rsid w:val="2D46D477"/>
    <w:rsid w:val="2FD3FF53"/>
    <w:rsid w:val="3181E026"/>
    <w:rsid w:val="3523B1BC"/>
    <w:rsid w:val="3671499C"/>
    <w:rsid w:val="3767937E"/>
    <w:rsid w:val="37E8768A"/>
    <w:rsid w:val="3B14A52F"/>
    <w:rsid w:val="3C07151A"/>
    <w:rsid w:val="3EE48343"/>
    <w:rsid w:val="3FB46EC7"/>
    <w:rsid w:val="408053A4"/>
    <w:rsid w:val="40836182"/>
    <w:rsid w:val="43551B50"/>
    <w:rsid w:val="450B84F9"/>
    <w:rsid w:val="45982ED6"/>
    <w:rsid w:val="475ACB03"/>
    <w:rsid w:val="47E3FA2B"/>
    <w:rsid w:val="4A80D075"/>
    <w:rsid w:val="4BF10B7F"/>
    <w:rsid w:val="5569D54C"/>
    <w:rsid w:val="571EA0E4"/>
    <w:rsid w:val="57F4929E"/>
    <w:rsid w:val="5856E41E"/>
    <w:rsid w:val="58629244"/>
    <w:rsid w:val="59DBB19F"/>
    <w:rsid w:val="5A3E6DAF"/>
    <w:rsid w:val="5BC7234B"/>
    <w:rsid w:val="5C4438B2"/>
    <w:rsid w:val="5DF78527"/>
    <w:rsid w:val="5E1C53C6"/>
    <w:rsid w:val="5F696FAD"/>
    <w:rsid w:val="5FDFBB49"/>
    <w:rsid w:val="616D27A0"/>
    <w:rsid w:val="625270B0"/>
    <w:rsid w:val="6442D51D"/>
    <w:rsid w:val="69063A59"/>
    <w:rsid w:val="69164640"/>
    <w:rsid w:val="6A446115"/>
    <w:rsid w:val="6CFA96B2"/>
    <w:rsid w:val="6DA3F1ED"/>
    <w:rsid w:val="70DC3449"/>
    <w:rsid w:val="71E9B12D"/>
    <w:rsid w:val="725FF930"/>
    <w:rsid w:val="726FE947"/>
    <w:rsid w:val="7299AC21"/>
    <w:rsid w:val="72E65CCA"/>
    <w:rsid w:val="73B0EB79"/>
    <w:rsid w:val="783FCA54"/>
    <w:rsid w:val="7AB10B47"/>
    <w:rsid w:val="7B76C906"/>
    <w:rsid w:val="7C408E67"/>
    <w:rsid w:val="7C6BDEB5"/>
    <w:rsid w:val="7D78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F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ED2097"/>
    <w:pPr>
      <w:widowControl w:val="0"/>
      <w:spacing w:after="200" w:line="276" w:lineRule="auto"/>
      <w:ind w:left="720"/>
      <w:contextualSpacing/>
    </w:pPr>
  </w:style>
  <w:style w:type="paragraph" w:styleId="Revzia">
    <w:name w:val="Revision"/>
    <w:hidden/>
    <w:uiPriority w:val="99"/>
    <w:semiHidden/>
    <w:rsid w:val="00B6537D"/>
    <w:pPr>
      <w:spacing w:after="0" w:line="240" w:lineRule="auto"/>
    </w:pPr>
  </w:style>
  <w:style w:type="character" w:customStyle="1" w:styleId="Predvolenpsmoodseku1">
    <w:name w:val="Predvolené písmo odseku1"/>
    <w:rsid w:val="00C11298"/>
  </w:style>
  <w:style w:type="character" w:customStyle="1" w:styleId="OdsekzoznamuChar">
    <w:name w:val="Odsek zoznamu Char"/>
    <w:aliases w:val="body Char,Odsek zoznamu2 Char,ODRAZKY PRVA UROVEN Char"/>
    <w:basedOn w:val="Predvolenpsmoodseku"/>
    <w:link w:val="Odsekzoznamu"/>
    <w:uiPriority w:val="34"/>
    <w:qFormat/>
    <w:locked/>
    <w:rsid w:val="00C11298"/>
  </w:style>
  <w:style w:type="paragraph" w:customStyle="1" w:styleId="Odsekzoznamu1">
    <w:name w:val="Odsek zoznamu1"/>
    <w:basedOn w:val="Normlny"/>
    <w:rsid w:val="007133CB"/>
    <w:pPr>
      <w:suppressAutoHyphens/>
      <w:autoSpaceDN w:val="0"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16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9AC"/>
  </w:style>
  <w:style w:type="character" w:styleId="Hypertextovprepojenie">
    <w:name w:val="Hyperlink"/>
    <w:basedOn w:val="Predvolenpsmoodseku"/>
    <w:uiPriority w:val="99"/>
    <w:unhideWhenUsed/>
    <w:rsid w:val="004F42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F42AA"/>
    <w:rPr>
      <w:color w:val="605E5C"/>
      <w:shd w:val="clear" w:color="auto" w:fill="E1DFDD"/>
    </w:rPr>
  </w:style>
  <w:style w:type="character" w:customStyle="1" w:styleId="cf01">
    <w:name w:val="cf01"/>
    <w:basedOn w:val="Predvolenpsmoodseku"/>
    <w:rsid w:val="004F42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6942/summar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35CE-4040-430A-B106-2D65A9003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5B5EF-9424-4C28-A0D9-7FEA479A4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FC4CC-3F72-4358-AF12-A1AA79AB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171BD-F1BC-443F-B863-29427AAF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Kanóc Alexander</cp:lastModifiedBy>
  <cp:revision>44</cp:revision>
  <dcterms:created xsi:type="dcterms:W3CDTF">2022-02-15T16:22:00Z</dcterms:created>
  <dcterms:modified xsi:type="dcterms:W3CDTF">2022-04-07T23:26:00Z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