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0625" w14:textId="723CD271" w:rsidR="001E604B" w:rsidRPr="00FC45B4" w:rsidRDefault="00BD0823" w:rsidP="006F472C">
      <w:pPr>
        <w:spacing w:after="0"/>
        <w:jc w:val="center"/>
        <w:rPr>
          <w:sz w:val="20"/>
          <w:szCs w:val="24"/>
          <w:lang w:val="en-GB"/>
        </w:rPr>
      </w:pPr>
      <w:r w:rsidRPr="00FC45B4">
        <w:rPr>
          <w:rFonts w:ascii="Calibri" w:eastAsia="Arial" w:hAnsi="Calibri" w:cs="Times New Roman"/>
          <w:b/>
          <w:bCs/>
          <w:sz w:val="36"/>
          <w:szCs w:val="44"/>
          <w:u w:color="000000"/>
          <w:lang w:val="en-GB" w:eastAsia="ar-SA"/>
        </w:rPr>
        <w:t xml:space="preserve">Call for Offers </w:t>
      </w:r>
      <w:r w:rsidR="001E604B" w:rsidRPr="00FC45B4">
        <w:rPr>
          <w:rFonts w:ascii="Calibri" w:eastAsia="Arial" w:hAnsi="Calibri" w:cs="Times New Roman"/>
          <w:b/>
          <w:bCs/>
          <w:sz w:val="36"/>
          <w:szCs w:val="44"/>
          <w:u w:color="000000"/>
          <w:lang w:val="en-GB" w:eastAsia="ar-SA"/>
        </w:rPr>
        <w:br/>
      </w:r>
      <w:r w:rsidR="00E1051F" w:rsidRPr="00FC45B4">
        <w:rPr>
          <w:rFonts w:ascii="Calibri" w:eastAsia="Arial" w:hAnsi="Calibri" w:cs="Times New Roman"/>
          <w:bCs/>
          <w:sz w:val="36"/>
          <w:szCs w:val="44"/>
          <w:u w:color="000000"/>
          <w:lang w:val="en-GB" w:eastAsia="ar-SA"/>
        </w:rPr>
        <w:t xml:space="preserve">   </w:t>
      </w:r>
      <w:proofErr w:type="gramStart"/>
      <w:r w:rsidR="00E1051F" w:rsidRPr="00FC45B4">
        <w:rPr>
          <w:rFonts w:ascii="Calibri" w:eastAsia="Arial" w:hAnsi="Calibri" w:cs="Times New Roman"/>
          <w:bCs/>
          <w:sz w:val="36"/>
          <w:szCs w:val="44"/>
          <w:u w:color="000000"/>
          <w:lang w:val="en-GB" w:eastAsia="ar-SA"/>
        </w:rPr>
        <w:t xml:space="preserve">   </w:t>
      </w:r>
      <w:r w:rsidR="001E604B" w:rsidRPr="00FC45B4">
        <w:rPr>
          <w:rFonts w:ascii="Calibri" w:eastAsia="Arial" w:hAnsi="Calibri" w:cs="Times New Roman"/>
          <w:bCs/>
          <w:sz w:val="36"/>
          <w:szCs w:val="44"/>
          <w:u w:color="000000"/>
          <w:lang w:val="en-GB" w:eastAsia="ar-SA"/>
        </w:rPr>
        <w:t>(</w:t>
      </w:r>
      <w:proofErr w:type="gramEnd"/>
      <w:r w:rsidRPr="00FC45B4">
        <w:rPr>
          <w:rFonts w:ascii="Calibri" w:eastAsia="Arial" w:hAnsi="Calibri" w:cs="Times New Roman"/>
          <w:bCs/>
          <w:sz w:val="36"/>
          <w:szCs w:val="44"/>
          <w:u w:color="000000"/>
          <w:lang w:val="en-GB" w:eastAsia="ar-SA"/>
        </w:rPr>
        <w:t xml:space="preserve">hereinafter only </w:t>
      </w:r>
      <w:r w:rsidR="001E604B" w:rsidRPr="00FC45B4">
        <w:rPr>
          <w:rFonts w:ascii="Calibri" w:eastAsia="Arial" w:hAnsi="Calibri" w:cs="Times New Roman"/>
          <w:bCs/>
          <w:sz w:val="36"/>
          <w:szCs w:val="44"/>
          <w:u w:color="000000"/>
          <w:lang w:val="en-GB" w:eastAsia="ar-SA"/>
        </w:rPr>
        <w:t>„</w:t>
      </w:r>
      <w:r w:rsidRPr="00FC45B4">
        <w:rPr>
          <w:rFonts w:ascii="Calibri" w:eastAsia="Arial" w:hAnsi="Calibri" w:cs="Times New Roman"/>
          <w:bCs/>
          <w:sz w:val="36"/>
          <w:szCs w:val="44"/>
          <w:u w:color="000000"/>
          <w:lang w:val="en-GB" w:eastAsia="ar-SA"/>
        </w:rPr>
        <w:t>Call</w:t>
      </w:r>
      <w:r w:rsidR="001E604B" w:rsidRPr="00FC45B4">
        <w:rPr>
          <w:rFonts w:ascii="Calibri" w:eastAsia="Arial" w:hAnsi="Calibri" w:cs="Times New Roman"/>
          <w:bCs/>
          <w:sz w:val="36"/>
          <w:szCs w:val="44"/>
          <w:u w:color="000000"/>
          <w:lang w:val="en-GB" w:eastAsia="ar-SA"/>
        </w:rPr>
        <w:t>“)</w:t>
      </w:r>
    </w:p>
    <w:p w14:paraId="356AA138" w14:textId="77777777" w:rsidR="00401E8C" w:rsidRPr="00FC45B4" w:rsidRDefault="00401E8C" w:rsidP="009F0D3C">
      <w:pPr>
        <w:widowControl w:val="0"/>
        <w:tabs>
          <w:tab w:val="left" w:pos="5547"/>
        </w:tabs>
        <w:autoSpaceDE w:val="0"/>
        <w:autoSpaceDN w:val="0"/>
        <w:spacing w:before="2" w:after="0" w:line="240" w:lineRule="auto"/>
        <w:jc w:val="both"/>
        <w:rPr>
          <w:rFonts w:ascii="Calibri" w:eastAsia="Arial" w:hAnsi="Calibri" w:cs="Calibri"/>
          <w:b/>
          <w:lang w:val="en-GB" w:eastAsia="sk"/>
        </w:rPr>
      </w:pPr>
      <w:r w:rsidRPr="00FC45B4">
        <w:rPr>
          <w:rFonts w:ascii="Calibri" w:eastAsia="Arial" w:hAnsi="Calibri" w:cs="Calibri"/>
          <w:b/>
          <w:lang w:val="en-GB" w:eastAsia="sk"/>
        </w:rPr>
        <w:t xml:space="preserve">  </w:t>
      </w:r>
    </w:p>
    <w:p w14:paraId="15E6A598" w14:textId="437C207F" w:rsidR="00454632" w:rsidRPr="00FC45B4" w:rsidRDefault="00BD0823" w:rsidP="00A5148F">
      <w:pPr>
        <w:widowControl w:val="0"/>
        <w:autoSpaceDE w:val="0"/>
        <w:autoSpaceDN w:val="0"/>
        <w:spacing w:before="2" w:after="0" w:line="240" w:lineRule="auto"/>
        <w:jc w:val="both"/>
        <w:rPr>
          <w:rFonts w:ascii="Calibri" w:eastAsia="Arial" w:hAnsi="Calibri" w:cs="Calibri"/>
          <w:b/>
          <w:lang w:val="en-GB" w:eastAsia="sk"/>
        </w:rPr>
      </w:pPr>
      <w:r w:rsidRPr="00FC45B4">
        <w:rPr>
          <w:rFonts w:ascii="Calibri" w:eastAsia="Arial" w:hAnsi="Calibri" w:cs="Calibri"/>
          <w:bCs/>
          <w:lang w:val="en-GB" w:eastAsia="sk"/>
        </w:rPr>
        <w:t xml:space="preserve">Communication of the said tender will run via </w:t>
      </w:r>
      <w:r w:rsidRPr="00FC45B4">
        <w:rPr>
          <w:rFonts w:ascii="Calibri" w:eastAsia="Arial" w:hAnsi="Calibri" w:cs="Calibri"/>
          <w:b/>
          <w:lang w:val="en-GB" w:eastAsia="sk"/>
        </w:rPr>
        <w:t>JOSEPHINE</w:t>
      </w:r>
      <w:r w:rsidRPr="00FC45B4">
        <w:rPr>
          <w:rFonts w:ascii="Calibri" w:eastAsia="Arial" w:hAnsi="Calibri" w:cs="Calibri"/>
          <w:bCs/>
          <w:lang w:val="en-GB" w:eastAsia="sk"/>
        </w:rPr>
        <w:t xml:space="preserve"> </w:t>
      </w:r>
      <w:r w:rsidR="006E5BEB" w:rsidRPr="00FC45B4">
        <w:rPr>
          <w:rFonts w:ascii="Calibri" w:eastAsia="Arial" w:hAnsi="Calibri" w:cs="Calibri"/>
          <w:bCs/>
          <w:lang w:val="en-GB" w:eastAsia="sk"/>
        </w:rPr>
        <w:t>e</w:t>
      </w:r>
      <w:r w:rsidRPr="00FC45B4">
        <w:rPr>
          <w:rFonts w:ascii="Calibri" w:eastAsia="Arial" w:hAnsi="Calibri" w:cs="Calibri"/>
          <w:bCs/>
          <w:lang w:val="en-GB" w:eastAsia="sk"/>
        </w:rPr>
        <w:t>lectronic communication system</w:t>
      </w:r>
      <w:r w:rsidR="00401E8C" w:rsidRPr="00FC45B4">
        <w:rPr>
          <w:rFonts w:ascii="Calibri" w:eastAsia="Arial" w:hAnsi="Calibri" w:cs="Calibri"/>
          <w:b/>
          <w:lang w:val="en-GB" w:eastAsia="sk"/>
        </w:rPr>
        <w:t xml:space="preserve">:  </w:t>
      </w:r>
      <w:hyperlink r:id="rId11" w:history="1">
        <w:r w:rsidR="00401E8C" w:rsidRPr="00FC45B4">
          <w:rPr>
            <w:rStyle w:val="Hypertextovprepojenie"/>
            <w:rFonts w:ascii="Calibri" w:eastAsia="Arial" w:hAnsi="Calibri" w:cs="Calibri"/>
            <w:b/>
            <w:lang w:val="en-GB" w:eastAsia="sk"/>
          </w:rPr>
          <w:t>https://josephine.proebiz.com/sk/</w:t>
        </w:r>
      </w:hyperlink>
      <w:r w:rsidR="00401E8C" w:rsidRPr="00FC45B4">
        <w:rPr>
          <w:rFonts w:ascii="Calibri" w:eastAsia="Arial" w:hAnsi="Calibri" w:cs="Calibri"/>
          <w:b/>
          <w:lang w:val="en-GB" w:eastAsia="sk"/>
        </w:rPr>
        <w:t xml:space="preserve"> </w:t>
      </w:r>
      <w:r w:rsidR="001E604B" w:rsidRPr="00FC45B4">
        <w:rPr>
          <w:rFonts w:ascii="Calibri" w:eastAsia="Arial" w:hAnsi="Calibri" w:cs="Calibri"/>
          <w:b/>
          <w:lang w:val="en-GB" w:eastAsia="sk"/>
        </w:rPr>
        <w:tab/>
      </w:r>
      <w:r w:rsidR="001E604B" w:rsidRPr="00FC45B4">
        <w:rPr>
          <w:rFonts w:ascii="Calibri" w:eastAsia="Arial" w:hAnsi="Calibri" w:cs="Calibri"/>
          <w:b/>
          <w:lang w:val="en-GB" w:eastAsia="sk"/>
        </w:rPr>
        <w:br/>
      </w:r>
    </w:p>
    <w:p w14:paraId="21B52537" w14:textId="2D133006" w:rsidR="00454632" w:rsidRPr="00FC45B4" w:rsidRDefault="00BD0823" w:rsidP="00A60904">
      <w:pPr>
        <w:pStyle w:val="Odsekzoznamu"/>
        <w:widowControl w:val="0"/>
        <w:numPr>
          <w:ilvl w:val="0"/>
          <w:numId w:val="1"/>
        </w:numPr>
        <w:autoSpaceDE w:val="0"/>
        <w:autoSpaceDN w:val="0"/>
        <w:spacing w:after="0" w:line="360" w:lineRule="auto"/>
        <w:ind w:left="0" w:firstLine="0"/>
        <w:jc w:val="both"/>
        <w:rPr>
          <w:rFonts w:ascii="Calibri" w:eastAsia="Arial" w:hAnsi="Calibri" w:cs="Calibri"/>
          <w:bCs/>
          <w:color w:val="1F497D" w:themeColor="text2"/>
          <w:sz w:val="28"/>
          <w:szCs w:val="28"/>
          <w:u w:color="000000"/>
          <w:lang w:val="en-GB" w:eastAsia="sk"/>
        </w:rPr>
      </w:pPr>
      <w:r w:rsidRPr="00FC45B4">
        <w:rPr>
          <w:rFonts w:ascii="Calibri" w:eastAsia="Arial" w:hAnsi="Calibri" w:cs="Calibri"/>
          <w:bCs/>
          <w:color w:val="1F497D" w:themeColor="text2"/>
          <w:sz w:val="28"/>
          <w:szCs w:val="28"/>
          <w:u w:color="000000"/>
          <w:lang w:val="en-GB" w:eastAsia="sk"/>
        </w:rPr>
        <w:t>Basic Information</w:t>
      </w:r>
    </w:p>
    <w:p w14:paraId="328440E9" w14:textId="398A7AA3" w:rsidR="00165627" w:rsidRPr="00FC45B4" w:rsidRDefault="006C7356" w:rsidP="004C0037">
      <w:pPr>
        <w:widowControl w:val="0"/>
        <w:autoSpaceDE w:val="0"/>
        <w:autoSpaceDN w:val="0"/>
        <w:spacing w:after="0" w:line="240" w:lineRule="auto"/>
        <w:jc w:val="both"/>
        <w:rPr>
          <w:rFonts w:cstheme="minorHAnsi"/>
          <w:b/>
          <w:lang w:val="en-GB"/>
        </w:rPr>
      </w:pPr>
      <w:r w:rsidRPr="00FC45B4">
        <w:rPr>
          <w:rFonts w:ascii="Calibri" w:eastAsia="Arial" w:hAnsi="Calibri" w:cs="Calibri"/>
          <w:lang w:val="en-GB" w:eastAsia="sk"/>
        </w:rPr>
        <w:t>Buyer</w:t>
      </w:r>
      <w:r w:rsidR="003F68BC" w:rsidRPr="00FC45B4">
        <w:rPr>
          <w:rFonts w:ascii="Calibri" w:eastAsia="Arial" w:hAnsi="Calibri" w:cs="Calibri"/>
          <w:lang w:val="en-GB" w:eastAsia="sk"/>
        </w:rPr>
        <w:t>:</w:t>
      </w:r>
      <w:r w:rsidR="001E604B" w:rsidRPr="00FC45B4">
        <w:rPr>
          <w:rFonts w:ascii="Calibri" w:eastAsia="Arial" w:hAnsi="Calibri" w:cs="Calibri"/>
          <w:lang w:val="en-GB" w:eastAsia="sk"/>
        </w:rPr>
        <w:tab/>
      </w:r>
      <w:r w:rsidR="001E604B" w:rsidRPr="00FC45B4">
        <w:rPr>
          <w:rFonts w:ascii="Calibri" w:eastAsia="Arial" w:hAnsi="Calibri" w:cs="Calibri"/>
          <w:lang w:val="en-GB" w:eastAsia="sk"/>
        </w:rPr>
        <w:tab/>
      </w:r>
      <w:proofErr w:type="spellStart"/>
      <w:r w:rsidR="001E604B" w:rsidRPr="00FC45B4">
        <w:rPr>
          <w:rFonts w:ascii="Calibri" w:eastAsia="Arial" w:hAnsi="Calibri" w:cs="Calibri"/>
          <w:lang w:val="en-GB" w:eastAsia="sk"/>
        </w:rPr>
        <w:t>Odvoz</w:t>
      </w:r>
      <w:proofErr w:type="spellEnd"/>
      <w:r w:rsidR="001E604B" w:rsidRPr="00FC45B4">
        <w:rPr>
          <w:rFonts w:ascii="Calibri" w:eastAsia="Arial" w:hAnsi="Calibri" w:cs="Calibri"/>
          <w:lang w:val="en-GB" w:eastAsia="sk"/>
        </w:rPr>
        <w:t xml:space="preserve"> a </w:t>
      </w:r>
      <w:proofErr w:type="spellStart"/>
      <w:r w:rsidR="001E604B" w:rsidRPr="00FC45B4">
        <w:rPr>
          <w:rFonts w:ascii="Calibri" w:eastAsia="Arial" w:hAnsi="Calibri" w:cs="Calibri"/>
          <w:lang w:val="en-GB" w:eastAsia="sk"/>
        </w:rPr>
        <w:t>likvidácia</w:t>
      </w:r>
      <w:proofErr w:type="spellEnd"/>
      <w:r w:rsidR="001E604B" w:rsidRPr="00FC45B4">
        <w:rPr>
          <w:rFonts w:ascii="Calibri" w:eastAsia="Arial" w:hAnsi="Calibri" w:cs="Calibri"/>
          <w:lang w:val="en-GB" w:eastAsia="sk"/>
        </w:rPr>
        <w:t xml:space="preserve"> </w:t>
      </w:r>
      <w:proofErr w:type="spellStart"/>
      <w:r w:rsidR="001E604B" w:rsidRPr="00FC45B4">
        <w:rPr>
          <w:rFonts w:ascii="Calibri" w:eastAsia="Arial" w:hAnsi="Calibri" w:cs="Calibri"/>
          <w:lang w:val="en-GB" w:eastAsia="sk"/>
        </w:rPr>
        <w:t>odpadu</w:t>
      </w:r>
      <w:proofErr w:type="spellEnd"/>
      <w:r w:rsidR="001E604B" w:rsidRPr="00FC45B4">
        <w:rPr>
          <w:rFonts w:ascii="Calibri" w:eastAsia="Arial" w:hAnsi="Calibri" w:cs="Calibri"/>
          <w:lang w:val="en-GB" w:eastAsia="sk"/>
        </w:rPr>
        <w:t xml:space="preserve"> </w:t>
      </w:r>
      <w:proofErr w:type="spellStart"/>
      <w:r w:rsidR="001E604B" w:rsidRPr="00FC45B4">
        <w:rPr>
          <w:rFonts w:ascii="Calibri" w:eastAsia="Arial" w:hAnsi="Calibri" w:cs="Calibri"/>
          <w:lang w:val="en-GB" w:eastAsia="sk"/>
        </w:rPr>
        <w:t>a.s.</w:t>
      </w:r>
      <w:proofErr w:type="spellEnd"/>
      <w:r w:rsidR="003F68BC" w:rsidRPr="00FC45B4">
        <w:rPr>
          <w:rFonts w:ascii="Calibri" w:eastAsia="Arial" w:hAnsi="Calibri" w:cs="Calibri"/>
          <w:lang w:val="en-GB" w:eastAsia="sk"/>
        </w:rPr>
        <w:t xml:space="preserve">, </w:t>
      </w:r>
      <w:proofErr w:type="spellStart"/>
      <w:r w:rsidR="001E604B" w:rsidRPr="00FC45B4">
        <w:rPr>
          <w:rFonts w:ascii="Calibri" w:eastAsia="Arial" w:hAnsi="Calibri" w:cs="Calibri"/>
          <w:lang w:val="en-GB" w:eastAsia="sk"/>
        </w:rPr>
        <w:t>Ivanská</w:t>
      </w:r>
      <w:proofErr w:type="spellEnd"/>
      <w:r w:rsidR="001E604B" w:rsidRPr="00FC45B4">
        <w:rPr>
          <w:rFonts w:ascii="Calibri" w:eastAsia="Arial" w:hAnsi="Calibri" w:cs="Calibri"/>
          <w:lang w:val="en-GB" w:eastAsia="sk"/>
        </w:rPr>
        <w:t xml:space="preserve"> cesta 22, 821 04 Bratislava</w:t>
      </w:r>
      <w:r w:rsidR="00A8748A" w:rsidRPr="00FC45B4">
        <w:rPr>
          <w:rFonts w:ascii="Calibri" w:eastAsia="Arial" w:hAnsi="Calibri" w:cs="Calibri"/>
          <w:lang w:val="en-GB" w:eastAsia="sk"/>
        </w:rPr>
        <w:t>,</w:t>
      </w:r>
      <w:r w:rsidR="00185004" w:rsidRPr="00FC45B4">
        <w:rPr>
          <w:rFonts w:eastAsia="Arial" w:cstheme="minorHAnsi"/>
          <w:lang w:val="en-GB" w:eastAsia="sk"/>
        </w:rPr>
        <w:t xml:space="preserve"> </w:t>
      </w:r>
      <w:r w:rsidR="006E5BEB" w:rsidRPr="00FC45B4">
        <w:rPr>
          <w:rFonts w:eastAsia="Arial" w:cstheme="minorHAnsi"/>
          <w:lang w:val="en-GB" w:eastAsia="sk"/>
        </w:rPr>
        <w:t xml:space="preserve">in terms of </w:t>
      </w:r>
      <w:r w:rsidR="00165627" w:rsidRPr="00FC45B4">
        <w:rPr>
          <w:rFonts w:cstheme="minorHAnsi"/>
          <w:lang w:val="en-GB"/>
        </w:rPr>
        <w:t xml:space="preserve">§ 9 </w:t>
      </w:r>
      <w:r w:rsidR="006E5BEB" w:rsidRPr="00FC45B4">
        <w:rPr>
          <w:rFonts w:cstheme="minorHAnsi"/>
          <w:lang w:val="en-GB"/>
        </w:rPr>
        <w:t>cl</w:t>
      </w:r>
      <w:r w:rsidR="00165627" w:rsidRPr="00FC45B4">
        <w:rPr>
          <w:rFonts w:cstheme="minorHAnsi"/>
          <w:lang w:val="en-GB"/>
        </w:rPr>
        <w:t xml:space="preserve">. 1 </w:t>
      </w:r>
      <w:r w:rsidR="006E5BEB" w:rsidRPr="00FC45B4">
        <w:rPr>
          <w:rFonts w:cstheme="minorHAnsi"/>
          <w:lang w:val="en-GB"/>
        </w:rPr>
        <w:t>letter</w:t>
      </w:r>
      <w:r w:rsidR="00165627" w:rsidRPr="00FC45B4">
        <w:rPr>
          <w:rFonts w:cstheme="minorHAnsi"/>
          <w:lang w:val="en-GB"/>
        </w:rPr>
        <w:t xml:space="preserve"> a) </w:t>
      </w:r>
      <w:r w:rsidR="006E5BEB" w:rsidRPr="00FC45B4">
        <w:rPr>
          <w:rFonts w:cstheme="minorHAnsi"/>
          <w:lang w:val="en-GB"/>
        </w:rPr>
        <w:t>of the Act No</w:t>
      </w:r>
      <w:r w:rsidR="00165627" w:rsidRPr="00FC45B4">
        <w:rPr>
          <w:rFonts w:cstheme="minorHAnsi"/>
          <w:lang w:val="en-GB"/>
        </w:rPr>
        <w:t>. 343/2015 Z. z. o</w:t>
      </w:r>
      <w:r w:rsidR="006E5BEB" w:rsidRPr="00FC45B4">
        <w:rPr>
          <w:rFonts w:cstheme="minorHAnsi"/>
          <w:lang w:val="en-GB"/>
        </w:rPr>
        <w:t>n Public Procurement and on change and amendment of certain laws, as amended</w:t>
      </w:r>
      <w:r w:rsidR="00165627" w:rsidRPr="00FC45B4">
        <w:rPr>
          <w:rFonts w:cstheme="minorHAnsi"/>
          <w:lang w:val="en-GB"/>
        </w:rPr>
        <w:t xml:space="preserve"> (</w:t>
      </w:r>
      <w:r w:rsidR="00136F79" w:rsidRPr="00FC45B4">
        <w:rPr>
          <w:rFonts w:cstheme="minorHAnsi"/>
          <w:lang w:val="en-GB"/>
        </w:rPr>
        <w:t>hereinafter only</w:t>
      </w:r>
      <w:r w:rsidR="00165627" w:rsidRPr="00FC45B4">
        <w:rPr>
          <w:rFonts w:cstheme="minorHAnsi"/>
          <w:lang w:val="en-GB"/>
        </w:rPr>
        <w:t xml:space="preserve"> „</w:t>
      </w:r>
      <w:proofErr w:type="gramStart"/>
      <w:r w:rsidR="00A5148F" w:rsidRPr="00FC45B4">
        <w:rPr>
          <w:rFonts w:cstheme="minorHAnsi"/>
          <w:lang w:val="en-GB"/>
        </w:rPr>
        <w:t>ZVO</w:t>
      </w:r>
      <w:r w:rsidR="00165627" w:rsidRPr="00FC45B4">
        <w:rPr>
          <w:rFonts w:cstheme="minorHAnsi"/>
          <w:lang w:val="en-GB"/>
        </w:rPr>
        <w:t>“</w:t>
      </w:r>
      <w:proofErr w:type="gramEnd"/>
      <w:r w:rsidR="00165627" w:rsidRPr="00FC45B4">
        <w:rPr>
          <w:rFonts w:cstheme="minorHAnsi"/>
          <w:lang w:val="en-GB"/>
        </w:rPr>
        <w:t>)</w:t>
      </w:r>
      <w:r w:rsidR="004C5352" w:rsidRPr="00FC45B4">
        <w:rPr>
          <w:rFonts w:cstheme="minorHAnsi"/>
          <w:lang w:val="en-GB"/>
        </w:rPr>
        <w:t>.</w:t>
      </w:r>
    </w:p>
    <w:p w14:paraId="04E0C320" w14:textId="16BB083C" w:rsidR="00A8748A" w:rsidRPr="00FC45B4" w:rsidRDefault="00A8748A" w:rsidP="00962E6A">
      <w:pPr>
        <w:widowControl w:val="0"/>
        <w:autoSpaceDE w:val="0"/>
        <w:autoSpaceDN w:val="0"/>
        <w:spacing w:after="0" w:line="240" w:lineRule="auto"/>
        <w:jc w:val="both"/>
        <w:rPr>
          <w:rFonts w:ascii="Calibri" w:eastAsia="Arial" w:hAnsi="Calibri" w:cs="Calibri"/>
          <w:bCs/>
          <w:color w:val="548DD4" w:themeColor="text2" w:themeTint="99"/>
          <w:sz w:val="28"/>
          <w:szCs w:val="28"/>
          <w:u w:color="000000"/>
          <w:lang w:val="en-GB" w:eastAsia="sk"/>
        </w:rPr>
      </w:pPr>
    </w:p>
    <w:p w14:paraId="330DA249" w14:textId="7BA2B230" w:rsidR="00730C2E" w:rsidRPr="00FC45B4" w:rsidRDefault="00136F79" w:rsidP="00962E6A">
      <w:pPr>
        <w:widowControl w:val="0"/>
        <w:autoSpaceDE w:val="0"/>
        <w:autoSpaceDN w:val="0"/>
        <w:spacing w:after="0" w:line="240" w:lineRule="auto"/>
        <w:jc w:val="both"/>
        <w:rPr>
          <w:rFonts w:ascii="Calibri" w:eastAsia="Arial" w:hAnsi="Calibri" w:cs="Calibri"/>
          <w:lang w:val="en-GB" w:eastAsia="sk"/>
        </w:rPr>
      </w:pPr>
      <w:r w:rsidRPr="00FC45B4">
        <w:rPr>
          <w:rFonts w:ascii="Calibri" w:eastAsia="Arial" w:hAnsi="Calibri" w:cs="Calibri"/>
          <w:lang w:val="en-GB" w:eastAsia="sk"/>
        </w:rPr>
        <w:t>Contact person</w:t>
      </w:r>
      <w:r w:rsidR="001E604B" w:rsidRPr="00FC45B4">
        <w:rPr>
          <w:rFonts w:ascii="Calibri" w:eastAsia="Arial" w:hAnsi="Calibri" w:cs="Calibri"/>
          <w:lang w:val="en-GB" w:eastAsia="sk"/>
        </w:rPr>
        <w:t xml:space="preserve">: </w:t>
      </w:r>
      <w:r w:rsidR="001E604B" w:rsidRPr="00FC45B4">
        <w:rPr>
          <w:rFonts w:ascii="Calibri" w:eastAsia="Arial" w:hAnsi="Calibri" w:cs="Calibri"/>
          <w:lang w:val="en-GB" w:eastAsia="sk"/>
        </w:rPr>
        <w:tab/>
      </w:r>
    </w:p>
    <w:p w14:paraId="26D2F072" w14:textId="50C86CF1" w:rsidR="00730C2E" w:rsidRPr="00FC45B4" w:rsidRDefault="00136F79" w:rsidP="00730C2E">
      <w:pPr>
        <w:pStyle w:val="Odsekzoznamu"/>
        <w:widowControl w:val="0"/>
        <w:numPr>
          <w:ilvl w:val="0"/>
          <w:numId w:val="29"/>
        </w:numPr>
        <w:autoSpaceDE w:val="0"/>
        <w:autoSpaceDN w:val="0"/>
        <w:spacing w:after="0" w:line="240" w:lineRule="auto"/>
        <w:jc w:val="both"/>
        <w:rPr>
          <w:rFonts w:ascii="Calibri" w:eastAsia="Arial" w:hAnsi="Calibri" w:cs="Calibri"/>
          <w:lang w:val="en-GB" w:eastAsia="sk"/>
        </w:rPr>
      </w:pPr>
      <w:r w:rsidRPr="00FC45B4">
        <w:rPr>
          <w:rFonts w:ascii="Calibri" w:eastAsia="Arial" w:hAnsi="Calibri" w:cs="Calibri"/>
          <w:lang w:val="en-GB" w:eastAsia="sk"/>
        </w:rPr>
        <w:t>For process matters</w:t>
      </w:r>
      <w:r w:rsidR="00730C2E" w:rsidRPr="00FC45B4">
        <w:rPr>
          <w:rFonts w:ascii="Calibri" w:eastAsia="Arial" w:hAnsi="Calibri" w:cs="Calibri"/>
          <w:lang w:val="en-GB" w:eastAsia="sk"/>
        </w:rPr>
        <w:t xml:space="preserve">: Mgr. </w:t>
      </w:r>
      <w:r w:rsidR="005F2532" w:rsidRPr="00FC45B4">
        <w:rPr>
          <w:rFonts w:ascii="Calibri" w:eastAsia="Arial" w:hAnsi="Calibri" w:cs="Calibri"/>
          <w:lang w:val="en-GB" w:eastAsia="sk"/>
        </w:rPr>
        <w:t>A</w:t>
      </w:r>
      <w:r w:rsidR="00F069C1" w:rsidRPr="00FC45B4">
        <w:rPr>
          <w:rFonts w:ascii="Calibri" w:eastAsia="Arial" w:hAnsi="Calibri" w:cs="Calibri"/>
          <w:lang w:val="en-GB" w:eastAsia="sk"/>
        </w:rPr>
        <w:t>lexander Kanóc</w:t>
      </w:r>
      <w:r w:rsidR="00730C2E" w:rsidRPr="00FC45B4">
        <w:rPr>
          <w:rFonts w:ascii="Calibri" w:eastAsia="Arial" w:hAnsi="Calibri" w:cs="Calibri"/>
          <w:lang w:val="en-GB" w:eastAsia="sk"/>
        </w:rPr>
        <w:t xml:space="preserve">, </w:t>
      </w:r>
      <w:hyperlink r:id="rId12" w:history="1">
        <w:r w:rsidR="00F069C1" w:rsidRPr="00FC45B4">
          <w:rPr>
            <w:rStyle w:val="Hypertextovprepojenie"/>
            <w:rFonts w:ascii="Calibri" w:eastAsia="Arial" w:hAnsi="Calibri" w:cs="Calibri"/>
            <w:lang w:val="en-GB" w:eastAsia="sk"/>
          </w:rPr>
          <w:t>kanoc@olo.sk</w:t>
        </w:r>
      </w:hyperlink>
      <w:r w:rsidR="00730C2E" w:rsidRPr="00FC45B4">
        <w:rPr>
          <w:rFonts w:ascii="Calibri" w:eastAsia="Arial" w:hAnsi="Calibri" w:cs="Calibri"/>
          <w:lang w:val="en-GB" w:eastAsia="sk"/>
        </w:rPr>
        <w:t xml:space="preserve"> +421 9</w:t>
      </w:r>
      <w:r w:rsidR="00920ED0" w:rsidRPr="00FC45B4">
        <w:rPr>
          <w:rFonts w:ascii="Calibri" w:eastAsia="Arial" w:hAnsi="Calibri" w:cs="Calibri"/>
          <w:lang w:val="en-GB" w:eastAsia="sk"/>
        </w:rPr>
        <w:t>49 007 350,</w:t>
      </w:r>
    </w:p>
    <w:p w14:paraId="458DE036" w14:textId="3D4E8AF8" w:rsidR="00730C2E" w:rsidRPr="00FC45B4" w:rsidRDefault="00136F79" w:rsidP="00730C2E">
      <w:pPr>
        <w:pStyle w:val="Odsekzoznamu"/>
        <w:widowControl w:val="0"/>
        <w:numPr>
          <w:ilvl w:val="0"/>
          <w:numId w:val="29"/>
        </w:numPr>
        <w:autoSpaceDE w:val="0"/>
        <w:autoSpaceDN w:val="0"/>
        <w:spacing w:after="0" w:line="240" w:lineRule="auto"/>
        <w:jc w:val="both"/>
        <w:rPr>
          <w:rFonts w:ascii="Calibri" w:eastAsia="Arial" w:hAnsi="Calibri" w:cs="Calibri"/>
          <w:lang w:val="en-GB" w:eastAsia="sk"/>
        </w:rPr>
      </w:pPr>
      <w:r w:rsidRPr="00FC45B4">
        <w:rPr>
          <w:rFonts w:ascii="Calibri" w:eastAsia="Arial" w:hAnsi="Calibri" w:cs="Calibri"/>
          <w:lang w:val="en-GB" w:eastAsia="sk"/>
        </w:rPr>
        <w:t>For technical matters</w:t>
      </w:r>
      <w:r w:rsidR="00730C2E" w:rsidRPr="00FC45B4">
        <w:rPr>
          <w:rFonts w:ascii="Calibri" w:eastAsia="Arial" w:hAnsi="Calibri" w:cs="Calibri"/>
          <w:lang w:val="en-GB" w:eastAsia="sk"/>
        </w:rPr>
        <w:t xml:space="preserve">: Ing. </w:t>
      </w:r>
      <w:r w:rsidR="0065235F" w:rsidRPr="00FC45B4">
        <w:rPr>
          <w:rFonts w:ascii="Calibri" w:eastAsia="Arial" w:hAnsi="Calibri" w:cs="Calibri"/>
          <w:lang w:val="en-GB" w:eastAsia="sk"/>
        </w:rPr>
        <w:t>Marek Jantošovič</w:t>
      </w:r>
      <w:r w:rsidR="00730C2E" w:rsidRPr="00FC45B4">
        <w:rPr>
          <w:rFonts w:ascii="Calibri" w:eastAsia="Arial" w:hAnsi="Calibri" w:cs="Calibri"/>
          <w:lang w:val="en-GB" w:eastAsia="sk"/>
        </w:rPr>
        <w:t xml:space="preserve">, </w:t>
      </w:r>
      <w:hyperlink r:id="rId13" w:history="1">
        <w:r w:rsidR="009D126B" w:rsidRPr="00FC45B4">
          <w:rPr>
            <w:rStyle w:val="Hypertextovprepojenie"/>
            <w:rFonts w:ascii="Calibri" w:eastAsia="Arial" w:hAnsi="Calibri" w:cs="Calibri"/>
            <w:lang w:val="en-GB" w:eastAsia="sk"/>
          </w:rPr>
          <w:t>jan</w:t>
        </w:r>
        <w:r w:rsidR="00FF5891" w:rsidRPr="00FC45B4">
          <w:rPr>
            <w:rStyle w:val="Hypertextovprepojenie"/>
            <w:rFonts w:ascii="Calibri" w:eastAsia="Arial" w:hAnsi="Calibri" w:cs="Calibri"/>
            <w:lang w:val="en-GB" w:eastAsia="sk"/>
          </w:rPr>
          <w:t>tosovic</w:t>
        </w:r>
        <w:r w:rsidR="009D126B" w:rsidRPr="00FC45B4">
          <w:rPr>
            <w:rStyle w:val="Hypertextovprepojenie"/>
            <w:rFonts w:ascii="Calibri" w:eastAsia="Arial" w:hAnsi="Calibri" w:cs="Calibri"/>
            <w:lang w:val="en-GB" w:eastAsia="sk"/>
          </w:rPr>
          <w:t>@olo.sk</w:t>
        </w:r>
      </w:hyperlink>
      <w:r w:rsidR="00730C2E" w:rsidRPr="00FC45B4">
        <w:rPr>
          <w:rFonts w:ascii="Calibri" w:eastAsia="Arial" w:hAnsi="Calibri" w:cs="Calibri"/>
          <w:lang w:val="en-GB" w:eastAsia="sk"/>
        </w:rPr>
        <w:t xml:space="preserve">, +421 918 110 </w:t>
      </w:r>
      <w:r w:rsidR="00B10F55" w:rsidRPr="00FC45B4">
        <w:rPr>
          <w:rFonts w:ascii="Calibri" w:eastAsia="Arial" w:hAnsi="Calibri" w:cs="Calibri"/>
          <w:lang w:val="en-GB" w:eastAsia="sk"/>
        </w:rPr>
        <w:t>502</w:t>
      </w:r>
    </w:p>
    <w:p w14:paraId="11DD1B1B" w14:textId="11A22E59" w:rsidR="001E604B" w:rsidRPr="00FC45B4" w:rsidRDefault="00730C2E" w:rsidP="00962E6A">
      <w:pPr>
        <w:widowControl w:val="0"/>
        <w:autoSpaceDE w:val="0"/>
        <w:autoSpaceDN w:val="0"/>
        <w:spacing w:after="0" w:line="240" w:lineRule="auto"/>
        <w:jc w:val="both"/>
        <w:rPr>
          <w:rFonts w:ascii="Calibri" w:eastAsia="Arial" w:hAnsi="Calibri" w:cs="Calibri"/>
          <w:lang w:val="en-GB" w:eastAsia="sk"/>
        </w:rPr>
      </w:pPr>
      <w:r w:rsidRPr="00FC45B4">
        <w:rPr>
          <w:rFonts w:ascii="Calibri" w:eastAsia="Arial" w:hAnsi="Calibri" w:cs="Calibri"/>
          <w:lang w:val="en-GB" w:eastAsia="sk"/>
        </w:rPr>
        <w:t xml:space="preserve"> </w:t>
      </w:r>
      <w:r w:rsidR="00886EA1" w:rsidRPr="00FC45B4">
        <w:rPr>
          <w:rFonts w:ascii="Calibri" w:eastAsia="Arial" w:hAnsi="Calibri" w:cs="Calibri"/>
          <w:lang w:val="en-GB" w:eastAsia="sk"/>
        </w:rPr>
        <w:t xml:space="preserve">                                              </w:t>
      </w:r>
    </w:p>
    <w:p w14:paraId="4295A573" w14:textId="5A021F28" w:rsidR="00730C2E" w:rsidRPr="00FC45B4" w:rsidRDefault="00136F79" w:rsidP="00962E6A">
      <w:pPr>
        <w:widowControl w:val="0"/>
        <w:autoSpaceDE w:val="0"/>
        <w:autoSpaceDN w:val="0"/>
        <w:spacing w:after="0" w:line="240" w:lineRule="auto"/>
        <w:jc w:val="both"/>
        <w:rPr>
          <w:rFonts w:ascii="Calibri" w:eastAsia="Arial" w:hAnsi="Calibri" w:cs="Calibri"/>
          <w:lang w:val="en-GB" w:eastAsia="sk"/>
        </w:rPr>
      </w:pPr>
      <w:r w:rsidRPr="00FC45B4">
        <w:rPr>
          <w:rFonts w:ascii="Calibri" w:eastAsia="Arial" w:hAnsi="Calibri" w:cs="Calibri"/>
          <w:lang w:val="en-GB" w:eastAsia="sk"/>
        </w:rPr>
        <w:t>Communication between the Buyer and the tenderers as well as submission of offers by the tenderers will take place exclusively by means of JOSEPHINE information system at</w:t>
      </w:r>
      <w:r w:rsidR="006E71C1" w:rsidRPr="00FC45B4">
        <w:rPr>
          <w:rFonts w:ascii="Calibri" w:eastAsia="Arial" w:hAnsi="Calibri" w:cs="Calibri"/>
          <w:lang w:val="en-GB" w:eastAsia="sk"/>
        </w:rPr>
        <w:t>:</w:t>
      </w:r>
      <w:r w:rsidR="00C535B8" w:rsidRPr="00FC45B4">
        <w:rPr>
          <w:rFonts w:ascii="Calibri" w:eastAsia="Arial" w:hAnsi="Calibri" w:cs="Calibri"/>
          <w:lang w:val="en-GB" w:eastAsia="sk"/>
        </w:rPr>
        <w:t xml:space="preserve"> </w:t>
      </w:r>
    </w:p>
    <w:p w14:paraId="18AE75D2" w14:textId="10ECDAAC" w:rsidR="00C535B8" w:rsidRPr="00FC45B4" w:rsidRDefault="00D65421" w:rsidP="00730C2E">
      <w:pPr>
        <w:pStyle w:val="Odsekzoznamu"/>
        <w:widowControl w:val="0"/>
        <w:numPr>
          <w:ilvl w:val="0"/>
          <w:numId w:val="30"/>
        </w:numPr>
        <w:autoSpaceDE w:val="0"/>
        <w:autoSpaceDN w:val="0"/>
        <w:spacing w:after="0" w:line="240" w:lineRule="auto"/>
        <w:jc w:val="both"/>
        <w:rPr>
          <w:rFonts w:ascii="Calibri" w:eastAsia="Arial" w:hAnsi="Calibri" w:cs="Calibri"/>
          <w:lang w:val="en-GB" w:eastAsia="sk"/>
        </w:rPr>
      </w:pPr>
      <w:hyperlink r:id="rId14" w:history="1">
        <w:r w:rsidR="00CB4DA7" w:rsidRPr="00AA6A20">
          <w:rPr>
            <w:rStyle w:val="Hypertextovprepojenie"/>
            <w:lang w:val="en-GB"/>
          </w:rPr>
          <w:t>https://josephine.proebiz.com/sk/tender/16942/summary</w:t>
        </w:r>
      </w:hyperlink>
      <w:r w:rsidR="00CB4DA7">
        <w:rPr>
          <w:lang w:val="en-GB"/>
        </w:rPr>
        <w:t xml:space="preserve"> </w:t>
      </w:r>
      <w:r w:rsidR="008233EF" w:rsidRPr="00FC45B4">
        <w:rPr>
          <w:lang w:val="en-GB"/>
        </w:rPr>
        <w:t xml:space="preserve">. </w:t>
      </w:r>
      <w:r w:rsidR="006E71C1" w:rsidRPr="00FC45B4">
        <w:rPr>
          <w:rFonts w:ascii="Calibri" w:eastAsia="Arial" w:hAnsi="Calibri" w:cs="Calibri"/>
          <w:lang w:val="en-GB" w:eastAsia="sk"/>
        </w:rPr>
        <w:t xml:space="preserve"> </w:t>
      </w:r>
      <w:r w:rsidR="00400C51" w:rsidRPr="00FC45B4">
        <w:rPr>
          <w:rFonts w:ascii="Calibri" w:eastAsia="Arial" w:hAnsi="Calibri" w:cs="Calibri"/>
          <w:lang w:val="en-GB" w:eastAsia="sk"/>
        </w:rPr>
        <w:t xml:space="preserve"> </w:t>
      </w:r>
    </w:p>
    <w:p w14:paraId="1667EBB6" w14:textId="77777777" w:rsidR="00454632" w:rsidRPr="00FC45B4" w:rsidRDefault="001E604B" w:rsidP="009F0D3C">
      <w:pPr>
        <w:widowControl w:val="0"/>
        <w:autoSpaceDE w:val="0"/>
        <w:autoSpaceDN w:val="0"/>
        <w:spacing w:after="0"/>
        <w:ind w:left="624"/>
        <w:jc w:val="both"/>
        <w:rPr>
          <w:rFonts w:ascii="Calibri" w:eastAsia="Arial" w:hAnsi="Calibri" w:cs="Calibri"/>
          <w:lang w:val="en-GB" w:eastAsia="sk"/>
        </w:rPr>
      </w:pPr>
      <w:r w:rsidRPr="00FC45B4">
        <w:rPr>
          <w:rFonts w:ascii="Calibri" w:eastAsia="Arial" w:hAnsi="Calibri" w:cs="Calibri"/>
          <w:lang w:val="en-GB" w:eastAsia="sk"/>
        </w:rPr>
        <w:tab/>
      </w:r>
    </w:p>
    <w:p w14:paraId="63F22CDC" w14:textId="325A214A" w:rsidR="00454632" w:rsidRPr="00FC45B4" w:rsidRDefault="003F68BC" w:rsidP="00962E6A">
      <w:pPr>
        <w:pStyle w:val="Odsekzoznamu"/>
        <w:widowControl w:val="0"/>
        <w:numPr>
          <w:ilvl w:val="0"/>
          <w:numId w:val="1"/>
        </w:numPr>
        <w:autoSpaceDE w:val="0"/>
        <w:autoSpaceDN w:val="0"/>
        <w:spacing w:after="0"/>
        <w:ind w:left="0" w:firstLine="0"/>
        <w:jc w:val="both"/>
        <w:rPr>
          <w:rFonts w:ascii="Calibri" w:eastAsia="Arial" w:hAnsi="Calibri" w:cs="Calibri"/>
          <w:color w:val="1F497D" w:themeColor="text2"/>
          <w:lang w:val="en-GB" w:eastAsia="sk"/>
        </w:rPr>
      </w:pPr>
      <w:r w:rsidRPr="00FC45B4">
        <w:rPr>
          <w:rFonts w:ascii="Calibri" w:eastAsia="Arial" w:hAnsi="Calibri" w:cs="Calibri"/>
          <w:bCs/>
          <w:color w:val="1F497D" w:themeColor="text2"/>
          <w:sz w:val="28"/>
          <w:szCs w:val="28"/>
          <w:u w:color="000000"/>
          <w:lang w:val="en-GB" w:eastAsia="sk"/>
        </w:rPr>
        <w:t>Identifi</w:t>
      </w:r>
      <w:r w:rsidR="00FC45B4">
        <w:rPr>
          <w:rFonts w:ascii="Calibri" w:eastAsia="Arial" w:hAnsi="Calibri" w:cs="Calibri"/>
          <w:bCs/>
          <w:color w:val="1F497D" w:themeColor="text2"/>
          <w:sz w:val="28"/>
          <w:szCs w:val="28"/>
          <w:u w:color="000000"/>
          <w:lang w:val="en-GB" w:eastAsia="sk"/>
        </w:rPr>
        <w:t xml:space="preserve">cation of the Subject of Procurement by </w:t>
      </w:r>
      <w:r w:rsidRPr="00FC45B4">
        <w:rPr>
          <w:rFonts w:ascii="Calibri" w:eastAsia="Arial" w:hAnsi="Calibri" w:cs="Calibri"/>
          <w:bCs/>
          <w:color w:val="1F497D" w:themeColor="text2"/>
          <w:sz w:val="28"/>
          <w:szCs w:val="28"/>
          <w:u w:color="000000"/>
          <w:lang w:val="en-GB" w:eastAsia="sk"/>
        </w:rPr>
        <w:t xml:space="preserve">CPV </w:t>
      </w:r>
      <w:r w:rsidR="00FC45B4">
        <w:rPr>
          <w:rFonts w:ascii="Calibri" w:eastAsia="Arial" w:hAnsi="Calibri" w:cs="Calibri"/>
          <w:bCs/>
          <w:color w:val="1F497D" w:themeColor="text2"/>
          <w:sz w:val="28"/>
          <w:szCs w:val="28"/>
          <w:u w:color="000000"/>
          <w:lang w:val="en-GB" w:eastAsia="sk"/>
        </w:rPr>
        <w:t>Codes</w:t>
      </w:r>
    </w:p>
    <w:p w14:paraId="24E47AFD" w14:textId="1CBF28DC" w:rsidR="00AA55B6" w:rsidRPr="00FC45B4" w:rsidRDefault="00FC45B4" w:rsidP="00962E6A">
      <w:pPr>
        <w:spacing w:after="0"/>
        <w:jc w:val="both"/>
        <w:rPr>
          <w:rFonts w:cstheme="minorHAnsi"/>
          <w:lang w:val="en-GB"/>
        </w:rPr>
      </w:pPr>
      <w:r>
        <w:rPr>
          <w:rFonts w:ascii="Calibri" w:eastAsia="Arial" w:hAnsi="Calibri" w:cs="Calibri"/>
          <w:lang w:val="en-GB" w:eastAsia="sk"/>
        </w:rPr>
        <w:t>Name</w:t>
      </w:r>
      <w:r w:rsidR="001E604B" w:rsidRPr="00FC45B4">
        <w:rPr>
          <w:rFonts w:ascii="Calibri" w:eastAsia="Arial" w:hAnsi="Calibri" w:cs="Calibri"/>
          <w:lang w:val="en-GB" w:eastAsia="sk"/>
        </w:rPr>
        <w:t>:</w:t>
      </w:r>
      <w:r w:rsidR="001E604B" w:rsidRPr="00FC45B4">
        <w:rPr>
          <w:rFonts w:ascii="Calibri" w:eastAsia="Arial" w:hAnsi="Calibri" w:cs="Calibri"/>
          <w:lang w:val="en-GB" w:eastAsia="sk"/>
        </w:rPr>
        <w:tab/>
      </w:r>
      <w:r>
        <w:rPr>
          <w:b/>
          <w:bCs/>
          <w:lang w:val="en-GB"/>
        </w:rPr>
        <w:t>Reconstruction of Heat-Exchanging Surfaces of K1 and K2 Boilers at ZEVO Plant</w:t>
      </w:r>
    </w:p>
    <w:p w14:paraId="2F57EFB0" w14:textId="77777777" w:rsidR="00D8296E" w:rsidRPr="00FC45B4" w:rsidRDefault="001E604B" w:rsidP="00D8296E">
      <w:pPr>
        <w:spacing w:after="0" w:line="259" w:lineRule="auto"/>
        <w:jc w:val="both"/>
        <w:rPr>
          <w:rFonts w:ascii="Calibri" w:eastAsia="Arial" w:hAnsi="Calibri" w:cs="Calibri"/>
          <w:lang w:val="en-GB" w:eastAsia="sk"/>
        </w:rPr>
      </w:pPr>
      <w:proofErr w:type="gramStart"/>
      <w:r w:rsidRPr="00FC45B4">
        <w:rPr>
          <w:rFonts w:ascii="Calibri" w:eastAsia="Arial" w:hAnsi="Calibri" w:cs="Calibri"/>
          <w:lang w:val="en-GB" w:eastAsia="sk"/>
        </w:rPr>
        <w:t>CPV</w:t>
      </w:r>
      <w:r w:rsidR="00895E51" w:rsidRPr="00FC45B4">
        <w:rPr>
          <w:rFonts w:ascii="Calibri" w:eastAsia="Arial" w:hAnsi="Calibri" w:cs="Calibri"/>
          <w:lang w:val="en-GB" w:eastAsia="sk"/>
        </w:rPr>
        <w:t xml:space="preserve"> </w:t>
      </w:r>
      <w:r w:rsidRPr="00FC45B4">
        <w:rPr>
          <w:rFonts w:ascii="Calibri" w:eastAsia="Arial" w:hAnsi="Calibri" w:cs="Calibri"/>
          <w:lang w:val="en-GB" w:eastAsia="sk"/>
        </w:rPr>
        <w:t>:</w:t>
      </w:r>
      <w:proofErr w:type="gramEnd"/>
      <w:r w:rsidR="00DF0A6D" w:rsidRPr="00FC45B4">
        <w:rPr>
          <w:rFonts w:ascii="Calibri" w:eastAsia="Arial" w:hAnsi="Calibri" w:cs="Calibri"/>
          <w:lang w:val="en-GB" w:eastAsia="sk"/>
        </w:rPr>
        <w:t xml:space="preserve"> </w:t>
      </w:r>
      <w:r w:rsidR="006873FF" w:rsidRPr="00FC45B4">
        <w:rPr>
          <w:rFonts w:ascii="Calibri" w:eastAsia="Arial" w:hAnsi="Calibri" w:cs="Calibri"/>
          <w:lang w:val="en-GB" w:eastAsia="sk"/>
        </w:rPr>
        <w:tab/>
      </w:r>
      <w:r w:rsidR="00962E6A" w:rsidRPr="00FC45B4">
        <w:rPr>
          <w:rFonts w:ascii="Calibri" w:eastAsia="Arial" w:hAnsi="Calibri" w:cs="Calibri"/>
          <w:lang w:val="en-GB" w:eastAsia="sk"/>
        </w:rPr>
        <w:tab/>
      </w:r>
    </w:p>
    <w:p w14:paraId="42CECC1B" w14:textId="19A52497" w:rsidR="00277278" w:rsidRPr="00FC45B4" w:rsidRDefault="00277278" w:rsidP="00277278">
      <w:pPr>
        <w:spacing w:after="0" w:line="259" w:lineRule="auto"/>
        <w:ind w:left="709"/>
        <w:jc w:val="both"/>
        <w:rPr>
          <w:i/>
          <w:iCs/>
          <w:lang w:val="en-GB"/>
        </w:rPr>
      </w:pPr>
      <w:r w:rsidRPr="00FC45B4">
        <w:rPr>
          <w:i/>
          <w:iCs/>
          <w:lang w:val="en-GB"/>
        </w:rPr>
        <w:t xml:space="preserve">45252300-1 </w:t>
      </w:r>
      <w:r w:rsidR="00862867">
        <w:rPr>
          <w:i/>
          <w:iCs/>
          <w:lang w:val="en-GB"/>
        </w:rPr>
        <w:t>Construction works</w:t>
      </w:r>
      <w:r w:rsidRPr="00FC45B4">
        <w:rPr>
          <w:i/>
          <w:iCs/>
          <w:lang w:val="en-GB"/>
        </w:rPr>
        <w:t xml:space="preserve"> </w:t>
      </w:r>
      <w:r w:rsidR="00862867">
        <w:rPr>
          <w:i/>
          <w:iCs/>
          <w:lang w:val="en-GB"/>
        </w:rPr>
        <w:t>at waste incineration plants</w:t>
      </w:r>
      <w:r w:rsidRPr="00FC45B4">
        <w:rPr>
          <w:i/>
          <w:iCs/>
          <w:lang w:val="en-GB"/>
        </w:rPr>
        <w:t xml:space="preserve">, </w:t>
      </w:r>
    </w:p>
    <w:p w14:paraId="1278EEEB" w14:textId="4F689ABE" w:rsidR="00277278" w:rsidRPr="00FC45B4" w:rsidRDefault="00277278" w:rsidP="00277278">
      <w:pPr>
        <w:spacing w:after="0" w:line="259" w:lineRule="auto"/>
        <w:ind w:left="709"/>
        <w:jc w:val="both"/>
        <w:rPr>
          <w:i/>
          <w:iCs/>
          <w:lang w:val="en-GB"/>
        </w:rPr>
      </w:pPr>
      <w:r w:rsidRPr="00FC45B4">
        <w:rPr>
          <w:i/>
          <w:iCs/>
          <w:lang w:val="en-GB"/>
        </w:rPr>
        <w:t xml:space="preserve">45222100-0 </w:t>
      </w:r>
      <w:r w:rsidR="00862867">
        <w:rPr>
          <w:i/>
          <w:iCs/>
          <w:lang w:val="en-GB"/>
        </w:rPr>
        <w:t>Construction works at constructions of waste treatment plants</w:t>
      </w:r>
      <w:r w:rsidRPr="00FC45B4">
        <w:rPr>
          <w:i/>
          <w:iCs/>
          <w:lang w:val="en-GB"/>
        </w:rPr>
        <w:t xml:space="preserve">, </w:t>
      </w:r>
    </w:p>
    <w:p w14:paraId="44726F4F" w14:textId="6843247D" w:rsidR="00277278" w:rsidRPr="00FC45B4" w:rsidRDefault="00277278" w:rsidP="00277278">
      <w:pPr>
        <w:spacing w:after="0" w:line="259" w:lineRule="auto"/>
        <w:ind w:left="709"/>
        <w:jc w:val="both"/>
        <w:rPr>
          <w:i/>
          <w:iCs/>
          <w:lang w:val="en-GB"/>
        </w:rPr>
      </w:pPr>
      <w:r w:rsidRPr="00FC45B4">
        <w:rPr>
          <w:i/>
          <w:iCs/>
          <w:lang w:val="en-GB"/>
        </w:rPr>
        <w:t xml:space="preserve">45255400-3 </w:t>
      </w:r>
      <w:r w:rsidR="00862867">
        <w:rPr>
          <w:i/>
          <w:iCs/>
          <w:lang w:val="en-GB"/>
        </w:rPr>
        <w:t>Installation works</w:t>
      </w:r>
      <w:r w:rsidRPr="00FC45B4">
        <w:rPr>
          <w:i/>
          <w:iCs/>
          <w:lang w:val="en-GB"/>
        </w:rPr>
        <w:t xml:space="preserve">, </w:t>
      </w:r>
    </w:p>
    <w:p w14:paraId="44ADE7D6" w14:textId="78D28980" w:rsidR="00C247A8" w:rsidRPr="00FC45B4" w:rsidRDefault="00277278" w:rsidP="004540DB">
      <w:pPr>
        <w:spacing w:after="0" w:line="259" w:lineRule="auto"/>
        <w:ind w:firstLine="680"/>
        <w:jc w:val="both"/>
        <w:rPr>
          <w:rFonts w:ascii="Calibri" w:eastAsia="Arial" w:hAnsi="Calibri" w:cs="Calibri"/>
          <w:bCs/>
          <w:lang w:val="en-GB" w:eastAsia="sk"/>
        </w:rPr>
      </w:pPr>
      <w:r w:rsidRPr="00FC45B4">
        <w:rPr>
          <w:i/>
          <w:iCs/>
          <w:lang w:val="en-GB"/>
        </w:rPr>
        <w:t xml:space="preserve">45111300-1 </w:t>
      </w:r>
      <w:r w:rsidR="00D67A1C">
        <w:rPr>
          <w:i/>
          <w:iCs/>
          <w:lang w:val="en-GB"/>
        </w:rPr>
        <w:t>Removal</w:t>
      </w:r>
      <w:r w:rsidR="00862867">
        <w:rPr>
          <w:i/>
          <w:iCs/>
          <w:lang w:val="en-GB"/>
        </w:rPr>
        <w:t xml:space="preserve"> works</w:t>
      </w:r>
    </w:p>
    <w:p w14:paraId="6949D576" w14:textId="3F646455" w:rsidR="0094438A" w:rsidRPr="00FC45B4" w:rsidRDefault="00862867" w:rsidP="00962E6A">
      <w:pPr>
        <w:widowControl w:val="0"/>
        <w:autoSpaceDE w:val="0"/>
        <w:autoSpaceDN w:val="0"/>
        <w:spacing w:after="0"/>
        <w:jc w:val="both"/>
        <w:rPr>
          <w:rFonts w:ascii="Calibri" w:eastAsia="Arial" w:hAnsi="Calibri" w:cs="Calibri"/>
          <w:bCs/>
          <w:lang w:val="en-GB" w:eastAsia="sk"/>
        </w:rPr>
      </w:pPr>
      <w:r>
        <w:rPr>
          <w:rFonts w:ascii="Calibri" w:eastAsia="Arial" w:hAnsi="Calibri" w:cs="Calibri"/>
          <w:bCs/>
          <w:lang w:val="en-GB" w:eastAsia="sk"/>
        </w:rPr>
        <w:t>Kind</w:t>
      </w:r>
      <w:r w:rsidR="0094438A" w:rsidRPr="00FC45B4">
        <w:rPr>
          <w:rFonts w:ascii="Calibri" w:eastAsia="Arial" w:hAnsi="Calibri" w:cs="Calibri"/>
          <w:bCs/>
          <w:lang w:val="en-GB" w:eastAsia="sk"/>
        </w:rPr>
        <w:t>:</w:t>
      </w:r>
      <w:r w:rsidR="00F87C22" w:rsidRPr="00FC45B4">
        <w:rPr>
          <w:rFonts w:ascii="Calibri" w:eastAsia="Arial" w:hAnsi="Calibri" w:cs="Calibri"/>
          <w:bCs/>
          <w:lang w:val="en-GB" w:eastAsia="sk"/>
        </w:rPr>
        <w:tab/>
      </w:r>
      <w:r>
        <w:rPr>
          <w:rFonts w:ascii="Calibri" w:eastAsia="Arial" w:hAnsi="Calibri" w:cs="Calibri"/>
          <w:bCs/>
          <w:lang w:val="en-GB" w:eastAsia="sk"/>
        </w:rPr>
        <w:t>Construction work</w:t>
      </w:r>
    </w:p>
    <w:p w14:paraId="307B7AE5" w14:textId="1000B8D5" w:rsidR="007F7679" w:rsidRPr="00FC45B4" w:rsidRDefault="00862867" w:rsidP="00962E6A">
      <w:pPr>
        <w:pStyle w:val="Odsekzoznamu"/>
        <w:widowControl w:val="0"/>
        <w:numPr>
          <w:ilvl w:val="0"/>
          <w:numId w:val="1"/>
        </w:numPr>
        <w:autoSpaceDE w:val="0"/>
        <w:autoSpaceDN w:val="0"/>
        <w:spacing w:before="240" w:after="0" w:line="360" w:lineRule="auto"/>
        <w:ind w:left="0" w:firstLine="0"/>
        <w:jc w:val="both"/>
        <w:rPr>
          <w:rFonts w:ascii="Calibri" w:eastAsia="Arial" w:hAnsi="Calibri" w:cs="Calibri"/>
          <w:bCs/>
          <w:color w:val="1F497D" w:themeColor="text2"/>
          <w:sz w:val="28"/>
          <w:szCs w:val="28"/>
          <w:u w:color="000000"/>
          <w:lang w:val="en-GB" w:eastAsia="sk"/>
        </w:rPr>
      </w:pPr>
      <w:r>
        <w:rPr>
          <w:rFonts w:ascii="Calibri" w:eastAsia="Arial" w:hAnsi="Calibri" w:cs="Calibri"/>
          <w:bCs/>
          <w:color w:val="1F497D" w:themeColor="text2"/>
          <w:sz w:val="28"/>
          <w:szCs w:val="28"/>
          <w:u w:color="000000"/>
          <w:lang w:val="en-GB" w:eastAsia="sk"/>
        </w:rPr>
        <w:t>Description of the Subject of the Tender</w:t>
      </w:r>
      <w:r w:rsidR="001E604B" w:rsidRPr="00FC45B4">
        <w:rPr>
          <w:rFonts w:ascii="Calibri" w:eastAsia="Arial" w:hAnsi="Calibri" w:cs="Calibri"/>
          <w:bCs/>
          <w:color w:val="1F497D" w:themeColor="text2"/>
          <w:sz w:val="28"/>
          <w:szCs w:val="28"/>
          <w:u w:color="000000"/>
          <w:lang w:val="en-GB" w:eastAsia="sk"/>
        </w:rPr>
        <w:t xml:space="preserve"> </w:t>
      </w:r>
    </w:p>
    <w:p w14:paraId="20449D03" w14:textId="01AB5D9F" w:rsidR="008809EC" w:rsidRPr="00FC45B4" w:rsidRDefault="00862867" w:rsidP="00481A05">
      <w:pPr>
        <w:pStyle w:val="Odsekzoznamu"/>
        <w:widowControl w:val="0"/>
        <w:autoSpaceDE w:val="0"/>
        <w:autoSpaceDN w:val="0"/>
        <w:ind w:left="0"/>
        <w:jc w:val="both"/>
        <w:rPr>
          <w:rFonts w:ascii="Calibri" w:eastAsia="Calibri" w:hAnsi="Calibri" w:cs="Times New Roman"/>
          <w:bCs/>
          <w:lang w:val="en-GB"/>
        </w:rPr>
      </w:pPr>
      <w:r>
        <w:rPr>
          <w:rFonts w:ascii="Calibri" w:eastAsia="Calibri" w:hAnsi="Calibri" w:cs="Times New Roman"/>
          <w:bCs/>
          <w:lang w:val="en-GB"/>
        </w:rPr>
        <w:t xml:space="preserve">Subject of the tender </w:t>
      </w:r>
      <w:r w:rsidR="00FC45B4">
        <w:rPr>
          <w:rFonts w:ascii="Calibri" w:eastAsia="Calibri" w:hAnsi="Calibri" w:cs="Times New Roman"/>
          <w:bCs/>
          <w:lang w:val="en-GB"/>
        </w:rPr>
        <w:t xml:space="preserve">Reconstruction of </w:t>
      </w:r>
      <w:r w:rsidR="00EF4734">
        <w:rPr>
          <w:rFonts w:ascii="Calibri" w:eastAsia="Calibri" w:hAnsi="Calibri" w:cs="Times New Roman"/>
          <w:bCs/>
          <w:lang w:val="en-GB"/>
        </w:rPr>
        <w:t>H</w:t>
      </w:r>
      <w:r w:rsidR="00FC45B4">
        <w:rPr>
          <w:rFonts w:ascii="Calibri" w:eastAsia="Calibri" w:hAnsi="Calibri" w:cs="Times New Roman"/>
          <w:bCs/>
          <w:lang w:val="en-GB"/>
        </w:rPr>
        <w:t>eat-</w:t>
      </w:r>
      <w:r w:rsidR="00EF4734">
        <w:rPr>
          <w:rFonts w:ascii="Calibri" w:eastAsia="Calibri" w:hAnsi="Calibri" w:cs="Times New Roman"/>
          <w:bCs/>
          <w:lang w:val="en-GB"/>
        </w:rPr>
        <w:t>E</w:t>
      </w:r>
      <w:r w:rsidR="00FC45B4">
        <w:rPr>
          <w:rFonts w:ascii="Calibri" w:eastAsia="Calibri" w:hAnsi="Calibri" w:cs="Times New Roman"/>
          <w:bCs/>
          <w:lang w:val="en-GB"/>
        </w:rPr>
        <w:t xml:space="preserve">xchanging </w:t>
      </w:r>
      <w:r w:rsidR="00EF4734">
        <w:rPr>
          <w:rFonts w:ascii="Calibri" w:eastAsia="Calibri" w:hAnsi="Calibri" w:cs="Times New Roman"/>
          <w:bCs/>
          <w:lang w:val="en-GB"/>
        </w:rPr>
        <w:t>S</w:t>
      </w:r>
      <w:r w:rsidR="00FC45B4">
        <w:rPr>
          <w:rFonts w:ascii="Calibri" w:eastAsia="Calibri" w:hAnsi="Calibri" w:cs="Times New Roman"/>
          <w:bCs/>
          <w:lang w:val="en-GB"/>
        </w:rPr>
        <w:t xml:space="preserve">urfaces </w:t>
      </w:r>
      <w:r w:rsidR="00EF4734" w:rsidRPr="00DF5613">
        <w:rPr>
          <w:rFonts w:ascii="Arial" w:hAnsi="Arial" w:cs="Arial"/>
          <w:color w:val="000000" w:themeColor="text1"/>
          <w:sz w:val="18"/>
          <w:szCs w:val="18"/>
          <w:lang w:val="en-GB" w:eastAsia="sk"/>
        </w:rPr>
        <w:t xml:space="preserve">for </w:t>
      </w:r>
      <w:r w:rsidR="00EF4734">
        <w:rPr>
          <w:rFonts w:ascii="Arial" w:eastAsia="Calibri" w:hAnsi="Arial" w:cs="Arial"/>
          <w:iCs/>
          <w:sz w:val="18"/>
          <w:szCs w:val="18"/>
          <w:lang w:val="en-GB"/>
        </w:rPr>
        <w:t>E</w:t>
      </w:r>
      <w:r w:rsidR="00EF4734" w:rsidRPr="00DF5613">
        <w:rPr>
          <w:rFonts w:ascii="Arial" w:eastAsia="Calibri" w:hAnsi="Arial" w:cs="Arial"/>
          <w:iCs/>
          <w:sz w:val="18"/>
          <w:szCs w:val="18"/>
          <w:lang w:val="en-GB"/>
        </w:rPr>
        <w:t xml:space="preserve">nergy </w:t>
      </w:r>
      <w:r w:rsidR="00EF4734">
        <w:rPr>
          <w:rFonts w:ascii="Arial" w:eastAsia="Calibri" w:hAnsi="Arial" w:cs="Arial"/>
          <w:iCs/>
          <w:sz w:val="18"/>
          <w:szCs w:val="18"/>
          <w:lang w:val="en-GB"/>
        </w:rPr>
        <w:t>R</w:t>
      </w:r>
      <w:r w:rsidR="00EF4734" w:rsidRPr="00DF5613">
        <w:rPr>
          <w:rFonts w:ascii="Arial" w:eastAsia="Calibri" w:hAnsi="Arial" w:cs="Arial"/>
          <w:iCs/>
          <w:sz w:val="18"/>
          <w:szCs w:val="18"/>
          <w:lang w:val="en-GB"/>
        </w:rPr>
        <w:t xml:space="preserve">ecovery from </w:t>
      </w:r>
      <w:r w:rsidR="00EF4734">
        <w:rPr>
          <w:rFonts w:ascii="Arial" w:eastAsia="Calibri" w:hAnsi="Arial" w:cs="Arial"/>
          <w:iCs/>
          <w:sz w:val="18"/>
          <w:szCs w:val="18"/>
          <w:lang w:val="en-GB"/>
        </w:rPr>
        <w:t>M</w:t>
      </w:r>
      <w:r w:rsidR="00EF4734" w:rsidRPr="00DF5613">
        <w:rPr>
          <w:rFonts w:ascii="Arial" w:eastAsia="Calibri" w:hAnsi="Arial" w:cs="Arial"/>
          <w:iCs/>
          <w:sz w:val="18"/>
          <w:szCs w:val="18"/>
          <w:lang w:val="en-GB"/>
        </w:rPr>
        <w:t xml:space="preserve">unicipal </w:t>
      </w:r>
      <w:r w:rsidR="00EF4734">
        <w:rPr>
          <w:rFonts w:ascii="Arial" w:eastAsia="Calibri" w:hAnsi="Arial" w:cs="Arial"/>
          <w:iCs/>
          <w:sz w:val="18"/>
          <w:szCs w:val="18"/>
          <w:lang w:val="en-GB"/>
        </w:rPr>
        <w:t>W</w:t>
      </w:r>
      <w:r w:rsidR="00EF4734" w:rsidRPr="00DF5613">
        <w:rPr>
          <w:rFonts w:ascii="Arial" w:eastAsia="Calibri" w:hAnsi="Arial" w:cs="Arial"/>
          <w:iCs/>
          <w:sz w:val="18"/>
          <w:szCs w:val="18"/>
          <w:lang w:val="en-GB"/>
        </w:rPr>
        <w:t>aste</w:t>
      </w:r>
      <w:r w:rsidR="00EF4734" w:rsidRPr="00FC45B4">
        <w:rPr>
          <w:rFonts w:ascii="Calibri" w:eastAsia="Calibri" w:hAnsi="Calibri" w:cs="Times New Roman"/>
          <w:bCs/>
          <w:lang w:val="en-GB"/>
        </w:rPr>
        <w:t xml:space="preserve"> </w:t>
      </w:r>
      <w:r w:rsidR="008809EC" w:rsidRPr="00FC45B4">
        <w:rPr>
          <w:rFonts w:ascii="Calibri" w:eastAsia="Calibri" w:hAnsi="Calibri" w:cs="Times New Roman"/>
          <w:bCs/>
          <w:lang w:val="en-GB"/>
        </w:rPr>
        <w:t>K1 a</w:t>
      </w:r>
      <w:r w:rsidR="00EF4734">
        <w:rPr>
          <w:rFonts w:ascii="Calibri" w:eastAsia="Calibri" w:hAnsi="Calibri" w:cs="Times New Roman"/>
          <w:bCs/>
          <w:lang w:val="en-GB"/>
        </w:rPr>
        <w:t>nd</w:t>
      </w:r>
      <w:r w:rsidR="008809EC" w:rsidRPr="00FC45B4">
        <w:rPr>
          <w:rFonts w:ascii="Calibri" w:eastAsia="Calibri" w:hAnsi="Calibri" w:cs="Times New Roman"/>
          <w:bCs/>
          <w:lang w:val="en-GB"/>
        </w:rPr>
        <w:t xml:space="preserve"> K2 </w:t>
      </w:r>
      <w:r w:rsidR="00EF4734">
        <w:rPr>
          <w:rFonts w:ascii="Calibri" w:eastAsia="Calibri" w:hAnsi="Calibri" w:cs="Times New Roman"/>
          <w:bCs/>
          <w:lang w:val="en-GB"/>
        </w:rPr>
        <w:t xml:space="preserve">at </w:t>
      </w:r>
      <w:r w:rsidR="008809EC" w:rsidRPr="00FC45B4">
        <w:rPr>
          <w:rFonts w:ascii="Calibri" w:eastAsia="Calibri" w:hAnsi="Calibri" w:cs="Times New Roman"/>
          <w:bCs/>
          <w:lang w:val="en-GB"/>
        </w:rPr>
        <w:t xml:space="preserve">ZEVO </w:t>
      </w:r>
      <w:r w:rsidR="00EF4734">
        <w:rPr>
          <w:rFonts w:ascii="Calibri" w:eastAsia="Calibri" w:hAnsi="Calibri" w:cs="Times New Roman"/>
          <w:bCs/>
          <w:lang w:val="en-GB"/>
        </w:rPr>
        <w:t xml:space="preserve">Plant, </w:t>
      </w:r>
      <w:proofErr w:type="spellStart"/>
      <w:r w:rsidR="008809EC" w:rsidRPr="00FC45B4">
        <w:rPr>
          <w:rFonts w:ascii="Calibri" w:eastAsia="Calibri" w:hAnsi="Calibri" w:cs="Times New Roman"/>
          <w:bCs/>
          <w:lang w:val="en-GB"/>
        </w:rPr>
        <w:t>Vlčie</w:t>
      </w:r>
      <w:proofErr w:type="spellEnd"/>
      <w:r w:rsidR="008809EC" w:rsidRPr="00FC45B4">
        <w:rPr>
          <w:rFonts w:ascii="Calibri" w:eastAsia="Calibri" w:hAnsi="Calibri" w:cs="Times New Roman"/>
          <w:bCs/>
          <w:lang w:val="en-GB"/>
        </w:rPr>
        <w:t xml:space="preserve"> </w:t>
      </w:r>
      <w:proofErr w:type="spellStart"/>
      <w:r w:rsidR="008809EC" w:rsidRPr="00FC45B4">
        <w:rPr>
          <w:rFonts w:ascii="Calibri" w:eastAsia="Calibri" w:hAnsi="Calibri" w:cs="Times New Roman"/>
          <w:bCs/>
          <w:lang w:val="en-GB"/>
        </w:rPr>
        <w:t>hrdlo</w:t>
      </w:r>
      <w:proofErr w:type="spellEnd"/>
      <w:r w:rsidR="008809EC" w:rsidRPr="00FC45B4">
        <w:rPr>
          <w:rFonts w:ascii="Calibri" w:eastAsia="Calibri" w:hAnsi="Calibri" w:cs="Times New Roman"/>
          <w:bCs/>
          <w:lang w:val="en-GB"/>
        </w:rPr>
        <w:t xml:space="preserve">, </w:t>
      </w:r>
      <w:r w:rsidR="00EF4734">
        <w:rPr>
          <w:rFonts w:ascii="Calibri" w:eastAsia="Calibri" w:hAnsi="Calibri" w:cs="Times New Roman"/>
          <w:bCs/>
          <w:lang w:val="en-GB"/>
        </w:rPr>
        <w:t>is</w:t>
      </w:r>
      <w:r w:rsidR="008809EC" w:rsidRPr="00FC45B4">
        <w:rPr>
          <w:rFonts w:ascii="Calibri" w:eastAsia="Calibri" w:hAnsi="Calibri" w:cs="Times New Roman"/>
          <w:bCs/>
          <w:lang w:val="en-GB"/>
        </w:rPr>
        <w:t>:</w:t>
      </w:r>
    </w:p>
    <w:p w14:paraId="03484F30" w14:textId="77777777" w:rsidR="008809EC" w:rsidRPr="00FC45B4" w:rsidRDefault="008809EC" w:rsidP="008809EC">
      <w:pPr>
        <w:pStyle w:val="Odsekzoznamu"/>
        <w:widowControl w:val="0"/>
        <w:autoSpaceDE w:val="0"/>
        <w:autoSpaceDN w:val="0"/>
        <w:rPr>
          <w:rFonts w:ascii="Calibri" w:eastAsia="Calibri" w:hAnsi="Calibri" w:cs="Times New Roman"/>
          <w:bCs/>
          <w:lang w:val="en-GB"/>
        </w:rPr>
      </w:pPr>
      <w:r w:rsidRPr="00FC45B4">
        <w:rPr>
          <w:rFonts w:ascii="Calibri" w:eastAsia="Calibri" w:hAnsi="Calibri" w:cs="Times New Roman"/>
          <w:bCs/>
          <w:lang w:val="en-GB"/>
        </w:rPr>
        <w:t xml:space="preserve"> </w:t>
      </w:r>
    </w:p>
    <w:p w14:paraId="0812A8C7" w14:textId="7D7E843F" w:rsidR="008809EC" w:rsidRPr="00FC45B4" w:rsidRDefault="008809EC" w:rsidP="008809EC">
      <w:pPr>
        <w:pStyle w:val="Odsekzoznamu"/>
        <w:widowControl w:val="0"/>
        <w:numPr>
          <w:ilvl w:val="0"/>
          <w:numId w:val="44"/>
        </w:numPr>
        <w:autoSpaceDE w:val="0"/>
        <w:autoSpaceDN w:val="0"/>
        <w:rPr>
          <w:rFonts w:ascii="Calibri" w:eastAsia="Calibri" w:hAnsi="Calibri" w:cs="Times New Roman"/>
          <w:bCs/>
          <w:lang w:val="en-GB"/>
        </w:rPr>
      </w:pPr>
      <w:r w:rsidRPr="00FC45B4">
        <w:rPr>
          <w:rFonts w:ascii="Calibri" w:eastAsia="Calibri" w:hAnsi="Calibri" w:cs="Times New Roman"/>
          <w:bCs/>
          <w:lang w:val="en-GB"/>
        </w:rPr>
        <w:t>D</w:t>
      </w:r>
      <w:r w:rsidR="00EF4734">
        <w:rPr>
          <w:rFonts w:ascii="Calibri" w:eastAsia="Calibri" w:hAnsi="Calibri" w:cs="Times New Roman"/>
          <w:bCs/>
          <w:lang w:val="en-GB"/>
        </w:rPr>
        <w:t>elivery of services and works related to</w:t>
      </w:r>
      <w:r w:rsidRPr="00FC45B4">
        <w:rPr>
          <w:rFonts w:ascii="Calibri" w:eastAsia="Calibri" w:hAnsi="Calibri" w:cs="Times New Roman"/>
          <w:bCs/>
          <w:lang w:val="en-GB"/>
        </w:rPr>
        <w:t>:</w:t>
      </w:r>
    </w:p>
    <w:p w14:paraId="4EE18095" w14:textId="4DB2FEB1" w:rsidR="008809EC" w:rsidRPr="00FC45B4" w:rsidRDefault="00FF7899" w:rsidP="008809EC">
      <w:pPr>
        <w:pStyle w:val="Odsekzoznamu"/>
        <w:widowControl w:val="0"/>
        <w:numPr>
          <w:ilvl w:val="0"/>
          <w:numId w:val="43"/>
        </w:numPr>
        <w:autoSpaceDE w:val="0"/>
        <w:autoSpaceDN w:val="0"/>
        <w:rPr>
          <w:rFonts w:ascii="Calibri" w:eastAsia="Calibri" w:hAnsi="Calibri" w:cs="Times New Roman"/>
          <w:bCs/>
          <w:lang w:val="en-GB"/>
        </w:rPr>
      </w:pPr>
      <w:r>
        <w:rPr>
          <w:rFonts w:ascii="Calibri" w:eastAsia="Calibri" w:hAnsi="Calibri" w:cs="Times New Roman"/>
          <w:bCs/>
          <w:lang w:val="en-GB"/>
        </w:rPr>
        <w:t>P</w:t>
      </w:r>
      <w:r w:rsidR="008809EC" w:rsidRPr="00FC45B4">
        <w:rPr>
          <w:rFonts w:ascii="Calibri" w:eastAsia="Calibri" w:hAnsi="Calibri" w:cs="Times New Roman"/>
          <w:bCs/>
          <w:lang w:val="en-GB"/>
        </w:rPr>
        <w:t>r</w:t>
      </w:r>
      <w:r w:rsidR="00EF4734">
        <w:rPr>
          <w:rFonts w:ascii="Calibri" w:eastAsia="Calibri" w:hAnsi="Calibri" w:cs="Times New Roman"/>
          <w:bCs/>
          <w:lang w:val="en-GB"/>
        </w:rPr>
        <w:t>ocessing of implementa</w:t>
      </w:r>
      <w:r>
        <w:rPr>
          <w:rFonts w:ascii="Calibri" w:eastAsia="Calibri" w:hAnsi="Calibri" w:cs="Times New Roman"/>
          <w:bCs/>
          <w:lang w:val="en-GB"/>
        </w:rPr>
        <w:t>tion</w:t>
      </w:r>
      <w:r w:rsidR="00EF4734">
        <w:rPr>
          <w:rFonts w:ascii="Calibri" w:eastAsia="Calibri" w:hAnsi="Calibri" w:cs="Times New Roman"/>
          <w:bCs/>
          <w:lang w:val="en-GB"/>
        </w:rPr>
        <w:t xml:space="preserve"> </w:t>
      </w:r>
      <w:r w:rsidR="008809EC" w:rsidRPr="00FC45B4">
        <w:rPr>
          <w:rFonts w:ascii="Calibri" w:eastAsia="Calibri" w:hAnsi="Calibri" w:cs="Times New Roman"/>
          <w:bCs/>
          <w:lang w:val="en-GB"/>
        </w:rPr>
        <w:t>a</w:t>
      </w:r>
      <w:r w:rsidR="00EF4734">
        <w:rPr>
          <w:rFonts w:ascii="Calibri" w:eastAsia="Calibri" w:hAnsi="Calibri" w:cs="Times New Roman"/>
          <w:bCs/>
          <w:lang w:val="en-GB"/>
        </w:rPr>
        <w:t>nd</w:t>
      </w:r>
      <w:r w:rsidR="008809EC" w:rsidRPr="00FC45B4">
        <w:rPr>
          <w:rFonts w:ascii="Calibri" w:eastAsia="Calibri" w:hAnsi="Calibri" w:cs="Times New Roman"/>
          <w:bCs/>
          <w:lang w:val="en-GB"/>
        </w:rPr>
        <w:t xml:space="preserve"> </w:t>
      </w:r>
      <w:r w:rsidR="00EF4734">
        <w:rPr>
          <w:rFonts w:ascii="Calibri" w:eastAsia="Calibri" w:hAnsi="Calibri" w:cs="Times New Roman"/>
          <w:bCs/>
          <w:lang w:val="en-GB"/>
        </w:rPr>
        <w:t>construction</w:t>
      </w:r>
      <w:r w:rsidR="008809EC" w:rsidRPr="00FC45B4">
        <w:rPr>
          <w:rFonts w:ascii="Calibri" w:eastAsia="Calibri" w:hAnsi="Calibri" w:cs="Times New Roman"/>
          <w:bCs/>
          <w:lang w:val="en-GB"/>
        </w:rPr>
        <w:t xml:space="preserve"> </w:t>
      </w:r>
      <w:r w:rsidR="00EF4734">
        <w:rPr>
          <w:rFonts w:ascii="Calibri" w:eastAsia="Calibri" w:hAnsi="Calibri" w:cs="Times New Roman"/>
          <w:bCs/>
          <w:lang w:val="en-GB"/>
        </w:rPr>
        <w:t xml:space="preserve">documentation </w:t>
      </w:r>
      <w:r>
        <w:rPr>
          <w:rFonts w:ascii="Calibri" w:eastAsia="Calibri" w:hAnsi="Calibri" w:cs="Times New Roman"/>
          <w:bCs/>
          <w:lang w:val="en-GB"/>
        </w:rPr>
        <w:t xml:space="preserve">for execution of </w:t>
      </w:r>
      <w:r w:rsidR="008809EC" w:rsidRPr="00FC45B4">
        <w:rPr>
          <w:rFonts w:ascii="Calibri" w:eastAsia="Calibri" w:hAnsi="Calibri" w:cs="Times New Roman"/>
          <w:bCs/>
          <w:lang w:val="en-GB"/>
        </w:rPr>
        <w:t>re</w:t>
      </w:r>
      <w:r w:rsidR="00EF4734">
        <w:rPr>
          <w:rFonts w:ascii="Calibri" w:eastAsia="Calibri" w:hAnsi="Calibri" w:cs="Times New Roman"/>
          <w:bCs/>
          <w:lang w:val="en-GB"/>
        </w:rPr>
        <w:t>construction</w:t>
      </w:r>
      <w:r>
        <w:rPr>
          <w:rFonts w:ascii="Calibri" w:eastAsia="Calibri" w:hAnsi="Calibri" w:cs="Times New Roman"/>
          <w:bCs/>
          <w:lang w:val="en-GB"/>
        </w:rPr>
        <w:t xml:space="preserve"> and/or Work</w:t>
      </w:r>
    </w:p>
    <w:p w14:paraId="3C0EBDFE" w14:textId="6B9F6CF1" w:rsidR="008809EC" w:rsidRPr="00FC45B4" w:rsidRDefault="00FF7899" w:rsidP="008809EC">
      <w:pPr>
        <w:pStyle w:val="Odsekzoznamu"/>
        <w:widowControl w:val="0"/>
        <w:numPr>
          <w:ilvl w:val="0"/>
          <w:numId w:val="43"/>
        </w:numPr>
        <w:autoSpaceDE w:val="0"/>
        <w:autoSpaceDN w:val="0"/>
        <w:rPr>
          <w:rFonts w:ascii="Calibri" w:eastAsia="Calibri" w:hAnsi="Calibri" w:cs="Times New Roman"/>
          <w:bCs/>
          <w:lang w:val="en-GB"/>
        </w:rPr>
      </w:pPr>
      <w:r>
        <w:rPr>
          <w:rFonts w:ascii="Calibri" w:eastAsia="Calibri" w:hAnsi="Calibri" w:cs="Times New Roman"/>
          <w:bCs/>
          <w:lang w:val="en-GB"/>
        </w:rPr>
        <w:t xml:space="preserve">Processing and provision of </w:t>
      </w:r>
      <w:r w:rsidR="00DD38A9">
        <w:rPr>
          <w:rFonts w:ascii="Calibri" w:eastAsia="Calibri" w:hAnsi="Calibri" w:cs="Times New Roman"/>
          <w:bCs/>
          <w:lang w:val="en-GB"/>
        </w:rPr>
        <w:t xml:space="preserve">specifications </w:t>
      </w:r>
      <w:r>
        <w:rPr>
          <w:rFonts w:ascii="Calibri" w:eastAsia="Calibri" w:hAnsi="Calibri" w:cs="Times New Roman"/>
          <w:bCs/>
          <w:lang w:val="en-GB"/>
        </w:rPr>
        <w:t xml:space="preserve">for preparation, </w:t>
      </w:r>
      <w:proofErr w:type="gramStart"/>
      <w:r>
        <w:rPr>
          <w:rFonts w:ascii="Calibri" w:eastAsia="Calibri" w:hAnsi="Calibri" w:cs="Times New Roman"/>
          <w:bCs/>
          <w:lang w:val="en-GB"/>
        </w:rPr>
        <w:t>approval</w:t>
      </w:r>
      <w:proofErr w:type="gramEnd"/>
      <w:r>
        <w:rPr>
          <w:rFonts w:ascii="Calibri" w:eastAsia="Calibri" w:hAnsi="Calibri" w:cs="Times New Roman"/>
          <w:bCs/>
          <w:lang w:val="en-GB"/>
        </w:rPr>
        <w:t xml:space="preserve"> and coordination of execution of the</w:t>
      </w:r>
      <w:r w:rsidR="008809EC" w:rsidRPr="00FC45B4">
        <w:rPr>
          <w:rFonts w:ascii="Calibri" w:eastAsia="Calibri" w:hAnsi="Calibri" w:cs="Times New Roman"/>
          <w:bCs/>
          <w:lang w:val="en-GB"/>
        </w:rPr>
        <w:t xml:space="preserve"> re</w:t>
      </w:r>
      <w:r w:rsidR="00EF4734">
        <w:rPr>
          <w:rFonts w:ascii="Calibri" w:eastAsia="Calibri" w:hAnsi="Calibri" w:cs="Times New Roman"/>
          <w:bCs/>
          <w:lang w:val="en-GB"/>
        </w:rPr>
        <w:t>construction</w:t>
      </w:r>
      <w:r>
        <w:rPr>
          <w:rFonts w:ascii="Calibri" w:eastAsia="Calibri" w:hAnsi="Calibri" w:cs="Times New Roman"/>
          <w:bCs/>
          <w:lang w:val="en-GB"/>
        </w:rPr>
        <w:t xml:space="preserve"> and/or execution of Work</w:t>
      </w:r>
    </w:p>
    <w:p w14:paraId="1C9B9D15" w14:textId="7CC30C2F" w:rsidR="008809EC" w:rsidRPr="00FC45B4" w:rsidRDefault="00FF7899" w:rsidP="008809EC">
      <w:pPr>
        <w:pStyle w:val="Odsekzoznamu"/>
        <w:widowControl w:val="0"/>
        <w:numPr>
          <w:ilvl w:val="0"/>
          <w:numId w:val="43"/>
        </w:numPr>
        <w:autoSpaceDE w:val="0"/>
        <w:autoSpaceDN w:val="0"/>
        <w:rPr>
          <w:rFonts w:ascii="Calibri" w:eastAsia="Calibri" w:hAnsi="Calibri" w:cs="Times New Roman"/>
          <w:bCs/>
          <w:lang w:val="en-GB"/>
        </w:rPr>
      </w:pPr>
      <w:r>
        <w:rPr>
          <w:rFonts w:ascii="Calibri" w:eastAsia="Calibri" w:hAnsi="Calibri" w:cs="Times New Roman"/>
          <w:bCs/>
          <w:lang w:val="en-GB"/>
        </w:rPr>
        <w:t>Installation of the technological part of the Work</w:t>
      </w:r>
    </w:p>
    <w:p w14:paraId="18E5E002" w14:textId="0A76E156" w:rsidR="008809EC" w:rsidRPr="00FC45B4" w:rsidRDefault="00FF7899" w:rsidP="008809EC">
      <w:pPr>
        <w:pStyle w:val="Odsekzoznamu"/>
        <w:widowControl w:val="0"/>
        <w:numPr>
          <w:ilvl w:val="0"/>
          <w:numId w:val="43"/>
        </w:numPr>
        <w:autoSpaceDE w:val="0"/>
        <w:autoSpaceDN w:val="0"/>
        <w:rPr>
          <w:rFonts w:ascii="Calibri" w:eastAsia="Calibri" w:hAnsi="Calibri" w:cs="Times New Roman"/>
          <w:bCs/>
          <w:lang w:val="en-GB"/>
        </w:rPr>
      </w:pPr>
      <w:r>
        <w:rPr>
          <w:rFonts w:ascii="Calibri" w:eastAsia="Calibri" w:hAnsi="Calibri" w:cs="Times New Roman"/>
          <w:bCs/>
          <w:lang w:val="en-GB"/>
        </w:rPr>
        <w:t xml:space="preserve">Proof of quality </w:t>
      </w:r>
      <w:r w:rsidR="00985018">
        <w:rPr>
          <w:rFonts w:ascii="Calibri" w:eastAsia="Calibri" w:hAnsi="Calibri" w:cs="Times New Roman"/>
          <w:bCs/>
          <w:lang w:val="en-GB"/>
        </w:rPr>
        <w:t>of delivered materials and works performed</w:t>
      </w:r>
    </w:p>
    <w:p w14:paraId="45CF7B1A" w14:textId="480E14E0" w:rsidR="008809EC" w:rsidRPr="00FC45B4" w:rsidRDefault="00985018" w:rsidP="008809EC">
      <w:pPr>
        <w:pStyle w:val="Odsekzoznamu"/>
        <w:widowControl w:val="0"/>
        <w:numPr>
          <w:ilvl w:val="0"/>
          <w:numId w:val="43"/>
        </w:numPr>
        <w:autoSpaceDE w:val="0"/>
        <w:autoSpaceDN w:val="0"/>
        <w:rPr>
          <w:rFonts w:ascii="Calibri" w:eastAsia="Calibri" w:hAnsi="Calibri" w:cs="Times New Roman"/>
          <w:bCs/>
          <w:lang w:val="en-GB"/>
        </w:rPr>
      </w:pPr>
      <w:r>
        <w:rPr>
          <w:rFonts w:ascii="Calibri" w:eastAsia="Calibri" w:hAnsi="Calibri" w:cs="Times New Roman"/>
          <w:bCs/>
          <w:lang w:val="en-GB"/>
        </w:rPr>
        <w:t xml:space="preserve">Testing, commissioning/start-up, </w:t>
      </w:r>
      <w:proofErr w:type="gramStart"/>
      <w:r>
        <w:rPr>
          <w:rFonts w:ascii="Calibri" w:eastAsia="Calibri" w:hAnsi="Calibri" w:cs="Times New Roman"/>
          <w:bCs/>
          <w:lang w:val="en-GB"/>
        </w:rPr>
        <w:t>handover</w:t>
      </w:r>
      <w:proofErr w:type="gramEnd"/>
      <w:r>
        <w:rPr>
          <w:rFonts w:ascii="Calibri" w:eastAsia="Calibri" w:hAnsi="Calibri" w:cs="Times New Roman"/>
          <w:bCs/>
          <w:lang w:val="en-GB"/>
        </w:rPr>
        <w:t xml:space="preserve"> and takeover of the Work</w:t>
      </w:r>
    </w:p>
    <w:p w14:paraId="43B26E22" w14:textId="1F44ECBA" w:rsidR="008809EC" w:rsidRPr="00FC45B4" w:rsidRDefault="008809EC" w:rsidP="008809EC">
      <w:pPr>
        <w:pStyle w:val="Odsekzoznamu"/>
        <w:widowControl w:val="0"/>
        <w:numPr>
          <w:ilvl w:val="0"/>
          <w:numId w:val="44"/>
        </w:numPr>
        <w:autoSpaceDE w:val="0"/>
        <w:autoSpaceDN w:val="0"/>
        <w:rPr>
          <w:rFonts w:ascii="Calibri" w:eastAsia="Calibri" w:hAnsi="Calibri" w:cs="Times New Roman"/>
          <w:bCs/>
          <w:lang w:val="en-GB"/>
        </w:rPr>
      </w:pPr>
      <w:r w:rsidRPr="00FC45B4">
        <w:rPr>
          <w:rFonts w:ascii="Calibri" w:eastAsia="Calibri" w:hAnsi="Calibri" w:cs="Times New Roman"/>
          <w:bCs/>
          <w:lang w:val="en-GB"/>
        </w:rPr>
        <w:t>D</w:t>
      </w:r>
      <w:r w:rsidR="00985018">
        <w:rPr>
          <w:rFonts w:ascii="Calibri" w:eastAsia="Calibri" w:hAnsi="Calibri" w:cs="Times New Roman"/>
          <w:bCs/>
          <w:lang w:val="en-GB"/>
        </w:rPr>
        <w:t>elivery</w:t>
      </w:r>
      <w:r w:rsidRPr="00FC45B4">
        <w:rPr>
          <w:rFonts w:ascii="Calibri" w:eastAsia="Calibri" w:hAnsi="Calibri" w:cs="Times New Roman"/>
          <w:bCs/>
          <w:lang w:val="en-GB"/>
        </w:rPr>
        <w:t xml:space="preserve"> </w:t>
      </w:r>
      <w:r w:rsidR="00985018">
        <w:rPr>
          <w:rFonts w:ascii="Calibri" w:eastAsia="Calibri" w:hAnsi="Calibri" w:cs="Times New Roman"/>
          <w:bCs/>
          <w:lang w:val="en-GB"/>
        </w:rPr>
        <w:t>of the technological part of the Work</w:t>
      </w:r>
      <w:r w:rsidR="00EA54F6" w:rsidRPr="00FC45B4">
        <w:rPr>
          <w:rFonts w:ascii="Calibri" w:eastAsia="Calibri" w:hAnsi="Calibri" w:cs="Times New Roman"/>
          <w:bCs/>
          <w:lang w:val="en-GB"/>
        </w:rPr>
        <w:t>.</w:t>
      </w:r>
    </w:p>
    <w:p w14:paraId="4EB8146E" w14:textId="07F3C1E9" w:rsidR="008840BC" w:rsidRPr="00FC45B4" w:rsidRDefault="007A1335" w:rsidP="009F0D3C">
      <w:pPr>
        <w:pStyle w:val="Odsekzoznamu"/>
        <w:widowControl w:val="0"/>
        <w:autoSpaceDE w:val="0"/>
        <w:autoSpaceDN w:val="0"/>
        <w:ind w:left="340" w:firstLine="227"/>
        <w:jc w:val="both"/>
        <w:rPr>
          <w:rFonts w:cstheme="minorHAnsi"/>
          <w:b/>
          <w:lang w:val="en-GB"/>
        </w:rPr>
      </w:pPr>
      <w:r w:rsidRPr="00FC45B4">
        <w:rPr>
          <w:rFonts w:cstheme="minorHAnsi"/>
          <w:b/>
          <w:lang w:val="en-GB"/>
        </w:rPr>
        <w:t>Detail</w:t>
      </w:r>
      <w:r w:rsidR="00985018">
        <w:rPr>
          <w:rFonts w:cstheme="minorHAnsi"/>
          <w:b/>
          <w:lang w:val="en-GB"/>
        </w:rPr>
        <w:t>ed description of the subject of the tender is stated in the Attachment No. 1 and Attachment No.</w:t>
      </w:r>
      <w:r w:rsidR="000A3D28" w:rsidRPr="00FC45B4">
        <w:rPr>
          <w:rFonts w:cstheme="minorHAnsi"/>
          <w:b/>
          <w:lang w:val="en-GB"/>
        </w:rPr>
        <w:t xml:space="preserve"> 2</w:t>
      </w:r>
      <w:r w:rsidRPr="00FC45B4">
        <w:rPr>
          <w:rFonts w:cstheme="minorHAnsi"/>
          <w:b/>
          <w:lang w:val="en-GB"/>
        </w:rPr>
        <w:t>.</w:t>
      </w:r>
    </w:p>
    <w:p w14:paraId="2D64A5BC" w14:textId="558608BB" w:rsidR="00871037" w:rsidRPr="00FC45B4" w:rsidRDefault="00985018" w:rsidP="00962E6A">
      <w:pPr>
        <w:pStyle w:val="vyzvalanky"/>
        <w:ind w:left="0" w:firstLine="0"/>
        <w:rPr>
          <w:color w:val="1F497D" w:themeColor="text2"/>
          <w:lang w:val="en-GB"/>
        </w:rPr>
      </w:pPr>
      <w:r>
        <w:rPr>
          <w:color w:val="1F497D" w:themeColor="text2"/>
          <w:lang w:val="en-GB"/>
        </w:rPr>
        <w:lastRenderedPageBreak/>
        <w:t>Division of the Subject of Procurement to Parts</w:t>
      </w:r>
    </w:p>
    <w:p w14:paraId="4305C626" w14:textId="152771C7" w:rsidR="00897E6E" w:rsidRPr="00FC45B4" w:rsidRDefault="00985018" w:rsidP="00962E6A">
      <w:pPr>
        <w:widowControl w:val="0"/>
        <w:tabs>
          <w:tab w:val="left" w:pos="284"/>
        </w:tabs>
        <w:autoSpaceDE w:val="0"/>
        <w:autoSpaceDN w:val="0"/>
        <w:spacing w:after="0" w:line="360" w:lineRule="auto"/>
        <w:jc w:val="both"/>
        <w:rPr>
          <w:rFonts w:eastAsia="Arial" w:cstheme="minorHAnsi"/>
          <w:color w:val="548DD4" w:themeColor="text2" w:themeTint="99"/>
          <w:lang w:val="en-GB" w:eastAsia="sk"/>
        </w:rPr>
      </w:pPr>
      <w:r>
        <w:rPr>
          <w:rFonts w:cstheme="minorHAnsi"/>
          <w:lang w:val="en-GB"/>
        </w:rPr>
        <w:t>The Tender is not divided to separate parts</w:t>
      </w:r>
      <w:r w:rsidR="00ED09FD" w:rsidRPr="00FC45B4">
        <w:rPr>
          <w:rFonts w:cstheme="minorHAnsi"/>
          <w:lang w:val="en-GB"/>
        </w:rPr>
        <w:t>.</w:t>
      </w:r>
    </w:p>
    <w:p w14:paraId="71B84CA1" w14:textId="421E8298" w:rsidR="00897E6E" w:rsidRPr="00FC45B4" w:rsidRDefault="00897E6E" w:rsidP="00962E6A">
      <w:pPr>
        <w:pStyle w:val="vyzvalanky"/>
        <w:ind w:left="0" w:firstLine="0"/>
        <w:rPr>
          <w:color w:val="1F497D" w:themeColor="text2"/>
          <w:lang w:val="en-GB"/>
        </w:rPr>
      </w:pPr>
      <w:r w:rsidRPr="00FC45B4">
        <w:rPr>
          <w:color w:val="1F497D" w:themeColor="text2"/>
          <w:lang w:val="en-GB"/>
        </w:rPr>
        <w:t>Typ</w:t>
      </w:r>
      <w:r w:rsidR="00A10B76">
        <w:rPr>
          <w:color w:val="1F497D" w:themeColor="text2"/>
          <w:lang w:val="en-GB"/>
        </w:rPr>
        <w:t>e of Contractual Relation</w:t>
      </w:r>
    </w:p>
    <w:p w14:paraId="36208640" w14:textId="2EAF9C3F" w:rsidR="003D246B" w:rsidRPr="00FC45B4" w:rsidRDefault="00A10B76" w:rsidP="00962E6A">
      <w:pPr>
        <w:pStyle w:val="vyzvalanky"/>
        <w:numPr>
          <w:ilvl w:val="0"/>
          <w:numId w:val="0"/>
        </w:numPr>
        <w:rPr>
          <w:color w:val="auto"/>
          <w:sz w:val="22"/>
          <w:szCs w:val="22"/>
          <w:lang w:val="en-GB"/>
        </w:rPr>
      </w:pPr>
      <w:r>
        <w:rPr>
          <w:color w:val="auto"/>
          <w:sz w:val="22"/>
          <w:szCs w:val="22"/>
          <w:lang w:val="en-GB"/>
        </w:rPr>
        <w:t xml:space="preserve">Fulfilment of the Contract </w:t>
      </w:r>
      <w:r w:rsidR="008015AA">
        <w:rPr>
          <w:color w:val="auto"/>
          <w:sz w:val="22"/>
          <w:szCs w:val="22"/>
          <w:lang w:val="en-GB"/>
        </w:rPr>
        <w:t xml:space="preserve">will be performed on the basis of Contract for Work </w:t>
      </w:r>
      <w:r w:rsidR="003D246B" w:rsidRPr="00FC45B4">
        <w:rPr>
          <w:color w:val="auto"/>
          <w:sz w:val="22"/>
          <w:szCs w:val="22"/>
          <w:lang w:val="en-GB"/>
        </w:rPr>
        <w:t>(</w:t>
      </w:r>
      <w:r w:rsidR="00136F79" w:rsidRPr="00FC45B4">
        <w:rPr>
          <w:color w:val="auto"/>
          <w:sz w:val="22"/>
          <w:szCs w:val="22"/>
          <w:lang w:val="en-GB"/>
        </w:rPr>
        <w:t>hereinafter only</w:t>
      </w:r>
      <w:r w:rsidR="003D246B" w:rsidRPr="00FC45B4">
        <w:rPr>
          <w:color w:val="auto"/>
          <w:sz w:val="22"/>
          <w:szCs w:val="22"/>
          <w:lang w:val="en-GB"/>
        </w:rPr>
        <w:t xml:space="preserve"> „</w:t>
      </w:r>
      <w:proofErr w:type="gramStart"/>
      <w:r w:rsidR="008015AA">
        <w:rPr>
          <w:color w:val="auto"/>
          <w:sz w:val="22"/>
          <w:szCs w:val="22"/>
          <w:lang w:val="en-GB"/>
        </w:rPr>
        <w:t>Contract</w:t>
      </w:r>
      <w:r w:rsidR="003D246B" w:rsidRPr="00FC45B4">
        <w:rPr>
          <w:color w:val="auto"/>
          <w:sz w:val="22"/>
          <w:szCs w:val="22"/>
          <w:lang w:val="en-GB"/>
        </w:rPr>
        <w:t>“</w:t>
      </w:r>
      <w:proofErr w:type="gramEnd"/>
      <w:r w:rsidR="003D246B" w:rsidRPr="00FC45B4">
        <w:rPr>
          <w:color w:val="auto"/>
          <w:sz w:val="22"/>
          <w:szCs w:val="22"/>
          <w:lang w:val="en-GB"/>
        </w:rPr>
        <w:t xml:space="preserve">). </w:t>
      </w:r>
      <w:r w:rsidR="008015AA">
        <w:rPr>
          <w:color w:val="auto"/>
          <w:sz w:val="22"/>
          <w:szCs w:val="22"/>
          <w:lang w:val="en-GB"/>
        </w:rPr>
        <w:t>Binding draft of this Contract</w:t>
      </w:r>
      <w:r w:rsidR="003D246B" w:rsidRPr="00FC45B4">
        <w:rPr>
          <w:color w:val="auto"/>
          <w:sz w:val="22"/>
          <w:szCs w:val="22"/>
          <w:lang w:val="en-GB"/>
        </w:rPr>
        <w:t xml:space="preserve"> </w:t>
      </w:r>
      <w:r w:rsidR="008015AA">
        <w:rPr>
          <w:color w:val="auto"/>
          <w:sz w:val="22"/>
          <w:szCs w:val="22"/>
          <w:lang w:val="en-GB"/>
        </w:rPr>
        <w:t xml:space="preserve">forms the Attachment No. </w:t>
      </w:r>
      <w:r w:rsidR="000A3D28" w:rsidRPr="00FC45B4">
        <w:rPr>
          <w:color w:val="auto"/>
          <w:sz w:val="22"/>
          <w:szCs w:val="22"/>
          <w:lang w:val="en-GB"/>
        </w:rPr>
        <w:t>6</w:t>
      </w:r>
      <w:r w:rsidR="003D246B" w:rsidRPr="00FC45B4">
        <w:rPr>
          <w:color w:val="auto"/>
          <w:sz w:val="22"/>
          <w:szCs w:val="22"/>
          <w:lang w:val="en-GB"/>
        </w:rPr>
        <w:t>.</w:t>
      </w:r>
    </w:p>
    <w:p w14:paraId="24AB2982" w14:textId="6F309712" w:rsidR="004220F3" w:rsidRPr="00FC45B4" w:rsidRDefault="003D246B" w:rsidP="00962E6A">
      <w:pPr>
        <w:pStyle w:val="vyzvalanky"/>
        <w:numPr>
          <w:ilvl w:val="0"/>
          <w:numId w:val="0"/>
        </w:numPr>
        <w:rPr>
          <w:color w:val="auto"/>
          <w:sz w:val="22"/>
          <w:szCs w:val="22"/>
          <w:lang w:val="en-GB"/>
        </w:rPr>
      </w:pPr>
      <w:r w:rsidRPr="00FC45B4">
        <w:rPr>
          <w:color w:val="1F497D" w:themeColor="text2"/>
          <w:lang w:val="en-GB"/>
        </w:rPr>
        <w:t xml:space="preserve">  </w:t>
      </w:r>
    </w:p>
    <w:p w14:paraId="58572A45" w14:textId="349679A4" w:rsidR="00687801" w:rsidRPr="00FC45B4" w:rsidRDefault="007D3FDC" w:rsidP="004C0037">
      <w:pPr>
        <w:pStyle w:val="vyzvalanky"/>
        <w:ind w:left="0" w:firstLine="0"/>
        <w:rPr>
          <w:color w:val="1F497D" w:themeColor="text2"/>
          <w:lang w:val="en-GB"/>
        </w:rPr>
      </w:pPr>
      <w:r>
        <w:rPr>
          <w:color w:val="1F497D" w:themeColor="text2"/>
          <w:lang w:val="en-GB"/>
        </w:rPr>
        <w:t>Inspection of the Subject of the Tender</w:t>
      </w:r>
    </w:p>
    <w:p w14:paraId="760CF6B9" w14:textId="4C22811B" w:rsidR="001F69CA" w:rsidRPr="00FC45B4" w:rsidRDefault="007D3FDC" w:rsidP="009F0D3C">
      <w:pPr>
        <w:widowControl w:val="0"/>
        <w:autoSpaceDE w:val="0"/>
        <w:autoSpaceDN w:val="0"/>
        <w:spacing w:after="0"/>
        <w:jc w:val="both"/>
        <w:rPr>
          <w:rFonts w:cstheme="minorHAnsi"/>
          <w:lang w:val="en-GB"/>
        </w:rPr>
      </w:pPr>
      <w:r>
        <w:rPr>
          <w:rFonts w:cstheme="minorHAnsi"/>
          <w:lang w:val="en-GB"/>
        </w:rPr>
        <w:t xml:space="preserve">The Buyer provides seeing of the area and premises upon agreement with the contact person and observing current pandemic measures. </w:t>
      </w:r>
      <w:r w:rsidR="00883ACA">
        <w:rPr>
          <w:rFonts w:cstheme="minorHAnsi"/>
          <w:lang w:val="en-GB"/>
        </w:rPr>
        <w:t>Contact person is</w:t>
      </w:r>
      <w:r w:rsidR="00D3601F" w:rsidRPr="00FC45B4">
        <w:rPr>
          <w:rFonts w:ascii="Calibri" w:eastAsia="Arial" w:hAnsi="Calibri" w:cs="Calibri"/>
          <w:lang w:val="en-GB" w:eastAsia="sk"/>
        </w:rPr>
        <w:t xml:space="preserve"> Ing. </w:t>
      </w:r>
      <w:r w:rsidR="006E1AE6" w:rsidRPr="00FC45B4">
        <w:rPr>
          <w:rFonts w:ascii="Calibri" w:eastAsia="Arial" w:hAnsi="Calibri" w:cs="Calibri"/>
          <w:lang w:val="en-GB" w:eastAsia="sk"/>
        </w:rPr>
        <w:t>Marek Jantošovič</w:t>
      </w:r>
      <w:r w:rsidR="00D3601F" w:rsidRPr="00FC45B4">
        <w:rPr>
          <w:rFonts w:ascii="Calibri" w:eastAsia="Arial" w:hAnsi="Calibri" w:cs="Calibri"/>
          <w:lang w:val="en-GB" w:eastAsia="sk"/>
        </w:rPr>
        <w:t>, email:</w:t>
      </w:r>
      <w:r w:rsidR="002F2961" w:rsidRPr="00FC45B4">
        <w:rPr>
          <w:rFonts w:ascii="Calibri" w:eastAsia="Arial" w:hAnsi="Calibri" w:cs="Calibri"/>
          <w:lang w:val="en-GB" w:eastAsia="sk"/>
        </w:rPr>
        <w:t xml:space="preserve"> </w:t>
      </w:r>
      <w:hyperlink r:id="rId15" w:history="1">
        <w:r w:rsidR="006E1AE6" w:rsidRPr="00FC45B4">
          <w:rPr>
            <w:rStyle w:val="Hypertextovprepojenie"/>
            <w:rFonts w:ascii="Calibri" w:eastAsia="Arial" w:hAnsi="Calibri" w:cs="Calibri"/>
            <w:lang w:val="en-GB" w:eastAsia="sk"/>
          </w:rPr>
          <w:t>jantosovic@olo.sk</w:t>
        </w:r>
      </w:hyperlink>
      <w:r w:rsidR="00D3601F" w:rsidRPr="00FC45B4">
        <w:rPr>
          <w:rFonts w:ascii="Calibri" w:eastAsia="Arial" w:hAnsi="Calibri" w:cs="Calibri"/>
          <w:lang w:val="en-GB" w:eastAsia="sk"/>
        </w:rPr>
        <w:t xml:space="preserve">, </w:t>
      </w:r>
      <w:r w:rsidR="005842DF">
        <w:rPr>
          <w:rFonts w:ascii="Calibri" w:eastAsia="Arial" w:hAnsi="Calibri" w:cs="Calibri"/>
          <w:lang w:val="en-GB" w:eastAsia="sk"/>
        </w:rPr>
        <w:t>T</w:t>
      </w:r>
      <w:r w:rsidR="002F2961" w:rsidRPr="00FC45B4">
        <w:rPr>
          <w:rFonts w:ascii="Calibri" w:eastAsia="Arial" w:hAnsi="Calibri" w:cs="Calibri"/>
          <w:lang w:val="en-GB" w:eastAsia="sk"/>
        </w:rPr>
        <w:t>el: </w:t>
      </w:r>
      <w:r w:rsidR="00D3601F" w:rsidRPr="00FC45B4">
        <w:rPr>
          <w:rFonts w:ascii="Calibri" w:eastAsia="Arial" w:hAnsi="Calibri" w:cs="Calibri"/>
          <w:lang w:val="en-GB" w:eastAsia="sk"/>
        </w:rPr>
        <w:t>+421 918 110 </w:t>
      </w:r>
      <w:r w:rsidR="00FC6629" w:rsidRPr="00FC45B4">
        <w:rPr>
          <w:rFonts w:ascii="Calibri" w:eastAsia="Arial" w:hAnsi="Calibri" w:cs="Calibri"/>
          <w:lang w:val="en-GB" w:eastAsia="sk"/>
        </w:rPr>
        <w:t>502</w:t>
      </w:r>
      <w:r w:rsidR="00D3601F" w:rsidRPr="00FC45B4">
        <w:rPr>
          <w:rFonts w:ascii="Calibri" w:eastAsia="Arial" w:hAnsi="Calibri" w:cs="Calibri"/>
          <w:lang w:val="en-GB" w:eastAsia="sk"/>
        </w:rPr>
        <w:t>.</w:t>
      </w:r>
    </w:p>
    <w:p w14:paraId="52184B2C" w14:textId="77777777" w:rsidR="00E87E81" w:rsidRPr="00FC45B4" w:rsidRDefault="00895E51" w:rsidP="009F0D3C">
      <w:pPr>
        <w:widowControl w:val="0"/>
        <w:autoSpaceDE w:val="0"/>
        <w:autoSpaceDN w:val="0"/>
        <w:spacing w:after="0"/>
        <w:jc w:val="both"/>
        <w:rPr>
          <w:rFonts w:cstheme="minorHAnsi"/>
          <w:b/>
          <w:bCs/>
          <w:lang w:val="en-GB"/>
        </w:rPr>
      </w:pPr>
      <w:r w:rsidRPr="00FC45B4">
        <w:rPr>
          <w:rFonts w:cstheme="minorHAnsi"/>
          <w:b/>
          <w:bCs/>
          <w:lang w:val="en-GB"/>
        </w:rPr>
        <w:t xml:space="preserve">      </w:t>
      </w:r>
      <w:r w:rsidR="00E87E81" w:rsidRPr="00FC45B4">
        <w:rPr>
          <w:rFonts w:cstheme="minorHAnsi"/>
          <w:b/>
          <w:bCs/>
          <w:lang w:val="en-GB"/>
        </w:rPr>
        <w:t xml:space="preserve">     </w:t>
      </w:r>
    </w:p>
    <w:p w14:paraId="0D6D0E7D" w14:textId="04FCD6F3" w:rsidR="00687801" w:rsidRPr="00FC45B4" w:rsidRDefault="00883ACA" w:rsidP="004C0037">
      <w:pPr>
        <w:pStyle w:val="vyzvalanky"/>
        <w:ind w:left="0" w:firstLine="0"/>
        <w:rPr>
          <w:color w:val="1F497D" w:themeColor="text2"/>
          <w:lang w:val="en-GB"/>
        </w:rPr>
      </w:pPr>
      <w:r>
        <w:rPr>
          <w:color w:val="1F497D" w:themeColor="text2"/>
          <w:lang w:val="en-GB"/>
        </w:rPr>
        <w:t xml:space="preserve">Location and term of delivery and </w:t>
      </w:r>
      <w:r w:rsidR="00EF4734">
        <w:rPr>
          <w:color w:val="1F497D" w:themeColor="text2"/>
          <w:lang w:val="en-GB"/>
        </w:rPr>
        <w:t>implementation</w:t>
      </w:r>
      <w:r>
        <w:rPr>
          <w:color w:val="1F497D" w:themeColor="text2"/>
          <w:lang w:val="en-GB"/>
        </w:rPr>
        <w:t xml:space="preserve"> of the Tender</w:t>
      </w:r>
    </w:p>
    <w:p w14:paraId="16C97E6D" w14:textId="48A82E1C" w:rsidR="001E604B" w:rsidRPr="00FC45B4" w:rsidRDefault="008159C8" w:rsidP="004C0037">
      <w:pPr>
        <w:pStyle w:val="Odsekzoznamu"/>
        <w:ind w:left="0"/>
        <w:jc w:val="both"/>
        <w:rPr>
          <w:rFonts w:eastAsia="Calibri" w:cstheme="minorHAnsi"/>
          <w:iCs/>
          <w:szCs w:val="20"/>
          <w:lang w:val="en-GB"/>
        </w:rPr>
      </w:pPr>
      <w:r>
        <w:rPr>
          <w:rFonts w:cstheme="minorHAnsi"/>
          <w:b/>
          <w:bCs/>
          <w:color w:val="000000" w:themeColor="text1"/>
          <w:szCs w:val="20"/>
          <w:lang w:val="en-GB" w:eastAsia="sk"/>
        </w:rPr>
        <w:t>Location of delivery</w:t>
      </w:r>
      <w:r w:rsidR="00743BC9" w:rsidRPr="00FC45B4">
        <w:rPr>
          <w:rFonts w:cstheme="minorHAnsi"/>
          <w:b/>
          <w:bCs/>
          <w:color w:val="000000" w:themeColor="text1"/>
          <w:szCs w:val="20"/>
          <w:lang w:val="en-GB" w:eastAsia="sk"/>
        </w:rPr>
        <w:t>/</w:t>
      </w:r>
      <w:r w:rsidR="00EF4734">
        <w:rPr>
          <w:rFonts w:cstheme="minorHAnsi"/>
          <w:b/>
          <w:bCs/>
          <w:color w:val="000000" w:themeColor="text1"/>
          <w:szCs w:val="20"/>
          <w:lang w:val="en-GB" w:eastAsia="sk"/>
        </w:rPr>
        <w:t>implementation</w:t>
      </w:r>
      <w:r w:rsidR="00394D55" w:rsidRPr="00FC45B4">
        <w:rPr>
          <w:rFonts w:cstheme="minorHAnsi"/>
          <w:color w:val="000000" w:themeColor="text1"/>
          <w:szCs w:val="20"/>
          <w:lang w:val="en-GB" w:eastAsia="sk"/>
        </w:rPr>
        <w:t>:</w:t>
      </w:r>
      <w:r w:rsidR="00394D55" w:rsidRPr="00FC45B4">
        <w:rPr>
          <w:rFonts w:cstheme="minorHAnsi"/>
          <w:b/>
          <w:bCs/>
          <w:color w:val="000000" w:themeColor="text1"/>
          <w:szCs w:val="20"/>
          <w:lang w:val="en-GB" w:eastAsia="sk"/>
        </w:rPr>
        <w:t xml:space="preserve">  </w:t>
      </w:r>
      <w:r w:rsidRPr="008159C8">
        <w:rPr>
          <w:rFonts w:cstheme="minorHAnsi"/>
          <w:color w:val="000000" w:themeColor="text1"/>
          <w:szCs w:val="20"/>
          <w:lang w:val="en-GB" w:eastAsia="sk"/>
        </w:rPr>
        <w:t>Plant for</w:t>
      </w:r>
      <w:r w:rsidRPr="008159C8">
        <w:rPr>
          <w:rFonts w:ascii="Arial" w:eastAsia="Calibri" w:hAnsi="Arial" w:cs="Arial"/>
          <w:iCs/>
          <w:sz w:val="18"/>
          <w:szCs w:val="18"/>
          <w:lang w:val="en-GB"/>
        </w:rPr>
        <w:t xml:space="preserve"> </w:t>
      </w:r>
      <w:r>
        <w:rPr>
          <w:rFonts w:ascii="Arial" w:eastAsia="Calibri" w:hAnsi="Arial" w:cs="Arial"/>
          <w:iCs/>
          <w:sz w:val="18"/>
          <w:szCs w:val="18"/>
          <w:lang w:val="en-GB"/>
        </w:rPr>
        <w:t>E</w:t>
      </w:r>
      <w:r w:rsidRPr="00DF5613">
        <w:rPr>
          <w:rFonts w:ascii="Arial" w:eastAsia="Calibri" w:hAnsi="Arial" w:cs="Arial"/>
          <w:iCs/>
          <w:sz w:val="18"/>
          <w:szCs w:val="18"/>
          <w:lang w:val="en-GB"/>
        </w:rPr>
        <w:t xml:space="preserve">nergy </w:t>
      </w:r>
      <w:r>
        <w:rPr>
          <w:rFonts w:ascii="Arial" w:eastAsia="Calibri" w:hAnsi="Arial" w:cs="Arial"/>
          <w:iCs/>
          <w:sz w:val="18"/>
          <w:szCs w:val="18"/>
          <w:lang w:val="en-GB"/>
        </w:rPr>
        <w:t>R</w:t>
      </w:r>
      <w:r w:rsidRPr="00DF5613">
        <w:rPr>
          <w:rFonts w:ascii="Arial" w:eastAsia="Calibri" w:hAnsi="Arial" w:cs="Arial"/>
          <w:iCs/>
          <w:sz w:val="18"/>
          <w:szCs w:val="18"/>
          <w:lang w:val="en-GB"/>
        </w:rPr>
        <w:t xml:space="preserve">ecovery from </w:t>
      </w:r>
      <w:r>
        <w:rPr>
          <w:rFonts w:ascii="Arial" w:eastAsia="Calibri" w:hAnsi="Arial" w:cs="Arial"/>
          <w:iCs/>
          <w:sz w:val="18"/>
          <w:szCs w:val="18"/>
          <w:lang w:val="en-GB"/>
        </w:rPr>
        <w:t>M</w:t>
      </w:r>
      <w:r w:rsidRPr="00DF5613">
        <w:rPr>
          <w:rFonts w:ascii="Arial" w:eastAsia="Calibri" w:hAnsi="Arial" w:cs="Arial"/>
          <w:iCs/>
          <w:sz w:val="18"/>
          <w:szCs w:val="18"/>
          <w:lang w:val="en-GB"/>
        </w:rPr>
        <w:t xml:space="preserve">unicipal </w:t>
      </w:r>
      <w:r>
        <w:rPr>
          <w:rFonts w:ascii="Arial" w:eastAsia="Calibri" w:hAnsi="Arial" w:cs="Arial"/>
          <w:iCs/>
          <w:sz w:val="18"/>
          <w:szCs w:val="18"/>
          <w:lang w:val="en-GB"/>
        </w:rPr>
        <w:t>W</w:t>
      </w:r>
      <w:r w:rsidRPr="00DF5613">
        <w:rPr>
          <w:rFonts w:ascii="Arial" w:eastAsia="Calibri" w:hAnsi="Arial" w:cs="Arial"/>
          <w:iCs/>
          <w:sz w:val="18"/>
          <w:szCs w:val="18"/>
          <w:lang w:val="en-GB"/>
        </w:rPr>
        <w:t>aste</w:t>
      </w:r>
      <w:r w:rsidR="00D3601F" w:rsidRPr="00FC45B4">
        <w:rPr>
          <w:rFonts w:eastAsia="Calibri" w:cstheme="minorHAnsi"/>
          <w:iCs/>
          <w:szCs w:val="20"/>
          <w:lang w:val="en-GB"/>
        </w:rPr>
        <w:t xml:space="preserve">, </w:t>
      </w:r>
      <w:proofErr w:type="spellStart"/>
      <w:r w:rsidR="00D3601F" w:rsidRPr="00FC45B4">
        <w:rPr>
          <w:rFonts w:eastAsia="Calibri" w:cstheme="minorHAnsi"/>
          <w:iCs/>
          <w:szCs w:val="20"/>
          <w:lang w:val="en-GB"/>
        </w:rPr>
        <w:t>Vlčie</w:t>
      </w:r>
      <w:proofErr w:type="spellEnd"/>
      <w:r w:rsidR="00D3601F" w:rsidRPr="00FC45B4">
        <w:rPr>
          <w:rFonts w:eastAsia="Calibri" w:cstheme="minorHAnsi"/>
          <w:iCs/>
          <w:szCs w:val="20"/>
          <w:lang w:val="en-GB"/>
        </w:rPr>
        <w:t xml:space="preserve"> </w:t>
      </w:r>
      <w:proofErr w:type="spellStart"/>
      <w:r w:rsidR="00D3601F" w:rsidRPr="00FC45B4">
        <w:rPr>
          <w:rFonts w:eastAsia="Calibri" w:cstheme="minorHAnsi"/>
          <w:iCs/>
          <w:szCs w:val="20"/>
          <w:lang w:val="en-GB"/>
        </w:rPr>
        <w:t>hrdlo</w:t>
      </w:r>
      <w:proofErr w:type="spellEnd"/>
      <w:r w:rsidR="00D3601F" w:rsidRPr="00FC45B4">
        <w:rPr>
          <w:rFonts w:eastAsia="Calibri" w:cstheme="minorHAnsi"/>
          <w:iCs/>
          <w:szCs w:val="20"/>
          <w:lang w:val="en-GB"/>
        </w:rPr>
        <w:t xml:space="preserve"> 72, Bratislava</w:t>
      </w:r>
    </w:p>
    <w:p w14:paraId="051146C6" w14:textId="162E358E" w:rsidR="00C635F8" w:rsidRPr="00FC45B4" w:rsidRDefault="00C635F8" w:rsidP="00BE389E">
      <w:pPr>
        <w:spacing w:after="160" w:line="259" w:lineRule="auto"/>
        <w:contextualSpacing/>
        <w:jc w:val="both"/>
        <w:rPr>
          <w:rFonts w:cstheme="minorHAnsi"/>
          <w:b/>
          <w:bCs/>
          <w:iCs/>
          <w:lang w:val="en-GB"/>
        </w:rPr>
      </w:pPr>
      <w:r w:rsidRPr="00FC45B4">
        <w:rPr>
          <w:rFonts w:cstheme="minorHAnsi"/>
          <w:b/>
          <w:bCs/>
          <w:iCs/>
          <w:lang w:val="en-GB"/>
        </w:rPr>
        <w:t>D</w:t>
      </w:r>
      <w:r w:rsidR="008159C8">
        <w:rPr>
          <w:rFonts w:cstheme="minorHAnsi"/>
          <w:b/>
          <w:bCs/>
          <w:iCs/>
          <w:lang w:val="en-GB"/>
        </w:rPr>
        <w:t>elivery of material</w:t>
      </w:r>
      <w:r w:rsidRPr="00FC45B4">
        <w:rPr>
          <w:rFonts w:cstheme="minorHAnsi"/>
          <w:b/>
          <w:bCs/>
          <w:iCs/>
          <w:lang w:val="en-GB"/>
        </w:rPr>
        <w:t xml:space="preserve"> </w:t>
      </w:r>
      <w:r w:rsidR="008159C8">
        <w:rPr>
          <w:rFonts w:cstheme="minorHAnsi"/>
          <w:b/>
          <w:bCs/>
          <w:iCs/>
          <w:lang w:val="en-GB"/>
        </w:rPr>
        <w:t xml:space="preserve">for </w:t>
      </w:r>
      <w:r w:rsidR="00EF4734">
        <w:rPr>
          <w:rFonts w:cstheme="minorHAnsi"/>
          <w:b/>
          <w:bCs/>
          <w:iCs/>
          <w:lang w:val="en-GB"/>
        </w:rPr>
        <w:t>implementation</w:t>
      </w:r>
      <w:r w:rsidR="008159C8">
        <w:rPr>
          <w:rFonts w:cstheme="minorHAnsi"/>
          <w:b/>
          <w:bCs/>
          <w:iCs/>
          <w:lang w:val="en-GB"/>
        </w:rPr>
        <w:t xml:space="preserve"> of works for </w:t>
      </w:r>
      <w:r w:rsidRPr="00FC45B4">
        <w:rPr>
          <w:rFonts w:cstheme="minorHAnsi"/>
          <w:b/>
          <w:bCs/>
          <w:iCs/>
          <w:lang w:val="en-GB"/>
        </w:rPr>
        <w:t>K1 a</w:t>
      </w:r>
      <w:r w:rsidR="008159C8">
        <w:rPr>
          <w:rFonts w:cstheme="minorHAnsi"/>
          <w:b/>
          <w:bCs/>
          <w:iCs/>
          <w:lang w:val="en-GB"/>
        </w:rPr>
        <w:t>nd</w:t>
      </w:r>
      <w:r w:rsidRPr="00FC45B4">
        <w:rPr>
          <w:rFonts w:cstheme="minorHAnsi"/>
          <w:b/>
          <w:bCs/>
          <w:iCs/>
          <w:lang w:val="en-GB"/>
        </w:rPr>
        <w:t xml:space="preserve"> K2</w:t>
      </w:r>
      <w:r w:rsidR="008159C8">
        <w:rPr>
          <w:rFonts w:cstheme="minorHAnsi"/>
          <w:b/>
          <w:bCs/>
          <w:iCs/>
          <w:lang w:val="en-GB"/>
        </w:rPr>
        <w:t xml:space="preserve"> boiler</w:t>
      </w:r>
      <w:r w:rsidRPr="00FC45B4">
        <w:rPr>
          <w:rFonts w:cstheme="minorHAnsi"/>
          <w:b/>
          <w:bCs/>
          <w:iCs/>
          <w:lang w:val="en-GB"/>
        </w:rPr>
        <w:t xml:space="preserve">: </w:t>
      </w:r>
      <w:r w:rsidR="008159C8" w:rsidRPr="008159C8">
        <w:rPr>
          <w:rFonts w:cstheme="minorHAnsi"/>
          <w:iCs/>
          <w:lang w:val="en-GB"/>
        </w:rPr>
        <w:t>not later</w:t>
      </w:r>
      <w:r w:rsidR="008159C8">
        <w:rPr>
          <w:rFonts w:cstheme="minorHAnsi"/>
          <w:iCs/>
          <w:lang w:val="en-GB"/>
        </w:rPr>
        <w:t xml:space="preserve"> than </w:t>
      </w:r>
      <w:r w:rsidRPr="00FC45B4">
        <w:rPr>
          <w:rFonts w:cstheme="minorHAnsi"/>
          <w:bCs/>
          <w:iCs/>
          <w:lang w:val="en-GB"/>
        </w:rPr>
        <w:t xml:space="preserve">120 </w:t>
      </w:r>
      <w:r w:rsidR="008159C8">
        <w:rPr>
          <w:rFonts w:cstheme="minorHAnsi"/>
          <w:bCs/>
          <w:iCs/>
          <w:lang w:val="en-GB"/>
        </w:rPr>
        <w:t xml:space="preserve">calendar days from the </w:t>
      </w:r>
      <w:r w:rsidR="008015AA">
        <w:rPr>
          <w:rFonts w:cstheme="minorHAnsi"/>
          <w:bCs/>
          <w:iCs/>
          <w:lang w:val="en-GB"/>
        </w:rPr>
        <w:t>Contract</w:t>
      </w:r>
      <w:r w:rsidR="008159C8">
        <w:rPr>
          <w:rFonts w:cstheme="minorHAnsi"/>
          <w:bCs/>
          <w:iCs/>
          <w:lang w:val="en-GB"/>
        </w:rPr>
        <w:t xml:space="preserve"> com</w:t>
      </w:r>
      <w:r w:rsidR="00003131">
        <w:rPr>
          <w:rFonts w:cstheme="minorHAnsi"/>
          <w:bCs/>
          <w:iCs/>
          <w:lang w:val="en-GB"/>
        </w:rPr>
        <w:t xml:space="preserve">ing </w:t>
      </w:r>
      <w:r w:rsidR="008159C8">
        <w:rPr>
          <w:rFonts w:cstheme="minorHAnsi"/>
          <w:bCs/>
          <w:iCs/>
          <w:lang w:val="en-GB"/>
        </w:rPr>
        <w:t>in effect</w:t>
      </w:r>
      <w:r w:rsidRPr="00FC45B4">
        <w:rPr>
          <w:rFonts w:cstheme="minorHAnsi"/>
          <w:bCs/>
          <w:iCs/>
          <w:lang w:val="en-GB"/>
        </w:rPr>
        <w:t>.</w:t>
      </w:r>
    </w:p>
    <w:p w14:paraId="02D4CEC2" w14:textId="798842AD" w:rsidR="00C635F8" w:rsidRPr="00FC45B4" w:rsidRDefault="00C635F8" w:rsidP="00BE389E">
      <w:pPr>
        <w:spacing w:after="160" w:line="259" w:lineRule="auto"/>
        <w:contextualSpacing/>
        <w:jc w:val="both"/>
        <w:rPr>
          <w:rFonts w:cstheme="minorHAnsi"/>
          <w:bCs/>
          <w:iCs/>
          <w:lang w:val="en-GB"/>
        </w:rPr>
      </w:pPr>
      <w:r w:rsidRPr="00FC45B4">
        <w:rPr>
          <w:rFonts w:cstheme="minorHAnsi"/>
          <w:b/>
          <w:bCs/>
          <w:iCs/>
          <w:lang w:val="en-GB"/>
        </w:rPr>
        <w:t>D</w:t>
      </w:r>
      <w:r w:rsidR="00003131">
        <w:rPr>
          <w:rFonts w:cstheme="minorHAnsi"/>
          <w:b/>
          <w:bCs/>
          <w:iCs/>
          <w:lang w:val="en-GB"/>
        </w:rPr>
        <w:t>elivery conditions</w:t>
      </w:r>
      <w:r w:rsidRPr="00FC45B4">
        <w:rPr>
          <w:rFonts w:cstheme="minorHAnsi"/>
          <w:b/>
          <w:bCs/>
          <w:iCs/>
          <w:lang w:val="en-GB"/>
        </w:rPr>
        <w:t>/</w:t>
      </w:r>
      <w:r w:rsidR="00003131">
        <w:rPr>
          <w:rFonts w:cstheme="minorHAnsi"/>
          <w:b/>
          <w:bCs/>
          <w:iCs/>
          <w:lang w:val="en-GB"/>
        </w:rPr>
        <w:t>term of</w:t>
      </w:r>
      <w:r w:rsidRPr="00FC45B4">
        <w:rPr>
          <w:rFonts w:cstheme="minorHAnsi"/>
          <w:b/>
          <w:bCs/>
          <w:iCs/>
          <w:lang w:val="en-GB"/>
        </w:rPr>
        <w:t xml:space="preserve"> </w:t>
      </w:r>
      <w:r w:rsidR="00EF4734">
        <w:rPr>
          <w:rFonts w:cstheme="minorHAnsi"/>
          <w:b/>
          <w:bCs/>
          <w:iCs/>
          <w:lang w:val="en-GB"/>
        </w:rPr>
        <w:t>implementation</w:t>
      </w:r>
      <w:r w:rsidR="00003131">
        <w:rPr>
          <w:rFonts w:cstheme="minorHAnsi"/>
          <w:b/>
          <w:bCs/>
          <w:iCs/>
          <w:lang w:val="en-GB"/>
        </w:rPr>
        <w:t xml:space="preserve"> for </w:t>
      </w:r>
      <w:r w:rsidRPr="00FC45B4">
        <w:rPr>
          <w:rFonts w:cstheme="minorHAnsi"/>
          <w:b/>
          <w:bCs/>
          <w:iCs/>
          <w:lang w:val="en-GB"/>
        </w:rPr>
        <w:t>K2</w:t>
      </w:r>
      <w:r w:rsidR="00003131">
        <w:rPr>
          <w:rFonts w:cstheme="minorHAnsi"/>
          <w:b/>
          <w:bCs/>
          <w:iCs/>
          <w:lang w:val="en-GB"/>
        </w:rPr>
        <w:t xml:space="preserve"> boiler</w:t>
      </w:r>
      <w:r w:rsidRPr="00FC45B4">
        <w:rPr>
          <w:rFonts w:cstheme="minorHAnsi"/>
          <w:b/>
          <w:bCs/>
          <w:iCs/>
          <w:lang w:val="en-GB"/>
        </w:rPr>
        <w:t>:</w:t>
      </w:r>
      <w:r w:rsidRPr="00FC45B4">
        <w:rPr>
          <w:rFonts w:cstheme="minorHAnsi"/>
          <w:bCs/>
          <w:iCs/>
          <w:lang w:val="en-GB"/>
        </w:rPr>
        <w:t xml:space="preserve"> </w:t>
      </w:r>
      <w:r w:rsidR="00003131">
        <w:rPr>
          <w:rFonts w:cstheme="minorHAnsi"/>
          <w:bCs/>
          <w:iCs/>
          <w:lang w:val="en-GB"/>
        </w:rPr>
        <w:t xml:space="preserve">works can be performed only during outage of </w:t>
      </w:r>
      <w:r w:rsidRPr="00FC45B4">
        <w:rPr>
          <w:rFonts w:cstheme="minorHAnsi"/>
          <w:bCs/>
          <w:iCs/>
          <w:lang w:val="en-GB"/>
        </w:rPr>
        <w:t xml:space="preserve">ZEVO. </w:t>
      </w:r>
      <w:r w:rsidR="00003131">
        <w:rPr>
          <w:rFonts w:cstheme="minorHAnsi"/>
          <w:bCs/>
          <w:iCs/>
          <w:lang w:val="en-GB"/>
        </w:rPr>
        <w:t xml:space="preserve">Start of </w:t>
      </w:r>
      <w:r w:rsidR="00EF4734">
        <w:rPr>
          <w:rFonts w:cstheme="minorHAnsi"/>
          <w:bCs/>
          <w:iCs/>
          <w:lang w:val="en-GB"/>
        </w:rPr>
        <w:t>implementation</w:t>
      </w:r>
      <w:r w:rsidR="00003131">
        <w:rPr>
          <w:rFonts w:cstheme="minorHAnsi"/>
          <w:bCs/>
          <w:iCs/>
          <w:lang w:val="en-GB"/>
        </w:rPr>
        <w:t xml:space="preserve"> in terms of the Frame </w:t>
      </w:r>
      <w:r w:rsidR="008015AA">
        <w:rPr>
          <w:rFonts w:cstheme="minorHAnsi"/>
          <w:bCs/>
          <w:iCs/>
          <w:lang w:val="en-GB"/>
        </w:rPr>
        <w:t>Contract</w:t>
      </w:r>
      <w:r w:rsidRPr="00FC45B4">
        <w:rPr>
          <w:rFonts w:cstheme="minorHAnsi"/>
          <w:bCs/>
          <w:iCs/>
          <w:lang w:val="en-GB"/>
        </w:rPr>
        <w:t xml:space="preserve"> </w:t>
      </w:r>
      <w:r w:rsidR="00003131">
        <w:rPr>
          <w:rFonts w:cstheme="minorHAnsi"/>
          <w:bCs/>
          <w:iCs/>
          <w:lang w:val="en-GB"/>
        </w:rPr>
        <w:t>for Work</w:t>
      </w:r>
      <w:r w:rsidRPr="00FC45B4">
        <w:rPr>
          <w:rFonts w:cstheme="minorHAnsi"/>
          <w:bCs/>
          <w:iCs/>
          <w:lang w:val="en-GB"/>
        </w:rPr>
        <w:t>. Pre</w:t>
      </w:r>
      <w:r w:rsidR="00003131">
        <w:rPr>
          <w:rFonts w:cstheme="minorHAnsi"/>
          <w:bCs/>
          <w:iCs/>
          <w:lang w:val="en-GB"/>
        </w:rPr>
        <w:t xml:space="preserve">sumed term of the outage for </w:t>
      </w:r>
      <w:r w:rsidR="00EF4734">
        <w:rPr>
          <w:rFonts w:cstheme="minorHAnsi"/>
          <w:bCs/>
          <w:iCs/>
          <w:lang w:val="en-GB"/>
        </w:rPr>
        <w:t>implementation</w:t>
      </w:r>
      <w:r w:rsidR="00003131">
        <w:rPr>
          <w:rFonts w:cstheme="minorHAnsi"/>
          <w:bCs/>
          <w:iCs/>
          <w:lang w:val="en-GB"/>
        </w:rPr>
        <w:t xml:space="preserve"> of works on </w:t>
      </w:r>
      <w:r w:rsidRPr="00FC45B4">
        <w:rPr>
          <w:rFonts w:cstheme="minorHAnsi"/>
          <w:bCs/>
          <w:iCs/>
          <w:lang w:val="en-GB"/>
        </w:rPr>
        <w:t xml:space="preserve">K2 </w:t>
      </w:r>
      <w:r w:rsidR="00003131">
        <w:rPr>
          <w:rFonts w:cstheme="minorHAnsi"/>
          <w:bCs/>
          <w:iCs/>
          <w:lang w:val="en-GB"/>
        </w:rPr>
        <w:t>boiler in S</w:t>
      </w:r>
      <w:r w:rsidRPr="00FC45B4">
        <w:rPr>
          <w:rFonts w:cstheme="minorHAnsi"/>
          <w:bCs/>
          <w:iCs/>
          <w:lang w:val="en-GB"/>
        </w:rPr>
        <w:t>eptember/</w:t>
      </w:r>
      <w:r w:rsidR="00003131">
        <w:rPr>
          <w:rFonts w:cstheme="minorHAnsi"/>
          <w:bCs/>
          <w:iCs/>
          <w:lang w:val="en-GB"/>
        </w:rPr>
        <w:t>October</w:t>
      </w:r>
      <w:ins w:id="0" w:author="Kanóc Alexander" w:date="2022-04-08T01:13:00Z">
        <w:r w:rsidR="00D80D60">
          <w:rPr>
            <w:rFonts w:cstheme="minorHAnsi"/>
            <w:bCs/>
            <w:iCs/>
            <w:lang w:val="en-GB"/>
          </w:rPr>
          <w:t>/November</w:t>
        </w:r>
      </w:ins>
      <w:r w:rsidRPr="00FC45B4">
        <w:rPr>
          <w:rFonts w:cstheme="minorHAnsi"/>
          <w:bCs/>
          <w:iCs/>
          <w:lang w:val="en-GB"/>
        </w:rPr>
        <w:t xml:space="preserve"> 2022. </w:t>
      </w:r>
      <w:r w:rsidR="00003131">
        <w:rPr>
          <w:rFonts w:cstheme="minorHAnsi"/>
          <w:bCs/>
          <w:iCs/>
          <w:lang w:val="en-GB"/>
        </w:rPr>
        <w:t>I</w:t>
      </w:r>
      <w:r w:rsidR="00EF4734">
        <w:rPr>
          <w:rFonts w:cstheme="minorHAnsi"/>
          <w:b/>
          <w:bCs/>
          <w:iCs/>
          <w:lang w:val="en-GB"/>
        </w:rPr>
        <w:t>mplementation</w:t>
      </w:r>
      <w:r w:rsidR="00003131">
        <w:rPr>
          <w:rFonts w:cstheme="minorHAnsi"/>
          <w:b/>
          <w:bCs/>
          <w:iCs/>
          <w:lang w:val="en-GB"/>
        </w:rPr>
        <w:t xml:space="preserve"> period</w:t>
      </w:r>
      <w:r w:rsidRPr="00FC45B4">
        <w:rPr>
          <w:rFonts w:cstheme="minorHAnsi"/>
          <w:bCs/>
          <w:iCs/>
          <w:lang w:val="en-GB"/>
        </w:rPr>
        <w:t xml:space="preserve"> </w:t>
      </w:r>
      <w:r w:rsidR="00003131">
        <w:rPr>
          <w:rFonts w:cstheme="minorHAnsi"/>
          <w:bCs/>
          <w:iCs/>
          <w:lang w:val="en-GB"/>
        </w:rPr>
        <w:t xml:space="preserve">not later than </w:t>
      </w:r>
      <w:r w:rsidRPr="00FC45B4">
        <w:rPr>
          <w:rFonts w:cstheme="minorHAnsi"/>
          <w:bCs/>
          <w:iCs/>
          <w:lang w:val="en-GB"/>
        </w:rPr>
        <w:t>60 d</w:t>
      </w:r>
      <w:r w:rsidR="00003131">
        <w:rPr>
          <w:rFonts w:cstheme="minorHAnsi"/>
          <w:bCs/>
          <w:iCs/>
          <w:lang w:val="en-GB"/>
        </w:rPr>
        <w:t>ays from the day of handover of the site</w:t>
      </w:r>
      <w:r w:rsidR="00182166">
        <w:rPr>
          <w:rFonts w:cstheme="minorHAnsi"/>
          <w:bCs/>
          <w:iCs/>
          <w:lang w:val="en-GB"/>
        </w:rPr>
        <w:t xml:space="preserve">, actual </w:t>
      </w:r>
      <w:proofErr w:type="gramStart"/>
      <w:r w:rsidR="00182166">
        <w:rPr>
          <w:rFonts w:cstheme="minorHAnsi"/>
          <w:bCs/>
          <w:iCs/>
          <w:lang w:val="en-GB"/>
        </w:rPr>
        <w:t>time period</w:t>
      </w:r>
      <w:proofErr w:type="gramEnd"/>
      <w:r w:rsidR="00182166">
        <w:rPr>
          <w:rFonts w:cstheme="minorHAnsi"/>
          <w:bCs/>
          <w:iCs/>
          <w:lang w:val="en-GB"/>
        </w:rPr>
        <w:t xml:space="preserve"> according to proposal of Criterion No</w:t>
      </w:r>
      <w:r w:rsidRPr="00FC45B4">
        <w:rPr>
          <w:rFonts w:cstheme="minorHAnsi"/>
          <w:bCs/>
          <w:iCs/>
          <w:lang w:val="en-GB"/>
        </w:rPr>
        <w:t xml:space="preserve">. 2 </w:t>
      </w:r>
      <w:r w:rsidR="00182166">
        <w:rPr>
          <w:rFonts w:cstheme="minorHAnsi"/>
          <w:bCs/>
          <w:iCs/>
          <w:lang w:val="en-GB"/>
        </w:rPr>
        <w:t>in the Offer of the Tenderer</w:t>
      </w:r>
      <w:r w:rsidRPr="00FC45B4">
        <w:rPr>
          <w:rFonts w:cstheme="minorHAnsi"/>
          <w:bCs/>
          <w:iCs/>
          <w:lang w:val="en-GB"/>
        </w:rPr>
        <w:t xml:space="preserve">. </w:t>
      </w:r>
    </w:p>
    <w:p w14:paraId="1D4E7D82" w14:textId="2F3068FC" w:rsidR="00182166" w:rsidRPr="00182166" w:rsidRDefault="00182166" w:rsidP="00182166">
      <w:pPr>
        <w:pStyle w:val="Odsekzoznamu"/>
        <w:numPr>
          <w:ilvl w:val="0"/>
          <w:numId w:val="4"/>
        </w:numPr>
        <w:tabs>
          <w:tab w:val="left" w:pos="709"/>
        </w:tabs>
        <w:spacing w:before="240"/>
        <w:ind w:left="0" w:firstLine="0"/>
        <w:jc w:val="both"/>
        <w:rPr>
          <w:rFonts w:cstheme="minorHAnsi"/>
          <w:color w:val="1F497D" w:themeColor="text2"/>
          <w:sz w:val="28"/>
          <w:szCs w:val="28"/>
          <w:lang w:val="en-GB" w:eastAsia="sk"/>
        </w:rPr>
      </w:pPr>
      <w:r w:rsidRPr="00FC45B4">
        <w:rPr>
          <w:rFonts w:cstheme="minorHAnsi"/>
          <w:b/>
          <w:bCs/>
          <w:iCs/>
          <w:lang w:val="en-GB"/>
        </w:rPr>
        <w:t>D</w:t>
      </w:r>
      <w:r>
        <w:rPr>
          <w:rFonts w:cstheme="minorHAnsi"/>
          <w:b/>
          <w:bCs/>
          <w:iCs/>
          <w:lang w:val="en-GB"/>
        </w:rPr>
        <w:t>elivery conditions</w:t>
      </w:r>
      <w:r w:rsidRPr="00FC45B4">
        <w:rPr>
          <w:rFonts w:cstheme="minorHAnsi"/>
          <w:b/>
          <w:bCs/>
          <w:iCs/>
          <w:lang w:val="en-GB"/>
        </w:rPr>
        <w:t>/</w:t>
      </w:r>
      <w:r>
        <w:rPr>
          <w:rFonts w:cstheme="minorHAnsi"/>
          <w:b/>
          <w:bCs/>
          <w:iCs/>
          <w:lang w:val="en-GB"/>
        </w:rPr>
        <w:t>term of</w:t>
      </w:r>
      <w:r w:rsidRPr="00FC45B4">
        <w:rPr>
          <w:rFonts w:cstheme="minorHAnsi"/>
          <w:b/>
          <w:bCs/>
          <w:iCs/>
          <w:lang w:val="en-GB"/>
        </w:rPr>
        <w:t xml:space="preserve"> </w:t>
      </w:r>
      <w:r>
        <w:rPr>
          <w:rFonts w:cstheme="minorHAnsi"/>
          <w:b/>
          <w:bCs/>
          <w:iCs/>
          <w:lang w:val="en-GB"/>
        </w:rPr>
        <w:t>implementation for</w:t>
      </w:r>
      <w:r w:rsidR="00C635F8" w:rsidRPr="00FC45B4">
        <w:rPr>
          <w:rFonts w:cstheme="minorHAnsi"/>
          <w:b/>
          <w:bCs/>
          <w:iCs/>
          <w:lang w:val="en-GB"/>
        </w:rPr>
        <w:t xml:space="preserve"> K1</w:t>
      </w:r>
      <w:r w:rsidR="00003131">
        <w:rPr>
          <w:rFonts w:cstheme="minorHAnsi"/>
          <w:b/>
          <w:bCs/>
          <w:iCs/>
          <w:lang w:val="en-GB"/>
        </w:rPr>
        <w:t xml:space="preserve"> boiler</w:t>
      </w:r>
      <w:r w:rsidR="00C635F8" w:rsidRPr="00FC45B4">
        <w:rPr>
          <w:rFonts w:cstheme="minorHAnsi"/>
          <w:b/>
          <w:bCs/>
          <w:iCs/>
          <w:lang w:val="en-GB"/>
        </w:rPr>
        <w:t>:</w:t>
      </w:r>
      <w:r w:rsidR="00C635F8" w:rsidRPr="00FC45B4">
        <w:rPr>
          <w:rFonts w:cstheme="minorHAnsi"/>
          <w:bCs/>
          <w:iCs/>
          <w:lang w:val="en-GB"/>
        </w:rPr>
        <w:t xml:space="preserve"> </w:t>
      </w:r>
      <w:r>
        <w:rPr>
          <w:rFonts w:cstheme="minorHAnsi"/>
          <w:bCs/>
          <w:iCs/>
          <w:lang w:val="en-GB"/>
        </w:rPr>
        <w:t xml:space="preserve">works can be performed only during outage of </w:t>
      </w:r>
      <w:r w:rsidRPr="00FC45B4">
        <w:rPr>
          <w:rFonts w:cstheme="minorHAnsi"/>
          <w:bCs/>
          <w:iCs/>
          <w:lang w:val="en-GB"/>
        </w:rPr>
        <w:t xml:space="preserve">ZEVO. </w:t>
      </w:r>
      <w:r>
        <w:rPr>
          <w:rFonts w:cstheme="minorHAnsi"/>
          <w:bCs/>
          <w:iCs/>
          <w:lang w:val="en-GB"/>
        </w:rPr>
        <w:t>Start of implementation in terms of the Frame Contract</w:t>
      </w:r>
      <w:r w:rsidRPr="00FC45B4">
        <w:rPr>
          <w:rFonts w:cstheme="minorHAnsi"/>
          <w:bCs/>
          <w:iCs/>
          <w:lang w:val="en-GB"/>
        </w:rPr>
        <w:t xml:space="preserve"> </w:t>
      </w:r>
      <w:r>
        <w:rPr>
          <w:rFonts w:cstheme="minorHAnsi"/>
          <w:bCs/>
          <w:iCs/>
          <w:lang w:val="en-GB"/>
        </w:rPr>
        <w:t>for Work</w:t>
      </w:r>
      <w:r w:rsidRPr="00FC45B4">
        <w:rPr>
          <w:rFonts w:cstheme="minorHAnsi"/>
          <w:bCs/>
          <w:iCs/>
          <w:lang w:val="en-GB"/>
        </w:rPr>
        <w:t>.</w:t>
      </w:r>
      <w:del w:id="1" w:author="Kanóc Alexander" w:date="2022-04-08T01:13:00Z">
        <w:r w:rsidRPr="00FC45B4" w:rsidDel="00595B25">
          <w:rPr>
            <w:rFonts w:cstheme="minorHAnsi"/>
            <w:bCs/>
            <w:iCs/>
            <w:lang w:val="en-GB"/>
          </w:rPr>
          <w:delText xml:space="preserve"> Pre</w:delText>
        </w:r>
        <w:r w:rsidDel="00595B25">
          <w:rPr>
            <w:rFonts w:cstheme="minorHAnsi"/>
            <w:bCs/>
            <w:iCs/>
            <w:lang w:val="en-GB"/>
          </w:rPr>
          <w:delText xml:space="preserve">sumed term of the outage for implementation of works on </w:delText>
        </w:r>
        <w:r w:rsidRPr="00FC45B4" w:rsidDel="00595B25">
          <w:rPr>
            <w:rFonts w:cstheme="minorHAnsi"/>
            <w:bCs/>
            <w:iCs/>
            <w:lang w:val="en-GB"/>
          </w:rPr>
          <w:delText>K2</w:delText>
        </w:r>
        <w:r w:rsidR="00003131" w:rsidDel="00595B25">
          <w:rPr>
            <w:rFonts w:cstheme="minorHAnsi"/>
            <w:bCs/>
            <w:iCs/>
            <w:lang w:val="en-GB"/>
          </w:rPr>
          <w:delText xml:space="preserve"> </w:delText>
        </w:r>
        <w:r w:rsidR="00003131" w:rsidRPr="00003131" w:rsidDel="00595B25">
          <w:rPr>
            <w:rFonts w:cstheme="minorHAnsi"/>
            <w:iCs/>
            <w:lang w:val="en-GB"/>
          </w:rPr>
          <w:delText>boiler</w:delText>
        </w:r>
        <w:r w:rsidR="00C635F8" w:rsidRPr="00FC45B4" w:rsidDel="00595B25">
          <w:rPr>
            <w:rFonts w:cstheme="minorHAnsi"/>
            <w:bCs/>
            <w:iCs/>
            <w:lang w:val="en-GB"/>
          </w:rPr>
          <w:delText xml:space="preserve"> </w:delText>
        </w:r>
        <w:r w:rsidDel="00595B25">
          <w:rPr>
            <w:rFonts w:cstheme="minorHAnsi"/>
            <w:bCs/>
            <w:iCs/>
            <w:lang w:val="en-GB"/>
          </w:rPr>
          <w:delText xml:space="preserve">in February/March </w:delText>
        </w:r>
        <w:r w:rsidR="00C635F8" w:rsidRPr="00FC45B4" w:rsidDel="00595B25">
          <w:rPr>
            <w:rFonts w:cstheme="minorHAnsi"/>
            <w:bCs/>
            <w:iCs/>
            <w:lang w:val="en-GB"/>
          </w:rPr>
          <w:delText>2023</w:delText>
        </w:r>
      </w:del>
      <w:r w:rsidR="00C635F8" w:rsidRPr="00FC45B4">
        <w:rPr>
          <w:rFonts w:cstheme="minorHAnsi"/>
          <w:bCs/>
          <w:iCs/>
          <w:lang w:val="en-GB"/>
        </w:rPr>
        <w:t xml:space="preserve">. </w:t>
      </w:r>
      <w:r>
        <w:rPr>
          <w:rFonts w:cstheme="minorHAnsi"/>
          <w:bCs/>
          <w:iCs/>
          <w:lang w:val="en-GB"/>
        </w:rPr>
        <w:t>I</w:t>
      </w:r>
      <w:r>
        <w:rPr>
          <w:rFonts w:cstheme="minorHAnsi"/>
          <w:b/>
          <w:bCs/>
          <w:iCs/>
          <w:lang w:val="en-GB"/>
        </w:rPr>
        <w:t>mplementation period</w:t>
      </w:r>
      <w:r w:rsidRPr="00FC45B4">
        <w:rPr>
          <w:rFonts w:cstheme="minorHAnsi"/>
          <w:bCs/>
          <w:iCs/>
          <w:lang w:val="en-GB"/>
        </w:rPr>
        <w:t xml:space="preserve"> </w:t>
      </w:r>
      <w:r>
        <w:rPr>
          <w:rFonts w:cstheme="minorHAnsi"/>
          <w:bCs/>
          <w:iCs/>
          <w:lang w:val="en-GB"/>
        </w:rPr>
        <w:t xml:space="preserve">not later than </w:t>
      </w:r>
      <w:r w:rsidRPr="00FC45B4">
        <w:rPr>
          <w:rFonts w:cstheme="minorHAnsi"/>
          <w:bCs/>
          <w:iCs/>
          <w:lang w:val="en-GB"/>
        </w:rPr>
        <w:t>60 d</w:t>
      </w:r>
      <w:r>
        <w:rPr>
          <w:rFonts w:cstheme="minorHAnsi"/>
          <w:bCs/>
          <w:iCs/>
          <w:lang w:val="en-GB"/>
        </w:rPr>
        <w:t xml:space="preserve">ays from the day of handover of the site, actual </w:t>
      </w:r>
      <w:proofErr w:type="gramStart"/>
      <w:r>
        <w:rPr>
          <w:rFonts w:cstheme="minorHAnsi"/>
          <w:bCs/>
          <w:iCs/>
          <w:lang w:val="en-GB"/>
        </w:rPr>
        <w:t>time period</w:t>
      </w:r>
      <w:proofErr w:type="gramEnd"/>
      <w:r>
        <w:rPr>
          <w:rFonts w:cstheme="minorHAnsi"/>
          <w:bCs/>
          <w:iCs/>
          <w:lang w:val="en-GB"/>
        </w:rPr>
        <w:t xml:space="preserve"> according to proposal of Criterion No</w:t>
      </w:r>
      <w:r w:rsidRPr="00FC45B4">
        <w:rPr>
          <w:rFonts w:cstheme="minorHAnsi"/>
          <w:bCs/>
          <w:iCs/>
          <w:lang w:val="en-GB"/>
        </w:rPr>
        <w:t xml:space="preserve">. 2 </w:t>
      </w:r>
      <w:r>
        <w:rPr>
          <w:rFonts w:cstheme="minorHAnsi"/>
          <w:bCs/>
          <w:iCs/>
          <w:lang w:val="en-GB"/>
        </w:rPr>
        <w:t>in the Offer of the Tenderer</w:t>
      </w:r>
      <w:r w:rsidR="00C635F8" w:rsidRPr="00FC45B4">
        <w:rPr>
          <w:rFonts w:cstheme="minorHAnsi"/>
          <w:bCs/>
          <w:iCs/>
          <w:lang w:val="en-GB"/>
        </w:rPr>
        <w:t>.</w:t>
      </w:r>
    </w:p>
    <w:p w14:paraId="1E60148F" w14:textId="314B54D6" w:rsidR="00352F7B" w:rsidRPr="00FC45B4" w:rsidRDefault="00C635F8" w:rsidP="004C0037">
      <w:pPr>
        <w:pStyle w:val="Odsekzoznamu"/>
        <w:numPr>
          <w:ilvl w:val="0"/>
          <w:numId w:val="4"/>
        </w:numPr>
        <w:tabs>
          <w:tab w:val="left" w:pos="709"/>
        </w:tabs>
        <w:spacing w:before="240"/>
        <w:ind w:hanging="567"/>
        <w:jc w:val="both"/>
        <w:rPr>
          <w:rFonts w:cstheme="minorHAnsi"/>
          <w:color w:val="1F497D" w:themeColor="text2"/>
          <w:sz w:val="28"/>
          <w:szCs w:val="28"/>
          <w:lang w:val="en-GB" w:eastAsia="sk"/>
        </w:rPr>
      </w:pPr>
      <w:r w:rsidRPr="00FC45B4">
        <w:rPr>
          <w:rFonts w:cstheme="minorHAnsi"/>
          <w:bCs/>
          <w:iCs/>
          <w:lang w:val="en-GB"/>
        </w:rPr>
        <w:t xml:space="preserve"> </w:t>
      </w:r>
      <w:r w:rsidR="00182166">
        <w:rPr>
          <w:rFonts w:cstheme="minorHAnsi"/>
          <w:color w:val="1F497D" w:themeColor="text2"/>
          <w:sz w:val="28"/>
          <w:szCs w:val="28"/>
          <w:lang w:val="en-GB" w:eastAsia="sk"/>
        </w:rPr>
        <w:t>Main Conditions of Financing</w:t>
      </w:r>
    </w:p>
    <w:p w14:paraId="1C632D64" w14:textId="6D842ED6" w:rsidR="00E45F2F" w:rsidRPr="00FC45B4" w:rsidRDefault="00182166" w:rsidP="004C0037">
      <w:pPr>
        <w:pStyle w:val="Odsekzoznamu"/>
        <w:ind w:left="0"/>
        <w:jc w:val="both"/>
        <w:rPr>
          <w:lang w:val="en-GB"/>
        </w:rPr>
      </w:pPr>
      <w:r>
        <w:rPr>
          <w:lang w:val="en-GB"/>
        </w:rPr>
        <w:t xml:space="preserve">Subject of the Tender will be </w:t>
      </w:r>
      <w:proofErr w:type="gramStart"/>
      <w:r>
        <w:rPr>
          <w:lang w:val="en-GB"/>
        </w:rPr>
        <w:t>fin</w:t>
      </w:r>
      <w:r w:rsidR="002D0ACD">
        <w:rPr>
          <w:lang w:val="en-GB"/>
        </w:rPr>
        <w:t>an</w:t>
      </w:r>
      <w:r>
        <w:rPr>
          <w:lang w:val="en-GB"/>
        </w:rPr>
        <w:t>c</w:t>
      </w:r>
      <w:r w:rsidR="002D0ACD">
        <w:rPr>
          <w:lang w:val="en-GB"/>
        </w:rPr>
        <w:t xml:space="preserve">ed </w:t>
      </w:r>
      <w:r w:rsidR="00352F7B" w:rsidRPr="00FC45B4">
        <w:rPr>
          <w:lang w:val="en-GB"/>
        </w:rPr>
        <w:t xml:space="preserve"> </w:t>
      </w:r>
      <w:r w:rsidR="002D0ACD">
        <w:rPr>
          <w:lang w:val="en-GB"/>
        </w:rPr>
        <w:t>from</w:t>
      </w:r>
      <w:proofErr w:type="gramEnd"/>
      <w:r w:rsidR="002D0ACD">
        <w:rPr>
          <w:lang w:val="en-GB"/>
        </w:rPr>
        <w:t xml:space="preserve"> own sources of </w:t>
      </w:r>
      <w:r w:rsidR="00352F7B" w:rsidRPr="00FC45B4">
        <w:rPr>
          <w:lang w:val="en-GB"/>
        </w:rPr>
        <w:t xml:space="preserve">OLO </w:t>
      </w:r>
      <w:proofErr w:type="spellStart"/>
      <w:r w:rsidR="00352F7B" w:rsidRPr="00FC45B4">
        <w:rPr>
          <w:lang w:val="en-GB"/>
        </w:rPr>
        <w:t>a.s.</w:t>
      </w:r>
      <w:proofErr w:type="spellEnd"/>
      <w:r w:rsidR="00352F7B" w:rsidRPr="00FC45B4">
        <w:rPr>
          <w:lang w:val="en-GB"/>
        </w:rPr>
        <w:t xml:space="preserve"> </w:t>
      </w:r>
      <w:r w:rsidR="0092159A" w:rsidRPr="00FC45B4">
        <w:rPr>
          <w:lang w:val="en-GB"/>
        </w:rPr>
        <w:t xml:space="preserve"> P</w:t>
      </w:r>
      <w:r w:rsidR="002D0ACD">
        <w:rPr>
          <w:lang w:val="en-GB"/>
        </w:rPr>
        <w:t xml:space="preserve">ayment against invoices. The invoice will be due 30 days from its delivery. The invoice shall </w:t>
      </w:r>
      <w:r w:rsidR="00B70DF9">
        <w:rPr>
          <w:lang w:val="en-GB"/>
        </w:rPr>
        <w:t>meet al requirements as to the proper tax and accounting document in compliance with respective tax documents</w:t>
      </w:r>
      <w:r w:rsidR="00352F7B" w:rsidRPr="00FC45B4">
        <w:rPr>
          <w:lang w:val="en-GB"/>
        </w:rPr>
        <w:t>. P</w:t>
      </w:r>
      <w:r w:rsidR="00B70DF9">
        <w:rPr>
          <w:lang w:val="en-GB"/>
        </w:rPr>
        <w:t>ayment will be settled</w:t>
      </w:r>
      <w:r w:rsidR="00E31326">
        <w:rPr>
          <w:lang w:val="en-GB"/>
        </w:rPr>
        <w:t xml:space="preserve"> by payment order </w:t>
      </w:r>
      <w:r w:rsidR="00B70DF9">
        <w:rPr>
          <w:lang w:val="en-GB"/>
        </w:rPr>
        <w:t>via bank transfer</w:t>
      </w:r>
      <w:r w:rsidR="00352F7B" w:rsidRPr="00FC45B4">
        <w:rPr>
          <w:lang w:val="en-GB"/>
        </w:rPr>
        <w:t xml:space="preserve">. </w:t>
      </w:r>
      <w:r w:rsidR="00E31326">
        <w:rPr>
          <w:lang w:val="en-GB"/>
        </w:rPr>
        <w:t>The invoice issued by the Supplier of goods shall include all requirements as to the proper tax document in terms of the Act No</w:t>
      </w:r>
      <w:r w:rsidR="00352F7B" w:rsidRPr="00FC45B4">
        <w:rPr>
          <w:lang w:val="en-GB"/>
        </w:rPr>
        <w:t xml:space="preserve">. 222/2004 </w:t>
      </w:r>
      <w:r w:rsidR="00E31326">
        <w:rPr>
          <w:lang w:val="en-GB"/>
        </w:rPr>
        <w:t>Coll. on Value Added Tax, as amended</w:t>
      </w:r>
      <w:r w:rsidR="000A717F" w:rsidRPr="00FC45B4">
        <w:rPr>
          <w:lang w:val="en-GB"/>
        </w:rPr>
        <w:t>.</w:t>
      </w:r>
    </w:p>
    <w:p w14:paraId="2500FCBB" w14:textId="77777777" w:rsidR="000A3D28" w:rsidRPr="00FC45B4" w:rsidRDefault="000A3D28" w:rsidP="009F0D3C">
      <w:pPr>
        <w:pStyle w:val="Odsekzoznamu"/>
        <w:ind w:left="340"/>
        <w:jc w:val="both"/>
        <w:rPr>
          <w:lang w:val="en-GB"/>
        </w:rPr>
      </w:pPr>
    </w:p>
    <w:p w14:paraId="290EF486" w14:textId="6EECB321" w:rsidR="00F75109" w:rsidRPr="00FC45B4" w:rsidRDefault="00BC7473" w:rsidP="004C0037">
      <w:pPr>
        <w:pStyle w:val="Odsekzoznamu"/>
        <w:numPr>
          <w:ilvl w:val="0"/>
          <w:numId w:val="4"/>
        </w:numPr>
        <w:tabs>
          <w:tab w:val="left" w:pos="709"/>
        </w:tabs>
        <w:ind w:left="0" w:firstLine="0"/>
        <w:jc w:val="both"/>
        <w:rPr>
          <w:color w:val="1F497D" w:themeColor="text2"/>
          <w:sz w:val="23"/>
          <w:szCs w:val="23"/>
          <w:lang w:val="en-GB"/>
        </w:rPr>
      </w:pPr>
      <w:r w:rsidRPr="00FC45B4">
        <w:rPr>
          <w:rFonts w:ascii="Calibri" w:eastAsia="Arial" w:hAnsi="Calibri" w:cs="Calibri"/>
          <w:bCs/>
          <w:color w:val="1F497D" w:themeColor="text2"/>
          <w:sz w:val="28"/>
          <w:szCs w:val="28"/>
          <w:u w:color="000000"/>
          <w:lang w:val="en-GB" w:eastAsia="sk"/>
        </w:rPr>
        <w:t xml:space="preserve"> </w:t>
      </w:r>
      <w:r w:rsidR="00E31326">
        <w:rPr>
          <w:rFonts w:ascii="Calibri" w:eastAsia="Arial" w:hAnsi="Calibri" w:cs="Calibri"/>
          <w:bCs/>
          <w:color w:val="1F497D" w:themeColor="text2"/>
          <w:sz w:val="28"/>
          <w:szCs w:val="28"/>
          <w:u w:color="000000"/>
          <w:lang w:val="en-GB" w:eastAsia="sk"/>
        </w:rPr>
        <w:t>Conditions of Participation of the Tenderers</w:t>
      </w:r>
    </w:p>
    <w:p w14:paraId="653B1FF7" w14:textId="5ECF19A5" w:rsidR="007569F0" w:rsidRPr="00FC45B4" w:rsidRDefault="00F467B1" w:rsidP="00FA1F01">
      <w:pPr>
        <w:jc w:val="both"/>
        <w:rPr>
          <w:rFonts w:cstheme="minorHAnsi"/>
          <w:lang w:val="en-GB"/>
        </w:rPr>
      </w:pPr>
      <w:r w:rsidRPr="00FC45B4">
        <w:rPr>
          <w:rFonts w:cstheme="minorHAnsi"/>
          <w:lang w:val="en-GB"/>
        </w:rPr>
        <w:t xml:space="preserve">9.1. </w:t>
      </w:r>
      <w:r w:rsidR="00E31326">
        <w:rPr>
          <w:rFonts w:cstheme="minorHAnsi"/>
          <w:lang w:val="en-GB"/>
        </w:rPr>
        <w:t xml:space="preserve">Only </w:t>
      </w:r>
      <w:r w:rsidR="00242707">
        <w:rPr>
          <w:rFonts w:cstheme="minorHAnsi"/>
          <w:lang w:val="en-GB"/>
        </w:rPr>
        <w:t xml:space="preserve">the </w:t>
      </w:r>
      <w:r w:rsidR="00E31326">
        <w:rPr>
          <w:rFonts w:cstheme="minorHAnsi"/>
          <w:lang w:val="en-GB"/>
        </w:rPr>
        <w:t>Tenderer meeting a</w:t>
      </w:r>
      <w:r w:rsidR="00FA1F01">
        <w:rPr>
          <w:rFonts w:cstheme="minorHAnsi"/>
          <w:lang w:val="en-GB"/>
        </w:rPr>
        <w:t>nd</w:t>
      </w:r>
      <w:r w:rsidR="00E31326">
        <w:rPr>
          <w:rFonts w:cstheme="minorHAnsi"/>
          <w:lang w:val="en-GB"/>
        </w:rPr>
        <w:t xml:space="preserve"> proving the following conditions of participation</w:t>
      </w:r>
      <w:r w:rsidR="00FA1F01">
        <w:rPr>
          <w:rFonts w:cstheme="minorHAnsi"/>
          <w:lang w:val="en-GB"/>
        </w:rPr>
        <w:t xml:space="preserve"> may participate in the procurement process </w:t>
      </w:r>
      <w:r w:rsidRPr="00FC45B4">
        <w:rPr>
          <w:rFonts w:cstheme="minorHAnsi"/>
          <w:u w:val="single"/>
          <w:lang w:val="en-GB"/>
        </w:rPr>
        <w:t>(</w:t>
      </w:r>
      <w:r w:rsidR="00FA1F01">
        <w:rPr>
          <w:rFonts w:cstheme="minorHAnsi"/>
          <w:b/>
          <w:u w:val="single"/>
          <w:lang w:val="en-GB"/>
        </w:rPr>
        <w:t>so called personal position of the Tenderer</w:t>
      </w:r>
      <w:r w:rsidRPr="00FC45B4">
        <w:rPr>
          <w:rFonts w:cstheme="minorHAnsi"/>
          <w:u w:val="single"/>
          <w:lang w:val="en-GB"/>
        </w:rPr>
        <w:t>)</w:t>
      </w:r>
      <w:r w:rsidR="007569F0" w:rsidRPr="00FC45B4">
        <w:rPr>
          <w:rFonts w:cstheme="minorHAnsi"/>
          <w:u w:val="single"/>
          <w:lang w:val="en-GB"/>
        </w:rPr>
        <w:t>:</w:t>
      </w:r>
    </w:p>
    <w:p w14:paraId="28462F08" w14:textId="5D0BE558" w:rsidR="007569F0" w:rsidRPr="00FC45B4" w:rsidRDefault="00F467B1" w:rsidP="007569F0">
      <w:pPr>
        <w:ind w:left="1701" w:hanging="708"/>
        <w:jc w:val="both"/>
        <w:rPr>
          <w:rFonts w:cstheme="minorHAnsi"/>
          <w:lang w:val="en-GB"/>
        </w:rPr>
      </w:pPr>
      <w:r w:rsidRPr="00FC45B4">
        <w:rPr>
          <w:rFonts w:cstheme="minorHAnsi"/>
          <w:lang w:val="en-GB"/>
        </w:rPr>
        <w:t>9</w:t>
      </w:r>
      <w:r w:rsidR="007569F0" w:rsidRPr="00FC45B4">
        <w:rPr>
          <w:rFonts w:cstheme="minorHAnsi"/>
          <w:lang w:val="en-GB"/>
        </w:rPr>
        <w:t>.1.1.</w:t>
      </w:r>
      <w:r w:rsidR="007569F0" w:rsidRPr="00FC45B4">
        <w:rPr>
          <w:rFonts w:cstheme="minorHAnsi"/>
          <w:lang w:val="en-GB"/>
        </w:rPr>
        <w:tab/>
      </w:r>
      <w:r w:rsidR="00242707">
        <w:rPr>
          <w:rFonts w:cstheme="minorHAnsi"/>
          <w:lang w:val="en-GB"/>
        </w:rPr>
        <w:t>T</w:t>
      </w:r>
      <w:r w:rsidR="00FA1F01">
        <w:rPr>
          <w:rFonts w:cstheme="minorHAnsi"/>
          <w:lang w:val="en-GB"/>
        </w:rPr>
        <w:t>enderer shall have authorization to business within the scope of the Subject of Procurement</w:t>
      </w:r>
      <w:r w:rsidR="007569F0" w:rsidRPr="00FC45B4">
        <w:rPr>
          <w:rFonts w:cstheme="minorHAnsi"/>
          <w:lang w:val="en-GB"/>
        </w:rPr>
        <w:t>, (</w:t>
      </w:r>
      <w:r w:rsidR="00FA1F01">
        <w:rPr>
          <w:rFonts w:cstheme="minorHAnsi"/>
          <w:lang w:val="en-GB"/>
        </w:rPr>
        <w:t xml:space="preserve">authorization to </w:t>
      </w:r>
      <w:r w:rsidR="00EF4734">
        <w:rPr>
          <w:rFonts w:cstheme="minorHAnsi"/>
          <w:lang w:val="en-GB"/>
        </w:rPr>
        <w:t>implement</w:t>
      </w:r>
      <w:r w:rsidRPr="00FC45B4">
        <w:rPr>
          <w:rFonts w:cstheme="minorHAnsi"/>
          <w:lang w:val="en-GB"/>
        </w:rPr>
        <w:t xml:space="preserve"> </w:t>
      </w:r>
      <w:r w:rsidR="00862867">
        <w:rPr>
          <w:rFonts w:cstheme="minorHAnsi"/>
          <w:lang w:val="en-GB"/>
        </w:rPr>
        <w:t>Construction works</w:t>
      </w:r>
      <w:r w:rsidR="00FA1F01">
        <w:rPr>
          <w:rFonts w:cstheme="minorHAnsi"/>
          <w:lang w:val="en-GB"/>
        </w:rPr>
        <w:t xml:space="preserve"> that form the subject of the Tender</w:t>
      </w:r>
      <w:r w:rsidR="007569F0" w:rsidRPr="00FC45B4">
        <w:rPr>
          <w:rFonts w:cstheme="minorHAnsi"/>
          <w:lang w:val="en-GB"/>
        </w:rPr>
        <w:t>),</w:t>
      </w:r>
    </w:p>
    <w:p w14:paraId="2224B5E1" w14:textId="741C826F" w:rsidR="00CD3F18" w:rsidRPr="00FC45B4" w:rsidRDefault="00CD3F18" w:rsidP="007569F0">
      <w:pPr>
        <w:ind w:left="1701" w:hanging="708"/>
        <w:jc w:val="both"/>
        <w:rPr>
          <w:rFonts w:cstheme="minorHAnsi"/>
          <w:b/>
          <w:lang w:val="en-GB"/>
        </w:rPr>
      </w:pPr>
      <w:r w:rsidRPr="00FC45B4">
        <w:rPr>
          <w:rFonts w:cstheme="minorHAnsi"/>
          <w:b/>
          <w:lang w:val="en-GB"/>
        </w:rPr>
        <w:lastRenderedPageBreak/>
        <w:tab/>
        <w:t xml:space="preserve">- </w:t>
      </w:r>
      <w:r w:rsidR="00FA1F01">
        <w:rPr>
          <w:rFonts w:cstheme="minorHAnsi"/>
          <w:b/>
          <w:lang w:val="en-GB"/>
        </w:rPr>
        <w:t xml:space="preserve">Tenderer shall submit valid extract from </w:t>
      </w:r>
      <w:r w:rsidR="00A710EC">
        <w:rPr>
          <w:rFonts w:cstheme="minorHAnsi"/>
          <w:b/>
          <w:lang w:val="en-GB"/>
        </w:rPr>
        <w:t>the Trade or Business Register or other similar register in the country of</w:t>
      </w:r>
      <w:r w:rsidR="00AF6164">
        <w:rPr>
          <w:rFonts w:cstheme="minorHAnsi"/>
          <w:b/>
          <w:lang w:val="en-GB"/>
        </w:rPr>
        <w:t xml:space="preserve"> registered</w:t>
      </w:r>
      <w:r w:rsidR="00763B0C">
        <w:rPr>
          <w:rFonts w:cstheme="minorHAnsi"/>
          <w:b/>
          <w:lang w:val="en-GB"/>
        </w:rPr>
        <w:t xml:space="preserve"> seat of the</w:t>
      </w:r>
      <w:r w:rsidR="00A710EC">
        <w:rPr>
          <w:rFonts w:cstheme="minorHAnsi"/>
          <w:b/>
          <w:lang w:val="en-GB"/>
        </w:rPr>
        <w:t xml:space="preserve"> Tenderer </w:t>
      </w:r>
      <w:r w:rsidR="00763B0C">
        <w:rPr>
          <w:rFonts w:cstheme="minorHAnsi"/>
          <w:b/>
          <w:lang w:val="en-GB"/>
        </w:rPr>
        <w:t>(equivalent document)</w:t>
      </w:r>
      <w:r w:rsidRPr="00FC45B4">
        <w:rPr>
          <w:rFonts w:cstheme="minorHAnsi"/>
          <w:b/>
          <w:lang w:val="en-GB"/>
        </w:rPr>
        <w:t>,</w:t>
      </w:r>
      <w:r w:rsidR="00763B0C">
        <w:rPr>
          <w:rFonts w:cstheme="minorHAnsi"/>
          <w:b/>
          <w:lang w:val="en-GB"/>
        </w:rPr>
        <w:t xml:space="preserve"> entitling him to implement </w:t>
      </w:r>
      <w:r w:rsidR="0082684C">
        <w:rPr>
          <w:rFonts w:cstheme="minorHAnsi"/>
          <w:b/>
          <w:lang w:val="en-GB"/>
        </w:rPr>
        <w:t xml:space="preserve">the Tender being the </w:t>
      </w:r>
      <w:r w:rsidR="0055771E">
        <w:rPr>
          <w:rFonts w:cstheme="minorHAnsi"/>
          <w:b/>
          <w:lang w:val="en-GB"/>
        </w:rPr>
        <w:t>s</w:t>
      </w:r>
      <w:r w:rsidR="0082684C">
        <w:rPr>
          <w:rFonts w:cstheme="minorHAnsi"/>
          <w:b/>
          <w:lang w:val="en-GB"/>
        </w:rPr>
        <w:t>ubject of procurement</w:t>
      </w:r>
      <w:r w:rsidR="00A40DF1" w:rsidRPr="00FC45B4">
        <w:rPr>
          <w:rFonts w:cstheme="minorHAnsi"/>
          <w:b/>
          <w:lang w:val="en-GB"/>
        </w:rPr>
        <w:t>.</w:t>
      </w:r>
    </w:p>
    <w:p w14:paraId="6257ADD4" w14:textId="1CDA0475" w:rsidR="00DE4E74" w:rsidRPr="00FC45B4" w:rsidRDefault="00432945" w:rsidP="00954568">
      <w:pPr>
        <w:ind w:left="1701" w:hanging="708"/>
        <w:jc w:val="both"/>
        <w:rPr>
          <w:rFonts w:cstheme="minorHAnsi"/>
          <w:lang w:val="en-GB"/>
        </w:rPr>
      </w:pPr>
      <w:r w:rsidRPr="00FC45B4">
        <w:rPr>
          <w:lang w:val="en-GB"/>
        </w:rPr>
        <w:t>9.1.2</w:t>
      </w:r>
      <w:r w:rsidRPr="00FC45B4">
        <w:rPr>
          <w:lang w:val="en-GB"/>
        </w:rPr>
        <w:tab/>
      </w:r>
      <w:r w:rsidR="00242707">
        <w:rPr>
          <w:lang w:val="en-GB"/>
        </w:rPr>
        <w:t>Neither bankruptcy proceeding</w:t>
      </w:r>
      <w:r w:rsidR="005F3429">
        <w:rPr>
          <w:lang w:val="en-GB"/>
        </w:rPr>
        <w:t>s</w:t>
      </w:r>
      <w:r w:rsidR="00242707">
        <w:rPr>
          <w:lang w:val="en-GB"/>
        </w:rPr>
        <w:t xml:space="preserve"> nor </w:t>
      </w:r>
      <w:r w:rsidR="00CE0D8A">
        <w:rPr>
          <w:lang w:val="en-GB"/>
        </w:rPr>
        <w:t>restructuring proceeding</w:t>
      </w:r>
      <w:r w:rsidR="005F3429">
        <w:rPr>
          <w:lang w:val="en-GB"/>
        </w:rPr>
        <w:t>s</w:t>
      </w:r>
      <w:r w:rsidR="00CE0D8A">
        <w:rPr>
          <w:lang w:val="en-GB"/>
        </w:rPr>
        <w:t xml:space="preserve"> </w:t>
      </w:r>
      <w:r w:rsidR="00242707">
        <w:rPr>
          <w:lang w:val="en-GB"/>
        </w:rPr>
        <w:t>w</w:t>
      </w:r>
      <w:r w:rsidR="005F3429">
        <w:rPr>
          <w:lang w:val="en-GB"/>
        </w:rPr>
        <w:t>ere</w:t>
      </w:r>
      <w:r w:rsidR="00242707">
        <w:rPr>
          <w:lang w:val="en-GB"/>
        </w:rPr>
        <w:t xml:space="preserve"> declared on the property of the Ten</w:t>
      </w:r>
      <w:r w:rsidR="00242707" w:rsidRPr="00063971">
        <w:rPr>
          <w:rFonts w:cstheme="minorHAnsi"/>
          <w:lang w:val="en-GB"/>
        </w:rPr>
        <w:t>derer</w:t>
      </w:r>
      <w:r w:rsidR="00DE4E74" w:rsidRPr="00063971">
        <w:rPr>
          <w:rFonts w:cstheme="minorHAnsi"/>
          <w:lang w:val="en-GB"/>
        </w:rPr>
        <w:t xml:space="preserve">, </w:t>
      </w:r>
      <w:r w:rsidR="00CE0D8A" w:rsidRPr="00063971">
        <w:rPr>
          <w:rFonts w:cstheme="minorHAnsi"/>
          <w:lang w:val="en-GB"/>
        </w:rPr>
        <w:t xml:space="preserve">he is not passing the process of liquidation, no </w:t>
      </w:r>
      <w:r w:rsidR="00063971" w:rsidRPr="00063971">
        <w:rPr>
          <w:rFonts w:cstheme="minorHAnsi"/>
          <w:lang w:val="en-GB"/>
        </w:rPr>
        <w:t>bankruptcy proceeding</w:t>
      </w:r>
      <w:r w:rsidR="005F3429">
        <w:rPr>
          <w:rFonts w:cstheme="minorHAnsi"/>
          <w:lang w:val="en-GB"/>
        </w:rPr>
        <w:t>s</w:t>
      </w:r>
      <w:r w:rsidR="00063971" w:rsidRPr="00063971">
        <w:rPr>
          <w:rFonts w:cstheme="minorHAnsi"/>
          <w:lang w:val="en-GB"/>
        </w:rPr>
        <w:t xml:space="preserve"> was stopped against him </w:t>
      </w:r>
      <w:r w:rsidR="00F7675F">
        <w:rPr>
          <w:rFonts w:cstheme="minorHAnsi"/>
          <w:lang w:val="en-GB"/>
        </w:rPr>
        <w:t>due</w:t>
      </w:r>
      <w:r w:rsidR="00063971" w:rsidRPr="00063971">
        <w:rPr>
          <w:rFonts w:cstheme="minorHAnsi"/>
          <w:lang w:val="en-GB"/>
        </w:rPr>
        <w:t xml:space="preserve"> to insolvency nor was the bankruptcy </w:t>
      </w:r>
      <w:r w:rsidR="005F3429">
        <w:rPr>
          <w:rFonts w:cstheme="minorHAnsi"/>
          <w:lang w:val="en-GB"/>
        </w:rPr>
        <w:t>terminated</w:t>
      </w:r>
      <w:r w:rsidR="00063971" w:rsidRPr="00F7675F">
        <w:rPr>
          <w:rFonts w:cstheme="minorHAnsi"/>
          <w:lang w:val="en-GB"/>
        </w:rPr>
        <w:t xml:space="preserve"> </w:t>
      </w:r>
      <w:r w:rsidR="00063971" w:rsidRPr="00F7675F">
        <w:rPr>
          <w:rFonts w:cstheme="minorHAnsi"/>
          <w:color w:val="333333"/>
          <w:shd w:val="clear" w:color="auto" w:fill="FFFFFF"/>
          <w:lang w:val="en-GB"/>
        </w:rPr>
        <w:t>due to insufficient assets</w:t>
      </w:r>
      <w:r w:rsidR="00DE4E74" w:rsidRPr="00F7675F">
        <w:rPr>
          <w:rFonts w:cstheme="minorHAnsi"/>
          <w:lang w:val="en-GB"/>
        </w:rPr>
        <w:t>,</w:t>
      </w:r>
    </w:p>
    <w:p w14:paraId="0ABA10AD" w14:textId="14461E71" w:rsidR="00F97627" w:rsidRPr="00FC45B4" w:rsidRDefault="00DE4E74" w:rsidP="00F97627">
      <w:pPr>
        <w:ind w:left="1701" w:hanging="708"/>
        <w:jc w:val="both"/>
        <w:rPr>
          <w:rFonts w:cstheme="minorHAnsi"/>
          <w:lang w:val="en-GB"/>
        </w:rPr>
      </w:pPr>
      <w:r w:rsidRPr="00FC45B4">
        <w:rPr>
          <w:rFonts w:cstheme="minorHAnsi"/>
          <w:b/>
          <w:lang w:val="en-GB"/>
        </w:rPr>
        <w:tab/>
        <w:t xml:space="preserve">- </w:t>
      </w:r>
      <w:r w:rsidR="005F3429">
        <w:rPr>
          <w:rFonts w:cstheme="minorHAnsi"/>
          <w:b/>
          <w:lang w:val="en-GB"/>
        </w:rPr>
        <w:t xml:space="preserve">Tenderer shall prove by </w:t>
      </w:r>
      <w:r w:rsidR="002C4572">
        <w:rPr>
          <w:rFonts w:cstheme="minorHAnsi"/>
          <w:b/>
          <w:lang w:val="en-GB"/>
        </w:rPr>
        <w:t>solemn declaration</w:t>
      </w:r>
      <w:r w:rsidR="00F97627" w:rsidRPr="00FC45B4">
        <w:rPr>
          <w:rFonts w:cstheme="minorHAnsi"/>
          <w:b/>
          <w:lang w:val="en-GB"/>
        </w:rPr>
        <w:t xml:space="preserve">. </w:t>
      </w:r>
      <w:r w:rsidR="002C4572">
        <w:rPr>
          <w:rFonts w:cstheme="minorHAnsi"/>
          <w:lang w:val="en-GB"/>
        </w:rPr>
        <w:t>Buyer reserves the right to request in the process of verification of fulfilment of this condition</w:t>
      </w:r>
      <w:r w:rsidR="00275F92">
        <w:rPr>
          <w:rFonts w:cstheme="minorHAnsi"/>
          <w:lang w:val="en-GB"/>
        </w:rPr>
        <w:t xml:space="preserve"> of participation</w:t>
      </w:r>
      <w:r w:rsidR="002C4572">
        <w:rPr>
          <w:rFonts w:cstheme="minorHAnsi"/>
          <w:lang w:val="en-GB"/>
        </w:rPr>
        <w:t xml:space="preserve"> a submission of confirmation documents from respective court in case of doubt regarding the truthfulness of declared information. </w:t>
      </w:r>
    </w:p>
    <w:p w14:paraId="35A002F6" w14:textId="2040570A" w:rsidR="00DE4E74" w:rsidRPr="00FC45B4" w:rsidRDefault="00DE4E74" w:rsidP="00DE4E74">
      <w:pPr>
        <w:ind w:left="1701" w:hanging="708"/>
        <w:jc w:val="both"/>
        <w:rPr>
          <w:rFonts w:cstheme="minorHAnsi"/>
          <w:lang w:val="en-GB"/>
        </w:rPr>
      </w:pPr>
      <w:r w:rsidRPr="00FC45B4">
        <w:rPr>
          <w:rFonts w:cstheme="minorHAnsi"/>
          <w:lang w:val="en-GB"/>
        </w:rPr>
        <w:t>9.1.3.</w:t>
      </w:r>
      <w:r w:rsidRPr="00FC45B4">
        <w:rPr>
          <w:rFonts w:cstheme="minorHAnsi"/>
          <w:lang w:val="en-GB"/>
        </w:rPr>
        <w:tab/>
      </w:r>
      <w:r w:rsidR="002C4572">
        <w:rPr>
          <w:rFonts w:cstheme="minorHAnsi"/>
          <w:lang w:val="en-GB"/>
        </w:rPr>
        <w:t xml:space="preserve">Tenderer has no registered </w:t>
      </w:r>
      <w:r w:rsidR="00833750">
        <w:rPr>
          <w:rFonts w:cstheme="minorHAnsi"/>
          <w:lang w:val="en-GB"/>
        </w:rPr>
        <w:t xml:space="preserve">arrears of </w:t>
      </w:r>
      <w:r w:rsidR="002C4572">
        <w:rPr>
          <w:rFonts w:cstheme="minorHAnsi"/>
          <w:lang w:val="en-GB"/>
        </w:rPr>
        <w:t>tax</w:t>
      </w:r>
      <w:r w:rsidR="00833750">
        <w:rPr>
          <w:rFonts w:cstheme="minorHAnsi"/>
          <w:lang w:val="en-GB"/>
        </w:rPr>
        <w:t>es against the Tax Office and Customs Office in terms of special regulations in the Slovak Republic and in the country of his</w:t>
      </w:r>
      <w:r w:rsidR="00AF6164">
        <w:rPr>
          <w:rFonts w:cstheme="minorHAnsi"/>
          <w:lang w:val="en-GB"/>
        </w:rPr>
        <w:t xml:space="preserve"> registered</w:t>
      </w:r>
      <w:r w:rsidR="00833750">
        <w:rPr>
          <w:rFonts w:cstheme="minorHAnsi"/>
          <w:lang w:val="en-GB"/>
        </w:rPr>
        <w:t xml:space="preserve"> seat, place of business or usual residence</w:t>
      </w:r>
      <w:r w:rsidRPr="00FC45B4">
        <w:rPr>
          <w:rFonts w:cstheme="minorHAnsi"/>
          <w:lang w:val="en-GB"/>
        </w:rPr>
        <w:t>,</w:t>
      </w:r>
    </w:p>
    <w:p w14:paraId="569E6D62" w14:textId="46766746" w:rsidR="00DE4E74" w:rsidRPr="00FC45B4" w:rsidRDefault="00DE4E74" w:rsidP="00DE4E74">
      <w:pPr>
        <w:ind w:left="1701" w:hanging="708"/>
        <w:jc w:val="both"/>
        <w:rPr>
          <w:rFonts w:cstheme="minorHAnsi"/>
          <w:lang w:val="en-GB"/>
        </w:rPr>
      </w:pPr>
      <w:r w:rsidRPr="00FC45B4">
        <w:rPr>
          <w:rFonts w:cstheme="minorHAnsi"/>
          <w:lang w:val="en-GB"/>
        </w:rPr>
        <w:tab/>
        <w:t xml:space="preserve">- </w:t>
      </w:r>
      <w:r w:rsidR="00275F92">
        <w:rPr>
          <w:rFonts w:cstheme="minorHAnsi"/>
          <w:b/>
          <w:lang w:val="en-GB"/>
        </w:rPr>
        <w:t>Tenderer shall prove by solemn declaration</w:t>
      </w:r>
      <w:r w:rsidR="00275F92" w:rsidRPr="00FC45B4">
        <w:rPr>
          <w:rFonts w:cstheme="minorHAnsi"/>
          <w:b/>
          <w:lang w:val="en-GB"/>
        </w:rPr>
        <w:t xml:space="preserve">. </w:t>
      </w:r>
      <w:r w:rsidR="00275F92">
        <w:rPr>
          <w:rFonts w:cstheme="minorHAnsi"/>
          <w:lang w:val="en-GB"/>
        </w:rPr>
        <w:t>Buyer reserves the right to request in the process of verification of fulfilment of this condition of participation a submission of confirmation documents from the Tax Office in case of doubt regarding the truthfulness of declared information</w:t>
      </w:r>
      <w:r w:rsidRPr="00FC45B4">
        <w:rPr>
          <w:rFonts w:cstheme="minorHAnsi"/>
          <w:lang w:val="en-GB"/>
        </w:rPr>
        <w:t xml:space="preserve">. </w:t>
      </w:r>
    </w:p>
    <w:p w14:paraId="16D73686" w14:textId="216F4488" w:rsidR="00DE4E74" w:rsidRPr="00FC45B4" w:rsidRDefault="00DE4E74" w:rsidP="00DC66FD">
      <w:pPr>
        <w:ind w:left="1843" w:hanging="142"/>
        <w:jc w:val="both"/>
        <w:rPr>
          <w:rFonts w:cstheme="minorHAnsi"/>
          <w:lang w:val="en-GB"/>
        </w:rPr>
      </w:pPr>
      <w:r w:rsidRPr="00FC45B4">
        <w:rPr>
          <w:rFonts w:cstheme="minorHAnsi"/>
          <w:lang w:val="en-GB"/>
        </w:rPr>
        <w:t xml:space="preserve">- </w:t>
      </w:r>
      <w:r w:rsidR="00C45410">
        <w:rPr>
          <w:rFonts w:cstheme="minorHAnsi"/>
          <w:lang w:val="en-GB"/>
        </w:rPr>
        <w:tab/>
      </w:r>
      <w:r w:rsidR="00275F92">
        <w:rPr>
          <w:rFonts w:cstheme="minorHAnsi"/>
          <w:lang w:val="en-GB"/>
        </w:rPr>
        <w:t>Tenderer is deemed meeting the said condition of participation even in the case</w:t>
      </w:r>
      <w:r w:rsidR="001D1899">
        <w:rPr>
          <w:rFonts w:cstheme="minorHAnsi"/>
          <w:lang w:val="en-GB"/>
        </w:rPr>
        <w:t xml:space="preserve"> that not later than upon request of explanation he proves settlement of all arrears and not later than upon signing of th</w:t>
      </w:r>
      <w:r w:rsidR="008015AA">
        <w:rPr>
          <w:rFonts w:cstheme="minorHAnsi"/>
          <w:lang w:val="en-GB"/>
        </w:rPr>
        <w:t>e Contract</w:t>
      </w:r>
      <w:r w:rsidR="001D1899">
        <w:rPr>
          <w:rFonts w:cstheme="minorHAnsi"/>
          <w:lang w:val="en-GB"/>
        </w:rPr>
        <w:t xml:space="preserve"> he submits a Tax Office confirmation proving non-existence of arrear</w:t>
      </w:r>
      <w:r w:rsidR="00C45410">
        <w:rPr>
          <w:rFonts w:cstheme="minorHAnsi"/>
          <w:lang w:val="en-GB"/>
        </w:rPr>
        <w:t>s of taxes and customs duty.</w:t>
      </w:r>
    </w:p>
    <w:p w14:paraId="59537810" w14:textId="45A5779F" w:rsidR="00DE4E74" w:rsidRPr="00FC45B4" w:rsidRDefault="00DE4E74" w:rsidP="00C45410">
      <w:pPr>
        <w:ind w:left="1701" w:hanging="141"/>
        <w:jc w:val="both"/>
        <w:rPr>
          <w:rFonts w:cstheme="minorHAnsi"/>
          <w:b/>
          <w:lang w:val="en-GB"/>
        </w:rPr>
      </w:pPr>
      <w:r w:rsidRPr="00FC45B4">
        <w:rPr>
          <w:rFonts w:cstheme="minorHAnsi"/>
          <w:b/>
          <w:lang w:val="en-GB"/>
        </w:rPr>
        <w:t xml:space="preserve">- </w:t>
      </w:r>
      <w:r w:rsidR="00C45410">
        <w:rPr>
          <w:rFonts w:cstheme="minorHAnsi"/>
          <w:b/>
          <w:lang w:val="en-GB"/>
        </w:rPr>
        <w:t>not later than upon signing</w:t>
      </w:r>
      <w:r w:rsidRPr="00FC45B4">
        <w:rPr>
          <w:rFonts w:cstheme="minorHAnsi"/>
          <w:b/>
          <w:lang w:val="en-GB"/>
        </w:rPr>
        <w:t xml:space="preserve"> </w:t>
      </w:r>
      <w:r w:rsidR="008015AA">
        <w:rPr>
          <w:rFonts w:cstheme="minorHAnsi"/>
          <w:b/>
          <w:lang w:val="en-GB"/>
        </w:rPr>
        <w:t>of the Contract</w:t>
      </w:r>
      <w:r w:rsidRPr="00FC45B4">
        <w:rPr>
          <w:rFonts w:cstheme="minorHAnsi"/>
          <w:b/>
          <w:lang w:val="en-GB"/>
        </w:rPr>
        <w:t xml:space="preserve"> </w:t>
      </w:r>
      <w:r w:rsidR="00C45410">
        <w:rPr>
          <w:rFonts w:cstheme="minorHAnsi"/>
          <w:b/>
          <w:lang w:val="en-GB"/>
        </w:rPr>
        <w:t>the successful Tenderer shall submit a confirmation from the respective Tax Office on non-existence of any arrears.</w:t>
      </w:r>
    </w:p>
    <w:p w14:paraId="7231DF4B" w14:textId="36F4F8C1" w:rsidR="00DE4E74" w:rsidRPr="00FC45B4" w:rsidRDefault="00DE4E74" w:rsidP="00DE4E74">
      <w:pPr>
        <w:ind w:left="1701" w:hanging="708"/>
        <w:jc w:val="both"/>
        <w:rPr>
          <w:rFonts w:cstheme="minorHAnsi"/>
          <w:lang w:val="en-GB"/>
        </w:rPr>
      </w:pPr>
      <w:r w:rsidRPr="00FC45B4">
        <w:rPr>
          <w:rFonts w:cstheme="minorHAnsi"/>
          <w:lang w:val="en-GB"/>
        </w:rPr>
        <w:t>9.1.4.</w:t>
      </w:r>
      <w:r w:rsidRPr="00FC45B4">
        <w:rPr>
          <w:rFonts w:cstheme="minorHAnsi"/>
          <w:lang w:val="en-GB"/>
        </w:rPr>
        <w:tab/>
      </w:r>
      <w:r w:rsidR="00C45410">
        <w:rPr>
          <w:rFonts w:cstheme="minorHAnsi"/>
          <w:lang w:val="en-GB"/>
        </w:rPr>
        <w:t xml:space="preserve">Tenderer in the previous three years </w:t>
      </w:r>
      <w:r w:rsidR="006C596D">
        <w:rPr>
          <w:rFonts w:cstheme="minorHAnsi"/>
          <w:lang w:val="en-GB"/>
        </w:rPr>
        <w:t xml:space="preserve">from the </w:t>
      </w:r>
      <w:r w:rsidR="00BA224C">
        <w:rPr>
          <w:rFonts w:cstheme="minorHAnsi"/>
          <w:lang w:val="en-GB"/>
        </w:rPr>
        <w:t xml:space="preserve">Call </w:t>
      </w:r>
      <w:r w:rsidR="006C596D">
        <w:rPr>
          <w:rFonts w:cstheme="minorHAnsi"/>
          <w:lang w:val="en-GB"/>
        </w:rPr>
        <w:t>or from provable start of procurement</w:t>
      </w:r>
      <w:r w:rsidR="00AB1380">
        <w:rPr>
          <w:rFonts w:cstheme="minorHAnsi"/>
          <w:lang w:val="en-GB"/>
        </w:rPr>
        <w:t xml:space="preserve"> procedure</w:t>
      </w:r>
      <w:r w:rsidR="006C596D">
        <w:rPr>
          <w:rFonts w:cstheme="minorHAnsi"/>
          <w:lang w:val="en-GB"/>
        </w:rPr>
        <w:t xml:space="preserve"> has not severely violated obligations </w:t>
      </w:r>
      <w:proofErr w:type="gramStart"/>
      <w:r w:rsidR="006C596D">
        <w:rPr>
          <w:rFonts w:cstheme="minorHAnsi"/>
          <w:lang w:val="en-GB"/>
        </w:rPr>
        <w:t>in the area of</w:t>
      </w:r>
      <w:proofErr w:type="gramEnd"/>
      <w:r w:rsidR="006C596D">
        <w:rPr>
          <w:rFonts w:cstheme="minorHAnsi"/>
          <w:lang w:val="en-GB"/>
        </w:rPr>
        <w:t xml:space="preserve"> environmental protection, social law or labour law in terms of special regulations with a sanction legally imposed on the Tenderer, which fact the Buyer can prove</w:t>
      </w:r>
      <w:r w:rsidRPr="00FC45B4">
        <w:rPr>
          <w:rFonts w:cstheme="minorHAnsi"/>
          <w:lang w:val="en-GB"/>
        </w:rPr>
        <w:t>,</w:t>
      </w:r>
    </w:p>
    <w:p w14:paraId="7E502625" w14:textId="210E4574" w:rsidR="00DE4E74" w:rsidRPr="00FC45B4" w:rsidRDefault="00DE4E74" w:rsidP="00DE4E74">
      <w:pPr>
        <w:ind w:left="2268" w:hanging="708"/>
        <w:jc w:val="both"/>
        <w:rPr>
          <w:rFonts w:cstheme="minorHAnsi"/>
          <w:lang w:val="en-GB"/>
        </w:rPr>
      </w:pPr>
      <w:r w:rsidRPr="00FC45B4">
        <w:rPr>
          <w:rFonts w:cstheme="minorHAnsi"/>
          <w:lang w:val="en-GB"/>
        </w:rPr>
        <w:t xml:space="preserve">- </w:t>
      </w:r>
      <w:r w:rsidR="00AB1380">
        <w:rPr>
          <w:rFonts w:cstheme="minorHAnsi"/>
          <w:b/>
          <w:lang w:val="en-GB"/>
        </w:rPr>
        <w:t>Tenderer shall prove by solemn declaration</w:t>
      </w:r>
    </w:p>
    <w:p w14:paraId="63D45AD7" w14:textId="462C8252" w:rsidR="00DE4E74" w:rsidRPr="00FC45B4" w:rsidRDefault="00DE4E74" w:rsidP="00DE4E74">
      <w:pPr>
        <w:ind w:left="1701" w:hanging="708"/>
        <w:jc w:val="both"/>
        <w:rPr>
          <w:rFonts w:cstheme="minorHAnsi"/>
          <w:lang w:val="en-GB"/>
        </w:rPr>
      </w:pPr>
      <w:r w:rsidRPr="00FC45B4">
        <w:rPr>
          <w:rFonts w:cstheme="minorHAnsi"/>
          <w:lang w:val="en-GB"/>
        </w:rPr>
        <w:t>9.1.5.</w:t>
      </w:r>
      <w:r w:rsidRPr="00FC45B4">
        <w:rPr>
          <w:rFonts w:cstheme="minorHAnsi"/>
          <w:lang w:val="en-GB"/>
        </w:rPr>
        <w:tab/>
      </w:r>
      <w:r w:rsidR="00AB1380">
        <w:rPr>
          <w:rFonts w:cstheme="minorHAnsi"/>
          <w:lang w:val="en-GB"/>
        </w:rPr>
        <w:t>Tenderer in the previous three years from the declaration or from provable start of procurement procedure has not severely violated professional obligations</w:t>
      </w:r>
      <w:r w:rsidRPr="00FC45B4">
        <w:rPr>
          <w:rFonts w:cstheme="minorHAnsi"/>
          <w:lang w:val="en-GB"/>
        </w:rPr>
        <w:t xml:space="preserve">, </w:t>
      </w:r>
      <w:r w:rsidR="00AB1380">
        <w:rPr>
          <w:rFonts w:cstheme="minorHAnsi"/>
          <w:lang w:val="en-GB"/>
        </w:rPr>
        <w:t>which fact the Buyer can prove</w:t>
      </w:r>
      <w:r w:rsidRPr="00FC45B4">
        <w:rPr>
          <w:rFonts w:cstheme="minorHAnsi"/>
          <w:lang w:val="en-GB"/>
        </w:rPr>
        <w:t>.</w:t>
      </w:r>
    </w:p>
    <w:p w14:paraId="0C71D927" w14:textId="01B058E7" w:rsidR="00DE4E74" w:rsidRPr="00B73D88" w:rsidRDefault="00DE4E74" w:rsidP="00B73D88">
      <w:pPr>
        <w:ind w:left="2268" w:hanging="708"/>
        <w:jc w:val="both"/>
        <w:rPr>
          <w:rFonts w:cstheme="minorHAnsi"/>
          <w:lang w:val="en-GB"/>
        </w:rPr>
      </w:pPr>
      <w:r w:rsidRPr="00FC45B4">
        <w:rPr>
          <w:rFonts w:cstheme="minorHAnsi"/>
          <w:lang w:val="en-GB"/>
        </w:rPr>
        <w:t xml:space="preserve">- </w:t>
      </w:r>
      <w:r w:rsidR="00AB1380">
        <w:rPr>
          <w:rFonts w:cstheme="minorHAnsi"/>
          <w:b/>
          <w:lang w:val="en-GB"/>
        </w:rPr>
        <w:t>Tenderer shall prove by solemn declaration</w:t>
      </w:r>
    </w:p>
    <w:p w14:paraId="097A9454" w14:textId="002DD4BD" w:rsidR="004B0510" w:rsidRPr="00FC45B4" w:rsidRDefault="00B33553" w:rsidP="00B73D88">
      <w:pPr>
        <w:ind w:left="993"/>
        <w:jc w:val="both"/>
        <w:rPr>
          <w:rFonts w:cstheme="minorHAnsi"/>
          <w:lang w:val="en-GB"/>
        </w:rPr>
      </w:pPr>
      <w:proofErr w:type="gramStart"/>
      <w:r>
        <w:rPr>
          <w:rFonts w:cstheme="minorHAnsi"/>
          <w:lang w:val="en-GB"/>
        </w:rPr>
        <w:t>In order to</w:t>
      </w:r>
      <w:proofErr w:type="gramEnd"/>
      <w:r>
        <w:rPr>
          <w:rFonts w:cstheme="minorHAnsi"/>
          <w:lang w:val="en-GB"/>
        </w:rPr>
        <w:t xml:space="preserve"> prove meeting the conditions of participation in terms of clause </w:t>
      </w:r>
      <w:r w:rsidR="00DB6A02" w:rsidRPr="00FC45B4">
        <w:rPr>
          <w:rFonts w:cstheme="minorHAnsi"/>
          <w:lang w:val="en-GB"/>
        </w:rPr>
        <w:t>9.1.1.</w:t>
      </w:r>
      <w:r w:rsidR="002D2DC7" w:rsidRPr="00FC45B4">
        <w:rPr>
          <w:rFonts w:cstheme="minorHAnsi"/>
          <w:lang w:val="en-GB"/>
        </w:rPr>
        <w:t xml:space="preserve"> </w:t>
      </w:r>
      <w:r>
        <w:rPr>
          <w:rFonts w:cstheme="minorHAnsi"/>
          <w:lang w:val="en-GB"/>
        </w:rPr>
        <w:t>to</w:t>
      </w:r>
      <w:r w:rsidR="002D2DC7" w:rsidRPr="00FC45B4">
        <w:rPr>
          <w:rFonts w:cstheme="minorHAnsi"/>
          <w:lang w:val="en-GB"/>
        </w:rPr>
        <w:t xml:space="preserve"> </w:t>
      </w:r>
      <w:r w:rsidR="006C7DCC" w:rsidRPr="00FC45B4">
        <w:rPr>
          <w:rFonts w:cstheme="minorHAnsi"/>
          <w:lang w:val="en-GB"/>
        </w:rPr>
        <w:t>9.1.5.</w:t>
      </w:r>
      <w:r w:rsidR="00DB6A02" w:rsidRPr="00FC45B4">
        <w:rPr>
          <w:rFonts w:cstheme="minorHAnsi"/>
          <w:lang w:val="en-GB"/>
        </w:rPr>
        <w:t xml:space="preserve"> </w:t>
      </w:r>
      <w:r>
        <w:rPr>
          <w:rFonts w:cstheme="minorHAnsi"/>
          <w:b/>
          <w:u w:val="single"/>
          <w:lang w:val="en-GB"/>
        </w:rPr>
        <w:t xml:space="preserve">each </w:t>
      </w:r>
      <w:r w:rsidR="00AF4593">
        <w:rPr>
          <w:rFonts w:cstheme="minorHAnsi"/>
          <w:b/>
          <w:u w:val="single"/>
          <w:lang w:val="en-GB"/>
        </w:rPr>
        <w:t>T</w:t>
      </w:r>
      <w:r>
        <w:rPr>
          <w:rFonts w:cstheme="minorHAnsi"/>
          <w:b/>
          <w:u w:val="single"/>
          <w:lang w:val="en-GB"/>
        </w:rPr>
        <w:t>enderer shall submit respective documents which will form a part of the Offer.</w:t>
      </w:r>
      <w:r w:rsidR="007569F0" w:rsidRPr="00FC45B4">
        <w:rPr>
          <w:rFonts w:cstheme="minorHAnsi"/>
          <w:lang w:val="en-GB"/>
        </w:rPr>
        <w:t xml:space="preserve"> </w:t>
      </w:r>
      <w:r>
        <w:rPr>
          <w:rFonts w:cstheme="minorHAnsi"/>
          <w:lang w:val="en-GB"/>
        </w:rPr>
        <w:t xml:space="preserve">Buyer will evaluate meeting of conditions of participation by a </w:t>
      </w:r>
      <w:r w:rsidR="00AF4593">
        <w:rPr>
          <w:rFonts w:cstheme="minorHAnsi"/>
          <w:lang w:val="en-GB"/>
        </w:rPr>
        <w:t>T</w:t>
      </w:r>
      <w:r>
        <w:rPr>
          <w:rFonts w:cstheme="minorHAnsi"/>
          <w:lang w:val="en-GB"/>
        </w:rPr>
        <w:t xml:space="preserve">enderer with economically most </w:t>
      </w:r>
      <w:r w:rsidR="00D6281F" w:rsidRPr="00D6281F">
        <w:rPr>
          <w:rFonts w:cstheme="minorHAnsi"/>
          <w:lang w:val="en-GB"/>
        </w:rPr>
        <w:t>advantageous</w:t>
      </w:r>
      <w:r>
        <w:rPr>
          <w:rFonts w:cstheme="minorHAnsi"/>
          <w:lang w:val="en-GB"/>
        </w:rPr>
        <w:t xml:space="preserve"> Offer.</w:t>
      </w:r>
      <w:r w:rsidR="00AF6164">
        <w:rPr>
          <w:rFonts w:cstheme="minorHAnsi"/>
          <w:lang w:val="en-GB"/>
        </w:rPr>
        <w:t xml:space="preserve"> The Buyer does not require from the Tenderer presentation of </w:t>
      </w:r>
      <w:r w:rsidR="00AF6164">
        <w:rPr>
          <w:rFonts w:cstheme="minorHAnsi"/>
          <w:lang w:val="en-GB"/>
        </w:rPr>
        <w:lastRenderedPageBreak/>
        <w:t>respective documents</w:t>
      </w:r>
      <w:r w:rsidR="00006240">
        <w:rPr>
          <w:rFonts w:cstheme="minorHAnsi"/>
          <w:lang w:val="en-GB"/>
        </w:rPr>
        <w:t xml:space="preserve"> in order to prove meeting the conditions of participation</w:t>
      </w:r>
      <w:r w:rsidR="00AF6164">
        <w:rPr>
          <w:rFonts w:cstheme="minorHAnsi"/>
          <w:lang w:val="en-GB"/>
        </w:rPr>
        <w:t xml:space="preserve"> in the case the Tenderer is registered in the list of economic entities of the Public Procurement Office or similar / equivalent list in the country of registered </w:t>
      </w:r>
      <w:proofErr w:type="gramStart"/>
      <w:r w:rsidR="00AF6164">
        <w:rPr>
          <w:rFonts w:cstheme="minorHAnsi"/>
          <w:lang w:val="en-GB"/>
        </w:rPr>
        <w:t xml:space="preserve">seat </w:t>
      </w:r>
      <w:r w:rsidR="007569F0" w:rsidRPr="00FC45B4">
        <w:rPr>
          <w:rFonts w:cstheme="minorHAnsi"/>
          <w:lang w:val="en-GB"/>
        </w:rPr>
        <w:t xml:space="preserve"> </w:t>
      </w:r>
      <w:r w:rsidR="00006240">
        <w:rPr>
          <w:rFonts w:cstheme="minorHAnsi"/>
          <w:lang w:val="en-GB"/>
        </w:rPr>
        <w:t>of</w:t>
      </w:r>
      <w:proofErr w:type="gramEnd"/>
      <w:r w:rsidR="00006240">
        <w:rPr>
          <w:rFonts w:cstheme="minorHAnsi"/>
          <w:lang w:val="en-GB"/>
        </w:rPr>
        <w:t xml:space="preserve"> the Tenderer</w:t>
      </w:r>
      <w:r w:rsidR="007569F0" w:rsidRPr="00FC45B4">
        <w:rPr>
          <w:rFonts w:cstheme="minorHAnsi"/>
          <w:lang w:val="en-GB"/>
        </w:rPr>
        <w:t>.</w:t>
      </w:r>
    </w:p>
    <w:p w14:paraId="69A5738B" w14:textId="482EBB61" w:rsidR="004B0510" w:rsidRPr="00FC45B4" w:rsidRDefault="004B0510" w:rsidP="004B0510">
      <w:pPr>
        <w:pStyle w:val="Odsekzoznamu"/>
        <w:widowControl w:val="0"/>
        <w:ind w:left="0"/>
        <w:jc w:val="both"/>
        <w:rPr>
          <w:rFonts w:cstheme="minorHAnsi"/>
          <w:b/>
          <w:u w:val="single"/>
          <w:lang w:val="en-GB"/>
        </w:rPr>
      </w:pPr>
      <w:r w:rsidRPr="00FC45B4">
        <w:rPr>
          <w:rFonts w:ascii="Calibri" w:eastAsia="Arial" w:hAnsi="Calibri" w:cs="Calibri"/>
          <w:bCs/>
          <w:u w:color="000000"/>
          <w:lang w:val="en-GB" w:eastAsia="sk"/>
        </w:rPr>
        <w:t xml:space="preserve">9.2. </w:t>
      </w:r>
      <w:r w:rsidR="007E04E2">
        <w:rPr>
          <w:rFonts w:ascii="Calibri" w:eastAsia="Arial" w:hAnsi="Calibri" w:cs="Calibri"/>
          <w:bCs/>
          <w:u w:color="000000"/>
          <w:lang w:val="en-GB" w:eastAsia="sk"/>
        </w:rPr>
        <w:t xml:space="preserve">Only a Tenderer may participate in the process of procurement who meets and proves the following </w:t>
      </w:r>
      <w:r w:rsidR="007E04E2" w:rsidRPr="007E04E2">
        <w:rPr>
          <w:rFonts w:ascii="Calibri" w:eastAsia="Arial" w:hAnsi="Calibri" w:cs="Calibri"/>
          <w:b/>
          <w:u w:val="single" w:color="000000"/>
          <w:lang w:val="en-GB" w:eastAsia="sk"/>
        </w:rPr>
        <w:t xml:space="preserve">conditions of </w:t>
      </w:r>
      <w:r w:rsidR="007E04E2">
        <w:rPr>
          <w:rFonts w:ascii="Calibri" w:eastAsia="Arial" w:hAnsi="Calibri" w:cs="Calibri"/>
          <w:b/>
          <w:u w:val="single" w:color="000000"/>
          <w:lang w:val="en-GB" w:eastAsia="sk"/>
        </w:rPr>
        <w:t xml:space="preserve">his </w:t>
      </w:r>
      <w:r w:rsidR="00B73D88" w:rsidRPr="00B73D88">
        <w:rPr>
          <w:rFonts w:cstheme="minorHAnsi"/>
          <w:b/>
          <w:bCs/>
          <w:u w:val="single"/>
          <w:lang w:val="en-GB"/>
        </w:rPr>
        <w:t>economic and financial position</w:t>
      </w:r>
      <w:r w:rsidRPr="00FC45B4">
        <w:rPr>
          <w:rFonts w:cstheme="minorHAnsi"/>
          <w:b/>
          <w:u w:val="single"/>
          <w:lang w:val="en-GB"/>
        </w:rPr>
        <w:t>:</w:t>
      </w:r>
    </w:p>
    <w:p w14:paraId="20D19D82" w14:textId="5978B5F6" w:rsidR="004B0510" w:rsidRPr="00FC45B4" w:rsidRDefault="004B0510" w:rsidP="004B0510">
      <w:pPr>
        <w:pStyle w:val="Odsekzoznamu"/>
        <w:widowControl w:val="0"/>
        <w:ind w:left="0"/>
        <w:jc w:val="both"/>
        <w:rPr>
          <w:rFonts w:cstheme="minorHAnsi"/>
          <w:b/>
          <w:u w:val="single"/>
          <w:lang w:val="en-GB"/>
        </w:rPr>
      </w:pPr>
    </w:p>
    <w:p w14:paraId="19B10FCB" w14:textId="7616DB67" w:rsidR="00DF021A" w:rsidRPr="00FC45B4" w:rsidRDefault="00000013" w:rsidP="00DF021A">
      <w:pPr>
        <w:pStyle w:val="Odsekzoznamu"/>
        <w:widowControl w:val="0"/>
        <w:jc w:val="both"/>
        <w:rPr>
          <w:rFonts w:cstheme="minorHAnsi"/>
          <w:bCs/>
          <w:lang w:val="en-GB"/>
        </w:rPr>
      </w:pPr>
      <w:r w:rsidRPr="00FC45B4">
        <w:rPr>
          <w:rFonts w:cstheme="minorHAnsi"/>
          <w:bCs/>
          <w:lang w:val="en-GB"/>
        </w:rPr>
        <w:t>9</w:t>
      </w:r>
      <w:r w:rsidR="00DF021A" w:rsidRPr="00FC45B4">
        <w:rPr>
          <w:rFonts w:cstheme="minorHAnsi"/>
          <w:bCs/>
          <w:lang w:val="en-GB"/>
        </w:rPr>
        <w:t>.</w:t>
      </w:r>
      <w:r w:rsidRPr="00FC45B4">
        <w:rPr>
          <w:rFonts w:cstheme="minorHAnsi"/>
          <w:bCs/>
          <w:lang w:val="en-GB"/>
        </w:rPr>
        <w:t>2</w:t>
      </w:r>
      <w:r w:rsidR="00DF021A" w:rsidRPr="00FC45B4">
        <w:rPr>
          <w:rFonts w:cstheme="minorHAnsi"/>
          <w:bCs/>
          <w:lang w:val="en-GB"/>
        </w:rPr>
        <w:t>.1.</w:t>
      </w:r>
      <w:r w:rsidR="00DF021A" w:rsidRPr="00FC45B4">
        <w:rPr>
          <w:rFonts w:cstheme="minorHAnsi"/>
          <w:bCs/>
          <w:lang w:val="en-GB"/>
        </w:rPr>
        <w:tab/>
      </w:r>
      <w:r w:rsidR="00B73D88">
        <w:rPr>
          <w:rFonts w:cstheme="minorHAnsi"/>
          <w:bCs/>
          <w:lang w:val="en-GB"/>
        </w:rPr>
        <w:t xml:space="preserve">Tenderer shall present </w:t>
      </w:r>
      <w:r w:rsidR="00C16377">
        <w:rPr>
          <w:rFonts w:cstheme="minorHAnsi"/>
          <w:bCs/>
          <w:lang w:val="en-GB"/>
        </w:rPr>
        <w:t>a statement</w:t>
      </w:r>
      <w:r w:rsidR="00B73D88">
        <w:rPr>
          <w:rFonts w:cstheme="minorHAnsi"/>
          <w:bCs/>
          <w:lang w:val="en-GB"/>
        </w:rPr>
        <w:t xml:space="preserve"> of</w:t>
      </w:r>
      <w:r w:rsidR="007555BB">
        <w:rPr>
          <w:rFonts w:cstheme="minorHAnsi"/>
          <w:bCs/>
          <w:lang w:val="en-GB"/>
        </w:rPr>
        <w:t xml:space="preserve"> a</w:t>
      </w:r>
      <w:r w:rsidR="00B73D88">
        <w:rPr>
          <w:rFonts w:cstheme="minorHAnsi"/>
          <w:bCs/>
          <w:lang w:val="en-GB"/>
        </w:rPr>
        <w:t xml:space="preserve"> bank or equivalent document </w:t>
      </w:r>
      <w:r w:rsidR="007555BB">
        <w:rPr>
          <w:rFonts w:cstheme="minorHAnsi"/>
          <w:bCs/>
          <w:lang w:val="en-GB"/>
        </w:rPr>
        <w:t>of a bank or a branch of foreign bank or a foreign bank</w:t>
      </w:r>
      <w:r w:rsidR="00B73D88">
        <w:rPr>
          <w:rFonts w:cstheme="minorHAnsi"/>
          <w:bCs/>
          <w:lang w:val="en-GB"/>
        </w:rPr>
        <w:t xml:space="preserve"> </w:t>
      </w:r>
      <w:r w:rsidR="007555BB">
        <w:rPr>
          <w:rFonts w:cstheme="minorHAnsi"/>
          <w:bCs/>
          <w:lang w:val="en-GB"/>
        </w:rPr>
        <w:t>the Tenderer banks with, on Tenderer´s ability to meet financial obligations, with an information that the Tenderer</w:t>
      </w:r>
      <w:r w:rsidR="00DF021A" w:rsidRPr="00FC45B4">
        <w:rPr>
          <w:rFonts w:cstheme="minorHAnsi"/>
          <w:bCs/>
          <w:lang w:val="en-GB"/>
        </w:rPr>
        <w:t>:</w:t>
      </w:r>
    </w:p>
    <w:p w14:paraId="38B79AEA" w14:textId="77777777" w:rsidR="00DF021A" w:rsidRPr="00FC45B4" w:rsidRDefault="00DF021A" w:rsidP="00DF021A">
      <w:pPr>
        <w:pStyle w:val="Odsekzoznamu"/>
        <w:widowControl w:val="0"/>
        <w:jc w:val="both"/>
        <w:rPr>
          <w:rFonts w:cstheme="minorHAnsi"/>
          <w:bCs/>
          <w:lang w:val="en-GB"/>
        </w:rPr>
      </w:pPr>
    </w:p>
    <w:p w14:paraId="76BED760" w14:textId="6190C6E1" w:rsidR="00DF021A" w:rsidRPr="00FC45B4" w:rsidRDefault="007555BB" w:rsidP="005C5768">
      <w:pPr>
        <w:pStyle w:val="Odsekzoznamu"/>
        <w:widowControl w:val="0"/>
        <w:numPr>
          <w:ilvl w:val="2"/>
          <w:numId w:val="50"/>
        </w:numPr>
        <w:jc w:val="both"/>
        <w:rPr>
          <w:rFonts w:cstheme="minorHAnsi"/>
          <w:bCs/>
          <w:lang w:val="en-GB"/>
        </w:rPr>
      </w:pPr>
      <w:r>
        <w:rPr>
          <w:rFonts w:cstheme="minorHAnsi"/>
          <w:bCs/>
          <w:lang w:val="en-GB"/>
        </w:rPr>
        <w:t>is not in una</w:t>
      </w:r>
      <w:r w:rsidR="00AD651A">
        <w:rPr>
          <w:rFonts w:cstheme="minorHAnsi"/>
          <w:bCs/>
          <w:lang w:val="en-GB"/>
        </w:rPr>
        <w:t xml:space="preserve">uthorized </w:t>
      </w:r>
      <w:r>
        <w:rPr>
          <w:rFonts w:cstheme="minorHAnsi"/>
          <w:bCs/>
          <w:lang w:val="en-GB"/>
        </w:rPr>
        <w:t>debit</w:t>
      </w:r>
      <w:r w:rsidR="00DF021A" w:rsidRPr="00FC45B4">
        <w:rPr>
          <w:rFonts w:cstheme="minorHAnsi"/>
          <w:bCs/>
          <w:lang w:val="en-GB"/>
        </w:rPr>
        <w:t>,</w:t>
      </w:r>
    </w:p>
    <w:p w14:paraId="12596BF3" w14:textId="3C059F0D" w:rsidR="00DF021A" w:rsidRPr="00FC45B4" w:rsidRDefault="00AD651A" w:rsidP="005C5768">
      <w:pPr>
        <w:pStyle w:val="Odsekzoznamu"/>
        <w:widowControl w:val="0"/>
        <w:numPr>
          <w:ilvl w:val="2"/>
          <w:numId w:val="50"/>
        </w:numPr>
        <w:jc w:val="both"/>
        <w:rPr>
          <w:rFonts w:cstheme="minorHAnsi"/>
          <w:bCs/>
          <w:lang w:val="en-GB"/>
        </w:rPr>
      </w:pPr>
      <w:r>
        <w:rPr>
          <w:rFonts w:cstheme="minorHAnsi"/>
          <w:bCs/>
          <w:lang w:val="en-GB"/>
        </w:rPr>
        <w:t xml:space="preserve">in the case of repayment of credit </w:t>
      </w:r>
      <w:r w:rsidR="00204798">
        <w:rPr>
          <w:rFonts w:cstheme="minorHAnsi"/>
          <w:bCs/>
          <w:lang w:val="en-GB"/>
        </w:rPr>
        <w:t>follows the payment calendar</w:t>
      </w:r>
      <w:r w:rsidR="00DF021A" w:rsidRPr="00FC45B4">
        <w:rPr>
          <w:rFonts w:cstheme="minorHAnsi"/>
          <w:bCs/>
          <w:lang w:val="en-GB"/>
        </w:rPr>
        <w:t>,</w:t>
      </w:r>
    </w:p>
    <w:p w14:paraId="0B8EF650" w14:textId="24AF9395" w:rsidR="00DF021A" w:rsidRPr="00FC45B4" w:rsidRDefault="00204798" w:rsidP="005C5768">
      <w:pPr>
        <w:pStyle w:val="Odsekzoznamu"/>
        <w:widowControl w:val="0"/>
        <w:numPr>
          <w:ilvl w:val="2"/>
          <w:numId w:val="50"/>
        </w:numPr>
        <w:jc w:val="both"/>
        <w:rPr>
          <w:rFonts w:cstheme="minorHAnsi"/>
          <w:bCs/>
          <w:lang w:val="en-GB"/>
        </w:rPr>
      </w:pPr>
      <w:r>
        <w:rPr>
          <w:rFonts w:cstheme="minorHAnsi"/>
          <w:bCs/>
          <w:lang w:val="en-GB"/>
        </w:rPr>
        <w:t>checking account of the Tenderer is not the subject of execution</w:t>
      </w:r>
      <w:r w:rsidR="00DF021A" w:rsidRPr="00FC45B4">
        <w:rPr>
          <w:rFonts w:cstheme="minorHAnsi"/>
          <w:bCs/>
          <w:lang w:val="en-GB"/>
        </w:rPr>
        <w:t>.</w:t>
      </w:r>
    </w:p>
    <w:p w14:paraId="068C14E9" w14:textId="77777777" w:rsidR="00DF021A" w:rsidRPr="00FC45B4" w:rsidRDefault="00DF021A" w:rsidP="00DF021A">
      <w:pPr>
        <w:pStyle w:val="Odsekzoznamu"/>
        <w:widowControl w:val="0"/>
        <w:jc w:val="both"/>
        <w:rPr>
          <w:rFonts w:cstheme="minorHAnsi"/>
          <w:bCs/>
          <w:lang w:val="en-GB"/>
        </w:rPr>
      </w:pPr>
    </w:p>
    <w:p w14:paraId="470AEAD0" w14:textId="2144568E" w:rsidR="00DF021A" w:rsidRPr="00FC45B4" w:rsidRDefault="00204798" w:rsidP="00DF021A">
      <w:pPr>
        <w:pStyle w:val="Odsekzoznamu"/>
        <w:widowControl w:val="0"/>
        <w:jc w:val="both"/>
        <w:rPr>
          <w:rFonts w:cstheme="minorHAnsi"/>
          <w:bCs/>
          <w:lang w:val="en-GB"/>
        </w:rPr>
      </w:pPr>
      <w:r>
        <w:rPr>
          <w:rFonts w:cstheme="minorHAnsi"/>
          <w:bCs/>
          <w:lang w:val="en-GB"/>
        </w:rPr>
        <w:t xml:space="preserve">Said </w:t>
      </w:r>
      <w:r w:rsidR="00090B60">
        <w:rPr>
          <w:rFonts w:cstheme="minorHAnsi"/>
          <w:bCs/>
          <w:lang w:val="en-GB"/>
        </w:rPr>
        <w:t>confirmation may not be older than three months on the day of presentation of Offers</w:t>
      </w:r>
      <w:r w:rsidR="00DF021A" w:rsidRPr="00FC45B4">
        <w:rPr>
          <w:rFonts w:cstheme="minorHAnsi"/>
          <w:bCs/>
          <w:lang w:val="en-GB"/>
        </w:rPr>
        <w:t>.</w:t>
      </w:r>
    </w:p>
    <w:p w14:paraId="08DF01EF" w14:textId="77777777" w:rsidR="00DF021A" w:rsidRPr="00FC45B4" w:rsidRDefault="00DF021A" w:rsidP="00DF021A">
      <w:pPr>
        <w:pStyle w:val="Odsekzoznamu"/>
        <w:widowControl w:val="0"/>
        <w:jc w:val="both"/>
        <w:rPr>
          <w:rFonts w:cstheme="minorHAnsi"/>
          <w:bCs/>
          <w:lang w:val="en-GB"/>
        </w:rPr>
      </w:pPr>
    </w:p>
    <w:p w14:paraId="06E978A9" w14:textId="015A3568" w:rsidR="000754B2" w:rsidRPr="00FC45B4" w:rsidRDefault="00090B60" w:rsidP="001668C2">
      <w:pPr>
        <w:pStyle w:val="Odsekzoznamu"/>
        <w:widowControl w:val="0"/>
        <w:ind w:left="709"/>
        <w:jc w:val="both"/>
        <w:rPr>
          <w:rFonts w:cstheme="minorHAnsi"/>
          <w:bCs/>
          <w:lang w:val="en-GB"/>
        </w:rPr>
      </w:pPr>
      <w:r>
        <w:rPr>
          <w:rFonts w:cstheme="minorHAnsi"/>
          <w:bCs/>
          <w:lang w:val="en-GB"/>
        </w:rPr>
        <w:t xml:space="preserve">Tenderer shall at the same time present with the </w:t>
      </w:r>
      <w:r w:rsidR="00C16377">
        <w:rPr>
          <w:rFonts w:cstheme="minorHAnsi"/>
          <w:bCs/>
          <w:lang w:val="en-GB"/>
        </w:rPr>
        <w:t>statement</w:t>
      </w:r>
      <w:r>
        <w:rPr>
          <w:rFonts w:cstheme="minorHAnsi"/>
          <w:bCs/>
          <w:lang w:val="en-GB"/>
        </w:rPr>
        <w:t xml:space="preserve"> of the bank</w:t>
      </w:r>
      <w:r w:rsidR="00F522DB">
        <w:rPr>
          <w:rFonts w:cstheme="minorHAnsi"/>
          <w:bCs/>
          <w:lang w:val="en-GB"/>
        </w:rPr>
        <w:t>(-s)</w:t>
      </w:r>
      <w:r>
        <w:rPr>
          <w:rFonts w:cstheme="minorHAnsi"/>
          <w:bCs/>
          <w:lang w:val="en-GB"/>
        </w:rPr>
        <w:t xml:space="preserve"> or equivalent document(-s) a solemn declaration confirmed/signed by an authorized person that he has neither accounts nor </w:t>
      </w:r>
      <w:r w:rsidR="00F522DB">
        <w:rPr>
          <w:rFonts w:cstheme="minorHAnsi"/>
          <w:bCs/>
          <w:lang w:val="en-GB"/>
        </w:rPr>
        <w:t xml:space="preserve">liabilities in other bank(-s) as that/those </w:t>
      </w:r>
      <w:r w:rsidR="00C16377">
        <w:rPr>
          <w:rFonts w:cstheme="minorHAnsi"/>
          <w:bCs/>
          <w:lang w:val="en-GB"/>
        </w:rPr>
        <w:t xml:space="preserve">whose </w:t>
      </w:r>
      <w:r w:rsidR="00F522DB">
        <w:rPr>
          <w:rFonts w:cstheme="minorHAnsi"/>
          <w:bCs/>
          <w:lang w:val="en-GB"/>
        </w:rPr>
        <w:t>aforesaid</w:t>
      </w:r>
      <w:r w:rsidR="00C16377">
        <w:rPr>
          <w:rFonts w:cstheme="minorHAnsi"/>
          <w:bCs/>
          <w:lang w:val="en-GB"/>
        </w:rPr>
        <w:t xml:space="preserve"> statement(-s) and/or equivalent document(-s) he has presented.</w:t>
      </w:r>
      <w:r w:rsidR="00556FA2">
        <w:rPr>
          <w:rFonts w:cstheme="minorHAnsi"/>
          <w:bCs/>
          <w:lang w:val="en-GB"/>
        </w:rPr>
        <w:t xml:space="preserve"> Said solemn declaration shall not be older than 3 months on the day of expiration of the period for submission of Offers</w:t>
      </w:r>
      <w:r w:rsidR="00DF021A" w:rsidRPr="00FC45B4">
        <w:rPr>
          <w:rFonts w:cstheme="minorHAnsi"/>
          <w:bCs/>
          <w:lang w:val="en-GB"/>
        </w:rPr>
        <w:t>.</w:t>
      </w:r>
    </w:p>
    <w:p w14:paraId="614DB39C" w14:textId="2A56A806" w:rsidR="000754B2" w:rsidRPr="00FC45B4" w:rsidRDefault="000754B2" w:rsidP="004B0510">
      <w:pPr>
        <w:pStyle w:val="Odsekzoznamu"/>
        <w:widowControl w:val="0"/>
        <w:ind w:left="0"/>
        <w:jc w:val="both"/>
        <w:rPr>
          <w:rFonts w:cstheme="minorHAnsi"/>
          <w:bCs/>
          <w:lang w:val="en-GB"/>
        </w:rPr>
      </w:pPr>
      <w:r w:rsidRPr="00FC45B4">
        <w:rPr>
          <w:rFonts w:cstheme="minorHAnsi"/>
          <w:bCs/>
          <w:lang w:val="en-GB"/>
        </w:rPr>
        <w:tab/>
      </w:r>
    </w:p>
    <w:p w14:paraId="68AE1115" w14:textId="75515DB1" w:rsidR="00625B86" w:rsidRPr="00FC45B4" w:rsidRDefault="00625B86" w:rsidP="00666CBB">
      <w:pPr>
        <w:pStyle w:val="Odsekzoznamu"/>
        <w:widowControl w:val="0"/>
        <w:ind w:left="0"/>
        <w:jc w:val="both"/>
        <w:rPr>
          <w:rFonts w:ascii="Calibri" w:eastAsia="Arial" w:hAnsi="Calibri" w:cs="Calibri"/>
          <w:b/>
          <w:bCs/>
          <w:u w:val="single" w:color="000000"/>
          <w:lang w:val="en-GB" w:eastAsia="sk"/>
        </w:rPr>
      </w:pPr>
      <w:bookmarkStart w:id="2" w:name="_Hlk69468051"/>
      <w:r w:rsidRPr="00FC45B4">
        <w:rPr>
          <w:rFonts w:ascii="Calibri" w:eastAsia="Arial" w:hAnsi="Calibri" w:cs="Calibri"/>
          <w:bCs/>
          <w:u w:color="000000"/>
          <w:lang w:val="en-GB" w:eastAsia="sk"/>
        </w:rPr>
        <w:t>9.</w:t>
      </w:r>
      <w:r w:rsidR="005C5768" w:rsidRPr="00FC45B4">
        <w:rPr>
          <w:rFonts w:ascii="Calibri" w:eastAsia="Arial" w:hAnsi="Calibri" w:cs="Calibri"/>
          <w:bCs/>
          <w:u w:color="000000"/>
          <w:lang w:val="en-GB" w:eastAsia="sk"/>
        </w:rPr>
        <w:t>3</w:t>
      </w:r>
      <w:r w:rsidRPr="00FC45B4">
        <w:rPr>
          <w:rFonts w:ascii="Calibri" w:eastAsia="Arial" w:hAnsi="Calibri" w:cs="Calibri"/>
          <w:bCs/>
          <w:u w:color="000000"/>
          <w:lang w:val="en-GB" w:eastAsia="sk"/>
        </w:rPr>
        <w:t xml:space="preserve">. </w:t>
      </w:r>
      <w:bookmarkStart w:id="3" w:name="_Hlk92982806"/>
      <w:r w:rsidR="00556FA2">
        <w:rPr>
          <w:rFonts w:ascii="Calibri" w:eastAsia="Arial" w:hAnsi="Calibri" w:cs="Calibri"/>
          <w:bCs/>
          <w:u w:color="000000"/>
          <w:lang w:val="en-GB" w:eastAsia="sk"/>
        </w:rPr>
        <w:t xml:space="preserve">Only a Tenderer may participate in the process of procurement who meets and proves the following </w:t>
      </w:r>
      <w:r w:rsidR="00556FA2" w:rsidRPr="007E04E2">
        <w:rPr>
          <w:rFonts w:ascii="Calibri" w:eastAsia="Arial" w:hAnsi="Calibri" w:cs="Calibri"/>
          <w:b/>
          <w:u w:val="single" w:color="000000"/>
          <w:lang w:val="en-GB" w:eastAsia="sk"/>
        </w:rPr>
        <w:t xml:space="preserve">conditions of </w:t>
      </w:r>
      <w:r w:rsidR="007E04E2">
        <w:rPr>
          <w:rFonts w:ascii="Calibri" w:eastAsia="Arial" w:hAnsi="Calibri" w:cs="Calibri"/>
          <w:b/>
          <w:u w:val="single" w:color="000000"/>
          <w:lang w:val="en-GB" w:eastAsia="sk"/>
        </w:rPr>
        <w:t xml:space="preserve">his </w:t>
      </w:r>
      <w:r w:rsidR="00556FA2" w:rsidRPr="007E04E2">
        <w:rPr>
          <w:rFonts w:ascii="Calibri" w:eastAsia="Arial" w:hAnsi="Calibri" w:cs="Calibri"/>
          <w:b/>
          <w:u w:val="single" w:color="000000"/>
          <w:lang w:val="en-GB" w:eastAsia="sk"/>
        </w:rPr>
        <w:t>technical and professional ability</w:t>
      </w:r>
      <w:r w:rsidRPr="00FC45B4">
        <w:rPr>
          <w:rFonts w:cstheme="minorHAnsi"/>
          <w:b/>
          <w:u w:val="single"/>
          <w:lang w:val="en-GB"/>
        </w:rPr>
        <w:t>:</w:t>
      </w:r>
      <w:bookmarkEnd w:id="3"/>
    </w:p>
    <w:p w14:paraId="7F880857" w14:textId="0DBF6505" w:rsidR="00E20528" w:rsidRPr="00FC45B4" w:rsidRDefault="00FA78B6" w:rsidP="00350C8A">
      <w:pPr>
        <w:widowControl w:val="0"/>
        <w:ind w:left="426"/>
        <w:jc w:val="both"/>
        <w:rPr>
          <w:rFonts w:ascii="Calibri" w:eastAsia="Arial" w:hAnsi="Calibri" w:cs="Calibri"/>
          <w:bCs/>
          <w:u w:color="000000"/>
          <w:lang w:val="en-GB" w:eastAsia="sk"/>
        </w:rPr>
      </w:pPr>
      <w:r w:rsidRPr="00FC45B4">
        <w:rPr>
          <w:rFonts w:ascii="Calibri" w:eastAsia="Arial" w:hAnsi="Calibri" w:cs="Calibri"/>
          <w:bCs/>
          <w:u w:color="000000"/>
          <w:lang w:val="en-GB" w:eastAsia="sk"/>
        </w:rPr>
        <w:t>9.</w:t>
      </w:r>
      <w:r w:rsidR="005C5768" w:rsidRPr="00FC45B4">
        <w:rPr>
          <w:rFonts w:ascii="Calibri" w:eastAsia="Arial" w:hAnsi="Calibri" w:cs="Calibri"/>
          <w:bCs/>
          <w:u w:color="000000"/>
          <w:lang w:val="en-GB" w:eastAsia="sk"/>
        </w:rPr>
        <w:t>3</w:t>
      </w:r>
      <w:r w:rsidRPr="00FC45B4">
        <w:rPr>
          <w:rFonts w:ascii="Calibri" w:eastAsia="Arial" w:hAnsi="Calibri" w:cs="Calibri"/>
          <w:bCs/>
          <w:u w:color="000000"/>
          <w:lang w:val="en-GB" w:eastAsia="sk"/>
        </w:rPr>
        <w:t xml:space="preserve">.1. </w:t>
      </w:r>
      <w:bookmarkEnd w:id="2"/>
      <w:r w:rsidR="007E04E2">
        <w:rPr>
          <w:rFonts w:ascii="Calibri" w:eastAsia="Arial" w:hAnsi="Calibri" w:cs="Calibri"/>
          <w:bCs/>
          <w:u w:color="000000"/>
          <w:lang w:val="en-GB" w:eastAsia="sk"/>
        </w:rPr>
        <w:t xml:space="preserve">With a list of at least </w:t>
      </w:r>
      <w:r w:rsidR="007E04E2">
        <w:rPr>
          <w:rFonts w:ascii="Calibri" w:eastAsia="Arial" w:hAnsi="Calibri" w:cs="Calibri"/>
          <w:b/>
          <w:u w:color="000000"/>
          <w:lang w:val="en-GB" w:eastAsia="sk"/>
        </w:rPr>
        <w:t>two construction works</w:t>
      </w:r>
      <w:r w:rsidR="00383BE6">
        <w:rPr>
          <w:rFonts w:ascii="Calibri" w:eastAsia="Arial" w:hAnsi="Calibri" w:cs="Calibri"/>
          <w:b/>
          <w:u w:color="000000"/>
          <w:lang w:val="en-GB" w:eastAsia="sk"/>
        </w:rPr>
        <w:t xml:space="preserve"> of</w:t>
      </w:r>
      <w:r w:rsidR="007E04E2">
        <w:rPr>
          <w:rFonts w:ascii="Calibri" w:eastAsia="Arial" w:hAnsi="Calibri" w:cs="Calibri"/>
          <w:b/>
          <w:u w:color="000000"/>
          <w:lang w:val="en-GB" w:eastAsia="sk"/>
        </w:rPr>
        <w:t xml:space="preserve"> total value of EUR 2 million excluding VAT</w:t>
      </w:r>
      <w:r w:rsidR="00AF4593">
        <w:rPr>
          <w:rFonts w:ascii="Calibri" w:eastAsia="Arial" w:hAnsi="Calibri" w:cs="Calibri"/>
          <w:b/>
          <w:u w:color="000000"/>
          <w:lang w:val="en-GB" w:eastAsia="sk"/>
        </w:rPr>
        <w:t xml:space="preserve"> </w:t>
      </w:r>
      <w:r w:rsidR="00AF4593">
        <w:rPr>
          <w:rFonts w:ascii="Calibri" w:eastAsia="Arial" w:hAnsi="Calibri" w:cs="Calibri"/>
          <w:bCs/>
          <w:u w:color="000000"/>
          <w:lang w:val="en-GB" w:eastAsia="sk"/>
        </w:rPr>
        <w:t xml:space="preserve">implemented within previous five years </w:t>
      </w:r>
      <w:r w:rsidR="00383BE6">
        <w:rPr>
          <w:rFonts w:ascii="Calibri" w:eastAsia="Arial" w:hAnsi="Calibri" w:cs="Calibri"/>
          <w:bCs/>
          <w:u w:color="000000"/>
          <w:lang w:val="en-GB" w:eastAsia="sk"/>
        </w:rPr>
        <w:t>before</w:t>
      </w:r>
      <w:r w:rsidR="00AF4593">
        <w:rPr>
          <w:rFonts w:ascii="Calibri" w:eastAsia="Arial" w:hAnsi="Calibri" w:cs="Calibri"/>
          <w:bCs/>
          <w:u w:color="000000"/>
          <w:lang w:val="en-GB" w:eastAsia="sk"/>
        </w:rPr>
        <w:t xml:space="preserve"> the Call for Offers</w:t>
      </w:r>
      <w:r w:rsidR="00383BE6">
        <w:rPr>
          <w:rFonts w:ascii="Calibri" w:eastAsia="Arial" w:hAnsi="Calibri" w:cs="Calibri"/>
          <w:bCs/>
          <w:u w:color="000000"/>
          <w:lang w:val="en-GB" w:eastAsia="sk"/>
        </w:rPr>
        <w:t xml:space="preserve"> indicating prices, </w:t>
      </w:r>
      <w:proofErr w:type="gramStart"/>
      <w:r w:rsidR="00383BE6">
        <w:rPr>
          <w:rFonts w:ascii="Calibri" w:eastAsia="Arial" w:hAnsi="Calibri" w:cs="Calibri"/>
          <w:bCs/>
          <w:u w:color="000000"/>
          <w:lang w:val="en-GB" w:eastAsia="sk"/>
        </w:rPr>
        <w:t>locations</w:t>
      </w:r>
      <w:proofErr w:type="gramEnd"/>
      <w:r w:rsidR="00383BE6">
        <w:rPr>
          <w:rFonts w:ascii="Calibri" w:eastAsia="Arial" w:hAnsi="Calibri" w:cs="Calibri"/>
          <w:bCs/>
          <w:u w:color="000000"/>
          <w:lang w:val="en-GB" w:eastAsia="sk"/>
        </w:rPr>
        <w:t xml:space="preserve"> and terms of execution of the construction works</w:t>
      </w:r>
      <w:r w:rsidR="00E20528" w:rsidRPr="00FC45B4">
        <w:rPr>
          <w:rFonts w:ascii="Calibri" w:eastAsia="Arial" w:hAnsi="Calibri" w:cs="Calibri"/>
          <w:bCs/>
          <w:u w:color="000000"/>
          <w:lang w:val="en-GB" w:eastAsia="sk"/>
        </w:rPr>
        <w:t xml:space="preserve">; </w:t>
      </w:r>
      <w:r w:rsidR="00383BE6">
        <w:rPr>
          <w:rFonts w:ascii="Calibri" w:eastAsia="Arial" w:hAnsi="Calibri" w:cs="Calibri"/>
          <w:bCs/>
          <w:u w:color="000000"/>
          <w:lang w:val="en-GB" w:eastAsia="sk"/>
        </w:rPr>
        <w:t xml:space="preserve">the list shall include a confirmation of satisfactory performance of construction works and evaluation of </w:t>
      </w:r>
      <w:r w:rsidR="00BE1ABF">
        <w:rPr>
          <w:rFonts w:ascii="Calibri" w:eastAsia="Arial" w:hAnsi="Calibri" w:cs="Calibri"/>
          <w:bCs/>
          <w:u w:color="000000"/>
          <w:lang w:val="en-GB" w:eastAsia="sk"/>
        </w:rPr>
        <w:t xml:space="preserve">construction works </w:t>
      </w:r>
      <w:r w:rsidR="00383BE6">
        <w:rPr>
          <w:rFonts w:ascii="Calibri" w:eastAsia="Arial" w:hAnsi="Calibri" w:cs="Calibri"/>
          <w:bCs/>
          <w:u w:color="000000"/>
          <w:lang w:val="en-GB" w:eastAsia="sk"/>
        </w:rPr>
        <w:t xml:space="preserve">performed </w:t>
      </w:r>
      <w:r w:rsidR="00BE1ABF">
        <w:rPr>
          <w:rFonts w:ascii="Calibri" w:eastAsia="Arial" w:hAnsi="Calibri" w:cs="Calibri"/>
          <w:bCs/>
          <w:u w:color="000000"/>
          <w:lang w:val="en-GB" w:eastAsia="sk"/>
        </w:rPr>
        <w:t>according to business terms and conditions if the Buyer was</w:t>
      </w:r>
      <w:r w:rsidR="006F225C" w:rsidRPr="00FC45B4">
        <w:rPr>
          <w:rFonts w:ascii="Calibri" w:eastAsia="Arial" w:hAnsi="Calibri" w:cs="Calibri"/>
          <w:bCs/>
          <w:u w:color="000000"/>
          <w:lang w:val="en-GB" w:eastAsia="sk"/>
        </w:rPr>
        <w:t>:</w:t>
      </w:r>
    </w:p>
    <w:p w14:paraId="20B4E90B" w14:textId="63E1594B" w:rsidR="00E20528" w:rsidRPr="00FC45B4" w:rsidRDefault="00E20528" w:rsidP="005E3E0F">
      <w:pPr>
        <w:pStyle w:val="Odsekzoznamu"/>
        <w:widowControl w:val="0"/>
        <w:ind w:left="426"/>
        <w:jc w:val="both"/>
        <w:rPr>
          <w:rFonts w:ascii="Calibri" w:eastAsia="Arial" w:hAnsi="Calibri" w:cs="Calibri"/>
          <w:bCs/>
          <w:u w:color="000000"/>
          <w:lang w:val="en-GB" w:eastAsia="sk"/>
        </w:rPr>
      </w:pPr>
      <w:r w:rsidRPr="00FC45B4">
        <w:rPr>
          <w:rFonts w:ascii="Calibri" w:eastAsia="Arial" w:hAnsi="Calibri" w:cs="Calibri"/>
          <w:bCs/>
          <w:u w:color="000000"/>
          <w:lang w:val="en-GB" w:eastAsia="sk"/>
        </w:rPr>
        <w:t xml:space="preserve">1. </w:t>
      </w:r>
      <w:r w:rsidR="00BE1ABF">
        <w:rPr>
          <w:rFonts w:ascii="Calibri" w:eastAsia="Arial" w:hAnsi="Calibri" w:cs="Calibri"/>
          <w:bCs/>
          <w:u w:color="000000"/>
          <w:lang w:val="en-GB" w:eastAsia="sk"/>
        </w:rPr>
        <w:t xml:space="preserve">Public procuring entity </w:t>
      </w:r>
      <w:r w:rsidRPr="00FC45B4">
        <w:rPr>
          <w:rFonts w:ascii="Calibri" w:eastAsia="Arial" w:hAnsi="Calibri" w:cs="Calibri"/>
          <w:bCs/>
          <w:u w:color="000000"/>
          <w:lang w:val="en-GB" w:eastAsia="sk"/>
        </w:rPr>
        <w:t>o</w:t>
      </w:r>
      <w:r w:rsidR="00BE1ABF">
        <w:rPr>
          <w:rFonts w:ascii="Calibri" w:eastAsia="Arial" w:hAnsi="Calibri" w:cs="Calibri"/>
          <w:bCs/>
          <w:u w:color="000000"/>
          <w:lang w:val="en-GB" w:eastAsia="sk"/>
        </w:rPr>
        <w:t xml:space="preserve">r procuring entity in terms </w:t>
      </w:r>
      <w:r w:rsidR="00D42737">
        <w:rPr>
          <w:rFonts w:ascii="Calibri" w:eastAsia="Arial" w:hAnsi="Calibri" w:cs="Calibri"/>
          <w:bCs/>
          <w:u w:color="000000"/>
          <w:lang w:val="en-GB" w:eastAsia="sk"/>
        </w:rPr>
        <w:t>of law, documented by a reference</w:t>
      </w:r>
      <w:r w:rsidRPr="00FC45B4">
        <w:rPr>
          <w:rFonts w:ascii="Calibri" w:eastAsia="Arial" w:hAnsi="Calibri" w:cs="Calibri"/>
          <w:bCs/>
          <w:u w:color="000000"/>
          <w:lang w:val="en-GB" w:eastAsia="sk"/>
        </w:rPr>
        <w:t>,</w:t>
      </w:r>
    </w:p>
    <w:p w14:paraId="27F1661E" w14:textId="4E707F3F" w:rsidR="00432C63" w:rsidRPr="00FC45B4" w:rsidRDefault="00E20528" w:rsidP="005E3E0F">
      <w:pPr>
        <w:pStyle w:val="Odsekzoznamu"/>
        <w:widowControl w:val="0"/>
        <w:ind w:left="426"/>
        <w:jc w:val="both"/>
        <w:rPr>
          <w:rFonts w:ascii="Calibri" w:eastAsia="Arial" w:hAnsi="Calibri" w:cs="Calibri"/>
          <w:bCs/>
          <w:u w:color="000000"/>
          <w:lang w:val="en-GB" w:eastAsia="sk"/>
        </w:rPr>
      </w:pPr>
      <w:r w:rsidRPr="00FC45B4">
        <w:rPr>
          <w:rFonts w:ascii="Calibri" w:eastAsia="Arial" w:hAnsi="Calibri" w:cs="Calibri"/>
          <w:bCs/>
          <w:u w:color="000000"/>
          <w:lang w:val="en-GB" w:eastAsia="sk"/>
        </w:rPr>
        <w:t xml:space="preserve">2. </w:t>
      </w:r>
      <w:r w:rsidR="00D42737">
        <w:rPr>
          <w:rFonts w:ascii="Calibri" w:eastAsia="Arial" w:hAnsi="Calibri" w:cs="Calibri"/>
          <w:bCs/>
          <w:u w:color="000000"/>
          <w:lang w:val="en-GB" w:eastAsia="sk"/>
        </w:rPr>
        <w:t>Other person than public procuring entity or procuring entity in terms of law, buyer will confirm the proof of fulfilment</w:t>
      </w:r>
      <w:r w:rsidRPr="00FC45B4">
        <w:rPr>
          <w:rFonts w:ascii="Calibri" w:eastAsia="Arial" w:hAnsi="Calibri" w:cs="Calibri"/>
          <w:bCs/>
          <w:u w:color="000000"/>
          <w:lang w:val="en-GB" w:eastAsia="sk"/>
        </w:rPr>
        <w:t xml:space="preserve">; </w:t>
      </w:r>
      <w:r w:rsidR="00D42737">
        <w:rPr>
          <w:rFonts w:ascii="Calibri" w:eastAsia="Arial" w:hAnsi="Calibri" w:cs="Calibri"/>
          <w:bCs/>
          <w:u w:color="000000"/>
          <w:lang w:val="en-GB" w:eastAsia="sk"/>
        </w:rPr>
        <w:t xml:space="preserve">if such confirmation is not available for the Tenderer or interested person </w:t>
      </w:r>
      <w:r w:rsidR="001759A5">
        <w:rPr>
          <w:rFonts w:ascii="Calibri" w:eastAsia="Arial" w:hAnsi="Calibri" w:cs="Calibri"/>
          <w:bCs/>
          <w:u w:color="000000"/>
          <w:lang w:val="en-GB" w:eastAsia="sk"/>
        </w:rPr>
        <w:t>than by a declaration of the Tenderer or interested person on their implementation with a document proving their implementation or a contractual relation within which they were implemented</w:t>
      </w:r>
      <w:r w:rsidRPr="00FC45B4">
        <w:rPr>
          <w:rFonts w:ascii="Calibri" w:eastAsia="Arial" w:hAnsi="Calibri" w:cs="Calibri"/>
          <w:bCs/>
          <w:u w:color="000000"/>
          <w:lang w:val="en-GB" w:eastAsia="sk"/>
        </w:rPr>
        <w:t xml:space="preserve">, </w:t>
      </w:r>
      <w:r w:rsidR="001759A5">
        <w:rPr>
          <w:rFonts w:ascii="Calibri" w:eastAsia="Arial" w:hAnsi="Calibri" w:cs="Calibri"/>
          <w:bCs/>
          <w:u w:color="000000"/>
          <w:lang w:val="en-GB" w:eastAsia="sk"/>
        </w:rPr>
        <w:t xml:space="preserve">whereby the Buyer by evaluation </w:t>
      </w:r>
      <w:r w:rsidR="00651D32">
        <w:rPr>
          <w:rFonts w:ascii="Calibri" w:eastAsia="Arial" w:hAnsi="Calibri" w:cs="Calibri"/>
          <w:bCs/>
          <w:u w:color="000000"/>
          <w:lang w:val="en-GB" w:eastAsia="sk"/>
        </w:rPr>
        <w:t>of fulfilment of this condition will take into account references of the tenderers or interested persons indicated in the Record of References kept by the Public Procurement Office, if such references exist on the day of presenting the Offers.</w:t>
      </w:r>
      <w:r w:rsidRPr="00FC45B4">
        <w:rPr>
          <w:rFonts w:ascii="Calibri" w:eastAsia="Arial" w:hAnsi="Calibri" w:cs="Calibri"/>
          <w:bCs/>
          <w:u w:color="000000"/>
          <w:lang w:val="en-GB" w:eastAsia="sk"/>
        </w:rPr>
        <w:t xml:space="preserve"> </w:t>
      </w:r>
      <w:r w:rsidR="00BB69F8">
        <w:rPr>
          <w:rFonts w:ascii="Calibri" w:eastAsia="Arial" w:hAnsi="Calibri" w:cs="Calibri"/>
          <w:bCs/>
          <w:u w:color="000000"/>
          <w:lang w:val="en-GB" w:eastAsia="sk"/>
        </w:rPr>
        <w:t xml:space="preserve">Date of publication of the Call for Offers in the </w:t>
      </w:r>
      <w:r w:rsidR="00BB69F8" w:rsidRPr="00FC45B4">
        <w:rPr>
          <w:rFonts w:ascii="Calibri" w:eastAsia="Arial" w:hAnsi="Calibri" w:cs="Calibri"/>
          <w:bCs/>
          <w:u w:color="000000"/>
          <w:lang w:val="en-GB" w:eastAsia="sk"/>
        </w:rPr>
        <w:t>JOSEPHINE</w:t>
      </w:r>
      <w:r w:rsidR="00BB69F8">
        <w:rPr>
          <w:rFonts w:ascii="Calibri" w:eastAsia="Arial" w:hAnsi="Calibri" w:cs="Calibri"/>
          <w:bCs/>
          <w:u w:color="000000"/>
          <w:lang w:val="en-GB" w:eastAsia="sk"/>
        </w:rPr>
        <w:t xml:space="preserve"> system is deemed a day of declaration of the public procurement</w:t>
      </w:r>
      <w:r w:rsidR="00432C63" w:rsidRPr="00FC45B4">
        <w:rPr>
          <w:rFonts w:ascii="Calibri" w:eastAsia="Arial" w:hAnsi="Calibri" w:cs="Calibri"/>
          <w:bCs/>
          <w:u w:color="000000"/>
          <w:lang w:val="en-GB" w:eastAsia="sk"/>
        </w:rPr>
        <w:t>.</w:t>
      </w:r>
    </w:p>
    <w:p w14:paraId="05C74E91" w14:textId="77777777" w:rsidR="000C75AA" w:rsidRPr="00FC45B4" w:rsidRDefault="000C75AA" w:rsidP="005E3E0F">
      <w:pPr>
        <w:pStyle w:val="Odsekzoznamu"/>
        <w:widowControl w:val="0"/>
        <w:ind w:left="426"/>
        <w:jc w:val="both"/>
        <w:rPr>
          <w:rFonts w:ascii="Calibri" w:eastAsia="Arial" w:hAnsi="Calibri" w:cs="Calibri"/>
          <w:bCs/>
          <w:u w:color="000000"/>
          <w:lang w:val="en-GB" w:eastAsia="sk"/>
        </w:rPr>
      </w:pPr>
    </w:p>
    <w:p w14:paraId="2F244516" w14:textId="70385754" w:rsidR="00432C63" w:rsidRPr="00FC45B4" w:rsidRDefault="00BB69F8" w:rsidP="005E3E0F">
      <w:pPr>
        <w:pStyle w:val="Odsekzoznamu"/>
        <w:widowControl w:val="0"/>
        <w:ind w:left="426"/>
        <w:jc w:val="both"/>
        <w:rPr>
          <w:rFonts w:ascii="Calibri" w:eastAsia="Arial" w:hAnsi="Calibri" w:cs="Calibri"/>
          <w:bCs/>
          <w:u w:color="000000"/>
          <w:lang w:val="en-GB" w:eastAsia="sk"/>
        </w:rPr>
      </w:pPr>
      <w:r>
        <w:rPr>
          <w:rFonts w:ascii="Calibri" w:eastAsia="Arial" w:hAnsi="Calibri" w:cs="Calibri"/>
          <w:bCs/>
          <w:u w:color="000000"/>
          <w:lang w:val="en-GB" w:eastAsia="sk"/>
        </w:rPr>
        <w:t>Buyer requires that the list of construction works includes at least</w:t>
      </w:r>
      <w:r w:rsidR="00432C63" w:rsidRPr="00FC45B4">
        <w:rPr>
          <w:rFonts w:ascii="Calibri" w:eastAsia="Arial" w:hAnsi="Calibri" w:cs="Calibri"/>
          <w:bCs/>
          <w:u w:color="000000"/>
          <w:lang w:val="en-GB" w:eastAsia="sk"/>
        </w:rPr>
        <w:t>:</w:t>
      </w:r>
    </w:p>
    <w:p w14:paraId="1D7B3230" w14:textId="667F215D" w:rsidR="00432C63" w:rsidRPr="00FC45B4" w:rsidRDefault="00432C63" w:rsidP="005E3E0F">
      <w:pPr>
        <w:pStyle w:val="Odsekzoznamu"/>
        <w:widowControl w:val="0"/>
        <w:ind w:left="426"/>
        <w:jc w:val="both"/>
        <w:rPr>
          <w:rFonts w:ascii="Calibri" w:eastAsia="Arial" w:hAnsi="Calibri" w:cs="Calibri"/>
          <w:bCs/>
          <w:u w:color="000000"/>
          <w:lang w:val="en-GB" w:eastAsia="sk"/>
        </w:rPr>
      </w:pPr>
      <w:r w:rsidRPr="00FC45B4">
        <w:rPr>
          <w:rFonts w:ascii="Calibri" w:eastAsia="Arial" w:hAnsi="Calibri" w:cs="Calibri"/>
          <w:bCs/>
          <w:u w:color="000000"/>
          <w:lang w:val="en-GB" w:eastAsia="sk"/>
        </w:rPr>
        <w:t>•</w:t>
      </w:r>
      <w:r w:rsidRPr="00FC45B4">
        <w:rPr>
          <w:rFonts w:ascii="Calibri" w:eastAsia="Arial" w:hAnsi="Calibri" w:cs="Calibri"/>
          <w:bCs/>
          <w:u w:color="000000"/>
          <w:lang w:val="en-GB" w:eastAsia="sk"/>
        </w:rPr>
        <w:tab/>
      </w:r>
      <w:r w:rsidR="00BB69F8">
        <w:rPr>
          <w:rFonts w:ascii="Calibri" w:eastAsia="Arial" w:hAnsi="Calibri" w:cs="Calibri"/>
          <w:bCs/>
          <w:u w:color="000000"/>
          <w:lang w:val="en-GB" w:eastAsia="sk"/>
        </w:rPr>
        <w:t>Name and registered seat of the buyer</w:t>
      </w:r>
      <w:r w:rsidRPr="00FC45B4">
        <w:rPr>
          <w:rFonts w:ascii="Calibri" w:eastAsia="Arial" w:hAnsi="Calibri" w:cs="Calibri"/>
          <w:bCs/>
          <w:u w:color="000000"/>
          <w:lang w:val="en-GB" w:eastAsia="sk"/>
        </w:rPr>
        <w:t>,</w:t>
      </w:r>
    </w:p>
    <w:p w14:paraId="1A412312" w14:textId="6A408EAF" w:rsidR="00432C63" w:rsidRPr="00FC45B4" w:rsidRDefault="00432C63" w:rsidP="00360115">
      <w:pPr>
        <w:pStyle w:val="Odsekzoznamu"/>
        <w:widowControl w:val="0"/>
        <w:ind w:left="709" w:hanging="283"/>
        <w:jc w:val="both"/>
        <w:rPr>
          <w:rFonts w:ascii="Calibri" w:eastAsia="Arial" w:hAnsi="Calibri" w:cs="Calibri"/>
          <w:bCs/>
          <w:u w:color="000000"/>
          <w:lang w:val="en-GB" w:eastAsia="sk"/>
        </w:rPr>
      </w:pPr>
      <w:r w:rsidRPr="00FC45B4">
        <w:rPr>
          <w:rFonts w:ascii="Calibri" w:eastAsia="Arial" w:hAnsi="Calibri" w:cs="Calibri"/>
          <w:bCs/>
          <w:u w:color="000000"/>
          <w:lang w:val="en-GB" w:eastAsia="sk"/>
        </w:rPr>
        <w:t>•</w:t>
      </w:r>
      <w:r w:rsidRPr="00FC45B4">
        <w:rPr>
          <w:rFonts w:ascii="Calibri" w:eastAsia="Arial" w:hAnsi="Calibri" w:cs="Calibri"/>
          <w:bCs/>
          <w:u w:color="000000"/>
          <w:lang w:val="en-GB" w:eastAsia="sk"/>
        </w:rPr>
        <w:tab/>
      </w:r>
      <w:r w:rsidR="00BB69F8">
        <w:rPr>
          <w:rFonts w:ascii="Calibri" w:eastAsia="Arial" w:hAnsi="Calibri" w:cs="Calibri"/>
          <w:bCs/>
          <w:u w:color="000000"/>
          <w:lang w:val="en-GB" w:eastAsia="sk"/>
        </w:rPr>
        <w:t xml:space="preserve">Contact data of the buyer indicating where this information can be verified </w:t>
      </w:r>
      <w:r w:rsidRPr="00FC45B4">
        <w:rPr>
          <w:rFonts w:ascii="Calibri" w:eastAsia="Arial" w:hAnsi="Calibri" w:cs="Calibri"/>
          <w:bCs/>
          <w:u w:color="000000"/>
          <w:lang w:val="en-GB" w:eastAsia="sk"/>
        </w:rPr>
        <w:t>(</w:t>
      </w:r>
      <w:r w:rsidR="00BB69F8">
        <w:rPr>
          <w:rFonts w:ascii="Calibri" w:eastAsia="Arial" w:hAnsi="Calibri" w:cs="Calibri"/>
          <w:bCs/>
          <w:u w:color="000000"/>
          <w:lang w:val="en-GB" w:eastAsia="sk"/>
        </w:rPr>
        <w:t xml:space="preserve">name and </w:t>
      </w:r>
      <w:r w:rsidR="00BB69F8">
        <w:rPr>
          <w:rFonts w:ascii="Calibri" w:eastAsia="Arial" w:hAnsi="Calibri" w:cs="Calibri"/>
          <w:bCs/>
          <w:u w:color="000000"/>
          <w:lang w:val="en-GB" w:eastAsia="sk"/>
        </w:rPr>
        <w:lastRenderedPageBreak/>
        <w:t>surname</w:t>
      </w:r>
      <w:r w:rsidRPr="00FC45B4">
        <w:rPr>
          <w:rFonts w:ascii="Calibri" w:eastAsia="Arial" w:hAnsi="Calibri" w:cs="Calibri"/>
          <w:bCs/>
          <w:u w:color="000000"/>
          <w:lang w:val="en-GB" w:eastAsia="sk"/>
        </w:rPr>
        <w:t xml:space="preserve">, </w:t>
      </w:r>
      <w:r w:rsidR="00360115">
        <w:rPr>
          <w:rFonts w:ascii="Calibri" w:eastAsia="Arial" w:hAnsi="Calibri" w:cs="Calibri"/>
          <w:bCs/>
          <w:u w:color="000000"/>
          <w:lang w:val="en-GB" w:eastAsia="sk"/>
        </w:rPr>
        <w:t>t</w:t>
      </w:r>
      <w:r w:rsidRPr="00FC45B4">
        <w:rPr>
          <w:rFonts w:ascii="Calibri" w:eastAsia="Arial" w:hAnsi="Calibri" w:cs="Calibri"/>
          <w:bCs/>
          <w:u w:color="000000"/>
          <w:lang w:val="en-GB" w:eastAsia="sk"/>
        </w:rPr>
        <w:t xml:space="preserve">el. </w:t>
      </w:r>
      <w:r w:rsidR="00360115">
        <w:rPr>
          <w:rFonts w:ascii="Calibri" w:eastAsia="Arial" w:hAnsi="Calibri" w:cs="Calibri"/>
          <w:bCs/>
          <w:u w:color="000000"/>
          <w:lang w:val="en-GB" w:eastAsia="sk"/>
        </w:rPr>
        <w:t>number</w:t>
      </w:r>
      <w:r w:rsidRPr="00FC45B4">
        <w:rPr>
          <w:rFonts w:ascii="Calibri" w:eastAsia="Arial" w:hAnsi="Calibri" w:cs="Calibri"/>
          <w:bCs/>
          <w:u w:color="000000"/>
          <w:lang w:val="en-GB" w:eastAsia="sk"/>
        </w:rPr>
        <w:t xml:space="preserve">, </w:t>
      </w:r>
      <w:r w:rsidR="00BB69F8">
        <w:rPr>
          <w:rFonts w:ascii="Calibri" w:eastAsia="Arial" w:hAnsi="Calibri" w:cs="Calibri"/>
          <w:bCs/>
          <w:u w:color="000000"/>
          <w:lang w:val="en-GB" w:eastAsia="sk"/>
        </w:rPr>
        <w:t>E</w:t>
      </w:r>
      <w:r w:rsidRPr="00FC45B4">
        <w:rPr>
          <w:rFonts w:ascii="Calibri" w:eastAsia="Arial" w:hAnsi="Calibri" w:cs="Calibri"/>
          <w:bCs/>
          <w:u w:color="000000"/>
          <w:lang w:val="en-GB" w:eastAsia="sk"/>
        </w:rPr>
        <w:t>mail),</w:t>
      </w:r>
    </w:p>
    <w:p w14:paraId="4FEB35E4" w14:textId="50B5D5C7" w:rsidR="00432C63" w:rsidRPr="00FC45B4" w:rsidRDefault="00432C63" w:rsidP="00D7198B">
      <w:pPr>
        <w:pStyle w:val="Odsekzoznamu"/>
        <w:widowControl w:val="0"/>
        <w:ind w:left="426"/>
        <w:jc w:val="both"/>
        <w:rPr>
          <w:rFonts w:ascii="Calibri" w:eastAsia="Arial" w:hAnsi="Calibri" w:cs="Calibri"/>
          <w:bCs/>
          <w:u w:color="000000"/>
          <w:lang w:val="en-GB" w:eastAsia="sk"/>
        </w:rPr>
      </w:pPr>
      <w:r w:rsidRPr="00FC45B4">
        <w:rPr>
          <w:rFonts w:ascii="Calibri" w:eastAsia="Arial" w:hAnsi="Calibri" w:cs="Calibri"/>
          <w:bCs/>
          <w:u w:color="000000"/>
          <w:lang w:val="en-GB" w:eastAsia="sk"/>
        </w:rPr>
        <w:t>•</w:t>
      </w:r>
      <w:r w:rsidRPr="00FC45B4">
        <w:rPr>
          <w:rFonts w:ascii="Calibri" w:eastAsia="Arial" w:hAnsi="Calibri" w:cs="Calibri"/>
          <w:bCs/>
          <w:u w:color="000000"/>
          <w:lang w:val="en-GB" w:eastAsia="sk"/>
        </w:rPr>
        <w:tab/>
      </w:r>
      <w:r w:rsidR="00360115">
        <w:rPr>
          <w:rFonts w:ascii="Calibri" w:eastAsia="Arial" w:hAnsi="Calibri" w:cs="Calibri"/>
          <w:bCs/>
          <w:u w:color="000000"/>
          <w:lang w:val="en-GB" w:eastAsia="sk"/>
        </w:rPr>
        <w:t>Subject of construction work</w:t>
      </w:r>
      <w:r w:rsidRPr="00FC45B4">
        <w:rPr>
          <w:rFonts w:ascii="Calibri" w:eastAsia="Arial" w:hAnsi="Calibri" w:cs="Calibri"/>
          <w:bCs/>
          <w:u w:color="000000"/>
          <w:lang w:val="en-GB" w:eastAsia="sk"/>
        </w:rPr>
        <w:t>,</w:t>
      </w:r>
    </w:p>
    <w:p w14:paraId="0D7F4931" w14:textId="6BB5E2F8" w:rsidR="00432C63" w:rsidRPr="00FC45B4" w:rsidRDefault="00432C63" w:rsidP="00D7198B">
      <w:pPr>
        <w:pStyle w:val="Odsekzoznamu"/>
        <w:widowControl w:val="0"/>
        <w:ind w:left="426"/>
        <w:jc w:val="both"/>
        <w:rPr>
          <w:rFonts w:ascii="Calibri" w:eastAsia="Arial" w:hAnsi="Calibri" w:cs="Calibri"/>
          <w:bCs/>
          <w:u w:color="000000"/>
          <w:lang w:val="en-GB" w:eastAsia="sk"/>
        </w:rPr>
      </w:pPr>
      <w:r w:rsidRPr="00FC45B4">
        <w:rPr>
          <w:rFonts w:ascii="Calibri" w:eastAsia="Arial" w:hAnsi="Calibri" w:cs="Calibri"/>
          <w:bCs/>
          <w:u w:color="000000"/>
          <w:lang w:val="en-GB" w:eastAsia="sk"/>
        </w:rPr>
        <w:t>•</w:t>
      </w:r>
      <w:r w:rsidRPr="00FC45B4">
        <w:rPr>
          <w:rFonts w:ascii="Calibri" w:eastAsia="Arial" w:hAnsi="Calibri" w:cs="Calibri"/>
          <w:bCs/>
          <w:u w:color="000000"/>
          <w:lang w:val="en-GB" w:eastAsia="sk"/>
        </w:rPr>
        <w:tab/>
      </w:r>
      <w:r w:rsidR="00360115">
        <w:rPr>
          <w:rFonts w:ascii="Calibri" w:eastAsia="Arial" w:hAnsi="Calibri" w:cs="Calibri"/>
          <w:bCs/>
          <w:u w:color="000000"/>
          <w:lang w:val="en-GB" w:eastAsia="sk"/>
        </w:rPr>
        <w:t>Description of the subject of construction work</w:t>
      </w:r>
      <w:r w:rsidRPr="00FC45B4">
        <w:rPr>
          <w:rFonts w:ascii="Calibri" w:eastAsia="Arial" w:hAnsi="Calibri" w:cs="Calibri"/>
          <w:bCs/>
          <w:u w:color="000000"/>
          <w:lang w:val="en-GB" w:eastAsia="sk"/>
        </w:rPr>
        <w:t>,</w:t>
      </w:r>
    </w:p>
    <w:p w14:paraId="67279CB6" w14:textId="46CFFC28" w:rsidR="00432C63" w:rsidRPr="00FC45B4" w:rsidRDefault="00432C63" w:rsidP="00D7198B">
      <w:pPr>
        <w:pStyle w:val="Odsekzoznamu"/>
        <w:widowControl w:val="0"/>
        <w:ind w:left="426"/>
        <w:jc w:val="both"/>
        <w:rPr>
          <w:rFonts w:ascii="Calibri" w:eastAsia="Arial" w:hAnsi="Calibri" w:cs="Calibri"/>
          <w:bCs/>
          <w:u w:color="000000"/>
          <w:lang w:val="en-GB" w:eastAsia="sk"/>
        </w:rPr>
      </w:pPr>
      <w:r w:rsidRPr="00FC45B4">
        <w:rPr>
          <w:rFonts w:ascii="Calibri" w:eastAsia="Arial" w:hAnsi="Calibri" w:cs="Calibri"/>
          <w:bCs/>
          <w:u w:color="000000"/>
          <w:lang w:val="en-GB" w:eastAsia="sk"/>
        </w:rPr>
        <w:t>•</w:t>
      </w:r>
      <w:r w:rsidRPr="00FC45B4">
        <w:rPr>
          <w:rFonts w:ascii="Calibri" w:eastAsia="Arial" w:hAnsi="Calibri" w:cs="Calibri"/>
          <w:bCs/>
          <w:u w:color="000000"/>
          <w:lang w:val="en-GB" w:eastAsia="sk"/>
        </w:rPr>
        <w:tab/>
      </w:r>
      <w:r w:rsidR="00360115">
        <w:rPr>
          <w:rFonts w:ascii="Calibri" w:eastAsia="Arial" w:hAnsi="Calibri" w:cs="Calibri"/>
          <w:bCs/>
          <w:u w:color="000000"/>
          <w:lang w:val="en-GB" w:eastAsia="sk"/>
        </w:rPr>
        <w:t>Time period of implementation of construction works</w:t>
      </w:r>
      <w:r w:rsidRPr="00FC45B4">
        <w:rPr>
          <w:rFonts w:ascii="Calibri" w:eastAsia="Arial" w:hAnsi="Calibri" w:cs="Calibri"/>
          <w:bCs/>
          <w:u w:color="000000"/>
          <w:lang w:val="en-GB" w:eastAsia="sk"/>
        </w:rPr>
        <w:t>,</w:t>
      </w:r>
    </w:p>
    <w:p w14:paraId="106C7614" w14:textId="457D1802" w:rsidR="00C361AD" w:rsidRPr="00FC45B4" w:rsidRDefault="00432C63" w:rsidP="00D7198B">
      <w:pPr>
        <w:pStyle w:val="Odsekzoznamu"/>
        <w:widowControl w:val="0"/>
        <w:ind w:left="426"/>
        <w:jc w:val="both"/>
        <w:rPr>
          <w:rFonts w:ascii="Calibri" w:eastAsia="Arial" w:hAnsi="Calibri" w:cs="Calibri"/>
          <w:bCs/>
          <w:u w:color="000000"/>
          <w:lang w:val="en-GB" w:eastAsia="sk"/>
        </w:rPr>
      </w:pPr>
      <w:r w:rsidRPr="00FC45B4">
        <w:rPr>
          <w:rFonts w:ascii="Calibri" w:eastAsia="Arial" w:hAnsi="Calibri" w:cs="Calibri"/>
          <w:bCs/>
          <w:u w:color="000000"/>
          <w:lang w:val="en-GB" w:eastAsia="sk"/>
        </w:rPr>
        <w:t>•</w:t>
      </w:r>
      <w:r w:rsidRPr="00FC45B4">
        <w:rPr>
          <w:rFonts w:ascii="Calibri" w:eastAsia="Arial" w:hAnsi="Calibri" w:cs="Calibri"/>
          <w:bCs/>
          <w:u w:color="000000"/>
          <w:lang w:val="en-GB" w:eastAsia="sk"/>
        </w:rPr>
        <w:tab/>
      </w:r>
      <w:r w:rsidR="00360115">
        <w:rPr>
          <w:rFonts w:ascii="Calibri" w:eastAsia="Arial" w:hAnsi="Calibri" w:cs="Calibri"/>
          <w:bCs/>
          <w:u w:color="000000"/>
          <w:lang w:val="en-GB" w:eastAsia="sk"/>
        </w:rPr>
        <w:t>Total price of construction work</w:t>
      </w:r>
      <w:r w:rsidR="00360115" w:rsidRPr="00FC45B4">
        <w:rPr>
          <w:rFonts w:ascii="Calibri" w:eastAsia="Arial" w:hAnsi="Calibri" w:cs="Calibri"/>
          <w:bCs/>
          <w:u w:color="000000"/>
          <w:lang w:val="en-GB" w:eastAsia="sk"/>
        </w:rPr>
        <w:t xml:space="preserve"> </w:t>
      </w:r>
      <w:r w:rsidR="00360115">
        <w:rPr>
          <w:rFonts w:ascii="Calibri" w:eastAsia="Arial" w:hAnsi="Calibri" w:cs="Calibri"/>
          <w:bCs/>
          <w:u w:color="000000"/>
          <w:lang w:val="en-GB" w:eastAsia="sk"/>
        </w:rPr>
        <w:t xml:space="preserve">in </w:t>
      </w:r>
      <w:r w:rsidR="00D25D54" w:rsidRPr="00FC45B4">
        <w:rPr>
          <w:rFonts w:ascii="Calibri" w:eastAsia="Arial" w:hAnsi="Calibri" w:cs="Calibri"/>
          <w:bCs/>
          <w:u w:color="000000"/>
          <w:lang w:val="en-GB" w:eastAsia="sk"/>
        </w:rPr>
        <w:t>EUR</w:t>
      </w:r>
      <w:r w:rsidRPr="00FC45B4">
        <w:rPr>
          <w:rFonts w:ascii="Calibri" w:eastAsia="Arial" w:hAnsi="Calibri" w:cs="Calibri"/>
          <w:bCs/>
          <w:u w:color="000000"/>
          <w:lang w:val="en-GB" w:eastAsia="sk"/>
        </w:rPr>
        <w:t xml:space="preserve"> </w:t>
      </w:r>
      <w:r w:rsidR="00360115">
        <w:rPr>
          <w:rFonts w:ascii="Calibri" w:eastAsia="Arial" w:hAnsi="Calibri" w:cs="Calibri"/>
          <w:bCs/>
          <w:u w:color="000000"/>
          <w:lang w:val="en-GB" w:eastAsia="sk"/>
        </w:rPr>
        <w:t xml:space="preserve">excluding </w:t>
      </w:r>
      <w:r w:rsidRPr="00FC45B4">
        <w:rPr>
          <w:rFonts w:ascii="Calibri" w:eastAsia="Arial" w:hAnsi="Calibri" w:cs="Calibri"/>
          <w:bCs/>
          <w:u w:color="000000"/>
          <w:lang w:val="en-GB" w:eastAsia="sk"/>
        </w:rPr>
        <w:t>DPH.</w:t>
      </w:r>
    </w:p>
    <w:p w14:paraId="612795E3" w14:textId="67740575" w:rsidR="001D1F80" w:rsidRPr="00FC45B4" w:rsidRDefault="001D1F80" w:rsidP="00D7198B">
      <w:pPr>
        <w:widowControl w:val="0"/>
        <w:jc w:val="both"/>
        <w:rPr>
          <w:rFonts w:ascii="Calibri" w:eastAsia="Arial" w:hAnsi="Calibri" w:cs="Calibri"/>
          <w:bCs/>
          <w:u w:color="000000"/>
          <w:lang w:val="en-GB" w:eastAsia="sk"/>
        </w:rPr>
      </w:pPr>
      <w:r w:rsidRPr="00FC45B4">
        <w:rPr>
          <w:rFonts w:ascii="Calibri" w:eastAsia="Arial" w:hAnsi="Calibri" w:cs="Calibri"/>
          <w:bCs/>
          <w:u w:color="000000"/>
          <w:lang w:val="en-GB" w:eastAsia="sk"/>
        </w:rPr>
        <w:t>Minim</w:t>
      </w:r>
      <w:r w:rsidR="00360115">
        <w:rPr>
          <w:rFonts w:ascii="Calibri" w:eastAsia="Arial" w:hAnsi="Calibri" w:cs="Calibri"/>
          <w:bCs/>
          <w:u w:color="000000"/>
          <w:lang w:val="en-GB" w:eastAsia="sk"/>
        </w:rPr>
        <w:t>um requirement on referential c</w:t>
      </w:r>
      <w:r w:rsidR="00862867">
        <w:rPr>
          <w:rFonts w:ascii="Calibri" w:eastAsia="Arial" w:hAnsi="Calibri" w:cs="Calibri"/>
          <w:bCs/>
          <w:u w:color="000000"/>
          <w:lang w:val="en-GB" w:eastAsia="sk"/>
        </w:rPr>
        <w:t>onstruction works</w:t>
      </w:r>
      <w:r w:rsidRPr="00FC45B4">
        <w:rPr>
          <w:rFonts w:ascii="Calibri" w:eastAsia="Arial" w:hAnsi="Calibri" w:cs="Calibri"/>
          <w:bCs/>
          <w:u w:color="000000"/>
          <w:lang w:val="en-GB" w:eastAsia="sk"/>
        </w:rPr>
        <w:t xml:space="preserve">: </w:t>
      </w:r>
    </w:p>
    <w:p w14:paraId="281DCDD3" w14:textId="4CF88EFE" w:rsidR="001D1F80" w:rsidRPr="00FC45B4" w:rsidRDefault="001D1F80" w:rsidP="00D7198B">
      <w:pPr>
        <w:widowControl w:val="0"/>
        <w:jc w:val="both"/>
        <w:rPr>
          <w:b/>
          <w:bCs/>
          <w:lang w:val="en-GB"/>
        </w:rPr>
      </w:pPr>
      <w:r w:rsidRPr="00FC45B4">
        <w:rPr>
          <w:rFonts w:ascii="Calibri" w:eastAsia="Arial" w:hAnsi="Calibri" w:cs="Calibri"/>
          <w:bCs/>
          <w:u w:color="000000"/>
          <w:lang w:val="en-GB" w:eastAsia="sk"/>
        </w:rPr>
        <w:t>R</w:t>
      </w:r>
      <w:r w:rsidR="00850DB2">
        <w:rPr>
          <w:rFonts w:ascii="Calibri" w:eastAsia="Arial" w:hAnsi="Calibri" w:cs="Calibri"/>
          <w:bCs/>
          <w:u w:color="000000"/>
          <w:lang w:val="en-GB" w:eastAsia="sk"/>
        </w:rPr>
        <w:t xml:space="preserve">eferential construction works are understood as </w:t>
      </w:r>
      <w:r w:rsidR="00EF4734">
        <w:rPr>
          <w:b/>
          <w:bCs/>
          <w:lang w:val="en-GB"/>
        </w:rPr>
        <w:t>implementation</w:t>
      </w:r>
      <w:r w:rsidR="00850DB2">
        <w:rPr>
          <w:b/>
          <w:bCs/>
          <w:lang w:val="en-GB"/>
        </w:rPr>
        <w:t xml:space="preserve"> of</w:t>
      </w:r>
      <w:r w:rsidRPr="00FC45B4">
        <w:rPr>
          <w:b/>
          <w:bCs/>
          <w:lang w:val="en-GB"/>
        </w:rPr>
        <w:t xml:space="preserve"> </w:t>
      </w:r>
      <w:r w:rsidR="00986AF1" w:rsidRPr="00FC45B4">
        <w:rPr>
          <w:b/>
          <w:bCs/>
          <w:lang w:val="en-GB"/>
        </w:rPr>
        <w:t>re</w:t>
      </w:r>
      <w:r w:rsidR="00EF4734">
        <w:rPr>
          <w:b/>
          <w:bCs/>
          <w:lang w:val="en-GB"/>
        </w:rPr>
        <w:t>construction</w:t>
      </w:r>
      <w:r w:rsidR="00850DB2">
        <w:rPr>
          <w:b/>
          <w:bCs/>
          <w:lang w:val="en-GB"/>
        </w:rPr>
        <w:t xml:space="preserve"> of heat-exchanging surfaces of boilers </w:t>
      </w:r>
      <w:r w:rsidR="00802FA0" w:rsidRPr="00FC45B4">
        <w:rPr>
          <w:b/>
          <w:bCs/>
          <w:lang w:val="en-GB"/>
        </w:rPr>
        <w:t>(</w:t>
      </w:r>
      <w:r w:rsidR="00850DB2">
        <w:rPr>
          <w:b/>
          <w:bCs/>
          <w:lang w:val="en-GB"/>
        </w:rPr>
        <w:t>steam boilers of third class</w:t>
      </w:r>
      <w:r w:rsidR="00802FA0" w:rsidRPr="00FC45B4">
        <w:rPr>
          <w:b/>
          <w:bCs/>
          <w:lang w:val="en-GB"/>
        </w:rPr>
        <w:t>)</w:t>
      </w:r>
      <w:r w:rsidR="00E7750F" w:rsidRPr="00FC45B4">
        <w:rPr>
          <w:b/>
          <w:bCs/>
          <w:lang w:val="en-GB"/>
        </w:rPr>
        <w:t xml:space="preserve"> </w:t>
      </w:r>
      <w:r w:rsidR="00850DB2">
        <w:rPr>
          <w:b/>
          <w:bCs/>
          <w:lang w:val="en-GB"/>
        </w:rPr>
        <w:t xml:space="preserve">for </w:t>
      </w:r>
      <w:r w:rsidR="00CF78BF">
        <w:rPr>
          <w:b/>
          <w:bCs/>
          <w:lang w:val="en-GB"/>
        </w:rPr>
        <w:t>e</w:t>
      </w:r>
      <w:r w:rsidR="00850DB2">
        <w:rPr>
          <w:b/>
          <w:bCs/>
          <w:lang w:val="en-GB"/>
        </w:rPr>
        <w:t>nergy recovery</w:t>
      </w:r>
      <w:r w:rsidR="00CF78BF">
        <w:rPr>
          <w:b/>
          <w:bCs/>
          <w:lang w:val="en-GB"/>
        </w:rPr>
        <w:t xml:space="preserve"> of municipal waste with heat output of minimum </w:t>
      </w:r>
      <w:r w:rsidR="00D61A2C" w:rsidRPr="00FC45B4">
        <w:rPr>
          <w:b/>
          <w:bCs/>
          <w:lang w:val="en-GB"/>
        </w:rPr>
        <w:t>2</w:t>
      </w:r>
      <w:r w:rsidR="00BF29C9" w:rsidRPr="00FC45B4">
        <w:rPr>
          <w:b/>
          <w:bCs/>
          <w:lang w:val="en-GB"/>
        </w:rPr>
        <w:t>5</w:t>
      </w:r>
      <w:r w:rsidR="00D61A2C" w:rsidRPr="00FC45B4">
        <w:rPr>
          <w:b/>
          <w:bCs/>
          <w:lang w:val="en-GB"/>
        </w:rPr>
        <w:t xml:space="preserve"> MW</w:t>
      </w:r>
      <w:r w:rsidR="00826DB6" w:rsidRPr="00FC45B4">
        <w:rPr>
          <w:b/>
          <w:bCs/>
          <w:lang w:val="en-GB"/>
        </w:rPr>
        <w:t xml:space="preserve">. </w:t>
      </w:r>
    </w:p>
    <w:p w14:paraId="43DEF8D7" w14:textId="385D5CF4" w:rsidR="009631D0" w:rsidRPr="00FC45B4" w:rsidRDefault="00CF78BF" w:rsidP="00D7198B">
      <w:pPr>
        <w:spacing w:after="0" w:line="259" w:lineRule="auto"/>
        <w:jc w:val="both"/>
        <w:rPr>
          <w:lang w:val="en-GB"/>
        </w:rPr>
      </w:pPr>
      <w:r>
        <w:rPr>
          <w:lang w:val="en-GB"/>
        </w:rPr>
        <w:t xml:space="preserve">In the case of construction where start or completion does not fall within the established period the Tenderer shall prove with confirmation of the buyer or other document that required min. contractual price </w:t>
      </w:r>
      <w:r w:rsidR="00E37EB2">
        <w:rPr>
          <w:lang w:val="en-GB"/>
        </w:rPr>
        <w:t xml:space="preserve">of the construction was realized in the said period. </w:t>
      </w:r>
      <w:r w:rsidR="00304A13">
        <w:rPr>
          <w:lang w:val="en-GB"/>
        </w:rPr>
        <w:t>The Tenderer shall indicate in the list of construction works the name or business name of the contract partner</w:t>
      </w:r>
      <w:r w:rsidR="009631D0" w:rsidRPr="00FC45B4">
        <w:rPr>
          <w:lang w:val="en-GB"/>
        </w:rPr>
        <w:t>, ad</w:t>
      </w:r>
      <w:r w:rsidR="00304A13">
        <w:rPr>
          <w:lang w:val="en-GB"/>
        </w:rPr>
        <w:t>dress of his registered seat of place of his business</w:t>
      </w:r>
      <w:r w:rsidR="009631D0" w:rsidRPr="00FC45B4">
        <w:rPr>
          <w:lang w:val="en-GB"/>
        </w:rPr>
        <w:t xml:space="preserve">, </w:t>
      </w:r>
      <w:r w:rsidR="00304A13">
        <w:rPr>
          <w:lang w:val="en-GB"/>
        </w:rPr>
        <w:t>details of contact person of the contract partner (buyer) who confirmed the implemented works</w:t>
      </w:r>
      <w:r w:rsidR="009631D0" w:rsidRPr="00FC45B4">
        <w:rPr>
          <w:lang w:val="en-GB"/>
        </w:rPr>
        <w:t xml:space="preserve">. </w:t>
      </w:r>
      <w:r w:rsidR="00304A13">
        <w:rPr>
          <w:lang w:val="en-GB"/>
        </w:rPr>
        <w:t xml:space="preserve">In the case of documents expressed in other currency than Euro it is necessary to use for conversion of this currency to Euro </w:t>
      </w:r>
      <w:r w:rsidR="00097894">
        <w:rPr>
          <w:lang w:val="en-GB"/>
        </w:rPr>
        <w:t xml:space="preserve">an </w:t>
      </w:r>
      <w:r w:rsidR="00304A13">
        <w:rPr>
          <w:lang w:val="en-GB"/>
        </w:rPr>
        <w:t xml:space="preserve">average yearly </w:t>
      </w:r>
      <w:r w:rsidR="00097894">
        <w:rPr>
          <w:lang w:val="en-GB"/>
        </w:rPr>
        <w:t xml:space="preserve">exchange </w:t>
      </w:r>
      <w:r w:rsidR="00304A13">
        <w:rPr>
          <w:lang w:val="en-GB"/>
        </w:rPr>
        <w:t xml:space="preserve">rate of European Central Bank </w:t>
      </w:r>
      <w:r w:rsidR="006F225C" w:rsidRPr="00FC45B4">
        <w:rPr>
          <w:lang w:val="en-GB"/>
        </w:rPr>
        <w:t>(ECB)</w:t>
      </w:r>
      <w:r w:rsidR="009631D0" w:rsidRPr="00FC45B4">
        <w:rPr>
          <w:lang w:val="en-GB"/>
        </w:rPr>
        <w:t xml:space="preserve">, </w:t>
      </w:r>
      <w:proofErr w:type="gramStart"/>
      <w:r w:rsidR="00097894">
        <w:rPr>
          <w:lang w:val="en-GB"/>
        </w:rPr>
        <w:t>i.e.</w:t>
      </w:r>
      <w:proofErr w:type="gramEnd"/>
      <w:r w:rsidR="00097894">
        <w:rPr>
          <w:lang w:val="en-GB"/>
        </w:rPr>
        <w:t xml:space="preserve"> average yearly exchange rate in which the reference was realized</w:t>
      </w:r>
      <w:r w:rsidR="009631D0" w:rsidRPr="00FC45B4">
        <w:rPr>
          <w:lang w:val="en-GB"/>
        </w:rPr>
        <w:t>.</w:t>
      </w:r>
    </w:p>
    <w:p w14:paraId="255A1636" w14:textId="673B9290" w:rsidR="00CA42A3" w:rsidRPr="00FC45B4" w:rsidRDefault="003C7836" w:rsidP="00D7198B">
      <w:pPr>
        <w:spacing w:after="0" w:line="259" w:lineRule="auto"/>
        <w:jc w:val="both"/>
        <w:rPr>
          <w:lang w:val="en-GB"/>
        </w:rPr>
      </w:pPr>
      <w:r>
        <w:rPr>
          <w:lang w:val="en-GB"/>
        </w:rPr>
        <w:t>Tenderer may not prove the condition of participation with capacities of other person who would participate on fulfilment</w:t>
      </w:r>
      <w:r w:rsidR="00CA42A3" w:rsidRPr="00FC45B4">
        <w:rPr>
          <w:lang w:val="en-GB"/>
        </w:rPr>
        <w:t xml:space="preserve">. </w:t>
      </w:r>
      <w:r>
        <w:rPr>
          <w:lang w:val="en-GB"/>
        </w:rPr>
        <w:t>The Tenderer must have implemented the r</w:t>
      </w:r>
      <w:r w:rsidR="00CA42A3" w:rsidRPr="00FC45B4">
        <w:rPr>
          <w:lang w:val="en-GB"/>
        </w:rPr>
        <w:t>eferen</w:t>
      </w:r>
      <w:r>
        <w:rPr>
          <w:lang w:val="en-GB"/>
        </w:rPr>
        <w:t>tial constructions of required value either hims</w:t>
      </w:r>
      <w:r w:rsidR="00360E97">
        <w:rPr>
          <w:lang w:val="en-GB"/>
        </w:rPr>
        <w:t xml:space="preserve">elf or as a member of a consortium </w:t>
      </w:r>
      <w:r w:rsidR="00CA42A3" w:rsidRPr="00FC45B4">
        <w:rPr>
          <w:lang w:val="en-GB"/>
        </w:rPr>
        <w:t>(</w:t>
      </w:r>
      <w:r w:rsidR="00360E97">
        <w:rPr>
          <w:lang w:val="en-GB"/>
        </w:rPr>
        <w:t>group of suppliers</w:t>
      </w:r>
      <w:r w:rsidR="00CA42A3" w:rsidRPr="00FC45B4">
        <w:rPr>
          <w:lang w:val="en-GB"/>
        </w:rPr>
        <w:t xml:space="preserve">). </w:t>
      </w:r>
    </w:p>
    <w:p w14:paraId="2E63C08F" w14:textId="77777777" w:rsidR="009631D0" w:rsidRPr="00FC45B4" w:rsidRDefault="009631D0" w:rsidP="00D7198B">
      <w:pPr>
        <w:widowControl w:val="0"/>
        <w:jc w:val="both"/>
        <w:rPr>
          <w:rFonts w:ascii="Calibri" w:eastAsia="Arial" w:hAnsi="Calibri" w:cs="Calibri"/>
          <w:bCs/>
          <w:u w:color="000000"/>
          <w:lang w:val="en-GB" w:eastAsia="sk"/>
        </w:rPr>
      </w:pPr>
    </w:p>
    <w:p w14:paraId="7B353126" w14:textId="45003395" w:rsidR="006F225C" w:rsidRPr="00FC45B4" w:rsidRDefault="000B06F4" w:rsidP="00C753DC">
      <w:pPr>
        <w:pStyle w:val="Odsekzoznamu"/>
        <w:widowControl w:val="0"/>
        <w:ind w:left="567" w:hanging="567"/>
        <w:jc w:val="both"/>
        <w:rPr>
          <w:rFonts w:ascii="Calibri" w:eastAsia="Arial" w:hAnsi="Calibri" w:cs="Calibri"/>
          <w:b/>
          <w:bCs/>
          <w:u w:val="single" w:color="000000"/>
          <w:lang w:val="en-GB" w:eastAsia="sk"/>
        </w:rPr>
      </w:pPr>
      <w:r w:rsidRPr="00FC45B4">
        <w:rPr>
          <w:rFonts w:ascii="Calibri" w:eastAsia="Arial" w:hAnsi="Calibri" w:cs="Calibri"/>
          <w:bCs/>
          <w:u w:color="000000"/>
          <w:lang w:val="en-GB" w:eastAsia="sk"/>
        </w:rPr>
        <w:t>9.</w:t>
      </w:r>
      <w:r w:rsidR="0092071D" w:rsidRPr="00FC45B4">
        <w:rPr>
          <w:rFonts w:ascii="Calibri" w:eastAsia="Arial" w:hAnsi="Calibri" w:cs="Calibri"/>
          <w:bCs/>
          <w:u w:color="000000"/>
          <w:lang w:val="en-GB" w:eastAsia="sk"/>
        </w:rPr>
        <w:t>3</w:t>
      </w:r>
      <w:r w:rsidRPr="00FC45B4">
        <w:rPr>
          <w:rFonts w:ascii="Calibri" w:eastAsia="Arial" w:hAnsi="Calibri" w:cs="Calibri"/>
          <w:bCs/>
          <w:u w:color="000000"/>
          <w:lang w:val="en-GB" w:eastAsia="sk"/>
        </w:rPr>
        <w:t xml:space="preserve">.2. </w:t>
      </w:r>
      <w:r w:rsidR="00C753DC">
        <w:rPr>
          <w:rFonts w:ascii="Calibri" w:eastAsia="Arial" w:hAnsi="Calibri" w:cs="Calibri"/>
          <w:b/>
          <w:bCs/>
          <w:u w:val="single" w:color="000000"/>
          <w:lang w:val="en-GB" w:eastAsia="sk"/>
        </w:rPr>
        <w:t>List of key professionals appointed to implement Tender / who will participate on implementation of the Subject of Tender</w:t>
      </w:r>
      <w:r w:rsidRPr="00FC45B4">
        <w:rPr>
          <w:rFonts w:ascii="Calibri" w:eastAsia="Arial" w:hAnsi="Calibri" w:cs="Calibri"/>
          <w:b/>
          <w:bCs/>
          <w:u w:val="single" w:color="000000"/>
          <w:lang w:val="en-GB" w:eastAsia="sk"/>
        </w:rPr>
        <w:t xml:space="preserve">: </w:t>
      </w:r>
    </w:p>
    <w:p w14:paraId="78977380" w14:textId="77777777" w:rsidR="0046192D" w:rsidRPr="00FC45B4" w:rsidRDefault="0046192D" w:rsidP="006F225C">
      <w:pPr>
        <w:pStyle w:val="Odsekzoznamu"/>
        <w:widowControl w:val="0"/>
        <w:ind w:left="426" w:hanging="426"/>
        <w:jc w:val="both"/>
        <w:rPr>
          <w:rFonts w:ascii="Calibri" w:eastAsia="Arial" w:hAnsi="Calibri" w:cs="Calibri"/>
          <w:b/>
          <w:bCs/>
          <w:u w:val="single" w:color="000000"/>
          <w:lang w:val="en-GB" w:eastAsia="sk"/>
        </w:rPr>
      </w:pPr>
    </w:p>
    <w:p w14:paraId="37C8B574" w14:textId="483D2861" w:rsidR="000B06F4" w:rsidRPr="00FC45B4" w:rsidRDefault="006F225C" w:rsidP="006F225C">
      <w:pPr>
        <w:pStyle w:val="Odsekzoznamu"/>
        <w:widowControl w:val="0"/>
        <w:ind w:left="1276" w:hanging="851"/>
        <w:jc w:val="both"/>
        <w:rPr>
          <w:rFonts w:ascii="Calibri" w:eastAsia="Arial" w:hAnsi="Calibri" w:cs="Calibri"/>
          <w:b/>
          <w:bCs/>
          <w:u w:val="single" w:color="000000"/>
          <w:lang w:val="en-GB" w:eastAsia="sk"/>
        </w:rPr>
      </w:pPr>
      <w:r w:rsidRPr="00FC45B4">
        <w:rPr>
          <w:bCs/>
          <w:u w:val="single"/>
          <w:lang w:val="en-GB"/>
        </w:rPr>
        <w:t>9.</w:t>
      </w:r>
      <w:r w:rsidR="0092071D" w:rsidRPr="00FC45B4">
        <w:rPr>
          <w:bCs/>
          <w:u w:val="single"/>
          <w:lang w:val="en-GB"/>
        </w:rPr>
        <w:t>3</w:t>
      </w:r>
      <w:r w:rsidRPr="00FC45B4">
        <w:rPr>
          <w:bCs/>
          <w:u w:val="single"/>
          <w:lang w:val="en-GB"/>
        </w:rPr>
        <w:t>.2.1.</w:t>
      </w:r>
      <w:r w:rsidRPr="00FC45B4">
        <w:rPr>
          <w:b/>
          <w:u w:val="single"/>
          <w:lang w:val="en-GB"/>
        </w:rPr>
        <w:t xml:space="preserve"> </w:t>
      </w:r>
      <w:r w:rsidR="00C753DC">
        <w:rPr>
          <w:b/>
          <w:u w:val="single"/>
          <w:lang w:val="en-GB"/>
        </w:rPr>
        <w:t xml:space="preserve">At least 1 employee professionally able to perform independently the activity of </w:t>
      </w:r>
      <w:r w:rsidR="001D45AC">
        <w:rPr>
          <w:b/>
          <w:u w:val="single"/>
          <w:lang w:val="en-GB"/>
        </w:rPr>
        <w:t>construction site manager</w:t>
      </w:r>
      <w:r w:rsidR="00C753DC">
        <w:rPr>
          <w:b/>
          <w:u w:val="single"/>
          <w:lang w:val="en-GB"/>
        </w:rPr>
        <w:t xml:space="preserve"> </w:t>
      </w:r>
      <w:proofErr w:type="gramStart"/>
      <w:r w:rsidR="00C753DC">
        <w:rPr>
          <w:b/>
          <w:u w:val="single"/>
          <w:lang w:val="en-GB"/>
        </w:rPr>
        <w:t>in the area of</w:t>
      </w:r>
      <w:proofErr w:type="gramEnd"/>
      <w:r w:rsidR="00C753DC">
        <w:rPr>
          <w:b/>
          <w:u w:val="single"/>
          <w:lang w:val="en-GB"/>
        </w:rPr>
        <w:t xml:space="preserve"> </w:t>
      </w:r>
      <w:r w:rsidR="000B06F4" w:rsidRPr="00B51290">
        <w:rPr>
          <w:b/>
          <w:u w:val="single"/>
          <w:lang w:val="en-GB"/>
        </w:rPr>
        <w:t>Technic</w:t>
      </w:r>
      <w:r w:rsidR="00C753DC" w:rsidRPr="00B51290">
        <w:rPr>
          <w:b/>
          <w:u w:val="single"/>
          <w:lang w:val="en-GB"/>
        </w:rPr>
        <w:t>al</w:t>
      </w:r>
      <w:r w:rsidR="000B06F4" w:rsidRPr="00B51290">
        <w:rPr>
          <w:b/>
          <w:u w:val="single"/>
          <w:lang w:val="en-GB"/>
        </w:rPr>
        <w:t>, technologic</w:t>
      </w:r>
      <w:r w:rsidR="00C753DC" w:rsidRPr="00B51290">
        <w:rPr>
          <w:b/>
          <w:u w:val="single"/>
          <w:lang w:val="en-GB"/>
        </w:rPr>
        <w:t>al</w:t>
      </w:r>
      <w:r w:rsidR="000B06F4" w:rsidRPr="00B51290">
        <w:rPr>
          <w:b/>
          <w:u w:val="single"/>
          <w:lang w:val="en-GB"/>
        </w:rPr>
        <w:t xml:space="preserve"> a</w:t>
      </w:r>
      <w:r w:rsidR="00C753DC" w:rsidRPr="00B51290">
        <w:rPr>
          <w:b/>
          <w:u w:val="single"/>
          <w:lang w:val="en-GB"/>
        </w:rPr>
        <w:t>nd</w:t>
      </w:r>
      <w:r w:rsidR="000B06F4" w:rsidRPr="00B51290">
        <w:rPr>
          <w:b/>
          <w:u w:val="single"/>
          <w:lang w:val="en-GB"/>
        </w:rPr>
        <w:t> energ</w:t>
      </w:r>
      <w:r w:rsidR="00FB514C" w:rsidRPr="00B51290">
        <w:rPr>
          <w:b/>
          <w:u w:val="single"/>
          <w:lang w:val="en-GB"/>
        </w:rPr>
        <w:t>y equipment of constructions</w:t>
      </w:r>
      <w:r w:rsidR="000B06F4" w:rsidRPr="00FC45B4">
        <w:rPr>
          <w:b/>
          <w:u w:val="single"/>
          <w:lang w:val="en-GB"/>
        </w:rPr>
        <w:t>.</w:t>
      </w:r>
    </w:p>
    <w:p w14:paraId="29E5EE4C" w14:textId="398963BA" w:rsidR="000B06F4" w:rsidRPr="00FC45B4" w:rsidRDefault="00FB514C" w:rsidP="006F225C">
      <w:pPr>
        <w:spacing w:after="0" w:line="259" w:lineRule="auto"/>
        <w:ind w:left="851"/>
        <w:jc w:val="both"/>
        <w:rPr>
          <w:lang w:val="en-GB"/>
        </w:rPr>
      </w:pPr>
      <w:r>
        <w:rPr>
          <w:lang w:val="en-GB"/>
        </w:rPr>
        <w:t xml:space="preserve">A person having a valid certificate of passing a professional exam in terms of the Act 138/1992 Coll. on Authorized Architects and Authorized Construction Engineers, as amended, or equivalent document, is deemed a </w:t>
      </w:r>
      <w:r w:rsidR="001D45AC">
        <w:rPr>
          <w:lang w:val="en-GB"/>
        </w:rPr>
        <w:t>construction site manager</w:t>
      </w:r>
      <w:r w:rsidR="000B06F4" w:rsidRPr="00FC45B4">
        <w:rPr>
          <w:lang w:val="en-GB"/>
        </w:rPr>
        <w:t>.</w:t>
      </w:r>
    </w:p>
    <w:p w14:paraId="74F39433" w14:textId="790663D6" w:rsidR="000B06F4" w:rsidRPr="00FC45B4" w:rsidRDefault="000B06F4" w:rsidP="006F225C">
      <w:pPr>
        <w:spacing w:after="0" w:line="259" w:lineRule="auto"/>
        <w:ind w:left="851"/>
        <w:jc w:val="both"/>
        <w:rPr>
          <w:b/>
          <w:bCs/>
          <w:lang w:val="en-GB"/>
        </w:rPr>
      </w:pPr>
      <w:r w:rsidRPr="00FC45B4">
        <w:rPr>
          <w:b/>
          <w:bCs/>
          <w:lang w:val="en-GB"/>
        </w:rPr>
        <w:t>Minim</w:t>
      </w:r>
      <w:r w:rsidR="00FB514C">
        <w:rPr>
          <w:b/>
          <w:bCs/>
          <w:lang w:val="en-GB"/>
        </w:rPr>
        <w:t xml:space="preserve">um required level of standards applying on the </w:t>
      </w:r>
      <w:r w:rsidR="001D45AC">
        <w:rPr>
          <w:b/>
          <w:bCs/>
          <w:lang w:val="en-GB"/>
        </w:rPr>
        <w:t>construction site manager</w:t>
      </w:r>
      <w:r w:rsidRPr="00FC45B4">
        <w:rPr>
          <w:b/>
          <w:bCs/>
          <w:lang w:val="en-GB"/>
        </w:rPr>
        <w:t>:</w:t>
      </w:r>
    </w:p>
    <w:p w14:paraId="3F896A61" w14:textId="42B89A1D" w:rsidR="000B06F4" w:rsidRPr="00FC45B4" w:rsidRDefault="00FB514C" w:rsidP="006F225C">
      <w:pPr>
        <w:pStyle w:val="Odsekzoznamu"/>
        <w:numPr>
          <w:ilvl w:val="0"/>
          <w:numId w:val="35"/>
        </w:numPr>
        <w:spacing w:after="0" w:line="259" w:lineRule="auto"/>
        <w:ind w:left="1418"/>
        <w:jc w:val="both"/>
        <w:rPr>
          <w:lang w:val="en-GB"/>
        </w:rPr>
      </w:pPr>
      <w:r>
        <w:rPr>
          <w:lang w:val="en-GB"/>
        </w:rPr>
        <w:t xml:space="preserve">Professional qualification </w:t>
      </w:r>
      <w:proofErr w:type="gramStart"/>
      <w:r>
        <w:rPr>
          <w:lang w:val="en-GB"/>
        </w:rPr>
        <w:t xml:space="preserve">in the area </w:t>
      </w:r>
      <w:r w:rsidR="00B51290">
        <w:rPr>
          <w:lang w:val="en-GB"/>
        </w:rPr>
        <w:t>of</w:t>
      </w:r>
      <w:proofErr w:type="gramEnd"/>
      <w:r w:rsidR="00B51290">
        <w:rPr>
          <w:lang w:val="en-GB"/>
        </w:rPr>
        <w:t xml:space="preserve"> the Subject of Tender</w:t>
      </w:r>
      <w:r w:rsidR="000B06F4" w:rsidRPr="00FC45B4">
        <w:rPr>
          <w:lang w:val="en-GB"/>
        </w:rPr>
        <w:t xml:space="preserve"> (</w:t>
      </w:r>
      <w:r w:rsidR="00B51290" w:rsidRPr="00B51290">
        <w:rPr>
          <w:bCs/>
          <w:lang w:val="en-GB"/>
        </w:rPr>
        <w:t>Technical, technological and energy equipment of constructions</w:t>
      </w:r>
      <w:r w:rsidR="000B06F4" w:rsidRPr="00B51290">
        <w:rPr>
          <w:lang w:val="en-GB"/>
        </w:rPr>
        <w:t xml:space="preserve">), </w:t>
      </w:r>
      <w:r w:rsidR="00B51290" w:rsidRPr="00B51290">
        <w:rPr>
          <w:lang w:val="en-GB"/>
        </w:rPr>
        <w:t>the Tenderer will prove such qualification of the</w:t>
      </w:r>
      <w:r w:rsidR="00B51290">
        <w:rPr>
          <w:lang w:val="en-GB"/>
        </w:rPr>
        <w:t xml:space="preserve"> </w:t>
      </w:r>
      <w:r w:rsidR="001D45AC">
        <w:rPr>
          <w:lang w:val="en-GB"/>
        </w:rPr>
        <w:t>construction site manager</w:t>
      </w:r>
      <w:r w:rsidR="00B51290">
        <w:rPr>
          <w:lang w:val="en-GB"/>
        </w:rPr>
        <w:t xml:space="preserve"> with </w:t>
      </w:r>
      <w:r w:rsidR="00B51290">
        <w:rPr>
          <w:bCs/>
          <w:lang w:val="en-GB"/>
        </w:rPr>
        <w:t xml:space="preserve">valid </w:t>
      </w:r>
      <w:r w:rsidR="00B51290">
        <w:rPr>
          <w:lang w:val="en-GB"/>
        </w:rPr>
        <w:t xml:space="preserve">certificate of passing a professional exam in terms of the Act 138/1992 Coll. on Authorized Architects and Authorized Construction Engineers, as amended, or equivalent document issued in terms of </w:t>
      </w:r>
      <w:r w:rsidR="004565DF">
        <w:rPr>
          <w:lang w:val="en-GB"/>
        </w:rPr>
        <w:t>applicable</w:t>
      </w:r>
      <w:r w:rsidR="00B51290">
        <w:rPr>
          <w:lang w:val="en-GB"/>
        </w:rPr>
        <w:t xml:space="preserve"> legal regulations </w:t>
      </w:r>
      <w:r w:rsidR="004565DF">
        <w:rPr>
          <w:lang w:val="en-GB"/>
        </w:rPr>
        <w:t xml:space="preserve">of EU </w:t>
      </w:r>
      <w:r w:rsidR="0060430D">
        <w:rPr>
          <w:lang w:val="en-GB"/>
        </w:rPr>
        <w:t>M</w:t>
      </w:r>
      <w:r w:rsidR="004565DF">
        <w:rPr>
          <w:lang w:val="en-GB"/>
        </w:rPr>
        <w:t xml:space="preserve">ember </w:t>
      </w:r>
      <w:r w:rsidR="0060430D">
        <w:rPr>
          <w:lang w:val="en-GB"/>
        </w:rPr>
        <w:t>S</w:t>
      </w:r>
      <w:r w:rsidR="004565DF">
        <w:rPr>
          <w:lang w:val="en-GB"/>
        </w:rPr>
        <w:t>tates</w:t>
      </w:r>
      <w:r w:rsidR="00BC37CE" w:rsidRPr="00FC45B4">
        <w:rPr>
          <w:lang w:val="en-GB"/>
        </w:rPr>
        <w:t>.</w:t>
      </w:r>
    </w:p>
    <w:p w14:paraId="60C1B3A0" w14:textId="038E4D00" w:rsidR="00400BAC" w:rsidRPr="00FC45B4" w:rsidRDefault="00F34C50" w:rsidP="006F225C">
      <w:pPr>
        <w:pStyle w:val="Odsekzoznamu"/>
        <w:numPr>
          <w:ilvl w:val="0"/>
          <w:numId w:val="35"/>
        </w:numPr>
        <w:spacing w:after="0" w:line="259" w:lineRule="auto"/>
        <w:ind w:left="1418"/>
        <w:jc w:val="both"/>
        <w:rPr>
          <w:lang w:val="en-GB"/>
        </w:rPr>
      </w:pPr>
      <w:r w:rsidRPr="00FC45B4">
        <w:rPr>
          <w:lang w:val="en-GB"/>
        </w:rPr>
        <w:t xml:space="preserve">Min. </w:t>
      </w:r>
      <w:r w:rsidR="009E7054" w:rsidRPr="00FC45B4">
        <w:rPr>
          <w:lang w:val="en-GB"/>
        </w:rPr>
        <w:t xml:space="preserve">7 </w:t>
      </w:r>
      <w:r w:rsidR="004565DF">
        <w:rPr>
          <w:lang w:val="en-GB"/>
        </w:rPr>
        <w:t xml:space="preserve">years of experience in performance of the position of </w:t>
      </w:r>
      <w:bookmarkStart w:id="4" w:name="_Hlk98325223"/>
      <w:r w:rsidR="001D45AC">
        <w:rPr>
          <w:lang w:val="en-GB"/>
        </w:rPr>
        <w:t xml:space="preserve">construction site </w:t>
      </w:r>
      <w:proofErr w:type="gramStart"/>
      <w:r w:rsidR="001D45AC">
        <w:rPr>
          <w:lang w:val="en-GB"/>
        </w:rPr>
        <w:t>manager</w:t>
      </w:r>
      <w:r w:rsidR="004565DF">
        <w:rPr>
          <w:lang w:val="en-GB"/>
        </w:rPr>
        <w:t xml:space="preserve"> </w:t>
      </w:r>
      <w:bookmarkEnd w:id="4"/>
      <w:r w:rsidR="004565DF">
        <w:rPr>
          <w:lang w:val="en-GB"/>
        </w:rPr>
        <w:t xml:space="preserve"> </w:t>
      </w:r>
      <w:r w:rsidR="00400BAC" w:rsidRPr="00FC45B4">
        <w:rPr>
          <w:lang w:val="en-GB"/>
        </w:rPr>
        <w:t>–</w:t>
      </w:r>
      <w:proofErr w:type="gramEnd"/>
      <w:r w:rsidR="00400BAC" w:rsidRPr="00FC45B4">
        <w:rPr>
          <w:lang w:val="en-GB"/>
        </w:rPr>
        <w:t xml:space="preserve"> min. </w:t>
      </w:r>
      <w:r w:rsidR="00F94196" w:rsidRPr="00FC45B4">
        <w:rPr>
          <w:lang w:val="en-GB"/>
        </w:rPr>
        <w:t>2</w:t>
      </w:r>
      <w:r w:rsidR="00400BAC" w:rsidRPr="00FC45B4">
        <w:rPr>
          <w:lang w:val="en-GB"/>
        </w:rPr>
        <w:t xml:space="preserve"> </w:t>
      </w:r>
      <w:r w:rsidR="004565DF">
        <w:rPr>
          <w:lang w:val="en-GB"/>
        </w:rPr>
        <w:t xml:space="preserve">constructions performed in the position of the </w:t>
      </w:r>
      <w:r w:rsidR="001D45AC">
        <w:rPr>
          <w:lang w:val="en-GB"/>
        </w:rPr>
        <w:t>construction site manager</w:t>
      </w:r>
      <w:r w:rsidR="00400BAC" w:rsidRPr="00FC45B4">
        <w:rPr>
          <w:lang w:val="en-GB"/>
        </w:rPr>
        <w:t xml:space="preserve">, </w:t>
      </w:r>
      <w:r w:rsidR="004565DF">
        <w:rPr>
          <w:lang w:val="en-GB"/>
        </w:rPr>
        <w:t xml:space="preserve">whereby value of each construction must exceed EUR </w:t>
      </w:r>
      <w:r w:rsidR="001C7644" w:rsidRPr="00FC45B4">
        <w:rPr>
          <w:lang w:val="en-GB"/>
        </w:rPr>
        <w:t>1</w:t>
      </w:r>
      <w:r w:rsidR="00400BAC" w:rsidRPr="00FC45B4">
        <w:rPr>
          <w:lang w:val="en-GB"/>
        </w:rPr>
        <w:t xml:space="preserve"> mil. </w:t>
      </w:r>
      <w:r w:rsidR="004565DF">
        <w:rPr>
          <w:lang w:val="en-GB"/>
        </w:rPr>
        <w:t>excluding VAT</w:t>
      </w:r>
      <w:r w:rsidR="00400BAC" w:rsidRPr="00FC45B4">
        <w:rPr>
          <w:lang w:val="en-GB"/>
        </w:rPr>
        <w:t>.</w:t>
      </w:r>
    </w:p>
    <w:p w14:paraId="15C2DCD7" w14:textId="1D54BC55" w:rsidR="000B06F4" w:rsidRPr="00FC45B4" w:rsidRDefault="004565DF" w:rsidP="000B4D8C">
      <w:pPr>
        <w:spacing w:after="0" w:line="259" w:lineRule="auto"/>
        <w:ind w:left="851"/>
        <w:jc w:val="both"/>
        <w:rPr>
          <w:b/>
          <w:bCs/>
          <w:lang w:val="en-GB"/>
        </w:rPr>
      </w:pPr>
      <w:bookmarkStart w:id="5" w:name="_Hlk93057323"/>
      <w:r>
        <w:rPr>
          <w:b/>
          <w:bCs/>
          <w:lang w:val="en-GB"/>
        </w:rPr>
        <w:t xml:space="preserve">Tenderer will prove fulfilment of minimum requirements on </w:t>
      </w:r>
      <w:r w:rsidR="001D45AC">
        <w:rPr>
          <w:b/>
          <w:bCs/>
          <w:lang w:val="en-GB"/>
        </w:rPr>
        <w:t>construction site manager</w:t>
      </w:r>
      <w:r>
        <w:rPr>
          <w:b/>
          <w:bCs/>
          <w:lang w:val="en-GB"/>
        </w:rPr>
        <w:t xml:space="preserve"> by submitting</w:t>
      </w:r>
      <w:r w:rsidR="000B06F4" w:rsidRPr="00FC45B4">
        <w:rPr>
          <w:b/>
          <w:bCs/>
          <w:lang w:val="en-GB"/>
        </w:rPr>
        <w:t>:</w:t>
      </w:r>
    </w:p>
    <w:p w14:paraId="5AA4DEC3" w14:textId="4FBA6B89" w:rsidR="000B06F4" w:rsidRPr="00FC45B4" w:rsidRDefault="004565DF" w:rsidP="000B58EC">
      <w:pPr>
        <w:pStyle w:val="Odsekzoznamu"/>
        <w:numPr>
          <w:ilvl w:val="0"/>
          <w:numId w:val="35"/>
        </w:numPr>
        <w:spacing w:after="0" w:line="259" w:lineRule="auto"/>
        <w:ind w:left="1560" w:hanging="567"/>
        <w:jc w:val="both"/>
        <w:rPr>
          <w:lang w:val="en-GB"/>
        </w:rPr>
      </w:pPr>
      <w:r>
        <w:rPr>
          <w:lang w:val="en-GB"/>
        </w:rPr>
        <w:lastRenderedPageBreak/>
        <w:t>Certificate issued</w:t>
      </w:r>
      <w:r w:rsidR="000B4D8C">
        <w:rPr>
          <w:lang w:val="en-GB"/>
        </w:rPr>
        <w:t xml:space="preserve"> by the Slovak Chamber of Construction Engineers according to aforesaid requirements on the </w:t>
      </w:r>
      <w:r w:rsidR="001D45AC">
        <w:rPr>
          <w:lang w:val="en-GB"/>
        </w:rPr>
        <w:t>construction site manager</w:t>
      </w:r>
      <w:r w:rsidR="000B4D8C">
        <w:rPr>
          <w:lang w:val="en-GB"/>
        </w:rPr>
        <w:t xml:space="preserve">, in a </w:t>
      </w:r>
      <w:proofErr w:type="gramStart"/>
      <w:r w:rsidR="000B4D8C">
        <w:rPr>
          <w:lang w:val="en-GB"/>
        </w:rPr>
        <w:t xml:space="preserve">copy </w:t>
      </w:r>
      <w:r>
        <w:rPr>
          <w:lang w:val="en-GB"/>
        </w:rPr>
        <w:t xml:space="preserve"> </w:t>
      </w:r>
      <w:r w:rsidR="000B4D8C">
        <w:rPr>
          <w:lang w:val="en-GB"/>
        </w:rPr>
        <w:t>with</w:t>
      </w:r>
      <w:proofErr w:type="gramEnd"/>
      <w:r w:rsidR="000B4D8C">
        <w:rPr>
          <w:lang w:val="en-GB"/>
        </w:rPr>
        <w:t xml:space="preserve"> original stamp, applying to person  who will perform the activity </w:t>
      </w:r>
      <w:r w:rsidR="00B62D3F">
        <w:rPr>
          <w:lang w:val="en-GB"/>
        </w:rPr>
        <w:t xml:space="preserve">of the </w:t>
      </w:r>
      <w:r w:rsidR="001D45AC">
        <w:rPr>
          <w:lang w:val="en-GB"/>
        </w:rPr>
        <w:t>construction site manager</w:t>
      </w:r>
      <w:r w:rsidR="00B62D3F">
        <w:rPr>
          <w:lang w:val="en-GB"/>
        </w:rPr>
        <w:t xml:space="preserve"> on the Subject of Tender and/or other equivalent document issued in terms</w:t>
      </w:r>
      <w:r w:rsidR="006C33FD">
        <w:rPr>
          <w:lang w:val="en-GB"/>
        </w:rPr>
        <w:t xml:space="preserve"> of applicable legal regulations of EU </w:t>
      </w:r>
      <w:r w:rsidR="0060430D">
        <w:rPr>
          <w:lang w:val="en-GB"/>
        </w:rPr>
        <w:t>M</w:t>
      </w:r>
      <w:r w:rsidR="006C33FD">
        <w:rPr>
          <w:lang w:val="en-GB"/>
        </w:rPr>
        <w:t xml:space="preserve">ember </w:t>
      </w:r>
      <w:r w:rsidR="0060430D">
        <w:rPr>
          <w:lang w:val="en-GB"/>
        </w:rPr>
        <w:t>S</w:t>
      </w:r>
      <w:r w:rsidR="006C33FD">
        <w:rPr>
          <w:lang w:val="en-GB"/>
        </w:rPr>
        <w:t>tates</w:t>
      </w:r>
      <w:r w:rsidR="000B06F4" w:rsidRPr="00FC45B4">
        <w:rPr>
          <w:lang w:val="en-GB"/>
        </w:rPr>
        <w:t>.</w:t>
      </w:r>
    </w:p>
    <w:p w14:paraId="28763798" w14:textId="21EA87FE" w:rsidR="00400BAC" w:rsidRPr="00FC45B4" w:rsidRDefault="006C33FD" w:rsidP="000B58EC">
      <w:pPr>
        <w:pStyle w:val="Odsekzoznamu"/>
        <w:numPr>
          <w:ilvl w:val="0"/>
          <w:numId w:val="38"/>
        </w:numPr>
        <w:spacing w:after="0" w:line="259" w:lineRule="auto"/>
        <w:ind w:left="1560" w:hanging="567"/>
        <w:jc w:val="both"/>
        <w:rPr>
          <w:lang w:val="en-GB"/>
        </w:rPr>
      </w:pPr>
      <w:r>
        <w:rPr>
          <w:lang w:val="en-GB"/>
        </w:rPr>
        <w:t>CV (curriculum vitae) indicating referential experience including contacts on persons who can confirm the truthfulness on this information</w:t>
      </w:r>
      <w:bookmarkEnd w:id="5"/>
      <w:r w:rsidR="00400BAC" w:rsidRPr="00FC45B4">
        <w:rPr>
          <w:lang w:val="en-GB"/>
        </w:rPr>
        <w:t xml:space="preserve">. </w:t>
      </w:r>
    </w:p>
    <w:p w14:paraId="739825B0" w14:textId="77777777" w:rsidR="000B06F4" w:rsidRPr="00FC45B4" w:rsidRDefault="000B06F4" w:rsidP="00027BBA">
      <w:pPr>
        <w:spacing w:after="0" w:line="259" w:lineRule="auto"/>
        <w:jc w:val="both"/>
        <w:rPr>
          <w:lang w:val="en-GB"/>
        </w:rPr>
      </w:pPr>
    </w:p>
    <w:p w14:paraId="63BA84F5" w14:textId="173741B1" w:rsidR="00793E50" w:rsidRPr="00FC45B4" w:rsidRDefault="00757FFA" w:rsidP="003448B0">
      <w:pPr>
        <w:pStyle w:val="Odsekzoznamu"/>
        <w:widowControl w:val="0"/>
        <w:ind w:left="993" w:hanging="426"/>
        <w:jc w:val="both"/>
        <w:rPr>
          <w:rFonts w:ascii="Calibri" w:eastAsia="Arial" w:hAnsi="Calibri" w:cs="Calibri"/>
          <w:b/>
          <w:bCs/>
          <w:u w:val="single" w:color="000000"/>
          <w:lang w:val="en-GB" w:eastAsia="sk"/>
        </w:rPr>
      </w:pPr>
      <w:r w:rsidRPr="00FC45B4">
        <w:rPr>
          <w:rFonts w:ascii="Calibri" w:eastAsia="Arial" w:hAnsi="Calibri" w:cs="Calibri"/>
          <w:lang w:val="en-GB" w:eastAsia="sk"/>
        </w:rPr>
        <w:t>9.</w:t>
      </w:r>
      <w:r w:rsidR="0092071D" w:rsidRPr="00FC45B4">
        <w:rPr>
          <w:rFonts w:ascii="Calibri" w:eastAsia="Arial" w:hAnsi="Calibri" w:cs="Calibri"/>
          <w:lang w:val="en-GB" w:eastAsia="sk"/>
        </w:rPr>
        <w:t>3</w:t>
      </w:r>
      <w:r w:rsidRPr="00FC45B4">
        <w:rPr>
          <w:rFonts w:ascii="Calibri" w:eastAsia="Arial" w:hAnsi="Calibri" w:cs="Calibri"/>
          <w:lang w:val="en-GB" w:eastAsia="sk"/>
        </w:rPr>
        <w:t>.2.2</w:t>
      </w:r>
      <w:r w:rsidRPr="00FC45B4">
        <w:rPr>
          <w:rFonts w:ascii="Calibri" w:eastAsia="Arial" w:hAnsi="Calibri" w:cs="Calibri"/>
          <w:b/>
          <w:bCs/>
          <w:u w:val="single" w:color="000000"/>
          <w:lang w:val="en-GB" w:eastAsia="sk"/>
        </w:rPr>
        <w:t xml:space="preserve">. </w:t>
      </w:r>
      <w:r w:rsidR="006C33FD">
        <w:rPr>
          <w:b/>
          <w:u w:val="single"/>
          <w:lang w:val="en-GB"/>
        </w:rPr>
        <w:t xml:space="preserve">At least </w:t>
      </w:r>
      <w:r w:rsidR="00E936A9">
        <w:rPr>
          <w:b/>
          <w:u w:val="single"/>
          <w:lang w:val="en-GB"/>
        </w:rPr>
        <w:t>1</w:t>
      </w:r>
      <w:r w:rsidR="006C33FD">
        <w:rPr>
          <w:b/>
          <w:u w:val="single"/>
          <w:lang w:val="en-GB"/>
        </w:rPr>
        <w:t xml:space="preserve"> employee professionally able to perform </w:t>
      </w:r>
      <w:r w:rsidR="004E4441">
        <w:rPr>
          <w:b/>
          <w:u w:val="single"/>
          <w:lang w:val="en-GB"/>
        </w:rPr>
        <w:t xml:space="preserve">the activity of welding technologist able to perform qualified functions in the industry, </w:t>
      </w:r>
      <w:proofErr w:type="gramStart"/>
      <w:r w:rsidR="004E4441">
        <w:rPr>
          <w:b/>
          <w:u w:val="single"/>
          <w:lang w:val="en-GB"/>
        </w:rPr>
        <w:t>e.g.</w:t>
      </w:r>
      <w:proofErr w:type="gramEnd"/>
      <w:r w:rsidR="004E4441">
        <w:rPr>
          <w:b/>
          <w:u w:val="single"/>
          <w:lang w:val="en-GB"/>
        </w:rPr>
        <w:t xml:space="preserve"> in the area of designing and production of welded </w:t>
      </w:r>
      <w:r w:rsidR="00EF4734">
        <w:rPr>
          <w:rFonts w:ascii="Calibri" w:eastAsia="Arial" w:hAnsi="Calibri" w:cs="Calibri"/>
          <w:b/>
          <w:bCs/>
          <w:u w:val="single" w:color="000000"/>
          <w:lang w:val="en-GB" w:eastAsia="sk"/>
        </w:rPr>
        <w:t>construction</w:t>
      </w:r>
      <w:r w:rsidR="004E4441">
        <w:rPr>
          <w:rFonts w:ascii="Calibri" w:eastAsia="Arial" w:hAnsi="Calibri" w:cs="Calibri"/>
          <w:b/>
          <w:bCs/>
          <w:u w:val="single" w:color="000000"/>
          <w:lang w:val="en-GB" w:eastAsia="sk"/>
        </w:rPr>
        <w:t>s, quality assurance</w:t>
      </w:r>
      <w:r w:rsidR="00793E50" w:rsidRPr="00FC45B4">
        <w:rPr>
          <w:rFonts w:ascii="Calibri" w:eastAsia="Arial" w:hAnsi="Calibri" w:cs="Calibri"/>
          <w:b/>
          <w:bCs/>
          <w:u w:val="single" w:color="000000"/>
          <w:lang w:val="en-GB" w:eastAsia="sk"/>
        </w:rPr>
        <w:t xml:space="preserve">, </w:t>
      </w:r>
      <w:r w:rsidR="004E4441">
        <w:rPr>
          <w:rFonts w:ascii="Calibri" w:eastAsia="Arial" w:hAnsi="Calibri" w:cs="Calibri"/>
          <w:b/>
          <w:bCs/>
          <w:u w:val="single" w:color="000000"/>
          <w:lang w:val="en-GB" w:eastAsia="sk"/>
        </w:rPr>
        <w:t>research, development</w:t>
      </w:r>
      <w:r w:rsidR="00793E50" w:rsidRPr="00FC45B4">
        <w:rPr>
          <w:rFonts w:ascii="Calibri" w:eastAsia="Arial" w:hAnsi="Calibri" w:cs="Calibri"/>
          <w:b/>
          <w:bCs/>
          <w:u w:val="single" w:color="000000"/>
          <w:lang w:val="en-GB" w:eastAsia="sk"/>
        </w:rPr>
        <w:t>,</w:t>
      </w:r>
      <w:r w:rsidR="00C406DF" w:rsidRPr="00FC45B4">
        <w:rPr>
          <w:rFonts w:ascii="Calibri" w:eastAsia="Arial" w:hAnsi="Calibri" w:cs="Calibri"/>
          <w:b/>
          <w:bCs/>
          <w:u w:val="single" w:color="000000"/>
          <w:lang w:val="en-GB" w:eastAsia="sk"/>
        </w:rPr>
        <w:t xml:space="preserve"> </w:t>
      </w:r>
      <w:r w:rsidR="004E4441">
        <w:rPr>
          <w:rFonts w:ascii="Calibri" w:eastAsia="Arial" w:hAnsi="Calibri" w:cs="Calibri"/>
          <w:b/>
          <w:bCs/>
          <w:u w:val="single" w:color="000000"/>
          <w:lang w:val="en-GB" w:eastAsia="sk"/>
        </w:rPr>
        <w:t xml:space="preserve">making welds, </w:t>
      </w:r>
      <w:r w:rsidR="004E4441">
        <w:rPr>
          <w:b/>
          <w:u w:val="single"/>
          <w:lang w:val="en-GB"/>
        </w:rPr>
        <w:t>etc</w:t>
      </w:r>
      <w:r w:rsidR="00793E50" w:rsidRPr="00FC45B4">
        <w:rPr>
          <w:rFonts w:ascii="Calibri" w:eastAsia="Arial" w:hAnsi="Calibri" w:cs="Calibri"/>
          <w:b/>
          <w:bCs/>
          <w:u w:val="single" w:color="000000"/>
          <w:lang w:val="en-GB" w:eastAsia="sk"/>
        </w:rPr>
        <w:t>.</w:t>
      </w:r>
    </w:p>
    <w:p w14:paraId="02A81558" w14:textId="72D271AF" w:rsidR="000B06F4" w:rsidRPr="00FC45B4" w:rsidRDefault="000B06F4" w:rsidP="003448B0">
      <w:pPr>
        <w:pStyle w:val="Odsekzoznamu"/>
        <w:widowControl w:val="0"/>
        <w:ind w:left="993"/>
        <w:jc w:val="both"/>
        <w:rPr>
          <w:rFonts w:ascii="Calibri" w:eastAsia="Arial" w:hAnsi="Calibri" w:cs="Calibri"/>
          <w:b/>
          <w:bCs/>
          <w:u w:val="single" w:color="000000"/>
          <w:lang w:val="en-GB" w:eastAsia="sk"/>
        </w:rPr>
      </w:pPr>
      <w:r w:rsidRPr="00FC45B4">
        <w:rPr>
          <w:rFonts w:ascii="Calibri" w:eastAsia="Arial" w:hAnsi="Calibri" w:cs="Calibri"/>
          <w:b/>
          <w:bCs/>
          <w:u w:val="single" w:color="000000"/>
          <w:lang w:val="en-GB" w:eastAsia="sk"/>
        </w:rPr>
        <w:t>Mini</w:t>
      </w:r>
      <w:r w:rsidR="003448B0">
        <w:rPr>
          <w:rFonts w:ascii="Calibri" w:eastAsia="Arial" w:hAnsi="Calibri" w:cs="Calibri"/>
          <w:b/>
          <w:bCs/>
          <w:u w:val="single" w:color="000000"/>
          <w:lang w:val="en-GB" w:eastAsia="sk"/>
        </w:rPr>
        <w:t>m</w:t>
      </w:r>
      <w:r w:rsidR="008D0D7B">
        <w:rPr>
          <w:rFonts w:ascii="Calibri" w:eastAsia="Arial" w:hAnsi="Calibri" w:cs="Calibri"/>
          <w:b/>
          <w:bCs/>
          <w:u w:val="single" w:color="000000"/>
          <w:lang w:val="en-GB" w:eastAsia="sk"/>
        </w:rPr>
        <w:t>um</w:t>
      </w:r>
      <w:r w:rsidR="003448B0">
        <w:rPr>
          <w:rFonts w:ascii="Calibri" w:eastAsia="Arial" w:hAnsi="Calibri" w:cs="Calibri"/>
          <w:b/>
          <w:bCs/>
          <w:u w:val="single" w:color="000000"/>
          <w:lang w:val="en-GB" w:eastAsia="sk"/>
        </w:rPr>
        <w:t xml:space="preserve"> required level of standards applying on the employee professionally able to manage works</w:t>
      </w:r>
      <w:r w:rsidRPr="00FC45B4">
        <w:rPr>
          <w:rFonts w:ascii="Calibri" w:eastAsia="Arial" w:hAnsi="Calibri" w:cs="Calibri"/>
          <w:b/>
          <w:bCs/>
          <w:u w:val="single" w:color="000000"/>
          <w:lang w:val="en-GB" w:eastAsia="sk"/>
        </w:rPr>
        <w:t>:</w:t>
      </w:r>
    </w:p>
    <w:p w14:paraId="247CF1E8" w14:textId="70DDB6AE" w:rsidR="000B06F4" w:rsidRPr="00FC45B4" w:rsidRDefault="003F3CF9" w:rsidP="00793E50">
      <w:pPr>
        <w:pStyle w:val="Odsekzoznamu"/>
        <w:numPr>
          <w:ilvl w:val="0"/>
          <w:numId w:val="39"/>
        </w:numPr>
        <w:spacing w:after="0" w:line="259" w:lineRule="auto"/>
        <w:ind w:left="1701" w:hanging="283"/>
        <w:jc w:val="both"/>
        <w:rPr>
          <w:lang w:val="en-GB"/>
        </w:rPr>
      </w:pPr>
      <w:r>
        <w:rPr>
          <w:lang w:val="en-GB"/>
        </w:rPr>
        <w:t>Certificate</w:t>
      </w:r>
      <w:r w:rsidR="000B06F4" w:rsidRPr="00FC45B4">
        <w:rPr>
          <w:lang w:val="en-GB"/>
        </w:rPr>
        <w:t xml:space="preserve"> </w:t>
      </w:r>
      <w:r>
        <w:rPr>
          <w:lang w:val="en-GB"/>
        </w:rPr>
        <w:t xml:space="preserve">of international or European welding technologist who will perform the activity of welding technologist </w:t>
      </w:r>
      <w:proofErr w:type="gramStart"/>
      <w:r>
        <w:rPr>
          <w:lang w:val="en-GB"/>
        </w:rPr>
        <w:t>on the Subject of Tender</w:t>
      </w:r>
      <w:proofErr w:type="gramEnd"/>
      <w:r>
        <w:rPr>
          <w:lang w:val="en-GB"/>
        </w:rPr>
        <w:t xml:space="preserve"> and/or </w:t>
      </w:r>
      <w:r w:rsidR="0060430D">
        <w:rPr>
          <w:lang w:val="en-GB"/>
        </w:rPr>
        <w:t xml:space="preserve">other equivalent </w:t>
      </w:r>
      <w:bookmarkStart w:id="6" w:name="_Hlk93910045"/>
      <w:r w:rsidR="0060430D">
        <w:rPr>
          <w:lang w:val="en-GB"/>
        </w:rPr>
        <w:t>document issued in terms of legal regulations of EU Member States</w:t>
      </w:r>
      <w:r w:rsidR="00A75CE8" w:rsidRPr="00FC45B4">
        <w:rPr>
          <w:lang w:val="en-GB"/>
        </w:rPr>
        <w:t>.</w:t>
      </w:r>
      <w:bookmarkEnd w:id="6"/>
    </w:p>
    <w:p w14:paraId="156EAE38" w14:textId="3DDFDC8C" w:rsidR="00A87716" w:rsidRPr="00FC45B4" w:rsidRDefault="0060430D" w:rsidP="00793E50">
      <w:pPr>
        <w:pStyle w:val="Odsekzoznamu"/>
        <w:numPr>
          <w:ilvl w:val="0"/>
          <w:numId w:val="39"/>
        </w:numPr>
        <w:spacing w:after="0" w:line="259" w:lineRule="auto"/>
        <w:ind w:left="1701" w:hanging="283"/>
        <w:jc w:val="both"/>
        <w:rPr>
          <w:lang w:val="en-GB"/>
        </w:rPr>
      </w:pPr>
      <w:r w:rsidRPr="00FC45B4">
        <w:rPr>
          <w:lang w:val="en-GB"/>
        </w:rPr>
        <w:t xml:space="preserve">Min. 7 </w:t>
      </w:r>
      <w:r>
        <w:rPr>
          <w:lang w:val="en-GB"/>
        </w:rPr>
        <w:t xml:space="preserve">years of experience in performance of the position of welding technologist </w:t>
      </w:r>
      <w:r w:rsidR="007408C8" w:rsidRPr="00FC45B4">
        <w:rPr>
          <w:lang w:val="en-GB"/>
        </w:rPr>
        <w:t>–</w:t>
      </w:r>
      <w:r w:rsidR="00EE2324" w:rsidRPr="00FC45B4">
        <w:rPr>
          <w:lang w:val="en-GB"/>
        </w:rPr>
        <w:t xml:space="preserve"> </w:t>
      </w:r>
      <w:r w:rsidR="007408C8" w:rsidRPr="00FC45B4">
        <w:rPr>
          <w:lang w:val="en-GB"/>
        </w:rPr>
        <w:t xml:space="preserve">min. </w:t>
      </w:r>
      <w:r w:rsidR="00D45B2D" w:rsidRPr="00FC45B4">
        <w:rPr>
          <w:lang w:val="en-GB"/>
        </w:rPr>
        <w:t>3</w:t>
      </w:r>
      <w:r w:rsidR="000B58EC" w:rsidRPr="00FC45B4">
        <w:rPr>
          <w:lang w:val="en-GB"/>
        </w:rPr>
        <w:t xml:space="preserve"> </w:t>
      </w:r>
      <w:r>
        <w:rPr>
          <w:lang w:val="en-GB"/>
        </w:rPr>
        <w:t>construction</w:t>
      </w:r>
      <w:r w:rsidR="00E936A9">
        <w:rPr>
          <w:lang w:val="en-GB"/>
        </w:rPr>
        <w:t>s</w:t>
      </w:r>
      <w:r>
        <w:rPr>
          <w:lang w:val="en-GB"/>
        </w:rPr>
        <w:t xml:space="preserve"> </w:t>
      </w:r>
      <w:proofErr w:type="gramStart"/>
      <w:r>
        <w:rPr>
          <w:lang w:val="en-GB"/>
        </w:rPr>
        <w:t>similar to</w:t>
      </w:r>
      <w:proofErr w:type="gramEnd"/>
      <w:r>
        <w:rPr>
          <w:lang w:val="en-GB"/>
        </w:rPr>
        <w:t xml:space="preserve"> the subject of procurement </w:t>
      </w:r>
      <w:r w:rsidR="001D060A">
        <w:rPr>
          <w:lang w:val="en-GB"/>
        </w:rPr>
        <w:t xml:space="preserve">performed in the position of </w:t>
      </w:r>
      <w:r w:rsidR="0027100E" w:rsidRPr="00FC45B4">
        <w:rPr>
          <w:lang w:val="en-GB"/>
        </w:rPr>
        <w:t>technol</w:t>
      </w:r>
      <w:r w:rsidR="001D060A">
        <w:rPr>
          <w:lang w:val="en-GB"/>
        </w:rPr>
        <w:t>ogist responsible for welding</w:t>
      </w:r>
      <w:r w:rsidR="000B58EC" w:rsidRPr="00FC45B4">
        <w:rPr>
          <w:lang w:val="en-GB"/>
        </w:rPr>
        <w:t>.</w:t>
      </w:r>
    </w:p>
    <w:p w14:paraId="7A9F0FDA" w14:textId="79ECD8FD" w:rsidR="001D347C" w:rsidRPr="00FC45B4" w:rsidRDefault="008D0D7B" w:rsidP="001D347C">
      <w:pPr>
        <w:spacing w:after="0" w:line="259" w:lineRule="auto"/>
        <w:ind w:left="993" w:hanging="142"/>
        <w:jc w:val="both"/>
        <w:rPr>
          <w:b/>
          <w:bCs/>
          <w:lang w:val="en-GB"/>
        </w:rPr>
      </w:pPr>
      <w:r>
        <w:rPr>
          <w:b/>
          <w:bCs/>
          <w:lang w:val="en-GB"/>
        </w:rPr>
        <w:t>Tenderer will prove fulfilment of minimum requirements by submitting</w:t>
      </w:r>
      <w:r w:rsidR="001D347C" w:rsidRPr="00FC45B4">
        <w:rPr>
          <w:b/>
          <w:bCs/>
          <w:lang w:val="en-GB"/>
        </w:rPr>
        <w:t>:</w:t>
      </w:r>
    </w:p>
    <w:p w14:paraId="43300DD7" w14:textId="21C4FB7E" w:rsidR="001D347C" w:rsidRPr="00FC45B4" w:rsidRDefault="00E936A9" w:rsidP="000B58EC">
      <w:pPr>
        <w:pStyle w:val="Odsekzoznamu"/>
        <w:numPr>
          <w:ilvl w:val="0"/>
          <w:numId w:val="39"/>
        </w:numPr>
        <w:spacing w:after="0" w:line="259" w:lineRule="auto"/>
        <w:ind w:left="1701" w:hanging="283"/>
        <w:jc w:val="both"/>
        <w:rPr>
          <w:lang w:val="en-GB"/>
        </w:rPr>
      </w:pPr>
      <w:r>
        <w:rPr>
          <w:lang w:val="en-GB"/>
        </w:rPr>
        <w:t>Certificate</w:t>
      </w:r>
      <w:r w:rsidRPr="00FC45B4">
        <w:rPr>
          <w:lang w:val="en-GB"/>
        </w:rPr>
        <w:t xml:space="preserve"> </w:t>
      </w:r>
      <w:r>
        <w:rPr>
          <w:lang w:val="en-GB"/>
        </w:rPr>
        <w:t>of international or European welding technologist and/or other equivalent document issued in terms of legal regulations of EU Member States</w:t>
      </w:r>
      <w:r w:rsidR="001D347C" w:rsidRPr="00FC45B4">
        <w:rPr>
          <w:lang w:val="en-GB"/>
        </w:rPr>
        <w:t>.</w:t>
      </w:r>
    </w:p>
    <w:p w14:paraId="515E9318" w14:textId="5056EEE7" w:rsidR="001D347C" w:rsidRPr="00FC45B4" w:rsidRDefault="00E936A9" w:rsidP="00076C59">
      <w:pPr>
        <w:pStyle w:val="Odsekzoznamu"/>
        <w:numPr>
          <w:ilvl w:val="0"/>
          <w:numId w:val="39"/>
        </w:numPr>
        <w:spacing w:after="0" w:line="259" w:lineRule="auto"/>
        <w:ind w:left="1701" w:hanging="283"/>
        <w:jc w:val="both"/>
        <w:rPr>
          <w:lang w:val="en-GB"/>
        </w:rPr>
      </w:pPr>
      <w:r>
        <w:rPr>
          <w:lang w:val="en-GB"/>
        </w:rPr>
        <w:t>CV (curriculum vitae) indicating referential experience including contacts on persons who can confirm the truthfulness on this information</w:t>
      </w:r>
      <w:r w:rsidR="00F801D4" w:rsidRPr="00FC45B4">
        <w:rPr>
          <w:lang w:val="en-GB"/>
        </w:rPr>
        <w:t>.</w:t>
      </w:r>
    </w:p>
    <w:p w14:paraId="4A983DED" w14:textId="5CC82A6F" w:rsidR="00FD19A1" w:rsidRPr="00FC45B4" w:rsidRDefault="00FD19A1" w:rsidP="00FD19A1">
      <w:pPr>
        <w:spacing w:after="0" w:line="259" w:lineRule="auto"/>
        <w:jc w:val="both"/>
        <w:rPr>
          <w:lang w:val="en-GB"/>
        </w:rPr>
      </w:pPr>
    </w:p>
    <w:p w14:paraId="4F2A9716" w14:textId="4D1D0196" w:rsidR="00FD19A1" w:rsidRPr="00FC45B4" w:rsidRDefault="00FD19A1" w:rsidP="00FD19A1">
      <w:pPr>
        <w:pStyle w:val="Odsekzoznamu"/>
        <w:widowControl w:val="0"/>
        <w:ind w:left="709" w:hanging="426"/>
        <w:jc w:val="both"/>
        <w:rPr>
          <w:rFonts w:ascii="Calibri" w:eastAsia="Arial" w:hAnsi="Calibri" w:cs="Calibri"/>
          <w:b/>
          <w:bCs/>
          <w:u w:val="single" w:color="000000"/>
          <w:lang w:val="en-GB" w:eastAsia="sk"/>
        </w:rPr>
      </w:pPr>
      <w:r w:rsidRPr="00FC45B4">
        <w:rPr>
          <w:rFonts w:ascii="Calibri" w:eastAsia="Arial" w:hAnsi="Calibri" w:cs="Calibri"/>
          <w:lang w:val="en-GB" w:eastAsia="sk"/>
        </w:rPr>
        <w:t>9.</w:t>
      </w:r>
      <w:r w:rsidR="00D211CC" w:rsidRPr="00FC45B4">
        <w:rPr>
          <w:rFonts w:ascii="Calibri" w:eastAsia="Arial" w:hAnsi="Calibri" w:cs="Calibri"/>
          <w:lang w:val="en-GB" w:eastAsia="sk"/>
        </w:rPr>
        <w:t>3</w:t>
      </w:r>
      <w:r w:rsidRPr="00FC45B4">
        <w:rPr>
          <w:rFonts w:ascii="Calibri" w:eastAsia="Arial" w:hAnsi="Calibri" w:cs="Calibri"/>
          <w:lang w:val="en-GB" w:eastAsia="sk"/>
        </w:rPr>
        <w:t>.2.</w:t>
      </w:r>
      <w:r w:rsidR="003F3C18">
        <w:rPr>
          <w:rFonts w:ascii="Calibri" w:eastAsia="Arial" w:hAnsi="Calibri" w:cs="Calibri"/>
          <w:lang w:val="en-GB" w:eastAsia="sk"/>
        </w:rPr>
        <w:t>3</w:t>
      </w:r>
      <w:r w:rsidRPr="00FC45B4">
        <w:rPr>
          <w:rFonts w:ascii="Calibri" w:eastAsia="Arial" w:hAnsi="Calibri" w:cs="Calibri"/>
          <w:b/>
          <w:bCs/>
          <w:u w:val="single" w:color="000000"/>
          <w:lang w:val="en-GB" w:eastAsia="sk"/>
        </w:rPr>
        <w:t xml:space="preserve">. </w:t>
      </w:r>
      <w:r w:rsidR="004E4441">
        <w:rPr>
          <w:b/>
          <w:u w:val="single"/>
          <w:lang w:val="en-GB"/>
        </w:rPr>
        <w:t>At least 3 employees professionally able to perform</w:t>
      </w:r>
      <w:r w:rsidR="00E936A9">
        <w:rPr>
          <w:b/>
          <w:u w:val="single"/>
          <w:lang w:val="en-GB"/>
        </w:rPr>
        <w:t xml:space="preserve"> welder activity </w:t>
      </w:r>
      <w:r w:rsidR="003F3C18">
        <w:rPr>
          <w:b/>
          <w:u w:val="single"/>
          <w:lang w:val="en-GB"/>
        </w:rPr>
        <w:t xml:space="preserve">able to produce welds within the range of concession given by </w:t>
      </w:r>
      <w:r w:rsidR="00231EF4" w:rsidRPr="00FC45B4">
        <w:rPr>
          <w:rFonts w:ascii="Calibri" w:eastAsia="Arial" w:hAnsi="Calibri" w:cs="Calibri"/>
          <w:b/>
          <w:bCs/>
          <w:u w:val="single" w:color="000000"/>
          <w:lang w:val="en-GB" w:eastAsia="sk"/>
        </w:rPr>
        <w:t>EN ISO 9606-1</w:t>
      </w:r>
      <w:r w:rsidRPr="00FC45B4">
        <w:rPr>
          <w:rFonts w:ascii="Calibri" w:eastAsia="Arial" w:hAnsi="Calibri" w:cs="Calibri"/>
          <w:b/>
          <w:bCs/>
          <w:u w:val="single" w:color="000000"/>
          <w:lang w:val="en-GB" w:eastAsia="sk"/>
        </w:rPr>
        <w:t>.</w:t>
      </w:r>
    </w:p>
    <w:p w14:paraId="2FF316C9" w14:textId="71FF0277" w:rsidR="00FD19A1" w:rsidRPr="00FC45B4" w:rsidRDefault="008D0D7B" w:rsidP="008D0D7B">
      <w:pPr>
        <w:pStyle w:val="Odsekzoznamu"/>
        <w:widowControl w:val="0"/>
        <w:ind w:left="709"/>
        <w:jc w:val="both"/>
        <w:rPr>
          <w:rFonts w:ascii="Calibri" w:eastAsia="Arial" w:hAnsi="Calibri" w:cs="Calibri"/>
          <w:b/>
          <w:bCs/>
          <w:u w:val="single" w:color="000000"/>
          <w:lang w:val="en-GB" w:eastAsia="sk"/>
        </w:rPr>
      </w:pPr>
      <w:r w:rsidRPr="00FC45B4">
        <w:rPr>
          <w:rFonts w:ascii="Calibri" w:eastAsia="Arial" w:hAnsi="Calibri" w:cs="Calibri"/>
          <w:b/>
          <w:bCs/>
          <w:u w:val="single" w:color="000000"/>
          <w:lang w:val="en-GB" w:eastAsia="sk"/>
        </w:rPr>
        <w:t>Mini</w:t>
      </w:r>
      <w:r>
        <w:rPr>
          <w:rFonts w:ascii="Calibri" w:eastAsia="Arial" w:hAnsi="Calibri" w:cs="Calibri"/>
          <w:b/>
          <w:bCs/>
          <w:u w:val="single" w:color="000000"/>
          <w:lang w:val="en-GB" w:eastAsia="sk"/>
        </w:rPr>
        <w:t>mum required level of standards applying on the employee professionally able to manage works</w:t>
      </w:r>
      <w:r w:rsidR="00FD19A1" w:rsidRPr="00FC45B4">
        <w:rPr>
          <w:rFonts w:ascii="Calibri" w:eastAsia="Arial" w:hAnsi="Calibri" w:cs="Calibri"/>
          <w:b/>
          <w:bCs/>
          <w:u w:val="single" w:color="000000"/>
          <w:lang w:val="en-GB" w:eastAsia="sk"/>
        </w:rPr>
        <w:t>:</w:t>
      </w:r>
    </w:p>
    <w:p w14:paraId="1BBDF729" w14:textId="02BDD287" w:rsidR="00FD19A1" w:rsidRPr="00FC45B4" w:rsidRDefault="003F3CF9" w:rsidP="00FD19A1">
      <w:pPr>
        <w:pStyle w:val="Odsekzoznamu"/>
        <w:numPr>
          <w:ilvl w:val="0"/>
          <w:numId w:val="39"/>
        </w:numPr>
        <w:spacing w:after="0" w:line="259" w:lineRule="auto"/>
        <w:ind w:left="1701" w:hanging="283"/>
        <w:jc w:val="both"/>
        <w:rPr>
          <w:lang w:val="en-GB"/>
        </w:rPr>
      </w:pPr>
      <w:r>
        <w:rPr>
          <w:lang w:val="en-GB"/>
        </w:rPr>
        <w:t>Certificate</w:t>
      </w:r>
      <w:r w:rsidR="003F3C18">
        <w:rPr>
          <w:lang w:val="en-GB"/>
        </w:rPr>
        <w:t xml:space="preserve"> of qualification exam</w:t>
      </w:r>
      <w:r w:rsidR="00E2430D">
        <w:rPr>
          <w:lang w:val="en-GB"/>
        </w:rPr>
        <w:t xml:space="preserve"> of welder</w:t>
      </w:r>
      <w:r w:rsidR="003F3C18">
        <w:rPr>
          <w:lang w:val="en-GB"/>
        </w:rPr>
        <w:t xml:space="preserve"> in terms of </w:t>
      </w:r>
      <w:r w:rsidR="00053457" w:rsidRPr="00FC45B4">
        <w:rPr>
          <w:lang w:val="en-GB"/>
        </w:rPr>
        <w:t xml:space="preserve">EN ISO 9606-1, </w:t>
      </w:r>
      <w:r w:rsidR="00E2430D">
        <w:rPr>
          <w:lang w:val="en-GB"/>
        </w:rPr>
        <w:t xml:space="preserve">applying to person who will perform the activity of welding technologist </w:t>
      </w:r>
      <w:proofErr w:type="gramStart"/>
      <w:r w:rsidR="00E2430D">
        <w:rPr>
          <w:lang w:val="en-GB"/>
        </w:rPr>
        <w:t>on the subject of tender</w:t>
      </w:r>
      <w:proofErr w:type="gramEnd"/>
      <w:r w:rsidR="00E2430D">
        <w:rPr>
          <w:lang w:val="en-GB"/>
        </w:rPr>
        <w:t xml:space="preserve"> or equivalent document issued at the place of activity of the employee</w:t>
      </w:r>
      <w:r w:rsidR="00FD19A1" w:rsidRPr="00FC45B4">
        <w:rPr>
          <w:lang w:val="en-GB"/>
        </w:rPr>
        <w:t>.</w:t>
      </w:r>
    </w:p>
    <w:p w14:paraId="1079732D" w14:textId="53D18287" w:rsidR="00FD19A1" w:rsidRPr="00FC45B4" w:rsidRDefault="008D0D7B" w:rsidP="00FD19A1">
      <w:pPr>
        <w:spacing w:after="0" w:line="259" w:lineRule="auto"/>
        <w:ind w:left="993" w:hanging="142"/>
        <w:jc w:val="both"/>
        <w:rPr>
          <w:b/>
          <w:bCs/>
          <w:lang w:val="en-GB"/>
        </w:rPr>
      </w:pPr>
      <w:r>
        <w:rPr>
          <w:b/>
          <w:bCs/>
          <w:lang w:val="en-GB"/>
        </w:rPr>
        <w:t>Tenderer will prove fulfilment of minimum requirements by submitting</w:t>
      </w:r>
      <w:r w:rsidR="00FD19A1" w:rsidRPr="00FC45B4">
        <w:rPr>
          <w:b/>
          <w:bCs/>
          <w:lang w:val="en-GB"/>
        </w:rPr>
        <w:t>:</w:t>
      </w:r>
    </w:p>
    <w:p w14:paraId="1E442EB6" w14:textId="04236092" w:rsidR="00FD19A1" w:rsidRPr="00FC45B4" w:rsidRDefault="003F3CF9" w:rsidP="00FD19A1">
      <w:pPr>
        <w:pStyle w:val="Odsekzoznamu"/>
        <w:numPr>
          <w:ilvl w:val="0"/>
          <w:numId w:val="39"/>
        </w:numPr>
        <w:spacing w:after="0" w:line="259" w:lineRule="auto"/>
        <w:ind w:left="1701" w:hanging="283"/>
        <w:jc w:val="both"/>
        <w:rPr>
          <w:lang w:val="en-GB"/>
        </w:rPr>
      </w:pPr>
      <w:r>
        <w:rPr>
          <w:lang w:val="en-GB"/>
        </w:rPr>
        <w:t>Certificate</w:t>
      </w:r>
      <w:r w:rsidR="00E2430D">
        <w:rPr>
          <w:lang w:val="en-GB"/>
        </w:rPr>
        <w:t xml:space="preserve"> of qualification exam of welder in terms of </w:t>
      </w:r>
      <w:r w:rsidR="00053457" w:rsidRPr="00FC45B4">
        <w:rPr>
          <w:lang w:val="en-GB"/>
        </w:rPr>
        <w:t>EN ISO 9606-1</w:t>
      </w:r>
      <w:r w:rsidR="00E2430D">
        <w:rPr>
          <w:lang w:val="en-GB"/>
        </w:rPr>
        <w:t xml:space="preserve"> in a copy with a signature of person to whom the certificate was issued and who will perform </w:t>
      </w:r>
      <w:r w:rsidR="0055204C">
        <w:rPr>
          <w:lang w:val="en-GB"/>
        </w:rPr>
        <w:t xml:space="preserve">activity of welding technologist </w:t>
      </w:r>
      <w:proofErr w:type="gramStart"/>
      <w:r w:rsidR="0055204C">
        <w:rPr>
          <w:lang w:val="en-GB"/>
        </w:rPr>
        <w:t>on the subject of tender</w:t>
      </w:r>
      <w:proofErr w:type="gramEnd"/>
      <w:r w:rsidR="0055204C">
        <w:rPr>
          <w:lang w:val="en-GB"/>
        </w:rPr>
        <w:t xml:space="preserve"> or equivalent document issued at the place of activity of the employee</w:t>
      </w:r>
      <w:r w:rsidR="00FD19A1" w:rsidRPr="00FC45B4">
        <w:rPr>
          <w:lang w:val="en-GB"/>
        </w:rPr>
        <w:t>.</w:t>
      </w:r>
    </w:p>
    <w:p w14:paraId="087663CB" w14:textId="3932A6EA" w:rsidR="007C54D3" w:rsidRPr="00FC45B4" w:rsidRDefault="007C54D3" w:rsidP="007C54D3">
      <w:pPr>
        <w:spacing w:after="0" w:line="259" w:lineRule="auto"/>
        <w:jc w:val="both"/>
        <w:rPr>
          <w:lang w:val="en-GB"/>
        </w:rPr>
      </w:pPr>
    </w:p>
    <w:p w14:paraId="1219D287" w14:textId="22AA5E4D" w:rsidR="0027119D" w:rsidRPr="00FC45B4" w:rsidRDefault="008D0D7B" w:rsidP="0027119D">
      <w:pPr>
        <w:pStyle w:val="Odsekzoznamu"/>
        <w:widowControl w:val="0"/>
        <w:numPr>
          <w:ilvl w:val="1"/>
          <w:numId w:val="40"/>
        </w:numPr>
        <w:jc w:val="both"/>
        <w:rPr>
          <w:rFonts w:ascii="Calibri" w:eastAsia="Arial" w:hAnsi="Calibri" w:cs="Calibri"/>
          <w:bCs/>
          <w:u w:color="000000"/>
          <w:lang w:val="en-GB" w:eastAsia="sk"/>
        </w:rPr>
      </w:pPr>
      <w:r>
        <w:rPr>
          <w:rFonts w:ascii="Calibri" w:eastAsia="Arial" w:hAnsi="Calibri" w:cs="Calibri"/>
          <w:bCs/>
          <w:u w:color="000000"/>
          <w:lang w:val="en-GB" w:eastAsia="sk"/>
        </w:rPr>
        <w:t xml:space="preserve">Only a </w:t>
      </w:r>
      <w:r>
        <w:rPr>
          <w:rFonts w:ascii="Calibri" w:eastAsia="Arial" w:hAnsi="Calibri" w:cs="Calibri"/>
          <w:b/>
          <w:u w:color="000000"/>
          <w:lang w:val="en-GB" w:eastAsia="sk"/>
        </w:rPr>
        <w:t xml:space="preserve">Tenderer </w:t>
      </w:r>
      <w:r w:rsidR="003F3CF9">
        <w:rPr>
          <w:rFonts w:ascii="Calibri" w:eastAsia="Arial" w:hAnsi="Calibri" w:cs="Calibri"/>
          <w:b/>
          <w:u w:color="000000"/>
          <w:lang w:val="en-GB" w:eastAsia="sk"/>
        </w:rPr>
        <w:t xml:space="preserve">who will submit </w:t>
      </w:r>
      <w:bookmarkStart w:id="7" w:name="_Hlk94101715"/>
      <w:proofErr w:type="gramStart"/>
      <w:r w:rsidR="00AC4972" w:rsidRPr="00FC45B4">
        <w:rPr>
          <w:rFonts w:ascii="Calibri" w:eastAsia="Arial" w:hAnsi="Calibri" w:cs="Calibri"/>
          <w:b/>
          <w:u w:color="000000"/>
          <w:lang w:val="en-GB" w:eastAsia="sk"/>
        </w:rPr>
        <w:t>Technic</w:t>
      </w:r>
      <w:r w:rsidR="0055204C">
        <w:rPr>
          <w:rFonts w:ascii="Calibri" w:eastAsia="Arial" w:hAnsi="Calibri" w:cs="Calibri"/>
          <w:b/>
          <w:u w:color="000000"/>
          <w:lang w:val="en-GB" w:eastAsia="sk"/>
        </w:rPr>
        <w:t>al</w:t>
      </w:r>
      <w:proofErr w:type="gramEnd"/>
      <w:r w:rsidR="0055204C">
        <w:rPr>
          <w:rFonts w:ascii="Calibri" w:eastAsia="Arial" w:hAnsi="Calibri" w:cs="Calibri"/>
          <w:b/>
          <w:u w:color="000000"/>
          <w:lang w:val="en-GB" w:eastAsia="sk"/>
        </w:rPr>
        <w:t xml:space="preserve"> description of static safety of </w:t>
      </w:r>
      <w:r w:rsidR="00764B31">
        <w:rPr>
          <w:rFonts w:ascii="Calibri" w:eastAsia="Arial" w:hAnsi="Calibri" w:cs="Calibri"/>
          <w:b/>
          <w:u w:color="000000"/>
          <w:lang w:val="en-GB" w:eastAsia="sk"/>
        </w:rPr>
        <w:t xml:space="preserve">the </w:t>
      </w:r>
      <w:r w:rsidR="0055204C">
        <w:rPr>
          <w:rFonts w:ascii="Calibri" w:eastAsia="Arial" w:hAnsi="Calibri" w:cs="Calibri"/>
          <w:b/>
          <w:u w:color="000000"/>
          <w:lang w:val="en-GB" w:eastAsia="sk"/>
        </w:rPr>
        <w:t xml:space="preserve">boiler </w:t>
      </w:r>
      <w:r w:rsidR="00764B31">
        <w:rPr>
          <w:rFonts w:ascii="Calibri" w:eastAsia="Arial" w:hAnsi="Calibri" w:cs="Calibri"/>
          <w:b/>
          <w:u w:color="000000"/>
          <w:lang w:val="en-GB" w:eastAsia="sk"/>
        </w:rPr>
        <w:t xml:space="preserve">against self-destruction </w:t>
      </w:r>
      <w:r w:rsidR="0055204C">
        <w:rPr>
          <w:rFonts w:ascii="Calibri" w:eastAsia="Arial" w:hAnsi="Calibri" w:cs="Calibri"/>
          <w:b/>
          <w:u w:color="000000"/>
          <w:lang w:val="en-GB" w:eastAsia="sk"/>
        </w:rPr>
        <w:t>by the replacement of membrane</w:t>
      </w:r>
      <w:r w:rsidR="00764B31">
        <w:rPr>
          <w:rFonts w:ascii="Calibri" w:eastAsia="Arial" w:hAnsi="Calibri" w:cs="Calibri"/>
          <w:b/>
          <w:u w:color="000000"/>
          <w:lang w:val="en-GB" w:eastAsia="sk"/>
        </w:rPr>
        <w:t xml:space="preserve"> walls</w:t>
      </w:r>
      <w:r w:rsidR="0055204C">
        <w:rPr>
          <w:rFonts w:ascii="Calibri" w:eastAsia="Arial" w:hAnsi="Calibri" w:cs="Calibri"/>
          <w:b/>
          <w:u w:color="000000"/>
          <w:lang w:val="en-GB" w:eastAsia="sk"/>
        </w:rPr>
        <w:t xml:space="preserve"> </w:t>
      </w:r>
      <w:r w:rsidR="00764B31">
        <w:rPr>
          <w:rFonts w:ascii="Calibri" w:eastAsia="Arial" w:hAnsi="Calibri" w:cs="Calibri"/>
          <w:b/>
          <w:u w:color="000000"/>
          <w:lang w:val="en-GB" w:eastAsia="sk"/>
        </w:rPr>
        <w:t xml:space="preserve">including static calculations and drawing </w:t>
      </w:r>
      <w:r w:rsidR="00EF4734">
        <w:rPr>
          <w:rFonts w:ascii="Calibri" w:eastAsia="Arial" w:hAnsi="Calibri" w:cs="Calibri"/>
          <w:b/>
          <w:u w:color="000000"/>
          <w:lang w:val="en-GB" w:eastAsia="sk"/>
        </w:rPr>
        <w:t>documentation</w:t>
      </w:r>
      <w:r w:rsidR="00764B31">
        <w:rPr>
          <w:b/>
          <w:w w:val="105"/>
          <w:lang w:val="en-GB"/>
        </w:rPr>
        <w:t xml:space="preserve"> </w:t>
      </w:r>
      <w:r w:rsidR="003F3CF9" w:rsidRPr="003F3CF9">
        <w:rPr>
          <w:bCs/>
          <w:w w:val="105"/>
          <w:lang w:val="en-GB"/>
        </w:rPr>
        <w:t>may participate</w:t>
      </w:r>
      <w:r w:rsidR="003F3CF9">
        <w:rPr>
          <w:b/>
          <w:w w:val="105"/>
          <w:lang w:val="en-GB"/>
        </w:rPr>
        <w:t xml:space="preserve"> </w:t>
      </w:r>
      <w:r w:rsidR="003F3CF9" w:rsidRPr="003F3CF9">
        <w:rPr>
          <w:bCs/>
          <w:w w:val="105"/>
          <w:lang w:val="en-GB"/>
        </w:rPr>
        <w:t>in the process of procurement</w:t>
      </w:r>
      <w:r w:rsidR="00764B31">
        <w:rPr>
          <w:bCs/>
          <w:w w:val="105"/>
          <w:lang w:val="en-GB"/>
        </w:rPr>
        <w:t>.</w:t>
      </w:r>
      <w:r w:rsidR="00AC4972" w:rsidRPr="00FC45B4">
        <w:rPr>
          <w:b/>
          <w:w w:val="105"/>
          <w:lang w:val="en-GB"/>
        </w:rPr>
        <w:t xml:space="preserve"> </w:t>
      </w:r>
    </w:p>
    <w:p w14:paraId="1544CF8C" w14:textId="77777777" w:rsidR="009C5BD2" w:rsidRPr="00FC45B4" w:rsidRDefault="009C5BD2" w:rsidP="009C5BD2">
      <w:pPr>
        <w:pStyle w:val="Odsekzoznamu"/>
        <w:widowControl w:val="0"/>
        <w:ind w:left="728"/>
        <w:jc w:val="both"/>
        <w:rPr>
          <w:rFonts w:ascii="Calibri" w:eastAsia="Arial" w:hAnsi="Calibri" w:cs="Calibri"/>
          <w:bCs/>
          <w:u w:color="000000"/>
          <w:lang w:val="en-GB" w:eastAsia="sk"/>
        </w:rPr>
      </w:pPr>
    </w:p>
    <w:p w14:paraId="2032C874" w14:textId="3E72C57B" w:rsidR="009C5BD2" w:rsidRPr="00FC45B4" w:rsidRDefault="003F3CF9" w:rsidP="00AC4972">
      <w:pPr>
        <w:pStyle w:val="Odsekzoznamu"/>
        <w:numPr>
          <w:ilvl w:val="1"/>
          <w:numId w:val="40"/>
        </w:numPr>
        <w:jc w:val="both"/>
        <w:rPr>
          <w:rFonts w:ascii="Calibri" w:eastAsia="Arial" w:hAnsi="Calibri" w:cs="Calibri"/>
          <w:bCs/>
          <w:u w:color="000000"/>
          <w:lang w:val="en-GB" w:eastAsia="sk"/>
        </w:rPr>
      </w:pPr>
      <w:bookmarkStart w:id="8" w:name="_Hlk96335760"/>
      <w:r>
        <w:rPr>
          <w:rFonts w:ascii="Calibri" w:eastAsia="Arial" w:hAnsi="Calibri" w:cs="Calibri"/>
          <w:bCs/>
          <w:u w:color="000000"/>
          <w:lang w:val="en-GB" w:eastAsia="sk"/>
        </w:rPr>
        <w:t xml:space="preserve">Only a </w:t>
      </w:r>
      <w:r>
        <w:rPr>
          <w:rFonts w:ascii="Calibri" w:eastAsia="Arial" w:hAnsi="Calibri" w:cs="Calibri"/>
          <w:b/>
          <w:u w:color="000000"/>
          <w:lang w:val="en-GB" w:eastAsia="sk"/>
        </w:rPr>
        <w:t xml:space="preserve">Tenderer who will submit </w:t>
      </w:r>
      <w:r w:rsidR="007355F2" w:rsidRPr="00FC45B4">
        <w:rPr>
          <w:rFonts w:ascii="Calibri" w:eastAsia="Arial" w:hAnsi="Calibri" w:cs="Calibri"/>
          <w:b/>
          <w:u w:color="000000"/>
          <w:lang w:val="en-GB" w:eastAsia="sk"/>
        </w:rPr>
        <w:t>T</w:t>
      </w:r>
      <w:r w:rsidR="009C5BD2" w:rsidRPr="00FC45B4">
        <w:rPr>
          <w:rFonts w:ascii="Calibri" w:eastAsia="Arial" w:hAnsi="Calibri" w:cs="Calibri"/>
          <w:b/>
          <w:u w:color="000000"/>
          <w:lang w:val="en-GB" w:eastAsia="sk"/>
        </w:rPr>
        <w:t>echnologic</w:t>
      </w:r>
      <w:r w:rsidR="00764B31">
        <w:rPr>
          <w:rFonts w:ascii="Calibri" w:eastAsia="Arial" w:hAnsi="Calibri" w:cs="Calibri"/>
          <w:b/>
          <w:u w:color="000000"/>
          <w:lang w:val="en-GB" w:eastAsia="sk"/>
        </w:rPr>
        <w:t xml:space="preserve">al procedure of </w:t>
      </w:r>
      <w:r w:rsidR="00D67A1C">
        <w:rPr>
          <w:rFonts w:ascii="Calibri" w:eastAsia="Arial" w:hAnsi="Calibri" w:cs="Calibri"/>
          <w:b/>
          <w:u w:color="000000"/>
          <w:lang w:val="en-GB" w:eastAsia="sk"/>
        </w:rPr>
        <w:t>removal</w:t>
      </w:r>
      <w:r w:rsidR="00764B31">
        <w:rPr>
          <w:rFonts w:ascii="Calibri" w:eastAsia="Arial" w:hAnsi="Calibri" w:cs="Calibri"/>
          <w:b/>
          <w:u w:color="000000"/>
          <w:lang w:val="en-GB" w:eastAsia="sk"/>
        </w:rPr>
        <w:t xml:space="preserve"> and installation procedure of replacement of membrane walls </w:t>
      </w:r>
      <w:bookmarkEnd w:id="8"/>
      <w:r w:rsidRPr="003F3CF9">
        <w:rPr>
          <w:bCs/>
          <w:w w:val="105"/>
          <w:lang w:val="en-GB"/>
        </w:rPr>
        <w:t>may participate</w:t>
      </w:r>
      <w:r>
        <w:rPr>
          <w:b/>
          <w:w w:val="105"/>
          <w:lang w:val="en-GB"/>
        </w:rPr>
        <w:t xml:space="preserve"> </w:t>
      </w:r>
      <w:r w:rsidRPr="003F3CF9">
        <w:rPr>
          <w:bCs/>
          <w:w w:val="105"/>
          <w:lang w:val="en-GB"/>
        </w:rPr>
        <w:t>in the process of procurement</w:t>
      </w:r>
      <w:r w:rsidR="009C5BD2" w:rsidRPr="00FC45B4">
        <w:rPr>
          <w:rFonts w:ascii="Calibri" w:eastAsia="Arial" w:hAnsi="Calibri" w:cs="Calibri"/>
          <w:b/>
          <w:u w:color="000000"/>
          <w:lang w:val="en-GB" w:eastAsia="sk"/>
        </w:rPr>
        <w:t>.</w:t>
      </w:r>
    </w:p>
    <w:p w14:paraId="0D5F9A51" w14:textId="77777777" w:rsidR="007160CA" w:rsidRPr="00FC45B4" w:rsidRDefault="007160CA" w:rsidP="007160CA">
      <w:pPr>
        <w:pStyle w:val="Odsekzoznamu"/>
        <w:rPr>
          <w:rFonts w:ascii="Calibri" w:eastAsia="Arial" w:hAnsi="Calibri" w:cs="Calibri"/>
          <w:bCs/>
          <w:u w:color="000000"/>
          <w:lang w:val="en-GB" w:eastAsia="sk"/>
        </w:rPr>
      </w:pPr>
    </w:p>
    <w:p w14:paraId="00C7D5BE" w14:textId="5A16E9C2" w:rsidR="007160CA" w:rsidRPr="00FC45B4" w:rsidRDefault="003F3CF9" w:rsidP="00AC4972">
      <w:pPr>
        <w:pStyle w:val="Odsekzoznamu"/>
        <w:numPr>
          <w:ilvl w:val="1"/>
          <w:numId w:val="40"/>
        </w:numPr>
        <w:jc w:val="both"/>
        <w:rPr>
          <w:rFonts w:ascii="Calibri" w:eastAsia="Arial" w:hAnsi="Calibri" w:cs="Calibri"/>
          <w:bCs/>
          <w:u w:color="000000"/>
          <w:lang w:val="en-GB" w:eastAsia="sk"/>
        </w:rPr>
      </w:pPr>
      <w:r>
        <w:rPr>
          <w:rFonts w:ascii="Calibri" w:eastAsia="Arial" w:hAnsi="Calibri" w:cs="Calibri"/>
          <w:bCs/>
          <w:u w:color="000000"/>
          <w:lang w:val="en-GB" w:eastAsia="sk"/>
        </w:rPr>
        <w:lastRenderedPageBreak/>
        <w:t xml:space="preserve">Only a </w:t>
      </w:r>
      <w:r>
        <w:rPr>
          <w:rFonts w:ascii="Calibri" w:eastAsia="Arial" w:hAnsi="Calibri" w:cs="Calibri"/>
          <w:b/>
          <w:u w:color="000000"/>
          <w:lang w:val="en-GB" w:eastAsia="sk"/>
        </w:rPr>
        <w:t xml:space="preserve">Tenderer who will submit </w:t>
      </w:r>
      <w:r w:rsidR="007160CA" w:rsidRPr="00FC45B4">
        <w:rPr>
          <w:rFonts w:ascii="Calibri" w:eastAsia="Arial" w:hAnsi="Calibri" w:cs="Calibri"/>
          <w:b/>
          <w:bCs/>
          <w:u w:color="000000"/>
          <w:lang w:val="en-GB" w:eastAsia="sk"/>
        </w:rPr>
        <w:t>Technologic</w:t>
      </w:r>
      <w:r w:rsidR="00764B31">
        <w:rPr>
          <w:rFonts w:ascii="Calibri" w:eastAsia="Arial" w:hAnsi="Calibri" w:cs="Calibri"/>
          <w:b/>
          <w:bCs/>
          <w:u w:color="000000"/>
          <w:lang w:val="en-GB" w:eastAsia="sk"/>
        </w:rPr>
        <w:t xml:space="preserve">al description and drawing </w:t>
      </w:r>
      <w:r w:rsidR="00EF4734">
        <w:rPr>
          <w:rFonts w:ascii="Calibri" w:eastAsia="Arial" w:hAnsi="Calibri" w:cs="Calibri"/>
          <w:b/>
          <w:bCs/>
          <w:u w:color="000000"/>
          <w:lang w:val="en-GB" w:eastAsia="sk"/>
        </w:rPr>
        <w:t>documentation</w:t>
      </w:r>
      <w:r w:rsidR="00764B31">
        <w:rPr>
          <w:rFonts w:ascii="Calibri" w:eastAsia="Arial" w:hAnsi="Calibri" w:cs="Calibri"/>
          <w:b/>
          <w:bCs/>
          <w:u w:color="000000"/>
          <w:lang w:val="en-GB" w:eastAsia="sk"/>
        </w:rPr>
        <w:t xml:space="preserve"> of</w:t>
      </w:r>
      <w:r w:rsidR="00D67A1C">
        <w:rPr>
          <w:rFonts w:ascii="Calibri" w:eastAsia="Arial" w:hAnsi="Calibri" w:cs="Calibri"/>
          <w:b/>
          <w:bCs/>
          <w:u w:color="000000"/>
          <w:lang w:val="en-GB" w:eastAsia="sk"/>
        </w:rPr>
        <w:t xml:space="preserve"> removal of existing lining</w:t>
      </w:r>
      <w:r w:rsidR="007160CA" w:rsidRPr="00FC45B4">
        <w:rPr>
          <w:rFonts w:ascii="Calibri" w:eastAsia="Arial" w:hAnsi="Calibri" w:cs="Calibri"/>
          <w:b/>
          <w:bCs/>
          <w:u w:color="000000"/>
          <w:lang w:val="en-GB" w:eastAsia="sk"/>
        </w:rPr>
        <w:t xml:space="preserve"> </w:t>
      </w:r>
      <w:r w:rsidRPr="003F3CF9">
        <w:rPr>
          <w:bCs/>
          <w:w w:val="105"/>
          <w:lang w:val="en-GB"/>
        </w:rPr>
        <w:t>may participate</w:t>
      </w:r>
      <w:r>
        <w:rPr>
          <w:b/>
          <w:w w:val="105"/>
          <w:lang w:val="en-GB"/>
        </w:rPr>
        <w:t xml:space="preserve"> </w:t>
      </w:r>
      <w:r w:rsidRPr="003F3CF9">
        <w:rPr>
          <w:bCs/>
          <w:w w:val="105"/>
          <w:lang w:val="en-GB"/>
        </w:rPr>
        <w:t>in the process of procurement</w:t>
      </w:r>
      <w:r w:rsidR="007160CA" w:rsidRPr="00FC45B4">
        <w:rPr>
          <w:rFonts w:ascii="Calibri" w:eastAsia="Arial" w:hAnsi="Calibri" w:cs="Calibri"/>
          <w:b/>
          <w:bCs/>
          <w:u w:color="000000"/>
          <w:lang w:val="en-GB" w:eastAsia="sk"/>
        </w:rPr>
        <w:t>.</w:t>
      </w:r>
    </w:p>
    <w:p w14:paraId="148AC77A" w14:textId="77777777" w:rsidR="004E70F6" w:rsidRPr="00FC45B4" w:rsidRDefault="004E70F6" w:rsidP="007355F2">
      <w:pPr>
        <w:pStyle w:val="Odsekzoznamu"/>
        <w:widowControl w:val="0"/>
        <w:ind w:left="728"/>
        <w:jc w:val="both"/>
        <w:rPr>
          <w:rFonts w:ascii="Calibri" w:eastAsia="Arial" w:hAnsi="Calibri" w:cs="Calibri"/>
          <w:bCs/>
          <w:u w:color="000000"/>
          <w:lang w:val="en-GB" w:eastAsia="sk"/>
        </w:rPr>
      </w:pPr>
    </w:p>
    <w:p w14:paraId="3706CB4A" w14:textId="77777777" w:rsidR="00C11CD4" w:rsidRPr="00FC45B4" w:rsidRDefault="00C11CD4" w:rsidP="00C11CD4">
      <w:pPr>
        <w:pStyle w:val="Odsekzoznamu"/>
        <w:widowControl w:val="0"/>
        <w:ind w:left="728"/>
        <w:jc w:val="both"/>
        <w:rPr>
          <w:rFonts w:ascii="Calibri" w:eastAsia="Arial" w:hAnsi="Calibri" w:cs="Calibri"/>
          <w:bCs/>
          <w:u w:color="000000"/>
          <w:lang w:val="en-GB" w:eastAsia="sk"/>
        </w:rPr>
      </w:pPr>
    </w:p>
    <w:bookmarkEnd w:id="7"/>
    <w:p w14:paraId="007096E0" w14:textId="0E0CB56D" w:rsidR="00881623" w:rsidRPr="00FC45B4" w:rsidRDefault="00397124" w:rsidP="0027119D">
      <w:pPr>
        <w:pStyle w:val="Odsekzoznamu"/>
        <w:widowControl w:val="0"/>
        <w:numPr>
          <w:ilvl w:val="1"/>
          <w:numId w:val="40"/>
        </w:numPr>
        <w:jc w:val="both"/>
        <w:rPr>
          <w:rFonts w:ascii="Calibri" w:eastAsia="Arial" w:hAnsi="Calibri" w:cs="Calibri"/>
          <w:bCs/>
          <w:u w:color="000000"/>
          <w:lang w:val="en-GB" w:eastAsia="sk"/>
        </w:rPr>
      </w:pPr>
      <w:r>
        <w:rPr>
          <w:rFonts w:ascii="Calibri" w:eastAsia="Arial" w:hAnsi="Calibri" w:cs="Calibri"/>
          <w:bCs/>
          <w:u w:color="000000"/>
          <w:lang w:val="en-GB" w:eastAsia="sk"/>
        </w:rPr>
        <w:t xml:space="preserve">Buyer requires submission by the Tenderer </w:t>
      </w:r>
      <w:r w:rsidR="005D5759">
        <w:rPr>
          <w:rFonts w:ascii="Calibri" w:eastAsia="Arial" w:hAnsi="Calibri" w:cs="Calibri"/>
          <w:bCs/>
          <w:u w:color="000000"/>
          <w:lang w:val="en-GB" w:eastAsia="sk"/>
        </w:rPr>
        <w:t xml:space="preserve">of a </w:t>
      </w:r>
      <w:r w:rsidR="003F3CF9">
        <w:rPr>
          <w:rFonts w:ascii="Calibri" w:eastAsia="Arial" w:hAnsi="Calibri" w:cs="Calibri"/>
          <w:b/>
          <w:bCs/>
          <w:u w:color="000000"/>
          <w:lang w:val="en-GB" w:eastAsia="sk"/>
        </w:rPr>
        <w:t>certificate</w:t>
      </w:r>
      <w:r w:rsidR="00881623" w:rsidRPr="00FC45B4">
        <w:rPr>
          <w:rFonts w:ascii="Calibri" w:eastAsia="Arial" w:hAnsi="Calibri" w:cs="Calibri"/>
          <w:b/>
          <w:bCs/>
          <w:u w:color="000000"/>
          <w:lang w:val="en-GB" w:eastAsia="sk"/>
        </w:rPr>
        <w:t xml:space="preserve"> </w:t>
      </w:r>
      <w:r w:rsidR="005D5759">
        <w:rPr>
          <w:rFonts w:ascii="Calibri" w:eastAsia="Arial" w:hAnsi="Calibri" w:cs="Calibri"/>
          <w:b/>
          <w:bCs/>
          <w:u w:color="000000"/>
          <w:lang w:val="en-GB" w:eastAsia="sk"/>
        </w:rPr>
        <w:t xml:space="preserve">of quality management system in terms of </w:t>
      </w:r>
      <w:r w:rsidR="00881623" w:rsidRPr="00FC45B4">
        <w:rPr>
          <w:rFonts w:ascii="Calibri" w:eastAsia="Arial" w:hAnsi="Calibri" w:cs="Calibri"/>
          <w:b/>
          <w:bCs/>
          <w:u w:color="000000"/>
          <w:lang w:val="en-GB" w:eastAsia="sk"/>
        </w:rPr>
        <w:t>STN EN ISO 9001:2016 / EN ISO 9001:2015</w:t>
      </w:r>
      <w:r w:rsidR="003C29E6" w:rsidRPr="00FC45B4">
        <w:rPr>
          <w:rFonts w:ascii="Calibri" w:eastAsia="Arial" w:hAnsi="Calibri" w:cs="Calibri"/>
          <w:bCs/>
          <w:u w:color="000000"/>
          <w:lang w:val="en-GB" w:eastAsia="sk"/>
        </w:rPr>
        <w:t xml:space="preserve"> </w:t>
      </w:r>
      <w:r w:rsidR="005D5759">
        <w:rPr>
          <w:rFonts w:ascii="Calibri" w:eastAsia="Arial" w:hAnsi="Calibri" w:cs="Calibri"/>
          <w:bCs/>
          <w:u w:color="000000"/>
          <w:lang w:val="en-GB" w:eastAsia="sk"/>
        </w:rPr>
        <w:t>or equivalent issued for construction sector.</w:t>
      </w:r>
    </w:p>
    <w:p w14:paraId="53006428" w14:textId="2CA4042A" w:rsidR="00A62F49" w:rsidRPr="00FC45B4" w:rsidRDefault="00A62F49" w:rsidP="00881623">
      <w:pPr>
        <w:pStyle w:val="Odsekzoznamu"/>
        <w:widowControl w:val="0"/>
        <w:ind w:left="728"/>
        <w:jc w:val="both"/>
        <w:rPr>
          <w:rFonts w:ascii="Calibri" w:eastAsia="Arial" w:hAnsi="Calibri" w:cs="Calibri"/>
          <w:bCs/>
          <w:u w:color="000000"/>
          <w:lang w:val="en-GB" w:eastAsia="sk"/>
        </w:rPr>
      </w:pPr>
    </w:p>
    <w:p w14:paraId="2540DDBF" w14:textId="44FE905D" w:rsidR="003C6165" w:rsidRPr="00FC45B4" w:rsidRDefault="005D5759" w:rsidP="00881623">
      <w:pPr>
        <w:pStyle w:val="Odsekzoznamu"/>
        <w:widowControl w:val="0"/>
        <w:ind w:left="728"/>
        <w:jc w:val="both"/>
        <w:rPr>
          <w:rFonts w:ascii="Calibri" w:eastAsia="Arial" w:hAnsi="Calibri" w:cs="Calibri"/>
          <w:bCs/>
          <w:u w:color="000000"/>
          <w:lang w:val="en-GB" w:eastAsia="sk"/>
        </w:rPr>
      </w:pPr>
      <w:r>
        <w:rPr>
          <w:rFonts w:ascii="Calibri" w:eastAsia="Arial" w:hAnsi="Calibri" w:cs="Calibri"/>
          <w:bCs/>
          <w:u w:color="000000"/>
          <w:lang w:val="en-GB" w:eastAsia="sk"/>
        </w:rPr>
        <w:t xml:space="preserve">Buyer will acknowledge as equivalent a </w:t>
      </w:r>
      <w:r w:rsidR="003F3CF9">
        <w:rPr>
          <w:rFonts w:ascii="Calibri" w:eastAsia="Arial" w:hAnsi="Calibri" w:cs="Calibri"/>
          <w:bCs/>
          <w:u w:color="000000"/>
          <w:lang w:val="en-GB" w:eastAsia="sk"/>
        </w:rPr>
        <w:t>certificate</w:t>
      </w:r>
      <w:r w:rsidR="00A62F49"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 xml:space="preserve">of </w:t>
      </w:r>
      <w:bookmarkStart w:id="9" w:name="_Hlk98333348"/>
      <w:r>
        <w:rPr>
          <w:rFonts w:ascii="Calibri" w:eastAsia="Arial" w:hAnsi="Calibri" w:cs="Calibri"/>
          <w:bCs/>
          <w:u w:color="000000"/>
          <w:lang w:val="en-GB" w:eastAsia="sk"/>
        </w:rPr>
        <w:t>quality management system</w:t>
      </w:r>
      <w:bookmarkEnd w:id="9"/>
      <w:r>
        <w:rPr>
          <w:rFonts w:ascii="Calibri" w:eastAsia="Arial" w:hAnsi="Calibri" w:cs="Calibri"/>
          <w:bCs/>
          <w:u w:color="000000"/>
          <w:lang w:val="en-GB" w:eastAsia="sk"/>
        </w:rPr>
        <w:t xml:space="preserve"> issued by the respective authority of EU Member State</w:t>
      </w:r>
      <w:r w:rsidR="00B97478" w:rsidRPr="00FC45B4">
        <w:rPr>
          <w:rFonts w:ascii="Calibri" w:eastAsia="Arial" w:hAnsi="Calibri" w:cs="Calibri"/>
          <w:bCs/>
          <w:u w:color="000000"/>
          <w:lang w:val="en-GB" w:eastAsia="sk"/>
        </w:rPr>
        <w:t>.</w:t>
      </w:r>
    </w:p>
    <w:p w14:paraId="2B409B59" w14:textId="2D7BCF9F" w:rsidR="00A62F49" w:rsidRPr="00FC45B4" w:rsidRDefault="005D1C40" w:rsidP="00881623">
      <w:pPr>
        <w:pStyle w:val="Odsekzoznamu"/>
        <w:widowControl w:val="0"/>
        <w:ind w:left="728"/>
        <w:jc w:val="both"/>
        <w:rPr>
          <w:rFonts w:ascii="Calibri" w:eastAsia="Arial" w:hAnsi="Calibri" w:cs="Calibri"/>
          <w:bCs/>
          <w:u w:color="000000"/>
          <w:lang w:val="en-GB" w:eastAsia="sk"/>
        </w:rPr>
      </w:pPr>
      <w:r>
        <w:rPr>
          <w:rFonts w:ascii="Calibri" w:eastAsia="Arial" w:hAnsi="Calibri" w:cs="Calibri"/>
          <w:bCs/>
          <w:u w:color="000000"/>
          <w:lang w:val="en-GB" w:eastAsia="sk"/>
        </w:rPr>
        <w:t xml:space="preserve">If the Tenderer had reasonably no possibility to obtain respective </w:t>
      </w:r>
      <w:r w:rsidR="003F3CF9">
        <w:rPr>
          <w:rFonts w:ascii="Calibri" w:eastAsia="Arial" w:hAnsi="Calibri" w:cs="Calibri"/>
          <w:bCs/>
          <w:u w:color="000000"/>
          <w:lang w:val="en-GB" w:eastAsia="sk"/>
        </w:rPr>
        <w:t>certificate</w:t>
      </w:r>
      <w:r w:rsidR="00A62F49"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 xml:space="preserve">within established deadlines the buyer will also accept other proofs of equivalent measures of assurance of quality management system submitted by the Tenderer who will thus prove that his proposed measures </w:t>
      </w:r>
      <w:r w:rsidR="00E061A2">
        <w:rPr>
          <w:rFonts w:ascii="Calibri" w:eastAsia="Arial" w:hAnsi="Calibri" w:cs="Calibri"/>
          <w:bCs/>
          <w:u w:color="000000"/>
          <w:lang w:val="en-GB" w:eastAsia="sk"/>
        </w:rPr>
        <w:t>for the assurance of the</w:t>
      </w:r>
      <w:r w:rsidR="00A62F49"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quality management system</w:t>
      </w:r>
      <w:r w:rsidR="00802A84">
        <w:rPr>
          <w:rFonts w:ascii="Calibri" w:eastAsia="Arial" w:hAnsi="Calibri" w:cs="Calibri"/>
          <w:bCs/>
          <w:u w:color="000000"/>
          <w:lang w:val="en-GB" w:eastAsia="sk"/>
        </w:rPr>
        <w:t xml:space="preserve"> comply</w:t>
      </w:r>
      <w:r w:rsidR="00E061A2">
        <w:rPr>
          <w:rFonts w:ascii="Calibri" w:eastAsia="Arial" w:hAnsi="Calibri" w:cs="Calibri"/>
          <w:bCs/>
          <w:u w:color="000000"/>
          <w:lang w:val="en-GB" w:eastAsia="sk"/>
        </w:rPr>
        <w:t xml:space="preserve"> with the required Slovak technical standards of</w:t>
      </w:r>
      <w:r w:rsidR="00A62F49"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quality management system</w:t>
      </w:r>
      <w:r w:rsidR="00A62F49" w:rsidRPr="00FC45B4">
        <w:rPr>
          <w:rFonts w:ascii="Calibri" w:eastAsia="Arial" w:hAnsi="Calibri" w:cs="Calibri"/>
          <w:bCs/>
          <w:u w:color="000000"/>
          <w:lang w:val="en-GB" w:eastAsia="sk"/>
        </w:rPr>
        <w:t>.</w:t>
      </w:r>
    </w:p>
    <w:p w14:paraId="5B76CB47" w14:textId="227B481D" w:rsidR="00E10E1C" w:rsidRPr="00FC45B4" w:rsidRDefault="00E10E1C" w:rsidP="00881623">
      <w:pPr>
        <w:pStyle w:val="Odsekzoznamu"/>
        <w:widowControl w:val="0"/>
        <w:ind w:left="728"/>
        <w:jc w:val="both"/>
        <w:rPr>
          <w:rFonts w:ascii="Calibri" w:eastAsia="Arial" w:hAnsi="Calibri" w:cs="Calibri"/>
          <w:bCs/>
          <w:u w:color="000000"/>
          <w:lang w:val="en-GB" w:eastAsia="sk"/>
        </w:rPr>
      </w:pPr>
    </w:p>
    <w:p w14:paraId="6E8A574D" w14:textId="4D880777" w:rsidR="00E10E1C" w:rsidRPr="00FC45B4" w:rsidRDefault="00E061A2" w:rsidP="009507EA">
      <w:pPr>
        <w:pStyle w:val="Odsekzoznamu"/>
        <w:widowControl w:val="0"/>
        <w:numPr>
          <w:ilvl w:val="1"/>
          <w:numId w:val="40"/>
        </w:numPr>
        <w:jc w:val="both"/>
        <w:rPr>
          <w:rFonts w:ascii="Calibri" w:eastAsia="Arial" w:hAnsi="Calibri" w:cs="Calibri"/>
          <w:bCs/>
          <w:u w:color="000000"/>
          <w:lang w:val="en-GB" w:eastAsia="sk"/>
        </w:rPr>
      </w:pPr>
      <w:bookmarkStart w:id="10" w:name="_Hlk92984576"/>
      <w:r>
        <w:rPr>
          <w:rFonts w:ascii="Calibri" w:eastAsia="Arial" w:hAnsi="Calibri" w:cs="Calibri"/>
          <w:bCs/>
          <w:u w:color="000000"/>
          <w:lang w:val="en-GB" w:eastAsia="sk"/>
        </w:rPr>
        <w:t xml:space="preserve">Buyer requires the Tenderer submits </w:t>
      </w:r>
      <w:bookmarkStart w:id="11" w:name="_Hlk93277413"/>
      <w:r>
        <w:rPr>
          <w:rFonts w:ascii="Calibri" w:eastAsia="Arial" w:hAnsi="Calibri" w:cs="Calibri"/>
          <w:bCs/>
          <w:u w:color="000000"/>
          <w:lang w:val="en-GB" w:eastAsia="sk"/>
        </w:rPr>
        <w:t xml:space="preserve">a </w:t>
      </w:r>
      <w:r w:rsidR="003F3CF9">
        <w:rPr>
          <w:rFonts w:ascii="Calibri" w:eastAsia="Arial" w:hAnsi="Calibri" w:cs="Calibri"/>
          <w:b/>
          <w:bCs/>
          <w:u w:color="000000"/>
          <w:lang w:val="en-GB" w:eastAsia="sk"/>
        </w:rPr>
        <w:t>certificate</w:t>
      </w:r>
      <w:r w:rsidR="002E721D" w:rsidRPr="00FC45B4">
        <w:rPr>
          <w:rFonts w:ascii="Calibri" w:eastAsia="Arial" w:hAnsi="Calibri" w:cs="Calibri"/>
          <w:b/>
          <w:bCs/>
          <w:u w:color="000000"/>
          <w:lang w:val="en-GB" w:eastAsia="sk"/>
        </w:rPr>
        <w:t xml:space="preserve"> </w:t>
      </w:r>
      <w:r>
        <w:rPr>
          <w:rFonts w:ascii="Calibri" w:eastAsia="Arial" w:hAnsi="Calibri" w:cs="Calibri"/>
          <w:b/>
          <w:bCs/>
          <w:u w:color="000000"/>
          <w:lang w:val="en-GB" w:eastAsia="sk"/>
        </w:rPr>
        <w:t xml:space="preserve">of environmental management system according to </w:t>
      </w:r>
      <w:r w:rsidR="00B20D74" w:rsidRPr="00FC45B4">
        <w:rPr>
          <w:rFonts w:ascii="Calibri" w:eastAsia="Arial" w:hAnsi="Calibri" w:cs="Calibri"/>
          <w:b/>
          <w:bCs/>
          <w:u w:color="000000"/>
          <w:lang w:val="en-GB" w:eastAsia="sk"/>
        </w:rPr>
        <w:t>STN EN ISO 14001:2016 / EN ISO 14001:2015</w:t>
      </w:r>
      <w:bookmarkEnd w:id="11"/>
      <w:r w:rsidR="00B20D74" w:rsidRPr="00FC45B4">
        <w:rPr>
          <w:rFonts w:ascii="Calibri" w:eastAsia="Arial" w:hAnsi="Calibri" w:cs="Calibri"/>
          <w:b/>
          <w:bCs/>
          <w:u w:color="000000"/>
          <w:lang w:val="en-GB" w:eastAsia="sk"/>
        </w:rPr>
        <w:t xml:space="preserve"> </w:t>
      </w:r>
      <w:r>
        <w:rPr>
          <w:rFonts w:ascii="Calibri" w:eastAsia="Arial" w:hAnsi="Calibri" w:cs="Calibri"/>
          <w:u w:color="000000"/>
          <w:lang w:val="en-GB" w:eastAsia="sk"/>
        </w:rPr>
        <w:t>standards or equivalent issued for construction sector</w:t>
      </w:r>
      <w:bookmarkEnd w:id="10"/>
      <w:r w:rsidR="00D96DA0" w:rsidRPr="00FC45B4">
        <w:rPr>
          <w:rFonts w:ascii="Calibri" w:eastAsia="Arial" w:hAnsi="Calibri" w:cs="Calibri"/>
          <w:bCs/>
          <w:u w:color="000000"/>
          <w:lang w:val="en-GB" w:eastAsia="sk"/>
        </w:rPr>
        <w:t>.</w:t>
      </w:r>
    </w:p>
    <w:p w14:paraId="759E7369" w14:textId="5C9128FB" w:rsidR="00145553" w:rsidRPr="00FC45B4" w:rsidRDefault="00145553" w:rsidP="00881623">
      <w:pPr>
        <w:pStyle w:val="Odsekzoznamu"/>
        <w:widowControl w:val="0"/>
        <w:ind w:left="728"/>
        <w:jc w:val="both"/>
        <w:rPr>
          <w:rFonts w:ascii="Calibri" w:eastAsia="Arial" w:hAnsi="Calibri" w:cs="Calibri"/>
          <w:bCs/>
          <w:u w:color="000000"/>
          <w:lang w:val="en-GB" w:eastAsia="sk"/>
        </w:rPr>
      </w:pPr>
    </w:p>
    <w:p w14:paraId="47DE1ECB" w14:textId="79A3BFAB" w:rsidR="00F55CE7" w:rsidRPr="00FC45B4" w:rsidRDefault="00802A84" w:rsidP="00802A84">
      <w:pPr>
        <w:pStyle w:val="Odsekzoznamu"/>
        <w:widowControl w:val="0"/>
        <w:ind w:left="728"/>
        <w:jc w:val="both"/>
        <w:rPr>
          <w:rFonts w:ascii="Calibri" w:eastAsia="Arial" w:hAnsi="Calibri" w:cs="Calibri"/>
          <w:bCs/>
          <w:u w:color="000000"/>
          <w:lang w:val="en-GB" w:eastAsia="sk"/>
        </w:rPr>
      </w:pPr>
      <w:bookmarkStart w:id="12" w:name="_Hlk92985197"/>
      <w:r>
        <w:rPr>
          <w:rFonts w:ascii="Calibri" w:eastAsia="Arial" w:hAnsi="Calibri" w:cs="Calibri"/>
          <w:bCs/>
          <w:u w:color="000000"/>
          <w:lang w:val="en-GB" w:eastAsia="sk"/>
        </w:rPr>
        <w:t>Buyer will acknowledge as equivalent a certificate</w:t>
      </w:r>
      <w:r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of environmental management system issued by the respective authority of EU Member State</w:t>
      </w:r>
      <w:r w:rsidRPr="00FC45B4">
        <w:rPr>
          <w:rFonts w:ascii="Calibri" w:eastAsia="Arial" w:hAnsi="Calibri" w:cs="Calibri"/>
          <w:bCs/>
          <w:u w:color="000000"/>
          <w:lang w:val="en-GB" w:eastAsia="sk"/>
        </w:rPr>
        <w:t>.</w:t>
      </w:r>
      <w:r>
        <w:rPr>
          <w:rFonts w:ascii="Calibri" w:eastAsia="Arial" w:hAnsi="Calibri" w:cs="Calibri"/>
          <w:bCs/>
          <w:u w:color="000000"/>
          <w:lang w:val="en-GB" w:eastAsia="sk"/>
        </w:rPr>
        <w:t xml:space="preserve"> If the Tenderer had </w:t>
      </w:r>
      <w:r w:rsidR="00135B49">
        <w:rPr>
          <w:rFonts w:ascii="Calibri" w:eastAsia="Arial" w:hAnsi="Calibri" w:cs="Calibri"/>
          <w:bCs/>
          <w:u w:color="000000"/>
          <w:lang w:val="en-GB" w:eastAsia="sk"/>
        </w:rPr>
        <w:t xml:space="preserve">objectively </w:t>
      </w:r>
      <w:r>
        <w:rPr>
          <w:rFonts w:ascii="Calibri" w:eastAsia="Arial" w:hAnsi="Calibri" w:cs="Calibri"/>
          <w:bCs/>
          <w:u w:color="000000"/>
          <w:lang w:val="en-GB" w:eastAsia="sk"/>
        </w:rPr>
        <w:t>no possibility to obtain respective certificate</w:t>
      </w:r>
      <w:r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 xml:space="preserve">within established deadlines the </w:t>
      </w:r>
      <w:r w:rsidR="00135B49">
        <w:rPr>
          <w:rFonts w:ascii="Calibri" w:eastAsia="Arial" w:hAnsi="Calibri" w:cs="Calibri"/>
          <w:bCs/>
          <w:u w:color="000000"/>
          <w:lang w:val="en-GB" w:eastAsia="sk"/>
        </w:rPr>
        <w:t>B</w:t>
      </w:r>
      <w:r>
        <w:rPr>
          <w:rFonts w:ascii="Calibri" w:eastAsia="Arial" w:hAnsi="Calibri" w:cs="Calibri"/>
          <w:bCs/>
          <w:u w:color="000000"/>
          <w:lang w:val="en-GB" w:eastAsia="sk"/>
        </w:rPr>
        <w:t xml:space="preserve">uyer will also accept other proofs of equivalent measures of assurance of environmental management system submitted by the Tenderer who will thus prove that his proposed measures </w:t>
      </w:r>
      <w:proofErr w:type="gramStart"/>
      <w:r>
        <w:rPr>
          <w:rFonts w:ascii="Calibri" w:eastAsia="Arial" w:hAnsi="Calibri" w:cs="Calibri"/>
          <w:bCs/>
          <w:u w:color="000000"/>
          <w:lang w:val="en-GB" w:eastAsia="sk"/>
        </w:rPr>
        <w:t>in the area of</w:t>
      </w:r>
      <w:proofErr w:type="gramEnd"/>
      <w:r>
        <w:rPr>
          <w:rFonts w:ascii="Calibri" w:eastAsia="Arial" w:hAnsi="Calibri" w:cs="Calibri"/>
          <w:bCs/>
          <w:u w:color="000000"/>
          <w:lang w:val="en-GB" w:eastAsia="sk"/>
        </w:rPr>
        <w:t xml:space="preserve"> the</w:t>
      </w:r>
      <w:r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environmental management system</w:t>
      </w:r>
      <w:r w:rsidR="008228F8">
        <w:rPr>
          <w:rFonts w:ascii="Calibri" w:eastAsia="Arial" w:hAnsi="Calibri" w:cs="Calibri"/>
          <w:bCs/>
          <w:u w:color="000000"/>
          <w:lang w:val="en-GB" w:eastAsia="sk"/>
        </w:rPr>
        <w:t xml:space="preserve"> are equivalent </w:t>
      </w:r>
      <w:r w:rsidR="00E55A4C">
        <w:rPr>
          <w:rFonts w:ascii="Calibri" w:eastAsia="Arial" w:hAnsi="Calibri" w:cs="Calibri"/>
          <w:bCs/>
          <w:u w:color="000000"/>
          <w:lang w:val="en-GB" w:eastAsia="sk"/>
        </w:rPr>
        <w:t>with</w:t>
      </w:r>
      <w:r w:rsidR="008228F8">
        <w:rPr>
          <w:rFonts w:ascii="Calibri" w:eastAsia="Arial" w:hAnsi="Calibri" w:cs="Calibri"/>
          <w:bCs/>
          <w:u w:color="000000"/>
          <w:lang w:val="en-GB" w:eastAsia="sk"/>
        </w:rPr>
        <w:t xml:space="preserve"> measures required within a respective environmental management system or respective standard of environmental management. </w:t>
      </w:r>
    </w:p>
    <w:bookmarkEnd w:id="12"/>
    <w:p w14:paraId="71C1DAA2" w14:textId="336A24A1" w:rsidR="00D96DA0" w:rsidRPr="00FC45B4" w:rsidRDefault="00D96DA0" w:rsidP="00F55CE7">
      <w:pPr>
        <w:pStyle w:val="Odsekzoznamu"/>
        <w:widowControl w:val="0"/>
        <w:ind w:left="728"/>
        <w:jc w:val="both"/>
        <w:rPr>
          <w:rFonts w:ascii="Calibri" w:eastAsia="Arial" w:hAnsi="Calibri" w:cs="Calibri"/>
          <w:bCs/>
          <w:u w:color="000000"/>
          <w:lang w:val="en-GB" w:eastAsia="sk"/>
        </w:rPr>
      </w:pPr>
    </w:p>
    <w:p w14:paraId="0A0BFE5F" w14:textId="174A4A19" w:rsidR="00D96DA0" w:rsidRPr="00FC45B4" w:rsidRDefault="008228F8" w:rsidP="00EF118D">
      <w:pPr>
        <w:pStyle w:val="Odsekzoznamu"/>
        <w:widowControl w:val="0"/>
        <w:numPr>
          <w:ilvl w:val="1"/>
          <w:numId w:val="40"/>
        </w:numPr>
        <w:jc w:val="both"/>
        <w:rPr>
          <w:rFonts w:ascii="Calibri" w:eastAsia="Arial" w:hAnsi="Calibri" w:cs="Calibri"/>
          <w:bCs/>
          <w:u w:color="000000"/>
          <w:lang w:val="en-GB" w:eastAsia="sk"/>
        </w:rPr>
      </w:pPr>
      <w:r>
        <w:rPr>
          <w:rFonts w:ascii="Calibri" w:eastAsia="Arial" w:hAnsi="Calibri" w:cs="Calibri"/>
          <w:bCs/>
          <w:u w:color="000000"/>
          <w:lang w:val="en-GB" w:eastAsia="sk"/>
        </w:rPr>
        <w:t xml:space="preserve">Buyer requires </w:t>
      </w:r>
      <w:r w:rsidR="00135B49">
        <w:rPr>
          <w:rFonts w:ascii="Calibri" w:eastAsia="Arial" w:hAnsi="Calibri" w:cs="Calibri"/>
          <w:bCs/>
          <w:u w:color="000000"/>
          <w:lang w:val="en-GB" w:eastAsia="sk"/>
        </w:rPr>
        <w:t xml:space="preserve">the </w:t>
      </w:r>
      <w:r>
        <w:rPr>
          <w:rFonts w:ascii="Calibri" w:eastAsia="Arial" w:hAnsi="Calibri" w:cs="Calibri"/>
          <w:bCs/>
          <w:u w:color="000000"/>
          <w:lang w:val="en-GB" w:eastAsia="sk"/>
        </w:rPr>
        <w:t xml:space="preserve">Tenderer submits </w:t>
      </w:r>
      <w:bookmarkStart w:id="13" w:name="_Hlk93277464"/>
      <w:r>
        <w:rPr>
          <w:rFonts w:ascii="Calibri" w:eastAsia="Arial" w:hAnsi="Calibri" w:cs="Calibri"/>
          <w:bCs/>
          <w:u w:color="000000"/>
          <w:lang w:val="en-GB" w:eastAsia="sk"/>
        </w:rPr>
        <w:t xml:space="preserve">a </w:t>
      </w:r>
      <w:r w:rsidR="003F3CF9">
        <w:rPr>
          <w:rFonts w:ascii="Calibri" w:eastAsia="Arial" w:hAnsi="Calibri" w:cs="Calibri"/>
          <w:b/>
          <w:u w:color="000000"/>
          <w:lang w:val="en-GB" w:eastAsia="sk"/>
        </w:rPr>
        <w:t>certificate</w:t>
      </w:r>
      <w:r w:rsidR="00D96DA0" w:rsidRPr="00FC45B4">
        <w:rPr>
          <w:rFonts w:ascii="Calibri" w:eastAsia="Arial" w:hAnsi="Calibri" w:cs="Calibri"/>
          <w:b/>
          <w:u w:color="000000"/>
          <w:lang w:val="en-GB" w:eastAsia="sk"/>
        </w:rPr>
        <w:t xml:space="preserve"> </w:t>
      </w:r>
      <w:bookmarkStart w:id="14" w:name="_Hlk92985237"/>
      <w:r>
        <w:rPr>
          <w:rFonts w:ascii="Calibri" w:eastAsia="Arial" w:hAnsi="Calibri" w:cs="Calibri"/>
          <w:b/>
          <w:u w:color="000000"/>
          <w:lang w:val="en-GB" w:eastAsia="sk"/>
        </w:rPr>
        <w:t xml:space="preserve">of </w:t>
      </w:r>
      <w:r w:rsidRPr="00027051">
        <w:rPr>
          <w:rFonts w:ascii="Calibri" w:eastAsia="Arial" w:hAnsi="Calibri" w:cs="Calibri"/>
          <w:b/>
          <w:u w:color="000000"/>
          <w:lang w:val="en-GB" w:eastAsia="sk"/>
        </w:rPr>
        <w:t>safety and health protection at work</w:t>
      </w:r>
      <w:r>
        <w:rPr>
          <w:rFonts w:ascii="Calibri" w:eastAsia="Arial" w:hAnsi="Calibri" w:cs="Calibri"/>
          <w:b/>
          <w:u w:color="000000"/>
          <w:lang w:val="en-GB" w:eastAsia="sk"/>
        </w:rPr>
        <w:t xml:space="preserve"> according to </w:t>
      </w:r>
      <w:bookmarkEnd w:id="14"/>
      <w:r w:rsidR="00D96DA0" w:rsidRPr="00FC45B4">
        <w:rPr>
          <w:rFonts w:ascii="Calibri" w:eastAsia="Arial" w:hAnsi="Calibri" w:cs="Calibri"/>
          <w:b/>
          <w:u w:color="000000"/>
          <w:lang w:val="en-GB" w:eastAsia="sk"/>
        </w:rPr>
        <w:t xml:space="preserve">STN EN ISO </w:t>
      </w:r>
      <w:r w:rsidR="00073DE6" w:rsidRPr="00FC45B4">
        <w:rPr>
          <w:rFonts w:ascii="Calibri" w:eastAsia="Arial" w:hAnsi="Calibri" w:cs="Calibri"/>
          <w:b/>
          <w:u w:color="000000"/>
          <w:lang w:val="en-GB" w:eastAsia="sk"/>
        </w:rPr>
        <w:t>40015</w:t>
      </w:r>
      <w:bookmarkEnd w:id="13"/>
      <w:r w:rsidR="00D96DA0"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standard or equivalent</w:t>
      </w:r>
      <w:r w:rsidR="00582069" w:rsidRPr="00FC45B4">
        <w:rPr>
          <w:rFonts w:ascii="Calibri" w:eastAsia="Arial" w:hAnsi="Calibri" w:cs="Calibri"/>
          <w:bCs/>
          <w:u w:color="000000"/>
          <w:lang w:val="en-GB" w:eastAsia="sk"/>
        </w:rPr>
        <w:t>.</w:t>
      </w:r>
    </w:p>
    <w:p w14:paraId="46FEFEA5" w14:textId="77777777" w:rsidR="00D96DA0" w:rsidRPr="00FC45B4" w:rsidRDefault="00D96DA0" w:rsidP="00F55CE7">
      <w:pPr>
        <w:pStyle w:val="Odsekzoznamu"/>
        <w:widowControl w:val="0"/>
        <w:ind w:left="728"/>
        <w:jc w:val="both"/>
        <w:rPr>
          <w:rFonts w:ascii="Calibri" w:eastAsia="Arial" w:hAnsi="Calibri" w:cs="Calibri"/>
          <w:bCs/>
          <w:u w:color="000000"/>
          <w:lang w:val="en-GB" w:eastAsia="sk"/>
        </w:rPr>
      </w:pPr>
    </w:p>
    <w:p w14:paraId="6C7E178D" w14:textId="484BF059" w:rsidR="00145553" w:rsidRPr="00FC45B4" w:rsidRDefault="00027051" w:rsidP="00B97478">
      <w:pPr>
        <w:pStyle w:val="Odsekzoznamu"/>
        <w:widowControl w:val="0"/>
        <w:ind w:left="728"/>
        <w:jc w:val="both"/>
        <w:rPr>
          <w:rFonts w:ascii="Calibri" w:eastAsia="Arial" w:hAnsi="Calibri" w:cs="Calibri"/>
          <w:bCs/>
          <w:u w:color="000000"/>
          <w:lang w:val="en-GB" w:eastAsia="sk"/>
        </w:rPr>
      </w:pPr>
      <w:r>
        <w:rPr>
          <w:rFonts w:ascii="Calibri" w:eastAsia="Arial" w:hAnsi="Calibri" w:cs="Calibri"/>
          <w:bCs/>
          <w:u w:color="000000"/>
          <w:lang w:val="en-GB" w:eastAsia="sk"/>
        </w:rPr>
        <w:t xml:space="preserve">Buyer will acknowledge as equivalent a </w:t>
      </w:r>
      <w:r w:rsidR="003F3CF9">
        <w:rPr>
          <w:rFonts w:ascii="Calibri" w:eastAsia="Arial" w:hAnsi="Calibri" w:cs="Calibri"/>
          <w:bCs/>
          <w:u w:color="000000"/>
          <w:lang w:val="en-GB" w:eastAsia="sk"/>
        </w:rPr>
        <w:t>certificate</w:t>
      </w:r>
      <w:r w:rsidR="00582069"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 xml:space="preserve">of the system of </w:t>
      </w:r>
      <w:r w:rsidRPr="00027051">
        <w:rPr>
          <w:rFonts w:ascii="Calibri" w:eastAsia="Arial" w:hAnsi="Calibri" w:cs="Calibri"/>
          <w:bCs/>
          <w:u w:color="000000"/>
          <w:lang w:val="en-GB" w:eastAsia="sk"/>
        </w:rPr>
        <w:t>safety and health protection at work</w:t>
      </w:r>
      <w:r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issued by respective authority of EU Member State</w:t>
      </w:r>
      <w:r w:rsidR="00582069" w:rsidRPr="00FC45B4">
        <w:rPr>
          <w:rFonts w:ascii="Calibri" w:eastAsia="Arial" w:hAnsi="Calibri" w:cs="Calibri"/>
          <w:bCs/>
          <w:u w:color="000000"/>
          <w:lang w:val="en-GB" w:eastAsia="sk"/>
        </w:rPr>
        <w:t xml:space="preserve">. </w:t>
      </w:r>
      <w:r w:rsidR="00135B49">
        <w:rPr>
          <w:rFonts w:ascii="Calibri" w:eastAsia="Arial" w:hAnsi="Calibri" w:cs="Calibri"/>
          <w:bCs/>
          <w:u w:color="000000"/>
          <w:lang w:val="en-GB" w:eastAsia="sk"/>
        </w:rPr>
        <w:t>If the Tenderer had objectively no possibility to obtain respective certificate</w:t>
      </w:r>
      <w:r w:rsidR="00135B49" w:rsidRPr="00FC45B4">
        <w:rPr>
          <w:rFonts w:ascii="Calibri" w:eastAsia="Arial" w:hAnsi="Calibri" w:cs="Calibri"/>
          <w:bCs/>
          <w:u w:color="000000"/>
          <w:lang w:val="en-GB" w:eastAsia="sk"/>
        </w:rPr>
        <w:t xml:space="preserve"> </w:t>
      </w:r>
      <w:r w:rsidR="00135B49">
        <w:rPr>
          <w:rFonts w:ascii="Calibri" w:eastAsia="Arial" w:hAnsi="Calibri" w:cs="Calibri"/>
          <w:bCs/>
          <w:u w:color="000000"/>
          <w:lang w:val="en-GB" w:eastAsia="sk"/>
        </w:rPr>
        <w:t xml:space="preserve">within established deadlines the Buyer will also accept other proofs of equivalent measures </w:t>
      </w:r>
      <w:proofErr w:type="gramStart"/>
      <w:r w:rsidR="00135B49">
        <w:rPr>
          <w:rFonts w:ascii="Calibri" w:eastAsia="Arial" w:hAnsi="Calibri" w:cs="Calibri"/>
          <w:bCs/>
          <w:u w:color="000000"/>
          <w:lang w:val="en-GB" w:eastAsia="sk"/>
        </w:rPr>
        <w:t>in the area of</w:t>
      </w:r>
      <w:proofErr w:type="gramEnd"/>
      <w:r w:rsidR="00135B49">
        <w:rPr>
          <w:rFonts w:ascii="Calibri" w:eastAsia="Arial" w:hAnsi="Calibri" w:cs="Calibri"/>
          <w:bCs/>
          <w:u w:color="000000"/>
          <w:lang w:val="en-GB" w:eastAsia="sk"/>
        </w:rPr>
        <w:t xml:space="preserve"> </w:t>
      </w:r>
      <w:r w:rsidR="00E55A4C" w:rsidRPr="00027051">
        <w:rPr>
          <w:rFonts w:ascii="Calibri" w:eastAsia="Arial" w:hAnsi="Calibri" w:cs="Calibri"/>
          <w:bCs/>
          <w:u w:color="000000"/>
          <w:lang w:val="en-GB" w:eastAsia="sk"/>
        </w:rPr>
        <w:t>safety and health protection at work</w:t>
      </w:r>
      <w:r w:rsidR="00E55A4C">
        <w:rPr>
          <w:rFonts w:ascii="Calibri" w:eastAsia="Arial" w:hAnsi="Calibri" w:cs="Calibri"/>
          <w:bCs/>
          <w:u w:color="000000"/>
          <w:lang w:val="en-GB" w:eastAsia="sk"/>
        </w:rPr>
        <w:t xml:space="preserve"> submitted by the Tenderer who will thus prove that his proposed measures are equivalent with measures required within a respective</w:t>
      </w:r>
      <w:r w:rsidR="009E053E">
        <w:rPr>
          <w:rFonts w:ascii="Calibri" w:eastAsia="Arial" w:hAnsi="Calibri" w:cs="Calibri"/>
          <w:bCs/>
          <w:u w:color="000000"/>
          <w:lang w:val="en-GB" w:eastAsia="sk"/>
        </w:rPr>
        <w:t xml:space="preserve"> system of </w:t>
      </w:r>
      <w:r w:rsidR="009E053E" w:rsidRPr="00027051">
        <w:rPr>
          <w:rFonts w:ascii="Calibri" w:eastAsia="Arial" w:hAnsi="Calibri" w:cs="Calibri"/>
          <w:bCs/>
          <w:u w:color="000000"/>
          <w:lang w:val="en-GB" w:eastAsia="sk"/>
        </w:rPr>
        <w:t>safety and health protection at work</w:t>
      </w:r>
      <w:r w:rsidR="009E053E">
        <w:rPr>
          <w:rFonts w:ascii="Calibri" w:eastAsia="Arial" w:hAnsi="Calibri" w:cs="Calibri"/>
          <w:bCs/>
          <w:u w:color="000000"/>
          <w:lang w:val="en-GB" w:eastAsia="sk"/>
        </w:rPr>
        <w:t xml:space="preserve"> or respective standard for </w:t>
      </w:r>
      <w:r w:rsidR="009E053E" w:rsidRPr="00027051">
        <w:rPr>
          <w:rFonts w:ascii="Calibri" w:eastAsia="Arial" w:hAnsi="Calibri" w:cs="Calibri"/>
          <w:bCs/>
          <w:u w:color="000000"/>
          <w:lang w:val="en-GB" w:eastAsia="sk"/>
        </w:rPr>
        <w:t>safety and health protection at work</w:t>
      </w:r>
      <w:r w:rsidR="009E053E">
        <w:rPr>
          <w:rFonts w:ascii="Calibri" w:eastAsia="Arial" w:hAnsi="Calibri" w:cs="Calibri"/>
          <w:bCs/>
          <w:u w:color="000000"/>
          <w:lang w:val="en-GB" w:eastAsia="sk"/>
        </w:rPr>
        <w:t>.</w:t>
      </w:r>
    </w:p>
    <w:p w14:paraId="33715A0D" w14:textId="3BE6AF72" w:rsidR="001E604B" w:rsidRPr="00921662" w:rsidRDefault="00A46558" w:rsidP="004C0037">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t>Buyer shall process p</w:t>
      </w:r>
      <w:r w:rsidR="00A65A95">
        <w:rPr>
          <w:rFonts w:ascii="Calibri" w:eastAsia="Arial" w:hAnsi="Calibri" w:cs="Calibri"/>
          <w:lang w:val="en-GB" w:eastAsia="sk"/>
        </w:rPr>
        <w:t>ersonal data of person</w:t>
      </w:r>
      <w:r w:rsidR="00A65A95" w:rsidRPr="00921662">
        <w:rPr>
          <w:rFonts w:ascii="Calibri" w:eastAsia="Arial" w:hAnsi="Calibri" w:cs="Calibri"/>
          <w:lang w:val="en-GB" w:eastAsia="sk"/>
        </w:rPr>
        <w:t xml:space="preserve">s </w:t>
      </w:r>
      <w:r w:rsidR="001F78A3" w:rsidRPr="00921662">
        <w:rPr>
          <w:rFonts w:ascii="Calibri" w:eastAsia="Arial" w:hAnsi="Calibri" w:cs="Calibri"/>
          <w:lang w:val="en-GB" w:eastAsia="sk"/>
        </w:rPr>
        <w:t xml:space="preserve">concerned </w:t>
      </w:r>
      <w:r w:rsidR="00534BBD" w:rsidRPr="00921662">
        <w:rPr>
          <w:rFonts w:ascii="Calibri" w:eastAsia="Arial" w:hAnsi="Calibri" w:cs="Calibri"/>
          <w:lang w:val="en-GB" w:eastAsia="sk"/>
        </w:rPr>
        <w:t xml:space="preserve">who </w:t>
      </w:r>
      <w:r w:rsidR="00A65A95" w:rsidRPr="00921662">
        <w:rPr>
          <w:rFonts w:ascii="Calibri" w:eastAsia="Arial" w:hAnsi="Calibri" w:cs="Calibri"/>
          <w:lang w:val="en-GB" w:eastAsia="sk"/>
        </w:rPr>
        <w:t>form the part of procurement process</w:t>
      </w:r>
      <w:r w:rsidR="00534BBD" w:rsidRPr="00921662">
        <w:rPr>
          <w:rFonts w:ascii="Calibri" w:eastAsia="Arial" w:hAnsi="Calibri" w:cs="Calibri"/>
          <w:lang w:val="en-GB" w:eastAsia="sk"/>
        </w:rPr>
        <w:t xml:space="preserve"> for a limited purpose</w:t>
      </w:r>
      <w:r w:rsidRPr="00921662">
        <w:rPr>
          <w:rFonts w:ascii="Calibri" w:eastAsia="Arial" w:hAnsi="Calibri" w:cs="Calibri"/>
          <w:lang w:val="en-GB" w:eastAsia="sk"/>
        </w:rPr>
        <w:t xml:space="preserve"> specified in advance </w:t>
      </w:r>
      <w:r w:rsidR="007539CF" w:rsidRPr="00921662">
        <w:rPr>
          <w:rFonts w:ascii="Calibri" w:eastAsia="Arial" w:hAnsi="Calibri" w:cs="Calibri"/>
          <w:lang w:val="en-GB" w:eastAsia="sk"/>
        </w:rPr>
        <w:t xml:space="preserve">in compliance with </w:t>
      </w:r>
      <w:r w:rsidR="00921662" w:rsidRPr="00921662">
        <w:rPr>
          <w:lang w:val="en-GB"/>
        </w:rPr>
        <w:t xml:space="preserve">the Regulation (EU) 2016/679 of the European Parliament and of the Council of 27 April 2016 on the </w:t>
      </w:r>
      <w:r w:rsidR="00921662">
        <w:rPr>
          <w:lang w:val="en-GB"/>
        </w:rPr>
        <w:t>P</w:t>
      </w:r>
      <w:r w:rsidR="00921662" w:rsidRPr="00921662">
        <w:rPr>
          <w:lang w:val="en-GB"/>
        </w:rPr>
        <w:t xml:space="preserve">rotection of </w:t>
      </w:r>
      <w:r w:rsidR="00921662">
        <w:rPr>
          <w:lang w:val="en-GB"/>
        </w:rPr>
        <w:t>N</w:t>
      </w:r>
      <w:r w:rsidR="00921662" w:rsidRPr="00921662">
        <w:rPr>
          <w:lang w:val="en-GB"/>
        </w:rPr>
        <w:t xml:space="preserve">atural </w:t>
      </w:r>
      <w:r w:rsidR="00921662">
        <w:rPr>
          <w:lang w:val="en-GB"/>
        </w:rPr>
        <w:t>P</w:t>
      </w:r>
      <w:r w:rsidR="00921662" w:rsidRPr="00921662">
        <w:rPr>
          <w:lang w:val="en-GB"/>
        </w:rPr>
        <w:t xml:space="preserve">ersons </w:t>
      </w:r>
      <w:proofErr w:type="gramStart"/>
      <w:r w:rsidR="00921662" w:rsidRPr="00921662">
        <w:rPr>
          <w:lang w:val="en-GB"/>
        </w:rPr>
        <w:t xml:space="preserve">with </w:t>
      </w:r>
      <w:r w:rsidR="00921662">
        <w:rPr>
          <w:lang w:val="en-GB"/>
        </w:rPr>
        <w:t>R</w:t>
      </w:r>
      <w:r w:rsidR="00921662" w:rsidRPr="00921662">
        <w:rPr>
          <w:lang w:val="en-GB"/>
        </w:rPr>
        <w:t>egard to</w:t>
      </w:r>
      <w:proofErr w:type="gramEnd"/>
      <w:r w:rsidR="00921662" w:rsidRPr="00921662">
        <w:rPr>
          <w:lang w:val="en-GB"/>
        </w:rPr>
        <w:t xml:space="preserve"> the </w:t>
      </w:r>
      <w:r w:rsidR="00921662">
        <w:rPr>
          <w:lang w:val="en-GB"/>
        </w:rPr>
        <w:t>P</w:t>
      </w:r>
      <w:r w:rsidR="00921662" w:rsidRPr="00921662">
        <w:rPr>
          <w:lang w:val="en-GB"/>
        </w:rPr>
        <w:t xml:space="preserve">rocessing of </w:t>
      </w:r>
      <w:r w:rsidR="00921662">
        <w:rPr>
          <w:lang w:val="en-GB"/>
        </w:rPr>
        <w:t>P</w:t>
      </w:r>
      <w:r w:rsidR="00921662" w:rsidRPr="00921662">
        <w:rPr>
          <w:lang w:val="en-GB"/>
        </w:rPr>
        <w:t xml:space="preserve">ersonal </w:t>
      </w:r>
      <w:r w:rsidR="00921662">
        <w:rPr>
          <w:lang w:val="en-GB"/>
        </w:rPr>
        <w:t>D</w:t>
      </w:r>
      <w:r w:rsidR="00921662" w:rsidRPr="00921662">
        <w:rPr>
          <w:lang w:val="en-GB"/>
        </w:rPr>
        <w:t xml:space="preserve">ata and on the </w:t>
      </w:r>
      <w:r w:rsidR="00921662">
        <w:rPr>
          <w:lang w:val="en-GB"/>
        </w:rPr>
        <w:t>F</w:t>
      </w:r>
      <w:r w:rsidR="00921662" w:rsidRPr="00921662">
        <w:rPr>
          <w:lang w:val="en-GB"/>
        </w:rPr>
        <w:t xml:space="preserve">ree </w:t>
      </w:r>
      <w:r w:rsidR="00921662">
        <w:rPr>
          <w:lang w:val="en-GB"/>
        </w:rPr>
        <w:t>M</w:t>
      </w:r>
      <w:r w:rsidR="00921662" w:rsidRPr="00921662">
        <w:rPr>
          <w:lang w:val="en-GB"/>
        </w:rPr>
        <w:t xml:space="preserve">ovement of </w:t>
      </w:r>
      <w:r w:rsidR="00921662">
        <w:rPr>
          <w:lang w:val="en-GB"/>
        </w:rPr>
        <w:t>S</w:t>
      </w:r>
      <w:r w:rsidR="00921662" w:rsidRPr="00921662">
        <w:rPr>
          <w:lang w:val="en-GB"/>
        </w:rPr>
        <w:t xml:space="preserve">uch </w:t>
      </w:r>
      <w:r w:rsidR="00921662">
        <w:rPr>
          <w:lang w:val="en-GB"/>
        </w:rPr>
        <w:t>D</w:t>
      </w:r>
      <w:r w:rsidR="00921662" w:rsidRPr="00921662">
        <w:rPr>
          <w:lang w:val="en-GB"/>
        </w:rPr>
        <w:t>ata</w:t>
      </w:r>
      <w:r w:rsidR="001E604B" w:rsidRPr="00921662">
        <w:rPr>
          <w:rFonts w:ascii="Calibri" w:eastAsia="Arial" w:hAnsi="Calibri" w:cs="Calibri"/>
          <w:lang w:val="en-GB" w:eastAsia="sk"/>
        </w:rPr>
        <w:t xml:space="preserve"> a</w:t>
      </w:r>
      <w:r w:rsidR="00921662">
        <w:rPr>
          <w:rFonts w:ascii="Calibri" w:eastAsia="Arial" w:hAnsi="Calibri" w:cs="Calibri"/>
          <w:lang w:val="en-GB" w:eastAsia="sk"/>
        </w:rPr>
        <w:t>nd the Act of NC of the SR No</w:t>
      </w:r>
      <w:r w:rsidR="001E604B" w:rsidRPr="00921662">
        <w:rPr>
          <w:rFonts w:ascii="Calibri" w:eastAsia="Arial" w:hAnsi="Calibri" w:cs="Calibri"/>
          <w:lang w:val="en-GB" w:eastAsia="sk"/>
        </w:rPr>
        <w:t xml:space="preserve">. 18/2018 </w:t>
      </w:r>
      <w:r w:rsidR="00921662">
        <w:rPr>
          <w:rFonts w:ascii="Calibri" w:eastAsia="Arial" w:hAnsi="Calibri" w:cs="Calibri"/>
          <w:lang w:val="en-GB" w:eastAsia="sk"/>
        </w:rPr>
        <w:t xml:space="preserve">Coll. on Personal Data Protection and on change and amendment of certain </w:t>
      </w:r>
      <w:r w:rsidR="00921662">
        <w:rPr>
          <w:rFonts w:ascii="Calibri" w:eastAsia="Arial" w:hAnsi="Calibri" w:cs="Calibri"/>
          <w:lang w:val="en-GB" w:eastAsia="sk"/>
        </w:rPr>
        <w:lastRenderedPageBreak/>
        <w:t>acts</w:t>
      </w:r>
      <w:r w:rsidR="001E604B" w:rsidRPr="00921662">
        <w:rPr>
          <w:rFonts w:ascii="Calibri" w:eastAsia="Arial" w:hAnsi="Calibri" w:cs="Calibri"/>
          <w:lang w:val="en-GB" w:eastAsia="sk"/>
        </w:rPr>
        <w:t xml:space="preserve">. </w:t>
      </w:r>
    </w:p>
    <w:p w14:paraId="49377D7F" w14:textId="77777777" w:rsidR="00242D96" w:rsidRPr="00921662" w:rsidRDefault="00242D96" w:rsidP="004C0037">
      <w:pPr>
        <w:widowControl w:val="0"/>
        <w:autoSpaceDE w:val="0"/>
        <w:autoSpaceDN w:val="0"/>
        <w:spacing w:after="0"/>
        <w:jc w:val="both"/>
        <w:rPr>
          <w:rFonts w:ascii="Calibri" w:eastAsia="Arial" w:hAnsi="Calibri" w:cs="Calibri"/>
          <w:lang w:val="en-GB" w:eastAsia="sk"/>
        </w:rPr>
      </w:pPr>
    </w:p>
    <w:p w14:paraId="1E987845" w14:textId="3B082545" w:rsidR="0054539C" w:rsidRPr="00FC45B4" w:rsidRDefault="00BC7473" w:rsidP="004C0037">
      <w:pPr>
        <w:pStyle w:val="Odsekzoznamu"/>
        <w:widowControl w:val="0"/>
        <w:numPr>
          <w:ilvl w:val="0"/>
          <w:numId w:val="4"/>
        </w:numPr>
        <w:tabs>
          <w:tab w:val="left" w:pos="709"/>
        </w:tabs>
        <w:autoSpaceDE w:val="0"/>
        <w:autoSpaceDN w:val="0"/>
        <w:spacing w:before="240" w:after="0" w:line="360" w:lineRule="auto"/>
        <w:ind w:left="0" w:firstLine="0"/>
        <w:jc w:val="both"/>
        <w:rPr>
          <w:rFonts w:ascii="Calibri" w:eastAsia="Arial" w:hAnsi="Calibri" w:cs="Calibri"/>
          <w:bCs/>
          <w:color w:val="1F497D" w:themeColor="text2"/>
          <w:sz w:val="28"/>
          <w:szCs w:val="28"/>
          <w:u w:color="000000"/>
          <w:lang w:val="en-GB" w:eastAsia="sk"/>
        </w:rPr>
      </w:pPr>
      <w:r w:rsidRPr="00FC45B4">
        <w:rPr>
          <w:rFonts w:ascii="Calibri" w:eastAsia="Arial" w:hAnsi="Calibri" w:cs="Calibri"/>
          <w:bCs/>
          <w:color w:val="1F497D" w:themeColor="text2"/>
          <w:sz w:val="28"/>
          <w:szCs w:val="28"/>
          <w:u w:color="000000"/>
          <w:lang w:val="en-GB" w:eastAsia="sk"/>
        </w:rPr>
        <w:t xml:space="preserve"> </w:t>
      </w:r>
      <w:r w:rsidR="00921662">
        <w:rPr>
          <w:rFonts w:ascii="Calibri" w:eastAsia="Arial" w:hAnsi="Calibri" w:cs="Calibri"/>
          <w:bCs/>
          <w:color w:val="1F497D" w:themeColor="text2"/>
          <w:sz w:val="28"/>
          <w:szCs w:val="28"/>
          <w:u w:color="000000"/>
          <w:lang w:val="en-GB" w:eastAsia="sk"/>
        </w:rPr>
        <w:t>Communication and Explanation</w:t>
      </w:r>
    </w:p>
    <w:p w14:paraId="57952309" w14:textId="7430E014" w:rsidR="000507C4" w:rsidRPr="00FC45B4" w:rsidRDefault="00921662" w:rsidP="00D7544D">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t xml:space="preserve">Application requesting an explanation of </w:t>
      </w:r>
      <w:r w:rsidR="00DD38A9">
        <w:rPr>
          <w:rFonts w:ascii="Calibri" w:eastAsia="Arial" w:hAnsi="Calibri" w:cs="Calibri"/>
          <w:lang w:val="en-GB" w:eastAsia="sk"/>
        </w:rPr>
        <w:t>tender specifications</w:t>
      </w:r>
      <w:r w:rsidR="009E053E">
        <w:rPr>
          <w:rFonts w:ascii="Calibri" w:eastAsia="Arial" w:hAnsi="Calibri" w:cs="Calibri"/>
          <w:lang w:val="en-GB" w:eastAsia="sk"/>
        </w:rPr>
        <w:t xml:space="preserve"> can be filed within two working days </w:t>
      </w:r>
      <w:r w:rsidR="00876F5A">
        <w:rPr>
          <w:rFonts w:ascii="Calibri" w:eastAsia="Arial" w:hAnsi="Calibri" w:cs="Calibri"/>
          <w:lang w:val="en-GB" w:eastAsia="sk"/>
        </w:rPr>
        <w:t xml:space="preserve">prior to expiration of </w:t>
      </w:r>
      <w:r w:rsidR="00182899">
        <w:rPr>
          <w:rFonts w:ascii="Calibri" w:eastAsia="Arial" w:hAnsi="Calibri" w:cs="Calibri"/>
          <w:lang w:val="en-GB" w:eastAsia="sk"/>
        </w:rPr>
        <w:t xml:space="preserve">the </w:t>
      </w:r>
      <w:r w:rsidR="00876F5A">
        <w:rPr>
          <w:rFonts w:ascii="Calibri" w:eastAsia="Arial" w:hAnsi="Calibri" w:cs="Calibri"/>
          <w:lang w:val="en-GB" w:eastAsia="sk"/>
        </w:rPr>
        <w:t xml:space="preserve">deadline for submitting Offers. </w:t>
      </w:r>
      <w:r w:rsidR="00182899">
        <w:rPr>
          <w:rFonts w:ascii="Calibri" w:eastAsia="Arial" w:hAnsi="Calibri" w:cs="Calibri"/>
          <w:lang w:val="en-GB" w:eastAsia="sk"/>
        </w:rPr>
        <w:t>The Buyer shall answer q</w:t>
      </w:r>
      <w:r w:rsidR="00876F5A">
        <w:rPr>
          <w:rFonts w:ascii="Calibri" w:eastAsia="Arial" w:hAnsi="Calibri" w:cs="Calibri"/>
          <w:lang w:val="en-GB" w:eastAsia="sk"/>
        </w:rPr>
        <w:t xml:space="preserve">uestions delivered after this </w:t>
      </w:r>
      <w:r w:rsidR="00182899">
        <w:rPr>
          <w:rFonts w:ascii="Calibri" w:eastAsia="Arial" w:hAnsi="Calibri" w:cs="Calibri"/>
          <w:lang w:val="en-GB" w:eastAsia="sk"/>
        </w:rPr>
        <w:t>period but will not prolong the period for submission of Offers</w:t>
      </w:r>
      <w:r w:rsidR="00242D96" w:rsidRPr="00FC45B4">
        <w:rPr>
          <w:rFonts w:ascii="Calibri" w:eastAsia="Arial" w:hAnsi="Calibri" w:cs="Calibri"/>
          <w:lang w:val="en-GB" w:eastAsia="sk"/>
        </w:rPr>
        <w:t xml:space="preserve">. </w:t>
      </w:r>
    </w:p>
    <w:p w14:paraId="6C2512DD" w14:textId="77777777" w:rsidR="00D7544D" w:rsidRPr="00FC45B4" w:rsidRDefault="00D7544D" w:rsidP="00785CA9">
      <w:pPr>
        <w:widowControl w:val="0"/>
        <w:autoSpaceDE w:val="0"/>
        <w:autoSpaceDN w:val="0"/>
        <w:spacing w:after="0"/>
        <w:jc w:val="both"/>
        <w:rPr>
          <w:rFonts w:ascii="Calibri" w:eastAsia="Arial" w:hAnsi="Calibri" w:cs="Calibri"/>
          <w:lang w:val="en-GB" w:eastAsia="sk"/>
        </w:rPr>
      </w:pPr>
    </w:p>
    <w:p w14:paraId="5DC6F28D" w14:textId="6EBB7C24" w:rsidR="00E45F2F" w:rsidRPr="00FC45B4" w:rsidRDefault="00182899" w:rsidP="004C0037">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t xml:space="preserve">Communication between the Buyer and interested persons/Tenderers will be in official (Slovak) language, Czech </w:t>
      </w:r>
      <w:proofErr w:type="gramStart"/>
      <w:r>
        <w:rPr>
          <w:rFonts w:ascii="Calibri" w:eastAsia="Arial" w:hAnsi="Calibri" w:cs="Calibri"/>
          <w:lang w:val="en-GB" w:eastAsia="sk"/>
        </w:rPr>
        <w:t>language</w:t>
      </w:r>
      <w:proofErr w:type="gramEnd"/>
      <w:r>
        <w:rPr>
          <w:rFonts w:ascii="Calibri" w:eastAsia="Arial" w:hAnsi="Calibri" w:cs="Calibri"/>
          <w:lang w:val="en-GB" w:eastAsia="sk"/>
        </w:rPr>
        <w:t xml:space="preserve"> </w:t>
      </w:r>
      <w:r w:rsidR="009D158B">
        <w:rPr>
          <w:rFonts w:ascii="Calibri" w:eastAsia="Arial" w:hAnsi="Calibri" w:cs="Calibri"/>
          <w:lang w:val="en-GB" w:eastAsia="sk"/>
        </w:rPr>
        <w:t xml:space="preserve">or English language exclusively via </w:t>
      </w:r>
      <w:r w:rsidR="00E45F2F" w:rsidRPr="00FC45B4">
        <w:rPr>
          <w:rFonts w:ascii="Calibri" w:eastAsia="Arial" w:hAnsi="Calibri" w:cs="Calibri"/>
          <w:lang w:val="en-GB" w:eastAsia="sk"/>
        </w:rPr>
        <w:t xml:space="preserve">IS JOSEPHINE, </w:t>
      </w:r>
      <w:r w:rsidR="009D158B">
        <w:rPr>
          <w:rFonts w:ascii="Calibri" w:eastAsia="Arial" w:hAnsi="Calibri" w:cs="Calibri"/>
          <w:lang w:val="en-GB" w:eastAsia="sk"/>
        </w:rPr>
        <w:t>operated on following address</w:t>
      </w:r>
      <w:r w:rsidR="00E45F2F" w:rsidRPr="00FC45B4">
        <w:rPr>
          <w:rFonts w:ascii="Calibri" w:eastAsia="Arial" w:hAnsi="Calibri" w:cs="Calibri"/>
          <w:lang w:val="en-GB" w:eastAsia="sk"/>
        </w:rPr>
        <w:t>:</w:t>
      </w:r>
      <w:r w:rsidR="00CB4DA7" w:rsidRPr="00CB4DA7">
        <w:t xml:space="preserve"> </w:t>
      </w:r>
      <w:hyperlink r:id="rId16" w:history="1">
        <w:r w:rsidR="00CB4DA7" w:rsidRPr="00AA6A20">
          <w:rPr>
            <w:rStyle w:val="Hypertextovprepojenie"/>
            <w:rFonts w:ascii="Calibri" w:eastAsia="Arial" w:hAnsi="Calibri" w:cs="Calibri"/>
            <w:lang w:val="en-GB" w:eastAsia="sk"/>
          </w:rPr>
          <w:t>https://josephine.proebiz.com/sk/tender/16942/summary</w:t>
        </w:r>
      </w:hyperlink>
      <w:r w:rsidR="00CB4DA7">
        <w:rPr>
          <w:rFonts w:ascii="Calibri" w:eastAsia="Arial" w:hAnsi="Calibri" w:cs="Calibri"/>
          <w:lang w:val="en-GB" w:eastAsia="sk"/>
        </w:rPr>
        <w:t xml:space="preserve"> </w:t>
      </w:r>
      <w:r w:rsidR="00854ABA" w:rsidRPr="00FC45B4">
        <w:rPr>
          <w:lang w:val="en-GB"/>
        </w:rPr>
        <w:t xml:space="preserve">. </w:t>
      </w:r>
      <w:r w:rsidR="00E45F2F" w:rsidRPr="00FC45B4">
        <w:rPr>
          <w:rFonts w:ascii="Calibri" w:eastAsia="Arial" w:hAnsi="Calibri" w:cs="Calibri"/>
          <w:lang w:val="en-GB" w:eastAsia="sk"/>
        </w:rPr>
        <w:t>T</w:t>
      </w:r>
      <w:r w:rsidR="009D158B">
        <w:rPr>
          <w:rFonts w:ascii="Calibri" w:eastAsia="Arial" w:hAnsi="Calibri" w:cs="Calibri"/>
          <w:lang w:val="en-GB" w:eastAsia="sk"/>
        </w:rPr>
        <w:t xml:space="preserve">his way of </w:t>
      </w:r>
      <w:r>
        <w:rPr>
          <w:rFonts w:ascii="Calibri" w:eastAsia="Arial" w:hAnsi="Calibri" w:cs="Calibri"/>
          <w:lang w:val="en-GB" w:eastAsia="sk"/>
        </w:rPr>
        <w:t>communication</w:t>
      </w:r>
      <w:r w:rsidR="009D158B">
        <w:rPr>
          <w:rFonts w:ascii="Calibri" w:eastAsia="Arial" w:hAnsi="Calibri" w:cs="Calibri"/>
          <w:lang w:val="en-GB" w:eastAsia="sk"/>
        </w:rPr>
        <w:t xml:space="preserve"> involves any </w:t>
      </w:r>
      <w:r>
        <w:rPr>
          <w:rFonts w:ascii="Calibri" w:eastAsia="Arial" w:hAnsi="Calibri" w:cs="Calibri"/>
          <w:lang w:val="en-GB" w:eastAsia="sk"/>
        </w:rPr>
        <w:t>communication</w:t>
      </w:r>
      <w:r w:rsidR="00E45F2F" w:rsidRPr="00FC45B4">
        <w:rPr>
          <w:rFonts w:ascii="Calibri" w:eastAsia="Arial" w:hAnsi="Calibri" w:cs="Calibri"/>
          <w:lang w:val="en-GB" w:eastAsia="sk"/>
        </w:rPr>
        <w:t xml:space="preserve"> a</w:t>
      </w:r>
      <w:r w:rsidR="009D158B">
        <w:rPr>
          <w:rFonts w:ascii="Calibri" w:eastAsia="Arial" w:hAnsi="Calibri" w:cs="Calibri"/>
          <w:lang w:val="en-GB" w:eastAsia="sk"/>
        </w:rPr>
        <w:t>nd submissions between the Buyer and interested persons/Tenderers during the whole procurement process</w:t>
      </w:r>
      <w:r w:rsidR="00E45F2F" w:rsidRPr="00FC45B4">
        <w:rPr>
          <w:rFonts w:ascii="Calibri" w:eastAsia="Arial" w:hAnsi="Calibri" w:cs="Calibri"/>
          <w:lang w:val="en-GB" w:eastAsia="sk"/>
        </w:rPr>
        <w:t xml:space="preserve">. </w:t>
      </w:r>
    </w:p>
    <w:p w14:paraId="34540369" w14:textId="24C3C08B" w:rsidR="00E45F2F" w:rsidRPr="00FC45B4" w:rsidRDefault="009D158B" w:rsidP="004C0037">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t xml:space="preserve">It is necessary to use one of the supported Internet </w:t>
      </w:r>
      <w:r w:rsidR="00EA7446">
        <w:rPr>
          <w:rFonts w:ascii="Calibri" w:eastAsia="Arial" w:hAnsi="Calibri" w:cs="Calibri"/>
          <w:lang w:val="en-GB" w:eastAsia="sk"/>
        </w:rPr>
        <w:t>browsers</w:t>
      </w:r>
      <w:r>
        <w:rPr>
          <w:rFonts w:ascii="Calibri" w:eastAsia="Arial" w:hAnsi="Calibri" w:cs="Calibri"/>
          <w:lang w:val="en-GB" w:eastAsia="sk"/>
        </w:rPr>
        <w:t xml:space="preserve"> for trouble-free use of </w:t>
      </w:r>
      <w:r w:rsidR="00E45F2F" w:rsidRPr="00FC45B4">
        <w:rPr>
          <w:rFonts w:ascii="Calibri" w:eastAsia="Arial" w:hAnsi="Calibri" w:cs="Calibri"/>
          <w:lang w:val="en-GB" w:eastAsia="sk"/>
        </w:rPr>
        <w:t xml:space="preserve">JOSEPHINE </w:t>
      </w:r>
      <w:r>
        <w:rPr>
          <w:rFonts w:ascii="Calibri" w:eastAsia="Arial" w:hAnsi="Calibri" w:cs="Calibri"/>
          <w:lang w:val="en-GB" w:eastAsia="sk"/>
        </w:rPr>
        <w:t>system</w:t>
      </w:r>
      <w:r w:rsidR="00E45F2F" w:rsidRPr="00FC45B4">
        <w:rPr>
          <w:rFonts w:ascii="Calibri" w:eastAsia="Arial" w:hAnsi="Calibri" w:cs="Calibri"/>
          <w:lang w:val="en-GB" w:eastAsia="sk"/>
        </w:rPr>
        <w:t xml:space="preserve">: </w:t>
      </w:r>
    </w:p>
    <w:p w14:paraId="1613941C" w14:textId="04F3341F" w:rsidR="00E45F2F" w:rsidRPr="00FC45B4" w:rsidRDefault="00E45F2F" w:rsidP="00854ABA">
      <w:pPr>
        <w:pStyle w:val="Odsekzoznamu"/>
        <w:widowControl w:val="0"/>
        <w:numPr>
          <w:ilvl w:val="1"/>
          <w:numId w:val="31"/>
        </w:numPr>
        <w:autoSpaceDE w:val="0"/>
        <w:autoSpaceDN w:val="0"/>
        <w:spacing w:after="0"/>
        <w:ind w:left="851"/>
        <w:jc w:val="both"/>
        <w:rPr>
          <w:rFonts w:ascii="Calibri" w:eastAsia="Arial" w:hAnsi="Calibri" w:cs="Calibri"/>
          <w:lang w:val="en-GB" w:eastAsia="sk"/>
        </w:rPr>
      </w:pPr>
      <w:r w:rsidRPr="00FC45B4">
        <w:rPr>
          <w:rFonts w:ascii="Calibri" w:eastAsia="Arial" w:hAnsi="Calibri" w:cs="Calibri"/>
          <w:lang w:val="en-GB" w:eastAsia="sk"/>
        </w:rPr>
        <w:t>Microsoft Internet Explorer ver</w:t>
      </w:r>
      <w:r w:rsidR="00EA7446">
        <w:rPr>
          <w:rFonts w:ascii="Calibri" w:eastAsia="Arial" w:hAnsi="Calibri" w:cs="Calibri"/>
          <w:lang w:val="en-GB" w:eastAsia="sk"/>
        </w:rPr>
        <w:t>sion</w:t>
      </w:r>
      <w:r w:rsidRPr="00FC45B4">
        <w:rPr>
          <w:rFonts w:ascii="Calibri" w:eastAsia="Arial" w:hAnsi="Calibri" w:cs="Calibri"/>
          <w:lang w:val="en-GB" w:eastAsia="sk"/>
        </w:rPr>
        <w:t xml:space="preserve"> 11.0 a</w:t>
      </w:r>
      <w:r w:rsidR="00EA7446">
        <w:rPr>
          <w:rFonts w:ascii="Calibri" w:eastAsia="Arial" w:hAnsi="Calibri" w:cs="Calibri"/>
          <w:lang w:val="en-GB" w:eastAsia="sk"/>
        </w:rPr>
        <w:t>nd higher</w:t>
      </w:r>
      <w:r w:rsidRPr="00FC45B4">
        <w:rPr>
          <w:rFonts w:ascii="Calibri" w:eastAsia="Arial" w:hAnsi="Calibri" w:cs="Calibri"/>
          <w:lang w:val="en-GB" w:eastAsia="sk"/>
        </w:rPr>
        <w:t xml:space="preserve">, </w:t>
      </w:r>
    </w:p>
    <w:p w14:paraId="0825BC29" w14:textId="0D70E49D" w:rsidR="00E45F2F" w:rsidRPr="00FC45B4" w:rsidRDefault="00E45F2F" w:rsidP="00854ABA">
      <w:pPr>
        <w:pStyle w:val="Odsekzoznamu"/>
        <w:widowControl w:val="0"/>
        <w:numPr>
          <w:ilvl w:val="1"/>
          <w:numId w:val="31"/>
        </w:numPr>
        <w:autoSpaceDE w:val="0"/>
        <w:autoSpaceDN w:val="0"/>
        <w:spacing w:after="0"/>
        <w:ind w:left="851"/>
        <w:jc w:val="both"/>
        <w:rPr>
          <w:rFonts w:ascii="Calibri" w:eastAsia="Arial" w:hAnsi="Calibri" w:cs="Calibri"/>
          <w:lang w:val="en-GB" w:eastAsia="sk"/>
        </w:rPr>
      </w:pPr>
      <w:r w:rsidRPr="00FC45B4">
        <w:rPr>
          <w:rFonts w:ascii="Calibri" w:eastAsia="Arial" w:hAnsi="Calibri" w:cs="Calibri"/>
          <w:lang w:val="en-GB" w:eastAsia="sk"/>
        </w:rPr>
        <w:t>Mozilla Firefox ver</w:t>
      </w:r>
      <w:r w:rsidR="00EA7446">
        <w:rPr>
          <w:rFonts w:ascii="Calibri" w:eastAsia="Arial" w:hAnsi="Calibri" w:cs="Calibri"/>
          <w:lang w:val="en-GB" w:eastAsia="sk"/>
        </w:rPr>
        <w:t xml:space="preserve">sion </w:t>
      </w:r>
      <w:r w:rsidRPr="00FC45B4">
        <w:rPr>
          <w:rFonts w:ascii="Calibri" w:eastAsia="Arial" w:hAnsi="Calibri" w:cs="Calibri"/>
          <w:lang w:val="en-GB" w:eastAsia="sk"/>
        </w:rPr>
        <w:t>13.0 a</w:t>
      </w:r>
      <w:r w:rsidR="00EA7446">
        <w:rPr>
          <w:rFonts w:ascii="Calibri" w:eastAsia="Arial" w:hAnsi="Calibri" w:cs="Calibri"/>
          <w:lang w:val="en-GB" w:eastAsia="sk"/>
        </w:rPr>
        <w:t xml:space="preserve">nd higher, or </w:t>
      </w:r>
    </w:p>
    <w:p w14:paraId="2AB01709" w14:textId="72C1F315" w:rsidR="00E45F2F" w:rsidRPr="00FC45B4" w:rsidRDefault="00E45F2F" w:rsidP="00854ABA">
      <w:pPr>
        <w:pStyle w:val="Odsekzoznamu"/>
        <w:widowControl w:val="0"/>
        <w:numPr>
          <w:ilvl w:val="1"/>
          <w:numId w:val="31"/>
        </w:numPr>
        <w:autoSpaceDE w:val="0"/>
        <w:autoSpaceDN w:val="0"/>
        <w:spacing w:after="0"/>
        <w:ind w:left="851"/>
        <w:jc w:val="both"/>
        <w:rPr>
          <w:rFonts w:ascii="Calibri" w:eastAsia="Arial" w:hAnsi="Calibri" w:cs="Calibri"/>
          <w:lang w:val="en-GB" w:eastAsia="sk"/>
        </w:rPr>
      </w:pPr>
      <w:r w:rsidRPr="00FC45B4">
        <w:rPr>
          <w:rFonts w:ascii="Calibri" w:eastAsia="Arial" w:hAnsi="Calibri" w:cs="Calibri"/>
          <w:lang w:val="en-GB" w:eastAsia="sk"/>
        </w:rPr>
        <w:t xml:space="preserve">Google Chrome </w:t>
      </w:r>
    </w:p>
    <w:p w14:paraId="40707934" w14:textId="297265E1" w:rsidR="00E45F2F" w:rsidRPr="00FC45B4" w:rsidRDefault="00E45F2F" w:rsidP="00854ABA">
      <w:pPr>
        <w:pStyle w:val="Odsekzoznamu"/>
        <w:widowControl w:val="0"/>
        <w:numPr>
          <w:ilvl w:val="1"/>
          <w:numId w:val="31"/>
        </w:numPr>
        <w:autoSpaceDE w:val="0"/>
        <w:autoSpaceDN w:val="0"/>
        <w:spacing w:after="0" w:line="360" w:lineRule="auto"/>
        <w:ind w:left="851"/>
        <w:jc w:val="both"/>
        <w:rPr>
          <w:rFonts w:ascii="Calibri" w:eastAsia="Arial" w:hAnsi="Calibri" w:cs="Calibri"/>
          <w:lang w:val="en-GB" w:eastAsia="sk"/>
        </w:rPr>
      </w:pPr>
      <w:r w:rsidRPr="00FC45B4">
        <w:rPr>
          <w:rFonts w:ascii="Calibri" w:eastAsia="Arial" w:hAnsi="Calibri" w:cs="Calibri"/>
          <w:lang w:val="en-GB" w:eastAsia="sk"/>
        </w:rPr>
        <w:t xml:space="preserve">Microsoft Edge. </w:t>
      </w:r>
    </w:p>
    <w:p w14:paraId="30BA4C5E" w14:textId="32541C8B" w:rsidR="00E45F2F" w:rsidRPr="00FC45B4" w:rsidRDefault="00EA7446" w:rsidP="004C0037">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t xml:space="preserve">Please download the entire document of </w:t>
      </w:r>
      <w:proofErr w:type="gramStart"/>
      <w:r w:rsidR="00E45F2F" w:rsidRPr="00FC45B4">
        <w:rPr>
          <w:rFonts w:ascii="Calibri" w:eastAsia="Arial" w:hAnsi="Calibri" w:cs="Calibri"/>
          <w:lang w:val="en-GB" w:eastAsia="sk"/>
        </w:rPr>
        <w:t>Technic</w:t>
      </w:r>
      <w:r>
        <w:rPr>
          <w:rFonts w:ascii="Calibri" w:eastAsia="Arial" w:hAnsi="Calibri" w:cs="Calibri"/>
          <w:lang w:val="en-GB" w:eastAsia="sk"/>
        </w:rPr>
        <w:t>al</w:t>
      </w:r>
      <w:proofErr w:type="gramEnd"/>
      <w:r>
        <w:rPr>
          <w:rFonts w:ascii="Calibri" w:eastAsia="Arial" w:hAnsi="Calibri" w:cs="Calibri"/>
          <w:lang w:val="en-GB" w:eastAsia="sk"/>
        </w:rPr>
        <w:t xml:space="preserve"> requirements of </w:t>
      </w:r>
      <w:r w:rsidR="00E45F2F" w:rsidRPr="00FC45B4">
        <w:rPr>
          <w:rFonts w:ascii="Calibri" w:eastAsia="Arial" w:hAnsi="Calibri" w:cs="Calibri"/>
          <w:lang w:val="en-GB" w:eastAsia="sk"/>
        </w:rPr>
        <w:t>JOSEPHINE</w:t>
      </w:r>
      <w:r>
        <w:rPr>
          <w:rFonts w:ascii="Calibri" w:eastAsia="Arial" w:hAnsi="Calibri" w:cs="Calibri"/>
          <w:lang w:val="en-GB" w:eastAsia="sk"/>
        </w:rPr>
        <w:t xml:space="preserve"> System here</w:t>
      </w:r>
      <w:r w:rsidR="00E45F2F" w:rsidRPr="00FC45B4">
        <w:rPr>
          <w:rFonts w:ascii="Calibri" w:eastAsia="Arial" w:hAnsi="Calibri" w:cs="Calibri"/>
          <w:lang w:val="en-GB" w:eastAsia="sk"/>
        </w:rPr>
        <w:t xml:space="preserve"> </w:t>
      </w:r>
      <w:hyperlink r:id="rId17" w:history="1">
        <w:r w:rsidR="00E45F2F" w:rsidRPr="00FC45B4">
          <w:rPr>
            <w:rStyle w:val="Hypertextovprepojenie"/>
            <w:rFonts w:ascii="Calibri" w:eastAsia="Arial" w:hAnsi="Calibri" w:cs="Calibri"/>
            <w:lang w:val="en-GB" w:eastAsia="sk"/>
          </w:rPr>
          <w:t>TU.</w:t>
        </w:r>
      </w:hyperlink>
      <w:r w:rsidR="00E45F2F" w:rsidRPr="00FC45B4">
        <w:rPr>
          <w:rFonts w:ascii="Calibri" w:eastAsia="Arial" w:hAnsi="Calibri" w:cs="Calibri"/>
          <w:lang w:val="en-GB" w:eastAsia="sk"/>
        </w:rPr>
        <w:t xml:space="preserve"> </w:t>
      </w:r>
    </w:p>
    <w:p w14:paraId="76108252" w14:textId="6DF815D1" w:rsidR="00E45F2F" w:rsidRDefault="00EA7446" w:rsidP="004C0037">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t>Each economic entity/interest</w:t>
      </w:r>
      <w:r w:rsidR="00B16FA6">
        <w:rPr>
          <w:rFonts w:ascii="Calibri" w:eastAsia="Arial" w:hAnsi="Calibri" w:cs="Calibri"/>
          <w:lang w:val="en-GB" w:eastAsia="sk"/>
        </w:rPr>
        <w:t>ed</w:t>
      </w:r>
      <w:r>
        <w:rPr>
          <w:rFonts w:ascii="Calibri" w:eastAsia="Arial" w:hAnsi="Calibri" w:cs="Calibri"/>
          <w:lang w:val="en-GB" w:eastAsia="sk"/>
        </w:rPr>
        <w:t xml:space="preserve"> person can register in the </w:t>
      </w:r>
      <w:r w:rsidR="00E45F2F" w:rsidRPr="00FC45B4">
        <w:rPr>
          <w:rFonts w:ascii="Calibri" w:eastAsia="Arial" w:hAnsi="Calibri" w:cs="Calibri"/>
          <w:lang w:val="en-GB" w:eastAsia="sk"/>
        </w:rPr>
        <w:t>JOSEPHINE</w:t>
      </w:r>
      <w:r>
        <w:rPr>
          <w:rFonts w:ascii="Calibri" w:eastAsia="Arial" w:hAnsi="Calibri" w:cs="Calibri"/>
          <w:lang w:val="en-GB" w:eastAsia="sk"/>
        </w:rPr>
        <w:t xml:space="preserve"> System</w:t>
      </w:r>
      <w:r w:rsidR="00B16FA6">
        <w:rPr>
          <w:rFonts w:ascii="Calibri" w:eastAsia="Arial" w:hAnsi="Calibri" w:cs="Calibri"/>
          <w:lang w:val="en-GB" w:eastAsia="sk"/>
        </w:rPr>
        <w:t xml:space="preserve"> using a password or Identification Card with electronic chip and safety personal code </w:t>
      </w:r>
      <w:r w:rsidR="00E45F2F" w:rsidRPr="00FC45B4">
        <w:rPr>
          <w:rFonts w:ascii="Calibri" w:eastAsia="Arial" w:hAnsi="Calibri" w:cs="Calibri"/>
          <w:lang w:val="en-GB" w:eastAsia="sk"/>
        </w:rPr>
        <w:t>(</w:t>
      </w:r>
      <w:proofErr w:type="spellStart"/>
      <w:r w:rsidR="00E45F2F" w:rsidRPr="00FC45B4">
        <w:rPr>
          <w:rFonts w:ascii="Calibri" w:eastAsia="Arial" w:hAnsi="Calibri" w:cs="Calibri"/>
          <w:lang w:val="en-GB" w:eastAsia="sk"/>
        </w:rPr>
        <w:t>eID</w:t>
      </w:r>
      <w:proofErr w:type="spellEnd"/>
      <w:r w:rsidR="00E45F2F" w:rsidRPr="00FC45B4">
        <w:rPr>
          <w:rFonts w:ascii="Calibri" w:eastAsia="Arial" w:hAnsi="Calibri" w:cs="Calibri"/>
          <w:lang w:val="en-GB" w:eastAsia="sk"/>
        </w:rPr>
        <w:t xml:space="preserve">). </w:t>
      </w:r>
    </w:p>
    <w:p w14:paraId="3518D62C" w14:textId="16A0A3FC" w:rsidR="00E45F2F" w:rsidRPr="00FC45B4" w:rsidRDefault="00BB7791" w:rsidP="00BB7791">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t>After log</w:t>
      </w:r>
      <w:r w:rsidR="006E47DB">
        <w:rPr>
          <w:rFonts w:ascii="Calibri" w:eastAsia="Arial" w:hAnsi="Calibri" w:cs="Calibri"/>
          <w:lang w:val="en-GB" w:eastAsia="sk"/>
        </w:rPr>
        <w:t xml:space="preserve">ging </w:t>
      </w:r>
      <w:r>
        <w:rPr>
          <w:rFonts w:ascii="Calibri" w:eastAsia="Arial" w:hAnsi="Calibri" w:cs="Calibri"/>
          <w:lang w:val="en-GB" w:eastAsia="sk"/>
        </w:rPr>
        <w:t xml:space="preserve">into </w:t>
      </w:r>
      <w:r w:rsidRPr="00FC45B4">
        <w:rPr>
          <w:rFonts w:ascii="Calibri" w:eastAsia="Arial" w:hAnsi="Calibri" w:cs="Calibri"/>
          <w:lang w:val="en-GB" w:eastAsia="sk"/>
        </w:rPr>
        <w:t>JOSEPHINE</w:t>
      </w:r>
      <w:r>
        <w:rPr>
          <w:rFonts w:ascii="Calibri" w:eastAsia="Arial" w:hAnsi="Calibri" w:cs="Calibri"/>
          <w:lang w:val="en-GB" w:eastAsia="sk"/>
        </w:rPr>
        <w:t xml:space="preserve"> </w:t>
      </w:r>
      <w:r w:rsidR="00703522">
        <w:rPr>
          <w:rFonts w:ascii="Calibri" w:eastAsia="Arial" w:hAnsi="Calibri" w:cs="Calibri"/>
          <w:lang w:val="en-GB" w:eastAsia="sk"/>
        </w:rPr>
        <w:t>S</w:t>
      </w:r>
      <w:r>
        <w:rPr>
          <w:rFonts w:ascii="Calibri" w:eastAsia="Arial" w:hAnsi="Calibri" w:cs="Calibri"/>
          <w:lang w:val="en-GB" w:eastAsia="sk"/>
        </w:rPr>
        <w:t xml:space="preserve">ystem the interested person selects respective procurement in the directory </w:t>
      </w:r>
      <w:r w:rsidR="00973855">
        <w:rPr>
          <w:rFonts w:ascii="Calibri" w:eastAsia="Arial" w:hAnsi="Calibri" w:cs="Calibri"/>
          <w:lang w:val="en-GB" w:eastAsia="sk"/>
        </w:rPr>
        <w:t>–</w:t>
      </w:r>
      <w:r>
        <w:rPr>
          <w:rFonts w:ascii="Calibri" w:eastAsia="Arial" w:hAnsi="Calibri" w:cs="Calibri"/>
          <w:lang w:val="en-GB" w:eastAsia="sk"/>
        </w:rPr>
        <w:t xml:space="preserve"> </w:t>
      </w:r>
      <w:r w:rsidR="00973855">
        <w:rPr>
          <w:rFonts w:ascii="Calibri" w:eastAsia="Arial" w:hAnsi="Calibri" w:cs="Calibri"/>
          <w:lang w:val="en-GB" w:eastAsia="sk"/>
        </w:rPr>
        <w:t>“</w:t>
      </w:r>
      <w:proofErr w:type="spellStart"/>
      <w:r w:rsidR="00973855">
        <w:rPr>
          <w:rFonts w:ascii="Calibri" w:eastAsia="Arial" w:hAnsi="Calibri" w:cs="Calibri"/>
          <w:lang w:val="en-GB" w:eastAsia="sk"/>
        </w:rPr>
        <w:t>Zoznam</w:t>
      </w:r>
      <w:proofErr w:type="spellEnd"/>
      <w:r w:rsidR="00973855">
        <w:rPr>
          <w:rFonts w:ascii="Calibri" w:eastAsia="Arial" w:hAnsi="Calibri" w:cs="Calibri"/>
          <w:lang w:val="en-GB" w:eastAsia="sk"/>
        </w:rPr>
        <w:t xml:space="preserve"> </w:t>
      </w:r>
      <w:proofErr w:type="spellStart"/>
      <w:r w:rsidR="00973855">
        <w:rPr>
          <w:rFonts w:ascii="Calibri" w:eastAsia="Arial" w:hAnsi="Calibri" w:cs="Calibri"/>
          <w:lang w:val="en-GB" w:eastAsia="sk"/>
        </w:rPr>
        <w:t>obstarávaní</w:t>
      </w:r>
      <w:proofErr w:type="spellEnd"/>
      <w:r w:rsidR="00973855">
        <w:rPr>
          <w:rFonts w:ascii="Calibri" w:eastAsia="Arial" w:hAnsi="Calibri" w:cs="Calibri"/>
          <w:lang w:val="en-GB" w:eastAsia="sk"/>
        </w:rPr>
        <w:t>” (</w:t>
      </w:r>
      <w:r>
        <w:rPr>
          <w:rFonts w:ascii="Calibri" w:eastAsia="Arial" w:hAnsi="Calibri" w:cs="Calibri"/>
          <w:lang w:val="en-GB" w:eastAsia="sk"/>
        </w:rPr>
        <w:t xml:space="preserve">List </w:t>
      </w:r>
      <w:proofErr w:type="gramStart"/>
      <w:r>
        <w:rPr>
          <w:rFonts w:ascii="Calibri" w:eastAsia="Arial" w:hAnsi="Calibri" w:cs="Calibri"/>
          <w:lang w:val="en-GB" w:eastAsia="sk"/>
        </w:rPr>
        <w:t>of  Procurements</w:t>
      </w:r>
      <w:proofErr w:type="gramEnd"/>
      <w:r w:rsidR="00973855">
        <w:rPr>
          <w:rFonts w:ascii="Calibri" w:eastAsia="Arial" w:hAnsi="Calibri" w:cs="Calibri"/>
          <w:lang w:val="en-GB" w:eastAsia="sk"/>
        </w:rPr>
        <w:t>)</w:t>
      </w:r>
      <w:r>
        <w:rPr>
          <w:rFonts w:ascii="Calibri" w:eastAsia="Arial" w:hAnsi="Calibri" w:cs="Calibri"/>
          <w:lang w:val="en-GB" w:eastAsia="sk"/>
        </w:rPr>
        <w:t xml:space="preserve"> and enters own offer into respective form for receiving offers </w:t>
      </w:r>
      <w:r w:rsidR="00973855">
        <w:rPr>
          <w:rFonts w:ascii="Calibri" w:eastAsia="Arial" w:hAnsi="Calibri" w:cs="Calibri"/>
          <w:lang w:val="en-GB" w:eastAsia="sk"/>
        </w:rPr>
        <w:t>under</w:t>
      </w:r>
      <w:r>
        <w:rPr>
          <w:rFonts w:ascii="Calibri" w:eastAsia="Arial" w:hAnsi="Calibri" w:cs="Calibri"/>
          <w:lang w:val="en-GB" w:eastAsia="sk"/>
        </w:rPr>
        <w:t xml:space="preserve"> folder tab </w:t>
      </w:r>
      <w:r w:rsidR="00E45F2F" w:rsidRPr="00FC45B4">
        <w:rPr>
          <w:rFonts w:ascii="Calibri" w:eastAsia="Arial" w:hAnsi="Calibri" w:cs="Calibri"/>
          <w:lang w:val="en-GB" w:eastAsia="sk"/>
        </w:rPr>
        <w:t>„</w:t>
      </w:r>
      <w:proofErr w:type="spellStart"/>
      <w:r w:rsidR="00E45F2F" w:rsidRPr="00FC45B4">
        <w:rPr>
          <w:rFonts w:ascii="Calibri" w:eastAsia="Arial" w:hAnsi="Calibri" w:cs="Calibri"/>
          <w:lang w:val="en-GB" w:eastAsia="sk"/>
        </w:rPr>
        <w:t>Ponuky</w:t>
      </w:r>
      <w:proofErr w:type="spellEnd"/>
      <w:r w:rsidR="00E45F2F" w:rsidRPr="00FC45B4">
        <w:rPr>
          <w:rFonts w:ascii="Calibri" w:eastAsia="Arial" w:hAnsi="Calibri" w:cs="Calibri"/>
          <w:lang w:val="en-GB" w:eastAsia="sk"/>
        </w:rPr>
        <w:t xml:space="preserve"> a </w:t>
      </w:r>
      <w:proofErr w:type="spellStart"/>
      <w:r w:rsidR="00E45F2F" w:rsidRPr="00FC45B4">
        <w:rPr>
          <w:rFonts w:ascii="Calibri" w:eastAsia="Arial" w:hAnsi="Calibri" w:cs="Calibri"/>
          <w:lang w:val="en-GB" w:eastAsia="sk"/>
        </w:rPr>
        <w:t>žiadosti</w:t>
      </w:r>
      <w:proofErr w:type="spellEnd"/>
      <w:r w:rsidR="00E45F2F" w:rsidRPr="00FC45B4">
        <w:rPr>
          <w:rFonts w:ascii="Calibri" w:eastAsia="Arial" w:hAnsi="Calibri" w:cs="Calibri"/>
          <w:lang w:val="en-GB" w:eastAsia="sk"/>
        </w:rPr>
        <w:t>“</w:t>
      </w:r>
      <w:r>
        <w:rPr>
          <w:rFonts w:ascii="Calibri" w:eastAsia="Arial" w:hAnsi="Calibri" w:cs="Calibri"/>
          <w:lang w:val="en-GB" w:eastAsia="sk"/>
        </w:rPr>
        <w:t xml:space="preserve"> (Offers and Requests)</w:t>
      </w:r>
      <w:r w:rsidR="00E45F2F" w:rsidRPr="00FC45B4">
        <w:rPr>
          <w:rFonts w:ascii="Calibri" w:eastAsia="Arial" w:hAnsi="Calibri" w:cs="Calibri"/>
          <w:lang w:val="en-GB" w:eastAsia="sk"/>
        </w:rPr>
        <w:t>.</w:t>
      </w:r>
      <w:r w:rsidR="00242D96" w:rsidRPr="00FC45B4">
        <w:rPr>
          <w:rFonts w:ascii="Calibri" w:eastAsia="Arial" w:hAnsi="Calibri" w:cs="Calibri"/>
          <w:lang w:val="en-GB" w:eastAsia="sk"/>
        </w:rPr>
        <w:t xml:space="preserve"> </w:t>
      </w:r>
      <w:r w:rsidR="00973855">
        <w:rPr>
          <w:rFonts w:ascii="Calibri" w:eastAsia="Arial" w:hAnsi="Calibri" w:cs="Calibri"/>
          <w:lang w:val="en-GB" w:eastAsia="sk"/>
        </w:rPr>
        <w:t xml:space="preserve">JOSEPHINE </w:t>
      </w:r>
      <w:r w:rsidR="00703522">
        <w:rPr>
          <w:rFonts w:ascii="Calibri" w:eastAsia="Arial" w:hAnsi="Calibri" w:cs="Calibri"/>
          <w:lang w:val="en-GB" w:eastAsia="sk"/>
        </w:rPr>
        <w:t>S</w:t>
      </w:r>
      <w:r w:rsidR="00973855">
        <w:rPr>
          <w:rFonts w:ascii="Calibri" w:eastAsia="Arial" w:hAnsi="Calibri" w:cs="Calibri"/>
          <w:lang w:val="en-GB" w:eastAsia="sk"/>
        </w:rPr>
        <w:t>ystem will not open the Offers submitted after the deadline for submitting offers</w:t>
      </w:r>
      <w:r w:rsidR="00242D96" w:rsidRPr="00FC45B4">
        <w:rPr>
          <w:rFonts w:ascii="Calibri" w:eastAsia="Arial" w:hAnsi="Calibri" w:cs="Calibri"/>
          <w:lang w:val="en-GB" w:eastAsia="sk"/>
        </w:rPr>
        <w:t>.</w:t>
      </w:r>
    </w:p>
    <w:p w14:paraId="607D3818" w14:textId="3EDDD4D3" w:rsidR="00E45F2F" w:rsidRPr="00FC45B4" w:rsidRDefault="00E45F2F" w:rsidP="009F0D3C">
      <w:pPr>
        <w:widowControl w:val="0"/>
        <w:autoSpaceDE w:val="0"/>
        <w:autoSpaceDN w:val="0"/>
        <w:spacing w:after="0"/>
        <w:ind w:left="340"/>
        <w:jc w:val="both"/>
        <w:rPr>
          <w:rFonts w:ascii="Calibri" w:eastAsia="Arial" w:hAnsi="Calibri" w:cs="Calibri"/>
          <w:lang w:val="en-GB" w:eastAsia="sk"/>
        </w:rPr>
      </w:pPr>
    </w:p>
    <w:p w14:paraId="3D5977FF" w14:textId="0C5011D7" w:rsidR="00E45F2F" w:rsidRPr="00FC45B4" w:rsidRDefault="00D65421" w:rsidP="004C0037">
      <w:pPr>
        <w:widowControl w:val="0"/>
        <w:autoSpaceDE w:val="0"/>
        <w:autoSpaceDN w:val="0"/>
        <w:spacing w:after="0"/>
        <w:jc w:val="both"/>
        <w:rPr>
          <w:rFonts w:ascii="Calibri" w:eastAsia="Arial" w:hAnsi="Calibri" w:cs="Calibri"/>
          <w:lang w:val="en-GB" w:eastAsia="sk"/>
        </w:rPr>
      </w:pPr>
      <w:hyperlink r:id="rId18" w:history="1">
        <w:proofErr w:type="spellStart"/>
        <w:r w:rsidR="00E45F2F" w:rsidRPr="00FC45B4">
          <w:rPr>
            <w:rStyle w:val="Hypertextovprepojenie"/>
            <w:rFonts w:ascii="Calibri" w:eastAsia="Arial" w:hAnsi="Calibri" w:cs="Calibri"/>
            <w:color w:val="6666FF" w:themeColor="hyperlink" w:themeTint="99"/>
            <w:lang w:val="en-GB" w:eastAsia="sk"/>
          </w:rPr>
          <w:t>Skrátený</w:t>
        </w:r>
        <w:proofErr w:type="spellEnd"/>
        <w:r w:rsidR="00E45F2F" w:rsidRPr="00FC45B4">
          <w:rPr>
            <w:rStyle w:val="Hypertextovprepojenie"/>
            <w:rFonts w:ascii="Calibri" w:eastAsia="Arial" w:hAnsi="Calibri" w:cs="Calibri"/>
            <w:color w:val="6666FF" w:themeColor="hyperlink" w:themeTint="99"/>
            <w:lang w:val="en-GB" w:eastAsia="sk"/>
          </w:rPr>
          <w:t xml:space="preserve"> </w:t>
        </w:r>
        <w:proofErr w:type="spellStart"/>
        <w:r w:rsidR="00E45F2F" w:rsidRPr="00FC45B4">
          <w:rPr>
            <w:rStyle w:val="Hypertextovprepojenie"/>
            <w:rFonts w:ascii="Calibri" w:eastAsia="Arial" w:hAnsi="Calibri" w:cs="Calibri"/>
            <w:color w:val="6666FF" w:themeColor="hyperlink" w:themeTint="99"/>
            <w:lang w:val="en-GB" w:eastAsia="sk"/>
          </w:rPr>
          <w:t>návod</w:t>
        </w:r>
        <w:proofErr w:type="spellEnd"/>
      </w:hyperlink>
      <w:r w:rsidR="00E45F2F" w:rsidRPr="00FC45B4">
        <w:rPr>
          <w:rFonts w:ascii="Calibri" w:eastAsia="Arial" w:hAnsi="Calibri" w:cs="Calibri"/>
          <w:color w:val="548DD4" w:themeColor="text2" w:themeTint="99"/>
          <w:lang w:val="en-GB" w:eastAsia="sk"/>
        </w:rPr>
        <w:t xml:space="preserve"> </w:t>
      </w:r>
      <w:r w:rsidR="00973855">
        <w:rPr>
          <w:rFonts w:ascii="Calibri" w:eastAsia="Arial" w:hAnsi="Calibri" w:cs="Calibri"/>
          <w:lang w:val="en-GB" w:eastAsia="sk"/>
        </w:rPr>
        <w:t xml:space="preserve">Shortened manual will lead you quickly and easily through </w:t>
      </w:r>
      <w:r w:rsidR="00241D37">
        <w:rPr>
          <w:rFonts w:ascii="Calibri" w:eastAsia="Arial" w:hAnsi="Calibri" w:cs="Calibri"/>
          <w:lang w:val="en-GB" w:eastAsia="sk"/>
        </w:rPr>
        <w:t>registration</w:t>
      </w:r>
      <w:r w:rsidR="00B0148C">
        <w:rPr>
          <w:rFonts w:ascii="Calibri" w:eastAsia="Arial" w:hAnsi="Calibri" w:cs="Calibri"/>
          <w:lang w:val="en-GB" w:eastAsia="sk"/>
        </w:rPr>
        <w:t xml:space="preserve"> </w:t>
      </w:r>
      <w:r w:rsidR="00973855">
        <w:rPr>
          <w:rFonts w:ascii="Calibri" w:eastAsia="Arial" w:hAnsi="Calibri" w:cs="Calibri"/>
          <w:lang w:val="en-GB" w:eastAsia="sk"/>
        </w:rPr>
        <w:t xml:space="preserve">process in JOSEPHINE </w:t>
      </w:r>
      <w:r w:rsidR="00703522">
        <w:rPr>
          <w:rFonts w:ascii="Calibri" w:eastAsia="Arial" w:hAnsi="Calibri" w:cs="Calibri"/>
          <w:lang w:val="en-GB" w:eastAsia="sk"/>
        </w:rPr>
        <w:t>S</w:t>
      </w:r>
      <w:r w:rsidR="00973855">
        <w:rPr>
          <w:rFonts w:ascii="Calibri" w:eastAsia="Arial" w:hAnsi="Calibri" w:cs="Calibri"/>
          <w:lang w:val="en-GB" w:eastAsia="sk"/>
        </w:rPr>
        <w:t>ystem</w:t>
      </w:r>
      <w:r w:rsidR="00703522">
        <w:rPr>
          <w:rFonts w:ascii="Calibri" w:eastAsia="Arial" w:hAnsi="Calibri" w:cs="Calibri"/>
          <w:lang w:val="en-GB" w:eastAsia="sk"/>
        </w:rPr>
        <w:t xml:space="preserve"> of </w:t>
      </w:r>
      <w:proofErr w:type="spellStart"/>
      <w:r w:rsidR="00703522">
        <w:rPr>
          <w:rFonts w:ascii="Calibri" w:eastAsia="Arial" w:hAnsi="Calibri" w:cs="Calibri"/>
          <w:lang w:val="en-GB" w:eastAsia="sk"/>
        </w:rPr>
        <w:t>electronization</w:t>
      </w:r>
      <w:proofErr w:type="spellEnd"/>
      <w:r w:rsidR="00703522">
        <w:rPr>
          <w:rFonts w:ascii="Calibri" w:eastAsia="Arial" w:hAnsi="Calibri" w:cs="Calibri"/>
          <w:lang w:val="en-GB" w:eastAsia="sk"/>
        </w:rPr>
        <w:t xml:space="preserve"> of public procurement. For better understanding see here also the description of basic screens of the system</w:t>
      </w:r>
      <w:r w:rsidR="00E45F2F" w:rsidRPr="00FC45B4">
        <w:rPr>
          <w:rFonts w:ascii="Calibri" w:eastAsia="Arial" w:hAnsi="Calibri" w:cs="Calibri"/>
          <w:lang w:val="en-GB" w:eastAsia="sk"/>
        </w:rPr>
        <w:t xml:space="preserve">. </w:t>
      </w:r>
    </w:p>
    <w:p w14:paraId="13AE830B" w14:textId="77777777" w:rsidR="009B0997" w:rsidRPr="00FC45B4" w:rsidRDefault="009B0997" w:rsidP="004C0037">
      <w:pPr>
        <w:widowControl w:val="0"/>
        <w:autoSpaceDE w:val="0"/>
        <w:autoSpaceDN w:val="0"/>
        <w:spacing w:after="0"/>
        <w:jc w:val="both"/>
        <w:rPr>
          <w:rFonts w:ascii="Calibri" w:eastAsia="Arial" w:hAnsi="Calibri" w:cs="Calibri"/>
          <w:lang w:val="en-GB" w:eastAsia="sk"/>
        </w:rPr>
      </w:pPr>
    </w:p>
    <w:p w14:paraId="5F3A6FE7" w14:textId="545C3BC6" w:rsidR="00E45F2F" w:rsidRPr="00FC45B4" w:rsidRDefault="0049770C" w:rsidP="004C0037">
      <w:pPr>
        <w:widowControl w:val="0"/>
        <w:autoSpaceDE w:val="0"/>
        <w:autoSpaceDN w:val="0"/>
        <w:spacing w:after="0"/>
        <w:jc w:val="both"/>
        <w:rPr>
          <w:rFonts w:ascii="Calibri" w:eastAsia="Arial" w:hAnsi="Calibri" w:cs="Calibri"/>
          <w:b/>
          <w:u w:val="single"/>
          <w:lang w:val="en-GB" w:eastAsia="sk"/>
        </w:rPr>
      </w:pPr>
      <w:r>
        <w:rPr>
          <w:rFonts w:ascii="Calibri" w:eastAsia="Arial" w:hAnsi="Calibri" w:cs="Calibri"/>
          <w:b/>
          <w:u w:val="single"/>
          <w:lang w:val="en-GB" w:eastAsia="sk"/>
        </w:rPr>
        <w:t xml:space="preserve">Mail is deemed delivered to the Interested person/Tenderer if its addressee has objective </w:t>
      </w:r>
      <w:r w:rsidR="009957BA">
        <w:rPr>
          <w:rFonts w:ascii="Calibri" w:eastAsia="Arial" w:hAnsi="Calibri" w:cs="Calibri"/>
          <w:b/>
          <w:u w:val="single"/>
          <w:lang w:val="en-GB" w:eastAsia="sk"/>
        </w:rPr>
        <w:t xml:space="preserve">possibility to </w:t>
      </w:r>
      <w:r w:rsidR="000957AD">
        <w:rPr>
          <w:rFonts w:ascii="Calibri" w:eastAsia="Arial" w:hAnsi="Calibri" w:cs="Calibri"/>
          <w:b/>
          <w:u w:val="single"/>
          <w:lang w:val="en-GB" w:eastAsia="sk"/>
        </w:rPr>
        <w:t xml:space="preserve">read </w:t>
      </w:r>
      <w:r w:rsidR="009957BA">
        <w:rPr>
          <w:rFonts w:ascii="Calibri" w:eastAsia="Arial" w:hAnsi="Calibri" w:cs="Calibri"/>
          <w:b/>
          <w:u w:val="single"/>
          <w:lang w:val="en-GB" w:eastAsia="sk"/>
        </w:rPr>
        <w:t>its content</w:t>
      </w:r>
      <w:r w:rsidR="00E45F2F" w:rsidRPr="00FC45B4">
        <w:rPr>
          <w:rFonts w:ascii="Calibri" w:eastAsia="Arial" w:hAnsi="Calibri" w:cs="Calibri"/>
          <w:b/>
          <w:u w:val="single"/>
          <w:lang w:val="en-GB" w:eastAsia="sk"/>
        </w:rPr>
        <w:t xml:space="preserve">, </w:t>
      </w:r>
      <w:proofErr w:type="gramStart"/>
      <w:r w:rsidR="00FC69B7">
        <w:rPr>
          <w:rFonts w:ascii="Calibri" w:eastAsia="Arial" w:hAnsi="Calibri" w:cs="Calibri"/>
          <w:b/>
          <w:u w:val="single"/>
          <w:lang w:val="en-GB" w:eastAsia="sk"/>
        </w:rPr>
        <w:t>i.e.</w:t>
      </w:r>
      <w:proofErr w:type="gramEnd"/>
      <w:r w:rsidR="00E45F2F" w:rsidRPr="00FC45B4">
        <w:rPr>
          <w:rFonts w:ascii="Calibri" w:eastAsia="Arial" w:hAnsi="Calibri" w:cs="Calibri"/>
          <w:b/>
          <w:u w:val="single"/>
          <w:lang w:val="en-GB" w:eastAsia="sk"/>
        </w:rPr>
        <w:t xml:space="preserve"> a</w:t>
      </w:r>
      <w:r w:rsidR="00FC69B7">
        <w:rPr>
          <w:rFonts w:ascii="Calibri" w:eastAsia="Arial" w:hAnsi="Calibri" w:cs="Calibri"/>
          <w:b/>
          <w:u w:val="single"/>
          <w:lang w:val="en-GB" w:eastAsia="sk"/>
        </w:rPr>
        <w:t xml:space="preserve">s soon as the mail reaches his sphere of availability. The moment of </w:t>
      </w:r>
      <w:r w:rsidR="00CE4F98">
        <w:rPr>
          <w:rFonts w:ascii="Calibri" w:eastAsia="Arial" w:hAnsi="Calibri" w:cs="Calibri"/>
          <w:b/>
          <w:u w:val="single"/>
          <w:lang w:val="en-GB" w:eastAsia="sk"/>
        </w:rPr>
        <w:t xml:space="preserve">sending mail </w:t>
      </w:r>
      <w:bookmarkStart w:id="15" w:name="_Hlk98343022"/>
      <w:r w:rsidR="00CE4F98">
        <w:rPr>
          <w:rFonts w:ascii="Calibri" w:eastAsia="Arial" w:hAnsi="Calibri" w:cs="Calibri"/>
          <w:b/>
          <w:u w:val="single"/>
          <w:lang w:val="en-GB" w:eastAsia="sk"/>
        </w:rPr>
        <w:t>in JOSEPHINE System</w:t>
      </w:r>
      <w:bookmarkEnd w:id="15"/>
      <w:r w:rsidR="00CE4F98">
        <w:rPr>
          <w:rFonts w:ascii="Calibri" w:eastAsia="Arial" w:hAnsi="Calibri" w:cs="Calibri"/>
          <w:b/>
          <w:u w:val="single"/>
          <w:lang w:val="en-GB" w:eastAsia="sk"/>
        </w:rPr>
        <w:t xml:space="preserve"> is considered as the moment of delivery in JOSEPHINE System</w:t>
      </w:r>
      <w:r w:rsidR="00E622E1">
        <w:rPr>
          <w:rFonts w:ascii="Calibri" w:eastAsia="Arial" w:hAnsi="Calibri" w:cs="Calibri"/>
          <w:b/>
          <w:u w:val="single"/>
          <w:lang w:val="en-GB" w:eastAsia="sk"/>
        </w:rPr>
        <w:t>,</w:t>
      </w:r>
      <w:r w:rsidR="00CE4F98">
        <w:rPr>
          <w:rFonts w:ascii="Calibri" w:eastAsia="Arial" w:hAnsi="Calibri" w:cs="Calibri"/>
          <w:b/>
          <w:u w:val="single"/>
          <w:lang w:val="en-GB" w:eastAsia="sk"/>
        </w:rPr>
        <w:t xml:space="preserve"> in compliance with the functionality of the system</w:t>
      </w:r>
      <w:r w:rsidR="00E45F2F" w:rsidRPr="00FC45B4">
        <w:rPr>
          <w:rFonts w:ascii="Calibri" w:eastAsia="Arial" w:hAnsi="Calibri" w:cs="Calibri"/>
          <w:b/>
          <w:u w:val="single"/>
          <w:lang w:val="en-GB" w:eastAsia="sk"/>
        </w:rPr>
        <w:t>.</w:t>
      </w:r>
    </w:p>
    <w:p w14:paraId="433BCDDC" w14:textId="68553F12" w:rsidR="002B4AE9" w:rsidRPr="00FC45B4" w:rsidRDefault="002B4AE9" w:rsidP="004C0037">
      <w:pPr>
        <w:widowControl w:val="0"/>
        <w:autoSpaceDE w:val="0"/>
        <w:autoSpaceDN w:val="0"/>
        <w:spacing w:after="0"/>
        <w:jc w:val="both"/>
        <w:rPr>
          <w:rFonts w:ascii="Calibri" w:eastAsia="Arial" w:hAnsi="Calibri" w:cs="Calibri"/>
          <w:lang w:val="en-GB" w:eastAsia="sk"/>
        </w:rPr>
      </w:pPr>
    </w:p>
    <w:p w14:paraId="296180B0" w14:textId="6114D04A" w:rsidR="002B4AE9" w:rsidRPr="00FC45B4" w:rsidRDefault="00E622E1" w:rsidP="004C0037">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t>If the Buyer is the sender of mail</w:t>
      </w:r>
      <w:r w:rsidR="005842DF">
        <w:rPr>
          <w:rFonts w:ascii="Calibri" w:eastAsia="Arial" w:hAnsi="Calibri" w:cs="Calibri"/>
          <w:lang w:val="en-GB" w:eastAsia="sk"/>
        </w:rPr>
        <w:t>,</w:t>
      </w:r>
      <w:r>
        <w:rPr>
          <w:rFonts w:ascii="Calibri" w:eastAsia="Arial" w:hAnsi="Calibri" w:cs="Calibri"/>
          <w:lang w:val="en-GB" w:eastAsia="sk"/>
        </w:rPr>
        <w:t xml:space="preserve"> then an information</w:t>
      </w:r>
      <w:r w:rsidR="00EC6AD6">
        <w:rPr>
          <w:rFonts w:ascii="Calibri" w:eastAsia="Arial" w:hAnsi="Calibri" w:cs="Calibri"/>
          <w:lang w:val="en-GB" w:eastAsia="sk"/>
        </w:rPr>
        <w:t xml:space="preserve"> that a new mail/message exists regarding the Tender concerned</w:t>
      </w:r>
      <w:r>
        <w:rPr>
          <w:rFonts w:ascii="Calibri" w:eastAsia="Arial" w:hAnsi="Calibri" w:cs="Calibri"/>
          <w:lang w:val="en-GB" w:eastAsia="sk"/>
        </w:rPr>
        <w:t xml:space="preserve"> will be sent without delay to the interested person and/or Tenderer </w:t>
      </w:r>
      <w:r w:rsidR="00EC6AD6">
        <w:rPr>
          <w:rFonts w:ascii="Calibri" w:eastAsia="Arial" w:hAnsi="Calibri" w:cs="Calibri"/>
          <w:lang w:val="en-GB" w:eastAsia="sk"/>
        </w:rPr>
        <w:t>to the contact</w:t>
      </w:r>
      <w:r>
        <w:rPr>
          <w:rFonts w:ascii="Calibri" w:eastAsia="Arial" w:hAnsi="Calibri" w:cs="Calibri"/>
          <w:lang w:val="en-GB" w:eastAsia="sk"/>
        </w:rPr>
        <w:t xml:space="preserve"> Email address supplied by him (entered </w:t>
      </w:r>
      <w:r w:rsidR="00EC6AD6">
        <w:rPr>
          <w:rFonts w:ascii="Calibri" w:eastAsia="Arial" w:hAnsi="Calibri" w:cs="Calibri"/>
          <w:lang w:val="en-GB" w:eastAsia="sk"/>
        </w:rPr>
        <w:t>when</w:t>
      </w:r>
      <w:r>
        <w:rPr>
          <w:rFonts w:ascii="Calibri" w:eastAsia="Arial" w:hAnsi="Calibri" w:cs="Calibri"/>
          <w:lang w:val="en-GB" w:eastAsia="sk"/>
        </w:rPr>
        <w:t xml:space="preserve"> regist</w:t>
      </w:r>
      <w:r w:rsidR="00EC6AD6">
        <w:rPr>
          <w:rFonts w:ascii="Calibri" w:eastAsia="Arial" w:hAnsi="Calibri" w:cs="Calibri"/>
          <w:lang w:val="en-GB" w:eastAsia="sk"/>
        </w:rPr>
        <w:t>ering</w:t>
      </w:r>
      <w:r>
        <w:rPr>
          <w:rFonts w:ascii="Calibri" w:eastAsia="Arial" w:hAnsi="Calibri" w:cs="Calibri"/>
          <w:lang w:val="en-GB" w:eastAsia="sk"/>
        </w:rPr>
        <w:t xml:space="preserve"> in the JOSEPHINE System)</w:t>
      </w:r>
      <w:r w:rsidR="002B4AE9" w:rsidRPr="00FC45B4">
        <w:rPr>
          <w:rFonts w:ascii="Calibri" w:eastAsia="Arial" w:hAnsi="Calibri" w:cs="Calibri"/>
          <w:lang w:val="en-GB" w:eastAsia="sk"/>
        </w:rPr>
        <w:t xml:space="preserve">. </w:t>
      </w:r>
      <w:r w:rsidR="00EC6AD6">
        <w:rPr>
          <w:rFonts w:ascii="Calibri" w:eastAsia="Arial" w:hAnsi="Calibri" w:cs="Calibri"/>
          <w:lang w:val="en-GB" w:eastAsia="sk"/>
        </w:rPr>
        <w:t xml:space="preserve">Interested person and/or Tenderer </w:t>
      </w:r>
      <w:r w:rsidR="00C268CE">
        <w:rPr>
          <w:rFonts w:ascii="Calibri" w:eastAsia="Arial" w:hAnsi="Calibri" w:cs="Calibri"/>
          <w:lang w:val="en-GB" w:eastAsia="sk"/>
        </w:rPr>
        <w:t>will log in the system and find the content of communication (mail, message) in the Tender communication interface</w:t>
      </w:r>
      <w:r w:rsidR="002B4AE9" w:rsidRPr="00FC45B4">
        <w:rPr>
          <w:rFonts w:ascii="Calibri" w:eastAsia="Arial" w:hAnsi="Calibri" w:cs="Calibri"/>
          <w:lang w:val="en-GB" w:eastAsia="sk"/>
        </w:rPr>
        <w:t xml:space="preserve">. </w:t>
      </w:r>
      <w:r w:rsidR="00C268CE">
        <w:rPr>
          <w:rFonts w:ascii="Calibri" w:eastAsia="Arial" w:hAnsi="Calibri" w:cs="Calibri"/>
          <w:lang w:val="en-GB" w:eastAsia="sk"/>
        </w:rPr>
        <w:t>Interested person and/or Tenderer can see the entire history of his communication with the Buyer in the communication interface.</w:t>
      </w:r>
      <w:r w:rsidR="00242D96" w:rsidRPr="00FC45B4">
        <w:rPr>
          <w:rFonts w:ascii="Calibri" w:eastAsia="Arial" w:hAnsi="Calibri" w:cs="Calibri"/>
          <w:lang w:val="en-GB" w:eastAsia="sk"/>
        </w:rPr>
        <w:t xml:space="preserve"> </w:t>
      </w:r>
      <w:r w:rsidR="009F3951">
        <w:rPr>
          <w:rFonts w:ascii="Calibri" w:eastAsia="Arial" w:hAnsi="Calibri" w:cs="Calibri"/>
          <w:lang w:val="en-GB" w:eastAsia="sk"/>
        </w:rPr>
        <w:t xml:space="preserve">Any possible delivery failure or its classification as </w:t>
      </w:r>
      <w:r w:rsidR="00242D96" w:rsidRPr="00FC45B4">
        <w:rPr>
          <w:rFonts w:ascii="Calibri" w:eastAsia="Arial" w:hAnsi="Calibri" w:cs="Calibri"/>
          <w:lang w:val="en-GB" w:eastAsia="sk"/>
        </w:rPr>
        <w:t>„</w:t>
      </w:r>
      <w:proofErr w:type="gramStart"/>
      <w:r w:rsidR="00242D96" w:rsidRPr="00FC45B4">
        <w:rPr>
          <w:rFonts w:ascii="Calibri" w:eastAsia="Arial" w:hAnsi="Calibri" w:cs="Calibri"/>
          <w:lang w:val="en-GB" w:eastAsia="sk"/>
        </w:rPr>
        <w:t xml:space="preserve">SPAM“ </w:t>
      </w:r>
      <w:r w:rsidR="009F3951">
        <w:rPr>
          <w:rFonts w:ascii="Calibri" w:eastAsia="Arial" w:hAnsi="Calibri" w:cs="Calibri"/>
          <w:lang w:val="en-GB" w:eastAsia="sk"/>
        </w:rPr>
        <w:t>has</w:t>
      </w:r>
      <w:proofErr w:type="gramEnd"/>
      <w:r w:rsidR="009F3951">
        <w:rPr>
          <w:rFonts w:ascii="Calibri" w:eastAsia="Arial" w:hAnsi="Calibri" w:cs="Calibri"/>
          <w:lang w:val="en-GB" w:eastAsia="sk"/>
        </w:rPr>
        <w:t xml:space="preserve"> no effect on document delivery rule because the message sent is available for the interested person and/or Tenderer after logging in the </w:t>
      </w:r>
      <w:r w:rsidR="009F3951" w:rsidRPr="00FC45B4">
        <w:rPr>
          <w:rFonts w:ascii="Calibri" w:eastAsia="Arial" w:hAnsi="Calibri" w:cs="Calibri"/>
          <w:lang w:val="en-GB" w:eastAsia="sk"/>
        </w:rPr>
        <w:t>Josephine</w:t>
      </w:r>
      <w:r w:rsidR="009F3951">
        <w:rPr>
          <w:rFonts w:ascii="Calibri" w:eastAsia="Arial" w:hAnsi="Calibri" w:cs="Calibri"/>
          <w:lang w:val="en-GB" w:eastAsia="sk"/>
        </w:rPr>
        <w:t xml:space="preserve"> system</w:t>
      </w:r>
      <w:r w:rsidR="00242D96" w:rsidRPr="00FC45B4">
        <w:rPr>
          <w:rFonts w:ascii="Calibri" w:eastAsia="Arial" w:hAnsi="Calibri" w:cs="Calibri"/>
          <w:lang w:val="en-GB" w:eastAsia="sk"/>
        </w:rPr>
        <w:t xml:space="preserve">.  </w:t>
      </w:r>
    </w:p>
    <w:p w14:paraId="21CCDA04" w14:textId="4AD48466" w:rsidR="002B4AE9" w:rsidRPr="00FC45B4" w:rsidRDefault="002B4AE9" w:rsidP="004C0037">
      <w:pPr>
        <w:widowControl w:val="0"/>
        <w:autoSpaceDE w:val="0"/>
        <w:autoSpaceDN w:val="0"/>
        <w:spacing w:after="0"/>
        <w:jc w:val="both"/>
        <w:rPr>
          <w:rFonts w:ascii="Calibri" w:eastAsia="Arial" w:hAnsi="Calibri" w:cs="Calibri"/>
          <w:lang w:val="en-GB" w:eastAsia="sk"/>
        </w:rPr>
      </w:pPr>
    </w:p>
    <w:p w14:paraId="3F7F1AF1" w14:textId="2C738F57" w:rsidR="002B4AE9" w:rsidRPr="00FC45B4" w:rsidRDefault="00AA6195" w:rsidP="004C0037">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lastRenderedPageBreak/>
        <w:t xml:space="preserve">If the interested person and/or Tenderer </w:t>
      </w:r>
      <w:r w:rsidR="00FC02FF">
        <w:rPr>
          <w:rFonts w:ascii="Calibri" w:eastAsia="Arial" w:hAnsi="Calibri" w:cs="Calibri"/>
          <w:lang w:val="en-GB" w:eastAsia="sk"/>
        </w:rPr>
        <w:t xml:space="preserve">is the sender of the </w:t>
      </w:r>
      <w:proofErr w:type="gramStart"/>
      <w:r w:rsidR="006C33FD">
        <w:rPr>
          <w:rFonts w:ascii="Calibri" w:eastAsia="Arial" w:hAnsi="Calibri" w:cs="Calibri"/>
          <w:lang w:val="en-GB" w:eastAsia="sk"/>
        </w:rPr>
        <w:t>information</w:t>
      </w:r>
      <w:proofErr w:type="gramEnd"/>
      <w:r w:rsidR="00FC02FF">
        <w:rPr>
          <w:rFonts w:ascii="Calibri" w:eastAsia="Arial" w:hAnsi="Calibri" w:cs="Calibri"/>
          <w:lang w:val="en-GB" w:eastAsia="sk"/>
        </w:rPr>
        <w:t xml:space="preserve"> then after logging into the system and </w:t>
      </w:r>
      <w:r w:rsidR="00B0148C">
        <w:rPr>
          <w:rFonts w:ascii="Calibri" w:eastAsia="Arial" w:hAnsi="Calibri" w:cs="Calibri"/>
          <w:lang w:val="en-GB" w:eastAsia="sk"/>
        </w:rPr>
        <w:t xml:space="preserve">respective </w:t>
      </w:r>
      <w:r w:rsidR="00FC02FF">
        <w:rPr>
          <w:rFonts w:ascii="Calibri" w:eastAsia="Arial" w:hAnsi="Calibri" w:cs="Calibri"/>
          <w:lang w:val="en-GB" w:eastAsia="sk"/>
        </w:rPr>
        <w:t xml:space="preserve">Tender he can send messages and necessary attachments via communication interface to the Buyer. Such mail is considered as received by the Buyer </w:t>
      </w:r>
      <w:proofErr w:type="gramStart"/>
      <w:r w:rsidR="00FC02FF">
        <w:rPr>
          <w:rFonts w:ascii="Calibri" w:eastAsia="Arial" w:hAnsi="Calibri" w:cs="Calibri"/>
          <w:lang w:val="en-GB" w:eastAsia="sk"/>
        </w:rPr>
        <w:t>at the moment</w:t>
      </w:r>
      <w:proofErr w:type="gramEnd"/>
      <w:r w:rsidR="00FC02FF">
        <w:rPr>
          <w:rFonts w:ascii="Calibri" w:eastAsia="Arial" w:hAnsi="Calibri" w:cs="Calibri"/>
          <w:lang w:val="en-GB" w:eastAsia="sk"/>
        </w:rPr>
        <w:t xml:space="preserve"> of sending in the </w:t>
      </w:r>
      <w:r w:rsidR="002B4AE9" w:rsidRPr="00FC45B4">
        <w:rPr>
          <w:rFonts w:ascii="Calibri" w:eastAsia="Arial" w:hAnsi="Calibri" w:cs="Calibri"/>
          <w:lang w:val="en-GB" w:eastAsia="sk"/>
        </w:rPr>
        <w:t xml:space="preserve">JOSEPHINE </w:t>
      </w:r>
      <w:r w:rsidR="00FC02FF">
        <w:rPr>
          <w:rFonts w:ascii="Calibri" w:eastAsia="Arial" w:hAnsi="Calibri" w:cs="Calibri"/>
          <w:lang w:val="en-GB" w:eastAsia="sk"/>
        </w:rPr>
        <w:t>System in compliance with the functionality of the system</w:t>
      </w:r>
      <w:r w:rsidR="002B4AE9" w:rsidRPr="00FC45B4">
        <w:rPr>
          <w:rFonts w:ascii="Calibri" w:eastAsia="Arial" w:hAnsi="Calibri" w:cs="Calibri"/>
          <w:lang w:val="en-GB" w:eastAsia="sk"/>
        </w:rPr>
        <w:t xml:space="preserve">. </w:t>
      </w:r>
    </w:p>
    <w:p w14:paraId="55E818B1" w14:textId="2143DDE7" w:rsidR="002B4AE9" w:rsidRPr="00FC45B4" w:rsidRDefault="001E6361" w:rsidP="004C0037">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t>The Buyer recommends to the interested persons who wish to be informed on potential updates related to respective Tender by means of notification emails to click in the respective Tender the button “</w:t>
      </w:r>
      <w:r w:rsidR="002B4AE9" w:rsidRPr="00FC45B4">
        <w:rPr>
          <w:rFonts w:ascii="Calibri" w:eastAsia="Arial" w:hAnsi="Calibri" w:cs="Calibri"/>
          <w:lang w:val="en-GB" w:eastAsia="sk"/>
        </w:rPr>
        <w:t xml:space="preserve">„ZAUJÍMA MA </w:t>
      </w:r>
      <w:proofErr w:type="gramStart"/>
      <w:r w:rsidR="002B4AE9" w:rsidRPr="00FC45B4">
        <w:rPr>
          <w:rFonts w:ascii="Calibri" w:eastAsia="Arial" w:hAnsi="Calibri" w:cs="Calibri"/>
          <w:lang w:val="en-GB" w:eastAsia="sk"/>
        </w:rPr>
        <w:t>TO“</w:t>
      </w:r>
      <w:r>
        <w:rPr>
          <w:rFonts w:ascii="Calibri" w:eastAsia="Arial" w:hAnsi="Calibri" w:cs="Calibri"/>
          <w:lang w:val="en-GB" w:eastAsia="sk"/>
        </w:rPr>
        <w:t xml:space="preserve"> (</w:t>
      </w:r>
      <w:proofErr w:type="gramEnd"/>
      <w:r>
        <w:rPr>
          <w:rFonts w:ascii="Calibri" w:eastAsia="Arial" w:hAnsi="Calibri" w:cs="Calibri"/>
          <w:lang w:val="en-GB" w:eastAsia="sk"/>
        </w:rPr>
        <w:t xml:space="preserve">I am interested) </w:t>
      </w:r>
      <w:r w:rsidR="002B4AE9" w:rsidRPr="00FC45B4">
        <w:rPr>
          <w:rFonts w:ascii="Calibri" w:eastAsia="Arial" w:hAnsi="Calibri" w:cs="Calibri"/>
          <w:lang w:val="en-GB" w:eastAsia="sk"/>
        </w:rPr>
        <w:t xml:space="preserve"> (</w:t>
      </w:r>
      <w:r w:rsidR="00524C96">
        <w:rPr>
          <w:rFonts w:ascii="Calibri" w:eastAsia="Arial" w:hAnsi="Calibri" w:cs="Calibri"/>
          <w:lang w:val="en-GB" w:eastAsia="sk"/>
        </w:rPr>
        <w:t>in the right upper part of the screen</w:t>
      </w:r>
      <w:r w:rsidR="002B4AE9" w:rsidRPr="00FC45B4">
        <w:rPr>
          <w:rFonts w:ascii="Calibri" w:eastAsia="Arial" w:hAnsi="Calibri" w:cs="Calibri"/>
          <w:lang w:val="en-GB" w:eastAsia="sk"/>
        </w:rPr>
        <w:t>).</w:t>
      </w:r>
    </w:p>
    <w:p w14:paraId="747E0B3B" w14:textId="2281DF54" w:rsidR="002B4AE9" w:rsidRPr="00FC45B4" w:rsidRDefault="002B4AE9" w:rsidP="004C0037">
      <w:pPr>
        <w:widowControl w:val="0"/>
        <w:autoSpaceDE w:val="0"/>
        <w:autoSpaceDN w:val="0"/>
        <w:spacing w:after="0"/>
        <w:jc w:val="both"/>
        <w:rPr>
          <w:rFonts w:ascii="Calibri" w:eastAsia="Arial" w:hAnsi="Calibri" w:cs="Calibri"/>
          <w:lang w:val="en-GB" w:eastAsia="sk"/>
        </w:rPr>
      </w:pPr>
    </w:p>
    <w:p w14:paraId="7BC3C584" w14:textId="57211ABD" w:rsidR="002B4AE9" w:rsidRPr="00FC45B4" w:rsidRDefault="00B0148C" w:rsidP="004C0037">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t>The Buyer allows unlimited and direct access via electronic means to all documents necessary for preparation and submission of Offer in the respective procurement process.</w:t>
      </w:r>
      <w:r w:rsidR="002B4AE9" w:rsidRPr="00FC45B4">
        <w:rPr>
          <w:rFonts w:ascii="Calibri" w:eastAsia="Arial" w:hAnsi="Calibri" w:cs="Calibri"/>
          <w:lang w:val="en-GB" w:eastAsia="sk"/>
        </w:rPr>
        <w:t xml:space="preserve"> </w:t>
      </w:r>
    </w:p>
    <w:p w14:paraId="6B616DF5" w14:textId="43A4B511" w:rsidR="002B4AE9" w:rsidRPr="00FC45B4" w:rsidRDefault="00D65421" w:rsidP="004C0037">
      <w:pPr>
        <w:widowControl w:val="0"/>
        <w:autoSpaceDE w:val="0"/>
        <w:autoSpaceDN w:val="0"/>
        <w:spacing w:after="0"/>
        <w:jc w:val="both"/>
        <w:rPr>
          <w:rFonts w:ascii="Calibri" w:eastAsia="Arial" w:hAnsi="Calibri" w:cs="Calibri"/>
          <w:lang w:val="en-GB" w:eastAsia="sk"/>
        </w:rPr>
      </w:pPr>
      <w:hyperlink r:id="rId19" w:history="1">
        <w:proofErr w:type="spellStart"/>
        <w:r w:rsidR="002B4AE9" w:rsidRPr="00FC45B4">
          <w:rPr>
            <w:rStyle w:val="Hypertextovprepojenie"/>
            <w:rFonts w:ascii="Calibri" w:eastAsia="Arial" w:hAnsi="Calibri" w:cs="Calibri"/>
            <w:color w:val="6666FF" w:themeColor="hyperlink" w:themeTint="99"/>
            <w:lang w:val="en-GB" w:eastAsia="sk"/>
          </w:rPr>
          <w:t>Skrátený</w:t>
        </w:r>
        <w:proofErr w:type="spellEnd"/>
        <w:r w:rsidR="002B4AE9" w:rsidRPr="00FC45B4">
          <w:rPr>
            <w:rStyle w:val="Hypertextovprepojenie"/>
            <w:rFonts w:ascii="Calibri" w:eastAsia="Arial" w:hAnsi="Calibri" w:cs="Calibri"/>
            <w:color w:val="6666FF" w:themeColor="hyperlink" w:themeTint="99"/>
            <w:lang w:val="en-GB" w:eastAsia="sk"/>
          </w:rPr>
          <w:t xml:space="preserve"> </w:t>
        </w:r>
        <w:proofErr w:type="spellStart"/>
        <w:r w:rsidR="002B4AE9" w:rsidRPr="00FC45B4">
          <w:rPr>
            <w:rStyle w:val="Hypertextovprepojenie"/>
            <w:rFonts w:ascii="Calibri" w:eastAsia="Arial" w:hAnsi="Calibri" w:cs="Calibri"/>
            <w:color w:val="6666FF" w:themeColor="hyperlink" w:themeTint="99"/>
            <w:lang w:val="en-GB" w:eastAsia="sk"/>
          </w:rPr>
          <w:t>návod</w:t>
        </w:r>
        <w:proofErr w:type="spellEnd"/>
      </w:hyperlink>
      <w:r w:rsidR="002B4AE9" w:rsidRPr="00FC45B4">
        <w:rPr>
          <w:rFonts w:ascii="Calibri" w:eastAsia="Arial" w:hAnsi="Calibri" w:cs="Calibri"/>
          <w:color w:val="548DD4" w:themeColor="text2" w:themeTint="99"/>
          <w:lang w:val="en-GB" w:eastAsia="sk"/>
        </w:rPr>
        <w:t xml:space="preserve"> </w:t>
      </w:r>
      <w:r w:rsidR="00B0148C">
        <w:rPr>
          <w:rFonts w:ascii="Calibri" w:eastAsia="Arial" w:hAnsi="Calibri" w:cs="Calibri"/>
          <w:lang w:val="en-GB" w:eastAsia="sk"/>
        </w:rPr>
        <w:t xml:space="preserve">Shortened manual will lead you quickly and easily through logging process in JOSEPHINE System of </w:t>
      </w:r>
      <w:proofErr w:type="spellStart"/>
      <w:r w:rsidR="00B0148C">
        <w:rPr>
          <w:rFonts w:ascii="Calibri" w:eastAsia="Arial" w:hAnsi="Calibri" w:cs="Calibri"/>
          <w:lang w:val="en-GB" w:eastAsia="sk"/>
        </w:rPr>
        <w:t>electronization</w:t>
      </w:r>
      <w:proofErr w:type="spellEnd"/>
      <w:r w:rsidR="00B0148C">
        <w:rPr>
          <w:rFonts w:ascii="Calibri" w:eastAsia="Arial" w:hAnsi="Calibri" w:cs="Calibri"/>
          <w:lang w:val="en-GB" w:eastAsia="sk"/>
        </w:rPr>
        <w:t xml:space="preserve"> of public procurement. For better understanding see here also the description of basic screens of the system</w:t>
      </w:r>
      <w:r w:rsidR="002B4AE9" w:rsidRPr="00FC45B4">
        <w:rPr>
          <w:rFonts w:ascii="Calibri" w:eastAsia="Arial" w:hAnsi="Calibri" w:cs="Calibri"/>
          <w:lang w:val="en-GB" w:eastAsia="sk"/>
        </w:rPr>
        <w:t xml:space="preserve">. </w:t>
      </w:r>
      <w:r w:rsidR="00241D37">
        <w:rPr>
          <w:rFonts w:ascii="Calibri" w:eastAsia="Arial" w:hAnsi="Calibri" w:cs="Calibri"/>
          <w:lang w:val="en-GB" w:eastAsia="sk"/>
        </w:rPr>
        <w:t xml:space="preserve">If you need to precise any </w:t>
      </w:r>
      <w:r w:rsidR="006C33FD">
        <w:rPr>
          <w:rFonts w:ascii="Calibri" w:eastAsia="Arial" w:hAnsi="Calibri" w:cs="Calibri"/>
          <w:lang w:val="en-GB" w:eastAsia="sk"/>
        </w:rPr>
        <w:t>information</w:t>
      </w:r>
      <w:r w:rsidR="002B4AE9" w:rsidRPr="00FC45B4">
        <w:rPr>
          <w:rFonts w:ascii="Calibri" w:eastAsia="Arial" w:hAnsi="Calibri" w:cs="Calibri"/>
          <w:lang w:val="en-GB" w:eastAsia="sk"/>
        </w:rPr>
        <w:t xml:space="preserve">, </w:t>
      </w:r>
      <w:r w:rsidR="00241D37">
        <w:rPr>
          <w:rFonts w:ascii="Calibri" w:eastAsia="Arial" w:hAnsi="Calibri" w:cs="Calibri"/>
          <w:lang w:val="en-GB" w:eastAsia="sk"/>
        </w:rPr>
        <w:t>you have always an option to contact</w:t>
      </w:r>
      <w:r w:rsidR="00D0377F">
        <w:rPr>
          <w:rFonts w:ascii="Calibri" w:eastAsia="Arial" w:hAnsi="Calibri" w:cs="Calibri"/>
          <w:lang w:val="en-GB" w:eastAsia="sk"/>
        </w:rPr>
        <w:t xml:space="preserve"> </w:t>
      </w:r>
      <w:r w:rsidR="00D0377F" w:rsidRPr="00FC45B4">
        <w:rPr>
          <w:rFonts w:ascii="Calibri" w:eastAsia="Arial" w:hAnsi="Calibri" w:cs="Calibri"/>
          <w:lang w:val="en-GB" w:eastAsia="sk"/>
        </w:rPr>
        <w:t>Houston PROEBIZ</w:t>
      </w:r>
      <w:r w:rsidR="00D0377F">
        <w:rPr>
          <w:rFonts w:ascii="Calibri" w:eastAsia="Arial" w:hAnsi="Calibri" w:cs="Calibri"/>
          <w:lang w:val="en-GB" w:eastAsia="sk"/>
        </w:rPr>
        <w:t xml:space="preserve"> Help Line</w:t>
      </w:r>
      <w:r w:rsidR="002B4AE9" w:rsidRPr="00FC45B4">
        <w:rPr>
          <w:rFonts w:ascii="Calibri" w:eastAsia="Arial" w:hAnsi="Calibri" w:cs="Calibri"/>
          <w:lang w:val="en-GB" w:eastAsia="sk"/>
        </w:rPr>
        <w:t>.</w:t>
      </w:r>
    </w:p>
    <w:p w14:paraId="6C1B16C9" w14:textId="5B6BBA00" w:rsidR="009E6ECB" w:rsidRPr="00FC45B4" w:rsidRDefault="000B4653" w:rsidP="009F0D3C">
      <w:pPr>
        <w:widowControl w:val="0"/>
        <w:autoSpaceDE w:val="0"/>
        <w:autoSpaceDN w:val="0"/>
        <w:spacing w:after="0"/>
        <w:ind w:left="340"/>
        <w:jc w:val="both"/>
        <w:rPr>
          <w:rFonts w:ascii="Calibri" w:eastAsia="Arial" w:hAnsi="Calibri" w:cs="Calibri"/>
          <w:lang w:val="en-GB" w:eastAsia="sk"/>
        </w:rPr>
      </w:pPr>
      <w:r w:rsidRPr="00FC45B4">
        <w:rPr>
          <w:rFonts w:ascii="Calibri" w:eastAsia="Arial" w:hAnsi="Calibri" w:cs="Calibri"/>
          <w:lang w:val="en-GB" w:eastAsia="sk"/>
        </w:rPr>
        <w:t xml:space="preserve">             </w:t>
      </w:r>
    </w:p>
    <w:p w14:paraId="14410DB4" w14:textId="76CA2169" w:rsidR="001E604B" w:rsidRPr="00FC45B4" w:rsidRDefault="00524C96" w:rsidP="004C0037">
      <w:pPr>
        <w:widowControl w:val="0"/>
        <w:numPr>
          <w:ilvl w:val="0"/>
          <w:numId w:val="4"/>
        </w:numPr>
        <w:tabs>
          <w:tab w:val="left" w:pos="851"/>
        </w:tabs>
        <w:autoSpaceDE w:val="0"/>
        <w:autoSpaceDN w:val="0"/>
        <w:spacing w:before="240" w:after="0"/>
        <w:ind w:left="0" w:firstLine="0"/>
        <w:contextualSpacing/>
        <w:jc w:val="both"/>
        <w:rPr>
          <w:rFonts w:ascii="Calibri" w:eastAsia="Arial" w:hAnsi="Calibri" w:cs="Calibri"/>
          <w:bCs/>
          <w:color w:val="1F497D" w:themeColor="text2"/>
          <w:sz w:val="28"/>
          <w:szCs w:val="28"/>
          <w:u w:color="000000"/>
          <w:lang w:val="en-GB" w:eastAsia="sk"/>
        </w:rPr>
      </w:pPr>
      <w:r>
        <w:rPr>
          <w:rFonts w:ascii="Calibri" w:eastAsia="Arial" w:hAnsi="Calibri" w:cs="Calibri"/>
          <w:bCs/>
          <w:color w:val="1F497D" w:themeColor="text2"/>
          <w:sz w:val="28"/>
          <w:szCs w:val="28"/>
          <w:u w:color="000000"/>
          <w:lang w:val="en-GB" w:eastAsia="sk"/>
        </w:rPr>
        <w:t>Submission of Offers</w:t>
      </w:r>
    </w:p>
    <w:p w14:paraId="7C57EDCE" w14:textId="1DD69D5F" w:rsidR="009B0997" w:rsidRPr="00FC45B4" w:rsidRDefault="00056BB1" w:rsidP="00DB7A31">
      <w:pPr>
        <w:widowControl w:val="0"/>
        <w:autoSpaceDE w:val="0"/>
        <w:autoSpaceDN w:val="0"/>
        <w:spacing w:after="0"/>
        <w:jc w:val="both"/>
        <w:rPr>
          <w:rFonts w:ascii="Calibri" w:eastAsia="Arial" w:hAnsi="Calibri" w:cs="Calibri"/>
          <w:b/>
          <w:u w:val="single"/>
          <w:lang w:val="en-GB" w:eastAsia="sk"/>
        </w:rPr>
      </w:pPr>
      <w:r>
        <w:rPr>
          <w:rFonts w:ascii="Calibri" w:eastAsia="Arial" w:hAnsi="Calibri" w:cs="Calibri"/>
          <w:bCs/>
          <w:u w:color="000000"/>
          <w:lang w:val="en-GB" w:eastAsia="sk"/>
        </w:rPr>
        <w:t xml:space="preserve">Registered Tenderers may submit Offers, authentication of the Tenderer is not necessary </w:t>
      </w:r>
      <w:r w:rsidR="00DB7A31" w:rsidRPr="00FC45B4">
        <w:rPr>
          <w:rFonts w:ascii="Calibri" w:eastAsia="Arial" w:hAnsi="Calibri" w:cs="Calibri"/>
          <w:bCs/>
          <w:u w:color="000000"/>
          <w:lang w:val="en-GB" w:eastAsia="sk"/>
        </w:rPr>
        <w:t>(</w:t>
      </w:r>
      <w:r>
        <w:rPr>
          <w:rFonts w:ascii="Calibri" w:eastAsia="Arial" w:hAnsi="Calibri" w:cs="Calibri"/>
          <w:bCs/>
          <w:u w:color="000000"/>
          <w:lang w:val="en-GB" w:eastAsia="sk"/>
        </w:rPr>
        <w:t>submission of Offers is allowed also for un-authenticated economic entities).</w:t>
      </w:r>
    </w:p>
    <w:p w14:paraId="05891E39" w14:textId="77777777" w:rsidR="009B0997" w:rsidRPr="00FC45B4" w:rsidRDefault="009B0997" w:rsidP="004C0037">
      <w:pPr>
        <w:widowControl w:val="0"/>
        <w:autoSpaceDE w:val="0"/>
        <w:autoSpaceDN w:val="0"/>
        <w:spacing w:before="240" w:after="0"/>
        <w:contextualSpacing/>
        <w:jc w:val="both"/>
        <w:rPr>
          <w:rFonts w:ascii="Calibri" w:eastAsia="Arial" w:hAnsi="Calibri" w:cs="Calibri"/>
          <w:bCs/>
          <w:u w:color="000000"/>
          <w:lang w:val="en-GB" w:eastAsia="sk"/>
        </w:rPr>
      </w:pPr>
    </w:p>
    <w:p w14:paraId="565DD460" w14:textId="131328E6" w:rsidR="002B4AE9" w:rsidRPr="00FC45B4" w:rsidRDefault="007E4CD9" w:rsidP="004C0037">
      <w:pPr>
        <w:widowControl w:val="0"/>
        <w:tabs>
          <w:tab w:val="left" w:pos="1276"/>
        </w:tabs>
        <w:autoSpaceDE w:val="0"/>
        <w:autoSpaceDN w:val="0"/>
        <w:spacing w:after="0"/>
        <w:jc w:val="both"/>
        <w:rPr>
          <w:rFonts w:ascii="Calibri" w:eastAsia="Arial" w:hAnsi="Calibri" w:cs="Calibri"/>
          <w:lang w:val="en-GB" w:eastAsia="sk"/>
        </w:rPr>
      </w:pPr>
      <w:r>
        <w:rPr>
          <w:rFonts w:ascii="Calibri" w:eastAsia="Arial" w:hAnsi="Calibri" w:cs="Calibri"/>
          <w:b/>
          <w:bCs/>
          <w:lang w:val="en-GB" w:eastAsia="sk"/>
        </w:rPr>
        <w:t>Time period</w:t>
      </w:r>
      <w:r w:rsidR="002B4AE9" w:rsidRPr="00FC45B4">
        <w:rPr>
          <w:rFonts w:ascii="Calibri" w:eastAsia="Arial" w:hAnsi="Calibri" w:cs="Calibri"/>
          <w:b/>
          <w:bCs/>
          <w:lang w:val="en-GB" w:eastAsia="sk"/>
        </w:rPr>
        <w:t xml:space="preserve">: </w:t>
      </w:r>
      <w:del w:id="16" w:author="Kanóc Alexander" w:date="2022-04-08T01:19:00Z">
        <w:r w:rsidR="000261F1" w:rsidDel="00AD4FA2">
          <w:rPr>
            <w:rFonts w:ascii="Calibri" w:eastAsia="Arial" w:hAnsi="Calibri" w:cs="Calibri"/>
            <w:lang w:val="en-GB" w:eastAsia="sk"/>
          </w:rPr>
          <w:delText>28</w:delText>
        </w:r>
      </w:del>
      <w:ins w:id="17" w:author="Kanóc Alexander" w:date="2022-04-08T01:19:00Z">
        <w:r w:rsidR="00AD4FA2">
          <w:rPr>
            <w:rFonts w:ascii="Calibri" w:eastAsia="Arial" w:hAnsi="Calibri" w:cs="Calibri"/>
            <w:lang w:val="en-GB" w:eastAsia="sk"/>
          </w:rPr>
          <w:t>13</w:t>
        </w:r>
      </w:ins>
      <w:r w:rsidR="00032EFA" w:rsidRPr="00FC45B4">
        <w:rPr>
          <w:rFonts w:ascii="Calibri" w:eastAsia="Arial" w:hAnsi="Calibri" w:cs="Calibri"/>
          <w:lang w:val="en-GB" w:eastAsia="sk"/>
        </w:rPr>
        <w:t>.</w:t>
      </w:r>
      <w:del w:id="18" w:author="Kanóc Alexander" w:date="2022-04-08T01:19:00Z">
        <w:r w:rsidR="000261F1" w:rsidDel="00D65421">
          <w:rPr>
            <w:rFonts w:ascii="Calibri" w:eastAsia="Arial" w:hAnsi="Calibri" w:cs="Calibri"/>
            <w:lang w:val="en-GB" w:eastAsia="sk"/>
          </w:rPr>
          <w:delText>03</w:delText>
        </w:r>
      </w:del>
      <w:ins w:id="19" w:author="Kanóc Alexander" w:date="2022-04-08T01:19:00Z">
        <w:r w:rsidR="00D65421">
          <w:rPr>
            <w:rFonts w:ascii="Calibri" w:eastAsia="Arial" w:hAnsi="Calibri" w:cs="Calibri"/>
            <w:lang w:val="en-GB" w:eastAsia="sk"/>
          </w:rPr>
          <w:t>04</w:t>
        </w:r>
      </w:ins>
      <w:r w:rsidR="00032EFA" w:rsidRPr="00FC45B4">
        <w:rPr>
          <w:rFonts w:ascii="Calibri" w:eastAsia="Arial" w:hAnsi="Calibri" w:cs="Calibri"/>
          <w:lang w:val="en-GB" w:eastAsia="sk"/>
        </w:rPr>
        <w:t>.</w:t>
      </w:r>
      <w:r w:rsidR="002B4AE9" w:rsidRPr="00FC45B4">
        <w:rPr>
          <w:rFonts w:ascii="Calibri" w:eastAsia="Arial" w:hAnsi="Calibri" w:cs="Calibri"/>
          <w:lang w:val="en-GB" w:eastAsia="sk"/>
        </w:rPr>
        <w:t>202</w:t>
      </w:r>
      <w:r w:rsidR="00C96977" w:rsidRPr="00FC45B4">
        <w:rPr>
          <w:rFonts w:ascii="Calibri" w:eastAsia="Arial" w:hAnsi="Calibri" w:cs="Calibri"/>
          <w:lang w:val="en-GB" w:eastAsia="sk"/>
        </w:rPr>
        <w:t>2</w:t>
      </w:r>
      <w:r w:rsidR="002B4AE9" w:rsidRPr="00FC45B4">
        <w:rPr>
          <w:rFonts w:ascii="Calibri" w:eastAsia="Arial" w:hAnsi="Calibri" w:cs="Calibri"/>
          <w:lang w:val="en-GB" w:eastAsia="sk"/>
        </w:rPr>
        <w:t xml:space="preserve"> </w:t>
      </w:r>
      <w:r>
        <w:rPr>
          <w:rFonts w:ascii="Calibri" w:eastAsia="Arial" w:hAnsi="Calibri" w:cs="Calibri"/>
          <w:lang w:val="en-GB" w:eastAsia="sk"/>
        </w:rPr>
        <w:t xml:space="preserve">till </w:t>
      </w:r>
      <w:r w:rsidR="000261F1">
        <w:rPr>
          <w:rFonts w:ascii="Calibri" w:eastAsia="Arial" w:hAnsi="Calibri" w:cs="Calibri"/>
          <w:lang w:val="en-GB" w:eastAsia="sk"/>
        </w:rPr>
        <w:t>11</w:t>
      </w:r>
      <w:r w:rsidR="002B4AE9" w:rsidRPr="00FC45B4">
        <w:rPr>
          <w:rFonts w:ascii="Calibri" w:eastAsia="Arial" w:hAnsi="Calibri" w:cs="Calibri"/>
          <w:lang w:val="en-GB" w:eastAsia="sk"/>
        </w:rPr>
        <w:t>:</w:t>
      </w:r>
      <w:r w:rsidR="000261F1">
        <w:rPr>
          <w:rFonts w:ascii="Calibri" w:eastAsia="Arial" w:hAnsi="Calibri" w:cs="Calibri"/>
          <w:lang w:val="en-GB" w:eastAsia="sk"/>
        </w:rPr>
        <w:t>00</w:t>
      </w:r>
      <w:r w:rsidR="002B4AE9" w:rsidRPr="00FC45B4">
        <w:rPr>
          <w:rFonts w:ascii="Calibri" w:eastAsia="Arial" w:hAnsi="Calibri" w:cs="Calibri"/>
          <w:lang w:val="en-GB" w:eastAsia="sk"/>
        </w:rPr>
        <w:t xml:space="preserve"> hod</w:t>
      </w:r>
      <w:r w:rsidR="00820C8F" w:rsidRPr="00FC45B4">
        <w:rPr>
          <w:rFonts w:ascii="Calibri" w:eastAsia="Arial" w:hAnsi="Calibri" w:cs="Calibri"/>
          <w:lang w:val="en-GB" w:eastAsia="sk"/>
        </w:rPr>
        <w:t>.</w:t>
      </w:r>
      <w:r w:rsidR="007159C5" w:rsidRPr="00FC45B4">
        <w:rPr>
          <w:rFonts w:ascii="Calibri" w:eastAsia="Arial" w:hAnsi="Calibri" w:cs="Calibri"/>
          <w:lang w:val="en-GB" w:eastAsia="sk"/>
        </w:rPr>
        <w:t xml:space="preserve"> </w:t>
      </w:r>
    </w:p>
    <w:p w14:paraId="1EB78065" w14:textId="5380240C" w:rsidR="001E604B" w:rsidRPr="00FC45B4" w:rsidRDefault="007E4CD9" w:rsidP="004C0037">
      <w:pPr>
        <w:widowControl w:val="0"/>
        <w:tabs>
          <w:tab w:val="left" w:pos="1276"/>
        </w:tabs>
        <w:autoSpaceDE w:val="0"/>
        <w:autoSpaceDN w:val="0"/>
        <w:spacing w:after="0"/>
        <w:jc w:val="both"/>
        <w:rPr>
          <w:rFonts w:ascii="Calibri" w:eastAsia="Arial" w:hAnsi="Calibri" w:cs="Calibri"/>
          <w:lang w:val="en-GB" w:eastAsia="sk"/>
        </w:rPr>
      </w:pPr>
      <w:r>
        <w:rPr>
          <w:rFonts w:ascii="Calibri" w:eastAsia="Arial" w:hAnsi="Calibri" w:cs="Calibri"/>
          <w:b/>
          <w:bCs/>
          <w:lang w:val="en-GB" w:eastAsia="sk"/>
        </w:rPr>
        <w:t>Way</w:t>
      </w:r>
      <w:r w:rsidR="002B4AE9" w:rsidRPr="00FC45B4">
        <w:rPr>
          <w:rFonts w:ascii="Calibri" w:eastAsia="Arial" w:hAnsi="Calibri" w:cs="Calibri"/>
          <w:b/>
          <w:bCs/>
          <w:lang w:val="en-GB" w:eastAsia="sk"/>
        </w:rPr>
        <w:t xml:space="preserve">: </w:t>
      </w:r>
      <w:r>
        <w:rPr>
          <w:rFonts w:ascii="Calibri" w:eastAsia="Arial" w:hAnsi="Calibri" w:cs="Calibri"/>
          <w:lang w:val="en-GB" w:eastAsia="sk"/>
        </w:rPr>
        <w:t xml:space="preserve">by means of </w:t>
      </w:r>
      <w:r w:rsidR="002B4AE9" w:rsidRPr="00FC45B4">
        <w:rPr>
          <w:rFonts w:ascii="Calibri" w:eastAsia="Arial" w:hAnsi="Calibri" w:cs="Calibri"/>
          <w:lang w:val="en-GB" w:eastAsia="sk"/>
        </w:rPr>
        <w:t xml:space="preserve">JOSEPHINE </w:t>
      </w:r>
      <w:r>
        <w:rPr>
          <w:rFonts w:ascii="Calibri" w:eastAsia="Arial" w:hAnsi="Calibri" w:cs="Calibri"/>
          <w:lang w:val="en-GB" w:eastAsia="sk"/>
        </w:rPr>
        <w:t>system on</w:t>
      </w:r>
      <w:r w:rsidR="009E385D" w:rsidRPr="00FC45B4">
        <w:rPr>
          <w:rFonts w:ascii="Calibri" w:eastAsia="Arial" w:hAnsi="Calibri" w:cs="Calibri"/>
          <w:lang w:val="en-GB" w:eastAsia="sk"/>
        </w:rPr>
        <w:t xml:space="preserve">: </w:t>
      </w:r>
    </w:p>
    <w:p w14:paraId="03CCBEF8" w14:textId="0A8AEFC8" w:rsidR="00642DCA" w:rsidRPr="00FC45B4" w:rsidRDefault="00D65421" w:rsidP="00642DCA">
      <w:pPr>
        <w:pStyle w:val="Odsekzoznamu"/>
        <w:widowControl w:val="0"/>
        <w:numPr>
          <w:ilvl w:val="0"/>
          <w:numId w:val="32"/>
        </w:numPr>
        <w:tabs>
          <w:tab w:val="left" w:pos="1276"/>
        </w:tabs>
        <w:autoSpaceDE w:val="0"/>
        <w:autoSpaceDN w:val="0"/>
        <w:spacing w:after="0"/>
        <w:jc w:val="both"/>
        <w:rPr>
          <w:rStyle w:val="Hypertextovprepojenie"/>
          <w:lang w:val="en-GB"/>
        </w:rPr>
      </w:pPr>
      <w:hyperlink r:id="rId20" w:history="1">
        <w:r w:rsidR="00CB4DA7" w:rsidRPr="00AA6A20">
          <w:rPr>
            <w:rStyle w:val="Hypertextovprepojenie"/>
            <w:lang w:val="en-GB"/>
          </w:rPr>
          <w:t>https://josephine.proebiz.com/sk/tender/16942/summary</w:t>
        </w:r>
      </w:hyperlink>
      <w:r w:rsidR="00CB4DA7">
        <w:rPr>
          <w:rStyle w:val="Hypertextovprepojenie"/>
          <w:lang w:val="en-GB"/>
        </w:rPr>
        <w:t xml:space="preserve"> </w:t>
      </w:r>
    </w:p>
    <w:p w14:paraId="1AE6B713" w14:textId="2B50555A" w:rsidR="007A677A" w:rsidRPr="00FC45B4" w:rsidRDefault="007E4CD9" w:rsidP="007A677A">
      <w:pPr>
        <w:spacing w:after="0" w:line="264" w:lineRule="auto"/>
        <w:jc w:val="both"/>
        <w:rPr>
          <w:rFonts w:ascii="Calibri" w:eastAsia="Calibri" w:hAnsi="Calibri" w:cs="Calibri"/>
          <w:b/>
          <w:color w:val="FF0000"/>
          <w:u w:val="single"/>
          <w:lang w:val="en-GB" w:eastAsia="sk-SK"/>
        </w:rPr>
      </w:pPr>
      <w:r>
        <w:rPr>
          <w:rFonts w:ascii="Calibri" w:eastAsia="Calibri" w:hAnsi="Calibri" w:cs="Calibri"/>
          <w:b/>
          <w:color w:val="FF0000"/>
          <w:u w:val="single"/>
          <w:lang w:val="en-GB" w:eastAsia="sk-SK"/>
        </w:rPr>
        <w:t>NOTICE</w:t>
      </w:r>
      <w:r w:rsidR="007A677A" w:rsidRPr="00FC45B4">
        <w:rPr>
          <w:rFonts w:ascii="Calibri" w:eastAsia="Calibri" w:hAnsi="Calibri" w:cs="Calibri"/>
          <w:b/>
          <w:color w:val="FF0000"/>
          <w:u w:val="single"/>
          <w:lang w:val="en-GB" w:eastAsia="sk-SK"/>
        </w:rPr>
        <w:t>:</w:t>
      </w:r>
    </w:p>
    <w:p w14:paraId="200A0FEC" w14:textId="7F13AE10" w:rsidR="007A677A" w:rsidRPr="00FC45B4" w:rsidRDefault="007E4CD9" w:rsidP="007A677A">
      <w:pPr>
        <w:spacing w:after="0" w:line="264" w:lineRule="auto"/>
        <w:jc w:val="both"/>
        <w:rPr>
          <w:rFonts w:ascii="Calibri" w:eastAsia="Calibri" w:hAnsi="Calibri" w:cs="Calibri"/>
          <w:b/>
          <w:color w:val="000000"/>
          <w:lang w:val="en-GB"/>
        </w:rPr>
      </w:pPr>
      <w:r>
        <w:rPr>
          <w:rFonts w:ascii="Calibri" w:eastAsia="Calibri" w:hAnsi="Calibri" w:cs="Calibri"/>
          <w:b/>
          <w:color w:val="000000"/>
          <w:lang w:val="en-GB"/>
        </w:rPr>
        <w:t xml:space="preserve">Offer of the Tenderer submitted after expiration of </w:t>
      </w:r>
      <w:r w:rsidR="008B3DF0">
        <w:rPr>
          <w:rFonts w:ascii="Calibri" w:eastAsia="Calibri" w:hAnsi="Calibri" w:cs="Calibri"/>
          <w:b/>
          <w:color w:val="000000"/>
          <w:lang w:val="en-GB"/>
        </w:rPr>
        <w:t xml:space="preserve">the period for submission of Offers will not open electronically, </w:t>
      </w:r>
      <w:proofErr w:type="gramStart"/>
      <w:r w:rsidR="008B3DF0">
        <w:rPr>
          <w:rFonts w:ascii="Calibri" w:eastAsia="Calibri" w:hAnsi="Calibri" w:cs="Calibri"/>
          <w:b/>
          <w:color w:val="000000"/>
          <w:lang w:val="en-GB"/>
        </w:rPr>
        <w:t>i.e.</w:t>
      </w:r>
      <w:proofErr w:type="gramEnd"/>
      <w:r w:rsidR="008B3DF0">
        <w:rPr>
          <w:rFonts w:ascii="Calibri" w:eastAsia="Calibri" w:hAnsi="Calibri" w:cs="Calibri"/>
          <w:b/>
          <w:color w:val="000000"/>
          <w:lang w:val="en-GB"/>
        </w:rPr>
        <w:t xml:space="preserve"> it will not </w:t>
      </w:r>
      <w:r w:rsidR="00E04AD3">
        <w:rPr>
          <w:rFonts w:ascii="Calibri" w:eastAsia="Calibri" w:hAnsi="Calibri" w:cs="Calibri"/>
          <w:b/>
          <w:color w:val="000000"/>
          <w:lang w:val="en-GB"/>
        </w:rPr>
        <w:t xml:space="preserve">be included </w:t>
      </w:r>
      <w:r w:rsidR="008B3DF0">
        <w:rPr>
          <w:rFonts w:ascii="Calibri" w:eastAsia="Calibri" w:hAnsi="Calibri" w:cs="Calibri"/>
          <w:b/>
          <w:color w:val="000000"/>
          <w:lang w:val="en-GB"/>
        </w:rPr>
        <w:t>in</w:t>
      </w:r>
      <w:r w:rsidR="00E04AD3">
        <w:rPr>
          <w:rFonts w:ascii="Calibri" w:eastAsia="Calibri" w:hAnsi="Calibri" w:cs="Calibri"/>
          <w:b/>
          <w:color w:val="000000"/>
          <w:lang w:val="en-GB"/>
        </w:rPr>
        <w:t>to</w:t>
      </w:r>
      <w:r w:rsidR="008B3DF0">
        <w:rPr>
          <w:rFonts w:ascii="Calibri" w:eastAsia="Calibri" w:hAnsi="Calibri" w:cs="Calibri"/>
          <w:b/>
          <w:color w:val="000000"/>
          <w:lang w:val="en-GB"/>
        </w:rPr>
        <w:t xml:space="preserve"> evaluation. </w:t>
      </w:r>
      <w:r w:rsidR="000311E2">
        <w:rPr>
          <w:rFonts w:ascii="Calibri" w:eastAsia="Calibri" w:hAnsi="Calibri" w:cs="Calibri"/>
          <w:b/>
          <w:color w:val="000000"/>
          <w:lang w:val="en-GB"/>
        </w:rPr>
        <w:t xml:space="preserve">Therefore the Buyer recommends the interesting persons should not wait with the submission of Offer till the last moment before expiration of the time </w:t>
      </w:r>
      <w:proofErr w:type="gramStart"/>
      <w:r w:rsidR="000311E2">
        <w:rPr>
          <w:rFonts w:ascii="Calibri" w:eastAsia="Calibri" w:hAnsi="Calibri" w:cs="Calibri"/>
          <w:b/>
          <w:color w:val="000000"/>
          <w:lang w:val="en-GB"/>
        </w:rPr>
        <w:t xml:space="preserve">period </w:t>
      </w:r>
      <w:r w:rsidR="007A677A" w:rsidRPr="00FC45B4">
        <w:rPr>
          <w:rFonts w:ascii="Calibri" w:eastAsia="Calibri" w:hAnsi="Calibri" w:cs="Calibri"/>
          <w:b/>
          <w:color w:val="000000"/>
          <w:lang w:val="en-GB"/>
        </w:rPr>
        <w:t> </w:t>
      </w:r>
      <w:r w:rsidR="000311E2">
        <w:rPr>
          <w:rFonts w:ascii="Calibri" w:eastAsia="Calibri" w:hAnsi="Calibri" w:cs="Calibri"/>
          <w:b/>
          <w:color w:val="000000"/>
          <w:lang w:val="en-GB"/>
        </w:rPr>
        <w:t>for</w:t>
      </w:r>
      <w:proofErr w:type="gramEnd"/>
      <w:r w:rsidR="000311E2">
        <w:rPr>
          <w:rFonts w:ascii="Calibri" w:eastAsia="Calibri" w:hAnsi="Calibri" w:cs="Calibri"/>
          <w:b/>
          <w:color w:val="000000"/>
          <w:lang w:val="en-GB"/>
        </w:rPr>
        <w:t xml:space="preserve"> submission of Offers and they should submit their Offer </w:t>
      </w:r>
      <w:r w:rsidR="001F61EE">
        <w:rPr>
          <w:rFonts w:ascii="Calibri" w:eastAsia="Calibri" w:hAnsi="Calibri" w:cs="Calibri"/>
          <w:b/>
          <w:color w:val="000000"/>
          <w:lang w:val="en-GB"/>
        </w:rPr>
        <w:t>well in</w:t>
      </w:r>
      <w:r w:rsidR="00CF0ACF">
        <w:rPr>
          <w:rFonts w:ascii="Calibri" w:eastAsia="Calibri" w:hAnsi="Calibri" w:cs="Calibri"/>
          <w:b/>
          <w:color w:val="000000"/>
          <w:lang w:val="en-GB"/>
        </w:rPr>
        <w:t xml:space="preserve"> advance</w:t>
      </w:r>
      <w:r w:rsidR="007A677A" w:rsidRPr="00FC45B4">
        <w:rPr>
          <w:rFonts w:ascii="Calibri" w:eastAsia="Calibri" w:hAnsi="Calibri" w:cs="Calibri"/>
          <w:b/>
          <w:color w:val="000000"/>
          <w:lang w:val="en-GB"/>
        </w:rPr>
        <w:t>.</w:t>
      </w:r>
    </w:p>
    <w:p w14:paraId="01398B18" w14:textId="77777777" w:rsidR="00642DCA" w:rsidRPr="00FC45B4" w:rsidRDefault="00642DCA" w:rsidP="004C0037">
      <w:pPr>
        <w:widowControl w:val="0"/>
        <w:tabs>
          <w:tab w:val="left" w:pos="1276"/>
        </w:tabs>
        <w:autoSpaceDE w:val="0"/>
        <w:autoSpaceDN w:val="0"/>
        <w:spacing w:after="0"/>
        <w:jc w:val="both"/>
        <w:rPr>
          <w:rFonts w:ascii="Calibri" w:eastAsia="Arial" w:hAnsi="Calibri" w:cs="Calibri"/>
          <w:b/>
          <w:bCs/>
          <w:highlight w:val="yellow"/>
          <w:lang w:val="en-GB" w:eastAsia="sk"/>
        </w:rPr>
      </w:pPr>
    </w:p>
    <w:p w14:paraId="10084693" w14:textId="48BDA817" w:rsidR="009B0997" w:rsidRPr="00FC45B4" w:rsidRDefault="00B37A3B" w:rsidP="004C0037">
      <w:pPr>
        <w:widowControl w:val="0"/>
        <w:tabs>
          <w:tab w:val="left" w:pos="1276"/>
        </w:tabs>
        <w:autoSpaceDE w:val="0"/>
        <w:autoSpaceDN w:val="0"/>
        <w:spacing w:after="0"/>
        <w:jc w:val="both"/>
        <w:rPr>
          <w:rFonts w:ascii="Calibri" w:eastAsia="Arial" w:hAnsi="Calibri" w:cs="Calibri"/>
          <w:lang w:val="en-GB" w:eastAsia="sk"/>
        </w:rPr>
      </w:pPr>
      <w:r>
        <w:rPr>
          <w:rFonts w:ascii="Calibri" w:eastAsia="Arial" w:hAnsi="Calibri" w:cs="Calibri"/>
          <w:b/>
          <w:bCs/>
          <w:lang w:val="en-GB" w:eastAsia="sk"/>
        </w:rPr>
        <w:t>Content of the Offer</w:t>
      </w:r>
      <w:r w:rsidR="009B0997" w:rsidRPr="00FC45B4">
        <w:rPr>
          <w:rFonts w:ascii="Calibri" w:eastAsia="Arial" w:hAnsi="Calibri" w:cs="Calibri"/>
          <w:b/>
          <w:bCs/>
          <w:lang w:val="en-GB" w:eastAsia="sk"/>
        </w:rPr>
        <w:t xml:space="preserve">: </w:t>
      </w:r>
    </w:p>
    <w:p w14:paraId="28882030" w14:textId="561978E7" w:rsidR="009B0997" w:rsidRPr="00FC45B4" w:rsidRDefault="00B37A3B" w:rsidP="00D66D9C">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Pr>
          <w:rFonts w:ascii="Calibri" w:eastAsia="Arial" w:hAnsi="Calibri" w:cs="Calibri"/>
          <w:lang w:val="en-GB" w:eastAsia="sk"/>
        </w:rPr>
        <w:t>Properly filled and signed Attachment No. 4 of this Call. Interested person will at the same time fill</w:t>
      </w:r>
      <w:r w:rsidR="00D32D05">
        <w:rPr>
          <w:rFonts w:ascii="Calibri" w:eastAsia="Arial" w:hAnsi="Calibri" w:cs="Calibri"/>
          <w:lang w:val="en-GB" w:eastAsia="sk"/>
        </w:rPr>
        <w:t xml:space="preserve"> electronically</w:t>
      </w:r>
      <w:r>
        <w:rPr>
          <w:rFonts w:ascii="Calibri" w:eastAsia="Arial" w:hAnsi="Calibri" w:cs="Calibri"/>
          <w:lang w:val="en-GB" w:eastAsia="sk"/>
        </w:rPr>
        <w:t xml:space="preserve"> a proposal of fulfilment of criteria for evaluation of Offer </w:t>
      </w:r>
      <w:r w:rsidR="00D32D05">
        <w:rPr>
          <w:rFonts w:ascii="Calibri" w:eastAsia="Arial" w:hAnsi="Calibri" w:cs="Calibri"/>
          <w:lang w:val="en-GB" w:eastAsia="sk"/>
        </w:rPr>
        <w:t xml:space="preserve">in </w:t>
      </w:r>
      <w:r w:rsidR="009B0997" w:rsidRPr="00FC45B4">
        <w:rPr>
          <w:rFonts w:ascii="Calibri" w:eastAsia="Arial" w:hAnsi="Calibri" w:cs="Calibri"/>
          <w:lang w:val="en-GB" w:eastAsia="sk"/>
        </w:rPr>
        <w:t>JOSEPHINE</w:t>
      </w:r>
      <w:r w:rsidR="00D32D05">
        <w:rPr>
          <w:rFonts w:ascii="Calibri" w:eastAsia="Arial" w:hAnsi="Calibri" w:cs="Calibri"/>
          <w:lang w:val="en-GB" w:eastAsia="sk"/>
        </w:rPr>
        <w:t xml:space="preserve"> system in the part </w:t>
      </w:r>
      <w:r w:rsidR="009B0997" w:rsidRPr="00FC45B4">
        <w:rPr>
          <w:rFonts w:ascii="Calibri" w:eastAsia="Arial" w:hAnsi="Calibri" w:cs="Calibri"/>
          <w:lang w:val="en-GB" w:eastAsia="sk"/>
        </w:rPr>
        <w:t>„</w:t>
      </w:r>
      <w:proofErr w:type="spellStart"/>
      <w:proofErr w:type="gramStart"/>
      <w:r w:rsidR="009B0997" w:rsidRPr="00FC45B4">
        <w:rPr>
          <w:rFonts w:ascii="Calibri" w:eastAsia="Arial" w:hAnsi="Calibri" w:cs="Calibri"/>
          <w:lang w:val="en-GB" w:eastAsia="sk"/>
        </w:rPr>
        <w:t>Ponuky</w:t>
      </w:r>
      <w:proofErr w:type="spellEnd"/>
      <w:r w:rsidR="009B0997" w:rsidRPr="00FC45B4">
        <w:rPr>
          <w:rFonts w:ascii="Calibri" w:eastAsia="Arial" w:hAnsi="Calibri" w:cs="Calibri"/>
          <w:lang w:val="en-GB" w:eastAsia="sk"/>
        </w:rPr>
        <w:t>“</w:t>
      </w:r>
      <w:r w:rsidR="00D32D05">
        <w:rPr>
          <w:rFonts w:ascii="Calibri" w:eastAsia="Arial" w:hAnsi="Calibri" w:cs="Calibri"/>
          <w:lang w:val="en-GB" w:eastAsia="sk"/>
        </w:rPr>
        <w:t xml:space="preserve"> (</w:t>
      </w:r>
      <w:proofErr w:type="gramEnd"/>
      <w:r w:rsidR="00D32D05">
        <w:rPr>
          <w:rFonts w:ascii="Calibri" w:eastAsia="Arial" w:hAnsi="Calibri" w:cs="Calibri"/>
          <w:lang w:val="en-GB" w:eastAsia="sk"/>
        </w:rPr>
        <w:t>Offers).</w:t>
      </w:r>
    </w:p>
    <w:p w14:paraId="4DD56C7D" w14:textId="52E18720" w:rsidR="000A3D28" w:rsidRPr="00FC45B4" w:rsidRDefault="00D32D05" w:rsidP="00D66D9C">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Pr>
          <w:rFonts w:ascii="Calibri" w:eastAsia="Arial" w:hAnsi="Calibri" w:cs="Calibri"/>
          <w:lang w:val="en-GB" w:eastAsia="sk"/>
        </w:rPr>
        <w:t xml:space="preserve">Properly supplemented draft </w:t>
      </w:r>
      <w:r w:rsidR="008015AA">
        <w:rPr>
          <w:rFonts w:ascii="Calibri" w:eastAsia="Arial" w:hAnsi="Calibri" w:cs="Calibri"/>
          <w:lang w:val="en-GB" w:eastAsia="sk"/>
        </w:rPr>
        <w:t>of the Contract</w:t>
      </w:r>
      <w:r>
        <w:rPr>
          <w:rFonts w:ascii="Calibri" w:eastAsia="Arial" w:hAnsi="Calibri" w:cs="Calibri"/>
          <w:lang w:val="en-GB" w:eastAsia="sk"/>
        </w:rPr>
        <w:t xml:space="preserve"> for Work stamped and signed by </w:t>
      </w:r>
      <w:r w:rsidR="00212468">
        <w:rPr>
          <w:rFonts w:ascii="Calibri" w:eastAsia="Arial" w:hAnsi="Calibri" w:cs="Calibri"/>
          <w:lang w:val="en-GB" w:eastAsia="sk"/>
        </w:rPr>
        <w:t xml:space="preserve">managing representative of the </w:t>
      </w:r>
      <w:proofErr w:type="gramStart"/>
      <w:r w:rsidR="00212468">
        <w:rPr>
          <w:rFonts w:ascii="Calibri" w:eastAsia="Arial" w:hAnsi="Calibri" w:cs="Calibri"/>
          <w:lang w:val="en-GB" w:eastAsia="sk"/>
        </w:rPr>
        <w:t xml:space="preserve">Tenderer </w:t>
      </w:r>
      <w:r w:rsidR="003225E7" w:rsidRPr="00FC45B4">
        <w:rPr>
          <w:rFonts w:ascii="Calibri" w:eastAsia="Arial" w:hAnsi="Calibri" w:cs="Calibri"/>
          <w:lang w:val="en-GB" w:eastAsia="sk"/>
        </w:rPr>
        <w:t xml:space="preserve"> </w:t>
      </w:r>
      <w:r w:rsidR="00E41C57" w:rsidRPr="00FC45B4">
        <w:rPr>
          <w:rFonts w:ascii="Calibri" w:eastAsia="Arial" w:hAnsi="Calibri" w:cs="Calibri"/>
          <w:lang w:val="en-GB" w:eastAsia="sk"/>
        </w:rPr>
        <w:t>-</w:t>
      </w:r>
      <w:proofErr w:type="gramEnd"/>
      <w:r w:rsidR="00E41C57" w:rsidRPr="00FC45B4">
        <w:rPr>
          <w:rFonts w:ascii="Calibri" w:eastAsia="Arial" w:hAnsi="Calibri" w:cs="Calibri"/>
          <w:lang w:val="en-GB" w:eastAsia="sk"/>
        </w:rPr>
        <w:t xml:space="preserve"> </w:t>
      </w:r>
      <w:r w:rsidR="00212468">
        <w:rPr>
          <w:rFonts w:ascii="Calibri" w:eastAsia="Arial" w:hAnsi="Calibri" w:cs="Calibri"/>
          <w:lang w:val="en-GB" w:eastAsia="sk"/>
        </w:rPr>
        <w:t>Attachment No</w:t>
      </w:r>
      <w:r w:rsidR="00E41C57" w:rsidRPr="00FC45B4">
        <w:rPr>
          <w:rFonts w:ascii="Calibri" w:eastAsia="Arial" w:hAnsi="Calibri" w:cs="Calibri"/>
          <w:lang w:val="en-GB" w:eastAsia="sk"/>
        </w:rPr>
        <w:t>.</w:t>
      </w:r>
      <w:r w:rsidR="00F379C7" w:rsidRPr="00FC45B4">
        <w:rPr>
          <w:rFonts w:ascii="Calibri" w:eastAsia="Arial" w:hAnsi="Calibri" w:cs="Calibri"/>
          <w:lang w:val="en-GB" w:eastAsia="sk"/>
        </w:rPr>
        <w:t xml:space="preserve"> </w:t>
      </w:r>
      <w:r w:rsidR="000A3D28" w:rsidRPr="00FC45B4">
        <w:rPr>
          <w:rFonts w:ascii="Calibri" w:eastAsia="Arial" w:hAnsi="Calibri" w:cs="Calibri"/>
          <w:lang w:val="en-GB" w:eastAsia="sk"/>
        </w:rPr>
        <w:t xml:space="preserve">6 </w:t>
      </w:r>
      <w:r w:rsidR="00212468">
        <w:rPr>
          <w:rFonts w:ascii="Calibri" w:eastAsia="Arial" w:hAnsi="Calibri" w:cs="Calibri"/>
          <w:lang w:val="en-GB" w:eastAsia="sk"/>
        </w:rPr>
        <w:t>of this Call</w:t>
      </w:r>
      <w:r w:rsidR="00E41C57" w:rsidRPr="00FC45B4">
        <w:rPr>
          <w:rFonts w:ascii="Calibri" w:eastAsia="Arial" w:hAnsi="Calibri" w:cs="Calibri"/>
          <w:lang w:val="en-GB" w:eastAsia="sk"/>
        </w:rPr>
        <w:t>.</w:t>
      </w:r>
    </w:p>
    <w:p w14:paraId="5100EA04" w14:textId="5F077995" w:rsidR="000A3D28" w:rsidRPr="00FC45B4" w:rsidRDefault="000A3D28" w:rsidP="000A3D28">
      <w:pPr>
        <w:pStyle w:val="Odsekzoznamu"/>
        <w:widowControl w:val="0"/>
        <w:tabs>
          <w:tab w:val="left" w:pos="1276"/>
        </w:tabs>
        <w:autoSpaceDE w:val="0"/>
        <w:autoSpaceDN w:val="0"/>
        <w:spacing w:after="0"/>
        <w:ind w:left="993" w:hanging="284"/>
        <w:jc w:val="both"/>
        <w:rPr>
          <w:rFonts w:ascii="Calibri" w:eastAsia="Arial" w:hAnsi="Calibri" w:cs="Calibri"/>
          <w:lang w:val="en-GB" w:eastAsia="sk"/>
        </w:rPr>
      </w:pPr>
      <w:r w:rsidRPr="00FC45B4">
        <w:rPr>
          <w:rFonts w:ascii="Calibri" w:eastAsia="Arial" w:hAnsi="Calibri" w:cs="Calibri"/>
          <w:lang w:val="en-GB" w:eastAsia="sk"/>
        </w:rPr>
        <w:t>-</w:t>
      </w:r>
      <w:r w:rsidRPr="00FC45B4">
        <w:rPr>
          <w:rFonts w:ascii="Calibri" w:eastAsia="Arial" w:hAnsi="Calibri" w:cs="Calibri"/>
          <w:lang w:val="en-GB" w:eastAsia="sk"/>
        </w:rPr>
        <w:tab/>
      </w:r>
      <w:r w:rsidR="00212468">
        <w:rPr>
          <w:rFonts w:ascii="Calibri" w:eastAsia="Arial" w:hAnsi="Calibri" w:cs="Calibri"/>
          <w:lang w:val="en-GB" w:eastAsia="sk"/>
        </w:rPr>
        <w:t xml:space="preserve">Draft </w:t>
      </w:r>
      <w:r w:rsidR="008015AA">
        <w:rPr>
          <w:rFonts w:ascii="Calibri" w:eastAsia="Arial" w:hAnsi="Calibri" w:cs="Calibri"/>
          <w:lang w:val="en-GB" w:eastAsia="sk"/>
        </w:rPr>
        <w:t>of the Contract</w:t>
      </w:r>
      <w:r w:rsidRPr="00FC45B4">
        <w:rPr>
          <w:rFonts w:ascii="Calibri" w:eastAsia="Arial" w:hAnsi="Calibri" w:cs="Calibri"/>
          <w:lang w:val="en-GB" w:eastAsia="sk"/>
        </w:rPr>
        <w:t xml:space="preserve"> </w:t>
      </w:r>
      <w:r w:rsidR="00212468">
        <w:rPr>
          <w:rFonts w:ascii="Calibri" w:eastAsia="Arial" w:hAnsi="Calibri" w:cs="Calibri"/>
          <w:lang w:val="en-GB" w:eastAsia="sk"/>
        </w:rPr>
        <w:t xml:space="preserve">is binding and the Tenderer is not entitled to change </w:t>
      </w:r>
      <w:r w:rsidR="00187552">
        <w:rPr>
          <w:rFonts w:ascii="Calibri" w:eastAsia="Arial" w:hAnsi="Calibri" w:cs="Calibri"/>
          <w:lang w:val="en-GB" w:eastAsia="sk"/>
        </w:rPr>
        <w:t xml:space="preserve">arbitrarily provisions </w:t>
      </w:r>
      <w:r w:rsidR="008015AA">
        <w:rPr>
          <w:rFonts w:ascii="Calibri" w:eastAsia="Arial" w:hAnsi="Calibri" w:cs="Calibri"/>
          <w:lang w:val="en-GB" w:eastAsia="sk"/>
        </w:rPr>
        <w:t>of the Contract</w:t>
      </w:r>
      <w:r w:rsidRPr="00FC45B4">
        <w:rPr>
          <w:rFonts w:ascii="Calibri" w:eastAsia="Arial" w:hAnsi="Calibri" w:cs="Calibri"/>
          <w:lang w:val="en-GB" w:eastAsia="sk"/>
        </w:rPr>
        <w:t xml:space="preserve"> </w:t>
      </w:r>
      <w:r w:rsidR="00187552">
        <w:rPr>
          <w:rFonts w:ascii="Calibri" w:eastAsia="Arial" w:hAnsi="Calibri" w:cs="Calibri"/>
          <w:lang w:val="en-GB" w:eastAsia="sk"/>
        </w:rPr>
        <w:t xml:space="preserve">or its </w:t>
      </w:r>
      <w:proofErr w:type="gramStart"/>
      <w:r w:rsidR="00187552">
        <w:rPr>
          <w:rFonts w:ascii="Calibri" w:eastAsia="Arial" w:hAnsi="Calibri" w:cs="Calibri"/>
          <w:lang w:val="en-GB" w:eastAsia="sk"/>
        </w:rPr>
        <w:t>Attachments</w:t>
      </w:r>
      <w:r w:rsidRPr="00FC45B4">
        <w:rPr>
          <w:rFonts w:ascii="Calibri" w:eastAsia="Arial" w:hAnsi="Calibri" w:cs="Calibri"/>
          <w:lang w:val="en-GB" w:eastAsia="sk"/>
        </w:rPr>
        <w:t>;</w:t>
      </w:r>
      <w:proofErr w:type="gramEnd"/>
    </w:p>
    <w:p w14:paraId="2B1E8E78" w14:textId="11B2DA31" w:rsidR="000A3D28" w:rsidRPr="00FC45B4" w:rsidRDefault="000A3D28" w:rsidP="000A3D28">
      <w:pPr>
        <w:pStyle w:val="Odsekzoznamu"/>
        <w:widowControl w:val="0"/>
        <w:tabs>
          <w:tab w:val="left" w:pos="1276"/>
        </w:tabs>
        <w:autoSpaceDE w:val="0"/>
        <w:autoSpaceDN w:val="0"/>
        <w:spacing w:after="0"/>
        <w:ind w:left="993" w:hanging="284"/>
        <w:jc w:val="both"/>
        <w:rPr>
          <w:rFonts w:ascii="Calibri" w:eastAsia="Arial" w:hAnsi="Calibri" w:cs="Calibri"/>
          <w:lang w:val="en-GB" w:eastAsia="sk"/>
        </w:rPr>
      </w:pPr>
      <w:r w:rsidRPr="00FC45B4">
        <w:rPr>
          <w:rFonts w:ascii="Calibri" w:eastAsia="Arial" w:hAnsi="Calibri" w:cs="Calibri"/>
          <w:lang w:val="en-GB" w:eastAsia="sk"/>
        </w:rPr>
        <w:t>-</w:t>
      </w:r>
      <w:r w:rsidRPr="00FC45B4">
        <w:rPr>
          <w:rFonts w:ascii="Calibri" w:eastAsia="Arial" w:hAnsi="Calibri" w:cs="Calibri"/>
          <w:lang w:val="en-GB" w:eastAsia="sk"/>
        </w:rPr>
        <w:tab/>
      </w:r>
      <w:r w:rsidR="00187552">
        <w:rPr>
          <w:rFonts w:ascii="Calibri" w:eastAsia="Arial" w:hAnsi="Calibri" w:cs="Calibri"/>
          <w:lang w:val="en-GB" w:eastAsia="sk"/>
        </w:rPr>
        <w:t xml:space="preserve">Tenderer will fill in the Contract requested information which the Supplier is entitled to present </w:t>
      </w:r>
      <w:r w:rsidRPr="00FC45B4">
        <w:rPr>
          <w:rFonts w:ascii="Calibri" w:eastAsia="Arial" w:hAnsi="Calibri" w:cs="Calibri"/>
          <w:lang w:val="en-GB" w:eastAsia="sk"/>
        </w:rPr>
        <w:t>(</w:t>
      </w:r>
      <w:r w:rsidR="00870E16">
        <w:rPr>
          <w:rFonts w:ascii="Calibri" w:eastAsia="Arial" w:hAnsi="Calibri" w:cs="Calibri"/>
          <w:lang w:val="en-GB" w:eastAsia="sk"/>
        </w:rPr>
        <w:t>on</w:t>
      </w:r>
      <w:r w:rsidR="00187552">
        <w:rPr>
          <w:rFonts w:ascii="Calibri" w:eastAsia="Arial" w:hAnsi="Calibri" w:cs="Calibri"/>
          <w:lang w:val="en-GB" w:eastAsia="sk"/>
        </w:rPr>
        <w:t xml:space="preserve"> respective </w:t>
      </w:r>
      <w:r w:rsidR="00870E16">
        <w:rPr>
          <w:rFonts w:ascii="Calibri" w:eastAsia="Arial" w:hAnsi="Calibri" w:cs="Calibri"/>
          <w:lang w:val="en-GB" w:eastAsia="sk"/>
        </w:rPr>
        <w:t xml:space="preserve">blank or </w:t>
      </w:r>
      <w:r w:rsidR="00187552">
        <w:rPr>
          <w:rFonts w:ascii="Calibri" w:eastAsia="Arial" w:hAnsi="Calibri" w:cs="Calibri"/>
          <w:lang w:val="en-GB" w:eastAsia="sk"/>
        </w:rPr>
        <w:t>dotted</w:t>
      </w:r>
      <w:r w:rsidR="00870E16">
        <w:rPr>
          <w:rFonts w:ascii="Calibri" w:eastAsia="Arial" w:hAnsi="Calibri" w:cs="Calibri"/>
          <w:lang w:val="en-GB" w:eastAsia="sk"/>
        </w:rPr>
        <w:t xml:space="preserve"> lines</w:t>
      </w:r>
      <w:proofErr w:type="gramStart"/>
      <w:r w:rsidR="00870E16">
        <w:rPr>
          <w:rFonts w:ascii="Calibri" w:eastAsia="Arial" w:hAnsi="Calibri" w:cs="Calibri"/>
          <w:lang w:val="en-GB" w:eastAsia="sk"/>
        </w:rPr>
        <w:t>)</w:t>
      </w:r>
      <w:r w:rsidRPr="00FC45B4">
        <w:rPr>
          <w:rFonts w:ascii="Calibri" w:eastAsia="Arial" w:hAnsi="Calibri" w:cs="Calibri"/>
          <w:lang w:val="en-GB" w:eastAsia="sk"/>
        </w:rPr>
        <w:t>;</w:t>
      </w:r>
      <w:proofErr w:type="gramEnd"/>
    </w:p>
    <w:p w14:paraId="4FF117FB" w14:textId="6E708BE2" w:rsidR="00E41C57" w:rsidRPr="00FC45B4" w:rsidRDefault="000A3D28" w:rsidP="000A3D28">
      <w:pPr>
        <w:pStyle w:val="Odsekzoznamu"/>
        <w:widowControl w:val="0"/>
        <w:tabs>
          <w:tab w:val="left" w:pos="1276"/>
        </w:tabs>
        <w:autoSpaceDE w:val="0"/>
        <w:autoSpaceDN w:val="0"/>
        <w:spacing w:after="0"/>
        <w:ind w:left="993" w:hanging="284"/>
        <w:jc w:val="both"/>
        <w:rPr>
          <w:rFonts w:ascii="Calibri" w:eastAsia="Arial" w:hAnsi="Calibri" w:cs="Calibri"/>
          <w:lang w:val="en-GB" w:eastAsia="sk"/>
        </w:rPr>
      </w:pPr>
      <w:r w:rsidRPr="00FC45B4">
        <w:rPr>
          <w:rFonts w:ascii="Calibri" w:eastAsia="Arial" w:hAnsi="Calibri" w:cs="Calibri"/>
          <w:lang w:val="en-GB" w:eastAsia="sk"/>
        </w:rPr>
        <w:t>-</w:t>
      </w:r>
      <w:r w:rsidRPr="00FC45B4">
        <w:rPr>
          <w:rFonts w:ascii="Calibri" w:eastAsia="Arial" w:hAnsi="Calibri" w:cs="Calibri"/>
          <w:lang w:val="en-GB" w:eastAsia="sk"/>
        </w:rPr>
        <w:tab/>
      </w:r>
      <w:r w:rsidR="008015AA">
        <w:rPr>
          <w:rFonts w:ascii="Calibri" w:eastAsia="Arial" w:hAnsi="Calibri" w:cs="Calibri"/>
          <w:lang w:val="en-GB" w:eastAsia="sk"/>
        </w:rPr>
        <w:t>Contract</w:t>
      </w:r>
      <w:r w:rsidRPr="00FC45B4">
        <w:rPr>
          <w:rFonts w:ascii="Calibri" w:eastAsia="Arial" w:hAnsi="Calibri" w:cs="Calibri"/>
          <w:lang w:val="en-GB" w:eastAsia="sk"/>
        </w:rPr>
        <w:t xml:space="preserve"> m</w:t>
      </w:r>
      <w:r w:rsidR="00870E16">
        <w:rPr>
          <w:rFonts w:ascii="Calibri" w:eastAsia="Arial" w:hAnsi="Calibri" w:cs="Calibri"/>
          <w:lang w:val="en-GB" w:eastAsia="sk"/>
        </w:rPr>
        <w:t>ay be signed by qualified electronic signature of persons acting in the name of the Tenderer or it can be signed</w:t>
      </w:r>
      <w:r w:rsidR="008136AD">
        <w:rPr>
          <w:rFonts w:ascii="Calibri" w:eastAsia="Arial" w:hAnsi="Calibri" w:cs="Calibri"/>
          <w:lang w:val="en-GB" w:eastAsia="sk"/>
        </w:rPr>
        <w:t xml:space="preserve"> as a hardcopy and </w:t>
      </w:r>
      <w:r w:rsidR="00BB159B">
        <w:rPr>
          <w:rFonts w:ascii="Calibri" w:eastAsia="Arial" w:hAnsi="Calibri" w:cs="Calibri"/>
          <w:lang w:val="en-GB" w:eastAsia="sk"/>
        </w:rPr>
        <w:t xml:space="preserve">a </w:t>
      </w:r>
      <w:r w:rsidR="008136AD">
        <w:rPr>
          <w:rFonts w:ascii="Calibri" w:eastAsia="Arial" w:hAnsi="Calibri" w:cs="Calibri"/>
          <w:lang w:val="en-GB" w:eastAsia="sk"/>
        </w:rPr>
        <w:t>scan</w:t>
      </w:r>
      <w:r w:rsidR="00BB159B">
        <w:rPr>
          <w:rFonts w:ascii="Calibri" w:eastAsia="Arial" w:hAnsi="Calibri" w:cs="Calibri"/>
          <w:lang w:val="en-GB" w:eastAsia="sk"/>
        </w:rPr>
        <w:t xml:space="preserve"> </w:t>
      </w:r>
      <w:r w:rsidR="008136AD" w:rsidRPr="00FC45B4">
        <w:rPr>
          <w:rFonts w:ascii="Calibri" w:eastAsia="Arial" w:hAnsi="Calibri" w:cs="Calibri"/>
          <w:lang w:val="en-GB" w:eastAsia="sk"/>
        </w:rPr>
        <w:t>(</w:t>
      </w:r>
      <w:proofErr w:type="gramStart"/>
      <w:r w:rsidR="008136AD">
        <w:rPr>
          <w:rFonts w:ascii="Calibri" w:eastAsia="Arial" w:hAnsi="Calibri" w:cs="Calibri"/>
          <w:lang w:val="en-GB" w:eastAsia="sk"/>
        </w:rPr>
        <w:t>e.g.</w:t>
      </w:r>
      <w:proofErr w:type="gramEnd"/>
      <w:r w:rsidR="008136AD" w:rsidRPr="00FC45B4">
        <w:rPr>
          <w:rFonts w:ascii="Calibri" w:eastAsia="Arial" w:hAnsi="Calibri" w:cs="Calibri"/>
          <w:lang w:val="en-GB" w:eastAsia="sk"/>
        </w:rPr>
        <w:t xml:space="preserve"> pdf</w:t>
      </w:r>
      <w:r w:rsidR="008136AD">
        <w:rPr>
          <w:rFonts w:ascii="Calibri" w:eastAsia="Arial" w:hAnsi="Calibri" w:cs="Calibri"/>
          <w:lang w:val="en-GB" w:eastAsia="sk"/>
        </w:rPr>
        <w:t xml:space="preserve"> format</w:t>
      </w:r>
      <w:r w:rsidR="008136AD" w:rsidRPr="00FC45B4">
        <w:rPr>
          <w:rFonts w:ascii="Calibri" w:eastAsia="Arial" w:hAnsi="Calibri" w:cs="Calibri"/>
          <w:lang w:val="en-GB" w:eastAsia="sk"/>
        </w:rPr>
        <w:t>)</w:t>
      </w:r>
      <w:r w:rsidR="008136AD">
        <w:rPr>
          <w:rFonts w:ascii="Calibri" w:eastAsia="Arial" w:hAnsi="Calibri" w:cs="Calibri"/>
          <w:lang w:val="en-GB" w:eastAsia="sk"/>
        </w:rPr>
        <w:t xml:space="preserve"> </w:t>
      </w:r>
      <w:r w:rsidR="00BB159B">
        <w:rPr>
          <w:rFonts w:ascii="Calibri" w:eastAsia="Arial" w:hAnsi="Calibri" w:cs="Calibri"/>
          <w:lang w:val="en-GB" w:eastAsia="sk"/>
        </w:rPr>
        <w:t xml:space="preserve">of such </w:t>
      </w:r>
      <w:r w:rsidR="008136AD">
        <w:rPr>
          <w:rFonts w:ascii="Calibri" w:eastAsia="Arial" w:hAnsi="Calibri" w:cs="Calibri"/>
          <w:lang w:val="en-GB" w:eastAsia="sk"/>
        </w:rPr>
        <w:t>hardcopy of the Contract will be submitted in the Offer</w:t>
      </w:r>
      <w:r w:rsidR="00BB159B">
        <w:rPr>
          <w:rFonts w:ascii="Calibri" w:eastAsia="Arial" w:hAnsi="Calibri" w:cs="Calibri"/>
          <w:lang w:val="en-GB" w:eastAsia="sk"/>
        </w:rPr>
        <w:t>.</w:t>
      </w:r>
    </w:p>
    <w:p w14:paraId="126DDC13" w14:textId="7A305A92" w:rsidR="000A3D28" w:rsidRPr="00FC45B4" w:rsidRDefault="00BB159B" w:rsidP="00D66D9C">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Pr>
          <w:rFonts w:ascii="Calibri" w:eastAsia="Arial" w:hAnsi="Calibri" w:cs="Calibri"/>
          <w:lang w:val="en-GB" w:eastAsia="sk"/>
        </w:rPr>
        <w:t>Bill of Quantities with indication of prices according to the Attachment No</w:t>
      </w:r>
      <w:r w:rsidR="000A3D28" w:rsidRPr="00FC45B4">
        <w:rPr>
          <w:rFonts w:ascii="Calibri" w:eastAsia="Arial" w:hAnsi="Calibri" w:cs="Calibri"/>
          <w:lang w:val="en-GB" w:eastAsia="sk"/>
        </w:rPr>
        <w:t xml:space="preserve">. 3 </w:t>
      </w:r>
      <w:r>
        <w:rPr>
          <w:rFonts w:ascii="Calibri" w:eastAsia="Arial" w:hAnsi="Calibri" w:cs="Calibri"/>
          <w:lang w:val="en-GB" w:eastAsia="sk"/>
        </w:rPr>
        <w:t>of this Call</w:t>
      </w:r>
      <w:r w:rsidR="00975D6D">
        <w:rPr>
          <w:rFonts w:ascii="Calibri" w:eastAsia="Arial" w:hAnsi="Calibri" w:cs="Calibri"/>
          <w:lang w:val="en-GB" w:eastAsia="sk"/>
        </w:rPr>
        <w:t>.</w:t>
      </w:r>
    </w:p>
    <w:p w14:paraId="5108A67B" w14:textId="45A5FB31" w:rsidR="000A3D28" w:rsidRPr="00FC45B4" w:rsidRDefault="00975D6D" w:rsidP="000A3D28">
      <w:pPr>
        <w:pStyle w:val="Odsekzoznamu"/>
        <w:widowControl w:val="0"/>
        <w:numPr>
          <w:ilvl w:val="0"/>
          <w:numId w:val="41"/>
        </w:numPr>
        <w:tabs>
          <w:tab w:val="left" w:pos="1276"/>
        </w:tabs>
        <w:autoSpaceDE w:val="0"/>
        <w:autoSpaceDN w:val="0"/>
        <w:spacing w:after="0"/>
        <w:jc w:val="both"/>
        <w:rPr>
          <w:rFonts w:ascii="Calibri" w:eastAsia="Arial" w:hAnsi="Calibri" w:cs="Calibri"/>
          <w:lang w:val="en-GB" w:eastAsia="sk"/>
        </w:rPr>
      </w:pPr>
      <w:r>
        <w:rPr>
          <w:rFonts w:ascii="Calibri" w:eastAsia="Arial" w:hAnsi="Calibri" w:cs="Calibri"/>
          <w:lang w:val="en-GB" w:eastAsia="sk"/>
        </w:rPr>
        <w:t>Entire cover page will be signed by the management body</w:t>
      </w:r>
      <w:r w:rsidR="008B6B12">
        <w:rPr>
          <w:rFonts w:ascii="Calibri" w:eastAsia="Arial" w:hAnsi="Calibri" w:cs="Calibri"/>
          <w:lang w:val="en-GB" w:eastAsia="sk"/>
        </w:rPr>
        <w:t xml:space="preserve"> of the Tenderer or by person authorized to act in the name of the Tenderer and/or group of suppliers </w:t>
      </w:r>
      <w:r w:rsidR="00C049B9">
        <w:rPr>
          <w:rFonts w:ascii="Calibri" w:eastAsia="Arial" w:hAnsi="Calibri" w:cs="Calibri"/>
          <w:lang w:val="en-GB" w:eastAsia="sk"/>
        </w:rPr>
        <w:t xml:space="preserve">and scanned in </w:t>
      </w:r>
      <w:r w:rsidR="00C049B9">
        <w:rPr>
          <w:rFonts w:ascii="Calibri" w:eastAsia="Arial" w:hAnsi="Calibri" w:cs="Calibri"/>
          <w:lang w:val="en-GB" w:eastAsia="sk"/>
        </w:rPr>
        <w:lastRenderedPageBreak/>
        <w:t xml:space="preserve">.pdf format and </w:t>
      </w:r>
      <w:r w:rsidR="006C5968">
        <w:rPr>
          <w:rFonts w:ascii="Calibri" w:eastAsia="Arial" w:hAnsi="Calibri" w:cs="Calibri"/>
          <w:lang w:val="en-GB" w:eastAsia="sk"/>
        </w:rPr>
        <w:t xml:space="preserve">together with </w:t>
      </w:r>
      <w:r w:rsidR="00C049B9">
        <w:rPr>
          <w:rFonts w:ascii="Calibri" w:eastAsia="Arial" w:hAnsi="Calibri" w:cs="Calibri"/>
          <w:lang w:val="en-GB" w:eastAsia="sk"/>
        </w:rPr>
        <w:t>the entire Bill of Quantities in editable .</w:t>
      </w:r>
      <w:proofErr w:type="spellStart"/>
      <w:r w:rsidR="00C049B9">
        <w:rPr>
          <w:rFonts w:ascii="Calibri" w:eastAsia="Arial" w:hAnsi="Calibri" w:cs="Calibri"/>
          <w:lang w:val="en-GB" w:eastAsia="sk"/>
        </w:rPr>
        <w:t>xls</w:t>
      </w:r>
      <w:proofErr w:type="spellEnd"/>
      <w:r w:rsidR="00C049B9">
        <w:rPr>
          <w:rFonts w:ascii="Calibri" w:eastAsia="Arial" w:hAnsi="Calibri" w:cs="Calibri"/>
          <w:lang w:val="en-GB" w:eastAsia="sk"/>
        </w:rPr>
        <w:t xml:space="preserve"> </w:t>
      </w:r>
      <w:proofErr w:type="gramStart"/>
      <w:r w:rsidR="00C049B9">
        <w:rPr>
          <w:rFonts w:ascii="Calibri" w:eastAsia="Arial" w:hAnsi="Calibri" w:cs="Calibri"/>
          <w:lang w:val="en-GB" w:eastAsia="sk"/>
        </w:rPr>
        <w:t xml:space="preserve">format  </w:t>
      </w:r>
      <w:r w:rsidR="006C5968">
        <w:rPr>
          <w:rFonts w:ascii="Calibri" w:eastAsia="Arial" w:hAnsi="Calibri" w:cs="Calibri"/>
          <w:lang w:val="en-GB" w:eastAsia="sk"/>
        </w:rPr>
        <w:t>will</w:t>
      </w:r>
      <w:proofErr w:type="gramEnd"/>
      <w:r w:rsidR="006C5968">
        <w:rPr>
          <w:rFonts w:ascii="Calibri" w:eastAsia="Arial" w:hAnsi="Calibri" w:cs="Calibri"/>
          <w:lang w:val="en-GB" w:eastAsia="sk"/>
        </w:rPr>
        <w:t xml:space="preserve"> be submitted in compliance with Attachment No. 3 of this Call</w:t>
      </w:r>
      <w:r w:rsidR="000A3D28" w:rsidRPr="00FC45B4">
        <w:rPr>
          <w:rFonts w:ascii="Calibri" w:eastAsia="Arial" w:hAnsi="Calibri" w:cs="Calibri"/>
          <w:lang w:val="en-GB" w:eastAsia="sk"/>
        </w:rPr>
        <w:t>.</w:t>
      </w:r>
    </w:p>
    <w:p w14:paraId="28D93C5A" w14:textId="4537DBD7" w:rsidR="000A3D28" w:rsidRPr="00FC45B4" w:rsidRDefault="008B6B12" w:rsidP="000A3D28">
      <w:pPr>
        <w:pStyle w:val="Odsekzoznamu"/>
        <w:widowControl w:val="0"/>
        <w:numPr>
          <w:ilvl w:val="0"/>
          <w:numId w:val="41"/>
        </w:numPr>
        <w:tabs>
          <w:tab w:val="left" w:pos="1276"/>
        </w:tabs>
        <w:autoSpaceDE w:val="0"/>
        <w:autoSpaceDN w:val="0"/>
        <w:spacing w:after="0"/>
        <w:jc w:val="both"/>
        <w:rPr>
          <w:rFonts w:ascii="Calibri" w:eastAsia="Arial" w:hAnsi="Calibri" w:cs="Calibri"/>
          <w:lang w:val="en-GB" w:eastAsia="sk"/>
        </w:rPr>
      </w:pPr>
      <w:r>
        <w:rPr>
          <w:rFonts w:ascii="Calibri" w:eastAsia="Arial" w:hAnsi="Calibri" w:cs="Calibri"/>
          <w:lang w:val="en-GB" w:eastAsia="sk"/>
        </w:rPr>
        <w:t>Tenderer</w:t>
      </w:r>
      <w:r w:rsidR="000A3D28" w:rsidRPr="00FC45B4">
        <w:rPr>
          <w:rFonts w:ascii="Calibri" w:eastAsia="Arial" w:hAnsi="Calibri" w:cs="Calibri"/>
          <w:lang w:val="en-GB" w:eastAsia="sk"/>
        </w:rPr>
        <w:t xml:space="preserve"> </w:t>
      </w:r>
      <w:r w:rsidR="006C5968">
        <w:rPr>
          <w:rFonts w:ascii="Calibri" w:eastAsia="Arial" w:hAnsi="Calibri" w:cs="Calibri"/>
          <w:lang w:val="en-GB" w:eastAsia="sk"/>
        </w:rPr>
        <w:t xml:space="preserve">will fill the Bill of Quantities provided by the Buyer </w:t>
      </w:r>
      <w:r w:rsidR="000A3D28" w:rsidRPr="00FC45B4">
        <w:rPr>
          <w:rFonts w:ascii="Calibri" w:eastAsia="Arial" w:hAnsi="Calibri" w:cs="Calibri"/>
          <w:lang w:val="en-GB" w:eastAsia="sk"/>
        </w:rPr>
        <w:t>(</w:t>
      </w:r>
      <w:r>
        <w:rPr>
          <w:rFonts w:ascii="Calibri" w:eastAsia="Arial" w:hAnsi="Calibri" w:cs="Calibri"/>
          <w:lang w:val="en-GB" w:eastAsia="sk"/>
        </w:rPr>
        <w:t>Tenderer</w:t>
      </w:r>
      <w:r w:rsidR="000A3D28" w:rsidRPr="00FC45B4">
        <w:rPr>
          <w:rFonts w:ascii="Calibri" w:eastAsia="Arial" w:hAnsi="Calibri" w:cs="Calibri"/>
          <w:lang w:val="en-GB" w:eastAsia="sk"/>
        </w:rPr>
        <w:t xml:space="preserve"> </w:t>
      </w:r>
      <w:r w:rsidR="006C5968">
        <w:rPr>
          <w:rFonts w:ascii="Calibri" w:eastAsia="Arial" w:hAnsi="Calibri" w:cs="Calibri"/>
          <w:lang w:val="en-GB" w:eastAsia="sk"/>
        </w:rPr>
        <w:t xml:space="preserve">will fill prices only, he is not entitled to change items, lines, formatting nor can he delete notes of the </w:t>
      </w:r>
      <w:r w:rsidR="00E343C2">
        <w:rPr>
          <w:rFonts w:ascii="Calibri" w:eastAsia="Arial" w:hAnsi="Calibri" w:cs="Calibri"/>
          <w:lang w:val="en-GB" w:eastAsia="sk"/>
        </w:rPr>
        <w:t>designer</w:t>
      </w:r>
      <w:r w:rsidR="006C5968">
        <w:rPr>
          <w:rFonts w:ascii="Calibri" w:eastAsia="Arial" w:hAnsi="Calibri" w:cs="Calibri"/>
          <w:lang w:val="en-GB" w:eastAsia="sk"/>
        </w:rPr>
        <w:t xml:space="preserve"> to </w:t>
      </w:r>
      <w:r w:rsidR="00E343C2">
        <w:rPr>
          <w:rFonts w:ascii="Calibri" w:eastAsia="Arial" w:hAnsi="Calibri" w:cs="Calibri"/>
          <w:lang w:val="en-GB" w:eastAsia="sk"/>
        </w:rPr>
        <w:t xml:space="preserve">individual </w:t>
      </w:r>
      <w:r w:rsidR="006C5968">
        <w:rPr>
          <w:rFonts w:ascii="Calibri" w:eastAsia="Arial" w:hAnsi="Calibri" w:cs="Calibri"/>
          <w:lang w:val="en-GB" w:eastAsia="sk"/>
        </w:rPr>
        <w:t>items, if there are any such notes in the bill).</w:t>
      </w:r>
    </w:p>
    <w:p w14:paraId="6B8D554D" w14:textId="21B94CAD" w:rsidR="003225E7" w:rsidRPr="00FC45B4" w:rsidRDefault="006D0E8E" w:rsidP="00D66D9C">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Pr>
          <w:rFonts w:ascii="Calibri" w:eastAsia="Arial" w:hAnsi="Calibri" w:cs="Calibri"/>
          <w:lang w:val="en-GB" w:eastAsia="sk"/>
        </w:rPr>
        <w:t>Time Schedule of I</w:t>
      </w:r>
      <w:r w:rsidR="00EF4734">
        <w:rPr>
          <w:rFonts w:ascii="Calibri" w:eastAsia="Arial" w:hAnsi="Calibri" w:cs="Calibri"/>
          <w:lang w:val="en-GB" w:eastAsia="sk"/>
        </w:rPr>
        <w:t>mplementation</w:t>
      </w:r>
      <w:r>
        <w:rPr>
          <w:rFonts w:ascii="Calibri" w:eastAsia="Arial" w:hAnsi="Calibri" w:cs="Calibri"/>
          <w:lang w:val="en-GB" w:eastAsia="sk"/>
        </w:rPr>
        <w:t xml:space="preserve"> of the Work</w:t>
      </w:r>
      <w:r w:rsidR="004D3294" w:rsidRPr="00FC45B4">
        <w:rPr>
          <w:rFonts w:ascii="Calibri" w:eastAsia="Arial" w:hAnsi="Calibri" w:cs="Calibri"/>
          <w:lang w:val="en-GB" w:eastAsia="sk"/>
        </w:rPr>
        <w:t>.</w:t>
      </w:r>
      <w:r w:rsidR="003225E7" w:rsidRPr="00FC45B4">
        <w:rPr>
          <w:rFonts w:ascii="Calibri" w:eastAsia="Arial" w:hAnsi="Calibri" w:cs="Calibri"/>
          <w:lang w:val="en-GB" w:eastAsia="sk"/>
        </w:rPr>
        <w:t xml:space="preserve"> </w:t>
      </w:r>
    </w:p>
    <w:p w14:paraId="0CF2220A" w14:textId="3E24A5E2" w:rsidR="003225E7" w:rsidRPr="00FC45B4" w:rsidRDefault="003225E7" w:rsidP="00D66D9C">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sidRPr="00FC45B4">
        <w:rPr>
          <w:rFonts w:ascii="Calibri" w:eastAsia="Arial" w:hAnsi="Calibri" w:cs="Calibri"/>
          <w:lang w:val="en-GB" w:eastAsia="sk"/>
        </w:rPr>
        <w:t>Do</w:t>
      </w:r>
      <w:r w:rsidR="006D0E8E">
        <w:rPr>
          <w:rFonts w:ascii="Calibri" w:eastAsia="Arial" w:hAnsi="Calibri" w:cs="Calibri"/>
          <w:lang w:val="en-GB" w:eastAsia="sk"/>
        </w:rPr>
        <w:t xml:space="preserve">cuments proving fulfilment of condition of participation of personal position in terms of clause </w:t>
      </w:r>
      <w:r w:rsidRPr="00FC45B4">
        <w:rPr>
          <w:rFonts w:ascii="Calibri" w:eastAsia="Arial" w:hAnsi="Calibri" w:cs="Calibri"/>
          <w:lang w:val="en-GB" w:eastAsia="sk"/>
        </w:rPr>
        <w:t>9.1.</w:t>
      </w:r>
      <w:r w:rsidR="009B1DFA" w:rsidRPr="00FC45B4">
        <w:rPr>
          <w:rFonts w:ascii="Calibri" w:eastAsia="Arial" w:hAnsi="Calibri" w:cs="Calibri"/>
          <w:lang w:val="en-GB" w:eastAsia="sk"/>
        </w:rPr>
        <w:t>1</w:t>
      </w:r>
      <w:r w:rsidRPr="00FC45B4">
        <w:rPr>
          <w:rFonts w:ascii="Calibri" w:eastAsia="Arial" w:hAnsi="Calibri" w:cs="Calibri"/>
          <w:lang w:val="en-GB" w:eastAsia="sk"/>
        </w:rPr>
        <w:t xml:space="preserve"> </w:t>
      </w:r>
      <w:r w:rsidR="006D0E8E">
        <w:rPr>
          <w:rFonts w:ascii="Calibri" w:eastAsia="Arial" w:hAnsi="Calibri" w:cs="Calibri"/>
          <w:lang w:val="en-GB" w:eastAsia="sk"/>
        </w:rPr>
        <w:t>of this Call</w:t>
      </w:r>
      <w:r w:rsidRPr="00FC45B4">
        <w:rPr>
          <w:rFonts w:ascii="Calibri" w:eastAsia="Arial" w:hAnsi="Calibri" w:cs="Calibri"/>
          <w:lang w:val="en-GB" w:eastAsia="sk"/>
        </w:rPr>
        <w:t xml:space="preserve">: </w:t>
      </w:r>
    </w:p>
    <w:p w14:paraId="27424A60" w14:textId="0F86178C" w:rsidR="003225E7" w:rsidRPr="00FC45B4" w:rsidRDefault="006D0E8E" w:rsidP="00D66D9C">
      <w:pPr>
        <w:pStyle w:val="Odsekzoznamu"/>
        <w:widowControl w:val="0"/>
        <w:numPr>
          <w:ilvl w:val="1"/>
          <w:numId w:val="33"/>
        </w:numPr>
        <w:tabs>
          <w:tab w:val="left" w:pos="1276"/>
        </w:tabs>
        <w:autoSpaceDE w:val="0"/>
        <w:autoSpaceDN w:val="0"/>
        <w:spacing w:after="0"/>
        <w:ind w:left="1134"/>
        <w:jc w:val="both"/>
        <w:rPr>
          <w:rFonts w:ascii="Calibri" w:eastAsia="Arial" w:hAnsi="Calibri" w:cs="Calibri"/>
          <w:lang w:val="en-GB" w:eastAsia="sk"/>
        </w:rPr>
      </w:pPr>
      <w:r>
        <w:rPr>
          <w:rFonts w:ascii="Calibri" w:eastAsia="Arial" w:hAnsi="Calibri" w:cs="Calibri"/>
          <w:lang w:val="en-GB" w:eastAsia="sk"/>
        </w:rPr>
        <w:t xml:space="preserve">Extract from Business, </w:t>
      </w:r>
      <w:proofErr w:type="gramStart"/>
      <w:r>
        <w:rPr>
          <w:rFonts w:ascii="Calibri" w:eastAsia="Arial" w:hAnsi="Calibri" w:cs="Calibri"/>
          <w:lang w:val="en-GB" w:eastAsia="sk"/>
        </w:rPr>
        <w:t>Trade</w:t>
      </w:r>
      <w:proofErr w:type="gramEnd"/>
      <w:r>
        <w:rPr>
          <w:rFonts w:ascii="Calibri" w:eastAsia="Arial" w:hAnsi="Calibri" w:cs="Calibri"/>
          <w:lang w:val="en-GB" w:eastAsia="sk"/>
        </w:rPr>
        <w:t xml:space="preserve"> or similar register in the country of the </w:t>
      </w:r>
      <w:r w:rsidR="008B6B12">
        <w:rPr>
          <w:rFonts w:ascii="Calibri" w:eastAsia="Arial" w:hAnsi="Calibri" w:cs="Calibri"/>
          <w:lang w:val="en-GB" w:eastAsia="sk"/>
        </w:rPr>
        <w:t>Tenderer</w:t>
      </w:r>
      <w:r>
        <w:rPr>
          <w:rFonts w:ascii="Calibri" w:eastAsia="Arial" w:hAnsi="Calibri" w:cs="Calibri"/>
          <w:lang w:val="en-GB" w:eastAsia="sk"/>
        </w:rPr>
        <w:t xml:space="preserve"> proving the authorization to </w:t>
      </w:r>
      <w:r w:rsidR="00EF4734">
        <w:rPr>
          <w:rFonts w:ascii="Calibri" w:eastAsia="Arial" w:hAnsi="Calibri" w:cs="Calibri"/>
          <w:lang w:val="en-GB" w:eastAsia="sk"/>
        </w:rPr>
        <w:t>implement</w:t>
      </w:r>
      <w:r>
        <w:rPr>
          <w:rFonts w:ascii="Calibri" w:eastAsia="Arial" w:hAnsi="Calibri" w:cs="Calibri"/>
          <w:lang w:val="en-GB" w:eastAsia="sk"/>
        </w:rPr>
        <w:t xml:space="preserve"> the</w:t>
      </w:r>
      <w:r w:rsidR="003225E7" w:rsidRPr="00FC45B4">
        <w:rPr>
          <w:rFonts w:ascii="Calibri" w:eastAsia="Arial" w:hAnsi="Calibri" w:cs="Calibri"/>
          <w:lang w:val="en-GB" w:eastAsia="sk"/>
        </w:rPr>
        <w:t xml:space="preserve"> </w:t>
      </w:r>
      <w:r w:rsidR="00182166">
        <w:rPr>
          <w:rFonts w:ascii="Calibri" w:eastAsia="Arial" w:hAnsi="Calibri" w:cs="Calibri"/>
          <w:lang w:val="en-GB" w:eastAsia="sk"/>
        </w:rPr>
        <w:t>subject of Tender</w:t>
      </w:r>
      <w:r w:rsidR="003225E7" w:rsidRPr="00FC45B4">
        <w:rPr>
          <w:rFonts w:ascii="Calibri" w:eastAsia="Arial" w:hAnsi="Calibri" w:cs="Calibri"/>
          <w:lang w:val="en-GB" w:eastAsia="sk"/>
        </w:rPr>
        <w:t>,</w:t>
      </w:r>
    </w:p>
    <w:p w14:paraId="45F1DA5C" w14:textId="253CFCCB" w:rsidR="003976FD" w:rsidRPr="00FC45B4" w:rsidRDefault="00D51799" w:rsidP="00D66D9C">
      <w:pPr>
        <w:pStyle w:val="Odsekzoznamu"/>
        <w:widowControl w:val="0"/>
        <w:numPr>
          <w:ilvl w:val="1"/>
          <w:numId w:val="33"/>
        </w:numPr>
        <w:tabs>
          <w:tab w:val="left" w:pos="1276"/>
        </w:tabs>
        <w:autoSpaceDE w:val="0"/>
        <w:autoSpaceDN w:val="0"/>
        <w:spacing w:after="0"/>
        <w:ind w:left="1134"/>
        <w:jc w:val="both"/>
        <w:rPr>
          <w:rFonts w:ascii="Calibri" w:eastAsia="Arial" w:hAnsi="Calibri" w:cs="Calibri"/>
          <w:lang w:val="en-GB" w:eastAsia="sk"/>
        </w:rPr>
      </w:pPr>
      <w:r>
        <w:rPr>
          <w:rFonts w:ascii="Calibri" w:eastAsia="Arial" w:hAnsi="Calibri" w:cs="Calibri"/>
          <w:lang w:val="en-GB" w:eastAsia="sk"/>
        </w:rPr>
        <w:t xml:space="preserve">Solemn declaration that the </w:t>
      </w:r>
      <w:r w:rsidR="008B6B12">
        <w:rPr>
          <w:rFonts w:ascii="Calibri" w:eastAsia="Arial" w:hAnsi="Calibri" w:cs="Calibri"/>
          <w:lang w:val="en-GB" w:eastAsia="sk"/>
        </w:rPr>
        <w:t>Tenderer</w:t>
      </w:r>
      <w:r w:rsidR="006F32CC" w:rsidRPr="00FC45B4">
        <w:rPr>
          <w:rFonts w:ascii="Calibri" w:eastAsia="Arial" w:hAnsi="Calibri" w:cs="Calibri"/>
          <w:lang w:val="en-GB" w:eastAsia="sk"/>
        </w:rPr>
        <w:t xml:space="preserve"> </w:t>
      </w:r>
      <w:r>
        <w:rPr>
          <w:rFonts w:ascii="Calibri" w:eastAsia="Arial" w:hAnsi="Calibri" w:cs="Calibri"/>
          <w:lang w:val="en-GB" w:eastAsia="sk"/>
        </w:rPr>
        <w:t>is neither in restructuring nor in bankruptcy or liquidation</w:t>
      </w:r>
      <w:r w:rsidR="006F32CC" w:rsidRPr="00FC45B4">
        <w:rPr>
          <w:rFonts w:ascii="Calibri" w:eastAsia="Arial" w:hAnsi="Calibri" w:cs="Calibri"/>
          <w:lang w:val="en-GB" w:eastAsia="sk"/>
        </w:rPr>
        <w:t>,</w:t>
      </w:r>
    </w:p>
    <w:p w14:paraId="75D45DC9" w14:textId="13B13927" w:rsidR="00095E45" w:rsidRPr="00FC45B4" w:rsidRDefault="00D51799" w:rsidP="00095E45">
      <w:pPr>
        <w:pStyle w:val="Odsekzoznamu"/>
        <w:widowControl w:val="0"/>
        <w:numPr>
          <w:ilvl w:val="1"/>
          <w:numId w:val="33"/>
        </w:numPr>
        <w:tabs>
          <w:tab w:val="left" w:pos="1276"/>
        </w:tabs>
        <w:autoSpaceDE w:val="0"/>
        <w:autoSpaceDN w:val="0"/>
        <w:spacing w:after="0"/>
        <w:ind w:left="1134"/>
        <w:jc w:val="both"/>
        <w:rPr>
          <w:rFonts w:ascii="Calibri" w:eastAsia="Arial" w:hAnsi="Calibri" w:cs="Calibri"/>
          <w:lang w:val="en-GB" w:eastAsia="sk"/>
        </w:rPr>
      </w:pPr>
      <w:r>
        <w:rPr>
          <w:rFonts w:ascii="Calibri" w:eastAsia="Arial" w:hAnsi="Calibri" w:cs="Calibri"/>
          <w:lang w:val="en-GB" w:eastAsia="sk"/>
        </w:rPr>
        <w:t>Solemn declaration</w:t>
      </w:r>
      <w:r w:rsidR="00131FFF" w:rsidRPr="00FC45B4">
        <w:rPr>
          <w:rFonts w:ascii="Calibri" w:eastAsia="Arial" w:hAnsi="Calibri" w:cs="Calibri"/>
          <w:lang w:val="en-GB" w:eastAsia="sk"/>
        </w:rPr>
        <w:t xml:space="preserve"> </w:t>
      </w:r>
      <w:proofErr w:type="gramStart"/>
      <w:r w:rsidR="00131FFF" w:rsidRPr="00FC45B4">
        <w:rPr>
          <w:rFonts w:ascii="Calibri" w:eastAsia="Arial" w:hAnsi="Calibri" w:cs="Calibri"/>
          <w:lang w:val="en-GB" w:eastAsia="sk"/>
        </w:rPr>
        <w:t>o</w:t>
      </w:r>
      <w:r w:rsidR="003A5B44">
        <w:rPr>
          <w:rFonts w:ascii="Calibri" w:eastAsia="Arial" w:hAnsi="Calibri" w:cs="Calibri"/>
          <w:lang w:val="en-GB" w:eastAsia="sk"/>
        </w:rPr>
        <w:t>f</w:t>
      </w:r>
      <w:r>
        <w:rPr>
          <w:rFonts w:ascii="Calibri" w:eastAsia="Arial" w:hAnsi="Calibri" w:cs="Calibri"/>
          <w:lang w:val="en-GB" w:eastAsia="sk"/>
        </w:rPr>
        <w:t xml:space="preserve"> </w:t>
      </w:r>
      <w:r w:rsidR="00131FFF" w:rsidRPr="00FC45B4">
        <w:rPr>
          <w:rFonts w:ascii="Calibri" w:eastAsia="Arial" w:hAnsi="Calibri" w:cs="Calibri"/>
          <w:lang w:val="en-GB" w:eastAsia="sk"/>
        </w:rPr>
        <w:t> </w:t>
      </w:r>
      <w:r>
        <w:rPr>
          <w:rFonts w:cstheme="minorHAnsi"/>
          <w:lang w:val="en-GB"/>
        </w:rPr>
        <w:t>non</w:t>
      </w:r>
      <w:proofErr w:type="gramEnd"/>
      <w:r>
        <w:rPr>
          <w:rFonts w:cstheme="minorHAnsi"/>
          <w:lang w:val="en-GB"/>
        </w:rPr>
        <w:t>-existence of arrears of taxes and customs duty</w:t>
      </w:r>
      <w:r w:rsidR="00131FFF" w:rsidRPr="00FC45B4">
        <w:rPr>
          <w:rFonts w:ascii="Calibri" w:eastAsia="Arial" w:hAnsi="Calibri" w:cs="Calibri"/>
          <w:lang w:val="en-GB" w:eastAsia="sk"/>
        </w:rPr>
        <w:t>,</w:t>
      </w:r>
    </w:p>
    <w:p w14:paraId="38F1350B" w14:textId="05575046" w:rsidR="00293212" w:rsidRPr="00FC45B4" w:rsidRDefault="00D51799" w:rsidP="00095E45">
      <w:pPr>
        <w:pStyle w:val="Odsekzoznamu"/>
        <w:widowControl w:val="0"/>
        <w:numPr>
          <w:ilvl w:val="1"/>
          <w:numId w:val="33"/>
        </w:numPr>
        <w:tabs>
          <w:tab w:val="left" w:pos="1276"/>
        </w:tabs>
        <w:autoSpaceDE w:val="0"/>
        <w:autoSpaceDN w:val="0"/>
        <w:spacing w:after="0"/>
        <w:ind w:left="1134"/>
        <w:jc w:val="both"/>
        <w:rPr>
          <w:rFonts w:ascii="Calibri" w:eastAsia="Arial" w:hAnsi="Calibri" w:cs="Calibri"/>
          <w:lang w:val="en-GB" w:eastAsia="sk"/>
        </w:rPr>
      </w:pPr>
      <w:r>
        <w:rPr>
          <w:rFonts w:ascii="Calibri" w:eastAsia="Arial" w:hAnsi="Calibri" w:cs="Calibri"/>
          <w:lang w:val="en-GB" w:eastAsia="sk"/>
        </w:rPr>
        <w:t>Solemn declaration o</w:t>
      </w:r>
      <w:r w:rsidR="003A5B44">
        <w:rPr>
          <w:rFonts w:ascii="Calibri" w:eastAsia="Arial" w:hAnsi="Calibri" w:cs="Calibri"/>
          <w:lang w:val="en-GB" w:eastAsia="sk"/>
        </w:rPr>
        <w:t>f</w:t>
      </w:r>
      <w:r>
        <w:rPr>
          <w:rFonts w:ascii="Calibri" w:eastAsia="Arial" w:hAnsi="Calibri" w:cs="Calibri"/>
          <w:lang w:val="en-GB" w:eastAsia="sk"/>
        </w:rPr>
        <w:t xml:space="preserve"> fulfilment of condition according to clause </w:t>
      </w:r>
      <w:r w:rsidR="00293212" w:rsidRPr="00FC45B4">
        <w:rPr>
          <w:rFonts w:ascii="Calibri" w:eastAsia="Arial" w:hAnsi="Calibri" w:cs="Calibri"/>
          <w:lang w:val="en-GB" w:eastAsia="sk"/>
        </w:rPr>
        <w:t>9.1.4. a</w:t>
      </w:r>
      <w:r>
        <w:rPr>
          <w:rFonts w:ascii="Calibri" w:eastAsia="Arial" w:hAnsi="Calibri" w:cs="Calibri"/>
          <w:lang w:val="en-GB" w:eastAsia="sk"/>
        </w:rPr>
        <w:t>nd</w:t>
      </w:r>
      <w:r w:rsidR="00293212" w:rsidRPr="00FC45B4">
        <w:rPr>
          <w:rFonts w:ascii="Calibri" w:eastAsia="Arial" w:hAnsi="Calibri" w:cs="Calibri"/>
          <w:lang w:val="en-GB" w:eastAsia="sk"/>
        </w:rPr>
        <w:t xml:space="preserve"> 9.1.5. </w:t>
      </w:r>
    </w:p>
    <w:p w14:paraId="4D28614E" w14:textId="77777777" w:rsidR="00131FFF" w:rsidRPr="00FC45B4" w:rsidRDefault="00131FFF" w:rsidP="00095E45">
      <w:pPr>
        <w:pStyle w:val="Odsekzoznamu"/>
        <w:widowControl w:val="0"/>
        <w:tabs>
          <w:tab w:val="left" w:pos="1276"/>
        </w:tabs>
        <w:autoSpaceDE w:val="0"/>
        <w:autoSpaceDN w:val="0"/>
        <w:spacing w:after="0"/>
        <w:ind w:left="1134"/>
        <w:jc w:val="both"/>
        <w:rPr>
          <w:rFonts w:ascii="Calibri" w:eastAsia="Arial" w:hAnsi="Calibri" w:cs="Calibri"/>
          <w:lang w:val="en-GB" w:eastAsia="sk"/>
        </w:rPr>
      </w:pPr>
    </w:p>
    <w:p w14:paraId="7F10967C" w14:textId="5157A1B0" w:rsidR="007C7692" w:rsidRPr="00FC45B4" w:rsidRDefault="006D71FA" w:rsidP="00D66D9C">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sidRPr="00FC45B4">
        <w:rPr>
          <w:rFonts w:ascii="Calibri" w:eastAsia="Arial" w:hAnsi="Calibri" w:cs="Calibri"/>
          <w:lang w:val="en-GB" w:eastAsia="sk"/>
        </w:rPr>
        <w:t>Do</w:t>
      </w:r>
      <w:r w:rsidR="003A5B44">
        <w:rPr>
          <w:rFonts w:ascii="Calibri" w:eastAsia="Arial" w:hAnsi="Calibri" w:cs="Calibri"/>
          <w:lang w:val="en-GB" w:eastAsia="sk"/>
        </w:rPr>
        <w:t xml:space="preserve">cuments proving fulfilment of condition of participation of economic and financial position according to clause </w:t>
      </w:r>
      <w:r w:rsidRPr="00FC45B4">
        <w:rPr>
          <w:rFonts w:ascii="Calibri" w:eastAsia="Arial" w:hAnsi="Calibri" w:cs="Calibri"/>
          <w:lang w:val="en-GB" w:eastAsia="sk"/>
        </w:rPr>
        <w:t xml:space="preserve">9.2. </w:t>
      </w:r>
      <w:r w:rsidR="006D0E8E">
        <w:rPr>
          <w:rFonts w:ascii="Calibri" w:eastAsia="Arial" w:hAnsi="Calibri" w:cs="Calibri"/>
          <w:lang w:val="en-GB" w:eastAsia="sk"/>
        </w:rPr>
        <w:t>of this Call</w:t>
      </w:r>
      <w:r w:rsidR="009B5DEC" w:rsidRPr="00FC45B4">
        <w:rPr>
          <w:rFonts w:ascii="Calibri" w:eastAsia="Arial" w:hAnsi="Calibri" w:cs="Calibri"/>
          <w:lang w:val="en-GB" w:eastAsia="sk"/>
        </w:rPr>
        <w:t xml:space="preserve"> </w:t>
      </w:r>
    </w:p>
    <w:p w14:paraId="20612E83" w14:textId="486C637D" w:rsidR="00E4324F" w:rsidRPr="00FC45B4" w:rsidRDefault="00FE523C" w:rsidP="00E67EB2">
      <w:pPr>
        <w:pStyle w:val="Odsekzoznamu"/>
        <w:widowControl w:val="0"/>
        <w:tabs>
          <w:tab w:val="left" w:pos="1276"/>
        </w:tabs>
        <w:autoSpaceDE w:val="0"/>
        <w:autoSpaceDN w:val="0"/>
        <w:spacing w:after="0"/>
        <w:ind w:left="993" w:hanging="284"/>
        <w:jc w:val="both"/>
        <w:rPr>
          <w:rFonts w:ascii="Calibri" w:eastAsia="Arial" w:hAnsi="Calibri" w:cs="Calibri"/>
          <w:lang w:val="en-GB" w:eastAsia="sk"/>
        </w:rPr>
      </w:pPr>
      <w:proofErr w:type="gramStart"/>
      <w:r w:rsidRPr="00FC45B4">
        <w:rPr>
          <w:rFonts w:ascii="Calibri" w:eastAsia="Arial" w:hAnsi="Calibri" w:cs="Calibri"/>
          <w:lang w:val="en-GB" w:eastAsia="sk"/>
        </w:rPr>
        <w:t xml:space="preserve">6.1  </w:t>
      </w:r>
      <w:r w:rsidR="003A5B44">
        <w:rPr>
          <w:rFonts w:cstheme="minorHAnsi"/>
          <w:bCs/>
          <w:lang w:val="en-GB"/>
        </w:rPr>
        <w:t>Statement</w:t>
      </w:r>
      <w:proofErr w:type="gramEnd"/>
      <w:r w:rsidR="003A5B44">
        <w:rPr>
          <w:rFonts w:cstheme="minorHAnsi"/>
          <w:bCs/>
          <w:lang w:val="en-GB"/>
        </w:rPr>
        <w:t xml:space="preserve"> of a bank or equivalent document of a bank or branch of foreign bank or foreign bank</w:t>
      </w:r>
      <w:r w:rsidR="00AA2236" w:rsidRPr="00FC45B4">
        <w:rPr>
          <w:rFonts w:cstheme="minorHAnsi"/>
          <w:bCs/>
          <w:lang w:val="en-GB"/>
        </w:rPr>
        <w:t>.</w:t>
      </w:r>
    </w:p>
    <w:p w14:paraId="055C4806" w14:textId="7B6BE924" w:rsidR="003225E7" w:rsidRPr="00FC45B4" w:rsidRDefault="003A5B44" w:rsidP="00D66D9C">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sidRPr="00FC45B4">
        <w:rPr>
          <w:rFonts w:ascii="Calibri" w:eastAsia="Arial" w:hAnsi="Calibri" w:cs="Calibri"/>
          <w:lang w:val="en-GB" w:eastAsia="sk"/>
        </w:rPr>
        <w:t>Do</w:t>
      </w:r>
      <w:r>
        <w:rPr>
          <w:rFonts w:ascii="Calibri" w:eastAsia="Arial" w:hAnsi="Calibri" w:cs="Calibri"/>
          <w:lang w:val="en-GB" w:eastAsia="sk"/>
        </w:rPr>
        <w:t>cuments proving fulfilment of condition of participation of</w:t>
      </w:r>
      <w:r w:rsidRPr="00FC45B4">
        <w:rPr>
          <w:rFonts w:ascii="Calibri" w:eastAsia="Arial" w:hAnsi="Calibri" w:cs="Calibri"/>
          <w:lang w:val="en-GB" w:eastAsia="sk"/>
        </w:rPr>
        <w:t xml:space="preserve"> </w:t>
      </w:r>
      <w:r w:rsidR="000B4533" w:rsidRPr="00FC45B4">
        <w:rPr>
          <w:rFonts w:ascii="Calibri" w:eastAsia="Arial" w:hAnsi="Calibri" w:cs="Calibri"/>
          <w:lang w:val="en-GB" w:eastAsia="sk"/>
        </w:rPr>
        <w:t>technic</w:t>
      </w:r>
      <w:r>
        <w:rPr>
          <w:rFonts w:ascii="Calibri" w:eastAsia="Arial" w:hAnsi="Calibri" w:cs="Calibri"/>
          <w:lang w:val="en-GB" w:eastAsia="sk"/>
        </w:rPr>
        <w:t xml:space="preserve">al and professional </w:t>
      </w:r>
      <w:r w:rsidR="00564CB7">
        <w:rPr>
          <w:rFonts w:ascii="Calibri" w:eastAsia="Arial" w:hAnsi="Calibri" w:cs="Calibri"/>
          <w:lang w:val="en-GB" w:eastAsia="sk"/>
        </w:rPr>
        <w:t xml:space="preserve">ability according to clause </w:t>
      </w:r>
      <w:r w:rsidR="003225E7" w:rsidRPr="00FC45B4">
        <w:rPr>
          <w:rFonts w:ascii="Calibri" w:eastAsia="Arial" w:hAnsi="Calibri" w:cs="Calibri"/>
          <w:lang w:val="en-GB" w:eastAsia="sk"/>
        </w:rPr>
        <w:t>9.</w:t>
      </w:r>
      <w:r w:rsidR="00866D0D" w:rsidRPr="00FC45B4">
        <w:rPr>
          <w:rFonts w:ascii="Calibri" w:eastAsia="Arial" w:hAnsi="Calibri" w:cs="Calibri"/>
          <w:lang w:val="en-GB" w:eastAsia="sk"/>
        </w:rPr>
        <w:t>3</w:t>
      </w:r>
      <w:r w:rsidR="003225E7" w:rsidRPr="00FC45B4">
        <w:rPr>
          <w:rFonts w:ascii="Calibri" w:eastAsia="Arial" w:hAnsi="Calibri" w:cs="Calibri"/>
          <w:lang w:val="en-GB" w:eastAsia="sk"/>
        </w:rPr>
        <w:t>.</w:t>
      </w:r>
      <w:r w:rsidR="00FB511C" w:rsidRPr="00FC45B4">
        <w:rPr>
          <w:rFonts w:ascii="Calibri" w:eastAsia="Arial" w:hAnsi="Calibri" w:cs="Calibri"/>
          <w:lang w:val="en-GB" w:eastAsia="sk"/>
        </w:rPr>
        <w:t>2.1</w:t>
      </w:r>
      <w:r w:rsidR="003225E7" w:rsidRPr="00FC45B4">
        <w:rPr>
          <w:rFonts w:ascii="Calibri" w:eastAsia="Arial" w:hAnsi="Calibri" w:cs="Calibri"/>
          <w:lang w:val="en-GB" w:eastAsia="sk"/>
        </w:rPr>
        <w:t xml:space="preserve"> </w:t>
      </w:r>
      <w:r w:rsidR="006D0E8E">
        <w:rPr>
          <w:rFonts w:ascii="Calibri" w:eastAsia="Arial" w:hAnsi="Calibri" w:cs="Calibri"/>
          <w:lang w:val="en-GB" w:eastAsia="sk"/>
        </w:rPr>
        <w:t>of this Call</w:t>
      </w:r>
      <w:r w:rsidR="003225E7" w:rsidRPr="00FC45B4">
        <w:rPr>
          <w:rFonts w:ascii="Calibri" w:eastAsia="Arial" w:hAnsi="Calibri" w:cs="Calibri"/>
          <w:lang w:val="en-GB" w:eastAsia="sk"/>
        </w:rPr>
        <w:t xml:space="preserve">: </w:t>
      </w:r>
    </w:p>
    <w:p w14:paraId="686707D2" w14:textId="58EB9C6D" w:rsidR="003225E7" w:rsidRPr="00FC45B4" w:rsidRDefault="00564CB7" w:rsidP="00E741E1">
      <w:pPr>
        <w:pStyle w:val="Odsekzoznamu"/>
        <w:widowControl w:val="0"/>
        <w:numPr>
          <w:ilvl w:val="1"/>
          <w:numId w:val="33"/>
        </w:numPr>
        <w:tabs>
          <w:tab w:val="left" w:pos="1276"/>
        </w:tabs>
        <w:autoSpaceDE w:val="0"/>
        <w:autoSpaceDN w:val="0"/>
        <w:spacing w:after="0"/>
        <w:ind w:left="1134"/>
        <w:jc w:val="both"/>
        <w:rPr>
          <w:rFonts w:ascii="Calibri" w:eastAsia="Arial" w:hAnsi="Calibri" w:cs="Calibri"/>
          <w:lang w:val="en-GB" w:eastAsia="sk"/>
        </w:rPr>
      </w:pPr>
      <w:r>
        <w:rPr>
          <w:rFonts w:ascii="Calibri" w:eastAsia="Arial" w:hAnsi="Calibri" w:cs="Calibri"/>
          <w:lang w:val="en-GB" w:eastAsia="sk"/>
        </w:rPr>
        <w:t xml:space="preserve">List of referential construction works/references meeting specified requirements including confirmation of satisfaction with their </w:t>
      </w:r>
      <w:r w:rsidR="00EF4734">
        <w:rPr>
          <w:rFonts w:ascii="Calibri" w:eastAsia="Arial" w:hAnsi="Calibri" w:cs="Calibri"/>
          <w:lang w:val="en-GB" w:eastAsia="sk"/>
        </w:rPr>
        <w:t>implementation</w:t>
      </w:r>
      <w:r w:rsidR="00346D78" w:rsidRPr="00FC45B4">
        <w:rPr>
          <w:rFonts w:ascii="Calibri" w:eastAsia="Arial" w:hAnsi="Calibri" w:cs="Calibri"/>
          <w:lang w:val="en-GB" w:eastAsia="sk"/>
        </w:rPr>
        <w:t>.</w:t>
      </w:r>
    </w:p>
    <w:p w14:paraId="34102C45" w14:textId="339DE6FC" w:rsidR="003225E7" w:rsidRPr="00FC45B4" w:rsidRDefault="003A5B44" w:rsidP="00D66D9C">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sidRPr="00FC45B4">
        <w:rPr>
          <w:rFonts w:ascii="Calibri" w:eastAsia="Arial" w:hAnsi="Calibri" w:cs="Calibri"/>
          <w:lang w:val="en-GB" w:eastAsia="sk"/>
        </w:rPr>
        <w:t>Do</w:t>
      </w:r>
      <w:r>
        <w:rPr>
          <w:rFonts w:ascii="Calibri" w:eastAsia="Arial" w:hAnsi="Calibri" w:cs="Calibri"/>
          <w:lang w:val="en-GB" w:eastAsia="sk"/>
        </w:rPr>
        <w:t>cuments proving fulfilment of condition of participation of</w:t>
      </w:r>
      <w:r w:rsidRPr="00FC45B4">
        <w:rPr>
          <w:rFonts w:ascii="Calibri" w:eastAsia="Arial" w:hAnsi="Calibri" w:cs="Calibri"/>
          <w:lang w:val="en-GB" w:eastAsia="sk"/>
        </w:rPr>
        <w:t xml:space="preserve"> </w:t>
      </w:r>
      <w:r w:rsidR="00564CB7" w:rsidRPr="00FC45B4">
        <w:rPr>
          <w:rFonts w:ascii="Calibri" w:eastAsia="Arial" w:hAnsi="Calibri" w:cs="Calibri"/>
          <w:lang w:val="en-GB" w:eastAsia="sk"/>
        </w:rPr>
        <w:t>technic</w:t>
      </w:r>
      <w:r w:rsidR="00564CB7">
        <w:rPr>
          <w:rFonts w:ascii="Calibri" w:eastAsia="Arial" w:hAnsi="Calibri" w:cs="Calibri"/>
          <w:lang w:val="en-GB" w:eastAsia="sk"/>
        </w:rPr>
        <w:t xml:space="preserve">al and professional ability according to clause </w:t>
      </w:r>
      <w:r w:rsidR="003225E7" w:rsidRPr="00FC45B4">
        <w:rPr>
          <w:rFonts w:ascii="Calibri" w:eastAsia="Arial" w:hAnsi="Calibri" w:cs="Calibri"/>
          <w:lang w:val="en-GB" w:eastAsia="sk"/>
        </w:rPr>
        <w:t>9.</w:t>
      </w:r>
      <w:r w:rsidR="00CA654E" w:rsidRPr="00FC45B4">
        <w:rPr>
          <w:rFonts w:ascii="Calibri" w:eastAsia="Arial" w:hAnsi="Calibri" w:cs="Calibri"/>
          <w:lang w:val="en-GB" w:eastAsia="sk"/>
        </w:rPr>
        <w:t>2</w:t>
      </w:r>
      <w:r w:rsidR="003225E7" w:rsidRPr="00FC45B4">
        <w:rPr>
          <w:rFonts w:ascii="Calibri" w:eastAsia="Arial" w:hAnsi="Calibri" w:cs="Calibri"/>
          <w:lang w:val="en-GB" w:eastAsia="sk"/>
        </w:rPr>
        <w:t>.</w:t>
      </w:r>
      <w:r w:rsidR="0019538F" w:rsidRPr="00FC45B4">
        <w:rPr>
          <w:rFonts w:ascii="Calibri" w:eastAsia="Arial" w:hAnsi="Calibri" w:cs="Calibri"/>
          <w:lang w:val="en-GB" w:eastAsia="sk"/>
        </w:rPr>
        <w:t>2.2</w:t>
      </w:r>
      <w:r w:rsidR="003225E7" w:rsidRPr="00FC45B4">
        <w:rPr>
          <w:rFonts w:ascii="Calibri" w:eastAsia="Arial" w:hAnsi="Calibri" w:cs="Calibri"/>
          <w:lang w:val="en-GB" w:eastAsia="sk"/>
        </w:rPr>
        <w:t xml:space="preserve"> </w:t>
      </w:r>
      <w:r w:rsidR="006D0E8E">
        <w:rPr>
          <w:rFonts w:ascii="Calibri" w:eastAsia="Arial" w:hAnsi="Calibri" w:cs="Calibri"/>
          <w:lang w:val="en-GB" w:eastAsia="sk"/>
        </w:rPr>
        <w:t>of this Call</w:t>
      </w:r>
      <w:r w:rsidR="003225E7" w:rsidRPr="00FC45B4">
        <w:rPr>
          <w:rFonts w:ascii="Calibri" w:eastAsia="Arial" w:hAnsi="Calibri" w:cs="Calibri"/>
          <w:lang w:val="en-GB" w:eastAsia="sk"/>
        </w:rPr>
        <w:t xml:space="preserve">: </w:t>
      </w:r>
    </w:p>
    <w:p w14:paraId="2BB4EF5B" w14:textId="28DABD34" w:rsidR="003032FD" w:rsidRPr="00FC45B4" w:rsidRDefault="00564CB7" w:rsidP="00E741E1">
      <w:pPr>
        <w:pStyle w:val="Odsekzoznamu"/>
        <w:widowControl w:val="0"/>
        <w:numPr>
          <w:ilvl w:val="1"/>
          <w:numId w:val="33"/>
        </w:numPr>
        <w:tabs>
          <w:tab w:val="left" w:pos="1276"/>
        </w:tabs>
        <w:autoSpaceDE w:val="0"/>
        <w:autoSpaceDN w:val="0"/>
        <w:spacing w:after="0"/>
        <w:ind w:left="1134"/>
        <w:jc w:val="both"/>
        <w:rPr>
          <w:rFonts w:ascii="Calibri" w:eastAsia="Arial" w:hAnsi="Calibri" w:cs="Calibri"/>
          <w:lang w:val="en-GB" w:eastAsia="sk"/>
        </w:rPr>
      </w:pPr>
      <w:r>
        <w:rPr>
          <w:rFonts w:ascii="Calibri" w:eastAsia="Arial" w:hAnsi="Calibri" w:cs="Calibri"/>
          <w:lang w:val="en-GB" w:eastAsia="sk"/>
        </w:rPr>
        <w:t xml:space="preserve">Documents </w:t>
      </w:r>
      <w:r w:rsidR="001D45AC">
        <w:rPr>
          <w:rFonts w:ascii="Calibri" w:eastAsia="Arial" w:hAnsi="Calibri" w:cs="Calibri"/>
          <w:lang w:val="en-GB" w:eastAsia="sk"/>
        </w:rPr>
        <w:t xml:space="preserve">regarding </w:t>
      </w:r>
      <w:r>
        <w:rPr>
          <w:rFonts w:ascii="Calibri" w:eastAsia="Arial" w:hAnsi="Calibri" w:cs="Calibri"/>
          <w:lang w:val="en-GB" w:eastAsia="sk"/>
        </w:rPr>
        <w:t xml:space="preserve">at least 1 employee professionally able to perform independently the activity of construction site manager </w:t>
      </w:r>
      <w:proofErr w:type="gramStart"/>
      <w:r w:rsidR="001D45AC">
        <w:rPr>
          <w:rFonts w:ascii="Calibri" w:eastAsia="Arial" w:hAnsi="Calibri" w:cs="Calibri"/>
          <w:lang w:val="en-GB" w:eastAsia="sk"/>
        </w:rPr>
        <w:t>in the area of</w:t>
      </w:r>
      <w:proofErr w:type="gramEnd"/>
      <w:r w:rsidR="001D45AC">
        <w:rPr>
          <w:rFonts w:ascii="Calibri" w:eastAsia="Arial" w:hAnsi="Calibri" w:cs="Calibri"/>
          <w:lang w:val="en-GB" w:eastAsia="sk"/>
        </w:rPr>
        <w:t xml:space="preserve"> </w:t>
      </w:r>
      <w:r w:rsidR="000B4533" w:rsidRPr="00FC45B4">
        <w:rPr>
          <w:lang w:val="en-GB"/>
        </w:rPr>
        <w:t>Technic</w:t>
      </w:r>
      <w:r w:rsidR="001D45AC">
        <w:rPr>
          <w:lang w:val="en-GB"/>
        </w:rPr>
        <w:t xml:space="preserve">al, </w:t>
      </w:r>
      <w:r w:rsidR="000B4533" w:rsidRPr="00FC45B4">
        <w:rPr>
          <w:lang w:val="en-GB"/>
        </w:rPr>
        <w:t>technologic</w:t>
      </w:r>
      <w:r w:rsidR="001D45AC">
        <w:rPr>
          <w:lang w:val="en-GB"/>
        </w:rPr>
        <w:t>al and energy equipment of constructions</w:t>
      </w:r>
      <w:r w:rsidR="003225E7" w:rsidRPr="00FC45B4">
        <w:rPr>
          <w:rFonts w:ascii="Calibri" w:eastAsia="Arial" w:hAnsi="Calibri" w:cs="Calibri"/>
          <w:lang w:val="en-GB" w:eastAsia="sk"/>
        </w:rPr>
        <w:t xml:space="preserve">. </w:t>
      </w:r>
    </w:p>
    <w:p w14:paraId="20D1EBC6" w14:textId="23212195" w:rsidR="00282A0D" w:rsidRPr="00FC45B4" w:rsidRDefault="001D45AC" w:rsidP="00E741E1">
      <w:pPr>
        <w:pStyle w:val="Odsekzoznamu"/>
        <w:widowControl w:val="0"/>
        <w:numPr>
          <w:ilvl w:val="1"/>
          <w:numId w:val="33"/>
        </w:numPr>
        <w:tabs>
          <w:tab w:val="left" w:pos="1276"/>
        </w:tabs>
        <w:autoSpaceDE w:val="0"/>
        <w:autoSpaceDN w:val="0"/>
        <w:spacing w:after="0"/>
        <w:ind w:left="1134"/>
        <w:jc w:val="both"/>
        <w:rPr>
          <w:rFonts w:ascii="Calibri" w:eastAsia="Arial" w:hAnsi="Calibri" w:cs="Calibri"/>
          <w:lang w:val="en-GB" w:eastAsia="sk"/>
        </w:rPr>
      </w:pPr>
      <w:r>
        <w:rPr>
          <w:rFonts w:ascii="Calibri" w:eastAsia="Arial" w:hAnsi="Calibri" w:cs="Calibri"/>
          <w:lang w:val="en-GB" w:eastAsia="sk"/>
        </w:rPr>
        <w:t xml:space="preserve">Documents regarding at least 1 employee professionally able to perform activity of welding technologist </w:t>
      </w:r>
      <w:r w:rsidR="00D34AE9">
        <w:rPr>
          <w:rFonts w:ascii="Calibri" w:eastAsia="Arial" w:hAnsi="Calibri" w:cs="Calibri"/>
          <w:lang w:val="en-GB" w:eastAsia="sk"/>
        </w:rPr>
        <w:t xml:space="preserve">capable to perform qualified positions in industry, </w:t>
      </w:r>
      <w:proofErr w:type="gramStart"/>
      <w:r w:rsidR="00D34AE9">
        <w:rPr>
          <w:rFonts w:ascii="Calibri" w:eastAsia="Arial" w:hAnsi="Calibri" w:cs="Calibri"/>
          <w:lang w:val="en-GB" w:eastAsia="sk"/>
        </w:rPr>
        <w:t>e.g.</w:t>
      </w:r>
      <w:proofErr w:type="gramEnd"/>
      <w:r w:rsidR="00D34AE9">
        <w:rPr>
          <w:rFonts w:ascii="Calibri" w:eastAsia="Arial" w:hAnsi="Calibri" w:cs="Calibri"/>
          <w:lang w:val="en-GB" w:eastAsia="sk"/>
        </w:rPr>
        <w:t xml:space="preserve"> in the area of design and production of welded </w:t>
      </w:r>
      <w:r w:rsidR="00EF4734">
        <w:rPr>
          <w:lang w:val="en-GB"/>
        </w:rPr>
        <w:t>construction</w:t>
      </w:r>
      <w:r w:rsidR="00D34AE9">
        <w:rPr>
          <w:lang w:val="en-GB"/>
        </w:rPr>
        <w:t>s</w:t>
      </w:r>
      <w:r w:rsidR="00282A0D" w:rsidRPr="00FC45B4">
        <w:rPr>
          <w:lang w:val="en-GB"/>
        </w:rPr>
        <w:t xml:space="preserve">, </w:t>
      </w:r>
      <w:r w:rsidR="00D34AE9">
        <w:rPr>
          <w:lang w:val="en-GB"/>
        </w:rPr>
        <w:t>quality assurance, research, development, making welds etc</w:t>
      </w:r>
      <w:r w:rsidR="00282A0D" w:rsidRPr="00FC45B4">
        <w:rPr>
          <w:lang w:val="en-GB"/>
        </w:rPr>
        <w:t>.</w:t>
      </w:r>
    </w:p>
    <w:p w14:paraId="358BEE74" w14:textId="2087590B" w:rsidR="00AF5B36" w:rsidRPr="00FC45B4" w:rsidRDefault="001D45AC" w:rsidP="00E741E1">
      <w:pPr>
        <w:pStyle w:val="Odsekzoznamu"/>
        <w:widowControl w:val="0"/>
        <w:numPr>
          <w:ilvl w:val="1"/>
          <w:numId w:val="33"/>
        </w:numPr>
        <w:tabs>
          <w:tab w:val="left" w:pos="1276"/>
        </w:tabs>
        <w:autoSpaceDE w:val="0"/>
        <w:autoSpaceDN w:val="0"/>
        <w:spacing w:after="0"/>
        <w:ind w:left="1134"/>
        <w:jc w:val="both"/>
        <w:rPr>
          <w:rFonts w:ascii="Calibri" w:eastAsia="Arial" w:hAnsi="Calibri" w:cs="Calibri"/>
          <w:lang w:val="en-GB" w:eastAsia="sk"/>
        </w:rPr>
      </w:pPr>
      <w:r>
        <w:rPr>
          <w:rFonts w:ascii="Calibri" w:eastAsia="Arial" w:hAnsi="Calibri" w:cs="Calibri"/>
          <w:lang w:val="en-GB" w:eastAsia="sk"/>
        </w:rPr>
        <w:t>Documents regarding at least 3 employees professionally able</w:t>
      </w:r>
      <w:r w:rsidR="00D34AE9">
        <w:rPr>
          <w:rFonts w:ascii="Calibri" w:eastAsia="Arial" w:hAnsi="Calibri" w:cs="Calibri"/>
          <w:lang w:val="en-GB" w:eastAsia="sk"/>
        </w:rPr>
        <w:t xml:space="preserve"> to perform activity of welder, capable to </w:t>
      </w:r>
      <w:r w:rsidR="00B871E5">
        <w:rPr>
          <w:rFonts w:ascii="Calibri" w:eastAsia="Arial" w:hAnsi="Calibri" w:cs="Calibri"/>
          <w:lang w:val="en-GB" w:eastAsia="sk"/>
        </w:rPr>
        <w:t xml:space="preserve">make welds within the scope of concession given by </w:t>
      </w:r>
      <w:r w:rsidR="0036136A" w:rsidRPr="00FC45B4">
        <w:rPr>
          <w:rFonts w:ascii="Calibri" w:eastAsia="Arial" w:hAnsi="Calibri" w:cs="Calibri"/>
          <w:lang w:val="en-GB" w:eastAsia="sk"/>
        </w:rPr>
        <w:t>EN ISO 9606-1.</w:t>
      </w:r>
    </w:p>
    <w:p w14:paraId="6D6B80FC" w14:textId="76878451" w:rsidR="007D5811" w:rsidRPr="00FC45B4" w:rsidRDefault="007A6681" w:rsidP="00701BFD">
      <w:pPr>
        <w:pStyle w:val="Odsekzoznamu"/>
        <w:numPr>
          <w:ilvl w:val="0"/>
          <w:numId w:val="33"/>
        </w:numPr>
        <w:jc w:val="both"/>
        <w:rPr>
          <w:rFonts w:ascii="Calibri" w:eastAsia="Arial" w:hAnsi="Calibri" w:cs="Calibri"/>
          <w:lang w:val="en-GB" w:eastAsia="sk"/>
        </w:rPr>
      </w:pPr>
      <w:bookmarkStart w:id="20" w:name="_Hlk94167824"/>
      <w:bookmarkStart w:id="21" w:name="_Hlk95220541"/>
      <w:r w:rsidRPr="00FC45B4">
        <w:rPr>
          <w:rFonts w:ascii="Calibri" w:eastAsia="Arial" w:hAnsi="Calibri" w:cs="Calibri"/>
          <w:lang w:val="en-GB" w:eastAsia="sk"/>
        </w:rPr>
        <w:t>T</w:t>
      </w:r>
      <w:r w:rsidR="00B00D27" w:rsidRPr="00FC45B4">
        <w:rPr>
          <w:rFonts w:ascii="Calibri" w:eastAsia="Arial" w:hAnsi="Calibri" w:cs="Calibri"/>
          <w:lang w:val="en-GB" w:eastAsia="sk"/>
        </w:rPr>
        <w:t>echn</w:t>
      </w:r>
      <w:r w:rsidR="00CE37E6" w:rsidRPr="00FC45B4">
        <w:rPr>
          <w:rFonts w:ascii="Calibri" w:eastAsia="Arial" w:hAnsi="Calibri" w:cs="Calibri"/>
          <w:lang w:val="en-GB" w:eastAsia="sk"/>
        </w:rPr>
        <w:t>i</w:t>
      </w:r>
      <w:r w:rsidR="00B00D27" w:rsidRPr="00FC45B4">
        <w:rPr>
          <w:rFonts w:ascii="Calibri" w:eastAsia="Arial" w:hAnsi="Calibri" w:cs="Calibri"/>
          <w:lang w:val="en-GB" w:eastAsia="sk"/>
        </w:rPr>
        <w:t>c</w:t>
      </w:r>
      <w:r w:rsidR="00B871E5">
        <w:rPr>
          <w:rFonts w:ascii="Calibri" w:eastAsia="Arial" w:hAnsi="Calibri" w:cs="Calibri"/>
          <w:lang w:val="en-GB" w:eastAsia="sk"/>
        </w:rPr>
        <w:t xml:space="preserve">al description of assuring safety of the boiler during the replacement of membrane walls against self-destruction and hanging the boiler within </w:t>
      </w:r>
      <w:proofErr w:type="gramStart"/>
      <w:r w:rsidR="00B871E5">
        <w:rPr>
          <w:rFonts w:ascii="Calibri" w:eastAsia="Arial" w:hAnsi="Calibri" w:cs="Calibri"/>
          <w:lang w:val="en-GB" w:eastAsia="sk"/>
        </w:rPr>
        <w:t xml:space="preserve">required </w:t>
      </w:r>
      <w:r w:rsidR="00B00D27" w:rsidRPr="00FC45B4">
        <w:rPr>
          <w:rFonts w:ascii="Calibri" w:eastAsia="Arial" w:hAnsi="Calibri" w:cs="Calibri"/>
          <w:lang w:val="en-GB" w:eastAsia="sk"/>
        </w:rPr>
        <w:t xml:space="preserve"> </w:t>
      </w:r>
      <w:r w:rsidR="00B871E5">
        <w:rPr>
          <w:rFonts w:ascii="Calibri" w:eastAsia="Arial" w:hAnsi="Calibri" w:cs="Calibri"/>
          <w:lang w:val="en-GB" w:eastAsia="sk"/>
        </w:rPr>
        <w:t>scope</w:t>
      </w:r>
      <w:proofErr w:type="gramEnd"/>
      <w:r w:rsidR="00B871E5">
        <w:rPr>
          <w:rFonts w:ascii="Calibri" w:eastAsia="Arial" w:hAnsi="Calibri" w:cs="Calibri"/>
          <w:lang w:val="en-GB" w:eastAsia="sk"/>
        </w:rPr>
        <w:t xml:space="preserve"> including static calculations</w:t>
      </w:r>
      <w:bookmarkEnd w:id="20"/>
      <w:bookmarkEnd w:id="21"/>
      <w:r w:rsidR="00B00D27" w:rsidRPr="00FC45B4">
        <w:rPr>
          <w:rFonts w:ascii="Calibri" w:eastAsia="Arial" w:hAnsi="Calibri" w:cs="Calibri"/>
          <w:lang w:val="en-GB" w:eastAsia="sk"/>
        </w:rPr>
        <w:t>.</w:t>
      </w:r>
    </w:p>
    <w:p w14:paraId="03091BE8" w14:textId="137B7B77" w:rsidR="00CE37E6" w:rsidRPr="00FC45B4" w:rsidRDefault="00B871E5" w:rsidP="00CE37E6">
      <w:pPr>
        <w:pStyle w:val="Odsekzoznamu"/>
        <w:numPr>
          <w:ilvl w:val="0"/>
          <w:numId w:val="33"/>
        </w:numPr>
        <w:jc w:val="both"/>
        <w:rPr>
          <w:rFonts w:ascii="Calibri" w:eastAsia="Arial" w:hAnsi="Calibri" w:cs="Calibri"/>
          <w:lang w:val="en-GB" w:eastAsia="sk"/>
        </w:rPr>
      </w:pPr>
      <w:r w:rsidRPr="00FC45B4">
        <w:rPr>
          <w:rFonts w:ascii="Calibri" w:eastAsia="Arial" w:hAnsi="Calibri" w:cs="Calibri"/>
          <w:lang w:val="en-GB" w:eastAsia="sk"/>
        </w:rPr>
        <w:t>Techn</w:t>
      </w:r>
      <w:r>
        <w:rPr>
          <w:rFonts w:ascii="Calibri" w:eastAsia="Arial" w:hAnsi="Calibri" w:cs="Calibri"/>
          <w:lang w:val="en-GB" w:eastAsia="sk"/>
        </w:rPr>
        <w:t>olog</w:t>
      </w:r>
      <w:r w:rsidRPr="00FC45B4">
        <w:rPr>
          <w:rFonts w:ascii="Calibri" w:eastAsia="Arial" w:hAnsi="Calibri" w:cs="Calibri"/>
          <w:lang w:val="en-GB" w:eastAsia="sk"/>
        </w:rPr>
        <w:t>ic</w:t>
      </w:r>
      <w:r>
        <w:rPr>
          <w:rFonts w:ascii="Calibri" w:eastAsia="Arial" w:hAnsi="Calibri" w:cs="Calibri"/>
          <w:lang w:val="en-GB" w:eastAsia="sk"/>
        </w:rPr>
        <w:t>al description of removal</w:t>
      </w:r>
      <w:r w:rsidR="004E6D2D">
        <w:rPr>
          <w:rFonts w:ascii="Calibri" w:eastAsia="Arial" w:hAnsi="Calibri" w:cs="Calibri"/>
          <w:lang w:val="en-GB" w:eastAsia="sk"/>
        </w:rPr>
        <w:t xml:space="preserve"> and installation of replaced membrane walls</w:t>
      </w:r>
      <w:r w:rsidR="00CE37E6" w:rsidRPr="00FC45B4">
        <w:rPr>
          <w:rFonts w:ascii="Calibri" w:eastAsia="Arial" w:hAnsi="Calibri" w:cs="Calibri"/>
          <w:lang w:val="en-GB" w:eastAsia="sk"/>
        </w:rPr>
        <w:t>.</w:t>
      </w:r>
    </w:p>
    <w:p w14:paraId="26FC2B57" w14:textId="6F11625B" w:rsidR="00F64F1C" w:rsidRPr="00FC45B4" w:rsidRDefault="00B871E5" w:rsidP="00CE37E6">
      <w:pPr>
        <w:pStyle w:val="Odsekzoznamu"/>
        <w:numPr>
          <w:ilvl w:val="0"/>
          <w:numId w:val="33"/>
        </w:numPr>
        <w:jc w:val="both"/>
        <w:rPr>
          <w:rFonts w:ascii="Calibri" w:eastAsia="Arial" w:hAnsi="Calibri" w:cs="Calibri"/>
          <w:highlight w:val="yellow"/>
          <w:lang w:val="en-GB" w:eastAsia="sk"/>
        </w:rPr>
      </w:pPr>
      <w:r w:rsidRPr="00FC45B4">
        <w:rPr>
          <w:rFonts w:ascii="Calibri" w:eastAsia="Arial" w:hAnsi="Calibri" w:cs="Calibri"/>
          <w:lang w:val="en-GB" w:eastAsia="sk"/>
        </w:rPr>
        <w:t>Techn</w:t>
      </w:r>
      <w:r>
        <w:rPr>
          <w:rFonts w:ascii="Calibri" w:eastAsia="Arial" w:hAnsi="Calibri" w:cs="Calibri"/>
          <w:lang w:val="en-GB" w:eastAsia="sk"/>
        </w:rPr>
        <w:t>olog</w:t>
      </w:r>
      <w:r w:rsidRPr="00FC45B4">
        <w:rPr>
          <w:rFonts w:ascii="Calibri" w:eastAsia="Arial" w:hAnsi="Calibri" w:cs="Calibri"/>
          <w:lang w:val="en-GB" w:eastAsia="sk"/>
        </w:rPr>
        <w:t>ic</w:t>
      </w:r>
      <w:r>
        <w:rPr>
          <w:rFonts w:ascii="Calibri" w:eastAsia="Arial" w:hAnsi="Calibri" w:cs="Calibri"/>
          <w:lang w:val="en-GB" w:eastAsia="sk"/>
        </w:rPr>
        <w:t>al description</w:t>
      </w:r>
      <w:r w:rsidRPr="00FC45B4">
        <w:rPr>
          <w:rFonts w:ascii="Calibri" w:eastAsia="Arial" w:hAnsi="Calibri" w:cs="Calibri"/>
          <w:lang w:val="en-GB" w:eastAsia="sk"/>
        </w:rPr>
        <w:t xml:space="preserve"> </w:t>
      </w:r>
      <w:r w:rsidR="0026390A" w:rsidRPr="00FC45B4">
        <w:rPr>
          <w:rFonts w:ascii="Calibri" w:eastAsia="Arial" w:hAnsi="Calibri" w:cs="Calibri"/>
          <w:lang w:val="en-GB" w:eastAsia="sk"/>
        </w:rPr>
        <w:t>a</w:t>
      </w:r>
      <w:r w:rsidR="004E6D2D">
        <w:rPr>
          <w:rFonts w:ascii="Calibri" w:eastAsia="Arial" w:hAnsi="Calibri" w:cs="Calibri"/>
          <w:lang w:val="en-GB" w:eastAsia="sk"/>
        </w:rPr>
        <w:t xml:space="preserve">nd drawing </w:t>
      </w:r>
      <w:r w:rsidR="00EF4734">
        <w:rPr>
          <w:rFonts w:ascii="Calibri" w:eastAsia="Arial" w:hAnsi="Calibri" w:cs="Calibri"/>
          <w:lang w:val="en-GB" w:eastAsia="sk"/>
        </w:rPr>
        <w:t>documentation</w:t>
      </w:r>
      <w:r w:rsidR="004E6D2D">
        <w:rPr>
          <w:rFonts w:ascii="Calibri" w:eastAsia="Arial" w:hAnsi="Calibri" w:cs="Calibri"/>
          <w:lang w:val="en-GB" w:eastAsia="sk"/>
        </w:rPr>
        <w:t xml:space="preserve"> of removal of existing linings</w:t>
      </w:r>
      <w:r w:rsidR="009875BF" w:rsidRPr="00FC45B4">
        <w:rPr>
          <w:rFonts w:ascii="Calibri" w:eastAsia="Arial" w:hAnsi="Calibri" w:cs="Calibri"/>
          <w:lang w:val="en-GB" w:eastAsia="sk"/>
        </w:rPr>
        <w:t>.</w:t>
      </w:r>
    </w:p>
    <w:p w14:paraId="31A5BB00" w14:textId="6D2E0BE2" w:rsidR="00E64DD5" w:rsidRPr="00FC45B4" w:rsidRDefault="004E6D2D" w:rsidP="0006658B">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Pr>
          <w:rFonts w:ascii="Calibri" w:eastAsia="Arial" w:hAnsi="Calibri" w:cs="Calibri"/>
          <w:lang w:val="en-GB" w:eastAsia="sk"/>
        </w:rPr>
        <w:t>Document</w:t>
      </w:r>
      <w:r w:rsidR="00423775" w:rsidRPr="00FC45B4">
        <w:rPr>
          <w:rFonts w:ascii="Calibri" w:eastAsia="Arial" w:hAnsi="Calibri" w:cs="Calibri"/>
          <w:lang w:val="en-GB" w:eastAsia="sk"/>
        </w:rPr>
        <w:t xml:space="preserve"> o</w:t>
      </w:r>
      <w:r>
        <w:rPr>
          <w:rFonts w:ascii="Calibri" w:eastAsia="Arial" w:hAnsi="Calibri" w:cs="Calibri"/>
          <w:lang w:val="en-GB" w:eastAsia="sk"/>
        </w:rPr>
        <w:t>f</w:t>
      </w:r>
      <w:r w:rsidR="003D3778" w:rsidRPr="00FC45B4">
        <w:rPr>
          <w:rFonts w:ascii="Calibri" w:eastAsia="Arial" w:hAnsi="Calibri" w:cs="Calibri"/>
          <w:lang w:val="en-GB" w:eastAsia="sk"/>
        </w:rPr>
        <w:t> </w:t>
      </w:r>
      <w:r>
        <w:rPr>
          <w:rFonts w:ascii="Calibri" w:eastAsia="Arial" w:hAnsi="Calibri" w:cs="Calibri"/>
          <w:lang w:val="en-GB" w:eastAsia="sk"/>
        </w:rPr>
        <w:t>certification of the</w:t>
      </w:r>
      <w:r w:rsidR="003D3778" w:rsidRPr="00FC45B4">
        <w:rPr>
          <w:rFonts w:ascii="Calibri" w:eastAsia="Arial" w:hAnsi="Calibri" w:cs="Calibri"/>
          <w:lang w:val="en-GB" w:eastAsia="sk"/>
        </w:rPr>
        <w:t xml:space="preserve"> </w:t>
      </w:r>
      <w:r w:rsidR="008B6B12">
        <w:rPr>
          <w:rFonts w:ascii="Calibri" w:eastAsia="Arial" w:hAnsi="Calibri" w:cs="Calibri"/>
          <w:lang w:val="en-GB" w:eastAsia="sk"/>
        </w:rPr>
        <w:t>Tenderer</w:t>
      </w:r>
      <w:r>
        <w:rPr>
          <w:rFonts w:ascii="Calibri" w:eastAsia="Arial" w:hAnsi="Calibri" w:cs="Calibri"/>
          <w:lang w:val="en-GB" w:eastAsia="sk"/>
        </w:rPr>
        <w:t xml:space="preserve"> according to quality management system compl</w:t>
      </w:r>
      <w:r w:rsidR="002C666B">
        <w:rPr>
          <w:rFonts w:ascii="Calibri" w:eastAsia="Arial" w:hAnsi="Calibri" w:cs="Calibri"/>
          <w:lang w:val="en-GB" w:eastAsia="sk"/>
        </w:rPr>
        <w:t>ying</w:t>
      </w:r>
      <w:r>
        <w:rPr>
          <w:rFonts w:ascii="Calibri" w:eastAsia="Arial" w:hAnsi="Calibri" w:cs="Calibri"/>
          <w:lang w:val="en-GB" w:eastAsia="sk"/>
        </w:rPr>
        <w:t xml:space="preserve"> with </w:t>
      </w:r>
      <w:r w:rsidR="00CE76B0" w:rsidRPr="00FC45B4">
        <w:rPr>
          <w:rFonts w:ascii="Calibri" w:eastAsia="Arial" w:hAnsi="Calibri" w:cs="Calibri"/>
          <w:lang w:val="en-GB" w:eastAsia="sk"/>
        </w:rPr>
        <w:t xml:space="preserve">STN EN ISO 9001:2016 / EN ISO 9001:2015 </w:t>
      </w:r>
      <w:r>
        <w:rPr>
          <w:rFonts w:ascii="Calibri" w:eastAsia="Arial" w:hAnsi="Calibri" w:cs="Calibri"/>
          <w:lang w:val="en-GB" w:eastAsia="sk"/>
        </w:rPr>
        <w:t xml:space="preserve">standard according to clause </w:t>
      </w:r>
      <w:r w:rsidR="0006658B" w:rsidRPr="00FC45B4">
        <w:rPr>
          <w:rFonts w:ascii="Calibri" w:eastAsia="Arial" w:hAnsi="Calibri" w:cs="Calibri"/>
          <w:lang w:val="en-GB" w:eastAsia="sk"/>
        </w:rPr>
        <w:t>9.</w:t>
      </w:r>
      <w:r w:rsidR="007D5811" w:rsidRPr="00FC45B4">
        <w:rPr>
          <w:rFonts w:ascii="Calibri" w:eastAsia="Arial" w:hAnsi="Calibri" w:cs="Calibri"/>
          <w:lang w:val="en-GB" w:eastAsia="sk"/>
        </w:rPr>
        <w:t>5</w:t>
      </w:r>
      <w:r w:rsidR="0006658B" w:rsidRPr="00FC45B4">
        <w:rPr>
          <w:rFonts w:ascii="Calibri" w:eastAsia="Arial" w:hAnsi="Calibri" w:cs="Calibri"/>
          <w:lang w:val="en-GB" w:eastAsia="sk"/>
        </w:rPr>
        <w:t xml:space="preserve"> </w:t>
      </w:r>
      <w:r w:rsidR="006D0E8E">
        <w:rPr>
          <w:rFonts w:ascii="Calibri" w:eastAsia="Arial" w:hAnsi="Calibri" w:cs="Calibri"/>
          <w:lang w:val="en-GB" w:eastAsia="sk"/>
        </w:rPr>
        <w:t>of this Call</w:t>
      </w:r>
      <w:r w:rsidR="0006658B" w:rsidRPr="00FC45B4">
        <w:rPr>
          <w:rFonts w:ascii="Calibri" w:eastAsia="Arial" w:hAnsi="Calibri" w:cs="Calibri"/>
          <w:lang w:val="en-GB" w:eastAsia="sk"/>
        </w:rPr>
        <w:t>.</w:t>
      </w:r>
    </w:p>
    <w:p w14:paraId="17935E41" w14:textId="0C5337FE" w:rsidR="0006658B" w:rsidRPr="00FC45B4" w:rsidRDefault="004E6D2D" w:rsidP="0006658B">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Pr>
          <w:rFonts w:ascii="Calibri" w:eastAsia="Arial" w:hAnsi="Calibri" w:cs="Calibri"/>
          <w:lang w:val="en-GB" w:eastAsia="sk"/>
        </w:rPr>
        <w:t>Document</w:t>
      </w:r>
      <w:r w:rsidR="003D3778" w:rsidRPr="00FC45B4">
        <w:rPr>
          <w:rFonts w:ascii="Calibri" w:eastAsia="Arial" w:hAnsi="Calibri" w:cs="Calibri"/>
          <w:lang w:val="en-GB" w:eastAsia="sk"/>
        </w:rPr>
        <w:t xml:space="preserve"> o</w:t>
      </w:r>
      <w:r>
        <w:rPr>
          <w:rFonts w:ascii="Calibri" w:eastAsia="Arial" w:hAnsi="Calibri" w:cs="Calibri"/>
          <w:lang w:val="en-GB" w:eastAsia="sk"/>
        </w:rPr>
        <w:t>f</w:t>
      </w:r>
      <w:r w:rsidR="003D3778" w:rsidRPr="00FC45B4">
        <w:rPr>
          <w:rFonts w:ascii="Calibri" w:eastAsia="Arial" w:hAnsi="Calibri" w:cs="Calibri"/>
          <w:lang w:val="en-GB" w:eastAsia="sk"/>
        </w:rPr>
        <w:t> </w:t>
      </w:r>
      <w:r>
        <w:rPr>
          <w:rFonts w:ascii="Calibri" w:eastAsia="Arial" w:hAnsi="Calibri" w:cs="Calibri"/>
          <w:lang w:val="en-GB" w:eastAsia="sk"/>
        </w:rPr>
        <w:t>certification of the</w:t>
      </w:r>
      <w:r w:rsidR="003D3778" w:rsidRPr="00FC45B4">
        <w:rPr>
          <w:rFonts w:ascii="Calibri" w:eastAsia="Arial" w:hAnsi="Calibri" w:cs="Calibri"/>
          <w:lang w:val="en-GB" w:eastAsia="sk"/>
        </w:rPr>
        <w:t xml:space="preserve"> </w:t>
      </w:r>
      <w:r w:rsidR="008B6B12">
        <w:rPr>
          <w:rFonts w:ascii="Calibri" w:eastAsia="Arial" w:hAnsi="Calibri" w:cs="Calibri"/>
          <w:lang w:val="en-GB" w:eastAsia="sk"/>
        </w:rPr>
        <w:t>Tenderer</w:t>
      </w:r>
      <w:r>
        <w:rPr>
          <w:rFonts w:ascii="Calibri" w:eastAsia="Arial" w:hAnsi="Calibri" w:cs="Calibri"/>
          <w:lang w:val="en-GB" w:eastAsia="sk"/>
        </w:rPr>
        <w:t xml:space="preserve"> according to environmental management system </w:t>
      </w:r>
      <w:r w:rsidR="002C666B">
        <w:rPr>
          <w:rFonts w:ascii="Calibri" w:eastAsia="Arial" w:hAnsi="Calibri" w:cs="Calibri"/>
          <w:lang w:val="en-GB" w:eastAsia="sk"/>
        </w:rPr>
        <w:t xml:space="preserve">complying with </w:t>
      </w:r>
      <w:r w:rsidR="0006658B" w:rsidRPr="00FC45B4">
        <w:rPr>
          <w:rFonts w:ascii="Calibri" w:eastAsia="Arial" w:hAnsi="Calibri" w:cs="Calibri"/>
          <w:lang w:val="en-GB" w:eastAsia="sk"/>
        </w:rPr>
        <w:t xml:space="preserve">STN EN ISO 14001:2016 / EN ISO 14001:2015 </w:t>
      </w:r>
      <w:r w:rsidR="002C666B">
        <w:rPr>
          <w:rFonts w:ascii="Calibri" w:eastAsia="Arial" w:hAnsi="Calibri" w:cs="Calibri"/>
          <w:lang w:val="en-GB" w:eastAsia="sk"/>
        </w:rPr>
        <w:t xml:space="preserve">standard according to clause </w:t>
      </w:r>
      <w:r w:rsidR="0006658B" w:rsidRPr="00FC45B4">
        <w:rPr>
          <w:rFonts w:ascii="Calibri" w:eastAsia="Arial" w:hAnsi="Calibri" w:cs="Calibri"/>
          <w:lang w:val="en-GB" w:eastAsia="sk"/>
        </w:rPr>
        <w:t>9.</w:t>
      </w:r>
      <w:r w:rsidR="007D5811" w:rsidRPr="00FC45B4">
        <w:rPr>
          <w:rFonts w:ascii="Calibri" w:eastAsia="Arial" w:hAnsi="Calibri" w:cs="Calibri"/>
          <w:lang w:val="en-GB" w:eastAsia="sk"/>
        </w:rPr>
        <w:t>6</w:t>
      </w:r>
      <w:r w:rsidR="0006658B" w:rsidRPr="00FC45B4">
        <w:rPr>
          <w:rFonts w:ascii="Calibri" w:eastAsia="Arial" w:hAnsi="Calibri" w:cs="Calibri"/>
          <w:lang w:val="en-GB" w:eastAsia="sk"/>
        </w:rPr>
        <w:t xml:space="preserve"> </w:t>
      </w:r>
      <w:r w:rsidR="006D0E8E">
        <w:rPr>
          <w:rFonts w:ascii="Calibri" w:eastAsia="Arial" w:hAnsi="Calibri" w:cs="Calibri"/>
          <w:lang w:val="en-GB" w:eastAsia="sk"/>
        </w:rPr>
        <w:t>of this Call</w:t>
      </w:r>
      <w:r w:rsidR="0006658B" w:rsidRPr="00FC45B4">
        <w:rPr>
          <w:rFonts w:ascii="Calibri" w:eastAsia="Arial" w:hAnsi="Calibri" w:cs="Calibri"/>
          <w:lang w:val="en-GB" w:eastAsia="sk"/>
        </w:rPr>
        <w:t>.</w:t>
      </w:r>
    </w:p>
    <w:p w14:paraId="2F00CFCC" w14:textId="721DCDC3" w:rsidR="0006658B" w:rsidRPr="00FC45B4" w:rsidRDefault="004E6D2D" w:rsidP="0006658B">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Pr>
          <w:rFonts w:ascii="Calibri" w:eastAsia="Arial" w:hAnsi="Calibri" w:cs="Calibri"/>
          <w:lang w:val="en-GB" w:eastAsia="sk"/>
        </w:rPr>
        <w:t>Document</w:t>
      </w:r>
      <w:r w:rsidR="003D3778" w:rsidRPr="00FC45B4">
        <w:rPr>
          <w:rFonts w:ascii="Calibri" w:eastAsia="Arial" w:hAnsi="Calibri" w:cs="Calibri"/>
          <w:lang w:val="en-GB" w:eastAsia="sk"/>
        </w:rPr>
        <w:t xml:space="preserve"> o</w:t>
      </w:r>
      <w:r>
        <w:rPr>
          <w:rFonts w:ascii="Calibri" w:eastAsia="Arial" w:hAnsi="Calibri" w:cs="Calibri"/>
          <w:lang w:val="en-GB" w:eastAsia="sk"/>
        </w:rPr>
        <w:t>f</w:t>
      </w:r>
      <w:r w:rsidR="003D3778" w:rsidRPr="00FC45B4">
        <w:rPr>
          <w:rFonts w:ascii="Calibri" w:eastAsia="Arial" w:hAnsi="Calibri" w:cs="Calibri"/>
          <w:lang w:val="en-GB" w:eastAsia="sk"/>
        </w:rPr>
        <w:t> </w:t>
      </w:r>
      <w:r>
        <w:rPr>
          <w:rFonts w:ascii="Calibri" w:eastAsia="Arial" w:hAnsi="Calibri" w:cs="Calibri"/>
          <w:lang w:val="en-GB" w:eastAsia="sk"/>
        </w:rPr>
        <w:t>certification of the</w:t>
      </w:r>
      <w:r w:rsidR="003D3778" w:rsidRPr="00FC45B4">
        <w:rPr>
          <w:rFonts w:ascii="Calibri" w:eastAsia="Arial" w:hAnsi="Calibri" w:cs="Calibri"/>
          <w:lang w:val="en-GB" w:eastAsia="sk"/>
        </w:rPr>
        <w:t xml:space="preserve"> </w:t>
      </w:r>
      <w:r w:rsidR="008B6B12">
        <w:rPr>
          <w:rFonts w:ascii="Calibri" w:eastAsia="Arial" w:hAnsi="Calibri" w:cs="Calibri"/>
          <w:lang w:val="en-GB" w:eastAsia="sk"/>
        </w:rPr>
        <w:t>Tenderer</w:t>
      </w:r>
      <w:r w:rsidR="002C666B">
        <w:rPr>
          <w:rFonts w:ascii="Calibri" w:eastAsia="Arial" w:hAnsi="Calibri" w:cs="Calibri"/>
          <w:lang w:val="en-GB" w:eastAsia="sk"/>
        </w:rPr>
        <w:t xml:space="preserve"> regarding safety and health protection at work complying with </w:t>
      </w:r>
      <w:r w:rsidR="0006658B" w:rsidRPr="00FC45B4">
        <w:rPr>
          <w:rFonts w:ascii="Calibri" w:eastAsia="Arial" w:hAnsi="Calibri" w:cs="Calibri"/>
          <w:lang w:val="en-GB" w:eastAsia="sk"/>
        </w:rPr>
        <w:t xml:space="preserve">STN EN ISO 40015 </w:t>
      </w:r>
      <w:r w:rsidR="002C666B">
        <w:rPr>
          <w:rFonts w:ascii="Calibri" w:eastAsia="Arial" w:hAnsi="Calibri" w:cs="Calibri"/>
          <w:lang w:val="en-GB" w:eastAsia="sk"/>
        </w:rPr>
        <w:t>standard according to clause</w:t>
      </w:r>
      <w:r w:rsidR="0006658B" w:rsidRPr="00FC45B4">
        <w:rPr>
          <w:rFonts w:ascii="Calibri" w:eastAsia="Arial" w:hAnsi="Calibri" w:cs="Calibri"/>
          <w:lang w:val="en-GB" w:eastAsia="sk"/>
        </w:rPr>
        <w:t xml:space="preserve"> 9.</w:t>
      </w:r>
      <w:r w:rsidR="007D5811" w:rsidRPr="00FC45B4">
        <w:rPr>
          <w:rFonts w:ascii="Calibri" w:eastAsia="Arial" w:hAnsi="Calibri" w:cs="Calibri"/>
          <w:lang w:val="en-GB" w:eastAsia="sk"/>
        </w:rPr>
        <w:t>7</w:t>
      </w:r>
      <w:r w:rsidR="0006658B" w:rsidRPr="00FC45B4">
        <w:rPr>
          <w:rFonts w:ascii="Calibri" w:eastAsia="Arial" w:hAnsi="Calibri" w:cs="Calibri"/>
          <w:lang w:val="en-GB" w:eastAsia="sk"/>
        </w:rPr>
        <w:t xml:space="preserve"> </w:t>
      </w:r>
      <w:r w:rsidR="006D0E8E">
        <w:rPr>
          <w:rFonts w:ascii="Calibri" w:eastAsia="Arial" w:hAnsi="Calibri" w:cs="Calibri"/>
          <w:lang w:val="en-GB" w:eastAsia="sk"/>
        </w:rPr>
        <w:t>of this Call</w:t>
      </w:r>
      <w:r w:rsidR="0006658B" w:rsidRPr="00FC45B4">
        <w:rPr>
          <w:rFonts w:ascii="Calibri" w:eastAsia="Arial" w:hAnsi="Calibri" w:cs="Calibri"/>
          <w:lang w:val="en-GB" w:eastAsia="sk"/>
        </w:rPr>
        <w:t>.</w:t>
      </w:r>
    </w:p>
    <w:p w14:paraId="4C22E71E" w14:textId="4248140C" w:rsidR="00470B13" w:rsidRPr="00FC45B4" w:rsidRDefault="008159C8" w:rsidP="00470B13">
      <w:pPr>
        <w:pStyle w:val="Odsekzoznamu"/>
        <w:numPr>
          <w:ilvl w:val="0"/>
          <w:numId w:val="33"/>
        </w:numPr>
        <w:rPr>
          <w:rFonts w:ascii="Calibri" w:eastAsia="Arial" w:hAnsi="Calibri" w:cs="Calibri"/>
          <w:lang w:val="en-GB" w:eastAsia="sk"/>
        </w:rPr>
      </w:pPr>
      <w:r>
        <w:rPr>
          <w:rFonts w:ascii="Calibri" w:eastAsia="Arial" w:hAnsi="Calibri" w:cs="Calibri"/>
          <w:lang w:val="en-GB" w:eastAsia="sk"/>
        </w:rPr>
        <w:lastRenderedPageBreak/>
        <w:t>Material</w:t>
      </w:r>
      <w:r w:rsidR="002C666B">
        <w:rPr>
          <w:rFonts w:ascii="Calibri" w:eastAsia="Arial" w:hAnsi="Calibri" w:cs="Calibri"/>
          <w:lang w:val="en-GB" w:eastAsia="sk"/>
        </w:rPr>
        <w:t xml:space="preserve"> attestation –</w:t>
      </w:r>
      <w:r w:rsidR="00AE7FB5" w:rsidRPr="00FC45B4">
        <w:rPr>
          <w:rFonts w:ascii="Calibri" w:eastAsia="Arial" w:hAnsi="Calibri" w:cs="Calibri"/>
          <w:lang w:val="en-GB" w:eastAsia="sk"/>
        </w:rPr>
        <w:t xml:space="preserve"> in</w:t>
      </w:r>
      <w:r w:rsidR="002C666B">
        <w:rPr>
          <w:rFonts w:ascii="Calibri" w:eastAsia="Arial" w:hAnsi="Calibri" w:cs="Calibri"/>
          <w:lang w:val="en-GB" w:eastAsia="sk"/>
        </w:rPr>
        <w:t xml:space="preserve">spection </w:t>
      </w:r>
      <w:r w:rsidR="003F3CF9">
        <w:rPr>
          <w:rFonts w:ascii="Calibri" w:eastAsia="Arial" w:hAnsi="Calibri" w:cs="Calibri"/>
          <w:lang w:val="en-GB" w:eastAsia="sk"/>
        </w:rPr>
        <w:t>certificate</w:t>
      </w:r>
      <w:r w:rsidR="00AE7FB5" w:rsidRPr="00FC45B4">
        <w:rPr>
          <w:rFonts w:ascii="Calibri" w:eastAsia="Arial" w:hAnsi="Calibri" w:cs="Calibri"/>
          <w:lang w:val="en-GB" w:eastAsia="sk"/>
        </w:rPr>
        <w:t xml:space="preserve"> 3.1 </w:t>
      </w:r>
      <w:r w:rsidR="002C666B">
        <w:rPr>
          <w:rFonts w:ascii="Calibri" w:eastAsia="Arial" w:hAnsi="Calibri" w:cs="Calibri"/>
          <w:lang w:val="en-GB" w:eastAsia="sk"/>
        </w:rPr>
        <w:t xml:space="preserve">complying with </w:t>
      </w:r>
      <w:r w:rsidR="00AE7FB5" w:rsidRPr="00FC45B4">
        <w:rPr>
          <w:rFonts w:ascii="Calibri" w:eastAsia="Arial" w:hAnsi="Calibri" w:cs="Calibri"/>
          <w:lang w:val="en-GB" w:eastAsia="sk"/>
        </w:rPr>
        <w:t>EN 10204</w:t>
      </w:r>
      <w:r w:rsidR="002C666B">
        <w:rPr>
          <w:rFonts w:ascii="Calibri" w:eastAsia="Arial" w:hAnsi="Calibri" w:cs="Calibri"/>
          <w:lang w:val="en-GB" w:eastAsia="sk"/>
        </w:rPr>
        <w:t xml:space="preserve"> standard and/or </w:t>
      </w:r>
      <w:r w:rsidR="00AE7FB5" w:rsidRPr="00FC45B4">
        <w:rPr>
          <w:rFonts w:ascii="Calibri" w:eastAsia="Arial" w:hAnsi="Calibri" w:cs="Calibri"/>
          <w:lang w:val="en-GB" w:eastAsia="sk"/>
        </w:rPr>
        <w:t xml:space="preserve">EN ISO 10474 </w:t>
      </w:r>
      <w:r w:rsidR="002C666B">
        <w:rPr>
          <w:rFonts w:ascii="Calibri" w:eastAsia="Arial" w:hAnsi="Calibri" w:cs="Calibri"/>
          <w:lang w:val="en-GB" w:eastAsia="sk"/>
        </w:rPr>
        <w:t>of materials used within the scope of the Attachment No.</w:t>
      </w:r>
      <w:r w:rsidR="00470B13" w:rsidRPr="00FC45B4">
        <w:rPr>
          <w:rFonts w:ascii="Calibri" w:eastAsia="Arial" w:hAnsi="Calibri" w:cs="Calibri"/>
          <w:lang w:val="en-GB" w:eastAsia="sk"/>
        </w:rPr>
        <w:t xml:space="preserve"> 2 </w:t>
      </w:r>
      <w:r w:rsidR="002C666B">
        <w:rPr>
          <w:rFonts w:ascii="Calibri" w:eastAsia="Arial" w:hAnsi="Calibri" w:cs="Calibri"/>
          <w:lang w:val="en-GB" w:eastAsia="sk"/>
        </w:rPr>
        <w:t xml:space="preserve">of the </w:t>
      </w:r>
      <w:r w:rsidR="00470B13" w:rsidRPr="00FC45B4">
        <w:rPr>
          <w:rFonts w:ascii="Calibri" w:eastAsia="Arial" w:hAnsi="Calibri" w:cs="Calibri"/>
          <w:lang w:val="en-GB" w:eastAsia="sk"/>
        </w:rPr>
        <w:t>Proje</w:t>
      </w:r>
      <w:r w:rsidR="002C666B">
        <w:rPr>
          <w:rFonts w:ascii="Calibri" w:eastAsia="Arial" w:hAnsi="Calibri" w:cs="Calibri"/>
          <w:lang w:val="en-GB" w:eastAsia="sk"/>
        </w:rPr>
        <w:t>ct</w:t>
      </w:r>
      <w:r w:rsidR="00470B13" w:rsidRPr="00FC45B4">
        <w:rPr>
          <w:rFonts w:ascii="Calibri" w:eastAsia="Arial" w:hAnsi="Calibri" w:cs="Calibri"/>
          <w:lang w:val="en-GB" w:eastAsia="sk"/>
        </w:rPr>
        <w:t xml:space="preserve"> </w:t>
      </w:r>
      <w:r w:rsidR="00EF4734">
        <w:rPr>
          <w:rFonts w:ascii="Calibri" w:eastAsia="Arial" w:hAnsi="Calibri" w:cs="Calibri"/>
          <w:lang w:val="en-GB" w:eastAsia="sk"/>
        </w:rPr>
        <w:t>documentation</w:t>
      </w:r>
      <w:r w:rsidR="00470B13" w:rsidRPr="00FC45B4">
        <w:rPr>
          <w:rFonts w:ascii="Calibri" w:eastAsia="Arial" w:hAnsi="Calibri" w:cs="Calibri"/>
          <w:lang w:val="en-GB" w:eastAsia="sk"/>
        </w:rPr>
        <w:t xml:space="preserve"> a</w:t>
      </w:r>
      <w:r w:rsidR="00715D24">
        <w:rPr>
          <w:rFonts w:ascii="Calibri" w:eastAsia="Arial" w:hAnsi="Calibri" w:cs="Calibri"/>
          <w:lang w:val="en-GB" w:eastAsia="sk"/>
        </w:rPr>
        <w:t>nd</w:t>
      </w:r>
      <w:r w:rsidR="00470B13" w:rsidRPr="00FC45B4">
        <w:rPr>
          <w:rFonts w:ascii="Calibri" w:eastAsia="Arial" w:hAnsi="Calibri" w:cs="Calibri"/>
          <w:lang w:val="en-GB" w:eastAsia="sk"/>
        </w:rPr>
        <w:t xml:space="preserve"> </w:t>
      </w:r>
      <w:r w:rsidR="00715D24">
        <w:rPr>
          <w:rFonts w:ascii="Calibri" w:eastAsia="Arial" w:hAnsi="Calibri" w:cs="Calibri"/>
          <w:lang w:val="en-GB" w:eastAsia="sk"/>
        </w:rPr>
        <w:t>the Attachment No</w:t>
      </w:r>
      <w:r w:rsidR="00470B13" w:rsidRPr="00FC45B4">
        <w:rPr>
          <w:rFonts w:ascii="Calibri" w:eastAsia="Arial" w:hAnsi="Calibri" w:cs="Calibri"/>
          <w:lang w:val="en-GB" w:eastAsia="sk"/>
        </w:rPr>
        <w:t xml:space="preserve">. 3 </w:t>
      </w:r>
      <w:r w:rsidR="00715D24">
        <w:rPr>
          <w:rFonts w:ascii="Calibri" w:eastAsia="Arial" w:hAnsi="Calibri" w:cs="Calibri"/>
          <w:lang w:val="en-GB" w:eastAsia="sk"/>
        </w:rPr>
        <w:t>of the Bill</w:t>
      </w:r>
      <w:r w:rsidR="00BC75EF">
        <w:rPr>
          <w:rFonts w:ascii="Calibri" w:eastAsia="Arial" w:hAnsi="Calibri" w:cs="Calibri"/>
          <w:lang w:val="en-GB" w:eastAsia="sk"/>
        </w:rPr>
        <w:t xml:space="preserve"> </w:t>
      </w:r>
      <w:r w:rsidR="00715D24">
        <w:rPr>
          <w:rFonts w:ascii="Calibri" w:eastAsia="Arial" w:hAnsi="Calibri" w:cs="Calibri"/>
          <w:lang w:val="en-GB" w:eastAsia="sk"/>
        </w:rPr>
        <w:t xml:space="preserve">of Material </w:t>
      </w:r>
      <w:r w:rsidR="00470B13" w:rsidRPr="00FC45B4">
        <w:rPr>
          <w:rFonts w:ascii="Calibri" w:eastAsia="Arial" w:hAnsi="Calibri" w:cs="Calibri"/>
          <w:lang w:val="en-GB" w:eastAsia="sk"/>
        </w:rPr>
        <w:t>(</w:t>
      </w:r>
      <w:r>
        <w:rPr>
          <w:rFonts w:ascii="Calibri" w:eastAsia="Arial" w:hAnsi="Calibri" w:cs="Calibri"/>
          <w:lang w:val="en-GB" w:eastAsia="sk"/>
        </w:rPr>
        <w:t>Material</w:t>
      </w:r>
      <w:r w:rsidR="00715D24">
        <w:rPr>
          <w:rFonts w:ascii="Calibri" w:eastAsia="Arial" w:hAnsi="Calibri" w:cs="Calibri"/>
          <w:lang w:val="en-GB" w:eastAsia="sk"/>
        </w:rPr>
        <w:t xml:space="preserve"> column</w:t>
      </w:r>
      <w:r w:rsidR="00470B13" w:rsidRPr="00FC45B4">
        <w:rPr>
          <w:rFonts w:ascii="Calibri" w:eastAsia="Arial" w:hAnsi="Calibri" w:cs="Calibri"/>
          <w:lang w:val="en-GB" w:eastAsia="sk"/>
        </w:rPr>
        <w:t>).</w:t>
      </w:r>
    </w:p>
    <w:p w14:paraId="3A405233" w14:textId="77777777" w:rsidR="005842DF" w:rsidRPr="005842DF" w:rsidRDefault="005842DF" w:rsidP="00887A2B">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Pr>
          <w:rFonts w:ascii="Calibri" w:eastAsia="Arial" w:hAnsi="Calibri" w:cs="Calibri"/>
          <w:bCs/>
          <w:iCs/>
          <w:lang w:val="en-GB" w:eastAsia="sk"/>
        </w:rPr>
        <w:t xml:space="preserve">Third party insurance policy with an insurance company with amount insured of minimum </w:t>
      </w:r>
    </w:p>
    <w:p w14:paraId="49E79AE9" w14:textId="6FF690B6" w:rsidR="00887A2B" w:rsidRPr="00FC45B4" w:rsidRDefault="005842DF" w:rsidP="005842DF">
      <w:pPr>
        <w:pStyle w:val="Odsekzoznamu"/>
        <w:widowControl w:val="0"/>
        <w:tabs>
          <w:tab w:val="left" w:pos="1276"/>
        </w:tabs>
        <w:autoSpaceDE w:val="0"/>
        <w:autoSpaceDN w:val="0"/>
        <w:spacing w:after="0"/>
        <w:ind w:left="360"/>
        <w:jc w:val="both"/>
        <w:rPr>
          <w:rFonts w:ascii="Calibri" w:eastAsia="Arial" w:hAnsi="Calibri" w:cs="Calibri"/>
          <w:lang w:val="en-GB" w:eastAsia="sk"/>
        </w:rPr>
      </w:pPr>
      <w:r>
        <w:rPr>
          <w:rFonts w:ascii="Calibri" w:eastAsia="Arial" w:hAnsi="Calibri" w:cs="Calibri"/>
          <w:bCs/>
          <w:iCs/>
          <w:lang w:val="en-GB" w:eastAsia="sk"/>
        </w:rPr>
        <w:t xml:space="preserve">EUR </w:t>
      </w:r>
      <w:r w:rsidR="00003F2C" w:rsidRPr="00FC45B4">
        <w:rPr>
          <w:rFonts w:ascii="Calibri" w:eastAsia="Arial" w:hAnsi="Calibri" w:cs="Calibri"/>
          <w:bCs/>
          <w:iCs/>
          <w:lang w:val="en-GB" w:eastAsia="sk"/>
        </w:rPr>
        <w:t>3</w:t>
      </w:r>
      <w:r w:rsidR="00887A2B" w:rsidRPr="00FC45B4">
        <w:rPr>
          <w:rFonts w:ascii="Calibri" w:eastAsia="Arial" w:hAnsi="Calibri" w:cs="Calibri"/>
          <w:bCs/>
          <w:iCs/>
          <w:lang w:val="en-GB" w:eastAsia="sk"/>
        </w:rPr>
        <w:t xml:space="preserve"> 000</w:t>
      </w:r>
      <w:r>
        <w:rPr>
          <w:rFonts w:ascii="Calibri" w:eastAsia="Arial" w:hAnsi="Calibri" w:cs="Calibri"/>
          <w:bCs/>
          <w:iCs/>
          <w:lang w:val="en-GB" w:eastAsia="sk"/>
        </w:rPr>
        <w:t> </w:t>
      </w:r>
      <w:r w:rsidR="00887A2B" w:rsidRPr="00FC45B4">
        <w:rPr>
          <w:rFonts w:ascii="Calibri" w:eastAsia="Arial" w:hAnsi="Calibri" w:cs="Calibri"/>
          <w:bCs/>
          <w:iCs/>
          <w:lang w:val="en-GB" w:eastAsia="sk"/>
        </w:rPr>
        <w:t>000</w:t>
      </w:r>
      <w:r>
        <w:rPr>
          <w:rFonts w:ascii="Calibri" w:eastAsia="Arial" w:hAnsi="Calibri" w:cs="Calibri"/>
          <w:bCs/>
          <w:iCs/>
          <w:lang w:val="en-GB" w:eastAsia="sk"/>
        </w:rPr>
        <w:t>.</w:t>
      </w:r>
    </w:p>
    <w:p w14:paraId="10E20507" w14:textId="77777777" w:rsidR="00887A2B" w:rsidRPr="00FC45B4" w:rsidRDefault="00887A2B" w:rsidP="00887A2B">
      <w:pPr>
        <w:pStyle w:val="Odsekzoznamu"/>
        <w:ind w:left="360"/>
        <w:rPr>
          <w:rFonts w:ascii="Calibri" w:eastAsia="Arial" w:hAnsi="Calibri" w:cs="Calibri"/>
          <w:lang w:val="en-GB" w:eastAsia="sk"/>
        </w:rPr>
      </w:pPr>
    </w:p>
    <w:p w14:paraId="26C183A8" w14:textId="77777777" w:rsidR="0006658B" w:rsidRPr="00FC45B4" w:rsidRDefault="0006658B" w:rsidP="004C0037">
      <w:pPr>
        <w:pStyle w:val="Odsekzoznamu"/>
        <w:widowControl w:val="0"/>
        <w:tabs>
          <w:tab w:val="left" w:pos="1276"/>
        </w:tabs>
        <w:autoSpaceDE w:val="0"/>
        <w:autoSpaceDN w:val="0"/>
        <w:spacing w:after="0"/>
        <w:ind w:left="0"/>
        <w:jc w:val="both"/>
        <w:rPr>
          <w:rFonts w:ascii="Calibri" w:eastAsia="Arial" w:hAnsi="Calibri" w:cs="Calibri"/>
          <w:lang w:val="en-GB" w:eastAsia="sk"/>
        </w:rPr>
      </w:pPr>
    </w:p>
    <w:p w14:paraId="59E91001" w14:textId="447C0E08" w:rsidR="00B27F10" w:rsidRPr="00FC45B4" w:rsidRDefault="00BC75EF" w:rsidP="00D66D9C">
      <w:pPr>
        <w:widowControl w:val="0"/>
        <w:tabs>
          <w:tab w:val="left" w:pos="1276"/>
        </w:tabs>
        <w:autoSpaceDE w:val="0"/>
        <w:autoSpaceDN w:val="0"/>
        <w:spacing w:after="0"/>
        <w:ind w:left="-284"/>
        <w:jc w:val="both"/>
        <w:rPr>
          <w:rFonts w:ascii="Calibri" w:eastAsia="Arial" w:hAnsi="Calibri" w:cs="Calibri"/>
          <w:b/>
          <w:lang w:val="en-GB" w:eastAsia="sk"/>
        </w:rPr>
      </w:pPr>
      <w:r>
        <w:rPr>
          <w:rFonts w:ascii="Calibri" w:eastAsia="Arial" w:hAnsi="Calibri" w:cs="Calibri"/>
          <w:b/>
          <w:lang w:val="en-GB" w:eastAsia="sk"/>
        </w:rPr>
        <w:t xml:space="preserve">Scanned required documents shall be attached to the Offer submitted via </w:t>
      </w:r>
      <w:r w:rsidR="00D66D9C" w:rsidRPr="00FC45B4">
        <w:rPr>
          <w:rFonts w:ascii="Calibri" w:eastAsia="Arial" w:hAnsi="Calibri" w:cs="Calibri"/>
          <w:b/>
          <w:lang w:val="en-GB" w:eastAsia="sk"/>
        </w:rPr>
        <w:t>JOSEPHINE</w:t>
      </w:r>
      <w:r>
        <w:rPr>
          <w:rFonts w:ascii="Calibri" w:eastAsia="Arial" w:hAnsi="Calibri" w:cs="Calibri"/>
          <w:b/>
          <w:lang w:val="en-GB" w:eastAsia="sk"/>
        </w:rPr>
        <w:t xml:space="preserve"> system</w:t>
      </w:r>
      <w:r w:rsidR="00D66D9C" w:rsidRPr="00FC45B4">
        <w:rPr>
          <w:rFonts w:ascii="Calibri" w:eastAsia="Arial" w:hAnsi="Calibri" w:cs="Calibri"/>
          <w:b/>
          <w:lang w:val="en-GB" w:eastAsia="sk"/>
        </w:rPr>
        <w:t xml:space="preserve"> </w:t>
      </w:r>
      <w:r w:rsidR="00D66D9C" w:rsidRPr="00FC45B4">
        <w:rPr>
          <w:rFonts w:ascii="Calibri" w:eastAsia="Arial" w:hAnsi="Calibri" w:cs="Calibri"/>
          <w:lang w:val="en-GB" w:eastAsia="sk"/>
        </w:rPr>
        <w:t>(</w:t>
      </w:r>
      <w:r>
        <w:rPr>
          <w:rFonts w:ascii="Calibri" w:eastAsia="Arial" w:hAnsi="Calibri" w:cs="Calibri"/>
          <w:lang w:val="en-GB" w:eastAsia="sk"/>
        </w:rPr>
        <w:t>recommended format</w:t>
      </w:r>
      <w:r w:rsidR="00D66D9C" w:rsidRPr="00FC45B4">
        <w:rPr>
          <w:rFonts w:ascii="Calibri" w:eastAsia="Arial" w:hAnsi="Calibri" w:cs="Calibri"/>
          <w:lang w:val="en-GB" w:eastAsia="sk"/>
        </w:rPr>
        <w:t xml:space="preserve"> .pdf)</w:t>
      </w:r>
      <w:r w:rsidR="00091A74" w:rsidRPr="00FC45B4">
        <w:rPr>
          <w:rFonts w:ascii="Calibri" w:eastAsia="Arial" w:hAnsi="Calibri" w:cs="Calibri"/>
          <w:lang w:val="en-GB" w:eastAsia="sk"/>
        </w:rPr>
        <w:t>.</w:t>
      </w:r>
      <w:r w:rsidR="00D66D9C" w:rsidRPr="00FC45B4">
        <w:rPr>
          <w:rFonts w:ascii="Calibri" w:eastAsia="Arial" w:hAnsi="Calibri" w:cs="Calibri"/>
          <w:lang w:val="en-GB" w:eastAsia="sk"/>
        </w:rPr>
        <w:t xml:space="preserve"> </w:t>
      </w:r>
      <w:r w:rsidR="00564CB7">
        <w:rPr>
          <w:rFonts w:ascii="Calibri" w:eastAsia="Arial" w:hAnsi="Calibri" w:cs="Calibri"/>
          <w:lang w:val="en-GB" w:eastAsia="sk"/>
        </w:rPr>
        <w:t>Documents</w:t>
      </w:r>
      <w:r w:rsidR="00D66D9C" w:rsidRPr="00FC45B4">
        <w:rPr>
          <w:rFonts w:ascii="Calibri" w:eastAsia="Arial" w:hAnsi="Calibri" w:cs="Calibri"/>
          <w:lang w:val="en-GB" w:eastAsia="sk"/>
        </w:rPr>
        <w:t xml:space="preserve"> </w:t>
      </w:r>
      <w:r>
        <w:rPr>
          <w:rFonts w:ascii="Calibri" w:eastAsia="Arial" w:hAnsi="Calibri" w:cs="Calibri"/>
          <w:lang w:val="en-GB" w:eastAsia="sk"/>
        </w:rPr>
        <w:t xml:space="preserve">shall be valid and </w:t>
      </w:r>
      <w:r w:rsidR="005842DF">
        <w:rPr>
          <w:rFonts w:ascii="Calibri" w:eastAsia="Arial" w:hAnsi="Calibri" w:cs="Calibri"/>
          <w:lang w:val="en-GB" w:eastAsia="sk"/>
        </w:rPr>
        <w:t>up to date</w:t>
      </w:r>
      <w:r>
        <w:rPr>
          <w:rFonts w:ascii="Calibri" w:eastAsia="Arial" w:hAnsi="Calibri" w:cs="Calibri"/>
          <w:lang w:val="en-GB" w:eastAsia="sk"/>
        </w:rPr>
        <w:t xml:space="preserve"> as to the day of submission of the Offer. If the Offer contains confidential </w:t>
      </w:r>
      <w:r w:rsidR="006C33FD">
        <w:rPr>
          <w:rFonts w:ascii="Calibri" w:eastAsia="Arial" w:hAnsi="Calibri" w:cs="Calibri"/>
          <w:lang w:val="en-GB" w:eastAsia="sk"/>
        </w:rPr>
        <w:t>information</w:t>
      </w:r>
      <w:r>
        <w:rPr>
          <w:rFonts w:ascii="Calibri" w:eastAsia="Arial" w:hAnsi="Calibri" w:cs="Calibri"/>
          <w:lang w:val="en-GB" w:eastAsia="sk"/>
        </w:rPr>
        <w:t xml:space="preserve"> the</w:t>
      </w:r>
      <w:r w:rsidR="00D66D9C" w:rsidRPr="00FC45B4">
        <w:rPr>
          <w:rFonts w:ascii="Calibri" w:eastAsia="Arial" w:hAnsi="Calibri" w:cs="Calibri"/>
          <w:lang w:val="en-GB" w:eastAsia="sk"/>
        </w:rPr>
        <w:t xml:space="preserve"> </w:t>
      </w:r>
      <w:r w:rsidR="008B6B12">
        <w:rPr>
          <w:rFonts w:ascii="Calibri" w:eastAsia="Arial" w:hAnsi="Calibri" w:cs="Calibri"/>
          <w:lang w:val="en-GB" w:eastAsia="sk"/>
        </w:rPr>
        <w:t>Tenderer</w:t>
      </w:r>
      <w:r w:rsidR="00D66D9C" w:rsidRPr="00FC45B4">
        <w:rPr>
          <w:rFonts w:ascii="Calibri" w:eastAsia="Arial" w:hAnsi="Calibri" w:cs="Calibri"/>
          <w:lang w:val="en-GB" w:eastAsia="sk"/>
        </w:rPr>
        <w:t xml:space="preserve"> </w:t>
      </w:r>
      <w:r>
        <w:rPr>
          <w:rFonts w:ascii="Calibri" w:eastAsia="Arial" w:hAnsi="Calibri" w:cs="Calibri"/>
          <w:lang w:val="en-GB" w:eastAsia="sk"/>
        </w:rPr>
        <w:t xml:space="preserve">will mark them visibly in the Offer. In case of failure to submit any of the aforesaid </w:t>
      </w:r>
      <w:r w:rsidR="00724D3A">
        <w:rPr>
          <w:rFonts w:ascii="Calibri" w:eastAsia="Arial" w:hAnsi="Calibri" w:cs="Calibri"/>
          <w:lang w:val="en-GB" w:eastAsia="sk"/>
        </w:rPr>
        <w:t>documents the Tenderer will be asked to add missing document within a reasonable period not longer than 5 working days.</w:t>
      </w:r>
      <w:r w:rsidR="00B27F10" w:rsidRPr="00FC45B4">
        <w:rPr>
          <w:rFonts w:cstheme="minorHAnsi"/>
          <w:lang w:val="en-GB"/>
        </w:rPr>
        <w:t xml:space="preserve"> </w:t>
      </w:r>
      <w:r w:rsidR="00724D3A">
        <w:rPr>
          <w:rFonts w:cstheme="minorHAnsi"/>
          <w:lang w:val="en-GB"/>
        </w:rPr>
        <w:t>In case the</w:t>
      </w:r>
      <w:r w:rsidR="00B27F10" w:rsidRPr="00FC45B4">
        <w:rPr>
          <w:rFonts w:cstheme="minorHAnsi"/>
          <w:lang w:val="en-GB"/>
        </w:rPr>
        <w:t xml:space="preserve"> </w:t>
      </w:r>
      <w:r w:rsidR="008B6B12">
        <w:rPr>
          <w:rFonts w:cstheme="minorHAnsi"/>
          <w:lang w:val="en-GB"/>
        </w:rPr>
        <w:t>Tenderer</w:t>
      </w:r>
      <w:r w:rsidR="00724D3A">
        <w:rPr>
          <w:rFonts w:cstheme="minorHAnsi"/>
          <w:lang w:val="en-GB"/>
        </w:rPr>
        <w:t xml:space="preserve"> fails to submit required documents after such request the Tenderer will be excluded from procurement </w:t>
      </w:r>
      <w:r w:rsidR="00115CF6">
        <w:rPr>
          <w:rFonts w:cstheme="minorHAnsi"/>
          <w:lang w:val="en-GB"/>
        </w:rPr>
        <w:t>in compliance with the principle of equality of treatment and transparency</w:t>
      </w:r>
      <w:r w:rsidR="00B27F10" w:rsidRPr="00FC45B4">
        <w:rPr>
          <w:rFonts w:cstheme="minorHAnsi"/>
          <w:lang w:val="en-GB"/>
        </w:rPr>
        <w:t>.</w:t>
      </w:r>
    </w:p>
    <w:p w14:paraId="3A5F2974" w14:textId="289493E3" w:rsidR="00091A74" w:rsidRPr="00FC45B4" w:rsidRDefault="00D66D9C" w:rsidP="00091A74">
      <w:pPr>
        <w:widowControl w:val="0"/>
        <w:tabs>
          <w:tab w:val="left" w:pos="1276"/>
        </w:tabs>
        <w:autoSpaceDE w:val="0"/>
        <w:autoSpaceDN w:val="0"/>
        <w:spacing w:after="0"/>
        <w:ind w:left="-284"/>
        <w:jc w:val="both"/>
        <w:rPr>
          <w:rFonts w:ascii="Calibri" w:eastAsia="Arial" w:hAnsi="Calibri" w:cs="Calibri"/>
          <w:lang w:val="en-GB" w:eastAsia="sk"/>
        </w:rPr>
      </w:pPr>
      <w:r w:rsidRPr="00FC45B4">
        <w:rPr>
          <w:rFonts w:ascii="Calibri" w:eastAsia="Arial" w:hAnsi="Calibri" w:cs="Calibri"/>
          <w:b/>
          <w:lang w:val="en-GB" w:eastAsia="sk"/>
        </w:rPr>
        <w:t>P</w:t>
      </w:r>
      <w:r w:rsidR="00115CF6">
        <w:rPr>
          <w:rFonts w:ascii="Calibri" w:eastAsia="Arial" w:hAnsi="Calibri" w:cs="Calibri"/>
          <w:b/>
          <w:lang w:val="en-GB" w:eastAsia="sk"/>
        </w:rPr>
        <w:t xml:space="preserve">ower of Attorney </w:t>
      </w:r>
      <w:r w:rsidR="00115CF6">
        <w:rPr>
          <w:rFonts w:ascii="Calibri" w:eastAsia="Arial" w:hAnsi="Calibri" w:cs="Calibri"/>
          <w:lang w:val="en-GB" w:eastAsia="sk"/>
        </w:rPr>
        <w:t xml:space="preserve">in the case a person authorized </w:t>
      </w:r>
      <w:proofErr w:type="gramStart"/>
      <w:r w:rsidR="00115CF6">
        <w:rPr>
          <w:rFonts w:ascii="Calibri" w:eastAsia="Arial" w:hAnsi="Calibri" w:cs="Calibri"/>
          <w:lang w:val="en-GB" w:eastAsia="sk"/>
        </w:rPr>
        <w:t>on the basis of</w:t>
      </w:r>
      <w:proofErr w:type="gramEnd"/>
      <w:r w:rsidR="00115CF6">
        <w:rPr>
          <w:rFonts w:ascii="Calibri" w:eastAsia="Arial" w:hAnsi="Calibri" w:cs="Calibri"/>
          <w:lang w:val="en-GB" w:eastAsia="sk"/>
        </w:rPr>
        <w:t xml:space="preserve"> power of attorney acts in the name of the company</w:t>
      </w:r>
      <w:r w:rsidRPr="00FC45B4">
        <w:rPr>
          <w:rFonts w:ascii="Calibri" w:eastAsia="Arial" w:hAnsi="Calibri" w:cs="Calibri"/>
          <w:lang w:val="en-GB" w:eastAsia="sk"/>
        </w:rPr>
        <w:t>.</w:t>
      </w:r>
    </w:p>
    <w:p w14:paraId="6A9C8A92" w14:textId="77777777" w:rsidR="00091A74" w:rsidRPr="00FC45B4" w:rsidRDefault="00091A74" w:rsidP="00091A74">
      <w:pPr>
        <w:widowControl w:val="0"/>
        <w:tabs>
          <w:tab w:val="left" w:pos="1276"/>
        </w:tabs>
        <w:autoSpaceDE w:val="0"/>
        <w:autoSpaceDN w:val="0"/>
        <w:spacing w:after="0"/>
        <w:ind w:left="-284"/>
        <w:jc w:val="both"/>
        <w:rPr>
          <w:rFonts w:ascii="Calibri" w:eastAsia="Arial" w:hAnsi="Calibri" w:cs="Calibri"/>
          <w:u w:val="single"/>
          <w:lang w:val="en-GB" w:eastAsia="sk"/>
        </w:rPr>
      </w:pPr>
    </w:p>
    <w:p w14:paraId="4220911E" w14:textId="7D2250B4" w:rsidR="00091A74" w:rsidRPr="00FC45B4" w:rsidRDefault="00115CF6" w:rsidP="00091A74">
      <w:pPr>
        <w:widowControl w:val="0"/>
        <w:tabs>
          <w:tab w:val="left" w:pos="1276"/>
        </w:tabs>
        <w:autoSpaceDE w:val="0"/>
        <w:autoSpaceDN w:val="0"/>
        <w:spacing w:after="0"/>
        <w:ind w:left="-284"/>
        <w:jc w:val="both"/>
        <w:rPr>
          <w:rFonts w:ascii="Calibri" w:eastAsia="Arial" w:hAnsi="Calibri" w:cs="Calibri"/>
          <w:lang w:val="en-GB" w:eastAsia="sk"/>
        </w:rPr>
      </w:pPr>
      <w:r>
        <w:rPr>
          <w:rFonts w:ascii="Calibri" w:eastAsia="Arial" w:hAnsi="Calibri" w:cs="Calibri"/>
          <w:u w:val="single"/>
          <w:lang w:val="en-GB" w:eastAsia="sk"/>
        </w:rPr>
        <w:t xml:space="preserve">Submission of </w:t>
      </w:r>
      <w:r w:rsidR="00D70E9F">
        <w:rPr>
          <w:rFonts w:ascii="Calibri" w:eastAsia="Arial" w:hAnsi="Calibri" w:cs="Calibri"/>
          <w:u w:val="single"/>
          <w:lang w:val="en-GB" w:eastAsia="sk"/>
        </w:rPr>
        <w:t xml:space="preserve">a </w:t>
      </w:r>
      <w:r>
        <w:rPr>
          <w:rFonts w:ascii="Calibri" w:eastAsia="Arial" w:hAnsi="Calibri" w:cs="Calibri"/>
          <w:u w:val="single"/>
          <w:lang w:val="en-GB" w:eastAsia="sk"/>
        </w:rPr>
        <w:t>variant solution is not allowed</w:t>
      </w:r>
      <w:r w:rsidR="00E64DD5" w:rsidRPr="00FC45B4">
        <w:rPr>
          <w:rFonts w:ascii="Calibri" w:eastAsia="Arial" w:hAnsi="Calibri" w:cs="Calibri"/>
          <w:u w:val="single"/>
          <w:lang w:val="en-GB" w:eastAsia="sk"/>
        </w:rPr>
        <w:t>.</w:t>
      </w:r>
      <w:r w:rsidR="00091A74" w:rsidRPr="00FC45B4">
        <w:rPr>
          <w:rFonts w:ascii="Calibri" w:eastAsia="Arial" w:hAnsi="Calibri" w:cs="Calibri"/>
          <w:lang w:val="en-GB" w:eastAsia="sk"/>
        </w:rPr>
        <w:t xml:space="preserve"> </w:t>
      </w:r>
      <w:r>
        <w:rPr>
          <w:rFonts w:ascii="Calibri" w:eastAsia="Arial" w:hAnsi="Calibri" w:cs="Calibri"/>
          <w:lang w:val="en-GB" w:eastAsia="sk"/>
        </w:rPr>
        <w:t xml:space="preserve">If a variant solution </w:t>
      </w:r>
      <w:r w:rsidR="00D70E9F">
        <w:rPr>
          <w:rFonts w:ascii="Calibri" w:eastAsia="Arial" w:hAnsi="Calibri" w:cs="Calibri"/>
          <w:lang w:val="en-GB" w:eastAsia="sk"/>
        </w:rPr>
        <w:t>forms a part of the Offer such variant solution will not be included in the evaluation and will be deemed unsubmitted</w:t>
      </w:r>
      <w:r w:rsidR="00E64DD5" w:rsidRPr="00FC45B4">
        <w:rPr>
          <w:rFonts w:ascii="Calibri" w:eastAsia="Arial" w:hAnsi="Calibri" w:cs="Calibri"/>
          <w:lang w:val="en-GB" w:eastAsia="sk"/>
        </w:rPr>
        <w:t xml:space="preserve">. </w:t>
      </w:r>
    </w:p>
    <w:p w14:paraId="27C924FB" w14:textId="77777777" w:rsidR="00091A74" w:rsidRPr="00FC45B4" w:rsidRDefault="00091A74" w:rsidP="00091A74">
      <w:pPr>
        <w:widowControl w:val="0"/>
        <w:tabs>
          <w:tab w:val="left" w:pos="1276"/>
        </w:tabs>
        <w:autoSpaceDE w:val="0"/>
        <w:autoSpaceDN w:val="0"/>
        <w:spacing w:after="0"/>
        <w:ind w:left="-284"/>
        <w:jc w:val="both"/>
        <w:rPr>
          <w:rFonts w:ascii="Calibri" w:eastAsia="Arial" w:hAnsi="Calibri" w:cs="Calibri"/>
          <w:lang w:val="en-GB" w:eastAsia="sk"/>
        </w:rPr>
      </w:pPr>
    </w:p>
    <w:p w14:paraId="39DD2D39" w14:textId="4EC3D5E6" w:rsidR="009B0997" w:rsidRPr="00FC45B4" w:rsidRDefault="00AF658D" w:rsidP="00091A74">
      <w:pPr>
        <w:widowControl w:val="0"/>
        <w:tabs>
          <w:tab w:val="left" w:pos="1276"/>
        </w:tabs>
        <w:autoSpaceDE w:val="0"/>
        <w:autoSpaceDN w:val="0"/>
        <w:spacing w:after="0"/>
        <w:ind w:left="-284"/>
        <w:jc w:val="both"/>
        <w:rPr>
          <w:rFonts w:ascii="Calibri" w:eastAsia="Arial" w:hAnsi="Calibri" w:cs="Calibri"/>
          <w:lang w:val="en-GB" w:eastAsia="sk"/>
        </w:rPr>
      </w:pPr>
      <w:r>
        <w:rPr>
          <w:rFonts w:ascii="Calibri" w:eastAsia="Arial" w:hAnsi="Calibri" w:cs="Calibri"/>
          <w:lang w:val="en-GB" w:eastAsia="sk"/>
        </w:rPr>
        <w:t>A</w:t>
      </w:r>
      <w:r w:rsidR="008E425A">
        <w:rPr>
          <w:rFonts w:ascii="Calibri" w:eastAsia="Arial" w:hAnsi="Calibri" w:cs="Calibri"/>
          <w:lang w:val="en-GB" w:eastAsia="sk"/>
        </w:rPr>
        <w:t xml:space="preserve">ll </w:t>
      </w:r>
      <w:r>
        <w:rPr>
          <w:rFonts w:ascii="Calibri" w:eastAsia="Arial" w:hAnsi="Calibri" w:cs="Calibri"/>
          <w:lang w:val="en-GB" w:eastAsia="sk"/>
        </w:rPr>
        <w:t>economic entit</w:t>
      </w:r>
      <w:r w:rsidR="008E425A">
        <w:rPr>
          <w:rFonts w:ascii="Calibri" w:eastAsia="Arial" w:hAnsi="Calibri" w:cs="Calibri"/>
          <w:lang w:val="en-GB" w:eastAsia="sk"/>
        </w:rPr>
        <w:t>ies</w:t>
      </w:r>
      <w:r>
        <w:rPr>
          <w:rFonts w:ascii="Calibri" w:eastAsia="Arial" w:hAnsi="Calibri" w:cs="Calibri"/>
          <w:lang w:val="en-GB" w:eastAsia="sk"/>
        </w:rPr>
        <w:t xml:space="preserve"> (physical, legal or a group of physical or legal persons acting jointly in relation to the Buyer</w:t>
      </w:r>
      <w:r w:rsidR="008E425A">
        <w:rPr>
          <w:rFonts w:ascii="Calibri" w:eastAsia="Arial" w:hAnsi="Calibri" w:cs="Calibri"/>
          <w:lang w:val="en-GB" w:eastAsia="sk"/>
        </w:rPr>
        <w:t>) may submit the Offer</w:t>
      </w:r>
      <w:r w:rsidR="009B0997" w:rsidRPr="00FC45B4">
        <w:rPr>
          <w:rFonts w:ascii="Calibri" w:eastAsia="Arial" w:hAnsi="Calibri" w:cs="Calibri"/>
          <w:lang w:val="en-GB" w:eastAsia="sk"/>
        </w:rPr>
        <w:t xml:space="preserve">. </w:t>
      </w:r>
      <w:r w:rsidR="008E425A">
        <w:rPr>
          <w:rFonts w:ascii="Calibri" w:eastAsia="Arial" w:hAnsi="Calibri" w:cs="Calibri"/>
          <w:lang w:val="en-GB" w:eastAsia="sk"/>
        </w:rPr>
        <w:t xml:space="preserve">In the case a group is a </w:t>
      </w:r>
      <w:r w:rsidR="008B6B12">
        <w:rPr>
          <w:rFonts w:ascii="Calibri" w:eastAsia="Arial" w:hAnsi="Calibri" w:cs="Calibri"/>
          <w:lang w:val="en-GB" w:eastAsia="sk"/>
        </w:rPr>
        <w:t>Tenderer</w:t>
      </w:r>
      <w:r w:rsidR="008E425A">
        <w:rPr>
          <w:rFonts w:ascii="Calibri" w:eastAsia="Arial" w:hAnsi="Calibri" w:cs="Calibri"/>
          <w:lang w:val="en-GB" w:eastAsia="sk"/>
        </w:rPr>
        <w:t xml:space="preserve"> than such </w:t>
      </w:r>
      <w:r w:rsidR="008B6B12">
        <w:rPr>
          <w:rFonts w:ascii="Calibri" w:eastAsia="Arial" w:hAnsi="Calibri" w:cs="Calibri"/>
          <w:lang w:val="en-GB" w:eastAsia="sk"/>
        </w:rPr>
        <w:t>Tenderer</w:t>
      </w:r>
      <w:r w:rsidR="009B0997" w:rsidRPr="00FC45B4">
        <w:rPr>
          <w:rFonts w:ascii="Calibri" w:eastAsia="Arial" w:hAnsi="Calibri" w:cs="Calibri"/>
          <w:lang w:val="en-GB" w:eastAsia="sk"/>
        </w:rPr>
        <w:t xml:space="preserve"> </w:t>
      </w:r>
      <w:r w:rsidR="008E425A">
        <w:rPr>
          <w:rFonts w:ascii="Calibri" w:eastAsia="Arial" w:hAnsi="Calibri" w:cs="Calibri"/>
          <w:lang w:val="en-GB" w:eastAsia="sk"/>
        </w:rPr>
        <w:t xml:space="preserve">shall submit a </w:t>
      </w:r>
      <w:r w:rsidR="004E6D2D">
        <w:rPr>
          <w:rFonts w:ascii="Calibri" w:eastAsia="Arial" w:hAnsi="Calibri" w:cs="Calibri"/>
          <w:lang w:val="en-GB" w:eastAsia="sk"/>
        </w:rPr>
        <w:t>document</w:t>
      </w:r>
      <w:r w:rsidR="009B0997" w:rsidRPr="00FC45B4">
        <w:rPr>
          <w:rFonts w:ascii="Calibri" w:eastAsia="Arial" w:hAnsi="Calibri" w:cs="Calibri"/>
          <w:lang w:val="en-GB" w:eastAsia="sk"/>
        </w:rPr>
        <w:t xml:space="preserve"> </w:t>
      </w:r>
      <w:r w:rsidR="008E425A">
        <w:rPr>
          <w:rFonts w:ascii="Calibri" w:eastAsia="Arial" w:hAnsi="Calibri" w:cs="Calibri"/>
          <w:lang w:val="en-GB" w:eastAsia="sk"/>
        </w:rPr>
        <w:t>signed by all members of the group</w:t>
      </w:r>
      <w:r w:rsidR="008B17AD">
        <w:rPr>
          <w:rFonts w:ascii="Calibri" w:eastAsia="Arial" w:hAnsi="Calibri" w:cs="Calibri"/>
          <w:lang w:val="en-GB" w:eastAsia="sk"/>
        </w:rPr>
        <w:t xml:space="preserve"> of appointing a leading member authorized to act in the name of other members of the group in relation to this Tender</w:t>
      </w:r>
      <w:r w:rsidR="00091A74" w:rsidRPr="00FC45B4">
        <w:rPr>
          <w:rFonts w:ascii="Calibri" w:eastAsia="Arial" w:hAnsi="Calibri" w:cs="Calibri"/>
          <w:lang w:val="en-GB" w:eastAsia="sk"/>
        </w:rPr>
        <w:t xml:space="preserve">. </w:t>
      </w:r>
      <w:r w:rsidR="008B17AD">
        <w:rPr>
          <w:rFonts w:ascii="Calibri" w:eastAsia="Arial" w:hAnsi="Calibri" w:cs="Calibri"/>
          <w:lang w:val="en-GB" w:eastAsia="sk"/>
        </w:rPr>
        <w:t xml:space="preserve">In the case the Offer of the group is evaluated as successful this group shall create a consortium </w:t>
      </w:r>
      <w:r w:rsidR="00387E89">
        <w:rPr>
          <w:rFonts w:ascii="Calibri" w:eastAsia="Arial" w:hAnsi="Calibri" w:cs="Calibri"/>
          <w:lang w:val="en-GB" w:eastAsia="sk"/>
        </w:rPr>
        <w:t xml:space="preserve">in terms of applicable provisions of private law. </w:t>
      </w:r>
      <w:r w:rsidR="009B0997" w:rsidRPr="00FC45B4">
        <w:rPr>
          <w:rFonts w:ascii="Calibri" w:eastAsia="Arial" w:hAnsi="Calibri" w:cs="Calibri"/>
          <w:lang w:val="en-GB" w:eastAsia="sk"/>
        </w:rPr>
        <w:t xml:space="preserve"> </w:t>
      </w:r>
      <w:r w:rsidR="00387E89">
        <w:rPr>
          <w:rFonts w:ascii="Calibri" w:eastAsia="Arial" w:hAnsi="Calibri" w:cs="Calibri"/>
          <w:lang w:val="en-GB" w:eastAsia="sk"/>
        </w:rPr>
        <w:t xml:space="preserve">It shall by clear and obvious </w:t>
      </w:r>
      <w:r w:rsidR="00D3060D">
        <w:rPr>
          <w:rFonts w:ascii="Calibri" w:eastAsia="Arial" w:hAnsi="Calibri" w:cs="Calibri"/>
          <w:lang w:val="en-GB" w:eastAsia="sk"/>
        </w:rPr>
        <w:t>from</w:t>
      </w:r>
      <w:r w:rsidR="00387E89">
        <w:rPr>
          <w:rFonts w:ascii="Calibri" w:eastAsia="Arial" w:hAnsi="Calibri" w:cs="Calibri"/>
          <w:lang w:val="en-GB" w:eastAsia="sk"/>
        </w:rPr>
        <w:t xml:space="preserve"> the documentation proving creation of the consortium (and/or other legal form of cooperation of physical or legal persons) how mutual rights and obligations</w:t>
      </w:r>
      <w:r w:rsidR="003921C9">
        <w:rPr>
          <w:rFonts w:ascii="Calibri" w:eastAsia="Arial" w:hAnsi="Calibri" w:cs="Calibri"/>
          <w:lang w:val="en-GB" w:eastAsia="sk"/>
        </w:rPr>
        <w:t xml:space="preserve"> are defined, who and in what part will participate on the fulfilment and the fact that all members of the consortium </w:t>
      </w:r>
      <w:r w:rsidR="00D3060D">
        <w:rPr>
          <w:rFonts w:ascii="Calibri" w:eastAsia="Arial" w:hAnsi="Calibri" w:cs="Calibri"/>
          <w:lang w:val="en-GB" w:eastAsia="sk"/>
        </w:rPr>
        <w:t>are liable jointly and severally</w:t>
      </w:r>
      <w:r w:rsidR="009B0997" w:rsidRPr="00FC45B4">
        <w:rPr>
          <w:rFonts w:ascii="Calibri" w:eastAsia="Arial" w:hAnsi="Calibri" w:cs="Calibri"/>
          <w:lang w:val="en-GB" w:eastAsia="sk"/>
        </w:rPr>
        <w:t>.</w:t>
      </w:r>
    </w:p>
    <w:p w14:paraId="7A7FB2E2" w14:textId="522FCE92" w:rsidR="009B0997" w:rsidRPr="00FC45B4" w:rsidRDefault="009B0997" w:rsidP="004C0037">
      <w:pPr>
        <w:widowControl w:val="0"/>
        <w:tabs>
          <w:tab w:val="left" w:pos="1276"/>
        </w:tabs>
        <w:autoSpaceDE w:val="0"/>
        <w:autoSpaceDN w:val="0"/>
        <w:spacing w:after="0"/>
        <w:jc w:val="both"/>
        <w:rPr>
          <w:rFonts w:ascii="Calibri" w:eastAsia="Arial" w:hAnsi="Calibri" w:cs="Calibri"/>
          <w:lang w:val="en-GB" w:eastAsia="sk"/>
        </w:rPr>
      </w:pPr>
    </w:p>
    <w:p w14:paraId="0F148A36" w14:textId="38FF7464" w:rsidR="009B0997" w:rsidRPr="00FC45B4" w:rsidRDefault="008B6B12" w:rsidP="008B2AEA">
      <w:pPr>
        <w:widowControl w:val="0"/>
        <w:tabs>
          <w:tab w:val="left" w:pos="1276"/>
        </w:tabs>
        <w:autoSpaceDE w:val="0"/>
        <w:autoSpaceDN w:val="0"/>
        <w:spacing w:after="0"/>
        <w:ind w:left="-284"/>
        <w:jc w:val="both"/>
        <w:rPr>
          <w:rFonts w:ascii="Calibri" w:eastAsia="Arial" w:hAnsi="Calibri" w:cs="Calibri"/>
          <w:lang w:val="en-GB" w:eastAsia="sk"/>
        </w:rPr>
      </w:pPr>
      <w:r>
        <w:rPr>
          <w:rFonts w:ascii="Calibri" w:eastAsia="Arial" w:hAnsi="Calibri" w:cs="Calibri"/>
          <w:lang w:val="en-GB" w:eastAsia="sk"/>
        </w:rPr>
        <w:t>Tenderer</w:t>
      </w:r>
      <w:r w:rsidR="009B0997" w:rsidRPr="00FC45B4">
        <w:rPr>
          <w:rFonts w:ascii="Calibri" w:eastAsia="Arial" w:hAnsi="Calibri" w:cs="Calibri"/>
          <w:lang w:val="en-GB" w:eastAsia="sk"/>
        </w:rPr>
        <w:t xml:space="preserve"> </w:t>
      </w:r>
      <w:r w:rsidR="00AD1905">
        <w:rPr>
          <w:rFonts w:ascii="Calibri" w:eastAsia="Arial" w:hAnsi="Calibri" w:cs="Calibri"/>
          <w:lang w:val="en-GB" w:eastAsia="sk"/>
        </w:rPr>
        <w:t xml:space="preserve">or a group of </w:t>
      </w:r>
      <w:r>
        <w:rPr>
          <w:rFonts w:ascii="Calibri" w:eastAsia="Arial" w:hAnsi="Calibri" w:cs="Calibri"/>
          <w:lang w:val="en-GB" w:eastAsia="sk"/>
        </w:rPr>
        <w:t>Tenderer</w:t>
      </w:r>
      <w:r w:rsidR="00AD1905">
        <w:rPr>
          <w:rFonts w:ascii="Calibri" w:eastAsia="Arial" w:hAnsi="Calibri" w:cs="Calibri"/>
          <w:lang w:val="en-GB" w:eastAsia="sk"/>
        </w:rPr>
        <w:t xml:space="preserve">s may submit one Offer only. </w:t>
      </w:r>
      <w:r>
        <w:rPr>
          <w:rFonts w:ascii="Calibri" w:eastAsia="Arial" w:hAnsi="Calibri" w:cs="Calibri"/>
          <w:lang w:val="en-GB" w:eastAsia="sk"/>
        </w:rPr>
        <w:t>Tenderer</w:t>
      </w:r>
      <w:r w:rsidR="009B0997" w:rsidRPr="00FC45B4">
        <w:rPr>
          <w:rFonts w:ascii="Calibri" w:eastAsia="Arial" w:hAnsi="Calibri" w:cs="Calibri"/>
          <w:lang w:val="en-GB" w:eastAsia="sk"/>
        </w:rPr>
        <w:t xml:space="preserve"> </w:t>
      </w:r>
      <w:r w:rsidR="00AD1905">
        <w:rPr>
          <w:rFonts w:ascii="Calibri" w:eastAsia="Arial" w:hAnsi="Calibri" w:cs="Calibri"/>
          <w:lang w:val="en-GB" w:eastAsia="sk"/>
        </w:rPr>
        <w:t>may not be a member of a group of suppliers submitting Offer in the same Tender</w:t>
      </w:r>
      <w:r w:rsidR="009B0997" w:rsidRPr="00FC45B4">
        <w:rPr>
          <w:rFonts w:ascii="Calibri" w:eastAsia="Arial" w:hAnsi="Calibri" w:cs="Calibri"/>
          <w:lang w:val="en-GB" w:eastAsia="sk"/>
        </w:rPr>
        <w:t xml:space="preserve">. </w:t>
      </w:r>
      <w:r w:rsidR="00AD1905">
        <w:rPr>
          <w:rFonts w:ascii="Calibri" w:eastAsia="Arial" w:hAnsi="Calibri" w:cs="Calibri"/>
          <w:lang w:val="en-GB" w:eastAsia="sk"/>
        </w:rPr>
        <w:t xml:space="preserve">The Buyer will reject the Offer of a </w:t>
      </w:r>
      <w:r>
        <w:rPr>
          <w:rFonts w:ascii="Calibri" w:eastAsia="Arial" w:hAnsi="Calibri" w:cs="Calibri"/>
          <w:lang w:val="en-GB" w:eastAsia="sk"/>
        </w:rPr>
        <w:t>Tenderer</w:t>
      </w:r>
      <w:r w:rsidR="00AD1905">
        <w:rPr>
          <w:rFonts w:ascii="Calibri" w:eastAsia="Arial" w:hAnsi="Calibri" w:cs="Calibri"/>
          <w:lang w:val="en-GB" w:eastAsia="sk"/>
        </w:rPr>
        <w:t xml:space="preserve"> who is at the same time a member of a group of suppliers</w:t>
      </w:r>
      <w:r w:rsidR="009B0997" w:rsidRPr="00FC45B4">
        <w:rPr>
          <w:rFonts w:ascii="Calibri" w:eastAsia="Arial" w:hAnsi="Calibri" w:cs="Calibri"/>
          <w:lang w:val="en-GB" w:eastAsia="sk"/>
        </w:rPr>
        <w:t>.</w:t>
      </w:r>
    </w:p>
    <w:p w14:paraId="41E19F36" w14:textId="07A5A1F4" w:rsidR="002B4AE9" w:rsidRPr="00FC45B4" w:rsidRDefault="002B4AE9" w:rsidP="009F0D3C">
      <w:pPr>
        <w:widowControl w:val="0"/>
        <w:tabs>
          <w:tab w:val="left" w:pos="1276"/>
        </w:tabs>
        <w:autoSpaceDE w:val="0"/>
        <w:autoSpaceDN w:val="0"/>
        <w:spacing w:after="0"/>
        <w:jc w:val="both"/>
        <w:rPr>
          <w:rFonts w:ascii="Calibri" w:eastAsia="Arial" w:hAnsi="Calibri" w:cs="Calibri"/>
          <w:lang w:val="en-GB" w:eastAsia="sk"/>
        </w:rPr>
      </w:pPr>
    </w:p>
    <w:p w14:paraId="3762A62F" w14:textId="36EE8102" w:rsidR="00F26D04" w:rsidRPr="00FC45B4" w:rsidRDefault="00BC7473" w:rsidP="005C216C">
      <w:pPr>
        <w:pStyle w:val="Odsekzoznamu"/>
        <w:widowControl w:val="0"/>
        <w:numPr>
          <w:ilvl w:val="0"/>
          <w:numId w:val="4"/>
        </w:numPr>
        <w:tabs>
          <w:tab w:val="clear" w:pos="357"/>
          <w:tab w:val="num" w:pos="0"/>
          <w:tab w:val="left" w:pos="284"/>
        </w:tabs>
        <w:autoSpaceDE w:val="0"/>
        <w:autoSpaceDN w:val="0"/>
        <w:spacing w:after="0"/>
        <w:ind w:left="0" w:hanging="284"/>
        <w:jc w:val="both"/>
        <w:rPr>
          <w:rFonts w:ascii="Calibri" w:eastAsia="Arial" w:hAnsi="Calibri" w:cs="Calibri"/>
          <w:color w:val="1F497D" w:themeColor="text2"/>
          <w:sz w:val="28"/>
          <w:szCs w:val="28"/>
          <w:lang w:val="en-GB" w:eastAsia="sk"/>
        </w:rPr>
      </w:pPr>
      <w:r w:rsidRPr="00FC45B4">
        <w:rPr>
          <w:rFonts w:ascii="Calibri" w:eastAsia="Arial" w:hAnsi="Calibri" w:cs="Calibri"/>
          <w:color w:val="1F497D" w:themeColor="text2"/>
          <w:sz w:val="28"/>
          <w:szCs w:val="28"/>
          <w:lang w:val="en-GB" w:eastAsia="sk"/>
        </w:rPr>
        <w:t xml:space="preserve"> </w:t>
      </w:r>
      <w:r w:rsidR="009C6BD9">
        <w:rPr>
          <w:rFonts w:ascii="Calibri" w:eastAsia="Arial" w:hAnsi="Calibri" w:cs="Calibri"/>
          <w:color w:val="1F497D" w:themeColor="text2"/>
          <w:sz w:val="28"/>
          <w:szCs w:val="28"/>
          <w:lang w:val="en-GB" w:eastAsia="sk"/>
        </w:rPr>
        <w:t>Criteria for Evaluation of Offers</w:t>
      </w:r>
    </w:p>
    <w:p w14:paraId="1D6558FD" w14:textId="77777777" w:rsidR="00E5294B" w:rsidRPr="00FC45B4" w:rsidRDefault="00E5294B" w:rsidP="00E5294B">
      <w:pPr>
        <w:widowControl w:val="0"/>
        <w:tabs>
          <w:tab w:val="left" w:pos="709"/>
        </w:tabs>
        <w:autoSpaceDE w:val="0"/>
        <w:autoSpaceDN w:val="0"/>
        <w:spacing w:after="0"/>
        <w:jc w:val="both"/>
        <w:rPr>
          <w:rFonts w:ascii="Calibri" w:eastAsia="Arial" w:hAnsi="Calibri" w:cs="Calibri"/>
          <w:lang w:val="en-GB" w:eastAsia="sk"/>
        </w:rPr>
      </w:pPr>
    </w:p>
    <w:p w14:paraId="681A98EE" w14:textId="27B86AAF" w:rsidR="00A501EF" w:rsidRPr="00FC45B4" w:rsidRDefault="009C6BD9" w:rsidP="007F0196">
      <w:pPr>
        <w:pStyle w:val="Odsekzoznamu"/>
        <w:widowControl w:val="0"/>
        <w:numPr>
          <w:ilvl w:val="1"/>
          <w:numId w:val="47"/>
        </w:numPr>
        <w:tabs>
          <w:tab w:val="left" w:pos="709"/>
        </w:tabs>
        <w:autoSpaceDE w:val="0"/>
        <w:autoSpaceDN w:val="0"/>
        <w:spacing w:after="0"/>
        <w:jc w:val="both"/>
        <w:rPr>
          <w:rFonts w:ascii="Calibri" w:eastAsia="Arial" w:hAnsi="Calibri" w:cs="Calibri"/>
          <w:lang w:val="en-GB" w:eastAsia="sk"/>
        </w:rPr>
      </w:pPr>
      <w:r>
        <w:rPr>
          <w:rFonts w:ascii="Calibri" w:eastAsia="Arial" w:hAnsi="Calibri" w:cs="Calibri"/>
          <w:lang w:val="en-GB" w:eastAsia="sk"/>
        </w:rPr>
        <w:t>Buyer specifies as criterion for evaluation of Offers the best price to quality ratio</w:t>
      </w:r>
      <w:r w:rsidR="00671B59" w:rsidRPr="00FC45B4">
        <w:rPr>
          <w:rFonts w:ascii="Calibri" w:eastAsia="Arial" w:hAnsi="Calibri" w:cs="Calibri"/>
          <w:lang w:val="en-GB" w:eastAsia="sk"/>
        </w:rPr>
        <w:t>.</w:t>
      </w:r>
    </w:p>
    <w:p w14:paraId="7E5206DD" w14:textId="22462A76" w:rsidR="007F0196" w:rsidRPr="00FC45B4" w:rsidRDefault="007F0196" w:rsidP="007F0196">
      <w:pPr>
        <w:pStyle w:val="Odsekzoznamu"/>
        <w:widowControl w:val="0"/>
        <w:numPr>
          <w:ilvl w:val="1"/>
          <w:numId w:val="47"/>
        </w:numPr>
        <w:tabs>
          <w:tab w:val="left" w:pos="709"/>
        </w:tabs>
        <w:autoSpaceDE w:val="0"/>
        <w:autoSpaceDN w:val="0"/>
        <w:spacing w:after="0"/>
        <w:jc w:val="both"/>
        <w:rPr>
          <w:rFonts w:ascii="Calibri" w:eastAsia="Arial" w:hAnsi="Calibri" w:cs="Calibri"/>
          <w:lang w:val="en-GB" w:eastAsia="sk"/>
        </w:rPr>
      </w:pPr>
      <w:r w:rsidRPr="00FC45B4">
        <w:rPr>
          <w:rFonts w:ascii="Calibri" w:eastAsia="Arial" w:hAnsi="Calibri" w:cs="Calibri"/>
          <w:lang w:val="en-GB" w:eastAsia="sk"/>
        </w:rPr>
        <w:t>S</w:t>
      </w:r>
      <w:r w:rsidR="009C6BD9">
        <w:rPr>
          <w:rFonts w:ascii="Calibri" w:eastAsia="Arial" w:hAnsi="Calibri" w:cs="Calibri"/>
          <w:lang w:val="en-GB" w:eastAsia="sk"/>
        </w:rPr>
        <w:t xml:space="preserve">pecified criteria </w:t>
      </w:r>
      <w:proofErr w:type="gramStart"/>
      <w:r w:rsidR="009C6BD9">
        <w:rPr>
          <w:rFonts w:ascii="Calibri" w:eastAsia="Arial" w:hAnsi="Calibri" w:cs="Calibri"/>
          <w:lang w:val="en-GB" w:eastAsia="sk"/>
        </w:rPr>
        <w:t>for  evaluation</w:t>
      </w:r>
      <w:proofErr w:type="gramEnd"/>
      <w:r w:rsidR="009C6BD9">
        <w:rPr>
          <w:rFonts w:ascii="Calibri" w:eastAsia="Arial" w:hAnsi="Calibri" w:cs="Calibri"/>
          <w:lang w:val="en-GB" w:eastAsia="sk"/>
        </w:rPr>
        <w:t xml:space="preserve"> of Offers and their relative weight</w:t>
      </w:r>
      <w:r w:rsidRPr="00FC45B4">
        <w:rPr>
          <w:rFonts w:ascii="Calibri" w:eastAsia="Arial" w:hAnsi="Calibri" w:cs="Calibri"/>
          <w:lang w:val="en-GB" w:eastAsia="sk"/>
        </w:rPr>
        <w:t>:</w:t>
      </w:r>
    </w:p>
    <w:p w14:paraId="539976FD" w14:textId="77777777" w:rsidR="00263D2A" w:rsidRPr="00FC45B4" w:rsidRDefault="001D4472" w:rsidP="007F0196">
      <w:pPr>
        <w:pStyle w:val="Odsekzoznamu"/>
        <w:widowControl w:val="0"/>
        <w:tabs>
          <w:tab w:val="left" w:pos="709"/>
        </w:tabs>
        <w:autoSpaceDE w:val="0"/>
        <w:autoSpaceDN w:val="0"/>
        <w:spacing w:after="0"/>
        <w:ind w:left="384"/>
        <w:jc w:val="both"/>
        <w:rPr>
          <w:rFonts w:ascii="Calibri" w:eastAsia="Arial" w:hAnsi="Calibri" w:cs="Calibri"/>
          <w:lang w:val="en-GB" w:eastAsia="sk"/>
        </w:rPr>
      </w:pPr>
      <w:r w:rsidRPr="00FC45B4">
        <w:rPr>
          <w:rFonts w:ascii="Calibri" w:eastAsia="Arial" w:hAnsi="Calibri" w:cs="Calibri"/>
          <w:lang w:val="en-GB" w:eastAsia="sk"/>
        </w:rPr>
        <w:tab/>
      </w:r>
    </w:p>
    <w:tbl>
      <w:tblPr>
        <w:tblStyle w:val="Mriekatabuky"/>
        <w:tblW w:w="8116" w:type="dxa"/>
        <w:tblInd w:w="384" w:type="dxa"/>
        <w:tblLook w:val="04A0" w:firstRow="1" w:lastRow="0" w:firstColumn="1" w:lastColumn="0" w:noHBand="0" w:noVBand="1"/>
      </w:tblPr>
      <w:tblGrid>
        <w:gridCol w:w="604"/>
        <w:gridCol w:w="6095"/>
        <w:gridCol w:w="1417"/>
      </w:tblGrid>
      <w:tr w:rsidR="00263D2A" w:rsidRPr="00FC45B4" w14:paraId="7725BFCF" w14:textId="77777777" w:rsidTr="00263D2A">
        <w:tc>
          <w:tcPr>
            <w:tcW w:w="604" w:type="dxa"/>
          </w:tcPr>
          <w:p w14:paraId="73A7FA31" w14:textId="211A4A5F" w:rsidR="00263D2A" w:rsidRPr="00FC45B4" w:rsidRDefault="009C6BD9" w:rsidP="007F0196">
            <w:pPr>
              <w:pStyle w:val="Odsekzoznamu"/>
              <w:widowControl w:val="0"/>
              <w:tabs>
                <w:tab w:val="left" w:pos="709"/>
              </w:tabs>
              <w:autoSpaceDE w:val="0"/>
              <w:autoSpaceDN w:val="0"/>
              <w:ind w:left="0"/>
              <w:jc w:val="both"/>
              <w:rPr>
                <w:rFonts w:ascii="Calibri" w:eastAsia="Arial" w:hAnsi="Calibri" w:cs="Calibri"/>
                <w:lang w:val="en-GB" w:eastAsia="sk"/>
              </w:rPr>
            </w:pPr>
            <w:r>
              <w:rPr>
                <w:rFonts w:ascii="Calibri" w:eastAsia="Arial" w:hAnsi="Calibri" w:cs="Calibri"/>
                <w:lang w:val="en-GB" w:eastAsia="sk"/>
              </w:rPr>
              <w:t>No</w:t>
            </w:r>
            <w:r w:rsidR="00263D2A" w:rsidRPr="00FC45B4">
              <w:rPr>
                <w:rFonts w:ascii="Calibri" w:eastAsia="Arial" w:hAnsi="Calibri" w:cs="Calibri"/>
                <w:lang w:val="en-GB" w:eastAsia="sk"/>
              </w:rPr>
              <w:t>.</w:t>
            </w:r>
          </w:p>
        </w:tc>
        <w:tc>
          <w:tcPr>
            <w:tcW w:w="6095" w:type="dxa"/>
          </w:tcPr>
          <w:p w14:paraId="0E3615DA" w14:textId="5D31C9F0" w:rsidR="00263D2A" w:rsidRPr="00FC45B4" w:rsidRDefault="009C6BD9" w:rsidP="007F0196">
            <w:pPr>
              <w:pStyle w:val="Odsekzoznamu"/>
              <w:widowControl w:val="0"/>
              <w:tabs>
                <w:tab w:val="left" w:pos="709"/>
              </w:tabs>
              <w:autoSpaceDE w:val="0"/>
              <w:autoSpaceDN w:val="0"/>
              <w:ind w:left="0"/>
              <w:jc w:val="both"/>
              <w:rPr>
                <w:rFonts w:ascii="Calibri" w:eastAsia="Arial" w:hAnsi="Calibri" w:cs="Calibri"/>
                <w:lang w:val="en-GB" w:eastAsia="sk"/>
              </w:rPr>
            </w:pPr>
            <w:r>
              <w:rPr>
                <w:rFonts w:ascii="Calibri" w:eastAsia="Arial" w:hAnsi="Calibri" w:cs="Calibri"/>
                <w:lang w:val="en-GB" w:eastAsia="sk"/>
              </w:rPr>
              <w:t>Criterion</w:t>
            </w:r>
          </w:p>
        </w:tc>
        <w:tc>
          <w:tcPr>
            <w:tcW w:w="1417" w:type="dxa"/>
          </w:tcPr>
          <w:p w14:paraId="4BF0FCF9" w14:textId="2B1BD73E" w:rsidR="00263D2A" w:rsidRPr="00FC45B4" w:rsidRDefault="009C6BD9" w:rsidP="007F0196">
            <w:pPr>
              <w:pStyle w:val="Odsekzoznamu"/>
              <w:widowControl w:val="0"/>
              <w:tabs>
                <w:tab w:val="left" w:pos="709"/>
              </w:tabs>
              <w:autoSpaceDE w:val="0"/>
              <w:autoSpaceDN w:val="0"/>
              <w:ind w:left="0"/>
              <w:jc w:val="both"/>
              <w:rPr>
                <w:rFonts w:ascii="Calibri" w:eastAsia="Arial" w:hAnsi="Calibri" w:cs="Calibri"/>
                <w:lang w:val="en-GB" w:eastAsia="sk"/>
              </w:rPr>
            </w:pPr>
            <w:r>
              <w:rPr>
                <w:rFonts w:ascii="Calibri" w:eastAsia="Arial" w:hAnsi="Calibri" w:cs="Calibri"/>
                <w:lang w:val="en-GB" w:eastAsia="sk"/>
              </w:rPr>
              <w:t>Criterion weight</w:t>
            </w:r>
          </w:p>
        </w:tc>
      </w:tr>
      <w:tr w:rsidR="00263D2A" w:rsidRPr="00FC45B4" w14:paraId="5A0AD871" w14:textId="77777777" w:rsidTr="00263D2A">
        <w:tc>
          <w:tcPr>
            <w:tcW w:w="604" w:type="dxa"/>
          </w:tcPr>
          <w:p w14:paraId="7E3C62DA" w14:textId="7DAF3F14" w:rsidR="00263D2A" w:rsidRPr="00FC45B4" w:rsidRDefault="00263D2A" w:rsidP="007F0196">
            <w:pPr>
              <w:pStyle w:val="Odsekzoznamu"/>
              <w:widowControl w:val="0"/>
              <w:tabs>
                <w:tab w:val="left" w:pos="709"/>
              </w:tabs>
              <w:autoSpaceDE w:val="0"/>
              <w:autoSpaceDN w:val="0"/>
              <w:ind w:left="0"/>
              <w:jc w:val="both"/>
              <w:rPr>
                <w:rFonts w:ascii="Calibri" w:eastAsia="Arial" w:hAnsi="Calibri" w:cs="Calibri"/>
                <w:lang w:val="en-GB" w:eastAsia="sk"/>
              </w:rPr>
            </w:pPr>
            <w:r w:rsidRPr="00FC45B4">
              <w:rPr>
                <w:rFonts w:ascii="Calibri" w:eastAsia="Arial" w:hAnsi="Calibri" w:cs="Calibri"/>
                <w:lang w:val="en-GB" w:eastAsia="sk"/>
              </w:rPr>
              <w:t>1.</w:t>
            </w:r>
          </w:p>
        </w:tc>
        <w:tc>
          <w:tcPr>
            <w:tcW w:w="6095" w:type="dxa"/>
          </w:tcPr>
          <w:p w14:paraId="6DA952BB" w14:textId="537A04BD" w:rsidR="00263D2A" w:rsidRPr="00FC45B4" w:rsidRDefault="009C6BD9" w:rsidP="007F0196">
            <w:pPr>
              <w:pStyle w:val="Odsekzoznamu"/>
              <w:widowControl w:val="0"/>
              <w:tabs>
                <w:tab w:val="left" w:pos="709"/>
              </w:tabs>
              <w:autoSpaceDE w:val="0"/>
              <w:autoSpaceDN w:val="0"/>
              <w:ind w:left="0"/>
              <w:jc w:val="both"/>
              <w:rPr>
                <w:rFonts w:ascii="Calibri" w:eastAsia="Arial" w:hAnsi="Calibri" w:cs="Calibri"/>
                <w:lang w:val="en-GB" w:eastAsia="sk"/>
              </w:rPr>
            </w:pPr>
            <w:r>
              <w:rPr>
                <w:rFonts w:ascii="Calibri" w:eastAsia="Arial" w:hAnsi="Calibri" w:cs="Calibri"/>
                <w:lang w:val="en-GB" w:eastAsia="sk"/>
              </w:rPr>
              <w:t xml:space="preserve">Total price in </w:t>
            </w:r>
            <w:r w:rsidR="007D7AA1" w:rsidRPr="00FC45B4">
              <w:rPr>
                <w:rFonts w:ascii="Calibri" w:eastAsia="Arial" w:hAnsi="Calibri" w:cs="Calibri"/>
                <w:lang w:val="en-GB" w:eastAsia="sk"/>
              </w:rPr>
              <w:t xml:space="preserve">EUR </w:t>
            </w:r>
            <w:r>
              <w:rPr>
                <w:rFonts w:ascii="Calibri" w:eastAsia="Arial" w:hAnsi="Calibri" w:cs="Calibri"/>
                <w:lang w:val="en-GB" w:eastAsia="sk"/>
              </w:rPr>
              <w:t>excluding VAT</w:t>
            </w:r>
          </w:p>
        </w:tc>
        <w:tc>
          <w:tcPr>
            <w:tcW w:w="1417" w:type="dxa"/>
          </w:tcPr>
          <w:p w14:paraId="13D7D4C9" w14:textId="48EB7778" w:rsidR="00263D2A" w:rsidRPr="00FC45B4" w:rsidRDefault="0067764B" w:rsidP="007F0196">
            <w:pPr>
              <w:pStyle w:val="Odsekzoznamu"/>
              <w:widowControl w:val="0"/>
              <w:tabs>
                <w:tab w:val="left" w:pos="709"/>
              </w:tabs>
              <w:autoSpaceDE w:val="0"/>
              <w:autoSpaceDN w:val="0"/>
              <w:ind w:left="0"/>
              <w:jc w:val="both"/>
              <w:rPr>
                <w:rFonts w:ascii="Calibri" w:eastAsia="Arial" w:hAnsi="Calibri" w:cs="Calibri"/>
                <w:lang w:val="en-GB" w:eastAsia="sk"/>
              </w:rPr>
            </w:pPr>
            <w:r w:rsidRPr="00FC45B4">
              <w:rPr>
                <w:rFonts w:ascii="Calibri" w:eastAsia="Arial" w:hAnsi="Calibri" w:cs="Calibri"/>
                <w:lang w:val="en-GB" w:eastAsia="sk"/>
              </w:rPr>
              <w:t>85</w:t>
            </w:r>
            <w:r w:rsidR="007D7AA1" w:rsidRPr="00FC45B4">
              <w:rPr>
                <w:rFonts w:ascii="Calibri" w:eastAsia="Arial" w:hAnsi="Calibri" w:cs="Calibri"/>
                <w:lang w:val="en-GB" w:eastAsia="sk"/>
              </w:rPr>
              <w:t xml:space="preserve"> %</w:t>
            </w:r>
          </w:p>
        </w:tc>
      </w:tr>
      <w:tr w:rsidR="00263D2A" w:rsidRPr="00FC45B4" w14:paraId="233344D9" w14:textId="77777777" w:rsidTr="00263D2A">
        <w:tc>
          <w:tcPr>
            <w:tcW w:w="604" w:type="dxa"/>
          </w:tcPr>
          <w:p w14:paraId="6D1E5472" w14:textId="55678AF7" w:rsidR="00263D2A" w:rsidRPr="00FC45B4" w:rsidRDefault="00263D2A" w:rsidP="007F0196">
            <w:pPr>
              <w:pStyle w:val="Odsekzoznamu"/>
              <w:widowControl w:val="0"/>
              <w:tabs>
                <w:tab w:val="left" w:pos="709"/>
              </w:tabs>
              <w:autoSpaceDE w:val="0"/>
              <w:autoSpaceDN w:val="0"/>
              <w:ind w:left="0"/>
              <w:jc w:val="both"/>
              <w:rPr>
                <w:rFonts w:ascii="Calibri" w:eastAsia="Arial" w:hAnsi="Calibri" w:cs="Calibri"/>
                <w:lang w:val="en-GB" w:eastAsia="sk"/>
              </w:rPr>
            </w:pPr>
            <w:r w:rsidRPr="00FC45B4">
              <w:rPr>
                <w:rFonts w:ascii="Calibri" w:eastAsia="Arial" w:hAnsi="Calibri" w:cs="Calibri"/>
                <w:lang w:val="en-GB" w:eastAsia="sk"/>
              </w:rPr>
              <w:t>2.</w:t>
            </w:r>
          </w:p>
        </w:tc>
        <w:tc>
          <w:tcPr>
            <w:tcW w:w="6095" w:type="dxa"/>
          </w:tcPr>
          <w:p w14:paraId="3F9A7ABF" w14:textId="4E711B7A" w:rsidR="00263D2A" w:rsidRPr="00FC45B4" w:rsidRDefault="009C6BD9" w:rsidP="007F0196">
            <w:pPr>
              <w:pStyle w:val="Odsekzoznamu"/>
              <w:widowControl w:val="0"/>
              <w:tabs>
                <w:tab w:val="left" w:pos="709"/>
              </w:tabs>
              <w:autoSpaceDE w:val="0"/>
              <w:autoSpaceDN w:val="0"/>
              <w:ind w:left="0"/>
              <w:jc w:val="both"/>
              <w:rPr>
                <w:rFonts w:ascii="Calibri" w:eastAsia="Arial" w:hAnsi="Calibri" w:cs="Calibri"/>
                <w:lang w:val="en-GB" w:eastAsia="sk"/>
              </w:rPr>
            </w:pPr>
            <w:r>
              <w:rPr>
                <w:rFonts w:ascii="Calibri" w:eastAsia="Arial" w:hAnsi="Calibri" w:cs="Calibri"/>
                <w:lang w:val="en-GB" w:eastAsia="sk"/>
              </w:rPr>
              <w:t xml:space="preserve">Time period of </w:t>
            </w:r>
            <w:r w:rsidR="00EF4734">
              <w:rPr>
                <w:rFonts w:ascii="Calibri" w:eastAsia="Arial" w:hAnsi="Calibri" w:cs="Calibri"/>
                <w:lang w:val="en-GB" w:eastAsia="sk"/>
              </w:rPr>
              <w:t>implementation</w:t>
            </w:r>
            <w:r>
              <w:rPr>
                <w:rFonts w:ascii="Calibri" w:eastAsia="Arial" w:hAnsi="Calibri" w:cs="Calibri"/>
                <w:lang w:val="en-GB" w:eastAsia="sk"/>
              </w:rPr>
              <w:t xml:space="preserve"> of works on </w:t>
            </w:r>
            <w:r w:rsidR="00013B6E" w:rsidRPr="00FC45B4">
              <w:rPr>
                <w:rFonts w:ascii="Calibri" w:eastAsia="Arial" w:hAnsi="Calibri" w:cs="Calibri"/>
                <w:lang w:val="en-GB" w:eastAsia="sk"/>
              </w:rPr>
              <w:t>K1 a</w:t>
            </w:r>
            <w:r>
              <w:rPr>
                <w:rFonts w:ascii="Calibri" w:eastAsia="Arial" w:hAnsi="Calibri" w:cs="Calibri"/>
                <w:lang w:val="en-GB" w:eastAsia="sk"/>
              </w:rPr>
              <w:t>nd</w:t>
            </w:r>
            <w:r w:rsidR="00013B6E" w:rsidRPr="00FC45B4">
              <w:rPr>
                <w:rFonts w:ascii="Calibri" w:eastAsia="Arial" w:hAnsi="Calibri" w:cs="Calibri"/>
                <w:lang w:val="en-GB" w:eastAsia="sk"/>
              </w:rPr>
              <w:t> K2</w:t>
            </w:r>
            <w:r>
              <w:rPr>
                <w:rFonts w:ascii="Calibri" w:eastAsia="Arial" w:hAnsi="Calibri" w:cs="Calibri"/>
                <w:lang w:val="en-GB" w:eastAsia="sk"/>
              </w:rPr>
              <w:t xml:space="preserve"> boilers</w:t>
            </w:r>
          </w:p>
        </w:tc>
        <w:tc>
          <w:tcPr>
            <w:tcW w:w="1417" w:type="dxa"/>
          </w:tcPr>
          <w:p w14:paraId="2463C96E" w14:textId="05CE5D02" w:rsidR="00263D2A" w:rsidRPr="00FC45B4" w:rsidRDefault="007D7AA1" w:rsidP="007F0196">
            <w:pPr>
              <w:pStyle w:val="Odsekzoznamu"/>
              <w:widowControl w:val="0"/>
              <w:tabs>
                <w:tab w:val="left" w:pos="709"/>
              </w:tabs>
              <w:autoSpaceDE w:val="0"/>
              <w:autoSpaceDN w:val="0"/>
              <w:ind w:left="0"/>
              <w:jc w:val="both"/>
              <w:rPr>
                <w:rFonts w:ascii="Calibri" w:eastAsia="Arial" w:hAnsi="Calibri" w:cs="Calibri"/>
                <w:lang w:val="en-GB" w:eastAsia="sk"/>
              </w:rPr>
            </w:pPr>
            <w:r w:rsidRPr="00FC45B4">
              <w:rPr>
                <w:rFonts w:ascii="Calibri" w:eastAsia="Arial" w:hAnsi="Calibri" w:cs="Calibri"/>
                <w:lang w:val="en-GB" w:eastAsia="sk"/>
              </w:rPr>
              <w:t>1</w:t>
            </w:r>
            <w:r w:rsidR="0046035D" w:rsidRPr="00FC45B4">
              <w:rPr>
                <w:rFonts w:ascii="Calibri" w:eastAsia="Arial" w:hAnsi="Calibri" w:cs="Calibri"/>
                <w:lang w:val="en-GB" w:eastAsia="sk"/>
              </w:rPr>
              <w:t>5</w:t>
            </w:r>
            <w:r w:rsidRPr="00FC45B4">
              <w:rPr>
                <w:rFonts w:ascii="Calibri" w:eastAsia="Arial" w:hAnsi="Calibri" w:cs="Calibri"/>
                <w:lang w:val="en-GB" w:eastAsia="sk"/>
              </w:rPr>
              <w:t xml:space="preserve"> %</w:t>
            </w:r>
          </w:p>
        </w:tc>
      </w:tr>
    </w:tbl>
    <w:p w14:paraId="715BB3CC" w14:textId="335B60B3" w:rsidR="007F0196" w:rsidRPr="00FC45B4" w:rsidRDefault="007F0196" w:rsidP="007F0196">
      <w:pPr>
        <w:pStyle w:val="Odsekzoznamu"/>
        <w:widowControl w:val="0"/>
        <w:tabs>
          <w:tab w:val="left" w:pos="709"/>
        </w:tabs>
        <w:autoSpaceDE w:val="0"/>
        <w:autoSpaceDN w:val="0"/>
        <w:spacing w:after="0"/>
        <w:ind w:left="384"/>
        <w:jc w:val="both"/>
        <w:rPr>
          <w:rFonts w:ascii="Calibri" w:eastAsia="Arial" w:hAnsi="Calibri" w:cs="Calibri"/>
          <w:lang w:val="en-GB" w:eastAsia="sk"/>
        </w:rPr>
      </w:pPr>
    </w:p>
    <w:p w14:paraId="3DAEC77C" w14:textId="44CC75DB" w:rsidR="00F26D04" w:rsidRPr="00FC45B4" w:rsidRDefault="002215AD" w:rsidP="008E7F85">
      <w:pPr>
        <w:pStyle w:val="Odsekzoznamu"/>
        <w:widowControl w:val="0"/>
        <w:tabs>
          <w:tab w:val="left" w:pos="709"/>
        </w:tabs>
        <w:autoSpaceDE w:val="0"/>
        <w:autoSpaceDN w:val="0"/>
        <w:spacing w:after="0"/>
        <w:ind w:left="0"/>
        <w:jc w:val="both"/>
        <w:rPr>
          <w:rFonts w:ascii="Calibri" w:eastAsia="Arial" w:hAnsi="Calibri" w:cs="Calibri"/>
          <w:color w:val="1F497D" w:themeColor="text2"/>
          <w:lang w:val="en-GB" w:eastAsia="sk"/>
        </w:rPr>
      </w:pPr>
      <w:r w:rsidRPr="00FC45B4">
        <w:rPr>
          <w:lang w:val="en-GB"/>
        </w:rPr>
        <w:t>P</w:t>
      </w:r>
      <w:r w:rsidR="009C6BD9">
        <w:rPr>
          <w:lang w:val="en-GB"/>
        </w:rPr>
        <w:t>r</w:t>
      </w:r>
      <w:r w:rsidR="008D6EB0">
        <w:rPr>
          <w:lang w:val="en-GB"/>
        </w:rPr>
        <w:t>o</w:t>
      </w:r>
      <w:r w:rsidR="009C6BD9">
        <w:rPr>
          <w:lang w:val="en-GB"/>
        </w:rPr>
        <w:t xml:space="preserve">cedure of evaluation of Offers </w:t>
      </w:r>
      <w:proofErr w:type="gramStart"/>
      <w:r w:rsidR="009C6BD9">
        <w:rPr>
          <w:lang w:val="en-GB"/>
        </w:rPr>
        <w:t>on the basis of</w:t>
      </w:r>
      <w:proofErr w:type="gramEnd"/>
      <w:r w:rsidR="009C6BD9">
        <w:rPr>
          <w:lang w:val="en-GB"/>
        </w:rPr>
        <w:t xml:space="preserve"> </w:t>
      </w:r>
      <w:r w:rsidR="008D6EB0">
        <w:rPr>
          <w:lang w:val="en-GB"/>
        </w:rPr>
        <w:t>criteria for evaluation of Offers</w:t>
      </w:r>
      <w:r w:rsidRPr="00FC45B4">
        <w:rPr>
          <w:lang w:val="en-GB"/>
        </w:rPr>
        <w:t>:</w:t>
      </w:r>
    </w:p>
    <w:p w14:paraId="492FDCD6" w14:textId="4C3ED87A" w:rsidR="008E7F85" w:rsidRPr="00FC45B4" w:rsidRDefault="008E7F85" w:rsidP="00E709B6">
      <w:pPr>
        <w:pStyle w:val="Odsekzoznamu"/>
        <w:widowControl w:val="0"/>
        <w:tabs>
          <w:tab w:val="left" w:pos="709"/>
        </w:tabs>
        <w:autoSpaceDE w:val="0"/>
        <w:autoSpaceDN w:val="0"/>
        <w:spacing w:after="0"/>
        <w:ind w:left="0"/>
        <w:jc w:val="both"/>
        <w:rPr>
          <w:rFonts w:ascii="Calibri" w:eastAsia="Arial" w:hAnsi="Calibri" w:cs="Calibri"/>
          <w:color w:val="1F497D" w:themeColor="text2"/>
          <w:lang w:val="en-GB" w:eastAsia="sk"/>
        </w:rPr>
      </w:pPr>
    </w:p>
    <w:p w14:paraId="2203A088" w14:textId="5A2BE59E" w:rsidR="00E709B6" w:rsidRPr="00FC45B4" w:rsidRDefault="00E45AB3" w:rsidP="00F26D04">
      <w:pPr>
        <w:pStyle w:val="Odsekzoznamu"/>
        <w:widowControl w:val="0"/>
        <w:tabs>
          <w:tab w:val="left" w:pos="709"/>
        </w:tabs>
        <w:autoSpaceDE w:val="0"/>
        <w:autoSpaceDN w:val="0"/>
        <w:spacing w:after="0"/>
        <w:ind w:left="0"/>
        <w:jc w:val="both"/>
        <w:rPr>
          <w:rFonts w:ascii="Calibri" w:eastAsia="Arial" w:hAnsi="Calibri" w:cs="Calibri"/>
          <w:color w:val="1F497D" w:themeColor="text2"/>
          <w:sz w:val="28"/>
          <w:szCs w:val="28"/>
          <w:lang w:val="en-GB" w:eastAsia="sk"/>
        </w:rPr>
      </w:pPr>
      <w:r>
        <w:rPr>
          <w:rFonts w:ascii="Calibri" w:eastAsia="Arial" w:hAnsi="Calibri" w:cs="Calibri"/>
          <w:color w:val="1F497D" w:themeColor="text2"/>
          <w:sz w:val="28"/>
          <w:szCs w:val="28"/>
          <w:lang w:val="en-GB" w:eastAsia="sk"/>
        </w:rPr>
        <w:t>Criterion No.</w:t>
      </w:r>
      <w:r w:rsidR="0018368E" w:rsidRPr="00FC45B4">
        <w:rPr>
          <w:rFonts w:ascii="Calibri" w:eastAsia="Arial" w:hAnsi="Calibri" w:cs="Calibri"/>
          <w:color w:val="1F497D" w:themeColor="text2"/>
          <w:sz w:val="28"/>
          <w:szCs w:val="28"/>
          <w:lang w:val="en-GB" w:eastAsia="sk"/>
        </w:rPr>
        <w:t xml:space="preserve"> 1</w:t>
      </w:r>
      <w:r w:rsidR="008800A0" w:rsidRPr="00FC45B4">
        <w:rPr>
          <w:rFonts w:ascii="Calibri" w:eastAsia="Arial" w:hAnsi="Calibri" w:cs="Calibri"/>
          <w:color w:val="1F497D" w:themeColor="text2"/>
          <w:sz w:val="28"/>
          <w:szCs w:val="28"/>
          <w:lang w:val="en-GB" w:eastAsia="sk"/>
        </w:rPr>
        <w:t xml:space="preserve"> (</w:t>
      </w:r>
      <w:r w:rsidR="005842DF">
        <w:rPr>
          <w:rFonts w:ascii="Calibri" w:eastAsia="Arial" w:hAnsi="Calibri" w:cs="Calibri"/>
          <w:color w:val="1F497D" w:themeColor="text2"/>
          <w:sz w:val="28"/>
          <w:szCs w:val="28"/>
          <w:lang w:val="en-GB" w:eastAsia="sk"/>
        </w:rPr>
        <w:t xml:space="preserve">Total Price in </w:t>
      </w:r>
      <w:r w:rsidR="005F61A9" w:rsidRPr="00FC45B4">
        <w:rPr>
          <w:rFonts w:ascii="Calibri" w:eastAsia="Arial" w:hAnsi="Calibri" w:cs="Calibri"/>
          <w:color w:val="1F497D" w:themeColor="text2"/>
          <w:sz w:val="28"/>
          <w:szCs w:val="28"/>
          <w:lang w:val="en-GB" w:eastAsia="sk"/>
        </w:rPr>
        <w:t xml:space="preserve">EUR </w:t>
      </w:r>
      <w:r w:rsidR="005842DF">
        <w:rPr>
          <w:rFonts w:ascii="Calibri" w:eastAsia="Arial" w:hAnsi="Calibri" w:cs="Calibri"/>
          <w:color w:val="1F497D" w:themeColor="text2"/>
          <w:sz w:val="28"/>
          <w:szCs w:val="28"/>
          <w:lang w:val="en-GB" w:eastAsia="sk"/>
        </w:rPr>
        <w:t>excluding VAT</w:t>
      </w:r>
      <w:r w:rsidR="005F61A9" w:rsidRPr="00FC45B4">
        <w:rPr>
          <w:rFonts w:ascii="Calibri" w:eastAsia="Arial" w:hAnsi="Calibri" w:cs="Calibri"/>
          <w:color w:val="1F497D" w:themeColor="text2"/>
          <w:sz w:val="28"/>
          <w:szCs w:val="28"/>
          <w:lang w:val="en-GB" w:eastAsia="sk"/>
        </w:rPr>
        <w:t>)</w:t>
      </w:r>
    </w:p>
    <w:p w14:paraId="53214A43" w14:textId="182FE561" w:rsidR="0018368E" w:rsidRPr="00FC45B4" w:rsidRDefault="00E45AB3" w:rsidP="0018368E">
      <w:pPr>
        <w:pStyle w:val="Odsekzoznamu"/>
        <w:widowControl w:val="0"/>
        <w:tabs>
          <w:tab w:val="left" w:pos="709"/>
        </w:tabs>
        <w:autoSpaceDE w:val="0"/>
        <w:autoSpaceDN w:val="0"/>
        <w:spacing w:after="0"/>
        <w:ind w:left="0"/>
        <w:jc w:val="both"/>
        <w:rPr>
          <w:rFonts w:ascii="Calibri" w:eastAsia="Arial" w:hAnsi="Calibri" w:cs="Calibri"/>
          <w:lang w:val="en-GB" w:eastAsia="sk"/>
        </w:rPr>
      </w:pPr>
      <w:r>
        <w:rPr>
          <w:rFonts w:ascii="Calibri" w:eastAsia="Arial" w:hAnsi="Calibri" w:cs="Calibri"/>
          <w:b/>
          <w:bCs/>
          <w:lang w:val="en-GB" w:eastAsia="sk"/>
        </w:rPr>
        <w:t xml:space="preserve">Total price for the Work in EUR excl. VAT </w:t>
      </w:r>
      <w:r>
        <w:rPr>
          <w:rFonts w:ascii="Calibri" w:eastAsia="Arial" w:hAnsi="Calibri" w:cs="Calibri"/>
          <w:lang w:val="en-GB" w:eastAsia="sk"/>
        </w:rPr>
        <w:t xml:space="preserve">with assigned relative weight </w:t>
      </w:r>
      <w:r w:rsidR="00AB460C">
        <w:rPr>
          <w:rFonts w:ascii="Calibri" w:eastAsia="Arial" w:hAnsi="Calibri" w:cs="Calibri"/>
          <w:lang w:val="en-GB" w:eastAsia="sk"/>
        </w:rPr>
        <w:t xml:space="preserve">of </w:t>
      </w:r>
      <w:r>
        <w:rPr>
          <w:rFonts w:ascii="Calibri" w:eastAsia="Arial" w:hAnsi="Calibri" w:cs="Calibri"/>
          <w:lang w:val="en-GB" w:eastAsia="sk"/>
        </w:rPr>
        <w:t xml:space="preserve">85 points forms </w:t>
      </w:r>
      <w:r w:rsidR="00AB460C">
        <w:rPr>
          <w:rFonts w:ascii="Calibri" w:eastAsia="Arial" w:hAnsi="Calibri" w:cs="Calibri"/>
          <w:lang w:val="en-GB" w:eastAsia="sk"/>
        </w:rPr>
        <w:t xml:space="preserve">an established </w:t>
      </w:r>
      <w:r>
        <w:rPr>
          <w:rFonts w:ascii="Calibri" w:eastAsia="Arial" w:hAnsi="Calibri" w:cs="Calibri"/>
          <w:lang w:val="en-GB" w:eastAsia="sk"/>
        </w:rPr>
        <w:t>criterion</w:t>
      </w:r>
      <w:r w:rsidR="00AB460C">
        <w:rPr>
          <w:rFonts w:ascii="Calibri" w:eastAsia="Arial" w:hAnsi="Calibri" w:cs="Calibri"/>
          <w:lang w:val="en-GB" w:eastAsia="sk"/>
        </w:rPr>
        <w:t xml:space="preserve"> for</w:t>
      </w:r>
      <w:r w:rsidR="00D15682" w:rsidRPr="00FC45B4">
        <w:rPr>
          <w:rFonts w:ascii="Calibri" w:eastAsia="Arial" w:hAnsi="Calibri" w:cs="Calibri"/>
          <w:lang w:val="en-GB" w:eastAsia="sk"/>
        </w:rPr>
        <w:t xml:space="preserve"> </w:t>
      </w:r>
      <w:r w:rsidR="00AB460C">
        <w:rPr>
          <w:lang w:val="en-GB"/>
        </w:rPr>
        <w:t>evaluation of Offers</w:t>
      </w:r>
      <w:r w:rsidR="00502344" w:rsidRPr="00FC45B4">
        <w:rPr>
          <w:rFonts w:ascii="Calibri" w:eastAsia="Arial" w:hAnsi="Calibri" w:cs="Calibri"/>
          <w:lang w:val="en-GB" w:eastAsia="sk"/>
        </w:rPr>
        <w:t>.</w:t>
      </w:r>
    </w:p>
    <w:p w14:paraId="1B707C2F" w14:textId="3E481385" w:rsidR="004320D4" w:rsidRPr="00FC45B4" w:rsidRDefault="004320D4" w:rsidP="0018368E">
      <w:pPr>
        <w:pStyle w:val="Odsekzoznamu"/>
        <w:widowControl w:val="0"/>
        <w:tabs>
          <w:tab w:val="left" w:pos="709"/>
        </w:tabs>
        <w:autoSpaceDE w:val="0"/>
        <w:autoSpaceDN w:val="0"/>
        <w:spacing w:after="0"/>
        <w:ind w:left="0"/>
        <w:jc w:val="both"/>
        <w:rPr>
          <w:rFonts w:ascii="Calibri" w:eastAsia="Arial" w:hAnsi="Calibri" w:cs="Calibri"/>
          <w:lang w:val="en-GB" w:eastAsia="sk"/>
        </w:rPr>
      </w:pPr>
    </w:p>
    <w:p w14:paraId="43E4ED09" w14:textId="25D82E83" w:rsidR="00ED6860" w:rsidRPr="00FC45B4" w:rsidRDefault="00AB460C" w:rsidP="0018368E">
      <w:pPr>
        <w:pStyle w:val="Odsekzoznamu"/>
        <w:widowControl w:val="0"/>
        <w:tabs>
          <w:tab w:val="left" w:pos="709"/>
        </w:tabs>
        <w:autoSpaceDE w:val="0"/>
        <w:autoSpaceDN w:val="0"/>
        <w:spacing w:after="0"/>
        <w:ind w:left="0"/>
        <w:jc w:val="both"/>
        <w:rPr>
          <w:rFonts w:ascii="Calibri" w:eastAsia="Arial" w:hAnsi="Calibri" w:cs="Calibri"/>
          <w:b/>
          <w:lang w:val="en-GB" w:eastAsia="sk"/>
        </w:rPr>
      </w:pPr>
      <w:r>
        <w:rPr>
          <w:rFonts w:ascii="Calibri" w:eastAsia="Arial" w:hAnsi="Calibri" w:cs="Calibri"/>
          <w:lang w:val="en-GB" w:eastAsia="sk"/>
        </w:rPr>
        <w:t xml:space="preserve">Number of points of the </w:t>
      </w:r>
      <w:r w:rsidR="008B6B12">
        <w:rPr>
          <w:rFonts w:ascii="Calibri" w:eastAsia="Arial" w:hAnsi="Calibri" w:cs="Calibri"/>
          <w:lang w:val="en-GB" w:eastAsia="sk"/>
        </w:rPr>
        <w:t>Tenderer</w:t>
      </w:r>
      <w:r>
        <w:rPr>
          <w:rFonts w:ascii="Calibri" w:eastAsia="Arial" w:hAnsi="Calibri" w:cs="Calibri"/>
          <w:lang w:val="en-GB" w:eastAsia="sk"/>
        </w:rPr>
        <w:t xml:space="preserve"> for his price quotation will be determined </w:t>
      </w:r>
      <w:proofErr w:type="gramStart"/>
      <w:r>
        <w:rPr>
          <w:rFonts w:ascii="Calibri" w:eastAsia="Arial" w:hAnsi="Calibri" w:cs="Calibri"/>
          <w:lang w:val="en-GB" w:eastAsia="sk"/>
        </w:rPr>
        <w:t>on the basis of</w:t>
      </w:r>
      <w:proofErr w:type="gramEnd"/>
      <w:r>
        <w:rPr>
          <w:rFonts w:ascii="Calibri" w:eastAsia="Arial" w:hAnsi="Calibri" w:cs="Calibri"/>
          <w:lang w:val="en-GB" w:eastAsia="sk"/>
        </w:rPr>
        <w:t xml:space="preserve"> the following formula</w:t>
      </w:r>
      <w:r w:rsidR="0000396C" w:rsidRPr="00FC45B4">
        <w:rPr>
          <w:rFonts w:ascii="Calibri" w:eastAsia="Arial" w:hAnsi="Calibri" w:cs="Calibri"/>
          <w:lang w:val="en-GB" w:eastAsia="sk"/>
        </w:rPr>
        <w:t>:</w:t>
      </w:r>
      <w:r w:rsidR="0000396C" w:rsidRPr="00FC45B4">
        <w:rPr>
          <w:rFonts w:ascii="Calibri" w:eastAsia="Arial" w:hAnsi="Calibri" w:cs="Calibri"/>
          <w:b/>
          <w:lang w:val="en-GB" w:eastAsia="sk"/>
        </w:rPr>
        <w:t xml:space="preserve"> </w:t>
      </w:r>
    </w:p>
    <w:p w14:paraId="40FCC0A5" w14:textId="77777777" w:rsidR="00ED6860" w:rsidRPr="00FC45B4" w:rsidRDefault="00ED6860" w:rsidP="0018368E">
      <w:pPr>
        <w:pStyle w:val="Odsekzoznamu"/>
        <w:widowControl w:val="0"/>
        <w:tabs>
          <w:tab w:val="left" w:pos="709"/>
        </w:tabs>
        <w:autoSpaceDE w:val="0"/>
        <w:autoSpaceDN w:val="0"/>
        <w:spacing w:after="0"/>
        <w:ind w:left="0"/>
        <w:jc w:val="both"/>
        <w:rPr>
          <w:rFonts w:ascii="Calibri" w:eastAsia="Arial" w:hAnsi="Calibri" w:cs="Calibri"/>
          <w:b/>
          <w:lang w:val="en-GB" w:eastAsia="sk"/>
        </w:rPr>
      </w:pPr>
    </w:p>
    <w:p w14:paraId="10EEEBC6" w14:textId="3ADDEDE3" w:rsidR="00ED6860" w:rsidRPr="00FC45B4" w:rsidRDefault="00ED6860" w:rsidP="0018368E">
      <w:pPr>
        <w:pStyle w:val="Odsekzoznamu"/>
        <w:widowControl w:val="0"/>
        <w:tabs>
          <w:tab w:val="left" w:pos="709"/>
        </w:tabs>
        <w:autoSpaceDE w:val="0"/>
        <w:autoSpaceDN w:val="0"/>
        <w:spacing w:after="0"/>
        <w:ind w:left="0"/>
        <w:jc w:val="both"/>
        <w:rPr>
          <w:rFonts w:ascii="Calibri" w:eastAsia="Arial" w:hAnsi="Calibri" w:cs="Calibri"/>
          <w:b/>
          <w:lang w:val="en-GB" w:eastAsia="sk"/>
        </w:rPr>
      </w:pPr>
      <w:bookmarkStart w:id="22" w:name="_Hlk93280416"/>
      <w:r w:rsidRPr="00FC45B4">
        <w:rPr>
          <w:rFonts w:ascii="Calibri" w:eastAsia="Arial" w:hAnsi="Calibri" w:cs="Calibri"/>
          <w:b/>
          <w:lang w:val="en-GB" w:eastAsia="sk"/>
        </w:rPr>
        <w:tab/>
      </w:r>
      <w:r w:rsidRPr="00FC45B4">
        <w:rPr>
          <w:rFonts w:ascii="Calibri" w:eastAsia="Arial" w:hAnsi="Calibri" w:cs="Calibri"/>
          <w:b/>
          <w:lang w:val="en-GB" w:eastAsia="sk"/>
        </w:rPr>
        <w:tab/>
      </w:r>
      <w:r w:rsidRPr="00FC45B4">
        <w:rPr>
          <w:rFonts w:ascii="Calibri" w:eastAsia="Arial" w:hAnsi="Calibri" w:cs="Calibri"/>
          <w:b/>
          <w:lang w:val="en-GB" w:eastAsia="sk"/>
        </w:rPr>
        <w:tab/>
      </w:r>
      <w:r w:rsidR="00AB460C">
        <w:rPr>
          <w:rFonts w:ascii="Calibri" w:eastAsia="Arial" w:hAnsi="Calibri" w:cs="Calibri"/>
          <w:b/>
          <w:lang w:val="en-GB" w:eastAsia="sk"/>
        </w:rPr>
        <w:t>Lowest proposal of fulfilment of C</w:t>
      </w:r>
      <w:r w:rsidR="00E45AB3">
        <w:rPr>
          <w:rFonts w:ascii="Calibri" w:eastAsia="Arial" w:hAnsi="Calibri" w:cs="Calibri"/>
          <w:b/>
          <w:lang w:val="en-GB" w:eastAsia="sk"/>
        </w:rPr>
        <w:t>riterion</w:t>
      </w:r>
      <w:r w:rsidRPr="00FC45B4">
        <w:rPr>
          <w:rFonts w:ascii="Calibri" w:eastAsia="Arial" w:hAnsi="Calibri" w:cs="Calibri"/>
          <w:b/>
          <w:lang w:val="en-GB" w:eastAsia="sk"/>
        </w:rPr>
        <w:t xml:space="preserve"> </w:t>
      </w:r>
      <w:r w:rsidR="00AB460C">
        <w:rPr>
          <w:rFonts w:ascii="Calibri" w:eastAsia="Arial" w:hAnsi="Calibri" w:cs="Calibri"/>
          <w:b/>
          <w:lang w:val="en-GB" w:eastAsia="sk"/>
        </w:rPr>
        <w:t>No</w:t>
      </w:r>
      <w:r w:rsidRPr="00FC45B4">
        <w:rPr>
          <w:rFonts w:ascii="Calibri" w:eastAsia="Arial" w:hAnsi="Calibri" w:cs="Calibri"/>
          <w:b/>
          <w:lang w:val="en-GB" w:eastAsia="sk"/>
        </w:rPr>
        <w:t>.</w:t>
      </w:r>
      <w:r w:rsidR="000D65D2" w:rsidRPr="00FC45B4">
        <w:rPr>
          <w:rFonts w:ascii="Calibri" w:eastAsia="Arial" w:hAnsi="Calibri" w:cs="Calibri"/>
          <w:b/>
          <w:lang w:val="en-GB" w:eastAsia="sk"/>
        </w:rPr>
        <w:t xml:space="preserve"> 1</w:t>
      </w:r>
    </w:p>
    <w:p w14:paraId="10771D13" w14:textId="1E8C1783" w:rsidR="00ED6860" w:rsidRPr="00FC45B4" w:rsidRDefault="0000396C" w:rsidP="00ED6860">
      <w:pPr>
        <w:widowControl w:val="0"/>
        <w:tabs>
          <w:tab w:val="left" w:pos="709"/>
        </w:tabs>
        <w:autoSpaceDE w:val="0"/>
        <w:autoSpaceDN w:val="0"/>
        <w:jc w:val="both"/>
        <w:rPr>
          <w:rFonts w:ascii="Calibri" w:eastAsia="Arial" w:hAnsi="Calibri" w:cs="Calibri"/>
          <w:b/>
          <w:lang w:val="en-GB" w:eastAsia="sk"/>
        </w:rPr>
      </w:pPr>
      <w:r w:rsidRPr="00FC45B4">
        <w:rPr>
          <w:rFonts w:ascii="Calibri" w:eastAsia="Arial" w:hAnsi="Calibri" w:cs="Calibri"/>
          <w:b/>
          <w:lang w:val="en-GB" w:eastAsia="sk"/>
        </w:rPr>
        <w:t xml:space="preserve"> </w:t>
      </w:r>
      <w:r w:rsidR="00ED6860" w:rsidRPr="00FC45B4">
        <w:rPr>
          <w:rFonts w:ascii="Calibri" w:eastAsia="Arial" w:hAnsi="Calibri" w:cs="Calibri"/>
          <w:b/>
          <w:lang w:val="en-GB" w:eastAsia="sk"/>
        </w:rPr>
        <w:t xml:space="preserve">K1 = </w:t>
      </w:r>
      <w:r w:rsidR="0067764B" w:rsidRPr="00FC45B4">
        <w:rPr>
          <w:rFonts w:ascii="Calibri" w:eastAsia="Arial" w:hAnsi="Calibri" w:cs="Calibri"/>
          <w:b/>
          <w:lang w:val="en-GB" w:eastAsia="sk"/>
        </w:rPr>
        <w:t>85</w:t>
      </w:r>
      <w:r w:rsidR="00ED6860" w:rsidRPr="00FC45B4">
        <w:rPr>
          <w:rFonts w:ascii="Calibri" w:eastAsia="Arial" w:hAnsi="Calibri" w:cs="Calibri"/>
          <w:b/>
          <w:lang w:val="en-GB" w:eastAsia="sk"/>
        </w:rPr>
        <w:t xml:space="preserve"> * </w:t>
      </w:r>
      <w:r w:rsidR="00ED6860" w:rsidRPr="00FC45B4">
        <w:rPr>
          <w:rFonts w:ascii="Calibri" w:eastAsia="Arial" w:hAnsi="Calibri" w:cs="Calibri"/>
          <w:b/>
          <w:lang w:val="en-GB" w:eastAsia="sk"/>
        </w:rPr>
        <w:tab/>
      </w:r>
      <w:r w:rsidR="00ED6860" w:rsidRPr="00FC45B4">
        <w:rPr>
          <w:b/>
          <w:noProof/>
          <w:lang w:val="en-GB" w:eastAsia="sk"/>
        </w:rPr>
        <mc:AlternateContent>
          <mc:Choice Requires="wpg">
            <w:drawing>
              <wp:inline distT="0" distB="0" distL="0" distR="0" wp14:anchorId="40AE6DF1" wp14:editId="7EBC9F39">
                <wp:extent cx="3853561" cy="6096"/>
                <wp:effectExtent l="0" t="0" r="0" b="0"/>
                <wp:docPr id="11626" name="Group 11626"/>
                <wp:cNvGraphicFramePr/>
                <a:graphic xmlns:a="http://schemas.openxmlformats.org/drawingml/2006/main">
                  <a:graphicData uri="http://schemas.microsoft.com/office/word/2010/wordprocessingGroup">
                    <wpg:wgp>
                      <wpg:cNvGrpSpPr/>
                      <wpg:grpSpPr>
                        <a:xfrm>
                          <a:off x="0" y="0"/>
                          <a:ext cx="3853561" cy="6096"/>
                          <a:chOff x="0" y="0"/>
                          <a:chExt cx="3853561" cy="6096"/>
                        </a:xfrm>
                      </wpg:grpSpPr>
                      <wps:wsp>
                        <wps:cNvPr id="12807" name="Shape 12807"/>
                        <wps:cNvSpPr/>
                        <wps:spPr>
                          <a:xfrm>
                            <a:off x="0" y="0"/>
                            <a:ext cx="3853561" cy="9144"/>
                          </a:xfrm>
                          <a:custGeom>
                            <a:avLst/>
                            <a:gdLst/>
                            <a:ahLst/>
                            <a:cxnLst/>
                            <a:rect l="0" t="0" r="0" b="0"/>
                            <a:pathLst>
                              <a:path w="3853561" h="9144">
                                <a:moveTo>
                                  <a:pt x="0" y="0"/>
                                </a:moveTo>
                                <a:lnTo>
                                  <a:pt x="3853561" y="0"/>
                                </a:lnTo>
                                <a:lnTo>
                                  <a:pt x="38535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1944D3" id="Group 11626" o:spid="_x0000_s1026" style="width:303.45pt;height:.5pt;mso-position-horizontal-relative:char;mso-position-vertical-relative:line" coordsize="385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">
                <v:shape id="Shape 12807" o:spid="_x0000_s1027" style="position:absolute;width:38535;height:91;visibility:visible;mso-wrap-style:square;v-text-anchor:top" coordsize="38535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" path="m,l3853561,r,9144l,9144,,e" fillcolor="black" stroked="f" strokeweight="0">
                  <v:stroke miterlimit="83231f" joinstyle="miter"/>
                  <v:path arrowok="t" textboxrect="0,0,3853561,9144"/>
                </v:shape>
                <w10:anchorlock/>
              </v:group>
            </w:pict>
          </mc:Fallback>
        </mc:AlternateContent>
      </w:r>
      <w:r w:rsidR="00ED6860" w:rsidRPr="00FC45B4">
        <w:rPr>
          <w:rFonts w:ascii="Calibri" w:eastAsia="Arial" w:hAnsi="Calibri" w:cs="Calibri"/>
          <w:b/>
          <w:lang w:val="en-GB" w:eastAsia="sk"/>
        </w:rPr>
        <w:t xml:space="preserve">   </w:t>
      </w:r>
    </w:p>
    <w:p w14:paraId="6E21A56A" w14:textId="688C816B" w:rsidR="0000396C" w:rsidRPr="00FC45B4" w:rsidRDefault="000D65D2" w:rsidP="0018368E">
      <w:pPr>
        <w:pStyle w:val="Odsekzoznamu"/>
        <w:widowControl w:val="0"/>
        <w:tabs>
          <w:tab w:val="left" w:pos="709"/>
        </w:tabs>
        <w:autoSpaceDE w:val="0"/>
        <w:autoSpaceDN w:val="0"/>
        <w:spacing w:after="0"/>
        <w:ind w:left="0"/>
        <w:jc w:val="both"/>
        <w:rPr>
          <w:rFonts w:ascii="Calibri" w:eastAsia="Arial" w:hAnsi="Calibri" w:cs="Calibri"/>
          <w:lang w:val="en-GB" w:eastAsia="sk"/>
        </w:rPr>
      </w:pPr>
      <w:r w:rsidRPr="00FC45B4">
        <w:rPr>
          <w:rFonts w:ascii="Calibri" w:eastAsia="Arial" w:hAnsi="Calibri" w:cs="Calibri"/>
          <w:lang w:val="en-GB" w:eastAsia="sk"/>
        </w:rPr>
        <w:tab/>
      </w:r>
      <w:r w:rsidRPr="00FC45B4">
        <w:rPr>
          <w:rFonts w:ascii="Calibri" w:eastAsia="Arial" w:hAnsi="Calibri" w:cs="Calibri"/>
          <w:lang w:val="en-GB" w:eastAsia="sk"/>
        </w:rPr>
        <w:tab/>
      </w:r>
      <w:r w:rsidRPr="00FC45B4">
        <w:rPr>
          <w:rFonts w:ascii="Calibri" w:eastAsia="Arial" w:hAnsi="Calibri" w:cs="Calibri"/>
          <w:lang w:val="en-GB" w:eastAsia="sk"/>
        </w:rPr>
        <w:tab/>
      </w:r>
      <w:r w:rsidR="00AB460C">
        <w:rPr>
          <w:rFonts w:ascii="Calibri" w:eastAsia="Arial" w:hAnsi="Calibri" w:cs="Calibri"/>
          <w:b/>
          <w:lang w:val="en-GB" w:eastAsia="sk"/>
        </w:rPr>
        <w:t xml:space="preserve">Evaluated </w:t>
      </w:r>
      <w:r w:rsidR="00482949">
        <w:rPr>
          <w:rFonts w:ascii="Calibri" w:eastAsia="Arial" w:hAnsi="Calibri" w:cs="Calibri"/>
          <w:b/>
          <w:lang w:val="en-GB" w:eastAsia="sk"/>
        </w:rPr>
        <w:t>proposal of fulfilment of Criterion</w:t>
      </w:r>
      <w:r w:rsidR="00482949" w:rsidRPr="00FC45B4">
        <w:rPr>
          <w:rFonts w:ascii="Calibri" w:eastAsia="Arial" w:hAnsi="Calibri" w:cs="Calibri"/>
          <w:b/>
          <w:lang w:val="en-GB" w:eastAsia="sk"/>
        </w:rPr>
        <w:t xml:space="preserve"> </w:t>
      </w:r>
      <w:r w:rsidR="00482949">
        <w:rPr>
          <w:rFonts w:ascii="Calibri" w:eastAsia="Arial" w:hAnsi="Calibri" w:cs="Calibri"/>
          <w:b/>
          <w:lang w:val="en-GB" w:eastAsia="sk"/>
        </w:rPr>
        <w:t>No</w:t>
      </w:r>
      <w:r w:rsidR="00482949" w:rsidRPr="00FC45B4">
        <w:rPr>
          <w:rFonts w:ascii="Calibri" w:eastAsia="Arial" w:hAnsi="Calibri" w:cs="Calibri"/>
          <w:b/>
          <w:lang w:val="en-GB" w:eastAsia="sk"/>
        </w:rPr>
        <w:t xml:space="preserve">. </w:t>
      </w:r>
      <w:r w:rsidRPr="00FC45B4">
        <w:rPr>
          <w:rFonts w:ascii="Calibri" w:eastAsia="Arial" w:hAnsi="Calibri" w:cs="Calibri"/>
          <w:b/>
          <w:lang w:val="en-GB" w:eastAsia="sk"/>
        </w:rPr>
        <w:t>1</w:t>
      </w:r>
    </w:p>
    <w:bookmarkEnd w:id="22"/>
    <w:p w14:paraId="628560F9" w14:textId="77777777" w:rsidR="0000396C" w:rsidRPr="00FC45B4" w:rsidRDefault="0000396C" w:rsidP="0018368E">
      <w:pPr>
        <w:pStyle w:val="Odsekzoznamu"/>
        <w:widowControl w:val="0"/>
        <w:tabs>
          <w:tab w:val="left" w:pos="709"/>
        </w:tabs>
        <w:autoSpaceDE w:val="0"/>
        <w:autoSpaceDN w:val="0"/>
        <w:spacing w:after="0"/>
        <w:ind w:left="0"/>
        <w:jc w:val="both"/>
        <w:rPr>
          <w:rFonts w:ascii="Calibri" w:eastAsia="Arial" w:hAnsi="Calibri" w:cs="Calibri"/>
          <w:lang w:val="en-GB" w:eastAsia="sk"/>
        </w:rPr>
      </w:pPr>
    </w:p>
    <w:p w14:paraId="52BCED82" w14:textId="1F1BBF41" w:rsidR="00F26D04" w:rsidRPr="00FC45B4" w:rsidRDefault="00F26D04" w:rsidP="009C188D">
      <w:pPr>
        <w:pStyle w:val="Odsekzoznamu"/>
        <w:widowControl w:val="0"/>
        <w:tabs>
          <w:tab w:val="left" w:pos="709"/>
        </w:tabs>
        <w:autoSpaceDE w:val="0"/>
        <w:autoSpaceDN w:val="0"/>
        <w:spacing w:after="0"/>
        <w:ind w:left="0"/>
        <w:jc w:val="both"/>
        <w:rPr>
          <w:rFonts w:ascii="Calibri" w:eastAsia="Arial" w:hAnsi="Calibri" w:cs="Calibri"/>
          <w:color w:val="1F497D" w:themeColor="text2"/>
          <w:sz w:val="28"/>
          <w:szCs w:val="28"/>
          <w:lang w:val="en-GB" w:eastAsia="sk"/>
        </w:rPr>
      </w:pPr>
    </w:p>
    <w:p w14:paraId="254CDC86" w14:textId="661ECE09" w:rsidR="00004D5E" w:rsidRPr="00FC45B4" w:rsidRDefault="00E45AB3" w:rsidP="00004D5E">
      <w:pPr>
        <w:pStyle w:val="Odsekzoznamu"/>
        <w:widowControl w:val="0"/>
        <w:tabs>
          <w:tab w:val="left" w:pos="709"/>
        </w:tabs>
        <w:autoSpaceDE w:val="0"/>
        <w:autoSpaceDN w:val="0"/>
        <w:spacing w:after="0"/>
        <w:ind w:left="0"/>
        <w:jc w:val="both"/>
        <w:rPr>
          <w:rFonts w:ascii="Calibri" w:eastAsia="Arial" w:hAnsi="Calibri" w:cs="Calibri"/>
          <w:color w:val="1F497D" w:themeColor="text2"/>
          <w:sz w:val="28"/>
          <w:szCs w:val="28"/>
          <w:lang w:val="en-GB" w:eastAsia="sk"/>
        </w:rPr>
      </w:pPr>
      <w:r>
        <w:rPr>
          <w:rFonts w:ascii="Calibri" w:eastAsia="Arial" w:hAnsi="Calibri" w:cs="Calibri"/>
          <w:color w:val="1F497D" w:themeColor="text2"/>
          <w:sz w:val="28"/>
          <w:szCs w:val="28"/>
          <w:lang w:val="en-GB" w:eastAsia="sk"/>
        </w:rPr>
        <w:t>Criterion No.</w:t>
      </w:r>
      <w:r w:rsidR="00004D5E" w:rsidRPr="00FC45B4">
        <w:rPr>
          <w:rFonts w:ascii="Calibri" w:eastAsia="Arial" w:hAnsi="Calibri" w:cs="Calibri"/>
          <w:color w:val="1F497D" w:themeColor="text2"/>
          <w:sz w:val="28"/>
          <w:szCs w:val="28"/>
          <w:lang w:val="en-GB" w:eastAsia="sk"/>
        </w:rPr>
        <w:t xml:space="preserve"> </w:t>
      </w:r>
      <w:r w:rsidR="002C207A" w:rsidRPr="00FC45B4">
        <w:rPr>
          <w:rFonts w:ascii="Calibri" w:eastAsia="Arial" w:hAnsi="Calibri" w:cs="Calibri"/>
          <w:color w:val="1F497D" w:themeColor="text2"/>
          <w:sz w:val="28"/>
          <w:szCs w:val="28"/>
          <w:lang w:val="en-GB" w:eastAsia="sk"/>
        </w:rPr>
        <w:t>2</w:t>
      </w:r>
      <w:r w:rsidR="005F61A9" w:rsidRPr="00FC45B4">
        <w:rPr>
          <w:rFonts w:ascii="Calibri" w:eastAsia="Arial" w:hAnsi="Calibri" w:cs="Calibri"/>
          <w:color w:val="1F497D" w:themeColor="text2"/>
          <w:sz w:val="28"/>
          <w:szCs w:val="28"/>
          <w:lang w:val="en-GB" w:eastAsia="sk"/>
        </w:rPr>
        <w:t xml:space="preserve"> (</w:t>
      </w:r>
      <w:r w:rsidR="00482949">
        <w:rPr>
          <w:rFonts w:ascii="Calibri" w:eastAsia="Arial" w:hAnsi="Calibri" w:cs="Calibri"/>
          <w:color w:val="1F497D" w:themeColor="text2"/>
          <w:sz w:val="28"/>
          <w:szCs w:val="28"/>
          <w:lang w:val="en-GB" w:eastAsia="sk"/>
        </w:rPr>
        <w:t>Time Period of I</w:t>
      </w:r>
      <w:r w:rsidR="00EF4734">
        <w:rPr>
          <w:rFonts w:ascii="Calibri" w:eastAsia="Arial" w:hAnsi="Calibri" w:cs="Calibri"/>
          <w:color w:val="1F497D" w:themeColor="text2"/>
          <w:sz w:val="28"/>
          <w:szCs w:val="28"/>
          <w:lang w:val="en-GB" w:eastAsia="sk"/>
        </w:rPr>
        <w:t>mplementation</w:t>
      </w:r>
      <w:r w:rsidR="00482949">
        <w:rPr>
          <w:rFonts w:ascii="Calibri" w:eastAsia="Arial" w:hAnsi="Calibri" w:cs="Calibri"/>
          <w:color w:val="1F497D" w:themeColor="text2"/>
          <w:sz w:val="28"/>
          <w:szCs w:val="28"/>
          <w:lang w:val="en-GB" w:eastAsia="sk"/>
        </w:rPr>
        <w:t xml:space="preserve"> of works on </w:t>
      </w:r>
      <w:r w:rsidR="008F6E82" w:rsidRPr="00FC45B4">
        <w:rPr>
          <w:rFonts w:ascii="Calibri" w:eastAsia="Arial" w:hAnsi="Calibri" w:cs="Calibri"/>
          <w:color w:val="1F497D" w:themeColor="text2"/>
          <w:sz w:val="28"/>
          <w:szCs w:val="28"/>
          <w:lang w:val="en-GB" w:eastAsia="sk"/>
        </w:rPr>
        <w:t>K</w:t>
      </w:r>
      <w:r w:rsidR="0037239E" w:rsidRPr="00FC45B4">
        <w:rPr>
          <w:rFonts w:ascii="Calibri" w:eastAsia="Arial" w:hAnsi="Calibri" w:cs="Calibri"/>
          <w:color w:val="1F497D" w:themeColor="text2"/>
          <w:sz w:val="28"/>
          <w:szCs w:val="28"/>
          <w:lang w:val="en-GB" w:eastAsia="sk"/>
        </w:rPr>
        <w:t>1 a</w:t>
      </w:r>
      <w:r w:rsidR="00482949">
        <w:rPr>
          <w:rFonts w:ascii="Calibri" w:eastAsia="Arial" w:hAnsi="Calibri" w:cs="Calibri"/>
          <w:color w:val="1F497D" w:themeColor="text2"/>
          <w:sz w:val="28"/>
          <w:szCs w:val="28"/>
          <w:lang w:val="en-GB" w:eastAsia="sk"/>
        </w:rPr>
        <w:t>nd</w:t>
      </w:r>
      <w:r w:rsidR="0037239E" w:rsidRPr="00FC45B4">
        <w:rPr>
          <w:rFonts w:ascii="Calibri" w:eastAsia="Arial" w:hAnsi="Calibri" w:cs="Calibri"/>
          <w:color w:val="1F497D" w:themeColor="text2"/>
          <w:sz w:val="28"/>
          <w:szCs w:val="28"/>
          <w:lang w:val="en-GB" w:eastAsia="sk"/>
        </w:rPr>
        <w:t> K2</w:t>
      </w:r>
      <w:r w:rsidR="00482949">
        <w:rPr>
          <w:rFonts w:ascii="Calibri" w:eastAsia="Arial" w:hAnsi="Calibri" w:cs="Calibri"/>
          <w:color w:val="1F497D" w:themeColor="text2"/>
          <w:sz w:val="28"/>
          <w:szCs w:val="28"/>
          <w:lang w:val="en-GB" w:eastAsia="sk"/>
        </w:rPr>
        <w:t xml:space="preserve"> Boilers</w:t>
      </w:r>
      <w:r w:rsidR="008F6E82" w:rsidRPr="00FC45B4">
        <w:rPr>
          <w:rFonts w:ascii="Calibri" w:eastAsia="Arial" w:hAnsi="Calibri" w:cs="Calibri"/>
          <w:color w:val="1F497D" w:themeColor="text2"/>
          <w:sz w:val="28"/>
          <w:szCs w:val="28"/>
          <w:lang w:val="en-GB" w:eastAsia="sk"/>
        </w:rPr>
        <w:t>)</w:t>
      </w:r>
    </w:p>
    <w:p w14:paraId="56149705" w14:textId="5E36653D" w:rsidR="009C188D" w:rsidRPr="00AE54D2" w:rsidRDefault="00482949" w:rsidP="003F2367">
      <w:pPr>
        <w:pStyle w:val="Odsekzoznamu"/>
        <w:widowControl w:val="0"/>
        <w:tabs>
          <w:tab w:val="left" w:pos="709"/>
        </w:tabs>
        <w:autoSpaceDE w:val="0"/>
        <w:autoSpaceDN w:val="0"/>
        <w:spacing w:after="0"/>
        <w:ind w:left="0"/>
        <w:jc w:val="both"/>
        <w:rPr>
          <w:rFonts w:ascii="Calibri" w:eastAsia="Arial" w:hAnsi="Calibri" w:cs="Calibri"/>
          <w:lang w:val="en-GB" w:eastAsia="sk"/>
        </w:rPr>
      </w:pPr>
      <w:r>
        <w:rPr>
          <w:rFonts w:ascii="Calibri" w:eastAsia="Arial" w:hAnsi="Calibri" w:cs="Calibri"/>
          <w:lang w:val="en-GB" w:eastAsia="sk"/>
        </w:rPr>
        <w:t xml:space="preserve">Buyer specified the latest possible </w:t>
      </w:r>
      <w:proofErr w:type="gramStart"/>
      <w:r>
        <w:rPr>
          <w:rFonts w:ascii="Calibri" w:eastAsia="Arial" w:hAnsi="Calibri" w:cs="Calibri"/>
          <w:lang w:val="en-GB" w:eastAsia="sk"/>
        </w:rPr>
        <w:t>time period</w:t>
      </w:r>
      <w:proofErr w:type="gramEnd"/>
      <w:r>
        <w:rPr>
          <w:rFonts w:ascii="Calibri" w:eastAsia="Arial" w:hAnsi="Calibri" w:cs="Calibri"/>
          <w:lang w:val="en-GB" w:eastAsia="sk"/>
        </w:rPr>
        <w:t xml:space="preserve"> of </w:t>
      </w:r>
      <w:r w:rsidR="00EF4734">
        <w:rPr>
          <w:rFonts w:ascii="Calibri" w:eastAsia="Arial" w:hAnsi="Calibri" w:cs="Calibri"/>
          <w:lang w:val="en-GB" w:eastAsia="sk"/>
        </w:rPr>
        <w:t>implementation</w:t>
      </w:r>
      <w:r>
        <w:rPr>
          <w:rFonts w:ascii="Calibri" w:eastAsia="Arial" w:hAnsi="Calibri" w:cs="Calibri"/>
          <w:lang w:val="en-GB" w:eastAsia="sk"/>
        </w:rPr>
        <w:t xml:space="preserve"> of works on </w:t>
      </w:r>
      <w:bookmarkStart w:id="23" w:name="_Hlk93305796"/>
      <w:r>
        <w:rPr>
          <w:rFonts w:ascii="Calibri" w:eastAsia="Arial" w:hAnsi="Calibri" w:cs="Calibri"/>
          <w:lang w:val="en-GB" w:eastAsia="sk"/>
        </w:rPr>
        <w:t>K1 and K2</w:t>
      </w:r>
      <w:bookmarkEnd w:id="23"/>
      <w:r w:rsidR="00C7151B" w:rsidRPr="00FC45B4">
        <w:rPr>
          <w:rFonts w:ascii="Calibri" w:eastAsia="Arial" w:hAnsi="Calibri" w:cs="Calibri"/>
          <w:lang w:val="en-GB" w:eastAsia="sk"/>
        </w:rPr>
        <w:t xml:space="preserve"> </w:t>
      </w:r>
      <w:r>
        <w:rPr>
          <w:rFonts w:ascii="Calibri" w:eastAsia="Arial" w:hAnsi="Calibri" w:cs="Calibri"/>
          <w:lang w:val="en-GB" w:eastAsia="sk"/>
        </w:rPr>
        <w:t xml:space="preserve">boilers within </w:t>
      </w:r>
      <w:r w:rsidR="002D2604" w:rsidRPr="00FC45B4">
        <w:rPr>
          <w:rFonts w:ascii="Calibri" w:eastAsia="Arial" w:hAnsi="Calibri" w:cs="Calibri"/>
          <w:lang w:val="en-GB" w:eastAsia="sk"/>
        </w:rPr>
        <w:t xml:space="preserve">60 </w:t>
      </w:r>
      <w:r>
        <w:rPr>
          <w:rFonts w:ascii="Calibri" w:eastAsia="Arial" w:hAnsi="Calibri" w:cs="Calibri"/>
          <w:lang w:val="en-GB" w:eastAsia="sk"/>
        </w:rPr>
        <w:t xml:space="preserve">calendar days from the day of protocolar takeover of the site </w:t>
      </w:r>
      <w:r w:rsidR="00FD755B" w:rsidRPr="00FC45B4">
        <w:rPr>
          <w:rFonts w:ascii="Calibri" w:eastAsia="Arial" w:hAnsi="Calibri" w:cs="Calibri"/>
          <w:lang w:val="en-GB" w:eastAsia="sk"/>
        </w:rPr>
        <w:t>(</w:t>
      </w:r>
      <w:r>
        <w:rPr>
          <w:rFonts w:ascii="Calibri" w:eastAsia="Arial" w:hAnsi="Calibri" w:cs="Calibri"/>
          <w:lang w:val="en-GB" w:eastAsia="sk"/>
        </w:rPr>
        <w:t>latest time period of implementation of works on K1 and K2</w:t>
      </w:r>
      <w:r w:rsidRPr="00FC45B4">
        <w:rPr>
          <w:rFonts w:ascii="Calibri" w:eastAsia="Arial" w:hAnsi="Calibri" w:cs="Calibri"/>
          <w:lang w:val="en-GB" w:eastAsia="sk"/>
        </w:rPr>
        <w:t xml:space="preserve"> </w:t>
      </w:r>
      <w:r>
        <w:rPr>
          <w:rFonts w:ascii="Calibri" w:eastAsia="Arial" w:hAnsi="Calibri" w:cs="Calibri"/>
          <w:lang w:val="en-GB" w:eastAsia="sk"/>
        </w:rPr>
        <w:t xml:space="preserve">boilers within </w:t>
      </w:r>
      <w:r w:rsidRPr="00FC45B4">
        <w:rPr>
          <w:rFonts w:ascii="Calibri" w:eastAsia="Arial" w:hAnsi="Calibri" w:cs="Calibri"/>
          <w:lang w:val="en-GB" w:eastAsia="sk"/>
        </w:rPr>
        <w:t xml:space="preserve">60 </w:t>
      </w:r>
      <w:r>
        <w:rPr>
          <w:rFonts w:ascii="Calibri" w:eastAsia="Arial" w:hAnsi="Calibri" w:cs="Calibri"/>
          <w:lang w:val="en-GB" w:eastAsia="sk"/>
        </w:rPr>
        <w:t>calendar days applies in relation to one boiler only</w:t>
      </w:r>
      <w:r w:rsidR="00865B6A" w:rsidRPr="00FC45B4">
        <w:rPr>
          <w:rFonts w:ascii="Calibri" w:eastAsia="Arial" w:hAnsi="Calibri" w:cs="Calibri"/>
          <w:lang w:val="en-GB" w:eastAsia="sk"/>
        </w:rPr>
        <w:t>)</w:t>
      </w:r>
      <w:r w:rsidR="00C7151B" w:rsidRPr="00FC45B4">
        <w:rPr>
          <w:rFonts w:ascii="Calibri" w:eastAsia="Arial" w:hAnsi="Calibri" w:cs="Calibri"/>
          <w:lang w:val="en-GB" w:eastAsia="sk"/>
        </w:rPr>
        <w:t xml:space="preserve">. </w:t>
      </w:r>
      <w:r w:rsidR="008B6B12">
        <w:rPr>
          <w:rFonts w:ascii="Calibri" w:eastAsia="Arial" w:hAnsi="Calibri" w:cs="Calibri"/>
          <w:lang w:val="en-GB" w:eastAsia="sk"/>
        </w:rPr>
        <w:t>Tenderer</w:t>
      </w:r>
      <w:r>
        <w:rPr>
          <w:rFonts w:ascii="Calibri" w:eastAsia="Arial" w:hAnsi="Calibri" w:cs="Calibri"/>
          <w:lang w:val="en-GB" w:eastAsia="sk"/>
        </w:rPr>
        <w:t xml:space="preserve">, however, may offer </w:t>
      </w:r>
      <w:r w:rsidR="00AE54D2">
        <w:rPr>
          <w:rFonts w:ascii="Calibri" w:eastAsia="Arial" w:hAnsi="Calibri" w:cs="Calibri"/>
          <w:lang w:val="en-GB" w:eastAsia="sk"/>
        </w:rPr>
        <w:t xml:space="preserve">even a </w:t>
      </w:r>
      <w:r>
        <w:rPr>
          <w:rFonts w:ascii="Calibri" w:eastAsia="Arial" w:hAnsi="Calibri" w:cs="Calibri"/>
          <w:lang w:val="en-GB" w:eastAsia="sk"/>
        </w:rPr>
        <w:t xml:space="preserve">shorter time period </w:t>
      </w:r>
      <w:r w:rsidR="00AE54D2">
        <w:rPr>
          <w:rFonts w:ascii="Calibri" w:eastAsia="Arial" w:hAnsi="Calibri" w:cs="Calibri"/>
          <w:lang w:val="en-GB" w:eastAsia="sk"/>
        </w:rPr>
        <w:t xml:space="preserve">of </w:t>
      </w:r>
      <w:r w:rsidR="00EF4734">
        <w:rPr>
          <w:rFonts w:ascii="Calibri" w:eastAsia="Arial" w:hAnsi="Calibri" w:cs="Calibri"/>
          <w:lang w:val="en-GB" w:eastAsia="sk"/>
        </w:rPr>
        <w:t>implementation</w:t>
      </w:r>
      <w:r w:rsidR="00AE54D2">
        <w:rPr>
          <w:rFonts w:ascii="Calibri" w:eastAsia="Arial" w:hAnsi="Calibri" w:cs="Calibri"/>
          <w:lang w:val="en-GB" w:eastAsia="sk"/>
        </w:rPr>
        <w:t xml:space="preserve"> of works, </w:t>
      </w:r>
      <w:proofErr w:type="gramStart"/>
      <w:r w:rsidR="00AE54D2">
        <w:rPr>
          <w:rFonts w:ascii="Calibri" w:eastAsia="Arial" w:hAnsi="Calibri" w:cs="Calibri"/>
          <w:lang w:val="en-GB" w:eastAsia="sk"/>
        </w:rPr>
        <w:t>i.e.</w:t>
      </w:r>
      <w:proofErr w:type="gramEnd"/>
      <w:r w:rsidR="00AE54D2">
        <w:rPr>
          <w:rFonts w:ascii="Calibri" w:eastAsia="Arial" w:hAnsi="Calibri" w:cs="Calibri"/>
          <w:lang w:val="en-GB" w:eastAsia="sk"/>
        </w:rPr>
        <w:t xml:space="preserve"> up to </w:t>
      </w:r>
      <w:r w:rsidR="00DA5EE5" w:rsidRPr="00FC45B4">
        <w:rPr>
          <w:rFonts w:ascii="Calibri" w:eastAsia="Arial" w:hAnsi="Calibri" w:cs="Calibri"/>
          <w:lang w:val="en-GB" w:eastAsia="sk"/>
        </w:rPr>
        <w:t>4</w:t>
      </w:r>
      <w:r w:rsidR="00C7151B" w:rsidRPr="00FC45B4">
        <w:rPr>
          <w:rFonts w:ascii="Calibri" w:eastAsia="Arial" w:hAnsi="Calibri" w:cs="Calibri"/>
          <w:lang w:val="en-GB" w:eastAsia="sk"/>
        </w:rPr>
        <w:t xml:space="preserve">0 </w:t>
      </w:r>
      <w:r w:rsidR="00AE54D2">
        <w:rPr>
          <w:rFonts w:ascii="Calibri" w:eastAsia="Arial" w:hAnsi="Calibri" w:cs="Calibri"/>
          <w:lang w:val="en-GB" w:eastAsia="sk"/>
        </w:rPr>
        <w:t>calendar days from the day of protocolar takeover of the site</w:t>
      </w:r>
      <w:r w:rsidR="00C7151B" w:rsidRPr="00FC45B4">
        <w:rPr>
          <w:rFonts w:ascii="Calibri" w:eastAsia="Arial" w:hAnsi="Calibri" w:cs="Calibri"/>
          <w:lang w:val="en-GB" w:eastAsia="sk"/>
        </w:rPr>
        <w:t>.</w:t>
      </w:r>
      <w:r w:rsidR="00AE54D2">
        <w:rPr>
          <w:rFonts w:ascii="Calibri" w:eastAsia="Arial" w:hAnsi="Calibri" w:cs="Calibri"/>
          <w:lang w:val="en-GB" w:eastAsia="sk"/>
        </w:rPr>
        <w:t xml:space="preserve"> In such case he can obtain extra fifteen (15) points </w:t>
      </w:r>
      <w:proofErr w:type="gramStart"/>
      <w:r w:rsidR="00AE54D2">
        <w:rPr>
          <w:rFonts w:ascii="Calibri" w:eastAsia="Arial" w:hAnsi="Calibri" w:cs="Calibri"/>
          <w:lang w:val="en-GB" w:eastAsia="sk"/>
        </w:rPr>
        <w:t>on the basis of</w:t>
      </w:r>
      <w:proofErr w:type="gramEnd"/>
      <w:r w:rsidR="00AE54D2">
        <w:rPr>
          <w:rFonts w:ascii="Calibri" w:eastAsia="Arial" w:hAnsi="Calibri" w:cs="Calibri"/>
          <w:lang w:val="en-GB" w:eastAsia="sk"/>
        </w:rPr>
        <w:t xml:space="preserve"> the following formula</w:t>
      </w:r>
      <w:r w:rsidR="00AD2A19" w:rsidRPr="00FC45B4">
        <w:rPr>
          <w:rFonts w:ascii="Calibri" w:eastAsia="Arial" w:hAnsi="Calibri" w:cs="Calibri"/>
          <w:lang w:val="en-GB" w:eastAsia="sk"/>
        </w:rPr>
        <w:t>:</w:t>
      </w:r>
    </w:p>
    <w:p w14:paraId="606B0AEF" w14:textId="77777777" w:rsidR="006D6094" w:rsidRPr="00FC45B4" w:rsidRDefault="006D6094" w:rsidP="003F2367">
      <w:pPr>
        <w:pStyle w:val="Odsekzoznamu"/>
        <w:widowControl w:val="0"/>
        <w:tabs>
          <w:tab w:val="left" w:pos="709"/>
        </w:tabs>
        <w:autoSpaceDE w:val="0"/>
        <w:autoSpaceDN w:val="0"/>
        <w:spacing w:after="0"/>
        <w:ind w:left="0"/>
        <w:jc w:val="both"/>
        <w:rPr>
          <w:rFonts w:ascii="Calibri" w:eastAsia="Arial" w:hAnsi="Calibri" w:cs="Calibri"/>
          <w:color w:val="1F497D" w:themeColor="text2"/>
          <w:sz w:val="28"/>
          <w:szCs w:val="28"/>
          <w:lang w:val="en-GB" w:eastAsia="sk"/>
        </w:rPr>
      </w:pPr>
    </w:p>
    <w:p w14:paraId="7583FBEF" w14:textId="2AC14CCE" w:rsidR="00B602C4" w:rsidRPr="00FC45B4" w:rsidRDefault="008D098F" w:rsidP="00B602C4">
      <w:pPr>
        <w:widowControl w:val="0"/>
        <w:tabs>
          <w:tab w:val="left" w:pos="709"/>
        </w:tabs>
        <w:autoSpaceDE w:val="0"/>
        <w:autoSpaceDN w:val="0"/>
        <w:spacing w:after="0"/>
        <w:contextualSpacing/>
        <w:jc w:val="both"/>
        <w:rPr>
          <w:rFonts w:ascii="Calibri" w:eastAsia="Arial" w:hAnsi="Calibri" w:cs="Calibri"/>
          <w:b/>
          <w:sz w:val="18"/>
          <w:szCs w:val="18"/>
          <w:lang w:val="en-GB" w:eastAsia="sk"/>
        </w:rPr>
      </w:pPr>
      <w:r w:rsidRPr="00FC45B4">
        <w:rPr>
          <w:rFonts w:ascii="Calibri" w:eastAsia="Arial" w:hAnsi="Calibri" w:cs="Calibri"/>
          <w:b/>
          <w:sz w:val="18"/>
          <w:szCs w:val="18"/>
          <w:lang w:val="en-GB" w:eastAsia="sk"/>
        </w:rPr>
        <w:tab/>
      </w:r>
      <w:r w:rsidRPr="00FC45B4">
        <w:rPr>
          <w:rFonts w:ascii="Calibri" w:eastAsia="Arial" w:hAnsi="Calibri" w:cs="Calibri"/>
          <w:b/>
          <w:sz w:val="18"/>
          <w:szCs w:val="18"/>
          <w:lang w:val="en-GB" w:eastAsia="sk"/>
        </w:rPr>
        <w:tab/>
      </w:r>
      <w:bookmarkStart w:id="24" w:name="_Hlk93281171"/>
      <w:r w:rsidR="00D7243F" w:rsidRPr="00FC45B4">
        <w:rPr>
          <w:rFonts w:ascii="Calibri" w:eastAsia="Arial" w:hAnsi="Calibri" w:cs="Calibri"/>
          <w:b/>
          <w:sz w:val="18"/>
          <w:szCs w:val="18"/>
          <w:lang w:val="en-GB" w:eastAsia="sk"/>
        </w:rPr>
        <w:t xml:space="preserve">max </w:t>
      </w:r>
      <w:proofErr w:type="gramStart"/>
      <w:r w:rsidR="00AE54D2">
        <w:rPr>
          <w:rFonts w:ascii="Calibri" w:eastAsia="Arial" w:hAnsi="Calibri" w:cs="Calibri"/>
          <w:b/>
          <w:sz w:val="18"/>
          <w:szCs w:val="18"/>
          <w:lang w:val="en-GB" w:eastAsia="sk"/>
        </w:rPr>
        <w:t>time period</w:t>
      </w:r>
      <w:proofErr w:type="gramEnd"/>
      <w:r w:rsidR="00AE54D2">
        <w:rPr>
          <w:rFonts w:ascii="Calibri" w:eastAsia="Arial" w:hAnsi="Calibri" w:cs="Calibri"/>
          <w:b/>
          <w:sz w:val="18"/>
          <w:szCs w:val="18"/>
          <w:lang w:val="en-GB" w:eastAsia="sk"/>
        </w:rPr>
        <w:t xml:space="preserve"> of </w:t>
      </w:r>
      <w:r w:rsidR="00EF4734">
        <w:rPr>
          <w:rFonts w:ascii="Calibri" w:eastAsia="Arial" w:hAnsi="Calibri" w:cs="Calibri"/>
          <w:b/>
          <w:sz w:val="18"/>
          <w:szCs w:val="18"/>
          <w:lang w:val="en-GB" w:eastAsia="sk"/>
        </w:rPr>
        <w:t>implementation</w:t>
      </w:r>
      <w:r w:rsidR="00AE54D2">
        <w:rPr>
          <w:rFonts w:ascii="Calibri" w:eastAsia="Arial" w:hAnsi="Calibri" w:cs="Calibri"/>
          <w:b/>
          <w:sz w:val="18"/>
          <w:szCs w:val="18"/>
          <w:lang w:val="en-GB" w:eastAsia="sk"/>
        </w:rPr>
        <w:t xml:space="preserve"> of works</w:t>
      </w:r>
      <w:bookmarkEnd w:id="24"/>
      <w:r w:rsidR="00D7243F" w:rsidRPr="00FC45B4">
        <w:rPr>
          <w:rFonts w:ascii="Calibri" w:eastAsia="Arial" w:hAnsi="Calibri" w:cs="Calibri"/>
          <w:b/>
          <w:sz w:val="18"/>
          <w:szCs w:val="18"/>
          <w:lang w:val="en-GB" w:eastAsia="sk"/>
        </w:rPr>
        <w:t xml:space="preserve"> – </w:t>
      </w:r>
      <w:r w:rsidR="005B3E75">
        <w:rPr>
          <w:rFonts w:ascii="Calibri" w:eastAsia="Arial" w:hAnsi="Calibri" w:cs="Calibri"/>
          <w:b/>
          <w:sz w:val="18"/>
          <w:szCs w:val="18"/>
          <w:lang w:val="en-GB" w:eastAsia="sk"/>
        </w:rPr>
        <w:t xml:space="preserve">offered </w:t>
      </w:r>
      <w:r w:rsidR="00AE54D2">
        <w:rPr>
          <w:rFonts w:ascii="Calibri" w:eastAsia="Arial" w:hAnsi="Calibri" w:cs="Calibri"/>
          <w:b/>
          <w:sz w:val="18"/>
          <w:szCs w:val="18"/>
          <w:lang w:val="en-GB" w:eastAsia="sk"/>
        </w:rPr>
        <w:t>time period</w:t>
      </w:r>
      <w:r w:rsidR="00E05A0A" w:rsidRPr="00FC45B4">
        <w:rPr>
          <w:rFonts w:ascii="Calibri" w:eastAsia="Arial" w:hAnsi="Calibri" w:cs="Calibri"/>
          <w:b/>
          <w:sz w:val="18"/>
          <w:szCs w:val="18"/>
          <w:lang w:val="en-GB" w:eastAsia="sk"/>
        </w:rPr>
        <w:t xml:space="preserve"> </w:t>
      </w:r>
      <w:r w:rsidR="00AE54D2">
        <w:rPr>
          <w:rFonts w:ascii="Calibri" w:eastAsia="Arial" w:hAnsi="Calibri" w:cs="Calibri"/>
          <w:b/>
          <w:sz w:val="18"/>
          <w:szCs w:val="18"/>
          <w:lang w:val="en-GB" w:eastAsia="sk"/>
        </w:rPr>
        <w:t>of implementation of works</w:t>
      </w:r>
    </w:p>
    <w:p w14:paraId="63650857" w14:textId="62C5D2CB" w:rsidR="00B602C4" w:rsidRPr="00FC45B4" w:rsidRDefault="00B602C4" w:rsidP="00B602C4">
      <w:pPr>
        <w:widowControl w:val="0"/>
        <w:tabs>
          <w:tab w:val="left" w:pos="709"/>
        </w:tabs>
        <w:autoSpaceDE w:val="0"/>
        <w:autoSpaceDN w:val="0"/>
        <w:jc w:val="both"/>
        <w:rPr>
          <w:rFonts w:ascii="Calibri" w:eastAsia="Arial" w:hAnsi="Calibri" w:cs="Calibri"/>
          <w:b/>
          <w:lang w:val="en-GB" w:eastAsia="sk"/>
        </w:rPr>
      </w:pPr>
      <w:r w:rsidRPr="00FC45B4">
        <w:rPr>
          <w:rFonts w:ascii="Calibri" w:eastAsia="Arial" w:hAnsi="Calibri" w:cs="Calibri"/>
          <w:b/>
          <w:lang w:val="en-GB" w:eastAsia="sk"/>
        </w:rPr>
        <w:t xml:space="preserve"> K</w:t>
      </w:r>
      <w:r w:rsidR="002C207A" w:rsidRPr="00FC45B4">
        <w:rPr>
          <w:rFonts w:ascii="Calibri" w:eastAsia="Arial" w:hAnsi="Calibri" w:cs="Calibri"/>
          <w:b/>
          <w:lang w:val="en-GB" w:eastAsia="sk"/>
        </w:rPr>
        <w:t>2</w:t>
      </w:r>
      <w:r w:rsidRPr="00FC45B4">
        <w:rPr>
          <w:rFonts w:ascii="Calibri" w:eastAsia="Arial" w:hAnsi="Calibri" w:cs="Calibri"/>
          <w:b/>
          <w:lang w:val="en-GB" w:eastAsia="sk"/>
        </w:rPr>
        <w:t xml:space="preserve"> = </w:t>
      </w:r>
      <w:r w:rsidR="002C207A" w:rsidRPr="00FC45B4">
        <w:rPr>
          <w:rFonts w:ascii="Calibri" w:eastAsia="Arial" w:hAnsi="Calibri" w:cs="Calibri"/>
          <w:b/>
          <w:lang w:val="en-GB" w:eastAsia="sk"/>
        </w:rPr>
        <w:t>1</w:t>
      </w:r>
      <w:r w:rsidR="00BB683E" w:rsidRPr="00FC45B4">
        <w:rPr>
          <w:rFonts w:ascii="Calibri" w:eastAsia="Arial" w:hAnsi="Calibri" w:cs="Calibri"/>
          <w:b/>
          <w:lang w:val="en-GB" w:eastAsia="sk"/>
        </w:rPr>
        <w:t>5</w:t>
      </w:r>
      <w:r w:rsidRPr="00FC45B4">
        <w:rPr>
          <w:rFonts w:ascii="Calibri" w:eastAsia="Arial" w:hAnsi="Calibri" w:cs="Calibri"/>
          <w:b/>
          <w:lang w:val="en-GB" w:eastAsia="sk"/>
        </w:rPr>
        <w:t xml:space="preserve"> * </w:t>
      </w:r>
      <w:r w:rsidRPr="00FC45B4">
        <w:rPr>
          <w:rFonts w:ascii="Calibri" w:eastAsia="Arial" w:hAnsi="Calibri" w:cs="Calibri"/>
          <w:b/>
          <w:lang w:val="en-GB" w:eastAsia="sk"/>
        </w:rPr>
        <w:tab/>
      </w:r>
      <w:r w:rsidR="008D098F" w:rsidRPr="00FC45B4">
        <w:rPr>
          <w:rFonts w:ascii="Calibri" w:eastAsia="Arial" w:hAnsi="Calibri" w:cs="Calibri"/>
          <w:b/>
          <w:lang w:val="en-GB" w:eastAsia="sk"/>
        </w:rPr>
        <w:t xml:space="preserve">  </w:t>
      </w:r>
      <w:r w:rsidRPr="00FC45B4">
        <w:rPr>
          <w:noProof/>
          <w:lang w:val="en-GB" w:eastAsia="sk"/>
        </w:rPr>
        <mc:AlternateContent>
          <mc:Choice Requires="wpg">
            <w:drawing>
              <wp:inline distT="0" distB="0" distL="0" distR="0" wp14:anchorId="69ED66F9" wp14:editId="53944E06">
                <wp:extent cx="3853561" cy="6096"/>
                <wp:effectExtent l="0" t="0" r="0" b="0"/>
                <wp:docPr id="1" name="Group 11626"/>
                <wp:cNvGraphicFramePr/>
                <a:graphic xmlns:a="http://schemas.openxmlformats.org/drawingml/2006/main">
                  <a:graphicData uri="http://schemas.microsoft.com/office/word/2010/wordprocessingGroup">
                    <wpg:wgp>
                      <wpg:cNvGrpSpPr/>
                      <wpg:grpSpPr>
                        <a:xfrm>
                          <a:off x="0" y="0"/>
                          <a:ext cx="3853561" cy="6096"/>
                          <a:chOff x="0" y="0"/>
                          <a:chExt cx="3853561" cy="6096"/>
                        </a:xfrm>
                      </wpg:grpSpPr>
                      <wps:wsp>
                        <wps:cNvPr id="2" name="Shape 12807"/>
                        <wps:cNvSpPr/>
                        <wps:spPr>
                          <a:xfrm>
                            <a:off x="0" y="0"/>
                            <a:ext cx="3853561" cy="9144"/>
                          </a:xfrm>
                          <a:custGeom>
                            <a:avLst/>
                            <a:gdLst/>
                            <a:ahLst/>
                            <a:cxnLst/>
                            <a:rect l="0" t="0" r="0" b="0"/>
                            <a:pathLst>
                              <a:path w="3853561" h="9144">
                                <a:moveTo>
                                  <a:pt x="0" y="0"/>
                                </a:moveTo>
                                <a:lnTo>
                                  <a:pt x="3853561" y="0"/>
                                </a:lnTo>
                                <a:lnTo>
                                  <a:pt x="385356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CA88A15" id="Group 11626" o:spid="_x0000_s1026" style="width:303.45pt;height:.5pt;mso-position-horizontal-relative:char;mso-position-vertical-relative:line" coordsize="385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">
                <v:shape id="Shape 12807" o:spid="_x0000_s1027" style="position:absolute;width:38535;height:91;visibility:visible;mso-wrap-style:square;v-text-anchor:top" coordsize="38535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" path="m,l3853561,r,9144l,9144,,e" fillcolor="black" stroked="f" strokeweight="0">
                  <v:stroke miterlimit="83231f" joinstyle="miter"/>
                  <v:path arrowok="t" textboxrect="0,0,3853561,9144"/>
                </v:shape>
                <w10:anchorlock/>
              </v:group>
            </w:pict>
          </mc:Fallback>
        </mc:AlternateContent>
      </w:r>
      <w:r w:rsidRPr="00FC45B4">
        <w:rPr>
          <w:rFonts w:ascii="Calibri" w:eastAsia="Arial" w:hAnsi="Calibri" w:cs="Calibri"/>
          <w:b/>
          <w:lang w:val="en-GB" w:eastAsia="sk"/>
        </w:rPr>
        <w:t xml:space="preserve">   </w:t>
      </w:r>
    </w:p>
    <w:p w14:paraId="35FDF003" w14:textId="54AC3B33" w:rsidR="00B602C4" w:rsidRPr="00FC45B4" w:rsidRDefault="00B602C4" w:rsidP="00B602C4">
      <w:pPr>
        <w:widowControl w:val="0"/>
        <w:tabs>
          <w:tab w:val="left" w:pos="709"/>
        </w:tabs>
        <w:autoSpaceDE w:val="0"/>
        <w:autoSpaceDN w:val="0"/>
        <w:spacing w:after="0"/>
        <w:contextualSpacing/>
        <w:jc w:val="both"/>
        <w:rPr>
          <w:rFonts w:ascii="Calibri" w:eastAsia="Arial" w:hAnsi="Calibri" w:cs="Calibri"/>
          <w:lang w:val="en-GB" w:eastAsia="sk"/>
        </w:rPr>
      </w:pPr>
      <w:r w:rsidRPr="00FC45B4">
        <w:rPr>
          <w:rFonts w:ascii="Calibri" w:eastAsia="Arial" w:hAnsi="Calibri" w:cs="Calibri"/>
          <w:lang w:val="en-GB" w:eastAsia="sk"/>
        </w:rPr>
        <w:tab/>
      </w:r>
      <w:r w:rsidRPr="00FC45B4">
        <w:rPr>
          <w:rFonts w:ascii="Calibri" w:eastAsia="Arial" w:hAnsi="Calibri" w:cs="Calibri"/>
          <w:lang w:val="en-GB" w:eastAsia="sk"/>
        </w:rPr>
        <w:tab/>
      </w:r>
      <w:r w:rsidR="003573E3" w:rsidRPr="00FC45B4">
        <w:rPr>
          <w:rFonts w:ascii="Calibri" w:eastAsia="Arial" w:hAnsi="Calibri" w:cs="Calibri"/>
          <w:b/>
          <w:sz w:val="18"/>
          <w:szCs w:val="18"/>
          <w:lang w:val="en-GB" w:eastAsia="sk"/>
        </w:rPr>
        <w:t xml:space="preserve">max </w:t>
      </w:r>
      <w:proofErr w:type="gramStart"/>
      <w:r w:rsidR="00AE54D2">
        <w:rPr>
          <w:rFonts w:ascii="Calibri" w:eastAsia="Arial" w:hAnsi="Calibri" w:cs="Calibri"/>
          <w:b/>
          <w:sz w:val="18"/>
          <w:szCs w:val="18"/>
          <w:lang w:val="en-GB" w:eastAsia="sk"/>
        </w:rPr>
        <w:t>time period</w:t>
      </w:r>
      <w:proofErr w:type="gramEnd"/>
      <w:r w:rsidR="003573E3" w:rsidRPr="00FC45B4">
        <w:rPr>
          <w:rFonts w:ascii="Calibri" w:eastAsia="Arial" w:hAnsi="Calibri" w:cs="Calibri"/>
          <w:b/>
          <w:sz w:val="18"/>
          <w:szCs w:val="18"/>
          <w:lang w:val="en-GB" w:eastAsia="sk"/>
        </w:rPr>
        <w:t xml:space="preserve"> </w:t>
      </w:r>
      <w:r w:rsidR="00AE54D2">
        <w:rPr>
          <w:rFonts w:ascii="Calibri" w:eastAsia="Arial" w:hAnsi="Calibri" w:cs="Calibri"/>
          <w:b/>
          <w:sz w:val="18"/>
          <w:szCs w:val="18"/>
          <w:lang w:val="en-GB" w:eastAsia="sk"/>
        </w:rPr>
        <w:t>of implementation of works</w:t>
      </w:r>
      <w:r w:rsidR="00E342DD" w:rsidRPr="00FC45B4">
        <w:rPr>
          <w:rFonts w:ascii="Calibri" w:eastAsia="Arial" w:hAnsi="Calibri" w:cs="Calibri"/>
          <w:b/>
          <w:lang w:val="en-GB" w:eastAsia="sk"/>
        </w:rPr>
        <w:t xml:space="preserve"> – </w:t>
      </w:r>
      <w:r w:rsidR="00E342DD" w:rsidRPr="00FC45B4">
        <w:rPr>
          <w:rFonts w:ascii="Calibri" w:eastAsia="Arial" w:hAnsi="Calibri" w:cs="Calibri"/>
          <w:b/>
          <w:sz w:val="18"/>
          <w:szCs w:val="18"/>
          <w:lang w:val="en-GB" w:eastAsia="sk"/>
        </w:rPr>
        <w:t xml:space="preserve">min </w:t>
      </w:r>
      <w:r w:rsidR="00AE54D2">
        <w:rPr>
          <w:rFonts w:ascii="Calibri" w:eastAsia="Arial" w:hAnsi="Calibri" w:cs="Calibri"/>
          <w:b/>
          <w:sz w:val="18"/>
          <w:szCs w:val="18"/>
          <w:lang w:val="en-GB" w:eastAsia="sk"/>
        </w:rPr>
        <w:t>time period</w:t>
      </w:r>
      <w:r w:rsidR="003573E3" w:rsidRPr="00FC45B4">
        <w:rPr>
          <w:rFonts w:ascii="Calibri" w:eastAsia="Arial" w:hAnsi="Calibri" w:cs="Calibri"/>
          <w:b/>
          <w:sz w:val="18"/>
          <w:szCs w:val="18"/>
          <w:lang w:val="en-GB" w:eastAsia="sk"/>
        </w:rPr>
        <w:t xml:space="preserve"> </w:t>
      </w:r>
      <w:r w:rsidR="00AE54D2">
        <w:rPr>
          <w:rFonts w:ascii="Calibri" w:eastAsia="Arial" w:hAnsi="Calibri" w:cs="Calibri"/>
          <w:b/>
          <w:sz w:val="18"/>
          <w:szCs w:val="18"/>
          <w:lang w:val="en-GB" w:eastAsia="sk"/>
        </w:rPr>
        <w:t>of implementation of works</w:t>
      </w:r>
    </w:p>
    <w:p w14:paraId="23F376C7" w14:textId="77777777" w:rsidR="008444C1" w:rsidRPr="00FC45B4" w:rsidRDefault="008444C1" w:rsidP="003573E3">
      <w:pPr>
        <w:spacing w:after="16" w:line="259" w:lineRule="auto"/>
        <w:ind w:left="10" w:right="-11" w:hanging="10"/>
        <w:rPr>
          <w:rFonts w:eastAsia="Times New Roman" w:cstheme="minorHAnsi"/>
          <w:sz w:val="20"/>
          <w:szCs w:val="20"/>
          <w:u w:val="single" w:color="000000"/>
          <w:lang w:val="en-GB" w:eastAsia="sk-SK"/>
        </w:rPr>
      </w:pPr>
    </w:p>
    <w:p w14:paraId="63A163F9" w14:textId="45F65D83" w:rsidR="000A7334" w:rsidRPr="00FC45B4" w:rsidRDefault="005B3E75" w:rsidP="003573E3">
      <w:pPr>
        <w:spacing w:after="16" w:line="259" w:lineRule="auto"/>
        <w:ind w:left="10" w:right="-11" w:hanging="10"/>
        <w:rPr>
          <w:rFonts w:eastAsia="Times New Roman" w:cstheme="minorHAnsi"/>
          <w:sz w:val="20"/>
          <w:szCs w:val="20"/>
          <w:lang w:val="en-GB" w:eastAsia="sk-SK"/>
        </w:rPr>
      </w:pPr>
      <w:r>
        <w:rPr>
          <w:rFonts w:eastAsia="Times New Roman" w:cstheme="minorHAnsi"/>
          <w:sz w:val="20"/>
          <w:szCs w:val="20"/>
          <w:u w:val="single" w:color="000000"/>
          <w:lang w:val="en-GB" w:eastAsia="sk-SK"/>
        </w:rPr>
        <w:t>Explanation</w:t>
      </w:r>
      <w:r w:rsidR="000A7334" w:rsidRPr="00FC45B4">
        <w:rPr>
          <w:rFonts w:eastAsia="Times New Roman" w:cstheme="minorHAnsi"/>
          <w:sz w:val="20"/>
          <w:szCs w:val="20"/>
          <w:u w:val="single" w:color="000000"/>
          <w:lang w:val="en-GB" w:eastAsia="sk-SK"/>
        </w:rPr>
        <w:t>:</w:t>
      </w:r>
      <w:r w:rsidR="000A7334" w:rsidRPr="00FC45B4">
        <w:rPr>
          <w:rFonts w:eastAsia="Times New Roman" w:cstheme="minorHAnsi"/>
          <w:sz w:val="20"/>
          <w:szCs w:val="20"/>
          <w:lang w:val="en-GB" w:eastAsia="sk-SK"/>
        </w:rPr>
        <w:t xml:space="preserve"> </w:t>
      </w:r>
    </w:p>
    <w:p w14:paraId="0787EC51" w14:textId="10CE39EF" w:rsidR="00AD2A19" w:rsidRPr="00FC45B4" w:rsidRDefault="005B3E75" w:rsidP="003573E3">
      <w:pPr>
        <w:pStyle w:val="Odsekzoznamu"/>
        <w:widowControl w:val="0"/>
        <w:tabs>
          <w:tab w:val="left" w:pos="709"/>
        </w:tabs>
        <w:autoSpaceDE w:val="0"/>
        <w:autoSpaceDN w:val="0"/>
        <w:spacing w:after="0"/>
        <w:ind w:left="0"/>
        <w:rPr>
          <w:rFonts w:eastAsia="Times New Roman" w:cstheme="minorHAnsi"/>
          <w:sz w:val="20"/>
          <w:szCs w:val="20"/>
          <w:lang w:val="en-GB" w:eastAsia="sk-SK"/>
        </w:rPr>
      </w:pPr>
      <w:r>
        <w:rPr>
          <w:rFonts w:eastAsia="Calibri" w:cstheme="minorHAnsi"/>
          <w:sz w:val="20"/>
          <w:szCs w:val="20"/>
          <w:lang w:val="en-GB" w:eastAsia="sk-SK"/>
        </w:rPr>
        <w:t xml:space="preserve">Offered </w:t>
      </w:r>
      <w:proofErr w:type="gramStart"/>
      <w:r w:rsidR="00AE54D2">
        <w:rPr>
          <w:rFonts w:eastAsia="Calibri" w:cstheme="minorHAnsi"/>
          <w:sz w:val="20"/>
          <w:szCs w:val="20"/>
          <w:lang w:val="en-GB" w:eastAsia="sk-SK"/>
        </w:rPr>
        <w:t>time period</w:t>
      </w:r>
      <w:proofErr w:type="gramEnd"/>
      <w:r w:rsidR="005F329E" w:rsidRPr="00FC45B4">
        <w:rPr>
          <w:rFonts w:eastAsia="Calibri" w:cstheme="minorHAnsi"/>
          <w:sz w:val="20"/>
          <w:szCs w:val="20"/>
          <w:lang w:val="en-GB" w:eastAsia="sk-SK"/>
        </w:rPr>
        <w:t xml:space="preserve"> </w:t>
      </w:r>
      <w:r w:rsidR="00AE54D2">
        <w:rPr>
          <w:rFonts w:eastAsia="Calibri" w:cstheme="minorHAnsi"/>
          <w:sz w:val="20"/>
          <w:szCs w:val="20"/>
          <w:lang w:val="en-GB" w:eastAsia="sk-SK"/>
        </w:rPr>
        <w:t>of implementation of works</w:t>
      </w:r>
      <w:r w:rsidR="000A7334" w:rsidRPr="00FC45B4">
        <w:rPr>
          <w:rFonts w:eastAsia="Times New Roman" w:cstheme="minorHAnsi"/>
          <w:sz w:val="20"/>
          <w:szCs w:val="20"/>
          <w:lang w:val="en-GB" w:eastAsia="sk-SK"/>
        </w:rPr>
        <w:t xml:space="preserve"> = </w:t>
      </w:r>
      <w:r w:rsidR="00AE54D2">
        <w:rPr>
          <w:rFonts w:eastAsia="Times New Roman" w:cstheme="minorHAnsi"/>
          <w:sz w:val="20"/>
          <w:szCs w:val="20"/>
          <w:lang w:val="en-GB" w:eastAsia="sk-SK"/>
        </w:rPr>
        <w:t>time period</w:t>
      </w:r>
      <w:r w:rsidR="000A7334" w:rsidRPr="00FC45B4">
        <w:rPr>
          <w:rFonts w:eastAsia="Times New Roman" w:cstheme="minorHAnsi"/>
          <w:sz w:val="20"/>
          <w:szCs w:val="20"/>
          <w:lang w:val="en-GB" w:eastAsia="sk-SK"/>
        </w:rPr>
        <w:t xml:space="preserve"> </w:t>
      </w:r>
      <w:r w:rsidR="00AE54D2">
        <w:rPr>
          <w:rFonts w:eastAsia="Times New Roman" w:cstheme="minorHAnsi"/>
          <w:sz w:val="20"/>
          <w:szCs w:val="20"/>
          <w:lang w:val="en-GB" w:eastAsia="sk-SK"/>
        </w:rPr>
        <w:t>of implementation of works</w:t>
      </w:r>
      <w:r w:rsidR="00BA66E6" w:rsidRPr="00FC45B4">
        <w:rPr>
          <w:rFonts w:eastAsia="Times New Roman" w:cstheme="minorHAnsi"/>
          <w:sz w:val="20"/>
          <w:szCs w:val="20"/>
          <w:lang w:val="en-GB" w:eastAsia="sk-SK"/>
        </w:rPr>
        <w:t xml:space="preserve"> </w:t>
      </w:r>
      <w:r>
        <w:rPr>
          <w:rFonts w:eastAsia="Times New Roman" w:cstheme="minorHAnsi"/>
          <w:sz w:val="20"/>
          <w:szCs w:val="20"/>
          <w:lang w:val="en-GB" w:eastAsia="sk-SK"/>
        </w:rPr>
        <w:t>on boiler in calendar days</w:t>
      </w:r>
      <w:r w:rsidR="004C3996" w:rsidRPr="00FC45B4">
        <w:rPr>
          <w:rFonts w:eastAsia="Times New Roman" w:cstheme="minorHAnsi"/>
          <w:sz w:val="20"/>
          <w:szCs w:val="20"/>
          <w:lang w:val="en-GB" w:eastAsia="sk-SK"/>
        </w:rPr>
        <w:t>.</w:t>
      </w:r>
      <w:r w:rsidR="000A7334" w:rsidRPr="00FC45B4">
        <w:rPr>
          <w:rFonts w:eastAsia="Times New Roman" w:cstheme="minorHAnsi"/>
          <w:sz w:val="20"/>
          <w:szCs w:val="20"/>
          <w:lang w:val="en-GB" w:eastAsia="sk-SK"/>
        </w:rPr>
        <w:t xml:space="preserve"> </w:t>
      </w:r>
    </w:p>
    <w:p w14:paraId="0152320E" w14:textId="315BED50" w:rsidR="00AD2A19" w:rsidRPr="00FC45B4" w:rsidRDefault="003573E3" w:rsidP="003573E3">
      <w:pPr>
        <w:pStyle w:val="Odsekzoznamu"/>
        <w:widowControl w:val="0"/>
        <w:tabs>
          <w:tab w:val="left" w:pos="709"/>
        </w:tabs>
        <w:autoSpaceDE w:val="0"/>
        <w:autoSpaceDN w:val="0"/>
        <w:spacing w:after="0"/>
        <w:ind w:left="0"/>
        <w:rPr>
          <w:rFonts w:eastAsia="Times New Roman" w:cstheme="minorHAnsi"/>
          <w:sz w:val="20"/>
          <w:szCs w:val="20"/>
          <w:lang w:val="en-GB" w:eastAsia="sk-SK"/>
        </w:rPr>
      </w:pPr>
      <w:r w:rsidRPr="00FC45B4">
        <w:rPr>
          <w:rFonts w:eastAsia="Times New Roman" w:cstheme="minorHAnsi"/>
          <w:sz w:val="20"/>
          <w:szCs w:val="20"/>
          <w:lang w:val="en-GB" w:eastAsia="sk-SK"/>
        </w:rPr>
        <w:t xml:space="preserve">max </w:t>
      </w:r>
      <w:r w:rsidR="00AE54D2">
        <w:rPr>
          <w:rFonts w:eastAsia="Times New Roman" w:cstheme="minorHAnsi"/>
          <w:sz w:val="20"/>
          <w:szCs w:val="20"/>
          <w:lang w:val="en-GB" w:eastAsia="sk-SK"/>
        </w:rPr>
        <w:t>time period</w:t>
      </w:r>
      <w:r w:rsidRPr="00FC45B4">
        <w:rPr>
          <w:rFonts w:eastAsia="Times New Roman" w:cstheme="minorHAnsi"/>
          <w:sz w:val="20"/>
          <w:szCs w:val="20"/>
          <w:lang w:val="en-GB" w:eastAsia="sk-SK"/>
        </w:rPr>
        <w:t xml:space="preserve"> </w:t>
      </w:r>
      <w:r w:rsidR="00AE54D2">
        <w:rPr>
          <w:rFonts w:eastAsia="Times New Roman" w:cstheme="minorHAnsi"/>
          <w:sz w:val="20"/>
          <w:szCs w:val="20"/>
          <w:lang w:val="en-GB" w:eastAsia="sk-SK"/>
        </w:rPr>
        <w:t>of implementation of works</w:t>
      </w:r>
      <w:r w:rsidR="000A7334" w:rsidRPr="00FC45B4">
        <w:rPr>
          <w:rFonts w:eastAsia="Times New Roman" w:cstheme="minorHAnsi"/>
          <w:sz w:val="20"/>
          <w:szCs w:val="20"/>
          <w:lang w:val="en-GB" w:eastAsia="sk-SK"/>
        </w:rPr>
        <w:t xml:space="preserve"> </w:t>
      </w:r>
      <w:proofErr w:type="gramStart"/>
      <w:r w:rsidR="000A7334" w:rsidRPr="00FC45B4">
        <w:rPr>
          <w:rFonts w:eastAsia="Times New Roman" w:cstheme="minorHAnsi"/>
          <w:sz w:val="20"/>
          <w:szCs w:val="20"/>
          <w:lang w:val="en-GB" w:eastAsia="sk-SK"/>
        </w:rPr>
        <w:t xml:space="preserve">=  </w:t>
      </w:r>
      <w:r w:rsidR="004C3996" w:rsidRPr="00FC45B4">
        <w:rPr>
          <w:rFonts w:eastAsia="Times New Roman" w:cstheme="minorHAnsi"/>
          <w:sz w:val="20"/>
          <w:szCs w:val="20"/>
          <w:lang w:val="en-GB" w:eastAsia="sk-SK"/>
        </w:rPr>
        <w:t>60</w:t>
      </w:r>
      <w:proofErr w:type="gramEnd"/>
      <w:r w:rsidR="000A7334" w:rsidRPr="00FC45B4">
        <w:rPr>
          <w:rFonts w:eastAsia="Times New Roman" w:cstheme="minorHAnsi"/>
          <w:sz w:val="20"/>
          <w:szCs w:val="20"/>
          <w:lang w:val="en-GB" w:eastAsia="sk-SK"/>
        </w:rPr>
        <w:t xml:space="preserve"> </w:t>
      </w:r>
      <w:r w:rsidR="005B3E75">
        <w:rPr>
          <w:rFonts w:eastAsia="Times New Roman" w:cstheme="minorHAnsi"/>
          <w:sz w:val="20"/>
          <w:szCs w:val="20"/>
          <w:lang w:val="en-GB" w:eastAsia="sk-SK"/>
        </w:rPr>
        <w:t>calendar days</w:t>
      </w:r>
      <w:r w:rsidR="000A7334" w:rsidRPr="00FC45B4">
        <w:rPr>
          <w:rFonts w:eastAsia="Times New Roman" w:cstheme="minorHAnsi"/>
          <w:sz w:val="20"/>
          <w:szCs w:val="20"/>
          <w:lang w:val="en-GB" w:eastAsia="sk-SK"/>
        </w:rPr>
        <w:t xml:space="preserve"> </w:t>
      </w:r>
    </w:p>
    <w:p w14:paraId="571E644C" w14:textId="13C3723E" w:rsidR="003F2367" w:rsidRPr="00FC45B4" w:rsidRDefault="000A7334" w:rsidP="003573E3">
      <w:pPr>
        <w:pStyle w:val="Odsekzoznamu"/>
        <w:widowControl w:val="0"/>
        <w:tabs>
          <w:tab w:val="left" w:pos="709"/>
        </w:tabs>
        <w:autoSpaceDE w:val="0"/>
        <w:autoSpaceDN w:val="0"/>
        <w:spacing w:after="0"/>
        <w:ind w:left="0"/>
        <w:rPr>
          <w:rFonts w:eastAsia="Times New Roman" w:cstheme="minorHAnsi"/>
          <w:sz w:val="20"/>
          <w:szCs w:val="20"/>
          <w:lang w:val="en-GB" w:eastAsia="sk-SK"/>
        </w:rPr>
      </w:pPr>
      <w:r w:rsidRPr="00FC45B4">
        <w:rPr>
          <w:rFonts w:eastAsia="Times New Roman" w:cstheme="minorHAnsi"/>
          <w:sz w:val="20"/>
          <w:szCs w:val="20"/>
          <w:lang w:val="en-GB" w:eastAsia="sk-SK"/>
        </w:rPr>
        <w:t xml:space="preserve">min. </w:t>
      </w:r>
      <w:proofErr w:type="gramStart"/>
      <w:r w:rsidR="00AE54D2">
        <w:rPr>
          <w:rFonts w:eastAsia="Times New Roman" w:cstheme="minorHAnsi"/>
          <w:sz w:val="20"/>
          <w:szCs w:val="20"/>
          <w:lang w:val="en-GB" w:eastAsia="sk-SK"/>
        </w:rPr>
        <w:t>time period</w:t>
      </w:r>
      <w:proofErr w:type="gramEnd"/>
      <w:r w:rsidRPr="00FC45B4">
        <w:rPr>
          <w:rFonts w:eastAsia="Times New Roman" w:cstheme="minorHAnsi"/>
          <w:sz w:val="20"/>
          <w:szCs w:val="20"/>
          <w:lang w:val="en-GB" w:eastAsia="sk-SK"/>
        </w:rPr>
        <w:t xml:space="preserve"> </w:t>
      </w:r>
      <w:r w:rsidR="00AE54D2">
        <w:rPr>
          <w:rFonts w:eastAsia="Times New Roman" w:cstheme="minorHAnsi"/>
          <w:sz w:val="20"/>
          <w:szCs w:val="20"/>
          <w:lang w:val="en-GB" w:eastAsia="sk-SK"/>
        </w:rPr>
        <w:t>of implementation of works</w:t>
      </w:r>
      <w:r w:rsidRPr="00FC45B4">
        <w:rPr>
          <w:rFonts w:eastAsia="Times New Roman" w:cstheme="minorHAnsi"/>
          <w:b/>
          <w:sz w:val="20"/>
          <w:szCs w:val="20"/>
          <w:lang w:val="en-GB" w:eastAsia="sk-SK"/>
        </w:rPr>
        <w:t xml:space="preserve"> </w:t>
      </w:r>
      <w:r w:rsidRPr="00FC45B4">
        <w:rPr>
          <w:rFonts w:eastAsia="Times New Roman" w:cstheme="minorHAnsi"/>
          <w:sz w:val="20"/>
          <w:szCs w:val="20"/>
          <w:lang w:val="en-GB" w:eastAsia="sk-SK"/>
        </w:rPr>
        <w:t xml:space="preserve">= </w:t>
      </w:r>
      <w:r w:rsidR="004C3996" w:rsidRPr="00FC45B4">
        <w:rPr>
          <w:rFonts w:eastAsia="Times New Roman" w:cstheme="minorHAnsi"/>
          <w:sz w:val="20"/>
          <w:szCs w:val="20"/>
          <w:lang w:val="en-GB" w:eastAsia="sk-SK"/>
        </w:rPr>
        <w:t>4</w:t>
      </w:r>
      <w:r w:rsidRPr="00FC45B4">
        <w:rPr>
          <w:rFonts w:eastAsia="Times New Roman" w:cstheme="minorHAnsi"/>
          <w:sz w:val="20"/>
          <w:szCs w:val="20"/>
          <w:lang w:val="en-GB" w:eastAsia="sk-SK"/>
        </w:rPr>
        <w:t xml:space="preserve">0 </w:t>
      </w:r>
      <w:r w:rsidR="005B3E75">
        <w:rPr>
          <w:rFonts w:eastAsia="Times New Roman" w:cstheme="minorHAnsi"/>
          <w:sz w:val="20"/>
          <w:szCs w:val="20"/>
          <w:lang w:val="en-GB" w:eastAsia="sk-SK"/>
        </w:rPr>
        <w:t>calendar days</w:t>
      </w:r>
    </w:p>
    <w:p w14:paraId="1CDDD64E" w14:textId="77777777" w:rsidR="00752EF2" w:rsidRPr="00FC45B4" w:rsidRDefault="00752EF2" w:rsidP="003573E3">
      <w:pPr>
        <w:pStyle w:val="Odsekzoznamu"/>
        <w:widowControl w:val="0"/>
        <w:tabs>
          <w:tab w:val="left" w:pos="709"/>
        </w:tabs>
        <w:autoSpaceDE w:val="0"/>
        <w:autoSpaceDN w:val="0"/>
        <w:spacing w:after="0"/>
        <w:ind w:left="0"/>
        <w:rPr>
          <w:rFonts w:eastAsia="Times New Roman" w:cstheme="minorHAnsi"/>
          <w:sz w:val="20"/>
          <w:szCs w:val="20"/>
          <w:lang w:val="en-GB" w:eastAsia="sk-SK"/>
        </w:rPr>
      </w:pPr>
    </w:p>
    <w:p w14:paraId="4D20A30E" w14:textId="0473391E" w:rsidR="0092653E" w:rsidRPr="00FC45B4" w:rsidRDefault="004C3CC6" w:rsidP="003573E3">
      <w:pPr>
        <w:pStyle w:val="Odsekzoznamu"/>
        <w:widowControl w:val="0"/>
        <w:tabs>
          <w:tab w:val="left" w:pos="709"/>
        </w:tabs>
        <w:autoSpaceDE w:val="0"/>
        <w:autoSpaceDN w:val="0"/>
        <w:spacing w:after="0"/>
        <w:ind w:left="0"/>
        <w:rPr>
          <w:rFonts w:eastAsia="Times New Roman" w:cstheme="minorHAnsi"/>
          <w:b/>
          <w:bCs/>
          <w:lang w:val="en-GB" w:eastAsia="sk-SK"/>
        </w:rPr>
      </w:pPr>
      <w:r>
        <w:rPr>
          <w:rFonts w:eastAsia="Times New Roman" w:cstheme="minorHAnsi"/>
          <w:b/>
          <w:bCs/>
          <w:lang w:val="en-GB" w:eastAsia="sk-SK"/>
        </w:rPr>
        <w:t>Attention</w:t>
      </w:r>
      <w:r w:rsidR="00752EF2" w:rsidRPr="00FC45B4">
        <w:rPr>
          <w:rFonts w:eastAsia="Times New Roman" w:cstheme="minorHAnsi"/>
          <w:b/>
          <w:bCs/>
          <w:lang w:val="en-GB" w:eastAsia="sk-SK"/>
        </w:rPr>
        <w:t>:</w:t>
      </w:r>
    </w:p>
    <w:p w14:paraId="6964D315" w14:textId="50992D9B" w:rsidR="0092653E" w:rsidRPr="00FC45B4" w:rsidRDefault="00AE54D2" w:rsidP="0092653E">
      <w:pPr>
        <w:pStyle w:val="Odsekzoznamu"/>
        <w:widowControl w:val="0"/>
        <w:tabs>
          <w:tab w:val="left" w:pos="709"/>
        </w:tabs>
        <w:autoSpaceDE w:val="0"/>
        <w:autoSpaceDN w:val="0"/>
        <w:spacing w:after="0"/>
        <w:ind w:left="0"/>
        <w:jc w:val="both"/>
        <w:rPr>
          <w:rFonts w:eastAsia="Arial" w:cstheme="minorHAnsi"/>
          <w:lang w:val="en-GB" w:eastAsia="sk"/>
        </w:rPr>
      </w:pPr>
      <w:r>
        <w:rPr>
          <w:rFonts w:eastAsia="Arial" w:cstheme="minorHAnsi"/>
          <w:lang w:val="en-GB" w:eastAsia="sk"/>
        </w:rPr>
        <w:t>Time period</w:t>
      </w:r>
      <w:r w:rsidR="004C3CC6">
        <w:rPr>
          <w:rFonts w:eastAsia="Arial" w:cstheme="minorHAnsi"/>
          <w:lang w:val="en-GB" w:eastAsia="sk"/>
        </w:rPr>
        <w:t xml:space="preserve"> of</w:t>
      </w:r>
      <w:r w:rsidR="0092653E" w:rsidRPr="00FC45B4">
        <w:rPr>
          <w:rFonts w:eastAsia="Arial" w:cstheme="minorHAnsi"/>
          <w:lang w:val="en-GB" w:eastAsia="sk"/>
        </w:rPr>
        <w:t xml:space="preserve"> </w:t>
      </w:r>
      <w:r w:rsidR="004C3CC6">
        <w:rPr>
          <w:rFonts w:eastAsia="Arial" w:cstheme="minorHAnsi"/>
          <w:lang w:val="en-GB" w:eastAsia="sk"/>
        </w:rPr>
        <w:t>implementation is of great importance for the Buyer</w:t>
      </w:r>
      <w:r w:rsidR="00146C3F">
        <w:rPr>
          <w:rFonts w:eastAsia="Arial" w:cstheme="minorHAnsi"/>
          <w:lang w:val="en-GB" w:eastAsia="sk"/>
        </w:rPr>
        <w:t>,</w:t>
      </w:r>
      <w:r w:rsidR="004C3CC6">
        <w:rPr>
          <w:rFonts w:eastAsia="Arial" w:cstheme="minorHAnsi"/>
          <w:lang w:val="en-GB" w:eastAsia="sk"/>
        </w:rPr>
        <w:t xml:space="preserve"> therefore failure to keep</w:t>
      </w:r>
      <w:r w:rsidR="00146C3F">
        <w:rPr>
          <w:rFonts w:eastAsia="Arial" w:cstheme="minorHAnsi"/>
          <w:lang w:val="en-GB" w:eastAsia="sk"/>
        </w:rPr>
        <w:t xml:space="preserve"> offered </w:t>
      </w:r>
      <w:proofErr w:type="gramStart"/>
      <w:r w:rsidR="00146C3F">
        <w:rPr>
          <w:rFonts w:eastAsia="Arial" w:cstheme="minorHAnsi"/>
          <w:lang w:val="en-GB" w:eastAsia="sk"/>
        </w:rPr>
        <w:t>time</w:t>
      </w:r>
      <w:r w:rsidR="005B3E75">
        <w:rPr>
          <w:rFonts w:eastAsia="Arial" w:cstheme="minorHAnsi"/>
          <w:lang w:val="en-GB" w:eastAsia="sk"/>
        </w:rPr>
        <w:t xml:space="preserve"> period</w:t>
      </w:r>
      <w:proofErr w:type="gramEnd"/>
      <w:r w:rsidR="0092653E" w:rsidRPr="00FC45B4">
        <w:rPr>
          <w:rFonts w:eastAsia="Arial" w:cstheme="minorHAnsi"/>
          <w:lang w:val="en-GB" w:eastAsia="sk"/>
        </w:rPr>
        <w:t xml:space="preserve"> </w:t>
      </w:r>
      <w:r w:rsidR="004C3CC6">
        <w:rPr>
          <w:rFonts w:eastAsia="Arial" w:cstheme="minorHAnsi"/>
          <w:lang w:val="en-GB" w:eastAsia="sk"/>
        </w:rPr>
        <w:t>of implementation</w:t>
      </w:r>
      <w:r w:rsidR="0092653E" w:rsidRPr="00FC45B4">
        <w:rPr>
          <w:rFonts w:eastAsia="Arial" w:cstheme="minorHAnsi"/>
          <w:lang w:val="en-GB" w:eastAsia="sk"/>
        </w:rPr>
        <w:t xml:space="preserve"> </w:t>
      </w:r>
      <w:r w:rsidR="00146C3F">
        <w:rPr>
          <w:rFonts w:eastAsia="Arial" w:cstheme="minorHAnsi"/>
          <w:lang w:val="en-GB" w:eastAsia="sk"/>
        </w:rPr>
        <w:t xml:space="preserve">is subject to contractual penalty. The amount of contractual penalty is calculated so that it </w:t>
      </w:r>
      <w:r w:rsidR="00037CC3">
        <w:rPr>
          <w:rFonts w:eastAsia="Arial" w:cstheme="minorHAnsi"/>
          <w:lang w:val="en-GB" w:eastAsia="sk"/>
        </w:rPr>
        <w:t>considers</w:t>
      </w:r>
      <w:r w:rsidR="00146C3F">
        <w:rPr>
          <w:rFonts w:eastAsia="Arial" w:cstheme="minorHAnsi"/>
          <w:lang w:val="en-GB" w:eastAsia="sk"/>
        </w:rPr>
        <w:t xml:space="preserve"> financial advantage achieved by the </w:t>
      </w:r>
      <w:r w:rsidR="008B6B12">
        <w:rPr>
          <w:rFonts w:eastAsia="Arial" w:cstheme="minorHAnsi"/>
          <w:lang w:val="en-GB" w:eastAsia="sk"/>
        </w:rPr>
        <w:t>Tenderer</w:t>
      </w:r>
      <w:r w:rsidR="0092653E" w:rsidRPr="00FC45B4">
        <w:rPr>
          <w:rFonts w:eastAsia="Arial" w:cstheme="minorHAnsi"/>
          <w:lang w:val="en-GB" w:eastAsia="sk"/>
        </w:rPr>
        <w:t xml:space="preserve"> </w:t>
      </w:r>
      <w:r w:rsidR="00146C3F">
        <w:rPr>
          <w:rFonts w:eastAsia="Arial" w:cstheme="minorHAnsi"/>
          <w:lang w:val="en-GB" w:eastAsia="sk"/>
        </w:rPr>
        <w:t xml:space="preserve">in the Tender by offering shorter </w:t>
      </w:r>
      <w:proofErr w:type="gramStart"/>
      <w:r w:rsidR="005B3E75">
        <w:rPr>
          <w:rFonts w:eastAsia="Arial" w:cstheme="minorHAnsi"/>
          <w:lang w:val="en-GB" w:eastAsia="sk"/>
        </w:rPr>
        <w:t>time period</w:t>
      </w:r>
      <w:proofErr w:type="gramEnd"/>
      <w:r w:rsidR="0092653E" w:rsidRPr="00FC45B4">
        <w:rPr>
          <w:rFonts w:eastAsia="Arial" w:cstheme="minorHAnsi"/>
          <w:lang w:val="en-GB" w:eastAsia="sk"/>
        </w:rPr>
        <w:t xml:space="preserve"> </w:t>
      </w:r>
      <w:r>
        <w:rPr>
          <w:rFonts w:eastAsia="Arial" w:cstheme="minorHAnsi"/>
          <w:lang w:val="en-GB" w:eastAsia="sk"/>
        </w:rPr>
        <w:t>of implementation of works</w:t>
      </w:r>
      <w:r w:rsidR="0092653E" w:rsidRPr="00FC45B4">
        <w:rPr>
          <w:rFonts w:eastAsia="Arial" w:cstheme="minorHAnsi"/>
          <w:lang w:val="en-GB" w:eastAsia="sk"/>
        </w:rPr>
        <w:t xml:space="preserve"> </w:t>
      </w:r>
      <w:r w:rsidR="00146C3F">
        <w:rPr>
          <w:rFonts w:eastAsia="Arial" w:cstheme="minorHAnsi"/>
          <w:lang w:val="en-GB" w:eastAsia="sk"/>
        </w:rPr>
        <w:t xml:space="preserve">as would be realistic. </w:t>
      </w:r>
      <w:r w:rsidR="00BE7508">
        <w:rPr>
          <w:rFonts w:eastAsia="Arial" w:cstheme="minorHAnsi"/>
          <w:lang w:val="en-GB" w:eastAsia="sk"/>
        </w:rPr>
        <w:t xml:space="preserve">Penalty amount for the delay in finishing the </w:t>
      </w:r>
      <w:r>
        <w:rPr>
          <w:rFonts w:eastAsia="Arial" w:cstheme="minorHAnsi"/>
          <w:lang w:val="en-GB" w:eastAsia="sk"/>
        </w:rPr>
        <w:t>implementation of works</w:t>
      </w:r>
      <w:r w:rsidR="0092653E" w:rsidRPr="00FC45B4">
        <w:rPr>
          <w:rFonts w:eastAsia="Arial" w:cstheme="minorHAnsi"/>
          <w:lang w:val="en-GB" w:eastAsia="sk"/>
        </w:rPr>
        <w:t xml:space="preserve"> </w:t>
      </w:r>
      <w:r w:rsidR="00BE7508">
        <w:rPr>
          <w:rFonts w:eastAsia="Arial" w:cstheme="minorHAnsi"/>
          <w:lang w:val="en-GB" w:eastAsia="sk"/>
        </w:rPr>
        <w:t>is</w:t>
      </w:r>
      <w:r w:rsidR="0092653E" w:rsidRPr="00FC45B4">
        <w:rPr>
          <w:rFonts w:eastAsia="Arial" w:cstheme="minorHAnsi"/>
          <w:lang w:val="en-GB" w:eastAsia="sk"/>
        </w:rPr>
        <w:t xml:space="preserve"> </w:t>
      </w:r>
      <w:r w:rsidR="00FA0DB2" w:rsidRPr="00FC45B4">
        <w:rPr>
          <w:rFonts w:eastAsia="Arial" w:cstheme="minorHAnsi"/>
          <w:lang w:val="en-GB" w:eastAsia="sk"/>
        </w:rPr>
        <w:t>20 000 EUR</w:t>
      </w:r>
      <w:r w:rsidR="0092653E" w:rsidRPr="00FC45B4">
        <w:rPr>
          <w:rFonts w:eastAsia="Arial" w:cstheme="minorHAnsi"/>
          <w:lang w:val="en-GB" w:eastAsia="sk"/>
        </w:rPr>
        <w:t xml:space="preserve"> </w:t>
      </w:r>
      <w:r w:rsidR="00BE7508">
        <w:rPr>
          <w:rFonts w:eastAsia="Arial" w:cstheme="minorHAnsi"/>
          <w:lang w:val="en-GB" w:eastAsia="sk"/>
        </w:rPr>
        <w:t>for each, even started, day of delay</w:t>
      </w:r>
      <w:r w:rsidR="0092653E" w:rsidRPr="00FC45B4">
        <w:rPr>
          <w:rFonts w:eastAsia="Arial" w:cstheme="minorHAnsi"/>
          <w:lang w:val="en-GB" w:eastAsia="sk"/>
        </w:rPr>
        <w:t>.</w:t>
      </w:r>
    </w:p>
    <w:p w14:paraId="27E7B941" w14:textId="71BDE68B" w:rsidR="003F2367" w:rsidRPr="00FC45B4" w:rsidRDefault="003F2367" w:rsidP="003F2367">
      <w:pPr>
        <w:pStyle w:val="Odsekzoznamu"/>
        <w:widowControl w:val="0"/>
        <w:tabs>
          <w:tab w:val="left" w:pos="709"/>
        </w:tabs>
        <w:autoSpaceDE w:val="0"/>
        <w:autoSpaceDN w:val="0"/>
        <w:spacing w:after="0"/>
        <w:ind w:left="0"/>
        <w:jc w:val="both"/>
        <w:rPr>
          <w:rFonts w:ascii="Calibri" w:eastAsia="Arial" w:hAnsi="Calibri" w:cs="Calibri"/>
          <w:color w:val="1F497D" w:themeColor="text2"/>
          <w:sz w:val="28"/>
          <w:szCs w:val="28"/>
          <w:lang w:val="en-GB" w:eastAsia="sk"/>
        </w:rPr>
      </w:pPr>
    </w:p>
    <w:p w14:paraId="1D42688C" w14:textId="4D245E4B" w:rsidR="00327E6D" w:rsidRPr="00FC45B4" w:rsidRDefault="006F08A1" w:rsidP="00291F3D">
      <w:pPr>
        <w:pStyle w:val="Odsekzoznamu"/>
        <w:widowControl w:val="0"/>
        <w:numPr>
          <w:ilvl w:val="1"/>
          <w:numId w:val="47"/>
        </w:numPr>
        <w:tabs>
          <w:tab w:val="left" w:pos="709"/>
        </w:tabs>
        <w:autoSpaceDE w:val="0"/>
        <w:autoSpaceDN w:val="0"/>
        <w:spacing w:after="0"/>
        <w:ind w:left="709" w:hanging="709"/>
        <w:jc w:val="both"/>
        <w:rPr>
          <w:rFonts w:ascii="Calibri" w:eastAsia="Arial" w:hAnsi="Calibri" w:cs="Calibri"/>
          <w:lang w:val="en-GB" w:eastAsia="sk"/>
        </w:rPr>
      </w:pPr>
      <w:r w:rsidRPr="00FC45B4">
        <w:rPr>
          <w:rFonts w:ascii="Calibri" w:eastAsia="Arial" w:hAnsi="Calibri" w:cs="Calibri"/>
          <w:lang w:val="en-GB" w:eastAsia="sk"/>
        </w:rPr>
        <w:t>Maxim</w:t>
      </w:r>
      <w:r w:rsidR="00BE7508">
        <w:rPr>
          <w:rFonts w:ascii="Calibri" w:eastAsia="Arial" w:hAnsi="Calibri" w:cs="Calibri"/>
          <w:lang w:val="en-GB" w:eastAsia="sk"/>
        </w:rPr>
        <w:t xml:space="preserve">um </w:t>
      </w:r>
      <w:proofErr w:type="gramStart"/>
      <w:r w:rsidR="00AE54D2">
        <w:rPr>
          <w:rFonts w:ascii="Calibri" w:eastAsia="Arial" w:hAnsi="Calibri" w:cs="Calibri"/>
          <w:lang w:val="en-GB" w:eastAsia="sk"/>
        </w:rPr>
        <w:t>time period</w:t>
      </w:r>
      <w:proofErr w:type="gramEnd"/>
      <w:r w:rsidRPr="00FC45B4">
        <w:rPr>
          <w:rFonts w:ascii="Calibri" w:eastAsia="Arial" w:hAnsi="Calibri" w:cs="Calibri"/>
          <w:lang w:val="en-GB" w:eastAsia="sk"/>
        </w:rPr>
        <w:t xml:space="preserve"> </w:t>
      </w:r>
      <w:r w:rsidR="00AE54D2">
        <w:rPr>
          <w:rFonts w:ascii="Calibri" w:eastAsia="Arial" w:hAnsi="Calibri" w:cs="Calibri"/>
          <w:lang w:val="en-GB" w:eastAsia="sk"/>
        </w:rPr>
        <w:t>of implementation of works</w:t>
      </w:r>
      <w:r w:rsidRPr="00FC45B4">
        <w:rPr>
          <w:rFonts w:ascii="Calibri" w:eastAsia="Arial" w:hAnsi="Calibri" w:cs="Calibri"/>
          <w:lang w:val="en-GB" w:eastAsia="sk"/>
        </w:rPr>
        <w:t xml:space="preserve"> </w:t>
      </w:r>
      <w:r w:rsidR="00BE7508">
        <w:rPr>
          <w:rFonts w:ascii="Calibri" w:eastAsia="Arial" w:hAnsi="Calibri" w:cs="Calibri"/>
          <w:lang w:val="en-GB" w:eastAsia="sk"/>
        </w:rPr>
        <w:t xml:space="preserve">on boilers is </w:t>
      </w:r>
      <w:r w:rsidR="00F278D0" w:rsidRPr="00FC45B4">
        <w:rPr>
          <w:rFonts w:ascii="Calibri" w:eastAsia="Arial" w:hAnsi="Calibri" w:cs="Calibri"/>
          <w:lang w:val="en-GB" w:eastAsia="sk"/>
        </w:rPr>
        <w:t>60</w:t>
      </w:r>
      <w:r w:rsidR="00C46523" w:rsidRPr="00FC45B4">
        <w:rPr>
          <w:rFonts w:ascii="Calibri" w:eastAsia="Arial" w:hAnsi="Calibri" w:cs="Calibri"/>
          <w:lang w:val="en-GB" w:eastAsia="sk"/>
        </w:rPr>
        <w:t xml:space="preserve"> </w:t>
      </w:r>
      <w:r w:rsidR="005B3E75">
        <w:rPr>
          <w:rFonts w:ascii="Calibri" w:eastAsia="Arial" w:hAnsi="Calibri" w:cs="Calibri"/>
          <w:lang w:val="en-GB" w:eastAsia="sk"/>
        </w:rPr>
        <w:t>calendar days</w:t>
      </w:r>
      <w:r w:rsidRPr="00FC45B4">
        <w:rPr>
          <w:rFonts w:ascii="Calibri" w:eastAsia="Arial" w:hAnsi="Calibri" w:cs="Calibri"/>
          <w:lang w:val="en-GB" w:eastAsia="sk"/>
        </w:rPr>
        <w:t xml:space="preserve">. </w:t>
      </w:r>
      <w:r w:rsidR="00BE7508">
        <w:rPr>
          <w:rFonts w:ascii="Calibri" w:eastAsia="Arial" w:hAnsi="Calibri" w:cs="Calibri"/>
          <w:lang w:val="en-GB" w:eastAsia="sk"/>
        </w:rPr>
        <w:t xml:space="preserve">In case the </w:t>
      </w:r>
      <w:r w:rsidR="008B6B12">
        <w:rPr>
          <w:rFonts w:ascii="Calibri" w:eastAsia="Arial" w:hAnsi="Calibri" w:cs="Calibri"/>
          <w:lang w:val="en-GB" w:eastAsia="sk"/>
        </w:rPr>
        <w:t>Tenderer</w:t>
      </w:r>
      <w:r w:rsidRPr="00FC45B4">
        <w:rPr>
          <w:rFonts w:ascii="Calibri" w:eastAsia="Arial" w:hAnsi="Calibri" w:cs="Calibri"/>
          <w:lang w:val="en-GB" w:eastAsia="sk"/>
        </w:rPr>
        <w:t xml:space="preserve"> </w:t>
      </w:r>
      <w:r w:rsidR="00BE7508">
        <w:rPr>
          <w:rFonts w:ascii="Calibri" w:eastAsia="Arial" w:hAnsi="Calibri" w:cs="Calibri"/>
          <w:lang w:val="en-GB" w:eastAsia="sk"/>
        </w:rPr>
        <w:t xml:space="preserve">offers longer </w:t>
      </w:r>
      <w:proofErr w:type="gramStart"/>
      <w:r w:rsidR="005B3E75">
        <w:rPr>
          <w:rFonts w:ascii="Calibri" w:eastAsia="Arial" w:hAnsi="Calibri" w:cs="Calibri"/>
          <w:lang w:val="en-GB" w:eastAsia="sk"/>
        </w:rPr>
        <w:t>time period</w:t>
      </w:r>
      <w:proofErr w:type="gramEnd"/>
      <w:r w:rsidRPr="00FC45B4">
        <w:rPr>
          <w:rFonts w:ascii="Calibri" w:eastAsia="Arial" w:hAnsi="Calibri" w:cs="Calibri"/>
          <w:lang w:val="en-GB" w:eastAsia="sk"/>
        </w:rPr>
        <w:t xml:space="preserve"> </w:t>
      </w:r>
      <w:r w:rsidR="00AE54D2">
        <w:rPr>
          <w:rFonts w:ascii="Calibri" w:eastAsia="Arial" w:hAnsi="Calibri" w:cs="Calibri"/>
          <w:lang w:val="en-GB" w:eastAsia="sk"/>
        </w:rPr>
        <w:t>of implementation of works</w:t>
      </w:r>
      <w:r w:rsidR="00BE7508">
        <w:rPr>
          <w:rFonts w:ascii="Calibri" w:eastAsia="Arial" w:hAnsi="Calibri" w:cs="Calibri"/>
          <w:lang w:val="en-GB" w:eastAsia="sk"/>
        </w:rPr>
        <w:t xml:space="preserve"> on boilers the Buyer will evaluate it as failure to meet the requirements on the </w:t>
      </w:r>
      <w:r w:rsidR="00182166">
        <w:rPr>
          <w:rFonts w:ascii="Calibri" w:eastAsia="Arial" w:hAnsi="Calibri" w:cs="Calibri"/>
          <w:lang w:val="en-GB" w:eastAsia="sk"/>
        </w:rPr>
        <w:t>subject of the Tender</w:t>
      </w:r>
      <w:r w:rsidRPr="00FC45B4">
        <w:rPr>
          <w:rFonts w:ascii="Calibri" w:eastAsia="Arial" w:hAnsi="Calibri" w:cs="Calibri"/>
          <w:lang w:val="en-GB" w:eastAsia="sk"/>
        </w:rPr>
        <w:t xml:space="preserve"> a</w:t>
      </w:r>
      <w:r w:rsidR="00BE7508">
        <w:rPr>
          <w:rFonts w:ascii="Calibri" w:eastAsia="Arial" w:hAnsi="Calibri" w:cs="Calibri"/>
          <w:lang w:val="en-GB" w:eastAsia="sk"/>
        </w:rPr>
        <w:t>nd will be forced to disqualify the</w:t>
      </w:r>
      <w:r w:rsidRPr="00FC45B4">
        <w:rPr>
          <w:rFonts w:ascii="Calibri" w:eastAsia="Arial" w:hAnsi="Calibri" w:cs="Calibri"/>
          <w:lang w:val="en-GB" w:eastAsia="sk"/>
        </w:rPr>
        <w:t xml:space="preserve"> </w:t>
      </w:r>
      <w:r w:rsidR="008B6B12">
        <w:rPr>
          <w:rFonts w:ascii="Calibri" w:eastAsia="Arial" w:hAnsi="Calibri" w:cs="Calibri"/>
          <w:lang w:val="en-GB" w:eastAsia="sk"/>
        </w:rPr>
        <w:t>Tenderer</w:t>
      </w:r>
      <w:r w:rsidRPr="00FC45B4">
        <w:rPr>
          <w:rFonts w:ascii="Calibri" w:eastAsia="Arial" w:hAnsi="Calibri" w:cs="Calibri"/>
          <w:lang w:val="en-GB" w:eastAsia="sk"/>
        </w:rPr>
        <w:t xml:space="preserve">.  </w:t>
      </w:r>
    </w:p>
    <w:p w14:paraId="2AC122FC" w14:textId="2E4589A3" w:rsidR="005A2270" w:rsidRPr="00FC45B4" w:rsidRDefault="00BE7508" w:rsidP="005A2270">
      <w:pPr>
        <w:pStyle w:val="Odsekzoznamu"/>
        <w:widowControl w:val="0"/>
        <w:numPr>
          <w:ilvl w:val="1"/>
          <w:numId w:val="47"/>
        </w:numPr>
        <w:tabs>
          <w:tab w:val="left" w:pos="709"/>
        </w:tabs>
        <w:autoSpaceDE w:val="0"/>
        <w:autoSpaceDN w:val="0"/>
        <w:spacing w:after="0"/>
        <w:ind w:left="709" w:hanging="709"/>
        <w:jc w:val="both"/>
        <w:rPr>
          <w:rFonts w:ascii="Calibri" w:eastAsia="Arial" w:hAnsi="Calibri" w:cs="Calibri"/>
          <w:lang w:val="en-GB" w:eastAsia="sk"/>
        </w:rPr>
      </w:pPr>
      <w:r>
        <w:rPr>
          <w:rFonts w:ascii="Calibri" w:eastAsia="Arial" w:hAnsi="Calibri" w:cs="Calibri"/>
          <w:lang w:val="en-GB" w:eastAsia="sk"/>
        </w:rPr>
        <w:t xml:space="preserve">The Buyer points out that </w:t>
      </w:r>
      <w:r w:rsidR="00356C74">
        <w:rPr>
          <w:rFonts w:ascii="Calibri" w:eastAsia="Arial" w:hAnsi="Calibri" w:cs="Calibri"/>
          <w:lang w:val="en-GB" w:eastAsia="sk"/>
        </w:rPr>
        <w:t xml:space="preserve">the </w:t>
      </w:r>
      <w:proofErr w:type="gramStart"/>
      <w:r w:rsidR="00AE54D2">
        <w:rPr>
          <w:rFonts w:ascii="Calibri" w:eastAsia="Arial" w:hAnsi="Calibri" w:cs="Calibri"/>
          <w:lang w:val="en-GB" w:eastAsia="sk"/>
        </w:rPr>
        <w:t>time period</w:t>
      </w:r>
      <w:proofErr w:type="gramEnd"/>
      <w:r w:rsidR="005A2270" w:rsidRPr="00FC45B4">
        <w:rPr>
          <w:rFonts w:ascii="Calibri" w:eastAsia="Arial" w:hAnsi="Calibri" w:cs="Calibri"/>
          <w:lang w:val="en-GB" w:eastAsia="sk"/>
        </w:rPr>
        <w:t xml:space="preserve"> </w:t>
      </w:r>
      <w:r w:rsidR="00AE54D2">
        <w:rPr>
          <w:rFonts w:ascii="Calibri" w:eastAsia="Arial" w:hAnsi="Calibri" w:cs="Calibri"/>
          <w:lang w:val="en-GB" w:eastAsia="sk"/>
        </w:rPr>
        <w:t>of implementation of works</w:t>
      </w:r>
      <w:r w:rsidR="00356C74">
        <w:rPr>
          <w:rFonts w:ascii="Calibri" w:eastAsia="Arial" w:hAnsi="Calibri" w:cs="Calibri"/>
          <w:lang w:val="en-GB" w:eastAsia="sk"/>
        </w:rPr>
        <w:t xml:space="preserve"> on boilers offered by </w:t>
      </w:r>
      <w:r w:rsidR="00356C74">
        <w:rPr>
          <w:rFonts w:ascii="Calibri" w:eastAsia="Arial" w:hAnsi="Calibri" w:cs="Calibri"/>
          <w:lang w:val="en-GB" w:eastAsia="sk"/>
        </w:rPr>
        <w:lastRenderedPageBreak/>
        <w:t>the Tenderer becomes binding and in case of failure to keep it the Buyer is entitled to apply contractual penalties in compliance with the provisions o</w:t>
      </w:r>
      <w:r w:rsidR="008015AA">
        <w:rPr>
          <w:rFonts w:ascii="Calibri" w:eastAsia="Arial" w:hAnsi="Calibri" w:cs="Calibri"/>
          <w:lang w:val="en-GB" w:eastAsia="sk"/>
        </w:rPr>
        <w:t>f the Contract</w:t>
      </w:r>
      <w:r w:rsidR="005A2270" w:rsidRPr="00FC45B4">
        <w:rPr>
          <w:rFonts w:ascii="Calibri" w:eastAsia="Arial" w:hAnsi="Calibri" w:cs="Calibri"/>
          <w:lang w:val="en-GB" w:eastAsia="sk"/>
        </w:rPr>
        <w:t>.</w:t>
      </w:r>
    </w:p>
    <w:p w14:paraId="4D40AE45" w14:textId="0A3508DC" w:rsidR="00C46523" w:rsidRPr="00FC45B4" w:rsidRDefault="00356C74" w:rsidP="00291F3D">
      <w:pPr>
        <w:pStyle w:val="Odsekzoznamu"/>
        <w:widowControl w:val="0"/>
        <w:numPr>
          <w:ilvl w:val="1"/>
          <w:numId w:val="47"/>
        </w:numPr>
        <w:tabs>
          <w:tab w:val="left" w:pos="709"/>
        </w:tabs>
        <w:autoSpaceDE w:val="0"/>
        <w:autoSpaceDN w:val="0"/>
        <w:spacing w:after="0"/>
        <w:ind w:left="709" w:hanging="709"/>
        <w:jc w:val="both"/>
        <w:rPr>
          <w:rFonts w:ascii="Calibri" w:eastAsia="Arial" w:hAnsi="Calibri" w:cs="Calibri"/>
          <w:lang w:val="en-GB" w:eastAsia="sk"/>
        </w:rPr>
      </w:pPr>
      <w:r>
        <w:rPr>
          <w:rFonts w:ascii="Calibri" w:eastAsia="Arial" w:hAnsi="Calibri" w:cs="Calibri"/>
          <w:lang w:val="en-GB" w:eastAsia="sk"/>
        </w:rPr>
        <w:t>The Offer with highest number of points will become the successful one.</w:t>
      </w:r>
    </w:p>
    <w:p w14:paraId="6303F7FA" w14:textId="77777777" w:rsidR="00327E6D" w:rsidRPr="00FC45B4" w:rsidRDefault="00327E6D" w:rsidP="003F2367">
      <w:pPr>
        <w:pStyle w:val="Odsekzoznamu"/>
        <w:widowControl w:val="0"/>
        <w:tabs>
          <w:tab w:val="left" w:pos="709"/>
        </w:tabs>
        <w:autoSpaceDE w:val="0"/>
        <w:autoSpaceDN w:val="0"/>
        <w:spacing w:after="0"/>
        <w:ind w:left="0"/>
        <w:jc w:val="both"/>
        <w:rPr>
          <w:rFonts w:ascii="Calibri" w:eastAsia="Arial" w:hAnsi="Calibri" w:cs="Calibri"/>
          <w:color w:val="1F497D" w:themeColor="text2"/>
          <w:sz w:val="28"/>
          <w:szCs w:val="28"/>
          <w:lang w:val="en-GB" w:eastAsia="sk"/>
        </w:rPr>
      </w:pPr>
    </w:p>
    <w:p w14:paraId="320CA7A4" w14:textId="77777777" w:rsidR="003F2367" w:rsidRPr="00FC45B4" w:rsidRDefault="003F2367" w:rsidP="005A2270">
      <w:pPr>
        <w:pStyle w:val="Odsekzoznamu"/>
        <w:widowControl w:val="0"/>
        <w:tabs>
          <w:tab w:val="left" w:pos="709"/>
        </w:tabs>
        <w:autoSpaceDE w:val="0"/>
        <w:autoSpaceDN w:val="0"/>
        <w:spacing w:after="0"/>
        <w:ind w:left="0"/>
        <w:jc w:val="both"/>
        <w:rPr>
          <w:rFonts w:ascii="Calibri" w:eastAsia="Arial" w:hAnsi="Calibri" w:cs="Calibri"/>
          <w:color w:val="1F497D" w:themeColor="text2"/>
          <w:sz w:val="28"/>
          <w:szCs w:val="28"/>
          <w:lang w:val="en-GB" w:eastAsia="sk"/>
        </w:rPr>
      </w:pPr>
    </w:p>
    <w:p w14:paraId="3F9A0A04" w14:textId="3230B095" w:rsidR="00C55209" w:rsidRPr="00FC45B4" w:rsidRDefault="00356C74" w:rsidP="004C0037">
      <w:pPr>
        <w:pStyle w:val="Odsekzoznamu"/>
        <w:widowControl w:val="0"/>
        <w:numPr>
          <w:ilvl w:val="0"/>
          <w:numId w:val="4"/>
        </w:numPr>
        <w:tabs>
          <w:tab w:val="left" w:pos="709"/>
        </w:tabs>
        <w:autoSpaceDE w:val="0"/>
        <w:autoSpaceDN w:val="0"/>
        <w:spacing w:before="240" w:after="0"/>
        <w:ind w:left="0" w:firstLine="0"/>
        <w:jc w:val="both"/>
        <w:rPr>
          <w:rFonts w:ascii="Calibri" w:eastAsia="Arial" w:hAnsi="Calibri" w:cs="Calibri"/>
          <w:bCs/>
          <w:color w:val="1F497D" w:themeColor="text2"/>
          <w:sz w:val="28"/>
          <w:szCs w:val="28"/>
          <w:u w:color="000000"/>
          <w:lang w:val="en-GB" w:eastAsia="sk"/>
        </w:rPr>
      </w:pPr>
      <w:r>
        <w:rPr>
          <w:rFonts w:ascii="Calibri" w:eastAsia="Arial" w:hAnsi="Calibri" w:cs="Calibri"/>
          <w:bCs/>
          <w:color w:val="1F497D" w:themeColor="text2"/>
          <w:sz w:val="28"/>
          <w:szCs w:val="28"/>
          <w:u w:color="000000"/>
          <w:lang w:val="en-GB" w:eastAsia="sk"/>
        </w:rPr>
        <w:t xml:space="preserve">Other </w:t>
      </w:r>
      <w:r w:rsidR="006C33FD">
        <w:rPr>
          <w:rFonts w:ascii="Calibri" w:eastAsia="Arial" w:hAnsi="Calibri" w:cs="Calibri"/>
          <w:bCs/>
          <w:color w:val="1F497D" w:themeColor="text2"/>
          <w:sz w:val="28"/>
          <w:szCs w:val="28"/>
          <w:u w:color="000000"/>
          <w:lang w:val="en-GB" w:eastAsia="sk"/>
        </w:rPr>
        <w:t>information</w:t>
      </w:r>
    </w:p>
    <w:p w14:paraId="53167BD6" w14:textId="3471E7E0" w:rsidR="00D729C5" w:rsidRPr="00FC45B4" w:rsidRDefault="00356C74" w:rsidP="009F0D3C">
      <w:pPr>
        <w:pStyle w:val="Odsekzoznamu"/>
        <w:widowControl w:val="0"/>
        <w:numPr>
          <w:ilvl w:val="0"/>
          <w:numId w:val="11"/>
        </w:numPr>
        <w:autoSpaceDE w:val="0"/>
        <w:autoSpaceDN w:val="0"/>
        <w:spacing w:before="240" w:after="0"/>
        <w:jc w:val="both"/>
        <w:rPr>
          <w:rFonts w:ascii="Calibri" w:eastAsia="Arial" w:hAnsi="Calibri" w:cs="Calibri"/>
          <w:bCs/>
          <w:u w:color="000000"/>
          <w:lang w:val="en-GB" w:eastAsia="sk"/>
        </w:rPr>
      </w:pPr>
      <w:r>
        <w:rPr>
          <w:rFonts w:ascii="Calibri" w:eastAsia="Arial" w:hAnsi="Calibri" w:cs="Calibri"/>
          <w:bCs/>
          <w:u w:color="000000"/>
          <w:lang w:val="en-GB" w:eastAsia="sk"/>
        </w:rPr>
        <w:t>After opening the Offers the Buyer</w:t>
      </w:r>
      <w:r w:rsidR="00D515D1">
        <w:rPr>
          <w:rFonts w:ascii="Calibri" w:eastAsia="Arial" w:hAnsi="Calibri" w:cs="Calibri"/>
          <w:bCs/>
          <w:u w:color="000000"/>
          <w:lang w:val="en-GB" w:eastAsia="sk"/>
        </w:rPr>
        <w:t xml:space="preserve"> will</w:t>
      </w:r>
      <w:r>
        <w:rPr>
          <w:rFonts w:ascii="Calibri" w:eastAsia="Arial" w:hAnsi="Calibri" w:cs="Calibri"/>
          <w:bCs/>
          <w:u w:color="000000"/>
          <w:lang w:val="en-GB" w:eastAsia="sk"/>
        </w:rPr>
        <w:t xml:space="preserve"> arrange them in order of </w:t>
      </w:r>
      <w:r w:rsidR="00D515D1">
        <w:rPr>
          <w:rFonts w:ascii="Calibri" w:eastAsia="Arial" w:hAnsi="Calibri" w:cs="Calibri"/>
          <w:bCs/>
          <w:u w:color="000000"/>
          <w:lang w:val="en-GB" w:eastAsia="sk"/>
        </w:rPr>
        <w:t xml:space="preserve">specified </w:t>
      </w:r>
      <w:r w:rsidR="00E45AB3">
        <w:rPr>
          <w:rFonts w:ascii="Calibri" w:eastAsia="Arial" w:hAnsi="Calibri" w:cs="Calibri"/>
          <w:bCs/>
          <w:u w:color="000000"/>
          <w:lang w:val="en-GB" w:eastAsia="sk"/>
        </w:rPr>
        <w:t>criterion</w:t>
      </w:r>
      <w:r w:rsidR="00D515D1">
        <w:rPr>
          <w:rFonts w:ascii="Calibri" w:eastAsia="Arial" w:hAnsi="Calibri" w:cs="Calibri"/>
          <w:bCs/>
          <w:u w:color="000000"/>
          <w:lang w:val="en-GB" w:eastAsia="sk"/>
        </w:rPr>
        <w:t xml:space="preserve"> and begin evaluation of the Offers and conditions of participation starting from the </w:t>
      </w:r>
      <w:r w:rsidR="008B6B12">
        <w:rPr>
          <w:rFonts w:ascii="Calibri" w:eastAsia="Arial" w:hAnsi="Calibri" w:cs="Calibri"/>
          <w:bCs/>
          <w:u w:color="000000"/>
          <w:lang w:val="en-GB" w:eastAsia="sk"/>
        </w:rPr>
        <w:t>Tenderer</w:t>
      </w:r>
      <w:r w:rsidR="00D515D1">
        <w:rPr>
          <w:rFonts w:ascii="Calibri" w:eastAsia="Arial" w:hAnsi="Calibri" w:cs="Calibri"/>
          <w:bCs/>
          <w:u w:color="000000"/>
          <w:lang w:val="en-GB" w:eastAsia="sk"/>
        </w:rPr>
        <w:t xml:space="preserve"> with highest number of points according to the specified </w:t>
      </w:r>
      <w:r w:rsidR="00E45AB3">
        <w:rPr>
          <w:rFonts w:ascii="Calibri" w:eastAsia="Arial" w:hAnsi="Calibri" w:cs="Calibri"/>
          <w:bCs/>
          <w:u w:color="000000"/>
          <w:lang w:val="en-GB" w:eastAsia="sk"/>
        </w:rPr>
        <w:t>criterion</w:t>
      </w:r>
      <w:r w:rsidR="008B2AEA" w:rsidRPr="00FC45B4">
        <w:rPr>
          <w:rFonts w:ascii="Calibri" w:eastAsia="Arial" w:hAnsi="Calibri" w:cs="Calibri"/>
          <w:bCs/>
          <w:u w:color="000000"/>
          <w:lang w:val="en-GB" w:eastAsia="sk"/>
        </w:rPr>
        <w:t xml:space="preserve">. </w:t>
      </w:r>
      <w:r w:rsidR="00D515D1">
        <w:rPr>
          <w:rFonts w:ascii="Calibri" w:eastAsia="Arial" w:hAnsi="Calibri" w:cs="Calibri"/>
          <w:bCs/>
          <w:u w:color="000000"/>
          <w:lang w:val="en-GB" w:eastAsia="sk"/>
        </w:rPr>
        <w:t xml:space="preserve">In the case the Tenderer with highest number of points is disqualified the Buyer will use the same rule and repeatedly proceed till a Tenderer </w:t>
      </w:r>
      <w:r w:rsidR="003A1CDA">
        <w:rPr>
          <w:rFonts w:ascii="Calibri" w:eastAsia="Arial" w:hAnsi="Calibri" w:cs="Calibri"/>
          <w:bCs/>
          <w:u w:color="000000"/>
          <w:lang w:val="en-GB" w:eastAsia="sk"/>
        </w:rPr>
        <w:t xml:space="preserve">is established </w:t>
      </w:r>
      <w:r w:rsidR="00D515D1">
        <w:rPr>
          <w:rFonts w:ascii="Calibri" w:eastAsia="Arial" w:hAnsi="Calibri" w:cs="Calibri"/>
          <w:bCs/>
          <w:u w:color="000000"/>
          <w:lang w:val="en-GB" w:eastAsia="sk"/>
        </w:rPr>
        <w:t>meeting specified conditions of participation</w:t>
      </w:r>
      <w:r w:rsidR="003A1CDA">
        <w:rPr>
          <w:rFonts w:ascii="Calibri" w:eastAsia="Arial" w:hAnsi="Calibri" w:cs="Calibri"/>
          <w:bCs/>
          <w:u w:color="000000"/>
          <w:lang w:val="en-GB" w:eastAsia="sk"/>
        </w:rPr>
        <w:t xml:space="preserve"> and requirements </w:t>
      </w:r>
      <w:proofErr w:type="gramStart"/>
      <w:r w:rsidR="003A1CDA">
        <w:rPr>
          <w:rFonts w:ascii="Calibri" w:eastAsia="Arial" w:hAnsi="Calibri" w:cs="Calibri"/>
          <w:bCs/>
          <w:u w:color="000000"/>
          <w:lang w:val="en-GB" w:eastAsia="sk"/>
        </w:rPr>
        <w:t xml:space="preserve">on the subject of </w:t>
      </w:r>
      <w:r w:rsidR="00182166">
        <w:rPr>
          <w:rFonts w:ascii="Calibri" w:eastAsia="Arial" w:hAnsi="Calibri" w:cs="Calibri"/>
          <w:bCs/>
          <w:u w:color="000000"/>
          <w:lang w:val="en-GB" w:eastAsia="sk"/>
        </w:rPr>
        <w:t>the</w:t>
      </w:r>
      <w:proofErr w:type="gramEnd"/>
      <w:r w:rsidR="00182166">
        <w:rPr>
          <w:rFonts w:ascii="Calibri" w:eastAsia="Arial" w:hAnsi="Calibri" w:cs="Calibri"/>
          <w:bCs/>
          <w:u w:color="000000"/>
          <w:lang w:val="en-GB" w:eastAsia="sk"/>
        </w:rPr>
        <w:t xml:space="preserve"> Tender</w:t>
      </w:r>
      <w:r w:rsidR="008B2AEA" w:rsidRPr="00FC45B4">
        <w:rPr>
          <w:rFonts w:ascii="Calibri" w:eastAsia="Arial" w:hAnsi="Calibri" w:cs="Calibri"/>
          <w:bCs/>
          <w:u w:color="000000"/>
          <w:lang w:val="en-GB" w:eastAsia="sk"/>
        </w:rPr>
        <w:t xml:space="preserve"> </w:t>
      </w:r>
      <w:r w:rsidR="003A1CDA">
        <w:rPr>
          <w:rFonts w:ascii="Calibri" w:eastAsia="Arial" w:hAnsi="Calibri" w:cs="Calibri"/>
          <w:bCs/>
          <w:u w:color="000000"/>
          <w:lang w:val="en-GB" w:eastAsia="sk"/>
        </w:rPr>
        <w:t xml:space="preserve">with highest number of points from among non-disqualified </w:t>
      </w:r>
      <w:r w:rsidR="008B6B12">
        <w:rPr>
          <w:rFonts w:ascii="Calibri" w:eastAsia="Arial" w:hAnsi="Calibri" w:cs="Calibri"/>
          <w:bCs/>
          <w:u w:color="000000"/>
          <w:lang w:val="en-GB" w:eastAsia="sk"/>
        </w:rPr>
        <w:t>Tenderer</w:t>
      </w:r>
      <w:r w:rsidR="003A1CDA">
        <w:rPr>
          <w:rFonts w:ascii="Calibri" w:eastAsia="Arial" w:hAnsi="Calibri" w:cs="Calibri"/>
          <w:bCs/>
          <w:u w:color="000000"/>
          <w:lang w:val="en-GB" w:eastAsia="sk"/>
        </w:rPr>
        <w:t>s</w:t>
      </w:r>
      <w:r w:rsidR="008B2AEA" w:rsidRPr="00FC45B4">
        <w:rPr>
          <w:rFonts w:ascii="Calibri" w:eastAsia="Arial" w:hAnsi="Calibri" w:cs="Calibri"/>
          <w:bCs/>
          <w:u w:color="000000"/>
          <w:lang w:val="en-GB" w:eastAsia="sk"/>
        </w:rPr>
        <w:t xml:space="preserve">. </w:t>
      </w:r>
    </w:p>
    <w:p w14:paraId="7030CCAE" w14:textId="27A59065" w:rsidR="00CA770A" w:rsidRPr="00FC45B4" w:rsidRDefault="003A1CDA" w:rsidP="009F0D3C">
      <w:pPr>
        <w:pStyle w:val="Odsekzoznamu"/>
        <w:widowControl w:val="0"/>
        <w:numPr>
          <w:ilvl w:val="0"/>
          <w:numId w:val="11"/>
        </w:numPr>
        <w:autoSpaceDE w:val="0"/>
        <w:autoSpaceDN w:val="0"/>
        <w:spacing w:before="240" w:after="0"/>
        <w:jc w:val="both"/>
        <w:rPr>
          <w:rFonts w:ascii="Calibri" w:eastAsia="Arial" w:hAnsi="Calibri" w:cs="Calibri"/>
          <w:bCs/>
          <w:u w:color="000000"/>
          <w:lang w:val="en-GB" w:eastAsia="sk"/>
        </w:rPr>
      </w:pPr>
      <w:r>
        <w:rPr>
          <w:rFonts w:ascii="Calibri" w:eastAsia="Arial" w:hAnsi="Calibri" w:cs="Calibri"/>
          <w:bCs/>
          <w:u w:color="000000"/>
          <w:lang w:val="en-GB" w:eastAsia="sk"/>
        </w:rPr>
        <w:t xml:space="preserve">In case the </w:t>
      </w:r>
      <w:r w:rsidR="008B6B12">
        <w:rPr>
          <w:rFonts w:ascii="Calibri" w:eastAsia="Arial" w:hAnsi="Calibri" w:cs="Calibri"/>
          <w:bCs/>
          <w:u w:color="000000"/>
          <w:lang w:val="en-GB" w:eastAsia="sk"/>
        </w:rPr>
        <w:t>Tenderer</w:t>
      </w:r>
      <w:r w:rsidR="00C55209"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with highest number of points</w:t>
      </w:r>
      <w:r w:rsidR="00C55209"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 xml:space="preserve">submits </w:t>
      </w:r>
      <w:r w:rsidR="003F3CF9">
        <w:rPr>
          <w:rFonts w:ascii="Calibri" w:eastAsia="Arial" w:hAnsi="Calibri" w:cs="Calibri"/>
          <w:bCs/>
          <w:u w:color="000000"/>
          <w:lang w:val="en-GB" w:eastAsia="sk"/>
        </w:rPr>
        <w:t>certificate</w:t>
      </w:r>
      <w:r>
        <w:rPr>
          <w:rFonts w:ascii="Calibri" w:eastAsia="Arial" w:hAnsi="Calibri" w:cs="Calibri"/>
          <w:bCs/>
          <w:u w:color="000000"/>
          <w:lang w:val="en-GB" w:eastAsia="sk"/>
        </w:rPr>
        <w:t xml:space="preserve">s and </w:t>
      </w:r>
      <w:r w:rsidR="00564CB7">
        <w:rPr>
          <w:rFonts w:ascii="Calibri" w:eastAsia="Arial" w:hAnsi="Calibri" w:cs="Calibri"/>
          <w:bCs/>
          <w:u w:color="000000"/>
          <w:lang w:val="en-GB" w:eastAsia="sk"/>
        </w:rPr>
        <w:t>documents</w:t>
      </w:r>
      <w:r>
        <w:rPr>
          <w:rFonts w:ascii="Calibri" w:eastAsia="Arial" w:hAnsi="Calibri" w:cs="Calibri"/>
          <w:bCs/>
          <w:u w:color="000000"/>
          <w:lang w:val="en-GB" w:eastAsia="sk"/>
        </w:rPr>
        <w:t xml:space="preserve"> not meeting the requirements of the Buyer and/or fails to submit requested </w:t>
      </w:r>
      <w:r w:rsidR="003F3CF9">
        <w:rPr>
          <w:rFonts w:ascii="Calibri" w:eastAsia="Arial" w:hAnsi="Calibri" w:cs="Calibri"/>
          <w:bCs/>
          <w:u w:color="000000"/>
          <w:lang w:val="en-GB" w:eastAsia="sk"/>
        </w:rPr>
        <w:t>certificate</w:t>
      </w:r>
      <w:r>
        <w:rPr>
          <w:rFonts w:ascii="Calibri" w:eastAsia="Arial" w:hAnsi="Calibri" w:cs="Calibri"/>
          <w:bCs/>
          <w:u w:color="000000"/>
          <w:lang w:val="en-GB" w:eastAsia="sk"/>
        </w:rPr>
        <w:t xml:space="preserve">s </w:t>
      </w:r>
      <w:r w:rsidR="00BA61F9" w:rsidRPr="00FC45B4">
        <w:rPr>
          <w:rFonts w:ascii="Calibri" w:eastAsia="Arial" w:hAnsi="Calibri" w:cs="Calibri"/>
          <w:bCs/>
          <w:u w:color="000000"/>
          <w:lang w:val="en-GB" w:eastAsia="sk"/>
        </w:rPr>
        <w:t>a</w:t>
      </w:r>
      <w:r>
        <w:rPr>
          <w:rFonts w:ascii="Calibri" w:eastAsia="Arial" w:hAnsi="Calibri" w:cs="Calibri"/>
          <w:bCs/>
          <w:u w:color="000000"/>
          <w:lang w:val="en-GB" w:eastAsia="sk"/>
        </w:rPr>
        <w:t>nd</w:t>
      </w:r>
      <w:r w:rsidR="00BA61F9" w:rsidRPr="00FC45B4">
        <w:rPr>
          <w:rFonts w:ascii="Calibri" w:eastAsia="Arial" w:hAnsi="Calibri" w:cs="Calibri"/>
          <w:bCs/>
          <w:u w:color="000000"/>
          <w:lang w:val="en-GB" w:eastAsia="sk"/>
        </w:rPr>
        <w:t> </w:t>
      </w:r>
      <w:r w:rsidR="00564CB7">
        <w:rPr>
          <w:rFonts w:ascii="Calibri" w:eastAsia="Arial" w:hAnsi="Calibri" w:cs="Calibri"/>
          <w:bCs/>
          <w:u w:color="000000"/>
          <w:lang w:val="en-GB" w:eastAsia="sk"/>
        </w:rPr>
        <w:t>documents</w:t>
      </w:r>
      <w:r w:rsidR="00BA61F9"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in the Offer the Buyer will request the T</w:t>
      </w:r>
      <w:r w:rsidR="008B6B12">
        <w:rPr>
          <w:rFonts w:ascii="Calibri" w:eastAsia="Arial" w:hAnsi="Calibri" w:cs="Calibri"/>
          <w:bCs/>
          <w:u w:color="000000"/>
          <w:lang w:val="en-GB" w:eastAsia="sk"/>
        </w:rPr>
        <w:t>enderer</w:t>
      </w:r>
      <w:r w:rsidR="00C83242">
        <w:rPr>
          <w:rFonts w:ascii="Calibri" w:eastAsia="Arial" w:hAnsi="Calibri" w:cs="Calibri"/>
          <w:bCs/>
          <w:u w:color="000000"/>
          <w:lang w:val="en-GB" w:eastAsia="sk"/>
        </w:rPr>
        <w:t xml:space="preserve"> to remove these discrepancies in the </w:t>
      </w:r>
      <w:proofErr w:type="gramStart"/>
      <w:r w:rsidR="005B3E75">
        <w:rPr>
          <w:rFonts w:ascii="Calibri" w:eastAsia="Arial" w:hAnsi="Calibri" w:cs="Calibri"/>
          <w:bCs/>
          <w:u w:color="000000"/>
          <w:lang w:val="en-GB" w:eastAsia="sk"/>
        </w:rPr>
        <w:t>time period</w:t>
      </w:r>
      <w:proofErr w:type="gramEnd"/>
      <w:r w:rsidR="00BA61F9" w:rsidRPr="00FC45B4">
        <w:rPr>
          <w:rFonts w:ascii="Calibri" w:eastAsia="Arial" w:hAnsi="Calibri" w:cs="Calibri"/>
          <w:bCs/>
          <w:u w:color="000000"/>
          <w:lang w:val="en-GB" w:eastAsia="sk"/>
        </w:rPr>
        <w:t xml:space="preserve"> n</w:t>
      </w:r>
      <w:r w:rsidR="00C83242">
        <w:rPr>
          <w:rFonts w:ascii="Calibri" w:eastAsia="Arial" w:hAnsi="Calibri" w:cs="Calibri"/>
          <w:bCs/>
          <w:u w:color="000000"/>
          <w:lang w:val="en-GB" w:eastAsia="sk"/>
        </w:rPr>
        <w:t>o longer than 5 working days</w:t>
      </w:r>
      <w:r w:rsidR="00BA61F9" w:rsidRPr="00FC45B4">
        <w:rPr>
          <w:rFonts w:ascii="Calibri" w:eastAsia="Arial" w:hAnsi="Calibri" w:cs="Calibri"/>
          <w:bCs/>
          <w:u w:color="000000"/>
          <w:lang w:val="en-GB" w:eastAsia="sk"/>
        </w:rPr>
        <w:t xml:space="preserve">. </w:t>
      </w:r>
      <w:r w:rsidR="00C83242">
        <w:rPr>
          <w:rFonts w:ascii="Calibri" w:eastAsia="Arial" w:hAnsi="Calibri" w:cs="Calibri"/>
          <w:bCs/>
          <w:u w:color="000000"/>
          <w:lang w:val="en-GB" w:eastAsia="sk"/>
        </w:rPr>
        <w:t xml:space="preserve">If the Tenderer even after this request fails to submit </w:t>
      </w:r>
      <w:r w:rsidR="00564CB7">
        <w:rPr>
          <w:rFonts w:ascii="Calibri" w:eastAsia="Arial" w:hAnsi="Calibri" w:cs="Calibri"/>
          <w:bCs/>
          <w:u w:color="000000"/>
          <w:lang w:val="en-GB" w:eastAsia="sk"/>
        </w:rPr>
        <w:t>documents</w:t>
      </w:r>
      <w:r w:rsidR="00BA61F9" w:rsidRPr="00FC45B4">
        <w:rPr>
          <w:rFonts w:ascii="Calibri" w:eastAsia="Arial" w:hAnsi="Calibri" w:cs="Calibri"/>
          <w:bCs/>
          <w:u w:color="000000"/>
          <w:lang w:val="en-GB" w:eastAsia="sk"/>
        </w:rPr>
        <w:t xml:space="preserve"> a</w:t>
      </w:r>
      <w:r w:rsidR="00C83242">
        <w:rPr>
          <w:rFonts w:ascii="Calibri" w:eastAsia="Arial" w:hAnsi="Calibri" w:cs="Calibri"/>
          <w:bCs/>
          <w:u w:color="000000"/>
          <w:lang w:val="en-GB" w:eastAsia="sk"/>
        </w:rPr>
        <w:t>nd</w:t>
      </w:r>
      <w:r w:rsidR="00BA61F9" w:rsidRPr="00FC45B4">
        <w:rPr>
          <w:rFonts w:ascii="Calibri" w:eastAsia="Arial" w:hAnsi="Calibri" w:cs="Calibri"/>
          <w:bCs/>
          <w:u w:color="000000"/>
          <w:lang w:val="en-GB" w:eastAsia="sk"/>
        </w:rPr>
        <w:t> </w:t>
      </w:r>
      <w:r w:rsidR="00C83242">
        <w:rPr>
          <w:rFonts w:ascii="Calibri" w:eastAsia="Arial" w:hAnsi="Calibri" w:cs="Calibri"/>
          <w:bCs/>
          <w:u w:color="000000"/>
          <w:lang w:val="en-GB" w:eastAsia="sk"/>
        </w:rPr>
        <w:t>certificates</w:t>
      </w:r>
      <w:r w:rsidR="00BA61F9" w:rsidRPr="00FC45B4">
        <w:rPr>
          <w:rFonts w:ascii="Calibri" w:eastAsia="Arial" w:hAnsi="Calibri" w:cs="Calibri"/>
          <w:bCs/>
          <w:u w:color="000000"/>
          <w:lang w:val="en-GB" w:eastAsia="sk"/>
        </w:rPr>
        <w:t xml:space="preserve"> pr</w:t>
      </w:r>
      <w:r w:rsidR="00C83242">
        <w:rPr>
          <w:rFonts w:ascii="Calibri" w:eastAsia="Arial" w:hAnsi="Calibri" w:cs="Calibri"/>
          <w:bCs/>
          <w:u w:color="000000"/>
          <w:lang w:val="en-GB" w:eastAsia="sk"/>
        </w:rPr>
        <w:t>oving fulfilment of specified requirements the Buyer</w:t>
      </w:r>
      <w:r w:rsidR="004B0911">
        <w:rPr>
          <w:rFonts w:ascii="Calibri" w:eastAsia="Arial" w:hAnsi="Calibri" w:cs="Calibri"/>
          <w:bCs/>
          <w:u w:color="000000"/>
          <w:lang w:val="en-GB" w:eastAsia="sk"/>
        </w:rPr>
        <w:t xml:space="preserve"> will deem it a failure to fulfil </w:t>
      </w:r>
      <w:r w:rsidR="009B10B1">
        <w:rPr>
          <w:rFonts w:ascii="Calibri" w:eastAsia="Arial" w:hAnsi="Calibri" w:cs="Calibri"/>
          <w:bCs/>
          <w:u w:color="000000"/>
          <w:lang w:val="en-GB" w:eastAsia="sk"/>
        </w:rPr>
        <w:t>the conditions of participation</w:t>
      </w:r>
      <w:r w:rsidR="00BA61F9" w:rsidRPr="00FC45B4">
        <w:rPr>
          <w:rFonts w:ascii="Calibri" w:eastAsia="Arial" w:hAnsi="Calibri" w:cs="Calibri"/>
          <w:bCs/>
          <w:u w:color="000000"/>
          <w:lang w:val="en-GB" w:eastAsia="sk"/>
        </w:rPr>
        <w:t xml:space="preserve"> a</w:t>
      </w:r>
      <w:r w:rsidR="009B10B1">
        <w:rPr>
          <w:rFonts w:ascii="Calibri" w:eastAsia="Arial" w:hAnsi="Calibri" w:cs="Calibri"/>
          <w:bCs/>
          <w:u w:color="000000"/>
          <w:lang w:val="en-GB" w:eastAsia="sk"/>
        </w:rPr>
        <w:t>nd will disqualify such</w:t>
      </w:r>
      <w:r w:rsidR="00BA61F9" w:rsidRPr="00FC45B4">
        <w:rPr>
          <w:rFonts w:ascii="Calibri" w:eastAsia="Arial" w:hAnsi="Calibri" w:cs="Calibri"/>
          <w:bCs/>
          <w:u w:color="000000"/>
          <w:lang w:val="en-GB" w:eastAsia="sk"/>
        </w:rPr>
        <w:t xml:space="preserve"> </w:t>
      </w:r>
      <w:r w:rsidR="008B6B12">
        <w:rPr>
          <w:rFonts w:ascii="Calibri" w:eastAsia="Arial" w:hAnsi="Calibri" w:cs="Calibri"/>
          <w:bCs/>
          <w:u w:color="000000"/>
          <w:lang w:val="en-GB" w:eastAsia="sk"/>
        </w:rPr>
        <w:t>Tenderer</w:t>
      </w:r>
      <w:r w:rsidR="009B10B1">
        <w:rPr>
          <w:rFonts w:ascii="Calibri" w:eastAsia="Arial" w:hAnsi="Calibri" w:cs="Calibri"/>
          <w:bCs/>
          <w:u w:color="000000"/>
          <w:lang w:val="en-GB" w:eastAsia="sk"/>
        </w:rPr>
        <w:t xml:space="preserve"> from the Tender</w:t>
      </w:r>
      <w:r w:rsidR="00BA61F9" w:rsidRPr="00FC45B4">
        <w:rPr>
          <w:rFonts w:ascii="Calibri" w:eastAsia="Arial" w:hAnsi="Calibri" w:cs="Calibri"/>
          <w:bCs/>
          <w:u w:color="000000"/>
          <w:lang w:val="en-GB" w:eastAsia="sk"/>
        </w:rPr>
        <w:t>.</w:t>
      </w:r>
    </w:p>
    <w:p w14:paraId="3EED38C0" w14:textId="52958D70" w:rsidR="007A677A" w:rsidRPr="00FC45B4" w:rsidRDefault="009B10B1" w:rsidP="007A677A">
      <w:pPr>
        <w:pStyle w:val="Odsekzoznamu"/>
        <w:numPr>
          <w:ilvl w:val="0"/>
          <w:numId w:val="11"/>
        </w:numPr>
        <w:jc w:val="both"/>
        <w:rPr>
          <w:rFonts w:cstheme="minorHAnsi"/>
          <w:lang w:val="en-GB"/>
        </w:rPr>
      </w:pPr>
      <w:r>
        <w:rPr>
          <w:rFonts w:cstheme="minorHAnsi"/>
          <w:lang w:val="en-GB"/>
        </w:rPr>
        <w:t xml:space="preserve">If the </w:t>
      </w:r>
      <w:r w:rsidR="00C83242">
        <w:rPr>
          <w:rFonts w:cstheme="minorHAnsi"/>
          <w:lang w:val="en-GB"/>
        </w:rPr>
        <w:t>Buyer</w:t>
      </w:r>
      <w:r w:rsidR="007A677A" w:rsidRPr="00FC45B4">
        <w:rPr>
          <w:rFonts w:cstheme="minorHAnsi"/>
          <w:lang w:val="en-GB"/>
        </w:rPr>
        <w:t xml:space="preserve"> </w:t>
      </w:r>
      <w:r>
        <w:rPr>
          <w:rFonts w:cstheme="minorHAnsi"/>
          <w:lang w:val="en-GB"/>
        </w:rPr>
        <w:t>or a commission appointed by the Buyer identifies by the evaluation</w:t>
      </w:r>
      <w:r w:rsidR="00C26B30">
        <w:rPr>
          <w:rFonts w:cstheme="minorHAnsi"/>
          <w:lang w:val="en-GB"/>
        </w:rPr>
        <w:t xml:space="preserve"> discrepancies or unclarities in the </w:t>
      </w:r>
      <w:r w:rsidR="006C33FD">
        <w:rPr>
          <w:rFonts w:cstheme="minorHAnsi"/>
          <w:lang w:val="en-GB"/>
        </w:rPr>
        <w:t>information</w:t>
      </w:r>
      <w:r w:rsidR="00C26B30">
        <w:rPr>
          <w:rFonts w:cstheme="minorHAnsi"/>
          <w:lang w:val="en-GB"/>
        </w:rPr>
        <w:t xml:space="preserve"> or proofs provided by the</w:t>
      </w:r>
      <w:r w:rsidR="007A677A" w:rsidRPr="00FC45B4">
        <w:rPr>
          <w:rFonts w:cstheme="minorHAnsi"/>
          <w:lang w:val="en-GB"/>
        </w:rPr>
        <w:t xml:space="preserve"> </w:t>
      </w:r>
      <w:r w:rsidR="008B6B12">
        <w:rPr>
          <w:rFonts w:cstheme="minorHAnsi"/>
          <w:lang w:val="en-GB"/>
        </w:rPr>
        <w:t>Tenderer</w:t>
      </w:r>
      <w:r w:rsidR="007A677A" w:rsidRPr="00FC45B4">
        <w:rPr>
          <w:rFonts w:cstheme="minorHAnsi"/>
          <w:lang w:val="en-GB"/>
        </w:rPr>
        <w:t xml:space="preserve"> </w:t>
      </w:r>
      <w:r w:rsidR="00C26B30">
        <w:rPr>
          <w:rFonts w:cstheme="minorHAnsi"/>
          <w:lang w:val="en-GB"/>
        </w:rPr>
        <w:t xml:space="preserve">the Buyer will request an explanation of the Offer or submitted </w:t>
      </w:r>
      <w:r w:rsidR="007A677A" w:rsidRPr="00FC45B4">
        <w:rPr>
          <w:rFonts w:cstheme="minorHAnsi"/>
          <w:lang w:val="en-GB"/>
        </w:rPr>
        <w:t>do</w:t>
      </w:r>
      <w:r w:rsidR="00C26B30">
        <w:rPr>
          <w:rFonts w:cstheme="minorHAnsi"/>
          <w:lang w:val="en-GB"/>
        </w:rPr>
        <w:t>c</w:t>
      </w:r>
      <w:r w:rsidR="007A677A" w:rsidRPr="00FC45B4">
        <w:rPr>
          <w:rFonts w:cstheme="minorHAnsi"/>
          <w:lang w:val="en-GB"/>
        </w:rPr>
        <w:t>ument</w:t>
      </w:r>
      <w:r w:rsidR="00C26B30">
        <w:rPr>
          <w:rFonts w:cstheme="minorHAnsi"/>
          <w:lang w:val="en-GB"/>
        </w:rPr>
        <w:t>s and, if necessary</w:t>
      </w:r>
      <w:r w:rsidR="007A677A" w:rsidRPr="00FC45B4">
        <w:rPr>
          <w:rFonts w:cstheme="minorHAnsi"/>
          <w:lang w:val="en-GB"/>
        </w:rPr>
        <w:t>, a</w:t>
      </w:r>
      <w:r w:rsidR="00C26B30">
        <w:rPr>
          <w:rFonts w:cstheme="minorHAnsi"/>
          <w:lang w:val="en-GB"/>
        </w:rPr>
        <w:t xml:space="preserve"> submission of proofs, too.</w:t>
      </w:r>
      <w:r w:rsidR="007A677A" w:rsidRPr="00FC45B4">
        <w:rPr>
          <w:rFonts w:cstheme="minorHAnsi"/>
          <w:lang w:val="en-GB"/>
        </w:rPr>
        <w:t xml:space="preserve"> </w:t>
      </w:r>
      <w:r w:rsidR="00C26B30">
        <w:rPr>
          <w:rFonts w:cstheme="minorHAnsi"/>
          <w:lang w:val="en-GB"/>
        </w:rPr>
        <w:t xml:space="preserve">The explanation has no effect on any change of the Offer. Removal of obvious mistakes in writing and calculation is not </w:t>
      </w:r>
      <w:r w:rsidR="00184B12">
        <w:rPr>
          <w:rFonts w:cstheme="minorHAnsi"/>
          <w:lang w:val="en-GB"/>
        </w:rPr>
        <w:t>deemed a change of Offer</w:t>
      </w:r>
      <w:r w:rsidR="007A677A" w:rsidRPr="00FC45B4">
        <w:rPr>
          <w:rFonts w:cstheme="minorHAnsi"/>
          <w:lang w:val="en-GB"/>
        </w:rPr>
        <w:t>.</w:t>
      </w:r>
    </w:p>
    <w:p w14:paraId="3A67A175" w14:textId="5E00F1A1" w:rsidR="007A677A" w:rsidRPr="00FC45B4" w:rsidRDefault="00184B12" w:rsidP="007A677A">
      <w:pPr>
        <w:pStyle w:val="Odsekzoznamu"/>
        <w:widowControl w:val="0"/>
        <w:numPr>
          <w:ilvl w:val="0"/>
          <w:numId w:val="11"/>
        </w:numPr>
        <w:autoSpaceDE w:val="0"/>
        <w:autoSpaceDN w:val="0"/>
        <w:spacing w:before="240" w:after="0"/>
        <w:jc w:val="both"/>
        <w:rPr>
          <w:rFonts w:ascii="Calibri" w:eastAsia="Arial" w:hAnsi="Calibri" w:cs="Calibri"/>
          <w:bCs/>
          <w:u w:color="000000"/>
          <w:lang w:val="en-GB" w:eastAsia="sk"/>
        </w:rPr>
      </w:pPr>
      <w:r>
        <w:rPr>
          <w:rFonts w:ascii="Calibri" w:eastAsia="Arial" w:hAnsi="Calibri" w:cs="Calibri"/>
          <w:bCs/>
          <w:u w:color="000000"/>
          <w:lang w:val="en-GB" w:eastAsia="sk"/>
        </w:rPr>
        <w:t xml:space="preserve">In case the price Offer of the Tenderer includes mistakes in writing, calculation or other obvious </w:t>
      </w:r>
      <w:proofErr w:type="spellStart"/>
      <w:r>
        <w:rPr>
          <w:rFonts w:ascii="Calibri" w:eastAsia="Arial" w:hAnsi="Calibri" w:cs="Calibri"/>
          <w:bCs/>
          <w:u w:color="000000"/>
          <w:lang w:val="en-GB" w:eastAsia="sk"/>
        </w:rPr>
        <w:t>contentual</w:t>
      </w:r>
      <w:proofErr w:type="spellEnd"/>
      <w:r>
        <w:rPr>
          <w:rFonts w:ascii="Calibri" w:eastAsia="Arial" w:hAnsi="Calibri" w:cs="Calibri"/>
          <w:bCs/>
          <w:u w:color="000000"/>
          <w:lang w:val="en-GB" w:eastAsia="sk"/>
        </w:rPr>
        <w:t xml:space="preserve"> or formal discrepancies</w:t>
      </w:r>
      <w:r w:rsidR="007A677A" w:rsidRPr="00FC45B4">
        <w:rPr>
          <w:rFonts w:ascii="Calibri" w:eastAsia="Arial" w:hAnsi="Calibri" w:cs="Calibri"/>
          <w:bCs/>
          <w:u w:color="000000"/>
          <w:lang w:val="en-GB" w:eastAsia="sk"/>
        </w:rPr>
        <w:t xml:space="preserve"> </w:t>
      </w:r>
      <w:r w:rsidR="00C83242">
        <w:rPr>
          <w:rFonts w:ascii="Calibri" w:eastAsia="Arial" w:hAnsi="Calibri" w:cs="Calibri"/>
          <w:bCs/>
          <w:u w:color="000000"/>
          <w:lang w:val="en-GB" w:eastAsia="sk"/>
        </w:rPr>
        <w:t>the Buyer</w:t>
      </w:r>
      <w:r w:rsidR="007A677A"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 xml:space="preserve">reserves the right to ask the Tenderer to explain and </w:t>
      </w:r>
      <w:r w:rsidR="00252185">
        <w:rPr>
          <w:rFonts w:ascii="Calibri" w:eastAsia="Arial" w:hAnsi="Calibri" w:cs="Calibri"/>
          <w:bCs/>
          <w:u w:color="000000"/>
          <w:lang w:val="en-GB" w:eastAsia="sk"/>
        </w:rPr>
        <w:t xml:space="preserve">remove them. Tenderer is entitled by the explanation and removal of the discrepancies of the price Offer to change his price Offer exclusively for the purpose of correction of mathematical errors. In opposite case </w:t>
      </w:r>
      <w:r w:rsidR="00C83242">
        <w:rPr>
          <w:rFonts w:ascii="Calibri" w:eastAsia="Arial" w:hAnsi="Calibri" w:cs="Calibri"/>
          <w:bCs/>
          <w:u w:color="000000"/>
          <w:lang w:val="en-GB" w:eastAsia="sk"/>
        </w:rPr>
        <w:t>the Buyer</w:t>
      </w:r>
      <w:r w:rsidR="007A677A" w:rsidRPr="00FC45B4">
        <w:rPr>
          <w:rFonts w:ascii="Calibri" w:eastAsia="Arial" w:hAnsi="Calibri" w:cs="Calibri"/>
          <w:bCs/>
          <w:u w:color="000000"/>
          <w:lang w:val="en-GB" w:eastAsia="sk"/>
        </w:rPr>
        <w:t xml:space="preserve"> </w:t>
      </w:r>
      <w:r w:rsidR="00252185">
        <w:rPr>
          <w:rFonts w:ascii="Calibri" w:eastAsia="Arial" w:hAnsi="Calibri" w:cs="Calibri"/>
          <w:bCs/>
          <w:u w:color="000000"/>
          <w:lang w:val="en-GB" w:eastAsia="sk"/>
        </w:rPr>
        <w:t xml:space="preserve">reserves the right </w:t>
      </w:r>
      <w:proofErr w:type="gramStart"/>
      <w:r w:rsidR="00252185">
        <w:rPr>
          <w:rFonts w:ascii="Calibri" w:eastAsia="Arial" w:hAnsi="Calibri" w:cs="Calibri"/>
          <w:bCs/>
          <w:u w:color="000000"/>
          <w:lang w:val="en-GB" w:eastAsia="sk"/>
        </w:rPr>
        <w:t>to  disqualify</w:t>
      </w:r>
      <w:proofErr w:type="gramEnd"/>
      <w:r w:rsidR="00252185">
        <w:rPr>
          <w:rFonts w:ascii="Calibri" w:eastAsia="Arial" w:hAnsi="Calibri" w:cs="Calibri"/>
          <w:bCs/>
          <w:u w:color="000000"/>
          <w:lang w:val="en-GB" w:eastAsia="sk"/>
        </w:rPr>
        <w:t xml:space="preserve"> the price Offer o</w:t>
      </w:r>
      <w:r>
        <w:rPr>
          <w:rFonts w:ascii="Calibri" w:eastAsia="Arial" w:hAnsi="Calibri" w:cs="Calibri"/>
          <w:bCs/>
          <w:u w:color="000000"/>
          <w:lang w:val="en-GB" w:eastAsia="sk"/>
        </w:rPr>
        <w:t>f the Tenderer</w:t>
      </w:r>
      <w:r w:rsidR="007A677A" w:rsidRPr="00FC45B4">
        <w:rPr>
          <w:rFonts w:ascii="Calibri" w:eastAsia="Arial" w:hAnsi="Calibri" w:cs="Calibri"/>
          <w:bCs/>
          <w:u w:color="000000"/>
          <w:lang w:val="en-GB" w:eastAsia="sk"/>
        </w:rPr>
        <w:t>.</w:t>
      </w:r>
    </w:p>
    <w:p w14:paraId="54856773" w14:textId="4CEFA8F3" w:rsidR="006A2447" w:rsidRPr="00FC45B4" w:rsidRDefault="00C83242" w:rsidP="007A677A">
      <w:pPr>
        <w:pStyle w:val="Odsekzoznamu"/>
        <w:widowControl w:val="0"/>
        <w:numPr>
          <w:ilvl w:val="0"/>
          <w:numId w:val="11"/>
        </w:numPr>
        <w:autoSpaceDE w:val="0"/>
        <w:autoSpaceDN w:val="0"/>
        <w:spacing w:before="240" w:after="0"/>
        <w:jc w:val="both"/>
        <w:rPr>
          <w:rFonts w:ascii="Calibri" w:eastAsia="Arial" w:hAnsi="Calibri" w:cs="Calibri"/>
          <w:bCs/>
          <w:u w:color="000000"/>
          <w:lang w:val="en-GB" w:eastAsia="sk"/>
        </w:rPr>
      </w:pPr>
      <w:r>
        <w:rPr>
          <w:rFonts w:ascii="Calibri" w:eastAsia="Arial" w:hAnsi="Calibri" w:cs="Calibri"/>
          <w:bCs/>
          <w:u w:color="000000"/>
          <w:lang w:val="en-GB" w:eastAsia="sk"/>
        </w:rPr>
        <w:t>The Buyer</w:t>
      </w:r>
      <w:r w:rsidR="00F70F8C" w:rsidRPr="00FC45B4">
        <w:rPr>
          <w:rFonts w:ascii="Calibri" w:eastAsia="Arial" w:hAnsi="Calibri" w:cs="Calibri"/>
          <w:bCs/>
          <w:u w:color="000000"/>
          <w:lang w:val="en-GB" w:eastAsia="sk"/>
        </w:rPr>
        <w:t xml:space="preserve"> </w:t>
      </w:r>
      <w:r w:rsidR="00252185">
        <w:rPr>
          <w:rFonts w:ascii="Calibri" w:eastAsia="Arial" w:hAnsi="Calibri" w:cs="Calibri"/>
          <w:bCs/>
          <w:u w:color="000000"/>
          <w:lang w:val="en-GB" w:eastAsia="sk"/>
        </w:rPr>
        <w:t>reserves the right to request from</w:t>
      </w:r>
      <w:r w:rsidR="008E0FF2">
        <w:rPr>
          <w:rFonts w:ascii="Calibri" w:eastAsia="Arial" w:hAnsi="Calibri" w:cs="Calibri"/>
          <w:bCs/>
          <w:u w:color="000000"/>
          <w:lang w:val="en-GB" w:eastAsia="sk"/>
        </w:rPr>
        <w:t xml:space="preserve"> </w:t>
      </w:r>
      <w:r w:rsidR="00184B12">
        <w:rPr>
          <w:rFonts w:ascii="Calibri" w:eastAsia="Arial" w:hAnsi="Calibri" w:cs="Calibri"/>
          <w:bCs/>
          <w:u w:color="000000"/>
          <w:lang w:val="en-GB" w:eastAsia="sk"/>
        </w:rPr>
        <w:t>the Tenderer</w:t>
      </w:r>
      <w:r w:rsidR="007A677A" w:rsidRPr="00FC45B4">
        <w:rPr>
          <w:rFonts w:ascii="Calibri" w:eastAsia="Arial" w:hAnsi="Calibri" w:cs="Calibri"/>
          <w:bCs/>
          <w:u w:color="000000"/>
          <w:lang w:val="en-GB" w:eastAsia="sk"/>
        </w:rPr>
        <w:t xml:space="preserve"> </w:t>
      </w:r>
      <w:r w:rsidR="008E0FF2">
        <w:rPr>
          <w:rFonts w:ascii="Calibri" w:eastAsia="Arial" w:hAnsi="Calibri" w:cs="Calibri"/>
          <w:bCs/>
          <w:u w:color="000000"/>
          <w:lang w:val="en-GB" w:eastAsia="sk"/>
        </w:rPr>
        <w:t>an explanation of the price Offer also in the case the price Offer o</w:t>
      </w:r>
      <w:r w:rsidR="00184B12">
        <w:rPr>
          <w:rFonts w:ascii="Calibri" w:eastAsia="Arial" w:hAnsi="Calibri" w:cs="Calibri"/>
          <w:bCs/>
          <w:u w:color="000000"/>
          <w:lang w:val="en-GB" w:eastAsia="sk"/>
        </w:rPr>
        <w:t>f the Tenderer</w:t>
      </w:r>
      <w:r w:rsidR="008E0FF2">
        <w:rPr>
          <w:rFonts w:ascii="Calibri" w:eastAsia="Arial" w:hAnsi="Calibri" w:cs="Calibri"/>
          <w:bCs/>
          <w:u w:color="000000"/>
          <w:lang w:val="en-GB" w:eastAsia="sk"/>
        </w:rPr>
        <w:t xml:space="preserve"> is extra-ordinary low </w:t>
      </w:r>
      <w:proofErr w:type="gramStart"/>
      <w:r w:rsidR="008E0FF2">
        <w:rPr>
          <w:rFonts w:ascii="Calibri" w:eastAsia="Arial" w:hAnsi="Calibri" w:cs="Calibri"/>
          <w:bCs/>
          <w:u w:color="000000"/>
          <w:lang w:val="en-GB" w:eastAsia="sk"/>
        </w:rPr>
        <w:t>in regard to</w:t>
      </w:r>
      <w:proofErr w:type="gramEnd"/>
      <w:r w:rsidR="008E0FF2">
        <w:rPr>
          <w:rFonts w:ascii="Calibri" w:eastAsia="Arial" w:hAnsi="Calibri" w:cs="Calibri"/>
          <w:bCs/>
          <w:u w:color="000000"/>
          <w:lang w:val="en-GB" w:eastAsia="sk"/>
        </w:rPr>
        <w:t xml:space="preserve"> market conditions or to price Offers of other </w:t>
      </w:r>
      <w:r w:rsidR="008B6B12">
        <w:rPr>
          <w:rFonts w:ascii="Calibri" w:eastAsia="Arial" w:hAnsi="Calibri" w:cs="Calibri"/>
          <w:bCs/>
          <w:u w:color="000000"/>
          <w:lang w:val="en-GB" w:eastAsia="sk"/>
        </w:rPr>
        <w:t>Tenderer</w:t>
      </w:r>
      <w:r w:rsidR="008E0FF2">
        <w:rPr>
          <w:rFonts w:ascii="Calibri" w:eastAsia="Arial" w:hAnsi="Calibri" w:cs="Calibri"/>
          <w:bCs/>
          <w:u w:color="000000"/>
          <w:lang w:val="en-GB" w:eastAsia="sk"/>
        </w:rPr>
        <w:t>s</w:t>
      </w:r>
      <w:r w:rsidR="007A677A"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The Buyer</w:t>
      </w:r>
      <w:r w:rsidR="00BA61F9" w:rsidRPr="00FC45B4">
        <w:rPr>
          <w:rFonts w:ascii="Calibri" w:eastAsia="Arial" w:hAnsi="Calibri" w:cs="Calibri"/>
          <w:bCs/>
          <w:u w:color="000000"/>
          <w:lang w:val="en-GB" w:eastAsia="sk"/>
        </w:rPr>
        <w:t xml:space="preserve"> </w:t>
      </w:r>
      <w:r w:rsidR="00252185">
        <w:rPr>
          <w:rFonts w:ascii="Calibri" w:eastAsia="Arial" w:hAnsi="Calibri" w:cs="Calibri"/>
          <w:bCs/>
          <w:u w:color="000000"/>
          <w:lang w:val="en-GB" w:eastAsia="sk"/>
        </w:rPr>
        <w:t>reserves the right</w:t>
      </w:r>
      <w:r w:rsidR="008E0FF2">
        <w:rPr>
          <w:rFonts w:ascii="Calibri" w:eastAsia="Arial" w:hAnsi="Calibri" w:cs="Calibri"/>
          <w:bCs/>
          <w:u w:color="000000"/>
          <w:lang w:val="en-GB" w:eastAsia="sk"/>
        </w:rPr>
        <w:t xml:space="preserve"> to disqualify from the Tender a </w:t>
      </w:r>
      <w:r w:rsidR="00184B12">
        <w:rPr>
          <w:rFonts w:ascii="Calibri" w:eastAsia="Arial" w:hAnsi="Calibri" w:cs="Calibri"/>
          <w:bCs/>
          <w:u w:color="000000"/>
          <w:lang w:val="en-GB" w:eastAsia="sk"/>
        </w:rPr>
        <w:t>Tenderer</w:t>
      </w:r>
      <w:r w:rsidR="008E0FF2">
        <w:rPr>
          <w:rFonts w:ascii="Calibri" w:eastAsia="Arial" w:hAnsi="Calibri" w:cs="Calibri"/>
          <w:bCs/>
          <w:u w:color="000000"/>
          <w:lang w:val="en-GB" w:eastAsia="sk"/>
        </w:rPr>
        <w:t xml:space="preserve"> who will not sufficiently explain extra-ordinary </w:t>
      </w:r>
      <w:proofErr w:type="gramStart"/>
      <w:r w:rsidR="008E0FF2">
        <w:rPr>
          <w:rFonts w:ascii="Calibri" w:eastAsia="Arial" w:hAnsi="Calibri" w:cs="Calibri"/>
          <w:bCs/>
          <w:u w:color="000000"/>
          <w:lang w:val="en-GB" w:eastAsia="sk"/>
        </w:rPr>
        <w:t>low price</w:t>
      </w:r>
      <w:proofErr w:type="gramEnd"/>
      <w:r w:rsidR="008E0FF2">
        <w:rPr>
          <w:rFonts w:ascii="Calibri" w:eastAsia="Arial" w:hAnsi="Calibri" w:cs="Calibri"/>
          <w:bCs/>
          <w:u w:color="000000"/>
          <w:lang w:val="en-GB" w:eastAsia="sk"/>
        </w:rPr>
        <w:t xml:space="preserve"> Offer (will not prove </w:t>
      </w:r>
      <w:r w:rsidR="008F4085">
        <w:rPr>
          <w:rFonts w:ascii="Calibri" w:eastAsia="Arial" w:hAnsi="Calibri" w:cs="Calibri"/>
          <w:bCs/>
          <w:u w:color="000000"/>
          <w:lang w:val="en-GB" w:eastAsia="sk"/>
        </w:rPr>
        <w:t xml:space="preserve">its sustainability and actuality) according to </w:t>
      </w:r>
      <w:r>
        <w:rPr>
          <w:rFonts w:ascii="Calibri" w:eastAsia="Arial" w:hAnsi="Calibri" w:cs="Calibri"/>
          <w:bCs/>
          <w:u w:color="000000"/>
          <w:lang w:val="en-GB" w:eastAsia="sk"/>
        </w:rPr>
        <w:t>requirements</w:t>
      </w:r>
      <w:r w:rsidR="008F4085">
        <w:rPr>
          <w:rFonts w:ascii="Calibri" w:eastAsia="Arial" w:hAnsi="Calibri" w:cs="Calibri"/>
          <w:bCs/>
          <w:u w:color="000000"/>
          <w:lang w:val="en-GB" w:eastAsia="sk"/>
        </w:rPr>
        <w:t xml:space="preserve"> of</w:t>
      </w:r>
      <w:r w:rsidR="007A677A"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the Buyer</w:t>
      </w:r>
      <w:r w:rsidR="007A677A" w:rsidRPr="00FC45B4">
        <w:rPr>
          <w:rFonts w:ascii="Calibri" w:eastAsia="Arial" w:hAnsi="Calibri" w:cs="Calibri"/>
          <w:bCs/>
          <w:u w:color="000000"/>
          <w:lang w:val="en-GB" w:eastAsia="sk"/>
        </w:rPr>
        <w:t>.</w:t>
      </w:r>
      <w:r w:rsidR="006A2447" w:rsidRPr="00FC45B4">
        <w:rPr>
          <w:rFonts w:ascii="Calibri" w:eastAsia="Arial" w:hAnsi="Calibri" w:cs="Calibri"/>
          <w:bCs/>
          <w:u w:color="000000"/>
          <w:lang w:val="en-GB" w:eastAsia="sk"/>
        </w:rPr>
        <w:t xml:space="preserve"> </w:t>
      </w:r>
    </w:p>
    <w:p w14:paraId="239C81BE" w14:textId="5CE32A74" w:rsidR="00D026B1" w:rsidRPr="00FC45B4" w:rsidRDefault="00C83242" w:rsidP="007A677A">
      <w:pPr>
        <w:pStyle w:val="Odsekzoznamu"/>
        <w:widowControl w:val="0"/>
        <w:numPr>
          <w:ilvl w:val="0"/>
          <w:numId w:val="11"/>
        </w:numPr>
        <w:autoSpaceDE w:val="0"/>
        <w:autoSpaceDN w:val="0"/>
        <w:spacing w:before="240" w:after="0"/>
        <w:jc w:val="both"/>
        <w:rPr>
          <w:rFonts w:ascii="Calibri" w:eastAsia="Arial" w:hAnsi="Calibri" w:cs="Calibri"/>
          <w:bCs/>
          <w:u w:color="000000"/>
          <w:lang w:val="en-GB" w:eastAsia="sk"/>
        </w:rPr>
      </w:pPr>
      <w:bookmarkStart w:id="25" w:name="_Hlk93310294"/>
      <w:r>
        <w:rPr>
          <w:rFonts w:ascii="Calibri" w:eastAsia="Arial" w:hAnsi="Calibri" w:cs="Calibri"/>
          <w:bCs/>
          <w:u w:color="000000"/>
          <w:lang w:val="en-GB" w:eastAsia="sk"/>
        </w:rPr>
        <w:t>The Buyer</w:t>
      </w:r>
      <w:r w:rsidR="00D026B1" w:rsidRPr="00FC45B4">
        <w:rPr>
          <w:rFonts w:ascii="Calibri" w:eastAsia="Arial" w:hAnsi="Calibri" w:cs="Calibri"/>
          <w:bCs/>
          <w:u w:color="000000"/>
          <w:lang w:val="en-GB" w:eastAsia="sk"/>
        </w:rPr>
        <w:t xml:space="preserve"> </w:t>
      </w:r>
      <w:r w:rsidR="00252185">
        <w:rPr>
          <w:rFonts w:ascii="Calibri" w:eastAsia="Arial" w:hAnsi="Calibri" w:cs="Calibri"/>
          <w:bCs/>
          <w:u w:color="000000"/>
          <w:lang w:val="en-GB" w:eastAsia="sk"/>
        </w:rPr>
        <w:t>reserves the right</w:t>
      </w:r>
      <w:r w:rsidR="00F5081F">
        <w:rPr>
          <w:rFonts w:ascii="Calibri" w:eastAsia="Arial" w:hAnsi="Calibri" w:cs="Calibri"/>
          <w:bCs/>
          <w:u w:color="000000"/>
          <w:lang w:val="en-GB" w:eastAsia="sk"/>
        </w:rPr>
        <w:t xml:space="preserve"> to negotiate with the </w:t>
      </w:r>
      <w:r w:rsidR="008B6B12">
        <w:rPr>
          <w:rFonts w:ascii="Calibri" w:eastAsia="Arial" w:hAnsi="Calibri" w:cs="Calibri"/>
          <w:bCs/>
          <w:u w:color="000000"/>
          <w:lang w:val="en-GB" w:eastAsia="sk"/>
        </w:rPr>
        <w:t>Tenderer</w:t>
      </w:r>
      <w:r w:rsidR="00F5081F">
        <w:rPr>
          <w:rFonts w:ascii="Calibri" w:eastAsia="Arial" w:hAnsi="Calibri" w:cs="Calibri"/>
          <w:bCs/>
          <w:u w:color="000000"/>
          <w:lang w:val="en-GB" w:eastAsia="sk"/>
        </w:rPr>
        <w:t xml:space="preserve">s who submitted their Offer </w:t>
      </w:r>
      <w:proofErr w:type="gramStart"/>
      <w:r w:rsidR="00F5081F">
        <w:rPr>
          <w:rFonts w:ascii="Calibri" w:eastAsia="Arial" w:hAnsi="Calibri" w:cs="Calibri"/>
          <w:bCs/>
          <w:u w:color="000000"/>
          <w:lang w:val="en-GB" w:eastAsia="sk"/>
        </w:rPr>
        <w:t xml:space="preserve">on the </w:t>
      </w:r>
      <w:r w:rsidR="00182166">
        <w:rPr>
          <w:rFonts w:ascii="Calibri" w:eastAsia="Arial" w:hAnsi="Calibri" w:cs="Calibri"/>
          <w:bCs/>
          <w:u w:color="000000"/>
          <w:lang w:val="en-GB" w:eastAsia="sk"/>
        </w:rPr>
        <w:t>subject of the</w:t>
      </w:r>
      <w:proofErr w:type="gramEnd"/>
      <w:r w:rsidR="00182166">
        <w:rPr>
          <w:rFonts w:ascii="Calibri" w:eastAsia="Arial" w:hAnsi="Calibri" w:cs="Calibri"/>
          <w:bCs/>
          <w:u w:color="000000"/>
          <w:lang w:val="en-GB" w:eastAsia="sk"/>
        </w:rPr>
        <w:t xml:space="preserve"> Tender</w:t>
      </w:r>
      <w:bookmarkEnd w:id="25"/>
      <w:r w:rsidR="0063204F">
        <w:rPr>
          <w:rFonts w:ascii="Calibri" w:eastAsia="Arial" w:hAnsi="Calibri" w:cs="Calibri"/>
          <w:bCs/>
          <w:u w:color="000000"/>
          <w:lang w:val="en-GB" w:eastAsia="sk"/>
        </w:rPr>
        <w:t xml:space="preserve"> especially in order to verify fulfilment of </w:t>
      </w:r>
      <w:r>
        <w:rPr>
          <w:rFonts w:ascii="Calibri" w:eastAsia="Arial" w:hAnsi="Calibri" w:cs="Calibri"/>
          <w:bCs/>
          <w:u w:color="000000"/>
          <w:lang w:val="en-GB" w:eastAsia="sk"/>
        </w:rPr>
        <w:t>requirements</w:t>
      </w:r>
      <w:r w:rsidR="0063204F">
        <w:rPr>
          <w:rFonts w:ascii="Calibri" w:eastAsia="Arial" w:hAnsi="Calibri" w:cs="Calibri"/>
          <w:bCs/>
          <w:u w:color="000000"/>
          <w:lang w:val="en-GB" w:eastAsia="sk"/>
        </w:rPr>
        <w:t xml:space="preserve"> on the</w:t>
      </w:r>
      <w:r w:rsidR="00BD2968" w:rsidRPr="00FC45B4">
        <w:rPr>
          <w:rFonts w:ascii="Calibri" w:eastAsia="Arial" w:hAnsi="Calibri" w:cs="Calibri"/>
          <w:bCs/>
          <w:u w:color="000000"/>
          <w:lang w:val="en-GB" w:eastAsia="sk"/>
        </w:rPr>
        <w:t xml:space="preserve"> </w:t>
      </w:r>
      <w:r w:rsidR="00182166">
        <w:rPr>
          <w:rFonts w:ascii="Calibri" w:eastAsia="Arial" w:hAnsi="Calibri" w:cs="Calibri"/>
          <w:bCs/>
          <w:u w:color="000000"/>
          <w:lang w:val="en-GB" w:eastAsia="sk"/>
        </w:rPr>
        <w:t>subject of the Tender</w:t>
      </w:r>
      <w:r w:rsidR="00BD2968" w:rsidRPr="00FC45B4">
        <w:rPr>
          <w:rFonts w:ascii="Calibri" w:eastAsia="Arial" w:hAnsi="Calibri" w:cs="Calibri"/>
          <w:bCs/>
          <w:u w:color="000000"/>
          <w:lang w:val="en-GB" w:eastAsia="sk"/>
        </w:rPr>
        <w:t xml:space="preserve">, </w:t>
      </w:r>
      <w:r w:rsidR="0063204F">
        <w:rPr>
          <w:rFonts w:ascii="Calibri" w:eastAsia="Arial" w:hAnsi="Calibri" w:cs="Calibri"/>
          <w:bCs/>
          <w:u w:color="000000"/>
          <w:lang w:val="en-GB" w:eastAsia="sk"/>
        </w:rPr>
        <w:t xml:space="preserve">submitted time schedule </w:t>
      </w:r>
      <w:r w:rsidR="004C3CC6">
        <w:rPr>
          <w:rFonts w:ascii="Calibri" w:eastAsia="Arial" w:hAnsi="Calibri" w:cs="Calibri"/>
          <w:bCs/>
          <w:u w:color="000000"/>
          <w:lang w:val="en-GB" w:eastAsia="sk"/>
        </w:rPr>
        <w:t>of implementation</w:t>
      </w:r>
      <w:r w:rsidR="003878EA" w:rsidRPr="00FC45B4">
        <w:rPr>
          <w:rFonts w:ascii="Calibri" w:eastAsia="Arial" w:hAnsi="Calibri" w:cs="Calibri"/>
          <w:bCs/>
          <w:u w:color="000000"/>
          <w:lang w:val="en-GB" w:eastAsia="sk"/>
        </w:rPr>
        <w:t xml:space="preserve"> </w:t>
      </w:r>
      <w:r w:rsidR="0063204F">
        <w:rPr>
          <w:rFonts w:ascii="Calibri" w:eastAsia="Arial" w:hAnsi="Calibri" w:cs="Calibri"/>
          <w:bCs/>
          <w:u w:color="000000"/>
          <w:lang w:val="en-GB" w:eastAsia="sk"/>
        </w:rPr>
        <w:t>of the construction works</w:t>
      </w:r>
      <w:r w:rsidR="001133E5" w:rsidRPr="00FC45B4">
        <w:rPr>
          <w:rFonts w:ascii="Calibri" w:eastAsia="Arial" w:hAnsi="Calibri" w:cs="Calibri"/>
          <w:bCs/>
          <w:u w:color="000000"/>
          <w:lang w:val="en-GB" w:eastAsia="sk"/>
        </w:rPr>
        <w:t>,</w:t>
      </w:r>
      <w:r w:rsidR="004F4C8B" w:rsidRPr="00FC45B4">
        <w:rPr>
          <w:rFonts w:ascii="Calibri" w:eastAsia="Arial" w:hAnsi="Calibri" w:cs="Calibri"/>
          <w:bCs/>
          <w:u w:color="000000"/>
          <w:lang w:val="en-GB" w:eastAsia="sk"/>
        </w:rPr>
        <w:t xml:space="preserve"> </w:t>
      </w:r>
      <w:r w:rsidR="0063204F">
        <w:rPr>
          <w:rFonts w:ascii="Calibri" w:eastAsia="Arial" w:hAnsi="Calibri" w:cs="Calibri"/>
          <w:bCs/>
          <w:u w:color="000000"/>
          <w:lang w:val="en-GB" w:eastAsia="sk"/>
        </w:rPr>
        <w:t xml:space="preserve">deadline for the start </w:t>
      </w:r>
      <w:r w:rsidR="004C3CC6">
        <w:rPr>
          <w:rFonts w:ascii="Calibri" w:eastAsia="Arial" w:hAnsi="Calibri" w:cs="Calibri"/>
          <w:bCs/>
          <w:u w:color="000000"/>
          <w:lang w:val="en-GB" w:eastAsia="sk"/>
        </w:rPr>
        <w:t>of implementation</w:t>
      </w:r>
      <w:r w:rsidR="0063204F">
        <w:rPr>
          <w:rFonts w:ascii="Calibri" w:eastAsia="Arial" w:hAnsi="Calibri" w:cs="Calibri"/>
          <w:bCs/>
          <w:u w:color="000000"/>
          <w:lang w:val="en-GB" w:eastAsia="sk"/>
        </w:rPr>
        <w:t xml:space="preserve"> of</w:t>
      </w:r>
      <w:r w:rsidR="004F4C8B" w:rsidRPr="00FC45B4">
        <w:rPr>
          <w:rFonts w:ascii="Calibri" w:eastAsia="Arial" w:hAnsi="Calibri" w:cs="Calibri"/>
          <w:bCs/>
          <w:u w:color="000000"/>
          <w:lang w:val="en-GB" w:eastAsia="sk"/>
        </w:rPr>
        <w:t xml:space="preserve"> </w:t>
      </w:r>
      <w:r w:rsidR="0063204F">
        <w:rPr>
          <w:rFonts w:ascii="Calibri" w:eastAsia="Arial" w:hAnsi="Calibri" w:cs="Calibri"/>
          <w:bCs/>
          <w:u w:color="000000"/>
          <w:lang w:val="en-GB" w:eastAsia="sk"/>
        </w:rPr>
        <w:t>the construction works</w:t>
      </w:r>
      <w:r w:rsidR="001E0131" w:rsidRPr="00FC45B4">
        <w:rPr>
          <w:rFonts w:ascii="Calibri" w:eastAsia="Arial" w:hAnsi="Calibri" w:cs="Calibri"/>
          <w:bCs/>
          <w:u w:color="000000"/>
          <w:lang w:val="en-GB" w:eastAsia="sk"/>
        </w:rPr>
        <w:t xml:space="preserve"> a</w:t>
      </w:r>
      <w:r w:rsidR="0063204F">
        <w:rPr>
          <w:rFonts w:ascii="Calibri" w:eastAsia="Arial" w:hAnsi="Calibri" w:cs="Calibri"/>
          <w:bCs/>
          <w:u w:color="000000"/>
          <w:lang w:val="en-GB" w:eastAsia="sk"/>
        </w:rPr>
        <w:t>nd</w:t>
      </w:r>
      <w:r w:rsidR="001E0131" w:rsidRPr="00FC45B4">
        <w:rPr>
          <w:rFonts w:ascii="Calibri" w:eastAsia="Arial" w:hAnsi="Calibri" w:cs="Calibri"/>
          <w:bCs/>
          <w:u w:color="000000"/>
          <w:lang w:val="en-GB" w:eastAsia="sk"/>
        </w:rPr>
        <w:t> </w:t>
      </w:r>
      <w:r w:rsidR="0063204F">
        <w:rPr>
          <w:rFonts w:ascii="Calibri" w:eastAsia="Arial" w:hAnsi="Calibri" w:cs="Calibri"/>
          <w:bCs/>
          <w:u w:color="000000"/>
          <w:lang w:val="en-GB" w:eastAsia="sk"/>
        </w:rPr>
        <w:t xml:space="preserve">milestones </w:t>
      </w:r>
      <w:r w:rsidR="004C3CC6">
        <w:rPr>
          <w:rFonts w:ascii="Calibri" w:eastAsia="Arial" w:hAnsi="Calibri" w:cs="Calibri"/>
          <w:bCs/>
          <w:u w:color="000000"/>
          <w:lang w:val="en-GB" w:eastAsia="sk"/>
        </w:rPr>
        <w:t>of implementation</w:t>
      </w:r>
      <w:r w:rsidR="009078FC" w:rsidRPr="00FC45B4">
        <w:rPr>
          <w:rFonts w:ascii="Calibri" w:eastAsia="Arial" w:hAnsi="Calibri" w:cs="Calibri"/>
          <w:bCs/>
          <w:u w:color="000000"/>
          <w:lang w:val="en-GB" w:eastAsia="sk"/>
        </w:rPr>
        <w:t>.</w:t>
      </w:r>
    </w:p>
    <w:p w14:paraId="30011CFD" w14:textId="3D4EE6B6" w:rsidR="00C534F2" w:rsidRPr="00FC45B4" w:rsidRDefault="00C83242" w:rsidP="007A677A">
      <w:pPr>
        <w:pStyle w:val="Odsekzoznamu"/>
        <w:widowControl w:val="0"/>
        <w:numPr>
          <w:ilvl w:val="0"/>
          <w:numId w:val="11"/>
        </w:numPr>
        <w:autoSpaceDE w:val="0"/>
        <w:autoSpaceDN w:val="0"/>
        <w:spacing w:before="240" w:after="0"/>
        <w:jc w:val="both"/>
        <w:rPr>
          <w:rFonts w:ascii="Calibri" w:eastAsia="Arial" w:hAnsi="Calibri" w:cs="Calibri"/>
          <w:bCs/>
          <w:u w:color="000000"/>
          <w:lang w:val="en-GB" w:eastAsia="sk"/>
        </w:rPr>
      </w:pPr>
      <w:r>
        <w:rPr>
          <w:rFonts w:ascii="Calibri" w:eastAsia="Arial" w:hAnsi="Calibri" w:cs="Calibri"/>
          <w:bCs/>
          <w:u w:color="000000"/>
          <w:lang w:val="en-GB" w:eastAsia="sk"/>
        </w:rPr>
        <w:t>The Buyer</w:t>
      </w:r>
      <w:r w:rsidR="00C534F2" w:rsidRPr="00FC45B4">
        <w:rPr>
          <w:rFonts w:ascii="Calibri" w:eastAsia="Arial" w:hAnsi="Calibri" w:cs="Calibri"/>
          <w:bCs/>
          <w:u w:color="000000"/>
          <w:lang w:val="en-GB" w:eastAsia="sk"/>
        </w:rPr>
        <w:t xml:space="preserve"> </w:t>
      </w:r>
      <w:r w:rsidR="00252185">
        <w:rPr>
          <w:rFonts w:ascii="Calibri" w:eastAsia="Arial" w:hAnsi="Calibri" w:cs="Calibri"/>
          <w:bCs/>
          <w:u w:color="000000"/>
          <w:lang w:val="en-GB" w:eastAsia="sk"/>
        </w:rPr>
        <w:t>reserves the right</w:t>
      </w:r>
      <w:r w:rsidR="00C534F2" w:rsidRPr="00FC45B4">
        <w:rPr>
          <w:rFonts w:ascii="Calibri" w:eastAsia="Arial" w:hAnsi="Calibri" w:cs="Calibri"/>
          <w:bCs/>
          <w:u w:color="000000"/>
          <w:lang w:val="en-GB" w:eastAsia="sk"/>
        </w:rPr>
        <w:t xml:space="preserve"> </w:t>
      </w:r>
      <w:r w:rsidR="0063204F">
        <w:rPr>
          <w:rFonts w:ascii="Calibri" w:eastAsia="Arial" w:hAnsi="Calibri" w:cs="Calibri"/>
          <w:bCs/>
          <w:u w:color="000000"/>
          <w:lang w:val="en-GB" w:eastAsia="sk"/>
        </w:rPr>
        <w:t>to negotiate</w:t>
      </w:r>
      <w:r w:rsidR="00CC4B77">
        <w:rPr>
          <w:rFonts w:ascii="Calibri" w:eastAsia="Arial" w:hAnsi="Calibri" w:cs="Calibri"/>
          <w:bCs/>
          <w:u w:color="000000"/>
          <w:lang w:val="en-GB" w:eastAsia="sk"/>
        </w:rPr>
        <w:t xml:space="preserve"> the total price</w:t>
      </w:r>
      <w:r w:rsidR="0063204F">
        <w:rPr>
          <w:rFonts w:ascii="Calibri" w:eastAsia="Arial" w:hAnsi="Calibri" w:cs="Calibri"/>
          <w:bCs/>
          <w:u w:color="000000"/>
          <w:lang w:val="en-GB" w:eastAsia="sk"/>
        </w:rPr>
        <w:t xml:space="preserve"> with the Tenderers who submitted their Offer </w:t>
      </w:r>
      <w:proofErr w:type="gramStart"/>
      <w:r w:rsidR="0063204F">
        <w:rPr>
          <w:rFonts w:ascii="Calibri" w:eastAsia="Arial" w:hAnsi="Calibri" w:cs="Calibri"/>
          <w:bCs/>
          <w:u w:color="000000"/>
          <w:lang w:val="en-GB" w:eastAsia="sk"/>
        </w:rPr>
        <w:t>on the subject of the</w:t>
      </w:r>
      <w:proofErr w:type="gramEnd"/>
      <w:r w:rsidR="0063204F">
        <w:rPr>
          <w:rFonts w:ascii="Calibri" w:eastAsia="Arial" w:hAnsi="Calibri" w:cs="Calibri"/>
          <w:bCs/>
          <w:u w:color="000000"/>
          <w:lang w:val="en-GB" w:eastAsia="sk"/>
        </w:rPr>
        <w:t xml:space="preserve"> Tender</w:t>
      </w:r>
      <w:r w:rsidR="00CC4B77">
        <w:rPr>
          <w:rFonts w:ascii="Calibri" w:eastAsia="Arial" w:hAnsi="Calibri" w:cs="Calibri"/>
          <w:bCs/>
          <w:u w:color="000000"/>
          <w:lang w:val="en-GB" w:eastAsia="sk"/>
        </w:rPr>
        <w:t xml:space="preserve"> and/or ask the </w:t>
      </w:r>
      <w:r w:rsidR="008B6B12">
        <w:rPr>
          <w:rFonts w:ascii="Calibri" w:eastAsia="Arial" w:hAnsi="Calibri" w:cs="Calibri"/>
          <w:bCs/>
          <w:u w:color="000000"/>
          <w:lang w:val="en-GB" w:eastAsia="sk"/>
        </w:rPr>
        <w:t>Tenderer</w:t>
      </w:r>
      <w:r w:rsidR="00CC4B77">
        <w:rPr>
          <w:rFonts w:ascii="Calibri" w:eastAsia="Arial" w:hAnsi="Calibri" w:cs="Calibri"/>
          <w:bCs/>
          <w:u w:color="000000"/>
          <w:lang w:val="en-GB" w:eastAsia="sk"/>
        </w:rPr>
        <w:t>s to provide discount from the offered total price</w:t>
      </w:r>
      <w:r w:rsidR="00272891" w:rsidRPr="00FC45B4">
        <w:rPr>
          <w:rFonts w:ascii="Calibri" w:eastAsia="Arial" w:hAnsi="Calibri" w:cs="Calibri"/>
          <w:bCs/>
          <w:u w:color="000000"/>
          <w:lang w:val="en-GB" w:eastAsia="sk"/>
        </w:rPr>
        <w:t>.</w:t>
      </w:r>
    </w:p>
    <w:p w14:paraId="181655B6" w14:textId="6EC015D2" w:rsidR="00C55209" w:rsidRPr="00FC45B4" w:rsidRDefault="00C83242" w:rsidP="00CE2ECB">
      <w:pPr>
        <w:pStyle w:val="Odsekzoznamu"/>
        <w:widowControl w:val="0"/>
        <w:numPr>
          <w:ilvl w:val="0"/>
          <w:numId w:val="11"/>
        </w:numPr>
        <w:autoSpaceDE w:val="0"/>
        <w:autoSpaceDN w:val="0"/>
        <w:spacing w:before="240" w:after="0"/>
        <w:jc w:val="both"/>
        <w:rPr>
          <w:rFonts w:ascii="Calibri" w:eastAsia="Arial" w:hAnsi="Calibri" w:cs="Calibri"/>
          <w:bCs/>
          <w:u w:color="000000"/>
          <w:lang w:val="en-GB" w:eastAsia="sk"/>
        </w:rPr>
      </w:pPr>
      <w:r>
        <w:rPr>
          <w:rFonts w:ascii="Calibri" w:eastAsia="Arial" w:hAnsi="Calibri" w:cs="Calibri"/>
          <w:bCs/>
          <w:u w:color="000000"/>
          <w:lang w:val="en-GB" w:eastAsia="sk"/>
        </w:rPr>
        <w:t>The Buyer</w:t>
      </w:r>
      <w:r w:rsidR="00C55209" w:rsidRPr="00FC45B4">
        <w:rPr>
          <w:rFonts w:ascii="Calibri" w:eastAsia="Arial" w:hAnsi="Calibri" w:cs="Calibri"/>
          <w:bCs/>
          <w:u w:color="000000"/>
          <w:lang w:val="en-GB" w:eastAsia="sk"/>
        </w:rPr>
        <w:t xml:space="preserve"> </w:t>
      </w:r>
      <w:r w:rsidR="00CC4B77">
        <w:rPr>
          <w:rFonts w:ascii="Calibri" w:eastAsia="Arial" w:hAnsi="Calibri" w:cs="Calibri"/>
          <w:bCs/>
          <w:u w:color="000000"/>
          <w:lang w:val="en-GB" w:eastAsia="sk"/>
        </w:rPr>
        <w:t xml:space="preserve">will mark as successful </w:t>
      </w:r>
      <w:r w:rsidR="00184B12">
        <w:rPr>
          <w:rFonts w:ascii="Calibri" w:eastAsia="Arial" w:hAnsi="Calibri" w:cs="Calibri"/>
          <w:bCs/>
          <w:u w:color="000000"/>
          <w:lang w:val="en-GB" w:eastAsia="sk"/>
        </w:rPr>
        <w:t>the Tenderer</w:t>
      </w:r>
      <w:r w:rsidR="00CC4B77">
        <w:rPr>
          <w:rFonts w:ascii="Calibri" w:eastAsia="Arial" w:hAnsi="Calibri" w:cs="Calibri"/>
          <w:bCs/>
          <w:u w:color="000000"/>
          <w:lang w:val="en-GB" w:eastAsia="sk"/>
        </w:rPr>
        <w:t xml:space="preserve"> with economically most advantageous Offer who met the </w:t>
      </w:r>
      <w:r w:rsidR="009B10B1">
        <w:rPr>
          <w:rFonts w:ascii="Calibri" w:eastAsia="Arial" w:hAnsi="Calibri" w:cs="Calibri"/>
          <w:bCs/>
          <w:u w:color="000000"/>
          <w:lang w:val="en-GB" w:eastAsia="sk"/>
        </w:rPr>
        <w:t>conditions of participation</w:t>
      </w:r>
      <w:r w:rsidR="00C55209" w:rsidRPr="00FC45B4">
        <w:rPr>
          <w:rFonts w:ascii="Calibri" w:eastAsia="Arial" w:hAnsi="Calibri" w:cs="Calibri"/>
          <w:bCs/>
          <w:u w:color="000000"/>
          <w:lang w:val="en-GB" w:eastAsia="sk"/>
        </w:rPr>
        <w:t xml:space="preserve"> a</w:t>
      </w:r>
      <w:r w:rsidR="00CC4B77">
        <w:rPr>
          <w:rFonts w:ascii="Calibri" w:eastAsia="Arial" w:hAnsi="Calibri" w:cs="Calibri"/>
          <w:bCs/>
          <w:u w:color="000000"/>
          <w:lang w:val="en-GB" w:eastAsia="sk"/>
        </w:rPr>
        <w:t>nd</w:t>
      </w:r>
      <w:r w:rsidR="00C55209" w:rsidRPr="00FC45B4">
        <w:rPr>
          <w:rFonts w:ascii="Calibri" w:eastAsia="Arial" w:hAnsi="Calibri" w:cs="Calibri"/>
          <w:bCs/>
          <w:u w:color="000000"/>
          <w:lang w:val="en-GB" w:eastAsia="sk"/>
        </w:rPr>
        <w:t xml:space="preserve"> </w:t>
      </w:r>
      <w:r w:rsidR="00CC4B77">
        <w:rPr>
          <w:rFonts w:ascii="Calibri" w:eastAsia="Arial" w:hAnsi="Calibri" w:cs="Calibri"/>
          <w:bCs/>
          <w:u w:color="000000"/>
          <w:lang w:val="en-GB" w:eastAsia="sk"/>
        </w:rPr>
        <w:t xml:space="preserve">specified </w:t>
      </w:r>
      <w:r>
        <w:rPr>
          <w:rFonts w:ascii="Calibri" w:eastAsia="Arial" w:hAnsi="Calibri" w:cs="Calibri"/>
          <w:bCs/>
          <w:u w:color="000000"/>
          <w:lang w:val="en-GB" w:eastAsia="sk"/>
        </w:rPr>
        <w:t>requirements</w:t>
      </w:r>
      <w:r w:rsidR="00C55209" w:rsidRPr="00FC45B4">
        <w:rPr>
          <w:rFonts w:ascii="Calibri" w:eastAsia="Arial" w:hAnsi="Calibri" w:cs="Calibri"/>
          <w:bCs/>
          <w:u w:color="000000"/>
          <w:lang w:val="en-GB" w:eastAsia="sk"/>
        </w:rPr>
        <w:t xml:space="preserve"> </w:t>
      </w:r>
      <w:proofErr w:type="gramStart"/>
      <w:r w:rsidR="00CC4B77">
        <w:rPr>
          <w:rFonts w:ascii="Calibri" w:eastAsia="Arial" w:hAnsi="Calibri" w:cs="Calibri"/>
          <w:bCs/>
          <w:u w:color="000000"/>
          <w:lang w:val="en-GB" w:eastAsia="sk"/>
        </w:rPr>
        <w:t xml:space="preserve">on the </w:t>
      </w:r>
      <w:r w:rsidR="00182166">
        <w:rPr>
          <w:rFonts w:ascii="Calibri" w:eastAsia="Arial" w:hAnsi="Calibri" w:cs="Calibri"/>
          <w:bCs/>
          <w:u w:color="000000"/>
          <w:lang w:val="en-GB" w:eastAsia="sk"/>
        </w:rPr>
        <w:t>subject of the</w:t>
      </w:r>
      <w:proofErr w:type="gramEnd"/>
      <w:r w:rsidR="00182166">
        <w:rPr>
          <w:rFonts w:ascii="Calibri" w:eastAsia="Arial" w:hAnsi="Calibri" w:cs="Calibri"/>
          <w:bCs/>
          <w:u w:color="000000"/>
          <w:lang w:val="en-GB" w:eastAsia="sk"/>
        </w:rPr>
        <w:t xml:space="preserve"> </w:t>
      </w:r>
      <w:r w:rsidR="00182166">
        <w:rPr>
          <w:rFonts w:ascii="Calibri" w:eastAsia="Arial" w:hAnsi="Calibri" w:cs="Calibri"/>
          <w:bCs/>
          <w:u w:color="000000"/>
          <w:lang w:val="en-GB" w:eastAsia="sk"/>
        </w:rPr>
        <w:lastRenderedPageBreak/>
        <w:t>Tender</w:t>
      </w:r>
      <w:r w:rsidR="00C55209" w:rsidRPr="00FC45B4">
        <w:rPr>
          <w:rFonts w:ascii="Calibri" w:eastAsia="Arial" w:hAnsi="Calibri" w:cs="Calibri"/>
          <w:bCs/>
          <w:u w:color="000000"/>
          <w:lang w:val="en-GB" w:eastAsia="sk"/>
        </w:rPr>
        <w:t>.</w:t>
      </w:r>
      <w:r w:rsidR="006A2447" w:rsidRPr="00FC45B4">
        <w:rPr>
          <w:rFonts w:ascii="Calibri" w:eastAsia="Arial" w:hAnsi="Calibri" w:cs="Calibri"/>
          <w:bCs/>
          <w:u w:color="000000"/>
          <w:lang w:val="en-GB" w:eastAsia="sk"/>
        </w:rPr>
        <w:t xml:space="preserve"> </w:t>
      </w:r>
      <w:r w:rsidR="006C33FD">
        <w:rPr>
          <w:rFonts w:ascii="Calibri" w:eastAsia="Arial" w:hAnsi="Calibri" w:cs="Calibri"/>
          <w:bCs/>
          <w:u w:color="000000"/>
          <w:lang w:val="en-GB" w:eastAsia="sk"/>
        </w:rPr>
        <w:t>Information</w:t>
      </w:r>
      <w:r w:rsidR="00CC4B77">
        <w:rPr>
          <w:rFonts w:ascii="Calibri" w:eastAsia="Arial" w:hAnsi="Calibri" w:cs="Calibri"/>
          <w:bCs/>
          <w:u w:color="000000"/>
          <w:lang w:val="en-GB" w:eastAsia="sk"/>
        </w:rPr>
        <w:t xml:space="preserve"> about the result of the Tender and evaluation of Offers will be electronically sent to the</w:t>
      </w:r>
      <w:r w:rsidR="00C55209" w:rsidRPr="00FC45B4">
        <w:rPr>
          <w:rFonts w:ascii="Calibri" w:eastAsia="Arial" w:hAnsi="Calibri" w:cs="Calibri"/>
          <w:bCs/>
          <w:u w:color="000000"/>
          <w:lang w:val="en-GB" w:eastAsia="sk"/>
        </w:rPr>
        <w:t xml:space="preserve"> </w:t>
      </w:r>
      <w:r w:rsidR="008B6B12">
        <w:rPr>
          <w:rFonts w:ascii="Calibri" w:eastAsia="Arial" w:hAnsi="Calibri" w:cs="Calibri"/>
          <w:bCs/>
          <w:u w:color="000000"/>
          <w:lang w:val="en-GB" w:eastAsia="sk"/>
        </w:rPr>
        <w:t>Tenderer</w:t>
      </w:r>
      <w:r w:rsidR="00CC4B77">
        <w:rPr>
          <w:rFonts w:ascii="Calibri" w:eastAsia="Arial" w:hAnsi="Calibri" w:cs="Calibri"/>
          <w:bCs/>
          <w:u w:color="000000"/>
          <w:lang w:val="en-GB" w:eastAsia="sk"/>
        </w:rPr>
        <w:t xml:space="preserve">s via </w:t>
      </w:r>
      <w:r w:rsidR="008D7C0C" w:rsidRPr="00FC45B4">
        <w:rPr>
          <w:rFonts w:ascii="Calibri" w:eastAsia="Arial" w:hAnsi="Calibri" w:cs="Calibri"/>
          <w:b/>
          <w:bCs/>
          <w:u w:color="000000"/>
          <w:lang w:val="en-GB" w:eastAsia="sk"/>
        </w:rPr>
        <w:t>JOSEPHINE</w:t>
      </w:r>
      <w:r w:rsidR="008D7C0C">
        <w:rPr>
          <w:rFonts w:ascii="Calibri" w:eastAsia="Arial" w:hAnsi="Calibri" w:cs="Calibri"/>
          <w:bCs/>
          <w:u w:color="000000"/>
          <w:lang w:val="en-GB" w:eastAsia="sk"/>
        </w:rPr>
        <w:t xml:space="preserve"> electronic communication system</w:t>
      </w:r>
      <w:r w:rsidR="00A60904" w:rsidRPr="00FC45B4">
        <w:rPr>
          <w:rFonts w:ascii="Calibri" w:eastAsia="Arial" w:hAnsi="Calibri" w:cs="Calibri"/>
          <w:b/>
          <w:bCs/>
          <w:u w:color="000000"/>
          <w:lang w:val="en-GB" w:eastAsia="sk"/>
        </w:rPr>
        <w:t>.</w:t>
      </w:r>
    </w:p>
    <w:p w14:paraId="3AC7F438" w14:textId="5C328D70" w:rsidR="00385F55" w:rsidRPr="00FC45B4" w:rsidRDefault="008D7C0C" w:rsidP="00CE2ECB">
      <w:pPr>
        <w:pStyle w:val="Odsekzoznamu"/>
        <w:widowControl w:val="0"/>
        <w:numPr>
          <w:ilvl w:val="0"/>
          <w:numId w:val="11"/>
        </w:numPr>
        <w:autoSpaceDE w:val="0"/>
        <w:autoSpaceDN w:val="0"/>
        <w:spacing w:before="240" w:after="0"/>
        <w:jc w:val="both"/>
        <w:rPr>
          <w:rFonts w:ascii="Calibri" w:eastAsia="Arial" w:hAnsi="Calibri" w:cs="Calibri"/>
          <w:bCs/>
          <w:u w:color="000000"/>
          <w:lang w:val="en-GB" w:eastAsia="sk"/>
        </w:rPr>
      </w:pPr>
      <w:r>
        <w:rPr>
          <w:rFonts w:cstheme="minorHAnsi"/>
          <w:lang w:val="en-GB"/>
        </w:rPr>
        <w:t xml:space="preserve">Successful </w:t>
      </w:r>
      <w:r w:rsidR="008B6B12">
        <w:rPr>
          <w:rFonts w:cstheme="minorHAnsi"/>
          <w:lang w:val="en-GB"/>
        </w:rPr>
        <w:t>Tenderer</w:t>
      </w:r>
      <w:r w:rsidR="00385F55" w:rsidRPr="00FC45B4">
        <w:rPr>
          <w:rFonts w:cstheme="minorHAnsi"/>
          <w:lang w:val="en-GB"/>
        </w:rPr>
        <w:t xml:space="preserve"> </w:t>
      </w:r>
      <w:r>
        <w:rPr>
          <w:rFonts w:cstheme="minorHAnsi"/>
          <w:lang w:val="en-GB"/>
        </w:rPr>
        <w:t xml:space="preserve">will be asked in writing to conclude </w:t>
      </w:r>
      <w:r w:rsidR="008015AA">
        <w:rPr>
          <w:rFonts w:cstheme="minorHAnsi"/>
          <w:lang w:val="en-GB"/>
        </w:rPr>
        <w:t>the Contract</w:t>
      </w:r>
      <w:r w:rsidR="00385F55" w:rsidRPr="00FC45B4">
        <w:rPr>
          <w:rFonts w:cstheme="minorHAnsi"/>
          <w:lang w:val="en-GB"/>
        </w:rPr>
        <w:t>.</w:t>
      </w:r>
      <w:r>
        <w:rPr>
          <w:rFonts w:cstheme="minorHAnsi"/>
          <w:lang w:val="en-GB"/>
        </w:rPr>
        <w:t xml:space="preserve"> </w:t>
      </w:r>
      <w:proofErr w:type="gramStart"/>
      <w:r>
        <w:rPr>
          <w:rFonts w:cstheme="minorHAnsi"/>
          <w:lang w:val="en-GB"/>
        </w:rPr>
        <w:t>Reasonable  time</w:t>
      </w:r>
      <w:proofErr w:type="gramEnd"/>
      <w:r>
        <w:rPr>
          <w:rFonts w:cstheme="minorHAnsi"/>
          <w:lang w:val="en-GB"/>
        </w:rPr>
        <w:t xml:space="preserve"> period for provision of interaction will be specified for the successful Tenderer in the notification of acceptance of the Offer according to previous sentence. In case the successful</w:t>
      </w:r>
      <w:r w:rsidR="00385F55" w:rsidRPr="00FC45B4">
        <w:rPr>
          <w:rFonts w:cstheme="minorHAnsi"/>
          <w:lang w:val="en-GB"/>
        </w:rPr>
        <w:t xml:space="preserve"> </w:t>
      </w:r>
      <w:r w:rsidR="008B6B12">
        <w:rPr>
          <w:rFonts w:cstheme="minorHAnsi"/>
          <w:lang w:val="en-GB"/>
        </w:rPr>
        <w:t>Tenderer</w:t>
      </w:r>
      <w:r w:rsidR="00385F55" w:rsidRPr="00FC45B4">
        <w:rPr>
          <w:rFonts w:cstheme="minorHAnsi"/>
          <w:lang w:val="en-GB"/>
        </w:rPr>
        <w:t xml:space="preserve"> </w:t>
      </w:r>
      <w:r>
        <w:rPr>
          <w:rFonts w:cstheme="minorHAnsi"/>
          <w:lang w:val="en-GB"/>
        </w:rPr>
        <w:t xml:space="preserve">will not provide </w:t>
      </w:r>
      <w:r w:rsidR="00F50760">
        <w:rPr>
          <w:rFonts w:cstheme="minorHAnsi"/>
          <w:lang w:val="en-GB"/>
        </w:rPr>
        <w:t xml:space="preserve">interaction in terms of the aforesaid (within reasonable </w:t>
      </w:r>
      <w:proofErr w:type="gramStart"/>
      <w:r w:rsidR="005B3E75">
        <w:rPr>
          <w:rFonts w:cstheme="minorHAnsi"/>
          <w:lang w:val="en-GB"/>
        </w:rPr>
        <w:t>time period</w:t>
      </w:r>
      <w:proofErr w:type="gramEnd"/>
      <w:r w:rsidR="00385F55" w:rsidRPr="00FC45B4">
        <w:rPr>
          <w:rFonts w:cstheme="minorHAnsi"/>
          <w:lang w:val="en-GB"/>
        </w:rPr>
        <w:t xml:space="preserve">) </w:t>
      </w:r>
      <w:r w:rsidR="00F50760">
        <w:rPr>
          <w:rFonts w:cstheme="minorHAnsi"/>
          <w:lang w:val="en-GB"/>
        </w:rPr>
        <w:t>he will be disqualified from the Tender</w:t>
      </w:r>
      <w:r w:rsidR="00385F55" w:rsidRPr="00FC45B4">
        <w:rPr>
          <w:rFonts w:cstheme="minorHAnsi"/>
          <w:lang w:val="en-GB"/>
        </w:rPr>
        <w:t>.</w:t>
      </w:r>
    </w:p>
    <w:p w14:paraId="5D8CB1E6" w14:textId="701C8D2F" w:rsidR="00BA61F9" w:rsidRPr="00FC45B4" w:rsidRDefault="00F50760" w:rsidP="00CE2ECB">
      <w:pPr>
        <w:pStyle w:val="Odsekzoznamu"/>
        <w:widowControl w:val="0"/>
        <w:numPr>
          <w:ilvl w:val="0"/>
          <w:numId w:val="11"/>
        </w:numPr>
        <w:autoSpaceDE w:val="0"/>
        <w:autoSpaceDN w:val="0"/>
        <w:spacing w:before="240" w:after="0"/>
        <w:jc w:val="both"/>
        <w:rPr>
          <w:rFonts w:ascii="Calibri" w:eastAsia="Arial" w:hAnsi="Calibri" w:cs="Calibri"/>
          <w:bCs/>
          <w:u w:color="000000"/>
          <w:lang w:val="en-GB" w:eastAsia="sk"/>
        </w:rPr>
      </w:pPr>
      <w:r>
        <w:rPr>
          <w:rFonts w:cstheme="minorHAnsi"/>
          <w:lang w:val="en-GB"/>
        </w:rPr>
        <w:t>Successful Tenderer</w:t>
      </w:r>
      <w:r w:rsidRPr="00FC45B4">
        <w:rPr>
          <w:rFonts w:cstheme="minorHAnsi"/>
          <w:lang w:val="en-GB"/>
        </w:rPr>
        <w:t xml:space="preserve"> </w:t>
      </w:r>
      <w:r>
        <w:rPr>
          <w:rFonts w:cstheme="minorHAnsi"/>
          <w:lang w:val="en-GB"/>
        </w:rPr>
        <w:t xml:space="preserve">within the interaction relating to signature of the </w:t>
      </w:r>
      <w:r w:rsidR="008015AA">
        <w:rPr>
          <w:rFonts w:cstheme="minorHAnsi"/>
          <w:lang w:val="en-GB"/>
        </w:rPr>
        <w:t>Contract</w:t>
      </w:r>
      <w:r>
        <w:rPr>
          <w:rFonts w:cstheme="minorHAnsi"/>
          <w:lang w:val="en-GB"/>
        </w:rPr>
        <w:t xml:space="preserve"> shall</w:t>
      </w:r>
      <w:r w:rsidR="00BA61F9" w:rsidRPr="00FC45B4">
        <w:rPr>
          <w:rFonts w:cstheme="minorHAnsi"/>
          <w:lang w:val="en-GB"/>
        </w:rPr>
        <w:t xml:space="preserve">: </w:t>
      </w:r>
    </w:p>
    <w:p w14:paraId="66A06666" w14:textId="19D09C14" w:rsidR="00BA61F9" w:rsidRPr="00FC45B4" w:rsidRDefault="00B809EA" w:rsidP="00BA61F9">
      <w:pPr>
        <w:pStyle w:val="Odsekzoznamu"/>
        <w:widowControl w:val="0"/>
        <w:numPr>
          <w:ilvl w:val="1"/>
          <w:numId w:val="11"/>
        </w:numPr>
        <w:autoSpaceDE w:val="0"/>
        <w:autoSpaceDN w:val="0"/>
        <w:spacing w:before="240" w:after="0"/>
        <w:jc w:val="both"/>
        <w:rPr>
          <w:rFonts w:ascii="Calibri" w:eastAsia="Arial" w:hAnsi="Calibri" w:cs="Calibri"/>
          <w:bCs/>
          <w:u w:color="000000"/>
          <w:lang w:val="en-GB" w:eastAsia="sk"/>
        </w:rPr>
      </w:pPr>
      <w:r>
        <w:rPr>
          <w:rFonts w:ascii="Calibri" w:eastAsia="Arial" w:hAnsi="Calibri" w:cs="Calibri"/>
          <w:bCs/>
          <w:u w:color="000000"/>
          <w:lang w:val="en-GB" w:eastAsia="sk"/>
        </w:rPr>
        <w:t>E</w:t>
      </w:r>
      <w:r w:rsidR="00C520F4">
        <w:rPr>
          <w:rFonts w:ascii="Calibri" w:eastAsia="Arial" w:hAnsi="Calibri" w:cs="Calibri"/>
          <w:bCs/>
          <w:u w:color="000000"/>
          <w:lang w:val="en-GB" w:eastAsia="sk"/>
        </w:rPr>
        <w:t xml:space="preserve">nsure entry of all </w:t>
      </w:r>
      <w:r>
        <w:rPr>
          <w:rFonts w:ascii="Calibri" w:eastAsia="Arial" w:hAnsi="Calibri" w:cs="Calibri"/>
          <w:bCs/>
          <w:u w:color="000000"/>
          <w:lang w:val="en-GB" w:eastAsia="sk"/>
        </w:rPr>
        <w:t xml:space="preserve">partners of the public sector in terms of the special Act in the Register of Partners of Public </w:t>
      </w:r>
      <w:proofErr w:type="gramStart"/>
      <w:r>
        <w:rPr>
          <w:rFonts w:ascii="Calibri" w:eastAsia="Arial" w:hAnsi="Calibri" w:cs="Calibri"/>
          <w:bCs/>
          <w:u w:color="000000"/>
          <w:lang w:val="en-GB" w:eastAsia="sk"/>
        </w:rPr>
        <w:t>Sector</w:t>
      </w:r>
      <w:r w:rsidR="00BA61F9" w:rsidRPr="00FC45B4">
        <w:rPr>
          <w:rFonts w:ascii="Calibri" w:eastAsia="Arial" w:hAnsi="Calibri" w:cs="Calibri"/>
          <w:bCs/>
          <w:u w:color="000000"/>
          <w:lang w:val="en-GB" w:eastAsia="sk"/>
        </w:rPr>
        <w:t>;</w:t>
      </w:r>
      <w:proofErr w:type="gramEnd"/>
    </w:p>
    <w:p w14:paraId="4A2F3FF5" w14:textId="7033F136" w:rsidR="00BA61F9" w:rsidRPr="00FC45B4" w:rsidRDefault="00B809EA" w:rsidP="00BA61F9">
      <w:pPr>
        <w:pStyle w:val="Odsekzoznamu"/>
        <w:widowControl w:val="0"/>
        <w:numPr>
          <w:ilvl w:val="1"/>
          <w:numId w:val="11"/>
        </w:numPr>
        <w:autoSpaceDE w:val="0"/>
        <w:autoSpaceDN w:val="0"/>
        <w:spacing w:before="240" w:after="0"/>
        <w:jc w:val="both"/>
        <w:rPr>
          <w:rFonts w:ascii="Calibri" w:eastAsia="Arial" w:hAnsi="Calibri" w:cs="Calibri"/>
          <w:bCs/>
          <w:u w:color="000000"/>
          <w:lang w:val="en-GB" w:eastAsia="sk"/>
        </w:rPr>
      </w:pPr>
      <w:r>
        <w:rPr>
          <w:rFonts w:ascii="Calibri" w:eastAsia="Arial" w:hAnsi="Calibri" w:cs="Calibri"/>
          <w:bCs/>
          <w:u w:color="000000"/>
          <w:lang w:val="en-GB" w:eastAsia="sk"/>
        </w:rPr>
        <w:t>I</w:t>
      </w:r>
      <w:r w:rsidR="00BA61F9" w:rsidRPr="00FC45B4">
        <w:rPr>
          <w:rFonts w:ascii="Calibri" w:eastAsia="Arial" w:hAnsi="Calibri" w:cs="Calibri"/>
          <w:bCs/>
          <w:u w:color="000000"/>
          <w:lang w:val="en-GB" w:eastAsia="sk"/>
        </w:rPr>
        <w:t>dentif</w:t>
      </w:r>
      <w:r>
        <w:rPr>
          <w:rFonts w:ascii="Calibri" w:eastAsia="Arial" w:hAnsi="Calibri" w:cs="Calibri"/>
          <w:bCs/>
          <w:u w:color="000000"/>
          <w:lang w:val="en-GB" w:eastAsia="sk"/>
        </w:rPr>
        <w:t xml:space="preserve">y all sub-suppliers participating on the fulfilment who are known at that </w:t>
      </w:r>
      <w:proofErr w:type="gramStart"/>
      <w:r>
        <w:rPr>
          <w:rFonts w:ascii="Calibri" w:eastAsia="Arial" w:hAnsi="Calibri" w:cs="Calibri"/>
          <w:bCs/>
          <w:u w:color="000000"/>
          <w:lang w:val="en-GB" w:eastAsia="sk"/>
        </w:rPr>
        <w:t>time</w:t>
      </w:r>
      <w:r w:rsidR="00BA61F9" w:rsidRPr="00FC45B4">
        <w:rPr>
          <w:rFonts w:ascii="Calibri" w:eastAsia="Arial" w:hAnsi="Calibri" w:cs="Calibri"/>
          <w:bCs/>
          <w:u w:color="000000"/>
          <w:lang w:val="en-GB" w:eastAsia="sk"/>
        </w:rPr>
        <w:t>;</w:t>
      </w:r>
      <w:proofErr w:type="gramEnd"/>
    </w:p>
    <w:p w14:paraId="07B6107D" w14:textId="5D1F7E72" w:rsidR="00BA61F9" w:rsidRPr="00FC45B4" w:rsidRDefault="00B809EA" w:rsidP="00BA61F9">
      <w:pPr>
        <w:pStyle w:val="Odsekzoznamu"/>
        <w:widowControl w:val="0"/>
        <w:numPr>
          <w:ilvl w:val="1"/>
          <w:numId w:val="11"/>
        </w:numPr>
        <w:autoSpaceDE w:val="0"/>
        <w:autoSpaceDN w:val="0"/>
        <w:spacing w:before="240" w:after="0"/>
        <w:jc w:val="both"/>
        <w:rPr>
          <w:rFonts w:ascii="Calibri" w:eastAsia="Arial" w:hAnsi="Calibri" w:cs="Calibri"/>
          <w:bCs/>
          <w:u w:color="000000"/>
          <w:lang w:val="en-GB" w:eastAsia="sk"/>
        </w:rPr>
      </w:pPr>
      <w:r>
        <w:rPr>
          <w:rFonts w:ascii="Calibri" w:eastAsia="Arial" w:hAnsi="Calibri" w:cs="Calibri"/>
          <w:bCs/>
          <w:u w:color="000000"/>
          <w:lang w:val="en-GB" w:eastAsia="sk"/>
        </w:rPr>
        <w:t xml:space="preserve">Deliver signed Contract in specified number of copies including all Annexes to the business seat of </w:t>
      </w:r>
      <w:r w:rsidR="00C83242">
        <w:rPr>
          <w:rFonts w:ascii="Calibri" w:eastAsia="Arial" w:hAnsi="Calibri" w:cs="Calibri"/>
          <w:bCs/>
          <w:u w:color="000000"/>
          <w:lang w:val="en-GB" w:eastAsia="sk"/>
        </w:rPr>
        <w:t xml:space="preserve">the </w:t>
      </w:r>
      <w:proofErr w:type="gramStart"/>
      <w:r w:rsidR="00C83242">
        <w:rPr>
          <w:rFonts w:ascii="Calibri" w:eastAsia="Arial" w:hAnsi="Calibri" w:cs="Calibri"/>
          <w:bCs/>
          <w:u w:color="000000"/>
          <w:lang w:val="en-GB" w:eastAsia="sk"/>
        </w:rPr>
        <w:t>Buyer</w:t>
      </w:r>
      <w:r w:rsidR="00BA61F9" w:rsidRPr="00FC45B4">
        <w:rPr>
          <w:rFonts w:ascii="Calibri" w:eastAsia="Arial" w:hAnsi="Calibri" w:cs="Calibri"/>
          <w:bCs/>
          <w:u w:color="000000"/>
          <w:lang w:val="en-GB" w:eastAsia="sk"/>
        </w:rPr>
        <w:t>;</w:t>
      </w:r>
      <w:proofErr w:type="gramEnd"/>
      <w:r w:rsidR="00BA61F9" w:rsidRPr="00FC45B4">
        <w:rPr>
          <w:rFonts w:ascii="Calibri" w:eastAsia="Arial" w:hAnsi="Calibri" w:cs="Calibri"/>
          <w:bCs/>
          <w:u w:color="000000"/>
          <w:lang w:val="en-GB" w:eastAsia="sk"/>
        </w:rPr>
        <w:t xml:space="preserve"> </w:t>
      </w:r>
    </w:p>
    <w:p w14:paraId="31D2F122" w14:textId="05B07259" w:rsidR="00BA61F9" w:rsidRPr="00FC45B4" w:rsidRDefault="00B809EA" w:rsidP="00BA61F9">
      <w:pPr>
        <w:pStyle w:val="Odsekzoznamu"/>
        <w:widowControl w:val="0"/>
        <w:numPr>
          <w:ilvl w:val="1"/>
          <w:numId w:val="11"/>
        </w:numPr>
        <w:autoSpaceDE w:val="0"/>
        <w:autoSpaceDN w:val="0"/>
        <w:spacing w:before="240" w:after="0"/>
        <w:jc w:val="both"/>
        <w:rPr>
          <w:rFonts w:ascii="Calibri" w:eastAsia="Arial" w:hAnsi="Calibri" w:cs="Calibri"/>
          <w:bCs/>
          <w:u w:color="000000"/>
          <w:lang w:val="en-GB" w:eastAsia="sk"/>
        </w:rPr>
      </w:pPr>
      <w:r>
        <w:rPr>
          <w:rFonts w:ascii="Calibri" w:eastAsia="Arial" w:hAnsi="Calibri" w:cs="Calibri"/>
          <w:bCs/>
          <w:u w:color="000000"/>
          <w:lang w:val="en-GB" w:eastAsia="sk"/>
        </w:rPr>
        <w:t xml:space="preserve">Fulfil obligations </w:t>
      </w:r>
      <w:r w:rsidR="00EF5CB1">
        <w:rPr>
          <w:rFonts w:ascii="Calibri" w:eastAsia="Arial" w:hAnsi="Calibri" w:cs="Calibri"/>
          <w:bCs/>
          <w:u w:color="000000"/>
          <w:lang w:val="en-GB" w:eastAsia="sk"/>
        </w:rPr>
        <w:t>stated in the Contract relating to the moment of signature/conclusion of the Contract</w:t>
      </w:r>
      <w:r w:rsidR="00BA61F9" w:rsidRPr="00FC45B4">
        <w:rPr>
          <w:rFonts w:ascii="Calibri" w:eastAsia="Arial" w:hAnsi="Calibri" w:cs="Calibri"/>
          <w:bCs/>
          <w:u w:color="000000"/>
          <w:lang w:val="en-GB" w:eastAsia="sk"/>
        </w:rPr>
        <w:t>.</w:t>
      </w:r>
    </w:p>
    <w:p w14:paraId="6A68DDCA" w14:textId="735D53B1" w:rsidR="00C55209" w:rsidRPr="00FC45B4" w:rsidRDefault="00C83242" w:rsidP="009F0D3C">
      <w:pPr>
        <w:pStyle w:val="Odsekzoznamu"/>
        <w:widowControl w:val="0"/>
        <w:numPr>
          <w:ilvl w:val="0"/>
          <w:numId w:val="11"/>
        </w:numPr>
        <w:autoSpaceDE w:val="0"/>
        <w:autoSpaceDN w:val="0"/>
        <w:spacing w:before="240" w:after="0"/>
        <w:jc w:val="both"/>
        <w:rPr>
          <w:rFonts w:ascii="Calibri" w:eastAsia="Arial" w:hAnsi="Calibri" w:cs="Calibri"/>
          <w:u w:color="000000"/>
          <w:lang w:val="en-GB" w:eastAsia="sk"/>
        </w:rPr>
      </w:pPr>
      <w:r>
        <w:rPr>
          <w:rFonts w:ascii="Calibri" w:eastAsia="Arial" w:hAnsi="Calibri" w:cs="Calibri"/>
          <w:u w:color="000000"/>
          <w:lang w:val="en-GB" w:eastAsia="sk"/>
        </w:rPr>
        <w:t>The Buyer</w:t>
      </w:r>
      <w:r w:rsidR="00C55209" w:rsidRPr="00FC45B4">
        <w:rPr>
          <w:rFonts w:ascii="Calibri" w:eastAsia="Arial" w:hAnsi="Calibri" w:cs="Calibri"/>
          <w:u w:color="000000"/>
          <w:lang w:val="en-GB" w:eastAsia="sk"/>
        </w:rPr>
        <w:t xml:space="preserve"> </w:t>
      </w:r>
      <w:r w:rsidR="00252185">
        <w:rPr>
          <w:rFonts w:ascii="Calibri" w:eastAsia="Arial" w:hAnsi="Calibri" w:cs="Calibri"/>
          <w:u w:color="000000"/>
          <w:lang w:val="en-GB" w:eastAsia="sk"/>
        </w:rPr>
        <w:t>reserves the right</w:t>
      </w:r>
      <w:r w:rsidR="00C55209" w:rsidRPr="00FC45B4">
        <w:rPr>
          <w:rFonts w:ascii="Calibri" w:eastAsia="Arial" w:hAnsi="Calibri" w:cs="Calibri"/>
          <w:u w:color="000000"/>
          <w:lang w:val="en-GB" w:eastAsia="sk"/>
        </w:rPr>
        <w:t xml:space="preserve"> </w:t>
      </w:r>
      <w:r w:rsidR="00EF5CB1">
        <w:rPr>
          <w:rFonts w:ascii="Calibri" w:eastAsia="Arial" w:hAnsi="Calibri" w:cs="Calibri"/>
          <w:u w:color="000000"/>
          <w:lang w:val="en-GB" w:eastAsia="sk"/>
        </w:rPr>
        <w:t xml:space="preserve">to accept none of the offers and cancel the Tender anytime. The Buyer will inform the Tenderers about such </w:t>
      </w:r>
      <w:r w:rsidR="00B6254C">
        <w:rPr>
          <w:rFonts w:ascii="Calibri" w:eastAsia="Arial" w:hAnsi="Calibri" w:cs="Calibri"/>
          <w:u w:color="000000"/>
          <w:lang w:val="en-GB" w:eastAsia="sk"/>
        </w:rPr>
        <w:t>procedure</w:t>
      </w:r>
      <w:r w:rsidR="00C55209" w:rsidRPr="00FC45B4">
        <w:rPr>
          <w:rFonts w:ascii="Calibri" w:eastAsia="Arial" w:hAnsi="Calibri" w:cs="Calibri"/>
          <w:u w:color="000000"/>
          <w:lang w:val="en-GB" w:eastAsia="sk"/>
        </w:rPr>
        <w:t>.</w:t>
      </w:r>
    </w:p>
    <w:p w14:paraId="244CFF7F" w14:textId="516F6420" w:rsidR="00385F55" w:rsidRPr="00FC45B4" w:rsidRDefault="008B6B12" w:rsidP="00385F55">
      <w:pPr>
        <w:pStyle w:val="Odsekzoznamu"/>
        <w:widowControl w:val="0"/>
        <w:numPr>
          <w:ilvl w:val="0"/>
          <w:numId w:val="11"/>
        </w:numPr>
        <w:autoSpaceDE w:val="0"/>
        <w:autoSpaceDN w:val="0"/>
        <w:spacing w:before="240" w:after="0"/>
        <w:jc w:val="both"/>
        <w:rPr>
          <w:rFonts w:ascii="Calibri" w:eastAsia="Arial" w:hAnsi="Calibri" w:cs="Calibri"/>
          <w:u w:color="000000"/>
          <w:lang w:val="en-GB" w:eastAsia="sk"/>
        </w:rPr>
      </w:pPr>
      <w:r>
        <w:rPr>
          <w:rFonts w:ascii="Calibri" w:eastAsia="Arial" w:hAnsi="Calibri" w:cs="Calibri"/>
          <w:u w:color="000000"/>
          <w:lang w:val="en-GB" w:eastAsia="sk"/>
        </w:rPr>
        <w:t>Tenderer</w:t>
      </w:r>
      <w:r w:rsidR="00385F55" w:rsidRPr="00FC45B4">
        <w:rPr>
          <w:rFonts w:ascii="Calibri" w:eastAsia="Arial" w:hAnsi="Calibri" w:cs="Calibri"/>
          <w:u w:color="000000"/>
          <w:lang w:val="en-GB" w:eastAsia="sk"/>
        </w:rPr>
        <w:t xml:space="preserve"> </w:t>
      </w:r>
      <w:r w:rsidR="00B6254C">
        <w:rPr>
          <w:rFonts w:ascii="Calibri" w:eastAsia="Arial" w:hAnsi="Calibri" w:cs="Calibri"/>
          <w:u w:color="000000"/>
          <w:lang w:val="en-GB" w:eastAsia="sk"/>
        </w:rPr>
        <w:t>shall to the full extent observe the Act No</w:t>
      </w:r>
      <w:r w:rsidR="00385F55" w:rsidRPr="00FC45B4">
        <w:rPr>
          <w:rFonts w:ascii="Calibri" w:eastAsia="Arial" w:hAnsi="Calibri" w:cs="Calibri"/>
          <w:u w:color="000000"/>
          <w:lang w:val="en-GB" w:eastAsia="sk"/>
        </w:rPr>
        <w:t xml:space="preserve">. 315/2016 </w:t>
      </w:r>
      <w:r w:rsidR="00B6254C">
        <w:rPr>
          <w:rFonts w:ascii="Calibri" w:eastAsia="Arial" w:hAnsi="Calibri" w:cs="Calibri"/>
          <w:u w:color="000000"/>
          <w:lang w:val="en-GB" w:eastAsia="sk"/>
        </w:rPr>
        <w:t xml:space="preserve">Coll. on </w:t>
      </w:r>
      <w:r w:rsidR="00D53329">
        <w:rPr>
          <w:rFonts w:ascii="Calibri" w:eastAsia="Arial" w:hAnsi="Calibri" w:cs="Calibri"/>
          <w:u w:color="000000"/>
          <w:lang w:val="en-GB" w:eastAsia="sk"/>
        </w:rPr>
        <w:t xml:space="preserve">Register of </w:t>
      </w:r>
      <w:r w:rsidR="00B6254C">
        <w:rPr>
          <w:rFonts w:ascii="Calibri" w:eastAsia="Arial" w:hAnsi="Calibri" w:cs="Calibri"/>
          <w:u w:color="000000"/>
          <w:lang w:val="en-GB" w:eastAsia="sk"/>
        </w:rPr>
        <w:t xml:space="preserve">Public Sector Partners and on change and amendment of certain acts. In the case the price offered achieves the value according to </w:t>
      </w:r>
      <w:r w:rsidR="00385F55" w:rsidRPr="00FC45B4">
        <w:rPr>
          <w:rFonts w:ascii="Calibri" w:eastAsia="Arial" w:hAnsi="Calibri" w:cs="Calibri"/>
          <w:u w:color="000000"/>
          <w:lang w:val="en-GB" w:eastAsia="sk"/>
        </w:rPr>
        <w:t xml:space="preserve">§ 2 </w:t>
      </w:r>
      <w:r w:rsidR="00B6254C">
        <w:rPr>
          <w:rFonts w:ascii="Calibri" w:eastAsia="Arial" w:hAnsi="Calibri" w:cs="Calibri"/>
          <w:u w:color="000000"/>
          <w:lang w:val="en-GB" w:eastAsia="sk"/>
        </w:rPr>
        <w:t xml:space="preserve">clause </w:t>
      </w:r>
      <w:r w:rsidR="00385F55" w:rsidRPr="00FC45B4">
        <w:rPr>
          <w:rFonts w:ascii="Calibri" w:eastAsia="Arial" w:hAnsi="Calibri" w:cs="Calibri"/>
          <w:u w:color="000000"/>
          <w:lang w:val="en-GB" w:eastAsia="sk"/>
        </w:rPr>
        <w:t xml:space="preserve">2 </w:t>
      </w:r>
      <w:r w:rsidR="00B6254C">
        <w:rPr>
          <w:rFonts w:ascii="Calibri" w:eastAsia="Arial" w:hAnsi="Calibri" w:cs="Calibri"/>
          <w:u w:color="000000"/>
          <w:lang w:val="en-GB" w:eastAsia="sk"/>
        </w:rPr>
        <w:t xml:space="preserve">or Clause </w:t>
      </w:r>
      <w:r w:rsidR="00385F55" w:rsidRPr="00FC45B4">
        <w:rPr>
          <w:rFonts w:ascii="Calibri" w:eastAsia="Arial" w:hAnsi="Calibri" w:cs="Calibri"/>
          <w:u w:color="000000"/>
          <w:lang w:val="en-GB" w:eastAsia="sk"/>
        </w:rPr>
        <w:t xml:space="preserve">3 </w:t>
      </w:r>
      <w:r w:rsidR="00B6254C">
        <w:rPr>
          <w:rFonts w:ascii="Calibri" w:eastAsia="Arial" w:hAnsi="Calibri" w:cs="Calibri"/>
          <w:u w:color="000000"/>
          <w:lang w:val="en-GB" w:eastAsia="sk"/>
        </w:rPr>
        <w:t xml:space="preserve">of this </w:t>
      </w:r>
      <w:proofErr w:type="gramStart"/>
      <w:r w:rsidR="00B6254C">
        <w:rPr>
          <w:rFonts w:ascii="Calibri" w:eastAsia="Arial" w:hAnsi="Calibri" w:cs="Calibri"/>
          <w:u w:color="000000"/>
          <w:lang w:val="en-GB" w:eastAsia="sk"/>
        </w:rPr>
        <w:t>Act  the</w:t>
      </w:r>
      <w:proofErr w:type="gramEnd"/>
      <w:r w:rsidR="00B6254C">
        <w:rPr>
          <w:rFonts w:ascii="Calibri" w:eastAsia="Arial" w:hAnsi="Calibri" w:cs="Calibri"/>
          <w:u w:color="000000"/>
          <w:lang w:val="en-GB" w:eastAsia="sk"/>
        </w:rPr>
        <w:t xml:space="preserve"> </w:t>
      </w:r>
      <w:r>
        <w:rPr>
          <w:rFonts w:ascii="Calibri" w:eastAsia="Arial" w:hAnsi="Calibri" w:cs="Calibri"/>
          <w:u w:color="000000"/>
          <w:lang w:val="en-GB" w:eastAsia="sk"/>
        </w:rPr>
        <w:t>Tenderer</w:t>
      </w:r>
      <w:r w:rsidR="00385F55" w:rsidRPr="00FC45B4">
        <w:rPr>
          <w:rFonts w:ascii="Calibri" w:eastAsia="Arial" w:hAnsi="Calibri" w:cs="Calibri"/>
          <w:u w:color="000000"/>
          <w:lang w:val="en-GB" w:eastAsia="sk"/>
        </w:rPr>
        <w:t xml:space="preserve"> </w:t>
      </w:r>
      <w:r w:rsidR="00B6254C">
        <w:rPr>
          <w:rFonts w:ascii="Calibri" w:eastAsia="Arial" w:hAnsi="Calibri" w:cs="Calibri"/>
          <w:u w:color="000000"/>
          <w:lang w:val="en-GB" w:eastAsia="sk"/>
        </w:rPr>
        <w:t>shall be entered in</w:t>
      </w:r>
      <w:r w:rsidR="00D53329">
        <w:rPr>
          <w:rFonts w:ascii="Calibri" w:eastAsia="Arial" w:hAnsi="Calibri" w:cs="Calibri"/>
          <w:u w:color="000000"/>
          <w:lang w:val="en-GB" w:eastAsia="sk"/>
        </w:rPr>
        <w:t xml:space="preserve"> the </w:t>
      </w:r>
      <w:r w:rsidR="00B6254C">
        <w:rPr>
          <w:rFonts w:ascii="Calibri" w:eastAsia="Arial" w:hAnsi="Calibri" w:cs="Calibri"/>
          <w:u w:color="000000"/>
          <w:lang w:val="en-GB" w:eastAsia="sk"/>
        </w:rPr>
        <w:t xml:space="preserve"> Register of Public Sector Partners</w:t>
      </w:r>
      <w:r w:rsidR="00385F55" w:rsidRPr="00FC45B4">
        <w:rPr>
          <w:rFonts w:ascii="Calibri" w:eastAsia="Arial" w:hAnsi="Calibri" w:cs="Calibri"/>
          <w:u w:color="000000"/>
          <w:lang w:val="en-GB" w:eastAsia="sk"/>
        </w:rPr>
        <w:t>.</w:t>
      </w:r>
    </w:p>
    <w:p w14:paraId="38F27BAF" w14:textId="051ED45D" w:rsidR="00385F55" w:rsidRPr="00FC45B4" w:rsidRDefault="00D53329" w:rsidP="00385F55">
      <w:pPr>
        <w:pStyle w:val="Odsekzoznamu"/>
        <w:widowControl w:val="0"/>
        <w:numPr>
          <w:ilvl w:val="0"/>
          <w:numId w:val="11"/>
        </w:numPr>
        <w:autoSpaceDE w:val="0"/>
        <w:autoSpaceDN w:val="0"/>
        <w:spacing w:before="240" w:after="0"/>
        <w:jc w:val="both"/>
        <w:rPr>
          <w:rFonts w:ascii="Calibri" w:eastAsia="Arial" w:hAnsi="Calibri" w:cs="Calibri"/>
          <w:u w:color="000000"/>
          <w:lang w:val="en-GB" w:eastAsia="sk"/>
        </w:rPr>
      </w:pPr>
      <w:r>
        <w:rPr>
          <w:rFonts w:ascii="Calibri" w:eastAsia="Arial" w:hAnsi="Calibri" w:cs="Calibri"/>
          <w:u w:color="000000"/>
          <w:lang w:val="en-GB" w:eastAsia="sk"/>
        </w:rPr>
        <w:t xml:space="preserve">Submitting the price Offer to </w:t>
      </w:r>
      <w:r w:rsidR="00C83242">
        <w:rPr>
          <w:rFonts w:ascii="Calibri" w:eastAsia="Arial" w:hAnsi="Calibri" w:cs="Calibri"/>
          <w:u w:color="000000"/>
          <w:lang w:val="en-GB" w:eastAsia="sk"/>
        </w:rPr>
        <w:t>the Buyer</w:t>
      </w:r>
      <w:r>
        <w:rPr>
          <w:rFonts w:ascii="Calibri" w:eastAsia="Arial" w:hAnsi="Calibri" w:cs="Calibri"/>
          <w:u w:color="000000"/>
          <w:lang w:val="en-GB" w:eastAsia="sk"/>
        </w:rPr>
        <w:t xml:space="preserve"> the</w:t>
      </w:r>
      <w:r w:rsidR="00385F55" w:rsidRPr="00FC45B4">
        <w:rPr>
          <w:rFonts w:ascii="Calibri" w:eastAsia="Arial" w:hAnsi="Calibri" w:cs="Calibri"/>
          <w:u w:color="000000"/>
          <w:lang w:val="en-GB" w:eastAsia="sk"/>
        </w:rPr>
        <w:t xml:space="preserve"> </w:t>
      </w:r>
      <w:r w:rsidR="008B6B12">
        <w:rPr>
          <w:rFonts w:ascii="Calibri" w:eastAsia="Arial" w:hAnsi="Calibri" w:cs="Calibri"/>
          <w:u w:color="000000"/>
          <w:lang w:val="en-GB" w:eastAsia="sk"/>
        </w:rPr>
        <w:t>Tenderer</w:t>
      </w:r>
      <w:r w:rsidR="00385F55" w:rsidRPr="00FC45B4">
        <w:rPr>
          <w:rFonts w:ascii="Calibri" w:eastAsia="Arial" w:hAnsi="Calibri" w:cs="Calibri"/>
          <w:u w:color="000000"/>
          <w:lang w:val="en-GB" w:eastAsia="sk"/>
        </w:rPr>
        <w:t xml:space="preserve"> </w:t>
      </w:r>
      <w:r>
        <w:rPr>
          <w:rFonts w:ascii="Calibri" w:eastAsia="Arial" w:hAnsi="Calibri" w:cs="Calibri"/>
          <w:u w:color="000000"/>
          <w:lang w:val="en-GB" w:eastAsia="sk"/>
        </w:rPr>
        <w:t xml:space="preserve">agrees that personal data indicated in the price Offer is made available to the members of the commission and with its use exclusively for the purpose of evaluation of price offers and preparation </w:t>
      </w:r>
      <w:r w:rsidR="004C3CC6">
        <w:rPr>
          <w:rFonts w:ascii="Calibri" w:eastAsia="Arial" w:hAnsi="Calibri" w:cs="Calibri"/>
          <w:u w:color="000000"/>
          <w:lang w:val="en-GB" w:eastAsia="sk"/>
        </w:rPr>
        <w:t>of implementation</w:t>
      </w:r>
      <w:r w:rsidR="00385F55" w:rsidRPr="00FC45B4">
        <w:rPr>
          <w:rFonts w:ascii="Calibri" w:eastAsia="Arial" w:hAnsi="Calibri" w:cs="Calibri"/>
          <w:u w:color="000000"/>
          <w:lang w:val="en-GB" w:eastAsia="sk"/>
        </w:rPr>
        <w:t xml:space="preserve"> </w:t>
      </w:r>
      <w:r w:rsidR="008015AA">
        <w:rPr>
          <w:rFonts w:ascii="Calibri" w:eastAsia="Arial" w:hAnsi="Calibri" w:cs="Calibri"/>
          <w:u w:color="000000"/>
          <w:lang w:val="en-GB" w:eastAsia="sk"/>
        </w:rPr>
        <w:t>of the Contract</w:t>
      </w:r>
      <w:r w:rsidR="00385F55" w:rsidRPr="00FC45B4">
        <w:rPr>
          <w:rFonts w:ascii="Calibri" w:eastAsia="Arial" w:hAnsi="Calibri" w:cs="Calibri"/>
          <w:u w:color="000000"/>
          <w:lang w:val="en-GB" w:eastAsia="sk"/>
        </w:rPr>
        <w:t>.</w:t>
      </w:r>
    </w:p>
    <w:p w14:paraId="50925861" w14:textId="1918A4AF" w:rsidR="00BB3DF2" w:rsidRPr="00FC45B4" w:rsidRDefault="00D53329" w:rsidP="00BB3DF2">
      <w:pPr>
        <w:pStyle w:val="Odsekzoznamu"/>
        <w:numPr>
          <w:ilvl w:val="0"/>
          <w:numId w:val="11"/>
        </w:numPr>
        <w:rPr>
          <w:rFonts w:ascii="Calibri" w:eastAsia="Arial" w:hAnsi="Calibri" w:cs="Calibri"/>
          <w:u w:color="000000"/>
          <w:lang w:val="en-GB" w:eastAsia="sk"/>
        </w:rPr>
      </w:pPr>
      <w:r>
        <w:rPr>
          <w:rFonts w:ascii="Calibri" w:eastAsia="Arial" w:hAnsi="Calibri" w:cs="Calibri"/>
          <w:u w:color="000000"/>
          <w:lang w:val="en-GB" w:eastAsia="sk"/>
        </w:rPr>
        <w:t xml:space="preserve">Concluded </w:t>
      </w:r>
      <w:r w:rsidR="008015AA">
        <w:rPr>
          <w:rFonts w:ascii="Calibri" w:eastAsia="Arial" w:hAnsi="Calibri" w:cs="Calibri"/>
          <w:u w:color="000000"/>
          <w:lang w:val="en-GB" w:eastAsia="sk"/>
        </w:rPr>
        <w:t>Contract</w:t>
      </w:r>
      <w:r w:rsidR="00BB3DF2" w:rsidRPr="00FC45B4">
        <w:rPr>
          <w:rFonts w:ascii="Calibri" w:eastAsia="Arial" w:hAnsi="Calibri" w:cs="Calibri"/>
          <w:u w:color="000000"/>
          <w:lang w:val="en-GB" w:eastAsia="sk"/>
        </w:rPr>
        <w:t xml:space="preserve"> </w:t>
      </w:r>
      <w:r>
        <w:rPr>
          <w:rFonts w:ascii="Calibri" w:eastAsia="Arial" w:hAnsi="Calibri" w:cs="Calibri"/>
          <w:u w:color="000000"/>
          <w:lang w:val="en-GB" w:eastAsia="sk"/>
        </w:rPr>
        <w:t xml:space="preserve">will be published on the website of the </w:t>
      </w:r>
      <w:r w:rsidR="00C83242">
        <w:rPr>
          <w:rFonts w:ascii="Calibri" w:eastAsia="Arial" w:hAnsi="Calibri" w:cs="Calibri"/>
          <w:u w:color="000000"/>
          <w:lang w:val="en-GB" w:eastAsia="sk"/>
        </w:rPr>
        <w:t>Buyer</w:t>
      </w:r>
      <w:r w:rsidR="00BB3DF2" w:rsidRPr="00FC45B4">
        <w:rPr>
          <w:rFonts w:ascii="Calibri" w:eastAsia="Arial" w:hAnsi="Calibri" w:cs="Calibri"/>
          <w:u w:color="000000"/>
          <w:lang w:val="en-GB" w:eastAsia="sk"/>
        </w:rPr>
        <w:t xml:space="preserve">. </w:t>
      </w:r>
      <w:r w:rsidR="0020245C">
        <w:rPr>
          <w:rFonts w:ascii="Calibri" w:eastAsia="Arial" w:hAnsi="Calibri" w:cs="Calibri"/>
          <w:u w:color="000000"/>
          <w:lang w:val="en-GB" w:eastAsia="sk"/>
        </w:rPr>
        <w:t>Submitting the price Offer the</w:t>
      </w:r>
      <w:r w:rsidR="0020245C" w:rsidRPr="00FC45B4">
        <w:rPr>
          <w:rFonts w:ascii="Calibri" w:eastAsia="Arial" w:hAnsi="Calibri" w:cs="Calibri"/>
          <w:u w:color="000000"/>
          <w:lang w:val="en-GB" w:eastAsia="sk"/>
        </w:rPr>
        <w:t xml:space="preserve"> </w:t>
      </w:r>
      <w:r w:rsidR="0020245C">
        <w:rPr>
          <w:rFonts w:ascii="Calibri" w:eastAsia="Arial" w:hAnsi="Calibri" w:cs="Calibri"/>
          <w:u w:color="000000"/>
          <w:lang w:val="en-GB" w:eastAsia="sk"/>
        </w:rPr>
        <w:t>Tenderer</w:t>
      </w:r>
      <w:r w:rsidR="0020245C" w:rsidRPr="00FC45B4">
        <w:rPr>
          <w:rFonts w:ascii="Calibri" w:eastAsia="Arial" w:hAnsi="Calibri" w:cs="Calibri"/>
          <w:u w:color="000000"/>
          <w:lang w:val="en-GB" w:eastAsia="sk"/>
        </w:rPr>
        <w:t xml:space="preserve"> </w:t>
      </w:r>
      <w:r w:rsidR="0020245C">
        <w:rPr>
          <w:rFonts w:ascii="Calibri" w:eastAsia="Arial" w:hAnsi="Calibri" w:cs="Calibri"/>
          <w:u w:color="000000"/>
          <w:lang w:val="en-GB" w:eastAsia="sk"/>
        </w:rPr>
        <w:t>agrees</w:t>
      </w:r>
      <w:r w:rsidR="0020245C" w:rsidRPr="00FC45B4">
        <w:rPr>
          <w:rFonts w:ascii="Calibri" w:eastAsia="Arial" w:hAnsi="Calibri" w:cs="Calibri"/>
          <w:u w:color="000000"/>
          <w:lang w:val="en-GB" w:eastAsia="sk"/>
        </w:rPr>
        <w:t xml:space="preserve"> </w:t>
      </w:r>
      <w:r w:rsidR="0020245C">
        <w:rPr>
          <w:rFonts w:ascii="Calibri" w:eastAsia="Arial" w:hAnsi="Calibri" w:cs="Calibri"/>
          <w:u w:color="000000"/>
          <w:lang w:val="en-GB" w:eastAsia="sk"/>
        </w:rPr>
        <w:t xml:space="preserve">with the publication </w:t>
      </w:r>
      <w:r w:rsidR="008015AA">
        <w:rPr>
          <w:rFonts w:ascii="Calibri" w:eastAsia="Arial" w:hAnsi="Calibri" w:cs="Calibri"/>
          <w:u w:color="000000"/>
          <w:lang w:val="en-GB" w:eastAsia="sk"/>
        </w:rPr>
        <w:t>of the Contract</w:t>
      </w:r>
      <w:r w:rsidR="00BB3DF2" w:rsidRPr="00FC45B4">
        <w:rPr>
          <w:rFonts w:ascii="Calibri" w:eastAsia="Arial" w:hAnsi="Calibri" w:cs="Calibri"/>
          <w:u w:color="000000"/>
          <w:lang w:val="en-GB" w:eastAsia="sk"/>
        </w:rPr>
        <w:t xml:space="preserve"> </w:t>
      </w:r>
      <w:r w:rsidR="0020245C">
        <w:rPr>
          <w:rFonts w:ascii="Calibri" w:eastAsia="Arial" w:hAnsi="Calibri" w:cs="Calibri"/>
          <w:u w:color="000000"/>
          <w:lang w:val="en-GB" w:eastAsia="sk"/>
        </w:rPr>
        <w:t xml:space="preserve">on the website of </w:t>
      </w:r>
      <w:r w:rsidR="00C83242">
        <w:rPr>
          <w:rFonts w:ascii="Calibri" w:eastAsia="Arial" w:hAnsi="Calibri" w:cs="Calibri"/>
          <w:u w:color="000000"/>
          <w:lang w:val="en-GB" w:eastAsia="sk"/>
        </w:rPr>
        <w:t>the Buyer</w:t>
      </w:r>
      <w:r w:rsidR="00BB3DF2" w:rsidRPr="00FC45B4">
        <w:rPr>
          <w:rFonts w:ascii="Calibri" w:eastAsia="Arial" w:hAnsi="Calibri" w:cs="Calibri"/>
          <w:u w:color="000000"/>
          <w:lang w:val="en-GB" w:eastAsia="sk"/>
        </w:rPr>
        <w:t>.</w:t>
      </w:r>
      <w:r w:rsidR="004B378E" w:rsidRPr="00FC45B4">
        <w:rPr>
          <w:rFonts w:ascii="Calibri" w:eastAsia="Arial" w:hAnsi="Calibri" w:cs="Calibri"/>
          <w:u w:color="000000"/>
          <w:lang w:val="en-GB" w:eastAsia="sk"/>
        </w:rPr>
        <w:t xml:space="preserve"> </w:t>
      </w:r>
    </w:p>
    <w:p w14:paraId="497FCC87" w14:textId="007063B7" w:rsidR="00385F55" w:rsidRPr="00FC45B4" w:rsidRDefault="0020245C" w:rsidP="00385F55">
      <w:pPr>
        <w:pStyle w:val="Odsekzoznamu"/>
        <w:widowControl w:val="0"/>
        <w:numPr>
          <w:ilvl w:val="0"/>
          <w:numId w:val="11"/>
        </w:numPr>
        <w:autoSpaceDE w:val="0"/>
        <w:autoSpaceDN w:val="0"/>
        <w:spacing w:before="240" w:after="0"/>
        <w:jc w:val="both"/>
        <w:rPr>
          <w:rFonts w:ascii="Calibri" w:eastAsia="Arial" w:hAnsi="Calibri" w:cs="Calibri"/>
          <w:u w:color="000000"/>
          <w:lang w:val="en-GB" w:eastAsia="sk"/>
        </w:rPr>
      </w:pPr>
      <w:r>
        <w:rPr>
          <w:rFonts w:ascii="Calibri" w:eastAsia="Arial" w:hAnsi="Calibri" w:cs="Calibri"/>
          <w:u w:color="000000"/>
          <w:lang w:val="en-GB" w:eastAsia="sk"/>
        </w:rPr>
        <w:t>It is necessary to respect conditions relating to the employment of manpower in the Slovak Republic and the obligation to observe all regulations, rules or instructions relating to the conditions of employment of any employee, especiall</w:t>
      </w:r>
      <w:r w:rsidR="00AA237F">
        <w:rPr>
          <w:rFonts w:ascii="Calibri" w:eastAsia="Arial" w:hAnsi="Calibri" w:cs="Calibri"/>
          <w:u w:color="000000"/>
          <w:lang w:val="en-GB" w:eastAsia="sk"/>
        </w:rPr>
        <w:t>y</w:t>
      </w:r>
      <w:r>
        <w:rPr>
          <w:rFonts w:ascii="Calibri" w:eastAsia="Arial" w:hAnsi="Calibri" w:cs="Calibri"/>
          <w:u w:color="000000"/>
          <w:lang w:val="en-GB" w:eastAsia="sk"/>
        </w:rPr>
        <w:t>, but not exclusively</w:t>
      </w:r>
      <w:r w:rsidR="00385F55" w:rsidRPr="00FC45B4">
        <w:rPr>
          <w:rFonts w:ascii="Calibri" w:eastAsia="Arial" w:hAnsi="Calibri" w:cs="Calibri"/>
          <w:u w:color="000000"/>
          <w:lang w:val="en-GB" w:eastAsia="sk"/>
        </w:rPr>
        <w:t>:</w:t>
      </w:r>
    </w:p>
    <w:p w14:paraId="46D63CB8" w14:textId="7B8218A9" w:rsidR="00385F55" w:rsidRPr="00FC45B4" w:rsidRDefault="00AA237F" w:rsidP="00385F55">
      <w:pPr>
        <w:pStyle w:val="Odsekzoznamu"/>
        <w:widowControl w:val="0"/>
        <w:numPr>
          <w:ilvl w:val="0"/>
          <w:numId w:val="32"/>
        </w:numPr>
        <w:autoSpaceDE w:val="0"/>
        <w:autoSpaceDN w:val="0"/>
        <w:spacing w:before="240" w:after="0"/>
        <w:ind w:left="1134"/>
        <w:jc w:val="both"/>
        <w:rPr>
          <w:rFonts w:ascii="Calibri" w:eastAsia="Arial" w:hAnsi="Calibri" w:cs="Calibri"/>
          <w:u w:color="000000"/>
          <w:lang w:val="en-GB" w:eastAsia="sk"/>
        </w:rPr>
      </w:pPr>
      <w:r>
        <w:rPr>
          <w:rFonts w:ascii="Calibri" w:eastAsia="Arial" w:hAnsi="Calibri" w:cs="Calibri"/>
          <w:u w:color="000000"/>
          <w:lang w:val="en-GB" w:eastAsia="sk"/>
        </w:rPr>
        <w:t>Act No</w:t>
      </w:r>
      <w:r w:rsidR="00385F55" w:rsidRPr="00FC45B4">
        <w:rPr>
          <w:rFonts w:ascii="Calibri" w:eastAsia="Arial" w:hAnsi="Calibri" w:cs="Calibri"/>
          <w:u w:color="000000"/>
          <w:lang w:val="en-GB" w:eastAsia="sk"/>
        </w:rPr>
        <w:t xml:space="preserve">. 311/2001 </w:t>
      </w:r>
      <w:r>
        <w:rPr>
          <w:rFonts w:ascii="Calibri" w:eastAsia="Arial" w:hAnsi="Calibri" w:cs="Calibri"/>
          <w:u w:color="000000"/>
          <w:lang w:val="en-GB" w:eastAsia="sk"/>
        </w:rPr>
        <w:t>Coll</w:t>
      </w:r>
      <w:r w:rsidR="00385F55" w:rsidRPr="00FC45B4">
        <w:rPr>
          <w:rFonts w:ascii="Calibri" w:eastAsia="Arial" w:hAnsi="Calibri" w:cs="Calibri"/>
          <w:u w:color="000000"/>
          <w:lang w:val="en-GB" w:eastAsia="sk"/>
        </w:rPr>
        <w:t xml:space="preserve">. </w:t>
      </w:r>
      <w:proofErr w:type="spellStart"/>
      <w:r>
        <w:rPr>
          <w:rFonts w:ascii="Calibri" w:eastAsia="Arial" w:hAnsi="Calibri" w:cs="Calibri"/>
          <w:u w:color="000000"/>
          <w:lang w:val="en-GB" w:eastAsia="sk"/>
        </w:rPr>
        <w:t>Labor</w:t>
      </w:r>
      <w:proofErr w:type="spellEnd"/>
      <w:r>
        <w:rPr>
          <w:rFonts w:ascii="Calibri" w:eastAsia="Arial" w:hAnsi="Calibri" w:cs="Calibri"/>
          <w:u w:color="000000"/>
          <w:lang w:val="en-GB" w:eastAsia="sk"/>
        </w:rPr>
        <w:t xml:space="preserve"> Code</w:t>
      </w:r>
    </w:p>
    <w:p w14:paraId="38E70139" w14:textId="176528CF" w:rsidR="00385F55" w:rsidRPr="00FC45B4" w:rsidRDefault="00AA237F" w:rsidP="00385F55">
      <w:pPr>
        <w:pStyle w:val="Odsekzoznamu"/>
        <w:widowControl w:val="0"/>
        <w:numPr>
          <w:ilvl w:val="0"/>
          <w:numId w:val="32"/>
        </w:numPr>
        <w:autoSpaceDE w:val="0"/>
        <w:autoSpaceDN w:val="0"/>
        <w:spacing w:before="240" w:after="0"/>
        <w:ind w:left="1134"/>
        <w:jc w:val="both"/>
        <w:rPr>
          <w:rFonts w:ascii="Calibri" w:eastAsia="Arial" w:hAnsi="Calibri" w:cs="Calibri"/>
          <w:u w:color="000000"/>
          <w:lang w:val="en-GB" w:eastAsia="sk"/>
        </w:rPr>
      </w:pPr>
      <w:r>
        <w:rPr>
          <w:rFonts w:ascii="Calibri" w:eastAsia="Arial" w:hAnsi="Calibri" w:cs="Calibri"/>
          <w:u w:color="000000"/>
          <w:lang w:val="en-GB" w:eastAsia="sk"/>
        </w:rPr>
        <w:t>Act No</w:t>
      </w:r>
      <w:r w:rsidR="00385F55" w:rsidRPr="00FC45B4">
        <w:rPr>
          <w:rFonts w:ascii="Calibri" w:eastAsia="Arial" w:hAnsi="Calibri" w:cs="Calibri"/>
          <w:u w:color="000000"/>
          <w:lang w:val="en-GB" w:eastAsia="sk"/>
        </w:rPr>
        <w:t xml:space="preserve">. 82/2005 </w:t>
      </w:r>
      <w:r>
        <w:rPr>
          <w:rFonts w:ascii="Calibri" w:eastAsia="Arial" w:hAnsi="Calibri" w:cs="Calibri"/>
          <w:u w:color="000000"/>
          <w:lang w:val="en-GB" w:eastAsia="sk"/>
        </w:rPr>
        <w:t>Coll</w:t>
      </w:r>
      <w:r w:rsidR="00385F55" w:rsidRPr="00FC45B4">
        <w:rPr>
          <w:rFonts w:ascii="Calibri" w:eastAsia="Arial" w:hAnsi="Calibri" w:cs="Calibri"/>
          <w:u w:color="000000"/>
          <w:lang w:val="en-GB" w:eastAsia="sk"/>
        </w:rPr>
        <w:t>. o</w:t>
      </w:r>
      <w:r>
        <w:rPr>
          <w:rFonts w:ascii="Calibri" w:eastAsia="Arial" w:hAnsi="Calibri" w:cs="Calibri"/>
          <w:u w:color="000000"/>
          <w:lang w:val="en-GB" w:eastAsia="sk"/>
        </w:rPr>
        <w:t xml:space="preserve">n Illegal Work </w:t>
      </w:r>
      <w:proofErr w:type="gramStart"/>
      <w:r>
        <w:rPr>
          <w:rFonts w:ascii="Calibri" w:eastAsia="Arial" w:hAnsi="Calibri" w:cs="Calibri"/>
          <w:u w:color="000000"/>
          <w:lang w:val="en-GB" w:eastAsia="sk"/>
        </w:rPr>
        <w:t xml:space="preserve">and </w:t>
      </w:r>
      <w:r w:rsidR="00385F55" w:rsidRPr="00FC45B4">
        <w:rPr>
          <w:rFonts w:ascii="Calibri" w:eastAsia="Arial" w:hAnsi="Calibri" w:cs="Calibri"/>
          <w:u w:color="000000"/>
          <w:lang w:val="en-GB" w:eastAsia="sk"/>
        </w:rPr>
        <w:t xml:space="preserve"> </w:t>
      </w:r>
      <w:r>
        <w:rPr>
          <w:rFonts w:ascii="Calibri" w:eastAsia="Arial" w:hAnsi="Calibri" w:cs="Calibri"/>
          <w:u w:color="000000"/>
          <w:lang w:val="en-GB" w:eastAsia="sk"/>
        </w:rPr>
        <w:t>Illegal</w:t>
      </w:r>
      <w:proofErr w:type="gramEnd"/>
      <w:r>
        <w:rPr>
          <w:rFonts w:ascii="Calibri" w:eastAsia="Arial" w:hAnsi="Calibri" w:cs="Calibri"/>
          <w:u w:color="000000"/>
          <w:lang w:val="en-GB" w:eastAsia="sk"/>
        </w:rPr>
        <w:t xml:space="preserve"> Employment and on change and amendment of certain acts</w:t>
      </w:r>
      <w:r w:rsidR="0087164A" w:rsidRPr="00FC45B4">
        <w:rPr>
          <w:rFonts w:ascii="Calibri" w:eastAsia="Arial" w:hAnsi="Calibri" w:cs="Calibri"/>
          <w:u w:color="000000"/>
          <w:lang w:val="en-GB" w:eastAsia="sk"/>
        </w:rPr>
        <w:t>.</w:t>
      </w:r>
    </w:p>
    <w:p w14:paraId="643D0782" w14:textId="4CF5F30B" w:rsidR="00262BBE" w:rsidRPr="00FC45B4" w:rsidRDefault="00262BBE" w:rsidP="00385F55">
      <w:pPr>
        <w:spacing w:after="0"/>
        <w:jc w:val="both"/>
        <w:rPr>
          <w:rFonts w:ascii="Calibri" w:eastAsia="Arial" w:hAnsi="Calibri" w:cs="Calibri"/>
          <w:lang w:val="en-GB" w:eastAsia="sk"/>
        </w:rPr>
      </w:pPr>
    </w:p>
    <w:p w14:paraId="1455E3D1" w14:textId="44F2C1F1" w:rsidR="005236E5" w:rsidRPr="00FC45B4" w:rsidRDefault="0009755D" w:rsidP="004C0037">
      <w:pPr>
        <w:pStyle w:val="Odsekzoznamu"/>
        <w:numPr>
          <w:ilvl w:val="0"/>
          <w:numId w:val="4"/>
        </w:numPr>
        <w:tabs>
          <w:tab w:val="left" w:pos="709"/>
          <w:tab w:val="left" w:pos="851"/>
        </w:tabs>
        <w:spacing w:after="0"/>
        <w:ind w:left="550" w:hanging="550"/>
        <w:jc w:val="both"/>
        <w:rPr>
          <w:rFonts w:ascii="Calibri" w:eastAsia="Arial" w:hAnsi="Calibri" w:cs="Calibri"/>
          <w:color w:val="1F497D" w:themeColor="text2"/>
          <w:sz w:val="28"/>
          <w:szCs w:val="28"/>
          <w:lang w:val="en-GB" w:eastAsia="sk"/>
        </w:rPr>
      </w:pPr>
      <w:r w:rsidRPr="00FC45B4">
        <w:rPr>
          <w:rFonts w:ascii="Calibri" w:eastAsia="Arial" w:hAnsi="Calibri" w:cs="Calibri"/>
          <w:color w:val="1F497D" w:themeColor="text2"/>
          <w:sz w:val="28"/>
          <w:szCs w:val="28"/>
          <w:lang w:val="en-GB" w:eastAsia="sk"/>
        </w:rPr>
        <w:t xml:space="preserve"> </w:t>
      </w:r>
      <w:r w:rsidR="00AA237F">
        <w:rPr>
          <w:rFonts w:ascii="Calibri" w:eastAsia="Arial" w:hAnsi="Calibri" w:cs="Calibri"/>
          <w:color w:val="1F497D" w:themeColor="text2"/>
          <w:sz w:val="28"/>
          <w:szCs w:val="28"/>
          <w:lang w:val="en-GB" w:eastAsia="sk"/>
        </w:rPr>
        <w:t>Language of the Offer</w:t>
      </w:r>
    </w:p>
    <w:p w14:paraId="3E117762" w14:textId="2463CD31" w:rsidR="005236E5" w:rsidRPr="00FC45B4" w:rsidRDefault="008B6B12" w:rsidP="004C0037">
      <w:pPr>
        <w:pStyle w:val="Odsekzoznamu"/>
        <w:spacing w:after="0"/>
        <w:ind w:left="0" w:hanging="1"/>
        <w:jc w:val="both"/>
        <w:rPr>
          <w:rFonts w:ascii="Calibri" w:eastAsia="Arial" w:hAnsi="Calibri" w:cs="Calibri"/>
          <w:lang w:val="en-GB" w:eastAsia="sk"/>
        </w:rPr>
      </w:pPr>
      <w:r>
        <w:rPr>
          <w:rFonts w:ascii="Calibri" w:eastAsia="Arial" w:hAnsi="Calibri" w:cs="Calibri"/>
          <w:lang w:val="en-GB" w:eastAsia="sk"/>
        </w:rPr>
        <w:t>Tenderer</w:t>
      </w:r>
      <w:r w:rsidR="005236E5" w:rsidRPr="00FC45B4">
        <w:rPr>
          <w:rFonts w:ascii="Calibri" w:eastAsia="Arial" w:hAnsi="Calibri" w:cs="Calibri"/>
          <w:lang w:val="en-GB" w:eastAsia="sk"/>
        </w:rPr>
        <w:t xml:space="preserve"> </w:t>
      </w:r>
      <w:r w:rsidR="00AA237F">
        <w:rPr>
          <w:rFonts w:ascii="Calibri" w:eastAsia="Arial" w:hAnsi="Calibri" w:cs="Calibri"/>
          <w:lang w:val="en-GB" w:eastAsia="sk"/>
        </w:rPr>
        <w:t>submits the Offer in Slovak or Czech language or in English language</w:t>
      </w:r>
      <w:r w:rsidR="005236E5" w:rsidRPr="00FC45B4">
        <w:rPr>
          <w:rFonts w:ascii="Calibri" w:eastAsia="Arial" w:hAnsi="Calibri" w:cs="Calibri"/>
          <w:lang w:val="en-GB" w:eastAsia="sk"/>
        </w:rPr>
        <w:t xml:space="preserve">. </w:t>
      </w:r>
      <w:r w:rsidR="00AA237F">
        <w:rPr>
          <w:rFonts w:ascii="Calibri" w:eastAsia="Arial" w:hAnsi="Calibri" w:cs="Calibri"/>
          <w:lang w:val="en-GB" w:eastAsia="sk"/>
        </w:rPr>
        <w:t xml:space="preserve">The Offer shall be submitted in readable and reproducible form. In the case of documents issued by respective body of EU Member State </w:t>
      </w:r>
      <w:r w:rsidR="00C83242">
        <w:rPr>
          <w:rFonts w:ascii="Calibri" w:eastAsia="Arial" w:hAnsi="Calibri" w:cs="Calibri"/>
          <w:bCs/>
          <w:lang w:val="en-GB" w:eastAsia="sk"/>
        </w:rPr>
        <w:t>the Buyer</w:t>
      </w:r>
      <w:r w:rsidR="00295A6F" w:rsidRPr="00FC45B4">
        <w:rPr>
          <w:rFonts w:ascii="Calibri" w:eastAsia="Arial" w:hAnsi="Calibri" w:cs="Calibri"/>
          <w:bCs/>
          <w:lang w:val="en-GB" w:eastAsia="sk"/>
        </w:rPr>
        <w:t xml:space="preserve"> a</w:t>
      </w:r>
      <w:r w:rsidR="00AA237F">
        <w:rPr>
          <w:rFonts w:ascii="Calibri" w:eastAsia="Arial" w:hAnsi="Calibri" w:cs="Calibri"/>
          <w:bCs/>
          <w:lang w:val="en-GB" w:eastAsia="sk"/>
        </w:rPr>
        <w:t xml:space="preserve">ccepts </w:t>
      </w:r>
      <w:r w:rsidR="00554EE5">
        <w:rPr>
          <w:rFonts w:ascii="Calibri" w:eastAsia="Arial" w:hAnsi="Calibri" w:cs="Calibri"/>
          <w:bCs/>
          <w:lang w:val="en-GB" w:eastAsia="sk"/>
        </w:rPr>
        <w:t>a submission in the language of EU Member State</w:t>
      </w:r>
      <w:r w:rsidR="00571D9D" w:rsidRPr="00FC45B4">
        <w:rPr>
          <w:rFonts w:ascii="Calibri" w:eastAsia="Arial" w:hAnsi="Calibri" w:cs="Calibri"/>
          <w:bCs/>
          <w:lang w:val="en-GB" w:eastAsia="sk"/>
        </w:rPr>
        <w:t>.</w:t>
      </w:r>
    </w:p>
    <w:p w14:paraId="01EC158C" w14:textId="5903473E" w:rsidR="008D6B7D" w:rsidRPr="00FC45B4" w:rsidRDefault="008D6B7D" w:rsidP="009F0D3C">
      <w:pPr>
        <w:pStyle w:val="Odsekzoznamu"/>
        <w:spacing w:after="0"/>
        <w:ind w:left="340" w:hanging="1"/>
        <w:jc w:val="both"/>
        <w:rPr>
          <w:rFonts w:ascii="Calibri" w:eastAsia="Arial" w:hAnsi="Calibri" w:cs="Calibri"/>
          <w:lang w:val="en-GB" w:eastAsia="sk"/>
        </w:rPr>
      </w:pPr>
    </w:p>
    <w:p w14:paraId="1C8D04FA" w14:textId="1EA98DBC" w:rsidR="007E1461" w:rsidRPr="00FC45B4" w:rsidRDefault="00554EE5" w:rsidP="004C0037">
      <w:pPr>
        <w:widowControl w:val="0"/>
        <w:tabs>
          <w:tab w:val="left" w:pos="567"/>
        </w:tabs>
        <w:autoSpaceDE w:val="0"/>
        <w:autoSpaceDN w:val="0"/>
        <w:spacing w:before="240" w:after="0" w:line="240" w:lineRule="auto"/>
        <w:jc w:val="both"/>
        <w:rPr>
          <w:rFonts w:ascii="Calibri" w:eastAsia="Arial" w:hAnsi="Calibri" w:cs="Calibri"/>
          <w:bCs/>
          <w:color w:val="1F497D" w:themeColor="text2"/>
          <w:sz w:val="28"/>
          <w:szCs w:val="28"/>
          <w:u w:color="000000"/>
          <w:lang w:val="en-GB" w:eastAsia="sk"/>
        </w:rPr>
      </w:pPr>
      <w:r>
        <w:rPr>
          <w:rFonts w:ascii="Calibri" w:eastAsia="Arial" w:hAnsi="Calibri" w:cs="Calibri"/>
          <w:bCs/>
          <w:color w:val="1F497D" w:themeColor="text2"/>
          <w:sz w:val="28"/>
          <w:szCs w:val="28"/>
          <w:u w:color="000000"/>
          <w:lang w:val="en-GB" w:eastAsia="sk"/>
        </w:rPr>
        <w:t>Attachments</w:t>
      </w:r>
      <w:r w:rsidR="00C55209" w:rsidRPr="00FC45B4">
        <w:rPr>
          <w:rFonts w:ascii="Calibri" w:eastAsia="Arial" w:hAnsi="Calibri" w:cs="Calibri"/>
          <w:bCs/>
          <w:color w:val="1F497D" w:themeColor="text2"/>
          <w:sz w:val="28"/>
          <w:szCs w:val="28"/>
          <w:u w:color="000000"/>
          <w:lang w:val="en-GB" w:eastAsia="sk"/>
        </w:rPr>
        <w:t>:</w:t>
      </w:r>
    </w:p>
    <w:p w14:paraId="154E8752" w14:textId="5849A05A" w:rsidR="00E64DD5" w:rsidRPr="00FC45B4" w:rsidRDefault="00554EE5" w:rsidP="004C0037">
      <w:pPr>
        <w:widowControl w:val="0"/>
        <w:tabs>
          <w:tab w:val="left" w:pos="567"/>
        </w:tabs>
        <w:autoSpaceDE w:val="0"/>
        <w:autoSpaceDN w:val="0"/>
        <w:spacing w:after="0" w:line="240" w:lineRule="auto"/>
        <w:jc w:val="both"/>
        <w:rPr>
          <w:rFonts w:ascii="Calibri" w:eastAsia="Arial" w:hAnsi="Calibri" w:cs="Calibri"/>
          <w:bCs/>
          <w:color w:val="1F497D" w:themeColor="text2"/>
          <w:sz w:val="28"/>
          <w:szCs w:val="28"/>
          <w:u w:color="000000"/>
          <w:lang w:val="en-GB" w:eastAsia="sk"/>
        </w:rPr>
      </w:pPr>
      <w:r>
        <w:rPr>
          <w:rFonts w:ascii="Calibri" w:eastAsia="Arial" w:hAnsi="Calibri" w:cs="Calibri"/>
          <w:bCs/>
          <w:u w:color="000000"/>
          <w:lang w:val="en-GB" w:eastAsia="sk"/>
        </w:rPr>
        <w:t>Attachment No</w:t>
      </w:r>
      <w:r w:rsidR="007E1461" w:rsidRPr="00FC45B4">
        <w:rPr>
          <w:rFonts w:ascii="Calibri" w:eastAsia="Arial" w:hAnsi="Calibri" w:cs="Calibri"/>
          <w:bCs/>
          <w:u w:color="000000"/>
          <w:lang w:val="en-GB" w:eastAsia="sk"/>
        </w:rPr>
        <w:t xml:space="preserve">. 1 </w:t>
      </w:r>
      <w:proofErr w:type="gramStart"/>
      <w:r w:rsidR="007E1461" w:rsidRPr="00FC45B4">
        <w:rPr>
          <w:rFonts w:ascii="Calibri" w:eastAsia="Arial" w:hAnsi="Calibri" w:cs="Calibri"/>
          <w:b/>
          <w:bCs/>
          <w:u w:color="000000"/>
          <w:lang w:val="en-GB" w:eastAsia="sk"/>
        </w:rPr>
        <w:t xml:space="preserve">-  </w:t>
      </w:r>
      <w:r>
        <w:rPr>
          <w:rFonts w:ascii="Calibri" w:eastAsia="Arial" w:hAnsi="Calibri" w:cs="Calibri"/>
          <w:b/>
          <w:bCs/>
          <w:u w:color="000000"/>
          <w:lang w:val="en-GB" w:eastAsia="sk"/>
        </w:rPr>
        <w:t>Description</w:t>
      </w:r>
      <w:proofErr w:type="gramEnd"/>
      <w:r>
        <w:rPr>
          <w:rFonts w:ascii="Calibri" w:eastAsia="Arial" w:hAnsi="Calibri" w:cs="Calibri"/>
          <w:b/>
          <w:bCs/>
          <w:u w:color="000000"/>
          <w:lang w:val="en-GB" w:eastAsia="sk"/>
        </w:rPr>
        <w:t xml:space="preserve"> of the Subject of Tender</w:t>
      </w:r>
    </w:p>
    <w:p w14:paraId="21DF8C3A" w14:textId="4D91E9EC" w:rsidR="005541DB" w:rsidRPr="00FC45B4" w:rsidRDefault="00554EE5" w:rsidP="004C0037">
      <w:pPr>
        <w:widowControl w:val="0"/>
        <w:autoSpaceDE w:val="0"/>
        <w:autoSpaceDN w:val="0"/>
        <w:spacing w:after="0"/>
        <w:jc w:val="both"/>
        <w:rPr>
          <w:rFonts w:ascii="Calibri" w:eastAsia="Arial" w:hAnsi="Calibri" w:cs="Calibri"/>
          <w:b/>
          <w:lang w:val="en-GB" w:eastAsia="sk"/>
        </w:rPr>
      </w:pPr>
      <w:r>
        <w:rPr>
          <w:rFonts w:ascii="Calibri" w:eastAsia="Arial" w:hAnsi="Calibri" w:cs="Calibri"/>
          <w:lang w:val="en-GB" w:eastAsia="sk"/>
        </w:rPr>
        <w:t>Attachment No</w:t>
      </w:r>
      <w:r w:rsidR="00521FD8" w:rsidRPr="00FC45B4">
        <w:rPr>
          <w:rFonts w:ascii="Calibri" w:eastAsia="Arial" w:hAnsi="Calibri" w:cs="Calibri"/>
          <w:lang w:val="en-GB" w:eastAsia="sk"/>
        </w:rPr>
        <w:t>.</w:t>
      </w:r>
      <w:r w:rsidR="00E64DD5" w:rsidRPr="00FC45B4">
        <w:rPr>
          <w:rFonts w:ascii="Calibri" w:eastAsia="Arial" w:hAnsi="Calibri" w:cs="Calibri"/>
          <w:lang w:val="en-GB" w:eastAsia="sk"/>
        </w:rPr>
        <w:t xml:space="preserve"> </w:t>
      </w:r>
      <w:proofErr w:type="gramStart"/>
      <w:r w:rsidR="00E64DD5" w:rsidRPr="00FC45B4">
        <w:rPr>
          <w:rFonts w:ascii="Calibri" w:eastAsia="Arial" w:hAnsi="Calibri" w:cs="Calibri"/>
          <w:lang w:val="en-GB" w:eastAsia="sk"/>
        </w:rPr>
        <w:t>2</w:t>
      </w:r>
      <w:r w:rsidR="00521FD8" w:rsidRPr="00FC45B4">
        <w:rPr>
          <w:rFonts w:ascii="Calibri" w:eastAsia="Arial" w:hAnsi="Calibri" w:cs="Calibri"/>
          <w:lang w:val="en-GB" w:eastAsia="sk"/>
        </w:rPr>
        <w:t xml:space="preserve"> </w:t>
      </w:r>
      <w:r w:rsidR="005541DB" w:rsidRPr="00FC45B4">
        <w:rPr>
          <w:rFonts w:ascii="Calibri" w:eastAsia="Arial" w:hAnsi="Calibri" w:cs="Calibri"/>
          <w:b/>
          <w:lang w:val="en-GB" w:eastAsia="sk"/>
        </w:rPr>
        <w:t xml:space="preserve"> -</w:t>
      </w:r>
      <w:proofErr w:type="gramEnd"/>
      <w:r w:rsidR="005541DB" w:rsidRPr="00FC45B4">
        <w:rPr>
          <w:rFonts w:ascii="Calibri" w:eastAsia="Arial" w:hAnsi="Calibri" w:cs="Calibri"/>
          <w:b/>
          <w:lang w:val="en-GB" w:eastAsia="sk"/>
        </w:rPr>
        <w:t xml:space="preserve"> </w:t>
      </w:r>
      <w:r w:rsidR="00396762" w:rsidRPr="00FC45B4">
        <w:rPr>
          <w:rFonts w:ascii="Calibri" w:eastAsia="Arial" w:hAnsi="Calibri" w:cs="Calibri"/>
          <w:b/>
          <w:lang w:val="en-GB" w:eastAsia="sk"/>
        </w:rPr>
        <w:t>Proje</w:t>
      </w:r>
      <w:r>
        <w:rPr>
          <w:rFonts w:ascii="Calibri" w:eastAsia="Arial" w:hAnsi="Calibri" w:cs="Calibri"/>
          <w:b/>
          <w:lang w:val="en-GB" w:eastAsia="sk"/>
        </w:rPr>
        <w:t>ct</w:t>
      </w:r>
      <w:r w:rsidR="00396762" w:rsidRPr="00FC45B4">
        <w:rPr>
          <w:rFonts w:ascii="Calibri" w:eastAsia="Arial" w:hAnsi="Calibri" w:cs="Calibri"/>
          <w:b/>
          <w:lang w:val="en-GB" w:eastAsia="sk"/>
        </w:rPr>
        <w:t xml:space="preserve"> </w:t>
      </w:r>
      <w:r>
        <w:rPr>
          <w:rFonts w:ascii="Calibri" w:eastAsia="Arial" w:hAnsi="Calibri" w:cs="Calibri"/>
          <w:b/>
          <w:lang w:val="en-GB" w:eastAsia="sk"/>
        </w:rPr>
        <w:t>D</w:t>
      </w:r>
      <w:r w:rsidR="00EF4734">
        <w:rPr>
          <w:rFonts w:ascii="Calibri" w:eastAsia="Arial" w:hAnsi="Calibri" w:cs="Calibri"/>
          <w:b/>
          <w:lang w:val="en-GB" w:eastAsia="sk"/>
        </w:rPr>
        <w:t>ocumentation</w:t>
      </w:r>
      <w:r>
        <w:rPr>
          <w:rFonts w:ascii="Calibri" w:eastAsia="Arial" w:hAnsi="Calibri" w:cs="Calibri"/>
          <w:b/>
          <w:lang w:val="en-GB" w:eastAsia="sk"/>
        </w:rPr>
        <w:t xml:space="preserve"> of the Work</w:t>
      </w:r>
      <w:r w:rsidR="00396762" w:rsidRPr="00FC45B4">
        <w:rPr>
          <w:rFonts w:ascii="Calibri" w:eastAsia="Arial" w:hAnsi="Calibri" w:cs="Calibri"/>
          <w:b/>
          <w:lang w:val="en-GB" w:eastAsia="sk"/>
        </w:rPr>
        <w:t xml:space="preserve"> </w:t>
      </w:r>
    </w:p>
    <w:p w14:paraId="18134A11" w14:textId="582D721A" w:rsidR="005541DB" w:rsidRPr="00FC45B4" w:rsidRDefault="00554EE5" w:rsidP="004C0037">
      <w:pPr>
        <w:widowControl w:val="0"/>
        <w:autoSpaceDE w:val="0"/>
        <w:autoSpaceDN w:val="0"/>
        <w:spacing w:after="0"/>
        <w:jc w:val="both"/>
        <w:rPr>
          <w:rFonts w:ascii="Calibri" w:eastAsia="Arial" w:hAnsi="Calibri" w:cs="Calibri"/>
          <w:b/>
          <w:bCs/>
          <w:lang w:val="en-GB" w:eastAsia="sk"/>
        </w:rPr>
      </w:pPr>
      <w:r>
        <w:rPr>
          <w:rFonts w:ascii="Calibri" w:eastAsia="Arial" w:hAnsi="Calibri" w:cs="Calibri"/>
          <w:lang w:val="en-GB" w:eastAsia="sk"/>
        </w:rPr>
        <w:t>Attachment No</w:t>
      </w:r>
      <w:r w:rsidR="005541DB" w:rsidRPr="00FC45B4">
        <w:rPr>
          <w:rFonts w:ascii="Calibri" w:eastAsia="Arial" w:hAnsi="Calibri" w:cs="Calibri"/>
          <w:lang w:val="en-GB" w:eastAsia="sk"/>
        </w:rPr>
        <w:t>.</w:t>
      </w:r>
      <w:r w:rsidR="00EF111B" w:rsidRPr="00FC45B4">
        <w:rPr>
          <w:rFonts w:ascii="Calibri" w:eastAsia="Arial" w:hAnsi="Calibri" w:cs="Calibri"/>
          <w:lang w:val="en-GB" w:eastAsia="sk"/>
        </w:rPr>
        <w:t xml:space="preserve"> </w:t>
      </w:r>
      <w:r w:rsidR="00E64DD5" w:rsidRPr="00FC45B4">
        <w:rPr>
          <w:rFonts w:ascii="Calibri" w:eastAsia="Arial" w:hAnsi="Calibri" w:cs="Calibri"/>
          <w:lang w:val="en-GB" w:eastAsia="sk"/>
        </w:rPr>
        <w:t>3</w:t>
      </w:r>
      <w:r w:rsidR="005541DB" w:rsidRPr="00FC45B4">
        <w:rPr>
          <w:rFonts w:ascii="Calibri" w:eastAsia="Arial" w:hAnsi="Calibri" w:cs="Calibri"/>
          <w:b/>
          <w:bCs/>
          <w:lang w:val="en-GB" w:eastAsia="sk"/>
        </w:rPr>
        <w:t xml:space="preserve"> </w:t>
      </w:r>
      <w:proofErr w:type="gramStart"/>
      <w:r w:rsidR="00EF111B" w:rsidRPr="00FC45B4">
        <w:rPr>
          <w:rFonts w:ascii="Calibri" w:eastAsia="Arial" w:hAnsi="Calibri" w:cs="Calibri"/>
          <w:b/>
          <w:bCs/>
          <w:lang w:val="en-GB" w:eastAsia="sk"/>
        </w:rPr>
        <w:t>-</w:t>
      </w:r>
      <w:r w:rsidR="005541DB" w:rsidRPr="00FC45B4">
        <w:rPr>
          <w:rFonts w:ascii="Calibri" w:eastAsia="Arial" w:hAnsi="Calibri" w:cs="Calibri"/>
          <w:b/>
          <w:bCs/>
          <w:lang w:val="en-GB" w:eastAsia="sk"/>
        </w:rPr>
        <w:t xml:space="preserve"> </w:t>
      </w:r>
      <w:r w:rsidR="007E1461" w:rsidRPr="00FC45B4">
        <w:rPr>
          <w:rFonts w:ascii="Calibri" w:eastAsia="Arial" w:hAnsi="Calibri" w:cs="Calibri"/>
          <w:b/>
          <w:bCs/>
          <w:lang w:val="en-GB" w:eastAsia="sk"/>
        </w:rPr>
        <w:t xml:space="preserve"> </w:t>
      </w:r>
      <w:r>
        <w:rPr>
          <w:rFonts w:ascii="Calibri" w:eastAsia="Arial" w:hAnsi="Calibri" w:cs="Calibri"/>
          <w:b/>
          <w:bCs/>
          <w:lang w:val="en-GB" w:eastAsia="sk"/>
        </w:rPr>
        <w:t>Bill</w:t>
      </w:r>
      <w:proofErr w:type="gramEnd"/>
      <w:r>
        <w:rPr>
          <w:rFonts w:ascii="Calibri" w:eastAsia="Arial" w:hAnsi="Calibri" w:cs="Calibri"/>
          <w:b/>
          <w:bCs/>
          <w:lang w:val="en-GB" w:eastAsia="sk"/>
        </w:rPr>
        <w:t xml:space="preserve"> of Quantities for Indication of Prices</w:t>
      </w:r>
    </w:p>
    <w:p w14:paraId="7DDF3036" w14:textId="54F0C633" w:rsidR="006734B4" w:rsidRPr="00FC45B4" w:rsidRDefault="00554EE5" w:rsidP="0065577A">
      <w:pPr>
        <w:widowControl w:val="0"/>
        <w:autoSpaceDE w:val="0"/>
        <w:autoSpaceDN w:val="0"/>
        <w:spacing w:after="0"/>
        <w:jc w:val="both"/>
        <w:rPr>
          <w:rFonts w:ascii="Calibri" w:eastAsia="Arial" w:hAnsi="Calibri" w:cs="Calibri"/>
          <w:b/>
          <w:bCs/>
          <w:lang w:val="en-GB" w:eastAsia="sk"/>
        </w:rPr>
      </w:pPr>
      <w:r>
        <w:rPr>
          <w:rFonts w:ascii="Calibri" w:eastAsia="Arial" w:hAnsi="Calibri" w:cs="Calibri"/>
          <w:lang w:val="en-GB" w:eastAsia="sk"/>
        </w:rPr>
        <w:t>Attachment No</w:t>
      </w:r>
      <w:r w:rsidR="00756E85" w:rsidRPr="00FC45B4">
        <w:rPr>
          <w:rFonts w:ascii="Calibri" w:eastAsia="Arial" w:hAnsi="Calibri" w:cs="Calibri"/>
          <w:lang w:val="en-GB" w:eastAsia="sk"/>
        </w:rPr>
        <w:t xml:space="preserve">. 4 </w:t>
      </w:r>
      <w:proofErr w:type="gramStart"/>
      <w:r w:rsidR="00756E85" w:rsidRPr="00FC45B4">
        <w:rPr>
          <w:rFonts w:ascii="Calibri" w:eastAsia="Arial" w:hAnsi="Calibri" w:cs="Calibri"/>
          <w:lang w:val="en-GB" w:eastAsia="sk"/>
        </w:rPr>
        <w:t xml:space="preserve">- </w:t>
      </w:r>
      <w:r w:rsidR="00396762" w:rsidRPr="00FC45B4">
        <w:rPr>
          <w:rFonts w:ascii="Calibri" w:eastAsia="Arial" w:hAnsi="Calibri" w:cs="Calibri"/>
          <w:b/>
          <w:bCs/>
          <w:lang w:val="en-GB" w:eastAsia="sk"/>
        </w:rPr>
        <w:t xml:space="preserve"> </w:t>
      </w:r>
      <w:r>
        <w:rPr>
          <w:rFonts w:ascii="Calibri" w:eastAsia="Arial" w:hAnsi="Calibri" w:cs="Calibri"/>
          <w:b/>
          <w:bCs/>
          <w:u w:color="000000"/>
          <w:lang w:val="en-GB" w:eastAsia="sk"/>
        </w:rPr>
        <w:t>Proposal</w:t>
      </w:r>
      <w:proofErr w:type="gramEnd"/>
      <w:r>
        <w:rPr>
          <w:rFonts w:ascii="Calibri" w:eastAsia="Arial" w:hAnsi="Calibri" w:cs="Calibri"/>
          <w:b/>
          <w:bCs/>
          <w:u w:color="000000"/>
          <w:lang w:val="en-GB" w:eastAsia="sk"/>
        </w:rPr>
        <w:t xml:space="preserve"> of Fulfilment of C</w:t>
      </w:r>
      <w:r w:rsidR="00E45AB3">
        <w:rPr>
          <w:rFonts w:ascii="Calibri" w:eastAsia="Arial" w:hAnsi="Calibri" w:cs="Calibri"/>
          <w:b/>
          <w:bCs/>
          <w:u w:color="000000"/>
          <w:lang w:val="en-GB" w:eastAsia="sk"/>
        </w:rPr>
        <w:t>riterion</w:t>
      </w:r>
    </w:p>
    <w:p w14:paraId="7E84D2CA" w14:textId="1DCFE3D9" w:rsidR="0065577A" w:rsidRPr="00FC45B4" w:rsidRDefault="00554EE5" w:rsidP="0065577A">
      <w:pPr>
        <w:widowControl w:val="0"/>
        <w:autoSpaceDE w:val="0"/>
        <w:autoSpaceDN w:val="0"/>
        <w:spacing w:after="0"/>
        <w:jc w:val="both"/>
        <w:rPr>
          <w:rFonts w:ascii="Calibri" w:eastAsia="Arial" w:hAnsi="Calibri" w:cs="Calibri"/>
          <w:b/>
          <w:bCs/>
          <w:lang w:val="en-GB" w:eastAsia="sk"/>
        </w:rPr>
      </w:pPr>
      <w:r>
        <w:rPr>
          <w:rFonts w:ascii="Calibri" w:eastAsia="Arial" w:hAnsi="Calibri" w:cs="Calibri"/>
          <w:lang w:val="en-GB" w:eastAsia="sk"/>
        </w:rPr>
        <w:lastRenderedPageBreak/>
        <w:t>Attachment No</w:t>
      </w:r>
      <w:r w:rsidR="006734B4" w:rsidRPr="00FC45B4">
        <w:rPr>
          <w:rFonts w:ascii="Calibri" w:eastAsia="Arial" w:hAnsi="Calibri" w:cs="Calibri"/>
          <w:lang w:val="en-GB" w:eastAsia="sk"/>
        </w:rPr>
        <w:t xml:space="preserve">. 5 </w:t>
      </w:r>
      <w:proofErr w:type="gramStart"/>
      <w:r w:rsidR="006734B4" w:rsidRPr="00FC45B4">
        <w:rPr>
          <w:rFonts w:ascii="Calibri" w:eastAsia="Arial" w:hAnsi="Calibri" w:cs="Calibri"/>
          <w:lang w:val="en-GB" w:eastAsia="sk"/>
        </w:rPr>
        <w:t xml:space="preserve">-  </w:t>
      </w:r>
      <w:r w:rsidR="00C83242">
        <w:rPr>
          <w:rFonts w:ascii="Calibri" w:eastAsia="Arial" w:hAnsi="Calibri" w:cs="Calibri"/>
          <w:b/>
          <w:bCs/>
          <w:lang w:val="en-GB" w:eastAsia="sk"/>
        </w:rPr>
        <w:t>Requirements</w:t>
      </w:r>
      <w:proofErr w:type="gramEnd"/>
      <w:r w:rsidR="00B55613">
        <w:rPr>
          <w:rFonts w:ascii="Calibri" w:eastAsia="Arial" w:hAnsi="Calibri" w:cs="Calibri"/>
          <w:b/>
          <w:bCs/>
          <w:lang w:val="en-GB" w:eastAsia="sk"/>
        </w:rPr>
        <w:t xml:space="preserve"> on Time Schedule</w:t>
      </w:r>
    </w:p>
    <w:p w14:paraId="775EACBF" w14:textId="01DCBAFE" w:rsidR="00C769CD" w:rsidRPr="00FC45B4" w:rsidRDefault="00554EE5" w:rsidP="0065577A">
      <w:pPr>
        <w:widowControl w:val="0"/>
        <w:autoSpaceDE w:val="0"/>
        <w:autoSpaceDN w:val="0"/>
        <w:spacing w:after="0"/>
        <w:jc w:val="both"/>
        <w:rPr>
          <w:rFonts w:ascii="Calibri" w:eastAsia="Arial" w:hAnsi="Calibri" w:cs="Calibri"/>
          <w:b/>
          <w:bCs/>
          <w:lang w:val="en-GB" w:eastAsia="sk"/>
        </w:rPr>
      </w:pPr>
      <w:r>
        <w:rPr>
          <w:rFonts w:ascii="Calibri" w:eastAsia="Arial" w:hAnsi="Calibri" w:cs="Calibri"/>
          <w:lang w:val="en-GB" w:eastAsia="sk"/>
        </w:rPr>
        <w:t>Attachment No</w:t>
      </w:r>
      <w:r w:rsidR="006734B4" w:rsidRPr="00FC45B4">
        <w:rPr>
          <w:rFonts w:ascii="Calibri" w:eastAsia="Arial" w:hAnsi="Calibri" w:cs="Calibri"/>
          <w:lang w:val="en-GB" w:eastAsia="sk"/>
        </w:rPr>
        <w:t>. 6</w:t>
      </w:r>
      <w:r w:rsidR="00C769CD" w:rsidRPr="00FC45B4">
        <w:rPr>
          <w:rFonts w:ascii="Calibri" w:eastAsia="Arial" w:hAnsi="Calibri" w:cs="Calibri"/>
          <w:b/>
          <w:bCs/>
          <w:lang w:val="en-GB" w:eastAsia="sk"/>
        </w:rPr>
        <w:t xml:space="preserve"> </w:t>
      </w:r>
      <w:proofErr w:type="gramStart"/>
      <w:r w:rsidR="00C769CD" w:rsidRPr="00FC45B4">
        <w:rPr>
          <w:rFonts w:ascii="Calibri" w:eastAsia="Arial" w:hAnsi="Calibri" w:cs="Calibri"/>
          <w:b/>
          <w:bCs/>
          <w:lang w:val="en-GB" w:eastAsia="sk"/>
        </w:rPr>
        <w:t xml:space="preserve">-  </w:t>
      </w:r>
      <w:r w:rsidR="00B55613">
        <w:rPr>
          <w:rFonts w:ascii="Calibri" w:eastAsia="Arial" w:hAnsi="Calibri" w:cs="Calibri"/>
          <w:b/>
          <w:bCs/>
          <w:lang w:val="en-GB" w:eastAsia="sk"/>
        </w:rPr>
        <w:t>Draft</w:t>
      </w:r>
      <w:proofErr w:type="gramEnd"/>
      <w:r w:rsidR="00B55613">
        <w:rPr>
          <w:rFonts w:ascii="Calibri" w:eastAsia="Arial" w:hAnsi="Calibri" w:cs="Calibri"/>
          <w:b/>
          <w:bCs/>
          <w:lang w:val="en-GB" w:eastAsia="sk"/>
        </w:rPr>
        <w:t xml:space="preserve"> of</w:t>
      </w:r>
      <w:r w:rsidR="008015AA">
        <w:rPr>
          <w:rFonts w:ascii="Calibri" w:eastAsia="Arial" w:hAnsi="Calibri" w:cs="Calibri"/>
          <w:b/>
          <w:bCs/>
          <w:lang w:val="en-GB" w:eastAsia="sk"/>
        </w:rPr>
        <w:t xml:space="preserve"> the Contract</w:t>
      </w:r>
      <w:r w:rsidR="00B55613">
        <w:rPr>
          <w:rFonts w:ascii="Calibri" w:eastAsia="Arial" w:hAnsi="Calibri" w:cs="Calibri"/>
          <w:b/>
          <w:bCs/>
          <w:lang w:val="en-GB" w:eastAsia="sk"/>
        </w:rPr>
        <w:t xml:space="preserve"> for Work</w:t>
      </w:r>
    </w:p>
    <w:p w14:paraId="1944ADE6" w14:textId="77777777" w:rsidR="00287B0E" w:rsidRPr="00FC45B4" w:rsidRDefault="00287B0E" w:rsidP="004C0037">
      <w:pPr>
        <w:widowControl w:val="0"/>
        <w:autoSpaceDE w:val="0"/>
        <w:autoSpaceDN w:val="0"/>
        <w:spacing w:after="0"/>
        <w:jc w:val="both"/>
        <w:rPr>
          <w:rFonts w:ascii="Calibri" w:eastAsia="Arial" w:hAnsi="Calibri" w:cs="Calibri"/>
          <w:b/>
          <w:bCs/>
          <w:lang w:val="en-GB" w:eastAsia="sk"/>
        </w:rPr>
      </w:pPr>
    </w:p>
    <w:p w14:paraId="759E2070" w14:textId="0FD90459" w:rsidR="00385F55" w:rsidRPr="00FC45B4" w:rsidRDefault="001B23B9" w:rsidP="00385F55">
      <w:pPr>
        <w:jc w:val="both"/>
        <w:rPr>
          <w:rFonts w:cstheme="minorHAnsi"/>
          <w:b/>
          <w:lang w:val="en-GB"/>
        </w:rPr>
      </w:pPr>
      <w:r>
        <w:rPr>
          <w:rFonts w:cstheme="minorHAnsi"/>
          <w:b/>
          <w:lang w:val="en-GB"/>
        </w:rPr>
        <w:t>NOTE</w:t>
      </w:r>
    </w:p>
    <w:p w14:paraId="4E4F5E8D" w14:textId="128B807D" w:rsidR="00385F55" w:rsidRPr="00FC45B4" w:rsidRDefault="00385F55" w:rsidP="00385F55">
      <w:pPr>
        <w:jc w:val="both"/>
        <w:rPr>
          <w:rFonts w:cstheme="minorHAnsi"/>
          <w:lang w:val="en-GB"/>
        </w:rPr>
      </w:pPr>
      <w:r w:rsidRPr="00FC45B4">
        <w:rPr>
          <w:rFonts w:cstheme="minorHAnsi"/>
          <w:lang w:val="en-GB"/>
        </w:rPr>
        <w:t>T</w:t>
      </w:r>
      <w:r w:rsidR="001B23B9">
        <w:rPr>
          <w:rFonts w:cstheme="minorHAnsi"/>
          <w:lang w:val="en-GB"/>
        </w:rPr>
        <w:t xml:space="preserve">his Call to Offers does neither represent a public proposal to conclude </w:t>
      </w:r>
      <w:r w:rsidR="008015AA">
        <w:rPr>
          <w:rFonts w:cstheme="minorHAnsi"/>
          <w:lang w:val="en-GB"/>
        </w:rPr>
        <w:t>the Contract</w:t>
      </w:r>
      <w:r w:rsidRPr="00FC45B4">
        <w:rPr>
          <w:rFonts w:cstheme="minorHAnsi"/>
          <w:lang w:val="en-GB"/>
        </w:rPr>
        <w:t>/</w:t>
      </w:r>
      <w:r w:rsidR="001B23B9">
        <w:rPr>
          <w:rFonts w:cstheme="minorHAnsi"/>
          <w:lang w:val="en-GB"/>
        </w:rPr>
        <w:t xml:space="preserve">Agreement in terms of </w:t>
      </w:r>
      <w:r w:rsidRPr="00FC45B4">
        <w:rPr>
          <w:rFonts w:cstheme="minorHAnsi"/>
          <w:lang w:val="en-GB"/>
        </w:rPr>
        <w:t xml:space="preserve">§ 276 </w:t>
      </w:r>
      <w:r w:rsidR="001B23B9">
        <w:rPr>
          <w:rFonts w:cstheme="minorHAnsi"/>
          <w:lang w:val="en-GB"/>
        </w:rPr>
        <w:t>et seq. of the Act No</w:t>
      </w:r>
      <w:r w:rsidRPr="00FC45B4">
        <w:rPr>
          <w:rFonts w:cstheme="minorHAnsi"/>
          <w:lang w:val="en-GB"/>
        </w:rPr>
        <w:t xml:space="preserve">. 513/1991 </w:t>
      </w:r>
      <w:r w:rsidR="001B23B9">
        <w:rPr>
          <w:rFonts w:cstheme="minorHAnsi"/>
          <w:lang w:val="en-GB"/>
        </w:rPr>
        <w:t>Coll. Commercial Code, as amended</w:t>
      </w:r>
      <w:r w:rsidRPr="00FC45B4">
        <w:rPr>
          <w:rFonts w:cstheme="minorHAnsi"/>
          <w:lang w:val="en-GB"/>
        </w:rPr>
        <w:t xml:space="preserve"> (</w:t>
      </w:r>
      <w:r w:rsidR="00136F79" w:rsidRPr="00FC45B4">
        <w:rPr>
          <w:rFonts w:cstheme="minorHAnsi"/>
          <w:lang w:val="en-GB"/>
        </w:rPr>
        <w:t>hereinafter only</w:t>
      </w:r>
      <w:r w:rsidRPr="00FC45B4">
        <w:rPr>
          <w:rFonts w:cstheme="minorHAnsi"/>
          <w:lang w:val="en-GB"/>
        </w:rPr>
        <w:t xml:space="preserve"> „</w:t>
      </w:r>
      <w:r w:rsidR="001B23B9">
        <w:rPr>
          <w:rFonts w:cstheme="minorHAnsi"/>
          <w:lang w:val="en-GB"/>
        </w:rPr>
        <w:t xml:space="preserve">Commercial </w:t>
      </w:r>
      <w:proofErr w:type="gramStart"/>
      <w:r w:rsidR="001B23B9">
        <w:rPr>
          <w:rFonts w:cstheme="minorHAnsi"/>
          <w:lang w:val="en-GB"/>
        </w:rPr>
        <w:t>Code</w:t>
      </w:r>
      <w:r w:rsidRPr="00FC45B4">
        <w:rPr>
          <w:rFonts w:cstheme="minorHAnsi"/>
          <w:lang w:val="en-GB"/>
        </w:rPr>
        <w:t>“</w:t>
      </w:r>
      <w:proofErr w:type="gramEnd"/>
      <w:r w:rsidRPr="00FC45B4">
        <w:rPr>
          <w:rFonts w:cstheme="minorHAnsi"/>
          <w:lang w:val="en-GB"/>
        </w:rPr>
        <w:t xml:space="preserve">) </w:t>
      </w:r>
      <w:r w:rsidR="001B23B9">
        <w:rPr>
          <w:rFonts w:cstheme="minorHAnsi"/>
          <w:lang w:val="en-GB"/>
        </w:rPr>
        <w:t xml:space="preserve">nor does the declaration of Public Tender in terms of </w:t>
      </w:r>
      <w:r w:rsidRPr="00FC45B4">
        <w:rPr>
          <w:rFonts w:cstheme="minorHAnsi"/>
          <w:lang w:val="en-GB"/>
        </w:rPr>
        <w:t xml:space="preserve">§ 281 </w:t>
      </w:r>
      <w:r w:rsidR="001B23B9">
        <w:rPr>
          <w:rFonts w:cstheme="minorHAnsi"/>
          <w:lang w:val="en-GB"/>
        </w:rPr>
        <w:t>of the Commercial Code</w:t>
      </w:r>
      <w:r w:rsidR="00F62A9E">
        <w:rPr>
          <w:rFonts w:cstheme="minorHAnsi"/>
          <w:lang w:val="en-GB"/>
        </w:rPr>
        <w:t xml:space="preserve">, nor does it mean any commitment </w:t>
      </w:r>
      <w:r w:rsidR="00274E33">
        <w:rPr>
          <w:rFonts w:cstheme="minorHAnsi"/>
          <w:lang w:val="en-GB"/>
        </w:rPr>
        <w:t xml:space="preserve">for </w:t>
      </w:r>
      <w:r w:rsidRPr="00FC45B4">
        <w:rPr>
          <w:rFonts w:cstheme="minorHAnsi"/>
          <w:lang w:val="en-GB"/>
        </w:rPr>
        <w:t xml:space="preserve">VVS, </w:t>
      </w:r>
      <w:proofErr w:type="spellStart"/>
      <w:r w:rsidRPr="00FC45B4">
        <w:rPr>
          <w:rFonts w:cstheme="minorHAnsi"/>
          <w:lang w:val="en-GB"/>
        </w:rPr>
        <w:t>a.s.</w:t>
      </w:r>
      <w:proofErr w:type="spellEnd"/>
      <w:r w:rsidRPr="00FC45B4">
        <w:rPr>
          <w:rFonts w:cstheme="minorHAnsi"/>
          <w:lang w:val="en-GB"/>
        </w:rPr>
        <w:t xml:space="preserve"> </w:t>
      </w:r>
      <w:r w:rsidR="00F62A9E">
        <w:rPr>
          <w:rFonts w:cstheme="minorHAnsi"/>
          <w:lang w:val="en-GB"/>
        </w:rPr>
        <w:t xml:space="preserve">to conclude </w:t>
      </w:r>
      <w:r w:rsidR="008015AA">
        <w:rPr>
          <w:rFonts w:cstheme="minorHAnsi"/>
          <w:lang w:val="en-GB"/>
        </w:rPr>
        <w:t>the Contract</w:t>
      </w:r>
      <w:r w:rsidRPr="00FC45B4">
        <w:rPr>
          <w:rFonts w:cstheme="minorHAnsi"/>
          <w:lang w:val="en-GB"/>
        </w:rPr>
        <w:t>/</w:t>
      </w:r>
      <w:r w:rsidR="00274E33">
        <w:rPr>
          <w:rFonts w:cstheme="minorHAnsi"/>
          <w:lang w:val="en-GB"/>
        </w:rPr>
        <w:t>Agreement</w:t>
      </w:r>
      <w:r w:rsidRPr="00FC45B4">
        <w:rPr>
          <w:rFonts w:cstheme="minorHAnsi"/>
          <w:lang w:val="en-GB"/>
        </w:rPr>
        <w:t>. T</w:t>
      </w:r>
      <w:r w:rsidR="00274E33">
        <w:rPr>
          <w:rFonts w:cstheme="minorHAnsi"/>
          <w:lang w:val="en-GB"/>
        </w:rPr>
        <w:t>his Tender is not a Public Tender in terms of the Act No</w:t>
      </w:r>
      <w:r w:rsidRPr="00FC45B4">
        <w:rPr>
          <w:rFonts w:cstheme="minorHAnsi"/>
          <w:lang w:val="en-GB"/>
        </w:rPr>
        <w:t xml:space="preserve">. 343/2015 </w:t>
      </w:r>
      <w:r w:rsidR="00274E33">
        <w:rPr>
          <w:rFonts w:cstheme="minorHAnsi"/>
          <w:lang w:val="en-GB"/>
        </w:rPr>
        <w:t>Coll. on Public Procurement, as amended</w:t>
      </w:r>
      <w:r w:rsidRPr="00FC45B4">
        <w:rPr>
          <w:rFonts w:cstheme="minorHAnsi"/>
          <w:lang w:val="en-GB"/>
        </w:rPr>
        <w:t xml:space="preserve">. </w:t>
      </w:r>
    </w:p>
    <w:p w14:paraId="288A31B3" w14:textId="063E87E4" w:rsidR="00D12E49" w:rsidRPr="00FC45B4" w:rsidRDefault="00C83242" w:rsidP="00D12E49">
      <w:pPr>
        <w:jc w:val="both"/>
        <w:rPr>
          <w:rFonts w:cstheme="minorHAnsi"/>
          <w:lang w:val="en-GB"/>
        </w:rPr>
      </w:pPr>
      <w:r>
        <w:rPr>
          <w:rFonts w:cstheme="minorHAnsi"/>
          <w:lang w:val="en-GB"/>
        </w:rPr>
        <w:t>The Buyer</w:t>
      </w:r>
      <w:r w:rsidR="00D12E49" w:rsidRPr="00FC45B4">
        <w:rPr>
          <w:rFonts w:cstheme="minorHAnsi"/>
          <w:lang w:val="en-GB"/>
        </w:rPr>
        <w:t xml:space="preserve"> </w:t>
      </w:r>
      <w:r w:rsidR="00252185">
        <w:rPr>
          <w:rFonts w:cstheme="minorHAnsi"/>
          <w:lang w:val="en-GB"/>
        </w:rPr>
        <w:t>reserves the right</w:t>
      </w:r>
      <w:r w:rsidR="00D12E49" w:rsidRPr="00FC45B4">
        <w:rPr>
          <w:rFonts w:cstheme="minorHAnsi"/>
          <w:lang w:val="en-GB"/>
        </w:rPr>
        <w:t xml:space="preserve"> </w:t>
      </w:r>
      <w:r w:rsidR="00274E33">
        <w:rPr>
          <w:rFonts w:cstheme="minorHAnsi"/>
          <w:lang w:val="en-GB"/>
        </w:rPr>
        <w:t>in the</w:t>
      </w:r>
      <w:r w:rsidR="00D12E49" w:rsidRPr="00FC45B4">
        <w:rPr>
          <w:rFonts w:cstheme="minorHAnsi"/>
          <w:lang w:val="en-GB"/>
        </w:rPr>
        <w:t xml:space="preserve"> </w:t>
      </w:r>
      <w:proofErr w:type="gramStart"/>
      <w:r w:rsidR="005B3E75">
        <w:rPr>
          <w:rFonts w:cstheme="minorHAnsi"/>
          <w:lang w:val="en-GB"/>
        </w:rPr>
        <w:t>time period</w:t>
      </w:r>
      <w:proofErr w:type="gramEnd"/>
      <w:r w:rsidR="00274E33">
        <w:rPr>
          <w:rFonts w:cstheme="minorHAnsi"/>
          <w:lang w:val="en-GB"/>
        </w:rPr>
        <w:t xml:space="preserve"> for submission of price Offers to change and/or amend conditions of the Tender indicated in this Call for Offers and its attachments.</w:t>
      </w:r>
      <w:r w:rsidR="00D12E49" w:rsidRPr="00FC45B4">
        <w:rPr>
          <w:rFonts w:cstheme="minorHAnsi"/>
          <w:lang w:val="en-GB"/>
        </w:rPr>
        <w:t xml:space="preserve"> P</w:t>
      </w:r>
      <w:r w:rsidR="00274E33">
        <w:rPr>
          <w:rFonts w:cstheme="minorHAnsi"/>
          <w:lang w:val="en-GB"/>
        </w:rPr>
        <w:t xml:space="preserve">otential changes or amendments of Tender conditions will be notified to </w:t>
      </w:r>
      <w:r w:rsidR="008B6B12">
        <w:rPr>
          <w:rFonts w:cstheme="minorHAnsi"/>
          <w:lang w:val="en-GB"/>
        </w:rPr>
        <w:t>Tenderer</w:t>
      </w:r>
      <w:r w:rsidR="00274E33">
        <w:rPr>
          <w:rFonts w:cstheme="minorHAnsi"/>
          <w:lang w:val="en-GB"/>
        </w:rPr>
        <w:t xml:space="preserve">s in writing via </w:t>
      </w:r>
      <w:r w:rsidR="00D12E49" w:rsidRPr="00FC45B4">
        <w:rPr>
          <w:rFonts w:cstheme="minorHAnsi"/>
          <w:lang w:val="en-GB"/>
        </w:rPr>
        <w:t>Josephine</w:t>
      </w:r>
      <w:r w:rsidR="00274E33">
        <w:rPr>
          <w:rFonts w:cstheme="minorHAnsi"/>
          <w:lang w:val="en-GB"/>
        </w:rPr>
        <w:t xml:space="preserve"> System</w:t>
      </w:r>
      <w:r w:rsidR="00D12E49" w:rsidRPr="00FC45B4">
        <w:rPr>
          <w:rFonts w:cstheme="minorHAnsi"/>
          <w:lang w:val="en-GB"/>
        </w:rPr>
        <w:t>.</w:t>
      </w:r>
    </w:p>
    <w:p w14:paraId="5C66D009" w14:textId="21D510F2" w:rsidR="001E604B" w:rsidRPr="00FC45B4" w:rsidRDefault="006C7BEE" w:rsidP="009F0D3C">
      <w:pPr>
        <w:widowControl w:val="0"/>
        <w:autoSpaceDE w:val="0"/>
        <w:autoSpaceDN w:val="0"/>
        <w:spacing w:after="0"/>
        <w:ind w:left="318"/>
        <w:jc w:val="both"/>
        <w:rPr>
          <w:rFonts w:ascii="Calibri" w:eastAsia="Arial" w:hAnsi="Calibri" w:cs="Calibri"/>
          <w:lang w:val="en-GB" w:eastAsia="sk"/>
        </w:rPr>
      </w:pPr>
      <w:r w:rsidRPr="00FC45B4">
        <w:rPr>
          <w:rFonts w:ascii="Calibri" w:eastAsia="Arial" w:hAnsi="Calibri" w:cs="Calibri"/>
          <w:b/>
          <w:lang w:val="en-GB" w:eastAsia="sk"/>
        </w:rPr>
        <w:t xml:space="preserve">      </w:t>
      </w:r>
    </w:p>
    <w:p w14:paraId="2EA98CBE" w14:textId="520C2B83" w:rsidR="001E5169" w:rsidRPr="00FC45B4" w:rsidRDefault="00916738" w:rsidP="004C0037">
      <w:pPr>
        <w:widowControl w:val="0"/>
        <w:autoSpaceDE w:val="0"/>
        <w:autoSpaceDN w:val="0"/>
        <w:spacing w:after="0"/>
        <w:jc w:val="both"/>
        <w:rPr>
          <w:b/>
          <w:lang w:val="en-GB"/>
        </w:rPr>
      </w:pPr>
      <w:r w:rsidRPr="00FC45B4">
        <w:rPr>
          <w:rFonts w:ascii="Calibri" w:eastAsia="Arial" w:hAnsi="Calibri" w:cs="Calibri"/>
          <w:lang w:val="en-GB" w:eastAsia="sk"/>
        </w:rPr>
        <w:t xml:space="preserve"> </w:t>
      </w:r>
      <w:r w:rsidR="00E43066">
        <w:rPr>
          <w:rFonts w:ascii="Calibri" w:eastAsia="Arial" w:hAnsi="Calibri" w:cs="Calibri"/>
          <w:lang w:val="en-GB" w:eastAsia="sk"/>
        </w:rPr>
        <w:t>In</w:t>
      </w:r>
      <w:r w:rsidR="001E604B" w:rsidRPr="00FC45B4">
        <w:rPr>
          <w:rFonts w:ascii="Calibri" w:eastAsia="Arial" w:hAnsi="Calibri" w:cs="Calibri"/>
          <w:lang w:val="en-GB" w:eastAsia="sk"/>
        </w:rPr>
        <w:t xml:space="preserve"> Bratislava, </w:t>
      </w:r>
      <w:r w:rsidR="00E43066">
        <w:rPr>
          <w:rFonts w:ascii="Calibri" w:eastAsia="Arial" w:hAnsi="Calibri" w:cs="Calibri"/>
          <w:lang w:val="en-GB" w:eastAsia="sk"/>
        </w:rPr>
        <w:t>on</w:t>
      </w:r>
      <w:r w:rsidR="001E604B" w:rsidRPr="00FC45B4">
        <w:rPr>
          <w:rFonts w:ascii="Calibri" w:eastAsia="Arial" w:hAnsi="Calibri" w:cs="Calibri"/>
          <w:lang w:val="en-GB" w:eastAsia="sk"/>
        </w:rPr>
        <w:t xml:space="preserve"> </w:t>
      </w:r>
      <w:r w:rsidR="005A7B9D">
        <w:rPr>
          <w:rFonts w:ascii="Calibri" w:eastAsia="Arial" w:hAnsi="Calibri" w:cs="Calibri"/>
          <w:lang w:val="en-GB" w:eastAsia="sk"/>
        </w:rPr>
        <w:t>17</w:t>
      </w:r>
      <w:r w:rsidR="00327B65" w:rsidRPr="00FC45B4">
        <w:rPr>
          <w:rFonts w:ascii="Calibri" w:eastAsia="Arial" w:hAnsi="Calibri" w:cs="Calibri"/>
          <w:lang w:val="en-GB" w:eastAsia="sk"/>
        </w:rPr>
        <w:t>.0</w:t>
      </w:r>
      <w:r w:rsidR="005A7B9D">
        <w:rPr>
          <w:rFonts w:ascii="Calibri" w:eastAsia="Arial" w:hAnsi="Calibri" w:cs="Calibri"/>
          <w:lang w:val="en-GB" w:eastAsia="sk"/>
        </w:rPr>
        <w:t>3</w:t>
      </w:r>
      <w:r w:rsidR="00772C10" w:rsidRPr="00FC45B4">
        <w:rPr>
          <w:rFonts w:ascii="Calibri" w:eastAsia="Arial" w:hAnsi="Calibri" w:cs="Calibri"/>
          <w:lang w:val="en-GB" w:eastAsia="sk"/>
        </w:rPr>
        <w:t>.</w:t>
      </w:r>
      <w:r w:rsidR="000B4653" w:rsidRPr="00FC45B4">
        <w:rPr>
          <w:rFonts w:ascii="Calibri" w:eastAsia="Arial" w:hAnsi="Calibri" w:cs="Calibri"/>
          <w:lang w:val="en-GB" w:eastAsia="sk"/>
        </w:rPr>
        <w:t>202</w:t>
      </w:r>
      <w:r w:rsidR="00327B65" w:rsidRPr="00FC45B4">
        <w:rPr>
          <w:rFonts w:ascii="Calibri" w:eastAsia="Arial" w:hAnsi="Calibri" w:cs="Calibri"/>
          <w:lang w:val="en-GB" w:eastAsia="sk"/>
        </w:rPr>
        <w:t>2</w:t>
      </w:r>
      <w:r w:rsidR="001E604B" w:rsidRPr="00FC45B4">
        <w:rPr>
          <w:rFonts w:ascii="Calibri" w:eastAsia="Arial" w:hAnsi="Calibri" w:cs="Calibri"/>
          <w:lang w:val="en-GB" w:eastAsia="sk"/>
        </w:rPr>
        <w:t>.</w:t>
      </w:r>
    </w:p>
    <w:sectPr w:rsidR="001E5169" w:rsidRPr="00FC45B4" w:rsidSect="009F0D3C">
      <w:headerReference w:type="even" r:id="rId21"/>
      <w:headerReference w:type="default" r:id="rId22"/>
      <w:footerReference w:type="default" r:id="rId23"/>
      <w:headerReference w:type="first" r:id="rId24"/>
      <w:footerReference w:type="first" r:id="rId25"/>
      <w:pgSz w:w="11906" w:h="16838"/>
      <w:pgMar w:top="1417" w:right="1417" w:bottom="1417" w:left="1417" w:header="0" w:footer="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40C4" w14:textId="77777777" w:rsidR="000C16E0" w:rsidRDefault="000C16E0" w:rsidP="00F14090">
      <w:pPr>
        <w:spacing w:after="0" w:line="240" w:lineRule="auto"/>
      </w:pPr>
      <w:r>
        <w:separator/>
      </w:r>
    </w:p>
  </w:endnote>
  <w:endnote w:type="continuationSeparator" w:id="0">
    <w:p w14:paraId="4147C7B7" w14:textId="77777777" w:rsidR="000C16E0" w:rsidRDefault="000C16E0" w:rsidP="00F1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0"/>
      </w:rPr>
      <w:id w:val="1477026747"/>
      <w:docPartObj>
        <w:docPartGallery w:val="Page Numbers (Bottom of Page)"/>
        <w:docPartUnique/>
      </w:docPartObj>
    </w:sdtPr>
    <w:sdtEndPr/>
    <w:sdtContent>
      <w:sdt>
        <w:sdtPr>
          <w:rPr>
            <w:rFonts w:cstheme="minorHAnsi"/>
            <w:sz w:val="20"/>
            <w:szCs w:val="20"/>
          </w:rPr>
          <w:id w:val="1728636285"/>
          <w:docPartObj>
            <w:docPartGallery w:val="Page Numbers (Top of Page)"/>
            <w:docPartUnique/>
          </w:docPartObj>
        </w:sdtPr>
        <w:sdtEndPr/>
        <w:sdtContent>
          <w:p w14:paraId="5A327832" w14:textId="272C81F1" w:rsidR="00C270B6" w:rsidRPr="00C270B6" w:rsidRDefault="00E45AB3">
            <w:pPr>
              <w:pStyle w:val="Pta"/>
              <w:jc w:val="center"/>
              <w:rPr>
                <w:rFonts w:cstheme="minorHAnsi"/>
                <w:sz w:val="20"/>
                <w:szCs w:val="20"/>
              </w:rPr>
            </w:pPr>
            <w:r w:rsidRPr="00E45AB3">
              <w:rPr>
                <w:rFonts w:cstheme="minorHAnsi"/>
                <w:sz w:val="20"/>
                <w:szCs w:val="20"/>
                <w:lang w:val="en-GB"/>
              </w:rPr>
              <w:t>Page</w:t>
            </w:r>
            <w:r w:rsidR="00C270B6" w:rsidRPr="00E45AB3">
              <w:rPr>
                <w:rFonts w:cstheme="minorHAnsi"/>
                <w:sz w:val="20"/>
                <w:szCs w:val="20"/>
                <w:lang w:val="en-GB"/>
              </w:rPr>
              <w:t xml:space="preserve"> </w:t>
            </w:r>
            <w:r w:rsidR="00C270B6" w:rsidRPr="00C270B6">
              <w:rPr>
                <w:rFonts w:cstheme="minorHAnsi"/>
                <w:bCs/>
                <w:sz w:val="20"/>
                <w:szCs w:val="20"/>
              </w:rPr>
              <w:fldChar w:fldCharType="begin"/>
            </w:r>
            <w:r w:rsidR="00C270B6" w:rsidRPr="00C270B6">
              <w:rPr>
                <w:rFonts w:cstheme="minorHAnsi"/>
                <w:bCs/>
                <w:sz w:val="20"/>
                <w:szCs w:val="20"/>
              </w:rPr>
              <w:instrText>PAGE</w:instrText>
            </w:r>
            <w:r w:rsidR="00C270B6" w:rsidRPr="00C270B6">
              <w:rPr>
                <w:rFonts w:cstheme="minorHAnsi"/>
                <w:bCs/>
                <w:sz w:val="20"/>
                <w:szCs w:val="20"/>
              </w:rPr>
              <w:fldChar w:fldCharType="separate"/>
            </w:r>
            <w:r w:rsidR="001607DA">
              <w:rPr>
                <w:rFonts w:cstheme="minorHAnsi"/>
                <w:bCs/>
                <w:noProof/>
                <w:sz w:val="20"/>
                <w:szCs w:val="20"/>
              </w:rPr>
              <w:t>16</w:t>
            </w:r>
            <w:r w:rsidR="00C270B6" w:rsidRPr="00C270B6">
              <w:rPr>
                <w:rFonts w:cstheme="minorHAnsi"/>
                <w:bCs/>
                <w:sz w:val="20"/>
                <w:szCs w:val="20"/>
              </w:rPr>
              <w:fldChar w:fldCharType="end"/>
            </w:r>
            <w:r w:rsidR="00C270B6" w:rsidRPr="00C270B6">
              <w:rPr>
                <w:rFonts w:cstheme="minorHAnsi"/>
                <w:sz w:val="20"/>
                <w:szCs w:val="20"/>
              </w:rPr>
              <w:t xml:space="preserve"> </w:t>
            </w:r>
            <w:r>
              <w:rPr>
                <w:rFonts w:cstheme="minorHAnsi"/>
                <w:sz w:val="20"/>
                <w:szCs w:val="20"/>
              </w:rPr>
              <w:t>of</w:t>
            </w:r>
            <w:r w:rsidR="00C270B6" w:rsidRPr="00C270B6">
              <w:rPr>
                <w:rFonts w:cstheme="minorHAnsi"/>
                <w:sz w:val="20"/>
                <w:szCs w:val="20"/>
              </w:rPr>
              <w:t xml:space="preserve"> </w:t>
            </w:r>
            <w:r w:rsidR="00C270B6" w:rsidRPr="00C270B6">
              <w:rPr>
                <w:rFonts w:cstheme="minorHAnsi"/>
                <w:bCs/>
                <w:sz w:val="20"/>
                <w:szCs w:val="20"/>
              </w:rPr>
              <w:fldChar w:fldCharType="begin"/>
            </w:r>
            <w:r w:rsidR="00C270B6" w:rsidRPr="00C270B6">
              <w:rPr>
                <w:rFonts w:cstheme="minorHAnsi"/>
                <w:bCs/>
                <w:sz w:val="20"/>
                <w:szCs w:val="20"/>
              </w:rPr>
              <w:instrText>NUMPAGES</w:instrText>
            </w:r>
            <w:r w:rsidR="00C270B6" w:rsidRPr="00C270B6">
              <w:rPr>
                <w:rFonts w:cstheme="minorHAnsi"/>
                <w:bCs/>
                <w:sz w:val="20"/>
                <w:szCs w:val="20"/>
              </w:rPr>
              <w:fldChar w:fldCharType="separate"/>
            </w:r>
            <w:r w:rsidR="001607DA">
              <w:rPr>
                <w:rFonts w:cstheme="minorHAnsi"/>
                <w:bCs/>
                <w:noProof/>
                <w:sz w:val="20"/>
                <w:szCs w:val="20"/>
              </w:rPr>
              <w:t>16</w:t>
            </w:r>
            <w:r w:rsidR="00C270B6" w:rsidRPr="00C270B6">
              <w:rPr>
                <w:rFonts w:cstheme="minorHAnsi"/>
                <w:bCs/>
                <w:sz w:val="20"/>
                <w:szCs w:val="20"/>
              </w:rPr>
              <w:fldChar w:fldCharType="end"/>
            </w:r>
          </w:p>
        </w:sdtContent>
      </w:sdt>
    </w:sdtContent>
  </w:sdt>
  <w:p w14:paraId="130375F8" w14:textId="77777777" w:rsidR="000B4533" w:rsidRDefault="000B4533" w:rsidP="00050AB4">
    <w:pPr>
      <w:pStyle w:val="Pta"/>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B589" w14:textId="77777777" w:rsidR="000B4533" w:rsidRDefault="000B4533" w:rsidP="00050AB4">
    <w:pPr>
      <w:pStyle w:val="Pt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ED974" w14:textId="77777777" w:rsidR="000C16E0" w:rsidRDefault="000C16E0" w:rsidP="00F14090">
      <w:pPr>
        <w:spacing w:after="0" w:line="240" w:lineRule="auto"/>
      </w:pPr>
      <w:r>
        <w:separator/>
      </w:r>
    </w:p>
  </w:footnote>
  <w:footnote w:type="continuationSeparator" w:id="0">
    <w:p w14:paraId="4469D834" w14:textId="77777777" w:rsidR="000C16E0" w:rsidRDefault="000C16E0" w:rsidP="00F14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9C06" w14:textId="77777777" w:rsidR="000B4533" w:rsidRDefault="00D65421">
    <w:pPr>
      <w:pStyle w:val="Hlavika"/>
    </w:pPr>
    <w:r>
      <w:rPr>
        <w:noProof/>
        <w:lang w:eastAsia="sk-SK"/>
      </w:rPr>
      <w:pict w14:anchorId="30441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2407" o:spid="_x0000_s1029" type="#_x0000_t75" style="position:absolute;margin-left:0;margin-top:0;width:408pt;height:758pt;z-index:-251658752;mso-position-horizontal:center;mso-position-horizontal-relative:margin;mso-position-vertical:center;mso-position-vertical-relative:margin" o:allowincell="f">
          <v:imagedata r:id="rId1" o:title="general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67B8" w14:textId="04662CFE" w:rsidR="000B4533" w:rsidRDefault="000B4533" w:rsidP="0035027C">
    <w:pPr>
      <w:pStyle w:val="Hlavika"/>
      <w:ind w:left="-141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8F33" w14:textId="77777777" w:rsidR="000B4533" w:rsidRPr="00050AB4" w:rsidRDefault="000B4533" w:rsidP="00050AB4">
    <w:pPr>
      <w:pStyle w:val="Hlavika"/>
      <w:ind w:left="-1417"/>
    </w:pPr>
    <w:r>
      <w:rPr>
        <w:noProof/>
        <w:lang w:eastAsia="sk-SK"/>
      </w:rPr>
      <w:drawing>
        <wp:inline distT="0" distB="0" distL="0" distR="0" wp14:anchorId="17E8B0DA" wp14:editId="54D548C0">
          <wp:extent cx="7570800" cy="1256400"/>
          <wp:effectExtent l="0" t="0" r="0" b="127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7570800" cy="125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9EA129"/>
    <w:multiLevelType w:val="hybridMultilevel"/>
    <w:tmpl w:val="A672FF68"/>
    <w:lvl w:ilvl="0" w:tplc="FFFFFFFF">
      <w:start w:val="1"/>
      <w:numFmt w:val="ideographDigital"/>
      <w:lvlText w:val=""/>
      <w:lvlJc w:val="left"/>
    </w:lvl>
    <w:lvl w:ilvl="1" w:tplc="7C4E5482">
      <w:numFmt w:val="bullet"/>
      <w:lvlText w:val="-"/>
      <w:lvlJc w:val="left"/>
      <w:rPr>
        <w:rFonts w:ascii="Times New Roman" w:eastAsia="Times New Roman" w:hAnsi="Times New Roman"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D3F80"/>
    <w:multiLevelType w:val="multilevel"/>
    <w:tmpl w:val="971C80E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8851DE"/>
    <w:multiLevelType w:val="hybridMultilevel"/>
    <w:tmpl w:val="0EB0D57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66F0C21"/>
    <w:multiLevelType w:val="hybridMultilevel"/>
    <w:tmpl w:val="F0048C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8357AB"/>
    <w:multiLevelType w:val="hybridMultilevel"/>
    <w:tmpl w:val="C48CA70A"/>
    <w:lvl w:ilvl="0" w:tplc="A39ACAD4">
      <w:start w:val="1"/>
      <w:numFmt w:val="lowerLetter"/>
      <w:lvlText w:val="%1)"/>
      <w:lvlJc w:val="left"/>
      <w:pPr>
        <w:ind w:left="786"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5" w15:restartNumberingAfterBreak="0">
    <w:nsid w:val="08B716D5"/>
    <w:multiLevelType w:val="hybridMultilevel"/>
    <w:tmpl w:val="B3928BF2"/>
    <w:lvl w:ilvl="0" w:tplc="6692744A">
      <w:numFmt w:val="bullet"/>
      <w:lvlText w:val="-"/>
      <w:lvlJc w:val="left"/>
      <w:pPr>
        <w:ind w:left="350" w:hanging="360"/>
      </w:pPr>
      <w:rPr>
        <w:rFonts w:ascii="Times New Roman" w:eastAsia="Times New Roman" w:hAnsi="Times New Roman" w:cs="Times New Roman"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tentative="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6" w15:restartNumberingAfterBreak="0">
    <w:nsid w:val="0CA37507"/>
    <w:multiLevelType w:val="hybridMultilevel"/>
    <w:tmpl w:val="A99A225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9F758"/>
    <w:multiLevelType w:val="hybridMultilevel"/>
    <w:tmpl w:val="A4A26B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3E7D7D"/>
    <w:multiLevelType w:val="hybridMultilevel"/>
    <w:tmpl w:val="E4D2E778"/>
    <w:lvl w:ilvl="0" w:tplc="52781940">
      <w:start w:val="90"/>
      <w:numFmt w:val="bullet"/>
      <w:lvlText w:val="-"/>
      <w:lvlJc w:val="left"/>
      <w:pPr>
        <w:ind w:left="710" w:hanging="360"/>
      </w:pPr>
      <w:rPr>
        <w:rFonts w:ascii="Arial" w:eastAsia="Times New Roman" w:hAnsi="Arial" w:cs="Arial" w:hint="default"/>
      </w:rPr>
    </w:lvl>
    <w:lvl w:ilvl="1" w:tplc="041B0003">
      <w:start w:val="1"/>
      <w:numFmt w:val="bullet"/>
      <w:lvlText w:val="o"/>
      <w:lvlJc w:val="left"/>
      <w:pPr>
        <w:ind w:left="1430" w:hanging="360"/>
      </w:pPr>
      <w:rPr>
        <w:rFonts w:ascii="Courier New" w:hAnsi="Courier New" w:cs="Courier New" w:hint="default"/>
      </w:rPr>
    </w:lvl>
    <w:lvl w:ilvl="2" w:tplc="041B0005" w:tentative="1">
      <w:start w:val="1"/>
      <w:numFmt w:val="bullet"/>
      <w:lvlText w:val=""/>
      <w:lvlJc w:val="left"/>
      <w:pPr>
        <w:ind w:left="2150" w:hanging="360"/>
      </w:pPr>
      <w:rPr>
        <w:rFonts w:ascii="Wingdings" w:hAnsi="Wingdings" w:hint="default"/>
      </w:rPr>
    </w:lvl>
    <w:lvl w:ilvl="3" w:tplc="041B0001" w:tentative="1">
      <w:start w:val="1"/>
      <w:numFmt w:val="bullet"/>
      <w:lvlText w:val=""/>
      <w:lvlJc w:val="left"/>
      <w:pPr>
        <w:ind w:left="2870" w:hanging="360"/>
      </w:pPr>
      <w:rPr>
        <w:rFonts w:ascii="Symbol" w:hAnsi="Symbol" w:hint="default"/>
      </w:rPr>
    </w:lvl>
    <w:lvl w:ilvl="4" w:tplc="041B0003" w:tentative="1">
      <w:start w:val="1"/>
      <w:numFmt w:val="bullet"/>
      <w:lvlText w:val="o"/>
      <w:lvlJc w:val="left"/>
      <w:pPr>
        <w:ind w:left="3590" w:hanging="360"/>
      </w:pPr>
      <w:rPr>
        <w:rFonts w:ascii="Courier New" w:hAnsi="Courier New" w:cs="Courier New" w:hint="default"/>
      </w:rPr>
    </w:lvl>
    <w:lvl w:ilvl="5" w:tplc="041B0005" w:tentative="1">
      <w:start w:val="1"/>
      <w:numFmt w:val="bullet"/>
      <w:lvlText w:val=""/>
      <w:lvlJc w:val="left"/>
      <w:pPr>
        <w:ind w:left="4310" w:hanging="360"/>
      </w:pPr>
      <w:rPr>
        <w:rFonts w:ascii="Wingdings" w:hAnsi="Wingdings" w:hint="default"/>
      </w:rPr>
    </w:lvl>
    <w:lvl w:ilvl="6" w:tplc="041B0001" w:tentative="1">
      <w:start w:val="1"/>
      <w:numFmt w:val="bullet"/>
      <w:lvlText w:val=""/>
      <w:lvlJc w:val="left"/>
      <w:pPr>
        <w:ind w:left="5030" w:hanging="360"/>
      </w:pPr>
      <w:rPr>
        <w:rFonts w:ascii="Symbol" w:hAnsi="Symbol" w:hint="default"/>
      </w:rPr>
    </w:lvl>
    <w:lvl w:ilvl="7" w:tplc="041B0003" w:tentative="1">
      <w:start w:val="1"/>
      <w:numFmt w:val="bullet"/>
      <w:lvlText w:val="o"/>
      <w:lvlJc w:val="left"/>
      <w:pPr>
        <w:ind w:left="5750" w:hanging="360"/>
      </w:pPr>
      <w:rPr>
        <w:rFonts w:ascii="Courier New" w:hAnsi="Courier New" w:cs="Courier New" w:hint="default"/>
      </w:rPr>
    </w:lvl>
    <w:lvl w:ilvl="8" w:tplc="041B0005" w:tentative="1">
      <w:start w:val="1"/>
      <w:numFmt w:val="bullet"/>
      <w:lvlText w:val=""/>
      <w:lvlJc w:val="left"/>
      <w:pPr>
        <w:ind w:left="6470" w:hanging="360"/>
      </w:pPr>
      <w:rPr>
        <w:rFonts w:ascii="Wingdings" w:hAnsi="Wingdings" w:hint="default"/>
      </w:rPr>
    </w:lvl>
  </w:abstractNum>
  <w:abstractNum w:abstractNumId="9" w15:restartNumberingAfterBreak="0">
    <w:nsid w:val="163F16BC"/>
    <w:multiLevelType w:val="hybridMultilevel"/>
    <w:tmpl w:val="6A049C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92A06B5"/>
    <w:multiLevelType w:val="hybridMultilevel"/>
    <w:tmpl w:val="2020EECE"/>
    <w:lvl w:ilvl="0" w:tplc="2C2ACEE8">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A56CF9"/>
    <w:multiLevelType w:val="multilevel"/>
    <w:tmpl w:val="D84A1178"/>
    <w:lvl w:ilvl="0">
      <w:start w:val="12"/>
      <w:numFmt w:val="decimal"/>
      <w:lvlText w:val="%1"/>
      <w:lvlJc w:val="left"/>
      <w:pPr>
        <w:ind w:left="612" w:hanging="612"/>
      </w:pPr>
      <w:rPr>
        <w:rFonts w:hint="default"/>
        <w:b w:val="0"/>
        <w:u w:val="none"/>
      </w:rPr>
    </w:lvl>
    <w:lvl w:ilvl="1">
      <w:start w:val="3"/>
      <w:numFmt w:val="decimal"/>
      <w:lvlText w:val="%1.%2"/>
      <w:lvlJc w:val="left"/>
      <w:pPr>
        <w:ind w:left="728" w:hanging="612"/>
      </w:pPr>
      <w:rPr>
        <w:rFonts w:hint="default"/>
        <w:b w:val="0"/>
        <w:u w:val="none"/>
      </w:rPr>
    </w:lvl>
    <w:lvl w:ilvl="2">
      <w:start w:val="2"/>
      <w:numFmt w:val="decimal"/>
      <w:lvlText w:val="%1.%2.%3"/>
      <w:lvlJc w:val="left"/>
      <w:pPr>
        <w:ind w:left="952" w:hanging="720"/>
      </w:pPr>
      <w:rPr>
        <w:rFonts w:hint="default"/>
        <w:b w:val="0"/>
        <w:u w:val="none"/>
      </w:rPr>
    </w:lvl>
    <w:lvl w:ilvl="3">
      <w:start w:val="2"/>
      <w:numFmt w:val="decimal"/>
      <w:lvlText w:val="%1.%2.%3.%4"/>
      <w:lvlJc w:val="left"/>
      <w:pPr>
        <w:ind w:left="1288" w:hanging="720"/>
      </w:pPr>
      <w:rPr>
        <w:rFonts w:hint="default"/>
        <w:b w:val="0"/>
        <w:bCs w:val="0"/>
        <w:u w:val="none"/>
      </w:rPr>
    </w:lvl>
    <w:lvl w:ilvl="4">
      <w:start w:val="1"/>
      <w:numFmt w:val="decimal"/>
      <w:lvlText w:val="%1.%2.%3.%4.%5"/>
      <w:lvlJc w:val="left"/>
      <w:pPr>
        <w:ind w:left="1544" w:hanging="1080"/>
      </w:pPr>
      <w:rPr>
        <w:rFonts w:hint="default"/>
        <w:b w:val="0"/>
        <w:u w:val="none"/>
      </w:rPr>
    </w:lvl>
    <w:lvl w:ilvl="5">
      <w:start w:val="1"/>
      <w:numFmt w:val="decimal"/>
      <w:lvlText w:val="%1.%2.%3.%4.%5.%6"/>
      <w:lvlJc w:val="left"/>
      <w:pPr>
        <w:ind w:left="1660" w:hanging="1080"/>
      </w:pPr>
      <w:rPr>
        <w:rFonts w:hint="default"/>
        <w:b w:val="0"/>
        <w:u w:val="none"/>
      </w:rPr>
    </w:lvl>
    <w:lvl w:ilvl="6">
      <w:start w:val="1"/>
      <w:numFmt w:val="decimal"/>
      <w:lvlText w:val="%1.%2.%3.%4.%5.%6.%7"/>
      <w:lvlJc w:val="left"/>
      <w:pPr>
        <w:ind w:left="2136" w:hanging="1440"/>
      </w:pPr>
      <w:rPr>
        <w:rFonts w:hint="default"/>
        <w:b w:val="0"/>
        <w:u w:val="none"/>
      </w:rPr>
    </w:lvl>
    <w:lvl w:ilvl="7">
      <w:start w:val="1"/>
      <w:numFmt w:val="decimal"/>
      <w:lvlText w:val="%1.%2.%3.%4.%5.%6.%7.%8"/>
      <w:lvlJc w:val="left"/>
      <w:pPr>
        <w:ind w:left="2252" w:hanging="1440"/>
      </w:pPr>
      <w:rPr>
        <w:rFonts w:hint="default"/>
        <w:b w:val="0"/>
        <w:u w:val="none"/>
      </w:rPr>
    </w:lvl>
    <w:lvl w:ilvl="8">
      <w:start w:val="1"/>
      <w:numFmt w:val="decimal"/>
      <w:lvlText w:val="%1.%2.%3.%4.%5.%6.%7.%8.%9"/>
      <w:lvlJc w:val="left"/>
      <w:pPr>
        <w:ind w:left="2728" w:hanging="1800"/>
      </w:pPr>
      <w:rPr>
        <w:rFonts w:hint="default"/>
        <w:b w:val="0"/>
        <w:u w:val="none"/>
      </w:rPr>
    </w:lvl>
  </w:abstractNum>
  <w:abstractNum w:abstractNumId="12" w15:restartNumberingAfterBreak="0">
    <w:nsid w:val="21835459"/>
    <w:multiLevelType w:val="hybridMultilevel"/>
    <w:tmpl w:val="45B0F88A"/>
    <w:lvl w:ilvl="0" w:tplc="0E1CB4C6">
      <w:numFmt w:val="bullet"/>
      <w:lvlText w:val="-"/>
      <w:lvlJc w:val="left"/>
      <w:pPr>
        <w:ind w:left="720" w:hanging="360"/>
      </w:pPr>
      <w:rPr>
        <w:rFonts w:ascii="Calibri" w:eastAsia="Arial"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28F9759"/>
    <w:multiLevelType w:val="hybridMultilevel"/>
    <w:tmpl w:val="D72F3D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56F40FE"/>
    <w:multiLevelType w:val="hybridMultilevel"/>
    <w:tmpl w:val="A3AA31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96454B"/>
    <w:multiLevelType w:val="hybridMultilevel"/>
    <w:tmpl w:val="0EF2A5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90027C8"/>
    <w:multiLevelType w:val="hybridMultilevel"/>
    <w:tmpl w:val="B4489B0E"/>
    <w:lvl w:ilvl="0" w:tplc="0E1CB4C6">
      <w:numFmt w:val="bullet"/>
      <w:lvlText w:val="-"/>
      <w:lvlJc w:val="left"/>
      <w:pPr>
        <w:ind w:left="72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2837A87"/>
    <w:multiLevelType w:val="hybridMultilevel"/>
    <w:tmpl w:val="1FE86A32"/>
    <w:lvl w:ilvl="0" w:tplc="DB6EBF3A">
      <w:start w:val="3"/>
      <w:numFmt w:val="bullet"/>
      <w:lvlText w:val="-"/>
      <w:lvlJc w:val="left"/>
      <w:pPr>
        <w:ind w:left="350" w:hanging="360"/>
      </w:pPr>
      <w:rPr>
        <w:rFonts w:ascii="Times New Roman" w:eastAsia="Times New Roman" w:hAnsi="Times New Roman" w:cs="Times New Roman"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18" w15:restartNumberingAfterBreak="0">
    <w:nsid w:val="34DE6D34"/>
    <w:multiLevelType w:val="hybridMultilevel"/>
    <w:tmpl w:val="DE1EA526"/>
    <w:lvl w:ilvl="0" w:tplc="F678E188">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9" w15:restartNumberingAfterBreak="0">
    <w:nsid w:val="39EA79BE"/>
    <w:multiLevelType w:val="multilevel"/>
    <w:tmpl w:val="D84A1178"/>
    <w:lvl w:ilvl="0">
      <w:start w:val="12"/>
      <w:numFmt w:val="decimal"/>
      <w:lvlText w:val="%1"/>
      <w:lvlJc w:val="left"/>
      <w:pPr>
        <w:ind w:left="612" w:hanging="612"/>
      </w:pPr>
      <w:rPr>
        <w:rFonts w:hint="default"/>
        <w:b w:val="0"/>
        <w:u w:val="none"/>
      </w:rPr>
    </w:lvl>
    <w:lvl w:ilvl="1">
      <w:start w:val="3"/>
      <w:numFmt w:val="decimal"/>
      <w:lvlText w:val="%1.%2"/>
      <w:lvlJc w:val="left"/>
      <w:pPr>
        <w:ind w:left="728" w:hanging="612"/>
      </w:pPr>
      <w:rPr>
        <w:rFonts w:hint="default"/>
        <w:b w:val="0"/>
        <w:u w:val="none"/>
      </w:rPr>
    </w:lvl>
    <w:lvl w:ilvl="2">
      <w:start w:val="2"/>
      <w:numFmt w:val="decimal"/>
      <w:lvlText w:val="%1.%2.%3"/>
      <w:lvlJc w:val="left"/>
      <w:pPr>
        <w:ind w:left="952" w:hanging="720"/>
      </w:pPr>
      <w:rPr>
        <w:rFonts w:hint="default"/>
        <w:b w:val="0"/>
        <w:u w:val="none"/>
      </w:rPr>
    </w:lvl>
    <w:lvl w:ilvl="3">
      <w:start w:val="2"/>
      <w:numFmt w:val="decimal"/>
      <w:lvlText w:val="%1.%2.%3.%4"/>
      <w:lvlJc w:val="left"/>
      <w:pPr>
        <w:ind w:left="1288" w:hanging="720"/>
      </w:pPr>
      <w:rPr>
        <w:rFonts w:hint="default"/>
        <w:b w:val="0"/>
        <w:bCs w:val="0"/>
        <w:u w:val="none"/>
      </w:rPr>
    </w:lvl>
    <w:lvl w:ilvl="4">
      <w:start w:val="1"/>
      <w:numFmt w:val="decimal"/>
      <w:lvlText w:val="%1.%2.%3.%4.%5"/>
      <w:lvlJc w:val="left"/>
      <w:pPr>
        <w:ind w:left="1544" w:hanging="1080"/>
      </w:pPr>
      <w:rPr>
        <w:rFonts w:hint="default"/>
        <w:b w:val="0"/>
        <w:u w:val="none"/>
      </w:rPr>
    </w:lvl>
    <w:lvl w:ilvl="5">
      <w:start w:val="1"/>
      <w:numFmt w:val="decimal"/>
      <w:lvlText w:val="%1.%2.%3.%4.%5.%6"/>
      <w:lvlJc w:val="left"/>
      <w:pPr>
        <w:ind w:left="1660" w:hanging="1080"/>
      </w:pPr>
      <w:rPr>
        <w:rFonts w:hint="default"/>
        <w:b w:val="0"/>
        <w:u w:val="none"/>
      </w:rPr>
    </w:lvl>
    <w:lvl w:ilvl="6">
      <w:start w:val="1"/>
      <w:numFmt w:val="decimal"/>
      <w:lvlText w:val="%1.%2.%3.%4.%5.%6.%7"/>
      <w:lvlJc w:val="left"/>
      <w:pPr>
        <w:ind w:left="2136" w:hanging="1440"/>
      </w:pPr>
      <w:rPr>
        <w:rFonts w:hint="default"/>
        <w:b w:val="0"/>
        <w:u w:val="none"/>
      </w:rPr>
    </w:lvl>
    <w:lvl w:ilvl="7">
      <w:start w:val="1"/>
      <w:numFmt w:val="decimal"/>
      <w:lvlText w:val="%1.%2.%3.%4.%5.%6.%7.%8"/>
      <w:lvlJc w:val="left"/>
      <w:pPr>
        <w:ind w:left="2252" w:hanging="1440"/>
      </w:pPr>
      <w:rPr>
        <w:rFonts w:hint="default"/>
        <w:b w:val="0"/>
        <w:u w:val="none"/>
      </w:rPr>
    </w:lvl>
    <w:lvl w:ilvl="8">
      <w:start w:val="1"/>
      <w:numFmt w:val="decimal"/>
      <w:lvlText w:val="%1.%2.%3.%4.%5.%6.%7.%8.%9"/>
      <w:lvlJc w:val="left"/>
      <w:pPr>
        <w:ind w:left="2728" w:hanging="1800"/>
      </w:pPr>
      <w:rPr>
        <w:rFonts w:hint="default"/>
        <w:b w:val="0"/>
        <w:u w:val="none"/>
      </w:rPr>
    </w:lvl>
  </w:abstractNum>
  <w:abstractNum w:abstractNumId="20" w15:restartNumberingAfterBreak="0">
    <w:nsid w:val="3E353307"/>
    <w:multiLevelType w:val="multilevel"/>
    <w:tmpl w:val="EB6C4234"/>
    <w:lvl w:ilvl="0">
      <w:start w:val="3"/>
      <w:numFmt w:val="decimal"/>
      <w:lvlText w:val="%1."/>
      <w:lvlJc w:val="left"/>
      <w:pPr>
        <w:tabs>
          <w:tab w:val="num" w:pos="357"/>
        </w:tabs>
        <w:ind w:left="567" w:hanging="210"/>
      </w:pPr>
      <w:rPr>
        <w:rFonts w:hint="default"/>
        <w:b w:val="0"/>
        <w:bCs/>
        <w:color w:val="548DD4" w:themeColor="text2" w:themeTint="99"/>
        <w:sz w:val="28"/>
        <w:szCs w:val="28"/>
      </w:rPr>
    </w:lvl>
    <w:lvl w:ilvl="1">
      <w:start w:val="2"/>
      <w:numFmt w:val="lowerLetter"/>
      <w:lvlText w:val="%2)"/>
      <w:lvlJc w:val="left"/>
      <w:pPr>
        <w:tabs>
          <w:tab w:val="num" w:pos="567"/>
        </w:tabs>
        <w:ind w:left="397" w:firstLine="0"/>
      </w:pPr>
      <w:rPr>
        <w:rFonts w:hint="default"/>
        <w:b w:val="0"/>
        <w:bCs w:val="0"/>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abstractNum w:abstractNumId="21" w15:restartNumberingAfterBreak="0">
    <w:nsid w:val="3F712498"/>
    <w:multiLevelType w:val="multilevel"/>
    <w:tmpl w:val="B7BC2C8C"/>
    <w:lvl w:ilvl="0">
      <w:start w:val="9"/>
      <w:numFmt w:val="decimal"/>
      <w:lvlText w:val="%1"/>
      <w:lvlJc w:val="left"/>
      <w:pPr>
        <w:ind w:left="612" w:hanging="612"/>
      </w:pPr>
      <w:rPr>
        <w:rFonts w:hint="default"/>
        <w:b w:val="0"/>
        <w:u w:val="none"/>
      </w:rPr>
    </w:lvl>
    <w:lvl w:ilvl="1">
      <w:start w:val="4"/>
      <w:numFmt w:val="decimal"/>
      <w:lvlText w:val="%1.%2"/>
      <w:lvlJc w:val="left"/>
      <w:pPr>
        <w:ind w:left="728" w:hanging="612"/>
      </w:pPr>
      <w:rPr>
        <w:rFonts w:hint="default"/>
        <w:b w:val="0"/>
        <w:u w:val="none"/>
      </w:rPr>
    </w:lvl>
    <w:lvl w:ilvl="2">
      <w:start w:val="2"/>
      <w:numFmt w:val="decimal"/>
      <w:lvlText w:val="%1.%2.%3"/>
      <w:lvlJc w:val="left"/>
      <w:pPr>
        <w:ind w:left="952" w:hanging="720"/>
      </w:pPr>
      <w:rPr>
        <w:rFonts w:hint="default"/>
        <w:b w:val="0"/>
        <w:u w:val="none"/>
      </w:rPr>
    </w:lvl>
    <w:lvl w:ilvl="3">
      <w:start w:val="2"/>
      <w:numFmt w:val="decimal"/>
      <w:lvlText w:val="%1.%2.%3.%4"/>
      <w:lvlJc w:val="left"/>
      <w:pPr>
        <w:ind w:left="1288" w:hanging="720"/>
      </w:pPr>
      <w:rPr>
        <w:rFonts w:hint="default"/>
        <w:b w:val="0"/>
        <w:bCs w:val="0"/>
        <w:u w:val="none"/>
      </w:rPr>
    </w:lvl>
    <w:lvl w:ilvl="4">
      <w:start w:val="1"/>
      <w:numFmt w:val="decimal"/>
      <w:lvlText w:val="%1.%2.%3.%4.%5"/>
      <w:lvlJc w:val="left"/>
      <w:pPr>
        <w:ind w:left="1544" w:hanging="1080"/>
      </w:pPr>
      <w:rPr>
        <w:rFonts w:hint="default"/>
        <w:b w:val="0"/>
        <w:u w:val="none"/>
      </w:rPr>
    </w:lvl>
    <w:lvl w:ilvl="5">
      <w:start w:val="1"/>
      <w:numFmt w:val="decimal"/>
      <w:lvlText w:val="%1.%2.%3.%4.%5.%6"/>
      <w:lvlJc w:val="left"/>
      <w:pPr>
        <w:ind w:left="1660" w:hanging="1080"/>
      </w:pPr>
      <w:rPr>
        <w:rFonts w:hint="default"/>
        <w:b w:val="0"/>
        <w:u w:val="none"/>
      </w:rPr>
    </w:lvl>
    <w:lvl w:ilvl="6">
      <w:start w:val="1"/>
      <w:numFmt w:val="decimal"/>
      <w:lvlText w:val="%1.%2.%3.%4.%5.%6.%7"/>
      <w:lvlJc w:val="left"/>
      <w:pPr>
        <w:ind w:left="2136" w:hanging="1440"/>
      </w:pPr>
      <w:rPr>
        <w:rFonts w:hint="default"/>
        <w:b w:val="0"/>
        <w:u w:val="none"/>
      </w:rPr>
    </w:lvl>
    <w:lvl w:ilvl="7">
      <w:start w:val="1"/>
      <w:numFmt w:val="decimal"/>
      <w:lvlText w:val="%1.%2.%3.%4.%5.%6.%7.%8"/>
      <w:lvlJc w:val="left"/>
      <w:pPr>
        <w:ind w:left="2252" w:hanging="1440"/>
      </w:pPr>
      <w:rPr>
        <w:rFonts w:hint="default"/>
        <w:b w:val="0"/>
        <w:u w:val="none"/>
      </w:rPr>
    </w:lvl>
    <w:lvl w:ilvl="8">
      <w:start w:val="1"/>
      <w:numFmt w:val="decimal"/>
      <w:lvlText w:val="%1.%2.%3.%4.%5.%6.%7.%8.%9"/>
      <w:lvlJc w:val="left"/>
      <w:pPr>
        <w:ind w:left="2728" w:hanging="1800"/>
      </w:pPr>
      <w:rPr>
        <w:rFonts w:hint="default"/>
        <w:b w:val="0"/>
        <w:u w:val="none"/>
      </w:rPr>
    </w:lvl>
  </w:abstractNum>
  <w:abstractNum w:abstractNumId="22" w15:restartNumberingAfterBreak="0">
    <w:nsid w:val="404C5BC6"/>
    <w:multiLevelType w:val="hybridMultilevel"/>
    <w:tmpl w:val="284EAF7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41662CB1"/>
    <w:multiLevelType w:val="hybridMultilevel"/>
    <w:tmpl w:val="4AA896DE"/>
    <w:lvl w:ilvl="0" w:tplc="AD648120">
      <w:numFmt w:val="bullet"/>
      <w:lvlText w:val="-"/>
      <w:lvlJc w:val="left"/>
      <w:pPr>
        <w:ind w:left="350" w:hanging="360"/>
      </w:pPr>
      <w:rPr>
        <w:rFonts w:ascii="Times New Roman" w:eastAsia="Times New Roman" w:hAnsi="Times New Roman" w:cs="Times New Roman"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tentative="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24" w15:restartNumberingAfterBreak="0">
    <w:nsid w:val="42A44DA3"/>
    <w:multiLevelType w:val="hybridMultilevel"/>
    <w:tmpl w:val="95DEDA88"/>
    <w:lvl w:ilvl="0" w:tplc="0E1CB4C6">
      <w:numFmt w:val="bullet"/>
      <w:lvlText w:val="-"/>
      <w:lvlJc w:val="left"/>
      <w:pPr>
        <w:ind w:left="72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2F022CB"/>
    <w:multiLevelType w:val="hybridMultilevel"/>
    <w:tmpl w:val="11F8B610"/>
    <w:lvl w:ilvl="0" w:tplc="71F41142">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552CD2"/>
    <w:multiLevelType w:val="hybridMultilevel"/>
    <w:tmpl w:val="B5502ED2"/>
    <w:lvl w:ilvl="0" w:tplc="041B0001">
      <w:start w:val="1"/>
      <w:numFmt w:val="bullet"/>
      <w:lvlText w:val=""/>
      <w:lvlJc w:val="left"/>
      <w:pPr>
        <w:ind w:left="1420" w:hanging="360"/>
      </w:pPr>
      <w:rPr>
        <w:rFonts w:ascii="Symbol" w:hAnsi="Symbol" w:hint="default"/>
      </w:rPr>
    </w:lvl>
    <w:lvl w:ilvl="1" w:tplc="041B0003" w:tentative="1">
      <w:start w:val="1"/>
      <w:numFmt w:val="bullet"/>
      <w:lvlText w:val="o"/>
      <w:lvlJc w:val="left"/>
      <w:pPr>
        <w:ind w:left="2140" w:hanging="360"/>
      </w:pPr>
      <w:rPr>
        <w:rFonts w:ascii="Courier New" w:hAnsi="Courier New" w:cs="Courier New" w:hint="default"/>
      </w:rPr>
    </w:lvl>
    <w:lvl w:ilvl="2" w:tplc="041B0005" w:tentative="1">
      <w:start w:val="1"/>
      <w:numFmt w:val="bullet"/>
      <w:lvlText w:val=""/>
      <w:lvlJc w:val="left"/>
      <w:pPr>
        <w:ind w:left="2860" w:hanging="360"/>
      </w:pPr>
      <w:rPr>
        <w:rFonts w:ascii="Wingdings" w:hAnsi="Wingdings" w:hint="default"/>
      </w:rPr>
    </w:lvl>
    <w:lvl w:ilvl="3" w:tplc="041B0001" w:tentative="1">
      <w:start w:val="1"/>
      <w:numFmt w:val="bullet"/>
      <w:lvlText w:val=""/>
      <w:lvlJc w:val="left"/>
      <w:pPr>
        <w:ind w:left="3580" w:hanging="360"/>
      </w:pPr>
      <w:rPr>
        <w:rFonts w:ascii="Symbol" w:hAnsi="Symbol" w:hint="default"/>
      </w:rPr>
    </w:lvl>
    <w:lvl w:ilvl="4" w:tplc="041B0003" w:tentative="1">
      <w:start w:val="1"/>
      <w:numFmt w:val="bullet"/>
      <w:lvlText w:val="o"/>
      <w:lvlJc w:val="left"/>
      <w:pPr>
        <w:ind w:left="4300" w:hanging="360"/>
      </w:pPr>
      <w:rPr>
        <w:rFonts w:ascii="Courier New" w:hAnsi="Courier New" w:cs="Courier New" w:hint="default"/>
      </w:rPr>
    </w:lvl>
    <w:lvl w:ilvl="5" w:tplc="041B0005" w:tentative="1">
      <w:start w:val="1"/>
      <w:numFmt w:val="bullet"/>
      <w:lvlText w:val=""/>
      <w:lvlJc w:val="left"/>
      <w:pPr>
        <w:ind w:left="5020" w:hanging="360"/>
      </w:pPr>
      <w:rPr>
        <w:rFonts w:ascii="Wingdings" w:hAnsi="Wingdings" w:hint="default"/>
      </w:rPr>
    </w:lvl>
    <w:lvl w:ilvl="6" w:tplc="041B0001" w:tentative="1">
      <w:start w:val="1"/>
      <w:numFmt w:val="bullet"/>
      <w:lvlText w:val=""/>
      <w:lvlJc w:val="left"/>
      <w:pPr>
        <w:ind w:left="5740" w:hanging="360"/>
      </w:pPr>
      <w:rPr>
        <w:rFonts w:ascii="Symbol" w:hAnsi="Symbol" w:hint="default"/>
      </w:rPr>
    </w:lvl>
    <w:lvl w:ilvl="7" w:tplc="041B0003" w:tentative="1">
      <w:start w:val="1"/>
      <w:numFmt w:val="bullet"/>
      <w:lvlText w:val="o"/>
      <w:lvlJc w:val="left"/>
      <w:pPr>
        <w:ind w:left="6460" w:hanging="360"/>
      </w:pPr>
      <w:rPr>
        <w:rFonts w:ascii="Courier New" w:hAnsi="Courier New" w:cs="Courier New" w:hint="default"/>
      </w:rPr>
    </w:lvl>
    <w:lvl w:ilvl="8" w:tplc="041B0005" w:tentative="1">
      <w:start w:val="1"/>
      <w:numFmt w:val="bullet"/>
      <w:lvlText w:val=""/>
      <w:lvlJc w:val="left"/>
      <w:pPr>
        <w:ind w:left="7180" w:hanging="360"/>
      </w:pPr>
      <w:rPr>
        <w:rFonts w:ascii="Wingdings" w:hAnsi="Wingdings" w:hint="default"/>
      </w:rPr>
    </w:lvl>
  </w:abstractNum>
  <w:abstractNum w:abstractNumId="27" w15:restartNumberingAfterBreak="0">
    <w:nsid w:val="4AFD0CB4"/>
    <w:multiLevelType w:val="hybridMultilevel"/>
    <w:tmpl w:val="2180910E"/>
    <w:lvl w:ilvl="0" w:tplc="0E1CB4C6">
      <w:numFmt w:val="bullet"/>
      <w:lvlText w:val="-"/>
      <w:lvlJc w:val="left"/>
      <w:pPr>
        <w:ind w:left="720" w:hanging="360"/>
      </w:pPr>
      <w:rPr>
        <w:rFonts w:ascii="Calibri" w:eastAsia="Arial" w:hAnsi="Calibri" w:cs="Calibri" w:hint="default"/>
      </w:rPr>
    </w:lvl>
    <w:lvl w:ilvl="1" w:tplc="2118E242">
      <w:numFmt w:val="bullet"/>
      <w:lvlText w:val="•"/>
      <w:lvlJc w:val="left"/>
      <w:pPr>
        <w:ind w:left="1716" w:hanging="636"/>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B177497"/>
    <w:multiLevelType w:val="hybridMultilevel"/>
    <w:tmpl w:val="F5BCF49A"/>
    <w:lvl w:ilvl="0" w:tplc="923440A8">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4BA702B4"/>
    <w:multiLevelType w:val="hybridMultilevel"/>
    <w:tmpl w:val="8FC606DC"/>
    <w:lvl w:ilvl="0" w:tplc="5F1880A8">
      <w:start w:val="1"/>
      <w:numFmt w:val="lowerLetter"/>
      <w:lvlText w:val="%1)"/>
      <w:lvlJc w:val="left"/>
      <w:pPr>
        <w:ind w:left="720"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C232683"/>
    <w:multiLevelType w:val="multilevel"/>
    <w:tmpl w:val="578CECA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C2D1B45"/>
    <w:multiLevelType w:val="hybridMultilevel"/>
    <w:tmpl w:val="FB0A60E0"/>
    <w:lvl w:ilvl="0" w:tplc="52781940">
      <w:start w:val="90"/>
      <w:numFmt w:val="bullet"/>
      <w:lvlText w:val="-"/>
      <w:lvlJc w:val="left"/>
      <w:pPr>
        <w:ind w:left="1146" w:hanging="360"/>
      </w:pPr>
      <w:rPr>
        <w:rFonts w:ascii="Arial" w:eastAsia="Times New Roman" w:hAnsi="Arial" w:cs="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2" w15:restartNumberingAfterBreak="0">
    <w:nsid w:val="4D836266"/>
    <w:multiLevelType w:val="multilevel"/>
    <w:tmpl w:val="27D80BB0"/>
    <w:lvl w:ilvl="0">
      <w:start w:val="4"/>
      <w:numFmt w:val="decimal"/>
      <w:pStyle w:val="vyzvalanky"/>
      <w:lvlText w:val="%1."/>
      <w:lvlJc w:val="left"/>
      <w:pPr>
        <w:tabs>
          <w:tab w:val="num" w:pos="357"/>
        </w:tabs>
        <w:ind w:left="567" w:hanging="210"/>
      </w:pPr>
      <w:rPr>
        <w:rFonts w:hint="default"/>
        <w:b w:val="0"/>
        <w:bCs/>
        <w:color w:val="1F497D" w:themeColor="text2"/>
        <w:sz w:val="28"/>
        <w:szCs w:val="28"/>
      </w:rPr>
    </w:lvl>
    <w:lvl w:ilvl="1">
      <w:start w:val="1"/>
      <w:numFmt w:val="decimal"/>
      <w:isLgl/>
      <w:lvlText w:val="%1.%2."/>
      <w:lvlJc w:val="left"/>
      <w:pPr>
        <w:tabs>
          <w:tab w:val="num" w:pos="567"/>
        </w:tabs>
        <w:ind w:left="510" w:hanging="113"/>
      </w:pPr>
      <w:rPr>
        <w:rFonts w:hint="default"/>
        <w:b w:val="0"/>
        <w:bCs w:val="0"/>
        <w:color w:val="auto"/>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abstractNum w:abstractNumId="33" w15:restartNumberingAfterBreak="0">
    <w:nsid w:val="534005AA"/>
    <w:multiLevelType w:val="hybridMultilevel"/>
    <w:tmpl w:val="D0585150"/>
    <w:lvl w:ilvl="0" w:tplc="BCF45DC6">
      <w:start w:val="1"/>
      <w:numFmt w:val="lowerLetter"/>
      <w:lvlText w:val="%1)"/>
      <w:lvlJc w:val="left"/>
      <w:pPr>
        <w:ind w:left="910" w:hanging="360"/>
      </w:pPr>
      <w:rPr>
        <w:rFonts w:ascii="Calibri" w:eastAsia="Arial" w:hAnsi="Calibri" w:cs="Calibri" w:hint="default"/>
        <w:sz w:val="22"/>
      </w:rPr>
    </w:lvl>
    <w:lvl w:ilvl="1" w:tplc="041B0019" w:tentative="1">
      <w:start w:val="1"/>
      <w:numFmt w:val="lowerLetter"/>
      <w:lvlText w:val="%2."/>
      <w:lvlJc w:val="left"/>
      <w:pPr>
        <w:ind w:left="1630" w:hanging="360"/>
      </w:pPr>
    </w:lvl>
    <w:lvl w:ilvl="2" w:tplc="041B001B" w:tentative="1">
      <w:start w:val="1"/>
      <w:numFmt w:val="lowerRoman"/>
      <w:lvlText w:val="%3."/>
      <w:lvlJc w:val="right"/>
      <w:pPr>
        <w:ind w:left="2350" w:hanging="180"/>
      </w:pPr>
    </w:lvl>
    <w:lvl w:ilvl="3" w:tplc="041B000F" w:tentative="1">
      <w:start w:val="1"/>
      <w:numFmt w:val="decimal"/>
      <w:lvlText w:val="%4."/>
      <w:lvlJc w:val="left"/>
      <w:pPr>
        <w:ind w:left="3070" w:hanging="360"/>
      </w:pPr>
    </w:lvl>
    <w:lvl w:ilvl="4" w:tplc="041B0019" w:tentative="1">
      <w:start w:val="1"/>
      <w:numFmt w:val="lowerLetter"/>
      <w:lvlText w:val="%5."/>
      <w:lvlJc w:val="left"/>
      <w:pPr>
        <w:ind w:left="3790" w:hanging="360"/>
      </w:pPr>
    </w:lvl>
    <w:lvl w:ilvl="5" w:tplc="041B001B" w:tentative="1">
      <w:start w:val="1"/>
      <w:numFmt w:val="lowerRoman"/>
      <w:lvlText w:val="%6."/>
      <w:lvlJc w:val="right"/>
      <w:pPr>
        <w:ind w:left="4510" w:hanging="180"/>
      </w:pPr>
    </w:lvl>
    <w:lvl w:ilvl="6" w:tplc="041B000F" w:tentative="1">
      <w:start w:val="1"/>
      <w:numFmt w:val="decimal"/>
      <w:lvlText w:val="%7."/>
      <w:lvlJc w:val="left"/>
      <w:pPr>
        <w:ind w:left="5230" w:hanging="360"/>
      </w:pPr>
    </w:lvl>
    <w:lvl w:ilvl="7" w:tplc="041B0019" w:tentative="1">
      <w:start w:val="1"/>
      <w:numFmt w:val="lowerLetter"/>
      <w:lvlText w:val="%8."/>
      <w:lvlJc w:val="left"/>
      <w:pPr>
        <w:ind w:left="5950" w:hanging="360"/>
      </w:pPr>
    </w:lvl>
    <w:lvl w:ilvl="8" w:tplc="041B001B" w:tentative="1">
      <w:start w:val="1"/>
      <w:numFmt w:val="lowerRoman"/>
      <w:lvlText w:val="%9."/>
      <w:lvlJc w:val="right"/>
      <w:pPr>
        <w:ind w:left="6670" w:hanging="180"/>
      </w:pPr>
    </w:lvl>
  </w:abstractNum>
  <w:abstractNum w:abstractNumId="34" w15:restartNumberingAfterBreak="0">
    <w:nsid w:val="5660705A"/>
    <w:multiLevelType w:val="multilevel"/>
    <w:tmpl w:val="041B001D"/>
    <w:styleLink w:val="Vzva1"/>
    <w:lvl w:ilvl="0">
      <w:start w:val="1"/>
      <w:numFmt w:val="decimal"/>
      <w:lvlText w:val="%1)"/>
      <w:lvlJc w:val="left"/>
      <w:pPr>
        <w:ind w:left="360" w:hanging="360"/>
      </w:pPr>
    </w:lvl>
    <w:lvl w:ilvl="1">
      <w:start w:val="3"/>
      <w:numFmt w:val="decimal"/>
      <w:lvlText w:val="%2"/>
      <w:lvlJc w:val="left"/>
      <w:pPr>
        <w:ind w:left="720" w:hanging="360"/>
      </w:pPr>
      <w:rPr>
        <w:rFonts w:ascii="Calibri" w:hAnsi="Calibri"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98B6F9C"/>
    <w:multiLevelType w:val="hybridMultilevel"/>
    <w:tmpl w:val="10D64212"/>
    <w:lvl w:ilvl="0" w:tplc="E3327D6C">
      <w:numFmt w:val="bullet"/>
      <w:lvlText w:val="-"/>
      <w:lvlJc w:val="left"/>
      <w:pPr>
        <w:ind w:left="350" w:hanging="360"/>
      </w:pPr>
      <w:rPr>
        <w:rFonts w:ascii="Times New Roman" w:eastAsia="Times New Roman" w:hAnsi="Times New Roman" w:cs="Times New Roman"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tentative="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36" w15:restartNumberingAfterBreak="0">
    <w:nsid w:val="5CEA58D4"/>
    <w:multiLevelType w:val="hybridMultilevel"/>
    <w:tmpl w:val="8FC606DC"/>
    <w:lvl w:ilvl="0" w:tplc="5F1880A8">
      <w:start w:val="1"/>
      <w:numFmt w:val="lowerLetter"/>
      <w:lvlText w:val="%1)"/>
      <w:lvlJc w:val="left"/>
      <w:pPr>
        <w:ind w:left="720"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EA657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76689C"/>
    <w:multiLevelType w:val="hybridMultilevel"/>
    <w:tmpl w:val="EECC870C"/>
    <w:lvl w:ilvl="0" w:tplc="2A20848A">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648B7F43"/>
    <w:multiLevelType w:val="hybridMultilevel"/>
    <w:tmpl w:val="F7449FC4"/>
    <w:lvl w:ilvl="0" w:tplc="0E1CB4C6">
      <w:numFmt w:val="bullet"/>
      <w:lvlText w:val="-"/>
      <w:lvlJc w:val="left"/>
      <w:pPr>
        <w:ind w:left="72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5CA334E"/>
    <w:multiLevelType w:val="hybridMultilevel"/>
    <w:tmpl w:val="EB662F38"/>
    <w:lvl w:ilvl="0" w:tplc="11AE9B50">
      <w:start w:val="1"/>
      <w:numFmt w:val="lowerLetter"/>
      <w:lvlText w:val="%1)"/>
      <w:lvlJc w:val="left"/>
      <w:pPr>
        <w:ind w:left="700" w:hanging="360"/>
      </w:pPr>
      <w:rPr>
        <w:rFonts w:hint="default"/>
      </w:rPr>
    </w:lvl>
    <w:lvl w:ilvl="1" w:tplc="041B0019">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41" w15:restartNumberingAfterBreak="0">
    <w:nsid w:val="67A44FF6"/>
    <w:multiLevelType w:val="hybridMultilevel"/>
    <w:tmpl w:val="C434844A"/>
    <w:lvl w:ilvl="0" w:tplc="2A20848A">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2" w15:restartNumberingAfterBreak="0">
    <w:nsid w:val="67AB60E3"/>
    <w:multiLevelType w:val="hybridMultilevel"/>
    <w:tmpl w:val="C2AE0A00"/>
    <w:lvl w:ilvl="0" w:tplc="FDCE6B10">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lvl>
    <w:lvl w:ilvl="4">
      <w:start w:val="1"/>
      <w:numFmt w:val="decimal"/>
      <w:isLgl/>
      <w:lvlText w:val="%1.%2.%3.%4.%5"/>
      <w:lvlJc w:val="left"/>
      <w:pPr>
        <w:ind w:left="2130" w:hanging="1080"/>
      </w:pPr>
    </w:lvl>
    <w:lvl w:ilvl="5">
      <w:start w:val="1"/>
      <w:numFmt w:val="decimal"/>
      <w:isLgl/>
      <w:lvlText w:val="%1.%2.%3.%4.%5.%6"/>
      <w:lvlJc w:val="left"/>
      <w:pPr>
        <w:ind w:left="2130" w:hanging="1080"/>
      </w:pPr>
    </w:lvl>
    <w:lvl w:ilvl="6">
      <w:start w:val="1"/>
      <w:numFmt w:val="decimal"/>
      <w:isLgl/>
      <w:lvlText w:val="%1.%2.%3.%4.%5.%6.%7"/>
      <w:lvlJc w:val="left"/>
      <w:pPr>
        <w:ind w:left="2490" w:hanging="1440"/>
      </w:pPr>
    </w:lvl>
    <w:lvl w:ilvl="7">
      <w:start w:val="1"/>
      <w:numFmt w:val="decimal"/>
      <w:isLgl/>
      <w:lvlText w:val="%1.%2.%3.%4.%5.%6.%7.%8"/>
      <w:lvlJc w:val="left"/>
      <w:pPr>
        <w:ind w:left="2490" w:hanging="1440"/>
      </w:pPr>
    </w:lvl>
    <w:lvl w:ilvl="8">
      <w:start w:val="1"/>
      <w:numFmt w:val="decimal"/>
      <w:isLgl/>
      <w:lvlText w:val="%1.%2.%3.%4.%5.%6.%7.%8.%9"/>
      <w:lvlJc w:val="left"/>
      <w:pPr>
        <w:ind w:left="2850" w:hanging="1800"/>
      </w:pPr>
    </w:lvl>
  </w:abstractNum>
  <w:abstractNum w:abstractNumId="44" w15:restartNumberingAfterBreak="0">
    <w:nsid w:val="6C054023"/>
    <w:multiLevelType w:val="hybridMultilevel"/>
    <w:tmpl w:val="97869A76"/>
    <w:lvl w:ilvl="0" w:tplc="D7FC817A">
      <w:start w:val="1"/>
      <w:numFmt w:val="decimal"/>
      <w:lvlText w:val="%1."/>
      <w:lvlJc w:val="left"/>
      <w:pPr>
        <w:ind w:left="1359" w:hanging="79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EF50792"/>
    <w:multiLevelType w:val="hybridMultilevel"/>
    <w:tmpl w:val="B2F4DCB4"/>
    <w:lvl w:ilvl="0" w:tplc="39EC6FAE">
      <w:start w:val="1"/>
      <w:numFmt w:val="bullet"/>
      <w:lvlText w:val="-"/>
      <w:lvlJc w:val="left"/>
      <w:pPr>
        <w:tabs>
          <w:tab w:val="num" w:pos="1416"/>
        </w:tabs>
        <w:ind w:left="1416" w:hanging="360"/>
      </w:pPr>
      <w:rPr>
        <w:rFonts w:ascii="Arial" w:eastAsia="Times New Roman" w:hAnsi="Arial" w:hint="default"/>
      </w:rPr>
    </w:lvl>
    <w:lvl w:ilvl="1" w:tplc="041B0019" w:tentative="1">
      <w:start w:val="1"/>
      <w:numFmt w:val="bullet"/>
      <w:lvlText w:val="o"/>
      <w:lvlJc w:val="left"/>
      <w:pPr>
        <w:tabs>
          <w:tab w:val="num" w:pos="2136"/>
        </w:tabs>
        <w:ind w:left="2136" w:hanging="360"/>
      </w:pPr>
      <w:rPr>
        <w:rFonts w:ascii="Courier New" w:hAnsi="Courier New" w:hint="default"/>
      </w:rPr>
    </w:lvl>
    <w:lvl w:ilvl="2" w:tplc="041B001B" w:tentative="1">
      <w:start w:val="1"/>
      <w:numFmt w:val="bullet"/>
      <w:lvlText w:val=""/>
      <w:lvlJc w:val="left"/>
      <w:pPr>
        <w:tabs>
          <w:tab w:val="num" w:pos="2856"/>
        </w:tabs>
        <w:ind w:left="2856" w:hanging="360"/>
      </w:pPr>
      <w:rPr>
        <w:rFonts w:ascii="Wingdings" w:hAnsi="Wingdings" w:hint="default"/>
      </w:rPr>
    </w:lvl>
    <w:lvl w:ilvl="3" w:tplc="041B000F" w:tentative="1">
      <w:start w:val="1"/>
      <w:numFmt w:val="bullet"/>
      <w:lvlText w:val=""/>
      <w:lvlJc w:val="left"/>
      <w:pPr>
        <w:tabs>
          <w:tab w:val="num" w:pos="3576"/>
        </w:tabs>
        <w:ind w:left="3576" w:hanging="360"/>
      </w:pPr>
      <w:rPr>
        <w:rFonts w:ascii="Symbol" w:hAnsi="Symbol" w:hint="default"/>
      </w:rPr>
    </w:lvl>
    <w:lvl w:ilvl="4" w:tplc="041B0019" w:tentative="1">
      <w:start w:val="1"/>
      <w:numFmt w:val="bullet"/>
      <w:lvlText w:val="o"/>
      <w:lvlJc w:val="left"/>
      <w:pPr>
        <w:tabs>
          <w:tab w:val="num" w:pos="4296"/>
        </w:tabs>
        <w:ind w:left="4296" w:hanging="360"/>
      </w:pPr>
      <w:rPr>
        <w:rFonts w:ascii="Courier New" w:hAnsi="Courier New" w:hint="default"/>
      </w:rPr>
    </w:lvl>
    <w:lvl w:ilvl="5" w:tplc="041B001B" w:tentative="1">
      <w:start w:val="1"/>
      <w:numFmt w:val="bullet"/>
      <w:lvlText w:val=""/>
      <w:lvlJc w:val="left"/>
      <w:pPr>
        <w:tabs>
          <w:tab w:val="num" w:pos="5016"/>
        </w:tabs>
        <w:ind w:left="5016" w:hanging="360"/>
      </w:pPr>
      <w:rPr>
        <w:rFonts w:ascii="Wingdings" w:hAnsi="Wingdings" w:hint="default"/>
      </w:rPr>
    </w:lvl>
    <w:lvl w:ilvl="6" w:tplc="041B000F" w:tentative="1">
      <w:start w:val="1"/>
      <w:numFmt w:val="bullet"/>
      <w:lvlText w:val=""/>
      <w:lvlJc w:val="left"/>
      <w:pPr>
        <w:tabs>
          <w:tab w:val="num" w:pos="5736"/>
        </w:tabs>
        <w:ind w:left="5736" w:hanging="360"/>
      </w:pPr>
      <w:rPr>
        <w:rFonts w:ascii="Symbol" w:hAnsi="Symbol" w:hint="default"/>
      </w:rPr>
    </w:lvl>
    <w:lvl w:ilvl="7" w:tplc="041B0019" w:tentative="1">
      <w:start w:val="1"/>
      <w:numFmt w:val="bullet"/>
      <w:lvlText w:val="o"/>
      <w:lvlJc w:val="left"/>
      <w:pPr>
        <w:tabs>
          <w:tab w:val="num" w:pos="6456"/>
        </w:tabs>
        <w:ind w:left="6456" w:hanging="360"/>
      </w:pPr>
      <w:rPr>
        <w:rFonts w:ascii="Courier New" w:hAnsi="Courier New" w:hint="default"/>
      </w:rPr>
    </w:lvl>
    <w:lvl w:ilvl="8" w:tplc="041B001B" w:tentative="1">
      <w:start w:val="1"/>
      <w:numFmt w:val="bullet"/>
      <w:lvlText w:val=""/>
      <w:lvlJc w:val="left"/>
      <w:pPr>
        <w:tabs>
          <w:tab w:val="num" w:pos="7176"/>
        </w:tabs>
        <w:ind w:left="7176" w:hanging="360"/>
      </w:pPr>
      <w:rPr>
        <w:rFonts w:ascii="Wingdings" w:hAnsi="Wingdings" w:hint="default"/>
      </w:rPr>
    </w:lvl>
  </w:abstractNum>
  <w:abstractNum w:abstractNumId="46" w15:restartNumberingAfterBreak="0">
    <w:nsid w:val="7003637B"/>
    <w:multiLevelType w:val="hybridMultilevel"/>
    <w:tmpl w:val="368E423A"/>
    <w:lvl w:ilvl="0" w:tplc="2884B9AE">
      <w:start w:val="1"/>
      <w:numFmt w:val="lowerLetter"/>
      <w:lvlText w:val="%1)"/>
      <w:lvlJc w:val="left"/>
      <w:pPr>
        <w:ind w:left="765" w:hanging="360"/>
      </w:pPr>
      <w:rPr>
        <w:rFonts w:hint="default"/>
        <w:b w:val="0"/>
        <w:bCs/>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47" w15:restartNumberingAfterBreak="0">
    <w:nsid w:val="7380513B"/>
    <w:multiLevelType w:val="hybridMultilevel"/>
    <w:tmpl w:val="6FB4C1DC"/>
    <w:lvl w:ilvl="0" w:tplc="52781940">
      <w:start w:val="90"/>
      <w:numFmt w:val="bullet"/>
      <w:lvlText w:val="-"/>
      <w:lvlJc w:val="left"/>
      <w:pPr>
        <w:ind w:left="1146" w:hanging="360"/>
      </w:pPr>
      <w:rPr>
        <w:rFonts w:ascii="Arial" w:eastAsia="Times New Roman" w:hAnsi="Arial" w:cs="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8" w15:restartNumberingAfterBreak="0">
    <w:nsid w:val="754115B2"/>
    <w:multiLevelType w:val="multilevel"/>
    <w:tmpl w:val="EBD27456"/>
    <w:lvl w:ilvl="0">
      <w:start w:val="1"/>
      <w:numFmt w:val="decimal"/>
      <w:lvlText w:val="%1."/>
      <w:lvlJc w:val="left"/>
      <w:pPr>
        <w:tabs>
          <w:tab w:val="num" w:pos="357"/>
        </w:tabs>
        <w:ind w:left="567" w:hanging="210"/>
      </w:pPr>
      <w:rPr>
        <w:rFonts w:hint="default"/>
        <w:b w:val="0"/>
        <w:bCs/>
        <w:color w:val="1F497D" w:themeColor="text2"/>
        <w:sz w:val="28"/>
        <w:szCs w:val="28"/>
      </w:rPr>
    </w:lvl>
    <w:lvl w:ilvl="1">
      <w:start w:val="2"/>
      <w:numFmt w:val="decimal"/>
      <w:isLgl/>
      <w:lvlText w:val="%1.%2."/>
      <w:lvlJc w:val="left"/>
      <w:pPr>
        <w:tabs>
          <w:tab w:val="num" w:pos="567"/>
        </w:tabs>
        <w:ind w:left="777" w:hanging="210"/>
      </w:pPr>
      <w:rPr>
        <w:rFonts w:hint="default"/>
        <w:b w:val="0"/>
        <w:bCs w:val="0"/>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num w:numId="1">
    <w:abstractNumId w:val="48"/>
  </w:num>
  <w:num w:numId="2">
    <w:abstractNumId w:val="34"/>
  </w:num>
  <w:num w:numId="3">
    <w:abstractNumId w:val="20"/>
  </w:num>
  <w:num w:numId="4">
    <w:abstractNumId w:val="32"/>
  </w:num>
  <w:num w:numId="5">
    <w:abstractNumId w:val="46"/>
  </w:num>
  <w:num w:numId="6">
    <w:abstractNumId w:val="29"/>
  </w:num>
  <w:num w:numId="7">
    <w:abstractNumId w:val="33"/>
  </w:num>
  <w:num w:numId="8">
    <w:abstractNumId w:val="25"/>
  </w:num>
  <w:num w:numId="9">
    <w:abstractNumId w:val="9"/>
  </w:num>
  <w:num w:numId="10">
    <w:abstractNumId w:val="18"/>
  </w:num>
  <w:num w:numId="11">
    <w:abstractNumId w:val="40"/>
  </w:num>
  <w:num w:numId="12">
    <w:abstractNumId w:val="26"/>
  </w:num>
  <w:num w:numId="13">
    <w:abstractNumId w:val="15"/>
  </w:num>
  <w:num w:numId="14">
    <w:abstractNumId w:val="36"/>
  </w:num>
  <w:num w:numId="15">
    <w:abstractNumId w:val="4"/>
  </w:num>
  <w:num w:numId="16">
    <w:abstractNumId w:val="43"/>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8"/>
  </w:num>
  <w:num w:numId="19">
    <w:abstractNumId w:val="22"/>
  </w:num>
  <w:num w:numId="20">
    <w:abstractNumId w:val="44"/>
  </w:num>
  <w:num w:numId="21">
    <w:abstractNumId w:val="32"/>
  </w:num>
  <w:num w:numId="22">
    <w:abstractNumId w:val="2"/>
  </w:num>
  <w:num w:numId="23">
    <w:abstractNumId w:val="8"/>
  </w:num>
  <w:num w:numId="24">
    <w:abstractNumId w:val="0"/>
  </w:num>
  <w:num w:numId="25">
    <w:abstractNumId w:val="31"/>
  </w:num>
  <w:num w:numId="26">
    <w:abstractNumId w:val="47"/>
  </w:num>
  <w:num w:numId="27">
    <w:abstractNumId w:val="13"/>
  </w:num>
  <w:num w:numId="28">
    <w:abstractNumId w:val="7"/>
  </w:num>
  <w:num w:numId="29">
    <w:abstractNumId w:val="16"/>
  </w:num>
  <w:num w:numId="30">
    <w:abstractNumId w:val="27"/>
  </w:num>
  <w:num w:numId="31">
    <w:abstractNumId w:val="12"/>
  </w:num>
  <w:num w:numId="32">
    <w:abstractNumId w:val="24"/>
  </w:num>
  <w:num w:numId="33">
    <w:abstractNumId w:val="37"/>
  </w:num>
  <w:num w:numId="34">
    <w:abstractNumId w:val="1"/>
  </w:num>
  <w:num w:numId="35">
    <w:abstractNumId w:val="39"/>
  </w:num>
  <w:num w:numId="36">
    <w:abstractNumId w:val="5"/>
  </w:num>
  <w:num w:numId="37">
    <w:abstractNumId w:val="23"/>
  </w:num>
  <w:num w:numId="38">
    <w:abstractNumId w:val="35"/>
  </w:num>
  <w:num w:numId="39">
    <w:abstractNumId w:val="17"/>
  </w:num>
  <w:num w:numId="40">
    <w:abstractNumId w:val="21"/>
  </w:num>
  <w:num w:numId="41">
    <w:abstractNumId w:val="41"/>
  </w:num>
  <w:num w:numId="42">
    <w:abstractNumId w:val="38"/>
  </w:num>
  <w:num w:numId="43">
    <w:abstractNumId w:val="45"/>
  </w:num>
  <w:num w:numId="44">
    <w:abstractNumId w:val="14"/>
  </w:num>
  <w:num w:numId="45">
    <w:abstractNumId w:val="19"/>
  </w:num>
  <w:num w:numId="46">
    <w:abstractNumId w:val="11"/>
  </w:num>
  <w:num w:numId="47">
    <w:abstractNumId w:val="30"/>
  </w:num>
  <w:num w:numId="48">
    <w:abstractNumId w:val="10"/>
  </w:num>
  <w:num w:numId="49">
    <w:abstractNumId w:val="42"/>
  </w:num>
  <w:num w:numId="50">
    <w:abstractNumId w:val="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óc Alexander">
    <w15:presenceInfo w15:providerId="AD" w15:userId="S::kanoc@olo.sk::3bd977e8-4e96-4b71-93d0-de8e9ff79a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68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90"/>
    <w:rsid w:val="00000013"/>
    <w:rsid w:val="000019FE"/>
    <w:rsid w:val="00003131"/>
    <w:rsid w:val="0000396C"/>
    <w:rsid w:val="00003F2C"/>
    <w:rsid w:val="00004D5E"/>
    <w:rsid w:val="00004E52"/>
    <w:rsid w:val="00006240"/>
    <w:rsid w:val="00006327"/>
    <w:rsid w:val="00006B36"/>
    <w:rsid w:val="00010BEB"/>
    <w:rsid w:val="0001123F"/>
    <w:rsid w:val="0001271E"/>
    <w:rsid w:val="00013B6E"/>
    <w:rsid w:val="00015C2D"/>
    <w:rsid w:val="000200E2"/>
    <w:rsid w:val="000204C7"/>
    <w:rsid w:val="000205FE"/>
    <w:rsid w:val="00021F4C"/>
    <w:rsid w:val="000224AC"/>
    <w:rsid w:val="00022A74"/>
    <w:rsid w:val="00023239"/>
    <w:rsid w:val="00024B56"/>
    <w:rsid w:val="00025E97"/>
    <w:rsid w:val="000261F1"/>
    <w:rsid w:val="00027051"/>
    <w:rsid w:val="00027BBA"/>
    <w:rsid w:val="00030C8F"/>
    <w:rsid w:val="0003104E"/>
    <w:rsid w:val="000311E2"/>
    <w:rsid w:val="00032EFA"/>
    <w:rsid w:val="00033094"/>
    <w:rsid w:val="00036964"/>
    <w:rsid w:val="00037B79"/>
    <w:rsid w:val="00037CC3"/>
    <w:rsid w:val="00037FCA"/>
    <w:rsid w:val="00045046"/>
    <w:rsid w:val="0004545C"/>
    <w:rsid w:val="00047F75"/>
    <w:rsid w:val="000507C4"/>
    <w:rsid w:val="00050AB4"/>
    <w:rsid w:val="000514EF"/>
    <w:rsid w:val="00051D56"/>
    <w:rsid w:val="00052B5C"/>
    <w:rsid w:val="00053457"/>
    <w:rsid w:val="0005537D"/>
    <w:rsid w:val="00055EA8"/>
    <w:rsid w:val="00056BB1"/>
    <w:rsid w:val="000624B0"/>
    <w:rsid w:val="00063971"/>
    <w:rsid w:val="00063F3D"/>
    <w:rsid w:val="00065C21"/>
    <w:rsid w:val="00065F6D"/>
    <w:rsid w:val="0006658B"/>
    <w:rsid w:val="00067585"/>
    <w:rsid w:val="00071AFA"/>
    <w:rsid w:val="0007327F"/>
    <w:rsid w:val="00073DE6"/>
    <w:rsid w:val="00073E25"/>
    <w:rsid w:val="00073F7A"/>
    <w:rsid w:val="000754B2"/>
    <w:rsid w:val="00076C59"/>
    <w:rsid w:val="000828B1"/>
    <w:rsid w:val="00087A8C"/>
    <w:rsid w:val="0009048F"/>
    <w:rsid w:val="00090B60"/>
    <w:rsid w:val="00091A74"/>
    <w:rsid w:val="00091C9A"/>
    <w:rsid w:val="0009460F"/>
    <w:rsid w:val="00095262"/>
    <w:rsid w:val="000957AD"/>
    <w:rsid w:val="00095E45"/>
    <w:rsid w:val="00096F73"/>
    <w:rsid w:val="0009755D"/>
    <w:rsid w:val="00097894"/>
    <w:rsid w:val="000A2F4A"/>
    <w:rsid w:val="000A3D28"/>
    <w:rsid w:val="000A3E3D"/>
    <w:rsid w:val="000A4EEB"/>
    <w:rsid w:val="000A6394"/>
    <w:rsid w:val="000A6658"/>
    <w:rsid w:val="000A717F"/>
    <w:rsid w:val="000A7334"/>
    <w:rsid w:val="000A769C"/>
    <w:rsid w:val="000B01DC"/>
    <w:rsid w:val="000B06F4"/>
    <w:rsid w:val="000B4523"/>
    <w:rsid w:val="000B4533"/>
    <w:rsid w:val="000B4653"/>
    <w:rsid w:val="000B4D8C"/>
    <w:rsid w:val="000B58EC"/>
    <w:rsid w:val="000C0AFB"/>
    <w:rsid w:val="000C16E0"/>
    <w:rsid w:val="000C26E1"/>
    <w:rsid w:val="000C663C"/>
    <w:rsid w:val="000C75AA"/>
    <w:rsid w:val="000C7D9C"/>
    <w:rsid w:val="000D65D2"/>
    <w:rsid w:val="000D6998"/>
    <w:rsid w:val="000D7E6A"/>
    <w:rsid w:val="000E0762"/>
    <w:rsid w:val="000E2F3E"/>
    <w:rsid w:val="000E3864"/>
    <w:rsid w:val="000E3995"/>
    <w:rsid w:val="000E4D7F"/>
    <w:rsid w:val="000E6592"/>
    <w:rsid w:val="000F0D46"/>
    <w:rsid w:val="000F2B88"/>
    <w:rsid w:val="00100C08"/>
    <w:rsid w:val="00102ADC"/>
    <w:rsid w:val="001036FC"/>
    <w:rsid w:val="001056C7"/>
    <w:rsid w:val="001133E5"/>
    <w:rsid w:val="00114BA4"/>
    <w:rsid w:val="00114F79"/>
    <w:rsid w:val="001159E6"/>
    <w:rsid w:val="00115CF6"/>
    <w:rsid w:val="00117D2E"/>
    <w:rsid w:val="00120DE8"/>
    <w:rsid w:val="00120FD8"/>
    <w:rsid w:val="0012386B"/>
    <w:rsid w:val="001245EE"/>
    <w:rsid w:val="0012561E"/>
    <w:rsid w:val="001275B5"/>
    <w:rsid w:val="00127873"/>
    <w:rsid w:val="00131FFF"/>
    <w:rsid w:val="00133D8E"/>
    <w:rsid w:val="00135B49"/>
    <w:rsid w:val="00136F79"/>
    <w:rsid w:val="00141ABE"/>
    <w:rsid w:val="00143212"/>
    <w:rsid w:val="00143DE5"/>
    <w:rsid w:val="00145553"/>
    <w:rsid w:val="00146C3F"/>
    <w:rsid w:val="00151025"/>
    <w:rsid w:val="001520D9"/>
    <w:rsid w:val="00152C62"/>
    <w:rsid w:val="00155055"/>
    <w:rsid w:val="00156E52"/>
    <w:rsid w:val="001607DA"/>
    <w:rsid w:val="001624B0"/>
    <w:rsid w:val="00165627"/>
    <w:rsid w:val="001668C2"/>
    <w:rsid w:val="00167096"/>
    <w:rsid w:val="0016775A"/>
    <w:rsid w:val="00171D80"/>
    <w:rsid w:val="0017297B"/>
    <w:rsid w:val="0017314E"/>
    <w:rsid w:val="00174403"/>
    <w:rsid w:val="001744EF"/>
    <w:rsid w:val="001759A5"/>
    <w:rsid w:val="00175BF6"/>
    <w:rsid w:val="001763F3"/>
    <w:rsid w:val="00182166"/>
    <w:rsid w:val="00182899"/>
    <w:rsid w:val="0018368E"/>
    <w:rsid w:val="00184B12"/>
    <w:rsid w:val="00184ED9"/>
    <w:rsid w:val="00185004"/>
    <w:rsid w:val="001852CF"/>
    <w:rsid w:val="00185A02"/>
    <w:rsid w:val="00187552"/>
    <w:rsid w:val="00187D5B"/>
    <w:rsid w:val="00190870"/>
    <w:rsid w:val="00193ED2"/>
    <w:rsid w:val="0019478F"/>
    <w:rsid w:val="0019484C"/>
    <w:rsid w:val="00194B49"/>
    <w:rsid w:val="00194FCD"/>
    <w:rsid w:val="0019538F"/>
    <w:rsid w:val="001A41B0"/>
    <w:rsid w:val="001A435D"/>
    <w:rsid w:val="001A7469"/>
    <w:rsid w:val="001B143B"/>
    <w:rsid w:val="001B16B3"/>
    <w:rsid w:val="001B16ED"/>
    <w:rsid w:val="001B23B9"/>
    <w:rsid w:val="001B4DA7"/>
    <w:rsid w:val="001C1F9A"/>
    <w:rsid w:val="001C2FD4"/>
    <w:rsid w:val="001C616E"/>
    <w:rsid w:val="001C6A88"/>
    <w:rsid w:val="001C7644"/>
    <w:rsid w:val="001D060A"/>
    <w:rsid w:val="001D1899"/>
    <w:rsid w:val="001D1F80"/>
    <w:rsid w:val="001D22E3"/>
    <w:rsid w:val="001D2C4C"/>
    <w:rsid w:val="001D3308"/>
    <w:rsid w:val="001D347C"/>
    <w:rsid w:val="001D4472"/>
    <w:rsid w:val="001D45AC"/>
    <w:rsid w:val="001E0131"/>
    <w:rsid w:val="001E11A8"/>
    <w:rsid w:val="001E14C8"/>
    <w:rsid w:val="001E19D6"/>
    <w:rsid w:val="001E41EA"/>
    <w:rsid w:val="001E5169"/>
    <w:rsid w:val="001E5980"/>
    <w:rsid w:val="001E5EB1"/>
    <w:rsid w:val="001E604B"/>
    <w:rsid w:val="001E6361"/>
    <w:rsid w:val="001E7605"/>
    <w:rsid w:val="001F2E01"/>
    <w:rsid w:val="001F2F22"/>
    <w:rsid w:val="001F61EE"/>
    <w:rsid w:val="001F69CA"/>
    <w:rsid w:val="001F78A3"/>
    <w:rsid w:val="001F79CA"/>
    <w:rsid w:val="00200B30"/>
    <w:rsid w:val="00200DDD"/>
    <w:rsid w:val="0020245C"/>
    <w:rsid w:val="00203801"/>
    <w:rsid w:val="00203FB4"/>
    <w:rsid w:val="00204798"/>
    <w:rsid w:val="002114C3"/>
    <w:rsid w:val="00212468"/>
    <w:rsid w:val="00213526"/>
    <w:rsid w:val="00213CBF"/>
    <w:rsid w:val="00214679"/>
    <w:rsid w:val="002215AD"/>
    <w:rsid w:val="002274AE"/>
    <w:rsid w:val="00231EF4"/>
    <w:rsid w:val="00240309"/>
    <w:rsid w:val="00240464"/>
    <w:rsid w:val="002417E1"/>
    <w:rsid w:val="002419C0"/>
    <w:rsid w:val="00241D37"/>
    <w:rsid w:val="00242707"/>
    <w:rsid w:val="00242D96"/>
    <w:rsid w:val="0024317B"/>
    <w:rsid w:val="002453CC"/>
    <w:rsid w:val="00245AED"/>
    <w:rsid w:val="002473B5"/>
    <w:rsid w:val="00247B54"/>
    <w:rsid w:val="00252185"/>
    <w:rsid w:val="00253A7B"/>
    <w:rsid w:val="00253CF1"/>
    <w:rsid w:val="00253DF3"/>
    <w:rsid w:val="00257120"/>
    <w:rsid w:val="00262BBE"/>
    <w:rsid w:val="0026390A"/>
    <w:rsid w:val="00263D2A"/>
    <w:rsid w:val="0026431A"/>
    <w:rsid w:val="00264AB1"/>
    <w:rsid w:val="00266EB6"/>
    <w:rsid w:val="00270CD9"/>
    <w:rsid w:val="0027100E"/>
    <w:rsid w:val="0027119D"/>
    <w:rsid w:val="00272891"/>
    <w:rsid w:val="00274170"/>
    <w:rsid w:val="00274E33"/>
    <w:rsid w:val="002752B3"/>
    <w:rsid w:val="00275F92"/>
    <w:rsid w:val="00277278"/>
    <w:rsid w:val="00277CEA"/>
    <w:rsid w:val="002801AB"/>
    <w:rsid w:val="00282A0D"/>
    <w:rsid w:val="00283120"/>
    <w:rsid w:val="00287B0E"/>
    <w:rsid w:val="00291F3D"/>
    <w:rsid w:val="00293212"/>
    <w:rsid w:val="00295A6F"/>
    <w:rsid w:val="00297444"/>
    <w:rsid w:val="00297B91"/>
    <w:rsid w:val="002A1A85"/>
    <w:rsid w:val="002A2637"/>
    <w:rsid w:val="002A6541"/>
    <w:rsid w:val="002B0C82"/>
    <w:rsid w:val="002B1AAC"/>
    <w:rsid w:val="002B2366"/>
    <w:rsid w:val="002B4AE9"/>
    <w:rsid w:val="002C207A"/>
    <w:rsid w:val="002C2335"/>
    <w:rsid w:val="002C4063"/>
    <w:rsid w:val="002C4572"/>
    <w:rsid w:val="002C5A8A"/>
    <w:rsid w:val="002C666B"/>
    <w:rsid w:val="002C7E90"/>
    <w:rsid w:val="002D054B"/>
    <w:rsid w:val="002D0ACD"/>
    <w:rsid w:val="002D2604"/>
    <w:rsid w:val="002D2DC7"/>
    <w:rsid w:val="002D3E06"/>
    <w:rsid w:val="002E2B61"/>
    <w:rsid w:val="002E32CC"/>
    <w:rsid w:val="002E36FB"/>
    <w:rsid w:val="002E4CCD"/>
    <w:rsid w:val="002E721D"/>
    <w:rsid w:val="002F07E5"/>
    <w:rsid w:val="002F276B"/>
    <w:rsid w:val="002F2961"/>
    <w:rsid w:val="00300A5B"/>
    <w:rsid w:val="00300AF1"/>
    <w:rsid w:val="003013EA"/>
    <w:rsid w:val="00301982"/>
    <w:rsid w:val="003032FD"/>
    <w:rsid w:val="0030413A"/>
    <w:rsid w:val="00304A13"/>
    <w:rsid w:val="00306940"/>
    <w:rsid w:val="00312388"/>
    <w:rsid w:val="00314B89"/>
    <w:rsid w:val="003164B5"/>
    <w:rsid w:val="00322037"/>
    <w:rsid w:val="003225E7"/>
    <w:rsid w:val="00326563"/>
    <w:rsid w:val="00326E71"/>
    <w:rsid w:val="0032735E"/>
    <w:rsid w:val="003279D3"/>
    <w:rsid w:val="00327B65"/>
    <w:rsid w:val="00327E6D"/>
    <w:rsid w:val="0033376D"/>
    <w:rsid w:val="00334491"/>
    <w:rsid w:val="00340DB1"/>
    <w:rsid w:val="00342762"/>
    <w:rsid w:val="00342EFA"/>
    <w:rsid w:val="00344205"/>
    <w:rsid w:val="003448B0"/>
    <w:rsid w:val="0034499E"/>
    <w:rsid w:val="00346241"/>
    <w:rsid w:val="00346D78"/>
    <w:rsid w:val="003474AD"/>
    <w:rsid w:val="003477BC"/>
    <w:rsid w:val="00347D74"/>
    <w:rsid w:val="0035027C"/>
    <w:rsid w:val="00350C8A"/>
    <w:rsid w:val="00352F7B"/>
    <w:rsid w:val="0035603D"/>
    <w:rsid w:val="00356C74"/>
    <w:rsid w:val="003573E3"/>
    <w:rsid w:val="00357A87"/>
    <w:rsid w:val="00360115"/>
    <w:rsid w:val="00360584"/>
    <w:rsid w:val="00360E97"/>
    <w:rsid w:val="00361327"/>
    <w:rsid w:val="00361369"/>
    <w:rsid w:val="0036136A"/>
    <w:rsid w:val="0036163E"/>
    <w:rsid w:val="00361EA5"/>
    <w:rsid w:val="0036274F"/>
    <w:rsid w:val="00366472"/>
    <w:rsid w:val="003679F0"/>
    <w:rsid w:val="00370456"/>
    <w:rsid w:val="00370BB9"/>
    <w:rsid w:val="00370F0F"/>
    <w:rsid w:val="0037239E"/>
    <w:rsid w:val="00372D94"/>
    <w:rsid w:val="0037410A"/>
    <w:rsid w:val="00374F2E"/>
    <w:rsid w:val="003800C0"/>
    <w:rsid w:val="00382446"/>
    <w:rsid w:val="00383BE6"/>
    <w:rsid w:val="00384A34"/>
    <w:rsid w:val="00384BCE"/>
    <w:rsid w:val="00384FC5"/>
    <w:rsid w:val="00385F55"/>
    <w:rsid w:val="003878EA"/>
    <w:rsid w:val="00387C0A"/>
    <w:rsid w:val="00387E89"/>
    <w:rsid w:val="0039045D"/>
    <w:rsid w:val="003921C9"/>
    <w:rsid w:val="00393B55"/>
    <w:rsid w:val="00394A81"/>
    <w:rsid w:val="00394D55"/>
    <w:rsid w:val="00396762"/>
    <w:rsid w:val="00397124"/>
    <w:rsid w:val="003976FD"/>
    <w:rsid w:val="003A138E"/>
    <w:rsid w:val="003A1B68"/>
    <w:rsid w:val="003A1CDA"/>
    <w:rsid w:val="003A322F"/>
    <w:rsid w:val="003A49BA"/>
    <w:rsid w:val="003A5B44"/>
    <w:rsid w:val="003A6259"/>
    <w:rsid w:val="003A65B2"/>
    <w:rsid w:val="003A6BA2"/>
    <w:rsid w:val="003A7BB3"/>
    <w:rsid w:val="003B0114"/>
    <w:rsid w:val="003B19F7"/>
    <w:rsid w:val="003B2A25"/>
    <w:rsid w:val="003B415D"/>
    <w:rsid w:val="003B4C5E"/>
    <w:rsid w:val="003C29E6"/>
    <w:rsid w:val="003C6165"/>
    <w:rsid w:val="003C67D9"/>
    <w:rsid w:val="003C7836"/>
    <w:rsid w:val="003D19E8"/>
    <w:rsid w:val="003D246B"/>
    <w:rsid w:val="003D35F2"/>
    <w:rsid w:val="003D3778"/>
    <w:rsid w:val="003D4D80"/>
    <w:rsid w:val="003E2B89"/>
    <w:rsid w:val="003E48BB"/>
    <w:rsid w:val="003F2367"/>
    <w:rsid w:val="003F3C18"/>
    <w:rsid w:val="003F3CF9"/>
    <w:rsid w:val="003F68BC"/>
    <w:rsid w:val="003F7B59"/>
    <w:rsid w:val="004004EF"/>
    <w:rsid w:val="00400BAC"/>
    <w:rsid w:val="00400C51"/>
    <w:rsid w:val="00401936"/>
    <w:rsid w:val="00401E8C"/>
    <w:rsid w:val="00404190"/>
    <w:rsid w:val="0040460A"/>
    <w:rsid w:val="00404E78"/>
    <w:rsid w:val="0040576A"/>
    <w:rsid w:val="00406026"/>
    <w:rsid w:val="00406B37"/>
    <w:rsid w:val="00407E00"/>
    <w:rsid w:val="00411FEE"/>
    <w:rsid w:val="00412041"/>
    <w:rsid w:val="004120A9"/>
    <w:rsid w:val="00412B83"/>
    <w:rsid w:val="004155E1"/>
    <w:rsid w:val="00416456"/>
    <w:rsid w:val="00420D00"/>
    <w:rsid w:val="004220F3"/>
    <w:rsid w:val="0042212F"/>
    <w:rsid w:val="00423775"/>
    <w:rsid w:val="004301CA"/>
    <w:rsid w:val="00430F41"/>
    <w:rsid w:val="004320D4"/>
    <w:rsid w:val="00432945"/>
    <w:rsid w:val="00432C63"/>
    <w:rsid w:val="00435805"/>
    <w:rsid w:val="00451600"/>
    <w:rsid w:val="004540DB"/>
    <w:rsid w:val="00454632"/>
    <w:rsid w:val="004565DF"/>
    <w:rsid w:val="0046035D"/>
    <w:rsid w:val="0046192D"/>
    <w:rsid w:val="00463C44"/>
    <w:rsid w:val="00464935"/>
    <w:rsid w:val="00465846"/>
    <w:rsid w:val="004667CA"/>
    <w:rsid w:val="00470B13"/>
    <w:rsid w:val="00470DF1"/>
    <w:rsid w:val="00471CE9"/>
    <w:rsid w:val="00472410"/>
    <w:rsid w:val="00475259"/>
    <w:rsid w:val="00475A83"/>
    <w:rsid w:val="004765E2"/>
    <w:rsid w:val="00476976"/>
    <w:rsid w:val="00477F98"/>
    <w:rsid w:val="0048124C"/>
    <w:rsid w:val="00481A05"/>
    <w:rsid w:val="00482949"/>
    <w:rsid w:val="00483B4E"/>
    <w:rsid w:val="00486011"/>
    <w:rsid w:val="004869F0"/>
    <w:rsid w:val="00486CAA"/>
    <w:rsid w:val="00486FBC"/>
    <w:rsid w:val="00494404"/>
    <w:rsid w:val="0049770C"/>
    <w:rsid w:val="004977E7"/>
    <w:rsid w:val="004A3249"/>
    <w:rsid w:val="004A4F09"/>
    <w:rsid w:val="004A55E5"/>
    <w:rsid w:val="004B0510"/>
    <w:rsid w:val="004B0911"/>
    <w:rsid w:val="004B12E7"/>
    <w:rsid w:val="004B1E32"/>
    <w:rsid w:val="004B378E"/>
    <w:rsid w:val="004B445E"/>
    <w:rsid w:val="004B504D"/>
    <w:rsid w:val="004C0037"/>
    <w:rsid w:val="004C06AC"/>
    <w:rsid w:val="004C0DA3"/>
    <w:rsid w:val="004C0E98"/>
    <w:rsid w:val="004C3834"/>
    <w:rsid w:val="004C3996"/>
    <w:rsid w:val="004C3CC6"/>
    <w:rsid w:val="004C5352"/>
    <w:rsid w:val="004D2D33"/>
    <w:rsid w:val="004D2FC4"/>
    <w:rsid w:val="004D3294"/>
    <w:rsid w:val="004D3FE8"/>
    <w:rsid w:val="004E224B"/>
    <w:rsid w:val="004E24BE"/>
    <w:rsid w:val="004E3DF8"/>
    <w:rsid w:val="004E4023"/>
    <w:rsid w:val="004E4441"/>
    <w:rsid w:val="004E6D2D"/>
    <w:rsid w:val="004E70F6"/>
    <w:rsid w:val="004E7A56"/>
    <w:rsid w:val="004F03F9"/>
    <w:rsid w:val="004F3E8F"/>
    <w:rsid w:val="004F4C8B"/>
    <w:rsid w:val="004F7224"/>
    <w:rsid w:val="00502344"/>
    <w:rsid w:val="00502435"/>
    <w:rsid w:val="0050289E"/>
    <w:rsid w:val="0050293E"/>
    <w:rsid w:val="00503B5E"/>
    <w:rsid w:val="00505E73"/>
    <w:rsid w:val="0050638E"/>
    <w:rsid w:val="005071D2"/>
    <w:rsid w:val="00507966"/>
    <w:rsid w:val="00511E87"/>
    <w:rsid w:val="00512255"/>
    <w:rsid w:val="005135F2"/>
    <w:rsid w:val="00513753"/>
    <w:rsid w:val="005140A3"/>
    <w:rsid w:val="0052048B"/>
    <w:rsid w:val="00521FD8"/>
    <w:rsid w:val="005225BF"/>
    <w:rsid w:val="005236E5"/>
    <w:rsid w:val="00524C96"/>
    <w:rsid w:val="00531A9E"/>
    <w:rsid w:val="00532C79"/>
    <w:rsid w:val="00534BBD"/>
    <w:rsid w:val="00537A95"/>
    <w:rsid w:val="00540A9A"/>
    <w:rsid w:val="00542D19"/>
    <w:rsid w:val="00543920"/>
    <w:rsid w:val="0054539C"/>
    <w:rsid w:val="00547004"/>
    <w:rsid w:val="0055204C"/>
    <w:rsid w:val="005522BB"/>
    <w:rsid w:val="005541DB"/>
    <w:rsid w:val="0055455B"/>
    <w:rsid w:val="00554EE5"/>
    <w:rsid w:val="00556E51"/>
    <w:rsid w:val="00556FA2"/>
    <w:rsid w:val="0055771E"/>
    <w:rsid w:val="00560DDC"/>
    <w:rsid w:val="00560F06"/>
    <w:rsid w:val="00564CB7"/>
    <w:rsid w:val="005655DB"/>
    <w:rsid w:val="00566DD9"/>
    <w:rsid w:val="0057058A"/>
    <w:rsid w:val="00571D9D"/>
    <w:rsid w:val="0057325C"/>
    <w:rsid w:val="0057636D"/>
    <w:rsid w:val="00581BED"/>
    <w:rsid w:val="00582069"/>
    <w:rsid w:val="0058218B"/>
    <w:rsid w:val="00583323"/>
    <w:rsid w:val="005842DF"/>
    <w:rsid w:val="00584CBC"/>
    <w:rsid w:val="00593FA5"/>
    <w:rsid w:val="00594BAC"/>
    <w:rsid w:val="00595334"/>
    <w:rsid w:val="00595B25"/>
    <w:rsid w:val="0059724C"/>
    <w:rsid w:val="005975F4"/>
    <w:rsid w:val="005A094D"/>
    <w:rsid w:val="005A2270"/>
    <w:rsid w:val="005A2648"/>
    <w:rsid w:val="005A7B9D"/>
    <w:rsid w:val="005B36F7"/>
    <w:rsid w:val="005B3D32"/>
    <w:rsid w:val="005B3E75"/>
    <w:rsid w:val="005B53DF"/>
    <w:rsid w:val="005B623A"/>
    <w:rsid w:val="005B6E5D"/>
    <w:rsid w:val="005B6EE2"/>
    <w:rsid w:val="005B7775"/>
    <w:rsid w:val="005C216C"/>
    <w:rsid w:val="005C33BD"/>
    <w:rsid w:val="005C56BC"/>
    <w:rsid w:val="005C5768"/>
    <w:rsid w:val="005C59D0"/>
    <w:rsid w:val="005C68C6"/>
    <w:rsid w:val="005D1B5E"/>
    <w:rsid w:val="005D1C40"/>
    <w:rsid w:val="005D3424"/>
    <w:rsid w:val="005D5759"/>
    <w:rsid w:val="005D5824"/>
    <w:rsid w:val="005D6B42"/>
    <w:rsid w:val="005D78CE"/>
    <w:rsid w:val="005E3CC5"/>
    <w:rsid w:val="005E3E0F"/>
    <w:rsid w:val="005E68EA"/>
    <w:rsid w:val="005F03F6"/>
    <w:rsid w:val="005F2532"/>
    <w:rsid w:val="005F329E"/>
    <w:rsid w:val="005F3429"/>
    <w:rsid w:val="005F4EAC"/>
    <w:rsid w:val="005F61A9"/>
    <w:rsid w:val="006020B9"/>
    <w:rsid w:val="0060430D"/>
    <w:rsid w:val="0060725A"/>
    <w:rsid w:val="00610845"/>
    <w:rsid w:val="006154DE"/>
    <w:rsid w:val="0061672F"/>
    <w:rsid w:val="006167B9"/>
    <w:rsid w:val="00616A03"/>
    <w:rsid w:val="00623305"/>
    <w:rsid w:val="006236D7"/>
    <w:rsid w:val="00625B86"/>
    <w:rsid w:val="00630156"/>
    <w:rsid w:val="0063204F"/>
    <w:rsid w:val="00632F64"/>
    <w:rsid w:val="00635072"/>
    <w:rsid w:val="00635FAE"/>
    <w:rsid w:val="0064080C"/>
    <w:rsid w:val="00642DCA"/>
    <w:rsid w:val="00644A5F"/>
    <w:rsid w:val="00651D32"/>
    <w:rsid w:val="0065235F"/>
    <w:rsid w:val="006531AC"/>
    <w:rsid w:val="0065567A"/>
    <w:rsid w:val="0065577A"/>
    <w:rsid w:val="00657B79"/>
    <w:rsid w:val="00660066"/>
    <w:rsid w:val="00662B03"/>
    <w:rsid w:val="00663022"/>
    <w:rsid w:val="00665EAA"/>
    <w:rsid w:val="00666CBB"/>
    <w:rsid w:val="00670615"/>
    <w:rsid w:val="0067169B"/>
    <w:rsid w:val="00671B59"/>
    <w:rsid w:val="006734B4"/>
    <w:rsid w:val="00674AC1"/>
    <w:rsid w:val="0067764B"/>
    <w:rsid w:val="00681BE4"/>
    <w:rsid w:val="00683DC2"/>
    <w:rsid w:val="006843B0"/>
    <w:rsid w:val="00685577"/>
    <w:rsid w:val="006859C7"/>
    <w:rsid w:val="00686754"/>
    <w:rsid w:val="006873FF"/>
    <w:rsid w:val="00687801"/>
    <w:rsid w:val="006937E7"/>
    <w:rsid w:val="00693A73"/>
    <w:rsid w:val="006A0B45"/>
    <w:rsid w:val="006A1E4F"/>
    <w:rsid w:val="006A2447"/>
    <w:rsid w:val="006A291B"/>
    <w:rsid w:val="006A45B5"/>
    <w:rsid w:val="006B3A24"/>
    <w:rsid w:val="006B5453"/>
    <w:rsid w:val="006C0151"/>
    <w:rsid w:val="006C0407"/>
    <w:rsid w:val="006C1290"/>
    <w:rsid w:val="006C206A"/>
    <w:rsid w:val="006C261C"/>
    <w:rsid w:val="006C33FD"/>
    <w:rsid w:val="006C5968"/>
    <w:rsid w:val="006C596D"/>
    <w:rsid w:val="006C7045"/>
    <w:rsid w:val="006C7356"/>
    <w:rsid w:val="006C7B28"/>
    <w:rsid w:val="006C7BEE"/>
    <w:rsid w:val="006C7DCC"/>
    <w:rsid w:val="006D0997"/>
    <w:rsid w:val="006D0E8E"/>
    <w:rsid w:val="006D1475"/>
    <w:rsid w:val="006D2C97"/>
    <w:rsid w:val="006D4313"/>
    <w:rsid w:val="006D55CD"/>
    <w:rsid w:val="006D57EF"/>
    <w:rsid w:val="006D5E6F"/>
    <w:rsid w:val="006D6094"/>
    <w:rsid w:val="006D71FA"/>
    <w:rsid w:val="006E03BB"/>
    <w:rsid w:val="006E183A"/>
    <w:rsid w:val="006E1AE6"/>
    <w:rsid w:val="006E28CB"/>
    <w:rsid w:val="006E47DB"/>
    <w:rsid w:val="006E5BEB"/>
    <w:rsid w:val="006E71C1"/>
    <w:rsid w:val="006F08A1"/>
    <w:rsid w:val="006F1EC9"/>
    <w:rsid w:val="006F225C"/>
    <w:rsid w:val="006F32CC"/>
    <w:rsid w:val="006F44F2"/>
    <w:rsid w:val="006F472C"/>
    <w:rsid w:val="006F478E"/>
    <w:rsid w:val="00700B45"/>
    <w:rsid w:val="00701BFD"/>
    <w:rsid w:val="00703522"/>
    <w:rsid w:val="0070353B"/>
    <w:rsid w:val="007054E9"/>
    <w:rsid w:val="007114D3"/>
    <w:rsid w:val="00711B43"/>
    <w:rsid w:val="00712A28"/>
    <w:rsid w:val="00713C01"/>
    <w:rsid w:val="0071407E"/>
    <w:rsid w:val="0071425C"/>
    <w:rsid w:val="007159C5"/>
    <w:rsid w:val="00715D24"/>
    <w:rsid w:val="007160CA"/>
    <w:rsid w:val="0072032B"/>
    <w:rsid w:val="007208CB"/>
    <w:rsid w:val="00720BA6"/>
    <w:rsid w:val="007210FB"/>
    <w:rsid w:val="00723669"/>
    <w:rsid w:val="007238DC"/>
    <w:rsid w:val="00724D3A"/>
    <w:rsid w:val="00726DAE"/>
    <w:rsid w:val="00727439"/>
    <w:rsid w:val="007306A3"/>
    <w:rsid w:val="00730C2E"/>
    <w:rsid w:val="0073451C"/>
    <w:rsid w:val="00735360"/>
    <w:rsid w:val="007355F2"/>
    <w:rsid w:val="00736218"/>
    <w:rsid w:val="00736990"/>
    <w:rsid w:val="00737D7F"/>
    <w:rsid w:val="007408C8"/>
    <w:rsid w:val="0074298D"/>
    <w:rsid w:val="00743BC9"/>
    <w:rsid w:val="00751102"/>
    <w:rsid w:val="00752EF2"/>
    <w:rsid w:val="007539CF"/>
    <w:rsid w:val="00754C94"/>
    <w:rsid w:val="007555BB"/>
    <w:rsid w:val="007569F0"/>
    <w:rsid w:val="00756E85"/>
    <w:rsid w:val="00757342"/>
    <w:rsid w:val="00757FFA"/>
    <w:rsid w:val="0076250A"/>
    <w:rsid w:val="007628BD"/>
    <w:rsid w:val="00763B0C"/>
    <w:rsid w:val="00764B31"/>
    <w:rsid w:val="0076672F"/>
    <w:rsid w:val="007676BF"/>
    <w:rsid w:val="00767BC1"/>
    <w:rsid w:val="00771B49"/>
    <w:rsid w:val="00772038"/>
    <w:rsid w:val="00772C10"/>
    <w:rsid w:val="0077574F"/>
    <w:rsid w:val="007805D8"/>
    <w:rsid w:val="0078105B"/>
    <w:rsid w:val="00783E00"/>
    <w:rsid w:val="00785CA9"/>
    <w:rsid w:val="007867D7"/>
    <w:rsid w:val="00786D4D"/>
    <w:rsid w:val="00791113"/>
    <w:rsid w:val="00792D2E"/>
    <w:rsid w:val="00793E50"/>
    <w:rsid w:val="007A0ADF"/>
    <w:rsid w:val="007A1335"/>
    <w:rsid w:val="007A6681"/>
    <w:rsid w:val="007A677A"/>
    <w:rsid w:val="007B0404"/>
    <w:rsid w:val="007B07C1"/>
    <w:rsid w:val="007B137B"/>
    <w:rsid w:val="007B35C0"/>
    <w:rsid w:val="007B450C"/>
    <w:rsid w:val="007B6818"/>
    <w:rsid w:val="007B7568"/>
    <w:rsid w:val="007B7D76"/>
    <w:rsid w:val="007C54D3"/>
    <w:rsid w:val="007C6B14"/>
    <w:rsid w:val="007C7692"/>
    <w:rsid w:val="007C7C60"/>
    <w:rsid w:val="007D3FDC"/>
    <w:rsid w:val="007D5811"/>
    <w:rsid w:val="007D7AA1"/>
    <w:rsid w:val="007E04E2"/>
    <w:rsid w:val="007E145D"/>
    <w:rsid w:val="007E1461"/>
    <w:rsid w:val="007E2534"/>
    <w:rsid w:val="007E39FF"/>
    <w:rsid w:val="007E4CD9"/>
    <w:rsid w:val="007F0196"/>
    <w:rsid w:val="007F0ED0"/>
    <w:rsid w:val="007F3B7A"/>
    <w:rsid w:val="007F3DC6"/>
    <w:rsid w:val="007F7679"/>
    <w:rsid w:val="007F7887"/>
    <w:rsid w:val="007F7CBB"/>
    <w:rsid w:val="00800F46"/>
    <w:rsid w:val="008015AA"/>
    <w:rsid w:val="00802A84"/>
    <w:rsid w:val="00802FA0"/>
    <w:rsid w:val="0081198B"/>
    <w:rsid w:val="00811E91"/>
    <w:rsid w:val="008136AD"/>
    <w:rsid w:val="00814F4B"/>
    <w:rsid w:val="008159C8"/>
    <w:rsid w:val="00817479"/>
    <w:rsid w:val="00820C8F"/>
    <w:rsid w:val="0082187D"/>
    <w:rsid w:val="008228F8"/>
    <w:rsid w:val="008228FF"/>
    <w:rsid w:val="008233EF"/>
    <w:rsid w:val="0082363C"/>
    <w:rsid w:val="00824CDF"/>
    <w:rsid w:val="0082582A"/>
    <w:rsid w:val="0082684C"/>
    <w:rsid w:val="00826DB6"/>
    <w:rsid w:val="00830B5E"/>
    <w:rsid w:val="00830DA9"/>
    <w:rsid w:val="00833750"/>
    <w:rsid w:val="00833D19"/>
    <w:rsid w:val="00834034"/>
    <w:rsid w:val="0083547A"/>
    <w:rsid w:val="00835BAD"/>
    <w:rsid w:val="00840542"/>
    <w:rsid w:val="00840EE0"/>
    <w:rsid w:val="008417D5"/>
    <w:rsid w:val="00843380"/>
    <w:rsid w:val="008444C1"/>
    <w:rsid w:val="008448A7"/>
    <w:rsid w:val="00845429"/>
    <w:rsid w:val="00846B0E"/>
    <w:rsid w:val="008504ED"/>
    <w:rsid w:val="00850DB2"/>
    <w:rsid w:val="0085117A"/>
    <w:rsid w:val="00852D7E"/>
    <w:rsid w:val="00854ABA"/>
    <w:rsid w:val="00856943"/>
    <w:rsid w:val="008570FF"/>
    <w:rsid w:val="00861637"/>
    <w:rsid w:val="008616FF"/>
    <w:rsid w:val="00862867"/>
    <w:rsid w:val="008630FC"/>
    <w:rsid w:val="00865B6A"/>
    <w:rsid w:val="00866D0D"/>
    <w:rsid w:val="00870E16"/>
    <w:rsid w:val="00871037"/>
    <w:rsid w:val="0087164A"/>
    <w:rsid w:val="00876F5A"/>
    <w:rsid w:val="008800A0"/>
    <w:rsid w:val="008809EC"/>
    <w:rsid w:val="00881623"/>
    <w:rsid w:val="00883ACA"/>
    <w:rsid w:val="008840BC"/>
    <w:rsid w:val="00884CF4"/>
    <w:rsid w:val="00885655"/>
    <w:rsid w:val="008858D5"/>
    <w:rsid w:val="00886EA1"/>
    <w:rsid w:val="00887A2B"/>
    <w:rsid w:val="00890814"/>
    <w:rsid w:val="0089163E"/>
    <w:rsid w:val="0089302B"/>
    <w:rsid w:val="00895E51"/>
    <w:rsid w:val="00897E6E"/>
    <w:rsid w:val="008A320E"/>
    <w:rsid w:val="008A7B10"/>
    <w:rsid w:val="008B0A9F"/>
    <w:rsid w:val="008B17AD"/>
    <w:rsid w:val="008B2AEA"/>
    <w:rsid w:val="008B3DF0"/>
    <w:rsid w:val="008B4A51"/>
    <w:rsid w:val="008B6B12"/>
    <w:rsid w:val="008C0050"/>
    <w:rsid w:val="008C1B2F"/>
    <w:rsid w:val="008C1C0B"/>
    <w:rsid w:val="008C317D"/>
    <w:rsid w:val="008C4961"/>
    <w:rsid w:val="008D098F"/>
    <w:rsid w:val="008D0D7B"/>
    <w:rsid w:val="008D1B99"/>
    <w:rsid w:val="008D1C87"/>
    <w:rsid w:val="008D30CA"/>
    <w:rsid w:val="008D3EAE"/>
    <w:rsid w:val="008D4113"/>
    <w:rsid w:val="008D4D4D"/>
    <w:rsid w:val="008D5205"/>
    <w:rsid w:val="008D5369"/>
    <w:rsid w:val="008D6B7D"/>
    <w:rsid w:val="008D6EB0"/>
    <w:rsid w:val="008D73E2"/>
    <w:rsid w:val="008D7C0C"/>
    <w:rsid w:val="008E0FF2"/>
    <w:rsid w:val="008E2F6D"/>
    <w:rsid w:val="008E425A"/>
    <w:rsid w:val="008E716C"/>
    <w:rsid w:val="008E7BB4"/>
    <w:rsid w:val="008E7F85"/>
    <w:rsid w:val="008F2003"/>
    <w:rsid w:val="008F4085"/>
    <w:rsid w:val="008F5FF9"/>
    <w:rsid w:val="008F6202"/>
    <w:rsid w:val="008F6E82"/>
    <w:rsid w:val="008F7A4B"/>
    <w:rsid w:val="0090013D"/>
    <w:rsid w:val="009006E5"/>
    <w:rsid w:val="009011E9"/>
    <w:rsid w:val="009043FD"/>
    <w:rsid w:val="0090444A"/>
    <w:rsid w:val="009050A9"/>
    <w:rsid w:val="00906932"/>
    <w:rsid w:val="00907061"/>
    <w:rsid w:val="009078FC"/>
    <w:rsid w:val="00911F35"/>
    <w:rsid w:val="00916738"/>
    <w:rsid w:val="0091744A"/>
    <w:rsid w:val="0092048A"/>
    <w:rsid w:val="0092071D"/>
    <w:rsid w:val="00920ED0"/>
    <w:rsid w:val="00921422"/>
    <w:rsid w:val="0092159A"/>
    <w:rsid w:val="00921662"/>
    <w:rsid w:val="009228C7"/>
    <w:rsid w:val="0092653E"/>
    <w:rsid w:val="00927DD5"/>
    <w:rsid w:val="009416A1"/>
    <w:rsid w:val="00941AC0"/>
    <w:rsid w:val="0094438A"/>
    <w:rsid w:val="009473CC"/>
    <w:rsid w:val="00947C42"/>
    <w:rsid w:val="009507EA"/>
    <w:rsid w:val="00950909"/>
    <w:rsid w:val="00950F44"/>
    <w:rsid w:val="00953EC9"/>
    <w:rsid w:val="00954568"/>
    <w:rsid w:val="00960536"/>
    <w:rsid w:val="0096209A"/>
    <w:rsid w:val="00962E6A"/>
    <w:rsid w:val="009630B2"/>
    <w:rsid w:val="009631D0"/>
    <w:rsid w:val="0096382C"/>
    <w:rsid w:val="00963B88"/>
    <w:rsid w:val="00973855"/>
    <w:rsid w:val="00973A94"/>
    <w:rsid w:val="00975AE9"/>
    <w:rsid w:val="00975D6D"/>
    <w:rsid w:val="00976DD0"/>
    <w:rsid w:val="009773DA"/>
    <w:rsid w:val="009818BC"/>
    <w:rsid w:val="00981BEA"/>
    <w:rsid w:val="00984BAF"/>
    <w:rsid w:val="00985018"/>
    <w:rsid w:val="00986664"/>
    <w:rsid w:val="00986AF1"/>
    <w:rsid w:val="009875BF"/>
    <w:rsid w:val="009875D2"/>
    <w:rsid w:val="0099054A"/>
    <w:rsid w:val="00990923"/>
    <w:rsid w:val="00990FAE"/>
    <w:rsid w:val="0099218E"/>
    <w:rsid w:val="00992D39"/>
    <w:rsid w:val="009957BA"/>
    <w:rsid w:val="00996919"/>
    <w:rsid w:val="00997BB9"/>
    <w:rsid w:val="009A147D"/>
    <w:rsid w:val="009A2F10"/>
    <w:rsid w:val="009A3D0B"/>
    <w:rsid w:val="009A6774"/>
    <w:rsid w:val="009A7AB0"/>
    <w:rsid w:val="009B0997"/>
    <w:rsid w:val="009B10B1"/>
    <w:rsid w:val="009B1DFA"/>
    <w:rsid w:val="009B20AD"/>
    <w:rsid w:val="009B3B00"/>
    <w:rsid w:val="009B5DEC"/>
    <w:rsid w:val="009B6C84"/>
    <w:rsid w:val="009C188D"/>
    <w:rsid w:val="009C4ADA"/>
    <w:rsid w:val="009C5BD2"/>
    <w:rsid w:val="009C6BD9"/>
    <w:rsid w:val="009C7CD5"/>
    <w:rsid w:val="009D126B"/>
    <w:rsid w:val="009D158B"/>
    <w:rsid w:val="009D211F"/>
    <w:rsid w:val="009D645D"/>
    <w:rsid w:val="009D6D31"/>
    <w:rsid w:val="009E053E"/>
    <w:rsid w:val="009E385D"/>
    <w:rsid w:val="009E4610"/>
    <w:rsid w:val="009E5ECB"/>
    <w:rsid w:val="009E6ECB"/>
    <w:rsid w:val="009E7054"/>
    <w:rsid w:val="009E770F"/>
    <w:rsid w:val="009F0D3C"/>
    <w:rsid w:val="009F162E"/>
    <w:rsid w:val="009F16D3"/>
    <w:rsid w:val="009F196F"/>
    <w:rsid w:val="009F1D18"/>
    <w:rsid w:val="009F3951"/>
    <w:rsid w:val="00A0435A"/>
    <w:rsid w:val="00A07F8E"/>
    <w:rsid w:val="00A10B76"/>
    <w:rsid w:val="00A130FD"/>
    <w:rsid w:val="00A139F2"/>
    <w:rsid w:val="00A14613"/>
    <w:rsid w:val="00A14A42"/>
    <w:rsid w:val="00A15E27"/>
    <w:rsid w:val="00A17DFC"/>
    <w:rsid w:val="00A17F56"/>
    <w:rsid w:val="00A20549"/>
    <w:rsid w:val="00A2118D"/>
    <w:rsid w:val="00A22696"/>
    <w:rsid w:val="00A234C6"/>
    <w:rsid w:val="00A23C50"/>
    <w:rsid w:val="00A24E8B"/>
    <w:rsid w:val="00A2660B"/>
    <w:rsid w:val="00A27198"/>
    <w:rsid w:val="00A27B0E"/>
    <w:rsid w:val="00A325FE"/>
    <w:rsid w:val="00A3260E"/>
    <w:rsid w:val="00A34EE5"/>
    <w:rsid w:val="00A36A38"/>
    <w:rsid w:val="00A40DF1"/>
    <w:rsid w:val="00A41EAD"/>
    <w:rsid w:val="00A42445"/>
    <w:rsid w:val="00A42B70"/>
    <w:rsid w:val="00A4519B"/>
    <w:rsid w:val="00A46257"/>
    <w:rsid w:val="00A46558"/>
    <w:rsid w:val="00A501EF"/>
    <w:rsid w:val="00A50456"/>
    <w:rsid w:val="00A5148F"/>
    <w:rsid w:val="00A54A3D"/>
    <w:rsid w:val="00A5766A"/>
    <w:rsid w:val="00A605D4"/>
    <w:rsid w:val="00A60904"/>
    <w:rsid w:val="00A62F49"/>
    <w:rsid w:val="00A649C8"/>
    <w:rsid w:val="00A65A95"/>
    <w:rsid w:val="00A676BA"/>
    <w:rsid w:val="00A710EC"/>
    <w:rsid w:val="00A72390"/>
    <w:rsid w:val="00A72FEB"/>
    <w:rsid w:val="00A73134"/>
    <w:rsid w:val="00A7315D"/>
    <w:rsid w:val="00A75CE8"/>
    <w:rsid w:val="00A775E4"/>
    <w:rsid w:val="00A80D8C"/>
    <w:rsid w:val="00A826F2"/>
    <w:rsid w:val="00A8302E"/>
    <w:rsid w:val="00A8748A"/>
    <w:rsid w:val="00A87716"/>
    <w:rsid w:val="00A90C12"/>
    <w:rsid w:val="00A936A4"/>
    <w:rsid w:val="00A93A91"/>
    <w:rsid w:val="00A9706C"/>
    <w:rsid w:val="00A972E0"/>
    <w:rsid w:val="00A97766"/>
    <w:rsid w:val="00AA2236"/>
    <w:rsid w:val="00AA237F"/>
    <w:rsid w:val="00AA31D5"/>
    <w:rsid w:val="00AA55B6"/>
    <w:rsid w:val="00AA5650"/>
    <w:rsid w:val="00AA6195"/>
    <w:rsid w:val="00AA7E8B"/>
    <w:rsid w:val="00AA7F88"/>
    <w:rsid w:val="00AB1380"/>
    <w:rsid w:val="00AB2AC7"/>
    <w:rsid w:val="00AB2E02"/>
    <w:rsid w:val="00AB460C"/>
    <w:rsid w:val="00AB7532"/>
    <w:rsid w:val="00AC086D"/>
    <w:rsid w:val="00AC27FF"/>
    <w:rsid w:val="00AC33AA"/>
    <w:rsid w:val="00AC4972"/>
    <w:rsid w:val="00AD07F6"/>
    <w:rsid w:val="00AD1905"/>
    <w:rsid w:val="00AD2734"/>
    <w:rsid w:val="00AD2A19"/>
    <w:rsid w:val="00AD347C"/>
    <w:rsid w:val="00AD4980"/>
    <w:rsid w:val="00AD4FA2"/>
    <w:rsid w:val="00AD651A"/>
    <w:rsid w:val="00AD7542"/>
    <w:rsid w:val="00AE190C"/>
    <w:rsid w:val="00AE3B60"/>
    <w:rsid w:val="00AE419D"/>
    <w:rsid w:val="00AE54D2"/>
    <w:rsid w:val="00AE562E"/>
    <w:rsid w:val="00AE5654"/>
    <w:rsid w:val="00AE61F4"/>
    <w:rsid w:val="00AE7FB5"/>
    <w:rsid w:val="00AF071B"/>
    <w:rsid w:val="00AF4593"/>
    <w:rsid w:val="00AF5B36"/>
    <w:rsid w:val="00AF6164"/>
    <w:rsid w:val="00AF658D"/>
    <w:rsid w:val="00B00D27"/>
    <w:rsid w:val="00B0148C"/>
    <w:rsid w:val="00B02E29"/>
    <w:rsid w:val="00B0689A"/>
    <w:rsid w:val="00B07C64"/>
    <w:rsid w:val="00B10D68"/>
    <w:rsid w:val="00B10F55"/>
    <w:rsid w:val="00B14215"/>
    <w:rsid w:val="00B16FA6"/>
    <w:rsid w:val="00B17D1D"/>
    <w:rsid w:val="00B20D74"/>
    <w:rsid w:val="00B20DB7"/>
    <w:rsid w:val="00B22FB5"/>
    <w:rsid w:val="00B245BA"/>
    <w:rsid w:val="00B24CAF"/>
    <w:rsid w:val="00B27802"/>
    <w:rsid w:val="00B27DA0"/>
    <w:rsid w:val="00B27F10"/>
    <w:rsid w:val="00B31E59"/>
    <w:rsid w:val="00B33553"/>
    <w:rsid w:val="00B351F0"/>
    <w:rsid w:val="00B37A3B"/>
    <w:rsid w:val="00B4013A"/>
    <w:rsid w:val="00B42D0D"/>
    <w:rsid w:val="00B43B13"/>
    <w:rsid w:val="00B456CD"/>
    <w:rsid w:val="00B51290"/>
    <w:rsid w:val="00B529D8"/>
    <w:rsid w:val="00B55613"/>
    <w:rsid w:val="00B602C4"/>
    <w:rsid w:val="00B6254C"/>
    <w:rsid w:val="00B62D3F"/>
    <w:rsid w:val="00B639C2"/>
    <w:rsid w:val="00B65577"/>
    <w:rsid w:val="00B6683B"/>
    <w:rsid w:val="00B66E2B"/>
    <w:rsid w:val="00B702F5"/>
    <w:rsid w:val="00B70DF9"/>
    <w:rsid w:val="00B719C2"/>
    <w:rsid w:val="00B72F7E"/>
    <w:rsid w:val="00B73D88"/>
    <w:rsid w:val="00B74793"/>
    <w:rsid w:val="00B774D1"/>
    <w:rsid w:val="00B809EA"/>
    <w:rsid w:val="00B82461"/>
    <w:rsid w:val="00B848FE"/>
    <w:rsid w:val="00B86CE7"/>
    <w:rsid w:val="00B871E5"/>
    <w:rsid w:val="00B92C57"/>
    <w:rsid w:val="00B9393D"/>
    <w:rsid w:val="00B94C91"/>
    <w:rsid w:val="00B94F47"/>
    <w:rsid w:val="00B96606"/>
    <w:rsid w:val="00B97478"/>
    <w:rsid w:val="00BA0126"/>
    <w:rsid w:val="00BA15F9"/>
    <w:rsid w:val="00BA1A51"/>
    <w:rsid w:val="00BA224C"/>
    <w:rsid w:val="00BA2872"/>
    <w:rsid w:val="00BA3B1B"/>
    <w:rsid w:val="00BA530B"/>
    <w:rsid w:val="00BA61F9"/>
    <w:rsid w:val="00BA66E6"/>
    <w:rsid w:val="00BA7E0B"/>
    <w:rsid w:val="00BB159B"/>
    <w:rsid w:val="00BB3475"/>
    <w:rsid w:val="00BB3DF2"/>
    <w:rsid w:val="00BB5669"/>
    <w:rsid w:val="00BB627D"/>
    <w:rsid w:val="00BB683E"/>
    <w:rsid w:val="00BB69F8"/>
    <w:rsid w:val="00BB7791"/>
    <w:rsid w:val="00BC37CE"/>
    <w:rsid w:val="00BC3F29"/>
    <w:rsid w:val="00BC7473"/>
    <w:rsid w:val="00BC75EF"/>
    <w:rsid w:val="00BC7E58"/>
    <w:rsid w:val="00BD0823"/>
    <w:rsid w:val="00BD2968"/>
    <w:rsid w:val="00BD7A4F"/>
    <w:rsid w:val="00BD7B69"/>
    <w:rsid w:val="00BE159B"/>
    <w:rsid w:val="00BE1ABF"/>
    <w:rsid w:val="00BE1F44"/>
    <w:rsid w:val="00BE33ED"/>
    <w:rsid w:val="00BE340C"/>
    <w:rsid w:val="00BE389E"/>
    <w:rsid w:val="00BE3F38"/>
    <w:rsid w:val="00BE550F"/>
    <w:rsid w:val="00BE693B"/>
    <w:rsid w:val="00BE7508"/>
    <w:rsid w:val="00BF240C"/>
    <w:rsid w:val="00BF293A"/>
    <w:rsid w:val="00BF29C9"/>
    <w:rsid w:val="00BF34E8"/>
    <w:rsid w:val="00BF40E0"/>
    <w:rsid w:val="00BF54FC"/>
    <w:rsid w:val="00C01048"/>
    <w:rsid w:val="00C0169C"/>
    <w:rsid w:val="00C0253D"/>
    <w:rsid w:val="00C03827"/>
    <w:rsid w:val="00C03A55"/>
    <w:rsid w:val="00C03CF9"/>
    <w:rsid w:val="00C049B9"/>
    <w:rsid w:val="00C065D1"/>
    <w:rsid w:val="00C117C9"/>
    <w:rsid w:val="00C11CD4"/>
    <w:rsid w:val="00C14D83"/>
    <w:rsid w:val="00C16377"/>
    <w:rsid w:val="00C202D3"/>
    <w:rsid w:val="00C21BEB"/>
    <w:rsid w:val="00C2247C"/>
    <w:rsid w:val="00C2266A"/>
    <w:rsid w:val="00C2272F"/>
    <w:rsid w:val="00C247A8"/>
    <w:rsid w:val="00C25EA7"/>
    <w:rsid w:val="00C268CE"/>
    <w:rsid w:val="00C26B30"/>
    <w:rsid w:val="00C270B6"/>
    <w:rsid w:val="00C321DE"/>
    <w:rsid w:val="00C34B7C"/>
    <w:rsid w:val="00C35F99"/>
    <w:rsid w:val="00C361AD"/>
    <w:rsid w:val="00C365C6"/>
    <w:rsid w:val="00C37A2E"/>
    <w:rsid w:val="00C406DF"/>
    <w:rsid w:val="00C43A8A"/>
    <w:rsid w:val="00C45410"/>
    <w:rsid w:val="00C46523"/>
    <w:rsid w:val="00C4655D"/>
    <w:rsid w:val="00C4746F"/>
    <w:rsid w:val="00C4787C"/>
    <w:rsid w:val="00C50260"/>
    <w:rsid w:val="00C513DD"/>
    <w:rsid w:val="00C515D1"/>
    <w:rsid w:val="00C51DE3"/>
    <w:rsid w:val="00C520F4"/>
    <w:rsid w:val="00C52DF8"/>
    <w:rsid w:val="00C534F2"/>
    <w:rsid w:val="00C535B8"/>
    <w:rsid w:val="00C5373F"/>
    <w:rsid w:val="00C53DD3"/>
    <w:rsid w:val="00C55209"/>
    <w:rsid w:val="00C56802"/>
    <w:rsid w:val="00C56ACF"/>
    <w:rsid w:val="00C6114F"/>
    <w:rsid w:val="00C61FBC"/>
    <w:rsid w:val="00C635F8"/>
    <w:rsid w:val="00C63E0E"/>
    <w:rsid w:val="00C641B1"/>
    <w:rsid w:val="00C67769"/>
    <w:rsid w:val="00C7151B"/>
    <w:rsid w:val="00C72684"/>
    <w:rsid w:val="00C753DC"/>
    <w:rsid w:val="00C76082"/>
    <w:rsid w:val="00C769CD"/>
    <w:rsid w:val="00C83242"/>
    <w:rsid w:val="00C84D06"/>
    <w:rsid w:val="00C856A8"/>
    <w:rsid w:val="00C92AB2"/>
    <w:rsid w:val="00C96977"/>
    <w:rsid w:val="00C96BF4"/>
    <w:rsid w:val="00C96F7C"/>
    <w:rsid w:val="00CA171C"/>
    <w:rsid w:val="00CA2725"/>
    <w:rsid w:val="00CA42A3"/>
    <w:rsid w:val="00CA654E"/>
    <w:rsid w:val="00CA770A"/>
    <w:rsid w:val="00CB3B92"/>
    <w:rsid w:val="00CB429B"/>
    <w:rsid w:val="00CB4DA7"/>
    <w:rsid w:val="00CC2F7A"/>
    <w:rsid w:val="00CC4B77"/>
    <w:rsid w:val="00CC538B"/>
    <w:rsid w:val="00CC55D9"/>
    <w:rsid w:val="00CC7C4D"/>
    <w:rsid w:val="00CD0D7F"/>
    <w:rsid w:val="00CD0EA6"/>
    <w:rsid w:val="00CD2731"/>
    <w:rsid w:val="00CD28DB"/>
    <w:rsid w:val="00CD3F18"/>
    <w:rsid w:val="00CD6466"/>
    <w:rsid w:val="00CD7B03"/>
    <w:rsid w:val="00CE0AB7"/>
    <w:rsid w:val="00CE0D8A"/>
    <w:rsid w:val="00CE2ECB"/>
    <w:rsid w:val="00CE37E6"/>
    <w:rsid w:val="00CE4F98"/>
    <w:rsid w:val="00CE76B0"/>
    <w:rsid w:val="00CF0A50"/>
    <w:rsid w:val="00CF0ACF"/>
    <w:rsid w:val="00CF1BE4"/>
    <w:rsid w:val="00CF2C14"/>
    <w:rsid w:val="00CF3A1E"/>
    <w:rsid w:val="00CF78BF"/>
    <w:rsid w:val="00D01ADA"/>
    <w:rsid w:val="00D01DFF"/>
    <w:rsid w:val="00D026B1"/>
    <w:rsid w:val="00D036DF"/>
    <w:rsid w:val="00D0377F"/>
    <w:rsid w:val="00D101BB"/>
    <w:rsid w:val="00D123EA"/>
    <w:rsid w:val="00D1299B"/>
    <w:rsid w:val="00D12E49"/>
    <w:rsid w:val="00D15682"/>
    <w:rsid w:val="00D15E0D"/>
    <w:rsid w:val="00D16487"/>
    <w:rsid w:val="00D2028D"/>
    <w:rsid w:val="00D211CC"/>
    <w:rsid w:val="00D22C98"/>
    <w:rsid w:val="00D23007"/>
    <w:rsid w:val="00D254DA"/>
    <w:rsid w:val="00D25D54"/>
    <w:rsid w:val="00D26A82"/>
    <w:rsid w:val="00D26B3E"/>
    <w:rsid w:val="00D3060D"/>
    <w:rsid w:val="00D30F2D"/>
    <w:rsid w:val="00D3294C"/>
    <w:rsid w:val="00D32D05"/>
    <w:rsid w:val="00D34AE9"/>
    <w:rsid w:val="00D35AC9"/>
    <w:rsid w:val="00D3601F"/>
    <w:rsid w:val="00D36D7D"/>
    <w:rsid w:val="00D37430"/>
    <w:rsid w:val="00D41FFE"/>
    <w:rsid w:val="00D42737"/>
    <w:rsid w:val="00D433F1"/>
    <w:rsid w:val="00D43473"/>
    <w:rsid w:val="00D43752"/>
    <w:rsid w:val="00D44D5F"/>
    <w:rsid w:val="00D45B2D"/>
    <w:rsid w:val="00D515D1"/>
    <w:rsid w:val="00D51799"/>
    <w:rsid w:val="00D52A68"/>
    <w:rsid w:val="00D52F30"/>
    <w:rsid w:val="00D53329"/>
    <w:rsid w:val="00D6072B"/>
    <w:rsid w:val="00D61A2C"/>
    <w:rsid w:val="00D6281F"/>
    <w:rsid w:val="00D639C4"/>
    <w:rsid w:val="00D65421"/>
    <w:rsid w:val="00D66D9C"/>
    <w:rsid w:val="00D677C8"/>
    <w:rsid w:val="00D67A1C"/>
    <w:rsid w:val="00D67DC0"/>
    <w:rsid w:val="00D70E9F"/>
    <w:rsid w:val="00D70F10"/>
    <w:rsid w:val="00D71964"/>
    <w:rsid w:val="00D7198B"/>
    <w:rsid w:val="00D71CAE"/>
    <w:rsid w:val="00D7243F"/>
    <w:rsid w:val="00D729C5"/>
    <w:rsid w:val="00D7355F"/>
    <w:rsid w:val="00D7544D"/>
    <w:rsid w:val="00D80D60"/>
    <w:rsid w:val="00D8169B"/>
    <w:rsid w:val="00D8296E"/>
    <w:rsid w:val="00D83580"/>
    <w:rsid w:val="00D841C2"/>
    <w:rsid w:val="00D90AC4"/>
    <w:rsid w:val="00D942B6"/>
    <w:rsid w:val="00D95771"/>
    <w:rsid w:val="00D96DA0"/>
    <w:rsid w:val="00D97E91"/>
    <w:rsid w:val="00DA3589"/>
    <w:rsid w:val="00DA53EB"/>
    <w:rsid w:val="00DA5EE5"/>
    <w:rsid w:val="00DB01B4"/>
    <w:rsid w:val="00DB140D"/>
    <w:rsid w:val="00DB387B"/>
    <w:rsid w:val="00DB4C85"/>
    <w:rsid w:val="00DB6A02"/>
    <w:rsid w:val="00DB7A31"/>
    <w:rsid w:val="00DC11C9"/>
    <w:rsid w:val="00DC15D6"/>
    <w:rsid w:val="00DC2B80"/>
    <w:rsid w:val="00DC2D53"/>
    <w:rsid w:val="00DC535D"/>
    <w:rsid w:val="00DC5CEF"/>
    <w:rsid w:val="00DC5DDC"/>
    <w:rsid w:val="00DC5FFB"/>
    <w:rsid w:val="00DC66FD"/>
    <w:rsid w:val="00DC6B4F"/>
    <w:rsid w:val="00DC7CDE"/>
    <w:rsid w:val="00DD0FA9"/>
    <w:rsid w:val="00DD1A51"/>
    <w:rsid w:val="00DD38A9"/>
    <w:rsid w:val="00DD4841"/>
    <w:rsid w:val="00DD5091"/>
    <w:rsid w:val="00DD56EC"/>
    <w:rsid w:val="00DD66B9"/>
    <w:rsid w:val="00DE28FF"/>
    <w:rsid w:val="00DE4E74"/>
    <w:rsid w:val="00DE7462"/>
    <w:rsid w:val="00DE7AE0"/>
    <w:rsid w:val="00DF021A"/>
    <w:rsid w:val="00DF0A6D"/>
    <w:rsid w:val="00DF0F43"/>
    <w:rsid w:val="00DF1A0D"/>
    <w:rsid w:val="00DF231E"/>
    <w:rsid w:val="00DF30B7"/>
    <w:rsid w:val="00DF3C2B"/>
    <w:rsid w:val="00DF457C"/>
    <w:rsid w:val="00DF6AD0"/>
    <w:rsid w:val="00E01B98"/>
    <w:rsid w:val="00E0252A"/>
    <w:rsid w:val="00E03434"/>
    <w:rsid w:val="00E04AD3"/>
    <w:rsid w:val="00E05A0A"/>
    <w:rsid w:val="00E061A2"/>
    <w:rsid w:val="00E1051F"/>
    <w:rsid w:val="00E10E1C"/>
    <w:rsid w:val="00E119C7"/>
    <w:rsid w:val="00E11E81"/>
    <w:rsid w:val="00E1200E"/>
    <w:rsid w:val="00E12642"/>
    <w:rsid w:val="00E16F35"/>
    <w:rsid w:val="00E17064"/>
    <w:rsid w:val="00E20528"/>
    <w:rsid w:val="00E2430D"/>
    <w:rsid w:val="00E2477F"/>
    <w:rsid w:val="00E24B80"/>
    <w:rsid w:val="00E26649"/>
    <w:rsid w:val="00E27901"/>
    <w:rsid w:val="00E31326"/>
    <w:rsid w:val="00E32688"/>
    <w:rsid w:val="00E342DD"/>
    <w:rsid w:val="00E343C2"/>
    <w:rsid w:val="00E35035"/>
    <w:rsid w:val="00E35599"/>
    <w:rsid w:val="00E37EB2"/>
    <w:rsid w:val="00E41105"/>
    <w:rsid w:val="00E41C57"/>
    <w:rsid w:val="00E42434"/>
    <w:rsid w:val="00E43066"/>
    <w:rsid w:val="00E4324F"/>
    <w:rsid w:val="00E4386B"/>
    <w:rsid w:val="00E43E20"/>
    <w:rsid w:val="00E4584A"/>
    <w:rsid w:val="00E45AB3"/>
    <w:rsid w:val="00E45F2F"/>
    <w:rsid w:val="00E50801"/>
    <w:rsid w:val="00E5190F"/>
    <w:rsid w:val="00E5294B"/>
    <w:rsid w:val="00E54356"/>
    <w:rsid w:val="00E559F6"/>
    <w:rsid w:val="00E55A4C"/>
    <w:rsid w:val="00E55D81"/>
    <w:rsid w:val="00E6035B"/>
    <w:rsid w:val="00E622E1"/>
    <w:rsid w:val="00E64DD5"/>
    <w:rsid w:val="00E67EB2"/>
    <w:rsid w:val="00E709B6"/>
    <w:rsid w:val="00E741E1"/>
    <w:rsid w:val="00E7534D"/>
    <w:rsid w:val="00E75673"/>
    <w:rsid w:val="00E76380"/>
    <w:rsid w:val="00E774C0"/>
    <w:rsid w:val="00E7750F"/>
    <w:rsid w:val="00E77A84"/>
    <w:rsid w:val="00E81C8A"/>
    <w:rsid w:val="00E8336E"/>
    <w:rsid w:val="00E85511"/>
    <w:rsid w:val="00E86032"/>
    <w:rsid w:val="00E87E81"/>
    <w:rsid w:val="00E906FE"/>
    <w:rsid w:val="00E90A44"/>
    <w:rsid w:val="00E936A9"/>
    <w:rsid w:val="00E952E9"/>
    <w:rsid w:val="00E95F4E"/>
    <w:rsid w:val="00E96A9F"/>
    <w:rsid w:val="00E97586"/>
    <w:rsid w:val="00EA185D"/>
    <w:rsid w:val="00EA27D8"/>
    <w:rsid w:val="00EA4889"/>
    <w:rsid w:val="00EA4D69"/>
    <w:rsid w:val="00EA54F6"/>
    <w:rsid w:val="00EA6A1A"/>
    <w:rsid w:val="00EA6B70"/>
    <w:rsid w:val="00EA7446"/>
    <w:rsid w:val="00EB0088"/>
    <w:rsid w:val="00EB0C82"/>
    <w:rsid w:val="00EB26BE"/>
    <w:rsid w:val="00EB4C6E"/>
    <w:rsid w:val="00EB58A6"/>
    <w:rsid w:val="00EB6FB2"/>
    <w:rsid w:val="00EC13D2"/>
    <w:rsid w:val="00EC2E99"/>
    <w:rsid w:val="00EC6AD6"/>
    <w:rsid w:val="00ED09FD"/>
    <w:rsid w:val="00ED1932"/>
    <w:rsid w:val="00ED64D0"/>
    <w:rsid w:val="00ED6860"/>
    <w:rsid w:val="00EE2324"/>
    <w:rsid w:val="00EE23A2"/>
    <w:rsid w:val="00EE40F0"/>
    <w:rsid w:val="00EE4A8E"/>
    <w:rsid w:val="00EE4C3A"/>
    <w:rsid w:val="00EE4D2D"/>
    <w:rsid w:val="00EE6498"/>
    <w:rsid w:val="00EF111B"/>
    <w:rsid w:val="00EF118D"/>
    <w:rsid w:val="00EF17F5"/>
    <w:rsid w:val="00EF4734"/>
    <w:rsid w:val="00EF4F7D"/>
    <w:rsid w:val="00EF5CB1"/>
    <w:rsid w:val="00F00C2D"/>
    <w:rsid w:val="00F0277C"/>
    <w:rsid w:val="00F0566F"/>
    <w:rsid w:val="00F05AD0"/>
    <w:rsid w:val="00F069C1"/>
    <w:rsid w:val="00F06DB6"/>
    <w:rsid w:val="00F07E79"/>
    <w:rsid w:val="00F14090"/>
    <w:rsid w:val="00F15501"/>
    <w:rsid w:val="00F21F93"/>
    <w:rsid w:val="00F240D6"/>
    <w:rsid w:val="00F24C69"/>
    <w:rsid w:val="00F26D04"/>
    <w:rsid w:val="00F278D0"/>
    <w:rsid w:val="00F345CB"/>
    <w:rsid w:val="00F34C50"/>
    <w:rsid w:val="00F363EA"/>
    <w:rsid w:val="00F379C7"/>
    <w:rsid w:val="00F41902"/>
    <w:rsid w:val="00F4241F"/>
    <w:rsid w:val="00F467B1"/>
    <w:rsid w:val="00F50760"/>
    <w:rsid w:val="00F5081F"/>
    <w:rsid w:val="00F50F15"/>
    <w:rsid w:val="00F5177A"/>
    <w:rsid w:val="00F522DB"/>
    <w:rsid w:val="00F55CE7"/>
    <w:rsid w:val="00F6017F"/>
    <w:rsid w:val="00F6149B"/>
    <w:rsid w:val="00F6232E"/>
    <w:rsid w:val="00F625A7"/>
    <w:rsid w:val="00F62A9E"/>
    <w:rsid w:val="00F62DE7"/>
    <w:rsid w:val="00F64F1C"/>
    <w:rsid w:val="00F65580"/>
    <w:rsid w:val="00F66608"/>
    <w:rsid w:val="00F70F8C"/>
    <w:rsid w:val="00F7107C"/>
    <w:rsid w:val="00F75109"/>
    <w:rsid w:val="00F75F17"/>
    <w:rsid w:val="00F7675F"/>
    <w:rsid w:val="00F76A3A"/>
    <w:rsid w:val="00F801D4"/>
    <w:rsid w:val="00F802A4"/>
    <w:rsid w:val="00F81EB4"/>
    <w:rsid w:val="00F82F9B"/>
    <w:rsid w:val="00F87C22"/>
    <w:rsid w:val="00F90BB3"/>
    <w:rsid w:val="00F91EF4"/>
    <w:rsid w:val="00F93840"/>
    <w:rsid w:val="00F94196"/>
    <w:rsid w:val="00F944F2"/>
    <w:rsid w:val="00F9591C"/>
    <w:rsid w:val="00F97627"/>
    <w:rsid w:val="00F97AE4"/>
    <w:rsid w:val="00FA0DB2"/>
    <w:rsid w:val="00FA1218"/>
    <w:rsid w:val="00FA1F01"/>
    <w:rsid w:val="00FA265D"/>
    <w:rsid w:val="00FA2DA7"/>
    <w:rsid w:val="00FA2E33"/>
    <w:rsid w:val="00FA33C0"/>
    <w:rsid w:val="00FA78B6"/>
    <w:rsid w:val="00FB2273"/>
    <w:rsid w:val="00FB2454"/>
    <w:rsid w:val="00FB2809"/>
    <w:rsid w:val="00FB3C2C"/>
    <w:rsid w:val="00FB511C"/>
    <w:rsid w:val="00FB514C"/>
    <w:rsid w:val="00FC02FF"/>
    <w:rsid w:val="00FC0C80"/>
    <w:rsid w:val="00FC3BFE"/>
    <w:rsid w:val="00FC4279"/>
    <w:rsid w:val="00FC45B4"/>
    <w:rsid w:val="00FC54CA"/>
    <w:rsid w:val="00FC6629"/>
    <w:rsid w:val="00FC69B7"/>
    <w:rsid w:val="00FC75E8"/>
    <w:rsid w:val="00FD1555"/>
    <w:rsid w:val="00FD19A1"/>
    <w:rsid w:val="00FD46CF"/>
    <w:rsid w:val="00FD755B"/>
    <w:rsid w:val="00FD7CFF"/>
    <w:rsid w:val="00FE009B"/>
    <w:rsid w:val="00FE3C95"/>
    <w:rsid w:val="00FE3CA8"/>
    <w:rsid w:val="00FE523C"/>
    <w:rsid w:val="00FE6F65"/>
    <w:rsid w:val="00FF25E1"/>
    <w:rsid w:val="00FF5891"/>
    <w:rsid w:val="00FF78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DA08E"/>
  <w15:docId w15:val="{8DB06060-F6F9-41C1-9305-B80C49CB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602C4"/>
  </w:style>
  <w:style w:type="paragraph" w:styleId="Nadpis1">
    <w:name w:val="heading 1"/>
    <w:basedOn w:val="Normlny"/>
    <w:next w:val="Normlny"/>
    <w:link w:val="Nadpis1Char"/>
    <w:uiPriority w:val="9"/>
    <w:qFormat/>
    <w:rsid w:val="00FE3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1409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14090"/>
  </w:style>
  <w:style w:type="paragraph" w:styleId="Pta">
    <w:name w:val="footer"/>
    <w:basedOn w:val="Normlny"/>
    <w:link w:val="PtaChar"/>
    <w:uiPriority w:val="99"/>
    <w:unhideWhenUsed/>
    <w:rsid w:val="00F14090"/>
    <w:pPr>
      <w:tabs>
        <w:tab w:val="center" w:pos="4536"/>
        <w:tab w:val="right" w:pos="9072"/>
      </w:tabs>
      <w:spacing w:after="0" w:line="240" w:lineRule="auto"/>
    </w:pPr>
  </w:style>
  <w:style w:type="character" w:customStyle="1" w:styleId="PtaChar">
    <w:name w:val="Päta Char"/>
    <w:basedOn w:val="Predvolenpsmoodseku"/>
    <w:link w:val="Pta"/>
    <w:uiPriority w:val="99"/>
    <w:rsid w:val="00F14090"/>
  </w:style>
  <w:style w:type="paragraph" w:styleId="Textbubliny">
    <w:name w:val="Balloon Text"/>
    <w:basedOn w:val="Normlny"/>
    <w:link w:val="TextbublinyChar"/>
    <w:uiPriority w:val="99"/>
    <w:semiHidden/>
    <w:unhideWhenUsed/>
    <w:rsid w:val="00D30F2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0F2D"/>
    <w:rPr>
      <w:rFonts w:ascii="Tahoma" w:hAnsi="Tahoma" w:cs="Tahoma"/>
      <w:sz w:val="16"/>
      <w:szCs w:val="16"/>
    </w:rPr>
  </w:style>
  <w:style w:type="character" w:customStyle="1" w:styleId="Nadpis1Char">
    <w:name w:val="Nadpis 1 Char"/>
    <w:basedOn w:val="Predvolenpsmoodseku"/>
    <w:link w:val="Nadpis1"/>
    <w:uiPriority w:val="9"/>
    <w:rsid w:val="00FE3CA8"/>
    <w:rPr>
      <w:rFonts w:asciiTheme="majorHAnsi" w:eastAsiaTheme="majorEastAsia" w:hAnsiTheme="majorHAnsi" w:cstheme="majorBidi"/>
      <w:b/>
      <w:bCs/>
      <w:color w:val="365F91" w:themeColor="accent1" w:themeShade="BF"/>
      <w:sz w:val="28"/>
      <w:szCs w:val="28"/>
    </w:rPr>
  </w:style>
  <w:style w:type="table" w:styleId="Mriekatabuky">
    <w:name w:val="Table Grid"/>
    <w:basedOn w:val="Normlnatabuka"/>
    <w:uiPriority w:val="59"/>
    <w:rsid w:val="007E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basedOn w:val="Predvolenpsmoodseku"/>
    <w:uiPriority w:val="20"/>
    <w:qFormat/>
    <w:rsid w:val="00AE5654"/>
    <w:rPr>
      <w:i/>
      <w:iCs/>
    </w:rPr>
  </w:style>
  <w:style w:type="paragraph" w:styleId="Odsekzoznamu">
    <w:name w:val="List Paragraph"/>
    <w:aliases w:val="body,Odsek zoznamu2,Odsek,ODRAZKY PRVA UROVEN,Bullet Number,lp1,lp11,List Paragraph11,Bullet 1,Use Case List Paragraph,Nad,Odstavec cíl se seznamem,Odstavec_muj,Odsek a)"/>
    <w:basedOn w:val="Normlny"/>
    <w:link w:val="OdsekzoznamuChar"/>
    <w:qFormat/>
    <w:rsid w:val="00334491"/>
    <w:pPr>
      <w:ind w:left="720"/>
      <w:contextualSpacing/>
    </w:pPr>
  </w:style>
  <w:style w:type="character" w:styleId="Hypertextovprepojenie">
    <w:name w:val="Hyperlink"/>
    <w:basedOn w:val="Predvolenpsmoodseku"/>
    <w:uiPriority w:val="99"/>
    <w:unhideWhenUsed/>
    <w:rsid w:val="00401E8C"/>
    <w:rPr>
      <w:color w:val="0000FF" w:themeColor="hyperlink"/>
      <w:u w:val="single"/>
    </w:rPr>
  </w:style>
  <w:style w:type="character" w:customStyle="1" w:styleId="Nevyrieenzmienka1">
    <w:name w:val="Nevyriešená zmienka1"/>
    <w:basedOn w:val="Predvolenpsmoodseku"/>
    <w:uiPriority w:val="99"/>
    <w:semiHidden/>
    <w:unhideWhenUsed/>
    <w:rsid w:val="00401E8C"/>
    <w:rPr>
      <w:color w:val="605E5C"/>
      <w:shd w:val="clear" w:color="auto" w:fill="E1DFDD"/>
    </w:rPr>
  </w:style>
  <w:style w:type="paragraph" w:styleId="Zkladntext3">
    <w:name w:val="Body Text 3"/>
    <w:basedOn w:val="Normlny"/>
    <w:link w:val="Zkladntext3Char"/>
    <w:rsid w:val="008616FF"/>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8616FF"/>
    <w:rPr>
      <w:rFonts w:ascii="Times New Roman" w:eastAsia="Times New Roman" w:hAnsi="Times New Roman" w:cs="Times New Roman"/>
      <w:sz w:val="16"/>
      <w:szCs w:val="16"/>
      <w:lang w:eastAsia="sk-SK"/>
    </w:rPr>
  </w:style>
  <w:style w:type="character" w:customStyle="1" w:styleId="OdsekzoznamuChar">
    <w:name w:val="Odsek zoznamu Char"/>
    <w:aliases w:val="body Char,Odsek zoznamu2 Char,Odsek Char,ODRAZKY PRVA UROVEN Char,Bullet Number Char,lp1 Char,lp11 Char,List Paragraph11 Char,Bullet 1 Char,Use Case List Paragraph Char,Nad Char,Odstavec cíl se seznamem Char,Odstavec_muj Char"/>
    <w:link w:val="Odsekzoznamu"/>
    <w:qFormat/>
    <w:rsid w:val="00454632"/>
  </w:style>
  <w:style w:type="numbering" w:customStyle="1" w:styleId="Vzva1">
    <w:name w:val="Výzva1"/>
    <w:uiPriority w:val="99"/>
    <w:rsid w:val="007F7679"/>
    <w:pPr>
      <w:numPr>
        <w:numId w:val="2"/>
      </w:numPr>
    </w:pPr>
  </w:style>
  <w:style w:type="character" w:styleId="PouitHypertextovPrepojenie">
    <w:name w:val="FollowedHyperlink"/>
    <w:basedOn w:val="Predvolenpsmoodseku"/>
    <w:uiPriority w:val="99"/>
    <w:semiHidden/>
    <w:unhideWhenUsed/>
    <w:rsid w:val="00E45F2F"/>
    <w:rPr>
      <w:color w:val="800080" w:themeColor="followedHyperlink"/>
      <w:u w:val="single"/>
    </w:rPr>
  </w:style>
  <w:style w:type="paragraph" w:customStyle="1" w:styleId="vyzvalanky">
    <w:name w:val="vyzva članky"/>
    <w:basedOn w:val="Odsekzoznamu"/>
    <w:link w:val="vyzvalankyChar"/>
    <w:qFormat/>
    <w:rsid w:val="00BC7473"/>
    <w:pPr>
      <w:widowControl w:val="0"/>
      <w:numPr>
        <w:numId w:val="4"/>
      </w:numPr>
      <w:autoSpaceDE w:val="0"/>
      <w:autoSpaceDN w:val="0"/>
      <w:spacing w:after="0"/>
      <w:jc w:val="both"/>
    </w:pPr>
    <w:rPr>
      <w:rFonts w:cstheme="minorHAnsi"/>
      <w:color w:val="548DD4" w:themeColor="text2" w:themeTint="99"/>
      <w:sz w:val="28"/>
      <w:szCs w:val="28"/>
    </w:rPr>
  </w:style>
  <w:style w:type="paragraph" w:styleId="Bezriadkovania">
    <w:name w:val="No Spacing"/>
    <w:link w:val="BezriadkovaniaChar"/>
    <w:uiPriority w:val="1"/>
    <w:qFormat/>
    <w:rsid w:val="00BC7473"/>
    <w:pPr>
      <w:spacing w:after="0" w:line="240" w:lineRule="auto"/>
    </w:pPr>
  </w:style>
  <w:style w:type="character" w:customStyle="1" w:styleId="vyzvalankyChar">
    <w:name w:val="vyzva članky Char"/>
    <w:basedOn w:val="OdsekzoznamuChar"/>
    <w:link w:val="vyzvalanky"/>
    <w:rsid w:val="00BC7473"/>
    <w:rPr>
      <w:rFonts w:cstheme="minorHAnsi"/>
      <w:color w:val="548DD4" w:themeColor="text2" w:themeTint="99"/>
      <w:sz w:val="28"/>
      <w:szCs w:val="28"/>
    </w:rPr>
  </w:style>
  <w:style w:type="paragraph" w:styleId="Textkomentra">
    <w:name w:val="annotation text"/>
    <w:basedOn w:val="Normlny"/>
    <w:link w:val="TextkomentraChar"/>
    <w:uiPriority w:val="99"/>
    <w:unhideWhenUsed/>
    <w:rsid w:val="00FD1555"/>
    <w:pPr>
      <w:spacing w:line="240" w:lineRule="auto"/>
    </w:pPr>
    <w:rPr>
      <w:sz w:val="20"/>
      <w:szCs w:val="20"/>
    </w:rPr>
  </w:style>
  <w:style w:type="character" w:customStyle="1" w:styleId="TextkomentraChar">
    <w:name w:val="Text komentára Char"/>
    <w:basedOn w:val="Predvolenpsmoodseku"/>
    <w:link w:val="Textkomentra"/>
    <w:uiPriority w:val="99"/>
    <w:rsid w:val="00FD1555"/>
    <w:rPr>
      <w:sz w:val="20"/>
      <w:szCs w:val="20"/>
    </w:rPr>
  </w:style>
  <w:style w:type="paragraph" w:styleId="Predmetkomentra">
    <w:name w:val="annotation subject"/>
    <w:basedOn w:val="Textkomentra"/>
    <w:next w:val="Textkomentra"/>
    <w:link w:val="PredmetkomentraChar"/>
    <w:uiPriority w:val="99"/>
    <w:semiHidden/>
    <w:unhideWhenUsed/>
    <w:rsid w:val="00FD1555"/>
    <w:pPr>
      <w:spacing w:after="12"/>
      <w:ind w:left="454" w:right="59" w:hanging="10"/>
      <w:jc w:val="both"/>
    </w:pPr>
    <w:rPr>
      <w:rFonts w:ascii="Times New Roman" w:eastAsia="Times New Roman" w:hAnsi="Times New Roman" w:cs="Times New Roman"/>
      <w:b/>
      <w:bCs/>
      <w:color w:val="000000"/>
      <w:lang w:eastAsia="sk-SK"/>
    </w:rPr>
  </w:style>
  <w:style w:type="character" w:customStyle="1" w:styleId="PredmetkomentraChar">
    <w:name w:val="Predmet komentára Char"/>
    <w:basedOn w:val="TextkomentraChar"/>
    <w:link w:val="Predmetkomentra"/>
    <w:uiPriority w:val="99"/>
    <w:semiHidden/>
    <w:rsid w:val="00FD1555"/>
    <w:rPr>
      <w:rFonts w:ascii="Times New Roman" w:eastAsia="Times New Roman" w:hAnsi="Times New Roman" w:cs="Times New Roman"/>
      <w:b/>
      <w:bCs/>
      <w:color w:val="000000"/>
      <w:sz w:val="20"/>
      <w:szCs w:val="20"/>
      <w:lang w:eastAsia="sk-SK"/>
    </w:rPr>
  </w:style>
  <w:style w:type="character" w:styleId="Odkaznakomentr">
    <w:name w:val="annotation reference"/>
    <w:basedOn w:val="Predvolenpsmoodseku"/>
    <w:uiPriority w:val="99"/>
    <w:semiHidden/>
    <w:unhideWhenUsed/>
    <w:rsid w:val="00F802A4"/>
    <w:rPr>
      <w:sz w:val="16"/>
      <w:szCs w:val="16"/>
    </w:rPr>
  </w:style>
  <w:style w:type="paragraph" w:customStyle="1" w:styleId="Default">
    <w:name w:val="Default"/>
    <w:rsid w:val="00F802A4"/>
    <w:pPr>
      <w:autoSpaceDE w:val="0"/>
      <w:autoSpaceDN w:val="0"/>
      <w:adjustRightInd w:val="0"/>
      <w:spacing w:after="0" w:line="240" w:lineRule="auto"/>
    </w:pPr>
    <w:rPr>
      <w:rFonts w:ascii="Calibri" w:hAnsi="Calibri" w:cs="Calibri"/>
      <w:color w:val="000000"/>
      <w:sz w:val="24"/>
      <w:szCs w:val="24"/>
    </w:rPr>
  </w:style>
  <w:style w:type="character" w:customStyle="1" w:styleId="BezriadkovaniaChar">
    <w:name w:val="Bez riadkovania Char"/>
    <w:link w:val="Bezriadkovania"/>
    <w:uiPriority w:val="1"/>
    <w:locked/>
    <w:rsid w:val="001763F3"/>
  </w:style>
  <w:style w:type="character" w:styleId="Nevyrieenzmienka">
    <w:name w:val="Unresolved Mention"/>
    <w:basedOn w:val="Predvolenpsmoodseku"/>
    <w:uiPriority w:val="99"/>
    <w:semiHidden/>
    <w:unhideWhenUsed/>
    <w:rsid w:val="00F069C1"/>
    <w:rPr>
      <w:color w:val="605E5C"/>
      <w:shd w:val="clear" w:color="auto" w:fill="E1DFDD"/>
    </w:rPr>
  </w:style>
  <w:style w:type="paragraph" w:styleId="Revzia">
    <w:name w:val="Revision"/>
    <w:hidden/>
    <w:uiPriority w:val="99"/>
    <w:semiHidden/>
    <w:rsid w:val="00E75673"/>
    <w:pPr>
      <w:spacing w:after="0" w:line="240" w:lineRule="auto"/>
    </w:pPr>
  </w:style>
  <w:style w:type="table" w:customStyle="1" w:styleId="TableGrid">
    <w:name w:val="TableGrid"/>
    <w:rsid w:val="00AE61F4"/>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0468">
      <w:bodyDiv w:val="1"/>
      <w:marLeft w:val="0"/>
      <w:marRight w:val="0"/>
      <w:marTop w:val="0"/>
      <w:marBottom w:val="0"/>
      <w:divBdr>
        <w:top w:val="none" w:sz="0" w:space="0" w:color="auto"/>
        <w:left w:val="none" w:sz="0" w:space="0" w:color="auto"/>
        <w:bottom w:val="none" w:sz="0" w:space="0" w:color="auto"/>
        <w:right w:val="none" w:sz="0" w:space="0" w:color="auto"/>
      </w:divBdr>
    </w:div>
    <w:div w:id="43142203">
      <w:bodyDiv w:val="1"/>
      <w:marLeft w:val="0"/>
      <w:marRight w:val="0"/>
      <w:marTop w:val="0"/>
      <w:marBottom w:val="0"/>
      <w:divBdr>
        <w:top w:val="none" w:sz="0" w:space="0" w:color="auto"/>
        <w:left w:val="none" w:sz="0" w:space="0" w:color="auto"/>
        <w:bottom w:val="none" w:sz="0" w:space="0" w:color="auto"/>
        <w:right w:val="none" w:sz="0" w:space="0" w:color="auto"/>
      </w:divBdr>
    </w:div>
    <w:div w:id="177237709">
      <w:bodyDiv w:val="1"/>
      <w:marLeft w:val="0"/>
      <w:marRight w:val="0"/>
      <w:marTop w:val="0"/>
      <w:marBottom w:val="0"/>
      <w:divBdr>
        <w:top w:val="none" w:sz="0" w:space="0" w:color="auto"/>
        <w:left w:val="none" w:sz="0" w:space="0" w:color="auto"/>
        <w:bottom w:val="none" w:sz="0" w:space="0" w:color="auto"/>
        <w:right w:val="none" w:sz="0" w:space="0" w:color="auto"/>
      </w:divBdr>
    </w:div>
    <w:div w:id="198855580">
      <w:bodyDiv w:val="1"/>
      <w:marLeft w:val="0"/>
      <w:marRight w:val="0"/>
      <w:marTop w:val="0"/>
      <w:marBottom w:val="0"/>
      <w:divBdr>
        <w:top w:val="none" w:sz="0" w:space="0" w:color="auto"/>
        <w:left w:val="none" w:sz="0" w:space="0" w:color="auto"/>
        <w:bottom w:val="none" w:sz="0" w:space="0" w:color="auto"/>
        <w:right w:val="none" w:sz="0" w:space="0" w:color="auto"/>
      </w:divBdr>
    </w:div>
    <w:div w:id="300841502">
      <w:bodyDiv w:val="1"/>
      <w:marLeft w:val="0"/>
      <w:marRight w:val="0"/>
      <w:marTop w:val="0"/>
      <w:marBottom w:val="0"/>
      <w:divBdr>
        <w:top w:val="none" w:sz="0" w:space="0" w:color="auto"/>
        <w:left w:val="none" w:sz="0" w:space="0" w:color="auto"/>
        <w:bottom w:val="none" w:sz="0" w:space="0" w:color="auto"/>
        <w:right w:val="none" w:sz="0" w:space="0" w:color="auto"/>
      </w:divBdr>
    </w:div>
    <w:div w:id="550268656">
      <w:bodyDiv w:val="1"/>
      <w:marLeft w:val="0"/>
      <w:marRight w:val="0"/>
      <w:marTop w:val="0"/>
      <w:marBottom w:val="0"/>
      <w:divBdr>
        <w:top w:val="none" w:sz="0" w:space="0" w:color="auto"/>
        <w:left w:val="none" w:sz="0" w:space="0" w:color="auto"/>
        <w:bottom w:val="none" w:sz="0" w:space="0" w:color="auto"/>
        <w:right w:val="none" w:sz="0" w:space="0" w:color="auto"/>
      </w:divBdr>
    </w:div>
    <w:div w:id="577711982">
      <w:bodyDiv w:val="1"/>
      <w:marLeft w:val="0"/>
      <w:marRight w:val="0"/>
      <w:marTop w:val="0"/>
      <w:marBottom w:val="0"/>
      <w:divBdr>
        <w:top w:val="none" w:sz="0" w:space="0" w:color="auto"/>
        <w:left w:val="none" w:sz="0" w:space="0" w:color="auto"/>
        <w:bottom w:val="none" w:sz="0" w:space="0" w:color="auto"/>
        <w:right w:val="none" w:sz="0" w:space="0" w:color="auto"/>
      </w:divBdr>
    </w:div>
    <w:div w:id="707146108">
      <w:bodyDiv w:val="1"/>
      <w:marLeft w:val="0"/>
      <w:marRight w:val="0"/>
      <w:marTop w:val="0"/>
      <w:marBottom w:val="0"/>
      <w:divBdr>
        <w:top w:val="none" w:sz="0" w:space="0" w:color="auto"/>
        <w:left w:val="none" w:sz="0" w:space="0" w:color="auto"/>
        <w:bottom w:val="none" w:sz="0" w:space="0" w:color="auto"/>
        <w:right w:val="none" w:sz="0" w:space="0" w:color="auto"/>
      </w:divBdr>
    </w:div>
    <w:div w:id="772431748">
      <w:bodyDiv w:val="1"/>
      <w:marLeft w:val="0"/>
      <w:marRight w:val="0"/>
      <w:marTop w:val="0"/>
      <w:marBottom w:val="0"/>
      <w:divBdr>
        <w:top w:val="none" w:sz="0" w:space="0" w:color="auto"/>
        <w:left w:val="none" w:sz="0" w:space="0" w:color="auto"/>
        <w:bottom w:val="none" w:sz="0" w:space="0" w:color="auto"/>
        <w:right w:val="none" w:sz="0" w:space="0" w:color="auto"/>
      </w:divBdr>
    </w:div>
    <w:div w:id="1271087655">
      <w:bodyDiv w:val="1"/>
      <w:marLeft w:val="0"/>
      <w:marRight w:val="0"/>
      <w:marTop w:val="0"/>
      <w:marBottom w:val="0"/>
      <w:divBdr>
        <w:top w:val="none" w:sz="0" w:space="0" w:color="auto"/>
        <w:left w:val="none" w:sz="0" w:space="0" w:color="auto"/>
        <w:bottom w:val="none" w:sz="0" w:space="0" w:color="auto"/>
        <w:right w:val="none" w:sz="0" w:space="0" w:color="auto"/>
      </w:divBdr>
    </w:div>
    <w:div w:id="1281953269">
      <w:bodyDiv w:val="1"/>
      <w:marLeft w:val="0"/>
      <w:marRight w:val="0"/>
      <w:marTop w:val="0"/>
      <w:marBottom w:val="0"/>
      <w:divBdr>
        <w:top w:val="none" w:sz="0" w:space="0" w:color="auto"/>
        <w:left w:val="none" w:sz="0" w:space="0" w:color="auto"/>
        <w:bottom w:val="none" w:sz="0" w:space="0" w:color="auto"/>
        <w:right w:val="none" w:sz="0" w:space="0" w:color="auto"/>
      </w:divBdr>
    </w:div>
    <w:div w:id="1287276628">
      <w:bodyDiv w:val="1"/>
      <w:marLeft w:val="0"/>
      <w:marRight w:val="0"/>
      <w:marTop w:val="0"/>
      <w:marBottom w:val="0"/>
      <w:divBdr>
        <w:top w:val="none" w:sz="0" w:space="0" w:color="auto"/>
        <w:left w:val="none" w:sz="0" w:space="0" w:color="auto"/>
        <w:bottom w:val="none" w:sz="0" w:space="0" w:color="auto"/>
        <w:right w:val="none" w:sz="0" w:space="0" w:color="auto"/>
      </w:divBdr>
    </w:div>
    <w:div w:id="1553620052">
      <w:bodyDiv w:val="1"/>
      <w:marLeft w:val="0"/>
      <w:marRight w:val="0"/>
      <w:marTop w:val="0"/>
      <w:marBottom w:val="0"/>
      <w:divBdr>
        <w:top w:val="none" w:sz="0" w:space="0" w:color="auto"/>
        <w:left w:val="none" w:sz="0" w:space="0" w:color="auto"/>
        <w:bottom w:val="none" w:sz="0" w:space="0" w:color="auto"/>
        <w:right w:val="none" w:sz="0" w:space="0" w:color="auto"/>
      </w:divBdr>
    </w:div>
    <w:div w:id="1557156709">
      <w:bodyDiv w:val="1"/>
      <w:marLeft w:val="0"/>
      <w:marRight w:val="0"/>
      <w:marTop w:val="0"/>
      <w:marBottom w:val="0"/>
      <w:divBdr>
        <w:top w:val="none" w:sz="0" w:space="0" w:color="auto"/>
        <w:left w:val="none" w:sz="0" w:space="0" w:color="auto"/>
        <w:bottom w:val="none" w:sz="0" w:space="0" w:color="auto"/>
        <w:right w:val="none" w:sz="0" w:space="0" w:color="auto"/>
      </w:divBdr>
    </w:div>
    <w:div w:id="1567716226">
      <w:bodyDiv w:val="1"/>
      <w:marLeft w:val="0"/>
      <w:marRight w:val="0"/>
      <w:marTop w:val="0"/>
      <w:marBottom w:val="0"/>
      <w:divBdr>
        <w:top w:val="none" w:sz="0" w:space="0" w:color="auto"/>
        <w:left w:val="none" w:sz="0" w:space="0" w:color="auto"/>
        <w:bottom w:val="none" w:sz="0" w:space="0" w:color="auto"/>
        <w:right w:val="none" w:sz="0" w:space="0" w:color="auto"/>
      </w:divBdr>
    </w:div>
    <w:div w:id="1614286584">
      <w:bodyDiv w:val="1"/>
      <w:marLeft w:val="0"/>
      <w:marRight w:val="0"/>
      <w:marTop w:val="0"/>
      <w:marBottom w:val="0"/>
      <w:divBdr>
        <w:top w:val="none" w:sz="0" w:space="0" w:color="auto"/>
        <w:left w:val="none" w:sz="0" w:space="0" w:color="auto"/>
        <w:bottom w:val="none" w:sz="0" w:space="0" w:color="auto"/>
        <w:right w:val="none" w:sz="0" w:space="0" w:color="auto"/>
      </w:divBdr>
    </w:div>
    <w:div w:id="1902017102">
      <w:bodyDiv w:val="1"/>
      <w:marLeft w:val="0"/>
      <w:marRight w:val="0"/>
      <w:marTop w:val="0"/>
      <w:marBottom w:val="0"/>
      <w:divBdr>
        <w:top w:val="none" w:sz="0" w:space="0" w:color="auto"/>
        <w:left w:val="none" w:sz="0" w:space="0" w:color="auto"/>
        <w:bottom w:val="none" w:sz="0" w:space="0" w:color="auto"/>
        <w:right w:val="none" w:sz="0" w:space="0" w:color="auto"/>
      </w:divBdr>
    </w:div>
    <w:div w:id="19823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dubicky@olo.sk" TargetMode="External"/><Relationship Id="rId18" Type="http://schemas.openxmlformats.org/officeDocument/2006/relationships/hyperlink" Target="https://store.proebiz.com/docs/josephine/sk/Manual_registracie_SK.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kanoc@olo.sk" TargetMode="External"/><Relationship Id="rId17" Type="http://schemas.openxmlformats.org/officeDocument/2006/relationships/hyperlink" Target="https://store.proebiz.com/docs/josephine/sk/Technicke_poziadavky_sw_JOSEPHINE.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josephine.proebiz.com/sk/tender/16942/summary" TargetMode="External"/><Relationship Id="rId20" Type="http://schemas.openxmlformats.org/officeDocument/2006/relationships/hyperlink" Target="https://josephine.proebiz.com/sk/tender/16942/summ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sephine.proebiz.com/sk/"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jantosovic@olo.s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tore.proebiz.com/docs/josephine/sk/Skrateny_navod_ucastni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sk/tender/16942/summary" TargetMode="External"/><Relationship Id="rId22" Type="http://schemas.openxmlformats.org/officeDocument/2006/relationships/header" Target="header2.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1" ma:contentTypeDescription="Umožňuje vytvoriť nový dokument." ma:contentTypeScope="" ma:versionID="11edcd3812c28109fa291aba15deb428">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bffd85be707dd7bd22638d9a8174458e"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F1C89B-BE7B-436C-9627-46F76247B038}">
  <ds:schemaRefs>
    <ds:schemaRef ds:uri="http://schemas.microsoft.com/sharepoint/v3/contenttype/forms"/>
  </ds:schemaRefs>
</ds:datastoreItem>
</file>

<file path=customXml/itemProps2.xml><?xml version="1.0" encoding="utf-8"?>
<ds:datastoreItem xmlns:ds="http://schemas.openxmlformats.org/officeDocument/2006/customXml" ds:itemID="{F9F66432-5AC4-46BA-94B4-FA55DEFC72ED}">
  <ds:schemaRefs>
    <ds:schemaRef ds:uri="http://schemas.openxmlformats.org/officeDocument/2006/bibliography"/>
  </ds:schemaRefs>
</ds:datastoreItem>
</file>

<file path=customXml/itemProps3.xml><?xml version="1.0" encoding="utf-8"?>
<ds:datastoreItem xmlns:ds="http://schemas.openxmlformats.org/officeDocument/2006/customXml" ds:itemID="{47DBBD22-6052-4076-A681-1AEA4564F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F63419-DC3D-4B8F-8F82-27258A0A04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15</Pages>
  <Words>6320</Words>
  <Characters>36025</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
    </vt:vector>
  </TitlesOfParts>
  <Company>Ad/Art Slovakia, s.r.o.</Company>
  <LinksUpToDate>false</LinksUpToDate>
  <CharactersWithSpaces>42261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Ondrej Pudmerický</dc:creator>
  <cp:lastModifiedBy>Kanóc Alexander</cp:lastModifiedBy>
  <cp:revision>66</cp:revision>
  <cp:lastPrinted>2022-01-21T09:02:00Z</cp:lastPrinted>
  <dcterms:created xsi:type="dcterms:W3CDTF">2022-03-08T19:23:00Z</dcterms:created>
  <dcterms:modified xsi:type="dcterms:W3CDTF">2022-04-07T23:19:00Z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