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FC6" w14:textId="5422E7B5"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6B410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 do SWZ </w:t>
      </w:r>
    </w:p>
    <w:p w14:paraId="2655409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9AA1C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A3D95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Państwowe Gospodarstwo Leśne Lasy Państwowe </w:t>
      </w:r>
    </w:p>
    <w:p w14:paraId="0790D48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4635DA7" w14:textId="3A8FB644"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230CB38D"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b/>
          <w:bCs/>
          <w:sz w:val="24"/>
          <w:szCs w:val="24"/>
        </w:rPr>
        <w:t>FORMULARZ OFERTY</w:t>
      </w:r>
    </w:p>
    <w:p w14:paraId="3950E0A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6EC6EB2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038803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29B0B8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411717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DDC779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486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316B0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58711A0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0600E93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6BFFDF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5225DA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113B1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3EBD8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9E5C5A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(na które Zamawiający ma przesyłać korespondencję)</w:t>
      </w:r>
    </w:p>
    <w:p w14:paraId="6EDCD4C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Wykonawca jest:</w:t>
      </w:r>
    </w:p>
    <w:p w14:paraId="714CFFAC" w14:textId="36501C2F" w:rsidR="000A6623" w:rsidRPr="000A6623"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1F965A4" w14:textId="54C4CA1F" w:rsidR="000A6623" w:rsidRDefault="000A6623" w:rsidP="000A6623">
      <w:pPr>
        <w:spacing w:after="0" w:line="360" w:lineRule="auto"/>
        <w:rPr>
          <w:rFonts w:ascii="Times New Roman" w:hAnsi="Times New Roman" w:cs="Times New Roman"/>
          <w:sz w:val="24"/>
          <w:szCs w:val="24"/>
        </w:rPr>
      </w:pPr>
      <w:r w:rsidRPr="000A6623">
        <w:rPr>
          <w:rFonts w:ascii="Times New Roman" w:hAnsi="Times New Roman" w:cs="Times New Roman"/>
          <w:sz w:val="24"/>
          <w:szCs w:val="24"/>
        </w:rPr>
        <w:t>Ubiegając się o udzielenie zamówienia publicznego na:</w:t>
      </w:r>
    </w:p>
    <w:p w14:paraId="28A8A263" w14:textId="27F7BFE0" w:rsidR="00A6426A" w:rsidRPr="00BE1C48" w:rsidRDefault="00A6426A" w:rsidP="00A6426A">
      <w:pPr>
        <w:suppressAutoHyphens/>
        <w:spacing w:before="120" w:line="276" w:lineRule="auto"/>
        <w:jc w:val="center"/>
        <w:rPr>
          <w:rFonts w:ascii="Times New Roman" w:eastAsia="Times New Roman" w:hAnsi="Times New Roman" w:cs="Times New Roman"/>
          <w:b/>
          <w:sz w:val="24"/>
          <w:szCs w:val="24"/>
          <w:lang w:eastAsia="ar-SA"/>
        </w:rPr>
      </w:pPr>
      <w:bookmarkStart w:id="0" w:name="_Hlk75258678"/>
      <w:r w:rsidRPr="000A6623">
        <w:rPr>
          <w:rFonts w:ascii="Times New Roman" w:eastAsia="Times New Roman" w:hAnsi="Times New Roman" w:cs="Times New Roman"/>
          <w:b/>
          <w:i/>
          <w:sz w:val="24"/>
          <w:szCs w:val="24"/>
          <w:lang w:eastAsia="ar-SA"/>
        </w:rPr>
        <w:t>Termomodernizacja wraz z remontem budynku leśniczówki   Świerczyniec</w:t>
      </w:r>
      <w:bookmarkEnd w:id="0"/>
      <w:r>
        <w:rPr>
          <w:rFonts w:ascii="Times New Roman" w:eastAsia="Times New Roman" w:hAnsi="Times New Roman" w:cs="Times New Roman"/>
          <w:b/>
          <w:i/>
          <w:sz w:val="24"/>
          <w:szCs w:val="24"/>
          <w:lang w:eastAsia="ar-SA"/>
        </w:rPr>
        <w:t>- IV tura</w:t>
      </w:r>
    </w:p>
    <w:p w14:paraId="1C8AEC58" w14:textId="77777777" w:rsidR="001019C3" w:rsidRPr="000A6623" w:rsidRDefault="001019C3" w:rsidP="000A6623">
      <w:pPr>
        <w:spacing w:after="0" w:line="360" w:lineRule="auto"/>
        <w:rPr>
          <w:rFonts w:ascii="Times New Roman" w:hAnsi="Times New Roman" w:cs="Times New Roman"/>
          <w:sz w:val="24"/>
          <w:szCs w:val="24"/>
        </w:rPr>
      </w:pPr>
    </w:p>
    <w:p w14:paraId="42DB4AFB"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PGL LP Nadleśnictwo Kobiór</w:t>
      </w:r>
    </w:p>
    <w:p w14:paraId="118EC75E" w14:textId="42EFB803" w:rsidR="000A6623" w:rsidRPr="00BE1C48"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1. SKŁADAMY OFERTĘ na realizację przedmiotu zamówienia w zakresie określonym w Specyfikacji Warunków Zamówienia: </w:t>
      </w:r>
    </w:p>
    <w:p w14:paraId="13C33CD5" w14:textId="77777777" w:rsidR="00A6426A" w:rsidRPr="000A6623" w:rsidRDefault="00A6426A" w:rsidP="00A6426A">
      <w:pPr>
        <w:suppressAutoHyphens/>
        <w:spacing w:before="80" w:after="0" w:line="360" w:lineRule="auto"/>
        <w:ind w:left="426"/>
        <w:jc w:val="both"/>
        <w:rPr>
          <w:rFonts w:ascii="Times New Roman" w:eastAsia="Times New Roman" w:hAnsi="Times New Roman" w:cs="Times New Roman"/>
          <w:b/>
          <w:sz w:val="24"/>
          <w:szCs w:val="24"/>
          <w:lang w:eastAsia="ar-SA"/>
        </w:rPr>
      </w:pPr>
      <w:bookmarkStart w:id="1" w:name="_Hlk99449398"/>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robót budowlanych wg. zakresu robót opisanych w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7a do SWZ</w:t>
      </w:r>
      <w:r w:rsidRPr="000A6623">
        <w:rPr>
          <w:rFonts w:ascii="Times New Roman" w:eastAsia="Times New Roman" w:hAnsi="Times New Roman" w:cs="Times New Roman"/>
          <w:b/>
          <w:sz w:val="24"/>
          <w:szCs w:val="24"/>
          <w:lang w:eastAsia="ar-SA"/>
        </w:rPr>
        <w:t>: …………........................... zł </w:t>
      </w:r>
    </w:p>
    <w:p w14:paraId="44017F76"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883A1AB" w14:textId="77777777" w:rsidR="00A6426A" w:rsidRPr="000A6623" w:rsidRDefault="00A6426A" w:rsidP="00A6426A">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montażu kotła co, bufora i zbiornika </w:t>
      </w:r>
      <w:proofErr w:type="spellStart"/>
      <w:r>
        <w:rPr>
          <w:rFonts w:ascii="Times New Roman" w:eastAsia="Times New Roman" w:hAnsi="Times New Roman" w:cs="Times New Roman"/>
          <w:b/>
          <w:sz w:val="24"/>
          <w:szCs w:val="24"/>
          <w:lang w:eastAsia="ar-SA"/>
        </w:rPr>
        <w:t>cwu</w:t>
      </w:r>
      <w:proofErr w:type="spellEnd"/>
      <w:r>
        <w:rPr>
          <w:rFonts w:ascii="Times New Roman" w:eastAsia="Times New Roman" w:hAnsi="Times New Roman" w:cs="Times New Roman"/>
          <w:b/>
          <w:sz w:val="24"/>
          <w:szCs w:val="24"/>
          <w:lang w:eastAsia="ar-SA"/>
        </w:rPr>
        <w:t xml:space="preserve"> wg. zakresu prac –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nr 7b do SWZ</w:t>
      </w:r>
      <w:r w:rsidRPr="000A6623">
        <w:rPr>
          <w:rFonts w:ascii="Times New Roman" w:eastAsia="Times New Roman" w:hAnsi="Times New Roman" w:cs="Times New Roman"/>
          <w:b/>
          <w:sz w:val="24"/>
          <w:szCs w:val="24"/>
          <w:lang w:eastAsia="ar-SA"/>
        </w:rPr>
        <w:t>: …………........................... zł </w:t>
      </w:r>
    </w:p>
    <w:p w14:paraId="3CDDE1C2"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272A91A4" w14:textId="77777777" w:rsidR="00A6426A" w:rsidRDefault="00A6426A" w:rsidP="00A6426A">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272202F7" w14:textId="77777777" w:rsidR="00A6426A" w:rsidRDefault="00A6426A" w:rsidP="00A6426A">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5ED89505"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35D9D21C"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005E483A"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bookmarkEnd w:id="1"/>
    <w:p w14:paraId="3C059A8F" w14:textId="77777777" w:rsidR="00A6426A" w:rsidRPr="000A6623" w:rsidRDefault="00A6426A" w:rsidP="00A6426A">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48B6095" w14:textId="77777777" w:rsidR="000A6623" w:rsidRPr="000A6623" w:rsidRDefault="000A6623" w:rsidP="00A275A3">
      <w:pPr>
        <w:suppressAutoHyphens/>
        <w:spacing w:before="80" w:after="0" w:line="360" w:lineRule="auto"/>
        <w:jc w:val="both"/>
        <w:rPr>
          <w:rFonts w:ascii="Times New Roman" w:eastAsia="Times New Roman" w:hAnsi="Times New Roman" w:cs="Times New Roman"/>
          <w:b/>
          <w:color w:val="00000A"/>
          <w:sz w:val="24"/>
          <w:szCs w:val="24"/>
          <w:lang w:eastAsia="ar-SA"/>
        </w:rPr>
      </w:pPr>
    </w:p>
    <w:p w14:paraId="4204EC7A"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Oświadczam/y, że oferuję/my okres </w:t>
      </w:r>
      <w:r w:rsidRPr="000A6623">
        <w:rPr>
          <w:rFonts w:ascii="Times New Roman" w:eastAsia="Times New Roman" w:hAnsi="Times New Roman" w:cs="Times New Roman"/>
          <w:b/>
          <w:sz w:val="24"/>
          <w:szCs w:val="24"/>
          <w:lang w:eastAsia="ar-SA"/>
        </w:rPr>
        <w:t xml:space="preserve">rękojmi na przedmiot zamówienia </w:t>
      </w:r>
      <w:r w:rsidRPr="000A6623">
        <w:rPr>
          <w:rFonts w:ascii="Times New Roman" w:eastAsia="Times New Roman" w:hAnsi="Times New Roman" w:cs="Times New Roman"/>
          <w:sz w:val="24"/>
          <w:szCs w:val="24"/>
          <w:lang w:eastAsia="ar-SA"/>
        </w:rPr>
        <w:t xml:space="preserve">zgodny z zaoferowanym okresem gwarancji. </w:t>
      </w:r>
    </w:p>
    <w:p w14:paraId="51F0CE93"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Wszelkie wady ukryte przedmiotu zamówienia, które ujawnią się w okresie rękojmi, </w:t>
      </w:r>
      <w:bookmarkStart w:id="2" w:name="_Hlk20693941"/>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bookmarkEnd w:id="2"/>
      <w:r w:rsidRPr="000A6623">
        <w:rPr>
          <w:rFonts w:ascii="Times New Roman" w:eastAsia="Times New Roman" w:hAnsi="Times New Roman" w:cs="Times New Roman"/>
          <w:sz w:val="24"/>
          <w:szCs w:val="24"/>
          <w:lang w:eastAsia="ar-SA"/>
        </w:rPr>
        <w:t>się usunąć</w:t>
      </w:r>
      <w:r w:rsidRPr="000A6623">
        <w:rPr>
          <w:rFonts w:ascii="Times New Roman" w:eastAsia="Times New Roman" w:hAnsi="Times New Roman" w:cs="Times New Roman"/>
          <w:b/>
          <w:sz w:val="24"/>
          <w:szCs w:val="24"/>
          <w:lang w:eastAsia="ar-SA"/>
        </w:rPr>
        <w:t xml:space="preserve"> w terminie do 7 dni od dnia powiadomienia przez Zamawiającego</w:t>
      </w:r>
      <w:r w:rsidRPr="000A6623">
        <w:rPr>
          <w:rFonts w:ascii="Times New Roman" w:eastAsia="Times New Roman" w:hAnsi="Times New Roman" w:cs="Times New Roman"/>
          <w:sz w:val="24"/>
          <w:szCs w:val="24"/>
          <w:lang w:eastAsia="ar-SA"/>
        </w:rPr>
        <w:t xml:space="preserve">. </w:t>
      </w:r>
    </w:p>
    <w:p w14:paraId="1E31B778"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4.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745836CE" w14:textId="77777777" w:rsidR="000A6623" w:rsidRPr="000A6623" w:rsidRDefault="000A6623" w:rsidP="000A6623">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 xml:space="preserve">5. </w:t>
      </w:r>
      <w:r w:rsidRPr="000A6623">
        <w:rPr>
          <w:rFonts w:ascii="Times New Roman" w:eastAsia="Times New Roman" w:hAnsi="Times New Roman" w:cs="Times New Roman"/>
          <w:sz w:val="24"/>
          <w:szCs w:val="24"/>
          <w:lang w:val="x-none" w:eastAsia="ar-SA"/>
        </w:rPr>
        <w:t xml:space="preserve">W okresie gwarancji  </w:t>
      </w:r>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773B7039" w14:textId="14230EFF"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6.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w:t>
      </w:r>
      <w:r w:rsidR="00A6426A">
        <w:rPr>
          <w:rFonts w:ascii="Times New Roman" w:eastAsia="Times New Roman" w:hAnsi="Times New Roman" w:cs="Times New Roman"/>
          <w:b/>
          <w:color w:val="00000A"/>
          <w:sz w:val="24"/>
          <w:szCs w:val="24"/>
          <w:lang w:eastAsia="ar-SA"/>
        </w:rPr>
        <w:t>2, 3, 5</w:t>
      </w:r>
      <w:r w:rsidRPr="000A6623">
        <w:rPr>
          <w:rFonts w:ascii="Times New Roman" w:eastAsia="Times New Roman" w:hAnsi="Times New Roman" w:cs="Times New Roman"/>
          <w:b/>
          <w:color w:val="00000A"/>
          <w:sz w:val="24"/>
          <w:szCs w:val="24"/>
          <w:lang w:eastAsia="ar-SA"/>
        </w:rPr>
        <w:t xml:space="preserve"> ). </w:t>
      </w:r>
    </w:p>
    <w:p w14:paraId="3E4D3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7. OŚWIADCZAMY, że zapoznaliśmy się ze Specyfikacją Warunków Zamówienia i akceptujemy wszystkie warunki w niej zawarte. </w:t>
      </w:r>
    </w:p>
    <w:p w14:paraId="3247608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8. OŚWIADCZAMY, że uzyskaliśmy wszelkie informacje niezbędne do prawidłowego przygotowania i złożenia niniejszej oferty. </w:t>
      </w:r>
    </w:p>
    <w:p w14:paraId="774DC9FD" w14:textId="7EBE89AE" w:rsid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9. OŚWIADCZAMY, że jesteśmy związani niniejszą ofertą od dnia upływu terminu składania ofert do dnia ……………………………………….… </w:t>
      </w:r>
    </w:p>
    <w:p w14:paraId="2B40E7DC" w14:textId="29F125B9" w:rsidR="00DD0FF9" w:rsidRPr="001E7542" w:rsidRDefault="00DD0FF9" w:rsidP="00DD0FF9">
      <w:pPr>
        <w:pStyle w:val="Teksttreci0"/>
        <w:shd w:val="clear" w:color="auto" w:fill="auto"/>
        <w:tabs>
          <w:tab w:val="left" w:pos="407"/>
        </w:tabs>
        <w:spacing w:after="56" w:line="252" w:lineRule="exact"/>
        <w:ind w:right="40" w:firstLine="0"/>
        <w:jc w:val="both"/>
        <w:rPr>
          <w:rFonts w:ascii="Times New Roman" w:hAnsi="Times New Roman" w:cs="Times New Roman"/>
          <w:sz w:val="24"/>
          <w:szCs w:val="24"/>
        </w:rPr>
      </w:pPr>
      <w:r>
        <w:rPr>
          <w:rFonts w:ascii="Times New Roman" w:hAnsi="Times New Roman" w:cs="Times New Roman"/>
          <w:sz w:val="24"/>
          <w:szCs w:val="24"/>
        </w:rPr>
        <w:t>10. O</w:t>
      </w:r>
      <w:r w:rsidR="00D52BD5">
        <w:rPr>
          <w:rFonts w:ascii="Times New Roman" w:hAnsi="Times New Roman" w:cs="Times New Roman"/>
          <w:sz w:val="24"/>
          <w:szCs w:val="24"/>
        </w:rPr>
        <w:t xml:space="preserve">świadczamy, </w:t>
      </w:r>
      <w:r>
        <w:rPr>
          <w:rFonts w:ascii="Times New Roman" w:hAnsi="Times New Roman" w:cs="Times New Roman"/>
          <w:sz w:val="24"/>
          <w:szCs w:val="24"/>
        </w:rPr>
        <w:t>iż b</w:t>
      </w:r>
      <w:r w:rsidRPr="001E7542">
        <w:rPr>
          <w:rFonts w:ascii="Times New Roman" w:hAnsi="Times New Roman" w:cs="Times New Roman"/>
          <w:sz w:val="24"/>
          <w:szCs w:val="24"/>
        </w:rPr>
        <w:t>ędziemy realizować przedmiot zamówienia korzystając z podwykonawców dla następujących części zamówienia:</w:t>
      </w:r>
    </w:p>
    <w:p w14:paraId="740BAA53" w14:textId="77777777" w:rsidR="00DD0FF9" w:rsidRPr="001E7542" w:rsidRDefault="00DD0FF9" w:rsidP="00DD0FF9">
      <w:pPr>
        <w:pStyle w:val="Teksttreci0"/>
        <w:numPr>
          <w:ilvl w:val="0"/>
          <w:numId w:val="39"/>
        </w:numPr>
        <w:shd w:val="clear" w:color="auto" w:fill="auto"/>
        <w:tabs>
          <w:tab w:val="left" w:pos="810"/>
          <w:tab w:val="left" w:pos="81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w:t>
      </w:r>
      <w:r w:rsidRPr="001E7542">
        <w:rPr>
          <w:rFonts w:ascii="Times New Roman" w:hAnsi="Times New Roman" w:cs="Times New Roman"/>
          <w:sz w:val="24"/>
          <w:szCs w:val="24"/>
        </w:rPr>
        <w:tab/>
      </w:r>
    </w:p>
    <w:p w14:paraId="7E923653" w14:textId="77777777" w:rsidR="00DD0FF9" w:rsidRPr="001E7542" w:rsidRDefault="00DD0FF9" w:rsidP="00DD0FF9">
      <w:pPr>
        <w:pStyle w:val="Teksttreci0"/>
        <w:shd w:val="clear" w:color="auto" w:fill="auto"/>
        <w:tabs>
          <w:tab w:val="left" w:leader="dot" w:pos="380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b.</w:t>
      </w:r>
      <w:r w:rsidRPr="001E7542">
        <w:rPr>
          <w:rFonts w:ascii="Times New Roman" w:hAnsi="Times New Roman" w:cs="Times New Roman"/>
          <w:sz w:val="24"/>
          <w:szCs w:val="24"/>
        </w:rPr>
        <w:tab/>
        <w:t>.........................................................................................................</w:t>
      </w:r>
    </w:p>
    <w:p w14:paraId="4A3AF7E0" w14:textId="77777777" w:rsidR="00DD0FF9" w:rsidRPr="001E7542" w:rsidRDefault="00DD0FF9" w:rsidP="00DD0FF9">
      <w:pPr>
        <w:pStyle w:val="Teksttreci0"/>
        <w:shd w:val="clear" w:color="auto" w:fill="auto"/>
        <w:tabs>
          <w:tab w:val="left" w:leader="dot" w:pos="380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c.</w:t>
      </w:r>
      <w:r w:rsidRPr="001E7542">
        <w:rPr>
          <w:rFonts w:ascii="Times New Roman" w:hAnsi="Times New Roman" w:cs="Times New Roman"/>
          <w:sz w:val="24"/>
          <w:szCs w:val="24"/>
        </w:rPr>
        <w:tab/>
        <w:t>.........................................................................................................</w:t>
      </w:r>
    </w:p>
    <w:p w14:paraId="6EB4DAF5" w14:textId="77777777" w:rsidR="00DD0FF9" w:rsidRPr="000A6623" w:rsidRDefault="00DD0FF9" w:rsidP="000A6623">
      <w:pPr>
        <w:jc w:val="both"/>
        <w:rPr>
          <w:rFonts w:ascii="Times New Roman" w:hAnsi="Times New Roman" w:cs="Times New Roman"/>
          <w:sz w:val="24"/>
          <w:szCs w:val="24"/>
        </w:rPr>
      </w:pPr>
    </w:p>
    <w:p w14:paraId="7E4AF7A7" w14:textId="0B1D2EB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1</w:t>
      </w:r>
      <w:r w:rsidRPr="000A6623">
        <w:rPr>
          <w:rFonts w:ascii="Times New Roman" w:hAnsi="Times New Roman" w:cs="Times New Roman"/>
          <w:sz w:val="24"/>
          <w:szCs w:val="24"/>
        </w:rPr>
        <w:t xml:space="preserve">. OŚWIADCZAMY, że zapoznaliśmy się z Projektowanymi Postanowieniami Umowy, określonymi w Załączniku nr </w:t>
      </w:r>
      <w:r w:rsidR="0047740D">
        <w:rPr>
          <w:rFonts w:ascii="Times New Roman" w:hAnsi="Times New Roman" w:cs="Times New Roman"/>
          <w:sz w:val="24"/>
          <w:szCs w:val="24"/>
        </w:rPr>
        <w:t>9</w:t>
      </w:r>
      <w:r w:rsidRPr="000A6623">
        <w:rPr>
          <w:rFonts w:ascii="Times New Roman" w:hAnsi="Times New Roman" w:cs="Times New Roman"/>
          <w:sz w:val="24"/>
          <w:szCs w:val="24"/>
        </w:rPr>
        <w:t xml:space="preserve"> do Specyfikacji Warunków Zamówienia i ZOBOWIĄZUJEMY SIĘ, w przypadku wyboru naszej oferty, do zawarcia umowy zgodnej z niniejszą ofertą, na warunkach w nich określonych. </w:t>
      </w:r>
    </w:p>
    <w:p w14:paraId="1D0BAE8B" w14:textId="7FB62A5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2</w:t>
      </w:r>
      <w:r w:rsidRPr="000A6623">
        <w:rPr>
          <w:rFonts w:ascii="Times New Roman" w:hAnsi="Times New Roman" w:cs="Times New Roman"/>
          <w:sz w:val="24"/>
          <w:szCs w:val="24"/>
        </w:rPr>
        <w:t>. Oświadczam, że wypełniłem obowiązki informacyjne przewidziane w art. 13 lub art. 14 RODO</w:t>
      </w:r>
      <w:r w:rsidRPr="000A6623">
        <w:rPr>
          <w:rFonts w:ascii="Times New Roman" w:hAnsi="Times New Roman" w:cs="Times New Roman"/>
          <w:sz w:val="24"/>
          <w:szCs w:val="24"/>
          <w:vertAlign w:val="superscript"/>
        </w:rPr>
        <w:t>2)</w:t>
      </w:r>
      <w:r w:rsidRPr="000A6623">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433BB1F" w14:textId="7967FB7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w:t>
      </w:r>
      <w:r w:rsidR="00DD0FF9">
        <w:rPr>
          <w:rFonts w:ascii="Times New Roman" w:hAnsi="Times New Roman" w:cs="Times New Roman"/>
          <w:sz w:val="24"/>
          <w:szCs w:val="24"/>
        </w:rPr>
        <w:t>3</w:t>
      </w:r>
      <w:r w:rsidRPr="000A6623">
        <w:rPr>
          <w:rFonts w:ascii="Times New Roman" w:hAnsi="Times New Roman" w:cs="Times New Roman"/>
          <w:sz w:val="24"/>
          <w:szCs w:val="24"/>
        </w:rPr>
        <w:t xml:space="preserve">. SKŁADAMY ofertę na _________ stronach. </w:t>
      </w:r>
    </w:p>
    <w:p w14:paraId="2F9E900B" w14:textId="39034146"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4</w:t>
      </w:r>
      <w:r w:rsidRPr="000A6623">
        <w:rPr>
          <w:rFonts w:ascii="Times New Roman" w:hAnsi="Times New Roman" w:cs="Times New Roman"/>
          <w:sz w:val="24"/>
          <w:szCs w:val="24"/>
        </w:rPr>
        <w:t xml:space="preserve">. Wraz z ofertą  SKŁADAMY następujące oświadczenia i dokumenty:    </w:t>
      </w:r>
    </w:p>
    <w:p w14:paraId="7108D28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w:t>
      </w:r>
    </w:p>
    <w:p w14:paraId="7A8191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w:t>
      </w:r>
    </w:p>
    <w:p w14:paraId="58FB7CCD" w14:textId="77777777" w:rsidR="00BE1C48"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3.……. </w:t>
      </w:r>
    </w:p>
    <w:p w14:paraId="35131358" w14:textId="7994D9BF"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8D1337">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37D9F90D"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/miejscowość/</w:t>
      </w:r>
    </w:p>
    <w:p w14:paraId="403438A5"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      </w:t>
      </w:r>
    </w:p>
    <w:p w14:paraId="4AF81DF2" w14:textId="00562F13" w:rsidR="000A6623" w:rsidRPr="00BE1C48"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/podpis/         </w:t>
      </w:r>
      <w:r w:rsidRPr="000A6623">
        <w:rPr>
          <w:rFonts w:ascii="Times New Roman" w:hAnsi="Times New Roman" w:cs="Times New Roman"/>
          <w:sz w:val="24"/>
          <w:szCs w:val="24"/>
        </w:rPr>
        <w:t xml:space="preserve">                                     </w:t>
      </w:r>
    </w:p>
    <w:p w14:paraId="2BA1BB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Informacja dla Wykonawcy: </w:t>
      </w:r>
    </w:p>
    <w:p w14:paraId="769AA85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4"/>
          <w:szCs w:val="24"/>
        </w:rPr>
        <w:t>ami</w:t>
      </w:r>
      <w:proofErr w:type="spellEnd"/>
      <w:r w:rsidRPr="000A6623">
        <w:rPr>
          <w:rFonts w:ascii="Times New Roman" w:hAnsi="Times New Roman" w:cs="Times New Roman"/>
          <w:sz w:val="24"/>
          <w:szCs w:val="24"/>
        </w:rPr>
        <w:t xml:space="preserve">) potwierdzającymi prawo do reprezentacji Wykonawcy przez osobę podpisującą ofertę. </w:t>
      </w:r>
    </w:p>
    <w:p w14:paraId="26394D7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niepotrzebne skreślić </w:t>
      </w:r>
    </w:p>
    <w:p w14:paraId="7F5D1D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w:t>
      </w:r>
      <w:r w:rsidRPr="000A6623">
        <w:rPr>
          <w:rFonts w:ascii="Times New Roman" w:hAnsi="Times New Roman" w:cs="Times New Roman"/>
          <w:sz w:val="24"/>
          <w:szCs w:val="24"/>
        </w:rPr>
        <w:lastRenderedPageBreak/>
        <w:t xml:space="preserve">do art. 13 ust. 4 lub art. 14 ust. 5 RODO Wykonawca nie składa oświadczenia (usunięcie treści oświadczenia następuje np. przez jego wykreślenie).  </w:t>
      </w:r>
    </w:p>
    <w:p w14:paraId="322E7C3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11816" w14:textId="77777777" w:rsidR="000A6623" w:rsidRPr="000A6623" w:rsidRDefault="000A6623" w:rsidP="000A6623">
      <w:pPr>
        <w:jc w:val="both"/>
        <w:rPr>
          <w:rFonts w:ascii="Times New Roman" w:hAnsi="Times New Roman" w:cs="Times New Roman"/>
          <w:sz w:val="24"/>
          <w:szCs w:val="24"/>
        </w:rPr>
      </w:pPr>
    </w:p>
    <w:p w14:paraId="2B12A1DB" w14:textId="5569871A" w:rsidR="00633784" w:rsidRDefault="000A6623" w:rsidP="00633784">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C70E482" w14:textId="21FB36EE" w:rsidR="00A6426A" w:rsidRDefault="00A6426A" w:rsidP="00633784">
      <w:pPr>
        <w:jc w:val="both"/>
        <w:rPr>
          <w:rFonts w:ascii="Times New Roman" w:hAnsi="Times New Roman" w:cs="Times New Roman"/>
          <w:sz w:val="24"/>
          <w:szCs w:val="24"/>
        </w:rPr>
      </w:pPr>
    </w:p>
    <w:p w14:paraId="3D770AEC" w14:textId="1AEADDFF" w:rsidR="00A6426A" w:rsidRDefault="00A6426A" w:rsidP="00633784">
      <w:pPr>
        <w:jc w:val="both"/>
        <w:rPr>
          <w:rFonts w:ascii="Times New Roman" w:hAnsi="Times New Roman" w:cs="Times New Roman"/>
          <w:sz w:val="24"/>
          <w:szCs w:val="24"/>
        </w:rPr>
      </w:pPr>
    </w:p>
    <w:p w14:paraId="3F534672" w14:textId="78C24FD6" w:rsidR="00A6426A" w:rsidRDefault="00A6426A" w:rsidP="00633784">
      <w:pPr>
        <w:jc w:val="both"/>
        <w:rPr>
          <w:rFonts w:ascii="Times New Roman" w:hAnsi="Times New Roman" w:cs="Times New Roman"/>
          <w:sz w:val="24"/>
          <w:szCs w:val="24"/>
        </w:rPr>
      </w:pPr>
    </w:p>
    <w:p w14:paraId="517DCF6F" w14:textId="628BB78E" w:rsidR="00A6426A" w:rsidRDefault="00A6426A" w:rsidP="00633784">
      <w:pPr>
        <w:jc w:val="both"/>
        <w:rPr>
          <w:rFonts w:ascii="Times New Roman" w:hAnsi="Times New Roman" w:cs="Times New Roman"/>
          <w:sz w:val="24"/>
          <w:szCs w:val="24"/>
        </w:rPr>
      </w:pPr>
    </w:p>
    <w:p w14:paraId="250DA172" w14:textId="16F76A9C" w:rsidR="00A6426A" w:rsidRDefault="00A6426A" w:rsidP="00633784">
      <w:pPr>
        <w:jc w:val="both"/>
        <w:rPr>
          <w:rFonts w:ascii="Times New Roman" w:hAnsi="Times New Roman" w:cs="Times New Roman"/>
          <w:sz w:val="24"/>
          <w:szCs w:val="24"/>
        </w:rPr>
      </w:pPr>
    </w:p>
    <w:p w14:paraId="2CC18E22" w14:textId="18766F51" w:rsidR="00A6426A" w:rsidRDefault="00A6426A" w:rsidP="00633784">
      <w:pPr>
        <w:jc w:val="both"/>
        <w:rPr>
          <w:rFonts w:ascii="Times New Roman" w:hAnsi="Times New Roman" w:cs="Times New Roman"/>
          <w:sz w:val="24"/>
          <w:szCs w:val="24"/>
        </w:rPr>
      </w:pPr>
    </w:p>
    <w:p w14:paraId="12993C69" w14:textId="1BAF54A6" w:rsidR="00A6426A" w:rsidRDefault="00A6426A" w:rsidP="00633784">
      <w:pPr>
        <w:jc w:val="both"/>
        <w:rPr>
          <w:rFonts w:ascii="Times New Roman" w:hAnsi="Times New Roman" w:cs="Times New Roman"/>
          <w:sz w:val="24"/>
          <w:szCs w:val="24"/>
        </w:rPr>
      </w:pPr>
    </w:p>
    <w:p w14:paraId="304F293D" w14:textId="67EDE731" w:rsidR="00A6426A" w:rsidRDefault="00A6426A" w:rsidP="00633784">
      <w:pPr>
        <w:jc w:val="both"/>
        <w:rPr>
          <w:rFonts w:ascii="Times New Roman" w:hAnsi="Times New Roman" w:cs="Times New Roman"/>
          <w:sz w:val="24"/>
          <w:szCs w:val="24"/>
        </w:rPr>
      </w:pPr>
    </w:p>
    <w:p w14:paraId="2CCB416E" w14:textId="0C99F1C1" w:rsidR="00A6426A" w:rsidRDefault="00A6426A" w:rsidP="00633784">
      <w:pPr>
        <w:jc w:val="both"/>
        <w:rPr>
          <w:rFonts w:ascii="Times New Roman" w:hAnsi="Times New Roman" w:cs="Times New Roman"/>
          <w:sz w:val="24"/>
          <w:szCs w:val="24"/>
        </w:rPr>
      </w:pPr>
    </w:p>
    <w:p w14:paraId="08DC35F5" w14:textId="030EBE5E" w:rsidR="00A6426A" w:rsidRDefault="00A6426A" w:rsidP="00633784">
      <w:pPr>
        <w:jc w:val="both"/>
        <w:rPr>
          <w:rFonts w:ascii="Times New Roman" w:hAnsi="Times New Roman" w:cs="Times New Roman"/>
          <w:sz w:val="24"/>
          <w:szCs w:val="24"/>
        </w:rPr>
      </w:pPr>
    </w:p>
    <w:p w14:paraId="67A9BEC3" w14:textId="76083BE5" w:rsidR="00A6426A" w:rsidRDefault="00A6426A" w:rsidP="00633784">
      <w:pPr>
        <w:jc w:val="both"/>
        <w:rPr>
          <w:rFonts w:ascii="Times New Roman" w:hAnsi="Times New Roman" w:cs="Times New Roman"/>
          <w:sz w:val="24"/>
          <w:szCs w:val="24"/>
        </w:rPr>
      </w:pPr>
    </w:p>
    <w:p w14:paraId="34EEB71B" w14:textId="44F34479" w:rsidR="00A6426A" w:rsidRDefault="00A6426A" w:rsidP="00633784">
      <w:pPr>
        <w:jc w:val="both"/>
        <w:rPr>
          <w:rFonts w:ascii="Times New Roman" w:hAnsi="Times New Roman" w:cs="Times New Roman"/>
          <w:sz w:val="24"/>
          <w:szCs w:val="24"/>
        </w:rPr>
      </w:pPr>
    </w:p>
    <w:p w14:paraId="4396C29A" w14:textId="09B47653" w:rsidR="00A6426A" w:rsidRDefault="00A6426A" w:rsidP="00633784">
      <w:pPr>
        <w:jc w:val="both"/>
        <w:rPr>
          <w:rFonts w:ascii="Times New Roman" w:hAnsi="Times New Roman" w:cs="Times New Roman"/>
          <w:sz w:val="24"/>
          <w:szCs w:val="24"/>
        </w:rPr>
      </w:pPr>
    </w:p>
    <w:p w14:paraId="6B2C029A" w14:textId="126CAD7B" w:rsidR="00A6426A" w:rsidRDefault="00A6426A" w:rsidP="00633784">
      <w:pPr>
        <w:jc w:val="both"/>
        <w:rPr>
          <w:rFonts w:ascii="Times New Roman" w:hAnsi="Times New Roman" w:cs="Times New Roman"/>
          <w:sz w:val="24"/>
          <w:szCs w:val="24"/>
        </w:rPr>
      </w:pPr>
    </w:p>
    <w:p w14:paraId="6E4811EF" w14:textId="5DE4FE40" w:rsidR="00A6426A" w:rsidRDefault="00A6426A" w:rsidP="00633784">
      <w:pPr>
        <w:jc w:val="both"/>
        <w:rPr>
          <w:rFonts w:ascii="Times New Roman" w:hAnsi="Times New Roman" w:cs="Times New Roman"/>
          <w:sz w:val="24"/>
          <w:szCs w:val="24"/>
        </w:rPr>
      </w:pPr>
    </w:p>
    <w:p w14:paraId="34FAC3FA" w14:textId="133D28C9" w:rsidR="00A6426A" w:rsidRDefault="00A6426A" w:rsidP="00633784">
      <w:pPr>
        <w:jc w:val="both"/>
        <w:rPr>
          <w:rFonts w:ascii="Times New Roman" w:hAnsi="Times New Roman" w:cs="Times New Roman"/>
          <w:sz w:val="24"/>
          <w:szCs w:val="24"/>
        </w:rPr>
      </w:pPr>
    </w:p>
    <w:p w14:paraId="2C526E21" w14:textId="7157A9EC" w:rsidR="00A6426A" w:rsidRDefault="00A6426A" w:rsidP="00633784">
      <w:pPr>
        <w:jc w:val="both"/>
        <w:rPr>
          <w:rFonts w:ascii="Times New Roman" w:hAnsi="Times New Roman" w:cs="Times New Roman"/>
          <w:sz w:val="24"/>
          <w:szCs w:val="24"/>
        </w:rPr>
      </w:pPr>
    </w:p>
    <w:p w14:paraId="4B1EBCF1" w14:textId="75434D47" w:rsidR="00A6426A" w:rsidRDefault="00A6426A" w:rsidP="00633784">
      <w:pPr>
        <w:jc w:val="both"/>
        <w:rPr>
          <w:rFonts w:ascii="Times New Roman" w:hAnsi="Times New Roman" w:cs="Times New Roman"/>
          <w:sz w:val="24"/>
          <w:szCs w:val="24"/>
        </w:rPr>
      </w:pPr>
    </w:p>
    <w:p w14:paraId="31F893EE" w14:textId="284FE41C" w:rsidR="00A6426A" w:rsidRDefault="00A6426A" w:rsidP="00633784">
      <w:pPr>
        <w:jc w:val="both"/>
        <w:rPr>
          <w:rFonts w:ascii="Times New Roman" w:hAnsi="Times New Roman" w:cs="Times New Roman"/>
          <w:sz w:val="24"/>
          <w:szCs w:val="24"/>
        </w:rPr>
      </w:pPr>
    </w:p>
    <w:p w14:paraId="1BEEC710" w14:textId="32576FD4" w:rsidR="00A6426A" w:rsidRDefault="00A6426A" w:rsidP="00633784">
      <w:pPr>
        <w:jc w:val="both"/>
        <w:rPr>
          <w:rFonts w:ascii="Times New Roman" w:hAnsi="Times New Roman" w:cs="Times New Roman"/>
          <w:sz w:val="24"/>
          <w:szCs w:val="24"/>
        </w:rPr>
      </w:pPr>
    </w:p>
    <w:p w14:paraId="5F69E8A3" w14:textId="7D0EA022" w:rsidR="00A6426A" w:rsidRDefault="00A6426A" w:rsidP="00633784">
      <w:pPr>
        <w:jc w:val="both"/>
        <w:rPr>
          <w:rFonts w:ascii="Times New Roman" w:hAnsi="Times New Roman" w:cs="Times New Roman"/>
          <w:sz w:val="24"/>
          <w:szCs w:val="24"/>
        </w:rPr>
      </w:pPr>
    </w:p>
    <w:p w14:paraId="35224046" w14:textId="7E088415" w:rsidR="00A6426A" w:rsidRDefault="00A6426A" w:rsidP="00633784">
      <w:pPr>
        <w:jc w:val="both"/>
        <w:rPr>
          <w:rFonts w:ascii="Times New Roman" w:hAnsi="Times New Roman" w:cs="Times New Roman"/>
          <w:sz w:val="24"/>
          <w:szCs w:val="24"/>
        </w:rPr>
      </w:pPr>
    </w:p>
    <w:p w14:paraId="27C024D9" w14:textId="11525F31" w:rsidR="00A6426A" w:rsidRDefault="00A6426A" w:rsidP="00633784">
      <w:pPr>
        <w:jc w:val="both"/>
        <w:rPr>
          <w:rFonts w:ascii="Times New Roman" w:hAnsi="Times New Roman" w:cs="Times New Roman"/>
          <w:sz w:val="24"/>
          <w:szCs w:val="24"/>
        </w:rPr>
      </w:pPr>
    </w:p>
    <w:p w14:paraId="201AA3C9" w14:textId="77777777" w:rsidR="00A6426A" w:rsidRDefault="00A6426A" w:rsidP="00633784">
      <w:pPr>
        <w:jc w:val="both"/>
        <w:rPr>
          <w:rFonts w:ascii="Times New Roman" w:hAnsi="Times New Roman" w:cs="Times New Roman"/>
          <w:sz w:val="24"/>
          <w:szCs w:val="24"/>
        </w:rPr>
      </w:pPr>
    </w:p>
    <w:p w14:paraId="14B481F1" w14:textId="200301EA" w:rsidR="000A6623" w:rsidRPr="000A6623" w:rsidRDefault="000A6623" w:rsidP="00633784">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2 do SWZ</w:t>
      </w:r>
    </w:p>
    <w:p w14:paraId="6BE9C34E"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01F66F7E"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661FD477"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E26D310"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27C0A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4BBE87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658D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060D400" w14:textId="2C81FA05"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DB1E33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nazwa/firma, adres,  </w:t>
      </w:r>
    </w:p>
    <w:p w14:paraId="0C6749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717A3DC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9A217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5A687EC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5D50A6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8FC4D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22BC5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4466206"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4B2B7C09" w14:textId="1943112F"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5E4248D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2FF19608" w14:textId="77777777" w:rsidR="000A6623" w:rsidRPr="000A6623" w:rsidRDefault="000A6623" w:rsidP="000A6623">
      <w:pPr>
        <w:jc w:val="center"/>
        <w:rPr>
          <w:rFonts w:ascii="Times New Roman" w:hAnsi="Times New Roman" w:cs="Times New Roman"/>
          <w:b/>
          <w:bCs/>
          <w:sz w:val="24"/>
          <w:szCs w:val="24"/>
          <w:u w:val="single"/>
        </w:rPr>
      </w:pPr>
      <w:r w:rsidRPr="000A6623">
        <w:rPr>
          <w:rFonts w:ascii="Times New Roman" w:hAnsi="Times New Roman" w:cs="Times New Roman"/>
          <w:b/>
          <w:bCs/>
          <w:sz w:val="24"/>
          <w:szCs w:val="24"/>
          <w:u w:val="single"/>
        </w:rPr>
        <w:t>DOTYCZĄCE PODSTAW WYKLUCZENIA Z POSTĘPOWANIA</w:t>
      </w:r>
    </w:p>
    <w:p w14:paraId="62158BA5" w14:textId="4072C8EE"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0E9335BF" w14:textId="6E84A19B" w:rsidR="001019C3" w:rsidRDefault="00A6426A" w:rsidP="00A275A3">
      <w:pPr>
        <w:spacing w:after="0" w:line="360" w:lineRule="auto"/>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2AFB7687"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BFEEBD8" w14:textId="77777777" w:rsidR="000A6623" w:rsidRPr="000A6623" w:rsidRDefault="000A6623" w:rsidP="000A6623">
      <w:pPr>
        <w:spacing w:after="0" w:line="36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nie podlegam wykluczeniu z postępowania na podstawie art. 108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4DAA65E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dnia ………….……. r.  </w:t>
      </w:r>
    </w:p>
    <w:p w14:paraId="1D153899"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                    (miejscowość)</w:t>
      </w:r>
    </w:p>
    <w:p w14:paraId="522916F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D6272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14D03707" w14:textId="77777777" w:rsidR="000A6623" w:rsidRPr="000A6623" w:rsidRDefault="000A6623" w:rsidP="000A6623">
      <w:pPr>
        <w:jc w:val="both"/>
        <w:rPr>
          <w:rFonts w:ascii="Times New Roman" w:hAnsi="Times New Roman" w:cs="Times New Roman"/>
          <w:sz w:val="24"/>
          <w:szCs w:val="24"/>
        </w:rPr>
      </w:pPr>
    </w:p>
    <w:p w14:paraId="12DBD1C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b/>
          <w:bCs/>
          <w:sz w:val="24"/>
          <w:szCs w:val="24"/>
        </w:rPr>
        <w:t>Oświadczam, że zachodzą w stosunku do mnie podstawy wykluczenia</w:t>
      </w:r>
      <w:r w:rsidRPr="000A6623">
        <w:rPr>
          <w:rFonts w:ascii="Times New Roman" w:hAnsi="Times New Roman" w:cs="Times New Roman"/>
          <w:sz w:val="24"/>
          <w:szCs w:val="24"/>
        </w:rPr>
        <w:t xml:space="preserve"> z postępowania na podstawie art. ………….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Jednocześnie oświadczam, że w związku z ww. okolicznością, na podstawie art. 110 ust. 2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podjąłem następujące środki naprawcze: </w:t>
      </w:r>
    </w:p>
    <w:p w14:paraId="160C59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  </w:t>
      </w:r>
    </w:p>
    <w:p w14:paraId="72C5D38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2A52085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16C0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F5383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59798AB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CA6871"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DOTYCZĄCE PODANYCH INFORMACJI:</w:t>
      </w:r>
    </w:p>
    <w:p w14:paraId="3E157D1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96D6E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63A70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B047A8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15DD3B6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33D88C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4AB545B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27411869" w14:textId="77777777" w:rsidR="000A6623" w:rsidRPr="000A6623" w:rsidRDefault="000A6623" w:rsidP="000A6623">
      <w:pPr>
        <w:jc w:val="both"/>
        <w:rPr>
          <w:rFonts w:ascii="Times New Roman" w:hAnsi="Times New Roman" w:cs="Times New Roman"/>
          <w:sz w:val="24"/>
          <w:szCs w:val="24"/>
        </w:rPr>
      </w:pPr>
    </w:p>
    <w:p w14:paraId="0752493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CE967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D3365AF" w14:textId="04D80E7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D0E72E" w14:textId="185502DC" w:rsidR="000A6623" w:rsidRDefault="000A6623" w:rsidP="000A6623">
      <w:pPr>
        <w:jc w:val="both"/>
        <w:rPr>
          <w:rFonts w:ascii="Times New Roman" w:hAnsi="Times New Roman" w:cs="Times New Roman"/>
          <w:sz w:val="24"/>
          <w:szCs w:val="24"/>
        </w:rPr>
      </w:pPr>
    </w:p>
    <w:p w14:paraId="105B7AC1" w14:textId="208106DF" w:rsidR="006B410A" w:rsidRDefault="006B410A" w:rsidP="000A6623">
      <w:pPr>
        <w:jc w:val="both"/>
        <w:rPr>
          <w:rFonts w:ascii="Times New Roman" w:hAnsi="Times New Roman" w:cs="Times New Roman"/>
          <w:sz w:val="24"/>
          <w:szCs w:val="24"/>
        </w:rPr>
      </w:pPr>
    </w:p>
    <w:p w14:paraId="10F15ACD" w14:textId="77777777" w:rsidR="006B410A" w:rsidRPr="000A6623" w:rsidRDefault="006B410A" w:rsidP="000A6623">
      <w:pPr>
        <w:jc w:val="both"/>
        <w:rPr>
          <w:rFonts w:ascii="Times New Roman" w:hAnsi="Times New Roman" w:cs="Times New Roman"/>
          <w:sz w:val="24"/>
          <w:szCs w:val="24"/>
        </w:rPr>
      </w:pPr>
    </w:p>
    <w:p w14:paraId="5441AC3F" w14:textId="71389EC8"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3 do SWZ</w:t>
      </w:r>
    </w:p>
    <w:p w14:paraId="7679D33C"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3AA9A9A5"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19DDFABB"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3E89EF6"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E274B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04777CD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FDA17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B275B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F2A812"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(pełna nazwa/firma, adres,  </w:t>
      </w:r>
    </w:p>
    <w:p w14:paraId="0B26952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6233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AC9CCF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2AC80B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76EE2B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3FCEB9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E7AB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A99AA00"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541B9625" w14:textId="1315FC1C"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415BE29B"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7D1133FD" w14:textId="77777777" w:rsidR="000A6623" w:rsidRPr="000A6623" w:rsidRDefault="000A6623" w:rsidP="000A6623">
      <w:pPr>
        <w:jc w:val="center"/>
        <w:rPr>
          <w:rFonts w:ascii="Times New Roman" w:hAnsi="Times New Roman" w:cs="Times New Roman"/>
          <w:b/>
          <w:bCs/>
          <w:sz w:val="24"/>
          <w:szCs w:val="24"/>
        </w:rPr>
      </w:pPr>
      <w:r w:rsidRPr="000A6623">
        <w:rPr>
          <w:rFonts w:cstheme="minorHAnsi"/>
          <w:b/>
          <w:sz w:val="28"/>
          <w:szCs w:val="28"/>
          <w:u w:val="single"/>
        </w:rPr>
        <w:t>DOTYCZĄCE SPEŁNIANIA WARUNKÓW UDZIAŁU W POSTĘPOWANIU</w:t>
      </w:r>
    </w:p>
    <w:p w14:paraId="18046F64" w14:textId="385BC9E4"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345CF104" w14:textId="6E8A1001" w:rsidR="001019C3" w:rsidRDefault="00A6426A" w:rsidP="00A275A3">
      <w:pPr>
        <w:spacing w:after="0" w:line="360" w:lineRule="auto"/>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06234229"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ADE4A8"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INFORMACJA DOTYCZĄCA WYKONAWCY:</w:t>
      </w:r>
    </w:p>
    <w:p w14:paraId="5729B8A1"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Oświadczam, że spełniam warunki udziału w postępowaniu określone przez Zamawiającego w ogłoszeniu o przedmiotowym zamówieniu oraz w Specyfikacji Warunków Zamówienia.</w:t>
      </w:r>
    </w:p>
    <w:p w14:paraId="769CC9C8"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77F600ED"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38E8D4B"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(podpis)</w:t>
      </w:r>
    </w:p>
    <w:p w14:paraId="7ECF4032" w14:textId="77777777" w:rsidR="000A6623" w:rsidRPr="000A6623" w:rsidRDefault="000A6623" w:rsidP="000A6623">
      <w:pPr>
        <w:spacing w:after="0" w:line="360" w:lineRule="auto"/>
        <w:jc w:val="both"/>
        <w:rPr>
          <w:rFonts w:cstheme="minorHAnsi"/>
          <w:i/>
          <w:sz w:val="24"/>
          <w:szCs w:val="24"/>
        </w:rPr>
      </w:pPr>
      <w:r w:rsidRPr="000A6623">
        <w:rPr>
          <w:rFonts w:cstheme="minorHAnsi"/>
          <w:sz w:val="24"/>
          <w:szCs w:val="24"/>
        </w:rPr>
        <w:lastRenderedPageBreak/>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p>
    <w:p w14:paraId="6FDEC914" w14:textId="77777777" w:rsidR="000A6623" w:rsidRPr="000A6623" w:rsidRDefault="000A6623" w:rsidP="000A6623">
      <w:pPr>
        <w:shd w:val="clear" w:color="auto" w:fill="E7E6E6" w:themeFill="background2"/>
        <w:spacing w:after="0" w:line="360" w:lineRule="auto"/>
        <w:jc w:val="both"/>
        <w:rPr>
          <w:rFonts w:cstheme="minorHAnsi"/>
          <w:spacing w:val="10"/>
          <w:sz w:val="28"/>
          <w:szCs w:val="28"/>
        </w:rPr>
      </w:pPr>
      <w:r w:rsidRPr="000A6623">
        <w:rPr>
          <w:rFonts w:cstheme="minorHAnsi"/>
          <w:b/>
          <w:spacing w:val="10"/>
          <w:sz w:val="28"/>
          <w:szCs w:val="28"/>
        </w:rPr>
        <w:t>INFORMACJA W ZWIĄZKU Z POLEGANIEM NA ZASOBACH INNYCH PODMIOTÓW</w:t>
      </w:r>
      <w:r w:rsidRPr="000A6623">
        <w:rPr>
          <w:rFonts w:cstheme="minorHAnsi"/>
          <w:spacing w:val="10"/>
          <w:sz w:val="28"/>
          <w:szCs w:val="28"/>
        </w:rPr>
        <w:t xml:space="preserve">: </w:t>
      </w:r>
    </w:p>
    <w:p w14:paraId="50D4FB7A"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0A6623">
        <w:rPr>
          <w:rFonts w:cstheme="minorHAnsi"/>
          <w:i/>
          <w:sz w:val="24"/>
          <w:szCs w:val="24"/>
        </w:rPr>
        <w:t xml:space="preserve">, </w:t>
      </w:r>
      <w:r w:rsidRPr="000A6623">
        <w:rPr>
          <w:rFonts w:cstheme="minorHAnsi"/>
          <w:sz w:val="24"/>
          <w:szCs w:val="24"/>
        </w:rPr>
        <w:t>polegam na zasobach następującego/</w:t>
      </w:r>
      <w:proofErr w:type="spellStart"/>
      <w:r w:rsidRPr="000A6623">
        <w:rPr>
          <w:rFonts w:cstheme="minorHAnsi"/>
          <w:sz w:val="24"/>
          <w:szCs w:val="24"/>
        </w:rPr>
        <w:t>ych</w:t>
      </w:r>
      <w:proofErr w:type="spellEnd"/>
      <w:r w:rsidRPr="000A6623">
        <w:rPr>
          <w:rFonts w:cstheme="minorHAnsi"/>
          <w:sz w:val="24"/>
          <w:szCs w:val="24"/>
        </w:rPr>
        <w:t xml:space="preserve"> podmiotu/ów:</w:t>
      </w:r>
    </w:p>
    <w:p w14:paraId="15C050DD"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w następującym zakresie:  …………………………………………………………………………………………….. …………………………………………………………………………………………………………………………………………………………………………</w:t>
      </w:r>
    </w:p>
    <w:p w14:paraId="0DEAE416" w14:textId="77777777" w:rsidR="000A6623" w:rsidRPr="000A6623" w:rsidRDefault="000A6623" w:rsidP="000A6623">
      <w:pPr>
        <w:spacing w:after="0" w:line="360" w:lineRule="auto"/>
        <w:jc w:val="both"/>
        <w:rPr>
          <w:rFonts w:cstheme="minorHAnsi"/>
          <w:i/>
          <w:sz w:val="24"/>
          <w:szCs w:val="24"/>
        </w:rPr>
      </w:pPr>
      <w:r w:rsidRPr="000A6623">
        <w:rPr>
          <w:rFonts w:cstheme="minorHAnsi"/>
          <w:i/>
          <w:sz w:val="24"/>
          <w:szCs w:val="24"/>
        </w:rPr>
        <w:t xml:space="preserve">(wskazać podmiot i określić odpowiedni zakres dla wskazanego podmiotu). </w:t>
      </w:r>
    </w:p>
    <w:p w14:paraId="073CE382" w14:textId="77777777" w:rsidR="000A6623" w:rsidRPr="000A6623" w:rsidRDefault="000A6623" w:rsidP="000A6623">
      <w:pPr>
        <w:spacing w:after="0" w:line="360" w:lineRule="auto"/>
        <w:rPr>
          <w:rFonts w:cstheme="minorHAnsi"/>
          <w:sz w:val="24"/>
          <w:szCs w:val="24"/>
        </w:rPr>
      </w:pPr>
    </w:p>
    <w:p w14:paraId="45F09897"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3A1AB2B2"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w:t>
      </w:r>
    </w:p>
    <w:p w14:paraId="2D462856"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 podpis)</w:t>
      </w:r>
    </w:p>
    <w:p w14:paraId="778644A1"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OŚWIADCZENIE DOTYCZĄCE PODANYCH INFORMACJI:</w:t>
      </w:r>
    </w:p>
    <w:p w14:paraId="7503C913" w14:textId="77777777" w:rsidR="000A6623" w:rsidRPr="000A6623" w:rsidRDefault="000A6623" w:rsidP="000A6623">
      <w:pPr>
        <w:spacing w:after="0" w:line="360" w:lineRule="auto"/>
        <w:jc w:val="both"/>
        <w:rPr>
          <w:rFonts w:cstheme="minorHAnsi"/>
          <w:sz w:val="24"/>
          <w:szCs w:val="24"/>
        </w:rPr>
      </w:pPr>
    </w:p>
    <w:p w14:paraId="2D45D005"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Oświadczam, że wszystkie informacje podane w powyższych oświadczeniach są aktualne </w:t>
      </w:r>
      <w:r w:rsidRPr="000A6623">
        <w:rPr>
          <w:rFonts w:cstheme="minorHAnsi"/>
          <w:sz w:val="24"/>
          <w:szCs w:val="24"/>
        </w:rPr>
        <w:br/>
        <w:t>i zgodne z prawdą oraz zostały przedstawione z pełną świadomością konsekwencji wprowadzenia zamawiającego w błąd przy przedstawianiu informacji.</w:t>
      </w:r>
    </w:p>
    <w:p w14:paraId="6A4A1BDE" w14:textId="77777777" w:rsidR="000A6623" w:rsidRPr="000A6623" w:rsidRDefault="000A6623" w:rsidP="000A6623">
      <w:pPr>
        <w:spacing w:after="0" w:line="360" w:lineRule="auto"/>
        <w:rPr>
          <w:rFonts w:cstheme="minorHAnsi"/>
          <w:sz w:val="24"/>
          <w:szCs w:val="24"/>
        </w:rPr>
      </w:pPr>
    </w:p>
    <w:p w14:paraId="381BFB80"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248C2DE6"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0C9A693"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 podpis)</w:t>
      </w:r>
    </w:p>
    <w:p w14:paraId="43081CF6"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294BCEC1"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C477D3B" w14:textId="77777777" w:rsidR="000A6623" w:rsidRPr="000A6623" w:rsidRDefault="000A6623" w:rsidP="000A6623">
      <w:pPr>
        <w:jc w:val="both"/>
        <w:rPr>
          <w:rFonts w:ascii="Times New Roman" w:hAnsi="Times New Roman" w:cs="Times New Roman"/>
          <w:sz w:val="24"/>
          <w:szCs w:val="24"/>
        </w:rPr>
      </w:pPr>
    </w:p>
    <w:p w14:paraId="0170DF9E" w14:textId="033ABB3B" w:rsidR="000A6623" w:rsidRDefault="000A6623" w:rsidP="000A6623">
      <w:pPr>
        <w:jc w:val="both"/>
        <w:rPr>
          <w:rFonts w:ascii="Times New Roman" w:hAnsi="Times New Roman" w:cs="Times New Roman"/>
          <w:sz w:val="24"/>
          <w:szCs w:val="24"/>
        </w:rPr>
      </w:pPr>
    </w:p>
    <w:p w14:paraId="7F2D7BDB" w14:textId="77777777" w:rsidR="006B410A" w:rsidRDefault="006B410A" w:rsidP="000A6623">
      <w:pPr>
        <w:jc w:val="both"/>
        <w:rPr>
          <w:rFonts w:ascii="Times New Roman" w:hAnsi="Times New Roman" w:cs="Times New Roman"/>
          <w:sz w:val="24"/>
          <w:szCs w:val="24"/>
        </w:rPr>
      </w:pPr>
    </w:p>
    <w:p w14:paraId="7D7F1F81" w14:textId="77777777" w:rsidR="00A6426A" w:rsidRPr="000A6623" w:rsidRDefault="00A6426A" w:rsidP="000A6623">
      <w:pPr>
        <w:jc w:val="both"/>
        <w:rPr>
          <w:rFonts w:ascii="Times New Roman" w:hAnsi="Times New Roman" w:cs="Times New Roman"/>
          <w:sz w:val="24"/>
          <w:szCs w:val="24"/>
        </w:rPr>
      </w:pPr>
    </w:p>
    <w:p w14:paraId="623F5E41" w14:textId="4194EFF9"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4 do SWZ </w:t>
      </w:r>
    </w:p>
    <w:p w14:paraId="340FC3C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BD55D6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36D7B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A3A292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44A4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0F9634F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07BD2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793D19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7F88AA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4EB25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5C0384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E0571B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1E8019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3C912F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28DA3B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572B35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2FC2F3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64FF296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2BE510F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0DC9A45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A37B876" w14:textId="66AC8AC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36AC5B2A"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0D321B00"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cs="Times New Roman"/>
          <w:b/>
          <w:bCs/>
          <w:sz w:val="24"/>
          <w:szCs w:val="24"/>
        </w:rPr>
        <w:t xml:space="preserve">O AKTUALNOŚCI INFORMACJI ZAWARTYCH W OŚWIADCZENIU, O KTÓRYM MOWA W ART. 125 UST. 1 </w:t>
      </w:r>
      <w:r w:rsidRPr="000A6623">
        <w:rPr>
          <w:rFonts w:ascii="Times New Roman" w:hAnsi="Times New Roman"/>
          <w:b/>
          <w:bCs/>
          <w:sz w:val="24"/>
          <w:szCs w:val="24"/>
        </w:rPr>
        <w:t>USTAWY Z DNIA 11 WRZEŚNIA 2019 R.</w:t>
      </w:r>
    </w:p>
    <w:p w14:paraId="56428014" w14:textId="666F9C31"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b/>
          <w:bCs/>
          <w:sz w:val="24"/>
          <w:szCs w:val="24"/>
        </w:rPr>
        <w:t>PRAWO ZAMÓWIEŃ PUBLICZNYCH</w:t>
      </w:r>
      <w:r w:rsidR="00C13C8B">
        <w:rPr>
          <w:rFonts w:ascii="Times New Roman" w:hAnsi="Times New Roman"/>
          <w:b/>
          <w:bCs/>
          <w:sz w:val="24"/>
          <w:szCs w:val="24"/>
        </w:rPr>
        <w:t xml:space="preserve"> </w:t>
      </w:r>
      <w:r w:rsidR="00C13C8B" w:rsidRPr="00C13C8B">
        <w:rPr>
          <w:rFonts w:ascii="Times New Roman" w:hAnsi="Times New Roman"/>
          <w:b/>
          <w:bCs/>
          <w:sz w:val="24"/>
          <w:szCs w:val="24"/>
        </w:rPr>
        <w:t xml:space="preserve">(Dz.U. z 2021r., poz. 1129) </w:t>
      </w:r>
      <w:r w:rsidRPr="000A6623">
        <w:rPr>
          <w:rFonts w:ascii="Times New Roman" w:hAnsi="Times New Roman"/>
          <w:b/>
          <w:bCs/>
          <w:sz w:val="24"/>
          <w:szCs w:val="24"/>
        </w:rPr>
        <w:t xml:space="preserve"> (DALEJ JAKO: PZP)</w:t>
      </w:r>
    </w:p>
    <w:p w14:paraId="50385821" w14:textId="77777777" w:rsidR="000A6623" w:rsidRPr="000A6623" w:rsidRDefault="000A6623" w:rsidP="000A6623">
      <w:pPr>
        <w:jc w:val="center"/>
        <w:rPr>
          <w:rFonts w:ascii="Times New Roman" w:hAnsi="Times New Roman" w:cs="Times New Roman"/>
          <w:b/>
          <w:bCs/>
          <w:sz w:val="24"/>
          <w:szCs w:val="24"/>
        </w:rPr>
      </w:pPr>
    </w:p>
    <w:p w14:paraId="1C99D42A"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73C5FF82" w14:textId="77777777" w:rsidR="00A6426A" w:rsidRPr="00BE1C48" w:rsidRDefault="00A6426A" w:rsidP="00A6426A">
      <w:pPr>
        <w:suppressAutoHyphens/>
        <w:spacing w:before="120" w:line="276" w:lineRule="auto"/>
        <w:jc w:val="center"/>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7744FE7D" w14:textId="6DCF0FAA"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2CE3FA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oświadczam, że wszystkie informacje zawarte w złożonym przeze mnie wcześniej oświadczeniu, o którym mowa w art. 125 ust. 1 PZP nadal są aktualne. </w:t>
      </w:r>
    </w:p>
    <w:p w14:paraId="411EE1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8B8A9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F4FDD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75ED8B7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0B2B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88D78B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365D044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7B1FE5"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73835BD2"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Oświadczenie składa tylko Wykonawca, którego oferta zostanie najwyżej oceniona na wezwanie Zamawiającego.</w:t>
      </w:r>
    </w:p>
    <w:p w14:paraId="11667A02" w14:textId="77777777" w:rsidR="000A6623" w:rsidRPr="000A6623" w:rsidRDefault="000A6623" w:rsidP="000A6623">
      <w:pPr>
        <w:jc w:val="both"/>
        <w:rPr>
          <w:rFonts w:ascii="Times New Roman" w:hAnsi="Times New Roman" w:cs="Times New Roman"/>
          <w:sz w:val="24"/>
          <w:szCs w:val="24"/>
        </w:rPr>
      </w:pPr>
    </w:p>
    <w:p w14:paraId="236355CD" w14:textId="77777777" w:rsidR="000A6623" w:rsidRPr="000A6623" w:rsidRDefault="000A6623" w:rsidP="000A6623">
      <w:pPr>
        <w:jc w:val="both"/>
        <w:rPr>
          <w:rFonts w:ascii="Times New Roman" w:hAnsi="Times New Roman" w:cs="Times New Roman"/>
          <w:sz w:val="24"/>
          <w:szCs w:val="24"/>
        </w:rPr>
      </w:pPr>
    </w:p>
    <w:p w14:paraId="34DF605B" w14:textId="77777777" w:rsidR="000A6623" w:rsidRPr="000A6623" w:rsidRDefault="000A6623" w:rsidP="000A6623">
      <w:pPr>
        <w:jc w:val="both"/>
        <w:rPr>
          <w:rFonts w:ascii="Times New Roman" w:hAnsi="Times New Roman" w:cs="Times New Roman"/>
          <w:sz w:val="24"/>
          <w:szCs w:val="24"/>
        </w:rPr>
      </w:pPr>
    </w:p>
    <w:p w14:paraId="78805673" w14:textId="77777777" w:rsidR="000A6623" w:rsidRPr="000A6623" w:rsidRDefault="000A6623" w:rsidP="000A6623">
      <w:pPr>
        <w:jc w:val="both"/>
        <w:rPr>
          <w:rFonts w:ascii="Times New Roman" w:hAnsi="Times New Roman" w:cs="Times New Roman"/>
          <w:sz w:val="24"/>
          <w:szCs w:val="24"/>
        </w:rPr>
      </w:pPr>
    </w:p>
    <w:p w14:paraId="6E818059" w14:textId="77777777" w:rsidR="000A6623" w:rsidRPr="000A6623" w:rsidRDefault="000A6623" w:rsidP="000A6623">
      <w:pPr>
        <w:jc w:val="both"/>
        <w:rPr>
          <w:rFonts w:ascii="Times New Roman" w:hAnsi="Times New Roman" w:cs="Times New Roman"/>
          <w:sz w:val="24"/>
          <w:szCs w:val="24"/>
        </w:rPr>
      </w:pPr>
    </w:p>
    <w:p w14:paraId="7925B8DC" w14:textId="77777777" w:rsidR="000A6623" w:rsidRPr="000A6623" w:rsidRDefault="000A6623" w:rsidP="000A6623">
      <w:pPr>
        <w:jc w:val="both"/>
        <w:rPr>
          <w:rFonts w:ascii="Times New Roman" w:hAnsi="Times New Roman" w:cs="Times New Roman"/>
          <w:sz w:val="24"/>
          <w:szCs w:val="24"/>
        </w:rPr>
      </w:pPr>
    </w:p>
    <w:p w14:paraId="3731CABB" w14:textId="77777777" w:rsidR="000A6623" w:rsidRPr="000A6623" w:rsidRDefault="000A6623" w:rsidP="000A6623">
      <w:pPr>
        <w:jc w:val="both"/>
        <w:rPr>
          <w:rFonts w:ascii="Times New Roman" w:hAnsi="Times New Roman" w:cs="Times New Roman"/>
          <w:sz w:val="24"/>
          <w:szCs w:val="24"/>
        </w:rPr>
      </w:pPr>
    </w:p>
    <w:p w14:paraId="0C3B36B0" w14:textId="77777777" w:rsidR="000A6623" w:rsidRPr="000A6623" w:rsidRDefault="000A6623" w:rsidP="000A6623">
      <w:pPr>
        <w:jc w:val="both"/>
        <w:rPr>
          <w:rFonts w:ascii="Times New Roman" w:hAnsi="Times New Roman" w:cs="Times New Roman"/>
          <w:sz w:val="24"/>
          <w:szCs w:val="24"/>
        </w:rPr>
      </w:pPr>
    </w:p>
    <w:p w14:paraId="56ADADBE" w14:textId="77777777" w:rsidR="000A6623" w:rsidRPr="000A6623" w:rsidRDefault="000A6623" w:rsidP="000A6623">
      <w:pPr>
        <w:jc w:val="both"/>
        <w:rPr>
          <w:rFonts w:ascii="Times New Roman" w:hAnsi="Times New Roman" w:cs="Times New Roman"/>
          <w:sz w:val="24"/>
          <w:szCs w:val="24"/>
        </w:rPr>
      </w:pPr>
    </w:p>
    <w:p w14:paraId="5FEF2784" w14:textId="77777777" w:rsidR="000A6623" w:rsidRPr="000A6623" w:rsidRDefault="000A6623" w:rsidP="000A6623">
      <w:pPr>
        <w:jc w:val="both"/>
        <w:rPr>
          <w:rFonts w:ascii="Times New Roman" w:hAnsi="Times New Roman" w:cs="Times New Roman"/>
          <w:sz w:val="24"/>
          <w:szCs w:val="24"/>
        </w:rPr>
      </w:pPr>
    </w:p>
    <w:p w14:paraId="74CBD674" w14:textId="77777777" w:rsidR="000A6623" w:rsidRPr="000A6623" w:rsidRDefault="000A6623" w:rsidP="000A6623">
      <w:pPr>
        <w:jc w:val="both"/>
        <w:rPr>
          <w:rFonts w:ascii="Times New Roman" w:hAnsi="Times New Roman" w:cs="Times New Roman"/>
          <w:sz w:val="24"/>
          <w:szCs w:val="24"/>
        </w:rPr>
      </w:pPr>
    </w:p>
    <w:p w14:paraId="4AEF28BC" w14:textId="77777777" w:rsidR="000A6623" w:rsidRPr="000A6623" w:rsidRDefault="000A6623" w:rsidP="000A6623">
      <w:pPr>
        <w:jc w:val="both"/>
        <w:rPr>
          <w:rFonts w:ascii="Times New Roman" w:hAnsi="Times New Roman" w:cs="Times New Roman"/>
          <w:sz w:val="24"/>
          <w:szCs w:val="24"/>
        </w:rPr>
      </w:pPr>
    </w:p>
    <w:p w14:paraId="53FA933B" w14:textId="77777777" w:rsidR="000A6623" w:rsidRPr="000A6623" w:rsidRDefault="000A6623" w:rsidP="000A6623">
      <w:pPr>
        <w:jc w:val="both"/>
        <w:rPr>
          <w:rFonts w:ascii="Times New Roman" w:hAnsi="Times New Roman" w:cs="Times New Roman"/>
          <w:sz w:val="24"/>
          <w:szCs w:val="24"/>
        </w:rPr>
      </w:pPr>
    </w:p>
    <w:p w14:paraId="4EEF1D98" w14:textId="77777777" w:rsidR="000A6623" w:rsidRPr="000A6623" w:rsidRDefault="000A6623" w:rsidP="000A6623">
      <w:pPr>
        <w:jc w:val="both"/>
        <w:rPr>
          <w:rFonts w:ascii="Times New Roman" w:hAnsi="Times New Roman" w:cs="Times New Roman"/>
          <w:sz w:val="24"/>
          <w:szCs w:val="24"/>
        </w:rPr>
      </w:pPr>
    </w:p>
    <w:p w14:paraId="464F1DEB" w14:textId="77777777" w:rsidR="000A6623" w:rsidRPr="000A6623" w:rsidRDefault="000A6623" w:rsidP="000A6623">
      <w:pPr>
        <w:jc w:val="both"/>
        <w:rPr>
          <w:rFonts w:ascii="Times New Roman" w:hAnsi="Times New Roman" w:cs="Times New Roman"/>
          <w:sz w:val="24"/>
          <w:szCs w:val="24"/>
        </w:rPr>
      </w:pPr>
    </w:p>
    <w:p w14:paraId="643BA812" w14:textId="77777777" w:rsidR="000A6623" w:rsidRPr="000A6623" w:rsidRDefault="000A6623" w:rsidP="000A6623">
      <w:pPr>
        <w:jc w:val="both"/>
        <w:rPr>
          <w:rFonts w:ascii="Times New Roman" w:hAnsi="Times New Roman" w:cs="Times New Roman"/>
          <w:sz w:val="24"/>
          <w:szCs w:val="24"/>
        </w:rPr>
      </w:pPr>
    </w:p>
    <w:p w14:paraId="5FABA35D" w14:textId="77777777" w:rsidR="000A6623" w:rsidRPr="000A6623" w:rsidRDefault="000A6623" w:rsidP="000A6623">
      <w:pPr>
        <w:jc w:val="both"/>
        <w:rPr>
          <w:rFonts w:ascii="Times New Roman" w:hAnsi="Times New Roman" w:cs="Times New Roman"/>
          <w:sz w:val="24"/>
          <w:szCs w:val="24"/>
        </w:rPr>
      </w:pPr>
    </w:p>
    <w:p w14:paraId="2C04920D" w14:textId="7888220C" w:rsidR="000A6623" w:rsidRDefault="000A6623" w:rsidP="000A6623">
      <w:pPr>
        <w:jc w:val="both"/>
        <w:rPr>
          <w:rFonts w:ascii="Times New Roman" w:hAnsi="Times New Roman" w:cs="Times New Roman"/>
          <w:sz w:val="24"/>
          <w:szCs w:val="24"/>
        </w:rPr>
      </w:pPr>
    </w:p>
    <w:p w14:paraId="198F2298" w14:textId="77777777" w:rsidR="006B410A" w:rsidRDefault="006B410A" w:rsidP="000A6623">
      <w:pPr>
        <w:jc w:val="both"/>
        <w:rPr>
          <w:rFonts w:ascii="Times New Roman" w:hAnsi="Times New Roman" w:cs="Times New Roman"/>
          <w:sz w:val="24"/>
          <w:szCs w:val="24"/>
        </w:rPr>
      </w:pPr>
    </w:p>
    <w:p w14:paraId="504E74CA" w14:textId="77777777" w:rsidR="00633784" w:rsidRPr="000A6623" w:rsidRDefault="00633784" w:rsidP="000A6623">
      <w:pPr>
        <w:jc w:val="both"/>
        <w:rPr>
          <w:rFonts w:ascii="Times New Roman" w:hAnsi="Times New Roman" w:cs="Times New Roman"/>
          <w:sz w:val="24"/>
          <w:szCs w:val="24"/>
        </w:rPr>
      </w:pPr>
    </w:p>
    <w:p w14:paraId="4663BAB0" w14:textId="50452C7B"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5   do SWZ </w:t>
      </w:r>
    </w:p>
    <w:p w14:paraId="7AFDD4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Zamawiający: </w:t>
      </w:r>
    </w:p>
    <w:p w14:paraId="76BE749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038C61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3B7454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43-211 Piasek, ul. Katowicka 141                                                                                   </w:t>
      </w:r>
    </w:p>
    <w:p w14:paraId="78EB68E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237C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3E7D1779"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5FFA426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ED2C4F6"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6DACCC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(Nazwa i adres podmiotu udostępniającego zasoby)</w:t>
      </w:r>
    </w:p>
    <w:p w14:paraId="62EF166E" w14:textId="77777777" w:rsidR="000A6623" w:rsidRPr="000A6623" w:rsidRDefault="000A6623" w:rsidP="000A6623">
      <w:pPr>
        <w:suppressAutoHyphens/>
        <w:spacing w:before="120" w:after="0" w:line="240" w:lineRule="auto"/>
        <w:jc w:val="both"/>
        <w:rPr>
          <w:rFonts w:ascii="Cambria" w:eastAsia="Times New Roman" w:hAnsi="Cambria" w:cs="Arial"/>
          <w:b/>
          <w:bCs/>
          <w:lang w:eastAsia="ar-SA"/>
        </w:rPr>
      </w:pPr>
    </w:p>
    <w:p w14:paraId="093C6AE2"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ZOBOWIĄZANIE DO ODDANIA WYKONAWCY </w:t>
      </w:r>
      <w:r w:rsidRPr="000A6623">
        <w:rPr>
          <w:rFonts w:ascii="Times New Roman" w:eastAsia="Times New Roman" w:hAnsi="Times New Roman" w:cs="Times New Roman"/>
          <w:b/>
          <w:bCs/>
          <w:sz w:val="24"/>
          <w:szCs w:val="24"/>
          <w:lang w:eastAsia="ar-SA"/>
        </w:rPr>
        <w:br/>
        <w:t>DO DYSPOZYCJI NIEZBĘDNYCH ZASOBÓW NA POTRZEBY WYKONANIA ZAMÓWIENIA</w:t>
      </w:r>
    </w:p>
    <w:p w14:paraId="6DDD094F" w14:textId="77777777" w:rsidR="000A6623" w:rsidRPr="000A6623" w:rsidRDefault="000A6623" w:rsidP="000A6623">
      <w:pPr>
        <w:jc w:val="both"/>
        <w:rPr>
          <w:rFonts w:ascii="Times New Roman" w:hAnsi="Times New Roman" w:cs="Times New Roman"/>
          <w:sz w:val="24"/>
          <w:szCs w:val="24"/>
        </w:rPr>
      </w:pPr>
    </w:p>
    <w:p w14:paraId="53BB1827" w14:textId="70F52F6D"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09295685" w14:textId="232EDAFE" w:rsidR="00A6426A" w:rsidRPr="00A275A3" w:rsidRDefault="00A6426A" w:rsidP="00A275A3">
      <w:pPr>
        <w:suppressAutoHyphens/>
        <w:spacing w:before="120" w:line="276" w:lineRule="auto"/>
        <w:jc w:val="center"/>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4364FEDD" w14:textId="0DCA0BFD" w:rsidR="000A6623" w:rsidRPr="001019C3" w:rsidRDefault="000A6623" w:rsidP="001019C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50322E05" w14:textId="77777777" w:rsidR="001019C3" w:rsidRDefault="000A6623" w:rsidP="001019C3">
      <w:pPr>
        <w:suppressAutoHyphens/>
        <w:spacing w:before="120" w:line="276"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sidRPr="000A6623">
        <w:rPr>
          <w:rFonts w:ascii="Times New Roman" w:eastAsia="Times New Roman" w:hAnsi="Times New Roman"/>
          <w:bCs/>
          <w:lang w:eastAsia="ar-SA"/>
        </w:rPr>
        <w:t>tekst jedn. Dz. U. z 2021 r. poz. 1129</w:t>
      </w:r>
      <w:r w:rsidRPr="000A6623">
        <w:rPr>
          <w:rFonts w:ascii="Times New Roman" w:eastAsia="Times New Roman" w:hAnsi="Times New Roman" w:cs="Times New Roman"/>
          <w:bCs/>
          <w:lang w:eastAsia="ar-SA"/>
        </w:rPr>
        <w:t xml:space="preserve"> z </w:t>
      </w:r>
      <w:proofErr w:type="spellStart"/>
      <w:r w:rsidRPr="000A6623">
        <w:rPr>
          <w:rFonts w:ascii="Times New Roman" w:eastAsia="Times New Roman" w:hAnsi="Times New Roman" w:cs="Times New Roman"/>
          <w:bCs/>
          <w:lang w:eastAsia="ar-SA"/>
        </w:rPr>
        <w:t>późn</w:t>
      </w:r>
      <w:proofErr w:type="spellEnd"/>
      <w:r w:rsidRPr="000A6623">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p>
    <w:p w14:paraId="1492470C" w14:textId="62707538" w:rsidR="000A6623" w:rsidRPr="001019C3" w:rsidRDefault="001019C3" w:rsidP="00A275A3">
      <w:pPr>
        <w:suppressAutoHyphens/>
        <w:spacing w:before="120" w:line="276" w:lineRule="auto"/>
        <w:jc w:val="center"/>
        <w:rPr>
          <w:rFonts w:ascii="Times New Roman" w:eastAsia="Times New Roman" w:hAnsi="Times New Roman" w:cs="Times New Roman"/>
          <w:b/>
          <w:sz w:val="24"/>
          <w:szCs w:val="24"/>
          <w:lang w:eastAsia="ar-SA"/>
        </w:rPr>
      </w:pPr>
      <w:r w:rsidRPr="001019C3">
        <w:rPr>
          <w:rFonts w:ascii="Times New Roman" w:eastAsia="Times New Roman" w:hAnsi="Times New Roman" w:cs="Times New Roman"/>
          <w:b/>
          <w:i/>
          <w:sz w:val="24"/>
          <w:szCs w:val="24"/>
          <w:lang w:eastAsia="ar-SA"/>
        </w:rPr>
        <w:t xml:space="preserve">  </w:t>
      </w:r>
      <w:r w:rsidR="00A6426A" w:rsidRPr="000A6623">
        <w:rPr>
          <w:rFonts w:ascii="Times New Roman" w:eastAsia="Times New Roman" w:hAnsi="Times New Roman" w:cs="Times New Roman"/>
          <w:b/>
          <w:i/>
          <w:sz w:val="24"/>
          <w:szCs w:val="24"/>
          <w:lang w:eastAsia="ar-SA"/>
        </w:rPr>
        <w:t>Termomodernizacja wraz z remontem budynku leśniczówki   Świerczyniec</w:t>
      </w:r>
      <w:r w:rsidR="00A6426A">
        <w:rPr>
          <w:rFonts w:ascii="Times New Roman" w:eastAsia="Times New Roman" w:hAnsi="Times New Roman" w:cs="Times New Roman"/>
          <w:b/>
          <w:i/>
          <w:sz w:val="24"/>
          <w:szCs w:val="24"/>
          <w:lang w:eastAsia="ar-SA"/>
        </w:rPr>
        <w:t>- IV tura</w:t>
      </w:r>
    </w:p>
    <w:p w14:paraId="4ABC4AE9" w14:textId="77777777" w:rsidR="000A6623" w:rsidRPr="000A6623" w:rsidRDefault="000A6623" w:rsidP="000A6623">
      <w:pPr>
        <w:spacing w:after="0" w:line="360" w:lineRule="auto"/>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(dalej: „Postępowanie”),</w:t>
      </w:r>
      <w:proofErr w:type="spellStart"/>
      <w:r w:rsidRPr="000A6623">
        <w:rPr>
          <w:rFonts w:ascii="Times New Roman" w:eastAsia="Times New Roman" w:hAnsi="Times New Roman" w:cs="Times New Roman"/>
          <w:bCs/>
          <w:lang w:eastAsia="ar-SA"/>
        </w:rPr>
        <w:t>tj</w:t>
      </w:r>
      <w:proofErr w:type="spellEnd"/>
      <w:r w:rsidRPr="000A6623">
        <w:rPr>
          <w:rFonts w:ascii="Times New Roman" w:eastAsia="Times New Roman" w:hAnsi="Times New Roman" w:cs="Times New Roman"/>
          <w:bCs/>
          <w:lang w:eastAsia="ar-SA"/>
        </w:rPr>
        <w:t>_________________________________</w:t>
      </w:r>
    </w:p>
    <w:p w14:paraId="3492A549" w14:textId="77777777" w:rsidR="000A6623" w:rsidRPr="000A6623" w:rsidRDefault="000A6623" w:rsidP="000A6623">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78DBB6C9"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Cs/>
          <w:lang w:eastAsia="ar-SA"/>
        </w:rPr>
        <w:t xml:space="preserve">z siedzibą w ____________________________________________ (dalej: „Wykonawca”), następujące zasoby: </w:t>
      </w:r>
    </w:p>
    <w:p w14:paraId="200031F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28A58DA"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507F87E6"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78D6130"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15D6581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na potrzeby spełnienia przez Wykonawcę następujących warunków udziału w Postępowaniu: </w:t>
      </w:r>
    </w:p>
    <w:p w14:paraId="5AFE222D"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1FE8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3F37C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4B648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455C27FE"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7B7727D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25406AE1"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3350F24F"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 dnia _____________ r.</w:t>
      </w:r>
    </w:p>
    <w:p w14:paraId="436C9FDC" w14:textId="77777777" w:rsidR="000A6623" w:rsidRPr="000A6623" w:rsidRDefault="000A6623" w:rsidP="000A6623">
      <w:pPr>
        <w:suppressAutoHyphens/>
        <w:spacing w:before="120" w:after="0" w:line="240" w:lineRule="auto"/>
        <w:ind w:left="5670"/>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w:t>
      </w:r>
      <w:r w:rsidRPr="000A6623">
        <w:rPr>
          <w:rFonts w:ascii="Times New Roman" w:eastAsia="Times New Roman" w:hAnsi="Times New Roman" w:cs="Times New Roman"/>
          <w:bCs/>
          <w:lang w:eastAsia="ar-SA"/>
        </w:rPr>
        <w:tab/>
      </w:r>
      <w:r w:rsidRPr="000A6623">
        <w:rPr>
          <w:rFonts w:ascii="Times New Roman" w:eastAsia="Times New Roman" w:hAnsi="Times New Roman" w:cs="Times New Roman"/>
          <w:bCs/>
          <w:lang w:eastAsia="ar-SA"/>
        </w:rPr>
        <w:br/>
        <w:t>(podpis)</w:t>
      </w:r>
    </w:p>
    <w:p w14:paraId="393D88A0" w14:textId="77777777" w:rsidR="000A6623" w:rsidRPr="000A6623" w:rsidRDefault="000A6623" w:rsidP="000A6623">
      <w:pPr>
        <w:suppressAutoHyphens/>
        <w:spacing w:before="120" w:after="0" w:line="240" w:lineRule="auto"/>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Informacja dla wykonawcy:</w:t>
      </w:r>
    </w:p>
    <w:p w14:paraId="08AF2377" w14:textId="77777777" w:rsidR="000A6623" w:rsidRPr="000A6623" w:rsidRDefault="000A6623" w:rsidP="000A6623">
      <w:pPr>
        <w:spacing w:after="0" w:line="240" w:lineRule="auto"/>
        <w:rPr>
          <w:rFonts w:ascii="Times New Roman" w:eastAsia="Times New Roman" w:hAnsi="Times New Roman" w:cs="Times New Roman"/>
          <w:bCs/>
          <w:sz w:val="20"/>
          <w:szCs w:val="20"/>
          <w:lang w:eastAsia="ar-SA"/>
        </w:rPr>
      </w:pPr>
      <w:r w:rsidRPr="000A6623">
        <w:rPr>
          <w:rFonts w:ascii="Times New Roman" w:eastAsia="Times New Roman" w:hAnsi="Times New Roman" w:cs="Times New Roman"/>
          <w:bCs/>
          <w:i/>
          <w:sz w:val="20"/>
          <w:szCs w:val="20"/>
          <w:lang w:eastAsia="ar-SA"/>
        </w:rPr>
        <w:t>Dokument może być przekazany:</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(1) w postaci elektronicznej opatrzonej podpisem</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t xml:space="preserve">kwalifikowanym, zaufanym lub osobistym </w:t>
      </w:r>
      <w:r w:rsidRPr="000A6623">
        <w:rPr>
          <w:rFonts w:ascii="Times New Roman" w:eastAsia="Times New Roman" w:hAnsi="Times New Roman" w:cs="Times New Roman"/>
          <w:bCs/>
          <w:i/>
          <w:sz w:val="20"/>
          <w:szCs w:val="20"/>
          <w:lang w:eastAsia="ar-SA"/>
        </w:rPr>
        <w:br/>
        <w:t>przez podmiot trzeci, na zdolnościach którego wykonawca polega</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lub </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B07BA90" w14:textId="6CE34F82" w:rsidR="000A6623" w:rsidRDefault="000A6623" w:rsidP="000A6623">
      <w:pPr>
        <w:jc w:val="both"/>
        <w:rPr>
          <w:rFonts w:ascii="Times New Roman" w:hAnsi="Times New Roman" w:cs="Times New Roman"/>
          <w:sz w:val="24"/>
          <w:szCs w:val="24"/>
        </w:rPr>
      </w:pPr>
    </w:p>
    <w:p w14:paraId="676E1E2B" w14:textId="77777777" w:rsidR="00633784" w:rsidRPr="000A6623" w:rsidRDefault="00633784" w:rsidP="000A6623">
      <w:pPr>
        <w:jc w:val="both"/>
        <w:rPr>
          <w:rFonts w:ascii="Times New Roman" w:hAnsi="Times New Roman" w:cs="Times New Roman"/>
          <w:sz w:val="24"/>
          <w:szCs w:val="24"/>
        </w:rPr>
      </w:pPr>
    </w:p>
    <w:p w14:paraId="328CED1F" w14:textId="0F4DDC55"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Zn. </w:t>
      </w:r>
      <w:proofErr w:type="spellStart"/>
      <w:r w:rsidRPr="000A6623">
        <w:rPr>
          <w:rFonts w:ascii="Times New Roman" w:hAnsi="Times New Roman" w:cs="Times New Roman"/>
          <w:sz w:val="24"/>
          <w:szCs w:val="24"/>
        </w:rPr>
        <w:t>Spr</w:t>
      </w:r>
      <w:proofErr w:type="spellEnd"/>
      <w:r w:rsidRPr="000A6623">
        <w:rPr>
          <w:rFonts w:ascii="Times New Roman" w:hAnsi="Times New Roman" w:cs="Times New Roman"/>
          <w:sz w:val="24"/>
          <w:szCs w:val="24"/>
        </w:rPr>
        <w:t>. S.270.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6 do SWZ </w:t>
      </w:r>
    </w:p>
    <w:p w14:paraId="63718AB0" w14:textId="77777777" w:rsidR="000A6623" w:rsidRPr="000A6623" w:rsidRDefault="000A6623" w:rsidP="000A6623">
      <w:pPr>
        <w:jc w:val="both"/>
        <w:rPr>
          <w:rFonts w:ascii="Times New Roman" w:hAnsi="Times New Roman" w:cs="Times New Roman"/>
          <w:sz w:val="24"/>
          <w:szCs w:val="24"/>
        </w:rPr>
      </w:pPr>
    </w:p>
    <w:p w14:paraId="15E2664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97A20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4D4B6FD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20D5AD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56414D3" w14:textId="77777777" w:rsidR="000A6623" w:rsidRPr="000A6623" w:rsidRDefault="000A6623" w:rsidP="000A6623">
      <w:pPr>
        <w:jc w:val="both"/>
        <w:rPr>
          <w:rFonts w:ascii="Times New Roman" w:hAnsi="Times New Roman" w:cs="Times New Roman"/>
          <w:b/>
          <w:bCs/>
          <w:sz w:val="24"/>
          <w:szCs w:val="24"/>
        </w:rPr>
      </w:pPr>
    </w:p>
    <w:p w14:paraId="5B7FA723"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FORMULARZ OFERTY DODATKOWEJ</w:t>
      </w:r>
    </w:p>
    <w:p w14:paraId="4B3BC44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EE6AE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02D3104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241F6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62D581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33CEFB8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947A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3DC7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223B8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6F7B64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6BBA006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59AE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2478BA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469DAB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9B8F54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37A5BA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6D8C446B" w14:textId="27B7F01C" w:rsidR="000A6623" w:rsidRDefault="000A6623" w:rsidP="000A6623">
      <w:pPr>
        <w:spacing w:after="0" w:line="360" w:lineRule="auto"/>
        <w:jc w:val="center"/>
        <w:rPr>
          <w:rFonts w:ascii="Times New Roman" w:eastAsia="Times New Roman" w:hAnsi="Times New Roman" w:cs="Times New Roman"/>
          <w:b/>
          <w:i/>
          <w:sz w:val="24"/>
          <w:szCs w:val="24"/>
          <w:lang w:eastAsia="ar-SA"/>
        </w:rPr>
      </w:pPr>
      <w:r w:rsidRPr="000A6623">
        <w:rPr>
          <w:rFonts w:ascii="Times New Roman" w:hAnsi="Times New Roman" w:cs="Times New Roman"/>
          <w:sz w:val="24"/>
          <w:szCs w:val="24"/>
        </w:rPr>
        <w:t>W odpowiedzi na zaproszenie do złożenia oferty dodatkowej w postępowaniu o udzielenie zamówienia</w:t>
      </w:r>
      <w:r w:rsidRPr="000A6623">
        <w:rPr>
          <w:rFonts w:ascii="Times New Roman" w:hAnsi="Times New Roman" w:cs="Times New Roman"/>
          <w:b/>
          <w:bCs/>
          <w:i/>
          <w:sz w:val="24"/>
          <w:szCs w:val="24"/>
        </w:rPr>
        <w:t xml:space="preserve"> </w:t>
      </w:r>
    </w:p>
    <w:p w14:paraId="568322AF" w14:textId="2AC18E65" w:rsidR="001019C3" w:rsidRPr="000A6623" w:rsidRDefault="00A6426A" w:rsidP="00A275A3">
      <w:pPr>
        <w:spacing w:after="0" w:line="360" w:lineRule="auto"/>
        <w:rPr>
          <w:rFonts w:ascii="Times New Roman" w:hAnsi="Times New Roman" w:cs="Times New Roman"/>
          <w:b/>
          <w:bCs/>
          <w:i/>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3929C1DF"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FF4B60" w14:textId="77777777" w:rsidR="000A6623" w:rsidRPr="000A6623" w:rsidRDefault="000A6623" w:rsidP="000A6623">
      <w:pPr>
        <w:jc w:val="both"/>
        <w:rPr>
          <w:rFonts w:ascii="Times New Roman" w:hAnsi="Times New Roman" w:cs="Times New Roman"/>
          <w:sz w:val="24"/>
          <w:szCs w:val="24"/>
        </w:rPr>
      </w:pPr>
    </w:p>
    <w:p w14:paraId="09FB60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w:t>
      </w:r>
      <w:r w:rsidRPr="000A6623">
        <w:rPr>
          <w:rFonts w:ascii="Times New Roman" w:hAnsi="Times New Roman" w:cs="Times New Roman"/>
          <w:b/>
          <w:bCs/>
          <w:sz w:val="24"/>
          <w:szCs w:val="24"/>
        </w:rPr>
        <w:t>1. SKŁADAMY OFERTĘ DODATKOWĄ</w:t>
      </w:r>
      <w:r w:rsidRPr="000A6623">
        <w:rPr>
          <w:rFonts w:ascii="Times New Roman" w:hAnsi="Times New Roman" w:cs="Times New Roman"/>
          <w:sz w:val="24"/>
          <w:szCs w:val="24"/>
        </w:rPr>
        <w:t xml:space="preserve"> na realizację przedmiotu zamówienia w zakresie określonym w Specyfikacji Warunków Zamówienia</w:t>
      </w:r>
    </w:p>
    <w:p w14:paraId="357037BB" w14:textId="77777777" w:rsidR="00187C75" w:rsidRPr="000A6623" w:rsidRDefault="00187C75" w:rsidP="00187C75">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robót budowlanych wg. zakresu robót opisanych w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7a do SWZ</w:t>
      </w:r>
      <w:r w:rsidRPr="000A6623">
        <w:rPr>
          <w:rFonts w:ascii="Times New Roman" w:eastAsia="Times New Roman" w:hAnsi="Times New Roman" w:cs="Times New Roman"/>
          <w:b/>
          <w:sz w:val="24"/>
          <w:szCs w:val="24"/>
          <w:lang w:eastAsia="ar-SA"/>
        </w:rPr>
        <w:t>: …………........................... zł </w:t>
      </w:r>
    </w:p>
    <w:p w14:paraId="2D16C7AB" w14:textId="77777777" w:rsidR="00187C75" w:rsidRPr="000A6623" w:rsidRDefault="00187C75" w:rsidP="00187C75">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5DF6B094" w14:textId="77777777" w:rsidR="00187C75" w:rsidRPr="000A6623" w:rsidRDefault="00187C75" w:rsidP="00187C75">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montażu kotła co, bufora i zbiornika </w:t>
      </w:r>
      <w:proofErr w:type="spellStart"/>
      <w:r>
        <w:rPr>
          <w:rFonts w:ascii="Times New Roman" w:eastAsia="Times New Roman" w:hAnsi="Times New Roman" w:cs="Times New Roman"/>
          <w:b/>
          <w:sz w:val="24"/>
          <w:szCs w:val="24"/>
          <w:lang w:eastAsia="ar-SA"/>
        </w:rPr>
        <w:t>cwu</w:t>
      </w:r>
      <w:proofErr w:type="spellEnd"/>
      <w:r>
        <w:rPr>
          <w:rFonts w:ascii="Times New Roman" w:eastAsia="Times New Roman" w:hAnsi="Times New Roman" w:cs="Times New Roman"/>
          <w:b/>
          <w:sz w:val="24"/>
          <w:szCs w:val="24"/>
          <w:lang w:eastAsia="ar-SA"/>
        </w:rPr>
        <w:t xml:space="preserve"> wg. zakresu prac –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nr 7b do SWZ</w:t>
      </w:r>
      <w:r w:rsidRPr="000A6623">
        <w:rPr>
          <w:rFonts w:ascii="Times New Roman" w:eastAsia="Times New Roman" w:hAnsi="Times New Roman" w:cs="Times New Roman"/>
          <w:b/>
          <w:sz w:val="24"/>
          <w:szCs w:val="24"/>
          <w:lang w:eastAsia="ar-SA"/>
        </w:rPr>
        <w:t>: …………........................... zł </w:t>
      </w:r>
    </w:p>
    <w:p w14:paraId="5BE10637" w14:textId="77777777" w:rsidR="00187C75" w:rsidRPr="000A6623" w:rsidRDefault="00187C75" w:rsidP="00187C75">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2B84DC3" w14:textId="77777777" w:rsidR="00187C75" w:rsidRDefault="00187C75" w:rsidP="00187C75">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538C0D40" w14:textId="77777777" w:rsidR="00187C75" w:rsidRDefault="00187C75" w:rsidP="00187C75">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3EE5412B" w14:textId="77777777" w:rsidR="00187C75" w:rsidRPr="000A6623" w:rsidRDefault="00187C75" w:rsidP="00187C75">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7C01DE31" w14:textId="77777777" w:rsidR="00187C75" w:rsidRPr="000A6623" w:rsidRDefault="00187C75" w:rsidP="00187C75">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6EB5FA41" w14:textId="77777777" w:rsidR="00187C75" w:rsidRPr="000A6623" w:rsidRDefault="00187C75" w:rsidP="00187C75">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782A1FAA" w14:textId="77777777" w:rsidR="00187C75" w:rsidRPr="000A6623" w:rsidRDefault="00187C75"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p>
    <w:p w14:paraId="03B6D55D"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823F32E"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5AA78E03" w14:textId="77777777" w:rsidR="001019C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2.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27880D69" w14:textId="169675A3" w:rsidR="000A6623" w:rsidRPr="000A662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3.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w:t>
      </w:r>
      <w:r w:rsidR="00187C75">
        <w:rPr>
          <w:rFonts w:ascii="Times New Roman" w:eastAsia="Times New Roman" w:hAnsi="Times New Roman" w:cs="Times New Roman"/>
          <w:b/>
          <w:color w:val="00000A"/>
          <w:sz w:val="24"/>
          <w:szCs w:val="24"/>
          <w:lang w:eastAsia="ar-SA"/>
        </w:rPr>
        <w:t>2, 3, 5</w:t>
      </w:r>
      <w:r w:rsidRPr="000A6623">
        <w:rPr>
          <w:rFonts w:ascii="Times New Roman" w:eastAsia="Times New Roman" w:hAnsi="Times New Roman" w:cs="Times New Roman"/>
          <w:b/>
          <w:color w:val="00000A"/>
          <w:sz w:val="24"/>
          <w:szCs w:val="24"/>
          <w:lang w:eastAsia="ar-SA"/>
        </w:rPr>
        <w:t xml:space="preserve">). </w:t>
      </w:r>
    </w:p>
    <w:p w14:paraId="29773AAE" w14:textId="77777777" w:rsidR="000A6623" w:rsidRPr="000A6623" w:rsidRDefault="000A6623" w:rsidP="000A6623">
      <w:pPr>
        <w:jc w:val="both"/>
        <w:rPr>
          <w:rFonts w:ascii="Times New Roman" w:hAnsi="Times New Roman" w:cs="Times New Roman"/>
          <w:sz w:val="24"/>
          <w:szCs w:val="24"/>
        </w:rPr>
      </w:pPr>
    </w:p>
    <w:p w14:paraId="5E12EE44" w14:textId="5E725CFC"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C13C8B">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174B84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721BF9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74BF316E"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do wykonawcy: </w:t>
      </w:r>
    </w:p>
    <w:p w14:paraId="12C2C086" w14:textId="7E6ACA9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0"/>
          <w:szCs w:val="20"/>
        </w:rPr>
        <w:t>ami</w:t>
      </w:r>
      <w:proofErr w:type="spellEnd"/>
      <w:r w:rsidRPr="000A6623">
        <w:rPr>
          <w:rFonts w:ascii="Times New Roman" w:hAnsi="Times New Roman" w:cs="Times New Roman"/>
          <w:sz w:val="20"/>
          <w:szCs w:val="20"/>
        </w:rPr>
        <w:t xml:space="preserve">) potwierdzającymi prawo do reprezentacji Wykonawcy przez osobę podpisującą ofertę. </w:t>
      </w:r>
    </w:p>
    <w:p w14:paraId="22A6B505" w14:textId="402397EE" w:rsidR="001019C3" w:rsidRDefault="001019C3" w:rsidP="000A6623">
      <w:pPr>
        <w:jc w:val="both"/>
        <w:rPr>
          <w:rFonts w:ascii="Times New Roman" w:hAnsi="Times New Roman" w:cs="Times New Roman"/>
          <w:sz w:val="24"/>
          <w:szCs w:val="24"/>
        </w:rPr>
      </w:pPr>
    </w:p>
    <w:p w14:paraId="30886119" w14:textId="7B01DB8A" w:rsidR="00946CDE" w:rsidRDefault="00946CDE" w:rsidP="000A6623">
      <w:pPr>
        <w:jc w:val="both"/>
        <w:rPr>
          <w:rFonts w:ascii="Times New Roman" w:hAnsi="Times New Roman" w:cs="Times New Roman"/>
          <w:sz w:val="24"/>
          <w:szCs w:val="24"/>
        </w:rPr>
      </w:pPr>
    </w:p>
    <w:p w14:paraId="115026B6" w14:textId="77777777" w:rsidR="00946CDE" w:rsidRPr="000A6623" w:rsidRDefault="00946CDE" w:rsidP="000A6623">
      <w:pPr>
        <w:jc w:val="both"/>
        <w:rPr>
          <w:rFonts w:ascii="Times New Roman" w:hAnsi="Times New Roman" w:cs="Times New Roman"/>
          <w:sz w:val="24"/>
          <w:szCs w:val="24"/>
        </w:rPr>
      </w:pPr>
    </w:p>
    <w:p w14:paraId="1518066F" w14:textId="16F60381"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A275A3">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17    do SWZ </w:t>
      </w:r>
    </w:p>
    <w:p w14:paraId="55BB7C4E" w14:textId="77777777" w:rsidR="000A6623" w:rsidRPr="000A6623" w:rsidRDefault="000A6623" w:rsidP="000A6623">
      <w:pPr>
        <w:jc w:val="both"/>
        <w:rPr>
          <w:rFonts w:ascii="Times New Roman" w:hAnsi="Times New Roman" w:cs="Times New Roman"/>
          <w:sz w:val="24"/>
          <w:szCs w:val="24"/>
        </w:rPr>
      </w:pPr>
    </w:p>
    <w:p w14:paraId="149CAE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9CF04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75F6A2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11BE43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4B236338" w14:textId="77777777" w:rsidR="000A6623" w:rsidRPr="000A6623" w:rsidRDefault="000A6623" w:rsidP="000A6623">
      <w:pPr>
        <w:spacing w:after="0" w:line="360" w:lineRule="auto"/>
        <w:jc w:val="center"/>
        <w:rPr>
          <w:rFonts w:ascii="Times New Roman" w:hAnsi="Times New Roman" w:cs="Times New Roman"/>
          <w:b/>
          <w:bCs/>
          <w:sz w:val="24"/>
          <w:szCs w:val="24"/>
        </w:rPr>
      </w:pPr>
    </w:p>
    <w:p w14:paraId="27A247B1" w14:textId="50C526E1"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6FD637B3" w14:textId="77777777" w:rsidR="00A6426A" w:rsidRPr="00BE1C48" w:rsidRDefault="00A6426A" w:rsidP="00A6426A">
      <w:pPr>
        <w:suppressAutoHyphens/>
        <w:spacing w:before="120" w:line="276" w:lineRule="auto"/>
        <w:jc w:val="center"/>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34752CC5"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E435F9B" w14:textId="77777777" w:rsidR="000A6623" w:rsidRPr="000A6623" w:rsidRDefault="000A6623" w:rsidP="000A6623">
      <w:pPr>
        <w:spacing w:after="0" w:line="360" w:lineRule="auto"/>
        <w:jc w:val="both"/>
        <w:rPr>
          <w:rFonts w:ascii="Times New Roman" w:hAnsi="Times New Roman" w:cs="Times New Roman"/>
          <w:sz w:val="21"/>
          <w:szCs w:val="21"/>
        </w:rPr>
      </w:pPr>
    </w:p>
    <w:p w14:paraId="49B76F36" w14:textId="77777777" w:rsidR="000A6623" w:rsidRPr="000A6623" w:rsidRDefault="000A6623" w:rsidP="000A6623">
      <w:pPr>
        <w:shd w:val="clear" w:color="auto" w:fill="BFBFBF" w:themeFill="background1" w:themeFillShade="BF"/>
        <w:spacing w:after="0" w:line="360" w:lineRule="auto"/>
        <w:jc w:val="center"/>
        <w:rPr>
          <w:rFonts w:ascii="Times New Roman" w:hAnsi="Times New Roman" w:cs="Times New Roman"/>
          <w:b/>
          <w:sz w:val="21"/>
          <w:szCs w:val="21"/>
        </w:rPr>
      </w:pPr>
      <w:r w:rsidRPr="000A6623">
        <w:rPr>
          <w:rFonts w:ascii="Times New Roman" w:hAnsi="Times New Roman" w:cs="Times New Roman"/>
          <w:b/>
          <w:sz w:val="21"/>
          <w:szCs w:val="21"/>
        </w:rPr>
        <w:t>WYKAZ OSÓB SKIEROWANYCH PRZEZ WYKONAWCĘ DO REALIZACJI ZAMÓWIENIA</w:t>
      </w:r>
    </w:p>
    <w:p w14:paraId="1D324369" w14:textId="3CCA46E0" w:rsidR="000A6623" w:rsidRPr="000A6623" w:rsidRDefault="000A6623" w:rsidP="000A6623">
      <w:pPr>
        <w:spacing w:before="120"/>
        <w:jc w:val="both"/>
        <w:rPr>
          <w:rFonts w:ascii="Cambria" w:hAnsi="Cambria" w:cs="Arial"/>
          <w:sz w:val="20"/>
          <w:szCs w:val="20"/>
        </w:rPr>
      </w:pPr>
      <w:r w:rsidRPr="000A6623">
        <w:rPr>
          <w:rFonts w:ascii="Times New Roman" w:hAnsi="Times New Roman" w:cs="Times New Roman"/>
          <w:sz w:val="20"/>
          <w:szCs w:val="20"/>
        </w:rPr>
        <w:t xml:space="preserve">na potwierdzenie spełnienia warunku udziału w postępowaniu dot. zdolności technicznej lub zawodowej                    </w:t>
      </w:r>
      <w:r w:rsidRPr="000A6623">
        <w:rPr>
          <w:rFonts w:ascii="Cambria" w:hAnsi="Cambria" w:cs="Arial"/>
          <w:sz w:val="20"/>
          <w:szCs w:val="20"/>
        </w:rPr>
        <w:t>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w:t>
      </w:r>
      <w:r w:rsidR="00E03E40">
        <w:rPr>
          <w:rFonts w:ascii="Cambria" w:hAnsi="Cambria" w:cs="Arial"/>
          <w:sz w:val="20"/>
          <w:szCs w:val="20"/>
        </w:rPr>
        <w:t>1</w:t>
      </w:r>
      <w:r w:rsidRPr="000A6623">
        <w:rPr>
          <w:rFonts w:ascii="Cambria" w:hAnsi="Cambria" w:cs="Arial"/>
          <w:sz w:val="20"/>
          <w:szCs w:val="20"/>
        </w:rPr>
        <w:t xml:space="preserve"> r. poz. </w:t>
      </w:r>
      <w:r w:rsidR="00E03E40">
        <w:rPr>
          <w:rFonts w:ascii="Cambria" w:hAnsi="Cambria" w:cs="Arial"/>
          <w:sz w:val="20"/>
          <w:szCs w:val="20"/>
        </w:rPr>
        <w:t>2351</w:t>
      </w:r>
      <w:r w:rsidRPr="000A6623">
        <w:rPr>
          <w:rFonts w:ascii="Cambria" w:hAnsi="Cambria" w:cs="Arial"/>
          <w:sz w:val="20"/>
          <w:szCs w:val="20"/>
        </w:rPr>
        <w:t xml:space="preserve">)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2C50CFFD" w14:textId="77777777" w:rsidR="000A6623" w:rsidRPr="000A6623" w:rsidRDefault="000A6623" w:rsidP="000A6623">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0A6623" w:rsidRPr="000A6623" w14:paraId="5702F8FC"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347E34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7E6970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43D7E0E" w14:textId="77777777" w:rsidR="000A6623" w:rsidRPr="000A6623" w:rsidRDefault="000A6623" w:rsidP="000A6623">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61998A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6F01458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D4711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Doświadczenie </w:t>
            </w:r>
          </w:p>
        </w:tc>
      </w:tr>
      <w:tr w:rsidR="000A6623" w:rsidRPr="000A6623" w14:paraId="14640523"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16CAE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D726386"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7860C539"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337B08BB"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20AAC80"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3E8877A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677AB34E"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25C8A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08FD70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19392D5E"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418E325C"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072ECAA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920B98A"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693D9ECF" w14:textId="77777777" w:rsidR="000A6623" w:rsidRPr="000A6623" w:rsidRDefault="000A6623" w:rsidP="000A6623">
      <w:pPr>
        <w:spacing w:line="360" w:lineRule="auto"/>
        <w:jc w:val="both"/>
        <w:rPr>
          <w:rFonts w:ascii="Arial" w:hAnsi="Arial" w:cs="Arial"/>
          <w:sz w:val="21"/>
          <w:szCs w:val="21"/>
        </w:rPr>
      </w:pPr>
    </w:p>
    <w:p w14:paraId="7C02657B"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02FC0A50" w14:textId="77777777" w:rsidR="000A6623" w:rsidRPr="000A6623" w:rsidRDefault="000A6623" w:rsidP="000A6623">
      <w:pPr>
        <w:suppressAutoHyphens/>
        <w:spacing w:before="120" w:after="0" w:line="240" w:lineRule="auto"/>
        <w:jc w:val="both"/>
        <w:rPr>
          <w:rFonts w:ascii="Cambria" w:hAnsi="Cambria" w:cs="Arial"/>
          <w:i/>
          <w:sz w:val="20"/>
          <w:szCs w:val="20"/>
        </w:rPr>
      </w:pPr>
      <w:r w:rsidRPr="000A6623">
        <w:rPr>
          <w:rFonts w:ascii="Cambria" w:hAnsi="Cambria" w:cs="Arial"/>
          <w:i/>
          <w:sz w:val="20"/>
          <w:szCs w:val="20"/>
        </w:rPr>
        <w:t>Zamawiający przed zawarciem umowy obliguje Wykonawcę do dostarczenia do wglądu oryginałów przedstawionych uprawnień dla kierownika budowy zgodnie z prawem budowlanym.</w:t>
      </w:r>
    </w:p>
    <w:p w14:paraId="1A243E76" w14:textId="77777777" w:rsidR="000A6623" w:rsidRPr="000A6623" w:rsidRDefault="000A6623" w:rsidP="000A6623">
      <w:pPr>
        <w:spacing w:line="360" w:lineRule="auto"/>
        <w:jc w:val="both"/>
        <w:rPr>
          <w:rFonts w:ascii="Arial" w:hAnsi="Arial" w:cs="Arial"/>
          <w:sz w:val="20"/>
          <w:szCs w:val="20"/>
        </w:rPr>
      </w:pPr>
    </w:p>
    <w:p w14:paraId="7B7CEC77"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02887989" w14:textId="77777777" w:rsidR="000A6623" w:rsidRPr="000A6623" w:rsidRDefault="000A6623" w:rsidP="000A6623">
      <w:pPr>
        <w:spacing w:after="0" w:line="360" w:lineRule="auto"/>
        <w:jc w:val="both"/>
        <w:rPr>
          <w:rFonts w:ascii="Arial" w:hAnsi="Arial" w:cs="Arial"/>
          <w:sz w:val="20"/>
          <w:szCs w:val="20"/>
        </w:rPr>
      </w:pPr>
    </w:p>
    <w:p w14:paraId="48AB2A40"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0ADBF118" w14:textId="340634B6" w:rsidR="000A6623" w:rsidRPr="00633784" w:rsidRDefault="000A6623" w:rsidP="00633784">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32BCCCE8" w14:textId="0D3FCCFC"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16    do SWZ </w:t>
      </w:r>
    </w:p>
    <w:p w14:paraId="100DBA0C" w14:textId="77777777" w:rsidR="000A6623" w:rsidRPr="000A6623" w:rsidRDefault="000A6623" w:rsidP="000A6623">
      <w:pPr>
        <w:ind w:left="5664"/>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9A729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1CDF28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81AC60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62AE3A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66BC4CC" w14:textId="77777777" w:rsidR="000A6623" w:rsidRPr="000A6623" w:rsidRDefault="000A6623" w:rsidP="000A6623">
      <w:pPr>
        <w:jc w:val="both"/>
        <w:rPr>
          <w:rFonts w:ascii="Times New Roman" w:hAnsi="Times New Roman" w:cs="Times New Roman"/>
          <w:sz w:val="24"/>
          <w:szCs w:val="24"/>
        </w:rPr>
      </w:pPr>
    </w:p>
    <w:p w14:paraId="4F69A531" w14:textId="25950E68"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1D44EEAB" w14:textId="27D6223D" w:rsidR="00A6426A" w:rsidRPr="00633784" w:rsidRDefault="00A6426A" w:rsidP="00A275A3">
      <w:pPr>
        <w:widowControl w:val="0"/>
        <w:suppressAutoHyphens/>
        <w:autoSpaceDE w:val="0"/>
        <w:autoSpaceDN w:val="0"/>
        <w:adjustRightInd w:val="0"/>
        <w:spacing w:before="120" w:after="0" w:line="276" w:lineRule="auto"/>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67677E03"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85A218B" w14:textId="77777777" w:rsidR="000A6623" w:rsidRPr="000A6623" w:rsidRDefault="000A6623" w:rsidP="000A6623">
      <w:pPr>
        <w:spacing w:after="0" w:line="360" w:lineRule="auto"/>
        <w:jc w:val="both"/>
        <w:rPr>
          <w:rFonts w:ascii="Arial" w:hAnsi="Arial" w:cs="Arial"/>
          <w:sz w:val="21"/>
          <w:szCs w:val="21"/>
        </w:rPr>
      </w:pPr>
    </w:p>
    <w:p w14:paraId="04C58CEB" w14:textId="77777777" w:rsidR="000A6623" w:rsidRPr="000A6623" w:rsidRDefault="000A6623" w:rsidP="000A6623">
      <w:pPr>
        <w:shd w:val="clear" w:color="auto" w:fill="BFBFBF" w:themeFill="background1" w:themeFillShade="BF"/>
        <w:spacing w:after="0" w:line="360" w:lineRule="auto"/>
        <w:jc w:val="center"/>
        <w:rPr>
          <w:rFonts w:ascii="Arial" w:hAnsi="Arial" w:cs="Arial"/>
          <w:b/>
          <w:sz w:val="21"/>
          <w:szCs w:val="21"/>
        </w:rPr>
      </w:pPr>
      <w:r w:rsidRPr="000A6623">
        <w:rPr>
          <w:rFonts w:ascii="Arial" w:hAnsi="Arial" w:cs="Arial"/>
          <w:b/>
          <w:sz w:val="21"/>
          <w:szCs w:val="21"/>
        </w:rPr>
        <w:t>WYKAZ ROBÓT</w:t>
      </w:r>
    </w:p>
    <w:p w14:paraId="29BBC86C" w14:textId="77777777" w:rsidR="000A6623" w:rsidRPr="000A6623" w:rsidRDefault="000A6623" w:rsidP="000A6623">
      <w:pPr>
        <w:suppressAutoHyphens/>
        <w:spacing w:before="120" w:after="0" w:line="240" w:lineRule="auto"/>
        <w:jc w:val="both"/>
        <w:rPr>
          <w:rFonts w:ascii="Arial" w:eastAsia="Times New Roman" w:hAnsi="Arial" w:cs="Arial"/>
          <w:i/>
          <w:sz w:val="20"/>
          <w:szCs w:val="20"/>
          <w:lang w:eastAsia="ar-SA"/>
        </w:rPr>
      </w:pPr>
      <w:r w:rsidRPr="000A6623">
        <w:rPr>
          <w:rFonts w:ascii="Cambria" w:eastAsia="Times New Roman" w:hAnsi="Cambria" w:cs="Arial"/>
          <w:i/>
          <w:sz w:val="20"/>
          <w:szCs w:val="20"/>
          <w:lang w:eastAsia="ar-SA"/>
        </w:rPr>
        <w:t>na potwierdzenie spełnienia warunku udziału w postępowaniu dot. zdolności technicznej lub zawodowej                    w zakresie doświadczenia- wykaz robót wykonywanych nie wcześniej niż w okresie ostatnich    5 lat</w:t>
      </w:r>
      <w:r w:rsidRPr="000A6623">
        <w:rPr>
          <w:rFonts w:ascii="Cambria" w:eastAsia="Times New Roman" w:hAnsi="Cambria" w:cs="Arial"/>
          <w:i/>
          <w:color w:val="FF0000"/>
          <w:sz w:val="20"/>
          <w:szCs w:val="20"/>
          <w:lang w:eastAsia="ar-SA"/>
        </w:rPr>
        <w:t xml:space="preserve"> </w:t>
      </w:r>
      <w:r w:rsidRPr="000A6623">
        <w:rPr>
          <w:rFonts w:ascii="Cambria" w:eastAsia="Times New Roman" w:hAnsi="Cambria" w:cs="Arial"/>
          <w:i/>
          <w:sz w:val="20"/>
          <w:szCs w:val="20"/>
          <w:lang w:eastAsia="ar-SA"/>
        </w:rPr>
        <w:t>przed upływem terminu składania ofert, a jeżeli okres prowadzenia działalności jest krótszy- w tym okresie.</w:t>
      </w:r>
    </w:p>
    <w:p w14:paraId="2404A1CA" w14:textId="77777777" w:rsidR="000A6623" w:rsidRPr="000A6623" w:rsidRDefault="000A6623" w:rsidP="000A6623">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0A6623" w:rsidRPr="000A6623" w14:paraId="04F9C4A8"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0BF91F4"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04F3A19"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A749F9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171BE4F0"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242A86AF"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E7DA398"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Podmiot na rzecz którego wykonano robotę </w:t>
            </w:r>
          </w:p>
        </w:tc>
      </w:tr>
      <w:tr w:rsidR="000A6623" w:rsidRPr="000A6623" w14:paraId="67042329"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CFA0A9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7621F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202078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E7971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9D21E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2A8A2F"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047C9CC4"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4C5BFE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160AD61"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04E84A9E"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5E8343D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CCEBB5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51F6CF5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3B96B71D" w14:textId="77777777" w:rsidR="000A6623" w:rsidRPr="000A6623" w:rsidRDefault="000A6623" w:rsidP="000A6623">
      <w:pPr>
        <w:spacing w:line="360" w:lineRule="auto"/>
        <w:jc w:val="both"/>
        <w:rPr>
          <w:rFonts w:ascii="Arial" w:hAnsi="Arial" w:cs="Arial"/>
          <w:sz w:val="21"/>
          <w:szCs w:val="21"/>
        </w:rPr>
      </w:pPr>
    </w:p>
    <w:p w14:paraId="1FFB97F2"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1200F28A"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9654085" w14:textId="77777777" w:rsidR="000A6623" w:rsidRPr="000A6623" w:rsidRDefault="000A6623" w:rsidP="000A6623">
      <w:pPr>
        <w:spacing w:line="360" w:lineRule="auto"/>
        <w:jc w:val="both"/>
        <w:rPr>
          <w:rFonts w:ascii="Arial" w:hAnsi="Arial" w:cs="Arial"/>
          <w:sz w:val="20"/>
          <w:szCs w:val="20"/>
        </w:rPr>
      </w:pPr>
    </w:p>
    <w:p w14:paraId="4C69047C" w14:textId="77777777" w:rsidR="000A6623" w:rsidRPr="000A6623" w:rsidRDefault="000A6623" w:rsidP="000A6623">
      <w:pPr>
        <w:spacing w:line="360" w:lineRule="auto"/>
        <w:jc w:val="both"/>
        <w:rPr>
          <w:rFonts w:ascii="Arial" w:hAnsi="Arial" w:cs="Arial"/>
          <w:sz w:val="20"/>
          <w:szCs w:val="20"/>
        </w:rPr>
      </w:pPr>
    </w:p>
    <w:p w14:paraId="73DDDE8A"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21AF37A4" w14:textId="77777777" w:rsidR="000A6623" w:rsidRPr="000A6623" w:rsidRDefault="000A6623" w:rsidP="000A6623">
      <w:pPr>
        <w:spacing w:after="0" w:line="360" w:lineRule="auto"/>
        <w:jc w:val="both"/>
        <w:rPr>
          <w:rFonts w:ascii="Arial" w:hAnsi="Arial" w:cs="Arial"/>
          <w:sz w:val="20"/>
          <w:szCs w:val="20"/>
        </w:rPr>
      </w:pPr>
    </w:p>
    <w:p w14:paraId="59F64A72"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5892D646"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143313A0" w14:textId="77777777" w:rsidR="000A6623" w:rsidRPr="000A6623" w:rsidRDefault="000A6623" w:rsidP="000A6623">
      <w:pPr>
        <w:jc w:val="both"/>
        <w:rPr>
          <w:rFonts w:ascii="Times New Roman" w:hAnsi="Times New Roman" w:cs="Times New Roman"/>
          <w:sz w:val="24"/>
          <w:szCs w:val="24"/>
        </w:rPr>
      </w:pPr>
    </w:p>
    <w:p w14:paraId="06848C96" w14:textId="77777777" w:rsidR="000A6623" w:rsidRPr="000A6623" w:rsidRDefault="000A6623" w:rsidP="000A6623">
      <w:pPr>
        <w:jc w:val="both"/>
        <w:rPr>
          <w:rFonts w:ascii="Times New Roman" w:hAnsi="Times New Roman" w:cs="Times New Roman"/>
          <w:sz w:val="24"/>
          <w:szCs w:val="24"/>
        </w:rPr>
      </w:pPr>
    </w:p>
    <w:p w14:paraId="26121775" w14:textId="77777777" w:rsidR="000A6623" w:rsidRPr="000A6623" w:rsidRDefault="000A6623" w:rsidP="000A6623">
      <w:pPr>
        <w:jc w:val="both"/>
        <w:rPr>
          <w:rFonts w:ascii="Times New Roman" w:hAnsi="Times New Roman" w:cs="Times New Roman"/>
          <w:sz w:val="24"/>
          <w:szCs w:val="24"/>
        </w:rPr>
      </w:pPr>
    </w:p>
    <w:p w14:paraId="1F1AA97D" w14:textId="5CEC5766"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w:t>
      </w:r>
      <w:r w:rsidR="00F77EDD">
        <w:rPr>
          <w:rFonts w:ascii="Times New Roman" w:hAnsi="Times New Roman" w:cs="Times New Roman"/>
          <w:sz w:val="24"/>
          <w:szCs w:val="24"/>
        </w:rPr>
        <w:t>.</w:t>
      </w:r>
      <w:r w:rsidR="002C40B4">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18 do SWZ</w:t>
      </w:r>
    </w:p>
    <w:p w14:paraId="5CE4ECE9"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sz w:val="24"/>
          <w:szCs w:val="24"/>
        </w:rPr>
        <w:t>Klauzula informacyjna dotycząca przetwarzania danych osobowych</w:t>
      </w:r>
    </w:p>
    <w:p w14:paraId="556191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28A89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administratorem Pani/Pana danych osobowych jest PGL LP Nadleśnictwo Kobiór 43-211Piasek, ul. Katowicka 141; </w:t>
      </w:r>
    </w:p>
    <w:p w14:paraId="01D85A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0A6623">
          <w:rPr>
            <w:color w:val="0563C1" w:themeColor="hyperlink"/>
            <w:sz w:val="24"/>
            <w:szCs w:val="24"/>
            <w:u w:val="single"/>
          </w:rPr>
          <w:t>kobior@katowice.lasy.gov.pl</w:t>
        </w:r>
      </w:hyperlink>
      <w:r w:rsidRPr="000A6623">
        <w:rPr>
          <w:rFonts w:ascii="Times New Roman" w:hAnsi="Times New Roman" w:cs="Times New Roman"/>
          <w:sz w:val="24"/>
          <w:szCs w:val="24"/>
        </w:rPr>
        <w:t xml:space="preserve"> </w:t>
      </w:r>
    </w:p>
    <w:p w14:paraId="641E9D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Pani/Pana dane osobowe będą przechowywane, zgodnie z art. 78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5841CE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15 RODO prawo dostępu do danych osobowych Pani/Pana dotyczących;  </w:t>
      </w:r>
    </w:p>
    <w:p w14:paraId="3855F40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oraz nie może naruszać integralności protokołu oraz jego załączników.  </w:t>
      </w:r>
    </w:p>
    <w:p w14:paraId="547EB0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B4B5B1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34F287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 przysługuje Pani/Panu:  </w:t>
      </w:r>
    </w:p>
    <w:p w14:paraId="5747124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związku z art. 17 ust. 3 lit. b, d lub e RODO prawo do usunięcia danych osobowych;  </w:t>
      </w:r>
    </w:p>
    <w:p w14:paraId="5C94F0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prawo do przenoszenia danych osobowych, o którym mowa w art. 20 RODO;  </w:t>
      </w:r>
    </w:p>
    <w:p w14:paraId="58D78B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013EAF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6623">
        <w:rPr>
          <w:rFonts w:ascii="Times New Roman" w:hAnsi="Times New Roman" w:cs="Times New Roman"/>
          <w:sz w:val="24"/>
          <w:szCs w:val="24"/>
        </w:rPr>
        <w:t>wyłączeń</w:t>
      </w:r>
      <w:proofErr w:type="spellEnd"/>
      <w:r w:rsidRPr="000A6623">
        <w:rPr>
          <w:rFonts w:ascii="Times New Roman" w:hAnsi="Times New Roman" w:cs="Times New Roman"/>
          <w:sz w:val="24"/>
          <w:szCs w:val="24"/>
        </w:rPr>
        <w:t xml:space="preserve">, o których mowa w art. 14 ust. 5 RODO.  </w:t>
      </w:r>
    </w:p>
    <w:p w14:paraId="7729D2E7" w14:textId="77777777" w:rsidR="000A6623" w:rsidRPr="000A6623" w:rsidRDefault="000A6623" w:rsidP="000A6623"/>
    <w:p w14:paraId="1A8CEB92" w14:textId="77777777" w:rsidR="000A6623" w:rsidRPr="000A6623" w:rsidRDefault="000A6623" w:rsidP="000A6623"/>
    <w:p w14:paraId="2B35F910" w14:textId="77777777" w:rsidR="000A6623" w:rsidRPr="000A6623" w:rsidRDefault="000A6623" w:rsidP="000A6623"/>
    <w:p w14:paraId="50A0970E" w14:textId="77777777" w:rsidR="000A6623" w:rsidRPr="000A6623" w:rsidRDefault="000A6623" w:rsidP="000A6623"/>
    <w:p w14:paraId="3BCFCF6D" w14:textId="77777777" w:rsidR="000A6623" w:rsidRPr="000A6623" w:rsidRDefault="000A6623" w:rsidP="000A6623"/>
    <w:p w14:paraId="2E554C2F" w14:textId="77777777" w:rsidR="000A6623" w:rsidRPr="000A6623" w:rsidRDefault="000A6623" w:rsidP="000A6623"/>
    <w:p w14:paraId="19587AC6" w14:textId="77777777" w:rsidR="000A6623" w:rsidRPr="000A6623" w:rsidRDefault="000A6623" w:rsidP="000A6623"/>
    <w:p w14:paraId="726AAD48" w14:textId="77777777" w:rsidR="000A6623" w:rsidRPr="000A6623" w:rsidRDefault="000A6623" w:rsidP="000A6623"/>
    <w:p w14:paraId="01869B92" w14:textId="77777777" w:rsidR="000A6623" w:rsidRPr="000A6623" w:rsidRDefault="000A6623" w:rsidP="000A6623"/>
    <w:p w14:paraId="240ADF9F" w14:textId="77777777" w:rsidR="000A6623" w:rsidRPr="000A6623" w:rsidRDefault="000A6623" w:rsidP="000A6623"/>
    <w:p w14:paraId="5031975A" w14:textId="77777777" w:rsidR="000A6623" w:rsidRPr="000A6623" w:rsidRDefault="000A6623" w:rsidP="000A6623"/>
    <w:p w14:paraId="19882CB4" w14:textId="77777777" w:rsidR="000A6623" w:rsidRPr="000A6623" w:rsidRDefault="000A6623" w:rsidP="000A6623"/>
    <w:p w14:paraId="1827BED3" w14:textId="77777777" w:rsidR="000A6623" w:rsidRPr="000A6623" w:rsidRDefault="000A6623" w:rsidP="000A6623"/>
    <w:p w14:paraId="47D0586D" w14:textId="77777777" w:rsidR="000A6623" w:rsidRPr="000A6623" w:rsidRDefault="000A6623" w:rsidP="000A6623"/>
    <w:p w14:paraId="1EDD3B25" w14:textId="77777777" w:rsidR="000A6623" w:rsidRPr="000A6623" w:rsidRDefault="000A6623" w:rsidP="000A6623"/>
    <w:p w14:paraId="2832C359" w14:textId="77777777" w:rsidR="000A6623" w:rsidRPr="000A6623" w:rsidRDefault="000A6623" w:rsidP="000A6623"/>
    <w:p w14:paraId="3E7CFD0E" w14:textId="77777777" w:rsidR="000A6623" w:rsidRPr="000A6623" w:rsidRDefault="000A6623" w:rsidP="000A6623"/>
    <w:p w14:paraId="5C04E61D" w14:textId="77777777" w:rsidR="000A6623" w:rsidRPr="000A6623" w:rsidRDefault="000A6623" w:rsidP="000A6623"/>
    <w:p w14:paraId="42FCD32E" w14:textId="77777777" w:rsidR="000A6623" w:rsidRPr="000A6623" w:rsidRDefault="000A6623" w:rsidP="000A6623"/>
    <w:p w14:paraId="783E7415" w14:textId="77777777" w:rsidR="000A6623" w:rsidRPr="000A6623" w:rsidRDefault="000A6623" w:rsidP="000A6623"/>
    <w:p w14:paraId="0EF84ACF" w14:textId="71E1CAB4" w:rsidR="000A6623" w:rsidRPr="000A6623" w:rsidRDefault="000A6623" w:rsidP="000A6623">
      <w:pPr>
        <w:spacing w:line="360" w:lineRule="auto"/>
        <w:rPr>
          <w:rFonts w:ascii="Times New Roman" w:eastAsia="Calibri" w:hAnsi="Times New Roman" w:cs="Times New Roman"/>
          <w:bCs/>
          <w:sz w:val="24"/>
          <w:szCs w:val="24"/>
        </w:rPr>
      </w:pPr>
      <w:proofErr w:type="spellStart"/>
      <w:r w:rsidRPr="000A6623">
        <w:rPr>
          <w:rFonts w:ascii="Times New Roman" w:eastAsia="Calibri" w:hAnsi="Times New Roman" w:cs="Times New Roman"/>
          <w:bCs/>
          <w:sz w:val="24"/>
          <w:szCs w:val="24"/>
        </w:rPr>
        <w:lastRenderedPageBreak/>
        <w:t>Zn.spr</w:t>
      </w:r>
      <w:proofErr w:type="spellEnd"/>
      <w:r w:rsidRPr="000A6623">
        <w:rPr>
          <w:rFonts w:ascii="Times New Roman" w:eastAsia="Calibri" w:hAnsi="Times New Roman" w:cs="Times New Roman"/>
          <w:bCs/>
          <w:sz w:val="24"/>
          <w:szCs w:val="24"/>
        </w:rPr>
        <w:t>. S.270.</w:t>
      </w:r>
      <w:r w:rsidR="002C40B4">
        <w:rPr>
          <w:rFonts w:ascii="Times New Roman" w:eastAsia="Calibri" w:hAnsi="Times New Roman" w:cs="Times New Roman"/>
          <w:bCs/>
          <w:sz w:val="24"/>
          <w:szCs w:val="24"/>
        </w:rPr>
        <w:t>2</w:t>
      </w:r>
      <w:r w:rsidRPr="000A6623">
        <w:rPr>
          <w:rFonts w:ascii="Times New Roman" w:eastAsia="Calibri" w:hAnsi="Times New Roman" w:cs="Times New Roman"/>
          <w:bCs/>
          <w:sz w:val="24"/>
          <w:szCs w:val="24"/>
        </w:rPr>
        <w:t>.202</w:t>
      </w:r>
      <w:r w:rsidR="00F91ABF">
        <w:rPr>
          <w:rFonts w:ascii="Times New Roman" w:eastAsia="Calibri" w:hAnsi="Times New Roman" w:cs="Times New Roman"/>
          <w:bCs/>
          <w:sz w:val="24"/>
          <w:szCs w:val="24"/>
        </w:rPr>
        <w:t>2</w:t>
      </w:r>
      <w:r w:rsidRPr="000A6623">
        <w:rPr>
          <w:rFonts w:ascii="Times New Roman" w:eastAsia="Calibri" w:hAnsi="Times New Roman" w:cs="Times New Roman"/>
          <w:bCs/>
          <w:sz w:val="24"/>
          <w:szCs w:val="24"/>
        </w:rPr>
        <w:t xml:space="preserve">                                                                                            załącznik nr 9 </w:t>
      </w:r>
    </w:p>
    <w:p w14:paraId="665AA05E" w14:textId="77777777" w:rsidR="000A6623" w:rsidRPr="000A6623" w:rsidRDefault="000A6623" w:rsidP="000A6623">
      <w:pPr>
        <w:spacing w:line="360" w:lineRule="auto"/>
        <w:jc w:val="center"/>
        <w:rPr>
          <w:rFonts w:ascii="Times New Roman" w:eastAsia="Calibri" w:hAnsi="Times New Roman" w:cs="Times New Roman"/>
          <w:bCs/>
          <w:sz w:val="24"/>
          <w:szCs w:val="24"/>
        </w:rPr>
      </w:pPr>
      <w:r w:rsidRPr="000A6623">
        <w:rPr>
          <w:rFonts w:ascii="Times New Roman" w:eastAsia="Calibri" w:hAnsi="Times New Roman" w:cs="Times New Roman"/>
          <w:bCs/>
          <w:sz w:val="24"/>
          <w:szCs w:val="24"/>
        </w:rPr>
        <w:t>Istotne postanowienia umowy</w:t>
      </w:r>
    </w:p>
    <w:p w14:paraId="3DC726B1" w14:textId="0539284B"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Umowa nr S.27</w:t>
      </w:r>
      <w:r w:rsidR="0047740D">
        <w:rPr>
          <w:rFonts w:ascii="Times New Roman" w:eastAsia="Calibri" w:hAnsi="Times New Roman" w:cs="Times New Roman"/>
          <w:b/>
          <w:sz w:val="24"/>
          <w:szCs w:val="24"/>
        </w:rPr>
        <w:t>1</w:t>
      </w:r>
      <w:r w:rsidRPr="000A6623">
        <w:rPr>
          <w:rFonts w:ascii="Times New Roman" w:eastAsia="Calibri" w:hAnsi="Times New Roman" w:cs="Times New Roman"/>
          <w:b/>
          <w:sz w:val="24"/>
          <w:szCs w:val="24"/>
        </w:rPr>
        <w:t xml:space="preserve">. </w:t>
      </w:r>
      <w:r w:rsidR="00946CDE">
        <w:rPr>
          <w:rFonts w:ascii="Times New Roman" w:eastAsia="Calibri" w:hAnsi="Times New Roman" w:cs="Times New Roman"/>
          <w:b/>
          <w:sz w:val="24"/>
          <w:szCs w:val="24"/>
        </w:rPr>
        <w:t xml:space="preserve"> </w:t>
      </w:r>
      <w:r w:rsidRPr="000A6623">
        <w:rPr>
          <w:rFonts w:ascii="Times New Roman" w:eastAsia="Calibri" w:hAnsi="Times New Roman" w:cs="Times New Roman"/>
          <w:b/>
          <w:sz w:val="24"/>
          <w:szCs w:val="24"/>
        </w:rPr>
        <w:t xml:space="preserve"> .     .202</w:t>
      </w:r>
      <w:r w:rsidR="00F91ABF">
        <w:rPr>
          <w:rFonts w:ascii="Times New Roman" w:eastAsia="Calibri" w:hAnsi="Times New Roman" w:cs="Times New Roman"/>
          <w:b/>
          <w:sz w:val="24"/>
          <w:szCs w:val="24"/>
        </w:rPr>
        <w:t>2</w:t>
      </w:r>
    </w:p>
    <w:p w14:paraId="1C242766"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p>
    <w:p w14:paraId="32083864"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006820FC"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35C6100E"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0A62BEE2"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0941A525" w14:textId="77777777" w:rsidR="000A6623" w:rsidRPr="000A6623" w:rsidRDefault="000A6623" w:rsidP="000A6623">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36692308"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7A71B249"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76D18630"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F15E063"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654E270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023C3B6C"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5BC045B8"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A3F997B"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74EFFB44"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35875C03"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24E19FC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43CD5482" w14:textId="3F046327" w:rsidR="000A6623" w:rsidRDefault="000A6623" w:rsidP="000A6623">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3F35A4E3" w14:textId="77777777" w:rsidR="00187C75" w:rsidRPr="00BE1C48" w:rsidRDefault="00187C75" w:rsidP="00187C75">
      <w:pPr>
        <w:suppressAutoHyphens/>
        <w:spacing w:before="120" w:line="276" w:lineRule="auto"/>
        <w:jc w:val="center"/>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314BACEC" w14:textId="77777777" w:rsidR="00187C75" w:rsidRPr="00F91ABF" w:rsidRDefault="00187C75" w:rsidP="00F91ABF">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38A90632" w14:textId="2FA585E8" w:rsidR="00F91ABF"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3FAC3EE4" w14:textId="77777777" w:rsidR="000A6623" w:rsidRPr="000A6623" w:rsidRDefault="000A6623" w:rsidP="000A6623">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4DF58AAB" w14:textId="77777777" w:rsidR="000A6623" w:rsidRPr="000A6623" w:rsidRDefault="000A6623" w:rsidP="000A6623">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92F0A34" w14:textId="7C9D7ECA" w:rsidR="000A6623" w:rsidRDefault="000A6623" w:rsidP="000A6623">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4115F602" w14:textId="565771AA" w:rsidR="00E03E40" w:rsidRPr="0047740D" w:rsidRDefault="00187C75" w:rsidP="00A275A3">
      <w:pPr>
        <w:suppressAutoHyphens/>
        <w:spacing w:before="120" w:line="276" w:lineRule="auto"/>
        <w:jc w:val="center"/>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
          <w:i/>
          <w:sz w:val="24"/>
          <w:szCs w:val="24"/>
          <w:lang w:eastAsia="ar-SA"/>
        </w:rPr>
        <w:lastRenderedPageBreak/>
        <w:t>Termomodernizacja wraz z remontem budynku leśniczówki   Świerczyniec</w:t>
      </w:r>
    </w:p>
    <w:p w14:paraId="30CB9F48" w14:textId="77777777" w:rsidR="002A0116" w:rsidRDefault="00E14DA4" w:rsidP="000A6623">
      <w:pPr>
        <w:suppressAutoHyphens/>
        <w:spacing w:before="120" w:line="276" w:lineRule="auto"/>
        <w:jc w:val="both"/>
        <w:rPr>
          <w:ins w:id="3" w:author="beata" w:date="2022-03-30T08:26:00Z"/>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2. Przedmiot umowy obejmuje</w:t>
      </w:r>
      <w:r>
        <w:rPr>
          <w:rFonts w:ascii="Times New Roman" w:eastAsia="Calibri" w:hAnsi="Times New Roman" w:cs="Times New Roman"/>
          <w:sz w:val="24"/>
          <w:szCs w:val="24"/>
        </w:rPr>
        <w:t>:</w:t>
      </w:r>
      <w:r w:rsidRPr="000A6623">
        <w:rPr>
          <w:rFonts w:ascii="Times New Roman" w:eastAsia="Times New Roman" w:hAnsi="Times New Roman" w:cs="Times New Roman"/>
          <w:b/>
          <w:i/>
          <w:sz w:val="24"/>
          <w:szCs w:val="24"/>
          <w:lang w:eastAsia="ar-SA"/>
        </w:rPr>
        <w:t xml:space="preserve"> remont i naprawa pęknięć w ścianach elewacji, wykonanie nadproży nad oknami bez nadproży, ocieplenie fundamentów, ścian, impregnacja drewnianych elementów elewacji, ocieplenie stropu poddasza</w:t>
      </w:r>
      <w:r>
        <w:rPr>
          <w:rFonts w:ascii="Times New Roman" w:eastAsia="Times New Roman" w:hAnsi="Times New Roman" w:cs="Times New Roman"/>
          <w:b/>
          <w:i/>
          <w:sz w:val="24"/>
          <w:szCs w:val="24"/>
          <w:lang w:eastAsia="ar-SA"/>
        </w:rPr>
        <w:t>,</w:t>
      </w:r>
      <w:r w:rsidRPr="000A6623">
        <w:rPr>
          <w:rFonts w:ascii="Times New Roman" w:eastAsia="Times New Roman" w:hAnsi="Times New Roman" w:cs="Times New Roman"/>
          <w:b/>
          <w:i/>
          <w:sz w:val="24"/>
          <w:szCs w:val="24"/>
          <w:lang w:eastAsia="ar-SA"/>
        </w:rPr>
        <w:t xml:space="preserve"> remont pomieszczeń mieszkalnych z wymia</w:t>
      </w:r>
      <w:r>
        <w:rPr>
          <w:rFonts w:ascii="Times New Roman" w:eastAsia="Times New Roman" w:hAnsi="Times New Roman" w:cs="Times New Roman"/>
          <w:b/>
          <w:i/>
          <w:sz w:val="24"/>
          <w:szCs w:val="24"/>
          <w:lang w:eastAsia="ar-SA"/>
        </w:rPr>
        <w:t>ną</w:t>
      </w:r>
      <w:r w:rsidRPr="000A6623">
        <w:rPr>
          <w:rFonts w:ascii="Times New Roman" w:eastAsia="Times New Roman" w:hAnsi="Times New Roman" w:cs="Times New Roman"/>
          <w:b/>
          <w:i/>
          <w:sz w:val="24"/>
          <w:szCs w:val="24"/>
          <w:lang w:eastAsia="ar-SA"/>
        </w:rPr>
        <w:t xml:space="preserve"> stolarki okiennej</w:t>
      </w:r>
      <w:r>
        <w:rPr>
          <w:rFonts w:ascii="Times New Roman" w:eastAsia="Times New Roman" w:hAnsi="Times New Roman" w:cs="Times New Roman"/>
          <w:b/>
          <w:i/>
          <w:sz w:val="24"/>
          <w:szCs w:val="24"/>
          <w:lang w:eastAsia="ar-SA"/>
        </w:rPr>
        <w:t xml:space="preserve"> na parterze budynku</w:t>
      </w:r>
      <w:r w:rsidRPr="000A6623">
        <w:rPr>
          <w:rFonts w:ascii="Times New Roman" w:eastAsia="Times New Roman" w:hAnsi="Times New Roman" w:cs="Times New Roman"/>
          <w:b/>
          <w:i/>
          <w:sz w:val="24"/>
          <w:szCs w:val="24"/>
          <w:lang w:eastAsia="ar-SA"/>
        </w:rPr>
        <w:t>, wykonaniem suchych tynków, szpachlowanie</w:t>
      </w:r>
      <w:r>
        <w:rPr>
          <w:rFonts w:ascii="Times New Roman" w:eastAsia="Times New Roman" w:hAnsi="Times New Roman" w:cs="Times New Roman"/>
          <w:b/>
          <w:i/>
          <w:sz w:val="24"/>
          <w:szCs w:val="24"/>
          <w:lang w:eastAsia="ar-SA"/>
        </w:rPr>
        <w:t>m</w:t>
      </w:r>
      <w:r w:rsidRPr="000A6623">
        <w:rPr>
          <w:rFonts w:ascii="Times New Roman" w:eastAsia="Times New Roman" w:hAnsi="Times New Roman" w:cs="Times New Roman"/>
          <w:b/>
          <w:i/>
          <w:sz w:val="24"/>
          <w:szCs w:val="24"/>
          <w:lang w:eastAsia="ar-SA"/>
        </w:rPr>
        <w:t>, malowanie</w:t>
      </w:r>
      <w:r>
        <w:rPr>
          <w:rFonts w:ascii="Times New Roman" w:eastAsia="Times New Roman" w:hAnsi="Times New Roman" w:cs="Times New Roman"/>
          <w:b/>
          <w:i/>
          <w:sz w:val="24"/>
          <w:szCs w:val="24"/>
          <w:lang w:eastAsia="ar-SA"/>
        </w:rPr>
        <w:t>m</w:t>
      </w:r>
      <w:r w:rsidRPr="000A6623">
        <w:rPr>
          <w:rFonts w:ascii="Times New Roman" w:eastAsia="Times New Roman" w:hAnsi="Times New Roman" w:cs="Times New Roman"/>
          <w:b/>
          <w:i/>
          <w:sz w:val="24"/>
          <w:szCs w:val="24"/>
          <w:lang w:eastAsia="ar-SA"/>
        </w:rPr>
        <w:t>, usprawnieniem wentylacji, remont łazienki z wymianą  okładzin podłogowych, ściennych</w:t>
      </w:r>
      <w:r>
        <w:rPr>
          <w:rFonts w:ascii="Times New Roman" w:eastAsia="Times New Roman" w:hAnsi="Times New Roman" w:cs="Times New Roman"/>
          <w:b/>
          <w:i/>
          <w:sz w:val="24"/>
          <w:szCs w:val="24"/>
          <w:lang w:eastAsia="ar-SA"/>
        </w:rPr>
        <w:t xml:space="preserve"> i</w:t>
      </w:r>
      <w:r w:rsidRPr="000A6623">
        <w:rPr>
          <w:rFonts w:ascii="Times New Roman" w:eastAsia="Times New Roman" w:hAnsi="Times New Roman" w:cs="Times New Roman"/>
          <w:b/>
          <w:i/>
          <w:sz w:val="24"/>
          <w:szCs w:val="24"/>
          <w:lang w:eastAsia="ar-SA"/>
        </w:rPr>
        <w:t xml:space="preserve"> białego montażu, przełożenie kostki brukowej przed wejściem do kancelarii; montaż kotła co wraz z buforem oraz zbiornikiem </w:t>
      </w:r>
      <w:proofErr w:type="spellStart"/>
      <w:r w:rsidRPr="000A6623">
        <w:rPr>
          <w:rFonts w:ascii="Times New Roman" w:eastAsia="Times New Roman" w:hAnsi="Times New Roman" w:cs="Times New Roman"/>
          <w:b/>
          <w:i/>
          <w:sz w:val="24"/>
          <w:szCs w:val="24"/>
          <w:lang w:eastAsia="ar-SA"/>
        </w:rPr>
        <w:t>cwu</w:t>
      </w:r>
      <w:proofErr w:type="spellEnd"/>
      <w:r w:rsidRPr="000A6623">
        <w:rPr>
          <w:rFonts w:ascii="Times New Roman" w:eastAsia="Times New Roman" w:hAnsi="Times New Roman" w:cs="Times New Roman"/>
          <w:b/>
          <w:i/>
          <w:sz w:val="24"/>
          <w:szCs w:val="24"/>
          <w:lang w:eastAsia="ar-SA"/>
        </w:rPr>
        <w:t>.</w:t>
      </w:r>
      <w:bookmarkStart w:id="4" w:name="_Hlk66869974"/>
    </w:p>
    <w:p w14:paraId="4375514E" w14:textId="6F0BBFD7" w:rsidR="000A6623" w:rsidRDefault="000A6623" w:rsidP="000A6623">
      <w:pPr>
        <w:suppressAutoHyphens/>
        <w:spacing w:before="120" w:line="276" w:lineRule="auto"/>
        <w:jc w:val="both"/>
        <w:rPr>
          <w:b/>
          <w:bCs/>
        </w:rPr>
      </w:pPr>
      <w:r w:rsidRPr="000A6623">
        <w:rPr>
          <w:b/>
          <w:bCs/>
        </w:rPr>
        <w:t>Szczegółowy zakres prac określony jest w projekcie wykonawczym oraz przedmiarach robót stanowiących załącznik</w:t>
      </w:r>
      <w:r w:rsidR="00E03E40">
        <w:rPr>
          <w:b/>
          <w:bCs/>
        </w:rPr>
        <w:t>i</w:t>
      </w:r>
      <w:r w:rsidRPr="000A6623">
        <w:rPr>
          <w:b/>
          <w:bCs/>
        </w:rPr>
        <w:t xml:space="preserve"> nr 7</w:t>
      </w:r>
      <w:r w:rsidR="00C36B83">
        <w:rPr>
          <w:b/>
          <w:bCs/>
        </w:rPr>
        <w:t>a, 7b</w:t>
      </w:r>
      <w:r w:rsidR="0047740D">
        <w:rPr>
          <w:b/>
          <w:bCs/>
        </w:rPr>
        <w:t>, 7c</w:t>
      </w:r>
      <w:r w:rsidRPr="000A6623">
        <w:rPr>
          <w:b/>
          <w:bCs/>
        </w:rPr>
        <w:t xml:space="preserve"> do SWZ.</w:t>
      </w:r>
    </w:p>
    <w:p w14:paraId="0B1FDC90" w14:textId="728A0713" w:rsidR="002A0116" w:rsidRDefault="002A0116" w:rsidP="002A0116">
      <w:pPr>
        <w:widowControl w:val="0"/>
        <w:autoSpaceDE w:val="0"/>
        <w:autoSpaceDN w:val="0"/>
        <w:adjustRightInd w:val="0"/>
        <w:spacing w:after="0" w:line="240" w:lineRule="auto"/>
        <w:ind w:left="708"/>
        <w:jc w:val="both"/>
        <w:rPr>
          <w:ins w:id="5" w:author="beata" w:date="2022-03-30T08:26:00Z"/>
          <w:rFonts w:ascii="Times New Roman" w:eastAsia="Times New Roman" w:hAnsi="Times New Roman" w:cs="Times New Roman"/>
          <w:b/>
          <w:i/>
          <w:sz w:val="24"/>
          <w:szCs w:val="24"/>
          <w:lang w:eastAsia="ar-SA"/>
        </w:rPr>
      </w:pPr>
      <w:r w:rsidRPr="002A0116">
        <w:rPr>
          <w:rFonts w:ascii="Times New Roman" w:eastAsiaTheme="minorEastAsia" w:hAnsi="Times New Roman" w:cs="Times New Roman"/>
          <w:b/>
          <w:bCs/>
          <w:sz w:val="24"/>
          <w:szCs w:val="24"/>
          <w:lang w:eastAsia="pl-PL"/>
        </w:rPr>
        <w:t xml:space="preserve">Uwaga </w:t>
      </w:r>
      <w:r w:rsidRPr="002A0116">
        <w:rPr>
          <w:rFonts w:ascii="Times New Roman" w:eastAsia="Times New Roman" w:hAnsi="Times New Roman" w:cs="Times New Roman"/>
          <w:b/>
          <w:i/>
          <w:sz w:val="24"/>
          <w:szCs w:val="24"/>
          <w:lang w:eastAsia="ar-SA"/>
        </w:rPr>
        <w:t>– z zakresu objętego dokumentacją  wyłącza się  cześć dotyczącą wymian</w:t>
      </w:r>
      <w:ins w:id="6" w:author="beata" w:date="2022-03-30T08:51:00Z">
        <w:r w:rsidR="00F30537">
          <w:rPr>
            <w:rFonts w:ascii="Times New Roman" w:eastAsia="Times New Roman" w:hAnsi="Times New Roman" w:cs="Times New Roman"/>
            <w:b/>
            <w:i/>
            <w:sz w:val="24"/>
            <w:szCs w:val="24"/>
            <w:lang w:eastAsia="ar-SA"/>
          </w:rPr>
          <w:t>y</w:t>
        </w:r>
      </w:ins>
      <w:del w:id="7" w:author="beata" w:date="2022-03-30T08:51:00Z">
        <w:r w:rsidRPr="002A0116" w:rsidDel="00F30537">
          <w:rPr>
            <w:rFonts w:ascii="Times New Roman" w:eastAsia="Times New Roman" w:hAnsi="Times New Roman" w:cs="Times New Roman"/>
            <w:b/>
            <w:i/>
            <w:sz w:val="24"/>
            <w:szCs w:val="24"/>
            <w:lang w:eastAsia="ar-SA"/>
          </w:rPr>
          <w:delText>u</w:delText>
        </w:r>
      </w:del>
      <w:r w:rsidRPr="002A0116">
        <w:rPr>
          <w:rFonts w:ascii="Times New Roman" w:eastAsia="Times New Roman" w:hAnsi="Times New Roman" w:cs="Times New Roman"/>
          <w:b/>
          <w:i/>
          <w:sz w:val="24"/>
          <w:szCs w:val="24"/>
          <w:lang w:eastAsia="ar-SA"/>
        </w:rPr>
        <w:t xml:space="preserve"> instalacji elektrycznej za wyjątkiem montażu opraw oświetleniowych LED.</w:t>
      </w:r>
    </w:p>
    <w:p w14:paraId="0D7E4391" w14:textId="77777777" w:rsidR="002A0116" w:rsidRPr="002A0116" w:rsidRDefault="002A0116">
      <w:pPr>
        <w:widowControl w:val="0"/>
        <w:autoSpaceDE w:val="0"/>
        <w:autoSpaceDN w:val="0"/>
        <w:adjustRightInd w:val="0"/>
        <w:spacing w:after="0" w:line="240" w:lineRule="auto"/>
        <w:ind w:left="708"/>
        <w:jc w:val="both"/>
        <w:rPr>
          <w:rFonts w:ascii="Times New Roman" w:eastAsia="Times New Roman" w:hAnsi="Times New Roman" w:cs="Times New Roman"/>
          <w:b/>
          <w:i/>
          <w:sz w:val="24"/>
          <w:szCs w:val="24"/>
          <w:lang w:eastAsia="ar-SA"/>
        </w:rPr>
        <w:pPrChange w:id="8" w:author="beata" w:date="2022-03-30T08:26:00Z">
          <w:pPr>
            <w:widowControl w:val="0"/>
            <w:autoSpaceDE w:val="0"/>
            <w:autoSpaceDN w:val="0"/>
            <w:adjustRightInd w:val="0"/>
            <w:spacing w:after="0" w:line="240" w:lineRule="auto"/>
            <w:ind w:left="708"/>
          </w:pPr>
        </w:pPrChange>
      </w:pPr>
    </w:p>
    <w:bookmarkEnd w:id="4"/>
    <w:p w14:paraId="185262D1"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2BA5BC53"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1036922C"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prace wykonywane będą w sąsiedztwie stada żubrów, co należy uwzględnić podczas wykonywania prac. </w:t>
      </w:r>
    </w:p>
    <w:p w14:paraId="1892698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43E7BEE1" w14:textId="51C87443"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a)</w:t>
      </w:r>
      <w:r w:rsidRPr="000A6623">
        <w:rPr>
          <w:rFonts w:ascii="Times New Roman" w:eastAsia="Times New Roman" w:hAnsi="Times New Roman" w:cs="Times New Roman"/>
          <w:bCs/>
          <w:sz w:val="24"/>
          <w:szCs w:val="24"/>
          <w:lang w:eastAsia="ar-SA"/>
        </w:rPr>
        <w:tab/>
        <w:t xml:space="preserve">wykonanie pełnego zakresu robót ujętych w opisach przedmiotu zamówienia, </w:t>
      </w:r>
    </w:p>
    <w:p w14:paraId="2C929F39"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b)</w:t>
      </w:r>
      <w:r w:rsidRPr="000A6623">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0FF30D4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bCs/>
          <w:sz w:val="24"/>
          <w:szCs w:val="24"/>
          <w:lang w:eastAsia="ar-SA"/>
        </w:rPr>
        <w:tab/>
        <w:t>zorganizowanie i przeprowadzenie prób, badań i odbiorów o ile są wymagane przepisami prawa,</w:t>
      </w:r>
    </w:p>
    <w:p w14:paraId="7A5004E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d)</w:t>
      </w:r>
      <w:r w:rsidRPr="000A6623">
        <w:rPr>
          <w:rFonts w:ascii="Times New Roman" w:eastAsia="Times New Roman" w:hAnsi="Times New Roman" w:cs="Times New Roman"/>
          <w:bCs/>
          <w:sz w:val="24"/>
          <w:szCs w:val="24"/>
          <w:lang w:eastAsia="ar-SA"/>
        </w:rPr>
        <w:tab/>
        <w:t xml:space="preserve">uporządkowanie i odtworzenie terenu po zakończeniu budowy, w tym również w zakresie dróg dojazdowych, które Wykonawca naruszy w celu realizacji przedmiotu zamówienia, </w:t>
      </w:r>
    </w:p>
    <w:p w14:paraId="6AD9C62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e)</w:t>
      </w:r>
      <w:r w:rsidRPr="000A6623">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3F946A5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f)</w:t>
      </w:r>
      <w:r w:rsidRPr="000A6623">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3BBF614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g)</w:t>
      </w:r>
      <w:r w:rsidRPr="000A6623">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3804591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h)</w:t>
      </w:r>
      <w:r w:rsidRPr="000A6623">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19DB390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i)</w:t>
      </w:r>
      <w:r w:rsidRPr="000A6623">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0A2686D3"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lastRenderedPageBreak/>
        <w:t>j)</w:t>
      </w:r>
      <w:r w:rsidRPr="000A6623">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30F0D9F" w14:textId="078B977F"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br/>
        <w:t>a realizacji tych prac nie można było przewidzieć w momencie zawarcia niniejszej umowy.</w:t>
      </w:r>
    </w:p>
    <w:p w14:paraId="738A2C61" w14:textId="42E1D0AB"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16D5781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166D7FC0"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01CA975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41D5726"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4A52587"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4E9D528E"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0474F95E" w14:textId="77777777" w:rsidR="000A6623" w:rsidRPr="000A6623" w:rsidRDefault="000A6623" w:rsidP="000A6623">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168F2E38" w14:textId="77777777" w:rsidR="000A6623" w:rsidRPr="000A6623" w:rsidRDefault="000A6623" w:rsidP="000A6623">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0DECCE1F"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50AC427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7B7DD85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25E09184"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333B329F"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w:t>
      </w:r>
      <w:r w:rsidRPr="000A6623">
        <w:rPr>
          <w:rFonts w:ascii="Times New Roman" w:eastAsia="Times New Roman" w:hAnsi="Times New Roman" w:cs="Times New Roman"/>
          <w:kern w:val="1"/>
          <w:sz w:val="24"/>
          <w:szCs w:val="24"/>
          <w:lang w:eastAsia="ar-SA" w:bidi="hi-IN"/>
        </w:rPr>
        <w:lastRenderedPageBreak/>
        <w:t xml:space="preserve">udziału zasobów tych podmiotów w wykonywaniu zadania, zgodnie z dowodami złożonymi na etapie postępowania o udzielenie zamówienia. </w:t>
      </w:r>
    </w:p>
    <w:p w14:paraId="0111C40C"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219AC260"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9"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9"/>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491F9153" w14:textId="77777777" w:rsidR="000A6623" w:rsidRPr="000A6623" w:rsidRDefault="000A6623" w:rsidP="000A6623">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5B170830" w14:textId="1B68ECD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w:t>
      </w:r>
      <w:r w:rsidR="00050B4F">
        <w:rPr>
          <w:rFonts w:ascii="Times New Roman" w:eastAsiaTheme="minorEastAsia" w:hAnsi="Times New Roman" w:cs="Times New Roman"/>
          <w:sz w:val="24"/>
          <w:szCs w:val="24"/>
          <w:lang w:eastAsia="pl-PL"/>
        </w:rPr>
        <w:t>14</w:t>
      </w:r>
    </w:p>
    <w:p w14:paraId="1DA1F24E"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3029B2BC" w14:textId="7CCB6AEF" w:rsidR="00EF18D8" w:rsidRDefault="000A6623"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sidR="00C36B83">
        <w:rPr>
          <w:rFonts w:ascii="Times New Roman" w:eastAsiaTheme="minorEastAsia" w:hAnsi="Times New Roman" w:cs="Times New Roman"/>
          <w:sz w:val="24"/>
          <w:szCs w:val="24"/>
          <w:lang w:eastAsia="pl-PL"/>
        </w:rPr>
        <w:t>.</w:t>
      </w:r>
    </w:p>
    <w:p w14:paraId="22D23AAD" w14:textId="6ECF1B21" w:rsidR="00946CDE" w:rsidRPr="000A6623" w:rsidDel="002A0116" w:rsidRDefault="00946CDE" w:rsidP="00EF18D8">
      <w:pPr>
        <w:widowControl w:val="0"/>
        <w:tabs>
          <w:tab w:val="left" w:pos="1234"/>
        </w:tabs>
        <w:kinsoku w:val="0"/>
        <w:overflowPunct w:val="0"/>
        <w:autoSpaceDE w:val="0"/>
        <w:autoSpaceDN w:val="0"/>
        <w:adjustRightInd w:val="0"/>
        <w:spacing w:before="120" w:after="0" w:line="276" w:lineRule="auto"/>
        <w:jc w:val="both"/>
        <w:rPr>
          <w:del w:id="10" w:author="beata" w:date="2022-03-30T08:26:00Z"/>
          <w:rFonts w:ascii="Times New Roman" w:eastAsiaTheme="minorEastAsia" w:hAnsi="Times New Roman" w:cs="Times New Roman"/>
          <w:sz w:val="24"/>
          <w:szCs w:val="24"/>
          <w:lang w:eastAsia="pl-PL"/>
        </w:rPr>
      </w:pPr>
    </w:p>
    <w:p w14:paraId="1D0B615A"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58A28CF1"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Termin wykonania umowy i odbiory</w:t>
      </w:r>
    </w:p>
    <w:p w14:paraId="6F05CBD2" w14:textId="77777777" w:rsidR="000A6623" w:rsidRPr="000A6623" w:rsidRDefault="000A6623" w:rsidP="000A6623">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do wykonania przedmiotu Umowy w  terminie  … miesięcy ( wg. wyników przetargu). Podany w zdaniu poprzedzającym termin realizacji przedmiotu Umowy może ulec zmianie wyłącznie na warunkach oraz zasadach określonych w § 11 Umowy.</w:t>
      </w:r>
    </w:p>
    <w:p w14:paraId="4C692210"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784C9381"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CC3B7F2"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B7490F5"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71EA033B"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98AF4EE"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22E32A1A" w14:textId="77777777" w:rsidR="000A6623" w:rsidRPr="000A6623" w:rsidRDefault="000A6623" w:rsidP="000A6623">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7FD2E089" w14:textId="77777777" w:rsidR="000A6623" w:rsidRPr="000A6623" w:rsidRDefault="000A6623" w:rsidP="000A6623">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7FCF7B5"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1EB7B20C"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0836414B" w14:textId="77777777" w:rsidR="000A6623" w:rsidRPr="000A6623" w:rsidRDefault="000A6623" w:rsidP="000A6623">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24737FF0" w14:textId="77777777" w:rsidR="000A6623" w:rsidRPr="000A6623" w:rsidRDefault="000A6623" w:rsidP="000A6623">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DFFDBAC"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5B9B4C3F"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6FC8E2FA"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08B885B6"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29EE5862"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1103721A" w14:textId="0FF66D32" w:rsidR="000A6623" w:rsidRPr="00633784" w:rsidRDefault="000A6623" w:rsidP="0063378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sidR="00633784">
        <w:rPr>
          <w:rFonts w:ascii="Times New Roman" w:eastAsia="Calibri" w:hAnsi="Times New Roman" w:cs="Times New Roman"/>
          <w:sz w:val="24"/>
          <w:szCs w:val="24"/>
        </w:rPr>
        <w:t>.</w:t>
      </w:r>
    </w:p>
    <w:p w14:paraId="4C3D15E1"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5E7D28AF"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lastRenderedPageBreak/>
        <w:t xml:space="preserve">Obowiązki Wykonawcy </w:t>
      </w:r>
    </w:p>
    <w:p w14:paraId="028EBA83" w14:textId="77777777" w:rsidR="000A6623" w:rsidRPr="000A6623" w:rsidRDefault="000A6623" w:rsidP="000A6623">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3895ED8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6AC57DBA"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5752FD3" w14:textId="37B9D0DC"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sidR="00461E2F">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sidR="00461E2F">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sidR="00050B4F">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6BB870D1"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1DCCE07D"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57CCD7E0"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68829C9E"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75BF36FB"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43AD365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670B7F4D"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lastRenderedPageBreak/>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3F1F8DE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894BEF3" w14:textId="77777777" w:rsidR="000A6623" w:rsidRPr="000A6623" w:rsidRDefault="000A6623" w:rsidP="000A6623">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D6E41CD"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49DF20ED" w14:textId="77777777" w:rsidR="000A6623" w:rsidRPr="000A6623" w:rsidRDefault="000A6623" w:rsidP="000A6623">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0FFEFA91"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DF57AE"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A33813B" w14:textId="161563EE"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sidR="00050B4F">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4F1982A"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3675408"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3E0F896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75170DB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1076AC8F"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Strony dopuszczają możliwość zlecenia przez Wykonawcę wykonania robót będących przedmiotem Umowy podwykonawcom, o ile Wykonawca zachowa procedury 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33C69389"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6416C15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580406E3" w14:textId="77777777" w:rsidR="000A6623" w:rsidRPr="000A6623" w:rsidRDefault="000A6623" w:rsidP="000A6623">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2D891BF7" w14:textId="77777777" w:rsidR="000A6623" w:rsidRP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p>
    <w:p w14:paraId="0002A2FC" w14:textId="77777777" w:rsidR="000A6623" w:rsidRPr="000A6623" w:rsidRDefault="000A6623" w:rsidP="000A6623">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00333F4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490EE381"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5B3A9E5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72D901BC"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0A2487DB" w14:textId="4ABAA040" w:rsid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74A29BCD" w14:textId="77777777" w:rsidR="00EF18D8" w:rsidRPr="000A6623" w:rsidRDefault="00EF18D8" w:rsidP="000A6623">
      <w:pPr>
        <w:suppressAutoHyphens/>
        <w:spacing w:after="0" w:line="276" w:lineRule="auto"/>
        <w:jc w:val="both"/>
        <w:rPr>
          <w:rFonts w:ascii="Times New Roman" w:eastAsia="Calibri" w:hAnsi="Times New Roman" w:cs="Times New Roman"/>
          <w:b/>
          <w:bCs/>
          <w:sz w:val="24"/>
          <w:szCs w:val="24"/>
          <w:lang w:eastAsia="pl-PL"/>
        </w:rPr>
      </w:pPr>
    </w:p>
    <w:p w14:paraId="367C8818" w14:textId="77777777" w:rsidR="000A6623" w:rsidRPr="000A6623" w:rsidRDefault="000A6623" w:rsidP="000A6623">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627DC8A6" w14:textId="77777777" w:rsidR="000A6623" w:rsidRPr="000A6623" w:rsidRDefault="000A6623" w:rsidP="000A6623">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877089"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7CF4DE47" w14:textId="2D2B86B8" w:rsidR="000A6623" w:rsidRPr="000A6623" w:rsidRDefault="000A6623" w:rsidP="000A6623">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Strony ustalają </w:t>
      </w:r>
      <w:r w:rsidR="00E14DA4">
        <w:rPr>
          <w:rFonts w:ascii="Times New Roman" w:eastAsia="Calibri" w:hAnsi="Times New Roman" w:cs="Times New Roman"/>
          <w:sz w:val="24"/>
          <w:szCs w:val="24"/>
        </w:rPr>
        <w:t>szacunkowe</w:t>
      </w:r>
      <w:r w:rsidRPr="000A6623">
        <w:rPr>
          <w:rFonts w:ascii="Times New Roman" w:eastAsia="Calibri" w:hAnsi="Times New Roman" w:cs="Times New Roman"/>
          <w:sz w:val="24"/>
          <w:szCs w:val="24"/>
        </w:rPr>
        <w:t xml:space="preserve"> wynagrodzenie Wykonawcy za wykonanie przedmiotu Umowy, zgodnie z Ofertą Wykonawcy, na kwotę w wysokości:</w:t>
      </w:r>
    </w:p>
    <w:p w14:paraId="44666034" w14:textId="4D65DD58" w:rsidR="006B410A" w:rsidRPr="000A6623" w:rsidRDefault="006B410A" w:rsidP="00A275A3">
      <w:pPr>
        <w:suppressAutoHyphens/>
        <w:spacing w:before="80"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robót budowlanych wg. zakresu robót opisanych w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7a do SWZ</w:t>
      </w:r>
      <w:r w:rsidRPr="000A6623">
        <w:rPr>
          <w:rFonts w:ascii="Times New Roman" w:eastAsia="Times New Roman" w:hAnsi="Times New Roman" w:cs="Times New Roman"/>
          <w:b/>
          <w:sz w:val="24"/>
          <w:szCs w:val="24"/>
          <w:lang w:eastAsia="ar-SA"/>
        </w:rPr>
        <w:t>: …………........................... zł </w:t>
      </w:r>
    </w:p>
    <w:p w14:paraId="268579DE" w14:textId="77777777" w:rsidR="006B410A" w:rsidRPr="000A6623" w:rsidRDefault="006B410A" w:rsidP="00A275A3">
      <w:pPr>
        <w:suppressAutoHyphens/>
        <w:spacing w:before="80" w:after="0" w:line="24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9A0FE5B" w14:textId="77777777" w:rsidR="006B410A" w:rsidRPr="000A6623" w:rsidRDefault="006B410A" w:rsidP="00A275A3">
      <w:pPr>
        <w:suppressAutoHyphens/>
        <w:spacing w:before="80"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montażu kotła co, bufora i zbiornika </w:t>
      </w:r>
      <w:proofErr w:type="spellStart"/>
      <w:r>
        <w:rPr>
          <w:rFonts w:ascii="Times New Roman" w:eastAsia="Times New Roman" w:hAnsi="Times New Roman" w:cs="Times New Roman"/>
          <w:b/>
          <w:sz w:val="24"/>
          <w:szCs w:val="24"/>
          <w:lang w:eastAsia="ar-SA"/>
        </w:rPr>
        <w:t>cwu</w:t>
      </w:r>
      <w:proofErr w:type="spellEnd"/>
      <w:r>
        <w:rPr>
          <w:rFonts w:ascii="Times New Roman" w:eastAsia="Times New Roman" w:hAnsi="Times New Roman" w:cs="Times New Roman"/>
          <w:b/>
          <w:sz w:val="24"/>
          <w:szCs w:val="24"/>
          <w:lang w:eastAsia="ar-SA"/>
        </w:rPr>
        <w:t xml:space="preserve"> wg. zakresu prac –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nr 7b do SWZ</w:t>
      </w:r>
      <w:r w:rsidRPr="000A6623">
        <w:rPr>
          <w:rFonts w:ascii="Times New Roman" w:eastAsia="Times New Roman" w:hAnsi="Times New Roman" w:cs="Times New Roman"/>
          <w:b/>
          <w:sz w:val="24"/>
          <w:szCs w:val="24"/>
          <w:lang w:eastAsia="ar-SA"/>
        </w:rPr>
        <w:t>: …………........................... zł </w:t>
      </w:r>
    </w:p>
    <w:p w14:paraId="604AD88D" w14:textId="77777777" w:rsidR="006B410A" w:rsidRPr="000A6623" w:rsidRDefault="006B410A" w:rsidP="00A275A3">
      <w:pPr>
        <w:suppressAutoHyphens/>
        <w:spacing w:before="80" w:after="0" w:line="24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32627DDA" w14:textId="77777777" w:rsidR="006B410A" w:rsidRDefault="006B410A" w:rsidP="00A275A3">
      <w:pPr>
        <w:suppressAutoHyphens/>
        <w:spacing w:before="80" w:after="0" w:line="24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0782EBDD" w14:textId="77777777" w:rsidR="006B410A" w:rsidRDefault="006B410A" w:rsidP="00A275A3">
      <w:pPr>
        <w:suppressAutoHyphens/>
        <w:spacing w:before="80" w:after="0" w:line="24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449F44B1" w14:textId="77777777" w:rsidR="006B410A" w:rsidRPr="000A6623" w:rsidRDefault="006B410A" w:rsidP="00A275A3">
      <w:pPr>
        <w:suppressAutoHyphens/>
        <w:spacing w:before="80" w:after="0" w:line="24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2D1B181D" w14:textId="77777777" w:rsidR="006B410A" w:rsidRPr="000A6623" w:rsidRDefault="006B410A" w:rsidP="00A275A3">
      <w:pPr>
        <w:suppressAutoHyphens/>
        <w:spacing w:before="80" w:after="0" w:line="24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24372E0C" w14:textId="0F1CCB95" w:rsidR="000A6623" w:rsidRDefault="006B410A">
      <w:pPr>
        <w:spacing w:before="120" w:after="0" w:line="240" w:lineRule="auto"/>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sz w:val="24"/>
          <w:szCs w:val="24"/>
          <w:lang w:eastAsia="ar-SA"/>
        </w:rPr>
        <w:t>(słownie:..................................................................................................................)</w:t>
      </w:r>
    </w:p>
    <w:p w14:paraId="0A531F82" w14:textId="77777777" w:rsidR="00EF18D8" w:rsidRPr="000A6623" w:rsidRDefault="00EF18D8" w:rsidP="000A6623">
      <w:pPr>
        <w:spacing w:before="120" w:after="0" w:line="240" w:lineRule="auto"/>
        <w:jc w:val="both"/>
        <w:rPr>
          <w:rFonts w:ascii="Times New Roman" w:eastAsia="Times New Roman" w:hAnsi="Times New Roman" w:cs="Times New Roman"/>
          <w:b/>
          <w:sz w:val="24"/>
          <w:szCs w:val="24"/>
          <w:lang w:eastAsia="ar-SA"/>
        </w:rPr>
      </w:pPr>
    </w:p>
    <w:p w14:paraId="14F3FFC0" w14:textId="3F6D4DF4" w:rsidR="00EF18D8" w:rsidRPr="006413C6" w:rsidRDefault="00EF18D8" w:rsidP="00EF18D8">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w:t>
      </w:r>
      <w:r w:rsidR="000D5E5A">
        <w:rPr>
          <w:rFonts w:ascii="Times New Roman" w:eastAsia="Calibri" w:hAnsi="Times New Roman" w:cs="Times New Roman"/>
          <w:sz w:val="24"/>
          <w:szCs w:val="24"/>
        </w:rPr>
        <w:t xml:space="preserve"> </w:t>
      </w:r>
      <w:r w:rsidR="006B410A">
        <w:rPr>
          <w:rFonts w:ascii="Times New Roman" w:eastAsia="Calibri" w:hAnsi="Times New Roman" w:cs="Times New Roman"/>
          <w:sz w:val="24"/>
          <w:szCs w:val="24"/>
        </w:rPr>
        <w:t>kosztorysowy.</w:t>
      </w:r>
    </w:p>
    <w:p w14:paraId="6D754BE9"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Zamawiający zapłaci Wykonawcy umówione Wynagrodzenie wyliczone zgodnie z zasadami określonymi Umową.</w:t>
      </w:r>
    </w:p>
    <w:p w14:paraId="47EE0CC6"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Za wartość wykonanych robót budowlanych Strony uznają iloczyn ilości i odebranych robót </w:t>
      </w:r>
      <w:r w:rsidRPr="006413C6">
        <w:rPr>
          <w:rFonts w:ascii="Times New Roman" w:eastAsia="Calibri" w:hAnsi="Times New Roman" w:cs="Times New Roman"/>
          <w:sz w:val="24"/>
          <w:szCs w:val="24"/>
        </w:rPr>
        <w:lastRenderedPageBreak/>
        <w:t>budowlanych, ustalonych na podstawie sprawdzonych i zatwierdzonych przez Inspektora nadzoru obmiarów i odpowiadających im określonych Umową i Ofertą cen jednostkowych.</w:t>
      </w:r>
    </w:p>
    <w:p w14:paraId="126CEDC3" w14:textId="77777777" w:rsidR="006B410A" w:rsidRPr="00FC694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SIWZ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pkt. 1. </w:t>
      </w:r>
    </w:p>
    <w:p w14:paraId="77E9FF8B"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b protokół odbioru końcowego przedmiotu umowy, zatwierdzony przez Zamawiającego.</w:t>
      </w:r>
    </w:p>
    <w:p w14:paraId="66FD700E"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23C0ACF8"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31B85E71"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090BDF4F"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27828D67"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567768A1"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3DF5DBE1"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1C011617" w14:textId="77777777" w:rsidR="006B410A" w:rsidRPr="006413C6" w:rsidRDefault="006B410A" w:rsidP="006B410A">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70B9318A" w14:textId="77777777" w:rsidR="006B410A" w:rsidRPr="006413C6" w:rsidRDefault="006B410A" w:rsidP="006B410A">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0BAE7C63" w14:textId="77777777" w:rsidR="006B410A" w:rsidRPr="00EF18D8" w:rsidRDefault="006B410A" w:rsidP="006B410A">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00A8BC08" w14:textId="77777777" w:rsidR="00EF18D8" w:rsidRPr="006413C6" w:rsidRDefault="00EF18D8" w:rsidP="00EF18D8">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64422126"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57FE8905" w14:textId="5698DD03" w:rsidR="00EF18D8" w:rsidRPr="006413C6" w:rsidRDefault="00057F22" w:rsidP="00EF18D8">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F18D8" w:rsidRPr="006413C6">
        <w:rPr>
          <w:rFonts w:ascii="Times New Roman" w:eastAsia="Calibri" w:hAnsi="Times New Roman" w:cs="Times New Roman"/>
          <w:b/>
          <w:sz w:val="24"/>
          <w:szCs w:val="24"/>
        </w:rPr>
        <w:t xml:space="preserve">Podstawy wyliczenia wynagrodzenia za roboty budowlane </w:t>
      </w:r>
      <w:r w:rsidR="00EF18D8">
        <w:rPr>
          <w:rFonts w:ascii="Times New Roman" w:eastAsia="Calibri" w:hAnsi="Times New Roman" w:cs="Times New Roman"/>
          <w:b/>
          <w:sz w:val="24"/>
          <w:szCs w:val="24"/>
        </w:rPr>
        <w:t xml:space="preserve"> dodatkowe i zamienne - </w:t>
      </w:r>
      <w:r w:rsidR="00EF18D8" w:rsidRPr="006413C6">
        <w:rPr>
          <w:rFonts w:ascii="Times New Roman" w:eastAsia="Calibri" w:hAnsi="Times New Roman" w:cs="Times New Roman"/>
          <w:b/>
          <w:sz w:val="24"/>
          <w:szCs w:val="24"/>
        </w:rPr>
        <w:t>niezbędne do realizacji Umowy nie ujęte w Kosztorysie ofertowym</w:t>
      </w:r>
    </w:p>
    <w:p w14:paraId="5ADB5E6E" w14:textId="77777777" w:rsidR="00EF18D8" w:rsidRPr="006413C6" w:rsidRDefault="00EF18D8" w:rsidP="00EF18D8">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5 z</w:t>
      </w:r>
      <w:r w:rsidRPr="006413C6">
        <w:rPr>
          <w:rFonts w:ascii="Times New Roman" w:eastAsia="Calibri" w:hAnsi="Times New Roman" w:cs="Times New Roman"/>
          <w:sz w:val="24"/>
          <w:szCs w:val="24"/>
        </w:rPr>
        <w:t xml:space="preserve">ostanie ustalone z zastosowaniem następujących zasad: </w:t>
      </w:r>
    </w:p>
    <w:p w14:paraId="2CC28518"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D78A91C"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Pr>
          <w:rFonts w:ascii="Times New Roman" w:eastAsia="Calibri" w:hAnsi="Times New Roman" w:cs="Times New Roman"/>
          <w:sz w:val="24"/>
          <w:szCs w:val="24"/>
        </w:rPr>
        <w:t xml:space="preserve">opisanych w §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58FC6446" w14:textId="5AD4AD3F" w:rsidR="00EF18D8" w:rsidRPr="006413C6" w:rsidRDefault="00EF18D8" w:rsidP="00EF18D8">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w:t>
      </w:r>
      <w:r w:rsidR="00E970CF">
        <w:rPr>
          <w:rFonts w:ascii="Times New Roman" w:eastAsia="Calibri" w:hAnsi="Times New Roman" w:cs="Times New Roman"/>
          <w:sz w:val="24"/>
          <w:szCs w:val="24"/>
        </w:rPr>
        <w:t>ust. 1 lit.</w:t>
      </w:r>
      <w:r w:rsidR="00E970CF" w:rsidRPr="006413C6">
        <w:rPr>
          <w:rFonts w:ascii="Times New Roman" w:eastAsia="Calibri" w:hAnsi="Times New Roman" w:cs="Times New Roman"/>
          <w:sz w:val="24"/>
          <w:szCs w:val="24"/>
        </w:rPr>
        <w:t xml:space="preserve"> </w:t>
      </w:r>
      <w:r w:rsidRPr="006413C6">
        <w:rPr>
          <w:rFonts w:ascii="Times New Roman" w:eastAsia="Calibri" w:hAnsi="Times New Roman" w:cs="Times New Roman"/>
          <w:sz w:val="24"/>
          <w:szCs w:val="24"/>
        </w:rPr>
        <w:t xml:space="preserve">b) oraz przedstawi Zamawiającemu za pośrednictwem Inspektora nadzoru inwestorskiego do zatwierdzenia wysokość wynagrodzenia za roboty,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w:t>
      </w:r>
      <w:r w:rsidR="00E970CF">
        <w:rPr>
          <w:rFonts w:ascii="Times New Roman" w:eastAsia="Calibri" w:hAnsi="Times New Roman" w:cs="Times New Roman"/>
          <w:sz w:val="24"/>
          <w:szCs w:val="24"/>
        </w:rPr>
        <w:t>5</w:t>
      </w:r>
      <w:r>
        <w:rPr>
          <w:rFonts w:ascii="Times New Roman" w:eastAsia="Calibri" w:hAnsi="Times New Roman" w:cs="Times New Roman"/>
          <w:sz w:val="24"/>
          <w:szCs w:val="24"/>
        </w:rPr>
        <w:t xml:space="preserve"> Umowy </w:t>
      </w:r>
      <w:r w:rsidRPr="006413C6">
        <w:rPr>
          <w:rFonts w:ascii="Times New Roman" w:eastAsia="Calibri" w:hAnsi="Times New Roman" w:cs="Times New Roman"/>
          <w:sz w:val="24"/>
          <w:szCs w:val="24"/>
        </w:rPr>
        <w:t>przed rozpoczęciem tych robót.</w:t>
      </w:r>
    </w:p>
    <w:p w14:paraId="659FA7BF" w14:textId="77777777" w:rsidR="00EF18D8" w:rsidRPr="00FA79F8" w:rsidRDefault="00EF18D8" w:rsidP="00EF18D8">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Pr>
          <w:rFonts w:ascii="Times New Roman" w:eastAsia="Calibri" w:hAnsi="Times New Roman" w:cs="Times New Roman"/>
          <w:sz w:val="24"/>
          <w:szCs w:val="24"/>
        </w:rPr>
        <w:t>ust.</w:t>
      </w:r>
      <w:r w:rsidRPr="006413C6">
        <w:rPr>
          <w:rFonts w:ascii="Times New Roman" w:eastAsia="Calibri" w:hAnsi="Times New Roman" w:cs="Times New Roman"/>
          <w:sz w:val="24"/>
          <w:szCs w:val="24"/>
        </w:rPr>
        <w:t xml:space="preserve"> 1 </w:t>
      </w:r>
      <w:r>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38F32DD1" w14:textId="77777777" w:rsidR="00EF18D8" w:rsidRPr="00D90A24" w:rsidRDefault="00EF18D8" w:rsidP="00EF18D8">
      <w:pPr>
        <w:spacing w:before="120" w:after="0" w:line="240" w:lineRule="auto"/>
        <w:jc w:val="both"/>
        <w:rPr>
          <w:rFonts w:ascii="Times New Roman" w:eastAsia="Times New Roman" w:hAnsi="Times New Roman" w:cs="Times New Roman"/>
          <w:bCs/>
          <w:sz w:val="24"/>
          <w:szCs w:val="24"/>
          <w:lang w:val="x-none" w:eastAsia="ar-SA"/>
        </w:rPr>
      </w:pPr>
    </w:p>
    <w:p w14:paraId="64318630"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5AF5C26B"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1305AB0"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713E748"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319C8ABA"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D82C5AE"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7CE68251"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32226306"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6C3DB1EC"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15DF9549"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3D6ED063"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lastRenderedPageBreak/>
        <w:t xml:space="preserve">protokół odbioru robót, </w:t>
      </w:r>
    </w:p>
    <w:p w14:paraId="5F3D28A6"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484D5B78" w14:textId="77777777" w:rsidR="00EF18D8" w:rsidRPr="00D90A24" w:rsidRDefault="00EF18D8" w:rsidP="00EF18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ABAEB66"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E59BF8"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69D52DC" w14:textId="4927BEBF"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4C808CA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7A9FB3A2" w14:textId="77777777" w:rsidR="00EF18D8" w:rsidRPr="00D90A24" w:rsidRDefault="00EF18D8" w:rsidP="00EF18D8">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BBB421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9E25587"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AF7DD3B"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51EEFB52"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82C5F4A"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950864E"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13D31C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AC930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E90B88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17. W razie wytoczenia powództwa przez Podwykonawcę lub dalszego Podwykonawcę przeciwko Zamawiającemu, Wykonawca – na żądanie Zamawiającego – zobowiązuje się do </w:t>
      </w:r>
      <w:r w:rsidRPr="00D90A24">
        <w:rPr>
          <w:rFonts w:ascii="Times New Roman" w:eastAsia="Calibri" w:hAnsi="Times New Roman" w:cs="Times New Roman"/>
          <w:sz w:val="24"/>
          <w:szCs w:val="24"/>
        </w:rPr>
        <w:lastRenderedPageBreak/>
        <w:t>wzięcia udziału na swój koszt w postępowaniu w zakresie niezbędnym do ochrony Zamawiającego przed odpowiedzialnością wobec Podwykonawcy lub dalszego Podwykonawcy.</w:t>
      </w:r>
    </w:p>
    <w:p w14:paraId="6102DB3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45A1C412"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69EBCB9D"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15EF478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79741A3" w14:textId="2C0741C6"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w:t>
      </w:r>
      <w:r w:rsidR="00706904">
        <w:rPr>
          <w:rFonts w:ascii="Times New Roman" w:eastAsia="Calibri" w:hAnsi="Times New Roman" w:cs="Times New Roman"/>
          <w:sz w:val="24"/>
          <w:szCs w:val="24"/>
        </w:rPr>
        <w:t>21</w:t>
      </w:r>
      <w:r w:rsidRPr="00D90A24">
        <w:rPr>
          <w:rFonts w:ascii="Times New Roman" w:eastAsia="Calibri" w:hAnsi="Times New Roman" w:cs="Times New Roman"/>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0BDC3E9"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B11963D" w14:textId="2D73146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706904">
        <w:rPr>
          <w:rFonts w:ascii="Times New Roman" w:eastAsia="Calibri" w:hAnsi="Times New Roman" w:cs="Times New Roman"/>
          <w:sz w:val="24"/>
          <w:szCs w:val="24"/>
        </w:rPr>
        <w:t xml:space="preserve"> 22</w:t>
      </w:r>
      <w:r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CBD7EC5" w14:textId="32E1CA1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706904">
        <w:rPr>
          <w:rFonts w:ascii="Times New Roman" w:eastAsia="Calibri" w:hAnsi="Times New Roman" w:cs="Times New Roman"/>
          <w:sz w:val="24"/>
          <w:szCs w:val="24"/>
        </w:rPr>
        <w:t>Zamawiającego</w:t>
      </w:r>
      <w:r w:rsidR="00706904"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- 43-211 Piasek, ul. Katowicka 141.</w:t>
      </w:r>
    </w:p>
    <w:p w14:paraId="6CB538E2"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7F5436D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5CC83F40"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92F6B2C"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7B2F203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9F2F44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5891569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AB333FF"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Dokonanie zapłaty na rachunek bankowy oraz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27DE9B60" w14:textId="3FDB2155" w:rsidR="00EF18D8" w:rsidRPr="00D90A24" w:rsidRDefault="00EF18D8" w:rsidP="00EF18D8">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21FB6E45" w14:textId="77777777" w:rsidR="00EF18D8" w:rsidRPr="00D90A24" w:rsidRDefault="00EF18D8" w:rsidP="00EF18D8">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45C20FFA" w14:textId="77777777" w:rsidR="00EF18D8" w:rsidRPr="00D90A24" w:rsidRDefault="00EF18D8" w:rsidP="00EF18D8">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40EBCB87" w14:textId="77777777" w:rsidR="00EF18D8" w:rsidRPr="00D90A24" w:rsidRDefault="00EF18D8" w:rsidP="00EF18D8">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30EBCE7D"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ryczałtowego wynagrodzenia brutto, o którym mowa w § 7 ust. 1 Umowy.</w:t>
      </w:r>
    </w:p>
    <w:p w14:paraId="615D6015" w14:textId="549A8123"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5E3DEA">
        <w:rPr>
          <w:rFonts w:ascii="Times New Roman" w:eastAsia="Times New Roman" w:hAnsi="Times New Roman" w:cs="Times New Roman"/>
          <w:kern w:val="1"/>
          <w:sz w:val="24"/>
          <w:szCs w:val="24"/>
          <w:lang w:eastAsia="ar-SA" w:bidi="hi-IN"/>
        </w:rPr>
        <w:t>ie</w:t>
      </w:r>
      <w:r w:rsidRPr="00D90A24">
        <w:rPr>
          <w:rFonts w:ascii="Times New Roman" w:eastAsia="Times New Roman" w:hAnsi="Times New Roman" w:cs="Times New Roman"/>
          <w:kern w:val="1"/>
          <w:sz w:val="24"/>
          <w:szCs w:val="24"/>
          <w:lang w:eastAsia="ar-SA" w:bidi="hi-IN"/>
        </w:rPr>
        <w:t xml:space="preserve">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563BFB31"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Kara umowna wskazana w zdaniu poprzedzającym nie może przekroczyć kwoty 20 000,00 zł.</w:t>
      </w:r>
    </w:p>
    <w:p w14:paraId="5620606A"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ryczałtowego wynagrodzenia brutto, o którym mowa w § 7 ust. 1. niniejszej Umowy - za każdy dzień zwłoki. Kara umowna wskazana w zdaniu poprzedzającym nie może przekroczyć kwoty 10 000,00 zł.</w:t>
      </w:r>
    </w:p>
    <w:p w14:paraId="331FA5A4"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ryczałtowego wynagrodzenia brutto, o którym mowa w § 7 ust. 1.  Umowy za każdy taki przypadek. Kara umowna wskazana w zdaniu poprzedzającym nie może przekroczyć kwoty 10 000,00 zł. </w:t>
      </w:r>
    </w:p>
    <w:p w14:paraId="602243F7"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ryczałtowego wynagrodzenia brutto, o którym mowa w § 7 ust. 1 Umowy za każdy taki przypadek. Kara umowna wskazana w zdaniu poprzedzającym nie może przekroczyć kwoty 10 000,00 zł.</w:t>
      </w:r>
    </w:p>
    <w:p w14:paraId="1D964E33"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ryczałtowego wynagrodzenia brutto, o którym mowa w § 7 ust. 1 Umowy za każdy taki przypadek. Kara umowna wskazana w zdaniu poprzedzającym nie może przekroczyć kwoty 10 000,00 zł.</w:t>
      </w:r>
    </w:p>
    <w:p w14:paraId="2A42AA7C"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lastRenderedPageBreak/>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ryczałtowego wynagrodzenia brutto, o którym mowa w § 7 ust. 1 Umowy. Kara umowna wskazana w zdaniu poprzedzającym nie może przekroczyć kwoty 10 000,00 zł.</w:t>
      </w:r>
    </w:p>
    <w:p w14:paraId="5A93141D" w14:textId="77777777" w:rsidR="00EF18D8" w:rsidRPr="00D90A24" w:rsidRDefault="00EF18D8" w:rsidP="00EF18D8">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577777CC"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10A9FB93" w14:textId="77777777" w:rsidR="00DE556A" w:rsidRDefault="00EF18D8" w:rsidP="00EF18D8">
      <w:pPr>
        <w:shd w:val="clear" w:color="auto" w:fill="FFFFFF"/>
        <w:tabs>
          <w:tab w:val="left" w:pos="1571"/>
        </w:tabs>
        <w:suppressAutoHyphens/>
        <w:spacing w:after="0" w:line="276" w:lineRule="auto"/>
        <w:contextualSpacing/>
        <w:jc w:val="both"/>
        <w:rPr>
          <w:rFonts w:ascii="Arial" w:hAnsi="Arial" w:cs="Arial"/>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ryczałtowego całkowitego wynagrodzenia brutto, o którym mowa w § 7 ust. 1 Umowy za każdy dzień zwłoki w stosunku do terminu wynikającego z § 4 ust. 8 Umowy.</w:t>
      </w:r>
    </w:p>
    <w:p w14:paraId="6915DA8E" w14:textId="012F5A5B"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066E58D3" w14:textId="77777777" w:rsidR="00EF18D8" w:rsidRPr="00D90A24" w:rsidRDefault="00EF18D8" w:rsidP="00EF18D8">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525244F5" w14:textId="77777777" w:rsidR="00EF18D8" w:rsidRPr="00D90A24" w:rsidRDefault="00EF18D8" w:rsidP="00EF18D8">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92C4E96"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3CF9353"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D53D840"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149C0E42" w14:textId="77777777" w:rsidR="00EF18D8" w:rsidRPr="00D90A24" w:rsidRDefault="00EF18D8" w:rsidP="00EF18D8">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1DBA8F5" w14:textId="77777777" w:rsidR="00EF18D8" w:rsidRPr="00D90A24" w:rsidRDefault="00EF18D8" w:rsidP="00EF18D8">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22ED9493" w14:textId="77777777" w:rsidR="00EF18D8" w:rsidRPr="00D90A24" w:rsidRDefault="00EF18D8" w:rsidP="00EF18D8">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5FB372B3" w14:textId="45C1B956" w:rsidR="00EF18D8" w:rsidRPr="00D90A24" w:rsidRDefault="00EF18D8" w:rsidP="00EF18D8">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r w:rsidRPr="00D90A24">
        <w:rPr>
          <w:rFonts w:ascii="Times New Roman" w:eastAsia="Calibri" w:hAnsi="Times New Roman" w:cs="Times New Roman"/>
          <w:b/>
          <w:bCs/>
          <w:sz w:val="24"/>
          <w:szCs w:val="24"/>
        </w:rPr>
        <w:t>§10.</w:t>
      </w:r>
    </w:p>
    <w:p w14:paraId="02441C44" w14:textId="77777777" w:rsidR="00EF18D8" w:rsidRPr="00D90A24" w:rsidRDefault="00EF18D8" w:rsidP="00EF18D8">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09FD0B03" w14:textId="4E521C72"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Zamawiający może odstąpić od Umowy w przypadkach przewidzianych przepisami ustawy </w:t>
      </w:r>
      <w:proofErr w:type="spellStart"/>
      <w:r w:rsidR="00294E13">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4B9C2F4F"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41CFC387" w14:textId="11C3714D"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5A8CFACB"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6D7E1509"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18F9EB90"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46CEBF5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04903AA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C264F9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4C9100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4079B0A5"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177A6F5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4F0DA4A2"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5971C0C1"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7BFC872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1D9B13F"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37717BDA"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17A93C5B"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27D2096"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557F6CE"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3AA40E49"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2C4CB01" w14:textId="77777777" w:rsidR="00EF18D8" w:rsidRPr="00D90A24" w:rsidRDefault="00EF18D8" w:rsidP="00EF18D8">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12ACBFF4"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4CBE4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032C339D"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51C4B9A5"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0312BDD9"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0109DC38"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251EE2A" w14:textId="77777777" w:rsidR="00EF18D8"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3E02E13B" w14:textId="087FAB9B" w:rsidR="00633784" w:rsidRDefault="00EF18D8"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56346C6A" w14:textId="2D45A103" w:rsidR="00633784" w:rsidRDefault="00633784"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33EB147" w14:textId="7723CBAE" w:rsidR="006B410A" w:rsidRDefault="006B410A"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3349B8B7" w14:textId="77777777" w:rsidR="006B410A" w:rsidRPr="000A6623" w:rsidRDefault="006B410A"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19B3124"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11.</w:t>
      </w:r>
    </w:p>
    <w:p w14:paraId="69B91A4D"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7D32EF49" w14:textId="3F1A2C69" w:rsidR="000A6623" w:rsidRPr="000A6623" w:rsidRDefault="000A6623" w:rsidP="000A6623">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sidR="00F358AB">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2612B244" w14:textId="77777777" w:rsidR="000A6623" w:rsidRPr="000A6623" w:rsidRDefault="000A6623" w:rsidP="000A6623">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364DA02A" w14:textId="77777777" w:rsidR="000A6623" w:rsidRPr="000A6623" w:rsidRDefault="000A6623" w:rsidP="000A6623">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B062D58"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7066AC1"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6C3A2329" w14:textId="77777777" w:rsidR="000A6623" w:rsidRPr="000A6623" w:rsidRDefault="000A6623" w:rsidP="000A6623">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D63CCD1" w14:textId="77777777" w:rsidR="000A6623" w:rsidRPr="000A6623" w:rsidRDefault="000A6623" w:rsidP="000A6623">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48B51736"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66484FAD" w14:textId="6A26A0AB"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sidR="00F358A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16 Umowy</w:t>
      </w:r>
      <w:r w:rsidRPr="000A6623">
        <w:rPr>
          <w:rFonts w:ascii="Times New Roman" w:eastAsia="Times New Roman" w:hAnsi="Times New Roman" w:cs="Times New Roman"/>
          <w:i/>
          <w:iCs/>
          <w:kern w:val="1"/>
          <w:sz w:val="24"/>
          <w:szCs w:val="24"/>
          <w:lang w:eastAsia="ar-SA" w:bidi="hi-IN"/>
        </w:rPr>
        <w:t xml:space="preserve">.  </w:t>
      </w:r>
    </w:p>
    <w:p w14:paraId="7F25909C"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5F29BF09"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5F929A9A" w14:textId="5375EAE9"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w:t>
      </w:r>
      <w:r w:rsidRPr="000A6623">
        <w:rPr>
          <w:rFonts w:ascii="Times New Roman" w:eastAsia="Times New Roman" w:hAnsi="Times New Roman" w:cs="Times New Roman"/>
          <w:kern w:val="1"/>
          <w:sz w:val="24"/>
          <w:szCs w:val="24"/>
          <w:lang w:eastAsia="ar-SA" w:bidi="hi-IN"/>
        </w:rPr>
        <w:lastRenderedPageBreak/>
        <w:t>z przyczyn niezależnych od Wykonawcy. Zmiany w tym zakresie mogą spowodować wydłużenie terminu,</w:t>
      </w:r>
      <w:r w:rsidR="00F358AB">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1641FA16"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C23E64B"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0846D651" w14:textId="7FDFED6A"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sidR="00687BBB">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209899B3"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194D2B51"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0837A3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0EF5A91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0164A7E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0D8A2CE0"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08E84CB2"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52D2F3E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01E500EA" w14:textId="77777777" w:rsidR="000A6623" w:rsidRPr="000A6623" w:rsidRDefault="000A6623" w:rsidP="000A6623">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4960CE26" w14:textId="77777777" w:rsidR="000A6623" w:rsidRPr="000A6623" w:rsidRDefault="000A6623" w:rsidP="000A6623">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21D16A0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DDD12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4DACD47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7A601EF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490D0FB"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2AE12B6"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B10AEAC" w14:textId="66EEA8DE"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4A0A0587" w14:textId="4082DE98"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sidR="00C751E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D82EE6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23019208"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0E4C0CD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16960022" w14:textId="77777777" w:rsidR="000A6623" w:rsidRPr="000A6623" w:rsidRDefault="000A6623" w:rsidP="000A6623">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138FD246" w14:textId="77777777" w:rsidR="000A6623" w:rsidRPr="000A6623" w:rsidRDefault="000A6623" w:rsidP="000A6623">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0F828A9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E0AACED"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17. Strony przewidują możliwość zmniejszenia wysokości wynagrodzenia należnego Wykonawcy w przypadku rezygnacji przez Zamawiającego z realizacji części robót. W takim </w:t>
      </w:r>
      <w:r w:rsidRPr="000A6623">
        <w:rPr>
          <w:rFonts w:ascii="Times New Roman" w:eastAsia="Calibri" w:hAnsi="Times New Roman" w:cs="Times New Roman"/>
          <w:sz w:val="24"/>
          <w:szCs w:val="24"/>
        </w:rPr>
        <w:lastRenderedPageBreak/>
        <w:t>przypadku wynagrodzenie przysługujące Wykonawcy zostanie obniżone, przy czym Zamawiający zapłaci za wszystkie spełnione świadczenia oraz udokumentowane koszty, które Wykonawca poniósł w związku z wynikającymi z Umowy planowanymi świadczeniami.</w:t>
      </w:r>
    </w:p>
    <w:p w14:paraId="1A98C82E"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72445C8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439DD239"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1896BD3C"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69E6692E"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475E075E"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1E380752"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12.</w:t>
      </w:r>
    </w:p>
    <w:p w14:paraId="667D9659"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7AFDD20F" w14:textId="77777777" w:rsidR="000A6623" w:rsidRPr="000A6623" w:rsidRDefault="000A6623" w:rsidP="000A6623">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767081B5"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552CEB1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744F38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6B3F782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7CF06E04"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2EB97C2D"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CDD9368"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Jeżeli Wykonawca nie usunie wad z tytułu rękojmi za wady i gwarancji jakości w terminie wskazanym przez Zamawiającego lub jeżeli wskutek wadliwie wykonanych robót wystąpią zjawiska zagrażające bezpieczeństwu, a roboty zabezpieczające nie zostaną podjęte przez </w:t>
      </w:r>
      <w:r w:rsidRPr="000A6623">
        <w:rPr>
          <w:rFonts w:ascii="Times New Roman" w:eastAsia="Times New Roman" w:hAnsi="Times New Roman" w:cs="Times New Roman"/>
          <w:kern w:val="1"/>
          <w:sz w:val="24"/>
          <w:szCs w:val="24"/>
          <w:lang w:eastAsia="ar-SA" w:bidi="hi-IN"/>
        </w:rPr>
        <w:lastRenderedPageBreak/>
        <w:t>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B6CB413"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14453F0E"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3F90C33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2F9D171A"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330BD554" w14:textId="5C4FDBA4" w:rsidR="00633784"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F33E89"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13.</w:t>
      </w:r>
    </w:p>
    <w:p w14:paraId="3EB2FDF0"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73C4B6E0"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5CA8B5A5"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4F4D67F6"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679A2D38"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w:t>
      </w:r>
      <w:r w:rsidRPr="000A6623">
        <w:rPr>
          <w:rFonts w:ascii="Times New Roman" w:eastAsia="Times New Roman" w:hAnsi="Times New Roman" w:cs="Times New Roman"/>
          <w:kern w:val="1"/>
          <w:sz w:val="24"/>
          <w:szCs w:val="24"/>
          <w:lang w:eastAsia="ar-SA" w:bidi="hi-IN"/>
        </w:rPr>
        <w:lastRenderedPageBreak/>
        <w:t>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20C5A9EB" w14:textId="77777777" w:rsidR="000A6623" w:rsidRPr="000A6623" w:rsidRDefault="000A6623" w:rsidP="000A6623">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5A14576A" w14:textId="77777777" w:rsidR="000A6623" w:rsidRPr="000A6623" w:rsidRDefault="000A6623" w:rsidP="000A6623">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596A5C71" w14:textId="77777777" w:rsidR="000A6623" w:rsidRPr="000A6623" w:rsidRDefault="000A6623" w:rsidP="000A6623">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0693A35" w14:textId="77777777" w:rsidR="000A6623" w:rsidRPr="000A6623" w:rsidRDefault="000A6623" w:rsidP="000A6623">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FEAF751" w14:textId="77777777" w:rsidR="000A6623" w:rsidRPr="000A6623" w:rsidRDefault="000A6623" w:rsidP="000A6623">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341EC621" w14:textId="26B8B9D1" w:rsidR="000A6623" w:rsidRDefault="000A6623" w:rsidP="000A6623">
      <w:pPr>
        <w:tabs>
          <w:tab w:val="left" w:pos="0"/>
        </w:tabs>
        <w:suppressAutoHyphens/>
        <w:spacing w:after="0" w:line="276" w:lineRule="auto"/>
        <w:jc w:val="both"/>
        <w:rPr>
          <w:rFonts w:ascii="Times New Roman" w:eastAsia="Calibri" w:hAnsi="Times New Roman" w:cs="Times New Roman"/>
          <w:sz w:val="24"/>
          <w:szCs w:val="24"/>
        </w:rPr>
      </w:pPr>
    </w:p>
    <w:p w14:paraId="372EAF18" w14:textId="77777777" w:rsidR="00EF18D8" w:rsidRPr="000A6623"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1BA3A274" w14:textId="77777777" w:rsidR="000A6623" w:rsidRPr="000A6623" w:rsidRDefault="000A6623" w:rsidP="000A6623">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 14. </w:t>
      </w:r>
    </w:p>
    <w:p w14:paraId="6F9BF409" w14:textId="77777777" w:rsidR="000A6623" w:rsidRPr="000A6623" w:rsidRDefault="000A6623" w:rsidP="000A6623">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4CEDEA71" w14:textId="677086B2" w:rsidR="000A6623" w:rsidRPr="000A6623" w:rsidRDefault="000A6623" w:rsidP="000A6623">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00215319">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b/>
          <w:kern w:val="1"/>
          <w:sz w:val="24"/>
          <w:szCs w:val="24"/>
          <w:lang w:eastAsia="ar-SA" w:bidi="hi-IN"/>
        </w:rPr>
        <w:t xml:space="preserve"> przy realizacji  części zadania ................................................................ </w:t>
      </w:r>
    </w:p>
    <w:p w14:paraId="5E47BD8D" w14:textId="77777777" w:rsidR="000A6623" w:rsidRPr="000A6623" w:rsidRDefault="000A6623" w:rsidP="000A6623">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013FB586"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04238D5B"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62F28DF6" w14:textId="7EAA03AF"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w:t>
      </w:r>
      <w:r w:rsidRPr="000A6623">
        <w:rPr>
          <w:rFonts w:ascii="Times New Roman" w:eastAsia="Calibri" w:hAnsi="Times New Roman" w:cs="Times New Roman"/>
          <w:sz w:val="24"/>
          <w:szCs w:val="24"/>
        </w:rPr>
        <w:lastRenderedPageBreak/>
        <w:t xml:space="preserve">rezygnacja z podwykonawcy dotyczyć będzie podmiotu, na którego zasoby Wykonawca powoływał się, na zasadach określonych w art. 118 ust. 1 ustawy </w:t>
      </w:r>
      <w:proofErr w:type="spellStart"/>
      <w:r w:rsidR="00F26994">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E3CFAA8"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5468C2EA" w14:textId="5B5C39FF" w:rsidR="000A6623" w:rsidRPr="000A6623" w:rsidRDefault="000A6623" w:rsidP="000A6623">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sidR="00F26994">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520A7A93"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70D44F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531CE48B" w14:textId="0312651E"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67896B8"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2B3ACBBD"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09A6E2A9"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62522E6E"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05CC254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c)Wypłata wynagrodzenia Podwykonawcy lub dalszemu Podwykonawcy za wykonane przez nich roboty budowlane, będące przedmiotem Umowy, których okres realizacji przekracza okres rozliczeniowy przyjęty w Umowie dla Wykonawcy, będzie następować w częściach, na </w:t>
      </w:r>
      <w:r w:rsidRPr="000A6623">
        <w:rPr>
          <w:rFonts w:ascii="Times New Roman" w:eastAsia="Times New Roman" w:hAnsi="Times New Roman" w:cs="Times New Roman"/>
          <w:kern w:val="1"/>
          <w:sz w:val="24"/>
          <w:szCs w:val="24"/>
          <w:lang w:eastAsia="ar-SA" w:bidi="hi-IN"/>
        </w:rPr>
        <w:lastRenderedPageBreak/>
        <w:t>podstawie odbiorów częściowych robót wykonanych przez Podwykonawcę lub dalszego Podwykonawcę,</w:t>
      </w:r>
    </w:p>
    <w:p w14:paraId="03BEDD2D"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4C37CCA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13B3238C"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A677585"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4E1449FB"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7B66F3C7"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37A31214"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5F95B9E"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4A3C616A"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0971EF03"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EAEED9"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9D9F3D8"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796C666E"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Zamawiający, w terminie 14 dni - od dnia przedłożenia mu projektu umowy o podwykonawstwo - zgłasza w formie pisemnej zastrzeżenia do projektu umowy o podwykonawstwo, której przedmiotem są roboty budowlane, w szczególności gdy:</w:t>
      </w:r>
    </w:p>
    <w:p w14:paraId="4EA2764F"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F6CFBB0" w14:textId="23E4A202" w:rsidR="00EE00F2"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53EC2C9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26768C78"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F7B09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353F226B"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5218433A"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7D7F88B" w14:textId="77777777" w:rsidR="000A6623" w:rsidRPr="000A6623" w:rsidRDefault="000A6623" w:rsidP="000A6623">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03669244" w14:textId="77777777" w:rsidR="000A6623" w:rsidRPr="000A6623" w:rsidRDefault="000A6623" w:rsidP="000A6623">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1105DCCC"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28F44A63"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3ED68E5C"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8202375"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3FD16A6"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6F5A9B4B" w14:textId="77777777" w:rsidR="000A6623" w:rsidRPr="000A6623" w:rsidRDefault="000A6623" w:rsidP="000A6623">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020486E8" w14:textId="77777777" w:rsidR="000A6623" w:rsidRPr="000A6623" w:rsidRDefault="000A6623" w:rsidP="000A6623">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02B8331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6F8CFE2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EFE23B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6AD96E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0C83BB5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34B6F01E"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267DDF"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04B7BF17"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2A7820"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04F21E4"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15.</w:t>
      </w:r>
    </w:p>
    <w:p w14:paraId="66D3FF7E"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6DFD728A"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2F201C4F"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DEAC60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32BD129B"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1A7F802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28651D35"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4A1E5272"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084DB13D"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27953220"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21B0BB9C"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141A1C2D"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8B7AF48"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16.</w:t>
      </w:r>
    </w:p>
    <w:p w14:paraId="49CC3B31" w14:textId="77777777" w:rsidR="000A6623" w:rsidRPr="000A6623" w:rsidRDefault="000A6623" w:rsidP="000A6623">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3B079F11"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2E6E27F8"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530011EF"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44BCEA8C"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1E7EC5D8"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0789FCD"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E973505"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Wydane przez Zamawiającego polecenie, o którym mowa w ust. 1, może stanowić podstawę do zmiany terminu oraz zmiany wynagrodzenia zgodnie z postanowieniami § 11 niniejszej umowy.</w:t>
      </w:r>
    </w:p>
    <w:p w14:paraId="79D9C779"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32C65D5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7EF69AF4"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ryczałtowego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5A37B2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7BB75775" w14:textId="77777777" w:rsidR="000A6623" w:rsidRPr="000A6623" w:rsidRDefault="000A6623" w:rsidP="000A6623">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43A325BB" w14:textId="77777777" w:rsidR="000A6623" w:rsidRPr="000A6623" w:rsidRDefault="000A6623" w:rsidP="000A6623">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64EB4515" w14:textId="77777777" w:rsidR="000A6623" w:rsidRPr="000A6623" w:rsidRDefault="000A6623" w:rsidP="000A6623">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17.</w:t>
      </w:r>
    </w:p>
    <w:p w14:paraId="30C621C7"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C0A9F64"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7E919FD5"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33ADACC9"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18.</w:t>
      </w:r>
    </w:p>
    <w:p w14:paraId="28CA5EFB"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76AA935B"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E3F18A"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 każdym przypadku niestawiennictwa Wykonawcy celem podpisania któregokolwiek z protokołów, o których mowa w Umowie, Zamawiający jest uprawniony do jego jednostronnego sporządzenia z mocą obowiązującą dla obu Stron.</w:t>
      </w:r>
    </w:p>
    <w:p w14:paraId="2BB5E8C4"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7CAF726E"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1C5CDE2" w14:textId="27352449"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sidR="00796E8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4C7854E8"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3F5E2139"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92D527D"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AC24386" w14:textId="77777777" w:rsidR="000A6623" w:rsidRPr="000A6623" w:rsidRDefault="000A6623" w:rsidP="000A6623">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9A55BC7" w14:textId="77777777" w:rsidR="000A6623" w:rsidRPr="000A6623" w:rsidRDefault="000A6623" w:rsidP="000A6623">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7BE8A95" w14:textId="232D7AB8"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sidR="00EF18D8">
        <w:rPr>
          <w:rFonts w:ascii="Times New Roman" w:eastAsia="Times New Roman" w:hAnsi="Times New Roman" w:cs="Times New Roman"/>
          <w:kern w:val="1"/>
          <w:sz w:val="24"/>
          <w:szCs w:val="24"/>
          <w:lang w:eastAsia="ar-SA" w:bidi="hi-IN"/>
        </w:rPr>
        <w:t xml:space="preserve"> 1c</w:t>
      </w:r>
      <w:r w:rsidRPr="000A6623">
        <w:rPr>
          <w:rFonts w:ascii="Times New Roman" w:eastAsia="Times New Roman" w:hAnsi="Times New Roman" w:cs="Times New Roman"/>
          <w:kern w:val="1"/>
          <w:sz w:val="24"/>
          <w:szCs w:val="24"/>
          <w:lang w:eastAsia="ar-SA" w:bidi="hi-IN"/>
        </w:rPr>
        <w:t xml:space="preserve">  - dokumentacja projektowa  oraz przedmiary</w:t>
      </w:r>
    </w:p>
    <w:p w14:paraId="53D72CD3"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00DF8B6C"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1AF46F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 zał. nr 4- </w:t>
      </w:r>
      <w:r w:rsidRPr="000A6623">
        <w:rPr>
          <w:rFonts w:ascii="Times New Roman" w:eastAsia="Times New Roman" w:hAnsi="Times New Roman" w:cs="Times New Roman"/>
          <w:sz w:val="24"/>
          <w:szCs w:val="24"/>
          <w:lang w:eastAsia="zh-CN"/>
        </w:rPr>
        <w:t xml:space="preserve"> Specyfikacja techniczna wykonania i odbioru robót budowalnych</w:t>
      </w:r>
    </w:p>
    <w:p w14:paraId="4A9EDB9C" w14:textId="2B808C7B"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 zał. nr 5 - informacja RODO</w:t>
      </w:r>
    </w:p>
    <w:p w14:paraId="4B5BC6A0" w14:textId="4AB87C8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kosztorys ofertowy</w:t>
      </w:r>
    </w:p>
    <w:p w14:paraId="1ADFCD48" w14:textId="43BB16D0"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 harmonogram rzeczowo-finansowy </w:t>
      </w:r>
    </w:p>
    <w:p w14:paraId="16D2FE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788A84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0AD4C0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34B1311" w14:textId="77777777" w:rsidR="000A6623" w:rsidRPr="000A6623" w:rsidRDefault="000A6623" w:rsidP="000A6623">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5227618B" w14:textId="77777777" w:rsidR="000A6623" w:rsidRPr="000A6623" w:rsidRDefault="000A6623" w:rsidP="000A6623">
      <w:pPr>
        <w:jc w:val="both"/>
        <w:rPr>
          <w:rFonts w:ascii="Times New Roman" w:eastAsia="Calibri" w:hAnsi="Times New Roman" w:cs="Times New Roman"/>
          <w:sz w:val="24"/>
          <w:szCs w:val="24"/>
        </w:rPr>
      </w:pPr>
    </w:p>
    <w:p w14:paraId="4BD600B0" w14:textId="77777777" w:rsidR="000A6623" w:rsidRPr="000A6623" w:rsidRDefault="000A6623" w:rsidP="000A6623">
      <w:pPr>
        <w:jc w:val="both"/>
        <w:rPr>
          <w:rFonts w:ascii="Times New Roman" w:eastAsia="Calibri" w:hAnsi="Times New Roman" w:cs="Times New Roman"/>
          <w:sz w:val="24"/>
          <w:szCs w:val="24"/>
        </w:rPr>
      </w:pPr>
    </w:p>
    <w:p w14:paraId="6BE54F0E" w14:textId="77777777" w:rsidR="000A6623" w:rsidRPr="000A6623" w:rsidRDefault="000A6623" w:rsidP="000A6623">
      <w:pPr>
        <w:jc w:val="both"/>
        <w:rPr>
          <w:rFonts w:ascii="Times New Roman" w:eastAsia="Calibri" w:hAnsi="Times New Roman" w:cs="Times New Roman"/>
          <w:sz w:val="24"/>
          <w:szCs w:val="24"/>
        </w:rPr>
      </w:pPr>
    </w:p>
    <w:p w14:paraId="5716B43C" w14:textId="77777777" w:rsidR="000A6623" w:rsidRPr="000A6623" w:rsidRDefault="000A6623" w:rsidP="000A6623">
      <w:pPr>
        <w:jc w:val="both"/>
        <w:rPr>
          <w:rFonts w:ascii="Times New Roman" w:eastAsia="Calibri" w:hAnsi="Times New Roman" w:cs="Times New Roman"/>
          <w:sz w:val="24"/>
          <w:szCs w:val="24"/>
        </w:rPr>
      </w:pPr>
    </w:p>
    <w:p w14:paraId="1D0D4E38" w14:textId="77777777" w:rsidR="000A6623" w:rsidRPr="000A6623" w:rsidRDefault="000A6623" w:rsidP="000A6623">
      <w:pPr>
        <w:jc w:val="both"/>
        <w:rPr>
          <w:rFonts w:ascii="Times New Roman" w:eastAsia="Calibri" w:hAnsi="Times New Roman" w:cs="Times New Roman"/>
          <w:sz w:val="24"/>
          <w:szCs w:val="24"/>
        </w:rPr>
      </w:pPr>
    </w:p>
    <w:p w14:paraId="778CBACC" w14:textId="6CE70A89" w:rsidR="003A718B" w:rsidRDefault="003A718B" w:rsidP="000A6623">
      <w:pPr>
        <w:jc w:val="both"/>
        <w:rPr>
          <w:rFonts w:ascii="Times New Roman" w:eastAsia="Calibri" w:hAnsi="Times New Roman" w:cs="Times New Roman"/>
          <w:sz w:val="24"/>
          <w:szCs w:val="24"/>
        </w:rPr>
      </w:pPr>
    </w:p>
    <w:p w14:paraId="42F37E8F" w14:textId="2B8761FB" w:rsidR="00EF18D8" w:rsidDel="002A0116" w:rsidRDefault="00EF18D8" w:rsidP="000A6623">
      <w:pPr>
        <w:jc w:val="both"/>
        <w:rPr>
          <w:del w:id="11" w:author="beata" w:date="2022-03-30T08:27:00Z"/>
          <w:rFonts w:ascii="Times New Roman" w:eastAsia="Calibri" w:hAnsi="Times New Roman" w:cs="Times New Roman"/>
          <w:sz w:val="24"/>
          <w:szCs w:val="24"/>
        </w:rPr>
      </w:pPr>
    </w:p>
    <w:p w14:paraId="03C6A4E4" w14:textId="76B075F9" w:rsidR="003A718B" w:rsidRDefault="003A718B" w:rsidP="000A6623">
      <w:pPr>
        <w:jc w:val="both"/>
        <w:rPr>
          <w:rFonts w:ascii="Times New Roman" w:eastAsia="Calibri" w:hAnsi="Times New Roman" w:cs="Times New Roman"/>
          <w:sz w:val="24"/>
          <w:szCs w:val="24"/>
        </w:rPr>
      </w:pPr>
    </w:p>
    <w:p w14:paraId="6AAAC5AB" w14:textId="77777777" w:rsidR="003A718B" w:rsidRDefault="003A718B" w:rsidP="000A6623">
      <w:pPr>
        <w:jc w:val="both"/>
        <w:rPr>
          <w:rFonts w:ascii="Times New Roman" w:eastAsia="Calibri" w:hAnsi="Times New Roman" w:cs="Times New Roman"/>
          <w:sz w:val="24"/>
          <w:szCs w:val="24"/>
        </w:rPr>
      </w:pPr>
    </w:p>
    <w:p w14:paraId="0B2C513F" w14:textId="73B954CD" w:rsidR="000A6623" w:rsidRPr="000A6623" w:rsidRDefault="000A6623" w:rsidP="00F77B68">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Zał. nr </w:t>
      </w:r>
      <w:r w:rsidR="00D85658">
        <w:rPr>
          <w:rFonts w:ascii="Times New Roman" w:eastAsia="Calibri" w:hAnsi="Times New Roman" w:cs="Times New Roman"/>
          <w:sz w:val="24"/>
          <w:szCs w:val="24"/>
        </w:rPr>
        <w:t>7</w:t>
      </w:r>
      <w:r w:rsidRPr="000A6623">
        <w:rPr>
          <w:rFonts w:ascii="Times New Roman" w:eastAsia="Calibri" w:hAnsi="Times New Roman" w:cs="Times New Roman"/>
          <w:sz w:val="24"/>
          <w:szCs w:val="24"/>
        </w:rPr>
        <w:t xml:space="preserve"> do Umowy</w:t>
      </w:r>
    </w:p>
    <w:p w14:paraId="3E359329" w14:textId="77777777" w:rsidR="000A6623" w:rsidRPr="000A6623" w:rsidRDefault="000A6623" w:rsidP="000A6623">
      <w:pPr>
        <w:jc w:val="both"/>
        <w:rPr>
          <w:rFonts w:ascii="Times New Roman" w:eastAsia="Calibri" w:hAnsi="Times New Roman" w:cs="Times New Roman"/>
          <w:sz w:val="24"/>
          <w:szCs w:val="24"/>
        </w:rPr>
      </w:pPr>
    </w:p>
    <w:p w14:paraId="285B6B5B"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56324545"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74675F56" w14:textId="510B5EE6" w:rsidR="00EF18D8" w:rsidRPr="00D90A24" w:rsidRDefault="00EF18D8" w:rsidP="00EF18D8">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EF18D8" w:rsidRPr="00D90A24" w14:paraId="59DD798F" w14:textId="77777777" w:rsidTr="00EF18D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C156B6"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28505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059E293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1F9FEB24"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550C747B"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EF18D8" w:rsidRPr="00D90A24" w14:paraId="2C581C35" w14:textId="77777777" w:rsidTr="00EF18D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208D4BDA" w14:textId="77777777" w:rsidR="00EF18D8" w:rsidRPr="00D90A24" w:rsidRDefault="00EF18D8" w:rsidP="00EF18D8">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67A3A90F" w14:textId="77777777" w:rsidR="00EF18D8" w:rsidRPr="00D90A24" w:rsidRDefault="00EF18D8" w:rsidP="00EF18D8">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C998D8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9D6344C"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9A14EC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EF18D8" w:rsidRPr="00D90A24" w14:paraId="06061352"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4B3EF705"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9974585"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B52DCD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4EE7EDE"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C85D9E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18AF39B"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64151CA" w14:textId="62EC4D74" w:rsidR="00EF18D8" w:rsidRPr="00D90A24" w:rsidRDefault="00EF18D8" w:rsidP="00EF18D8">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EB66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D1F90A"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4BE94C"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841DB68" w14:textId="77777777" w:rsidR="00EF18D8" w:rsidRPr="00D90A24" w:rsidRDefault="00EF18D8" w:rsidP="00EF18D8">
            <w:pPr>
              <w:rPr>
                <w:rFonts w:ascii="Times New Roman" w:eastAsia="Calibri" w:hAnsi="Times New Roman" w:cs="Times New Roman"/>
                <w:sz w:val="24"/>
                <w:szCs w:val="24"/>
                <w:lang w:eastAsia="pl-PL"/>
              </w:rPr>
            </w:pPr>
          </w:p>
        </w:tc>
      </w:tr>
    </w:tbl>
    <w:p w14:paraId="61983F48" w14:textId="77777777" w:rsidR="000A6623" w:rsidRPr="000A6623" w:rsidRDefault="000A6623" w:rsidP="000A6623">
      <w:pPr>
        <w:rPr>
          <w:rFonts w:ascii="Times New Roman" w:eastAsia="Calibri" w:hAnsi="Times New Roman" w:cs="Times New Roman"/>
          <w:sz w:val="24"/>
          <w:szCs w:val="24"/>
        </w:rPr>
      </w:pPr>
    </w:p>
    <w:p w14:paraId="28C0977B" w14:textId="77777777" w:rsidR="000A6623" w:rsidRPr="000A6623" w:rsidRDefault="000A6623" w:rsidP="000A6623">
      <w:pPr>
        <w:rPr>
          <w:rFonts w:ascii="Times New Roman" w:eastAsia="Calibri" w:hAnsi="Times New Roman" w:cs="Times New Roman"/>
          <w:sz w:val="24"/>
          <w:szCs w:val="24"/>
        </w:rPr>
      </w:pPr>
    </w:p>
    <w:p w14:paraId="2F2C7A87" w14:textId="77777777" w:rsidR="000A6623" w:rsidRPr="000A6623" w:rsidRDefault="000A6623" w:rsidP="000A6623"/>
    <w:p w14:paraId="586563BC" w14:textId="77777777" w:rsidR="000A6623" w:rsidRPr="000A6623" w:rsidRDefault="000A6623" w:rsidP="000A6623"/>
    <w:p w14:paraId="178A83FD" w14:textId="77777777" w:rsidR="00697FF9" w:rsidRDefault="00697FF9"/>
    <w:sectPr w:rsidR="00697F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3248" w14:textId="77777777" w:rsidR="009F10B6" w:rsidRDefault="009F10B6">
      <w:pPr>
        <w:spacing w:after="0" w:line="240" w:lineRule="auto"/>
      </w:pPr>
      <w:r>
        <w:separator/>
      </w:r>
    </w:p>
  </w:endnote>
  <w:endnote w:type="continuationSeparator" w:id="0">
    <w:p w14:paraId="073D6267" w14:textId="77777777" w:rsidR="009F10B6" w:rsidRDefault="009F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44B00335" w14:textId="77777777" w:rsidR="00D52BD5" w:rsidRDefault="00D52BD5">
        <w:pPr>
          <w:pStyle w:val="Stopka"/>
          <w:jc w:val="right"/>
        </w:pPr>
        <w:r>
          <w:fldChar w:fldCharType="begin"/>
        </w:r>
        <w:r>
          <w:instrText>PAGE   \* MERGEFORMAT</w:instrText>
        </w:r>
        <w:r>
          <w:fldChar w:fldCharType="separate"/>
        </w:r>
        <w:r>
          <w:rPr>
            <w:lang w:val="pl-PL"/>
          </w:rPr>
          <w:t>2</w:t>
        </w:r>
        <w:r>
          <w:fldChar w:fldCharType="end"/>
        </w:r>
      </w:p>
    </w:sdtContent>
  </w:sdt>
  <w:p w14:paraId="2F77CEEA" w14:textId="77777777" w:rsidR="00D52BD5" w:rsidRDefault="00D52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E5FD" w14:textId="77777777" w:rsidR="009F10B6" w:rsidRDefault="009F10B6">
      <w:pPr>
        <w:spacing w:after="0" w:line="240" w:lineRule="auto"/>
      </w:pPr>
      <w:r>
        <w:separator/>
      </w:r>
    </w:p>
  </w:footnote>
  <w:footnote w:type="continuationSeparator" w:id="0">
    <w:p w14:paraId="29DF9AB8" w14:textId="77777777" w:rsidR="009F10B6" w:rsidRDefault="009F1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8"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5"/>
  </w:num>
  <w:num w:numId="3">
    <w:abstractNumId w:val="24"/>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30"/>
  </w:num>
  <w:num w:numId="23">
    <w:abstractNumId w:val="28"/>
  </w:num>
  <w:num w:numId="24">
    <w:abstractNumId w:val="33"/>
  </w:num>
  <w:num w:numId="25">
    <w:abstractNumId w:val="32"/>
  </w:num>
  <w:num w:numId="26">
    <w:abstractNumId w:val="18"/>
  </w:num>
  <w:num w:numId="27">
    <w:abstractNumId w:val="27"/>
  </w:num>
  <w:num w:numId="28">
    <w:abstractNumId w:val="36"/>
  </w:num>
  <w:num w:numId="29">
    <w:abstractNumId w:val="37"/>
  </w:num>
  <w:num w:numId="30">
    <w:abstractNumId w:val="26"/>
  </w:num>
  <w:num w:numId="31">
    <w:abstractNumId w:val="20"/>
  </w:num>
  <w:num w:numId="32">
    <w:abstractNumId w:val="25"/>
  </w:num>
  <w:num w:numId="33">
    <w:abstractNumId w:val="17"/>
  </w:num>
  <w:num w:numId="34">
    <w:abstractNumId w:val="34"/>
  </w:num>
  <w:num w:numId="35">
    <w:abstractNumId w:val="19"/>
  </w:num>
  <w:num w:numId="36">
    <w:abstractNumId w:val="29"/>
  </w:num>
  <w:num w:numId="37">
    <w:abstractNumId w:val="38"/>
  </w:num>
  <w:num w:numId="38">
    <w:abstractNumId w:val="31"/>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w15:presenceInfo w15:providerId="Windows Live" w15:userId="cb22134457d790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3"/>
    <w:rsid w:val="00005FE5"/>
    <w:rsid w:val="00024826"/>
    <w:rsid w:val="00050B4F"/>
    <w:rsid w:val="00057F22"/>
    <w:rsid w:val="000A6623"/>
    <w:rsid w:val="000D040A"/>
    <w:rsid w:val="000D5E5A"/>
    <w:rsid w:val="000D7B0E"/>
    <w:rsid w:val="001019C3"/>
    <w:rsid w:val="00127FA7"/>
    <w:rsid w:val="00187C75"/>
    <w:rsid w:val="00215319"/>
    <w:rsid w:val="00294E13"/>
    <w:rsid w:val="002A0116"/>
    <w:rsid w:val="002C40B4"/>
    <w:rsid w:val="002D20F2"/>
    <w:rsid w:val="00311014"/>
    <w:rsid w:val="003175DB"/>
    <w:rsid w:val="003322FA"/>
    <w:rsid w:val="0034750F"/>
    <w:rsid w:val="00371107"/>
    <w:rsid w:val="003A718B"/>
    <w:rsid w:val="003D086F"/>
    <w:rsid w:val="00461E2F"/>
    <w:rsid w:val="0047740D"/>
    <w:rsid w:val="004877E6"/>
    <w:rsid w:val="00490D7E"/>
    <w:rsid w:val="004A6C8F"/>
    <w:rsid w:val="00526C5B"/>
    <w:rsid w:val="00537039"/>
    <w:rsid w:val="005748E9"/>
    <w:rsid w:val="0057785B"/>
    <w:rsid w:val="005A1F33"/>
    <w:rsid w:val="005A387A"/>
    <w:rsid w:val="005B1E1F"/>
    <w:rsid w:val="005E3DEA"/>
    <w:rsid w:val="005F5836"/>
    <w:rsid w:val="00633784"/>
    <w:rsid w:val="00633823"/>
    <w:rsid w:val="00687BBB"/>
    <w:rsid w:val="00697FF9"/>
    <w:rsid w:val="006B410A"/>
    <w:rsid w:val="006C37D8"/>
    <w:rsid w:val="006E34B2"/>
    <w:rsid w:val="00706904"/>
    <w:rsid w:val="00783368"/>
    <w:rsid w:val="00796E8B"/>
    <w:rsid w:val="007A2DEF"/>
    <w:rsid w:val="007C48FD"/>
    <w:rsid w:val="00873719"/>
    <w:rsid w:val="008D1337"/>
    <w:rsid w:val="00946CDE"/>
    <w:rsid w:val="00983203"/>
    <w:rsid w:val="009C2677"/>
    <w:rsid w:val="009C6FFF"/>
    <w:rsid w:val="009F10B6"/>
    <w:rsid w:val="00A2167A"/>
    <w:rsid w:val="00A275A3"/>
    <w:rsid w:val="00A30DBC"/>
    <w:rsid w:val="00A35DA0"/>
    <w:rsid w:val="00A6426A"/>
    <w:rsid w:val="00AA0C38"/>
    <w:rsid w:val="00AD14AD"/>
    <w:rsid w:val="00B65DA6"/>
    <w:rsid w:val="00BB4A12"/>
    <w:rsid w:val="00BE1C48"/>
    <w:rsid w:val="00C13C8B"/>
    <w:rsid w:val="00C36B83"/>
    <w:rsid w:val="00C466EB"/>
    <w:rsid w:val="00C751E8"/>
    <w:rsid w:val="00CA0C08"/>
    <w:rsid w:val="00CE2735"/>
    <w:rsid w:val="00D52BD5"/>
    <w:rsid w:val="00D85658"/>
    <w:rsid w:val="00DC14C0"/>
    <w:rsid w:val="00DD0FF9"/>
    <w:rsid w:val="00DE0868"/>
    <w:rsid w:val="00DE556A"/>
    <w:rsid w:val="00E03E40"/>
    <w:rsid w:val="00E14DA4"/>
    <w:rsid w:val="00E970CF"/>
    <w:rsid w:val="00EE00F2"/>
    <w:rsid w:val="00EF18D8"/>
    <w:rsid w:val="00EF2217"/>
    <w:rsid w:val="00F02971"/>
    <w:rsid w:val="00F26994"/>
    <w:rsid w:val="00F30537"/>
    <w:rsid w:val="00F358AB"/>
    <w:rsid w:val="00F77B68"/>
    <w:rsid w:val="00F77EDD"/>
    <w:rsid w:val="00F91ABF"/>
    <w:rsid w:val="00FE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891"/>
  <w15:chartTrackingRefBased/>
  <w15:docId w15:val="{C7113C0C-F2D4-4B0B-A020-08F6E42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623"/>
    <w:rPr>
      <w:color w:val="0563C1" w:themeColor="hyperlink"/>
      <w:u w:val="single"/>
    </w:rPr>
  </w:style>
  <w:style w:type="numbering" w:customStyle="1" w:styleId="Bezlisty1">
    <w:name w:val="Bez listy1"/>
    <w:next w:val="Bezlisty"/>
    <w:uiPriority w:val="99"/>
    <w:semiHidden/>
    <w:unhideWhenUsed/>
    <w:rsid w:val="000A6623"/>
  </w:style>
  <w:style w:type="character" w:customStyle="1" w:styleId="StopkaZnak">
    <w:name w:val="Stopka Znak"/>
    <w:link w:val="Stopka"/>
    <w:uiPriority w:val="99"/>
    <w:qFormat/>
    <w:rsid w:val="000A662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A6623"/>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0A6623"/>
  </w:style>
  <w:style w:type="paragraph" w:styleId="Tekstpodstawowy">
    <w:name w:val="Body Text"/>
    <w:basedOn w:val="Normalny"/>
    <w:link w:val="TekstpodstawowyZnak"/>
    <w:uiPriority w:val="1"/>
    <w:qFormat/>
    <w:rsid w:val="000A6623"/>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0A6623"/>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0A662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23"/>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A6623"/>
    <w:rPr>
      <w:sz w:val="16"/>
      <w:szCs w:val="16"/>
    </w:rPr>
  </w:style>
  <w:style w:type="paragraph" w:styleId="Tekstkomentarza">
    <w:name w:val="annotation text"/>
    <w:basedOn w:val="Normalny"/>
    <w:link w:val="TekstkomentarzaZnak"/>
    <w:uiPriority w:val="99"/>
    <w:semiHidden/>
    <w:unhideWhenUsed/>
    <w:rsid w:val="000A6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623"/>
    <w:rPr>
      <w:sz w:val="20"/>
      <w:szCs w:val="20"/>
    </w:rPr>
  </w:style>
  <w:style w:type="paragraph" w:styleId="Tematkomentarza">
    <w:name w:val="annotation subject"/>
    <w:basedOn w:val="Tekstkomentarza"/>
    <w:next w:val="Tekstkomentarza"/>
    <w:link w:val="TematkomentarzaZnak"/>
    <w:uiPriority w:val="99"/>
    <w:semiHidden/>
    <w:unhideWhenUsed/>
    <w:rsid w:val="000A6623"/>
    <w:rPr>
      <w:b/>
      <w:bCs/>
    </w:rPr>
  </w:style>
  <w:style w:type="character" w:customStyle="1" w:styleId="TematkomentarzaZnak">
    <w:name w:val="Temat komentarza Znak"/>
    <w:basedOn w:val="TekstkomentarzaZnak"/>
    <w:link w:val="Tematkomentarza"/>
    <w:uiPriority w:val="99"/>
    <w:semiHidden/>
    <w:rsid w:val="000A6623"/>
    <w:rPr>
      <w:b/>
      <w:bCs/>
      <w:sz w:val="20"/>
      <w:szCs w:val="20"/>
    </w:rPr>
  </w:style>
  <w:style w:type="paragraph" w:styleId="Akapitzlist">
    <w:name w:val="List Paragraph"/>
    <w:basedOn w:val="Normalny"/>
    <w:uiPriority w:val="34"/>
    <w:qFormat/>
    <w:rsid w:val="000A6623"/>
    <w:pPr>
      <w:ind w:left="720"/>
      <w:contextualSpacing/>
    </w:pPr>
  </w:style>
  <w:style w:type="paragraph" w:styleId="Poprawka">
    <w:name w:val="Revision"/>
    <w:hidden/>
    <w:uiPriority w:val="99"/>
    <w:semiHidden/>
    <w:rsid w:val="000A6623"/>
    <w:pPr>
      <w:spacing w:after="0" w:line="240" w:lineRule="auto"/>
    </w:pPr>
  </w:style>
  <w:style w:type="paragraph" w:styleId="Nagwek">
    <w:name w:val="header"/>
    <w:basedOn w:val="Normalny"/>
    <w:link w:val="NagwekZnak"/>
    <w:uiPriority w:val="99"/>
    <w:unhideWhenUsed/>
    <w:rsid w:val="000A6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623"/>
  </w:style>
  <w:style w:type="character" w:customStyle="1" w:styleId="Teksttreci">
    <w:name w:val="Tekst treści_"/>
    <w:link w:val="Teksttreci0"/>
    <w:rsid w:val="00DD0FF9"/>
    <w:rPr>
      <w:rFonts w:ascii="Verdana" w:eastAsia="Verdana" w:hAnsi="Verdana"/>
      <w:shd w:val="clear" w:color="auto" w:fill="FFFFFF"/>
    </w:rPr>
  </w:style>
  <w:style w:type="paragraph" w:customStyle="1" w:styleId="Teksttreci0">
    <w:name w:val="Tekst treści"/>
    <w:basedOn w:val="Normalny"/>
    <w:link w:val="Teksttreci"/>
    <w:rsid w:val="00DD0FF9"/>
    <w:pPr>
      <w:widowControl w:val="0"/>
      <w:shd w:val="clear" w:color="auto" w:fill="FFFFFF"/>
      <w:spacing w:after="420" w:line="245" w:lineRule="exact"/>
      <w:ind w:hanging="420"/>
      <w:jc w:val="right"/>
    </w:pPr>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49</Pages>
  <Words>16559</Words>
  <Characters>99357</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5</cp:revision>
  <cp:lastPrinted>2022-03-30T07:36:00Z</cp:lastPrinted>
  <dcterms:created xsi:type="dcterms:W3CDTF">2022-03-29T11:21:00Z</dcterms:created>
  <dcterms:modified xsi:type="dcterms:W3CDTF">2022-03-30T07:51:00Z</dcterms:modified>
</cp:coreProperties>
</file>