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54090" w14:textId="44DAA596" w:rsidR="000A6623" w:rsidRPr="000A6623" w:rsidRDefault="000A6623" w:rsidP="000A6623">
      <w:pPr>
        <w:jc w:val="both"/>
        <w:rPr>
          <w:rFonts w:ascii="Times New Roman" w:hAnsi="Times New Roman" w:cs="Times New Roman"/>
          <w:sz w:val="24"/>
          <w:szCs w:val="24"/>
        </w:rPr>
      </w:pPr>
      <w:bookmarkStart w:id="0" w:name="_Hlk103775891"/>
      <w:r w:rsidRPr="000A6623">
        <w:rPr>
          <w:rFonts w:ascii="Times New Roman" w:hAnsi="Times New Roman" w:cs="Times New Roman"/>
          <w:sz w:val="24"/>
          <w:szCs w:val="24"/>
        </w:rPr>
        <w:t xml:space="preserve">  </w:t>
      </w:r>
      <w:proofErr w:type="spellStart"/>
      <w:r w:rsidRPr="000A6623">
        <w:rPr>
          <w:rFonts w:ascii="Times New Roman" w:hAnsi="Times New Roman" w:cs="Times New Roman"/>
          <w:sz w:val="24"/>
          <w:szCs w:val="24"/>
        </w:rPr>
        <w:t>Zn.spr</w:t>
      </w:r>
      <w:proofErr w:type="spellEnd"/>
      <w:r w:rsidRPr="000A6623">
        <w:rPr>
          <w:rFonts w:ascii="Times New Roman" w:hAnsi="Times New Roman" w:cs="Times New Roman"/>
          <w:sz w:val="24"/>
          <w:szCs w:val="24"/>
        </w:rPr>
        <w:t>. S.270.</w:t>
      </w:r>
      <w:r w:rsidR="00236AE7">
        <w:rPr>
          <w:rFonts w:ascii="Times New Roman" w:hAnsi="Times New Roman" w:cs="Times New Roman"/>
          <w:sz w:val="24"/>
          <w:szCs w:val="24"/>
        </w:rPr>
        <w:t>3.2</w:t>
      </w:r>
      <w:r w:rsidRPr="000A6623">
        <w:rPr>
          <w:rFonts w:ascii="Times New Roman" w:hAnsi="Times New Roman" w:cs="Times New Roman"/>
          <w:sz w:val="24"/>
          <w:szCs w:val="24"/>
        </w:rPr>
        <w:t>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w:t>
      </w:r>
      <w:bookmarkEnd w:id="0"/>
      <w:r w:rsidRPr="000A6623">
        <w:rPr>
          <w:rFonts w:ascii="Times New Roman" w:hAnsi="Times New Roman" w:cs="Times New Roman"/>
          <w:sz w:val="24"/>
          <w:szCs w:val="24"/>
        </w:rPr>
        <w:t xml:space="preserve">Załącznik nr 1 do SWZ </w:t>
      </w:r>
    </w:p>
    <w:p w14:paraId="2F9AA1C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Zamawiający: </w:t>
      </w:r>
    </w:p>
    <w:p w14:paraId="5A3D952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Państwowe Gospodarstwo Leśne Lasy Państwowe </w:t>
      </w:r>
    </w:p>
    <w:p w14:paraId="0790D48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74635DA7" w14:textId="3A8FB644"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230CB38D" w14:textId="77777777" w:rsidR="000A6623" w:rsidRPr="000A6623" w:rsidRDefault="000A6623" w:rsidP="000A6623">
      <w:pPr>
        <w:jc w:val="center"/>
        <w:rPr>
          <w:rFonts w:ascii="Times New Roman" w:hAnsi="Times New Roman" w:cs="Times New Roman"/>
          <w:sz w:val="24"/>
          <w:szCs w:val="24"/>
        </w:rPr>
      </w:pPr>
      <w:r w:rsidRPr="000A6623">
        <w:rPr>
          <w:rFonts w:ascii="Times New Roman" w:hAnsi="Times New Roman" w:cs="Times New Roman"/>
          <w:b/>
          <w:bCs/>
          <w:sz w:val="24"/>
          <w:szCs w:val="24"/>
        </w:rPr>
        <w:t>FORMULARZ OFERTY</w:t>
      </w:r>
    </w:p>
    <w:p w14:paraId="3950E0A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Ja/my* niżej podpisani: </w:t>
      </w:r>
    </w:p>
    <w:p w14:paraId="6EC6EB2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60388033"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(imię, nazwisko, stanowisko/podstawa do reprezentacji) </w:t>
      </w:r>
    </w:p>
    <w:p w14:paraId="729B0B8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działając w imieniu i na rzecz:  </w:t>
      </w:r>
    </w:p>
    <w:p w14:paraId="4117170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DDC779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DE486D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(pełna nazwa Wykonawcy/Wykonawców w przypadku wykonawców wspólnie ubiegających się o udzielenie zamówienia)  </w:t>
      </w:r>
    </w:p>
    <w:p w14:paraId="4316B02A" w14:textId="130F350A"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 </w:t>
      </w:r>
    </w:p>
    <w:p w14:paraId="58711A0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Kraj: …………………………………… </w:t>
      </w:r>
    </w:p>
    <w:p w14:paraId="0600E93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REGON: …….……………………………….. </w:t>
      </w:r>
    </w:p>
    <w:p w14:paraId="6BFFDF4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NIP: …………………………………. </w:t>
      </w:r>
    </w:p>
    <w:p w14:paraId="5225DA7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TEL.: …………………….……………………… </w:t>
      </w:r>
    </w:p>
    <w:p w14:paraId="113B1D9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skrzynki </w:t>
      </w:r>
      <w:proofErr w:type="spellStart"/>
      <w:r w:rsidRPr="000A6623">
        <w:rPr>
          <w:rFonts w:ascii="Times New Roman" w:hAnsi="Times New Roman" w:cs="Times New Roman"/>
          <w:sz w:val="24"/>
          <w:szCs w:val="24"/>
        </w:rPr>
        <w:t>ePUAP</w:t>
      </w:r>
      <w:proofErr w:type="spellEnd"/>
      <w:r w:rsidRPr="000A6623">
        <w:rPr>
          <w:rFonts w:ascii="Times New Roman" w:hAnsi="Times New Roman" w:cs="Times New Roman"/>
          <w:sz w:val="24"/>
          <w:szCs w:val="24"/>
        </w:rPr>
        <w:t xml:space="preserve">: ……………………………………………  </w:t>
      </w:r>
    </w:p>
    <w:p w14:paraId="23EBD8B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e-mail: …………………………………… </w:t>
      </w:r>
    </w:p>
    <w:p w14:paraId="29E5C5A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(na które Zamawiający ma przesyłać korespondencję)</w:t>
      </w:r>
    </w:p>
    <w:p w14:paraId="6EDCD4C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Wykonawca jest:</w:t>
      </w:r>
    </w:p>
    <w:p w14:paraId="714CFFAC" w14:textId="36501C2F" w:rsidR="000A6623" w:rsidRPr="000A6623" w:rsidRDefault="000A6623" w:rsidP="00BE1C48">
      <w:pPr>
        <w:jc w:val="both"/>
        <w:rPr>
          <w:rFonts w:ascii="Times New Roman" w:hAnsi="Times New Roman" w:cs="Times New Roman"/>
          <w:sz w:val="24"/>
          <w:szCs w:val="24"/>
        </w:rPr>
      </w:pPr>
      <w:r w:rsidRPr="000A6623">
        <w:rPr>
          <w:rFonts w:ascii="Times New Roman" w:hAnsi="Times New Roman" w:cs="Times New Roman"/>
          <w:sz w:val="24"/>
          <w:szCs w:val="24"/>
        </w:rPr>
        <w:t xml:space="preserve"> - mikroprzedsiębiorstwem,  - małym przedsiębiorstwem,  - średnim przedsiębiorstwem,  - jednoosobową działalnością gospodarczą,  - osobą fizyczną nieprowadzącą działalności gospodarczej,  - innym rodzajem* </w:t>
      </w:r>
    </w:p>
    <w:p w14:paraId="31F965A4" w14:textId="54C4CA1F" w:rsidR="000A6623" w:rsidRDefault="000A6623" w:rsidP="000A6623">
      <w:pPr>
        <w:spacing w:after="0" w:line="360" w:lineRule="auto"/>
        <w:rPr>
          <w:rFonts w:ascii="Times New Roman" w:hAnsi="Times New Roman" w:cs="Times New Roman"/>
          <w:sz w:val="24"/>
          <w:szCs w:val="24"/>
        </w:rPr>
      </w:pPr>
      <w:r w:rsidRPr="000A6623">
        <w:rPr>
          <w:rFonts w:ascii="Times New Roman" w:hAnsi="Times New Roman" w:cs="Times New Roman"/>
          <w:sz w:val="24"/>
          <w:szCs w:val="24"/>
        </w:rPr>
        <w:t>Ubiegając się o udzielenie zamówienia publicznego na:</w:t>
      </w:r>
    </w:p>
    <w:p w14:paraId="1C8AEC58" w14:textId="45985675" w:rsidR="001019C3" w:rsidRPr="000A6623" w:rsidRDefault="00236AE7" w:rsidP="00CC1589">
      <w:pPr>
        <w:spacing w:after="0" w:line="360" w:lineRule="auto"/>
        <w:jc w:val="center"/>
        <w:rPr>
          <w:rFonts w:ascii="Times New Roman" w:hAnsi="Times New Roman" w:cs="Times New Roman"/>
          <w:sz w:val="24"/>
          <w:szCs w:val="24"/>
        </w:rPr>
      </w:pPr>
      <w:bookmarkStart w:id="1" w:name="_Hlk75258678"/>
      <w:bookmarkStart w:id="2" w:name="_Hlk103775925"/>
      <w:r w:rsidRPr="00CC1589">
        <w:rPr>
          <w:rFonts w:ascii="Times New Roman" w:eastAsia="Times New Roman" w:hAnsi="Times New Roman" w:cs="Times New Roman"/>
          <w:b/>
          <w:iCs/>
          <w:sz w:val="24"/>
          <w:szCs w:val="24"/>
          <w:lang w:eastAsia="ar-SA"/>
        </w:rPr>
        <w:t xml:space="preserve">Wykonanie dokumentacji projektowej i przebudowa żelbetowej wieży obserwacyjnej w Nadleśnictwie Kobiór,  leśnictwie Promnice. </w:t>
      </w:r>
      <w:bookmarkEnd w:id="1"/>
    </w:p>
    <w:bookmarkEnd w:id="2"/>
    <w:p w14:paraId="42DB4AFB"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PGL LP Nadleśnictwo Kobiór</w:t>
      </w:r>
    </w:p>
    <w:p w14:paraId="118EC75E" w14:textId="42EFB803" w:rsidR="000A6623" w:rsidRPr="00BE1C48" w:rsidRDefault="000A6623" w:rsidP="00BE1C48">
      <w:pPr>
        <w:jc w:val="both"/>
        <w:rPr>
          <w:rFonts w:ascii="Times New Roman" w:hAnsi="Times New Roman" w:cs="Times New Roman"/>
          <w:sz w:val="24"/>
          <w:szCs w:val="24"/>
        </w:rPr>
      </w:pPr>
      <w:r w:rsidRPr="000A6623">
        <w:rPr>
          <w:rFonts w:ascii="Times New Roman" w:hAnsi="Times New Roman" w:cs="Times New Roman"/>
          <w:sz w:val="24"/>
          <w:szCs w:val="24"/>
        </w:rPr>
        <w:lastRenderedPageBreak/>
        <w:t xml:space="preserve"> 1. SKŁADAMY OFERTĘ na realizację przedmiotu zamówienia w zakresie określonym w Specyfikacji Warunków Zamówienia: </w:t>
      </w:r>
    </w:p>
    <w:p w14:paraId="13C33CD5" w14:textId="67FD4CDC" w:rsidR="00A6426A" w:rsidRPr="000A6623" w:rsidRDefault="00A6426A" w:rsidP="00A6426A">
      <w:pPr>
        <w:suppressAutoHyphens/>
        <w:spacing w:before="80" w:after="0" w:line="360" w:lineRule="auto"/>
        <w:ind w:left="426"/>
        <w:jc w:val="both"/>
        <w:rPr>
          <w:rFonts w:ascii="Times New Roman" w:eastAsia="Times New Roman" w:hAnsi="Times New Roman" w:cs="Times New Roman"/>
          <w:b/>
          <w:sz w:val="24"/>
          <w:szCs w:val="24"/>
          <w:lang w:eastAsia="ar-SA"/>
        </w:rPr>
      </w:pPr>
      <w:bookmarkStart w:id="3" w:name="_Hlk99449398"/>
      <w:r>
        <w:rPr>
          <w:rFonts w:ascii="Times New Roman" w:eastAsia="Times New Roman" w:hAnsi="Times New Roman" w:cs="Times New Roman"/>
          <w:b/>
          <w:sz w:val="24"/>
          <w:szCs w:val="24"/>
          <w:lang w:eastAsia="ar-SA"/>
        </w:rPr>
        <w:t xml:space="preserve">1.1. </w:t>
      </w:r>
      <w:r w:rsidRPr="000A6623">
        <w:rPr>
          <w:rFonts w:ascii="Times New Roman" w:eastAsia="Times New Roman" w:hAnsi="Times New Roman" w:cs="Times New Roman"/>
          <w:b/>
          <w:sz w:val="24"/>
          <w:szCs w:val="24"/>
          <w:lang w:eastAsia="ar-SA"/>
        </w:rPr>
        <w:t xml:space="preserve">Całkowita cena netto za wykonanie </w:t>
      </w:r>
      <w:r w:rsidR="00236AE7">
        <w:rPr>
          <w:rFonts w:ascii="Times New Roman" w:eastAsia="Times New Roman" w:hAnsi="Times New Roman" w:cs="Times New Roman"/>
          <w:b/>
          <w:sz w:val="24"/>
          <w:szCs w:val="24"/>
          <w:lang w:eastAsia="ar-SA"/>
        </w:rPr>
        <w:t xml:space="preserve">kompletnej </w:t>
      </w:r>
      <w:r w:rsidRPr="000A6623">
        <w:rPr>
          <w:rFonts w:ascii="Times New Roman" w:eastAsia="Times New Roman" w:hAnsi="Times New Roman" w:cs="Times New Roman"/>
          <w:b/>
          <w:sz w:val="24"/>
          <w:szCs w:val="24"/>
          <w:lang w:eastAsia="ar-SA"/>
        </w:rPr>
        <w:t xml:space="preserve"> </w:t>
      </w:r>
      <w:r w:rsidR="00236AE7">
        <w:rPr>
          <w:rFonts w:ascii="Times New Roman" w:eastAsia="Times New Roman" w:hAnsi="Times New Roman" w:cs="Times New Roman"/>
          <w:b/>
          <w:sz w:val="24"/>
          <w:szCs w:val="24"/>
          <w:lang w:eastAsia="ar-SA"/>
        </w:rPr>
        <w:t>dokumentacji projektowej:</w:t>
      </w:r>
      <w:r w:rsidRPr="000A6623">
        <w:rPr>
          <w:rFonts w:ascii="Times New Roman" w:eastAsia="Times New Roman" w:hAnsi="Times New Roman" w:cs="Times New Roman"/>
          <w:b/>
          <w:sz w:val="24"/>
          <w:szCs w:val="24"/>
          <w:lang w:eastAsia="ar-SA"/>
        </w:rPr>
        <w:t xml:space="preserve"> …………........................... zł </w:t>
      </w:r>
    </w:p>
    <w:p w14:paraId="44017F76" w14:textId="4F0C6E66" w:rsidR="00A6426A" w:rsidRDefault="00A6426A" w:rsidP="00A6426A">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p w14:paraId="66072D92" w14:textId="7151EC27" w:rsidR="005A2701" w:rsidRPr="000A6623" w:rsidRDefault="005A2701" w:rsidP="00A6426A">
      <w:pPr>
        <w:suppressAutoHyphens/>
        <w:spacing w:before="80" w:after="0" w:line="360" w:lineRule="auto"/>
        <w:ind w:left="709" w:hanging="283"/>
        <w:jc w:val="both"/>
        <w:rPr>
          <w:rFonts w:ascii="Times New Roman" w:eastAsia="Times New Roman" w:hAnsi="Times New Roman" w:cs="Times New Roman"/>
          <w:sz w:val="24"/>
          <w:szCs w:val="24"/>
          <w:lang w:eastAsia="ar-SA"/>
        </w:rPr>
      </w:pPr>
      <w:bookmarkStart w:id="4" w:name="_Hlk101555771"/>
      <w:r w:rsidRPr="005A2701">
        <w:rPr>
          <w:rFonts w:ascii="Times New Roman" w:eastAsia="Times New Roman" w:hAnsi="Times New Roman" w:cs="Times New Roman"/>
          <w:sz w:val="24"/>
          <w:szCs w:val="24"/>
          <w:lang w:eastAsia="ar-SA"/>
        </w:rPr>
        <w:t>plus podatek …….. % VAT, tj. ………………………….zł</w:t>
      </w:r>
    </w:p>
    <w:bookmarkEnd w:id="4"/>
    <w:p w14:paraId="0883A1AB" w14:textId="1C5B7663" w:rsidR="00A6426A" w:rsidRPr="000A6623" w:rsidRDefault="00A6426A">
      <w:pPr>
        <w:suppressAutoHyphens/>
        <w:spacing w:before="80" w:after="0" w:line="360" w:lineRule="auto"/>
        <w:ind w:left="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bCs/>
          <w:sz w:val="24"/>
          <w:szCs w:val="24"/>
          <w:lang w:eastAsia="ar-SA"/>
        </w:rPr>
        <w:t xml:space="preserve">1.2. </w:t>
      </w:r>
      <w:r w:rsidRPr="000A6623">
        <w:rPr>
          <w:rFonts w:ascii="Times New Roman" w:eastAsia="Times New Roman" w:hAnsi="Times New Roman" w:cs="Times New Roman"/>
          <w:b/>
          <w:sz w:val="24"/>
          <w:szCs w:val="24"/>
          <w:lang w:eastAsia="ar-SA"/>
        </w:rPr>
        <w:t xml:space="preserve">Całkowita cena netto za wykonanie  </w:t>
      </w:r>
      <w:r w:rsidR="00236AE7">
        <w:rPr>
          <w:rFonts w:ascii="Times New Roman" w:eastAsia="Times New Roman" w:hAnsi="Times New Roman" w:cs="Times New Roman"/>
          <w:b/>
          <w:sz w:val="24"/>
          <w:szCs w:val="24"/>
          <w:lang w:eastAsia="ar-SA"/>
        </w:rPr>
        <w:t>robót budowlanych:</w:t>
      </w:r>
      <w:r w:rsidRPr="000A6623">
        <w:rPr>
          <w:rFonts w:ascii="Times New Roman" w:eastAsia="Times New Roman" w:hAnsi="Times New Roman" w:cs="Times New Roman"/>
          <w:b/>
          <w:sz w:val="24"/>
          <w:szCs w:val="24"/>
          <w:lang w:eastAsia="ar-SA"/>
        </w:rPr>
        <w:t>........................... zł </w:t>
      </w:r>
    </w:p>
    <w:p w14:paraId="451BF7A3" w14:textId="5174DF4F" w:rsidR="005A2701" w:rsidRDefault="00A6426A" w:rsidP="00A6426A">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p w14:paraId="0BA7CA3F" w14:textId="7FB3BD81" w:rsidR="00737850" w:rsidRPr="000A6623" w:rsidRDefault="00737850" w:rsidP="00A6426A">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737850">
        <w:rPr>
          <w:rFonts w:ascii="Times New Roman" w:eastAsia="Times New Roman" w:hAnsi="Times New Roman" w:cs="Times New Roman"/>
          <w:sz w:val="24"/>
          <w:szCs w:val="24"/>
          <w:lang w:eastAsia="ar-SA"/>
        </w:rPr>
        <w:t>plus podatek …….. % VAT, tj. ………………………….zł</w:t>
      </w:r>
    </w:p>
    <w:p w14:paraId="272A91A4" w14:textId="77777777" w:rsidR="00A6426A" w:rsidRDefault="00A6426A" w:rsidP="00A6426A">
      <w:pPr>
        <w:suppressAutoHyphens/>
        <w:spacing w:before="80" w:after="0" w:line="360" w:lineRule="auto"/>
        <w:ind w:left="283" w:hanging="283"/>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 xml:space="preserve">       1.3. Całkowita ł</w:t>
      </w:r>
      <w:r w:rsidRPr="00BE1C48">
        <w:rPr>
          <w:rFonts w:ascii="Times New Roman" w:eastAsia="Times New Roman" w:hAnsi="Times New Roman" w:cs="Times New Roman"/>
          <w:b/>
          <w:sz w:val="24"/>
          <w:szCs w:val="24"/>
          <w:lang w:eastAsia="ar-SA"/>
        </w:rPr>
        <w:t>ączna cena netto</w:t>
      </w:r>
      <w:r>
        <w:rPr>
          <w:rFonts w:ascii="Times New Roman" w:eastAsia="Times New Roman" w:hAnsi="Times New Roman" w:cs="Times New Roman"/>
          <w:bCs/>
          <w:sz w:val="24"/>
          <w:szCs w:val="24"/>
          <w:lang w:eastAsia="ar-SA"/>
        </w:rPr>
        <w:t xml:space="preserve"> ……………………………</w:t>
      </w:r>
    </w:p>
    <w:p w14:paraId="272202F7" w14:textId="77777777" w:rsidR="00A6426A" w:rsidRDefault="00A6426A" w:rsidP="00A6426A">
      <w:pPr>
        <w:suppressAutoHyphens/>
        <w:spacing w:before="80" w:after="0" w:line="360" w:lineRule="auto"/>
        <w:ind w:left="283" w:hanging="283"/>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słownie:………………………………………………………………………………..</w:t>
      </w:r>
    </w:p>
    <w:p w14:paraId="5ED89505" w14:textId="77777777" w:rsidR="00A6426A" w:rsidRPr="000A6623" w:rsidRDefault="00A6426A" w:rsidP="00A6426A">
      <w:pPr>
        <w:suppressAutoHyphens/>
        <w:spacing w:before="80" w:after="0" w:line="360" w:lineRule="auto"/>
        <w:ind w:left="709" w:hanging="283"/>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plus podatek …….. % VAT, tj. ………………………….zł</w:t>
      </w:r>
    </w:p>
    <w:p w14:paraId="35D9D21C" w14:textId="77777777" w:rsidR="00A6426A" w:rsidRPr="000A6623" w:rsidRDefault="00A6426A" w:rsidP="00A6426A">
      <w:pPr>
        <w:suppressAutoHyphens/>
        <w:spacing w:before="80" w:after="0" w:line="360" w:lineRule="auto"/>
        <w:ind w:left="709" w:hanging="283"/>
        <w:jc w:val="both"/>
        <w:rPr>
          <w:rFonts w:ascii="Times New Roman" w:eastAsia="Times New Roman" w:hAnsi="Times New Roman" w:cs="Times New Roman"/>
          <w:b/>
          <w:sz w:val="24"/>
          <w:szCs w:val="24"/>
          <w:lang w:eastAsia="ar-SA"/>
        </w:rPr>
      </w:pPr>
      <w:r w:rsidRPr="000A6623">
        <w:rPr>
          <w:rFonts w:ascii="Times New Roman" w:eastAsia="Times New Roman" w:hAnsi="Times New Roman" w:cs="Times New Roman"/>
          <w:b/>
          <w:sz w:val="24"/>
          <w:szCs w:val="24"/>
          <w:lang w:eastAsia="ar-SA"/>
        </w:rPr>
        <w:t>Całkowita</w:t>
      </w:r>
      <w:r>
        <w:rPr>
          <w:rFonts w:ascii="Times New Roman" w:eastAsia="Times New Roman" w:hAnsi="Times New Roman" w:cs="Times New Roman"/>
          <w:b/>
          <w:sz w:val="24"/>
          <w:szCs w:val="24"/>
          <w:lang w:eastAsia="ar-SA"/>
        </w:rPr>
        <w:t xml:space="preserve"> łączna </w:t>
      </w:r>
      <w:r w:rsidRPr="000A6623">
        <w:rPr>
          <w:rFonts w:ascii="Times New Roman" w:eastAsia="Times New Roman" w:hAnsi="Times New Roman" w:cs="Times New Roman"/>
          <w:b/>
          <w:sz w:val="24"/>
          <w:szCs w:val="24"/>
          <w:lang w:eastAsia="ar-SA"/>
        </w:rPr>
        <w:t xml:space="preserve"> cena brutto za wykonanie  zamówienia: …………........................ zł </w:t>
      </w:r>
    </w:p>
    <w:p w14:paraId="005E483A" w14:textId="77777777" w:rsidR="00A6426A" w:rsidRPr="000A6623" w:rsidRDefault="00A6426A" w:rsidP="00A6426A">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bookmarkEnd w:id="3"/>
    <w:p w14:paraId="3C059A8F" w14:textId="77777777" w:rsidR="00A6426A" w:rsidRPr="000A6623" w:rsidRDefault="00A6426A" w:rsidP="00A6426A">
      <w:pPr>
        <w:suppressAutoHyphens/>
        <w:spacing w:after="0" w:line="240" w:lineRule="auto"/>
        <w:jc w:val="both"/>
        <w:rPr>
          <w:rFonts w:ascii="Times New Roman" w:eastAsia="Times New Roman" w:hAnsi="Times New Roman" w:cs="Times New Roman"/>
          <w:b/>
          <w:color w:val="00000A"/>
          <w:sz w:val="24"/>
          <w:szCs w:val="24"/>
          <w:lang w:eastAsia="ar-SA"/>
        </w:rPr>
      </w:pPr>
      <w:r w:rsidRPr="000A6623">
        <w:rPr>
          <w:rFonts w:ascii="Times New Roman" w:eastAsia="Times New Roman" w:hAnsi="Times New Roman" w:cs="Times New Roman"/>
          <w:b/>
          <w:color w:val="00000A"/>
          <w:sz w:val="24"/>
          <w:szCs w:val="24"/>
          <w:lang w:eastAsia="ar-SA"/>
        </w:rPr>
        <w:t xml:space="preserve">Oświadczam/y, że podane ceny uwzględniają wszystkie elementy cenotwórcze dotyczące realizacji przedmiotu zamówienia zgodnie z wymogami SWZ. </w:t>
      </w:r>
    </w:p>
    <w:p w14:paraId="148B6095" w14:textId="77777777" w:rsidR="000A6623" w:rsidRPr="000A6623" w:rsidRDefault="000A6623" w:rsidP="00DF4789">
      <w:pPr>
        <w:suppressAutoHyphens/>
        <w:spacing w:before="80" w:after="0" w:line="360" w:lineRule="auto"/>
        <w:jc w:val="both"/>
        <w:rPr>
          <w:rFonts w:ascii="Times New Roman" w:eastAsia="Times New Roman" w:hAnsi="Times New Roman" w:cs="Times New Roman"/>
          <w:b/>
          <w:color w:val="00000A"/>
          <w:sz w:val="24"/>
          <w:szCs w:val="24"/>
          <w:lang w:eastAsia="ar-SA"/>
        </w:rPr>
      </w:pPr>
    </w:p>
    <w:p w14:paraId="4204EC7A" w14:textId="77777777" w:rsidR="000A6623" w:rsidRPr="000A6623" w:rsidRDefault="000A6623" w:rsidP="000A6623">
      <w:pPr>
        <w:widowControl w:val="0"/>
        <w:numPr>
          <w:ilvl w:val="0"/>
          <w:numId w:val="1"/>
        </w:numPr>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Oświadczam/y, że oferuję/my okres </w:t>
      </w:r>
      <w:r w:rsidRPr="000A6623">
        <w:rPr>
          <w:rFonts w:ascii="Times New Roman" w:eastAsia="Times New Roman" w:hAnsi="Times New Roman" w:cs="Times New Roman"/>
          <w:b/>
          <w:sz w:val="24"/>
          <w:szCs w:val="24"/>
          <w:lang w:eastAsia="ar-SA"/>
        </w:rPr>
        <w:t xml:space="preserve">rękojmi na przedmiot zamówienia </w:t>
      </w:r>
      <w:r w:rsidRPr="000A6623">
        <w:rPr>
          <w:rFonts w:ascii="Times New Roman" w:eastAsia="Times New Roman" w:hAnsi="Times New Roman" w:cs="Times New Roman"/>
          <w:sz w:val="24"/>
          <w:szCs w:val="24"/>
          <w:lang w:eastAsia="ar-SA"/>
        </w:rPr>
        <w:t xml:space="preserve">zgodny z zaoferowanym okresem gwarancji. </w:t>
      </w:r>
    </w:p>
    <w:p w14:paraId="51F0CE93" w14:textId="77777777" w:rsidR="000A6623" w:rsidRPr="000A6623" w:rsidRDefault="000A6623" w:rsidP="000A6623">
      <w:pPr>
        <w:widowControl w:val="0"/>
        <w:numPr>
          <w:ilvl w:val="0"/>
          <w:numId w:val="1"/>
        </w:numPr>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Wszelkie wady ukryte przedmiotu zamówienia, które ujawnią się w okresie rękojmi, </w:t>
      </w:r>
      <w:bookmarkStart w:id="5" w:name="_Hlk20693941"/>
      <w:r w:rsidRPr="000A6623">
        <w:rPr>
          <w:rFonts w:ascii="Times New Roman" w:eastAsia="Times New Roman" w:hAnsi="Times New Roman" w:cs="Times New Roman"/>
          <w:sz w:val="24"/>
          <w:szCs w:val="24"/>
          <w:lang w:eastAsia="ar-SA"/>
        </w:rPr>
        <w:t>zobowiązuję/</w:t>
      </w:r>
      <w:proofErr w:type="spellStart"/>
      <w:r w:rsidRPr="000A6623">
        <w:rPr>
          <w:rFonts w:ascii="Times New Roman" w:eastAsia="Times New Roman" w:hAnsi="Times New Roman" w:cs="Times New Roman"/>
          <w:sz w:val="24"/>
          <w:szCs w:val="24"/>
          <w:lang w:eastAsia="ar-SA"/>
        </w:rPr>
        <w:t>emy</w:t>
      </w:r>
      <w:proofErr w:type="spellEnd"/>
      <w:r w:rsidRPr="000A6623">
        <w:rPr>
          <w:rFonts w:ascii="Times New Roman" w:eastAsia="Times New Roman" w:hAnsi="Times New Roman" w:cs="Times New Roman"/>
          <w:sz w:val="24"/>
          <w:szCs w:val="24"/>
          <w:lang w:eastAsia="ar-SA"/>
        </w:rPr>
        <w:t xml:space="preserve"> </w:t>
      </w:r>
      <w:bookmarkEnd w:id="5"/>
      <w:r w:rsidRPr="000A6623">
        <w:rPr>
          <w:rFonts w:ascii="Times New Roman" w:eastAsia="Times New Roman" w:hAnsi="Times New Roman" w:cs="Times New Roman"/>
          <w:sz w:val="24"/>
          <w:szCs w:val="24"/>
          <w:lang w:eastAsia="ar-SA"/>
        </w:rPr>
        <w:t>się usunąć</w:t>
      </w:r>
      <w:r w:rsidRPr="000A6623">
        <w:rPr>
          <w:rFonts w:ascii="Times New Roman" w:eastAsia="Times New Roman" w:hAnsi="Times New Roman" w:cs="Times New Roman"/>
          <w:b/>
          <w:sz w:val="24"/>
          <w:szCs w:val="24"/>
          <w:lang w:eastAsia="ar-SA"/>
        </w:rPr>
        <w:t xml:space="preserve"> w terminie do 7 dni od dnia powiadomienia przez Zamawiającego</w:t>
      </w:r>
      <w:r w:rsidRPr="000A6623">
        <w:rPr>
          <w:rFonts w:ascii="Times New Roman" w:eastAsia="Times New Roman" w:hAnsi="Times New Roman" w:cs="Times New Roman"/>
          <w:sz w:val="24"/>
          <w:szCs w:val="24"/>
          <w:lang w:eastAsia="ar-SA"/>
        </w:rPr>
        <w:t xml:space="preserve">. </w:t>
      </w:r>
    </w:p>
    <w:p w14:paraId="1E31B778" w14:textId="7BD98110" w:rsidR="000A6623" w:rsidRPr="000A6623" w:rsidRDefault="000A6623" w:rsidP="000A6623">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eastAsia="ar-SA"/>
        </w:rPr>
        <w:t>4. Zobowiązuję/</w:t>
      </w:r>
      <w:proofErr w:type="spellStart"/>
      <w:r w:rsidRPr="000A6623">
        <w:rPr>
          <w:rFonts w:ascii="Times New Roman" w:eastAsia="Times New Roman" w:hAnsi="Times New Roman" w:cs="Times New Roman"/>
          <w:sz w:val="24"/>
          <w:szCs w:val="24"/>
          <w:lang w:eastAsia="ar-SA"/>
        </w:rPr>
        <w:t>emy</w:t>
      </w:r>
      <w:proofErr w:type="spellEnd"/>
      <w:r w:rsidRPr="000A6623">
        <w:rPr>
          <w:rFonts w:ascii="Times New Roman" w:eastAsia="Times New Roman" w:hAnsi="Times New Roman" w:cs="Times New Roman"/>
          <w:sz w:val="24"/>
          <w:szCs w:val="24"/>
          <w:lang w:eastAsia="ar-SA"/>
        </w:rPr>
        <w:t xml:space="preserve"> się udzielić </w:t>
      </w:r>
      <w:r w:rsidRPr="000A6623">
        <w:rPr>
          <w:rFonts w:ascii="Times New Roman" w:eastAsia="Times New Roman" w:hAnsi="Times New Roman" w:cs="Times New Roman"/>
          <w:b/>
          <w:sz w:val="24"/>
          <w:szCs w:val="24"/>
          <w:lang w:eastAsia="ar-SA"/>
        </w:rPr>
        <w:t xml:space="preserve">gwarancji </w:t>
      </w:r>
      <w:r w:rsidRPr="000A6623">
        <w:rPr>
          <w:rFonts w:ascii="Times New Roman" w:eastAsia="Times New Roman" w:hAnsi="Times New Roman" w:cs="Times New Roman"/>
          <w:sz w:val="24"/>
          <w:szCs w:val="24"/>
          <w:lang w:eastAsia="ar-SA"/>
        </w:rPr>
        <w:t xml:space="preserve">na przedmiot zamówienia na okres .................................. miesięcy od daty podpisania </w:t>
      </w:r>
      <w:r w:rsidRPr="000A6623">
        <w:rPr>
          <w:rFonts w:ascii="Times New Roman" w:eastAsia="Times New Roman" w:hAnsi="Times New Roman" w:cs="Times New Roman"/>
          <w:sz w:val="24"/>
          <w:szCs w:val="24"/>
          <w:u w:val="single"/>
          <w:lang w:eastAsia="ar-SA"/>
        </w:rPr>
        <w:t>bezusterkowego odbioru końcowego robót</w:t>
      </w:r>
      <w:r w:rsidRPr="000A6623">
        <w:rPr>
          <w:rFonts w:ascii="Times New Roman" w:eastAsia="Times New Roman" w:hAnsi="Times New Roman" w:cs="Times New Roman"/>
          <w:sz w:val="24"/>
          <w:szCs w:val="24"/>
          <w:lang w:eastAsia="ar-SA"/>
        </w:rPr>
        <w:t xml:space="preserve">. (minimalny okres gwarancji </w:t>
      </w:r>
      <w:r w:rsidR="00DF1F6C">
        <w:rPr>
          <w:rFonts w:ascii="Times New Roman" w:eastAsia="Times New Roman" w:hAnsi="Times New Roman" w:cs="Times New Roman"/>
          <w:sz w:val="24"/>
          <w:szCs w:val="24"/>
          <w:lang w:eastAsia="ar-SA"/>
        </w:rPr>
        <w:t>36</w:t>
      </w:r>
      <w:r w:rsidRPr="000A6623">
        <w:rPr>
          <w:rFonts w:ascii="Times New Roman" w:eastAsia="Times New Roman" w:hAnsi="Times New Roman" w:cs="Times New Roman"/>
          <w:sz w:val="24"/>
          <w:szCs w:val="24"/>
          <w:lang w:eastAsia="ar-SA"/>
        </w:rPr>
        <w:t xml:space="preserve">,  maksymalny 84). </w:t>
      </w:r>
    </w:p>
    <w:p w14:paraId="745836CE" w14:textId="77777777" w:rsidR="000A6623" w:rsidRPr="000A6623" w:rsidRDefault="000A6623" w:rsidP="000A6623">
      <w:pPr>
        <w:widowControl w:val="0"/>
        <w:shd w:val="clear" w:color="auto" w:fill="FFFFFF"/>
        <w:tabs>
          <w:tab w:val="left" w:pos="284"/>
        </w:tabs>
        <w:suppressAutoHyphens/>
        <w:spacing w:after="0" w:line="360" w:lineRule="auto"/>
        <w:ind w:left="360"/>
        <w:contextualSpacing/>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eastAsia="ar-SA"/>
        </w:rPr>
        <w:t xml:space="preserve">5. </w:t>
      </w:r>
      <w:r w:rsidRPr="000A6623">
        <w:rPr>
          <w:rFonts w:ascii="Times New Roman" w:eastAsia="Times New Roman" w:hAnsi="Times New Roman" w:cs="Times New Roman"/>
          <w:sz w:val="24"/>
          <w:szCs w:val="24"/>
          <w:lang w:val="x-none" w:eastAsia="ar-SA"/>
        </w:rPr>
        <w:t xml:space="preserve">W okresie gwarancji  </w:t>
      </w:r>
      <w:r w:rsidRPr="000A6623">
        <w:rPr>
          <w:rFonts w:ascii="Times New Roman" w:eastAsia="Times New Roman" w:hAnsi="Times New Roman" w:cs="Times New Roman"/>
          <w:sz w:val="24"/>
          <w:szCs w:val="24"/>
          <w:lang w:eastAsia="ar-SA"/>
        </w:rPr>
        <w:t>zobowiązuję/</w:t>
      </w:r>
      <w:proofErr w:type="spellStart"/>
      <w:r w:rsidRPr="000A6623">
        <w:rPr>
          <w:rFonts w:ascii="Times New Roman" w:eastAsia="Times New Roman" w:hAnsi="Times New Roman" w:cs="Times New Roman"/>
          <w:sz w:val="24"/>
          <w:szCs w:val="24"/>
          <w:lang w:eastAsia="ar-SA"/>
        </w:rPr>
        <w:t>emy</w:t>
      </w:r>
      <w:proofErr w:type="spellEnd"/>
      <w:r w:rsidRPr="000A6623">
        <w:rPr>
          <w:rFonts w:ascii="Times New Roman" w:eastAsia="Times New Roman" w:hAnsi="Times New Roman" w:cs="Times New Roman"/>
          <w:sz w:val="24"/>
          <w:szCs w:val="24"/>
          <w:lang w:eastAsia="ar-SA"/>
        </w:rPr>
        <w:t xml:space="preserve"> </w:t>
      </w:r>
      <w:r w:rsidRPr="000A6623">
        <w:rPr>
          <w:rFonts w:ascii="Times New Roman" w:eastAsia="Times New Roman" w:hAnsi="Times New Roman" w:cs="Times New Roman"/>
          <w:sz w:val="24"/>
          <w:szCs w:val="24"/>
          <w:lang w:val="x-none" w:eastAsia="ar-SA"/>
        </w:rPr>
        <w:t xml:space="preserve">się, na wezwanie Zamawiającego, na swój koszt usuwać wszelkie wady i usterki będące rezultatem złej jakości przeprowadzonych robót lub zastosowanych materiałów. </w:t>
      </w:r>
    </w:p>
    <w:p w14:paraId="3E4D306B" w14:textId="2D593FBB" w:rsidR="000A6623" w:rsidRPr="000A6623" w:rsidRDefault="00236AE7" w:rsidP="000A6623">
      <w:pPr>
        <w:jc w:val="both"/>
        <w:rPr>
          <w:rFonts w:ascii="Times New Roman" w:hAnsi="Times New Roman" w:cs="Times New Roman"/>
          <w:sz w:val="24"/>
          <w:szCs w:val="24"/>
        </w:rPr>
      </w:pPr>
      <w:r>
        <w:rPr>
          <w:rFonts w:ascii="Times New Roman" w:hAnsi="Times New Roman" w:cs="Times New Roman"/>
          <w:sz w:val="24"/>
          <w:szCs w:val="24"/>
        </w:rPr>
        <w:t>5</w:t>
      </w:r>
      <w:r w:rsidR="000A6623" w:rsidRPr="000A6623">
        <w:rPr>
          <w:rFonts w:ascii="Times New Roman" w:hAnsi="Times New Roman" w:cs="Times New Roman"/>
          <w:sz w:val="24"/>
          <w:szCs w:val="24"/>
        </w:rPr>
        <w:t xml:space="preserve">. OŚWIADCZAMY, że zapoznaliśmy się ze Specyfikacją Warunków Zamówienia i akceptujemy wszystkie warunki w niej zawarte. </w:t>
      </w:r>
    </w:p>
    <w:p w14:paraId="32476080" w14:textId="53EEA447" w:rsidR="000A6623" w:rsidRPr="000A6623" w:rsidRDefault="00236AE7" w:rsidP="000A6623">
      <w:pPr>
        <w:jc w:val="both"/>
        <w:rPr>
          <w:rFonts w:ascii="Times New Roman" w:hAnsi="Times New Roman" w:cs="Times New Roman"/>
          <w:sz w:val="24"/>
          <w:szCs w:val="24"/>
        </w:rPr>
      </w:pPr>
      <w:r>
        <w:rPr>
          <w:rFonts w:ascii="Times New Roman" w:hAnsi="Times New Roman" w:cs="Times New Roman"/>
          <w:sz w:val="24"/>
          <w:szCs w:val="24"/>
        </w:rPr>
        <w:t>6</w:t>
      </w:r>
      <w:r w:rsidR="000A6623" w:rsidRPr="000A6623">
        <w:rPr>
          <w:rFonts w:ascii="Times New Roman" w:hAnsi="Times New Roman" w:cs="Times New Roman"/>
          <w:sz w:val="24"/>
          <w:szCs w:val="24"/>
        </w:rPr>
        <w:t xml:space="preserve">. OŚWIADCZAMY, że uzyskaliśmy wszelkie informacje niezbędne do prawidłowego przygotowania i złożenia niniejszej oferty. </w:t>
      </w:r>
    </w:p>
    <w:p w14:paraId="774DC9FD" w14:textId="052117BE" w:rsidR="000A6623" w:rsidRDefault="00236AE7" w:rsidP="000A6623">
      <w:pPr>
        <w:jc w:val="both"/>
        <w:rPr>
          <w:rFonts w:ascii="Times New Roman" w:hAnsi="Times New Roman" w:cs="Times New Roman"/>
          <w:sz w:val="24"/>
          <w:szCs w:val="24"/>
        </w:rPr>
      </w:pPr>
      <w:r>
        <w:rPr>
          <w:rFonts w:ascii="Times New Roman" w:hAnsi="Times New Roman" w:cs="Times New Roman"/>
          <w:sz w:val="24"/>
          <w:szCs w:val="24"/>
        </w:rPr>
        <w:lastRenderedPageBreak/>
        <w:t>7</w:t>
      </w:r>
      <w:r w:rsidR="000A6623" w:rsidRPr="000A6623">
        <w:rPr>
          <w:rFonts w:ascii="Times New Roman" w:hAnsi="Times New Roman" w:cs="Times New Roman"/>
          <w:sz w:val="24"/>
          <w:szCs w:val="24"/>
        </w:rPr>
        <w:t xml:space="preserve">. OŚWIADCZAMY, że jesteśmy związani niniejszą ofertą od dnia upływu terminu składania ofert do dnia ……………………………………….… </w:t>
      </w:r>
    </w:p>
    <w:p w14:paraId="2B40E7DC" w14:textId="61988B05" w:rsidR="00DD0FF9" w:rsidRPr="001E7542" w:rsidRDefault="00236AE7" w:rsidP="00DD0FF9">
      <w:pPr>
        <w:pStyle w:val="Teksttreci0"/>
        <w:shd w:val="clear" w:color="auto" w:fill="auto"/>
        <w:tabs>
          <w:tab w:val="left" w:pos="407"/>
        </w:tabs>
        <w:spacing w:after="56" w:line="252" w:lineRule="exact"/>
        <w:ind w:right="40" w:firstLine="0"/>
        <w:jc w:val="both"/>
        <w:rPr>
          <w:rFonts w:ascii="Times New Roman" w:hAnsi="Times New Roman" w:cs="Times New Roman"/>
          <w:sz w:val="24"/>
          <w:szCs w:val="24"/>
        </w:rPr>
      </w:pPr>
      <w:r>
        <w:rPr>
          <w:rFonts w:ascii="Times New Roman" w:hAnsi="Times New Roman" w:cs="Times New Roman"/>
          <w:sz w:val="24"/>
          <w:szCs w:val="24"/>
        </w:rPr>
        <w:t>8</w:t>
      </w:r>
      <w:r w:rsidR="00DD0FF9">
        <w:rPr>
          <w:rFonts w:ascii="Times New Roman" w:hAnsi="Times New Roman" w:cs="Times New Roman"/>
          <w:sz w:val="24"/>
          <w:szCs w:val="24"/>
        </w:rPr>
        <w:t>. O</w:t>
      </w:r>
      <w:r w:rsidR="00D52BD5">
        <w:rPr>
          <w:rFonts w:ascii="Times New Roman" w:hAnsi="Times New Roman" w:cs="Times New Roman"/>
          <w:sz w:val="24"/>
          <w:szCs w:val="24"/>
        </w:rPr>
        <w:t xml:space="preserve">świadczamy, </w:t>
      </w:r>
      <w:r w:rsidR="00DD0FF9">
        <w:rPr>
          <w:rFonts w:ascii="Times New Roman" w:hAnsi="Times New Roman" w:cs="Times New Roman"/>
          <w:sz w:val="24"/>
          <w:szCs w:val="24"/>
        </w:rPr>
        <w:t>iż b</w:t>
      </w:r>
      <w:r w:rsidR="00DD0FF9" w:rsidRPr="001E7542">
        <w:rPr>
          <w:rFonts w:ascii="Times New Roman" w:hAnsi="Times New Roman" w:cs="Times New Roman"/>
          <w:sz w:val="24"/>
          <w:szCs w:val="24"/>
        </w:rPr>
        <w:t>ędziemy realizować przedmiot zamówienia korzystając z podwykonawców dla następujących części zamówienia:</w:t>
      </w:r>
    </w:p>
    <w:p w14:paraId="740BAA53" w14:textId="77777777" w:rsidR="00DD0FF9" w:rsidRPr="001E7542" w:rsidRDefault="00DD0FF9" w:rsidP="00DD0FF9">
      <w:pPr>
        <w:pStyle w:val="Teksttreci0"/>
        <w:numPr>
          <w:ilvl w:val="0"/>
          <w:numId w:val="39"/>
        </w:numPr>
        <w:shd w:val="clear" w:color="auto" w:fill="auto"/>
        <w:tabs>
          <w:tab w:val="left" w:pos="810"/>
          <w:tab w:val="left" w:pos="810"/>
        </w:tabs>
        <w:spacing w:after="0" w:line="482" w:lineRule="exact"/>
        <w:ind w:left="820" w:hanging="400"/>
        <w:jc w:val="both"/>
        <w:rPr>
          <w:rFonts w:ascii="Times New Roman" w:hAnsi="Times New Roman" w:cs="Times New Roman"/>
          <w:sz w:val="24"/>
          <w:szCs w:val="24"/>
        </w:rPr>
      </w:pPr>
      <w:r w:rsidRPr="001E7542">
        <w:rPr>
          <w:rFonts w:ascii="Times New Roman" w:hAnsi="Times New Roman" w:cs="Times New Roman"/>
          <w:sz w:val="24"/>
          <w:szCs w:val="24"/>
        </w:rPr>
        <w:t>.........................................................................................................</w:t>
      </w:r>
      <w:r w:rsidRPr="001E7542">
        <w:rPr>
          <w:rFonts w:ascii="Times New Roman" w:hAnsi="Times New Roman" w:cs="Times New Roman"/>
          <w:sz w:val="24"/>
          <w:szCs w:val="24"/>
        </w:rPr>
        <w:tab/>
      </w:r>
    </w:p>
    <w:p w14:paraId="6EB4DAF5" w14:textId="13E6F88B" w:rsidR="00DD0FF9" w:rsidRPr="000A6623" w:rsidRDefault="00DD0FF9" w:rsidP="00432701">
      <w:pPr>
        <w:pStyle w:val="Teksttreci0"/>
        <w:shd w:val="clear" w:color="auto" w:fill="auto"/>
        <w:tabs>
          <w:tab w:val="left" w:leader="dot" w:pos="3800"/>
        </w:tabs>
        <w:spacing w:after="0" w:line="482" w:lineRule="exact"/>
        <w:ind w:left="820" w:hanging="400"/>
        <w:jc w:val="both"/>
      </w:pPr>
      <w:r w:rsidRPr="001E7542">
        <w:rPr>
          <w:rFonts w:ascii="Times New Roman" w:hAnsi="Times New Roman" w:cs="Times New Roman"/>
          <w:sz w:val="24"/>
          <w:szCs w:val="24"/>
        </w:rPr>
        <w:t>b.</w:t>
      </w:r>
      <w:r w:rsidRPr="001E7542">
        <w:rPr>
          <w:rFonts w:ascii="Times New Roman" w:hAnsi="Times New Roman" w:cs="Times New Roman"/>
          <w:sz w:val="24"/>
          <w:szCs w:val="24"/>
        </w:rPr>
        <w:tab/>
        <w:t>................................................................................................</w:t>
      </w:r>
    </w:p>
    <w:p w14:paraId="7E4AF7A7" w14:textId="201F8B02" w:rsidR="000A6623" w:rsidRPr="000A6623" w:rsidRDefault="00236AE7" w:rsidP="000A6623">
      <w:pPr>
        <w:jc w:val="both"/>
        <w:rPr>
          <w:rFonts w:ascii="Times New Roman" w:hAnsi="Times New Roman" w:cs="Times New Roman"/>
          <w:sz w:val="24"/>
          <w:szCs w:val="24"/>
        </w:rPr>
      </w:pPr>
      <w:r>
        <w:rPr>
          <w:rFonts w:ascii="Times New Roman" w:hAnsi="Times New Roman" w:cs="Times New Roman"/>
          <w:sz w:val="24"/>
          <w:szCs w:val="24"/>
        </w:rPr>
        <w:t>9</w:t>
      </w:r>
      <w:r w:rsidR="000A6623" w:rsidRPr="000A6623">
        <w:rPr>
          <w:rFonts w:ascii="Times New Roman" w:hAnsi="Times New Roman" w:cs="Times New Roman"/>
          <w:sz w:val="24"/>
          <w:szCs w:val="24"/>
        </w:rPr>
        <w:t xml:space="preserve">. OŚWIADCZAMY, że zapoznaliśmy się z Projektowanymi Postanowieniami Umowy, określonymi w Załączniku nr </w:t>
      </w:r>
      <w:r w:rsidR="0047740D">
        <w:rPr>
          <w:rFonts w:ascii="Times New Roman" w:hAnsi="Times New Roman" w:cs="Times New Roman"/>
          <w:sz w:val="24"/>
          <w:szCs w:val="24"/>
        </w:rPr>
        <w:t>9</w:t>
      </w:r>
      <w:r w:rsidR="000A6623" w:rsidRPr="000A6623">
        <w:rPr>
          <w:rFonts w:ascii="Times New Roman" w:hAnsi="Times New Roman" w:cs="Times New Roman"/>
          <w:sz w:val="24"/>
          <w:szCs w:val="24"/>
        </w:rPr>
        <w:t xml:space="preserve"> do Specyfikacji Warunków Zamówienia i ZOBOWIĄZUJEMY SIĘ, w przypadku wyboru naszej oferty, do zawarcia umowy zgodnej z niniejszą ofertą, na warunkach w nich określonych. </w:t>
      </w:r>
    </w:p>
    <w:p w14:paraId="1D0BAE8B" w14:textId="75248A4A"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1</w:t>
      </w:r>
      <w:r w:rsidR="00236AE7">
        <w:rPr>
          <w:rFonts w:ascii="Times New Roman" w:hAnsi="Times New Roman" w:cs="Times New Roman"/>
          <w:sz w:val="24"/>
          <w:szCs w:val="24"/>
        </w:rPr>
        <w:t>0</w:t>
      </w:r>
      <w:r w:rsidRPr="000A6623">
        <w:rPr>
          <w:rFonts w:ascii="Times New Roman" w:hAnsi="Times New Roman" w:cs="Times New Roman"/>
          <w:sz w:val="24"/>
          <w:szCs w:val="24"/>
        </w:rPr>
        <w:t>. Oświadczam, że wypełniłem obowiązki informacyjne przewidziane w art. 13 lub art. 14 RODO</w:t>
      </w:r>
      <w:r w:rsidRPr="000A6623">
        <w:rPr>
          <w:rFonts w:ascii="Times New Roman" w:hAnsi="Times New Roman" w:cs="Times New Roman"/>
          <w:sz w:val="24"/>
          <w:szCs w:val="24"/>
          <w:vertAlign w:val="superscript"/>
        </w:rPr>
        <w:t>2)</w:t>
      </w:r>
      <w:r w:rsidRPr="000A6623">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6433BB1F" w14:textId="15DA2C6D"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1</w:t>
      </w:r>
      <w:r w:rsidR="00236AE7">
        <w:rPr>
          <w:rFonts w:ascii="Times New Roman" w:hAnsi="Times New Roman" w:cs="Times New Roman"/>
          <w:sz w:val="24"/>
          <w:szCs w:val="24"/>
        </w:rPr>
        <w:t>1</w:t>
      </w:r>
      <w:r w:rsidRPr="000A6623">
        <w:rPr>
          <w:rFonts w:ascii="Times New Roman" w:hAnsi="Times New Roman" w:cs="Times New Roman"/>
          <w:sz w:val="24"/>
          <w:szCs w:val="24"/>
        </w:rPr>
        <w:t xml:space="preserve">. SKŁADAMY ofertę na _________ stronach. </w:t>
      </w:r>
    </w:p>
    <w:p w14:paraId="2F9E900B" w14:textId="5344755E"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1</w:t>
      </w:r>
      <w:r w:rsidR="00236AE7">
        <w:rPr>
          <w:rFonts w:ascii="Times New Roman" w:hAnsi="Times New Roman" w:cs="Times New Roman"/>
          <w:sz w:val="24"/>
          <w:szCs w:val="24"/>
        </w:rPr>
        <w:t>2.</w:t>
      </w:r>
      <w:r w:rsidRPr="000A6623">
        <w:rPr>
          <w:rFonts w:ascii="Times New Roman" w:hAnsi="Times New Roman" w:cs="Times New Roman"/>
          <w:sz w:val="24"/>
          <w:szCs w:val="24"/>
        </w:rPr>
        <w:t xml:space="preserve"> Wraz z ofertą  SKŁADAMY następujące oświadczenia i dokumenty:    </w:t>
      </w:r>
    </w:p>
    <w:p w14:paraId="7108D28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1.……. </w:t>
      </w:r>
    </w:p>
    <w:p w14:paraId="7A8191C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2.……. </w:t>
      </w:r>
    </w:p>
    <w:p w14:paraId="58FB7CCD" w14:textId="77777777" w:rsidR="00BE1C48"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3.……. </w:t>
      </w:r>
    </w:p>
    <w:p w14:paraId="35131358" w14:textId="7994D9BF"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_________________ dnia ___ ___ 202</w:t>
      </w:r>
      <w:r w:rsidR="008D1337">
        <w:rPr>
          <w:rFonts w:ascii="Times New Roman" w:hAnsi="Times New Roman" w:cs="Times New Roman"/>
          <w:sz w:val="24"/>
          <w:szCs w:val="24"/>
        </w:rPr>
        <w:t>2</w:t>
      </w:r>
      <w:r w:rsidRPr="000A6623">
        <w:rPr>
          <w:rFonts w:ascii="Times New Roman" w:hAnsi="Times New Roman" w:cs="Times New Roman"/>
          <w:sz w:val="24"/>
          <w:szCs w:val="24"/>
        </w:rPr>
        <w:t xml:space="preserve"> r.  </w:t>
      </w:r>
    </w:p>
    <w:p w14:paraId="37D9F90D" w14:textId="77777777" w:rsidR="000A6623" w:rsidRPr="000A6623" w:rsidRDefault="000A6623" w:rsidP="000A6623">
      <w:pPr>
        <w:jc w:val="both"/>
        <w:rPr>
          <w:rFonts w:ascii="Times New Roman" w:hAnsi="Times New Roman" w:cs="Times New Roman"/>
          <w:sz w:val="24"/>
          <w:szCs w:val="24"/>
          <w:vertAlign w:val="subscript"/>
        </w:rPr>
      </w:pPr>
      <w:r w:rsidRPr="000A6623">
        <w:rPr>
          <w:rFonts w:ascii="Times New Roman" w:hAnsi="Times New Roman" w:cs="Times New Roman"/>
          <w:sz w:val="24"/>
          <w:szCs w:val="24"/>
          <w:vertAlign w:val="subscript"/>
        </w:rPr>
        <w:t xml:space="preserve">            /miejscowość/</w:t>
      </w:r>
    </w:p>
    <w:p w14:paraId="403438A5" w14:textId="77777777" w:rsidR="000A6623" w:rsidRPr="000A6623" w:rsidRDefault="000A6623" w:rsidP="000A6623">
      <w:pPr>
        <w:jc w:val="both"/>
        <w:rPr>
          <w:rFonts w:ascii="Times New Roman" w:hAnsi="Times New Roman" w:cs="Times New Roman"/>
          <w:sz w:val="24"/>
          <w:szCs w:val="24"/>
          <w:vertAlign w:val="subscript"/>
        </w:rPr>
      </w:pPr>
      <w:r w:rsidRPr="000A6623">
        <w:rPr>
          <w:rFonts w:ascii="Times New Roman" w:hAnsi="Times New Roman" w:cs="Times New Roman"/>
          <w:sz w:val="24"/>
          <w:szCs w:val="24"/>
          <w:vertAlign w:val="subscript"/>
        </w:rPr>
        <w:t xml:space="preserve">                                                                                                                               ……………………………………………………….      </w:t>
      </w:r>
    </w:p>
    <w:p w14:paraId="4AF81DF2" w14:textId="00562F13" w:rsidR="000A6623" w:rsidRPr="00BE1C48" w:rsidRDefault="000A6623" w:rsidP="000A6623">
      <w:pPr>
        <w:jc w:val="both"/>
        <w:rPr>
          <w:rFonts w:ascii="Times New Roman" w:hAnsi="Times New Roman" w:cs="Times New Roman"/>
          <w:sz w:val="24"/>
          <w:szCs w:val="24"/>
          <w:vertAlign w:val="subscript"/>
        </w:rPr>
      </w:pPr>
      <w:r w:rsidRPr="000A6623">
        <w:rPr>
          <w:rFonts w:ascii="Times New Roman" w:hAnsi="Times New Roman" w:cs="Times New Roman"/>
          <w:sz w:val="24"/>
          <w:szCs w:val="24"/>
          <w:vertAlign w:val="subscript"/>
        </w:rPr>
        <w:t xml:space="preserve">                                                                                                                                                                   /podpis/         </w:t>
      </w:r>
      <w:r w:rsidRPr="000A6623">
        <w:rPr>
          <w:rFonts w:ascii="Times New Roman" w:hAnsi="Times New Roman" w:cs="Times New Roman"/>
          <w:sz w:val="24"/>
          <w:szCs w:val="24"/>
        </w:rPr>
        <w:t xml:space="preserve">                                     </w:t>
      </w:r>
    </w:p>
    <w:p w14:paraId="2BA1BB4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Informacja dla Wykonawcy: </w:t>
      </w:r>
    </w:p>
    <w:p w14:paraId="769AA85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Formularz oferty musi być opatrzony przez osobę lub osoby uprawnione do reprezentowania firmy kwalifikowanym podpisem elektronicznym, podpisem zaufanych lub podpisem osobistym i przekazany Zamawiającemu wraz z dokumentem (-</w:t>
      </w:r>
      <w:proofErr w:type="spellStart"/>
      <w:r w:rsidRPr="000A6623">
        <w:rPr>
          <w:rFonts w:ascii="Times New Roman" w:hAnsi="Times New Roman" w:cs="Times New Roman"/>
          <w:sz w:val="24"/>
          <w:szCs w:val="24"/>
        </w:rPr>
        <w:t>ami</w:t>
      </w:r>
      <w:proofErr w:type="spellEnd"/>
      <w:r w:rsidRPr="000A6623">
        <w:rPr>
          <w:rFonts w:ascii="Times New Roman" w:hAnsi="Times New Roman" w:cs="Times New Roman"/>
          <w:sz w:val="24"/>
          <w:szCs w:val="24"/>
        </w:rPr>
        <w:t xml:space="preserve">) potwierdzającymi prawo do reprezentacji Wykonawcy przez osobę podpisującą ofertę. </w:t>
      </w:r>
    </w:p>
    <w:p w14:paraId="26394D7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niepotrzebne skreślić </w:t>
      </w:r>
    </w:p>
    <w:p w14:paraId="7F5D1D0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3C611816" w14:textId="609B17F3"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4B481F1" w14:textId="3C24ED24" w:rsidR="000A6623" w:rsidRPr="000A6623" w:rsidRDefault="000A6623" w:rsidP="00633784">
      <w:pPr>
        <w:jc w:val="both"/>
        <w:rPr>
          <w:rFonts w:ascii="Times New Roman" w:hAnsi="Times New Roman" w:cs="Times New Roman"/>
          <w:sz w:val="24"/>
          <w:szCs w:val="24"/>
        </w:rPr>
      </w:pPr>
      <w:r w:rsidRPr="000A6623">
        <w:rPr>
          <w:rFonts w:ascii="Times New Roman" w:hAnsi="Times New Roman" w:cs="Times New Roman"/>
          <w:sz w:val="24"/>
          <w:szCs w:val="24"/>
        </w:rPr>
        <w:lastRenderedPageBreak/>
        <w:t xml:space="preserve"> </w:t>
      </w:r>
      <w:proofErr w:type="spellStart"/>
      <w:r w:rsidRPr="000A6623">
        <w:rPr>
          <w:rFonts w:ascii="Times New Roman" w:hAnsi="Times New Roman" w:cs="Times New Roman"/>
          <w:sz w:val="24"/>
          <w:szCs w:val="24"/>
        </w:rPr>
        <w:t>Zn.spr</w:t>
      </w:r>
      <w:proofErr w:type="spellEnd"/>
      <w:r w:rsidRPr="000A6623">
        <w:rPr>
          <w:rFonts w:ascii="Times New Roman" w:hAnsi="Times New Roman" w:cs="Times New Roman"/>
          <w:sz w:val="24"/>
          <w:szCs w:val="24"/>
        </w:rPr>
        <w:t>. S.270.</w:t>
      </w:r>
      <w:r w:rsidR="00236AE7">
        <w:rPr>
          <w:rFonts w:ascii="Times New Roman" w:hAnsi="Times New Roman" w:cs="Times New Roman"/>
          <w:sz w:val="24"/>
          <w:szCs w:val="24"/>
        </w:rPr>
        <w:t>3</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2 do SWZ</w:t>
      </w:r>
    </w:p>
    <w:p w14:paraId="6BE9C34E" w14:textId="77777777" w:rsidR="000A6623" w:rsidRPr="000A6623" w:rsidRDefault="000A6623" w:rsidP="000A6623">
      <w:pPr>
        <w:jc w:val="both"/>
        <w:rPr>
          <w:rFonts w:ascii="Times New Roman" w:hAnsi="Times New Roman" w:cs="Times New Roman"/>
          <w:b/>
          <w:bCs/>
          <w:sz w:val="24"/>
          <w:szCs w:val="24"/>
        </w:rPr>
      </w:pPr>
      <w:r w:rsidRPr="000A6623">
        <w:rPr>
          <w:rFonts w:ascii="Times New Roman" w:hAnsi="Times New Roman" w:cs="Times New Roman"/>
          <w:sz w:val="24"/>
          <w:szCs w:val="24"/>
        </w:rPr>
        <w:t xml:space="preserve"> </w:t>
      </w:r>
      <w:r w:rsidRPr="000A6623">
        <w:rPr>
          <w:rFonts w:ascii="Times New Roman" w:hAnsi="Times New Roman" w:cs="Times New Roman"/>
          <w:b/>
          <w:bCs/>
          <w:sz w:val="24"/>
          <w:szCs w:val="24"/>
        </w:rPr>
        <w:t xml:space="preserve">Zamawiający: </w:t>
      </w:r>
    </w:p>
    <w:p w14:paraId="01F66F7E"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661FD477"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6E26D310"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627C0AF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Wykonawca: </w:t>
      </w:r>
    </w:p>
    <w:p w14:paraId="4BBE879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67658DF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4060D400" w14:textId="015D59AC"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DB1E33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(pełna nazwa/firma, adres,  </w:t>
      </w:r>
    </w:p>
    <w:p w14:paraId="0C67497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w zależności od podmiotu: NIP/PESEL,  </w:t>
      </w:r>
    </w:p>
    <w:p w14:paraId="717A3DC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KRS/</w:t>
      </w:r>
      <w:proofErr w:type="spellStart"/>
      <w:r w:rsidRPr="000A6623">
        <w:rPr>
          <w:rFonts w:ascii="Times New Roman" w:hAnsi="Times New Roman" w:cs="Times New Roman"/>
          <w:sz w:val="24"/>
          <w:szCs w:val="24"/>
        </w:rPr>
        <w:t>CEiDG</w:t>
      </w:r>
      <w:proofErr w:type="spellEnd"/>
      <w:r w:rsidRPr="000A6623">
        <w:rPr>
          <w:rFonts w:ascii="Times New Roman" w:hAnsi="Times New Roman" w:cs="Times New Roman"/>
          <w:sz w:val="24"/>
          <w:szCs w:val="24"/>
        </w:rPr>
        <w:t xml:space="preserve">) </w:t>
      </w:r>
    </w:p>
    <w:p w14:paraId="79A2176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reprezentowany przez: </w:t>
      </w:r>
    </w:p>
    <w:p w14:paraId="5A687EC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5D50A6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22BC58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(imię, nazwisko, stanowisko/podstawa do reprezentacji) </w:t>
      </w:r>
    </w:p>
    <w:p w14:paraId="74466206" w14:textId="2BE1D6D2" w:rsid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Oświadczenie Wykonawcy</w:t>
      </w:r>
      <w:r w:rsidR="00606736">
        <w:rPr>
          <w:rFonts w:ascii="Times New Roman" w:hAnsi="Times New Roman" w:cs="Times New Roman"/>
          <w:b/>
          <w:bCs/>
          <w:sz w:val="24"/>
          <w:szCs w:val="24"/>
        </w:rPr>
        <w:t>/Wykonawcy wspólnie ubiegającego się o udzielenie zamówienia</w:t>
      </w:r>
    </w:p>
    <w:p w14:paraId="112AF367" w14:textId="2469F929" w:rsidR="00606736" w:rsidRPr="000A6623" w:rsidRDefault="00606736" w:rsidP="00606736">
      <w:pPr>
        <w:jc w:val="both"/>
        <w:rPr>
          <w:rFonts w:ascii="Times New Roman" w:hAnsi="Times New Roman" w:cs="Times New Roman"/>
          <w:sz w:val="24"/>
          <w:szCs w:val="24"/>
        </w:rPr>
      </w:pPr>
      <w:r>
        <w:rPr>
          <w:rFonts w:ascii="Times New Roman" w:hAnsi="Times New Roman" w:cs="Times New Roman"/>
          <w:sz w:val="24"/>
          <w:szCs w:val="24"/>
        </w:rPr>
        <w:t>u</w:t>
      </w:r>
      <w:r>
        <w:rPr>
          <w:rFonts w:ascii="Times New Roman" w:hAnsi="Times New Roman" w:cs="Times New Roman"/>
          <w:sz w:val="24"/>
          <w:szCs w:val="24"/>
        </w:rPr>
        <w:t xml:space="preserve">względniające przesłanki wykluczenia art. 7 ust.1 ustawy o szczególnych rozwiązaniach w zakresie przeciwdziałania wspieraniu agresji na Ukrainę oraz służących ochronie bezpieczeństwa narodowego  - składane na podstawie art. 125 ust 5 ustawy </w:t>
      </w:r>
      <w:proofErr w:type="spellStart"/>
      <w:r>
        <w:rPr>
          <w:rFonts w:ascii="Times New Roman" w:hAnsi="Times New Roman" w:cs="Times New Roman"/>
          <w:sz w:val="24"/>
          <w:szCs w:val="24"/>
        </w:rPr>
        <w:t>pzp</w:t>
      </w:r>
      <w:proofErr w:type="spellEnd"/>
    </w:p>
    <w:p w14:paraId="4B2B7C09" w14:textId="1943112F"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składane na podstawie art. 125 ust. 1 ustawy z dnia 11 września 2019 r.</w:t>
      </w:r>
      <w:r w:rsidR="00C13C8B">
        <w:rPr>
          <w:rFonts w:ascii="Times New Roman" w:hAnsi="Times New Roman" w:cs="Times New Roman"/>
          <w:b/>
          <w:bCs/>
          <w:sz w:val="24"/>
          <w:szCs w:val="24"/>
        </w:rPr>
        <w:t xml:space="preserve"> </w:t>
      </w:r>
      <w:r w:rsidR="00C13C8B" w:rsidRPr="00C13C8B">
        <w:rPr>
          <w:rFonts w:ascii="Times New Roman" w:hAnsi="Times New Roman" w:cs="Times New Roman"/>
          <w:b/>
          <w:bCs/>
          <w:sz w:val="24"/>
          <w:szCs w:val="24"/>
        </w:rPr>
        <w:t>(Dz.U. z 2021r., poz. 1129)</w:t>
      </w:r>
    </w:p>
    <w:p w14:paraId="5E4248D9"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 xml:space="preserve">Prawo zamówień publicznych (dalej jako: </w:t>
      </w:r>
      <w:proofErr w:type="spellStart"/>
      <w:r w:rsidRPr="000A6623">
        <w:rPr>
          <w:rFonts w:ascii="Times New Roman" w:hAnsi="Times New Roman" w:cs="Times New Roman"/>
          <w:b/>
          <w:bCs/>
          <w:sz w:val="24"/>
          <w:szCs w:val="24"/>
        </w:rPr>
        <w:t>Pzp</w:t>
      </w:r>
      <w:proofErr w:type="spellEnd"/>
      <w:r w:rsidRPr="000A6623">
        <w:rPr>
          <w:rFonts w:ascii="Times New Roman" w:hAnsi="Times New Roman" w:cs="Times New Roman"/>
          <w:b/>
          <w:bCs/>
          <w:sz w:val="24"/>
          <w:szCs w:val="24"/>
        </w:rPr>
        <w:t>)</w:t>
      </w:r>
    </w:p>
    <w:p w14:paraId="2FF19608" w14:textId="77777777" w:rsidR="000A6623" w:rsidRPr="000A6623" w:rsidRDefault="000A6623" w:rsidP="000A6623">
      <w:pPr>
        <w:jc w:val="center"/>
        <w:rPr>
          <w:rFonts w:ascii="Times New Roman" w:hAnsi="Times New Roman" w:cs="Times New Roman"/>
          <w:b/>
          <w:bCs/>
          <w:sz w:val="24"/>
          <w:szCs w:val="24"/>
          <w:u w:val="single"/>
        </w:rPr>
      </w:pPr>
      <w:r w:rsidRPr="000A6623">
        <w:rPr>
          <w:rFonts w:ascii="Times New Roman" w:hAnsi="Times New Roman" w:cs="Times New Roman"/>
          <w:b/>
          <w:bCs/>
          <w:sz w:val="24"/>
          <w:szCs w:val="24"/>
          <w:u w:val="single"/>
        </w:rPr>
        <w:t>DOTYCZĄCE PODSTAW WYKLUCZENIA Z POSTĘPOWANIA</w:t>
      </w:r>
    </w:p>
    <w:p w14:paraId="62158BA5" w14:textId="1DDFB37F" w:rsid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 xml:space="preserve">Na potrzeby postępowania o udzielenie zamówienia publicznego  pn. </w:t>
      </w:r>
    </w:p>
    <w:p w14:paraId="29F5C636" w14:textId="54C1CC80" w:rsidR="00236AE7" w:rsidRDefault="00236AE7" w:rsidP="000A6623">
      <w:pPr>
        <w:spacing w:after="0" w:line="360" w:lineRule="auto"/>
        <w:jc w:val="center"/>
        <w:rPr>
          <w:rFonts w:ascii="Times New Roman" w:hAnsi="Times New Roman" w:cs="Times New Roman"/>
          <w:sz w:val="24"/>
          <w:szCs w:val="24"/>
        </w:rPr>
      </w:pPr>
      <w:r w:rsidRPr="006D4428">
        <w:rPr>
          <w:rFonts w:eastAsia="Times New Roman"/>
          <w:b/>
          <w:i/>
          <w:lang w:eastAsia="ar-SA"/>
        </w:rPr>
        <w:t>Wykonanie dokumentacji projektowej i przebudowa żelbetowej wieży obserwacyjnej w Nadleśnictwie Kobiór,  leśnictwie Promnice.</w:t>
      </w:r>
    </w:p>
    <w:p w14:paraId="2AFB7687"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0BFEEBD8" w14:textId="53B76DE8" w:rsidR="000A6623" w:rsidRDefault="00A63B0A" w:rsidP="000A66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O</w:t>
      </w:r>
      <w:r w:rsidR="000A6623" w:rsidRPr="000A6623">
        <w:rPr>
          <w:rFonts w:ascii="Times New Roman" w:hAnsi="Times New Roman" w:cs="Times New Roman"/>
          <w:sz w:val="24"/>
          <w:szCs w:val="24"/>
        </w:rPr>
        <w:t xml:space="preserve">świadczam, że nie podlegam wykluczeniu z postępowania na podstawie art. 108 ust. 1 ustawy </w:t>
      </w:r>
      <w:proofErr w:type="spellStart"/>
      <w:r w:rsidR="000A6623" w:rsidRPr="000A6623">
        <w:rPr>
          <w:rFonts w:ascii="Times New Roman" w:hAnsi="Times New Roman" w:cs="Times New Roman"/>
          <w:sz w:val="24"/>
          <w:szCs w:val="24"/>
        </w:rPr>
        <w:t>Pzp</w:t>
      </w:r>
      <w:proofErr w:type="spellEnd"/>
      <w:r w:rsidR="000A6623" w:rsidRPr="000A6623">
        <w:rPr>
          <w:rFonts w:ascii="Times New Roman" w:hAnsi="Times New Roman" w:cs="Times New Roman"/>
          <w:sz w:val="24"/>
          <w:szCs w:val="24"/>
        </w:rPr>
        <w:t xml:space="preserve">. </w:t>
      </w:r>
    </w:p>
    <w:p w14:paraId="6CCAB444" w14:textId="287D8040" w:rsidR="00A63B0A" w:rsidRDefault="00A63B0A" w:rsidP="000A66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Oświadczam, że nie zachodzą w stosunku do mnie przesłanki wykluczenia z postępowania na podstawie art. 109 ust1 </w:t>
      </w:r>
      <w:r w:rsidR="00606736">
        <w:rPr>
          <w:rFonts w:ascii="Times New Roman" w:hAnsi="Times New Roman" w:cs="Times New Roman"/>
          <w:sz w:val="24"/>
          <w:szCs w:val="24"/>
        </w:rPr>
        <w:t xml:space="preserve"> pkt 4. </w:t>
      </w:r>
      <w:r w:rsidR="00E375C3">
        <w:rPr>
          <w:rFonts w:ascii="Times New Roman" w:hAnsi="Times New Roman" w:cs="Times New Roman"/>
          <w:sz w:val="24"/>
          <w:szCs w:val="24"/>
        </w:rPr>
        <w:t xml:space="preserve">Ustawy </w:t>
      </w:r>
      <w:proofErr w:type="spellStart"/>
      <w:r>
        <w:rPr>
          <w:rFonts w:ascii="Times New Roman" w:hAnsi="Times New Roman" w:cs="Times New Roman"/>
          <w:sz w:val="24"/>
          <w:szCs w:val="24"/>
        </w:rPr>
        <w:t>Pzp</w:t>
      </w:r>
      <w:proofErr w:type="spellEnd"/>
    </w:p>
    <w:p w14:paraId="14D03707" w14:textId="77777777" w:rsidR="000A6623" w:rsidRPr="000A6623" w:rsidRDefault="000A6623" w:rsidP="000A6623">
      <w:pPr>
        <w:jc w:val="both"/>
        <w:rPr>
          <w:rFonts w:ascii="Times New Roman" w:hAnsi="Times New Roman" w:cs="Times New Roman"/>
          <w:sz w:val="24"/>
          <w:szCs w:val="24"/>
        </w:rPr>
      </w:pPr>
    </w:p>
    <w:p w14:paraId="12DBD1CD" w14:textId="194BA45B" w:rsidR="000A6623" w:rsidRPr="000A6623" w:rsidRDefault="00E375C3" w:rsidP="000A6623">
      <w:pPr>
        <w:jc w:val="both"/>
        <w:rPr>
          <w:rFonts w:ascii="Times New Roman" w:hAnsi="Times New Roman" w:cs="Times New Roman"/>
          <w:sz w:val="24"/>
          <w:szCs w:val="24"/>
        </w:rPr>
      </w:pPr>
      <w:r>
        <w:rPr>
          <w:rFonts w:ascii="Times New Roman" w:hAnsi="Times New Roman" w:cs="Times New Roman"/>
          <w:b/>
          <w:bCs/>
          <w:sz w:val="24"/>
          <w:szCs w:val="24"/>
        </w:rPr>
        <w:t>3</w:t>
      </w:r>
      <w:r w:rsidR="00606736">
        <w:rPr>
          <w:rFonts w:ascii="Times New Roman" w:hAnsi="Times New Roman" w:cs="Times New Roman"/>
          <w:b/>
          <w:bCs/>
          <w:sz w:val="24"/>
          <w:szCs w:val="24"/>
        </w:rPr>
        <w:t xml:space="preserve">. </w:t>
      </w:r>
      <w:r w:rsidR="000A6623" w:rsidRPr="000A6623">
        <w:rPr>
          <w:rFonts w:ascii="Times New Roman" w:hAnsi="Times New Roman" w:cs="Times New Roman"/>
          <w:b/>
          <w:bCs/>
          <w:sz w:val="24"/>
          <w:szCs w:val="24"/>
        </w:rPr>
        <w:t>Oświadczam, że zachodzą w stosunku do mnie podstawy wykluczenia</w:t>
      </w:r>
      <w:r w:rsidR="000A6623" w:rsidRPr="000A6623">
        <w:rPr>
          <w:rFonts w:ascii="Times New Roman" w:hAnsi="Times New Roman" w:cs="Times New Roman"/>
          <w:sz w:val="24"/>
          <w:szCs w:val="24"/>
        </w:rPr>
        <w:t xml:space="preserve"> z postępowania na podstawie art. …………. ustawy </w:t>
      </w:r>
      <w:proofErr w:type="spellStart"/>
      <w:r w:rsidR="000A6623" w:rsidRPr="000A6623">
        <w:rPr>
          <w:rFonts w:ascii="Times New Roman" w:hAnsi="Times New Roman" w:cs="Times New Roman"/>
          <w:sz w:val="24"/>
          <w:szCs w:val="24"/>
        </w:rPr>
        <w:t>Pzp</w:t>
      </w:r>
      <w:proofErr w:type="spellEnd"/>
      <w:r w:rsidR="000A6623" w:rsidRPr="000A6623">
        <w:rPr>
          <w:rFonts w:ascii="Times New Roman" w:hAnsi="Times New Roman" w:cs="Times New Roman"/>
          <w:sz w:val="24"/>
          <w:szCs w:val="24"/>
        </w:rPr>
        <w:t xml:space="preserve"> (podać mającą zastosowanie podstawę wykluczenia spośród wymienionych w art. 108 ust. 1 pkt 1, 2, 3, 4, 5 lub 6 ustawy </w:t>
      </w:r>
      <w:proofErr w:type="spellStart"/>
      <w:r w:rsidR="000A6623" w:rsidRPr="000A6623">
        <w:rPr>
          <w:rFonts w:ascii="Times New Roman" w:hAnsi="Times New Roman" w:cs="Times New Roman"/>
          <w:sz w:val="24"/>
          <w:szCs w:val="24"/>
        </w:rPr>
        <w:t>Pzp</w:t>
      </w:r>
      <w:proofErr w:type="spellEnd"/>
      <w:r w:rsidR="00606736">
        <w:rPr>
          <w:rFonts w:ascii="Times New Roman" w:hAnsi="Times New Roman" w:cs="Times New Roman"/>
          <w:sz w:val="24"/>
          <w:szCs w:val="24"/>
        </w:rPr>
        <w:t xml:space="preserve"> lub art. 109 ust 1 pkt 4</w:t>
      </w:r>
      <w:r w:rsidR="000A6623" w:rsidRPr="000A6623">
        <w:rPr>
          <w:rFonts w:ascii="Times New Roman" w:hAnsi="Times New Roman" w:cs="Times New Roman"/>
          <w:sz w:val="24"/>
          <w:szCs w:val="24"/>
        </w:rPr>
        <w:t xml:space="preserve">). Jednocześnie oświadczam, że w związku z ww. okolicznością, na podstawie art. 110 ust. 2 ustawy </w:t>
      </w:r>
      <w:proofErr w:type="spellStart"/>
      <w:r w:rsidR="000A6623" w:rsidRPr="000A6623">
        <w:rPr>
          <w:rFonts w:ascii="Times New Roman" w:hAnsi="Times New Roman" w:cs="Times New Roman"/>
          <w:sz w:val="24"/>
          <w:szCs w:val="24"/>
        </w:rPr>
        <w:t>Pzp</w:t>
      </w:r>
      <w:proofErr w:type="spellEnd"/>
      <w:r w:rsidR="000A6623" w:rsidRPr="000A6623">
        <w:rPr>
          <w:rFonts w:ascii="Times New Roman" w:hAnsi="Times New Roman" w:cs="Times New Roman"/>
          <w:sz w:val="24"/>
          <w:szCs w:val="24"/>
        </w:rPr>
        <w:t xml:space="preserve"> podjąłem następujące środki naprawcze: </w:t>
      </w:r>
    </w:p>
    <w:p w14:paraId="160C592D" w14:textId="1897E461" w:rsid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  </w:t>
      </w:r>
    </w:p>
    <w:p w14:paraId="70855061" w14:textId="00388771" w:rsidR="00E375C3" w:rsidRDefault="00E375C3" w:rsidP="00E375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Oświadczam, że nie zachodzą w stosunku do mnie przesłanki wykluczenia z postępowania na podstawie art. 7 ust.1 ustawy z dnia 13 kwietnia 2022r o szczególnych rozwiązaniach w zakresie przeciwdziałania wspieraniu agresji na Ukrainę oraz służących ochronie bezpieczeństwa narodowego ( Dz. U. po.835)</w:t>
      </w:r>
    </w:p>
    <w:p w14:paraId="45698A15" w14:textId="77777777" w:rsidR="00E375C3" w:rsidRPr="000A6623" w:rsidRDefault="00E375C3" w:rsidP="00E375C3">
      <w:pPr>
        <w:spacing w:after="0" w:line="360" w:lineRule="auto"/>
        <w:jc w:val="both"/>
        <w:rPr>
          <w:rFonts w:ascii="Times New Roman" w:hAnsi="Times New Roman" w:cs="Times New Roman"/>
          <w:sz w:val="24"/>
          <w:szCs w:val="24"/>
        </w:rPr>
      </w:pPr>
    </w:p>
    <w:p w14:paraId="7CE31062" w14:textId="77777777" w:rsidR="00E375C3" w:rsidRPr="000A6623" w:rsidRDefault="00E375C3" w:rsidP="00E375C3">
      <w:pPr>
        <w:jc w:val="both"/>
        <w:rPr>
          <w:rFonts w:ascii="Times New Roman" w:hAnsi="Times New Roman" w:cs="Times New Roman"/>
          <w:sz w:val="24"/>
          <w:szCs w:val="24"/>
        </w:rPr>
      </w:pPr>
      <w:r w:rsidRPr="000A6623">
        <w:rPr>
          <w:rFonts w:ascii="Times New Roman" w:hAnsi="Times New Roman" w:cs="Times New Roman"/>
          <w:sz w:val="24"/>
          <w:szCs w:val="24"/>
        </w:rPr>
        <w:t xml:space="preserve">……………. ……. dnia ………….……. r.  </w:t>
      </w:r>
    </w:p>
    <w:p w14:paraId="2DF867C1" w14:textId="77777777" w:rsidR="00E375C3" w:rsidRPr="000A6623" w:rsidRDefault="00E375C3" w:rsidP="00E375C3">
      <w:pPr>
        <w:jc w:val="both"/>
        <w:rPr>
          <w:rFonts w:ascii="Times New Roman" w:hAnsi="Times New Roman" w:cs="Times New Roman"/>
          <w:sz w:val="24"/>
          <w:szCs w:val="24"/>
          <w:vertAlign w:val="superscript"/>
        </w:rPr>
      </w:pPr>
      <w:r w:rsidRPr="000A6623">
        <w:rPr>
          <w:rFonts w:ascii="Times New Roman" w:hAnsi="Times New Roman" w:cs="Times New Roman"/>
          <w:sz w:val="24"/>
          <w:szCs w:val="24"/>
          <w:vertAlign w:val="superscript"/>
        </w:rPr>
        <w:t xml:space="preserve">                    (miejscowość)</w:t>
      </w:r>
    </w:p>
    <w:p w14:paraId="2DB11D2C" w14:textId="77777777" w:rsidR="00E375C3" w:rsidRPr="000A6623" w:rsidRDefault="00E375C3" w:rsidP="00E375C3">
      <w:pPr>
        <w:jc w:val="both"/>
        <w:rPr>
          <w:rFonts w:ascii="Times New Roman" w:hAnsi="Times New Roman" w:cs="Times New Roman"/>
          <w:sz w:val="24"/>
          <w:szCs w:val="24"/>
        </w:rPr>
      </w:pPr>
      <w:r w:rsidRPr="000A6623">
        <w:rPr>
          <w:rFonts w:ascii="Times New Roman" w:hAnsi="Times New Roman" w:cs="Times New Roman"/>
          <w:sz w:val="24"/>
          <w:szCs w:val="24"/>
        </w:rPr>
        <w:t xml:space="preserve">                                                                                 ………………………………………… </w:t>
      </w:r>
    </w:p>
    <w:p w14:paraId="7EB8F473" w14:textId="77777777" w:rsidR="00E375C3" w:rsidRPr="000A6623" w:rsidRDefault="00E375C3" w:rsidP="00E375C3">
      <w:pPr>
        <w:jc w:val="both"/>
        <w:rPr>
          <w:rFonts w:ascii="Times New Roman" w:hAnsi="Times New Roman" w:cs="Times New Roman"/>
          <w:sz w:val="24"/>
          <w:szCs w:val="24"/>
        </w:rPr>
      </w:pPr>
      <w:r w:rsidRPr="000A6623">
        <w:rPr>
          <w:rFonts w:ascii="Times New Roman" w:hAnsi="Times New Roman" w:cs="Times New Roman"/>
          <w:sz w:val="24"/>
          <w:szCs w:val="24"/>
        </w:rPr>
        <w:t xml:space="preserve">                                                                                                              (podpis) </w:t>
      </w:r>
    </w:p>
    <w:p w14:paraId="2A520857" w14:textId="799F6100" w:rsidR="000A6623" w:rsidRPr="000A6623" w:rsidRDefault="000A6623" w:rsidP="000A6623">
      <w:pPr>
        <w:jc w:val="both"/>
        <w:rPr>
          <w:rFonts w:ascii="Times New Roman" w:hAnsi="Times New Roman" w:cs="Times New Roman"/>
          <w:sz w:val="24"/>
          <w:szCs w:val="24"/>
        </w:rPr>
      </w:pPr>
    </w:p>
    <w:p w14:paraId="0BF53832" w14:textId="0BA00AEA" w:rsidR="000A6623" w:rsidRPr="000A6623" w:rsidRDefault="000A6623" w:rsidP="00E375C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9798AB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6CA6871"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OŚWIADCZENIE DOTYCZĄCE PODANYCH INFORMACJI:</w:t>
      </w:r>
    </w:p>
    <w:p w14:paraId="3E157D1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96D6EA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63A70C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1B047A8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(miejscowość), dnia …………………. r.  </w:t>
      </w:r>
    </w:p>
    <w:p w14:paraId="15DD3B6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633D88C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w:t>
      </w:r>
    </w:p>
    <w:p w14:paraId="4AB545B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(podpis) </w:t>
      </w:r>
    </w:p>
    <w:p w14:paraId="27411869" w14:textId="77777777" w:rsidR="000A6623" w:rsidRPr="000A6623" w:rsidRDefault="000A6623" w:rsidP="000A6623">
      <w:pPr>
        <w:jc w:val="both"/>
        <w:rPr>
          <w:rFonts w:ascii="Times New Roman" w:hAnsi="Times New Roman" w:cs="Times New Roman"/>
          <w:sz w:val="24"/>
          <w:szCs w:val="24"/>
        </w:rPr>
      </w:pPr>
    </w:p>
    <w:p w14:paraId="16F6A56E" w14:textId="77777777" w:rsidR="00C76BD1" w:rsidRPr="000A6623" w:rsidRDefault="00C76BD1" w:rsidP="000A6623">
      <w:pPr>
        <w:jc w:val="both"/>
        <w:rPr>
          <w:rFonts w:ascii="Times New Roman" w:hAnsi="Times New Roman" w:cs="Times New Roman"/>
          <w:sz w:val="24"/>
          <w:szCs w:val="24"/>
        </w:rPr>
      </w:pPr>
    </w:p>
    <w:p w14:paraId="5441AC3F" w14:textId="113572F9"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t>Zn.spr</w:t>
      </w:r>
      <w:proofErr w:type="spellEnd"/>
      <w:r w:rsidRPr="000A6623">
        <w:rPr>
          <w:rFonts w:ascii="Times New Roman" w:hAnsi="Times New Roman" w:cs="Times New Roman"/>
          <w:sz w:val="24"/>
          <w:szCs w:val="24"/>
        </w:rPr>
        <w:t>. S.270.</w:t>
      </w:r>
      <w:r w:rsidR="00236AE7">
        <w:rPr>
          <w:rFonts w:ascii="Times New Roman" w:hAnsi="Times New Roman" w:cs="Times New Roman"/>
          <w:sz w:val="24"/>
          <w:szCs w:val="24"/>
        </w:rPr>
        <w:t>3</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3 do SWZ</w:t>
      </w:r>
    </w:p>
    <w:p w14:paraId="7679D33C" w14:textId="77777777" w:rsidR="000A6623" w:rsidRPr="000A6623" w:rsidRDefault="000A6623" w:rsidP="000A6623">
      <w:pPr>
        <w:jc w:val="both"/>
        <w:rPr>
          <w:rFonts w:ascii="Times New Roman" w:hAnsi="Times New Roman" w:cs="Times New Roman"/>
          <w:b/>
          <w:bCs/>
          <w:sz w:val="24"/>
          <w:szCs w:val="24"/>
        </w:rPr>
      </w:pPr>
      <w:r w:rsidRPr="000A6623">
        <w:rPr>
          <w:rFonts w:ascii="Times New Roman" w:hAnsi="Times New Roman" w:cs="Times New Roman"/>
          <w:sz w:val="24"/>
          <w:szCs w:val="24"/>
        </w:rPr>
        <w:t xml:space="preserve"> </w:t>
      </w:r>
      <w:r w:rsidRPr="000A6623">
        <w:rPr>
          <w:rFonts w:ascii="Times New Roman" w:hAnsi="Times New Roman" w:cs="Times New Roman"/>
          <w:b/>
          <w:bCs/>
          <w:sz w:val="24"/>
          <w:szCs w:val="24"/>
        </w:rPr>
        <w:t xml:space="preserve">Zamawiający: </w:t>
      </w:r>
    </w:p>
    <w:p w14:paraId="3AA9A9A5"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19DDFABB"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73E89EF6"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3E274B1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Wykonawca: </w:t>
      </w:r>
    </w:p>
    <w:p w14:paraId="04777CD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6FDA17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B275B9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FF2A812" w14:textId="77777777" w:rsidR="000A6623" w:rsidRPr="000A6623" w:rsidRDefault="000A6623" w:rsidP="000A6623">
      <w:pPr>
        <w:jc w:val="both"/>
        <w:rPr>
          <w:rFonts w:ascii="Times New Roman" w:hAnsi="Times New Roman" w:cs="Times New Roman"/>
          <w:sz w:val="24"/>
          <w:szCs w:val="24"/>
          <w:vertAlign w:val="superscript"/>
        </w:rPr>
      </w:pPr>
      <w:r w:rsidRPr="000A6623">
        <w:rPr>
          <w:rFonts w:ascii="Times New Roman" w:hAnsi="Times New Roman" w:cs="Times New Roman"/>
          <w:sz w:val="24"/>
          <w:szCs w:val="24"/>
          <w:vertAlign w:val="superscript"/>
        </w:rPr>
        <w:t xml:space="preserve">(pełna nazwa/firma, adres,  </w:t>
      </w:r>
    </w:p>
    <w:p w14:paraId="0B26952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w zależności od podmiotu: NIP/PESEL,  </w:t>
      </w:r>
    </w:p>
    <w:p w14:paraId="6233DD9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KRS/</w:t>
      </w:r>
      <w:proofErr w:type="spellStart"/>
      <w:r w:rsidRPr="000A6623">
        <w:rPr>
          <w:rFonts w:ascii="Times New Roman" w:hAnsi="Times New Roman" w:cs="Times New Roman"/>
          <w:sz w:val="24"/>
          <w:szCs w:val="24"/>
        </w:rPr>
        <w:t>CEiDG</w:t>
      </w:r>
      <w:proofErr w:type="spellEnd"/>
      <w:r w:rsidRPr="000A6623">
        <w:rPr>
          <w:rFonts w:ascii="Times New Roman" w:hAnsi="Times New Roman" w:cs="Times New Roman"/>
          <w:sz w:val="24"/>
          <w:szCs w:val="24"/>
        </w:rPr>
        <w:t xml:space="preserve">) </w:t>
      </w:r>
    </w:p>
    <w:p w14:paraId="7AC9CCF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reprezentowany przez: </w:t>
      </w:r>
    </w:p>
    <w:p w14:paraId="2AC80B8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76EE2B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3FCEB9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8E7AB0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(imię, nazwisko, stanowisko/podstawa do reprezentacji) </w:t>
      </w:r>
    </w:p>
    <w:p w14:paraId="5A99AA00"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Oświadczenie Wykonawcy</w:t>
      </w:r>
    </w:p>
    <w:p w14:paraId="541B9625" w14:textId="1315FC1C"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składane na podstawie art. 125 ust. 1 ustawy z dnia 11 września 2019 r.</w:t>
      </w:r>
      <w:r w:rsidR="00C13C8B">
        <w:rPr>
          <w:rFonts w:ascii="Times New Roman" w:hAnsi="Times New Roman" w:cs="Times New Roman"/>
          <w:b/>
          <w:bCs/>
          <w:sz w:val="24"/>
          <w:szCs w:val="24"/>
        </w:rPr>
        <w:t xml:space="preserve"> </w:t>
      </w:r>
      <w:r w:rsidR="00C13C8B" w:rsidRPr="00C13C8B">
        <w:rPr>
          <w:rFonts w:ascii="Times New Roman" w:hAnsi="Times New Roman" w:cs="Times New Roman"/>
          <w:b/>
          <w:bCs/>
          <w:sz w:val="24"/>
          <w:szCs w:val="24"/>
        </w:rPr>
        <w:t>(Dz.U. z 2021r., poz. 1129)</w:t>
      </w:r>
    </w:p>
    <w:p w14:paraId="415BE29B"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 xml:space="preserve">Prawo zamówień publicznych (dalej jako: </w:t>
      </w:r>
      <w:proofErr w:type="spellStart"/>
      <w:r w:rsidRPr="000A6623">
        <w:rPr>
          <w:rFonts w:ascii="Times New Roman" w:hAnsi="Times New Roman" w:cs="Times New Roman"/>
          <w:b/>
          <w:bCs/>
          <w:sz w:val="24"/>
          <w:szCs w:val="24"/>
        </w:rPr>
        <w:t>Pzp</w:t>
      </w:r>
      <w:proofErr w:type="spellEnd"/>
      <w:r w:rsidRPr="000A6623">
        <w:rPr>
          <w:rFonts w:ascii="Times New Roman" w:hAnsi="Times New Roman" w:cs="Times New Roman"/>
          <w:b/>
          <w:bCs/>
          <w:sz w:val="24"/>
          <w:szCs w:val="24"/>
        </w:rPr>
        <w:t>)</w:t>
      </w:r>
    </w:p>
    <w:p w14:paraId="7D1133FD" w14:textId="77777777" w:rsidR="000A6623" w:rsidRPr="000A6623" w:rsidRDefault="000A6623" w:rsidP="000A6623">
      <w:pPr>
        <w:jc w:val="center"/>
        <w:rPr>
          <w:rFonts w:ascii="Times New Roman" w:hAnsi="Times New Roman" w:cs="Times New Roman"/>
          <w:b/>
          <w:bCs/>
          <w:sz w:val="24"/>
          <w:szCs w:val="24"/>
        </w:rPr>
      </w:pPr>
      <w:r w:rsidRPr="000A6623">
        <w:rPr>
          <w:rFonts w:cstheme="minorHAnsi"/>
          <w:b/>
          <w:sz w:val="28"/>
          <w:szCs w:val="28"/>
          <w:u w:val="single"/>
        </w:rPr>
        <w:t>DOTYCZĄCE SPEŁNIANIA WARUNKÓW UDZIAŁU W POSTĘPOWANIU</w:t>
      </w:r>
    </w:p>
    <w:p w14:paraId="18046F64" w14:textId="3E1A7344" w:rsid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 xml:space="preserve">Na potrzeby postępowania o udzielenie zamówienia publicznego  pn. </w:t>
      </w:r>
    </w:p>
    <w:p w14:paraId="17C4C242" w14:textId="725D2D8C" w:rsidR="00236AE7" w:rsidRDefault="00236AE7" w:rsidP="000A6623">
      <w:pPr>
        <w:spacing w:after="0" w:line="360" w:lineRule="auto"/>
        <w:jc w:val="center"/>
        <w:rPr>
          <w:rFonts w:ascii="Times New Roman" w:hAnsi="Times New Roman" w:cs="Times New Roman"/>
          <w:sz w:val="24"/>
          <w:szCs w:val="24"/>
        </w:rPr>
      </w:pPr>
      <w:r w:rsidRPr="006D4428">
        <w:rPr>
          <w:rFonts w:eastAsia="Times New Roman"/>
          <w:b/>
          <w:i/>
          <w:lang w:eastAsia="ar-SA"/>
        </w:rPr>
        <w:t>Wykonanie dokumentacji projektowej i przebudowa żelbetowej wieży obserwacyjnej w Nadleśnictwie Kobiór,  leśnictwie Promnice.</w:t>
      </w:r>
    </w:p>
    <w:p w14:paraId="06234229"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11ADE4A8" w14:textId="77777777" w:rsidR="000A6623" w:rsidRPr="000A6623" w:rsidRDefault="000A6623" w:rsidP="000A6623">
      <w:pPr>
        <w:shd w:val="clear" w:color="auto" w:fill="E7E6E6" w:themeFill="background2"/>
        <w:spacing w:after="0" w:line="360" w:lineRule="auto"/>
        <w:jc w:val="both"/>
        <w:rPr>
          <w:rFonts w:cstheme="minorHAnsi"/>
          <w:b/>
          <w:spacing w:val="10"/>
          <w:sz w:val="28"/>
          <w:szCs w:val="28"/>
        </w:rPr>
      </w:pPr>
      <w:r w:rsidRPr="000A6623">
        <w:rPr>
          <w:rFonts w:cstheme="minorHAnsi"/>
          <w:b/>
          <w:spacing w:val="10"/>
          <w:sz w:val="28"/>
          <w:szCs w:val="28"/>
        </w:rPr>
        <w:t>INFORMACJA DOTYCZĄCA WYKONAWCY:</w:t>
      </w:r>
    </w:p>
    <w:p w14:paraId="5729B8A1"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Oświadczam, że spełniam warunki udziału w postępowaniu określone przez Zamawiającego w ogłoszeniu o przedmiotowym zamówieniu oraz w Specyfikacji Warunków Zamówienia.</w:t>
      </w:r>
    </w:p>
    <w:p w14:paraId="769CC9C8"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w:t>
      </w:r>
      <w:r w:rsidRPr="000A6623">
        <w:rPr>
          <w:rFonts w:cstheme="minorHAnsi"/>
          <w:i/>
          <w:sz w:val="24"/>
          <w:szCs w:val="24"/>
        </w:rPr>
        <w:t>(miejscowość)</w:t>
      </w:r>
      <w:r w:rsidRPr="000A6623">
        <w:rPr>
          <w:rFonts w:cstheme="minorHAnsi"/>
          <w:sz w:val="24"/>
          <w:szCs w:val="24"/>
        </w:rPr>
        <w:t>, dnia ………….……. r.</w:t>
      </w:r>
    </w:p>
    <w:p w14:paraId="77F600ED"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lastRenderedPageBreak/>
        <w:t xml:space="preserve">                                                                                                      …………………………………………</w:t>
      </w:r>
    </w:p>
    <w:p w14:paraId="338E8D4B"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 xml:space="preserve">                                                                                                                    (podpis)</w:t>
      </w:r>
    </w:p>
    <w:p w14:paraId="7ECF4032" w14:textId="77777777" w:rsidR="000A6623" w:rsidRPr="000A6623" w:rsidRDefault="000A6623" w:rsidP="000A6623">
      <w:pPr>
        <w:spacing w:after="0" w:line="360" w:lineRule="auto"/>
        <w:jc w:val="both"/>
        <w:rPr>
          <w:rFonts w:cstheme="minorHAnsi"/>
          <w:i/>
          <w:sz w:val="24"/>
          <w:szCs w:val="24"/>
        </w:rPr>
      </w:pPr>
      <w:r w:rsidRPr="000A6623">
        <w:rPr>
          <w:rFonts w:cstheme="minorHAnsi"/>
          <w:sz w:val="24"/>
          <w:szCs w:val="24"/>
        </w:rPr>
        <w:tab/>
      </w:r>
      <w:r w:rsidRPr="000A6623">
        <w:rPr>
          <w:rFonts w:cstheme="minorHAnsi"/>
          <w:sz w:val="24"/>
          <w:szCs w:val="24"/>
        </w:rPr>
        <w:tab/>
      </w:r>
      <w:r w:rsidRPr="000A6623">
        <w:rPr>
          <w:rFonts w:cstheme="minorHAnsi"/>
          <w:sz w:val="24"/>
          <w:szCs w:val="24"/>
        </w:rPr>
        <w:tab/>
      </w:r>
      <w:r w:rsidRPr="000A6623">
        <w:rPr>
          <w:rFonts w:cstheme="minorHAnsi"/>
          <w:sz w:val="24"/>
          <w:szCs w:val="24"/>
        </w:rPr>
        <w:tab/>
      </w:r>
      <w:r w:rsidRPr="000A6623">
        <w:rPr>
          <w:rFonts w:cstheme="minorHAnsi"/>
          <w:sz w:val="24"/>
          <w:szCs w:val="24"/>
        </w:rPr>
        <w:tab/>
      </w:r>
      <w:r w:rsidRPr="000A6623">
        <w:rPr>
          <w:rFonts w:cstheme="minorHAnsi"/>
          <w:sz w:val="24"/>
          <w:szCs w:val="24"/>
        </w:rPr>
        <w:tab/>
      </w:r>
      <w:r w:rsidRPr="000A6623">
        <w:rPr>
          <w:rFonts w:cstheme="minorHAnsi"/>
          <w:sz w:val="24"/>
          <w:szCs w:val="24"/>
        </w:rPr>
        <w:tab/>
      </w:r>
    </w:p>
    <w:p w14:paraId="6FDEC914" w14:textId="77777777" w:rsidR="000A6623" w:rsidRPr="000A6623" w:rsidRDefault="000A6623" w:rsidP="000A6623">
      <w:pPr>
        <w:shd w:val="clear" w:color="auto" w:fill="E7E6E6" w:themeFill="background2"/>
        <w:spacing w:after="0" w:line="360" w:lineRule="auto"/>
        <w:jc w:val="both"/>
        <w:rPr>
          <w:rFonts w:cstheme="minorHAnsi"/>
          <w:spacing w:val="10"/>
          <w:sz w:val="28"/>
          <w:szCs w:val="28"/>
        </w:rPr>
      </w:pPr>
      <w:r w:rsidRPr="000A6623">
        <w:rPr>
          <w:rFonts w:cstheme="minorHAnsi"/>
          <w:b/>
          <w:spacing w:val="10"/>
          <w:sz w:val="28"/>
          <w:szCs w:val="28"/>
        </w:rPr>
        <w:t>INFORMACJA W ZWIĄZKU Z POLEGANIEM NA ZASOBACH INNYCH PODMIOTÓW</w:t>
      </w:r>
      <w:r w:rsidRPr="000A6623">
        <w:rPr>
          <w:rFonts w:cstheme="minorHAnsi"/>
          <w:spacing w:val="10"/>
          <w:sz w:val="28"/>
          <w:szCs w:val="28"/>
        </w:rPr>
        <w:t xml:space="preserve">: </w:t>
      </w:r>
    </w:p>
    <w:p w14:paraId="50D4FB7A" w14:textId="77777777" w:rsidR="000A6623" w:rsidRPr="000A6623" w:rsidRDefault="000A6623" w:rsidP="000A6623">
      <w:pPr>
        <w:spacing w:after="0" w:line="360" w:lineRule="auto"/>
        <w:jc w:val="both"/>
        <w:rPr>
          <w:rFonts w:cstheme="minorHAnsi"/>
          <w:sz w:val="24"/>
          <w:szCs w:val="24"/>
        </w:rPr>
      </w:pPr>
      <w:r w:rsidRPr="000A6623">
        <w:rPr>
          <w:rFonts w:cstheme="minorHAnsi"/>
          <w:sz w:val="24"/>
          <w:szCs w:val="24"/>
        </w:rPr>
        <w:t>Oświadczam, że w celu wykazania spełniania warunków udziału w postępowaniu, określonych przez zamawiającego w ogłoszeniu o przedmiotowym zamówieniu oraz w Specyfikacji Warunków Zamówienia</w:t>
      </w:r>
      <w:r w:rsidRPr="000A6623">
        <w:rPr>
          <w:rFonts w:cstheme="minorHAnsi"/>
          <w:i/>
          <w:sz w:val="24"/>
          <w:szCs w:val="24"/>
        </w:rPr>
        <w:t xml:space="preserve">, </w:t>
      </w:r>
      <w:r w:rsidRPr="000A6623">
        <w:rPr>
          <w:rFonts w:cstheme="minorHAnsi"/>
          <w:sz w:val="24"/>
          <w:szCs w:val="24"/>
        </w:rPr>
        <w:t>polegam na zasobach następującego/</w:t>
      </w:r>
      <w:proofErr w:type="spellStart"/>
      <w:r w:rsidRPr="000A6623">
        <w:rPr>
          <w:rFonts w:cstheme="minorHAnsi"/>
          <w:sz w:val="24"/>
          <w:szCs w:val="24"/>
        </w:rPr>
        <w:t>ych</w:t>
      </w:r>
      <w:proofErr w:type="spellEnd"/>
      <w:r w:rsidRPr="000A6623">
        <w:rPr>
          <w:rFonts w:cstheme="minorHAnsi"/>
          <w:sz w:val="24"/>
          <w:szCs w:val="24"/>
        </w:rPr>
        <w:t xml:space="preserve"> podmiotu/ów:</w:t>
      </w:r>
    </w:p>
    <w:p w14:paraId="15C050DD" w14:textId="7F6C0457" w:rsidR="000A6623" w:rsidRPr="000A6623" w:rsidRDefault="000A6623" w:rsidP="000A6623">
      <w:pPr>
        <w:spacing w:after="0" w:line="360" w:lineRule="auto"/>
        <w:jc w:val="both"/>
        <w:rPr>
          <w:rFonts w:cstheme="minorHAnsi"/>
          <w:sz w:val="24"/>
          <w:szCs w:val="24"/>
        </w:rPr>
      </w:pPr>
      <w:r w:rsidRPr="000A6623">
        <w:rPr>
          <w:rFonts w:cstheme="minorHAnsi"/>
          <w:sz w:val="24"/>
          <w:szCs w:val="24"/>
        </w:rPr>
        <w:t>..………………………………………………………………………………….…………………………….…………………………, w następującym zakresie:  …………………………………………………………………………………………….. ……………………………………………………………………………………………………………………………………………</w:t>
      </w:r>
    </w:p>
    <w:p w14:paraId="0DEAE416" w14:textId="77777777" w:rsidR="000A6623" w:rsidRPr="000A6623" w:rsidRDefault="000A6623" w:rsidP="000A6623">
      <w:pPr>
        <w:spacing w:after="0" w:line="360" w:lineRule="auto"/>
        <w:jc w:val="both"/>
        <w:rPr>
          <w:rFonts w:cstheme="minorHAnsi"/>
          <w:i/>
          <w:sz w:val="24"/>
          <w:szCs w:val="24"/>
        </w:rPr>
      </w:pPr>
      <w:r w:rsidRPr="000A6623">
        <w:rPr>
          <w:rFonts w:cstheme="minorHAnsi"/>
          <w:i/>
          <w:sz w:val="24"/>
          <w:szCs w:val="24"/>
        </w:rPr>
        <w:t xml:space="preserve">(wskazać podmiot i określić odpowiedni zakres dla wskazanego podmiotu). </w:t>
      </w:r>
    </w:p>
    <w:p w14:paraId="073CE382" w14:textId="77777777" w:rsidR="000A6623" w:rsidRPr="000A6623" w:rsidRDefault="000A6623" w:rsidP="000A6623">
      <w:pPr>
        <w:spacing w:after="0" w:line="360" w:lineRule="auto"/>
        <w:rPr>
          <w:rFonts w:cstheme="minorHAnsi"/>
          <w:sz w:val="24"/>
          <w:szCs w:val="24"/>
        </w:rPr>
      </w:pPr>
    </w:p>
    <w:p w14:paraId="45F09897"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w:t>
      </w:r>
      <w:r w:rsidRPr="000A6623">
        <w:rPr>
          <w:rFonts w:cstheme="minorHAnsi"/>
          <w:i/>
          <w:sz w:val="24"/>
          <w:szCs w:val="24"/>
        </w:rPr>
        <w:t>(miejscowość)</w:t>
      </w:r>
      <w:r w:rsidRPr="000A6623">
        <w:rPr>
          <w:rFonts w:cstheme="minorHAnsi"/>
          <w:sz w:val="24"/>
          <w:szCs w:val="24"/>
        </w:rPr>
        <w:t>, dnia ………….……. r.</w:t>
      </w:r>
    </w:p>
    <w:p w14:paraId="3A1AB2B2" w14:textId="77777777" w:rsidR="000A6623" w:rsidRPr="000A6623" w:rsidRDefault="000A6623" w:rsidP="000A6623">
      <w:pPr>
        <w:spacing w:after="0" w:line="360" w:lineRule="auto"/>
        <w:jc w:val="both"/>
        <w:rPr>
          <w:rFonts w:cstheme="minorHAnsi"/>
          <w:sz w:val="24"/>
          <w:szCs w:val="24"/>
        </w:rPr>
      </w:pPr>
      <w:r w:rsidRPr="000A6623">
        <w:rPr>
          <w:rFonts w:cstheme="minorHAnsi"/>
          <w:sz w:val="24"/>
          <w:szCs w:val="24"/>
        </w:rPr>
        <w:t xml:space="preserve">                                                                                                         ………………………………………..</w:t>
      </w:r>
    </w:p>
    <w:p w14:paraId="2D462856" w14:textId="77777777" w:rsidR="000A6623" w:rsidRPr="000A6623" w:rsidRDefault="000A6623" w:rsidP="000A6623">
      <w:pPr>
        <w:spacing w:after="0" w:line="360" w:lineRule="auto"/>
        <w:jc w:val="both"/>
        <w:rPr>
          <w:rFonts w:cstheme="minorHAnsi"/>
          <w:sz w:val="24"/>
          <w:szCs w:val="24"/>
        </w:rPr>
      </w:pPr>
      <w:r w:rsidRPr="000A6623">
        <w:rPr>
          <w:rFonts w:cstheme="minorHAnsi"/>
          <w:sz w:val="24"/>
          <w:szCs w:val="24"/>
        </w:rPr>
        <w:t xml:space="preserve">                                                                                                                    ( podpis)</w:t>
      </w:r>
    </w:p>
    <w:p w14:paraId="778644A1" w14:textId="77777777" w:rsidR="000A6623" w:rsidRPr="000A6623" w:rsidRDefault="000A6623" w:rsidP="000A6623">
      <w:pPr>
        <w:shd w:val="clear" w:color="auto" w:fill="E7E6E6" w:themeFill="background2"/>
        <w:spacing w:after="0" w:line="360" w:lineRule="auto"/>
        <w:jc w:val="both"/>
        <w:rPr>
          <w:rFonts w:cstheme="minorHAnsi"/>
          <w:b/>
          <w:spacing w:val="10"/>
          <w:sz w:val="28"/>
          <w:szCs w:val="28"/>
        </w:rPr>
      </w:pPr>
      <w:r w:rsidRPr="000A6623">
        <w:rPr>
          <w:rFonts w:cstheme="minorHAnsi"/>
          <w:b/>
          <w:spacing w:val="10"/>
          <w:sz w:val="28"/>
          <w:szCs w:val="28"/>
        </w:rPr>
        <w:t>OŚWIADCZENIE DOTYCZĄCE PODANYCH INFORMACJI:</w:t>
      </w:r>
    </w:p>
    <w:p w14:paraId="7503C913" w14:textId="77777777" w:rsidR="000A6623" w:rsidRPr="000A6623" w:rsidRDefault="000A6623" w:rsidP="000A6623">
      <w:pPr>
        <w:spacing w:after="0" w:line="360" w:lineRule="auto"/>
        <w:jc w:val="both"/>
        <w:rPr>
          <w:rFonts w:cstheme="minorHAnsi"/>
          <w:sz w:val="24"/>
          <w:szCs w:val="24"/>
        </w:rPr>
      </w:pPr>
    </w:p>
    <w:p w14:paraId="2D45D005"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 xml:space="preserve">Oświadczam, że wszystkie informacje podane w powyższych oświadczeniach są aktualne </w:t>
      </w:r>
      <w:r w:rsidRPr="000A6623">
        <w:rPr>
          <w:rFonts w:cstheme="minorHAnsi"/>
          <w:sz w:val="24"/>
          <w:szCs w:val="24"/>
        </w:rPr>
        <w:br/>
        <w:t>i zgodne z prawdą oraz zostały przedstawione z pełną świadomością konsekwencji wprowadzenia zamawiającego w błąd przy przedstawianiu informacji.</w:t>
      </w:r>
    </w:p>
    <w:p w14:paraId="6A4A1BDE" w14:textId="77777777" w:rsidR="000A6623" w:rsidRPr="000A6623" w:rsidRDefault="000A6623" w:rsidP="000A6623">
      <w:pPr>
        <w:spacing w:after="0" w:line="360" w:lineRule="auto"/>
        <w:rPr>
          <w:rFonts w:cstheme="minorHAnsi"/>
          <w:sz w:val="24"/>
          <w:szCs w:val="24"/>
        </w:rPr>
      </w:pPr>
    </w:p>
    <w:p w14:paraId="381BFB80"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w:t>
      </w:r>
      <w:r w:rsidRPr="000A6623">
        <w:rPr>
          <w:rFonts w:cstheme="minorHAnsi"/>
          <w:i/>
          <w:sz w:val="24"/>
          <w:szCs w:val="24"/>
        </w:rPr>
        <w:t>(miejscowość)</w:t>
      </w:r>
      <w:r w:rsidRPr="000A6623">
        <w:rPr>
          <w:rFonts w:cstheme="minorHAnsi"/>
          <w:sz w:val="24"/>
          <w:szCs w:val="24"/>
        </w:rPr>
        <w:t>, dnia ………….……. r.</w:t>
      </w:r>
    </w:p>
    <w:p w14:paraId="248C2DE6"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 xml:space="preserve">                                                                                                        ……………………………………….</w:t>
      </w:r>
    </w:p>
    <w:p w14:paraId="30C9A693"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 xml:space="preserve">                                                                                                                        ( podpis)</w:t>
      </w:r>
    </w:p>
    <w:p w14:paraId="43081CF6"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 xml:space="preserve">Informacja dla Wykonawcy: </w:t>
      </w:r>
    </w:p>
    <w:p w14:paraId="294BCEC1"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W przypadku polegania na zasobach innych wykonawca przedstawia wraz ze swoim oświadczeniem, oświadczenie podmiotu udostępniającego zasoby, potwierdzające brak podstaw wykluczenia tego podmiotu oraz odpowiedni spełnianie warunków udziału w postepowaniu w zakresie w jakim wykonawca powołuje się na jego zasoby.</w:t>
      </w:r>
    </w:p>
    <w:p w14:paraId="5C477D3B" w14:textId="77777777" w:rsidR="000A6623" w:rsidRPr="000A6623" w:rsidRDefault="000A6623" w:rsidP="000A6623">
      <w:pPr>
        <w:jc w:val="both"/>
        <w:rPr>
          <w:rFonts w:ascii="Times New Roman" w:hAnsi="Times New Roman" w:cs="Times New Roman"/>
          <w:sz w:val="24"/>
          <w:szCs w:val="24"/>
        </w:rPr>
      </w:pPr>
    </w:p>
    <w:p w14:paraId="7F2D7BDB" w14:textId="77777777" w:rsidR="006B410A" w:rsidRDefault="006B410A" w:rsidP="000A6623">
      <w:pPr>
        <w:jc w:val="both"/>
        <w:rPr>
          <w:rFonts w:ascii="Times New Roman" w:hAnsi="Times New Roman" w:cs="Times New Roman"/>
          <w:sz w:val="24"/>
          <w:szCs w:val="24"/>
        </w:rPr>
      </w:pPr>
    </w:p>
    <w:p w14:paraId="7D7F1F81" w14:textId="77777777" w:rsidR="00A6426A" w:rsidRPr="000A6623" w:rsidRDefault="00A6426A" w:rsidP="000A6623">
      <w:pPr>
        <w:jc w:val="both"/>
        <w:rPr>
          <w:rFonts w:ascii="Times New Roman" w:hAnsi="Times New Roman" w:cs="Times New Roman"/>
          <w:sz w:val="24"/>
          <w:szCs w:val="24"/>
        </w:rPr>
      </w:pPr>
    </w:p>
    <w:p w14:paraId="623F5E41" w14:textId="345C6445"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t>Zn.spr</w:t>
      </w:r>
      <w:proofErr w:type="spellEnd"/>
      <w:r w:rsidRPr="000A6623">
        <w:rPr>
          <w:rFonts w:ascii="Times New Roman" w:hAnsi="Times New Roman" w:cs="Times New Roman"/>
          <w:sz w:val="24"/>
          <w:szCs w:val="24"/>
        </w:rPr>
        <w:t>. S. 270.</w:t>
      </w:r>
      <w:r w:rsidR="00F25858">
        <w:rPr>
          <w:rFonts w:ascii="Times New Roman" w:hAnsi="Times New Roman" w:cs="Times New Roman"/>
          <w:sz w:val="24"/>
          <w:szCs w:val="24"/>
        </w:rPr>
        <w:t>3</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4 do SWZ </w:t>
      </w:r>
    </w:p>
    <w:p w14:paraId="340FC3C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BD55D6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Zamawiający: </w:t>
      </w:r>
    </w:p>
    <w:p w14:paraId="236D7BF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3A3A292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644A406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0F9634F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107BD23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Ja/my* niżej podpisani: </w:t>
      </w:r>
    </w:p>
    <w:p w14:paraId="793D191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37F88AA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(imię, nazwisko, stanowisko/podstawa do reprezentacji) </w:t>
      </w:r>
    </w:p>
    <w:p w14:paraId="54EB255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działając w imieniu i na rzecz:  </w:t>
      </w:r>
    </w:p>
    <w:p w14:paraId="5C0384A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0E0571B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01E8019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(pełna nazwa Wykonawcy/Wykonawców w przypadku wykonawców wspólnie ubiegających się o udzielenie zamówienia)  </w:t>
      </w:r>
    </w:p>
    <w:p w14:paraId="3C912F8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 </w:t>
      </w:r>
    </w:p>
    <w:p w14:paraId="28DA3B8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Kraj: …………………………………… </w:t>
      </w:r>
    </w:p>
    <w:p w14:paraId="572B35F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REGON: …….……………………………….. </w:t>
      </w:r>
    </w:p>
    <w:p w14:paraId="2FC2F35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NIP: …………………………………. </w:t>
      </w:r>
    </w:p>
    <w:p w14:paraId="64FF296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TEL.: …………………….……………………… </w:t>
      </w:r>
    </w:p>
    <w:p w14:paraId="2BE510F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skrzynki </w:t>
      </w:r>
      <w:proofErr w:type="spellStart"/>
      <w:r w:rsidRPr="000A6623">
        <w:rPr>
          <w:rFonts w:ascii="Times New Roman" w:hAnsi="Times New Roman" w:cs="Times New Roman"/>
          <w:sz w:val="24"/>
          <w:szCs w:val="24"/>
        </w:rPr>
        <w:t>ePUAP</w:t>
      </w:r>
      <w:proofErr w:type="spellEnd"/>
      <w:r w:rsidRPr="000A6623">
        <w:rPr>
          <w:rFonts w:ascii="Times New Roman" w:hAnsi="Times New Roman" w:cs="Times New Roman"/>
          <w:sz w:val="24"/>
          <w:szCs w:val="24"/>
        </w:rPr>
        <w:t xml:space="preserve">: ……………………………………………  </w:t>
      </w:r>
    </w:p>
    <w:p w14:paraId="0DC9A45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e-mail: …………………………………… </w:t>
      </w:r>
    </w:p>
    <w:p w14:paraId="2A37B876" w14:textId="66AC8ACB"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 które Zamawiający ma przesyłać korespondencję) </w:t>
      </w:r>
    </w:p>
    <w:p w14:paraId="36AC5B2A"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Oświadczenie Wykonawcy</w:t>
      </w:r>
    </w:p>
    <w:p w14:paraId="0D321B00" w14:textId="77777777" w:rsidR="000A6623" w:rsidRPr="000A6623" w:rsidRDefault="000A6623" w:rsidP="000A6623">
      <w:pPr>
        <w:spacing w:after="0" w:line="240" w:lineRule="auto"/>
        <w:jc w:val="center"/>
        <w:rPr>
          <w:rFonts w:ascii="Times New Roman" w:hAnsi="Times New Roman"/>
          <w:b/>
          <w:bCs/>
          <w:sz w:val="24"/>
          <w:szCs w:val="24"/>
        </w:rPr>
      </w:pPr>
      <w:r w:rsidRPr="000A6623">
        <w:rPr>
          <w:rFonts w:ascii="Times New Roman" w:hAnsi="Times New Roman" w:cs="Times New Roman"/>
          <w:b/>
          <w:bCs/>
          <w:sz w:val="24"/>
          <w:szCs w:val="24"/>
        </w:rPr>
        <w:t xml:space="preserve">O AKTUALNOŚCI INFORMACJI ZAWARTYCH W OŚWIADCZENIU, O KTÓRYM MOWA W ART. 125 UST. 1 </w:t>
      </w:r>
      <w:r w:rsidRPr="000A6623">
        <w:rPr>
          <w:rFonts w:ascii="Times New Roman" w:hAnsi="Times New Roman"/>
          <w:b/>
          <w:bCs/>
          <w:sz w:val="24"/>
          <w:szCs w:val="24"/>
        </w:rPr>
        <w:t>USTAWY Z DNIA 11 WRZEŚNIA 2019 R.</w:t>
      </w:r>
    </w:p>
    <w:p w14:paraId="50385821" w14:textId="577F6B21" w:rsidR="000A6623" w:rsidRPr="000A6623" w:rsidRDefault="000A6623" w:rsidP="00432701">
      <w:pPr>
        <w:spacing w:after="0" w:line="240" w:lineRule="auto"/>
        <w:jc w:val="center"/>
        <w:rPr>
          <w:rFonts w:ascii="Times New Roman" w:hAnsi="Times New Roman" w:cs="Times New Roman"/>
          <w:b/>
          <w:bCs/>
          <w:sz w:val="24"/>
          <w:szCs w:val="24"/>
        </w:rPr>
      </w:pPr>
      <w:r w:rsidRPr="000A6623">
        <w:rPr>
          <w:rFonts w:ascii="Times New Roman" w:hAnsi="Times New Roman"/>
          <w:b/>
          <w:bCs/>
          <w:sz w:val="24"/>
          <w:szCs w:val="24"/>
        </w:rPr>
        <w:t>PRAWO ZAMÓWIEŃ PUBLICZNYCH</w:t>
      </w:r>
      <w:r w:rsidR="00C13C8B">
        <w:rPr>
          <w:rFonts w:ascii="Times New Roman" w:hAnsi="Times New Roman"/>
          <w:b/>
          <w:bCs/>
          <w:sz w:val="24"/>
          <w:szCs w:val="24"/>
        </w:rPr>
        <w:t xml:space="preserve"> </w:t>
      </w:r>
      <w:r w:rsidR="00C13C8B" w:rsidRPr="00C13C8B">
        <w:rPr>
          <w:rFonts w:ascii="Times New Roman" w:hAnsi="Times New Roman"/>
          <w:b/>
          <w:bCs/>
          <w:sz w:val="24"/>
          <w:szCs w:val="24"/>
        </w:rPr>
        <w:t xml:space="preserve">(Dz.U. z 2021r., poz. 1129) </w:t>
      </w:r>
      <w:r w:rsidRPr="000A6623">
        <w:rPr>
          <w:rFonts w:ascii="Times New Roman" w:hAnsi="Times New Roman"/>
          <w:b/>
          <w:bCs/>
          <w:sz w:val="24"/>
          <w:szCs w:val="24"/>
        </w:rPr>
        <w:t xml:space="preserve"> (DALEJ JAKO: PZP)</w:t>
      </w:r>
    </w:p>
    <w:p w14:paraId="1C99D42A" w14:textId="77777777" w:rsidR="000A6623" w:rsidRP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hAnsi="Times New Roman" w:cs="Times New Roman"/>
          <w:sz w:val="24"/>
          <w:szCs w:val="24"/>
        </w:rPr>
        <w:t>Na potrzeby postępowania o udzielenie zamówienia publicznego pn.</w:t>
      </w:r>
      <w:r w:rsidRPr="000A6623">
        <w:rPr>
          <w:rFonts w:ascii="Times New Roman" w:hAnsi="Times New Roman" w:cs="Times New Roman"/>
          <w:b/>
          <w:bCs/>
          <w:sz w:val="24"/>
          <w:szCs w:val="24"/>
        </w:rPr>
        <w:t xml:space="preserve"> </w:t>
      </w:r>
    </w:p>
    <w:p w14:paraId="1EF5C448" w14:textId="282C4E62" w:rsidR="005C107B" w:rsidRPr="00BE1C48" w:rsidRDefault="005C107B" w:rsidP="00A6426A">
      <w:pPr>
        <w:suppressAutoHyphens/>
        <w:spacing w:before="120" w:line="276" w:lineRule="auto"/>
        <w:jc w:val="center"/>
        <w:rPr>
          <w:rFonts w:ascii="Times New Roman" w:eastAsia="Times New Roman" w:hAnsi="Times New Roman" w:cs="Times New Roman"/>
          <w:b/>
          <w:sz w:val="24"/>
          <w:szCs w:val="24"/>
          <w:lang w:eastAsia="ar-SA"/>
        </w:rPr>
      </w:pPr>
      <w:r w:rsidRPr="006D4428">
        <w:rPr>
          <w:rFonts w:eastAsia="Times New Roman"/>
          <w:b/>
          <w:i/>
          <w:lang w:eastAsia="ar-SA"/>
        </w:rPr>
        <w:t xml:space="preserve">Wykonanie dokumentacji projektowej i przebudowa żelbetowej wieży obserwacyjnej w Nadleśnictwie Kobiór,  leśnictwie Promnice. </w:t>
      </w:r>
    </w:p>
    <w:p w14:paraId="7744FE7D" w14:textId="6DCF0FAA"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lastRenderedPageBreak/>
        <w:t>prowadzonego przez Skarb Państwa - PGL LP Nadleśnictwo Kobiór</w:t>
      </w:r>
    </w:p>
    <w:p w14:paraId="2CE3FAF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oświadczam, że wszystkie informacje zawarte w złożonym przeze mnie wcześniej oświadczeniu, o którym mowa w art. 125 ust. 1 PZP nadal są aktualne. </w:t>
      </w:r>
    </w:p>
    <w:p w14:paraId="411EE15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8B8A99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3F4FDD6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(miejscowość), dnia ………….……. r.  </w:t>
      </w:r>
    </w:p>
    <w:p w14:paraId="75ED8B7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350B2B6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w:t>
      </w:r>
    </w:p>
    <w:p w14:paraId="088D78B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(podpis) </w:t>
      </w:r>
    </w:p>
    <w:p w14:paraId="365D044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97B1FE5"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 xml:space="preserve">Informacja dla Wykonawcy: </w:t>
      </w:r>
    </w:p>
    <w:p w14:paraId="73835BD2"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Oświadczenie składa tylko Wykonawca, którego oferta zostanie najwyżej oceniona na wezwanie Zamawiającego.</w:t>
      </w:r>
    </w:p>
    <w:p w14:paraId="11667A02" w14:textId="77777777" w:rsidR="000A6623" w:rsidRPr="000A6623" w:rsidRDefault="000A6623" w:rsidP="000A6623">
      <w:pPr>
        <w:jc w:val="both"/>
        <w:rPr>
          <w:rFonts w:ascii="Times New Roman" w:hAnsi="Times New Roman" w:cs="Times New Roman"/>
          <w:sz w:val="24"/>
          <w:szCs w:val="24"/>
        </w:rPr>
      </w:pPr>
    </w:p>
    <w:p w14:paraId="236355CD" w14:textId="77777777" w:rsidR="000A6623" w:rsidRPr="000A6623" w:rsidRDefault="000A6623" w:rsidP="000A6623">
      <w:pPr>
        <w:jc w:val="both"/>
        <w:rPr>
          <w:rFonts w:ascii="Times New Roman" w:hAnsi="Times New Roman" w:cs="Times New Roman"/>
          <w:sz w:val="24"/>
          <w:szCs w:val="24"/>
        </w:rPr>
      </w:pPr>
    </w:p>
    <w:p w14:paraId="34DF605B" w14:textId="77777777" w:rsidR="000A6623" w:rsidRPr="000A6623" w:rsidRDefault="000A6623" w:rsidP="000A6623">
      <w:pPr>
        <w:jc w:val="both"/>
        <w:rPr>
          <w:rFonts w:ascii="Times New Roman" w:hAnsi="Times New Roman" w:cs="Times New Roman"/>
          <w:sz w:val="24"/>
          <w:szCs w:val="24"/>
        </w:rPr>
      </w:pPr>
    </w:p>
    <w:p w14:paraId="78805673" w14:textId="77777777" w:rsidR="000A6623" w:rsidRPr="000A6623" w:rsidRDefault="000A6623" w:rsidP="000A6623">
      <w:pPr>
        <w:jc w:val="both"/>
        <w:rPr>
          <w:rFonts w:ascii="Times New Roman" w:hAnsi="Times New Roman" w:cs="Times New Roman"/>
          <w:sz w:val="24"/>
          <w:szCs w:val="24"/>
        </w:rPr>
      </w:pPr>
    </w:p>
    <w:p w14:paraId="6E818059" w14:textId="77777777" w:rsidR="000A6623" w:rsidRPr="000A6623" w:rsidRDefault="000A6623" w:rsidP="000A6623">
      <w:pPr>
        <w:jc w:val="both"/>
        <w:rPr>
          <w:rFonts w:ascii="Times New Roman" w:hAnsi="Times New Roman" w:cs="Times New Roman"/>
          <w:sz w:val="24"/>
          <w:szCs w:val="24"/>
        </w:rPr>
      </w:pPr>
    </w:p>
    <w:p w14:paraId="7925B8DC" w14:textId="77777777" w:rsidR="000A6623" w:rsidRPr="000A6623" w:rsidRDefault="000A6623" w:rsidP="000A6623">
      <w:pPr>
        <w:jc w:val="both"/>
        <w:rPr>
          <w:rFonts w:ascii="Times New Roman" w:hAnsi="Times New Roman" w:cs="Times New Roman"/>
          <w:sz w:val="24"/>
          <w:szCs w:val="24"/>
        </w:rPr>
      </w:pPr>
    </w:p>
    <w:p w14:paraId="3731CABB" w14:textId="77777777" w:rsidR="000A6623" w:rsidRPr="000A6623" w:rsidRDefault="000A6623" w:rsidP="000A6623">
      <w:pPr>
        <w:jc w:val="both"/>
        <w:rPr>
          <w:rFonts w:ascii="Times New Roman" w:hAnsi="Times New Roman" w:cs="Times New Roman"/>
          <w:sz w:val="24"/>
          <w:szCs w:val="24"/>
        </w:rPr>
      </w:pPr>
    </w:p>
    <w:p w14:paraId="0C3B36B0" w14:textId="77777777" w:rsidR="000A6623" w:rsidRPr="000A6623" w:rsidRDefault="000A6623" w:rsidP="000A6623">
      <w:pPr>
        <w:jc w:val="both"/>
        <w:rPr>
          <w:rFonts w:ascii="Times New Roman" w:hAnsi="Times New Roman" w:cs="Times New Roman"/>
          <w:sz w:val="24"/>
          <w:szCs w:val="24"/>
        </w:rPr>
      </w:pPr>
    </w:p>
    <w:p w14:paraId="56ADADBE" w14:textId="77777777" w:rsidR="000A6623" w:rsidRPr="000A6623" w:rsidRDefault="000A6623" w:rsidP="000A6623">
      <w:pPr>
        <w:jc w:val="both"/>
        <w:rPr>
          <w:rFonts w:ascii="Times New Roman" w:hAnsi="Times New Roman" w:cs="Times New Roman"/>
          <w:sz w:val="24"/>
          <w:szCs w:val="24"/>
        </w:rPr>
      </w:pPr>
    </w:p>
    <w:p w14:paraId="5FEF2784" w14:textId="77777777" w:rsidR="000A6623" w:rsidRPr="000A6623" w:rsidRDefault="000A6623" w:rsidP="000A6623">
      <w:pPr>
        <w:jc w:val="both"/>
        <w:rPr>
          <w:rFonts w:ascii="Times New Roman" w:hAnsi="Times New Roman" w:cs="Times New Roman"/>
          <w:sz w:val="24"/>
          <w:szCs w:val="24"/>
        </w:rPr>
      </w:pPr>
    </w:p>
    <w:p w14:paraId="74CBD674" w14:textId="77777777" w:rsidR="000A6623" w:rsidRPr="000A6623" w:rsidRDefault="000A6623" w:rsidP="000A6623">
      <w:pPr>
        <w:jc w:val="both"/>
        <w:rPr>
          <w:rFonts w:ascii="Times New Roman" w:hAnsi="Times New Roman" w:cs="Times New Roman"/>
          <w:sz w:val="24"/>
          <w:szCs w:val="24"/>
        </w:rPr>
      </w:pPr>
    </w:p>
    <w:p w14:paraId="4AEF28BC" w14:textId="77777777" w:rsidR="000A6623" w:rsidRPr="000A6623" w:rsidRDefault="000A6623" w:rsidP="000A6623">
      <w:pPr>
        <w:jc w:val="both"/>
        <w:rPr>
          <w:rFonts w:ascii="Times New Roman" w:hAnsi="Times New Roman" w:cs="Times New Roman"/>
          <w:sz w:val="24"/>
          <w:szCs w:val="24"/>
        </w:rPr>
      </w:pPr>
    </w:p>
    <w:p w14:paraId="53FA933B" w14:textId="77777777" w:rsidR="000A6623" w:rsidRPr="000A6623" w:rsidRDefault="000A6623" w:rsidP="000A6623">
      <w:pPr>
        <w:jc w:val="both"/>
        <w:rPr>
          <w:rFonts w:ascii="Times New Roman" w:hAnsi="Times New Roman" w:cs="Times New Roman"/>
          <w:sz w:val="24"/>
          <w:szCs w:val="24"/>
        </w:rPr>
      </w:pPr>
    </w:p>
    <w:p w14:paraId="4EEF1D98" w14:textId="77777777" w:rsidR="000A6623" w:rsidRPr="000A6623" w:rsidRDefault="000A6623" w:rsidP="000A6623">
      <w:pPr>
        <w:jc w:val="both"/>
        <w:rPr>
          <w:rFonts w:ascii="Times New Roman" w:hAnsi="Times New Roman" w:cs="Times New Roman"/>
          <w:sz w:val="24"/>
          <w:szCs w:val="24"/>
        </w:rPr>
      </w:pPr>
    </w:p>
    <w:p w14:paraId="464F1DEB" w14:textId="77777777" w:rsidR="000A6623" w:rsidRPr="000A6623" w:rsidRDefault="000A6623" w:rsidP="000A6623">
      <w:pPr>
        <w:jc w:val="both"/>
        <w:rPr>
          <w:rFonts w:ascii="Times New Roman" w:hAnsi="Times New Roman" w:cs="Times New Roman"/>
          <w:sz w:val="24"/>
          <w:szCs w:val="24"/>
        </w:rPr>
      </w:pPr>
    </w:p>
    <w:p w14:paraId="643BA812" w14:textId="77777777" w:rsidR="000A6623" w:rsidRPr="000A6623" w:rsidRDefault="000A6623" w:rsidP="000A6623">
      <w:pPr>
        <w:jc w:val="both"/>
        <w:rPr>
          <w:rFonts w:ascii="Times New Roman" w:hAnsi="Times New Roman" w:cs="Times New Roman"/>
          <w:sz w:val="24"/>
          <w:szCs w:val="24"/>
        </w:rPr>
      </w:pPr>
    </w:p>
    <w:p w14:paraId="5FABA35D" w14:textId="77777777" w:rsidR="000A6623" w:rsidRPr="000A6623" w:rsidRDefault="000A6623" w:rsidP="000A6623">
      <w:pPr>
        <w:jc w:val="both"/>
        <w:rPr>
          <w:rFonts w:ascii="Times New Roman" w:hAnsi="Times New Roman" w:cs="Times New Roman"/>
          <w:sz w:val="24"/>
          <w:szCs w:val="24"/>
        </w:rPr>
      </w:pPr>
    </w:p>
    <w:p w14:paraId="504E74CA" w14:textId="72593E4E" w:rsidR="00633784" w:rsidRDefault="00633784" w:rsidP="000A6623">
      <w:pPr>
        <w:jc w:val="both"/>
        <w:rPr>
          <w:rFonts w:ascii="Times New Roman" w:hAnsi="Times New Roman" w:cs="Times New Roman"/>
          <w:sz w:val="24"/>
          <w:szCs w:val="24"/>
        </w:rPr>
      </w:pPr>
    </w:p>
    <w:p w14:paraId="64B82BBF" w14:textId="77777777" w:rsidR="00E375C3" w:rsidRPr="000A6623" w:rsidRDefault="00E375C3" w:rsidP="000A6623">
      <w:pPr>
        <w:jc w:val="both"/>
        <w:rPr>
          <w:rFonts w:ascii="Times New Roman" w:hAnsi="Times New Roman" w:cs="Times New Roman"/>
          <w:sz w:val="24"/>
          <w:szCs w:val="24"/>
        </w:rPr>
      </w:pPr>
    </w:p>
    <w:p w14:paraId="4663BAB0" w14:textId="46C7C12B"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lastRenderedPageBreak/>
        <w:t>Zn.spr</w:t>
      </w:r>
      <w:proofErr w:type="spellEnd"/>
      <w:r w:rsidRPr="000A6623">
        <w:rPr>
          <w:rFonts w:ascii="Times New Roman" w:hAnsi="Times New Roman" w:cs="Times New Roman"/>
          <w:sz w:val="24"/>
          <w:szCs w:val="24"/>
        </w:rPr>
        <w:t>. S. 270.</w:t>
      </w:r>
      <w:r w:rsidR="005C107B">
        <w:rPr>
          <w:rFonts w:ascii="Times New Roman" w:hAnsi="Times New Roman" w:cs="Times New Roman"/>
          <w:sz w:val="24"/>
          <w:szCs w:val="24"/>
        </w:rPr>
        <w:t>3</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5   do SWZ </w:t>
      </w:r>
    </w:p>
    <w:p w14:paraId="7AFDD41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Zamawiający: </w:t>
      </w:r>
    </w:p>
    <w:p w14:paraId="76BE749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038C611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3B7454F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43-211 Piasek, ul. Katowicka 141                                                                                   </w:t>
      </w:r>
    </w:p>
    <w:p w14:paraId="78EB68E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A237CF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Ja/my* niżej podpisani: </w:t>
      </w:r>
    </w:p>
    <w:p w14:paraId="3E7D1779" w14:textId="77777777" w:rsidR="000A6623" w:rsidRPr="000A6623" w:rsidRDefault="000A6623" w:rsidP="000A6623">
      <w:pPr>
        <w:suppressAutoHyphens/>
        <w:spacing w:before="120" w:after="0" w:line="240" w:lineRule="auto"/>
        <w:jc w:val="both"/>
        <w:rPr>
          <w:rFonts w:ascii="Cambria" w:eastAsia="Times New Roman" w:hAnsi="Cambria" w:cs="Arial"/>
          <w:bCs/>
          <w:lang w:eastAsia="ar-SA"/>
        </w:rPr>
      </w:pPr>
      <w:r w:rsidRPr="000A6623">
        <w:rPr>
          <w:rFonts w:ascii="Cambria" w:eastAsia="Times New Roman" w:hAnsi="Cambria" w:cs="Arial"/>
          <w:bCs/>
          <w:lang w:eastAsia="ar-SA"/>
        </w:rPr>
        <w:t>__________________________________________________________</w:t>
      </w:r>
    </w:p>
    <w:p w14:paraId="5FFA426A" w14:textId="77777777" w:rsidR="000A6623" w:rsidRPr="000A6623" w:rsidRDefault="000A6623" w:rsidP="000A6623">
      <w:pPr>
        <w:suppressAutoHyphens/>
        <w:spacing w:before="120" w:after="0" w:line="240" w:lineRule="auto"/>
        <w:jc w:val="both"/>
        <w:rPr>
          <w:rFonts w:ascii="Cambria" w:eastAsia="Times New Roman" w:hAnsi="Cambria" w:cs="Arial"/>
          <w:bCs/>
          <w:lang w:eastAsia="ar-SA"/>
        </w:rPr>
      </w:pPr>
      <w:r w:rsidRPr="000A6623">
        <w:rPr>
          <w:rFonts w:ascii="Cambria" w:eastAsia="Times New Roman" w:hAnsi="Cambria" w:cs="Arial"/>
          <w:bCs/>
          <w:lang w:eastAsia="ar-SA"/>
        </w:rPr>
        <w:t>__________________________________________________________</w:t>
      </w:r>
    </w:p>
    <w:p w14:paraId="1ED2C4F6" w14:textId="77777777" w:rsidR="000A6623" w:rsidRPr="000A6623" w:rsidRDefault="000A6623" w:rsidP="000A6623">
      <w:pPr>
        <w:suppressAutoHyphens/>
        <w:spacing w:before="120" w:after="0" w:line="240" w:lineRule="auto"/>
        <w:jc w:val="both"/>
        <w:rPr>
          <w:rFonts w:ascii="Cambria" w:eastAsia="Times New Roman" w:hAnsi="Cambria" w:cs="Arial"/>
          <w:bCs/>
          <w:lang w:eastAsia="ar-SA"/>
        </w:rPr>
      </w:pPr>
      <w:r w:rsidRPr="000A6623">
        <w:rPr>
          <w:rFonts w:ascii="Cambria" w:eastAsia="Times New Roman" w:hAnsi="Cambria" w:cs="Arial"/>
          <w:bCs/>
          <w:lang w:eastAsia="ar-SA"/>
        </w:rPr>
        <w:t>__________________________________________________________</w:t>
      </w:r>
    </w:p>
    <w:p w14:paraId="16DACCCA" w14:textId="77777777" w:rsidR="000A6623" w:rsidRPr="000A6623" w:rsidRDefault="000A6623" w:rsidP="000A6623">
      <w:pPr>
        <w:suppressAutoHyphens/>
        <w:spacing w:before="120" w:after="0" w:line="240" w:lineRule="auto"/>
        <w:jc w:val="both"/>
        <w:rPr>
          <w:rFonts w:ascii="Cambria" w:eastAsia="Times New Roman" w:hAnsi="Cambria" w:cs="Arial"/>
          <w:bCs/>
          <w:lang w:eastAsia="ar-SA"/>
        </w:rPr>
      </w:pPr>
      <w:r w:rsidRPr="000A6623">
        <w:rPr>
          <w:rFonts w:ascii="Cambria" w:eastAsia="Times New Roman" w:hAnsi="Cambria" w:cs="Arial"/>
          <w:bCs/>
          <w:lang w:eastAsia="ar-SA"/>
        </w:rPr>
        <w:t>(Nazwa i adres podmiotu udostępniającego zasoby)</w:t>
      </w:r>
    </w:p>
    <w:p w14:paraId="62EF166E" w14:textId="77777777" w:rsidR="000A6623" w:rsidRPr="000A6623" w:rsidRDefault="000A6623" w:rsidP="000A6623">
      <w:pPr>
        <w:suppressAutoHyphens/>
        <w:spacing w:before="120" w:after="0" w:line="240" w:lineRule="auto"/>
        <w:jc w:val="both"/>
        <w:rPr>
          <w:rFonts w:ascii="Cambria" w:eastAsia="Times New Roman" w:hAnsi="Cambria" w:cs="Arial"/>
          <w:b/>
          <w:bCs/>
          <w:lang w:eastAsia="ar-SA"/>
        </w:rPr>
      </w:pPr>
    </w:p>
    <w:p w14:paraId="093C6AE2" w14:textId="77777777" w:rsidR="000A6623" w:rsidRPr="000A6623" w:rsidRDefault="000A6623" w:rsidP="000A6623">
      <w:pPr>
        <w:suppressAutoHyphens/>
        <w:spacing w:before="120" w:after="0" w:line="240" w:lineRule="auto"/>
        <w:jc w:val="center"/>
        <w:rPr>
          <w:rFonts w:ascii="Times New Roman" w:eastAsia="Times New Roman" w:hAnsi="Times New Roman" w:cs="Times New Roman"/>
          <w:b/>
          <w:bCs/>
          <w:sz w:val="24"/>
          <w:szCs w:val="24"/>
          <w:lang w:eastAsia="ar-SA"/>
        </w:rPr>
      </w:pPr>
      <w:r w:rsidRPr="000A6623">
        <w:rPr>
          <w:rFonts w:ascii="Times New Roman" w:eastAsia="Times New Roman" w:hAnsi="Times New Roman" w:cs="Times New Roman"/>
          <w:b/>
          <w:bCs/>
          <w:sz w:val="24"/>
          <w:szCs w:val="24"/>
          <w:lang w:eastAsia="ar-SA"/>
        </w:rPr>
        <w:t xml:space="preserve">ZOBOWIĄZANIE DO ODDANIA WYKONAWCY </w:t>
      </w:r>
      <w:r w:rsidRPr="000A6623">
        <w:rPr>
          <w:rFonts w:ascii="Times New Roman" w:eastAsia="Times New Roman" w:hAnsi="Times New Roman" w:cs="Times New Roman"/>
          <w:b/>
          <w:bCs/>
          <w:sz w:val="24"/>
          <w:szCs w:val="24"/>
          <w:lang w:eastAsia="ar-SA"/>
        </w:rPr>
        <w:br/>
        <w:t>DO DYSPOZYCJI NIEZBĘDNYCH ZASOBÓW NA POTRZEBY WYKONANIA ZAMÓWIENIA</w:t>
      </w:r>
    </w:p>
    <w:p w14:paraId="6DDD094F" w14:textId="17243DB4" w:rsidR="000A6623" w:rsidRPr="000A6623" w:rsidRDefault="00304F72" w:rsidP="000A6623">
      <w:pPr>
        <w:jc w:val="both"/>
        <w:rPr>
          <w:rFonts w:ascii="Times New Roman" w:hAnsi="Times New Roman" w:cs="Times New Roman"/>
          <w:sz w:val="24"/>
          <w:szCs w:val="24"/>
        </w:rPr>
      </w:pPr>
      <w:r>
        <w:rPr>
          <w:rFonts w:ascii="Times New Roman" w:hAnsi="Times New Roman" w:cs="Times New Roman"/>
          <w:sz w:val="24"/>
          <w:szCs w:val="24"/>
        </w:rPr>
        <w:t xml:space="preserve">Uwzględniające przesłanki wykluczenia art. 7 ust.1 ustawy o szczególnych rozwiązaniach w zakresie przeciwdziałania wspieraniu agresji na Ukrainę oraz służących ochronie bezpieczeństwa narodowego  - składane na podstawie art. 125 ust 5 ustawy </w:t>
      </w:r>
      <w:proofErr w:type="spellStart"/>
      <w:r>
        <w:rPr>
          <w:rFonts w:ascii="Times New Roman" w:hAnsi="Times New Roman" w:cs="Times New Roman"/>
          <w:sz w:val="24"/>
          <w:szCs w:val="24"/>
        </w:rPr>
        <w:t>pzp</w:t>
      </w:r>
      <w:proofErr w:type="spellEnd"/>
    </w:p>
    <w:p w14:paraId="53BB1827" w14:textId="70F52F6D" w:rsid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hAnsi="Times New Roman" w:cs="Times New Roman"/>
          <w:sz w:val="24"/>
          <w:szCs w:val="24"/>
        </w:rPr>
        <w:t>Na potrzeby postępowania o udzielenie zamówienia publicznego pn.</w:t>
      </w:r>
      <w:r w:rsidRPr="000A6623">
        <w:rPr>
          <w:rFonts w:ascii="Times New Roman" w:hAnsi="Times New Roman" w:cs="Times New Roman"/>
          <w:b/>
          <w:bCs/>
          <w:sz w:val="24"/>
          <w:szCs w:val="24"/>
        </w:rPr>
        <w:t xml:space="preserve"> </w:t>
      </w:r>
    </w:p>
    <w:p w14:paraId="1F01B3E5" w14:textId="20594EF7" w:rsidR="005C107B" w:rsidRPr="00DF4789" w:rsidRDefault="005C107B" w:rsidP="00DF4789">
      <w:pPr>
        <w:suppressAutoHyphens/>
        <w:spacing w:before="120" w:line="276" w:lineRule="auto"/>
        <w:jc w:val="center"/>
        <w:rPr>
          <w:rFonts w:ascii="Times New Roman" w:eastAsia="Times New Roman" w:hAnsi="Times New Roman" w:cs="Times New Roman"/>
          <w:b/>
          <w:sz w:val="24"/>
          <w:szCs w:val="24"/>
          <w:lang w:eastAsia="ar-SA"/>
        </w:rPr>
      </w:pPr>
      <w:r w:rsidRPr="006D4428">
        <w:rPr>
          <w:rFonts w:eastAsia="Times New Roman"/>
          <w:b/>
          <w:i/>
          <w:lang w:eastAsia="ar-SA"/>
        </w:rPr>
        <w:t xml:space="preserve">Wykonanie dokumentacji projektowej i przebudowa żelbetowej wieży obserwacyjnej w Nadleśnictwie Kobiór,  leśnictwie Promnice. </w:t>
      </w:r>
    </w:p>
    <w:p w14:paraId="4364FEDD" w14:textId="0DCA0BFD" w:rsidR="000A6623" w:rsidRPr="001019C3" w:rsidRDefault="000A6623" w:rsidP="001019C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09257735" w14:textId="42D893F6" w:rsidR="005C107B" w:rsidRDefault="000A6623">
      <w:pPr>
        <w:suppressAutoHyphens/>
        <w:spacing w:before="120" w:line="276" w:lineRule="auto"/>
        <w:jc w:val="center"/>
        <w:rPr>
          <w:rFonts w:ascii="Times New Roman" w:eastAsia="Times New Roman" w:hAnsi="Times New Roman" w:cs="Times New Roman"/>
          <w:b/>
          <w:i/>
          <w:sz w:val="24"/>
          <w:szCs w:val="24"/>
          <w:lang w:eastAsia="ar-SA"/>
        </w:rPr>
      </w:pPr>
      <w:r w:rsidRPr="000A6623">
        <w:rPr>
          <w:rFonts w:ascii="Times New Roman" w:eastAsia="Times New Roman" w:hAnsi="Times New Roman" w:cs="Times New Roman"/>
          <w:bCs/>
          <w:lang w:eastAsia="ar-SA"/>
        </w:rPr>
        <w:t>Działając w imieniu _________________________________________ z siedzibą w __________________________________ oświadczam</w:t>
      </w:r>
      <w:r w:rsidR="001A168D">
        <w:rPr>
          <w:rFonts w:ascii="Times New Roman" w:eastAsia="Times New Roman" w:hAnsi="Times New Roman" w:cs="Times New Roman"/>
          <w:bCs/>
          <w:lang w:eastAsia="ar-SA"/>
        </w:rPr>
        <w:t>:</w:t>
      </w:r>
      <w:r w:rsidR="00FC750F">
        <w:rPr>
          <w:rFonts w:ascii="Times New Roman" w:eastAsia="Times New Roman" w:hAnsi="Times New Roman" w:cs="Times New Roman"/>
          <w:bCs/>
          <w:lang w:eastAsia="ar-SA"/>
        </w:rPr>
        <w:t xml:space="preserve"> </w:t>
      </w:r>
    </w:p>
    <w:p w14:paraId="6DBC6355" w14:textId="77777777" w:rsidR="00FC750F" w:rsidRPr="001563C8" w:rsidRDefault="00FC750F" w:rsidP="00FC750F">
      <w:pPr>
        <w:shd w:val="clear" w:color="auto" w:fill="BFBFBF" w:themeFill="background1" w:themeFillShade="BF"/>
        <w:spacing w:before="120"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6F3BB74D" w14:textId="77777777" w:rsidR="00FC750F" w:rsidRPr="004B00A9" w:rsidRDefault="00FC750F" w:rsidP="00FC750F">
      <w:pPr>
        <w:pStyle w:val="Akapitzlist"/>
        <w:numPr>
          <w:ilvl w:val="0"/>
          <w:numId w:val="49"/>
        </w:numPr>
        <w:spacing w:before="120" w:after="0" w:line="360" w:lineRule="auto"/>
        <w:jc w:val="both"/>
        <w:rPr>
          <w:rFonts w:ascii="Arial" w:hAnsi="Arial" w:cs="Arial"/>
          <w:sz w:val="21"/>
          <w:szCs w:val="21"/>
        </w:rPr>
      </w:pPr>
      <w:r w:rsidRPr="004B00A9">
        <w:rPr>
          <w:rFonts w:ascii="Arial" w:hAnsi="Arial" w:cs="Arial"/>
          <w:sz w:val="21"/>
          <w:szCs w:val="21"/>
        </w:rPr>
        <w:t xml:space="preserve">Oświadczam, że </w:t>
      </w:r>
      <w:r w:rsidRPr="00DD59F0">
        <w:rPr>
          <w:rFonts w:ascii="Arial" w:hAnsi="Arial" w:cs="Arial"/>
          <w:sz w:val="21"/>
          <w:szCs w:val="21"/>
        </w:rPr>
        <w:t>nie zachodzą w stosunku do mnie przesłanki wykluczenia z postępowania na</w:t>
      </w:r>
      <w:r>
        <w:rPr>
          <w:rFonts w:ascii="Arial" w:hAnsi="Arial" w:cs="Arial"/>
          <w:sz w:val="21"/>
          <w:szCs w:val="21"/>
        </w:rPr>
        <w:t xml:space="preserve"> </w:t>
      </w:r>
      <w:r w:rsidRPr="00DD59F0">
        <w:rPr>
          <w:rFonts w:ascii="Arial" w:hAnsi="Arial" w:cs="Arial"/>
          <w:sz w:val="21"/>
          <w:szCs w:val="21"/>
        </w:rPr>
        <w:t>podstawie</w:t>
      </w:r>
      <w:r w:rsidRPr="004B00A9">
        <w:rPr>
          <w:rFonts w:ascii="Arial" w:hAnsi="Arial" w:cs="Arial"/>
          <w:sz w:val="21"/>
          <w:szCs w:val="21"/>
        </w:rPr>
        <w:t xml:space="preserve"> </w:t>
      </w:r>
      <w:r>
        <w:rPr>
          <w:rFonts w:ascii="Arial" w:hAnsi="Arial" w:cs="Arial"/>
          <w:sz w:val="21"/>
          <w:szCs w:val="21"/>
        </w:rPr>
        <w:t xml:space="preserve"> </w:t>
      </w:r>
      <w:r w:rsidRPr="004B00A9">
        <w:rPr>
          <w:rFonts w:ascii="Arial" w:hAnsi="Arial" w:cs="Arial"/>
          <w:sz w:val="21"/>
          <w:szCs w:val="21"/>
        </w:rPr>
        <w:t xml:space="preserve">art. </w:t>
      </w:r>
      <w:r>
        <w:rPr>
          <w:rFonts w:ascii="Arial" w:hAnsi="Arial" w:cs="Arial"/>
          <w:sz w:val="21"/>
          <w:szCs w:val="21"/>
        </w:rPr>
        <w:t>108</w:t>
      </w:r>
      <w:r w:rsidRPr="004B00A9">
        <w:rPr>
          <w:rFonts w:ascii="Arial" w:hAnsi="Arial" w:cs="Arial"/>
          <w:sz w:val="21"/>
          <w:szCs w:val="21"/>
        </w:rPr>
        <w:t xml:space="preserve"> ust 1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14:paraId="0A2CFB7B" w14:textId="5C9106A6" w:rsidR="00FC750F" w:rsidRPr="001A168D" w:rsidRDefault="00FC750F" w:rsidP="001A168D">
      <w:pPr>
        <w:spacing w:after="0" w:line="360" w:lineRule="auto"/>
        <w:ind w:left="360"/>
        <w:jc w:val="both"/>
        <w:rPr>
          <w:rFonts w:ascii="Arial" w:hAnsi="Arial" w:cs="Arial"/>
          <w:sz w:val="16"/>
          <w:szCs w:val="16"/>
        </w:rPr>
      </w:pPr>
      <w:r>
        <w:rPr>
          <w:rFonts w:ascii="Arial" w:hAnsi="Arial" w:cs="Arial"/>
          <w:sz w:val="21"/>
          <w:szCs w:val="21"/>
        </w:rPr>
        <w:t xml:space="preserve">2. </w:t>
      </w:r>
      <w:r w:rsidRPr="001A168D">
        <w:rPr>
          <w:rFonts w:ascii="Arial" w:hAnsi="Arial" w:cs="Arial"/>
          <w:sz w:val="21"/>
          <w:szCs w:val="21"/>
        </w:rPr>
        <w:t xml:space="preserve">Oświadczam, że nie zachodzą w stosunku do mnie przesłanki wykluczenia z postępowania na podstawie art. 109 ust. 1 </w:t>
      </w:r>
      <w:r>
        <w:rPr>
          <w:rFonts w:ascii="Arial" w:hAnsi="Arial" w:cs="Arial"/>
          <w:sz w:val="21"/>
          <w:szCs w:val="21"/>
        </w:rPr>
        <w:t xml:space="preserve"> pkt 4.</w:t>
      </w:r>
      <w:r w:rsidRPr="001A168D">
        <w:rPr>
          <w:rFonts w:ascii="Arial" w:hAnsi="Arial" w:cs="Arial"/>
          <w:sz w:val="21"/>
          <w:szCs w:val="21"/>
        </w:rPr>
        <w:t xml:space="preserve">ustawy </w:t>
      </w:r>
      <w:proofErr w:type="spellStart"/>
      <w:r w:rsidRPr="001A168D">
        <w:rPr>
          <w:rFonts w:ascii="Arial" w:hAnsi="Arial" w:cs="Arial"/>
          <w:sz w:val="21"/>
          <w:szCs w:val="21"/>
        </w:rPr>
        <w:t>Pzp</w:t>
      </w:r>
      <w:proofErr w:type="spellEnd"/>
      <w:r w:rsidRPr="001A168D">
        <w:rPr>
          <w:rFonts w:ascii="Arial" w:hAnsi="Arial" w:cs="Arial"/>
          <w:sz w:val="20"/>
          <w:szCs w:val="20"/>
        </w:rPr>
        <w:t>.</w:t>
      </w:r>
    </w:p>
    <w:p w14:paraId="7AB85461" w14:textId="4449841F" w:rsidR="00FC750F" w:rsidRPr="008124A1" w:rsidRDefault="001A168D" w:rsidP="001A168D">
      <w:pPr>
        <w:pStyle w:val="NormalnyWeb"/>
        <w:spacing w:after="0" w:line="360" w:lineRule="auto"/>
        <w:ind w:left="360"/>
        <w:jc w:val="both"/>
        <w:rPr>
          <w:rFonts w:ascii="Arial" w:hAnsi="Arial" w:cs="Arial"/>
          <w:sz w:val="21"/>
          <w:szCs w:val="21"/>
        </w:rPr>
      </w:pPr>
      <w:r>
        <w:rPr>
          <w:rFonts w:ascii="Arial" w:hAnsi="Arial" w:cs="Arial"/>
          <w:sz w:val="21"/>
          <w:szCs w:val="21"/>
        </w:rPr>
        <w:t xml:space="preserve">3. </w:t>
      </w:r>
      <w:r w:rsidR="00FC750F" w:rsidRPr="00DD59F0">
        <w:rPr>
          <w:rFonts w:ascii="Arial" w:hAnsi="Arial" w:cs="Arial"/>
          <w:sz w:val="21"/>
          <w:szCs w:val="21"/>
        </w:rPr>
        <w:t xml:space="preserve">Oświadczam, </w:t>
      </w:r>
      <w:r w:rsidR="00FC750F" w:rsidRPr="00911E1A">
        <w:rPr>
          <w:rFonts w:ascii="Arial" w:hAnsi="Arial" w:cs="Arial"/>
          <w:color w:val="000000" w:themeColor="text1"/>
          <w:sz w:val="21"/>
          <w:szCs w:val="21"/>
        </w:rPr>
        <w:t xml:space="preserve">że nie zachodzą w stosunku do mnie przesłanki wykluczenia z postępowania na podstawie art.  </w:t>
      </w:r>
      <w:r w:rsidR="00FC750F" w:rsidRPr="00911E1A">
        <w:rPr>
          <w:rFonts w:ascii="Arial" w:eastAsia="Times New Roman" w:hAnsi="Arial" w:cs="Arial"/>
          <w:color w:val="000000" w:themeColor="text1"/>
          <w:sz w:val="21"/>
          <w:szCs w:val="21"/>
          <w:lang w:eastAsia="pl-PL"/>
        </w:rPr>
        <w:t xml:space="preserve">7 ust. 1 ustawy </w:t>
      </w:r>
      <w:r w:rsidR="00FC750F" w:rsidRPr="00911E1A">
        <w:rPr>
          <w:rFonts w:ascii="Arial" w:hAnsi="Arial" w:cs="Arial"/>
          <w:color w:val="000000" w:themeColor="text1"/>
          <w:sz w:val="21"/>
          <w:szCs w:val="21"/>
        </w:rPr>
        <w:t>z dnia 13 kwietnia 2022 r.</w:t>
      </w:r>
      <w:r w:rsidR="00FC750F" w:rsidRPr="00911E1A">
        <w:rPr>
          <w:rFonts w:ascii="Arial" w:hAnsi="Arial" w:cs="Arial"/>
          <w:i/>
          <w:iCs/>
          <w:color w:val="000000" w:themeColor="text1"/>
          <w:sz w:val="21"/>
          <w:szCs w:val="21"/>
        </w:rPr>
        <w:t xml:space="preserve"> </w:t>
      </w:r>
      <w:r w:rsidR="00FC750F" w:rsidRPr="00F76A8D">
        <w:rPr>
          <w:rFonts w:ascii="Arial" w:hAnsi="Arial" w:cs="Arial"/>
          <w:iCs/>
          <w:color w:val="000000" w:themeColor="text1"/>
          <w:sz w:val="21"/>
          <w:szCs w:val="21"/>
        </w:rPr>
        <w:t>o szczególnych rozwiązaniach w zakresie przeciwdziałania wspieraniu agresji na Ukrainę oraz służących ochronie bezpieczeństwa narodowego</w:t>
      </w:r>
      <w:r w:rsidR="00FC750F">
        <w:rPr>
          <w:rFonts w:ascii="Arial" w:hAnsi="Arial" w:cs="Arial"/>
          <w:i/>
          <w:iCs/>
          <w:color w:val="000000" w:themeColor="text1"/>
          <w:sz w:val="21"/>
          <w:szCs w:val="21"/>
        </w:rPr>
        <w:t xml:space="preserve"> (Dz. U. poz. 835)</w:t>
      </w:r>
      <w:r w:rsidR="00FC750F" w:rsidRPr="00911E1A">
        <w:rPr>
          <w:rStyle w:val="Odwoanieprzypisudolnego"/>
          <w:rFonts w:ascii="Arial" w:hAnsi="Arial" w:cs="Arial"/>
          <w:i/>
          <w:iCs/>
          <w:color w:val="000000" w:themeColor="text1"/>
          <w:sz w:val="21"/>
          <w:szCs w:val="21"/>
        </w:rPr>
        <w:footnoteReference w:id="1"/>
      </w:r>
      <w:r w:rsidR="00FC750F" w:rsidRPr="00911E1A">
        <w:rPr>
          <w:rFonts w:ascii="Arial" w:hAnsi="Arial" w:cs="Arial"/>
          <w:i/>
          <w:iCs/>
          <w:color w:val="000000" w:themeColor="text1"/>
          <w:sz w:val="21"/>
          <w:szCs w:val="21"/>
        </w:rPr>
        <w:t>.</w:t>
      </w:r>
      <w:r w:rsidR="00FC750F" w:rsidRPr="00911E1A">
        <w:rPr>
          <w:rFonts w:ascii="Arial" w:hAnsi="Arial" w:cs="Arial"/>
          <w:color w:val="000000" w:themeColor="text1"/>
          <w:sz w:val="21"/>
          <w:szCs w:val="21"/>
        </w:rPr>
        <w:t xml:space="preserve"> </w:t>
      </w:r>
    </w:p>
    <w:p w14:paraId="4ABC4AE9" w14:textId="48A5AC7D" w:rsidR="000A6623" w:rsidRPr="000A6623" w:rsidRDefault="00FC750F" w:rsidP="001A168D">
      <w:pPr>
        <w:suppressAutoHyphens/>
        <w:spacing w:before="120" w:line="276" w:lineRule="auto"/>
        <w:jc w:val="both"/>
        <w:rPr>
          <w:rFonts w:ascii="Times New Roman" w:eastAsia="Times New Roman" w:hAnsi="Times New Roman" w:cs="Times New Roman"/>
          <w:bCs/>
          <w:lang w:eastAsia="ar-SA"/>
        </w:rPr>
      </w:pPr>
      <w:r>
        <w:rPr>
          <w:rFonts w:ascii="Times New Roman" w:eastAsia="Times New Roman" w:hAnsi="Times New Roman" w:cs="Times New Roman"/>
          <w:b/>
          <w:sz w:val="24"/>
          <w:szCs w:val="24"/>
          <w:lang w:eastAsia="ar-SA"/>
        </w:rPr>
        <w:lastRenderedPageBreak/>
        <w:t xml:space="preserve">3. </w:t>
      </w:r>
      <w:r w:rsidR="001A168D">
        <w:rPr>
          <w:rFonts w:ascii="Times New Roman" w:eastAsia="Times New Roman" w:hAnsi="Times New Roman" w:cs="Times New Roman"/>
          <w:b/>
          <w:sz w:val="24"/>
          <w:szCs w:val="24"/>
          <w:lang w:eastAsia="ar-SA"/>
        </w:rPr>
        <w:t xml:space="preserve"> Jako podmiot trzeci na zasadzie art. 118 ustawy </w:t>
      </w:r>
      <w:proofErr w:type="spellStart"/>
      <w:r w:rsidR="001A168D">
        <w:rPr>
          <w:rFonts w:ascii="Times New Roman" w:eastAsia="Times New Roman" w:hAnsi="Times New Roman" w:cs="Times New Roman"/>
          <w:b/>
          <w:sz w:val="24"/>
          <w:szCs w:val="24"/>
          <w:lang w:eastAsia="ar-SA"/>
        </w:rPr>
        <w:t>pzp</w:t>
      </w:r>
      <w:proofErr w:type="spellEnd"/>
      <w:r w:rsidR="001A168D">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udostępniam</w:t>
      </w:r>
      <w:r w:rsidR="001A168D">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t>
      </w:r>
    </w:p>
    <w:p w14:paraId="3492A549" w14:textId="77777777" w:rsidR="000A6623" w:rsidRPr="000A6623" w:rsidRDefault="000A6623" w:rsidP="000A6623">
      <w:pPr>
        <w:pBdr>
          <w:top w:val="single" w:sz="12" w:space="1" w:color="auto"/>
          <w:bottom w:val="single" w:sz="12" w:space="1" w:color="auto"/>
        </w:pBdr>
        <w:spacing w:after="0" w:line="360" w:lineRule="auto"/>
        <w:jc w:val="center"/>
        <w:rPr>
          <w:rFonts w:ascii="Times New Roman" w:eastAsia="Times New Roman" w:hAnsi="Times New Roman" w:cs="Times New Roman"/>
          <w:bCs/>
          <w:lang w:eastAsia="ar-SA"/>
        </w:rPr>
      </w:pPr>
    </w:p>
    <w:p w14:paraId="78DBB6C9" w14:textId="77777777" w:rsidR="000A6623" w:rsidRP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eastAsia="Times New Roman" w:hAnsi="Times New Roman" w:cs="Times New Roman"/>
          <w:bCs/>
          <w:lang w:eastAsia="ar-SA"/>
        </w:rPr>
        <w:t xml:space="preserve">z siedzibą w ____________________________________________ (dalej: „Wykonawca”), następujące zasoby: </w:t>
      </w:r>
    </w:p>
    <w:p w14:paraId="200031FC"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w:t>
      </w:r>
      <w:r w:rsidRPr="000A6623">
        <w:rPr>
          <w:rFonts w:ascii="Times New Roman" w:eastAsia="Times New Roman" w:hAnsi="Times New Roman" w:cs="Times New Roman"/>
          <w:bCs/>
          <w:lang w:eastAsia="ar-SA"/>
        </w:rPr>
        <w:tab/>
        <w:t>_______________________________________________________,</w:t>
      </w:r>
    </w:p>
    <w:p w14:paraId="428A58DA"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w:t>
      </w:r>
      <w:r w:rsidRPr="000A6623">
        <w:rPr>
          <w:rFonts w:ascii="Times New Roman" w:eastAsia="Times New Roman" w:hAnsi="Times New Roman" w:cs="Times New Roman"/>
          <w:bCs/>
          <w:lang w:eastAsia="ar-SA"/>
        </w:rPr>
        <w:tab/>
        <w:t>_______________________________________________________,</w:t>
      </w:r>
    </w:p>
    <w:p w14:paraId="507F87E6"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w:t>
      </w:r>
      <w:r w:rsidRPr="000A6623">
        <w:rPr>
          <w:rFonts w:ascii="Times New Roman" w:eastAsia="Times New Roman" w:hAnsi="Times New Roman" w:cs="Times New Roman"/>
          <w:bCs/>
          <w:lang w:eastAsia="ar-SA"/>
        </w:rPr>
        <w:tab/>
        <w:t>_______________________________________________________,</w:t>
      </w:r>
    </w:p>
    <w:p w14:paraId="478D6130"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w:t>
      </w:r>
      <w:r w:rsidRPr="000A6623">
        <w:rPr>
          <w:rFonts w:ascii="Times New Roman" w:eastAsia="Times New Roman" w:hAnsi="Times New Roman" w:cs="Times New Roman"/>
          <w:bCs/>
          <w:lang w:eastAsia="ar-SA"/>
        </w:rPr>
        <w:tab/>
        <w:t>_______________________________________________________,</w:t>
      </w:r>
    </w:p>
    <w:p w14:paraId="15D65817"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 xml:space="preserve">na potrzeby spełnienia przez Wykonawcę następujących warunków udziału w Postępowaniu: </w:t>
      </w:r>
    </w:p>
    <w:p w14:paraId="5AFE222D" w14:textId="417C0D2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71FE8C" w14:textId="455DE4BB"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 xml:space="preserve">Wykonawca będzie mógł wykorzystywać ww. zasoby przy wykonywaniu zamówienia w następujący sposób: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A3F37C5"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 xml:space="preserve">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64B6485"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Ww. podmiot trzeci, na zdolnościach którego wykonawca polega w odniesieniu do warunków udziału w postępowaniu dotyczących wykształcenia, kwalifikacji zawodowych lub doświadczenia, zrealizuje usługi, których wskazane zdolności dotyczą.</w:t>
      </w:r>
    </w:p>
    <w:p w14:paraId="455C27FE" w14:textId="5D120C40"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Z Wykonawcą łączyć nas będzie</w:t>
      </w:r>
      <w:ins w:id="6" w:author="beata" w:date="2022-05-18T15:18:00Z">
        <w:r w:rsidR="0080004E">
          <w:rPr>
            <w:rFonts w:ascii="Times New Roman" w:eastAsia="Times New Roman" w:hAnsi="Times New Roman" w:cs="Times New Roman"/>
            <w:bCs/>
            <w:lang w:eastAsia="ar-SA"/>
          </w:rPr>
          <w:t xml:space="preserve"> </w:t>
        </w:r>
      </w:ins>
      <w:r w:rsidR="0080004E">
        <w:rPr>
          <w:rFonts w:ascii="Times New Roman" w:eastAsia="Times New Roman" w:hAnsi="Times New Roman" w:cs="Times New Roman"/>
          <w:bCs/>
          <w:lang w:eastAsia="ar-SA"/>
        </w:rPr>
        <w:t>______________________________________</w:t>
      </w:r>
      <w:ins w:id="7" w:author="beata" w:date="2022-05-18T15:18:00Z">
        <w:r w:rsidR="0080004E">
          <w:rPr>
            <w:rFonts w:ascii="Times New Roman" w:eastAsia="Times New Roman" w:hAnsi="Times New Roman" w:cs="Times New Roman"/>
            <w:bCs/>
            <w:lang w:eastAsia="ar-SA"/>
          </w:rPr>
          <w:t xml:space="preserve"> </w:t>
        </w:r>
      </w:ins>
      <w:r w:rsidR="0080004E">
        <w:rPr>
          <w:rFonts w:ascii="Times New Roman" w:eastAsia="Times New Roman" w:hAnsi="Times New Roman" w:cs="Times New Roman"/>
          <w:bCs/>
          <w:lang w:eastAsia="ar-SA"/>
        </w:rPr>
        <w:t>____________</w:t>
      </w:r>
      <w:r w:rsidRPr="000A6623">
        <w:rPr>
          <w:rFonts w:ascii="Times New Roman" w:eastAsia="Times New Roman" w:hAnsi="Times New Roman" w:cs="Times New Roman"/>
          <w:bCs/>
          <w:lang w:eastAsia="ar-SA"/>
        </w:rPr>
        <w:t>_____________________________________________________________________</w:t>
      </w:r>
      <w:ins w:id="8" w:author="beata" w:date="2022-05-18T15:18:00Z">
        <w:r w:rsidR="0080004E">
          <w:rPr>
            <w:rFonts w:ascii="Times New Roman" w:eastAsia="Times New Roman" w:hAnsi="Times New Roman" w:cs="Times New Roman"/>
            <w:bCs/>
            <w:lang w:eastAsia="ar-SA"/>
          </w:rPr>
          <w:t xml:space="preserve">  </w:t>
        </w:r>
      </w:ins>
      <w:r w:rsidRPr="000A6623">
        <w:rPr>
          <w:rFonts w:ascii="Times New Roman" w:eastAsia="Times New Roman" w:hAnsi="Times New Roman" w:cs="Times New Roman"/>
          <w:bCs/>
          <w:lang w:eastAsia="ar-SA"/>
        </w:rPr>
        <w:t xml:space="preserve">_________________________________________ </w:t>
      </w:r>
    </w:p>
    <w:p w14:paraId="7B7727D7"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p>
    <w:p w14:paraId="25406AE1"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p>
    <w:p w14:paraId="3350F24F"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lastRenderedPageBreak/>
        <w:t>___________________________, dnia _____________ r.</w:t>
      </w:r>
    </w:p>
    <w:p w14:paraId="436C9FDC" w14:textId="77777777" w:rsidR="000A6623" w:rsidRPr="000A6623" w:rsidRDefault="000A6623" w:rsidP="000A6623">
      <w:pPr>
        <w:suppressAutoHyphens/>
        <w:spacing w:before="120" w:after="0" w:line="240" w:lineRule="auto"/>
        <w:ind w:left="5670"/>
        <w:jc w:val="center"/>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_____________________________</w:t>
      </w:r>
      <w:r w:rsidRPr="000A6623">
        <w:rPr>
          <w:rFonts w:ascii="Times New Roman" w:eastAsia="Times New Roman" w:hAnsi="Times New Roman" w:cs="Times New Roman"/>
          <w:bCs/>
          <w:lang w:eastAsia="ar-SA"/>
        </w:rPr>
        <w:tab/>
      </w:r>
      <w:r w:rsidRPr="000A6623">
        <w:rPr>
          <w:rFonts w:ascii="Times New Roman" w:eastAsia="Times New Roman" w:hAnsi="Times New Roman" w:cs="Times New Roman"/>
          <w:bCs/>
          <w:lang w:eastAsia="ar-SA"/>
        </w:rPr>
        <w:br/>
        <w:t>(podpis)</w:t>
      </w:r>
    </w:p>
    <w:p w14:paraId="393D88A0" w14:textId="77777777" w:rsidR="000A6623" w:rsidRPr="000A6623" w:rsidRDefault="000A6623" w:rsidP="000A6623">
      <w:pPr>
        <w:suppressAutoHyphens/>
        <w:spacing w:before="120" w:after="0" w:line="240" w:lineRule="auto"/>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Informacja dla wykonawcy:</w:t>
      </w:r>
    </w:p>
    <w:p w14:paraId="6B6FD021" w14:textId="0B2665F1" w:rsidR="00CD41E4" w:rsidRDefault="000A6623" w:rsidP="009369D7">
      <w:pPr>
        <w:spacing w:after="0" w:line="240" w:lineRule="auto"/>
        <w:rPr>
          <w:rFonts w:ascii="Times New Roman" w:eastAsia="Times New Roman" w:hAnsi="Times New Roman" w:cs="Times New Roman"/>
          <w:bCs/>
          <w:i/>
          <w:sz w:val="20"/>
          <w:szCs w:val="20"/>
          <w:lang w:eastAsia="ar-SA"/>
        </w:rPr>
      </w:pPr>
      <w:r w:rsidRPr="000A6623">
        <w:rPr>
          <w:rFonts w:ascii="Times New Roman" w:eastAsia="Times New Roman" w:hAnsi="Times New Roman" w:cs="Times New Roman"/>
          <w:bCs/>
          <w:i/>
          <w:sz w:val="20"/>
          <w:szCs w:val="20"/>
          <w:lang w:eastAsia="ar-SA"/>
        </w:rPr>
        <w:t>Dokument może być przekazany:</w:t>
      </w:r>
      <w:r w:rsidRPr="000A6623">
        <w:rPr>
          <w:rFonts w:ascii="Times New Roman" w:eastAsia="Times New Roman" w:hAnsi="Times New Roman" w:cs="Times New Roman"/>
          <w:bCs/>
          <w:i/>
          <w:sz w:val="20"/>
          <w:szCs w:val="20"/>
          <w:lang w:eastAsia="ar-SA"/>
        </w:rPr>
        <w:tab/>
      </w:r>
      <w:r w:rsidRPr="000A6623">
        <w:rPr>
          <w:rFonts w:ascii="Times New Roman" w:eastAsia="Times New Roman" w:hAnsi="Times New Roman" w:cs="Times New Roman"/>
          <w:bCs/>
          <w:i/>
          <w:sz w:val="20"/>
          <w:szCs w:val="20"/>
          <w:lang w:eastAsia="ar-SA"/>
        </w:rPr>
        <w:br/>
      </w:r>
      <w:r w:rsidRPr="000A6623">
        <w:rPr>
          <w:rFonts w:ascii="Times New Roman" w:eastAsia="Times New Roman" w:hAnsi="Times New Roman" w:cs="Times New Roman"/>
          <w:bCs/>
          <w:i/>
          <w:sz w:val="20"/>
          <w:szCs w:val="20"/>
          <w:lang w:eastAsia="ar-SA"/>
        </w:rPr>
        <w:br/>
        <w:t>(1) w postaci elektronicznej opatrzonej podpisem</w:t>
      </w:r>
      <w:r w:rsidRPr="000A6623">
        <w:rPr>
          <w:rFonts w:ascii="Times New Roman" w:eastAsia="Times New Roman" w:hAnsi="Times New Roman" w:cs="Times New Roman"/>
          <w:bCs/>
          <w:i/>
          <w:sz w:val="20"/>
          <w:szCs w:val="20"/>
          <w:lang w:eastAsia="ar-SA"/>
        </w:rPr>
        <w:tab/>
      </w:r>
      <w:r w:rsidRPr="000A6623">
        <w:rPr>
          <w:rFonts w:ascii="Times New Roman" w:eastAsia="Times New Roman" w:hAnsi="Times New Roman" w:cs="Times New Roman"/>
          <w:bCs/>
          <w:i/>
          <w:sz w:val="20"/>
          <w:szCs w:val="20"/>
          <w:lang w:eastAsia="ar-SA"/>
        </w:rPr>
        <w:br/>
        <w:t xml:space="preserve">kwalifikowanym, zaufanym lub osobistym </w:t>
      </w:r>
      <w:r w:rsidRPr="000A6623">
        <w:rPr>
          <w:rFonts w:ascii="Times New Roman" w:eastAsia="Times New Roman" w:hAnsi="Times New Roman" w:cs="Times New Roman"/>
          <w:bCs/>
          <w:i/>
          <w:sz w:val="20"/>
          <w:szCs w:val="20"/>
          <w:lang w:eastAsia="ar-SA"/>
        </w:rPr>
        <w:br/>
        <w:t>przez podmiot trzeci, na zdolnościach którego wykonawca polega</w:t>
      </w:r>
      <w:r w:rsidRPr="000A6623">
        <w:rPr>
          <w:rFonts w:ascii="Times New Roman" w:eastAsia="Times New Roman" w:hAnsi="Times New Roman" w:cs="Times New Roman"/>
          <w:bCs/>
          <w:i/>
          <w:sz w:val="20"/>
          <w:szCs w:val="20"/>
          <w:lang w:eastAsia="ar-SA"/>
        </w:rPr>
        <w:tab/>
      </w:r>
      <w:r w:rsidRPr="000A6623">
        <w:rPr>
          <w:rFonts w:ascii="Times New Roman" w:eastAsia="Times New Roman" w:hAnsi="Times New Roman" w:cs="Times New Roman"/>
          <w:bCs/>
          <w:i/>
          <w:sz w:val="20"/>
          <w:szCs w:val="20"/>
          <w:lang w:eastAsia="ar-SA"/>
        </w:rPr>
        <w:br/>
      </w:r>
      <w:r w:rsidRPr="000A6623">
        <w:rPr>
          <w:rFonts w:ascii="Times New Roman" w:eastAsia="Times New Roman" w:hAnsi="Times New Roman" w:cs="Times New Roman"/>
          <w:bCs/>
          <w:i/>
          <w:sz w:val="20"/>
          <w:szCs w:val="20"/>
          <w:lang w:eastAsia="ar-SA"/>
        </w:rPr>
        <w:br/>
        <w:t xml:space="preserve">lub </w:t>
      </w:r>
      <w:r w:rsidRPr="000A6623">
        <w:rPr>
          <w:rFonts w:ascii="Times New Roman" w:eastAsia="Times New Roman" w:hAnsi="Times New Roman" w:cs="Times New Roman"/>
          <w:bCs/>
          <w:i/>
          <w:sz w:val="20"/>
          <w:szCs w:val="20"/>
          <w:lang w:eastAsia="ar-SA"/>
        </w:rPr>
        <w:tab/>
      </w:r>
      <w:r w:rsidRPr="000A6623">
        <w:rPr>
          <w:rFonts w:ascii="Times New Roman" w:eastAsia="Times New Roman" w:hAnsi="Times New Roman" w:cs="Times New Roman"/>
          <w:bCs/>
          <w:i/>
          <w:sz w:val="20"/>
          <w:szCs w:val="20"/>
          <w:lang w:eastAsia="ar-SA"/>
        </w:rPr>
        <w:br/>
      </w:r>
      <w:r w:rsidRPr="000A6623">
        <w:rPr>
          <w:rFonts w:ascii="Times New Roman" w:eastAsia="Times New Roman" w:hAnsi="Times New Roman" w:cs="Times New Roman"/>
          <w:bCs/>
          <w:i/>
          <w:sz w:val="20"/>
          <w:szCs w:val="20"/>
          <w:lang w:eastAsia="ar-SA"/>
        </w:rPr>
        <w:b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zaufanym lub osobistym  podpisem elektronicznym przez podmiot trzeci, na zdolnościach którego wykonawca polega lub przez notariusza. </w:t>
      </w:r>
    </w:p>
    <w:p w14:paraId="5B2173F0" w14:textId="76A2135D" w:rsidR="001A168D" w:rsidRDefault="001A168D" w:rsidP="009369D7">
      <w:pPr>
        <w:spacing w:after="0" w:line="240" w:lineRule="auto"/>
        <w:rPr>
          <w:rFonts w:ascii="Times New Roman" w:eastAsia="Times New Roman" w:hAnsi="Times New Roman" w:cs="Times New Roman"/>
          <w:bCs/>
          <w:i/>
          <w:sz w:val="20"/>
          <w:szCs w:val="20"/>
          <w:lang w:eastAsia="ar-SA"/>
        </w:rPr>
      </w:pPr>
    </w:p>
    <w:p w14:paraId="42CDC9F3" w14:textId="649EA5A4" w:rsidR="001A168D" w:rsidRDefault="001A168D" w:rsidP="009369D7">
      <w:pPr>
        <w:spacing w:after="0" w:line="240" w:lineRule="auto"/>
        <w:rPr>
          <w:rFonts w:ascii="Times New Roman" w:eastAsia="Times New Roman" w:hAnsi="Times New Roman" w:cs="Times New Roman"/>
          <w:bCs/>
          <w:i/>
          <w:sz w:val="20"/>
          <w:szCs w:val="20"/>
          <w:lang w:eastAsia="ar-SA"/>
        </w:rPr>
      </w:pPr>
    </w:p>
    <w:p w14:paraId="354578A5" w14:textId="112B41A8" w:rsidR="001A168D" w:rsidRDefault="001A168D" w:rsidP="009369D7">
      <w:pPr>
        <w:spacing w:after="0" w:line="240" w:lineRule="auto"/>
        <w:rPr>
          <w:ins w:id="9" w:author="beata" w:date="2022-05-18T15:18:00Z"/>
          <w:rFonts w:ascii="Times New Roman" w:eastAsia="Times New Roman" w:hAnsi="Times New Roman" w:cs="Times New Roman"/>
          <w:bCs/>
          <w:i/>
          <w:sz w:val="20"/>
          <w:szCs w:val="20"/>
          <w:lang w:eastAsia="ar-SA"/>
        </w:rPr>
      </w:pPr>
    </w:p>
    <w:p w14:paraId="43828E37" w14:textId="0B9948D2" w:rsidR="0080004E" w:rsidRDefault="0080004E" w:rsidP="009369D7">
      <w:pPr>
        <w:spacing w:after="0" w:line="240" w:lineRule="auto"/>
        <w:rPr>
          <w:ins w:id="10" w:author="beata" w:date="2022-05-18T15:18:00Z"/>
          <w:rFonts w:ascii="Times New Roman" w:eastAsia="Times New Roman" w:hAnsi="Times New Roman" w:cs="Times New Roman"/>
          <w:bCs/>
          <w:i/>
          <w:sz w:val="20"/>
          <w:szCs w:val="20"/>
          <w:lang w:eastAsia="ar-SA"/>
        </w:rPr>
      </w:pPr>
    </w:p>
    <w:p w14:paraId="128B672D" w14:textId="15137B92" w:rsidR="0080004E" w:rsidRDefault="0080004E" w:rsidP="009369D7">
      <w:pPr>
        <w:spacing w:after="0" w:line="240" w:lineRule="auto"/>
        <w:rPr>
          <w:ins w:id="11" w:author="beata" w:date="2022-05-18T15:18:00Z"/>
          <w:rFonts w:ascii="Times New Roman" w:eastAsia="Times New Roman" w:hAnsi="Times New Roman" w:cs="Times New Roman"/>
          <w:bCs/>
          <w:i/>
          <w:sz w:val="20"/>
          <w:szCs w:val="20"/>
          <w:lang w:eastAsia="ar-SA"/>
        </w:rPr>
      </w:pPr>
    </w:p>
    <w:p w14:paraId="27785054" w14:textId="749619DE" w:rsidR="0080004E" w:rsidRDefault="0080004E" w:rsidP="009369D7">
      <w:pPr>
        <w:spacing w:after="0" w:line="240" w:lineRule="auto"/>
        <w:rPr>
          <w:ins w:id="12" w:author="beata" w:date="2022-05-18T15:18:00Z"/>
          <w:rFonts w:ascii="Times New Roman" w:eastAsia="Times New Roman" w:hAnsi="Times New Roman" w:cs="Times New Roman"/>
          <w:bCs/>
          <w:i/>
          <w:sz w:val="20"/>
          <w:szCs w:val="20"/>
          <w:lang w:eastAsia="ar-SA"/>
        </w:rPr>
      </w:pPr>
    </w:p>
    <w:p w14:paraId="3D6B416D" w14:textId="213726F0" w:rsidR="0080004E" w:rsidRDefault="0080004E" w:rsidP="009369D7">
      <w:pPr>
        <w:spacing w:after="0" w:line="240" w:lineRule="auto"/>
        <w:rPr>
          <w:ins w:id="13" w:author="beata" w:date="2022-05-18T15:18:00Z"/>
          <w:rFonts w:ascii="Times New Roman" w:eastAsia="Times New Roman" w:hAnsi="Times New Roman" w:cs="Times New Roman"/>
          <w:bCs/>
          <w:i/>
          <w:sz w:val="20"/>
          <w:szCs w:val="20"/>
          <w:lang w:eastAsia="ar-SA"/>
        </w:rPr>
      </w:pPr>
    </w:p>
    <w:p w14:paraId="5BDD87B9" w14:textId="364408CC" w:rsidR="0080004E" w:rsidRDefault="0080004E" w:rsidP="009369D7">
      <w:pPr>
        <w:spacing w:after="0" w:line="240" w:lineRule="auto"/>
        <w:rPr>
          <w:ins w:id="14" w:author="beata" w:date="2022-05-18T15:18:00Z"/>
          <w:rFonts w:ascii="Times New Roman" w:eastAsia="Times New Roman" w:hAnsi="Times New Roman" w:cs="Times New Roman"/>
          <w:bCs/>
          <w:i/>
          <w:sz w:val="20"/>
          <w:szCs w:val="20"/>
          <w:lang w:eastAsia="ar-SA"/>
        </w:rPr>
      </w:pPr>
    </w:p>
    <w:p w14:paraId="6B125AB1" w14:textId="4C2AB44D" w:rsidR="0080004E" w:rsidRDefault="0080004E" w:rsidP="009369D7">
      <w:pPr>
        <w:spacing w:after="0" w:line="240" w:lineRule="auto"/>
        <w:rPr>
          <w:ins w:id="15" w:author="beata" w:date="2022-05-18T15:18:00Z"/>
          <w:rFonts w:ascii="Times New Roman" w:eastAsia="Times New Roman" w:hAnsi="Times New Roman" w:cs="Times New Roman"/>
          <w:bCs/>
          <w:i/>
          <w:sz w:val="20"/>
          <w:szCs w:val="20"/>
          <w:lang w:eastAsia="ar-SA"/>
        </w:rPr>
      </w:pPr>
    </w:p>
    <w:p w14:paraId="1D53BFCC" w14:textId="2F782024" w:rsidR="0080004E" w:rsidRDefault="0080004E" w:rsidP="009369D7">
      <w:pPr>
        <w:spacing w:after="0" w:line="240" w:lineRule="auto"/>
        <w:rPr>
          <w:ins w:id="16" w:author="beata" w:date="2022-05-18T15:18:00Z"/>
          <w:rFonts w:ascii="Times New Roman" w:eastAsia="Times New Roman" w:hAnsi="Times New Roman" w:cs="Times New Roman"/>
          <w:bCs/>
          <w:i/>
          <w:sz w:val="20"/>
          <w:szCs w:val="20"/>
          <w:lang w:eastAsia="ar-SA"/>
        </w:rPr>
      </w:pPr>
    </w:p>
    <w:p w14:paraId="2E75CBBD" w14:textId="5B179F14" w:rsidR="0080004E" w:rsidRDefault="0080004E" w:rsidP="009369D7">
      <w:pPr>
        <w:spacing w:after="0" w:line="240" w:lineRule="auto"/>
        <w:rPr>
          <w:ins w:id="17" w:author="beata" w:date="2022-05-18T15:18:00Z"/>
          <w:rFonts w:ascii="Times New Roman" w:eastAsia="Times New Roman" w:hAnsi="Times New Roman" w:cs="Times New Roman"/>
          <w:bCs/>
          <w:i/>
          <w:sz w:val="20"/>
          <w:szCs w:val="20"/>
          <w:lang w:eastAsia="ar-SA"/>
        </w:rPr>
      </w:pPr>
    </w:p>
    <w:p w14:paraId="343EBB80" w14:textId="4B0D16BC" w:rsidR="0080004E" w:rsidRDefault="0080004E" w:rsidP="009369D7">
      <w:pPr>
        <w:spacing w:after="0" w:line="240" w:lineRule="auto"/>
        <w:rPr>
          <w:ins w:id="18" w:author="beata" w:date="2022-05-18T15:18:00Z"/>
          <w:rFonts w:ascii="Times New Roman" w:eastAsia="Times New Roman" w:hAnsi="Times New Roman" w:cs="Times New Roman"/>
          <w:bCs/>
          <w:i/>
          <w:sz w:val="20"/>
          <w:szCs w:val="20"/>
          <w:lang w:eastAsia="ar-SA"/>
        </w:rPr>
      </w:pPr>
    </w:p>
    <w:p w14:paraId="502E01BD" w14:textId="3D3BCED4" w:rsidR="0080004E" w:rsidRDefault="0080004E" w:rsidP="009369D7">
      <w:pPr>
        <w:spacing w:after="0" w:line="240" w:lineRule="auto"/>
        <w:rPr>
          <w:ins w:id="19" w:author="beata" w:date="2022-05-18T15:18:00Z"/>
          <w:rFonts w:ascii="Times New Roman" w:eastAsia="Times New Roman" w:hAnsi="Times New Roman" w:cs="Times New Roman"/>
          <w:bCs/>
          <w:i/>
          <w:sz w:val="20"/>
          <w:szCs w:val="20"/>
          <w:lang w:eastAsia="ar-SA"/>
        </w:rPr>
      </w:pPr>
    </w:p>
    <w:p w14:paraId="3A7A7AD9" w14:textId="6807A0C8" w:rsidR="0080004E" w:rsidRDefault="0080004E" w:rsidP="009369D7">
      <w:pPr>
        <w:spacing w:after="0" w:line="240" w:lineRule="auto"/>
        <w:rPr>
          <w:ins w:id="20" w:author="beata" w:date="2022-05-18T15:18:00Z"/>
          <w:rFonts w:ascii="Times New Roman" w:eastAsia="Times New Roman" w:hAnsi="Times New Roman" w:cs="Times New Roman"/>
          <w:bCs/>
          <w:i/>
          <w:sz w:val="20"/>
          <w:szCs w:val="20"/>
          <w:lang w:eastAsia="ar-SA"/>
        </w:rPr>
      </w:pPr>
    </w:p>
    <w:p w14:paraId="07B00156" w14:textId="6FC9BE20" w:rsidR="0080004E" w:rsidRDefault="0080004E" w:rsidP="009369D7">
      <w:pPr>
        <w:spacing w:after="0" w:line="240" w:lineRule="auto"/>
        <w:rPr>
          <w:ins w:id="21" w:author="beata" w:date="2022-05-18T15:18:00Z"/>
          <w:rFonts w:ascii="Times New Roman" w:eastAsia="Times New Roman" w:hAnsi="Times New Roman" w:cs="Times New Roman"/>
          <w:bCs/>
          <w:i/>
          <w:sz w:val="20"/>
          <w:szCs w:val="20"/>
          <w:lang w:eastAsia="ar-SA"/>
        </w:rPr>
      </w:pPr>
    </w:p>
    <w:p w14:paraId="298FCC6F" w14:textId="1A6F1067" w:rsidR="0080004E" w:rsidRDefault="0080004E" w:rsidP="009369D7">
      <w:pPr>
        <w:spacing w:after="0" w:line="240" w:lineRule="auto"/>
        <w:rPr>
          <w:ins w:id="22" w:author="beata" w:date="2022-05-18T15:18:00Z"/>
          <w:rFonts w:ascii="Times New Roman" w:eastAsia="Times New Roman" w:hAnsi="Times New Roman" w:cs="Times New Roman"/>
          <w:bCs/>
          <w:i/>
          <w:sz w:val="20"/>
          <w:szCs w:val="20"/>
          <w:lang w:eastAsia="ar-SA"/>
        </w:rPr>
      </w:pPr>
    </w:p>
    <w:p w14:paraId="31D4FE36" w14:textId="37803111" w:rsidR="0080004E" w:rsidRDefault="0080004E" w:rsidP="009369D7">
      <w:pPr>
        <w:spacing w:after="0" w:line="240" w:lineRule="auto"/>
        <w:rPr>
          <w:ins w:id="23" w:author="beata" w:date="2022-05-18T15:18:00Z"/>
          <w:rFonts w:ascii="Times New Roman" w:eastAsia="Times New Roman" w:hAnsi="Times New Roman" w:cs="Times New Roman"/>
          <w:bCs/>
          <w:i/>
          <w:sz w:val="20"/>
          <w:szCs w:val="20"/>
          <w:lang w:eastAsia="ar-SA"/>
        </w:rPr>
      </w:pPr>
    </w:p>
    <w:p w14:paraId="4BE73291" w14:textId="5240CC2B" w:rsidR="0080004E" w:rsidRDefault="0080004E" w:rsidP="009369D7">
      <w:pPr>
        <w:spacing w:after="0" w:line="240" w:lineRule="auto"/>
        <w:rPr>
          <w:ins w:id="24" w:author="beata" w:date="2022-05-18T15:18:00Z"/>
          <w:rFonts w:ascii="Times New Roman" w:eastAsia="Times New Roman" w:hAnsi="Times New Roman" w:cs="Times New Roman"/>
          <w:bCs/>
          <w:i/>
          <w:sz w:val="20"/>
          <w:szCs w:val="20"/>
          <w:lang w:eastAsia="ar-SA"/>
        </w:rPr>
      </w:pPr>
    </w:p>
    <w:p w14:paraId="1AE577B9" w14:textId="654B65AF" w:rsidR="0080004E" w:rsidRDefault="0080004E" w:rsidP="009369D7">
      <w:pPr>
        <w:spacing w:after="0" w:line="240" w:lineRule="auto"/>
        <w:rPr>
          <w:ins w:id="25" w:author="beata" w:date="2022-05-18T15:18:00Z"/>
          <w:rFonts w:ascii="Times New Roman" w:eastAsia="Times New Roman" w:hAnsi="Times New Roman" w:cs="Times New Roman"/>
          <w:bCs/>
          <w:i/>
          <w:sz w:val="20"/>
          <w:szCs w:val="20"/>
          <w:lang w:eastAsia="ar-SA"/>
        </w:rPr>
      </w:pPr>
    </w:p>
    <w:p w14:paraId="1888C7B7" w14:textId="2D859741" w:rsidR="0080004E" w:rsidRDefault="0080004E" w:rsidP="009369D7">
      <w:pPr>
        <w:spacing w:after="0" w:line="240" w:lineRule="auto"/>
        <w:rPr>
          <w:ins w:id="26" w:author="beata" w:date="2022-05-18T15:18:00Z"/>
          <w:rFonts w:ascii="Times New Roman" w:eastAsia="Times New Roman" w:hAnsi="Times New Roman" w:cs="Times New Roman"/>
          <w:bCs/>
          <w:i/>
          <w:sz w:val="20"/>
          <w:szCs w:val="20"/>
          <w:lang w:eastAsia="ar-SA"/>
        </w:rPr>
      </w:pPr>
    </w:p>
    <w:p w14:paraId="790866C3" w14:textId="01CD8A57" w:rsidR="0080004E" w:rsidRDefault="0080004E" w:rsidP="009369D7">
      <w:pPr>
        <w:spacing w:after="0" w:line="240" w:lineRule="auto"/>
        <w:rPr>
          <w:ins w:id="27" w:author="beata" w:date="2022-05-18T15:18:00Z"/>
          <w:rFonts w:ascii="Times New Roman" w:eastAsia="Times New Roman" w:hAnsi="Times New Roman" w:cs="Times New Roman"/>
          <w:bCs/>
          <w:i/>
          <w:sz w:val="20"/>
          <w:szCs w:val="20"/>
          <w:lang w:eastAsia="ar-SA"/>
        </w:rPr>
      </w:pPr>
    </w:p>
    <w:p w14:paraId="4540DDE2" w14:textId="08B9F3D4" w:rsidR="0080004E" w:rsidRDefault="0080004E" w:rsidP="009369D7">
      <w:pPr>
        <w:spacing w:after="0" w:line="240" w:lineRule="auto"/>
        <w:rPr>
          <w:ins w:id="28" w:author="beata" w:date="2022-05-18T15:18:00Z"/>
          <w:rFonts w:ascii="Times New Roman" w:eastAsia="Times New Roman" w:hAnsi="Times New Roman" w:cs="Times New Roman"/>
          <w:bCs/>
          <w:i/>
          <w:sz w:val="20"/>
          <w:szCs w:val="20"/>
          <w:lang w:eastAsia="ar-SA"/>
        </w:rPr>
      </w:pPr>
    </w:p>
    <w:p w14:paraId="60CBBC6B" w14:textId="303CB00F" w:rsidR="0080004E" w:rsidRDefault="0080004E" w:rsidP="009369D7">
      <w:pPr>
        <w:spacing w:after="0" w:line="240" w:lineRule="auto"/>
        <w:rPr>
          <w:ins w:id="29" w:author="beata" w:date="2022-05-18T15:18:00Z"/>
          <w:rFonts w:ascii="Times New Roman" w:eastAsia="Times New Roman" w:hAnsi="Times New Roman" w:cs="Times New Roman"/>
          <w:bCs/>
          <w:i/>
          <w:sz w:val="20"/>
          <w:szCs w:val="20"/>
          <w:lang w:eastAsia="ar-SA"/>
        </w:rPr>
      </w:pPr>
    </w:p>
    <w:p w14:paraId="233AF4E9" w14:textId="129F9F0F" w:rsidR="0080004E" w:rsidRDefault="0080004E" w:rsidP="009369D7">
      <w:pPr>
        <w:spacing w:after="0" w:line="240" w:lineRule="auto"/>
        <w:rPr>
          <w:ins w:id="30" w:author="beata" w:date="2022-05-18T15:18:00Z"/>
          <w:rFonts w:ascii="Times New Roman" w:eastAsia="Times New Roman" w:hAnsi="Times New Roman" w:cs="Times New Roman"/>
          <w:bCs/>
          <w:i/>
          <w:sz w:val="20"/>
          <w:szCs w:val="20"/>
          <w:lang w:eastAsia="ar-SA"/>
        </w:rPr>
      </w:pPr>
    </w:p>
    <w:p w14:paraId="10A5C67D" w14:textId="7AFEF912" w:rsidR="0080004E" w:rsidRDefault="0080004E" w:rsidP="009369D7">
      <w:pPr>
        <w:spacing w:after="0" w:line="240" w:lineRule="auto"/>
        <w:rPr>
          <w:ins w:id="31" w:author="beata" w:date="2022-05-18T15:18:00Z"/>
          <w:rFonts w:ascii="Times New Roman" w:eastAsia="Times New Roman" w:hAnsi="Times New Roman" w:cs="Times New Roman"/>
          <w:bCs/>
          <w:i/>
          <w:sz w:val="20"/>
          <w:szCs w:val="20"/>
          <w:lang w:eastAsia="ar-SA"/>
        </w:rPr>
      </w:pPr>
    </w:p>
    <w:p w14:paraId="22A630BC" w14:textId="39753867" w:rsidR="0080004E" w:rsidRDefault="0080004E" w:rsidP="009369D7">
      <w:pPr>
        <w:spacing w:after="0" w:line="240" w:lineRule="auto"/>
        <w:rPr>
          <w:ins w:id="32" w:author="beata" w:date="2022-05-18T15:18:00Z"/>
          <w:rFonts w:ascii="Times New Roman" w:eastAsia="Times New Roman" w:hAnsi="Times New Roman" w:cs="Times New Roman"/>
          <w:bCs/>
          <w:i/>
          <w:sz w:val="20"/>
          <w:szCs w:val="20"/>
          <w:lang w:eastAsia="ar-SA"/>
        </w:rPr>
      </w:pPr>
    </w:p>
    <w:p w14:paraId="6101A407" w14:textId="52AC95C6" w:rsidR="0080004E" w:rsidRDefault="0080004E" w:rsidP="009369D7">
      <w:pPr>
        <w:spacing w:after="0" w:line="240" w:lineRule="auto"/>
        <w:rPr>
          <w:ins w:id="33" w:author="beata" w:date="2022-05-18T15:18:00Z"/>
          <w:rFonts w:ascii="Times New Roman" w:eastAsia="Times New Roman" w:hAnsi="Times New Roman" w:cs="Times New Roman"/>
          <w:bCs/>
          <w:i/>
          <w:sz w:val="20"/>
          <w:szCs w:val="20"/>
          <w:lang w:eastAsia="ar-SA"/>
        </w:rPr>
      </w:pPr>
    </w:p>
    <w:p w14:paraId="41FAAF6C" w14:textId="03CFDD4D" w:rsidR="0080004E" w:rsidRDefault="0080004E" w:rsidP="009369D7">
      <w:pPr>
        <w:spacing w:after="0" w:line="240" w:lineRule="auto"/>
        <w:rPr>
          <w:ins w:id="34" w:author="beata" w:date="2022-05-18T15:18:00Z"/>
          <w:rFonts w:ascii="Times New Roman" w:eastAsia="Times New Roman" w:hAnsi="Times New Roman" w:cs="Times New Roman"/>
          <w:bCs/>
          <w:i/>
          <w:sz w:val="20"/>
          <w:szCs w:val="20"/>
          <w:lang w:eastAsia="ar-SA"/>
        </w:rPr>
      </w:pPr>
    </w:p>
    <w:p w14:paraId="58698A91" w14:textId="117AF1F5" w:rsidR="0080004E" w:rsidRDefault="0080004E" w:rsidP="009369D7">
      <w:pPr>
        <w:spacing w:after="0" w:line="240" w:lineRule="auto"/>
        <w:rPr>
          <w:ins w:id="35" w:author="beata" w:date="2022-05-18T15:18:00Z"/>
          <w:rFonts w:ascii="Times New Roman" w:eastAsia="Times New Roman" w:hAnsi="Times New Roman" w:cs="Times New Roman"/>
          <w:bCs/>
          <w:i/>
          <w:sz w:val="20"/>
          <w:szCs w:val="20"/>
          <w:lang w:eastAsia="ar-SA"/>
        </w:rPr>
      </w:pPr>
    </w:p>
    <w:p w14:paraId="34A0EC17" w14:textId="7912F692" w:rsidR="0080004E" w:rsidRDefault="0080004E" w:rsidP="009369D7">
      <w:pPr>
        <w:spacing w:after="0" w:line="240" w:lineRule="auto"/>
        <w:rPr>
          <w:ins w:id="36" w:author="beata" w:date="2022-05-18T15:18:00Z"/>
          <w:rFonts w:ascii="Times New Roman" w:eastAsia="Times New Roman" w:hAnsi="Times New Roman" w:cs="Times New Roman"/>
          <w:bCs/>
          <w:i/>
          <w:sz w:val="20"/>
          <w:szCs w:val="20"/>
          <w:lang w:eastAsia="ar-SA"/>
        </w:rPr>
      </w:pPr>
    </w:p>
    <w:p w14:paraId="678A2577" w14:textId="52B38EA2" w:rsidR="0080004E" w:rsidRDefault="0080004E" w:rsidP="009369D7">
      <w:pPr>
        <w:spacing w:after="0" w:line="240" w:lineRule="auto"/>
        <w:rPr>
          <w:ins w:id="37" w:author="beata" w:date="2022-05-18T15:18:00Z"/>
          <w:rFonts w:ascii="Times New Roman" w:eastAsia="Times New Roman" w:hAnsi="Times New Roman" w:cs="Times New Roman"/>
          <w:bCs/>
          <w:i/>
          <w:sz w:val="20"/>
          <w:szCs w:val="20"/>
          <w:lang w:eastAsia="ar-SA"/>
        </w:rPr>
      </w:pPr>
    </w:p>
    <w:p w14:paraId="4D73CED1" w14:textId="2352B8BE" w:rsidR="0080004E" w:rsidRDefault="0080004E" w:rsidP="009369D7">
      <w:pPr>
        <w:spacing w:after="0" w:line="240" w:lineRule="auto"/>
        <w:rPr>
          <w:ins w:id="38" w:author="beata" w:date="2022-05-18T15:18:00Z"/>
          <w:rFonts w:ascii="Times New Roman" w:eastAsia="Times New Roman" w:hAnsi="Times New Roman" w:cs="Times New Roman"/>
          <w:bCs/>
          <w:i/>
          <w:sz w:val="20"/>
          <w:szCs w:val="20"/>
          <w:lang w:eastAsia="ar-SA"/>
        </w:rPr>
      </w:pPr>
    </w:p>
    <w:p w14:paraId="37862757" w14:textId="2AB7E8E7" w:rsidR="0080004E" w:rsidRDefault="0080004E" w:rsidP="009369D7">
      <w:pPr>
        <w:spacing w:after="0" w:line="240" w:lineRule="auto"/>
        <w:rPr>
          <w:ins w:id="39" w:author="beata" w:date="2022-05-18T15:18:00Z"/>
          <w:rFonts w:ascii="Times New Roman" w:eastAsia="Times New Roman" w:hAnsi="Times New Roman" w:cs="Times New Roman"/>
          <w:bCs/>
          <w:i/>
          <w:sz w:val="20"/>
          <w:szCs w:val="20"/>
          <w:lang w:eastAsia="ar-SA"/>
        </w:rPr>
      </w:pPr>
    </w:p>
    <w:p w14:paraId="6C6E9EF0" w14:textId="27A07E00" w:rsidR="0080004E" w:rsidRDefault="0080004E" w:rsidP="009369D7">
      <w:pPr>
        <w:spacing w:after="0" w:line="240" w:lineRule="auto"/>
        <w:rPr>
          <w:ins w:id="40" w:author="beata" w:date="2022-05-18T15:18:00Z"/>
          <w:rFonts w:ascii="Times New Roman" w:eastAsia="Times New Roman" w:hAnsi="Times New Roman" w:cs="Times New Roman"/>
          <w:bCs/>
          <w:i/>
          <w:sz w:val="20"/>
          <w:szCs w:val="20"/>
          <w:lang w:eastAsia="ar-SA"/>
        </w:rPr>
      </w:pPr>
    </w:p>
    <w:p w14:paraId="530E8D2E" w14:textId="4BA6BB69" w:rsidR="0080004E" w:rsidRDefault="0080004E" w:rsidP="009369D7">
      <w:pPr>
        <w:spacing w:after="0" w:line="240" w:lineRule="auto"/>
        <w:rPr>
          <w:ins w:id="41" w:author="beata" w:date="2022-05-18T15:18:00Z"/>
          <w:rFonts w:ascii="Times New Roman" w:eastAsia="Times New Roman" w:hAnsi="Times New Roman" w:cs="Times New Roman"/>
          <w:bCs/>
          <w:i/>
          <w:sz w:val="20"/>
          <w:szCs w:val="20"/>
          <w:lang w:eastAsia="ar-SA"/>
        </w:rPr>
      </w:pPr>
    </w:p>
    <w:p w14:paraId="56708C53" w14:textId="7A4EB0E9" w:rsidR="0080004E" w:rsidRDefault="0080004E" w:rsidP="009369D7">
      <w:pPr>
        <w:spacing w:after="0" w:line="240" w:lineRule="auto"/>
        <w:rPr>
          <w:ins w:id="42" w:author="beata" w:date="2022-05-18T15:18:00Z"/>
          <w:rFonts w:ascii="Times New Roman" w:eastAsia="Times New Roman" w:hAnsi="Times New Roman" w:cs="Times New Roman"/>
          <w:bCs/>
          <w:i/>
          <w:sz w:val="20"/>
          <w:szCs w:val="20"/>
          <w:lang w:eastAsia="ar-SA"/>
        </w:rPr>
      </w:pPr>
    </w:p>
    <w:p w14:paraId="37E5C2DF" w14:textId="6C61CEFB" w:rsidR="0080004E" w:rsidRDefault="0080004E" w:rsidP="009369D7">
      <w:pPr>
        <w:spacing w:after="0" w:line="240" w:lineRule="auto"/>
        <w:rPr>
          <w:ins w:id="43" w:author="beata" w:date="2022-05-18T15:18:00Z"/>
          <w:rFonts w:ascii="Times New Roman" w:eastAsia="Times New Roman" w:hAnsi="Times New Roman" w:cs="Times New Roman"/>
          <w:bCs/>
          <w:i/>
          <w:sz w:val="20"/>
          <w:szCs w:val="20"/>
          <w:lang w:eastAsia="ar-SA"/>
        </w:rPr>
      </w:pPr>
    </w:p>
    <w:p w14:paraId="7F4E6838" w14:textId="2ABE4E3F" w:rsidR="0080004E" w:rsidRDefault="0080004E" w:rsidP="009369D7">
      <w:pPr>
        <w:spacing w:after="0" w:line="240" w:lineRule="auto"/>
        <w:rPr>
          <w:ins w:id="44" w:author="beata" w:date="2022-05-18T15:19:00Z"/>
          <w:rFonts w:ascii="Times New Roman" w:eastAsia="Times New Roman" w:hAnsi="Times New Roman" w:cs="Times New Roman"/>
          <w:bCs/>
          <w:i/>
          <w:sz w:val="20"/>
          <w:szCs w:val="20"/>
          <w:lang w:eastAsia="ar-SA"/>
        </w:rPr>
      </w:pPr>
    </w:p>
    <w:p w14:paraId="61CC8886" w14:textId="77777777" w:rsidR="0080004E" w:rsidRDefault="0080004E" w:rsidP="009369D7">
      <w:pPr>
        <w:spacing w:after="0" w:line="240" w:lineRule="auto"/>
        <w:rPr>
          <w:rFonts w:ascii="Times New Roman" w:eastAsia="Times New Roman" w:hAnsi="Times New Roman" w:cs="Times New Roman"/>
          <w:bCs/>
          <w:i/>
          <w:sz w:val="20"/>
          <w:szCs w:val="20"/>
          <w:lang w:eastAsia="ar-SA"/>
        </w:rPr>
      </w:pPr>
    </w:p>
    <w:p w14:paraId="3D64642A" w14:textId="77777777" w:rsidR="001A168D" w:rsidRPr="000A6623" w:rsidRDefault="001A168D" w:rsidP="009369D7">
      <w:pPr>
        <w:spacing w:after="0" w:line="240" w:lineRule="auto"/>
        <w:rPr>
          <w:rFonts w:ascii="Times New Roman" w:hAnsi="Times New Roman" w:cs="Times New Roman"/>
          <w:sz w:val="24"/>
          <w:szCs w:val="24"/>
        </w:rPr>
      </w:pPr>
    </w:p>
    <w:p w14:paraId="328CED1F" w14:textId="6325BC15"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Zn. </w:t>
      </w:r>
      <w:proofErr w:type="spellStart"/>
      <w:r w:rsidRPr="000A6623">
        <w:rPr>
          <w:rFonts w:ascii="Times New Roman" w:hAnsi="Times New Roman" w:cs="Times New Roman"/>
          <w:sz w:val="24"/>
          <w:szCs w:val="24"/>
        </w:rPr>
        <w:t>Spr</w:t>
      </w:r>
      <w:proofErr w:type="spellEnd"/>
      <w:r w:rsidRPr="000A6623">
        <w:rPr>
          <w:rFonts w:ascii="Times New Roman" w:hAnsi="Times New Roman" w:cs="Times New Roman"/>
          <w:sz w:val="24"/>
          <w:szCs w:val="24"/>
        </w:rPr>
        <w:t>. S.270.</w:t>
      </w:r>
      <w:r w:rsidR="00737850">
        <w:rPr>
          <w:rFonts w:ascii="Times New Roman" w:hAnsi="Times New Roman" w:cs="Times New Roman"/>
          <w:sz w:val="24"/>
          <w:szCs w:val="24"/>
        </w:rPr>
        <w:t>3</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6 do SWZ </w:t>
      </w:r>
    </w:p>
    <w:p w14:paraId="63718AB0" w14:textId="77777777" w:rsidR="000A6623" w:rsidRPr="000A6623" w:rsidRDefault="000A6623" w:rsidP="000A6623">
      <w:pPr>
        <w:jc w:val="both"/>
        <w:rPr>
          <w:rFonts w:ascii="Times New Roman" w:hAnsi="Times New Roman" w:cs="Times New Roman"/>
          <w:sz w:val="24"/>
          <w:szCs w:val="24"/>
        </w:rPr>
      </w:pPr>
    </w:p>
    <w:p w14:paraId="15E2664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Zamawiający: </w:t>
      </w:r>
    </w:p>
    <w:p w14:paraId="297A20D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4D4B6FD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620D5AD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356414D3" w14:textId="77777777" w:rsidR="000A6623" w:rsidRPr="000A6623" w:rsidRDefault="000A6623" w:rsidP="000A6623">
      <w:pPr>
        <w:jc w:val="both"/>
        <w:rPr>
          <w:rFonts w:ascii="Times New Roman" w:hAnsi="Times New Roman" w:cs="Times New Roman"/>
          <w:b/>
          <w:bCs/>
          <w:sz w:val="24"/>
          <w:szCs w:val="24"/>
        </w:rPr>
      </w:pPr>
    </w:p>
    <w:p w14:paraId="5B7FA723"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FORMULARZ OFERTY DODATKOWEJ</w:t>
      </w:r>
    </w:p>
    <w:p w14:paraId="4B3BC44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4EE6AEF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Ja/my* niżej podpisani: </w:t>
      </w:r>
    </w:p>
    <w:p w14:paraId="02D3104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6241F6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(imię, nazwisko, stanowisko/podstawa do reprezentacji) </w:t>
      </w:r>
    </w:p>
    <w:p w14:paraId="62D5815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działając w imieniu i na rzecz:  </w:t>
      </w:r>
    </w:p>
    <w:p w14:paraId="33CEFB8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6947AF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93DC7B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(pełna nazwa Wykonawcy/Wykonawców w przypadku wykonawców wspólnie ubiegających się o udzielenie zamówienia)  </w:t>
      </w:r>
    </w:p>
    <w:p w14:paraId="4223B8F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 </w:t>
      </w:r>
    </w:p>
    <w:p w14:paraId="6F7B640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Kraj: …………………………………… </w:t>
      </w:r>
    </w:p>
    <w:p w14:paraId="6BBA006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REGON: …….……………………………….. </w:t>
      </w:r>
    </w:p>
    <w:p w14:paraId="59AEDD9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NIP: …………………………………. </w:t>
      </w:r>
    </w:p>
    <w:p w14:paraId="2478BAA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TEL.: …………………….……………………… </w:t>
      </w:r>
    </w:p>
    <w:p w14:paraId="469DAB1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skrzynki </w:t>
      </w:r>
      <w:proofErr w:type="spellStart"/>
      <w:r w:rsidRPr="000A6623">
        <w:rPr>
          <w:rFonts w:ascii="Times New Roman" w:hAnsi="Times New Roman" w:cs="Times New Roman"/>
          <w:sz w:val="24"/>
          <w:szCs w:val="24"/>
        </w:rPr>
        <w:t>ePUAP</w:t>
      </w:r>
      <w:proofErr w:type="spellEnd"/>
      <w:r w:rsidRPr="000A6623">
        <w:rPr>
          <w:rFonts w:ascii="Times New Roman" w:hAnsi="Times New Roman" w:cs="Times New Roman"/>
          <w:sz w:val="24"/>
          <w:szCs w:val="24"/>
        </w:rPr>
        <w:t xml:space="preserve">: ……………………………………………  </w:t>
      </w:r>
    </w:p>
    <w:p w14:paraId="29B8F54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e-mail: …………………………………… </w:t>
      </w:r>
    </w:p>
    <w:p w14:paraId="37A5BA6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 które Zamawiający ma przesyłać korespondencję) </w:t>
      </w:r>
    </w:p>
    <w:p w14:paraId="6D8C446B" w14:textId="27B7F01C" w:rsidR="000A6623" w:rsidRDefault="000A6623" w:rsidP="000A6623">
      <w:pPr>
        <w:spacing w:after="0" w:line="360" w:lineRule="auto"/>
        <w:jc w:val="center"/>
        <w:rPr>
          <w:rFonts w:ascii="Times New Roman" w:eastAsia="Times New Roman" w:hAnsi="Times New Roman" w:cs="Times New Roman"/>
          <w:b/>
          <w:i/>
          <w:sz w:val="24"/>
          <w:szCs w:val="24"/>
          <w:lang w:eastAsia="ar-SA"/>
        </w:rPr>
      </w:pPr>
      <w:r w:rsidRPr="000A6623">
        <w:rPr>
          <w:rFonts w:ascii="Times New Roman" w:hAnsi="Times New Roman" w:cs="Times New Roman"/>
          <w:sz w:val="24"/>
          <w:szCs w:val="24"/>
        </w:rPr>
        <w:t>W odpowiedzi na zaproszenie do złożenia oferty dodatkowej w postępowaniu o udzielenie zamówienia</w:t>
      </w:r>
      <w:r w:rsidRPr="000A6623">
        <w:rPr>
          <w:rFonts w:ascii="Times New Roman" w:hAnsi="Times New Roman" w:cs="Times New Roman"/>
          <w:b/>
          <w:bCs/>
          <w:i/>
          <w:sz w:val="24"/>
          <w:szCs w:val="24"/>
        </w:rPr>
        <w:t xml:space="preserve"> </w:t>
      </w:r>
    </w:p>
    <w:p w14:paraId="2424CCE6" w14:textId="263296F1" w:rsidR="005C107B" w:rsidRPr="000A6623" w:rsidRDefault="005C107B" w:rsidP="00432701">
      <w:pPr>
        <w:spacing w:after="0" w:line="360" w:lineRule="auto"/>
        <w:jc w:val="center"/>
        <w:rPr>
          <w:rFonts w:ascii="Times New Roman" w:hAnsi="Times New Roman" w:cs="Times New Roman"/>
          <w:b/>
          <w:bCs/>
          <w:i/>
          <w:sz w:val="24"/>
          <w:szCs w:val="24"/>
        </w:rPr>
      </w:pPr>
      <w:r w:rsidRPr="006D4428">
        <w:rPr>
          <w:rFonts w:eastAsia="Times New Roman"/>
          <w:b/>
          <w:i/>
          <w:lang w:eastAsia="ar-SA"/>
        </w:rPr>
        <w:t xml:space="preserve">Wykonanie dokumentacji projektowej i przebudowa żelbetowej wieży obserwacyjnej w Nadleśnictwie Kobiór,  leśnictwie Promnice. </w:t>
      </w:r>
    </w:p>
    <w:p w14:paraId="3929C1DF"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11FF4B60" w14:textId="77777777" w:rsidR="000A6623" w:rsidRPr="000A6623" w:rsidRDefault="000A6623" w:rsidP="000A6623">
      <w:pPr>
        <w:jc w:val="both"/>
        <w:rPr>
          <w:rFonts w:ascii="Times New Roman" w:hAnsi="Times New Roman" w:cs="Times New Roman"/>
          <w:sz w:val="24"/>
          <w:szCs w:val="24"/>
        </w:rPr>
      </w:pPr>
    </w:p>
    <w:p w14:paraId="7D8B8525" w14:textId="77777777" w:rsidR="005C107B" w:rsidRPr="000A6623" w:rsidRDefault="005C107B" w:rsidP="005C107B">
      <w:pPr>
        <w:suppressAutoHyphens/>
        <w:spacing w:before="80" w:after="0" w:line="360" w:lineRule="auto"/>
        <w:ind w:left="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1.1. </w:t>
      </w:r>
      <w:r w:rsidRPr="000A6623">
        <w:rPr>
          <w:rFonts w:ascii="Times New Roman" w:eastAsia="Times New Roman" w:hAnsi="Times New Roman" w:cs="Times New Roman"/>
          <w:b/>
          <w:sz w:val="24"/>
          <w:szCs w:val="24"/>
          <w:lang w:eastAsia="ar-SA"/>
        </w:rPr>
        <w:t xml:space="preserve">Całkowita cena netto za wykonanie </w:t>
      </w:r>
      <w:r>
        <w:rPr>
          <w:rFonts w:ascii="Times New Roman" w:eastAsia="Times New Roman" w:hAnsi="Times New Roman" w:cs="Times New Roman"/>
          <w:b/>
          <w:sz w:val="24"/>
          <w:szCs w:val="24"/>
          <w:lang w:eastAsia="ar-SA"/>
        </w:rPr>
        <w:t xml:space="preserve">kompletnej </w:t>
      </w:r>
      <w:r w:rsidRPr="000A6623">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dokumentacji projektowej:</w:t>
      </w:r>
      <w:r w:rsidRPr="000A6623">
        <w:rPr>
          <w:rFonts w:ascii="Times New Roman" w:eastAsia="Times New Roman" w:hAnsi="Times New Roman" w:cs="Times New Roman"/>
          <w:b/>
          <w:sz w:val="24"/>
          <w:szCs w:val="24"/>
          <w:lang w:eastAsia="ar-SA"/>
        </w:rPr>
        <w:t xml:space="preserve"> …………........................... zł </w:t>
      </w:r>
    </w:p>
    <w:p w14:paraId="6C7FEABA" w14:textId="77777777" w:rsidR="005C107B" w:rsidRDefault="005C107B" w:rsidP="005C107B">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p w14:paraId="025CDF61" w14:textId="77777777" w:rsidR="005C107B" w:rsidRPr="000A6623" w:rsidRDefault="005C107B" w:rsidP="005C107B">
      <w:pPr>
        <w:suppressAutoHyphens/>
        <w:spacing w:before="80" w:after="0" w:line="360" w:lineRule="auto"/>
        <w:ind w:left="709" w:hanging="283"/>
        <w:jc w:val="both"/>
        <w:rPr>
          <w:rFonts w:ascii="Times New Roman" w:eastAsia="Times New Roman" w:hAnsi="Times New Roman" w:cs="Times New Roman"/>
          <w:sz w:val="24"/>
          <w:szCs w:val="24"/>
          <w:lang w:eastAsia="ar-SA"/>
        </w:rPr>
      </w:pPr>
      <w:bookmarkStart w:id="45" w:name="_Hlk101556121"/>
      <w:r w:rsidRPr="005A2701">
        <w:rPr>
          <w:rFonts w:ascii="Times New Roman" w:eastAsia="Times New Roman" w:hAnsi="Times New Roman" w:cs="Times New Roman"/>
          <w:sz w:val="24"/>
          <w:szCs w:val="24"/>
          <w:lang w:eastAsia="ar-SA"/>
        </w:rPr>
        <w:t>plus podatek …….. % VAT, tj. ………………………….zł</w:t>
      </w:r>
    </w:p>
    <w:bookmarkEnd w:id="45"/>
    <w:p w14:paraId="3FF23ED1" w14:textId="77777777" w:rsidR="005C107B" w:rsidRPr="000A6623" w:rsidRDefault="005C107B" w:rsidP="005C107B">
      <w:pPr>
        <w:suppressAutoHyphens/>
        <w:spacing w:before="80" w:after="0" w:line="360" w:lineRule="auto"/>
        <w:ind w:left="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bCs/>
          <w:sz w:val="24"/>
          <w:szCs w:val="24"/>
          <w:lang w:eastAsia="ar-SA"/>
        </w:rPr>
        <w:t xml:space="preserve">1.2. </w:t>
      </w:r>
      <w:r w:rsidRPr="000A6623">
        <w:rPr>
          <w:rFonts w:ascii="Times New Roman" w:eastAsia="Times New Roman" w:hAnsi="Times New Roman" w:cs="Times New Roman"/>
          <w:b/>
          <w:sz w:val="24"/>
          <w:szCs w:val="24"/>
          <w:lang w:eastAsia="ar-SA"/>
        </w:rPr>
        <w:t xml:space="preserve">Całkowita cena netto za wykonanie  </w:t>
      </w:r>
      <w:r>
        <w:rPr>
          <w:rFonts w:ascii="Times New Roman" w:eastAsia="Times New Roman" w:hAnsi="Times New Roman" w:cs="Times New Roman"/>
          <w:b/>
          <w:sz w:val="24"/>
          <w:szCs w:val="24"/>
          <w:lang w:eastAsia="ar-SA"/>
        </w:rPr>
        <w:t>robót budowlanych:</w:t>
      </w:r>
      <w:r w:rsidRPr="000A6623">
        <w:rPr>
          <w:rFonts w:ascii="Times New Roman" w:eastAsia="Times New Roman" w:hAnsi="Times New Roman" w:cs="Times New Roman"/>
          <w:b/>
          <w:sz w:val="24"/>
          <w:szCs w:val="24"/>
          <w:lang w:eastAsia="ar-SA"/>
        </w:rPr>
        <w:t>........................... zł </w:t>
      </w:r>
    </w:p>
    <w:p w14:paraId="4B60A2B5" w14:textId="3A12DD6A" w:rsidR="005C107B" w:rsidRDefault="005C107B" w:rsidP="005C107B">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p w14:paraId="00C4F28B" w14:textId="403A31C1" w:rsidR="00FB2261" w:rsidRPr="000A6623" w:rsidRDefault="00FB2261" w:rsidP="005C107B">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FB2261">
        <w:rPr>
          <w:rFonts w:ascii="Times New Roman" w:eastAsia="Times New Roman" w:hAnsi="Times New Roman" w:cs="Times New Roman"/>
          <w:sz w:val="24"/>
          <w:szCs w:val="24"/>
          <w:lang w:eastAsia="ar-SA"/>
        </w:rPr>
        <w:t>plus podatek …….. % VAT, tj. ………………………….zł</w:t>
      </w:r>
    </w:p>
    <w:p w14:paraId="554ECEDF" w14:textId="77777777" w:rsidR="005C107B" w:rsidRDefault="005C107B" w:rsidP="005C107B">
      <w:pPr>
        <w:suppressAutoHyphens/>
        <w:spacing w:before="80" w:after="0" w:line="360" w:lineRule="auto"/>
        <w:ind w:left="283" w:hanging="283"/>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 xml:space="preserve">       1.3. Całkowita ł</w:t>
      </w:r>
      <w:r w:rsidRPr="00BE1C48">
        <w:rPr>
          <w:rFonts w:ascii="Times New Roman" w:eastAsia="Times New Roman" w:hAnsi="Times New Roman" w:cs="Times New Roman"/>
          <w:b/>
          <w:sz w:val="24"/>
          <w:szCs w:val="24"/>
          <w:lang w:eastAsia="ar-SA"/>
        </w:rPr>
        <w:t>ączna cena netto</w:t>
      </w:r>
      <w:r>
        <w:rPr>
          <w:rFonts w:ascii="Times New Roman" w:eastAsia="Times New Roman" w:hAnsi="Times New Roman" w:cs="Times New Roman"/>
          <w:bCs/>
          <w:sz w:val="24"/>
          <w:szCs w:val="24"/>
          <w:lang w:eastAsia="ar-SA"/>
        </w:rPr>
        <w:t xml:space="preserve"> ……………………………</w:t>
      </w:r>
    </w:p>
    <w:p w14:paraId="4B63280A" w14:textId="77777777" w:rsidR="005C107B" w:rsidRDefault="005C107B" w:rsidP="005C107B">
      <w:pPr>
        <w:suppressAutoHyphens/>
        <w:spacing w:before="80" w:after="0" w:line="360" w:lineRule="auto"/>
        <w:ind w:left="283" w:hanging="283"/>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słownie:………………………………………………………………………………..</w:t>
      </w:r>
    </w:p>
    <w:p w14:paraId="3603D81B" w14:textId="77777777" w:rsidR="005C107B" w:rsidRPr="000A6623" w:rsidRDefault="005C107B" w:rsidP="005C107B">
      <w:pPr>
        <w:suppressAutoHyphens/>
        <w:spacing w:before="80" w:after="0" w:line="360" w:lineRule="auto"/>
        <w:ind w:left="709" w:hanging="283"/>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plus podatek …….. % VAT, tj. ………………………….zł</w:t>
      </w:r>
    </w:p>
    <w:p w14:paraId="4C8660CB" w14:textId="77777777" w:rsidR="005C107B" w:rsidRPr="000A6623" w:rsidRDefault="005C107B" w:rsidP="005C107B">
      <w:pPr>
        <w:suppressAutoHyphens/>
        <w:spacing w:before="80" w:after="0" w:line="360" w:lineRule="auto"/>
        <w:ind w:left="709" w:hanging="283"/>
        <w:jc w:val="both"/>
        <w:rPr>
          <w:rFonts w:ascii="Times New Roman" w:eastAsia="Times New Roman" w:hAnsi="Times New Roman" w:cs="Times New Roman"/>
          <w:b/>
          <w:sz w:val="24"/>
          <w:szCs w:val="24"/>
          <w:lang w:eastAsia="ar-SA"/>
        </w:rPr>
      </w:pPr>
      <w:r w:rsidRPr="000A6623">
        <w:rPr>
          <w:rFonts w:ascii="Times New Roman" w:eastAsia="Times New Roman" w:hAnsi="Times New Roman" w:cs="Times New Roman"/>
          <w:b/>
          <w:sz w:val="24"/>
          <w:szCs w:val="24"/>
          <w:lang w:eastAsia="ar-SA"/>
        </w:rPr>
        <w:t>Całkowita</w:t>
      </w:r>
      <w:r>
        <w:rPr>
          <w:rFonts w:ascii="Times New Roman" w:eastAsia="Times New Roman" w:hAnsi="Times New Roman" w:cs="Times New Roman"/>
          <w:b/>
          <w:sz w:val="24"/>
          <w:szCs w:val="24"/>
          <w:lang w:eastAsia="ar-SA"/>
        </w:rPr>
        <w:t xml:space="preserve"> łączna </w:t>
      </w:r>
      <w:r w:rsidRPr="000A6623">
        <w:rPr>
          <w:rFonts w:ascii="Times New Roman" w:eastAsia="Times New Roman" w:hAnsi="Times New Roman" w:cs="Times New Roman"/>
          <w:b/>
          <w:sz w:val="24"/>
          <w:szCs w:val="24"/>
          <w:lang w:eastAsia="ar-SA"/>
        </w:rPr>
        <w:t xml:space="preserve"> cena brutto za wykonanie  zamówienia: …………........................ zł </w:t>
      </w:r>
    </w:p>
    <w:p w14:paraId="6EB5FA41" w14:textId="14848328" w:rsidR="00187C75" w:rsidRPr="000A6623" w:rsidRDefault="005C107B" w:rsidP="00187C75">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p w14:paraId="782A1FAA" w14:textId="77777777" w:rsidR="00187C75" w:rsidRPr="000A6623" w:rsidRDefault="00187C75" w:rsidP="000A6623">
      <w:pPr>
        <w:suppressAutoHyphens/>
        <w:spacing w:before="80" w:after="0" w:line="360" w:lineRule="auto"/>
        <w:ind w:left="709" w:hanging="283"/>
        <w:jc w:val="both"/>
        <w:rPr>
          <w:rFonts w:ascii="Times New Roman" w:eastAsia="Times New Roman" w:hAnsi="Times New Roman" w:cs="Times New Roman"/>
          <w:b/>
          <w:sz w:val="24"/>
          <w:szCs w:val="24"/>
          <w:lang w:eastAsia="ar-SA"/>
        </w:rPr>
      </w:pPr>
    </w:p>
    <w:p w14:paraId="03B6D55D" w14:textId="77777777" w:rsidR="000A6623" w:rsidRPr="000A6623" w:rsidRDefault="000A6623" w:rsidP="000A6623">
      <w:pPr>
        <w:suppressAutoHyphens/>
        <w:spacing w:after="0" w:line="240" w:lineRule="auto"/>
        <w:jc w:val="both"/>
        <w:rPr>
          <w:rFonts w:ascii="Times New Roman" w:eastAsia="Times New Roman" w:hAnsi="Times New Roman" w:cs="Times New Roman"/>
          <w:b/>
          <w:color w:val="00000A"/>
          <w:sz w:val="24"/>
          <w:szCs w:val="24"/>
          <w:lang w:eastAsia="ar-SA"/>
        </w:rPr>
      </w:pPr>
      <w:r w:rsidRPr="000A6623">
        <w:rPr>
          <w:rFonts w:ascii="Times New Roman" w:eastAsia="Times New Roman" w:hAnsi="Times New Roman" w:cs="Times New Roman"/>
          <w:b/>
          <w:color w:val="00000A"/>
          <w:sz w:val="24"/>
          <w:szCs w:val="24"/>
          <w:lang w:eastAsia="ar-SA"/>
        </w:rPr>
        <w:t xml:space="preserve">Oświadczam/y, że podane ceny uwzględniają wszystkie elementy cenotwórcze dotyczące realizacji przedmiotu zamówienia zgodnie z wymogami SWZ. </w:t>
      </w:r>
    </w:p>
    <w:p w14:paraId="1823F32E" w14:textId="77777777" w:rsidR="000A6623" w:rsidRPr="000A6623" w:rsidRDefault="000A6623" w:rsidP="000A6623">
      <w:pPr>
        <w:suppressAutoHyphens/>
        <w:spacing w:after="0" w:line="240" w:lineRule="auto"/>
        <w:jc w:val="both"/>
        <w:rPr>
          <w:rFonts w:ascii="Times New Roman" w:eastAsia="Times New Roman" w:hAnsi="Times New Roman" w:cs="Times New Roman"/>
          <w:b/>
          <w:color w:val="00000A"/>
          <w:sz w:val="24"/>
          <w:szCs w:val="24"/>
          <w:lang w:eastAsia="ar-SA"/>
        </w:rPr>
      </w:pPr>
    </w:p>
    <w:p w14:paraId="5AA78E03" w14:textId="3AA85885" w:rsidR="001019C3" w:rsidRDefault="000A6623" w:rsidP="001019C3">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2. Zobowiązuję/</w:t>
      </w:r>
      <w:proofErr w:type="spellStart"/>
      <w:r w:rsidRPr="000A6623">
        <w:rPr>
          <w:rFonts w:ascii="Times New Roman" w:eastAsia="Times New Roman" w:hAnsi="Times New Roman" w:cs="Times New Roman"/>
          <w:sz w:val="24"/>
          <w:szCs w:val="24"/>
          <w:lang w:eastAsia="ar-SA"/>
        </w:rPr>
        <w:t>emy</w:t>
      </w:r>
      <w:proofErr w:type="spellEnd"/>
      <w:r w:rsidRPr="000A6623">
        <w:rPr>
          <w:rFonts w:ascii="Times New Roman" w:eastAsia="Times New Roman" w:hAnsi="Times New Roman" w:cs="Times New Roman"/>
          <w:sz w:val="24"/>
          <w:szCs w:val="24"/>
          <w:lang w:eastAsia="ar-SA"/>
        </w:rPr>
        <w:t xml:space="preserve"> się udzielić </w:t>
      </w:r>
      <w:r w:rsidRPr="000A6623">
        <w:rPr>
          <w:rFonts w:ascii="Times New Roman" w:eastAsia="Times New Roman" w:hAnsi="Times New Roman" w:cs="Times New Roman"/>
          <w:b/>
          <w:sz w:val="24"/>
          <w:szCs w:val="24"/>
          <w:lang w:eastAsia="ar-SA"/>
        </w:rPr>
        <w:t xml:space="preserve">gwarancji </w:t>
      </w:r>
      <w:r w:rsidRPr="000A6623">
        <w:rPr>
          <w:rFonts w:ascii="Times New Roman" w:eastAsia="Times New Roman" w:hAnsi="Times New Roman" w:cs="Times New Roman"/>
          <w:sz w:val="24"/>
          <w:szCs w:val="24"/>
          <w:lang w:eastAsia="ar-SA"/>
        </w:rPr>
        <w:t xml:space="preserve">na przedmiot zamówienia na okres .................................. miesięcy od daty podpisania </w:t>
      </w:r>
      <w:r w:rsidRPr="000A6623">
        <w:rPr>
          <w:rFonts w:ascii="Times New Roman" w:eastAsia="Times New Roman" w:hAnsi="Times New Roman" w:cs="Times New Roman"/>
          <w:sz w:val="24"/>
          <w:szCs w:val="24"/>
          <w:u w:val="single"/>
          <w:lang w:eastAsia="ar-SA"/>
        </w:rPr>
        <w:t>bezusterkowego odbioru końcowego robót</w:t>
      </w:r>
      <w:r w:rsidRPr="000A6623">
        <w:rPr>
          <w:rFonts w:ascii="Times New Roman" w:eastAsia="Times New Roman" w:hAnsi="Times New Roman" w:cs="Times New Roman"/>
          <w:sz w:val="24"/>
          <w:szCs w:val="24"/>
          <w:lang w:eastAsia="ar-SA"/>
        </w:rPr>
        <w:t xml:space="preserve">. (minimalny okres gwarancji </w:t>
      </w:r>
      <w:r w:rsidR="005C107B">
        <w:rPr>
          <w:rFonts w:ascii="Times New Roman" w:eastAsia="Times New Roman" w:hAnsi="Times New Roman" w:cs="Times New Roman"/>
          <w:sz w:val="24"/>
          <w:szCs w:val="24"/>
          <w:lang w:eastAsia="ar-SA"/>
        </w:rPr>
        <w:t>36</w:t>
      </w:r>
      <w:r w:rsidRPr="000A6623">
        <w:rPr>
          <w:rFonts w:ascii="Times New Roman" w:eastAsia="Times New Roman" w:hAnsi="Times New Roman" w:cs="Times New Roman"/>
          <w:sz w:val="24"/>
          <w:szCs w:val="24"/>
          <w:lang w:eastAsia="ar-SA"/>
        </w:rPr>
        <w:t xml:space="preserve">,  maksymalny 84) </w:t>
      </w:r>
    </w:p>
    <w:p w14:paraId="29773AAE" w14:textId="77777777" w:rsidR="000A6623" w:rsidRPr="000A6623" w:rsidRDefault="000A6623" w:rsidP="000A6623">
      <w:pPr>
        <w:jc w:val="both"/>
        <w:rPr>
          <w:rFonts w:ascii="Times New Roman" w:hAnsi="Times New Roman" w:cs="Times New Roman"/>
          <w:sz w:val="24"/>
          <w:szCs w:val="24"/>
        </w:rPr>
      </w:pPr>
    </w:p>
    <w:p w14:paraId="5E12EE44" w14:textId="5E725CFC"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_________________ dnia ___ ___ 202</w:t>
      </w:r>
      <w:r w:rsidR="00C13C8B">
        <w:rPr>
          <w:rFonts w:ascii="Times New Roman" w:hAnsi="Times New Roman" w:cs="Times New Roman"/>
          <w:sz w:val="24"/>
          <w:szCs w:val="24"/>
        </w:rPr>
        <w:t>2</w:t>
      </w:r>
      <w:r w:rsidRPr="000A6623">
        <w:rPr>
          <w:rFonts w:ascii="Times New Roman" w:hAnsi="Times New Roman" w:cs="Times New Roman"/>
          <w:sz w:val="24"/>
          <w:szCs w:val="24"/>
        </w:rPr>
        <w:t xml:space="preserve"> r.  </w:t>
      </w:r>
    </w:p>
    <w:p w14:paraId="174B845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4721BF9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(podpis)</w:t>
      </w:r>
    </w:p>
    <w:p w14:paraId="74BF316E"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 xml:space="preserve">Informacja do wykonawcy: </w:t>
      </w:r>
    </w:p>
    <w:p w14:paraId="12C2C086" w14:textId="21DAEAC1"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0"/>
          <w:szCs w:val="20"/>
        </w:rPr>
        <w:t>Formularz oferty dodatkowej musi być opatrzony przez osobę lub osoby uprawnione do reprezentowania firmy kwalifikowanym podpisem elektronicznym, podpisem zaufanych lub podpisem osobistym i przekazany Zamawiającemu wraz z dokumentem (-</w:t>
      </w:r>
      <w:proofErr w:type="spellStart"/>
      <w:r w:rsidRPr="000A6623">
        <w:rPr>
          <w:rFonts w:ascii="Times New Roman" w:hAnsi="Times New Roman" w:cs="Times New Roman"/>
          <w:sz w:val="20"/>
          <w:szCs w:val="20"/>
        </w:rPr>
        <w:t>ami</w:t>
      </w:r>
      <w:proofErr w:type="spellEnd"/>
      <w:r w:rsidRPr="000A6623">
        <w:rPr>
          <w:rFonts w:ascii="Times New Roman" w:hAnsi="Times New Roman" w:cs="Times New Roman"/>
          <w:sz w:val="20"/>
          <w:szCs w:val="20"/>
        </w:rPr>
        <w:t xml:space="preserve">) potwierdzającymi prawo do reprezentacji Wykonawcy przez osobę podpisującą ofertę. </w:t>
      </w:r>
    </w:p>
    <w:p w14:paraId="22A6B505" w14:textId="402397EE" w:rsidR="001019C3" w:rsidRDefault="001019C3" w:rsidP="000A6623">
      <w:pPr>
        <w:jc w:val="both"/>
        <w:rPr>
          <w:rFonts w:ascii="Times New Roman" w:hAnsi="Times New Roman" w:cs="Times New Roman"/>
          <w:sz w:val="24"/>
          <w:szCs w:val="24"/>
        </w:rPr>
      </w:pPr>
    </w:p>
    <w:p w14:paraId="30886119" w14:textId="7B01DB8A" w:rsidR="00946CDE" w:rsidRDefault="00946CDE" w:rsidP="000A6623">
      <w:pPr>
        <w:jc w:val="both"/>
        <w:rPr>
          <w:rFonts w:ascii="Times New Roman" w:hAnsi="Times New Roman" w:cs="Times New Roman"/>
          <w:sz w:val="24"/>
          <w:szCs w:val="24"/>
        </w:rPr>
      </w:pPr>
    </w:p>
    <w:p w14:paraId="0BA4752F" w14:textId="487531DB" w:rsidR="00CD41E4" w:rsidRDefault="00CD41E4" w:rsidP="000A6623">
      <w:pPr>
        <w:jc w:val="both"/>
        <w:rPr>
          <w:ins w:id="46" w:author="beata" w:date="2022-05-18T15:19:00Z"/>
          <w:rFonts w:ascii="Times New Roman" w:hAnsi="Times New Roman" w:cs="Times New Roman"/>
          <w:sz w:val="24"/>
          <w:szCs w:val="24"/>
        </w:rPr>
      </w:pPr>
    </w:p>
    <w:p w14:paraId="53067B52" w14:textId="77777777" w:rsidR="0080004E" w:rsidRPr="000A6623" w:rsidRDefault="0080004E" w:rsidP="000A6623">
      <w:pPr>
        <w:jc w:val="both"/>
        <w:rPr>
          <w:rFonts w:ascii="Times New Roman" w:hAnsi="Times New Roman" w:cs="Times New Roman"/>
          <w:sz w:val="24"/>
          <w:szCs w:val="24"/>
        </w:rPr>
      </w:pPr>
    </w:p>
    <w:p w14:paraId="55BB7C4E" w14:textId="57B10E32"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lastRenderedPageBreak/>
        <w:t>Zn.spr</w:t>
      </w:r>
      <w:proofErr w:type="spellEnd"/>
      <w:r w:rsidRPr="000A6623">
        <w:rPr>
          <w:rFonts w:ascii="Times New Roman" w:hAnsi="Times New Roman" w:cs="Times New Roman"/>
          <w:sz w:val="24"/>
          <w:szCs w:val="24"/>
        </w:rPr>
        <w:t>. S. 270.</w:t>
      </w:r>
      <w:r w:rsidR="00FB2261">
        <w:rPr>
          <w:rFonts w:ascii="Times New Roman" w:hAnsi="Times New Roman" w:cs="Times New Roman"/>
          <w:sz w:val="24"/>
          <w:szCs w:val="24"/>
        </w:rPr>
        <w:t>3</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17    do SWZ </w:t>
      </w:r>
    </w:p>
    <w:p w14:paraId="149CAE1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Zamawiający: </w:t>
      </w:r>
    </w:p>
    <w:p w14:paraId="59CF04C3"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75F6A253"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11BE432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4B236338" w14:textId="77777777" w:rsidR="000A6623" w:rsidRPr="000A6623" w:rsidRDefault="000A6623" w:rsidP="000A6623">
      <w:pPr>
        <w:spacing w:after="0" w:line="360" w:lineRule="auto"/>
        <w:jc w:val="center"/>
        <w:rPr>
          <w:rFonts w:ascii="Times New Roman" w:hAnsi="Times New Roman" w:cs="Times New Roman"/>
          <w:b/>
          <w:bCs/>
          <w:sz w:val="24"/>
          <w:szCs w:val="24"/>
        </w:rPr>
      </w:pPr>
    </w:p>
    <w:p w14:paraId="27A247B1" w14:textId="50C526E1" w:rsid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hAnsi="Times New Roman" w:cs="Times New Roman"/>
          <w:sz w:val="24"/>
          <w:szCs w:val="24"/>
        </w:rPr>
        <w:t>Na potrzeby postępowania o udzielenie zamówienia publicznego pn.</w:t>
      </w:r>
      <w:r w:rsidRPr="000A6623">
        <w:rPr>
          <w:rFonts w:ascii="Times New Roman" w:hAnsi="Times New Roman" w:cs="Times New Roman"/>
          <w:b/>
          <w:bCs/>
          <w:sz w:val="24"/>
          <w:szCs w:val="24"/>
        </w:rPr>
        <w:t xml:space="preserve"> </w:t>
      </w:r>
    </w:p>
    <w:p w14:paraId="7E39AAF5" w14:textId="53E88706" w:rsidR="005C107B" w:rsidRPr="00BE1C48" w:rsidRDefault="005C107B" w:rsidP="00A6426A">
      <w:pPr>
        <w:suppressAutoHyphens/>
        <w:spacing w:before="120" w:line="276" w:lineRule="auto"/>
        <w:jc w:val="center"/>
        <w:rPr>
          <w:rFonts w:ascii="Times New Roman" w:eastAsia="Times New Roman" w:hAnsi="Times New Roman" w:cs="Times New Roman"/>
          <w:b/>
          <w:sz w:val="24"/>
          <w:szCs w:val="24"/>
          <w:lang w:eastAsia="ar-SA"/>
        </w:rPr>
      </w:pPr>
      <w:r w:rsidRPr="006D4428">
        <w:rPr>
          <w:rFonts w:eastAsia="Times New Roman"/>
          <w:b/>
          <w:i/>
          <w:lang w:eastAsia="ar-SA"/>
        </w:rPr>
        <w:t xml:space="preserve">Wykonanie dokumentacji projektowej i przebudowa żelbetowej wieży obserwacyjnej w Nadleśnictwie Kobiór,  leśnictwie Promnice. </w:t>
      </w:r>
    </w:p>
    <w:p w14:paraId="34752CC5"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0E435F9B" w14:textId="77777777" w:rsidR="000A6623" w:rsidRPr="000A6623" w:rsidRDefault="000A6623" w:rsidP="000A6623">
      <w:pPr>
        <w:spacing w:after="0" w:line="360" w:lineRule="auto"/>
        <w:jc w:val="both"/>
        <w:rPr>
          <w:rFonts w:ascii="Times New Roman" w:hAnsi="Times New Roman" w:cs="Times New Roman"/>
          <w:sz w:val="21"/>
          <w:szCs w:val="21"/>
        </w:rPr>
      </w:pPr>
    </w:p>
    <w:p w14:paraId="49B76F36" w14:textId="77777777" w:rsidR="000A6623" w:rsidRPr="000A6623" w:rsidRDefault="000A6623" w:rsidP="000A6623">
      <w:pPr>
        <w:shd w:val="clear" w:color="auto" w:fill="BFBFBF" w:themeFill="background1" w:themeFillShade="BF"/>
        <w:spacing w:after="0" w:line="360" w:lineRule="auto"/>
        <w:jc w:val="center"/>
        <w:rPr>
          <w:rFonts w:ascii="Times New Roman" w:hAnsi="Times New Roman" w:cs="Times New Roman"/>
          <w:b/>
          <w:sz w:val="21"/>
          <w:szCs w:val="21"/>
        </w:rPr>
      </w:pPr>
      <w:r w:rsidRPr="000A6623">
        <w:rPr>
          <w:rFonts w:ascii="Times New Roman" w:hAnsi="Times New Roman" w:cs="Times New Roman"/>
          <w:b/>
          <w:sz w:val="21"/>
          <w:szCs w:val="21"/>
        </w:rPr>
        <w:t>WYKAZ OSÓB SKIEROWANYCH PRZEZ WYKONAWCĘ DO REALIZACJI ZAMÓWIENIA</w:t>
      </w:r>
    </w:p>
    <w:p w14:paraId="49EB204C" w14:textId="77777777" w:rsidR="00CD41E4" w:rsidRDefault="000A6623" w:rsidP="000A6623">
      <w:pPr>
        <w:spacing w:before="120"/>
        <w:jc w:val="both"/>
        <w:rPr>
          <w:rFonts w:ascii="Cambria" w:hAnsi="Cambria" w:cs="Arial"/>
          <w:sz w:val="20"/>
          <w:szCs w:val="20"/>
        </w:rPr>
      </w:pPr>
      <w:r w:rsidRPr="000A6623">
        <w:rPr>
          <w:rFonts w:ascii="Times New Roman" w:hAnsi="Times New Roman" w:cs="Times New Roman"/>
          <w:sz w:val="20"/>
          <w:szCs w:val="20"/>
        </w:rPr>
        <w:t xml:space="preserve">na potwierdzenie spełnienia warunku udziału w postępowaniu dot. zdolności technicznej lub zawodowej                    </w:t>
      </w:r>
      <w:r w:rsidRPr="000A6623">
        <w:rPr>
          <w:rFonts w:ascii="Cambria" w:hAnsi="Cambria" w:cs="Arial"/>
          <w:sz w:val="20"/>
          <w:szCs w:val="20"/>
        </w:rPr>
        <w:t>w zakresie osób skierowanych przez wykonawcę do realizacji zamówienia, zostanie uznany za spełniony, jeśli Wykonawca wykaże, że dysponuje lub będzie dysponował</w:t>
      </w:r>
      <w:r w:rsidR="00CD41E4">
        <w:rPr>
          <w:rFonts w:ascii="Cambria" w:hAnsi="Cambria" w:cs="Arial"/>
          <w:sz w:val="20"/>
          <w:szCs w:val="20"/>
        </w:rPr>
        <w:t>:</w:t>
      </w:r>
    </w:p>
    <w:p w14:paraId="31EFC59D" w14:textId="77777777" w:rsidR="00CD41E4" w:rsidRDefault="00CD41E4" w:rsidP="000A6623">
      <w:pPr>
        <w:spacing w:before="120"/>
        <w:jc w:val="both"/>
        <w:rPr>
          <w:rFonts w:ascii="Cambria" w:hAnsi="Cambria" w:cs="Arial"/>
          <w:sz w:val="20"/>
          <w:szCs w:val="20"/>
        </w:rPr>
      </w:pPr>
      <w:r>
        <w:rPr>
          <w:rFonts w:ascii="Cambria" w:hAnsi="Cambria" w:cs="Arial"/>
          <w:sz w:val="20"/>
          <w:szCs w:val="20"/>
        </w:rPr>
        <w:t xml:space="preserve">- </w:t>
      </w:r>
      <w:r w:rsidR="000A6623" w:rsidRPr="000A6623">
        <w:rPr>
          <w:rFonts w:ascii="Cambria" w:hAnsi="Cambria" w:cs="Arial"/>
          <w:sz w:val="20"/>
          <w:szCs w:val="20"/>
        </w:rPr>
        <w:t xml:space="preserve"> co najmniej jednym kierownikiem budowy posiadającym uprawnienia budowlane do kierowania robotami budowlanymi w specjalności konstrukcyjno-budowalnej, określone przepisami ustawy z dnia 7 lipca 1994 r. Prawo budowlane (tekst jedn. Dz. U. z 202</w:t>
      </w:r>
      <w:r w:rsidR="00E03E40">
        <w:rPr>
          <w:rFonts w:ascii="Cambria" w:hAnsi="Cambria" w:cs="Arial"/>
          <w:sz w:val="20"/>
          <w:szCs w:val="20"/>
        </w:rPr>
        <w:t>1</w:t>
      </w:r>
      <w:r w:rsidR="000A6623" w:rsidRPr="000A6623">
        <w:rPr>
          <w:rFonts w:ascii="Cambria" w:hAnsi="Cambria" w:cs="Arial"/>
          <w:sz w:val="20"/>
          <w:szCs w:val="20"/>
        </w:rPr>
        <w:t xml:space="preserve"> r. poz. </w:t>
      </w:r>
      <w:r w:rsidR="00E03E40">
        <w:rPr>
          <w:rFonts w:ascii="Cambria" w:hAnsi="Cambria" w:cs="Arial"/>
          <w:sz w:val="20"/>
          <w:szCs w:val="20"/>
        </w:rPr>
        <w:t>2351</w:t>
      </w:r>
      <w:r w:rsidR="000A6623" w:rsidRPr="000A6623">
        <w:rPr>
          <w:rFonts w:ascii="Cambria" w:hAnsi="Cambria" w:cs="Arial"/>
          <w:sz w:val="20"/>
          <w:szCs w:val="20"/>
        </w:rPr>
        <w:t xml:space="preserve">) lub odpowiadające im uprawnienia budowlane wydane w oparciu o wcześniej obowiązujące przepisy prawa, który pełnił funkcję kierownika budowy przy budowie, przebudowie </w:t>
      </w:r>
      <w:r>
        <w:rPr>
          <w:rFonts w:ascii="Cambria" w:hAnsi="Cambria" w:cs="Arial"/>
          <w:sz w:val="20"/>
          <w:szCs w:val="20"/>
        </w:rPr>
        <w:t xml:space="preserve"> obiektów budowlanych.</w:t>
      </w:r>
    </w:p>
    <w:p w14:paraId="5C594B2A" w14:textId="20651BE1" w:rsidR="00CD41E4" w:rsidRDefault="00CD41E4" w:rsidP="000A6623">
      <w:pPr>
        <w:spacing w:before="120"/>
        <w:jc w:val="both"/>
        <w:rPr>
          <w:rFonts w:ascii="Cambria" w:hAnsi="Cambria" w:cs="Arial"/>
          <w:sz w:val="20"/>
          <w:szCs w:val="20"/>
        </w:rPr>
      </w:pPr>
      <w:r>
        <w:rPr>
          <w:rFonts w:ascii="Cambria" w:hAnsi="Cambria" w:cs="Arial"/>
          <w:sz w:val="20"/>
          <w:szCs w:val="20"/>
        </w:rPr>
        <w:t>- co najmniej jednym projektantem posiadającym uprawnienia projektowe bez ograniczeń w specjalności konstrukcyjno-budowlanej</w:t>
      </w:r>
      <w:r w:rsidR="00910582">
        <w:rPr>
          <w:rFonts w:ascii="Cambria" w:hAnsi="Cambria" w:cs="Arial"/>
          <w:sz w:val="20"/>
          <w:szCs w:val="20"/>
        </w:rPr>
        <w:t xml:space="preserve"> lub</w:t>
      </w:r>
      <w:r w:rsidR="007A26BD">
        <w:rPr>
          <w:rFonts w:ascii="Cambria" w:hAnsi="Cambria" w:cs="Arial"/>
          <w:sz w:val="20"/>
          <w:szCs w:val="20"/>
        </w:rPr>
        <w:t xml:space="preserve"> odpowiadające im równoważne</w:t>
      </w:r>
      <w:r>
        <w:rPr>
          <w:rFonts w:ascii="Cambria" w:hAnsi="Cambria" w:cs="Arial"/>
          <w:sz w:val="20"/>
          <w:szCs w:val="20"/>
        </w:rPr>
        <w:t xml:space="preserve">. </w:t>
      </w:r>
    </w:p>
    <w:p w14:paraId="1D324369" w14:textId="1A90CBEC" w:rsidR="000A6623" w:rsidRPr="000A6623" w:rsidRDefault="00CD41E4" w:rsidP="000A6623">
      <w:pPr>
        <w:spacing w:before="120"/>
        <w:jc w:val="both"/>
        <w:rPr>
          <w:rFonts w:ascii="Cambria" w:hAnsi="Cambria" w:cs="Arial"/>
          <w:sz w:val="20"/>
          <w:szCs w:val="20"/>
        </w:rPr>
      </w:pPr>
      <w:r>
        <w:rPr>
          <w:rFonts w:ascii="Cambria" w:hAnsi="Cambria" w:cs="Arial"/>
          <w:sz w:val="20"/>
          <w:szCs w:val="20"/>
        </w:rPr>
        <w:t xml:space="preserve"> </w:t>
      </w:r>
      <w:r w:rsidR="000A6623" w:rsidRPr="000A6623">
        <w:rPr>
          <w:rFonts w:ascii="Cambria" w:hAnsi="Cambria" w:cs="Arial"/>
          <w:sz w:val="20"/>
          <w:szCs w:val="20"/>
        </w:rPr>
        <w:t xml:space="preserve">Dopuszcza się osoby posiadające uprawnienia wydane za granicą zgodnie z przepisami o uznawaniu kwalifikacji zawodowych. </w:t>
      </w:r>
    </w:p>
    <w:p w14:paraId="2C50CFFD" w14:textId="77777777" w:rsidR="000A6623" w:rsidRPr="000A6623" w:rsidRDefault="000A6623" w:rsidP="000A6623">
      <w:pPr>
        <w:suppressAutoHyphens/>
        <w:spacing w:before="120" w:after="0" w:line="240" w:lineRule="auto"/>
        <w:jc w:val="both"/>
        <w:rPr>
          <w:rFonts w:ascii="Arial" w:eastAsia="Times New Roman" w:hAnsi="Arial" w:cs="Arial"/>
          <w:sz w:val="20"/>
          <w:szCs w:val="20"/>
          <w:lang w:eastAsia="ar-SA"/>
        </w:rPr>
      </w:pPr>
    </w:p>
    <w:tbl>
      <w:tblPr>
        <w:tblW w:w="9052" w:type="dxa"/>
        <w:jc w:val="center"/>
        <w:tblCellMar>
          <w:left w:w="70" w:type="dxa"/>
          <w:right w:w="70" w:type="dxa"/>
        </w:tblCellMar>
        <w:tblLook w:val="04A0" w:firstRow="1" w:lastRow="0" w:firstColumn="1" w:lastColumn="0" w:noHBand="0" w:noVBand="1"/>
      </w:tblPr>
      <w:tblGrid>
        <w:gridCol w:w="420"/>
        <w:gridCol w:w="2100"/>
        <w:gridCol w:w="247"/>
        <w:gridCol w:w="1476"/>
        <w:gridCol w:w="1799"/>
        <w:gridCol w:w="3010"/>
      </w:tblGrid>
      <w:tr w:rsidR="000A6623" w:rsidRPr="000A6623" w14:paraId="5702F8FC" w14:textId="77777777" w:rsidTr="00B8686B">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3347E345"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67E6970B"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Nazwisko i imię</w:t>
            </w:r>
          </w:p>
        </w:tc>
        <w:tc>
          <w:tcPr>
            <w:tcW w:w="247" w:type="dxa"/>
            <w:tcBorders>
              <w:top w:val="single" w:sz="8" w:space="0" w:color="auto"/>
              <w:left w:val="nil"/>
              <w:bottom w:val="single" w:sz="8" w:space="0" w:color="auto"/>
              <w:right w:val="nil"/>
            </w:tcBorders>
            <w:shd w:val="clear" w:color="000000" w:fill="D8D8D8"/>
          </w:tcPr>
          <w:p w14:paraId="143D7E0E" w14:textId="77777777" w:rsidR="000A6623" w:rsidRPr="000A6623" w:rsidRDefault="000A6623" w:rsidP="000A6623">
            <w:pPr>
              <w:spacing w:after="0" w:line="240" w:lineRule="auto"/>
              <w:rPr>
                <w:rFonts w:ascii="Calibri" w:eastAsia="Times New Roman" w:hAnsi="Calibri" w:cs="Times New Roman"/>
                <w:b/>
                <w:bCs/>
                <w:color w:val="000000"/>
                <w:lang w:eastAsia="pl-PL"/>
              </w:rPr>
            </w:pPr>
          </w:p>
        </w:tc>
        <w:tc>
          <w:tcPr>
            <w:tcW w:w="1476" w:type="dxa"/>
            <w:tcBorders>
              <w:top w:val="single" w:sz="8" w:space="0" w:color="auto"/>
              <w:left w:val="nil"/>
              <w:bottom w:val="single" w:sz="8" w:space="0" w:color="auto"/>
              <w:right w:val="single" w:sz="4" w:space="0" w:color="auto"/>
            </w:tcBorders>
            <w:shd w:val="clear" w:color="000000" w:fill="D8D8D8"/>
            <w:vAlign w:val="center"/>
            <w:hideMark/>
          </w:tcPr>
          <w:p w14:paraId="161998A2"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Podstawy dysponowania (np. umowa o pracę)</w:t>
            </w:r>
          </w:p>
        </w:tc>
        <w:tc>
          <w:tcPr>
            <w:tcW w:w="1799" w:type="dxa"/>
            <w:tcBorders>
              <w:top w:val="single" w:sz="8" w:space="0" w:color="auto"/>
              <w:left w:val="nil"/>
              <w:bottom w:val="single" w:sz="8" w:space="0" w:color="auto"/>
              <w:right w:val="single" w:sz="4" w:space="0" w:color="auto"/>
            </w:tcBorders>
            <w:shd w:val="clear" w:color="000000" w:fill="D8D8D8"/>
            <w:vAlign w:val="center"/>
            <w:hideMark/>
          </w:tcPr>
          <w:p w14:paraId="6F014582"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Numer uprawnień</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1ED47115"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 xml:space="preserve">Doświadczenie </w:t>
            </w:r>
          </w:p>
        </w:tc>
      </w:tr>
      <w:tr w:rsidR="000A6623" w:rsidRPr="000A6623" w14:paraId="14640523" w14:textId="77777777" w:rsidTr="00B8686B">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2816CAE4"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0D726386"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47" w:type="dxa"/>
            <w:tcBorders>
              <w:top w:val="nil"/>
              <w:left w:val="nil"/>
              <w:bottom w:val="single" w:sz="4" w:space="0" w:color="auto"/>
              <w:right w:val="nil"/>
            </w:tcBorders>
          </w:tcPr>
          <w:p w14:paraId="7860C539" w14:textId="77777777" w:rsidR="000A6623" w:rsidRPr="000A6623" w:rsidRDefault="000A6623" w:rsidP="000A6623">
            <w:pPr>
              <w:spacing w:after="0" w:line="240" w:lineRule="auto"/>
              <w:rPr>
                <w:rFonts w:ascii="Calibri" w:eastAsia="Times New Roman" w:hAnsi="Calibri" w:cs="Times New Roman"/>
                <w:color w:val="000000"/>
                <w:lang w:eastAsia="pl-PL"/>
              </w:rPr>
            </w:pPr>
          </w:p>
        </w:tc>
        <w:tc>
          <w:tcPr>
            <w:tcW w:w="1476" w:type="dxa"/>
            <w:tcBorders>
              <w:top w:val="nil"/>
              <w:left w:val="nil"/>
              <w:bottom w:val="single" w:sz="4" w:space="0" w:color="auto"/>
              <w:right w:val="single" w:sz="4" w:space="0" w:color="auto"/>
            </w:tcBorders>
            <w:shd w:val="clear" w:color="auto" w:fill="auto"/>
            <w:noWrap/>
            <w:vAlign w:val="bottom"/>
            <w:hideMark/>
          </w:tcPr>
          <w:p w14:paraId="337B08BB"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799" w:type="dxa"/>
            <w:tcBorders>
              <w:top w:val="nil"/>
              <w:left w:val="nil"/>
              <w:bottom w:val="single" w:sz="4" w:space="0" w:color="auto"/>
              <w:right w:val="single" w:sz="4" w:space="0" w:color="auto"/>
            </w:tcBorders>
            <w:shd w:val="clear" w:color="auto" w:fill="auto"/>
            <w:noWrap/>
            <w:vAlign w:val="bottom"/>
            <w:hideMark/>
          </w:tcPr>
          <w:p w14:paraId="120AAC80"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3E8877AD"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r>
      <w:tr w:rsidR="000A6623" w:rsidRPr="000A6623" w14:paraId="677AB34E" w14:textId="77777777" w:rsidTr="00B8686B">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5C25C8A9"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308FD708"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47" w:type="dxa"/>
            <w:tcBorders>
              <w:top w:val="nil"/>
              <w:left w:val="nil"/>
              <w:bottom w:val="single" w:sz="8" w:space="0" w:color="auto"/>
              <w:right w:val="nil"/>
            </w:tcBorders>
          </w:tcPr>
          <w:p w14:paraId="19392D5E" w14:textId="77777777" w:rsidR="000A6623" w:rsidRPr="000A6623" w:rsidRDefault="000A6623" w:rsidP="000A6623">
            <w:pPr>
              <w:spacing w:after="0" w:line="240" w:lineRule="auto"/>
              <w:rPr>
                <w:rFonts w:ascii="Calibri" w:eastAsia="Times New Roman" w:hAnsi="Calibri" w:cs="Times New Roman"/>
                <w:color w:val="000000"/>
                <w:lang w:eastAsia="pl-PL"/>
              </w:rPr>
            </w:pPr>
          </w:p>
        </w:tc>
        <w:tc>
          <w:tcPr>
            <w:tcW w:w="1476" w:type="dxa"/>
            <w:tcBorders>
              <w:top w:val="nil"/>
              <w:left w:val="nil"/>
              <w:bottom w:val="single" w:sz="8" w:space="0" w:color="auto"/>
              <w:right w:val="single" w:sz="4" w:space="0" w:color="auto"/>
            </w:tcBorders>
            <w:shd w:val="clear" w:color="auto" w:fill="auto"/>
            <w:noWrap/>
            <w:vAlign w:val="bottom"/>
            <w:hideMark/>
          </w:tcPr>
          <w:p w14:paraId="418E325C"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799" w:type="dxa"/>
            <w:tcBorders>
              <w:top w:val="nil"/>
              <w:left w:val="nil"/>
              <w:bottom w:val="single" w:sz="8" w:space="0" w:color="auto"/>
              <w:right w:val="single" w:sz="4" w:space="0" w:color="auto"/>
            </w:tcBorders>
            <w:shd w:val="clear" w:color="auto" w:fill="auto"/>
            <w:noWrap/>
            <w:vAlign w:val="bottom"/>
            <w:hideMark/>
          </w:tcPr>
          <w:p w14:paraId="072ECAA4"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2920B98A"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r>
    </w:tbl>
    <w:p w14:paraId="7C02657B" w14:textId="05E89DBD" w:rsidR="000A6623" w:rsidRPr="000A6623" w:rsidRDefault="000A6623" w:rsidP="000A6623">
      <w:pPr>
        <w:suppressAutoHyphens/>
        <w:spacing w:before="120" w:after="0" w:line="240" w:lineRule="auto"/>
        <w:jc w:val="both"/>
        <w:rPr>
          <w:rFonts w:ascii="Cambria" w:eastAsia="Times New Roman" w:hAnsi="Cambria" w:cs="Arial"/>
          <w:i/>
          <w:sz w:val="20"/>
          <w:szCs w:val="20"/>
          <w:lang w:eastAsia="ar-SA"/>
        </w:rPr>
      </w:pPr>
      <w:r w:rsidRPr="000A6623">
        <w:rPr>
          <w:rFonts w:ascii="Cambria" w:eastAsia="Times New Roman" w:hAnsi="Cambria" w:cs="Arial"/>
          <w:i/>
          <w:sz w:val="20"/>
          <w:szCs w:val="20"/>
          <w:lang w:eastAsia="ar-SA"/>
        </w:rPr>
        <w:t>Wykonawca którego oferta została uznana za najkorzystniejszą zobowiązany jest przed zawarciem umowy na przedmiot zamówienia dostarczyć poświadczoną za zgodność z oryginałem odpowiednio przez Wykonawcę lub podwykonawcę kopię w/w uprawnień dla</w:t>
      </w:r>
      <w:r w:rsidR="005825D3">
        <w:rPr>
          <w:rFonts w:ascii="Cambria" w:eastAsia="Times New Roman" w:hAnsi="Cambria" w:cs="Arial"/>
          <w:i/>
          <w:sz w:val="20"/>
          <w:szCs w:val="20"/>
          <w:lang w:eastAsia="ar-SA"/>
        </w:rPr>
        <w:t xml:space="preserve"> projektanta oraz dla </w:t>
      </w:r>
      <w:r w:rsidRPr="000A6623">
        <w:rPr>
          <w:rFonts w:ascii="Cambria" w:eastAsia="Times New Roman" w:hAnsi="Cambria" w:cs="Arial"/>
          <w:i/>
          <w:sz w:val="20"/>
          <w:szCs w:val="20"/>
          <w:lang w:eastAsia="ar-SA"/>
        </w:rPr>
        <w:t xml:space="preserve"> kierownika budowy.</w:t>
      </w:r>
    </w:p>
    <w:p w14:paraId="6704A030" w14:textId="324FDD22" w:rsidR="005825D3" w:rsidRPr="000A6623" w:rsidRDefault="005825D3" w:rsidP="000A6623">
      <w:pPr>
        <w:suppressAutoHyphens/>
        <w:spacing w:before="120" w:after="0" w:line="240" w:lineRule="auto"/>
        <w:jc w:val="both"/>
        <w:rPr>
          <w:rFonts w:ascii="Cambria" w:hAnsi="Cambria" w:cs="Arial"/>
          <w:i/>
          <w:sz w:val="20"/>
          <w:szCs w:val="20"/>
        </w:rPr>
      </w:pPr>
    </w:p>
    <w:p w14:paraId="7B7CEC77" w14:textId="77777777" w:rsidR="000A6623" w:rsidRPr="000A6623" w:rsidRDefault="000A6623" w:rsidP="000A6623">
      <w:pPr>
        <w:spacing w:after="0" w:line="360" w:lineRule="auto"/>
        <w:jc w:val="both"/>
        <w:rPr>
          <w:rFonts w:ascii="Arial" w:hAnsi="Arial" w:cs="Arial"/>
          <w:sz w:val="20"/>
          <w:szCs w:val="20"/>
        </w:rPr>
      </w:pPr>
      <w:r w:rsidRPr="000A6623">
        <w:rPr>
          <w:rFonts w:ascii="Arial" w:hAnsi="Arial" w:cs="Arial"/>
          <w:sz w:val="20"/>
          <w:szCs w:val="20"/>
        </w:rPr>
        <w:t xml:space="preserve">…………….……. </w:t>
      </w:r>
      <w:r w:rsidRPr="000A6623">
        <w:rPr>
          <w:rFonts w:ascii="Arial" w:hAnsi="Arial" w:cs="Arial"/>
          <w:i/>
          <w:sz w:val="16"/>
          <w:szCs w:val="16"/>
        </w:rPr>
        <w:t>(miejscowość),</w:t>
      </w:r>
      <w:r w:rsidRPr="000A6623">
        <w:rPr>
          <w:rFonts w:ascii="Arial" w:hAnsi="Arial" w:cs="Arial"/>
          <w:i/>
          <w:sz w:val="18"/>
          <w:szCs w:val="18"/>
        </w:rPr>
        <w:t xml:space="preserve"> </w:t>
      </w:r>
      <w:r w:rsidRPr="000A6623">
        <w:rPr>
          <w:rFonts w:ascii="Arial" w:hAnsi="Arial" w:cs="Arial"/>
          <w:sz w:val="20"/>
          <w:szCs w:val="20"/>
        </w:rPr>
        <w:t xml:space="preserve">dnia ………….……. r. </w:t>
      </w:r>
    </w:p>
    <w:p w14:paraId="02887989" w14:textId="77777777" w:rsidR="000A6623" w:rsidRPr="000A6623" w:rsidRDefault="000A6623" w:rsidP="000A6623">
      <w:pPr>
        <w:spacing w:after="0" w:line="360" w:lineRule="auto"/>
        <w:jc w:val="both"/>
        <w:rPr>
          <w:rFonts w:ascii="Arial" w:hAnsi="Arial" w:cs="Arial"/>
          <w:sz w:val="20"/>
          <w:szCs w:val="20"/>
        </w:rPr>
      </w:pPr>
    </w:p>
    <w:p w14:paraId="48AB2A40" w14:textId="77777777" w:rsidR="000A6623" w:rsidRPr="000A6623" w:rsidRDefault="000A6623" w:rsidP="000A6623">
      <w:pPr>
        <w:spacing w:after="0" w:line="360" w:lineRule="auto"/>
        <w:jc w:val="both"/>
        <w:rPr>
          <w:rFonts w:ascii="Arial" w:hAnsi="Arial" w:cs="Arial"/>
          <w:sz w:val="20"/>
          <w:szCs w:val="20"/>
        </w:rPr>
      </w:pP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t>…………………………………………</w:t>
      </w:r>
    </w:p>
    <w:p w14:paraId="0ADBF118" w14:textId="5E272727" w:rsidR="000A6623" w:rsidRDefault="000A6623" w:rsidP="00633784">
      <w:pPr>
        <w:spacing w:after="0" w:line="360" w:lineRule="auto"/>
        <w:ind w:left="5664" w:firstLine="708"/>
        <w:jc w:val="both"/>
        <w:rPr>
          <w:rFonts w:ascii="Arial" w:hAnsi="Arial" w:cs="Arial"/>
          <w:i/>
          <w:sz w:val="16"/>
          <w:szCs w:val="16"/>
        </w:rPr>
      </w:pPr>
      <w:r w:rsidRPr="000A6623">
        <w:rPr>
          <w:rFonts w:ascii="Arial" w:hAnsi="Arial" w:cs="Arial"/>
          <w:i/>
          <w:sz w:val="16"/>
          <w:szCs w:val="16"/>
        </w:rPr>
        <w:t>(podpis)</w:t>
      </w:r>
    </w:p>
    <w:p w14:paraId="1F15E121" w14:textId="77777777" w:rsidR="00CD41E4" w:rsidRPr="00633784" w:rsidRDefault="00CD41E4" w:rsidP="009369D7">
      <w:pPr>
        <w:spacing w:after="0" w:line="360" w:lineRule="auto"/>
        <w:jc w:val="both"/>
        <w:rPr>
          <w:rFonts w:ascii="Arial" w:hAnsi="Arial" w:cs="Arial"/>
          <w:i/>
          <w:sz w:val="16"/>
          <w:szCs w:val="16"/>
        </w:rPr>
      </w:pPr>
    </w:p>
    <w:p w14:paraId="32BCCCE8" w14:textId="3CE32935"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lastRenderedPageBreak/>
        <w:t>Zn.spr</w:t>
      </w:r>
      <w:proofErr w:type="spellEnd"/>
      <w:r w:rsidRPr="000A6623">
        <w:rPr>
          <w:rFonts w:ascii="Times New Roman" w:hAnsi="Times New Roman" w:cs="Times New Roman"/>
          <w:sz w:val="24"/>
          <w:szCs w:val="24"/>
        </w:rPr>
        <w:t>. S. 270.</w:t>
      </w:r>
      <w:r w:rsidR="00FB2261">
        <w:rPr>
          <w:rFonts w:ascii="Times New Roman" w:hAnsi="Times New Roman" w:cs="Times New Roman"/>
          <w:sz w:val="24"/>
          <w:szCs w:val="24"/>
        </w:rPr>
        <w:t>3</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16    do SWZ </w:t>
      </w:r>
    </w:p>
    <w:p w14:paraId="100DBA0C" w14:textId="77777777" w:rsidR="000A6623" w:rsidRPr="000A6623" w:rsidRDefault="000A6623" w:rsidP="000A6623">
      <w:pPr>
        <w:ind w:left="5664"/>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9A7290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Zamawiający: </w:t>
      </w:r>
    </w:p>
    <w:p w14:paraId="1CDF2853"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381AC60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762AE3A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666BC4CC" w14:textId="77777777" w:rsidR="000A6623" w:rsidRPr="000A6623" w:rsidRDefault="000A6623" w:rsidP="000A6623">
      <w:pPr>
        <w:jc w:val="both"/>
        <w:rPr>
          <w:rFonts w:ascii="Times New Roman" w:hAnsi="Times New Roman" w:cs="Times New Roman"/>
          <w:sz w:val="24"/>
          <w:szCs w:val="24"/>
        </w:rPr>
      </w:pPr>
    </w:p>
    <w:p w14:paraId="4F69A531" w14:textId="25950E68" w:rsid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hAnsi="Times New Roman" w:cs="Times New Roman"/>
          <w:sz w:val="24"/>
          <w:szCs w:val="24"/>
        </w:rPr>
        <w:t>Na potrzeby postępowania o udzielenie zamówienia publicznego pn.</w:t>
      </w:r>
      <w:r w:rsidRPr="000A6623">
        <w:rPr>
          <w:rFonts w:ascii="Times New Roman" w:hAnsi="Times New Roman" w:cs="Times New Roman"/>
          <w:b/>
          <w:bCs/>
          <w:sz w:val="24"/>
          <w:szCs w:val="24"/>
        </w:rPr>
        <w:t xml:space="preserve"> </w:t>
      </w:r>
    </w:p>
    <w:p w14:paraId="0763CA4F" w14:textId="51FC33D4" w:rsidR="00734E8F" w:rsidRPr="00633784" w:rsidRDefault="00734E8F" w:rsidP="00432701">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lang w:eastAsia="ar-SA"/>
        </w:rPr>
      </w:pPr>
      <w:r w:rsidRPr="006D4428">
        <w:rPr>
          <w:rFonts w:eastAsia="Times New Roman"/>
          <w:b/>
          <w:i/>
          <w:lang w:eastAsia="ar-SA"/>
        </w:rPr>
        <w:t xml:space="preserve">Wykonanie dokumentacji projektowej i przebudowa żelbetowej wieży obserwacyjnej w Nadleśnictwie Kobiór,  leśnictwie Promnice. </w:t>
      </w:r>
    </w:p>
    <w:p w14:paraId="67677E03"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085A218B" w14:textId="77777777" w:rsidR="000A6623" w:rsidRPr="000A6623" w:rsidRDefault="000A6623" w:rsidP="000A6623">
      <w:pPr>
        <w:spacing w:after="0" w:line="360" w:lineRule="auto"/>
        <w:jc w:val="both"/>
        <w:rPr>
          <w:rFonts w:ascii="Arial" w:hAnsi="Arial" w:cs="Arial"/>
          <w:sz w:val="21"/>
          <w:szCs w:val="21"/>
        </w:rPr>
      </w:pPr>
    </w:p>
    <w:p w14:paraId="04C58CEB" w14:textId="77777777" w:rsidR="000A6623" w:rsidRPr="000A6623" w:rsidRDefault="000A6623" w:rsidP="000A6623">
      <w:pPr>
        <w:shd w:val="clear" w:color="auto" w:fill="BFBFBF" w:themeFill="background1" w:themeFillShade="BF"/>
        <w:spacing w:after="0" w:line="360" w:lineRule="auto"/>
        <w:jc w:val="center"/>
        <w:rPr>
          <w:rFonts w:ascii="Arial" w:hAnsi="Arial" w:cs="Arial"/>
          <w:b/>
          <w:sz w:val="21"/>
          <w:szCs w:val="21"/>
        </w:rPr>
      </w:pPr>
      <w:r w:rsidRPr="000A6623">
        <w:rPr>
          <w:rFonts w:ascii="Arial" w:hAnsi="Arial" w:cs="Arial"/>
          <w:b/>
          <w:sz w:val="21"/>
          <w:szCs w:val="21"/>
        </w:rPr>
        <w:t>WYKAZ ROBÓT</w:t>
      </w:r>
    </w:p>
    <w:p w14:paraId="5ADE90D1" w14:textId="77777777" w:rsidR="005825D3" w:rsidRDefault="000A6623" w:rsidP="000A6623">
      <w:pPr>
        <w:suppressAutoHyphens/>
        <w:spacing w:before="120" w:after="0" w:line="240" w:lineRule="auto"/>
        <w:jc w:val="both"/>
        <w:rPr>
          <w:rFonts w:ascii="Cambria" w:eastAsia="Times New Roman" w:hAnsi="Cambria" w:cs="Arial"/>
          <w:i/>
          <w:sz w:val="20"/>
          <w:szCs w:val="20"/>
          <w:lang w:eastAsia="ar-SA"/>
        </w:rPr>
      </w:pPr>
      <w:r w:rsidRPr="000A6623">
        <w:rPr>
          <w:rFonts w:ascii="Cambria" w:eastAsia="Times New Roman" w:hAnsi="Cambria" w:cs="Arial"/>
          <w:i/>
          <w:sz w:val="20"/>
          <w:szCs w:val="20"/>
          <w:lang w:eastAsia="ar-SA"/>
        </w:rPr>
        <w:t>na potwierdzenie spełnienia warunku udziału w postępowaniu dot. zdolności technicznej lub zawodowej                    w zakresie doświadczenia</w:t>
      </w:r>
      <w:r w:rsidR="005825D3">
        <w:rPr>
          <w:rFonts w:ascii="Cambria" w:eastAsia="Times New Roman" w:hAnsi="Cambria" w:cs="Arial"/>
          <w:i/>
          <w:sz w:val="20"/>
          <w:szCs w:val="20"/>
          <w:lang w:eastAsia="ar-SA"/>
        </w:rPr>
        <w:t>:</w:t>
      </w:r>
    </w:p>
    <w:p w14:paraId="29BBC86C" w14:textId="535D32D1" w:rsidR="000A6623" w:rsidRDefault="000A6623" w:rsidP="000A6623">
      <w:pPr>
        <w:suppressAutoHyphens/>
        <w:spacing w:before="120" w:after="0" w:line="240" w:lineRule="auto"/>
        <w:jc w:val="both"/>
        <w:rPr>
          <w:rFonts w:ascii="Cambria" w:eastAsia="Times New Roman" w:hAnsi="Cambria" w:cs="Arial"/>
          <w:i/>
          <w:sz w:val="20"/>
          <w:szCs w:val="20"/>
          <w:lang w:eastAsia="ar-SA"/>
        </w:rPr>
      </w:pPr>
      <w:r w:rsidRPr="000A6623">
        <w:rPr>
          <w:rFonts w:ascii="Cambria" w:eastAsia="Times New Roman" w:hAnsi="Cambria" w:cs="Arial"/>
          <w:i/>
          <w:sz w:val="20"/>
          <w:szCs w:val="20"/>
          <w:lang w:eastAsia="ar-SA"/>
        </w:rPr>
        <w:t>- wykaz robót</w:t>
      </w:r>
      <w:r w:rsidR="007A26BD">
        <w:rPr>
          <w:rFonts w:ascii="Cambria" w:eastAsia="Times New Roman" w:hAnsi="Cambria" w:cs="Arial"/>
          <w:i/>
          <w:sz w:val="20"/>
          <w:szCs w:val="20"/>
          <w:lang w:eastAsia="ar-SA"/>
        </w:rPr>
        <w:t xml:space="preserve"> budowlanych</w:t>
      </w:r>
      <w:r w:rsidRPr="000A6623">
        <w:rPr>
          <w:rFonts w:ascii="Cambria" w:eastAsia="Times New Roman" w:hAnsi="Cambria" w:cs="Arial"/>
          <w:i/>
          <w:sz w:val="20"/>
          <w:szCs w:val="20"/>
          <w:lang w:eastAsia="ar-SA"/>
        </w:rPr>
        <w:t xml:space="preserve"> wykonywanych nie wcześniej niż w okresie ostatnich  5 lat</w:t>
      </w:r>
      <w:r w:rsidRPr="000A6623">
        <w:rPr>
          <w:rFonts w:ascii="Cambria" w:eastAsia="Times New Roman" w:hAnsi="Cambria" w:cs="Arial"/>
          <w:i/>
          <w:color w:val="FF0000"/>
          <w:sz w:val="20"/>
          <w:szCs w:val="20"/>
          <w:lang w:eastAsia="ar-SA"/>
        </w:rPr>
        <w:t xml:space="preserve"> </w:t>
      </w:r>
      <w:r w:rsidRPr="000A6623">
        <w:rPr>
          <w:rFonts w:ascii="Cambria" w:eastAsia="Times New Roman" w:hAnsi="Cambria" w:cs="Arial"/>
          <w:i/>
          <w:sz w:val="20"/>
          <w:szCs w:val="20"/>
          <w:lang w:eastAsia="ar-SA"/>
        </w:rPr>
        <w:t>przed upływem terminu składania ofert, a jeżeli okres prowadzenia działalności jest krótszy- w tym okresie.</w:t>
      </w:r>
    </w:p>
    <w:p w14:paraId="6312FEB5" w14:textId="32557C54" w:rsidR="005825D3" w:rsidRDefault="005825D3" w:rsidP="005825D3">
      <w:pPr>
        <w:suppressAutoHyphens/>
        <w:spacing w:before="120" w:after="0" w:line="240" w:lineRule="auto"/>
        <w:jc w:val="both"/>
        <w:rPr>
          <w:rFonts w:ascii="Cambria" w:eastAsia="Times New Roman" w:hAnsi="Cambria" w:cs="Arial"/>
          <w:i/>
          <w:sz w:val="20"/>
          <w:szCs w:val="20"/>
          <w:lang w:eastAsia="ar-SA"/>
        </w:rPr>
      </w:pPr>
      <w:bookmarkStart w:id="47" w:name="_Hlk100905658"/>
      <w:r>
        <w:rPr>
          <w:rFonts w:ascii="Cambria" w:eastAsia="Times New Roman" w:hAnsi="Cambria" w:cs="Arial"/>
          <w:i/>
          <w:sz w:val="20"/>
          <w:szCs w:val="20"/>
          <w:lang w:eastAsia="ar-SA"/>
        </w:rPr>
        <w:t>- wykaz projektów wykonywanych nie wcześniej niż</w:t>
      </w:r>
      <w:r w:rsidR="0051626F">
        <w:rPr>
          <w:rFonts w:ascii="Cambria" w:eastAsia="Times New Roman" w:hAnsi="Cambria" w:cs="Arial"/>
          <w:i/>
          <w:sz w:val="20"/>
          <w:szCs w:val="20"/>
          <w:lang w:eastAsia="ar-SA"/>
        </w:rPr>
        <w:t xml:space="preserve"> </w:t>
      </w:r>
      <w:r>
        <w:rPr>
          <w:rFonts w:ascii="Cambria" w:eastAsia="Times New Roman" w:hAnsi="Cambria" w:cs="Arial"/>
          <w:i/>
          <w:sz w:val="20"/>
          <w:szCs w:val="20"/>
          <w:lang w:eastAsia="ar-SA"/>
        </w:rPr>
        <w:t xml:space="preserve">w okresie ostatnich 3 lat przed </w:t>
      </w:r>
      <w:r w:rsidRPr="000A6623">
        <w:rPr>
          <w:rFonts w:ascii="Cambria" w:eastAsia="Times New Roman" w:hAnsi="Cambria" w:cs="Arial"/>
          <w:i/>
          <w:sz w:val="20"/>
          <w:szCs w:val="20"/>
          <w:lang w:eastAsia="ar-SA"/>
        </w:rPr>
        <w:t>upływem terminu składania ofert, a jeżeli okres prowadzenia działalności jest krótszy- w tym okresie</w:t>
      </w:r>
      <w:bookmarkEnd w:id="47"/>
      <w:r w:rsidRPr="000A6623">
        <w:rPr>
          <w:rFonts w:ascii="Cambria" w:eastAsia="Times New Roman" w:hAnsi="Cambria" w:cs="Arial"/>
          <w:i/>
          <w:sz w:val="20"/>
          <w:szCs w:val="20"/>
          <w:lang w:eastAsia="ar-SA"/>
        </w:rPr>
        <w:t>.</w:t>
      </w:r>
    </w:p>
    <w:p w14:paraId="21A9BFBF" w14:textId="6AC261D5" w:rsidR="005825D3" w:rsidRPr="000A6623" w:rsidRDefault="005825D3" w:rsidP="000A6623">
      <w:pPr>
        <w:suppressAutoHyphens/>
        <w:spacing w:before="120" w:after="0" w:line="240" w:lineRule="auto"/>
        <w:jc w:val="both"/>
        <w:rPr>
          <w:rFonts w:ascii="Arial" w:eastAsia="Times New Roman" w:hAnsi="Arial" w:cs="Arial"/>
          <w:i/>
          <w:sz w:val="20"/>
          <w:szCs w:val="20"/>
          <w:lang w:eastAsia="ar-SA"/>
        </w:rPr>
      </w:pPr>
    </w:p>
    <w:tbl>
      <w:tblPr>
        <w:tblW w:w="10033" w:type="dxa"/>
        <w:jc w:val="center"/>
        <w:tblCellMar>
          <w:left w:w="70" w:type="dxa"/>
          <w:right w:w="70" w:type="dxa"/>
        </w:tblCellMar>
        <w:tblLook w:val="04A0" w:firstRow="1" w:lastRow="0" w:firstColumn="1" w:lastColumn="0" w:noHBand="0" w:noVBand="1"/>
      </w:tblPr>
      <w:tblGrid>
        <w:gridCol w:w="420"/>
        <w:gridCol w:w="2100"/>
        <w:gridCol w:w="1900"/>
        <w:gridCol w:w="1327"/>
        <w:gridCol w:w="1276"/>
        <w:gridCol w:w="3010"/>
      </w:tblGrid>
      <w:tr w:rsidR="000A6623" w:rsidRPr="000A6623" w14:paraId="04F9C4A8" w14:textId="77777777" w:rsidTr="00EF18D8">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60BF91F4"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304F3A19"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Rodzaj wykonanej roboty</w:t>
            </w:r>
          </w:p>
        </w:tc>
        <w:tc>
          <w:tcPr>
            <w:tcW w:w="1900" w:type="dxa"/>
            <w:tcBorders>
              <w:top w:val="single" w:sz="8" w:space="0" w:color="auto"/>
              <w:left w:val="nil"/>
              <w:bottom w:val="single" w:sz="8" w:space="0" w:color="auto"/>
              <w:right w:val="single" w:sz="4" w:space="0" w:color="auto"/>
            </w:tcBorders>
            <w:shd w:val="clear" w:color="000000" w:fill="D8D8D8"/>
            <w:vAlign w:val="center"/>
            <w:hideMark/>
          </w:tcPr>
          <w:p w14:paraId="6A749F9B"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Wartość brutto roboty</w:t>
            </w:r>
          </w:p>
        </w:tc>
        <w:tc>
          <w:tcPr>
            <w:tcW w:w="1327" w:type="dxa"/>
            <w:tcBorders>
              <w:top w:val="single" w:sz="8" w:space="0" w:color="auto"/>
              <w:left w:val="nil"/>
              <w:bottom w:val="single" w:sz="8" w:space="0" w:color="auto"/>
              <w:right w:val="single" w:sz="4" w:space="0" w:color="auto"/>
            </w:tcBorders>
            <w:shd w:val="clear" w:color="000000" w:fill="D8D8D8"/>
            <w:vAlign w:val="center"/>
            <w:hideMark/>
          </w:tcPr>
          <w:p w14:paraId="171BE4F0"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Daty wykonania</w:t>
            </w:r>
          </w:p>
        </w:tc>
        <w:tc>
          <w:tcPr>
            <w:tcW w:w="1276" w:type="dxa"/>
            <w:tcBorders>
              <w:top w:val="single" w:sz="8" w:space="0" w:color="auto"/>
              <w:left w:val="nil"/>
              <w:bottom w:val="single" w:sz="8" w:space="0" w:color="auto"/>
              <w:right w:val="single" w:sz="4" w:space="0" w:color="auto"/>
            </w:tcBorders>
            <w:shd w:val="clear" w:color="000000" w:fill="D8D8D8"/>
            <w:vAlign w:val="center"/>
            <w:hideMark/>
          </w:tcPr>
          <w:p w14:paraId="242A86AF"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Miejsce wykonania</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0E7DA398"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 xml:space="preserve">Podmiot na rzecz którego wykonano robotę </w:t>
            </w:r>
          </w:p>
        </w:tc>
      </w:tr>
      <w:tr w:rsidR="000A6623" w:rsidRPr="000A6623" w14:paraId="67042329" w14:textId="77777777" w:rsidTr="00EF18D8">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7CFA0A9D"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1F7621F9"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900" w:type="dxa"/>
            <w:tcBorders>
              <w:top w:val="nil"/>
              <w:left w:val="nil"/>
              <w:bottom w:val="single" w:sz="4" w:space="0" w:color="auto"/>
              <w:right w:val="single" w:sz="4" w:space="0" w:color="auto"/>
            </w:tcBorders>
            <w:shd w:val="clear" w:color="auto" w:fill="auto"/>
            <w:noWrap/>
            <w:vAlign w:val="bottom"/>
            <w:hideMark/>
          </w:tcPr>
          <w:p w14:paraId="12020788"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327" w:type="dxa"/>
            <w:tcBorders>
              <w:top w:val="nil"/>
              <w:left w:val="nil"/>
              <w:bottom w:val="single" w:sz="4" w:space="0" w:color="auto"/>
              <w:right w:val="single" w:sz="4" w:space="0" w:color="auto"/>
            </w:tcBorders>
            <w:shd w:val="clear" w:color="auto" w:fill="auto"/>
            <w:noWrap/>
            <w:vAlign w:val="bottom"/>
            <w:hideMark/>
          </w:tcPr>
          <w:p w14:paraId="72E7971D"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399D21E8"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5C2A8A2F"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r>
      <w:tr w:rsidR="000A6623" w:rsidRPr="000A6623" w14:paraId="047C9CC4" w14:textId="77777777" w:rsidTr="00EF18D8">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24C5BFED"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5160AD61"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900" w:type="dxa"/>
            <w:tcBorders>
              <w:top w:val="nil"/>
              <w:left w:val="nil"/>
              <w:bottom w:val="single" w:sz="8" w:space="0" w:color="auto"/>
              <w:right w:val="single" w:sz="4" w:space="0" w:color="auto"/>
            </w:tcBorders>
            <w:shd w:val="clear" w:color="auto" w:fill="auto"/>
            <w:noWrap/>
            <w:vAlign w:val="bottom"/>
            <w:hideMark/>
          </w:tcPr>
          <w:p w14:paraId="04E84A9E"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327" w:type="dxa"/>
            <w:tcBorders>
              <w:top w:val="nil"/>
              <w:left w:val="nil"/>
              <w:bottom w:val="single" w:sz="8" w:space="0" w:color="auto"/>
              <w:right w:val="single" w:sz="4" w:space="0" w:color="auto"/>
            </w:tcBorders>
            <w:shd w:val="clear" w:color="auto" w:fill="auto"/>
            <w:noWrap/>
            <w:vAlign w:val="bottom"/>
            <w:hideMark/>
          </w:tcPr>
          <w:p w14:paraId="5E8343D9"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276" w:type="dxa"/>
            <w:tcBorders>
              <w:top w:val="nil"/>
              <w:left w:val="nil"/>
              <w:bottom w:val="single" w:sz="8" w:space="0" w:color="auto"/>
              <w:right w:val="single" w:sz="4" w:space="0" w:color="auto"/>
            </w:tcBorders>
            <w:shd w:val="clear" w:color="auto" w:fill="auto"/>
            <w:noWrap/>
            <w:vAlign w:val="bottom"/>
            <w:hideMark/>
          </w:tcPr>
          <w:p w14:paraId="6CCEBB5D"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51F6CF54"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r>
    </w:tbl>
    <w:p w14:paraId="3B96B71D" w14:textId="77777777" w:rsidR="000A6623" w:rsidRPr="000A6623" w:rsidRDefault="000A6623" w:rsidP="000A6623">
      <w:pPr>
        <w:spacing w:line="360" w:lineRule="auto"/>
        <w:jc w:val="both"/>
        <w:rPr>
          <w:rFonts w:ascii="Arial" w:hAnsi="Arial" w:cs="Arial"/>
          <w:sz w:val="21"/>
          <w:szCs w:val="21"/>
        </w:rPr>
      </w:pPr>
    </w:p>
    <w:p w14:paraId="1FFB97F2" w14:textId="77777777" w:rsidR="000A6623" w:rsidRPr="000A6623" w:rsidRDefault="000A6623" w:rsidP="000A6623">
      <w:pPr>
        <w:suppressAutoHyphens/>
        <w:spacing w:before="120" w:after="0" w:line="240" w:lineRule="auto"/>
        <w:jc w:val="both"/>
        <w:rPr>
          <w:rFonts w:ascii="Cambria" w:eastAsia="Times New Roman" w:hAnsi="Cambria" w:cs="Arial"/>
          <w:i/>
          <w:sz w:val="20"/>
          <w:szCs w:val="20"/>
          <w:lang w:eastAsia="ar-SA"/>
        </w:rPr>
      </w:pPr>
      <w:r w:rsidRPr="000A6623">
        <w:rPr>
          <w:rFonts w:ascii="Cambria" w:eastAsia="Times New Roman" w:hAnsi="Cambria" w:cs="Arial"/>
          <w:i/>
          <w:sz w:val="20"/>
          <w:szCs w:val="20"/>
          <w:lang w:eastAsia="ar-SA"/>
        </w:rPr>
        <w:t>Wykonawca dołączy do powyższej tabeli dowody, że roboty wykazane w celu spełnienia warunku udziału w postępowaniu wykonane zostały należycie, zgodnie z przepisami prawa  i prawidłowo ukończone</w:t>
      </w:r>
    </w:p>
    <w:p w14:paraId="1200F28A" w14:textId="77777777" w:rsidR="000A6623" w:rsidRPr="000A6623" w:rsidRDefault="000A6623" w:rsidP="000A6623">
      <w:pPr>
        <w:suppressAutoHyphens/>
        <w:spacing w:before="120" w:after="0" w:line="240" w:lineRule="auto"/>
        <w:jc w:val="both"/>
        <w:rPr>
          <w:rFonts w:ascii="Cambria" w:eastAsia="Times New Roman" w:hAnsi="Cambria" w:cs="Arial"/>
          <w:i/>
          <w:sz w:val="20"/>
          <w:szCs w:val="20"/>
          <w:lang w:eastAsia="ar-SA"/>
        </w:rPr>
      </w:pPr>
      <w:r w:rsidRPr="000A6623">
        <w:rPr>
          <w:rFonts w:ascii="Cambria" w:eastAsia="Times New Roman" w:hAnsi="Cambria" w:cs="Arial"/>
          <w:i/>
          <w:sz w:val="20"/>
          <w:szCs w:val="20"/>
          <w:lang w:eastAsia="ar-SA"/>
        </w:rPr>
        <w:t>Dowodami, o których mowa powyżej są referencje bądź inne dokumenty wystawione przez podmiot, na rzecz którego usługi były wykonywane, a jeżeli z uzasadnionej przyczyny o obiektywnym charakterze wykonawca nie jest w stanie uzyskać tych dokumentów – oświadczenie wykonawcy.</w:t>
      </w:r>
    </w:p>
    <w:p w14:paraId="49654085" w14:textId="77777777" w:rsidR="000A6623" w:rsidRPr="000A6623" w:rsidRDefault="000A6623" w:rsidP="000A6623">
      <w:pPr>
        <w:spacing w:line="360" w:lineRule="auto"/>
        <w:jc w:val="both"/>
        <w:rPr>
          <w:rFonts w:ascii="Arial" w:hAnsi="Arial" w:cs="Arial"/>
          <w:sz w:val="20"/>
          <w:szCs w:val="20"/>
        </w:rPr>
      </w:pPr>
    </w:p>
    <w:p w14:paraId="4C69047C" w14:textId="77777777" w:rsidR="000A6623" w:rsidRPr="000A6623" w:rsidRDefault="000A6623" w:rsidP="000A6623">
      <w:pPr>
        <w:spacing w:line="360" w:lineRule="auto"/>
        <w:jc w:val="both"/>
        <w:rPr>
          <w:rFonts w:ascii="Arial" w:hAnsi="Arial" w:cs="Arial"/>
          <w:sz w:val="20"/>
          <w:szCs w:val="20"/>
        </w:rPr>
      </w:pPr>
    </w:p>
    <w:p w14:paraId="73DDDE8A" w14:textId="77777777" w:rsidR="000A6623" w:rsidRPr="000A6623" w:rsidRDefault="000A6623" w:rsidP="000A6623">
      <w:pPr>
        <w:spacing w:after="0" w:line="360" w:lineRule="auto"/>
        <w:jc w:val="both"/>
        <w:rPr>
          <w:rFonts w:ascii="Arial" w:hAnsi="Arial" w:cs="Arial"/>
          <w:sz w:val="20"/>
          <w:szCs w:val="20"/>
        </w:rPr>
      </w:pPr>
      <w:r w:rsidRPr="000A6623">
        <w:rPr>
          <w:rFonts w:ascii="Arial" w:hAnsi="Arial" w:cs="Arial"/>
          <w:sz w:val="20"/>
          <w:szCs w:val="20"/>
        </w:rPr>
        <w:t xml:space="preserve">…………….……. </w:t>
      </w:r>
      <w:r w:rsidRPr="000A6623">
        <w:rPr>
          <w:rFonts w:ascii="Arial" w:hAnsi="Arial" w:cs="Arial"/>
          <w:i/>
          <w:sz w:val="16"/>
          <w:szCs w:val="16"/>
        </w:rPr>
        <w:t>(miejscowość),</w:t>
      </w:r>
      <w:r w:rsidRPr="000A6623">
        <w:rPr>
          <w:rFonts w:ascii="Arial" w:hAnsi="Arial" w:cs="Arial"/>
          <w:i/>
          <w:sz w:val="18"/>
          <w:szCs w:val="18"/>
        </w:rPr>
        <w:t xml:space="preserve"> </w:t>
      </w:r>
      <w:r w:rsidRPr="000A6623">
        <w:rPr>
          <w:rFonts w:ascii="Arial" w:hAnsi="Arial" w:cs="Arial"/>
          <w:sz w:val="20"/>
          <w:szCs w:val="20"/>
        </w:rPr>
        <w:t xml:space="preserve">dnia ………….……. r. </w:t>
      </w:r>
    </w:p>
    <w:p w14:paraId="21AF37A4" w14:textId="77777777" w:rsidR="000A6623" w:rsidRPr="000A6623" w:rsidRDefault="000A6623" w:rsidP="000A6623">
      <w:pPr>
        <w:spacing w:after="0" w:line="360" w:lineRule="auto"/>
        <w:jc w:val="both"/>
        <w:rPr>
          <w:rFonts w:ascii="Arial" w:hAnsi="Arial" w:cs="Arial"/>
          <w:sz w:val="20"/>
          <w:szCs w:val="20"/>
        </w:rPr>
      </w:pPr>
    </w:p>
    <w:p w14:paraId="59F64A72" w14:textId="77777777" w:rsidR="000A6623" w:rsidRPr="000A6623" w:rsidRDefault="000A6623" w:rsidP="000A6623">
      <w:pPr>
        <w:spacing w:after="0" w:line="360" w:lineRule="auto"/>
        <w:jc w:val="both"/>
        <w:rPr>
          <w:rFonts w:ascii="Arial" w:hAnsi="Arial" w:cs="Arial"/>
          <w:sz w:val="20"/>
          <w:szCs w:val="20"/>
        </w:rPr>
      </w:pP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t>…………………………………………</w:t>
      </w:r>
    </w:p>
    <w:p w14:paraId="5892D646" w14:textId="77777777" w:rsidR="000A6623" w:rsidRPr="000A6623" w:rsidRDefault="000A6623" w:rsidP="000A6623">
      <w:pPr>
        <w:spacing w:after="0" w:line="360" w:lineRule="auto"/>
        <w:ind w:left="5664" w:firstLine="708"/>
        <w:jc w:val="both"/>
        <w:rPr>
          <w:rFonts w:ascii="Arial" w:hAnsi="Arial" w:cs="Arial"/>
          <w:i/>
          <w:sz w:val="16"/>
          <w:szCs w:val="16"/>
        </w:rPr>
      </w:pPr>
      <w:r w:rsidRPr="000A6623">
        <w:rPr>
          <w:rFonts w:ascii="Arial" w:hAnsi="Arial" w:cs="Arial"/>
          <w:i/>
          <w:sz w:val="16"/>
          <w:szCs w:val="16"/>
        </w:rPr>
        <w:t>(podpis)</w:t>
      </w:r>
    </w:p>
    <w:p w14:paraId="26121775" w14:textId="77777777" w:rsidR="000A6623" w:rsidRPr="000A6623" w:rsidRDefault="000A6623" w:rsidP="000A6623">
      <w:pPr>
        <w:jc w:val="both"/>
        <w:rPr>
          <w:rFonts w:ascii="Times New Roman" w:hAnsi="Times New Roman" w:cs="Times New Roman"/>
          <w:sz w:val="24"/>
          <w:szCs w:val="24"/>
        </w:rPr>
      </w:pPr>
    </w:p>
    <w:p w14:paraId="1F1AA97D" w14:textId="5A7A855A"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t>Zn.spr</w:t>
      </w:r>
      <w:proofErr w:type="spellEnd"/>
      <w:r w:rsidRPr="000A6623">
        <w:rPr>
          <w:rFonts w:ascii="Times New Roman" w:hAnsi="Times New Roman" w:cs="Times New Roman"/>
          <w:sz w:val="24"/>
          <w:szCs w:val="24"/>
        </w:rPr>
        <w:t>. S.27</w:t>
      </w:r>
      <w:r w:rsidR="00734E8F">
        <w:rPr>
          <w:rFonts w:ascii="Times New Roman" w:hAnsi="Times New Roman" w:cs="Times New Roman"/>
          <w:sz w:val="24"/>
          <w:szCs w:val="24"/>
        </w:rPr>
        <w:t>0.3</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18 do SWZ</w:t>
      </w:r>
    </w:p>
    <w:p w14:paraId="5CE4ECE9" w14:textId="77777777" w:rsidR="000A6623" w:rsidRPr="000A6623" w:rsidRDefault="000A6623" w:rsidP="000A6623">
      <w:pPr>
        <w:jc w:val="center"/>
        <w:rPr>
          <w:rFonts w:ascii="Times New Roman" w:hAnsi="Times New Roman" w:cs="Times New Roman"/>
          <w:sz w:val="24"/>
          <w:szCs w:val="24"/>
        </w:rPr>
      </w:pPr>
      <w:r w:rsidRPr="000A6623">
        <w:rPr>
          <w:rFonts w:ascii="Times New Roman" w:hAnsi="Times New Roman" w:cs="Times New Roman"/>
          <w:sz w:val="24"/>
          <w:szCs w:val="24"/>
        </w:rPr>
        <w:t>Klauzula informacyjna dotycząca przetwarzania danych osobowych</w:t>
      </w:r>
    </w:p>
    <w:p w14:paraId="556191F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B28A897" w14:textId="77777777" w:rsidR="000A6623" w:rsidRPr="000A6623" w:rsidRDefault="000A6623" w:rsidP="00BA0E4F">
      <w:pPr>
        <w:spacing w:after="0"/>
        <w:jc w:val="both"/>
        <w:rPr>
          <w:rFonts w:ascii="Times New Roman" w:hAnsi="Times New Roman" w:cs="Times New Roman"/>
          <w:sz w:val="24"/>
          <w:szCs w:val="24"/>
        </w:rPr>
      </w:pPr>
      <w:r w:rsidRPr="000A6623">
        <w:rPr>
          <w:rFonts w:ascii="Times New Roman" w:hAnsi="Times New Roman" w:cs="Times New Roman"/>
          <w:sz w:val="24"/>
          <w:szCs w:val="24"/>
        </w:rPr>
        <w:t xml:space="preserve"> • administratorem Pani/Pana danych osobowych jest PGL LP Nadleśnictwo Kobiór 43-211Piasek, ul. Katowicka 141; </w:t>
      </w:r>
    </w:p>
    <w:p w14:paraId="01D85AC3" w14:textId="77777777" w:rsidR="000A6623" w:rsidRPr="000A6623" w:rsidRDefault="000A6623" w:rsidP="00BA0E4F">
      <w:pPr>
        <w:spacing w:after="0"/>
        <w:jc w:val="both"/>
        <w:rPr>
          <w:rFonts w:ascii="Times New Roman" w:hAnsi="Times New Roman" w:cs="Times New Roman"/>
          <w:sz w:val="24"/>
          <w:szCs w:val="24"/>
        </w:rPr>
      </w:pPr>
      <w:r w:rsidRPr="000A6623">
        <w:rPr>
          <w:rFonts w:ascii="Times New Roman" w:hAnsi="Times New Roman" w:cs="Times New Roman"/>
          <w:sz w:val="24"/>
          <w:szCs w:val="24"/>
        </w:rPr>
        <w:t xml:space="preserve"> • w sprawach związanych z Pani/Pana danymi proszę kontaktować się z Inspektorem Ochrony Danych, kontakt pisemny za pomocą poczty tradycyjnej na adres Nadleśnictwo Kobiór 43-211Piasek, ul. Katowicka 141, pocztą elektroniczną na adres e-mail: </w:t>
      </w:r>
      <w:hyperlink r:id="rId7" w:history="1">
        <w:r w:rsidRPr="000A6623">
          <w:rPr>
            <w:color w:val="0563C1" w:themeColor="hyperlink"/>
            <w:sz w:val="24"/>
            <w:szCs w:val="24"/>
            <w:u w:val="single"/>
          </w:rPr>
          <w:t>kobior@katowice.lasy.gov.pl</w:t>
        </w:r>
      </w:hyperlink>
      <w:r w:rsidRPr="000A6623">
        <w:rPr>
          <w:rFonts w:ascii="Times New Roman" w:hAnsi="Times New Roman" w:cs="Times New Roman"/>
          <w:sz w:val="24"/>
          <w:szCs w:val="24"/>
        </w:rPr>
        <w:t xml:space="preserve"> </w:t>
      </w:r>
    </w:p>
    <w:p w14:paraId="6ADC377A" w14:textId="77777777" w:rsidR="00734E8F" w:rsidRDefault="000A6623" w:rsidP="00BA0E4F">
      <w:pPr>
        <w:spacing w:after="0"/>
        <w:jc w:val="both"/>
        <w:rPr>
          <w:rFonts w:ascii="Times New Roman" w:hAnsi="Times New Roman" w:cs="Times New Roman"/>
          <w:sz w:val="24"/>
          <w:szCs w:val="24"/>
        </w:rPr>
      </w:pPr>
      <w:r w:rsidRPr="000A6623">
        <w:rPr>
          <w:rFonts w:ascii="Times New Roman" w:hAnsi="Times New Roman" w:cs="Times New Roman"/>
          <w:sz w:val="24"/>
          <w:szCs w:val="24"/>
        </w:rPr>
        <w:t xml:space="preserve"> •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1C183B3A" w14:textId="77777777" w:rsidR="00734E8F" w:rsidRDefault="000A6623" w:rsidP="00BA0E4F">
      <w:pPr>
        <w:spacing w:after="0"/>
        <w:jc w:val="both"/>
        <w:rPr>
          <w:rFonts w:ascii="Times New Roman" w:hAnsi="Times New Roman" w:cs="Times New Roman"/>
          <w:sz w:val="24"/>
          <w:szCs w:val="24"/>
        </w:rPr>
      </w:pPr>
      <w:r w:rsidRPr="000A6623">
        <w:rPr>
          <w:rFonts w:ascii="Times New Roman" w:hAnsi="Times New Roman" w:cs="Times New Roman"/>
          <w:sz w:val="24"/>
          <w:szCs w:val="24"/>
        </w:rPr>
        <w:t xml:space="preserve">• odbiorcami Pani/Pana danych osobowych będą osoby lub podmioty, którym udostępniona zostanie dokumentacja postępowania w oparciu o art. 18 oraz art. 74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w:t>
      </w:r>
    </w:p>
    <w:p w14:paraId="1AF1DE62" w14:textId="77777777" w:rsidR="00734E8F" w:rsidRDefault="000A6623" w:rsidP="00BA0E4F">
      <w:pPr>
        <w:spacing w:after="0"/>
        <w:jc w:val="both"/>
        <w:rPr>
          <w:rFonts w:ascii="Times New Roman" w:hAnsi="Times New Roman" w:cs="Times New Roman"/>
          <w:sz w:val="24"/>
          <w:szCs w:val="24"/>
        </w:rPr>
      </w:pPr>
      <w:r w:rsidRPr="000A6623">
        <w:rPr>
          <w:rFonts w:ascii="Times New Roman" w:hAnsi="Times New Roman" w:cs="Times New Roman"/>
          <w:sz w:val="24"/>
          <w:szCs w:val="24"/>
        </w:rPr>
        <w:t xml:space="preserve"> • Pani/Pana dane osobowe będą przechowywane, zgodnie z art. 78 ust. 1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przez okres 4 lat od dnia zakończenia postępowania o udzielenie zamówienia, a jeżeli czas trwania umowy przekracza 4 lata, okres przechowywania obejmuje cały czas trwania umowy; </w:t>
      </w:r>
    </w:p>
    <w:p w14:paraId="5E9380AC" w14:textId="77777777" w:rsidR="00734E8F" w:rsidRDefault="000A6623" w:rsidP="00BA0E4F">
      <w:pPr>
        <w:spacing w:after="0"/>
        <w:jc w:val="both"/>
        <w:rPr>
          <w:rFonts w:ascii="Times New Roman" w:hAnsi="Times New Roman" w:cs="Times New Roman"/>
          <w:sz w:val="24"/>
          <w:szCs w:val="24"/>
        </w:rPr>
      </w:pPr>
      <w:r w:rsidRPr="000A6623">
        <w:rPr>
          <w:rFonts w:ascii="Times New Roman" w:hAnsi="Times New Roman" w:cs="Times New Roman"/>
          <w:sz w:val="24"/>
          <w:szCs w:val="24"/>
        </w:rPr>
        <w:t xml:space="preserve"> • obowiązek podania przez Panią/Pana danych osobowych bezpośrednio Pani/Pana dotyczących jest wymogiem ustawowym określonym w przepisach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w:t>
      </w:r>
    </w:p>
    <w:p w14:paraId="5AA40829" w14:textId="77777777" w:rsidR="00734E8F" w:rsidRDefault="000A6623" w:rsidP="00BA0E4F">
      <w:pPr>
        <w:spacing w:after="0"/>
        <w:jc w:val="both"/>
        <w:rPr>
          <w:rFonts w:ascii="Times New Roman" w:hAnsi="Times New Roman" w:cs="Times New Roman"/>
          <w:sz w:val="24"/>
          <w:szCs w:val="24"/>
        </w:rPr>
      </w:pPr>
      <w:r w:rsidRPr="000A6623">
        <w:rPr>
          <w:rFonts w:ascii="Times New Roman" w:hAnsi="Times New Roman" w:cs="Times New Roman"/>
          <w:sz w:val="24"/>
          <w:szCs w:val="24"/>
        </w:rPr>
        <w:t xml:space="preserve">  • w odniesieniu do Pani/Pana danych osobowych decyzje nie będą podejmowane w sposób zautomatyzowany, stosowanie do art. 22 RODO; </w:t>
      </w:r>
    </w:p>
    <w:p w14:paraId="641E9D44" w14:textId="5BBC1CA7" w:rsidR="000A6623" w:rsidRPr="000A6623" w:rsidRDefault="000A6623" w:rsidP="00BA0E4F">
      <w:pPr>
        <w:spacing w:after="0"/>
        <w:jc w:val="both"/>
        <w:rPr>
          <w:rFonts w:ascii="Times New Roman" w:hAnsi="Times New Roman" w:cs="Times New Roman"/>
          <w:sz w:val="24"/>
          <w:szCs w:val="24"/>
        </w:rPr>
      </w:pPr>
      <w:r w:rsidRPr="000A6623">
        <w:rPr>
          <w:rFonts w:ascii="Times New Roman" w:hAnsi="Times New Roman" w:cs="Times New Roman"/>
          <w:sz w:val="24"/>
          <w:szCs w:val="24"/>
        </w:rPr>
        <w:t xml:space="preserve"> • Posiada Pan/Pani:  </w:t>
      </w:r>
    </w:p>
    <w:p w14:paraId="05841CEA" w14:textId="77777777" w:rsidR="000A6623" w:rsidRPr="000A6623" w:rsidRDefault="000A6623" w:rsidP="00BA0E4F">
      <w:pPr>
        <w:spacing w:after="0"/>
        <w:jc w:val="both"/>
        <w:rPr>
          <w:rFonts w:ascii="Times New Roman" w:hAnsi="Times New Roman" w:cs="Times New Roman"/>
          <w:sz w:val="24"/>
          <w:szCs w:val="24"/>
        </w:rPr>
      </w:pPr>
      <w:r w:rsidRPr="000A6623">
        <w:rPr>
          <w:rFonts w:ascii="Times New Roman" w:hAnsi="Times New Roman" w:cs="Times New Roman"/>
          <w:sz w:val="24"/>
          <w:szCs w:val="24"/>
        </w:rPr>
        <w:t xml:space="preserve">− na podstawie art. 15 RODO prawo dostępu do danych osobowych Pani/Pana dotyczących;  </w:t>
      </w:r>
    </w:p>
    <w:p w14:paraId="3855F402" w14:textId="77777777" w:rsidR="000A6623" w:rsidRPr="000A6623" w:rsidRDefault="000A6623" w:rsidP="00BA0E4F">
      <w:pPr>
        <w:spacing w:after="0"/>
        <w:jc w:val="both"/>
        <w:rPr>
          <w:rFonts w:ascii="Times New Roman" w:hAnsi="Times New Roman" w:cs="Times New Roman"/>
          <w:sz w:val="24"/>
          <w:szCs w:val="24"/>
        </w:rPr>
      </w:pPr>
      <w:r w:rsidRPr="000A6623">
        <w:rPr>
          <w:rFonts w:ascii="Times New Roman" w:hAnsi="Times New Roman" w:cs="Times New Roman"/>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oraz nie może naruszać integralności protokołu oraz jego załączników.  </w:t>
      </w:r>
    </w:p>
    <w:p w14:paraId="547EB0A4" w14:textId="77777777" w:rsidR="000A6623" w:rsidRPr="000A6623" w:rsidRDefault="000A6623" w:rsidP="00BA0E4F">
      <w:pPr>
        <w:spacing w:after="0"/>
        <w:jc w:val="both"/>
        <w:rPr>
          <w:rFonts w:ascii="Times New Roman" w:hAnsi="Times New Roman" w:cs="Times New Roman"/>
          <w:sz w:val="24"/>
          <w:szCs w:val="24"/>
        </w:rPr>
      </w:pPr>
      <w:r w:rsidRPr="000A6623">
        <w:rPr>
          <w:rFonts w:ascii="Times New Roman" w:hAnsi="Times New Roman" w:cs="Times New Roman"/>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w:t>
      </w:r>
      <w:r w:rsidRPr="000A6623">
        <w:rPr>
          <w:rFonts w:ascii="Times New Roman" w:hAnsi="Times New Roman" w:cs="Times New Roman"/>
          <w:sz w:val="24"/>
          <w:szCs w:val="24"/>
        </w:rPr>
        <w:lastRenderedPageBreak/>
        <w:t xml:space="preserve">przetwarzania danych osobowych do czasu zakończenia postępowania o udzielenie zamówienia.  </w:t>
      </w:r>
    </w:p>
    <w:p w14:paraId="1B4B5B19" w14:textId="77777777" w:rsidR="000A6623" w:rsidRPr="000A6623" w:rsidRDefault="000A6623" w:rsidP="00BA0E4F">
      <w:pPr>
        <w:spacing w:after="0"/>
        <w:jc w:val="both"/>
        <w:rPr>
          <w:rFonts w:ascii="Times New Roman" w:hAnsi="Times New Roman" w:cs="Times New Roman"/>
          <w:sz w:val="24"/>
          <w:szCs w:val="24"/>
        </w:rPr>
      </w:pPr>
      <w:r w:rsidRPr="000A6623">
        <w:rPr>
          <w:rFonts w:ascii="Times New Roman" w:hAnsi="Times New Roman" w:cs="Times New Roman"/>
          <w:sz w:val="24"/>
          <w:szCs w:val="24"/>
        </w:rPr>
        <w:t xml:space="preserve">− prawo do wniesienia skargi do Prezesa Urzędu Ochrony Danych Osobowych, gdy uzna Pani/Pan, że przetwarzanie danych osobowych Pani/Pana dotyczących narusza przepisy RODO;  </w:t>
      </w:r>
    </w:p>
    <w:p w14:paraId="34F2878E" w14:textId="77777777" w:rsidR="000A6623" w:rsidRPr="000A6623" w:rsidRDefault="000A6623" w:rsidP="00BA0E4F">
      <w:pPr>
        <w:spacing w:after="0"/>
        <w:jc w:val="both"/>
        <w:rPr>
          <w:rFonts w:ascii="Times New Roman" w:hAnsi="Times New Roman" w:cs="Times New Roman"/>
          <w:sz w:val="24"/>
          <w:szCs w:val="24"/>
        </w:rPr>
      </w:pPr>
      <w:r w:rsidRPr="000A6623">
        <w:rPr>
          <w:rFonts w:ascii="Times New Roman" w:hAnsi="Times New Roman" w:cs="Times New Roman"/>
          <w:sz w:val="24"/>
          <w:szCs w:val="24"/>
        </w:rPr>
        <w:t xml:space="preserve">• nie przysługuje Pani/Panu:  </w:t>
      </w:r>
    </w:p>
    <w:p w14:paraId="57471246" w14:textId="77777777" w:rsidR="000A6623" w:rsidRPr="000A6623" w:rsidRDefault="000A6623" w:rsidP="00BA0E4F">
      <w:pPr>
        <w:spacing w:after="0"/>
        <w:jc w:val="both"/>
        <w:rPr>
          <w:rFonts w:ascii="Times New Roman" w:hAnsi="Times New Roman" w:cs="Times New Roman"/>
          <w:sz w:val="24"/>
          <w:szCs w:val="24"/>
        </w:rPr>
      </w:pPr>
      <w:r w:rsidRPr="000A6623">
        <w:rPr>
          <w:rFonts w:ascii="Times New Roman" w:hAnsi="Times New Roman" w:cs="Times New Roman"/>
          <w:sz w:val="24"/>
          <w:szCs w:val="24"/>
        </w:rPr>
        <w:t xml:space="preserve">− w związku z art. 17 ust. 3 lit. b, d lub e RODO prawo do usunięcia danych osobowych;  </w:t>
      </w:r>
    </w:p>
    <w:p w14:paraId="5C94F067" w14:textId="77777777" w:rsidR="000A6623" w:rsidRPr="000A6623" w:rsidRDefault="000A6623" w:rsidP="00BA0E4F">
      <w:pPr>
        <w:spacing w:after="0"/>
        <w:jc w:val="both"/>
        <w:rPr>
          <w:rFonts w:ascii="Times New Roman" w:hAnsi="Times New Roman" w:cs="Times New Roman"/>
          <w:sz w:val="24"/>
          <w:szCs w:val="24"/>
        </w:rPr>
      </w:pPr>
      <w:r w:rsidRPr="000A6623">
        <w:rPr>
          <w:rFonts w:ascii="Times New Roman" w:hAnsi="Times New Roman" w:cs="Times New Roman"/>
          <w:sz w:val="24"/>
          <w:szCs w:val="24"/>
        </w:rPr>
        <w:t xml:space="preserve">− prawo do przenoszenia danych osobowych, o którym mowa w art. 20 RODO;  </w:t>
      </w:r>
    </w:p>
    <w:p w14:paraId="58D78B9D" w14:textId="77777777" w:rsidR="000A6623" w:rsidRPr="000A6623" w:rsidRDefault="000A6623" w:rsidP="00BA0E4F">
      <w:pPr>
        <w:spacing w:after="0"/>
        <w:jc w:val="both"/>
        <w:rPr>
          <w:rFonts w:ascii="Times New Roman" w:hAnsi="Times New Roman" w:cs="Times New Roman"/>
          <w:sz w:val="24"/>
          <w:szCs w:val="24"/>
        </w:rPr>
      </w:pPr>
      <w:r w:rsidRPr="000A6623">
        <w:rPr>
          <w:rFonts w:ascii="Times New Roman" w:hAnsi="Times New Roman" w:cs="Times New Roman"/>
          <w:sz w:val="24"/>
          <w:szCs w:val="24"/>
        </w:rPr>
        <w:t xml:space="preserve">− na podstawie art. 21 RODO prawo sprzeciwu, wobec przetwarzania danych osobowych, gdyż podstawą prawną przetwarzania Pani/Pana danych osobowych jest art. 6 ust. 1 lit. c RODO.  </w:t>
      </w:r>
    </w:p>
    <w:p w14:paraId="6013EAF6" w14:textId="77777777" w:rsidR="000A6623" w:rsidRPr="000A6623" w:rsidRDefault="000A6623" w:rsidP="00BA0E4F">
      <w:pPr>
        <w:spacing w:after="0"/>
        <w:jc w:val="both"/>
        <w:rPr>
          <w:rFonts w:ascii="Times New Roman" w:hAnsi="Times New Roman" w:cs="Times New Roman"/>
          <w:sz w:val="24"/>
          <w:szCs w:val="24"/>
        </w:rPr>
      </w:pPr>
      <w:r w:rsidRPr="000A6623">
        <w:rPr>
          <w:rFonts w:ascii="Times New Roman" w:hAnsi="Times New Roman" w:cs="Times New Roman"/>
          <w:sz w:val="24"/>
          <w:szCs w:val="24"/>
        </w:rPr>
        <w:t xml:space="preserve">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0A6623">
        <w:rPr>
          <w:rFonts w:ascii="Times New Roman" w:hAnsi="Times New Roman" w:cs="Times New Roman"/>
          <w:sz w:val="24"/>
          <w:szCs w:val="24"/>
        </w:rPr>
        <w:t>wyłączeń</w:t>
      </w:r>
      <w:proofErr w:type="spellEnd"/>
      <w:r w:rsidRPr="000A6623">
        <w:rPr>
          <w:rFonts w:ascii="Times New Roman" w:hAnsi="Times New Roman" w:cs="Times New Roman"/>
          <w:sz w:val="24"/>
          <w:szCs w:val="24"/>
        </w:rPr>
        <w:t xml:space="preserve">, o których mowa w art. 14 ust. 5 RODO.  </w:t>
      </w:r>
    </w:p>
    <w:p w14:paraId="7729D2E7" w14:textId="77777777" w:rsidR="000A6623" w:rsidRPr="000A6623" w:rsidRDefault="000A6623" w:rsidP="000A6623"/>
    <w:p w14:paraId="1A8CEB92" w14:textId="77777777" w:rsidR="000A6623" w:rsidRPr="000A6623" w:rsidRDefault="000A6623" w:rsidP="000A6623"/>
    <w:p w14:paraId="2B35F910" w14:textId="77777777" w:rsidR="000A6623" w:rsidRPr="000A6623" w:rsidRDefault="000A6623" w:rsidP="000A6623"/>
    <w:p w14:paraId="50A0970E" w14:textId="77777777" w:rsidR="000A6623" w:rsidRPr="000A6623" w:rsidRDefault="000A6623" w:rsidP="000A6623"/>
    <w:p w14:paraId="3BCFCF6D" w14:textId="77777777" w:rsidR="000A6623" w:rsidRPr="000A6623" w:rsidRDefault="000A6623" w:rsidP="000A6623"/>
    <w:p w14:paraId="2E554C2F" w14:textId="77777777" w:rsidR="000A6623" w:rsidRPr="000A6623" w:rsidRDefault="000A6623" w:rsidP="000A6623"/>
    <w:p w14:paraId="19587AC6" w14:textId="77777777" w:rsidR="000A6623" w:rsidRPr="000A6623" w:rsidRDefault="000A6623" w:rsidP="000A6623"/>
    <w:p w14:paraId="726AAD48" w14:textId="77777777" w:rsidR="000A6623" w:rsidRPr="000A6623" w:rsidRDefault="000A6623" w:rsidP="000A6623"/>
    <w:p w14:paraId="01869B92" w14:textId="77777777" w:rsidR="000A6623" w:rsidRPr="000A6623" w:rsidRDefault="000A6623" w:rsidP="000A6623"/>
    <w:p w14:paraId="240ADF9F" w14:textId="77777777" w:rsidR="000A6623" w:rsidRPr="000A6623" w:rsidRDefault="000A6623" w:rsidP="000A6623"/>
    <w:p w14:paraId="5031975A" w14:textId="77777777" w:rsidR="000A6623" w:rsidRPr="000A6623" w:rsidRDefault="000A6623" w:rsidP="000A6623"/>
    <w:p w14:paraId="19882CB4" w14:textId="77777777" w:rsidR="000A6623" w:rsidRPr="000A6623" w:rsidRDefault="000A6623" w:rsidP="000A6623"/>
    <w:p w14:paraId="1827BED3" w14:textId="77777777" w:rsidR="000A6623" w:rsidRPr="000A6623" w:rsidRDefault="000A6623" w:rsidP="000A6623"/>
    <w:p w14:paraId="47D0586D" w14:textId="77777777" w:rsidR="000A6623" w:rsidRPr="000A6623" w:rsidRDefault="000A6623" w:rsidP="000A6623"/>
    <w:p w14:paraId="1EDD3B25" w14:textId="0685DF34" w:rsidR="000A6623" w:rsidRDefault="000A6623" w:rsidP="000A6623"/>
    <w:p w14:paraId="58D091D9" w14:textId="5478285E" w:rsidR="00C76BD1" w:rsidRDefault="00C76BD1" w:rsidP="000A6623"/>
    <w:p w14:paraId="20B185A0" w14:textId="55601F0B" w:rsidR="00C76BD1" w:rsidRDefault="00C76BD1" w:rsidP="000A6623"/>
    <w:p w14:paraId="6393D39E" w14:textId="392A4072" w:rsidR="00C76BD1" w:rsidRDefault="00C76BD1" w:rsidP="000A6623"/>
    <w:p w14:paraId="24F72C68" w14:textId="77777777" w:rsidR="00C76BD1" w:rsidRPr="000A6623" w:rsidRDefault="00C76BD1" w:rsidP="000A6623"/>
    <w:p w14:paraId="783E7415" w14:textId="77777777" w:rsidR="000A6623" w:rsidRPr="000A6623" w:rsidRDefault="000A6623" w:rsidP="000A6623"/>
    <w:p w14:paraId="0EF84ACF" w14:textId="295AB912" w:rsidR="000A6623" w:rsidRPr="000A6623" w:rsidRDefault="000A6623" w:rsidP="000A6623">
      <w:pPr>
        <w:spacing w:line="360" w:lineRule="auto"/>
        <w:rPr>
          <w:rFonts w:ascii="Times New Roman" w:eastAsia="Calibri" w:hAnsi="Times New Roman" w:cs="Times New Roman"/>
          <w:bCs/>
          <w:sz w:val="24"/>
          <w:szCs w:val="24"/>
        </w:rPr>
      </w:pPr>
      <w:proofErr w:type="spellStart"/>
      <w:r w:rsidRPr="000A6623">
        <w:rPr>
          <w:rFonts w:ascii="Times New Roman" w:eastAsia="Calibri" w:hAnsi="Times New Roman" w:cs="Times New Roman"/>
          <w:bCs/>
          <w:sz w:val="24"/>
          <w:szCs w:val="24"/>
        </w:rPr>
        <w:t>Zn.spr</w:t>
      </w:r>
      <w:proofErr w:type="spellEnd"/>
      <w:r w:rsidRPr="000A6623">
        <w:rPr>
          <w:rFonts w:ascii="Times New Roman" w:eastAsia="Calibri" w:hAnsi="Times New Roman" w:cs="Times New Roman"/>
          <w:bCs/>
          <w:sz w:val="24"/>
          <w:szCs w:val="24"/>
        </w:rPr>
        <w:t>. S.270.</w:t>
      </w:r>
      <w:r w:rsidR="00734E8F">
        <w:rPr>
          <w:rFonts w:ascii="Times New Roman" w:eastAsia="Calibri" w:hAnsi="Times New Roman" w:cs="Times New Roman"/>
          <w:bCs/>
          <w:sz w:val="24"/>
          <w:szCs w:val="24"/>
        </w:rPr>
        <w:t>3</w:t>
      </w:r>
      <w:r w:rsidRPr="000A6623">
        <w:rPr>
          <w:rFonts w:ascii="Times New Roman" w:eastAsia="Calibri" w:hAnsi="Times New Roman" w:cs="Times New Roman"/>
          <w:bCs/>
          <w:sz w:val="24"/>
          <w:szCs w:val="24"/>
        </w:rPr>
        <w:t>.202</w:t>
      </w:r>
      <w:r w:rsidR="00F91ABF">
        <w:rPr>
          <w:rFonts w:ascii="Times New Roman" w:eastAsia="Calibri" w:hAnsi="Times New Roman" w:cs="Times New Roman"/>
          <w:bCs/>
          <w:sz w:val="24"/>
          <w:szCs w:val="24"/>
        </w:rPr>
        <w:t>2</w:t>
      </w:r>
      <w:r w:rsidRPr="000A6623">
        <w:rPr>
          <w:rFonts w:ascii="Times New Roman" w:eastAsia="Calibri" w:hAnsi="Times New Roman" w:cs="Times New Roman"/>
          <w:bCs/>
          <w:sz w:val="24"/>
          <w:szCs w:val="24"/>
        </w:rPr>
        <w:t xml:space="preserve">                                                                                            załącznik nr 9 </w:t>
      </w:r>
    </w:p>
    <w:p w14:paraId="665AA05E" w14:textId="77777777" w:rsidR="000A6623" w:rsidRPr="000A6623" w:rsidRDefault="000A6623" w:rsidP="000A6623">
      <w:pPr>
        <w:spacing w:line="360" w:lineRule="auto"/>
        <w:jc w:val="center"/>
        <w:rPr>
          <w:rFonts w:ascii="Times New Roman" w:eastAsia="Calibri" w:hAnsi="Times New Roman" w:cs="Times New Roman"/>
          <w:bCs/>
          <w:sz w:val="24"/>
          <w:szCs w:val="24"/>
        </w:rPr>
      </w:pPr>
      <w:r w:rsidRPr="000A6623">
        <w:rPr>
          <w:rFonts w:ascii="Times New Roman" w:eastAsia="Calibri" w:hAnsi="Times New Roman" w:cs="Times New Roman"/>
          <w:bCs/>
          <w:sz w:val="24"/>
          <w:szCs w:val="24"/>
        </w:rPr>
        <w:lastRenderedPageBreak/>
        <w:t>Istotne postanowienia umowy</w:t>
      </w:r>
    </w:p>
    <w:p w14:paraId="3DC726B1" w14:textId="112BCE13" w:rsidR="000A6623" w:rsidRPr="000A6623" w:rsidRDefault="000A6623" w:rsidP="000A6623">
      <w:pPr>
        <w:spacing w:before="120"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Umowa nr S.27</w:t>
      </w:r>
      <w:r w:rsidR="0047740D">
        <w:rPr>
          <w:rFonts w:ascii="Times New Roman" w:eastAsia="Calibri" w:hAnsi="Times New Roman" w:cs="Times New Roman"/>
          <w:b/>
          <w:sz w:val="24"/>
          <w:szCs w:val="24"/>
        </w:rPr>
        <w:t>1</w:t>
      </w:r>
      <w:r w:rsidRPr="000A6623">
        <w:rPr>
          <w:rFonts w:ascii="Times New Roman" w:eastAsia="Calibri" w:hAnsi="Times New Roman" w:cs="Times New Roman"/>
          <w:b/>
          <w:sz w:val="24"/>
          <w:szCs w:val="24"/>
        </w:rPr>
        <w:t xml:space="preserve">. </w:t>
      </w:r>
      <w:r w:rsidR="00734E8F">
        <w:rPr>
          <w:rFonts w:ascii="Times New Roman" w:eastAsia="Calibri" w:hAnsi="Times New Roman" w:cs="Times New Roman"/>
          <w:b/>
          <w:sz w:val="24"/>
          <w:szCs w:val="24"/>
        </w:rPr>
        <w:t xml:space="preserve"> </w:t>
      </w:r>
      <w:r w:rsidR="00946CDE">
        <w:rPr>
          <w:rFonts w:ascii="Times New Roman" w:eastAsia="Calibri" w:hAnsi="Times New Roman" w:cs="Times New Roman"/>
          <w:b/>
          <w:sz w:val="24"/>
          <w:szCs w:val="24"/>
        </w:rPr>
        <w:t xml:space="preserve"> </w:t>
      </w:r>
      <w:r w:rsidRPr="000A6623">
        <w:rPr>
          <w:rFonts w:ascii="Times New Roman" w:eastAsia="Calibri" w:hAnsi="Times New Roman" w:cs="Times New Roman"/>
          <w:b/>
          <w:sz w:val="24"/>
          <w:szCs w:val="24"/>
        </w:rPr>
        <w:t xml:space="preserve"> .   </w:t>
      </w:r>
      <w:r w:rsidR="00734E8F">
        <w:rPr>
          <w:rFonts w:ascii="Times New Roman" w:eastAsia="Calibri" w:hAnsi="Times New Roman" w:cs="Times New Roman"/>
          <w:b/>
          <w:sz w:val="24"/>
          <w:szCs w:val="24"/>
        </w:rPr>
        <w:t xml:space="preserve"> </w:t>
      </w:r>
      <w:r w:rsidRPr="000A6623">
        <w:rPr>
          <w:rFonts w:ascii="Times New Roman" w:eastAsia="Calibri" w:hAnsi="Times New Roman" w:cs="Times New Roman"/>
          <w:b/>
          <w:sz w:val="24"/>
          <w:szCs w:val="24"/>
        </w:rPr>
        <w:t xml:space="preserve">  .202</w:t>
      </w:r>
      <w:r w:rsidR="00F91ABF">
        <w:rPr>
          <w:rFonts w:ascii="Times New Roman" w:eastAsia="Calibri" w:hAnsi="Times New Roman" w:cs="Times New Roman"/>
          <w:b/>
          <w:sz w:val="24"/>
          <w:szCs w:val="24"/>
        </w:rPr>
        <w:t>2</w:t>
      </w:r>
    </w:p>
    <w:p w14:paraId="1C242766" w14:textId="77777777" w:rsidR="000A6623" w:rsidRPr="000A6623" w:rsidRDefault="000A6623" w:rsidP="000A6623">
      <w:pPr>
        <w:spacing w:before="120" w:line="276" w:lineRule="auto"/>
        <w:jc w:val="center"/>
        <w:rPr>
          <w:rFonts w:ascii="Times New Roman" w:eastAsia="Calibri" w:hAnsi="Times New Roman" w:cs="Times New Roman"/>
          <w:b/>
          <w:sz w:val="24"/>
          <w:szCs w:val="24"/>
        </w:rPr>
      </w:pPr>
    </w:p>
    <w:p w14:paraId="32083864" w14:textId="77777777" w:rsidR="000A6623" w:rsidRPr="000A6623" w:rsidRDefault="000A6623" w:rsidP="000A6623">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zawarta w dniu ................................. r. w Piasku  pomiędzy: </w:t>
      </w:r>
    </w:p>
    <w:p w14:paraId="006820FC" w14:textId="77777777" w:rsidR="000A6623" w:rsidRPr="000A6623" w:rsidRDefault="000A6623" w:rsidP="000A6623">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Skarbem Państwa – Państwowym Gospodarstwem Leśnym Lasy Państwowe Nadleśnictwem Kobiór</w:t>
      </w:r>
      <w:r w:rsidRPr="000A6623">
        <w:rPr>
          <w:rFonts w:ascii="Times New Roman" w:eastAsia="Calibri" w:hAnsi="Times New Roman" w:cs="Times New Roman"/>
          <w:sz w:val="24"/>
          <w:szCs w:val="24"/>
        </w:rPr>
        <w:t xml:space="preserve">  z siedzibą w Piasku ul. Katowicka 141, 43 -211 Piasek</w:t>
      </w:r>
    </w:p>
    <w:p w14:paraId="35C6100E" w14:textId="77777777" w:rsidR="000A6623" w:rsidRPr="000A6623" w:rsidRDefault="000A6623" w:rsidP="000A6623">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NIP  646-032-68-29, REGON 272536267</w:t>
      </w:r>
    </w:p>
    <w:p w14:paraId="0A62BEE2" w14:textId="77777777" w:rsidR="000A6623" w:rsidRPr="000A6623" w:rsidRDefault="000A6623" w:rsidP="000A6623">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reprezentowanym przez:</w:t>
      </w:r>
    </w:p>
    <w:p w14:paraId="0941A525" w14:textId="77777777" w:rsidR="000A6623" w:rsidRPr="000A6623" w:rsidRDefault="000A6623" w:rsidP="000A6623">
      <w:pPr>
        <w:spacing w:before="120" w:line="276" w:lineRule="auto"/>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Mariana </w:t>
      </w:r>
      <w:proofErr w:type="spellStart"/>
      <w:r w:rsidRPr="000A6623">
        <w:rPr>
          <w:rFonts w:ascii="Times New Roman" w:eastAsia="Calibri" w:hAnsi="Times New Roman" w:cs="Times New Roman"/>
          <w:b/>
          <w:sz w:val="24"/>
          <w:szCs w:val="24"/>
        </w:rPr>
        <w:t>Pigana</w:t>
      </w:r>
      <w:proofErr w:type="spellEnd"/>
      <w:r w:rsidRPr="000A6623">
        <w:rPr>
          <w:rFonts w:ascii="Times New Roman" w:eastAsia="Calibri" w:hAnsi="Times New Roman" w:cs="Times New Roman"/>
          <w:b/>
          <w:sz w:val="24"/>
          <w:szCs w:val="24"/>
        </w:rPr>
        <w:t>- Nadleśniczego Nadleśnictwa Kobiór</w:t>
      </w:r>
    </w:p>
    <w:p w14:paraId="36692308" w14:textId="77777777" w:rsidR="000A6623" w:rsidRPr="000A6623" w:rsidRDefault="000A6623" w:rsidP="000A6623">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zwanym dalej „</w:t>
      </w:r>
      <w:r w:rsidRPr="000A6623">
        <w:rPr>
          <w:rFonts w:ascii="Times New Roman" w:eastAsia="Calibri" w:hAnsi="Times New Roman" w:cs="Times New Roman"/>
          <w:b/>
          <w:bCs/>
          <w:sz w:val="24"/>
          <w:szCs w:val="24"/>
        </w:rPr>
        <w:t>Zamawiającym</w:t>
      </w:r>
      <w:r w:rsidRPr="000A6623">
        <w:rPr>
          <w:rFonts w:ascii="Times New Roman" w:eastAsia="Calibri" w:hAnsi="Times New Roman" w:cs="Times New Roman"/>
          <w:sz w:val="24"/>
          <w:szCs w:val="24"/>
        </w:rPr>
        <w:t xml:space="preserve">”, </w:t>
      </w:r>
    </w:p>
    <w:p w14:paraId="7A71B249" w14:textId="77777777" w:rsidR="000A6623" w:rsidRPr="000A6623" w:rsidRDefault="000A6623" w:rsidP="000A6623">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a  </w:t>
      </w:r>
    </w:p>
    <w:p w14:paraId="76D18630" w14:textId="77777777" w:rsidR="000A6623" w:rsidRPr="000A6623" w:rsidRDefault="000A6623" w:rsidP="000A6623">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w:t>
      </w:r>
    </w:p>
    <w:p w14:paraId="5F15E063" w14:textId="77777777" w:rsidR="000A6623" w:rsidRPr="000A6623" w:rsidRDefault="000A6623" w:rsidP="000A6623">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w:t>
      </w:r>
    </w:p>
    <w:p w14:paraId="654E2708"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NIP   …………………                       REGON ………………..</w:t>
      </w:r>
    </w:p>
    <w:p w14:paraId="023C3B6C"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zwanym  w dalszej części umowy </w:t>
      </w:r>
      <w:r w:rsidRPr="000A6623">
        <w:rPr>
          <w:rFonts w:ascii="Times New Roman" w:eastAsia="Calibri" w:hAnsi="Times New Roman" w:cs="Times New Roman"/>
          <w:b/>
          <w:sz w:val="24"/>
          <w:szCs w:val="24"/>
        </w:rPr>
        <w:t>„Wykonawcą”</w:t>
      </w:r>
    </w:p>
    <w:p w14:paraId="5BC045B8" w14:textId="77777777" w:rsidR="000A6623" w:rsidRPr="000A6623" w:rsidRDefault="000A6623" w:rsidP="000A6623">
      <w:pPr>
        <w:suppressAutoHyphens/>
        <w:spacing w:after="0" w:line="276" w:lineRule="auto"/>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val="x-none" w:eastAsia="ar-SA"/>
        </w:rPr>
        <w:t>reprezentowanym przez :</w:t>
      </w:r>
    </w:p>
    <w:p w14:paraId="7A3F997B" w14:textId="77777777" w:rsidR="000A6623" w:rsidRPr="000A6623" w:rsidRDefault="000A6623" w:rsidP="000A6623">
      <w:pPr>
        <w:numPr>
          <w:ilvl w:val="1"/>
          <w:numId w:val="4"/>
        </w:numPr>
        <w:suppressAutoHyphens/>
        <w:spacing w:after="0" w:line="276" w:lineRule="auto"/>
        <w:ind w:left="709"/>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val="x-none" w:eastAsia="ar-SA"/>
        </w:rPr>
        <w:tab/>
        <w:t>-</w:t>
      </w:r>
      <w:r w:rsidRPr="000A6623">
        <w:rPr>
          <w:rFonts w:ascii="Times New Roman" w:eastAsia="Times New Roman" w:hAnsi="Times New Roman" w:cs="Times New Roman"/>
          <w:sz w:val="24"/>
          <w:szCs w:val="24"/>
          <w:lang w:val="x-none" w:eastAsia="ar-SA"/>
        </w:rPr>
        <w:tab/>
      </w:r>
    </w:p>
    <w:p w14:paraId="74EFFB44" w14:textId="77777777" w:rsidR="000A6623" w:rsidRPr="000A6623" w:rsidRDefault="000A6623" w:rsidP="000A6623">
      <w:pPr>
        <w:numPr>
          <w:ilvl w:val="1"/>
          <w:numId w:val="4"/>
        </w:numPr>
        <w:suppressAutoHyphens/>
        <w:spacing w:after="0" w:line="276" w:lineRule="auto"/>
        <w:ind w:left="709"/>
        <w:jc w:val="both"/>
        <w:rPr>
          <w:rFonts w:ascii="Times New Roman" w:eastAsia="Times New Roman" w:hAnsi="Times New Roman" w:cs="Times New Roman"/>
          <w:b/>
          <w:sz w:val="24"/>
          <w:szCs w:val="24"/>
          <w:lang w:val="x-none" w:eastAsia="ar-SA"/>
        </w:rPr>
      </w:pPr>
      <w:r w:rsidRPr="000A6623">
        <w:rPr>
          <w:rFonts w:ascii="Times New Roman" w:eastAsia="Times New Roman" w:hAnsi="Times New Roman" w:cs="Times New Roman"/>
          <w:sz w:val="24"/>
          <w:szCs w:val="24"/>
          <w:lang w:val="x-none" w:eastAsia="ar-SA"/>
        </w:rPr>
        <w:t>...................................................</w:t>
      </w:r>
      <w:r w:rsidRPr="000A6623">
        <w:rPr>
          <w:rFonts w:ascii="Times New Roman" w:eastAsia="Times New Roman" w:hAnsi="Times New Roman" w:cs="Times New Roman"/>
          <w:sz w:val="24"/>
          <w:szCs w:val="24"/>
          <w:lang w:val="x-none" w:eastAsia="ar-SA"/>
        </w:rPr>
        <w:tab/>
        <w:t>-</w:t>
      </w:r>
      <w:r w:rsidRPr="000A6623">
        <w:rPr>
          <w:rFonts w:ascii="Times New Roman" w:eastAsia="Times New Roman" w:hAnsi="Times New Roman" w:cs="Times New Roman"/>
          <w:sz w:val="24"/>
          <w:szCs w:val="24"/>
          <w:lang w:val="x-none" w:eastAsia="ar-SA"/>
        </w:rPr>
        <w:tab/>
        <w:t>.........................................</w:t>
      </w:r>
    </w:p>
    <w:p w14:paraId="35875C03" w14:textId="77777777" w:rsidR="000A6623" w:rsidRPr="000A6623" w:rsidRDefault="000A6623" w:rsidP="000A6623">
      <w:pPr>
        <w:spacing w:line="276" w:lineRule="auto"/>
        <w:jc w:val="both"/>
        <w:rPr>
          <w:rFonts w:ascii="Times New Roman" w:eastAsia="Calibri" w:hAnsi="Times New Roman" w:cs="Times New Roman"/>
          <w:b/>
          <w:sz w:val="24"/>
          <w:szCs w:val="24"/>
        </w:rPr>
      </w:pPr>
      <w:r w:rsidRPr="000A6623">
        <w:rPr>
          <w:rFonts w:ascii="Times New Roman" w:eastAsia="Calibri" w:hAnsi="Times New Roman" w:cs="Times New Roman"/>
          <w:sz w:val="24"/>
          <w:szCs w:val="24"/>
        </w:rPr>
        <w:t>zwanymi dalej łącznie</w:t>
      </w:r>
      <w:r w:rsidRPr="000A6623">
        <w:rPr>
          <w:rFonts w:ascii="Times New Roman" w:eastAsia="Calibri" w:hAnsi="Times New Roman" w:cs="Times New Roman"/>
          <w:b/>
          <w:sz w:val="24"/>
          <w:szCs w:val="24"/>
        </w:rPr>
        <w:t xml:space="preserve"> ,,Stronami’’</w:t>
      </w:r>
    </w:p>
    <w:p w14:paraId="24E19FC1" w14:textId="77777777" w:rsidR="000A6623" w:rsidRPr="000A6623" w:rsidRDefault="000A6623" w:rsidP="000A6623">
      <w:pPr>
        <w:spacing w:before="120"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Preambuła </w:t>
      </w:r>
    </w:p>
    <w:p w14:paraId="43CD5482" w14:textId="3F046327" w:rsidR="000A6623" w:rsidRDefault="000A6623" w:rsidP="000A6623">
      <w:pPr>
        <w:spacing w:before="120" w:line="276" w:lineRule="auto"/>
        <w:jc w:val="both"/>
        <w:rPr>
          <w:rFonts w:ascii="Times New Roman" w:eastAsia="Times New Roman" w:hAnsi="Times New Roman" w:cs="Times New Roman"/>
          <w:b/>
          <w:i/>
          <w:sz w:val="24"/>
          <w:szCs w:val="24"/>
          <w:lang w:eastAsia="ar-SA"/>
        </w:rPr>
      </w:pPr>
      <w:r w:rsidRPr="000A6623">
        <w:rPr>
          <w:rFonts w:ascii="Times New Roman" w:eastAsia="Calibri" w:hAnsi="Times New Roman" w:cs="Times New Roman"/>
          <w:sz w:val="24"/>
          <w:szCs w:val="24"/>
        </w:rPr>
        <w:t xml:space="preserve">W wyniku dokonania wyboru oferty Wykonawcy jako oferty najkorzystniejszej (dalej „Oferta”), złożonej w postępowaniu o udzielenie zamówienia publicznego pn. </w:t>
      </w:r>
    </w:p>
    <w:p w14:paraId="314BACEC" w14:textId="7D81D8B8" w:rsidR="00187C75" w:rsidRPr="00F91ABF" w:rsidRDefault="00734E8F" w:rsidP="00432701">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lang w:eastAsia="ar-SA"/>
        </w:rPr>
      </w:pPr>
      <w:r w:rsidRPr="006D4428">
        <w:rPr>
          <w:rFonts w:eastAsia="Times New Roman"/>
          <w:b/>
          <w:i/>
          <w:lang w:eastAsia="ar-SA"/>
        </w:rPr>
        <w:t xml:space="preserve">Wykonanie dokumentacji projektowej i przebudowa żelbetowej wieży obserwacyjnej w Nadleśnictwie Kobiór,  leśnictwie Promnice. </w:t>
      </w:r>
    </w:p>
    <w:p w14:paraId="37BC1345" w14:textId="53DDDD48" w:rsidR="00A37D46" w:rsidRPr="000A6623" w:rsidRDefault="000A6623" w:rsidP="000A6623">
      <w:pPr>
        <w:spacing w:line="276" w:lineRule="auto"/>
        <w:jc w:val="both"/>
        <w:rPr>
          <w:rFonts w:ascii="Times New Roman" w:eastAsia="Calibri" w:hAnsi="Times New Roman" w:cs="Times New Roman"/>
          <w:b/>
          <w:sz w:val="24"/>
          <w:szCs w:val="24"/>
        </w:rPr>
      </w:pPr>
      <w:r w:rsidRPr="000A6623">
        <w:rPr>
          <w:rFonts w:ascii="Times New Roman" w:eastAsia="Times New Roman" w:hAnsi="Times New Roman" w:cs="Times New Roman"/>
          <w:b/>
          <w:i/>
          <w:lang w:eastAsia="ar-SA"/>
        </w:rPr>
        <w:t xml:space="preserve">- </w:t>
      </w:r>
      <w:r w:rsidRPr="000A6623">
        <w:rPr>
          <w:rFonts w:ascii="Times New Roman" w:eastAsia="Calibri" w:hAnsi="Times New Roman" w:cs="Times New Roman"/>
        </w:rPr>
        <w:t xml:space="preserve">w </w:t>
      </w:r>
      <w:r w:rsidRPr="000A6623">
        <w:rPr>
          <w:rFonts w:ascii="Times New Roman" w:hAnsi="Times New Roman" w:cs="Times New Roman"/>
          <w:spacing w:val="-1"/>
        </w:rPr>
        <w:t>Postępowaniu</w:t>
      </w:r>
      <w:r w:rsidRPr="000A6623">
        <w:rPr>
          <w:rFonts w:ascii="Times New Roman" w:hAnsi="Times New Roman" w:cs="Times New Roman"/>
          <w:spacing w:val="-2"/>
        </w:rPr>
        <w:t xml:space="preserve"> </w:t>
      </w:r>
      <w:r w:rsidRPr="000A6623">
        <w:rPr>
          <w:rFonts w:ascii="Times New Roman" w:hAnsi="Times New Roman" w:cs="Times New Roman"/>
          <w:spacing w:val="-1"/>
        </w:rPr>
        <w:t xml:space="preserve">prowadzonym </w:t>
      </w:r>
      <w:r w:rsidRPr="000A6623">
        <w:rPr>
          <w:rFonts w:ascii="Times New Roman" w:hAnsi="Times New Roman" w:cs="Times New Roman"/>
          <w:spacing w:val="1"/>
        </w:rPr>
        <w:t xml:space="preserve"> </w:t>
      </w:r>
      <w:r w:rsidRPr="000A6623">
        <w:rPr>
          <w:rFonts w:ascii="Times New Roman" w:hAnsi="Times New Roman" w:cs="Times New Roman"/>
        </w:rPr>
        <w:t>w</w:t>
      </w:r>
      <w:r w:rsidRPr="000A6623">
        <w:rPr>
          <w:rFonts w:ascii="Times New Roman" w:hAnsi="Times New Roman" w:cs="Times New Roman"/>
          <w:spacing w:val="-3"/>
        </w:rPr>
        <w:t xml:space="preserve"> </w:t>
      </w:r>
      <w:r w:rsidRPr="000A6623">
        <w:rPr>
          <w:rFonts w:ascii="Times New Roman" w:hAnsi="Times New Roman" w:cs="Times New Roman"/>
        </w:rPr>
        <w:t>trybie</w:t>
      </w:r>
      <w:r w:rsidRPr="000A6623">
        <w:rPr>
          <w:rFonts w:ascii="Times New Roman" w:hAnsi="Times New Roman" w:cs="Times New Roman"/>
          <w:spacing w:val="3"/>
        </w:rPr>
        <w:t xml:space="preserve"> </w:t>
      </w:r>
      <w:r w:rsidRPr="000A6623">
        <w:rPr>
          <w:rFonts w:ascii="Times New Roman" w:hAnsi="Times New Roman" w:cs="Times New Roman"/>
          <w:b/>
          <w:bCs/>
          <w:spacing w:val="-1"/>
        </w:rPr>
        <w:t>podstawowym</w:t>
      </w:r>
      <w:r w:rsidRPr="000A6623">
        <w:rPr>
          <w:rFonts w:ascii="Times New Roman" w:hAnsi="Times New Roman" w:cs="Times New Roman"/>
          <w:b/>
          <w:bCs/>
        </w:rPr>
        <w:t xml:space="preserve"> z </w:t>
      </w:r>
      <w:r w:rsidRPr="000A6623">
        <w:rPr>
          <w:rFonts w:ascii="Times New Roman" w:hAnsi="Times New Roman" w:cs="Times New Roman"/>
          <w:b/>
          <w:bCs/>
          <w:spacing w:val="1"/>
        </w:rPr>
        <w:t xml:space="preserve"> </w:t>
      </w:r>
      <w:r w:rsidRPr="000A6623">
        <w:rPr>
          <w:rFonts w:ascii="Times New Roman" w:hAnsi="Times New Roman" w:cs="Times New Roman"/>
          <w:b/>
          <w:bCs/>
          <w:spacing w:val="-1"/>
        </w:rPr>
        <w:t>możliwością negocjacji</w:t>
      </w:r>
      <w:r w:rsidRPr="000A6623">
        <w:rPr>
          <w:rFonts w:ascii="Times New Roman" w:hAnsi="Times New Roman" w:cs="Times New Roman"/>
          <w:b/>
          <w:bCs/>
          <w:spacing w:val="3"/>
        </w:rPr>
        <w:t xml:space="preserve"> </w:t>
      </w:r>
      <w:r w:rsidRPr="000A6623">
        <w:rPr>
          <w:rFonts w:ascii="Times New Roman" w:hAnsi="Times New Roman" w:cs="Times New Roman"/>
        </w:rPr>
        <w:t>na</w:t>
      </w:r>
      <w:r w:rsidRPr="000A6623">
        <w:rPr>
          <w:rFonts w:ascii="Times New Roman" w:hAnsi="Times New Roman" w:cs="Times New Roman"/>
          <w:spacing w:val="73"/>
        </w:rPr>
        <w:t xml:space="preserve"> </w:t>
      </w:r>
      <w:r w:rsidRPr="000A6623">
        <w:rPr>
          <w:rFonts w:ascii="Times New Roman" w:hAnsi="Times New Roman" w:cs="Times New Roman"/>
          <w:spacing w:val="-1"/>
        </w:rPr>
        <w:t>podstawie art.</w:t>
      </w:r>
      <w:r w:rsidRPr="000A6623">
        <w:rPr>
          <w:rFonts w:ascii="Times New Roman" w:hAnsi="Times New Roman" w:cs="Times New Roman"/>
          <w:spacing w:val="-2"/>
        </w:rPr>
        <w:t xml:space="preserve"> </w:t>
      </w:r>
      <w:r w:rsidRPr="000A6623">
        <w:rPr>
          <w:rFonts w:ascii="Times New Roman" w:hAnsi="Times New Roman" w:cs="Times New Roman"/>
          <w:spacing w:val="-1"/>
        </w:rPr>
        <w:t>275</w:t>
      </w:r>
      <w:r w:rsidRPr="000A6623">
        <w:rPr>
          <w:rFonts w:ascii="Times New Roman" w:hAnsi="Times New Roman" w:cs="Times New Roman"/>
          <w:spacing w:val="52"/>
        </w:rPr>
        <w:t xml:space="preserve"> </w:t>
      </w:r>
      <w:r w:rsidRPr="000A6623">
        <w:rPr>
          <w:rFonts w:ascii="Times New Roman" w:hAnsi="Times New Roman" w:cs="Times New Roman"/>
          <w:spacing w:val="-1"/>
        </w:rPr>
        <w:t>pkt</w:t>
      </w:r>
      <w:r w:rsidRPr="000A6623">
        <w:rPr>
          <w:rFonts w:ascii="Times New Roman" w:hAnsi="Times New Roman" w:cs="Times New Roman"/>
          <w:spacing w:val="-2"/>
        </w:rPr>
        <w:t xml:space="preserve"> </w:t>
      </w:r>
      <w:r w:rsidRPr="000A6623">
        <w:rPr>
          <w:rFonts w:ascii="Times New Roman" w:hAnsi="Times New Roman" w:cs="Times New Roman"/>
        </w:rPr>
        <w:t>2</w:t>
      </w:r>
      <w:r w:rsidRPr="000A6623">
        <w:rPr>
          <w:rFonts w:ascii="Times New Roman" w:hAnsi="Times New Roman" w:cs="Times New Roman"/>
          <w:spacing w:val="51"/>
        </w:rPr>
        <w:t xml:space="preserve"> </w:t>
      </w:r>
      <w:r w:rsidRPr="000A6623">
        <w:rPr>
          <w:rFonts w:ascii="Times New Roman" w:hAnsi="Times New Roman" w:cs="Times New Roman"/>
          <w:spacing w:val="-1"/>
        </w:rPr>
        <w:t>ustawy</w:t>
      </w:r>
      <w:r w:rsidRPr="000A6623">
        <w:rPr>
          <w:rFonts w:ascii="Times New Roman" w:hAnsi="Times New Roman" w:cs="Times New Roman"/>
          <w:spacing w:val="53"/>
        </w:rPr>
        <w:t xml:space="preserve"> </w:t>
      </w:r>
      <w:r w:rsidRPr="000A6623">
        <w:rPr>
          <w:rFonts w:ascii="Times New Roman" w:hAnsi="Times New Roman" w:cs="Times New Roman"/>
        </w:rPr>
        <w:t>z</w:t>
      </w:r>
      <w:r w:rsidRPr="000A6623">
        <w:rPr>
          <w:rFonts w:ascii="Times New Roman" w:hAnsi="Times New Roman" w:cs="Times New Roman"/>
          <w:spacing w:val="2"/>
        </w:rPr>
        <w:t xml:space="preserve"> </w:t>
      </w:r>
      <w:r w:rsidRPr="000A6623">
        <w:rPr>
          <w:rFonts w:ascii="Times New Roman" w:hAnsi="Times New Roman" w:cs="Times New Roman"/>
          <w:spacing w:val="-1"/>
        </w:rPr>
        <w:t>dnia</w:t>
      </w:r>
      <w:r w:rsidRPr="000A6623">
        <w:rPr>
          <w:rFonts w:ascii="Times New Roman" w:hAnsi="Times New Roman" w:cs="Times New Roman"/>
          <w:spacing w:val="51"/>
        </w:rPr>
        <w:t xml:space="preserve"> </w:t>
      </w:r>
      <w:r w:rsidRPr="000A6623">
        <w:rPr>
          <w:rFonts w:ascii="Times New Roman" w:hAnsi="Times New Roman" w:cs="Times New Roman"/>
        </w:rPr>
        <w:t>11</w:t>
      </w:r>
      <w:r w:rsidRPr="000A6623">
        <w:rPr>
          <w:rFonts w:ascii="Times New Roman" w:hAnsi="Times New Roman" w:cs="Times New Roman"/>
          <w:spacing w:val="-13"/>
        </w:rPr>
        <w:t xml:space="preserve"> </w:t>
      </w:r>
      <w:r w:rsidRPr="000A6623">
        <w:rPr>
          <w:rFonts w:ascii="Times New Roman" w:hAnsi="Times New Roman" w:cs="Times New Roman"/>
          <w:spacing w:val="-1"/>
        </w:rPr>
        <w:t>września</w:t>
      </w:r>
      <w:r w:rsidRPr="000A6623">
        <w:rPr>
          <w:rFonts w:ascii="Times New Roman" w:hAnsi="Times New Roman" w:cs="Times New Roman"/>
          <w:spacing w:val="45"/>
        </w:rPr>
        <w:t xml:space="preserve"> </w:t>
      </w:r>
      <w:r w:rsidRPr="000A6623">
        <w:rPr>
          <w:rFonts w:ascii="Times New Roman" w:hAnsi="Times New Roman" w:cs="Times New Roman"/>
          <w:spacing w:val="-1"/>
        </w:rPr>
        <w:t>2019</w:t>
      </w:r>
      <w:r w:rsidRPr="000A6623">
        <w:rPr>
          <w:rFonts w:ascii="Times New Roman" w:hAnsi="Times New Roman" w:cs="Times New Roman"/>
        </w:rPr>
        <w:t xml:space="preserve"> r.</w:t>
      </w:r>
      <w:r w:rsidRPr="000A6623">
        <w:rPr>
          <w:rFonts w:ascii="Times New Roman" w:hAnsi="Times New Roman" w:cs="Times New Roman"/>
          <w:spacing w:val="-4"/>
        </w:rPr>
        <w:t xml:space="preserve"> </w:t>
      </w:r>
      <w:r w:rsidRPr="000A6623">
        <w:rPr>
          <w:rFonts w:ascii="Times New Roman" w:hAnsi="Times New Roman" w:cs="Times New Roman"/>
          <w:spacing w:val="-1"/>
        </w:rPr>
        <w:t>Prawo</w:t>
      </w:r>
      <w:r w:rsidRPr="000A6623">
        <w:rPr>
          <w:rFonts w:ascii="Times New Roman" w:hAnsi="Times New Roman" w:cs="Times New Roman"/>
          <w:spacing w:val="-2"/>
        </w:rPr>
        <w:t xml:space="preserve"> </w:t>
      </w:r>
      <w:r w:rsidRPr="000A6623">
        <w:rPr>
          <w:rFonts w:ascii="Times New Roman" w:hAnsi="Times New Roman" w:cs="Times New Roman"/>
          <w:spacing w:val="-1"/>
        </w:rPr>
        <w:t>zamówień</w:t>
      </w:r>
      <w:r w:rsidRPr="000A6623">
        <w:rPr>
          <w:rFonts w:ascii="Times New Roman" w:hAnsi="Times New Roman" w:cs="Times New Roman"/>
          <w:spacing w:val="59"/>
        </w:rPr>
        <w:t xml:space="preserve"> </w:t>
      </w:r>
      <w:r w:rsidRPr="000A6623">
        <w:rPr>
          <w:rFonts w:ascii="Times New Roman" w:hAnsi="Times New Roman" w:cs="Times New Roman"/>
          <w:spacing w:val="-1"/>
        </w:rPr>
        <w:t>publicznych (</w:t>
      </w:r>
      <w:r w:rsidRPr="000A6623">
        <w:rPr>
          <w:rFonts w:ascii="Times New Roman" w:hAnsi="Times New Roman"/>
          <w:spacing w:val="-1"/>
        </w:rPr>
        <w:t>tekst jedn. Dz.</w:t>
      </w:r>
      <w:r w:rsidRPr="000A6623">
        <w:rPr>
          <w:rFonts w:ascii="Times New Roman" w:hAnsi="Times New Roman"/>
          <w:spacing w:val="-2"/>
        </w:rPr>
        <w:t xml:space="preserve"> </w:t>
      </w:r>
      <w:r w:rsidRPr="000A6623">
        <w:rPr>
          <w:rFonts w:ascii="Times New Roman" w:hAnsi="Times New Roman"/>
        </w:rPr>
        <w:t>U.</w:t>
      </w:r>
      <w:r w:rsidRPr="000A6623">
        <w:rPr>
          <w:rFonts w:ascii="Times New Roman" w:hAnsi="Times New Roman"/>
          <w:spacing w:val="-4"/>
        </w:rPr>
        <w:t xml:space="preserve"> z </w:t>
      </w:r>
      <w:r w:rsidRPr="000A6623">
        <w:rPr>
          <w:rFonts w:ascii="Times New Roman" w:hAnsi="Times New Roman"/>
        </w:rPr>
        <w:t>2021</w:t>
      </w:r>
      <w:r w:rsidRPr="000A6623">
        <w:rPr>
          <w:rFonts w:ascii="Times New Roman" w:hAnsi="Times New Roman"/>
          <w:spacing w:val="-5"/>
        </w:rPr>
        <w:t> </w:t>
      </w:r>
      <w:r w:rsidRPr="000A6623">
        <w:rPr>
          <w:rFonts w:ascii="Times New Roman" w:hAnsi="Times New Roman"/>
        </w:rPr>
        <w:t>r.,</w:t>
      </w:r>
      <w:r w:rsidRPr="000A6623">
        <w:rPr>
          <w:rFonts w:ascii="Times New Roman" w:hAnsi="Times New Roman"/>
          <w:spacing w:val="-1"/>
        </w:rPr>
        <w:t xml:space="preserve"> poz.</w:t>
      </w:r>
      <w:r w:rsidRPr="000A6623">
        <w:rPr>
          <w:rFonts w:ascii="Times New Roman" w:hAnsi="Times New Roman"/>
          <w:spacing w:val="-2"/>
        </w:rPr>
        <w:t xml:space="preserve"> </w:t>
      </w:r>
      <w:r w:rsidRPr="000A6623">
        <w:rPr>
          <w:rFonts w:ascii="Times New Roman" w:hAnsi="Times New Roman"/>
          <w:spacing w:val="-1"/>
        </w:rPr>
        <w:t>1129</w:t>
      </w:r>
      <w:r w:rsidRPr="000A6623">
        <w:rPr>
          <w:rFonts w:ascii="Times New Roman" w:hAnsi="Times New Roman"/>
          <w:spacing w:val="-3"/>
        </w:rPr>
        <w:t xml:space="preserve"> </w:t>
      </w:r>
      <w:r w:rsidRPr="000A6623">
        <w:rPr>
          <w:rFonts w:ascii="Times New Roman" w:hAnsi="Times New Roman"/>
        </w:rPr>
        <w:t>ze</w:t>
      </w:r>
      <w:r w:rsidRPr="000A6623">
        <w:rPr>
          <w:rFonts w:ascii="Times New Roman" w:hAnsi="Times New Roman"/>
          <w:spacing w:val="-2"/>
        </w:rPr>
        <w:t xml:space="preserve"> </w:t>
      </w:r>
      <w:r w:rsidRPr="000A6623">
        <w:rPr>
          <w:rFonts w:ascii="Times New Roman" w:hAnsi="Times New Roman"/>
        </w:rPr>
        <w:t>zm</w:t>
      </w:r>
      <w:r w:rsidRPr="000A6623">
        <w:rPr>
          <w:rFonts w:ascii="Times New Roman" w:hAnsi="Times New Roman" w:cs="Times New Roman"/>
        </w:rPr>
        <w:t>.),</w:t>
      </w:r>
      <w:r w:rsidRPr="000A6623">
        <w:rPr>
          <w:rFonts w:ascii="Times New Roman" w:hAnsi="Times New Roman" w:cs="Times New Roman"/>
          <w:spacing w:val="-1"/>
        </w:rPr>
        <w:t xml:space="preserve"> zwaną</w:t>
      </w:r>
      <w:r w:rsidRPr="000A6623">
        <w:rPr>
          <w:rFonts w:ascii="Times New Roman" w:hAnsi="Times New Roman" w:cs="Times New Roman"/>
          <w:spacing w:val="-2"/>
        </w:rPr>
        <w:t xml:space="preserve"> </w:t>
      </w:r>
      <w:r w:rsidRPr="000A6623">
        <w:rPr>
          <w:rFonts w:ascii="Times New Roman" w:hAnsi="Times New Roman" w:cs="Times New Roman"/>
          <w:spacing w:val="-1"/>
        </w:rPr>
        <w:t>dalej</w:t>
      </w:r>
      <w:r w:rsidRPr="000A6623">
        <w:rPr>
          <w:rFonts w:ascii="Times New Roman" w:hAnsi="Times New Roman" w:cs="Times New Roman"/>
          <w:spacing w:val="-2"/>
        </w:rPr>
        <w:t xml:space="preserve"> </w:t>
      </w:r>
      <w:r w:rsidRPr="000A6623">
        <w:rPr>
          <w:rFonts w:ascii="Times New Roman" w:hAnsi="Times New Roman" w:cs="Times New Roman"/>
          <w:spacing w:val="-1"/>
        </w:rPr>
        <w:t xml:space="preserve">ustawą </w:t>
      </w:r>
      <w:proofErr w:type="spellStart"/>
      <w:r w:rsidRPr="000A6623">
        <w:rPr>
          <w:rFonts w:ascii="Times New Roman" w:hAnsi="Times New Roman" w:cs="Times New Roman"/>
        </w:rPr>
        <w:t>Pzp</w:t>
      </w:r>
      <w:proofErr w:type="spellEnd"/>
      <w:r w:rsidRPr="000A6623">
        <w:rPr>
          <w:rFonts w:ascii="Times New Roman" w:eastAsia="Calibri" w:hAnsi="Times New Roman" w:cs="Times New Roman"/>
        </w:rPr>
        <w:t>, została zawarta umowa (dalej „Umowa”) następującej treści:</w:t>
      </w:r>
      <w:r w:rsidRPr="000A6623">
        <w:rPr>
          <w:rFonts w:ascii="Times New Roman" w:eastAsia="Calibri" w:hAnsi="Times New Roman" w:cs="Times New Roman"/>
          <w:b/>
          <w:sz w:val="24"/>
          <w:szCs w:val="24"/>
        </w:rPr>
        <w:t xml:space="preserve"> </w:t>
      </w:r>
    </w:p>
    <w:p w14:paraId="3FAC3EE4" w14:textId="77777777" w:rsidR="000A6623" w:rsidRPr="000A6623" w:rsidRDefault="000A6623" w:rsidP="000A6623">
      <w:pPr>
        <w:spacing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 1. </w:t>
      </w:r>
    </w:p>
    <w:p w14:paraId="4DF58AAB" w14:textId="77777777" w:rsidR="000A6623" w:rsidRPr="000A6623" w:rsidRDefault="000A6623" w:rsidP="000A6623">
      <w:pPr>
        <w:spacing w:after="240"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Przedmiot Umowy </w:t>
      </w:r>
    </w:p>
    <w:p w14:paraId="292F0A34" w14:textId="7C9D7ECA" w:rsidR="000A6623" w:rsidRDefault="000A6623" w:rsidP="000A6623">
      <w:pPr>
        <w:spacing w:after="0" w:line="240" w:lineRule="auto"/>
        <w:jc w:val="both"/>
        <w:rPr>
          <w:rFonts w:ascii="Times New Roman" w:eastAsia="Times New Roman" w:hAnsi="Times New Roman" w:cs="Times New Roman"/>
          <w:b/>
          <w:i/>
          <w:sz w:val="24"/>
          <w:szCs w:val="24"/>
          <w:lang w:eastAsia="ar-SA"/>
        </w:rPr>
      </w:pPr>
      <w:r w:rsidRPr="000A6623">
        <w:rPr>
          <w:rFonts w:ascii="Times New Roman" w:eastAsia="Times New Roman" w:hAnsi="Times New Roman" w:cs="Times New Roman"/>
          <w:bCs/>
          <w:sz w:val="24"/>
          <w:szCs w:val="24"/>
          <w:lang w:eastAsia="ar-SA"/>
        </w:rPr>
        <w:t xml:space="preserve">1.  </w:t>
      </w:r>
      <w:r w:rsidRPr="000A6623">
        <w:rPr>
          <w:rFonts w:ascii="Times New Roman" w:eastAsia="Times New Roman" w:hAnsi="Times New Roman" w:cs="Times New Roman"/>
          <w:bCs/>
          <w:sz w:val="24"/>
          <w:szCs w:val="24"/>
          <w:lang w:val="x-none" w:eastAsia="ar-SA"/>
        </w:rPr>
        <w:t>Przedmiotem umowy</w:t>
      </w:r>
      <w:r w:rsidRPr="000A6623">
        <w:rPr>
          <w:rFonts w:ascii="Times New Roman" w:eastAsia="Times New Roman" w:hAnsi="Times New Roman" w:cs="Times New Roman"/>
          <w:b/>
          <w:i/>
          <w:sz w:val="24"/>
          <w:szCs w:val="24"/>
          <w:lang w:eastAsia="ar-SA"/>
        </w:rPr>
        <w:t xml:space="preserve"> </w:t>
      </w:r>
      <w:r w:rsidRPr="000A6623">
        <w:rPr>
          <w:rFonts w:ascii="Times New Roman" w:eastAsia="Times New Roman" w:hAnsi="Times New Roman" w:cs="Times New Roman"/>
          <w:bCs/>
          <w:sz w:val="24"/>
          <w:szCs w:val="24"/>
          <w:lang w:val="x-none" w:eastAsia="ar-SA"/>
        </w:rPr>
        <w:t xml:space="preserve">jest realizacja </w:t>
      </w:r>
      <w:r w:rsidRPr="000A6623">
        <w:rPr>
          <w:rFonts w:ascii="Times New Roman" w:eastAsia="Times New Roman" w:hAnsi="Times New Roman" w:cs="Times New Roman"/>
          <w:sz w:val="24"/>
          <w:szCs w:val="24"/>
          <w:lang w:val="x-none" w:eastAsia="ar-SA"/>
        </w:rPr>
        <w:t>zadania pod nazwą:</w:t>
      </w:r>
      <w:r w:rsidRPr="000A6623">
        <w:rPr>
          <w:rFonts w:ascii="Times New Roman" w:eastAsia="Times New Roman" w:hAnsi="Times New Roman" w:cs="Times New Roman"/>
          <w:b/>
          <w:i/>
          <w:sz w:val="24"/>
          <w:szCs w:val="24"/>
          <w:lang w:val="x-none" w:eastAsia="ar-SA"/>
        </w:rPr>
        <w:t xml:space="preserve"> </w:t>
      </w:r>
    </w:p>
    <w:p w14:paraId="064096B3" w14:textId="0EE8D306" w:rsidR="00734E8F" w:rsidRPr="0047740D" w:rsidRDefault="00734E8F" w:rsidP="00DF4789">
      <w:pPr>
        <w:suppressAutoHyphens/>
        <w:spacing w:before="120" w:line="276" w:lineRule="auto"/>
        <w:jc w:val="center"/>
        <w:rPr>
          <w:rFonts w:ascii="Times New Roman" w:eastAsia="Times New Roman" w:hAnsi="Times New Roman" w:cs="Times New Roman"/>
          <w:b/>
          <w:i/>
          <w:sz w:val="24"/>
          <w:szCs w:val="24"/>
          <w:lang w:eastAsia="ar-SA"/>
        </w:rPr>
      </w:pPr>
      <w:r w:rsidRPr="006D4428">
        <w:rPr>
          <w:rFonts w:eastAsia="Times New Roman"/>
          <w:b/>
          <w:i/>
          <w:lang w:eastAsia="ar-SA"/>
        </w:rPr>
        <w:t xml:space="preserve">Wykonanie dokumentacji projektowej i przebudowa żelbetowej wieży obserwacyjnej w Nadleśnictwie Kobiór,  leśnictwie Promnice. </w:t>
      </w:r>
    </w:p>
    <w:p w14:paraId="6F655034" w14:textId="4D3637A2" w:rsidR="00734E8F" w:rsidRPr="00BA0E4F" w:rsidRDefault="00E14DA4" w:rsidP="00BA0E4F">
      <w:pPr>
        <w:jc w:val="both"/>
        <w:rPr>
          <w:rFonts w:ascii="Times New Roman" w:eastAsia="Times New Roman" w:hAnsi="Times New Roman" w:cs="Times New Roman"/>
          <w:bCs/>
          <w:sz w:val="24"/>
          <w:szCs w:val="24"/>
          <w:lang w:eastAsia="pl-PL"/>
        </w:rPr>
      </w:pPr>
      <w:r w:rsidRPr="000A6623">
        <w:rPr>
          <w:rFonts w:ascii="Times New Roman" w:eastAsia="Calibri" w:hAnsi="Times New Roman" w:cs="Times New Roman"/>
          <w:sz w:val="24"/>
          <w:szCs w:val="24"/>
        </w:rPr>
        <w:lastRenderedPageBreak/>
        <w:t>2. Przedmiot umowy obejmuje</w:t>
      </w:r>
      <w:r>
        <w:rPr>
          <w:rFonts w:ascii="Times New Roman" w:eastAsia="Calibri" w:hAnsi="Times New Roman" w:cs="Times New Roman"/>
          <w:sz w:val="24"/>
          <w:szCs w:val="24"/>
        </w:rPr>
        <w:t>:</w:t>
      </w:r>
      <w:r w:rsidR="00734E8F" w:rsidRPr="00734E8F">
        <w:rPr>
          <w:rFonts w:ascii="Times New Roman" w:eastAsia="Times New Roman" w:hAnsi="Times New Roman" w:cs="Times New Roman"/>
          <w:sz w:val="24"/>
          <w:szCs w:val="24"/>
          <w:lang w:eastAsia="pl-PL"/>
        </w:rPr>
        <w:t xml:space="preserve"> </w:t>
      </w:r>
      <w:r w:rsidR="00734E8F">
        <w:rPr>
          <w:rFonts w:ascii="Times New Roman" w:eastAsia="Times New Roman" w:hAnsi="Times New Roman" w:cs="Times New Roman"/>
          <w:sz w:val="24"/>
          <w:szCs w:val="24"/>
          <w:lang w:eastAsia="pl-PL"/>
        </w:rPr>
        <w:t>wykonanie</w:t>
      </w:r>
      <w:r w:rsidR="000D21A1">
        <w:rPr>
          <w:rFonts w:ascii="Times New Roman" w:eastAsia="Times New Roman" w:hAnsi="Times New Roman" w:cs="Times New Roman"/>
          <w:sz w:val="24"/>
          <w:szCs w:val="24"/>
          <w:lang w:eastAsia="pl-PL"/>
        </w:rPr>
        <w:t xml:space="preserve"> przez Wykonawcę</w:t>
      </w:r>
      <w:r w:rsidR="00734E8F">
        <w:rPr>
          <w:rFonts w:ascii="Times New Roman" w:eastAsia="Times New Roman" w:hAnsi="Times New Roman" w:cs="Times New Roman"/>
          <w:sz w:val="24"/>
          <w:szCs w:val="24"/>
          <w:lang w:eastAsia="pl-PL"/>
        </w:rPr>
        <w:t xml:space="preserve"> dokumentacji projektowej</w:t>
      </w:r>
      <w:r w:rsidR="00FD602B">
        <w:rPr>
          <w:rFonts w:ascii="Times New Roman" w:eastAsia="Times New Roman" w:hAnsi="Times New Roman" w:cs="Times New Roman"/>
          <w:sz w:val="24"/>
          <w:szCs w:val="24"/>
          <w:lang w:eastAsia="pl-PL"/>
        </w:rPr>
        <w:t xml:space="preserve"> na podstawie programu funkcjonalno-użytkowego (dalej PFU)</w:t>
      </w:r>
      <w:r w:rsidR="00734E8F">
        <w:rPr>
          <w:rFonts w:ascii="Times New Roman" w:eastAsia="Times New Roman" w:hAnsi="Times New Roman" w:cs="Times New Roman"/>
          <w:sz w:val="24"/>
          <w:szCs w:val="24"/>
          <w:lang w:eastAsia="pl-PL"/>
        </w:rPr>
        <w:t xml:space="preserve"> </w:t>
      </w:r>
      <w:r w:rsidR="00734E8F" w:rsidRPr="00734E8F">
        <w:rPr>
          <w:rFonts w:ascii="Times New Roman" w:eastAsia="Times New Roman" w:hAnsi="Times New Roman" w:cs="Times New Roman"/>
          <w:sz w:val="24"/>
          <w:szCs w:val="24"/>
          <w:lang w:eastAsia="pl-PL"/>
        </w:rPr>
        <w:t xml:space="preserve"> wraz z uzyskaniem pozwolenia na budowę oraz wykonaniem robót budowlanych obejmujących przebudow</w:t>
      </w:r>
      <w:r w:rsidR="00734E8F">
        <w:rPr>
          <w:rFonts w:ascii="Times New Roman" w:eastAsia="Times New Roman" w:hAnsi="Times New Roman" w:cs="Times New Roman"/>
          <w:sz w:val="24"/>
          <w:szCs w:val="24"/>
          <w:lang w:eastAsia="pl-PL"/>
        </w:rPr>
        <w:t>ę</w:t>
      </w:r>
      <w:r w:rsidR="00734E8F" w:rsidRPr="00734E8F">
        <w:rPr>
          <w:rFonts w:ascii="Times New Roman" w:eastAsia="Times New Roman" w:hAnsi="Times New Roman" w:cs="Times New Roman"/>
          <w:sz w:val="24"/>
          <w:szCs w:val="24"/>
          <w:lang w:eastAsia="pl-PL"/>
        </w:rPr>
        <w:t xml:space="preserve"> </w:t>
      </w:r>
      <w:r w:rsidR="00734E8F" w:rsidRPr="00734E8F">
        <w:rPr>
          <w:rFonts w:ascii="Times New Roman" w:eastAsia="Times New Roman" w:hAnsi="Times New Roman" w:cs="Times New Roman"/>
          <w:b/>
          <w:sz w:val="24"/>
          <w:szCs w:val="24"/>
          <w:lang w:eastAsia="pl-PL"/>
        </w:rPr>
        <w:t xml:space="preserve"> żelbetowej wieży obserwacyjnej w Nadleśnictwie Kobiór,  leśnictwie Promnice zlokalizowanej  w Gminie Kobiór, obręb Kobiór,  ark.11,  działka nr 266.</w:t>
      </w:r>
      <w:r w:rsidR="00BA0E4F">
        <w:rPr>
          <w:rFonts w:ascii="Times New Roman" w:eastAsia="Times New Roman" w:hAnsi="Times New Roman" w:cs="Times New Roman"/>
          <w:b/>
          <w:sz w:val="24"/>
          <w:szCs w:val="24"/>
          <w:lang w:eastAsia="pl-PL"/>
        </w:rPr>
        <w:t>, w tym:</w:t>
      </w:r>
    </w:p>
    <w:p w14:paraId="5464ABD1" w14:textId="77777777" w:rsidR="00432701" w:rsidRDefault="00A37D46" w:rsidP="00BA0E4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7220D">
        <w:rPr>
          <w:rFonts w:ascii="Times New Roman" w:eastAsia="Times New Roman" w:hAnsi="Times New Roman" w:cs="Times New Roman"/>
          <w:sz w:val="24"/>
          <w:szCs w:val="24"/>
          <w:lang w:eastAsia="pl-PL"/>
        </w:rPr>
        <w:t>w</w:t>
      </w:r>
      <w:r w:rsidR="00734E8F" w:rsidRPr="00734E8F">
        <w:rPr>
          <w:rFonts w:ascii="Times New Roman" w:eastAsia="Times New Roman" w:hAnsi="Times New Roman" w:cs="Times New Roman"/>
          <w:sz w:val="24"/>
          <w:szCs w:val="24"/>
          <w:lang w:eastAsia="pl-PL"/>
        </w:rPr>
        <w:t xml:space="preserve">ykonanie koncepcji </w:t>
      </w:r>
      <w:r w:rsidR="00432701">
        <w:rPr>
          <w:rFonts w:ascii="Times New Roman" w:eastAsia="Times New Roman" w:hAnsi="Times New Roman" w:cs="Times New Roman"/>
          <w:sz w:val="24"/>
          <w:szCs w:val="24"/>
          <w:lang w:eastAsia="pl-PL"/>
        </w:rPr>
        <w:t xml:space="preserve">przebudowy </w:t>
      </w:r>
    </w:p>
    <w:p w14:paraId="3188F526" w14:textId="77777777" w:rsidR="00432701" w:rsidRDefault="00432701" w:rsidP="00BA0E4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uzyskanie decyzji o warunkach zabudowy – o ile będzie wymagana</w:t>
      </w:r>
    </w:p>
    <w:p w14:paraId="53F04999" w14:textId="142C4B89" w:rsidR="00A37D46" w:rsidRPr="00BA0E4F" w:rsidRDefault="00432701" w:rsidP="00BA0E4F">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uzyskanie decyzji o środowiskowych  uwarunkowaniach realizacji przedsięwzięcia – o ile będzie wymagana </w:t>
      </w:r>
      <w:r w:rsidR="00734E8F" w:rsidRPr="00734E8F">
        <w:rPr>
          <w:rFonts w:ascii="Times New Roman" w:eastAsia="Times New Roman" w:hAnsi="Times New Roman" w:cs="Times New Roman"/>
          <w:sz w:val="24"/>
          <w:szCs w:val="24"/>
          <w:lang w:eastAsia="pl-PL"/>
        </w:rPr>
        <w:t>i,</w:t>
      </w:r>
    </w:p>
    <w:p w14:paraId="0557CB76" w14:textId="4DEBC00A" w:rsidR="00A37D46" w:rsidRDefault="00A37D46" w:rsidP="005825D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7220D">
        <w:rPr>
          <w:rFonts w:ascii="Times New Roman" w:eastAsia="Times New Roman" w:hAnsi="Times New Roman" w:cs="Times New Roman"/>
          <w:sz w:val="24"/>
          <w:szCs w:val="24"/>
          <w:lang w:eastAsia="pl-PL"/>
        </w:rPr>
        <w:t>w</w:t>
      </w:r>
      <w:r w:rsidR="00734E8F" w:rsidRPr="00734E8F">
        <w:rPr>
          <w:rFonts w:ascii="Times New Roman" w:eastAsia="Times New Roman" w:hAnsi="Times New Roman" w:cs="Times New Roman"/>
          <w:sz w:val="24"/>
          <w:szCs w:val="24"/>
          <w:lang w:eastAsia="pl-PL"/>
        </w:rPr>
        <w:t>ykonanie projektu  budowlano-wykonawczego,</w:t>
      </w:r>
    </w:p>
    <w:p w14:paraId="526EDFBD" w14:textId="77777777" w:rsidR="0097220D" w:rsidRDefault="00A37D46" w:rsidP="005825D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7220D">
        <w:rPr>
          <w:rFonts w:ascii="Times New Roman" w:eastAsia="Times New Roman" w:hAnsi="Times New Roman" w:cs="Times New Roman"/>
          <w:sz w:val="24"/>
          <w:szCs w:val="24"/>
          <w:lang w:eastAsia="pl-PL"/>
        </w:rPr>
        <w:t xml:space="preserve"> u</w:t>
      </w:r>
      <w:r w:rsidR="00734E8F" w:rsidRPr="00734E8F">
        <w:rPr>
          <w:rFonts w:ascii="Times New Roman" w:eastAsia="Times New Roman" w:hAnsi="Times New Roman" w:cs="Times New Roman"/>
          <w:sz w:val="24"/>
          <w:szCs w:val="24"/>
          <w:lang w:eastAsia="pl-PL"/>
        </w:rPr>
        <w:t xml:space="preserve">zyskanie pozwolenia na budowę na podstawie wykonanego projektu </w:t>
      </w:r>
    </w:p>
    <w:p w14:paraId="1C02D0AD" w14:textId="204E3A51" w:rsidR="005825D3" w:rsidRDefault="0097220D" w:rsidP="005825D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734E8F" w:rsidRPr="00734E8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w:t>
      </w:r>
      <w:r w:rsidR="00734E8F" w:rsidRPr="00734E8F">
        <w:rPr>
          <w:rFonts w:ascii="Times New Roman" w:eastAsia="Times New Roman" w:hAnsi="Times New Roman" w:cs="Times New Roman"/>
          <w:sz w:val="24"/>
          <w:szCs w:val="24"/>
          <w:lang w:eastAsia="pl-PL"/>
        </w:rPr>
        <w:t>ykonanie robót budowlanych na podstawie opracowanego projektu wykonawczego.</w:t>
      </w:r>
      <w:r w:rsidR="00734E8F" w:rsidRPr="00734E8F">
        <w:rPr>
          <w:rFonts w:ascii="Times New Roman" w:eastAsia="Times New Roman" w:hAnsi="Times New Roman" w:cs="Times New Roman"/>
          <w:sz w:val="24"/>
          <w:szCs w:val="24"/>
          <w:lang w:eastAsia="pl-PL"/>
        </w:rPr>
        <w:br/>
      </w:r>
      <w:r w:rsidR="00192E96">
        <w:rPr>
          <w:rFonts w:ascii="Times New Roman" w:eastAsia="Times New Roman" w:hAnsi="Times New Roman" w:cs="Times New Roman"/>
          <w:sz w:val="24"/>
          <w:szCs w:val="24"/>
          <w:lang w:eastAsia="pl-PL"/>
        </w:rPr>
        <w:t>3</w:t>
      </w:r>
      <w:r w:rsidR="00734E8F" w:rsidRPr="00734E8F">
        <w:rPr>
          <w:rFonts w:ascii="Times New Roman" w:eastAsia="Times New Roman" w:hAnsi="Times New Roman" w:cs="Times New Roman"/>
          <w:sz w:val="24"/>
          <w:szCs w:val="24"/>
          <w:lang w:eastAsia="pl-PL"/>
        </w:rPr>
        <w:t>. Szczegółowy zakres prac objętych przedmiotem zamówienia określony został w Programie funkcjonalno- użytkowym (zwany dalej: PFU), który stanowi załącznik nr 7 do SWZ.</w:t>
      </w:r>
      <w:r w:rsidR="00734E8F" w:rsidRPr="00734E8F">
        <w:rPr>
          <w:rFonts w:ascii="Times New Roman" w:eastAsia="Times New Roman" w:hAnsi="Times New Roman" w:cs="Times New Roman"/>
          <w:sz w:val="24"/>
          <w:szCs w:val="24"/>
          <w:lang w:eastAsia="pl-PL"/>
        </w:rPr>
        <w:br/>
      </w:r>
      <w:r w:rsidR="00192E96">
        <w:rPr>
          <w:rFonts w:ascii="Times New Roman" w:eastAsia="Times New Roman" w:hAnsi="Times New Roman" w:cs="Times New Roman"/>
          <w:sz w:val="24"/>
          <w:szCs w:val="24"/>
          <w:lang w:eastAsia="pl-PL"/>
        </w:rPr>
        <w:t>4</w:t>
      </w:r>
      <w:r w:rsidR="00734E8F" w:rsidRPr="00734E8F">
        <w:rPr>
          <w:rFonts w:ascii="Times New Roman" w:eastAsia="Times New Roman" w:hAnsi="Times New Roman" w:cs="Times New Roman"/>
          <w:sz w:val="24"/>
          <w:szCs w:val="24"/>
          <w:lang w:eastAsia="pl-PL"/>
        </w:rPr>
        <w:t>. Przedmiot zamówienia realizowany będzie w dwóch etapach.</w:t>
      </w:r>
    </w:p>
    <w:p w14:paraId="6959B7DC" w14:textId="741FFF14" w:rsidR="0097220D" w:rsidRDefault="00192E96" w:rsidP="005825D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734E8F" w:rsidRPr="00734E8F">
        <w:rPr>
          <w:rFonts w:ascii="Times New Roman" w:eastAsia="Times New Roman" w:hAnsi="Times New Roman" w:cs="Times New Roman"/>
          <w:sz w:val="24"/>
          <w:szCs w:val="24"/>
          <w:lang w:eastAsia="pl-PL"/>
        </w:rPr>
        <w:t>. Pierwszy etap /zaprojektuj/ obejmuje:</w:t>
      </w:r>
    </w:p>
    <w:p w14:paraId="40145430" w14:textId="0A899150" w:rsidR="0097220D" w:rsidRDefault="0097220D" w:rsidP="0097220D">
      <w:pPr>
        <w:pStyle w:val="Akapitzlist"/>
        <w:numPr>
          <w:ilvl w:val="0"/>
          <w:numId w:val="47"/>
        </w:numPr>
        <w:spacing w:after="0" w:line="276" w:lineRule="auto"/>
        <w:jc w:val="both"/>
        <w:rPr>
          <w:rFonts w:ascii="Times New Roman" w:eastAsia="Times New Roman" w:hAnsi="Times New Roman" w:cs="Times New Roman"/>
          <w:sz w:val="24"/>
          <w:szCs w:val="24"/>
          <w:lang w:eastAsia="pl-PL"/>
        </w:rPr>
      </w:pPr>
      <w:r w:rsidRPr="00BA0E4F">
        <w:rPr>
          <w:rFonts w:ascii="Times New Roman" w:eastAsia="Times New Roman" w:hAnsi="Times New Roman" w:cs="Times New Roman"/>
          <w:sz w:val="24"/>
          <w:szCs w:val="24"/>
          <w:lang w:eastAsia="pl-PL"/>
        </w:rPr>
        <w:t xml:space="preserve">opracowanie koncepcji przebudowy na podstawie </w:t>
      </w:r>
      <w:r w:rsidR="00774983">
        <w:rPr>
          <w:rFonts w:ascii="Times New Roman" w:eastAsia="Times New Roman" w:hAnsi="Times New Roman" w:cs="Times New Roman"/>
          <w:sz w:val="24"/>
          <w:szCs w:val="24"/>
          <w:lang w:eastAsia="pl-PL"/>
        </w:rPr>
        <w:t>PFU</w:t>
      </w:r>
      <w:r w:rsidRPr="00BA0E4F">
        <w:rPr>
          <w:rFonts w:ascii="Times New Roman" w:eastAsia="Times New Roman" w:hAnsi="Times New Roman" w:cs="Times New Roman"/>
          <w:sz w:val="24"/>
          <w:szCs w:val="24"/>
          <w:lang w:eastAsia="pl-PL"/>
        </w:rPr>
        <w:t xml:space="preserve"> stanowiącego załącznik nr  1 do umowy</w:t>
      </w:r>
      <w:r w:rsidR="001574A1">
        <w:rPr>
          <w:rFonts w:ascii="Times New Roman" w:eastAsia="Times New Roman" w:hAnsi="Times New Roman" w:cs="Times New Roman"/>
          <w:sz w:val="24"/>
          <w:szCs w:val="24"/>
          <w:lang w:eastAsia="pl-PL"/>
        </w:rPr>
        <w:t xml:space="preserve">. Koncepcja ma zostać wykonana w terminie 14 dni od zawarcia umowy i </w:t>
      </w:r>
      <w:r w:rsidRPr="00BA0E4F">
        <w:rPr>
          <w:rFonts w:ascii="Times New Roman" w:eastAsia="Times New Roman" w:hAnsi="Times New Roman" w:cs="Times New Roman"/>
          <w:sz w:val="24"/>
          <w:szCs w:val="24"/>
          <w:lang w:eastAsia="pl-PL"/>
        </w:rPr>
        <w:t xml:space="preserve"> podlega zatwierdzeniu przez Zamawiającego</w:t>
      </w:r>
    </w:p>
    <w:p w14:paraId="353975C9" w14:textId="5A986508" w:rsidR="001574A1" w:rsidRDefault="00734E8F" w:rsidP="005825D3">
      <w:pPr>
        <w:pStyle w:val="Akapitzlist"/>
        <w:numPr>
          <w:ilvl w:val="0"/>
          <w:numId w:val="47"/>
        </w:numPr>
        <w:spacing w:after="0" w:line="276" w:lineRule="auto"/>
        <w:jc w:val="both"/>
        <w:rPr>
          <w:rFonts w:ascii="Times New Roman" w:eastAsia="Times New Roman" w:hAnsi="Times New Roman" w:cs="Times New Roman"/>
          <w:sz w:val="24"/>
          <w:szCs w:val="24"/>
          <w:lang w:eastAsia="pl-PL"/>
        </w:rPr>
      </w:pPr>
      <w:r w:rsidRPr="00BA0E4F">
        <w:rPr>
          <w:rFonts w:ascii="Times New Roman" w:eastAsia="Times New Roman" w:hAnsi="Times New Roman" w:cs="Times New Roman"/>
          <w:sz w:val="24"/>
          <w:szCs w:val="24"/>
          <w:lang w:eastAsia="pl-PL"/>
        </w:rPr>
        <w:t xml:space="preserve">opracowanie projektu zgodnie z wymogami określonymi w ustawie z dnia 7 lipca 1994r. Prawo budowlane (tekst jedn. Dz.U. z 2021r poz. 2351) oraz w Rozporządzeniu Ministra </w:t>
      </w:r>
      <w:r w:rsidR="00774983">
        <w:rPr>
          <w:rFonts w:ascii="Times New Roman" w:eastAsia="Times New Roman" w:hAnsi="Times New Roman" w:cs="Times New Roman"/>
          <w:sz w:val="24"/>
          <w:szCs w:val="24"/>
          <w:lang w:eastAsia="pl-PL"/>
        </w:rPr>
        <w:t>Rozwoju i Technologii</w:t>
      </w:r>
      <w:r w:rsidRPr="00ED3EED">
        <w:rPr>
          <w:rFonts w:ascii="Times New Roman" w:eastAsia="Times New Roman" w:hAnsi="Times New Roman" w:cs="Times New Roman"/>
          <w:sz w:val="24"/>
          <w:szCs w:val="24"/>
          <w:lang w:eastAsia="pl-PL"/>
        </w:rPr>
        <w:t xml:space="preserve"> z dnia 20 grudnia 2021 r. w sprawie szczegółowego zakresu i formy dokumentacji projektowej, specyfikacji technicznych wykonania i odbioru robót budowlanych oraz programu funkcjonalno-użytkowego ( </w:t>
      </w:r>
      <w:proofErr w:type="spellStart"/>
      <w:r w:rsidRPr="00ED3EED">
        <w:rPr>
          <w:rFonts w:ascii="Times New Roman" w:eastAsia="Times New Roman" w:hAnsi="Times New Roman" w:cs="Times New Roman"/>
          <w:sz w:val="24"/>
          <w:szCs w:val="24"/>
          <w:lang w:eastAsia="pl-PL"/>
        </w:rPr>
        <w:t>Dz</w:t>
      </w:r>
      <w:proofErr w:type="spellEnd"/>
      <w:r w:rsidRPr="00ED3EED">
        <w:rPr>
          <w:rFonts w:ascii="Times New Roman" w:eastAsia="Times New Roman" w:hAnsi="Times New Roman" w:cs="Times New Roman"/>
          <w:sz w:val="24"/>
          <w:szCs w:val="24"/>
          <w:lang w:eastAsia="pl-PL"/>
        </w:rPr>
        <w:t xml:space="preserve"> U. 2021 poz.</w:t>
      </w:r>
      <w:r w:rsidR="00774983">
        <w:rPr>
          <w:rFonts w:ascii="Times New Roman" w:eastAsia="Times New Roman" w:hAnsi="Times New Roman" w:cs="Times New Roman"/>
          <w:sz w:val="24"/>
          <w:szCs w:val="24"/>
          <w:lang w:eastAsia="pl-PL"/>
        </w:rPr>
        <w:t xml:space="preserve"> </w:t>
      </w:r>
      <w:r w:rsidRPr="00BA0E4F">
        <w:rPr>
          <w:rFonts w:ascii="Times New Roman" w:eastAsia="Times New Roman" w:hAnsi="Times New Roman" w:cs="Times New Roman"/>
          <w:sz w:val="24"/>
          <w:szCs w:val="24"/>
          <w:lang w:eastAsia="pl-PL"/>
        </w:rPr>
        <w:t xml:space="preserve">2454)  oraz </w:t>
      </w:r>
      <w:r w:rsidR="001574A1">
        <w:rPr>
          <w:rFonts w:ascii="Times New Roman" w:eastAsia="Times New Roman" w:hAnsi="Times New Roman" w:cs="Times New Roman"/>
          <w:sz w:val="24"/>
          <w:szCs w:val="24"/>
          <w:lang w:eastAsia="pl-PL"/>
        </w:rPr>
        <w:t xml:space="preserve">zatwierdzoną przez Zamawiającego koncepcją przebudowy </w:t>
      </w:r>
    </w:p>
    <w:p w14:paraId="29184896" w14:textId="2368BBE0" w:rsidR="001574A1" w:rsidRDefault="00734E8F" w:rsidP="005825D3">
      <w:pPr>
        <w:pStyle w:val="Akapitzlist"/>
        <w:numPr>
          <w:ilvl w:val="0"/>
          <w:numId w:val="47"/>
        </w:numPr>
        <w:spacing w:after="0" w:line="276" w:lineRule="auto"/>
        <w:jc w:val="both"/>
        <w:rPr>
          <w:rFonts w:ascii="Times New Roman" w:eastAsia="Times New Roman" w:hAnsi="Times New Roman" w:cs="Times New Roman"/>
          <w:sz w:val="24"/>
          <w:szCs w:val="24"/>
          <w:lang w:eastAsia="pl-PL"/>
        </w:rPr>
      </w:pPr>
      <w:r w:rsidRPr="001574A1">
        <w:rPr>
          <w:rFonts w:ascii="Times New Roman" w:eastAsia="Times New Roman" w:hAnsi="Times New Roman" w:cs="Times New Roman"/>
          <w:sz w:val="24"/>
          <w:szCs w:val="24"/>
          <w:lang w:eastAsia="pl-PL"/>
        </w:rPr>
        <w:t xml:space="preserve">Opracowany projekt musi spełniać wymagania narzucone przepisami Prawa zamówień publicznych w zakresie opisu przedmiotu zamówienia ze szczególnym uwzględnieniem zakazu wynikającego z art. 99 ust. 4 ustawy </w:t>
      </w:r>
      <w:proofErr w:type="spellStart"/>
      <w:r w:rsidRPr="001574A1">
        <w:rPr>
          <w:rFonts w:ascii="Times New Roman" w:eastAsia="Times New Roman" w:hAnsi="Times New Roman" w:cs="Times New Roman"/>
          <w:sz w:val="24"/>
          <w:szCs w:val="24"/>
          <w:lang w:eastAsia="pl-PL"/>
        </w:rPr>
        <w:t>P</w:t>
      </w:r>
      <w:r w:rsidR="00774983">
        <w:rPr>
          <w:rFonts w:ascii="Times New Roman" w:eastAsia="Times New Roman" w:hAnsi="Times New Roman" w:cs="Times New Roman"/>
          <w:sz w:val="24"/>
          <w:szCs w:val="24"/>
          <w:lang w:eastAsia="pl-PL"/>
        </w:rPr>
        <w:t>zp</w:t>
      </w:r>
      <w:proofErr w:type="spellEnd"/>
      <w:r w:rsidRPr="001574A1">
        <w:rPr>
          <w:rFonts w:ascii="Times New Roman" w:eastAsia="Times New Roman" w:hAnsi="Times New Roman" w:cs="Times New Roman"/>
          <w:sz w:val="24"/>
          <w:szCs w:val="24"/>
          <w:lang w:eastAsia="pl-PL"/>
        </w:rPr>
        <w:t xml:space="preserve"> dotyczącego zakazu opisywania przedmiotu zamówienia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w:t>
      </w:r>
      <w:r w:rsidR="000D21A1">
        <w:rPr>
          <w:rFonts w:ascii="Times New Roman" w:eastAsia="Times New Roman" w:hAnsi="Times New Roman" w:cs="Times New Roman"/>
          <w:sz w:val="24"/>
          <w:szCs w:val="24"/>
          <w:lang w:eastAsia="pl-PL"/>
        </w:rPr>
        <w:t xml:space="preserve"> Zamawiający</w:t>
      </w:r>
      <w:r w:rsidRPr="001574A1">
        <w:rPr>
          <w:rFonts w:ascii="Times New Roman" w:eastAsia="Times New Roman" w:hAnsi="Times New Roman" w:cs="Times New Roman"/>
          <w:sz w:val="24"/>
          <w:szCs w:val="24"/>
          <w:lang w:eastAsia="pl-PL"/>
        </w:rPr>
        <w:t xml:space="preserve"> nie może opisać przedmiotu zamówienia za pomocą dostatecznie dokładnych określeń, a wskazaniu takiemu towarzyszą wyrazy "lub równoważny". Przy czym w takim przypadku obowiązkiem wykonawcy będzie określenie parametrów równoważności.</w:t>
      </w:r>
    </w:p>
    <w:p w14:paraId="1773F29A" w14:textId="4B311C38" w:rsidR="00734E8F" w:rsidRPr="00BA0E4F" w:rsidRDefault="00734E8F" w:rsidP="00ED3EED">
      <w:pPr>
        <w:pStyle w:val="Akapitzlist"/>
        <w:numPr>
          <w:ilvl w:val="0"/>
          <w:numId w:val="47"/>
        </w:numPr>
        <w:spacing w:after="0" w:line="276" w:lineRule="auto"/>
        <w:jc w:val="both"/>
        <w:rPr>
          <w:rFonts w:ascii="Times New Roman" w:eastAsia="Times New Roman" w:hAnsi="Times New Roman" w:cs="Times New Roman"/>
          <w:sz w:val="24"/>
          <w:szCs w:val="24"/>
          <w:lang w:eastAsia="pl-PL"/>
        </w:rPr>
      </w:pPr>
      <w:r w:rsidRPr="00BA0E4F">
        <w:rPr>
          <w:rFonts w:ascii="Times New Roman" w:eastAsia="Times New Roman" w:hAnsi="Times New Roman" w:cs="Times New Roman"/>
          <w:sz w:val="24"/>
          <w:szCs w:val="24"/>
          <w:lang w:eastAsia="pl-PL"/>
        </w:rPr>
        <w:t xml:space="preserve"> wykonanie opisowej i graficznej wersji roboczej Projektu budowlanego wraz z opisem technicznym i przedłożenie do akceptacji Zamawiającemu,</w:t>
      </w:r>
    </w:p>
    <w:p w14:paraId="562EC786" w14:textId="1AA020EF" w:rsidR="00734E8F" w:rsidRPr="00734E8F" w:rsidRDefault="00734E8F" w:rsidP="00734E8F">
      <w:pPr>
        <w:spacing w:after="0" w:line="276" w:lineRule="auto"/>
        <w:jc w:val="both"/>
        <w:rPr>
          <w:rFonts w:ascii="Times New Roman" w:eastAsia="Times New Roman" w:hAnsi="Times New Roman" w:cs="Times New Roman"/>
          <w:sz w:val="24"/>
          <w:szCs w:val="24"/>
          <w:lang w:eastAsia="pl-PL"/>
        </w:rPr>
      </w:pPr>
      <w:r w:rsidRPr="00734E8F">
        <w:rPr>
          <w:rFonts w:ascii="Times New Roman" w:eastAsia="Times New Roman" w:hAnsi="Times New Roman" w:cs="Times New Roman"/>
          <w:sz w:val="24"/>
          <w:szCs w:val="24"/>
          <w:lang w:eastAsia="pl-PL"/>
        </w:rPr>
        <w:t>e) po akceptacji wersji roboczej wykonanie projektów budowlano-wykonawczych wraz z rysunkami  szczegółowymi w 5 egz. + wersja elektroniczna na nośniku CD/DVD,</w:t>
      </w:r>
      <w:r w:rsidRPr="00734E8F">
        <w:rPr>
          <w:rFonts w:ascii="Times New Roman" w:eastAsia="Times New Roman" w:hAnsi="Times New Roman" w:cs="Times New Roman"/>
          <w:sz w:val="24"/>
          <w:szCs w:val="24"/>
          <w:lang w:eastAsia="pl-PL"/>
        </w:rPr>
        <w:br/>
        <w:t>f) wykonanie Specyfikacji Technicznej Wykonania i Odbioru Robót Budowlanych oraz Kosztorysu Inwestorskiego</w:t>
      </w:r>
      <w:r w:rsidR="00BD588E">
        <w:rPr>
          <w:rFonts w:ascii="Times New Roman" w:eastAsia="Times New Roman" w:hAnsi="Times New Roman" w:cs="Times New Roman"/>
          <w:sz w:val="24"/>
          <w:szCs w:val="24"/>
          <w:lang w:eastAsia="pl-PL"/>
        </w:rPr>
        <w:t>- na kwotę zgodną z zaoferowaną</w:t>
      </w:r>
      <w:r w:rsidR="0018755A">
        <w:rPr>
          <w:rFonts w:ascii="Times New Roman" w:eastAsia="Times New Roman" w:hAnsi="Times New Roman" w:cs="Times New Roman"/>
          <w:sz w:val="24"/>
          <w:szCs w:val="24"/>
          <w:lang w:eastAsia="pl-PL"/>
        </w:rPr>
        <w:t xml:space="preserve"> przez Wykonawcę  w przetargu </w:t>
      </w:r>
      <w:r w:rsidR="0018755A">
        <w:rPr>
          <w:rFonts w:ascii="Times New Roman" w:eastAsia="Times New Roman" w:hAnsi="Times New Roman" w:cs="Times New Roman"/>
          <w:sz w:val="24"/>
          <w:szCs w:val="24"/>
          <w:lang w:eastAsia="pl-PL"/>
        </w:rPr>
        <w:lastRenderedPageBreak/>
        <w:t>cenę robót budowlanych</w:t>
      </w:r>
      <w:r w:rsidR="00BD588E">
        <w:rPr>
          <w:rFonts w:ascii="Times New Roman" w:eastAsia="Times New Roman" w:hAnsi="Times New Roman" w:cs="Times New Roman"/>
          <w:sz w:val="24"/>
          <w:szCs w:val="24"/>
          <w:lang w:eastAsia="pl-PL"/>
        </w:rPr>
        <w:t xml:space="preserve"> </w:t>
      </w:r>
      <w:r w:rsidR="0018755A">
        <w:rPr>
          <w:rFonts w:ascii="Times New Roman" w:eastAsia="Times New Roman" w:hAnsi="Times New Roman" w:cs="Times New Roman"/>
          <w:sz w:val="24"/>
          <w:szCs w:val="24"/>
          <w:lang w:eastAsia="pl-PL"/>
        </w:rPr>
        <w:t xml:space="preserve">oraz </w:t>
      </w:r>
      <w:r w:rsidRPr="00734E8F">
        <w:rPr>
          <w:rFonts w:ascii="Times New Roman" w:eastAsia="Times New Roman" w:hAnsi="Times New Roman" w:cs="Times New Roman"/>
          <w:sz w:val="24"/>
          <w:szCs w:val="24"/>
          <w:lang w:eastAsia="pl-PL"/>
        </w:rPr>
        <w:t xml:space="preserve"> </w:t>
      </w:r>
      <w:r w:rsidR="0018755A">
        <w:rPr>
          <w:rFonts w:ascii="Times New Roman" w:eastAsia="Times New Roman" w:hAnsi="Times New Roman" w:cs="Times New Roman"/>
          <w:sz w:val="24"/>
          <w:szCs w:val="24"/>
          <w:lang w:eastAsia="pl-PL"/>
        </w:rPr>
        <w:t xml:space="preserve"> sporządzoną </w:t>
      </w:r>
      <w:r w:rsidRPr="00734E8F">
        <w:rPr>
          <w:rFonts w:ascii="Times New Roman" w:eastAsia="Times New Roman" w:hAnsi="Times New Roman" w:cs="Times New Roman"/>
          <w:sz w:val="24"/>
          <w:szCs w:val="24"/>
          <w:lang w:eastAsia="pl-PL"/>
        </w:rPr>
        <w:t xml:space="preserve">zgodnie z wymaganiami przepisów ustawy Prawo zamówień publicznych. </w:t>
      </w:r>
    </w:p>
    <w:p w14:paraId="5BA947C1" w14:textId="77777777" w:rsidR="00734E8F" w:rsidRPr="00734E8F" w:rsidRDefault="00734E8F" w:rsidP="00734E8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734E8F">
        <w:rPr>
          <w:rFonts w:ascii="Times New Roman" w:eastAsia="Times New Roman" w:hAnsi="Times New Roman" w:cs="Times New Roman"/>
          <w:sz w:val="24"/>
          <w:szCs w:val="24"/>
          <w:lang w:eastAsia="pl-PL"/>
        </w:rPr>
        <w:t>g) zapewnienie nadzoru autorskiego autora projektu w całym okresie realizacji umowy,</w:t>
      </w:r>
      <w:r w:rsidRPr="00734E8F">
        <w:rPr>
          <w:rFonts w:ascii="Times New Roman" w:eastAsia="Times New Roman" w:hAnsi="Times New Roman" w:cs="Times New Roman"/>
          <w:sz w:val="24"/>
          <w:szCs w:val="24"/>
          <w:lang w:eastAsia="pl-PL"/>
        </w:rPr>
        <w:br/>
        <w:t>h) opracowanie Planu Bezpieczeństwa Pracy i Ochrony Zdrowia</w:t>
      </w:r>
    </w:p>
    <w:p w14:paraId="1C60FCE4" w14:textId="2E7131AB" w:rsidR="005825D3" w:rsidRDefault="00734E8F" w:rsidP="00734E8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734E8F">
        <w:rPr>
          <w:rFonts w:ascii="Times New Roman" w:eastAsia="Times New Roman" w:hAnsi="Times New Roman" w:cs="Times New Roman"/>
          <w:sz w:val="24"/>
          <w:szCs w:val="24"/>
          <w:lang w:eastAsia="pl-PL"/>
        </w:rPr>
        <w:t xml:space="preserve">i) projekt budowlano - wykonawczy winien uwzględniać wymagania zawarte w Instrukcji Ochrony Przeciwpożarowej z 2020 roku pkt 4 </w:t>
      </w:r>
      <w:proofErr w:type="spellStart"/>
      <w:r w:rsidRPr="00734E8F">
        <w:rPr>
          <w:rFonts w:ascii="Times New Roman" w:eastAsia="Times New Roman" w:hAnsi="Times New Roman" w:cs="Times New Roman"/>
          <w:sz w:val="24"/>
          <w:szCs w:val="24"/>
          <w:lang w:eastAsia="pl-PL"/>
        </w:rPr>
        <w:t>ppkt</w:t>
      </w:r>
      <w:proofErr w:type="spellEnd"/>
      <w:r w:rsidR="000119E7">
        <w:rPr>
          <w:rFonts w:ascii="Times New Roman" w:eastAsia="Times New Roman" w:hAnsi="Times New Roman" w:cs="Times New Roman"/>
          <w:sz w:val="24"/>
          <w:szCs w:val="24"/>
          <w:lang w:eastAsia="pl-PL"/>
        </w:rPr>
        <w:t xml:space="preserve"> </w:t>
      </w:r>
      <w:r w:rsidRPr="00734E8F">
        <w:rPr>
          <w:rFonts w:ascii="Times New Roman" w:eastAsia="Times New Roman" w:hAnsi="Times New Roman" w:cs="Times New Roman"/>
          <w:sz w:val="24"/>
          <w:szCs w:val="24"/>
          <w:lang w:eastAsia="pl-PL"/>
        </w:rPr>
        <w:t>4.2. -dotyczące sieci stałej obserwacji naziemnej, zatwierdzonej do użytku służbowego przez Dyrektora Generalnego Lasów Państwowych w dniu 23.12.2019r.</w:t>
      </w:r>
    </w:p>
    <w:p w14:paraId="08329C6C" w14:textId="77540441" w:rsidR="00734E8F" w:rsidRPr="00734E8F" w:rsidRDefault="00734E8F" w:rsidP="00734E8F">
      <w:pPr>
        <w:widowControl w:val="0"/>
        <w:autoSpaceDE w:val="0"/>
        <w:autoSpaceDN w:val="0"/>
        <w:adjustRightInd w:val="0"/>
        <w:spacing w:after="0" w:line="276" w:lineRule="auto"/>
        <w:jc w:val="both"/>
        <w:rPr>
          <w:rFonts w:ascii="Times New Roman" w:eastAsia="Times New Roman" w:hAnsi="Times New Roman" w:cs="Tahoma"/>
          <w:sz w:val="24"/>
          <w:szCs w:val="24"/>
          <w:lang w:bidi="en-US"/>
        </w:rPr>
      </w:pPr>
      <w:r w:rsidRPr="00734E8F">
        <w:rPr>
          <w:rFonts w:ascii="Times New Roman" w:eastAsia="Times New Roman" w:hAnsi="Times New Roman" w:cs="Times New Roman"/>
          <w:sz w:val="24"/>
          <w:szCs w:val="24"/>
          <w:lang w:eastAsia="pl-PL"/>
        </w:rPr>
        <w:t>j) uzyskanie wszelkich wymaganych prawem prawomocnych: uzgodnień, decyzji administracyjnych,  w tym: d</w:t>
      </w:r>
      <w:r w:rsidRPr="00734E8F">
        <w:rPr>
          <w:rFonts w:ascii="Times New Roman" w:eastAsiaTheme="minorEastAsia" w:hAnsi="Times New Roman" w:cs="Times New Roman"/>
          <w:sz w:val="24"/>
          <w:szCs w:val="24"/>
          <w:lang w:eastAsia="pl-PL"/>
        </w:rPr>
        <w:t>eklaracj</w:t>
      </w:r>
      <w:r w:rsidR="001468DD">
        <w:rPr>
          <w:rFonts w:ascii="Times New Roman" w:eastAsiaTheme="minorEastAsia" w:hAnsi="Times New Roman" w:cs="Times New Roman"/>
          <w:sz w:val="24"/>
          <w:szCs w:val="24"/>
          <w:lang w:eastAsia="pl-PL"/>
        </w:rPr>
        <w:t>i</w:t>
      </w:r>
      <w:r w:rsidRPr="00734E8F">
        <w:rPr>
          <w:rFonts w:ascii="Times New Roman" w:eastAsiaTheme="minorEastAsia" w:hAnsi="Times New Roman" w:cs="Times New Roman"/>
          <w:sz w:val="24"/>
          <w:szCs w:val="24"/>
          <w:lang w:eastAsia="pl-PL"/>
        </w:rPr>
        <w:t xml:space="preserve"> organu odpowiedzialnego za monitorowanie obszarów Natura 2000 </w:t>
      </w:r>
      <w:r w:rsidRPr="00734E8F">
        <w:rPr>
          <w:rFonts w:ascii="Times New Roman" w:eastAsia="Times New Roman" w:hAnsi="Times New Roman" w:cs="Times New Roman"/>
          <w:sz w:val="24"/>
          <w:szCs w:val="24"/>
          <w:lang w:eastAsia="pl-PL"/>
        </w:rPr>
        <w:t xml:space="preserve"> wydaną przez RDOŚ jak również deklaracji wodnej -  </w:t>
      </w:r>
      <w:r w:rsidRPr="00734E8F">
        <w:rPr>
          <w:rFonts w:ascii="Times New Roman" w:eastAsia="Times New Roman" w:hAnsi="Times New Roman" w:cs="Tahoma"/>
          <w:sz w:val="24"/>
          <w:szCs w:val="24"/>
          <w:lang w:bidi="en-US"/>
        </w:rPr>
        <w:t xml:space="preserve">dokumentu potwierdzającego zgodność z celami środowiskowymi określonymi dla jednolitych części wód wydanym przez Państwowe Gospodarstwo Wodne Wody Polskie Regionalny Zarząd Gospodarki Wodnej oraz pozwolenia na budowę. </w:t>
      </w:r>
    </w:p>
    <w:p w14:paraId="18A77E87" w14:textId="77777777" w:rsidR="00734E8F" w:rsidRPr="00734E8F" w:rsidRDefault="00734E8F" w:rsidP="00734E8F">
      <w:pPr>
        <w:widowControl w:val="0"/>
        <w:suppressAutoHyphens/>
        <w:autoSpaceDE w:val="0"/>
        <w:spacing w:after="0" w:line="276" w:lineRule="auto"/>
        <w:rPr>
          <w:rFonts w:ascii="Times New Roman" w:eastAsia="Times New Roman" w:hAnsi="Times New Roman" w:cs="Tahoma"/>
          <w:b/>
          <w:sz w:val="28"/>
          <w:szCs w:val="28"/>
          <w:lang w:bidi="en-US"/>
        </w:rPr>
      </w:pPr>
      <w:r w:rsidRPr="00734E8F">
        <w:rPr>
          <w:rFonts w:ascii="Times New Roman" w:eastAsia="Times New Roman" w:hAnsi="Times New Roman" w:cs="Tahoma"/>
          <w:b/>
          <w:sz w:val="24"/>
          <w:szCs w:val="24"/>
          <w:lang w:bidi="en-US"/>
        </w:rPr>
        <w:tab/>
      </w:r>
      <w:r w:rsidRPr="00734E8F">
        <w:rPr>
          <w:rFonts w:ascii="Times New Roman" w:eastAsia="Times New Roman" w:hAnsi="Times New Roman" w:cs="Tahoma"/>
          <w:b/>
          <w:sz w:val="24"/>
          <w:szCs w:val="24"/>
          <w:lang w:bidi="en-US"/>
        </w:rPr>
        <w:tab/>
      </w:r>
      <w:r w:rsidRPr="00734E8F">
        <w:rPr>
          <w:rFonts w:ascii="Times New Roman" w:eastAsia="Times New Roman" w:hAnsi="Times New Roman" w:cs="Tahoma"/>
          <w:b/>
          <w:sz w:val="24"/>
          <w:szCs w:val="24"/>
          <w:lang w:bidi="en-US"/>
        </w:rPr>
        <w:tab/>
      </w:r>
    </w:p>
    <w:p w14:paraId="6CADC9B9" w14:textId="03FC3D4C" w:rsidR="00734E8F" w:rsidRPr="00734E8F" w:rsidRDefault="00734E8F" w:rsidP="00734E8F">
      <w:pPr>
        <w:spacing w:after="0" w:line="276" w:lineRule="auto"/>
        <w:jc w:val="both"/>
        <w:rPr>
          <w:rFonts w:ascii="Times New Roman" w:eastAsia="Times New Roman" w:hAnsi="Times New Roman" w:cs="Times New Roman"/>
          <w:sz w:val="24"/>
          <w:szCs w:val="24"/>
          <w:lang w:eastAsia="pl-PL"/>
        </w:rPr>
      </w:pPr>
      <w:r w:rsidRPr="00734E8F">
        <w:rPr>
          <w:rFonts w:ascii="Times New Roman" w:eastAsia="Times New Roman" w:hAnsi="Times New Roman" w:cs="Times New Roman"/>
          <w:sz w:val="24"/>
          <w:szCs w:val="24"/>
          <w:lang w:eastAsia="pl-PL"/>
        </w:rPr>
        <w:t xml:space="preserve"> </w:t>
      </w:r>
      <w:r w:rsidR="00192E96">
        <w:rPr>
          <w:rFonts w:ascii="Times New Roman" w:eastAsia="Times New Roman" w:hAnsi="Times New Roman" w:cs="Times New Roman"/>
          <w:sz w:val="24"/>
          <w:szCs w:val="24"/>
          <w:lang w:eastAsia="pl-PL"/>
        </w:rPr>
        <w:t>6</w:t>
      </w:r>
      <w:r w:rsidRPr="00734E8F">
        <w:rPr>
          <w:rFonts w:ascii="Times New Roman" w:eastAsia="Times New Roman" w:hAnsi="Times New Roman" w:cs="Times New Roman"/>
          <w:sz w:val="24"/>
          <w:szCs w:val="24"/>
          <w:lang w:eastAsia="pl-PL"/>
        </w:rPr>
        <w:t>. Drugi etap /WYBUDUJ/ obejmuje:</w:t>
      </w:r>
    </w:p>
    <w:p w14:paraId="543868C7" w14:textId="2EDDEEFD" w:rsidR="001468DD" w:rsidRDefault="001468DD" w:rsidP="001468DD">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734E8F" w:rsidRPr="00734E8F">
        <w:rPr>
          <w:rFonts w:ascii="Times New Roman" w:eastAsia="Times New Roman" w:hAnsi="Times New Roman" w:cs="Times New Roman"/>
          <w:sz w:val="24"/>
          <w:szCs w:val="24"/>
          <w:lang w:eastAsia="pl-PL"/>
        </w:rPr>
        <w:t>) demontaż mebli i urządzeń znajdujących się w kabinie obserwatora, w tym służących do łączności radiowej z punktem alarmowo dyspozycyjnym,</w:t>
      </w:r>
    </w:p>
    <w:p w14:paraId="1E7C92BA" w14:textId="37F340EE" w:rsidR="001468DD" w:rsidRPr="00734E8F" w:rsidRDefault="001468DD" w:rsidP="001468DD">
      <w:pPr>
        <w:spacing w:after="0" w:line="276" w:lineRule="auto"/>
        <w:jc w:val="both"/>
        <w:rPr>
          <w:rFonts w:ascii="Times New Roman" w:eastAsia="Times New Roman" w:hAnsi="Times New Roman" w:cs="Times New Roman"/>
          <w:sz w:val="24"/>
          <w:szCs w:val="24"/>
          <w:lang w:eastAsia="pl-PL"/>
        </w:rPr>
      </w:pPr>
      <w:r w:rsidRPr="001468D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b</w:t>
      </w:r>
      <w:r w:rsidRPr="00734E8F">
        <w:rPr>
          <w:rFonts w:ascii="Times New Roman" w:eastAsia="Times New Roman" w:hAnsi="Times New Roman" w:cs="Times New Roman"/>
          <w:sz w:val="24"/>
          <w:szCs w:val="24"/>
          <w:lang w:eastAsia="pl-PL"/>
        </w:rPr>
        <w:t>) wykonanie pełnego zakresu robót ujętych w projekcie,</w:t>
      </w:r>
    </w:p>
    <w:p w14:paraId="55983373" w14:textId="77777777" w:rsidR="00734E8F" w:rsidRPr="00734E8F" w:rsidRDefault="00734E8F" w:rsidP="00734E8F">
      <w:pPr>
        <w:spacing w:after="0" w:line="276" w:lineRule="auto"/>
        <w:jc w:val="both"/>
        <w:rPr>
          <w:rFonts w:ascii="Times New Roman" w:eastAsia="Times New Roman" w:hAnsi="Times New Roman" w:cs="Times New Roman"/>
          <w:sz w:val="24"/>
          <w:szCs w:val="24"/>
          <w:lang w:eastAsia="pl-PL"/>
        </w:rPr>
      </w:pPr>
      <w:r w:rsidRPr="00734E8F">
        <w:rPr>
          <w:rFonts w:ascii="Times New Roman" w:eastAsia="Times New Roman" w:hAnsi="Times New Roman" w:cs="Times New Roman"/>
          <w:sz w:val="24"/>
          <w:szCs w:val="24"/>
          <w:lang w:eastAsia="pl-PL"/>
        </w:rPr>
        <w:t>c) wykonanie niezbędnych robót towarzyszących (zorganizowanie placu budowy, zaplecza budowy, uporządkowania terenu po pracach itp.),</w:t>
      </w:r>
    </w:p>
    <w:p w14:paraId="4AFAB199" w14:textId="77777777" w:rsidR="00734E8F" w:rsidRPr="00734E8F" w:rsidRDefault="00734E8F" w:rsidP="00734E8F">
      <w:pPr>
        <w:spacing w:after="0" w:line="276" w:lineRule="auto"/>
        <w:jc w:val="both"/>
        <w:rPr>
          <w:rFonts w:ascii="Times New Roman" w:eastAsia="Times New Roman" w:hAnsi="Times New Roman" w:cs="Times New Roman"/>
          <w:sz w:val="24"/>
          <w:szCs w:val="24"/>
          <w:lang w:eastAsia="pl-PL"/>
        </w:rPr>
      </w:pPr>
      <w:r w:rsidRPr="00734E8F">
        <w:rPr>
          <w:rFonts w:ascii="Times New Roman" w:eastAsia="Times New Roman" w:hAnsi="Times New Roman" w:cs="Times New Roman"/>
          <w:sz w:val="24"/>
          <w:szCs w:val="24"/>
          <w:lang w:eastAsia="pl-PL"/>
        </w:rPr>
        <w:t xml:space="preserve">d) pokrycie wszelkich kosztów i opłat z tytułu uzgodnień, opłat administracyjnych, nadzoru autorskiego, itp. , </w:t>
      </w:r>
    </w:p>
    <w:p w14:paraId="0E7C06DD" w14:textId="77777777" w:rsidR="00734E8F" w:rsidRPr="00734E8F" w:rsidRDefault="00734E8F" w:rsidP="00734E8F">
      <w:pPr>
        <w:spacing w:after="0" w:line="276" w:lineRule="auto"/>
        <w:jc w:val="both"/>
        <w:rPr>
          <w:rFonts w:ascii="Times New Roman" w:eastAsia="Times New Roman" w:hAnsi="Times New Roman" w:cs="Times New Roman"/>
          <w:sz w:val="24"/>
          <w:szCs w:val="24"/>
          <w:lang w:eastAsia="pl-PL"/>
        </w:rPr>
      </w:pPr>
      <w:r w:rsidRPr="00734E8F">
        <w:rPr>
          <w:rFonts w:ascii="Times New Roman" w:eastAsia="Times New Roman" w:hAnsi="Times New Roman" w:cs="Times New Roman"/>
          <w:sz w:val="24"/>
          <w:szCs w:val="24"/>
          <w:lang w:eastAsia="pl-PL"/>
        </w:rPr>
        <w:t xml:space="preserve">e) wykonanie dokumentacji powykonawczej, </w:t>
      </w:r>
    </w:p>
    <w:p w14:paraId="471FFC50" w14:textId="77777777" w:rsidR="00734E8F" w:rsidRPr="00734E8F" w:rsidRDefault="00734E8F" w:rsidP="00734E8F">
      <w:pPr>
        <w:spacing w:after="0" w:line="276" w:lineRule="auto"/>
        <w:jc w:val="both"/>
        <w:rPr>
          <w:rFonts w:ascii="Times New Roman" w:eastAsia="Times New Roman" w:hAnsi="Times New Roman" w:cs="Times New Roman"/>
          <w:sz w:val="24"/>
          <w:szCs w:val="24"/>
          <w:lang w:eastAsia="pl-PL"/>
        </w:rPr>
      </w:pPr>
      <w:r w:rsidRPr="00734E8F">
        <w:rPr>
          <w:rFonts w:ascii="Times New Roman" w:eastAsia="Times New Roman" w:hAnsi="Times New Roman" w:cs="Times New Roman"/>
          <w:sz w:val="24"/>
          <w:szCs w:val="24"/>
          <w:lang w:eastAsia="pl-PL"/>
        </w:rPr>
        <w:t>f) wyposażenie wieży zgodnie z PFU</w:t>
      </w:r>
    </w:p>
    <w:p w14:paraId="7B25D7C6" w14:textId="52033090" w:rsidR="00734E8F" w:rsidRPr="00ED3EED" w:rsidRDefault="00734E8F" w:rsidP="00BA0E4F">
      <w:pPr>
        <w:spacing w:after="0" w:line="276" w:lineRule="auto"/>
        <w:jc w:val="both"/>
        <w:rPr>
          <w:rFonts w:ascii="Times New Roman" w:eastAsia="Times New Roman" w:hAnsi="Times New Roman" w:cs="Times New Roman"/>
          <w:sz w:val="24"/>
          <w:szCs w:val="24"/>
          <w:lang w:eastAsia="pl-PL"/>
        </w:rPr>
      </w:pPr>
      <w:r w:rsidRPr="00734E8F">
        <w:rPr>
          <w:rFonts w:ascii="Times New Roman" w:eastAsia="Times New Roman" w:hAnsi="Times New Roman" w:cs="Times New Roman"/>
          <w:sz w:val="24"/>
          <w:szCs w:val="24"/>
          <w:lang w:eastAsia="pl-PL"/>
        </w:rPr>
        <w:t xml:space="preserve">f) wykonanie instrukcji i </w:t>
      </w:r>
      <w:proofErr w:type="spellStart"/>
      <w:r w:rsidRPr="00734E8F">
        <w:rPr>
          <w:rFonts w:ascii="Times New Roman" w:eastAsia="Times New Roman" w:hAnsi="Times New Roman" w:cs="Times New Roman"/>
          <w:sz w:val="24"/>
          <w:szCs w:val="24"/>
          <w:lang w:eastAsia="pl-PL"/>
        </w:rPr>
        <w:t>oznakowań</w:t>
      </w:r>
      <w:proofErr w:type="spellEnd"/>
      <w:r w:rsidRPr="00734E8F">
        <w:rPr>
          <w:rFonts w:ascii="Times New Roman" w:eastAsia="Times New Roman" w:hAnsi="Times New Roman" w:cs="Times New Roman"/>
          <w:sz w:val="24"/>
          <w:szCs w:val="24"/>
          <w:lang w:eastAsia="pl-PL"/>
        </w:rPr>
        <w:t xml:space="preserve"> obiektów zgodnie z obowiązującymi przepisami</w:t>
      </w:r>
      <w:r w:rsidR="000D21A1">
        <w:rPr>
          <w:rFonts w:ascii="Times New Roman" w:eastAsia="Times New Roman" w:hAnsi="Times New Roman" w:cs="Times New Roman"/>
          <w:sz w:val="24"/>
          <w:szCs w:val="24"/>
          <w:lang w:eastAsia="pl-PL"/>
        </w:rPr>
        <w:t xml:space="preserve"> prawa</w:t>
      </w:r>
    </w:p>
    <w:p w14:paraId="06BCE964" w14:textId="77777777" w:rsidR="000A6623" w:rsidRPr="000A6623" w:rsidRDefault="000A6623" w:rsidP="00BA0E4F">
      <w:pPr>
        <w:spacing w:after="0" w:line="240" w:lineRule="auto"/>
        <w:jc w:val="both"/>
        <w:rPr>
          <w:rFonts w:ascii="Times New Roman" w:eastAsia="Calibri" w:hAnsi="Times New Roman" w:cs="Times New Roman"/>
          <w:sz w:val="24"/>
          <w:szCs w:val="24"/>
        </w:rPr>
      </w:pPr>
    </w:p>
    <w:p w14:paraId="185262D1" w14:textId="502E49D8" w:rsidR="000A6623" w:rsidRPr="000A6623" w:rsidRDefault="00ED3EED" w:rsidP="000A6623">
      <w:pPr>
        <w:suppressAutoHyphens/>
        <w:spacing w:after="0" w:line="276"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000A6623" w:rsidRPr="000A6623">
        <w:rPr>
          <w:rFonts w:ascii="Times New Roman" w:eastAsia="Times New Roman" w:hAnsi="Times New Roman" w:cs="Times New Roman"/>
          <w:sz w:val="24"/>
          <w:szCs w:val="24"/>
          <w:lang w:eastAsia="zh-CN"/>
        </w:rPr>
        <w:t>.  Warunki szczegółowe dotyczące realizacji Umowy:</w:t>
      </w:r>
    </w:p>
    <w:p w14:paraId="57C31B97" w14:textId="77777777" w:rsidR="00BA0E4F" w:rsidRDefault="00434D2C">
      <w:pPr>
        <w:suppressAutoHyphens/>
        <w:spacing w:before="120" w:after="0" w:line="276" w:lineRule="auto"/>
        <w:ind w:left="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T</w:t>
      </w:r>
      <w:r w:rsidR="000A6623" w:rsidRPr="00CD41E4">
        <w:rPr>
          <w:rFonts w:ascii="Times New Roman" w:eastAsia="Times New Roman" w:hAnsi="Times New Roman" w:cs="Times New Roman"/>
          <w:sz w:val="24"/>
          <w:szCs w:val="24"/>
          <w:lang w:eastAsia="zh-CN"/>
        </w:rPr>
        <w:t>eren realizacji robót</w:t>
      </w:r>
      <w:r>
        <w:rPr>
          <w:rFonts w:ascii="Times New Roman" w:eastAsia="Times New Roman" w:hAnsi="Times New Roman" w:cs="Times New Roman"/>
          <w:sz w:val="24"/>
          <w:szCs w:val="24"/>
          <w:lang w:eastAsia="zh-CN"/>
        </w:rPr>
        <w:t xml:space="preserve"> budowlanych</w:t>
      </w:r>
      <w:r w:rsidR="000A6623" w:rsidRPr="00CD41E4">
        <w:rPr>
          <w:rFonts w:ascii="Times New Roman" w:eastAsia="Times New Roman" w:hAnsi="Times New Roman" w:cs="Times New Roman"/>
          <w:sz w:val="24"/>
          <w:szCs w:val="24"/>
          <w:lang w:eastAsia="zh-CN"/>
        </w:rPr>
        <w:t xml:space="preserve"> Zamawiający przekaże Wykonawcy protokolarnie w terminie 7 dni od daty </w:t>
      </w:r>
      <w:r w:rsidR="00734E8F" w:rsidRPr="00434D2C">
        <w:rPr>
          <w:rFonts w:ascii="Times New Roman" w:eastAsia="Times New Roman" w:hAnsi="Times New Roman" w:cs="Times New Roman"/>
          <w:sz w:val="24"/>
          <w:szCs w:val="24"/>
          <w:lang w:eastAsia="zh-CN"/>
        </w:rPr>
        <w:t>uprawomocnienia się decyzji</w:t>
      </w:r>
      <w:r w:rsidR="000D21A1">
        <w:rPr>
          <w:rFonts w:ascii="Times New Roman" w:eastAsia="Times New Roman" w:hAnsi="Times New Roman" w:cs="Times New Roman"/>
          <w:sz w:val="24"/>
          <w:szCs w:val="24"/>
          <w:lang w:eastAsia="zh-CN"/>
        </w:rPr>
        <w:t xml:space="preserve"> o</w:t>
      </w:r>
      <w:r w:rsidR="00734E8F" w:rsidRPr="00434D2C">
        <w:rPr>
          <w:rFonts w:ascii="Times New Roman" w:eastAsia="Times New Roman" w:hAnsi="Times New Roman" w:cs="Times New Roman"/>
          <w:sz w:val="24"/>
          <w:szCs w:val="24"/>
          <w:lang w:eastAsia="zh-CN"/>
        </w:rPr>
        <w:t xml:space="preserve"> pozw</w:t>
      </w:r>
      <w:r w:rsidRPr="00434D2C">
        <w:rPr>
          <w:rFonts w:ascii="Times New Roman" w:eastAsia="Times New Roman" w:hAnsi="Times New Roman" w:cs="Times New Roman"/>
          <w:sz w:val="24"/>
          <w:szCs w:val="24"/>
          <w:lang w:eastAsia="zh-CN"/>
        </w:rPr>
        <w:t>o</w:t>
      </w:r>
      <w:r w:rsidR="00734E8F" w:rsidRPr="00434D2C">
        <w:rPr>
          <w:rFonts w:ascii="Times New Roman" w:eastAsia="Times New Roman" w:hAnsi="Times New Roman" w:cs="Times New Roman"/>
          <w:sz w:val="24"/>
          <w:szCs w:val="24"/>
          <w:lang w:eastAsia="zh-CN"/>
        </w:rPr>
        <w:t>l</w:t>
      </w:r>
      <w:r w:rsidRPr="00434D2C">
        <w:rPr>
          <w:rFonts w:ascii="Times New Roman" w:eastAsia="Times New Roman" w:hAnsi="Times New Roman" w:cs="Times New Roman"/>
          <w:sz w:val="24"/>
          <w:szCs w:val="24"/>
          <w:lang w:eastAsia="zh-CN"/>
        </w:rPr>
        <w:t>e</w:t>
      </w:r>
      <w:r w:rsidR="00734E8F" w:rsidRPr="00434D2C">
        <w:rPr>
          <w:rFonts w:ascii="Times New Roman" w:eastAsia="Times New Roman" w:hAnsi="Times New Roman" w:cs="Times New Roman"/>
          <w:sz w:val="24"/>
          <w:szCs w:val="24"/>
          <w:lang w:eastAsia="zh-CN"/>
        </w:rPr>
        <w:t>ni</w:t>
      </w:r>
      <w:r w:rsidR="000D21A1">
        <w:rPr>
          <w:rFonts w:ascii="Times New Roman" w:eastAsia="Times New Roman" w:hAnsi="Times New Roman" w:cs="Times New Roman"/>
          <w:sz w:val="24"/>
          <w:szCs w:val="24"/>
          <w:lang w:eastAsia="zh-CN"/>
        </w:rPr>
        <w:t>u</w:t>
      </w:r>
      <w:r w:rsidRPr="00434D2C">
        <w:rPr>
          <w:rFonts w:ascii="Times New Roman" w:eastAsia="Times New Roman" w:hAnsi="Times New Roman" w:cs="Times New Roman"/>
          <w:sz w:val="24"/>
          <w:szCs w:val="24"/>
          <w:lang w:eastAsia="zh-CN"/>
        </w:rPr>
        <w:t xml:space="preserve"> </w:t>
      </w:r>
      <w:r w:rsidR="00734E8F" w:rsidRPr="00434D2C">
        <w:rPr>
          <w:rFonts w:ascii="Times New Roman" w:eastAsia="Times New Roman" w:hAnsi="Times New Roman" w:cs="Times New Roman"/>
          <w:sz w:val="24"/>
          <w:szCs w:val="24"/>
          <w:lang w:eastAsia="zh-CN"/>
        </w:rPr>
        <w:t xml:space="preserve"> na budowę. </w:t>
      </w:r>
    </w:p>
    <w:p w14:paraId="587A4FD0" w14:textId="1AD3C9D3" w:rsidR="001468DD" w:rsidRDefault="001468DD" w:rsidP="00B263C9">
      <w:pPr>
        <w:suppressAutoHyphens/>
        <w:spacing w:before="120" w:after="0" w:line="276" w:lineRule="auto"/>
        <w:ind w:left="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Dojazd  drogami leśnymi do terenu budowy zostanie określony przez Zamawiającego, ich stan zostanie opisany protokolarnie</w:t>
      </w:r>
      <w:r w:rsidR="0051626F">
        <w:rPr>
          <w:rFonts w:ascii="Times New Roman" w:eastAsia="Times New Roman" w:hAnsi="Times New Roman" w:cs="Times New Roman"/>
          <w:sz w:val="24"/>
          <w:szCs w:val="24"/>
          <w:lang w:eastAsia="zh-CN"/>
        </w:rPr>
        <w:t xml:space="preserve"> przed rozpoczęciem robót</w:t>
      </w:r>
      <w:r>
        <w:rPr>
          <w:rFonts w:ascii="Times New Roman" w:eastAsia="Times New Roman" w:hAnsi="Times New Roman" w:cs="Times New Roman"/>
          <w:sz w:val="24"/>
          <w:szCs w:val="24"/>
          <w:lang w:eastAsia="zh-CN"/>
        </w:rPr>
        <w:t xml:space="preserve">, a po zakończeniu </w:t>
      </w:r>
      <w:r w:rsidR="00007DC7">
        <w:rPr>
          <w:rFonts w:ascii="Times New Roman" w:eastAsia="Times New Roman" w:hAnsi="Times New Roman" w:cs="Times New Roman"/>
          <w:sz w:val="24"/>
          <w:szCs w:val="24"/>
          <w:lang w:eastAsia="zh-CN"/>
        </w:rPr>
        <w:t>robót</w:t>
      </w:r>
      <w:r w:rsidR="0051626F">
        <w:rPr>
          <w:rFonts w:ascii="Times New Roman" w:eastAsia="Times New Roman" w:hAnsi="Times New Roman" w:cs="Times New Roman"/>
          <w:sz w:val="24"/>
          <w:szCs w:val="24"/>
          <w:lang w:eastAsia="zh-CN"/>
        </w:rPr>
        <w:t xml:space="preserve"> Wykonawca b</w:t>
      </w:r>
      <w:r w:rsidR="000D21A1">
        <w:rPr>
          <w:rFonts w:ascii="Times New Roman" w:eastAsia="Times New Roman" w:hAnsi="Times New Roman" w:cs="Times New Roman"/>
          <w:sz w:val="24"/>
          <w:szCs w:val="24"/>
          <w:lang w:eastAsia="zh-CN"/>
        </w:rPr>
        <w:t>ę</w:t>
      </w:r>
      <w:r w:rsidR="0051626F">
        <w:rPr>
          <w:rFonts w:ascii="Times New Roman" w:eastAsia="Times New Roman" w:hAnsi="Times New Roman" w:cs="Times New Roman"/>
          <w:sz w:val="24"/>
          <w:szCs w:val="24"/>
          <w:lang w:eastAsia="zh-CN"/>
        </w:rPr>
        <w:t>dzie zobowiązany do napraw ewentualnych szkód</w:t>
      </w:r>
      <w:r w:rsidR="000119E7">
        <w:rPr>
          <w:rFonts w:ascii="Times New Roman" w:eastAsia="Times New Roman" w:hAnsi="Times New Roman" w:cs="Times New Roman"/>
          <w:sz w:val="24"/>
          <w:szCs w:val="24"/>
          <w:lang w:eastAsia="zh-CN"/>
        </w:rPr>
        <w:t>, które mogą wyniknąć na skutek wykonywania przedmiotowej umowy</w:t>
      </w:r>
      <w:r w:rsidR="0051626F">
        <w:rPr>
          <w:rFonts w:ascii="Times New Roman" w:eastAsia="Times New Roman" w:hAnsi="Times New Roman" w:cs="Times New Roman"/>
          <w:sz w:val="24"/>
          <w:szCs w:val="24"/>
          <w:lang w:eastAsia="zh-CN"/>
        </w:rPr>
        <w:t>.</w:t>
      </w:r>
      <w:r w:rsidR="00007DC7">
        <w:rPr>
          <w:rFonts w:ascii="Times New Roman" w:eastAsia="Times New Roman" w:hAnsi="Times New Roman" w:cs="Times New Roman"/>
          <w:sz w:val="24"/>
          <w:szCs w:val="24"/>
          <w:lang w:eastAsia="zh-CN"/>
        </w:rPr>
        <w:t xml:space="preserve"> </w:t>
      </w:r>
    </w:p>
    <w:p w14:paraId="36685258" w14:textId="77777777" w:rsidR="00434D2C" w:rsidRPr="000A6623" w:rsidRDefault="00434D2C" w:rsidP="00BA0E4F">
      <w:pPr>
        <w:suppressAutoHyphens/>
        <w:spacing w:before="120" w:after="0" w:line="276" w:lineRule="auto"/>
        <w:ind w:left="284"/>
        <w:jc w:val="both"/>
        <w:rPr>
          <w:rFonts w:ascii="Times New Roman" w:eastAsia="Times New Roman" w:hAnsi="Times New Roman" w:cs="Times New Roman"/>
          <w:sz w:val="24"/>
          <w:szCs w:val="24"/>
          <w:lang w:eastAsia="zh-CN"/>
        </w:rPr>
      </w:pPr>
    </w:p>
    <w:p w14:paraId="6923A980" w14:textId="017EF697" w:rsidR="00434D2C" w:rsidRPr="00CD41E4" w:rsidRDefault="00ED3EED">
      <w:pPr>
        <w:suppressAutoHyphens/>
        <w:spacing w:before="120" w:after="0" w:line="276" w:lineRule="auto"/>
        <w:ind w:left="142"/>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8. </w:t>
      </w:r>
      <w:r w:rsidR="000A6623" w:rsidRPr="00CD41E4">
        <w:rPr>
          <w:rFonts w:ascii="Times New Roman" w:eastAsia="Times New Roman" w:hAnsi="Times New Roman" w:cs="Times New Roman"/>
          <w:bCs/>
          <w:sz w:val="24"/>
          <w:szCs w:val="24"/>
          <w:lang w:eastAsia="ar-SA"/>
        </w:rPr>
        <w:t xml:space="preserve"> Do obowiązków Wykonawcy w ramach wynagrodzenia umownego należeć będzie: </w:t>
      </w:r>
    </w:p>
    <w:p w14:paraId="5623F0E5" w14:textId="27D2C064" w:rsidR="00434D2C" w:rsidRDefault="00434D2C" w:rsidP="00434D2C">
      <w:pPr>
        <w:pStyle w:val="Akapitzlist"/>
        <w:numPr>
          <w:ilvl w:val="0"/>
          <w:numId w:val="41"/>
        </w:numPr>
        <w:suppressAutoHyphens/>
        <w:spacing w:before="120" w:after="0" w:line="276" w:lineRule="auto"/>
        <w:jc w:val="both"/>
        <w:rPr>
          <w:rFonts w:ascii="Times New Roman" w:eastAsia="Times New Roman" w:hAnsi="Times New Roman" w:cs="Times New Roman"/>
          <w:bCs/>
          <w:sz w:val="24"/>
          <w:szCs w:val="24"/>
          <w:lang w:eastAsia="ar-SA"/>
        </w:rPr>
      </w:pPr>
      <w:bookmarkStart w:id="48" w:name="_Hlk100904753"/>
      <w:r w:rsidRPr="00BA0E4F">
        <w:rPr>
          <w:rFonts w:ascii="Times New Roman" w:eastAsia="Times New Roman" w:hAnsi="Times New Roman" w:cs="Times New Roman"/>
          <w:bCs/>
          <w:sz w:val="24"/>
          <w:szCs w:val="24"/>
          <w:lang w:eastAsia="ar-SA"/>
        </w:rPr>
        <w:t>Wykonanie kompletnej dokumentacji projektowej  wraz z uzyskaniem pr</w:t>
      </w:r>
      <w:r>
        <w:rPr>
          <w:rFonts w:ascii="Times New Roman" w:eastAsia="Times New Roman" w:hAnsi="Times New Roman" w:cs="Times New Roman"/>
          <w:bCs/>
          <w:sz w:val="24"/>
          <w:szCs w:val="24"/>
          <w:lang w:eastAsia="ar-SA"/>
        </w:rPr>
        <w:t>a</w:t>
      </w:r>
      <w:r w:rsidRPr="00BA0E4F">
        <w:rPr>
          <w:rFonts w:ascii="Times New Roman" w:eastAsia="Times New Roman" w:hAnsi="Times New Roman" w:cs="Times New Roman"/>
          <w:bCs/>
          <w:sz w:val="24"/>
          <w:szCs w:val="24"/>
          <w:lang w:eastAsia="ar-SA"/>
        </w:rPr>
        <w:t>womocnego pozwolenia na budowę.</w:t>
      </w:r>
    </w:p>
    <w:p w14:paraId="70A4A0C0" w14:textId="4EF9E085" w:rsidR="00434D2C" w:rsidRPr="00BA0E4F" w:rsidRDefault="000A6623" w:rsidP="00B263C9">
      <w:pPr>
        <w:pStyle w:val="Akapitzlist"/>
        <w:numPr>
          <w:ilvl w:val="0"/>
          <w:numId w:val="41"/>
        </w:numPr>
        <w:suppressAutoHyphens/>
        <w:spacing w:before="120" w:after="0" w:line="276" w:lineRule="auto"/>
        <w:jc w:val="both"/>
        <w:rPr>
          <w:rFonts w:ascii="Times New Roman" w:eastAsia="Times New Roman" w:hAnsi="Times New Roman" w:cs="Times New Roman"/>
          <w:bCs/>
          <w:sz w:val="24"/>
          <w:szCs w:val="24"/>
          <w:lang w:eastAsia="ar-SA"/>
        </w:rPr>
      </w:pPr>
      <w:r w:rsidRPr="00BA0E4F">
        <w:rPr>
          <w:rFonts w:ascii="Times New Roman" w:eastAsia="Times New Roman" w:hAnsi="Times New Roman" w:cs="Times New Roman"/>
          <w:bCs/>
          <w:sz w:val="24"/>
          <w:szCs w:val="24"/>
          <w:lang w:eastAsia="ar-SA"/>
        </w:rPr>
        <w:t xml:space="preserve">wykonanie pełnego zakresu robót </w:t>
      </w:r>
      <w:r w:rsidR="00434D2C">
        <w:rPr>
          <w:rFonts w:ascii="Times New Roman" w:eastAsia="Times New Roman" w:hAnsi="Times New Roman" w:cs="Times New Roman"/>
          <w:bCs/>
          <w:sz w:val="24"/>
          <w:szCs w:val="24"/>
          <w:lang w:eastAsia="ar-SA"/>
        </w:rPr>
        <w:t xml:space="preserve"> budowlanych </w:t>
      </w:r>
      <w:r w:rsidRPr="00BA0E4F">
        <w:rPr>
          <w:rFonts w:ascii="Times New Roman" w:eastAsia="Times New Roman" w:hAnsi="Times New Roman" w:cs="Times New Roman"/>
          <w:bCs/>
          <w:sz w:val="24"/>
          <w:szCs w:val="24"/>
          <w:lang w:eastAsia="ar-SA"/>
        </w:rPr>
        <w:t xml:space="preserve">ujętych w </w:t>
      </w:r>
      <w:r w:rsidR="00E1499C">
        <w:rPr>
          <w:rFonts w:ascii="Times New Roman" w:eastAsia="Times New Roman" w:hAnsi="Times New Roman" w:cs="Times New Roman"/>
          <w:bCs/>
          <w:sz w:val="24"/>
          <w:szCs w:val="24"/>
          <w:lang w:eastAsia="ar-SA"/>
        </w:rPr>
        <w:t xml:space="preserve"> projekcie wykonawczym oraz PFU</w:t>
      </w:r>
      <w:r w:rsidRPr="00BA0E4F">
        <w:rPr>
          <w:rFonts w:ascii="Times New Roman" w:eastAsia="Times New Roman" w:hAnsi="Times New Roman" w:cs="Times New Roman"/>
          <w:bCs/>
          <w:sz w:val="24"/>
          <w:szCs w:val="24"/>
          <w:lang w:eastAsia="ar-SA"/>
        </w:rPr>
        <w:t xml:space="preserve">, </w:t>
      </w:r>
    </w:p>
    <w:p w14:paraId="39BABC8E" w14:textId="6E3CAF38" w:rsidR="00434D2C" w:rsidRPr="00BA0E4F" w:rsidRDefault="000A6623" w:rsidP="00B263C9">
      <w:pPr>
        <w:pStyle w:val="Akapitzlist"/>
        <w:numPr>
          <w:ilvl w:val="0"/>
          <w:numId w:val="41"/>
        </w:numPr>
        <w:suppressAutoHyphens/>
        <w:spacing w:before="120" w:after="0" w:line="276" w:lineRule="auto"/>
        <w:jc w:val="both"/>
        <w:rPr>
          <w:rFonts w:ascii="Times New Roman" w:eastAsia="Times New Roman" w:hAnsi="Times New Roman" w:cs="Times New Roman"/>
          <w:bCs/>
          <w:sz w:val="24"/>
          <w:szCs w:val="24"/>
          <w:lang w:eastAsia="ar-SA"/>
        </w:rPr>
      </w:pPr>
      <w:r w:rsidRPr="00BA0E4F">
        <w:rPr>
          <w:rFonts w:ascii="Times New Roman" w:eastAsia="Times New Roman" w:hAnsi="Times New Roman" w:cs="Times New Roman"/>
          <w:bCs/>
          <w:sz w:val="24"/>
          <w:szCs w:val="24"/>
          <w:lang w:eastAsia="ar-SA"/>
        </w:rPr>
        <w:lastRenderedPageBreak/>
        <w:t>wykonanie niezbędnych robót towarzyszących (zorganizowanie placu budowy, zaplecza budowy, uporządkowania terenu po pracach itp.),</w:t>
      </w:r>
    </w:p>
    <w:p w14:paraId="5CAA593E" w14:textId="0B38805E" w:rsidR="00434D2C" w:rsidRPr="00BA0E4F" w:rsidRDefault="000A6623" w:rsidP="00B263C9">
      <w:pPr>
        <w:pStyle w:val="Akapitzlist"/>
        <w:numPr>
          <w:ilvl w:val="0"/>
          <w:numId w:val="41"/>
        </w:numPr>
        <w:suppressAutoHyphens/>
        <w:spacing w:before="120" w:after="0" w:line="276" w:lineRule="auto"/>
        <w:jc w:val="both"/>
        <w:rPr>
          <w:rFonts w:ascii="Times New Roman" w:eastAsia="Times New Roman" w:hAnsi="Times New Roman" w:cs="Times New Roman"/>
          <w:bCs/>
          <w:sz w:val="24"/>
          <w:szCs w:val="24"/>
          <w:lang w:eastAsia="ar-SA"/>
        </w:rPr>
      </w:pPr>
      <w:r w:rsidRPr="00BA0E4F">
        <w:rPr>
          <w:rFonts w:ascii="Times New Roman" w:eastAsia="Times New Roman" w:hAnsi="Times New Roman" w:cs="Times New Roman"/>
          <w:bCs/>
          <w:sz w:val="24"/>
          <w:szCs w:val="24"/>
          <w:lang w:eastAsia="ar-SA"/>
        </w:rPr>
        <w:t>zorganizowanie i przeprowadzenie prób, badań i odbiorów o ile są wymagane przepisami prawa,</w:t>
      </w:r>
    </w:p>
    <w:p w14:paraId="002DFDDD" w14:textId="240D43BE" w:rsidR="00E1499C" w:rsidRPr="00EC2BBC" w:rsidRDefault="000A6623" w:rsidP="00B263C9">
      <w:pPr>
        <w:pStyle w:val="Akapitzlist"/>
        <w:numPr>
          <w:ilvl w:val="0"/>
          <w:numId w:val="41"/>
        </w:numPr>
        <w:suppressAutoHyphens/>
        <w:spacing w:before="120" w:after="0" w:line="276" w:lineRule="auto"/>
        <w:jc w:val="both"/>
        <w:rPr>
          <w:rFonts w:ascii="Times New Roman" w:eastAsia="Times New Roman" w:hAnsi="Times New Roman" w:cs="Times New Roman"/>
          <w:bCs/>
          <w:sz w:val="24"/>
          <w:szCs w:val="24"/>
          <w:lang w:eastAsia="ar-SA"/>
        </w:rPr>
      </w:pPr>
      <w:r w:rsidRPr="00BA0E4F">
        <w:rPr>
          <w:rFonts w:ascii="Times New Roman" w:eastAsia="Times New Roman" w:hAnsi="Times New Roman" w:cs="Times New Roman"/>
          <w:bCs/>
          <w:sz w:val="24"/>
          <w:szCs w:val="24"/>
          <w:lang w:eastAsia="ar-SA"/>
        </w:rPr>
        <w:t xml:space="preserve">uporządkowanie i odtworzenie terenu po zakończeniu budowy, w tym również w zakresie dróg dojazdowych, które Wykonawca naruszy w celu realizacji przedmiotu zamówienia, </w:t>
      </w:r>
    </w:p>
    <w:p w14:paraId="75FF5C95" w14:textId="2396B190" w:rsidR="00E1499C" w:rsidRPr="00EC2BBC" w:rsidRDefault="000A6623" w:rsidP="00B263C9">
      <w:pPr>
        <w:pStyle w:val="Akapitzlist"/>
        <w:numPr>
          <w:ilvl w:val="0"/>
          <w:numId w:val="41"/>
        </w:numPr>
        <w:suppressAutoHyphens/>
        <w:spacing w:before="120" w:after="0" w:line="276" w:lineRule="auto"/>
        <w:jc w:val="both"/>
        <w:rPr>
          <w:rFonts w:ascii="Times New Roman" w:eastAsia="Times New Roman" w:hAnsi="Times New Roman" w:cs="Times New Roman"/>
          <w:bCs/>
          <w:sz w:val="24"/>
          <w:szCs w:val="24"/>
          <w:lang w:eastAsia="ar-SA"/>
        </w:rPr>
      </w:pPr>
      <w:r w:rsidRPr="00EC2BBC">
        <w:rPr>
          <w:rFonts w:ascii="Times New Roman" w:eastAsia="Times New Roman" w:hAnsi="Times New Roman" w:cs="Times New Roman"/>
          <w:bCs/>
          <w:sz w:val="24"/>
          <w:szCs w:val="24"/>
          <w:lang w:eastAsia="ar-SA"/>
        </w:rPr>
        <w:t xml:space="preserve">zapewnienie w okresie gwarancji pełnego i nieodpłatnego serwisu gwarancyjnego, </w:t>
      </w:r>
    </w:p>
    <w:p w14:paraId="0A62E913" w14:textId="51AD7272" w:rsidR="00E1499C" w:rsidRPr="00EC2BBC" w:rsidRDefault="000A6623" w:rsidP="00B263C9">
      <w:pPr>
        <w:pStyle w:val="Akapitzlist"/>
        <w:numPr>
          <w:ilvl w:val="0"/>
          <w:numId w:val="41"/>
        </w:numPr>
        <w:suppressAutoHyphens/>
        <w:spacing w:before="120" w:after="0" w:line="276" w:lineRule="auto"/>
        <w:jc w:val="both"/>
        <w:rPr>
          <w:rFonts w:ascii="Times New Roman" w:eastAsia="Times New Roman" w:hAnsi="Times New Roman" w:cs="Times New Roman"/>
          <w:bCs/>
          <w:sz w:val="24"/>
          <w:szCs w:val="24"/>
          <w:lang w:eastAsia="ar-SA"/>
        </w:rPr>
      </w:pPr>
      <w:r w:rsidRPr="00EC2BBC">
        <w:rPr>
          <w:rFonts w:ascii="Times New Roman" w:eastAsia="Times New Roman" w:hAnsi="Times New Roman" w:cs="Times New Roman"/>
          <w:bCs/>
          <w:sz w:val="24"/>
          <w:szCs w:val="24"/>
          <w:lang w:eastAsia="ar-SA"/>
        </w:rPr>
        <w:t>gromadzenie odpadów innych niż niebezpieczne, powstałych w trakcie realizacji zamówienia – w sposób selektywny i bezpieczny dla środowiska oraz ich wykorzystywanie gospodarczo lub odwóz na składowisko komunalne,</w:t>
      </w:r>
    </w:p>
    <w:p w14:paraId="0E4E0AFF" w14:textId="6C393779" w:rsidR="00E1499C" w:rsidRPr="00EC2BBC" w:rsidRDefault="000A6623" w:rsidP="00B263C9">
      <w:pPr>
        <w:pStyle w:val="Akapitzlist"/>
        <w:numPr>
          <w:ilvl w:val="0"/>
          <w:numId w:val="41"/>
        </w:numPr>
        <w:suppressAutoHyphens/>
        <w:spacing w:before="120" w:after="0" w:line="276" w:lineRule="auto"/>
        <w:jc w:val="both"/>
        <w:rPr>
          <w:rFonts w:ascii="Times New Roman" w:eastAsia="Times New Roman" w:hAnsi="Times New Roman" w:cs="Times New Roman"/>
          <w:bCs/>
          <w:sz w:val="24"/>
          <w:szCs w:val="24"/>
          <w:lang w:eastAsia="ar-SA"/>
        </w:rPr>
      </w:pPr>
      <w:r w:rsidRPr="00EC2BBC">
        <w:rPr>
          <w:rFonts w:ascii="Times New Roman" w:eastAsia="Times New Roman" w:hAnsi="Times New Roman" w:cs="Times New Roman"/>
          <w:bCs/>
          <w:sz w:val="24"/>
          <w:szCs w:val="24"/>
          <w:lang w:eastAsia="ar-SA"/>
        </w:rPr>
        <w:t>gromadzenie odpadów niebezpiecznych powstałych w trakcie realizacji zamówienia –w sposób bezpieczny dla środowiska oraz przekazywanie ich specjalistycznej firmie zajmującej się utylizacją tego typu odpadów</w:t>
      </w:r>
      <w:r w:rsidR="00E1499C">
        <w:rPr>
          <w:rFonts w:ascii="Times New Roman" w:eastAsia="Times New Roman" w:hAnsi="Times New Roman" w:cs="Times New Roman"/>
          <w:bCs/>
          <w:sz w:val="24"/>
          <w:szCs w:val="24"/>
          <w:lang w:eastAsia="ar-SA"/>
        </w:rPr>
        <w:t>,</w:t>
      </w:r>
    </w:p>
    <w:p w14:paraId="4F0C6A4B" w14:textId="53E16079" w:rsidR="00E1499C" w:rsidRPr="00EC2BBC" w:rsidRDefault="000A6623" w:rsidP="00B263C9">
      <w:pPr>
        <w:pStyle w:val="Akapitzlist"/>
        <w:numPr>
          <w:ilvl w:val="0"/>
          <w:numId w:val="41"/>
        </w:numPr>
        <w:suppressAutoHyphens/>
        <w:spacing w:before="120" w:after="0" w:line="276" w:lineRule="auto"/>
        <w:jc w:val="both"/>
        <w:rPr>
          <w:rFonts w:ascii="Times New Roman" w:eastAsia="Times New Roman" w:hAnsi="Times New Roman" w:cs="Times New Roman"/>
          <w:bCs/>
          <w:sz w:val="24"/>
          <w:szCs w:val="24"/>
          <w:lang w:eastAsia="ar-SA"/>
        </w:rPr>
      </w:pPr>
      <w:r w:rsidRPr="00EC2BBC">
        <w:rPr>
          <w:rFonts w:ascii="Times New Roman" w:eastAsia="Times New Roman" w:hAnsi="Times New Roman" w:cs="Times New Roman"/>
          <w:bCs/>
          <w:sz w:val="24"/>
          <w:szCs w:val="24"/>
          <w:lang w:eastAsia="ar-SA"/>
        </w:rPr>
        <w:t>w przypadku korzystania z podwykonawców - koordynowanie robót podwykonawców przy ponoszeniu za nich pełnej odpowiedzialności,</w:t>
      </w:r>
    </w:p>
    <w:p w14:paraId="616D151C" w14:textId="6D04A3FB" w:rsidR="00E1499C" w:rsidRPr="00EC2BBC" w:rsidRDefault="000A6623" w:rsidP="00B263C9">
      <w:pPr>
        <w:pStyle w:val="Akapitzlist"/>
        <w:numPr>
          <w:ilvl w:val="0"/>
          <w:numId w:val="41"/>
        </w:numPr>
        <w:suppressAutoHyphens/>
        <w:spacing w:before="120" w:after="0" w:line="276" w:lineRule="auto"/>
        <w:jc w:val="both"/>
        <w:rPr>
          <w:rFonts w:ascii="Times New Roman" w:eastAsia="Times New Roman" w:hAnsi="Times New Roman" w:cs="Times New Roman"/>
          <w:bCs/>
          <w:sz w:val="24"/>
          <w:szCs w:val="24"/>
          <w:lang w:eastAsia="ar-SA"/>
        </w:rPr>
      </w:pPr>
      <w:r w:rsidRPr="00EC2BBC">
        <w:rPr>
          <w:rFonts w:ascii="Times New Roman" w:eastAsia="Times New Roman" w:hAnsi="Times New Roman" w:cs="Times New Roman"/>
          <w:bCs/>
          <w:sz w:val="24"/>
          <w:szCs w:val="24"/>
          <w:lang w:eastAsia="ar-SA"/>
        </w:rPr>
        <w:t>wykonywanie prac z uwzględnieniem wszystkich warunków i nakazów wynikających z uzgodnień i zobowiązań wzajemnych,</w:t>
      </w:r>
    </w:p>
    <w:p w14:paraId="0A2686D3" w14:textId="5BC06AA0" w:rsidR="000A6623" w:rsidRPr="00EC2BBC" w:rsidRDefault="000A6623" w:rsidP="00B263C9">
      <w:pPr>
        <w:pStyle w:val="Akapitzlist"/>
        <w:numPr>
          <w:ilvl w:val="0"/>
          <w:numId w:val="41"/>
        </w:numPr>
        <w:suppressAutoHyphens/>
        <w:spacing w:before="120" w:after="0" w:line="276" w:lineRule="auto"/>
        <w:jc w:val="both"/>
        <w:rPr>
          <w:rFonts w:ascii="Times New Roman" w:eastAsia="Times New Roman" w:hAnsi="Times New Roman" w:cs="Times New Roman"/>
          <w:bCs/>
          <w:sz w:val="24"/>
          <w:szCs w:val="24"/>
          <w:lang w:eastAsia="ar-SA"/>
        </w:rPr>
      </w:pPr>
      <w:r w:rsidRPr="00EC2BBC">
        <w:rPr>
          <w:rFonts w:ascii="Times New Roman" w:eastAsia="Times New Roman" w:hAnsi="Times New Roman" w:cs="Times New Roman"/>
          <w:bCs/>
          <w:sz w:val="24"/>
          <w:szCs w:val="24"/>
          <w:lang w:eastAsia="ar-SA"/>
        </w:rPr>
        <w:t>naprawa ewentualnych szkód związanych z prowadzeniem robót, wyrządzonych Zamawiającemu lub/i osobom trzecim, w tym polegających na uszkodzeniu, zniszczeniu mienia.</w:t>
      </w:r>
    </w:p>
    <w:bookmarkEnd w:id="48"/>
    <w:p w14:paraId="030F0D9F" w14:textId="5B2B78A5" w:rsidR="000A6623" w:rsidRPr="000A6623" w:rsidRDefault="00ED3EED" w:rsidP="000A6623">
      <w:pPr>
        <w:tabs>
          <w:tab w:val="left" w:pos="284"/>
          <w:tab w:val="left" w:pos="426"/>
        </w:tabs>
        <w:suppressAutoHyphens/>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zh-CN"/>
        </w:rPr>
        <w:t>9</w:t>
      </w:r>
      <w:r w:rsidR="000A6623" w:rsidRPr="000A6623">
        <w:rPr>
          <w:rFonts w:ascii="Times New Roman" w:eastAsia="Times New Roman" w:hAnsi="Times New Roman" w:cs="Times New Roman"/>
          <w:sz w:val="24"/>
          <w:szCs w:val="24"/>
          <w:lang w:eastAsia="zh-CN"/>
        </w:rPr>
        <w:t>.  Zamawiający dopuszcza możliwość wystąpienia w trakcie realizacji przedmiotu Umowy konieczności wykonania robót zamiennych w stosunku do przewidzianych dokumentacją projektową oraz robót dodatkowych, w sytuacji gdy wykonanie tych robót będzie niezbędne do prawidłowego, tj. zgodnego z zasadami wiedzy technicznej i obowiązującymi na dzień odbioru robót przepisami, wykonania przedmiotu umowy określonego w ust. 1</w:t>
      </w:r>
      <w:r w:rsidR="00E03E40">
        <w:rPr>
          <w:rFonts w:ascii="Times New Roman" w:eastAsia="Times New Roman" w:hAnsi="Times New Roman" w:cs="Times New Roman"/>
          <w:sz w:val="24"/>
          <w:szCs w:val="24"/>
          <w:lang w:eastAsia="zh-CN"/>
        </w:rPr>
        <w:t xml:space="preserve"> oraz ust. 2</w:t>
      </w:r>
      <w:r w:rsidR="000A6623" w:rsidRPr="000A6623">
        <w:rPr>
          <w:rFonts w:ascii="Times New Roman" w:eastAsia="Times New Roman" w:hAnsi="Times New Roman" w:cs="Times New Roman"/>
          <w:sz w:val="24"/>
          <w:szCs w:val="24"/>
          <w:lang w:eastAsia="zh-CN"/>
        </w:rPr>
        <w:t xml:space="preserve"> niniejszego paragrafu</w:t>
      </w:r>
      <w:r w:rsidR="000A6623" w:rsidRPr="000A6623">
        <w:rPr>
          <w:rFonts w:ascii="Times New Roman" w:eastAsia="Times New Roman" w:hAnsi="Times New Roman"/>
          <w:sz w:val="24"/>
          <w:szCs w:val="24"/>
          <w:lang w:eastAsia="zh-CN"/>
        </w:rPr>
        <w:t>,</w:t>
      </w:r>
      <w:r w:rsidR="006F0C3E">
        <w:rPr>
          <w:rFonts w:ascii="Times New Roman" w:eastAsia="Times New Roman" w:hAnsi="Times New Roman"/>
          <w:sz w:val="24"/>
          <w:szCs w:val="24"/>
          <w:lang w:eastAsia="zh-CN"/>
        </w:rPr>
        <w:t xml:space="preserve"> </w:t>
      </w:r>
      <w:r w:rsidR="000A6623" w:rsidRPr="000A6623">
        <w:rPr>
          <w:rFonts w:ascii="Times New Roman" w:eastAsia="Times New Roman" w:hAnsi="Times New Roman"/>
          <w:sz w:val="24"/>
          <w:szCs w:val="24"/>
          <w:lang w:eastAsia="zh-CN"/>
        </w:rPr>
        <w:t>a realizacji tych prac nie można było przewidzieć w momencie zawarcia niniejszej umowy.</w:t>
      </w:r>
    </w:p>
    <w:p w14:paraId="738A2C61" w14:textId="2DC03440" w:rsidR="000A6623" w:rsidRPr="000A6623" w:rsidRDefault="00ED3EED" w:rsidP="000A6623">
      <w:pPr>
        <w:tabs>
          <w:tab w:val="left" w:pos="284"/>
          <w:tab w:val="left" w:pos="426"/>
        </w:tabs>
        <w:suppressAutoHyphens/>
        <w:spacing w:after="0" w:line="276"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r w:rsidR="000A6623" w:rsidRPr="000A6623">
        <w:rPr>
          <w:rFonts w:ascii="Times New Roman" w:eastAsia="Times New Roman" w:hAnsi="Times New Roman" w:cs="Times New Roman"/>
          <w:sz w:val="24"/>
          <w:szCs w:val="24"/>
          <w:lang w:eastAsia="zh-CN"/>
        </w:rPr>
        <w:t>.  Przewiduje się także możliwość ograniczenia zakresu rzeczowego przedmiotu Umowy, w sytuacji gdy wykonanie danych robót będzie zbędne do prawidłowego, tj. zgodnego z zasadami wiedzy technicznej i obowiązującymi na dzień odbioru robót przepisami, wykonania przedmiotu umowy określonego w ust. 1</w:t>
      </w:r>
      <w:r w:rsidR="00E03E40">
        <w:rPr>
          <w:rFonts w:ascii="Times New Roman" w:eastAsia="Times New Roman" w:hAnsi="Times New Roman" w:cs="Times New Roman"/>
          <w:sz w:val="24"/>
          <w:szCs w:val="24"/>
          <w:lang w:eastAsia="zh-CN"/>
        </w:rPr>
        <w:t xml:space="preserve"> oraz ust. 2</w:t>
      </w:r>
      <w:r w:rsidR="000A6623" w:rsidRPr="000A6623">
        <w:rPr>
          <w:rFonts w:ascii="Times New Roman" w:eastAsia="Times New Roman" w:hAnsi="Times New Roman" w:cs="Times New Roman"/>
          <w:sz w:val="24"/>
          <w:szCs w:val="24"/>
          <w:lang w:eastAsia="zh-CN"/>
        </w:rPr>
        <w:t xml:space="preserve"> niniejszego paragrafu. Roboty takie w dalszej części umowy nazywane są robotami zaniechanymi. Wartość robót, o które może zostać ograniczony zakres rzeczowy przedmiotu Umowy nie przekroczy 50% wartości wynagrodzenia określonego w § 7 ust. 1 Umowy. </w:t>
      </w:r>
    </w:p>
    <w:p w14:paraId="16D5781C" w14:textId="41A13AB7" w:rsidR="000A6623" w:rsidRPr="000A6623" w:rsidRDefault="00ED3EED" w:rsidP="000A6623">
      <w:pPr>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000A6623" w:rsidRPr="000A6623">
        <w:rPr>
          <w:rFonts w:ascii="Times New Roman" w:eastAsia="Times New Roman" w:hAnsi="Times New Roman" w:cs="Times New Roman"/>
          <w:sz w:val="24"/>
          <w:szCs w:val="24"/>
          <w:lang w:eastAsia="ar-SA"/>
        </w:rPr>
        <w:t>. Załącznikami do Umowy są:</w:t>
      </w:r>
    </w:p>
    <w:p w14:paraId="166D7FC0" w14:textId="77777777"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a) SWZ </w:t>
      </w:r>
    </w:p>
    <w:p w14:paraId="01CA975C" w14:textId="77777777"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b) Oferta Wykonawcy</w:t>
      </w:r>
    </w:p>
    <w:p w14:paraId="541D5726" w14:textId="7FC7525D"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c) </w:t>
      </w:r>
      <w:r w:rsidR="00E1499C">
        <w:rPr>
          <w:rFonts w:ascii="Times New Roman" w:eastAsia="Times New Roman" w:hAnsi="Times New Roman" w:cs="Times New Roman"/>
          <w:sz w:val="24"/>
          <w:szCs w:val="24"/>
          <w:lang w:eastAsia="ar-SA"/>
        </w:rPr>
        <w:t>PFU</w:t>
      </w:r>
    </w:p>
    <w:p w14:paraId="4E9D528E" w14:textId="6156528C" w:rsidR="000A6623" w:rsidRPr="000A6623" w:rsidRDefault="00ED3EED" w:rsidP="000A6623">
      <w:pPr>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r w:rsidR="000A6623" w:rsidRPr="000A6623">
        <w:rPr>
          <w:rFonts w:ascii="Times New Roman" w:eastAsia="Times New Roman" w:hAnsi="Times New Roman" w:cs="Times New Roman"/>
          <w:sz w:val="24"/>
          <w:szCs w:val="24"/>
          <w:lang w:eastAsia="ar-SA"/>
        </w:rPr>
        <w:t>. SWZ oraz Oferta Wykonawcy są integralnymi częściami Umowy, z zastrzeżeniem, iż</w:t>
      </w:r>
      <w:r w:rsidR="000A6623" w:rsidRPr="000A6623">
        <w:rPr>
          <w:rFonts w:ascii="Times New Roman" w:eastAsia="Times New Roman" w:hAnsi="Times New Roman" w:cs="Times New Roman"/>
          <w:bCs/>
          <w:sz w:val="24"/>
          <w:szCs w:val="24"/>
          <w:lang w:eastAsia="ar-SA"/>
        </w:rPr>
        <w:t xml:space="preserve"> pierwszeństwo przed umową i ofertą mają postanowienia SWZ. Strony zgodnie postanawiają, iż SWZ oraz Umowa stanowią dokumenty wzajemnie się uzupełniające i wyjaśniające, co oznacza, że w przypadku stwierdzenia jakichkolwiek rozbieżności lub wieloznaczności w ich </w:t>
      </w:r>
      <w:r w:rsidR="000A6623" w:rsidRPr="000A6623">
        <w:rPr>
          <w:rFonts w:ascii="Times New Roman" w:eastAsia="Times New Roman" w:hAnsi="Times New Roman" w:cs="Times New Roman"/>
          <w:bCs/>
          <w:sz w:val="24"/>
          <w:szCs w:val="24"/>
          <w:lang w:eastAsia="ar-SA"/>
        </w:rPr>
        <w:lastRenderedPageBreak/>
        <w:t>postanowieniach Wykonawca nie będzie uprawniony do ograniczenia Przedmiotu umowy, ani zakresu należytej staranności.</w:t>
      </w:r>
    </w:p>
    <w:p w14:paraId="0474F95E" w14:textId="77777777" w:rsidR="000A6623" w:rsidRPr="000A6623" w:rsidRDefault="000A6623" w:rsidP="000A6623">
      <w:pPr>
        <w:suppressAutoHyphens/>
        <w:spacing w:after="0" w:line="240" w:lineRule="auto"/>
        <w:jc w:val="both"/>
        <w:rPr>
          <w:rFonts w:ascii="Times New Roman" w:eastAsia="Lucida Sans Unicode" w:hAnsi="Times New Roman" w:cs="Times New Roman"/>
          <w:sz w:val="24"/>
          <w:szCs w:val="24"/>
          <w:lang w:eastAsia="ja-JP"/>
        </w:rPr>
      </w:pPr>
      <w:r w:rsidRPr="000A6623">
        <w:rPr>
          <w:rFonts w:ascii="Times New Roman" w:eastAsia="Times New Roman" w:hAnsi="Times New Roman" w:cs="Times New Roman"/>
          <w:sz w:val="24"/>
          <w:szCs w:val="24"/>
          <w:lang w:eastAsia="zh-CN"/>
        </w:rPr>
        <w:t xml:space="preserve">  </w:t>
      </w:r>
    </w:p>
    <w:p w14:paraId="168F2E38" w14:textId="47A9BD6B" w:rsidR="000A6623" w:rsidRPr="000A6623" w:rsidRDefault="00ED3EED" w:rsidP="000A6623">
      <w:pPr>
        <w:tabs>
          <w:tab w:val="left" w:pos="1134"/>
        </w:tabs>
        <w:spacing w:after="0" w:line="276" w:lineRule="auto"/>
        <w:jc w:val="both"/>
        <w:rPr>
          <w:rFonts w:ascii="Times New Roman" w:eastAsia="Lucida Sans Unicode" w:hAnsi="Times New Roman" w:cs="Times New Roman"/>
          <w:sz w:val="24"/>
          <w:szCs w:val="24"/>
          <w:lang w:eastAsia="ja-JP"/>
        </w:rPr>
      </w:pPr>
      <w:r>
        <w:rPr>
          <w:rFonts w:ascii="Times New Roman" w:eastAsia="Lucida Sans Unicode" w:hAnsi="Times New Roman" w:cs="Times New Roman"/>
          <w:sz w:val="24"/>
          <w:szCs w:val="24"/>
          <w:lang w:eastAsia="ja-JP"/>
        </w:rPr>
        <w:t>13</w:t>
      </w:r>
      <w:r w:rsidR="000A6623" w:rsidRPr="000A6623">
        <w:rPr>
          <w:rFonts w:ascii="Times New Roman" w:eastAsia="Lucida Sans Unicode" w:hAnsi="Times New Roman" w:cs="Times New Roman"/>
          <w:sz w:val="24"/>
          <w:szCs w:val="24"/>
          <w:lang w:eastAsia="ja-JP"/>
        </w:rPr>
        <w:t xml:space="preserve">. </w:t>
      </w:r>
      <w:r w:rsidR="000A6623" w:rsidRPr="000A6623">
        <w:rPr>
          <w:rFonts w:ascii="Times New Roman" w:eastAsia="Arial" w:hAnsi="Times New Roman" w:cs="Times New Roman"/>
          <w:b/>
          <w:bCs/>
          <w:iCs/>
          <w:sz w:val="24"/>
          <w:szCs w:val="24"/>
          <w:lang w:eastAsia="ja-JP"/>
        </w:rPr>
        <w:t xml:space="preserve">Wykonawca na 3 dni przed przekazaniem terenu budowy, przedłoży Zamawiającemu: </w:t>
      </w:r>
    </w:p>
    <w:p w14:paraId="0DECCE1F" w14:textId="77777777" w:rsidR="000A6623" w:rsidRPr="000A6623" w:rsidRDefault="000A6623" w:rsidP="000A6623">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b/>
          <w:bCs/>
          <w:iCs/>
          <w:kern w:val="1"/>
          <w:sz w:val="24"/>
          <w:szCs w:val="24"/>
          <w:lang w:eastAsia="ar-SA" w:bidi="hi-IN"/>
        </w:rPr>
        <w:t xml:space="preserve">a) </w:t>
      </w:r>
      <w:r w:rsidRPr="000A6623">
        <w:rPr>
          <w:rFonts w:ascii="Times New Roman" w:eastAsia="Arial" w:hAnsi="Times New Roman" w:cs="Times New Roman"/>
          <w:iCs/>
          <w:kern w:val="1"/>
          <w:sz w:val="24"/>
          <w:szCs w:val="24"/>
          <w:lang w:eastAsia="ar-SA" w:bidi="hi-IN"/>
        </w:rPr>
        <w:t xml:space="preserve">oryginały oświadczeń o podjęciu obowiązków Kierownika Budowy,  </w:t>
      </w:r>
    </w:p>
    <w:p w14:paraId="50AC4271" w14:textId="77777777" w:rsidR="000A6623" w:rsidRPr="000A6623" w:rsidRDefault="000A6623" w:rsidP="000A6623">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 xml:space="preserve">b) poświadczone za zgodność z oryginałem kopie uprawnień Kierownika Budowy, </w:t>
      </w:r>
    </w:p>
    <w:p w14:paraId="7B7DD851" w14:textId="77777777" w:rsidR="000A6623" w:rsidRPr="000A6623" w:rsidRDefault="000A6623" w:rsidP="000A6623">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 xml:space="preserve">c) poświadczone za zgodność z oryginałem kopie zaświadczeń o przynależności Kierownika Budowy do właściwej Izby Inżynierów Budownictwa, </w:t>
      </w:r>
    </w:p>
    <w:p w14:paraId="25E09184" w14:textId="55D495AD" w:rsidR="000A6623" w:rsidRPr="000A6623" w:rsidRDefault="000A6623" w:rsidP="000A6623">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1</w:t>
      </w:r>
      <w:r w:rsidR="00ED3EED">
        <w:rPr>
          <w:rFonts w:ascii="Times New Roman" w:eastAsia="Arial" w:hAnsi="Times New Roman" w:cs="Times New Roman"/>
          <w:iCs/>
          <w:kern w:val="1"/>
          <w:sz w:val="24"/>
          <w:szCs w:val="24"/>
          <w:lang w:eastAsia="ar-SA" w:bidi="hi-IN"/>
        </w:rPr>
        <w:t>4</w:t>
      </w:r>
      <w:r w:rsidRPr="000A6623">
        <w:rPr>
          <w:rFonts w:ascii="Times New Roman" w:eastAsia="Arial" w:hAnsi="Times New Roman" w:cs="Times New Roman"/>
          <w:iCs/>
          <w:kern w:val="1"/>
          <w:sz w:val="24"/>
          <w:szCs w:val="24"/>
          <w:lang w:eastAsia="ar-SA" w:bidi="hi-IN"/>
        </w:rPr>
        <w:t xml:space="preserve">. </w:t>
      </w:r>
      <w:r w:rsidRPr="000A6623">
        <w:rPr>
          <w:rFonts w:ascii="Times New Roman" w:eastAsia="Times New Roman" w:hAnsi="Times New Roman" w:cs="Times New Roman"/>
          <w:kern w:val="1"/>
          <w:sz w:val="24"/>
          <w:szCs w:val="24"/>
          <w:lang w:eastAsia="ar-SA" w:bidi="hi-IN"/>
        </w:rPr>
        <w:t>Zamawiający nie przekaże Wykonawcy terenu budowy do czasu przedłożenia dokumentów, o których mowa w ust. 9. Opóźnienie z tego tytułu będzie traktowane, jako powstałe z przyczyn zależnych od Wykonawcy i nie może stanowić podstawy do zmiany terminu zakończenia robót.</w:t>
      </w:r>
    </w:p>
    <w:p w14:paraId="333B329F" w14:textId="577EE596" w:rsidR="000A6623" w:rsidRPr="000A6623" w:rsidRDefault="000A6623" w:rsidP="000A6623">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1</w:t>
      </w:r>
      <w:r w:rsidR="00ED3EED">
        <w:rPr>
          <w:rFonts w:ascii="Times New Roman" w:eastAsia="Times New Roman" w:hAnsi="Times New Roman" w:cs="Times New Roman"/>
          <w:kern w:val="1"/>
          <w:sz w:val="24"/>
          <w:szCs w:val="24"/>
          <w:lang w:eastAsia="ar-SA" w:bidi="hi-IN"/>
        </w:rPr>
        <w:t>5</w:t>
      </w:r>
      <w:r w:rsidRPr="000A6623">
        <w:rPr>
          <w:rFonts w:ascii="Times New Roman" w:eastAsia="Times New Roman" w:hAnsi="Times New Roman" w:cs="Times New Roman"/>
          <w:kern w:val="1"/>
          <w:sz w:val="24"/>
          <w:szCs w:val="24"/>
          <w:lang w:eastAsia="ar-SA" w:bidi="hi-IN"/>
        </w:rPr>
        <w:t xml:space="preserve">. Wykonawca w trakcie bieżącego nadzorowania realizacji przedmiotu Umowy, zobowiązany jest do prowadzenia zestawienia pozwalającego na weryfikację rzeczywistego udostępniania zasobów przez podmioty, na zasoby których Wykonawca powoływał się celem wykazania spełniania warunków udziału w postępowaniu, zgodnie z dowodami złożonymi na etapie postępowania o udzielenie zamówienia. Natomiast Zamawiający będzie prowadził działania kontrolne i monitoring zestawienia tych podmiotów w zakresie w szczególności rzeczywistego udziału zasobów tych podmiotów w wykonywaniu zadania, zgodnie z dowodami złożonymi na etapie postępowania o udzielenie zamówienia. </w:t>
      </w:r>
    </w:p>
    <w:p w14:paraId="0111C40C" w14:textId="3A3AA03B" w:rsidR="000A6623" w:rsidRPr="000A6623" w:rsidRDefault="000A6623" w:rsidP="000A6623">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1</w:t>
      </w:r>
      <w:r w:rsidR="00ED3EED">
        <w:rPr>
          <w:rFonts w:ascii="Times New Roman" w:eastAsia="Arial" w:hAnsi="Times New Roman" w:cs="Times New Roman"/>
          <w:iCs/>
          <w:kern w:val="1"/>
          <w:sz w:val="24"/>
          <w:szCs w:val="24"/>
          <w:lang w:eastAsia="ar-SA" w:bidi="hi-IN"/>
        </w:rPr>
        <w:t>6</w:t>
      </w:r>
      <w:r w:rsidRPr="000A6623">
        <w:rPr>
          <w:rFonts w:ascii="Times New Roman" w:eastAsia="Arial" w:hAnsi="Times New Roman" w:cs="Times New Roman"/>
          <w:iCs/>
          <w:kern w:val="1"/>
          <w:sz w:val="24"/>
          <w:szCs w:val="24"/>
          <w:lang w:eastAsia="ar-SA" w:bidi="hi-IN"/>
        </w:rPr>
        <w:t>.</w:t>
      </w:r>
      <w:r w:rsidRPr="000A6623">
        <w:rPr>
          <w:rFonts w:ascii="Times New Roman" w:eastAsia="Times New Roman" w:hAnsi="Times New Roman" w:cs="Times New Roman"/>
          <w:kern w:val="1"/>
          <w:sz w:val="24"/>
          <w:szCs w:val="24"/>
          <w:lang w:eastAsia="ar-SA" w:bidi="hi-IN"/>
        </w:rPr>
        <w:t>Wykonawca jest zobowiązany dostarczać Zamawiającemu lub innej osobie wskazanej przez Zamawiającego, wymagane przez Zamawiającego informacje dotyczące realizacji Umowy, w tym także informacje dotyczące personelu Wykonawcy, podwykonawców, podmiotów uczestniczących w wykonaniu Umowy, w tym podmiotów, na zasoby których Wykonawca powoływał się celem wykazania spełniania warunków udziału w postępowaniu.</w:t>
      </w:r>
    </w:p>
    <w:p w14:paraId="219AC260" w14:textId="7621D11F" w:rsidR="000A6623" w:rsidRPr="000A6623" w:rsidRDefault="000A6623" w:rsidP="000A6623">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1</w:t>
      </w:r>
      <w:r w:rsidR="00ED3EED">
        <w:rPr>
          <w:rFonts w:ascii="Times New Roman" w:eastAsia="Arial" w:hAnsi="Times New Roman" w:cs="Times New Roman"/>
          <w:iCs/>
          <w:kern w:val="1"/>
          <w:sz w:val="24"/>
          <w:szCs w:val="24"/>
          <w:lang w:eastAsia="ar-SA" w:bidi="hi-IN"/>
        </w:rPr>
        <w:t>7</w:t>
      </w:r>
      <w:r w:rsidRPr="000A6623">
        <w:rPr>
          <w:rFonts w:ascii="Times New Roman" w:eastAsia="Arial" w:hAnsi="Times New Roman" w:cs="Times New Roman"/>
          <w:iCs/>
          <w:kern w:val="1"/>
          <w:sz w:val="24"/>
          <w:szCs w:val="24"/>
          <w:lang w:eastAsia="ar-SA" w:bidi="hi-IN"/>
        </w:rPr>
        <w:t>.</w:t>
      </w:r>
      <w:bookmarkStart w:id="49" w:name="_Hlk66274618"/>
      <w:r w:rsidRPr="000A6623">
        <w:rPr>
          <w:rFonts w:ascii="Times New Roman" w:hAnsi="Times New Roman" w:cs="Times New Roman"/>
          <w:sz w:val="24"/>
          <w:szCs w:val="24"/>
        </w:rPr>
        <w:t xml:space="preserve"> Zgodnie art. 95 ust. 1 i 2 ustawy </w:t>
      </w:r>
      <w:proofErr w:type="spellStart"/>
      <w:r w:rsidRPr="000A6623">
        <w:rPr>
          <w:rFonts w:ascii="Times New Roman" w:hAnsi="Times New Roman" w:cs="Times New Roman"/>
          <w:sz w:val="24"/>
          <w:szCs w:val="24"/>
        </w:rPr>
        <w:t>Pzp</w:t>
      </w:r>
      <w:bookmarkEnd w:id="49"/>
      <w:proofErr w:type="spellEnd"/>
      <w:r w:rsidRPr="000A6623">
        <w:rPr>
          <w:rFonts w:ascii="Times New Roman" w:hAnsi="Times New Roman" w:cs="Times New Roman"/>
          <w:sz w:val="24"/>
          <w:szCs w:val="24"/>
        </w:rPr>
        <w:t xml:space="preserve">, Zamawiający wymaga, aby Wykonawca lub podwykonawca lub dalszy podwykonawca przy realizacji czynności składających się na przedmiot Umowy, a polegających na wykonywaniu prac fizycznych, obsługą maszyn i prowadzeniem pojazdów, zatrudniał na podstawie umowy o pracę w rozumieniu przepisów Kodeksu Pracy, jeżeli wykonanie tych czynności polega na wykonywaniu pracy w sposób określony w art. 22 § 1 ustawy z dnia 26 czerwca 1974 r. - Kodeks Pracy (tekst jedn.: Dz. U. z 2020 r. poz. 1320 z </w:t>
      </w:r>
      <w:proofErr w:type="spellStart"/>
      <w:r w:rsidRPr="000A6623">
        <w:rPr>
          <w:rFonts w:ascii="Times New Roman" w:hAnsi="Times New Roman" w:cs="Times New Roman"/>
          <w:sz w:val="24"/>
          <w:szCs w:val="24"/>
        </w:rPr>
        <w:t>późn</w:t>
      </w:r>
      <w:proofErr w:type="spellEnd"/>
      <w:r w:rsidRPr="000A6623">
        <w:rPr>
          <w:rFonts w:ascii="Times New Roman" w:hAnsi="Times New Roman" w:cs="Times New Roman"/>
          <w:sz w:val="24"/>
          <w:szCs w:val="24"/>
        </w:rPr>
        <w:t>. zm.) (dalej „Obowiązek Zatrudnienia”). Obowiązek zatrudnienia na podstawie umowy o pracę nie dotyczy sytuacji w której Wykonawca lub Podwykonawca osobiście wykonuje powyższe czynności (np. osoba fizyczna prowadząca działalność gospodarczą, wspólnicy spółki cywilnej).</w:t>
      </w:r>
    </w:p>
    <w:p w14:paraId="491F9153" w14:textId="0A607C5D" w:rsidR="000A6623" w:rsidRPr="000A6623" w:rsidRDefault="000A6623" w:rsidP="000A6623">
      <w:pPr>
        <w:widowControl w:val="0"/>
        <w:tabs>
          <w:tab w:val="left" w:pos="28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1</w:t>
      </w:r>
      <w:r w:rsidR="00ED3EED">
        <w:rPr>
          <w:rFonts w:ascii="Times New Roman" w:eastAsiaTheme="minorEastAsia" w:hAnsi="Times New Roman" w:cs="Times New Roman"/>
          <w:sz w:val="24"/>
          <w:szCs w:val="24"/>
          <w:lang w:eastAsia="pl-PL"/>
        </w:rPr>
        <w:t>8</w:t>
      </w:r>
      <w:r w:rsidRPr="000A6623">
        <w:rPr>
          <w:rFonts w:ascii="Times New Roman" w:eastAsiaTheme="minorEastAsia" w:hAnsi="Times New Roman" w:cs="Times New Roman"/>
          <w:sz w:val="24"/>
          <w:szCs w:val="24"/>
          <w:lang w:eastAsia="pl-PL"/>
        </w:rPr>
        <w:t xml:space="preserve">. Przed zawarciem Umowy, Wykonawca zobowiązany jest przedłożyć Zamawiającemu oświadczenie o zatrudnieniu osób skierowanych do wykonywania prac fizycznych, </w:t>
      </w:r>
      <w:r w:rsidRPr="000A6623">
        <w:rPr>
          <w:rFonts w:ascii="Times New Roman" w:hAnsi="Times New Roman" w:cs="Times New Roman"/>
          <w:sz w:val="24"/>
          <w:szCs w:val="24"/>
        </w:rPr>
        <w:t>obsługi maszyn i prowadzenia pojazdów,</w:t>
      </w:r>
      <w:r w:rsidRPr="000A6623">
        <w:rPr>
          <w:rFonts w:ascii="Times New Roman" w:eastAsiaTheme="minorEastAsia" w:hAnsi="Times New Roman" w:cs="Times New Roman"/>
          <w:sz w:val="24"/>
          <w:szCs w:val="24"/>
          <w:lang w:eastAsia="pl-PL"/>
        </w:rPr>
        <w:t xml:space="preserve"> na podstawie umowy o pracę w rozumieniu Kodeksu pracy (jeśli pracowników fizycznych, zatrudnia podwykonawca lub dalszy podwykonawca to Wykonawca przedkłada Zamawiającemu oświadczenie podpisane przez tego podwykonawcę lub dalszego podwykonawcę). 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w:t>
      </w:r>
      <w:r w:rsidRPr="000A6623">
        <w:rPr>
          <w:rFonts w:ascii="Times New Roman" w:eastAsiaTheme="minorEastAsia" w:hAnsi="Times New Roman" w:cs="Times New Roman"/>
          <w:sz w:val="24"/>
          <w:szCs w:val="24"/>
          <w:lang w:eastAsia="pl-PL"/>
        </w:rPr>
        <w:lastRenderedPageBreak/>
        <w:t xml:space="preserve">rodzaju umowy o pracę i wymiaru etatu oraz podpis osoby uprawnionej do złożenia oświadczenia w imieniu Wykonawcy lub podwykonawcy (dalszego podwykonawcy). </w:t>
      </w:r>
    </w:p>
    <w:p w14:paraId="5B170830" w14:textId="328FB70E" w:rsidR="000A6623" w:rsidRPr="000A6623" w:rsidRDefault="000A6623" w:rsidP="000A6623">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1</w:t>
      </w:r>
      <w:r w:rsidR="00ED3EED">
        <w:rPr>
          <w:rFonts w:ascii="Times New Roman" w:eastAsiaTheme="minorEastAsia" w:hAnsi="Times New Roman" w:cs="Times New Roman"/>
          <w:sz w:val="24"/>
          <w:szCs w:val="24"/>
          <w:lang w:eastAsia="pl-PL"/>
        </w:rPr>
        <w:t>9</w:t>
      </w:r>
      <w:r w:rsidRPr="000A6623">
        <w:rPr>
          <w:rFonts w:ascii="Times New Roman" w:eastAsiaTheme="minorEastAsia" w:hAnsi="Times New Roman" w:cs="Times New Roman"/>
          <w:sz w:val="24"/>
          <w:szCs w:val="24"/>
          <w:lang w:eastAsia="pl-PL"/>
        </w:rPr>
        <w:t xml:space="preserve">. Zamawiający dopuszcza możliwość zmiany osób, przy pomocy, których Wykonawca, podwykonawca lub dalszy podwykonawca realizować będzie zamówienie, na inne osoby z zachowaniem wymogów dotyczących zatrudniania tych osób na podstawie umowy o pracę. Wykonawca zobowiązany jest niezwłocznie powiadomić Zamawiającego na piśmie przed dopuszczeniem tych osób do wykonywania prac. Jednocześnie Wykonawca zobowiązany jest do przedłożenia oświadczenia dotyczącego nowych osób zgodnie z pkt. </w:t>
      </w:r>
      <w:r w:rsidR="00050B4F">
        <w:rPr>
          <w:rFonts w:ascii="Times New Roman" w:eastAsiaTheme="minorEastAsia" w:hAnsi="Times New Roman" w:cs="Times New Roman"/>
          <w:sz w:val="24"/>
          <w:szCs w:val="24"/>
          <w:lang w:eastAsia="pl-PL"/>
        </w:rPr>
        <w:t>14</w:t>
      </w:r>
    </w:p>
    <w:p w14:paraId="1DA1F24E" w14:textId="4E6E6190" w:rsidR="000A6623" w:rsidRPr="000A6623" w:rsidRDefault="00ED3EED" w:rsidP="000A6623">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20</w:t>
      </w:r>
      <w:r w:rsidR="000A6623" w:rsidRPr="000A6623">
        <w:rPr>
          <w:rFonts w:ascii="Times New Roman" w:eastAsiaTheme="minorEastAsia" w:hAnsi="Times New Roman" w:cs="Times New Roman"/>
          <w:sz w:val="24"/>
          <w:szCs w:val="24"/>
          <w:lang w:eastAsia="pl-PL"/>
        </w:rPr>
        <w:t>. W przypadku wątpliwości co do przestrzegania przepisów prawa pracy przez Wykonawcę lub podwykonawcę, dalszych podwykonawców Zamawiający może zwrócić się o przeprowadzenie kontroli przez Państwową Inspekcję Pracy.</w:t>
      </w:r>
    </w:p>
    <w:p w14:paraId="22D23AAD" w14:textId="7EC6B3C0" w:rsidR="00946CDE" w:rsidRPr="000A6623" w:rsidRDefault="00ED3EED" w:rsidP="00EF18D8">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21</w:t>
      </w:r>
      <w:r w:rsidR="000A6623" w:rsidRPr="000A6623">
        <w:rPr>
          <w:rFonts w:ascii="Times New Roman" w:eastAsiaTheme="minorEastAsia" w:hAnsi="Times New Roman" w:cs="Times New Roman"/>
          <w:sz w:val="24"/>
          <w:szCs w:val="24"/>
          <w:lang w:eastAsia="pl-PL"/>
        </w:rPr>
        <w:t>. W przypadku naruszenia obowiązku zatrudnienia na podstawie umowy o pracę, o którym mowa powyżej, Zamawiający jest uprawniony do naliczenia kary umownej w wysokości 3 000 zł za każdy ujawniony przypadek naruszenia</w:t>
      </w:r>
      <w:r w:rsidR="00C36B83">
        <w:rPr>
          <w:rFonts w:ascii="Times New Roman" w:eastAsiaTheme="minorEastAsia" w:hAnsi="Times New Roman" w:cs="Times New Roman"/>
          <w:sz w:val="24"/>
          <w:szCs w:val="24"/>
          <w:lang w:eastAsia="pl-PL"/>
        </w:rPr>
        <w:t>.</w:t>
      </w:r>
    </w:p>
    <w:p w14:paraId="1D0B615A" w14:textId="77777777" w:rsidR="000A6623" w:rsidRPr="000A6623" w:rsidRDefault="000A6623" w:rsidP="000A6623">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2.</w:t>
      </w:r>
    </w:p>
    <w:p w14:paraId="58A28CF1" w14:textId="77777777" w:rsidR="000A6623" w:rsidRPr="000A6623" w:rsidRDefault="000A6623" w:rsidP="000A6623">
      <w:pPr>
        <w:tabs>
          <w:tab w:val="left" w:pos="4544"/>
        </w:tabs>
        <w:spacing w:after="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Termin wykonania umowy i odbiory</w:t>
      </w:r>
    </w:p>
    <w:p w14:paraId="6F05CBD2" w14:textId="12D3C4B2" w:rsidR="000A6623" w:rsidRPr="000A6623" w:rsidRDefault="000A6623" w:rsidP="000A6623">
      <w:pPr>
        <w:numPr>
          <w:ilvl w:val="0"/>
          <w:numId w:val="7"/>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zobowiązuje się do wykonania przedmiotu Umowy w  terminie </w:t>
      </w:r>
      <w:r w:rsidR="00E1499C">
        <w:rPr>
          <w:rFonts w:ascii="Times New Roman" w:eastAsia="Times New Roman" w:hAnsi="Times New Roman" w:cs="Times New Roman"/>
          <w:kern w:val="1"/>
          <w:sz w:val="24"/>
          <w:szCs w:val="24"/>
          <w:lang w:eastAsia="ar-SA" w:bidi="hi-IN"/>
        </w:rPr>
        <w:t xml:space="preserve"> 6 </w:t>
      </w:r>
      <w:r w:rsidRPr="000A6623">
        <w:rPr>
          <w:rFonts w:ascii="Times New Roman" w:eastAsia="Times New Roman" w:hAnsi="Times New Roman" w:cs="Times New Roman"/>
          <w:kern w:val="1"/>
          <w:sz w:val="24"/>
          <w:szCs w:val="24"/>
          <w:lang w:eastAsia="ar-SA" w:bidi="hi-IN"/>
        </w:rPr>
        <w:t xml:space="preserve"> miesięcy. Podany w zdaniu poprzedzającym termin realizacji przedmiotu Umowy może ulec zmianie wyłącznie na warunkach oraz zasadach określonych w § 1</w:t>
      </w:r>
      <w:r w:rsidR="00400BC9">
        <w:rPr>
          <w:rFonts w:ascii="Times New Roman" w:eastAsia="Times New Roman" w:hAnsi="Times New Roman" w:cs="Times New Roman"/>
          <w:kern w:val="1"/>
          <w:sz w:val="24"/>
          <w:szCs w:val="24"/>
          <w:lang w:eastAsia="ar-SA" w:bidi="hi-IN"/>
        </w:rPr>
        <w:t>2</w:t>
      </w:r>
      <w:r w:rsidRPr="000A6623">
        <w:rPr>
          <w:rFonts w:ascii="Times New Roman" w:eastAsia="Times New Roman" w:hAnsi="Times New Roman" w:cs="Times New Roman"/>
          <w:kern w:val="1"/>
          <w:sz w:val="24"/>
          <w:szCs w:val="24"/>
          <w:lang w:eastAsia="ar-SA" w:bidi="hi-IN"/>
        </w:rPr>
        <w:t xml:space="preserve"> Umowy.</w:t>
      </w:r>
    </w:p>
    <w:p w14:paraId="4C692210" w14:textId="612D8D2B" w:rsidR="000A6623" w:rsidRPr="000A6623" w:rsidRDefault="000A6623" w:rsidP="000A6623">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Przedmiot Umowy określony w § 1 Umowy będzie realizowany zgodnie z zatwierdzonym przez Zamawiającego harmonogramem rzeczowo – finansowym wykonania przedmiotu Umowy stanowiącym załącznik do Umowy. Wykonawca zobowiązany jest przedłożyć Zamawiającemu do zatwierdzenia harmonogram rzeczowo-finansowy w dniu zawarcia  Umowy.  Wzór harmonogramu rzeczowo-finansowego zawiera załącznik nr </w:t>
      </w:r>
      <w:r w:rsidR="007431A0">
        <w:rPr>
          <w:rFonts w:ascii="Times New Roman" w:eastAsia="Times New Roman" w:hAnsi="Times New Roman" w:cs="Times New Roman"/>
          <w:kern w:val="1"/>
          <w:sz w:val="24"/>
          <w:szCs w:val="24"/>
          <w:lang w:eastAsia="ar-SA" w:bidi="hi-IN"/>
        </w:rPr>
        <w:t>6</w:t>
      </w:r>
      <w:r w:rsidRPr="000A6623">
        <w:rPr>
          <w:rFonts w:ascii="Times New Roman" w:eastAsia="Times New Roman" w:hAnsi="Times New Roman" w:cs="Times New Roman"/>
          <w:kern w:val="1"/>
          <w:sz w:val="24"/>
          <w:szCs w:val="24"/>
          <w:lang w:eastAsia="ar-SA" w:bidi="hi-IN"/>
        </w:rPr>
        <w:t xml:space="preserve"> do Umowy.</w:t>
      </w:r>
    </w:p>
    <w:p w14:paraId="784C9381" w14:textId="77777777" w:rsidR="000A6623" w:rsidRPr="000A6623" w:rsidRDefault="000A6623" w:rsidP="000A6623">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Zamawiający zgłosi uwagi do harmonogramu, o którym mowa w ust. 2 w ciągu 7 dni od daty przedłożenia harmonogramu do zatwierdzenia lub zatwierdzi harmonogram w okresie do 7 dni od daty przedłożenia harmonogramu do zatwierdzenia. Harmonogram rzeczowo finansowy musi uwzględniać :</w:t>
      </w:r>
    </w:p>
    <w:p w14:paraId="2CC3B7F2" w14:textId="77777777" w:rsidR="000A6623" w:rsidRPr="000A6623" w:rsidRDefault="000A6623" w:rsidP="000A6623">
      <w:pPr>
        <w:numPr>
          <w:ilvl w:val="0"/>
          <w:numId w:val="9"/>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planowane terminy realizacji Umowy – w podziale na miesiące </w:t>
      </w:r>
    </w:p>
    <w:p w14:paraId="6B7490F5" w14:textId="77777777" w:rsidR="000A6623" w:rsidRPr="000A6623" w:rsidRDefault="000A6623" w:rsidP="000A6623">
      <w:pPr>
        <w:numPr>
          <w:ilvl w:val="0"/>
          <w:numId w:val="9"/>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wartości robót netto – w podziale na miesiące i poszczególne zakresy prac.</w:t>
      </w:r>
    </w:p>
    <w:p w14:paraId="71EA033B" w14:textId="77777777" w:rsidR="000A6623" w:rsidRPr="000A6623" w:rsidRDefault="000A6623" w:rsidP="000A6623">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Zamawiający dopuszcza wprowadzanie zmian w harmonogramie w trakcie realizacji przedmiotu Umowy. Zmiana harmonogramu nie będzie wprowadzana aneksem do Umowy. Aneks będzie wymagany w przypadku, gdy zmiana harmonogramu prowadzić będzie do zmiany terminu zakończenia realizacji przedmiotu umowy określonego w ust. 1.</w:t>
      </w:r>
    </w:p>
    <w:p w14:paraId="398AF4EE" w14:textId="79D40D32" w:rsidR="000A6623" w:rsidRPr="00A075DB" w:rsidRDefault="000A6623" w:rsidP="000A6623">
      <w:pPr>
        <w:numPr>
          <w:ilvl w:val="0"/>
          <w:numId w:val="7"/>
        </w:numPr>
        <w:suppressAutoHyphens/>
        <w:spacing w:after="0" w:line="276" w:lineRule="auto"/>
        <w:contextualSpacing/>
        <w:jc w:val="both"/>
        <w:rPr>
          <w:rFonts w:ascii="Times New Roman" w:eastAsia="Times New Roman" w:hAnsi="Times New Roman" w:cs="Times New Roman"/>
          <w:i/>
          <w:iCs/>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Ustala się następujące odbiory robót: </w:t>
      </w:r>
    </w:p>
    <w:p w14:paraId="570B38B7" w14:textId="3A9CE46D" w:rsidR="00EC2BBC" w:rsidRPr="00A075DB" w:rsidRDefault="00B263C9" w:rsidP="00A075DB">
      <w:pPr>
        <w:suppressAutoHyphens/>
        <w:spacing w:after="0" w:line="276" w:lineRule="auto"/>
        <w:ind w:left="360"/>
        <w:contextualSpacing/>
        <w:jc w:val="both"/>
        <w:rPr>
          <w:rFonts w:ascii="Times New Roman" w:eastAsia="Times New Roman" w:hAnsi="Times New Roman" w:cs="Times New Roman"/>
          <w:i/>
          <w:iCs/>
          <w:kern w:val="1"/>
          <w:sz w:val="24"/>
          <w:szCs w:val="24"/>
          <w:lang w:eastAsia="ar-SA" w:bidi="hi-IN"/>
        </w:rPr>
      </w:pPr>
      <w:r>
        <w:rPr>
          <w:rFonts w:ascii="Times New Roman" w:eastAsia="Times New Roman" w:hAnsi="Times New Roman" w:cs="Times New Roman"/>
          <w:kern w:val="1"/>
          <w:sz w:val="24"/>
          <w:szCs w:val="24"/>
          <w:lang w:eastAsia="ar-SA" w:bidi="hi-IN"/>
        </w:rPr>
        <w:t>5.1.</w:t>
      </w:r>
      <w:r w:rsidR="00EC2BBC">
        <w:rPr>
          <w:rFonts w:ascii="Times New Roman" w:eastAsia="Times New Roman" w:hAnsi="Times New Roman" w:cs="Times New Roman"/>
          <w:kern w:val="1"/>
          <w:sz w:val="24"/>
          <w:szCs w:val="24"/>
          <w:lang w:eastAsia="ar-SA" w:bidi="hi-IN"/>
        </w:rPr>
        <w:t>Odbiór koncepcji przebudowy</w:t>
      </w:r>
      <w:r>
        <w:rPr>
          <w:rFonts w:ascii="Times New Roman" w:eastAsia="Times New Roman" w:hAnsi="Times New Roman" w:cs="Times New Roman"/>
          <w:kern w:val="1"/>
          <w:sz w:val="24"/>
          <w:szCs w:val="24"/>
          <w:lang w:eastAsia="ar-SA" w:bidi="hi-IN"/>
        </w:rPr>
        <w:t xml:space="preserve"> – </w:t>
      </w:r>
      <w:r w:rsidR="000B301A">
        <w:rPr>
          <w:rFonts w:ascii="Times New Roman" w:eastAsia="Times New Roman" w:hAnsi="Times New Roman" w:cs="Times New Roman"/>
          <w:kern w:val="1"/>
          <w:sz w:val="24"/>
          <w:szCs w:val="24"/>
          <w:lang w:eastAsia="ar-SA" w:bidi="hi-IN"/>
        </w:rPr>
        <w:t xml:space="preserve">Zamawiający zaakceptuje lub zgłosi uwagi do przedłożonej koncepcji w terminie 7 dni od dnia jej przedłożenia  do akceptacji </w:t>
      </w:r>
    </w:p>
    <w:p w14:paraId="1B95012F" w14:textId="025A9406" w:rsidR="00EC2BBC" w:rsidRPr="00A075DB" w:rsidRDefault="00B263C9" w:rsidP="00A075DB">
      <w:pPr>
        <w:suppressAutoHyphens/>
        <w:spacing w:after="0" w:line="276" w:lineRule="auto"/>
        <w:ind w:left="360"/>
        <w:contextualSpacing/>
        <w:jc w:val="both"/>
        <w:rPr>
          <w:rFonts w:ascii="Times New Roman" w:eastAsia="Times New Roman" w:hAnsi="Times New Roman" w:cs="Times New Roman"/>
          <w:i/>
          <w:iCs/>
          <w:kern w:val="1"/>
          <w:sz w:val="24"/>
          <w:szCs w:val="24"/>
          <w:lang w:eastAsia="ar-SA" w:bidi="hi-IN"/>
        </w:rPr>
      </w:pPr>
      <w:r>
        <w:rPr>
          <w:rFonts w:ascii="Times New Roman" w:eastAsia="Times New Roman" w:hAnsi="Times New Roman" w:cs="Times New Roman"/>
          <w:kern w:val="1"/>
          <w:sz w:val="24"/>
          <w:szCs w:val="24"/>
          <w:lang w:eastAsia="ar-SA" w:bidi="hi-IN"/>
        </w:rPr>
        <w:t>5.2.</w:t>
      </w:r>
      <w:r w:rsidR="00EC2BBC">
        <w:rPr>
          <w:rFonts w:ascii="Times New Roman" w:eastAsia="Times New Roman" w:hAnsi="Times New Roman" w:cs="Times New Roman"/>
          <w:kern w:val="1"/>
          <w:sz w:val="24"/>
          <w:szCs w:val="24"/>
          <w:lang w:eastAsia="ar-SA" w:bidi="hi-IN"/>
        </w:rPr>
        <w:t>Odbi</w:t>
      </w:r>
      <w:r>
        <w:rPr>
          <w:rFonts w:ascii="Times New Roman" w:eastAsia="Times New Roman" w:hAnsi="Times New Roman" w:cs="Times New Roman"/>
          <w:kern w:val="1"/>
          <w:sz w:val="24"/>
          <w:szCs w:val="24"/>
          <w:lang w:eastAsia="ar-SA" w:bidi="hi-IN"/>
        </w:rPr>
        <w:t>ó</w:t>
      </w:r>
      <w:r w:rsidR="00EC2BBC">
        <w:rPr>
          <w:rFonts w:ascii="Times New Roman" w:eastAsia="Times New Roman" w:hAnsi="Times New Roman" w:cs="Times New Roman"/>
          <w:kern w:val="1"/>
          <w:sz w:val="24"/>
          <w:szCs w:val="24"/>
          <w:lang w:eastAsia="ar-SA" w:bidi="hi-IN"/>
        </w:rPr>
        <w:t>r dokumentacji projektowej</w:t>
      </w:r>
      <w:r w:rsidR="000B301A">
        <w:rPr>
          <w:rFonts w:ascii="Times New Roman" w:eastAsia="Times New Roman" w:hAnsi="Times New Roman" w:cs="Times New Roman"/>
          <w:kern w:val="1"/>
          <w:sz w:val="24"/>
          <w:szCs w:val="24"/>
          <w:lang w:eastAsia="ar-SA" w:bidi="hi-IN"/>
        </w:rPr>
        <w:t xml:space="preserve"> – Zamawiający dokona odbioru dokumentacji lub zgłosi uwagi do niej w terminie 14 dni od dnia jej przedłożenia</w:t>
      </w:r>
    </w:p>
    <w:p w14:paraId="29D85E56" w14:textId="6FDFF5D0" w:rsidR="00EC2BBC" w:rsidRPr="000A6623" w:rsidRDefault="00B263C9" w:rsidP="00A075DB">
      <w:pPr>
        <w:suppressAutoHyphens/>
        <w:spacing w:after="0" w:line="276" w:lineRule="auto"/>
        <w:ind w:left="360"/>
        <w:contextualSpacing/>
        <w:jc w:val="both"/>
        <w:rPr>
          <w:rFonts w:ascii="Times New Roman" w:eastAsia="Times New Roman" w:hAnsi="Times New Roman" w:cs="Times New Roman"/>
          <w:i/>
          <w:iCs/>
          <w:kern w:val="1"/>
          <w:sz w:val="24"/>
          <w:szCs w:val="24"/>
          <w:lang w:eastAsia="ar-SA" w:bidi="hi-IN"/>
        </w:rPr>
      </w:pPr>
      <w:r>
        <w:rPr>
          <w:rFonts w:ascii="Times New Roman" w:eastAsia="Times New Roman" w:hAnsi="Times New Roman" w:cs="Times New Roman"/>
          <w:i/>
          <w:iCs/>
          <w:kern w:val="1"/>
          <w:sz w:val="24"/>
          <w:szCs w:val="24"/>
          <w:lang w:eastAsia="ar-SA" w:bidi="hi-IN"/>
        </w:rPr>
        <w:t>5.3. Odbiory robót budowlanych:</w:t>
      </w:r>
    </w:p>
    <w:p w14:paraId="22E32A1A" w14:textId="77777777" w:rsidR="000A6623" w:rsidRPr="000A6623" w:rsidRDefault="000A6623" w:rsidP="000A6623">
      <w:pPr>
        <w:spacing w:after="0" w:line="276" w:lineRule="auto"/>
        <w:contextualSpacing/>
        <w:jc w:val="both"/>
        <w:rPr>
          <w:rFonts w:ascii="Times New Roman" w:eastAsia="Times New Roman" w:hAnsi="Times New Roman" w:cs="Times New Roman"/>
          <w:strike/>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 xml:space="preserve">- odbiory częściowe robót - dokonywane nie częściej niż 1 raz na miesiąc - będące  podstawą do wystawienia faktur częściowych za wykonane zadania, z zastrzeżeniem, że roboty te będą wykonane zgodnie z harmonogramem rzeczowo-finansowym; </w:t>
      </w:r>
    </w:p>
    <w:p w14:paraId="7FD2E089" w14:textId="424D50AA" w:rsidR="000A6623" w:rsidRDefault="000A6623" w:rsidP="000A6623">
      <w:pPr>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strike/>
          <w:kern w:val="1"/>
          <w:sz w:val="24"/>
          <w:szCs w:val="24"/>
          <w:lang w:eastAsia="ar-SA" w:bidi="hi-IN"/>
        </w:rPr>
        <w:t xml:space="preserve">- </w:t>
      </w:r>
      <w:r w:rsidRPr="000A6623">
        <w:rPr>
          <w:rFonts w:ascii="Times New Roman" w:eastAsia="Times New Roman" w:hAnsi="Times New Roman" w:cs="Times New Roman"/>
          <w:kern w:val="1"/>
          <w:sz w:val="24"/>
          <w:szCs w:val="24"/>
          <w:lang w:eastAsia="ar-SA" w:bidi="hi-IN"/>
        </w:rPr>
        <w:t>końcowy odbiór robót (ostateczny) – po zrealizowaniu całego przedmiotu Umowy -  zostanie dokonany komisyjnie z udziałem przedstawicieli Wykonawcy, przedstawicieli Zamawiającego i Inspektora Nadzoru Inwestorskiego.</w:t>
      </w:r>
    </w:p>
    <w:p w14:paraId="1E018FC2" w14:textId="77777777" w:rsidR="00A37D46" w:rsidRPr="000A6623" w:rsidRDefault="00A37D46" w:rsidP="000A6623">
      <w:pPr>
        <w:spacing w:after="0" w:line="276" w:lineRule="auto"/>
        <w:contextualSpacing/>
        <w:jc w:val="both"/>
        <w:rPr>
          <w:rFonts w:ascii="Times New Roman" w:eastAsia="Times New Roman" w:hAnsi="Times New Roman" w:cs="Times New Roman"/>
          <w:kern w:val="1"/>
          <w:sz w:val="24"/>
          <w:szCs w:val="24"/>
          <w:lang w:eastAsia="ar-SA" w:bidi="hi-IN"/>
        </w:rPr>
      </w:pPr>
    </w:p>
    <w:p w14:paraId="57FCF7B5"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3</w:t>
      </w:r>
    </w:p>
    <w:p w14:paraId="1EB7B20C"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Obowiązki Zamawiającego</w:t>
      </w:r>
    </w:p>
    <w:p w14:paraId="0836414B" w14:textId="77777777" w:rsidR="000A6623" w:rsidRPr="000A6623" w:rsidRDefault="000A6623" w:rsidP="000A6623">
      <w:pPr>
        <w:spacing w:before="120"/>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W ramach zawartej Umowy Zamawiający zobowiązany jest:</w:t>
      </w:r>
    </w:p>
    <w:p w14:paraId="24737FF0" w14:textId="77777777" w:rsidR="000A6623" w:rsidRPr="000A6623" w:rsidRDefault="000A6623" w:rsidP="000A6623">
      <w:pPr>
        <w:numPr>
          <w:ilvl w:val="0"/>
          <w:numId w:val="29"/>
        </w:numPr>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Współpracować z Wykonawcą w celu sprawnego i rzetelnego wykonania przedmiotu Umowy,</w:t>
      </w:r>
    </w:p>
    <w:p w14:paraId="7DFFDBAC" w14:textId="58FDFF46" w:rsid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Informować Wykonawcę o istotnych sprawach mogących mieć wpływ na realizację przedmiotu Umowy, </w:t>
      </w:r>
    </w:p>
    <w:p w14:paraId="23370CB4" w14:textId="5B6E3EBD" w:rsidR="00591BD1" w:rsidRPr="000A6623" w:rsidRDefault="00591BD1"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Terminowo dokonywać odbiorów lub zgłaszać uwagi do przekazanej   dokumentacji projektowej.</w:t>
      </w:r>
    </w:p>
    <w:p w14:paraId="5B9B4C3F" w14:textId="77777777" w:rsidR="000A6623" w:rsidRP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Zapewnić nadzór inwestorski,</w:t>
      </w:r>
    </w:p>
    <w:p w14:paraId="6FC8E2FA" w14:textId="77777777" w:rsidR="000A6623" w:rsidRP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Przekazać Wykonawcy plac budowy, </w:t>
      </w:r>
    </w:p>
    <w:p w14:paraId="08B885B6" w14:textId="77777777" w:rsidR="000A6623" w:rsidRP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Dokonywać zapłaty należnego Wykonawcy wynagrodzenia, w terminach i  na warunkach określonych w Umowie,</w:t>
      </w:r>
    </w:p>
    <w:p w14:paraId="29EE5862" w14:textId="77777777" w:rsidR="000A6623" w:rsidRP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Wykonywać odbiory robót zanikowych, </w:t>
      </w:r>
    </w:p>
    <w:p w14:paraId="1103721A" w14:textId="0FF66D32" w:rsidR="000A6623" w:rsidRPr="00633784" w:rsidRDefault="000A6623" w:rsidP="00633784">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Wyznaczyć termin i rozpocząć czynności odbiorów robót w ciągu 5 dni od dnia potwierdzenia gotowości do odbioru przez Inspektora nadzoru</w:t>
      </w:r>
      <w:r w:rsidR="00633784">
        <w:rPr>
          <w:rFonts w:ascii="Times New Roman" w:eastAsia="Calibri" w:hAnsi="Times New Roman" w:cs="Times New Roman"/>
          <w:sz w:val="24"/>
          <w:szCs w:val="24"/>
        </w:rPr>
        <w:t>.</w:t>
      </w:r>
    </w:p>
    <w:p w14:paraId="4C3D15E1"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4</w:t>
      </w:r>
    </w:p>
    <w:p w14:paraId="5E7D28AF"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xml:space="preserve">Obowiązki Wykonawcy </w:t>
      </w:r>
    </w:p>
    <w:p w14:paraId="028EBA83" w14:textId="2F69BFFD" w:rsidR="000A6623" w:rsidRPr="00F26B97" w:rsidRDefault="000A6623" w:rsidP="000A6623">
      <w:pPr>
        <w:numPr>
          <w:ilvl w:val="0"/>
          <w:numId w:val="10"/>
        </w:numPr>
        <w:spacing w:before="120"/>
        <w:ind w:left="284" w:hanging="284"/>
        <w:jc w:val="both"/>
        <w:rPr>
          <w:rFonts w:ascii="Times New Roman" w:eastAsia="Calibri" w:hAnsi="Times New Roman" w:cs="Times New Roman"/>
          <w:sz w:val="24"/>
          <w:szCs w:val="24"/>
        </w:rPr>
      </w:pPr>
      <w:r w:rsidRPr="000A6623">
        <w:rPr>
          <w:rFonts w:ascii="Times New Roman" w:eastAsia="Times New Roman" w:hAnsi="Times New Roman" w:cs="Times New Roman"/>
          <w:kern w:val="1"/>
          <w:sz w:val="24"/>
          <w:szCs w:val="24"/>
          <w:lang w:eastAsia="ar-SA" w:bidi="hi-IN"/>
        </w:rPr>
        <w:t xml:space="preserve">Wykonawca poniesie wszelkie koszty realizacji przedmiotu Umowy. </w:t>
      </w:r>
    </w:p>
    <w:p w14:paraId="06F712E6" w14:textId="4C62E0E9" w:rsidR="00591BD1" w:rsidRPr="000A6623" w:rsidRDefault="00591BD1" w:rsidP="000A6623">
      <w:pPr>
        <w:numPr>
          <w:ilvl w:val="0"/>
          <w:numId w:val="10"/>
        </w:numPr>
        <w:spacing w:before="120"/>
        <w:ind w:left="284" w:hanging="284"/>
        <w:jc w:val="both"/>
        <w:rPr>
          <w:rFonts w:ascii="Times New Roman" w:eastAsia="Calibri" w:hAnsi="Times New Roman" w:cs="Times New Roman"/>
          <w:sz w:val="24"/>
          <w:szCs w:val="24"/>
        </w:rPr>
      </w:pPr>
      <w:r>
        <w:rPr>
          <w:rFonts w:ascii="Times New Roman" w:eastAsia="Times New Roman" w:hAnsi="Times New Roman" w:cs="Times New Roman"/>
          <w:kern w:val="1"/>
          <w:sz w:val="24"/>
          <w:szCs w:val="24"/>
          <w:lang w:eastAsia="ar-SA" w:bidi="hi-IN"/>
        </w:rPr>
        <w:t xml:space="preserve">Wykonawca uzyska </w:t>
      </w:r>
      <w:r w:rsidR="002932B7">
        <w:rPr>
          <w:rFonts w:ascii="Times New Roman" w:eastAsia="Times New Roman" w:hAnsi="Times New Roman" w:cs="Times New Roman"/>
          <w:kern w:val="1"/>
          <w:sz w:val="24"/>
          <w:szCs w:val="24"/>
          <w:lang w:eastAsia="ar-SA" w:bidi="hi-IN"/>
        </w:rPr>
        <w:t xml:space="preserve">wymagane prawem dokumenty, uzgodnienia i  decyzje oraz   </w:t>
      </w:r>
      <w:r>
        <w:rPr>
          <w:rFonts w:ascii="Times New Roman" w:eastAsia="Times New Roman" w:hAnsi="Times New Roman" w:cs="Times New Roman"/>
          <w:kern w:val="1"/>
          <w:sz w:val="24"/>
          <w:szCs w:val="24"/>
          <w:lang w:eastAsia="ar-SA" w:bidi="hi-IN"/>
        </w:rPr>
        <w:t xml:space="preserve"> przygotuje </w:t>
      </w:r>
      <w:r w:rsidR="002932B7">
        <w:rPr>
          <w:rFonts w:ascii="Times New Roman" w:eastAsia="Times New Roman" w:hAnsi="Times New Roman" w:cs="Times New Roman"/>
          <w:kern w:val="1"/>
          <w:sz w:val="24"/>
          <w:szCs w:val="24"/>
          <w:lang w:eastAsia="ar-SA" w:bidi="hi-IN"/>
        </w:rPr>
        <w:t xml:space="preserve"> kompletną </w:t>
      </w:r>
      <w:r>
        <w:rPr>
          <w:rFonts w:ascii="Times New Roman" w:eastAsia="Times New Roman" w:hAnsi="Times New Roman" w:cs="Times New Roman"/>
          <w:kern w:val="1"/>
          <w:sz w:val="24"/>
          <w:szCs w:val="24"/>
          <w:lang w:eastAsia="ar-SA" w:bidi="hi-IN"/>
        </w:rPr>
        <w:t>dokumentacj</w:t>
      </w:r>
      <w:r w:rsidR="002932B7">
        <w:rPr>
          <w:rFonts w:ascii="Times New Roman" w:eastAsia="Times New Roman" w:hAnsi="Times New Roman" w:cs="Times New Roman"/>
          <w:kern w:val="1"/>
          <w:sz w:val="24"/>
          <w:szCs w:val="24"/>
          <w:lang w:eastAsia="ar-SA" w:bidi="hi-IN"/>
        </w:rPr>
        <w:t>ę projektową</w:t>
      </w:r>
      <w:r>
        <w:rPr>
          <w:rFonts w:ascii="Times New Roman" w:eastAsia="Times New Roman" w:hAnsi="Times New Roman" w:cs="Times New Roman"/>
          <w:kern w:val="1"/>
          <w:sz w:val="24"/>
          <w:szCs w:val="24"/>
          <w:lang w:eastAsia="ar-SA" w:bidi="hi-IN"/>
        </w:rPr>
        <w:t xml:space="preserve"> </w:t>
      </w:r>
      <w:r w:rsidR="002932B7">
        <w:rPr>
          <w:rFonts w:ascii="Times New Roman" w:eastAsia="Times New Roman" w:hAnsi="Times New Roman" w:cs="Times New Roman"/>
          <w:kern w:val="1"/>
          <w:sz w:val="24"/>
          <w:szCs w:val="24"/>
          <w:lang w:eastAsia="ar-SA" w:bidi="hi-IN"/>
        </w:rPr>
        <w:t>w celu  uzyskania pozwolenia na budowę  w terminach zgodnych z  harmonogramem rzeczowo-finansowym.</w:t>
      </w:r>
    </w:p>
    <w:p w14:paraId="3895ED83" w14:textId="77777777" w:rsidR="000A6623" w:rsidRPr="000A6623" w:rsidRDefault="000A6623" w:rsidP="000A6623">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zobowiązany jest zastosować się do zaleceń przedstawiciela Zamawiającego w zakresie sposobu realizacji przedmiotu Umowy, które są zgodne z przepisami dotyczącymi prac objętych niniejszą Umową, obowiązującymi w Rzeczypospolitej Polskiej, regulacjami obowiązującymi w Państwowym Gospodarstwie Leśnym Lasy Państwowe. </w:t>
      </w:r>
    </w:p>
    <w:p w14:paraId="6AC57DBA" w14:textId="77777777" w:rsidR="000A6623" w:rsidRPr="000A6623" w:rsidRDefault="000A6623" w:rsidP="000A6623">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Jeżeli Wykonawca narusza postanowienia Umowy dotyczące sposobu realizacji przedmiotu Umowy, Zamawiający (przedstawiciel Zamawiającego) jest uprawniony wstrzymywać realizację przedmiotu Umowy.</w:t>
      </w:r>
    </w:p>
    <w:p w14:paraId="35752FD3" w14:textId="3AC10FFC" w:rsidR="000A6623" w:rsidRPr="000A6623" w:rsidRDefault="000A6623" w:rsidP="000A6623">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zobowiązuje się wykonać przedmiot Umowy zgodnie z</w:t>
      </w:r>
      <w:r w:rsidR="00B76007">
        <w:rPr>
          <w:rFonts w:ascii="Times New Roman" w:eastAsia="Times New Roman" w:hAnsi="Times New Roman" w:cs="Times New Roman"/>
          <w:kern w:val="1"/>
          <w:sz w:val="24"/>
          <w:szCs w:val="24"/>
          <w:lang w:eastAsia="ar-SA" w:bidi="hi-IN"/>
        </w:rPr>
        <w:t xml:space="preserve"> PFU, SWZ, ofertą Wykonawcy, złożonym harmonogramem rzeczowo-finansowym, opracowaną dokumentacją projektową,</w:t>
      </w:r>
      <w:r w:rsidRPr="000A6623">
        <w:rPr>
          <w:rFonts w:ascii="Times New Roman" w:eastAsia="Times New Roman" w:hAnsi="Times New Roman" w:cs="Times New Roman"/>
          <w:kern w:val="1"/>
          <w:sz w:val="24"/>
          <w:szCs w:val="24"/>
          <w:lang w:eastAsia="ar-SA" w:bidi="hi-IN"/>
        </w:rPr>
        <w:t xml:space="preserve"> obowiązującymi przepisami prawa, bezwzględnie przestrzegając unormowań zawartych w przepisach a w szczególności ustawy z dnia 7 lipca 1994 r. Prawo Budowlane (tekst jedn. Dz. U. z 202</w:t>
      </w:r>
      <w:r w:rsidR="00461E2F">
        <w:rPr>
          <w:rFonts w:ascii="Times New Roman" w:eastAsia="Times New Roman" w:hAnsi="Times New Roman" w:cs="Times New Roman"/>
          <w:kern w:val="1"/>
          <w:sz w:val="24"/>
          <w:szCs w:val="24"/>
          <w:lang w:eastAsia="ar-SA" w:bidi="hi-IN"/>
        </w:rPr>
        <w:t>1</w:t>
      </w:r>
      <w:r w:rsidRPr="000A6623">
        <w:rPr>
          <w:rFonts w:ascii="Times New Roman" w:eastAsia="Times New Roman" w:hAnsi="Times New Roman" w:cs="Times New Roman"/>
          <w:kern w:val="1"/>
          <w:sz w:val="24"/>
          <w:szCs w:val="24"/>
          <w:lang w:eastAsia="ar-SA" w:bidi="hi-IN"/>
        </w:rPr>
        <w:t xml:space="preserve"> r., poz. </w:t>
      </w:r>
      <w:r w:rsidR="00461E2F">
        <w:rPr>
          <w:rFonts w:ascii="Times New Roman" w:eastAsia="Times New Roman" w:hAnsi="Times New Roman" w:cs="Times New Roman"/>
          <w:kern w:val="1"/>
          <w:sz w:val="24"/>
          <w:szCs w:val="24"/>
          <w:lang w:eastAsia="ar-SA" w:bidi="hi-IN"/>
        </w:rPr>
        <w:t>2351</w:t>
      </w:r>
      <w:r w:rsidRPr="000A6623">
        <w:rPr>
          <w:rFonts w:ascii="Times New Roman" w:eastAsia="Times New Roman" w:hAnsi="Times New Roman" w:cs="Times New Roman"/>
          <w:kern w:val="1"/>
          <w:sz w:val="24"/>
          <w:szCs w:val="24"/>
          <w:lang w:eastAsia="ar-SA" w:bidi="hi-IN"/>
        </w:rPr>
        <w:t>)</w:t>
      </w:r>
      <w:r w:rsidR="00050B4F">
        <w:rPr>
          <w:rFonts w:ascii="Times New Roman" w:eastAsia="Times New Roman" w:hAnsi="Times New Roman" w:cs="Times New Roman"/>
          <w:kern w:val="1"/>
          <w:sz w:val="24"/>
          <w:szCs w:val="24"/>
          <w:lang w:eastAsia="ar-SA" w:bidi="hi-IN"/>
        </w:rPr>
        <w:t xml:space="preserve"> dalej: ustawa Prawo Budowlane </w:t>
      </w:r>
      <w:r w:rsidRPr="000A6623">
        <w:rPr>
          <w:rFonts w:ascii="Times New Roman" w:eastAsia="Times New Roman" w:hAnsi="Times New Roman" w:cs="Times New Roman"/>
          <w:kern w:val="1"/>
          <w:sz w:val="24"/>
          <w:szCs w:val="24"/>
          <w:lang w:eastAsia="ar-SA" w:bidi="hi-IN"/>
        </w:rPr>
        <w:t xml:space="preserve">. </w:t>
      </w:r>
    </w:p>
    <w:p w14:paraId="6BB870D1" w14:textId="77777777" w:rsidR="000A6623" w:rsidRPr="000A6623" w:rsidRDefault="000A6623" w:rsidP="000A6623">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u w:val="single"/>
          <w:lang w:eastAsia="ar-SA" w:bidi="hi-IN"/>
        </w:rPr>
        <w:t>Wykonawca gwarantuje, że</w:t>
      </w:r>
      <w:r w:rsidRPr="000A6623">
        <w:rPr>
          <w:rFonts w:ascii="Times New Roman" w:eastAsia="Times New Roman" w:hAnsi="Times New Roman" w:cs="Times New Roman"/>
          <w:kern w:val="1"/>
          <w:sz w:val="24"/>
          <w:szCs w:val="24"/>
          <w:lang w:eastAsia="ar-SA" w:bidi="hi-IN"/>
        </w:rPr>
        <w:t xml:space="preserve"> wykazany w ofercie potencjał ludzki nie zostanie użyty  do wykonywania innych prac w sposób uniemożliwiający terminową realizację przedmiotu </w:t>
      </w:r>
      <w:r w:rsidRPr="000A6623">
        <w:rPr>
          <w:rFonts w:ascii="Times New Roman" w:eastAsia="Times New Roman" w:hAnsi="Times New Roman" w:cs="Times New Roman"/>
          <w:kern w:val="1"/>
          <w:sz w:val="24"/>
          <w:szCs w:val="24"/>
          <w:lang w:eastAsia="ar-SA" w:bidi="hi-IN"/>
        </w:rPr>
        <w:lastRenderedPageBreak/>
        <w:t>Umowy. Zamawiający może, na każdym etapie realizacji przedmiotu umowy</w:t>
      </w:r>
      <w:r w:rsidRPr="000A6623">
        <w:rPr>
          <w:rFonts w:ascii="Times New Roman" w:eastAsia="Times New Roman" w:hAnsi="Times New Roman" w:cs="Times New Roman"/>
          <w:kern w:val="1"/>
          <w:sz w:val="24"/>
          <w:szCs w:val="24"/>
          <w:vertAlign w:val="subscript"/>
          <w:lang w:eastAsia="ar-SA" w:bidi="hi-IN"/>
        </w:rPr>
        <w:t xml:space="preserve"> </w:t>
      </w:r>
      <w:r w:rsidRPr="000A6623">
        <w:rPr>
          <w:rFonts w:ascii="Times New Roman" w:eastAsia="Times New Roman" w:hAnsi="Times New Roman" w:cs="Times New Roman"/>
          <w:kern w:val="1"/>
          <w:sz w:val="24"/>
          <w:szCs w:val="24"/>
          <w:lang w:eastAsia="ar-SA" w:bidi="hi-IN"/>
        </w:rPr>
        <w:t>uznać, że Wykonawca nie posiada wymaganych w SWZ zdolności, jeżeli zaangażowanie zasobów zawodowych Wykonawcy w inne przedsięwzięcia gospodarcze ma negatywny wpływ  na realizację przedmiotu umowy. W wypadku wystąpienia powyższej sytuacji Zamawiający  w terminie 3 dni od powzięcia informacji o zaangażowaniu zasobów zawodowych Wykonawcy w inne przedsięwzięcie gospodarcze wezwie Wykonawcę do udzielenia wyjaśnienia oraz zaangażowania odpowiedniej ilości osób do realizacji zobowiązań wynikających z niniejszej Umowy. Jeżeli Wykonawca w odpowiedzi na wezwanie Zamawiającego nie przystąpi do realizacji zleconych prac z zaangażowaniem odpowiedniej ilości osób  Zamawiający może odstąpić od umowy w sprawie zamówienia publicznego z winy Wykonawcy.</w:t>
      </w:r>
    </w:p>
    <w:p w14:paraId="1DCCE07D" w14:textId="77777777" w:rsidR="000A6623" w:rsidRPr="000A6623" w:rsidRDefault="000A6623" w:rsidP="000A6623">
      <w:pPr>
        <w:numPr>
          <w:ilvl w:val="0"/>
          <w:numId w:val="10"/>
        </w:numPr>
        <w:suppressAutoHyphens/>
        <w:spacing w:before="120" w:after="0" w:line="240"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zapewnia, że jego Podwykonawcy będą przestrzegać wszystkich postanowień Umowy.</w:t>
      </w:r>
    </w:p>
    <w:p w14:paraId="57CCD7E0" w14:textId="77777777" w:rsidR="000A6623" w:rsidRPr="000A6623" w:rsidRDefault="000A6623" w:rsidP="000A6623">
      <w:pPr>
        <w:numPr>
          <w:ilvl w:val="0"/>
          <w:numId w:val="10"/>
        </w:numPr>
        <w:suppressAutoHyphens/>
        <w:spacing w:before="120" w:after="0" w:line="240"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ponosi pełną odpowiedzialność za działania Podwykonawców jak za działania własne, a w szczególności zobowiązany jest naprawić szkody wyrządzone Zamawiającemu lub osobom trzecim przez Podwykonawców.</w:t>
      </w:r>
    </w:p>
    <w:p w14:paraId="68829C9E" w14:textId="77777777" w:rsidR="000A6623" w:rsidRPr="000A6623" w:rsidRDefault="000A6623" w:rsidP="000A6623">
      <w:pPr>
        <w:tabs>
          <w:tab w:val="left" w:pos="71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8.   Wykonawca zobowiązany jest do posiadania ubezpieczenia </w:t>
      </w:r>
      <w:r w:rsidRPr="000A6623">
        <w:rPr>
          <w:rFonts w:ascii="Times New Roman" w:eastAsia="Times New Roman" w:hAnsi="Times New Roman" w:cs="Times New Roman"/>
          <w:kern w:val="1"/>
          <w:sz w:val="24"/>
          <w:szCs w:val="24"/>
          <w:shd w:val="clear" w:color="auto" w:fill="FFFFFF"/>
          <w:lang w:eastAsia="ar-SA" w:bidi="hi-IN"/>
        </w:rPr>
        <w:t xml:space="preserve">od odpowiedzialności cywilnej (OC) Wykonawcy z tytułu prowadzonej działalności gospodarczej obejmującej swym zakresem co najmniej szkody poniesione przez osoby trzecie w wyniku śmierci, uszkodzenia ciała, rozstroju zdrowia lub w wyniku utraty, zniszczenia lub uszkodzenia mienia własnego lub osób trzecich, jak również szkód spowodowanych błędami, powstałych w związku z wykonywaniem prac objętych przedmiotem Umowy, na kwotę ubezpieczenia nie niższą niż </w:t>
      </w:r>
      <w:r w:rsidRPr="000A6623">
        <w:rPr>
          <w:rFonts w:ascii="Times New Roman" w:eastAsia="Times New Roman" w:hAnsi="Times New Roman" w:cs="Times New Roman"/>
          <w:b/>
          <w:kern w:val="1"/>
          <w:sz w:val="24"/>
          <w:szCs w:val="24"/>
          <w:shd w:val="clear" w:color="auto" w:fill="FFFFFF"/>
          <w:lang w:eastAsia="ar-SA" w:bidi="hi-IN"/>
        </w:rPr>
        <w:t>…………….. (całkowita cena brutto)</w:t>
      </w:r>
      <w:r w:rsidRPr="000A6623">
        <w:rPr>
          <w:rFonts w:ascii="Times New Roman" w:eastAsia="Times New Roman" w:hAnsi="Times New Roman" w:cs="Times New Roman"/>
          <w:kern w:val="1"/>
          <w:sz w:val="24"/>
          <w:szCs w:val="24"/>
          <w:shd w:val="clear" w:color="auto" w:fill="FFFFFF"/>
          <w:lang w:eastAsia="ar-SA" w:bidi="hi-IN"/>
        </w:rPr>
        <w:t xml:space="preserve">  zł (słownie: …………………………./100zł). Nadto Wykonawca przedłoży Zamawiającemu dokumenty potwierdzające zawarcie umowy ubezpieczenia nie później niż do dnia zawarcia niniejszej Umowy. Wykonawca zobowiązany jest aktualizować (przedłużać) umowy ubezpieczenia nie później niż na 5 dni przed upływem terminu ich ważności (obowiązywania) przedstawiając też w tym terminie Zamawiającemu dokumenty to potwierdzające.</w:t>
      </w:r>
    </w:p>
    <w:p w14:paraId="75BF36FB" w14:textId="77777777" w:rsidR="000A6623" w:rsidRPr="000A6623" w:rsidRDefault="000A6623" w:rsidP="000A6623">
      <w:pPr>
        <w:tabs>
          <w:tab w:val="left" w:pos="710"/>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kern w:val="1"/>
          <w:sz w:val="24"/>
          <w:szCs w:val="24"/>
          <w:shd w:val="clear" w:color="auto" w:fill="FFFFFF"/>
          <w:lang w:eastAsia="ar-SA" w:bidi="hi-IN"/>
        </w:rPr>
        <w:t xml:space="preserve">9.  </w:t>
      </w:r>
      <w:r w:rsidRPr="000A6623">
        <w:rPr>
          <w:rFonts w:ascii="Times New Roman" w:eastAsia="Times New Roman" w:hAnsi="Times New Roman" w:cs="Times New Roman"/>
          <w:bCs/>
          <w:kern w:val="1"/>
          <w:sz w:val="24"/>
          <w:szCs w:val="24"/>
          <w:lang w:eastAsia="ar-SA" w:bidi="hi-IN"/>
        </w:rPr>
        <w:t>Wykonawca przed podpisaniem Umowy przedłoży Zamawiającemu</w:t>
      </w:r>
      <w:r w:rsidRPr="000A6623">
        <w:rPr>
          <w:rFonts w:ascii="Times New Roman" w:eastAsia="Times New Roman" w:hAnsi="Times New Roman" w:cs="Times New Roman"/>
          <w:bCs/>
          <w:iCs/>
          <w:kern w:val="1"/>
          <w:sz w:val="24"/>
          <w:szCs w:val="24"/>
          <w:lang w:eastAsia="ar-SA" w:bidi="hi-IN"/>
        </w:rPr>
        <w:t xml:space="preserve">: </w:t>
      </w:r>
    </w:p>
    <w:p w14:paraId="43AD365E" w14:textId="77777777" w:rsidR="000A6623" w:rsidRPr="000A6623" w:rsidRDefault="000A6623" w:rsidP="000A6623">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t>a)</w:t>
      </w:r>
      <w:r w:rsidRPr="000A6623">
        <w:rPr>
          <w:rFonts w:ascii="Times New Roman" w:eastAsia="Times New Roman" w:hAnsi="Times New Roman" w:cs="Times New Roman"/>
          <w:bCs/>
          <w:iCs/>
          <w:kern w:val="1"/>
          <w:sz w:val="24"/>
          <w:szCs w:val="24"/>
          <w:lang w:eastAsia="ar-SA" w:bidi="hi-IN"/>
        </w:rPr>
        <w:tab/>
        <w:t xml:space="preserve">w przypadku podmiotów wspólnie ubiegających się o zamówienie - kopię umowy konsorcjum. </w:t>
      </w:r>
    </w:p>
    <w:p w14:paraId="670B7F4D" w14:textId="085B2490" w:rsidR="000A6623" w:rsidRPr="000A6623" w:rsidRDefault="000A6623" w:rsidP="000A6623">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t>b)</w:t>
      </w:r>
      <w:r w:rsidRPr="000A6623">
        <w:rPr>
          <w:rFonts w:ascii="Times New Roman" w:eastAsia="Times New Roman" w:hAnsi="Times New Roman" w:cs="Times New Roman"/>
          <w:bCs/>
          <w:iCs/>
          <w:kern w:val="1"/>
          <w:sz w:val="24"/>
          <w:szCs w:val="24"/>
          <w:lang w:eastAsia="ar-SA" w:bidi="hi-IN"/>
        </w:rPr>
        <w:tab/>
        <w:t xml:space="preserve">kopię dokumentów potwierdzających uprawnienia </w:t>
      </w:r>
      <w:r w:rsidR="000B301A">
        <w:rPr>
          <w:rFonts w:ascii="Times New Roman" w:eastAsia="Times New Roman" w:hAnsi="Times New Roman" w:cs="Times New Roman"/>
          <w:bCs/>
          <w:iCs/>
          <w:kern w:val="1"/>
          <w:sz w:val="24"/>
          <w:szCs w:val="24"/>
          <w:lang w:eastAsia="ar-SA" w:bidi="hi-IN"/>
        </w:rPr>
        <w:t xml:space="preserve">projektantów oraz </w:t>
      </w:r>
      <w:r w:rsidRPr="000A6623">
        <w:rPr>
          <w:rFonts w:ascii="Times New Roman" w:eastAsia="Times New Roman" w:hAnsi="Times New Roman" w:cs="Times New Roman"/>
          <w:bCs/>
          <w:iCs/>
          <w:kern w:val="1"/>
          <w:sz w:val="24"/>
          <w:szCs w:val="24"/>
          <w:lang w:eastAsia="ar-SA" w:bidi="hi-IN"/>
        </w:rPr>
        <w:t>kierowników budowy</w:t>
      </w:r>
      <w:r w:rsidR="00EC2BBC">
        <w:rPr>
          <w:rFonts w:ascii="Times New Roman" w:eastAsia="Times New Roman" w:hAnsi="Times New Roman" w:cs="Times New Roman"/>
          <w:bCs/>
          <w:iCs/>
          <w:kern w:val="1"/>
          <w:sz w:val="24"/>
          <w:szCs w:val="24"/>
          <w:lang w:eastAsia="ar-SA" w:bidi="hi-IN"/>
        </w:rPr>
        <w:t xml:space="preserve"> </w:t>
      </w:r>
      <w:r w:rsidR="000B301A">
        <w:rPr>
          <w:rFonts w:ascii="Times New Roman" w:eastAsia="Times New Roman" w:hAnsi="Times New Roman" w:cs="Times New Roman"/>
          <w:bCs/>
          <w:iCs/>
          <w:kern w:val="1"/>
          <w:sz w:val="24"/>
          <w:szCs w:val="24"/>
          <w:lang w:eastAsia="ar-SA" w:bidi="hi-IN"/>
        </w:rPr>
        <w:t xml:space="preserve">wraz z aktualnym wpisem na listę </w:t>
      </w:r>
      <w:r w:rsidR="009237BA">
        <w:rPr>
          <w:rFonts w:ascii="Times New Roman" w:eastAsia="Times New Roman" w:hAnsi="Times New Roman" w:cs="Times New Roman"/>
          <w:bCs/>
          <w:iCs/>
          <w:kern w:val="1"/>
          <w:sz w:val="24"/>
          <w:szCs w:val="24"/>
          <w:lang w:eastAsia="ar-SA" w:bidi="hi-IN"/>
        </w:rPr>
        <w:t>członków właściwej izby samorządu zawodowego</w:t>
      </w:r>
    </w:p>
    <w:p w14:paraId="3F1F8DEE" w14:textId="77777777" w:rsidR="000A6623" w:rsidRPr="000A6623" w:rsidRDefault="000A6623" w:rsidP="000A6623">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t>c)</w:t>
      </w:r>
      <w:r w:rsidRPr="000A6623">
        <w:rPr>
          <w:rFonts w:ascii="Times New Roman" w:eastAsia="Times New Roman" w:hAnsi="Times New Roman" w:cs="Times New Roman"/>
          <w:bCs/>
          <w:iCs/>
          <w:kern w:val="1"/>
          <w:sz w:val="24"/>
          <w:szCs w:val="24"/>
          <w:lang w:eastAsia="ar-SA" w:bidi="hi-IN"/>
        </w:rPr>
        <w:tab/>
        <w:t xml:space="preserve">potwierdzenie wniesienia wymaganego zabezpieczenia należytego wykonania umowy w wysokości 5 % ceny ofertowej brutto. </w:t>
      </w:r>
    </w:p>
    <w:p w14:paraId="3894BEF3" w14:textId="77777777" w:rsidR="000A6623" w:rsidRPr="000A6623" w:rsidRDefault="000A6623" w:rsidP="000A6623">
      <w:pPr>
        <w:spacing w:after="20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10. Wykonawca jest zobowiązany dostarczać Zamawiającemu lub innej osobie wskazanej przez Zamawiającego, wymagane przez Zamawiającego informacje dotyczące realizacji Umowy, w tym także informacje dotyczące personelu Wykonawcy, podwykonawców, podmiotów uczestniczących w wykonaniu Umowy, w tym podmiotów, na zasoby których Wykonawca powoływał się celem wykazania spełniania warunków udziału w postępowaniu.</w:t>
      </w:r>
    </w:p>
    <w:p w14:paraId="3D6E41CD"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5</w:t>
      </w:r>
    </w:p>
    <w:p w14:paraId="49DF20ED" w14:textId="77777777" w:rsidR="000A6623" w:rsidRPr="000A6623" w:rsidRDefault="000A6623" w:rsidP="000A6623">
      <w:pPr>
        <w:tabs>
          <w:tab w:val="left" w:pos="4544"/>
        </w:tabs>
        <w:spacing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Szczegółowy sposób realizacji umowy przez Wykonawcę i Zamawiającego</w:t>
      </w:r>
    </w:p>
    <w:p w14:paraId="0FFEFA91"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zobowiązany jest zapewnić wykonanie i kierowanie robotami specjalistycznymi objętymi Umową przez osoby posiadające stosowne kwalifikacje </w:t>
      </w:r>
      <w:r w:rsidRPr="000A6623">
        <w:rPr>
          <w:rFonts w:ascii="Times New Roman" w:eastAsia="Times New Roman" w:hAnsi="Times New Roman" w:cs="Times New Roman"/>
          <w:bCs/>
          <w:kern w:val="1"/>
          <w:sz w:val="24"/>
          <w:szCs w:val="24"/>
          <w:lang w:eastAsia="ar-SA" w:bidi="hi-IN"/>
        </w:rPr>
        <w:lastRenderedPageBreak/>
        <w:t xml:space="preserve">zawodowe i uprawnienia budowlane. Warunkiem koniecznym przed przystąpieniem Wykonawcy do robót jest akceptacja przez Zamawiającego kierownika robót, spełniającego wymagania ustawy Prawo Budowlane oraz SWZ. </w:t>
      </w:r>
    </w:p>
    <w:p w14:paraId="43DF57AE"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zobowiązuje się skierować do kierowania pracami składającymi się na przedmiot umowy personel wskazany na etapie postępowania przetargowego. Zmiana osób, o których mowa w zdaniu poprzednim w trakcie realizacji przedmiotu Umowy, musi być uzasadniona przez Wykonawcę na piśmie i wymaga pisemnego zaakceptowania przez Zamawiającego. Zamawiający zaakceptuje taką zmianę w terminie 4 dni od daty przedłożenia propozycji i wyłącznie wtedy, gdy kwalifikacje i doświadczenie wskazanych osób będą takie same lub wyższe od kwalifikacji i doświadczenia osób wymaganego postanowieniami SWZ. </w:t>
      </w:r>
    </w:p>
    <w:p w14:paraId="6A33813B" w14:textId="161563EE"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musi przedłożyć Zamawiającemu propozycję zmiany, o której mowa w ust. 2 nie później niż </w:t>
      </w:r>
      <w:r w:rsidR="00050B4F">
        <w:rPr>
          <w:rFonts w:ascii="Times New Roman" w:eastAsia="Times New Roman" w:hAnsi="Times New Roman" w:cs="Times New Roman"/>
          <w:bCs/>
          <w:kern w:val="1"/>
          <w:sz w:val="24"/>
          <w:szCs w:val="24"/>
          <w:lang w:eastAsia="ar-SA" w:bidi="hi-IN"/>
        </w:rPr>
        <w:t xml:space="preserve">na </w:t>
      </w:r>
      <w:r w:rsidRPr="000A6623">
        <w:rPr>
          <w:rFonts w:ascii="Times New Roman" w:eastAsia="Times New Roman" w:hAnsi="Times New Roman" w:cs="Times New Roman"/>
          <w:bCs/>
          <w:kern w:val="1"/>
          <w:sz w:val="24"/>
          <w:szCs w:val="24"/>
          <w:lang w:eastAsia="ar-SA" w:bidi="hi-IN"/>
        </w:rPr>
        <w:t xml:space="preserve">4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przedmiotu Umowy. </w:t>
      </w:r>
    </w:p>
    <w:p w14:paraId="54F1982A"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Zaakceptowana przez Zamawiającego zmiana którejkolwiek z osób, o których mowa w ust. 1, winna być dokonana wpisem do dziennika budowy i nie wymaga aneksu do Umowy. </w:t>
      </w:r>
    </w:p>
    <w:p w14:paraId="53675408"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Skierowanie, bez akceptacji Zamawiającego, do kierowania robotami innych osób niż wskazane na etapie postępowania przetargowego, stanowi podstawę rozwiązania niniejszej umowy przez Zamawiającego z przyczyn, za które Wykonawca ponosi odpowiedzialność. </w:t>
      </w:r>
    </w:p>
    <w:p w14:paraId="3E0F8967" w14:textId="072C23B0"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Zamawiający wymaga aby czynności dotyczące wykonywania robót objętych przedmiotem Umowy w zakresie wskazanym w § 1 ust. 1</w:t>
      </w:r>
      <w:r w:rsidR="00BD588E">
        <w:rPr>
          <w:rFonts w:ascii="Times New Roman" w:eastAsia="Times New Roman" w:hAnsi="Times New Roman" w:cs="Times New Roman"/>
          <w:bCs/>
          <w:kern w:val="1"/>
          <w:sz w:val="24"/>
          <w:szCs w:val="24"/>
          <w:lang w:eastAsia="ar-SA" w:bidi="hi-IN"/>
        </w:rPr>
        <w:t>7</w:t>
      </w:r>
      <w:r w:rsidRPr="000A6623">
        <w:rPr>
          <w:rFonts w:ascii="Times New Roman" w:eastAsia="Times New Roman" w:hAnsi="Times New Roman" w:cs="Times New Roman"/>
          <w:bCs/>
          <w:kern w:val="1"/>
          <w:sz w:val="24"/>
          <w:szCs w:val="24"/>
          <w:lang w:eastAsia="ar-SA" w:bidi="hi-IN"/>
        </w:rPr>
        <w:t xml:space="preserve"> przez cały okres ich trwania, wykonywane były przez osoby zatrudnione przez Wykonawcę lub podwykonawcę na podstawie umowy o pracę w rozumieniu przepisów ustawy z dnia 26 czerwca 1974 r. - Kodeks pracy (tekst jedn. Dz.U. z 2020 r., poz. 1320 z </w:t>
      </w:r>
      <w:proofErr w:type="spellStart"/>
      <w:r w:rsidRPr="000A6623">
        <w:rPr>
          <w:rFonts w:ascii="Times New Roman" w:eastAsia="Times New Roman" w:hAnsi="Times New Roman" w:cs="Times New Roman"/>
          <w:bCs/>
          <w:kern w:val="1"/>
          <w:sz w:val="24"/>
          <w:szCs w:val="24"/>
          <w:lang w:eastAsia="ar-SA" w:bidi="hi-IN"/>
        </w:rPr>
        <w:t>poźn</w:t>
      </w:r>
      <w:proofErr w:type="spellEnd"/>
      <w:r w:rsidRPr="000A6623">
        <w:rPr>
          <w:rFonts w:ascii="Times New Roman" w:eastAsia="Times New Roman" w:hAnsi="Times New Roman" w:cs="Times New Roman"/>
          <w:bCs/>
          <w:kern w:val="1"/>
          <w:sz w:val="24"/>
          <w:szCs w:val="24"/>
          <w:lang w:eastAsia="ar-SA" w:bidi="hi-IN"/>
        </w:rPr>
        <w:t xml:space="preserve">. </w:t>
      </w:r>
      <w:proofErr w:type="spellStart"/>
      <w:r w:rsidRPr="000A6623">
        <w:rPr>
          <w:rFonts w:ascii="Times New Roman" w:eastAsia="Times New Roman" w:hAnsi="Times New Roman" w:cs="Times New Roman"/>
          <w:bCs/>
          <w:kern w:val="1"/>
          <w:sz w:val="24"/>
          <w:szCs w:val="24"/>
          <w:lang w:eastAsia="ar-SA" w:bidi="hi-IN"/>
        </w:rPr>
        <w:t>zm</w:t>
      </w:r>
      <w:proofErr w:type="spellEnd"/>
      <w:r w:rsidRPr="000A6623">
        <w:rPr>
          <w:rFonts w:ascii="Times New Roman" w:eastAsia="Times New Roman" w:hAnsi="Times New Roman" w:cs="Times New Roman"/>
          <w:bCs/>
          <w:kern w:val="1"/>
          <w:sz w:val="24"/>
          <w:szCs w:val="24"/>
          <w:lang w:eastAsia="ar-SA" w:bidi="hi-IN"/>
        </w:rPr>
        <w:t xml:space="preserve">). </w:t>
      </w:r>
    </w:p>
    <w:p w14:paraId="75170DBB"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Wykonawca oświadcza, iż posiada odpowiednie kwalifikacje i wymagane prawem uprawnienia oraz środki finansowe niezbędne do wykonania przedmiotu Umowy.</w:t>
      </w:r>
    </w:p>
    <w:p w14:paraId="1076AC8F" w14:textId="2B965A9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Strony dopuszczają możliwość zlecenia przez Wykonawcę wykonania robót będących przedmiotem Umowy podwykonawcom, o ile Wykonawca zachowa procedury przewidziane w § 1</w:t>
      </w:r>
      <w:r w:rsidR="009960E4">
        <w:rPr>
          <w:rFonts w:ascii="Times New Roman" w:eastAsia="Times New Roman" w:hAnsi="Times New Roman" w:cs="Times New Roman"/>
          <w:bCs/>
          <w:kern w:val="1"/>
          <w:sz w:val="24"/>
          <w:szCs w:val="24"/>
          <w:lang w:eastAsia="ar-SA" w:bidi="hi-IN"/>
        </w:rPr>
        <w:t>5</w:t>
      </w:r>
      <w:r w:rsidRPr="000A6623">
        <w:rPr>
          <w:rFonts w:ascii="Times New Roman" w:eastAsia="Times New Roman" w:hAnsi="Times New Roman" w:cs="Times New Roman"/>
          <w:bCs/>
          <w:kern w:val="1"/>
          <w:sz w:val="24"/>
          <w:szCs w:val="24"/>
          <w:lang w:eastAsia="ar-SA" w:bidi="hi-IN"/>
        </w:rPr>
        <w:t xml:space="preserve"> Umowy.</w:t>
      </w:r>
      <w:r w:rsidRPr="000A6623">
        <w:rPr>
          <w:rFonts w:ascii="Times New Roman" w:eastAsia="Times New Roman" w:hAnsi="Times New Roman" w:cs="Times New Roman"/>
          <w:bCs/>
          <w:i/>
          <w:iCs/>
          <w:kern w:val="1"/>
          <w:sz w:val="24"/>
          <w:szCs w:val="24"/>
          <w:lang w:eastAsia="ar-SA" w:bidi="hi-IN"/>
        </w:rPr>
        <w:t xml:space="preserve"> </w:t>
      </w:r>
      <w:r w:rsidRPr="000A6623">
        <w:rPr>
          <w:rFonts w:ascii="Times New Roman" w:eastAsia="Times New Roman" w:hAnsi="Times New Roman" w:cs="Times New Roman"/>
          <w:bCs/>
          <w:kern w:val="1"/>
          <w:sz w:val="24"/>
          <w:szCs w:val="24"/>
          <w:lang w:eastAsia="ar-SA" w:bidi="hi-IN"/>
        </w:rPr>
        <w:t xml:space="preserve">Za działania podwykonawców i dalszych podwykonawców Wykonawca ponosi odpowiedzialność jak za działania własne. </w:t>
      </w:r>
    </w:p>
    <w:p w14:paraId="33C69389"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Wykonawca zapewni na swój koszt potrzebne oprzyrządowanie, potencjał ludzki oraz materiały.</w:t>
      </w:r>
    </w:p>
    <w:p w14:paraId="6416C157" w14:textId="3C89FA65" w:rsidR="000A6623" w:rsidRPr="0051626F"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Wykonawca zobowiązuje się do umożliwienia wstępu na teren budowy pracownikom organów nadzoru budowlanego, do których należy wykonywanie zadań określonych ustawą Prawo budowlane oraz udostępnienia im danych i informacji wymaganych tą ustawą</w:t>
      </w:r>
      <w:r w:rsidR="00F26B97">
        <w:rPr>
          <w:rFonts w:ascii="Times New Roman" w:eastAsia="Times New Roman" w:hAnsi="Times New Roman" w:cs="Times New Roman"/>
          <w:bCs/>
          <w:kern w:val="1"/>
          <w:sz w:val="24"/>
          <w:szCs w:val="24"/>
          <w:lang w:eastAsia="ar-SA" w:bidi="hi-IN"/>
        </w:rPr>
        <w:t xml:space="preserve"> </w:t>
      </w:r>
      <w:r w:rsidRPr="000A6623">
        <w:rPr>
          <w:rFonts w:ascii="Times New Roman" w:eastAsia="Times New Roman" w:hAnsi="Times New Roman" w:cs="Times New Roman"/>
          <w:bCs/>
          <w:kern w:val="1"/>
          <w:sz w:val="24"/>
          <w:szCs w:val="24"/>
          <w:lang w:eastAsia="ar-SA" w:bidi="hi-IN"/>
        </w:rPr>
        <w:t>i innym pracownikom, których Zamawiający wskaże w okresie realizacji zadania.</w:t>
      </w:r>
    </w:p>
    <w:p w14:paraId="145F6F32" w14:textId="77777777" w:rsidR="00A37D46" w:rsidRPr="000A6623" w:rsidRDefault="00A37D46" w:rsidP="009369D7">
      <w:p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p>
    <w:p w14:paraId="580406E3" w14:textId="77777777" w:rsidR="000A6623" w:rsidRPr="000A6623" w:rsidRDefault="000A6623" w:rsidP="000A6623">
      <w:pPr>
        <w:shd w:val="clear" w:color="auto" w:fill="FFFFFF"/>
        <w:spacing w:before="120" w:after="0" w:line="240" w:lineRule="auto"/>
        <w:ind w:right="40"/>
        <w:jc w:val="center"/>
        <w:rPr>
          <w:rFonts w:ascii="Times New Roman" w:eastAsia="Times New Roman" w:hAnsi="Times New Roman" w:cs="Times New Roman"/>
          <w:sz w:val="24"/>
          <w:szCs w:val="24"/>
        </w:rPr>
      </w:pPr>
      <w:r w:rsidRPr="000A6623">
        <w:rPr>
          <w:rFonts w:ascii="Times New Roman" w:eastAsia="Times New Roman" w:hAnsi="Times New Roman" w:cs="Times New Roman"/>
          <w:b/>
          <w:sz w:val="24"/>
          <w:szCs w:val="24"/>
        </w:rPr>
        <w:t xml:space="preserve">§ 6 </w:t>
      </w:r>
    </w:p>
    <w:p w14:paraId="2D891BF7" w14:textId="77777777" w:rsidR="000A6623" w:rsidRPr="000A6623" w:rsidRDefault="000A6623" w:rsidP="000A6623">
      <w:pPr>
        <w:suppressAutoHyphens/>
        <w:spacing w:after="0" w:line="276" w:lineRule="auto"/>
        <w:jc w:val="both"/>
        <w:rPr>
          <w:rFonts w:ascii="Times New Roman" w:eastAsia="Calibri" w:hAnsi="Times New Roman" w:cs="Times New Roman"/>
          <w:b/>
          <w:bCs/>
          <w:sz w:val="24"/>
          <w:szCs w:val="24"/>
          <w:lang w:eastAsia="pl-PL"/>
        </w:rPr>
      </w:pPr>
    </w:p>
    <w:p w14:paraId="0002A2FC" w14:textId="77777777" w:rsidR="000A6623" w:rsidRPr="000A6623" w:rsidRDefault="000A6623" w:rsidP="000A6623">
      <w:pPr>
        <w:suppressAutoHyphens/>
        <w:spacing w:after="0" w:line="276" w:lineRule="auto"/>
        <w:jc w:val="center"/>
        <w:rPr>
          <w:rFonts w:ascii="Times New Roman" w:eastAsia="Calibri" w:hAnsi="Times New Roman" w:cs="Times New Roman"/>
          <w:b/>
          <w:bCs/>
          <w:sz w:val="24"/>
          <w:szCs w:val="24"/>
          <w:lang w:eastAsia="pl-PL"/>
        </w:rPr>
      </w:pPr>
      <w:r w:rsidRPr="000A6623">
        <w:rPr>
          <w:rFonts w:ascii="Times New Roman" w:eastAsia="Calibri" w:hAnsi="Times New Roman" w:cs="Times New Roman"/>
          <w:b/>
          <w:bCs/>
          <w:sz w:val="24"/>
          <w:szCs w:val="24"/>
          <w:lang w:eastAsia="pl-PL"/>
        </w:rPr>
        <w:t>Osoby uprawnione</w:t>
      </w:r>
    </w:p>
    <w:p w14:paraId="00333F45" w14:textId="77777777" w:rsidR="000A6623" w:rsidRPr="000A6623" w:rsidRDefault="000A6623" w:rsidP="000A6623">
      <w:pPr>
        <w:tabs>
          <w:tab w:val="left" w:pos="720"/>
          <w:tab w:val="left" w:pos="108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lastRenderedPageBreak/>
        <w:t>1. Osobą uprawnioną do kontaktów ze strony Zamawiającego jest:</w:t>
      </w:r>
    </w:p>
    <w:p w14:paraId="490EE381"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Beata Albertusiak nr tel.  606476716</w:t>
      </w:r>
    </w:p>
    <w:p w14:paraId="5B3A9E55" w14:textId="77777777" w:rsidR="000A6623" w:rsidRPr="000A6623" w:rsidRDefault="000A6623" w:rsidP="000A6623">
      <w:pPr>
        <w:tabs>
          <w:tab w:val="left" w:pos="720"/>
          <w:tab w:val="left" w:pos="108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2. Osobą uprawnioną do kontaktów ze strony Wykonawcy jest:</w:t>
      </w:r>
    </w:p>
    <w:p w14:paraId="72D901BC"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 .................................................... , nr tel. .......................................................</w:t>
      </w:r>
    </w:p>
    <w:p w14:paraId="0A2487DB" w14:textId="4ABAA040" w:rsidR="000A6623" w:rsidRDefault="000A6623" w:rsidP="000A6623">
      <w:pPr>
        <w:suppressAutoHyphens/>
        <w:spacing w:after="0" w:line="276" w:lineRule="auto"/>
        <w:jc w:val="both"/>
        <w:rPr>
          <w:rFonts w:ascii="Times New Roman" w:eastAsia="Calibri" w:hAnsi="Times New Roman" w:cs="Times New Roman"/>
          <w:b/>
          <w:bCs/>
          <w:sz w:val="24"/>
          <w:szCs w:val="24"/>
          <w:lang w:eastAsia="pl-PL"/>
        </w:rPr>
      </w:pPr>
      <w:r w:rsidRPr="000A6623">
        <w:rPr>
          <w:rFonts w:ascii="Times New Roman" w:eastAsia="Calibri" w:hAnsi="Times New Roman" w:cs="Times New Roman"/>
          <w:bCs/>
          <w:sz w:val="24"/>
          <w:szCs w:val="24"/>
        </w:rPr>
        <w:t>Strony dopuszczają zmianę osób funkcyjnych. Zmiana osoby nie będzie stanowić zmiany treści Umowy i nie wymaga sporządzenia aneksu, a jedynie skutecznego powiadomienia Stron</w:t>
      </w:r>
      <w:r w:rsidRPr="000A6623">
        <w:rPr>
          <w:rFonts w:ascii="Times New Roman" w:eastAsia="Calibri" w:hAnsi="Times New Roman" w:cs="Times New Roman"/>
          <w:b/>
          <w:bCs/>
          <w:sz w:val="24"/>
          <w:szCs w:val="24"/>
          <w:lang w:eastAsia="pl-PL"/>
        </w:rPr>
        <w:t>.</w:t>
      </w:r>
    </w:p>
    <w:p w14:paraId="74A29BCD" w14:textId="77777777" w:rsidR="00EF18D8" w:rsidRPr="000A6623" w:rsidRDefault="00EF18D8" w:rsidP="000A6623">
      <w:pPr>
        <w:suppressAutoHyphens/>
        <w:spacing w:after="0" w:line="276" w:lineRule="auto"/>
        <w:jc w:val="both"/>
        <w:rPr>
          <w:rFonts w:ascii="Times New Roman" w:eastAsia="Calibri" w:hAnsi="Times New Roman" w:cs="Times New Roman"/>
          <w:b/>
          <w:bCs/>
          <w:sz w:val="24"/>
          <w:szCs w:val="24"/>
          <w:lang w:eastAsia="pl-PL"/>
        </w:rPr>
      </w:pPr>
    </w:p>
    <w:p w14:paraId="367C8818" w14:textId="77777777" w:rsidR="000A6623" w:rsidRPr="000A6623" w:rsidRDefault="000A6623" w:rsidP="000A6623">
      <w:pPr>
        <w:spacing w:after="0" w:line="240" w:lineRule="auto"/>
        <w:jc w:val="center"/>
        <w:outlineLvl w:val="2"/>
        <w:rPr>
          <w:rFonts w:ascii="Times New Roman" w:eastAsia="Times New Roman" w:hAnsi="Times New Roman" w:cs="Times New Roman"/>
          <w:b/>
          <w:bCs/>
          <w:sz w:val="24"/>
          <w:szCs w:val="24"/>
          <w:lang w:val="x-none" w:eastAsia="x-none"/>
        </w:rPr>
      </w:pPr>
      <w:r w:rsidRPr="000A6623">
        <w:rPr>
          <w:rFonts w:ascii="Times New Roman" w:eastAsia="Times New Roman" w:hAnsi="Times New Roman" w:cs="Times New Roman"/>
          <w:b/>
          <w:bCs/>
          <w:sz w:val="24"/>
          <w:szCs w:val="24"/>
          <w:lang w:val="x-none" w:eastAsia="x-none"/>
        </w:rPr>
        <w:t>§ 7</w:t>
      </w:r>
    </w:p>
    <w:p w14:paraId="627DC8A6" w14:textId="77777777" w:rsidR="000A6623" w:rsidRPr="000A6623" w:rsidRDefault="000A6623" w:rsidP="000A6623">
      <w:pPr>
        <w:spacing w:before="120"/>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Wynagrodzenie</w:t>
      </w:r>
    </w:p>
    <w:p w14:paraId="0E877089"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(według wyników przetargu)</w:t>
      </w:r>
    </w:p>
    <w:p w14:paraId="7CF4DE47" w14:textId="421E2820" w:rsidR="000A6623" w:rsidRPr="000A6623" w:rsidRDefault="000A6623" w:rsidP="000A6623">
      <w:pPr>
        <w:widowControl w:val="0"/>
        <w:numPr>
          <w:ilvl w:val="0"/>
          <w:numId w:val="35"/>
        </w:numPr>
        <w:tabs>
          <w:tab w:val="left" w:pos="0"/>
        </w:tabs>
        <w:suppressAutoHyphens/>
        <w:spacing w:after="0" w:line="276" w:lineRule="auto"/>
        <w:ind w:left="426" w:right="51" w:hanging="426"/>
        <w:contextualSpacing/>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Strony ustalają </w:t>
      </w:r>
      <w:r w:rsidR="0024265C">
        <w:rPr>
          <w:rFonts w:ascii="Times New Roman" w:eastAsia="Calibri" w:hAnsi="Times New Roman" w:cs="Times New Roman"/>
          <w:sz w:val="24"/>
          <w:szCs w:val="24"/>
        </w:rPr>
        <w:t>ryczałtowe</w:t>
      </w:r>
      <w:r w:rsidRPr="000A6623">
        <w:rPr>
          <w:rFonts w:ascii="Times New Roman" w:eastAsia="Calibri" w:hAnsi="Times New Roman" w:cs="Times New Roman"/>
          <w:sz w:val="24"/>
          <w:szCs w:val="24"/>
        </w:rPr>
        <w:t xml:space="preserve"> wynagrodzenie Wykonawcy za wykonanie przedmiotu Umowy, zgodnie z Ofertą Wykonawcy, na kwotę w wysokości:</w:t>
      </w:r>
    </w:p>
    <w:p w14:paraId="2AE84064" w14:textId="49DEEFD2" w:rsidR="00326A8C" w:rsidRPr="00632351" w:rsidRDefault="00326A8C" w:rsidP="00632351">
      <w:pPr>
        <w:pStyle w:val="Akapitzlist"/>
        <w:suppressAutoHyphens/>
        <w:spacing w:before="80" w:after="0" w:line="360" w:lineRule="auto"/>
        <w:ind w:left="0"/>
        <w:jc w:val="both"/>
        <w:rPr>
          <w:rFonts w:ascii="Times New Roman" w:eastAsia="Times New Roman" w:hAnsi="Times New Roman" w:cs="Times New Roman"/>
          <w:b/>
          <w:sz w:val="24"/>
          <w:szCs w:val="24"/>
          <w:lang w:eastAsia="ar-SA"/>
        </w:rPr>
      </w:pPr>
      <w:r w:rsidRPr="00326A8C">
        <w:rPr>
          <w:rFonts w:ascii="Times New Roman" w:eastAsia="Times New Roman" w:hAnsi="Times New Roman" w:cs="Times New Roman"/>
          <w:b/>
          <w:sz w:val="24"/>
          <w:szCs w:val="24"/>
          <w:lang w:eastAsia="ar-SA"/>
        </w:rPr>
        <w:t>1.1. Całkowita cena netto za wykonanie kompletnej  dokumentacji projektowej: …………........................... zł </w:t>
      </w:r>
      <w:r w:rsidRPr="00326A8C">
        <w:rPr>
          <w:rFonts w:ascii="Times New Roman" w:eastAsia="Times New Roman" w:hAnsi="Times New Roman" w:cs="Times New Roman"/>
          <w:sz w:val="24"/>
          <w:szCs w:val="24"/>
          <w:lang w:eastAsia="ar-SA"/>
        </w:rPr>
        <w:t>(słownie:................................................................)</w:t>
      </w:r>
    </w:p>
    <w:p w14:paraId="2AFB1592" w14:textId="77777777" w:rsidR="00326A8C" w:rsidRPr="00326A8C" w:rsidRDefault="00326A8C" w:rsidP="00632351">
      <w:pPr>
        <w:pStyle w:val="Akapitzlist"/>
        <w:suppressAutoHyphens/>
        <w:spacing w:before="80" w:after="0" w:line="360" w:lineRule="auto"/>
        <w:ind w:left="0"/>
        <w:jc w:val="both"/>
        <w:rPr>
          <w:rFonts w:ascii="Times New Roman" w:eastAsia="Times New Roman" w:hAnsi="Times New Roman" w:cs="Times New Roman"/>
          <w:sz w:val="24"/>
          <w:szCs w:val="24"/>
          <w:lang w:eastAsia="ar-SA"/>
        </w:rPr>
      </w:pPr>
      <w:bookmarkStart w:id="50" w:name="_Hlk101647506"/>
      <w:r w:rsidRPr="00326A8C">
        <w:rPr>
          <w:rFonts w:ascii="Times New Roman" w:eastAsia="Times New Roman" w:hAnsi="Times New Roman" w:cs="Times New Roman"/>
          <w:sz w:val="24"/>
          <w:szCs w:val="24"/>
          <w:lang w:eastAsia="ar-SA"/>
        </w:rPr>
        <w:t>plus podatek …….. % VAT, tj. ………………………….zł</w:t>
      </w:r>
    </w:p>
    <w:bookmarkEnd w:id="50"/>
    <w:p w14:paraId="7D774253" w14:textId="77777777" w:rsidR="00326A8C" w:rsidRPr="00326A8C" w:rsidRDefault="00326A8C" w:rsidP="00632351">
      <w:pPr>
        <w:pStyle w:val="Akapitzlist"/>
        <w:suppressAutoHyphens/>
        <w:spacing w:before="80" w:after="0" w:line="360" w:lineRule="auto"/>
        <w:ind w:left="0"/>
        <w:jc w:val="both"/>
        <w:rPr>
          <w:rFonts w:ascii="Times New Roman" w:eastAsia="Times New Roman" w:hAnsi="Times New Roman" w:cs="Times New Roman"/>
          <w:b/>
          <w:sz w:val="24"/>
          <w:szCs w:val="24"/>
          <w:lang w:eastAsia="ar-SA"/>
        </w:rPr>
      </w:pPr>
      <w:r w:rsidRPr="00326A8C">
        <w:rPr>
          <w:rFonts w:ascii="Times New Roman" w:eastAsia="Times New Roman" w:hAnsi="Times New Roman" w:cs="Times New Roman"/>
          <w:bCs/>
          <w:sz w:val="24"/>
          <w:szCs w:val="24"/>
          <w:lang w:eastAsia="ar-SA"/>
        </w:rPr>
        <w:t xml:space="preserve">1.2. </w:t>
      </w:r>
      <w:r w:rsidRPr="00326A8C">
        <w:rPr>
          <w:rFonts w:ascii="Times New Roman" w:eastAsia="Times New Roman" w:hAnsi="Times New Roman" w:cs="Times New Roman"/>
          <w:b/>
          <w:sz w:val="24"/>
          <w:szCs w:val="24"/>
          <w:lang w:eastAsia="ar-SA"/>
        </w:rPr>
        <w:t>Całkowita cena netto za wykonanie  robót budowlanych:........................... zł </w:t>
      </w:r>
    </w:p>
    <w:p w14:paraId="2EDF950E" w14:textId="77777777" w:rsidR="00534797" w:rsidRDefault="00326A8C">
      <w:pPr>
        <w:pStyle w:val="Akapitzlist"/>
        <w:suppressAutoHyphens/>
        <w:spacing w:before="80" w:after="0" w:line="360" w:lineRule="auto"/>
        <w:ind w:left="0"/>
        <w:jc w:val="both"/>
        <w:rPr>
          <w:rFonts w:ascii="Times New Roman" w:eastAsia="Times New Roman" w:hAnsi="Times New Roman" w:cs="Times New Roman"/>
          <w:b/>
          <w:sz w:val="24"/>
          <w:szCs w:val="24"/>
          <w:lang w:eastAsia="ar-SA"/>
        </w:rPr>
      </w:pPr>
      <w:r w:rsidRPr="00326A8C">
        <w:rPr>
          <w:rFonts w:ascii="Times New Roman" w:eastAsia="Times New Roman" w:hAnsi="Times New Roman" w:cs="Times New Roman"/>
          <w:sz w:val="24"/>
          <w:szCs w:val="24"/>
          <w:lang w:eastAsia="ar-SA"/>
        </w:rPr>
        <w:t>(słownie:.................................................................................................................)</w:t>
      </w:r>
      <w:r w:rsidRPr="00326A8C">
        <w:rPr>
          <w:rFonts w:ascii="Times New Roman" w:eastAsia="Times New Roman" w:hAnsi="Times New Roman" w:cs="Times New Roman"/>
          <w:b/>
          <w:sz w:val="24"/>
          <w:szCs w:val="24"/>
          <w:lang w:eastAsia="ar-SA"/>
        </w:rPr>
        <w:t xml:space="preserve">  </w:t>
      </w:r>
    </w:p>
    <w:p w14:paraId="0574C0E6" w14:textId="67F3BC3A" w:rsidR="00326A8C" w:rsidRPr="00CD41E4" w:rsidRDefault="00534797" w:rsidP="00632351">
      <w:pPr>
        <w:pStyle w:val="Akapitzlist"/>
        <w:suppressAutoHyphens/>
        <w:spacing w:before="80" w:after="0" w:line="360" w:lineRule="auto"/>
        <w:ind w:left="0"/>
        <w:jc w:val="both"/>
        <w:rPr>
          <w:rFonts w:ascii="Times New Roman" w:eastAsia="Times New Roman" w:hAnsi="Times New Roman" w:cs="Times New Roman"/>
          <w:sz w:val="24"/>
          <w:szCs w:val="24"/>
          <w:lang w:eastAsia="ar-SA"/>
        </w:rPr>
      </w:pPr>
      <w:r w:rsidRPr="00534797">
        <w:rPr>
          <w:rFonts w:ascii="Times New Roman" w:eastAsia="Times New Roman" w:hAnsi="Times New Roman" w:cs="Times New Roman"/>
          <w:b/>
          <w:sz w:val="24"/>
          <w:szCs w:val="24"/>
          <w:lang w:eastAsia="ar-SA"/>
        </w:rPr>
        <w:tab/>
      </w:r>
      <w:r w:rsidRPr="00632351">
        <w:rPr>
          <w:rFonts w:ascii="Times New Roman" w:eastAsia="Times New Roman" w:hAnsi="Times New Roman" w:cs="Times New Roman"/>
          <w:bCs/>
          <w:sz w:val="24"/>
          <w:szCs w:val="24"/>
          <w:lang w:eastAsia="ar-SA"/>
        </w:rPr>
        <w:t>plus podatek …….. % VAT, tj. ………………………….zł</w:t>
      </w:r>
      <w:r w:rsidRPr="00632351">
        <w:rPr>
          <w:rFonts w:ascii="Times New Roman" w:eastAsia="Times New Roman" w:hAnsi="Times New Roman" w:cs="Times New Roman"/>
          <w:bCs/>
          <w:sz w:val="24"/>
          <w:szCs w:val="24"/>
          <w:lang w:eastAsia="ar-SA"/>
        </w:rPr>
        <w:br/>
      </w:r>
      <w:r w:rsidR="00326A8C" w:rsidRPr="00326A8C">
        <w:rPr>
          <w:rFonts w:ascii="Times New Roman" w:eastAsia="Times New Roman" w:hAnsi="Times New Roman" w:cs="Times New Roman"/>
          <w:b/>
          <w:sz w:val="24"/>
          <w:szCs w:val="24"/>
          <w:lang w:eastAsia="ar-SA"/>
        </w:rPr>
        <w:t>1.3. Całkowita łączna cena netto</w:t>
      </w:r>
      <w:r w:rsidR="00326A8C" w:rsidRPr="00326A8C">
        <w:rPr>
          <w:rFonts w:ascii="Times New Roman" w:eastAsia="Times New Roman" w:hAnsi="Times New Roman" w:cs="Times New Roman"/>
          <w:bCs/>
          <w:sz w:val="24"/>
          <w:szCs w:val="24"/>
          <w:lang w:eastAsia="ar-SA"/>
        </w:rPr>
        <w:t xml:space="preserve"> ……………………………</w:t>
      </w:r>
    </w:p>
    <w:p w14:paraId="6B18D9B8" w14:textId="28BD42C6" w:rsidR="00326A8C" w:rsidRPr="00326A8C" w:rsidRDefault="00326A8C" w:rsidP="00632351">
      <w:pPr>
        <w:pStyle w:val="Akapitzlist"/>
        <w:suppressAutoHyphens/>
        <w:spacing w:before="80" w:after="0" w:line="360" w:lineRule="auto"/>
        <w:ind w:left="0"/>
        <w:jc w:val="both"/>
        <w:rPr>
          <w:rFonts w:ascii="Times New Roman" w:eastAsia="Times New Roman" w:hAnsi="Times New Roman" w:cs="Times New Roman"/>
          <w:bCs/>
          <w:sz w:val="24"/>
          <w:szCs w:val="24"/>
          <w:lang w:eastAsia="ar-SA"/>
        </w:rPr>
      </w:pPr>
      <w:r w:rsidRPr="00326A8C">
        <w:rPr>
          <w:rFonts w:ascii="Times New Roman" w:eastAsia="Times New Roman" w:hAnsi="Times New Roman" w:cs="Times New Roman"/>
          <w:bCs/>
          <w:sz w:val="24"/>
          <w:szCs w:val="24"/>
          <w:lang w:eastAsia="ar-SA"/>
        </w:rPr>
        <w:t xml:space="preserve">      słownie:………………………………………………………………………………..</w:t>
      </w:r>
    </w:p>
    <w:p w14:paraId="33656174" w14:textId="77777777" w:rsidR="00326A8C" w:rsidRPr="00326A8C" w:rsidRDefault="00326A8C" w:rsidP="00632351">
      <w:pPr>
        <w:pStyle w:val="Akapitzlist"/>
        <w:suppressAutoHyphens/>
        <w:spacing w:before="80" w:after="0" w:line="360" w:lineRule="auto"/>
        <w:ind w:left="0"/>
        <w:jc w:val="both"/>
        <w:rPr>
          <w:rFonts w:ascii="Times New Roman" w:eastAsia="Times New Roman" w:hAnsi="Times New Roman" w:cs="Times New Roman"/>
          <w:bCs/>
          <w:sz w:val="24"/>
          <w:szCs w:val="24"/>
          <w:lang w:eastAsia="ar-SA"/>
        </w:rPr>
      </w:pPr>
      <w:r w:rsidRPr="00326A8C">
        <w:rPr>
          <w:rFonts w:ascii="Times New Roman" w:eastAsia="Times New Roman" w:hAnsi="Times New Roman" w:cs="Times New Roman"/>
          <w:bCs/>
          <w:sz w:val="24"/>
          <w:szCs w:val="24"/>
          <w:lang w:eastAsia="ar-SA"/>
        </w:rPr>
        <w:t>plus podatek …….. % VAT, tj. ………………………….zł</w:t>
      </w:r>
    </w:p>
    <w:p w14:paraId="5358717C" w14:textId="172970C1" w:rsidR="00326A8C" w:rsidRPr="00326A8C" w:rsidRDefault="00326A8C" w:rsidP="00632351">
      <w:pPr>
        <w:pStyle w:val="Akapitzlist"/>
        <w:suppressAutoHyphens/>
        <w:spacing w:before="80" w:after="0" w:line="360" w:lineRule="auto"/>
        <w:ind w:left="0"/>
        <w:jc w:val="both"/>
        <w:rPr>
          <w:rFonts w:ascii="Times New Roman" w:eastAsia="Times New Roman" w:hAnsi="Times New Roman" w:cs="Times New Roman"/>
          <w:b/>
          <w:sz w:val="24"/>
          <w:szCs w:val="24"/>
          <w:lang w:eastAsia="ar-SA"/>
        </w:rPr>
      </w:pPr>
      <w:r w:rsidRPr="00326A8C">
        <w:rPr>
          <w:rFonts w:ascii="Times New Roman" w:eastAsia="Times New Roman" w:hAnsi="Times New Roman" w:cs="Times New Roman"/>
          <w:b/>
          <w:sz w:val="24"/>
          <w:szCs w:val="24"/>
          <w:lang w:eastAsia="ar-SA"/>
        </w:rPr>
        <w:t>Całkowita łączna  cena brutto za wykonanie</w:t>
      </w:r>
      <w:r w:rsidR="002A5D78">
        <w:rPr>
          <w:rFonts w:ascii="Times New Roman" w:eastAsia="Times New Roman" w:hAnsi="Times New Roman" w:cs="Times New Roman"/>
          <w:b/>
          <w:sz w:val="24"/>
          <w:szCs w:val="24"/>
          <w:lang w:eastAsia="ar-SA"/>
        </w:rPr>
        <w:t xml:space="preserve"> całego przedmiotu</w:t>
      </w:r>
      <w:r w:rsidRPr="00326A8C">
        <w:rPr>
          <w:rFonts w:ascii="Times New Roman" w:eastAsia="Times New Roman" w:hAnsi="Times New Roman" w:cs="Times New Roman"/>
          <w:b/>
          <w:sz w:val="24"/>
          <w:szCs w:val="24"/>
          <w:lang w:eastAsia="ar-SA"/>
        </w:rPr>
        <w:t xml:space="preserve">  zamówienia: …………........................ zł </w:t>
      </w:r>
    </w:p>
    <w:p w14:paraId="24372E0C" w14:textId="3AEEA5B9" w:rsidR="000A6623" w:rsidRDefault="00326A8C" w:rsidP="00F26B97">
      <w:pPr>
        <w:pStyle w:val="Akapitzlist"/>
        <w:ind w:left="0"/>
        <w:rPr>
          <w:rFonts w:ascii="Times New Roman" w:eastAsia="Times New Roman" w:hAnsi="Times New Roman" w:cs="Times New Roman"/>
          <w:b/>
          <w:sz w:val="24"/>
          <w:szCs w:val="24"/>
          <w:lang w:eastAsia="ar-SA"/>
        </w:rPr>
      </w:pPr>
      <w:r w:rsidRPr="00326A8C">
        <w:rPr>
          <w:rFonts w:ascii="Times New Roman" w:eastAsia="Times New Roman" w:hAnsi="Times New Roman" w:cs="Times New Roman"/>
          <w:sz w:val="24"/>
          <w:szCs w:val="24"/>
          <w:lang w:eastAsia="ar-SA"/>
        </w:rPr>
        <w:t>(słownie:..................................................................................................................</w:t>
      </w:r>
    </w:p>
    <w:p w14:paraId="0A531F82" w14:textId="77777777" w:rsidR="00EF18D8" w:rsidRPr="000A6623" w:rsidRDefault="00EF18D8" w:rsidP="00CD41E4">
      <w:pPr>
        <w:spacing w:before="120" w:after="0" w:line="240" w:lineRule="auto"/>
        <w:jc w:val="both"/>
        <w:rPr>
          <w:rFonts w:ascii="Times New Roman" w:eastAsia="Times New Roman" w:hAnsi="Times New Roman" w:cs="Times New Roman"/>
          <w:b/>
          <w:sz w:val="24"/>
          <w:szCs w:val="24"/>
          <w:lang w:eastAsia="ar-SA"/>
        </w:rPr>
      </w:pPr>
    </w:p>
    <w:p w14:paraId="66731638" w14:textId="77777777" w:rsidR="0024265C" w:rsidRPr="006413C6" w:rsidRDefault="0024265C" w:rsidP="0024265C">
      <w:pPr>
        <w:widowControl w:val="0"/>
        <w:numPr>
          <w:ilvl w:val="0"/>
          <w:numId w:val="35"/>
        </w:numPr>
        <w:tabs>
          <w:tab w:val="left" w:pos="0"/>
        </w:tabs>
        <w:suppressAutoHyphens/>
        <w:spacing w:after="0" w:line="276" w:lineRule="auto"/>
        <w:ind w:left="426" w:right="51" w:hanging="426"/>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Wynagrodzenie za wykonanie przedmiotu Umowy ma charakter</w:t>
      </w:r>
      <w:r>
        <w:rPr>
          <w:rFonts w:ascii="Times New Roman" w:eastAsia="Calibri" w:hAnsi="Times New Roman" w:cs="Times New Roman"/>
          <w:sz w:val="24"/>
          <w:szCs w:val="24"/>
        </w:rPr>
        <w:t xml:space="preserve"> ryczałtowy</w:t>
      </w:r>
      <w:r w:rsidRPr="006413C6">
        <w:rPr>
          <w:rFonts w:ascii="Times New Roman" w:eastAsia="Calibri" w:hAnsi="Times New Roman" w:cs="Times New Roman"/>
          <w:sz w:val="24"/>
          <w:szCs w:val="24"/>
        </w:rPr>
        <w:t>.</w:t>
      </w:r>
    </w:p>
    <w:p w14:paraId="68284B3E" w14:textId="70588E3C" w:rsidR="0024265C" w:rsidRPr="00FC6946" w:rsidRDefault="0024265C" w:rsidP="0024265C">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Strony postanawiają, że rozliczenie za wykonane</w:t>
      </w:r>
      <w:r w:rsidR="009237BA">
        <w:rPr>
          <w:rFonts w:ascii="Times New Roman" w:eastAsia="Calibri" w:hAnsi="Times New Roman" w:cs="Times New Roman"/>
          <w:sz w:val="24"/>
          <w:szCs w:val="24"/>
        </w:rPr>
        <w:t xml:space="preserve"> etapy prac </w:t>
      </w:r>
      <w:r w:rsidRPr="006413C6">
        <w:rPr>
          <w:rFonts w:ascii="Times New Roman" w:eastAsia="Calibri" w:hAnsi="Times New Roman" w:cs="Times New Roman"/>
          <w:sz w:val="24"/>
          <w:szCs w:val="24"/>
        </w:rPr>
        <w:t xml:space="preserve">odbywać się będzie fakturami przejściowymi (częściowymi) za faktycznie wykonane prace po odbiorze częściowym oraz jedną fakturą końcową wystawioną po zakończeniu i odbiorze końcowym w terminach określonych w SWZ i umowie. Przy czym strony ustalają, że łączna wartość faktur </w:t>
      </w:r>
      <w:r w:rsidRPr="00FC6946">
        <w:rPr>
          <w:rFonts w:ascii="Times New Roman" w:eastAsia="Calibri" w:hAnsi="Times New Roman" w:cs="Times New Roman"/>
          <w:sz w:val="24"/>
          <w:szCs w:val="24"/>
        </w:rPr>
        <w:t xml:space="preserve">przejściowych (częściowych) nie może przekraczać  90% wartości kontraktu, o której mowa w § 7 </w:t>
      </w:r>
      <w:r w:rsidR="0041045F">
        <w:rPr>
          <w:rFonts w:ascii="Times New Roman" w:eastAsia="Calibri" w:hAnsi="Times New Roman" w:cs="Times New Roman"/>
          <w:sz w:val="24"/>
          <w:szCs w:val="24"/>
        </w:rPr>
        <w:t>ust</w:t>
      </w:r>
      <w:r w:rsidRPr="00FC6946">
        <w:rPr>
          <w:rFonts w:ascii="Times New Roman" w:eastAsia="Calibri" w:hAnsi="Times New Roman" w:cs="Times New Roman"/>
          <w:sz w:val="24"/>
          <w:szCs w:val="24"/>
        </w:rPr>
        <w:t xml:space="preserve">. 1. </w:t>
      </w:r>
    </w:p>
    <w:p w14:paraId="6CDB6EC0" w14:textId="77777777" w:rsidR="0024265C" w:rsidRPr="006413C6" w:rsidRDefault="0024265C" w:rsidP="0024265C">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Ostateczne rozliczenie nastąpi fakturą końcową w oparciu o  protokół odbioru końcowego przedmiotu umowy, zatwierdzony przez Zamawiającego.</w:t>
      </w:r>
    </w:p>
    <w:p w14:paraId="3934A4CD" w14:textId="7BA5FB25" w:rsidR="0024265C" w:rsidRPr="006413C6" w:rsidRDefault="0024265C" w:rsidP="0024265C">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Wszystkie płatności za wykonane na podstawie Umowy</w:t>
      </w:r>
      <w:r w:rsidR="009237BA">
        <w:rPr>
          <w:rFonts w:ascii="Times New Roman" w:eastAsia="Calibri" w:hAnsi="Times New Roman" w:cs="Times New Roman"/>
          <w:sz w:val="24"/>
          <w:szCs w:val="24"/>
        </w:rPr>
        <w:t xml:space="preserve"> prace projektowe oraz </w:t>
      </w:r>
      <w:r w:rsidRPr="006413C6">
        <w:rPr>
          <w:rFonts w:ascii="Times New Roman" w:eastAsia="Calibri" w:hAnsi="Times New Roman" w:cs="Times New Roman"/>
          <w:sz w:val="24"/>
          <w:szCs w:val="24"/>
        </w:rPr>
        <w:t xml:space="preserve"> roboty budowlane są dokonywane powykonawczo, na podstawie Protokołów odbioru</w:t>
      </w:r>
      <w:r w:rsidR="009237BA">
        <w:rPr>
          <w:rFonts w:ascii="Times New Roman" w:eastAsia="Calibri" w:hAnsi="Times New Roman" w:cs="Times New Roman"/>
          <w:sz w:val="24"/>
          <w:szCs w:val="24"/>
        </w:rPr>
        <w:t xml:space="preserve"> dokumentacji projektowej oraz </w:t>
      </w:r>
      <w:r w:rsidRPr="006413C6">
        <w:rPr>
          <w:rFonts w:ascii="Times New Roman" w:eastAsia="Calibri" w:hAnsi="Times New Roman" w:cs="Times New Roman"/>
          <w:sz w:val="24"/>
          <w:szCs w:val="24"/>
        </w:rPr>
        <w:t xml:space="preserve"> robót</w:t>
      </w:r>
      <w:r w:rsidR="009237BA">
        <w:rPr>
          <w:rFonts w:ascii="Times New Roman" w:eastAsia="Calibri" w:hAnsi="Times New Roman" w:cs="Times New Roman"/>
          <w:sz w:val="24"/>
          <w:szCs w:val="24"/>
        </w:rPr>
        <w:t xml:space="preserve"> budowlanych</w:t>
      </w:r>
      <w:r w:rsidRPr="006413C6">
        <w:rPr>
          <w:rFonts w:ascii="Times New Roman" w:eastAsia="Calibri" w:hAnsi="Times New Roman" w:cs="Times New Roman"/>
          <w:sz w:val="24"/>
          <w:szCs w:val="24"/>
        </w:rPr>
        <w:t xml:space="preserve">, w terminach określonych Umową na podstawie wystawionych rachunków lub faktur VAT z uwzględnieniem potrąceń </w:t>
      </w:r>
      <w:r w:rsidRPr="006413C6">
        <w:rPr>
          <w:rFonts w:ascii="Times New Roman" w:eastAsia="Calibri" w:hAnsi="Times New Roman" w:cs="Times New Roman"/>
          <w:sz w:val="24"/>
          <w:szCs w:val="24"/>
        </w:rPr>
        <w:lastRenderedPageBreak/>
        <w:t>wynikających z Umowy, na kwoty potwierdzone przez Inspektora nadzoru inwestorskiego na zestawieniach wartości ukończonych robót, zgodnie z Protokołami odbioru robót.</w:t>
      </w:r>
    </w:p>
    <w:p w14:paraId="33A3196D" w14:textId="77777777" w:rsidR="0024265C" w:rsidRPr="006413C6" w:rsidRDefault="0024265C" w:rsidP="0024265C">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Zapłata wynagrodzenia i wszystkie inne płatności dokonywane na podstawie Umowy będą realizowane przez Zamawiającego w złotych polskich.</w:t>
      </w:r>
    </w:p>
    <w:p w14:paraId="131332FB" w14:textId="77777777" w:rsidR="0024265C" w:rsidRPr="006413C6" w:rsidRDefault="0024265C" w:rsidP="0024265C">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Wynagrodzenie Wykonawcy uwzględnia wszystkie obowiązujące w Polsce podatki, łącznie z VAT oraz opłaty celne i inne opłaty związane z wykonywaniem robót. </w:t>
      </w:r>
    </w:p>
    <w:p w14:paraId="62978C7E" w14:textId="49956EAF" w:rsidR="0024265C" w:rsidRPr="006413C6" w:rsidRDefault="0024265C" w:rsidP="0024265C">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Należności za wykonane roboty budowlane będą wpłacane przez Zamawiającego na konto bankowe Wykonawcy, lub odpowiednio Podwykonawcy i dalszego Podwykonawcy, wskazane przez Wykonawcę, lub odpowiednio przez Podwykonawcę i dalszego Podwykonawcę, na podstawie rachunku lub faktury VAT wystawionej przez Wykonawcę, przez Podwykonawcę lub dalszego Podwykonawcę w terminie do </w:t>
      </w:r>
      <w:r w:rsidR="00804CFA">
        <w:rPr>
          <w:rFonts w:ascii="Times New Roman" w:eastAsia="Calibri" w:hAnsi="Times New Roman" w:cs="Times New Roman"/>
          <w:sz w:val="24"/>
          <w:szCs w:val="24"/>
        </w:rPr>
        <w:t>21</w:t>
      </w:r>
      <w:r w:rsidRPr="006413C6">
        <w:rPr>
          <w:rFonts w:ascii="Times New Roman" w:eastAsia="Calibri" w:hAnsi="Times New Roman" w:cs="Times New Roman"/>
          <w:sz w:val="24"/>
          <w:szCs w:val="24"/>
        </w:rPr>
        <w:t xml:space="preserve"> dni od dnia otrzymania prawidłowo wystawionej faktury wraz z protokołem odbioru robót na konto bankowe wskazane na fakturze. </w:t>
      </w:r>
    </w:p>
    <w:p w14:paraId="6AF59849" w14:textId="77777777" w:rsidR="0024265C" w:rsidRPr="006413C6" w:rsidRDefault="0024265C" w:rsidP="0024265C">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Wynagrodzenie należne Wykonawcy zostanie ustalone z zastosowaniem stawki VAT obowiązującej w chwili powstania obowiązku podatkowego. Zmiana wynagrodzenia Wykonawcy w tym zakresie nie stanowi zmiany Umowy. </w:t>
      </w:r>
    </w:p>
    <w:p w14:paraId="6AE0128A" w14:textId="77777777" w:rsidR="0024265C" w:rsidRPr="006413C6" w:rsidRDefault="0024265C" w:rsidP="0024265C">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Wierzytelności, jakie mogą powstać przy realizacji niniejszej umowy u Wykonawcy w stosunku do Zamawiającego, nie mogą być przedmiotem cesji (przelewu, sprzedaży) bez pisemnej zgody Zamawiającego. </w:t>
      </w:r>
    </w:p>
    <w:p w14:paraId="3134393C" w14:textId="77777777" w:rsidR="0024265C" w:rsidRPr="006413C6" w:rsidRDefault="0024265C" w:rsidP="0024265C">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bCs/>
          <w:sz w:val="24"/>
          <w:szCs w:val="24"/>
        </w:rPr>
        <w:t>Zapłata faktury złożonej przez Wykonawcę za roboty wykonane przez podwykonawców nastąpi po dostarczeniu oświadczenia podwykonawcy lub dalszego podwykonawcy potwierdzającego dokonanie zapłaty całości należnego mu wynagrodzenia wraz z dowodem zapłaty.</w:t>
      </w:r>
    </w:p>
    <w:p w14:paraId="3B848B70" w14:textId="77777777" w:rsidR="0024265C" w:rsidRPr="006413C6" w:rsidRDefault="0024265C" w:rsidP="0024265C">
      <w:pPr>
        <w:numPr>
          <w:ilvl w:val="0"/>
          <w:numId w:val="3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Times New Roman" w:hAnsi="Times New Roman" w:cs="Times New Roman"/>
          <w:sz w:val="24"/>
          <w:szCs w:val="24"/>
          <w:lang w:eastAsia="pl-PL"/>
        </w:rPr>
        <w:t>Za datę zapłaty faktury strony uznają dzień wydania przez Zamawiającego dyspozycji swojemu bankowi obciążenia konta na rzecz Wykonawcy.</w:t>
      </w:r>
    </w:p>
    <w:p w14:paraId="66E61CF4" w14:textId="77777777" w:rsidR="0024265C" w:rsidRPr="006413C6" w:rsidRDefault="0024265C" w:rsidP="0024265C">
      <w:pPr>
        <w:numPr>
          <w:ilvl w:val="0"/>
          <w:numId w:val="3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Calibri" w:hAnsi="Times New Roman" w:cs="Times New Roman"/>
          <w:sz w:val="24"/>
          <w:szCs w:val="24"/>
        </w:rPr>
        <w:t xml:space="preserve">W przypadkach zawarcia umowy o podwykonawstwo, której przedmiotem są roboty budowlane Wykonawca na protokole odbioru końcowego opisze zakres oraz wartość robót wykonywanych przez takich podwykonawców. </w:t>
      </w:r>
    </w:p>
    <w:p w14:paraId="24F1B19B" w14:textId="77777777" w:rsidR="0024265C" w:rsidRPr="00057F22" w:rsidRDefault="0024265C" w:rsidP="0024265C">
      <w:pPr>
        <w:numPr>
          <w:ilvl w:val="0"/>
          <w:numId w:val="3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Calibri" w:hAnsi="Times New Roman" w:cs="Times New Roman"/>
          <w:snapToGrid w:val="0"/>
          <w:sz w:val="24"/>
          <w:szCs w:val="24"/>
          <w:lang w:eastAsia="pl-PL"/>
        </w:rPr>
        <w:t>Wykonawca upoważnia Zamawiającego do potrącenia z wynagrodzenia wszelkich należności przysługujących Zamawiającemu od Wykonawcy na podstawie niniejszej Umowy</w:t>
      </w:r>
      <w:r w:rsidRPr="006413C6">
        <w:rPr>
          <w:rFonts w:ascii="Times New Roman" w:eastAsia="Calibri" w:hAnsi="Times New Roman" w:cs="Times New Roman"/>
          <w:snapToGrid w:val="0"/>
          <w:color w:val="FF0000"/>
          <w:sz w:val="24"/>
          <w:szCs w:val="24"/>
          <w:lang w:eastAsia="pl-PL"/>
        </w:rPr>
        <w:t>.</w:t>
      </w:r>
    </w:p>
    <w:p w14:paraId="00A8BC08" w14:textId="77777777" w:rsidR="00EF18D8" w:rsidRPr="006413C6" w:rsidRDefault="00EF18D8" w:rsidP="00EF18D8">
      <w:pPr>
        <w:widowControl w:val="0"/>
        <w:tabs>
          <w:tab w:val="left" w:pos="0"/>
          <w:tab w:val="left" w:pos="284"/>
        </w:tabs>
        <w:suppressAutoHyphens/>
        <w:spacing w:after="0" w:line="276" w:lineRule="auto"/>
        <w:ind w:left="720" w:right="51" w:hanging="360"/>
        <w:contextualSpacing/>
        <w:jc w:val="both"/>
        <w:rPr>
          <w:rFonts w:ascii="Times New Roman" w:eastAsia="Calibri" w:hAnsi="Times New Roman" w:cs="Times New Roman"/>
          <w:sz w:val="24"/>
          <w:szCs w:val="24"/>
        </w:rPr>
      </w:pPr>
    </w:p>
    <w:p w14:paraId="64422126" w14:textId="77777777" w:rsidR="00EF18D8" w:rsidRPr="006413C6" w:rsidRDefault="00EF18D8" w:rsidP="00EF18D8">
      <w:pPr>
        <w:widowControl w:val="0"/>
        <w:tabs>
          <w:tab w:val="left" w:pos="0"/>
          <w:tab w:val="left" w:pos="284"/>
        </w:tabs>
        <w:suppressAutoHyphens/>
        <w:spacing w:after="0" w:line="276" w:lineRule="auto"/>
        <w:ind w:right="51" w:hanging="360"/>
        <w:contextualSpacing/>
        <w:jc w:val="center"/>
        <w:rPr>
          <w:rFonts w:ascii="Times New Roman" w:eastAsia="Calibri" w:hAnsi="Times New Roman" w:cs="Times New Roman"/>
          <w:b/>
          <w:sz w:val="24"/>
          <w:szCs w:val="24"/>
        </w:rPr>
      </w:pPr>
      <w:r w:rsidRPr="006413C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8</w:t>
      </w:r>
    </w:p>
    <w:p w14:paraId="29F66871" w14:textId="77777777" w:rsidR="00FB55EF" w:rsidRDefault="00057F22" w:rsidP="00F26B97">
      <w:pPr>
        <w:widowControl w:val="0"/>
        <w:tabs>
          <w:tab w:val="left" w:pos="0"/>
          <w:tab w:val="left" w:pos="284"/>
        </w:tabs>
        <w:suppressAutoHyphens/>
        <w:spacing w:after="0" w:line="276" w:lineRule="auto"/>
        <w:ind w:right="51" w:hanging="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EF18D8" w:rsidRPr="006413C6">
        <w:rPr>
          <w:rFonts w:ascii="Times New Roman" w:eastAsia="Calibri" w:hAnsi="Times New Roman" w:cs="Times New Roman"/>
          <w:b/>
          <w:sz w:val="24"/>
          <w:szCs w:val="24"/>
        </w:rPr>
        <w:t xml:space="preserve">Podstawy wyliczenia wynagrodzenia za roboty budowlane </w:t>
      </w:r>
      <w:r w:rsidR="00EF18D8">
        <w:rPr>
          <w:rFonts w:ascii="Times New Roman" w:eastAsia="Calibri" w:hAnsi="Times New Roman" w:cs="Times New Roman"/>
          <w:b/>
          <w:sz w:val="24"/>
          <w:szCs w:val="24"/>
        </w:rPr>
        <w:t xml:space="preserve"> dodatkowe i zamienne - </w:t>
      </w:r>
      <w:r w:rsidR="00EF18D8" w:rsidRPr="006413C6">
        <w:rPr>
          <w:rFonts w:ascii="Times New Roman" w:eastAsia="Calibri" w:hAnsi="Times New Roman" w:cs="Times New Roman"/>
          <w:b/>
          <w:sz w:val="24"/>
          <w:szCs w:val="24"/>
        </w:rPr>
        <w:t xml:space="preserve">niezbędne do realizacji Umowy nie ujęte w Kosztorysie </w:t>
      </w:r>
      <w:r w:rsidR="00804CFA">
        <w:rPr>
          <w:rFonts w:ascii="Times New Roman" w:eastAsia="Calibri" w:hAnsi="Times New Roman" w:cs="Times New Roman"/>
          <w:b/>
          <w:sz w:val="24"/>
          <w:szCs w:val="24"/>
        </w:rPr>
        <w:t>inwestorskim</w:t>
      </w:r>
    </w:p>
    <w:p w14:paraId="5ADB5E6E" w14:textId="373459E1" w:rsidR="00EF18D8" w:rsidRPr="006413C6" w:rsidRDefault="00FB55EF" w:rsidP="00FB55EF">
      <w:pPr>
        <w:widowControl w:val="0"/>
        <w:tabs>
          <w:tab w:val="left" w:pos="0"/>
          <w:tab w:val="left" w:pos="284"/>
        </w:tabs>
        <w:suppressAutoHyphens/>
        <w:spacing w:after="0" w:line="276" w:lineRule="auto"/>
        <w:ind w:right="51"/>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1. </w:t>
      </w:r>
      <w:r w:rsidR="00804CFA">
        <w:rPr>
          <w:rFonts w:ascii="Times New Roman" w:eastAsia="Calibri" w:hAnsi="Times New Roman" w:cs="Times New Roman"/>
          <w:b/>
          <w:sz w:val="24"/>
          <w:szCs w:val="24"/>
        </w:rPr>
        <w:t xml:space="preserve"> </w:t>
      </w:r>
      <w:r w:rsidR="00EF18D8" w:rsidRPr="006413C6">
        <w:rPr>
          <w:rFonts w:ascii="Times New Roman" w:eastAsia="Calibri" w:hAnsi="Times New Roman" w:cs="Times New Roman"/>
          <w:sz w:val="24"/>
          <w:szCs w:val="24"/>
        </w:rPr>
        <w:t xml:space="preserve">Wynagrodzenie Wykonawcy za wykonanie robót budowlanych, o których mowa w § </w:t>
      </w:r>
      <w:r w:rsidR="00EF18D8">
        <w:rPr>
          <w:rFonts w:ascii="Times New Roman" w:eastAsia="Calibri" w:hAnsi="Times New Roman" w:cs="Times New Roman"/>
          <w:sz w:val="24"/>
          <w:szCs w:val="24"/>
        </w:rPr>
        <w:t>1</w:t>
      </w:r>
      <w:r w:rsidR="00EF18D8" w:rsidRPr="006413C6">
        <w:rPr>
          <w:rFonts w:ascii="Times New Roman" w:eastAsia="Calibri" w:hAnsi="Times New Roman" w:cs="Times New Roman"/>
          <w:sz w:val="24"/>
          <w:szCs w:val="24"/>
        </w:rPr>
        <w:t xml:space="preserve"> </w:t>
      </w:r>
      <w:r w:rsidR="00EF18D8">
        <w:rPr>
          <w:rFonts w:ascii="Times New Roman" w:eastAsia="Calibri" w:hAnsi="Times New Roman" w:cs="Times New Roman"/>
          <w:sz w:val="24"/>
          <w:szCs w:val="24"/>
        </w:rPr>
        <w:t xml:space="preserve">ust. </w:t>
      </w:r>
      <w:r>
        <w:rPr>
          <w:rFonts w:ascii="Times New Roman" w:eastAsia="Calibri" w:hAnsi="Times New Roman" w:cs="Times New Roman"/>
          <w:sz w:val="24"/>
          <w:szCs w:val="24"/>
        </w:rPr>
        <w:t>9</w:t>
      </w:r>
      <w:r w:rsidR="00EF18D8">
        <w:rPr>
          <w:rFonts w:ascii="Times New Roman" w:eastAsia="Calibri" w:hAnsi="Times New Roman" w:cs="Times New Roman"/>
          <w:sz w:val="24"/>
          <w:szCs w:val="24"/>
        </w:rPr>
        <w:t xml:space="preserve"> z</w:t>
      </w:r>
      <w:r w:rsidR="00EF18D8" w:rsidRPr="006413C6">
        <w:rPr>
          <w:rFonts w:ascii="Times New Roman" w:eastAsia="Calibri" w:hAnsi="Times New Roman" w:cs="Times New Roman"/>
          <w:sz w:val="24"/>
          <w:szCs w:val="24"/>
        </w:rPr>
        <w:t xml:space="preserve">ostanie ustalone z zastosowaniem następujących zasad: </w:t>
      </w:r>
    </w:p>
    <w:p w14:paraId="2CC28518" w14:textId="77243A25" w:rsidR="00EF18D8" w:rsidRPr="006413C6" w:rsidRDefault="00EF18D8" w:rsidP="00EF18D8">
      <w:pPr>
        <w:numPr>
          <w:ilvl w:val="0"/>
          <w:numId w:val="36"/>
        </w:numPr>
        <w:tabs>
          <w:tab w:val="left" w:pos="284"/>
          <w:tab w:val="left" w:pos="1276"/>
        </w:tabs>
        <w:spacing w:after="0" w:line="276" w:lineRule="auto"/>
        <w:ind w:left="284" w:hanging="284"/>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jeżeli roboty </w:t>
      </w:r>
      <w:r>
        <w:rPr>
          <w:rFonts w:ascii="Times New Roman" w:eastAsia="Calibri" w:hAnsi="Times New Roman" w:cs="Times New Roman"/>
          <w:sz w:val="24"/>
          <w:szCs w:val="24"/>
        </w:rPr>
        <w:t>opisane</w:t>
      </w:r>
      <w:r w:rsidRPr="006413C6">
        <w:rPr>
          <w:rFonts w:ascii="Times New Roman" w:eastAsia="Calibri" w:hAnsi="Times New Roman" w:cs="Times New Roman"/>
          <w:sz w:val="24"/>
          <w:szCs w:val="24"/>
        </w:rPr>
        <w:t xml:space="preserve"> </w:t>
      </w:r>
      <w:r>
        <w:rPr>
          <w:rFonts w:ascii="Times New Roman" w:eastAsia="Calibri" w:hAnsi="Times New Roman" w:cs="Times New Roman"/>
          <w:sz w:val="24"/>
          <w:szCs w:val="24"/>
        </w:rPr>
        <w:t>w</w:t>
      </w:r>
      <w:r w:rsidRPr="006413C6">
        <w:rPr>
          <w:rFonts w:ascii="Times New Roman" w:eastAsia="Calibri" w:hAnsi="Times New Roman" w:cs="Times New Roman"/>
          <w:sz w:val="24"/>
          <w:szCs w:val="24"/>
        </w:rPr>
        <w:t xml:space="preserve"> § </w:t>
      </w:r>
      <w:r>
        <w:rPr>
          <w:rFonts w:ascii="Times New Roman" w:eastAsia="Calibri" w:hAnsi="Times New Roman" w:cs="Times New Roman"/>
          <w:sz w:val="24"/>
          <w:szCs w:val="24"/>
        </w:rPr>
        <w:t>1</w:t>
      </w:r>
      <w:r w:rsidRPr="006413C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ust. </w:t>
      </w:r>
      <w:r w:rsidR="00FB55EF">
        <w:rPr>
          <w:rFonts w:ascii="Times New Roman" w:eastAsia="Calibri" w:hAnsi="Times New Roman" w:cs="Times New Roman"/>
          <w:sz w:val="24"/>
          <w:szCs w:val="24"/>
        </w:rPr>
        <w:t>9</w:t>
      </w:r>
      <w:r>
        <w:rPr>
          <w:rFonts w:ascii="Times New Roman" w:eastAsia="Calibri" w:hAnsi="Times New Roman" w:cs="Times New Roman"/>
          <w:sz w:val="24"/>
          <w:szCs w:val="24"/>
        </w:rPr>
        <w:t xml:space="preserve"> </w:t>
      </w:r>
      <w:r w:rsidRPr="006413C6">
        <w:rPr>
          <w:rFonts w:ascii="Times New Roman" w:eastAsia="Calibri" w:hAnsi="Times New Roman" w:cs="Times New Roman"/>
          <w:sz w:val="24"/>
          <w:szCs w:val="24"/>
        </w:rPr>
        <w:t xml:space="preserve">Umowy, nie odpowiadają opisowi pozycji w Kosztorysie </w:t>
      </w:r>
      <w:r w:rsidR="00632351">
        <w:rPr>
          <w:rFonts w:ascii="Times New Roman" w:eastAsia="Calibri" w:hAnsi="Times New Roman" w:cs="Times New Roman"/>
          <w:sz w:val="24"/>
          <w:szCs w:val="24"/>
        </w:rPr>
        <w:t>inwestorskim</w:t>
      </w:r>
      <w:r w:rsidRPr="006413C6">
        <w:rPr>
          <w:rFonts w:ascii="Times New Roman" w:eastAsia="Calibri" w:hAnsi="Times New Roman" w:cs="Times New Roman"/>
          <w:sz w:val="24"/>
          <w:szCs w:val="24"/>
        </w:rPr>
        <w:t xml:space="preserve">, ale jest możliwe ustalenie nowej ceny na podstawie Ceny jednostkowej z Kosztorysu </w:t>
      </w:r>
      <w:r w:rsidR="00A376FD">
        <w:rPr>
          <w:rFonts w:ascii="Times New Roman" w:eastAsia="Calibri" w:hAnsi="Times New Roman" w:cs="Times New Roman"/>
          <w:sz w:val="24"/>
          <w:szCs w:val="24"/>
        </w:rPr>
        <w:t>inwestorskiego</w:t>
      </w:r>
      <w:r w:rsidRPr="006413C6">
        <w:rPr>
          <w:rFonts w:ascii="Times New Roman" w:eastAsia="Calibri" w:hAnsi="Times New Roman" w:cs="Times New Roman"/>
          <w:sz w:val="24"/>
          <w:szCs w:val="24"/>
        </w:rPr>
        <w:t xml:space="preserve"> poprzez interpolację, Wykonawca jest zobowiązany do wyliczenia ceny taką metodą i przedłożenia wyliczenia Inspektorowi nadzoru inwestorskiego,</w:t>
      </w:r>
    </w:p>
    <w:p w14:paraId="3D78A91C" w14:textId="26BAFE64" w:rsidR="00EF18D8" w:rsidRPr="006413C6" w:rsidRDefault="00EF18D8" w:rsidP="00EF18D8">
      <w:pPr>
        <w:numPr>
          <w:ilvl w:val="0"/>
          <w:numId w:val="36"/>
        </w:numPr>
        <w:tabs>
          <w:tab w:val="left" w:pos="284"/>
          <w:tab w:val="left" w:pos="1276"/>
        </w:tabs>
        <w:spacing w:after="0" w:line="276" w:lineRule="auto"/>
        <w:ind w:left="284" w:hanging="284"/>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lastRenderedPageBreak/>
        <w:t xml:space="preserve">jeżeli nie można wycenić robót, </w:t>
      </w:r>
      <w:r>
        <w:rPr>
          <w:rFonts w:ascii="Times New Roman" w:eastAsia="Calibri" w:hAnsi="Times New Roman" w:cs="Times New Roman"/>
          <w:sz w:val="24"/>
          <w:szCs w:val="24"/>
        </w:rPr>
        <w:t xml:space="preserve">opisanych w § 1 ust. </w:t>
      </w:r>
      <w:r w:rsidR="00FB55EF">
        <w:rPr>
          <w:rFonts w:ascii="Times New Roman" w:eastAsia="Calibri" w:hAnsi="Times New Roman" w:cs="Times New Roman"/>
          <w:sz w:val="24"/>
          <w:szCs w:val="24"/>
        </w:rPr>
        <w:t>9</w:t>
      </w:r>
      <w:r>
        <w:rPr>
          <w:rFonts w:ascii="Times New Roman" w:eastAsia="Calibri" w:hAnsi="Times New Roman" w:cs="Times New Roman"/>
          <w:sz w:val="24"/>
          <w:szCs w:val="24"/>
        </w:rPr>
        <w:t xml:space="preserve"> Umowy </w:t>
      </w:r>
      <w:r w:rsidRPr="006413C6">
        <w:rPr>
          <w:rFonts w:ascii="Times New Roman" w:eastAsia="Calibri" w:hAnsi="Times New Roman" w:cs="Times New Roman"/>
          <w:sz w:val="24"/>
          <w:szCs w:val="24"/>
        </w:rPr>
        <w:t>z zastosowaniem metody, o której mowa w punkcie powyższym, Wykonawca powinien przedłożyć do akceptacji Inspektora nadzoru inwestorskiego kalkulację Ceny jednostkowej tych robót z uwzględnieniem cen czynników produkcji nie wyższych od średnich cen publikowanych w wydawnictwach branżowych (np. SEKOCENBUD) dla województwa, w którym roboty są wykonywane, aktualnych w miesiącu poprzedzającym miesiąc, w którym kalkulacja jest sporządzana.</w:t>
      </w:r>
    </w:p>
    <w:p w14:paraId="58FC6446" w14:textId="5E9AF627" w:rsidR="00EF18D8" w:rsidRPr="006413C6" w:rsidRDefault="00FB55EF" w:rsidP="00FB55EF">
      <w:pPr>
        <w:tabs>
          <w:tab w:val="left" w:pos="284"/>
        </w:tabs>
        <w:spacing w:after="120" w:line="276" w:lineRule="auto"/>
        <w:contextualSpacing/>
        <w:jc w:val="both"/>
        <w:rPr>
          <w:rFonts w:ascii="Times New Roman" w:eastAsia="Calibri" w:hAnsi="Times New Roman" w:cs="Times New Roman"/>
          <w:sz w:val="24"/>
          <w:szCs w:val="24"/>
        </w:rPr>
      </w:pPr>
      <w:r w:rsidRPr="00FB55EF">
        <w:rPr>
          <w:rFonts w:ascii="Times New Roman" w:eastAsia="Calibri" w:hAnsi="Times New Roman" w:cs="Times New Roman"/>
          <w:b/>
          <w:bCs/>
          <w:sz w:val="24"/>
          <w:szCs w:val="24"/>
        </w:rPr>
        <w:t>2</w:t>
      </w:r>
      <w:r>
        <w:rPr>
          <w:rFonts w:ascii="Times New Roman" w:eastAsia="Calibri" w:hAnsi="Times New Roman" w:cs="Times New Roman"/>
          <w:sz w:val="24"/>
          <w:szCs w:val="24"/>
        </w:rPr>
        <w:t>.</w:t>
      </w:r>
      <w:r w:rsidR="00EF18D8" w:rsidRPr="006413C6">
        <w:rPr>
          <w:rFonts w:ascii="Times New Roman" w:eastAsia="Calibri" w:hAnsi="Times New Roman" w:cs="Times New Roman"/>
          <w:sz w:val="24"/>
          <w:szCs w:val="24"/>
        </w:rPr>
        <w:t xml:space="preserve">Wykonawca dokona wyliczeń, o których mowa w </w:t>
      </w:r>
      <w:r w:rsidR="00E970CF">
        <w:rPr>
          <w:rFonts w:ascii="Times New Roman" w:eastAsia="Calibri" w:hAnsi="Times New Roman" w:cs="Times New Roman"/>
          <w:sz w:val="24"/>
          <w:szCs w:val="24"/>
        </w:rPr>
        <w:t>ust. 1 lit.</w:t>
      </w:r>
      <w:r w:rsidR="00E970CF" w:rsidRPr="006413C6">
        <w:rPr>
          <w:rFonts w:ascii="Times New Roman" w:eastAsia="Calibri" w:hAnsi="Times New Roman" w:cs="Times New Roman"/>
          <w:sz w:val="24"/>
          <w:szCs w:val="24"/>
        </w:rPr>
        <w:t xml:space="preserve"> </w:t>
      </w:r>
      <w:r w:rsidR="00EF18D8" w:rsidRPr="006413C6">
        <w:rPr>
          <w:rFonts w:ascii="Times New Roman" w:eastAsia="Calibri" w:hAnsi="Times New Roman" w:cs="Times New Roman"/>
          <w:sz w:val="24"/>
          <w:szCs w:val="24"/>
        </w:rPr>
        <w:t xml:space="preserve">b) oraz przedstawi Zamawiającemu za pośrednictwem Inspektora nadzoru inwestorskiego do zatwierdzenia wysokość wynagrodzenia za roboty, o których mowa w § </w:t>
      </w:r>
      <w:r w:rsidR="00EF18D8">
        <w:rPr>
          <w:rFonts w:ascii="Times New Roman" w:eastAsia="Calibri" w:hAnsi="Times New Roman" w:cs="Times New Roman"/>
          <w:sz w:val="24"/>
          <w:szCs w:val="24"/>
        </w:rPr>
        <w:t>1</w:t>
      </w:r>
      <w:r w:rsidR="00EF18D8" w:rsidRPr="006413C6">
        <w:rPr>
          <w:rFonts w:ascii="Times New Roman" w:eastAsia="Calibri" w:hAnsi="Times New Roman" w:cs="Times New Roman"/>
          <w:sz w:val="24"/>
          <w:szCs w:val="24"/>
        </w:rPr>
        <w:t xml:space="preserve"> </w:t>
      </w:r>
      <w:r w:rsidR="00EF18D8">
        <w:rPr>
          <w:rFonts w:ascii="Times New Roman" w:eastAsia="Calibri" w:hAnsi="Times New Roman" w:cs="Times New Roman"/>
          <w:sz w:val="24"/>
          <w:szCs w:val="24"/>
        </w:rPr>
        <w:t xml:space="preserve">ust. </w:t>
      </w:r>
      <w:r>
        <w:rPr>
          <w:rFonts w:ascii="Times New Roman" w:eastAsia="Calibri" w:hAnsi="Times New Roman" w:cs="Times New Roman"/>
          <w:sz w:val="24"/>
          <w:szCs w:val="24"/>
        </w:rPr>
        <w:t>9</w:t>
      </w:r>
      <w:r w:rsidR="00EF18D8">
        <w:rPr>
          <w:rFonts w:ascii="Times New Roman" w:eastAsia="Calibri" w:hAnsi="Times New Roman" w:cs="Times New Roman"/>
          <w:sz w:val="24"/>
          <w:szCs w:val="24"/>
        </w:rPr>
        <w:t xml:space="preserve"> Umowy </w:t>
      </w:r>
      <w:r w:rsidR="00EF18D8" w:rsidRPr="006413C6">
        <w:rPr>
          <w:rFonts w:ascii="Times New Roman" w:eastAsia="Calibri" w:hAnsi="Times New Roman" w:cs="Times New Roman"/>
          <w:sz w:val="24"/>
          <w:szCs w:val="24"/>
        </w:rPr>
        <w:t>przed rozpoczęciem tych robót.</w:t>
      </w:r>
    </w:p>
    <w:p w14:paraId="583F940C" w14:textId="6411CB9D" w:rsidR="00FB55EF" w:rsidRDefault="00FB55EF" w:rsidP="00FB55EF">
      <w:pPr>
        <w:spacing w:before="120"/>
        <w:jc w:val="both"/>
        <w:rPr>
          <w:rFonts w:ascii="Times New Roman" w:eastAsia="Calibri" w:hAnsi="Times New Roman" w:cs="Times New Roman"/>
          <w:sz w:val="24"/>
          <w:szCs w:val="24"/>
        </w:rPr>
      </w:pPr>
      <w:r w:rsidRPr="00FB55EF">
        <w:rPr>
          <w:rFonts w:ascii="Times New Roman" w:eastAsia="Calibri" w:hAnsi="Times New Roman" w:cs="Times New Roman"/>
          <w:b/>
          <w:bCs/>
          <w:sz w:val="24"/>
          <w:szCs w:val="24"/>
        </w:rPr>
        <w:t>3.</w:t>
      </w:r>
      <w:r w:rsidR="00EF18D8" w:rsidRPr="006413C6">
        <w:rPr>
          <w:rFonts w:ascii="Times New Roman" w:eastAsia="Calibri" w:hAnsi="Times New Roman" w:cs="Times New Roman"/>
          <w:sz w:val="24"/>
          <w:szCs w:val="24"/>
        </w:rPr>
        <w:t xml:space="preserve">Jeżeli kalkulacja przedłożona przez Wykonawcę do zatwierdzenia Zamawiającemu będzie wykonana niezgodnie z zasadami określonymi w niniejszym §., Zamawiający wprowadzi korektę kalkulacji, stosując zasady określone w </w:t>
      </w:r>
      <w:r w:rsidR="00EF18D8">
        <w:rPr>
          <w:rFonts w:ascii="Times New Roman" w:eastAsia="Calibri" w:hAnsi="Times New Roman" w:cs="Times New Roman"/>
          <w:sz w:val="24"/>
          <w:szCs w:val="24"/>
        </w:rPr>
        <w:t>ust.</w:t>
      </w:r>
      <w:r w:rsidR="00EF18D8" w:rsidRPr="006413C6">
        <w:rPr>
          <w:rFonts w:ascii="Times New Roman" w:eastAsia="Calibri" w:hAnsi="Times New Roman" w:cs="Times New Roman"/>
          <w:sz w:val="24"/>
          <w:szCs w:val="24"/>
        </w:rPr>
        <w:t xml:space="preserve"> 1 </w:t>
      </w:r>
      <w:r w:rsidR="00EF18D8">
        <w:rPr>
          <w:rFonts w:ascii="Times New Roman" w:eastAsia="Calibri" w:hAnsi="Times New Roman" w:cs="Times New Roman"/>
          <w:sz w:val="24"/>
          <w:szCs w:val="24"/>
        </w:rPr>
        <w:t>powyżej</w:t>
      </w:r>
      <w:r w:rsidR="00EF18D8" w:rsidRPr="006413C6">
        <w:rPr>
          <w:rFonts w:ascii="Times New Roman" w:eastAsia="Calibri" w:hAnsi="Times New Roman" w:cs="Times New Roman"/>
          <w:sz w:val="24"/>
          <w:szCs w:val="24"/>
        </w:rPr>
        <w:t>.</w:t>
      </w:r>
    </w:p>
    <w:p w14:paraId="19BD3ED2" w14:textId="77777777" w:rsidR="00FB55EF" w:rsidRDefault="00FB55EF" w:rsidP="00EF18D8">
      <w:pPr>
        <w:spacing w:before="120"/>
        <w:jc w:val="center"/>
        <w:rPr>
          <w:rFonts w:ascii="Times New Roman" w:eastAsia="Calibri" w:hAnsi="Times New Roman" w:cs="Times New Roman"/>
          <w:b/>
          <w:sz w:val="24"/>
          <w:szCs w:val="24"/>
        </w:rPr>
      </w:pPr>
    </w:p>
    <w:p w14:paraId="64318630" w14:textId="0AED9A27" w:rsidR="00EF18D8" w:rsidRPr="00D90A24" w:rsidRDefault="00EF18D8" w:rsidP="00EF18D8">
      <w:pPr>
        <w:spacing w:before="120"/>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 </w:t>
      </w:r>
      <w:r>
        <w:rPr>
          <w:rFonts w:ascii="Times New Roman" w:eastAsia="Calibri" w:hAnsi="Times New Roman" w:cs="Times New Roman"/>
          <w:b/>
          <w:sz w:val="24"/>
          <w:szCs w:val="24"/>
        </w:rPr>
        <w:t>9</w:t>
      </w:r>
    </w:p>
    <w:p w14:paraId="5AF5C26B" w14:textId="77777777" w:rsidR="00EF18D8" w:rsidRPr="00D90A24" w:rsidRDefault="00EF18D8" w:rsidP="00EF18D8">
      <w:pPr>
        <w:spacing w:before="120"/>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Warunki płatności</w:t>
      </w:r>
    </w:p>
    <w:p w14:paraId="21305AB0" w14:textId="77777777" w:rsidR="00EF18D8" w:rsidRPr="00D90A24" w:rsidRDefault="00EF18D8" w:rsidP="00EF18D8">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Strony dopuszczają rozliczenie za realizację przedmiotu Umowy z zastosowaniem faktur częściowych, jednak do kwoty nie przekraczającej 90% całkowitego wynagrodzenia,  o którym mowa w § 7 ust. 1.</w:t>
      </w:r>
    </w:p>
    <w:p w14:paraId="5713E748" w14:textId="7B2A10D9" w:rsidR="00EF18D8" w:rsidRPr="00D90A24" w:rsidRDefault="00EF18D8" w:rsidP="00EF18D8">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Wynagrodzenie, o którym mowa w § 7 ust. 1 będzie płatne w terminie </w:t>
      </w:r>
      <w:r w:rsidRPr="00D90A24">
        <w:rPr>
          <w:rFonts w:ascii="Times New Roman" w:eastAsia="Times New Roman" w:hAnsi="Times New Roman" w:cs="Times New Roman"/>
          <w:b/>
          <w:kern w:val="1"/>
          <w:sz w:val="24"/>
          <w:szCs w:val="24"/>
          <w:lang w:eastAsia="ar-SA" w:bidi="hi-IN"/>
        </w:rPr>
        <w:t xml:space="preserve">do </w:t>
      </w:r>
      <w:r w:rsidR="00326A8C">
        <w:rPr>
          <w:rFonts w:ascii="Times New Roman" w:eastAsia="Times New Roman" w:hAnsi="Times New Roman" w:cs="Times New Roman"/>
          <w:b/>
          <w:kern w:val="1"/>
          <w:sz w:val="24"/>
          <w:szCs w:val="24"/>
          <w:lang w:eastAsia="ar-SA" w:bidi="hi-IN"/>
        </w:rPr>
        <w:t>21</w:t>
      </w:r>
      <w:r w:rsidRPr="00D90A24">
        <w:rPr>
          <w:rFonts w:ascii="Times New Roman" w:eastAsia="Times New Roman" w:hAnsi="Times New Roman" w:cs="Times New Roman"/>
          <w:kern w:val="1"/>
          <w:sz w:val="24"/>
          <w:szCs w:val="24"/>
          <w:lang w:eastAsia="ar-SA" w:bidi="hi-IN"/>
        </w:rPr>
        <w:t xml:space="preserve"> dni  od doręczenia Zamawiającemu prawidłowo wystawionej faktury.</w:t>
      </w:r>
    </w:p>
    <w:p w14:paraId="319C8ABA" w14:textId="77777777" w:rsidR="00EF18D8" w:rsidRPr="00D90A24" w:rsidRDefault="00EF18D8" w:rsidP="00EF18D8">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Zapłata faktury końcowej nastąpi po odbiorze końcowym </w:t>
      </w:r>
    </w:p>
    <w:p w14:paraId="5D82C5AE" w14:textId="77777777" w:rsidR="00EF18D8" w:rsidRPr="00D90A24" w:rsidRDefault="00EF18D8" w:rsidP="00EF18D8">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Wynagrodzenie będzie płatne na rachunek bankowy Wykonawcy ..........................................................................................................</w:t>
      </w:r>
    </w:p>
    <w:p w14:paraId="7CE68251" w14:textId="77777777" w:rsidR="00EF18D8" w:rsidRPr="00D90A24" w:rsidRDefault="00EF18D8" w:rsidP="00EF18D8">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Wykonawca nie może bez uprzedniej zgody Zamawiającego wyrażonej na piśmie pod rygorem nieważności, przenieść na osobę trzecią jakiejkolwiek wierzytelności wynikającej z Umowy.</w:t>
      </w:r>
    </w:p>
    <w:p w14:paraId="32226306" w14:textId="77777777" w:rsidR="00EF18D8" w:rsidRPr="00D90A24" w:rsidRDefault="00EF18D8" w:rsidP="00EF18D8">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Za termin zapłaty uznaje się dzień obciążenia rachunku bankowego Zamawiającego.</w:t>
      </w:r>
    </w:p>
    <w:p w14:paraId="6C3DB1EC" w14:textId="77777777" w:rsidR="00EF18D8" w:rsidRPr="00D90A24" w:rsidRDefault="00EF18D8" w:rsidP="00EF18D8">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W przypadku, gdy Umowa jest realizowana przez podmioty działające w Konsorcjum, członkowie, upoważnią w formie pisemnej, pod rygorem nieważności, członka Konsorcjum do wystawienia przez niego faktury VAT oraz do przyjęcia przez niego należności przypadających wszystkim członkom Konsorcjum z tytułu częściowego lub całkowitego wykonania przedmiotu Umowy.</w:t>
      </w:r>
    </w:p>
    <w:p w14:paraId="15DF9549" w14:textId="77777777" w:rsidR="00EF18D8" w:rsidRPr="00D90A24" w:rsidRDefault="00EF18D8" w:rsidP="00EF18D8">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w:t>
      </w:r>
      <w:r w:rsidRPr="00D90A24">
        <w:rPr>
          <w:rFonts w:ascii="Times New Roman" w:eastAsia="Times New Roman" w:hAnsi="Times New Roman" w:cs="Times New Roman"/>
          <w:kern w:val="1"/>
          <w:sz w:val="24"/>
          <w:szCs w:val="24"/>
          <w:lang w:eastAsia="pl-PL" w:bidi="hi-IN"/>
        </w:rPr>
        <w:t>Wraz z fakturą Wykonawca załącza podpisany bez zastrzeżeń:</w:t>
      </w:r>
    </w:p>
    <w:p w14:paraId="3D6ED063" w14:textId="21075966" w:rsidR="00EF18D8" w:rsidRPr="00D90A24" w:rsidRDefault="00EF18D8" w:rsidP="00EF18D8">
      <w:pPr>
        <w:numPr>
          <w:ilvl w:val="0"/>
          <w:numId w:val="24"/>
        </w:numPr>
        <w:tabs>
          <w:tab w:val="left" w:pos="426"/>
        </w:tabs>
        <w:autoSpaceDE w:val="0"/>
        <w:autoSpaceDN w:val="0"/>
        <w:adjustRightInd w:val="0"/>
        <w:spacing w:after="0" w:line="240" w:lineRule="auto"/>
        <w:ind w:left="851"/>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sz w:val="24"/>
          <w:szCs w:val="24"/>
          <w:lang w:eastAsia="pl-PL"/>
        </w:rPr>
        <w:t xml:space="preserve">protokół odbioru </w:t>
      </w:r>
      <w:r w:rsidR="00804CFA">
        <w:rPr>
          <w:rFonts w:ascii="Times New Roman" w:eastAsia="Times New Roman" w:hAnsi="Times New Roman" w:cs="Times New Roman"/>
          <w:sz w:val="24"/>
          <w:szCs w:val="24"/>
          <w:lang w:eastAsia="pl-PL"/>
        </w:rPr>
        <w:t xml:space="preserve"> dokumentacji projektowej/</w:t>
      </w:r>
      <w:r w:rsidRPr="00D90A24">
        <w:rPr>
          <w:rFonts w:ascii="Times New Roman" w:eastAsia="Times New Roman" w:hAnsi="Times New Roman" w:cs="Times New Roman"/>
          <w:sz w:val="24"/>
          <w:szCs w:val="24"/>
          <w:lang w:eastAsia="pl-PL"/>
        </w:rPr>
        <w:t xml:space="preserve">robót, </w:t>
      </w:r>
    </w:p>
    <w:p w14:paraId="5F3D28A6" w14:textId="77777777" w:rsidR="00EF18D8" w:rsidRPr="00D90A24" w:rsidRDefault="00EF18D8" w:rsidP="00EF18D8">
      <w:pPr>
        <w:numPr>
          <w:ilvl w:val="0"/>
          <w:numId w:val="24"/>
        </w:numPr>
        <w:tabs>
          <w:tab w:val="left" w:pos="426"/>
        </w:tabs>
        <w:autoSpaceDE w:val="0"/>
        <w:autoSpaceDN w:val="0"/>
        <w:adjustRightInd w:val="0"/>
        <w:spacing w:after="0" w:line="240" w:lineRule="auto"/>
        <w:ind w:left="851"/>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sz w:val="24"/>
          <w:szCs w:val="24"/>
          <w:lang w:eastAsia="pl-PL"/>
        </w:rPr>
        <w:t xml:space="preserve">dokumenty potwierdzające rozliczenie się z Wykonawcy z podwykonawcami robót o których mowa w ust. 9. </w:t>
      </w:r>
    </w:p>
    <w:p w14:paraId="484D5B78" w14:textId="77777777" w:rsidR="00EF18D8" w:rsidRPr="00D90A24" w:rsidRDefault="00EF18D8" w:rsidP="00EF18D8">
      <w:pPr>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bCs/>
          <w:sz w:val="24"/>
          <w:szCs w:val="24"/>
          <w:lang w:eastAsia="pl-PL"/>
        </w:rPr>
        <w:t xml:space="preserve">9. </w:t>
      </w:r>
      <w:r w:rsidRPr="00D90A24">
        <w:rPr>
          <w:rFonts w:ascii="Times New Roman" w:eastAsia="Times New Roman" w:hAnsi="Times New Roman" w:cs="Times New Roman"/>
          <w:sz w:val="24"/>
          <w:szCs w:val="24"/>
          <w:lang w:eastAsia="pl-PL"/>
        </w:rPr>
        <w:t>W przypadku wykonywania robót przez Podwykonawcę, Wykonawca zobowiązany jest załączyć do wystawionej przez siebie faktury, co najmniej na 7 dni roboczych przed terminem płatności, co warunkuje wypłatę wynagrodzenia:</w:t>
      </w:r>
    </w:p>
    <w:p w14:paraId="5ABAEB66" w14:textId="77777777" w:rsidR="00EF18D8" w:rsidRPr="00D90A24" w:rsidRDefault="00EF18D8" w:rsidP="00EF18D8">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kserokopię faktury Podwykonawcy, potwierdzoną za zgodność z oryginałem przez Wykonawcę,</w:t>
      </w:r>
    </w:p>
    <w:p w14:paraId="4FE59BF8" w14:textId="77777777" w:rsidR="00EF18D8" w:rsidRPr="00D90A24" w:rsidRDefault="00EF18D8" w:rsidP="00EF18D8">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kserokopię protokołu odbioru robót wykonanych przez Podwykonawcę potwierdzoną za zgodność z oryginałem przez Wykonawcę,</w:t>
      </w:r>
    </w:p>
    <w:p w14:paraId="369D52DC" w14:textId="4927BEBF" w:rsidR="00EF18D8" w:rsidRPr="00D90A24" w:rsidRDefault="00EF18D8" w:rsidP="00EF18D8">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lastRenderedPageBreak/>
        <w:t xml:space="preserve">dowód zapłaty zobowiązań wobec Podwykonawcy, w przypadku kopii, potwierdzony za zgodność z oryginałem przez Wykonawcę </w:t>
      </w:r>
    </w:p>
    <w:p w14:paraId="4C808CA0"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10. W przypadku niezłożenia dokumentów, o których mowa w ust. 9 i uchylania się od obowiązku zapłaty przez Wykonawcę Podwykonawcy lub przez Podwykonawcę dalszemu Podwykonawcy, Zamawiający może dokonać bezpośredniej zapłaty wymagalnego wynagrodzenia przysługującego Podwykonawcy, który zawarł zaakceptowaną przez Zamawiającego umowę o podwykonawstwo (dotyczy zarówno umowy, której przedmiotem są roboty budowlany jak i dostawy oraz usługi).</w:t>
      </w:r>
    </w:p>
    <w:p w14:paraId="7A9FB3A2" w14:textId="77777777" w:rsidR="00EF18D8" w:rsidRPr="00D90A24" w:rsidRDefault="00EF18D8" w:rsidP="00EF18D8">
      <w:pPr>
        <w:spacing w:after="0" w:line="240" w:lineRule="auto"/>
        <w:contextualSpacing/>
        <w:jc w:val="both"/>
        <w:rPr>
          <w:rFonts w:ascii="Times New Roman" w:eastAsia="Calibri" w:hAnsi="Times New Roman" w:cs="Times New Roman"/>
          <w:bCs/>
          <w:sz w:val="24"/>
          <w:szCs w:val="24"/>
        </w:rPr>
      </w:pPr>
      <w:r w:rsidRPr="00D90A24">
        <w:rPr>
          <w:rFonts w:ascii="Times New Roman" w:eastAsia="Calibri" w:hAnsi="Times New Roman" w:cs="Times New Roman"/>
          <w:bCs/>
          <w:sz w:val="24"/>
          <w:szCs w:val="24"/>
        </w:rPr>
        <w:t xml:space="preserve">11. Umowa między Wykonawcą a Podwykonawcą wymaga formy pisemnej pod rygorem nieważności. </w:t>
      </w:r>
    </w:p>
    <w:p w14:paraId="5BBB4210"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 xml:space="preserve">12. Wynagrodzenie, o którym mowa w ust. 10, dotyczy wyłącznie należności powstałych po zaakceptowaniu przez Zamawiającego umowy o podwykonawstwo, której przedmiotem są roboty budowlane, lub po przedłożeniu Zamawiającemu poświadczonej za zgodność </w:t>
      </w:r>
      <w:r w:rsidRPr="00D90A24">
        <w:rPr>
          <w:rFonts w:ascii="Times New Roman" w:eastAsia="Calibri" w:hAnsi="Times New Roman" w:cs="Times New Roman"/>
          <w:sz w:val="24"/>
          <w:szCs w:val="24"/>
        </w:rPr>
        <w:br/>
        <w:t>z oryginałem kopii umowy o podwykonawstwo, której przedmiotem są dostawy lub usługi.</w:t>
      </w:r>
      <w:r w:rsidRPr="00D90A24">
        <w:rPr>
          <w:rFonts w:ascii="Times New Roman" w:eastAsia="Calibri" w:hAnsi="Times New Roman" w:cs="Times New Roman"/>
          <w:bCs/>
          <w:sz w:val="24"/>
          <w:szCs w:val="24"/>
        </w:rPr>
        <w:t xml:space="preserve"> </w:t>
      </w:r>
      <w:r w:rsidRPr="00D90A24">
        <w:rPr>
          <w:rFonts w:ascii="Times New Roman" w:eastAsia="Calibri" w:hAnsi="Times New Roman" w:cs="Times New Roman"/>
          <w:sz w:val="24"/>
          <w:szCs w:val="24"/>
        </w:rPr>
        <w:t>Bezpośrednia zapłata obejmuje wyłącznie należne wynagrodzenie, bez odsetek, należnych podwykonawcy lub dalszemu podwykonawcy.</w:t>
      </w:r>
    </w:p>
    <w:p w14:paraId="39E25587"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13. 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3AF7DD3B"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14. W przypadku zgłoszenia uwag w terminie wskazanym przez Zamawiającego, Zamawiający może:</w:t>
      </w:r>
    </w:p>
    <w:p w14:paraId="51EEFB52" w14:textId="77777777" w:rsidR="00EF18D8" w:rsidRPr="00D90A24" w:rsidRDefault="00EF18D8" w:rsidP="00EF18D8">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nie dokonać bezpośredniej zapłaty wynagrodzenia Podwykonawcy lub dalszemu Podwykonawcy, jeżeli Wykonawca wykaże niezasadność takiej zapłaty albo </w:t>
      </w:r>
    </w:p>
    <w:p w14:paraId="582C5F4A" w14:textId="77777777" w:rsidR="00EF18D8" w:rsidRPr="00D90A24" w:rsidRDefault="00EF18D8" w:rsidP="00EF18D8">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14:paraId="3950864E" w14:textId="77777777" w:rsidR="00EF18D8" w:rsidRPr="00D90A24" w:rsidRDefault="00EF18D8" w:rsidP="00EF18D8">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dokonać bezpośredniej zapłaty wynagrodzenia Podwykonawcy lub dalszemu Podwykonawcy, jeżeli Podwykonawca lub dalszy Podwykonawca wykaże zasadność takiej zapłaty.</w:t>
      </w:r>
    </w:p>
    <w:p w14:paraId="613D31CE"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15. W przypadku dokonania bezpośredniej zapłaty Podwykonawcy lub dalszemu Podwykonawcy, Zamawiający potrąca kwotę wypłaconego wynagrodzenia </w:t>
      </w:r>
      <w:r w:rsidRPr="00D90A24">
        <w:rPr>
          <w:rFonts w:ascii="Times New Roman" w:eastAsia="Calibri" w:hAnsi="Times New Roman" w:cs="Times New Roman"/>
          <w:sz w:val="24"/>
          <w:szCs w:val="24"/>
        </w:rPr>
        <w:br/>
        <w:t>z wynagrodzenia należnego Wykonawcy.</w:t>
      </w:r>
    </w:p>
    <w:p w14:paraId="03AC9304"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16. 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0E90B881"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17. W razie wytoczenia powództwa przez Podwykonawcę lub dalszego Podwykonawcę przeciwko Zamawiającemu, Wykonawca – na żądanie Zamawiającego – zobowiązuje się do wzięcia udziału na swój koszt w postępowaniu w zakresie niezbędnym do ochrony Zamawiającego przed odpowiedzialnością wobec Podwykonawcy lub dalszego Podwykonawcy.</w:t>
      </w:r>
    </w:p>
    <w:p w14:paraId="6102DB3E"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18. W przypadku wytoczenia przez Podwykonawcę powództwa Zamawiającemu, o zapłatę w trybie art. 647</w:t>
      </w:r>
      <w:r w:rsidRPr="00D90A24">
        <w:rPr>
          <w:rFonts w:ascii="Times New Roman" w:eastAsia="Calibri" w:hAnsi="Times New Roman" w:cs="Times New Roman"/>
          <w:sz w:val="24"/>
          <w:szCs w:val="24"/>
          <w:vertAlign w:val="superscript"/>
        </w:rPr>
        <w:t>1</w:t>
      </w:r>
      <w:r w:rsidRPr="00D90A24">
        <w:rPr>
          <w:rFonts w:ascii="Times New Roman" w:eastAsia="Calibri" w:hAnsi="Times New Roman" w:cs="Times New Roman"/>
          <w:sz w:val="24"/>
          <w:szCs w:val="24"/>
        </w:rPr>
        <w:t xml:space="preserve"> § 5 kodeksu cywilnego, Wykonawca zobowiązany jest do zwrotu poniesionych przez Zamawiającego kosztów sądowych.</w:t>
      </w:r>
    </w:p>
    <w:p w14:paraId="45A1C412"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19. Zmawiający dopuszcza możliwość zmiany podwykonawców. Zgodna na zmianę podwykonawcy uzależniona będzie od zachowania wymogów określonych w niniejszej umowie oraz SWZ. </w:t>
      </w:r>
    </w:p>
    <w:p w14:paraId="69EBCB9D"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lastRenderedPageBreak/>
        <w:t xml:space="preserve">20. Wierzytelności, jakie mogą powstać przy realizacji niniejszej umowy u Wykonawcy w stosunku do Zamawiającego, nie mogą być przedmiotem cesji (przelewu, sprzedaży) bez pisemnej zgody Zamawiającego. </w:t>
      </w:r>
    </w:p>
    <w:p w14:paraId="15EF4784"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21. Wykonawca może wystawiać ustrukturyzowane faktury elektroniczne w rozumieniu przepisów ustawy z dnia 9 listopada 2018 r. o elektronicznym fakturowaniu w zamówieniach publicznych, koncesjach na roboty budowlane lub usługi oraz partnerstwie publiczno-prywatnym (Dz. U. z 2020 r. poz. 1666 – „Ustawa o Fakturowaniu”). </w:t>
      </w:r>
    </w:p>
    <w:p w14:paraId="179741A3" w14:textId="2C0741C6"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 przypadku wystawienia ustrukturyzowanej faktury elektronicznej, o której mowa w ust. </w:t>
      </w:r>
      <w:r w:rsidR="00706904">
        <w:rPr>
          <w:rFonts w:ascii="Times New Roman" w:eastAsia="Calibri" w:hAnsi="Times New Roman" w:cs="Times New Roman"/>
          <w:sz w:val="24"/>
          <w:szCs w:val="24"/>
        </w:rPr>
        <w:t>21</w:t>
      </w:r>
      <w:r w:rsidRPr="00D90A24">
        <w:rPr>
          <w:rFonts w:ascii="Times New Roman" w:eastAsia="Calibri" w:hAnsi="Times New Roman" w:cs="Times New Roman"/>
          <w:sz w:val="24"/>
          <w:szCs w:val="24"/>
        </w:rPr>
        <w:t xml:space="preserve">,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której dotyczy. </w:t>
      </w:r>
    </w:p>
    <w:p w14:paraId="20BDC3E9"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Ustrukturyzowaną fakturę elektroniczną należy wysyłać na następujący adres Zamawiającego na PEF: NIP 6460326829. </w:t>
      </w:r>
    </w:p>
    <w:p w14:paraId="2B11963D" w14:textId="2D731462"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Za chwilę doręczenia ustrukturyzowanej faktury elektronicznej uznawać się będzie chwilę wprowadzenia prawidłowo wystawionej faktury, zawierającej wszystkie elementy, o których mowa w ust.</w:t>
      </w:r>
      <w:r w:rsidR="00706904">
        <w:rPr>
          <w:rFonts w:ascii="Times New Roman" w:eastAsia="Calibri" w:hAnsi="Times New Roman" w:cs="Times New Roman"/>
          <w:sz w:val="24"/>
          <w:szCs w:val="24"/>
        </w:rPr>
        <w:t xml:space="preserve"> 22</w:t>
      </w:r>
      <w:r w:rsidRPr="00D90A24">
        <w:rPr>
          <w:rFonts w:ascii="Times New Roman" w:eastAsia="Calibri" w:hAnsi="Times New Roman" w:cs="Times New Roman"/>
          <w:sz w:val="24"/>
          <w:szCs w:val="24"/>
        </w:rPr>
        <w:t xml:space="preserve"> powyżej, do konta Zamawiającego na PEF, w sposób umożliwiający Zamawiającemu zapoznanie się z jej treścią.</w:t>
      </w:r>
    </w:p>
    <w:p w14:paraId="5CBD7EC5" w14:textId="32E1CA12"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 przypadku wystawienia faktury w formie pisemnej, prawidłowo wystawiona faktura powinna być doręczona do siedziby </w:t>
      </w:r>
      <w:r w:rsidR="00706904">
        <w:rPr>
          <w:rFonts w:ascii="Times New Roman" w:eastAsia="Calibri" w:hAnsi="Times New Roman" w:cs="Times New Roman"/>
          <w:sz w:val="24"/>
          <w:szCs w:val="24"/>
        </w:rPr>
        <w:t>Zamawiającego</w:t>
      </w:r>
      <w:r w:rsidR="00706904" w:rsidRPr="00D90A24">
        <w:rPr>
          <w:rFonts w:ascii="Times New Roman" w:eastAsia="Calibri" w:hAnsi="Times New Roman" w:cs="Times New Roman"/>
          <w:sz w:val="24"/>
          <w:szCs w:val="24"/>
        </w:rPr>
        <w:t xml:space="preserve"> </w:t>
      </w:r>
      <w:r w:rsidRPr="00D90A24">
        <w:rPr>
          <w:rFonts w:ascii="Times New Roman" w:eastAsia="Calibri" w:hAnsi="Times New Roman" w:cs="Times New Roman"/>
          <w:sz w:val="24"/>
          <w:szCs w:val="24"/>
        </w:rPr>
        <w:t>- 43-211 Piasek, ul. Katowicka 141.</w:t>
      </w:r>
    </w:p>
    <w:p w14:paraId="6CB538E2"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Z zastrzeżeniem postanowień ust. 31 Wynagrodzenie będzie płatne na rachunek bankowy Wykonawcy</w:t>
      </w:r>
      <w:r>
        <w:rPr>
          <w:rFonts w:ascii="Times New Roman" w:eastAsia="Calibri" w:hAnsi="Times New Roman" w:cs="Times New Roman"/>
          <w:sz w:val="24"/>
          <w:szCs w:val="24"/>
        </w:rPr>
        <w:t xml:space="preserve">. </w:t>
      </w:r>
      <w:r w:rsidRPr="00D90A24">
        <w:rPr>
          <w:rFonts w:ascii="Times New Roman" w:eastAsia="Calibri" w:hAnsi="Times New Roman" w:cs="Times New Roman"/>
          <w:sz w:val="24"/>
          <w:szCs w:val="24"/>
        </w:rPr>
        <w:t xml:space="preserve">Za dzień dokonania płatności przyjmuje się dzień obciążenia rachunku bankowego Zamawiającego. </w:t>
      </w:r>
    </w:p>
    <w:p w14:paraId="7F5436D3"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Podatek VAT naliczony zostanie w wysokości obowiązującej w dniu wystawienia faktury.</w:t>
      </w:r>
    </w:p>
    <w:p w14:paraId="5CC83F40"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Wykonawca przyjmuje do wiadomości, iż Zamawiający przy zapłacie Wynagrodzenia będzie stosował mechanizm podzielonej płatności, o którym mowa w art. 108a ust. 1 ustawy z dnia 11 marca 2004 r. o podatku od towarów i usług (tekst jedn.: Dz. U. z 202</w:t>
      </w:r>
      <w:r>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685</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xml:space="preserve">. zm.). </w:t>
      </w:r>
    </w:p>
    <w:p w14:paraId="092F6B2C"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Zapłata: </w:t>
      </w:r>
    </w:p>
    <w:p w14:paraId="7B2F2031"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r w:rsidRPr="00D90A24">
        <w:rPr>
          <w:rFonts w:ascii="Times New Roman" w:eastAsia="Calibri" w:hAnsi="Times New Roman" w:cs="Times New Roman"/>
          <w:sz w:val="24"/>
          <w:szCs w:val="24"/>
        </w:rPr>
        <w:tab/>
        <w:t>kwoty odpowiadającej całości albo części kwoty podatku wynikającej z otrzymanej faktury będzie dokonywana na rachunek VAT, w rozumieniu art. 2 pkt 37 Wykonawcy ustawy z dnia 11 marca 2004 r. o podatku od towarów i usług (tekst jedn.: Dz. U. z 202</w:t>
      </w:r>
      <w:r>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685</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zm.),</w:t>
      </w:r>
    </w:p>
    <w:p w14:paraId="59F2F441"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2)</w:t>
      </w:r>
      <w:r w:rsidRPr="00D90A24">
        <w:rPr>
          <w:rFonts w:ascii="Times New Roman" w:eastAsia="Calibri" w:hAnsi="Times New Roman" w:cs="Times New Roman"/>
          <w:sz w:val="24"/>
          <w:szCs w:val="24"/>
        </w:rPr>
        <w:tab/>
        <w:t>kwoty odpowiadającej wartości sprzedaży netto wynikającej z otrzymanej faktury jest dokonywana na rachunek bankowy albo na rachunek w spółdzielczej kasie oszczędnościowo-kredytowej, dla których jest prowadzony rachunek VAT Wykonawcy.</w:t>
      </w:r>
    </w:p>
    <w:p w14:paraId="58915693"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Wykonawca nie może bez uprzedniej zgody Zamawiającego wyrażonej na piśmie pod rygorem nieważności, przenieść na osobę trzecią jakiejkolwiek wierzytelności wynikającej z Umowy.</w:t>
      </w:r>
    </w:p>
    <w:p w14:paraId="5AB333FF"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Dokonanie zapłaty na rachunek bankowy oraz na rachunek VAT (w rozumieniu art. 2 pkt 37 Wykonawcy ustawy z dnia 11 marca 2004 r. o podatku od towarów i usług (tekst jedn.: Dz. U. z 202</w:t>
      </w:r>
      <w:r>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685</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xml:space="preserve">. zm.) wskazanego członka konsorcjum zwalnia Zamawiającego z odpowiedzialności w stosunku do wszystkich członków konsorcjum. </w:t>
      </w:r>
    </w:p>
    <w:p w14:paraId="27DE9B60" w14:textId="3FDB2155" w:rsidR="00EF18D8" w:rsidRPr="00D90A24" w:rsidRDefault="00EF18D8" w:rsidP="00EF18D8">
      <w:pPr>
        <w:numPr>
          <w:ilvl w:val="0"/>
          <w:numId w:val="32"/>
        </w:numPr>
        <w:shd w:val="clear" w:color="auto" w:fill="FFFFFF"/>
        <w:autoSpaceDE w:val="0"/>
        <w:autoSpaceDN w:val="0"/>
        <w:adjustRightInd w:val="0"/>
        <w:spacing w:before="240" w:after="0" w:line="276" w:lineRule="auto"/>
        <w:ind w:left="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Wykonawca przy realizacji Umowy zobowiązuje posługiwać się rachunkiem rozliczeniowym o którym mowa w art. 49 ust. 1 pkt 1 ustawy z dnia 29 sierpnia 1997 r. Prawo Bankowe (tekst jedn.: Dz. U. z 2020 r. poz. 1896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zm.) zawartym w wykazie podmiotów, o którym mowa w art. 96b ust. 1 ustawy z dnia 11 marca 2004 r. o podatku od towarów i usług (tekst jedn.: Dz. U. z 202</w:t>
      </w:r>
      <w:r>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685</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xml:space="preserve">. zm.). </w:t>
      </w:r>
    </w:p>
    <w:p w14:paraId="21FB6E45" w14:textId="77777777" w:rsidR="00EF18D8" w:rsidRPr="00D90A24" w:rsidRDefault="00EF18D8" w:rsidP="00EF18D8">
      <w:pPr>
        <w:shd w:val="clear" w:color="auto" w:fill="FFFFFF"/>
        <w:tabs>
          <w:tab w:val="left" w:pos="4544"/>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lastRenderedPageBreak/>
        <w:t xml:space="preserve">§ </w:t>
      </w:r>
      <w:r>
        <w:rPr>
          <w:rFonts w:ascii="Times New Roman" w:eastAsia="Calibri" w:hAnsi="Times New Roman" w:cs="Times New Roman"/>
          <w:b/>
          <w:bCs/>
          <w:sz w:val="24"/>
          <w:szCs w:val="24"/>
        </w:rPr>
        <w:t>10</w:t>
      </w:r>
      <w:r w:rsidRPr="00D90A24">
        <w:rPr>
          <w:rFonts w:ascii="Times New Roman" w:eastAsia="Calibri" w:hAnsi="Times New Roman" w:cs="Times New Roman"/>
          <w:b/>
          <w:bCs/>
          <w:sz w:val="24"/>
          <w:szCs w:val="24"/>
        </w:rPr>
        <w:t>.</w:t>
      </w:r>
    </w:p>
    <w:p w14:paraId="45C20FFA" w14:textId="77777777" w:rsidR="00EF18D8" w:rsidRPr="00D90A24" w:rsidRDefault="00EF18D8" w:rsidP="00EF18D8">
      <w:pPr>
        <w:shd w:val="clear" w:color="auto" w:fill="FFFFFF"/>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Kary umowne</w:t>
      </w:r>
    </w:p>
    <w:p w14:paraId="40EBCB87" w14:textId="77777777" w:rsidR="00EF18D8" w:rsidRPr="00D90A24" w:rsidRDefault="00EF18D8" w:rsidP="00EF18D8">
      <w:pPr>
        <w:shd w:val="clear" w:color="auto" w:fill="FFFFFF"/>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1. Wykonawca zapłaci kary umowne Zamawiającemu z tytułu:</w:t>
      </w:r>
    </w:p>
    <w:p w14:paraId="30EBCE7D" w14:textId="05FF7D4A"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odstąpienia od Umowy przez którąkolwiek ze stron z przyczyn leżących po stronie Wykonawcy - w wysokości 10 % całkowitego wynagrodzenia brutto, o którym mowa w § 7 ust. 1 Umowy.</w:t>
      </w:r>
    </w:p>
    <w:p w14:paraId="615D6015" w14:textId="12526576"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shd w:val="clear" w:color="auto" w:fill="FFFFFF"/>
          <w:lang w:eastAsia="ar-SA" w:bidi="hi-IN"/>
        </w:rPr>
        <w:t xml:space="preserve">b) niewykonania lub nienależytego wykonania </w:t>
      </w:r>
      <w:r w:rsidRPr="00D90A24">
        <w:rPr>
          <w:rFonts w:ascii="Times New Roman" w:eastAsia="Times New Roman" w:hAnsi="Times New Roman" w:cs="Times New Roman"/>
          <w:kern w:val="1"/>
          <w:sz w:val="24"/>
          <w:szCs w:val="24"/>
          <w:lang w:eastAsia="ar-SA" w:bidi="hi-IN"/>
        </w:rPr>
        <w:t>przedmiotu Umowy z przyczyn leżących po stronie Wykonawcy w termin</w:t>
      </w:r>
      <w:r w:rsidR="005E3DEA">
        <w:rPr>
          <w:rFonts w:ascii="Times New Roman" w:eastAsia="Times New Roman" w:hAnsi="Times New Roman" w:cs="Times New Roman"/>
          <w:kern w:val="1"/>
          <w:sz w:val="24"/>
          <w:szCs w:val="24"/>
          <w:lang w:eastAsia="ar-SA" w:bidi="hi-IN"/>
        </w:rPr>
        <w:t>ie</w:t>
      </w:r>
      <w:r w:rsidRPr="00D90A24">
        <w:rPr>
          <w:rFonts w:ascii="Times New Roman" w:eastAsia="Times New Roman" w:hAnsi="Times New Roman" w:cs="Times New Roman"/>
          <w:kern w:val="1"/>
          <w:sz w:val="24"/>
          <w:szCs w:val="24"/>
          <w:lang w:eastAsia="ar-SA" w:bidi="hi-IN"/>
        </w:rPr>
        <w:t xml:space="preserve"> określonym w § 2 ust. 1 Umowy – w wysokości 0,5 % kwoty całkowitego wynagrodzenia brutto, o którym mowa w </w:t>
      </w:r>
      <w:r w:rsidRPr="00D90A24">
        <w:rPr>
          <w:rFonts w:ascii="Times New Roman" w:eastAsia="Times New Roman" w:hAnsi="Times New Roman" w:cs="Times New Roman"/>
          <w:bCs/>
          <w:kern w:val="1"/>
          <w:sz w:val="24"/>
          <w:szCs w:val="24"/>
          <w:lang w:eastAsia="ar-SA" w:bidi="hi-IN"/>
        </w:rPr>
        <w:t xml:space="preserve">§ 7 ust. 1 </w:t>
      </w:r>
      <w:r w:rsidRPr="00D90A24">
        <w:rPr>
          <w:rFonts w:ascii="Times New Roman" w:eastAsia="Times New Roman" w:hAnsi="Times New Roman" w:cs="Times New Roman"/>
          <w:kern w:val="1"/>
          <w:sz w:val="24"/>
          <w:szCs w:val="24"/>
          <w:lang w:eastAsia="ar-SA" w:bidi="hi-IN"/>
        </w:rPr>
        <w:t>za każdy dzień zwłoki po terminie wskazanym w § 2 ust. 1 Umowy. Kara umowna wskazana w zdaniu poprzedzającym nie może przekroczyć kwoty 20 000,00 zł.</w:t>
      </w:r>
    </w:p>
    <w:p w14:paraId="563BFB31" w14:textId="7E0B0AF3"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c) nieusunięcia z przyczyn leżących po stronie Wykonawcy wad stwierdzonych w czasie odbioru końcowego lub ujawnionych w okresie rękojmi i gwarancji - w wysokości 0,8% całkowitego wynagrodzenia brutto, o którym mowa w § 7 ust. 1  Umowy - za każdy dzień zwłoki liczony od upływu terminu wyznaczonego na usunięcie wad. Kara umowna wskazana w zdaniu poprzedzającym nie może przekroczyć kwoty 20 000,00 zł.</w:t>
      </w:r>
    </w:p>
    <w:p w14:paraId="5620606A" w14:textId="61A8615D"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d) braku zapłaty lub nieterminowej zapłaty wynagrodzenia należnego podwykonawcom lub dalszym podwykonawcom – w wysokości 0,2% całkowitego wynagrodzenia brutto, o którym mowa w § 7 ust. 1. niniejszej Umowy - za każdy dzień zwłoki. Kara umowna wskazana w zdaniu poprzedzającym nie może przekroczyć kwoty 10 000,00 zł.</w:t>
      </w:r>
    </w:p>
    <w:p w14:paraId="331FA5A4" w14:textId="49561BFF"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e) nieprzedłożenia do akceptacji projektu umowy o podwykonawstwo, której przedmiotem są roboty budowlane lub projektu jej zmiany - w wysokości 1% całkowitego wynagrodzenia brutto, o którym mowa w § 7 ust. 1.  Umowy za każdy taki przypadek. Kara umowna wskazana w zdaniu poprzedzającym nie może przekroczyć kwoty 10 000,00 zł. </w:t>
      </w:r>
    </w:p>
    <w:p w14:paraId="602243F7" w14:textId="077CD85D"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f) nieprzedłożenia poświadczonej za zgodność z oryginałem kopii umowy o podwykonawstwo lub jej zmiany - w wysokości 1 % całkowitego wynagrodzenia brutto, o którym mowa w § 7 ust. 1 Umowy za każdy taki przypadek. Kara umowna wskazana w zdaniu poprzedzającym nie może przekroczyć kwoty 10 000,00 zł.</w:t>
      </w:r>
    </w:p>
    <w:p w14:paraId="1D964E33" w14:textId="19C1CA0D"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g) braku dokonania wymaganej przez Zamawiającego zmiany umowy o podwykonawstwo w zakresie  terminu zapłaty we wskazanym przez Zamawiającego terminie w wysokości 1 % całkowitego wynagrodzenia brutto, o którym mowa w § 7 ust. 1 Umowy za każdy taki przypadek. Kara umowna wskazana w zdaniu poprzedzającym nie może przekroczyć kwoty 10 000,00 zł.</w:t>
      </w:r>
    </w:p>
    <w:p w14:paraId="2A42AA7C" w14:textId="21C0EB3F"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pl-PL" w:bidi="hi-IN"/>
        </w:rPr>
        <w:t xml:space="preserve">h) dopuszczenia do wykonywania robót budowlanych objętych przedmiotem Umowy innego podmiotu niż Wykonawca lub zaakceptowany przez Zamawiającego Podwykonawca skierowany do ich wykonania zgodnie z zasadami określonymi Umową, </w:t>
      </w:r>
      <w:r w:rsidRPr="00D90A24">
        <w:rPr>
          <w:rFonts w:ascii="Times New Roman" w:eastAsia="Times New Roman" w:hAnsi="Times New Roman" w:cs="Times New Roman"/>
          <w:kern w:val="1"/>
          <w:sz w:val="24"/>
          <w:szCs w:val="24"/>
          <w:lang w:eastAsia="ar-SA" w:bidi="hi-IN"/>
        </w:rPr>
        <w:t>w wysokości 1 % całkowitego wynagrodzenia brutto, o którym mowa w § 7 ust. 1 Umowy. Kara umowna wskazana w zdaniu poprzedzającym nie może przekroczyć kwoty 10 000,00 zł.</w:t>
      </w:r>
    </w:p>
    <w:p w14:paraId="5A93141D" w14:textId="77777777" w:rsidR="00EF18D8" w:rsidRPr="00D90A24" w:rsidRDefault="00EF18D8" w:rsidP="00EF18D8">
      <w:pPr>
        <w:shd w:val="clear" w:color="auto" w:fill="FFFFFF"/>
        <w:tabs>
          <w:tab w:val="left" w:pos="1854"/>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i) niespełnienia przez Wykonawcę lub Podwykonawcę wymogu zatrudnienia na podstawie umowy o pracę osób wykonujących czynności wskazane w § 1 ust. 13 Umowy w wysokości 3000,00 zł za każdy stwierdzony przypadek. Kara umowna wskazana w zdaniu poprzedzającym nie może przekroczyć kwoty 30 000,00 zł.</w:t>
      </w:r>
    </w:p>
    <w:p w14:paraId="577777CC" w14:textId="77777777" w:rsidR="00EF18D8" w:rsidRPr="00D90A24" w:rsidRDefault="00EF18D8" w:rsidP="00EF18D8">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lastRenderedPageBreak/>
        <w:t xml:space="preserve">j)   niezłożenia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 1 ust. 13 Umowy, co skutkować będzie nałożeniem kary umownej w wysokości </w:t>
      </w:r>
      <w:r w:rsidRPr="00D90A24">
        <w:rPr>
          <w:rFonts w:ascii="Times New Roman" w:eastAsia="Times New Roman" w:hAnsi="Times New Roman" w:cs="Times New Roman"/>
          <w:b/>
          <w:kern w:val="1"/>
          <w:sz w:val="24"/>
          <w:szCs w:val="24"/>
          <w:lang w:eastAsia="ar-SA" w:bidi="hi-IN"/>
        </w:rPr>
        <w:t>3000,00 zł</w:t>
      </w:r>
      <w:r w:rsidRPr="00D90A24">
        <w:rPr>
          <w:rFonts w:ascii="Times New Roman" w:eastAsia="Times New Roman" w:hAnsi="Times New Roman" w:cs="Times New Roman"/>
          <w:kern w:val="1"/>
          <w:sz w:val="24"/>
          <w:szCs w:val="24"/>
          <w:lang w:eastAsia="ar-SA" w:bidi="hi-IN"/>
        </w:rPr>
        <w:t xml:space="preserve"> za każdy stwierdzony przypadek. Kara umowna wskazana w zdaniu poprzedzającym nie może przekroczyć kwoty 30 000,00 zł.</w:t>
      </w:r>
    </w:p>
    <w:p w14:paraId="10A9FB93" w14:textId="010D9CD8" w:rsidR="00DE556A" w:rsidRDefault="00EF18D8" w:rsidP="00EF18D8">
      <w:pPr>
        <w:shd w:val="clear" w:color="auto" w:fill="FFFFFF"/>
        <w:tabs>
          <w:tab w:val="left" w:pos="1571"/>
        </w:tabs>
        <w:suppressAutoHyphens/>
        <w:spacing w:after="0" w:line="276" w:lineRule="auto"/>
        <w:contextualSpacing/>
        <w:jc w:val="both"/>
        <w:rPr>
          <w:rFonts w:ascii="Arial" w:hAnsi="Arial" w:cs="Arial"/>
        </w:rPr>
      </w:pPr>
      <w:r w:rsidRPr="00D90A24">
        <w:rPr>
          <w:rFonts w:ascii="Times New Roman" w:eastAsia="Times New Roman" w:hAnsi="Times New Roman" w:cs="Times New Roman"/>
          <w:kern w:val="1"/>
          <w:sz w:val="24"/>
          <w:szCs w:val="24"/>
          <w:lang w:eastAsia="ar-SA" w:bidi="hi-IN"/>
        </w:rPr>
        <w:t>k) niedostarczenia Zamawiającemu dokumentu potwierdzającego posiadanie przez Wykonawcę ubezpieczenia,  o którym mowa w § 4 ust. 8 Umowy - w wysokości 0,1% wartości całkowitego wynagrodzenia brutto, o którym mowa w § 7 ust. 1 Umowy za każdy dzień zwłoki w stosunku do terminu wynikającego z § 4 ust. 8 Umowy.</w:t>
      </w:r>
    </w:p>
    <w:p w14:paraId="6915DA8E" w14:textId="012F5A5B" w:rsidR="00EF18D8" w:rsidRPr="00D90A24" w:rsidRDefault="00EF18D8" w:rsidP="00EF18D8">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Lucida Sans Unicode" w:hAnsi="Times New Roman" w:cs="Times New Roman"/>
          <w:sz w:val="24"/>
          <w:szCs w:val="24"/>
          <w:lang w:eastAsia="ja-JP"/>
        </w:rPr>
        <w:t>2. Kara umowna zostanie potrącona z wynagrodzenia Wykonawcy, przy czym suma wszystkich kar umownych nie może przekroczyć 1</w:t>
      </w:r>
      <w:r>
        <w:rPr>
          <w:rFonts w:ascii="Times New Roman" w:eastAsia="Lucida Sans Unicode" w:hAnsi="Times New Roman" w:cs="Times New Roman"/>
          <w:sz w:val="24"/>
          <w:szCs w:val="24"/>
          <w:lang w:eastAsia="ja-JP"/>
        </w:rPr>
        <w:t>00</w:t>
      </w:r>
      <w:r w:rsidRPr="00D90A24">
        <w:rPr>
          <w:rFonts w:ascii="Times New Roman" w:eastAsia="Lucida Sans Unicode" w:hAnsi="Times New Roman" w:cs="Times New Roman"/>
          <w:sz w:val="24"/>
          <w:szCs w:val="24"/>
          <w:lang w:eastAsia="ja-JP"/>
        </w:rPr>
        <w:t>%  całkowitego wynagrodzenia brutto, o którym mowa w §7 ust.1 umowy.</w:t>
      </w:r>
    </w:p>
    <w:p w14:paraId="066E58D3" w14:textId="77777777" w:rsidR="00EF18D8" w:rsidRPr="00D90A24" w:rsidRDefault="00EF18D8" w:rsidP="00EF18D8">
      <w:pPr>
        <w:tabs>
          <w:tab w:val="left" w:pos="360"/>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3. W przypadku braku możliwości potrącenia kar umownych z wynagrodzenia Wykonawcy, kary określone w ust. 1 zostaną przez Zamawiającego potrącone w szczególności z:</w:t>
      </w:r>
    </w:p>
    <w:p w14:paraId="525244F5" w14:textId="77777777" w:rsidR="00EF18D8" w:rsidRPr="00D90A24" w:rsidRDefault="00EF18D8" w:rsidP="00EF18D8">
      <w:pPr>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a) innych wierzytelności Wykonawcy wynikających z Umowy;</w:t>
      </w:r>
    </w:p>
    <w:p w14:paraId="392C4E96" w14:textId="77777777" w:rsidR="00EF18D8" w:rsidRPr="00D90A24" w:rsidRDefault="00EF18D8" w:rsidP="00EF18D8">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b) wierzytelności Wykonawcy wynikających z innych umów zawartych z Zamawiającym; </w:t>
      </w:r>
    </w:p>
    <w:p w14:paraId="73CF9353" w14:textId="77777777" w:rsidR="00EF18D8" w:rsidRPr="00D90A24" w:rsidRDefault="00EF18D8" w:rsidP="00EF18D8">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c) zabezpieczenia należytego wykonania Umowy, o którym mowa w § 13 niniejszej Umowy  </w:t>
      </w:r>
    </w:p>
    <w:p w14:paraId="7D53D840" w14:textId="77777777" w:rsidR="00EF18D8" w:rsidRPr="00D90A24" w:rsidRDefault="00EF18D8" w:rsidP="00EF18D8">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na co Wykonawca wyraża zgodę.</w:t>
      </w:r>
    </w:p>
    <w:p w14:paraId="149C0E42" w14:textId="77777777" w:rsidR="00EF18D8" w:rsidRPr="00D90A24" w:rsidRDefault="00EF18D8" w:rsidP="00EF18D8">
      <w:pPr>
        <w:shd w:val="clear" w:color="auto" w:fill="FFFFFF"/>
        <w:tabs>
          <w:tab w:val="left" w:pos="567"/>
        </w:tabs>
        <w:suppressAutoHyphens/>
        <w:spacing w:after="0" w:line="276" w:lineRule="auto"/>
        <w:contextualSpacing/>
        <w:jc w:val="both"/>
        <w:rPr>
          <w:rFonts w:ascii="Times New Roman" w:eastAsia="Lucida Sans Unicode" w:hAnsi="Times New Roman" w:cs="Times New Roman"/>
          <w:bCs/>
          <w:sz w:val="24"/>
          <w:szCs w:val="24"/>
          <w:lang w:eastAsia="ja-JP"/>
        </w:rPr>
      </w:pPr>
      <w:r w:rsidRPr="00D90A24">
        <w:rPr>
          <w:rFonts w:ascii="Times New Roman" w:eastAsia="Lucida Sans Unicode" w:hAnsi="Times New Roman" w:cs="Times New Roman"/>
          <w:bCs/>
          <w:sz w:val="24"/>
          <w:szCs w:val="24"/>
          <w:lang w:eastAsia="ja-JP"/>
        </w:rPr>
        <w:t>4. Zapłata przez Wykonawcę kar umownych w przypadkach określonych w ust. 1 nie zwalnia Wykonawcy z obowiązku ukończenia realizacji przedmiotu Umowy lub jakichkolwiek innych obowiązków i zobowiązań wynikających z Umowy.</w:t>
      </w:r>
    </w:p>
    <w:p w14:paraId="41DBA8F5" w14:textId="77777777" w:rsidR="00EF18D8" w:rsidRPr="00D90A24" w:rsidRDefault="00EF18D8" w:rsidP="00EF18D8">
      <w:pPr>
        <w:tabs>
          <w:tab w:val="left" w:pos="360"/>
          <w:tab w:val="left" w:pos="786"/>
        </w:tabs>
        <w:suppressAutoHyphens/>
        <w:spacing w:after="0" w:line="240"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5. Zamawiający zastrzega sobie prawo dochodzenia odszkodowania uzupełniającego przewyższającego zastrzeżone kary umowne do pełnej wysokości faktycznie poniesionej szkody, w tym utraconych korzyści.</w:t>
      </w:r>
    </w:p>
    <w:p w14:paraId="22ED9493" w14:textId="31FD5341" w:rsidR="00EF18D8" w:rsidRPr="00D90A24" w:rsidRDefault="00EF18D8" w:rsidP="00EF18D8">
      <w:pPr>
        <w:tabs>
          <w:tab w:val="left" w:pos="786"/>
        </w:tabs>
        <w:suppressAutoHyphens/>
        <w:spacing w:after="0" w:line="276" w:lineRule="auto"/>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6. Strony ustalają, że w przypadku zaistnienia sytuacji opisanej w § 1</w:t>
      </w:r>
      <w:r w:rsidR="00EF059C">
        <w:rPr>
          <w:rFonts w:ascii="Times New Roman" w:eastAsia="Times New Roman" w:hAnsi="Times New Roman" w:cs="Times New Roman"/>
          <w:kern w:val="1"/>
          <w:sz w:val="24"/>
          <w:szCs w:val="24"/>
          <w:lang w:eastAsia="ar-SA" w:bidi="hi-IN"/>
        </w:rPr>
        <w:t>3</w:t>
      </w:r>
      <w:r w:rsidRPr="00D90A24">
        <w:rPr>
          <w:rFonts w:ascii="Times New Roman" w:eastAsia="Times New Roman" w:hAnsi="Times New Roman" w:cs="Times New Roman"/>
          <w:kern w:val="1"/>
          <w:sz w:val="24"/>
          <w:szCs w:val="24"/>
          <w:lang w:eastAsia="ar-SA" w:bidi="hi-IN"/>
        </w:rPr>
        <w:t xml:space="preserve"> ust. 7. Umowy, Zamawiający może zlecić usunięcie wad innemu podmiotowi i obciążyć kosztami robót w całości Wykonawcę.</w:t>
      </w:r>
    </w:p>
    <w:p w14:paraId="280B2D79" w14:textId="77777777" w:rsidR="00326A8C" w:rsidRDefault="00EF18D8" w:rsidP="00804CFA">
      <w:pPr>
        <w:tabs>
          <w:tab w:val="left" w:pos="4118"/>
        </w:tabs>
        <w:spacing w:before="24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 7. W przypadku zwłoki w terminowym dokonywaniu płatności przez Zamawiającego Wykonawca jest uprawniony do naliczenia od takich płatności odsetek ustawowych za opóźnienie w transakcjach handlowych</w:t>
      </w:r>
    </w:p>
    <w:p w14:paraId="5FB372B3" w14:textId="5E6FBD1A" w:rsidR="00EF18D8" w:rsidRPr="00D90A24" w:rsidRDefault="00EF18D8" w:rsidP="00EF18D8">
      <w:pPr>
        <w:tabs>
          <w:tab w:val="left" w:pos="4118"/>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§1</w:t>
      </w:r>
      <w:r w:rsidR="00400BC9">
        <w:rPr>
          <w:rFonts w:ascii="Times New Roman" w:eastAsia="Calibri" w:hAnsi="Times New Roman" w:cs="Times New Roman"/>
          <w:b/>
          <w:bCs/>
          <w:sz w:val="24"/>
          <w:szCs w:val="24"/>
        </w:rPr>
        <w:t>1</w:t>
      </w:r>
      <w:r w:rsidRPr="00D90A24">
        <w:rPr>
          <w:rFonts w:ascii="Times New Roman" w:eastAsia="Calibri" w:hAnsi="Times New Roman" w:cs="Times New Roman"/>
          <w:b/>
          <w:bCs/>
          <w:sz w:val="24"/>
          <w:szCs w:val="24"/>
        </w:rPr>
        <w:t>.</w:t>
      </w:r>
    </w:p>
    <w:p w14:paraId="02441C44" w14:textId="77777777" w:rsidR="00EF18D8" w:rsidRPr="00D90A24" w:rsidRDefault="00EF18D8" w:rsidP="00EF18D8">
      <w:pPr>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xml:space="preserve">Odstąpienie od Umowy </w:t>
      </w:r>
    </w:p>
    <w:p w14:paraId="09FD0B03" w14:textId="4E521C72" w:rsidR="00EF18D8" w:rsidRPr="00D90A24" w:rsidRDefault="00EF18D8" w:rsidP="00EF18D8">
      <w:pPr>
        <w:numPr>
          <w:ilvl w:val="3"/>
          <w:numId w:val="5"/>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Zamawiający może odstąpić od Umowy w przypadkach przewidzianych przepisami ustawy </w:t>
      </w:r>
      <w:proofErr w:type="spellStart"/>
      <w:r w:rsidR="00294E13">
        <w:rPr>
          <w:rFonts w:ascii="Times New Roman" w:eastAsia="Times New Roman" w:hAnsi="Times New Roman" w:cs="Times New Roman"/>
          <w:kern w:val="1"/>
          <w:sz w:val="24"/>
          <w:szCs w:val="24"/>
          <w:lang w:eastAsia="ar-SA" w:bidi="hi-IN"/>
        </w:rPr>
        <w:t>Pzp</w:t>
      </w:r>
      <w:proofErr w:type="spellEnd"/>
      <w:r w:rsidRPr="00D90A24">
        <w:rPr>
          <w:rFonts w:ascii="Times New Roman" w:eastAsia="Times New Roman" w:hAnsi="Times New Roman" w:cs="Times New Roman"/>
          <w:kern w:val="1"/>
          <w:sz w:val="24"/>
          <w:szCs w:val="24"/>
          <w:lang w:eastAsia="ar-SA" w:bidi="hi-IN"/>
        </w:rPr>
        <w:t xml:space="preserve"> oraz Kodeksu cywilnego.</w:t>
      </w:r>
    </w:p>
    <w:p w14:paraId="736272C8" w14:textId="719AE432" w:rsidR="00996D94" w:rsidRPr="00996D94" w:rsidRDefault="00EF18D8" w:rsidP="00996D94">
      <w:pPr>
        <w:numPr>
          <w:ilvl w:val="3"/>
          <w:numId w:val="5"/>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Zamawiający może ponadto odstąpić od Umowy ze skutkiem natychmiastowym, jeżeli:</w:t>
      </w:r>
    </w:p>
    <w:p w14:paraId="41CFC387" w14:textId="43158219"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Wykonawca opóźnia się z przystąpieniem do robót budowlanych powyżej 14 dni od dnia przekazania placu budowy;</w:t>
      </w:r>
    </w:p>
    <w:p w14:paraId="5A8CFACB" w14:textId="076A2ACA"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b) Wykonawca bez zgody Zamawiającego wstrzymuje roboty na okres dłuższy niż 7 dni bez uzasadnienia;</w:t>
      </w:r>
    </w:p>
    <w:p w14:paraId="6D7E1509"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lastRenderedPageBreak/>
        <w:t xml:space="preserve">c) Wykonawca wykonuje przedmiot Umowy niezgodnie z zatwierdzoną przez Zamawiającego dokumentacją oraz zasadami sztuki budowlanej pomimo pisemnego upomnienia Wykonawcy przez Zamawiającego. </w:t>
      </w:r>
    </w:p>
    <w:p w14:paraId="18F9EB90"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d) Wykonawca rażąco narusza postanowienia niniejszej Umowy.</w:t>
      </w:r>
    </w:p>
    <w:p w14:paraId="46CEBF5D"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e) Wykonawca skierował, bez akceptacji Zamawiającego, do kierowania robotami inne osoby niż  wskazane na etapie postępowania przetargowego, </w:t>
      </w:r>
    </w:p>
    <w:p w14:paraId="04903AA4"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f) Czynności objęte  Umową  wykonuje bez zgody Zamawiającego podmiot </w:t>
      </w:r>
      <w:r w:rsidRPr="00D90A24">
        <w:rPr>
          <w:rFonts w:ascii="Times New Roman" w:eastAsia="Times New Roman" w:hAnsi="Times New Roman" w:cs="Times New Roman"/>
          <w:kern w:val="1"/>
          <w:sz w:val="24"/>
          <w:szCs w:val="24"/>
          <w:lang w:eastAsia="ar-SA" w:bidi="hi-IN"/>
        </w:rPr>
        <w:br/>
        <w:t xml:space="preserve">    inny niż Wykonawca lub podwykonawca zgłoszony zgodnie z postanowieniami Umowy, </w:t>
      </w:r>
    </w:p>
    <w:p w14:paraId="2C264F9D"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bCs/>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g) </w:t>
      </w:r>
      <w:r w:rsidRPr="00D90A24">
        <w:rPr>
          <w:rFonts w:ascii="Times New Roman" w:eastAsia="Times New Roman" w:hAnsi="Times New Roman" w:cs="Times New Roman"/>
          <w:bCs/>
          <w:kern w:val="1"/>
          <w:sz w:val="24"/>
          <w:szCs w:val="24"/>
          <w:lang w:eastAsia="ar-SA" w:bidi="hi-IN"/>
        </w:rPr>
        <w:t>Wykonawca 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54C9100D"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bCs/>
          <w:kern w:val="1"/>
          <w:sz w:val="24"/>
          <w:szCs w:val="24"/>
          <w:lang w:eastAsia="ar-SA" w:bidi="hi-IN"/>
        </w:rPr>
      </w:pPr>
      <w:r w:rsidRPr="00D90A24">
        <w:rPr>
          <w:rFonts w:ascii="Times New Roman" w:eastAsia="Times New Roman" w:hAnsi="Times New Roman" w:cs="Times New Roman"/>
          <w:bCs/>
          <w:kern w:val="1"/>
          <w:sz w:val="24"/>
          <w:szCs w:val="24"/>
          <w:lang w:eastAsia="ar-SA" w:bidi="hi-IN"/>
        </w:rPr>
        <w:t>h) Wykonawca podzleca całość robót lub dokonuje cesji Umowy, jej części bez zgody Zamawiającego,</w:t>
      </w:r>
    </w:p>
    <w:p w14:paraId="4079B0A5"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i)</w:t>
      </w:r>
      <w:r w:rsidRPr="00D90A24">
        <w:rPr>
          <w:rFonts w:ascii="Times New Roman" w:eastAsia="Times New Roman" w:hAnsi="Times New Roman" w:cs="Times New Roman"/>
          <w:kern w:val="1"/>
          <w:sz w:val="24"/>
          <w:szCs w:val="24"/>
          <w:lang w:eastAsia="ar-SA" w:bidi="hi-IN"/>
        </w:rPr>
        <w:t xml:space="preserve"> </w:t>
      </w:r>
      <w:r w:rsidRPr="00D90A24">
        <w:rPr>
          <w:rFonts w:ascii="Times New Roman" w:eastAsia="Times New Roman" w:hAnsi="Times New Roman" w:cs="Times New Roman"/>
          <w:bCs/>
          <w:kern w:val="1"/>
          <w:sz w:val="24"/>
          <w:szCs w:val="24"/>
          <w:lang w:eastAsia="ar-SA" w:bidi="hi-IN"/>
        </w:rPr>
        <w:t xml:space="preserve">Wykonawca/Podwykonawca nie wywiązuje się z obowiązku zatrudniania pracowników na podstawie umowy o pracę na zasadach określonych w Umowie. </w:t>
      </w:r>
    </w:p>
    <w:p w14:paraId="177A6F54"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j) w razie konieczności:</w:t>
      </w:r>
    </w:p>
    <w:p w14:paraId="4F0DA4A2"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a. 3– krotnego dokonywania bezpośredniej zapłaty przez Zamawiającego Podwykonawcy lub dalszego Podwykonawcy lub</w:t>
      </w:r>
    </w:p>
    <w:p w14:paraId="5971C0C1" w14:textId="7A02F22B"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b. konieczności dokonania bezpośrednich zapłat na rzecz Podwykonawcy lub dalszego Podwykonawcy na sumę większą niż 5% całkowitego  wynagrodzenia brutto, o którym mowa w § 7 ust. 1 Umowy.</w:t>
      </w:r>
      <w:r w:rsidRPr="00D90A24">
        <w:rPr>
          <w:rFonts w:ascii="Times New Roman" w:eastAsia="Calibri" w:hAnsi="Times New Roman" w:cs="Times New Roman"/>
          <w:bCs/>
          <w:sz w:val="24"/>
          <w:szCs w:val="24"/>
        </w:rPr>
        <w:t xml:space="preserve"> </w:t>
      </w:r>
    </w:p>
    <w:p w14:paraId="7BFC8726"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bCs/>
          <w:sz w:val="24"/>
          <w:szCs w:val="24"/>
        </w:rPr>
        <w:t>3.</w:t>
      </w:r>
      <w:r w:rsidRPr="00D90A24">
        <w:rPr>
          <w:rFonts w:ascii="Times New Roman" w:eastAsia="Calibri" w:hAnsi="Times New Roman" w:cs="Times New Roman"/>
          <w:bCs/>
          <w:sz w:val="24"/>
          <w:szCs w:val="24"/>
        </w:rPr>
        <w:tab/>
        <w:t>W przypadku odstąpienia od Umowy przez Zamawiającego Wykonawca udziela rękojmi i gwarancji jakości w zakresie określonym w Umowie na część zobowiązania wykonaną przed odstąpieniem od Umowy.</w:t>
      </w:r>
    </w:p>
    <w:p w14:paraId="21D9B13F"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bCs/>
          <w:sz w:val="24"/>
          <w:szCs w:val="24"/>
        </w:rPr>
        <w:t>4.</w:t>
      </w:r>
      <w:r w:rsidRPr="00D90A24">
        <w:rPr>
          <w:rFonts w:ascii="Times New Roman" w:eastAsia="Calibri" w:hAnsi="Times New Roman" w:cs="Times New Roman"/>
          <w:bCs/>
          <w:sz w:val="24"/>
          <w:szCs w:val="24"/>
        </w:rPr>
        <w:tab/>
      </w:r>
      <w:r w:rsidRPr="00D90A24">
        <w:rPr>
          <w:rFonts w:ascii="Times New Roman" w:eastAsia="Calibri" w:hAnsi="Times New Roman" w:cs="Times New Roman"/>
          <w:sz w:val="24"/>
          <w:szCs w:val="24"/>
        </w:rPr>
        <w:t>Wykonawcy przysługuje prawo odstąpienia od Umowy w terminie 30 dni od dnia pozyskania wiedzy o powstaniu okoliczności uzasadniającej odstąpienie, w przypadku, gdy:</w:t>
      </w:r>
    </w:p>
    <w:p w14:paraId="37717BDA" w14:textId="77777777" w:rsidR="00EF18D8" w:rsidRPr="00D90A24" w:rsidRDefault="00EF18D8" w:rsidP="00EF18D8">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zwłoka Zamawiającego w przekazaniu dokumentacji technicznej lub terenu budowy, przekracza 20 dni z zastrzeżeniem wyjątków przewidzianych w Umowie,</w:t>
      </w:r>
    </w:p>
    <w:p w14:paraId="17A93C5B" w14:textId="77777777" w:rsidR="00EF18D8" w:rsidRPr="00D90A24" w:rsidRDefault="00EF18D8" w:rsidP="00EF18D8">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zwłoka Zamawiającego w podpisaniu protokołu odbioru przekracza 30 dni;</w:t>
      </w:r>
    </w:p>
    <w:p w14:paraId="527D2096" w14:textId="77777777" w:rsidR="00EF18D8" w:rsidRPr="00D90A24" w:rsidRDefault="00EF18D8" w:rsidP="00EF18D8">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na skutek polecenia Zamawiającego przerwa lub opóźnienie w wykonywaniu robót trwa dłużej niż 60 dni. </w:t>
      </w:r>
    </w:p>
    <w:p w14:paraId="2557F6CE" w14:textId="77777777" w:rsidR="00EF18D8" w:rsidRPr="00D90A24" w:rsidRDefault="00EF18D8" w:rsidP="00EF18D8">
      <w:pPr>
        <w:suppressAutoHyphen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5.</w:t>
      </w:r>
      <w:r w:rsidRPr="00D90A24">
        <w:rPr>
          <w:rFonts w:ascii="Times New Roman" w:eastAsia="Times New Roman" w:hAnsi="Times New Roman" w:cs="Times New Roman"/>
          <w:b/>
          <w:kern w:val="1"/>
          <w:sz w:val="24"/>
          <w:szCs w:val="24"/>
          <w:lang w:eastAsia="ar-SA" w:bidi="hi-IN"/>
        </w:rPr>
        <w:tab/>
      </w:r>
      <w:r w:rsidRPr="00D90A24">
        <w:rPr>
          <w:rFonts w:ascii="Times New Roman" w:eastAsia="Times New Roman" w:hAnsi="Times New Roman" w:cs="Times New Roman"/>
          <w:kern w:val="1"/>
          <w:sz w:val="24"/>
          <w:szCs w:val="24"/>
          <w:lang w:eastAsia="ar-SA" w:bidi="hi-IN"/>
        </w:rPr>
        <w:t>Umowne odstąpienie od umowy powinno nastąpić w formie pisemnej - listem poleconym, w terminie do 30 dni od dnia powzięcia informacji o podstawie do jej odstąpienia oraz musi zawierać uzasadnienie.</w:t>
      </w:r>
    </w:p>
    <w:p w14:paraId="3AA40E49" w14:textId="77777777" w:rsidR="00EF18D8" w:rsidRPr="00D90A24" w:rsidRDefault="00EF18D8" w:rsidP="00EF18D8">
      <w:pPr>
        <w:suppressAutoHyphen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6.</w:t>
      </w:r>
      <w:r w:rsidRPr="00D90A24">
        <w:rPr>
          <w:rFonts w:ascii="Times New Roman" w:eastAsia="Times New Roman" w:hAnsi="Times New Roman" w:cs="Times New Roman"/>
          <w:kern w:val="1"/>
          <w:sz w:val="24"/>
          <w:szCs w:val="24"/>
          <w:lang w:eastAsia="ar-SA" w:bidi="hi-IN"/>
        </w:rPr>
        <w:tab/>
        <w:t>W przypadku odstąpienia od Umowy Wykonawcę oraz Zamawiającego obciążają następujące obowiązki, w szczególności:</w:t>
      </w:r>
    </w:p>
    <w:p w14:paraId="42C4CB01" w14:textId="55AFFB4D" w:rsidR="00EF18D8" w:rsidRPr="00D90A24" w:rsidRDefault="00EF18D8" w:rsidP="00EF18D8">
      <w:pPr>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Wykonawca zabezpieczy przerwane roboty w zakresie obustronnie uzgodnionym na koszt Strony, z której to winy nastąpiło odstąpienie od Umowy lub przerwanie robót,</w:t>
      </w:r>
    </w:p>
    <w:p w14:paraId="12ACBFF4" w14:textId="5B48A23F"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lastRenderedPageBreak/>
        <w:t>b) 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084CBE46" w14:textId="0C852C99"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c) Wykonawca zgłosi do dokonania przez Zamawiającego odbioru robót przerwanych oraz robót zabezpieczających, jeżeli odstąpienie od Umowy, nastąpiło z przyczyn, za które Wykonawca nie odpowiada,</w:t>
      </w:r>
    </w:p>
    <w:p w14:paraId="032C339D" w14:textId="3A23236F"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d) W terminie 14 dni od daty zgłoszenia, o którym mowa w pkt  c), Wykonawca przy udziale przedstawiciela Zamawiającego i Inspektora Nadzoru sporządzi szczegółowy protokół inwentaryzacji robót w toku wraz z kosztorysem powykonawczym według stanu na dzień odstąpienia; protokół inwentaryzacji robót w toku stanowić będzie podstawę do wystawienia faktury VAT przez Wykonawcę,</w:t>
      </w:r>
    </w:p>
    <w:p w14:paraId="51C4B9A5"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e) Wykonawca niezwłocznie, nie później jednak niż w terminie 14 dni </w:t>
      </w:r>
      <w:r w:rsidRPr="00D90A24">
        <w:rPr>
          <w:rFonts w:ascii="Times New Roman" w:eastAsia="Calibri" w:hAnsi="Times New Roman" w:cs="Times New Roman"/>
          <w:iCs/>
          <w:sz w:val="24"/>
          <w:szCs w:val="24"/>
        </w:rPr>
        <w:t>od sporządzenia protokołu o którym mowa w pkt d)</w:t>
      </w:r>
      <w:r w:rsidRPr="00D90A24">
        <w:rPr>
          <w:rFonts w:ascii="Times New Roman" w:eastAsia="Calibri" w:hAnsi="Times New Roman" w:cs="Times New Roman"/>
          <w:sz w:val="24"/>
          <w:szCs w:val="24"/>
        </w:rPr>
        <w:t>, usunie z terenu budowy urządzenia zaplecza przez niego dostarczone.</w:t>
      </w:r>
    </w:p>
    <w:p w14:paraId="0312BDD9" w14:textId="77777777" w:rsidR="00EF18D8" w:rsidRPr="00D90A24" w:rsidRDefault="00EF18D8" w:rsidP="00EF18D8">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7.</w:t>
      </w:r>
      <w:r w:rsidRPr="00D90A24">
        <w:rPr>
          <w:rFonts w:ascii="Times New Roman" w:eastAsia="Times New Roman" w:hAnsi="Times New Roman" w:cs="Times New Roman"/>
          <w:kern w:val="1"/>
          <w:sz w:val="24"/>
          <w:szCs w:val="24"/>
          <w:lang w:eastAsia="ar-SA" w:bidi="hi-IN"/>
        </w:rPr>
        <w:tab/>
        <w:t>Zamawiający w razie odstąpienia od Umowy z przyczyn, za które Wykonawca nie odpowiada, obowiązany jest do:</w:t>
      </w:r>
    </w:p>
    <w:p w14:paraId="0109DC38" w14:textId="711328AC" w:rsidR="00EF18D8" w:rsidRPr="00D90A24" w:rsidRDefault="00EF18D8" w:rsidP="00EF18D8">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a) dokonania odbioru robót przerwanych oraz do zapłaty wynagrodzenia za roboty, które zostały wykonane do dnia odstąpienia;</w:t>
      </w:r>
    </w:p>
    <w:p w14:paraId="7251EE2A" w14:textId="77777777" w:rsidR="00EF18D8" w:rsidRDefault="00EF18D8" w:rsidP="00EF18D8">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b) przejęcia od Wykonawcy terenu budowy.</w:t>
      </w:r>
    </w:p>
    <w:p w14:paraId="633EB147" w14:textId="249F186B" w:rsidR="006B410A" w:rsidRDefault="00EF18D8" w:rsidP="000A6623">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r>
        <w:rPr>
          <w:rFonts w:ascii="Times New Roman" w:eastAsia="Times New Roman" w:hAnsi="Times New Roman" w:cs="Times New Roman"/>
          <w:kern w:val="1"/>
          <w:sz w:val="24"/>
          <w:szCs w:val="24"/>
          <w:lang w:eastAsia="ar-SA" w:bidi="hi-IN"/>
        </w:rPr>
        <w:t xml:space="preserve">8. Wynikające z niniejszej umowy prawo odstąpienia Zamawiającego może być realizowane od dnia zawarcia umowy, do momentu upływu terminów rękojmi i gwarancji. </w:t>
      </w:r>
    </w:p>
    <w:p w14:paraId="7158AAC4" w14:textId="719C024F" w:rsidR="00FB55EF" w:rsidRDefault="00FB55EF" w:rsidP="000A6623">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p>
    <w:p w14:paraId="09117A21" w14:textId="77777777" w:rsidR="00FB55EF" w:rsidRPr="000A6623" w:rsidRDefault="00FB55EF" w:rsidP="000A6623">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p>
    <w:p w14:paraId="719B3124" w14:textId="06788642" w:rsidR="000A6623" w:rsidRPr="000A6623" w:rsidRDefault="000A6623" w:rsidP="000A6623">
      <w:pPr>
        <w:tabs>
          <w:tab w:val="left" w:pos="4544"/>
        </w:tabs>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1</w:t>
      </w:r>
      <w:r w:rsidR="00400BC9">
        <w:rPr>
          <w:rFonts w:ascii="Times New Roman" w:eastAsia="Calibri" w:hAnsi="Times New Roman" w:cs="Times New Roman"/>
          <w:b/>
          <w:bCs/>
          <w:sz w:val="24"/>
          <w:szCs w:val="24"/>
        </w:rPr>
        <w:t>2</w:t>
      </w:r>
      <w:r w:rsidRPr="000A6623">
        <w:rPr>
          <w:rFonts w:ascii="Times New Roman" w:eastAsia="Calibri" w:hAnsi="Times New Roman" w:cs="Times New Roman"/>
          <w:b/>
          <w:bCs/>
          <w:sz w:val="24"/>
          <w:szCs w:val="24"/>
        </w:rPr>
        <w:t>.</w:t>
      </w:r>
    </w:p>
    <w:p w14:paraId="69B91A4D" w14:textId="77777777" w:rsidR="000A6623" w:rsidRPr="000A6623" w:rsidRDefault="000A6623" w:rsidP="000A6623">
      <w:pPr>
        <w:tabs>
          <w:tab w:val="left" w:pos="4544"/>
        </w:tabs>
        <w:spacing w:after="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xml:space="preserve">Dopuszczalne zmiany umowy </w:t>
      </w:r>
    </w:p>
    <w:p w14:paraId="7D32EF49" w14:textId="3F1A2C69" w:rsidR="000A6623" w:rsidRPr="000A6623" w:rsidRDefault="000A6623" w:rsidP="000A6623">
      <w:pPr>
        <w:tabs>
          <w:tab w:val="left" w:pos="4118"/>
        </w:tabs>
        <w:spacing w:after="240" w:line="276" w:lineRule="auto"/>
        <w:jc w:val="both"/>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Strony dopuszczają możliwość dokonywania zmian w Umowie. Zmiana Umowy dopuszczalna będzie w granicach wyznaczonych przepisami ustawy </w:t>
      </w:r>
      <w:proofErr w:type="spellStart"/>
      <w:r w:rsidRPr="000A6623">
        <w:rPr>
          <w:rFonts w:ascii="Times New Roman" w:eastAsia="Calibri" w:hAnsi="Times New Roman" w:cs="Times New Roman"/>
          <w:b/>
          <w:bCs/>
          <w:sz w:val="24"/>
          <w:szCs w:val="24"/>
        </w:rPr>
        <w:t>P</w:t>
      </w:r>
      <w:r w:rsidR="00F358AB">
        <w:rPr>
          <w:rFonts w:ascii="Times New Roman" w:eastAsia="Calibri" w:hAnsi="Times New Roman" w:cs="Times New Roman"/>
          <w:b/>
          <w:bCs/>
          <w:sz w:val="24"/>
          <w:szCs w:val="24"/>
        </w:rPr>
        <w:t>zp</w:t>
      </w:r>
      <w:proofErr w:type="spellEnd"/>
      <w:r w:rsidRPr="000A6623">
        <w:rPr>
          <w:rFonts w:ascii="Times New Roman" w:eastAsia="Calibri" w:hAnsi="Times New Roman" w:cs="Times New Roman"/>
          <w:b/>
          <w:bCs/>
          <w:sz w:val="24"/>
          <w:szCs w:val="24"/>
        </w:rPr>
        <w:t>, a w szczególności:</w:t>
      </w:r>
    </w:p>
    <w:p w14:paraId="2612B244" w14:textId="070C360A" w:rsidR="000A6623" w:rsidRPr="000A6623" w:rsidRDefault="000A6623" w:rsidP="000A6623">
      <w:pPr>
        <w:numPr>
          <w:ilvl w:val="1"/>
          <w:numId w:val="14"/>
        </w:numPr>
        <w:tabs>
          <w:tab w:val="left" w:pos="568"/>
        </w:tab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Strony mają prawo do przedłużenia wykonania przedmiotu Umowy o okres trwania przyczyn, z powodu których będzie zagrożone dotrzymanie terminu zakończenia robót, w następujących sytuacjach:</w:t>
      </w:r>
    </w:p>
    <w:p w14:paraId="364DA02A" w14:textId="7A81D24E" w:rsidR="000A6623" w:rsidRPr="000A6623" w:rsidRDefault="000A6623" w:rsidP="000A6623">
      <w:pPr>
        <w:numPr>
          <w:ilvl w:val="0"/>
          <w:numId w:val="15"/>
        </w:numPr>
        <w:tabs>
          <w:tab w:val="left" w:pos="641"/>
          <w:tab w:val="left" w:pos="924"/>
        </w:tabs>
        <w:spacing w:after="0" w:line="276" w:lineRule="auto"/>
        <w:ind w:left="709" w:hanging="425"/>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Jeżeli przyczyny, z powodu których będzie zagrożone dotrzymanie terminu zakończenia robót będą następstwem okoliczności, za które odpowiedzialność ponosi Zamawiający, w szczególności będą:</w:t>
      </w:r>
    </w:p>
    <w:p w14:paraId="5B062D58" w14:textId="77777777" w:rsidR="000A6623" w:rsidRPr="000A6623" w:rsidRDefault="000A6623" w:rsidP="000A6623">
      <w:pPr>
        <w:tabs>
          <w:tab w:val="left" w:pos="993"/>
          <w:tab w:val="left" w:pos="113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następstwem nieterminowego przekazania terenu budowy, trwającego dłużej niż 7 dni, </w:t>
      </w:r>
    </w:p>
    <w:p w14:paraId="17066AC1" w14:textId="616DEEC6" w:rsidR="000A6623" w:rsidRPr="000A6623" w:rsidRDefault="000A6623" w:rsidP="000A6623">
      <w:pPr>
        <w:tabs>
          <w:tab w:val="left" w:pos="993"/>
          <w:tab w:val="left" w:pos="113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następstwem wstrzymania wykonania robót na wyraźne żądanie Zamawiającego  </w:t>
      </w:r>
      <w:r w:rsidRPr="000A6623">
        <w:rPr>
          <w:rFonts w:ascii="Times New Roman" w:eastAsia="Times New Roman" w:hAnsi="Times New Roman" w:cs="Times New Roman"/>
          <w:kern w:val="1"/>
          <w:sz w:val="24"/>
          <w:szCs w:val="24"/>
          <w:lang w:eastAsia="ar-SA" w:bidi="hi-IN"/>
        </w:rPr>
        <w:br/>
        <w:t xml:space="preserve">    trwające dłużej niż 7 dni.</w:t>
      </w:r>
    </w:p>
    <w:p w14:paraId="6C3A2329" w14:textId="516E0642" w:rsidR="000A6623" w:rsidRPr="000A6623" w:rsidRDefault="000A6623" w:rsidP="000A6623">
      <w:pPr>
        <w:tabs>
          <w:tab w:val="left" w:pos="1004"/>
          <w:tab w:val="left" w:pos="1287"/>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w zakresie, w jakim ww. okoliczności miały lub będą mogły mieć wpływ na dotrzymanie terminu zakończenia robót. Zmiana terminu realizacji umowy nie będzie miała wpływu na wysokość wynagrodzenia Wykonawcy.</w:t>
      </w:r>
    </w:p>
    <w:p w14:paraId="0D63CCD1" w14:textId="19BDB5A4" w:rsidR="000A6623" w:rsidRPr="000A6623" w:rsidRDefault="000A6623" w:rsidP="000A6623">
      <w:pPr>
        <w:tabs>
          <w:tab w:val="left" w:pos="710"/>
          <w:tab w:val="left" w:pos="993"/>
          <w:tab w:val="left" w:pos="1419"/>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b) Zamawiający ma prawo, jeżeli jest to niezbędne do wykonania przedmiotu niniejszej Umowy, polecać Wykonawcy na piśmie dokonanie zmiany kolejności wykonania robót określonych w uaktualnionym harmonogramem rzeczowo – finansowym. Wydane przez Zamawiającego polecenia nie unieważniają w jakiejkolwiek mierze Umowy, ale skutki tych poleceń mogą stanowić podstawę do zmiany - na wniosek Wykonawcy - terminu zakończenia robót.</w:t>
      </w:r>
    </w:p>
    <w:p w14:paraId="48B51736" w14:textId="671FEAD5"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c) Gdy wystąpią niekorzystne warunki atmosferyczne uniemożliwiające prawidłowe wykonanie robót budowlanych, w szczególności z powodu technologii realizacji prac określonych Umową, normami lub innymi przepisami wymagającymi odpowiednich warunków, jeżeli konieczność wykonania prac w tym okresie nie jest następstwem okoliczności, za które Wykonawca ponosi odpowiedzialność. Za niekorzystne warunki atmosferyczne należy rozumieć: intensywne opady deszczu, opady śniegu, panujące ujemne temperatury poniżej minus 15 stopni Celsjusza (potwierdzone wpisem w dzienniku przez Inspektora Nadzoru), powodujące rozmiękczenie gruntu, uniemożliwiające wykonywanie prac na wysokościach, zmarznięcie gruntu, a w konsekwencji konieczność przerwania robót. Zmiana terminu nie spowoduje zwiększenia wynagrodzenia Wykonawcy.</w:t>
      </w:r>
    </w:p>
    <w:p w14:paraId="66484FAD" w14:textId="58C34D18"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i/>
          <w:iCs/>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d) Gdy wystąpi konieczność wykonania robót zamiennych lub innych robót niezbędnych do wykonania przedmiotu Umowy ze względu na zasady wiedzy technicznej, oraz udzielenia zamówień dodatkowych na zasadach określonych przepisami ustawy </w:t>
      </w:r>
      <w:proofErr w:type="spellStart"/>
      <w:r w:rsidR="00F358AB">
        <w:rPr>
          <w:rFonts w:ascii="Times New Roman" w:eastAsia="Times New Roman" w:hAnsi="Times New Roman" w:cs="Times New Roman"/>
          <w:kern w:val="1"/>
          <w:sz w:val="24"/>
          <w:szCs w:val="24"/>
          <w:lang w:eastAsia="ar-SA" w:bidi="hi-IN"/>
        </w:rPr>
        <w:t>Pzp</w:t>
      </w:r>
      <w:proofErr w:type="spellEnd"/>
      <w:r w:rsidRPr="000A6623">
        <w:rPr>
          <w:rFonts w:ascii="Times New Roman" w:eastAsia="Times New Roman" w:hAnsi="Times New Roman" w:cs="Times New Roman"/>
          <w:kern w:val="1"/>
          <w:sz w:val="24"/>
          <w:szCs w:val="24"/>
          <w:lang w:eastAsia="ar-SA" w:bidi="hi-IN"/>
        </w:rPr>
        <w:t>, które wstrzymują lub opóźniają realizację przedmiotu Umowy, wystąpienia niebezpieczeństwa kolizji z planowanymi lub równolegle prowadzonymi przez inne podmioty inwestycjami w zakresie niezbędnym do uniknięcia lub usunięcia tych kolizji. Zmiany w tym zakresie mogą spowodować zmianę wynagrodzenia Wykonawcy, terminu realizacji zamówienia. Wynagrodzenie Wykonawcy zostanie ustalone zgodnie z §  1</w:t>
      </w:r>
      <w:r w:rsidR="00BE43B4">
        <w:rPr>
          <w:rFonts w:ascii="Times New Roman" w:eastAsia="Times New Roman" w:hAnsi="Times New Roman" w:cs="Times New Roman"/>
          <w:kern w:val="1"/>
          <w:sz w:val="24"/>
          <w:szCs w:val="24"/>
          <w:lang w:eastAsia="ar-SA" w:bidi="hi-IN"/>
        </w:rPr>
        <w:t>7</w:t>
      </w:r>
      <w:r w:rsidRPr="000A6623">
        <w:rPr>
          <w:rFonts w:ascii="Times New Roman" w:eastAsia="Times New Roman" w:hAnsi="Times New Roman" w:cs="Times New Roman"/>
          <w:kern w:val="1"/>
          <w:sz w:val="24"/>
          <w:szCs w:val="24"/>
          <w:lang w:eastAsia="ar-SA" w:bidi="hi-IN"/>
        </w:rPr>
        <w:t xml:space="preserve"> Umowy</w:t>
      </w:r>
      <w:r w:rsidRPr="000A6623">
        <w:rPr>
          <w:rFonts w:ascii="Times New Roman" w:eastAsia="Times New Roman" w:hAnsi="Times New Roman" w:cs="Times New Roman"/>
          <w:i/>
          <w:iCs/>
          <w:kern w:val="1"/>
          <w:sz w:val="24"/>
          <w:szCs w:val="24"/>
          <w:lang w:eastAsia="ar-SA" w:bidi="hi-IN"/>
        </w:rPr>
        <w:t xml:space="preserve">.  </w:t>
      </w:r>
    </w:p>
    <w:p w14:paraId="7F25909C" w14:textId="77777777"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e) Gdy wystąpią opóźnienia w dokonaniu określonych czynności lub ich zaniechanie przez właściwe organy administracji państwowej do których są zobowiązane na podstawie obowiązujących przepisów prawa, które nie są następstwem okoliczności, za które Wykonawca ponosi odpowiedzialność. W takim przypadku wydłużenie terminu nastąpi o okres faktycznego opóźnienia. </w:t>
      </w:r>
    </w:p>
    <w:p w14:paraId="5F29BF09" w14:textId="77777777"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f)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Zmiany w tym zakresie mogą spowodować wydłużenie terminu, zmianę wynagrodzenia Wykonawcy. </w:t>
      </w:r>
    </w:p>
    <w:p w14:paraId="5F929A9A" w14:textId="14D2C41C"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g) Jeżeli wystąpi brak możliwości wykonywania robót z powodu niedopuszczania do ich wykonywania przez uprawniony organ lub nakazania ich wstrzymania przez uprawniony organ, z przyczyn niezależnych od Wykonawcy. Zmiany w tym zakresie mogą spowodować wydłużenie terminu,</w:t>
      </w:r>
      <w:r w:rsidR="00F358AB">
        <w:rPr>
          <w:rFonts w:ascii="Times New Roman" w:eastAsia="Times New Roman" w:hAnsi="Times New Roman" w:cs="Times New Roman"/>
          <w:kern w:val="1"/>
          <w:sz w:val="24"/>
          <w:szCs w:val="24"/>
          <w:lang w:eastAsia="ar-SA" w:bidi="hi-IN"/>
        </w:rPr>
        <w:t xml:space="preserve"> zmianę</w:t>
      </w:r>
      <w:r w:rsidRPr="000A6623">
        <w:rPr>
          <w:rFonts w:ascii="Times New Roman" w:eastAsia="Times New Roman" w:hAnsi="Times New Roman" w:cs="Times New Roman"/>
          <w:kern w:val="1"/>
          <w:sz w:val="24"/>
          <w:szCs w:val="24"/>
          <w:lang w:eastAsia="ar-SA" w:bidi="hi-IN"/>
        </w:rPr>
        <w:t xml:space="preserve"> wynagrodzenia Wykonawcy. </w:t>
      </w:r>
    </w:p>
    <w:p w14:paraId="1641FA16" w14:textId="5CBA0E80"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lastRenderedPageBreak/>
        <w:t xml:space="preserve">h) Strony dopuszczają możliwość wydłużenia terminu zakończenia realizacji Umowy z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Umowy uważać się będzie w szczególności: powódź, pożar i inne klęski żywiołowe, zamieszki, strajki, ataki terrorystyczne,  huragan, śnieżyca, uderzenia pioruna, gradobicie, epidemie, wojna,  strajki, szkody wyrządzone przez dzikie zwierzęta, odnalezienie niewypałów, niewybuchów lub wykopalisk archeologicznych, katastrofy lotniczej, protesty ludności; działania osób trzecich uniemożliwiających lub utrudniających realizację) uniemożliwiającej wykonanie przedmiotu Umowy zgodnie z jej postanowieniami. O ewentualnym uznaniu przedłużenia terminu wykonania robót z powodu „siły wyższej”, będzie decydował Zamawiający w trakcie realizacji robót, po złożeniu pisemnego wniosku Wykonawcy. </w:t>
      </w:r>
    </w:p>
    <w:p w14:paraId="7C23E64B" w14:textId="77777777"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i) W przypadku 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Zmiana w tym zakresie nie spowoduje przesunięcia terminu oraz zmiany wynagrodzenia Wykonawcy. </w:t>
      </w:r>
    </w:p>
    <w:p w14:paraId="0846D651" w14:textId="7FDFED6A"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2. Strony dopuszczają możliwość wprowadzenia Podwykonawcy w sytuacji, gdy Wykonawca nie zadeklarował w ofercie realizacji zadania przy pomocy Podwykonawcy. W takim przypadku Wykonawca będzie zobligowany do udowodnienia, że Podwykonawca posiada zdolności techniczne lub zawodowe odpowiadające, proporcjonalnie, co najmniej zdolnościom technicznym i zawodowym wymaganym od Wykonawcy w związku z realizacją Umowy (w zakresie dotyczącym podwykonawstwa) oraz dysponuje personelem i sprzętem, gwarantującymi prawidłowe wykonanie podzlecanej części Umowy, proporcjonalnie, kwalifikacjami lub zakresem odpowiadającymi wymaganiom stawianym Wykonawcy (w zakresie dotyczącym podwykonawstwa). Dokumenty potwierdzające zdolność techniczną lub zawodową Podwykonawcy lub dalszego Podwykonawcy, wykazy personelu i sprzętu oraz informacja o kwalifikacjach osób, którymi dysponuje Podwykonawca lub dalszy Podwykonawca w celu realizacji przedmiotu Umowy o podwykonawstwo będą stanowiły załącznik do tej umowy o podwykonawstwo. Zamawiający zastrzega sobie prawo żądania od Wykonawcy przedstawienia dokumentów na potwierdzenie braku podstaw wykluczenia dotyczących Podwykonawcy, wymienionych w § 2</w:t>
      </w:r>
      <w:r w:rsidR="00687BBB">
        <w:rPr>
          <w:rFonts w:ascii="Times New Roman" w:eastAsia="Times New Roman" w:hAnsi="Times New Roman" w:cs="Times New Roman"/>
          <w:kern w:val="1"/>
          <w:sz w:val="24"/>
          <w:szCs w:val="24"/>
          <w:lang w:eastAsia="ar-SA" w:bidi="hi-IN"/>
        </w:rPr>
        <w:t xml:space="preserve"> ust. 1</w:t>
      </w:r>
      <w:r w:rsidRPr="000A6623">
        <w:rPr>
          <w:rFonts w:ascii="Times New Roman" w:eastAsia="Times New Roman" w:hAnsi="Times New Roman" w:cs="Times New Roman"/>
          <w:kern w:val="1"/>
          <w:sz w:val="24"/>
          <w:szCs w:val="24"/>
          <w:lang w:eastAsia="ar-SA" w:bidi="hi-IN"/>
        </w:rPr>
        <w:t xml:space="preserve"> pkt 1 i 3-7 oraz ust.2 Rozporządzenia Ministra Rozwoju, Pracy i Technologii z 23 grudnia 2020r  w sprawie podmiotowych środków dowodowych oraz innych dokumentów  lub oświadczeń, jakich może żądać zamawiający od wykonawcy  (Dz.U. z 2020. poz. 2415). W przypadku wprowadzenia Podwykonawcy zastosowanie będą miały pozostałe postanowienia Umowy dotyczące podwykonawstwa uregulowane w Umowie.</w:t>
      </w:r>
    </w:p>
    <w:p w14:paraId="209899B3"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 xml:space="preserve">3. Wykonawca jest uprawniony do żądania zmiany Umowy w zakresie materiałów, parametrów technicznych, technologii wykonania robót budowlanych, sposobu i zakresu wykonania przedmiotu Umowy </w:t>
      </w:r>
      <w:r w:rsidRPr="000A6623">
        <w:rPr>
          <w:rFonts w:ascii="Times New Roman" w:eastAsia="Arial" w:hAnsi="Times New Roman" w:cs="Times New Roman"/>
          <w:b/>
          <w:sz w:val="24"/>
          <w:szCs w:val="24"/>
          <w:lang w:eastAsia="pl-PL"/>
        </w:rPr>
        <w:t>w następujących sytuacjach</w:t>
      </w:r>
      <w:r w:rsidRPr="000A6623">
        <w:rPr>
          <w:rFonts w:ascii="Times New Roman" w:eastAsia="Arial" w:hAnsi="Times New Roman" w:cs="Times New Roman"/>
          <w:sz w:val="24"/>
          <w:szCs w:val="24"/>
          <w:lang w:eastAsia="pl-PL"/>
        </w:rPr>
        <w:t xml:space="preserve">: </w:t>
      </w:r>
    </w:p>
    <w:p w14:paraId="194D2B51" w14:textId="68CB1A5E"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lastRenderedPageBreak/>
        <w:t>a) konieczności zrealizowania jakiejkolwiek części robót, objętej przedmiotem Umowy, przy zastosowaniu odmiennych rozwiązań technicznych lub technologicznych, niż wskazane w dokumentacji technicznej, a wynikających ze stwierdzonych wad w tej dokumentacji  lub zmiany stanu prawnego, w oparciu o który je przygotowano, gdyby zastosowanie przewidzianych rozwiązań groziło niewykonaniem lub nienależytym wykonaniem przedmiotu Umowy,</w:t>
      </w:r>
    </w:p>
    <w:p w14:paraId="40837A3F" w14:textId="52BF6821"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b) konieczności realizacji robót wynikających z wprowadzenia w dokumentacji technicznej zmian uznanych za nieistotne odstępstwo od projektu budowlanego, wynikających z art. 36a ust. 1 ustawy – Prawo Budowlane,</w:t>
      </w:r>
    </w:p>
    <w:p w14:paraId="0EF5A918"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c) wystąpienia warunków geologicznych, geotechnicznych lub hydrologicznych odbiegających w sposób istotny od przyjętych w dokumentacji technicznej, rozpoznania terenu w zakresie znalezisk archeologicznych, występowania niewybuchów lub niewypałów, które mogą skutkować w świetle dotychczasowych założeń niewykonaniem lub nienależytym wykonaniem przedmiotu Umowy,</w:t>
      </w:r>
    </w:p>
    <w:p w14:paraId="0164A7E8"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d) wystąpienia warunków terenu budowy odbiegających w sposób istotny od przyjętych w dokumentacji technicznej, w szczególności napotkania niezinwentaryzowanych lub błędnie zinwentaryzowanych sieci, instalacji lub innych obiektów budowlanych,</w:t>
      </w:r>
    </w:p>
    <w:p w14:paraId="0D8A2CE0"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e) konieczności zrealizowania przedmiotu Umowy przy zastosowaniu innych rozwiązań technicznych lub materiałowych ze względu na zmiany obowiązującego prawa,</w:t>
      </w:r>
    </w:p>
    <w:p w14:paraId="08E84CB2"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f) wystąpienia niebezpieczeństwa kolizji z planowanymi lub równolegle prowadzonymi przez inne podmioty inwestycjami w zakresie niezbędnym do uniknięcia lub usunięcia tych kolizji,</w:t>
      </w:r>
    </w:p>
    <w:p w14:paraId="52D2F3EF"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g) wystąpienia Siły wyższej uniemożliwiającej wykonanie przedmiotu Umowy zgodnie z jej postanowieniami.</w:t>
      </w:r>
    </w:p>
    <w:p w14:paraId="01E500EA" w14:textId="5771779F" w:rsidR="000A6623" w:rsidRPr="000A6623" w:rsidRDefault="000A6623" w:rsidP="000A6623">
      <w:pPr>
        <w:numPr>
          <w:ilvl w:val="0"/>
          <w:numId w:val="16"/>
        </w:numPr>
        <w:suppressAutoHyphens/>
        <w:spacing w:after="12" w:line="276" w:lineRule="auto"/>
        <w:ind w:left="284" w:hanging="284"/>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Wykonawca jest uprawniony do żądania zmiany wynagrodzenia należnego z tytułu realizacji Umowy odpowiednio w przypadkach określonych w ust. 3 oraz ust. 1 pkt d), f),  g). Wysokość wynagrodzenia zostanie ustalone zgodnie z §1</w:t>
      </w:r>
      <w:r w:rsidR="00BC6AD6">
        <w:rPr>
          <w:rFonts w:ascii="Times New Roman" w:eastAsia="Arial" w:hAnsi="Times New Roman" w:cs="Times New Roman"/>
          <w:sz w:val="24"/>
          <w:szCs w:val="24"/>
          <w:lang w:eastAsia="pl-PL"/>
        </w:rPr>
        <w:t>7</w:t>
      </w:r>
      <w:r w:rsidRPr="000A6623">
        <w:rPr>
          <w:rFonts w:ascii="Times New Roman" w:eastAsia="Arial" w:hAnsi="Times New Roman" w:cs="Times New Roman"/>
          <w:sz w:val="24"/>
          <w:szCs w:val="24"/>
          <w:lang w:eastAsia="pl-PL"/>
        </w:rPr>
        <w:t xml:space="preserve"> umowy.</w:t>
      </w:r>
    </w:p>
    <w:p w14:paraId="4960CE26" w14:textId="77777777" w:rsidR="000A6623" w:rsidRPr="000A6623" w:rsidRDefault="000A6623" w:rsidP="000A6623">
      <w:pPr>
        <w:numPr>
          <w:ilvl w:val="0"/>
          <w:numId w:val="16"/>
        </w:numPr>
        <w:suppressAutoHyphens/>
        <w:spacing w:after="41" w:line="276" w:lineRule="auto"/>
        <w:ind w:left="284" w:hanging="284"/>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 xml:space="preserve">Zamawiający jest uprawniony do żądania zmiany sposobu rozliczania Umowy lub dokonywania płatności na rzecz Wykonawcy w związku ze zmianami zawartej przez Zamawiającego umowy o dofinansowanie projektu lub zmianami wytycznych dotyczących realizacji projektu </w:t>
      </w:r>
      <w:r w:rsidRPr="000A6623">
        <w:rPr>
          <w:rFonts w:ascii="Times New Roman" w:eastAsia="Arial" w:hAnsi="Times New Roman" w:cs="Times New Roman"/>
          <w:i/>
          <w:sz w:val="24"/>
          <w:szCs w:val="24"/>
          <w:lang w:eastAsia="pl-PL"/>
        </w:rPr>
        <w:t xml:space="preserve">w </w:t>
      </w:r>
      <w:r w:rsidRPr="000A6623">
        <w:rPr>
          <w:rFonts w:ascii="Times New Roman" w:eastAsia="Arial" w:hAnsi="Times New Roman" w:cs="Times New Roman"/>
          <w:sz w:val="24"/>
          <w:szCs w:val="24"/>
          <w:lang w:eastAsia="pl-PL"/>
        </w:rPr>
        <w:t>zakresie jakim jest niezbędne do dostosowania postanowień Umowy do nowego stanu faktycznego i/lub prawnego.</w:t>
      </w:r>
    </w:p>
    <w:p w14:paraId="21D16A0A"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kern w:val="1"/>
          <w:sz w:val="24"/>
          <w:szCs w:val="24"/>
          <w:lang w:eastAsia="pl-PL" w:bidi="hi-IN"/>
        </w:rPr>
        <w:t>6. Jeżeli Wykonawca uważa się za uprawnionego do przedłużenia terminu zakończenia robót na podstawie ust. 1 Umowy, zmiany Umowy w zakresie materiałów, parametrów technicznych, technologii wykonania robót budowlanych, sposobu i zakresu wykonania przedmiotu Umowy na podstawie ust. 3 lub zmiany wynagrodzenia na podstawie ust. 4 lub zmiany Umowy na innej podstawie wskazanej w niniejszej Umowie, zobowiązany jest do przekazania Inspektorowi Nadzoru inwestorskiego wniosku dotyczącego zmiany Umowy wraz z opisem zdarzenia lub okoliczności stanowiących podstawę do żądania takiej zmiany</w:t>
      </w:r>
    </w:p>
    <w:p w14:paraId="79DDD121"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7. W przypadku konieczności wprowadzenia zmian do Umowy, Strona zainteresowana przekazuje drugiej Stronie wniosek na piśmie.  </w:t>
      </w:r>
    </w:p>
    <w:p w14:paraId="4DACD47A"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8. Wykonawca zobowiązany będzie do przekazania Zamawiającemu wniosku dotyczącego zmiany Umowy wraz z opisem zdarzenia lub okoliczności stanowiących podstawę do żądania </w:t>
      </w:r>
      <w:r w:rsidRPr="000A6623">
        <w:rPr>
          <w:rFonts w:ascii="Times New Roman" w:eastAsia="Times New Roman" w:hAnsi="Times New Roman" w:cs="Times New Roman"/>
          <w:kern w:val="1"/>
          <w:sz w:val="24"/>
          <w:szCs w:val="24"/>
          <w:lang w:eastAsia="ar-SA" w:bidi="hi-IN"/>
        </w:rPr>
        <w:lastRenderedPageBreak/>
        <w:t>takiej zmiany. W dniu złożenia wniosku Wykonawca zobowiązany jest powiadomić o tym fakcie Inspektora Nadzoru.</w:t>
      </w:r>
    </w:p>
    <w:p w14:paraId="7A601EF7"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9. Wniosek, o którym mowa w ust. 6-8 powinien zostać przekazany niezwłocznie, jednakże nie później niż w terminie 5 dni roboczych od dnia, w którym Wykonawca dowiedział się, lub powinien dowiedzieć się o danym zdarzeniu lub okolicznościach. </w:t>
      </w:r>
    </w:p>
    <w:p w14:paraId="5490D0FB"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10. Wykonawca zobowiązany jest do dostarczenia wraz z wnioskiem wszelkich innych dokumentów wymaganych Umową i informacji uzasadniających żądanie zmiany Umowy, stosowanie do zdarzenia lub okoliczności stanowiących podstawę żądania zmiany, w tym propozycji rozliczenia.</w:t>
      </w:r>
    </w:p>
    <w:p w14:paraId="52AE12B6"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11. Wykonawca zobowiązany jest do prowadzenia bieżącej dokumentacji koniecznej dla uzasadnienia żądania zmiany i przechowywania jej na terenie budowy lub w innym miejscu wskazanym przez Inspektora Nadzoru. </w:t>
      </w:r>
    </w:p>
    <w:p w14:paraId="7B10AEAC" w14:textId="66EEA8DE"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12. Inspektor Nadzoru jest uprawniony (bez dokonywania oceny zasadności wniosku, o którym mowa w ust. 6, do kontroli dokumentacji i wydania Wykonawcy polecenia prowadzenia dalszej dokumentacji bieżącej uzasadniającej żądanie zmiany. </w:t>
      </w:r>
    </w:p>
    <w:p w14:paraId="4A0A0587" w14:textId="4082DE98"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13. Zmiana harmonogramu rzeczowo-finansowego nie będzie traktowana jako zmiana Umowy i nie będzie wprowadzana aneksem do Umowy pod warunkiem wyrażenia pisemnej zgody przez Zamawiającego oraz nieprzekroczenia umownego terminu zakończenia realizacji zadania, o którym mowa w § 2 ust. 1 Umowy (Harmonogram rzeczowo-finansowy oraz jego zmiany muszą zostać zaakceptowane przez Zamawiającego). Aneks do Umowy będzie wymagany w przypadku gdy zmiana harmonogramu rzeczowo-finansowego prowadzić będzie do zmiany terminu zakończenia przedmiotu Umowy określonego w SWZ wskutek okoliczności opisanych w ust. 1</w:t>
      </w:r>
      <w:r w:rsidR="00C751E8">
        <w:rPr>
          <w:rFonts w:ascii="Times New Roman" w:eastAsia="Times New Roman" w:hAnsi="Times New Roman" w:cs="Times New Roman"/>
          <w:kern w:val="1"/>
          <w:sz w:val="24"/>
          <w:szCs w:val="24"/>
          <w:lang w:eastAsia="ar-SA" w:bidi="hi-IN"/>
        </w:rPr>
        <w:t>.</w:t>
      </w:r>
      <w:r w:rsidRPr="000A6623">
        <w:rPr>
          <w:rFonts w:ascii="Times New Roman" w:eastAsia="Times New Roman" w:hAnsi="Times New Roman" w:cs="Times New Roman"/>
          <w:kern w:val="1"/>
          <w:sz w:val="24"/>
          <w:szCs w:val="24"/>
          <w:lang w:eastAsia="ar-SA" w:bidi="hi-IN"/>
        </w:rPr>
        <w:t xml:space="preserve"> Harmonogram rzeczowo-finansowy, który zostanie zaakceptowany przez Zamawiającego, stanowić będzie podstawę do rozliczania inwestycji fakturami częściowymi. W przypadku konieczności zmiany harmonogramu rzeczowo-finansowego Wykonawca przedstawi propozycję modyfikacji harmonogramu oraz innych zobowiązań umownych wynikających z ewentualnych zmian terminu wraz z dostosowaniem wynagrodzenia zgodnie z postanowieniami SWZ jeśli zachodzi taka potrzeba. Zmiana harmonogramu rzeczowo-finansowego nie będzie wpływać na zmianę wysokości wynagrodzenia Wykonawcy.</w:t>
      </w:r>
    </w:p>
    <w:p w14:paraId="7D82EE6C" w14:textId="77777777" w:rsidR="000A6623" w:rsidRPr="000A6623" w:rsidRDefault="000A6623" w:rsidP="000A6623">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14. Wszelkie zmiany Umowy są dokonywane przez umocowanych przedstawicieli Zamawiającego i Wykonawcy w formie pisemnej w drodze aneksu Umowy, pod rygorem nieważności, chyba że Umowa stanowi inaczej</w:t>
      </w:r>
      <w:r w:rsidRPr="000A6623">
        <w:rPr>
          <w:rFonts w:ascii="Times New Roman" w:eastAsia="Times New Roman" w:hAnsi="Times New Roman" w:cs="Times New Roman"/>
          <w:i/>
          <w:iCs/>
          <w:kern w:val="1"/>
          <w:sz w:val="24"/>
          <w:szCs w:val="24"/>
          <w:lang w:eastAsia="ar-SA" w:bidi="hi-IN"/>
        </w:rPr>
        <w:t xml:space="preserve">. </w:t>
      </w:r>
    </w:p>
    <w:p w14:paraId="23019208" w14:textId="77777777" w:rsidR="000A6623" w:rsidRPr="000A6623" w:rsidRDefault="000A6623" w:rsidP="000A6623">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15. W razie wątpliwości, przyjmuje się, że nie stanowią zmiany Umowy następujące zmiany: </w:t>
      </w:r>
    </w:p>
    <w:p w14:paraId="0E4C0CDC" w14:textId="77777777" w:rsidR="000A6623" w:rsidRPr="000A6623" w:rsidRDefault="000A6623" w:rsidP="000A6623">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b/>
        <w:t>a) danych związanych z obsługą administracyjno-organizacyjną Umowy,</w:t>
      </w:r>
    </w:p>
    <w:p w14:paraId="16960022" w14:textId="77777777" w:rsidR="000A6623" w:rsidRPr="000A6623" w:rsidRDefault="000A6623" w:rsidP="000A6623">
      <w:pPr>
        <w:tabs>
          <w:tab w:val="left" w:pos="568"/>
          <w:tab w:val="left" w:pos="1418"/>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b) danych teleadresowych, </w:t>
      </w:r>
    </w:p>
    <w:p w14:paraId="138FD246" w14:textId="77777777" w:rsidR="000A6623" w:rsidRPr="000A6623" w:rsidRDefault="000A6623" w:rsidP="000A6623">
      <w:pPr>
        <w:tabs>
          <w:tab w:val="left" w:pos="426"/>
          <w:tab w:val="left" w:pos="1276"/>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c) danych rejestrowych</w:t>
      </w:r>
    </w:p>
    <w:p w14:paraId="0F828A92" w14:textId="77777777" w:rsidR="000A6623" w:rsidRPr="000A6623" w:rsidRDefault="000A6623" w:rsidP="000A6623">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16.</w:t>
      </w:r>
      <w:r w:rsidRPr="000A6623">
        <w:rPr>
          <w:rFonts w:ascii="Times New Roman" w:eastAsia="Calibri" w:hAnsi="Times New Roman" w:cs="Times New Roman"/>
          <w:b/>
          <w:bCs/>
          <w:sz w:val="24"/>
          <w:szCs w:val="24"/>
        </w:rPr>
        <w:t xml:space="preserve"> </w:t>
      </w:r>
      <w:r w:rsidRPr="000A6623">
        <w:rPr>
          <w:rFonts w:ascii="Times New Roman" w:eastAsia="Calibri" w:hAnsi="Times New Roman" w:cs="Times New Roman"/>
          <w:sz w:val="24"/>
          <w:szCs w:val="24"/>
        </w:rPr>
        <w:t xml:space="preserve">Poza przypadkami określonymi w innych paragrafach Umowy Strony przewidują możliwość dokonania skrócenia terminu wykonania Umowy lub jej poszczególnych elementów w przypadku zgłoszenia przez Wykonawcę gotowości do odbioru. </w:t>
      </w:r>
    </w:p>
    <w:p w14:paraId="1E0AACED" w14:textId="13BAC8F9" w:rsidR="000A6623" w:rsidRPr="000A6623" w:rsidRDefault="000A6623" w:rsidP="000A6623">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17. Strony przewidują możliwość zmniejszenia wysokości wynagrodzenia należnego Wykonawcy w przypadku rezygnacji przez Zamawiającego z realizacji części robót. W takim przypadku wynagrodzenie przysługujące Wykonawcy zostanie obniżone, przy czym </w:t>
      </w:r>
      <w:r w:rsidRPr="000A6623">
        <w:rPr>
          <w:rFonts w:ascii="Times New Roman" w:eastAsia="Calibri" w:hAnsi="Times New Roman" w:cs="Times New Roman"/>
          <w:sz w:val="24"/>
          <w:szCs w:val="24"/>
        </w:rPr>
        <w:lastRenderedPageBreak/>
        <w:t>Zamawiający zapłaci za wszystkie spełnione świadczenia oraz udokumentowane koszty, które Wykonawca poniósł w związku z wynikającymi z Umowy planowanymi świadczeniami.</w:t>
      </w:r>
    </w:p>
    <w:p w14:paraId="1A98C82E" w14:textId="3706E9CD" w:rsidR="000A6623" w:rsidRPr="000A6623" w:rsidRDefault="000A6623" w:rsidP="000A6623">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18. Wszystkie postanowienia określone w § 1</w:t>
      </w:r>
      <w:r w:rsidR="00BC6AD6">
        <w:rPr>
          <w:rFonts w:ascii="Times New Roman" w:eastAsia="Calibri" w:hAnsi="Times New Roman" w:cs="Times New Roman"/>
          <w:sz w:val="24"/>
          <w:szCs w:val="24"/>
        </w:rPr>
        <w:t>2</w:t>
      </w:r>
      <w:r w:rsidRPr="000A6623">
        <w:rPr>
          <w:rFonts w:ascii="Times New Roman" w:eastAsia="Calibri" w:hAnsi="Times New Roman" w:cs="Times New Roman"/>
          <w:sz w:val="24"/>
          <w:szCs w:val="24"/>
        </w:rPr>
        <w:t xml:space="preserve"> mogą stanowić katalog zmian, na które Zamawiający może wyrazić zgodę, tj. mają charakter fakultatywny, tym samym nie stanowią zobowiązania do wyrażenia takiej zgody przez Zamawiającego i dokonania zmiany Umowy. </w:t>
      </w:r>
    </w:p>
    <w:p w14:paraId="72445C82" w14:textId="77777777" w:rsidR="000A6623" w:rsidRPr="000A6623" w:rsidRDefault="000A6623" w:rsidP="000A6623">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19. Określa się następujący tryb dokonywania zmian postanowień Umowy:</w:t>
      </w:r>
    </w:p>
    <w:p w14:paraId="439DD239" w14:textId="77777777" w:rsidR="000A6623" w:rsidRPr="000A6623" w:rsidRDefault="000A6623" w:rsidP="000A6623">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    Sposób inicjowania zmian: </w:t>
      </w:r>
    </w:p>
    <w:p w14:paraId="1896BD3C" w14:textId="77777777" w:rsidR="000A6623" w:rsidRPr="000A6623" w:rsidRDefault="000A6623" w:rsidP="000A6623">
      <w:pPr>
        <w:widowControl w:val="0"/>
        <w:numPr>
          <w:ilvl w:val="1"/>
          <w:numId w:val="16"/>
        </w:numPr>
        <w:tabs>
          <w:tab w:val="left" w:pos="358"/>
          <w:tab w:val="left" w:pos="568"/>
        </w:tabs>
        <w:suppressAutoHyphens/>
        <w:spacing w:after="0" w:line="276" w:lineRule="auto"/>
        <w:ind w:left="284"/>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Zamawiający: wnioskuje pisemnie do Wykonawcy w sprawie możliwości dokonania wskazanej zmiany. </w:t>
      </w:r>
    </w:p>
    <w:p w14:paraId="69E6692E" w14:textId="77777777" w:rsidR="000A6623" w:rsidRPr="000A6623" w:rsidRDefault="000A6623" w:rsidP="000A6623">
      <w:pPr>
        <w:widowControl w:val="0"/>
        <w:numPr>
          <w:ilvl w:val="1"/>
          <w:numId w:val="16"/>
        </w:numPr>
        <w:tabs>
          <w:tab w:val="left" w:pos="358"/>
          <w:tab w:val="left" w:pos="568"/>
        </w:tabs>
        <w:suppressAutoHyphens/>
        <w:spacing w:after="0" w:line="276" w:lineRule="auto"/>
        <w:ind w:left="284"/>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Wykonawca: wnioskuje pisemnie do Zamawiającego w sprawie możliwości dokonania wskazanej zmiany.</w:t>
      </w:r>
    </w:p>
    <w:p w14:paraId="245ABCE3" w14:textId="1AA29228" w:rsidR="00A37D46" w:rsidRDefault="000A6623" w:rsidP="00F26B97">
      <w:pPr>
        <w:widowControl w:val="0"/>
        <w:tabs>
          <w:tab w:val="left" w:pos="358"/>
          <w:tab w:val="left" w:pos="568"/>
        </w:tabs>
        <w:suppressAutoHyphens/>
        <w:spacing w:after="0" w:line="276" w:lineRule="auto"/>
        <w:jc w:val="both"/>
        <w:textAlignment w:val="baseline"/>
        <w:rPr>
          <w:rFonts w:ascii="Times New Roman" w:eastAsia="Calibri" w:hAnsi="Times New Roman" w:cs="Times New Roman"/>
          <w:b/>
          <w:bCs/>
          <w:sz w:val="24"/>
          <w:szCs w:val="24"/>
        </w:rPr>
      </w:pPr>
      <w:r w:rsidRPr="000A6623">
        <w:rPr>
          <w:rFonts w:ascii="Times New Roman" w:eastAsia="Lucida Sans Unicode" w:hAnsi="Times New Roman" w:cs="Times New Roman"/>
          <w:sz w:val="24"/>
          <w:szCs w:val="24"/>
          <w:lang w:eastAsia="ja-JP"/>
        </w:rPr>
        <w:t>Przyczyny dokonania zmian postanowień Umowy oraz uzasadnienie takich zmian należy opisać w stosownych dokumentach - notatka służbowa, pismo Wykonawcy, protokół konieczności, itp.</w:t>
      </w:r>
    </w:p>
    <w:p w14:paraId="1E380752" w14:textId="6A49AA3E" w:rsidR="000A6623" w:rsidRPr="000A6623" w:rsidRDefault="000A6623" w:rsidP="000A6623">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1</w:t>
      </w:r>
      <w:r w:rsidR="00400BC9">
        <w:rPr>
          <w:rFonts w:ascii="Times New Roman" w:eastAsia="Calibri" w:hAnsi="Times New Roman" w:cs="Times New Roman"/>
          <w:b/>
          <w:bCs/>
          <w:sz w:val="24"/>
          <w:szCs w:val="24"/>
        </w:rPr>
        <w:t>3</w:t>
      </w:r>
      <w:r w:rsidRPr="000A6623">
        <w:rPr>
          <w:rFonts w:ascii="Times New Roman" w:eastAsia="Calibri" w:hAnsi="Times New Roman" w:cs="Times New Roman"/>
          <w:b/>
          <w:bCs/>
          <w:sz w:val="24"/>
          <w:szCs w:val="24"/>
        </w:rPr>
        <w:t>.</w:t>
      </w:r>
    </w:p>
    <w:p w14:paraId="667D9659" w14:textId="77777777" w:rsidR="000A6623" w:rsidRPr="000A6623" w:rsidRDefault="000A6623" w:rsidP="000A6623">
      <w:pPr>
        <w:tabs>
          <w:tab w:val="left" w:pos="4544"/>
        </w:tabs>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xml:space="preserve">Gwarancja i rękojmia </w:t>
      </w:r>
    </w:p>
    <w:p w14:paraId="7AFDD20F" w14:textId="2714F6D9" w:rsidR="000A6623" w:rsidRPr="000A6623" w:rsidRDefault="000A6623" w:rsidP="000A6623">
      <w:pPr>
        <w:tabs>
          <w:tab w:val="left" w:pos="4544"/>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 Wykonawca gwarantuje wykonanie robót budowlanych jakościowo dobrych, zgodnie z  obowiązującymi przepisami prawa i sztuką budowlaną, bez wad, które by pomniejszyły wartość robót lub uczyniły przedmiot Umowy nieprzydatnym do użytkowania zgodnie z przeznaczeniem.</w:t>
      </w:r>
    </w:p>
    <w:p w14:paraId="767081B5"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i/>
          <w:iCs/>
          <w:kern w:val="2"/>
          <w:sz w:val="24"/>
          <w:szCs w:val="24"/>
          <w:lang w:eastAsia="ar-SA" w:bidi="hi-IN"/>
        </w:rPr>
      </w:pPr>
      <w:r w:rsidRPr="000A6623">
        <w:rPr>
          <w:rFonts w:ascii="Times New Roman" w:eastAsia="Times New Roman" w:hAnsi="Times New Roman" w:cs="Times New Roman"/>
          <w:kern w:val="1"/>
          <w:sz w:val="24"/>
          <w:szCs w:val="24"/>
          <w:lang w:eastAsia="ar-SA" w:bidi="hi-IN"/>
        </w:rPr>
        <w:t>2. Wykonawca udziela pełnej gwarancji jakości i rękojmi za wady przy czym na cały przedmiot Umowy udziela gwarancji jakości na okres</w:t>
      </w:r>
      <w:r w:rsidRPr="000A6623">
        <w:rPr>
          <w:rFonts w:ascii="Times New Roman" w:eastAsia="Times New Roman" w:hAnsi="Times New Roman" w:cs="Times New Roman"/>
          <w:b/>
          <w:kern w:val="1"/>
          <w:sz w:val="24"/>
          <w:szCs w:val="24"/>
          <w:lang w:eastAsia="ar-SA" w:bidi="hi-IN"/>
        </w:rPr>
        <w:t xml:space="preserve"> ….. </w:t>
      </w:r>
      <w:r w:rsidRPr="000A6623">
        <w:rPr>
          <w:rFonts w:ascii="Times New Roman" w:eastAsia="Times New Roman" w:hAnsi="Times New Roman" w:cs="Times New Roman"/>
          <w:kern w:val="1"/>
          <w:sz w:val="24"/>
          <w:szCs w:val="24"/>
          <w:lang w:eastAsia="ar-SA" w:bidi="hi-IN"/>
        </w:rPr>
        <w:t xml:space="preserve">miesięcy. Okres rękojmi za wady ustala się na okres </w:t>
      </w:r>
      <w:r w:rsidRPr="000A6623">
        <w:rPr>
          <w:rFonts w:ascii="Times New Roman" w:eastAsia="Times New Roman" w:hAnsi="Times New Roman" w:cs="Times New Roman"/>
          <w:b/>
          <w:kern w:val="1"/>
          <w:sz w:val="24"/>
          <w:szCs w:val="24"/>
          <w:lang w:eastAsia="ar-SA" w:bidi="hi-IN"/>
        </w:rPr>
        <w:t xml:space="preserve"> ….. </w:t>
      </w:r>
      <w:r w:rsidRPr="000A6623">
        <w:rPr>
          <w:rFonts w:ascii="Times New Roman" w:eastAsia="Times New Roman" w:hAnsi="Times New Roman" w:cs="Times New Roman"/>
          <w:kern w:val="1"/>
          <w:sz w:val="24"/>
          <w:szCs w:val="24"/>
          <w:lang w:eastAsia="ar-SA" w:bidi="hi-IN"/>
        </w:rPr>
        <w:t xml:space="preserve">miesięcy. </w:t>
      </w:r>
    </w:p>
    <w:p w14:paraId="552CEB1F"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kern w:val="1"/>
          <w:sz w:val="24"/>
          <w:szCs w:val="24"/>
          <w:lang w:eastAsia="ar-SA" w:bidi="hi-IN"/>
        </w:rPr>
      </w:pPr>
    </w:p>
    <w:p w14:paraId="3744F388"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3. Gwarancja jakości i rękojmia za wady fizyczne obowiązuje od dnia następnego po podpisaniu przez Strony Protokołu odbioru końcowego bez uwag Zamawiającego (bezusterkowego). </w:t>
      </w:r>
    </w:p>
    <w:p w14:paraId="6B3F7821"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4. Jeżeli w okresie rękojmi za wady i gwarancji jakości ujawnione zostaną wady lub/i usterki dające się usunąć, Wykonawca usunie je na własny koszt w najkrótszym możliwym terminie, ale nie dłuższym niż określony przez Zamawiającego.</w:t>
      </w:r>
    </w:p>
    <w:p w14:paraId="7CF06E04"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5. Wszelkie naprawy w okresie rękojmi i gwarancji wykonywane będą na koszt i ryzyko Wykonawcy.</w:t>
      </w:r>
    </w:p>
    <w:p w14:paraId="2EB97C2D" w14:textId="7FBCB080"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6 Wykonawca w trakcie wykonywania prac wynikających z rękojmi i gwarancji ponosi odpowiedzialność za wszelkie szkody osób trzecich w związku z wykonywaniem robót.</w:t>
      </w:r>
    </w:p>
    <w:p w14:paraId="1CDD9368"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7. Jeżeli Wykonawca nie usunie wad z tytułu rękojmi za wady i gwarancji jakości w terminie wskazanym przez Zamawiającego lub jeżeli wskutek wadliwie wykonanych robót wystąpią zjawiska zagrażające bezpieczeństwu, a roboty zabezpieczające nie zostaną podjęte przez Wykonawcę niezwłocznie, tj. nie później niż w ciągu 7 dni od daty powiadomienia, </w:t>
      </w:r>
      <w:r w:rsidRPr="000A6623">
        <w:rPr>
          <w:rFonts w:ascii="Times New Roman" w:eastAsia="Times New Roman" w:hAnsi="Times New Roman" w:cs="Times New Roman"/>
          <w:kern w:val="1"/>
          <w:sz w:val="24"/>
          <w:szCs w:val="24"/>
          <w:lang w:eastAsia="ar-SA" w:bidi="hi-IN"/>
        </w:rPr>
        <w:lastRenderedPageBreak/>
        <w:t>Zamawiający pisemnie wezwie Wykonawcę do usunięcia wad pod rygorem zlecenia wykonania zastępczego. Jeżeli Wykonawca, pomimo wezwania, pozostaje w zwłoce trwającej dłużej niż 7 dni od dnia wezwania, Zamawiający ma prawo zlecić usunięcie ich stronie trzeciej na koszt Wykonawcy. W tym przypadku koszty usuwania wad będą pokrywane w pierwszej kolejności z zatrzymanej kwoty będącej zabezpieczeniem należytego wykonania Umowy.</w:t>
      </w:r>
    </w:p>
    <w:p w14:paraId="7B6CB413"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8.  Okresy gwarancji i rękojmi udzielane przez podwykonawców muszą odpowiadać, co najmniej okresowi udzielonemu przez Wykonawcę i liczone będą od daty odbioru bez zastrzeżeń całości przedmiotu Umowy.</w:t>
      </w:r>
    </w:p>
    <w:p w14:paraId="14453F0E"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9.  Jeżeli warunki gwarancji udzielonej przez producenta materiałów i urządzeń przewidują dłuższy okres gwarancji niż gwarancja udzielona przez Wykonawcę – obowiązuje gwarancja w wymiarze równym okresowi gwarancji producenta. Jednocześnie Wykonawca zobowiązuje się poinformować Zamawiającego o tym, czy i na jakie materiały i urządzenia obowiązuje gwarancja producenta i na jaki czas została ona udzielona, ze szczególnym obowiązkiem Wykonawcy przekazania kart gwarancyjnych.</w:t>
      </w:r>
    </w:p>
    <w:p w14:paraId="3F90C331"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10. Wykonawca zobowiązuje się do przeprowadzenia, bez dodatkowego wynagrodzenia, niezbędnych przeglądów i konserwacji urządzeń oraz obiektów w okresie rękojmi za wady i gwarancji jakości.</w:t>
      </w:r>
    </w:p>
    <w:p w14:paraId="2F9D171A"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11. Wykonawca nie może odmówić usunięcia wady, nawet gdyby wymagało to nadmiernych kosztów.</w:t>
      </w:r>
    </w:p>
    <w:p w14:paraId="75AADC0E" w14:textId="41FE324E" w:rsidR="00FB55EF"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12. Żadne z postanowień niniejszej Umowy nie będzie interpretowane jako ograniczenie lub wyłączenie odpowiedzialności Wykonawcy z tytułu rękojmi za wady.</w:t>
      </w:r>
    </w:p>
    <w:p w14:paraId="70F33E89" w14:textId="6A4EB301" w:rsidR="000A6623" w:rsidRPr="000A6623" w:rsidRDefault="000A6623" w:rsidP="000A6623">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1</w:t>
      </w:r>
      <w:r w:rsidR="00400BC9">
        <w:rPr>
          <w:rFonts w:ascii="Times New Roman" w:eastAsia="Calibri" w:hAnsi="Times New Roman" w:cs="Times New Roman"/>
          <w:b/>
          <w:bCs/>
          <w:sz w:val="24"/>
          <w:szCs w:val="24"/>
        </w:rPr>
        <w:t>4</w:t>
      </w:r>
      <w:r w:rsidRPr="000A6623">
        <w:rPr>
          <w:rFonts w:ascii="Times New Roman" w:eastAsia="Calibri" w:hAnsi="Times New Roman" w:cs="Times New Roman"/>
          <w:b/>
          <w:bCs/>
          <w:sz w:val="24"/>
          <w:szCs w:val="24"/>
        </w:rPr>
        <w:t>.</w:t>
      </w:r>
    </w:p>
    <w:p w14:paraId="3EB2FDF0" w14:textId="77777777" w:rsidR="000A6623" w:rsidRPr="000A6623" w:rsidRDefault="000A6623" w:rsidP="000A6623">
      <w:pPr>
        <w:tabs>
          <w:tab w:val="left" w:pos="4544"/>
        </w:tabs>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Zabezpieczenie należytego wykonania Umowy</w:t>
      </w:r>
    </w:p>
    <w:p w14:paraId="73C4B6E0" w14:textId="6D1304DB" w:rsidR="000A6623" w:rsidRPr="000A6623" w:rsidRDefault="000A6623" w:rsidP="000A6623">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Ustala się zabezpieczenia należytego wykonania Umowy w wysokości 5</w:t>
      </w:r>
      <w:r w:rsidRPr="000A6623">
        <w:rPr>
          <w:rFonts w:ascii="Times New Roman" w:eastAsia="Times New Roman" w:hAnsi="Times New Roman" w:cs="Times New Roman"/>
          <w:i/>
          <w:iCs/>
          <w:kern w:val="1"/>
          <w:sz w:val="24"/>
          <w:szCs w:val="24"/>
          <w:lang w:eastAsia="ar-SA" w:bidi="hi-IN"/>
        </w:rPr>
        <w:t>%</w:t>
      </w:r>
      <w:r w:rsidRPr="000A6623">
        <w:rPr>
          <w:rFonts w:ascii="Times New Roman" w:eastAsia="Times New Roman" w:hAnsi="Times New Roman" w:cs="Times New Roman"/>
          <w:kern w:val="1"/>
          <w:sz w:val="24"/>
          <w:szCs w:val="24"/>
          <w:lang w:eastAsia="ar-SA" w:bidi="hi-IN"/>
        </w:rPr>
        <w:t xml:space="preserve"> wartości całkowitego wynagrodzenia brutto, o którym mowa w § 7 ust. 1  Umowy, tj.</w:t>
      </w:r>
      <w:r w:rsidRPr="000A6623">
        <w:rPr>
          <w:rFonts w:ascii="Times New Roman" w:eastAsia="Times New Roman" w:hAnsi="Times New Roman" w:cs="Times New Roman"/>
          <w:b/>
          <w:kern w:val="1"/>
          <w:sz w:val="24"/>
          <w:szCs w:val="24"/>
          <w:lang w:eastAsia="ar-SA" w:bidi="hi-IN"/>
        </w:rPr>
        <w:t xml:space="preserve"> …………………</w:t>
      </w:r>
      <w:r w:rsidRPr="000A6623">
        <w:rPr>
          <w:rFonts w:ascii="Times New Roman" w:eastAsia="Times New Roman" w:hAnsi="Times New Roman" w:cs="Times New Roman"/>
          <w:kern w:val="1"/>
          <w:sz w:val="24"/>
          <w:szCs w:val="24"/>
          <w:lang w:eastAsia="ar-SA" w:bidi="hi-IN"/>
        </w:rPr>
        <w:t xml:space="preserve"> </w:t>
      </w:r>
      <w:r w:rsidRPr="000A6623">
        <w:rPr>
          <w:rFonts w:ascii="Times New Roman" w:eastAsia="Times New Roman" w:hAnsi="Times New Roman" w:cs="Times New Roman"/>
          <w:b/>
          <w:kern w:val="1"/>
          <w:sz w:val="24"/>
          <w:szCs w:val="24"/>
          <w:lang w:eastAsia="ar-SA" w:bidi="hi-IN"/>
        </w:rPr>
        <w:t xml:space="preserve">  zł</w:t>
      </w:r>
      <w:r w:rsidRPr="000A6623">
        <w:rPr>
          <w:rFonts w:ascii="Times New Roman" w:eastAsia="Times New Roman" w:hAnsi="Times New Roman" w:cs="Times New Roman"/>
          <w:kern w:val="1"/>
          <w:sz w:val="24"/>
          <w:szCs w:val="24"/>
          <w:lang w:eastAsia="ar-SA" w:bidi="hi-IN"/>
        </w:rPr>
        <w:t xml:space="preserve"> (słownie: …………….e zł …./100). </w:t>
      </w:r>
    </w:p>
    <w:p w14:paraId="5CA8B5A5" w14:textId="77777777" w:rsidR="000A6623" w:rsidRPr="000A6623" w:rsidRDefault="000A6623" w:rsidP="000A6623">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w dniu zawarcia Umowy wniósł ustaloną w ust. 1 kwotę zabezpieczenia należytego wykonania Umowy w formie:   ....................</w:t>
      </w:r>
    </w:p>
    <w:p w14:paraId="4F4D67F6" w14:textId="683614D6" w:rsidR="000A6623" w:rsidRPr="000A6623" w:rsidRDefault="000A6623" w:rsidP="000A6623">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trakcie realizacji Umowy Wykonawca może dokonać zmiany formy zabezpieczenia na jedną lub kilka ww. form zabezpieczenia, o których mowa w art. 450 </w:t>
      </w:r>
      <w:r w:rsidR="00DC30DA">
        <w:rPr>
          <w:rFonts w:ascii="Times New Roman" w:eastAsia="Times New Roman" w:hAnsi="Times New Roman" w:cs="Times New Roman"/>
          <w:kern w:val="1"/>
          <w:sz w:val="24"/>
          <w:szCs w:val="24"/>
          <w:lang w:eastAsia="ar-SA" w:bidi="hi-IN"/>
        </w:rPr>
        <w:t>ust</w:t>
      </w:r>
      <w:r w:rsidRPr="000A6623">
        <w:rPr>
          <w:rFonts w:ascii="Times New Roman" w:eastAsia="Times New Roman" w:hAnsi="Times New Roman" w:cs="Times New Roman"/>
          <w:kern w:val="1"/>
          <w:sz w:val="24"/>
          <w:szCs w:val="24"/>
          <w:lang w:eastAsia="ar-SA" w:bidi="hi-IN"/>
        </w:rPr>
        <w:t xml:space="preserve">.1 ustawy </w:t>
      </w:r>
      <w:proofErr w:type="spellStart"/>
      <w:r w:rsidRPr="000A6623">
        <w:rPr>
          <w:rFonts w:ascii="Times New Roman" w:eastAsia="Times New Roman" w:hAnsi="Times New Roman" w:cs="Times New Roman"/>
          <w:kern w:val="1"/>
          <w:sz w:val="24"/>
          <w:szCs w:val="24"/>
          <w:lang w:eastAsia="ar-SA" w:bidi="hi-IN"/>
        </w:rPr>
        <w:t>Pzp</w:t>
      </w:r>
      <w:proofErr w:type="spellEnd"/>
      <w:r w:rsidRPr="000A6623">
        <w:rPr>
          <w:rFonts w:ascii="Times New Roman" w:eastAsia="Times New Roman" w:hAnsi="Times New Roman" w:cs="Times New Roman"/>
          <w:kern w:val="1"/>
          <w:sz w:val="24"/>
          <w:szCs w:val="24"/>
          <w:lang w:eastAsia="ar-SA" w:bidi="hi-IN"/>
        </w:rPr>
        <w:t xml:space="preserve">, z zachowaniem jego ciągłości i bez zmniejszenia wysokości. Zmiana formy zabezpieczenia w trakcie realizacji przedmiotu Umowy nie wymaga sporządzenia aneksu do Umowy, jednak wymaga pisemnej zgody Zamawiającego i musi być dokonana z zachowaniem ciągłości zabezpieczenia i bez zmniejszenia jego wysokości. </w:t>
      </w:r>
    </w:p>
    <w:p w14:paraId="679A2D38" w14:textId="77777777" w:rsidR="000A6623" w:rsidRPr="000A6623" w:rsidRDefault="000A6623" w:rsidP="000A6623">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przypadku wniesienia zabezpieczenia należytego wykonania Umowy w formie innej niż pieniężna, Wykonawca będzie samodzielnie, bez odrębnego wezwania przez Zamawiającego przedłużał ważność zabezpieczenia należytego wykonania Umowy, aż do czasu usunięcia wszelkich wad stwierdzonych przy odbiorze końcowym. Jeżeli Wykonawca nie przedłuży ważności zabezpieczenia należytego wykonania Umowy na 14 dni przed upływem ważności zabezpieczenia należytego wykonania Umowy, wówczas </w:t>
      </w:r>
      <w:r w:rsidRPr="000A6623">
        <w:rPr>
          <w:rFonts w:ascii="Times New Roman" w:eastAsia="Times New Roman" w:hAnsi="Times New Roman" w:cs="Times New Roman"/>
          <w:kern w:val="1"/>
          <w:sz w:val="24"/>
          <w:szCs w:val="24"/>
          <w:lang w:eastAsia="ar-SA" w:bidi="hi-IN"/>
        </w:rPr>
        <w:lastRenderedPageBreak/>
        <w:t>Zamawiający jest uprawniony do dokonania wypłaty kwot z zabezpieczenia należytego wykonania Umowy. Uzyskana kwota zostanie zatrzymana tytułem przedłużonego zabezpieczenia należytego wykonania Umowy.</w:t>
      </w:r>
    </w:p>
    <w:p w14:paraId="20C5A9EB" w14:textId="77777777" w:rsidR="000A6623" w:rsidRPr="000A6623" w:rsidRDefault="000A6623" w:rsidP="000A6623">
      <w:pPr>
        <w:numPr>
          <w:ilvl w:val="0"/>
          <w:numId w:val="17"/>
        </w:numPr>
        <w:tabs>
          <w:tab w:val="left" w:pos="426"/>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Zabezpieczenie należytego wykonania Umowy Zamawiający zwróci Wykonawcy w wysokości i terminach: </w:t>
      </w:r>
    </w:p>
    <w:p w14:paraId="5A14576A" w14:textId="77777777" w:rsidR="000A6623" w:rsidRPr="000A6623" w:rsidRDefault="000A6623" w:rsidP="000A6623">
      <w:pPr>
        <w:numPr>
          <w:ilvl w:val="2"/>
          <w:numId w:val="17"/>
        </w:numPr>
        <w:tabs>
          <w:tab w:val="left" w:pos="720"/>
        </w:tabs>
        <w:suppressAutoHyphens/>
        <w:spacing w:after="0" w:line="276" w:lineRule="auto"/>
        <w:ind w:left="851" w:hanging="567"/>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70% kwoty zabezpieczenia w terminie 30 dni od daty podpisania bez zastrzeżeń przez Zamawiającego protokołu końcowego odbioru robót.</w:t>
      </w:r>
    </w:p>
    <w:p w14:paraId="596A5C71" w14:textId="77777777" w:rsidR="000A6623" w:rsidRPr="000A6623" w:rsidRDefault="000A6623" w:rsidP="000A6623">
      <w:pPr>
        <w:numPr>
          <w:ilvl w:val="2"/>
          <w:numId w:val="17"/>
        </w:numPr>
        <w:tabs>
          <w:tab w:val="left" w:pos="576"/>
        </w:tabs>
        <w:suppressAutoHyphens/>
        <w:spacing w:after="0" w:line="276" w:lineRule="auto"/>
        <w:ind w:left="851" w:hanging="567"/>
        <w:jc w:val="both"/>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30 % kwoty zabezpieczenia, pozostawionej na zabezpieczenie roszczeń z tytułu rękojmi za wady lub gwarancji (dłuższego z terminów), nie później niż w 15 dniu po upływie okresu rękojmi. </w:t>
      </w:r>
    </w:p>
    <w:p w14:paraId="60693A35" w14:textId="77777777" w:rsidR="000A6623" w:rsidRPr="000A6623" w:rsidRDefault="000A6623" w:rsidP="000A6623">
      <w:pPr>
        <w:numPr>
          <w:ilvl w:val="0"/>
          <w:numId w:val="17"/>
        </w:numPr>
        <w:tabs>
          <w:tab w:val="left" w:pos="0"/>
        </w:tabs>
        <w:suppressAutoHyphens/>
        <w:spacing w:after="0" w:line="276"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w:t>
      </w:r>
    </w:p>
    <w:p w14:paraId="3FEAF751" w14:textId="77777777" w:rsidR="000A6623" w:rsidRPr="000A6623" w:rsidRDefault="000A6623" w:rsidP="000A6623">
      <w:pPr>
        <w:numPr>
          <w:ilvl w:val="0"/>
          <w:numId w:val="17"/>
        </w:numPr>
        <w:tabs>
          <w:tab w:val="left" w:pos="0"/>
        </w:tabs>
        <w:suppressAutoHyphens/>
        <w:spacing w:after="0" w:line="276" w:lineRule="auto"/>
        <w:ind w:hanging="722"/>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 pozostałym zakresie zastosowanie będą miały właściwe przepisy ustawy </w:t>
      </w:r>
      <w:proofErr w:type="spellStart"/>
      <w:r w:rsidRPr="000A6623">
        <w:rPr>
          <w:rFonts w:ascii="Times New Roman" w:eastAsia="Calibri" w:hAnsi="Times New Roman" w:cs="Times New Roman"/>
          <w:sz w:val="24"/>
          <w:szCs w:val="24"/>
        </w:rPr>
        <w:t>Pzp</w:t>
      </w:r>
      <w:proofErr w:type="spellEnd"/>
      <w:r w:rsidRPr="000A6623">
        <w:rPr>
          <w:rFonts w:ascii="Times New Roman" w:eastAsia="Calibri" w:hAnsi="Times New Roman" w:cs="Times New Roman"/>
          <w:sz w:val="24"/>
          <w:szCs w:val="24"/>
        </w:rPr>
        <w:t xml:space="preserve">. </w:t>
      </w:r>
    </w:p>
    <w:p w14:paraId="372EAF18" w14:textId="36C8F675" w:rsidR="00EF18D8" w:rsidRDefault="00EF18D8" w:rsidP="000A6623">
      <w:pPr>
        <w:tabs>
          <w:tab w:val="left" w:pos="0"/>
        </w:tabs>
        <w:suppressAutoHyphens/>
        <w:spacing w:after="0" w:line="276" w:lineRule="auto"/>
        <w:jc w:val="both"/>
        <w:rPr>
          <w:rFonts w:ascii="Times New Roman" w:eastAsia="Calibri" w:hAnsi="Times New Roman" w:cs="Times New Roman"/>
          <w:sz w:val="24"/>
          <w:szCs w:val="24"/>
        </w:rPr>
      </w:pPr>
    </w:p>
    <w:p w14:paraId="56A3AA2A" w14:textId="77777777" w:rsidR="00FB55EF" w:rsidRPr="000A6623" w:rsidRDefault="00FB55EF" w:rsidP="000A6623">
      <w:pPr>
        <w:tabs>
          <w:tab w:val="left" w:pos="0"/>
        </w:tabs>
        <w:suppressAutoHyphens/>
        <w:spacing w:after="0" w:line="276" w:lineRule="auto"/>
        <w:jc w:val="both"/>
        <w:rPr>
          <w:rFonts w:ascii="Times New Roman" w:eastAsia="Calibri" w:hAnsi="Times New Roman" w:cs="Times New Roman"/>
          <w:sz w:val="24"/>
          <w:szCs w:val="24"/>
        </w:rPr>
      </w:pPr>
    </w:p>
    <w:p w14:paraId="1BA3A274" w14:textId="7DCA5006" w:rsidR="000A6623" w:rsidRPr="000A6623" w:rsidRDefault="000A6623" w:rsidP="000A6623">
      <w:pPr>
        <w:spacing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w:t>
      </w:r>
      <w:r w:rsidR="00400BC9">
        <w:rPr>
          <w:rFonts w:ascii="Times New Roman" w:eastAsia="Calibri" w:hAnsi="Times New Roman" w:cs="Times New Roman"/>
          <w:b/>
          <w:bCs/>
          <w:sz w:val="24"/>
          <w:szCs w:val="24"/>
        </w:rPr>
        <w:t>5</w:t>
      </w:r>
      <w:r w:rsidRPr="000A6623">
        <w:rPr>
          <w:rFonts w:ascii="Times New Roman" w:eastAsia="Calibri" w:hAnsi="Times New Roman" w:cs="Times New Roman"/>
          <w:b/>
          <w:bCs/>
          <w:sz w:val="24"/>
          <w:szCs w:val="24"/>
        </w:rPr>
        <w:t xml:space="preserve">. </w:t>
      </w:r>
    </w:p>
    <w:p w14:paraId="6F9BF409" w14:textId="77777777" w:rsidR="000A6623" w:rsidRPr="000A6623" w:rsidRDefault="000A6623" w:rsidP="000A6623">
      <w:pPr>
        <w:spacing w:line="276" w:lineRule="auto"/>
        <w:jc w:val="center"/>
        <w:rPr>
          <w:rFonts w:ascii="Times New Roman" w:eastAsia="Times New Roman" w:hAnsi="Times New Roman" w:cs="Times New Roman"/>
          <w:kern w:val="1"/>
          <w:sz w:val="24"/>
          <w:szCs w:val="24"/>
          <w:lang w:eastAsia="ar-SA" w:bidi="hi-IN"/>
        </w:rPr>
      </w:pPr>
      <w:r w:rsidRPr="000A6623">
        <w:rPr>
          <w:rFonts w:ascii="Times New Roman" w:eastAsia="Calibri" w:hAnsi="Times New Roman" w:cs="Times New Roman"/>
          <w:b/>
          <w:bCs/>
          <w:sz w:val="24"/>
          <w:szCs w:val="24"/>
        </w:rPr>
        <w:t>Podwykonawcy</w:t>
      </w:r>
    </w:p>
    <w:p w14:paraId="4CEDEA71" w14:textId="677086B2" w:rsidR="000A6623" w:rsidRPr="000A6623" w:rsidRDefault="000A6623" w:rsidP="000A6623">
      <w:pPr>
        <w:numPr>
          <w:ilvl w:val="0"/>
          <w:numId w:val="18"/>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 zgodnie z oświadczeniem zawartym w Ofercie – przedmiot Umowy wykona przy udziale podwykonawcy:</w:t>
      </w:r>
      <w:r w:rsidR="00215319">
        <w:rPr>
          <w:rFonts w:ascii="Times New Roman" w:eastAsia="Times New Roman" w:hAnsi="Times New Roman" w:cs="Times New Roman"/>
          <w:kern w:val="1"/>
          <w:sz w:val="24"/>
          <w:szCs w:val="24"/>
          <w:lang w:eastAsia="ar-SA" w:bidi="hi-IN"/>
        </w:rPr>
        <w:t>--</w:t>
      </w:r>
      <w:r w:rsidRPr="000A6623">
        <w:rPr>
          <w:rFonts w:ascii="Times New Roman" w:eastAsia="Times New Roman" w:hAnsi="Times New Roman" w:cs="Times New Roman"/>
          <w:kern w:val="1"/>
          <w:sz w:val="24"/>
          <w:szCs w:val="24"/>
          <w:lang w:eastAsia="ar-SA" w:bidi="hi-IN"/>
        </w:rPr>
        <w:t>.............................</w:t>
      </w:r>
      <w:r w:rsidRPr="000A6623">
        <w:rPr>
          <w:rFonts w:ascii="Times New Roman" w:eastAsia="Times New Roman" w:hAnsi="Times New Roman" w:cs="Times New Roman"/>
          <w:b/>
          <w:kern w:val="1"/>
          <w:sz w:val="24"/>
          <w:szCs w:val="24"/>
          <w:lang w:eastAsia="ar-SA" w:bidi="hi-IN"/>
        </w:rPr>
        <w:t xml:space="preserve"> przy realizacji  części zadania ................................................................ </w:t>
      </w:r>
    </w:p>
    <w:p w14:paraId="5E47BD8D" w14:textId="77777777" w:rsidR="000A6623" w:rsidRPr="000A6623" w:rsidRDefault="000A6623" w:rsidP="000A6623">
      <w:pPr>
        <w:numPr>
          <w:ilvl w:val="0"/>
          <w:numId w:val="18"/>
        </w:numPr>
        <w:suppressAutoHyphens/>
        <w:spacing w:after="0" w:line="276" w:lineRule="auto"/>
        <w:ind w:left="426" w:hanging="426"/>
        <w:contextualSpacing/>
        <w:jc w:val="both"/>
        <w:rPr>
          <w:rFonts w:ascii="Times New Roman" w:eastAsia="Times New Roman" w:hAnsi="Times New Roman" w:cs="Times New Roman"/>
          <w:i/>
          <w:iCs/>
          <w:kern w:val="1"/>
          <w:sz w:val="24"/>
          <w:szCs w:val="24"/>
          <w:lang w:eastAsia="ar-SA" w:bidi="hi-IN"/>
        </w:rPr>
      </w:pPr>
      <w:r w:rsidRPr="000A6623">
        <w:rPr>
          <w:rFonts w:ascii="Times New Roman" w:eastAsia="Times New Roman" w:hAnsi="Times New Roman" w:cs="Times New Roman"/>
          <w:kern w:val="1"/>
          <w:sz w:val="24"/>
          <w:szCs w:val="24"/>
          <w:lang w:eastAsia="ar-SA" w:bidi="hi-IN"/>
        </w:rPr>
        <w:t>Zakres prac do podzlecenia nie może wykraczać poza zakres przewidziany w SWZ i ofercie Wykonawcy.</w:t>
      </w:r>
    </w:p>
    <w:p w14:paraId="013FB586"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3.1.Podwykonawca, na zasoby którego w zakresie potencjału kadrowego Wykonawca powoływał się celem wykazania spełniania warunków udziału w postępowaniu o udzielenie zamówienia publicznego, będzie realizował przedmiot Umowy w zakresie w jakim potencjał kadrowy podmiotu trzeciego był deklarowany do wykonania Przedmiotu umowy na użytek postępowania o udzielenie zamówienia publicznego. </w:t>
      </w:r>
    </w:p>
    <w:p w14:paraId="04238D5B"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3.2.Podwykonawca, na zasoby którego w zakresie wiedzy i/lub doświadczenia Wykonawca powoływał się celem wykazania spełniania warunków udziału w postępowaniu o udzielenie zamówienia publicznego, będzie realizował przedmiot Umowy w zakresie w jakim wiedza i doświadczenie podmiotu trzeciego były deklarowane do wykonania przedmiotu Umowy na użytek postępowania o udzielenie zamówienia publicznego.  </w:t>
      </w:r>
    </w:p>
    <w:p w14:paraId="62F28DF6" w14:textId="7EAA03AF" w:rsidR="000A6623" w:rsidRPr="000A6623" w:rsidRDefault="000A6623" w:rsidP="000A6623">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4.1. W trakcie realizacji przedmiotu Umowy, Wykonawca może dokonać powierzenia wykonania części Przedmiotu umowy nowemu podwykonawcy, zmiany podwykonawcy lub rezygnacji z wykonania części zamówienia przez podwykonawcę. Jeżeli zmiana albo </w:t>
      </w:r>
      <w:r w:rsidRPr="000A6623">
        <w:rPr>
          <w:rFonts w:ascii="Times New Roman" w:eastAsia="Calibri" w:hAnsi="Times New Roman" w:cs="Times New Roman"/>
          <w:sz w:val="24"/>
          <w:szCs w:val="24"/>
        </w:rPr>
        <w:lastRenderedPageBreak/>
        <w:t xml:space="preserve">rezygnacja z podwykonawcy dotyczyć będzie podmiotu, na którego zasoby Wykonawca powoływał się, na zasadach określonych w art. 118 ust. 1 ustawy </w:t>
      </w:r>
      <w:proofErr w:type="spellStart"/>
      <w:r w:rsidR="00F26994">
        <w:rPr>
          <w:rFonts w:ascii="Times New Roman" w:eastAsia="Calibri" w:hAnsi="Times New Roman" w:cs="Times New Roman"/>
          <w:sz w:val="24"/>
          <w:szCs w:val="24"/>
        </w:rPr>
        <w:t>Pzp</w:t>
      </w:r>
      <w:proofErr w:type="spellEnd"/>
      <w:r w:rsidRPr="000A6623">
        <w:rPr>
          <w:rFonts w:ascii="Times New Roman" w:eastAsia="Calibri" w:hAnsi="Times New Roman" w:cs="Times New Roman"/>
          <w:sz w:val="24"/>
          <w:szCs w:val="24"/>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0E3CFAA8" w14:textId="77777777" w:rsidR="000A6623" w:rsidRPr="000A6623" w:rsidRDefault="000A6623" w:rsidP="000A6623">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4.2.</w:t>
      </w:r>
      <w:r w:rsidRPr="000A6623">
        <w:rPr>
          <w:rFonts w:ascii="Times New Roman" w:eastAsia="Calibri" w:hAnsi="Times New Roman" w:cs="Times New Roman"/>
          <w:bCs/>
          <w:sz w:val="24"/>
          <w:szCs w:val="24"/>
          <w:lang w:eastAsia="pl-PL"/>
        </w:rPr>
        <w:t xml:space="preserve">W celu oceny czy Wykonawca będzie dysponował zasobami proponowanego innego podmiotu w stopniu niezbędnym do należytego wykonania przedmiotu Umowy oraz oceny czy stosunek łączący Wykonawcę z tym podmiotem gwarantuje rzeczywisty dostęp do zasobów udostępnionych Zamawiający żąda przedłożenia przez Wykonawcę takich samych dokumentów jak określone w SWZ (dla podwykonawców i podmiotów udostępniających zasoby). Dokumenty te Wykonawca składa przed zawarciem umowy o podwykonawstwo pod rygorem braku akceptacji umowy o podwykonawstwo. </w:t>
      </w:r>
    </w:p>
    <w:p w14:paraId="5468C2EA" w14:textId="5B5C39FF" w:rsidR="000A6623" w:rsidRPr="000A6623" w:rsidRDefault="000A6623" w:rsidP="000A6623">
      <w:pPr>
        <w:suppressAutoHyphens/>
        <w:spacing w:after="0" w:line="276" w:lineRule="auto"/>
        <w:jc w:val="both"/>
        <w:rPr>
          <w:rFonts w:ascii="Times New Roman" w:eastAsia="Calibri" w:hAnsi="Times New Roman" w:cs="Times New Roman"/>
          <w:bCs/>
          <w:sz w:val="24"/>
          <w:szCs w:val="24"/>
          <w:lang w:eastAsia="pl-PL"/>
        </w:rPr>
      </w:pPr>
      <w:r w:rsidRPr="000A6623">
        <w:rPr>
          <w:rFonts w:ascii="Times New Roman" w:eastAsia="Calibri" w:hAnsi="Times New Roman" w:cs="Times New Roman"/>
          <w:bCs/>
          <w:sz w:val="24"/>
          <w:szCs w:val="24"/>
          <w:lang w:eastAsia="pl-PL"/>
        </w:rPr>
        <w:t xml:space="preserve">4.3.W przypadku powierzenia podwykonawcy wykonania części przedmiotu Umowy w trakcie jego realizacji, Wykonawca przedstawi oświadczenie, o którym mowa w art 125 ust. 1 ustawy </w:t>
      </w:r>
      <w:proofErr w:type="spellStart"/>
      <w:r w:rsidR="00F26994">
        <w:rPr>
          <w:rFonts w:ascii="Times New Roman" w:eastAsia="Calibri" w:hAnsi="Times New Roman" w:cs="Times New Roman"/>
          <w:bCs/>
          <w:sz w:val="24"/>
          <w:szCs w:val="24"/>
          <w:lang w:eastAsia="pl-PL"/>
        </w:rPr>
        <w:t>Pzp</w:t>
      </w:r>
      <w:proofErr w:type="spellEnd"/>
      <w:r w:rsidRPr="000A6623">
        <w:rPr>
          <w:rFonts w:ascii="Times New Roman" w:eastAsia="Calibri" w:hAnsi="Times New Roman" w:cs="Times New Roman"/>
          <w:bCs/>
          <w:sz w:val="24"/>
          <w:szCs w:val="24"/>
          <w:lang w:eastAsia="pl-PL"/>
        </w:rPr>
        <w:t xml:space="preserve"> w zakresie potwierdzającym brak podstaw wykluczenia wobec takiego podwykonawcy oraz dokumenty potwierdzające brak podstaw wykluczenia w zakresie wskazanym w SWZ. </w:t>
      </w:r>
    </w:p>
    <w:p w14:paraId="520A7A93" w14:textId="77777777" w:rsidR="000A6623" w:rsidRPr="000A6623" w:rsidRDefault="000A6623" w:rsidP="000A6623">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bCs/>
          <w:sz w:val="24"/>
          <w:szCs w:val="24"/>
          <w:lang w:eastAsia="pl-PL"/>
        </w:rPr>
        <w:t xml:space="preserve">4.4.Jeżeli Zamawiający stwierdzi, że proponowany podwykonawca podlega wykluczeniu Wykonawca będzie zobowiązany zastąpić tego podwykonawcę lub zrezygnować z powierzenia wykonania części zamówienia podwykonawcy. </w:t>
      </w:r>
    </w:p>
    <w:p w14:paraId="770D44FF"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5. W przypadku niewykazania okoliczności określonych w ust. 4.1-4.3. Zamawiający nie zaakceptuje takiej zmiany lub rezygnacji. </w:t>
      </w:r>
    </w:p>
    <w:p w14:paraId="531CE48B" w14:textId="53896282" w:rsidR="000A6623" w:rsidRPr="000A6623" w:rsidRDefault="000A6623" w:rsidP="000A6623">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podwykonawca lub dalszy podwykonawca przedmiotu Umowy zamierzający zawrzeć umowę o podwykonawstwo, której przedmiotem są roboty budowlane, jest obowiązany, w trakcie realizacji niniejszego przedmiotu Umowy, do przedłożenia Zamawiającemu projektu tej umowy, przy czym podwykonawca lub dalszy podwykonawca jest obowiązany dołączyć zgodę Wykonawcy na zawarcie umowy  dalsze podwykonawstwo o treści zgodnej z projektem umowy. </w:t>
      </w:r>
    </w:p>
    <w:p w14:paraId="167896B8" w14:textId="77777777" w:rsidR="000A6623" w:rsidRPr="000A6623" w:rsidRDefault="000A6623" w:rsidP="000A6623">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jest odpowiedzialny za działania lub zaniechania Podwykonawców, dalszych Podwykonawców, ich przedstawicieli lub pracowników, jak za własne działania lub zaniechania.</w:t>
      </w:r>
    </w:p>
    <w:p w14:paraId="2B3ACBBD" w14:textId="77777777" w:rsidR="000A6623" w:rsidRPr="000A6623" w:rsidRDefault="000A6623" w:rsidP="000A6623">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z Podwykonawcą lub dalszym Podwykonawcą powinna stanowić w szczególności, iż:</w:t>
      </w:r>
      <w:r w:rsidRPr="000A6623">
        <w:rPr>
          <w:rFonts w:ascii="Times New Roman" w:eastAsia="Times New Roman" w:hAnsi="Times New Roman" w:cs="Times New Roman"/>
          <w:i/>
          <w:kern w:val="1"/>
          <w:sz w:val="24"/>
          <w:szCs w:val="24"/>
          <w:lang w:eastAsia="ar-SA" w:bidi="hi-IN"/>
        </w:rPr>
        <w:t xml:space="preserve"> </w:t>
      </w:r>
    </w:p>
    <w:p w14:paraId="09A6E2A9"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a) termin zapłaty wynagrodzenia Podwykonawcy lub dalszemu Podwykonawcy przewidziany w umowie o podwykonawstwo nie może być dłuższy niż 30 dni od dnia doręczenia Wykonawcy, Podwykonawcy lub dalszemu Podwykonawcy faktury VAT lub rachunku, potwierdzających wykonanie zleconej Podwykonawcy lub dalszemu Podwykonawcy: dostawy, usługi lub roboty budowlanej, </w:t>
      </w:r>
    </w:p>
    <w:p w14:paraId="62522E6E"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b) przedmiotem Umowy o podwykonawstwo jest wyłącznie wykonanie, odpowiednio: robót budowlanych, dostaw lub usług, które ściśle odpowiadają części zamówienia określonego Umową zawartą pomiędzy Zamawiającym a Wykonawcą,</w:t>
      </w:r>
    </w:p>
    <w:p w14:paraId="05CC2548"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c)Wypłata wynagrodzenia Podwykonawcy lub dalszemu Podwykonawcy za wykonane przez nich roboty budowlane, będące przedmiotem Umowy, których okres realizacji przekracza okres rozliczeniowy przyjęty w Umowie dla Wykonawcy, będzie następować w częściach, na </w:t>
      </w:r>
      <w:r w:rsidRPr="000A6623">
        <w:rPr>
          <w:rFonts w:ascii="Times New Roman" w:eastAsia="Times New Roman" w:hAnsi="Times New Roman" w:cs="Times New Roman"/>
          <w:kern w:val="1"/>
          <w:sz w:val="24"/>
          <w:szCs w:val="24"/>
          <w:lang w:eastAsia="ar-SA" w:bidi="hi-IN"/>
        </w:rPr>
        <w:lastRenderedPageBreak/>
        <w:t>podstawie odbiorów częściowych robót wykonanych przez Podwykonawcę lub dalszego Podwykonawcę,</w:t>
      </w:r>
    </w:p>
    <w:p w14:paraId="03BEDD2D"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d) wykonanie przedmiotu umowy o podwykonawstwo zostaje określone na co najmniej takim poziomie jakości, jaki wynika z Umowy zawartej pomiędzy Zamawiającym a Wykonawcą i powinno odpowiadać stosownym dla tego wykonania wymaganiom określonym w dokumentacji technicznej, </w:t>
      </w:r>
      <w:proofErr w:type="spellStart"/>
      <w:r w:rsidRPr="000A6623">
        <w:rPr>
          <w:rFonts w:ascii="Times New Roman" w:eastAsia="Times New Roman" w:hAnsi="Times New Roman" w:cs="Times New Roman"/>
          <w:kern w:val="1"/>
          <w:sz w:val="24"/>
          <w:szCs w:val="24"/>
          <w:lang w:eastAsia="ar-SA" w:bidi="hi-IN"/>
        </w:rPr>
        <w:t>STWiORB</w:t>
      </w:r>
      <w:proofErr w:type="spellEnd"/>
      <w:r w:rsidRPr="000A6623">
        <w:rPr>
          <w:rFonts w:ascii="Times New Roman" w:eastAsia="Times New Roman" w:hAnsi="Times New Roman" w:cs="Times New Roman"/>
          <w:kern w:val="1"/>
          <w:sz w:val="24"/>
          <w:szCs w:val="24"/>
          <w:lang w:eastAsia="ar-SA" w:bidi="hi-IN"/>
        </w:rPr>
        <w:t>, SWZ oraz standardom deklarowanym w ofercie Wykonawcy,</w:t>
      </w:r>
    </w:p>
    <w:p w14:paraId="4C37CCA8"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e) okres odpowiedzialności Podwykonawcy lub dalszego Podwykonawcy za wady przedmiotu umowy o podwykonawstwo, z tytułu gwarancji i rękojmi nie będzie krótszy od okresu odpowiedzialności za wady przedmiotu Umowy Wykonawcy wobec Zamawiającego,</w:t>
      </w:r>
    </w:p>
    <w:p w14:paraId="13B3238C"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f) Podwykonawca lub dalszy Podwykonawca robót budowlanych musi wykazać się posiadaniem wiedzy i doświadczenia odpowiadającym,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w:t>
      </w:r>
    </w:p>
    <w:p w14:paraId="5A677585"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g) Podwykonawca lub dalszy Podwykonawca są zobowiązani do przedstawiania Zamawiającemu na jego żądanie dokumentów, oświadczeń i wyjaśnień dotyczących realizacji umowy o podwykonawstwo.</w:t>
      </w:r>
    </w:p>
    <w:p w14:paraId="4E1449FB" w14:textId="77777777" w:rsidR="000A6623" w:rsidRPr="000A6623" w:rsidRDefault="000A6623" w:rsidP="000A6623">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z Podwykonawcą lub dalszym Podwykonawcą musi zawierać ponadto:</w:t>
      </w:r>
    </w:p>
    <w:p w14:paraId="7B66F3C7" w14:textId="7F1605EF" w:rsidR="000A6623" w:rsidRPr="000A6623" w:rsidRDefault="000A6623" w:rsidP="000A6623">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 cenę za wykonanie zakresu objętego umową, przy czym wynagrodzenie Podwykonawcy nie może być wyższe od wynagrodzenia Wykonawcy za ten sam zakres robót,</w:t>
      </w:r>
    </w:p>
    <w:p w14:paraId="37A31214" w14:textId="77777777" w:rsidR="000A6623" w:rsidRPr="000A6623" w:rsidRDefault="000A6623" w:rsidP="000A6623">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b) sposób odbiorów i rozliczeń z tytułu wykonania zakresu robót przez Podwykonawcę (niesprzeczny z postanowieniami umowy zawartej przez Wykonawcę z Zamawiającym),</w:t>
      </w:r>
    </w:p>
    <w:p w14:paraId="05F95B9E" w14:textId="77777777" w:rsidR="000A6623" w:rsidRPr="000A6623" w:rsidRDefault="000A6623" w:rsidP="000A6623">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c) termin wykonania podzlecanego zakresu roboty budowlanej przez Podwykonawcę, przy czym termin wykonania roboty nie może być dłuższy od terminu określonego w Umowie zawartej przez Wykonawcę z Zamawiającym.</w:t>
      </w:r>
    </w:p>
    <w:p w14:paraId="4A3C616A" w14:textId="77777777" w:rsidR="000A6623" w:rsidRPr="000A6623" w:rsidRDefault="000A6623" w:rsidP="000A6623">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o podwykonawstwo nie może zawierać postanowień:</w:t>
      </w:r>
    </w:p>
    <w:p w14:paraId="0971EF03" w14:textId="77777777" w:rsidR="000A6623" w:rsidRPr="000A6623" w:rsidRDefault="000A6623" w:rsidP="000A6623">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2EAEED9" w14:textId="77777777" w:rsidR="000A6623" w:rsidRPr="000A6623" w:rsidRDefault="000A6623" w:rsidP="000A6623">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b) uzależniających zwrot kwot zabezpieczenia należytego wykonania umowy przez Wykonawcę Podwykonawcy, od zwrotu zabezpieczenia należytego wykonania umowy Wykonawcy przez Zamawiającego. </w:t>
      </w:r>
    </w:p>
    <w:p w14:paraId="39D9F3D8" w14:textId="77777777" w:rsidR="000A6623" w:rsidRPr="000A6623" w:rsidRDefault="000A6623" w:rsidP="000A6623">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Zawarcie Umowy o podwykonawstwo, której przedmiotem są roboty budowlane, może nastąpić wyłącznie po akceptacji jej projektu przez Zamawiającego, a przystąpienie do jej realizacji przez Podwykonawcę może nastąpić wyłącznie po akceptacji Umowy o podwykonawstwo przez Zamawiającego. </w:t>
      </w:r>
    </w:p>
    <w:p w14:paraId="796C666E" w14:textId="77777777" w:rsidR="000A6623" w:rsidRPr="000A6623" w:rsidRDefault="000A6623" w:rsidP="000A6623">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Zamawiający, w terminie 14 dni - od dnia przedłożenia mu projektu umowy o podwykonawstwo - zgłasza w formie pisemnej zastrzeżenia do projektu umowy o podwykonawstwo, której przedmiotem są roboty budowlane, w szczególności gdy:</w:t>
      </w:r>
    </w:p>
    <w:p w14:paraId="4EA2764F" w14:textId="77777777" w:rsidR="000A6623" w:rsidRPr="000A6623" w:rsidRDefault="000A6623" w:rsidP="000A6623">
      <w:pPr>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a) nie spełnia wymagań określonych w SWZ, (w tym w niniejszej umowie);</w:t>
      </w:r>
    </w:p>
    <w:p w14:paraId="0F6CFBB0" w14:textId="23E4A202" w:rsidR="00EE00F2" w:rsidRPr="000A6623" w:rsidRDefault="000A6623" w:rsidP="000A6623">
      <w:pPr>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b)  przewiduje termin zapłaty wynagrodzenia dłuższy niż 30 dni.</w:t>
      </w:r>
    </w:p>
    <w:p w14:paraId="53EC2C91"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Niezgłoszenie w formie pisemnej zastrzeżeń do przedłożonego projektu umowy o podwykonawstwo, której przedmiotem są roboty budowlane w terminie 14 dni uważa się za akceptację projektu umowy przez Zamawiającego.</w:t>
      </w:r>
    </w:p>
    <w:p w14:paraId="26768C78"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CF7B09C"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Zamawiający, w terminie 14 dni zgłasza w formie pisemnej sprzeciw do umowy o podwykonawstwo, której przedmiotem są roboty budowlane  w przypadkach, o których mowa w ust. 12.</w:t>
      </w:r>
    </w:p>
    <w:p w14:paraId="353F226B"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Niezgłoszenie w formie pisemnej sprzeciwu do przedłożonej umowy o podwykonawstwo, której przedmiotem są roboty budowlane w terminie 14 dni uważa się za akceptację umowy przez Zamawiającego.</w:t>
      </w:r>
    </w:p>
    <w:p w14:paraId="5218433A" w14:textId="02E62E43"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w:t>
      </w:r>
    </w:p>
    <w:p w14:paraId="07D7F88B" w14:textId="77777777" w:rsidR="000A6623" w:rsidRPr="000A6623" w:rsidRDefault="000A6623" w:rsidP="000A6623">
      <w:pPr>
        <w:numPr>
          <w:ilvl w:val="0"/>
          <w:numId w:val="30"/>
        </w:numPr>
        <w:suppressAutoHyphens/>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Obowiązek przedkładania kopii umów o podwykonawstwo, których przedmiotem są dostawy lub usługi, nie dotyczy:</w:t>
      </w:r>
    </w:p>
    <w:p w14:paraId="03669244" w14:textId="77777777" w:rsidR="000A6623" w:rsidRPr="000A6623" w:rsidRDefault="000A6623" w:rsidP="000A6623">
      <w:pPr>
        <w:spacing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a) umów o podwykonawstwo o wartości mniejszej niż 0,5 % wartości umowy brutto w sprawie zamówienia publicznego;</w:t>
      </w:r>
    </w:p>
    <w:p w14:paraId="1105DCCC" w14:textId="77777777" w:rsidR="000A6623" w:rsidRPr="000A6623" w:rsidRDefault="000A6623" w:rsidP="000A6623">
      <w:pPr>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b) umów, których przedmiotem są usługi: </w:t>
      </w:r>
    </w:p>
    <w:p w14:paraId="28F44A63" w14:textId="77777777" w:rsidR="000A6623" w:rsidRPr="000A6623" w:rsidRDefault="000A6623" w:rsidP="000A6623">
      <w:pPr>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ochrony placu budowy, </w:t>
      </w:r>
    </w:p>
    <w:p w14:paraId="3ED68E5C" w14:textId="77777777" w:rsidR="000A6623" w:rsidRPr="000A6623" w:rsidRDefault="000A6623" w:rsidP="000A6623">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sprzątania, </w:t>
      </w:r>
    </w:p>
    <w:p w14:paraId="48202375" w14:textId="77777777" w:rsidR="000A6623" w:rsidRPr="000A6623" w:rsidRDefault="000A6623" w:rsidP="000A6623">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wynajmu sprzętu i transportu, </w:t>
      </w:r>
    </w:p>
    <w:p w14:paraId="13FD16A6" w14:textId="77777777" w:rsidR="000A6623" w:rsidRPr="000A6623" w:rsidRDefault="000A6623" w:rsidP="000A6623">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utrzymania placu budowy, </w:t>
      </w:r>
    </w:p>
    <w:p w14:paraId="6F5A9B4B" w14:textId="77777777" w:rsidR="000A6623" w:rsidRPr="000A6623" w:rsidRDefault="000A6623" w:rsidP="000A6623">
      <w:pPr>
        <w:numPr>
          <w:ilvl w:val="1"/>
          <w:numId w:val="16"/>
        </w:numPr>
        <w:tabs>
          <w:tab w:val="left" w:pos="426"/>
          <w:tab w:val="left" w:pos="567"/>
        </w:tabs>
        <w:suppressAutoHyphens/>
        <w:spacing w:after="0" w:line="240" w:lineRule="auto"/>
        <w:ind w:left="709" w:hanging="425"/>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wykonywane na rzecz Wykonawcy przez osoby przez niego zakontraktowane do realizacji Umowy na podstawie umów cywilnoprawnych i innych kosztów ogólnych budowy, a których wartość każdej z osobna nie przekracza 50.000,00 zł brutto;</w:t>
      </w:r>
    </w:p>
    <w:p w14:paraId="020486E8" w14:textId="77777777" w:rsidR="000A6623" w:rsidRPr="000A6623" w:rsidRDefault="000A6623" w:rsidP="000A6623">
      <w:pPr>
        <w:numPr>
          <w:ilvl w:val="1"/>
          <w:numId w:val="16"/>
        </w:numPr>
        <w:tabs>
          <w:tab w:val="left" w:pos="426"/>
          <w:tab w:val="left" w:pos="567"/>
        </w:tabs>
        <w:suppressAutoHyphens/>
        <w:spacing w:after="0" w:line="276" w:lineRule="auto"/>
        <w:ind w:left="709" w:hanging="425"/>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umów, których przedmiotem są dostawy: związane z utrzymaniem placu budowy, dotyczące personelu Wykonawcy lub personelu Podwykonawców, a których wartość każdej z osobna nie przekracza 50.000,00 zł brutto.  </w:t>
      </w:r>
    </w:p>
    <w:p w14:paraId="02B83319"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 przypadku, o którym mowa w ust. 14 i 17, jeżeli termin zapłaty wynagrodzenia jest dłuższy niż 30 dni, Zamawiający informuje o tym Wykonawcę i wzywa go do doprowadzenia do zmiany tej umowy pod rygorem wystąpienia o zapłatę kary umownej.</w:t>
      </w:r>
    </w:p>
    <w:p w14:paraId="6F8CFE21"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Postanowienia ust. 8 -19 stosuje się odpowiednio do zmian umowy o podwykonawstwo oraz do umowy o dalsze podwykonawstwo i zmian umowy o dalsze podwykonawstwo. </w:t>
      </w:r>
    </w:p>
    <w:p w14:paraId="0EFE23BC"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lastRenderedPageBreak/>
        <w:t>Okresy gwarancji udzielane przez Podwykonawców muszą odpowiadać, co najmniej okresowi gwarancji udzielonemu przez Wykonawcę i liczone będą od daty odbioru bez zastrzeżeń całości przedmiotu Umowy.</w:t>
      </w:r>
    </w:p>
    <w:p w14:paraId="46AD96EC" w14:textId="556CE0CD"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Niewypełnienie przez Wykonawcę obowiązków określonych w § 1</w:t>
      </w:r>
      <w:r w:rsidR="007303D0">
        <w:rPr>
          <w:rFonts w:ascii="Times New Roman" w:eastAsia="Calibri" w:hAnsi="Times New Roman" w:cs="Times New Roman"/>
          <w:sz w:val="24"/>
          <w:szCs w:val="24"/>
        </w:rPr>
        <w:t>5</w:t>
      </w:r>
      <w:r w:rsidRPr="000A6623">
        <w:rPr>
          <w:rFonts w:ascii="Times New Roman" w:eastAsia="Calibri" w:hAnsi="Times New Roman" w:cs="Times New Roman"/>
          <w:sz w:val="24"/>
          <w:szCs w:val="24"/>
        </w:rPr>
        <w:t xml:space="preserve"> stanowi podstawę do natychmiastowego usunięcia Podwykonawcy przez Zamawiającego i żądania od Wykonawcy usunięcia przedmiotowego Podwykonawcy z terenu budowy. Niniejsze postanowienie nie wyklucza uprawnień Zamawiającego do obciążenia Wykonawcy karami umownymi. </w:t>
      </w:r>
    </w:p>
    <w:p w14:paraId="0C83BB59"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Podwykonawca lub dalszy Podwykonawca nie może polecić Podwykonawcy realizacji przedmiotu umowy o podwykonawstwo, której przedmiotem są roboty budowlane w przypadku braku jej akceptacji przez Zamawiającego.</w:t>
      </w:r>
    </w:p>
    <w:p w14:paraId="34B6F01E"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69267DDF" w14:textId="4CF90498"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§1</w:t>
      </w:r>
      <w:r w:rsidR="009644D6">
        <w:rPr>
          <w:rFonts w:ascii="Times New Roman" w:eastAsia="Calibri" w:hAnsi="Times New Roman" w:cs="Times New Roman"/>
          <w:sz w:val="24"/>
          <w:szCs w:val="24"/>
        </w:rPr>
        <w:t>5</w:t>
      </w:r>
      <w:r w:rsidRPr="000A6623">
        <w:rPr>
          <w:rFonts w:ascii="Times New Roman" w:eastAsia="Calibri" w:hAnsi="Times New Roman" w:cs="Times New Roman"/>
          <w:sz w:val="24"/>
          <w:szCs w:val="24"/>
        </w:rPr>
        <w:t xml:space="preserve"> Umowy.</w:t>
      </w:r>
    </w:p>
    <w:p w14:paraId="04B7BF17"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182A7820"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304F21E4" w14:textId="0832192F" w:rsidR="000A6623" w:rsidRPr="000A6623" w:rsidRDefault="000A6623" w:rsidP="000A6623">
      <w:pPr>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w:t>
      </w:r>
      <w:r w:rsidR="00400BC9">
        <w:rPr>
          <w:rFonts w:ascii="Times New Roman" w:eastAsia="Calibri" w:hAnsi="Times New Roman" w:cs="Times New Roman"/>
          <w:b/>
          <w:bCs/>
          <w:sz w:val="24"/>
          <w:szCs w:val="24"/>
        </w:rPr>
        <w:t>6</w:t>
      </w:r>
      <w:r w:rsidRPr="000A6623">
        <w:rPr>
          <w:rFonts w:ascii="Times New Roman" w:eastAsia="Calibri" w:hAnsi="Times New Roman" w:cs="Times New Roman"/>
          <w:b/>
          <w:bCs/>
          <w:sz w:val="24"/>
          <w:szCs w:val="24"/>
        </w:rPr>
        <w:t>.</w:t>
      </w:r>
    </w:p>
    <w:p w14:paraId="66D3FF7E" w14:textId="77777777" w:rsidR="000A6623" w:rsidRPr="000A6623" w:rsidRDefault="000A6623" w:rsidP="000A6623">
      <w:pPr>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Przeniesienie autorskich praw majątkowych.  </w:t>
      </w:r>
    </w:p>
    <w:p w14:paraId="6DFD728A" w14:textId="77777777" w:rsidR="000A6623" w:rsidRPr="000A6623" w:rsidRDefault="000A6623" w:rsidP="000A6623">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w ramach wynagrodzenia umownego, o którym mowa w § 7 niniejszej Umowy, z chwilą podpisania przez Zamawiającego protokołu odbioru końcowego przenosi na Zamawiającego autorskie prawa majątkowe do przedmiotu Umowy, w szczególności do wszelkich opracowanych przez Wykonawcę materiałów oraz jego wersji roboczych, zgodnie z przepisami ustawy z dnia 4 lutego 1994r. o prawie autorskim i prawach </w:t>
      </w:r>
      <w:r w:rsidRPr="000A6623">
        <w:rPr>
          <w:rFonts w:ascii="Times New Roman" w:eastAsia="Times New Roman" w:hAnsi="Times New Roman" w:cs="Times New Roman"/>
          <w:kern w:val="1"/>
          <w:sz w:val="24"/>
          <w:szCs w:val="24"/>
          <w:lang w:eastAsia="ar-SA" w:bidi="hi-IN"/>
        </w:rPr>
        <w:lastRenderedPageBreak/>
        <w:t xml:space="preserve">pokrewnych (tekst jedn. Dz. U. z 2021 r., poz. 1062), na wszystkich polach eksploatacji znanych w dacie zawarcia niniejszej Umowy, a w szczególności na następujących polach eksploatacji: </w:t>
      </w:r>
    </w:p>
    <w:p w14:paraId="2F201C4F"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 trwałe lub czasowe utrwalenie lub zwielokrotnienie w całości lub w części, jakimkolwiek środkami i w jakiejkolwiek formie, w zakresie, w którym dla wprowadzenia, wyświetlania, stosowania przekazywania i przechowywania przedmiotu umowy niezbędne jego zwielokrotnienie dla realizacji funkcji, jakie przedmiot umowy ma spełnić,</w:t>
      </w:r>
    </w:p>
    <w:p w14:paraId="7DEAC60E"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b) tworzenie nowych wersji i adaptacji,</w:t>
      </w:r>
    </w:p>
    <w:p w14:paraId="32BD129B"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c) kopiowanie przy zastosowaniu odpowiedniej techniki cyfrowej, </w:t>
      </w:r>
    </w:p>
    <w:p w14:paraId="1A7F802E"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d) rozpowszechnianie przedmiotu umowy w jakiejkolwiek formie i postaci,</w:t>
      </w:r>
    </w:p>
    <w:p w14:paraId="28651D35"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e) publiczne wykonywanie i odtwarzanie,</w:t>
      </w:r>
    </w:p>
    <w:p w14:paraId="4A1E5272"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f) wprowadzenie dostarczanych materiałów do własnych baz danych, bądź w postaci oryginalnej, bądź w postaci fragmentów, opracowań,</w:t>
      </w:r>
    </w:p>
    <w:p w14:paraId="084DB13D"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g) wprowadzanie do pamięci komputera i wykorzystania w Internecie.</w:t>
      </w:r>
    </w:p>
    <w:p w14:paraId="27953220" w14:textId="77777777" w:rsidR="000A6623" w:rsidRPr="000A6623" w:rsidRDefault="000A6623" w:rsidP="000A6623">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ramach wynagrodzenia umownego, o którym mowa w §7 ust. 1 niniejszej Umowy, Wykonawca wyraża zgodę na wykonywanie autorskich praw zależnych do przedmiotu Umowy powstałego w wykonaniu niniejszej Umowy na wszystkich polach wymienionych w niniejszej Umowie. </w:t>
      </w:r>
    </w:p>
    <w:p w14:paraId="21B0BB9C" w14:textId="77777777" w:rsidR="000A6623" w:rsidRPr="000A6623" w:rsidRDefault="000A6623" w:rsidP="000A6623">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Przeniesienie, o którym mowa w ust. 2 i 3 niniejszego paragrafu, następuje bez ograniczenia co do terytorium, ilości egzemplarzy, czasu oraz terminu. Nadto Wykonawca na mocy postanowień niniejszej Umowy wyraża nieodwołalną zgodę na dokonywanie przez Zamawiającego wszelkich zmian w przedmiocie umowy i w tym zakresie zobowiązuje się nie korzystać z przysługujących mu autorskich praw osobistych do przedmiotu Umowy.</w:t>
      </w:r>
    </w:p>
    <w:p w14:paraId="141A1C2D" w14:textId="77777777" w:rsidR="000A6623" w:rsidRPr="000A6623" w:rsidRDefault="000A6623" w:rsidP="000A6623">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wypadku zgłoszenia przez osoby trzecie jakichkolwiek roszczeń z tytułu korzystania przez Zamawiającego z przedmiotu niniejszej Umowy, w tym również dotyczących praw autorskich, o których mowa w niniejszym paragrafie, Wykonawca zobowiązuje się do podjęcia na swoje ryzyko i swój koszt wszelkich prawem przewidzianych działań zapewniających należytą ochronę Zamawiającego przed takimi roszczeniami osób trzecich. Wykonawca zobowiązuje się przystąpić po stronie Zamawiającego do wszelkich postępowań toczących się przeciwko Zamawiającemu oraz pokryć wszelkie koszty, jakie Zamawiający poniesienie lub jakie będzie zobowiązany ponieść w związku z dochodzeniem roszczenia z zakresu prawa autorskiego, jakie osoba trzecia zgłosi w związku z tym, iż Zamawiający korzysta z przedmiotu niniejszej Umowy. </w:t>
      </w:r>
    </w:p>
    <w:p w14:paraId="48B7AF48" w14:textId="04FCCB03" w:rsidR="000A6623" w:rsidRPr="000A6623" w:rsidRDefault="000A6623" w:rsidP="000A6623">
      <w:pPr>
        <w:tabs>
          <w:tab w:val="left" w:pos="4544"/>
        </w:tabs>
        <w:spacing w:before="24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w:t>
      </w:r>
      <w:r w:rsidR="00400BC9">
        <w:rPr>
          <w:rFonts w:ascii="Times New Roman" w:eastAsia="Calibri" w:hAnsi="Times New Roman" w:cs="Times New Roman"/>
          <w:b/>
          <w:bCs/>
          <w:sz w:val="24"/>
          <w:szCs w:val="24"/>
        </w:rPr>
        <w:t>7</w:t>
      </w:r>
      <w:r w:rsidRPr="000A6623">
        <w:rPr>
          <w:rFonts w:ascii="Times New Roman" w:eastAsia="Calibri" w:hAnsi="Times New Roman" w:cs="Times New Roman"/>
          <w:b/>
          <w:bCs/>
          <w:sz w:val="24"/>
          <w:szCs w:val="24"/>
        </w:rPr>
        <w:t>.</w:t>
      </w:r>
    </w:p>
    <w:p w14:paraId="49CC3B31" w14:textId="77777777" w:rsidR="000A6623" w:rsidRPr="000A6623" w:rsidRDefault="000A6623" w:rsidP="000A6623">
      <w:pPr>
        <w:tabs>
          <w:tab w:val="left" w:pos="4118"/>
        </w:tabs>
        <w:suppressAutoHyphens/>
        <w:spacing w:after="240" w:line="276" w:lineRule="auto"/>
        <w:jc w:val="center"/>
        <w:rPr>
          <w:rFonts w:ascii="Times New Roman" w:eastAsia="Times New Roman" w:hAnsi="Times New Roman" w:cs="Times New Roman"/>
          <w:b/>
          <w:bCs/>
          <w:sz w:val="24"/>
          <w:szCs w:val="24"/>
          <w:lang w:eastAsia="ar-SA"/>
        </w:rPr>
      </w:pPr>
      <w:r w:rsidRPr="000A6623">
        <w:rPr>
          <w:rFonts w:ascii="Times New Roman" w:eastAsia="Times New Roman" w:hAnsi="Times New Roman" w:cs="Times New Roman"/>
          <w:b/>
          <w:bCs/>
          <w:sz w:val="24"/>
          <w:szCs w:val="24"/>
          <w:lang w:eastAsia="ar-SA"/>
        </w:rPr>
        <w:t xml:space="preserve">Roboty dodatkowe lub zamienne oraz szczególne uprawnienia Zamawiającego </w:t>
      </w:r>
    </w:p>
    <w:p w14:paraId="3B079F11"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Zamawiający ma prawo, jeżeli jest to niezbędne dla należytego wykonania przedmiotu Umowy, polecać Wykonawcy na piśmie:</w:t>
      </w:r>
    </w:p>
    <w:p w14:paraId="2E6E27F8" w14:textId="6B208898" w:rsidR="000A6623" w:rsidRPr="000A6623" w:rsidRDefault="000A6623" w:rsidP="000A6623">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wykonanie robót wynikających z SWZ lub zasad wiedzy technicznej, a nie wyszczególnionych</w:t>
      </w:r>
      <w:r w:rsidR="00CC1589">
        <w:rPr>
          <w:rFonts w:ascii="Times New Roman" w:eastAsia="Times New Roman" w:hAnsi="Times New Roman" w:cs="Times New Roman"/>
          <w:sz w:val="24"/>
          <w:szCs w:val="24"/>
          <w:lang w:eastAsia="ar-SA"/>
        </w:rPr>
        <w:t xml:space="preserve"> w PFU</w:t>
      </w:r>
    </w:p>
    <w:p w14:paraId="530011EF" w14:textId="20023FE0" w:rsidR="000A6623" w:rsidRPr="000A6623" w:rsidRDefault="000A6623" w:rsidP="000A6623">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rezygnację z części robót;</w:t>
      </w:r>
    </w:p>
    <w:p w14:paraId="44BCEA8C" w14:textId="5A2521C8" w:rsidR="000A6623" w:rsidRPr="000A6623" w:rsidRDefault="000A6623" w:rsidP="000A6623">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lastRenderedPageBreak/>
        <w:t>wykonanie rozwiązań zamiennych w stosunku do przyjętych w</w:t>
      </w:r>
      <w:r w:rsidR="00CC1589">
        <w:rPr>
          <w:rFonts w:ascii="Times New Roman" w:eastAsia="Times New Roman" w:hAnsi="Times New Roman" w:cs="Times New Roman"/>
          <w:sz w:val="24"/>
          <w:szCs w:val="24"/>
          <w:lang w:eastAsia="ar-SA"/>
        </w:rPr>
        <w:t xml:space="preserve"> PFU</w:t>
      </w:r>
      <w:r w:rsidRPr="000A6623">
        <w:rPr>
          <w:rFonts w:ascii="Times New Roman" w:eastAsia="Times New Roman" w:hAnsi="Times New Roman" w:cs="Times New Roman"/>
          <w:sz w:val="24"/>
          <w:szCs w:val="24"/>
          <w:lang w:eastAsia="ar-SA"/>
        </w:rPr>
        <w:t xml:space="preserve"> i określonych w</w:t>
      </w:r>
      <w:r w:rsidRPr="000A6623">
        <w:rPr>
          <w:rFonts w:ascii="Times New Roman" w:eastAsia="Times New Roman" w:hAnsi="Times New Roman" w:cs="Times New Roman"/>
          <w:i/>
          <w:iCs/>
          <w:sz w:val="24"/>
          <w:szCs w:val="24"/>
          <w:lang w:eastAsia="ar-SA"/>
        </w:rPr>
        <w:t xml:space="preserve"> </w:t>
      </w:r>
      <w:r w:rsidRPr="000A6623">
        <w:rPr>
          <w:rFonts w:ascii="Times New Roman" w:eastAsia="Times New Roman" w:hAnsi="Times New Roman" w:cs="Times New Roman"/>
          <w:sz w:val="24"/>
          <w:szCs w:val="24"/>
          <w:lang w:eastAsia="ar-SA"/>
        </w:rPr>
        <w:t>SWZ.</w:t>
      </w:r>
    </w:p>
    <w:p w14:paraId="1E7EC5D8"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Wykonawca zobowiązany jest wykonać każde z poleceń, o których mowa w ust. 1.</w:t>
      </w:r>
    </w:p>
    <w:p w14:paraId="00789FCD"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Ograniczenie realizacji części przedmiotu umowy może dotyczyć nie więcej niż 50% wynagrodzenia określonego w § 7 ust. 1 Umowy. </w:t>
      </w:r>
    </w:p>
    <w:p w14:paraId="2E973505" w14:textId="2A7CFCA1"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Wydane przez Zamawiającego polecenie, o którym mowa w ust. 1, może stanowić podstawę do zmiany terminu oraz zmiany wynagrodzenia zgodnie z postanowieniami § 1</w:t>
      </w:r>
      <w:r w:rsidR="0054767A">
        <w:rPr>
          <w:rFonts w:ascii="Times New Roman" w:eastAsia="Times New Roman" w:hAnsi="Times New Roman" w:cs="Times New Roman"/>
          <w:sz w:val="24"/>
          <w:szCs w:val="24"/>
          <w:lang w:eastAsia="ar-SA"/>
        </w:rPr>
        <w:t>2</w:t>
      </w:r>
      <w:r w:rsidRPr="000A6623">
        <w:rPr>
          <w:rFonts w:ascii="Times New Roman" w:eastAsia="Times New Roman" w:hAnsi="Times New Roman" w:cs="Times New Roman"/>
          <w:sz w:val="24"/>
          <w:szCs w:val="24"/>
          <w:lang w:eastAsia="ar-SA"/>
        </w:rPr>
        <w:t xml:space="preserve"> niniejszej umowy.</w:t>
      </w:r>
    </w:p>
    <w:p w14:paraId="79D9C779"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Zmiany wynikające z poleceń, o których mowa w ust. 1 pkt 1-3 Wykonawca jest zobowiązany niezwłocznie uwzględnić. </w:t>
      </w:r>
    </w:p>
    <w:p w14:paraId="32C65D50" w14:textId="17F472B3"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Jeżeli roboty wynikające z poleceń wprowadzonych postanowieniami § 1</w:t>
      </w:r>
      <w:r w:rsidR="0054767A">
        <w:rPr>
          <w:rFonts w:ascii="Times New Roman" w:eastAsia="Times New Roman" w:hAnsi="Times New Roman" w:cs="Times New Roman"/>
          <w:sz w:val="24"/>
          <w:szCs w:val="24"/>
          <w:lang w:eastAsia="ar-SA"/>
        </w:rPr>
        <w:t>7</w:t>
      </w:r>
      <w:r w:rsidRPr="000A6623">
        <w:rPr>
          <w:rFonts w:ascii="Times New Roman" w:eastAsia="Times New Roman" w:hAnsi="Times New Roman" w:cs="Times New Roman"/>
          <w:sz w:val="24"/>
          <w:szCs w:val="24"/>
          <w:lang w:eastAsia="ar-SA"/>
        </w:rPr>
        <w:t xml:space="preserve"> ust. 1 pkt 1) i 3) Umowy, odpowiadają opisowi pozycji w Kalkulacji wynagrodzenia</w:t>
      </w:r>
      <w:r w:rsidR="00C0551A">
        <w:rPr>
          <w:rFonts w:ascii="Times New Roman" w:eastAsia="Times New Roman" w:hAnsi="Times New Roman" w:cs="Times New Roman"/>
          <w:sz w:val="24"/>
          <w:szCs w:val="24"/>
          <w:lang w:eastAsia="ar-SA"/>
        </w:rPr>
        <w:t xml:space="preserve"> </w:t>
      </w:r>
      <w:r w:rsidRPr="000A6623">
        <w:rPr>
          <w:rFonts w:ascii="Times New Roman" w:eastAsia="Times New Roman" w:hAnsi="Times New Roman" w:cs="Times New Roman"/>
          <w:sz w:val="24"/>
          <w:szCs w:val="24"/>
          <w:lang w:eastAsia="ar-SA"/>
        </w:rPr>
        <w:t>zadania- cena jednostkowa określona w Kalkulacji, używana jest do wyliczenia wysokości wynagrodzenia, o którym mowa w § 7 ust.1 Umowy.</w:t>
      </w:r>
    </w:p>
    <w:p w14:paraId="7EF69AF4" w14:textId="18F6F32F"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Jeżeli roboty wynikające z poleceń wprowadzonych postanowieniami § 1</w:t>
      </w:r>
      <w:r w:rsidR="0054767A">
        <w:rPr>
          <w:rFonts w:ascii="Times New Roman" w:eastAsia="Times New Roman" w:hAnsi="Times New Roman" w:cs="Times New Roman"/>
          <w:sz w:val="24"/>
          <w:szCs w:val="24"/>
          <w:lang w:eastAsia="ar-SA"/>
        </w:rPr>
        <w:t>7</w:t>
      </w:r>
      <w:r w:rsidRPr="000A6623">
        <w:rPr>
          <w:rFonts w:ascii="Times New Roman" w:eastAsia="Times New Roman" w:hAnsi="Times New Roman" w:cs="Times New Roman"/>
          <w:sz w:val="24"/>
          <w:szCs w:val="24"/>
          <w:lang w:eastAsia="ar-SA"/>
        </w:rPr>
        <w:t xml:space="preserve"> ust. 1 pkt 1) i 3) Umowy, nie odpowiadają opisowi pozycji w Kalkulacji wynagrodzenia zadania, Wykonawca powinien przedłożyć do akceptacji Zamawiającego kalkulację ceny jednostkowej tych robót z uwzględnieniem cen czynników produkcji nie wyższych od określonych przez Wykonawcę w kosztorysie </w:t>
      </w:r>
      <w:r w:rsidR="00CC1589">
        <w:rPr>
          <w:rFonts w:ascii="Times New Roman" w:eastAsia="Times New Roman" w:hAnsi="Times New Roman" w:cs="Times New Roman"/>
          <w:sz w:val="24"/>
          <w:szCs w:val="24"/>
          <w:lang w:eastAsia="ar-SA"/>
        </w:rPr>
        <w:t xml:space="preserve">inwestorskim </w:t>
      </w:r>
      <w:r w:rsidRPr="000A6623">
        <w:rPr>
          <w:rFonts w:ascii="Times New Roman" w:eastAsia="Times New Roman" w:hAnsi="Times New Roman" w:cs="Times New Roman"/>
          <w:sz w:val="24"/>
          <w:szCs w:val="24"/>
          <w:lang w:eastAsia="ar-SA"/>
        </w:rPr>
        <w:t xml:space="preserve"> Wykonawcy, a dla materiałów, sprzętu i transportu dla których ceny nie zostaną określone w kosztorysie ofertowym – cen nie wyższych od średnich cen materiałów, sprzętu i transportu publikowanych w wydawnictwie „</w:t>
      </w:r>
      <w:proofErr w:type="spellStart"/>
      <w:r w:rsidRPr="000A6623">
        <w:rPr>
          <w:rFonts w:ascii="Times New Roman" w:eastAsia="Times New Roman" w:hAnsi="Times New Roman" w:cs="Times New Roman"/>
          <w:sz w:val="24"/>
          <w:szCs w:val="24"/>
          <w:lang w:eastAsia="ar-SA"/>
        </w:rPr>
        <w:t>Sekocenbud</w:t>
      </w:r>
      <w:proofErr w:type="spellEnd"/>
      <w:r w:rsidRPr="000A6623">
        <w:rPr>
          <w:rFonts w:ascii="Times New Roman" w:eastAsia="Times New Roman" w:hAnsi="Times New Roman" w:cs="Times New Roman"/>
          <w:sz w:val="24"/>
          <w:szCs w:val="24"/>
          <w:lang w:eastAsia="ar-SA"/>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55A37B20"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Jeżeli cena jednostkowa przedłożona przez Wykonawcę do akceptacji Zamawiającemu będzie skalkulowana niezgodnie z postanowieniami ust. 6, Zamawiający wprowadzi korektę ceny, zgodnie z ust. 7. </w:t>
      </w:r>
    </w:p>
    <w:p w14:paraId="7BB75775" w14:textId="77777777" w:rsidR="000A6623" w:rsidRPr="000A6623" w:rsidRDefault="000A6623" w:rsidP="000A6623">
      <w:pPr>
        <w:numPr>
          <w:ilvl w:val="3"/>
          <w:numId w:val="25"/>
        </w:numPr>
        <w:suppressAutoHyphens/>
        <w:autoSpaceDE w:val="0"/>
        <w:autoSpaceDN w:val="0"/>
        <w:adjustRightInd w:val="0"/>
        <w:spacing w:after="0" w:line="276" w:lineRule="auto"/>
        <w:ind w:left="426" w:hanging="426"/>
        <w:jc w:val="both"/>
        <w:rPr>
          <w:rFonts w:ascii="Times New Roman" w:eastAsia="Calibri" w:hAnsi="Times New Roman" w:cs="Times New Roman"/>
          <w:b/>
          <w:bCs/>
          <w:sz w:val="24"/>
          <w:szCs w:val="24"/>
        </w:rPr>
      </w:pPr>
      <w:r w:rsidRPr="000A6623">
        <w:rPr>
          <w:rFonts w:ascii="Times New Roman" w:eastAsia="Times New Roman" w:hAnsi="Times New Roman" w:cs="Times New Roman"/>
          <w:sz w:val="24"/>
          <w:szCs w:val="24"/>
          <w:lang w:eastAsia="ar-SA"/>
        </w:rPr>
        <w:t xml:space="preserve">Wykonawca jest zobowiązany do dokonania wyliczeń cen, o których mowa w ust. 6 oraz do przedstawienia Zamawiającemu do akceptacji wysokość wynagrodzenia wynikającą ze zmian przed rozpoczęciem robót wynikających z tych zmian. </w:t>
      </w:r>
    </w:p>
    <w:p w14:paraId="64EB4515" w14:textId="54DC09E5" w:rsidR="000A6623" w:rsidRPr="000A6623" w:rsidRDefault="000A6623" w:rsidP="000A6623">
      <w:pPr>
        <w:suppressAutoHyphens/>
        <w:autoSpaceDE w:val="0"/>
        <w:autoSpaceDN w:val="0"/>
        <w:adjustRightInd w:val="0"/>
        <w:spacing w:after="0" w:line="276" w:lineRule="auto"/>
        <w:ind w:left="426"/>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w:t>
      </w:r>
      <w:r w:rsidR="00400BC9">
        <w:rPr>
          <w:rFonts w:ascii="Times New Roman" w:eastAsia="Calibri" w:hAnsi="Times New Roman" w:cs="Times New Roman"/>
          <w:b/>
          <w:bCs/>
          <w:sz w:val="24"/>
          <w:szCs w:val="24"/>
        </w:rPr>
        <w:t>8</w:t>
      </w:r>
      <w:r w:rsidRPr="000A6623">
        <w:rPr>
          <w:rFonts w:ascii="Times New Roman" w:eastAsia="Calibri" w:hAnsi="Times New Roman" w:cs="Times New Roman"/>
          <w:b/>
          <w:bCs/>
          <w:sz w:val="24"/>
          <w:szCs w:val="24"/>
        </w:rPr>
        <w:t>.</w:t>
      </w:r>
    </w:p>
    <w:p w14:paraId="30C621C7" w14:textId="77777777" w:rsidR="000A6623" w:rsidRPr="000A6623" w:rsidRDefault="000A6623" w:rsidP="000A6623">
      <w:pPr>
        <w:tabs>
          <w:tab w:val="left" w:pos="4544"/>
        </w:tabs>
        <w:spacing w:before="24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Właściwość sądu </w:t>
      </w:r>
    </w:p>
    <w:p w14:paraId="3C0A9F64" w14:textId="77777777" w:rsidR="000A6623" w:rsidRPr="000A6623" w:rsidRDefault="000A6623" w:rsidP="000A6623">
      <w:pPr>
        <w:tabs>
          <w:tab w:val="left" w:pos="4118"/>
        </w:tab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 Zamawiający i Wykonawca podejmą starania, aby rozstrzygnąć ewentualne spoty wynikające z Umowy ugodowo poprzez bezpośrednie negocjacje.</w:t>
      </w:r>
    </w:p>
    <w:p w14:paraId="7E919FD5" w14:textId="77777777" w:rsidR="000A6623" w:rsidRPr="000A6623" w:rsidRDefault="000A6623" w:rsidP="000A6623">
      <w:pPr>
        <w:tabs>
          <w:tab w:val="left" w:pos="4118"/>
        </w:tab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2. Jeżeli po upływie 15 dni od daty powstania sporu Zamawiający i Wykonawca nie będą w stanie rozstrzygnąć sporu ugodowo, spór zostanie rozstrzygnięty przez sąd właściwy miejscowo dla siedziby Zamawiającego.</w:t>
      </w:r>
    </w:p>
    <w:p w14:paraId="33ADACC9" w14:textId="18747C65" w:rsidR="000A6623" w:rsidRPr="000A6623" w:rsidRDefault="000A6623" w:rsidP="000A6623">
      <w:pPr>
        <w:tabs>
          <w:tab w:val="left" w:pos="4544"/>
        </w:tabs>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w:t>
      </w:r>
      <w:r w:rsidR="00400BC9">
        <w:rPr>
          <w:rFonts w:ascii="Times New Roman" w:eastAsia="Calibri" w:hAnsi="Times New Roman" w:cs="Times New Roman"/>
          <w:b/>
          <w:bCs/>
          <w:sz w:val="24"/>
          <w:szCs w:val="24"/>
        </w:rPr>
        <w:t>9</w:t>
      </w:r>
      <w:r w:rsidRPr="000A6623">
        <w:rPr>
          <w:rFonts w:ascii="Times New Roman" w:eastAsia="Calibri" w:hAnsi="Times New Roman" w:cs="Times New Roman"/>
          <w:b/>
          <w:bCs/>
          <w:sz w:val="24"/>
          <w:szCs w:val="24"/>
        </w:rPr>
        <w:t>.</w:t>
      </w:r>
    </w:p>
    <w:p w14:paraId="28CA5EFB" w14:textId="77777777" w:rsidR="000A6623" w:rsidRPr="000A6623" w:rsidRDefault="000A6623" w:rsidP="000A6623">
      <w:pPr>
        <w:tabs>
          <w:tab w:val="left" w:pos="4544"/>
        </w:tabs>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Postanowienia końcowe </w:t>
      </w:r>
    </w:p>
    <w:p w14:paraId="76AA935B"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Wykonawca, bez zgody Zamawiającego, nie może dokonać cesji na osoby trzecie wierzytelności wynikającej z niniejszej Umowy.</w:t>
      </w:r>
    </w:p>
    <w:p w14:paraId="08E3F18A"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każdym przypadku niestawiennictwa Wykonawcy celem podpisania któregokolwiek z protokołów, o których mowa w Umowie, Zamawiający jest uprawniony do jego jednostronnego sporządzenia z mocą obowiązującą dla obu Stron.</w:t>
      </w:r>
    </w:p>
    <w:p w14:paraId="2BB5E8C4"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sprawach nie uregulowanych Umową mają zastosowanie przepisy powszechnie obowiązujące w tym przepisy kodeksu cywilnego, prawa budowlanego i prawa zamówień publicznych.</w:t>
      </w:r>
    </w:p>
    <w:p w14:paraId="7CAF726E"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została zawarta w formie pisemnej pod rygorem nieważności.</w:t>
      </w:r>
    </w:p>
    <w:p w14:paraId="71C5CDE2" w14:textId="27352449"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Wszelkie zmiany niniejszej Umowy wymagają formy pisemnej pod rygorem nieważności, z zachowaniem art. 455 ustawy </w:t>
      </w:r>
      <w:proofErr w:type="spellStart"/>
      <w:r w:rsidR="00796E8B">
        <w:rPr>
          <w:rFonts w:ascii="Times New Roman" w:eastAsia="Times New Roman" w:hAnsi="Times New Roman" w:cs="Times New Roman"/>
          <w:kern w:val="1"/>
          <w:sz w:val="24"/>
          <w:szCs w:val="24"/>
          <w:lang w:eastAsia="ar-SA" w:bidi="hi-IN"/>
        </w:rPr>
        <w:t>Pzp</w:t>
      </w:r>
      <w:proofErr w:type="spellEnd"/>
      <w:r w:rsidRPr="000A6623">
        <w:rPr>
          <w:rFonts w:ascii="Times New Roman" w:eastAsia="Times New Roman" w:hAnsi="Times New Roman" w:cs="Times New Roman"/>
          <w:kern w:val="1"/>
          <w:sz w:val="24"/>
          <w:szCs w:val="24"/>
          <w:lang w:eastAsia="ar-SA" w:bidi="hi-IN"/>
        </w:rPr>
        <w:t>.</w:t>
      </w:r>
    </w:p>
    <w:p w14:paraId="4C7854E8"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Strony zobowiązane są dokonywać doręczeń korespondencji związanej z wykonywaniem Umowy (bezpośrednio lub listownie) pod adresy Stron wskazane w komparycji niniejszej Umowy. Brak odbioru listu poleconego wysłanego na adres, o którym mowa w zdaniu poprzednim, w tym także zwrot korespondencji z adnotacją o odmowie przyjęcia pisma bądź że adresat wyprowadził się lub adresat jest nieznany - jest równoznaczne ze skutecznym doręczeniem pisma.</w:t>
      </w:r>
    </w:p>
    <w:p w14:paraId="3F5E2139" w14:textId="77777777" w:rsidR="000A6623" w:rsidRPr="000A6623" w:rsidRDefault="000A6623" w:rsidP="000A6623">
      <w:pPr>
        <w:numPr>
          <w:ilvl w:val="0"/>
          <w:numId w:val="21"/>
        </w:numPr>
        <w:tabs>
          <w:tab w:val="left" w:pos="284"/>
          <w:tab w:val="left" w:pos="426"/>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Umowę sporządzono w trzech jednobrzmiących egzemplarzach, jeden dla Wykonawcy, dwa dla Zamawiającego.</w:t>
      </w:r>
    </w:p>
    <w:p w14:paraId="192D527D" w14:textId="77777777" w:rsidR="000A6623" w:rsidRPr="000A6623" w:rsidRDefault="000A6623" w:rsidP="000A6623">
      <w:pPr>
        <w:numPr>
          <w:ilvl w:val="0"/>
          <w:numId w:val="21"/>
        </w:numPr>
        <w:tabs>
          <w:tab w:val="left" w:pos="284"/>
          <w:tab w:val="left" w:pos="426"/>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Każda ze Stron oświadcza, iż przeczytała Umowę, w pełni ją rozumie i akceptuje, na dowód czego składa własnoręcznie swój podpis.</w:t>
      </w:r>
    </w:p>
    <w:p w14:paraId="7AC24386" w14:textId="77777777" w:rsidR="000A6623" w:rsidRPr="000A6623" w:rsidRDefault="000A6623" w:rsidP="000A6623">
      <w:pPr>
        <w:numPr>
          <w:ilvl w:val="0"/>
          <w:numId w:val="21"/>
        </w:numPr>
        <w:tabs>
          <w:tab w:val="left" w:pos="284"/>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Załącznikami, stanowiącymi integralną cześć niniejszej Umowy są:</w:t>
      </w:r>
    </w:p>
    <w:p w14:paraId="09A55BC7" w14:textId="77777777" w:rsidR="000A6623" w:rsidRPr="000A6623" w:rsidRDefault="000A6623" w:rsidP="000A6623">
      <w:pPr>
        <w:tabs>
          <w:tab w:val="left" w:pos="284"/>
        </w:tabs>
        <w:suppressAutoHyphens/>
        <w:spacing w:after="0" w:line="276" w:lineRule="auto"/>
        <w:contextualSpacing/>
        <w:rPr>
          <w:rFonts w:ascii="Times New Roman" w:eastAsia="Times New Roman" w:hAnsi="Times New Roman" w:cs="Times New Roman"/>
          <w:kern w:val="1"/>
          <w:sz w:val="24"/>
          <w:szCs w:val="24"/>
          <w:lang w:eastAsia="ar-SA" w:bidi="hi-IN"/>
        </w:rPr>
      </w:pPr>
    </w:p>
    <w:p w14:paraId="27BE8A95" w14:textId="1EC15D37" w:rsidR="000A6623" w:rsidRPr="000A6623" w:rsidRDefault="000A6623" w:rsidP="009369D7">
      <w:pPr>
        <w:tabs>
          <w:tab w:val="left" w:pos="426"/>
        </w:tabs>
        <w:suppressAutoHyphens/>
        <w:spacing w:after="0" w:line="240"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zał. nr 1</w:t>
      </w:r>
      <w:r w:rsidR="00326A8C">
        <w:rPr>
          <w:rFonts w:ascii="Times New Roman" w:eastAsia="Times New Roman" w:hAnsi="Times New Roman" w:cs="Times New Roman"/>
          <w:kern w:val="1"/>
          <w:sz w:val="24"/>
          <w:szCs w:val="24"/>
          <w:lang w:eastAsia="ar-SA" w:bidi="hi-IN"/>
        </w:rPr>
        <w:t xml:space="preserve">- Program </w:t>
      </w:r>
      <w:proofErr w:type="spellStart"/>
      <w:r w:rsidR="00326A8C">
        <w:rPr>
          <w:rFonts w:ascii="Times New Roman" w:eastAsia="Times New Roman" w:hAnsi="Times New Roman" w:cs="Times New Roman"/>
          <w:kern w:val="1"/>
          <w:sz w:val="24"/>
          <w:szCs w:val="24"/>
          <w:lang w:eastAsia="ar-SA" w:bidi="hi-IN"/>
        </w:rPr>
        <w:t>Funkcjonalno</w:t>
      </w:r>
      <w:proofErr w:type="spellEnd"/>
      <w:r w:rsidR="00326A8C">
        <w:rPr>
          <w:rFonts w:ascii="Times New Roman" w:eastAsia="Times New Roman" w:hAnsi="Times New Roman" w:cs="Times New Roman"/>
          <w:kern w:val="1"/>
          <w:sz w:val="24"/>
          <w:szCs w:val="24"/>
          <w:lang w:eastAsia="ar-SA" w:bidi="hi-IN"/>
        </w:rPr>
        <w:t xml:space="preserve"> – Użytkowy </w:t>
      </w:r>
    </w:p>
    <w:p w14:paraId="53D72CD3" w14:textId="77777777" w:rsidR="000A6623" w:rsidRPr="000A6623" w:rsidRDefault="000A6623" w:rsidP="009369D7">
      <w:pPr>
        <w:tabs>
          <w:tab w:val="left" w:pos="426"/>
        </w:tabs>
        <w:suppressAutoHyphens/>
        <w:spacing w:after="0" w:line="240"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zał. nr 2- SWZ</w:t>
      </w:r>
    </w:p>
    <w:p w14:paraId="00DF8B6C" w14:textId="77777777" w:rsidR="000A6623" w:rsidRPr="000A6623" w:rsidRDefault="000A6623" w:rsidP="009369D7">
      <w:pPr>
        <w:tabs>
          <w:tab w:val="left" w:pos="426"/>
        </w:tabs>
        <w:suppressAutoHyphens/>
        <w:spacing w:after="0" w:line="240"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zał. nr 3 -  Oferta Wykonawcy</w:t>
      </w:r>
    </w:p>
    <w:p w14:paraId="1AF46FE0" w14:textId="4FDCC017" w:rsidR="000A6623" w:rsidRPr="000A6623" w:rsidRDefault="00395495" w:rsidP="009369D7">
      <w:pPr>
        <w:tabs>
          <w:tab w:val="left" w:pos="426"/>
        </w:tabs>
        <w:suppressAutoHyphens/>
        <w:spacing w:after="0"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kern w:val="1"/>
          <w:sz w:val="24"/>
          <w:szCs w:val="24"/>
          <w:lang w:eastAsia="ar-SA" w:bidi="hi-IN"/>
        </w:rPr>
        <w:t xml:space="preserve">- </w:t>
      </w:r>
      <w:proofErr w:type="spellStart"/>
      <w:r>
        <w:rPr>
          <w:rFonts w:ascii="Times New Roman" w:eastAsia="Times New Roman" w:hAnsi="Times New Roman" w:cs="Times New Roman"/>
          <w:kern w:val="1"/>
          <w:sz w:val="24"/>
          <w:szCs w:val="24"/>
          <w:lang w:eastAsia="ar-SA" w:bidi="hi-IN"/>
        </w:rPr>
        <w:t>z</w:t>
      </w:r>
      <w:r w:rsidR="00326A8C">
        <w:rPr>
          <w:rFonts w:ascii="Times New Roman" w:eastAsia="Times New Roman" w:hAnsi="Times New Roman" w:cs="Times New Roman"/>
          <w:kern w:val="1"/>
          <w:sz w:val="24"/>
          <w:szCs w:val="24"/>
          <w:lang w:eastAsia="ar-SA" w:bidi="hi-IN"/>
        </w:rPr>
        <w:t>ał</w:t>
      </w:r>
      <w:proofErr w:type="spellEnd"/>
      <w:r w:rsidR="00326A8C">
        <w:rPr>
          <w:rFonts w:ascii="Times New Roman" w:eastAsia="Times New Roman" w:hAnsi="Times New Roman" w:cs="Times New Roman"/>
          <w:kern w:val="1"/>
          <w:sz w:val="24"/>
          <w:szCs w:val="24"/>
          <w:lang w:eastAsia="ar-SA" w:bidi="hi-IN"/>
        </w:rPr>
        <w:t xml:space="preserve"> nr 4 -</w:t>
      </w:r>
      <w:r w:rsidR="00326A8C" w:rsidRPr="00326A8C">
        <w:rPr>
          <w:rFonts w:ascii="Times New Roman" w:eastAsia="Times New Roman" w:hAnsi="Times New Roman" w:cs="Times New Roman"/>
          <w:kern w:val="1"/>
          <w:sz w:val="24"/>
          <w:szCs w:val="24"/>
          <w:lang w:eastAsia="ar-SA" w:bidi="hi-IN"/>
        </w:rPr>
        <w:t xml:space="preserve"> </w:t>
      </w:r>
      <w:r w:rsidR="00841B68">
        <w:rPr>
          <w:rFonts w:ascii="Times New Roman" w:eastAsia="Times New Roman" w:hAnsi="Times New Roman" w:cs="Times New Roman"/>
          <w:kern w:val="1"/>
          <w:sz w:val="24"/>
          <w:szCs w:val="24"/>
          <w:lang w:eastAsia="ar-SA" w:bidi="hi-IN"/>
        </w:rPr>
        <w:t xml:space="preserve"> w</w:t>
      </w:r>
      <w:r w:rsidR="00326A8C">
        <w:rPr>
          <w:rFonts w:ascii="Times New Roman" w:eastAsia="Times New Roman" w:hAnsi="Times New Roman" w:cs="Times New Roman"/>
          <w:kern w:val="1"/>
          <w:sz w:val="24"/>
          <w:szCs w:val="24"/>
          <w:lang w:eastAsia="ar-SA" w:bidi="hi-IN"/>
        </w:rPr>
        <w:t>zór karty gwarancyjnej</w:t>
      </w:r>
      <w:r w:rsidR="00326A8C" w:rsidRPr="000A6623">
        <w:rPr>
          <w:rFonts w:ascii="Times New Roman" w:eastAsia="Times New Roman" w:hAnsi="Times New Roman" w:cs="Times New Roman"/>
          <w:kern w:val="1"/>
          <w:sz w:val="24"/>
          <w:szCs w:val="24"/>
          <w:lang w:eastAsia="ar-SA" w:bidi="hi-IN"/>
        </w:rPr>
        <w:t xml:space="preserve"> </w:t>
      </w:r>
    </w:p>
    <w:p w14:paraId="4A9EDB9C" w14:textId="62C1FF74" w:rsidR="000A6623" w:rsidRPr="000A6623" w:rsidRDefault="000A6623" w:rsidP="009369D7">
      <w:pPr>
        <w:tabs>
          <w:tab w:val="left" w:pos="426"/>
        </w:tabs>
        <w:suppressAutoHyphens/>
        <w:spacing w:after="0" w:line="240" w:lineRule="auto"/>
        <w:contextualSpacing/>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 zał. nr 5 - informacja RODO</w:t>
      </w:r>
    </w:p>
    <w:p w14:paraId="588759E9" w14:textId="29E8F8F4" w:rsidR="00326A8C" w:rsidRDefault="000A6623" w:rsidP="009369D7">
      <w:pPr>
        <w:tabs>
          <w:tab w:val="left" w:pos="426"/>
        </w:tabs>
        <w:suppressAutoHyphens/>
        <w:spacing w:after="0" w:line="240"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zał. nr </w:t>
      </w:r>
      <w:r w:rsidR="00395495">
        <w:rPr>
          <w:rFonts w:ascii="Times New Roman" w:eastAsia="Times New Roman" w:hAnsi="Times New Roman" w:cs="Times New Roman"/>
          <w:kern w:val="1"/>
          <w:sz w:val="24"/>
          <w:szCs w:val="24"/>
          <w:lang w:eastAsia="ar-SA" w:bidi="hi-IN"/>
        </w:rPr>
        <w:t>6</w:t>
      </w:r>
      <w:r w:rsidRPr="000A6623">
        <w:rPr>
          <w:rFonts w:ascii="Times New Roman" w:eastAsia="Times New Roman" w:hAnsi="Times New Roman" w:cs="Times New Roman"/>
          <w:kern w:val="1"/>
          <w:sz w:val="24"/>
          <w:szCs w:val="24"/>
          <w:lang w:eastAsia="ar-SA" w:bidi="hi-IN"/>
        </w:rPr>
        <w:t xml:space="preserve"> - harmonogram rzeczowo-finansowy</w:t>
      </w:r>
    </w:p>
    <w:p w14:paraId="16D2FEE0" w14:textId="477201D2" w:rsidR="000A6623" w:rsidRPr="000A6623" w:rsidRDefault="00326A8C" w:rsidP="009369D7">
      <w:pPr>
        <w:tabs>
          <w:tab w:val="left" w:pos="426"/>
        </w:tabs>
        <w:suppressAutoHyphens/>
        <w:spacing w:after="0"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kern w:val="1"/>
          <w:sz w:val="24"/>
          <w:szCs w:val="24"/>
          <w:lang w:eastAsia="ar-SA" w:bidi="hi-IN"/>
        </w:rPr>
        <w:t xml:space="preserve"> </w:t>
      </w:r>
    </w:p>
    <w:p w14:paraId="3788A84C" w14:textId="77777777" w:rsidR="000A6623" w:rsidRPr="000A6623" w:rsidRDefault="000A6623" w:rsidP="000A6623">
      <w:pPr>
        <w:tabs>
          <w:tab w:val="left" w:pos="1080"/>
          <w:tab w:val="left" w:pos="1429"/>
        </w:tabs>
        <w:suppressAutoHyphens/>
        <w:spacing w:after="0" w:line="276" w:lineRule="auto"/>
        <w:contextualSpacing/>
        <w:rPr>
          <w:rFonts w:ascii="Times New Roman" w:eastAsia="Times New Roman" w:hAnsi="Times New Roman" w:cs="Times New Roman"/>
          <w:kern w:val="1"/>
          <w:sz w:val="24"/>
          <w:szCs w:val="24"/>
          <w:lang w:eastAsia="ar-SA" w:bidi="hi-IN"/>
        </w:rPr>
      </w:pPr>
    </w:p>
    <w:p w14:paraId="10AD4C0C" w14:textId="77777777" w:rsidR="000A6623" w:rsidRPr="000A6623" w:rsidRDefault="000A6623" w:rsidP="000A6623">
      <w:pPr>
        <w:tabs>
          <w:tab w:val="left" w:pos="1080"/>
          <w:tab w:val="left" w:pos="1429"/>
        </w:tabs>
        <w:suppressAutoHyphens/>
        <w:spacing w:after="0" w:line="276" w:lineRule="auto"/>
        <w:contextualSpacing/>
        <w:rPr>
          <w:rFonts w:ascii="Times New Roman" w:eastAsia="Times New Roman" w:hAnsi="Times New Roman" w:cs="Times New Roman"/>
          <w:vanish/>
          <w:kern w:val="1"/>
          <w:sz w:val="24"/>
          <w:szCs w:val="24"/>
          <w:lang w:eastAsia="ar-SA" w:bidi="hi-IN"/>
        </w:rPr>
      </w:pPr>
    </w:p>
    <w:p w14:paraId="634B1311" w14:textId="77777777" w:rsidR="000A6623" w:rsidRPr="000A6623" w:rsidRDefault="000A6623" w:rsidP="000A6623">
      <w:pPr>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WYKONAWCA</w:t>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t>ZAMAWIAJĄCY</w:t>
      </w:r>
    </w:p>
    <w:p w14:paraId="36FA7D8C" w14:textId="77777777" w:rsidR="00C76BD1" w:rsidRDefault="00C76BD1" w:rsidP="000A6623">
      <w:pPr>
        <w:jc w:val="both"/>
        <w:rPr>
          <w:rFonts w:ascii="Times New Roman" w:eastAsia="Calibri" w:hAnsi="Times New Roman" w:cs="Times New Roman"/>
          <w:sz w:val="24"/>
          <w:szCs w:val="24"/>
        </w:rPr>
      </w:pPr>
    </w:p>
    <w:p w14:paraId="0B2C513F" w14:textId="3E36985C" w:rsidR="000A6623" w:rsidRPr="000A6623" w:rsidRDefault="000A6623" w:rsidP="00F77B68">
      <w:pPr>
        <w:jc w:val="right"/>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Zał. nr </w:t>
      </w:r>
      <w:r w:rsidR="00395495">
        <w:rPr>
          <w:rFonts w:ascii="Times New Roman" w:eastAsia="Calibri" w:hAnsi="Times New Roman" w:cs="Times New Roman"/>
          <w:sz w:val="24"/>
          <w:szCs w:val="24"/>
        </w:rPr>
        <w:t>6</w:t>
      </w:r>
      <w:r w:rsidRPr="000A6623">
        <w:rPr>
          <w:rFonts w:ascii="Times New Roman" w:eastAsia="Calibri" w:hAnsi="Times New Roman" w:cs="Times New Roman"/>
          <w:sz w:val="24"/>
          <w:szCs w:val="24"/>
        </w:rPr>
        <w:t xml:space="preserve"> do Umowy</w:t>
      </w:r>
    </w:p>
    <w:p w14:paraId="3E359329" w14:textId="77777777" w:rsidR="000A6623" w:rsidRPr="000A6623" w:rsidRDefault="000A6623" w:rsidP="000A6623">
      <w:pPr>
        <w:jc w:val="both"/>
        <w:rPr>
          <w:rFonts w:ascii="Times New Roman" w:eastAsia="Calibri" w:hAnsi="Times New Roman" w:cs="Times New Roman"/>
          <w:sz w:val="24"/>
          <w:szCs w:val="24"/>
        </w:rPr>
      </w:pPr>
    </w:p>
    <w:p w14:paraId="285B6B5B" w14:textId="77777777" w:rsidR="000A6623" w:rsidRPr="000A6623" w:rsidRDefault="000A6623" w:rsidP="000A6623">
      <w:pPr>
        <w:keepNext/>
        <w:spacing w:after="0" w:line="240" w:lineRule="auto"/>
        <w:jc w:val="center"/>
        <w:outlineLvl w:val="1"/>
        <w:rPr>
          <w:rFonts w:ascii="Times New Roman" w:eastAsia="Times New Roman" w:hAnsi="Times New Roman" w:cs="Times New Roman"/>
          <w:b/>
          <w:bCs/>
          <w:smallCaps/>
          <w:sz w:val="24"/>
          <w:szCs w:val="24"/>
          <w:lang w:val="x-none" w:eastAsia="x-none"/>
        </w:rPr>
      </w:pPr>
      <w:r w:rsidRPr="000A6623">
        <w:rPr>
          <w:rFonts w:ascii="Times New Roman" w:eastAsia="Times New Roman" w:hAnsi="Times New Roman" w:cs="Times New Roman"/>
          <w:b/>
          <w:bCs/>
          <w:smallCaps/>
          <w:sz w:val="24"/>
          <w:szCs w:val="24"/>
          <w:lang w:val="x-none" w:eastAsia="x-none"/>
        </w:rPr>
        <w:t>harmonogram  rzeczow</w:t>
      </w:r>
      <w:r w:rsidRPr="000A6623">
        <w:rPr>
          <w:rFonts w:ascii="Times New Roman" w:eastAsia="Times New Roman" w:hAnsi="Times New Roman" w:cs="Times New Roman"/>
          <w:b/>
          <w:bCs/>
          <w:smallCaps/>
          <w:sz w:val="24"/>
          <w:szCs w:val="24"/>
          <w:lang w:eastAsia="x-none"/>
        </w:rPr>
        <w:t>o-finansowy</w:t>
      </w:r>
      <w:r w:rsidRPr="000A6623">
        <w:rPr>
          <w:rFonts w:ascii="Times New Roman" w:eastAsia="Times New Roman" w:hAnsi="Times New Roman" w:cs="Times New Roman"/>
          <w:b/>
          <w:bCs/>
          <w:smallCaps/>
          <w:sz w:val="24"/>
          <w:szCs w:val="24"/>
          <w:lang w:val="x-none" w:eastAsia="x-none"/>
        </w:rPr>
        <w:t xml:space="preserve">  </w:t>
      </w:r>
    </w:p>
    <w:p w14:paraId="56324545" w14:textId="77777777" w:rsidR="000A6623" w:rsidRPr="000A6623" w:rsidRDefault="000A6623" w:rsidP="000A6623">
      <w:pPr>
        <w:keepNext/>
        <w:spacing w:after="0" w:line="240" w:lineRule="auto"/>
        <w:jc w:val="center"/>
        <w:outlineLvl w:val="1"/>
        <w:rPr>
          <w:rFonts w:ascii="Times New Roman" w:eastAsia="Times New Roman" w:hAnsi="Times New Roman" w:cs="Times New Roman"/>
          <w:b/>
          <w:bCs/>
          <w:sz w:val="24"/>
          <w:szCs w:val="24"/>
          <w:lang w:val="x-none" w:eastAsia="x-none"/>
        </w:rPr>
      </w:pPr>
      <w:r w:rsidRPr="000A6623">
        <w:rPr>
          <w:rFonts w:ascii="Times New Roman" w:eastAsia="Times New Roman" w:hAnsi="Times New Roman" w:cs="Times New Roman"/>
          <w:b/>
          <w:bCs/>
          <w:smallCaps/>
          <w:sz w:val="24"/>
          <w:szCs w:val="24"/>
          <w:lang w:val="x-none" w:eastAsia="x-none"/>
        </w:rPr>
        <w:t xml:space="preserve">- załącznik do umowy </w:t>
      </w:r>
    </w:p>
    <w:p w14:paraId="74675F56" w14:textId="510B5EE6" w:rsidR="00EF18D8" w:rsidRPr="00D90A24" w:rsidRDefault="00EF18D8" w:rsidP="00EF18D8">
      <w:pPr>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w:t>
      </w:r>
    </w:p>
    <w:tbl>
      <w:tblPr>
        <w:tblW w:w="9165" w:type="dxa"/>
        <w:tblInd w:w="108" w:type="dxa"/>
        <w:tblLayout w:type="fixed"/>
        <w:tblLook w:val="0000" w:firstRow="0" w:lastRow="0" w:firstColumn="0" w:lastColumn="0" w:noHBand="0" w:noVBand="0"/>
      </w:tblPr>
      <w:tblGrid>
        <w:gridCol w:w="703"/>
        <w:gridCol w:w="3692"/>
        <w:gridCol w:w="1559"/>
        <w:gridCol w:w="1590"/>
        <w:gridCol w:w="1621"/>
      </w:tblGrid>
      <w:tr w:rsidR="00EF18D8" w:rsidRPr="00D90A24" w14:paraId="59DD798F" w14:textId="77777777" w:rsidTr="00EF18D8">
        <w:trPr>
          <w:trHeight w:val="234"/>
        </w:trPr>
        <w:tc>
          <w:tcPr>
            <w:tcW w:w="703"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CC156B6" w14:textId="77777777" w:rsidR="00EF18D8" w:rsidRPr="00D90A24" w:rsidRDefault="00EF18D8" w:rsidP="00EF18D8">
            <w:pP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 xml:space="preserve">L.p. </w:t>
            </w:r>
          </w:p>
        </w:tc>
        <w:tc>
          <w:tcPr>
            <w:tcW w:w="3692"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60285051"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Wyszczególnienie</w:t>
            </w:r>
          </w:p>
          <w:p w14:paraId="059E2938"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(elementy)</w:t>
            </w:r>
          </w:p>
        </w:tc>
        <w:tc>
          <w:tcPr>
            <w:tcW w:w="4770" w:type="dxa"/>
            <w:gridSpan w:val="3"/>
            <w:tcBorders>
              <w:top w:val="single" w:sz="4" w:space="0" w:color="00000A"/>
              <w:left w:val="single" w:sz="4" w:space="0" w:color="00000A"/>
              <w:bottom w:val="single" w:sz="4" w:space="0" w:color="00000A"/>
              <w:right w:val="single" w:sz="4" w:space="0" w:color="00000A"/>
            </w:tcBorders>
            <w:shd w:val="clear" w:color="auto" w:fill="auto"/>
          </w:tcPr>
          <w:p w14:paraId="1F9FEB24"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Termin wykonania</w:t>
            </w:r>
          </w:p>
          <w:p w14:paraId="550C747B"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 xml:space="preserve">Zadania od podpisania umowy </w:t>
            </w:r>
          </w:p>
        </w:tc>
      </w:tr>
      <w:tr w:rsidR="00EF18D8" w:rsidRPr="00D90A24" w14:paraId="2C581C35" w14:textId="77777777" w:rsidTr="00EF18D8">
        <w:trPr>
          <w:trHeight w:val="330"/>
        </w:trPr>
        <w:tc>
          <w:tcPr>
            <w:tcW w:w="703" w:type="dxa"/>
            <w:vMerge/>
            <w:tcBorders>
              <w:top w:val="single" w:sz="4" w:space="0" w:color="00000A"/>
              <w:left w:val="single" w:sz="4" w:space="0" w:color="00000A"/>
              <w:bottom w:val="single" w:sz="4" w:space="0" w:color="00000A"/>
              <w:right w:val="single" w:sz="4" w:space="0" w:color="00000A"/>
            </w:tcBorders>
            <w:shd w:val="clear" w:color="auto" w:fill="auto"/>
          </w:tcPr>
          <w:p w14:paraId="208D4BDA" w14:textId="77777777" w:rsidR="00EF18D8" w:rsidRPr="00D90A24" w:rsidRDefault="00EF18D8" w:rsidP="00EF18D8">
            <w:pPr>
              <w:rPr>
                <w:rFonts w:ascii="Times New Roman" w:eastAsia="Calibri" w:hAnsi="Times New Roman" w:cs="Times New Roman"/>
                <w:b/>
                <w:sz w:val="24"/>
                <w:szCs w:val="24"/>
                <w:lang w:eastAsia="pl-PL"/>
              </w:rPr>
            </w:pPr>
          </w:p>
        </w:tc>
        <w:tc>
          <w:tcPr>
            <w:tcW w:w="3692" w:type="dxa"/>
            <w:vMerge/>
            <w:tcBorders>
              <w:top w:val="single" w:sz="4" w:space="0" w:color="00000A"/>
              <w:left w:val="single" w:sz="4" w:space="0" w:color="00000A"/>
              <w:bottom w:val="single" w:sz="4" w:space="0" w:color="00000A"/>
              <w:right w:val="single" w:sz="4" w:space="0" w:color="00000A"/>
            </w:tcBorders>
            <w:shd w:val="clear" w:color="auto" w:fill="auto"/>
          </w:tcPr>
          <w:p w14:paraId="67A3A90F" w14:textId="77777777" w:rsidR="00EF18D8" w:rsidRPr="00D90A24" w:rsidRDefault="00EF18D8" w:rsidP="00EF18D8">
            <w:pPr>
              <w:jc w:val="center"/>
              <w:rPr>
                <w:rFonts w:ascii="Times New Roman" w:eastAsia="Calibri" w:hAnsi="Times New Roman" w:cs="Times New Roman"/>
                <w:b/>
                <w:sz w:val="24"/>
                <w:szCs w:val="24"/>
                <w:lang w:eastAsia="pl-PL"/>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0C998D81"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Termin proponowany </w:t>
            </w: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79D6344C"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Termin ustalony</w:t>
            </w: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29A14EC8"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Wartość zadania</w:t>
            </w:r>
          </w:p>
        </w:tc>
      </w:tr>
      <w:tr w:rsidR="00EF18D8" w:rsidRPr="00D90A24" w14:paraId="06061352" w14:textId="77777777" w:rsidTr="00EF18D8">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4B3EF705" w14:textId="77777777" w:rsidR="00EF18D8" w:rsidRPr="00D90A24" w:rsidRDefault="00EF18D8" w:rsidP="00EF18D8">
            <w:pPr>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49974585" w14:textId="136FDD1A" w:rsidR="00EF18D8" w:rsidRPr="00D90A24" w:rsidRDefault="00E1499C" w:rsidP="00EF18D8">
            <w:pPr>
              <w:rPr>
                <w:rFonts w:ascii="Times New Roman" w:eastAsia="Calibri" w:hAnsi="Times New Roman" w:cs="Times New Roman"/>
                <w:sz w:val="24"/>
                <w:szCs w:val="24"/>
              </w:rPr>
            </w:pPr>
            <w:r>
              <w:rPr>
                <w:rFonts w:ascii="Times New Roman" w:eastAsia="Calibri" w:hAnsi="Times New Roman" w:cs="Times New Roman"/>
                <w:sz w:val="24"/>
                <w:szCs w:val="24"/>
              </w:rPr>
              <w:t xml:space="preserve">Koncepcja przebudowy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4B52DCD4" w14:textId="77777777" w:rsidR="00EF18D8" w:rsidRPr="00D90A24" w:rsidRDefault="00EF18D8" w:rsidP="00EF18D8">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44EE7EDE" w14:textId="77777777" w:rsidR="00EF18D8" w:rsidRPr="00D90A24" w:rsidRDefault="00EF18D8" w:rsidP="00EF18D8">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0C85D9ED" w14:textId="77777777" w:rsidR="00EF18D8" w:rsidRPr="00D90A24" w:rsidRDefault="00EF18D8" w:rsidP="00EF18D8">
            <w:pPr>
              <w:rPr>
                <w:rFonts w:ascii="Times New Roman" w:eastAsia="Calibri" w:hAnsi="Times New Roman" w:cs="Times New Roman"/>
                <w:sz w:val="24"/>
                <w:szCs w:val="24"/>
                <w:lang w:eastAsia="pl-PL"/>
              </w:rPr>
            </w:pPr>
          </w:p>
        </w:tc>
      </w:tr>
      <w:tr w:rsidR="00EF18D8" w:rsidRPr="00D90A24" w14:paraId="318AF39B" w14:textId="77777777" w:rsidTr="00EF18D8">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164151CA" w14:textId="613B8A74" w:rsidR="00EF18D8" w:rsidRPr="00D90A24" w:rsidRDefault="00E1499C" w:rsidP="00EF18D8">
            <w:pP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2. </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62EB66C2" w14:textId="75753060" w:rsidR="00EF18D8" w:rsidRPr="00D90A24" w:rsidRDefault="00E1499C" w:rsidP="00EF18D8">
            <w:pPr>
              <w:rPr>
                <w:rFonts w:ascii="Times New Roman" w:eastAsia="Calibri" w:hAnsi="Times New Roman" w:cs="Times New Roman"/>
                <w:sz w:val="24"/>
                <w:szCs w:val="24"/>
              </w:rPr>
            </w:pPr>
            <w:r>
              <w:rPr>
                <w:rFonts w:ascii="Times New Roman" w:eastAsia="Calibri" w:hAnsi="Times New Roman" w:cs="Times New Roman"/>
                <w:sz w:val="24"/>
                <w:szCs w:val="24"/>
              </w:rPr>
              <w:t xml:space="preserve">Projekt budowlany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7BD1F90A" w14:textId="77777777" w:rsidR="00EF18D8" w:rsidRPr="00D90A24" w:rsidRDefault="00EF18D8" w:rsidP="00EF18D8">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414BE94C" w14:textId="77777777" w:rsidR="00EF18D8" w:rsidRPr="00D90A24" w:rsidRDefault="00EF18D8" w:rsidP="00EF18D8">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1841DB68" w14:textId="77777777" w:rsidR="00EF18D8" w:rsidRPr="00D90A24" w:rsidRDefault="00EF18D8" w:rsidP="00EF18D8">
            <w:pPr>
              <w:rPr>
                <w:rFonts w:ascii="Times New Roman" w:eastAsia="Calibri" w:hAnsi="Times New Roman" w:cs="Times New Roman"/>
                <w:sz w:val="24"/>
                <w:szCs w:val="24"/>
                <w:lang w:eastAsia="pl-PL"/>
              </w:rPr>
            </w:pPr>
          </w:p>
        </w:tc>
      </w:tr>
      <w:tr w:rsidR="00E1499C" w:rsidRPr="00D90A24" w14:paraId="21C6BB14" w14:textId="77777777" w:rsidTr="00EF18D8">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7DAD7FCD" w14:textId="0A09DD8A" w:rsidR="00E1499C" w:rsidRDefault="00E1499C" w:rsidP="00EF18D8">
            <w:pP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3.</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040CD2FD" w14:textId="6B00449B" w:rsidR="00E1499C" w:rsidRPr="00D90A24" w:rsidRDefault="00E1499C" w:rsidP="00EF18D8">
            <w:pPr>
              <w:rPr>
                <w:rFonts w:ascii="Times New Roman" w:eastAsia="Calibri" w:hAnsi="Times New Roman" w:cs="Times New Roman"/>
                <w:sz w:val="24"/>
                <w:szCs w:val="24"/>
              </w:rPr>
            </w:pPr>
            <w:r>
              <w:rPr>
                <w:rFonts w:ascii="Times New Roman" w:eastAsia="Calibri" w:hAnsi="Times New Roman" w:cs="Times New Roman"/>
                <w:sz w:val="24"/>
                <w:szCs w:val="24"/>
              </w:rPr>
              <w:t>Projekt wykonawczy, kosztorys inwestorski</w:t>
            </w:r>
            <w:r w:rsidR="00587175">
              <w:rPr>
                <w:rFonts w:ascii="Times New Roman" w:eastAsia="Calibri" w:hAnsi="Times New Roman" w:cs="Times New Roman"/>
                <w:sz w:val="24"/>
                <w:szCs w:val="24"/>
              </w:rPr>
              <w:t xml:space="preserve">, </w:t>
            </w:r>
            <w:proofErr w:type="spellStart"/>
            <w:r w:rsidR="00587175">
              <w:rPr>
                <w:rFonts w:ascii="Times New Roman" w:eastAsia="Calibri" w:hAnsi="Times New Roman" w:cs="Times New Roman"/>
                <w:sz w:val="24"/>
                <w:szCs w:val="24"/>
              </w:rPr>
              <w:t>STWiORB</w:t>
            </w:r>
            <w:proofErr w:type="spellEnd"/>
            <w:r>
              <w:rPr>
                <w:rFonts w:ascii="Times New Roman" w:eastAsia="Calibri" w:hAnsi="Times New Roman" w:cs="Times New Roman"/>
                <w:sz w:val="24"/>
                <w:szCs w:val="24"/>
              </w:rPr>
              <w:t xml:space="preserve">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7B06DC98" w14:textId="77777777" w:rsidR="00E1499C" w:rsidRPr="00D90A24" w:rsidRDefault="00E1499C" w:rsidP="00EF18D8">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5149A542" w14:textId="77777777" w:rsidR="00E1499C" w:rsidRPr="00D90A24" w:rsidRDefault="00E1499C" w:rsidP="00EF18D8">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1155C080" w14:textId="77777777" w:rsidR="00E1499C" w:rsidRPr="00D90A24" w:rsidRDefault="00E1499C" w:rsidP="00EF18D8">
            <w:pPr>
              <w:rPr>
                <w:rFonts w:ascii="Times New Roman" w:eastAsia="Calibri" w:hAnsi="Times New Roman" w:cs="Times New Roman"/>
                <w:sz w:val="24"/>
                <w:szCs w:val="24"/>
                <w:lang w:eastAsia="pl-PL"/>
              </w:rPr>
            </w:pPr>
          </w:p>
        </w:tc>
      </w:tr>
      <w:tr w:rsidR="00E1499C" w:rsidRPr="00D90A24" w14:paraId="21295150" w14:textId="77777777" w:rsidTr="00EF18D8">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5E1535BD" w14:textId="7763F669" w:rsidR="00E1499C" w:rsidRDefault="00E1499C" w:rsidP="00EF18D8">
            <w:pP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4.</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6EBB75AA" w14:textId="5258B47D" w:rsidR="00E1499C" w:rsidRPr="00D90A24" w:rsidRDefault="00587175" w:rsidP="00EF18D8">
            <w:pPr>
              <w:rPr>
                <w:rFonts w:ascii="Times New Roman" w:eastAsia="Calibri" w:hAnsi="Times New Roman" w:cs="Times New Roman"/>
                <w:sz w:val="24"/>
                <w:szCs w:val="24"/>
              </w:rPr>
            </w:pPr>
            <w:r>
              <w:rPr>
                <w:rFonts w:ascii="Times New Roman" w:eastAsia="Calibri" w:hAnsi="Times New Roman" w:cs="Times New Roman"/>
                <w:sz w:val="24"/>
                <w:szCs w:val="24"/>
              </w:rPr>
              <w:t xml:space="preserve">Wykonanie robót budowlanych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289DEB14" w14:textId="77777777" w:rsidR="00E1499C" w:rsidRPr="00D90A24" w:rsidRDefault="00E1499C" w:rsidP="00EF18D8">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4D501C88" w14:textId="77777777" w:rsidR="00E1499C" w:rsidRPr="00D90A24" w:rsidRDefault="00E1499C" w:rsidP="00EF18D8">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15636513" w14:textId="77777777" w:rsidR="00E1499C" w:rsidRPr="00D90A24" w:rsidRDefault="00E1499C" w:rsidP="00EF18D8">
            <w:pPr>
              <w:rPr>
                <w:rFonts w:ascii="Times New Roman" w:eastAsia="Calibri" w:hAnsi="Times New Roman" w:cs="Times New Roman"/>
                <w:sz w:val="24"/>
                <w:szCs w:val="24"/>
                <w:lang w:eastAsia="pl-PL"/>
              </w:rPr>
            </w:pPr>
          </w:p>
        </w:tc>
      </w:tr>
    </w:tbl>
    <w:p w14:paraId="61983F48" w14:textId="77777777" w:rsidR="000A6623" w:rsidRPr="000A6623" w:rsidRDefault="000A6623" w:rsidP="000A6623">
      <w:pPr>
        <w:rPr>
          <w:rFonts w:ascii="Times New Roman" w:eastAsia="Calibri" w:hAnsi="Times New Roman" w:cs="Times New Roman"/>
          <w:sz w:val="24"/>
          <w:szCs w:val="24"/>
        </w:rPr>
      </w:pPr>
    </w:p>
    <w:p w14:paraId="28C0977B" w14:textId="77777777" w:rsidR="000A6623" w:rsidRPr="000A6623" w:rsidRDefault="000A6623" w:rsidP="000A6623">
      <w:pPr>
        <w:rPr>
          <w:rFonts w:ascii="Times New Roman" w:eastAsia="Calibri" w:hAnsi="Times New Roman" w:cs="Times New Roman"/>
          <w:sz w:val="24"/>
          <w:szCs w:val="24"/>
        </w:rPr>
      </w:pPr>
    </w:p>
    <w:p w14:paraId="2F2C7A87" w14:textId="1320B55D" w:rsidR="000A6623" w:rsidRDefault="000A6623" w:rsidP="000A6623"/>
    <w:p w14:paraId="68DA5DE4" w14:textId="1C50DB02" w:rsidR="00BB0EEE" w:rsidRDefault="00BB0EEE" w:rsidP="000A6623"/>
    <w:p w14:paraId="64EE93C5" w14:textId="2FA7E7AD" w:rsidR="00BB0EEE" w:rsidRDefault="00BB0EEE" w:rsidP="000A6623"/>
    <w:p w14:paraId="576F9C08" w14:textId="6FC1C3FB" w:rsidR="00BB0EEE" w:rsidRDefault="00BB0EEE" w:rsidP="000A6623"/>
    <w:p w14:paraId="778875A8" w14:textId="4916A970" w:rsidR="00BB0EEE" w:rsidRDefault="00BB0EEE" w:rsidP="000A6623"/>
    <w:p w14:paraId="056F0DD3" w14:textId="10720CDB" w:rsidR="00BB0EEE" w:rsidRDefault="00BB0EEE" w:rsidP="000A6623"/>
    <w:p w14:paraId="0263DFB1" w14:textId="4C892A45" w:rsidR="00BB0EEE" w:rsidRDefault="00BB0EEE" w:rsidP="000A6623"/>
    <w:p w14:paraId="45276FE9" w14:textId="14FD1C22" w:rsidR="00BB0EEE" w:rsidRDefault="00BB0EEE" w:rsidP="000A6623"/>
    <w:p w14:paraId="4D2CF9B3" w14:textId="51742E74" w:rsidR="00BB0EEE" w:rsidRDefault="00BB0EEE" w:rsidP="000A6623"/>
    <w:p w14:paraId="7126FD97" w14:textId="2E147CE1" w:rsidR="00BB0EEE" w:rsidRDefault="00BB0EEE" w:rsidP="000A6623"/>
    <w:p w14:paraId="63078992" w14:textId="33358AF8" w:rsidR="00BB0EEE" w:rsidRDefault="00BB0EEE" w:rsidP="000A6623"/>
    <w:p w14:paraId="28211946" w14:textId="18D3495B" w:rsidR="00BB0EEE" w:rsidRDefault="00BB0EEE" w:rsidP="000A6623"/>
    <w:p w14:paraId="7CB1E100" w14:textId="4F11BF00" w:rsidR="00BB0EEE" w:rsidRDefault="00BB0EEE" w:rsidP="000A6623"/>
    <w:p w14:paraId="76D94288" w14:textId="77777777" w:rsidR="00BB0EEE" w:rsidRDefault="00BB0EEE" w:rsidP="000A6623"/>
    <w:p w14:paraId="23F5F714" w14:textId="77777777" w:rsidR="00BB0EEE" w:rsidRPr="000A6623" w:rsidRDefault="00BB0EEE" w:rsidP="000A6623"/>
    <w:p w14:paraId="5CA07C85" w14:textId="77777777" w:rsidR="00BB0EEE" w:rsidRDefault="00BB0EEE" w:rsidP="00200D81">
      <w:pPr>
        <w:jc w:val="center"/>
        <w:rPr>
          <w:rFonts w:ascii="Times New Roman" w:hAnsi="Times New Roman" w:cs="Times New Roman"/>
          <w:b/>
          <w:sz w:val="24"/>
          <w:szCs w:val="24"/>
        </w:rPr>
      </w:pPr>
    </w:p>
    <w:p w14:paraId="11D63F0E" w14:textId="3280E1A1" w:rsidR="00BB0EEE" w:rsidRDefault="00BB0EEE" w:rsidP="00CC1589">
      <w:pPr>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zał</w:t>
      </w:r>
      <w:proofErr w:type="spellEnd"/>
      <w:r>
        <w:rPr>
          <w:rFonts w:ascii="Times New Roman" w:hAnsi="Times New Roman" w:cs="Times New Roman"/>
          <w:b/>
          <w:sz w:val="24"/>
          <w:szCs w:val="24"/>
        </w:rPr>
        <w:t xml:space="preserve"> nr 4 do umowy </w:t>
      </w:r>
    </w:p>
    <w:p w14:paraId="4F9663B8" w14:textId="77777777" w:rsidR="00BB0EEE" w:rsidRDefault="00BB0EEE" w:rsidP="00200D81">
      <w:pPr>
        <w:jc w:val="center"/>
        <w:rPr>
          <w:rFonts w:ascii="Times New Roman" w:hAnsi="Times New Roman" w:cs="Times New Roman"/>
          <w:b/>
          <w:sz w:val="24"/>
          <w:szCs w:val="24"/>
        </w:rPr>
      </w:pPr>
    </w:p>
    <w:p w14:paraId="344561C8" w14:textId="633DA957" w:rsidR="00200D81" w:rsidRPr="00CC1589" w:rsidRDefault="00200D81" w:rsidP="00CC1589">
      <w:pPr>
        <w:spacing w:after="0" w:line="240" w:lineRule="auto"/>
        <w:jc w:val="center"/>
        <w:rPr>
          <w:rFonts w:ascii="Times New Roman" w:hAnsi="Times New Roman" w:cs="Times New Roman"/>
          <w:b/>
          <w:sz w:val="24"/>
          <w:szCs w:val="24"/>
        </w:rPr>
      </w:pPr>
      <w:r w:rsidRPr="00CC1589">
        <w:rPr>
          <w:rFonts w:ascii="Times New Roman" w:hAnsi="Times New Roman" w:cs="Times New Roman"/>
          <w:b/>
          <w:sz w:val="24"/>
          <w:szCs w:val="24"/>
        </w:rPr>
        <w:t xml:space="preserve">Karta gwarancyjna </w:t>
      </w:r>
      <w:r w:rsidRPr="00CC1589">
        <w:rPr>
          <w:rStyle w:val="Odwoanieprzypisudolnego"/>
          <w:rFonts w:ascii="Times New Roman" w:hAnsi="Times New Roman" w:cs="Times New Roman"/>
          <w:sz w:val="24"/>
          <w:szCs w:val="24"/>
        </w:rPr>
        <w:footnoteReference w:id="2"/>
      </w:r>
    </w:p>
    <w:p w14:paraId="64C50A06" w14:textId="77777777" w:rsidR="00200D81" w:rsidRPr="00CC1589" w:rsidRDefault="00200D81">
      <w:pPr>
        <w:pStyle w:val="Tytu"/>
        <w:rPr>
          <w:b/>
          <w:szCs w:val="24"/>
        </w:rPr>
      </w:pPr>
      <w:r w:rsidRPr="00CC1589">
        <w:rPr>
          <w:b/>
          <w:szCs w:val="24"/>
        </w:rPr>
        <w:t>obiektu budowlanego wykonanych</w:t>
      </w:r>
      <w:r w:rsidRPr="00CC1589">
        <w:rPr>
          <w:b/>
          <w:szCs w:val="24"/>
        </w:rPr>
        <w:br/>
        <w:t xml:space="preserve">robót w okresie gwarancji </w:t>
      </w:r>
    </w:p>
    <w:p w14:paraId="761E84A2" w14:textId="77777777" w:rsidR="00200D81" w:rsidRPr="00CC1589" w:rsidRDefault="00200D81" w:rsidP="00CC1589">
      <w:pPr>
        <w:spacing w:after="0" w:line="240" w:lineRule="auto"/>
        <w:jc w:val="center"/>
        <w:rPr>
          <w:rFonts w:ascii="Times New Roman" w:hAnsi="Times New Roman" w:cs="Times New Roman"/>
          <w:sz w:val="24"/>
          <w:szCs w:val="24"/>
        </w:rPr>
      </w:pPr>
    </w:p>
    <w:p w14:paraId="0BD32FBE" w14:textId="77777777" w:rsidR="00200D81" w:rsidRPr="00CC1589" w:rsidRDefault="00200D81" w:rsidP="00CC1589">
      <w:pPr>
        <w:spacing w:after="0" w:line="240" w:lineRule="auto"/>
        <w:jc w:val="center"/>
        <w:rPr>
          <w:rFonts w:ascii="Times New Roman" w:hAnsi="Times New Roman" w:cs="Times New Roman"/>
          <w:sz w:val="24"/>
          <w:szCs w:val="24"/>
        </w:rPr>
      </w:pPr>
      <w:r w:rsidRPr="00CC1589">
        <w:rPr>
          <w:rFonts w:ascii="Times New Roman" w:hAnsi="Times New Roman" w:cs="Times New Roman"/>
          <w:sz w:val="24"/>
          <w:szCs w:val="24"/>
        </w:rPr>
        <w:t>sporządzona w dniu ..................................r.</w:t>
      </w:r>
    </w:p>
    <w:p w14:paraId="3FDB4D49" w14:textId="77777777" w:rsidR="00200D81" w:rsidRPr="00CC1589" w:rsidRDefault="00200D81" w:rsidP="00CC1589">
      <w:pPr>
        <w:spacing w:after="0" w:line="240" w:lineRule="auto"/>
        <w:jc w:val="center"/>
        <w:rPr>
          <w:rFonts w:ascii="Times New Roman" w:hAnsi="Times New Roman" w:cs="Times New Roman"/>
          <w:sz w:val="24"/>
          <w:szCs w:val="24"/>
        </w:rPr>
      </w:pPr>
    </w:p>
    <w:p w14:paraId="5B30CB60" w14:textId="77777777" w:rsidR="00200D81" w:rsidRPr="00CC1589" w:rsidRDefault="00200D81" w:rsidP="00F26B97">
      <w:pPr>
        <w:numPr>
          <w:ilvl w:val="0"/>
          <w:numId w:val="45"/>
        </w:numPr>
        <w:spacing w:after="0" w:line="240" w:lineRule="auto"/>
        <w:ind w:left="426" w:hanging="426"/>
        <w:jc w:val="both"/>
        <w:rPr>
          <w:rFonts w:ascii="Times New Roman" w:hAnsi="Times New Roman" w:cs="Times New Roman"/>
          <w:b/>
          <w:sz w:val="24"/>
          <w:szCs w:val="24"/>
        </w:rPr>
      </w:pPr>
      <w:r w:rsidRPr="00CC1589">
        <w:rPr>
          <w:rFonts w:ascii="Times New Roman" w:hAnsi="Times New Roman" w:cs="Times New Roman"/>
          <w:b/>
          <w:sz w:val="24"/>
          <w:szCs w:val="24"/>
        </w:rPr>
        <w:t>Strony:</w:t>
      </w:r>
    </w:p>
    <w:p w14:paraId="79F70441" w14:textId="77777777" w:rsidR="00200D81" w:rsidRPr="00CC1589" w:rsidRDefault="00200D81" w:rsidP="00CC1589">
      <w:pPr>
        <w:spacing w:after="0" w:line="240" w:lineRule="auto"/>
        <w:jc w:val="both"/>
        <w:rPr>
          <w:rFonts w:ascii="Times New Roman" w:hAnsi="Times New Roman" w:cs="Times New Roman"/>
          <w:sz w:val="24"/>
          <w:szCs w:val="24"/>
        </w:rPr>
      </w:pPr>
    </w:p>
    <w:p w14:paraId="146B1E6A" w14:textId="77777777" w:rsidR="00200D81" w:rsidRPr="00CC1589" w:rsidRDefault="00200D81" w:rsidP="00CC1589">
      <w:pPr>
        <w:spacing w:after="0" w:line="240" w:lineRule="auto"/>
        <w:ind w:firstLine="66"/>
        <w:jc w:val="both"/>
        <w:rPr>
          <w:rFonts w:ascii="Times New Roman" w:hAnsi="Times New Roman" w:cs="Times New Roman"/>
          <w:sz w:val="24"/>
          <w:szCs w:val="24"/>
        </w:rPr>
      </w:pPr>
      <w:r w:rsidRPr="00CC1589">
        <w:rPr>
          <w:rFonts w:ascii="Times New Roman" w:hAnsi="Times New Roman" w:cs="Times New Roman"/>
          <w:sz w:val="24"/>
          <w:szCs w:val="24"/>
        </w:rPr>
        <w:t>Zamawiający ............................................................................................................</w:t>
      </w:r>
    </w:p>
    <w:p w14:paraId="6C7A7217" w14:textId="77777777" w:rsidR="00200D81" w:rsidRPr="00CC1589" w:rsidRDefault="00200D81" w:rsidP="00CC1589">
      <w:pPr>
        <w:spacing w:after="0" w:line="240" w:lineRule="auto"/>
        <w:jc w:val="both"/>
        <w:rPr>
          <w:rFonts w:ascii="Times New Roman" w:hAnsi="Times New Roman" w:cs="Times New Roman"/>
          <w:sz w:val="24"/>
          <w:szCs w:val="24"/>
        </w:rPr>
      </w:pPr>
    </w:p>
    <w:p w14:paraId="3077D54B" w14:textId="77777777" w:rsidR="00200D81" w:rsidRPr="00CC1589" w:rsidRDefault="00200D81" w:rsidP="00CC1589">
      <w:pPr>
        <w:spacing w:after="0" w:line="240" w:lineRule="auto"/>
        <w:ind w:firstLine="66"/>
        <w:jc w:val="both"/>
        <w:rPr>
          <w:rFonts w:ascii="Times New Roman" w:hAnsi="Times New Roman" w:cs="Times New Roman"/>
          <w:sz w:val="24"/>
          <w:szCs w:val="24"/>
        </w:rPr>
      </w:pPr>
      <w:r w:rsidRPr="00CC1589">
        <w:rPr>
          <w:rFonts w:ascii="Times New Roman" w:hAnsi="Times New Roman" w:cs="Times New Roman"/>
          <w:sz w:val="24"/>
          <w:szCs w:val="24"/>
        </w:rPr>
        <w:t>Gwarant zwany dalej Wykonawcą  ..........................................................................</w:t>
      </w:r>
    </w:p>
    <w:p w14:paraId="003E5852" w14:textId="77777777" w:rsidR="00200D81" w:rsidRPr="00CC1589" w:rsidRDefault="00200D81" w:rsidP="00CC1589">
      <w:pPr>
        <w:spacing w:after="0" w:line="240" w:lineRule="auto"/>
        <w:jc w:val="both"/>
        <w:rPr>
          <w:rFonts w:ascii="Times New Roman" w:hAnsi="Times New Roman" w:cs="Times New Roman"/>
          <w:sz w:val="24"/>
          <w:szCs w:val="24"/>
        </w:rPr>
      </w:pPr>
    </w:p>
    <w:p w14:paraId="72CEEC7F" w14:textId="77777777" w:rsidR="00200D81" w:rsidRPr="00CC1589" w:rsidRDefault="00200D81" w:rsidP="00CC1589">
      <w:pPr>
        <w:numPr>
          <w:ilvl w:val="0"/>
          <w:numId w:val="45"/>
        </w:numPr>
        <w:spacing w:after="0" w:line="240" w:lineRule="auto"/>
        <w:ind w:left="426" w:hanging="426"/>
        <w:jc w:val="both"/>
        <w:rPr>
          <w:rFonts w:ascii="Times New Roman" w:hAnsi="Times New Roman" w:cs="Times New Roman"/>
          <w:sz w:val="24"/>
          <w:szCs w:val="24"/>
        </w:rPr>
      </w:pPr>
      <w:r w:rsidRPr="00CC1589">
        <w:rPr>
          <w:rFonts w:ascii="Times New Roman" w:hAnsi="Times New Roman" w:cs="Times New Roman"/>
          <w:b/>
          <w:sz w:val="24"/>
          <w:szCs w:val="24"/>
        </w:rPr>
        <w:t>Przedmiot karty gwarancyjnej:</w:t>
      </w:r>
    </w:p>
    <w:p w14:paraId="0753B283" w14:textId="444A032C" w:rsidR="00200D81" w:rsidRPr="00CC1589" w:rsidRDefault="00200D81" w:rsidP="00CC1589">
      <w:pPr>
        <w:spacing w:before="240" w:after="0" w:line="240" w:lineRule="auto"/>
        <w:jc w:val="both"/>
        <w:rPr>
          <w:rFonts w:ascii="Times New Roman" w:hAnsi="Times New Roman" w:cs="Times New Roman"/>
          <w:sz w:val="24"/>
          <w:szCs w:val="24"/>
        </w:rPr>
      </w:pPr>
      <w:r w:rsidRPr="00CC1589">
        <w:rPr>
          <w:rFonts w:ascii="Times New Roman" w:hAnsi="Times New Roman" w:cs="Times New Roman"/>
          <w:sz w:val="24"/>
          <w:szCs w:val="24"/>
        </w:rPr>
        <w:t>Gwarancja obejmuje swoim zakresem rzeczowym</w:t>
      </w:r>
      <w:r w:rsidR="001564A0">
        <w:rPr>
          <w:rFonts w:ascii="Times New Roman" w:hAnsi="Times New Roman" w:cs="Times New Roman"/>
          <w:sz w:val="24"/>
          <w:szCs w:val="24"/>
        </w:rPr>
        <w:t xml:space="preserve"> dokumentację projektową,</w:t>
      </w:r>
      <w:r w:rsidRPr="00CC1589">
        <w:rPr>
          <w:rFonts w:ascii="Times New Roman" w:hAnsi="Times New Roman" w:cs="Times New Roman"/>
          <w:sz w:val="24"/>
          <w:szCs w:val="24"/>
        </w:rPr>
        <w:t xml:space="preserve"> roboty budowlane, montażowe oraz zainstalowane urządzenia zawarte w przedmiocie umowy (Umowy) </w:t>
      </w:r>
      <w:r w:rsidRPr="00CC1589">
        <w:rPr>
          <w:rFonts w:ascii="Times New Roman" w:hAnsi="Times New Roman" w:cs="Times New Roman"/>
          <w:sz w:val="24"/>
          <w:szCs w:val="24"/>
        </w:rPr>
        <w:br/>
        <w:t xml:space="preserve">nr ..................... z dnia ……………….r. oraz zawartych aneksów  nr ………… </w:t>
      </w:r>
      <w:r w:rsidRPr="00CC1589">
        <w:rPr>
          <w:rFonts w:ascii="Times New Roman" w:hAnsi="Times New Roman" w:cs="Times New Roman"/>
          <w:sz w:val="24"/>
          <w:szCs w:val="24"/>
        </w:rPr>
        <w:br/>
        <w:t xml:space="preserve">z dnia ……………..r. </w:t>
      </w:r>
    </w:p>
    <w:p w14:paraId="30F3FC85" w14:textId="77777777" w:rsidR="00200D81" w:rsidRPr="00CC1589" w:rsidRDefault="00200D81" w:rsidP="00CC1589">
      <w:pPr>
        <w:spacing w:after="0" w:line="240" w:lineRule="auto"/>
        <w:jc w:val="both"/>
        <w:rPr>
          <w:rFonts w:ascii="Times New Roman" w:hAnsi="Times New Roman" w:cs="Times New Roman"/>
          <w:sz w:val="24"/>
          <w:szCs w:val="24"/>
        </w:rPr>
      </w:pPr>
    </w:p>
    <w:p w14:paraId="1B2B453F" w14:textId="6342505F" w:rsidR="00200D81" w:rsidRPr="00CC1589" w:rsidRDefault="00200D81" w:rsidP="00F26B97">
      <w:pPr>
        <w:pStyle w:val="Akapitzlist"/>
        <w:numPr>
          <w:ilvl w:val="0"/>
          <w:numId w:val="45"/>
        </w:numPr>
        <w:spacing w:after="0" w:line="240" w:lineRule="auto"/>
        <w:ind w:left="284" w:hanging="284"/>
        <w:contextualSpacing w:val="0"/>
        <w:jc w:val="both"/>
        <w:rPr>
          <w:rFonts w:ascii="Times New Roman" w:hAnsi="Times New Roman" w:cs="Times New Roman"/>
          <w:b/>
          <w:sz w:val="24"/>
          <w:szCs w:val="24"/>
        </w:rPr>
      </w:pPr>
      <w:r w:rsidRPr="00CC1589">
        <w:rPr>
          <w:rFonts w:ascii="Times New Roman" w:hAnsi="Times New Roman" w:cs="Times New Roman"/>
          <w:b/>
          <w:sz w:val="24"/>
          <w:szCs w:val="24"/>
        </w:rPr>
        <w:t xml:space="preserve">Charakterystyka techniczna przedmiotu gwarancji została określona </w:t>
      </w:r>
      <w:r w:rsidRPr="00CC1589">
        <w:rPr>
          <w:rFonts w:ascii="Times New Roman" w:hAnsi="Times New Roman" w:cs="Times New Roman"/>
          <w:b/>
          <w:sz w:val="24"/>
          <w:szCs w:val="24"/>
        </w:rPr>
        <w:br/>
        <w:t xml:space="preserve">w Umowie </w:t>
      </w:r>
    </w:p>
    <w:p w14:paraId="660C4DF0" w14:textId="77777777" w:rsidR="00200D81" w:rsidRPr="00CC1589" w:rsidRDefault="00200D81" w:rsidP="00CC1589">
      <w:pPr>
        <w:pStyle w:val="Akapitzlist"/>
        <w:spacing w:after="0" w:line="240" w:lineRule="auto"/>
        <w:ind w:left="1068"/>
        <w:rPr>
          <w:rFonts w:ascii="Times New Roman" w:hAnsi="Times New Roman" w:cs="Times New Roman"/>
          <w:sz w:val="24"/>
          <w:szCs w:val="24"/>
        </w:rPr>
      </w:pPr>
    </w:p>
    <w:p w14:paraId="0116D80B" w14:textId="77777777" w:rsidR="00200D81" w:rsidRPr="00CC1589" w:rsidRDefault="00200D81" w:rsidP="00CC1589">
      <w:pPr>
        <w:spacing w:after="0" w:line="240" w:lineRule="auto"/>
        <w:jc w:val="both"/>
        <w:rPr>
          <w:rFonts w:ascii="Times New Roman" w:hAnsi="Times New Roman" w:cs="Times New Roman"/>
          <w:sz w:val="24"/>
          <w:szCs w:val="24"/>
        </w:rPr>
      </w:pPr>
      <w:r w:rsidRPr="00CC1589">
        <w:rPr>
          <w:rFonts w:ascii="Times New Roman" w:hAnsi="Times New Roman" w:cs="Times New Roman"/>
          <w:b/>
          <w:sz w:val="24"/>
          <w:szCs w:val="24"/>
        </w:rPr>
        <w:t>4. Data bezusterkowego</w:t>
      </w:r>
      <w:r w:rsidRPr="00CC1589">
        <w:rPr>
          <w:rFonts w:ascii="Times New Roman" w:hAnsi="Times New Roman" w:cs="Times New Roman"/>
          <w:b/>
          <w:sz w:val="24"/>
          <w:szCs w:val="24"/>
          <w:vertAlign w:val="superscript"/>
        </w:rPr>
        <w:t>1</w:t>
      </w:r>
      <w:r w:rsidRPr="00CC1589">
        <w:rPr>
          <w:rFonts w:ascii="Times New Roman" w:hAnsi="Times New Roman" w:cs="Times New Roman"/>
          <w:b/>
          <w:sz w:val="24"/>
          <w:szCs w:val="24"/>
        </w:rPr>
        <w:t xml:space="preserve"> odbioru końcowego:</w:t>
      </w:r>
      <w:r w:rsidRPr="00CC1589">
        <w:rPr>
          <w:rFonts w:ascii="Times New Roman" w:hAnsi="Times New Roman" w:cs="Times New Roman"/>
          <w:sz w:val="24"/>
          <w:szCs w:val="24"/>
        </w:rPr>
        <w:t xml:space="preserve"> ………………………r.</w:t>
      </w:r>
    </w:p>
    <w:p w14:paraId="646AC807" w14:textId="77777777" w:rsidR="00200D81" w:rsidRPr="00CC1589" w:rsidRDefault="00200D81" w:rsidP="00CC1589">
      <w:pPr>
        <w:spacing w:after="0" w:line="240" w:lineRule="auto"/>
        <w:jc w:val="both"/>
        <w:rPr>
          <w:rFonts w:ascii="Times New Roman" w:hAnsi="Times New Roman" w:cs="Times New Roman"/>
          <w:sz w:val="24"/>
          <w:szCs w:val="24"/>
        </w:rPr>
      </w:pPr>
    </w:p>
    <w:p w14:paraId="6F88B0EC" w14:textId="77777777" w:rsidR="00200D81" w:rsidRPr="00CC1589" w:rsidRDefault="00200D81" w:rsidP="00CC1589">
      <w:pPr>
        <w:pStyle w:val="Nagwek1"/>
        <w:rPr>
          <w:b w:val="0"/>
          <w:szCs w:val="24"/>
        </w:rPr>
      </w:pPr>
      <w:r w:rsidRPr="00CC1589">
        <w:rPr>
          <w:szCs w:val="24"/>
        </w:rPr>
        <w:t>5</w:t>
      </w:r>
      <w:r w:rsidRPr="00CC1589">
        <w:rPr>
          <w:b w:val="0"/>
          <w:szCs w:val="24"/>
        </w:rPr>
        <w:t xml:space="preserve">. </w:t>
      </w:r>
      <w:r w:rsidRPr="00CC1589">
        <w:rPr>
          <w:szCs w:val="24"/>
        </w:rPr>
        <w:t>Ogólne warunki gwarancji jakości:</w:t>
      </w:r>
    </w:p>
    <w:p w14:paraId="69F8471E" w14:textId="77777777" w:rsidR="00200D81" w:rsidRPr="00CC1589" w:rsidRDefault="00200D81" w:rsidP="00CC1589">
      <w:pPr>
        <w:spacing w:after="0" w:line="240" w:lineRule="auto"/>
        <w:ind w:left="567" w:hanging="567"/>
        <w:jc w:val="both"/>
        <w:rPr>
          <w:rFonts w:ascii="Times New Roman" w:hAnsi="Times New Roman" w:cs="Times New Roman"/>
          <w:sz w:val="24"/>
          <w:szCs w:val="24"/>
        </w:rPr>
      </w:pPr>
      <w:r w:rsidRPr="00CC1589">
        <w:rPr>
          <w:rFonts w:ascii="Times New Roman" w:hAnsi="Times New Roman" w:cs="Times New Roman"/>
          <w:sz w:val="24"/>
          <w:szCs w:val="24"/>
        </w:rPr>
        <w:t xml:space="preserve">5.1 </w:t>
      </w:r>
      <w:r w:rsidRPr="00CC1589">
        <w:rPr>
          <w:rFonts w:ascii="Times New Roman" w:hAnsi="Times New Roman" w:cs="Times New Roman"/>
          <w:sz w:val="24"/>
          <w:szCs w:val="24"/>
        </w:rPr>
        <w:tab/>
        <w:t>Wykonawca oświadcza, że objęty niniejszą kartą gwarancyjną przedmiot gwarancji został wykonany zgodnie z warunkami pozwolenia na budowę</w:t>
      </w:r>
      <w:r w:rsidRPr="00CC1589">
        <w:rPr>
          <w:rFonts w:ascii="Times New Roman" w:hAnsi="Times New Roman" w:cs="Times New Roman"/>
          <w:sz w:val="24"/>
          <w:szCs w:val="24"/>
          <w:vertAlign w:val="superscript"/>
        </w:rPr>
        <w:footnoteReference w:id="3"/>
      </w:r>
      <w:r w:rsidRPr="00CC1589">
        <w:rPr>
          <w:rFonts w:ascii="Times New Roman" w:hAnsi="Times New Roman" w:cs="Times New Roman"/>
          <w:sz w:val="24"/>
          <w:szCs w:val="24"/>
          <w:vertAlign w:val="superscript"/>
        </w:rPr>
        <w:t>,</w:t>
      </w:r>
      <w:r w:rsidRPr="00CC1589">
        <w:rPr>
          <w:rFonts w:ascii="Times New Roman" w:hAnsi="Times New Roman" w:cs="Times New Roman"/>
          <w:sz w:val="24"/>
          <w:szCs w:val="24"/>
        </w:rPr>
        <w:t xml:space="preserve"> umową, dokumentacją projektową, zasadami wiedzy technicznej i przepisami techniczno-budowlanymi.</w:t>
      </w:r>
    </w:p>
    <w:p w14:paraId="74CD2DA0" w14:textId="021243E0" w:rsidR="00200D81" w:rsidRPr="00CC1589" w:rsidRDefault="00200D81" w:rsidP="00CC1589">
      <w:pPr>
        <w:spacing w:after="0" w:line="240" w:lineRule="auto"/>
        <w:ind w:left="567" w:hanging="567"/>
        <w:jc w:val="both"/>
        <w:rPr>
          <w:rFonts w:ascii="Times New Roman" w:hAnsi="Times New Roman" w:cs="Times New Roman"/>
          <w:sz w:val="24"/>
          <w:szCs w:val="24"/>
        </w:rPr>
      </w:pPr>
      <w:r w:rsidRPr="00CC1589">
        <w:rPr>
          <w:rFonts w:ascii="Times New Roman" w:hAnsi="Times New Roman" w:cs="Times New Roman"/>
          <w:sz w:val="24"/>
          <w:szCs w:val="24"/>
        </w:rPr>
        <w:t xml:space="preserve">5.2  </w:t>
      </w:r>
      <w:r w:rsidRPr="00CC1589">
        <w:rPr>
          <w:rFonts w:ascii="Times New Roman" w:hAnsi="Times New Roman" w:cs="Times New Roman"/>
          <w:sz w:val="24"/>
          <w:szCs w:val="24"/>
        </w:rPr>
        <w:tab/>
        <w:t xml:space="preserve">Wykonawca ponosi odpowiedzialność z tytułu gwarancji jakości za wady fizyczne zmniejszające wartość użytkową, techniczną i estetyczną </w:t>
      </w:r>
      <w:r w:rsidR="001564A0">
        <w:rPr>
          <w:rFonts w:ascii="Times New Roman" w:hAnsi="Times New Roman" w:cs="Times New Roman"/>
          <w:sz w:val="24"/>
          <w:szCs w:val="24"/>
        </w:rPr>
        <w:t>przedmiotu objętego kartą gwarancyjną</w:t>
      </w:r>
      <w:r w:rsidRPr="00CC1589">
        <w:rPr>
          <w:rFonts w:ascii="Times New Roman" w:hAnsi="Times New Roman" w:cs="Times New Roman"/>
          <w:sz w:val="24"/>
          <w:szCs w:val="24"/>
        </w:rPr>
        <w:t>.</w:t>
      </w:r>
    </w:p>
    <w:p w14:paraId="7E5C4A42" w14:textId="77777777" w:rsidR="00200D81" w:rsidRPr="00CC1589" w:rsidRDefault="00200D81" w:rsidP="00CC1589">
      <w:pPr>
        <w:spacing w:after="0" w:line="240" w:lineRule="auto"/>
        <w:ind w:left="567" w:hanging="567"/>
        <w:jc w:val="both"/>
        <w:rPr>
          <w:rFonts w:ascii="Times New Roman" w:hAnsi="Times New Roman" w:cs="Times New Roman"/>
          <w:sz w:val="24"/>
          <w:szCs w:val="24"/>
        </w:rPr>
      </w:pPr>
      <w:r w:rsidRPr="00CC1589">
        <w:rPr>
          <w:rFonts w:ascii="Times New Roman" w:hAnsi="Times New Roman" w:cs="Times New Roman"/>
          <w:sz w:val="24"/>
          <w:szCs w:val="24"/>
        </w:rPr>
        <w:t xml:space="preserve">5.3  </w:t>
      </w:r>
      <w:r w:rsidRPr="00CC1589">
        <w:rPr>
          <w:rFonts w:ascii="Times New Roman" w:hAnsi="Times New Roman" w:cs="Times New Roman"/>
          <w:sz w:val="24"/>
          <w:szCs w:val="24"/>
        </w:rPr>
        <w:tab/>
        <w:t>Podmiotem uprawnionym do zgłaszania roszczeń z tytułu gwarancji i rękojmi jest Zamawiający. Zgłoszenia takie kierowane będą do siedziby Wykonawcy pisemnie i telefonicznie na nr tel. ……………………. .</w:t>
      </w:r>
    </w:p>
    <w:p w14:paraId="3599BEFD" w14:textId="77777777" w:rsidR="00200D81" w:rsidRPr="00CC1589" w:rsidRDefault="00200D81" w:rsidP="00CC1589">
      <w:pPr>
        <w:spacing w:after="0" w:line="240" w:lineRule="auto"/>
        <w:ind w:left="567" w:hanging="567"/>
        <w:jc w:val="both"/>
        <w:rPr>
          <w:rFonts w:ascii="Times New Roman" w:hAnsi="Times New Roman" w:cs="Times New Roman"/>
          <w:sz w:val="24"/>
          <w:szCs w:val="24"/>
        </w:rPr>
      </w:pPr>
      <w:r w:rsidRPr="00CC1589">
        <w:rPr>
          <w:rFonts w:ascii="Times New Roman" w:hAnsi="Times New Roman" w:cs="Times New Roman"/>
          <w:sz w:val="24"/>
          <w:szCs w:val="24"/>
        </w:rPr>
        <w:t xml:space="preserve">5.4  </w:t>
      </w:r>
      <w:r w:rsidRPr="00CC1589">
        <w:rPr>
          <w:rFonts w:ascii="Times New Roman" w:hAnsi="Times New Roman" w:cs="Times New Roman"/>
          <w:sz w:val="24"/>
          <w:szCs w:val="24"/>
        </w:rPr>
        <w:tab/>
        <w:t>W okresie gwarancji Wykonawca obowiązany jest do nieodpłatnego usuwania wad i usterek ujawnionych po odbiorze końcowym.</w:t>
      </w:r>
    </w:p>
    <w:p w14:paraId="6640B0DF" w14:textId="77777777" w:rsidR="00200D81" w:rsidRPr="00CC1589" w:rsidRDefault="00200D81" w:rsidP="00CC1589">
      <w:pPr>
        <w:spacing w:after="0" w:line="240" w:lineRule="auto"/>
        <w:rPr>
          <w:rFonts w:ascii="Times New Roman" w:hAnsi="Times New Roman" w:cs="Times New Roman"/>
          <w:sz w:val="24"/>
          <w:szCs w:val="24"/>
        </w:rPr>
      </w:pPr>
    </w:p>
    <w:p w14:paraId="5ACE475B" w14:textId="77777777" w:rsidR="00200D81" w:rsidRPr="00CC1589" w:rsidRDefault="00200D81" w:rsidP="00CC1589">
      <w:pPr>
        <w:spacing w:after="0" w:line="240" w:lineRule="auto"/>
        <w:ind w:left="567" w:hanging="567"/>
        <w:jc w:val="both"/>
        <w:rPr>
          <w:rFonts w:ascii="Times New Roman" w:hAnsi="Times New Roman" w:cs="Times New Roman"/>
          <w:b/>
          <w:sz w:val="24"/>
          <w:szCs w:val="24"/>
        </w:rPr>
      </w:pPr>
      <w:r w:rsidRPr="00CC1589">
        <w:rPr>
          <w:rFonts w:ascii="Times New Roman" w:hAnsi="Times New Roman" w:cs="Times New Roman"/>
          <w:b/>
          <w:sz w:val="24"/>
          <w:szCs w:val="24"/>
        </w:rPr>
        <w:t xml:space="preserve">6. Okres gwarancji </w:t>
      </w:r>
    </w:p>
    <w:p w14:paraId="369460ED" w14:textId="77777777" w:rsidR="00200D81" w:rsidRPr="00CC1589" w:rsidRDefault="00200D81" w:rsidP="00CC1589">
      <w:pPr>
        <w:spacing w:before="240" w:after="0" w:line="240" w:lineRule="auto"/>
        <w:jc w:val="both"/>
        <w:rPr>
          <w:rFonts w:ascii="Times New Roman" w:hAnsi="Times New Roman" w:cs="Times New Roman"/>
          <w:sz w:val="24"/>
          <w:szCs w:val="24"/>
        </w:rPr>
      </w:pPr>
      <w:r w:rsidRPr="00CC1589">
        <w:rPr>
          <w:rFonts w:ascii="Times New Roman" w:hAnsi="Times New Roman" w:cs="Times New Roman"/>
          <w:sz w:val="24"/>
          <w:szCs w:val="24"/>
        </w:rPr>
        <w:t>Okres gwarancji wynosi ................... miesięcy na cały przedmiot Umowy, licząc od dnia odbioru końcowego lub daty usunięcia usterek i wad. Okres gwarancji jest jednakowy dla całego zakresu rzeczowego wymienionego w punkcie 2.</w:t>
      </w:r>
    </w:p>
    <w:p w14:paraId="75572907" w14:textId="77777777" w:rsidR="00200D81" w:rsidRPr="00CC1589" w:rsidRDefault="00200D81" w:rsidP="00CC1589">
      <w:pPr>
        <w:spacing w:after="0" w:line="240" w:lineRule="auto"/>
        <w:jc w:val="both"/>
        <w:rPr>
          <w:rFonts w:ascii="Times New Roman" w:hAnsi="Times New Roman" w:cs="Times New Roman"/>
          <w:sz w:val="24"/>
          <w:szCs w:val="24"/>
        </w:rPr>
      </w:pPr>
    </w:p>
    <w:p w14:paraId="2BCDF5F1" w14:textId="77777777" w:rsidR="00200D81" w:rsidRPr="00F26B97" w:rsidRDefault="00200D81" w:rsidP="00CC1589">
      <w:pPr>
        <w:spacing w:after="0" w:line="240" w:lineRule="auto"/>
        <w:ind w:left="567" w:hanging="567"/>
        <w:jc w:val="both"/>
        <w:rPr>
          <w:rFonts w:ascii="Times New Roman" w:hAnsi="Times New Roman" w:cs="Times New Roman"/>
          <w:b/>
          <w:sz w:val="24"/>
          <w:szCs w:val="24"/>
        </w:rPr>
      </w:pPr>
      <w:r w:rsidRPr="00CC1589">
        <w:rPr>
          <w:rFonts w:ascii="Times New Roman" w:hAnsi="Times New Roman" w:cs="Times New Roman"/>
          <w:b/>
          <w:sz w:val="24"/>
          <w:szCs w:val="24"/>
        </w:rPr>
        <w:t>7. Terminy</w:t>
      </w:r>
    </w:p>
    <w:p w14:paraId="1760F6E5" w14:textId="77777777" w:rsidR="00200D81" w:rsidRPr="00F26B97" w:rsidRDefault="00200D81" w:rsidP="00CC1589">
      <w:pPr>
        <w:spacing w:after="0" w:line="240" w:lineRule="auto"/>
        <w:ind w:left="567" w:hanging="567"/>
        <w:jc w:val="both"/>
        <w:rPr>
          <w:rFonts w:ascii="Times New Roman" w:hAnsi="Times New Roman" w:cs="Times New Roman"/>
          <w:sz w:val="24"/>
          <w:szCs w:val="24"/>
        </w:rPr>
      </w:pPr>
      <w:r w:rsidRPr="00F26B97">
        <w:rPr>
          <w:rFonts w:ascii="Times New Roman" w:hAnsi="Times New Roman" w:cs="Times New Roman"/>
          <w:sz w:val="24"/>
          <w:szCs w:val="24"/>
        </w:rPr>
        <w:t>7.1 Ustala się poniższe terminy i warunki usuwania wad:</w:t>
      </w:r>
    </w:p>
    <w:p w14:paraId="7DEC6895" w14:textId="77777777" w:rsidR="00200D81" w:rsidRPr="00F26B97" w:rsidRDefault="00200D81" w:rsidP="00CC1589">
      <w:pPr>
        <w:numPr>
          <w:ilvl w:val="0"/>
          <w:numId w:val="42"/>
        </w:numPr>
        <w:spacing w:after="0" w:line="240" w:lineRule="auto"/>
        <w:ind w:left="851"/>
        <w:jc w:val="both"/>
        <w:rPr>
          <w:rFonts w:ascii="Times New Roman" w:hAnsi="Times New Roman" w:cs="Times New Roman"/>
          <w:sz w:val="24"/>
          <w:szCs w:val="24"/>
        </w:rPr>
      </w:pPr>
      <w:r w:rsidRPr="00F26B97">
        <w:rPr>
          <w:rFonts w:ascii="Times New Roman" w:hAnsi="Times New Roman" w:cs="Times New Roman"/>
          <w:sz w:val="24"/>
          <w:szCs w:val="24"/>
        </w:rPr>
        <w:t>jeśli wada uniemożliwia użytkowanie obiektu zgodnie z obowiązującymi przepisami – niezwłocznie tj. w terminie 24 godzin od powiadomienia Wykonawcy przez Zamawiającego,</w:t>
      </w:r>
    </w:p>
    <w:p w14:paraId="71752193" w14:textId="77777777" w:rsidR="00200D81" w:rsidRPr="00F26B97" w:rsidRDefault="00200D81" w:rsidP="00CC1589">
      <w:pPr>
        <w:numPr>
          <w:ilvl w:val="0"/>
          <w:numId w:val="42"/>
        </w:numPr>
        <w:spacing w:after="0" w:line="240" w:lineRule="auto"/>
        <w:ind w:left="851"/>
        <w:jc w:val="both"/>
        <w:rPr>
          <w:rFonts w:ascii="Times New Roman" w:hAnsi="Times New Roman" w:cs="Times New Roman"/>
          <w:sz w:val="24"/>
          <w:szCs w:val="24"/>
        </w:rPr>
      </w:pPr>
      <w:r w:rsidRPr="00F26B97">
        <w:rPr>
          <w:rFonts w:ascii="Times New Roman" w:hAnsi="Times New Roman" w:cs="Times New Roman"/>
          <w:sz w:val="24"/>
          <w:szCs w:val="24"/>
        </w:rPr>
        <w:t>w pozostałych przypadkach, w terminie uzgodnionym w umowie przy udziale obu stron, (termin usunięcia usterki oznaczony zostanie w drodze porozumienia między stronami umowy w przypadkach, kiedy usunięcie usterki może być szczególnie trudne i czasochłonne).</w:t>
      </w:r>
    </w:p>
    <w:p w14:paraId="3595F193" w14:textId="77777777" w:rsidR="00200D81" w:rsidRPr="00F26B97" w:rsidRDefault="00200D81" w:rsidP="00CC1589">
      <w:pPr>
        <w:numPr>
          <w:ilvl w:val="0"/>
          <w:numId w:val="42"/>
        </w:numPr>
        <w:spacing w:after="0" w:line="240" w:lineRule="auto"/>
        <w:ind w:left="851"/>
        <w:jc w:val="both"/>
        <w:rPr>
          <w:rFonts w:ascii="Times New Roman" w:hAnsi="Times New Roman" w:cs="Times New Roman"/>
          <w:sz w:val="24"/>
          <w:szCs w:val="24"/>
        </w:rPr>
      </w:pPr>
      <w:r w:rsidRPr="00F26B97">
        <w:rPr>
          <w:rFonts w:ascii="Times New Roman" w:hAnsi="Times New Roman" w:cs="Times New Roman"/>
          <w:sz w:val="24"/>
          <w:szCs w:val="24"/>
        </w:rPr>
        <w:lastRenderedPageBreak/>
        <w:t>usunięcie wad i usterek powinno być stwierdzone protokolarnie.</w:t>
      </w:r>
    </w:p>
    <w:p w14:paraId="546160E7" w14:textId="77777777" w:rsidR="00200D81" w:rsidRPr="00F26B97" w:rsidRDefault="00200D81" w:rsidP="00CC1589">
      <w:pPr>
        <w:spacing w:after="0" w:line="240" w:lineRule="auto"/>
        <w:ind w:left="567" w:hanging="567"/>
        <w:jc w:val="both"/>
        <w:rPr>
          <w:rFonts w:ascii="Times New Roman" w:hAnsi="Times New Roman" w:cs="Times New Roman"/>
          <w:sz w:val="24"/>
          <w:szCs w:val="24"/>
        </w:rPr>
      </w:pPr>
      <w:r w:rsidRPr="00F26B97">
        <w:rPr>
          <w:rFonts w:ascii="Times New Roman" w:hAnsi="Times New Roman" w:cs="Times New Roman"/>
          <w:sz w:val="24"/>
          <w:szCs w:val="24"/>
        </w:rPr>
        <w:t xml:space="preserve">7.2 </w:t>
      </w:r>
      <w:r w:rsidRPr="00F26B97">
        <w:rPr>
          <w:rFonts w:ascii="Times New Roman" w:hAnsi="Times New Roman" w:cs="Times New Roman"/>
          <w:sz w:val="24"/>
          <w:szCs w:val="24"/>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14:paraId="36CF6937" w14:textId="77777777" w:rsidR="00200D81" w:rsidRPr="00F26B97" w:rsidRDefault="00200D81" w:rsidP="00CC1589">
      <w:pPr>
        <w:spacing w:after="0" w:line="240" w:lineRule="auto"/>
        <w:ind w:left="567" w:hanging="567"/>
        <w:jc w:val="both"/>
        <w:rPr>
          <w:rFonts w:ascii="Times New Roman" w:hAnsi="Times New Roman" w:cs="Times New Roman"/>
          <w:sz w:val="24"/>
          <w:szCs w:val="24"/>
        </w:rPr>
      </w:pPr>
      <w:r w:rsidRPr="00F26B97">
        <w:rPr>
          <w:rFonts w:ascii="Times New Roman" w:hAnsi="Times New Roman" w:cs="Times New Roman"/>
          <w:sz w:val="24"/>
          <w:szCs w:val="24"/>
        </w:rPr>
        <w:t xml:space="preserve">7.3 </w:t>
      </w:r>
      <w:r w:rsidRPr="00F26B97">
        <w:rPr>
          <w:rFonts w:ascii="Times New Roman" w:hAnsi="Times New Roman" w:cs="Times New Roman"/>
          <w:sz w:val="24"/>
          <w:szCs w:val="24"/>
        </w:rPr>
        <w:tab/>
        <w:t>W innych przypadkach termin gwarancji ulega przedłużeniu o czas, w ciągu którego wskutek wady przedmiotu objętego gwarancją Zamawiający nie będzie mógł korzystać z przedmiotu gwarancji.</w:t>
      </w:r>
    </w:p>
    <w:p w14:paraId="4E044104" w14:textId="77777777" w:rsidR="00200D81" w:rsidRPr="00F26B97" w:rsidRDefault="00200D81" w:rsidP="00CC1589">
      <w:pPr>
        <w:spacing w:after="0" w:line="240" w:lineRule="auto"/>
        <w:ind w:left="567" w:hanging="567"/>
        <w:jc w:val="both"/>
        <w:rPr>
          <w:rFonts w:ascii="Times New Roman" w:hAnsi="Times New Roman" w:cs="Times New Roman"/>
          <w:sz w:val="24"/>
          <w:szCs w:val="24"/>
        </w:rPr>
      </w:pPr>
      <w:r w:rsidRPr="00F26B97">
        <w:rPr>
          <w:rFonts w:ascii="Times New Roman" w:hAnsi="Times New Roman" w:cs="Times New Roman"/>
          <w:sz w:val="24"/>
          <w:szCs w:val="24"/>
        </w:rPr>
        <w:t xml:space="preserve">7.4 </w:t>
      </w:r>
      <w:r w:rsidRPr="00F26B97">
        <w:rPr>
          <w:rFonts w:ascii="Times New Roman" w:hAnsi="Times New Roman" w:cs="Times New Roman"/>
          <w:sz w:val="24"/>
          <w:szCs w:val="24"/>
        </w:rPr>
        <w:tab/>
        <w:t>Jeśli wada fizyczna elementu budynku o dłuższym okresie gwarancji spowodowała uszkodzenie elementu, dla którego okres gwarancji już upłynął, Wykonawca zobowiązuje się do nieodpłatnego usunięcia wad w obu elementach.</w:t>
      </w:r>
    </w:p>
    <w:p w14:paraId="143F0EB9" w14:textId="77777777" w:rsidR="00200D81" w:rsidRPr="00F26B97" w:rsidRDefault="00200D81" w:rsidP="00CC1589">
      <w:pPr>
        <w:spacing w:after="0" w:line="240" w:lineRule="auto"/>
        <w:ind w:left="567" w:hanging="567"/>
        <w:jc w:val="both"/>
        <w:rPr>
          <w:rFonts w:ascii="Times New Roman" w:hAnsi="Times New Roman" w:cs="Times New Roman"/>
          <w:sz w:val="24"/>
          <w:szCs w:val="24"/>
        </w:rPr>
      </w:pPr>
      <w:r w:rsidRPr="00F26B97">
        <w:rPr>
          <w:rFonts w:ascii="Times New Roman" w:hAnsi="Times New Roman" w:cs="Times New Roman"/>
          <w:sz w:val="24"/>
          <w:szCs w:val="24"/>
        </w:rPr>
        <w:t xml:space="preserve">7.5 </w:t>
      </w:r>
      <w:r w:rsidRPr="00F26B97">
        <w:rPr>
          <w:rFonts w:ascii="Times New Roman" w:hAnsi="Times New Roman" w:cs="Times New Roman"/>
          <w:sz w:val="24"/>
          <w:szCs w:val="24"/>
        </w:rPr>
        <w:tab/>
        <w:t xml:space="preserve">Zamawiający ma prawo obciążyć Wykonawcę wszelkimi kosztami usunięcia wad </w:t>
      </w:r>
      <w:r w:rsidRPr="00F26B97">
        <w:rPr>
          <w:rFonts w:ascii="Times New Roman" w:hAnsi="Times New Roman" w:cs="Times New Roman"/>
          <w:sz w:val="24"/>
          <w:szCs w:val="24"/>
        </w:rPr>
        <w:br/>
        <w:t>i usterek w ramach wykonawstwa zastępczego, jeżeli Wykonawca nie przystąpi do ich usunięcia w terminie określonym wyżej, bądź usunie je nieskutecznie.</w:t>
      </w:r>
    </w:p>
    <w:p w14:paraId="522481A2" w14:textId="77777777" w:rsidR="00200D81" w:rsidRPr="00F26B97" w:rsidRDefault="00200D81" w:rsidP="00CC1589">
      <w:pPr>
        <w:spacing w:after="0" w:line="240" w:lineRule="auto"/>
        <w:ind w:left="567" w:hanging="567"/>
        <w:jc w:val="both"/>
        <w:rPr>
          <w:rFonts w:ascii="Times New Roman" w:hAnsi="Times New Roman" w:cs="Times New Roman"/>
          <w:sz w:val="24"/>
          <w:szCs w:val="24"/>
        </w:rPr>
      </w:pPr>
      <w:r w:rsidRPr="00F26B97">
        <w:rPr>
          <w:rFonts w:ascii="Times New Roman" w:hAnsi="Times New Roman" w:cs="Times New Roman"/>
          <w:sz w:val="24"/>
          <w:szCs w:val="24"/>
        </w:rPr>
        <w:t xml:space="preserve">7.6 </w:t>
      </w:r>
      <w:r w:rsidRPr="00F26B97">
        <w:rPr>
          <w:rFonts w:ascii="Times New Roman" w:hAnsi="Times New Roman" w:cs="Times New Roman"/>
          <w:sz w:val="24"/>
          <w:szCs w:val="24"/>
        </w:rPr>
        <w:tab/>
        <w:t>Nie podlegają usunięciu lub naprawie z tytułu gwarancji wady powstałe na skutek:</w:t>
      </w:r>
    </w:p>
    <w:p w14:paraId="5D8E070E" w14:textId="77777777" w:rsidR="00200D81" w:rsidRPr="00F26B97" w:rsidRDefault="00200D81" w:rsidP="00CC1589">
      <w:pPr>
        <w:numPr>
          <w:ilvl w:val="0"/>
          <w:numId w:val="43"/>
        </w:numPr>
        <w:spacing w:after="0" w:line="240" w:lineRule="auto"/>
        <w:ind w:left="851"/>
        <w:jc w:val="both"/>
        <w:rPr>
          <w:rFonts w:ascii="Times New Roman" w:hAnsi="Times New Roman" w:cs="Times New Roman"/>
          <w:sz w:val="24"/>
          <w:szCs w:val="24"/>
        </w:rPr>
      </w:pPr>
      <w:r w:rsidRPr="00F26B97">
        <w:rPr>
          <w:rFonts w:ascii="Times New Roman" w:hAnsi="Times New Roman" w:cs="Times New Roman"/>
          <w:sz w:val="24"/>
          <w:szCs w:val="24"/>
        </w:rPr>
        <w:t>siły wyższej, pod pojęciem których strony uznają: stan wojny, klęski żywiołowej, strajk generalny;</w:t>
      </w:r>
    </w:p>
    <w:p w14:paraId="2CB190CF" w14:textId="77777777" w:rsidR="00200D81" w:rsidRPr="00F26B97" w:rsidRDefault="00200D81" w:rsidP="00CC1589">
      <w:pPr>
        <w:numPr>
          <w:ilvl w:val="0"/>
          <w:numId w:val="43"/>
        </w:numPr>
        <w:spacing w:after="0" w:line="240" w:lineRule="auto"/>
        <w:ind w:left="851"/>
        <w:jc w:val="both"/>
        <w:rPr>
          <w:rFonts w:ascii="Times New Roman" w:hAnsi="Times New Roman" w:cs="Times New Roman"/>
          <w:sz w:val="24"/>
          <w:szCs w:val="24"/>
        </w:rPr>
      </w:pPr>
      <w:r w:rsidRPr="00F26B97">
        <w:rPr>
          <w:rFonts w:ascii="Times New Roman" w:hAnsi="Times New Roman" w:cs="Times New Roman"/>
          <w:sz w:val="24"/>
          <w:szCs w:val="24"/>
        </w:rPr>
        <w:t>normalnego zużycia budynku lub jego części;</w:t>
      </w:r>
    </w:p>
    <w:p w14:paraId="330D1E2E" w14:textId="77777777" w:rsidR="00200D81" w:rsidRPr="00F26B97" w:rsidRDefault="00200D81" w:rsidP="00CC1589">
      <w:pPr>
        <w:numPr>
          <w:ilvl w:val="0"/>
          <w:numId w:val="43"/>
        </w:numPr>
        <w:spacing w:after="0" w:line="240" w:lineRule="auto"/>
        <w:ind w:left="851"/>
        <w:jc w:val="both"/>
        <w:rPr>
          <w:rFonts w:ascii="Times New Roman" w:hAnsi="Times New Roman" w:cs="Times New Roman"/>
          <w:sz w:val="24"/>
          <w:szCs w:val="24"/>
        </w:rPr>
      </w:pPr>
      <w:r w:rsidRPr="00F26B97">
        <w:rPr>
          <w:rFonts w:ascii="Times New Roman" w:hAnsi="Times New Roman" w:cs="Times New Roman"/>
          <w:sz w:val="24"/>
          <w:szCs w:val="24"/>
        </w:rPr>
        <w:t>szkód wynikłych z winy Zamawiającego (w tym Użytkownika), a szczególnie konserwacji i użytkowania budynku/ budowli w sposób niezgodny z instrukcją lub zasadami eksploatacji i użytkowania.</w:t>
      </w:r>
    </w:p>
    <w:p w14:paraId="194BA168" w14:textId="11C2A96A" w:rsidR="00200D81" w:rsidRPr="00F26B97" w:rsidRDefault="00200D81" w:rsidP="00CC1589">
      <w:pPr>
        <w:spacing w:after="0" w:line="240" w:lineRule="auto"/>
        <w:ind w:left="567" w:hanging="567"/>
        <w:jc w:val="both"/>
        <w:rPr>
          <w:rFonts w:ascii="Times New Roman" w:hAnsi="Times New Roman" w:cs="Times New Roman"/>
          <w:sz w:val="24"/>
          <w:szCs w:val="24"/>
        </w:rPr>
      </w:pPr>
      <w:r w:rsidRPr="00F26B97">
        <w:rPr>
          <w:rFonts w:ascii="Times New Roman" w:hAnsi="Times New Roman" w:cs="Times New Roman"/>
          <w:sz w:val="24"/>
          <w:szCs w:val="24"/>
        </w:rPr>
        <w:t xml:space="preserve">7.7 </w:t>
      </w:r>
      <w:r w:rsidRPr="00F26B97">
        <w:rPr>
          <w:rFonts w:ascii="Times New Roman" w:hAnsi="Times New Roman" w:cs="Times New Roman"/>
          <w:sz w:val="24"/>
          <w:szCs w:val="24"/>
        </w:rPr>
        <w:tab/>
        <w:t xml:space="preserve">W celu umożliwienia kwalifikacji zgłoszonych wad, przyczyn ich powstania </w:t>
      </w:r>
      <w:r w:rsidRPr="00F26B97">
        <w:rPr>
          <w:rFonts w:ascii="Times New Roman" w:hAnsi="Times New Roman" w:cs="Times New Roman"/>
          <w:sz w:val="24"/>
          <w:szCs w:val="24"/>
        </w:rPr>
        <w:br/>
        <w:t>i sposobu usunięcia Zamawiający zobowiązuje się do przechowania otrzymanej w dniu odbioru dokumentacji powykonawczej i protok</w:t>
      </w:r>
      <w:r w:rsidR="0009143F">
        <w:rPr>
          <w:rFonts w:ascii="Times New Roman" w:hAnsi="Times New Roman" w:cs="Times New Roman"/>
          <w:sz w:val="24"/>
          <w:szCs w:val="24"/>
        </w:rPr>
        <w:t>o</w:t>
      </w:r>
      <w:r w:rsidRPr="00F26B97">
        <w:rPr>
          <w:rFonts w:ascii="Times New Roman" w:hAnsi="Times New Roman" w:cs="Times New Roman"/>
          <w:sz w:val="24"/>
          <w:szCs w:val="24"/>
        </w:rPr>
        <w:t>łu przekazania budynku do użytkowania.</w:t>
      </w:r>
    </w:p>
    <w:p w14:paraId="057BCC55" w14:textId="77777777" w:rsidR="00200D81" w:rsidRPr="00F26B97" w:rsidRDefault="00200D81" w:rsidP="00CC1589">
      <w:pPr>
        <w:spacing w:after="0" w:line="240" w:lineRule="auto"/>
        <w:ind w:left="567" w:hanging="567"/>
        <w:jc w:val="both"/>
        <w:rPr>
          <w:rFonts w:ascii="Times New Roman" w:hAnsi="Times New Roman" w:cs="Times New Roman"/>
          <w:sz w:val="24"/>
          <w:szCs w:val="24"/>
        </w:rPr>
      </w:pPr>
      <w:r w:rsidRPr="00F26B97">
        <w:rPr>
          <w:rFonts w:ascii="Times New Roman" w:hAnsi="Times New Roman" w:cs="Times New Roman"/>
          <w:sz w:val="24"/>
          <w:szCs w:val="24"/>
        </w:rPr>
        <w:t xml:space="preserve">7.8 </w:t>
      </w:r>
      <w:r w:rsidRPr="00F26B97">
        <w:rPr>
          <w:rFonts w:ascii="Times New Roman" w:hAnsi="Times New Roman" w:cs="Times New Roman"/>
          <w:sz w:val="24"/>
          <w:szCs w:val="24"/>
        </w:rPr>
        <w:tab/>
        <w:t xml:space="preserve">Usunięcie wady lub usterki potwierdza Zamawiający. Stwierdzenie usunięcia wady lub usterki, a także odmowa takiego stwierdzenia powinna nastąpić nie później niż w terminie 14 dni od daty zawiadomienia Zamawiającego przez udzielającego gwarancji o dokonaniu naprawy. Niedokonanie w wyżej określonym terminie odbioru usunięcia wad przez Zamawiającego będzie równoznaczne </w:t>
      </w:r>
      <w:r w:rsidRPr="00F26B97">
        <w:rPr>
          <w:rFonts w:ascii="Times New Roman" w:hAnsi="Times New Roman" w:cs="Times New Roman"/>
          <w:sz w:val="24"/>
          <w:szCs w:val="24"/>
        </w:rPr>
        <w:br/>
        <w:t>ze stwierdzeniem ich należytego usunięcia.</w:t>
      </w:r>
    </w:p>
    <w:p w14:paraId="795A792B" w14:textId="77777777" w:rsidR="00200D81" w:rsidRPr="00F26B97" w:rsidRDefault="00200D81" w:rsidP="00CC1589">
      <w:pPr>
        <w:spacing w:after="0" w:line="240" w:lineRule="auto"/>
        <w:ind w:left="567" w:hanging="567"/>
        <w:jc w:val="both"/>
        <w:rPr>
          <w:rFonts w:ascii="Times New Roman" w:hAnsi="Times New Roman" w:cs="Times New Roman"/>
          <w:sz w:val="24"/>
          <w:szCs w:val="24"/>
        </w:rPr>
      </w:pPr>
      <w:r w:rsidRPr="00F26B97">
        <w:rPr>
          <w:rFonts w:ascii="Times New Roman" w:hAnsi="Times New Roman" w:cs="Times New Roman"/>
          <w:sz w:val="24"/>
          <w:szCs w:val="24"/>
        </w:rPr>
        <w:t>7.9</w:t>
      </w:r>
      <w:r w:rsidRPr="00F26B97">
        <w:rPr>
          <w:rFonts w:ascii="Times New Roman" w:hAnsi="Times New Roman" w:cs="Times New Roman"/>
          <w:sz w:val="24"/>
          <w:szCs w:val="24"/>
        </w:rPr>
        <w:tab/>
        <w:t xml:space="preserve">Wykonawca nie odpowiada za wady powstałe w wyniku zwłoki </w:t>
      </w:r>
      <w:r w:rsidRPr="00F26B97">
        <w:rPr>
          <w:rFonts w:ascii="Times New Roman" w:hAnsi="Times New Roman" w:cs="Times New Roman"/>
          <w:sz w:val="24"/>
          <w:szCs w:val="24"/>
        </w:rPr>
        <w:br/>
        <w:t>w zawiadomieniu go o wadzie, jeżeli wada ta spowodowała inne wady lub uszkodzenia, których można było uniknąć, gdyby w terminie zawiadomiono Wykonawcę o zaistniałej wadzie.</w:t>
      </w:r>
    </w:p>
    <w:p w14:paraId="1EE771D7" w14:textId="3C5723C4" w:rsidR="00200D81" w:rsidRDefault="00200D81">
      <w:pPr>
        <w:spacing w:after="0" w:line="240" w:lineRule="auto"/>
        <w:ind w:left="567" w:hanging="567"/>
        <w:jc w:val="both"/>
        <w:rPr>
          <w:rFonts w:ascii="Times New Roman" w:hAnsi="Times New Roman" w:cs="Times New Roman"/>
          <w:sz w:val="24"/>
          <w:szCs w:val="24"/>
        </w:rPr>
      </w:pPr>
      <w:r w:rsidRPr="00F26B97">
        <w:rPr>
          <w:rFonts w:ascii="Times New Roman" w:hAnsi="Times New Roman" w:cs="Times New Roman"/>
          <w:sz w:val="24"/>
          <w:szCs w:val="24"/>
        </w:rPr>
        <w:t xml:space="preserve">7.10 </w:t>
      </w:r>
      <w:r w:rsidRPr="00F26B97">
        <w:rPr>
          <w:rFonts w:ascii="Times New Roman" w:hAnsi="Times New Roman" w:cs="Times New Roman"/>
          <w:sz w:val="24"/>
          <w:szCs w:val="24"/>
        </w:rPr>
        <w:tab/>
        <w:t xml:space="preserve">Wykonawca jest odpowiedzialny za wszelkie szkody i straty, które spowodował </w:t>
      </w:r>
      <w:r w:rsidRPr="00F26B97">
        <w:rPr>
          <w:rFonts w:ascii="Times New Roman" w:hAnsi="Times New Roman" w:cs="Times New Roman"/>
          <w:sz w:val="24"/>
          <w:szCs w:val="24"/>
        </w:rPr>
        <w:br/>
        <w:t>w czasie prac nad usuwaniem wad.</w:t>
      </w:r>
    </w:p>
    <w:p w14:paraId="7603DC55" w14:textId="77777777" w:rsidR="000C760C" w:rsidRPr="00CC1589" w:rsidRDefault="000C760C" w:rsidP="00CC1589">
      <w:pPr>
        <w:spacing w:after="0" w:line="240" w:lineRule="auto"/>
        <w:ind w:left="567" w:hanging="567"/>
        <w:jc w:val="both"/>
        <w:rPr>
          <w:rFonts w:ascii="Times New Roman" w:hAnsi="Times New Roman" w:cs="Times New Roman"/>
          <w:sz w:val="24"/>
          <w:szCs w:val="24"/>
        </w:rPr>
      </w:pPr>
    </w:p>
    <w:p w14:paraId="30070B77" w14:textId="42AF4245" w:rsidR="00200D81" w:rsidRDefault="00200D81" w:rsidP="00CC1589">
      <w:pPr>
        <w:spacing w:after="0" w:line="240" w:lineRule="auto"/>
        <w:ind w:left="567" w:hanging="567"/>
        <w:jc w:val="both"/>
        <w:rPr>
          <w:rFonts w:ascii="Times New Roman" w:hAnsi="Times New Roman" w:cs="Times New Roman"/>
          <w:strike/>
          <w:sz w:val="24"/>
          <w:szCs w:val="24"/>
        </w:rPr>
      </w:pPr>
    </w:p>
    <w:p w14:paraId="588E25CF" w14:textId="77777777" w:rsidR="00C76BD1" w:rsidRPr="00CC1589" w:rsidRDefault="00C76BD1" w:rsidP="00CC1589">
      <w:pPr>
        <w:spacing w:after="0" w:line="240" w:lineRule="auto"/>
        <w:ind w:left="567" w:hanging="567"/>
        <w:jc w:val="both"/>
        <w:rPr>
          <w:rFonts w:ascii="Times New Roman" w:hAnsi="Times New Roman" w:cs="Times New Roman"/>
          <w:strike/>
          <w:sz w:val="24"/>
          <w:szCs w:val="24"/>
        </w:rPr>
      </w:pPr>
    </w:p>
    <w:p w14:paraId="194F9D37" w14:textId="77777777" w:rsidR="00200D81" w:rsidRPr="00CC1589" w:rsidRDefault="00200D81" w:rsidP="00CC1589">
      <w:pPr>
        <w:spacing w:after="0" w:line="240" w:lineRule="auto"/>
        <w:jc w:val="both"/>
        <w:rPr>
          <w:rFonts w:ascii="Times New Roman" w:hAnsi="Times New Roman" w:cs="Times New Roman"/>
          <w:b/>
          <w:sz w:val="24"/>
          <w:szCs w:val="24"/>
        </w:rPr>
      </w:pPr>
      <w:r w:rsidRPr="00CC1589">
        <w:rPr>
          <w:rFonts w:ascii="Times New Roman" w:hAnsi="Times New Roman" w:cs="Times New Roman"/>
          <w:b/>
          <w:sz w:val="24"/>
          <w:szCs w:val="24"/>
        </w:rPr>
        <w:t>8. Gwarancja a rękojmia</w:t>
      </w:r>
    </w:p>
    <w:p w14:paraId="1E4EF750" w14:textId="77777777" w:rsidR="00200D81" w:rsidRPr="00CC1589" w:rsidRDefault="00200D81" w:rsidP="00CC1589">
      <w:pPr>
        <w:spacing w:before="240" w:after="0" w:line="240" w:lineRule="auto"/>
        <w:ind w:left="284"/>
        <w:jc w:val="both"/>
        <w:rPr>
          <w:rFonts w:ascii="Times New Roman" w:hAnsi="Times New Roman" w:cs="Times New Roman"/>
          <w:sz w:val="24"/>
          <w:szCs w:val="24"/>
        </w:rPr>
      </w:pPr>
      <w:r w:rsidRPr="00CC1589">
        <w:rPr>
          <w:rFonts w:ascii="Times New Roman" w:hAnsi="Times New Roman" w:cs="Times New Roman"/>
          <w:sz w:val="24"/>
          <w:szCs w:val="24"/>
        </w:rPr>
        <w:t>Niezależnie od uprawnień z tytułu  udzielonej gwarancji jakości, Zamawiający może wykonywać uprawnienia z tytułu rękojmi za wady i usterki obiektu budowlanego / robót budowlanych. Gwarancja nie wyłącza, nie ogranicza ani nie zawiesza uprawnień zamawiającego wynikających z przepisów o rękojmi za ujawnione wady fizyczne robót budowlanych.</w:t>
      </w:r>
    </w:p>
    <w:p w14:paraId="5672719B" w14:textId="77777777" w:rsidR="00200D81" w:rsidRPr="00CC1589" w:rsidRDefault="00200D81" w:rsidP="00CC1589">
      <w:pPr>
        <w:spacing w:after="0" w:line="240" w:lineRule="auto"/>
        <w:ind w:left="284" w:hanging="567"/>
        <w:jc w:val="both"/>
        <w:rPr>
          <w:rFonts w:ascii="Times New Roman" w:hAnsi="Times New Roman" w:cs="Times New Roman"/>
          <w:sz w:val="24"/>
          <w:szCs w:val="24"/>
        </w:rPr>
      </w:pPr>
      <w:r w:rsidRPr="00CC1589">
        <w:rPr>
          <w:rFonts w:ascii="Times New Roman" w:hAnsi="Times New Roman" w:cs="Times New Roman"/>
          <w:sz w:val="24"/>
          <w:szCs w:val="24"/>
        </w:rPr>
        <w:tab/>
        <w:t>Zamawiający może dochodzić roszczeń wynikających z gwarancji oraz rękojmi także po upływie okresu gwarancji i rękojmi, jeżeli dokonał zgłoszenia wady przed jego upływem.</w:t>
      </w:r>
    </w:p>
    <w:p w14:paraId="7F7D3453" w14:textId="77777777" w:rsidR="00200D81" w:rsidRPr="00CC1589" w:rsidRDefault="00200D81" w:rsidP="00CC1589">
      <w:pPr>
        <w:spacing w:after="0" w:line="240" w:lineRule="auto"/>
        <w:ind w:left="567" w:hanging="567"/>
        <w:jc w:val="both"/>
        <w:rPr>
          <w:rFonts w:ascii="Times New Roman" w:hAnsi="Times New Roman" w:cs="Times New Roman"/>
          <w:sz w:val="24"/>
          <w:szCs w:val="24"/>
        </w:rPr>
      </w:pPr>
    </w:p>
    <w:p w14:paraId="014D5F60" w14:textId="77777777" w:rsidR="00200D81" w:rsidRPr="00CC1589" w:rsidRDefault="00200D81" w:rsidP="00CC1589">
      <w:pPr>
        <w:spacing w:after="0" w:line="240" w:lineRule="auto"/>
        <w:ind w:left="567" w:hanging="567"/>
        <w:jc w:val="both"/>
        <w:rPr>
          <w:rFonts w:ascii="Times New Roman" w:hAnsi="Times New Roman" w:cs="Times New Roman"/>
          <w:b/>
          <w:sz w:val="24"/>
          <w:szCs w:val="24"/>
        </w:rPr>
      </w:pPr>
      <w:r w:rsidRPr="00CC1589">
        <w:rPr>
          <w:rFonts w:ascii="Times New Roman" w:hAnsi="Times New Roman" w:cs="Times New Roman"/>
          <w:b/>
          <w:sz w:val="24"/>
          <w:szCs w:val="24"/>
        </w:rPr>
        <w:lastRenderedPageBreak/>
        <w:t>9. Pozostałe ustalenia</w:t>
      </w:r>
    </w:p>
    <w:p w14:paraId="105085DF" w14:textId="77777777" w:rsidR="00200D81" w:rsidRPr="00CC1589" w:rsidRDefault="00200D81" w:rsidP="00CC1589">
      <w:pPr>
        <w:spacing w:after="0" w:line="240" w:lineRule="auto"/>
        <w:ind w:left="567" w:hanging="567"/>
        <w:jc w:val="both"/>
        <w:rPr>
          <w:rFonts w:ascii="Times New Roman" w:hAnsi="Times New Roman" w:cs="Times New Roman"/>
          <w:sz w:val="24"/>
          <w:szCs w:val="24"/>
        </w:rPr>
      </w:pPr>
      <w:r w:rsidRPr="00CC1589">
        <w:rPr>
          <w:rFonts w:ascii="Times New Roman" w:hAnsi="Times New Roman" w:cs="Times New Roman"/>
          <w:sz w:val="24"/>
          <w:szCs w:val="24"/>
        </w:rPr>
        <w:t xml:space="preserve">9.1 </w:t>
      </w:r>
      <w:r w:rsidRPr="00CC1589">
        <w:rPr>
          <w:rFonts w:ascii="Times New Roman" w:hAnsi="Times New Roman" w:cs="Times New Roman"/>
          <w:sz w:val="24"/>
          <w:szCs w:val="24"/>
        </w:rPr>
        <w:tab/>
        <w:t>W okresie gwarancji i rękojmi Wykonawca i Zamawiający zobowiązani są do pisemnego wzajemnego zawiadomienia w terminie 7 dni o:</w:t>
      </w:r>
    </w:p>
    <w:p w14:paraId="7C2C84FD" w14:textId="77777777" w:rsidR="00200D81" w:rsidRPr="00CC1589" w:rsidRDefault="00200D81" w:rsidP="00CC1589">
      <w:pPr>
        <w:numPr>
          <w:ilvl w:val="0"/>
          <w:numId w:val="44"/>
        </w:numPr>
        <w:spacing w:after="0" w:line="240" w:lineRule="auto"/>
        <w:ind w:left="851"/>
        <w:jc w:val="both"/>
        <w:rPr>
          <w:rFonts w:ascii="Times New Roman" w:hAnsi="Times New Roman" w:cs="Times New Roman"/>
          <w:sz w:val="24"/>
          <w:szCs w:val="24"/>
        </w:rPr>
      </w:pPr>
      <w:r w:rsidRPr="00CC1589">
        <w:rPr>
          <w:rFonts w:ascii="Times New Roman" w:hAnsi="Times New Roman" w:cs="Times New Roman"/>
          <w:sz w:val="24"/>
          <w:szCs w:val="24"/>
        </w:rPr>
        <w:t>zmianie adresu lub firmy,</w:t>
      </w:r>
    </w:p>
    <w:p w14:paraId="52F6E677" w14:textId="77777777" w:rsidR="00200D81" w:rsidRPr="00CC1589" w:rsidRDefault="00200D81" w:rsidP="00CC1589">
      <w:pPr>
        <w:numPr>
          <w:ilvl w:val="0"/>
          <w:numId w:val="44"/>
        </w:numPr>
        <w:spacing w:after="0" w:line="240" w:lineRule="auto"/>
        <w:ind w:left="851"/>
        <w:jc w:val="both"/>
        <w:rPr>
          <w:rFonts w:ascii="Times New Roman" w:hAnsi="Times New Roman" w:cs="Times New Roman"/>
          <w:sz w:val="24"/>
          <w:szCs w:val="24"/>
        </w:rPr>
      </w:pPr>
      <w:r w:rsidRPr="00CC1589">
        <w:rPr>
          <w:rFonts w:ascii="Times New Roman" w:hAnsi="Times New Roman" w:cs="Times New Roman"/>
          <w:sz w:val="24"/>
          <w:szCs w:val="24"/>
        </w:rPr>
        <w:t>zmianie osób reprezentujących strony,</w:t>
      </w:r>
    </w:p>
    <w:p w14:paraId="64F451E6" w14:textId="77777777" w:rsidR="00200D81" w:rsidRPr="00CC1589" w:rsidRDefault="00200D81" w:rsidP="00CC1589">
      <w:pPr>
        <w:numPr>
          <w:ilvl w:val="0"/>
          <w:numId w:val="44"/>
        </w:numPr>
        <w:spacing w:after="0" w:line="240" w:lineRule="auto"/>
        <w:ind w:left="851"/>
        <w:jc w:val="both"/>
        <w:rPr>
          <w:rFonts w:ascii="Times New Roman" w:hAnsi="Times New Roman" w:cs="Times New Roman"/>
          <w:sz w:val="24"/>
          <w:szCs w:val="24"/>
        </w:rPr>
      </w:pPr>
      <w:r w:rsidRPr="00CC1589">
        <w:rPr>
          <w:rFonts w:ascii="Times New Roman" w:hAnsi="Times New Roman" w:cs="Times New Roman"/>
          <w:sz w:val="24"/>
          <w:szCs w:val="24"/>
        </w:rPr>
        <w:t>ogłoszeniu upadłości Wykonawcy,</w:t>
      </w:r>
    </w:p>
    <w:p w14:paraId="0BF6C943" w14:textId="77777777" w:rsidR="00200D81" w:rsidRPr="00CC1589" w:rsidRDefault="00200D81" w:rsidP="00CC1589">
      <w:pPr>
        <w:numPr>
          <w:ilvl w:val="0"/>
          <w:numId w:val="44"/>
        </w:numPr>
        <w:spacing w:after="0" w:line="240" w:lineRule="auto"/>
        <w:ind w:left="851"/>
        <w:jc w:val="both"/>
        <w:rPr>
          <w:rFonts w:ascii="Times New Roman" w:hAnsi="Times New Roman" w:cs="Times New Roman"/>
          <w:sz w:val="24"/>
          <w:szCs w:val="24"/>
        </w:rPr>
      </w:pPr>
      <w:r w:rsidRPr="00CC1589">
        <w:rPr>
          <w:rFonts w:ascii="Times New Roman" w:hAnsi="Times New Roman" w:cs="Times New Roman"/>
          <w:sz w:val="24"/>
          <w:szCs w:val="24"/>
        </w:rPr>
        <w:t>ogłoszeniu likwidacji firmy Wykonawcy.</w:t>
      </w:r>
    </w:p>
    <w:p w14:paraId="1593C79D" w14:textId="77777777" w:rsidR="00200D81" w:rsidRPr="00CC1589" w:rsidRDefault="00200D81" w:rsidP="00CC1589">
      <w:pPr>
        <w:spacing w:after="0" w:line="240" w:lineRule="auto"/>
        <w:ind w:left="567" w:hanging="567"/>
        <w:jc w:val="both"/>
        <w:rPr>
          <w:rFonts w:ascii="Times New Roman" w:hAnsi="Times New Roman" w:cs="Times New Roman"/>
          <w:sz w:val="24"/>
          <w:szCs w:val="24"/>
        </w:rPr>
      </w:pPr>
      <w:r w:rsidRPr="00CC1589">
        <w:rPr>
          <w:rFonts w:ascii="Times New Roman" w:hAnsi="Times New Roman" w:cs="Times New Roman"/>
          <w:sz w:val="24"/>
          <w:szCs w:val="24"/>
        </w:rPr>
        <w:t xml:space="preserve">9.2. </w:t>
      </w:r>
      <w:r w:rsidRPr="00CC1589">
        <w:rPr>
          <w:rFonts w:ascii="Times New Roman" w:hAnsi="Times New Roman" w:cs="Times New Roman"/>
          <w:sz w:val="24"/>
          <w:szCs w:val="24"/>
        </w:rPr>
        <w:tab/>
        <w:t>W sprawach nie uregulowanych niniejszą kartą gwarancyjną zastosowanie mają przepisy Kodeksu Cywilnego, Prawa budowlanego oraz inne obowiązujące przepisy prawa.</w:t>
      </w:r>
    </w:p>
    <w:p w14:paraId="615D9552" w14:textId="77777777" w:rsidR="00200D81" w:rsidRPr="00CC1589" w:rsidRDefault="00200D81" w:rsidP="00CC1589">
      <w:pPr>
        <w:spacing w:after="0" w:line="240" w:lineRule="auto"/>
        <w:ind w:left="567" w:hanging="567"/>
        <w:jc w:val="both"/>
        <w:rPr>
          <w:rFonts w:ascii="Times New Roman" w:hAnsi="Times New Roman" w:cs="Times New Roman"/>
          <w:sz w:val="24"/>
          <w:szCs w:val="24"/>
        </w:rPr>
      </w:pPr>
      <w:r w:rsidRPr="00CC1589">
        <w:rPr>
          <w:rFonts w:ascii="Times New Roman" w:hAnsi="Times New Roman" w:cs="Times New Roman"/>
          <w:sz w:val="24"/>
          <w:szCs w:val="24"/>
        </w:rPr>
        <w:t>9.3.</w:t>
      </w:r>
      <w:r w:rsidRPr="00CC1589">
        <w:rPr>
          <w:rFonts w:ascii="Times New Roman" w:hAnsi="Times New Roman" w:cs="Times New Roman"/>
          <w:sz w:val="24"/>
          <w:szCs w:val="24"/>
        </w:rPr>
        <w:tab/>
        <w:t>Karta gwarancyjna ważna jest tylko z umową na wykonanie przedmiotu zamówienia, podpisaną przez strony umowy.</w:t>
      </w:r>
    </w:p>
    <w:p w14:paraId="5E3648F9" w14:textId="77777777" w:rsidR="00200D81" w:rsidRPr="00CC1589" w:rsidRDefault="00200D81" w:rsidP="00CC1589">
      <w:pPr>
        <w:spacing w:after="0" w:line="240" w:lineRule="auto"/>
        <w:jc w:val="both"/>
        <w:rPr>
          <w:rFonts w:ascii="Times New Roman" w:hAnsi="Times New Roman" w:cs="Times New Roman"/>
          <w:sz w:val="24"/>
          <w:szCs w:val="24"/>
        </w:rPr>
      </w:pPr>
    </w:p>
    <w:p w14:paraId="639A5EA8" w14:textId="77777777" w:rsidR="00200D81" w:rsidRPr="00CC1589" w:rsidRDefault="00200D81" w:rsidP="00CC1589">
      <w:pPr>
        <w:spacing w:after="0" w:line="240" w:lineRule="auto"/>
        <w:jc w:val="both"/>
        <w:rPr>
          <w:rFonts w:ascii="Times New Roman" w:hAnsi="Times New Roman" w:cs="Times New Roman"/>
          <w:b/>
          <w:sz w:val="24"/>
          <w:szCs w:val="24"/>
        </w:rPr>
      </w:pPr>
      <w:r w:rsidRPr="00CC1589">
        <w:rPr>
          <w:rFonts w:ascii="Times New Roman" w:hAnsi="Times New Roman" w:cs="Times New Roman"/>
          <w:b/>
          <w:sz w:val="24"/>
          <w:szCs w:val="24"/>
        </w:rPr>
        <w:t>Warunki gwarancji podpisali:</w:t>
      </w:r>
    </w:p>
    <w:p w14:paraId="342E49F2" w14:textId="77777777" w:rsidR="00200D81" w:rsidRPr="00CC1589" w:rsidRDefault="00200D81" w:rsidP="00CC1589">
      <w:pPr>
        <w:spacing w:after="0" w:line="240" w:lineRule="auto"/>
        <w:jc w:val="both"/>
        <w:rPr>
          <w:rFonts w:ascii="Times New Roman" w:hAnsi="Times New Roman" w:cs="Times New Roman"/>
          <w:sz w:val="24"/>
          <w:szCs w:val="24"/>
        </w:rPr>
      </w:pPr>
    </w:p>
    <w:p w14:paraId="6ED78681" w14:textId="77777777" w:rsidR="00200D81" w:rsidRPr="00CC1589" w:rsidRDefault="00200D81" w:rsidP="00CC1589">
      <w:pPr>
        <w:pStyle w:val="Tekstpodstawowywcity2"/>
        <w:spacing w:after="0" w:line="240" w:lineRule="auto"/>
        <w:ind w:left="426" w:hanging="426"/>
        <w:rPr>
          <w:rFonts w:ascii="Times New Roman" w:hAnsi="Times New Roman" w:cs="Times New Roman"/>
          <w:b/>
          <w:sz w:val="24"/>
          <w:szCs w:val="24"/>
        </w:rPr>
      </w:pPr>
      <w:r w:rsidRPr="00CC1589">
        <w:rPr>
          <w:rFonts w:ascii="Times New Roman" w:hAnsi="Times New Roman" w:cs="Times New Roman"/>
          <w:b/>
          <w:sz w:val="24"/>
          <w:szCs w:val="24"/>
        </w:rPr>
        <w:t>Udzielający gwarancji jakości</w:t>
      </w:r>
      <w:r w:rsidRPr="00CC1589">
        <w:rPr>
          <w:rFonts w:ascii="Times New Roman" w:hAnsi="Times New Roman" w:cs="Times New Roman"/>
          <w:b/>
          <w:sz w:val="24"/>
          <w:szCs w:val="24"/>
        </w:rPr>
        <w:tab/>
      </w:r>
      <w:r w:rsidRPr="00CC1589">
        <w:rPr>
          <w:rFonts w:ascii="Times New Roman" w:hAnsi="Times New Roman" w:cs="Times New Roman"/>
          <w:b/>
          <w:sz w:val="24"/>
          <w:szCs w:val="24"/>
        </w:rPr>
        <w:tab/>
      </w:r>
      <w:r w:rsidRPr="00CC1589">
        <w:rPr>
          <w:rFonts w:ascii="Times New Roman" w:hAnsi="Times New Roman" w:cs="Times New Roman"/>
          <w:b/>
          <w:sz w:val="24"/>
          <w:szCs w:val="24"/>
        </w:rPr>
        <w:tab/>
        <w:t xml:space="preserve">Przyjmujący gwarancję jakości </w:t>
      </w:r>
    </w:p>
    <w:p w14:paraId="5D4FE88A" w14:textId="77777777" w:rsidR="00200D81" w:rsidRPr="00CC1589" w:rsidRDefault="00200D81" w:rsidP="00CC1589">
      <w:pPr>
        <w:pStyle w:val="Tekstpodstawowywcity2"/>
        <w:spacing w:after="0" w:line="240" w:lineRule="auto"/>
        <w:ind w:left="426" w:hanging="426"/>
        <w:rPr>
          <w:rFonts w:ascii="Times New Roman" w:hAnsi="Times New Roman" w:cs="Times New Roman"/>
          <w:b/>
          <w:sz w:val="24"/>
          <w:szCs w:val="24"/>
        </w:rPr>
      </w:pPr>
    </w:p>
    <w:p w14:paraId="5D98E2B4" w14:textId="77777777" w:rsidR="00200D81" w:rsidRPr="00CC1589" w:rsidRDefault="00200D81" w:rsidP="00CC1589">
      <w:pPr>
        <w:spacing w:after="0" w:line="240" w:lineRule="auto"/>
        <w:jc w:val="both"/>
        <w:rPr>
          <w:rFonts w:ascii="Times New Roman" w:hAnsi="Times New Roman" w:cs="Times New Roman"/>
          <w:sz w:val="24"/>
          <w:szCs w:val="24"/>
        </w:rPr>
      </w:pPr>
      <w:r w:rsidRPr="00CC1589">
        <w:rPr>
          <w:rFonts w:ascii="Times New Roman" w:hAnsi="Times New Roman" w:cs="Times New Roman"/>
          <w:sz w:val="24"/>
          <w:szCs w:val="24"/>
        </w:rPr>
        <w:t xml:space="preserve"> Przedstawiciele Wykonawcy:</w:t>
      </w:r>
      <w:r w:rsidRPr="00CC1589">
        <w:rPr>
          <w:rFonts w:ascii="Times New Roman" w:hAnsi="Times New Roman" w:cs="Times New Roman"/>
          <w:sz w:val="24"/>
          <w:szCs w:val="24"/>
        </w:rPr>
        <w:tab/>
      </w:r>
      <w:r w:rsidRPr="00CC1589">
        <w:rPr>
          <w:rFonts w:ascii="Times New Roman" w:hAnsi="Times New Roman" w:cs="Times New Roman"/>
          <w:sz w:val="24"/>
          <w:szCs w:val="24"/>
        </w:rPr>
        <w:tab/>
        <w:t xml:space="preserve">   </w:t>
      </w:r>
      <w:r w:rsidRPr="00CC1589">
        <w:rPr>
          <w:rFonts w:ascii="Times New Roman" w:hAnsi="Times New Roman" w:cs="Times New Roman"/>
          <w:sz w:val="24"/>
          <w:szCs w:val="24"/>
        </w:rPr>
        <w:tab/>
        <w:t xml:space="preserve">   Przedstawiciel Zamawiającego:</w:t>
      </w:r>
    </w:p>
    <w:p w14:paraId="4D3DF4CC" w14:textId="77777777" w:rsidR="00200D81" w:rsidRPr="00CC1589" w:rsidRDefault="00200D81" w:rsidP="00CC1589">
      <w:pPr>
        <w:pStyle w:val="Tekstpodstawowywcity2"/>
        <w:spacing w:after="0" w:line="240" w:lineRule="auto"/>
        <w:ind w:left="426" w:hanging="426"/>
        <w:rPr>
          <w:rFonts w:ascii="Times New Roman" w:hAnsi="Times New Roman" w:cs="Times New Roman"/>
          <w:sz w:val="24"/>
          <w:szCs w:val="24"/>
        </w:rPr>
      </w:pPr>
    </w:p>
    <w:p w14:paraId="5CE5150B" w14:textId="77777777" w:rsidR="00200D81" w:rsidRPr="00CC1589" w:rsidRDefault="00200D81" w:rsidP="00CC1589">
      <w:pPr>
        <w:spacing w:after="0" w:line="240" w:lineRule="auto"/>
        <w:jc w:val="both"/>
        <w:rPr>
          <w:rFonts w:ascii="Times New Roman" w:hAnsi="Times New Roman" w:cs="Times New Roman"/>
          <w:b/>
          <w:sz w:val="24"/>
          <w:szCs w:val="24"/>
        </w:rPr>
      </w:pPr>
    </w:p>
    <w:p w14:paraId="5B652627" w14:textId="77777777" w:rsidR="00200D81" w:rsidRPr="00CC1589" w:rsidRDefault="00200D81" w:rsidP="00CC1589">
      <w:pPr>
        <w:pStyle w:val="Tekstpodstawowywcity2"/>
        <w:spacing w:after="0" w:line="240" w:lineRule="auto"/>
        <w:ind w:left="426" w:hanging="426"/>
        <w:rPr>
          <w:rFonts w:ascii="Times New Roman" w:hAnsi="Times New Roman" w:cs="Times New Roman"/>
          <w:sz w:val="24"/>
          <w:szCs w:val="24"/>
        </w:rPr>
      </w:pPr>
      <w:r w:rsidRPr="00CC1589">
        <w:rPr>
          <w:rFonts w:ascii="Times New Roman" w:hAnsi="Times New Roman" w:cs="Times New Roman"/>
          <w:sz w:val="24"/>
          <w:szCs w:val="24"/>
        </w:rPr>
        <w:t>............................................................</w:t>
      </w:r>
      <w:r w:rsidRPr="00CC1589">
        <w:rPr>
          <w:rFonts w:ascii="Times New Roman" w:hAnsi="Times New Roman" w:cs="Times New Roman"/>
          <w:sz w:val="24"/>
          <w:szCs w:val="24"/>
        </w:rPr>
        <w:tab/>
      </w:r>
      <w:r w:rsidRPr="00CC1589">
        <w:rPr>
          <w:rFonts w:ascii="Times New Roman" w:hAnsi="Times New Roman" w:cs="Times New Roman"/>
          <w:sz w:val="24"/>
          <w:szCs w:val="24"/>
        </w:rPr>
        <w:tab/>
        <w:t>…………………………………………</w:t>
      </w:r>
    </w:p>
    <w:p w14:paraId="586563BC" w14:textId="77777777" w:rsidR="000A6623" w:rsidRPr="00CC1589" w:rsidRDefault="000A6623" w:rsidP="00CC1589">
      <w:pPr>
        <w:spacing w:after="0" w:line="240" w:lineRule="auto"/>
        <w:rPr>
          <w:rFonts w:ascii="Times New Roman" w:hAnsi="Times New Roman" w:cs="Times New Roman"/>
          <w:sz w:val="24"/>
          <w:szCs w:val="24"/>
        </w:rPr>
      </w:pPr>
    </w:p>
    <w:p w14:paraId="178A83FD" w14:textId="16D7ACDE" w:rsidR="00697FF9" w:rsidRDefault="00697FF9">
      <w:pPr>
        <w:rPr>
          <w:rFonts w:ascii="Times New Roman" w:hAnsi="Times New Roman" w:cs="Times New Roman"/>
          <w:sz w:val="24"/>
          <w:szCs w:val="24"/>
        </w:rPr>
      </w:pPr>
    </w:p>
    <w:p w14:paraId="6B0F7EFD" w14:textId="40B10D23" w:rsidR="00250C27" w:rsidRDefault="00250C27">
      <w:pPr>
        <w:rPr>
          <w:rFonts w:ascii="Times New Roman" w:hAnsi="Times New Roman" w:cs="Times New Roman"/>
          <w:sz w:val="24"/>
          <w:szCs w:val="24"/>
        </w:rPr>
      </w:pPr>
    </w:p>
    <w:p w14:paraId="6351DFCA" w14:textId="79F38771" w:rsidR="00250C27" w:rsidRDefault="00250C27">
      <w:pPr>
        <w:rPr>
          <w:rFonts w:ascii="Times New Roman" w:hAnsi="Times New Roman" w:cs="Times New Roman"/>
          <w:sz w:val="24"/>
          <w:szCs w:val="24"/>
        </w:rPr>
      </w:pPr>
    </w:p>
    <w:p w14:paraId="0E9FEC52" w14:textId="1990563D" w:rsidR="00250C27" w:rsidRDefault="00250C27">
      <w:pPr>
        <w:rPr>
          <w:rFonts w:ascii="Times New Roman" w:hAnsi="Times New Roman" w:cs="Times New Roman"/>
          <w:sz w:val="24"/>
          <w:szCs w:val="24"/>
        </w:rPr>
      </w:pPr>
    </w:p>
    <w:p w14:paraId="51492286" w14:textId="2636A320" w:rsidR="00250C27" w:rsidRDefault="00250C27">
      <w:pPr>
        <w:rPr>
          <w:rFonts w:ascii="Times New Roman" w:hAnsi="Times New Roman" w:cs="Times New Roman"/>
          <w:sz w:val="24"/>
          <w:szCs w:val="24"/>
        </w:rPr>
      </w:pPr>
    </w:p>
    <w:p w14:paraId="191CBDD2" w14:textId="60723949" w:rsidR="00250C27" w:rsidRDefault="00250C27">
      <w:pPr>
        <w:rPr>
          <w:rFonts w:ascii="Times New Roman" w:hAnsi="Times New Roman" w:cs="Times New Roman"/>
          <w:sz w:val="24"/>
          <w:szCs w:val="24"/>
        </w:rPr>
      </w:pPr>
    </w:p>
    <w:p w14:paraId="190C97B7" w14:textId="35647EEC" w:rsidR="00250C27" w:rsidRDefault="00250C27">
      <w:pPr>
        <w:rPr>
          <w:rFonts w:ascii="Times New Roman" w:hAnsi="Times New Roman" w:cs="Times New Roman"/>
          <w:sz w:val="24"/>
          <w:szCs w:val="24"/>
        </w:rPr>
      </w:pPr>
    </w:p>
    <w:p w14:paraId="6B65FDCC" w14:textId="2E6FCC6A" w:rsidR="00250C27" w:rsidRDefault="00250C27">
      <w:pPr>
        <w:rPr>
          <w:rFonts w:ascii="Times New Roman" w:hAnsi="Times New Roman" w:cs="Times New Roman"/>
          <w:sz w:val="24"/>
          <w:szCs w:val="24"/>
        </w:rPr>
      </w:pPr>
    </w:p>
    <w:p w14:paraId="1201D32E" w14:textId="4A2E7428" w:rsidR="00250C27" w:rsidRDefault="00250C27">
      <w:pPr>
        <w:rPr>
          <w:rFonts w:ascii="Times New Roman" w:hAnsi="Times New Roman" w:cs="Times New Roman"/>
          <w:sz w:val="24"/>
          <w:szCs w:val="24"/>
        </w:rPr>
      </w:pPr>
    </w:p>
    <w:p w14:paraId="732AFAF2" w14:textId="7A26035D" w:rsidR="00250C27" w:rsidRDefault="00250C27">
      <w:pPr>
        <w:rPr>
          <w:rFonts w:ascii="Times New Roman" w:hAnsi="Times New Roman" w:cs="Times New Roman"/>
          <w:sz w:val="24"/>
          <w:szCs w:val="24"/>
        </w:rPr>
      </w:pPr>
    </w:p>
    <w:p w14:paraId="1F5C1141" w14:textId="23928B66" w:rsidR="00250C27" w:rsidRDefault="00250C27">
      <w:pPr>
        <w:rPr>
          <w:rFonts w:ascii="Times New Roman" w:hAnsi="Times New Roman" w:cs="Times New Roman"/>
          <w:sz w:val="24"/>
          <w:szCs w:val="24"/>
        </w:rPr>
      </w:pPr>
    </w:p>
    <w:p w14:paraId="47FA94A2" w14:textId="4E0B8D50" w:rsidR="00250C27" w:rsidRDefault="00250C27">
      <w:pPr>
        <w:rPr>
          <w:rFonts w:ascii="Times New Roman" w:hAnsi="Times New Roman" w:cs="Times New Roman"/>
          <w:sz w:val="24"/>
          <w:szCs w:val="24"/>
        </w:rPr>
      </w:pPr>
    </w:p>
    <w:p w14:paraId="2C391419" w14:textId="57380E04" w:rsidR="00250C27" w:rsidRDefault="00250C27">
      <w:pPr>
        <w:rPr>
          <w:rFonts w:ascii="Times New Roman" w:hAnsi="Times New Roman" w:cs="Times New Roman"/>
          <w:sz w:val="24"/>
          <w:szCs w:val="24"/>
        </w:rPr>
      </w:pPr>
    </w:p>
    <w:p w14:paraId="1C7E9C67" w14:textId="4F1C4D9F" w:rsidR="00250C27" w:rsidRDefault="00250C27">
      <w:pPr>
        <w:rPr>
          <w:rFonts w:ascii="Times New Roman" w:hAnsi="Times New Roman" w:cs="Times New Roman"/>
          <w:sz w:val="24"/>
          <w:szCs w:val="24"/>
        </w:rPr>
      </w:pPr>
    </w:p>
    <w:p w14:paraId="0BDAA661" w14:textId="246DF339" w:rsidR="00250C27" w:rsidRDefault="00250C27">
      <w:pPr>
        <w:rPr>
          <w:rFonts w:ascii="Times New Roman" w:hAnsi="Times New Roman" w:cs="Times New Roman"/>
          <w:sz w:val="24"/>
          <w:szCs w:val="24"/>
        </w:rPr>
      </w:pPr>
    </w:p>
    <w:p w14:paraId="2918A64E" w14:textId="31B0B496" w:rsidR="00250C27" w:rsidRDefault="00250C27">
      <w:pPr>
        <w:rPr>
          <w:rFonts w:ascii="Times New Roman" w:hAnsi="Times New Roman" w:cs="Times New Roman"/>
          <w:sz w:val="24"/>
          <w:szCs w:val="24"/>
        </w:rPr>
      </w:pPr>
    </w:p>
    <w:p w14:paraId="630CA573" w14:textId="7FDA6B6A" w:rsidR="00250C27" w:rsidRDefault="00250C27">
      <w:pPr>
        <w:rPr>
          <w:rFonts w:ascii="Times New Roman" w:hAnsi="Times New Roman" w:cs="Times New Roman"/>
          <w:sz w:val="24"/>
          <w:szCs w:val="24"/>
        </w:rPr>
      </w:pPr>
    </w:p>
    <w:p w14:paraId="7957C68A" w14:textId="5F91624C" w:rsidR="00250C27" w:rsidRDefault="00250C27">
      <w:pPr>
        <w:rPr>
          <w:rFonts w:ascii="Times New Roman" w:hAnsi="Times New Roman" w:cs="Times New Roman"/>
          <w:sz w:val="24"/>
          <w:szCs w:val="24"/>
        </w:rPr>
      </w:pPr>
    </w:p>
    <w:p w14:paraId="6774F6FE" w14:textId="0D345202" w:rsidR="00250C27" w:rsidRDefault="00250C27">
      <w:pPr>
        <w:rPr>
          <w:rFonts w:ascii="Times New Roman" w:hAnsi="Times New Roman" w:cs="Times New Roman"/>
          <w:sz w:val="24"/>
          <w:szCs w:val="24"/>
        </w:rPr>
      </w:pPr>
    </w:p>
    <w:p w14:paraId="2B3AC123" w14:textId="0626EAF5" w:rsidR="00250C27" w:rsidRDefault="00250C27">
      <w:pPr>
        <w:rPr>
          <w:rFonts w:ascii="Times New Roman" w:hAnsi="Times New Roman" w:cs="Times New Roman"/>
          <w:sz w:val="24"/>
          <w:szCs w:val="24"/>
        </w:rPr>
      </w:pPr>
    </w:p>
    <w:p w14:paraId="1E106E5B" w14:textId="45DEF339" w:rsidR="00250C27" w:rsidRDefault="00250C27">
      <w:pPr>
        <w:rPr>
          <w:rFonts w:ascii="Times New Roman" w:hAnsi="Times New Roman" w:cs="Times New Roman"/>
          <w:sz w:val="24"/>
          <w:szCs w:val="24"/>
        </w:rPr>
      </w:pPr>
    </w:p>
    <w:p w14:paraId="1525BE95" w14:textId="640D0AAE" w:rsidR="00250C27" w:rsidRDefault="00250C27">
      <w:pPr>
        <w:rPr>
          <w:rFonts w:ascii="Times New Roman" w:hAnsi="Times New Roman" w:cs="Times New Roman"/>
          <w:sz w:val="24"/>
          <w:szCs w:val="24"/>
        </w:rPr>
      </w:pPr>
    </w:p>
    <w:p w14:paraId="635FAA06" w14:textId="579E1607" w:rsidR="00250C27" w:rsidRDefault="00250C27">
      <w:pPr>
        <w:rPr>
          <w:rFonts w:ascii="Times New Roman" w:hAnsi="Times New Roman" w:cs="Times New Roman"/>
          <w:sz w:val="24"/>
          <w:szCs w:val="24"/>
        </w:rPr>
      </w:pPr>
    </w:p>
    <w:p w14:paraId="66BFE4AE" w14:textId="0981B3AE" w:rsidR="00250C27" w:rsidRDefault="00250C27">
      <w:pPr>
        <w:rPr>
          <w:rFonts w:ascii="Times New Roman" w:hAnsi="Times New Roman" w:cs="Times New Roman"/>
          <w:sz w:val="24"/>
          <w:szCs w:val="24"/>
        </w:rPr>
      </w:pPr>
    </w:p>
    <w:p w14:paraId="4FD6C2E5" w14:textId="2453BD59" w:rsidR="00250C27" w:rsidRDefault="00250C27">
      <w:pPr>
        <w:rPr>
          <w:rFonts w:ascii="Times New Roman" w:hAnsi="Times New Roman" w:cs="Times New Roman"/>
          <w:sz w:val="24"/>
          <w:szCs w:val="24"/>
        </w:rPr>
      </w:pPr>
    </w:p>
    <w:p w14:paraId="3B93BFC5" w14:textId="556DB4BE" w:rsidR="00250C27" w:rsidRDefault="00250C27">
      <w:pPr>
        <w:rPr>
          <w:rFonts w:ascii="Times New Roman" w:hAnsi="Times New Roman" w:cs="Times New Roman"/>
          <w:sz w:val="24"/>
          <w:szCs w:val="24"/>
        </w:rPr>
      </w:pPr>
    </w:p>
    <w:p w14:paraId="6CBBB583" w14:textId="257AEE2A" w:rsidR="00250C27" w:rsidRDefault="00250C27">
      <w:pPr>
        <w:rPr>
          <w:rFonts w:ascii="Times New Roman" w:hAnsi="Times New Roman" w:cs="Times New Roman"/>
          <w:sz w:val="24"/>
          <w:szCs w:val="24"/>
        </w:rPr>
      </w:pPr>
    </w:p>
    <w:p w14:paraId="780F7A5A" w14:textId="04D5B846" w:rsidR="00250C27" w:rsidRDefault="00250C27">
      <w:pPr>
        <w:rPr>
          <w:rFonts w:ascii="Times New Roman" w:hAnsi="Times New Roman" w:cs="Times New Roman"/>
          <w:sz w:val="24"/>
          <w:szCs w:val="24"/>
        </w:rPr>
      </w:pPr>
    </w:p>
    <w:p w14:paraId="160B065C" w14:textId="3FFFC25A" w:rsidR="00250C27" w:rsidRDefault="00250C27">
      <w:pPr>
        <w:rPr>
          <w:rFonts w:ascii="Times New Roman" w:hAnsi="Times New Roman" w:cs="Times New Roman"/>
          <w:sz w:val="24"/>
          <w:szCs w:val="24"/>
        </w:rPr>
      </w:pPr>
    </w:p>
    <w:p w14:paraId="51CFC2BF" w14:textId="7F802837" w:rsidR="00250C27" w:rsidRDefault="00250C27">
      <w:pPr>
        <w:rPr>
          <w:rFonts w:ascii="Times New Roman" w:hAnsi="Times New Roman" w:cs="Times New Roman"/>
          <w:sz w:val="24"/>
          <w:szCs w:val="24"/>
        </w:rPr>
      </w:pPr>
    </w:p>
    <w:p w14:paraId="7293D311" w14:textId="4911093C" w:rsidR="00250C27" w:rsidRDefault="00250C27">
      <w:pPr>
        <w:rPr>
          <w:rFonts w:ascii="Times New Roman" w:hAnsi="Times New Roman" w:cs="Times New Roman"/>
          <w:sz w:val="24"/>
          <w:szCs w:val="24"/>
        </w:rPr>
      </w:pPr>
    </w:p>
    <w:p w14:paraId="2D9C21E2" w14:textId="1AD4081C" w:rsidR="00250C27" w:rsidRDefault="00250C27">
      <w:pPr>
        <w:rPr>
          <w:rFonts w:ascii="Times New Roman" w:hAnsi="Times New Roman" w:cs="Times New Roman"/>
          <w:sz w:val="24"/>
          <w:szCs w:val="24"/>
        </w:rPr>
      </w:pPr>
    </w:p>
    <w:p w14:paraId="5347DDD5" w14:textId="009D9BBE" w:rsidR="00250C27" w:rsidRDefault="00250C27">
      <w:pPr>
        <w:rPr>
          <w:rFonts w:ascii="Times New Roman" w:hAnsi="Times New Roman" w:cs="Times New Roman"/>
          <w:sz w:val="24"/>
          <w:szCs w:val="24"/>
        </w:rPr>
      </w:pPr>
    </w:p>
    <w:p w14:paraId="396C6DDD" w14:textId="77777777" w:rsidR="00250C27" w:rsidRPr="00CC1589" w:rsidRDefault="00250C27">
      <w:pPr>
        <w:rPr>
          <w:rFonts w:ascii="Times New Roman" w:hAnsi="Times New Roman" w:cs="Times New Roman"/>
          <w:sz w:val="24"/>
          <w:szCs w:val="24"/>
        </w:rPr>
      </w:pPr>
    </w:p>
    <w:sectPr w:rsidR="00250C27" w:rsidRPr="00CC158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18030" w14:textId="77777777" w:rsidR="002271C7" w:rsidRDefault="002271C7">
      <w:pPr>
        <w:spacing w:after="0" w:line="240" w:lineRule="auto"/>
      </w:pPr>
      <w:r>
        <w:separator/>
      </w:r>
    </w:p>
  </w:endnote>
  <w:endnote w:type="continuationSeparator" w:id="0">
    <w:p w14:paraId="1DF6D13C" w14:textId="77777777" w:rsidR="002271C7" w:rsidRDefault="00227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630464"/>
      <w:docPartObj>
        <w:docPartGallery w:val="Page Numbers (Bottom of Page)"/>
        <w:docPartUnique/>
      </w:docPartObj>
    </w:sdtPr>
    <w:sdtEndPr/>
    <w:sdtContent>
      <w:p w14:paraId="44B00335" w14:textId="77777777" w:rsidR="00D52BD5" w:rsidRDefault="00D52BD5">
        <w:pPr>
          <w:pStyle w:val="Stopka"/>
          <w:jc w:val="right"/>
        </w:pPr>
        <w:r>
          <w:fldChar w:fldCharType="begin"/>
        </w:r>
        <w:r>
          <w:instrText>PAGE   \* MERGEFORMAT</w:instrText>
        </w:r>
        <w:r>
          <w:fldChar w:fldCharType="separate"/>
        </w:r>
        <w:r>
          <w:rPr>
            <w:lang w:val="pl-PL"/>
          </w:rPr>
          <w:t>2</w:t>
        </w:r>
        <w:r>
          <w:fldChar w:fldCharType="end"/>
        </w:r>
      </w:p>
    </w:sdtContent>
  </w:sdt>
  <w:p w14:paraId="2F77CEEA" w14:textId="77777777" w:rsidR="00D52BD5" w:rsidRDefault="00D52B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24158" w14:textId="77777777" w:rsidR="002271C7" w:rsidRDefault="002271C7">
      <w:pPr>
        <w:spacing w:after="0" w:line="240" w:lineRule="auto"/>
      </w:pPr>
      <w:r>
        <w:separator/>
      </w:r>
    </w:p>
  </w:footnote>
  <w:footnote w:type="continuationSeparator" w:id="0">
    <w:p w14:paraId="7E824702" w14:textId="77777777" w:rsidR="002271C7" w:rsidRDefault="002271C7">
      <w:pPr>
        <w:spacing w:after="0" w:line="240" w:lineRule="auto"/>
      </w:pPr>
      <w:r>
        <w:continuationSeparator/>
      </w:r>
    </w:p>
  </w:footnote>
  <w:footnote w:id="1">
    <w:p w14:paraId="0C89FE02" w14:textId="77777777" w:rsidR="00FC750F" w:rsidRPr="00A82964" w:rsidRDefault="00FC750F" w:rsidP="00FC750F">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24E25471" w14:textId="77777777" w:rsidR="00FC750F" w:rsidRPr="00A82964" w:rsidRDefault="00FC750F" w:rsidP="00FC750F">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9CE31FE" w14:textId="77777777" w:rsidR="00FC750F" w:rsidRPr="00A82964" w:rsidRDefault="00FC750F" w:rsidP="00FC750F">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60A6EE" w14:textId="77777777" w:rsidR="00FC750F" w:rsidRPr="00A82964" w:rsidRDefault="00FC750F" w:rsidP="00FC750F">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4F0C125" w14:textId="77777777" w:rsidR="00FC750F" w:rsidRPr="00896587" w:rsidRDefault="00FC750F" w:rsidP="00FC750F">
      <w:pPr>
        <w:pStyle w:val="Tekstprzypisudolnego"/>
        <w:jc w:val="both"/>
        <w:rPr>
          <w:rFonts w:ascii="Arial" w:hAnsi="Arial" w:cs="Arial"/>
          <w:sz w:val="16"/>
          <w:szCs w:val="16"/>
        </w:rPr>
      </w:pPr>
    </w:p>
  </w:footnote>
  <w:footnote w:id="2">
    <w:p w14:paraId="52759A3B" w14:textId="77777777" w:rsidR="00200D81" w:rsidRDefault="00200D81" w:rsidP="00200D81">
      <w:pPr>
        <w:pStyle w:val="Tekstprzypisudolnego"/>
      </w:pPr>
      <w:r>
        <w:rPr>
          <w:rStyle w:val="Odwoanieprzypisudolnego"/>
        </w:rPr>
        <w:footnoteRef/>
      </w:r>
      <w:r>
        <w:t xml:space="preserve"> Stanowiąca integralny załącznik do umowy/ dokumentacji przetargowej</w:t>
      </w:r>
    </w:p>
  </w:footnote>
  <w:footnote w:id="3">
    <w:p w14:paraId="04AAB123" w14:textId="77777777" w:rsidR="00200D81" w:rsidRDefault="00200D81" w:rsidP="00200D81">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7982" w14:textId="7ABC1CF4" w:rsidR="00DF1F6C" w:rsidRDefault="00DF1F6C">
    <w:pPr>
      <w:pStyle w:val="Nagwek"/>
    </w:pPr>
    <w:r w:rsidRPr="00AC2E34">
      <w:rPr>
        <w:noProof/>
      </w:rPr>
      <w:drawing>
        <wp:inline distT="0" distB="0" distL="0" distR="0" wp14:anchorId="1DAFABFD" wp14:editId="5700799D">
          <wp:extent cx="5760720" cy="514180"/>
          <wp:effectExtent l="0" t="0" r="0" b="0"/>
          <wp:docPr id="26" name="Obraz 2" descr="ciag znakow z flaga i 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 znakow z flaga i LP"/>
                  <pic:cNvPicPr>
                    <a:picLocks noChangeAspect="1" noChangeArrowheads="1"/>
                  </pic:cNvPicPr>
                </pic:nvPicPr>
                <pic:blipFill>
                  <a:blip r:embed="rId1" r:link="rId2"/>
                  <a:srcRect/>
                  <a:stretch>
                    <a:fillRect/>
                  </a:stretch>
                </pic:blipFill>
                <pic:spPr bwMode="auto">
                  <a:xfrm>
                    <a:off x="0" y="0"/>
                    <a:ext cx="5760720" cy="5141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D6F3FC"/>
    <w:name w:val="WWNum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Arial"/>
        <w:b/>
        <w:sz w:val="24"/>
      </w:rPr>
    </w:lvl>
    <w:lvl w:ilvl="2">
      <w:start w:val="1"/>
      <w:numFmt w:val="lowerRoman"/>
      <w:lvlText w:val="%3."/>
      <w:lvlJc w:val="left"/>
      <w:pPr>
        <w:tabs>
          <w:tab w:val="num" w:pos="0"/>
        </w:tabs>
        <w:ind w:left="2160" w:hanging="180"/>
      </w:pPr>
    </w:lvl>
    <w:lvl w:ilvl="3">
      <w:start w:val="1"/>
      <w:numFmt w:val="decimal"/>
      <w:lvlText w:val="%4."/>
      <w:lvlJc w:val="left"/>
      <w:pPr>
        <w:tabs>
          <w:tab w:val="num" w:pos="-2378"/>
        </w:tabs>
        <w:ind w:left="502" w:hanging="360"/>
      </w:pPr>
      <w:rPr>
        <w:sz w:val="24"/>
        <w:szCs w:val="24"/>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Num4"/>
    <w:lvl w:ilvl="0">
      <w:start w:val="1"/>
      <w:numFmt w:val="decimal"/>
      <w:lvlText w:val="%1."/>
      <w:lvlJc w:val="left"/>
      <w:pPr>
        <w:tabs>
          <w:tab w:val="num" w:pos="0"/>
        </w:tabs>
        <w:ind w:left="1440" w:hanging="360"/>
      </w:pPr>
      <w:rPr>
        <w:rFonts w:ascii="Times New Roman" w:hAnsi="Times New Roman"/>
        <w:b w:val="0"/>
        <w:bCs w:val="0"/>
        <w:i w:val="0"/>
        <w:iCs/>
        <w:strike w:val="0"/>
        <w:dstrike w:val="0"/>
        <w:sz w:val="24"/>
      </w:rPr>
    </w:lvl>
    <w:lvl w:ilvl="1">
      <w:start w:val="1"/>
      <w:numFmt w:val="decimal"/>
      <w:lvlText w:val="%2)"/>
      <w:lvlJc w:val="left"/>
      <w:pPr>
        <w:tabs>
          <w:tab w:val="num" w:pos="0"/>
        </w:tabs>
        <w:ind w:left="2160" w:hanging="360"/>
      </w:pPr>
    </w:lvl>
    <w:lvl w:ilvl="2">
      <w:start w:val="1"/>
      <w:numFmt w:val="lowerLetter"/>
      <w:lvlText w:val="%3)"/>
      <w:lvlJc w:val="left"/>
      <w:pPr>
        <w:tabs>
          <w:tab w:val="num" w:pos="-2700"/>
        </w:tabs>
        <w:ind w:left="360" w:hanging="36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00000012"/>
    <w:multiLevelType w:val="multilevel"/>
    <w:tmpl w:val="A6C67CB2"/>
    <w:lvl w:ilvl="0">
      <w:start w:val="1"/>
      <w:numFmt w:val="decimal"/>
      <w:lvlText w:val="%1."/>
      <w:lvlJc w:val="left"/>
      <w:pPr>
        <w:tabs>
          <w:tab w:val="num" w:pos="0"/>
        </w:tabs>
        <w:ind w:left="360" w:hanging="360"/>
      </w:pPr>
      <w:rPr>
        <w:rFonts w:cs="Arial"/>
        <w:b w:val="0"/>
        <w:sz w:val="24"/>
        <w:szCs w:val="20"/>
      </w:rPr>
    </w:lvl>
    <w:lvl w:ilvl="1">
      <w:start w:val="1"/>
      <w:numFmt w:val="lowerLetter"/>
      <w:lvlText w:val="%2)"/>
      <w:lvlJc w:val="left"/>
      <w:pPr>
        <w:tabs>
          <w:tab w:val="num" w:pos="0"/>
        </w:tabs>
        <w:ind w:left="580" w:hanging="360"/>
      </w:pPr>
      <w:rPr>
        <w:rFonts w:ascii="Times New Roman" w:eastAsia="Times New Roman" w:hAnsi="Times New Roman" w:cs="Times New Roman"/>
      </w:rPr>
    </w:lvl>
    <w:lvl w:ilvl="2">
      <w:start w:val="1"/>
      <w:numFmt w:val="decimal"/>
      <w:lvlText w:val="%1.%2.%3"/>
      <w:lvlJc w:val="left"/>
      <w:pPr>
        <w:tabs>
          <w:tab w:val="num" w:pos="0"/>
        </w:tabs>
        <w:ind w:left="940" w:hanging="720"/>
      </w:pPr>
    </w:lvl>
    <w:lvl w:ilvl="3">
      <w:start w:val="1"/>
      <w:numFmt w:val="decimal"/>
      <w:lvlText w:val="%1.%2.%3.%4"/>
      <w:lvlJc w:val="left"/>
      <w:pPr>
        <w:tabs>
          <w:tab w:val="num" w:pos="0"/>
        </w:tabs>
        <w:ind w:left="940" w:hanging="720"/>
      </w:pPr>
    </w:lvl>
    <w:lvl w:ilvl="4">
      <w:start w:val="1"/>
      <w:numFmt w:val="decimal"/>
      <w:lvlText w:val="%1.%2.%3.%4.%5"/>
      <w:lvlJc w:val="left"/>
      <w:pPr>
        <w:tabs>
          <w:tab w:val="num" w:pos="0"/>
        </w:tabs>
        <w:ind w:left="1300" w:hanging="1080"/>
      </w:pPr>
    </w:lvl>
    <w:lvl w:ilvl="5">
      <w:start w:val="1"/>
      <w:numFmt w:val="decimal"/>
      <w:lvlText w:val="%1.%2.%3.%4.%5.%6"/>
      <w:lvlJc w:val="left"/>
      <w:pPr>
        <w:tabs>
          <w:tab w:val="num" w:pos="0"/>
        </w:tabs>
        <w:ind w:left="1300" w:hanging="1080"/>
      </w:pPr>
    </w:lvl>
    <w:lvl w:ilvl="6">
      <w:start w:val="1"/>
      <w:numFmt w:val="decimal"/>
      <w:lvlText w:val="%1.%2.%3.%4.%5.%6.%7"/>
      <w:lvlJc w:val="left"/>
      <w:pPr>
        <w:tabs>
          <w:tab w:val="num" w:pos="0"/>
        </w:tabs>
        <w:ind w:left="1660" w:hanging="1440"/>
      </w:pPr>
    </w:lvl>
    <w:lvl w:ilvl="7">
      <w:start w:val="1"/>
      <w:numFmt w:val="decimal"/>
      <w:lvlText w:val="%1.%2.%3.%4.%5.%6.%7.%8"/>
      <w:lvlJc w:val="left"/>
      <w:pPr>
        <w:tabs>
          <w:tab w:val="num" w:pos="0"/>
        </w:tabs>
        <w:ind w:left="1660" w:hanging="1440"/>
      </w:pPr>
    </w:lvl>
    <w:lvl w:ilvl="8">
      <w:start w:val="1"/>
      <w:numFmt w:val="decimal"/>
      <w:lvlText w:val="%1.%2.%3.%4.%5.%6.%7.%8.%9"/>
      <w:lvlJc w:val="left"/>
      <w:pPr>
        <w:tabs>
          <w:tab w:val="num" w:pos="0"/>
        </w:tabs>
        <w:ind w:left="2020" w:hanging="1800"/>
      </w:pPr>
    </w:lvl>
  </w:abstractNum>
  <w:abstractNum w:abstractNumId="3" w15:restartNumberingAfterBreak="0">
    <w:nsid w:val="00000013"/>
    <w:multiLevelType w:val="multilevel"/>
    <w:tmpl w:val="00000013"/>
    <w:name w:val="WWNum54"/>
    <w:lvl w:ilvl="0">
      <w:start w:val="1"/>
      <w:numFmt w:val="lowerLetter"/>
      <w:lvlText w:val="%1)"/>
      <w:lvlJc w:val="left"/>
      <w:pPr>
        <w:tabs>
          <w:tab w:val="num" w:pos="0"/>
        </w:tabs>
        <w:ind w:left="1080" w:hanging="360"/>
      </w:pPr>
      <w:rPr>
        <w:rFonts w:eastAsia="Lucida Sans Unicode" w:cs="Times New Roman"/>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0000014"/>
    <w:multiLevelType w:val="multilevel"/>
    <w:tmpl w:val="91AE3182"/>
    <w:name w:val="WWNum56"/>
    <w:lvl w:ilvl="0">
      <w:start w:val="1"/>
      <w:numFmt w:val="lowerLetter"/>
      <w:lvlText w:val="%1)"/>
      <w:lvlJc w:val="left"/>
      <w:pPr>
        <w:tabs>
          <w:tab w:val="num" w:pos="0"/>
        </w:tabs>
        <w:ind w:left="1080" w:hanging="360"/>
      </w:pPr>
      <w:rPr>
        <w:rFonts w:ascii="Times New Roman" w:eastAsia="Times New Roman" w:hAnsi="Times New Roman" w:cs="Times New Roman"/>
        <w:sz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5" w15:restartNumberingAfterBreak="0">
    <w:nsid w:val="00000016"/>
    <w:multiLevelType w:val="multilevel"/>
    <w:tmpl w:val="7318DE46"/>
    <w:lvl w:ilvl="0">
      <w:start w:val="1"/>
      <w:numFmt w:val="decimal"/>
      <w:lvlText w:val="%1."/>
      <w:lvlJc w:val="left"/>
      <w:pPr>
        <w:tabs>
          <w:tab w:val="num" w:pos="0"/>
        </w:tabs>
        <w:ind w:left="360" w:hanging="360"/>
      </w:pPr>
      <w:rPr>
        <w:rFonts w:hint="default"/>
        <w:sz w:val="24"/>
        <w:szCs w:val="2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17"/>
    <w:multiLevelType w:val="multilevel"/>
    <w:tmpl w:val="579C5172"/>
    <w:lvl w:ilvl="0">
      <w:start w:val="1"/>
      <w:numFmt w:val="decimal"/>
      <w:lvlText w:val="%1."/>
      <w:lvlJc w:val="left"/>
      <w:pPr>
        <w:tabs>
          <w:tab w:val="num" w:pos="502"/>
        </w:tabs>
        <w:ind w:left="502" w:hanging="360"/>
      </w:pPr>
      <w:rPr>
        <w:sz w:val="24"/>
        <w:szCs w:val="24"/>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7" w15:restartNumberingAfterBreak="0">
    <w:nsid w:val="00000019"/>
    <w:multiLevelType w:val="multilevel"/>
    <w:tmpl w:val="EB6414AE"/>
    <w:name w:val="WWNum59"/>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1A"/>
    <w:multiLevelType w:val="multilevel"/>
    <w:tmpl w:val="0000001A"/>
    <w:name w:val="WWNum7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360" w:hanging="360"/>
      </w:pPr>
    </w:lvl>
    <w:lvl w:ilvl="2">
      <w:start w:val="1"/>
      <w:numFmt w:val="lowerRoman"/>
      <w:lvlText w:val="%3."/>
      <w:lvlJc w:val="right"/>
      <w:pPr>
        <w:tabs>
          <w:tab w:val="num" w:pos="0"/>
        </w:tabs>
        <w:ind w:left="18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B"/>
    <w:multiLevelType w:val="multilevel"/>
    <w:tmpl w:val="0000001B"/>
    <w:name w:val="WWNum52"/>
    <w:lvl w:ilvl="0">
      <w:start w:val="28"/>
      <w:numFmt w:val="decimal"/>
      <w:lvlText w:val="%1."/>
      <w:lvlJc w:val="left"/>
      <w:pPr>
        <w:tabs>
          <w:tab w:val="num" w:pos="0"/>
        </w:tabs>
        <w:ind w:left="480" w:hanging="480"/>
      </w:pPr>
      <w:rPr>
        <w:b/>
      </w:rPr>
    </w:lvl>
    <w:lvl w:ilvl="1">
      <w:start w:val="1"/>
      <w:numFmt w:val="decimal"/>
      <w:lvlText w:val="%2."/>
      <w:lvlJc w:val="left"/>
      <w:pPr>
        <w:tabs>
          <w:tab w:val="num" w:pos="0"/>
        </w:tabs>
        <w:ind w:left="480" w:hanging="480"/>
      </w:pPr>
      <w:rPr>
        <w:b/>
        <w:i w:val="0"/>
        <w:strike w:val="0"/>
        <w:dstrike w:val="0"/>
        <w:color w:val="000000"/>
        <w:sz w:val="24"/>
        <w:u w:val="none"/>
        <w:effect w:val="none"/>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10" w15:restartNumberingAfterBreak="0">
    <w:nsid w:val="0000001C"/>
    <w:multiLevelType w:val="multilevel"/>
    <w:tmpl w:val="0000001C"/>
    <w:name w:val="WWNum72"/>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E"/>
    <w:multiLevelType w:val="multilevel"/>
    <w:tmpl w:val="0000001E"/>
    <w:name w:val="WWNum55"/>
    <w:lvl w:ilvl="0">
      <w:start w:val="4"/>
      <w:numFmt w:val="decimal"/>
      <w:lvlText w:val="%1."/>
      <w:lvlJc w:val="left"/>
      <w:pPr>
        <w:tabs>
          <w:tab w:val="num" w:pos="0"/>
        </w:tabs>
        <w:ind w:left="697" w:firstLine="0"/>
      </w:pPr>
      <w:rPr>
        <w:rFonts w:ascii="Times New Roman" w:eastAsia="Arial" w:hAnsi="Times New Roman" w:cs="Arial"/>
        <w:b w:val="0"/>
        <w:i w:val="0"/>
        <w:strike w:val="0"/>
        <w:dstrike w:val="0"/>
        <w:color w:val="000000"/>
        <w:position w:val="0"/>
        <w:sz w:val="24"/>
        <w:szCs w:val="22"/>
        <w:u w:val="none" w:color="000000"/>
        <w:vertAlign w:val="baseline"/>
      </w:rPr>
    </w:lvl>
    <w:lvl w:ilvl="1">
      <w:start w:val="1"/>
      <w:numFmt w:val="lowerLetter"/>
      <w:lvlText w:val="%2)"/>
      <w:lvlJc w:val="left"/>
      <w:pPr>
        <w:tabs>
          <w:tab w:val="num" w:pos="0"/>
        </w:tabs>
        <w:ind w:left="851"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647"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367"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087"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807"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527"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247"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967" w:firstLine="0"/>
      </w:pPr>
      <w:rPr>
        <w:rFonts w:eastAsia="Arial" w:cs="Arial"/>
        <w:b w:val="0"/>
        <w:i w:val="0"/>
        <w:strike w:val="0"/>
        <w:dstrike w:val="0"/>
        <w:color w:val="000000"/>
        <w:position w:val="0"/>
        <w:sz w:val="22"/>
        <w:szCs w:val="22"/>
        <w:u w:val="none" w:color="000000"/>
        <w:vertAlign w:val="baseline"/>
      </w:rPr>
    </w:lvl>
  </w:abstractNum>
  <w:abstractNum w:abstractNumId="12" w15:restartNumberingAfterBreak="0">
    <w:nsid w:val="0000001F"/>
    <w:multiLevelType w:val="multilevel"/>
    <w:tmpl w:val="0000001F"/>
    <w:name w:val="WWNum50"/>
    <w:lvl w:ilvl="0">
      <w:start w:val="1"/>
      <w:numFmt w:val="decimal"/>
      <w:lvlText w:val="%1."/>
      <w:lvlJc w:val="left"/>
      <w:pPr>
        <w:tabs>
          <w:tab w:val="num" w:pos="722"/>
        </w:tabs>
        <w:ind w:left="722" w:hanging="360"/>
      </w:pPr>
      <w:rPr>
        <w:rFonts w:cs="Arial"/>
        <w:color w:val="00000A"/>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0"/>
        </w:tabs>
        <w:ind w:left="2472"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21"/>
    <w:multiLevelType w:val="multilevel"/>
    <w:tmpl w:val="00000021"/>
    <w:name w:val="WWNum742"/>
    <w:lvl w:ilvl="0">
      <w:start w:val="1"/>
      <w:numFmt w:val="decimal"/>
      <w:lvlText w:val="%1."/>
      <w:lvlJc w:val="left"/>
      <w:pPr>
        <w:tabs>
          <w:tab w:val="num" w:pos="360"/>
        </w:tabs>
        <w:ind w:left="360" w:hanging="360"/>
      </w:pPr>
      <w:rPr>
        <w:rFonts w:ascii="Times New Roman" w:hAnsi="Times New Roman" w:cs="Times New Roman"/>
        <w:b/>
        <w:i w:val="0"/>
        <w:color w:val="00000A"/>
        <w:sz w:val="24"/>
        <w:szCs w:val="24"/>
      </w:rPr>
    </w:lvl>
    <w:lvl w:ilvl="1">
      <w:start w:val="1"/>
      <w:numFmt w:val="lowerLetter"/>
      <w:lvlText w:val="%2."/>
      <w:lvlJc w:val="left"/>
      <w:pPr>
        <w:tabs>
          <w:tab w:val="num" w:pos="1078"/>
        </w:tabs>
        <w:ind w:left="1078" w:hanging="360"/>
      </w:pPr>
    </w:lvl>
    <w:lvl w:ilvl="2">
      <w:start w:val="1"/>
      <w:numFmt w:val="lowerLetter"/>
      <w:lvlText w:val="%3)"/>
      <w:lvlJc w:val="left"/>
      <w:pPr>
        <w:tabs>
          <w:tab w:val="num" w:pos="0"/>
        </w:tabs>
        <w:ind w:left="2110"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2"/>
    <w:multiLevelType w:val="multilevel"/>
    <w:tmpl w:val="00000022"/>
    <w:name w:val="WWNum75"/>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23"/>
    <w:multiLevelType w:val="multilevel"/>
    <w:tmpl w:val="00000023"/>
    <w:name w:val="WWNum49"/>
    <w:lvl w:ilvl="0">
      <w:start w:val="1"/>
      <w:numFmt w:val="decimal"/>
      <w:lvlText w:val="%1."/>
      <w:lvlJc w:val="left"/>
      <w:pPr>
        <w:tabs>
          <w:tab w:val="num" w:pos="722"/>
        </w:tabs>
        <w:ind w:left="722" w:hanging="360"/>
      </w:pPr>
      <w:rPr>
        <w:rFonts w:cs="Arial"/>
        <w:b/>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4"/>
    <w:multiLevelType w:val="multilevel"/>
    <w:tmpl w:val="00000024"/>
    <w:name w:val="WWNum48"/>
    <w:lvl w:ilvl="0">
      <w:start w:val="1"/>
      <w:numFmt w:val="decimal"/>
      <w:lvlText w:val="%1."/>
      <w:lvlJc w:val="left"/>
      <w:pPr>
        <w:tabs>
          <w:tab w:val="num" w:pos="722"/>
        </w:tabs>
        <w:ind w:left="722" w:hanging="360"/>
      </w:pPr>
      <w:rPr>
        <w:rFonts w:eastAsia="Times New Roman" w:cs="Arial"/>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91780A"/>
    <w:multiLevelType w:val="hybridMultilevel"/>
    <w:tmpl w:val="048A5B22"/>
    <w:lvl w:ilvl="0" w:tplc="6E201E3A">
      <w:start w:val="1"/>
      <w:numFmt w:val="decimal"/>
      <w:lvlText w:val="%1)"/>
      <w:lvlJc w:val="left"/>
      <w:pPr>
        <w:ind w:left="516" w:hanging="360"/>
      </w:pPr>
      <w:rPr>
        <w:rFonts w:hint="default"/>
      </w:rPr>
    </w:lvl>
    <w:lvl w:ilvl="1" w:tplc="04150019" w:tentative="1">
      <w:start w:val="1"/>
      <w:numFmt w:val="lowerLetter"/>
      <w:lvlText w:val="%2."/>
      <w:lvlJc w:val="left"/>
      <w:pPr>
        <w:ind w:left="1236" w:hanging="360"/>
      </w:pPr>
    </w:lvl>
    <w:lvl w:ilvl="2" w:tplc="0415001B" w:tentative="1">
      <w:start w:val="1"/>
      <w:numFmt w:val="lowerRoman"/>
      <w:lvlText w:val="%3."/>
      <w:lvlJc w:val="right"/>
      <w:pPr>
        <w:ind w:left="1956" w:hanging="180"/>
      </w:pPr>
    </w:lvl>
    <w:lvl w:ilvl="3" w:tplc="0415000F" w:tentative="1">
      <w:start w:val="1"/>
      <w:numFmt w:val="decimal"/>
      <w:lvlText w:val="%4."/>
      <w:lvlJc w:val="left"/>
      <w:pPr>
        <w:ind w:left="2676" w:hanging="360"/>
      </w:pPr>
    </w:lvl>
    <w:lvl w:ilvl="4" w:tplc="04150019" w:tentative="1">
      <w:start w:val="1"/>
      <w:numFmt w:val="lowerLetter"/>
      <w:lvlText w:val="%5."/>
      <w:lvlJc w:val="left"/>
      <w:pPr>
        <w:ind w:left="3396" w:hanging="360"/>
      </w:pPr>
    </w:lvl>
    <w:lvl w:ilvl="5" w:tplc="0415001B" w:tentative="1">
      <w:start w:val="1"/>
      <w:numFmt w:val="lowerRoman"/>
      <w:lvlText w:val="%6."/>
      <w:lvlJc w:val="right"/>
      <w:pPr>
        <w:ind w:left="4116" w:hanging="180"/>
      </w:pPr>
    </w:lvl>
    <w:lvl w:ilvl="6" w:tplc="0415000F" w:tentative="1">
      <w:start w:val="1"/>
      <w:numFmt w:val="decimal"/>
      <w:lvlText w:val="%7."/>
      <w:lvlJc w:val="left"/>
      <w:pPr>
        <w:ind w:left="4836" w:hanging="360"/>
      </w:pPr>
    </w:lvl>
    <w:lvl w:ilvl="7" w:tplc="04150019" w:tentative="1">
      <w:start w:val="1"/>
      <w:numFmt w:val="lowerLetter"/>
      <w:lvlText w:val="%8."/>
      <w:lvlJc w:val="left"/>
      <w:pPr>
        <w:ind w:left="5556" w:hanging="360"/>
      </w:pPr>
    </w:lvl>
    <w:lvl w:ilvl="8" w:tplc="0415001B" w:tentative="1">
      <w:start w:val="1"/>
      <w:numFmt w:val="lowerRoman"/>
      <w:lvlText w:val="%9."/>
      <w:lvlJc w:val="right"/>
      <w:pPr>
        <w:ind w:left="6276" w:hanging="180"/>
      </w:pPr>
    </w:lvl>
  </w:abstractNum>
  <w:abstractNum w:abstractNumId="19" w15:restartNumberingAfterBreak="0">
    <w:nsid w:val="0B8A59F0"/>
    <w:multiLevelType w:val="hybridMultilevel"/>
    <w:tmpl w:val="8CCAB0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4523B1"/>
    <w:multiLevelType w:val="hybridMultilevel"/>
    <w:tmpl w:val="F32EB30A"/>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15:restartNumberingAfterBreak="0">
    <w:nsid w:val="14A93B7F"/>
    <w:multiLevelType w:val="hybridMultilevel"/>
    <w:tmpl w:val="95D8E48E"/>
    <w:lvl w:ilvl="0" w:tplc="8CEE13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3" w15:restartNumberingAfterBreak="0">
    <w:nsid w:val="2B3F5125"/>
    <w:multiLevelType w:val="hybridMultilevel"/>
    <w:tmpl w:val="23C21C94"/>
    <w:lvl w:ilvl="0" w:tplc="E242800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FF1677"/>
    <w:multiLevelType w:val="hybridMultilevel"/>
    <w:tmpl w:val="308497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1636DAD"/>
    <w:multiLevelType w:val="multilevel"/>
    <w:tmpl w:val="94AC2448"/>
    <w:lvl w:ilvl="0">
      <w:start w:val="1"/>
      <w:numFmt w:val="decimal"/>
      <w:lvlText w:val="%1."/>
      <w:lvlJc w:val="left"/>
      <w:pPr>
        <w:ind w:left="720" w:hanging="360"/>
      </w:pPr>
    </w:lvl>
    <w:lvl w:ilvl="1">
      <w:start w:val="1"/>
      <w:numFmt w:val="lowerLetter"/>
      <w:lvlText w:val="%2)"/>
      <w:lvlJc w:val="left"/>
      <w:pPr>
        <w:ind w:left="1440" w:hanging="360"/>
      </w:pPr>
      <w:rPr>
        <w:rFonts w:cs="Arial"/>
        <w:b/>
        <w:sz w:val="24"/>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6"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8455E4E"/>
    <w:multiLevelType w:val="hybridMultilevel"/>
    <w:tmpl w:val="1F72E2D2"/>
    <w:lvl w:ilvl="0" w:tplc="8CC4AFF2">
      <w:start w:val="1"/>
      <w:numFmt w:val="lowerLetter"/>
      <w:lvlText w:val="%1)"/>
      <w:lvlJc w:val="left"/>
      <w:pPr>
        <w:ind w:left="720" w:hanging="360"/>
      </w:pPr>
      <w:rPr>
        <w:rFonts w:ascii="Calibri" w:hAnsi="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3C0107"/>
    <w:multiLevelType w:val="multilevel"/>
    <w:tmpl w:val="1618F974"/>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07E732C"/>
    <w:multiLevelType w:val="multilevel"/>
    <w:tmpl w:val="01544FC8"/>
    <w:lvl w:ilvl="0">
      <w:start w:val="2"/>
      <w:numFmt w:val="decimal"/>
      <w:lvlText w:val="%1."/>
      <w:lvlJc w:val="left"/>
      <w:pPr>
        <w:tabs>
          <w:tab w:val="num" w:pos="357"/>
        </w:tabs>
        <w:ind w:left="357" w:hanging="357"/>
      </w:pPr>
      <w:rPr>
        <w:rFonts w:ascii="Arial" w:hAnsi="Arial" w:cs="Times New Roman"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1" w15:restartNumberingAfterBreak="0">
    <w:nsid w:val="4A985AEF"/>
    <w:multiLevelType w:val="multilevel"/>
    <w:tmpl w:val="BDC60C3E"/>
    <w:lvl w:ilvl="0">
      <w:start w:val="9"/>
      <w:numFmt w:val="decimal"/>
      <w:lvlText w:val="%1."/>
      <w:lvlJc w:val="left"/>
      <w:pPr>
        <w:tabs>
          <w:tab w:val="num" w:pos="357"/>
        </w:tabs>
        <w:ind w:left="357" w:hanging="357"/>
      </w:pPr>
      <w:rPr>
        <w:rFonts w:ascii="Arial" w:hAnsi="Arial" w:cs="Times New Roman"/>
        <w:b/>
        <w:i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B524223"/>
    <w:multiLevelType w:val="hybridMultilevel"/>
    <w:tmpl w:val="EDF44FA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BF7187F"/>
    <w:multiLevelType w:val="multilevel"/>
    <w:tmpl w:val="03702E32"/>
    <w:lvl w:ilvl="0">
      <w:start w:val="2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EB300FD"/>
    <w:multiLevelType w:val="multilevel"/>
    <w:tmpl w:val="3568236E"/>
    <w:lvl w:ilvl="0">
      <w:start w:val="6"/>
      <w:numFmt w:val="decimal"/>
      <w:lvlText w:val="%1."/>
      <w:lvlJc w:val="left"/>
      <w:pPr>
        <w:tabs>
          <w:tab w:val="num" w:pos="360"/>
        </w:tabs>
        <w:ind w:left="360" w:hanging="360"/>
      </w:pPr>
      <w:rPr>
        <w:rFonts w:ascii="Times New Roman" w:hAnsi="Times New Roman" w:cs="Times New Roman" w:hint="default"/>
        <w:b/>
        <w:i w:val="0"/>
        <w:color w:val="00000A"/>
        <w:sz w:val="24"/>
        <w:szCs w:val="24"/>
      </w:rPr>
    </w:lvl>
    <w:lvl w:ilvl="1">
      <w:start w:val="1"/>
      <w:numFmt w:val="lowerLetter"/>
      <w:lvlText w:val="%2."/>
      <w:lvlJc w:val="left"/>
      <w:pPr>
        <w:tabs>
          <w:tab w:val="num" w:pos="1078"/>
        </w:tabs>
        <w:ind w:left="1078" w:hanging="360"/>
      </w:pPr>
      <w:rPr>
        <w:rFonts w:hint="default"/>
      </w:rPr>
    </w:lvl>
    <w:lvl w:ilvl="2">
      <w:start w:val="1"/>
      <w:numFmt w:val="lowerLetter"/>
      <w:lvlText w:val="%3)"/>
      <w:lvlJc w:val="left"/>
      <w:pPr>
        <w:tabs>
          <w:tab w:val="num" w:pos="0"/>
        </w:tabs>
        <w:ind w:left="2110" w:hanging="492"/>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4F8C013B"/>
    <w:multiLevelType w:val="multilevel"/>
    <w:tmpl w:val="9C2822EA"/>
    <w:lvl w:ilvl="0">
      <w:start w:val="1"/>
      <w:numFmt w:val="lowerLetter"/>
      <w:lvlText w:val="%1)"/>
      <w:lvlJc w:val="left"/>
      <w:pPr>
        <w:ind w:left="1440" w:hanging="360"/>
      </w:pPr>
      <w:rPr>
        <w:rFonts w:hint="default"/>
        <w:b w:val="0"/>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6" w15:restartNumberingAfterBreak="0">
    <w:nsid w:val="54CB3777"/>
    <w:multiLevelType w:val="hybridMultilevel"/>
    <w:tmpl w:val="0A7A60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8A455F"/>
    <w:multiLevelType w:val="hybridMultilevel"/>
    <w:tmpl w:val="28A24AE4"/>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8" w15:restartNumberingAfterBreak="0">
    <w:nsid w:val="58EC2C40"/>
    <w:multiLevelType w:val="hybridMultilevel"/>
    <w:tmpl w:val="F2183DE6"/>
    <w:lvl w:ilvl="0" w:tplc="0415000F">
      <w:start w:val="1"/>
      <w:numFmt w:val="decimal"/>
      <w:lvlText w:val="%1."/>
      <w:lvlJc w:val="left"/>
      <w:pPr>
        <w:ind w:left="720" w:hanging="360"/>
      </w:pPr>
    </w:lvl>
    <w:lvl w:ilvl="1" w:tplc="E82EEC6A">
      <w:start w:val="1"/>
      <w:numFmt w:val="lowerLetter"/>
      <w:lvlText w:val="%2)"/>
      <w:lvlJc w:val="left"/>
      <w:pPr>
        <w:ind w:left="1440" w:hanging="360"/>
      </w:pPr>
      <w:rPr>
        <w:rFonts w:hint="default"/>
      </w:rPr>
    </w:lvl>
    <w:lvl w:ilvl="2" w:tplc="04D0DD04">
      <w:start w:val="1"/>
      <w:numFmt w:val="upperRoman"/>
      <w:lvlText w:val="%3."/>
      <w:lvlJc w:val="left"/>
      <w:pPr>
        <w:ind w:left="2700" w:hanging="72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B953DA"/>
    <w:multiLevelType w:val="multilevel"/>
    <w:tmpl w:val="5588C21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30C0F69"/>
    <w:multiLevelType w:val="hybridMultilevel"/>
    <w:tmpl w:val="8C4257DA"/>
    <w:lvl w:ilvl="0" w:tplc="8CC4AFF2">
      <w:start w:val="1"/>
      <w:numFmt w:val="lowerLetter"/>
      <w:lvlText w:val="%1)"/>
      <w:lvlJc w:val="left"/>
      <w:pPr>
        <w:ind w:left="720" w:hanging="360"/>
      </w:pPr>
      <w:rPr>
        <w:rFonts w:ascii="Calibri" w:hAnsi="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3E7BD5"/>
    <w:multiLevelType w:val="hybridMultilevel"/>
    <w:tmpl w:val="9CDC49B6"/>
    <w:lvl w:ilvl="0" w:tplc="59E8A504">
      <w:start w:val="1"/>
      <w:numFmt w:val="decimal"/>
      <w:lvlText w:val="%1."/>
      <w:lvlJc w:val="left"/>
      <w:pPr>
        <w:tabs>
          <w:tab w:val="num" w:pos="722"/>
        </w:tabs>
        <w:ind w:left="722" w:hanging="360"/>
      </w:pPr>
      <w:rPr>
        <w:rFonts w:ascii="Arial" w:hAnsi="Arial" w:cs="Arial" w:hint="default"/>
        <w:color w:val="auto"/>
      </w:rPr>
    </w:lvl>
    <w:lvl w:ilvl="1" w:tplc="04150019">
      <w:start w:val="1"/>
      <w:numFmt w:val="lowerLetter"/>
      <w:lvlText w:val="%2."/>
      <w:lvlJc w:val="left"/>
      <w:pPr>
        <w:tabs>
          <w:tab w:val="num" w:pos="1440"/>
        </w:tabs>
        <w:ind w:left="1440" w:hanging="360"/>
      </w:pPr>
    </w:lvl>
    <w:lvl w:ilvl="2" w:tplc="1772F5D0">
      <w:start w:val="1"/>
      <w:numFmt w:val="lowerLetter"/>
      <w:lvlText w:val="%3)"/>
      <w:lvlJc w:val="left"/>
      <w:pPr>
        <w:ind w:left="2472" w:hanging="492"/>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5BC375B"/>
    <w:multiLevelType w:val="hybridMultilevel"/>
    <w:tmpl w:val="6D049C2A"/>
    <w:lvl w:ilvl="0" w:tplc="8CC4AFF2">
      <w:start w:val="1"/>
      <w:numFmt w:val="lowerLetter"/>
      <w:lvlText w:val="%1)"/>
      <w:lvlJc w:val="left"/>
      <w:pPr>
        <w:ind w:left="720" w:hanging="360"/>
      </w:pPr>
      <w:rPr>
        <w:rFonts w:ascii="Calibri" w:hAnsi="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371D9D"/>
    <w:multiLevelType w:val="hybridMultilevel"/>
    <w:tmpl w:val="A4C81C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9813795"/>
    <w:multiLevelType w:val="multilevel"/>
    <w:tmpl w:val="2592C79E"/>
    <w:lvl w:ilvl="0">
      <w:start w:val="6"/>
      <w:numFmt w:val="decimal"/>
      <w:lvlText w:val="%1."/>
      <w:lvlJc w:val="right"/>
      <w:pPr>
        <w:ind w:left="720" w:hanging="360"/>
      </w:pPr>
      <w:rPr>
        <w:rFonts w:ascii="Arial" w:hAnsi="Arial"/>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B3C20C2"/>
    <w:multiLevelType w:val="multilevel"/>
    <w:tmpl w:val="09344A84"/>
    <w:lvl w:ilvl="0">
      <w:start w:val="1"/>
      <w:numFmt w:val="lowerLetter"/>
      <w:lvlText w:val="%1)"/>
      <w:lvlJc w:val="left"/>
      <w:pPr>
        <w:ind w:left="360" w:hanging="360"/>
      </w:pPr>
      <w:rPr>
        <w:rFonts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6E156A5E"/>
    <w:multiLevelType w:val="multilevel"/>
    <w:tmpl w:val="E15647B2"/>
    <w:lvl w:ilvl="0">
      <w:start w:val="1"/>
      <w:numFmt w:val="decimal"/>
      <w:lvlText w:val="%1."/>
      <w:lvlJc w:val="left"/>
      <w:pPr>
        <w:tabs>
          <w:tab w:val="num" w:pos="-360"/>
        </w:tabs>
        <w:ind w:left="360" w:hanging="360"/>
      </w:pPr>
      <w:rPr>
        <w:rFonts w:hint="default"/>
        <w:b/>
        <w:bCs w:val="0"/>
        <w:sz w:val="24"/>
      </w:rPr>
    </w:lvl>
    <w:lvl w:ilvl="1">
      <w:start w:val="1"/>
      <w:numFmt w:val="lowerLetter"/>
      <w:lvlText w:val="%2."/>
      <w:lvlJc w:val="left"/>
      <w:pPr>
        <w:tabs>
          <w:tab w:val="num" w:pos="-360"/>
        </w:tabs>
        <w:ind w:left="1080" w:hanging="360"/>
      </w:pPr>
      <w:rPr>
        <w:rFonts w:cs="Times New Roman"/>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47" w15:restartNumberingAfterBreak="0">
    <w:nsid w:val="6FCB0D97"/>
    <w:multiLevelType w:val="hybridMultilevel"/>
    <w:tmpl w:val="0674D77A"/>
    <w:lvl w:ilvl="0" w:tplc="2014EB74">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726D0A9F"/>
    <w:multiLevelType w:val="hybridMultilevel"/>
    <w:tmpl w:val="4B9C0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94726972">
    <w:abstractNumId w:val="29"/>
  </w:num>
  <w:num w:numId="2" w16cid:durableId="1601254757">
    <w:abstractNumId w:val="44"/>
  </w:num>
  <w:num w:numId="3" w16cid:durableId="1670063618">
    <w:abstractNumId w:val="31"/>
  </w:num>
  <w:num w:numId="4" w16cid:durableId="352196382">
    <w:abstractNumId w:val="25"/>
  </w:num>
  <w:num w:numId="5" w16cid:durableId="1592200973">
    <w:abstractNumId w:val="0"/>
  </w:num>
  <w:num w:numId="6" w16cid:durableId="2086340252">
    <w:abstractNumId w:val="1"/>
  </w:num>
  <w:num w:numId="7" w16cid:durableId="225535410">
    <w:abstractNumId w:val="2"/>
  </w:num>
  <w:num w:numId="8" w16cid:durableId="2024234875">
    <w:abstractNumId w:val="3"/>
  </w:num>
  <w:num w:numId="9" w16cid:durableId="685256468">
    <w:abstractNumId w:val="4"/>
  </w:num>
  <w:num w:numId="10" w16cid:durableId="1393574160">
    <w:abstractNumId w:val="5"/>
  </w:num>
  <w:num w:numId="11" w16cid:durableId="1597904543">
    <w:abstractNumId w:val="6"/>
  </w:num>
  <w:num w:numId="12" w16cid:durableId="1902517917">
    <w:abstractNumId w:val="7"/>
  </w:num>
  <w:num w:numId="13" w16cid:durableId="1837501283">
    <w:abstractNumId w:val="8"/>
  </w:num>
  <w:num w:numId="14" w16cid:durableId="561060210">
    <w:abstractNumId w:val="9"/>
  </w:num>
  <w:num w:numId="15" w16cid:durableId="236987944">
    <w:abstractNumId w:val="10"/>
  </w:num>
  <w:num w:numId="16" w16cid:durableId="132067195">
    <w:abstractNumId w:val="11"/>
  </w:num>
  <w:num w:numId="17" w16cid:durableId="1286812572">
    <w:abstractNumId w:val="12"/>
  </w:num>
  <w:num w:numId="18" w16cid:durableId="835802848">
    <w:abstractNumId w:val="13"/>
  </w:num>
  <w:num w:numId="19" w16cid:durableId="1108311627">
    <w:abstractNumId w:val="14"/>
  </w:num>
  <w:num w:numId="20" w16cid:durableId="1369798028">
    <w:abstractNumId w:val="15"/>
  </w:num>
  <w:num w:numId="21" w16cid:durableId="100535605">
    <w:abstractNumId w:val="16"/>
  </w:num>
  <w:num w:numId="22" w16cid:durableId="1978416777">
    <w:abstractNumId w:val="38"/>
  </w:num>
  <w:num w:numId="23" w16cid:durableId="48069020">
    <w:abstractNumId w:val="36"/>
  </w:num>
  <w:num w:numId="24" w16cid:durableId="1725635785">
    <w:abstractNumId w:val="42"/>
  </w:num>
  <w:num w:numId="25" w16cid:durableId="378162854">
    <w:abstractNumId w:val="41"/>
  </w:num>
  <w:num w:numId="26" w16cid:durableId="827478923">
    <w:abstractNumId w:val="19"/>
  </w:num>
  <w:num w:numId="27" w16cid:durableId="1315067770">
    <w:abstractNumId w:val="35"/>
  </w:num>
  <w:num w:numId="28" w16cid:durableId="442842204">
    <w:abstractNumId w:val="45"/>
  </w:num>
  <w:num w:numId="29" w16cid:durableId="2084138582">
    <w:abstractNumId w:val="46"/>
  </w:num>
  <w:num w:numId="30" w16cid:durableId="1445687035">
    <w:abstractNumId w:val="34"/>
  </w:num>
  <w:num w:numId="31" w16cid:durableId="1003242192">
    <w:abstractNumId w:val="24"/>
  </w:num>
  <w:num w:numId="32" w16cid:durableId="630479836">
    <w:abstractNumId w:val="33"/>
  </w:num>
  <w:num w:numId="33" w16cid:durableId="59256635">
    <w:abstractNumId w:val="18"/>
  </w:num>
  <w:num w:numId="34" w16cid:durableId="451050925">
    <w:abstractNumId w:val="43"/>
  </w:num>
  <w:num w:numId="35" w16cid:durableId="1994986367">
    <w:abstractNumId w:val="23"/>
  </w:num>
  <w:num w:numId="36" w16cid:durableId="1069109002">
    <w:abstractNumId w:val="37"/>
  </w:num>
  <w:num w:numId="37" w16cid:durableId="1432973828">
    <w:abstractNumId w:val="48"/>
  </w:num>
  <w:num w:numId="38" w16cid:durableId="2015301254">
    <w:abstractNumId w:val="39"/>
  </w:num>
  <w:num w:numId="39" w16cid:durableId="1206143603">
    <w:abstractNumId w:val="28"/>
  </w:num>
  <w:num w:numId="40" w16cid:durableId="1746033195">
    <w:abstractNumId w:val="40"/>
  </w:num>
  <w:num w:numId="41" w16cid:durableId="977076338">
    <w:abstractNumId w:val="27"/>
  </w:num>
  <w:num w:numId="42" w16cid:durableId="598173841">
    <w:abstractNumId w:val="22"/>
  </w:num>
  <w:num w:numId="43" w16cid:durableId="1170289401">
    <w:abstractNumId w:val="30"/>
  </w:num>
  <w:num w:numId="44" w16cid:durableId="1009261071">
    <w:abstractNumId w:val="26"/>
  </w:num>
  <w:num w:numId="45" w16cid:durableId="1849178978">
    <w:abstractNumId w:val="47"/>
  </w:num>
  <w:num w:numId="46" w16cid:durableId="1753239724">
    <w:abstractNumId w:val="20"/>
  </w:num>
  <w:num w:numId="47" w16cid:durableId="1539079998">
    <w:abstractNumId w:val="32"/>
  </w:num>
  <w:num w:numId="48" w16cid:durableId="68158088">
    <w:abstractNumId w:val="21"/>
  </w:num>
  <w:num w:numId="49" w16cid:durableId="1587349051">
    <w:abstractNumId w:val="1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ata">
    <w15:presenceInfo w15:providerId="Windows Live" w15:userId="cb22134457d790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23"/>
    <w:rsid w:val="00003495"/>
    <w:rsid w:val="00005FE5"/>
    <w:rsid w:val="00007DC7"/>
    <w:rsid w:val="000119E7"/>
    <w:rsid w:val="000125C6"/>
    <w:rsid w:val="00024826"/>
    <w:rsid w:val="00044D1A"/>
    <w:rsid w:val="00050B4F"/>
    <w:rsid w:val="00057F22"/>
    <w:rsid w:val="00074C09"/>
    <w:rsid w:val="0009143F"/>
    <w:rsid w:val="00095E8F"/>
    <w:rsid w:val="000A6623"/>
    <w:rsid w:val="000B301A"/>
    <w:rsid w:val="000B5721"/>
    <w:rsid w:val="000C760C"/>
    <w:rsid w:val="000D040A"/>
    <w:rsid w:val="000D21A1"/>
    <w:rsid w:val="000D5E5A"/>
    <w:rsid w:val="000D7B0E"/>
    <w:rsid w:val="001019C3"/>
    <w:rsid w:val="00111E83"/>
    <w:rsid w:val="001278BE"/>
    <w:rsid w:val="00127FA7"/>
    <w:rsid w:val="001468DD"/>
    <w:rsid w:val="001564A0"/>
    <w:rsid w:val="001574A1"/>
    <w:rsid w:val="00170531"/>
    <w:rsid w:val="0017141D"/>
    <w:rsid w:val="00176E3E"/>
    <w:rsid w:val="0018755A"/>
    <w:rsid w:val="00187C75"/>
    <w:rsid w:val="00192E96"/>
    <w:rsid w:val="001A168D"/>
    <w:rsid w:val="001C73F5"/>
    <w:rsid w:val="001F41E2"/>
    <w:rsid w:val="001F50FD"/>
    <w:rsid w:val="001F583B"/>
    <w:rsid w:val="001F7F70"/>
    <w:rsid w:val="00200D81"/>
    <w:rsid w:val="00215319"/>
    <w:rsid w:val="002266D7"/>
    <w:rsid w:val="002271C7"/>
    <w:rsid w:val="00236AE7"/>
    <w:rsid w:val="0024265C"/>
    <w:rsid w:val="00250C27"/>
    <w:rsid w:val="00260410"/>
    <w:rsid w:val="002932B7"/>
    <w:rsid w:val="00294E13"/>
    <w:rsid w:val="002A5D78"/>
    <w:rsid w:val="002C40B4"/>
    <w:rsid w:val="002C49F2"/>
    <w:rsid w:val="002D20F2"/>
    <w:rsid w:val="002E7EDF"/>
    <w:rsid w:val="00304F72"/>
    <w:rsid w:val="0030635D"/>
    <w:rsid w:val="00311014"/>
    <w:rsid w:val="0031187D"/>
    <w:rsid w:val="003175DB"/>
    <w:rsid w:val="00326A8C"/>
    <w:rsid w:val="003322FA"/>
    <w:rsid w:val="0034750F"/>
    <w:rsid w:val="00371107"/>
    <w:rsid w:val="003829CB"/>
    <w:rsid w:val="00395495"/>
    <w:rsid w:val="003A718B"/>
    <w:rsid w:val="003C5B0F"/>
    <w:rsid w:val="003D086F"/>
    <w:rsid w:val="003F73A4"/>
    <w:rsid w:val="00400BC9"/>
    <w:rsid w:val="00407866"/>
    <w:rsid w:val="0041045F"/>
    <w:rsid w:val="00432701"/>
    <w:rsid w:val="00434D2C"/>
    <w:rsid w:val="00461E2F"/>
    <w:rsid w:val="0047740D"/>
    <w:rsid w:val="004877E6"/>
    <w:rsid w:val="00490D7E"/>
    <w:rsid w:val="004A6C8F"/>
    <w:rsid w:val="0051626F"/>
    <w:rsid w:val="005203C9"/>
    <w:rsid w:val="00526C5B"/>
    <w:rsid w:val="00531EB1"/>
    <w:rsid w:val="00534797"/>
    <w:rsid w:val="00537039"/>
    <w:rsid w:val="0054767A"/>
    <w:rsid w:val="00571BE3"/>
    <w:rsid w:val="005748E9"/>
    <w:rsid w:val="0057785B"/>
    <w:rsid w:val="005825D3"/>
    <w:rsid w:val="00587175"/>
    <w:rsid w:val="00591BD1"/>
    <w:rsid w:val="005A1F33"/>
    <w:rsid w:val="005A2701"/>
    <w:rsid w:val="005A387A"/>
    <w:rsid w:val="005B1E1F"/>
    <w:rsid w:val="005C107B"/>
    <w:rsid w:val="005E0C1C"/>
    <w:rsid w:val="005E3DEA"/>
    <w:rsid w:val="005F5836"/>
    <w:rsid w:val="00601A14"/>
    <w:rsid w:val="00606736"/>
    <w:rsid w:val="00627B93"/>
    <w:rsid w:val="00632351"/>
    <w:rsid w:val="00633784"/>
    <w:rsid w:val="00633823"/>
    <w:rsid w:val="00667E74"/>
    <w:rsid w:val="00687BBB"/>
    <w:rsid w:val="00697FF9"/>
    <w:rsid w:val="006B410A"/>
    <w:rsid w:val="006C2BA1"/>
    <w:rsid w:val="006C37D8"/>
    <w:rsid w:val="006E34B2"/>
    <w:rsid w:val="006F0C3E"/>
    <w:rsid w:val="006F5872"/>
    <w:rsid w:val="00706904"/>
    <w:rsid w:val="007303D0"/>
    <w:rsid w:val="00733FA4"/>
    <w:rsid w:val="00734E8F"/>
    <w:rsid w:val="00737850"/>
    <w:rsid w:val="007431A0"/>
    <w:rsid w:val="00774983"/>
    <w:rsid w:val="00783368"/>
    <w:rsid w:val="00784909"/>
    <w:rsid w:val="00796E8B"/>
    <w:rsid w:val="007A26BD"/>
    <w:rsid w:val="007A2DEF"/>
    <w:rsid w:val="007C48FD"/>
    <w:rsid w:val="007D1DAB"/>
    <w:rsid w:val="0080004E"/>
    <w:rsid w:val="00804CFA"/>
    <w:rsid w:val="00806EC1"/>
    <w:rsid w:val="00817CAA"/>
    <w:rsid w:val="00833BBD"/>
    <w:rsid w:val="00841B68"/>
    <w:rsid w:val="00852FF9"/>
    <w:rsid w:val="0087157C"/>
    <w:rsid w:val="00884BE9"/>
    <w:rsid w:val="008B5727"/>
    <w:rsid w:val="008D1337"/>
    <w:rsid w:val="008D1EFA"/>
    <w:rsid w:val="008F073C"/>
    <w:rsid w:val="00910582"/>
    <w:rsid w:val="009208C2"/>
    <w:rsid w:val="009233B7"/>
    <w:rsid w:val="009237BA"/>
    <w:rsid w:val="00926717"/>
    <w:rsid w:val="00927ECC"/>
    <w:rsid w:val="009369D7"/>
    <w:rsid w:val="009433B7"/>
    <w:rsid w:val="00946CDE"/>
    <w:rsid w:val="00957B5F"/>
    <w:rsid w:val="009644D6"/>
    <w:rsid w:val="0097220D"/>
    <w:rsid w:val="00973181"/>
    <w:rsid w:val="00983203"/>
    <w:rsid w:val="009960E4"/>
    <w:rsid w:val="00996D94"/>
    <w:rsid w:val="009C2677"/>
    <w:rsid w:val="009C6FFF"/>
    <w:rsid w:val="009E4A96"/>
    <w:rsid w:val="00A075DB"/>
    <w:rsid w:val="00A2167A"/>
    <w:rsid w:val="00A30DBC"/>
    <w:rsid w:val="00A35DA0"/>
    <w:rsid w:val="00A376FD"/>
    <w:rsid w:val="00A37D46"/>
    <w:rsid w:val="00A63B0A"/>
    <w:rsid w:val="00A6426A"/>
    <w:rsid w:val="00A66D74"/>
    <w:rsid w:val="00A70B81"/>
    <w:rsid w:val="00AA0C38"/>
    <w:rsid w:val="00AD14AD"/>
    <w:rsid w:val="00AF0B0D"/>
    <w:rsid w:val="00B059B2"/>
    <w:rsid w:val="00B263C9"/>
    <w:rsid w:val="00B34D10"/>
    <w:rsid w:val="00B65DA6"/>
    <w:rsid w:val="00B76007"/>
    <w:rsid w:val="00B8686B"/>
    <w:rsid w:val="00BA0E4F"/>
    <w:rsid w:val="00BB0EEE"/>
    <w:rsid w:val="00BB4A12"/>
    <w:rsid w:val="00BC6AD6"/>
    <w:rsid w:val="00BD588E"/>
    <w:rsid w:val="00BE1C48"/>
    <w:rsid w:val="00BE3B24"/>
    <w:rsid w:val="00BE43B4"/>
    <w:rsid w:val="00C0551A"/>
    <w:rsid w:val="00C13C8B"/>
    <w:rsid w:val="00C1549F"/>
    <w:rsid w:val="00C27C66"/>
    <w:rsid w:val="00C36B83"/>
    <w:rsid w:val="00C435F7"/>
    <w:rsid w:val="00C466EB"/>
    <w:rsid w:val="00C751E8"/>
    <w:rsid w:val="00C76BD1"/>
    <w:rsid w:val="00C80D3B"/>
    <w:rsid w:val="00C83D43"/>
    <w:rsid w:val="00CA0C08"/>
    <w:rsid w:val="00CA35AC"/>
    <w:rsid w:val="00CC1589"/>
    <w:rsid w:val="00CD41E4"/>
    <w:rsid w:val="00CE2735"/>
    <w:rsid w:val="00D259A1"/>
    <w:rsid w:val="00D26FCA"/>
    <w:rsid w:val="00D327F2"/>
    <w:rsid w:val="00D52BD5"/>
    <w:rsid w:val="00D62F49"/>
    <w:rsid w:val="00D85658"/>
    <w:rsid w:val="00DB2ECB"/>
    <w:rsid w:val="00DC14C0"/>
    <w:rsid w:val="00DC30DA"/>
    <w:rsid w:val="00DD0FF9"/>
    <w:rsid w:val="00DE0868"/>
    <w:rsid w:val="00DE556A"/>
    <w:rsid w:val="00DF1E12"/>
    <w:rsid w:val="00DF1F6C"/>
    <w:rsid w:val="00DF4789"/>
    <w:rsid w:val="00E00946"/>
    <w:rsid w:val="00E03E40"/>
    <w:rsid w:val="00E1499C"/>
    <w:rsid w:val="00E14DA4"/>
    <w:rsid w:val="00E362C4"/>
    <w:rsid w:val="00E375C3"/>
    <w:rsid w:val="00E5357D"/>
    <w:rsid w:val="00E970CF"/>
    <w:rsid w:val="00EC2BBC"/>
    <w:rsid w:val="00ED3EED"/>
    <w:rsid w:val="00EE00F2"/>
    <w:rsid w:val="00EF059C"/>
    <w:rsid w:val="00EF18D8"/>
    <w:rsid w:val="00EF2217"/>
    <w:rsid w:val="00EF3A65"/>
    <w:rsid w:val="00EF6796"/>
    <w:rsid w:val="00F02971"/>
    <w:rsid w:val="00F066F9"/>
    <w:rsid w:val="00F25858"/>
    <w:rsid w:val="00F26994"/>
    <w:rsid w:val="00F26B97"/>
    <w:rsid w:val="00F358AB"/>
    <w:rsid w:val="00F77B68"/>
    <w:rsid w:val="00F77EDD"/>
    <w:rsid w:val="00F82CCD"/>
    <w:rsid w:val="00F91ABF"/>
    <w:rsid w:val="00FB2261"/>
    <w:rsid w:val="00FB55EF"/>
    <w:rsid w:val="00FC5B21"/>
    <w:rsid w:val="00FC750F"/>
    <w:rsid w:val="00FD602B"/>
    <w:rsid w:val="00FE7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1891"/>
  <w15:docId w15:val="{B9A6B359-2919-4B49-8E68-4EB7B30C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200D81"/>
    <w:pPr>
      <w:keepNext/>
      <w:spacing w:after="0" w:line="240" w:lineRule="auto"/>
      <w:jc w:val="both"/>
      <w:outlineLvl w:val="0"/>
    </w:pPr>
    <w:rPr>
      <w:rFonts w:ascii="Times New Roman" w:eastAsia="Times New Roman" w:hAnsi="Times New Roman" w:cs="Times New Roman"/>
      <w:b/>
      <w:sz w:val="24"/>
      <w:szCs w:val="20"/>
      <w:lang w:eastAsia="pl-PL"/>
    </w:rPr>
  </w:style>
  <w:style w:type="paragraph" w:styleId="Nagwek2">
    <w:name w:val="heading 2"/>
    <w:basedOn w:val="Normalny"/>
    <w:next w:val="Normalny"/>
    <w:link w:val="Nagwek2Znak"/>
    <w:uiPriority w:val="9"/>
    <w:semiHidden/>
    <w:unhideWhenUsed/>
    <w:qFormat/>
    <w:rsid w:val="00250C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A6623"/>
    <w:rPr>
      <w:color w:val="0563C1" w:themeColor="hyperlink"/>
      <w:u w:val="single"/>
    </w:rPr>
  </w:style>
  <w:style w:type="numbering" w:customStyle="1" w:styleId="Bezlisty1">
    <w:name w:val="Bez listy1"/>
    <w:next w:val="Bezlisty"/>
    <w:uiPriority w:val="99"/>
    <w:semiHidden/>
    <w:unhideWhenUsed/>
    <w:rsid w:val="000A6623"/>
  </w:style>
  <w:style w:type="character" w:customStyle="1" w:styleId="StopkaZnak">
    <w:name w:val="Stopka Znak"/>
    <w:link w:val="Stopka"/>
    <w:uiPriority w:val="99"/>
    <w:qFormat/>
    <w:rsid w:val="000A6623"/>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0A6623"/>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StopkaZnak1">
    <w:name w:val="Stopka Znak1"/>
    <w:basedOn w:val="Domylnaczcionkaakapitu"/>
    <w:uiPriority w:val="99"/>
    <w:semiHidden/>
    <w:rsid w:val="000A6623"/>
  </w:style>
  <w:style w:type="paragraph" w:styleId="Tekstpodstawowy">
    <w:name w:val="Body Text"/>
    <w:basedOn w:val="Normalny"/>
    <w:link w:val="TekstpodstawowyZnak"/>
    <w:uiPriority w:val="1"/>
    <w:qFormat/>
    <w:rsid w:val="000A6623"/>
    <w:pPr>
      <w:widowControl w:val="0"/>
      <w:autoSpaceDE w:val="0"/>
      <w:autoSpaceDN w:val="0"/>
      <w:adjustRightInd w:val="0"/>
      <w:spacing w:after="0" w:line="240" w:lineRule="auto"/>
      <w:ind w:left="1234" w:hanging="720"/>
    </w:pPr>
    <w:rPr>
      <w:rFonts w:ascii="Calibri" w:eastAsiaTheme="minorEastAsia" w:hAnsi="Calibri" w:cs="Calibri"/>
      <w:sz w:val="24"/>
      <w:szCs w:val="24"/>
      <w:lang w:eastAsia="pl-PL"/>
    </w:rPr>
  </w:style>
  <w:style w:type="character" w:customStyle="1" w:styleId="TekstpodstawowyZnak">
    <w:name w:val="Tekst podstawowy Znak"/>
    <w:basedOn w:val="Domylnaczcionkaakapitu"/>
    <w:link w:val="Tekstpodstawowy"/>
    <w:uiPriority w:val="1"/>
    <w:rsid w:val="000A6623"/>
    <w:rPr>
      <w:rFonts w:ascii="Calibri" w:eastAsiaTheme="minorEastAsia" w:hAnsi="Calibri" w:cs="Calibri"/>
      <w:sz w:val="24"/>
      <w:szCs w:val="24"/>
      <w:lang w:eastAsia="pl-PL"/>
    </w:rPr>
  </w:style>
  <w:style w:type="paragraph" w:styleId="Tekstdymka">
    <w:name w:val="Balloon Text"/>
    <w:basedOn w:val="Normalny"/>
    <w:link w:val="TekstdymkaZnak"/>
    <w:uiPriority w:val="99"/>
    <w:semiHidden/>
    <w:unhideWhenUsed/>
    <w:rsid w:val="000A662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0A6623"/>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0A6623"/>
    <w:rPr>
      <w:sz w:val="16"/>
      <w:szCs w:val="16"/>
    </w:rPr>
  </w:style>
  <w:style w:type="paragraph" w:styleId="Tekstkomentarza">
    <w:name w:val="annotation text"/>
    <w:basedOn w:val="Normalny"/>
    <w:link w:val="TekstkomentarzaZnak"/>
    <w:uiPriority w:val="99"/>
    <w:semiHidden/>
    <w:unhideWhenUsed/>
    <w:rsid w:val="000A66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6623"/>
    <w:rPr>
      <w:sz w:val="20"/>
      <w:szCs w:val="20"/>
    </w:rPr>
  </w:style>
  <w:style w:type="paragraph" w:styleId="Tematkomentarza">
    <w:name w:val="annotation subject"/>
    <w:basedOn w:val="Tekstkomentarza"/>
    <w:next w:val="Tekstkomentarza"/>
    <w:link w:val="TematkomentarzaZnak"/>
    <w:uiPriority w:val="99"/>
    <w:semiHidden/>
    <w:unhideWhenUsed/>
    <w:rsid w:val="000A6623"/>
    <w:rPr>
      <w:b/>
      <w:bCs/>
    </w:rPr>
  </w:style>
  <w:style w:type="character" w:customStyle="1" w:styleId="TematkomentarzaZnak">
    <w:name w:val="Temat komentarza Znak"/>
    <w:basedOn w:val="TekstkomentarzaZnak"/>
    <w:link w:val="Tematkomentarza"/>
    <w:uiPriority w:val="99"/>
    <w:semiHidden/>
    <w:rsid w:val="000A6623"/>
    <w:rPr>
      <w:b/>
      <w:bCs/>
      <w:sz w:val="20"/>
      <w:szCs w:val="20"/>
    </w:rPr>
  </w:style>
  <w:style w:type="paragraph" w:styleId="Akapitzlist">
    <w:name w:val="List Paragraph"/>
    <w:basedOn w:val="Normalny"/>
    <w:uiPriority w:val="34"/>
    <w:qFormat/>
    <w:rsid w:val="000A6623"/>
    <w:pPr>
      <w:ind w:left="720"/>
      <w:contextualSpacing/>
    </w:pPr>
  </w:style>
  <w:style w:type="paragraph" w:styleId="Poprawka">
    <w:name w:val="Revision"/>
    <w:hidden/>
    <w:uiPriority w:val="99"/>
    <w:semiHidden/>
    <w:rsid w:val="000A6623"/>
    <w:pPr>
      <w:spacing w:after="0" w:line="240" w:lineRule="auto"/>
    </w:pPr>
  </w:style>
  <w:style w:type="paragraph" w:styleId="Nagwek">
    <w:name w:val="header"/>
    <w:basedOn w:val="Normalny"/>
    <w:link w:val="NagwekZnak"/>
    <w:uiPriority w:val="99"/>
    <w:unhideWhenUsed/>
    <w:rsid w:val="000A66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6623"/>
  </w:style>
  <w:style w:type="character" w:customStyle="1" w:styleId="Teksttreci">
    <w:name w:val="Tekst treści_"/>
    <w:link w:val="Teksttreci0"/>
    <w:rsid w:val="00DD0FF9"/>
    <w:rPr>
      <w:rFonts w:ascii="Verdana" w:eastAsia="Verdana" w:hAnsi="Verdana"/>
      <w:shd w:val="clear" w:color="auto" w:fill="FFFFFF"/>
    </w:rPr>
  </w:style>
  <w:style w:type="paragraph" w:customStyle="1" w:styleId="Teksttreci0">
    <w:name w:val="Tekst treści"/>
    <w:basedOn w:val="Normalny"/>
    <w:link w:val="Teksttreci"/>
    <w:rsid w:val="00DD0FF9"/>
    <w:pPr>
      <w:widowControl w:val="0"/>
      <w:shd w:val="clear" w:color="auto" w:fill="FFFFFF"/>
      <w:spacing w:after="420" w:line="245" w:lineRule="exact"/>
      <w:ind w:hanging="420"/>
      <w:jc w:val="right"/>
    </w:pPr>
    <w:rPr>
      <w:rFonts w:ascii="Verdana" w:eastAsia="Verdana" w:hAnsi="Verdana"/>
    </w:rPr>
  </w:style>
  <w:style w:type="paragraph" w:styleId="Tekstpodstawowywcity2">
    <w:name w:val="Body Text Indent 2"/>
    <w:basedOn w:val="Normalny"/>
    <w:link w:val="Tekstpodstawowywcity2Znak"/>
    <w:uiPriority w:val="99"/>
    <w:semiHidden/>
    <w:unhideWhenUsed/>
    <w:rsid w:val="00200D8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00D81"/>
  </w:style>
  <w:style w:type="character" w:customStyle="1" w:styleId="Nagwek1Znak">
    <w:name w:val="Nagłówek 1 Znak"/>
    <w:basedOn w:val="Domylnaczcionkaakapitu"/>
    <w:link w:val="Nagwek1"/>
    <w:rsid w:val="00200D81"/>
    <w:rPr>
      <w:rFonts w:ascii="Times New Roman" w:eastAsia="Times New Roman" w:hAnsi="Times New Roman" w:cs="Times New Roman"/>
      <w:b/>
      <w:sz w:val="24"/>
      <w:szCs w:val="20"/>
      <w:lang w:eastAsia="pl-PL"/>
    </w:rPr>
  </w:style>
  <w:style w:type="paragraph" w:styleId="Tytu">
    <w:name w:val="Title"/>
    <w:basedOn w:val="Normalny"/>
    <w:link w:val="TytuZnak"/>
    <w:qFormat/>
    <w:rsid w:val="00200D81"/>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200D81"/>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semiHidden/>
    <w:unhideWhenUsed/>
    <w:rsid w:val="00200D8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00D81"/>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200D81"/>
    <w:rPr>
      <w:vertAlign w:val="superscript"/>
    </w:rPr>
  </w:style>
  <w:style w:type="character" w:customStyle="1" w:styleId="Nagwek2Znak">
    <w:name w:val="Nagłówek 2 Znak"/>
    <w:basedOn w:val="Domylnaczcionkaakapitu"/>
    <w:link w:val="Nagwek2"/>
    <w:uiPriority w:val="9"/>
    <w:semiHidden/>
    <w:rsid w:val="00250C27"/>
    <w:rPr>
      <w:rFonts w:asciiTheme="majorHAnsi" w:eastAsiaTheme="majorEastAsia" w:hAnsiTheme="majorHAnsi" w:cstheme="majorBidi"/>
      <w:color w:val="2F5496" w:themeColor="accent1" w:themeShade="BF"/>
      <w:sz w:val="26"/>
      <w:szCs w:val="26"/>
    </w:rPr>
  </w:style>
  <w:style w:type="paragraph" w:styleId="NormalnyWeb">
    <w:name w:val="Normal (Web)"/>
    <w:basedOn w:val="Normalny"/>
    <w:uiPriority w:val="99"/>
    <w:unhideWhenUsed/>
    <w:rsid w:val="00FC750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bior@katowice.lasy.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5.png@01D45FCA.544E30F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55</Pages>
  <Words>18212</Words>
  <Characters>109272</Characters>
  <Application>Microsoft Office Word</Application>
  <DocSecurity>0</DocSecurity>
  <Lines>910</Lines>
  <Paragraphs>254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2</cp:revision>
  <cp:lastPrinted>2022-04-25T13:05:00Z</cp:lastPrinted>
  <dcterms:created xsi:type="dcterms:W3CDTF">2022-05-18T13:23:00Z</dcterms:created>
  <dcterms:modified xsi:type="dcterms:W3CDTF">2022-05-18T13:23:00Z</dcterms:modified>
</cp:coreProperties>
</file>