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4A280C">
        <w:rPr>
          <w:rFonts w:ascii="Garamond" w:hAnsi="Garamond"/>
          <w:sz w:val="24"/>
          <w:szCs w:val="24"/>
        </w:rPr>
        <w:t>Z.z</w:t>
      </w:r>
      <w:proofErr w:type="spellEnd"/>
      <w:r w:rsidRPr="004A280C">
        <w:rPr>
          <w:rFonts w:ascii="Garamond" w:hAnsi="Garamond"/>
          <w:sz w:val="24"/>
          <w:szCs w:val="24"/>
        </w:rPr>
        <w:t>. o registri trestov a o zmene a doplnení niektorých zákonov v znení neskorších predpisov.</w:t>
      </w:r>
    </w:p>
    <w:p w14:paraId="3B41C1CA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4A280C">
        <w:rPr>
          <w:rFonts w:ascii="Garamond" w:hAnsi="Garamond"/>
          <w:spacing w:val="-6"/>
          <w:sz w:val="24"/>
          <w:szCs w:val="24"/>
        </w:rPr>
        <w:t>Z.z</w:t>
      </w:r>
      <w:proofErr w:type="spellEnd"/>
      <w:r w:rsidRPr="004A280C">
        <w:rPr>
          <w:rFonts w:ascii="Garamond" w:hAnsi="Garamond"/>
          <w:spacing w:val="-6"/>
          <w:sz w:val="24"/>
          <w:szCs w:val="24"/>
        </w:rPr>
        <w:t>. o registri trestov a o zmene a doplnení niektorých zákonov v znení neskorších predpisov.</w:t>
      </w:r>
    </w:p>
    <w:p w14:paraId="64B441B1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BB5BE4">
      <w:pPr>
        <w:widowControl w:val="0"/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0D33D300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48A21938" w14:textId="5C7CCFAA" w:rsidR="00515B2F" w:rsidRPr="006041AC" w:rsidRDefault="00515B2F" w:rsidP="00515B2F">
      <w:pPr>
        <w:jc w:val="both"/>
        <w:rPr>
          <w:rFonts w:ascii="Garamond" w:hAnsi="Garamond"/>
          <w:sz w:val="24"/>
          <w:szCs w:val="24"/>
        </w:rPr>
      </w:pPr>
    </w:p>
    <w:sectPr w:rsidR="00515B2F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99D3" w14:textId="77777777" w:rsidR="00F543A8" w:rsidRDefault="00F543A8">
      <w:r>
        <w:separator/>
      </w:r>
    </w:p>
  </w:endnote>
  <w:endnote w:type="continuationSeparator" w:id="0">
    <w:p w14:paraId="03E9B847" w14:textId="77777777" w:rsidR="00F543A8" w:rsidRDefault="00F5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CEB6" w14:textId="77777777" w:rsidR="00F543A8" w:rsidRDefault="00F543A8">
      <w:r>
        <w:separator/>
      </w:r>
    </w:p>
  </w:footnote>
  <w:footnote w:type="continuationSeparator" w:id="0">
    <w:p w14:paraId="4926ED1C" w14:textId="77777777" w:rsidR="00F543A8" w:rsidRDefault="00F5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3F718B"/>
    <w:multiLevelType w:val="hybridMultilevel"/>
    <w:tmpl w:val="2D661770"/>
    <w:lvl w:ilvl="0" w:tplc="A204EE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A2E"/>
    <w:multiLevelType w:val="hybridMultilevel"/>
    <w:tmpl w:val="395E2242"/>
    <w:lvl w:ilvl="0" w:tplc="ABFEB20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C4EE4F94">
      <w:start w:val="1"/>
      <w:numFmt w:val="upperLetter"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 w:tplc="744CF4B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54C3F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663F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4C89B6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B70160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2C044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5D6B78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3D91"/>
    <w:multiLevelType w:val="multilevel"/>
    <w:tmpl w:val="3698CAF4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7B1F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4B76C4"/>
    <w:multiLevelType w:val="multilevel"/>
    <w:tmpl w:val="4300D776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D670B2"/>
    <w:multiLevelType w:val="hybridMultilevel"/>
    <w:tmpl w:val="2DE030F8"/>
    <w:lvl w:ilvl="0" w:tplc="B7641A16">
      <w:start w:val="6"/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8DF668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4E65C0"/>
    <w:multiLevelType w:val="multilevel"/>
    <w:tmpl w:val="AA007522"/>
    <w:lvl w:ilvl="0">
      <w:start w:val="10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1D7A16E2"/>
    <w:multiLevelType w:val="multilevel"/>
    <w:tmpl w:val="2D2EB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AB5F44"/>
    <w:multiLevelType w:val="hybridMultilevel"/>
    <w:tmpl w:val="2D44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21" w15:restartNumberingAfterBreak="0">
    <w:nsid w:val="34957EE2"/>
    <w:multiLevelType w:val="multilevel"/>
    <w:tmpl w:val="A5F65CE2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3F92722C"/>
    <w:multiLevelType w:val="multilevel"/>
    <w:tmpl w:val="9A38FCA8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52441F4"/>
    <w:multiLevelType w:val="multilevel"/>
    <w:tmpl w:val="B5AC27FC"/>
    <w:lvl w:ilvl="0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81E7827"/>
    <w:multiLevelType w:val="hybridMultilevel"/>
    <w:tmpl w:val="2108950C"/>
    <w:lvl w:ilvl="0" w:tplc="C910EBB4">
      <w:start w:val="1"/>
      <w:numFmt w:val="lowerRoman"/>
      <w:lvlText w:val="(%1)"/>
      <w:lvlJc w:val="left"/>
      <w:pPr>
        <w:ind w:left="147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C551754"/>
    <w:multiLevelType w:val="hybridMultilevel"/>
    <w:tmpl w:val="5C4C518E"/>
    <w:lvl w:ilvl="0" w:tplc="7DCA3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CD54FCD"/>
    <w:multiLevelType w:val="multilevel"/>
    <w:tmpl w:val="513022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1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053DD"/>
    <w:multiLevelType w:val="hybridMultilevel"/>
    <w:tmpl w:val="C08A202C"/>
    <w:lvl w:ilvl="0" w:tplc="E7FA29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862AB2"/>
    <w:multiLevelType w:val="multilevel"/>
    <w:tmpl w:val="37B2052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6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4" w15:restartNumberingAfterBreak="0">
    <w:nsid w:val="56B0534C"/>
    <w:multiLevelType w:val="singleLevel"/>
    <w:tmpl w:val="A9FA57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82726AC"/>
    <w:multiLevelType w:val="multilevel"/>
    <w:tmpl w:val="79DC4BAC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E26705"/>
    <w:multiLevelType w:val="multilevel"/>
    <w:tmpl w:val="D7266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8" w15:restartNumberingAfterBreak="0">
    <w:nsid w:val="64125657"/>
    <w:multiLevelType w:val="multilevel"/>
    <w:tmpl w:val="709A3F96"/>
    <w:lvl w:ilvl="0">
      <w:start w:val="1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B434435"/>
    <w:multiLevelType w:val="hybridMultilevel"/>
    <w:tmpl w:val="0B425CCC"/>
    <w:lvl w:ilvl="0" w:tplc="041B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1" w15:restartNumberingAfterBreak="0">
    <w:nsid w:val="6D3C5EB8"/>
    <w:multiLevelType w:val="hybridMultilevel"/>
    <w:tmpl w:val="2208E3D8"/>
    <w:lvl w:ilvl="0" w:tplc="488CA3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F0B7B4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B42766"/>
    <w:multiLevelType w:val="multilevel"/>
    <w:tmpl w:val="4F1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4" w15:restartNumberingAfterBreak="0">
    <w:nsid w:val="73B9440C"/>
    <w:multiLevelType w:val="hybridMultilevel"/>
    <w:tmpl w:val="8C7A9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47F20"/>
    <w:multiLevelType w:val="hybridMultilevel"/>
    <w:tmpl w:val="EE9EB982"/>
    <w:lvl w:ilvl="0" w:tplc="488CA3AC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3DBA6640">
      <w:start w:val="1"/>
      <w:numFmt w:val="lowerLetter"/>
      <w:lvlText w:val="%2)"/>
      <w:lvlJc w:val="left"/>
      <w:pPr>
        <w:ind w:left="2007" w:hanging="360"/>
      </w:pPr>
      <w:rPr>
        <w:b/>
        <w:bCs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E9F5E0B"/>
    <w:multiLevelType w:val="multilevel"/>
    <w:tmpl w:val="1EC23B76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36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 w16cid:durableId="1774787677">
    <w:abstractNumId w:val="39"/>
  </w:num>
  <w:num w:numId="2" w16cid:durableId="2082022958">
    <w:abstractNumId w:val="30"/>
  </w:num>
  <w:num w:numId="3" w16cid:durableId="175312397">
    <w:abstractNumId w:val="46"/>
  </w:num>
  <w:num w:numId="4" w16cid:durableId="862015093">
    <w:abstractNumId w:val="47"/>
  </w:num>
  <w:num w:numId="5" w16cid:durableId="827135964">
    <w:abstractNumId w:val="2"/>
  </w:num>
  <w:num w:numId="6" w16cid:durableId="589894405">
    <w:abstractNumId w:val="27"/>
  </w:num>
  <w:num w:numId="7" w16cid:durableId="1033381154">
    <w:abstractNumId w:val="11"/>
  </w:num>
  <w:num w:numId="8" w16cid:durableId="1207832379">
    <w:abstractNumId w:val="15"/>
  </w:num>
  <w:num w:numId="9" w16cid:durableId="489756246">
    <w:abstractNumId w:val="25"/>
  </w:num>
  <w:num w:numId="10" w16cid:durableId="245458462">
    <w:abstractNumId w:val="36"/>
  </w:num>
  <w:num w:numId="11" w16cid:durableId="2095397878">
    <w:abstractNumId w:val="26"/>
  </w:num>
  <w:num w:numId="12" w16cid:durableId="697393074">
    <w:abstractNumId w:val="6"/>
  </w:num>
  <w:num w:numId="13" w16cid:durableId="383800557">
    <w:abstractNumId w:val="20"/>
  </w:num>
  <w:num w:numId="14" w16cid:durableId="1177502740">
    <w:abstractNumId w:val="37"/>
  </w:num>
  <w:num w:numId="15" w16cid:durableId="1486749732">
    <w:abstractNumId w:val="17"/>
  </w:num>
  <w:num w:numId="16" w16cid:durableId="1425565601">
    <w:abstractNumId w:val="19"/>
  </w:num>
  <w:num w:numId="17" w16cid:durableId="1986857513">
    <w:abstractNumId w:val="24"/>
  </w:num>
  <w:num w:numId="18" w16cid:durableId="2117210054">
    <w:abstractNumId w:val="29"/>
  </w:num>
  <w:num w:numId="19" w16cid:durableId="149173154">
    <w:abstractNumId w:val="43"/>
  </w:num>
  <w:num w:numId="20" w16cid:durableId="217516919">
    <w:abstractNumId w:val="3"/>
  </w:num>
  <w:num w:numId="21" w16cid:durableId="1280339751">
    <w:abstractNumId w:val="42"/>
  </w:num>
  <w:num w:numId="22" w16cid:durableId="1811482779">
    <w:abstractNumId w:val="5"/>
  </w:num>
  <w:num w:numId="23" w16cid:durableId="1366053915">
    <w:abstractNumId w:val="33"/>
  </w:num>
  <w:num w:numId="24" w16cid:durableId="259334308">
    <w:abstractNumId w:val="21"/>
  </w:num>
  <w:num w:numId="25" w16cid:durableId="1315984957">
    <w:abstractNumId w:val="35"/>
  </w:num>
  <w:num w:numId="26" w16cid:durableId="1392847951">
    <w:abstractNumId w:val="38"/>
  </w:num>
  <w:num w:numId="27" w16cid:durableId="1670475295">
    <w:abstractNumId w:val="23"/>
  </w:num>
  <w:num w:numId="28" w16cid:durableId="1427732411">
    <w:abstractNumId w:val="22"/>
  </w:num>
  <w:num w:numId="29" w16cid:durableId="1304387817">
    <w:abstractNumId w:val="28"/>
  </w:num>
  <w:num w:numId="30" w16cid:durableId="1502041538">
    <w:abstractNumId w:val="14"/>
  </w:num>
  <w:num w:numId="31" w16cid:durableId="1515919706">
    <w:abstractNumId w:val="12"/>
  </w:num>
  <w:num w:numId="32" w16cid:durableId="2092701350">
    <w:abstractNumId w:val="34"/>
    <w:lvlOverride w:ilvl="0">
      <w:startOverride w:val="1"/>
    </w:lvlOverride>
  </w:num>
  <w:num w:numId="33" w16cid:durableId="1093163243">
    <w:abstractNumId w:val="48"/>
  </w:num>
  <w:num w:numId="34" w16cid:durableId="1573461947">
    <w:abstractNumId w:val="32"/>
  </w:num>
  <w:num w:numId="35" w16cid:durableId="830800794">
    <w:abstractNumId w:val="18"/>
  </w:num>
  <w:num w:numId="36" w16cid:durableId="1925845432">
    <w:abstractNumId w:val="13"/>
  </w:num>
  <w:num w:numId="37" w16cid:durableId="316302886">
    <w:abstractNumId w:val="9"/>
  </w:num>
  <w:num w:numId="38" w16cid:durableId="1665664567">
    <w:abstractNumId w:val="44"/>
  </w:num>
  <w:num w:numId="39" w16cid:durableId="1096056770">
    <w:abstractNumId w:val="10"/>
  </w:num>
  <w:num w:numId="40" w16cid:durableId="1306819229">
    <w:abstractNumId w:val="7"/>
  </w:num>
  <w:num w:numId="41" w16cid:durableId="318461720">
    <w:abstractNumId w:val="4"/>
  </w:num>
  <w:num w:numId="42" w16cid:durableId="494998319">
    <w:abstractNumId w:val="1"/>
  </w:num>
  <w:num w:numId="43" w16cid:durableId="1500079200">
    <w:abstractNumId w:val="31"/>
  </w:num>
  <w:num w:numId="44" w16cid:durableId="651910079">
    <w:abstractNumId w:val="40"/>
  </w:num>
  <w:num w:numId="45" w16cid:durableId="41711791">
    <w:abstractNumId w:val="45"/>
  </w:num>
  <w:num w:numId="46" w16cid:durableId="1014498142">
    <w:abstractNumId w:val="41"/>
  </w:num>
  <w:num w:numId="47" w16cid:durableId="857230945">
    <w:abstractNumId w:val="8"/>
  </w:num>
  <w:num w:numId="48" w16cid:durableId="290131612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210B"/>
    <w:rsid w:val="0042259C"/>
    <w:rsid w:val="004246B2"/>
    <w:rsid w:val="0042541E"/>
    <w:rsid w:val="004255E6"/>
    <w:rsid w:val="00426058"/>
    <w:rsid w:val="0042619E"/>
    <w:rsid w:val="00426EF7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5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C90"/>
    <w:rsid w:val="00D43F40"/>
    <w:rsid w:val="00D44C37"/>
    <w:rsid w:val="00D4521A"/>
    <w:rsid w:val="00D45A3B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34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1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467</Words>
  <Characters>2637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Juhászová Kristína</cp:lastModifiedBy>
  <cp:revision>7</cp:revision>
  <cp:lastPrinted>2019-04-02T11:37:00Z</cp:lastPrinted>
  <dcterms:created xsi:type="dcterms:W3CDTF">2022-04-20T11:12:00Z</dcterms:created>
  <dcterms:modified xsi:type="dcterms:W3CDTF">2022-04-25T10:05:00Z</dcterms:modified>
</cp:coreProperties>
</file>