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021CAFE5"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34716B">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54C4CA1F" w:rsid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1899A0B9" w14:textId="56C956B9" w:rsidR="001019C3" w:rsidRPr="001019C3" w:rsidRDefault="004877E6" w:rsidP="001019C3">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34716B">
        <w:rPr>
          <w:rFonts w:ascii="Times New Roman" w:eastAsia="Times New Roman" w:hAnsi="Times New Roman" w:cs="Times New Roman"/>
          <w:b/>
          <w:i/>
          <w:sz w:val="24"/>
          <w:szCs w:val="24"/>
          <w:lang w:eastAsia="ar-SA"/>
        </w:rPr>
        <w:t>-II tura</w:t>
      </w:r>
      <w:r w:rsidR="001019C3" w:rsidRPr="001019C3">
        <w:rPr>
          <w:rFonts w:ascii="Times New Roman" w:eastAsia="Times New Roman" w:hAnsi="Times New Roman" w:cs="Times New Roman"/>
          <w:b/>
          <w:i/>
          <w:sz w:val="24"/>
          <w:szCs w:val="24"/>
          <w:lang w:eastAsia="ar-SA"/>
        </w:rPr>
        <w:t xml:space="preserve">  </w:t>
      </w:r>
    </w:p>
    <w:p w14:paraId="1C8AEC58" w14:textId="77777777" w:rsidR="001019C3" w:rsidRPr="000A6623" w:rsidRDefault="001019C3" w:rsidP="000A6623">
      <w:pPr>
        <w:spacing w:after="0" w:line="360" w:lineRule="auto"/>
        <w:rPr>
          <w:rFonts w:ascii="Times New Roman" w:hAnsi="Times New Roman" w:cs="Times New Roman"/>
          <w:sz w:val="24"/>
          <w:szCs w:val="24"/>
        </w:rPr>
      </w:pP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3301D9D6" w14:textId="0DEE6424" w:rsidR="0034716B" w:rsidRDefault="00BE1C48" w:rsidP="00D84B59">
      <w:pPr>
        <w:suppressAutoHyphens/>
        <w:spacing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A6623"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robót budowlanych wg. zakresu robót opisanych w zał</w:t>
      </w:r>
      <w:r w:rsidR="004877E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7</w:t>
      </w:r>
      <w:r w:rsidR="008D1337">
        <w:rPr>
          <w:rFonts w:ascii="Times New Roman" w:eastAsia="Times New Roman" w:hAnsi="Times New Roman" w:cs="Times New Roman"/>
          <w:b/>
          <w:sz w:val="24"/>
          <w:szCs w:val="24"/>
          <w:lang w:eastAsia="ar-SA"/>
        </w:rPr>
        <w:t>a</w:t>
      </w:r>
      <w:r w:rsidR="0047740D">
        <w:rPr>
          <w:rFonts w:ascii="Times New Roman" w:eastAsia="Times New Roman" w:hAnsi="Times New Roman" w:cs="Times New Roman"/>
          <w:b/>
          <w:sz w:val="24"/>
          <w:szCs w:val="24"/>
          <w:lang w:eastAsia="ar-SA"/>
        </w:rPr>
        <w:t xml:space="preserve"> </w:t>
      </w:r>
      <w:r w:rsidR="0034716B">
        <w:rPr>
          <w:rFonts w:ascii="Times New Roman" w:eastAsia="Times New Roman" w:hAnsi="Times New Roman" w:cs="Times New Roman"/>
          <w:b/>
          <w:sz w:val="24"/>
          <w:szCs w:val="24"/>
          <w:lang w:eastAsia="ar-SA"/>
        </w:rPr>
        <w:t xml:space="preserve"> oraz przedmiarach:</w:t>
      </w:r>
    </w:p>
    <w:p w14:paraId="3B7FFE05" w14:textId="5110701B" w:rsidR="0034716B" w:rsidRPr="000A6623" w:rsidRDefault="0034716B" w:rsidP="00D84B59">
      <w:pPr>
        <w:suppressAutoHyphens/>
        <w:spacing w:after="0" w:line="360" w:lineRule="auto"/>
        <w:ind w:left="70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1.1. konserwacja ogrodzenia (wg.zał.</w:t>
      </w:r>
      <w:r w:rsidR="008D1337">
        <w:rPr>
          <w:rFonts w:ascii="Times New Roman" w:eastAsia="Times New Roman" w:hAnsi="Times New Roman" w:cs="Times New Roman"/>
          <w:b/>
          <w:sz w:val="24"/>
          <w:szCs w:val="24"/>
          <w:lang w:eastAsia="ar-SA"/>
        </w:rPr>
        <w:t>7b</w:t>
      </w:r>
      <w:r>
        <w:rPr>
          <w:rFonts w:ascii="Times New Roman" w:eastAsia="Times New Roman" w:hAnsi="Times New Roman" w:cs="Times New Roman"/>
          <w:b/>
          <w:sz w:val="24"/>
          <w:szCs w:val="24"/>
          <w:lang w:eastAsia="ar-SA"/>
        </w:rPr>
        <w:t>) do SWZ…………………</w:t>
      </w:r>
      <w:r w:rsidR="00D84B59">
        <w:rPr>
          <w:rFonts w:ascii="Times New Roman" w:eastAsia="Times New Roman" w:hAnsi="Times New Roman" w:cs="Times New Roman"/>
          <w:b/>
          <w:sz w:val="24"/>
          <w:szCs w:val="24"/>
          <w:lang w:eastAsia="ar-SA"/>
        </w:rPr>
        <w:t xml:space="preserve"> </w:t>
      </w:r>
      <w:r w:rsidRPr="000A6623">
        <w:rPr>
          <w:rFonts w:ascii="Times New Roman" w:eastAsia="Times New Roman" w:hAnsi="Times New Roman" w:cs="Times New Roman"/>
          <w:sz w:val="24"/>
          <w:szCs w:val="24"/>
          <w:lang w:eastAsia="ar-SA"/>
        </w:rPr>
        <w:t>(słownie:.....................</w:t>
      </w:r>
      <w:r w:rsidR="00D84B59">
        <w:rPr>
          <w:rFonts w:ascii="Times New Roman" w:eastAsia="Times New Roman" w:hAnsi="Times New Roman" w:cs="Times New Roman"/>
          <w:sz w:val="24"/>
          <w:szCs w:val="24"/>
          <w:lang w:eastAsia="ar-SA"/>
        </w:rPr>
        <w:t>....................................</w:t>
      </w:r>
      <w:r w:rsidRPr="000A6623">
        <w:rPr>
          <w:rFonts w:ascii="Times New Roman" w:eastAsia="Times New Roman" w:hAnsi="Times New Roman" w:cs="Times New Roman"/>
          <w:sz w:val="24"/>
          <w:szCs w:val="24"/>
          <w:lang w:eastAsia="ar-SA"/>
        </w:rPr>
        <w:t>.....)</w:t>
      </w:r>
    </w:p>
    <w:p w14:paraId="3840DBE9" w14:textId="7A7B7741" w:rsidR="0034716B" w:rsidRDefault="0034716B" w:rsidP="00D84B59">
      <w:pPr>
        <w:suppressAutoHyphens/>
        <w:spacing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plus podatek </w:t>
      </w:r>
      <w:r>
        <w:rPr>
          <w:rFonts w:ascii="Times New Roman" w:eastAsia="Times New Roman" w:hAnsi="Times New Roman" w:cs="Times New Roman"/>
          <w:bCs/>
          <w:sz w:val="24"/>
          <w:szCs w:val="24"/>
          <w:lang w:eastAsia="ar-SA"/>
        </w:rPr>
        <w:t xml:space="preserve"> 23</w:t>
      </w:r>
      <w:r w:rsidRPr="000A6623">
        <w:rPr>
          <w:rFonts w:ascii="Times New Roman" w:eastAsia="Times New Roman" w:hAnsi="Times New Roman" w:cs="Times New Roman"/>
          <w:bCs/>
          <w:sz w:val="24"/>
          <w:szCs w:val="24"/>
          <w:lang w:eastAsia="ar-SA"/>
        </w:rPr>
        <w:t xml:space="preserve"> % VAT, tj. ………………………….zł</w:t>
      </w:r>
      <w:r>
        <w:rPr>
          <w:rFonts w:ascii="Times New Roman" w:eastAsia="Times New Roman" w:hAnsi="Times New Roman" w:cs="Times New Roman"/>
          <w:bCs/>
          <w:sz w:val="24"/>
          <w:szCs w:val="24"/>
          <w:lang w:eastAsia="ar-SA"/>
        </w:rPr>
        <w:t xml:space="preserve">= …………………zł brutto </w:t>
      </w:r>
    </w:p>
    <w:p w14:paraId="2D831513" w14:textId="38D7178A" w:rsidR="000A6623" w:rsidRPr="000A6623" w:rsidRDefault="0034716B" w:rsidP="00D84B59">
      <w:pPr>
        <w:suppressAutoHyphens/>
        <w:spacing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1.2. remont ogrodzenia ( wg. zał. 7c) </w:t>
      </w:r>
      <w:r w:rsidR="00BE1C48">
        <w:rPr>
          <w:rFonts w:ascii="Times New Roman" w:eastAsia="Times New Roman" w:hAnsi="Times New Roman" w:cs="Times New Roman"/>
          <w:b/>
          <w:sz w:val="24"/>
          <w:szCs w:val="24"/>
          <w:lang w:eastAsia="ar-SA"/>
        </w:rPr>
        <w:t>do SWZ</w:t>
      </w:r>
      <w:r w:rsidR="000A6623" w:rsidRPr="000A6623">
        <w:rPr>
          <w:rFonts w:ascii="Times New Roman" w:eastAsia="Times New Roman" w:hAnsi="Times New Roman" w:cs="Times New Roman"/>
          <w:b/>
          <w:sz w:val="24"/>
          <w:szCs w:val="24"/>
          <w:lang w:eastAsia="ar-SA"/>
        </w:rPr>
        <w:t>: …………........................... zł </w:t>
      </w:r>
    </w:p>
    <w:p w14:paraId="18CC4F06" w14:textId="77777777" w:rsidR="000A6623" w:rsidRPr="000A6623" w:rsidRDefault="000A6623" w:rsidP="00D84B59">
      <w:pPr>
        <w:suppressAutoHyphens/>
        <w:spacing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710059D7" w14:textId="545F019A" w:rsidR="000A6623" w:rsidRPr="000A6623" w:rsidRDefault="000A6623" w:rsidP="00D84B59">
      <w:pPr>
        <w:suppressAutoHyphens/>
        <w:spacing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plus podatek </w:t>
      </w:r>
      <w:r w:rsidR="001019C3">
        <w:rPr>
          <w:rFonts w:ascii="Times New Roman" w:eastAsia="Times New Roman" w:hAnsi="Times New Roman" w:cs="Times New Roman"/>
          <w:bCs/>
          <w:sz w:val="24"/>
          <w:szCs w:val="24"/>
          <w:lang w:eastAsia="ar-SA"/>
        </w:rPr>
        <w:t xml:space="preserve"> 23</w:t>
      </w:r>
      <w:r w:rsidRPr="000A6623">
        <w:rPr>
          <w:rFonts w:ascii="Times New Roman" w:eastAsia="Times New Roman" w:hAnsi="Times New Roman" w:cs="Times New Roman"/>
          <w:bCs/>
          <w:sz w:val="24"/>
          <w:szCs w:val="24"/>
          <w:lang w:eastAsia="ar-SA"/>
        </w:rPr>
        <w:t xml:space="preserve"> % VAT, tj. ………………………….zł</w:t>
      </w:r>
      <w:r w:rsidR="0034716B">
        <w:rPr>
          <w:rFonts w:ascii="Times New Roman" w:eastAsia="Times New Roman" w:hAnsi="Times New Roman" w:cs="Times New Roman"/>
          <w:bCs/>
          <w:sz w:val="24"/>
          <w:szCs w:val="24"/>
          <w:lang w:eastAsia="ar-SA"/>
        </w:rPr>
        <w:t xml:space="preserve"> =……………..zł brutto</w:t>
      </w:r>
    </w:p>
    <w:p w14:paraId="358383F1" w14:textId="27733B86" w:rsidR="000A6623" w:rsidRPr="000A6623" w:rsidRDefault="0034716B" w:rsidP="00D84B59">
      <w:pPr>
        <w:suppressAutoHyphens/>
        <w:spacing w:after="0" w:line="360" w:lineRule="auto"/>
        <w:ind w:left="709" w:hanging="283"/>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1.3. </w:t>
      </w:r>
      <w:r w:rsidR="000A6623" w:rsidRPr="000A6623">
        <w:rPr>
          <w:rFonts w:ascii="Times New Roman" w:eastAsia="Times New Roman" w:hAnsi="Times New Roman" w:cs="Times New Roman"/>
          <w:b/>
          <w:sz w:val="24"/>
          <w:szCs w:val="24"/>
          <w:lang w:eastAsia="ar-SA"/>
        </w:rPr>
        <w:t>Całkowita</w:t>
      </w:r>
      <w:r w:rsidR="00BE1C48">
        <w:rPr>
          <w:rFonts w:ascii="Times New Roman" w:eastAsia="Times New Roman" w:hAnsi="Times New Roman" w:cs="Times New Roman"/>
          <w:b/>
          <w:sz w:val="24"/>
          <w:szCs w:val="24"/>
          <w:lang w:eastAsia="ar-SA"/>
        </w:rPr>
        <w:t xml:space="preserve"> łączna </w:t>
      </w:r>
      <w:r w:rsidR="000A6623" w:rsidRPr="000A6623">
        <w:rPr>
          <w:rFonts w:ascii="Times New Roman" w:eastAsia="Times New Roman" w:hAnsi="Times New Roman" w:cs="Times New Roman"/>
          <w:b/>
          <w:sz w:val="24"/>
          <w:szCs w:val="24"/>
          <w:lang w:eastAsia="ar-SA"/>
        </w:rPr>
        <w:t xml:space="preserve"> cena brutto za wykonanie  zamówienia: …………........................ zł </w:t>
      </w:r>
    </w:p>
    <w:p w14:paraId="116991B1" w14:textId="02FDDF4D" w:rsidR="000A6623" w:rsidRPr="000A6623" w:rsidRDefault="000A6623" w:rsidP="00D84B59">
      <w:pPr>
        <w:suppressAutoHyphens/>
        <w:spacing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A06DE50"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0"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0"/>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0EF7CBCB"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019C3">
        <w:rPr>
          <w:rFonts w:ascii="Times New Roman" w:eastAsia="Times New Roman" w:hAnsi="Times New Roman" w:cs="Times New Roman"/>
          <w:b/>
          <w:color w:val="00000A"/>
          <w:sz w:val="24"/>
          <w:szCs w:val="24"/>
          <w:lang w:eastAsia="ar-SA"/>
        </w:rPr>
        <w:t>1</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2</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3</w:t>
      </w:r>
      <w:r w:rsidRPr="000A6623">
        <w:rPr>
          <w:rFonts w:ascii="Times New Roman" w:eastAsia="Times New Roman" w:hAnsi="Times New Roman" w:cs="Times New Roman"/>
          <w:b/>
          <w:color w:val="00000A"/>
          <w:sz w:val="24"/>
          <w:szCs w:val="24"/>
          <w:lang w:eastAsia="ar-SA"/>
        </w:rPr>
        <w:t xml:space="preserve">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EBE89AE"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9. OŚWIADCZAMY, że jesteśmy związani niniejszą ofertą od dnia upływu terminu składania ofert do dnia ……………………………………….… </w:t>
      </w:r>
    </w:p>
    <w:p w14:paraId="2B40E7DC" w14:textId="29F125B9" w:rsidR="00DD0FF9" w:rsidRPr="001E7542" w:rsidRDefault="00DD0FF9" w:rsidP="00DD0FF9">
      <w:pPr>
        <w:pStyle w:val="Teksttreci0"/>
        <w:shd w:val="clear" w:color="auto" w:fill="auto"/>
        <w:tabs>
          <w:tab w:val="left" w:pos="407"/>
        </w:tabs>
        <w:spacing w:after="56" w:line="252" w:lineRule="exact"/>
        <w:ind w:right="40" w:firstLine="0"/>
        <w:jc w:val="both"/>
        <w:rPr>
          <w:rFonts w:ascii="Times New Roman" w:hAnsi="Times New Roman" w:cs="Times New Roman"/>
          <w:sz w:val="24"/>
          <w:szCs w:val="24"/>
        </w:rPr>
      </w:pPr>
      <w:r>
        <w:rPr>
          <w:rFonts w:ascii="Times New Roman" w:hAnsi="Times New Roman" w:cs="Times New Roman"/>
          <w:sz w:val="24"/>
          <w:szCs w:val="24"/>
        </w:rPr>
        <w:t>10. O</w:t>
      </w:r>
      <w:r w:rsidR="00D52BD5">
        <w:rPr>
          <w:rFonts w:ascii="Times New Roman" w:hAnsi="Times New Roman" w:cs="Times New Roman"/>
          <w:sz w:val="24"/>
          <w:szCs w:val="24"/>
        </w:rPr>
        <w:t xml:space="preserve">świadczamy, </w:t>
      </w:r>
      <w:r>
        <w:rPr>
          <w:rFonts w:ascii="Times New Roman" w:hAnsi="Times New Roman" w:cs="Times New Roman"/>
          <w:sz w:val="24"/>
          <w:szCs w:val="24"/>
        </w:rPr>
        <w:t>iż b</w:t>
      </w:r>
      <w:r w:rsidRPr="001E7542">
        <w:rPr>
          <w:rFonts w:ascii="Times New Roman" w:hAnsi="Times New Roman" w:cs="Times New Roman"/>
          <w:sz w:val="24"/>
          <w:szCs w:val="24"/>
        </w:rPr>
        <w:t>ędziemy realizować przedmiot zamówienia korzystając z podwykonawców dla następujących części zamówienia:</w:t>
      </w:r>
    </w:p>
    <w:p w14:paraId="740BAA53" w14:textId="77777777" w:rsidR="00DD0FF9" w:rsidRPr="001E7542" w:rsidRDefault="00DD0FF9" w:rsidP="00DD0FF9">
      <w:pPr>
        <w:pStyle w:val="Teksttreci0"/>
        <w:numPr>
          <w:ilvl w:val="0"/>
          <w:numId w:val="39"/>
        </w:numPr>
        <w:shd w:val="clear" w:color="auto" w:fill="auto"/>
        <w:tabs>
          <w:tab w:val="left" w:pos="810"/>
          <w:tab w:val="left" w:pos="81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w:t>
      </w:r>
      <w:r w:rsidRPr="001E7542">
        <w:rPr>
          <w:rFonts w:ascii="Times New Roman" w:hAnsi="Times New Roman" w:cs="Times New Roman"/>
          <w:sz w:val="24"/>
          <w:szCs w:val="24"/>
        </w:rPr>
        <w:tab/>
      </w:r>
    </w:p>
    <w:p w14:paraId="7E923653"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b.</w:t>
      </w:r>
      <w:r w:rsidRPr="001E7542">
        <w:rPr>
          <w:rFonts w:ascii="Times New Roman" w:hAnsi="Times New Roman" w:cs="Times New Roman"/>
          <w:sz w:val="24"/>
          <w:szCs w:val="24"/>
        </w:rPr>
        <w:tab/>
        <w:t>.........................................................................................................</w:t>
      </w:r>
    </w:p>
    <w:p w14:paraId="4A3AF7E0" w14:textId="77777777" w:rsidR="00DD0FF9" w:rsidRPr="001E7542" w:rsidRDefault="00DD0FF9" w:rsidP="00DD0FF9">
      <w:pPr>
        <w:pStyle w:val="Teksttreci0"/>
        <w:shd w:val="clear" w:color="auto" w:fill="auto"/>
        <w:tabs>
          <w:tab w:val="left" w:leader="dot" w:pos="3800"/>
        </w:tabs>
        <w:spacing w:after="0" w:line="482" w:lineRule="exact"/>
        <w:ind w:left="820" w:hanging="400"/>
        <w:jc w:val="both"/>
        <w:rPr>
          <w:rFonts w:ascii="Times New Roman" w:hAnsi="Times New Roman" w:cs="Times New Roman"/>
          <w:sz w:val="24"/>
          <w:szCs w:val="24"/>
        </w:rPr>
      </w:pPr>
      <w:r w:rsidRPr="001E7542">
        <w:rPr>
          <w:rFonts w:ascii="Times New Roman" w:hAnsi="Times New Roman" w:cs="Times New Roman"/>
          <w:sz w:val="24"/>
          <w:szCs w:val="24"/>
        </w:rPr>
        <w:t>c.</w:t>
      </w:r>
      <w:r w:rsidRPr="001E7542">
        <w:rPr>
          <w:rFonts w:ascii="Times New Roman" w:hAnsi="Times New Roman" w:cs="Times New Roman"/>
          <w:sz w:val="24"/>
          <w:szCs w:val="24"/>
        </w:rPr>
        <w:tab/>
        <w:t>.........................................................................................................</w:t>
      </w:r>
    </w:p>
    <w:p w14:paraId="6EB4DAF5" w14:textId="77777777" w:rsidR="00DD0FF9" w:rsidRPr="000A6623" w:rsidRDefault="00DD0FF9" w:rsidP="000A6623">
      <w:pPr>
        <w:jc w:val="both"/>
        <w:rPr>
          <w:rFonts w:ascii="Times New Roman" w:hAnsi="Times New Roman" w:cs="Times New Roman"/>
          <w:sz w:val="24"/>
          <w:szCs w:val="24"/>
        </w:rPr>
      </w:pPr>
    </w:p>
    <w:p w14:paraId="7E4AF7A7" w14:textId="0B1D2EB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1</w:t>
      </w:r>
      <w:r w:rsidRPr="000A6623">
        <w:rPr>
          <w:rFonts w:ascii="Times New Roman" w:hAnsi="Times New Roman" w:cs="Times New Roman"/>
          <w:sz w:val="24"/>
          <w:szCs w:val="24"/>
        </w:rPr>
        <w:t xml:space="preserve">. OŚWIADCZAMY, że zapoznaliśmy się z Projektowanymi Postanowieniami Umowy, określonymi w Załączniku nr </w:t>
      </w:r>
      <w:r w:rsidR="0047740D">
        <w:rPr>
          <w:rFonts w:ascii="Times New Roman" w:hAnsi="Times New Roman" w:cs="Times New Roman"/>
          <w:sz w:val="24"/>
          <w:szCs w:val="24"/>
        </w:rPr>
        <w:t>9</w:t>
      </w:r>
      <w:r w:rsidRPr="000A6623">
        <w:rPr>
          <w:rFonts w:ascii="Times New Roman" w:hAnsi="Times New Roman" w:cs="Times New Roman"/>
          <w:sz w:val="24"/>
          <w:szCs w:val="24"/>
        </w:rPr>
        <w:t xml:space="preserve"> do Specyfikacji Warunków Zamówienia i ZOBOWIĄZUJEMY SIĘ, w przypadku wyboru naszej oferty, do zawarcia umowy zgodnej z niniejszą ofertą, na warunkach w nich określonych. </w:t>
      </w:r>
    </w:p>
    <w:p w14:paraId="1D0BAE8B" w14:textId="7FB62A5A"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2</w:t>
      </w:r>
      <w:r w:rsidRPr="000A6623">
        <w:rPr>
          <w:rFonts w:ascii="Times New Roman" w:hAnsi="Times New Roman" w:cs="Times New Roman"/>
          <w:sz w:val="24"/>
          <w:szCs w:val="24"/>
        </w:rPr>
        <w:t>.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967FB70"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w:t>
      </w:r>
      <w:r w:rsidR="00DD0FF9">
        <w:rPr>
          <w:rFonts w:ascii="Times New Roman" w:hAnsi="Times New Roman" w:cs="Times New Roman"/>
          <w:sz w:val="24"/>
          <w:szCs w:val="24"/>
        </w:rPr>
        <w:t>3</w:t>
      </w:r>
      <w:r w:rsidRPr="000A6623">
        <w:rPr>
          <w:rFonts w:ascii="Times New Roman" w:hAnsi="Times New Roman" w:cs="Times New Roman"/>
          <w:sz w:val="24"/>
          <w:szCs w:val="24"/>
        </w:rPr>
        <w:t xml:space="preserve">. SKŁADAMY ofertę na _________ stronach. </w:t>
      </w:r>
    </w:p>
    <w:p w14:paraId="2F9E900B" w14:textId="39034146"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w:t>
      </w:r>
      <w:r w:rsidR="00DD0FF9">
        <w:rPr>
          <w:rFonts w:ascii="Times New Roman" w:hAnsi="Times New Roman" w:cs="Times New Roman"/>
          <w:sz w:val="24"/>
          <w:szCs w:val="24"/>
        </w:rPr>
        <w:t>4</w:t>
      </w:r>
      <w:r w:rsidRPr="000A6623">
        <w:rPr>
          <w:rFonts w:ascii="Times New Roman" w:hAnsi="Times New Roman" w:cs="Times New Roman"/>
          <w:sz w:val="24"/>
          <w:szCs w:val="24"/>
        </w:rPr>
        <w:t xml:space="preserve">.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7994D9BF"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8D1337">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123021C2" w:rsidR="000A6623" w:rsidRDefault="000A6623" w:rsidP="000A6623">
      <w:pPr>
        <w:jc w:val="both"/>
        <w:rPr>
          <w:rFonts w:ascii="Times New Roman" w:hAnsi="Times New Roman" w:cs="Times New Roman"/>
          <w:sz w:val="24"/>
          <w:szCs w:val="24"/>
        </w:rPr>
      </w:pPr>
    </w:p>
    <w:p w14:paraId="5B8BBA42" w14:textId="1E3F2008" w:rsidR="00D84B59" w:rsidRDefault="00D84B59" w:rsidP="000A6623">
      <w:pPr>
        <w:jc w:val="both"/>
        <w:rPr>
          <w:rFonts w:ascii="Times New Roman" w:hAnsi="Times New Roman" w:cs="Times New Roman"/>
          <w:sz w:val="24"/>
          <w:szCs w:val="24"/>
        </w:rPr>
      </w:pPr>
    </w:p>
    <w:p w14:paraId="76BC863B" w14:textId="11C0179A" w:rsidR="00D84B59" w:rsidRDefault="00D84B59" w:rsidP="000A6623">
      <w:pPr>
        <w:jc w:val="both"/>
        <w:rPr>
          <w:rFonts w:ascii="Times New Roman" w:hAnsi="Times New Roman" w:cs="Times New Roman"/>
          <w:sz w:val="24"/>
          <w:szCs w:val="24"/>
        </w:rPr>
      </w:pPr>
    </w:p>
    <w:p w14:paraId="11562C77" w14:textId="4E6DD341" w:rsidR="00D84B59" w:rsidRDefault="00D84B59" w:rsidP="000A6623">
      <w:pPr>
        <w:jc w:val="both"/>
        <w:rPr>
          <w:rFonts w:ascii="Times New Roman" w:hAnsi="Times New Roman" w:cs="Times New Roman"/>
          <w:sz w:val="24"/>
          <w:szCs w:val="24"/>
        </w:rPr>
      </w:pPr>
    </w:p>
    <w:p w14:paraId="664E4B1D" w14:textId="1D7DAFAA" w:rsidR="00D84B59" w:rsidRDefault="00D84B59" w:rsidP="000A6623">
      <w:pPr>
        <w:jc w:val="both"/>
        <w:rPr>
          <w:rFonts w:ascii="Times New Roman" w:hAnsi="Times New Roman" w:cs="Times New Roman"/>
          <w:sz w:val="24"/>
          <w:szCs w:val="24"/>
        </w:rPr>
      </w:pPr>
    </w:p>
    <w:p w14:paraId="79C8C673" w14:textId="3415D8C1" w:rsidR="00D84B59" w:rsidRDefault="00D84B59" w:rsidP="000A6623">
      <w:pPr>
        <w:jc w:val="both"/>
        <w:rPr>
          <w:rFonts w:ascii="Times New Roman" w:hAnsi="Times New Roman" w:cs="Times New Roman"/>
          <w:sz w:val="24"/>
          <w:szCs w:val="24"/>
        </w:rPr>
      </w:pPr>
    </w:p>
    <w:p w14:paraId="452939D5" w14:textId="52386B2A" w:rsidR="00D84B59" w:rsidRDefault="00D84B59" w:rsidP="000A6623">
      <w:pPr>
        <w:jc w:val="both"/>
        <w:rPr>
          <w:rFonts w:ascii="Times New Roman" w:hAnsi="Times New Roman" w:cs="Times New Roman"/>
          <w:sz w:val="24"/>
          <w:szCs w:val="24"/>
        </w:rPr>
      </w:pPr>
    </w:p>
    <w:p w14:paraId="59741C73" w14:textId="034600D6" w:rsidR="00D84B59" w:rsidRDefault="00D84B59" w:rsidP="000A6623">
      <w:pPr>
        <w:jc w:val="both"/>
        <w:rPr>
          <w:rFonts w:ascii="Times New Roman" w:hAnsi="Times New Roman" w:cs="Times New Roman"/>
          <w:sz w:val="24"/>
          <w:szCs w:val="24"/>
        </w:rPr>
      </w:pPr>
    </w:p>
    <w:p w14:paraId="2F9AC2F9" w14:textId="5C7F73F4" w:rsidR="00D84B59" w:rsidRDefault="00D84B59" w:rsidP="000A6623">
      <w:pPr>
        <w:jc w:val="both"/>
        <w:rPr>
          <w:rFonts w:ascii="Times New Roman" w:hAnsi="Times New Roman" w:cs="Times New Roman"/>
          <w:sz w:val="24"/>
          <w:szCs w:val="24"/>
        </w:rPr>
      </w:pPr>
    </w:p>
    <w:p w14:paraId="20904051" w14:textId="2F003CF7" w:rsidR="00D84B59" w:rsidRDefault="00D84B59" w:rsidP="000A6623">
      <w:pPr>
        <w:jc w:val="both"/>
        <w:rPr>
          <w:rFonts w:ascii="Times New Roman" w:hAnsi="Times New Roman" w:cs="Times New Roman"/>
          <w:sz w:val="24"/>
          <w:szCs w:val="24"/>
        </w:rPr>
      </w:pPr>
    </w:p>
    <w:p w14:paraId="372F8B13" w14:textId="0068F7EC" w:rsidR="00D84B59" w:rsidRDefault="00D84B59" w:rsidP="000A6623">
      <w:pPr>
        <w:jc w:val="both"/>
        <w:rPr>
          <w:rFonts w:ascii="Times New Roman" w:hAnsi="Times New Roman" w:cs="Times New Roman"/>
          <w:sz w:val="24"/>
          <w:szCs w:val="24"/>
        </w:rPr>
      </w:pPr>
    </w:p>
    <w:p w14:paraId="55FBD666" w14:textId="3EA5F0F6" w:rsidR="00D84B59" w:rsidRDefault="00D84B59" w:rsidP="000A6623">
      <w:pPr>
        <w:jc w:val="both"/>
        <w:rPr>
          <w:rFonts w:ascii="Times New Roman" w:hAnsi="Times New Roman" w:cs="Times New Roman"/>
          <w:sz w:val="24"/>
          <w:szCs w:val="24"/>
        </w:rPr>
      </w:pPr>
    </w:p>
    <w:p w14:paraId="7F19D718" w14:textId="49B3EF86" w:rsidR="00D84B59" w:rsidRDefault="00D84B59" w:rsidP="000A6623">
      <w:pPr>
        <w:jc w:val="both"/>
        <w:rPr>
          <w:rFonts w:ascii="Times New Roman" w:hAnsi="Times New Roman" w:cs="Times New Roman"/>
          <w:sz w:val="24"/>
          <w:szCs w:val="24"/>
        </w:rPr>
      </w:pPr>
    </w:p>
    <w:p w14:paraId="16F8D381" w14:textId="082D3F72" w:rsidR="00D84B59" w:rsidRDefault="00D84B59" w:rsidP="000A6623">
      <w:pPr>
        <w:jc w:val="both"/>
        <w:rPr>
          <w:rFonts w:ascii="Times New Roman" w:hAnsi="Times New Roman" w:cs="Times New Roman"/>
          <w:sz w:val="24"/>
          <w:szCs w:val="24"/>
        </w:rPr>
      </w:pPr>
    </w:p>
    <w:p w14:paraId="4AE79E07" w14:textId="3AD21D6F" w:rsidR="00D84B59" w:rsidRDefault="00D84B59" w:rsidP="000A6623">
      <w:pPr>
        <w:jc w:val="both"/>
        <w:rPr>
          <w:rFonts w:ascii="Times New Roman" w:hAnsi="Times New Roman" w:cs="Times New Roman"/>
          <w:sz w:val="24"/>
          <w:szCs w:val="24"/>
        </w:rPr>
      </w:pPr>
    </w:p>
    <w:p w14:paraId="29C007B6" w14:textId="0D0B4BBC" w:rsidR="00D84B59" w:rsidRDefault="00D84B59" w:rsidP="000A6623">
      <w:pPr>
        <w:jc w:val="both"/>
        <w:rPr>
          <w:rFonts w:ascii="Times New Roman" w:hAnsi="Times New Roman" w:cs="Times New Roman"/>
          <w:sz w:val="24"/>
          <w:szCs w:val="24"/>
        </w:rPr>
      </w:pPr>
    </w:p>
    <w:p w14:paraId="056535B4" w14:textId="6DC26D41" w:rsidR="00D84B59" w:rsidRDefault="00D84B59" w:rsidP="000A6623">
      <w:pPr>
        <w:jc w:val="both"/>
        <w:rPr>
          <w:rFonts w:ascii="Times New Roman" w:hAnsi="Times New Roman" w:cs="Times New Roman"/>
          <w:sz w:val="24"/>
          <w:szCs w:val="24"/>
        </w:rPr>
      </w:pPr>
    </w:p>
    <w:p w14:paraId="56E654DE" w14:textId="462929DA" w:rsidR="00D84B59" w:rsidRDefault="00D84B59" w:rsidP="000A6623">
      <w:pPr>
        <w:jc w:val="both"/>
        <w:rPr>
          <w:rFonts w:ascii="Times New Roman" w:hAnsi="Times New Roman" w:cs="Times New Roman"/>
          <w:sz w:val="24"/>
          <w:szCs w:val="24"/>
        </w:rPr>
      </w:pPr>
    </w:p>
    <w:p w14:paraId="34377BF1" w14:textId="1C95AF9C" w:rsidR="00D84B59" w:rsidRDefault="00D84B59" w:rsidP="000A6623">
      <w:pPr>
        <w:jc w:val="both"/>
        <w:rPr>
          <w:rFonts w:ascii="Times New Roman" w:hAnsi="Times New Roman" w:cs="Times New Roman"/>
          <w:sz w:val="24"/>
          <w:szCs w:val="24"/>
        </w:rPr>
      </w:pPr>
    </w:p>
    <w:p w14:paraId="357EB8FB" w14:textId="34D34338" w:rsidR="00D84B59" w:rsidRDefault="00D84B59" w:rsidP="000A6623">
      <w:pPr>
        <w:jc w:val="both"/>
        <w:rPr>
          <w:rFonts w:ascii="Times New Roman" w:hAnsi="Times New Roman" w:cs="Times New Roman"/>
          <w:sz w:val="24"/>
          <w:szCs w:val="24"/>
        </w:rPr>
      </w:pPr>
    </w:p>
    <w:p w14:paraId="27C685C0" w14:textId="56BA9F6A" w:rsidR="00D84B59" w:rsidRDefault="00D84B59" w:rsidP="000A6623">
      <w:pPr>
        <w:jc w:val="both"/>
        <w:rPr>
          <w:rFonts w:ascii="Times New Roman" w:hAnsi="Times New Roman" w:cs="Times New Roman"/>
          <w:sz w:val="24"/>
          <w:szCs w:val="24"/>
        </w:rPr>
      </w:pPr>
    </w:p>
    <w:p w14:paraId="5082918E" w14:textId="741951FB" w:rsidR="00D84B59" w:rsidRDefault="00D84B59" w:rsidP="000A6623">
      <w:pPr>
        <w:jc w:val="both"/>
        <w:rPr>
          <w:rFonts w:ascii="Times New Roman" w:hAnsi="Times New Roman" w:cs="Times New Roman"/>
          <w:sz w:val="24"/>
          <w:szCs w:val="24"/>
        </w:rPr>
      </w:pPr>
    </w:p>
    <w:p w14:paraId="0A6B0CB6" w14:textId="292C8949" w:rsidR="00D84B59" w:rsidRDefault="00D84B59" w:rsidP="000A6623">
      <w:pPr>
        <w:jc w:val="both"/>
        <w:rPr>
          <w:rFonts w:ascii="Times New Roman" w:hAnsi="Times New Roman" w:cs="Times New Roman"/>
          <w:sz w:val="24"/>
          <w:szCs w:val="24"/>
        </w:rPr>
      </w:pPr>
    </w:p>
    <w:p w14:paraId="2C9B82D9" w14:textId="2F40A4AB" w:rsidR="00D84B59" w:rsidRDefault="00D84B59" w:rsidP="000A6623">
      <w:pPr>
        <w:jc w:val="both"/>
        <w:rPr>
          <w:rFonts w:ascii="Times New Roman" w:hAnsi="Times New Roman" w:cs="Times New Roman"/>
          <w:sz w:val="24"/>
          <w:szCs w:val="24"/>
        </w:rPr>
      </w:pPr>
    </w:p>
    <w:p w14:paraId="5DF9F1A3" w14:textId="3337F2C8" w:rsidR="00D84B59" w:rsidRDefault="00D84B59" w:rsidP="000A6623">
      <w:pPr>
        <w:jc w:val="both"/>
        <w:rPr>
          <w:rFonts w:ascii="Times New Roman" w:hAnsi="Times New Roman" w:cs="Times New Roman"/>
          <w:sz w:val="24"/>
          <w:szCs w:val="24"/>
        </w:rPr>
      </w:pPr>
    </w:p>
    <w:p w14:paraId="0469AA5E" w14:textId="2ACFA1C5" w:rsidR="00D84B59" w:rsidRDefault="00D84B59" w:rsidP="000A6623">
      <w:pPr>
        <w:jc w:val="both"/>
        <w:rPr>
          <w:rFonts w:ascii="Times New Roman" w:hAnsi="Times New Roman" w:cs="Times New Roman"/>
          <w:sz w:val="24"/>
          <w:szCs w:val="24"/>
        </w:rPr>
      </w:pPr>
    </w:p>
    <w:p w14:paraId="7A7DDD44" w14:textId="77777777" w:rsidR="00D84B59" w:rsidRPr="000A6623" w:rsidRDefault="00D84B59" w:rsidP="000A6623">
      <w:pPr>
        <w:jc w:val="both"/>
        <w:rPr>
          <w:rFonts w:ascii="Times New Roman" w:hAnsi="Times New Roman" w:cs="Times New Roman"/>
          <w:sz w:val="24"/>
          <w:szCs w:val="24"/>
        </w:rPr>
      </w:pPr>
    </w:p>
    <w:p w14:paraId="2B12A1DB" w14:textId="77777777" w:rsidR="00633784" w:rsidRDefault="000A6623" w:rsidP="00633784">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4B481F1" w14:textId="73334D79" w:rsidR="000A6623" w:rsidRPr="000A6623" w:rsidRDefault="000A6623" w:rsidP="00633784">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E04273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385F9BF7" w:rsid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BF61A5C" w14:textId="77777777" w:rsidR="002019B9" w:rsidRDefault="002019B9" w:rsidP="002019B9">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r>
        <w:rPr>
          <w:rFonts w:ascii="Times New Roman" w:hAnsi="Times New Roman" w:cs="Times New Roman"/>
          <w:b/>
          <w:bCs/>
          <w:sz w:val="24"/>
          <w:szCs w:val="24"/>
        </w:rPr>
        <w:t>/Wykonawcy wspólnie ubiegającego się o udzielenie zamówienia</w:t>
      </w:r>
    </w:p>
    <w:p w14:paraId="0B5E1869" w14:textId="77777777" w:rsidR="002019B9" w:rsidRPr="000A6623" w:rsidRDefault="002019B9" w:rsidP="002019B9">
      <w:pPr>
        <w:jc w:val="both"/>
        <w:rPr>
          <w:rFonts w:ascii="Times New Roman" w:hAnsi="Times New Roman" w:cs="Times New Roman"/>
          <w:sz w:val="24"/>
          <w:szCs w:val="24"/>
        </w:rPr>
      </w:pPr>
      <w:r>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Pr>
          <w:rFonts w:ascii="Times New Roman" w:hAnsi="Times New Roman" w:cs="Times New Roman"/>
          <w:sz w:val="24"/>
          <w:szCs w:val="24"/>
        </w:rPr>
        <w:t>pzp</w:t>
      </w:r>
      <w:proofErr w:type="spellEnd"/>
    </w:p>
    <w:p w14:paraId="33DB3795" w14:textId="77777777" w:rsidR="002019B9" w:rsidRPr="000A6623" w:rsidRDefault="002019B9" w:rsidP="002019B9">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Pr>
          <w:rFonts w:ascii="Times New Roman" w:hAnsi="Times New Roman" w:cs="Times New Roman"/>
          <w:b/>
          <w:bCs/>
          <w:sz w:val="24"/>
          <w:szCs w:val="24"/>
        </w:rPr>
        <w:t xml:space="preserve"> </w:t>
      </w:r>
      <w:r w:rsidRPr="00C13C8B">
        <w:rPr>
          <w:rFonts w:ascii="Times New Roman" w:hAnsi="Times New Roman" w:cs="Times New Roman"/>
          <w:b/>
          <w:bCs/>
          <w:sz w:val="24"/>
          <w:szCs w:val="24"/>
        </w:rPr>
        <w:t>(Dz.U. z 2021r., poz. 1129)</w:t>
      </w:r>
    </w:p>
    <w:p w14:paraId="7BF014E2" w14:textId="77777777" w:rsidR="002019B9" w:rsidRPr="000A6623" w:rsidRDefault="002019B9" w:rsidP="002019B9">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445E266D" w14:textId="77777777" w:rsidR="002019B9" w:rsidRPr="000A6623" w:rsidRDefault="002019B9" w:rsidP="002019B9">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AF4F50B" w14:textId="24DA6013" w:rsidR="002019B9" w:rsidRDefault="002019B9" w:rsidP="002019B9">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34316ADC" w14:textId="77777777" w:rsidR="002019B9" w:rsidRPr="001019C3" w:rsidRDefault="002019B9" w:rsidP="002019B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Pr="001019C3">
        <w:rPr>
          <w:rFonts w:ascii="Times New Roman" w:eastAsia="Times New Roman" w:hAnsi="Times New Roman" w:cs="Times New Roman"/>
          <w:b/>
          <w:i/>
          <w:sz w:val="24"/>
          <w:szCs w:val="24"/>
          <w:lang w:eastAsia="ar-SA"/>
        </w:rPr>
        <w:t>onserwacja ogrodzenia  wewnętrznego zagrody pokazowej w Rezerwacie Żubrowisko</w:t>
      </w:r>
      <w:r>
        <w:rPr>
          <w:rFonts w:ascii="Times New Roman" w:eastAsia="Times New Roman" w:hAnsi="Times New Roman" w:cs="Times New Roman"/>
          <w:b/>
          <w:i/>
          <w:sz w:val="24"/>
          <w:szCs w:val="24"/>
          <w:lang w:eastAsia="ar-SA"/>
        </w:rPr>
        <w:t>-II tura</w:t>
      </w:r>
    </w:p>
    <w:p w14:paraId="68A47811" w14:textId="77777777" w:rsidR="002019B9" w:rsidRDefault="002019B9" w:rsidP="002019B9">
      <w:pPr>
        <w:spacing w:after="0" w:line="360" w:lineRule="auto"/>
        <w:jc w:val="center"/>
        <w:rPr>
          <w:rFonts w:ascii="Times New Roman" w:hAnsi="Times New Roman" w:cs="Times New Roman"/>
          <w:sz w:val="24"/>
          <w:szCs w:val="24"/>
        </w:rPr>
      </w:pPr>
    </w:p>
    <w:p w14:paraId="370CE635" w14:textId="77777777" w:rsidR="002019B9" w:rsidRPr="000A6623" w:rsidRDefault="002019B9" w:rsidP="002019B9">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4E857D3" w14:textId="77777777" w:rsidR="002019B9" w:rsidRDefault="002019B9" w:rsidP="00201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O</w:t>
      </w:r>
      <w:r w:rsidRPr="000A6623">
        <w:rPr>
          <w:rFonts w:ascii="Times New Roman" w:hAnsi="Times New Roman" w:cs="Times New Roman"/>
          <w:sz w:val="24"/>
          <w:szCs w:val="24"/>
        </w:rPr>
        <w:t xml:space="preserve">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607DE196" w14:textId="77777777" w:rsidR="002019B9" w:rsidRDefault="002019B9" w:rsidP="00201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Pr>
          <w:rFonts w:ascii="Times New Roman" w:hAnsi="Times New Roman" w:cs="Times New Roman"/>
          <w:sz w:val="24"/>
          <w:szCs w:val="24"/>
        </w:rPr>
        <w:t>Pzp</w:t>
      </w:r>
      <w:proofErr w:type="spellEnd"/>
    </w:p>
    <w:p w14:paraId="58443093" w14:textId="77777777" w:rsidR="002019B9" w:rsidRPr="000A6623" w:rsidRDefault="002019B9" w:rsidP="002019B9">
      <w:pPr>
        <w:jc w:val="both"/>
        <w:rPr>
          <w:rFonts w:ascii="Times New Roman" w:hAnsi="Times New Roman" w:cs="Times New Roman"/>
          <w:sz w:val="24"/>
          <w:szCs w:val="24"/>
        </w:rPr>
      </w:pPr>
    </w:p>
    <w:p w14:paraId="4B08659F" w14:textId="77777777" w:rsidR="002019B9" w:rsidRPr="000A6623" w:rsidRDefault="002019B9" w:rsidP="002019B9">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Pr>
          <w:rFonts w:ascii="Times New Roman" w:hAnsi="Times New Roman" w:cs="Times New Roman"/>
          <w:sz w:val="24"/>
          <w:szCs w:val="24"/>
        </w:rPr>
        <w:t xml:space="preserve"> lub art. 109 ust 1 pkt 4</w:t>
      </w:r>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C2F6605" w14:textId="77777777" w:rsidR="002019B9"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61699ED0" w14:textId="77777777" w:rsidR="002019B9" w:rsidRDefault="002019B9" w:rsidP="00201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 Dz. U. po.835)</w:t>
      </w:r>
    </w:p>
    <w:p w14:paraId="2BFE78F7" w14:textId="77777777" w:rsidR="002019B9" w:rsidRPr="000A6623" w:rsidRDefault="002019B9" w:rsidP="002019B9">
      <w:pPr>
        <w:spacing w:after="0" w:line="360" w:lineRule="auto"/>
        <w:jc w:val="both"/>
        <w:rPr>
          <w:rFonts w:ascii="Times New Roman" w:hAnsi="Times New Roman" w:cs="Times New Roman"/>
          <w:sz w:val="24"/>
          <w:szCs w:val="24"/>
        </w:rPr>
      </w:pPr>
    </w:p>
    <w:p w14:paraId="5C7368AE"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5283C9F4" w14:textId="77777777" w:rsidR="002019B9" w:rsidRPr="000A6623" w:rsidRDefault="002019B9" w:rsidP="002019B9">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24E78151"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3D8908F0" w14:textId="7C241D79"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4D28B19C" w14:textId="77777777" w:rsidR="002019B9" w:rsidRPr="000A6623" w:rsidRDefault="002019B9" w:rsidP="002019B9">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2D328005"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5660B33"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6C84CAA"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D31E4E2"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3E2684BF"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6BF7AA3" w14:textId="77777777" w:rsidR="002019B9" w:rsidRPr="000A6623" w:rsidRDefault="002019B9" w:rsidP="002019B9">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67D0E72E" w14:textId="155CF493" w:rsidR="000A6623" w:rsidRPr="000A6623" w:rsidRDefault="002019B9"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5441AC3F" w14:textId="3BA1D7FA"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1315FC1C"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r w:rsidR="00C13C8B">
        <w:rPr>
          <w:rFonts w:ascii="Times New Roman" w:hAnsi="Times New Roman" w:cs="Times New Roman"/>
          <w:b/>
          <w:bCs/>
          <w:sz w:val="24"/>
          <w:szCs w:val="24"/>
        </w:rPr>
        <w:t xml:space="preserve"> </w:t>
      </w:r>
      <w:r w:rsidR="00C13C8B" w:rsidRPr="00C13C8B">
        <w:rPr>
          <w:rFonts w:ascii="Times New Roman" w:hAnsi="Times New Roman" w:cs="Times New Roman"/>
          <w:b/>
          <w:bCs/>
          <w:sz w:val="24"/>
          <w:szCs w:val="24"/>
        </w:rPr>
        <w:t>(Dz.U. z 2021r., poz. 1129)</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385BC9E4"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6C970157" w14:textId="68E98FED"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D84B59">
        <w:rPr>
          <w:rFonts w:ascii="Times New Roman" w:eastAsia="Times New Roman" w:hAnsi="Times New Roman" w:cs="Times New Roman"/>
          <w:b/>
          <w:i/>
          <w:sz w:val="24"/>
          <w:szCs w:val="24"/>
          <w:lang w:eastAsia="ar-SA"/>
        </w:rPr>
        <w:t>-II tura</w:t>
      </w:r>
    </w:p>
    <w:p w14:paraId="345CF104" w14:textId="77777777" w:rsidR="001019C3" w:rsidRDefault="001019C3" w:rsidP="000A6623">
      <w:pPr>
        <w:spacing w:after="0" w:line="360" w:lineRule="auto"/>
        <w:jc w:val="center"/>
        <w:rPr>
          <w:rFonts w:ascii="Times New Roman" w:hAnsi="Times New Roman" w:cs="Times New Roman"/>
          <w:sz w:val="24"/>
          <w:szCs w:val="24"/>
        </w:rPr>
      </w:pP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lastRenderedPageBreak/>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0170DF9E" w14:textId="77777777" w:rsidR="000A6623" w:rsidRPr="000A6623" w:rsidRDefault="000A6623" w:rsidP="000A6623">
      <w:pPr>
        <w:jc w:val="both"/>
        <w:rPr>
          <w:rFonts w:ascii="Times New Roman" w:hAnsi="Times New Roman" w:cs="Times New Roman"/>
          <w:sz w:val="24"/>
          <w:szCs w:val="24"/>
        </w:rPr>
      </w:pPr>
    </w:p>
    <w:p w14:paraId="623F5E41" w14:textId="520F206C"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666F9C31"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w:t>
      </w:r>
      <w:r w:rsidR="00C13C8B">
        <w:rPr>
          <w:rFonts w:ascii="Times New Roman" w:hAnsi="Times New Roman"/>
          <w:b/>
          <w:bCs/>
          <w:sz w:val="24"/>
          <w:szCs w:val="24"/>
        </w:rPr>
        <w:t xml:space="preserve"> </w:t>
      </w:r>
      <w:r w:rsidR="00C13C8B" w:rsidRPr="00C13C8B">
        <w:rPr>
          <w:rFonts w:ascii="Times New Roman" w:hAnsi="Times New Roman"/>
          <w:b/>
          <w:bCs/>
          <w:sz w:val="24"/>
          <w:szCs w:val="24"/>
        </w:rPr>
        <w:t xml:space="preserve">(Dz.U. z 2021r., poz. 1129) </w:t>
      </w:r>
      <w:r w:rsidRPr="000A6623">
        <w:rPr>
          <w:rFonts w:ascii="Times New Roman" w:hAnsi="Times New Roman"/>
          <w:b/>
          <w:bCs/>
          <w:sz w:val="24"/>
          <w:szCs w:val="24"/>
        </w:rPr>
        <w:t xml:space="preserve">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754025AE" w14:textId="1B95F029"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D84B59">
        <w:rPr>
          <w:rFonts w:ascii="Times New Roman" w:eastAsia="Times New Roman" w:hAnsi="Times New Roman" w:cs="Times New Roman"/>
          <w:b/>
          <w:i/>
          <w:sz w:val="24"/>
          <w:szCs w:val="24"/>
          <w:lang w:eastAsia="ar-SA"/>
        </w:rPr>
        <w:t>-II tura</w:t>
      </w:r>
    </w:p>
    <w:p w14:paraId="3B98F01C" w14:textId="77777777" w:rsidR="001019C3" w:rsidRDefault="001019C3" w:rsidP="000A6623">
      <w:pPr>
        <w:spacing w:after="0" w:line="360" w:lineRule="auto"/>
        <w:jc w:val="center"/>
        <w:rPr>
          <w:rFonts w:ascii="Times New Roman" w:eastAsia="Times New Roman" w:hAnsi="Times New Roman" w:cs="Times New Roman"/>
          <w:b/>
          <w:i/>
          <w:sz w:val="24"/>
          <w:szCs w:val="24"/>
          <w:lang w:eastAsia="ar-SA"/>
        </w:rPr>
      </w:pPr>
    </w:p>
    <w:p w14:paraId="7744FE7D" w14:textId="6DCF0FAA"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04E74CA" w14:textId="77777777" w:rsidR="00633784" w:rsidRPr="000A6623" w:rsidRDefault="00633784" w:rsidP="000A6623">
      <w:pPr>
        <w:jc w:val="both"/>
        <w:rPr>
          <w:rFonts w:ascii="Times New Roman" w:hAnsi="Times New Roman" w:cs="Times New Roman"/>
          <w:sz w:val="24"/>
          <w:szCs w:val="24"/>
        </w:rPr>
      </w:pPr>
    </w:p>
    <w:p w14:paraId="4663BAB0" w14:textId="2F79CF07"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 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70CE9E3F" w14:textId="1EC5B6A7" w:rsidR="002019B9" w:rsidRPr="002019B9" w:rsidRDefault="002019B9" w:rsidP="002019B9">
      <w:pPr>
        <w:suppressAutoHyphens/>
        <w:spacing w:before="120" w:after="0" w:line="240" w:lineRule="auto"/>
        <w:jc w:val="center"/>
        <w:rPr>
          <w:rFonts w:ascii="Times New Roman" w:eastAsia="Times New Roman" w:hAnsi="Times New Roman" w:cs="Times New Roman"/>
          <w:b/>
          <w:bCs/>
          <w:sz w:val="24"/>
          <w:szCs w:val="24"/>
          <w:lang w:eastAsia="ar-SA"/>
        </w:rPr>
      </w:pPr>
      <w:r w:rsidRPr="002019B9">
        <w:rPr>
          <w:rFonts w:ascii="Times New Roman" w:eastAsia="Times New Roman" w:hAnsi="Times New Roman" w:cs="Times New Roman"/>
          <w:b/>
          <w:bCs/>
          <w:sz w:val="24"/>
          <w:szCs w:val="24"/>
          <w:lang w:eastAsia="ar-SA"/>
        </w:rPr>
        <w:t xml:space="preserve">ZOBOWIĄZANIE DO ODDANIA WYKONAWCY </w:t>
      </w:r>
      <w:r w:rsidRPr="002019B9">
        <w:rPr>
          <w:rFonts w:ascii="Times New Roman" w:eastAsia="Times New Roman" w:hAnsi="Times New Roman" w:cs="Times New Roman"/>
          <w:b/>
          <w:bCs/>
          <w:sz w:val="24"/>
          <w:szCs w:val="24"/>
          <w:lang w:eastAsia="ar-SA"/>
        </w:rPr>
        <w:br/>
        <w:t>DO DYSPOZYCJI NIEZBĘDNYCH ZASOBÓW NA POTRZEBY WYKONANIA ZAMÓWIENIA</w:t>
      </w:r>
    </w:p>
    <w:p w14:paraId="4199CC60" w14:textId="77777777" w:rsidR="002019B9" w:rsidRPr="002019B9" w:rsidRDefault="002019B9" w:rsidP="002019B9">
      <w:pPr>
        <w:jc w:val="both"/>
        <w:rPr>
          <w:rFonts w:ascii="Times New Roman" w:hAnsi="Times New Roman" w:cs="Times New Roman"/>
          <w:sz w:val="24"/>
          <w:szCs w:val="24"/>
        </w:rPr>
      </w:pPr>
      <w:r w:rsidRPr="002019B9">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składane na podstawie art. 125 ust 5 ustawy </w:t>
      </w:r>
      <w:proofErr w:type="spellStart"/>
      <w:r w:rsidRPr="002019B9">
        <w:rPr>
          <w:rFonts w:ascii="Times New Roman" w:hAnsi="Times New Roman" w:cs="Times New Roman"/>
          <w:sz w:val="24"/>
          <w:szCs w:val="24"/>
        </w:rPr>
        <w:t>pzp</w:t>
      </w:r>
      <w:proofErr w:type="spellEnd"/>
    </w:p>
    <w:p w14:paraId="44425185" w14:textId="77777777" w:rsidR="002019B9" w:rsidRPr="002019B9" w:rsidRDefault="002019B9" w:rsidP="002019B9">
      <w:pPr>
        <w:spacing w:after="0" w:line="360" w:lineRule="auto"/>
        <w:jc w:val="center"/>
        <w:rPr>
          <w:rFonts w:ascii="Times New Roman" w:hAnsi="Times New Roman" w:cs="Times New Roman"/>
          <w:b/>
          <w:bCs/>
          <w:sz w:val="24"/>
          <w:szCs w:val="24"/>
        </w:rPr>
      </w:pPr>
      <w:r w:rsidRPr="002019B9">
        <w:rPr>
          <w:rFonts w:ascii="Times New Roman" w:hAnsi="Times New Roman" w:cs="Times New Roman"/>
          <w:sz w:val="24"/>
          <w:szCs w:val="24"/>
        </w:rPr>
        <w:t>Na potrzeby postępowania o udzielenie zamówienia publicznego pn.</w:t>
      </w:r>
      <w:r w:rsidRPr="002019B9">
        <w:rPr>
          <w:rFonts w:ascii="Times New Roman" w:hAnsi="Times New Roman" w:cs="Times New Roman"/>
          <w:b/>
          <w:bCs/>
          <w:sz w:val="24"/>
          <w:szCs w:val="24"/>
        </w:rPr>
        <w:t xml:space="preserve"> </w:t>
      </w:r>
    </w:p>
    <w:p w14:paraId="3007FDCD" w14:textId="77777777" w:rsidR="002019B9" w:rsidRPr="001019C3" w:rsidRDefault="002019B9" w:rsidP="002019B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Pr="001019C3">
        <w:rPr>
          <w:rFonts w:ascii="Times New Roman" w:eastAsia="Times New Roman" w:hAnsi="Times New Roman" w:cs="Times New Roman"/>
          <w:b/>
          <w:i/>
          <w:sz w:val="24"/>
          <w:szCs w:val="24"/>
          <w:lang w:eastAsia="ar-SA"/>
        </w:rPr>
        <w:t>onserwacja ogrodzenia  wewnętrznego zagrody pokazowej w Rezerwacie Żubrowisko</w:t>
      </w:r>
      <w:r>
        <w:rPr>
          <w:rFonts w:ascii="Times New Roman" w:eastAsia="Times New Roman" w:hAnsi="Times New Roman" w:cs="Times New Roman"/>
          <w:b/>
          <w:i/>
          <w:sz w:val="24"/>
          <w:szCs w:val="24"/>
          <w:lang w:eastAsia="ar-SA"/>
        </w:rPr>
        <w:t>-II tura</w:t>
      </w:r>
    </w:p>
    <w:p w14:paraId="3F3E4291" w14:textId="4D5A40F6" w:rsidR="002019B9" w:rsidRPr="002019B9" w:rsidRDefault="002019B9" w:rsidP="002019B9">
      <w:pPr>
        <w:suppressAutoHyphens/>
        <w:spacing w:before="120" w:line="276" w:lineRule="auto"/>
        <w:rPr>
          <w:rFonts w:ascii="Times New Roman" w:eastAsia="Times New Roman" w:hAnsi="Times New Roman" w:cs="Times New Roman"/>
          <w:b/>
          <w:sz w:val="24"/>
          <w:szCs w:val="24"/>
          <w:lang w:eastAsia="ar-SA"/>
        </w:rPr>
      </w:pPr>
    </w:p>
    <w:p w14:paraId="528C9A0E" w14:textId="77777777" w:rsidR="002019B9" w:rsidRPr="002019B9" w:rsidRDefault="002019B9" w:rsidP="002019B9">
      <w:pPr>
        <w:spacing w:after="0" w:line="360" w:lineRule="auto"/>
        <w:jc w:val="center"/>
        <w:rPr>
          <w:rFonts w:ascii="Times New Roman" w:hAnsi="Times New Roman" w:cs="Times New Roman"/>
          <w:sz w:val="24"/>
          <w:szCs w:val="24"/>
        </w:rPr>
      </w:pPr>
      <w:r w:rsidRPr="002019B9">
        <w:rPr>
          <w:rFonts w:ascii="Times New Roman" w:hAnsi="Times New Roman" w:cs="Times New Roman"/>
          <w:sz w:val="24"/>
          <w:szCs w:val="24"/>
        </w:rPr>
        <w:t>prowadzonego przez Skarb Państwa - PGL LP Nadleśnictwo Kobiór</w:t>
      </w:r>
    </w:p>
    <w:p w14:paraId="76FEDBB5" w14:textId="77777777" w:rsidR="002019B9" w:rsidRPr="002019B9" w:rsidRDefault="002019B9" w:rsidP="002019B9">
      <w:pPr>
        <w:suppressAutoHyphens/>
        <w:spacing w:before="120" w:line="276" w:lineRule="auto"/>
        <w:jc w:val="center"/>
        <w:rPr>
          <w:rFonts w:ascii="Times New Roman" w:eastAsia="Times New Roman" w:hAnsi="Times New Roman" w:cs="Times New Roman"/>
          <w:b/>
          <w:i/>
          <w:sz w:val="24"/>
          <w:szCs w:val="24"/>
          <w:lang w:eastAsia="ar-SA"/>
        </w:rPr>
      </w:pPr>
      <w:r w:rsidRPr="002019B9">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2A3F99AE" w14:textId="77777777" w:rsidR="002019B9" w:rsidRPr="002019B9" w:rsidRDefault="002019B9" w:rsidP="002019B9">
      <w:pPr>
        <w:shd w:val="clear" w:color="auto" w:fill="BFBFBF" w:themeFill="background1" w:themeFillShade="BF"/>
        <w:spacing w:before="120" w:after="0" w:line="360" w:lineRule="auto"/>
        <w:rPr>
          <w:rFonts w:ascii="Times New Roman" w:hAnsi="Times New Roman" w:cs="Times New Roman"/>
          <w:b/>
          <w:sz w:val="21"/>
          <w:szCs w:val="21"/>
        </w:rPr>
      </w:pPr>
      <w:r w:rsidRPr="002019B9">
        <w:rPr>
          <w:rFonts w:ascii="Times New Roman" w:hAnsi="Times New Roman" w:cs="Times New Roman"/>
          <w:b/>
          <w:sz w:val="21"/>
          <w:szCs w:val="21"/>
        </w:rPr>
        <w:t>OŚWIADCZENIA DOTYCZĄCE PODSTAW WYKLUCZENIA:</w:t>
      </w:r>
    </w:p>
    <w:p w14:paraId="64F7637A" w14:textId="77777777" w:rsidR="002019B9" w:rsidRPr="002019B9" w:rsidRDefault="002019B9" w:rsidP="002019B9">
      <w:pPr>
        <w:numPr>
          <w:ilvl w:val="0"/>
          <w:numId w:val="40"/>
        </w:numPr>
        <w:spacing w:before="120" w:after="0" w:line="360" w:lineRule="auto"/>
        <w:contextualSpacing/>
        <w:jc w:val="both"/>
        <w:rPr>
          <w:rFonts w:ascii="Times New Roman" w:hAnsi="Times New Roman" w:cs="Times New Roman"/>
          <w:sz w:val="21"/>
          <w:szCs w:val="21"/>
        </w:rPr>
      </w:pPr>
      <w:r w:rsidRPr="002019B9">
        <w:rPr>
          <w:rFonts w:ascii="Times New Roman" w:hAnsi="Times New Roman" w:cs="Times New Roman"/>
          <w:sz w:val="21"/>
          <w:szCs w:val="21"/>
        </w:rPr>
        <w:t xml:space="preserve">Oświadczam, że nie zachodzą w stosunku do mnie przesłanki wykluczenia z postępowania na podstawie  art. 108 ust 1 ustawy </w:t>
      </w:r>
      <w:proofErr w:type="spellStart"/>
      <w:r w:rsidRPr="002019B9">
        <w:rPr>
          <w:rFonts w:ascii="Times New Roman" w:hAnsi="Times New Roman" w:cs="Times New Roman"/>
          <w:sz w:val="21"/>
          <w:szCs w:val="21"/>
        </w:rPr>
        <w:t>Pzp</w:t>
      </w:r>
      <w:proofErr w:type="spellEnd"/>
      <w:r w:rsidRPr="002019B9">
        <w:rPr>
          <w:rFonts w:ascii="Times New Roman" w:hAnsi="Times New Roman" w:cs="Times New Roman"/>
          <w:sz w:val="21"/>
          <w:szCs w:val="21"/>
        </w:rPr>
        <w:t>.</w:t>
      </w:r>
    </w:p>
    <w:p w14:paraId="01B0332A" w14:textId="77777777" w:rsidR="002019B9" w:rsidRPr="002019B9" w:rsidRDefault="002019B9" w:rsidP="002019B9">
      <w:pPr>
        <w:spacing w:after="0" w:line="360" w:lineRule="auto"/>
        <w:ind w:left="360"/>
        <w:jc w:val="both"/>
        <w:rPr>
          <w:rFonts w:ascii="Times New Roman" w:hAnsi="Times New Roman" w:cs="Times New Roman"/>
          <w:sz w:val="16"/>
          <w:szCs w:val="16"/>
        </w:rPr>
      </w:pPr>
      <w:r w:rsidRPr="002019B9">
        <w:rPr>
          <w:rFonts w:ascii="Times New Roman" w:hAnsi="Times New Roman" w:cs="Times New Roman"/>
          <w:sz w:val="21"/>
          <w:szCs w:val="21"/>
        </w:rPr>
        <w:t xml:space="preserve">2. Oświadczam, że nie zachodzą w stosunku do mnie przesłanki wykluczenia z postępowania na podstawie art. 109 ust. 1  pkt 4.ustawy </w:t>
      </w:r>
      <w:proofErr w:type="spellStart"/>
      <w:r w:rsidRPr="002019B9">
        <w:rPr>
          <w:rFonts w:ascii="Times New Roman" w:hAnsi="Times New Roman" w:cs="Times New Roman"/>
          <w:sz w:val="21"/>
          <w:szCs w:val="21"/>
        </w:rPr>
        <w:t>Pzp</w:t>
      </w:r>
      <w:proofErr w:type="spellEnd"/>
      <w:r w:rsidRPr="002019B9">
        <w:rPr>
          <w:rFonts w:ascii="Times New Roman" w:hAnsi="Times New Roman" w:cs="Times New Roman"/>
          <w:sz w:val="20"/>
          <w:szCs w:val="20"/>
        </w:rPr>
        <w:t>.</w:t>
      </w:r>
    </w:p>
    <w:p w14:paraId="5FA77EB0" w14:textId="77777777" w:rsidR="002019B9" w:rsidRPr="002019B9" w:rsidRDefault="002019B9" w:rsidP="002019B9">
      <w:pPr>
        <w:spacing w:after="0" w:line="360" w:lineRule="auto"/>
        <w:ind w:left="360"/>
        <w:jc w:val="both"/>
        <w:rPr>
          <w:rFonts w:ascii="Times New Roman" w:hAnsi="Times New Roman" w:cs="Times New Roman"/>
          <w:sz w:val="21"/>
          <w:szCs w:val="21"/>
        </w:rPr>
      </w:pPr>
      <w:r w:rsidRPr="002019B9">
        <w:rPr>
          <w:rFonts w:ascii="Times New Roman" w:hAnsi="Times New Roman" w:cs="Times New Roman"/>
          <w:sz w:val="21"/>
          <w:szCs w:val="21"/>
        </w:rPr>
        <w:t xml:space="preserve">3. Oświadczam, </w:t>
      </w:r>
      <w:r w:rsidRPr="002019B9">
        <w:rPr>
          <w:rFonts w:ascii="Times New Roman" w:hAnsi="Times New Roman" w:cs="Times New Roman"/>
          <w:color w:val="000000" w:themeColor="text1"/>
          <w:sz w:val="21"/>
          <w:szCs w:val="21"/>
        </w:rPr>
        <w:t xml:space="preserve">że nie zachodzą w stosunku do mnie przesłanki wykluczenia z postępowania na podstawie art.  </w:t>
      </w:r>
      <w:r w:rsidRPr="002019B9">
        <w:rPr>
          <w:rFonts w:ascii="Times New Roman" w:eastAsia="Times New Roman" w:hAnsi="Times New Roman" w:cs="Times New Roman"/>
          <w:color w:val="000000" w:themeColor="text1"/>
          <w:sz w:val="21"/>
          <w:szCs w:val="21"/>
          <w:lang w:eastAsia="pl-PL"/>
        </w:rPr>
        <w:t xml:space="preserve">7 ust. 1 ustawy </w:t>
      </w:r>
      <w:r w:rsidRPr="002019B9">
        <w:rPr>
          <w:rFonts w:ascii="Times New Roman" w:hAnsi="Times New Roman" w:cs="Times New Roman"/>
          <w:color w:val="000000" w:themeColor="text1"/>
          <w:sz w:val="21"/>
          <w:szCs w:val="21"/>
        </w:rPr>
        <w:t>z dnia 13 kwietnia 2022 r.</w:t>
      </w:r>
      <w:r w:rsidRPr="002019B9">
        <w:rPr>
          <w:rFonts w:ascii="Times New Roman" w:hAnsi="Times New Roman" w:cs="Times New Roman"/>
          <w:i/>
          <w:iCs/>
          <w:color w:val="000000" w:themeColor="text1"/>
          <w:sz w:val="21"/>
          <w:szCs w:val="21"/>
        </w:rPr>
        <w:t xml:space="preserve"> </w:t>
      </w:r>
      <w:r w:rsidRPr="002019B9">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2019B9">
        <w:rPr>
          <w:rFonts w:ascii="Times New Roman" w:hAnsi="Times New Roman" w:cs="Times New Roman"/>
          <w:i/>
          <w:iCs/>
          <w:color w:val="000000" w:themeColor="text1"/>
          <w:sz w:val="21"/>
          <w:szCs w:val="21"/>
        </w:rPr>
        <w:t xml:space="preserve"> (Dz. U. poz. 835)</w:t>
      </w:r>
      <w:r w:rsidRPr="002019B9">
        <w:rPr>
          <w:rFonts w:ascii="Times New Roman" w:hAnsi="Times New Roman" w:cs="Times New Roman"/>
          <w:i/>
          <w:iCs/>
          <w:color w:val="000000" w:themeColor="text1"/>
          <w:sz w:val="21"/>
          <w:szCs w:val="21"/>
          <w:vertAlign w:val="superscript"/>
        </w:rPr>
        <w:footnoteReference w:id="1"/>
      </w:r>
      <w:r w:rsidRPr="002019B9">
        <w:rPr>
          <w:rFonts w:ascii="Times New Roman" w:hAnsi="Times New Roman" w:cs="Times New Roman"/>
          <w:i/>
          <w:iCs/>
          <w:color w:val="000000" w:themeColor="text1"/>
          <w:sz w:val="21"/>
          <w:szCs w:val="21"/>
        </w:rPr>
        <w:t>.</w:t>
      </w:r>
      <w:r w:rsidRPr="002019B9">
        <w:rPr>
          <w:rFonts w:ascii="Times New Roman" w:hAnsi="Times New Roman" w:cs="Times New Roman"/>
          <w:color w:val="000000" w:themeColor="text1"/>
          <w:sz w:val="21"/>
          <w:szCs w:val="21"/>
        </w:rPr>
        <w:t xml:space="preserve"> </w:t>
      </w:r>
    </w:p>
    <w:p w14:paraId="37B41B21" w14:textId="77777777" w:rsidR="002019B9" w:rsidRPr="002019B9" w:rsidRDefault="002019B9" w:rsidP="002019B9">
      <w:pPr>
        <w:suppressAutoHyphens/>
        <w:spacing w:before="120" w:line="276"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
          <w:sz w:val="24"/>
          <w:szCs w:val="24"/>
          <w:lang w:eastAsia="ar-SA"/>
        </w:rPr>
        <w:lastRenderedPageBreak/>
        <w:t xml:space="preserve">3.  Jako podmiot trzeci na zasadzie art. 118 ustawy </w:t>
      </w:r>
      <w:proofErr w:type="spellStart"/>
      <w:r w:rsidRPr="002019B9">
        <w:rPr>
          <w:rFonts w:ascii="Times New Roman" w:eastAsia="Times New Roman" w:hAnsi="Times New Roman" w:cs="Times New Roman"/>
          <w:b/>
          <w:sz w:val="24"/>
          <w:szCs w:val="24"/>
          <w:lang w:eastAsia="ar-SA"/>
        </w:rPr>
        <w:t>pzp</w:t>
      </w:r>
      <w:proofErr w:type="spellEnd"/>
      <w:r w:rsidRPr="002019B9">
        <w:rPr>
          <w:rFonts w:ascii="Times New Roman" w:eastAsia="Times New Roman" w:hAnsi="Times New Roman" w:cs="Times New Roman"/>
          <w:b/>
          <w:sz w:val="24"/>
          <w:szCs w:val="24"/>
          <w:lang w:eastAsia="ar-SA"/>
        </w:rPr>
        <w:t xml:space="preserve"> udostępniam: </w:t>
      </w:r>
    </w:p>
    <w:p w14:paraId="13818EC4" w14:textId="77777777" w:rsidR="002019B9" w:rsidRPr="002019B9" w:rsidRDefault="002019B9" w:rsidP="002019B9">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6C4EBD82" w14:textId="77777777" w:rsidR="002019B9" w:rsidRPr="002019B9" w:rsidRDefault="002019B9" w:rsidP="002019B9">
      <w:pPr>
        <w:spacing w:after="0" w:line="360" w:lineRule="auto"/>
        <w:jc w:val="center"/>
        <w:rPr>
          <w:rFonts w:ascii="Times New Roman" w:hAnsi="Times New Roman" w:cs="Times New Roman"/>
          <w:b/>
          <w:bCs/>
          <w:sz w:val="24"/>
          <w:szCs w:val="24"/>
        </w:rPr>
      </w:pPr>
      <w:r w:rsidRPr="002019B9">
        <w:rPr>
          <w:rFonts w:ascii="Times New Roman" w:eastAsia="Times New Roman" w:hAnsi="Times New Roman" w:cs="Times New Roman"/>
          <w:bCs/>
          <w:lang w:eastAsia="ar-SA"/>
        </w:rPr>
        <w:t xml:space="preserve">z siedzibą w ____________________________________________ (dalej: „Wykonawca”), następujące zasoby: </w:t>
      </w:r>
    </w:p>
    <w:p w14:paraId="23C908EF"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w:t>
      </w:r>
      <w:r w:rsidRPr="002019B9">
        <w:rPr>
          <w:rFonts w:ascii="Times New Roman" w:eastAsia="Times New Roman" w:hAnsi="Times New Roman" w:cs="Times New Roman"/>
          <w:bCs/>
          <w:lang w:eastAsia="ar-SA"/>
        </w:rPr>
        <w:tab/>
        <w:t>_______________________________________________________,</w:t>
      </w:r>
    </w:p>
    <w:p w14:paraId="72687118"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w:t>
      </w:r>
      <w:r w:rsidRPr="002019B9">
        <w:rPr>
          <w:rFonts w:ascii="Times New Roman" w:eastAsia="Times New Roman" w:hAnsi="Times New Roman" w:cs="Times New Roman"/>
          <w:bCs/>
          <w:lang w:eastAsia="ar-SA"/>
        </w:rPr>
        <w:tab/>
        <w:t>_______________________________________________________,</w:t>
      </w:r>
    </w:p>
    <w:p w14:paraId="2BC78F5F"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w:t>
      </w:r>
      <w:r w:rsidRPr="002019B9">
        <w:rPr>
          <w:rFonts w:ascii="Times New Roman" w:eastAsia="Times New Roman" w:hAnsi="Times New Roman" w:cs="Times New Roman"/>
          <w:bCs/>
          <w:lang w:eastAsia="ar-SA"/>
        </w:rPr>
        <w:tab/>
        <w:t>_______________________________________________________,</w:t>
      </w:r>
    </w:p>
    <w:p w14:paraId="21D3E77C"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w:t>
      </w:r>
      <w:r w:rsidRPr="002019B9">
        <w:rPr>
          <w:rFonts w:ascii="Times New Roman" w:eastAsia="Times New Roman" w:hAnsi="Times New Roman" w:cs="Times New Roman"/>
          <w:bCs/>
          <w:lang w:eastAsia="ar-SA"/>
        </w:rPr>
        <w:tab/>
        <w:t>_______________________________________________________,</w:t>
      </w:r>
    </w:p>
    <w:p w14:paraId="59644DD2"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 xml:space="preserve">na potrzeby spełnienia przez Wykonawcę następujących warunków udziału w Postępowaniu: </w:t>
      </w:r>
    </w:p>
    <w:p w14:paraId="780A5FF4"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01EB5"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276E464"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24939D"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043FCC39"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1E8A668C"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p>
    <w:p w14:paraId="3E8CD968"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p>
    <w:p w14:paraId="3C7D4EBC" w14:textId="77777777" w:rsidR="002019B9" w:rsidRPr="002019B9" w:rsidRDefault="002019B9" w:rsidP="002019B9">
      <w:pPr>
        <w:suppressAutoHyphens/>
        <w:spacing w:before="120" w:after="0" w:line="240" w:lineRule="auto"/>
        <w:jc w:val="both"/>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lastRenderedPageBreak/>
        <w:t>___________________________, dnia _____________ r.</w:t>
      </w:r>
    </w:p>
    <w:p w14:paraId="2E4267FA" w14:textId="77777777" w:rsidR="002019B9" w:rsidRPr="002019B9" w:rsidRDefault="002019B9" w:rsidP="002019B9">
      <w:pPr>
        <w:suppressAutoHyphens/>
        <w:spacing w:before="120" w:after="0" w:line="240" w:lineRule="auto"/>
        <w:ind w:left="5670"/>
        <w:jc w:val="center"/>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_____________________________</w:t>
      </w:r>
      <w:r w:rsidRPr="002019B9">
        <w:rPr>
          <w:rFonts w:ascii="Times New Roman" w:eastAsia="Times New Roman" w:hAnsi="Times New Roman" w:cs="Times New Roman"/>
          <w:bCs/>
          <w:lang w:eastAsia="ar-SA"/>
        </w:rPr>
        <w:tab/>
      </w:r>
      <w:r w:rsidRPr="002019B9">
        <w:rPr>
          <w:rFonts w:ascii="Times New Roman" w:eastAsia="Times New Roman" w:hAnsi="Times New Roman" w:cs="Times New Roman"/>
          <w:bCs/>
          <w:lang w:eastAsia="ar-SA"/>
        </w:rPr>
        <w:br/>
        <w:t>(podpis)</w:t>
      </w:r>
    </w:p>
    <w:p w14:paraId="449BA7F4" w14:textId="77777777" w:rsidR="002019B9" w:rsidRPr="002019B9" w:rsidRDefault="002019B9" w:rsidP="002019B9">
      <w:pPr>
        <w:suppressAutoHyphens/>
        <w:spacing w:before="120" w:after="0" w:line="240" w:lineRule="auto"/>
        <w:rPr>
          <w:rFonts w:ascii="Times New Roman" w:eastAsia="Times New Roman" w:hAnsi="Times New Roman" w:cs="Times New Roman"/>
          <w:bCs/>
          <w:lang w:eastAsia="ar-SA"/>
        </w:rPr>
      </w:pPr>
      <w:r w:rsidRPr="002019B9">
        <w:rPr>
          <w:rFonts w:ascii="Times New Roman" w:eastAsia="Times New Roman" w:hAnsi="Times New Roman" w:cs="Times New Roman"/>
          <w:bCs/>
          <w:lang w:eastAsia="ar-SA"/>
        </w:rPr>
        <w:t>Informacja dla wykonawcy:</w:t>
      </w:r>
    </w:p>
    <w:p w14:paraId="22871615" w14:textId="77777777" w:rsidR="002019B9" w:rsidRPr="002019B9" w:rsidRDefault="002019B9" w:rsidP="002019B9">
      <w:pPr>
        <w:spacing w:after="0" w:line="240" w:lineRule="auto"/>
        <w:rPr>
          <w:rFonts w:ascii="Times New Roman" w:eastAsia="Times New Roman" w:hAnsi="Times New Roman" w:cs="Times New Roman"/>
          <w:bCs/>
          <w:i/>
          <w:sz w:val="20"/>
          <w:szCs w:val="20"/>
          <w:lang w:eastAsia="ar-SA"/>
        </w:rPr>
      </w:pPr>
      <w:r w:rsidRPr="002019B9">
        <w:rPr>
          <w:rFonts w:ascii="Times New Roman" w:eastAsia="Times New Roman" w:hAnsi="Times New Roman" w:cs="Times New Roman"/>
          <w:bCs/>
          <w:i/>
          <w:sz w:val="20"/>
          <w:szCs w:val="20"/>
          <w:lang w:eastAsia="ar-SA"/>
        </w:rPr>
        <w:t>Dokument może być przekazany:</w:t>
      </w:r>
      <w:r w:rsidRPr="002019B9">
        <w:rPr>
          <w:rFonts w:ascii="Times New Roman" w:eastAsia="Times New Roman" w:hAnsi="Times New Roman" w:cs="Times New Roman"/>
          <w:bCs/>
          <w:i/>
          <w:sz w:val="20"/>
          <w:szCs w:val="20"/>
          <w:lang w:eastAsia="ar-SA"/>
        </w:rPr>
        <w:tab/>
      </w:r>
      <w:r w:rsidRPr="002019B9">
        <w:rPr>
          <w:rFonts w:ascii="Times New Roman" w:eastAsia="Times New Roman" w:hAnsi="Times New Roman" w:cs="Times New Roman"/>
          <w:bCs/>
          <w:i/>
          <w:sz w:val="20"/>
          <w:szCs w:val="20"/>
          <w:lang w:eastAsia="ar-SA"/>
        </w:rPr>
        <w:br/>
      </w:r>
      <w:r w:rsidRPr="002019B9">
        <w:rPr>
          <w:rFonts w:ascii="Times New Roman" w:eastAsia="Times New Roman" w:hAnsi="Times New Roman" w:cs="Times New Roman"/>
          <w:bCs/>
          <w:i/>
          <w:sz w:val="20"/>
          <w:szCs w:val="20"/>
          <w:lang w:eastAsia="ar-SA"/>
        </w:rPr>
        <w:br/>
        <w:t>(1) w postaci elektronicznej opatrzonej podpisem</w:t>
      </w:r>
      <w:r w:rsidRPr="002019B9">
        <w:rPr>
          <w:rFonts w:ascii="Times New Roman" w:eastAsia="Times New Roman" w:hAnsi="Times New Roman" w:cs="Times New Roman"/>
          <w:bCs/>
          <w:i/>
          <w:sz w:val="20"/>
          <w:szCs w:val="20"/>
          <w:lang w:eastAsia="ar-SA"/>
        </w:rPr>
        <w:tab/>
      </w:r>
      <w:r w:rsidRPr="002019B9">
        <w:rPr>
          <w:rFonts w:ascii="Times New Roman" w:eastAsia="Times New Roman" w:hAnsi="Times New Roman" w:cs="Times New Roman"/>
          <w:bCs/>
          <w:i/>
          <w:sz w:val="20"/>
          <w:szCs w:val="20"/>
          <w:lang w:eastAsia="ar-SA"/>
        </w:rPr>
        <w:br/>
        <w:t xml:space="preserve">kwalifikowanym, zaufanym lub osobistym </w:t>
      </w:r>
      <w:r w:rsidRPr="002019B9">
        <w:rPr>
          <w:rFonts w:ascii="Times New Roman" w:eastAsia="Times New Roman" w:hAnsi="Times New Roman" w:cs="Times New Roman"/>
          <w:bCs/>
          <w:i/>
          <w:sz w:val="20"/>
          <w:szCs w:val="20"/>
          <w:lang w:eastAsia="ar-SA"/>
        </w:rPr>
        <w:br/>
        <w:t>przez podmiot trzeci, na zdolnościach którego wykonawca polega</w:t>
      </w:r>
      <w:r w:rsidRPr="002019B9">
        <w:rPr>
          <w:rFonts w:ascii="Times New Roman" w:eastAsia="Times New Roman" w:hAnsi="Times New Roman" w:cs="Times New Roman"/>
          <w:bCs/>
          <w:i/>
          <w:sz w:val="20"/>
          <w:szCs w:val="20"/>
          <w:lang w:eastAsia="ar-SA"/>
        </w:rPr>
        <w:tab/>
      </w:r>
      <w:r w:rsidRPr="002019B9">
        <w:rPr>
          <w:rFonts w:ascii="Times New Roman" w:eastAsia="Times New Roman" w:hAnsi="Times New Roman" w:cs="Times New Roman"/>
          <w:bCs/>
          <w:i/>
          <w:sz w:val="20"/>
          <w:szCs w:val="20"/>
          <w:lang w:eastAsia="ar-SA"/>
        </w:rPr>
        <w:br/>
      </w:r>
      <w:r w:rsidRPr="002019B9">
        <w:rPr>
          <w:rFonts w:ascii="Times New Roman" w:eastAsia="Times New Roman" w:hAnsi="Times New Roman" w:cs="Times New Roman"/>
          <w:bCs/>
          <w:i/>
          <w:sz w:val="20"/>
          <w:szCs w:val="20"/>
          <w:lang w:eastAsia="ar-SA"/>
        </w:rPr>
        <w:br/>
        <w:t xml:space="preserve">lub </w:t>
      </w:r>
      <w:r w:rsidRPr="002019B9">
        <w:rPr>
          <w:rFonts w:ascii="Times New Roman" w:eastAsia="Times New Roman" w:hAnsi="Times New Roman" w:cs="Times New Roman"/>
          <w:bCs/>
          <w:i/>
          <w:sz w:val="20"/>
          <w:szCs w:val="20"/>
          <w:lang w:eastAsia="ar-SA"/>
        </w:rPr>
        <w:tab/>
      </w:r>
      <w:r w:rsidRPr="002019B9">
        <w:rPr>
          <w:rFonts w:ascii="Times New Roman" w:eastAsia="Times New Roman" w:hAnsi="Times New Roman" w:cs="Times New Roman"/>
          <w:bCs/>
          <w:i/>
          <w:sz w:val="20"/>
          <w:szCs w:val="20"/>
          <w:lang w:eastAsia="ar-SA"/>
        </w:rPr>
        <w:br/>
      </w:r>
      <w:r w:rsidRPr="002019B9">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366E052" w14:textId="77777777" w:rsidR="002019B9" w:rsidRPr="002019B9" w:rsidRDefault="002019B9" w:rsidP="002019B9">
      <w:pPr>
        <w:spacing w:after="0" w:line="240" w:lineRule="auto"/>
        <w:rPr>
          <w:rFonts w:ascii="Times New Roman" w:eastAsia="Times New Roman" w:hAnsi="Times New Roman" w:cs="Times New Roman"/>
          <w:bCs/>
          <w:i/>
          <w:sz w:val="20"/>
          <w:szCs w:val="20"/>
          <w:lang w:eastAsia="ar-SA"/>
        </w:rPr>
      </w:pPr>
    </w:p>
    <w:p w14:paraId="0CB88894" w14:textId="77777777" w:rsidR="002019B9" w:rsidRPr="002019B9" w:rsidRDefault="002019B9" w:rsidP="002019B9">
      <w:pPr>
        <w:spacing w:after="0" w:line="240" w:lineRule="auto"/>
        <w:rPr>
          <w:rFonts w:ascii="Times New Roman" w:eastAsia="Times New Roman" w:hAnsi="Times New Roman" w:cs="Times New Roman"/>
          <w:bCs/>
          <w:i/>
          <w:sz w:val="20"/>
          <w:szCs w:val="20"/>
          <w:lang w:eastAsia="ar-SA"/>
        </w:rPr>
      </w:pPr>
    </w:p>
    <w:p w14:paraId="1E5C40A1" w14:textId="77777777" w:rsidR="002019B9" w:rsidRPr="002019B9" w:rsidRDefault="002019B9" w:rsidP="002019B9">
      <w:pPr>
        <w:spacing w:after="0" w:line="240" w:lineRule="auto"/>
        <w:rPr>
          <w:rFonts w:ascii="Times New Roman" w:eastAsia="Times New Roman" w:hAnsi="Times New Roman" w:cs="Times New Roman"/>
          <w:bCs/>
          <w:i/>
          <w:sz w:val="20"/>
          <w:szCs w:val="20"/>
          <w:lang w:eastAsia="ar-SA"/>
        </w:rPr>
      </w:pPr>
    </w:p>
    <w:p w14:paraId="39DDD552" w14:textId="77777777" w:rsidR="002019B9" w:rsidRPr="001019C3" w:rsidRDefault="002019B9" w:rsidP="001019C3">
      <w:pPr>
        <w:spacing w:after="0" w:line="360" w:lineRule="auto"/>
        <w:jc w:val="center"/>
        <w:rPr>
          <w:rFonts w:ascii="Times New Roman" w:hAnsi="Times New Roman" w:cs="Times New Roman"/>
          <w:sz w:val="24"/>
          <w:szCs w:val="24"/>
        </w:rPr>
      </w:pPr>
    </w:p>
    <w:p w14:paraId="676E1E2B" w14:textId="2D408B17" w:rsidR="00633784" w:rsidRDefault="00633784" w:rsidP="000A6623">
      <w:pPr>
        <w:jc w:val="both"/>
        <w:rPr>
          <w:rFonts w:ascii="Times New Roman" w:hAnsi="Times New Roman" w:cs="Times New Roman"/>
          <w:sz w:val="24"/>
          <w:szCs w:val="24"/>
        </w:rPr>
      </w:pPr>
    </w:p>
    <w:p w14:paraId="2024C98C" w14:textId="09B4FCBC" w:rsidR="00B407FD" w:rsidRDefault="00B407FD" w:rsidP="000A6623">
      <w:pPr>
        <w:jc w:val="both"/>
        <w:rPr>
          <w:rFonts w:ascii="Times New Roman" w:hAnsi="Times New Roman" w:cs="Times New Roman"/>
          <w:sz w:val="24"/>
          <w:szCs w:val="24"/>
        </w:rPr>
      </w:pPr>
    </w:p>
    <w:p w14:paraId="7F506A32" w14:textId="442E9C0F" w:rsidR="00B407FD" w:rsidRDefault="00B407FD" w:rsidP="000A6623">
      <w:pPr>
        <w:jc w:val="both"/>
        <w:rPr>
          <w:rFonts w:ascii="Times New Roman" w:hAnsi="Times New Roman" w:cs="Times New Roman"/>
          <w:sz w:val="24"/>
          <w:szCs w:val="24"/>
        </w:rPr>
      </w:pPr>
    </w:p>
    <w:p w14:paraId="4B25D28D" w14:textId="76481261" w:rsidR="00B407FD" w:rsidRDefault="00B407FD" w:rsidP="000A6623">
      <w:pPr>
        <w:jc w:val="both"/>
        <w:rPr>
          <w:rFonts w:ascii="Times New Roman" w:hAnsi="Times New Roman" w:cs="Times New Roman"/>
          <w:sz w:val="24"/>
          <w:szCs w:val="24"/>
        </w:rPr>
      </w:pPr>
    </w:p>
    <w:p w14:paraId="45F615D7" w14:textId="62A8A2C4" w:rsidR="00B407FD" w:rsidRDefault="00B407FD" w:rsidP="000A6623">
      <w:pPr>
        <w:jc w:val="both"/>
        <w:rPr>
          <w:rFonts w:ascii="Times New Roman" w:hAnsi="Times New Roman" w:cs="Times New Roman"/>
          <w:sz w:val="24"/>
          <w:szCs w:val="24"/>
        </w:rPr>
      </w:pPr>
    </w:p>
    <w:p w14:paraId="7A793402" w14:textId="41E251A5" w:rsidR="00B407FD" w:rsidRDefault="00B407FD" w:rsidP="000A6623">
      <w:pPr>
        <w:jc w:val="both"/>
        <w:rPr>
          <w:rFonts w:ascii="Times New Roman" w:hAnsi="Times New Roman" w:cs="Times New Roman"/>
          <w:sz w:val="24"/>
          <w:szCs w:val="24"/>
        </w:rPr>
      </w:pPr>
    </w:p>
    <w:p w14:paraId="2263117E" w14:textId="0BED8B02" w:rsidR="00B407FD" w:rsidRDefault="00B407FD" w:rsidP="000A6623">
      <w:pPr>
        <w:jc w:val="both"/>
        <w:rPr>
          <w:rFonts w:ascii="Times New Roman" w:hAnsi="Times New Roman" w:cs="Times New Roman"/>
          <w:sz w:val="24"/>
          <w:szCs w:val="24"/>
        </w:rPr>
      </w:pPr>
    </w:p>
    <w:p w14:paraId="32FA91DD" w14:textId="091480A2" w:rsidR="00B407FD" w:rsidRDefault="00B407FD" w:rsidP="000A6623">
      <w:pPr>
        <w:jc w:val="both"/>
        <w:rPr>
          <w:rFonts w:ascii="Times New Roman" w:hAnsi="Times New Roman" w:cs="Times New Roman"/>
          <w:sz w:val="24"/>
          <w:szCs w:val="24"/>
        </w:rPr>
      </w:pPr>
    </w:p>
    <w:p w14:paraId="72978F87" w14:textId="641275DB" w:rsidR="00B407FD" w:rsidRDefault="00B407FD" w:rsidP="000A6623">
      <w:pPr>
        <w:jc w:val="both"/>
        <w:rPr>
          <w:rFonts w:ascii="Times New Roman" w:hAnsi="Times New Roman" w:cs="Times New Roman"/>
          <w:sz w:val="24"/>
          <w:szCs w:val="24"/>
        </w:rPr>
      </w:pPr>
    </w:p>
    <w:p w14:paraId="334035B1" w14:textId="7015BF73" w:rsidR="00B407FD" w:rsidRDefault="00B407FD" w:rsidP="000A6623">
      <w:pPr>
        <w:jc w:val="both"/>
        <w:rPr>
          <w:rFonts w:ascii="Times New Roman" w:hAnsi="Times New Roman" w:cs="Times New Roman"/>
          <w:sz w:val="24"/>
          <w:szCs w:val="24"/>
        </w:rPr>
      </w:pPr>
    </w:p>
    <w:p w14:paraId="0D5EA307" w14:textId="0A7FA486" w:rsidR="00B407FD" w:rsidRDefault="00B407FD" w:rsidP="000A6623">
      <w:pPr>
        <w:jc w:val="both"/>
        <w:rPr>
          <w:rFonts w:ascii="Times New Roman" w:hAnsi="Times New Roman" w:cs="Times New Roman"/>
          <w:sz w:val="24"/>
          <w:szCs w:val="24"/>
        </w:rPr>
      </w:pPr>
    </w:p>
    <w:p w14:paraId="5DD757A9" w14:textId="70D0BFF0" w:rsidR="00B407FD" w:rsidRDefault="00B407FD" w:rsidP="000A6623">
      <w:pPr>
        <w:jc w:val="both"/>
        <w:rPr>
          <w:rFonts w:ascii="Times New Roman" w:hAnsi="Times New Roman" w:cs="Times New Roman"/>
          <w:sz w:val="24"/>
          <w:szCs w:val="24"/>
        </w:rPr>
      </w:pPr>
    </w:p>
    <w:p w14:paraId="13605526" w14:textId="2D532491" w:rsidR="00B407FD" w:rsidRDefault="00B407FD" w:rsidP="000A6623">
      <w:pPr>
        <w:jc w:val="both"/>
        <w:rPr>
          <w:rFonts w:ascii="Times New Roman" w:hAnsi="Times New Roman" w:cs="Times New Roman"/>
          <w:sz w:val="24"/>
          <w:szCs w:val="24"/>
        </w:rPr>
      </w:pPr>
    </w:p>
    <w:p w14:paraId="69AE9568" w14:textId="09B555C1" w:rsidR="00842CA3" w:rsidRDefault="00842CA3" w:rsidP="000A6623">
      <w:pPr>
        <w:jc w:val="both"/>
        <w:rPr>
          <w:rFonts w:ascii="Times New Roman" w:hAnsi="Times New Roman" w:cs="Times New Roman"/>
          <w:sz w:val="24"/>
          <w:szCs w:val="24"/>
        </w:rPr>
      </w:pPr>
    </w:p>
    <w:p w14:paraId="0CA77CD9" w14:textId="65CC8CA3" w:rsidR="00842CA3" w:rsidRDefault="00842CA3" w:rsidP="000A6623">
      <w:pPr>
        <w:jc w:val="both"/>
        <w:rPr>
          <w:rFonts w:ascii="Times New Roman" w:hAnsi="Times New Roman" w:cs="Times New Roman"/>
          <w:sz w:val="24"/>
          <w:szCs w:val="24"/>
        </w:rPr>
      </w:pPr>
    </w:p>
    <w:p w14:paraId="733C297F" w14:textId="3583D2D8" w:rsidR="00842CA3" w:rsidRDefault="00842CA3" w:rsidP="000A6623">
      <w:pPr>
        <w:jc w:val="both"/>
        <w:rPr>
          <w:rFonts w:ascii="Times New Roman" w:hAnsi="Times New Roman" w:cs="Times New Roman"/>
          <w:sz w:val="24"/>
          <w:szCs w:val="24"/>
        </w:rPr>
      </w:pPr>
    </w:p>
    <w:p w14:paraId="1D3C7EDD" w14:textId="77777777" w:rsidR="00842CA3" w:rsidRDefault="00842CA3" w:rsidP="000A6623">
      <w:pPr>
        <w:jc w:val="both"/>
        <w:rPr>
          <w:rFonts w:ascii="Times New Roman" w:hAnsi="Times New Roman" w:cs="Times New Roman"/>
          <w:sz w:val="24"/>
          <w:szCs w:val="24"/>
        </w:rPr>
      </w:pPr>
    </w:p>
    <w:p w14:paraId="4E8C6FA7" w14:textId="77777777" w:rsidR="00B407FD" w:rsidRPr="000A6623" w:rsidRDefault="00B407FD" w:rsidP="000A6623">
      <w:pPr>
        <w:jc w:val="both"/>
        <w:rPr>
          <w:rFonts w:ascii="Times New Roman" w:hAnsi="Times New Roman" w:cs="Times New Roman"/>
          <w:sz w:val="24"/>
          <w:szCs w:val="24"/>
        </w:rPr>
      </w:pPr>
    </w:p>
    <w:p w14:paraId="328CED1F" w14:textId="4BB98752"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27B7F01C" w:rsidR="000A6623" w:rsidRDefault="000A6623" w:rsidP="000A6623">
      <w:pPr>
        <w:spacing w:after="0" w:line="360" w:lineRule="auto"/>
        <w:jc w:val="center"/>
        <w:rPr>
          <w:rFonts w:ascii="Times New Roman" w:eastAsia="Times New Roman" w:hAnsi="Times New Roman" w:cs="Times New Roman"/>
          <w:b/>
          <w:i/>
          <w:sz w:val="24"/>
          <w:szCs w:val="24"/>
          <w:lang w:eastAsia="ar-SA"/>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p>
    <w:p w14:paraId="7FD67C78" w14:textId="500471A3" w:rsidR="001019C3" w:rsidRPr="001019C3" w:rsidRDefault="004877E6" w:rsidP="001019C3">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D84B59">
        <w:rPr>
          <w:rFonts w:ascii="Times New Roman" w:eastAsia="Times New Roman" w:hAnsi="Times New Roman" w:cs="Times New Roman"/>
          <w:b/>
          <w:i/>
          <w:sz w:val="24"/>
          <w:szCs w:val="24"/>
          <w:lang w:eastAsia="ar-SA"/>
        </w:rPr>
        <w:t>-II tura</w:t>
      </w:r>
    </w:p>
    <w:p w14:paraId="568322AF" w14:textId="77777777" w:rsidR="001019C3" w:rsidRPr="000A6623" w:rsidRDefault="001019C3" w:rsidP="000A6623">
      <w:pPr>
        <w:spacing w:after="0" w:line="360" w:lineRule="auto"/>
        <w:jc w:val="center"/>
        <w:rPr>
          <w:rFonts w:ascii="Times New Roman" w:hAnsi="Times New Roman" w:cs="Times New Roman"/>
          <w:b/>
          <w:bCs/>
          <w:i/>
          <w:sz w:val="24"/>
          <w:szCs w:val="24"/>
        </w:rPr>
      </w:pP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0BB83BD8"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35DC780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5F584F9"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16FB3BE5"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3F358833"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5AA78E03" w14:textId="77777777" w:rsidR="001019C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27880D69" w14:textId="0EA6F938" w:rsidR="000A6623" w:rsidRPr="000A6623" w:rsidRDefault="000A6623" w:rsidP="001019C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w:t>
      </w:r>
      <w:r w:rsidR="001019C3">
        <w:rPr>
          <w:rFonts w:ascii="Times New Roman" w:eastAsia="Times New Roman" w:hAnsi="Times New Roman" w:cs="Times New Roman"/>
          <w:b/>
          <w:color w:val="00000A"/>
          <w:sz w:val="24"/>
          <w:szCs w:val="24"/>
          <w:lang w:eastAsia="ar-SA"/>
        </w:rPr>
        <w:t>1</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2</w:t>
      </w:r>
      <w:r w:rsidRPr="000A6623">
        <w:rPr>
          <w:rFonts w:ascii="Times New Roman" w:eastAsia="Times New Roman" w:hAnsi="Times New Roman" w:cs="Times New Roman"/>
          <w:b/>
          <w:color w:val="00000A"/>
          <w:sz w:val="24"/>
          <w:szCs w:val="24"/>
          <w:lang w:eastAsia="ar-SA"/>
        </w:rPr>
        <w:t xml:space="preserve">, </w:t>
      </w:r>
      <w:r w:rsidR="001019C3">
        <w:rPr>
          <w:rFonts w:ascii="Times New Roman" w:eastAsia="Times New Roman" w:hAnsi="Times New Roman" w:cs="Times New Roman"/>
          <w:b/>
          <w:color w:val="00000A"/>
          <w:sz w:val="24"/>
          <w:szCs w:val="24"/>
          <w:lang w:eastAsia="ar-SA"/>
        </w:rPr>
        <w:t>3</w:t>
      </w:r>
      <w:r w:rsidRPr="000A6623">
        <w:rPr>
          <w:rFonts w:ascii="Times New Roman" w:eastAsia="Times New Roman" w:hAnsi="Times New Roman" w:cs="Times New Roman"/>
          <w:b/>
          <w:color w:val="00000A"/>
          <w:sz w:val="24"/>
          <w:szCs w:val="24"/>
          <w:lang w:eastAsia="ar-SA"/>
        </w:rPr>
        <w:t xml:space="preserve"> ). </w:t>
      </w:r>
    </w:p>
    <w:p w14:paraId="29773AAE" w14:textId="77777777" w:rsidR="000A6623" w:rsidRPr="000A6623" w:rsidRDefault="000A6623" w:rsidP="000A6623">
      <w:pPr>
        <w:jc w:val="both"/>
        <w:rPr>
          <w:rFonts w:ascii="Times New Roman" w:hAnsi="Times New Roman" w:cs="Times New Roman"/>
          <w:sz w:val="24"/>
          <w:szCs w:val="24"/>
        </w:rPr>
      </w:pPr>
    </w:p>
    <w:p w14:paraId="5E12EE44" w14:textId="5E725CFC"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_________________ dnia ___ ___ 202</w:t>
      </w:r>
      <w:r w:rsidR="00C13C8B">
        <w:rPr>
          <w:rFonts w:ascii="Times New Roman" w:hAnsi="Times New Roman" w:cs="Times New Roman"/>
          <w:sz w:val="24"/>
          <w:szCs w:val="24"/>
        </w:rPr>
        <w:t>2</w:t>
      </w:r>
      <w:r w:rsidRPr="000A6623">
        <w:rPr>
          <w:rFonts w:ascii="Times New Roman" w:hAnsi="Times New Roman" w:cs="Times New Roman"/>
          <w:sz w:val="24"/>
          <w:szCs w:val="24"/>
        </w:rPr>
        <w:t xml:space="preserve">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65D850A7"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369B1513" w14:textId="77777777" w:rsidR="000A6623" w:rsidRPr="000A6623" w:rsidRDefault="000A6623" w:rsidP="000A6623">
      <w:pPr>
        <w:jc w:val="both"/>
        <w:rPr>
          <w:rFonts w:ascii="Times New Roman" w:hAnsi="Times New Roman" w:cs="Times New Roman"/>
          <w:sz w:val="24"/>
          <w:szCs w:val="24"/>
        </w:rPr>
      </w:pPr>
    </w:p>
    <w:p w14:paraId="76843DC9" w14:textId="77777777" w:rsidR="000A6623" w:rsidRPr="000A6623" w:rsidRDefault="000A6623" w:rsidP="000A6623">
      <w:pPr>
        <w:jc w:val="both"/>
        <w:rPr>
          <w:rFonts w:ascii="Times New Roman" w:hAnsi="Times New Roman" w:cs="Times New Roman"/>
          <w:sz w:val="24"/>
          <w:szCs w:val="24"/>
        </w:rPr>
      </w:pPr>
    </w:p>
    <w:p w14:paraId="4A433796" w14:textId="77777777" w:rsidR="000A6623" w:rsidRPr="000A6623" w:rsidRDefault="000A6623" w:rsidP="000A6623">
      <w:pPr>
        <w:jc w:val="both"/>
        <w:rPr>
          <w:rFonts w:ascii="Times New Roman" w:hAnsi="Times New Roman" w:cs="Times New Roman"/>
          <w:sz w:val="24"/>
          <w:szCs w:val="24"/>
        </w:rPr>
      </w:pPr>
    </w:p>
    <w:p w14:paraId="0FB8612B" w14:textId="77777777" w:rsidR="000A6623" w:rsidRPr="000A6623" w:rsidRDefault="000A6623" w:rsidP="000A6623">
      <w:pPr>
        <w:jc w:val="both"/>
        <w:rPr>
          <w:rFonts w:ascii="Times New Roman" w:hAnsi="Times New Roman" w:cs="Times New Roman"/>
          <w:sz w:val="24"/>
          <w:szCs w:val="24"/>
        </w:rPr>
      </w:pPr>
    </w:p>
    <w:p w14:paraId="2F7462C6" w14:textId="77777777" w:rsidR="000A6623" w:rsidRPr="000A6623" w:rsidRDefault="000A6623" w:rsidP="000A6623">
      <w:pPr>
        <w:jc w:val="both"/>
        <w:rPr>
          <w:rFonts w:ascii="Times New Roman" w:hAnsi="Times New Roman" w:cs="Times New Roman"/>
          <w:sz w:val="24"/>
          <w:szCs w:val="24"/>
        </w:rPr>
      </w:pPr>
    </w:p>
    <w:p w14:paraId="1EFE0998" w14:textId="77777777" w:rsidR="000A6623" w:rsidRPr="000A6623" w:rsidRDefault="000A6623" w:rsidP="000A6623">
      <w:pPr>
        <w:jc w:val="both"/>
        <w:rPr>
          <w:rFonts w:ascii="Times New Roman" w:hAnsi="Times New Roman" w:cs="Times New Roman"/>
          <w:sz w:val="24"/>
          <w:szCs w:val="24"/>
        </w:rPr>
      </w:pPr>
    </w:p>
    <w:p w14:paraId="12C2C086" w14:textId="4A758946" w:rsidR="000A6623" w:rsidRDefault="000A6623" w:rsidP="000A6623">
      <w:pPr>
        <w:jc w:val="both"/>
        <w:rPr>
          <w:ins w:id="1" w:author="beata" w:date="2022-05-19T08:07:00Z"/>
          <w:rFonts w:ascii="Times New Roman" w:hAnsi="Times New Roman" w:cs="Times New Roman"/>
          <w:sz w:val="24"/>
          <w:szCs w:val="24"/>
        </w:rPr>
      </w:pPr>
    </w:p>
    <w:p w14:paraId="1A200C29" w14:textId="77777777" w:rsidR="00842CA3" w:rsidRPr="000A6623" w:rsidRDefault="00842CA3" w:rsidP="000A6623">
      <w:pPr>
        <w:jc w:val="both"/>
        <w:rPr>
          <w:rFonts w:ascii="Times New Roman" w:hAnsi="Times New Roman" w:cs="Times New Roman"/>
          <w:sz w:val="24"/>
          <w:szCs w:val="24"/>
        </w:rPr>
      </w:pPr>
    </w:p>
    <w:p w14:paraId="22A6B505" w14:textId="77777777" w:rsidR="001019C3" w:rsidRPr="000A6623" w:rsidRDefault="001019C3" w:rsidP="000A6623">
      <w:pPr>
        <w:jc w:val="both"/>
        <w:rPr>
          <w:rFonts w:ascii="Times New Roman" w:hAnsi="Times New Roman" w:cs="Times New Roman"/>
          <w:sz w:val="24"/>
          <w:szCs w:val="24"/>
        </w:rPr>
      </w:pPr>
    </w:p>
    <w:p w14:paraId="1518066F" w14:textId="0009920B"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0C526E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67155D6" w14:textId="0EAB6278" w:rsidR="001019C3" w:rsidRPr="00633784" w:rsidRDefault="004877E6" w:rsidP="0063378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D84B59">
        <w:rPr>
          <w:rFonts w:ascii="Times New Roman" w:eastAsia="Times New Roman" w:hAnsi="Times New Roman" w:cs="Times New Roman"/>
          <w:b/>
          <w:i/>
          <w:sz w:val="24"/>
          <w:szCs w:val="24"/>
          <w:lang w:eastAsia="ar-SA"/>
        </w:rPr>
        <w:t>-II tura</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3CCA46E0"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w:t>
      </w:r>
      <w:r w:rsidR="00E03E40">
        <w:rPr>
          <w:rFonts w:ascii="Cambria" w:hAnsi="Cambria" w:cs="Arial"/>
          <w:sz w:val="20"/>
          <w:szCs w:val="20"/>
        </w:rPr>
        <w:t>1</w:t>
      </w:r>
      <w:r w:rsidRPr="000A6623">
        <w:rPr>
          <w:rFonts w:ascii="Cambria" w:hAnsi="Cambria" w:cs="Arial"/>
          <w:sz w:val="20"/>
          <w:szCs w:val="20"/>
        </w:rPr>
        <w:t xml:space="preserve"> r. poz. </w:t>
      </w:r>
      <w:r w:rsidR="00E03E40">
        <w:rPr>
          <w:rFonts w:ascii="Cambria" w:hAnsi="Cambria" w:cs="Arial"/>
          <w:sz w:val="20"/>
          <w:szCs w:val="20"/>
        </w:rPr>
        <w:t>2351</w:t>
      </w:r>
      <w:r w:rsidRPr="000A6623">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0ADBF118" w14:textId="340634B6" w:rsidR="000A6623" w:rsidRPr="00633784" w:rsidRDefault="000A6623" w:rsidP="00633784">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32BCCCE8" w14:textId="76D1C16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25950E68"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625665B3" w14:textId="1C884DDC" w:rsidR="001019C3" w:rsidRPr="00633784" w:rsidRDefault="004877E6" w:rsidP="00633784">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1019C3" w:rsidRPr="001019C3">
        <w:rPr>
          <w:rFonts w:ascii="Times New Roman" w:eastAsia="Times New Roman" w:hAnsi="Times New Roman" w:cs="Times New Roman"/>
          <w:b/>
          <w:i/>
          <w:sz w:val="24"/>
          <w:szCs w:val="24"/>
          <w:lang w:eastAsia="ar-SA"/>
        </w:rPr>
        <w:t>onserwacja ogrodzenia  wewnętrznego zagrody pokazowej w Rezerwacie Żubrowisko</w:t>
      </w:r>
      <w:r w:rsidR="00D84B59">
        <w:rPr>
          <w:rFonts w:ascii="Times New Roman" w:eastAsia="Times New Roman" w:hAnsi="Times New Roman" w:cs="Times New Roman"/>
          <w:b/>
          <w:i/>
          <w:sz w:val="24"/>
          <w:szCs w:val="24"/>
          <w:lang w:eastAsia="ar-SA"/>
        </w:rPr>
        <w:t>-II tura</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65C37314"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w:t>
      </w:r>
      <w:r w:rsidR="00D84B59">
        <w:rPr>
          <w:rFonts w:ascii="Times New Roman" w:hAnsi="Times New Roman" w:cs="Times New Roman"/>
          <w:sz w:val="24"/>
          <w:szCs w:val="24"/>
        </w:rPr>
        <w:t>5</w:t>
      </w:r>
      <w:r w:rsidRPr="000A6623">
        <w:rPr>
          <w:rFonts w:ascii="Times New Roman" w:hAnsi="Times New Roman" w:cs="Times New Roman"/>
          <w:sz w:val="24"/>
          <w:szCs w:val="24"/>
        </w:rPr>
        <w:t>.202</w:t>
      </w:r>
      <w:r w:rsidR="001019C3">
        <w:rPr>
          <w:rFonts w:ascii="Times New Roman" w:hAnsi="Times New Roman" w:cs="Times New Roman"/>
          <w:sz w:val="24"/>
          <w:szCs w:val="24"/>
        </w:rPr>
        <w:t>2</w:t>
      </w:r>
      <w:r w:rsidRPr="000A6623">
        <w:rPr>
          <w:rFonts w:ascii="Times New Roman" w:hAnsi="Times New Roman" w:cs="Times New Roman"/>
          <w:sz w:val="24"/>
          <w:szCs w:val="24"/>
        </w:rPr>
        <w:t xml:space="preserve">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2481DF21"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D84B59">
        <w:rPr>
          <w:rFonts w:ascii="Times New Roman" w:eastAsia="Calibri" w:hAnsi="Times New Roman" w:cs="Times New Roman"/>
          <w:bCs/>
          <w:sz w:val="24"/>
          <w:szCs w:val="24"/>
        </w:rPr>
        <w:t>5</w:t>
      </w:r>
      <w:r w:rsidRPr="000A6623">
        <w:rPr>
          <w:rFonts w:ascii="Times New Roman" w:eastAsia="Calibri" w:hAnsi="Times New Roman" w:cs="Times New Roman"/>
          <w:bCs/>
          <w:sz w:val="24"/>
          <w:szCs w:val="24"/>
        </w:rPr>
        <w:t>.202</w:t>
      </w:r>
      <w:r w:rsidR="00F91ABF">
        <w:rPr>
          <w:rFonts w:ascii="Times New Roman" w:eastAsia="Calibri" w:hAnsi="Times New Roman" w:cs="Times New Roman"/>
          <w:bCs/>
          <w:sz w:val="24"/>
          <w:szCs w:val="24"/>
        </w:rPr>
        <w:t>2</w:t>
      </w:r>
      <w:r w:rsidRPr="000A6623">
        <w:rPr>
          <w:rFonts w:ascii="Times New Roman" w:eastAsia="Calibri" w:hAnsi="Times New Roman" w:cs="Times New Roman"/>
          <w:bCs/>
          <w:sz w:val="24"/>
          <w:szCs w:val="24"/>
        </w:rPr>
        <w:t xml:space="preserve">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6E8E4CDA"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w:t>
      </w:r>
      <w:r w:rsidR="0047740D">
        <w:rPr>
          <w:rFonts w:ascii="Times New Roman" w:eastAsia="Calibri" w:hAnsi="Times New Roman" w:cs="Times New Roman"/>
          <w:b/>
          <w:sz w:val="24"/>
          <w:szCs w:val="24"/>
        </w:rPr>
        <w:t>1</w:t>
      </w:r>
      <w:r w:rsidRPr="000A6623">
        <w:rPr>
          <w:rFonts w:ascii="Times New Roman" w:eastAsia="Calibri" w:hAnsi="Times New Roman" w:cs="Times New Roman"/>
          <w:b/>
          <w:sz w:val="24"/>
          <w:szCs w:val="24"/>
        </w:rPr>
        <w:t>.  .     .202</w:t>
      </w:r>
      <w:r w:rsidR="00F91ABF">
        <w:rPr>
          <w:rFonts w:ascii="Times New Roman" w:eastAsia="Calibri" w:hAnsi="Times New Roman" w:cs="Times New Roman"/>
          <w:b/>
          <w:sz w:val="24"/>
          <w:szCs w:val="24"/>
        </w:rPr>
        <w:t>2</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3F046327" w:rsidR="000A6623" w:rsidRDefault="000A6623" w:rsidP="000A6623">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4A2E9605" w14:textId="3AF0C99D" w:rsidR="00F91ABF" w:rsidRPr="00F91ABF" w:rsidRDefault="004877E6" w:rsidP="00F91ABF">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Remont i k</w:t>
      </w:r>
      <w:r w:rsidR="00F91ABF" w:rsidRPr="00F91ABF">
        <w:rPr>
          <w:rFonts w:ascii="Times New Roman" w:eastAsia="Times New Roman" w:hAnsi="Times New Roman" w:cs="Times New Roman"/>
          <w:b/>
          <w:i/>
          <w:sz w:val="24"/>
          <w:szCs w:val="24"/>
          <w:lang w:eastAsia="ar-SA"/>
        </w:rPr>
        <w:t xml:space="preserve">onserwacja ogrodzenia  wewnętrznego zagrody pokazowej w Rezerwacie Żubrowisko </w:t>
      </w:r>
      <w:r w:rsidR="00D84B59">
        <w:rPr>
          <w:rFonts w:ascii="Times New Roman" w:eastAsia="Times New Roman" w:hAnsi="Times New Roman" w:cs="Times New Roman"/>
          <w:b/>
          <w:i/>
          <w:sz w:val="24"/>
          <w:szCs w:val="24"/>
          <w:lang w:eastAsia="ar-SA"/>
        </w:rPr>
        <w:t>– II tura</w:t>
      </w:r>
    </w:p>
    <w:p w14:paraId="38A90632" w14:textId="2FA585E8" w:rsidR="00F91ABF"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C9D7ECA" w:rsidR="000A6623" w:rsidRDefault="000A6623" w:rsidP="000A6623">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4115F602" w14:textId="77777777" w:rsidR="00E03E40" w:rsidRPr="0047740D" w:rsidRDefault="00E03E40" w:rsidP="000A6623">
      <w:pPr>
        <w:spacing w:after="0" w:line="240" w:lineRule="auto"/>
        <w:jc w:val="both"/>
        <w:rPr>
          <w:rFonts w:ascii="Times New Roman" w:eastAsia="Times New Roman" w:hAnsi="Times New Roman" w:cs="Times New Roman"/>
          <w:b/>
          <w:i/>
          <w:sz w:val="24"/>
          <w:szCs w:val="24"/>
          <w:lang w:eastAsia="ar-SA"/>
        </w:rPr>
      </w:pPr>
    </w:p>
    <w:p w14:paraId="5CFE4B0A" w14:textId="17A7D6A2" w:rsidR="000D7B0E" w:rsidRDefault="004877E6" w:rsidP="000A6623">
      <w:pPr>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Remont i k</w:t>
      </w:r>
      <w:r w:rsidR="000D7B0E">
        <w:rPr>
          <w:rFonts w:ascii="Times New Roman" w:eastAsia="Times New Roman" w:hAnsi="Times New Roman" w:cs="Times New Roman"/>
          <w:b/>
          <w:i/>
          <w:sz w:val="24"/>
          <w:szCs w:val="24"/>
          <w:lang w:eastAsia="ar-SA"/>
        </w:rPr>
        <w:t xml:space="preserve">onserwacja ogrodzenia wewnętrznego zagrody pokazowej rezerwatu Żubrowisko </w:t>
      </w:r>
    </w:p>
    <w:p w14:paraId="1CE1C4EB" w14:textId="77777777" w:rsidR="000D5E5A" w:rsidRPr="000D7B0E" w:rsidRDefault="000D5E5A" w:rsidP="000A6623">
      <w:pPr>
        <w:spacing w:after="0" w:line="240" w:lineRule="auto"/>
        <w:jc w:val="both"/>
        <w:rPr>
          <w:rFonts w:ascii="Times New Roman" w:eastAsia="Times New Roman" w:hAnsi="Times New Roman" w:cs="Times New Roman"/>
          <w:b/>
          <w:i/>
          <w:sz w:val="24"/>
          <w:szCs w:val="24"/>
          <w:lang w:eastAsia="ar-SA"/>
        </w:rPr>
      </w:pPr>
    </w:p>
    <w:p w14:paraId="6F29E412" w14:textId="6B454D49" w:rsidR="009C6FFF"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2. Przedmiot umowy </w:t>
      </w:r>
      <w:r w:rsidR="009C6FFF">
        <w:rPr>
          <w:rFonts w:ascii="Times New Roman" w:eastAsia="Calibri" w:hAnsi="Times New Roman" w:cs="Times New Roman"/>
          <w:sz w:val="24"/>
          <w:szCs w:val="24"/>
        </w:rPr>
        <w:t xml:space="preserve"> dotyczy ogrodzenia  zagrody pokazowej żubrów będące zestawem podwójnego ogrodzenia o wys. 1,35m oraz 1,75m posadowionych równolegle, na niewielkim odcinku – biegnące rozdzielnie. </w:t>
      </w:r>
    </w:p>
    <w:p w14:paraId="7B0D0B66" w14:textId="59E7DADC" w:rsidR="000A6623" w:rsidRDefault="009C6FFF" w:rsidP="000A6623">
      <w:pPr>
        <w:spacing w:after="0" w:line="240" w:lineRule="auto"/>
        <w:jc w:val="both"/>
        <w:rPr>
          <w:rFonts w:ascii="Times New Roman" w:eastAsia="Times New Roman" w:hAnsi="Times New Roman" w:cs="Times New Roman"/>
          <w:b/>
          <w:i/>
          <w:sz w:val="24"/>
          <w:szCs w:val="24"/>
          <w:lang w:eastAsia="ar-SA"/>
        </w:rPr>
      </w:pPr>
      <w:r>
        <w:rPr>
          <w:rFonts w:ascii="Times New Roman" w:eastAsia="Calibri" w:hAnsi="Times New Roman" w:cs="Times New Roman"/>
          <w:sz w:val="24"/>
          <w:szCs w:val="24"/>
        </w:rPr>
        <w:t xml:space="preserve">Przedmiot umowy   </w:t>
      </w:r>
      <w:r w:rsidR="000A6623" w:rsidRPr="000A6623">
        <w:rPr>
          <w:rFonts w:ascii="Times New Roman" w:eastAsia="Calibri" w:hAnsi="Times New Roman" w:cs="Times New Roman"/>
          <w:sz w:val="24"/>
          <w:szCs w:val="24"/>
        </w:rPr>
        <w:t>obejmuje</w:t>
      </w:r>
      <w:bookmarkStart w:id="2" w:name="_Hlk66869974"/>
      <w:r w:rsidR="000A6623">
        <w:rPr>
          <w:rFonts w:ascii="Times New Roman" w:eastAsia="Calibri" w:hAnsi="Times New Roman" w:cs="Times New Roman"/>
          <w:sz w:val="24"/>
          <w:szCs w:val="24"/>
        </w:rPr>
        <w:t>:</w:t>
      </w:r>
      <w:r w:rsidR="000A6623" w:rsidRPr="000A6623">
        <w:rPr>
          <w:rFonts w:ascii="Times New Roman" w:eastAsia="Times New Roman" w:hAnsi="Times New Roman" w:cs="Times New Roman"/>
          <w:b/>
          <w:i/>
          <w:sz w:val="24"/>
          <w:szCs w:val="24"/>
          <w:lang w:eastAsia="ar-SA"/>
        </w:rPr>
        <w:t xml:space="preserve"> </w:t>
      </w:r>
    </w:p>
    <w:p w14:paraId="2EC406D6" w14:textId="77777777" w:rsidR="00E03E40" w:rsidRDefault="00E03E40" w:rsidP="000A6623">
      <w:pPr>
        <w:spacing w:after="0" w:line="240" w:lineRule="auto"/>
        <w:jc w:val="both"/>
        <w:rPr>
          <w:rFonts w:ascii="Times New Roman" w:eastAsia="Times New Roman" w:hAnsi="Times New Roman" w:cs="Times New Roman"/>
          <w:b/>
          <w:i/>
          <w:sz w:val="24"/>
          <w:szCs w:val="24"/>
          <w:lang w:eastAsia="ar-SA"/>
        </w:rPr>
      </w:pPr>
    </w:p>
    <w:p w14:paraId="79DC25EC" w14:textId="3CECED8B" w:rsidR="004877E6" w:rsidRDefault="004877E6" w:rsidP="000D5E5A">
      <w:pPr>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remont ogrodzenia – obejmujący wymianę 2 uszkodzonych  przęseł  na nowe, o takich samych parametrach jak nieuszkodzone oraz naprawę  5 nieznacznie uszkodzonych przęseł poprzez wymianę naruszonych części   jak również uzupełnieniu brakujących spawów.  Wymienione i naprawione przęs</w:t>
      </w:r>
      <w:r w:rsidR="00633784">
        <w:rPr>
          <w:rFonts w:ascii="Times New Roman" w:eastAsia="Times New Roman" w:hAnsi="Times New Roman" w:cs="Times New Roman"/>
          <w:b/>
          <w:i/>
          <w:sz w:val="24"/>
          <w:szCs w:val="24"/>
          <w:lang w:eastAsia="ar-SA"/>
        </w:rPr>
        <w:t>ła</w:t>
      </w:r>
      <w:r>
        <w:rPr>
          <w:rFonts w:ascii="Times New Roman" w:eastAsia="Times New Roman" w:hAnsi="Times New Roman" w:cs="Times New Roman"/>
          <w:b/>
          <w:i/>
          <w:sz w:val="24"/>
          <w:szCs w:val="24"/>
          <w:lang w:eastAsia="ar-SA"/>
        </w:rPr>
        <w:t xml:space="preserve">  należy zakonserwować</w:t>
      </w:r>
      <w:r w:rsidR="0063378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p>
    <w:p w14:paraId="6861C084" w14:textId="77777777" w:rsidR="00E03E40" w:rsidRPr="000A6623" w:rsidRDefault="00E03E40" w:rsidP="000D5E5A">
      <w:pPr>
        <w:spacing w:after="0" w:line="240" w:lineRule="auto"/>
        <w:jc w:val="both"/>
        <w:rPr>
          <w:rFonts w:ascii="Times New Roman" w:eastAsia="Times New Roman" w:hAnsi="Times New Roman" w:cs="Times New Roman"/>
          <w:b/>
          <w:i/>
          <w:sz w:val="24"/>
          <w:szCs w:val="24"/>
          <w:lang w:val="x-none" w:eastAsia="ar-SA"/>
        </w:rPr>
      </w:pPr>
    </w:p>
    <w:p w14:paraId="20712495" w14:textId="4D2BA3E5" w:rsidR="000D7B0E" w:rsidRDefault="004877E6"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k</w:t>
      </w:r>
      <w:r w:rsidR="000D7B0E" w:rsidRPr="000D7B0E">
        <w:rPr>
          <w:rFonts w:ascii="Times New Roman" w:eastAsia="Times New Roman" w:hAnsi="Times New Roman" w:cs="Times New Roman"/>
          <w:b/>
          <w:i/>
          <w:sz w:val="24"/>
          <w:szCs w:val="24"/>
          <w:lang w:eastAsia="ar-SA"/>
        </w:rPr>
        <w:t xml:space="preserve">onserwacja powłok metalowych przęseł ogrodzeniowych (wraz z gruntowaniem antykorozyjnym uszkodzonych miejsc) poprzez minimum dwukrotne malowanie farbą okrętową.  </w:t>
      </w:r>
      <w:r w:rsidR="000D7B0E">
        <w:rPr>
          <w:rFonts w:ascii="Times New Roman" w:eastAsia="Times New Roman" w:hAnsi="Times New Roman" w:cs="Times New Roman"/>
          <w:b/>
          <w:i/>
          <w:sz w:val="24"/>
          <w:szCs w:val="24"/>
          <w:lang w:eastAsia="ar-SA"/>
        </w:rPr>
        <w:t xml:space="preserve"> </w:t>
      </w:r>
    </w:p>
    <w:p w14:paraId="1E3B60E9" w14:textId="77777777" w:rsidR="00E03E40" w:rsidRDefault="00E03E40"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14:paraId="428FFB75" w14:textId="70E846F0" w:rsidR="000D7B0E" w:rsidRDefault="000D7B0E"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Teren przylegający bezpośrednio do ogrodzenia należy wcześniej udostępnić poprzez wycinkę przeszkadzających  chwastów i samosiejek. </w:t>
      </w:r>
    </w:p>
    <w:p w14:paraId="1DCBD753" w14:textId="77777777" w:rsidR="00E03E40" w:rsidRPr="000D7B0E" w:rsidRDefault="00E03E40" w:rsidP="000D5E5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14:paraId="33B0DBD9" w14:textId="46C88F61" w:rsidR="00C36B83" w:rsidRPr="00C36B83" w:rsidRDefault="00C36B83" w:rsidP="00C36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36B83">
        <w:rPr>
          <w:rFonts w:ascii="Times New Roman" w:eastAsia="Times New Roman" w:hAnsi="Times New Roman" w:cs="Times New Roman"/>
          <w:sz w:val="24"/>
          <w:szCs w:val="24"/>
          <w:lang w:eastAsia="zh-CN"/>
        </w:rPr>
        <w:t>Zamawiający wymaga zastosowania farby zabezpieczającej w środowisku do klasy CB-I i gwarancji producenta na system min.8 lat; farby do stosowania bezpośrednio na rdzę  tworząca powłokę nieprzepuszczalnej dla wody, powietrza,  odpornej na warunki atmosferyczne, promi</w:t>
      </w:r>
      <w:r w:rsidR="003D086F">
        <w:rPr>
          <w:rFonts w:ascii="Times New Roman" w:eastAsia="Times New Roman" w:hAnsi="Times New Roman" w:cs="Times New Roman"/>
          <w:sz w:val="24"/>
          <w:szCs w:val="24"/>
          <w:lang w:eastAsia="zh-CN"/>
        </w:rPr>
        <w:t>e</w:t>
      </w:r>
      <w:r w:rsidRPr="00C36B83">
        <w:rPr>
          <w:rFonts w:ascii="Times New Roman" w:eastAsia="Times New Roman" w:hAnsi="Times New Roman" w:cs="Times New Roman"/>
          <w:sz w:val="24"/>
          <w:szCs w:val="24"/>
          <w:lang w:eastAsia="zh-CN"/>
        </w:rPr>
        <w:t xml:space="preserve">niowanie UV, o wysokiej elastyczności. </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p>
    <w:p w14:paraId="4375514E" w14:textId="19F65D60"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załącznik</w:t>
      </w:r>
      <w:r w:rsidR="00E03E40">
        <w:rPr>
          <w:b/>
          <w:bCs/>
        </w:rPr>
        <w:t>i</w:t>
      </w:r>
      <w:r w:rsidRPr="000A6623">
        <w:rPr>
          <w:b/>
          <w:bCs/>
        </w:rPr>
        <w:t xml:space="preserve"> nr 7</w:t>
      </w:r>
      <w:r w:rsidR="00C36B83">
        <w:rPr>
          <w:b/>
          <w:bCs/>
        </w:rPr>
        <w:t>a, 7b</w:t>
      </w:r>
      <w:r w:rsidR="0047740D">
        <w:rPr>
          <w:b/>
          <w:bCs/>
        </w:rPr>
        <w:t>, 7c</w:t>
      </w:r>
      <w:r w:rsidRPr="000A6623">
        <w:rPr>
          <w:b/>
          <w:bCs/>
        </w:rPr>
        <w:t xml:space="preserve"> do SWZ.</w:t>
      </w:r>
    </w:p>
    <w:bookmarkEnd w:id="2"/>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51C87443"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078B977F"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42E1D0AB"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r w:rsidR="00E03E40">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3"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3"/>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1B68ECD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w:t>
      </w:r>
      <w:r w:rsidRPr="000A6623">
        <w:rPr>
          <w:rFonts w:ascii="Times New Roman" w:eastAsiaTheme="minorEastAsia" w:hAnsi="Times New Roman" w:cs="Times New Roman"/>
          <w:sz w:val="24"/>
          <w:szCs w:val="24"/>
          <w:lang w:eastAsia="pl-PL"/>
        </w:rPr>
        <w:lastRenderedPageBreak/>
        <w:t xml:space="preserve">dopuszczeniem tych osób do wykonywania prac. Jednocześnie Wykonawca zobowiązany jest do przedłożenia oświadczenia dotyczącego nowych osób zgodnie z pkt. </w:t>
      </w:r>
      <w:r w:rsidR="00050B4F">
        <w:rPr>
          <w:rFonts w:ascii="Times New Roman" w:eastAsiaTheme="minorEastAsia" w:hAnsi="Times New Roman" w:cs="Times New Roman"/>
          <w:sz w:val="24"/>
          <w:szCs w:val="24"/>
          <w:lang w:eastAsia="pl-PL"/>
        </w:rPr>
        <w:t>14</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3029B2BC" w14:textId="59677022" w:rsidR="00EF18D8" w:rsidRPr="000A6623"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sidR="00C36B83">
        <w:rPr>
          <w:rFonts w:ascii="Times New Roman" w:eastAsiaTheme="minorEastAsia" w:hAnsi="Times New Roman" w:cs="Times New Roman"/>
          <w:sz w:val="24"/>
          <w:szCs w:val="24"/>
          <w:lang w:eastAsia="pl-PL"/>
        </w:rPr>
        <w:t>.</w:t>
      </w: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1103721A" w14:textId="0FF66D32" w:rsidR="000A6623" w:rsidRPr="00633784" w:rsidRDefault="000A6623" w:rsidP="0063378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sidR="00633784">
        <w:rPr>
          <w:rFonts w:ascii="Times New Roman" w:eastAsia="Calibri" w:hAnsi="Times New Roman" w:cs="Times New Roman"/>
          <w:sz w:val="24"/>
          <w:szCs w:val="24"/>
        </w:rPr>
        <w:t>.</w:t>
      </w: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37B9D0DC"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461E2F">
        <w:rPr>
          <w:rFonts w:ascii="Times New Roman" w:eastAsia="Times New Roman" w:hAnsi="Times New Roman" w:cs="Times New Roman"/>
          <w:kern w:val="1"/>
          <w:sz w:val="24"/>
          <w:szCs w:val="24"/>
          <w:lang w:eastAsia="ar-SA" w:bidi="hi-IN"/>
        </w:rPr>
        <w:t>1</w:t>
      </w:r>
      <w:r w:rsidRPr="000A6623">
        <w:rPr>
          <w:rFonts w:ascii="Times New Roman" w:eastAsia="Times New Roman" w:hAnsi="Times New Roman" w:cs="Times New Roman"/>
          <w:kern w:val="1"/>
          <w:sz w:val="24"/>
          <w:szCs w:val="24"/>
          <w:lang w:eastAsia="ar-SA" w:bidi="hi-IN"/>
        </w:rPr>
        <w:t xml:space="preserve"> r., poz. </w:t>
      </w:r>
      <w:r w:rsidR="00461E2F">
        <w:rPr>
          <w:rFonts w:ascii="Times New Roman" w:eastAsia="Times New Roman" w:hAnsi="Times New Roman" w:cs="Times New Roman"/>
          <w:kern w:val="1"/>
          <w:sz w:val="24"/>
          <w:szCs w:val="24"/>
          <w:lang w:eastAsia="ar-SA" w:bidi="hi-IN"/>
        </w:rPr>
        <w:t>2351</w:t>
      </w:r>
      <w:r w:rsidRPr="000A6623">
        <w:rPr>
          <w:rFonts w:ascii="Times New Roman" w:eastAsia="Times New Roman" w:hAnsi="Times New Roman" w:cs="Times New Roman"/>
          <w:kern w:val="1"/>
          <w:sz w:val="24"/>
          <w:szCs w:val="24"/>
          <w:lang w:eastAsia="ar-SA" w:bidi="hi-IN"/>
        </w:rPr>
        <w:t>)</w:t>
      </w:r>
      <w:r w:rsidR="00050B4F">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w:t>
      </w:r>
      <w:r w:rsidRPr="000A6623">
        <w:rPr>
          <w:rFonts w:ascii="Times New Roman" w:eastAsia="Times New Roman" w:hAnsi="Times New Roman" w:cs="Times New Roman"/>
          <w:kern w:val="1"/>
          <w:sz w:val="24"/>
          <w:szCs w:val="24"/>
          <w:shd w:val="clear" w:color="auto" w:fill="FFFFFF"/>
          <w:lang w:eastAsia="ar-SA" w:bidi="hi-IN"/>
        </w:rPr>
        <w:lastRenderedPageBreak/>
        <w:t xml:space="preserve">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161563EE"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sidR="00050B4F">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03B2386A"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Strony ustalają </w:t>
      </w:r>
      <w:r w:rsidR="000D5E5A">
        <w:rPr>
          <w:rFonts w:ascii="Times New Roman" w:eastAsia="Calibri" w:hAnsi="Times New Roman" w:cs="Times New Roman"/>
          <w:sz w:val="24"/>
          <w:szCs w:val="24"/>
        </w:rPr>
        <w:t>ryczałtowe</w:t>
      </w:r>
      <w:r w:rsidRPr="000A6623">
        <w:rPr>
          <w:rFonts w:ascii="Times New Roman" w:eastAsia="Calibri" w:hAnsi="Times New Roman" w:cs="Times New Roman"/>
          <w:sz w:val="24"/>
          <w:szCs w:val="24"/>
        </w:rPr>
        <w:t xml:space="preserve"> wynagrodzenie Wykonawcy za wykonanie przedmiotu Umowy, zgodnie z Ofertą Wykonawcy, na kwotę w wysokości:</w:t>
      </w:r>
    </w:p>
    <w:p w14:paraId="590057EE" w14:textId="77777777" w:rsidR="000A6623" w:rsidRPr="000A6623" w:rsidRDefault="000A6623" w:rsidP="000A6623">
      <w:pPr>
        <w:spacing w:before="120" w:after="0" w:line="240" w:lineRule="auto"/>
        <w:jc w:val="both"/>
        <w:rPr>
          <w:rFonts w:ascii="Times New Roman" w:eastAsia="Times New Roman" w:hAnsi="Times New Roman" w:cs="Times New Roman"/>
          <w:bCs/>
          <w:sz w:val="24"/>
          <w:szCs w:val="24"/>
          <w:lang w:val="x-none"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sz w:val="24"/>
          <w:szCs w:val="24"/>
          <w:lang w:eastAsia="ar-SA"/>
        </w:rPr>
        <w:t>ałkowita cena netto za wykonanie  zamówienia</w:t>
      </w:r>
      <w:r w:rsidRPr="000A6623">
        <w:rPr>
          <w:rFonts w:ascii="Times New Roman" w:eastAsia="Times New Roman" w:hAnsi="Times New Roman" w:cs="Times New Roman"/>
          <w:b/>
          <w:sz w:val="24"/>
          <w:szCs w:val="24"/>
          <w:lang w:eastAsia="ar-SA"/>
        </w:rPr>
        <w:t>: ……………..zł</w:t>
      </w:r>
      <w:r w:rsidRPr="000A6623">
        <w:rPr>
          <w:rFonts w:ascii="Times New Roman" w:eastAsia="Times New Roman" w:hAnsi="Times New Roman" w:cs="Times New Roman"/>
          <w:sz w:val="24"/>
          <w:szCs w:val="24"/>
          <w:lang w:eastAsia="ar-SA"/>
        </w:rPr>
        <w:t xml:space="preserve"> </w:t>
      </w:r>
    </w:p>
    <w:p w14:paraId="7D3A3553"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 ……………………………………. zł 00/100)</w:t>
      </w:r>
    </w:p>
    <w:p w14:paraId="3D1CB8A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plus podatek       % VAT, tj. …………………………………..</w:t>
      </w:r>
    </w:p>
    <w:p w14:paraId="11E3953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p>
    <w:p w14:paraId="62DF1BB7"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Całkowite  wynagrodzenie brutto za wykonanie  zamówienia:  </w:t>
      </w:r>
    </w:p>
    <w:p w14:paraId="24372E0C" w14:textId="1F89F39A" w:rsidR="000A6623" w:rsidRDefault="000A6623" w:rsidP="000A6623">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(słownie: …………………………………..</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66F03EBB"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w:t>
      </w:r>
      <w:r w:rsidR="000D5E5A">
        <w:rPr>
          <w:rFonts w:ascii="Times New Roman" w:eastAsia="Calibri" w:hAnsi="Times New Roman" w:cs="Times New Roman"/>
          <w:sz w:val="24"/>
          <w:szCs w:val="24"/>
        </w:rPr>
        <w:t xml:space="preserve"> ryczałtowy</w:t>
      </w:r>
      <w:r w:rsidRPr="006413C6">
        <w:rPr>
          <w:rFonts w:ascii="Times New Roman" w:eastAsia="Calibri" w:hAnsi="Times New Roman" w:cs="Times New Roman"/>
          <w:sz w:val="24"/>
          <w:szCs w:val="24"/>
        </w:rPr>
        <w:t>.</w:t>
      </w:r>
    </w:p>
    <w:p w14:paraId="620BC9BF" w14:textId="729A2CC3" w:rsidR="00EF18D8" w:rsidRPr="00FC694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9478784" w14:textId="240D226E"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4826B8B5"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1088C502"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9FA9B9D"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4E30D796"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42CB718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1CE3DC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025B67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1D4E624"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4F8DCBCB"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39EBBB22" w14:textId="1BF655AD" w:rsidR="00EF18D8" w:rsidRPr="00057F22" w:rsidRDefault="00EF18D8" w:rsidP="00057F22">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57FE8905" w14:textId="5698DD03" w:rsidR="00EF18D8" w:rsidRPr="006413C6" w:rsidRDefault="00057F22"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F18D8" w:rsidRPr="006413C6">
        <w:rPr>
          <w:rFonts w:ascii="Times New Roman" w:eastAsia="Calibri" w:hAnsi="Times New Roman" w:cs="Times New Roman"/>
          <w:b/>
          <w:sz w:val="24"/>
          <w:szCs w:val="24"/>
        </w:rPr>
        <w:t xml:space="preserve">Podstawy wyliczenia wynagrodzenia za roboty budowlane </w:t>
      </w:r>
      <w:r w:rsidR="00EF18D8">
        <w:rPr>
          <w:rFonts w:ascii="Times New Roman" w:eastAsia="Calibri" w:hAnsi="Times New Roman" w:cs="Times New Roman"/>
          <w:b/>
          <w:sz w:val="24"/>
          <w:szCs w:val="24"/>
        </w:rPr>
        <w:t xml:space="preserve"> dodatkowe i zamienne - </w:t>
      </w:r>
      <w:r w:rsidR="00EF18D8"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5AD4AD3F"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w:t>
      </w:r>
      <w:r w:rsidR="00E970CF">
        <w:rPr>
          <w:rFonts w:ascii="Times New Roman" w:eastAsia="Calibri" w:hAnsi="Times New Roman" w:cs="Times New Roman"/>
          <w:sz w:val="24"/>
          <w:szCs w:val="24"/>
        </w:rPr>
        <w:t>ust. 1 lit.</w:t>
      </w:r>
      <w:r w:rsidR="00E970CF"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w:t>
      </w:r>
      <w:r w:rsidR="00E970CF">
        <w:rPr>
          <w:rFonts w:ascii="Times New Roman" w:eastAsia="Calibri" w:hAnsi="Times New Roman" w:cs="Times New Roman"/>
          <w:sz w:val="24"/>
          <w:szCs w:val="24"/>
        </w:rPr>
        <w:t>5</w:t>
      </w:r>
      <w:r>
        <w:rPr>
          <w:rFonts w:ascii="Times New Roman" w:eastAsia="Calibri" w:hAnsi="Times New Roman" w:cs="Times New Roman"/>
          <w:sz w:val="24"/>
          <w:szCs w:val="24"/>
        </w:rPr>
        <w:t xml:space="preserve">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4927BEBF"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t>
      </w:r>
      <w:r w:rsidRPr="00D90A24">
        <w:rPr>
          <w:rFonts w:ascii="Times New Roman" w:eastAsia="Calibri" w:hAnsi="Times New Roman" w:cs="Times New Roman"/>
          <w:sz w:val="24"/>
          <w:szCs w:val="24"/>
        </w:rPr>
        <w:lastRenderedPageBreak/>
        <w:t>wzięcia udziału na swój koszt w postępowaniu w zakresie niezbędnym do ochrony 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2C0741C6"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w:t>
      </w:r>
      <w:r w:rsidR="00706904">
        <w:rPr>
          <w:rFonts w:ascii="Times New Roman" w:eastAsia="Calibri" w:hAnsi="Times New Roman" w:cs="Times New Roman"/>
          <w:sz w:val="24"/>
          <w:szCs w:val="24"/>
        </w:rPr>
        <w:t>21</w:t>
      </w:r>
      <w:r w:rsidRPr="00D90A24">
        <w:rPr>
          <w:rFonts w:ascii="Times New Roman" w:eastAsia="Calibri" w:hAnsi="Times New Roman" w:cs="Times New Roman"/>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2D73146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706904">
        <w:rPr>
          <w:rFonts w:ascii="Times New Roman" w:eastAsia="Calibri" w:hAnsi="Times New Roman" w:cs="Times New Roman"/>
          <w:sz w:val="24"/>
          <w:szCs w:val="24"/>
        </w:rPr>
        <w:t xml:space="preserve"> 22</w:t>
      </w:r>
      <w:r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CBD7EC5" w14:textId="32E1CA12"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706904">
        <w:rPr>
          <w:rFonts w:ascii="Times New Roman" w:eastAsia="Calibri" w:hAnsi="Times New Roman" w:cs="Times New Roman"/>
          <w:sz w:val="24"/>
          <w:szCs w:val="24"/>
        </w:rPr>
        <w:t>Zamawiającego</w:t>
      </w:r>
      <w:r w:rsidR="00706904"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Dokonanie zapłaty na rachunek bankowy oraz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3FDB2155"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549A8123"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5E3DEA">
        <w:rPr>
          <w:rFonts w:ascii="Times New Roman" w:eastAsia="Times New Roman" w:hAnsi="Times New Roman" w:cs="Times New Roman"/>
          <w:kern w:val="1"/>
          <w:sz w:val="24"/>
          <w:szCs w:val="24"/>
          <w:lang w:eastAsia="ar-SA" w:bidi="hi-IN"/>
        </w:rPr>
        <w:t>ie</w:t>
      </w:r>
      <w:r w:rsidRPr="00D90A24">
        <w:rPr>
          <w:rFonts w:ascii="Times New Roman" w:eastAsia="Times New Roman" w:hAnsi="Times New Roman" w:cs="Times New Roman"/>
          <w:kern w:val="1"/>
          <w:sz w:val="24"/>
          <w:szCs w:val="24"/>
          <w:lang w:eastAsia="ar-SA" w:bidi="hi-IN"/>
        </w:rPr>
        <w:t xml:space="preserve">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lastRenderedPageBreak/>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0A9FB93" w14:textId="77777777" w:rsidR="00DE556A" w:rsidRDefault="00EF18D8" w:rsidP="00EF18D8">
      <w:pPr>
        <w:shd w:val="clear" w:color="auto" w:fill="FFFFFF"/>
        <w:tabs>
          <w:tab w:val="left" w:pos="1571"/>
        </w:tabs>
        <w:suppressAutoHyphens/>
        <w:spacing w:after="0" w:line="276" w:lineRule="auto"/>
        <w:contextualSpacing/>
        <w:jc w:val="both"/>
        <w:rPr>
          <w:rFonts w:ascii="Arial" w:hAnsi="Arial" w:cs="Arial"/>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w:t>
      </w:r>
    </w:p>
    <w:p w14:paraId="6915DA8E" w14:textId="012F5A5B"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0F698F84" w14:textId="190C5E8D" w:rsidR="00EF18D8" w:rsidRDefault="00EF18D8" w:rsidP="00EF18D8">
      <w:pPr>
        <w:tabs>
          <w:tab w:val="left" w:pos="786"/>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0A94087D" w14:textId="6C165EE7" w:rsidR="003175DB" w:rsidRDefault="003175DB" w:rsidP="00EF18D8">
      <w:pPr>
        <w:tabs>
          <w:tab w:val="left" w:pos="786"/>
        </w:tabs>
        <w:suppressAutoHyphens/>
        <w:spacing w:after="0" w:line="276" w:lineRule="auto"/>
        <w:jc w:val="both"/>
        <w:rPr>
          <w:rFonts w:ascii="Times New Roman" w:eastAsia="Lucida Sans Unicode" w:hAnsi="Times New Roman" w:cs="Times New Roman"/>
          <w:sz w:val="24"/>
          <w:szCs w:val="24"/>
          <w:lang w:eastAsia="ja-JP"/>
        </w:rPr>
      </w:pPr>
    </w:p>
    <w:p w14:paraId="3143A64D" w14:textId="77777777" w:rsidR="003175DB" w:rsidRPr="00D90A24" w:rsidRDefault="003175DB" w:rsidP="00EF18D8">
      <w:pPr>
        <w:tabs>
          <w:tab w:val="left" w:pos="786"/>
        </w:tabs>
        <w:suppressAutoHyphens/>
        <w:spacing w:after="0" w:line="276" w:lineRule="auto"/>
        <w:jc w:val="both"/>
        <w:rPr>
          <w:rFonts w:ascii="Times New Roman" w:eastAsia="Calibri" w:hAnsi="Times New Roman" w:cs="Times New Roman"/>
          <w:b/>
          <w:bCs/>
          <w:sz w:val="24"/>
          <w:szCs w:val="24"/>
        </w:rPr>
      </w:pPr>
    </w:p>
    <w:p w14:paraId="5FB372B3" w14:textId="77777777"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lastRenderedPageBreak/>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4E521C72"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sidR="00294E13">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11C3714D"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lastRenderedPageBreak/>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3E02E13B" w14:textId="087FAB9B" w:rsidR="00633784" w:rsidRDefault="00EF18D8"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56346C6A" w14:textId="77777777" w:rsidR="00633784" w:rsidRPr="000A6623" w:rsidRDefault="00633784"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3F1A2C69"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Strony dopuszczają możliwość dokonywania zmian w Umowie. Zmiana Umowy dopuszczalna będzie w granicach wyznaczonych przepisami ustawy </w:t>
      </w:r>
      <w:proofErr w:type="spellStart"/>
      <w:r w:rsidRPr="000A6623">
        <w:rPr>
          <w:rFonts w:ascii="Times New Roman" w:eastAsia="Calibri" w:hAnsi="Times New Roman" w:cs="Times New Roman"/>
          <w:b/>
          <w:bCs/>
          <w:sz w:val="24"/>
          <w:szCs w:val="24"/>
        </w:rPr>
        <w:t>P</w:t>
      </w:r>
      <w:r w:rsidR="00F358AB">
        <w:rPr>
          <w:rFonts w:ascii="Times New Roman" w:eastAsia="Calibri" w:hAnsi="Times New Roman" w:cs="Times New Roman"/>
          <w:b/>
          <w:bCs/>
          <w:sz w:val="24"/>
          <w:szCs w:val="24"/>
        </w:rPr>
        <w:t>zp</w:t>
      </w:r>
      <w:proofErr w:type="spellEnd"/>
      <w:r w:rsidRPr="000A6623">
        <w:rPr>
          <w:rFonts w:ascii="Times New Roman" w:eastAsia="Calibri" w:hAnsi="Times New Roman" w:cs="Times New Roman"/>
          <w:b/>
          <w:bCs/>
          <w:sz w:val="24"/>
          <w:szCs w:val="24"/>
        </w:rPr>
        <w:t>,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6A26A0AB"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w:t>
      </w:r>
      <w:proofErr w:type="spellStart"/>
      <w:r w:rsidR="00F358A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5375EAE9"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w:t>
      </w:r>
      <w:r w:rsidRPr="000A6623">
        <w:rPr>
          <w:rFonts w:ascii="Times New Roman" w:eastAsia="Times New Roman" w:hAnsi="Times New Roman" w:cs="Times New Roman"/>
          <w:kern w:val="1"/>
          <w:sz w:val="24"/>
          <w:szCs w:val="24"/>
          <w:lang w:eastAsia="ar-SA" w:bidi="hi-IN"/>
        </w:rPr>
        <w:lastRenderedPageBreak/>
        <w:t>z przyczyn niezależnych od Wykonawcy. Zmiany w tym zakresie mogą spowodować wydłużenie terminu,</w:t>
      </w:r>
      <w:r w:rsidR="00F358AB">
        <w:rPr>
          <w:rFonts w:ascii="Times New Roman" w:eastAsia="Times New Roman" w:hAnsi="Times New Roman" w:cs="Times New Roman"/>
          <w:kern w:val="1"/>
          <w:sz w:val="24"/>
          <w:szCs w:val="24"/>
          <w:lang w:eastAsia="ar-SA" w:bidi="hi-IN"/>
        </w:rPr>
        <w:t xml:space="preserve"> zmianę</w:t>
      </w:r>
      <w:r w:rsidRPr="000A6623">
        <w:rPr>
          <w:rFonts w:ascii="Times New Roman" w:eastAsia="Times New Roman" w:hAnsi="Times New Roman" w:cs="Times New Roman"/>
          <w:kern w:val="1"/>
          <w:sz w:val="24"/>
          <w:szCs w:val="24"/>
          <w:lang w:eastAsia="ar-SA" w:bidi="hi-IN"/>
        </w:rPr>
        <w:t xml:space="preserve">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FDFED6A"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w:t>
      </w:r>
      <w:r w:rsidR="00687BBB">
        <w:rPr>
          <w:rFonts w:ascii="Times New Roman" w:eastAsia="Times New Roman" w:hAnsi="Times New Roman" w:cs="Times New Roman"/>
          <w:kern w:val="1"/>
          <w:sz w:val="24"/>
          <w:szCs w:val="24"/>
          <w:lang w:eastAsia="ar-SA" w:bidi="hi-IN"/>
        </w:rPr>
        <w:t xml:space="preserve"> ust. 1</w:t>
      </w:r>
      <w:r w:rsidRPr="000A6623">
        <w:rPr>
          <w:rFonts w:ascii="Times New Roman" w:eastAsia="Times New Roman" w:hAnsi="Times New Roman" w:cs="Times New Roman"/>
          <w:kern w:val="1"/>
          <w:sz w:val="24"/>
          <w:szCs w:val="24"/>
          <w:lang w:eastAsia="ar-SA" w:bidi="hi-IN"/>
        </w:rPr>
        <w:t xml:space="preserve">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66EEA8DE"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4082DE98"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w:t>
      </w:r>
      <w:r w:rsidR="00C751E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17. Strony przewidują możliwość zmniejszenia wysokości wynagrodzenia należnego Wykonawcy w przypadku rezygnacji przez Zamawiającego z realizacji części robót. W takim </w:t>
      </w:r>
      <w:r w:rsidRPr="000A6623">
        <w:rPr>
          <w:rFonts w:ascii="Times New Roman" w:eastAsia="Calibri" w:hAnsi="Times New Roman" w:cs="Times New Roman"/>
          <w:sz w:val="24"/>
          <w:szCs w:val="24"/>
        </w:rPr>
        <w:lastRenderedPageBreak/>
        <w:t>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zjawiska zagrażające bezpieczeństwu, a roboty zabezpieczające nie zostaną podjęte przez </w:t>
      </w:r>
      <w:r w:rsidRPr="000A6623">
        <w:rPr>
          <w:rFonts w:ascii="Times New Roman" w:eastAsia="Times New Roman" w:hAnsi="Times New Roman" w:cs="Times New Roman"/>
          <w:kern w:val="1"/>
          <w:sz w:val="24"/>
          <w:szCs w:val="24"/>
          <w:lang w:eastAsia="ar-SA" w:bidi="hi-IN"/>
        </w:rPr>
        <w:lastRenderedPageBreak/>
        <w:t>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30BD554" w14:textId="5C4FDBA4" w:rsidR="00633784"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w:t>
      </w:r>
      <w:r w:rsidRPr="000A6623">
        <w:rPr>
          <w:rFonts w:ascii="Times New Roman" w:eastAsia="Times New Roman" w:hAnsi="Times New Roman" w:cs="Times New Roman"/>
          <w:kern w:val="1"/>
          <w:sz w:val="24"/>
          <w:szCs w:val="24"/>
          <w:lang w:eastAsia="ar-SA" w:bidi="hi-IN"/>
        </w:rPr>
        <w:lastRenderedPageBreak/>
        <w:t>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677086B2"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00215319">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EAA03AF"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0A6623">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w:t>
      </w:r>
      <w:proofErr w:type="spellStart"/>
      <w:r w:rsidR="00F26994">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5B5C39FF"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sidR="00F26994">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0312651E"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rozliczeniowy przyjęty w Umowie dla Wykonawcy, będzie następować w częściach, na </w:t>
      </w:r>
      <w:r w:rsidRPr="000A6623">
        <w:rPr>
          <w:rFonts w:ascii="Times New Roman" w:eastAsia="Times New Roman" w:hAnsi="Times New Roman" w:cs="Times New Roman"/>
          <w:kern w:val="1"/>
          <w:sz w:val="24"/>
          <w:szCs w:val="24"/>
          <w:lang w:eastAsia="ar-SA" w:bidi="hi-IN"/>
        </w:rPr>
        <w:lastRenderedPageBreak/>
        <w:t>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F6CFBB0" w14:textId="23E4A202" w:rsidR="00EE00F2"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27352449"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sidR="00796E8B">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778CBACC" w14:textId="6CE70A89" w:rsidR="003A718B" w:rsidRDefault="003A718B" w:rsidP="000A6623">
      <w:pPr>
        <w:jc w:val="both"/>
        <w:rPr>
          <w:rFonts w:ascii="Times New Roman" w:eastAsia="Calibri" w:hAnsi="Times New Roman" w:cs="Times New Roman"/>
          <w:sz w:val="24"/>
          <w:szCs w:val="24"/>
        </w:rPr>
      </w:pPr>
    </w:p>
    <w:p w14:paraId="42F37E8F" w14:textId="2B8761FB" w:rsidR="00EF18D8" w:rsidRDefault="00EF18D8" w:rsidP="000A6623">
      <w:pPr>
        <w:jc w:val="both"/>
        <w:rPr>
          <w:rFonts w:ascii="Times New Roman" w:eastAsia="Calibri" w:hAnsi="Times New Roman" w:cs="Times New Roman"/>
          <w:sz w:val="24"/>
          <w:szCs w:val="24"/>
        </w:rPr>
      </w:pPr>
    </w:p>
    <w:p w14:paraId="03C6A4E4" w14:textId="76B075F9" w:rsidR="003A718B" w:rsidRDefault="003A718B" w:rsidP="000A6623">
      <w:pPr>
        <w:jc w:val="both"/>
        <w:rPr>
          <w:rFonts w:ascii="Times New Roman" w:eastAsia="Calibri" w:hAnsi="Times New Roman" w:cs="Times New Roman"/>
          <w:sz w:val="24"/>
          <w:szCs w:val="24"/>
        </w:rPr>
      </w:pPr>
    </w:p>
    <w:p w14:paraId="6AAAC5AB" w14:textId="77777777" w:rsidR="003A718B" w:rsidRDefault="003A718B" w:rsidP="000A6623">
      <w:pPr>
        <w:jc w:val="both"/>
        <w:rPr>
          <w:rFonts w:ascii="Times New Roman" w:eastAsia="Calibri" w:hAnsi="Times New Roman" w:cs="Times New Roman"/>
          <w:sz w:val="24"/>
          <w:szCs w:val="24"/>
        </w:rPr>
      </w:pPr>
    </w:p>
    <w:p w14:paraId="0B2C513F" w14:textId="73B954CD"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w:t>
      </w:r>
      <w:r w:rsidR="00D85658">
        <w:rPr>
          <w:rFonts w:ascii="Times New Roman" w:eastAsia="Calibri" w:hAnsi="Times New Roman" w:cs="Times New Roman"/>
          <w:sz w:val="24"/>
          <w:szCs w:val="24"/>
        </w:rPr>
        <w:t>7</w:t>
      </w:r>
      <w:r w:rsidRPr="000A6623">
        <w:rPr>
          <w:rFonts w:ascii="Times New Roman" w:eastAsia="Calibri" w:hAnsi="Times New Roman" w:cs="Times New Roman"/>
          <w:sz w:val="24"/>
          <w:szCs w:val="24"/>
        </w:rPr>
        <w:t xml:space="preserve">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62EC4D74" w:rsidR="00EF18D8" w:rsidRPr="00D90A24" w:rsidRDefault="00EF18D8" w:rsidP="00EF18D8">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04EB" w14:textId="77777777" w:rsidR="00C656FA" w:rsidRDefault="00C656FA">
      <w:pPr>
        <w:spacing w:after="0" w:line="240" w:lineRule="auto"/>
      </w:pPr>
      <w:r>
        <w:separator/>
      </w:r>
    </w:p>
  </w:endnote>
  <w:endnote w:type="continuationSeparator" w:id="0">
    <w:p w14:paraId="5719B70A" w14:textId="77777777" w:rsidR="00C656FA" w:rsidRDefault="00C6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D52BD5" w:rsidRDefault="00D52BD5">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D52BD5" w:rsidRDefault="00D52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6A3" w14:textId="77777777" w:rsidR="00C656FA" w:rsidRDefault="00C656FA">
      <w:pPr>
        <w:spacing w:after="0" w:line="240" w:lineRule="auto"/>
      </w:pPr>
      <w:r>
        <w:separator/>
      </w:r>
    </w:p>
  </w:footnote>
  <w:footnote w:type="continuationSeparator" w:id="0">
    <w:p w14:paraId="712DBF15" w14:textId="77777777" w:rsidR="00C656FA" w:rsidRDefault="00C656FA">
      <w:pPr>
        <w:spacing w:after="0" w:line="240" w:lineRule="auto"/>
      </w:pPr>
      <w:r>
        <w:continuationSeparator/>
      </w:r>
    </w:p>
  </w:footnote>
  <w:footnote w:id="1">
    <w:p w14:paraId="54281011" w14:textId="77777777" w:rsidR="002019B9" w:rsidRPr="00A82964" w:rsidRDefault="002019B9" w:rsidP="002019B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FFD4321" w14:textId="77777777" w:rsidR="002019B9" w:rsidRPr="00A82964" w:rsidRDefault="002019B9" w:rsidP="002019B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05127E" w14:textId="77777777" w:rsidR="002019B9" w:rsidRPr="00A82964" w:rsidRDefault="002019B9" w:rsidP="002019B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A34CE2" w14:textId="77777777" w:rsidR="002019B9" w:rsidRPr="00A82964" w:rsidRDefault="002019B9" w:rsidP="002019B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EC93D2A" w14:textId="77777777" w:rsidR="002019B9" w:rsidRPr="00896587" w:rsidRDefault="002019B9" w:rsidP="002019B9">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9"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953DA"/>
    <w:multiLevelType w:val="multilevel"/>
    <w:tmpl w:val="5588C21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9"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3446978">
    <w:abstractNumId w:val="24"/>
  </w:num>
  <w:num w:numId="2" w16cid:durableId="360131550">
    <w:abstractNumId w:val="36"/>
  </w:num>
  <w:num w:numId="3" w16cid:durableId="905839074">
    <w:abstractNumId w:val="25"/>
  </w:num>
  <w:num w:numId="4" w16cid:durableId="369458299">
    <w:abstractNumId w:val="22"/>
  </w:num>
  <w:num w:numId="5" w16cid:durableId="49502299">
    <w:abstractNumId w:val="0"/>
  </w:num>
  <w:num w:numId="6" w16cid:durableId="2094662706">
    <w:abstractNumId w:val="1"/>
  </w:num>
  <w:num w:numId="7" w16cid:durableId="984892931">
    <w:abstractNumId w:val="2"/>
  </w:num>
  <w:num w:numId="8" w16cid:durableId="2086294325">
    <w:abstractNumId w:val="3"/>
  </w:num>
  <w:num w:numId="9" w16cid:durableId="244459614">
    <w:abstractNumId w:val="4"/>
  </w:num>
  <w:num w:numId="10" w16cid:durableId="142162664">
    <w:abstractNumId w:val="5"/>
  </w:num>
  <w:num w:numId="11" w16cid:durableId="1336613003">
    <w:abstractNumId w:val="6"/>
  </w:num>
  <w:num w:numId="12" w16cid:durableId="1651904212">
    <w:abstractNumId w:val="7"/>
  </w:num>
  <w:num w:numId="13" w16cid:durableId="879822395">
    <w:abstractNumId w:val="8"/>
  </w:num>
  <w:num w:numId="14" w16cid:durableId="1556427090">
    <w:abstractNumId w:val="9"/>
  </w:num>
  <w:num w:numId="15" w16cid:durableId="374282537">
    <w:abstractNumId w:val="10"/>
  </w:num>
  <w:num w:numId="16" w16cid:durableId="218833925">
    <w:abstractNumId w:val="11"/>
  </w:num>
  <w:num w:numId="17" w16cid:durableId="952714458">
    <w:abstractNumId w:val="12"/>
  </w:num>
  <w:num w:numId="18" w16cid:durableId="196309152">
    <w:abstractNumId w:val="13"/>
  </w:num>
  <w:num w:numId="19" w16cid:durableId="1955597030">
    <w:abstractNumId w:val="14"/>
  </w:num>
  <w:num w:numId="20" w16cid:durableId="36510013">
    <w:abstractNumId w:val="15"/>
  </w:num>
  <w:num w:numId="21" w16cid:durableId="996299279">
    <w:abstractNumId w:val="16"/>
  </w:num>
  <w:num w:numId="22" w16cid:durableId="57023482">
    <w:abstractNumId w:val="31"/>
  </w:num>
  <w:num w:numId="23" w16cid:durableId="1558935824">
    <w:abstractNumId w:val="29"/>
  </w:num>
  <w:num w:numId="24" w16cid:durableId="1131288732">
    <w:abstractNumId w:val="34"/>
  </w:num>
  <w:num w:numId="25" w16cid:durableId="2110080359">
    <w:abstractNumId w:val="33"/>
  </w:num>
  <w:num w:numId="26" w16cid:durableId="272178905">
    <w:abstractNumId w:val="19"/>
  </w:num>
  <w:num w:numId="27" w16cid:durableId="1610045098">
    <w:abstractNumId w:val="28"/>
  </w:num>
  <w:num w:numId="28" w16cid:durableId="758521649">
    <w:abstractNumId w:val="37"/>
  </w:num>
  <w:num w:numId="29" w16cid:durableId="569078049">
    <w:abstractNumId w:val="38"/>
  </w:num>
  <w:num w:numId="30" w16cid:durableId="217711350">
    <w:abstractNumId w:val="27"/>
  </w:num>
  <w:num w:numId="31" w16cid:durableId="1755859086">
    <w:abstractNumId w:val="21"/>
  </w:num>
  <w:num w:numId="32" w16cid:durableId="1017151248">
    <w:abstractNumId w:val="26"/>
  </w:num>
  <w:num w:numId="33" w16cid:durableId="394402478">
    <w:abstractNumId w:val="18"/>
  </w:num>
  <w:num w:numId="34" w16cid:durableId="1390767270">
    <w:abstractNumId w:val="35"/>
  </w:num>
  <w:num w:numId="35" w16cid:durableId="717317597">
    <w:abstractNumId w:val="20"/>
  </w:num>
  <w:num w:numId="36" w16cid:durableId="1134953888">
    <w:abstractNumId w:val="30"/>
  </w:num>
  <w:num w:numId="37" w16cid:durableId="1808619455">
    <w:abstractNumId w:val="39"/>
  </w:num>
  <w:num w:numId="38" w16cid:durableId="1579972680">
    <w:abstractNumId w:val="32"/>
  </w:num>
  <w:num w:numId="39" w16cid:durableId="1575965273">
    <w:abstractNumId w:val="23"/>
  </w:num>
  <w:num w:numId="40" w16cid:durableId="132416718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w15:presenceInfo w15:providerId="Windows Live" w15:userId="cb22134457d790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05FE5"/>
    <w:rsid w:val="00024826"/>
    <w:rsid w:val="00050B4F"/>
    <w:rsid w:val="00057F22"/>
    <w:rsid w:val="000A6623"/>
    <w:rsid w:val="000D040A"/>
    <w:rsid w:val="000D5E5A"/>
    <w:rsid w:val="000D7B0E"/>
    <w:rsid w:val="001019C3"/>
    <w:rsid w:val="00127FA7"/>
    <w:rsid w:val="00187E1D"/>
    <w:rsid w:val="002019B9"/>
    <w:rsid w:val="00215319"/>
    <w:rsid w:val="00294E13"/>
    <w:rsid w:val="002D20F2"/>
    <w:rsid w:val="00311014"/>
    <w:rsid w:val="003175DB"/>
    <w:rsid w:val="003322FA"/>
    <w:rsid w:val="0034716B"/>
    <w:rsid w:val="0034750F"/>
    <w:rsid w:val="00371107"/>
    <w:rsid w:val="003A718B"/>
    <w:rsid w:val="003D086F"/>
    <w:rsid w:val="00461E2F"/>
    <w:rsid w:val="004650B6"/>
    <w:rsid w:val="0047740D"/>
    <w:rsid w:val="004877E6"/>
    <w:rsid w:val="00490D7E"/>
    <w:rsid w:val="004A6C8F"/>
    <w:rsid w:val="00526C5B"/>
    <w:rsid w:val="00537039"/>
    <w:rsid w:val="005748E9"/>
    <w:rsid w:val="0057785B"/>
    <w:rsid w:val="005A1F33"/>
    <w:rsid w:val="005A387A"/>
    <w:rsid w:val="005B1E1F"/>
    <w:rsid w:val="005E3DEA"/>
    <w:rsid w:val="005F5836"/>
    <w:rsid w:val="00633784"/>
    <w:rsid w:val="00633823"/>
    <w:rsid w:val="00687BBB"/>
    <w:rsid w:val="00697FF9"/>
    <w:rsid w:val="006C37D8"/>
    <w:rsid w:val="006E34B2"/>
    <w:rsid w:val="00706904"/>
    <w:rsid w:val="00783368"/>
    <w:rsid w:val="00796E8B"/>
    <w:rsid w:val="007A2DEF"/>
    <w:rsid w:val="007C48FD"/>
    <w:rsid w:val="00842CA3"/>
    <w:rsid w:val="008D1337"/>
    <w:rsid w:val="00983203"/>
    <w:rsid w:val="009C2677"/>
    <w:rsid w:val="009C6FFF"/>
    <w:rsid w:val="00A2167A"/>
    <w:rsid w:val="00A30DBC"/>
    <w:rsid w:val="00A35DA0"/>
    <w:rsid w:val="00A573B9"/>
    <w:rsid w:val="00A8537E"/>
    <w:rsid w:val="00AA0C38"/>
    <w:rsid w:val="00AD14AD"/>
    <w:rsid w:val="00B407FD"/>
    <w:rsid w:val="00B65DA6"/>
    <w:rsid w:val="00BE1C48"/>
    <w:rsid w:val="00C13C8B"/>
    <w:rsid w:val="00C27302"/>
    <w:rsid w:val="00C36B83"/>
    <w:rsid w:val="00C466EB"/>
    <w:rsid w:val="00C656FA"/>
    <w:rsid w:val="00C751E8"/>
    <w:rsid w:val="00CA0C08"/>
    <w:rsid w:val="00CE2735"/>
    <w:rsid w:val="00D52BD5"/>
    <w:rsid w:val="00D84B59"/>
    <w:rsid w:val="00D85658"/>
    <w:rsid w:val="00DD0FF9"/>
    <w:rsid w:val="00DE0868"/>
    <w:rsid w:val="00DE556A"/>
    <w:rsid w:val="00E03E40"/>
    <w:rsid w:val="00E970CF"/>
    <w:rsid w:val="00EC0A88"/>
    <w:rsid w:val="00EE00F2"/>
    <w:rsid w:val="00EF18D8"/>
    <w:rsid w:val="00EF2217"/>
    <w:rsid w:val="00F02971"/>
    <w:rsid w:val="00F26994"/>
    <w:rsid w:val="00F358AB"/>
    <w:rsid w:val="00F77B68"/>
    <w:rsid w:val="00F77EDD"/>
    <w:rsid w:val="00F91ABF"/>
    <w:rsid w:val="00FE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 w:type="character" w:customStyle="1" w:styleId="Teksttreci">
    <w:name w:val="Tekst treści_"/>
    <w:link w:val="Teksttreci0"/>
    <w:rsid w:val="00DD0FF9"/>
    <w:rPr>
      <w:rFonts w:ascii="Verdana" w:eastAsia="Verdana" w:hAnsi="Verdana"/>
      <w:shd w:val="clear" w:color="auto" w:fill="FFFFFF"/>
    </w:rPr>
  </w:style>
  <w:style w:type="paragraph" w:customStyle="1" w:styleId="Teksttreci0">
    <w:name w:val="Tekst treści"/>
    <w:basedOn w:val="Normalny"/>
    <w:link w:val="Teksttreci"/>
    <w:rsid w:val="00DD0FF9"/>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2019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19B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01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50</Pages>
  <Words>16533</Words>
  <Characters>99201</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5</cp:revision>
  <cp:lastPrinted>2022-05-19T06:08:00Z</cp:lastPrinted>
  <dcterms:created xsi:type="dcterms:W3CDTF">2022-05-09T12:49:00Z</dcterms:created>
  <dcterms:modified xsi:type="dcterms:W3CDTF">2022-05-19T06:12:00Z</dcterms:modified>
</cp:coreProperties>
</file>