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D8E1" w14:textId="69361145" w:rsidR="00EC09CF" w:rsidRPr="002C17FE" w:rsidRDefault="00EC09CF" w:rsidP="00954BC1">
      <w:pPr>
        <w:pStyle w:val="Subtitle"/>
        <w:rPr>
          <w:color w:val="auto"/>
        </w:rPr>
      </w:pPr>
      <w:r w:rsidRPr="00801F4B">
        <w:t xml:space="preserve">Príloha č. </w:t>
      </w:r>
      <w:r>
        <w:t>2</w:t>
      </w:r>
      <w:r w:rsidRPr="00801F4B">
        <w:t xml:space="preserve"> </w:t>
      </w:r>
      <w:r w:rsidR="00954BC1">
        <w:t>V</w:t>
      </w:r>
      <w:r w:rsidRPr="00801F4B">
        <w:t xml:space="preserve">ýzvy na </w:t>
      </w:r>
      <w:r>
        <w:t>predloženie ponuky</w:t>
      </w:r>
      <w:r w:rsidRPr="00801F4B">
        <w:t xml:space="preserve"> – </w:t>
      </w:r>
      <w:r w:rsidRPr="002C17FE">
        <w:rPr>
          <w:color w:val="auto"/>
        </w:rPr>
        <w:t>Návrh zmluvy o dodávke zemného plynu</w:t>
      </w:r>
    </w:p>
    <w:p w14:paraId="53F679F4" w14:textId="1FA60EAD" w:rsidR="00EC09CF" w:rsidRPr="002C17FE" w:rsidRDefault="00EC09CF" w:rsidP="00693189">
      <w:pPr>
        <w:spacing w:before="60"/>
        <w:rPr>
          <w:rFonts w:ascii="Arial Narrow" w:hAnsi="Arial Narrow"/>
          <w:i/>
          <w:iCs/>
        </w:rPr>
      </w:pPr>
      <w:r w:rsidRPr="002C17FE">
        <w:rPr>
          <w:rFonts w:ascii="Arial Narrow" w:hAnsi="Arial Narrow"/>
          <w:i/>
          <w:iCs/>
        </w:rPr>
        <w:t xml:space="preserve">„Zabezpečenie nákupu, dodávky a distribúcie zemného plynu pre potreby UN – </w:t>
      </w:r>
      <w:proofErr w:type="spellStart"/>
      <w:r w:rsidRPr="002C17FE">
        <w:rPr>
          <w:rFonts w:ascii="Arial Narrow" w:hAnsi="Arial Narrow"/>
          <w:i/>
          <w:iCs/>
        </w:rPr>
        <w:t>NsM</w:t>
      </w:r>
      <w:proofErr w:type="spellEnd"/>
      <w:r w:rsidRPr="002C17FE">
        <w:rPr>
          <w:rFonts w:ascii="Arial Narrow" w:hAnsi="Arial Narrow"/>
          <w:i/>
          <w:iCs/>
        </w:rPr>
        <w:t>, a. s.“</w:t>
      </w:r>
    </w:p>
    <w:p w14:paraId="0CE853CE" w14:textId="27CA5F62" w:rsidR="00D0367B" w:rsidRPr="00CE3E37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Zmluva o dodávke </w:t>
      </w:r>
      <w:r w:rsidR="00EC09CF">
        <w:rPr>
          <w:rFonts w:ascii="Arial Narrow" w:hAnsi="Arial Narrow" w:cs="Times New Roman"/>
          <w:b/>
          <w:bCs/>
        </w:rPr>
        <w:t xml:space="preserve">zemného </w:t>
      </w:r>
      <w:r w:rsidR="00163331" w:rsidRPr="00CE3E37">
        <w:rPr>
          <w:rFonts w:ascii="Arial Narrow" w:hAnsi="Arial Narrow" w:cs="Times New Roman"/>
          <w:b/>
          <w:bCs/>
        </w:rPr>
        <w:t>plynu</w:t>
      </w:r>
    </w:p>
    <w:p w14:paraId="4F7551AE" w14:textId="77777777" w:rsidR="006D76E7" w:rsidRPr="00CE3E37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5A4181B8" w:rsidR="006D76E7" w:rsidRPr="00CE3E37" w:rsidRDefault="006D76E7" w:rsidP="00954BC1">
      <w:pPr>
        <w:tabs>
          <w:tab w:val="left" w:pos="7620"/>
        </w:tabs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Zmluvné strany:</w:t>
      </w:r>
      <w:r w:rsidR="00954BC1">
        <w:rPr>
          <w:rFonts w:ascii="Arial Narrow" w:hAnsi="Arial Narrow" w:cs="Times New Roman"/>
        </w:rPr>
        <w:tab/>
      </w:r>
    </w:p>
    <w:p w14:paraId="709E8572" w14:textId="77777777" w:rsidR="006D76E7" w:rsidRPr="00CE3E37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1670D078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C076C5">
        <w:rPr>
          <w:rFonts w:ascii="Arial Narrow" w:hAnsi="Arial Narrow" w:cs="Times New Roman"/>
        </w:rPr>
        <w:t>Názov odberateľa:</w:t>
      </w:r>
      <w:r w:rsidRPr="00C076C5">
        <w:rPr>
          <w:rFonts w:ascii="Arial Narrow" w:hAnsi="Arial Narrow" w:cs="Times New Roman"/>
          <w:b/>
          <w:bCs/>
        </w:rPr>
        <w:t xml:space="preserve"> </w:t>
      </w:r>
      <w:r w:rsidRPr="00C076C5">
        <w:rPr>
          <w:rFonts w:ascii="Arial Narrow" w:hAnsi="Arial Narrow" w:cs="Times New Roman"/>
          <w:b/>
          <w:bCs/>
        </w:rPr>
        <w:tab/>
        <w:t>Univerzitná nemocnica – Nemocnica svätého Michala a. s.</w:t>
      </w:r>
      <w:r w:rsidRPr="00C076C5">
        <w:rPr>
          <w:rFonts w:ascii="Arial Narrow" w:hAnsi="Arial Narrow" w:cs="Times New Roman"/>
          <w:b/>
          <w:bCs/>
        </w:rPr>
        <w:tab/>
      </w:r>
    </w:p>
    <w:p w14:paraId="00FA4A17" w14:textId="2A5ABB68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Sídlo: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Satinského I. 7770/1, 811 0</w:t>
      </w:r>
      <w:r w:rsidR="00725184">
        <w:rPr>
          <w:rFonts w:ascii="Arial Narrow" w:hAnsi="Arial Narrow" w:cs="Times New Roman"/>
        </w:rPr>
        <w:t>8</w:t>
      </w:r>
      <w:r w:rsidRPr="00C076C5">
        <w:rPr>
          <w:rFonts w:ascii="Arial Narrow" w:hAnsi="Arial Narrow" w:cs="Times New Roman"/>
        </w:rPr>
        <w:t xml:space="preserve"> Bratislava</w:t>
      </w:r>
      <w:r w:rsidRPr="00C076C5">
        <w:rPr>
          <w:rFonts w:ascii="Arial Narrow" w:hAnsi="Arial Narrow" w:cs="Times New Roman"/>
        </w:rPr>
        <w:tab/>
      </w:r>
    </w:p>
    <w:p w14:paraId="1CF8F434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Zastúpený: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doc. MUDr. Branislav Delej, PhD. MPH</w:t>
      </w:r>
      <w:r w:rsidRPr="00C076C5">
        <w:rPr>
          <w:rFonts w:ascii="Arial Narrow" w:hAnsi="Arial Narrow" w:cs="Times New Roman"/>
        </w:rPr>
        <w:tab/>
      </w:r>
    </w:p>
    <w:p w14:paraId="15BD29F0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IČO: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44570783</w:t>
      </w:r>
      <w:r w:rsidRPr="00C076C5">
        <w:rPr>
          <w:rFonts w:ascii="Arial Narrow" w:hAnsi="Arial Narrow" w:cs="Times New Roman"/>
        </w:rPr>
        <w:tab/>
      </w:r>
    </w:p>
    <w:p w14:paraId="14FEA043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IČ DPH: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SK 2022738586</w:t>
      </w:r>
    </w:p>
    <w:p w14:paraId="0756F1CA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Bankové spojenie: </w:t>
      </w:r>
      <w:r w:rsidRPr="00C076C5">
        <w:rPr>
          <w:rFonts w:ascii="Arial Narrow" w:hAnsi="Arial Narrow" w:cs="Times New Roman"/>
        </w:rPr>
        <w:tab/>
        <w:t>Štátna pokladnica</w:t>
      </w:r>
    </w:p>
    <w:p w14:paraId="2D867A22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Číslo účtu: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SK69 8180 0000 0070 0034 3048</w:t>
      </w:r>
    </w:p>
    <w:p w14:paraId="1B083ED6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Zápis: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 xml:space="preserve">  </w:t>
      </w:r>
      <w:r w:rsidRPr="00C076C5">
        <w:rPr>
          <w:rFonts w:ascii="Arial Narrow" w:hAnsi="Arial Narrow" w:cs="Times New Roman"/>
        </w:rPr>
        <w:tab/>
        <w:t xml:space="preserve">Zapísaná v Obchodnom registri Okresného súdu Bratislava I, Oddiel: Sa, Vložka číslo: </w:t>
      </w:r>
    </w:p>
    <w:p w14:paraId="265F56B9" w14:textId="6AE26728" w:rsidR="00A77236" w:rsidRPr="00AF3241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  <w:b/>
          <w:bCs/>
        </w:rPr>
        <w:t xml:space="preserve"> </w:t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</w:rPr>
        <w:t>4677/B</w:t>
      </w:r>
    </w:p>
    <w:p w14:paraId="31E4EB82" w14:textId="31E0E939" w:rsidR="004B29C1" w:rsidRPr="00CE3E37" w:rsidRDefault="004B29C1" w:rsidP="00570382">
      <w:pPr>
        <w:spacing w:after="0" w:line="240" w:lineRule="auto"/>
        <w:rPr>
          <w:rFonts w:ascii="Arial Narrow" w:hAnsi="Arial Narrow" w:cs="Times New Roman"/>
        </w:rPr>
      </w:pPr>
    </w:p>
    <w:p w14:paraId="7073E9B7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(ďalej ako „</w:t>
      </w:r>
      <w:r w:rsidRPr="00CE3E37">
        <w:rPr>
          <w:rFonts w:ascii="Arial Narrow" w:hAnsi="Arial Narrow" w:cs="Times New Roman"/>
          <w:b/>
          <w:bCs/>
        </w:rPr>
        <w:t>Objednávateľ</w:t>
      </w:r>
      <w:r w:rsidRPr="00CE3E37">
        <w:rPr>
          <w:rFonts w:ascii="Arial Narrow" w:hAnsi="Arial Narrow" w:cs="Times New Roman"/>
        </w:rPr>
        <w:t>“)</w:t>
      </w:r>
    </w:p>
    <w:p w14:paraId="72AD1F19" w14:textId="29DA10EF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2DC8799E" w14:textId="2E0EE59A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a</w:t>
      </w:r>
    </w:p>
    <w:p w14:paraId="7C451D96" w14:textId="0F0B0B15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5B4D243" w14:textId="6FACABBF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CE3E37">
        <w:rPr>
          <w:rFonts w:ascii="Arial Narrow" w:eastAsia="Arial Unicode MS" w:hAnsi="Arial Narrow" w:cs="Times New Roman"/>
          <w:b/>
          <w:bCs/>
          <w:highlight w:val="yellow"/>
        </w:rPr>
        <w:t xml:space="preserve">[ • </w:t>
      </w:r>
      <w:r w:rsidR="00163331" w:rsidRPr="00CE3E37">
        <w:rPr>
          <w:rFonts w:ascii="Arial Narrow" w:eastAsia="Arial Unicode MS" w:hAnsi="Arial Narrow" w:cs="Times New Roman"/>
          <w:b/>
          <w:bCs/>
          <w:highlight w:val="yellow"/>
        </w:rPr>
        <w:t>]</w:t>
      </w:r>
    </w:p>
    <w:p w14:paraId="229C9B93" w14:textId="6C581AA6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Sídlo: </w:t>
      </w:r>
      <w:r w:rsidR="00784AFD" w:rsidRPr="00CE3E37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19C893E2" w14:textId="6E344BD0" w:rsidR="006D76E7" w:rsidRDefault="006D76E7" w:rsidP="00570382">
      <w:pPr>
        <w:spacing w:after="0" w:line="240" w:lineRule="auto"/>
        <w:rPr>
          <w:rFonts w:ascii="Arial Narrow" w:eastAsia="Arial Unicode MS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 xml:space="preserve">Identifikačné číslo: </w:t>
      </w:r>
      <w:r w:rsidR="00784AFD" w:rsidRPr="00CE3E37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674D6C56" w14:textId="056BA3AD" w:rsidR="004B29C1" w:rsidRDefault="004B29C1" w:rsidP="00570382">
      <w:pPr>
        <w:spacing w:after="0" w:line="240" w:lineRule="auto"/>
        <w:rPr>
          <w:rFonts w:ascii="Arial Narrow" w:eastAsia="Arial Unicode MS" w:hAnsi="Arial Narrow" w:cs="Times New Roman"/>
          <w:b/>
          <w:bCs/>
        </w:rPr>
      </w:pPr>
      <w:r>
        <w:rPr>
          <w:rFonts w:ascii="Arial Narrow" w:eastAsia="Arial Unicode MS" w:hAnsi="Arial Narrow" w:cs="Times New Roman"/>
          <w:b/>
          <w:bCs/>
        </w:rPr>
        <w:t xml:space="preserve">DIČ: </w:t>
      </w:r>
    </w:p>
    <w:p w14:paraId="0D72DCF2" w14:textId="13CA668E" w:rsidR="004B29C1" w:rsidRPr="00CE3E37" w:rsidRDefault="004B29C1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eastAsia="Arial Unicode MS" w:hAnsi="Arial Narrow" w:cs="Times New Roman"/>
          <w:b/>
          <w:bCs/>
        </w:rPr>
        <w:t xml:space="preserve">IČ DPH: </w:t>
      </w:r>
    </w:p>
    <w:p w14:paraId="4D81CEE7" w14:textId="7A98AC8B" w:rsidR="006D76E7" w:rsidRPr="00CE3E37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CE3E37">
        <w:rPr>
          <w:rFonts w:ascii="Arial Narrow" w:hAnsi="Arial Narrow" w:cs="Times New Roman"/>
        </w:rPr>
        <w:t xml:space="preserve">Obchodná spoločnosť s ručením obmedzeným zapísaná v Obchodnom registri Okresného súdu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 xml:space="preserve">, Oddiel: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 xml:space="preserve">, Vložka č.: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4E205079" w14:textId="797EB67C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Zastúpená:</w:t>
      </w:r>
    </w:p>
    <w:p w14:paraId="5086032D" w14:textId="43FAEF57" w:rsidR="006D76E7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CE3E37">
        <w:rPr>
          <w:rFonts w:ascii="Arial Narrow" w:hAnsi="Arial Narrow" w:cs="Times New Roman"/>
        </w:rPr>
        <w:t>Povolenie na podnikanie v</w:t>
      </w:r>
      <w:r w:rsidR="00163331" w:rsidRPr="00CE3E37">
        <w:rPr>
          <w:rFonts w:ascii="Arial Narrow" w:hAnsi="Arial Narrow" w:cs="Times New Roman"/>
        </w:rPr>
        <w:t xml:space="preserve"> plynárenstve </w:t>
      </w:r>
      <w:r w:rsidRPr="00CE3E37">
        <w:rPr>
          <w:rFonts w:ascii="Arial Narrow" w:hAnsi="Arial Narrow" w:cs="Times New Roman"/>
        </w:rPr>
        <w:t xml:space="preserve">č.: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0CBCBA0B" w14:textId="7C737ABF" w:rsidR="004B29C1" w:rsidRDefault="004B29C1" w:rsidP="00570382">
      <w:pPr>
        <w:spacing w:after="0" w:line="240" w:lineRule="auto"/>
        <w:rPr>
          <w:rFonts w:ascii="Arial Narrow" w:eastAsia="Arial Unicode MS" w:hAnsi="Arial Narrow" w:cs="Times New Roman"/>
        </w:rPr>
      </w:pPr>
      <w:r>
        <w:rPr>
          <w:rFonts w:ascii="Arial Narrow" w:eastAsia="Arial Unicode MS" w:hAnsi="Arial Narrow" w:cs="Times New Roman"/>
        </w:rPr>
        <w:t xml:space="preserve">Bankové spojenie: </w:t>
      </w:r>
    </w:p>
    <w:p w14:paraId="7538F868" w14:textId="1C339EFB" w:rsidR="004B29C1" w:rsidRPr="00CE3E37" w:rsidRDefault="004B29C1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eastAsia="Arial Unicode MS" w:hAnsi="Arial Narrow" w:cs="Times New Roman"/>
        </w:rPr>
        <w:t xml:space="preserve">Č. účtu: </w:t>
      </w:r>
    </w:p>
    <w:p w14:paraId="30B2C0BF" w14:textId="1A15E0E1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(ďalej ako „</w:t>
      </w:r>
      <w:r w:rsidRPr="00CE3E37">
        <w:rPr>
          <w:rFonts w:ascii="Arial Narrow" w:hAnsi="Arial Narrow" w:cs="Times New Roman"/>
          <w:b/>
          <w:bCs/>
        </w:rPr>
        <w:t>Poskytovateľ</w:t>
      </w:r>
      <w:r w:rsidRPr="00CE3E37">
        <w:rPr>
          <w:rFonts w:ascii="Arial Narrow" w:hAnsi="Arial Narrow" w:cs="Times New Roman"/>
        </w:rPr>
        <w:t>“)</w:t>
      </w:r>
    </w:p>
    <w:p w14:paraId="20BCCA84" w14:textId="12CFF7E3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(Objednávateľ a Poskytovateľ spolu ďalej ako „</w:t>
      </w:r>
      <w:r w:rsidRPr="00CE3E37">
        <w:rPr>
          <w:rFonts w:ascii="Arial Narrow" w:hAnsi="Arial Narrow" w:cs="Times New Roman"/>
          <w:b/>
          <w:bCs/>
        </w:rPr>
        <w:t>Zmluvné strany</w:t>
      </w:r>
      <w:r w:rsidRPr="00CE3E37">
        <w:rPr>
          <w:rFonts w:ascii="Arial Narrow" w:hAnsi="Arial Narrow" w:cs="Times New Roman"/>
        </w:rPr>
        <w:t>“)</w:t>
      </w:r>
    </w:p>
    <w:p w14:paraId="5460CD9C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43ABC983" w14:textId="1261A680" w:rsidR="00D0367B" w:rsidRPr="00CE3E37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u</w:t>
      </w:r>
      <w:r w:rsidR="00CD464D" w:rsidRPr="00CE3E37">
        <w:rPr>
          <w:rFonts w:ascii="Arial Narrow" w:hAnsi="Arial Narrow" w:cs="Times New Roman"/>
        </w:rPr>
        <w:t>zatvárajú</w:t>
      </w:r>
      <w:r w:rsidR="006D76E7" w:rsidRPr="00CE3E37">
        <w:rPr>
          <w:rFonts w:ascii="Arial Narrow" w:hAnsi="Arial Narrow" w:cs="Times New Roman"/>
        </w:rPr>
        <w:t xml:space="preserve"> túto Zmluvu dodávke </w:t>
      </w:r>
      <w:r w:rsidR="00AD2B5D">
        <w:rPr>
          <w:rFonts w:ascii="Arial Narrow" w:hAnsi="Arial Narrow" w:cs="Times New Roman"/>
        </w:rPr>
        <w:t xml:space="preserve"> </w:t>
      </w:r>
      <w:r w:rsidR="00163331" w:rsidRPr="00CE3E37">
        <w:rPr>
          <w:rFonts w:ascii="Arial Narrow" w:hAnsi="Arial Narrow" w:cs="Times New Roman"/>
        </w:rPr>
        <w:t>plynu</w:t>
      </w:r>
      <w:r w:rsidR="00CD464D" w:rsidRPr="00CE3E37">
        <w:rPr>
          <w:rFonts w:ascii="Arial Narrow" w:hAnsi="Arial Narrow" w:cs="Times New Roman"/>
        </w:rPr>
        <w:t xml:space="preserve"> podľa § 269 ods. 2 zákona č. 513/1991 Zb. Obchodný zákonník v znení neskorších predpisov </w:t>
      </w:r>
      <w:r w:rsidR="004B29C1">
        <w:rPr>
          <w:rFonts w:ascii="Arial Narrow" w:hAnsi="Arial Narrow" w:cs="Times New Roman"/>
        </w:rPr>
        <w:t xml:space="preserve">a v súlade so zákonom č. 343/2015 </w:t>
      </w:r>
      <w:proofErr w:type="spellStart"/>
      <w:r w:rsidR="004B29C1">
        <w:rPr>
          <w:rFonts w:ascii="Arial Narrow" w:hAnsi="Arial Narrow" w:cs="Times New Roman"/>
        </w:rPr>
        <w:t>Z.z</w:t>
      </w:r>
      <w:proofErr w:type="spellEnd"/>
      <w:r w:rsidR="004B29C1">
        <w:rPr>
          <w:rFonts w:ascii="Arial Narrow" w:hAnsi="Arial Narrow" w:cs="Times New Roman"/>
        </w:rPr>
        <w:t xml:space="preserve">. o verejnom obstarávaní a o zmene a doplnení niektorých zákonov v znení neskorších predpisov (ďalej len „Zákon o verejnom obstarávaní“) </w:t>
      </w:r>
      <w:r w:rsidR="00CD464D" w:rsidRPr="00CE3E37">
        <w:rPr>
          <w:rFonts w:ascii="Arial Narrow" w:hAnsi="Arial Narrow" w:cs="Times New Roman"/>
        </w:rPr>
        <w:t>(ďalej ako „</w:t>
      </w:r>
      <w:r w:rsidR="00CD464D" w:rsidRPr="00CE3E37">
        <w:rPr>
          <w:rFonts w:ascii="Arial Narrow" w:hAnsi="Arial Narrow" w:cs="Times New Roman"/>
          <w:b/>
          <w:bCs/>
        </w:rPr>
        <w:t>Zmluva</w:t>
      </w:r>
      <w:r w:rsidR="00CD464D" w:rsidRPr="00CE3E37">
        <w:rPr>
          <w:rFonts w:ascii="Arial Narrow" w:hAnsi="Arial Narrow" w:cs="Times New Roman"/>
        </w:rPr>
        <w:t>“) nasledovne:</w:t>
      </w:r>
    </w:p>
    <w:p w14:paraId="059DCE4F" w14:textId="1200631A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3E68AFA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A49DF16" w14:textId="4EFFF6EE" w:rsidR="00CD464D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1</w:t>
      </w:r>
    </w:p>
    <w:p w14:paraId="34F607AF" w14:textId="2A0B3054" w:rsidR="00D0367B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0F0BE1F2" w:rsidR="00894A34" w:rsidRPr="00CE3E37" w:rsidRDefault="008A781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92527D">
        <w:rPr>
          <w:rFonts w:ascii="Arial Narrow" w:hAnsi="Arial Narrow" w:cs="Times New Roman"/>
        </w:rPr>
        <w:t xml:space="preserve">Ministerstvo vnútra Slovenskej republiky </w:t>
      </w:r>
      <w:r w:rsidRPr="0092527D">
        <w:rPr>
          <w:rFonts w:ascii="Arial Narrow" w:hAnsi="Arial Narrow"/>
        </w:rPr>
        <w:t xml:space="preserve">(ďalej len </w:t>
      </w:r>
      <w:r w:rsidRPr="005A52E1">
        <w:rPr>
          <w:rFonts w:ascii="Arial Narrow" w:hAnsi="Arial Narrow"/>
          <w:b/>
          <w:bCs/>
        </w:rPr>
        <w:t>„MV SR“</w:t>
      </w:r>
      <w:r w:rsidRPr="0092527D">
        <w:rPr>
          <w:rFonts w:ascii="Arial Narrow" w:hAnsi="Arial Narrow"/>
        </w:rPr>
        <w:t xml:space="preserve">) ako centrálna obstarávacia organizácia podľa § 15 ods. 2 písm. a) </w:t>
      </w:r>
      <w:r w:rsidRPr="0092527D">
        <w:rPr>
          <w:rFonts w:ascii="Arial Narrow" w:hAnsi="Arial Narrow" w:cs="Times New Roman"/>
        </w:rPr>
        <w:t>Zákona o verejnom obstarávaní</w:t>
      </w:r>
      <w:r w:rsidR="0033497F" w:rsidRPr="0093053E">
        <w:rPr>
          <w:rFonts w:ascii="Arial Narrow" w:hAnsi="Arial Narrow" w:cs="Times New Roman"/>
        </w:rPr>
        <w:t xml:space="preserve"> uskutočnil</w:t>
      </w:r>
      <w:r>
        <w:rPr>
          <w:rFonts w:ascii="Arial Narrow" w:hAnsi="Arial Narrow" w:cs="Times New Roman"/>
        </w:rPr>
        <w:t>o</w:t>
      </w:r>
      <w:r w:rsidR="0033497F" w:rsidRPr="0093053E">
        <w:rPr>
          <w:rFonts w:ascii="Arial Narrow" w:hAnsi="Arial Narrow" w:cs="Times New Roman"/>
        </w:rPr>
        <w:t xml:space="preserve"> užšiu súťaž za účelom zriadenia dynamického nákupného systému, ktorej oznámenie o vyhlásení verejného obstarávania bolo uverejnené vo </w:t>
      </w:r>
      <w:r w:rsidR="0033497F" w:rsidRPr="002C17FE">
        <w:rPr>
          <w:rFonts w:ascii="Arial Narrow" w:hAnsi="Arial Narrow" w:cs="Times New Roman"/>
        </w:rPr>
        <w:t xml:space="preserve">Vestníku verejného obstarávania EÚ č. 2021/S 201 zo dňa 15.10.2021 pod značkou 2021/S 201-522378 na predmet zákazky „Zabezpečenie nákupu, dodávky a distribúcie elektriny a plynu DNS“ (ďalej ako </w:t>
      </w:r>
      <w:r w:rsidR="0033497F" w:rsidRPr="002C17FE">
        <w:rPr>
          <w:rFonts w:ascii="Arial Narrow" w:hAnsi="Arial Narrow" w:cs="Times New Roman"/>
          <w:b/>
          <w:bCs/>
        </w:rPr>
        <w:t>„Verejné obstarávanie“</w:t>
      </w:r>
      <w:r w:rsidR="0033497F" w:rsidRPr="002C17FE">
        <w:rPr>
          <w:rFonts w:ascii="Arial Narrow" w:hAnsi="Arial Narrow" w:cs="Times New Roman"/>
        </w:rPr>
        <w:t>)</w:t>
      </w:r>
      <w:r w:rsidR="0033497F" w:rsidRPr="0093053E">
        <w:rPr>
          <w:rFonts w:ascii="Arial Narrow" w:hAnsi="Arial Narrow" w:cs="Times New Roman"/>
        </w:rPr>
        <w:t xml:space="preserve"> podľa </w:t>
      </w:r>
      <w:r w:rsidR="0033497F" w:rsidRPr="008A7812">
        <w:rPr>
          <w:rFonts w:ascii="Arial Narrow" w:hAnsi="Arial Narrow" w:cs="Times New Roman"/>
          <w:bCs/>
        </w:rPr>
        <w:t>Zákon</w:t>
      </w:r>
      <w:r w:rsidR="004B29C1" w:rsidRPr="008A7812">
        <w:rPr>
          <w:rFonts w:ascii="Arial Narrow" w:hAnsi="Arial Narrow" w:cs="Times New Roman"/>
          <w:bCs/>
        </w:rPr>
        <w:t>a</w:t>
      </w:r>
      <w:r w:rsidR="0033497F" w:rsidRPr="008A7812">
        <w:rPr>
          <w:rFonts w:ascii="Arial Narrow" w:hAnsi="Arial Narrow" w:cs="Times New Roman"/>
          <w:bCs/>
        </w:rPr>
        <w:t xml:space="preserve"> o verejnom obstarávaní</w:t>
      </w:r>
      <w:r w:rsidR="0033497F" w:rsidRPr="00AF3241">
        <w:rPr>
          <w:rFonts w:ascii="Arial Narrow" w:hAnsi="Arial Narrow" w:cs="Times New Roman"/>
        </w:rPr>
        <w:t xml:space="preserve"> Súčasťou dokumentácie Verejného obstarávania bol opis predmetu zákazky (ďalej ako „</w:t>
      </w:r>
      <w:r w:rsidR="0033497F" w:rsidRPr="008A7812">
        <w:rPr>
          <w:rFonts w:ascii="Arial Narrow" w:hAnsi="Arial Narrow" w:cs="Times New Roman"/>
          <w:bCs/>
        </w:rPr>
        <w:t>OPZ</w:t>
      </w:r>
      <w:r w:rsidR="0033497F" w:rsidRPr="00AF3241">
        <w:rPr>
          <w:rFonts w:ascii="Arial Narrow" w:hAnsi="Arial Narrow" w:cs="Times New Roman"/>
        </w:rPr>
        <w:t>“), ktorý tvorí Prílohu č. 1 tejto Zmluvy.</w:t>
      </w:r>
    </w:p>
    <w:p w14:paraId="15E0F63E" w14:textId="77777777" w:rsidR="00894A34" w:rsidRPr="00CE3E37" w:rsidRDefault="00894A34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3EAEAE8D" w:rsidR="00CC21D2" w:rsidRPr="00CE3E37" w:rsidRDefault="00CC21D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</w:rPr>
        <w:lastRenderedPageBreak/>
        <w:t xml:space="preserve">Verejné obstarávanie </w:t>
      </w:r>
      <w:r w:rsidR="008A7812" w:rsidRPr="00AF3241">
        <w:rPr>
          <w:rFonts w:ascii="Arial Narrow" w:hAnsi="Arial Narrow" w:cs="Times New Roman"/>
        </w:rPr>
        <w:t>realizoval</w:t>
      </w:r>
      <w:r w:rsidR="008A7812">
        <w:rPr>
          <w:rFonts w:ascii="Arial Narrow" w:hAnsi="Arial Narrow" w:cs="Times New Roman"/>
        </w:rPr>
        <w:t>o</w:t>
      </w:r>
      <w:r w:rsidR="008A7812" w:rsidRPr="00AF3241">
        <w:rPr>
          <w:rFonts w:ascii="Arial Narrow" w:hAnsi="Arial Narrow" w:cs="Times New Roman"/>
        </w:rPr>
        <w:t xml:space="preserve"> </w:t>
      </w:r>
      <w:r w:rsidR="008A7812">
        <w:rPr>
          <w:rFonts w:ascii="Arial Narrow" w:hAnsi="Arial Narrow" w:cs="Times New Roman"/>
        </w:rPr>
        <w:t>MV SR</w:t>
      </w:r>
      <w:r w:rsidRPr="0033497F">
        <w:rPr>
          <w:rFonts w:ascii="Arial Narrow" w:hAnsi="Arial Narrow" w:cs="Times New Roman"/>
        </w:rPr>
        <w:t xml:space="preserve"> v súlade s oznámením o vyhlásení verejného obstarávania a v súlade so súťažnými podkladmi aj pre tretie osoby, iných verejných obstarávateľov, ktorí sú špecifikovaní</w:t>
      </w:r>
      <w:r w:rsidR="0074585B" w:rsidRPr="0033497F">
        <w:rPr>
          <w:rFonts w:ascii="Arial Narrow" w:hAnsi="Arial Narrow" w:cs="Times New Roman"/>
        </w:rPr>
        <w:t xml:space="preserve"> v</w:t>
      </w:r>
      <w:r w:rsidRPr="0033497F">
        <w:rPr>
          <w:rFonts w:ascii="Arial Narrow" w:hAnsi="Arial Narrow" w:cs="Times New Roman"/>
        </w:rPr>
        <w:t xml:space="preserve"> bode 1</w:t>
      </w:r>
      <w:r w:rsidR="0033497F">
        <w:rPr>
          <w:rFonts w:ascii="Arial Narrow" w:hAnsi="Arial Narrow" w:cs="Times New Roman"/>
        </w:rPr>
        <w:t>.1</w:t>
      </w:r>
      <w:r w:rsidRPr="0033497F">
        <w:rPr>
          <w:rFonts w:ascii="Arial Narrow" w:hAnsi="Arial Narrow" w:cs="Times New Roman"/>
        </w:rPr>
        <w:t xml:space="preserve"> súťažných</w:t>
      </w:r>
      <w:r w:rsidRPr="00CE3E37">
        <w:rPr>
          <w:rFonts w:ascii="Arial Narrow" w:hAnsi="Arial Narrow" w:cs="Times New Roman"/>
        </w:rPr>
        <w:t xml:space="preserve"> podkladov použitých vo Verejnom obstarávaní. </w:t>
      </w:r>
    </w:p>
    <w:p w14:paraId="6EBD2265" w14:textId="77777777" w:rsidR="00CC21D2" w:rsidRPr="00CE3E37" w:rsidRDefault="00CC21D2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CE3E37" w:rsidRDefault="00CC21D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CE3E37" w:rsidRDefault="00CC21D2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CE3E37" w:rsidRDefault="00CC21D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CE3E37" w:rsidRDefault="00820F22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CE3E37" w:rsidRDefault="00820F22" w:rsidP="00570382">
      <w:pPr>
        <w:pStyle w:val="ListParagraph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y.</w:t>
      </w:r>
    </w:p>
    <w:p w14:paraId="47FC2164" w14:textId="77777777" w:rsidR="00820F22" w:rsidRPr="00CE3E37" w:rsidRDefault="00820F22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20A2D91" w14:textId="04817AD0" w:rsidR="00CC21D2" w:rsidRPr="00CE3E37" w:rsidRDefault="00CC21D2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CE3E37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</w:t>
      </w:r>
      <w:r w:rsidR="00CD464D" w:rsidRPr="00CE3E37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Predmet</w:t>
      </w:r>
      <w:r w:rsidR="00894A34" w:rsidRPr="00CE3E37">
        <w:rPr>
          <w:rFonts w:ascii="Arial Narrow" w:hAnsi="Arial Narrow" w:cs="Times New Roman"/>
          <w:b/>
          <w:bCs/>
        </w:rPr>
        <w:t xml:space="preserve"> </w:t>
      </w:r>
      <w:r w:rsidR="00CC21D2" w:rsidRPr="00CE3E37">
        <w:rPr>
          <w:rFonts w:ascii="Arial Narrow" w:hAnsi="Arial Narrow" w:cs="Times New Roman"/>
          <w:b/>
          <w:bCs/>
        </w:rPr>
        <w:t>Z</w:t>
      </w:r>
      <w:r w:rsidRPr="00CE3E37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26462E87" w:rsidR="006420D6" w:rsidRPr="00CE3E37" w:rsidRDefault="00D0367B" w:rsidP="00570382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Predmetom tejto </w:t>
      </w:r>
      <w:r w:rsidR="00CC21D2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je úprava práv a povinností </w:t>
      </w:r>
      <w:r w:rsidR="00E846D5" w:rsidRPr="00CE3E37">
        <w:rPr>
          <w:rFonts w:ascii="Arial Narrow" w:hAnsi="Arial Narrow" w:cs="Times New Roman"/>
        </w:rPr>
        <w:t>Zmluvných strán</w:t>
      </w:r>
      <w:r w:rsidRPr="00CE3E37">
        <w:rPr>
          <w:rFonts w:ascii="Arial Narrow" w:hAnsi="Arial Narrow" w:cs="Times New Roman"/>
        </w:rPr>
        <w:t xml:space="preserve"> </w:t>
      </w:r>
      <w:r w:rsidR="00CC21D2" w:rsidRPr="00CE3E37">
        <w:rPr>
          <w:rFonts w:ascii="Arial Narrow" w:hAnsi="Arial Narrow" w:cs="Times New Roman"/>
        </w:rPr>
        <w:t xml:space="preserve">v súvislosti s </w:t>
      </w:r>
      <w:r w:rsidRPr="00CE3E37">
        <w:rPr>
          <w:rFonts w:ascii="Arial Narrow" w:hAnsi="Arial Narrow" w:cs="Times New Roman"/>
        </w:rPr>
        <w:t xml:space="preserve">nákupom, dodávkou a distribúciou </w:t>
      </w:r>
      <w:r w:rsidR="00163331" w:rsidRPr="00CE3E37">
        <w:rPr>
          <w:rFonts w:ascii="Arial Narrow" w:hAnsi="Arial Narrow" w:cs="Times New Roman"/>
        </w:rPr>
        <w:t>plyn</w:t>
      </w:r>
      <w:r w:rsidR="006E19EC" w:rsidRPr="00CE3E37">
        <w:rPr>
          <w:rFonts w:ascii="Arial Narrow" w:hAnsi="Arial Narrow" w:cs="Times New Roman"/>
        </w:rPr>
        <w:t>u</w:t>
      </w:r>
      <w:r w:rsidR="00E846D5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v odberných miestach definovaných v Prílohe č. </w:t>
      </w:r>
      <w:r w:rsidR="006420D6" w:rsidRPr="00CE3E37">
        <w:rPr>
          <w:rFonts w:ascii="Arial Narrow" w:hAnsi="Arial Narrow" w:cs="Times New Roman"/>
        </w:rPr>
        <w:t>2</w:t>
      </w:r>
      <w:r w:rsidRPr="00CE3E37">
        <w:rPr>
          <w:rFonts w:ascii="Arial Narrow" w:hAnsi="Arial Narrow" w:cs="Times New Roman"/>
        </w:rPr>
        <w:t xml:space="preserve"> tejto </w:t>
      </w:r>
      <w:r w:rsidR="003A6D63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mluvy</w:t>
      </w:r>
      <w:r w:rsidR="006E025D"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>(</w:t>
      </w:r>
      <w:r w:rsidR="006E025D" w:rsidRPr="00CE3E37">
        <w:rPr>
          <w:rFonts w:ascii="Arial Narrow" w:hAnsi="Arial Narrow" w:cs="Times New Roman"/>
        </w:rPr>
        <w:t>ďalej ako „</w:t>
      </w:r>
      <w:r w:rsidR="006E025D" w:rsidRPr="00CE3E37">
        <w:rPr>
          <w:rFonts w:ascii="Arial Narrow" w:hAnsi="Arial Narrow" w:cs="Times New Roman"/>
          <w:b/>
          <w:bCs/>
        </w:rPr>
        <w:t>Odberné miesta</w:t>
      </w:r>
      <w:r w:rsidR="006E025D" w:rsidRPr="00CE3E37">
        <w:rPr>
          <w:rFonts w:ascii="Arial Narrow" w:hAnsi="Arial Narrow" w:cs="Times New Roman"/>
        </w:rPr>
        <w:t>“)</w:t>
      </w:r>
      <w:r w:rsidR="00820F22" w:rsidRPr="00CE3E37">
        <w:rPr>
          <w:rFonts w:ascii="Arial Narrow" w:hAnsi="Arial Narrow" w:cs="Times New Roman"/>
        </w:rPr>
        <w:t xml:space="preserve"> v súlade s OPZ</w:t>
      </w:r>
      <w:r w:rsidRPr="00CE3E37">
        <w:rPr>
          <w:rFonts w:ascii="Arial Narrow" w:hAnsi="Arial Narrow" w:cs="Times New Roman"/>
        </w:rPr>
        <w:t xml:space="preserve"> </w:t>
      </w:r>
      <w:r w:rsidR="00E846D5" w:rsidRPr="00CE3E37">
        <w:rPr>
          <w:rFonts w:ascii="Arial Narrow" w:hAnsi="Arial Narrow" w:cs="Times New Roman"/>
        </w:rPr>
        <w:t>vykonávaných Poskytovateľom pre Objednávateľa (ďalej ako „</w:t>
      </w:r>
      <w:r w:rsidR="00E846D5" w:rsidRPr="00CE3E37">
        <w:rPr>
          <w:rFonts w:ascii="Arial Narrow" w:hAnsi="Arial Narrow" w:cs="Times New Roman"/>
          <w:b/>
          <w:bCs/>
        </w:rPr>
        <w:t>Zmluvné plnenia</w:t>
      </w:r>
      <w:r w:rsidR="00E846D5" w:rsidRPr="00CE3E37">
        <w:rPr>
          <w:rFonts w:ascii="Arial Narrow" w:hAnsi="Arial Narrow" w:cs="Times New Roman"/>
        </w:rPr>
        <w:t xml:space="preserve">“) </w:t>
      </w:r>
      <w:r w:rsidR="00984E6D" w:rsidRPr="00CE3E37">
        <w:rPr>
          <w:rFonts w:ascii="Arial Narrow" w:hAnsi="Arial Narrow" w:cs="Times New Roman"/>
        </w:rPr>
        <w:t>a s</w:t>
      </w:r>
      <w:r w:rsidR="00EC2A20" w:rsidRPr="00CE3E37">
        <w:rPr>
          <w:rFonts w:ascii="Arial Narrow" w:hAnsi="Arial Narrow" w:cs="Times New Roman"/>
        </w:rPr>
        <w:t> </w:t>
      </w:r>
      <w:r w:rsidR="00984E6D" w:rsidRPr="00CE3E37">
        <w:rPr>
          <w:rFonts w:ascii="Arial Narrow" w:hAnsi="Arial Narrow" w:cs="Times New Roman"/>
        </w:rPr>
        <w:t>úhradou</w:t>
      </w:r>
      <w:r w:rsidR="00EC2A20" w:rsidRPr="00CE3E37">
        <w:rPr>
          <w:rFonts w:ascii="Arial Narrow" w:hAnsi="Arial Narrow" w:cs="Times New Roman"/>
        </w:rPr>
        <w:t xml:space="preserve"> </w:t>
      </w:r>
      <w:r w:rsidR="008F7C9D" w:rsidRPr="00CE3E37">
        <w:rPr>
          <w:rFonts w:ascii="Arial Narrow" w:hAnsi="Arial Narrow" w:cs="Times New Roman"/>
        </w:rPr>
        <w:t>odplaty</w:t>
      </w:r>
      <w:r w:rsidR="00EC2A20" w:rsidRPr="00CE3E37">
        <w:rPr>
          <w:rFonts w:ascii="Arial Narrow" w:hAnsi="Arial Narrow" w:cs="Times New Roman"/>
        </w:rPr>
        <w:t xml:space="preserve"> za</w:t>
      </w:r>
      <w:r w:rsidR="00984E6D" w:rsidRPr="00CE3E37">
        <w:rPr>
          <w:rFonts w:ascii="Arial Narrow" w:hAnsi="Arial Narrow" w:cs="Times New Roman"/>
        </w:rPr>
        <w:t xml:space="preserve"> Zmluvné plnenia</w:t>
      </w:r>
      <w:r w:rsidRPr="00CE3E37">
        <w:rPr>
          <w:rFonts w:ascii="Arial Narrow" w:hAnsi="Arial Narrow" w:cs="Times New Roman"/>
        </w:rPr>
        <w:t xml:space="preserve">. </w:t>
      </w:r>
      <w:r w:rsidR="006420D6" w:rsidRPr="00CE3E37">
        <w:rPr>
          <w:rFonts w:ascii="Arial Narrow" w:hAnsi="Arial Narrow" w:cs="Times New Roman"/>
        </w:rPr>
        <w:t>Predmetom tejto Zmluvy je aj dohoda Zmluvných strán o</w:t>
      </w:r>
      <w:r w:rsidR="00820F22"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 xml:space="preserve">maximálnych cenách za poskytovanie </w:t>
      </w:r>
      <w:r w:rsidR="00E846D5" w:rsidRPr="00CE3E37">
        <w:rPr>
          <w:rFonts w:ascii="Arial Narrow" w:hAnsi="Arial Narrow" w:cs="Times New Roman"/>
        </w:rPr>
        <w:t xml:space="preserve">Zmluvných </w:t>
      </w:r>
      <w:r w:rsidR="006420D6" w:rsidRPr="00CE3E37">
        <w:rPr>
          <w:rFonts w:ascii="Arial Narrow" w:hAnsi="Arial Narrow" w:cs="Times New Roman"/>
        </w:rPr>
        <w:t xml:space="preserve">plnení </w:t>
      </w:r>
      <w:r w:rsidR="00820F22" w:rsidRPr="00CE3E37">
        <w:rPr>
          <w:rFonts w:ascii="Arial Narrow" w:hAnsi="Arial Narrow" w:cs="Times New Roman"/>
        </w:rPr>
        <w:t xml:space="preserve">a tiež o </w:t>
      </w:r>
      <w:r w:rsidR="006420D6" w:rsidRPr="00CE3E37">
        <w:rPr>
          <w:rFonts w:ascii="Arial Narrow" w:hAnsi="Arial Narrow" w:cs="Times New Roman"/>
        </w:rPr>
        <w:t xml:space="preserve">podmienkach poskytovania </w:t>
      </w:r>
      <w:r w:rsidR="00E846D5" w:rsidRPr="00CE3E37">
        <w:rPr>
          <w:rFonts w:ascii="Arial Narrow" w:hAnsi="Arial Narrow" w:cs="Times New Roman"/>
        </w:rPr>
        <w:t xml:space="preserve">Zmluvných </w:t>
      </w:r>
      <w:r w:rsidR="006420D6" w:rsidRPr="00CE3E37">
        <w:rPr>
          <w:rFonts w:ascii="Arial Narrow" w:hAnsi="Arial Narrow" w:cs="Times New Roman"/>
        </w:rPr>
        <w:t>plnení</w:t>
      </w:r>
      <w:r w:rsidR="00820F22" w:rsidRPr="00CE3E37">
        <w:rPr>
          <w:rFonts w:ascii="Arial Narrow" w:hAnsi="Arial Narrow" w:cs="Times New Roman"/>
        </w:rPr>
        <w:t>.</w:t>
      </w:r>
    </w:p>
    <w:p w14:paraId="7FA4CB33" w14:textId="77777777" w:rsidR="00CC21D2" w:rsidRPr="00CE3E37" w:rsidRDefault="00CC21D2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CE3E37" w:rsidRDefault="00D0367B" w:rsidP="00570382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 poskytovať pre Objednávateľa </w:t>
      </w:r>
      <w:r w:rsidR="00D9432E" w:rsidRPr="00CE3E37">
        <w:rPr>
          <w:rFonts w:ascii="Arial Narrow" w:hAnsi="Arial Narrow" w:cs="Times New Roman"/>
        </w:rPr>
        <w:t xml:space="preserve">riadne a včas </w:t>
      </w:r>
      <w:r w:rsidR="006E025D" w:rsidRPr="00CE3E37">
        <w:rPr>
          <w:rFonts w:ascii="Arial Narrow" w:hAnsi="Arial Narrow" w:cs="Times New Roman"/>
        </w:rPr>
        <w:t>Zmluvné plnenia</w:t>
      </w:r>
      <w:r w:rsidR="00D9432E" w:rsidRPr="00CE3E37">
        <w:rPr>
          <w:rFonts w:ascii="Arial Narrow" w:hAnsi="Arial Narrow" w:cs="Times New Roman"/>
        </w:rPr>
        <w:t xml:space="preserve"> v súlade s</w:t>
      </w:r>
      <w:r w:rsidR="00E846D5" w:rsidRPr="00CE3E37">
        <w:rPr>
          <w:rFonts w:ascii="Arial Narrow" w:hAnsi="Arial Narrow" w:cs="Times New Roman"/>
        </w:rPr>
        <w:t> touto Zmluvou</w:t>
      </w:r>
      <w:r w:rsidR="00D9432E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CE3E37">
        <w:rPr>
          <w:rFonts w:ascii="Arial Narrow" w:hAnsi="Arial Narrow" w:cs="Times New Roman"/>
        </w:rPr>
        <w:t>Zmluvné plnenia</w:t>
      </w:r>
      <w:r w:rsidRPr="00CE3E37">
        <w:rPr>
          <w:rFonts w:ascii="Arial Narrow" w:hAnsi="Arial Narrow" w:cs="Times New Roman"/>
        </w:rPr>
        <w:t xml:space="preserve"> uhradiť </w:t>
      </w:r>
      <w:r w:rsidR="008F7C9D" w:rsidRPr="00CE3E37">
        <w:rPr>
          <w:rFonts w:ascii="Arial Narrow" w:hAnsi="Arial Narrow" w:cs="Times New Roman"/>
        </w:rPr>
        <w:t>odplatu</w:t>
      </w:r>
      <w:r w:rsidRPr="00CE3E37">
        <w:rPr>
          <w:rFonts w:ascii="Arial Narrow" w:hAnsi="Arial Narrow" w:cs="Times New Roman"/>
        </w:rPr>
        <w:t xml:space="preserve"> </w:t>
      </w:r>
      <w:r w:rsidR="00683B20" w:rsidRPr="00CE3E37">
        <w:rPr>
          <w:rFonts w:ascii="Arial Narrow" w:hAnsi="Arial Narrow" w:cs="Times New Roman"/>
        </w:rPr>
        <w:t>určenú v nadväznosti na dohodnutú cenu</w:t>
      </w:r>
      <w:r w:rsidRPr="00CE3E37">
        <w:rPr>
          <w:rFonts w:ascii="Arial Narrow" w:hAnsi="Arial Narrow" w:cs="Times New Roman"/>
        </w:rPr>
        <w:t xml:space="preserve"> podľa </w:t>
      </w:r>
      <w:r w:rsidR="00683B20" w:rsidRPr="00CE3E37">
        <w:rPr>
          <w:rFonts w:ascii="Arial Narrow" w:hAnsi="Arial Narrow" w:cs="Times New Roman"/>
        </w:rPr>
        <w:t>Prílohy č. 3 tejto Zmluvy</w:t>
      </w:r>
      <w:r w:rsidRPr="00CE3E37">
        <w:rPr>
          <w:rFonts w:ascii="Arial Narrow" w:hAnsi="Arial Narrow" w:cs="Times New Roman"/>
        </w:rPr>
        <w:t xml:space="preserve">. </w:t>
      </w:r>
    </w:p>
    <w:p w14:paraId="34000C93" w14:textId="77777777" w:rsidR="00CC21D2" w:rsidRPr="00CE3E37" w:rsidRDefault="00CC21D2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12AE2DEC" w:rsidR="006E025D" w:rsidRPr="00CE3E37" w:rsidRDefault="006E025D" w:rsidP="00570382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CE3E37">
        <w:rPr>
          <w:rFonts w:ascii="Arial Narrow" w:hAnsi="Arial Narrow" w:cs="Times New Roman"/>
        </w:rPr>
        <w:t xml:space="preserve">Poskytovateľ zabezpečí komplexné Zmluvné plnenia súvisiace s pravidelnou bezpečnou, stabilnou a komplexnou dodávkou </w:t>
      </w:r>
      <w:r w:rsidR="00163331" w:rsidRPr="00CE3E37">
        <w:rPr>
          <w:rFonts w:ascii="Arial Narrow" w:hAnsi="Arial Narrow" w:cs="Times New Roman"/>
        </w:rPr>
        <w:t>pl</w:t>
      </w:r>
      <w:r w:rsidRPr="00CE3E37">
        <w:rPr>
          <w:rFonts w:ascii="Arial Narrow" w:hAnsi="Arial Narrow" w:cs="Times New Roman"/>
        </w:rPr>
        <w:t>y</w:t>
      </w:r>
      <w:r w:rsidR="00163331" w:rsidRPr="00CE3E37">
        <w:rPr>
          <w:rFonts w:ascii="Arial Narrow" w:hAnsi="Arial Narrow" w:cs="Times New Roman"/>
        </w:rPr>
        <w:t>nu</w:t>
      </w:r>
      <w:r w:rsidRPr="00CE3E37">
        <w:rPr>
          <w:rFonts w:ascii="Arial Narrow" w:hAnsi="Arial Narrow" w:cs="Times New Roman"/>
        </w:rPr>
        <w:t xml:space="preserve"> do Odberných miest vrátane prevzatia zodpovednosti za odchýlky voči </w:t>
      </w:r>
      <w:proofErr w:type="spellStart"/>
      <w:r w:rsidRPr="00CE3E37">
        <w:rPr>
          <w:rFonts w:ascii="Arial Narrow" w:hAnsi="Arial Narrow" w:cs="Times New Roman"/>
        </w:rPr>
        <w:t>zúčtovateľovi</w:t>
      </w:r>
      <w:proofErr w:type="spellEnd"/>
      <w:r w:rsidRPr="00CE3E37">
        <w:rPr>
          <w:rFonts w:ascii="Arial Narrow" w:hAnsi="Arial Narrow" w:cs="Times New Roman"/>
        </w:rPr>
        <w:t xml:space="preserve"> odchýlok za každé z Odberných miest za týchto podmienok:</w:t>
      </w:r>
    </w:p>
    <w:p w14:paraId="3CCFE475" w14:textId="77777777" w:rsidR="00F41034" w:rsidRPr="00CE3E37" w:rsidRDefault="00F41034" w:rsidP="00F41034">
      <w:pPr>
        <w:pStyle w:val="ListParagraph"/>
        <w:rPr>
          <w:rFonts w:ascii="Arial Narrow" w:hAnsi="Arial Narrow" w:cs="Times New Roman"/>
        </w:rPr>
      </w:pPr>
    </w:p>
    <w:p w14:paraId="420442BF" w14:textId="3A4C661E" w:rsidR="006E025D" w:rsidRPr="00CE3E37" w:rsidRDefault="006E025D" w:rsidP="00570382">
      <w:pPr>
        <w:pStyle w:val="ListParagraph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bezpodmienečne garantuje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po dobu </w:t>
      </w:r>
      <w:r w:rsidR="00617975" w:rsidRPr="00CE3E37">
        <w:rPr>
          <w:rFonts w:ascii="Arial Narrow" w:hAnsi="Arial Narrow" w:cs="Times New Roman"/>
        </w:rPr>
        <w:t xml:space="preserve">platnosti tejto </w:t>
      </w:r>
      <w:r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  <w:shd w:val="clear" w:color="auto" w:fill="FFFFFF"/>
        </w:rPr>
        <w:t>;</w:t>
      </w:r>
    </w:p>
    <w:p w14:paraId="38817360" w14:textId="218D5DB6" w:rsidR="006E025D" w:rsidRPr="00366ED2" w:rsidRDefault="006E025D" w:rsidP="00570382">
      <w:pPr>
        <w:pStyle w:val="ListParagraph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>Poskytovateľ nemá právo od Objednávateľa požadovať platbu za neodobrat</w:t>
      </w:r>
      <w:r w:rsidR="00163331" w:rsidRPr="00366ED2">
        <w:rPr>
          <w:rFonts w:ascii="Arial Narrow" w:hAnsi="Arial Narrow" w:cs="Times New Roman"/>
        </w:rPr>
        <w:t>ý</w:t>
      </w:r>
      <w:r w:rsidRPr="00366ED2">
        <w:rPr>
          <w:rFonts w:ascii="Arial Narrow" w:hAnsi="Arial Narrow" w:cs="Times New Roman"/>
        </w:rPr>
        <w:t xml:space="preserve"> </w:t>
      </w:r>
      <w:r w:rsidR="00163331" w:rsidRPr="00366ED2">
        <w:rPr>
          <w:rFonts w:ascii="Arial Narrow" w:hAnsi="Arial Narrow" w:cs="Times New Roman"/>
        </w:rPr>
        <w:t>plyn</w:t>
      </w:r>
      <w:r w:rsidRPr="00366ED2">
        <w:rPr>
          <w:rFonts w:ascii="Arial Narrow" w:hAnsi="Arial Narrow" w:cs="Times New Roman"/>
        </w:rPr>
        <w:t xml:space="preserve">, resp. akúkoľvek inú obdobnú platbu, ak Objednávateľ na základe Zmluvy odoberie </w:t>
      </w:r>
      <w:r w:rsidR="00163331" w:rsidRPr="00366ED2">
        <w:rPr>
          <w:rFonts w:ascii="Arial Narrow" w:hAnsi="Arial Narrow" w:cs="Times New Roman"/>
        </w:rPr>
        <w:t>plynu</w:t>
      </w:r>
      <w:r w:rsidRPr="00366ED2">
        <w:rPr>
          <w:rFonts w:ascii="Arial Narrow" w:hAnsi="Arial Narrow" w:cs="Times New Roman"/>
        </w:rPr>
        <w:t xml:space="preserve"> v objeme aspoň 80 % predpokladaného objemu dohodnutého v tejto Zmluv</w:t>
      </w:r>
      <w:r w:rsidR="00617975" w:rsidRPr="00366ED2">
        <w:rPr>
          <w:rFonts w:ascii="Arial Narrow" w:hAnsi="Arial Narrow" w:cs="Times New Roman"/>
        </w:rPr>
        <w:t>e</w:t>
      </w:r>
      <w:r w:rsidRPr="00366ED2">
        <w:rPr>
          <w:rFonts w:ascii="Arial Narrow" w:hAnsi="Arial Narrow" w:cs="Times New Roman"/>
          <w:shd w:val="clear" w:color="auto" w:fill="FFFFFF"/>
        </w:rPr>
        <w:t>;</w:t>
      </w:r>
      <w:r w:rsidRPr="00366ED2">
        <w:rPr>
          <w:rFonts w:ascii="Arial Narrow" w:hAnsi="Arial Narrow" w:cs="Times New Roman"/>
        </w:rPr>
        <w:t xml:space="preserve"> </w:t>
      </w:r>
    </w:p>
    <w:p w14:paraId="3C5CAB32" w14:textId="0975AF5F" w:rsidR="006E025D" w:rsidRPr="00366ED2" w:rsidRDefault="006E025D" w:rsidP="00570382">
      <w:pPr>
        <w:pStyle w:val="ListParagraph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Poskytovateľ sa zaväzuje distribuovať a dodávať </w:t>
      </w:r>
      <w:r w:rsidR="00163331" w:rsidRPr="00366ED2">
        <w:rPr>
          <w:rFonts w:ascii="Arial Narrow" w:hAnsi="Arial Narrow" w:cs="Times New Roman"/>
        </w:rPr>
        <w:t>plyn</w:t>
      </w:r>
      <w:r w:rsidRPr="00366ED2">
        <w:rPr>
          <w:rFonts w:ascii="Arial Narrow" w:hAnsi="Arial Narrow" w:cs="Times New Roman"/>
        </w:rPr>
        <w:t xml:space="preserve"> Objednávateľovi na základe tejto Zmluvy za cenu dohodnutú v tejto Zmluve, aj v prípade, ak odber </w:t>
      </w:r>
      <w:r w:rsidR="00163331" w:rsidRPr="00366ED2">
        <w:rPr>
          <w:rFonts w:ascii="Arial Narrow" w:hAnsi="Arial Narrow" w:cs="Times New Roman"/>
        </w:rPr>
        <w:t>plynu</w:t>
      </w:r>
      <w:r w:rsidRPr="00366ED2">
        <w:rPr>
          <w:rFonts w:ascii="Arial Narrow" w:hAnsi="Arial Narrow" w:cs="Times New Roman"/>
        </w:rPr>
        <w:t xml:space="preserve"> presiahne pre určité odberné miesto predpokladaný objem odberu </w:t>
      </w:r>
      <w:r w:rsidR="00163331" w:rsidRPr="00366ED2">
        <w:rPr>
          <w:rFonts w:ascii="Arial Narrow" w:hAnsi="Arial Narrow" w:cs="Times New Roman"/>
        </w:rPr>
        <w:t>plynu</w:t>
      </w:r>
      <w:r w:rsidRPr="00366ED2">
        <w:rPr>
          <w:rFonts w:ascii="Arial Narrow" w:hAnsi="Arial Narrow" w:cs="Times New Roman"/>
        </w:rPr>
        <w:t xml:space="preserve"> dohodnutý v </w:t>
      </w:r>
      <w:r w:rsidR="006420D6" w:rsidRPr="00366ED2">
        <w:rPr>
          <w:rFonts w:ascii="Arial Narrow" w:hAnsi="Arial Narrow" w:cs="Times New Roman"/>
        </w:rPr>
        <w:t>tejto</w:t>
      </w:r>
      <w:r w:rsidRPr="00366ED2">
        <w:rPr>
          <w:rFonts w:ascii="Arial Narrow" w:hAnsi="Arial Narrow" w:cs="Times New Roman"/>
        </w:rPr>
        <w:t xml:space="preserve"> </w:t>
      </w:r>
      <w:r w:rsidR="006420D6" w:rsidRPr="00366ED2">
        <w:rPr>
          <w:rFonts w:ascii="Arial Narrow" w:hAnsi="Arial Narrow" w:cs="Times New Roman"/>
        </w:rPr>
        <w:t>Z</w:t>
      </w:r>
      <w:r w:rsidRPr="00366ED2">
        <w:rPr>
          <w:rFonts w:ascii="Arial Narrow" w:hAnsi="Arial Narrow" w:cs="Times New Roman"/>
        </w:rPr>
        <w:t xml:space="preserve">mluve až do výšky 120% z objednaného objemu </w:t>
      </w:r>
      <w:r w:rsidR="00891F25" w:rsidRPr="00366ED2">
        <w:rPr>
          <w:rFonts w:ascii="Arial Narrow" w:hAnsi="Arial Narrow" w:cs="Times New Roman"/>
        </w:rPr>
        <w:t>plynu</w:t>
      </w:r>
      <w:r w:rsidRPr="00366ED2">
        <w:rPr>
          <w:rFonts w:ascii="Arial Narrow" w:hAnsi="Arial Narrow" w:cs="Times New Roman"/>
        </w:rPr>
        <w:t xml:space="preserve">. V prípade, že zmluvné množstvo prekročí 120% použije sa na prekročený objem maximálne cena, ktorá sa vypočíta ako vážený priemer ceny </w:t>
      </w:r>
      <w:r w:rsidR="00163331" w:rsidRPr="00366ED2">
        <w:rPr>
          <w:rFonts w:ascii="Arial Narrow" w:hAnsi="Arial Narrow" w:cs="Times New Roman"/>
        </w:rPr>
        <w:t>plynu</w:t>
      </w:r>
      <w:r w:rsidRPr="00366ED2">
        <w:rPr>
          <w:rFonts w:ascii="Arial Narrow" w:hAnsi="Arial Narrow" w:cs="Times New Roman"/>
        </w:rPr>
        <w:t xml:space="preserve"> obchodovanej denne, vynásobená príslušným koeficientom podľa </w:t>
      </w:r>
      <w:r w:rsidR="006E19EC" w:rsidRPr="00366ED2">
        <w:rPr>
          <w:rFonts w:ascii="Arial Narrow" w:hAnsi="Arial Narrow" w:cs="Times New Roman"/>
        </w:rPr>
        <w:t>Zmluvy</w:t>
      </w:r>
      <w:r w:rsidRPr="00366ED2">
        <w:rPr>
          <w:rFonts w:ascii="Arial Narrow" w:hAnsi="Arial Narrow" w:cs="Times New Roman"/>
        </w:rPr>
        <w:t xml:space="preserve"> za obdobie, v ktorom došlo k prekročeniu</w:t>
      </w:r>
      <w:r w:rsidR="00F25778" w:rsidRPr="00366ED2">
        <w:rPr>
          <w:rFonts w:ascii="Arial Narrow" w:hAnsi="Arial Narrow" w:cs="Times New Roman"/>
          <w:shd w:val="clear" w:color="auto" w:fill="FFFFFF"/>
        </w:rPr>
        <w:t>;</w:t>
      </w:r>
    </w:p>
    <w:p w14:paraId="78C31B7A" w14:textId="251BA42F" w:rsidR="00892185" w:rsidRDefault="006E025D" w:rsidP="00892185">
      <w:pPr>
        <w:pStyle w:val="ListParagraph"/>
        <w:numPr>
          <w:ilvl w:val="2"/>
          <w:numId w:val="4"/>
        </w:numPr>
        <w:spacing w:after="0" w:line="240" w:lineRule="auto"/>
        <w:ind w:left="1701" w:hanging="992"/>
        <w:jc w:val="both"/>
        <w:rPr>
          <w:ins w:id="1" w:author="Lucia Jakab Flochová" w:date="2022-06-10T10:41:00Z"/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Maximálna cena za neodobrat</w:t>
      </w:r>
      <w:r w:rsidR="00163331" w:rsidRPr="00CE3E37">
        <w:rPr>
          <w:rFonts w:ascii="Arial Narrow" w:hAnsi="Arial Narrow" w:cs="Times New Roman"/>
        </w:rPr>
        <w:t xml:space="preserve">ý plynu </w:t>
      </w:r>
      <w:r w:rsidRPr="00CE3E37">
        <w:rPr>
          <w:rFonts w:ascii="Arial Narrow" w:hAnsi="Arial Narrow" w:cs="Times New Roman"/>
        </w:rPr>
        <w:t>v prípadoch, na ktoré sa nevzťahuje bod 2.</w:t>
      </w:r>
      <w:r w:rsidR="00820F22" w:rsidRPr="00CE3E37">
        <w:rPr>
          <w:rFonts w:ascii="Arial Narrow" w:hAnsi="Arial Narrow" w:cs="Times New Roman"/>
        </w:rPr>
        <w:t>3</w:t>
      </w:r>
      <w:r w:rsidRPr="00CE3E37">
        <w:rPr>
          <w:rFonts w:ascii="Arial Narrow" w:hAnsi="Arial Narrow" w:cs="Times New Roman"/>
        </w:rPr>
        <w:t>.2</w:t>
      </w:r>
      <w:r w:rsidR="00617975" w:rsidRPr="00CE3E37">
        <w:rPr>
          <w:rFonts w:ascii="Arial Narrow" w:hAnsi="Arial Narrow" w:cs="Times New Roman"/>
        </w:rPr>
        <w:t xml:space="preserve"> tohto článku Zmluvy</w:t>
      </w:r>
      <w:r w:rsidR="00820F22" w:rsidRPr="00CE3E37">
        <w:rPr>
          <w:rFonts w:ascii="Arial Narrow" w:hAnsi="Arial Narrow" w:cs="Times New Roman"/>
        </w:rPr>
        <w:t xml:space="preserve"> vyššie</w:t>
      </w:r>
      <w:r w:rsidRPr="00CE3E37">
        <w:rPr>
          <w:rFonts w:ascii="Arial Narrow" w:hAnsi="Arial Narrow" w:cs="Times New Roman"/>
        </w:rPr>
        <w:t xml:space="preserve"> bude najviac vo výške</w:t>
      </w:r>
      <w:r w:rsidR="00DC0C55" w:rsidRPr="00CE3E37">
        <w:rPr>
          <w:rFonts w:ascii="Arial Narrow" w:hAnsi="Arial Narrow" w:cs="Times New Roman"/>
        </w:rPr>
        <w:t xml:space="preserve"> určenej spôsobom podľa</w:t>
      </w:r>
      <w:r w:rsidRPr="00CE3E37">
        <w:rPr>
          <w:rFonts w:ascii="Arial Narrow" w:hAnsi="Arial Narrow" w:cs="Times New Roman"/>
        </w:rPr>
        <w:t xml:space="preserve"> Príloh</w:t>
      </w:r>
      <w:r w:rsidR="00DC0C55" w:rsidRPr="00CE3E37">
        <w:rPr>
          <w:rFonts w:ascii="Arial Narrow" w:hAnsi="Arial Narrow" w:cs="Times New Roman"/>
        </w:rPr>
        <w:t>y</w:t>
      </w:r>
      <w:r w:rsidRPr="00CE3E37">
        <w:rPr>
          <w:rFonts w:ascii="Arial Narrow" w:hAnsi="Arial Narrow" w:cs="Times New Roman"/>
        </w:rPr>
        <w:t xml:space="preserve"> č. </w:t>
      </w:r>
      <w:r w:rsidR="006420D6" w:rsidRPr="00CE3E37">
        <w:rPr>
          <w:rFonts w:ascii="Arial Narrow" w:hAnsi="Arial Narrow" w:cs="Times New Roman"/>
        </w:rPr>
        <w:t>3</w:t>
      </w:r>
      <w:r w:rsidRPr="00CE3E37">
        <w:rPr>
          <w:rFonts w:ascii="Arial Narrow" w:hAnsi="Arial Narrow" w:cs="Times New Roman"/>
        </w:rPr>
        <w:t xml:space="preserve"> tejto </w:t>
      </w:r>
      <w:r w:rsidR="00D9432E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v návrhu na plnenie pomocného kritéria.</w:t>
      </w:r>
    </w:p>
    <w:p w14:paraId="30766FD9" w14:textId="7B83174D" w:rsidR="00892185" w:rsidRDefault="00892185" w:rsidP="00892185">
      <w:pPr>
        <w:pStyle w:val="ListParagraph"/>
        <w:spacing w:after="0" w:line="240" w:lineRule="auto"/>
        <w:ind w:left="709" w:hanging="709"/>
        <w:jc w:val="both"/>
        <w:rPr>
          <w:ins w:id="2" w:author="Lucia Jakab Flochová" w:date="2022-06-10T10:41:00Z"/>
          <w:rFonts w:ascii="Arial Narrow" w:hAnsi="Arial Narrow" w:cs="Times New Roman"/>
        </w:rPr>
      </w:pPr>
      <w:ins w:id="3" w:author="Lucia Jakab Flochová" w:date="2022-06-10T10:41:00Z">
        <w:r>
          <w:rPr>
            <w:rFonts w:ascii="Arial Narrow" w:hAnsi="Arial Narrow" w:cs="Times New Roman"/>
          </w:rPr>
          <w:t>2.4</w:t>
        </w:r>
      </w:ins>
      <w:ins w:id="4" w:author="Lucia Jakab Flochová" w:date="2022-06-10T10:42:00Z">
        <w:r>
          <w:rPr>
            <w:rFonts w:ascii="Arial Narrow" w:hAnsi="Arial Narrow" w:cs="Times New Roman"/>
          </w:rPr>
          <w:tab/>
        </w:r>
        <w:bookmarkStart w:id="5" w:name="_Hlk105751015"/>
        <w:r>
          <w:rPr>
            <w:rFonts w:ascii="Arial Narrow" w:hAnsi="Arial Narrow" w:cs="Times New Roman"/>
          </w:rPr>
          <w:t>Pre vylúčenie akýchkoľvek pochybností sa zmluvné strany dohodli, že bod 2.3 tohto článku tejto Zmluvy sa aplikuje sumárne na všetky odberné miest</w:t>
        </w:r>
      </w:ins>
      <w:ins w:id="6" w:author="Lucia Jakab Flochová" w:date="2022-06-10T10:43:00Z">
        <w:r>
          <w:rPr>
            <w:rFonts w:ascii="Arial Narrow" w:hAnsi="Arial Narrow" w:cs="Times New Roman"/>
          </w:rPr>
          <w:t>a za celé obdobie trvania tejto Zmluvy.</w:t>
        </w:r>
      </w:ins>
      <w:bookmarkEnd w:id="5"/>
    </w:p>
    <w:p w14:paraId="14A0E7EE" w14:textId="77777777" w:rsidR="00892185" w:rsidRPr="00892185" w:rsidRDefault="00892185" w:rsidP="00892185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2EBA13D" w14:textId="1C9C18EC" w:rsidR="00EC2A20" w:rsidRPr="00CE3E37" w:rsidRDefault="00EC2A20" w:rsidP="00570382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B74D1AE" w14:textId="77777777" w:rsidR="00617975" w:rsidRPr="00CE3E37" w:rsidRDefault="00617975" w:rsidP="00570382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B592BDC" w14:textId="34CCAA29" w:rsidR="006E025D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3</w:t>
      </w:r>
    </w:p>
    <w:p w14:paraId="2AA8C4EE" w14:textId="3359367D" w:rsidR="00EC2A20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8C3478F" w14:textId="75C7EBAF" w:rsidR="00F25778" w:rsidRPr="00CE3E37" w:rsidRDefault="00D0367B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</w:t>
      </w:r>
      <w:r w:rsidR="00EC2A20" w:rsidRPr="00CE3E37">
        <w:rPr>
          <w:rFonts w:ascii="Arial Narrow" w:hAnsi="Arial Narrow" w:cs="Times New Roman"/>
        </w:rPr>
        <w:t xml:space="preserve">je </w:t>
      </w:r>
      <w:r w:rsidRPr="00CE3E37">
        <w:rPr>
          <w:rFonts w:ascii="Arial Narrow" w:hAnsi="Arial Narrow" w:cs="Times New Roman"/>
        </w:rPr>
        <w:t>povinný</w:t>
      </w:r>
      <w:r w:rsidR="00F25778" w:rsidRPr="00CE3E37">
        <w:rPr>
          <w:rFonts w:ascii="Arial Narrow" w:hAnsi="Arial Narrow" w:cs="Times New Roman"/>
        </w:rPr>
        <w:t xml:space="preserve"> realizovať</w:t>
      </w:r>
      <w:r w:rsidR="0041283F" w:rsidRPr="00CE3E37">
        <w:rPr>
          <w:rFonts w:ascii="Arial Narrow" w:hAnsi="Arial Narrow" w:cs="Times New Roman"/>
        </w:rPr>
        <w:t xml:space="preserve"> akékoľvek a</w:t>
      </w:r>
      <w:r w:rsidR="00F25778" w:rsidRPr="00CE3E37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CE3E37" w:rsidRDefault="00811679" w:rsidP="00811679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CE3E37" w:rsidRDefault="00D0367B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 ustanoveniami tejto </w:t>
      </w:r>
      <w:r w:rsidR="00EC2A20" w:rsidRPr="00CE3E37">
        <w:rPr>
          <w:rFonts w:ascii="Arial Narrow" w:hAnsi="Arial Narrow" w:cs="Times New Roman"/>
        </w:rPr>
        <w:t>Zmluvy</w:t>
      </w:r>
      <w:r w:rsidR="00F25778" w:rsidRPr="00CE3E37">
        <w:rPr>
          <w:rFonts w:ascii="Arial Narrow" w:hAnsi="Arial Narrow" w:cs="Times New Roman"/>
        </w:rPr>
        <w:t>, a zároveň</w:t>
      </w:r>
    </w:p>
    <w:p w14:paraId="0DDC5699" w14:textId="22486824" w:rsidR="00F25778" w:rsidRPr="00CE3E37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 xml:space="preserve">v súlade s </w:t>
      </w:r>
      <w:r w:rsidR="00EC2A20" w:rsidRPr="00CE3E37">
        <w:rPr>
          <w:rFonts w:ascii="Arial Narrow" w:hAnsi="Arial Narrow" w:cs="Times New Roman"/>
        </w:rPr>
        <w:t>OPZ</w:t>
      </w:r>
      <w:r w:rsidRPr="00CE3E37">
        <w:rPr>
          <w:rFonts w:ascii="Arial Narrow" w:hAnsi="Arial Narrow" w:cs="Times New Roman"/>
        </w:rPr>
        <w:t>, a zároveň</w:t>
      </w:r>
    </w:p>
    <w:p w14:paraId="11EBABC2" w14:textId="3DA35D0D" w:rsidR="00F25778" w:rsidRPr="00CE3E37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súlade s </w:t>
      </w:r>
      <w:r w:rsidRPr="00CE3E37">
        <w:rPr>
          <w:rFonts w:ascii="Arial Narrow" w:hAnsi="Arial Narrow" w:cs="Times New Roman"/>
          <w:lang w:eastAsia="de-DE"/>
        </w:rPr>
        <w:t>príslušnými všeobecne záväznými právnymi predpismi platnými na území SR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zároveň</w:t>
      </w:r>
    </w:p>
    <w:p w14:paraId="6549F5A5" w14:textId="3F3598B6" w:rsidR="00F25778" w:rsidRPr="00CE3E37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podľa písomných pokynov Objednávateľa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zároveň</w:t>
      </w:r>
    </w:p>
    <w:p w14:paraId="6715764F" w14:textId="0630418E" w:rsidR="00EC2A20" w:rsidRPr="00CE3E37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</w:t>
      </w:r>
      <w:r w:rsidRPr="00CE3E37">
        <w:rPr>
          <w:rFonts w:ascii="Arial Narrow" w:hAnsi="Arial Narrow" w:cs="Times New Roman"/>
        </w:rPr>
        <w:t>a zároveň</w:t>
      </w:r>
    </w:p>
    <w:p w14:paraId="6C90D9C0" w14:textId="044FAA59" w:rsidR="00617975" w:rsidRPr="00CE3E37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s odbornou starostlivosťou, ktorú je možné</w:t>
      </w:r>
      <w:r w:rsidR="009A559D" w:rsidRPr="00CE3E37">
        <w:rPr>
          <w:rFonts w:ascii="Arial Narrow" w:hAnsi="Arial Narrow" w:cs="Times New Roman"/>
        </w:rPr>
        <w:t xml:space="preserve"> od Poskytovateľa</w:t>
      </w:r>
      <w:r w:rsidRPr="00CE3E37">
        <w:rPr>
          <w:rFonts w:ascii="Arial Narrow" w:hAnsi="Arial Narrow" w:cs="Times New Roman"/>
        </w:rPr>
        <w:t xml:space="preserve"> </w:t>
      </w:r>
      <w:r w:rsidR="009A559D" w:rsidRPr="00CE3E37">
        <w:rPr>
          <w:rFonts w:ascii="Arial Narrow" w:hAnsi="Arial Narrow" w:cs="Times New Roman"/>
        </w:rPr>
        <w:t xml:space="preserve">dôvodne </w:t>
      </w:r>
      <w:r w:rsidRPr="00CE3E37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CE3E37">
        <w:rPr>
          <w:rFonts w:ascii="Arial Narrow" w:hAnsi="Arial Narrow" w:cs="Times New Roman"/>
        </w:rPr>
        <w:t>best</w:t>
      </w:r>
      <w:proofErr w:type="spellEnd"/>
      <w:r w:rsidRPr="00CE3E37">
        <w:rPr>
          <w:rFonts w:ascii="Arial Narrow" w:hAnsi="Arial Narrow" w:cs="Times New Roman"/>
        </w:rPr>
        <w:t xml:space="preserve"> </w:t>
      </w:r>
      <w:proofErr w:type="spellStart"/>
      <w:r w:rsidRPr="00CE3E37">
        <w:rPr>
          <w:rFonts w:ascii="Arial Narrow" w:hAnsi="Arial Narrow" w:cs="Times New Roman"/>
        </w:rPr>
        <w:t>practice</w:t>
      </w:r>
      <w:proofErr w:type="spellEnd"/>
      <w:r w:rsidRPr="00CE3E37">
        <w:rPr>
          <w:rFonts w:ascii="Arial Narrow" w:hAnsi="Arial Narrow" w:cs="Times New Roman"/>
        </w:rPr>
        <w:t xml:space="preserve"> v danom odvetví</w:t>
      </w:r>
      <w:r w:rsidR="006A0474" w:rsidRPr="00CE3E37">
        <w:rPr>
          <w:rFonts w:ascii="Arial Narrow" w:hAnsi="Arial Narrow" w:cs="Times New Roman"/>
        </w:rPr>
        <w:t>,</w:t>
      </w:r>
      <w:r w:rsidR="00811679" w:rsidRPr="00CE3E37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Pr="00CE3E37" w:rsidRDefault="00617975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 každých okolností riadne a včas</w:t>
      </w:r>
      <w:r w:rsidR="00F25778" w:rsidRPr="00CE3E37">
        <w:rPr>
          <w:rFonts w:ascii="Arial Narrow" w:hAnsi="Arial Narrow" w:cs="Times New Roman"/>
        </w:rPr>
        <w:t>.</w:t>
      </w:r>
    </w:p>
    <w:p w14:paraId="7E7844B2" w14:textId="77777777" w:rsidR="00F41034" w:rsidRPr="00CE3E37" w:rsidRDefault="00F41034" w:rsidP="00F41034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952AB97" w:rsidR="00A44A5B" w:rsidRPr="00CE3E37" w:rsidRDefault="00A44A5B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tiež povinný riadne plniť predmet tejto Zmluvy, dodržiavať túto Zmluvu a štandardy kvality distribúcie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a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stanovené osobitnými predpismi a tieto náležite nepretržite vyhodnocovať. </w:t>
      </w:r>
    </w:p>
    <w:p w14:paraId="50221744" w14:textId="77777777" w:rsidR="00F25778" w:rsidRPr="00CE3E37" w:rsidRDefault="00F25778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Pr="00CE3E37" w:rsidRDefault="00F25778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CE3E37" w:rsidRDefault="00F41034" w:rsidP="00F41034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CE3E37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pri poskytovaní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CE3E37">
        <w:rPr>
          <w:rFonts w:ascii="Arial Narrow" w:hAnsi="Arial Narrow" w:cs="Times New Roman"/>
          <w:lang w:eastAsia="de-DE"/>
        </w:rPr>
        <w:t>plnenia</w:t>
      </w:r>
      <w:r w:rsidRPr="00CE3E37">
        <w:rPr>
          <w:rFonts w:ascii="Arial Narrow" w:hAnsi="Arial Narrow" w:cs="Times New Roman"/>
        </w:rPr>
        <w:t xml:space="preserve"> podľa tejto Zmluvy</w:t>
      </w:r>
      <w:r w:rsidRPr="00CE3E37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CE3E37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CE3E37">
        <w:rPr>
          <w:rFonts w:ascii="Arial Narrow" w:hAnsi="Arial Narrow" w:cs="Times New Roman"/>
        </w:rPr>
        <w:t>;</w:t>
      </w:r>
    </w:p>
    <w:p w14:paraId="6779BD5B" w14:textId="568957B3" w:rsidR="00F25778" w:rsidRPr="00CE3E37" w:rsidRDefault="00F25778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CE3E37">
        <w:rPr>
          <w:rFonts w:ascii="Arial Narrow" w:hAnsi="Arial Narrow" w:cs="Times New Roman"/>
        </w:rPr>
        <w:t xml:space="preserve">piatich </w:t>
      </w:r>
      <w:r w:rsidRPr="00CE3E37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CE3E37">
        <w:rPr>
          <w:rFonts w:ascii="Arial Narrow" w:hAnsi="Arial Narrow" w:cs="Times New Roman"/>
        </w:rPr>
        <w:t xml:space="preserve"> v príčinnej súvislosti s pokynom Objednávateľa</w:t>
      </w:r>
      <w:r w:rsidRPr="00CE3E37">
        <w:rPr>
          <w:rFonts w:ascii="Arial Narrow" w:hAnsi="Arial Narrow" w:cs="Times New Roman"/>
        </w:rPr>
        <w:t xml:space="preserve"> vznikne</w:t>
      </w:r>
      <w:r w:rsidR="00A1385A" w:rsidRPr="00CE3E37">
        <w:rPr>
          <w:rFonts w:ascii="Arial Narrow" w:hAnsi="Arial Narrow" w:cs="Times New Roman"/>
        </w:rPr>
        <w:t>;</w:t>
      </w:r>
    </w:p>
    <w:p w14:paraId="25B32503" w14:textId="446F64E0" w:rsidR="00A1385A" w:rsidRPr="00CE3E37" w:rsidRDefault="00A1385A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poskytovať plnenia definované v</w:t>
      </w:r>
      <w:r w:rsidR="009A559D" w:rsidRPr="00CE3E37">
        <w:rPr>
          <w:rFonts w:ascii="Arial Narrow" w:hAnsi="Arial Narrow" w:cs="Times New Roman"/>
        </w:rPr>
        <w:t xml:space="preserve"> tejto Zmluve a </w:t>
      </w:r>
      <w:r w:rsidRPr="00CE3E37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karantény, atď.</w:t>
      </w:r>
      <w:r w:rsidR="009A559D" w:rsidRPr="00CE3E37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CE3E37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CE3E37">
        <w:rPr>
          <w:rFonts w:ascii="Arial Narrow" w:hAnsi="Arial Narrow" w:cs="Times New Roman"/>
        </w:rPr>
        <w:t>piatich (5)</w:t>
      </w:r>
      <w:r w:rsidRPr="00CE3E37">
        <w:rPr>
          <w:rFonts w:ascii="Arial Narrow" w:hAnsi="Arial Narrow" w:cs="Times New Roman"/>
        </w:rPr>
        <w:t xml:space="preserve"> </w:t>
      </w:r>
      <w:r w:rsidR="009A559D" w:rsidRPr="00CE3E37">
        <w:rPr>
          <w:rFonts w:ascii="Arial Narrow" w:hAnsi="Arial Narrow" w:cs="Times New Roman"/>
        </w:rPr>
        <w:t>kalendárnych</w:t>
      </w:r>
      <w:r w:rsidRPr="00CE3E37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4A59EE2D" w:rsidR="00A1385A" w:rsidRPr="00CE3E37" w:rsidRDefault="00A1385A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CE3E37">
        <w:rPr>
          <w:rFonts w:ascii="Arial Narrow" w:hAnsi="Arial Narrow" w:cs="Times New Roman"/>
        </w:rPr>
        <w:t xml:space="preserve">Zmluvných </w:t>
      </w:r>
      <w:r w:rsidRPr="00CE3E37">
        <w:rPr>
          <w:rFonts w:ascii="Arial Narrow" w:hAnsi="Arial Narrow" w:cs="Times New Roman"/>
        </w:rPr>
        <w:t xml:space="preserve">plnení </w:t>
      </w:r>
      <w:r w:rsidR="009A559D" w:rsidRPr="00CE3E37">
        <w:rPr>
          <w:rFonts w:ascii="Arial Narrow" w:hAnsi="Arial Narrow" w:cs="Times New Roman"/>
        </w:rPr>
        <w:t>v zmysle tejto Zmluvy</w:t>
      </w:r>
      <w:r w:rsidRPr="00CE3E37">
        <w:rPr>
          <w:rFonts w:ascii="Arial Narrow" w:hAnsi="Arial Narrow" w:cs="Times New Roman"/>
        </w:rPr>
        <w:t xml:space="preserve"> (ďalej ako „</w:t>
      </w:r>
      <w:r w:rsidRPr="00CE3E37">
        <w:rPr>
          <w:rFonts w:ascii="Arial Narrow" w:hAnsi="Arial Narrow" w:cs="Times New Roman"/>
          <w:b/>
          <w:bCs/>
        </w:rPr>
        <w:t>Dôverné informácie</w:t>
      </w:r>
      <w:r w:rsidRPr="00CE3E37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CE3E37">
        <w:rPr>
          <w:rFonts w:ascii="Arial Narrow" w:hAnsi="Arial Narrow" w:cs="Times New Roman"/>
        </w:rPr>
        <w:t xml:space="preserve"> Zmluvných</w:t>
      </w:r>
      <w:r w:rsidRPr="00CE3E37">
        <w:rPr>
          <w:rFonts w:ascii="Arial Narrow" w:hAnsi="Arial Narrow" w:cs="Times New Roman"/>
        </w:rPr>
        <w:t xml:space="preserve"> plnení v zmysle tejto Zmluvy;</w:t>
      </w:r>
    </w:p>
    <w:p w14:paraId="7B458F67" w14:textId="007DBA33" w:rsidR="00A1385A" w:rsidRPr="00CE3E37" w:rsidRDefault="00A1385A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poskytnúť Objednávateľovi všetku súčinnosť a vyvinúť maximálne úsilie, ktoré je možné </w:t>
      </w:r>
      <w:r w:rsidR="009A559D" w:rsidRPr="00CE3E37">
        <w:rPr>
          <w:rFonts w:ascii="Arial Narrow" w:hAnsi="Arial Narrow" w:cs="Times New Roman"/>
        </w:rPr>
        <w:t>dôvodne</w:t>
      </w:r>
      <w:r w:rsidRPr="00CE3E37">
        <w:rPr>
          <w:rFonts w:ascii="Arial Narrow" w:hAnsi="Arial Narrow" w:cs="Times New Roman"/>
        </w:rPr>
        <w:t xml:space="preserve"> požadovať, potrebné na</w:t>
      </w:r>
      <w:r w:rsidR="009A559D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plnenie tejto Zmluv</w:t>
      </w:r>
      <w:r w:rsidR="00432D8D" w:rsidRPr="00CE3E37">
        <w:rPr>
          <w:rFonts w:ascii="Arial Narrow" w:hAnsi="Arial Narrow" w:cs="Times New Roman"/>
        </w:rPr>
        <w:t>y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18ACF2E6" w14:textId="5E5426E4" w:rsidR="00A42BE3" w:rsidRDefault="00A42BE3" w:rsidP="00570382">
      <w:pPr>
        <w:pStyle w:val="ListParagraph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CE3E37">
        <w:rPr>
          <w:rFonts w:ascii="Arial Narrow" w:hAnsi="Arial Narrow" w:cs="Times New Roman"/>
          <w:lang w:eastAsia="de-DE"/>
        </w:rPr>
        <w:t xml:space="preserve">riadneho a včasného </w:t>
      </w:r>
      <w:r w:rsidRPr="00CE3E37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CE3E37">
        <w:rPr>
          <w:rFonts w:ascii="Arial Narrow" w:hAnsi="Arial Narrow" w:cs="Times New Roman"/>
          <w:lang w:eastAsia="de-DE"/>
        </w:rPr>
        <w:t xml:space="preserve"> </w:t>
      </w:r>
      <w:r w:rsidR="00281C0D" w:rsidRPr="00CE3E37">
        <w:rPr>
          <w:rFonts w:ascii="Arial Narrow" w:hAnsi="Arial Narrow" w:cs="Times New Roman"/>
          <w:lang w:eastAsia="de-DE"/>
        </w:rPr>
        <w:t xml:space="preserve">7.3 </w:t>
      </w:r>
      <w:r w:rsidR="009A559D" w:rsidRPr="00CE3E37">
        <w:rPr>
          <w:rFonts w:ascii="Arial Narrow" w:hAnsi="Arial Narrow" w:cs="Times New Roman"/>
          <w:lang w:eastAsia="de-DE"/>
        </w:rPr>
        <w:t>tejto Zmluvy alebo</w:t>
      </w:r>
      <w:r w:rsidR="00281C0D" w:rsidRPr="00CE3E37">
        <w:rPr>
          <w:rFonts w:ascii="Arial Narrow" w:hAnsi="Arial Narrow" w:cs="Times New Roman"/>
          <w:lang w:eastAsia="de-DE"/>
        </w:rPr>
        <w:t xml:space="preserve"> </w:t>
      </w:r>
      <w:r w:rsidR="00281C0D" w:rsidRPr="00CE3E37">
        <w:rPr>
          <w:rFonts w:ascii="Arial Narrow" w:hAnsi="Arial Narrow" w:cs="Times New Roman"/>
          <w:lang w:eastAsia="de-DE"/>
        </w:rPr>
        <w:lastRenderedPageBreak/>
        <w:t xml:space="preserve">u Poskytovateľa došlo k strate príslušného oprávnenia </w:t>
      </w:r>
      <w:r w:rsidR="009A559D" w:rsidRPr="00CE3E37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CE3E37">
        <w:rPr>
          <w:rFonts w:ascii="Arial Narrow" w:hAnsi="Arial Narrow" w:cs="Times New Roman"/>
          <w:lang w:eastAsia="de-DE"/>
        </w:rPr>
        <w:t>resp. strate</w:t>
      </w:r>
      <w:r w:rsidR="00281C0D" w:rsidRPr="00CE3E37">
        <w:rPr>
          <w:rFonts w:ascii="Arial Narrow" w:hAnsi="Arial Narrow" w:cs="Times New Roman"/>
        </w:rPr>
        <w:t xml:space="preserve"> spôsobilosti dodávať </w:t>
      </w:r>
      <w:r w:rsidR="00163331" w:rsidRPr="00CE3E37">
        <w:rPr>
          <w:rFonts w:ascii="Arial Narrow" w:hAnsi="Arial Narrow" w:cs="Times New Roman"/>
        </w:rPr>
        <w:t>plyn</w:t>
      </w:r>
      <w:r w:rsidR="00281C0D" w:rsidRPr="00CE3E37">
        <w:rPr>
          <w:rFonts w:ascii="Arial Narrow" w:hAnsi="Arial Narrow" w:cs="Times New Roman"/>
          <w:lang w:eastAsia="de-DE"/>
        </w:rPr>
        <w:t xml:space="preserve"> podľa tejto Zmluvy.</w:t>
      </w:r>
    </w:p>
    <w:p w14:paraId="5D64DF2E" w14:textId="77777777" w:rsidR="008E1C0F" w:rsidRPr="00CE3E37" w:rsidRDefault="008E1C0F" w:rsidP="00BE522A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0414B790" w14:textId="3735AF75" w:rsidR="00432D8D" w:rsidRPr="00CE3E37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Pr="00CE3E37" w:rsidRDefault="00432D8D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vyhlasuje, že:</w:t>
      </w:r>
    </w:p>
    <w:p w14:paraId="3B6F61EC" w14:textId="77777777" w:rsidR="006E5065" w:rsidRPr="00CE3E37" w:rsidRDefault="006E5065" w:rsidP="006E5065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2BB0E258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Je odborne spôsobilý poskytovať Zmluvné plneni</w:t>
      </w:r>
      <w:r w:rsidR="0024289F" w:rsidRPr="00CE3E37">
        <w:rPr>
          <w:rFonts w:ascii="Arial Narrow" w:hAnsi="Arial Narrow" w:cs="Times New Roman"/>
        </w:rPr>
        <w:t>a</w:t>
      </w:r>
      <w:r w:rsidRPr="00CE3E37">
        <w:rPr>
          <w:rFonts w:ascii="Arial Narrow" w:hAnsi="Arial Narrow" w:cs="Times New Roman"/>
        </w:rPr>
        <w:t>, súhlasí s rozsahom Zmluvného plnenia</w:t>
      </w:r>
      <w:r w:rsidR="00DE2048" w:rsidRPr="00CE3E37">
        <w:rPr>
          <w:rFonts w:ascii="Arial Narrow" w:hAnsi="Arial Narrow" w:cs="Times New Roman"/>
        </w:rPr>
        <w:t xml:space="preserve"> a bez výhrad</w:t>
      </w:r>
      <w:r w:rsidR="00AB5552" w:rsidRPr="00CE3E37">
        <w:rPr>
          <w:rFonts w:ascii="Arial Narrow" w:hAnsi="Arial Narrow" w:cs="Times New Roman"/>
        </w:rPr>
        <w:t xml:space="preserve"> súhlasí s</w:t>
      </w:r>
      <w:r w:rsidR="006C7F4D" w:rsidRPr="00CE3E37">
        <w:rPr>
          <w:rFonts w:ascii="Arial Narrow" w:hAnsi="Arial Narrow" w:cs="Times New Roman"/>
        </w:rPr>
        <w:t> </w:t>
      </w:r>
      <w:r w:rsidR="00AB5552" w:rsidRPr="00CE3E37">
        <w:rPr>
          <w:rFonts w:ascii="Arial Narrow" w:hAnsi="Arial Narrow" w:cs="Times New Roman"/>
        </w:rPr>
        <w:t>dohodnutou</w:t>
      </w:r>
      <w:r w:rsidR="006C7F4D" w:rsidRPr="00CE3E37">
        <w:rPr>
          <w:rFonts w:ascii="Arial Narrow" w:hAnsi="Arial Narrow" w:cs="Times New Roman"/>
        </w:rPr>
        <w:t xml:space="preserve"> cenou</w:t>
      </w:r>
      <w:r w:rsidR="00AB5552" w:rsidRPr="00CE3E37">
        <w:rPr>
          <w:rFonts w:ascii="Arial Narrow" w:hAnsi="Arial Narrow" w:cs="Times New Roman"/>
        </w:rPr>
        <w:t xml:space="preserve"> za Zmluvn</w:t>
      </w:r>
      <w:r w:rsidR="00DE2048" w:rsidRPr="00CE3E37">
        <w:rPr>
          <w:rFonts w:ascii="Arial Narrow" w:hAnsi="Arial Narrow" w:cs="Times New Roman"/>
        </w:rPr>
        <w:t>é</w:t>
      </w:r>
      <w:r w:rsidR="00AB5552" w:rsidRPr="00CE3E37">
        <w:rPr>
          <w:rFonts w:ascii="Arial Narrow" w:hAnsi="Arial Narrow" w:cs="Times New Roman"/>
        </w:rPr>
        <w:t xml:space="preserve"> plneni</w:t>
      </w:r>
      <w:r w:rsidR="0024289F" w:rsidRPr="00CE3E37">
        <w:rPr>
          <w:rFonts w:ascii="Arial Narrow" w:hAnsi="Arial Narrow" w:cs="Times New Roman"/>
        </w:rPr>
        <w:t>a</w:t>
      </w:r>
      <w:r w:rsidR="00AB5552" w:rsidRPr="00CE3E37">
        <w:rPr>
          <w:rFonts w:ascii="Arial Narrow" w:hAnsi="Arial Narrow" w:cs="Times New Roman"/>
        </w:rPr>
        <w:t xml:space="preserve"> podľa tejto Zmluvy;</w:t>
      </w:r>
    </w:p>
    <w:p w14:paraId="648ABF1E" w14:textId="317E0516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má platné povolenie na podnikanie v energetike, ktoré poskytovateľa oprávňuje podnikať v oblasti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na území SR v súlade so </w:t>
      </w:r>
      <w:r w:rsidR="007946E7" w:rsidRPr="00CE3E37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CE3E37">
        <w:rPr>
          <w:rFonts w:ascii="Arial Narrow" w:hAnsi="Arial Narrow" w:cs="Times New Roman"/>
        </w:rPr>
        <w:t>Z.z</w:t>
      </w:r>
      <w:proofErr w:type="spellEnd"/>
      <w:r w:rsidR="007946E7" w:rsidRPr="00CE3E37">
        <w:rPr>
          <w:rFonts w:ascii="Arial Narrow" w:hAnsi="Arial Narrow" w:cs="Times New Roman"/>
        </w:rPr>
        <w:t>. o energetike a o zmene a doplnení niektorých zákonov v znení neskorších predpisov (ďalej ako „</w:t>
      </w:r>
      <w:r w:rsidR="007946E7" w:rsidRPr="00CE3E37">
        <w:rPr>
          <w:rFonts w:ascii="Arial Narrow" w:hAnsi="Arial Narrow" w:cs="Times New Roman"/>
          <w:b/>
          <w:bCs/>
        </w:rPr>
        <w:t>Zákon o energetike</w:t>
      </w:r>
      <w:r w:rsidR="007946E7" w:rsidRPr="00CE3E37">
        <w:rPr>
          <w:rFonts w:ascii="Arial Narrow" w:hAnsi="Arial Narrow" w:cs="Times New Roman"/>
        </w:rPr>
        <w:t>“)</w:t>
      </w:r>
      <w:r w:rsidR="00AB5552" w:rsidRPr="00CE3E37">
        <w:rPr>
          <w:rFonts w:ascii="Arial Narrow" w:hAnsi="Arial Narrow" w:cs="Times New Roman"/>
        </w:rPr>
        <w:t>;</w:t>
      </w:r>
    </w:p>
    <w:p w14:paraId="3554A851" w14:textId="3FF38AB9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má v distribučnej sieti SR pre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 </w:t>
      </w:r>
      <w:r w:rsidR="006A0474" w:rsidRPr="00CE3E37">
        <w:rPr>
          <w:rFonts w:ascii="Arial Narrow" w:hAnsi="Arial Narrow" w:cs="Times New Roman"/>
        </w:rPr>
        <w:t xml:space="preserve">s </w:t>
      </w:r>
      <w:r w:rsidRPr="00CE3E37">
        <w:rPr>
          <w:rFonts w:ascii="Arial Narrow" w:hAnsi="Arial Narrow" w:cs="Times New Roman"/>
        </w:rPr>
        <w:t>prevádzkovateľmi sústavy (</w:t>
      </w:r>
      <w:r w:rsidR="006A0474" w:rsidRPr="00CE3E37">
        <w:rPr>
          <w:rFonts w:ascii="Arial Narrow" w:hAnsi="Arial Narrow" w:cs="Times New Roman"/>
        </w:rPr>
        <w:t>SPP distribúcia a.s.</w:t>
      </w:r>
      <w:r w:rsidRPr="00CE3E37">
        <w:rPr>
          <w:rFonts w:ascii="Arial Narrow" w:hAnsi="Arial Narrow" w:cs="Times New Roman"/>
        </w:rPr>
        <w:t xml:space="preserve">) </w:t>
      </w:r>
      <w:r w:rsidR="006A0474" w:rsidRPr="00CE3E37">
        <w:rPr>
          <w:rFonts w:ascii="Arial Narrow" w:hAnsi="Arial Narrow" w:cs="Times New Roman"/>
        </w:rPr>
        <w:t>uzatvorenú zmluvu</w:t>
      </w:r>
      <w:r w:rsidRPr="00CE3E37">
        <w:rPr>
          <w:rFonts w:ascii="Arial Narrow" w:hAnsi="Arial Narrow" w:cs="Times New Roman"/>
        </w:rPr>
        <w:t xml:space="preserve"> o prístupe do distribučnej siete na vymedzenom území príslušnom pre odberné miesto Objednávateľa</w:t>
      </w:r>
      <w:r w:rsidR="00DE2048" w:rsidRPr="00CE3E37">
        <w:rPr>
          <w:rFonts w:ascii="Arial Narrow" w:hAnsi="Arial Narrow" w:cs="Times New Roman"/>
        </w:rPr>
        <w:t>;</w:t>
      </w:r>
    </w:p>
    <w:p w14:paraId="117DA9A6" w14:textId="0E2B58D1" w:rsidR="00DE2048" w:rsidRPr="00CE3E37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nemá vedomosť o</w:t>
      </w:r>
      <w:r w:rsidR="0004092B" w:rsidRPr="00CE3E37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žiadnych</w:t>
      </w:r>
      <w:r w:rsidR="0004092B" w:rsidRPr="00CE3E37">
        <w:rPr>
          <w:rFonts w:ascii="Arial Narrow" w:hAnsi="Arial Narrow" w:cs="Times New Roman"/>
        </w:rPr>
        <w:t xml:space="preserve"> skutočnostiach</w:t>
      </w:r>
      <w:r w:rsidRPr="00CE3E37">
        <w:rPr>
          <w:rFonts w:ascii="Arial Narrow" w:hAnsi="Arial Narrow" w:cs="Times New Roman"/>
        </w:rPr>
        <w:t>, ktoré by mu bránili</w:t>
      </w:r>
      <w:r w:rsidR="0004092B" w:rsidRPr="00CE3E37">
        <w:rPr>
          <w:rFonts w:ascii="Arial Narrow" w:hAnsi="Arial Narrow" w:cs="Times New Roman"/>
        </w:rPr>
        <w:t xml:space="preserve"> alebo mohli brániť</w:t>
      </w:r>
      <w:r w:rsidRPr="00CE3E37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 xml:space="preserve">fakticky alebo právne alebo inak </w:t>
      </w:r>
      <w:r w:rsidRPr="00CE3E37">
        <w:rPr>
          <w:rFonts w:ascii="Arial Narrow" w:hAnsi="Arial Narrow" w:cs="Times New Roman"/>
        </w:rPr>
        <w:t>v poskytovaní Zmluvných plnení podľa tejto Zmluvy</w:t>
      </w:r>
      <w:r w:rsidR="006E5065" w:rsidRPr="00CE3E37">
        <w:rPr>
          <w:rFonts w:ascii="Arial Narrow" w:hAnsi="Arial Narrow" w:cs="Times New Roman"/>
        </w:rPr>
        <w:t>.</w:t>
      </w:r>
    </w:p>
    <w:p w14:paraId="4A1A72A0" w14:textId="77777777" w:rsidR="006E5065" w:rsidRPr="00CE3E37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6BD83C7C" w:rsidR="00AB5552" w:rsidRPr="00CE3E37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Povolenia a vyhlásenia podľa tohto bodu Zmluvy tvoria Príloh</w:t>
      </w:r>
      <w:r w:rsidR="0004092B" w:rsidRPr="00CE3E37">
        <w:rPr>
          <w:rFonts w:ascii="Arial Narrow" w:hAnsi="Arial Narrow" w:cs="Times New Roman"/>
        </w:rPr>
        <w:t>u</w:t>
      </w:r>
      <w:r w:rsidRPr="00CE3E37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CE3E37">
        <w:rPr>
          <w:rFonts w:ascii="Arial Narrow" w:hAnsi="Arial Narrow" w:cs="Times New Roman"/>
        </w:rPr>
        <w:t xml:space="preserve"> a udržiavať</w:t>
      </w:r>
      <w:r w:rsidRPr="00CE3E37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 xml:space="preserve">v </w:t>
      </w:r>
      <w:r w:rsidRPr="00CE3E37">
        <w:rPr>
          <w:rFonts w:ascii="Arial Narrow" w:hAnsi="Arial Narrow" w:cs="Times New Roman"/>
        </w:rPr>
        <w:t>platnos</w:t>
      </w:r>
      <w:r w:rsidR="0004092B" w:rsidRPr="00CE3E37">
        <w:rPr>
          <w:rFonts w:ascii="Arial Narrow" w:hAnsi="Arial Narrow" w:cs="Times New Roman"/>
        </w:rPr>
        <w:t>ti</w:t>
      </w:r>
      <w:r w:rsidRPr="00CE3E37">
        <w:rPr>
          <w:rFonts w:ascii="Arial Narrow" w:hAnsi="Arial Narrow" w:cs="Times New Roman"/>
        </w:rPr>
        <w:t xml:space="preserve"> povolen</w:t>
      </w:r>
      <w:r w:rsidR="006C7F4D" w:rsidRPr="00CE3E37">
        <w:rPr>
          <w:rFonts w:ascii="Arial Narrow" w:hAnsi="Arial Narrow" w:cs="Times New Roman"/>
        </w:rPr>
        <w:t xml:space="preserve">ia </w:t>
      </w:r>
      <w:r w:rsidRPr="00CE3E37">
        <w:rPr>
          <w:rFonts w:ascii="Arial Narrow" w:hAnsi="Arial Narrow" w:cs="Times New Roman"/>
        </w:rPr>
        <w:t xml:space="preserve">a pravdivosť a úplnosť vyhlásení podľa tohto bodu Zmluvy počas celej doby platnosti tejto Zmluvy. </w:t>
      </w:r>
    </w:p>
    <w:p w14:paraId="4E5A5A94" w14:textId="77777777" w:rsidR="00DE2048" w:rsidRPr="00CE3E37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3ADFA092" w:rsidR="00AB5552" w:rsidRPr="00CE3E37" w:rsidRDefault="00AB5552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oprávnený poskytovať Zmluvné </w:t>
      </w:r>
      <w:r w:rsidRPr="00CE3E37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CE3E37">
        <w:rPr>
          <w:rFonts w:ascii="Arial Narrow" w:hAnsi="Arial Narrow" w:cs="Times New Roman"/>
        </w:rPr>
        <w:t>aj prostredníctvom subdodávateľa</w:t>
      </w:r>
      <w:r w:rsidR="000D5AF6" w:rsidRPr="00CE3E37">
        <w:rPr>
          <w:rFonts w:ascii="Arial Narrow" w:hAnsi="Arial Narrow" w:cs="Times New Roman"/>
        </w:rPr>
        <w:t>, ktorý je uvedený v Zozname subdodávateľov, ktorý tvorí Prílohu č. 5 tejto Zmluvy</w:t>
      </w:r>
      <w:r w:rsidRPr="00CE3E37">
        <w:rPr>
          <w:rFonts w:ascii="Arial Narrow" w:hAnsi="Arial Narrow" w:cs="Times New Roman"/>
        </w:rPr>
        <w:t xml:space="preserve">. </w:t>
      </w:r>
      <w:r w:rsidR="0004092B" w:rsidRPr="00CE3E37">
        <w:rPr>
          <w:rFonts w:ascii="Arial Narrow" w:hAnsi="Arial Narrow" w:cs="Times New Roman"/>
        </w:rPr>
        <w:t>Subdodávateľ poskytuje Zmluvné plnenia v mene a na účet Poskytovateľa, a teda z</w:t>
      </w:r>
      <w:r w:rsidRPr="00CE3E37">
        <w:rPr>
          <w:rFonts w:ascii="Arial Narrow" w:hAnsi="Arial Narrow" w:cs="Times New Roman"/>
        </w:rPr>
        <w:t xml:space="preserve">a poskytovanie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CE3E37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CE3E37">
        <w:rPr>
          <w:rFonts w:ascii="Arial Narrow" w:hAnsi="Arial Narrow" w:cs="Times New Roman"/>
        </w:rPr>
        <w:t> touto Zmluvou</w:t>
      </w:r>
      <w:r w:rsidRPr="00CE3E37">
        <w:rPr>
          <w:rFonts w:ascii="Arial Narrow" w:hAnsi="Arial Narrow" w:cs="Times New Roman"/>
        </w:rPr>
        <w:t xml:space="preserve">. Poskytovateľ je povinný najneskôr </w:t>
      </w:r>
      <w:r w:rsidR="00FB2243" w:rsidRPr="00CE3E37">
        <w:rPr>
          <w:rFonts w:ascii="Arial Narrow" w:hAnsi="Arial Narrow" w:cs="Times New Roman"/>
        </w:rPr>
        <w:t xml:space="preserve">tri </w:t>
      </w:r>
      <w:r w:rsidRPr="00CE3E37">
        <w:rPr>
          <w:rFonts w:ascii="Arial Narrow" w:hAnsi="Arial Narrow" w:cs="Times New Roman"/>
        </w:rPr>
        <w:t xml:space="preserve">(3) kalendárne dni pred tým ako budú </w:t>
      </w:r>
      <w:r w:rsidR="0004092B" w:rsidRPr="00CE3E37">
        <w:rPr>
          <w:rFonts w:ascii="Arial Narrow" w:hAnsi="Arial Narrow" w:cs="Times New Roman"/>
        </w:rPr>
        <w:t xml:space="preserve">Zmluvné plnenia poskytované </w:t>
      </w:r>
      <w:r w:rsidRPr="00CE3E37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6C7F4D" w:rsidRPr="00CE3E37">
        <w:rPr>
          <w:rFonts w:ascii="Arial Narrow" w:hAnsi="Arial Narrow" w:cs="Times New Roman"/>
        </w:rPr>
        <w:t xml:space="preserve">Zmluvné </w:t>
      </w:r>
      <w:r w:rsidRPr="00CE3E37">
        <w:rPr>
          <w:rFonts w:ascii="Arial Narrow" w:hAnsi="Arial Narrow" w:cs="Times New Roman"/>
          <w:lang w:eastAsia="de-DE"/>
        </w:rPr>
        <w:t>plnenia</w:t>
      </w:r>
      <w:r w:rsidRPr="00CE3E37">
        <w:rPr>
          <w:rFonts w:ascii="Arial Narrow" w:hAnsi="Arial Narrow" w:cs="Times New Roman"/>
        </w:rPr>
        <w:t>.</w:t>
      </w:r>
    </w:p>
    <w:p w14:paraId="049F057F" w14:textId="77777777" w:rsidR="00FB2243" w:rsidRPr="00CE3E37" w:rsidRDefault="00FB2243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CE3E37" w:rsidRDefault="00FB2243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CE3E37" w:rsidRDefault="00FB2243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CE3E37" w:rsidRDefault="00FB2243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CE3E37" w:rsidRDefault="00FB2243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2FFF024D" w14:textId="5A35EF70" w:rsidR="00FB2243" w:rsidRPr="00CE3E37" w:rsidRDefault="00FB2243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CE3E37">
        <w:rPr>
          <w:rFonts w:ascii="Arial Narrow" w:hAnsi="Arial Narrow" w:cs="Times New Roman"/>
        </w:rPr>
        <w:t>, a to počas celého času, kedy poskytujú Zmluvné plnenie</w:t>
      </w:r>
      <w:r w:rsidRPr="00CE3E37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CE3E37">
        <w:rPr>
          <w:rFonts w:ascii="Arial Narrow" w:hAnsi="Arial Narrow" w:cs="Times New Roman"/>
        </w:rPr>
        <w:t xml:space="preserve"> Poskytovateľom </w:t>
      </w:r>
      <w:r w:rsidR="000A5A72" w:rsidRPr="00CE3E37">
        <w:rPr>
          <w:rFonts w:ascii="Arial Narrow" w:hAnsi="Arial Narrow" w:cs="Times New Roman"/>
        </w:rPr>
        <w:t>určení</w:t>
      </w:r>
      <w:r w:rsidR="007946E7" w:rsidRPr="00CE3E37">
        <w:rPr>
          <w:rFonts w:ascii="Arial Narrow" w:hAnsi="Arial Narrow" w:cs="Times New Roman"/>
        </w:rPr>
        <w:t xml:space="preserve"> na poskytovanie Zmluvného plnenia</w:t>
      </w:r>
      <w:r w:rsidRPr="00CE3E37">
        <w:rPr>
          <w:rFonts w:ascii="Arial Narrow" w:hAnsi="Arial Narrow" w:cs="Times New Roman"/>
        </w:rPr>
        <w:t xml:space="preserve"> spĺňajú p</w:t>
      </w:r>
      <w:r w:rsidR="007946E7" w:rsidRPr="00CE3E37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CE3E37" w:rsidRDefault="00FB2243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A742BF" w:rsidR="007946E7" w:rsidRPr="00CE3E37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CE3E37">
        <w:rPr>
          <w:rFonts w:ascii="Arial Narrow" w:hAnsi="Arial Narrow" w:cs="Times New Roman"/>
        </w:rPr>
        <w:t xml:space="preserve"> a za každých okolností</w:t>
      </w:r>
      <w:r w:rsidRPr="00CE3E37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</w:t>
      </w:r>
      <w:r w:rsidRPr="00CE3E37">
        <w:rPr>
          <w:rFonts w:ascii="Arial Narrow" w:hAnsi="Arial Narrow" w:cs="Times New Roman"/>
        </w:rPr>
        <w:lastRenderedPageBreak/>
        <w:t xml:space="preserve">základe zmluvy o subdodávke. </w:t>
      </w:r>
      <w:r w:rsidR="000A5A72" w:rsidRPr="00CE3E37">
        <w:rPr>
          <w:rFonts w:ascii="Arial Narrow" w:hAnsi="Arial Narrow" w:cs="Times New Roman"/>
        </w:rPr>
        <w:t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2BB2A4BD" w14:textId="77777777" w:rsidR="007946E7" w:rsidRPr="00CE3E37" w:rsidRDefault="007946E7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25B98D9A" w14:textId="3D33940E" w:rsidR="00F25778" w:rsidRPr="00CE3E37" w:rsidRDefault="00432D8D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CE3E37">
        <w:rPr>
          <w:rFonts w:ascii="Arial Narrow" w:hAnsi="Arial Narrow" w:cs="Times New Roman"/>
        </w:rPr>
        <w:t xml:space="preserve">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CE3E37">
        <w:rPr>
          <w:rFonts w:ascii="Arial Narrow" w:hAnsi="Arial Narrow" w:cs="Times New Roman"/>
        </w:rPr>
        <w:t xml:space="preserve">Zákona </w:t>
      </w:r>
      <w:r w:rsidRPr="00CE3E37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, ak </w:t>
      </w:r>
      <w:r w:rsidR="005313BE" w:rsidRPr="00CE3E37">
        <w:rPr>
          <w:rFonts w:ascii="Arial Narrow" w:hAnsi="Arial Narrow" w:cs="Times New Roman"/>
        </w:rPr>
        <w:t>je to potrebné v súvislosti s plnením tejto Zmluvy</w:t>
      </w:r>
      <w:r w:rsidR="006E5065" w:rsidRPr="00CE3E37">
        <w:rPr>
          <w:rFonts w:ascii="Arial Narrow" w:hAnsi="Arial Narrow" w:cs="Times New Roman"/>
        </w:rPr>
        <w:t>,</w:t>
      </w:r>
      <w:r w:rsidR="005313BE" w:rsidRPr="00CE3E37">
        <w:rPr>
          <w:rFonts w:ascii="Arial Narrow" w:hAnsi="Arial Narrow" w:cs="Times New Roman"/>
        </w:rPr>
        <w:t xml:space="preserve"> alebo ak </w:t>
      </w:r>
      <w:r w:rsidRPr="00CE3E37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CE3E37" w:rsidRDefault="00F25778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20C52BAD" w:rsidR="007946E7" w:rsidRPr="00CE3E37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sa Objednávateľ dopustí neoprávneného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>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Pr="00CE3E37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14C560F3" w:rsidR="007946E7" w:rsidRPr="00CE3E3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prostredníctvom prevádzkovateľa distribučnej siete prerušiť alebo obmedziť distribúciu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do odberného miesta Objednávateľa;</w:t>
      </w:r>
    </w:p>
    <w:p w14:paraId="3E019549" w14:textId="3F9134C1" w:rsidR="007946E7" w:rsidRPr="00CE3E37" w:rsidRDefault="00402D53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písomne </w:t>
      </w:r>
      <w:r w:rsidR="007946E7" w:rsidRPr="00CE3E37">
        <w:rPr>
          <w:rFonts w:ascii="Arial Narrow" w:hAnsi="Arial Narrow" w:cs="Times New Roman"/>
        </w:rPr>
        <w:t>odstúpiť od tejto Zmluvy.</w:t>
      </w:r>
    </w:p>
    <w:p w14:paraId="233A1E58" w14:textId="77777777" w:rsidR="007946E7" w:rsidRPr="00366ED2" w:rsidRDefault="007946E7" w:rsidP="00366ED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B187D0B" w14:textId="40809FE9" w:rsidR="007946E7" w:rsidRPr="00CE3E37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CE3E37">
        <w:rPr>
          <w:rFonts w:ascii="Arial Narrow" w:hAnsi="Arial Narrow" w:cs="Times New Roman"/>
        </w:rPr>
        <w:t>pätnásť (</w:t>
      </w:r>
      <w:r w:rsidRPr="00CE3E37">
        <w:rPr>
          <w:rFonts w:ascii="Arial Narrow" w:hAnsi="Arial Narrow" w:cs="Times New Roman"/>
        </w:rPr>
        <w:t>15</w:t>
      </w:r>
      <w:r w:rsidR="005313BE" w:rsidRPr="00CE3E37">
        <w:rPr>
          <w:rFonts w:ascii="Arial Narrow" w:hAnsi="Arial Narrow" w:cs="Times New Roman"/>
        </w:rPr>
        <w:t>)</w:t>
      </w:r>
      <w:r w:rsidRPr="00CE3E37">
        <w:rPr>
          <w:rFonts w:ascii="Arial Narrow" w:hAnsi="Arial Narrow" w:cs="Times New Roman"/>
        </w:rPr>
        <w:t xml:space="preserve"> dní pred uplynutím výpovednej lehoty zmluvy o prístupe do distribučnej sústavy a distribúcii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alebo bezprostredne po tom, ako sa dozvie, že Poskytovateľ stratil spôsobilosť 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>.</w:t>
      </w:r>
    </w:p>
    <w:p w14:paraId="21839114" w14:textId="77777777" w:rsidR="00CE3E37" w:rsidRPr="00CE3E37" w:rsidRDefault="00CE3E37" w:rsidP="00CE3E37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655D9B9" w14:textId="668E5995" w:rsidR="00CE3E37" w:rsidRPr="00CE3E37" w:rsidRDefault="00CE3E3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Arial"/>
        </w:rPr>
        <w:t>Kvalita plynu musí za bežných okolností zodpovedať špecifikácii uvedenej v Technických podmienkach PDS. Na určenie akostných znakov sú záväzné údaje zistené PDS v uzlových bodoch kontroly kvality na distribučnej sieti.</w:t>
      </w:r>
    </w:p>
    <w:p w14:paraId="2168C915" w14:textId="77777777" w:rsidR="00EC2A20" w:rsidRPr="00CE3E37" w:rsidRDefault="00EC2A20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2B4C21DB" w14:textId="77777777" w:rsidR="007946E7" w:rsidRPr="00CE3E37" w:rsidRDefault="00D0367B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2BB966B" w14:textId="77777777" w:rsidR="007946E7" w:rsidRPr="00CE3E37" w:rsidRDefault="007946E7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0584416F" w14:textId="4953FE96" w:rsidR="00A44A5B" w:rsidRPr="00CE3E37" w:rsidRDefault="00D0367B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Dodávka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je zabezpečená na základe Prevádzkového poriadku prevádzkovateľa distribučnej sústavy spoločnosti </w:t>
      </w:r>
      <w:r w:rsidR="00CE3E37" w:rsidRPr="00CE3E37">
        <w:rPr>
          <w:rFonts w:ascii="Arial Narrow" w:hAnsi="Arial Narrow"/>
        </w:rPr>
        <w:t>s SPP - distribúcia, a.s., Mlynské nivy 44/b, 825 11 Bratislava ako prevádzkovateľa distribučnej siete</w:t>
      </w:r>
      <w:r w:rsidR="00CE3E37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 schválenej Úradom pre reguláciu sieťových odvetví. </w:t>
      </w:r>
    </w:p>
    <w:p w14:paraId="3DCEF306" w14:textId="77777777" w:rsidR="00A44A5B" w:rsidRPr="00CE3E37" w:rsidRDefault="00A44A5B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CE3E37" w:rsidRDefault="00D0367B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CE3E37">
        <w:rPr>
          <w:rFonts w:ascii="Arial Narrow" w:hAnsi="Arial Narrow" w:cs="Times New Roman"/>
        </w:rPr>
        <w:t> Z</w:t>
      </w:r>
      <w:r w:rsidRPr="00CE3E37">
        <w:rPr>
          <w:rFonts w:ascii="Arial Narrow" w:hAnsi="Arial Narrow" w:cs="Times New Roman"/>
        </w:rPr>
        <w:t>mluve</w:t>
      </w:r>
      <w:r w:rsidR="00A44A5B" w:rsidRPr="00CE3E37">
        <w:rPr>
          <w:rFonts w:ascii="Arial Narrow" w:hAnsi="Arial Narrow" w:cs="Times New Roman"/>
        </w:rPr>
        <w:t xml:space="preserve"> s</w:t>
      </w:r>
      <w:r w:rsidRPr="00CE3E37">
        <w:rPr>
          <w:rFonts w:ascii="Arial Narrow" w:hAnsi="Arial Narrow" w:cs="Times New Roman"/>
        </w:rPr>
        <w:t xml:space="preserve"> tým, že </w:t>
      </w:r>
      <w:r w:rsidR="00570382" w:rsidRPr="00CE3E37">
        <w:rPr>
          <w:rFonts w:ascii="Arial Narrow" w:hAnsi="Arial Narrow" w:cs="Times New Roman"/>
        </w:rPr>
        <w:t xml:space="preserve">cena </w:t>
      </w:r>
      <w:r w:rsidRPr="00CE3E37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o</w:t>
      </w:r>
      <w:r w:rsidR="00A44A5B" w:rsidRPr="00CE3E37">
        <w:rPr>
          <w:rFonts w:ascii="Arial Narrow" w:hAnsi="Arial Narrow" w:cs="Times New Roman"/>
        </w:rPr>
        <w:t>znamu</w:t>
      </w:r>
      <w:r w:rsidR="00570382" w:rsidRPr="00CE3E37">
        <w:rPr>
          <w:rFonts w:ascii="Arial Narrow" w:hAnsi="Arial Narrow" w:cs="Times New Roman"/>
        </w:rPr>
        <w:t>,</w:t>
      </w:r>
      <w:r w:rsidR="00A44A5B" w:rsidRPr="00CE3E37">
        <w:rPr>
          <w:rFonts w:ascii="Arial Narrow" w:hAnsi="Arial Narrow" w:cs="Times New Roman"/>
        </w:rPr>
        <w:t xml:space="preserve"> ktorý tvorí Prílohu č. 2 tejto Zmluvy</w:t>
      </w:r>
      <w:r w:rsidRPr="00CE3E37">
        <w:rPr>
          <w:rFonts w:ascii="Arial Narrow" w:hAnsi="Arial Narrow" w:cs="Times New Roman"/>
        </w:rPr>
        <w:t xml:space="preserve"> a</w:t>
      </w:r>
      <w:r w:rsidR="00A44A5B" w:rsidRPr="00CE3E37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upraví</w:t>
      </w:r>
      <w:r w:rsidR="00A44A5B" w:rsidRPr="00CE3E37">
        <w:rPr>
          <w:rFonts w:ascii="Arial Narrow" w:hAnsi="Arial Narrow" w:cs="Times New Roman"/>
        </w:rPr>
        <w:t xml:space="preserve"> sa</w:t>
      </w:r>
      <w:r w:rsidRPr="00CE3E37">
        <w:rPr>
          <w:rFonts w:ascii="Arial Narrow" w:hAnsi="Arial Narrow" w:cs="Times New Roman"/>
        </w:rPr>
        <w:t xml:space="preserve"> predpokladan</w:t>
      </w:r>
      <w:r w:rsidR="00570382" w:rsidRPr="00CE3E37">
        <w:rPr>
          <w:rFonts w:ascii="Arial Narrow" w:hAnsi="Arial Narrow" w:cs="Times New Roman"/>
        </w:rPr>
        <w:t>ý rozsah Zmluvných plnení</w:t>
      </w:r>
      <w:r w:rsidRPr="00CE3E37">
        <w:rPr>
          <w:rFonts w:ascii="Arial Narrow" w:hAnsi="Arial Narrow" w:cs="Times New Roman"/>
        </w:rPr>
        <w:t xml:space="preserve">, formou dodatku k </w:t>
      </w:r>
      <w:r w:rsidR="00A44A5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CE3E37" w:rsidRDefault="0074564E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0E27142" w14:textId="3BACCB3E" w:rsidR="0074564E" w:rsidRPr="00CE3E37" w:rsidRDefault="0074564E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43BB7D99" w14:textId="77777777" w:rsidR="00A44A5B" w:rsidRPr="00CE3E37" w:rsidRDefault="00A44A5B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28E1897" w14:textId="7E4AD48A" w:rsidR="007946E7" w:rsidRPr="00CE3E37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Objednávateľ menuje osobu zodpovednú za kontrolu realizácie a preberanie plnení, a to: </w:t>
      </w:r>
      <w:r w:rsidRPr="00BE522A">
        <w:rPr>
          <w:rFonts w:ascii="Arial Narrow" w:eastAsia="Arial Unicode MS" w:hAnsi="Arial Narrow" w:cs="Times New Roman"/>
        </w:rPr>
        <w:t>[ • ].</w:t>
      </w:r>
    </w:p>
    <w:p w14:paraId="08EA24F1" w14:textId="6CF14BF7" w:rsidR="00683B20" w:rsidRDefault="00683B20" w:rsidP="00683B20">
      <w:pPr>
        <w:pStyle w:val="ListParagraph"/>
        <w:rPr>
          <w:rFonts w:ascii="Arial Narrow" w:hAnsi="Arial Narrow" w:cs="Times New Roman"/>
        </w:rPr>
      </w:pPr>
    </w:p>
    <w:p w14:paraId="43225F61" w14:textId="77777777" w:rsidR="00AD2B5D" w:rsidRPr="00693189" w:rsidRDefault="00AD2B5D" w:rsidP="00AD2B5D">
      <w:pPr>
        <w:pStyle w:val="ListParagraph"/>
        <w:rPr>
          <w:rFonts w:ascii="Arial Narrow" w:hAnsi="Arial Narrow" w:cs="Times New Roman"/>
          <w:b/>
          <w:bCs/>
        </w:rPr>
      </w:pPr>
      <w:bookmarkStart w:id="7" w:name="_Hlk101869482"/>
      <w:r w:rsidRPr="00693189">
        <w:rPr>
          <w:rFonts w:ascii="Arial Narrow" w:hAnsi="Arial Narrow" w:cs="Times New Roman"/>
          <w:b/>
          <w:bCs/>
        </w:rPr>
        <w:t>Pracovisko Košice:</w:t>
      </w:r>
    </w:p>
    <w:p w14:paraId="6F879534" w14:textId="65A2C76E" w:rsidR="00366ED2" w:rsidRPr="00366ED2" w:rsidRDefault="00366ED2" w:rsidP="00366ED2">
      <w:pPr>
        <w:pStyle w:val="ListParagraph"/>
        <w:ind w:left="1080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Ing. Richard Juhás – </w:t>
      </w:r>
      <w:hyperlink r:id="rId11" w:history="1">
        <w:r w:rsidRPr="00A41519">
          <w:rPr>
            <w:rStyle w:val="Hyperlink"/>
            <w:rFonts w:ascii="Arial Narrow" w:hAnsi="Arial Narrow" w:cs="Times New Roman"/>
          </w:rPr>
          <w:t>richard.juhas@nsmas.sk</w:t>
        </w:r>
      </w:hyperlink>
      <w:r>
        <w:rPr>
          <w:rFonts w:ascii="Arial Narrow" w:hAnsi="Arial Narrow" w:cs="Times New Roman"/>
        </w:rPr>
        <w:t xml:space="preserve"> </w:t>
      </w:r>
      <w:r w:rsidRPr="00366ED2">
        <w:rPr>
          <w:rFonts w:ascii="Arial Narrow" w:hAnsi="Arial Narrow" w:cs="Times New Roman"/>
        </w:rPr>
        <w:t>, +421 903 629 742</w:t>
      </w:r>
    </w:p>
    <w:p w14:paraId="18B1E089" w14:textId="0D9B0600" w:rsidR="00AD2B5D" w:rsidRPr="00366ED2" w:rsidRDefault="00AD2B5D" w:rsidP="00366ED2">
      <w:pPr>
        <w:pStyle w:val="ListParagraph"/>
        <w:ind w:left="1080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Ing. Ladislav Marga – </w:t>
      </w:r>
      <w:hyperlink r:id="rId12" w:history="1">
        <w:r w:rsidRPr="00366ED2">
          <w:rPr>
            <w:rStyle w:val="Hyperlink"/>
            <w:rFonts w:ascii="Arial Narrow" w:hAnsi="Arial Narrow" w:cs="Times New Roman"/>
          </w:rPr>
          <w:t>ladislav.marga@nsmas.sk</w:t>
        </w:r>
      </w:hyperlink>
      <w:r w:rsidR="00366ED2">
        <w:rPr>
          <w:rStyle w:val="Hyperlink"/>
          <w:rFonts w:ascii="Arial Narrow" w:hAnsi="Arial Narrow" w:cs="Times New Roman"/>
        </w:rPr>
        <w:t xml:space="preserve"> </w:t>
      </w:r>
      <w:r w:rsidRPr="00366ED2">
        <w:rPr>
          <w:rFonts w:ascii="Arial Narrow" w:hAnsi="Arial Narrow" w:cs="Times New Roman"/>
        </w:rPr>
        <w:t xml:space="preserve">, </w:t>
      </w:r>
      <w:r w:rsidRPr="00366ED2">
        <w:rPr>
          <w:rFonts w:ascii="Arial Narrow" w:hAnsi="Arial Narrow"/>
        </w:rPr>
        <w:t>+421 911 585 036</w:t>
      </w:r>
    </w:p>
    <w:p w14:paraId="3CF05AAB" w14:textId="77777777" w:rsidR="00AD2B5D" w:rsidRDefault="00AD2B5D" w:rsidP="00AD2B5D">
      <w:pPr>
        <w:pStyle w:val="ListParagraph"/>
        <w:rPr>
          <w:rFonts w:ascii="Arial Narrow" w:hAnsi="Arial Narrow" w:cs="Times New Roman"/>
        </w:rPr>
      </w:pPr>
    </w:p>
    <w:p w14:paraId="6BD32B0F" w14:textId="77777777" w:rsidR="00AD2B5D" w:rsidRPr="00693189" w:rsidRDefault="00AD2B5D" w:rsidP="00AD2B5D">
      <w:pPr>
        <w:pStyle w:val="ListParagraph"/>
        <w:rPr>
          <w:rFonts w:ascii="Arial Narrow" w:hAnsi="Arial Narrow" w:cs="Times New Roman"/>
          <w:b/>
          <w:bCs/>
        </w:rPr>
      </w:pPr>
      <w:r w:rsidRPr="00693189">
        <w:rPr>
          <w:rFonts w:ascii="Arial Narrow" w:hAnsi="Arial Narrow" w:cs="Times New Roman"/>
          <w:b/>
          <w:bCs/>
        </w:rPr>
        <w:t>Pracovisko Bratislava:</w:t>
      </w:r>
    </w:p>
    <w:p w14:paraId="3D34CFF3" w14:textId="6DFC57D4" w:rsidR="00366ED2" w:rsidRDefault="00366ED2" w:rsidP="00AD2B5D">
      <w:pPr>
        <w:pStyle w:val="ListParagraph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Andrea Levická – </w:t>
      </w:r>
      <w:hyperlink r:id="rId13" w:history="1">
        <w:r w:rsidRPr="00540150">
          <w:rPr>
            <w:rStyle w:val="Hyperlink"/>
            <w:rFonts w:ascii="Arial Narrow" w:hAnsi="Arial Narrow" w:cs="Times New Roman"/>
          </w:rPr>
          <w:t>andrea.levicka@nsmas.sk</w:t>
        </w:r>
      </w:hyperlink>
      <w:r>
        <w:rPr>
          <w:rFonts w:ascii="Arial Narrow" w:hAnsi="Arial Narrow" w:cs="Times New Roman"/>
        </w:rPr>
        <w:t xml:space="preserve"> </w:t>
      </w:r>
      <w:r w:rsidRPr="00366ED2">
        <w:rPr>
          <w:rFonts w:ascii="Arial Narrow" w:hAnsi="Arial Narrow" w:cs="Times New Roman"/>
        </w:rPr>
        <w:t>, +421 918 636 101</w:t>
      </w:r>
    </w:p>
    <w:p w14:paraId="1F27CF98" w14:textId="54E26DCC" w:rsidR="00AD2B5D" w:rsidRDefault="00AD2B5D" w:rsidP="00AD2B5D">
      <w:pPr>
        <w:pStyle w:val="ListParagrap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Ing. Veronika Klochanová – </w:t>
      </w:r>
      <w:hyperlink r:id="rId14" w:history="1">
        <w:r w:rsidR="00366ED2" w:rsidRPr="00540150">
          <w:rPr>
            <w:rStyle w:val="Hyperlink"/>
            <w:rFonts w:ascii="Arial Narrow" w:hAnsi="Arial Narrow" w:cs="Times New Roman"/>
          </w:rPr>
          <w:t>veronika.klochanova@nsmas.sk</w:t>
        </w:r>
      </w:hyperlink>
      <w:r w:rsidR="00366ED2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, +421 917 135 872</w:t>
      </w:r>
    </w:p>
    <w:bookmarkEnd w:id="7"/>
    <w:p w14:paraId="7FFC2C00" w14:textId="77777777" w:rsidR="00AD2B5D" w:rsidRPr="00CE3E37" w:rsidRDefault="00AD2B5D" w:rsidP="00683B20">
      <w:pPr>
        <w:pStyle w:val="ListParagraph"/>
        <w:rPr>
          <w:rFonts w:ascii="Arial Narrow" w:hAnsi="Arial Narrow" w:cs="Times New Roman"/>
        </w:rPr>
      </w:pPr>
    </w:p>
    <w:p w14:paraId="71E4A97B" w14:textId="77777777" w:rsidR="007946E7" w:rsidRPr="00CE3E37" w:rsidRDefault="007946E7" w:rsidP="00570382">
      <w:pPr>
        <w:pStyle w:val="ListParagraph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CE3E37" w:rsidRDefault="00F25778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CE3E37" w:rsidRDefault="00683B20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CE3E37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CE3E37" w:rsidRDefault="00570382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Cena</w:t>
      </w:r>
      <w:r w:rsidR="001F3866" w:rsidRPr="00CE3E37">
        <w:rPr>
          <w:rFonts w:ascii="Arial Narrow" w:hAnsi="Arial Narrow" w:cs="Times New Roman"/>
          <w:b/>
          <w:bCs/>
        </w:rPr>
        <w:t>, Odplata</w:t>
      </w:r>
      <w:r w:rsidR="0024289F" w:rsidRPr="00CE3E37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CE3E37" w:rsidRDefault="0024289F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400CD223" w:rsidR="0024289F" w:rsidRPr="00CE3E37" w:rsidRDefault="00570382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848BB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CE3E37">
        <w:rPr>
          <w:rFonts w:ascii="Arial Narrow" w:hAnsi="Arial Narrow" w:cs="Times New Roman"/>
          <w:lang w:eastAsia="de-DE"/>
        </w:rPr>
        <w:t xml:space="preserve">je stanovená </w:t>
      </w:r>
      <w:r w:rsidR="00AF3241" w:rsidRPr="00CE3E37">
        <w:rPr>
          <w:rFonts w:ascii="Arial Narrow" w:hAnsi="Arial Narrow" w:cs="Times New Roman"/>
          <w:lang w:eastAsia="de-DE"/>
        </w:rPr>
        <w:t xml:space="preserve">ako suma za </w:t>
      </w:r>
      <w:r w:rsidR="00AF3241" w:rsidRPr="00366ED2">
        <w:rPr>
          <w:rFonts w:ascii="Arial Narrow" w:hAnsi="Arial Narrow" w:cs="Times New Roman"/>
          <w:lang w:eastAsia="de-DE"/>
        </w:rPr>
        <w:t>1</w:t>
      </w:r>
      <w:r w:rsidR="00AD2B5D" w:rsidRPr="00366ED2">
        <w:rPr>
          <w:rFonts w:ascii="Arial Narrow" w:hAnsi="Arial Narrow" w:cs="Times New Roman"/>
          <w:lang w:eastAsia="de-DE"/>
        </w:rPr>
        <w:t xml:space="preserve"> kWh</w:t>
      </w:r>
      <w:r w:rsidR="00AF3241" w:rsidRPr="00366ED2">
        <w:rPr>
          <w:rFonts w:ascii="Arial Narrow" w:hAnsi="Arial Narrow" w:cs="Times New Roman"/>
          <w:lang w:eastAsia="de-DE"/>
        </w:rPr>
        <w:t xml:space="preserve"> </w:t>
      </w:r>
      <w:r w:rsidR="00320B8A" w:rsidRPr="00366ED2">
        <w:rPr>
          <w:rFonts w:ascii="Arial Narrow" w:hAnsi="Arial Narrow" w:cs="Times New Roman"/>
          <w:lang w:eastAsia="de-DE"/>
        </w:rPr>
        <w:t xml:space="preserve">plynu </w:t>
      </w:r>
      <w:r w:rsidR="00AF3241" w:rsidRPr="00366ED2">
        <w:rPr>
          <w:rFonts w:ascii="Arial Narrow" w:hAnsi="Arial Narrow" w:cs="Times New Roman"/>
          <w:lang w:eastAsia="de-DE"/>
        </w:rPr>
        <w:t>v</w:t>
      </w:r>
      <w:r w:rsidR="00320B8A" w:rsidRPr="00366ED2">
        <w:rPr>
          <w:rFonts w:ascii="Arial Narrow" w:hAnsi="Arial Narrow" w:cs="Times New Roman"/>
          <w:lang w:eastAsia="de-DE"/>
        </w:rPr>
        <w:t> </w:t>
      </w:r>
      <w:r w:rsidR="00AF3241" w:rsidRPr="00366ED2">
        <w:rPr>
          <w:rFonts w:ascii="Arial Narrow" w:hAnsi="Arial Narrow" w:cs="Times New Roman"/>
          <w:lang w:eastAsia="de-DE"/>
        </w:rPr>
        <w:t>EUR</w:t>
      </w:r>
      <w:r w:rsidR="00320B8A" w:rsidRPr="00366ED2">
        <w:rPr>
          <w:rFonts w:ascii="Arial Narrow" w:hAnsi="Arial Narrow" w:cs="Times New Roman"/>
          <w:lang w:eastAsia="de-DE"/>
        </w:rPr>
        <w:t xml:space="preserve"> bez DPH</w:t>
      </w:r>
      <w:r w:rsidR="00AF3241" w:rsidRPr="00CE3E37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CE3E37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</w:t>
      </w:r>
      <w:proofErr w:type="spellStart"/>
      <w:r w:rsidR="0024289F" w:rsidRPr="00CE3E37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CE3E37">
        <w:rPr>
          <w:rFonts w:ascii="Arial Narrow" w:hAnsi="Arial Narrow" w:cs="Times New Roman"/>
          <w:lang w:eastAsia="de-DE"/>
        </w:rPr>
        <w:t xml:space="preserve">., ktorou sa vykonáva zákon </w:t>
      </w:r>
      <w:r w:rsidR="002B256F" w:rsidRPr="00CE3E37">
        <w:rPr>
          <w:rFonts w:ascii="Arial Narrow" w:hAnsi="Arial Narrow" w:cs="Times New Roman"/>
          <w:lang w:eastAsia="de-DE"/>
        </w:rPr>
        <w:t xml:space="preserve">č. </w:t>
      </w:r>
      <w:r w:rsidR="0024289F" w:rsidRPr="00CE3E37">
        <w:rPr>
          <w:rFonts w:ascii="Arial Narrow" w:hAnsi="Arial Narrow" w:cs="Times New Roman"/>
          <w:lang w:eastAsia="de-DE"/>
        </w:rPr>
        <w:t xml:space="preserve">18/1996 </w:t>
      </w:r>
      <w:r w:rsidR="002B256F" w:rsidRPr="00CE3E37">
        <w:rPr>
          <w:rFonts w:ascii="Arial Narrow" w:hAnsi="Arial Narrow" w:cs="Times New Roman"/>
          <w:lang w:eastAsia="de-DE"/>
        </w:rPr>
        <w:t xml:space="preserve">Z. z. </w:t>
      </w:r>
      <w:r w:rsidR="0024289F" w:rsidRPr="00CE3E37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CE3E37" w:rsidRDefault="00784B3E" w:rsidP="00784B3E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415D279D" w14:textId="420F8972" w:rsidR="0024289F" w:rsidRPr="00CE3E37" w:rsidRDefault="00570382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4289F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CE3E37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CE3E37">
        <w:rPr>
          <w:rFonts w:ascii="Arial Narrow" w:hAnsi="Arial Narrow" w:cs="Times New Roman"/>
          <w:lang w:eastAsia="de-DE"/>
        </w:rPr>
        <w:t xml:space="preserve"> </w:t>
      </w:r>
      <w:r w:rsidR="00683B20" w:rsidRPr="00CE3E37">
        <w:rPr>
          <w:rFonts w:ascii="Arial Narrow" w:hAnsi="Arial Narrow" w:cs="Times New Roman"/>
        </w:rPr>
        <w:t>Cena za každých okolností nepresiahne maximálnu cenu, ktorej spôsob určenia je dohodnutý v Prílohe č. 3 tejto Zmluvy.</w:t>
      </w:r>
    </w:p>
    <w:p w14:paraId="0D784324" w14:textId="3C447DC6" w:rsidR="0024289F" w:rsidRPr="00CE3E37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6B0B7409" w14:textId="25DB3A8A" w:rsidR="0024289F" w:rsidRPr="00CE3E37" w:rsidRDefault="00570382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4289F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>je</w:t>
      </w:r>
      <w:r w:rsidR="0024289F" w:rsidRPr="00CE3E37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CE3E37">
        <w:rPr>
          <w:rFonts w:ascii="Arial Narrow" w:hAnsi="Arial Narrow" w:cs="Times New Roman"/>
          <w:lang w:eastAsia="de-DE"/>
        </w:rPr>
        <w:t>cene</w:t>
      </w:r>
      <w:r w:rsidR="0024289F" w:rsidRPr="00CE3E37">
        <w:rPr>
          <w:rFonts w:ascii="Arial Narrow" w:hAnsi="Arial Narrow" w:cs="Times New Roman"/>
          <w:lang w:eastAsia="de-DE"/>
        </w:rPr>
        <w:t xml:space="preserve"> za </w:t>
      </w:r>
      <w:r w:rsidR="002848BB" w:rsidRPr="00CE3E37">
        <w:rPr>
          <w:rFonts w:ascii="Arial Narrow" w:hAnsi="Arial Narrow" w:cs="Times New Roman"/>
          <w:lang w:eastAsia="de-DE"/>
        </w:rPr>
        <w:t xml:space="preserve">Zmluvné </w:t>
      </w:r>
      <w:r w:rsidR="0024289F" w:rsidRPr="00CE3E37">
        <w:rPr>
          <w:rFonts w:ascii="Arial Narrow" w:hAnsi="Arial Narrow" w:cs="Times New Roman"/>
          <w:lang w:eastAsia="de-DE"/>
        </w:rPr>
        <w:t>plnenia bude vždy pripočítaná:</w:t>
      </w:r>
    </w:p>
    <w:p w14:paraId="442F92C0" w14:textId="77777777" w:rsidR="002B256F" w:rsidRPr="00CE3E37" w:rsidRDefault="002B256F" w:rsidP="002B256F">
      <w:pPr>
        <w:pStyle w:val="ListParagraph"/>
        <w:rPr>
          <w:rFonts w:ascii="Arial Narrow" w:hAnsi="Arial Narrow" w:cs="Times New Roman"/>
          <w:lang w:eastAsia="de-DE"/>
        </w:rPr>
      </w:pPr>
    </w:p>
    <w:p w14:paraId="18A9D0B2" w14:textId="0456FC17" w:rsidR="0024289F" w:rsidRPr="00CE3E37" w:rsidRDefault="0024289F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DPH a spotrebná daň stanovená v súlade s</w:t>
      </w:r>
      <w:r w:rsidR="00402D53">
        <w:rPr>
          <w:rFonts w:ascii="Arial Narrow" w:hAnsi="Arial Narrow" w:cs="Times New Roman"/>
          <w:lang w:eastAsia="de-DE"/>
        </w:rPr>
        <w:t xml:space="preserve"> všeobecne záväznými </w:t>
      </w:r>
      <w:r w:rsidRPr="00CE3E37">
        <w:rPr>
          <w:rFonts w:ascii="Arial Narrow" w:hAnsi="Arial Narrow" w:cs="Times New Roman"/>
          <w:lang w:eastAsia="de-DE"/>
        </w:rPr>
        <w:t xml:space="preserve">právnymi predpismi platnými </w:t>
      </w:r>
      <w:r w:rsidR="00402D53">
        <w:rPr>
          <w:rFonts w:ascii="Arial Narrow" w:hAnsi="Arial Narrow" w:cs="Times New Roman"/>
          <w:lang w:eastAsia="de-DE"/>
        </w:rPr>
        <w:t xml:space="preserve">na území SR </w:t>
      </w:r>
      <w:r w:rsidRPr="00CE3E37">
        <w:rPr>
          <w:rFonts w:ascii="Arial Narrow" w:hAnsi="Arial Narrow" w:cs="Times New Roman"/>
          <w:lang w:eastAsia="de-DE"/>
        </w:rPr>
        <w:t>v čase poskytnutia Zmluvných plnení</w:t>
      </w:r>
      <w:r w:rsidRPr="00CE3E37">
        <w:rPr>
          <w:rFonts w:ascii="Arial Narrow" w:hAnsi="Arial Narrow" w:cs="Times New Roman"/>
        </w:rPr>
        <w:t>;</w:t>
      </w:r>
    </w:p>
    <w:p w14:paraId="45B7FDB4" w14:textId="391684F6" w:rsidR="0024289F" w:rsidRPr="00CE3E37" w:rsidRDefault="0024289F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cena za regulované služby, a to za distribúciu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  <w:lang w:eastAsia="de-DE"/>
        </w:rPr>
        <w:t>, systémové služby a ostatné regulované položky, ktorých výška je určená podľa aktuálnych cenových rozhodnutí Úradu pre reguláciu sieťových odvetví platných a účinných v čase dodania plnení</w:t>
      </w:r>
      <w:r w:rsidRPr="00CE3E37">
        <w:rPr>
          <w:rFonts w:ascii="Arial Narrow" w:hAnsi="Arial Narrow" w:cs="Times New Roman"/>
        </w:rPr>
        <w:t>;</w:t>
      </w:r>
    </w:p>
    <w:p w14:paraId="3E8CAF58" w14:textId="77777777" w:rsidR="0024289F" w:rsidRPr="00CE3E37" w:rsidRDefault="0024289F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2A99D84B" w14:textId="77777777" w:rsidR="0024289F" w:rsidRPr="00CE3E37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7513A40" w14:textId="29175F5B" w:rsidR="0024289F" w:rsidRPr="00CE3E37" w:rsidRDefault="0024289F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Spôsob určenia maximálnej </w:t>
      </w:r>
      <w:r w:rsidR="0074564E" w:rsidRPr="00CE3E37">
        <w:rPr>
          <w:rFonts w:ascii="Arial Narrow" w:hAnsi="Arial Narrow" w:cs="Times New Roman"/>
          <w:lang w:eastAsia="de-DE"/>
        </w:rPr>
        <w:t>ceny</w:t>
      </w:r>
      <w:r w:rsidRPr="00CE3E37">
        <w:rPr>
          <w:rFonts w:ascii="Arial Narrow" w:hAnsi="Arial Narrow" w:cs="Times New Roman"/>
          <w:lang w:eastAsia="de-DE"/>
        </w:rPr>
        <w:t xml:space="preserve"> za</w:t>
      </w:r>
      <w:r w:rsidR="0074564E" w:rsidRPr="00CE3E37">
        <w:rPr>
          <w:rFonts w:ascii="Arial Narrow" w:hAnsi="Arial Narrow" w:cs="Times New Roman"/>
          <w:lang w:eastAsia="de-DE"/>
        </w:rPr>
        <w:t xml:space="preserve"> Zmluvné</w:t>
      </w:r>
      <w:r w:rsidRPr="00CE3E37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CE3E37">
        <w:rPr>
          <w:rFonts w:ascii="Arial Narrow" w:hAnsi="Arial Narrow" w:cs="Times New Roman"/>
          <w:lang w:eastAsia="de-DE"/>
        </w:rPr>
        <w:t>3</w:t>
      </w:r>
      <w:r w:rsidR="0074564E" w:rsidRPr="00CE3E37">
        <w:rPr>
          <w:rFonts w:ascii="Arial Narrow" w:hAnsi="Arial Narrow" w:cs="Times New Roman"/>
          <w:lang w:eastAsia="de-DE"/>
        </w:rPr>
        <w:t xml:space="preserve"> tejto Zmluvy</w:t>
      </w:r>
      <w:r w:rsidRPr="00CE3E37">
        <w:rPr>
          <w:rFonts w:ascii="Arial Narrow" w:hAnsi="Arial Narrow" w:cs="Times New Roman"/>
          <w:lang w:eastAsia="de-DE"/>
        </w:rPr>
        <w:t xml:space="preserve"> v súlade s ponukou Poskytovateľa vo Verejnom obstarávaní. </w:t>
      </w:r>
    </w:p>
    <w:p w14:paraId="619911EB" w14:textId="77777777" w:rsidR="0024289F" w:rsidRPr="00CE3E37" w:rsidRDefault="0024289F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75CC94C" w14:textId="1407907D" w:rsidR="0074564E" w:rsidRPr="00CE3E37" w:rsidRDefault="0074564E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  <w:lang w:eastAsia="de-DE"/>
        </w:rPr>
        <w:t>Objednávateľ sa zaväzuje za riadne a včas poskytnuté Zmluvné plneni</w:t>
      </w:r>
      <w:r w:rsidR="00E21F64" w:rsidRPr="0033497F">
        <w:rPr>
          <w:rFonts w:ascii="Arial Narrow" w:hAnsi="Arial Narrow" w:cs="Times New Roman"/>
          <w:lang w:eastAsia="de-DE"/>
        </w:rPr>
        <w:t>e</w:t>
      </w:r>
      <w:r w:rsidRPr="0033497F">
        <w:rPr>
          <w:rFonts w:ascii="Arial Narrow" w:hAnsi="Arial Narrow" w:cs="Times New Roman"/>
          <w:lang w:eastAsia="de-DE"/>
        </w:rPr>
        <w:t xml:space="preserve"> zaplatiť Poskytovateľovi </w:t>
      </w:r>
      <w:r w:rsidR="008F7C9D" w:rsidRPr="0033497F">
        <w:rPr>
          <w:rFonts w:ascii="Arial Narrow" w:hAnsi="Arial Narrow" w:cs="Times New Roman"/>
          <w:lang w:eastAsia="de-DE"/>
        </w:rPr>
        <w:t>odplatu, ktorej</w:t>
      </w:r>
      <w:r w:rsidR="008F7C9D" w:rsidRPr="00CE3E37">
        <w:rPr>
          <w:rFonts w:ascii="Arial Narrow" w:hAnsi="Arial Narrow" w:cs="Times New Roman"/>
          <w:lang w:eastAsia="de-DE"/>
        </w:rPr>
        <w:t xml:space="preserve"> spôsob určenia je uvedený v Prílohe č. 3</w:t>
      </w:r>
      <w:r w:rsidRPr="00CE3E37">
        <w:rPr>
          <w:rFonts w:ascii="Arial Narrow" w:hAnsi="Arial Narrow" w:cs="Times New Roman"/>
          <w:lang w:eastAsia="de-DE"/>
        </w:rPr>
        <w:t>. Všeobecné podmienky fakturácie</w:t>
      </w:r>
      <w:r w:rsidR="00DC0C55" w:rsidRPr="00CE3E37">
        <w:rPr>
          <w:rFonts w:ascii="Arial Narrow" w:hAnsi="Arial Narrow" w:cs="Times New Roman"/>
          <w:lang w:eastAsia="de-DE"/>
        </w:rPr>
        <w:t xml:space="preserve"> </w:t>
      </w:r>
      <w:r w:rsidR="00AF3241" w:rsidRPr="00CE3E37">
        <w:rPr>
          <w:rFonts w:ascii="Arial Narrow" w:hAnsi="Arial Narrow" w:cs="Times New Roman"/>
          <w:lang w:eastAsia="de-DE"/>
        </w:rPr>
        <w:t xml:space="preserve">odplaty </w:t>
      </w:r>
      <w:r w:rsidRPr="00CE3E37">
        <w:rPr>
          <w:rFonts w:ascii="Arial Narrow" w:hAnsi="Arial Narrow" w:cs="Times New Roman"/>
          <w:lang w:eastAsia="de-DE"/>
        </w:rPr>
        <w:t xml:space="preserve">sú vymedzené </w:t>
      </w:r>
      <w:r w:rsidR="00964575" w:rsidRPr="00CE3E37">
        <w:rPr>
          <w:rFonts w:ascii="Arial Narrow" w:hAnsi="Arial Narrow" w:cs="Times New Roman"/>
          <w:lang w:eastAsia="de-DE"/>
        </w:rPr>
        <w:t xml:space="preserve">v </w:t>
      </w:r>
      <w:r w:rsidR="002848BB" w:rsidRPr="00CE3E37">
        <w:rPr>
          <w:rFonts w:ascii="Arial Narrow" w:hAnsi="Arial Narrow" w:cs="Times New Roman"/>
          <w:lang w:eastAsia="de-DE"/>
        </w:rPr>
        <w:t>Prílohe č. 3</w:t>
      </w:r>
      <w:r w:rsidRPr="00CE3E37">
        <w:rPr>
          <w:rFonts w:ascii="Arial Narrow" w:hAnsi="Arial Narrow" w:cs="Times New Roman"/>
          <w:lang w:eastAsia="de-DE"/>
        </w:rPr>
        <w:t xml:space="preserve">, pričom </w:t>
      </w:r>
      <w:r w:rsidR="00E21F64" w:rsidRPr="00CE3E37">
        <w:rPr>
          <w:rFonts w:ascii="Arial Narrow" w:hAnsi="Arial Narrow" w:cs="Times New Roman"/>
          <w:lang w:eastAsia="de-DE"/>
        </w:rPr>
        <w:t xml:space="preserve">tiež </w:t>
      </w:r>
      <w:r w:rsidRPr="00CE3E37">
        <w:rPr>
          <w:rFonts w:ascii="Arial Narrow" w:hAnsi="Arial Narrow" w:cs="Times New Roman"/>
          <w:lang w:eastAsia="de-DE"/>
        </w:rPr>
        <w:t>platí, že:</w:t>
      </w:r>
    </w:p>
    <w:p w14:paraId="5E3C6700" w14:textId="77777777" w:rsidR="002B256F" w:rsidRPr="00CE3E37" w:rsidRDefault="002B256F" w:rsidP="002B256F">
      <w:pPr>
        <w:pStyle w:val="ListParagraph"/>
        <w:rPr>
          <w:rFonts w:ascii="Arial Narrow" w:hAnsi="Arial Narrow" w:cs="Times New Roman"/>
        </w:rPr>
      </w:pPr>
    </w:p>
    <w:p w14:paraId="003D2117" w14:textId="2FF7933B" w:rsidR="0074564E" w:rsidRPr="00CE3E37" w:rsidRDefault="00DC0C55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k</w:t>
      </w:r>
      <w:r w:rsidR="0074564E" w:rsidRPr="00CE3E37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č. 222/2004 </w:t>
      </w:r>
      <w:proofErr w:type="spellStart"/>
      <w:r w:rsidR="0074564E" w:rsidRPr="00CE3E37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CE3E37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CE3E37">
        <w:rPr>
          <w:rFonts w:ascii="Arial Narrow" w:hAnsi="Arial Narrow" w:cs="Times New Roman"/>
        </w:rPr>
        <w:t>;</w:t>
      </w:r>
    </w:p>
    <w:p w14:paraId="68F65FC8" w14:textId="1DF31DD4" w:rsidR="00DC0C55" w:rsidRPr="00CE3E37" w:rsidRDefault="00DC0C55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CE3E37" w:rsidRDefault="00DC0C55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CE3E37">
        <w:rPr>
          <w:rFonts w:ascii="Arial Narrow" w:hAnsi="Arial Narrow" w:cs="Times New Roman"/>
          <w:lang w:eastAsia="de-DE"/>
        </w:rPr>
        <w:t>Odplata</w:t>
      </w:r>
      <w:r w:rsidRPr="00CE3E37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46BB39CF" w14:textId="7398B563" w:rsidR="00DC0C55" w:rsidRPr="00CE3E37" w:rsidRDefault="00DC0C55" w:rsidP="00570382">
      <w:pPr>
        <w:pStyle w:val="ListParagraph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5BED89E6" w14:textId="77777777" w:rsidR="0074564E" w:rsidRPr="00CE3E37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0BBE016" w14:textId="3DF14A7E" w:rsidR="00F25778" w:rsidRPr="00CE3E37" w:rsidRDefault="00D0367B" w:rsidP="00570382">
      <w:pPr>
        <w:pStyle w:val="ListParagraph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>Zmluvné strany sa dohodli, že podkladom pre</w:t>
      </w:r>
      <w:r w:rsidR="002848BB" w:rsidRPr="00CE3E37">
        <w:rPr>
          <w:rFonts w:ascii="Arial Narrow" w:hAnsi="Arial Narrow" w:cs="Times New Roman"/>
        </w:rPr>
        <w:t xml:space="preserve"> určenie</w:t>
      </w:r>
      <w:r w:rsidRPr="00CE3E37">
        <w:rPr>
          <w:rFonts w:ascii="Arial Narrow" w:hAnsi="Arial Narrow" w:cs="Times New Roman"/>
        </w:rPr>
        <w:t xml:space="preserve"> </w:t>
      </w:r>
      <w:r w:rsidR="00E21F64" w:rsidRPr="00CE3E37">
        <w:rPr>
          <w:rFonts w:ascii="Arial Narrow" w:hAnsi="Arial Narrow" w:cs="Times New Roman"/>
        </w:rPr>
        <w:t>c</w:t>
      </w:r>
      <w:r w:rsidR="00570382" w:rsidRPr="00CE3E37">
        <w:rPr>
          <w:rFonts w:ascii="Arial Narrow" w:hAnsi="Arial Narrow" w:cs="Times New Roman"/>
        </w:rPr>
        <w:t>eny</w:t>
      </w:r>
      <w:r w:rsidRPr="00CE3E37">
        <w:rPr>
          <w:rFonts w:ascii="Arial Narrow" w:hAnsi="Arial Narrow" w:cs="Times New Roman"/>
        </w:rPr>
        <w:t xml:space="preserve"> podľa tejto </w:t>
      </w:r>
      <w:r w:rsidR="002848B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je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jednotlivých odberných miestach, ktorý oznámil Objednávateľ Poskytovateľovi</w:t>
      </w:r>
      <w:r w:rsidR="00E21F64" w:rsidRPr="00CE3E37">
        <w:rPr>
          <w:rFonts w:ascii="Arial Narrow" w:hAnsi="Arial Narrow" w:cs="Times New Roman"/>
        </w:rPr>
        <w:t xml:space="preserve"> vo Verejnom obstarávaní</w:t>
      </w:r>
      <w:r w:rsidRPr="00CE3E37">
        <w:rPr>
          <w:rFonts w:ascii="Arial Narrow" w:hAnsi="Arial Narrow" w:cs="Times New Roman"/>
        </w:rPr>
        <w:t xml:space="preserve">.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jednotlivých odberných miestach je uvedený v Prílohe č. </w:t>
      </w:r>
      <w:r w:rsidR="00E21F64" w:rsidRPr="00CE3E37">
        <w:rPr>
          <w:rFonts w:ascii="Arial Narrow" w:hAnsi="Arial Narrow" w:cs="Times New Roman"/>
        </w:rPr>
        <w:t>2</w:t>
      </w:r>
      <w:r w:rsidRPr="00CE3E37">
        <w:rPr>
          <w:rFonts w:ascii="Arial Narrow" w:hAnsi="Arial Narrow" w:cs="Times New Roman"/>
        </w:rPr>
        <w:t xml:space="preserve"> tejto </w:t>
      </w:r>
      <w:r w:rsidR="002848B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mluvy. </w:t>
      </w:r>
    </w:p>
    <w:p w14:paraId="10424D56" w14:textId="46482AA7" w:rsidR="00F25778" w:rsidRPr="00CE3E37" w:rsidRDefault="00F25778" w:rsidP="00570382">
      <w:pPr>
        <w:pStyle w:val="ListParagraph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9992F18" w14:textId="77777777" w:rsidR="00E21F64" w:rsidRPr="00CE3E37" w:rsidRDefault="00E21F64" w:rsidP="00570382">
      <w:pPr>
        <w:pStyle w:val="ListParagraph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888840F" w14:textId="44193C14" w:rsidR="00F25778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5</w:t>
      </w:r>
    </w:p>
    <w:p w14:paraId="172292D3" w14:textId="68DB022E" w:rsidR="002848BB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Zodpovednosť</w:t>
      </w:r>
      <w:r w:rsidR="00416894" w:rsidRPr="00CE3E37">
        <w:rPr>
          <w:rFonts w:ascii="Arial Narrow" w:hAnsi="Arial Narrow" w:cs="Times New Roman"/>
          <w:b/>
          <w:bCs/>
        </w:rPr>
        <w:t>,</w:t>
      </w:r>
      <w:r w:rsidRPr="00CE3E37">
        <w:rPr>
          <w:rFonts w:ascii="Arial Narrow" w:hAnsi="Arial Narrow" w:cs="Times New Roman"/>
          <w:b/>
          <w:bCs/>
        </w:rPr>
        <w:t xml:space="preserve"> sankcie</w:t>
      </w:r>
      <w:r w:rsidR="00416894" w:rsidRPr="00CE3E37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CE3E37" w:rsidRDefault="002848B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CE3E37">
        <w:rPr>
          <w:rFonts w:ascii="Arial Narrow" w:hAnsi="Arial Narrow" w:cs="Times New Roman"/>
          <w:lang w:eastAsia="de-DE"/>
        </w:rPr>
        <w:t xml:space="preserve">Objednávateľovi </w:t>
      </w:r>
      <w:r w:rsidRPr="00CE3E37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CE3E37" w:rsidRDefault="00E21F64" w:rsidP="00E21F64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CE3E37" w:rsidRDefault="002848B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CE3E37" w:rsidRDefault="002848BB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CE3E37" w:rsidRDefault="002848B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CE3E37">
        <w:rPr>
          <w:rFonts w:ascii="Arial Narrow" w:hAnsi="Arial Narrow" w:cs="Times New Roman"/>
          <w:lang w:eastAsia="de-DE"/>
        </w:rPr>
        <w:t>4</w:t>
      </w:r>
      <w:r w:rsidRPr="00CE3E37">
        <w:rPr>
          <w:rFonts w:ascii="Arial Narrow" w:hAnsi="Arial Narrow" w:cs="Times New Roman"/>
          <w:lang w:eastAsia="de-DE"/>
        </w:rPr>
        <w:t xml:space="preserve"> bod. </w:t>
      </w:r>
      <w:r w:rsidR="007672D8" w:rsidRPr="00CE3E37">
        <w:rPr>
          <w:rFonts w:ascii="Arial Narrow" w:hAnsi="Arial Narrow" w:cs="Times New Roman"/>
          <w:lang w:eastAsia="de-DE"/>
        </w:rPr>
        <w:t>4</w:t>
      </w:r>
      <w:r w:rsidRPr="00CE3E37">
        <w:rPr>
          <w:rFonts w:ascii="Arial Narrow" w:hAnsi="Arial Narrow" w:cs="Times New Roman"/>
          <w:lang w:eastAsia="de-DE"/>
        </w:rPr>
        <w:t>.</w:t>
      </w:r>
      <w:r w:rsidR="003B1AD5" w:rsidRPr="00CE3E37">
        <w:rPr>
          <w:rFonts w:ascii="Arial Narrow" w:hAnsi="Arial Narrow" w:cs="Times New Roman"/>
          <w:lang w:eastAsia="de-DE"/>
        </w:rPr>
        <w:t>5</w:t>
      </w:r>
      <w:r w:rsidRPr="00CE3E37">
        <w:rPr>
          <w:rFonts w:ascii="Arial Narrow" w:hAnsi="Arial Narrow" w:cs="Times New Roman"/>
          <w:lang w:eastAsia="de-DE"/>
        </w:rPr>
        <w:t xml:space="preserve"> tejto </w:t>
      </w:r>
      <w:r w:rsidR="007672D8" w:rsidRPr="00CE3E37">
        <w:rPr>
          <w:rFonts w:ascii="Arial Narrow" w:hAnsi="Arial Narrow" w:cs="Times New Roman"/>
          <w:lang w:eastAsia="de-DE"/>
        </w:rPr>
        <w:t xml:space="preserve">Zmluvy </w:t>
      </w:r>
      <w:r w:rsidRPr="00CE3E37">
        <w:rPr>
          <w:rFonts w:ascii="Arial Narrow" w:hAnsi="Arial Narrow" w:cs="Times New Roman"/>
          <w:lang w:eastAsia="de-DE"/>
        </w:rPr>
        <w:t xml:space="preserve">je Poskytovateľ oprávnený od Objednávateľa požadovať úroky z omeškania v zákonom stanovenej </w:t>
      </w:r>
      <w:r w:rsidRPr="00366ED2">
        <w:rPr>
          <w:rFonts w:ascii="Arial Narrow" w:hAnsi="Arial Narrow" w:cs="Times New Roman"/>
          <w:lang w:eastAsia="de-DE"/>
        </w:rPr>
        <w:t>výške,</w:t>
      </w:r>
      <w:r w:rsidRPr="00CE3E37">
        <w:rPr>
          <w:rFonts w:ascii="Arial Narrow" w:hAnsi="Arial Narrow" w:cs="Times New Roman"/>
          <w:lang w:eastAsia="de-DE"/>
        </w:rPr>
        <w:t xml:space="preserve"> a to za každý, aj začatý deň omeškania.</w:t>
      </w:r>
    </w:p>
    <w:p w14:paraId="4985B6CC" w14:textId="77777777" w:rsidR="007672D8" w:rsidRPr="00CE3E37" w:rsidRDefault="007672D8" w:rsidP="00570382">
      <w:pPr>
        <w:pStyle w:val="ListParagraph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46E65F42" w:rsidR="002848BB" w:rsidRPr="00CE3E37" w:rsidRDefault="002848B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CE3E37">
        <w:rPr>
          <w:rFonts w:ascii="Arial Narrow" w:hAnsi="Arial Narrow" w:cs="Times New Roman"/>
          <w:lang w:eastAsia="de-DE"/>
        </w:rPr>
        <w:t> </w:t>
      </w:r>
      <w:r w:rsidRPr="00CE3E37">
        <w:rPr>
          <w:rFonts w:ascii="Arial Narrow" w:hAnsi="Arial Narrow" w:cs="Times New Roman"/>
          <w:lang w:eastAsia="de-DE"/>
        </w:rPr>
        <w:t>poskytnutím</w:t>
      </w:r>
      <w:r w:rsidR="003B1AD5" w:rsidRPr="00CE3E37">
        <w:rPr>
          <w:rFonts w:ascii="Arial Narrow" w:hAnsi="Arial Narrow" w:cs="Times New Roman"/>
          <w:lang w:eastAsia="de-DE"/>
        </w:rPr>
        <w:t xml:space="preserve"> akéhokoľvek</w:t>
      </w:r>
      <w:r w:rsidRPr="00CE3E37">
        <w:rPr>
          <w:rFonts w:ascii="Arial Narrow" w:hAnsi="Arial Narrow" w:cs="Times New Roman"/>
          <w:lang w:eastAsia="de-DE"/>
        </w:rPr>
        <w:t xml:space="preserve"> plnenia </w:t>
      </w:r>
      <w:r w:rsidR="003B1AD5" w:rsidRPr="00CE3E37">
        <w:rPr>
          <w:rFonts w:ascii="Arial Narrow" w:hAnsi="Arial Narrow" w:cs="Times New Roman"/>
          <w:lang w:eastAsia="de-DE"/>
        </w:rPr>
        <w:t>podľa tejto Zmluvy</w:t>
      </w:r>
      <w:r w:rsidRPr="00CE3E37">
        <w:rPr>
          <w:rFonts w:ascii="Arial Narrow" w:hAnsi="Arial Narrow" w:cs="Times New Roman"/>
          <w:lang w:eastAsia="de-DE"/>
        </w:rPr>
        <w:t xml:space="preserve">, je Objednávateľ oprávnený od Poskytovateľa požadovať zmluvnú pokutu vo </w:t>
      </w:r>
      <w:r w:rsidRPr="00366ED2">
        <w:rPr>
          <w:rFonts w:ascii="Arial Narrow" w:hAnsi="Arial Narrow" w:cs="Times New Roman"/>
          <w:lang w:eastAsia="de-DE"/>
        </w:rPr>
        <w:t>výške 0,</w:t>
      </w:r>
      <w:r w:rsidR="0007098B" w:rsidRPr="00366ED2">
        <w:rPr>
          <w:rFonts w:ascii="Arial Narrow" w:hAnsi="Arial Narrow" w:cs="Times New Roman"/>
          <w:lang w:eastAsia="de-DE"/>
        </w:rPr>
        <w:t xml:space="preserve">02 </w:t>
      </w:r>
      <w:r w:rsidRPr="00366ED2">
        <w:rPr>
          <w:rFonts w:ascii="Arial Narrow" w:hAnsi="Arial Narrow" w:cs="Times New Roman"/>
          <w:lang w:eastAsia="de-DE"/>
        </w:rPr>
        <w:t>% z</w:t>
      </w:r>
      <w:r w:rsidRPr="00CE3E37">
        <w:rPr>
          <w:rFonts w:ascii="Arial Narrow" w:hAnsi="Arial Narrow" w:cs="Times New Roman"/>
          <w:lang w:eastAsia="de-DE"/>
        </w:rPr>
        <w:t> </w:t>
      </w:r>
      <w:r w:rsidR="00AF3241" w:rsidRPr="00CE3E37">
        <w:rPr>
          <w:rFonts w:ascii="Arial Narrow" w:hAnsi="Arial Narrow" w:cs="Times New Roman"/>
          <w:lang w:eastAsia="de-DE"/>
        </w:rPr>
        <w:t>ceny</w:t>
      </w:r>
      <w:r w:rsidRPr="00CE3E37">
        <w:rPr>
          <w:rFonts w:ascii="Arial Narrow" w:hAnsi="Arial Narrow" w:cs="Times New Roman"/>
          <w:lang w:eastAsia="de-DE"/>
        </w:rPr>
        <w:t xml:space="preserve"> dohodnutej  v</w:t>
      </w:r>
      <w:r w:rsidR="007672D8" w:rsidRPr="00CE3E37">
        <w:rPr>
          <w:rFonts w:ascii="Arial Narrow" w:hAnsi="Arial Narrow" w:cs="Times New Roman"/>
          <w:lang w:eastAsia="de-DE"/>
        </w:rPr>
        <w:t> tejto Z</w:t>
      </w:r>
      <w:r w:rsidRPr="00CE3E37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CE3E37">
        <w:rPr>
          <w:rFonts w:ascii="Arial Narrow" w:hAnsi="Arial Narrow" w:cs="Times New Roman"/>
          <w:lang w:eastAsia="de-DE"/>
        </w:rPr>
        <w:t xml:space="preserve">sa </w:t>
      </w:r>
      <w:r w:rsidRPr="00CE3E37">
        <w:rPr>
          <w:rFonts w:ascii="Arial Narrow" w:hAnsi="Arial Narrow" w:cs="Times New Roman"/>
          <w:lang w:eastAsia="de-DE"/>
        </w:rPr>
        <w:t>omeškanie týka</w:t>
      </w:r>
      <w:r w:rsidR="00AF3241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CE3E37" w:rsidRDefault="00683B20" w:rsidP="00683B20">
      <w:pPr>
        <w:pStyle w:val="ListParagraph"/>
        <w:rPr>
          <w:rFonts w:ascii="Arial Narrow" w:hAnsi="Arial Narrow" w:cs="Times New Roman"/>
          <w:lang w:eastAsia="de-DE"/>
        </w:rPr>
      </w:pPr>
    </w:p>
    <w:p w14:paraId="1B3DEC78" w14:textId="6BFE01F9" w:rsidR="007672D8" w:rsidRPr="00CE3E37" w:rsidRDefault="00D0367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</w:t>
      </w:r>
      <w:r w:rsidR="00DD3317" w:rsidRPr="00CE3E37">
        <w:rPr>
          <w:rFonts w:ascii="Arial Narrow" w:hAnsi="Arial Narrow" w:cs="Times New Roman"/>
        </w:rPr>
        <w:t>nastane chyba</w:t>
      </w:r>
      <w:r w:rsidRPr="00CE3E37">
        <w:rPr>
          <w:rFonts w:ascii="Arial Narrow" w:hAnsi="Arial Narrow" w:cs="Times New Roman"/>
        </w:rPr>
        <w:t xml:space="preserve"> pri fakturácii, majú </w:t>
      </w:r>
      <w:r w:rsidR="007672D8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CE3E37" w:rsidRDefault="007672D8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CE3E37" w:rsidRDefault="00D0367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má právo</w:t>
      </w:r>
      <w:r w:rsidR="00DD3317" w:rsidRPr="00CE3E37">
        <w:rPr>
          <w:rFonts w:ascii="Arial Narrow" w:hAnsi="Arial Narrow" w:cs="Times New Roman"/>
        </w:rPr>
        <w:t xml:space="preserve"> kedykoľvek</w:t>
      </w:r>
      <w:r w:rsidRPr="00CE3E37">
        <w:rPr>
          <w:rFonts w:ascii="Arial Narrow" w:hAnsi="Arial Narrow" w:cs="Times New Roman"/>
        </w:rPr>
        <w:t xml:space="preserve"> reklamovať </w:t>
      </w:r>
      <w:r w:rsidR="00416894" w:rsidRPr="00CE3E37">
        <w:rPr>
          <w:rFonts w:ascii="Arial Narrow" w:hAnsi="Arial Narrow" w:cs="Times New Roman"/>
        </w:rPr>
        <w:t>vady Zmluvného plnenia poskytnutého Poskytovateľom resp. akékoľvek chyby</w:t>
      </w:r>
      <w:r w:rsidRPr="00CE3E37">
        <w:rPr>
          <w:rFonts w:ascii="Arial Narrow" w:hAnsi="Arial Narrow" w:cs="Times New Roman"/>
        </w:rPr>
        <w:t xml:space="preserve">, ku ktorým došlo pri plnení </w:t>
      </w:r>
      <w:r w:rsidR="00416894" w:rsidRPr="00CE3E37">
        <w:rPr>
          <w:rFonts w:ascii="Arial Narrow" w:hAnsi="Arial Narrow" w:cs="Times New Roman"/>
        </w:rPr>
        <w:t>tejto Z</w:t>
      </w:r>
      <w:r w:rsidRPr="00CE3E37">
        <w:rPr>
          <w:rFonts w:ascii="Arial Narrow" w:hAnsi="Arial Narrow" w:cs="Times New Roman"/>
        </w:rPr>
        <w:t>mluvy.</w:t>
      </w:r>
    </w:p>
    <w:p w14:paraId="433DE6BE" w14:textId="77777777" w:rsidR="00416894" w:rsidRPr="00CE3E37" w:rsidRDefault="00416894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7F0BE37" w14:textId="77777777" w:rsidR="00416894" w:rsidRPr="00CE3E37" w:rsidRDefault="00D0367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416894" w:rsidRPr="00CE3E37">
        <w:rPr>
          <w:rFonts w:ascii="Arial Narrow" w:hAnsi="Arial Narrow" w:cs="Times New Roman"/>
        </w:rPr>
        <w:t>pätnástich (</w:t>
      </w:r>
      <w:r w:rsidRPr="00CE3E37">
        <w:rPr>
          <w:rFonts w:ascii="Arial Narrow" w:hAnsi="Arial Narrow" w:cs="Times New Roman"/>
        </w:rPr>
        <w:t>15</w:t>
      </w:r>
      <w:r w:rsidR="00416894" w:rsidRPr="00CE3E37">
        <w:rPr>
          <w:rFonts w:ascii="Arial Narrow" w:hAnsi="Arial Narrow" w:cs="Times New Roman"/>
        </w:rPr>
        <w:t>)</w:t>
      </w:r>
      <w:r w:rsidRPr="00CE3E37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19BE3D38" w14:textId="77777777" w:rsidR="00416894" w:rsidRPr="00CE3E37" w:rsidRDefault="00416894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CE3E37" w:rsidRDefault="00D0367B" w:rsidP="00570382">
      <w:pPr>
        <w:pStyle w:val="ListParagraph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si môže uplatniť reklamáciu</w:t>
      </w:r>
      <w:r w:rsidR="00DD3317" w:rsidRPr="00CE3E37">
        <w:rPr>
          <w:rFonts w:ascii="Arial Narrow" w:hAnsi="Arial Narrow" w:cs="Times New Roman"/>
        </w:rPr>
        <w:t xml:space="preserve"> u</w:t>
      </w:r>
      <w:r w:rsidRPr="00CE3E37">
        <w:rPr>
          <w:rFonts w:ascii="Arial Narrow" w:hAnsi="Arial Narrow" w:cs="Times New Roman"/>
        </w:rPr>
        <w:t xml:space="preserve">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 xml:space="preserve">,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CE3E37">
        <w:rPr>
          <w:rFonts w:ascii="Arial Narrow" w:eastAsia="Arial Unicode MS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písomne na adrese: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 xml:space="preserve"> e-mailom: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CE3E37">
        <w:rPr>
          <w:rFonts w:ascii="Arial Narrow" w:eastAsia="Arial Unicode MS" w:hAnsi="Arial Narrow" w:cs="Times New Roman"/>
        </w:rPr>
        <w:t>.</w:t>
      </w:r>
      <w:r w:rsidRPr="00CE3E37">
        <w:rPr>
          <w:rFonts w:ascii="Arial Narrow" w:hAnsi="Arial Narrow" w:cs="Times New Roman"/>
        </w:rPr>
        <w:t xml:space="preserve"> </w:t>
      </w:r>
    </w:p>
    <w:p w14:paraId="29F0A18E" w14:textId="38CBAFF9" w:rsidR="00F25778" w:rsidRPr="00CE3E37" w:rsidRDefault="00F25778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Pr="00CE3E37" w:rsidRDefault="000D5AF6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CE3E37" w:rsidRDefault="00416894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6</w:t>
      </w:r>
    </w:p>
    <w:p w14:paraId="5982A1E4" w14:textId="530B27E3" w:rsidR="00416894" w:rsidRPr="00CE3E37" w:rsidRDefault="00416894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CE3E37" w:rsidRDefault="00416894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Pr="00CE3E37" w:rsidRDefault="00416894" w:rsidP="00570382">
      <w:pPr>
        <w:pStyle w:val="ListParagraph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Objednávateľ</w:t>
      </w:r>
      <w:r w:rsidRPr="00CE3E37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CE3E37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CE3E37" w:rsidRDefault="00416894" w:rsidP="00DD3317">
      <w:pPr>
        <w:pStyle w:val="ListParagraph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="00AB7B30" w:rsidRPr="00CE3E37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CE3E37" w:rsidRDefault="00416894" w:rsidP="00DD3317">
      <w:pPr>
        <w:pStyle w:val="ListParagraph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CE3E37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CE3E37" w:rsidRDefault="00416894" w:rsidP="00683B20">
      <w:pPr>
        <w:pStyle w:val="ListParagraph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>.</w:t>
      </w:r>
    </w:p>
    <w:p w14:paraId="367D34F2" w14:textId="77777777" w:rsidR="00416894" w:rsidRPr="00CE3E37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CE3E37" w:rsidRDefault="00416894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CE3E37" w:rsidRDefault="00416894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CE3E37" w:rsidRDefault="00AB7B30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 xml:space="preserve">Trvanie a ukončenie Zmluvy </w:t>
      </w:r>
    </w:p>
    <w:p w14:paraId="251F6130" w14:textId="77777777" w:rsidR="00416894" w:rsidRPr="00CE3E37" w:rsidRDefault="00416894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648C5EC6" w14:textId="6E14051B" w:rsidR="00AB7B30" w:rsidRPr="00366ED2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>Táto Z</w:t>
      </w:r>
      <w:r w:rsidR="002848BB" w:rsidRPr="00366ED2">
        <w:rPr>
          <w:rFonts w:ascii="Arial Narrow" w:hAnsi="Arial Narrow" w:cs="Times New Roman"/>
        </w:rPr>
        <w:t xml:space="preserve">mluva sa uzatvára na dobu určitú, na obdobie od </w:t>
      </w:r>
      <w:r w:rsidR="00365198" w:rsidRPr="00366ED2">
        <w:rPr>
          <w:rFonts w:ascii="Arial Narrow" w:hAnsi="Arial Narrow" w:cs="Times New Roman"/>
        </w:rPr>
        <w:t>01.0</w:t>
      </w:r>
      <w:r w:rsidR="007544D8">
        <w:rPr>
          <w:rFonts w:ascii="Arial Narrow" w:hAnsi="Arial Narrow" w:cs="Times New Roman"/>
        </w:rPr>
        <w:t>7</w:t>
      </w:r>
      <w:r w:rsidR="00365198" w:rsidRPr="00366ED2">
        <w:rPr>
          <w:rFonts w:ascii="Arial Narrow" w:hAnsi="Arial Narrow" w:cs="Times New Roman"/>
        </w:rPr>
        <w:t>.2022</w:t>
      </w:r>
      <w:r w:rsidR="002848BB" w:rsidRPr="00366ED2">
        <w:rPr>
          <w:rFonts w:ascii="Arial Narrow" w:hAnsi="Arial Narrow" w:cs="Times New Roman"/>
        </w:rPr>
        <w:t xml:space="preserve"> do </w:t>
      </w:r>
      <w:r w:rsidR="00365198" w:rsidRPr="00366ED2">
        <w:rPr>
          <w:rFonts w:ascii="Arial Narrow" w:hAnsi="Arial Narrow" w:cs="Times New Roman"/>
        </w:rPr>
        <w:t>3</w:t>
      </w:r>
      <w:r w:rsidR="007544D8">
        <w:rPr>
          <w:rFonts w:ascii="Arial Narrow" w:hAnsi="Arial Narrow" w:cs="Times New Roman"/>
        </w:rPr>
        <w:t>0</w:t>
      </w:r>
      <w:r w:rsidR="00562F17" w:rsidRPr="00366ED2">
        <w:rPr>
          <w:rFonts w:ascii="Arial Narrow" w:hAnsi="Arial Narrow" w:cs="Times New Roman"/>
        </w:rPr>
        <w:t>.0</w:t>
      </w:r>
      <w:r w:rsidR="007544D8">
        <w:rPr>
          <w:rFonts w:ascii="Arial Narrow" w:hAnsi="Arial Narrow" w:cs="Times New Roman"/>
        </w:rPr>
        <w:t>6</w:t>
      </w:r>
      <w:r w:rsidR="00365198" w:rsidRPr="00366ED2">
        <w:rPr>
          <w:rFonts w:ascii="Arial Narrow" w:hAnsi="Arial Narrow" w:cs="Times New Roman"/>
        </w:rPr>
        <w:t>.2023</w:t>
      </w:r>
      <w:r w:rsidR="002848BB" w:rsidRPr="00366ED2">
        <w:rPr>
          <w:rFonts w:ascii="Arial Narrow" w:hAnsi="Arial Narrow" w:cs="Times New Roman"/>
        </w:rPr>
        <w:t xml:space="preserve">. </w:t>
      </w:r>
    </w:p>
    <w:p w14:paraId="037162A4" w14:textId="77777777" w:rsidR="00AB7B30" w:rsidRPr="00CE3E37" w:rsidRDefault="00AB7B30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CE3E37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Túto Zmluvu je možné skončiť:</w:t>
      </w:r>
    </w:p>
    <w:p w14:paraId="10F159F8" w14:textId="77777777" w:rsidR="002B256F" w:rsidRPr="00CE3E37" w:rsidRDefault="002B256F" w:rsidP="002B256F">
      <w:pPr>
        <w:pStyle w:val="ListParagraph"/>
        <w:rPr>
          <w:rFonts w:ascii="Arial Narrow" w:hAnsi="Arial Narrow" w:cs="Times New Roman"/>
          <w:b/>
        </w:rPr>
      </w:pPr>
    </w:p>
    <w:p w14:paraId="2F5CECCF" w14:textId="7CDAD618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CE3E37">
        <w:rPr>
          <w:rFonts w:ascii="Arial Narrow" w:hAnsi="Arial Narrow" w:cs="Times New Roman"/>
        </w:rPr>
        <w:t xml:space="preserve">tejto Zmluvy </w:t>
      </w:r>
      <w:r w:rsidRPr="00CE3E37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písomnou výpoveďou Zmluvy podľa </w:t>
      </w:r>
      <w:r w:rsidR="00DD3317" w:rsidRPr="00CE3E37">
        <w:rPr>
          <w:rFonts w:ascii="Arial Narrow" w:hAnsi="Arial Narrow" w:cs="Times New Roman"/>
        </w:rPr>
        <w:t>ods. 7.7</w:t>
      </w:r>
      <w:r w:rsidRPr="00CE3E37">
        <w:rPr>
          <w:rFonts w:ascii="Arial Narrow" w:hAnsi="Arial Narrow" w:cs="Times New Roman"/>
        </w:rPr>
        <w:t xml:space="preserve"> tohto článku</w:t>
      </w:r>
      <w:r w:rsidR="00DD3317" w:rsidRPr="00CE3E37">
        <w:rPr>
          <w:rFonts w:ascii="Arial Narrow" w:hAnsi="Arial Narrow" w:cs="Times New Roman"/>
        </w:rPr>
        <w:t xml:space="preserve"> Zmluvy</w:t>
      </w:r>
      <w:r w:rsidRPr="00CE3E37">
        <w:rPr>
          <w:rFonts w:ascii="Arial Narrow" w:hAnsi="Arial Narrow" w:cs="Times New Roman"/>
        </w:rPr>
        <w:t>.</w:t>
      </w:r>
    </w:p>
    <w:p w14:paraId="72DD70FE" w14:textId="5FD41692" w:rsidR="00AB7B30" w:rsidRPr="00CE3E37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CE3E37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CE3E37" w:rsidRDefault="002B256F" w:rsidP="002B256F">
      <w:pPr>
        <w:pStyle w:val="ListParagraph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proti Poskytovateľovi začalo konkurzné konanie alebo reštrukturalizácia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vstúpil do likvidácie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opakovane</w:t>
      </w:r>
      <w:r w:rsidR="000D5AF6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CE3E37">
        <w:rPr>
          <w:rFonts w:ascii="Arial Narrow" w:hAnsi="Arial Narrow" w:cs="Times New Roman"/>
        </w:rPr>
        <w:t>Zmluvy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v čase uzavretia Zmluvy existoval dôvod na vylúčenie </w:t>
      </w:r>
      <w:r w:rsidR="002B256F" w:rsidRPr="00CE3E37">
        <w:rPr>
          <w:rFonts w:ascii="Arial Narrow" w:hAnsi="Arial Narrow" w:cs="Times New Roman"/>
        </w:rPr>
        <w:t>Poskytovateľa</w:t>
      </w:r>
      <w:r w:rsidRPr="00CE3E37">
        <w:rPr>
          <w:rFonts w:ascii="Arial Narrow" w:hAnsi="Arial Narrow" w:cs="Times New Roman"/>
        </w:rPr>
        <w:t xml:space="preserve"> pre nesplnenie podmienky účasti podľa </w:t>
      </w:r>
      <w:hyperlink r:id="rId15" w:anchor="paragraf-32.odsek-1.pismeno-a" w:tooltip="Odkaz na predpis alebo ustanovenie" w:history="1">
        <w:r w:rsidRPr="00CE3E37">
          <w:rPr>
            <w:rFonts w:ascii="Arial Narrow" w:hAnsi="Arial Narrow" w:cs="Times New Roman"/>
          </w:rPr>
          <w:t>§ 32 ods. 1 písm. a)</w:t>
        </w:r>
      </w:hyperlink>
      <w:r w:rsidRPr="00CE3E37">
        <w:rPr>
          <w:rFonts w:ascii="Arial Narrow" w:hAnsi="Arial Narrow" w:cs="Times New Roman"/>
        </w:rPr>
        <w:t xml:space="preserve"> Zákona o verejnom obstarávaní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3A30C01B" w14:textId="3BEA76DE" w:rsidR="00AB7B30" w:rsidRPr="002C17FE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2C17FE">
        <w:rPr>
          <w:rFonts w:ascii="Arial Narrow" w:hAnsi="Arial Narrow" w:cs="Times New Roman"/>
        </w:rPr>
        <w:t xml:space="preserve">ak táto </w:t>
      </w:r>
      <w:r w:rsidR="00A42BE3" w:rsidRPr="002C17FE">
        <w:rPr>
          <w:rFonts w:ascii="Arial Narrow" w:hAnsi="Arial Narrow" w:cs="Times New Roman"/>
        </w:rPr>
        <w:t xml:space="preserve">Zmluva </w:t>
      </w:r>
      <w:r w:rsidRPr="002C17FE">
        <w:rPr>
          <w:rFonts w:ascii="Arial Narrow" w:hAnsi="Arial Narrow" w:cs="Times New Roman"/>
        </w:rPr>
        <w:t>nemala byť uzavretá s</w:t>
      </w:r>
      <w:r w:rsidR="002B256F" w:rsidRPr="002C17FE">
        <w:rPr>
          <w:rFonts w:ascii="Arial Narrow" w:hAnsi="Arial Narrow" w:cs="Times New Roman"/>
        </w:rPr>
        <w:t> Poskytovateľom</w:t>
      </w:r>
      <w:r w:rsidRPr="002C17FE">
        <w:rPr>
          <w:rFonts w:ascii="Arial Narrow" w:hAnsi="Arial Narrow" w:cs="Times New Roman"/>
        </w:rPr>
        <w:t xml:space="preserve"> v súvislosti so závažným porušením povinnosti vyplývajúcej z právne záväzného aktu Európskej únie, o ktorom rozhodol Súdny dvor Európskej únie v súlade so Zmluvou o fungovaní Európskej únie</w:t>
      </w:r>
      <w:r w:rsidR="00A42BE3" w:rsidRPr="002C17FE">
        <w:rPr>
          <w:rFonts w:ascii="Arial Narrow" w:hAnsi="Arial Narrow" w:cs="Times New Roman"/>
          <w:lang w:eastAsia="de-DE"/>
        </w:rPr>
        <w:t>;</w:t>
      </w:r>
    </w:p>
    <w:p w14:paraId="7B469C6E" w14:textId="0DCC8FFC" w:rsidR="00AB7B30" w:rsidRPr="00CE3E37" w:rsidRDefault="00AB7B30" w:rsidP="00DD3317">
      <w:pPr>
        <w:pStyle w:val="ListParagraph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</w:t>
      </w:r>
      <w:r w:rsidR="002B256F" w:rsidRPr="00CE3E37">
        <w:rPr>
          <w:rFonts w:ascii="Arial Narrow" w:hAnsi="Arial Narrow" w:cs="Times New Roman"/>
        </w:rPr>
        <w:t>Poskytovateľ</w:t>
      </w:r>
      <w:r w:rsidRPr="00CE3E37">
        <w:rPr>
          <w:rFonts w:ascii="Arial Narrow" w:hAnsi="Arial Narrow" w:cs="Times New Roman"/>
        </w:rPr>
        <w:t xml:space="preserve"> nebol v čase uzavretia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315/2016 Z.</w:t>
      </w:r>
      <w:r w:rsidR="002B256F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 w:rsidRPr="00CE3E37">
        <w:rPr>
          <w:rFonts w:ascii="Arial Narrow" w:hAnsi="Arial Narrow" w:cs="Times New Roman"/>
        </w:rPr>
        <w:t>,</w:t>
      </w:r>
      <w:r w:rsidRPr="00CE3E37">
        <w:rPr>
          <w:rFonts w:ascii="Arial Narrow" w:hAnsi="Arial Narrow" w:cs="Times New Roman"/>
        </w:rPr>
        <w:t xml:space="preserve"> alebo ak bol vymazaný z registra partnerov verejného sektora.</w:t>
      </w:r>
    </w:p>
    <w:p w14:paraId="5EEC12E2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066E38C2" w:rsidR="00AB7B30" w:rsidRPr="00CE3E37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oprávnený odstúpiť od </w:t>
      </w:r>
      <w:r w:rsidR="00A42BE3" w:rsidRPr="00CE3E37">
        <w:rPr>
          <w:rFonts w:ascii="Arial Narrow" w:hAnsi="Arial Narrow" w:cs="Times New Roman"/>
        </w:rPr>
        <w:t xml:space="preserve">Zmluvy </w:t>
      </w:r>
      <w:r w:rsidR="00402D53">
        <w:rPr>
          <w:rFonts w:ascii="Arial Narrow" w:hAnsi="Arial Narrow" w:cs="Times New Roman"/>
        </w:rPr>
        <w:t xml:space="preserve">v súlade s čl. 3 bod 3.10 </w:t>
      </w:r>
      <w:proofErr w:type="spellStart"/>
      <w:r w:rsidR="00402D53">
        <w:rPr>
          <w:rFonts w:ascii="Arial Narrow" w:hAnsi="Arial Narrow" w:cs="Times New Roman"/>
        </w:rPr>
        <w:t>podbod</w:t>
      </w:r>
      <w:proofErr w:type="spellEnd"/>
      <w:r w:rsidR="00402D53">
        <w:rPr>
          <w:rFonts w:ascii="Arial Narrow" w:hAnsi="Arial Narrow" w:cs="Times New Roman"/>
        </w:rPr>
        <w:t xml:space="preserve"> 3.</w:t>
      </w:r>
      <w:r w:rsidR="00562F17">
        <w:rPr>
          <w:rFonts w:ascii="Arial Narrow" w:hAnsi="Arial Narrow" w:cs="Times New Roman"/>
        </w:rPr>
        <w:t>10</w:t>
      </w:r>
      <w:r w:rsidR="00402D53">
        <w:rPr>
          <w:rFonts w:ascii="Arial Narrow" w:hAnsi="Arial Narrow" w:cs="Times New Roman"/>
        </w:rPr>
        <w:t xml:space="preserve">.2 tejto zmluvy  a </w:t>
      </w:r>
      <w:r w:rsidRPr="00CE3E37">
        <w:rPr>
          <w:rFonts w:ascii="Arial Narrow" w:hAnsi="Arial Narrow" w:cs="Times New Roman"/>
        </w:rPr>
        <w:t xml:space="preserve">v prípade, ak Objednávateľ poruší </w:t>
      </w:r>
      <w:r w:rsidR="00A42BE3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podstatným spôsobom. Za podstatné porušenie tejto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CE3E37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CE3E37">
        <w:rPr>
          <w:rFonts w:ascii="Arial Narrow" w:hAnsi="Arial Narrow" w:cs="Times New Roman"/>
        </w:rPr>
        <w:t>.</w:t>
      </w:r>
    </w:p>
    <w:p w14:paraId="2A227EC6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CE3E37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Odstúpenie od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73699D4" w14:textId="142FC7BC" w:rsidR="00AB7B30" w:rsidRPr="00CE3E37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Zmluvná strana, ktorá odstúpi od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64B82B63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558D9" w14:textId="1FDBBBCC" w:rsidR="00AB7B30" w:rsidRPr="00CE3E37" w:rsidRDefault="00AB7B30" w:rsidP="00570382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Túto </w:t>
      </w:r>
      <w:r w:rsidR="00A42BE3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CE3E37">
        <w:rPr>
          <w:rFonts w:ascii="Arial Narrow" w:hAnsi="Arial Narrow" w:cs="Times New Roman"/>
        </w:rPr>
        <w:t xml:space="preserve">šesť </w:t>
      </w:r>
      <w:r w:rsidRPr="00CE3E37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</w:p>
    <w:p w14:paraId="2C6579D9" w14:textId="77777777" w:rsidR="00DD3317" w:rsidRPr="00CE3E37" w:rsidRDefault="00DD3317" w:rsidP="00DD3317">
      <w:pPr>
        <w:pStyle w:val="ListParagraph"/>
        <w:rPr>
          <w:rFonts w:ascii="Arial Narrow" w:hAnsi="Arial Narrow" w:cs="Times New Roman"/>
          <w:b/>
        </w:rPr>
      </w:pPr>
    </w:p>
    <w:p w14:paraId="4FB019A3" w14:textId="0F41EE24" w:rsidR="00420394" w:rsidRPr="00366ED2" w:rsidRDefault="00AB7B30" w:rsidP="00693189">
      <w:pPr>
        <w:pStyle w:val="ListParagraph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Ak Poskytovateľ stratil spôsobilosť 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, táto </w:t>
      </w:r>
      <w:r w:rsidR="00A42BE3" w:rsidRPr="00CE3E37">
        <w:rPr>
          <w:rFonts w:ascii="Arial Narrow" w:hAnsi="Arial Narrow" w:cs="Times New Roman"/>
        </w:rPr>
        <w:t>Zmluva</w:t>
      </w:r>
      <w:r w:rsidRPr="00CE3E37">
        <w:rPr>
          <w:rFonts w:ascii="Arial Narrow" w:hAnsi="Arial Narrow" w:cs="Times New Roman"/>
        </w:rPr>
        <w:t xml:space="preserve"> zanikajú týmto dňom</w:t>
      </w:r>
      <w:r w:rsidR="00A42BE3" w:rsidRPr="00CE3E37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CE3E37">
        <w:rPr>
          <w:rFonts w:ascii="Arial Narrow" w:hAnsi="Arial Narrow" w:cs="Times New Roman"/>
        </w:rPr>
        <w:t>.</w:t>
      </w:r>
    </w:p>
    <w:p w14:paraId="5C878F2F" w14:textId="77777777" w:rsidR="00366ED2" w:rsidRPr="00366ED2" w:rsidRDefault="00366ED2" w:rsidP="00366ED2">
      <w:pPr>
        <w:pStyle w:val="ListParagraph"/>
        <w:rPr>
          <w:rFonts w:ascii="Arial Narrow" w:hAnsi="Arial Narrow" w:cs="Times New Roman"/>
          <w:b/>
        </w:rPr>
      </w:pPr>
    </w:p>
    <w:p w14:paraId="6F59A122" w14:textId="25022A09" w:rsidR="00366ED2" w:rsidRDefault="00366ED2" w:rsidP="00366ED2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5F1351D1" w14:textId="77777777" w:rsidR="00366ED2" w:rsidRPr="00366ED2" w:rsidRDefault="00366ED2" w:rsidP="00366ED2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28B5303" w14:textId="77777777" w:rsidR="000D5AF6" w:rsidRPr="00CE3E37" w:rsidRDefault="000D5AF6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CE3E37" w:rsidRDefault="00281C0D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8</w:t>
      </w:r>
    </w:p>
    <w:p w14:paraId="36B85F63" w14:textId="05FC4B79" w:rsidR="00281C0D" w:rsidRPr="00CE3E37" w:rsidRDefault="00281C0D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CE3E37" w:rsidRDefault="000D5AF6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CE3E37" w:rsidRDefault="00281C0D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CE3E37">
        <w:rPr>
          <w:rFonts w:ascii="Arial Narrow" w:hAnsi="Arial Narrow" w:cs="Times New Roman"/>
          <w:b/>
        </w:rPr>
        <w:t>Oznámenie</w:t>
      </w:r>
      <w:r w:rsidRPr="00CE3E37">
        <w:rPr>
          <w:rFonts w:ascii="Arial Narrow" w:hAnsi="Arial Narrow" w:cs="Times New Roman"/>
        </w:rPr>
        <w:t>“) musia byť:</w:t>
      </w:r>
    </w:p>
    <w:p w14:paraId="0686F67E" w14:textId="77777777" w:rsidR="002B256F" w:rsidRPr="00CE3E37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CE3E37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písomnej podobe;</w:t>
      </w:r>
      <w:r w:rsidR="000D5AF6" w:rsidRPr="00CE3E37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CE3E37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CE3E37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CE3E37" w:rsidRDefault="00281C0D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CE3E37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F55150C" w14:textId="0A09E48F" w:rsidR="00281C0D" w:rsidRPr="00BE522A" w:rsidRDefault="00281C0D" w:rsidP="00BE522A">
      <w:pPr>
        <w:pStyle w:val="ListParagraph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</w:p>
    <w:p w14:paraId="5ECA8689" w14:textId="2D96C6AC" w:rsidR="00366ED2" w:rsidRPr="006111B1" w:rsidRDefault="00AD2B5D" w:rsidP="00366ED2">
      <w:pPr>
        <w:pStyle w:val="ListParagraph"/>
        <w:rPr>
          <w:rFonts w:ascii="Arial Narrow" w:hAnsi="Arial Narrow" w:cs="Times New Roman"/>
          <w:b/>
          <w:bCs/>
        </w:rPr>
      </w:pPr>
      <w:r w:rsidRPr="006111B1">
        <w:rPr>
          <w:rFonts w:ascii="Arial Narrow" w:hAnsi="Arial Narrow" w:cs="Times New Roman"/>
          <w:b/>
          <w:bCs/>
        </w:rPr>
        <w:t xml:space="preserve">Pracovisko Košice: UN – </w:t>
      </w:r>
      <w:proofErr w:type="spellStart"/>
      <w:r w:rsidRPr="006111B1">
        <w:rPr>
          <w:rFonts w:ascii="Arial Narrow" w:hAnsi="Arial Narrow" w:cs="Times New Roman"/>
          <w:b/>
          <w:bCs/>
        </w:rPr>
        <w:t>NsM</w:t>
      </w:r>
      <w:proofErr w:type="spellEnd"/>
      <w:r w:rsidRPr="006111B1">
        <w:rPr>
          <w:rFonts w:ascii="Arial Narrow" w:hAnsi="Arial Narrow" w:cs="Times New Roman"/>
          <w:b/>
          <w:bCs/>
        </w:rPr>
        <w:t>, a. s., Murgašova 1, 040 86 Košice</w:t>
      </w:r>
      <w:r w:rsidR="006111B1">
        <w:rPr>
          <w:rFonts w:ascii="Arial Narrow" w:hAnsi="Arial Narrow" w:cs="Times New Roman"/>
          <w:b/>
          <w:bCs/>
        </w:rPr>
        <w:t>:</w:t>
      </w:r>
    </w:p>
    <w:p w14:paraId="5AD194D8" w14:textId="45FCC431" w:rsidR="00366ED2" w:rsidRDefault="00366ED2" w:rsidP="00366ED2">
      <w:pPr>
        <w:pStyle w:val="ListParagraph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Ing. Richard Juhás – </w:t>
      </w:r>
      <w:hyperlink r:id="rId16" w:history="1">
        <w:r w:rsidRPr="00540150">
          <w:rPr>
            <w:rStyle w:val="Hyperlink"/>
            <w:rFonts w:ascii="Arial Narrow" w:hAnsi="Arial Narrow" w:cs="Times New Roman"/>
          </w:rPr>
          <w:t>richard.juhas@nsmas.sk</w:t>
        </w:r>
      </w:hyperlink>
      <w:r>
        <w:rPr>
          <w:rFonts w:ascii="Arial Narrow" w:hAnsi="Arial Narrow" w:cs="Times New Roman"/>
        </w:rPr>
        <w:t xml:space="preserve"> </w:t>
      </w:r>
      <w:r w:rsidRPr="00366ED2">
        <w:rPr>
          <w:rFonts w:ascii="Arial Narrow" w:hAnsi="Arial Narrow" w:cs="Times New Roman"/>
        </w:rPr>
        <w:t>, +421 903 629 742</w:t>
      </w:r>
    </w:p>
    <w:p w14:paraId="0D3D65B7" w14:textId="4C7E095F" w:rsidR="00AD2B5D" w:rsidRPr="00366ED2" w:rsidRDefault="00AD2B5D" w:rsidP="00366ED2">
      <w:pPr>
        <w:pStyle w:val="ListParagraph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Ing. Ladislav Marga – </w:t>
      </w:r>
      <w:hyperlink r:id="rId17" w:history="1">
        <w:r w:rsidRPr="00366ED2">
          <w:rPr>
            <w:rStyle w:val="Hyperlink"/>
            <w:rFonts w:ascii="Arial Narrow" w:hAnsi="Arial Narrow" w:cs="Times New Roman"/>
          </w:rPr>
          <w:t>ladislav.marga@nsmas.sk</w:t>
        </w:r>
      </w:hyperlink>
      <w:r w:rsidRPr="00366ED2">
        <w:rPr>
          <w:rFonts w:ascii="Arial Narrow" w:hAnsi="Arial Narrow" w:cs="Times New Roman"/>
        </w:rPr>
        <w:t xml:space="preserve">, </w:t>
      </w:r>
      <w:r w:rsidRPr="00366ED2">
        <w:rPr>
          <w:rFonts w:ascii="Arial Narrow" w:hAnsi="Arial Narrow"/>
        </w:rPr>
        <w:t xml:space="preserve">+421 911 585 </w:t>
      </w:r>
      <w:r w:rsidR="00366ED2">
        <w:rPr>
          <w:rFonts w:ascii="Arial Narrow" w:hAnsi="Arial Narrow"/>
        </w:rPr>
        <w:t>036</w:t>
      </w:r>
    </w:p>
    <w:p w14:paraId="0773E2DE" w14:textId="77777777" w:rsidR="00AD2B5D" w:rsidRDefault="00AD2B5D" w:rsidP="00AD2B5D">
      <w:pPr>
        <w:pStyle w:val="ListParagraph"/>
        <w:rPr>
          <w:rFonts w:ascii="Arial Narrow" w:hAnsi="Arial Narrow" w:cs="Times New Roman"/>
        </w:rPr>
      </w:pPr>
    </w:p>
    <w:p w14:paraId="03D319C5" w14:textId="0C5074A0" w:rsidR="00AD2B5D" w:rsidRPr="006111B1" w:rsidRDefault="00AD2B5D" w:rsidP="00AD2B5D">
      <w:pPr>
        <w:pStyle w:val="ListParagraph"/>
        <w:rPr>
          <w:rFonts w:ascii="Arial Narrow" w:hAnsi="Arial Narrow" w:cs="Times New Roman"/>
          <w:b/>
          <w:bCs/>
        </w:rPr>
      </w:pPr>
      <w:r w:rsidRPr="006111B1">
        <w:rPr>
          <w:rFonts w:ascii="Arial Narrow" w:hAnsi="Arial Narrow" w:cs="Times New Roman"/>
          <w:b/>
          <w:bCs/>
        </w:rPr>
        <w:t xml:space="preserve">Pracovisko Bratislava: UN – </w:t>
      </w:r>
      <w:proofErr w:type="spellStart"/>
      <w:r w:rsidRPr="006111B1">
        <w:rPr>
          <w:rFonts w:ascii="Arial Narrow" w:hAnsi="Arial Narrow" w:cs="Times New Roman"/>
          <w:b/>
          <w:bCs/>
        </w:rPr>
        <w:t>NsM</w:t>
      </w:r>
      <w:proofErr w:type="spellEnd"/>
      <w:r w:rsidRPr="006111B1">
        <w:rPr>
          <w:rFonts w:ascii="Arial Narrow" w:hAnsi="Arial Narrow" w:cs="Times New Roman"/>
          <w:b/>
          <w:bCs/>
        </w:rPr>
        <w:t>, a. s., Satinského 1, 811 08 Bratislava</w:t>
      </w:r>
      <w:r w:rsidR="006111B1">
        <w:rPr>
          <w:rFonts w:ascii="Arial Narrow" w:hAnsi="Arial Narrow" w:cs="Times New Roman"/>
          <w:b/>
          <w:bCs/>
        </w:rPr>
        <w:t>:</w:t>
      </w:r>
    </w:p>
    <w:p w14:paraId="08BCB28C" w14:textId="08AED7CB" w:rsidR="006111B1" w:rsidRDefault="006111B1" w:rsidP="00AD2B5D">
      <w:pPr>
        <w:pStyle w:val="ListParagraph"/>
        <w:rPr>
          <w:rFonts w:ascii="Arial Narrow" w:hAnsi="Arial Narrow" w:cs="Times New Roman"/>
        </w:rPr>
      </w:pPr>
      <w:r w:rsidRPr="006111B1">
        <w:rPr>
          <w:rFonts w:ascii="Arial Narrow" w:hAnsi="Arial Narrow" w:cs="Times New Roman"/>
        </w:rPr>
        <w:t xml:space="preserve">Andrea Levická – </w:t>
      </w:r>
      <w:hyperlink r:id="rId18" w:history="1">
        <w:r w:rsidRPr="00540150">
          <w:rPr>
            <w:rStyle w:val="Hyperlink"/>
            <w:rFonts w:ascii="Arial Narrow" w:hAnsi="Arial Narrow" w:cs="Times New Roman"/>
          </w:rPr>
          <w:t>andrea.levicka@nsmas.sk</w:t>
        </w:r>
      </w:hyperlink>
      <w:r>
        <w:rPr>
          <w:rFonts w:ascii="Arial Narrow" w:hAnsi="Arial Narrow" w:cs="Times New Roman"/>
        </w:rPr>
        <w:t xml:space="preserve"> </w:t>
      </w:r>
      <w:r w:rsidRPr="006111B1">
        <w:rPr>
          <w:rFonts w:ascii="Arial Narrow" w:hAnsi="Arial Narrow" w:cs="Times New Roman"/>
        </w:rPr>
        <w:t>, +421 918 636 101</w:t>
      </w:r>
    </w:p>
    <w:p w14:paraId="54905A1B" w14:textId="161D6543" w:rsidR="00AD2B5D" w:rsidRDefault="00AD2B5D" w:rsidP="00AD2B5D">
      <w:pPr>
        <w:pStyle w:val="ListParagrap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Ing. Veronika Klochanová – </w:t>
      </w:r>
      <w:hyperlink r:id="rId19" w:history="1">
        <w:r w:rsidR="006111B1" w:rsidRPr="00540150">
          <w:rPr>
            <w:rStyle w:val="Hyperlink"/>
            <w:rFonts w:ascii="Arial Narrow" w:hAnsi="Arial Narrow" w:cs="Times New Roman"/>
          </w:rPr>
          <w:t>veronika.klochanova@nsmas.sk</w:t>
        </w:r>
      </w:hyperlink>
      <w:r w:rsidR="006111B1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, +421 917 135 872</w:t>
      </w:r>
    </w:p>
    <w:p w14:paraId="77B8BF60" w14:textId="103D8AE9" w:rsidR="00281C0D" w:rsidRPr="00CE3E37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CE3E37" w:rsidRDefault="00281C0D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CE3E37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CE3E37" w:rsidRDefault="00281C0D" w:rsidP="00570382">
      <w:pPr>
        <w:pStyle w:val="ListParagraph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CE3E37" w:rsidRDefault="00281C0D" w:rsidP="00570382">
      <w:pPr>
        <w:pStyle w:val="ListParagraph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74AC1E43" w14:textId="13CBB118" w:rsidR="00281C0D" w:rsidRPr="00CE3E37" w:rsidRDefault="00281C0D" w:rsidP="00570382">
      <w:pPr>
        <w:pStyle w:val="ListParagraph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</w:rPr>
        <w:t xml:space="preserve">k rukám: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CE3E37" w:rsidRDefault="00281C0D" w:rsidP="00570382">
      <w:pPr>
        <w:pStyle w:val="ListParagraph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</w:rPr>
        <w:t xml:space="preserve">e-mail: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CE3E37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CE3E37" w:rsidRDefault="00281C0D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CE3E37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CE3E37" w:rsidRDefault="00446FF9" w:rsidP="00570382">
      <w:pPr>
        <w:pStyle w:val="ListParagraph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734E1C92" w14:textId="0B182FA8" w:rsidR="00446FF9" w:rsidRPr="00CE3E37" w:rsidRDefault="00446FF9" w:rsidP="00570382">
      <w:pPr>
        <w:pStyle w:val="ListParagraph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</w:t>
      </w:r>
      <w:r w:rsidR="00562F17">
        <w:rPr>
          <w:rFonts w:ascii="Arial Narrow" w:hAnsi="Arial Narrow" w:cs="Times New Roman"/>
        </w:rPr>
        <w:t>čase vrátenia zásielka s poznámkou adresát neznámy alebo zásielka neprevzatá v odbernej lehote</w:t>
      </w:r>
      <w:r w:rsidRPr="00CE3E37">
        <w:rPr>
          <w:rFonts w:ascii="Arial Narrow" w:hAnsi="Arial Narrow" w:cs="Times New Roman"/>
        </w:rPr>
        <w:t>; alebo</w:t>
      </w:r>
    </w:p>
    <w:p w14:paraId="69C6F2F4" w14:textId="026E6E22" w:rsidR="00446FF9" w:rsidRPr="00CE3E37" w:rsidRDefault="00446FF9" w:rsidP="00570382">
      <w:pPr>
        <w:pStyle w:val="ListParagraph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29DAF39" w14:textId="77777777" w:rsidR="00281C0D" w:rsidRPr="00CE3E37" w:rsidRDefault="00281C0D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CE3E37" w:rsidRDefault="00446FF9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5CE6553" w14:textId="77777777" w:rsidR="00446FF9" w:rsidRPr="00CE3E37" w:rsidRDefault="00446FF9" w:rsidP="00570382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CE3E37" w:rsidRDefault="00446FF9" w:rsidP="00570382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CE3E37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  <w:b/>
          <w:bCs/>
        </w:rPr>
      </w:pPr>
    </w:p>
    <w:p w14:paraId="6AAD25A6" w14:textId="587BBF79" w:rsidR="00281C0D" w:rsidRPr="00693189" w:rsidRDefault="00446FF9" w:rsidP="00693189">
      <w:pPr>
        <w:pStyle w:val="ListParagraph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lastRenderedPageBreak/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4C89DF5" w14:textId="77777777" w:rsidR="000D5AF6" w:rsidRPr="00CE3E37" w:rsidRDefault="000D5AF6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1C2E59" w14:textId="77777777" w:rsidR="006111B1" w:rsidRDefault="006111B1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00C27557" w:rsidR="00A42BE3" w:rsidRPr="00CE3E37" w:rsidRDefault="00A42BE3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Článok </w:t>
      </w:r>
      <w:r w:rsidR="00281C0D" w:rsidRPr="00CE3E37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CE3E37" w:rsidRDefault="00A42BE3" w:rsidP="00570382">
      <w:pPr>
        <w:pStyle w:val="ListParagraph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CE3E37" w:rsidRDefault="00F25778" w:rsidP="00570382">
      <w:pPr>
        <w:pStyle w:val="ListParagraph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Pr="00CE3E37" w:rsidRDefault="00D0367B" w:rsidP="00570382">
      <w:pPr>
        <w:pStyle w:val="ListParagraph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Neoddeliteľnou súčasťou </w:t>
      </w:r>
      <w:r w:rsidR="00A42BE3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</w:t>
      </w:r>
      <w:r w:rsidR="00A42BE3" w:rsidRPr="00CE3E37">
        <w:rPr>
          <w:rFonts w:ascii="Arial Narrow" w:hAnsi="Arial Narrow" w:cs="Times New Roman"/>
        </w:rPr>
        <w:t>tvoria jej nasledovné prílohy:</w:t>
      </w:r>
    </w:p>
    <w:p w14:paraId="7B550486" w14:textId="77777777" w:rsidR="002B256F" w:rsidRPr="00CE3E37" w:rsidRDefault="002B256F" w:rsidP="002B256F">
      <w:pPr>
        <w:pStyle w:val="ListParagraph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411CD3F" w14:textId="7EFED662" w:rsidR="00A42BE3" w:rsidRPr="00CE3E37" w:rsidRDefault="00D0367B" w:rsidP="00570382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č.1 </w:t>
      </w:r>
      <w:r w:rsidR="00281C0D" w:rsidRPr="00CE3E37">
        <w:rPr>
          <w:rFonts w:ascii="Arial Narrow" w:hAnsi="Arial Narrow" w:cs="Times New Roman"/>
        </w:rPr>
        <w:tab/>
      </w:r>
      <w:r w:rsidR="00A42BE3" w:rsidRPr="00CE3E37">
        <w:rPr>
          <w:rFonts w:ascii="Arial Narrow" w:hAnsi="Arial Narrow" w:cs="Times New Roman"/>
        </w:rPr>
        <w:t>Opis predmetu zákazky</w:t>
      </w:r>
      <w:r w:rsidR="00281C0D" w:rsidRPr="00CE3E37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CE3E37" w:rsidRDefault="00281C0D" w:rsidP="00570382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č.2 </w:t>
      </w:r>
      <w:r w:rsidRPr="00CE3E37">
        <w:rPr>
          <w:rFonts w:ascii="Arial Narrow" w:hAnsi="Arial Narrow" w:cs="Times New Roman"/>
        </w:rPr>
        <w:tab/>
        <w:t>Zoznam odberných miest</w:t>
      </w:r>
      <w:r w:rsidR="00E21F64" w:rsidRPr="00CE3E37">
        <w:rPr>
          <w:rFonts w:ascii="Arial Narrow" w:hAnsi="Arial Narrow" w:cs="Times New Roman"/>
        </w:rPr>
        <w:t xml:space="preserve"> a predpokladaný objem odberu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00F76588" w14:textId="39C167D3" w:rsidR="008F7C9D" w:rsidRPr="00CE3E37" w:rsidRDefault="00281C0D" w:rsidP="008F7C9D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č.3 </w:t>
      </w:r>
      <w:r w:rsidRPr="00CE3E37">
        <w:rPr>
          <w:rFonts w:ascii="Arial Narrow" w:hAnsi="Arial Narrow" w:cs="Times New Roman"/>
        </w:rPr>
        <w:tab/>
      </w:r>
      <w:r w:rsidR="00570382" w:rsidRPr="00CE3E37">
        <w:rPr>
          <w:rFonts w:ascii="Arial Narrow" w:hAnsi="Arial Narrow" w:cs="Times New Roman"/>
        </w:rPr>
        <w:t>Cena,</w:t>
      </w:r>
      <w:r w:rsidRPr="00CE3E37">
        <w:rPr>
          <w:rFonts w:ascii="Arial Narrow" w:hAnsi="Arial Narrow" w:cs="Times New Roman"/>
        </w:rPr>
        <w:t xml:space="preserve"> </w:t>
      </w:r>
      <w:r w:rsidR="008F7C9D" w:rsidRPr="00CE3E37">
        <w:rPr>
          <w:rFonts w:ascii="Arial Narrow" w:hAnsi="Arial Narrow" w:cs="Times New Roman"/>
        </w:rPr>
        <w:t xml:space="preserve">Spôsob určenia Odplaty, </w:t>
      </w:r>
      <w:r w:rsidRPr="00CE3E37">
        <w:rPr>
          <w:rFonts w:ascii="Arial Narrow" w:hAnsi="Arial Narrow" w:cs="Times New Roman"/>
          <w:lang w:eastAsia="de-DE"/>
        </w:rPr>
        <w:t xml:space="preserve">Spôsob určenia maximálnej ceny, </w:t>
      </w:r>
      <w:r w:rsidRPr="00CE3E37">
        <w:rPr>
          <w:rFonts w:ascii="Arial Narrow" w:hAnsi="Arial Narrow" w:cs="Times New Roman"/>
        </w:rPr>
        <w:t xml:space="preserve">Spôsob a </w:t>
      </w:r>
    </w:p>
    <w:p w14:paraId="32C0E714" w14:textId="1443D00A" w:rsidR="00281C0D" w:rsidRPr="00CE3E37" w:rsidRDefault="00281C0D" w:rsidP="008F7C9D">
      <w:pPr>
        <w:pStyle w:val="ListParagraph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podmienky fakturácie</w:t>
      </w:r>
      <w:r w:rsidR="00A21F40" w:rsidRPr="00CE3E37">
        <w:rPr>
          <w:rFonts w:ascii="Arial Narrow" w:hAnsi="Arial Narrow" w:cs="Times New Roman"/>
        </w:rPr>
        <w:t>,</w:t>
      </w:r>
      <w:r w:rsidRPr="00CE3E37">
        <w:rPr>
          <w:rFonts w:ascii="Arial Narrow" w:hAnsi="Arial Narrow" w:cs="Times New Roman"/>
        </w:rPr>
        <w:t xml:space="preserve"> </w:t>
      </w:r>
      <w:r w:rsidR="00A21F40" w:rsidRPr="00CE3E37">
        <w:rPr>
          <w:rFonts w:ascii="Arial Narrow" w:hAnsi="Arial Narrow" w:cs="Times New Roman"/>
        </w:rPr>
        <w:t>Ď</w:t>
      </w:r>
      <w:r w:rsidRPr="00CE3E37">
        <w:rPr>
          <w:rFonts w:ascii="Arial Narrow" w:hAnsi="Arial Narrow" w:cs="Times New Roman"/>
        </w:rPr>
        <w:t>alšie podmienky poskytovania Zmluvného plnenia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CE3E37" w:rsidRDefault="00281C0D" w:rsidP="00570382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Príloha č.4</w:t>
      </w:r>
      <w:r w:rsidRPr="00CE3E37">
        <w:rPr>
          <w:rFonts w:ascii="Arial Narrow" w:hAnsi="Arial Narrow" w:cs="Times New Roman"/>
        </w:rPr>
        <w:tab/>
        <w:t>Povolenia a vyhlásenia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CE3E37" w:rsidRDefault="00281C0D" w:rsidP="00570382">
      <w:pPr>
        <w:pStyle w:val="ListParagraph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Príloha č.5</w:t>
      </w:r>
      <w:r w:rsidRPr="00CE3E37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CE3E37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CE3E37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CE3E37">
        <w:rPr>
          <w:rFonts w:ascii="Arial Narrow" w:hAnsi="Arial Narrow" w:cs="Times New Roman"/>
        </w:rPr>
        <w:t>ň</w:t>
      </w:r>
      <w:r w:rsidRPr="00CE3E37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CE3E37" w:rsidRDefault="00446FF9" w:rsidP="00570382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CE3E37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CE3E37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CE3E37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 ostatných právach a povinnostiach touto </w:t>
      </w:r>
      <w:r w:rsidR="00B35E30" w:rsidRPr="00CE3E37">
        <w:rPr>
          <w:rFonts w:ascii="Arial Narrow" w:hAnsi="Arial Narrow" w:cs="Times New Roman"/>
        </w:rPr>
        <w:t>Zmluvo</w:t>
      </w:r>
      <w:r w:rsidRPr="00CE3E37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CE3E37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CE3E37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CE3E37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6D0359F7" w14:textId="723016AE" w:rsidR="00446FF9" w:rsidRPr="00CE3E37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 xml:space="preserve">e je slobodná, vážna, bez omylu  v osobe  alebo  predmete  </w:t>
      </w:r>
      <w:r w:rsidR="002B256F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 a že túto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CE3E37">
        <w:rPr>
          <w:rFonts w:ascii="Arial Narrow" w:hAnsi="Arial Narrow" w:cs="Times New Roman"/>
        </w:rPr>
        <w:t xml:space="preserve"> druhej zmluvnej strany</w:t>
      </w:r>
      <w:r w:rsidRPr="00CE3E37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CE3E37" w:rsidRDefault="00446FF9" w:rsidP="00570382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33497F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</w:rPr>
        <w:t xml:space="preserve">Táto </w:t>
      </w:r>
      <w:r w:rsidR="00B35E30" w:rsidRPr="0033497F">
        <w:rPr>
          <w:rFonts w:ascii="Arial Narrow" w:hAnsi="Arial Narrow" w:cs="Times New Roman"/>
        </w:rPr>
        <w:t>Zmluva</w:t>
      </w:r>
      <w:r w:rsidRPr="0033497F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33497F">
        <w:rPr>
          <w:rFonts w:ascii="Arial Narrow" w:hAnsi="Arial Narrow" w:cs="Times New Roman"/>
        </w:rPr>
        <w:t xml:space="preserve">Zmluvy </w:t>
      </w:r>
      <w:r w:rsidRPr="0033497F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CE3E37" w:rsidRDefault="00446FF9" w:rsidP="00570382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p w14:paraId="1B5B1FD6" w14:textId="1D2B6F47" w:rsidR="00446FF9" w:rsidRPr="006111B1" w:rsidRDefault="00446FF9" w:rsidP="00570382">
      <w:pPr>
        <w:pStyle w:val="ListParagraph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6111B1">
        <w:rPr>
          <w:rFonts w:ascii="Arial Narrow" w:hAnsi="Arial Narrow" w:cs="Times New Roman"/>
        </w:rPr>
        <w:t xml:space="preserve">Táto </w:t>
      </w:r>
      <w:r w:rsidR="00B35E30" w:rsidRPr="006111B1">
        <w:rPr>
          <w:rFonts w:ascii="Arial Narrow" w:hAnsi="Arial Narrow" w:cs="Times New Roman"/>
        </w:rPr>
        <w:t>Zmluva</w:t>
      </w:r>
      <w:r w:rsidRPr="006111B1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6111B1">
        <w:rPr>
          <w:rFonts w:ascii="Arial Narrow" w:hAnsi="Arial Narrow" w:cs="Times New Roman"/>
        </w:rPr>
        <w:t xml:space="preserve"> účinnosť </w:t>
      </w:r>
      <w:r w:rsidR="00A709A6" w:rsidRPr="006111B1">
        <w:rPr>
          <w:rFonts w:ascii="Arial Narrow" w:hAnsi="Arial Narrow" w:cs="Times New Roman"/>
        </w:rPr>
        <w:t xml:space="preserve">v zmysle </w:t>
      </w:r>
      <w:proofErr w:type="spellStart"/>
      <w:r w:rsidR="00A709A6" w:rsidRPr="006111B1">
        <w:rPr>
          <w:rFonts w:ascii="Arial Narrow" w:hAnsi="Arial Narrow" w:cs="Times New Roman"/>
        </w:rPr>
        <w:t>ust</w:t>
      </w:r>
      <w:proofErr w:type="spellEnd"/>
      <w:r w:rsidR="00A709A6" w:rsidRPr="006111B1">
        <w:rPr>
          <w:rFonts w:ascii="Arial Narrow" w:hAnsi="Arial Narrow" w:cs="Times New Roman"/>
        </w:rPr>
        <w:t>. § 47 Občianskeho zákonníka dňom nasledujúcim po dni jej zverejnenia v Centrálnom registri zmlúv, ktorý je informačným systémom verejnej správy vedeným Úradom vlády SR v elektronickej podobe</w:t>
      </w:r>
      <w:r w:rsidRPr="006111B1">
        <w:rPr>
          <w:rFonts w:ascii="Arial Narrow" w:hAnsi="Arial Narrow" w:cs="Times New Roman"/>
        </w:rPr>
        <w:t xml:space="preserve">. </w:t>
      </w:r>
      <w:r w:rsidR="00B35E30" w:rsidRPr="006111B1">
        <w:rPr>
          <w:rFonts w:ascii="Arial Narrow" w:hAnsi="Arial Narrow" w:cs="Times New Roman"/>
        </w:rPr>
        <w:t>Zmluvu</w:t>
      </w:r>
      <w:r w:rsidRPr="006111B1">
        <w:rPr>
          <w:rFonts w:ascii="Arial Narrow" w:hAnsi="Arial Narrow" w:cs="Times New Roman"/>
        </w:rPr>
        <w:t xml:space="preserve"> zverejní Objednávateľ.</w:t>
      </w:r>
    </w:p>
    <w:p w14:paraId="4033A05A" w14:textId="77777777" w:rsidR="00420394" w:rsidRDefault="00420394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43BD24D2" w14:textId="77777777" w:rsidR="00420394" w:rsidRDefault="00420394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8CF525B" w14:textId="6702A8AD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 xml:space="preserve">V Bratislave, dňa     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  <w:t xml:space="preserve">V </w:t>
      </w:r>
      <w:r w:rsidR="00693189">
        <w:rPr>
          <w:rFonts w:ascii="Arial Narrow" w:eastAsia="Calibri" w:hAnsi="Arial Narrow" w:cs="Times New Roman"/>
        </w:rPr>
        <w:t>...........................</w:t>
      </w:r>
      <w:r w:rsidRPr="00CE3E37">
        <w:rPr>
          <w:rFonts w:ascii="Arial Narrow" w:eastAsia="Calibri" w:hAnsi="Arial Narrow" w:cs="Times New Roman"/>
        </w:rPr>
        <w:t xml:space="preserve">, dňa </w:t>
      </w:r>
    </w:p>
    <w:p w14:paraId="749769F6" w14:textId="7A32598A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>V mene Objednávateľa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0C469A72" w14:textId="05688BEA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>Za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="00683B20" w:rsidRPr="00CE3E37">
        <w:rPr>
          <w:rFonts w:ascii="Arial Narrow" w:eastAsia="Calibri" w:hAnsi="Arial Narrow" w:cs="Times New Roman"/>
        </w:rPr>
        <w:tab/>
      </w:r>
      <w:r w:rsidR="00683B20" w:rsidRPr="00CE3E37">
        <w:rPr>
          <w:rFonts w:ascii="Arial Narrow" w:eastAsia="Calibri" w:hAnsi="Arial Narrow" w:cs="Times New Roman"/>
        </w:rPr>
        <w:tab/>
      </w:r>
      <w:r w:rsidR="00420394">
        <w:rPr>
          <w:rFonts w:ascii="Arial Narrow" w:eastAsia="Calibri" w:hAnsi="Arial Narrow" w:cs="Times New Roman"/>
        </w:rPr>
        <w:t xml:space="preserve">                                          </w:t>
      </w:r>
      <w:proofErr w:type="spellStart"/>
      <w:r w:rsidRPr="00CE3E37">
        <w:rPr>
          <w:rFonts w:ascii="Arial Narrow" w:eastAsia="Calibri" w:hAnsi="Arial Narrow" w:cs="Times New Roman"/>
        </w:rPr>
        <w:t>Za</w:t>
      </w:r>
      <w:proofErr w:type="spellEnd"/>
      <w:r w:rsidRPr="00CE3E37">
        <w:rPr>
          <w:rFonts w:ascii="Arial Narrow" w:eastAsia="Calibri" w:hAnsi="Arial Narrow" w:cs="Times New Roman"/>
        </w:rPr>
        <w:t xml:space="preserve">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0B9FACCF" w14:textId="16CC3B05" w:rsidR="00876C61" w:rsidRPr="00CE3E37" w:rsidRDefault="00420394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Univerzitná nemocnica – Nemocnica svätého Michala, a. s.</w:t>
      </w:r>
    </w:p>
    <w:p w14:paraId="4B9EDA72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____________________________________</w:t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  <w:t>_________________________________</w:t>
      </w:r>
    </w:p>
    <w:p w14:paraId="324F7578" w14:textId="3869462C" w:rsidR="00876C61" w:rsidRPr="00CE3E37" w:rsidRDefault="00420394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eastAsia="Arial Unicode MS" w:hAnsi="Arial Narrow" w:cs="Times New Roman"/>
        </w:rPr>
        <w:t xml:space="preserve">doc. MUDr. Branislav </w:t>
      </w:r>
      <w:r w:rsidR="00096453">
        <w:rPr>
          <w:rFonts w:ascii="Arial Narrow" w:eastAsia="Arial Unicode MS" w:hAnsi="Arial Narrow" w:cs="Times New Roman"/>
        </w:rPr>
        <w:t>D</w:t>
      </w:r>
      <w:r>
        <w:rPr>
          <w:rFonts w:ascii="Arial Narrow" w:eastAsia="Arial Unicode MS" w:hAnsi="Arial Narrow" w:cs="Times New Roman"/>
        </w:rPr>
        <w:t>elej, PhD., MPH</w:t>
      </w:r>
      <w:r w:rsidR="00876C61" w:rsidRPr="00CE3E37">
        <w:rPr>
          <w:rFonts w:ascii="Arial Narrow" w:hAnsi="Arial Narrow" w:cs="Times New Roman"/>
        </w:rPr>
        <w:tab/>
      </w:r>
      <w:r w:rsidR="00876C61" w:rsidRPr="00CE3E37">
        <w:rPr>
          <w:rFonts w:ascii="Arial Narrow" w:hAnsi="Arial Narrow" w:cs="Times New Roman"/>
        </w:rPr>
        <w:tab/>
      </w:r>
      <w:r w:rsidR="00876C61" w:rsidRPr="00CE3E37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</w:t>
      </w:r>
      <w:r w:rsidR="00876C61"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7D46E895" w14:textId="1AC06A1C" w:rsidR="00096453" w:rsidRPr="00693189" w:rsidRDefault="00420394" w:rsidP="00570382">
      <w:pPr>
        <w:spacing w:after="0" w:line="240" w:lineRule="auto"/>
        <w:rPr>
          <w:rFonts w:ascii="Arial Narrow" w:eastAsia="Arial Unicode MS" w:hAnsi="Arial Narrow" w:cs="Times New Roman"/>
        </w:rPr>
      </w:pPr>
      <w:r>
        <w:rPr>
          <w:rFonts w:ascii="Arial Narrow" w:eastAsia="Arial Unicode MS" w:hAnsi="Arial Narrow" w:cs="Times New Roman"/>
        </w:rPr>
        <w:t>predseda predstavenstva a generálny riaditeľ</w:t>
      </w:r>
      <w:r w:rsidR="00876C61" w:rsidRPr="00CE3E37">
        <w:rPr>
          <w:rFonts w:ascii="Arial Narrow" w:eastAsia="Calibri" w:hAnsi="Arial Narrow" w:cs="Times New Roman"/>
        </w:rPr>
        <w:tab/>
      </w:r>
      <w:r w:rsidR="00876C61" w:rsidRPr="00CE3E37">
        <w:rPr>
          <w:rFonts w:ascii="Arial Narrow" w:eastAsia="Calibri" w:hAnsi="Arial Narrow" w:cs="Times New Roman"/>
        </w:rPr>
        <w:tab/>
      </w:r>
      <w:r w:rsidR="00876C61" w:rsidRPr="00CE3E37">
        <w:rPr>
          <w:rFonts w:ascii="Arial Narrow" w:eastAsia="Calibri" w:hAnsi="Arial Narrow" w:cs="Times New Roman"/>
        </w:rPr>
        <w:tab/>
      </w:r>
      <w:r w:rsidR="00876C61" w:rsidRPr="00CE3E37">
        <w:rPr>
          <w:rFonts w:ascii="Arial Narrow" w:eastAsia="Arial Unicode MS" w:hAnsi="Arial Narrow" w:cs="Times New Roman"/>
          <w:highlight w:val="yellow"/>
        </w:rPr>
        <w:t xml:space="preserve">[ • </w:t>
      </w:r>
    </w:p>
    <w:p w14:paraId="1D97FA1C" w14:textId="6F6E1C55" w:rsidR="00DC0C55" w:rsidRDefault="006420D6" w:rsidP="0069318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Príloha č. 1</w:t>
      </w:r>
    </w:p>
    <w:p w14:paraId="6E41E33C" w14:textId="77777777" w:rsidR="00693189" w:rsidRPr="00CE3E37" w:rsidRDefault="00693189" w:rsidP="0069318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16D7775" w14:textId="35060E65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Opis predmetu zákazky</w:t>
      </w:r>
    </w:p>
    <w:p w14:paraId="1DBC53DB" w14:textId="5CE9CCC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0B6049B" w14:textId="618F300C" w:rsidR="003F3E2B" w:rsidRDefault="003F3E2B" w:rsidP="00693189">
      <w:pPr>
        <w:jc w:val="both"/>
      </w:pPr>
      <w:r w:rsidRPr="00FA3B5D">
        <w:t>Predmetom zákazky je dodávka zemného plynu do odberných miest Univerzitnej nemocnice – Nemocnice svätého Michala, a. s. vrátane prepravy a distribúcie, prevzatia zodpovednosti za odchýlku, v kvalite zodpovedajúcej technickým podmienkam prevádzkovateľa distribučnej siete, pri dodržaní platných právnych predpisov SR, technických podmienok a prevádzkového poriadku prevádzkovateľa distribučnej siete</w:t>
      </w:r>
      <w:r>
        <w:t xml:space="preserve"> </w:t>
      </w:r>
      <w:r w:rsidRPr="00A048B0">
        <w:rPr>
          <w:b/>
          <w:bCs/>
        </w:rPr>
        <w:t>na obdobie 12 kalendárnych mesiacov</w:t>
      </w:r>
      <w:r>
        <w:t>.</w:t>
      </w:r>
    </w:p>
    <w:p w14:paraId="1027F2C7" w14:textId="7FAE94C5" w:rsidR="003F3E2B" w:rsidRDefault="003F3E2B" w:rsidP="003F3E2B">
      <w:pPr>
        <w:rPr>
          <w:b/>
          <w:bCs/>
        </w:rPr>
      </w:pPr>
      <w:r>
        <w:rPr>
          <w:b/>
          <w:bCs/>
        </w:rPr>
        <w:t>Odberné miesta verejného obstarávateľa:</w:t>
      </w:r>
    </w:p>
    <w:p w14:paraId="679981E6" w14:textId="77777777" w:rsidR="003F3E2B" w:rsidRPr="009A3F16" w:rsidRDefault="003F3E2B" w:rsidP="003F3E2B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</w:rPr>
      </w:pPr>
      <w:bookmarkStart w:id="8" w:name="_Hlk101773969"/>
      <w:r>
        <w:rPr>
          <w:b/>
          <w:bCs/>
        </w:rPr>
        <w:t xml:space="preserve">Univerzitná nemocnica – Nemocnica svätého Michala, a. s., </w:t>
      </w:r>
      <w:bookmarkEnd w:id="8"/>
      <w:r>
        <w:rPr>
          <w:b/>
          <w:bCs/>
        </w:rPr>
        <w:t>Cintorínska 16, 811 08 Bratislava</w:t>
      </w:r>
    </w:p>
    <w:p w14:paraId="07194AF2" w14:textId="7D1A893B" w:rsidR="003F3E2B" w:rsidRPr="003F3E2B" w:rsidRDefault="003F3E2B" w:rsidP="003F3E2B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>
        <w:t xml:space="preserve">             </w:t>
      </w:r>
      <w:r>
        <w:tab/>
        <w:t xml:space="preserve"> </w:t>
      </w:r>
      <w:r w:rsidRPr="003F3E2B">
        <w:rPr>
          <w:rFonts w:ascii="Arial" w:eastAsia="Times New Roman" w:hAnsi="Arial" w:cs="Arial"/>
          <w:sz w:val="20"/>
          <w:szCs w:val="20"/>
        </w:rPr>
        <w:t>POD kód odberného miesta:</w:t>
      </w:r>
      <w:r w:rsidRPr="003F3E2B">
        <w:rPr>
          <w:rFonts w:ascii="Arial" w:eastAsia="Times New Roman" w:hAnsi="Arial" w:cs="Arial"/>
          <w:sz w:val="20"/>
          <w:szCs w:val="20"/>
        </w:rPr>
        <w:tab/>
        <w:t>SKSPPDIS000130020011</w:t>
      </w:r>
    </w:p>
    <w:p w14:paraId="705CD916" w14:textId="77777777" w:rsidR="003F3E2B" w:rsidRPr="003F3E2B" w:rsidRDefault="003F3E2B" w:rsidP="003F3E2B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3F3E2B">
        <w:rPr>
          <w:rFonts w:ascii="Arial" w:eastAsia="Times New Roman" w:hAnsi="Arial" w:cs="Arial"/>
          <w:sz w:val="20"/>
          <w:szCs w:val="20"/>
        </w:rPr>
        <w:t xml:space="preserve">             Číslo meradla: </w:t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  <w:t>993016</w:t>
      </w:r>
    </w:p>
    <w:p w14:paraId="35012385" w14:textId="77777777" w:rsidR="003F3E2B" w:rsidRPr="003F3E2B" w:rsidRDefault="003F3E2B" w:rsidP="003F3E2B">
      <w:pPr>
        <w:spacing w:after="0" w:line="240" w:lineRule="auto"/>
        <w:ind w:left="357" w:firstLine="351"/>
        <w:rPr>
          <w:rFonts w:ascii="Arial" w:eastAsia="Times New Roman" w:hAnsi="Arial" w:cs="Arial"/>
          <w:sz w:val="20"/>
          <w:szCs w:val="20"/>
        </w:rPr>
      </w:pPr>
      <w:r w:rsidRPr="003F3E2B">
        <w:rPr>
          <w:rFonts w:ascii="Arial" w:eastAsia="Times New Roman" w:hAnsi="Arial" w:cs="Arial"/>
          <w:sz w:val="20"/>
          <w:szCs w:val="20"/>
        </w:rPr>
        <w:t xml:space="preserve">Distribučná sústava: </w:t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  <w:t>SPP Distribúcia, a.s.</w:t>
      </w:r>
    </w:p>
    <w:p w14:paraId="07BC68FB" w14:textId="77777777" w:rsidR="003F3E2B" w:rsidRPr="003F3E2B" w:rsidRDefault="003F3E2B" w:rsidP="003F3E2B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3F3E2B">
        <w:rPr>
          <w:rFonts w:ascii="Arial" w:eastAsia="Times New Roman" w:hAnsi="Arial" w:cs="Arial"/>
          <w:sz w:val="20"/>
          <w:szCs w:val="20"/>
        </w:rPr>
        <w:t xml:space="preserve">             Druh tarify: </w:t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  <w:t>M1</w:t>
      </w:r>
    </w:p>
    <w:p w14:paraId="38227BA5" w14:textId="7DE816E4" w:rsidR="003F3E2B" w:rsidRDefault="003F3E2B" w:rsidP="00693189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3F3E2B">
        <w:rPr>
          <w:rFonts w:ascii="Arial" w:eastAsia="Times New Roman" w:hAnsi="Arial" w:cs="Arial"/>
          <w:sz w:val="20"/>
          <w:szCs w:val="20"/>
        </w:rPr>
        <w:t xml:space="preserve">             Typ merania: </w:t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  <w:t>C</w:t>
      </w:r>
    </w:p>
    <w:p w14:paraId="4BC32356" w14:textId="77777777" w:rsidR="00693189" w:rsidRPr="00693189" w:rsidRDefault="00693189" w:rsidP="00693189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</w:p>
    <w:p w14:paraId="1DEE3B5D" w14:textId="77777777" w:rsidR="003F3E2B" w:rsidRDefault="003F3E2B" w:rsidP="003F3E2B">
      <w:pPr>
        <w:pStyle w:val="ListParagraph"/>
        <w:numPr>
          <w:ilvl w:val="0"/>
          <w:numId w:val="29"/>
        </w:numPr>
        <w:spacing w:after="0" w:line="240" w:lineRule="auto"/>
      </w:pPr>
      <w:r>
        <w:rPr>
          <w:b/>
          <w:bCs/>
        </w:rPr>
        <w:t>Univerzitná nemocnica – Nemocnica svätého Michala, a. s., pracovisko Košice, Murgašova 1, 040 86 Košice</w:t>
      </w:r>
    </w:p>
    <w:p w14:paraId="57683121" w14:textId="77777777" w:rsidR="003F3E2B" w:rsidRPr="00722101" w:rsidRDefault="003F3E2B" w:rsidP="00722101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722101">
        <w:rPr>
          <w:rFonts w:ascii="Arial" w:eastAsia="Times New Roman" w:hAnsi="Arial" w:cs="Arial"/>
          <w:sz w:val="20"/>
          <w:szCs w:val="20"/>
        </w:rPr>
        <w:t xml:space="preserve">             POD kód odberného miesta:</w:t>
      </w:r>
      <w:r w:rsidRPr="00722101">
        <w:rPr>
          <w:rFonts w:ascii="Arial" w:eastAsia="Times New Roman" w:hAnsi="Arial" w:cs="Arial"/>
          <w:sz w:val="20"/>
          <w:szCs w:val="20"/>
        </w:rPr>
        <w:tab/>
        <w:t>SKSPPDIS000910800344</w:t>
      </w:r>
    </w:p>
    <w:p w14:paraId="5331B0BB" w14:textId="77777777" w:rsidR="003F3E2B" w:rsidRPr="00722101" w:rsidRDefault="003F3E2B" w:rsidP="00722101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722101">
        <w:rPr>
          <w:rFonts w:ascii="Arial" w:eastAsia="Times New Roman" w:hAnsi="Arial" w:cs="Arial"/>
          <w:sz w:val="20"/>
          <w:szCs w:val="20"/>
        </w:rPr>
        <w:tab/>
        <w:t xml:space="preserve">       Číslo meradla:</w:t>
      </w:r>
      <w:r w:rsidRPr="00722101">
        <w:rPr>
          <w:rFonts w:ascii="Arial" w:eastAsia="Times New Roman" w:hAnsi="Arial" w:cs="Arial"/>
          <w:sz w:val="20"/>
          <w:szCs w:val="20"/>
        </w:rPr>
        <w:tab/>
      </w:r>
      <w:r w:rsidRPr="00722101">
        <w:rPr>
          <w:rFonts w:ascii="Arial" w:eastAsia="Times New Roman" w:hAnsi="Arial" w:cs="Arial"/>
          <w:sz w:val="20"/>
          <w:szCs w:val="20"/>
        </w:rPr>
        <w:tab/>
      </w:r>
      <w:r w:rsidRPr="00722101">
        <w:rPr>
          <w:rFonts w:ascii="Arial" w:eastAsia="Times New Roman" w:hAnsi="Arial" w:cs="Arial"/>
          <w:sz w:val="20"/>
          <w:szCs w:val="20"/>
        </w:rPr>
        <w:tab/>
        <w:t>40094922YG97</w:t>
      </w:r>
    </w:p>
    <w:p w14:paraId="3455C56F" w14:textId="77777777" w:rsidR="003F3E2B" w:rsidRPr="00722101" w:rsidRDefault="003F3E2B" w:rsidP="00722101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722101">
        <w:rPr>
          <w:rFonts w:ascii="Arial" w:eastAsia="Times New Roman" w:hAnsi="Arial" w:cs="Arial"/>
          <w:sz w:val="20"/>
          <w:szCs w:val="20"/>
        </w:rPr>
        <w:t xml:space="preserve">             Distribučná sústava: </w:t>
      </w:r>
      <w:r w:rsidRPr="00722101">
        <w:rPr>
          <w:rFonts w:ascii="Arial" w:eastAsia="Times New Roman" w:hAnsi="Arial" w:cs="Arial"/>
          <w:sz w:val="20"/>
          <w:szCs w:val="20"/>
        </w:rPr>
        <w:tab/>
      </w:r>
      <w:r w:rsidRPr="00722101">
        <w:rPr>
          <w:rFonts w:ascii="Arial" w:eastAsia="Times New Roman" w:hAnsi="Arial" w:cs="Arial"/>
          <w:sz w:val="20"/>
          <w:szCs w:val="20"/>
        </w:rPr>
        <w:tab/>
        <w:t>SPP Distribúcia, a.s.</w:t>
      </w:r>
    </w:p>
    <w:p w14:paraId="59840272" w14:textId="77777777" w:rsidR="003F3E2B" w:rsidRPr="00722101" w:rsidRDefault="003F3E2B" w:rsidP="00722101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722101">
        <w:rPr>
          <w:rFonts w:ascii="Arial" w:eastAsia="Times New Roman" w:hAnsi="Arial" w:cs="Arial"/>
          <w:sz w:val="20"/>
          <w:szCs w:val="20"/>
        </w:rPr>
        <w:t xml:space="preserve">             Druh tarify: </w:t>
      </w:r>
      <w:r w:rsidRPr="00722101">
        <w:rPr>
          <w:rFonts w:ascii="Arial" w:eastAsia="Times New Roman" w:hAnsi="Arial" w:cs="Arial"/>
          <w:sz w:val="20"/>
          <w:szCs w:val="20"/>
        </w:rPr>
        <w:tab/>
      </w:r>
      <w:r w:rsidRPr="00722101">
        <w:rPr>
          <w:rFonts w:ascii="Arial" w:eastAsia="Times New Roman" w:hAnsi="Arial" w:cs="Arial"/>
          <w:sz w:val="20"/>
          <w:szCs w:val="20"/>
        </w:rPr>
        <w:tab/>
      </w:r>
      <w:r w:rsidRPr="00722101">
        <w:rPr>
          <w:rFonts w:ascii="Arial" w:eastAsia="Times New Roman" w:hAnsi="Arial" w:cs="Arial"/>
          <w:sz w:val="20"/>
          <w:szCs w:val="20"/>
        </w:rPr>
        <w:tab/>
        <w:t>M6</w:t>
      </w:r>
    </w:p>
    <w:p w14:paraId="3A07806D" w14:textId="3A9F0707" w:rsidR="003F3E2B" w:rsidRDefault="003F3E2B" w:rsidP="00693189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722101">
        <w:rPr>
          <w:rFonts w:ascii="Arial" w:eastAsia="Times New Roman" w:hAnsi="Arial" w:cs="Arial"/>
          <w:sz w:val="20"/>
          <w:szCs w:val="20"/>
        </w:rPr>
        <w:t xml:space="preserve">             Typ merania:                              C</w:t>
      </w:r>
    </w:p>
    <w:p w14:paraId="01DD5836" w14:textId="77777777" w:rsidR="00693189" w:rsidRPr="00693189" w:rsidRDefault="00693189" w:rsidP="00693189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</w:p>
    <w:p w14:paraId="4CD6A638" w14:textId="77777777" w:rsidR="003F3E2B" w:rsidRPr="009A3F16" w:rsidRDefault="003F3E2B" w:rsidP="00693189">
      <w:pPr>
        <w:spacing w:after="0"/>
        <w:rPr>
          <w:b/>
          <w:bCs/>
        </w:rPr>
      </w:pPr>
      <w:r w:rsidRPr="009A3F16">
        <w:rPr>
          <w:b/>
          <w:bCs/>
        </w:rPr>
        <w:t>Predpokladané ročné množstvo:</w:t>
      </w:r>
      <w:r w:rsidRPr="009A3F16">
        <w:t xml:space="preserve"> </w:t>
      </w:r>
      <w:r w:rsidRPr="009A3F16">
        <w:rPr>
          <w:b/>
          <w:bCs/>
        </w:rPr>
        <w:t>8 640 m³ (87 746 kWh)</w:t>
      </w:r>
    </w:p>
    <w:tbl>
      <w:tblPr>
        <w:tblW w:w="969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"/>
        <w:gridCol w:w="2715"/>
        <w:gridCol w:w="2135"/>
        <w:gridCol w:w="1985"/>
        <w:gridCol w:w="2551"/>
      </w:tblGrid>
      <w:tr w:rsidR="003F3E2B" w:rsidRPr="003C347A" w14:paraId="5D8CD72F" w14:textId="77777777" w:rsidTr="00693189">
        <w:trPr>
          <w:trHeight w:val="1155"/>
        </w:trPr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61B39D44" w14:textId="77777777" w:rsidR="003F3E2B" w:rsidRPr="003C347A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>č.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42A51B43" w14:textId="77777777" w:rsidR="003F3E2B" w:rsidRPr="003C347A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 xml:space="preserve">Odberné miesto     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53139FD9" w14:textId="77777777" w:rsidR="003F3E2B" w:rsidRPr="003C347A" w:rsidRDefault="003F3E2B" w:rsidP="00F61D8C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 xml:space="preserve">      </w:t>
            </w:r>
            <w:r w:rsidRPr="003C347A">
              <w:rPr>
                <w:b/>
                <w:bCs/>
                <w:color w:val="000000"/>
                <w:lang w:eastAsia="sk-SK"/>
              </w:rPr>
              <w:t xml:space="preserve">Predpokladaný objem odberu (kWh) </w:t>
            </w:r>
            <w:r>
              <w:rPr>
                <w:b/>
                <w:bCs/>
                <w:color w:val="000000"/>
                <w:lang w:eastAsia="sk-SK"/>
              </w:rPr>
              <w:t>za</w:t>
            </w:r>
            <w:r w:rsidRPr="003C347A">
              <w:rPr>
                <w:b/>
                <w:bCs/>
                <w:color w:val="000000"/>
                <w:lang w:eastAsia="sk-SK"/>
              </w:rPr>
              <w:t xml:space="preserve"> 12 mesiacov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2E81EC0" w14:textId="77777777" w:rsidR="003F3E2B" w:rsidRPr="003C347A" w:rsidRDefault="003F3E2B" w:rsidP="00F61D8C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 xml:space="preserve">     </w:t>
            </w:r>
            <w:r w:rsidRPr="003C347A">
              <w:rPr>
                <w:b/>
                <w:bCs/>
                <w:color w:val="000000"/>
                <w:lang w:eastAsia="sk-SK"/>
              </w:rPr>
              <w:t>Predpokladaný objem odberu (</w:t>
            </w:r>
            <w:r w:rsidRPr="00B96D45">
              <w:rPr>
                <w:b/>
                <w:bCs/>
              </w:rPr>
              <w:t>m</w:t>
            </w:r>
            <w:r>
              <w:rPr>
                <w:b/>
                <w:bCs/>
              </w:rPr>
              <w:t>³</w:t>
            </w:r>
            <w:r w:rsidRPr="003C347A">
              <w:rPr>
                <w:b/>
                <w:bCs/>
                <w:color w:val="000000"/>
                <w:lang w:eastAsia="sk-SK"/>
              </w:rPr>
              <w:t xml:space="preserve">) </w:t>
            </w:r>
            <w:r>
              <w:rPr>
                <w:b/>
                <w:bCs/>
                <w:color w:val="000000"/>
                <w:lang w:eastAsia="sk-SK"/>
              </w:rPr>
              <w:t>za</w:t>
            </w:r>
            <w:r w:rsidRPr="003C347A">
              <w:rPr>
                <w:b/>
                <w:bCs/>
                <w:color w:val="000000"/>
                <w:lang w:eastAsia="sk-SK"/>
              </w:rPr>
              <w:t xml:space="preserve"> 12 mesiacov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0DF07A34" w14:textId="77777777" w:rsidR="003F3E2B" w:rsidRPr="003C347A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>POD kód</w:t>
            </w:r>
          </w:p>
        </w:tc>
      </w:tr>
      <w:tr w:rsidR="003F3E2B" w:rsidRPr="003C347A" w14:paraId="15B56F8D" w14:textId="77777777" w:rsidTr="00F61D8C">
        <w:trPr>
          <w:trHeight w:val="1012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280C0C" w14:textId="77777777" w:rsidR="003F3E2B" w:rsidRPr="003C347A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>1</w:t>
            </w:r>
            <w:r>
              <w:rPr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71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E6330BB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UN – </w:t>
            </w:r>
            <w:proofErr w:type="spellStart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NsM</w:t>
            </w:r>
            <w:proofErr w:type="spellEnd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a. s.</w:t>
            </w:r>
          </w:p>
          <w:p w14:paraId="7E513FE2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Cintorínska 16,</w:t>
            </w:r>
          </w:p>
          <w:p w14:paraId="0E0CCC06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811 08 Bratislava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FBACAB" w14:textId="77777777" w:rsidR="003F3E2B" w:rsidRPr="003C347A" w:rsidRDefault="003F3E2B" w:rsidP="00F61D8C">
            <w:pPr>
              <w:jc w:val="center"/>
              <w:rPr>
                <w:lang w:eastAsia="sk-SK"/>
              </w:rPr>
            </w:pPr>
            <w:r w:rsidRPr="003C347A">
              <w:rPr>
                <w:lang w:eastAsia="sk-SK"/>
              </w:rPr>
              <w:t>2 216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1BCF39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202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E992E7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color w:val="000000"/>
                <w:lang w:eastAsia="sk-SK"/>
              </w:rPr>
              <w:t>SKSPPDIS000130020011</w:t>
            </w:r>
          </w:p>
        </w:tc>
      </w:tr>
      <w:tr w:rsidR="003F3E2B" w:rsidRPr="003C347A" w14:paraId="4C5614DA" w14:textId="77777777" w:rsidTr="00F61D8C">
        <w:trPr>
          <w:trHeight w:val="1201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4092" w14:textId="77777777" w:rsidR="003F3E2B" w:rsidRPr="003C347A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>2</w:t>
            </w:r>
            <w:r>
              <w:rPr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B24C3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UN – </w:t>
            </w:r>
            <w:proofErr w:type="spellStart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NsM</w:t>
            </w:r>
            <w:proofErr w:type="spellEnd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a. s.</w:t>
            </w:r>
          </w:p>
          <w:p w14:paraId="798E3343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Murgašová 1,</w:t>
            </w:r>
          </w:p>
          <w:p w14:paraId="5F519D28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040 86 Košice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DF45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color w:val="000000"/>
                <w:lang w:eastAsia="sk-SK"/>
              </w:rPr>
              <w:t>85 530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4ECD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8 438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0E86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color w:val="000000"/>
                <w:lang w:eastAsia="sk-SK"/>
              </w:rPr>
              <w:t>SKSPPDIS000910800344</w:t>
            </w:r>
          </w:p>
        </w:tc>
      </w:tr>
      <w:tr w:rsidR="003F3E2B" w:rsidRPr="003C347A" w14:paraId="32CAC9BD" w14:textId="77777777" w:rsidTr="00F61D8C">
        <w:trPr>
          <w:trHeight w:val="457"/>
        </w:trPr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7CC" w14:textId="77777777" w:rsidR="003F3E2B" w:rsidRPr="004E0897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7677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b/>
                <w:bCs/>
              </w:rPr>
              <w:t>87</w:t>
            </w:r>
            <w:r>
              <w:rPr>
                <w:b/>
                <w:bCs/>
              </w:rPr>
              <w:t xml:space="preserve"> </w:t>
            </w:r>
            <w:r w:rsidRPr="003C347A">
              <w:rPr>
                <w:b/>
                <w:bCs/>
              </w:rPr>
              <w:t>746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667" w14:textId="77777777" w:rsidR="003F3E2B" w:rsidRPr="003C347A" w:rsidRDefault="003F3E2B" w:rsidP="00F61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8 640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E76E8B8" w14:textId="77777777" w:rsidR="003F3E2B" w:rsidRDefault="003F3E2B" w:rsidP="00F61D8C">
            <w:pPr>
              <w:jc w:val="center"/>
              <w:rPr>
                <w:b/>
                <w:bCs/>
              </w:rPr>
            </w:pPr>
          </w:p>
        </w:tc>
      </w:tr>
    </w:tbl>
    <w:p w14:paraId="233CD88E" w14:textId="77777777" w:rsidR="003F3E2B" w:rsidRPr="003C347A" w:rsidRDefault="003F3E2B" w:rsidP="003F3E2B">
      <w:pPr>
        <w:rPr>
          <w:b/>
          <w:bCs/>
        </w:rPr>
      </w:pPr>
    </w:p>
    <w:p w14:paraId="704C83FE" w14:textId="77777777" w:rsidR="003F3E2B" w:rsidRPr="009A3F16" w:rsidRDefault="003F3E2B" w:rsidP="00693189">
      <w:pPr>
        <w:spacing w:after="0"/>
        <w:rPr>
          <w:b/>
          <w:bCs/>
        </w:rPr>
      </w:pPr>
      <w:r w:rsidRPr="009A3F16">
        <w:rPr>
          <w:b/>
          <w:bCs/>
        </w:rPr>
        <w:t>Percentuálne podiely (váhy) v % za jednotlivé kalendárne mesiace za jeden kalendárny - rok 2021:</w:t>
      </w:r>
    </w:p>
    <w:tbl>
      <w:tblPr>
        <w:tblW w:w="9986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F3E2B" w:rsidRPr="00A24D22" w14:paraId="479FCB32" w14:textId="77777777" w:rsidTr="000D7C22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0A142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bookmarkStart w:id="9" w:name="_Hlk93056406"/>
            <w:r w:rsidRPr="00A24D22">
              <w:rPr>
                <w:color w:val="000000"/>
                <w:sz w:val="18"/>
                <w:szCs w:val="18"/>
                <w:lang w:eastAsia="sk-SK"/>
              </w:rPr>
              <w:t>Odberné miesto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72FB9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EC8BD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7D04D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F0B6A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5BB7F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6D6C0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92E8A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B0CBE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4C018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A484A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4041F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EC671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12</w:t>
            </w:r>
          </w:p>
        </w:tc>
      </w:tr>
      <w:tr w:rsidR="003F3E2B" w:rsidRPr="00A24D22" w14:paraId="37EE4800" w14:textId="77777777" w:rsidTr="000D7C22">
        <w:trPr>
          <w:trHeight w:val="397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3179A" w14:textId="77777777" w:rsidR="003F3E2B" w:rsidRPr="00A24D22" w:rsidRDefault="003F3E2B" w:rsidP="00693189">
            <w:pPr>
              <w:spacing w:after="0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UN-</w:t>
            </w:r>
            <w:proofErr w:type="spellStart"/>
            <w:r w:rsidRPr="00A24D22">
              <w:rPr>
                <w:color w:val="000000"/>
                <w:sz w:val="18"/>
                <w:szCs w:val="18"/>
                <w:lang w:eastAsia="sk-SK"/>
              </w:rPr>
              <w:t>NsM</w:t>
            </w:r>
            <w:proofErr w:type="spellEnd"/>
            <w:r w:rsidRPr="00A24D22">
              <w:rPr>
                <w:color w:val="000000"/>
                <w:sz w:val="18"/>
                <w:szCs w:val="18"/>
                <w:lang w:eastAsia="sk-SK"/>
              </w:rPr>
              <w:t xml:space="preserve"> a. s.,</w:t>
            </w:r>
          </w:p>
          <w:p w14:paraId="20ED5201" w14:textId="77777777" w:rsidR="003F3E2B" w:rsidRDefault="003F3E2B" w:rsidP="00693189">
            <w:pPr>
              <w:spacing w:after="0"/>
              <w:jc w:val="center"/>
              <w:rPr>
                <w:sz w:val="18"/>
                <w:szCs w:val="18"/>
              </w:rPr>
            </w:pPr>
            <w:r w:rsidRPr="00A24D22">
              <w:rPr>
                <w:sz w:val="18"/>
                <w:szCs w:val="18"/>
              </w:rPr>
              <w:t xml:space="preserve">Cintorínska 16, </w:t>
            </w:r>
          </w:p>
          <w:p w14:paraId="4B6FA8C9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lastRenderedPageBreak/>
              <w:t>811 08 Bratislava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AF83F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lastRenderedPageBreak/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23877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D142E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C1894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7C6F2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8224E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8F5DC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CC592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46B46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4323A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78DB9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4C3F3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</w:tr>
      <w:tr w:rsidR="003F3E2B" w:rsidRPr="00A24D22" w14:paraId="29329BEC" w14:textId="77777777" w:rsidTr="000D7C22">
        <w:trPr>
          <w:trHeight w:val="397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CF241" w14:textId="77777777" w:rsidR="003F3E2B" w:rsidRPr="00A24D22" w:rsidRDefault="003F3E2B" w:rsidP="00693189">
            <w:pPr>
              <w:spacing w:after="0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UN-</w:t>
            </w:r>
            <w:proofErr w:type="spellStart"/>
            <w:r w:rsidRPr="00A24D22">
              <w:rPr>
                <w:color w:val="000000"/>
                <w:sz w:val="18"/>
                <w:szCs w:val="18"/>
                <w:lang w:eastAsia="sk-SK"/>
              </w:rPr>
              <w:t>NsM</w:t>
            </w:r>
            <w:proofErr w:type="spellEnd"/>
            <w:r w:rsidRPr="00A24D22">
              <w:rPr>
                <w:color w:val="000000"/>
                <w:sz w:val="18"/>
                <w:szCs w:val="18"/>
                <w:lang w:eastAsia="sk-SK"/>
              </w:rPr>
              <w:t xml:space="preserve"> a. s.,</w:t>
            </w:r>
          </w:p>
          <w:p w14:paraId="61F681AD" w14:textId="77777777" w:rsidR="003F3E2B" w:rsidRDefault="003F3E2B" w:rsidP="00693189">
            <w:pPr>
              <w:spacing w:after="0"/>
              <w:jc w:val="center"/>
              <w:rPr>
                <w:sz w:val="18"/>
                <w:szCs w:val="18"/>
              </w:rPr>
            </w:pPr>
            <w:r w:rsidRPr="00A24D22">
              <w:rPr>
                <w:sz w:val="18"/>
                <w:szCs w:val="18"/>
              </w:rPr>
              <w:t xml:space="preserve">Murgašová 1, </w:t>
            </w:r>
          </w:p>
          <w:p w14:paraId="48D9B06D" w14:textId="77777777" w:rsidR="003F3E2B" w:rsidRPr="00A24D22" w:rsidRDefault="003F3E2B" w:rsidP="00693189">
            <w:pPr>
              <w:spacing w:after="0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 xml:space="preserve">040 </w:t>
            </w:r>
            <w:r>
              <w:rPr>
                <w:sz w:val="18"/>
                <w:szCs w:val="18"/>
              </w:rPr>
              <w:t>86</w:t>
            </w:r>
            <w:r w:rsidRPr="00A24D22">
              <w:rPr>
                <w:sz w:val="18"/>
                <w:szCs w:val="18"/>
              </w:rPr>
              <w:t xml:space="preserve">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2129F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1537A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C3083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DC61D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6388A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3DACE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048B0">
              <w:rPr>
                <w:color w:val="000000"/>
                <w:sz w:val="18"/>
                <w:szCs w:val="18"/>
                <w:lang w:eastAsia="sk-SK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DCE0D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6B1EC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8578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14B86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B2221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92CA6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</w:tr>
      <w:bookmarkEnd w:id="9"/>
    </w:tbl>
    <w:p w14:paraId="6671C3BE" w14:textId="356F3E8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7A24C8" w14:textId="56A7B9C4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Príloha č. 2</w:t>
      </w:r>
    </w:p>
    <w:p w14:paraId="7B8E7AB4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4AB9740" w14:textId="17B999A6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Zoznam odberných miest</w:t>
      </w:r>
      <w:r w:rsidR="00E21F64" w:rsidRPr="00CE3E37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999EB0B" w14:textId="3466CE77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Predmetom zákazky je zabezpečenie nákupu, dodávky a distribúcie </w:t>
      </w:r>
      <w:r w:rsidR="000D7C22">
        <w:rPr>
          <w:rFonts w:ascii="Arial Narrow" w:hAnsi="Arial Narrow" w:cs="Times New Roman"/>
        </w:rPr>
        <w:t xml:space="preserve">zemného </w:t>
      </w:r>
      <w:r w:rsidRPr="00F841AD">
        <w:rPr>
          <w:rFonts w:ascii="Arial Narrow" w:hAnsi="Arial Narrow" w:cs="Times New Roman"/>
        </w:rPr>
        <w:t xml:space="preserve">plynu Poskytovateľom Služieb, ktorý zabezpečí dodávku </w:t>
      </w:r>
      <w:r w:rsidR="000D7C22">
        <w:rPr>
          <w:rFonts w:ascii="Arial Narrow" w:hAnsi="Arial Narrow" w:cs="Times New Roman"/>
        </w:rPr>
        <w:t xml:space="preserve">zemného </w:t>
      </w:r>
      <w:r w:rsidRPr="00F841AD">
        <w:rPr>
          <w:rFonts w:ascii="Arial Narrow" w:hAnsi="Arial Narrow" w:cs="Times New Roman"/>
        </w:rPr>
        <w:t xml:space="preserve">plynu podľa konkrétnych potrieb </w:t>
      </w:r>
      <w:r w:rsidR="000D7C22">
        <w:rPr>
          <w:rFonts w:ascii="Arial Narrow" w:eastAsia="Arial Unicode MS" w:hAnsi="Arial Narrow" w:cs="Times New Roman"/>
        </w:rPr>
        <w:t>Objednávateľa Univerzitnej nemocnice – Nemocnice svätého Michala, a. s.</w:t>
      </w:r>
      <w:r w:rsidRPr="00F841AD">
        <w:rPr>
          <w:rFonts w:ascii="Arial Narrow" w:hAnsi="Arial Narrow" w:cs="Times New Roman"/>
        </w:rPr>
        <w:t xml:space="preserve">, ako aj komplexné služby spojené s bezpečnou, stabilnou a komplexnou dodávkou </w:t>
      </w:r>
      <w:r w:rsidR="000D7C22">
        <w:rPr>
          <w:rFonts w:ascii="Arial Narrow" w:hAnsi="Arial Narrow" w:cs="Times New Roman"/>
        </w:rPr>
        <w:t xml:space="preserve">zemného </w:t>
      </w:r>
      <w:r w:rsidRPr="00F841AD">
        <w:rPr>
          <w:rFonts w:ascii="Arial Narrow" w:hAnsi="Arial Narrow" w:cs="Times New Roman"/>
        </w:rPr>
        <w:t xml:space="preserve">plynu pre odberné miesta uvedené v Tab. č. 1, v tejto prílohe č. 2 </w:t>
      </w:r>
      <w:r>
        <w:rPr>
          <w:rFonts w:ascii="Arial Narrow" w:hAnsi="Arial Narrow" w:cs="Times New Roman"/>
        </w:rPr>
        <w:t>Z</w:t>
      </w:r>
      <w:r w:rsidRPr="00F841AD">
        <w:rPr>
          <w:rFonts w:ascii="Arial Narrow" w:hAnsi="Arial Narrow" w:cs="Times New Roman"/>
        </w:rPr>
        <w:t xml:space="preserve">mluvy. </w:t>
      </w:r>
    </w:p>
    <w:p w14:paraId="7A83684E" w14:textId="77777777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DF642A5" w14:textId="76B8D9A6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Obdobie poskytovania služieb: od 01.</w:t>
      </w:r>
      <w:r w:rsidR="00562F17" w:rsidRPr="00F841AD">
        <w:rPr>
          <w:rFonts w:ascii="Arial Narrow" w:hAnsi="Arial Narrow" w:cs="Times New Roman"/>
        </w:rPr>
        <w:t>0</w:t>
      </w:r>
      <w:r w:rsidR="007544D8">
        <w:rPr>
          <w:rFonts w:ascii="Arial Narrow" w:hAnsi="Arial Narrow" w:cs="Times New Roman"/>
        </w:rPr>
        <w:t>7</w:t>
      </w:r>
      <w:r w:rsidRPr="00F841AD">
        <w:rPr>
          <w:rFonts w:ascii="Arial Narrow" w:hAnsi="Arial Narrow" w:cs="Times New Roman"/>
        </w:rPr>
        <w:t>.202</w:t>
      </w:r>
      <w:r>
        <w:rPr>
          <w:rFonts w:ascii="Arial Narrow" w:hAnsi="Arial Narrow" w:cs="Times New Roman"/>
        </w:rPr>
        <w:t>2</w:t>
      </w:r>
      <w:r w:rsidRPr="00F841AD">
        <w:rPr>
          <w:rFonts w:ascii="Arial Narrow" w:hAnsi="Arial Narrow" w:cs="Times New Roman"/>
        </w:rPr>
        <w:t xml:space="preserve"> od 00:00 hod. do 3</w:t>
      </w:r>
      <w:r w:rsidR="007544D8">
        <w:rPr>
          <w:rFonts w:ascii="Arial Narrow" w:hAnsi="Arial Narrow" w:cs="Times New Roman"/>
        </w:rPr>
        <w:t>0</w:t>
      </w:r>
      <w:r w:rsidRPr="00F841AD">
        <w:rPr>
          <w:rFonts w:ascii="Arial Narrow" w:hAnsi="Arial Narrow" w:cs="Times New Roman"/>
        </w:rPr>
        <w:t>.</w:t>
      </w:r>
      <w:r w:rsidR="00562F17">
        <w:rPr>
          <w:rFonts w:ascii="Arial Narrow" w:hAnsi="Arial Narrow" w:cs="Times New Roman"/>
        </w:rPr>
        <w:t>0</w:t>
      </w:r>
      <w:r w:rsidR="007544D8">
        <w:rPr>
          <w:rFonts w:ascii="Arial Narrow" w:hAnsi="Arial Narrow" w:cs="Times New Roman"/>
        </w:rPr>
        <w:t>6</w:t>
      </w:r>
      <w:r w:rsidRPr="00F841AD">
        <w:rPr>
          <w:rFonts w:ascii="Arial Narrow" w:hAnsi="Arial Narrow" w:cs="Times New Roman"/>
        </w:rPr>
        <w:t>.</w:t>
      </w:r>
      <w:r w:rsidR="00562F17" w:rsidRPr="00F841AD">
        <w:rPr>
          <w:rFonts w:ascii="Arial Narrow" w:hAnsi="Arial Narrow" w:cs="Times New Roman"/>
        </w:rPr>
        <w:t>202</w:t>
      </w:r>
      <w:r w:rsidR="00562F17">
        <w:rPr>
          <w:rFonts w:ascii="Arial Narrow" w:hAnsi="Arial Narrow" w:cs="Times New Roman"/>
        </w:rPr>
        <w:t>3</w:t>
      </w:r>
      <w:r w:rsidR="00562F17" w:rsidRPr="00F841AD">
        <w:rPr>
          <w:rFonts w:ascii="Arial Narrow" w:hAnsi="Arial Narrow" w:cs="Times New Roman"/>
        </w:rPr>
        <w:t xml:space="preserve"> </w:t>
      </w:r>
      <w:r w:rsidRPr="00F841AD">
        <w:rPr>
          <w:rFonts w:ascii="Arial Narrow" w:hAnsi="Arial Narrow" w:cs="Times New Roman"/>
        </w:rPr>
        <w:t xml:space="preserve">do 24:00 hod. </w:t>
      </w:r>
    </w:p>
    <w:p w14:paraId="4DDF6D07" w14:textId="77777777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4311C86" w14:textId="77777777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E9D7D1B" w14:textId="77777777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Plyn: Predpokladaný počet a charakteristika odberných miest: uvedený v Tab. č. 1 </w:t>
      </w:r>
    </w:p>
    <w:p w14:paraId="33E3ABBA" w14:textId="77777777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6CF65EF6" w14:textId="1ECA0AFC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Predpokladaný objem odobratého plynu počas obdobia poskytovania služieb: </w:t>
      </w:r>
      <w:r w:rsidR="000D7C22" w:rsidRPr="006111B1">
        <w:rPr>
          <w:rFonts w:ascii="Arial Narrow" w:hAnsi="Arial Narrow" w:cs="Times New Roman"/>
        </w:rPr>
        <w:t>87 746 kWh.</w:t>
      </w:r>
      <w:r w:rsidRPr="00F841AD">
        <w:rPr>
          <w:rFonts w:ascii="Arial Narrow" w:hAnsi="Arial Narrow" w:cs="Times New Roman"/>
        </w:rPr>
        <w:t xml:space="preserve"> </w:t>
      </w:r>
    </w:p>
    <w:p w14:paraId="3F336308" w14:textId="77777777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112B32BA" w14:textId="51658886" w:rsidR="00F841AD" w:rsidRP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Tabuľka č. 1</w:t>
      </w:r>
    </w:p>
    <w:p w14:paraId="510BD08D" w14:textId="77777777" w:rsidR="00F841AD" w:rsidRDefault="00F841AD" w:rsidP="00757A8D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  <w:highlight w:val="yellow"/>
        </w:rPr>
      </w:pPr>
    </w:p>
    <w:p w14:paraId="74023121" w14:textId="77777777" w:rsidR="00757A8D" w:rsidRPr="00CE3E37" w:rsidRDefault="00757A8D" w:rsidP="00757A8D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Overlap w:val="never"/>
        <w:tblW w:w="78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6"/>
        <w:gridCol w:w="1233"/>
        <w:gridCol w:w="2268"/>
        <w:gridCol w:w="1068"/>
        <w:gridCol w:w="1526"/>
      </w:tblGrid>
      <w:tr w:rsidR="00A2192E" w:rsidRPr="00CE3E37" w14:paraId="28DC7B6D" w14:textId="77777777" w:rsidTr="00A2192E">
        <w:trPr>
          <w:trHeight w:hRule="exact" w:val="150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61112" w14:textId="71BA6E02" w:rsidR="00A2192E" w:rsidRPr="00CE3E37" w:rsidRDefault="00A2192E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Odberné miesta (Názov/adresa 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C9C7B0" w14:textId="16AE50B2" w:rsidR="00A2192E" w:rsidRPr="00CE3E37" w:rsidRDefault="00A2192E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Predpoklad. objem odberu (kWh) od 01.0</w:t>
            </w:r>
            <w:r>
              <w:rPr>
                <w:b/>
                <w:bCs/>
                <w:color w:val="000000"/>
              </w:rPr>
              <w:t>6</w:t>
            </w:r>
            <w:r w:rsidRPr="00CE3E37">
              <w:rPr>
                <w:b/>
                <w:bCs/>
                <w:color w:val="000000"/>
              </w:rPr>
              <w:t>.2022 do 31.</w:t>
            </w:r>
            <w:r>
              <w:rPr>
                <w:b/>
                <w:bCs/>
                <w:color w:val="000000"/>
              </w:rPr>
              <w:t>05</w:t>
            </w:r>
            <w:r w:rsidRPr="00CE3E37">
              <w:rPr>
                <w:b/>
                <w:bCs/>
                <w:color w:val="000000"/>
              </w:rPr>
              <w:t>.202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177F7" w14:textId="557B182F" w:rsidR="00A2192E" w:rsidRPr="00CE3E37" w:rsidRDefault="00A2192E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</w:t>
            </w:r>
            <w:r w:rsidRPr="00CE3E37">
              <w:rPr>
                <w:b/>
                <w:bCs/>
                <w:color w:val="000000"/>
              </w:rPr>
              <w:t xml:space="preserve"> kód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642CF3" w14:textId="45C7A65F" w:rsidR="00A2192E" w:rsidRPr="00CE3E37" w:rsidRDefault="00A2192E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Zaradenie odberu (MO, SO, VO)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B4CBB9" w14:textId="10527A93" w:rsidR="00A2192E" w:rsidRDefault="00A2192E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Zml</w:t>
            </w:r>
            <w:proofErr w:type="spellEnd"/>
            <w:r>
              <w:rPr>
                <w:b/>
                <w:bCs/>
                <w:color w:val="000000"/>
              </w:rPr>
              <w:t>. dohodnuté</w:t>
            </w:r>
          </w:p>
          <w:p w14:paraId="495103A3" w14:textId="794C222B" w:rsidR="00A2192E" w:rsidRPr="00CE3E37" w:rsidRDefault="00A2192E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Denné max. m3 (pri SO,VO)</w:t>
            </w:r>
          </w:p>
        </w:tc>
      </w:tr>
      <w:tr w:rsidR="00A2192E" w:rsidRPr="00CE3E37" w14:paraId="4253C10B" w14:textId="77777777" w:rsidTr="00A2192E">
        <w:trPr>
          <w:trHeight w:hRule="exact" w:val="92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D20477" w14:textId="56DAC483" w:rsidR="00A2192E" w:rsidRPr="00722101" w:rsidRDefault="00A2192E" w:rsidP="00A2192E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U</w:t>
            </w: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 – </w:t>
            </w:r>
            <w:proofErr w:type="spellStart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NsM</w:t>
            </w:r>
            <w:proofErr w:type="spellEnd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a. s.</w:t>
            </w:r>
          </w:p>
          <w:p w14:paraId="63020B9D" w14:textId="77777777" w:rsidR="00A2192E" w:rsidRPr="00722101" w:rsidRDefault="00A2192E" w:rsidP="00A2192E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Cintorínska 16,</w:t>
            </w:r>
          </w:p>
          <w:p w14:paraId="6544FDEB" w14:textId="608483B0" w:rsidR="00A2192E" w:rsidRPr="00CE3E37" w:rsidRDefault="00A2192E" w:rsidP="00A2192E">
            <w:pPr>
              <w:pStyle w:val="In0"/>
              <w:spacing w:line="240" w:lineRule="auto"/>
              <w:jc w:val="center"/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811 08 Bratislava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FEDC" w14:textId="13141CA5" w:rsidR="00A2192E" w:rsidRPr="00CE3E37" w:rsidRDefault="00A2192E" w:rsidP="00C02A72">
            <w:pPr>
              <w:pStyle w:val="In0"/>
              <w:spacing w:after="0" w:line="240" w:lineRule="auto"/>
              <w:jc w:val="center"/>
            </w:pPr>
            <w:r w:rsidRPr="003C347A">
              <w:t>2 216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F847F" w14:textId="4005050B" w:rsidR="00A2192E" w:rsidRPr="00CE3E37" w:rsidRDefault="00A2192E" w:rsidP="00C02A72">
            <w:pPr>
              <w:pStyle w:val="In0"/>
              <w:spacing w:after="0" w:line="240" w:lineRule="auto"/>
              <w:jc w:val="center"/>
            </w:pPr>
            <w:r w:rsidRPr="003C347A">
              <w:rPr>
                <w:color w:val="000000"/>
              </w:rPr>
              <w:t>SKSPPDIS000130020011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ABB39" w14:textId="58CB61FB" w:rsidR="00A2192E" w:rsidRPr="00CE3E37" w:rsidRDefault="00A2192E" w:rsidP="00C02A72">
            <w:pPr>
              <w:pStyle w:val="In0"/>
              <w:spacing w:after="0" w:line="240" w:lineRule="auto"/>
              <w:jc w:val="center"/>
            </w:pPr>
            <w:r>
              <w:rPr>
                <w:color w:val="000000"/>
              </w:rPr>
              <w:t>MO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77A9" w14:textId="372AD876" w:rsidR="00A2192E" w:rsidRPr="00CE3E37" w:rsidRDefault="00A2192E" w:rsidP="00C02A72">
            <w:pPr>
              <w:pStyle w:val="In0"/>
              <w:spacing w:after="0" w:line="240" w:lineRule="auto"/>
              <w:jc w:val="center"/>
            </w:pPr>
          </w:p>
        </w:tc>
      </w:tr>
      <w:tr w:rsidR="00A2192E" w:rsidRPr="00CE3E37" w14:paraId="72479800" w14:textId="77777777" w:rsidTr="00A2192E">
        <w:trPr>
          <w:trHeight w:hRule="exact" w:val="92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D7F93A" w14:textId="77777777" w:rsidR="00A2192E" w:rsidRPr="00722101" w:rsidRDefault="00A2192E" w:rsidP="00A2192E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UN – </w:t>
            </w:r>
            <w:proofErr w:type="spellStart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NsM</w:t>
            </w:r>
            <w:proofErr w:type="spellEnd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a. s.</w:t>
            </w:r>
          </w:p>
          <w:p w14:paraId="2C80F319" w14:textId="77777777" w:rsidR="00A2192E" w:rsidRPr="00722101" w:rsidRDefault="00A2192E" w:rsidP="00A2192E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Murgašová 1,</w:t>
            </w:r>
          </w:p>
          <w:p w14:paraId="60D2FC84" w14:textId="69FAD56E" w:rsidR="00A2192E" w:rsidRPr="00722101" w:rsidRDefault="00A2192E" w:rsidP="00A2192E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040 86 Košice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E3AE8" w14:textId="4378C61C" w:rsidR="00A2192E" w:rsidRPr="003C347A" w:rsidRDefault="00A2192E" w:rsidP="00C02A72">
            <w:pPr>
              <w:pStyle w:val="In0"/>
              <w:spacing w:after="0" w:line="240" w:lineRule="auto"/>
              <w:jc w:val="center"/>
            </w:pPr>
            <w:r w:rsidRPr="003C347A">
              <w:rPr>
                <w:color w:val="000000"/>
              </w:rPr>
              <w:t>85 530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69FCA" w14:textId="52D3F7DC" w:rsidR="00A2192E" w:rsidRPr="003C347A" w:rsidRDefault="00A2192E" w:rsidP="00C02A72">
            <w:pPr>
              <w:pStyle w:val="In0"/>
              <w:spacing w:after="0" w:line="240" w:lineRule="auto"/>
              <w:jc w:val="center"/>
              <w:rPr>
                <w:color w:val="000000"/>
              </w:rPr>
            </w:pPr>
            <w:r w:rsidRPr="003C347A">
              <w:rPr>
                <w:color w:val="000000"/>
              </w:rPr>
              <w:t>SKSPPDIS000910800344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CC321" w14:textId="5026284C" w:rsidR="00A2192E" w:rsidRDefault="00A2192E" w:rsidP="00C02A72">
            <w:pPr>
              <w:pStyle w:val="In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8C0C" w14:textId="77777777" w:rsidR="00A2192E" w:rsidRPr="00CE3E37" w:rsidRDefault="00A2192E" w:rsidP="00C02A72">
            <w:pPr>
              <w:pStyle w:val="In0"/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</w:tr>
    </w:tbl>
    <w:p w14:paraId="3198CEC5" w14:textId="4E411C8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2F05364" w14:textId="48BBEFD4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CEC834F" w14:textId="48767219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04016D" w14:textId="4BB76BFE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6B6CE5C" w14:textId="3E177D28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6294A4A" w14:textId="1913BBCC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183C74" w14:textId="2DD40296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4032B" w14:textId="32AA57D2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F7ECE7" w14:textId="01483D0D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5ADB1D" w14:textId="7794B4A2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EE2B300" w14:textId="79F9BC1F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CB2E925" w14:textId="76A72241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4DA1486" w14:textId="3D52045D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E7E39A8" w14:textId="49F450C0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CCAB6C8" w14:textId="47D2F91D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AB9AF1" w14:textId="6963B503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242D66" w14:textId="53EE7ED1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799E3DE" w14:textId="50E6E792" w:rsidR="0033497F" w:rsidRDefault="0033497F" w:rsidP="00CA640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54EB311" w14:textId="77777777" w:rsidR="002C17FE" w:rsidRDefault="002C17FE" w:rsidP="00CA640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322FD32" w14:textId="77777777" w:rsidR="00CA6406" w:rsidRDefault="00CA6406" w:rsidP="00CA640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5C79018" w14:textId="77777777" w:rsidR="0033497F" w:rsidRDefault="003349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86D0B5A" w14:textId="3A597169" w:rsidR="00DC0C55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Príloha č. 3</w:t>
      </w:r>
    </w:p>
    <w:p w14:paraId="14608A56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F798928" w14:textId="49DA5568" w:rsidR="001224DA" w:rsidRPr="00CE3E37" w:rsidRDefault="0033497F" w:rsidP="00D92003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3497F">
        <w:rPr>
          <w:rFonts w:ascii="Arial Narrow" w:hAnsi="Arial Narrow" w:cs="Times New Roman"/>
          <w:b/>
          <w:bCs/>
        </w:rPr>
        <w:t>Cena, Spôsob určenia Odplaty, Spôsob určenia maximálnej ceny</w:t>
      </w:r>
    </w:p>
    <w:p w14:paraId="7C2ACB89" w14:textId="77777777" w:rsidR="00002BA2" w:rsidRDefault="00002BA2" w:rsidP="00002BA2">
      <w:pPr>
        <w:spacing w:after="0" w:line="240" w:lineRule="auto"/>
        <w:rPr>
          <w:rFonts w:ascii="Arial Narrow" w:hAnsi="Arial Narrow" w:cs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DC2EB2" w14:paraId="2BBDFE41" w14:textId="77777777" w:rsidTr="009F6237">
        <w:trPr>
          <w:jc w:val="center"/>
        </w:trPr>
        <w:tc>
          <w:tcPr>
            <w:tcW w:w="2263" w:type="dxa"/>
          </w:tcPr>
          <w:p w14:paraId="2A8EEBB2" w14:textId="77777777" w:rsidR="00DC2EB2" w:rsidRPr="00CD207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bookmarkStart w:id="10" w:name="_Hlk103841749"/>
            <w:r w:rsidRPr="00CD2078">
              <w:rPr>
                <w:rFonts w:ascii="Arial Narrow" w:hAnsi="Arial Narrow" w:cs="Times New Roman"/>
                <w:b/>
                <w:bCs/>
              </w:rPr>
              <w:t>Špecifikácia ceny</w:t>
            </w:r>
          </w:p>
        </w:tc>
        <w:tc>
          <w:tcPr>
            <w:tcW w:w="1985" w:type="dxa"/>
          </w:tcPr>
          <w:p w14:paraId="47F4D372" w14:textId="77777777" w:rsidR="00DC2EB2" w:rsidRPr="00CD207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D2078">
              <w:rPr>
                <w:rFonts w:ascii="Arial Narrow" w:hAnsi="Arial Narrow" w:cs="Times New Roman"/>
                <w:b/>
                <w:bCs/>
              </w:rPr>
              <w:t>Jednotková cena v EUR bez DPH</w:t>
            </w:r>
          </w:p>
        </w:tc>
        <w:tc>
          <w:tcPr>
            <w:tcW w:w="1843" w:type="dxa"/>
          </w:tcPr>
          <w:p w14:paraId="166096B5" w14:textId="77777777" w:rsidR="00DC2EB2" w:rsidRPr="00814B6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CD2078">
              <w:rPr>
                <w:rFonts w:ascii="Arial Narrow" w:hAnsi="Arial Narrow" w:cs="Times New Roman"/>
                <w:b/>
                <w:bCs/>
              </w:rPr>
              <w:t>Jednotková cena v EUR s DPH</w:t>
            </w:r>
          </w:p>
        </w:tc>
        <w:tc>
          <w:tcPr>
            <w:tcW w:w="1842" w:type="dxa"/>
          </w:tcPr>
          <w:p w14:paraId="12824C83" w14:textId="77777777" w:rsidR="00DC2EB2" w:rsidRPr="00FB7EE6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B7EE6">
              <w:rPr>
                <w:rFonts w:ascii="Arial Narrow" w:hAnsi="Arial Narrow" w:cs="Times New Roman"/>
                <w:b/>
                <w:bCs/>
              </w:rPr>
              <w:t>Sadzba DPH v %</w:t>
            </w:r>
          </w:p>
        </w:tc>
      </w:tr>
      <w:tr w:rsidR="00DC2EB2" w14:paraId="4A189D47" w14:textId="77777777" w:rsidTr="009F6237">
        <w:trPr>
          <w:trHeight w:val="443"/>
          <w:jc w:val="center"/>
        </w:trPr>
        <w:tc>
          <w:tcPr>
            <w:tcW w:w="2263" w:type="dxa"/>
          </w:tcPr>
          <w:p w14:paraId="32CFD416" w14:textId="72952F03" w:rsidR="00DC2EB2" w:rsidRPr="00CD207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D2078">
              <w:rPr>
                <w:rFonts w:ascii="Arial Narrow" w:hAnsi="Arial Narrow" w:cs="Times New Roman"/>
                <w:b/>
                <w:bCs/>
              </w:rPr>
              <w:t xml:space="preserve">Cena za 1 </w:t>
            </w:r>
            <w:r w:rsidRPr="00FC1B42">
              <w:rPr>
                <w:rFonts w:ascii="Arial Narrow" w:hAnsi="Arial Narrow" w:cs="Times New Roman"/>
                <w:b/>
                <w:bCs/>
              </w:rPr>
              <w:t xml:space="preserve">kWh </w:t>
            </w:r>
            <w:r w:rsidR="002C17FE">
              <w:rPr>
                <w:rFonts w:ascii="Arial Narrow" w:hAnsi="Arial Narrow" w:cs="Times New Roman"/>
                <w:b/>
                <w:bCs/>
              </w:rPr>
              <w:t xml:space="preserve">zemného </w:t>
            </w:r>
            <w:r w:rsidRPr="00CD2078">
              <w:rPr>
                <w:rFonts w:ascii="Arial Narrow" w:hAnsi="Arial Narrow" w:cs="Times New Roman"/>
                <w:b/>
                <w:bCs/>
              </w:rPr>
              <w:t>plynu</w:t>
            </w:r>
          </w:p>
        </w:tc>
        <w:tc>
          <w:tcPr>
            <w:tcW w:w="1985" w:type="dxa"/>
          </w:tcPr>
          <w:p w14:paraId="6A082CFA" w14:textId="77777777" w:rsidR="00DC2EB2" w:rsidRPr="00CD207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</w:tcPr>
          <w:p w14:paraId="56B25C9E" w14:textId="77777777" w:rsidR="00DC2EB2" w:rsidRPr="00814B6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  <w:tc>
          <w:tcPr>
            <w:tcW w:w="1842" w:type="dxa"/>
          </w:tcPr>
          <w:p w14:paraId="13980586" w14:textId="77777777" w:rsidR="00DC2EB2" w:rsidRPr="00814B6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</w:tr>
      <w:bookmarkEnd w:id="10"/>
    </w:tbl>
    <w:p w14:paraId="6996B5A6" w14:textId="77777777" w:rsidR="00DC2EB2" w:rsidRDefault="00DC2EB2" w:rsidP="00DC2EB2">
      <w:pPr>
        <w:rPr>
          <w:rFonts w:ascii="Arial Narrow" w:hAnsi="Arial Narrow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DC2EB2" w:rsidRPr="00FB7EE6" w14:paraId="0601CB5C" w14:textId="77777777" w:rsidTr="009F6237">
        <w:trPr>
          <w:jc w:val="center"/>
        </w:trPr>
        <w:tc>
          <w:tcPr>
            <w:tcW w:w="2263" w:type="dxa"/>
          </w:tcPr>
          <w:p w14:paraId="55C37EE4" w14:textId="29E28F7E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E51C3">
              <w:rPr>
                <w:rFonts w:ascii="Arial Narrow" w:hAnsi="Arial Narrow" w:cs="Times New Roman"/>
                <w:b/>
                <w:bCs/>
              </w:rPr>
              <w:t xml:space="preserve">Predpokladaný objem odberu </w:t>
            </w:r>
            <w:r w:rsidR="00EE51C3" w:rsidRPr="00EE51C3">
              <w:rPr>
                <w:rFonts w:ascii="Arial Narrow" w:hAnsi="Arial Narrow" w:cs="Times New Roman"/>
                <w:b/>
                <w:bCs/>
              </w:rPr>
              <w:t xml:space="preserve">zemného plynu </w:t>
            </w:r>
            <w:r w:rsidRPr="00EE51C3">
              <w:rPr>
                <w:rFonts w:ascii="Arial Narrow" w:hAnsi="Arial Narrow" w:cs="Times New Roman"/>
                <w:b/>
                <w:bCs/>
              </w:rPr>
              <w:t>v kWh</w:t>
            </w:r>
          </w:p>
        </w:tc>
        <w:tc>
          <w:tcPr>
            <w:tcW w:w="1985" w:type="dxa"/>
          </w:tcPr>
          <w:p w14:paraId="47E7C5A6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E51C3">
              <w:rPr>
                <w:rFonts w:ascii="Arial Narrow" w:hAnsi="Arial Narrow" w:cs="Times New Roman"/>
                <w:b/>
                <w:bCs/>
              </w:rPr>
              <w:t>Celková cena v EUR bez DPH</w:t>
            </w:r>
          </w:p>
        </w:tc>
        <w:tc>
          <w:tcPr>
            <w:tcW w:w="1843" w:type="dxa"/>
          </w:tcPr>
          <w:p w14:paraId="21963C76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E51C3">
              <w:rPr>
                <w:rFonts w:ascii="Arial Narrow" w:hAnsi="Arial Narrow" w:cs="Times New Roman"/>
                <w:b/>
                <w:bCs/>
              </w:rPr>
              <w:t>Celková cena v EUR s DPH</w:t>
            </w:r>
          </w:p>
        </w:tc>
        <w:tc>
          <w:tcPr>
            <w:tcW w:w="1842" w:type="dxa"/>
          </w:tcPr>
          <w:p w14:paraId="1B9A3577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E51C3">
              <w:rPr>
                <w:rFonts w:ascii="Arial Narrow" w:hAnsi="Arial Narrow" w:cs="Times New Roman"/>
                <w:b/>
                <w:bCs/>
              </w:rPr>
              <w:t>Sadzba DPH v %</w:t>
            </w:r>
          </w:p>
        </w:tc>
      </w:tr>
      <w:tr w:rsidR="00DC2EB2" w:rsidRPr="00814B68" w14:paraId="03F45D84" w14:textId="77777777" w:rsidTr="009F6237">
        <w:trPr>
          <w:trHeight w:val="443"/>
          <w:jc w:val="center"/>
        </w:trPr>
        <w:tc>
          <w:tcPr>
            <w:tcW w:w="2263" w:type="dxa"/>
          </w:tcPr>
          <w:p w14:paraId="0DE33395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E51C3">
              <w:rPr>
                <w:rFonts w:ascii="Arial Narrow" w:hAnsi="Arial Narrow" w:cs="Times New Roman"/>
                <w:b/>
                <w:bCs/>
              </w:rPr>
              <w:t>87 746</w:t>
            </w:r>
          </w:p>
        </w:tc>
        <w:tc>
          <w:tcPr>
            <w:tcW w:w="1985" w:type="dxa"/>
          </w:tcPr>
          <w:p w14:paraId="603EA694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</w:tcPr>
          <w:p w14:paraId="5E897898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2" w:type="dxa"/>
          </w:tcPr>
          <w:p w14:paraId="5AE45095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10EF8EEB" w14:textId="1D1A8389" w:rsidR="00DC2EB2" w:rsidRDefault="00DC2EB2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34E1C2" w14:textId="77777777" w:rsidR="00DC2EB2" w:rsidRPr="00CE3E37" w:rsidRDefault="00DC2EB2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7F26C91" w14:textId="77777777" w:rsidR="00D8313C" w:rsidRDefault="00D8313C" w:rsidP="00D8313C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11" w:name="bookmark60"/>
      <w:r>
        <w:rPr>
          <w:color w:val="000000"/>
          <w:lang w:eastAsia="sk-SK" w:bidi="sk-SK"/>
        </w:rPr>
        <w:t xml:space="preserve">Spôsob </w:t>
      </w:r>
      <w:r>
        <w:rPr>
          <w:color w:val="000000"/>
          <w:lang w:val="cs-CZ" w:eastAsia="cs-CZ" w:bidi="cs-CZ"/>
        </w:rPr>
        <w:t xml:space="preserve">a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fakturácie</w:t>
      </w:r>
      <w:bookmarkEnd w:id="11"/>
      <w:proofErr w:type="spellEnd"/>
    </w:p>
    <w:p w14:paraId="0A3BD996" w14:textId="385A747D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Cenu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je </w:t>
      </w: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oprávnený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fakturovať</w:t>
      </w:r>
      <w:proofErr w:type="spellEnd"/>
      <w:r>
        <w:rPr>
          <w:color w:val="000000"/>
          <w:lang w:val="cs-CZ" w:eastAsia="cs-CZ" w:bidi="cs-CZ"/>
        </w:rPr>
        <w:t xml:space="preserve"> jednou </w:t>
      </w:r>
      <w:proofErr w:type="spellStart"/>
      <w:r>
        <w:rPr>
          <w:color w:val="000000"/>
          <w:lang w:val="cs-CZ" w:eastAsia="cs-CZ" w:bidi="cs-CZ"/>
        </w:rPr>
        <w:t>spoločnou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odbery</w:t>
      </w:r>
      <w:proofErr w:type="spellEnd"/>
      <w:r>
        <w:rPr>
          <w:color w:val="000000"/>
          <w:lang w:val="cs-CZ" w:eastAsia="cs-CZ" w:bidi="cs-CZ"/>
        </w:rPr>
        <w:t xml:space="preserve"> s </w:t>
      </w:r>
      <w:proofErr w:type="spellStart"/>
      <w:r>
        <w:rPr>
          <w:color w:val="000000"/>
          <w:lang w:val="cs-CZ" w:eastAsia="cs-CZ" w:bidi="cs-CZ"/>
        </w:rPr>
        <w:t>mesačným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vyúčtovaním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Zmluvné</w:t>
      </w:r>
      <w:proofErr w:type="spellEnd"/>
      <w:r>
        <w:rPr>
          <w:color w:val="000000"/>
          <w:lang w:val="cs-CZ" w:eastAsia="cs-CZ" w:bidi="cs-CZ"/>
        </w:rPr>
        <w:t xml:space="preserve"> strany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môžu </w:t>
      </w:r>
      <w:proofErr w:type="spellStart"/>
      <w:r>
        <w:rPr>
          <w:color w:val="000000"/>
          <w:lang w:val="cs-CZ" w:eastAsia="cs-CZ" w:bidi="cs-CZ"/>
        </w:rPr>
        <w:t>priebežne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počas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trvania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dohodnúť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zmene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začlenenia</w:t>
      </w:r>
      <w:proofErr w:type="spellEnd"/>
      <w:r>
        <w:rPr>
          <w:color w:val="000000"/>
          <w:lang w:val="cs-CZ" w:eastAsia="cs-CZ" w:bidi="cs-CZ"/>
        </w:rPr>
        <w:t xml:space="preserve"> jednotlivých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>
        <w:rPr>
          <w:color w:val="000000"/>
          <w:lang w:val="cs-CZ" w:eastAsia="cs-CZ" w:bidi="cs-CZ"/>
        </w:rPr>
        <w:t>spoločnej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fakturácie</w:t>
      </w:r>
      <w:proofErr w:type="spellEnd"/>
      <w:r>
        <w:rPr>
          <w:color w:val="000000"/>
          <w:lang w:val="cs-CZ" w:eastAsia="cs-CZ" w:bidi="cs-CZ"/>
        </w:rPr>
        <w:t>.</w:t>
      </w:r>
    </w:p>
    <w:p w14:paraId="3516F9FA" w14:textId="4CAACDB9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jc w:val="both"/>
      </w:pP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vystavujú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spoločne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služby.</w:t>
      </w:r>
    </w:p>
    <w:p w14:paraId="4D80C549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proofErr w:type="spellStart"/>
      <w:r>
        <w:rPr>
          <w:color w:val="000000"/>
          <w:lang w:val="cs-CZ" w:eastAsia="cs-CZ" w:bidi="cs-CZ"/>
        </w:rPr>
        <w:t>Faktúra</w:t>
      </w:r>
      <w:proofErr w:type="spellEnd"/>
      <w:r>
        <w:rPr>
          <w:color w:val="000000"/>
          <w:lang w:val="cs-CZ" w:eastAsia="cs-CZ" w:bidi="cs-CZ"/>
        </w:rPr>
        <w:t xml:space="preserve"> musí </w:t>
      </w:r>
      <w:proofErr w:type="spellStart"/>
      <w:r>
        <w:rPr>
          <w:color w:val="000000"/>
          <w:lang w:val="cs-CZ" w:eastAsia="cs-CZ" w:bidi="cs-CZ"/>
        </w:rPr>
        <w:t>obsahovať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náležitosti stanovené platnými daňovými a </w:t>
      </w:r>
      <w:proofErr w:type="spellStart"/>
      <w:r>
        <w:rPr>
          <w:color w:val="000000"/>
          <w:lang w:val="cs-CZ" w:eastAsia="cs-CZ" w:bidi="cs-CZ"/>
        </w:rPr>
        <w:t>účtovnými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predpismi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vrátane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podľa </w:t>
      </w:r>
      <w:r>
        <w:rPr>
          <w:color w:val="000000"/>
          <w:lang w:val="cs-CZ" w:eastAsia="cs-CZ" w:bidi="cs-CZ"/>
        </w:rPr>
        <w:t xml:space="preserve">z. č. 251/2012 Z. z. o </w:t>
      </w:r>
      <w:proofErr w:type="spellStart"/>
      <w:r>
        <w:rPr>
          <w:color w:val="000000"/>
          <w:lang w:val="cs-CZ" w:eastAsia="cs-CZ" w:bidi="cs-CZ"/>
        </w:rPr>
        <w:t>energetike</w:t>
      </w:r>
      <w:proofErr w:type="spellEnd"/>
      <w:r>
        <w:rPr>
          <w:color w:val="000000"/>
          <w:lang w:val="cs-CZ" w:eastAsia="cs-CZ" w:bidi="cs-CZ"/>
        </w:rPr>
        <w:t xml:space="preserve"> a o </w:t>
      </w:r>
      <w:proofErr w:type="spellStart"/>
      <w:r>
        <w:rPr>
          <w:color w:val="000000"/>
          <w:lang w:val="cs-CZ" w:eastAsia="cs-CZ" w:bidi="cs-CZ"/>
        </w:rPr>
        <w:t>zmene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doplnení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niektorých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zákonov</w:t>
      </w:r>
      <w:proofErr w:type="spellEnd"/>
      <w:r>
        <w:rPr>
          <w:color w:val="000000"/>
          <w:lang w:val="cs-CZ" w:eastAsia="cs-CZ" w:bidi="cs-CZ"/>
        </w:rPr>
        <w:t>.</w:t>
      </w:r>
    </w:p>
    <w:p w14:paraId="601D56B6" w14:textId="5305193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plynu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uhrádzať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</w:t>
      </w:r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mesačne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 </w:t>
      </w:r>
      <w:proofErr w:type="spellStart"/>
      <w:r w:rsidR="00797717" w:rsidRPr="00797717">
        <w:rPr>
          <w:color w:val="000000"/>
          <w:lang w:val="cs-CZ" w:eastAsia="cs-CZ" w:bidi="cs-CZ"/>
        </w:rPr>
        <w:t>vo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výške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odvodenej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od 100% </w:t>
      </w:r>
      <w:proofErr w:type="spellStart"/>
      <w:r w:rsidR="00797717" w:rsidRPr="00797717">
        <w:rPr>
          <w:color w:val="000000"/>
          <w:lang w:val="cs-CZ" w:eastAsia="cs-CZ" w:bidi="cs-CZ"/>
        </w:rPr>
        <w:t>predpokladaného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konštantného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množstva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spotreby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na </w:t>
      </w:r>
      <w:proofErr w:type="spellStart"/>
      <w:r w:rsidR="00797717" w:rsidRPr="00797717">
        <w:rPr>
          <w:color w:val="000000"/>
          <w:lang w:val="cs-CZ" w:eastAsia="cs-CZ" w:bidi="cs-CZ"/>
        </w:rPr>
        <w:t>príslušný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mesiac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vrátane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DPH splatné k 5. </w:t>
      </w:r>
      <w:proofErr w:type="spellStart"/>
      <w:r w:rsidR="00797717" w:rsidRPr="00797717">
        <w:rPr>
          <w:color w:val="000000"/>
          <w:lang w:val="cs-CZ" w:eastAsia="cs-CZ" w:bidi="cs-CZ"/>
        </w:rPr>
        <w:t>dňu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v</w:t>
      </w:r>
      <w:r w:rsidR="00797717">
        <w:rPr>
          <w:color w:val="000000"/>
          <w:lang w:val="cs-CZ" w:eastAsia="cs-CZ" w:bidi="cs-CZ"/>
        </w:rPr>
        <w:t> </w:t>
      </w:r>
      <w:proofErr w:type="spellStart"/>
      <w:r w:rsidR="00797717" w:rsidRPr="00797717">
        <w:rPr>
          <w:color w:val="000000"/>
          <w:lang w:val="cs-CZ" w:eastAsia="cs-CZ" w:bidi="cs-CZ"/>
        </w:rPr>
        <w:t>mesiaci</w:t>
      </w:r>
      <w:proofErr w:type="spellEnd"/>
      <w:r w:rsidR="00797717">
        <w:rPr>
          <w:color w:val="000000"/>
          <w:lang w:val="cs-CZ" w:eastAsia="cs-CZ" w:bidi="cs-CZ"/>
        </w:rPr>
        <w:t>.</w:t>
      </w:r>
    </w:p>
    <w:p w14:paraId="39EA8EE3" w14:textId="62A6F80F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</w:t>
      </w:r>
      <w:proofErr w:type="spellStart"/>
      <w:r>
        <w:rPr>
          <w:color w:val="000000"/>
          <w:lang w:val="cs-CZ" w:eastAsia="cs-CZ" w:bidi="cs-CZ"/>
        </w:rPr>
        <w:t>vystavovať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faktúru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</w:t>
      </w:r>
      <w:r w:rsidR="00797717">
        <w:rPr>
          <w:b/>
          <w:bCs/>
          <w:color w:val="000000"/>
          <w:lang w:val="cs-CZ" w:eastAsia="cs-CZ" w:bidi="cs-CZ"/>
        </w:rPr>
        <w:t xml:space="preserve">ročným </w:t>
      </w:r>
      <w:proofErr w:type="spellStart"/>
      <w:r>
        <w:rPr>
          <w:b/>
          <w:bCs/>
          <w:color w:val="000000"/>
          <w:lang w:val="cs-CZ" w:eastAsia="cs-CZ" w:bidi="cs-CZ"/>
        </w:rPr>
        <w:t>odpočtom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t xml:space="preserve">k </w:t>
      </w:r>
      <w:proofErr w:type="spellStart"/>
      <w:r>
        <w:rPr>
          <w:color w:val="000000"/>
          <w:lang w:val="cs-CZ" w:eastAsia="cs-CZ" w:bidi="cs-CZ"/>
        </w:rPr>
        <w:t>poslednému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príslušného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kalendárneho</w:t>
      </w:r>
      <w:proofErr w:type="spellEnd"/>
      <w:r w:rsidR="00797717">
        <w:rPr>
          <w:color w:val="000000"/>
          <w:lang w:val="cs-CZ" w:eastAsia="cs-CZ" w:bidi="cs-CZ"/>
        </w:rPr>
        <w:t xml:space="preserve"> roka</w:t>
      </w:r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Vo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faktúre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odpočítajú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ktoré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boli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Objednávateľom </w:t>
      </w:r>
      <w:proofErr w:type="spellStart"/>
      <w:r>
        <w:rPr>
          <w:color w:val="000000"/>
          <w:lang w:val="cs-CZ" w:eastAsia="cs-CZ" w:bidi="cs-CZ"/>
        </w:rPr>
        <w:t>uhradené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za </w:t>
      </w:r>
      <w:r w:rsidR="00797717">
        <w:rPr>
          <w:color w:val="000000"/>
          <w:lang w:val="cs-CZ" w:eastAsia="cs-CZ" w:bidi="cs-CZ"/>
        </w:rPr>
        <w:t xml:space="preserve">každý </w:t>
      </w:r>
      <w:proofErr w:type="spellStart"/>
      <w:r>
        <w:rPr>
          <w:color w:val="000000"/>
          <w:lang w:val="cs-CZ" w:eastAsia="cs-CZ" w:bidi="cs-CZ"/>
        </w:rPr>
        <w:t>mesiac</w:t>
      </w:r>
      <w:proofErr w:type="spellEnd"/>
      <w:r w:rsidR="00797717">
        <w:rPr>
          <w:color w:val="000000"/>
          <w:lang w:val="cs-CZ" w:eastAsia="cs-CZ" w:bidi="cs-CZ"/>
        </w:rPr>
        <w:t xml:space="preserve"> v tom </w:t>
      </w:r>
      <w:proofErr w:type="spellStart"/>
      <w:r w:rsidR="00797717">
        <w:rPr>
          <w:color w:val="000000"/>
          <w:lang w:val="cs-CZ" w:eastAsia="cs-CZ" w:bidi="cs-CZ"/>
        </w:rPr>
        <w:t>ktorom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kalendárnom</w:t>
      </w:r>
      <w:proofErr w:type="spellEnd"/>
      <w:r w:rsidR="00797717">
        <w:rPr>
          <w:color w:val="000000"/>
          <w:lang w:val="cs-CZ" w:eastAsia="cs-CZ" w:bidi="cs-CZ"/>
        </w:rPr>
        <w:t xml:space="preserve"> roku</w:t>
      </w:r>
      <w:r>
        <w:rPr>
          <w:color w:val="000000"/>
          <w:lang w:val="cs-CZ" w:eastAsia="cs-CZ" w:bidi="cs-CZ"/>
        </w:rPr>
        <w:t>.</w:t>
      </w:r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Vyúčtovaciu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faktúru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Poskytovateľ</w:t>
      </w:r>
      <w:proofErr w:type="spellEnd"/>
      <w:r w:rsidR="00797717">
        <w:rPr>
          <w:color w:val="000000"/>
          <w:lang w:val="cs-CZ" w:eastAsia="cs-CZ" w:bidi="cs-CZ"/>
        </w:rPr>
        <w:t xml:space="preserve"> vystaví </w:t>
      </w:r>
      <w:proofErr w:type="spellStart"/>
      <w:r w:rsidR="00797717">
        <w:rPr>
          <w:color w:val="000000"/>
          <w:lang w:val="cs-CZ" w:eastAsia="cs-CZ" w:bidi="cs-CZ"/>
        </w:rPr>
        <w:t>samostatne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pre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odberné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miesto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9702CC" w:rsidRPr="009702CC">
        <w:rPr>
          <w:color w:val="000000"/>
          <w:lang w:val="cs-CZ" w:eastAsia="cs-CZ" w:bidi="cs-CZ"/>
        </w:rPr>
        <w:t>Cintorínska</w:t>
      </w:r>
      <w:proofErr w:type="spellEnd"/>
      <w:r w:rsidR="009702CC" w:rsidRPr="009702CC">
        <w:rPr>
          <w:color w:val="000000"/>
          <w:lang w:val="cs-CZ" w:eastAsia="cs-CZ" w:bidi="cs-CZ"/>
        </w:rPr>
        <w:t xml:space="preserve"> 16, 811 08 Bratislava</w:t>
      </w:r>
      <w:r w:rsidR="009702CC">
        <w:rPr>
          <w:color w:val="000000"/>
          <w:lang w:val="cs-CZ" w:eastAsia="cs-CZ" w:bidi="cs-CZ"/>
        </w:rPr>
        <w:t xml:space="preserve"> a </w:t>
      </w:r>
      <w:proofErr w:type="spellStart"/>
      <w:r w:rsidR="009702CC">
        <w:rPr>
          <w:color w:val="000000"/>
          <w:lang w:val="cs-CZ" w:eastAsia="cs-CZ" w:bidi="cs-CZ"/>
        </w:rPr>
        <w:t>samostatne</w:t>
      </w:r>
      <w:proofErr w:type="spellEnd"/>
      <w:r w:rsidR="009702CC">
        <w:rPr>
          <w:color w:val="000000"/>
          <w:lang w:val="cs-CZ" w:eastAsia="cs-CZ" w:bidi="cs-CZ"/>
        </w:rPr>
        <w:t xml:space="preserve"> </w:t>
      </w:r>
      <w:proofErr w:type="spellStart"/>
      <w:r w:rsidR="009702CC">
        <w:rPr>
          <w:color w:val="000000"/>
          <w:lang w:val="cs-CZ" w:eastAsia="cs-CZ" w:bidi="cs-CZ"/>
        </w:rPr>
        <w:t>pre</w:t>
      </w:r>
      <w:proofErr w:type="spellEnd"/>
      <w:r w:rsidR="009702CC">
        <w:rPr>
          <w:color w:val="000000"/>
          <w:lang w:val="cs-CZ" w:eastAsia="cs-CZ" w:bidi="cs-CZ"/>
        </w:rPr>
        <w:t xml:space="preserve"> </w:t>
      </w:r>
      <w:proofErr w:type="spellStart"/>
      <w:r w:rsidR="009702CC">
        <w:rPr>
          <w:color w:val="000000"/>
          <w:lang w:val="cs-CZ" w:eastAsia="cs-CZ" w:bidi="cs-CZ"/>
        </w:rPr>
        <w:t>odberné</w:t>
      </w:r>
      <w:proofErr w:type="spellEnd"/>
      <w:r w:rsidR="009702CC">
        <w:rPr>
          <w:color w:val="000000"/>
          <w:lang w:val="cs-CZ" w:eastAsia="cs-CZ" w:bidi="cs-CZ"/>
        </w:rPr>
        <w:t xml:space="preserve"> </w:t>
      </w:r>
      <w:proofErr w:type="spellStart"/>
      <w:r w:rsidR="009702CC">
        <w:rPr>
          <w:color w:val="000000"/>
          <w:lang w:val="cs-CZ" w:eastAsia="cs-CZ" w:bidi="cs-CZ"/>
        </w:rPr>
        <w:t>miesto</w:t>
      </w:r>
      <w:proofErr w:type="spellEnd"/>
      <w:r w:rsidR="009702CC">
        <w:rPr>
          <w:color w:val="000000"/>
          <w:lang w:val="cs-CZ" w:eastAsia="cs-CZ" w:bidi="cs-CZ"/>
        </w:rPr>
        <w:t xml:space="preserve"> </w:t>
      </w:r>
      <w:proofErr w:type="spellStart"/>
      <w:r w:rsidR="009702CC" w:rsidRPr="009702CC">
        <w:rPr>
          <w:color w:val="000000"/>
          <w:lang w:val="cs-CZ" w:eastAsia="cs-CZ" w:bidi="cs-CZ"/>
        </w:rPr>
        <w:t>Murgašová</w:t>
      </w:r>
      <w:proofErr w:type="spellEnd"/>
      <w:r w:rsidR="009702CC" w:rsidRPr="009702CC">
        <w:rPr>
          <w:color w:val="000000"/>
          <w:lang w:val="cs-CZ" w:eastAsia="cs-CZ" w:bidi="cs-CZ"/>
        </w:rPr>
        <w:t xml:space="preserve"> 1, 040 01 Košice</w:t>
      </w:r>
      <w:r w:rsidR="009702CC">
        <w:rPr>
          <w:color w:val="000000"/>
          <w:lang w:val="cs-CZ" w:eastAsia="cs-CZ" w:bidi="cs-CZ"/>
        </w:rPr>
        <w:t>.</w:t>
      </w:r>
    </w:p>
    <w:p w14:paraId="767877D3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uhradí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nedoplatok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lehote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. </w:t>
      </w: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vráti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preplatok</w:t>
      </w:r>
      <w:proofErr w:type="spellEnd"/>
      <w:r>
        <w:rPr>
          <w:color w:val="000000"/>
          <w:lang w:val="cs-CZ" w:eastAsia="cs-CZ" w:bidi="cs-CZ"/>
        </w:rPr>
        <w:t xml:space="preserve"> na účet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v termíne do </w:t>
      </w:r>
      <w:proofErr w:type="spellStart"/>
      <w:r>
        <w:rPr>
          <w:color w:val="000000"/>
          <w:lang w:val="cs-CZ" w:eastAsia="cs-CZ" w:bidi="cs-CZ"/>
        </w:rPr>
        <w:t>dátumu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>.</w:t>
      </w:r>
    </w:p>
    <w:p w14:paraId="0699BFEF" w14:textId="37F0176C" w:rsidR="00D8313C" w:rsidRPr="009702CC" w:rsidRDefault="00D8313C" w:rsidP="00D92003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proofErr w:type="spellStart"/>
      <w:r>
        <w:rPr>
          <w:color w:val="000000"/>
          <w:lang w:val="cs-CZ" w:eastAsia="cs-CZ" w:bidi="cs-CZ"/>
        </w:rPr>
        <w:t>Splatnosť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je 30 dní </w:t>
      </w:r>
      <w:proofErr w:type="spellStart"/>
      <w:r>
        <w:rPr>
          <w:color w:val="000000"/>
          <w:lang w:val="cs-CZ" w:eastAsia="cs-CZ" w:bidi="cs-CZ"/>
        </w:rPr>
        <w:t>odo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riadneho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doručenia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>Objednávateľovi.</w:t>
      </w:r>
    </w:p>
    <w:p w14:paraId="10BF4D60" w14:textId="2FC20929" w:rsidR="009702CC" w:rsidRDefault="009702C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500" w:line="240" w:lineRule="auto"/>
        <w:jc w:val="both"/>
      </w:pPr>
      <w:proofErr w:type="spellStart"/>
      <w:r>
        <w:t>Objendávateľ</w:t>
      </w:r>
      <w:proofErr w:type="spellEnd"/>
      <w:r w:rsidRPr="009702CC">
        <w:t xml:space="preserve"> v zmysle § 71 ods. 1 písm. b) zákona č. 222/2004 z. z. o dani z pridanej hodnoty v znení neskorších predpisov súhlasí so zasielaním elektronických faktúr vo formáte .</w:t>
      </w:r>
      <w:proofErr w:type="spellStart"/>
      <w:r w:rsidRPr="009702CC">
        <w:t>pdf</w:t>
      </w:r>
      <w:proofErr w:type="spellEnd"/>
      <w:r w:rsidRPr="009702CC">
        <w:t xml:space="preserve"> s prílohami výlučne na kontaktný email </w:t>
      </w:r>
      <w:hyperlink r:id="rId20" w:history="1">
        <w:r w:rsidRPr="00B43E91">
          <w:rPr>
            <w:rStyle w:val="Hyperlink"/>
          </w:rPr>
          <w:t>faktury@nsmas.sk</w:t>
        </w:r>
      </w:hyperlink>
      <w:r>
        <w:t xml:space="preserve"> a </w:t>
      </w:r>
      <w:hyperlink r:id="rId21" w:history="1">
        <w:r w:rsidR="00D92003" w:rsidRPr="00D11A38">
          <w:rPr>
            <w:rStyle w:val="Hyperlink"/>
          </w:rPr>
          <w:t>faktury.ke@nsmas.sk</w:t>
        </w:r>
      </w:hyperlink>
      <w:r w:rsidR="00D92003">
        <w:t xml:space="preserve"> </w:t>
      </w:r>
      <w:r w:rsidRPr="009702CC">
        <w:t xml:space="preserve">. </w:t>
      </w:r>
    </w:p>
    <w:p w14:paraId="5364E50D" w14:textId="77777777" w:rsidR="00D8313C" w:rsidRDefault="00D8313C" w:rsidP="00D8313C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12" w:name="bookmark62"/>
      <w:proofErr w:type="spellStart"/>
      <w:r>
        <w:rPr>
          <w:color w:val="000000"/>
          <w:lang w:val="cs-CZ" w:eastAsia="cs-CZ" w:bidi="cs-CZ"/>
        </w:rPr>
        <w:t>Ďalšie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poskytovania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predmetu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zákazky</w:t>
      </w:r>
      <w:bookmarkEnd w:id="12"/>
      <w:proofErr w:type="spellEnd"/>
    </w:p>
    <w:p w14:paraId="60B40A86" w14:textId="19E37C77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zabezpečiť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dodávku a </w:t>
      </w:r>
      <w:proofErr w:type="spellStart"/>
      <w:r>
        <w:rPr>
          <w:color w:val="000000"/>
          <w:lang w:val="cs-CZ" w:eastAsia="cs-CZ" w:bidi="cs-CZ"/>
        </w:rPr>
        <w:t>distribúciu</w:t>
      </w:r>
      <w:proofErr w:type="spellEnd"/>
      <w:r>
        <w:rPr>
          <w:color w:val="000000"/>
          <w:lang w:val="cs-CZ" w:eastAsia="cs-CZ" w:bidi="cs-CZ"/>
        </w:rPr>
        <w:t xml:space="preserve"> plynu, </w:t>
      </w:r>
      <w:proofErr w:type="spellStart"/>
      <w:r>
        <w:rPr>
          <w:color w:val="000000"/>
          <w:lang w:val="cs-CZ" w:eastAsia="cs-CZ" w:bidi="cs-CZ"/>
        </w:rPr>
        <w:t>ako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komplexné</w:t>
      </w:r>
      <w:proofErr w:type="spellEnd"/>
      <w:r>
        <w:rPr>
          <w:color w:val="000000"/>
          <w:lang w:val="cs-CZ" w:eastAsia="cs-CZ" w:bidi="cs-CZ"/>
        </w:rPr>
        <w:t xml:space="preserve"> služby spojené s bezpečnou, </w:t>
      </w:r>
      <w:proofErr w:type="spellStart"/>
      <w:r>
        <w:rPr>
          <w:color w:val="000000"/>
          <w:lang w:val="cs-CZ" w:eastAsia="cs-CZ" w:bidi="cs-CZ"/>
        </w:rPr>
        <w:t>stabilnou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komplexnou</w:t>
      </w:r>
      <w:proofErr w:type="spellEnd"/>
      <w:r>
        <w:rPr>
          <w:color w:val="000000"/>
          <w:lang w:val="cs-CZ" w:eastAsia="cs-CZ" w:bidi="cs-CZ"/>
        </w:rPr>
        <w:t xml:space="preserve"> dodávkou a </w:t>
      </w:r>
      <w:proofErr w:type="spellStart"/>
      <w:r>
        <w:rPr>
          <w:color w:val="000000"/>
          <w:lang w:val="cs-CZ" w:eastAsia="cs-CZ" w:bidi="cs-CZ"/>
        </w:rPr>
        <w:t>distribúciou</w:t>
      </w:r>
      <w:proofErr w:type="spellEnd"/>
      <w:r>
        <w:rPr>
          <w:color w:val="000000"/>
          <w:lang w:val="cs-CZ" w:eastAsia="cs-CZ" w:bidi="cs-CZ"/>
        </w:rPr>
        <w:t xml:space="preserve"> plynu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, v čase </w:t>
      </w:r>
      <w:r>
        <w:rPr>
          <w:b/>
          <w:bCs/>
          <w:color w:val="000000"/>
          <w:lang w:val="cs-CZ" w:eastAsia="cs-CZ" w:bidi="cs-CZ"/>
        </w:rPr>
        <w:t>od 01.</w:t>
      </w:r>
      <w:r w:rsidR="00002BA2">
        <w:rPr>
          <w:b/>
          <w:bCs/>
          <w:color w:val="000000"/>
          <w:lang w:val="cs-CZ" w:eastAsia="cs-CZ" w:bidi="cs-CZ"/>
        </w:rPr>
        <w:t>0</w:t>
      </w:r>
      <w:r w:rsidR="007544D8">
        <w:rPr>
          <w:b/>
          <w:bCs/>
          <w:color w:val="000000"/>
          <w:lang w:val="cs-CZ" w:eastAsia="cs-CZ" w:bidi="cs-CZ"/>
        </w:rPr>
        <w:t>7</w:t>
      </w:r>
      <w:r>
        <w:rPr>
          <w:b/>
          <w:bCs/>
          <w:color w:val="000000"/>
          <w:lang w:val="cs-CZ" w:eastAsia="cs-CZ" w:bidi="cs-CZ"/>
        </w:rPr>
        <w:t>.2022 00:00:00 hodiny do 3</w:t>
      </w:r>
      <w:r w:rsidR="007544D8">
        <w:rPr>
          <w:b/>
          <w:bCs/>
          <w:color w:val="000000"/>
          <w:lang w:val="cs-CZ" w:eastAsia="cs-CZ" w:bidi="cs-CZ"/>
        </w:rPr>
        <w:t>0</w:t>
      </w:r>
      <w:r>
        <w:rPr>
          <w:b/>
          <w:bCs/>
          <w:color w:val="000000"/>
          <w:lang w:val="cs-CZ" w:eastAsia="cs-CZ" w:bidi="cs-CZ"/>
        </w:rPr>
        <w:t>.</w:t>
      </w:r>
      <w:r w:rsidR="00002BA2">
        <w:rPr>
          <w:b/>
          <w:bCs/>
          <w:color w:val="000000"/>
          <w:lang w:val="cs-CZ" w:eastAsia="cs-CZ" w:bidi="cs-CZ"/>
        </w:rPr>
        <w:t>0</w:t>
      </w:r>
      <w:r w:rsidR="007544D8">
        <w:rPr>
          <w:b/>
          <w:bCs/>
          <w:color w:val="000000"/>
          <w:lang w:val="cs-CZ" w:eastAsia="cs-CZ" w:bidi="cs-CZ"/>
        </w:rPr>
        <w:t>6</w:t>
      </w:r>
      <w:r>
        <w:rPr>
          <w:b/>
          <w:bCs/>
          <w:color w:val="000000"/>
          <w:lang w:val="cs-CZ" w:eastAsia="cs-CZ" w:bidi="cs-CZ"/>
        </w:rPr>
        <w:t>.</w:t>
      </w:r>
      <w:r w:rsidR="00002BA2">
        <w:rPr>
          <w:b/>
          <w:bCs/>
          <w:color w:val="000000"/>
          <w:lang w:val="cs-CZ" w:eastAsia="cs-CZ" w:bidi="cs-CZ"/>
        </w:rPr>
        <w:t xml:space="preserve">2023 </w:t>
      </w:r>
      <w:r>
        <w:rPr>
          <w:b/>
          <w:bCs/>
          <w:color w:val="000000"/>
          <w:lang w:val="cs-CZ" w:eastAsia="cs-CZ" w:bidi="cs-CZ"/>
        </w:rPr>
        <w:t>24:00:00 hodiny.</w:t>
      </w:r>
    </w:p>
    <w:p w14:paraId="7604989C" w14:textId="363001AB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bude mať </w:t>
      </w:r>
      <w:proofErr w:type="spellStart"/>
      <w:r>
        <w:rPr>
          <w:color w:val="000000"/>
          <w:lang w:val="cs-CZ" w:eastAsia="cs-CZ" w:bidi="cs-CZ"/>
        </w:rPr>
        <w:t>zabezpečenú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individuálnu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klientskú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starostlivosť</w:t>
      </w:r>
      <w:proofErr w:type="spellEnd"/>
      <w:r>
        <w:rPr>
          <w:color w:val="000000"/>
          <w:lang w:val="cs-CZ" w:eastAsia="cs-CZ" w:bidi="cs-CZ"/>
        </w:rPr>
        <w:t xml:space="preserve">/obsluhu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zahrňujúcu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odbornú</w:t>
      </w:r>
      <w:proofErr w:type="spellEnd"/>
      <w:r>
        <w:rPr>
          <w:color w:val="000000"/>
          <w:lang w:val="cs-CZ" w:eastAsia="cs-CZ" w:bidi="cs-CZ"/>
        </w:rPr>
        <w:t xml:space="preserve"> podporu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pripájaní</w:t>
      </w:r>
      <w:proofErr w:type="spellEnd"/>
      <w:r>
        <w:rPr>
          <w:color w:val="000000"/>
          <w:lang w:val="cs-CZ" w:eastAsia="cs-CZ" w:bidi="cs-CZ"/>
        </w:rPr>
        <w:t xml:space="preserve"> nových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Objednávateľa. </w:t>
      </w:r>
      <w:proofErr w:type="spellStart"/>
      <w:r>
        <w:rPr>
          <w:color w:val="000000"/>
          <w:lang w:val="cs-CZ" w:eastAsia="cs-CZ" w:bidi="cs-CZ"/>
        </w:rPr>
        <w:t>Vzájomná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komunikácia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gramStart"/>
      <w:r>
        <w:rPr>
          <w:color w:val="000000"/>
          <w:lang w:val="cs-CZ" w:eastAsia="cs-CZ" w:bidi="cs-CZ"/>
        </w:rPr>
        <w:t>musí</w:t>
      </w:r>
      <w:proofErr w:type="gramEnd"/>
      <w:r>
        <w:rPr>
          <w:color w:val="000000"/>
          <w:lang w:val="cs-CZ" w:eastAsia="cs-CZ" w:bidi="cs-CZ"/>
        </w:rPr>
        <w:t xml:space="preserve"> byť v </w:t>
      </w:r>
      <w:proofErr w:type="spellStart"/>
      <w:r>
        <w:rPr>
          <w:color w:val="000000"/>
          <w:lang w:val="cs-CZ" w:eastAsia="cs-CZ" w:bidi="cs-CZ"/>
        </w:rPr>
        <w:t>slovenskom</w:t>
      </w:r>
      <w:proofErr w:type="spellEnd"/>
      <w:r>
        <w:rPr>
          <w:color w:val="000000"/>
          <w:lang w:val="cs-CZ" w:eastAsia="cs-CZ" w:bidi="cs-CZ"/>
        </w:rPr>
        <w:t xml:space="preserve"> jazyku.</w:t>
      </w:r>
    </w:p>
    <w:p w14:paraId="295F8206" w14:textId="65877B77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 xml:space="preserve"> službu elektronického portálu </w:t>
      </w:r>
      <w:proofErr w:type="spellStart"/>
      <w:r>
        <w:rPr>
          <w:color w:val="000000"/>
          <w:lang w:val="cs-CZ" w:eastAsia="cs-CZ" w:bidi="cs-CZ"/>
        </w:rPr>
        <w:t>zriadenú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jednotlivé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lastRenderedPageBreak/>
        <w:t xml:space="preserve">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Prostredníctvom</w:t>
      </w:r>
      <w:proofErr w:type="spellEnd"/>
      <w:r>
        <w:rPr>
          <w:color w:val="000000"/>
          <w:lang w:val="cs-CZ" w:eastAsia="cs-CZ" w:bidi="cs-CZ"/>
        </w:rPr>
        <w:t xml:space="preserve"> služby elektronického portálu </w:t>
      </w:r>
      <w:r>
        <w:rPr>
          <w:color w:val="000000"/>
          <w:lang w:eastAsia="sk-SK" w:bidi="sk-SK"/>
        </w:rPr>
        <w:t xml:space="preserve">môže používateľ </w:t>
      </w:r>
      <w:proofErr w:type="spellStart"/>
      <w:r>
        <w:rPr>
          <w:color w:val="000000"/>
          <w:lang w:val="cs-CZ" w:eastAsia="cs-CZ" w:bidi="cs-CZ"/>
        </w:rPr>
        <w:t>využívať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o </w:t>
      </w:r>
      <w:proofErr w:type="spellStart"/>
      <w:r>
        <w:rPr>
          <w:color w:val="000000"/>
          <w:lang w:val="cs-CZ" w:eastAsia="cs-CZ" w:bidi="cs-CZ"/>
        </w:rPr>
        <w:t>svojich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miestach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histórii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spotreby</w:t>
      </w:r>
      <w:proofErr w:type="spellEnd"/>
      <w:r>
        <w:rPr>
          <w:color w:val="000000"/>
          <w:lang w:val="cs-CZ" w:eastAsia="cs-CZ" w:bidi="cs-CZ"/>
        </w:rPr>
        <w:t>.</w:t>
      </w:r>
    </w:p>
    <w:p w14:paraId="500BE2A4" w14:textId="2CDED357" w:rsidR="00D8313C" w:rsidRDefault="00D8313C" w:rsidP="00D8313C">
      <w:pPr>
        <w:pStyle w:val="Zkladntext1"/>
        <w:spacing w:after="0" w:line="240" w:lineRule="auto"/>
        <w:ind w:left="440"/>
        <w:jc w:val="both"/>
      </w:pPr>
      <w:proofErr w:type="spellStart"/>
      <w:r>
        <w:rPr>
          <w:color w:val="000000"/>
          <w:lang w:val="cs-CZ" w:eastAsia="cs-CZ" w:bidi="cs-CZ"/>
        </w:rPr>
        <w:t>Prístupové</w:t>
      </w:r>
      <w:proofErr w:type="spellEnd"/>
      <w:r>
        <w:rPr>
          <w:color w:val="000000"/>
          <w:lang w:val="cs-CZ" w:eastAsia="cs-CZ" w:bidi="cs-CZ"/>
        </w:rPr>
        <w:t xml:space="preserve"> práva na </w:t>
      </w:r>
      <w:proofErr w:type="spellStart"/>
      <w:r>
        <w:rPr>
          <w:color w:val="000000"/>
          <w:lang w:val="cs-CZ" w:eastAsia="cs-CZ" w:bidi="cs-CZ"/>
        </w:rPr>
        <w:t>prístup</w:t>
      </w:r>
      <w:proofErr w:type="spellEnd"/>
      <w:r>
        <w:rPr>
          <w:color w:val="000000"/>
          <w:lang w:val="cs-CZ" w:eastAsia="cs-CZ" w:bidi="cs-CZ"/>
        </w:rPr>
        <w:t xml:space="preserve"> do elektronického portálu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kontaktnú</w:t>
      </w:r>
      <w:proofErr w:type="spellEnd"/>
      <w:r>
        <w:rPr>
          <w:color w:val="000000"/>
          <w:lang w:val="cs-CZ" w:eastAsia="cs-CZ" w:bidi="cs-CZ"/>
        </w:rPr>
        <w:t xml:space="preserve"> osobu </w:t>
      </w:r>
      <w:proofErr w:type="spellStart"/>
      <w:r>
        <w:rPr>
          <w:color w:val="000000"/>
          <w:lang w:val="cs-CZ" w:eastAsia="cs-CZ" w:bidi="cs-CZ"/>
        </w:rPr>
        <w:t>uvedenú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gramStart"/>
      <w:r>
        <w:rPr>
          <w:color w:val="000000"/>
          <w:lang w:val="cs-CZ" w:eastAsia="cs-CZ" w:bidi="cs-CZ"/>
        </w:rPr>
        <w:t>bode</w:t>
      </w:r>
      <w:proofErr w:type="gramEnd"/>
      <w:r>
        <w:rPr>
          <w:color w:val="000000"/>
          <w:lang w:val="cs-CZ" w:eastAsia="cs-CZ" w:bidi="cs-CZ"/>
        </w:rPr>
        <w:t xml:space="preserve"> </w:t>
      </w:r>
      <w:r w:rsidR="001E152E">
        <w:rPr>
          <w:color w:val="000000"/>
          <w:lang w:val="cs-CZ" w:eastAsia="cs-CZ" w:bidi="cs-CZ"/>
        </w:rPr>
        <w:t>3.17</w:t>
      </w:r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>.</w:t>
      </w:r>
    </w:p>
    <w:p w14:paraId="73028BD6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0" w:line="233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záujmu</w:t>
      </w:r>
      <w:proofErr w:type="spellEnd"/>
      <w:r>
        <w:rPr>
          <w:color w:val="000000"/>
          <w:lang w:val="cs-CZ" w:eastAsia="cs-CZ" w:bidi="cs-CZ"/>
        </w:rPr>
        <w:t xml:space="preserve"> o poradenstvo </w:t>
      </w:r>
      <w:proofErr w:type="spellStart"/>
      <w:r>
        <w:rPr>
          <w:color w:val="000000"/>
          <w:lang w:val="cs-CZ" w:eastAsia="cs-CZ" w:bidi="cs-CZ"/>
        </w:rPr>
        <w:t>zamerané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znižovanie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nákladov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spojených s dodávkou plynu do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optimalizáciou</w:t>
      </w:r>
      <w:proofErr w:type="spellEnd"/>
      <w:r>
        <w:rPr>
          <w:color w:val="000000"/>
          <w:lang w:val="cs-CZ" w:eastAsia="cs-CZ" w:bidi="cs-CZ"/>
        </w:rPr>
        <w:t xml:space="preserve"> charakteru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, bude </w:t>
      </w: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povinný </w:t>
      </w:r>
      <w:proofErr w:type="spellStart"/>
      <w:r>
        <w:rPr>
          <w:color w:val="000000"/>
          <w:lang w:val="cs-CZ" w:eastAsia="cs-CZ" w:bidi="cs-CZ"/>
        </w:rPr>
        <w:t>písomne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požiadať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Poskytovateľa </w:t>
      </w:r>
      <w:r>
        <w:rPr>
          <w:color w:val="000000"/>
          <w:lang w:val="cs-CZ" w:eastAsia="cs-CZ" w:bidi="cs-CZ"/>
        </w:rPr>
        <w:t xml:space="preserve">o </w:t>
      </w:r>
      <w:proofErr w:type="spellStart"/>
      <w:r>
        <w:rPr>
          <w:color w:val="000000"/>
          <w:lang w:val="cs-CZ" w:eastAsia="cs-CZ" w:bidi="cs-CZ"/>
        </w:rPr>
        <w:t>poskytovanie</w:t>
      </w:r>
      <w:proofErr w:type="spellEnd"/>
      <w:r>
        <w:rPr>
          <w:color w:val="000000"/>
          <w:lang w:val="cs-CZ" w:eastAsia="cs-CZ" w:bidi="cs-CZ"/>
        </w:rPr>
        <w:t xml:space="preserve"> bezplatného poradenstva a </w:t>
      </w: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povinný mu ho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>.</w:t>
      </w:r>
    </w:p>
    <w:p w14:paraId="43BB7DEA" w14:textId="71CF7F45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0" w:line="233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si </w:t>
      </w:r>
      <w:proofErr w:type="spellStart"/>
      <w:r>
        <w:rPr>
          <w:color w:val="000000"/>
          <w:lang w:val="cs-CZ" w:eastAsia="cs-CZ" w:bidi="cs-CZ"/>
        </w:rPr>
        <w:t>vyhradzuje</w:t>
      </w:r>
      <w:proofErr w:type="spellEnd"/>
      <w:r>
        <w:rPr>
          <w:color w:val="000000"/>
          <w:lang w:val="cs-CZ" w:eastAsia="cs-CZ" w:bidi="cs-CZ"/>
        </w:rPr>
        <w:t xml:space="preserve"> právo, 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zriadenia</w:t>
      </w:r>
      <w:proofErr w:type="spellEnd"/>
      <w:r>
        <w:rPr>
          <w:color w:val="000000"/>
          <w:lang w:val="cs-CZ" w:eastAsia="cs-CZ" w:bidi="cs-CZ"/>
        </w:rPr>
        <w:t xml:space="preserve"> jeho </w:t>
      </w:r>
      <w:proofErr w:type="spellStart"/>
      <w:r>
        <w:rPr>
          <w:color w:val="000000"/>
          <w:lang w:val="cs-CZ" w:eastAsia="cs-CZ" w:bidi="cs-CZ"/>
        </w:rPr>
        <w:t>ďalšieho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, toto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doplniť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dodržaní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istých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podmienok</w:t>
      </w:r>
      <w:proofErr w:type="spellEnd"/>
      <w:r>
        <w:rPr>
          <w:color w:val="000000"/>
          <w:lang w:val="cs-CZ" w:eastAsia="cs-CZ" w:bidi="cs-CZ"/>
        </w:rPr>
        <w:t xml:space="preserve"> dohodnutých v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0ADA4683" w14:textId="656E6B22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140" w:line="233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ukončenia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plynu na </w:t>
      </w:r>
      <w:proofErr w:type="spellStart"/>
      <w:r>
        <w:rPr>
          <w:color w:val="000000"/>
          <w:lang w:val="cs-CZ" w:eastAsia="cs-CZ" w:bidi="cs-CZ"/>
        </w:rPr>
        <w:t>niektorom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uvedenom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Realizačnej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 je </w:t>
      </w:r>
      <w:r>
        <w:rPr>
          <w:color w:val="000000"/>
          <w:lang w:eastAsia="sk-SK" w:bidi="sk-SK"/>
        </w:rPr>
        <w:t xml:space="preserve">Objednávateľ </w:t>
      </w:r>
      <w:proofErr w:type="spellStart"/>
      <w:r>
        <w:rPr>
          <w:color w:val="000000"/>
          <w:lang w:val="cs-CZ" w:eastAsia="cs-CZ" w:bidi="cs-CZ"/>
        </w:rPr>
        <w:t>zrušenie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tohto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povinný </w:t>
      </w:r>
      <w:proofErr w:type="spellStart"/>
      <w:r>
        <w:rPr>
          <w:color w:val="000000"/>
          <w:lang w:val="cs-CZ" w:eastAsia="cs-CZ" w:bidi="cs-CZ"/>
        </w:rPr>
        <w:t>oznámiť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najneskôr </w:t>
      </w:r>
      <w:r>
        <w:rPr>
          <w:color w:val="000000"/>
          <w:lang w:val="cs-CZ" w:eastAsia="cs-CZ" w:bidi="cs-CZ"/>
        </w:rPr>
        <w:t xml:space="preserve">do 30 dní </w:t>
      </w:r>
      <w:proofErr w:type="spellStart"/>
      <w:r>
        <w:rPr>
          <w:color w:val="000000"/>
          <w:lang w:val="cs-CZ" w:eastAsia="cs-CZ" w:bidi="cs-CZ"/>
        </w:rPr>
        <w:t>pred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predpokladaným</w:t>
      </w:r>
      <w:proofErr w:type="spellEnd"/>
      <w:r>
        <w:rPr>
          <w:color w:val="000000"/>
          <w:lang w:val="cs-CZ" w:eastAsia="cs-CZ" w:bidi="cs-CZ"/>
        </w:rPr>
        <w:t xml:space="preserve"> ukončením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</w:t>
      </w:r>
      <w:r w:rsidR="001E152E">
        <w:rPr>
          <w:color w:val="000000"/>
          <w:lang w:val="cs-CZ" w:eastAsia="cs-CZ" w:bidi="cs-CZ"/>
        </w:rPr>
        <w:t>plynu</w:t>
      </w:r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taktiež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túto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zmenu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riešiť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k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13673BA0" w14:textId="77777777" w:rsidR="001E152E" w:rsidRPr="00CE3E37" w:rsidRDefault="001E152E" w:rsidP="00570382">
      <w:pPr>
        <w:spacing w:after="0" w:line="240" w:lineRule="auto"/>
        <w:rPr>
          <w:rFonts w:ascii="Arial Narrow" w:hAnsi="Arial Narrow" w:cs="Times New Roman"/>
        </w:rPr>
      </w:pPr>
    </w:p>
    <w:p w14:paraId="4A4CF504" w14:textId="177B6F88" w:rsidR="00AB5552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75726C00" w14:textId="41A633A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018B762" w14:textId="6F3FEE0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29BBB65" w14:textId="2B70C95D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0E9CD0E" w14:textId="446C5B84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BFFB118" w14:textId="6B39ACE6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EAAE2D3" w14:textId="1CCC8874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6D9B8EC6" w14:textId="03C12A75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4868CF8" w14:textId="58DABDFD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AB78014" w14:textId="4CB9720E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159676B" w14:textId="5DE12FAA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2EE64A7" w14:textId="2E981C15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C7A1B10" w14:textId="136CE897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423B009" w14:textId="7825388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46F6D5DB" w14:textId="06771697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1AA6524" w14:textId="20F6D818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38CCC52B" w14:textId="22B4E228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054E2B7" w14:textId="238A3337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7DB8952" w14:textId="0C2FB515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D429324" w14:textId="1E137B83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6C76033D" w14:textId="06673346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4026BE80" w14:textId="29670593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04DA068" w14:textId="6D0FA4F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C38D394" w14:textId="7B1996A0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FB46B5E" w14:textId="6787B6B5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C793B7B" w14:textId="31EBD5F2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3F7B6CD8" w14:textId="7D0B82B1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3DA1B38A" w14:textId="7F719D0E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44A31FD1" w14:textId="410866F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A633452" w14:textId="4ADB3423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66BF06A" w14:textId="05F2FA36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575AC14" w14:textId="1E575987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81256DA" w14:textId="129AB5A0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4367917" w14:textId="48D04983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9A0FE7A" w14:textId="304F90FF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77A5815" w14:textId="2B92087A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C5C0B10" w14:textId="12211705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A7CC2C1" w14:textId="3F4838D6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0B93199" w14:textId="6BB09BD6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157581A" w14:textId="3EDBC4EC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01E65BB" w14:textId="7931822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B5B46D1" w14:textId="77B8BDBA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55387E1" w14:textId="7090673A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6ED50784" w14:textId="7D8E3F12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51699F0" w14:textId="5F1C6487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F496ECD" w14:textId="1F2C8D8F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B3F6DAF" w14:textId="1B5F980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4C65B674" w14:textId="7515685D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151AB06" w14:textId="77777777" w:rsidR="00DC2EB2" w:rsidRPr="00CE3E37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B508676" w14:textId="6A62CBF3" w:rsidR="00AB5552" w:rsidRPr="00CE3E37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Príloha č. 4</w:t>
      </w:r>
    </w:p>
    <w:p w14:paraId="6B3729ED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43259F" w14:textId="0987DE98" w:rsidR="00AB5552" w:rsidRPr="00CE3E37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E684E91" w14:textId="429AF5D4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DD5A819" w14:textId="189E9802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73A3ECC" w14:textId="3087E92F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9097814" w14:textId="3733350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2867E26" w14:textId="3CA2568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DDD035" w14:textId="6A895B5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2811901" w14:textId="1DA9086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8B3B3AD" w14:textId="2100DB6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8EDB318" w14:textId="11FC6DC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0CE8EE" w14:textId="3650A05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E23238F" w14:textId="35180083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4D87A14" w14:textId="2FD03EF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30C3A35" w14:textId="6721F119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2B30DD" w14:textId="3FFE4D8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9F0F336" w14:textId="4BAF16D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70B0C3F" w14:textId="1DE188D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04B12D7" w14:textId="0B1EBC8B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33CC7B" w14:textId="1F38561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F4A7350" w14:textId="7636932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6B96B16" w14:textId="324DEBF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261DBFC" w14:textId="2F41456A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610B884" w14:textId="7A8384F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907F27" w14:textId="1C6AAE0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3A3C2A6" w14:textId="7C6F2E4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0500B33" w14:textId="29CA8B7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54B881" w14:textId="7F37251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198048F" w14:textId="3FF3A3D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0E02F72" w14:textId="3388CEEE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7741E0" w14:textId="5427034E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7B6B01F" w14:textId="368F834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AB4754" w14:textId="57DC3EE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64FDA7" w14:textId="3863C72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6DD35E8" w14:textId="4F69EB5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D7604DB" w14:textId="23A50B6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DB2E043" w14:textId="22521128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168E274" w14:textId="6FC45B7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F5266A" w14:textId="09CF900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D5C02C" w14:textId="753A517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95346D3" w14:textId="6AD0E058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A3B8C0C" w14:textId="0978A0C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7760610D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4CA60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678C39C" w14:textId="549A3376" w:rsidR="00FB2243" w:rsidRPr="00CE3E37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Príloha č. 5</w:t>
      </w:r>
    </w:p>
    <w:p w14:paraId="3AB52729" w14:textId="77777777" w:rsidR="00683B20" w:rsidRPr="00CE3E37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330E973" w14:textId="3FFDC16D" w:rsidR="00FB2243" w:rsidRPr="00CE3E37" w:rsidRDefault="00FB2243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Zoznam subdodávateľov Poskytovateľa</w:t>
      </w:r>
    </w:p>
    <w:sectPr w:rsidR="00FB2243" w:rsidRPr="00CE3E37" w:rsidSect="00C26222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5AD6" w14:textId="77777777" w:rsidR="00176095" w:rsidRDefault="00176095" w:rsidP="002B256F">
      <w:pPr>
        <w:spacing w:after="0" w:line="240" w:lineRule="auto"/>
      </w:pPr>
      <w:r>
        <w:separator/>
      </w:r>
    </w:p>
  </w:endnote>
  <w:endnote w:type="continuationSeparator" w:id="0">
    <w:p w14:paraId="6EF4CD82" w14:textId="77777777" w:rsidR="00176095" w:rsidRDefault="00176095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1497DE89" w:rsidR="002B256F" w:rsidRPr="002B256F" w:rsidRDefault="002B256F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6A5F06">
          <w:rPr>
            <w:rFonts w:ascii="Arial Narrow" w:hAnsi="Arial Narrow"/>
            <w:noProof/>
            <w:sz w:val="20"/>
            <w:szCs w:val="20"/>
          </w:rPr>
          <w:t>16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2B256F" w:rsidRDefault="002B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551E" w14:textId="77777777" w:rsidR="00176095" w:rsidRDefault="00176095" w:rsidP="002B256F">
      <w:pPr>
        <w:spacing w:after="0" w:line="240" w:lineRule="auto"/>
      </w:pPr>
      <w:r>
        <w:separator/>
      </w:r>
    </w:p>
  </w:footnote>
  <w:footnote w:type="continuationSeparator" w:id="0">
    <w:p w14:paraId="4C2A5905" w14:textId="77777777" w:rsidR="00176095" w:rsidRDefault="00176095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5941"/>
    <w:multiLevelType w:val="hybridMultilevel"/>
    <w:tmpl w:val="08B204E6"/>
    <w:lvl w:ilvl="0" w:tplc="4C54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983002"/>
    <w:multiLevelType w:val="hybridMultilevel"/>
    <w:tmpl w:val="375295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AFC06A0"/>
    <w:multiLevelType w:val="hybridMultilevel"/>
    <w:tmpl w:val="37529510"/>
    <w:lvl w:ilvl="0" w:tplc="5AAE5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6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45629327">
    <w:abstractNumId w:val="15"/>
  </w:num>
  <w:num w:numId="2" w16cid:durableId="2021393087">
    <w:abstractNumId w:val="1"/>
  </w:num>
  <w:num w:numId="3" w16cid:durableId="1131362444">
    <w:abstractNumId w:val="12"/>
  </w:num>
  <w:num w:numId="4" w16cid:durableId="1240365408">
    <w:abstractNumId w:val="11"/>
  </w:num>
  <w:num w:numId="5" w16cid:durableId="1061900599">
    <w:abstractNumId w:val="28"/>
  </w:num>
  <w:num w:numId="6" w16cid:durableId="1530607482">
    <w:abstractNumId w:val="9"/>
  </w:num>
  <w:num w:numId="7" w16cid:durableId="1942838012">
    <w:abstractNumId w:val="23"/>
  </w:num>
  <w:num w:numId="8" w16cid:durableId="1215581048">
    <w:abstractNumId w:val="20"/>
  </w:num>
  <w:num w:numId="9" w16cid:durableId="1494180896">
    <w:abstractNumId w:val="0"/>
  </w:num>
  <w:num w:numId="10" w16cid:durableId="488400957">
    <w:abstractNumId w:val="21"/>
  </w:num>
  <w:num w:numId="11" w16cid:durableId="24865569">
    <w:abstractNumId w:val="19"/>
  </w:num>
  <w:num w:numId="12" w16cid:durableId="798298924">
    <w:abstractNumId w:val="27"/>
  </w:num>
  <w:num w:numId="13" w16cid:durableId="977033288">
    <w:abstractNumId w:val="16"/>
  </w:num>
  <w:num w:numId="14" w16cid:durableId="1984504895">
    <w:abstractNumId w:val="26"/>
  </w:num>
  <w:num w:numId="15" w16cid:durableId="1220894820">
    <w:abstractNumId w:val="6"/>
  </w:num>
  <w:num w:numId="16" w16cid:durableId="2047946475">
    <w:abstractNumId w:val="17"/>
  </w:num>
  <w:num w:numId="17" w16cid:durableId="248974201">
    <w:abstractNumId w:val="22"/>
  </w:num>
  <w:num w:numId="18" w16cid:durableId="482158283">
    <w:abstractNumId w:val="25"/>
  </w:num>
  <w:num w:numId="19" w16cid:durableId="2124184749">
    <w:abstractNumId w:val="14"/>
  </w:num>
  <w:num w:numId="20" w16cid:durableId="786778130">
    <w:abstractNumId w:val="24"/>
  </w:num>
  <w:num w:numId="21" w16cid:durableId="1215384780">
    <w:abstractNumId w:val="7"/>
  </w:num>
  <w:num w:numId="22" w16cid:durableId="1160534816">
    <w:abstractNumId w:val="3"/>
  </w:num>
  <w:num w:numId="23" w16cid:durableId="1180774971">
    <w:abstractNumId w:val="4"/>
  </w:num>
  <w:num w:numId="24" w16cid:durableId="1652440700">
    <w:abstractNumId w:val="8"/>
  </w:num>
  <w:num w:numId="25" w16cid:durableId="494027738">
    <w:abstractNumId w:val="18"/>
  </w:num>
  <w:num w:numId="26" w16cid:durableId="388697537">
    <w:abstractNumId w:val="13"/>
  </w:num>
  <w:num w:numId="27" w16cid:durableId="1558738743">
    <w:abstractNumId w:val="10"/>
  </w:num>
  <w:num w:numId="28" w16cid:durableId="967586241">
    <w:abstractNumId w:val="5"/>
  </w:num>
  <w:num w:numId="29" w16cid:durableId="139057144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ia Jakab Flochová">
    <w15:presenceInfo w15:providerId="None" w15:userId="Lucia Jakab Floch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7B"/>
    <w:rsid w:val="00002BA2"/>
    <w:rsid w:val="0004092B"/>
    <w:rsid w:val="0007098B"/>
    <w:rsid w:val="00096453"/>
    <w:rsid w:val="000A5A72"/>
    <w:rsid w:val="000D5AF6"/>
    <w:rsid w:val="000D7C22"/>
    <w:rsid w:val="000E00BC"/>
    <w:rsid w:val="00106017"/>
    <w:rsid w:val="00106C3B"/>
    <w:rsid w:val="001224DA"/>
    <w:rsid w:val="00163331"/>
    <w:rsid w:val="00176095"/>
    <w:rsid w:val="001E152E"/>
    <w:rsid w:val="001F3866"/>
    <w:rsid w:val="002150EF"/>
    <w:rsid w:val="0024289F"/>
    <w:rsid w:val="0027210B"/>
    <w:rsid w:val="00281C0D"/>
    <w:rsid w:val="002848BB"/>
    <w:rsid w:val="00293AA9"/>
    <w:rsid w:val="002A0403"/>
    <w:rsid w:val="002A467F"/>
    <w:rsid w:val="002B256F"/>
    <w:rsid w:val="002C17FE"/>
    <w:rsid w:val="002D4C7F"/>
    <w:rsid w:val="00320B8A"/>
    <w:rsid w:val="0033370F"/>
    <w:rsid w:val="0033497F"/>
    <w:rsid w:val="00360D23"/>
    <w:rsid w:val="00365198"/>
    <w:rsid w:val="00366ED2"/>
    <w:rsid w:val="003A6D63"/>
    <w:rsid w:val="003B1AD5"/>
    <w:rsid w:val="003E0C04"/>
    <w:rsid w:val="003F3E2B"/>
    <w:rsid w:val="00402D53"/>
    <w:rsid w:val="0041283F"/>
    <w:rsid w:val="00416894"/>
    <w:rsid w:val="00420394"/>
    <w:rsid w:val="00432D8D"/>
    <w:rsid w:val="00446FF9"/>
    <w:rsid w:val="004B29C1"/>
    <w:rsid w:val="004B4123"/>
    <w:rsid w:val="004C7D42"/>
    <w:rsid w:val="005313BE"/>
    <w:rsid w:val="00562F17"/>
    <w:rsid w:val="00570382"/>
    <w:rsid w:val="00572FD7"/>
    <w:rsid w:val="005A52E1"/>
    <w:rsid w:val="005B2210"/>
    <w:rsid w:val="005D4199"/>
    <w:rsid w:val="006111B1"/>
    <w:rsid w:val="00617975"/>
    <w:rsid w:val="006420D6"/>
    <w:rsid w:val="00673737"/>
    <w:rsid w:val="00683B20"/>
    <w:rsid w:val="00693189"/>
    <w:rsid w:val="006A0474"/>
    <w:rsid w:val="006A5F06"/>
    <w:rsid w:val="006C7F4D"/>
    <w:rsid w:val="006D76E7"/>
    <w:rsid w:val="006E025D"/>
    <w:rsid w:val="006E19EC"/>
    <w:rsid w:val="006E5065"/>
    <w:rsid w:val="00722101"/>
    <w:rsid w:val="00725184"/>
    <w:rsid w:val="007451B2"/>
    <w:rsid w:val="0074564E"/>
    <w:rsid w:val="0074585B"/>
    <w:rsid w:val="007544D8"/>
    <w:rsid w:val="00757A8D"/>
    <w:rsid w:val="007672D8"/>
    <w:rsid w:val="00784AFD"/>
    <w:rsid w:val="00784B3E"/>
    <w:rsid w:val="007946E7"/>
    <w:rsid w:val="00797717"/>
    <w:rsid w:val="007D1EC1"/>
    <w:rsid w:val="00811379"/>
    <w:rsid w:val="00811679"/>
    <w:rsid w:val="00820F22"/>
    <w:rsid w:val="00827D67"/>
    <w:rsid w:val="0084515E"/>
    <w:rsid w:val="00876C61"/>
    <w:rsid w:val="00891F25"/>
    <w:rsid w:val="00892185"/>
    <w:rsid w:val="00894A34"/>
    <w:rsid w:val="008A7812"/>
    <w:rsid w:val="008B0852"/>
    <w:rsid w:val="008C5F1D"/>
    <w:rsid w:val="008E1C0F"/>
    <w:rsid w:val="008F1F7E"/>
    <w:rsid w:val="008F7C9D"/>
    <w:rsid w:val="00945ABF"/>
    <w:rsid w:val="00954BC1"/>
    <w:rsid w:val="00964575"/>
    <w:rsid w:val="009702CC"/>
    <w:rsid w:val="00984E6D"/>
    <w:rsid w:val="009A559D"/>
    <w:rsid w:val="009D15F6"/>
    <w:rsid w:val="00A1385A"/>
    <w:rsid w:val="00A2192E"/>
    <w:rsid w:val="00A21F40"/>
    <w:rsid w:val="00A42BE3"/>
    <w:rsid w:val="00A44A5B"/>
    <w:rsid w:val="00A709A6"/>
    <w:rsid w:val="00A77236"/>
    <w:rsid w:val="00A826DA"/>
    <w:rsid w:val="00AA5460"/>
    <w:rsid w:val="00AB5552"/>
    <w:rsid w:val="00AB565E"/>
    <w:rsid w:val="00AB7B30"/>
    <w:rsid w:val="00AC261E"/>
    <w:rsid w:val="00AC2695"/>
    <w:rsid w:val="00AD2B5D"/>
    <w:rsid w:val="00AF3241"/>
    <w:rsid w:val="00B308B4"/>
    <w:rsid w:val="00B35E30"/>
    <w:rsid w:val="00BB1756"/>
    <w:rsid w:val="00BE522A"/>
    <w:rsid w:val="00BF01E2"/>
    <w:rsid w:val="00C26222"/>
    <w:rsid w:val="00C415FA"/>
    <w:rsid w:val="00C46C5E"/>
    <w:rsid w:val="00CA6406"/>
    <w:rsid w:val="00CB77C4"/>
    <w:rsid w:val="00CC21D2"/>
    <w:rsid w:val="00CD464D"/>
    <w:rsid w:val="00CE3E37"/>
    <w:rsid w:val="00D0367B"/>
    <w:rsid w:val="00D04E63"/>
    <w:rsid w:val="00D156C4"/>
    <w:rsid w:val="00D65020"/>
    <w:rsid w:val="00D709A8"/>
    <w:rsid w:val="00D8313C"/>
    <w:rsid w:val="00D92003"/>
    <w:rsid w:val="00D9432E"/>
    <w:rsid w:val="00DC0C55"/>
    <w:rsid w:val="00DC2EB2"/>
    <w:rsid w:val="00DD3317"/>
    <w:rsid w:val="00DE2048"/>
    <w:rsid w:val="00E21F64"/>
    <w:rsid w:val="00E846D5"/>
    <w:rsid w:val="00EB4387"/>
    <w:rsid w:val="00EC09CF"/>
    <w:rsid w:val="00EC2A20"/>
    <w:rsid w:val="00EE51C3"/>
    <w:rsid w:val="00F25778"/>
    <w:rsid w:val="00F41034"/>
    <w:rsid w:val="00F637DD"/>
    <w:rsid w:val="00F841AD"/>
    <w:rsid w:val="00FB2243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CDB"/>
  <w15:docId w15:val="{C4B366D3-DC28-4A14-AE4C-37359E26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SETelospravy">
    <w:name w:val="ZSE Telo spravy"/>
    <w:basedOn w:val="Normal"/>
    <w:next w:val="Normal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D464D"/>
    <w:pPr>
      <w:ind w:left="720"/>
      <w:contextualSpacing/>
    </w:pPr>
  </w:style>
  <w:style w:type="character" w:styleId="CommentReference">
    <w:name w:val="annotation reference"/>
    <w:uiPriority w:val="99"/>
    <w:rsid w:val="00CD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C21D2"/>
  </w:style>
  <w:style w:type="character" w:customStyle="1" w:styleId="Heading5Char">
    <w:name w:val="Heading 5 Char"/>
    <w:basedOn w:val="DefaultParagraphFont"/>
    <w:link w:val="Heading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6F"/>
  </w:style>
  <w:style w:type="paragraph" w:styleId="Footer">
    <w:name w:val="footer"/>
    <w:basedOn w:val="Normal"/>
    <w:link w:val="Footer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6F"/>
  </w:style>
  <w:style w:type="character" w:customStyle="1" w:styleId="Zkladntext">
    <w:name w:val="Základný text_"/>
    <w:basedOn w:val="DefaultParagraphFont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DefaultParagraphFont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DefaultParagraphFont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al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al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al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TableGrid">
    <w:name w:val="Table Grid"/>
    <w:basedOn w:val="TableNormal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DefaultParagraphFont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al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77C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B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4BC1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92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.levicka@nsmas.sk" TargetMode="External"/><Relationship Id="rId18" Type="http://schemas.openxmlformats.org/officeDocument/2006/relationships/hyperlink" Target="mailto:andrea.levicka@nsmas.s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aktury.ke@nsmas.s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adislav.marga@nsmas.sk" TargetMode="External"/><Relationship Id="rId17" Type="http://schemas.openxmlformats.org/officeDocument/2006/relationships/hyperlink" Target="mailto:ladislav.marga@nsmas.s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ichard.juhas@nsmas.sk" TargetMode="External"/><Relationship Id="rId20" Type="http://schemas.openxmlformats.org/officeDocument/2006/relationships/hyperlink" Target="mailto:faktury@nsmas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hard.juhas@nsmas.sk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slov-lex.sk/pravne-predpisy/SK/ZZ/2015/343/20160418?ucinnost=16.05.2018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veronika.klochanova@nsmas.s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eronika.klochanova@nsmas.s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EF666-35A5-45F0-901B-2BD14D3DF0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C92DB-F9ED-44C1-A5A3-C36D567F04A3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561C01E9-9818-4529-BA5F-762DFDD0B2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11D32-C55D-4F00-A505-CD03C9021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5872</Words>
  <Characters>33476</Characters>
  <Application>Microsoft Office Word</Application>
  <DocSecurity>4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Ilková</dc:creator>
  <cp:keywords/>
  <dc:description/>
  <cp:lastModifiedBy>KÁZSMÉROVÁ Adriana</cp:lastModifiedBy>
  <cp:revision>2</cp:revision>
  <cp:lastPrinted>2022-04-27T05:21:00Z</cp:lastPrinted>
  <dcterms:created xsi:type="dcterms:W3CDTF">2022-06-10T12:56:00Z</dcterms:created>
  <dcterms:modified xsi:type="dcterms:W3CDTF">2022-06-10T12:56:00Z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