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467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Juhászová Kristína</cp:lastModifiedBy>
  <cp:revision>7</cp:revision>
  <cp:lastPrinted>2019-04-02T11:37:00Z</cp:lastPrinted>
  <dcterms:created xsi:type="dcterms:W3CDTF">2022-04-20T11:12:00Z</dcterms:created>
  <dcterms:modified xsi:type="dcterms:W3CDTF">2022-04-21T15:43:00Z</dcterms:modified>
</cp:coreProperties>
</file>