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27F9C" w14:textId="7FDB90CE" w:rsidR="001B32F0" w:rsidRPr="00C77803" w:rsidRDefault="001B32F0" w:rsidP="00834D32">
      <w:pPr>
        <w:jc w:val="right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>Załącznik nr 3 do SWZ</w:t>
      </w:r>
      <w:r w:rsidR="00D6178D">
        <w:rPr>
          <w:rFonts w:ascii="Arial" w:hAnsi="Arial" w:cs="Arial"/>
          <w:b/>
          <w:sz w:val="20"/>
          <w:szCs w:val="20"/>
        </w:rPr>
        <w:t xml:space="preserve"> ZG.270.5.2022</w:t>
      </w:r>
    </w:p>
    <w:p w14:paraId="44D67ACF" w14:textId="77777777" w:rsidR="001B32F0" w:rsidRPr="00C77803" w:rsidRDefault="001B32F0" w:rsidP="00E94364">
      <w:pPr>
        <w:jc w:val="right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>WZÓR UMOWY</w:t>
      </w:r>
    </w:p>
    <w:p w14:paraId="733229D8" w14:textId="1CB5412F" w:rsidR="001B32F0" w:rsidRPr="00C07152" w:rsidRDefault="001B32F0" w:rsidP="00834D32">
      <w:pPr>
        <w:jc w:val="center"/>
        <w:rPr>
          <w:rFonts w:ascii="Arial" w:hAnsi="Arial" w:cs="Arial"/>
          <w:b/>
          <w:sz w:val="20"/>
          <w:szCs w:val="20"/>
        </w:rPr>
      </w:pPr>
      <w:r w:rsidRPr="00C07152">
        <w:rPr>
          <w:rFonts w:ascii="Arial" w:hAnsi="Arial" w:cs="Arial"/>
          <w:b/>
          <w:sz w:val="20"/>
          <w:szCs w:val="20"/>
        </w:rPr>
        <w:t xml:space="preserve">UMOWA NR </w:t>
      </w:r>
      <w:r w:rsidR="00D6178D">
        <w:rPr>
          <w:rFonts w:ascii="Arial" w:hAnsi="Arial" w:cs="Arial"/>
          <w:b/>
          <w:sz w:val="20"/>
          <w:szCs w:val="20"/>
        </w:rPr>
        <w:t>ZG.271 ……..</w:t>
      </w:r>
    </w:p>
    <w:p w14:paraId="447FBA5F" w14:textId="77777777" w:rsidR="001B32F0" w:rsidRPr="00C77803" w:rsidRDefault="001B32F0" w:rsidP="00FB19C9">
      <w:p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zawarta w dniu ………………………………………………r. w ……………. </w:t>
      </w:r>
      <w:r w:rsidR="004E4FBC" w:rsidRPr="00C77803">
        <w:rPr>
          <w:rFonts w:ascii="Arial" w:hAnsi="Arial" w:cs="Arial"/>
          <w:sz w:val="20"/>
          <w:szCs w:val="20"/>
        </w:rPr>
        <w:t>….</w:t>
      </w:r>
      <w:r w:rsidRPr="00C77803">
        <w:rPr>
          <w:rFonts w:ascii="Arial" w:hAnsi="Arial" w:cs="Arial"/>
          <w:sz w:val="20"/>
          <w:szCs w:val="20"/>
        </w:rPr>
        <w:t>pomiędzy:</w:t>
      </w:r>
    </w:p>
    <w:p w14:paraId="731DAD12" w14:textId="2C1DD504" w:rsidR="00750E54" w:rsidRPr="00C77803" w:rsidRDefault="00750E54" w:rsidP="00FB19C9">
      <w:pPr>
        <w:jc w:val="both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 xml:space="preserve">Skarbem Państwa – Państwowym Gospodarstwem Leśnym Lasy Państwowe Nadleśnictwem </w:t>
      </w:r>
      <w:r w:rsidR="00D6178D">
        <w:rPr>
          <w:rFonts w:ascii="Arial" w:hAnsi="Arial" w:cs="Arial"/>
          <w:b/>
          <w:sz w:val="20"/>
          <w:szCs w:val="20"/>
        </w:rPr>
        <w:t xml:space="preserve">Kobiór </w:t>
      </w:r>
      <w:r w:rsidRPr="00C77803">
        <w:rPr>
          <w:rFonts w:ascii="Arial" w:hAnsi="Arial" w:cs="Arial"/>
          <w:b/>
          <w:sz w:val="20"/>
          <w:szCs w:val="20"/>
        </w:rPr>
        <w:t xml:space="preserve">z siedzibą w </w:t>
      </w:r>
      <w:r w:rsidR="00D6178D">
        <w:rPr>
          <w:rFonts w:ascii="Arial" w:hAnsi="Arial" w:cs="Arial"/>
          <w:b/>
          <w:sz w:val="20"/>
          <w:szCs w:val="20"/>
        </w:rPr>
        <w:t>43-211 Piasek, ul. Katowicka 141</w:t>
      </w:r>
    </w:p>
    <w:p w14:paraId="54856E38" w14:textId="548CF575" w:rsidR="004E4FBC" w:rsidRPr="00C77803" w:rsidRDefault="00D6178D" w:rsidP="00FB19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646 032 68 29</w:t>
      </w:r>
    </w:p>
    <w:p w14:paraId="1DE23CBA" w14:textId="77777777" w:rsidR="00750E54" w:rsidRPr="00C77803" w:rsidRDefault="004E4FBC" w:rsidP="00FB19C9">
      <w:p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reprezentowanym przez:</w:t>
      </w:r>
    </w:p>
    <w:p w14:paraId="0B407202" w14:textId="77777777" w:rsidR="004E4FBC" w:rsidRPr="00C77803" w:rsidRDefault="004E4FBC" w:rsidP="00FB19C9">
      <w:p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42626050" w14:textId="77777777" w:rsidR="004E4FBC" w:rsidRPr="00C77803" w:rsidRDefault="004E4FBC" w:rsidP="00FB19C9">
      <w:p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zwanym dalej </w:t>
      </w:r>
      <w:r w:rsidRPr="00C77803">
        <w:rPr>
          <w:rFonts w:ascii="Arial" w:hAnsi="Arial" w:cs="Arial"/>
          <w:b/>
          <w:sz w:val="20"/>
          <w:szCs w:val="20"/>
        </w:rPr>
        <w:t>„Zamawiającym”,</w:t>
      </w:r>
    </w:p>
    <w:p w14:paraId="5315AFA2" w14:textId="77777777" w:rsidR="004E4FBC" w:rsidRPr="00C77803" w:rsidRDefault="004E4FBC" w:rsidP="00FB19C9">
      <w:p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a</w:t>
      </w:r>
    </w:p>
    <w:p w14:paraId="01FFBA23" w14:textId="77777777" w:rsidR="004E4FBC" w:rsidRPr="00C77803" w:rsidRDefault="004E4FBC" w:rsidP="00FB19C9">
      <w:p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……………………………………………………</w:t>
      </w:r>
      <w:r w:rsidR="00404258" w:rsidRPr="00C77803">
        <w:rPr>
          <w:rFonts w:ascii="Arial" w:hAnsi="Arial" w:cs="Arial"/>
          <w:sz w:val="20"/>
          <w:szCs w:val="20"/>
        </w:rPr>
        <w:t>…..</w:t>
      </w:r>
      <w:r w:rsidRPr="00C77803">
        <w:rPr>
          <w:rFonts w:ascii="Arial" w:hAnsi="Arial" w:cs="Arial"/>
          <w:sz w:val="20"/>
          <w:szCs w:val="20"/>
        </w:rPr>
        <w:t>……</w:t>
      </w:r>
      <w:r w:rsidR="00404258" w:rsidRPr="00C77803">
        <w:rPr>
          <w:rFonts w:ascii="Arial" w:hAnsi="Arial" w:cs="Arial"/>
          <w:sz w:val="20"/>
          <w:szCs w:val="20"/>
        </w:rPr>
        <w:t xml:space="preserve">z siedzibą w </w:t>
      </w:r>
      <w:r w:rsidRPr="00C77803">
        <w:rPr>
          <w:rFonts w:ascii="Arial" w:hAnsi="Arial" w:cs="Arial"/>
          <w:sz w:val="20"/>
          <w:szCs w:val="20"/>
        </w:rPr>
        <w:t>………………………………….</w:t>
      </w:r>
      <w:r w:rsidR="00C64F42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NIP …………………….. REGON ……………………….</w:t>
      </w:r>
    </w:p>
    <w:p w14:paraId="4A9493DA" w14:textId="77777777" w:rsidR="008D6C35" w:rsidRPr="00C77803" w:rsidRDefault="00750E54" w:rsidP="00FB19C9">
      <w:p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r</w:t>
      </w:r>
      <w:r w:rsidR="004E4FBC" w:rsidRPr="00C77803">
        <w:rPr>
          <w:rFonts w:ascii="Arial" w:hAnsi="Arial" w:cs="Arial"/>
          <w:sz w:val="20"/>
          <w:szCs w:val="20"/>
        </w:rPr>
        <w:t xml:space="preserve">eprezentowanym przez : </w:t>
      </w:r>
    </w:p>
    <w:p w14:paraId="40F8E272" w14:textId="77777777" w:rsidR="004E4FBC" w:rsidRPr="00C77803" w:rsidRDefault="004E4FBC" w:rsidP="00FB19C9">
      <w:p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…………………………</w:t>
      </w:r>
    </w:p>
    <w:p w14:paraId="27140E80" w14:textId="77777777" w:rsidR="004E4FBC" w:rsidRPr="00C77803" w:rsidRDefault="008D6C35" w:rsidP="00FB19C9">
      <w:p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z</w:t>
      </w:r>
      <w:r w:rsidR="004E4FBC" w:rsidRPr="00C77803">
        <w:rPr>
          <w:rFonts w:ascii="Arial" w:hAnsi="Arial" w:cs="Arial"/>
          <w:sz w:val="20"/>
          <w:szCs w:val="20"/>
        </w:rPr>
        <w:t>wanym dalej „Wykonawcą”,</w:t>
      </w:r>
    </w:p>
    <w:p w14:paraId="477D0B3B" w14:textId="77777777" w:rsidR="008D6C35" w:rsidRPr="00C77803" w:rsidRDefault="008D6C35" w:rsidP="00FB19C9">
      <w:pPr>
        <w:jc w:val="both"/>
        <w:rPr>
          <w:rFonts w:ascii="Arial" w:hAnsi="Arial" w:cs="Arial"/>
          <w:sz w:val="20"/>
          <w:szCs w:val="20"/>
        </w:rPr>
      </w:pPr>
    </w:p>
    <w:p w14:paraId="2324C242" w14:textId="77777777" w:rsidR="001B32F0" w:rsidRPr="00C77803" w:rsidRDefault="004E4FBC" w:rsidP="00FB19C9">
      <w:p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zaś wspólnie zwanymi dalej „Stronami”,</w:t>
      </w:r>
      <w:r w:rsidR="008D6C35" w:rsidRPr="00C77803">
        <w:rPr>
          <w:rFonts w:ascii="Arial" w:hAnsi="Arial" w:cs="Arial"/>
          <w:sz w:val="20"/>
          <w:szCs w:val="20"/>
        </w:rPr>
        <w:t xml:space="preserve"> </w:t>
      </w:r>
      <w:r w:rsidR="001B32F0" w:rsidRPr="00C77803">
        <w:rPr>
          <w:rFonts w:ascii="Arial" w:hAnsi="Arial" w:cs="Arial"/>
          <w:sz w:val="20"/>
          <w:szCs w:val="20"/>
        </w:rPr>
        <w:t>a każdy z osobna Stroną,</w:t>
      </w:r>
    </w:p>
    <w:p w14:paraId="543D2010" w14:textId="77777777" w:rsidR="00D52A5D" w:rsidRPr="00C77803" w:rsidRDefault="00D52A5D" w:rsidP="00FB19C9">
      <w:pPr>
        <w:jc w:val="both"/>
        <w:rPr>
          <w:rFonts w:ascii="Arial" w:hAnsi="Arial" w:cs="Arial"/>
          <w:sz w:val="20"/>
          <w:szCs w:val="20"/>
        </w:rPr>
      </w:pPr>
    </w:p>
    <w:p w14:paraId="4803E798" w14:textId="3B591AF9" w:rsidR="001B32F0" w:rsidRPr="00C77803" w:rsidRDefault="001B32F0" w:rsidP="00FB19C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Niniejsza umowa zostaje zawarta w rezultacie dokonania przez Zamawiającego wyboru oferty</w:t>
      </w:r>
      <w:r w:rsidR="00D52A5D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Wykonawcy w postępowaniu o udzielenie zamówienia publicznego pn.</w:t>
      </w:r>
      <w:r w:rsidR="006D28EC" w:rsidRPr="00C77803">
        <w:rPr>
          <w:rFonts w:ascii="Arial" w:hAnsi="Arial" w:cs="Arial"/>
          <w:sz w:val="20"/>
          <w:szCs w:val="20"/>
        </w:rPr>
        <w:t>:</w:t>
      </w:r>
      <w:r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b/>
          <w:sz w:val="20"/>
          <w:szCs w:val="20"/>
        </w:rPr>
        <w:t>„</w:t>
      </w:r>
      <w:r w:rsidR="000666B8" w:rsidRPr="00C77803">
        <w:rPr>
          <w:rFonts w:ascii="Arial" w:hAnsi="Arial" w:cs="Arial"/>
          <w:b/>
          <w:sz w:val="20"/>
          <w:szCs w:val="20"/>
        </w:rPr>
        <w:t xml:space="preserve">Konserwacja i utrzymanie dróg leśnych w Nadleśnictwie </w:t>
      </w:r>
      <w:r w:rsidR="00D6178D">
        <w:rPr>
          <w:rFonts w:ascii="Arial" w:hAnsi="Arial" w:cs="Arial"/>
          <w:b/>
          <w:sz w:val="20"/>
          <w:szCs w:val="20"/>
        </w:rPr>
        <w:t>Kobiór</w:t>
      </w:r>
      <w:r w:rsidR="000666B8" w:rsidRPr="00C77803">
        <w:rPr>
          <w:rFonts w:ascii="Arial" w:hAnsi="Arial" w:cs="Arial"/>
          <w:b/>
          <w:sz w:val="20"/>
          <w:szCs w:val="20"/>
        </w:rPr>
        <w:t xml:space="preserve"> w 2022</w:t>
      </w:r>
      <w:r w:rsidR="00230F55" w:rsidRPr="00C77803">
        <w:rPr>
          <w:rFonts w:ascii="Arial" w:hAnsi="Arial" w:cs="Arial"/>
          <w:b/>
          <w:sz w:val="20"/>
          <w:szCs w:val="20"/>
        </w:rPr>
        <w:t xml:space="preserve"> roku</w:t>
      </w:r>
      <w:r w:rsidRPr="00C77803">
        <w:rPr>
          <w:rFonts w:ascii="Arial" w:hAnsi="Arial" w:cs="Arial"/>
          <w:b/>
          <w:sz w:val="20"/>
          <w:szCs w:val="20"/>
        </w:rPr>
        <w:t>”</w:t>
      </w:r>
      <w:r w:rsidR="00D52A5D" w:rsidRPr="00C77803">
        <w:rPr>
          <w:rFonts w:ascii="Arial" w:hAnsi="Arial" w:cs="Arial"/>
          <w:sz w:val="20"/>
          <w:szCs w:val="20"/>
        </w:rPr>
        <w:t xml:space="preserve">  </w:t>
      </w:r>
      <w:r w:rsidRPr="00C77803">
        <w:rPr>
          <w:rFonts w:ascii="Arial" w:hAnsi="Arial" w:cs="Arial"/>
          <w:sz w:val="20"/>
          <w:szCs w:val="20"/>
        </w:rPr>
        <w:t>przeprowadzonego w trybie podstawowym na podstawie art. 275 pkt 1 ustawy z dnia 11 września</w:t>
      </w:r>
      <w:r w:rsidR="00D52A5D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2019 r. Prawo zamówień publicznych (Dz. U. </w:t>
      </w:r>
      <w:r w:rsidR="00F82ABB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 xml:space="preserve">z </w:t>
      </w:r>
      <w:r w:rsidR="006D28EC" w:rsidRPr="00C77803">
        <w:rPr>
          <w:rFonts w:ascii="Arial" w:hAnsi="Arial" w:cs="Arial"/>
          <w:sz w:val="20"/>
          <w:szCs w:val="20"/>
        </w:rPr>
        <w:t>2021 r., poz. 1129</w:t>
      </w:r>
      <w:r w:rsidRPr="00C77803">
        <w:rPr>
          <w:rFonts w:ascii="Arial" w:hAnsi="Arial" w:cs="Arial"/>
          <w:sz w:val="20"/>
          <w:szCs w:val="20"/>
        </w:rPr>
        <w:t xml:space="preserve"> z późn. zm.), zwanej dalej ustawą</w:t>
      </w:r>
      <w:r w:rsidR="002005B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Pzp.</w:t>
      </w:r>
    </w:p>
    <w:p w14:paraId="58D88DA1" w14:textId="648F0351" w:rsidR="001B32F0" w:rsidRPr="00C77803" w:rsidRDefault="001B32F0" w:rsidP="006258A5">
      <w:pPr>
        <w:jc w:val="center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>§</w:t>
      </w:r>
      <w:r w:rsidR="003D202C" w:rsidRPr="00C77803">
        <w:rPr>
          <w:rFonts w:ascii="Arial" w:hAnsi="Arial" w:cs="Arial"/>
          <w:b/>
          <w:sz w:val="20"/>
          <w:szCs w:val="20"/>
        </w:rPr>
        <w:t xml:space="preserve"> </w:t>
      </w:r>
      <w:r w:rsidRPr="00C77803">
        <w:rPr>
          <w:rFonts w:ascii="Arial" w:hAnsi="Arial" w:cs="Arial"/>
          <w:b/>
          <w:sz w:val="20"/>
          <w:szCs w:val="20"/>
        </w:rPr>
        <w:t>1</w:t>
      </w:r>
    </w:p>
    <w:p w14:paraId="06BE4A69" w14:textId="77777777" w:rsidR="001B32F0" w:rsidRPr="00C77803" w:rsidRDefault="006458AF" w:rsidP="006258A5">
      <w:pPr>
        <w:jc w:val="center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>Przedmiot Umowy</w:t>
      </w:r>
    </w:p>
    <w:p w14:paraId="4D39475B" w14:textId="18DC3129" w:rsidR="001B32F0" w:rsidRPr="00C77803" w:rsidRDefault="001B32F0" w:rsidP="00621748">
      <w:pPr>
        <w:pStyle w:val="Akapitzlist"/>
        <w:numPr>
          <w:ilvl w:val="0"/>
          <w:numId w:val="1"/>
        </w:numPr>
        <w:ind w:left="340" w:hanging="340"/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Zamawiający powierza, a Wykonawca w zamian za zapłatę wynagrodzenia określonego w</w:t>
      </w:r>
      <w:r w:rsidR="0038405B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§</w:t>
      </w:r>
      <w:r w:rsidR="00610145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11 niniejszej Umowy zobowiązuje się do wykonania</w:t>
      </w:r>
      <w:r w:rsidR="0044284D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robót wchodzących w</w:t>
      </w:r>
      <w:r w:rsidR="0038405B" w:rsidRPr="00C77803">
        <w:rPr>
          <w:rFonts w:ascii="Arial" w:hAnsi="Arial" w:cs="Arial"/>
          <w:sz w:val="20"/>
          <w:szCs w:val="20"/>
        </w:rPr>
        <w:t xml:space="preserve"> zakres zadania</w:t>
      </w:r>
      <w:r w:rsidRPr="00C77803">
        <w:rPr>
          <w:rFonts w:ascii="Arial" w:hAnsi="Arial" w:cs="Arial"/>
          <w:sz w:val="20"/>
          <w:szCs w:val="20"/>
        </w:rPr>
        <w:t xml:space="preserve"> pn. </w:t>
      </w:r>
      <w:r w:rsidR="0038405B" w:rsidRPr="00C77803">
        <w:rPr>
          <w:rFonts w:ascii="Arial" w:hAnsi="Arial" w:cs="Arial"/>
          <w:sz w:val="20"/>
          <w:szCs w:val="20"/>
        </w:rPr>
        <w:t>„</w:t>
      </w:r>
      <w:r w:rsidR="0044284D" w:rsidRPr="00C77803">
        <w:rPr>
          <w:rFonts w:ascii="Arial" w:hAnsi="Arial" w:cs="Arial"/>
          <w:sz w:val="20"/>
          <w:szCs w:val="20"/>
        </w:rPr>
        <w:t xml:space="preserve">Konserwacja i utrzymanie dróg leśnych w Nadleśnictwie </w:t>
      </w:r>
      <w:r w:rsidR="00D6178D">
        <w:rPr>
          <w:rFonts w:ascii="Arial" w:hAnsi="Arial" w:cs="Arial"/>
          <w:sz w:val="20"/>
          <w:szCs w:val="20"/>
        </w:rPr>
        <w:t>Kobiór</w:t>
      </w:r>
      <w:r w:rsidR="0044284D" w:rsidRPr="00C77803">
        <w:rPr>
          <w:rFonts w:ascii="Arial" w:hAnsi="Arial" w:cs="Arial"/>
          <w:sz w:val="20"/>
          <w:szCs w:val="20"/>
        </w:rPr>
        <w:t xml:space="preserve"> w roku 2022</w:t>
      </w:r>
      <w:r w:rsidR="0038405B" w:rsidRPr="00C77803">
        <w:rPr>
          <w:rFonts w:ascii="Arial" w:hAnsi="Arial" w:cs="Arial"/>
          <w:sz w:val="20"/>
          <w:szCs w:val="20"/>
        </w:rPr>
        <w:t>”</w:t>
      </w:r>
      <w:r w:rsidRPr="00C77803">
        <w:rPr>
          <w:rFonts w:ascii="Arial" w:hAnsi="Arial" w:cs="Arial"/>
          <w:sz w:val="20"/>
          <w:szCs w:val="20"/>
        </w:rPr>
        <w:t xml:space="preserve">, (zwanego dalej </w:t>
      </w:r>
      <w:r w:rsidR="0038405B" w:rsidRPr="00C77803">
        <w:rPr>
          <w:rFonts w:ascii="Arial" w:hAnsi="Arial" w:cs="Arial"/>
          <w:sz w:val="20"/>
          <w:szCs w:val="20"/>
        </w:rPr>
        <w:t xml:space="preserve"> </w:t>
      </w:r>
      <w:r w:rsidR="000631F3" w:rsidRPr="00C77803">
        <w:rPr>
          <w:rFonts w:ascii="Arial" w:hAnsi="Arial" w:cs="Arial"/>
          <w:sz w:val="20"/>
          <w:szCs w:val="20"/>
        </w:rPr>
        <w:t>P</w:t>
      </w:r>
      <w:r w:rsidRPr="00C77803">
        <w:rPr>
          <w:rFonts w:ascii="Arial" w:hAnsi="Arial" w:cs="Arial"/>
          <w:sz w:val="20"/>
          <w:szCs w:val="20"/>
        </w:rPr>
        <w:t xml:space="preserve">rzedmiotem umowy), w sposób zgodny z dokumentacją wymienioną w ust. </w:t>
      </w:r>
      <w:r w:rsidR="0044284D" w:rsidRPr="00C77803">
        <w:rPr>
          <w:rFonts w:ascii="Arial" w:hAnsi="Arial" w:cs="Arial"/>
          <w:sz w:val="20"/>
          <w:szCs w:val="20"/>
        </w:rPr>
        <w:t>2</w:t>
      </w:r>
      <w:r w:rsidRPr="00C77803">
        <w:rPr>
          <w:rFonts w:ascii="Arial" w:hAnsi="Arial" w:cs="Arial"/>
          <w:sz w:val="20"/>
          <w:szCs w:val="20"/>
        </w:rPr>
        <w:t xml:space="preserve"> niniejszego</w:t>
      </w:r>
      <w:r w:rsidR="0038405B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paragrafu, a także do realizacji innych obowiązków określonych niniejszą Umową.</w:t>
      </w:r>
      <w:r w:rsidR="00543B1E" w:rsidRPr="00C77803">
        <w:rPr>
          <w:rFonts w:ascii="Arial" w:hAnsi="Arial" w:cs="Arial"/>
          <w:sz w:val="20"/>
          <w:szCs w:val="20"/>
        </w:rPr>
        <w:t xml:space="preserve"> </w:t>
      </w:r>
    </w:p>
    <w:p w14:paraId="54BE3350" w14:textId="274FB4E7" w:rsidR="0098167A" w:rsidRPr="00C77803" w:rsidRDefault="0098167A" w:rsidP="0098167A">
      <w:pPr>
        <w:pStyle w:val="Akapitzlist"/>
        <w:numPr>
          <w:ilvl w:val="0"/>
          <w:numId w:val="1"/>
        </w:numPr>
        <w:ind w:left="340" w:hanging="340"/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Opis robót budowlanych stanowiących Przedmiot umowy, opis standardu technologii wykonawstwa</w:t>
      </w:r>
      <w:r w:rsidR="00B649E6">
        <w:rPr>
          <w:rFonts w:ascii="Arial" w:hAnsi="Arial" w:cs="Arial"/>
          <w:sz w:val="20"/>
          <w:szCs w:val="20"/>
        </w:rPr>
        <w:t xml:space="preserve"> i odbioru</w:t>
      </w:r>
      <w:r w:rsidRPr="00C77803">
        <w:rPr>
          <w:rFonts w:ascii="Arial" w:hAnsi="Arial" w:cs="Arial"/>
          <w:sz w:val="20"/>
          <w:szCs w:val="20"/>
        </w:rPr>
        <w:t xml:space="preserve"> robót</w:t>
      </w:r>
      <w:r w:rsidR="00B649E6">
        <w:rPr>
          <w:rFonts w:ascii="Arial" w:hAnsi="Arial" w:cs="Arial"/>
          <w:sz w:val="20"/>
          <w:szCs w:val="20"/>
        </w:rPr>
        <w:t xml:space="preserve"> budowlanych</w:t>
      </w:r>
      <w:r w:rsidRPr="00C77803">
        <w:rPr>
          <w:rFonts w:ascii="Arial" w:hAnsi="Arial" w:cs="Arial"/>
          <w:sz w:val="20"/>
          <w:szCs w:val="20"/>
        </w:rPr>
        <w:t xml:space="preserve"> oraz procedury odbioru zostały określone w Specyfikacji Warunków Zamówienia dla postępowania (SWZ) oraz w załącznikach do SWZ. SWZ wraz z załącznikami stanowi załącznik </w:t>
      </w:r>
      <w:r w:rsidR="001030E5" w:rsidRPr="00C77803">
        <w:rPr>
          <w:rFonts w:ascii="Arial" w:hAnsi="Arial" w:cs="Arial"/>
          <w:sz w:val="20"/>
          <w:szCs w:val="20"/>
        </w:rPr>
        <w:t xml:space="preserve">nr 1 </w:t>
      </w:r>
      <w:r w:rsidRPr="00C77803">
        <w:rPr>
          <w:rFonts w:ascii="Arial" w:hAnsi="Arial" w:cs="Arial"/>
          <w:sz w:val="20"/>
          <w:szCs w:val="20"/>
        </w:rPr>
        <w:t>do Umowy i jest jej integralną częścią.</w:t>
      </w:r>
    </w:p>
    <w:p w14:paraId="693701A2" w14:textId="395D6AE6" w:rsidR="0098167A" w:rsidRPr="00C77803" w:rsidRDefault="0098167A" w:rsidP="0098167A">
      <w:pPr>
        <w:pStyle w:val="Akapitzlist"/>
        <w:numPr>
          <w:ilvl w:val="0"/>
          <w:numId w:val="1"/>
        </w:numPr>
        <w:ind w:left="340" w:hanging="340"/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Zakres robót Przedmiotu umowy obejmuje</w:t>
      </w:r>
      <w:r w:rsidR="00C90DCB" w:rsidRPr="00C77803">
        <w:rPr>
          <w:rFonts w:ascii="Arial" w:hAnsi="Arial" w:cs="Arial"/>
          <w:sz w:val="20"/>
          <w:szCs w:val="20"/>
        </w:rPr>
        <w:t xml:space="preserve"> m.in.</w:t>
      </w:r>
      <w:r w:rsidRPr="00C77803">
        <w:rPr>
          <w:rFonts w:ascii="Arial" w:hAnsi="Arial" w:cs="Arial"/>
          <w:sz w:val="20"/>
          <w:szCs w:val="20"/>
        </w:rPr>
        <w:t>:</w:t>
      </w:r>
      <w:r w:rsidR="00ED57F4">
        <w:rPr>
          <w:rFonts w:ascii="Arial" w:hAnsi="Arial" w:cs="Arial"/>
          <w:sz w:val="20"/>
          <w:szCs w:val="20"/>
        </w:rPr>
        <w:t xml:space="preserve"> (w zależności od części zamówienia)</w:t>
      </w:r>
    </w:p>
    <w:p w14:paraId="45BA2C99" w14:textId="5A9CE6B8" w:rsidR="0098167A" w:rsidRPr="00C77803" w:rsidRDefault="00090A29" w:rsidP="006D2364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roboty przygotowawcze,</w:t>
      </w:r>
    </w:p>
    <w:p w14:paraId="677C0593" w14:textId="4EF1A238" w:rsidR="0098167A" w:rsidRPr="00C77803" w:rsidRDefault="00090A29" w:rsidP="006D2364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mechaniczne profilowanie (wraz z częściowym korytowaniem) i zagęszczanie istniejącej konstrukcji drogi,</w:t>
      </w:r>
    </w:p>
    <w:p w14:paraId="30BF6B4A" w14:textId="2DB76913" w:rsidR="0098167A" w:rsidRPr="00C77803" w:rsidRDefault="00090A29" w:rsidP="006D2364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ułożenie podbudowy/ warstwy z kruszywa naturalnego łamanego frakcji w ślad kolein, ubytków lub na poszerzeniach,</w:t>
      </w:r>
    </w:p>
    <w:p w14:paraId="1FB67396" w14:textId="5C1D6CD8" w:rsidR="0098167A" w:rsidRDefault="00090A29" w:rsidP="006D2364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ścięcie zawyżonych poboczy na szer. 0,5 do 0,75 m na długości drogi</w:t>
      </w:r>
      <w:r w:rsidR="000835FD">
        <w:rPr>
          <w:rFonts w:ascii="Arial" w:hAnsi="Arial" w:cs="Arial"/>
          <w:sz w:val="20"/>
          <w:szCs w:val="20"/>
        </w:rPr>
        <w:t>.</w:t>
      </w:r>
    </w:p>
    <w:p w14:paraId="763438C3" w14:textId="77777777" w:rsidR="00ED57F4" w:rsidRPr="00ED57F4" w:rsidRDefault="00ED57F4" w:rsidP="00ED57F4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ED57F4">
        <w:rPr>
          <w:rFonts w:ascii="Arial" w:hAnsi="Arial" w:cs="Arial"/>
          <w:sz w:val="20"/>
          <w:szCs w:val="20"/>
        </w:rPr>
        <w:lastRenderedPageBreak/>
        <w:t>Część 3 przedmiotu zamówienia obejmuje wykonanie remontu cząstkowego nawierzchni bitumicznych - uzupełnienie ubytków w nawierzchni asfaltowych na drodze leśnej „Książęca”</w:t>
      </w:r>
    </w:p>
    <w:p w14:paraId="7E09DBDB" w14:textId="27E17EFD" w:rsidR="001B32F0" w:rsidRPr="00C77803" w:rsidRDefault="000D5A21" w:rsidP="00225A58">
      <w:pPr>
        <w:pStyle w:val="Akapitzlist"/>
        <w:numPr>
          <w:ilvl w:val="0"/>
          <w:numId w:val="1"/>
        </w:numPr>
        <w:ind w:left="340" w:hanging="3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77803">
        <w:rPr>
          <w:rFonts w:ascii="Arial" w:hAnsi="Arial" w:cs="Arial"/>
          <w:sz w:val="20"/>
          <w:szCs w:val="20"/>
        </w:rPr>
        <w:t xml:space="preserve">Wykonawca zapewnia wykonanie robót budowlanych w zakresie i na warunkach określonych </w:t>
      </w:r>
      <w:r w:rsidR="00F82ABB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w złożonej Ofercie, zgodnie z przyjętą technologią, zasadami wiedzy technicznej, regulacjami obowiązującymi w Państwowym Gospodarstwie Leśnym Lasy Państwowe oraz przepisami prawa obowiązującymi w tej mierze.</w:t>
      </w:r>
    </w:p>
    <w:p w14:paraId="7D6D3D01" w14:textId="30BADBE3" w:rsidR="00AC1B79" w:rsidRPr="00C77803" w:rsidRDefault="00AC1B79" w:rsidP="00225A58">
      <w:pPr>
        <w:pStyle w:val="Akapitzlist"/>
        <w:numPr>
          <w:ilvl w:val="0"/>
          <w:numId w:val="1"/>
        </w:numPr>
        <w:ind w:left="340" w:hanging="340"/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Wykonawca zobowiązany jest używać do realizacji zamówienia dostarczone przez siebie materiały wyłącznie o parametrach technicznych i jakościowych zgodnych </w:t>
      </w:r>
      <w:r w:rsidR="000631F3" w:rsidRPr="00C77803">
        <w:rPr>
          <w:rFonts w:ascii="Arial" w:hAnsi="Arial" w:cs="Arial"/>
          <w:sz w:val="20"/>
          <w:szCs w:val="20"/>
        </w:rPr>
        <w:t xml:space="preserve">z dokumentacją wskazaną w ust. 2 </w:t>
      </w:r>
      <w:r w:rsidRPr="00C77803">
        <w:rPr>
          <w:rFonts w:ascii="Arial" w:hAnsi="Arial" w:cs="Arial"/>
          <w:sz w:val="20"/>
          <w:szCs w:val="20"/>
        </w:rPr>
        <w:t xml:space="preserve"> i dopuszczone do stosowania zgodnie z przepisami Ustawy z dnia 16 kwietnia 2004 r. o wyrobach budowlanych (Dz. U. z</w:t>
      </w:r>
      <w:r w:rsidR="008A6496" w:rsidRPr="00C77803">
        <w:rPr>
          <w:rFonts w:ascii="Arial" w:hAnsi="Arial" w:cs="Arial"/>
          <w:sz w:val="20"/>
          <w:szCs w:val="20"/>
        </w:rPr>
        <w:t xml:space="preserve"> 2021 r., poz. 1213 z późń. zm.</w:t>
      </w:r>
      <w:r w:rsidRPr="00C77803">
        <w:rPr>
          <w:rFonts w:ascii="Arial" w:hAnsi="Arial" w:cs="Arial"/>
          <w:sz w:val="20"/>
          <w:szCs w:val="20"/>
        </w:rPr>
        <w:t>)</w:t>
      </w:r>
      <w:r w:rsidR="008A6496" w:rsidRPr="00C77803">
        <w:rPr>
          <w:rFonts w:ascii="Arial" w:hAnsi="Arial" w:cs="Arial"/>
          <w:sz w:val="20"/>
          <w:szCs w:val="20"/>
        </w:rPr>
        <w:t xml:space="preserve"> </w:t>
      </w:r>
      <w:r w:rsidR="00DA0971" w:rsidRPr="00C77803">
        <w:rPr>
          <w:rFonts w:ascii="Arial" w:hAnsi="Arial" w:cs="Arial"/>
          <w:sz w:val="20"/>
          <w:szCs w:val="20"/>
        </w:rPr>
        <w:t>w</w:t>
      </w:r>
      <w:r w:rsidR="000631F3" w:rsidRPr="00C77803">
        <w:rPr>
          <w:rFonts w:ascii="Arial" w:hAnsi="Arial" w:cs="Arial"/>
          <w:sz w:val="20"/>
          <w:szCs w:val="20"/>
        </w:rPr>
        <w:t>raz z przepisami wykonawczymi. W</w:t>
      </w:r>
      <w:r w:rsidR="00DA0971" w:rsidRPr="00C77803">
        <w:rPr>
          <w:rFonts w:ascii="Arial" w:hAnsi="Arial" w:cs="Arial"/>
          <w:sz w:val="20"/>
          <w:szCs w:val="20"/>
        </w:rPr>
        <w:t>ykonawca ma obowiązek posiadania dokumentów potwierdzających pozwolenie na zastosowanie używanych materiałów i urządzeń w budownictwie)</w:t>
      </w:r>
      <w:r w:rsidR="002F3AA8" w:rsidRPr="00C77803">
        <w:rPr>
          <w:rFonts w:ascii="Arial" w:hAnsi="Arial" w:cs="Arial"/>
          <w:sz w:val="20"/>
          <w:szCs w:val="20"/>
        </w:rPr>
        <w:t xml:space="preserve"> </w:t>
      </w:r>
      <w:r w:rsidR="00DA0971" w:rsidRPr="00C77803">
        <w:rPr>
          <w:rFonts w:ascii="Arial" w:hAnsi="Arial" w:cs="Arial"/>
          <w:sz w:val="20"/>
          <w:szCs w:val="20"/>
        </w:rPr>
        <w:t xml:space="preserve">atesty, certyfikaty, aprobaty techniczne, świadectwa jakości, itp.). </w:t>
      </w:r>
      <w:r w:rsidR="00C1237A" w:rsidRPr="00C77803">
        <w:rPr>
          <w:rFonts w:ascii="Arial" w:hAnsi="Arial" w:cs="Arial"/>
          <w:sz w:val="20"/>
          <w:szCs w:val="20"/>
        </w:rPr>
        <w:t xml:space="preserve">Przedstawiciele Zamawiającego mają prawo do wglądu w materiały budowlane, które zostaną użyte do zabudowy na każdym etapie prowadzonych robót, a także prawo do żądania w dowolnym momencie przedstawienia stosownych dokumentów przez wykonawcę. </w:t>
      </w:r>
      <w:r w:rsidR="0041205E" w:rsidRPr="00C77803">
        <w:rPr>
          <w:rFonts w:ascii="Arial" w:hAnsi="Arial" w:cs="Arial"/>
          <w:sz w:val="20"/>
          <w:szCs w:val="20"/>
        </w:rPr>
        <w:t>W</w:t>
      </w:r>
      <w:r w:rsidR="00C1237A" w:rsidRPr="00C77803">
        <w:rPr>
          <w:rFonts w:ascii="Arial" w:hAnsi="Arial" w:cs="Arial"/>
          <w:sz w:val="20"/>
          <w:szCs w:val="20"/>
        </w:rPr>
        <w:t xml:space="preserve">ykonawca jest odpowiedzialny za zabezpieczenie składowanych tymczasowo na placu budowy materiałów i urządzeń przed zniszczeniem, kradzieżą, utratą jakości, właściwości lub wymaganych parametrów. </w:t>
      </w:r>
    </w:p>
    <w:p w14:paraId="16856929" w14:textId="413A0330" w:rsidR="000D36CE" w:rsidRPr="00C77803" w:rsidRDefault="000D36CE" w:rsidP="00225A58">
      <w:pPr>
        <w:pStyle w:val="Akapitzlist"/>
        <w:numPr>
          <w:ilvl w:val="0"/>
          <w:numId w:val="1"/>
        </w:numPr>
        <w:ind w:left="340" w:hanging="340"/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Wykonawca zobowiązany jest dostarczyć Zamawiającemu dokumenty WZ na dostarczone </w:t>
      </w:r>
      <w:r w:rsidR="00F82ABB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i wbudowane kruszywo.</w:t>
      </w:r>
    </w:p>
    <w:p w14:paraId="334BA460" w14:textId="0A888418" w:rsidR="000D36CE" w:rsidRPr="00C77803" w:rsidRDefault="000D36CE" w:rsidP="00225A58">
      <w:pPr>
        <w:pStyle w:val="Akapitzlist"/>
        <w:numPr>
          <w:ilvl w:val="0"/>
          <w:numId w:val="1"/>
        </w:numPr>
        <w:ind w:left="340" w:hanging="340"/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Przedstawiciel Zamawiającego ma prawo w dowolnym momencie zażądać okazania odpowiednich certyfikatów lub aprobat technicznych dla użytych materiałów w celu dopuszczenia ich do zabudowy.</w:t>
      </w:r>
    </w:p>
    <w:p w14:paraId="32404930" w14:textId="4CA039B9" w:rsidR="000D36CE" w:rsidRPr="00C77803" w:rsidRDefault="000D36CE" w:rsidP="00225A58">
      <w:pPr>
        <w:pStyle w:val="Akapitzlist"/>
        <w:numPr>
          <w:ilvl w:val="0"/>
          <w:numId w:val="1"/>
        </w:numPr>
        <w:ind w:left="340" w:hanging="340"/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Wykonawca zobowiązuje się wykonać wszystkie opisane w dokumentacji wskazanej w ust. 2 roboty budowlane, niezbędne do realizacji przedmiotu Umowy zgodnie z przepisami prawa, </w:t>
      </w:r>
      <w:r w:rsidR="00F82ABB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w szczególności Prawa budowlanego, przepisami i zasadami BHP oraz z zachowaniem bezpieczeństwa przeciwpożarowego.</w:t>
      </w:r>
    </w:p>
    <w:p w14:paraId="5E74132A" w14:textId="7FB728F3" w:rsidR="00B14117" w:rsidRPr="00C77803" w:rsidRDefault="00B14117" w:rsidP="00225A58">
      <w:pPr>
        <w:pStyle w:val="Akapitzlist"/>
        <w:numPr>
          <w:ilvl w:val="0"/>
          <w:numId w:val="1"/>
        </w:numPr>
        <w:ind w:left="340" w:hanging="340"/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Wykonawca zobowiązuje się wykonać roboty, które nie zostały wyszczególnione w przedmiarze robót, a są konieczne do realizacji przedmiotu umowy zgodnie z </w:t>
      </w:r>
      <w:r w:rsidR="0002078A" w:rsidRPr="00C77803">
        <w:rPr>
          <w:rFonts w:ascii="Arial" w:hAnsi="Arial" w:cs="Arial"/>
          <w:sz w:val="20"/>
          <w:szCs w:val="20"/>
        </w:rPr>
        <w:t>dokumentacją wskazaną w ust. 2.</w:t>
      </w:r>
      <w:r w:rsidRPr="00C77803">
        <w:rPr>
          <w:rFonts w:ascii="Arial" w:hAnsi="Arial" w:cs="Arial"/>
          <w:sz w:val="20"/>
          <w:szCs w:val="20"/>
        </w:rPr>
        <w:t xml:space="preserve"> </w:t>
      </w:r>
      <w:r w:rsidR="00A62A6B" w:rsidRPr="00C77803">
        <w:rPr>
          <w:rFonts w:ascii="Arial" w:hAnsi="Arial" w:cs="Arial"/>
          <w:sz w:val="20"/>
          <w:szCs w:val="20"/>
        </w:rPr>
        <w:t>W</w:t>
      </w:r>
      <w:r w:rsidRPr="00C77803">
        <w:rPr>
          <w:rFonts w:ascii="Arial" w:hAnsi="Arial" w:cs="Arial"/>
          <w:sz w:val="20"/>
          <w:szCs w:val="20"/>
        </w:rPr>
        <w:t>ykonanie tych robót nie wymaga zawarcia odrębnej Umowy.</w:t>
      </w:r>
    </w:p>
    <w:p w14:paraId="7B331117" w14:textId="11F13E0A" w:rsidR="00B14117" w:rsidRPr="00C77803" w:rsidRDefault="00990DA3" w:rsidP="00225A58">
      <w:pPr>
        <w:pStyle w:val="Akapitzlist"/>
        <w:numPr>
          <w:ilvl w:val="0"/>
          <w:numId w:val="1"/>
        </w:numPr>
        <w:ind w:left="340" w:hanging="340"/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Roboty nie objęte niniejszą U</w:t>
      </w:r>
      <w:r w:rsidR="007E29DA" w:rsidRPr="00C77803">
        <w:rPr>
          <w:rFonts w:ascii="Arial" w:hAnsi="Arial" w:cs="Arial"/>
          <w:sz w:val="20"/>
          <w:szCs w:val="20"/>
        </w:rPr>
        <w:t xml:space="preserve">mową, w szczególności nieujęte w przedmiarze robót, które nie były możliwe do </w:t>
      </w:r>
      <w:r w:rsidR="00877983" w:rsidRPr="00C77803">
        <w:rPr>
          <w:rFonts w:ascii="Arial" w:hAnsi="Arial" w:cs="Arial"/>
          <w:sz w:val="20"/>
          <w:szCs w:val="20"/>
        </w:rPr>
        <w:t>przewidzenia</w:t>
      </w:r>
      <w:r w:rsidR="007E29DA" w:rsidRPr="00C77803">
        <w:rPr>
          <w:rFonts w:ascii="Arial" w:hAnsi="Arial" w:cs="Arial"/>
          <w:sz w:val="20"/>
          <w:szCs w:val="20"/>
        </w:rPr>
        <w:t xml:space="preserve"> w chwili wszczęcia postępowania o udzielenie zamówienia publicznego, w wyniku którego doszło do zawarcia Umowy, a które są konieczne do realizacji przedmiotu Umowy, gdy z przyczyn technicznych lub gospodarczych oddzielenie wykonania tych robót od przedmiotu Umowy wymagałoby poniesienia niewspółmiernie wysokich kosztów lub wykonanie Umowy jest uzależnione od wykonania tych robót, a wartość wszystkich takich robót w ramach Umowy nie przekracza 50% wartości Umowy będą przyjmowane przez Wykonawcę do realizacji na podstawie aneksu do umowy poprzedzonego sporządzeniem Protokołu konieczności wykonania tych robót.</w:t>
      </w:r>
    </w:p>
    <w:p w14:paraId="613EA9CE" w14:textId="6C3C70B6" w:rsidR="007E29DA" w:rsidRPr="00C77803" w:rsidRDefault="007E29DA" w:rsidP="00225A58">
      <w:pPr>
        <w:pStyle w:val="Akapitzlist"/>
        <w:numPr>
          <w:ilvl w:val="0"/>
          <w:numId w:val="1"/>
        </w:numPr>
        <w:ind w:left="340" w:hanging="340"/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Wykonawca zobowiązuje się do realizacji robót zamiennych w stosunku do robót budowlanych opisanych w </w:t>
      </w:r>
      <w:r w:rsidR="00990DA3" w:rsidRPr="00C77803">
        <w:rPr>
          <w:rFonts w:ascii="Arial" w:hAnsi="Arial" w:cs="Arial"/>
          <w:sz w:val="20"/>
          <w:szCs w:val="20"/>
        </w:rPr>
        <w:t>dokumentacji wskazanej w ust. 2</w:t>
      </w:r>
      <w:r w:rsidRPr="00C77803">
        <w:rPr>
          <w:rFonts w:ascii="Arial" w:hAnsi="Arial" w:cs="Arial"/>
          <w:sz w:val="20"/>
          <w:szCs w:val="20"/>
        </w:rPr>
        <w:t>, jeżeli ich wykonanie jest konieczne dla realizacji Umowy zgodnie z zasadami wiedzy technicznej.</w:t>
      </w:r>
    </w:p>
    <w:p w14:paraId="317F59A3" w14:textId="5E3043B0" w:rsidR="002B5F4D" w:rsidRPr="00C77803" w:rsidRDefault="002B5F4D" w:rsidP="00225A58">
      <w:pPr>
        <w:pStyle w:val="Akapitzlist"/>
        <w:numPr>
          <w:ilvl w:val="0"/>
          <w:numId w:val="1"/>
        </w:numPr>
        <w:ind w:left="340" w:hanging="340"/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Inspektor Nadzoru inwestorskiego, w związku z robotami budowlanymi, o których mowa powyżej </w:t>
      </w:r>
      <w:r w:rsidR="00C92FA2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w pkt. 8 – 11 ma prawo wydawania Wykonawcy na piśmie uzgodnionych z Zamawiającym poleceń, a Wykonawca jest zobowiązany do wykonania tych poleceń, w szczególności poprzez zmniejszenie lub zwiększenie ilości robót budowlanych na ilości dostosowane do potrzeb realizacji przedmiotu Umowy lub pominięcie poszczególnych robót budowlanych, opisanych w dokumentacji</w:t>
      </w:r>
      <w:r w:rsidR="00C92FA2" w:rsidRPr="00C77803">
        <w:rPr>
          <w:rFonts w:ascii="Arial" w:hAnsi="Arial" w:cs="Arial"/>
          <w:sz w:val="20"/>
          <w:szCs w:val="20"/>
        </w:rPr>
        <w:t xml:space="preserve"> wskazanej w ust. 2</w:t>
      </w:r>
      <w:r w:rsidRPr="00C77803">
        <w:rPr>
          <w:rFonts w:ascii="Arial" w:hAnsi="Arial" w:cs="Arial"/>
          <w:sz w:val="20"/>
          <w:szCs w:val="20"/>
        </w:rPr>
        <w:t>, jeżeli zmiana ta jest konieczna dla realizacji Umowy zgodnie z zasadami wiedzy technicznej i zmiana nie stanowi istotnego odstępstwa od</w:t>
      </w:r>
      <w:r w:rsidR="00C92FA2" w:rsidRPr="00C77803">
        <w:rPr>
          <w:rFonts w:ascii="Arial" w:hAnsi="Arial" w:cs="Arial"/>
          <w:sz w:val="20"/>
          <w:szCs w:val="20"/>
        </w:rPr>
        <w:t xml:space="preserve"> zapisów w</w:t>
      </w:r>
      <w:r w:rsidRPr="00C77803">
        <w:rPr>
          <w:rFonts w:ascii="Arial" w:hAnsi="Arial" w:cs="Arial"/>
          <w:sz w:val="20"/>
          <w:szCs w:val="20"/>
        </w:rPr>
        <w:t xml:space="preserve"> </w:t>
      </w:r>
      <w:r w:rsidR="00C92FA2" w:rsidRPr="00C77803">
        <w:rPr>
          <w:rFonts w:ascii="Arial" w:hAnsi="Arial" w:cs="Arial"/>
          <w:sz w:val="20"/>
          <w:szCs w:val="20"/>
        </w:rPr>
        <w:t>dokumentacji wskazanej w ust. 2</w:t>
      </w:r>
      <w:r w:rsidRPr="00C77803">
        <w:rPr>
          <w:rFonts w:ascii="Arial" w:hAnsi="Arial" w:cs="Arial"/>
          <w:sz w:val="20"/>
          <w:szCs w:val="20"/>
        </w:rPr>
        <w:t>.</w:t>
      </w:r>
    </w:p>
    <w:p w14:paraId="73D13154" w14:textId="279B67FA" w:rsidR="002B5F4D" w:rsidRPr="00C77803" w:rsidRDefault="00EB4DE2" w:rsidP="00225A58">
      <w:pPr>
        <w:pStyle w:val="Akapitzlist"/>
        <w:numPr>
          <w:ilvl w:val="0"/>
          <w:numId w:val="1"/>
        </w:numPr>
        <w:ind w:left="340" w:hanging="340"/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W przypadku gdy rozliczenie zmienionego zakresu robót nie będzie możliwe poprzez obmiar wykonanych robót budowlanych, w szczególności gdy roboty ujęte w </w:t>
      </w:r>
      <w:r w:rsidR="00C92FA2" w:rsidRPr="00C77803">
        <w:rPr>
          <w:rFonts w:ascii="Arial" w:hAnsi="Arial" w:cs="Arial"/>
          <w:sz w:val="20"/>
          <w:szCs w:val="20"/>
        </w:rPr>
        <w:t xml:space="preserve">dokumentacji wskazanej </w:t>
      </w:r>
      <w:ins w:id="1" w:author="Joanna Cuber - Stanek" w:date="2022-07-04T11:16:00Z">
        <w:r w:rsidR="00610145">
          <w:rPr>
            <w:rFonts w:ascii="Arial" w:hAnsi="Arial" w:cs="Arial"/>
            <w:sz w:val="20"/>
            <w:szCs w:val="20"/>
          </w:rPr>
          <w:br/>
        </w:r>
      </w:ins>
      <w:r w:rsidR="00C92FA2" w:rsidRPr="00C77803">
        <w:rPr>
          <w:rFonts w:ascii="Arial" w:hAnsi="Arial" w:cs="Arial"/>
          <w:sz w:val="20"/>
          <w:szCs w:val="20"/>
        </w:rPr>
        <w:t>w ust. 2</w:t>
      </w:r>
      <w:r w:rsidRPr="00C77803">
        <w:rPr>
          <w:rFonts w:ascii="Arial" w:hAnsi="Arial" w:cs="Arial"/>
          <w:sz w:val="20"/>
          <w:szCs w:val="20"/>
        </w:rPr>
        <w:t xml:space="preserve"> nie zostały wyszczególnione w przedmiarze robót nie zostały również ujęte w przedmiarze robót, a ich wykonanie jest konieczne dla realizacji Umowy zgodnie z zasadami wiedzy technicznej i ma na celu usunięcie rozbieżności pomiędzy </w:t>
      </w:r>
      <w:r w:rsidR="00C92FA2" w:rsidRPr="00C77803">
        <w:rPr>
          <w:rFonts w:ascii="Arial" w:hAnsi="Arial" w:cs="Arial"/>
          <w:sz w:val="20"/>
          <w:szCs w:val="20"/>
        </w:rPr>
        <w:t>zapisami dokumentacji wskazanej w  ust. 2</w:t>
      </w:r>
      <w:r w:rsidRPr="00C77803">
        <w:rPr>
          <w:rFonts w:ascii="Arial" w:hAnsi="Arial" w:cs="Arial"/>
          <w:sz w:val="20"/>
          <w:szCs w:val="20"/>
        </w:rPr>
        <w:t xml:space="preserve">, lub </w:t>
      </w:r>
      <w:ins w:id="2" w:author="Joanna Cuber - Stanek" w:date="2022-07-04T11:16:00Z">
        <w:r w:rsidR="00610145">
          <w:rPr>
            <w:rFonts w:ascii="Arial" w:hAnsi="Arial" w:cs="Arial"/>
            <w:sz w:val="20"/>
            <w:szCs w:val="20"/>
          </w:rPr>
          <w:br/>
        </w:r>
      </w:ins>
      <w:r w:rsidRPr="00C77803">
        <w:rPr>
          <w:rFonts w:ascii="Arial" w:hAnsi="Arial" w:cs="Arial"/>
          <w:sz w:val="20"/>
          <w:szCs w:val="20"/>
        </w:rPr>
        <w:t>w przypadku konieczności zaniechania robót budowlanych objętych Kosztorysem ofertowym, wykonanie przez Wykonawcę zmienionego zakresu nastąpi na podstawie Protokołu koniczności.</w:t>
      </w:r>
    </w:p>
    <w:p w14:paraId="72C61348" w14:textId="77777777" w:rsidR="00BC7BE6" w:rsidRPr="00C77803" w:rsidRDefault="00BC7BE6" w:rsidP="00225A58">
      <w:pPr>
        <w:pStyle w:val="Akapitzlist"/>
        <w:numPr>
          <w:ilvl w:val="0"/>
          <w:numId w:val="1"/>
        </w:numPr>
        <w:ind w:left="340" w:hanging="340"/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lastRenderedPageBreak/>
        <w:t>Protokół konieczności sporządzany jest przez Kierownika budowy, a następnie akceptowany przez Zamawiającego, Inspektora nadzoru, wykonawcę i podpisany przez Kierownika budowy.</w:t>
      </w:r>
    </w:p>
    <w:p w14:paraId="2F4019AD" w14:textId="3ED6374F" w:rsidR="00BC7BE6" w:rsidRPr="00C77803" w:rsidRDefault="00BC7BE6" w:rsidP="00225A58">
      <w:pPr>
        <w:pStyle w:val="Akapitzlist"/>
        <w:numPr>
          <w:ilvl w:val="0"/>
          <w:numId w:val="1"/>
        </w:numPr>
        <w:ind w:left="340" w:hanging="340"/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Dochodzenie roszczeń związanych z brakiem akceptacji przez Wykonawcę poleceń Inspektora Nadzoru lub protokołu konieczności, nie zwalnia Wykonawcy z obowiązku realizacji odpowiednio: poleceń Inspektora nadzoru lub postanowień Protokołu koni</w:t>
      </w:r>
      <w:r w:rsidR="00E8192B" w:rsidRPr="00C77803">
        <w:rPr>
          <w:rFonts w:ascii="Arial" w:hAnsi="Arial" w:cs="Arial"/>
          <w:sz w:val="20"/>
          <w:szCs w:val="20"/>
        </w:rPr>
        <w:t>e</w:t>
      </w:r>
      <w:r w:rsidRPr="00C77803">
        <w:rPr>
          <w:rFonts w:ascii="Arial" w:hAnsi="Arial" w:cs="Arial"/>
          <w:sz w:val="20"/>
          <w:szCs w:val="20"/>
        </w:rPr>
        <w:t xml:space="preserve">czności. </w:t>
      </w:r>
    </w:p>
    <w:p w14:paraId="113B6C64" w14:textId="65CD89DE" w:rsidR="00E8192B" w:rsidRPr="00C77803" w:rsidRDefault="00490073" w:rsidP="00225A58">
      <w:pPr>
        <w:pStyle w:val="Akapitzlist"/>
        <w:numPr>
          <w:ilvl w:val="0"/>
          <w:numId w:val="1"/>
        </w:numPr>
        <w:ind w:left="340" w:hanging="340"/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Strony ustalają, że roboty zamienne lub dodatkowe będą rozliczane kosztorysowo w oparciu </w:t>
      </w:r>
      <w:r w:rsidR="00F82ABB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o normatywne nakłady czasu pracy, zużycia materiałów i pracy sprzętu wg odpowiednich KNR przy zastosowaniu tych samych norm, standardów i parametrów</w:t>
      </w:r>
      <w:r w:rsidR="00C92FA2" w:rsidRPr="00C77803">
        <w:rPr>
          <w:rFonts w:ascii="Arial" w:hAnsi="Arial" w:cs="Arial"/>
          <w:sz w:val="20"/>
          <w:szCs w:val="20"/>
        </w:rPr>
        <w:t>,</w:t>
      </w:r>
      <w:r w:rsidRPr="00C77803">
        <w:rPr>
          <w:rFonts w:ascii="Arial" w:hAnsi="Arial" w:cs="Arial"/>
          <w:sz w:val="20"/>
          <w:szCs w:val="20"/>
        </w:rPr>
        <w:t xml:space="preserve"> jak w przypadku robót podstawowych</w:t>
      </w:r>
      <w:r w:rsidR="00CC7412" w:rsidRPr="00C77803">
        <w:rPr>
          <w:rFonts w:ascii="Arial" w:hAnsi="Arial" w:cs="Arial"/>
          <w:sz w:val="20"/>
          <w:szCs w:val="20"/>
        </w:rPr>
        <w:t>.</w:t>
      </w:r>
    </w:p>
    <w:p w14:paraId="70EC04DC" w14:textId="4C68E83E" w:rsidR="00CC7412" w:rsidRPr="00C77803" w:rsidRDefault="00E2693B" w:rsidP="00225A58">
      <w:pPr>
        <w:pStyle w:val="Akapitzlist"/>
        <w:numPr>
          <w:ilvl w:val="0"/>
          <w:numId w:val="1"/>
        </w:numPr>
        <w:ind w:left="340" w:hanging="340"/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Jeśli Wykonawca rozpocznie samodzielnie roboty zamienne lub dodatkowe bez powiadomienia Zamawiającego i bez zaakceptowanego Protokołu koni</w:t>
      </w:r>
      <w:r w:rsidR="00C92FA2" w:rsidRPr="00C77803">
        <w:rPr>
          <w:rFonts w:ascii="Arial" w:hAnsi="Arial" w:cs="Arial"/>
          <w:sz w:val="20"/>
          <w:szCs w:val="20"/>
        </w:rPr>
        <w:t>e</w:t>
      </w:r>
      <w:r w:rsidRPr="00C77803">
        <w:rPr>
          <w:rFonts w:ascii="Arial" w:hAnsi="Arial" w:cs="Arial"/>
          <w:sz w:val="20"/>
          <w:szCs w:val="20"/>
        </w:rPr>
        <w:t>czności realizuje te roboty na własne ryzyko i koszt.</w:t>
      </w:r>
    </w:p>
    <w:p w14:paraId="010185D7" w14:textId="09FFE1F0" w:rsidR="00E2693B" w:rsidRPr="00C77803" w:rsidRDefault="00E2693B" w:rsidP="00225A58">
      <w:pPr>
        <w:pStyle w:val="Akapitzlist"/>
        <w:numPr>
          <w:ilvl w:val="0"/>
          <w:numId w:val="1"/>
        </w:numPr>
        <w:ind w:left="340" w:hanging="340"/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Przedmiot Umowy będzie wykonywany na terenie leśnictw Nadleśnictwa </w:t>
      </w:r>
      <w:r w:rsidR="00D6178D">
        <w:rPr>
          <w:rFonts w:ascii="Arial" w:hAnsi="Arial" w:cs="Arial"/>
          <w:sz w:val="20"/>
          <w:szCs w:val="20"/>
        </w:rPr>
        <w:t>Kobiór</w:t>
      </w:r>
    </w:p>
    <w:p w14:paraId="2CC1FD4C" w14:textId="0B211A25" w:rsidR="00E2693B" w:rsidRPr="00C77803" w:rsidRDefault="00C92FA2" w:rsidP="00225A58">
      <w:pPr>
        <w:pStyle w:val="Akapitzlist"/>
        <w:numPr>
          <w:ilvl w:val="0"/>
          <w:numId w:val="1"/>
        </w:numPr>
        <w:ind w:left="340" w:hanging="340"/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 przypadku wystąpienia pożaru W</w:t>
      </w:r>
      <w:r w:rsidR="00793D2F" w:rsidRPr="00C77803">
        <w:rPr>
          <w:rFonts w:ascii="Arial" w:hAnsi="Arial" w:cs="Arial"/>
          <w:sz w:val="20"/>
          <w:szCs w:val="20"/>
        </w:rPr>
        <w:t>ykonawca zobowiązany jest do zaniechania czynności związanych z wykonywaniem Przedmiotu Umowy w zakresie, w jakim pożar uniemożliwia realizację Przedmiotu Umowy</w:t>
      </w:r>
      <w:r w:rsidR="00187339" w:rsidRPr="00C77803">
        <w:rPr>
          <w:rFonts w:ascii="Arial" w:hAnsi="Arial" w:cs="Arial"/>
          <w:sz w:val="20"/>
          <w:szCs w:val="20"/>
        </w:rPr>
        <w:t xml:space="preserve"> oraz do bezzwłocznego zaalarmowania</w:t>
      </w:r>
      <w:r w:rsidR="00FA07FB" w:rsidRPr="00C77803">
        <w:rPr>
          <w:rFonts w:ascii="Arial" w:hAnsi="Arial" w:cs="Arial"/>
          <w:sz w:val="20"/>
          <w:szCs w:val="20"/>
        </w:rPr>
        <w:t xml:space="preserve"> o powyższych zdarzeniach Straży Pożarnej, Przedstawiciela Zamawiającego lub Punktu Alarmowo – Dyspozycyjnego Nadleśnictwa </w:t>
      </w:r>
      <w:r w:rsidR="00D6178D">
        <w:rPr>
          <w:rFonts w:ascii="Arial" w:hAnsi="Arial" w:cs="Arial"/>
          <w:sz w:val="20"/>
          <w:szCs w:val="20"/>
        </w:rPr>
        <w:t>Kobiór</w:t>
      </w:r>
      <w:r w:rsidR="00FA07FB" w:rsidRPr="00C77803">
        <w:rPr>
          <w:rFonts w:ascii="Arial" w:hAnsi="Arial" w:cs="Arial"/>
          <w:sz w:val="20"/>
          <w:szCs w:val="20"/>
        </w:rPr>
        <w:t xml:space="preserve"> Wykonawca jest zobowiązany zabezpieczyć materiały i sprzęt na własny koszt – pozostawienie ich na terenie budowy stanowi ryzyko </w:t>
      </w:r>
      <w:r w:rsidR="00123E30" w:rsidRPr="00C77803">
        <w:rPr>
          <w:rFonts w:ascii="Arial" w:hAnsi="Arial" w:cs="Arial"/>
          <w:sz w:val="20"/>
          <w:szCs w:val="20"/>
        </w:rPr>
        <w:t>W</w:t>
      </w:r>
      <w:r w:rsidR="00FA07FB" w:rsidRPr="00C77803">
        <w:rPr>
          <w:rFonts w:ascii="Arial" w:hAnsi="Arial" w:cs="Arial"/>
          <w:sz w:val="20"/>
          <w:szCs w:val="20"/>
        </w:rPr>
        <w:t>ykonawcy.</w:t>
      </w:r>
    </w:p>
    <w:p w14:paraId="42CD23E0" w14:textId="0EFDD01C" w:rsidR="00FA07FB" w:rsidRPr="00C77803" w:rsidRDefault="00FA07FB" w:rsidP="00225A58">
      <w:pPr>
        <w:pStyle w:val="Akapitzlist"/>
        <w:numPr>
          <w:ilvl w:val="0"/>
          <w:numId w:val="1"/>
        </w:numPr>
        <w:ind w:left="340" w:hanging="340"/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Wykonawca gwarantuje, że wykazany na etapie postępowania potencjał ludzki i sprzętowy nie zostanie użyty do wykonywania prac na terenie innego Nadleśnictwa lub innego podmiotu w sposób uniemożlwiający terminową i należytą realizację niniejszej umowy. Zamawiający może, na każdym etapie realizacji zamówienia, uznać, że Wykonawca nie posiada wymaganych w SWZ</w:t>
      </w:r>
      <w:r w:rsidR="008E2766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zdolności, jeżeli zaangażowanie zasobów technicznych lub zawodowych Wykonawcy w inne przedsięwzięcia gospodarcze ma negatywny wpływ na realizację zamówienia. W przypadku wystąpienia powyższej sytuacji Zamawiający w terminie 3 dni od powzięcia informacji o zaangażowaniu zasobów technicznych lub zawodowych Wykonawcy w inne przedsięwzięcie wezwie Wykonawcę do udzielenia wyjaśnienia oraz zaangażowania odpowiedniej ilości osób i sprzętu do realizacji zobowiązań wynikaj</w:t>
      </w:r>
      <w:r w:rsidR="009D5450" w:rsidRPr="00C77803">
        <w:rPr>
          <w:rFonts w:ascii="Arial" w:hAnsi="Arial" w:cs="Arial"/>
          <w:sz w:val="20"/>
          <w:szCs w:val="20"/>
        </w:rPr>
        <w:t>ących z niniejszej U</w:t>
      </w:r>
      <w:r w:rsidRPr="00C77803">
        <w:rPr>
          <w:rFonts w:ascii="Arial" w:hAnsi="Arial" w:cs="Arial"/>
          <w:sz w:val="20"/>
          <w:szCs w:val="20"/>
        </w:rPr>
        <w:t xml:space="preserve">mowy. Jeżeli Wykonawca w odpowiedzi na wezwanie Zamawiającego w terminie 3 dni od otrzymania wezwania nie przystąpi do realizacji robót </w:t>
      </w:r>
      <w:r w:rsidR="008E2766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z zaangażowaniem odpowiedniej ilości osób lub sprzętu Zamawiający może odstąpić od Umowy.</w:t>
      </w:r>
    </w:p>
    <w:p w14:paraId="7A5D9EA4" w14:textId="1F3E4958" w:rsidR="00FA07FB" w:rsidRPr="00C77803" w:rsidRDefault="00FA07FB" w:rsidP="00225A58">
      <w:pPr>
        <w:pStyle w:val="Akapitzlist"/>
        <w:numPr>
          <w:ilvl w:val="0"/>
          <w:numId w:val="1"/>
        </w:numPr>
        <w:ind w:left="340" w:hanging="340"/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Korespondencja w ramach realizacji niniejszej umowy będzie prowadzona w formie pisemnej</w:t>
      </w:r>
      <w:r w:rsidR="008E2766" w:rsidRPr="00C77803">
        <w:rPr>
          <w:rFonts w:ascii="Arial" w:hAnsi="Arial" w:cs="Arial"/>
          <w:sz w:val="20"/>
          <w:szCs w:val="20"/>
        </w:rPr>
        <w:t xml:space="preserve"> </w:t>
      </w:r>
      <w:r w:rsidR="008E2766" w:rsidRPr="00C77803">
        <w:rPr>
          <w:rFonts w:ascii="Arial" w:hAnsi="Arial" w:cs="Arial"/>
          <w:sz w:val="20"/>
          <w:szCs w:val="20"/>
        </w:rPr>
        <w:br/>
        <w:t>w języku polskim na adresy Zamawiającego i Wykonawcy wskazane w preambule do Umowy.</w:t>
      </w:r>
    </w:p>
    <w:p w14:paraId="7DCB9355" w14:textId="0217CC1A" w:rsidR="001B32F0" w:rsidRPr="00C77803" w:rsidRDefault="001B32F0" w:rsidP="00D8496E">
      <w:pPr>
        <w:jc w:val="center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>§</w:t>
      </w:r>
      <w:r w:rsidR="003D202C" w:rsidRPr="00C77803">
        <w:rPr>
          <w:rFonts w:ascii="Arial" w:hAnsi="Arial" w:cs="Arial"/>
          <w:b/>
          <w:sz w:val="20"/>
          <w:szCs w:val="20"/>
        </w:rPr>
        <w:t xml:space="preserve"> </w:t>
      </w:r>
      <w:r w:rsidRPr="00C77803">
        <w:rPr>
          <w:rFonts w:ascii="Arial" w:hAnsi="Arial" w:cs="Arial"/>
          <w:b/>
          <w:sz w:val="20"/>
          <w:szCs w:val="20"/>
        </w:rPr>
        <w:t>2</w:t>
      </w:r>
    </w:p>
    <w:p w14:paraId="05E02B6E" w14:textId="77777777" w:rsidR="001B32F0" w:rsidRPr="00C77803" w:rsidRDefault="001B32F0" w:rsidP="00D8496E">
      <w:pPr>
        <w:jc w:val="center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>Planowany termi</w:t>
      </w:r>
      <w:r w:rsidR="006458AF" w:rsidRPr="00C77803">
        <w:rPr>
          <w:rFonts w:ascii="Arial" w:hAnsi="Arial" w:cs="Arial"/>
          <w:b/>
          <w:sz w:val="20"/>
          <w:szCs w:val="20"/>
        </w:rPr>
        <w:t>n zakończenia robót budowlanych</w:t>
      </w:r>
    </w:p>
    <w:p w14:paraId="03EEBEB5" w14:textId="77777777" w:rsidR="00D8496E" w:rsidRPr="00C77803" w:rsidRDefault="001B32F0" w:rsidP="006D236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Zamawiający przekaże Wykonawcy protokolarnie teren budowy w terminie do 14 dni od</w:t>
      </w:r>
      <w:r w:rsidR="00D8496E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daty zawarcia niniejszej Umowy. Zamawiający poinformuje Wykonawcę o terminie</w:t>
      </w:r>
      <w:r w:rsidR="00D8496E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przekazania terenu budowy w terminie co najmniej 5 dni przed datą jego przekazania.</w:t>
      </w:r>
      <w:r w:rsidR="00D8496E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Wykonawca jest zobowiązany do protokolarnego przejęcia terenu budowy w terminie</w:t>
      </w:r>
      <w:r w:rsidR="00D8496E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wyznaczonym przez Zamawiającego.</w:t>
      </w:r>
    </w:p>
    <w:p w14:paraId="7916CB84" w14:textId="290F466A" w:rsidR="00D8496E" w:rsidRPr="00C77803" w:rsidRDefault="009D5450" w:rsidP="006D236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 xml:space="preserve">Niniejsza umowa zostaje zawarta na okres </w:t>
      </w:r>
      <w:commentRangeStart w:id="3"/>
      <w:r w:rsidR="008B0379">
        <w:rPr>
          <w:rStyle w:val="Odwoaniedokomentarza"/>
        </w:rPr>
        <w:commentReference w:id="4"/>
      </w:r>
      <w:commentRangeEnd w:id="3"/>
      <w:r w:rsidR="001247C8">
        <w:rPr>
          <w:rStyle w:val="Odwoaniedokomentarza"/>
        </w:rPr>
        <w:commentReference w:id="3"/>
      </w:r>
      <w:r w:rsidRPr="00C77803">
        <w:rPr>
          <w:rFonts w:ascii="Arial" w:hAnsi="Arial" w:cs="Arial"/>
          <w:sz w:val="20"/>
          <w:szCs w:val="20"/>
        </w:rPr>
        <w:t xml:space="preserve">od dnia </w:t>
      </w:r>
      <w:r w:rsidR="00C854EC">
        <w:rPr>
          <w:rFonts w:ascii="Arial" w:hAnsi="Arial" w:cs="Arial"/>
          <w:sz w:val="20"/>
          <w:szCs w:val="20"/>
        </w:rPr>
        <w:t>zawarcia Umowy tj. do dnia 30.12.2022r</w:t>
      </w:r>
      <w:r w:rsidR="001B32F0" w:rsidRPr="00C77803">
        <w:rPr>
          <w:rFonts w:ascii="Arial" w:hAnsi="Arial" w:cs="Arial"/>
          <w:sz w:val="20"/>
          <w:szCs w:val="20"/>
        </w:rPr>
        <w:t xml:space="preserve"> </w:t>
      </w:r>
    </w:p>
    <w:p w14:paraId="2CD4F948" w14:textId="77777777" w:rsidR="00D8496E" w:rsidRPr="00C77803" w:rsidRDefault="001B32F0" w:rsidP="006D236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Za termin realizacji Inwestycji uznaje się dzień podpisania przez Zamawiającego oraz</w:t>
      </w:r>
      <w:r w:rsidR="00D8496E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Wykonawcę końcowego protokołu odbioru robót.</w:t>
      </w:r>
    </w:p>
    <w:p w14:paraId="016C1C99" w14:textId="77777777" w:rsidR="00D8496E" w:rsidRPr="00C77803" w:rsidRDefault="001B32F0" w:rsidP="006D236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Po protokolarnym przekazaniu terenu budowy Wykonawca podejmie niezwłocznie</w:t>
      </w:r>
      <w:r w:rsidR="00D8496E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wszystkie niezbędne czynności związane z zabezpieczeniem i przygotowaniem terenu</w:t>
      </w:r>
      <w:r w:rsidR="00D8496E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budowy do prawidłowej realizacji Inwestycji.</w:t>
      </w:r>
    </w:p>
    <w:p w14:paraId="2B91BA1A" w14:textId="10397A02" w:rsidR="001B32F0" w:rsidRPr="00C77803" w:rsidRDefault="001B32F0" w:rsidP="006D236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Od chwili protokolarnego przejęcia terenu budowy do dnia protokolarnego przekazania</w:t>
      </w:r>
      <w:r w:rsidR="00D8496E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Inwestycji </w:t>
      </w:r>
      <w:r w:rsidR="00D8496E" w:rsidRPr="00C77803">
        <w:rPr>
          <w:rFonts w:ascii="Arial" w:hAnsi="Arial" w:cs="Arial"/>
          <w:sz w:val="20"/>
          <w:szCs w:val="20"/>
        </w:rPr>
        <w:t xml:space="preserve">Zamawiającemu </w:t>
      </w:r>
      <w:r w:rsidRPr="00C77803">
        <w:rPr>
          <w:rFonts w:ascii="Arial" w:hAnsi="Arial" w:cs="Arial"/>
          <w:sz w:val="20"/>
          <w:szCs w:val="20"/>
        </w:rPr>
        <w:t>Wykonawca ponosi pełną odpowiedzialność za cały teren budowy.</w:t>
      </w:r>
      <w:r w:rsidR="00D8496E" w:rsidRPr="00C77803">
        <w:rPr>
          <w:rFonts w:ascii="Arial" w:hAnsi="Arial" w:cs="Arial"/>
          <w:sz w:val="20"/>
          <w:szCs w:val="20"/>
        </w:rPr>
        <w:t xml:space="preserve"> </w:t>
      </w:r>
      <w:r w:rsidR="00D8496E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W szczególności Wykonawca jest odpowiedzialny za wszelkie szkody powstałe w w/w</w:t>
      </w:r>
      <w:r w:rsidR="00D8496E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okresie </w:t>
      </w:r>
      <w:r w:rsidR="00D8496E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w związku z realizacją Inwestycji, a także za przestrzeganie przepisów dotyczących</w:t>
      </w:r>
      <w:r w:rsidR="00D8496E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bezpieczeństwa oraz higieny pracy oraz za właściwe zabezpieczenie terenu budowy i</w:t>
      </w:r>
      <w:r w:rsidR="00D8496E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znajdujących się na nim obiektów i mienia przed zdarzeniami losowymi, a w szczególności</w:t>
      </w:r>
      <w:r w:rsidR="00D8496E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przed powstaniem pożaru, w tym zabezpieczenie sprzętu przeciwpożarowego zgodnie z</w:t>
      </w:r>
      <w:r w:rsidR="00D8496E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obowiązującymi przepisami.</w:t>
      </w:r>
    </w:p>
    <w:p w14:paraId="080A56B4" w14:textId="6F55CDAE" w:rsidR="00A86F20" w:rsidRPr="00C77803" w:rsidRDefault="00A86F20" w:rsidP="006D236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Wzór karty gwarancyjnej stanowi załącznik nr </w:t>
      </w:r>
      <w:r w:rsidR="005C7F6F" w:rsidRPr="00C77803">
        <w:rPr>
          <w:rFonts w:ascii="Arial" w:hAnsi="Arial" w:cs="Arial"/>
          <w:sz w:val="20"/>
          <w:szCs w:val="20"/>
        </w:rPr>
        <w:t xml:space="preserve">2 </w:t>
      </w:r>
      <w:r w:rsidRPr="00C77803">
        <w:rPr>
          <w:rFonts w:ascii="Arial" w:hAnsi="Arial" w:cs="Arial"/>
          <w:sz w:val="20"/>
          <w:szCs w:val="20"/>
        </w:rPr>
        <w:t>do</w:t>
      </w:r>
      <w:r w:rsidR="00AB53F0" w:rsidRPr="00C77803">
        <w:rPr>
          <w:rFonts w:ascii="Arial" w:hAnsi="Arial" w:cs="Arial"/>
          <w:sz w:val="20"/>
          <w:szCs w:val="20"/>
        </w:rPr>
        <w:t xml:space="preserve"> niniejszej</w:t>
      </w:r>
      <w:r w:rsidRPr="00C77803">
        <w:rPr>
          <w:rFonts w:ascii="Arial" w:hAnsi="Arial" w:cs="Arial"/>
          <w:sz w:val="20"/>
          <w:szCs w:val="20"/>
        </w:rPr>
        <w:t xml:space="preserve"> umowy.</w:t>
      </w:r>
    </w:p>
    <w:p w14:paraId="109D4AD8" w14:textId="77777777" w:rsidR="001B32F0" w:rsidRPr="00C77803" w:rsidRDefault="001B32F0" w:rsidP="00D8496E">
      <w:pPr>
        <w:jc w:val="center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>§3</w:t>
      </w:r>
    </w:p>
    <w:p w14:paraId="7D4D05D0" w14:textId="77777777" w:rsidR="001B32F0" w:rsidRPr="00C77803" w:rsidRDefault="006458AF" w:rsidP="00D8496E">
      <w:pPr>
        <w:jc w:val="center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lastRenderedPageBreak/>
        <w:t>Obowiązki Zamawiającego</w:t>
      </w:r>
    </w:p>
    <w:p w14:paraId="0EE4EDBF" w14:textId="77777777" w:rsidR="00D8496E" w:rsidRPr="00C77803" w:rsidRDefault="001B32F0" w:rsidP="006D236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Na mocy niniejszej Umowy i na warunkach w niej przewidzianych Zamawiający jest</w:t>
      </w:r>
      <w:r w:rsidR="00D8496E" w:rsidRPr="00C77803">
        <w:rPr>
          <w:rFonts w:ascii="Arial" w:hAnsi="Arial" w:cs="Arial"/>
          <w:sz w:val="20"/>
          <w:szCs w:val="20"/>
        </w:rPr>
        <w:t xml:space="preserve"> zobowiązany do:</w:t>
      </w:r>
    </w:p>
    <w:p w14:paraId="7F8166EA" w14:textId="77777777" w:rsidR="0042380B" w:rsidRPr="00C77803" w:rsidRDefault="001B32F0" w:rsidP="006D236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zapłaty należnego Wykonawcy wynagrodzenia w terminach i na warunkach</w:t>
      </w:r>
      <w:r w:rsidR="0042380B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określonych </w:t>
      </w:r>
      <w:r w:rsidR="009E7981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w niniejszej Umowie,</w:t>
      </w:r>
    </w:p>
    <w:p w14:paraId="2256177F" w14:textId="77777777" w:rsidR="0042380B" w:rsidRPr="00C77803" w:rsidRDefault="001B32F0" w:rsidP="006D236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protokolarnego przekazania Wykonawcy terenu budowy na warunkach określonych</w:t>
      </w:r>
      <w:r w:rsidR="0042380B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 niniejszej Umowie,</w:t>
      </w:r>
    </w:p>
    <w:p w14:paraId="5BD0199C" w14:textId="3E633DD6" w:rsidR="00D112E9" w:rsidRPr="00C77803" w:rsidRDefault="001B32F0" w:rsidP="006D236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dokonania odbioru</w:t>
      </w:r>
      <w:r w:rsidR="0093533D" w:rsidRPr="00C77803">
        <w:rPr>
          <w:rFonts w:ascii="Arial" w:hAnsi="Arial" w:cs="Arial"/>
          <w:sz w:val="20"/>
          <w:szCs w:val="20"/>
        </w:rPr>
        <w:t xml:space="preserve"> częściowego/</w:t>
      </w:r>
      <w:r w:rsidRPr="00C77803">
        <w:rPr>
          <w:rFonts w:ascii="Arial" w:hAnsi="Arial" w:cs="Arial"/>
          <w:sz w:val="20"/>
          <w:szCs w:val="20"/>
        </w:rPr>
        <w:t>końcowego prawidłowo wykonanej przez Wykonawcę Inwestycji</w:t>
      </w:r>
      <w:r w:rsidR="00D112E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na warunkach określonych w niniejszej Umowie i protokolarnego przejęcia terenu</w:t>
      </w:r>
      <w:r w:rsidR="00D112E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budowy,</w:t>
      </w:r>
    </w:p>
    <w:p w14:paraId="59735188" w14:textId="77777777" w:rsidR="00D112E9" w:rsidRPr="00C77803" w:rsidRDefault="001B32F0" w:rsidP="006D236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wyznaczenia inspektora nadzoru inwestorskiego robót budowlanych,</w:t>
      </w:r>
    </w:p>
    <w:p w14:paraId="380BC2C5" w14:textId="6BF8F5B7" w:rsidR="00D112E9" w:rsidRPr="00C77803" w:rsidRDefault="001B32F0" w:rsidP="006D236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dokonywania odpowiednich wpisów w Dzienniku Budowy przez wyznaczonego</w:t>
      </w:r>
      <w:r w:rsidR="00D112E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inspektora nadzoru</w:t>
      </w:r>
      <w:r w:rsidR="000B13F6" w:rsidRPr="00C77803">
        <w:rPr>
          <w:rFonts w:ascii="Arial" w:hAnsi="Arial" w:cs="Arial"/>
          <w:sz w:val="20"/>
          <w:szCs w:val="20"/>
        </w:rPr>
        <w:t xml:space="preserve"> inwestorskiego</w:t>
      </w:r>
      <w:r w:rsidRPr="00C77803">
        <w:rPr>
          <w:rFonts w:ascii="Arial" w:hAnsi="Arial" w:cs="Arial"/>
          <w:sz w:val="20"/>
          <w:szCs w:val="20"/>
        </w:rPr>
        <w:t>,</w:t>
      </w:r>
    </w:p>
    <w:p w14:paraId="75DC81AD" w14:textId="7D9C454B" w:rsidR="0028295B" w:rsidRPr="00C77803" w:rsidRDefault="0028295B" w:rsidP="006D236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informowania Wykonawcy o istotnych sprawach mogących mieć wpływ na realizację Przedmiotu </w:t>
      </w:r>
      <w:r w:rsidR="00755DB2" w:rsidRPr="00C77803">
        <w:rPr>
          <w:rFonts w:ascii="Arial" w:hAnsi="Arial" w:cs="Arial"/>
          <w:sz w:val="20"/>
          <w:szCs w:val="20"/>
        </w:rPr>
        <w:t>Umowy</w:t>
      </w:r>
      <w:r w:rsidRPr="00C77803">
        <w:rPr>
          <w:rFonts w:ascii="Arial" w:hAnsi="Arial" w:cs="Arial"/>
          <w:sz w:val="20"/>
          <w:szCs w:val="20"/>
        </w:rPr>
        <w:t>,</w:t>
      </w:r>
    </w:p>
    <w:p w14:paraId="363BDCC7" w14:textId="77777777" w:rsidR="001B32F0" w:rsidRPr="00C77803" w:rsidRDefault="001B32F0" w:rsidP="006D236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dokonywania na bieżąco odbiorów robót zakrywanych i zanikających na warunkach</w:t>
      </w:r>
      <w:r w:rsidR="00D112E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przewidzianych w niniejszej Umowie.</w:t>
      </w:r>
    </w:p>
    <w:p w14:paraId="319196A2" w14:textId="77777777" w:rsidR="001B32F0" w:rsidRPr="00C77803" w:rsidRDefault="001B32F0" w:rsidP="006D236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Zamawiający oświadcza, iż w procesie realizacji Inwestycji ustanawia inspektora nadzoru</w:t>
      </w:r>
      <w:r w:rsidR="00D112E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inwestorskiego w osobie ……………….., numer uprawnień ……………………</w:t>
      </w:r>
    </w:p>
    <w:p w14:paraId="394CA49C" w14:textId="77777777" w:rsidR="0091626A" w:rsidRPr="00C77803" w:rsidRDefault="001B32F0" w:rsidP="006D236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Wykonawca zapewnia Zamawiającemu i wszelkim jego przedstawicielom, w tym</w:t>
      </w:r>
      <w:r w:rsidR="00D112E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inspektorom nadzoru inwestorskiego nieograniczony i pełny dostęp do terenu budowy w</w:t>
      </w:r>
      <w:r w:rsidR="00D112E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dowolnie wybranym przez siebie terminie. Na żądanie Zamawiającego Wykonawca zapewni</w:t>
      </w:r>
      <w:r w:rsidR="0091626A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obecność swojego przedstawiciela przy czynnościach wizytacyjnych i kontrolnych w celu</w:t>
      </w:r>
      <w:r w:rsidR="0091626A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udzielenia niezbędnych wyjaśnień.</w:t>
      </w:r>
    </w:p>
    <w:p w14:paraId="4C53D3C1" w14:textId="77777777" w:rsidR="001B32F0" w:rsidRPr="00C77803" w:rsidRDefault="001B32F0" w:rsidP="006D236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Wyznaczony przez Inwestora inspektor nadzoru będzie pełnił nadzór inwestorski w pełnym</w:t>
      </w:r>
      <w:r w:rsidR="0091626A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zakresie wynikającym z przepisów ustawy Prawo budowlane oraz przepisów wykonawczych</w:t>
      </w:r>
      <w:r w:rsidR="0091626A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oraz innych powszechnie obowiązujących przepisów.</w:t>
      </w:r>
    </w:p>
    <w:p w14:paraId="46EF8035" w14:textId="0A99F404" w:rsidR="001B32F0" w:rsidRPr="00C77803" w:rsidRDefault="001B32F0" w:rsidP="00E83210">
      <w:pPr>
        <w:jc w:val="center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>§</w:t>
      </w:r>
      <w:r w:rsidR="003D202C" w:rsidRPr="00C77803">
        <w:rPr>
          <w:rFonts w:ascii="Arial" w:hAnsi="Arial" w:cs="Arial"/>
          <w:b/>
          <w:sz w:val="20"/>
          <w:szCs w:val="20"/>
        </w:rPr>
        <w:t xml:space="preserve"> </w:t>
      </w:r>
      <w:r w:rsidRPr="00C77803">
        <w:rPr>
          <w:rFonts w:ascii="Arial" w:hAnsi="Arial" w:cs="Arial"/>
          <w:b/>
          <w:sz w:val="20"/>
          <w:szCs w:val="20"/>
        </w:rPr>
        <w:t>4</w:t>
      </w:r>
    </w:p>
    <w:p w14:paraId="6D165D13" w14:textId="77777777" w:rsidR="001B32F0" w:rsidRPr="00C77803" w:rsidRDefault="006458AF" w:rsidP="00E83210">
      <w:pPr>
        <w:jc w:val="center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>Obowiązki Wykonawcy</w:t>
      </w:r>
    </w:p>
    <w:p w14:paraId="0DFD8A5B" w14:textId="77777777" w:rsidR="001B32F0" w:rsidRPr="00C77803" w:rsidRDefault="001B32F0" w:rsidP="006D236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Na mocy niniejszej Umowy Wykonawca zobowiązany jest do realizacji Inwestycji zgodnie </w:t>
      </w:r>
      <w:r w:rsidR="009E7981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z</w:t>
      </w:r>
      <w:r w:rsidR="00E8321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zasadami</w:t>
      </w:r>
      <w:r w:rsidR="00E8321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określonymi w §1 niniejszej Umowy, w tym wykonania wszystkich czynności określonych w</w:t>
      </w:r>
      <w:r w:rsidR="00E8321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§1 niniejszej Umowy.</w:t>
      </w:r>
    </w:p>
    <w:p w14:paraId="52B180A0" w14:textId="17EDC4D4" w:rsidR="009E7981" w:rsidRPr="00C77803" w:rsidRDefault="001B32F0" w:rsidP="006D236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Przedstawicielem Wykonawcy na budowie jest Kierownik budowy w osobie: …………………..</w:t>
      </w:r>
      <w:r w:rsidR="00AC50CB" w:rsidRPr="00C77803">
        <w:rPr>
          <w:rFonts w:ascii="Arial" w:hAnsi="Arial" w:cs="Arial"/>
          <w:sz w:val="20"/>
          <w:szCs w:val="20"/>
        </w:rPr>
        <w:t xml:space="preserve"> posiadający uprawnienia budowlane nr </w:t>
      </w:r>
      <w:r w:rsidRPr="00C77803">
        <w:rPr>
          <w:rFonts w:ascii="Arial" w:hAnsi="Arial" w:cs="Arial"/>
          <w:sz w:val="20"/>
          <w:szCs w:val="20"/>
        </w:rPr>
        <w:t>……………………..</w:t>
      </w:r>
      <w:r w:rsidR="00AC50CB" w:rsidRPr="00C77803">
        <w:rPr>
          <w:rFonts w:ascii="Arial" w:hAnsi="Arial" w:cs="Arial"/>
          <w:sz w:val="20"/>
          <w:szCs w:val="20"/>
        </w:rPr>
        <w:t xml:space="preserve"> w specjalności ……</w:t>
      </w:r>
      <w:r w:rsidR="00FF054C" w:rsidRPr="00C77803">
        <w:rPr>
          <w:rFonts w:ascii="Arial" w:hAnsi="Arial" w:cs="Arial"/>
          <w:sz w:val="20"/>
          <w:szCs w:val="20"/>
        </w:rPr>
        <w:t>……</w:t>
      </w:r>
    </w:p>
    <w:p w14:paraId="7EA06378" w14:textId="0077C70C" w:rsidR="009E7981" w:rsidRPr="00C77803" w:rsidRDefault="009E7981" w:rsidP="006D236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Z</w:t>
      </w:r>
      <w:r w:rsidR="001B32F0" w:rsidRPr="00C77803">
        <w:rPr>
          <w:rFonts w:ascii="Arial" w:hAnsi="Arial" w:cs="Arial"/>
          <w:sz w:val="20"/>
          <w:szCs w:val="20"/>
        </w:rPr>
        <w:t>miana personalna Kierownika budowy nie wymaga</w:t>
      </w:r>
      <w:r w:rsidRPr="00C77803">
        <w:rPr>
          <w:rFonts w:ascii="Arial" w:hAnsi="Arial" w:cs="Arial"/>
          <w:sz w:val="20"/>
          <w:szCs w:val="20"/>
        </w:rPr>
        <w:t xml:space="preserve"> </w:t>
      </w:r>
      <w:r w:rsidR="001B32F0" w:rsidRPr="00C77803">
        <w:rPr>
          <w:rFonts w:ascii="Arial" w:hAnsi="Arial" w:cs="Arial"/>
          <w:sz w:val="20"/>
          <w:szCs w:val="20"/>
        </w:rPr>
        <w:t>zmiany niniejszej Umowy w drodze aneksu, ale wyłącznie pisemnego poinformowania</w:t>
      </w:r>
      <w:r w:rsidRPr="00C77803">
        <w:rPr>
          <w:rFonts w:ascii="Arial" w:hAnsi="Arial" w:cs="Arial"/>
          <w:sz w:val="20"/>
          <w:szCs w:val="20"/>
        </w:rPr>
        <w:t xml:space="preserve"> </w:t>
      </w:r>
      <w:r w:rsidR="001B32F0" w:rsidRPr="00C77803">
        <w:rPr>
          <w:rFonts w:ascii="Arial" w:hAnsi="Arial" w:cs="Arial"/>
          <w:sz w:val="20"/>
          <w:szCs w:val="20"/>
        </w:rPr>
        <w:t>Zamawiającego. W przypadku jednak gdy wobec w/w osoby Zamawiający w dokumentach</w:t>
      </w:r>
      <w:r w:rsidRPr="00C77803">
        <w:rPr>
          <w:rFonts w:ascii="Arial" w:hAnsi="Arial" w:cs="Arial"/>
          <w:sz w:val="20"/>
          <w:szCs w:val="20"/>
        </w:rPr>
        <w:t xml:space="preserve"> </w:t>
      </w:r>
      <w:r w:rsidR="001B32F0" w:rsidRPr="00C77803">
        <w:rPr>
          <w:rFonts w:ascii="Arial" w:hAnsi="Arial" w:cs="Arial"/>
          <w:sz w:val="20"/>
          <w:szCs w:val="20"/>
        </w:rPr>
        <w:t>zamówienia określił obowiązek spełnienia odpowiednich wymogów (doświadczenie,</w:t>
      </w:r>
      <w:r w:rsidRPr="00C77803">
        <w:rPr>
          <w:rFonts w:ascii="Arial" w:hAnsi="Arial" w:cs="Arial"/>
          <w:sz w:val="20"/>
          <w:szCs w:val="20"/>
        </w:rPr>
        <w:t xml:space="preserve"> </w:t>
      </w:r>
      <w:r w:rsidR="001B32F0" w:rsidRPr="00C77803">
        <w:rPr>
          <w:rFonts w:ascii="Arial" w:hAnsi="Arial" w:cs="Arial"/>
          <w:sz w:val="20"/>
          <w:szCs w:val="20"/>
        </w:rPr>
        <w:t>kwalifikacje itp.), zmiana w/w osoby wymaga uprzedniej pisemnej zgody Zamawiającego.</w:t>
      </w:r>
      <w:r w:rsidRPr="00C77803">
        <w:rPr>
          <w:rFonts w:ascii="Arial" w:hAnsi="Arial" w:cs="Arial"/>
          <w:sz w:val="20"/>
          <w:szCs w:val="20"/>
        </w:rPr>
        <w:t xml:space="preserve"> </w:t>
      </w:r>
      <w:r w:rsidR="001B32F0" w:rsidRPr="00C77803">
        <w:rPr>
          <w:rFonts w:ascii="Arial" w:hAnsi="Arial" w:cs="Arial"/>
          <w:sz w:val="20"/>
          <w:szCs w:val="20"/>
        </w:rPr>
        <w:t>Warunkiem wyrażenia przez Zamawiającego zgody jest wykazanie przez Wykonawcę, iż</w:t>
      </w:r>
      <w:r w:rsidRPr="00C77803">
        <w:rPr>
          <w:rFonts w:ascii="Arial" w:hAnsi="Arial" w:cs="Arial"/>
          <w:sz w:val="20"/>
          <w:szCs w:val="20"/>
        </w:rPr>
        <w:t xml:space="preserve"> </w:t>
      </w:r>
      <w:r w:rsidR="001B32F0" w:rsidRPr="00C77803">
        <w:rPr>
          <w:rFonts w:ascii="Arial" w:hAnsi="Arial" w:cs="Arial"/>
          <w:sz w:val="20"/>
          <w:szCs w:val="20"/>
        </w:rPr>
        <w:t>wskazana przez niego osoba spełnia wymogi w zakresie nie mniejszym niż Zamawiający</w:t>
      </w:r>
      <w:r w:rsidRPr="00C77803">
        <w:rPr>
          <w:rFonts w:ascii="Arial" w:hAnsi="Arial" w:cs="Arial"/>
          <w:sz w:val="20"/>
          <w:szCs w:val="20"/>
        </w:rPr>
        <w:t xml:space="preserve"> </w:t>
      </w:r>
      <w:r w:rsidR="001B32F0" w:rsidRPr="00C77803">
        <w:rPr>
          <w:rFonts w:ascii="Arial" w:hAnsi="Arial" w:cs="Arial"/>
          <w:sz w:val="20"/>
          <w:szCs w:val="20"/>
        </w:rPr>
        <w:t xml:space="preserve">określił to na etapie postępowania o zamówienie publiczne </w:t>
      </w:r>
      <w:r w:rsidR="0028022C" w:rsidRPr="00C77803">
        <w:rPr>
          <w:rFonts w:ascii="Arial" w:hAnsi="Arial" w:cs="Arial"/>
          <w:sz w:val="20"/>
          <w:szCs w:val="20"/>
        </w:rPr>
        <w:br/>
      </w:r>
      <w:r w:rsidR="001B32F0" w:rsidRPr="00C77803">
        <w:rPr>
          <w:rFonts w:ascii="Arial" w:hAnsi="Arial" w:cs="Arial"/>
          <w:sz w:val="20"/>
          <w:szCs w:val="20"/>
        </w:rPr>
        <w:t>w dokumentach zamówienia</w:t>
      </w:r>
      <w:r w:rsidR="005700F8" w:rsidRPr="00C77803">
        <w:rPr>
          <w:rFonts w:ascii="Arial" w:hAnsi="Arial" w:cs="Arial"/>
          <w:sz w:val="20"/>
          <w:szCs w:val="20"/>
        </w:rPr>
        <w:t>.</w:t>
      </w:r>
    </w:p>
    <w:p w14:paraId="6A1501A1" w14:textId="77777777" w:rsidR="009E7981" w:rsidRPr="00C77803" w:rsidRDefault="001B32F0" w:rsidP="006D236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Wykonawca jest zobowiązany wykonać wszystkie swoje zobowiązania wynikające z</w:t>
      </w:r>
      <w:r w:rsidR="009E798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niniejszej Umowy zgodnie z jej treścią, zgodnie z bezwzględnie obowiązującymi przepisami</w:t>
      </w:r>
      <w:r w:rsidR="009E798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prawa, w tym </w:t>
      </w:r>
      <w:r w:rsidR="0028022C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z przepisami ustawy Prawo budowlane, sztuką budowlaną oraz zasadami</w:t>
      </w:r>
      <w:r w:rsidR="009E798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wiedzy technicznej.</w:t>
      </w:r>
    </w:p>
    <w:p w14:paraId="42EC7440" w14:textId="77777777" w:rsidR="009E7981" w:rsidRPr="00C77803" w:rsidRDefault="001B32F0" w:rsidP="006D236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Wykonawca jest zobowiązany realizować Inwestycję zgodnie z warunkami zawartymi </w:t>
      </w:r>
      <w:r w:rsidR="0028022C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w</w:t>
      </w:r>
      <w:r w:rsidR="009E798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odpowiednich decyzjach administracyjnych, opiniach oraz uzgodnieniach, zarówno</w:t>
      </w:r>
      <w:r w:rsidR="009E798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obowiązujących w dacie zawierania niniejszej Umowy, jak i wydanych w trakcie realizacji</w:t>
      </w:r>
      <w:r w:rsidR="009E798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Umowy.</w:t>
      </w:r>
    </w:p>
    <w:p w14:paraId="6FB5CB9F" w14:textId="77777777" w:rsidR="009E7981" w:rsidRPr="00C77803" w:rsidRDefault="001B32F0" w:rsidP="006D236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Wykonawca jest zobowiązany do natychmiastowego informowania Zamawiającego o</w:t>
      </w:r>
      <w:r w:rsidR="009E798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niemożliwości realizacji jego zaleceń, w tym zaleceń inspektorów nadzoru inwestorskiego</w:t>
      </w:r>
      <w:r w:rsidR="009E798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bądź ich niezgodności z powszechnie obowiązującymi przepisami prawa, wskazaniami</w:t>
      </w:r>
      <w:r w:rsidR="009E798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wiedzy technicznej i budowlanej. W przypadku niepoinformowania Zamawiającego o w/w</w:t>
      </w:r>
      <w:r w:rsidR="009E798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okoliczności Wykonawca ponosi pełną odpowiedzialność za skutki wykonania robót zgodnie</w:t>
      </w:r>
      <w:r w:rsidR="009E798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z tymi zaleceniami, a w szczególności nie </w:t>
      </w:r>
      <w:r w:rsidRPr="00C77803">
        <w:rPr>
          <w:rFonts w:ascii="Arial" w:hAnsi="Arial" w:cs="Arial"/>
          <w:sz w:val="20"/>
          <w:szCs w:val="20"/>
        </w:rPr>
        <w:lastRenderedPageBreak/>
        <w:t>może powoływać się na w/w okoliczność celem</w:t>
      </w:r>
      <w:r w:rsidR="009E798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wyłączenia swojej odpowiedzialności z tytułu gwarancji bądź rękojmi.</w:t>
      </w:r>
    </w:p>
    <w:p w14:paraId="2C517E83" w14:textId="3E27F389" w:rsidR="009E7981" w:rsidRPr="00C77803" w:rsidRDefault="009E7981" w:rsidP="006D236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</w:t>
      </w:r>
      <w:r w:rsidR="001B32F0" w:rsidRPr="00C77803">
        <w:rPr>
          <w:rFonts w:ascii="Arial" w:hAnsi="Arial" w:cs="Arial"/>
          <w:sz w:val="20"/>
          <w:szCs w:val="20"/>
        </w:rPr>
        <w:t>ykonawca jest zobowiązany do natychmiastowego informowania Zamawiającego oraz</w:t>
      </w:r>
      <w:r w:rsidRPr="00C77803">
        <w:rPr>
          <w:rFonts w:ascii="Arial" w:hAnsi="Arial" w:cs="Arial"/>
          <w:sz w:val="20"/>
          <w:szCs w:val="20"/>
        </w:rPr>
        <w:t xml:space="preserve"> </w:t>
      </w:r>
      <w:r w:rsidR="001B32F0" w:rsidRPr="00C77803">
        <w:rPr>
          <w:rFonts w:ascii="Arial" w:hAnsi="Arial" w:cs="Arial"/>
          <w:sz w:val="20"/>
          <w:szCs w:val="20"/>
        </w:rPr>
        <w:t>inspektora nadzoru inwestorskiego także o innych przeszkodach uniemożliwiających bądź</w:t>
      </w:r>
      <w:r w:rsidRPr="00C77803">
        <w:rPr>
          <w:rFonts w:ascii="Arial" w:hAnsi="Arial" w:cs="Arial"/>
          <w:sz w:val="20"/>
          <w:szCs w:val="20"/>
        </w:rPr>
        <w:t xml:space="preserve"> </w:t>
      </w:r>
      <w:r w:rsidR="001B32F0" w:rsidRPr="00C77803">
        <w:rPr>
          <w:rFonts w:ascii="Arial" w:hAnsi="Arial" w:cs="Arial"/>
          <w:sz w:val="20"/>
          <w:szCs w:val="20"/>
        </w:rPr>
        <w:t xml:space="preserve">utrudniających realizację Inwestycji zgodnie </w:t>
      </w:r>
      <w:r w:rsidR="005D4787" w:rsidRPr="00C77803">
        <w:rPr>
          <w:rFonts w:ascii="Arial" w:hAnsi="Arial" w:cs="Arial"/>
          <w:sz w:val="20"/>
          <w:szCs w:val="20"/>
        </w:rPr>
        <w:t xml:space="preserve">z </w:t>
      </w:r>
      <w:r w:rsidR="001B32F0" w:rsidRPr="00C77803">
        <w:rPr>
          <w:rFonts w:ascii="Arial" w:hAnsi="Arial" w:cs="Arial"/>
          <w:sz w:val="20"/>
          <w:szCs w:val="20"/>
        </w:rPr>
        <w:t>niniejszą Umową, powszechnie obowiązującymi</w:t>
      </w:r>
      <w:r w:rsidRPr="00C77803">
        <w:rPr>
          <w:rFonts w:ascii="Arial" w:hAnsi="Arial" w:cs="Arial"/>
          <w:sz w:val="20"/>
          <w:szCs w:val="20"/>
        </w:rPr>
        <w:t xml:space="preserve"> </w:t>
      </w:r>
      <w:r w:rsidR="001B32F0" w:rsidRPr="00C77803">
        <w:rPr>
          <w:rFonts w:ascii="Arial" w:hAnsi="Arial" w:cs="Arial"/>
          <w:sz w:val="20"/>
          <w:szCs w:val="20"/>
        </w:rPr>
        <w:t>przepisami prawa, wskazaniami wiedzy technicznej i budowlanej.</w:t>
      </w:r>
      <w:r w:rsidRPr="00C77803">
        <w:rPr>
          <w:rFonts w:ascii="Arial" w:hAnsi="Arial" w:cs="Arial"/>
          <w:sz w:val="20"/>
          <w:szCs w:val="20"/>
        </w:rPr>
        <w:t xml:space="preserve"> </w:t>
      </w:r>
    </w:p>
    <w:p w14:paraId="4D6F22DC" w14:textId="77777777" w:rsidR="009E7981" w:rsidRPr="00C77803" w:rsidRDefault="001B32F0" w:rsidP="006D236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Wykonawca jest zobowiązany przez cały okres realizacji Inwestycji sprawdzać prawidłowość</w:t>
      </w:r>
      <w:r w:rsidR="009E798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oraz kompletność rozwiązań zawartych w dokumentacji, a w przypadku wykrycia</w:t>
      </w:r>
      <w:r w:rsidR="009E798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ewentualnych braków, błędów lub nieścisłości jest zobowiązany do niezwłocznego</w:t>
      </w:r>
      <w:r w:rsidR="009E798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powiadomienia o tym fakcie Zamawiającego. Wykonawca nie może powoływać się na</w:t>
      </w:r>
      <w:r w:rsidR="009E798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wadliwość bądź niekompletność dokumentacji technicznej celem wyłączenia bądź</w:t>
      </w:r>
      <w:r w:rsidR="009E798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ograniczenia swojej odpowiedzialności względem Zamawiającego, jeżeli nie poinformował</w:t>
      </w:r>
      <w:r w:rsidR="009E798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Zamawiającego o wykrytych błędach, brakach, czy też nieścisłościach, a także w przypadku</w:t>
      </w:r>
      <w:r w:rsidR="009E798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niewykrycia niekompletności bądź nieprawidłowości rozwiązań zawartych w dokumentacji,</w:t>
      </w:r>
      <w:r w:rsidR="009E798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które Wykonawca powinien był wykryć działając z należytą starannością. W takich</w:t>
      </w:r>
      <w:r w:rsidR="009E798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przypadkach Wykonawca ponosi pełną odpowiedzialność za wszelkie wady powstałe</w:t>
      </w:r>
      <w:r w:rsidR="009E798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 wykonanych robotach z uwagi na wadliwość lub niekompletność dokumentacji oraz za</w:t>
      </w:r>
      <w:r w:rsidR="009E798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szkody powstałe z tego tytułu bądź w związku z wadliwością lub niekompletnością</w:t>
      </w:r>
      <w:r w:rsidR="009E798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dokumentacji, </w:t>
      </w:r>
      <w:r w:rsidR="00A231B8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a w szczególności jest zobowiązany do usunięcia zaistniałych wad zgodnie z</w:t>
      </w:r>
      <w:r w:rsidR="009E798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postanowieniami niniejszej Umowy.</w:t>
      </w:r>
    </w:p>
    <w:p w14:paraId="3B991F66" w14:textId="77777777" w:rsidR="00A231B8" w:rsidRPr="00C77803" w:rsidRDefault="001B32F0" w:rsidP="006D236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Wykonawca jest zobowiązany do wykonania wszystkich ciążących na nim obowiązków, które</w:t>
      </w:r>
      <w:r w:rsidR="009E798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wynikają z ustawy Prawo budowlane i innych przepisów obowiązującego prawa i jest</w:t>
      </w:r>
      <w:r w:rsidR="009E798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wyłącznie odpowiedzialny względem podmiotów trzecich, w tym właścicieli sąsiednich</w:t>
      </w:r>
      <w:r w:rsidR="009E798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nieruchomości </w:t>
      </w:r>
      <w:r w:rsidR="00A231B8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i Zamawiającego za wszelkie skutki niewykonania bądź nienależytego</w:t>
      </w:r>
      <w:r w:rsidR="00DC6AAF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wykonania w/w obowiązków. W przypadku niewykonania bądź nienależytego wykonania</w:t>
      </w:r>
      <w:r w:rsidR="00DC6AAF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w/w obowiązków Wykonawca jest zobowiązany do zadośćuczynienia wszystkim</w:t>
      </w:r>
      <w:r w:rsidR="00DC6AAF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roszczeniom osób trzecich kierowanych </w:t>
      </w:r>
      <w:r w:rsidR="00A231B8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do Zamawiającego, powstałych w związku</w:t>
      </w:r>
      <w:r w:rsidR="00DC6AAF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z działaniami bądź zaniechaniem Wykonawcy i jest odpowiedzialny względem</w:t>
      </w:r>
      <w:r w:rsidR="00DC6AAF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Zamawiającego za zwolnienie go z odpowiedzialności względem </w:t>
      </w:r>
      <w:r w:rsidR="00A231B8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w/w podmiotów.</w:t>
      </w:r>
    </w:p>
    <w:p w14:paraId="7C565ED9" w14:textId="77777777" w:rsidR="001B32F0" w:rsidRPr="00C77803" w:rsidRDefault="001B32F0" w:rsidP="006D236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Wykonawca dołoży wszelkich starań, aby roboty budowlane powodowały jak najmniej</w:t>
      </w:r>
      <w:r w:rsidR="00A231B8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zakłóceń użytkowników sąsiednich nieruchomości, w tym ich właścicieli oraz innych osób</w:t>
      </w:r>
      <w:r w:rsidR="00A231B8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postronnych, </w:t>
      </w:r>
      <w:r w:rsidR="00211E49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a w szczególności w trakcie realizacji Inwestycji Wykonawca podejmuje</w:t>
      </w:r>
      <w:r w:rsidR="00A231B8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wszelkie niezbędne środki zapobiegawcze celem uniknięcia wyrządzenia jakichkolwiek szkód</w:t>
      </w:r>
      <w:r w:rsidR="00A231B8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na w/w nieruchomościach. Wykonawca ponosi wszelką odpowiedzialność względem w/w</w:t>
      </w:r>
      <w:r w:rsidR="00A231B8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podmiotów za szkody wyrządzone </w:t>
      </w:r>
      <w:r w:rsidR="00211E49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w związku z niewykonaniem bądź nienależytym</w:t>
      </w:r>
      <w:r w:rsidR="00A231B8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wykonaniem któregokolwiek obowiązku przewidzianego niniejszą Umową, w tym</w:t>
      </w:r>
      <w:r w:rsidR="00A231B8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prowadzeniem robót niezgodnie ze sztuką budowlaną </w:t>
      </w:r>
      <w:r w:rsidR="00211E49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i wskazaniami wiedzy technicznej.</w:t>
      </w:r>
      <w:r w:rsidR="00A231B8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Wykonawca jest odpowiedzialny względem Zamawiającego za zwolnienie go z</w:t>
      </w:r>
      <w:r w:rsidR="00A231B8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odpowiedzialności względem w/w podmiotów.</w:t>
      </w:r>
    </w:p>
    <w:p w14:paraId="1881A006" w14:textId="77777777" w:rsidR="001B32F0" w:rsidRPr="00C77803" w:rsidRDefault="001B32F0" w:rsidP="006D236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Wykonawca jest zobowiązany podjąć wszelkie niezbędne czynności w celu zabezpieczenia</w:t>
      </w:r>
      <w:r w:rsidR="00211E4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wykonanych robót, ochrony osób upoważnionych do przebywania na terenie budowy oraz</w:t>
      </w:r>
      <w:r w:rsidR="00211E4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osób trzecich, a także mienia znajdującego się na terenie budowy. Wykonawca jest</w:t>
      </w:r>
      <w:r w:rsidR="00211E4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odpowiedzialny </w:t>
      </w:r>
      <w:r w:rsidR="00211E49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w pełnym zakresie, aż do dnia protokolarnego odebrania Inwestycji za stan</w:t>
      </w:r>
      <w:r w:rsidR="00211E4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bezpieczeństwa na terenie budowy. Z uwagi na powyższe Wykonawca jest zobowiązany do:</w:t>
      </w:r>
    </w:p>
    <w:p w14:paraId="3FE4BCF4" w14:textId="77777777" w:rsidR="00211E49" w:rsidRPr="00C77803" w:rsidRDefault="001B32F0" w:rsidP="006D236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zapewnienia opracowania przez Kierownika budowy i przedłożenia Zamawiającemu</w:t>
      </w:r>
      <w:r w:rsidR="00211E4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odpowiadającego właściwym przepisom prawa planu bezpieczeństwa i ochrony zdrowia</w:t>
      </w:r>
      <w:r w:rsidR="00211E4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(plan BIOZ), w ciągu 7 dni od podpisania niniejszej Umowy jednak nie później niż na 2 dni</w:t>
      </w:r>
      <w:r w:rsidR="00211E4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przed planowanym rozpoczęciem robót budowlanych w rozumieniu ustawy Prawo</w:t>
      </w:r>
      <w:r w:rsidR="00211E4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budowlane</w:t>
      </w:r>
      <w:r w:rsidR="00211E49" w:rsidRPr="00C77803">
        <w:rPr>
          <w:rFonts w:ascii="Arial" w:hAnsi="Arial" w:cs="Arial"/>
          <w:sz w:val="20"/>
          <w:szCs w:val="20"/>
        </w:rPr>
        <w:t xml:space="preserve"> (jeśli jest wymagany)</w:t>
      </w:r>
      <w:r w:rsidRPr="00C77803">
        <w:rPr>
          <w:rFonts w:ascii="Arial" w:hAnsi="Arial" w:cs="Arial"/>
          <w:sz w:val="20"/>
          <w:szCs w:val="20"/>
        </w:rPr>
        <w:t>;</w:t>
      </w:r>
    </w:p>
    <w:p w14:paraId="4531AE03" w14:textId="77777777" w:rsidR="00211E49" w:rsidRPr="00C77803" w:rsidRDefault="001B32F0" w:rsidP="006D236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zapewnienia zgodnego z obowiązującymi przepisami stałego nadzoru inspektora BHP na</w:t>
      </w:r>
      <w:r w:rsidR="00211E4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budowie;</w:t>
      </w:r>
    </w:p>
    <w:p w14:paraId="1DED8CF9" w14:textId="77777777" w:rsidR="00211E49" w:rsidRPr="00C77803" w:rsidRDefault="001B32F0" w:rsidP="006D236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zapewnienia przestrzegania w trakcie realizacji Inwestycji przepisów dotyczących</w:t>
      </w:r>
      <w:r w:rsidR="00211E4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bezpieczeństwa i higieny pracy oraz przeciwpożarowych;</w:t>
      </w:r>
    </w:p>
    <w:p w14:paraId="3D677D17" w14:textId="0E1BDA6C" w:rsidR="001B32F0" w:rsidRPr="00C77803" w:rsidRDefault="001B32F0" w:rsidP="006D236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utrzymania terenu budowy w stanie wolnym od przeszkód komunikacyjnych oraz</w:t>
      </w:r>
      <w:r w:rsidR="00211E4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usuwania zbędnych materiałów, odpadów, niepotrzebnego sprzętu i urządzeń</w:t>
      </w:r>
      <w:r w:rsidR="00AC50CB" w:rsidRPr="00C77803">
        <w:rPr>
          <w:rFonts w:ascii="Arial" w:hAnsi="Arial" w:cs="Arial"/>
          <w:sz w:val="20"/>
          <w:szCs w:val="20"/>
        </w:rPr>
        <w:t>.</w:t>
      </w:r>
    </w:p>
    <w:p w14:paraId="4636B56B" w14:textId="77777777" w:rsidR="005F3563" w:rsidRPr="00C77803" w:rsidRDefault="001B32F0" w:rsidP="006D236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Wykonawca jest zobowiązany do uczestnictwa w naradach zwoływanych przez</w:t>
      </w:r>
      <w:r w:rsidR="00211E4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Zamawiającego bądź przez podmioty działające na jego rzecz, a w szczególności Inspektorów</w:t>
      </w:r>
      <w:r w:rsidR="00211E4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nadzoru inwestorskiego i do terminowego realizowania podjętych na nich ustaleń</w:t>
      </w:r>
      <w:r w:rsidR="005F3563" w:rsidRPr="00C77803">
        <w:rPr>
          <w:rFonts w:ascii="Arial" w:hAnsi="Arial" w:cs="Arial"/>
          <w:sz w:val="20"/>
          <w:szCs w:val="20"/>
        </w:rPr>
        <w:t>.</w:t>
      </w:r>
    </w:p>
    <w:p w14:paraId="3BDAB073" w14:textId="77777777" w:rsidR="005F3563" w:rsidRPr="00C77803" w:rsidRDefault="001B32F0" w:rsidP="006D236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lastRenderedPageBreak/>
        <w:t>Wykonawca ponosi pełną odpowiedzialność za wszelkie uszkodzenia spowodowane przez</w:t>
      </w:r>
      <w:r w:rsidR="005F3563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niego lub osoby, za które ponosi on odpowiedzialność podczas realizacji Inwestycji.</w:t>
      </w:r>
      <w:r w:rsidR="005F3563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Wykonawca niezwłocznie naprawi wszelkie powstałe uszkodzenia na własny koszt, a także,</w:t>
      </w:r>
      <w:r w:rsidR="005F3563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jeśli to konieczne, przeprowadzi inne prace nakazane przez inspektora nadzoru.</w:t>
      </w:r>
    </w:p>
    <w:p w14:paraId="4FAFF8CE" w14:textId="77777777" w:rsidR="005F3563" w:rsidRPr="00C77803" w:rsidRDefault="001B32F0" w:rsidP="006D236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Wykonawca zobowiązuje się do umożliwienia wstępu na teren budowy oraz do</w:t>
      </w:r>
      <w:r w:rsidR="005F3563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udostępnienia danych i informacji związanych z realizacją Inwestycji upoważnionym</w:t>
      </w:r>
      <w:r w:rsidR="005F3563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pracownikom wszelkich właściwych organów, a w szczególności Powiatowego Nadzoru</w:t>
      </w:r>
      <w:r w:rsidR="005F3563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Budowlanego, Inspekcji Ochrony Środowiska, Inspekcji Sanitarnej, Państwowej Inspekcji</w:t>
      </w:r>
      <w:r w:rsidR="005F3563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Pracy, Państwowej Straży Pożarnej, Wojewódzkiego Konserwatora Zabytków.</w:t>
      </w:r>
    </w:p>
    <w:p w14:paraId="2CE8C630" w14:textId="77777777" w:rsidR="009A4A98" w:rsidRPr="00C77803" w:rsidRDefault="001B32F0" w:rsidP="006D236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Wszelkie roboty wykonywane na podstawie niniejszej Umowy Wykonawca zobowiązuje się</w:t>
      </w:r>
      <w:r w:rsidR="005F3563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wykonać przy użyciu własnych narzędzi, urządzeń, materiałów, wyrobów. Wszystkie</w:t>
      </w:r>
      <w:r w:rsidR="005F3563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materiały </w:t>
      </w:r>
      <w:r w:rsidR="00D153B5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i wyroby muszą być zgodne z wymaganiami określonymi niniejszą Umową, w tym</w:t>
      </w:r>
      <w:r w:rsidR="005F3563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jej załącznikami, a w szczególności z treścią dokumentacji, obowiązującymi w tym zakresie</w:t>
      </w:r>
      <w:r w:rsidR="005F3563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normami, ze sztuką budowlaną, obowiązującymi przepisami i zasadami przyjętymi w danej</w:t>
      </w:r>
      <w:r w:rsidR="005F3563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dziedzinie oraz posiadać stosowne atesty, dopuszczenia, aprobaty. Przy wykonywaniu</w:t>
      </w:r>
      <w:r w:rsidR="005F3563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niniejszej Umowy Wykonawca winien stosować wyłącznie urządzenia posiadające wszystkie</w:t>
      </w:r>
      <w:r w:rsidR="005F3563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niezbędne certyfikaty, atesty i świadectwa, jakich wymagają obowiązujące przepisy prawa.</w:t>
      </w:r>
    </w:p>
    <w:p w14:paraId="7907E09F" w14:textId="77777777" w:rsidR="009A4A98" w:rsidRPr="00C77803" w:rsidRDefault="001B32F0" w:rsidP="006D236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Wykonawca zobowiązany jest uzgodnić z Zamawiającym dostawę i montaż materiałów, na</w:t>
      </w:r>
      <w:r w:rsidR="009A4A98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które wymagane są prawem, Umową lub jej załącznikami w tym dokumentacją techniczną:</w:t>
      </w:r>
      <w:r w:rsidR="009A4A98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atesty, certyfikaty lub inne dokumenty potwierdzające możliwość ich zastosowania na cele</w:t>
      </w:r>
      <w:r w:rsidR="009A4A98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budowlane. Wykorzystanie materiałów nie spełniających w/w warunków stanowi</w:t>
      </w:r>
      <w:r w:rsidR="009A4A98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nienależyte wykonanie niniejszej Umowy i w szczególności uprawnia Zamawiającego do</w:t>
      </w:r>
      <w:r w:rsidR="009A4A98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odmowy zapłaty za taki wbudowany materiał, a ewentualne koszty wymiany i demontażu</w:t>
      </w:r>
      <w:r w:rsidR="009A4A98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ponosi Wykonawca.</w:t>
      </w:r>
    </w:p>
    <w:p w14:paraId="3E413503" w14:textId="1200B25B" w:rsidR="00D153B5" w:rsidRPr="00C77803" w:rsidRDefault="001B32F0" w:rsidP="006D236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Wykonawca jest zobowiązany do wykonania wszystkich robót na gruncie niniejszej Umowy</w:t>
      </w:r>
      <w:r w:rsidR="009A4A98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przy pomocy osób posiadających odpowiednie kwalifikacje, przeszkolonych w zakresie</w:t>
      </w:r>
      <w:r w:rsidR="009A4A98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przepisów BHP i przeciwpożarowych oraz wyposażonych w odpowiedni sprzęt, narzędzia i</w:t>
      </w:r>
      <w:r w:rsidR="009A4A98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odzież. Wykonawca jest wyłącznie odpowiedzialny za szkody powstałe u </w:t>
      </w:r>
      <w:r w:rsidR="009B5F06">
        <w:rPr>
          <w:rFonts w:ascii="Arial" w:hAnsi="Arial" w:cs="Arial"/>
          <w:sz w:val="20"/>
          <w:szCs w:val="20"/>
        </w:rPr>
        <w:t>Zamawiającego</w:t>
      </w:r>
      <w:r w:rsidR="009B5F06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na skutek prowadzenia prac </w:t>
      </w:r>
      <w:r w:rsidR="00D153B5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z naruszeniem postanowień niniejszej Umowy, a w szczególności</w:t>
      </w:r>
      <w:r w:rsidR="00D153B5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przez osoby bez odpowiednich kwalifikacji i wymaganych przeszkoleń.</w:t>
      </w:r>
    </w:p>
    <w:p w14:paraId="669B9AAA" w14:textId="77777777" w:rsidR="00D153B5" w:rsidRPr="00C77803" w:rsidRDefault="001B32F0" w:rsidP="006D236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Wykonawca jest zobowiązany do przestrzegania obowiązujących u Zamawiającego</w:t>
      </w:r>
      <w:r w:rsidR="00D153B5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przepisów BHP, przeciwpożarowych, ochrony, ruchu materiałowego i osobowego.</w:t>
      </w:r>
      <w:r w:rsidR="00D153B5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Wykonawca zapewni przestrzeganie w/w zasad przez osoby, którymi będzie posługiwał się</w:t>
      </w:r>
      <w:r w:rsidR="00D153B5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przy wykonywaniu robót i jest odpowiedzialny za przestrzeganie tych zasad przez w/w</w:t>
      </w:r>
      <w:r w:rsidR="00D153B5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osoby. Nieprzestrzeganie w/w zasad stanowi naruszenie postanowień niniejszej Umowy i</w:t>
      </w:r>
      <w:r w:rsidR="00D153B5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świadczy o nienależytym wykonywaniu Umowy przez Wykonawcę.</w:t>
      </w:r>
    </w:p>
    <w:p w14:paraId="7A895F25" w14:textId="6F9120AB" w:rsidR="001B32F0" w:rsidRPr="00C77803" w:rsidRDefault="001B32F0" w:rsidP="006D236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 przypadku niewskazania w dokumentacji dokładnego opisu poszczególnych materiałów,</w:t>
      </w:r>
      <w:r w:rsidR="00D153B5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wyrobów koniecznych do wykonania danych robót Wykonawca jest zobowiązany przed ich</w:t>
      </w:r>
      <w:r w:rsidR="00D153B5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wbudowaniem lub zastosowaniem, w terminie pozwalającym na ich zaakceptowanie</w:t>
      </w:r>
      <w:r w:rsidR="00D153B5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dostarczyć Zamawiające</w:t>
      </w:r>
      <w:r w:rsidR="00D153B5" w:rsidRPr="00C77803">
        <w:rPr>
          <w:rFonts w:ascii="Arial" w:hAnsi="Arial" w:cs="Arial"/>
          <w:sz w:val="20"/>
          <w:szCs w:val="20"/>
        </w:rPr>
        <w:t>mu</w:t>
      </w:r>
      <w:r w:rsidRPr="00C77803">
        <w:rPr>
          <w:rFonts w:ascii="Arial" w:hAnsi="Arial" w:cs="Arial"/>
          <w:sz w:val="20"/>
          <w:szCs w:val="20"/>
        </w:rPr>
        <w:t xml:space="preserve"> i Inspektorowi nadzoru inwestorskiego wyczerpującą informację</w:t>
      </w:r>
      <w:r w:rsidR="00D153B5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określającą proponowane rozwiązania celem uzyskania ich pisemnej akceptacji. Strony</w:t>
      </w:r>
      <w:r w:rsidR="00D153B5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zgodnie oświadczają, iż Wykonawca jako profesjonalny wykonawca robót budowlanych jest</w:t>
      </w:r>
      <w:r w:rsidR="00D153B5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wyłącznie odpowiedzialny za rodzaj zastosowanego materiału oraz wyrobów, a w</w:t>
      </w:r>
      <w:r w:rsidR="00D153B5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szczególności za ich jakość i przydatność, bez względu na uzyskanie akceptacji</w:t>
      </w:r>
      <w:r w:rsidR="00D153B5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Zamawiającego. Uzyskanie akceptacji Zamawiającego nie zwalnia Wykonawcy z</w:t>
      </w:r>
      <w:r w:rsidR="00D153B5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odpowiedzialności za wady wynikające, bądź związane z zastosowaniem danego wyrobu lub</w:t>
      </w:r>
      <w:r w:rsidR="00D153B5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materiału.</w:t>
      </w:r>
    </w:p>
    <w:p w14:paraId="44B7E732" w14:textId="1C32B955" w:rsidR="00721210" w:rsidRPr="00C77803" w:rsidRDefault="00721210" w:rsidP="006D236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 zakresie technologii i realizacji Przedmiotu Umowy Wykonawca:</w:t>
      </w:r>
    </w:p>
    <w:p w14:paraId="0161FB00" w14:textId="4B7076F2" w:rsidR="00721210" w:rsidRPr="00C77803" w:rsidRDefault="00721210" w:rsidP="006D2364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jest zobowiązany do </w:t>
      </w:r>
      <w:r w:rsidR="001A3A5A" w:rsidRPr="00C77803">
        <w:rPr>
          <w:rFonts w:ascii="Arial" w:hAnsi="Arial" w:cs="Arial"/>
          <w:sz w:val="20"/>
          <w:szCs w:val="20"/>
        </w:rPr>
        <w:t>wykonywania Przedmiotu Umowy wykorzystując techniki oraz technologie gwarantujące minimalizację strat i zanieczyszczeń w</w:t>
      </w:r>
      <w:r w:rsidRPr="00C77803">
        <w:rPr>
          <w:rFonts w:ascii="Arial" w:hAnsi="Arial" w:cs="Arial"/>
          <w:sz w:val="20"/>
          <w:szCs w:val="20"/>
        </w:rPr>
        <w:t xml:space="preserve"> środowisku naturalnym,</w:t>
      </w:r>
    </w:p>
    <w:p w14:paraId="73B56AAF" w14:textId="4F0DF44A" w:rsidR="001A3A5A" w:rsidRPr="00C77803" w:rsidRDefault="001A3A5A" w:rsidP="006D2364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gwarantuje, ze maszyny i inne urządzenia techniczne wykorzystywane przez </w:t>
      </w:r>
      <w:r w:rsidR="00573478" w:rsidRPr="00C77803">
        <w:rPr>
          <w:rFonts w:ascii="Arial" w:hAnsi="Arial" w:cs="Arial"/>
          <w:sz w:val="20"/>
          <w:szCs w:val="20"/>
        </w:rPr>
        <w:t>niego</w:t>
      </w:r>
      <w:r w:rsidRPr="00C77803">
        <w:rPr>
          <w:rFonts w:ascii="Arial" w:hAnsi="Arial" w:cs="Arial"/>
          <w:sz w:val="20"/>
          <w:szCs w:val="20"/>
        </w:rPr>
        <w:t xml:space="preserve"> oraz jego podwykonawców do realizacji Przedmiotu Umowy będą spełniać, przez cały okres ich użytkowania, minimalne wymagania dotyczące bezpieczeństwa i higieny pracy w zakresie użytkowania maszyn przez pracowników podczas pracy określone w przepisach wykonawczych do Kodeksu Pracy, będą utrzymywane w stanie sprawności technicznej </w:t>
      </w:r>
      <w:r w:rsidR="004A74B7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i czystości zapewniającej użytkowanie ich bez szkody dla bezpieczeństwa i zdrowia osób je eksploatujących oraz środowiska przyrodniczego, w którym realizowane są prace.</w:t>
      </w:r>
    </w:p>
    <w:p w14:paraId="66A65A47" w14:textId="45E7A53C" w:rsidR="00721210" w:rsidRPr="00C77803" w:rsidRDefault="00721210" w:rsidP="006D2364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lastRenderedPageBreak/>
        <w:t>jest odpowiedzialny za powierzenie obsługi maszyn i urządzeń technicznych osobom posiadającym odpowiednie kwalifikacje,</w:t>
      </w:r>
    </w:p>
    <w:p w14:paraId="62BABBF9" w14:textId="56E2C11B" w:rsidR="00721210" w:rsidRPr="00C77803" w:rsidRDefault="00721210" w:rsidP="006D2364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jest zobowiązany do wyposażenia wszystkich maszyn i urządzeń pracujących na budowę </w:t>
      </w:r>
      <w:r w:rsidR="004A74B7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 xml:space="preserve">w odpowiednie zestawy (sorbenty, maty </w:t>
      </w:r>
      <w:r w:rsidR="006E1286" w:rsidRPr="00C77803">
        <w:rPr>
          <w:rFonts w:ascii="Arial" w:hAnsi="Arial" w:cs="Arial"/>
          <w:sz w:val="20"/>
          <w:szCs w:val="20"/>
        </w:rPr>
        <w:t>sorpcyjne</w:t>
      </w:r>
      <w:r w:rsidRPr="00C77803">
        <w:rPr>
          <w:rFonts w:ascii="Arial" w:hAnsi="Arial" w:cs="Arial"/>
          <w:sz w:val="20"/>
          <w:szCs w:val="20"/>
        </w:rPr>
        <w:t>, itp.)</w:t>
      </w:r>
      <w:r w:rsidR="006E1286" w:rsidRPr="00C77803">
        <w:rPr>
          <w:rFonts w:ascii="Arial" w:hAnsi="Arial" w:cs="Arial"/>
          <w:sz w:val="20"/>
          <w:szCs w:val="20"/>
        </w:rPr>
        <w:t xml:space="preserve"> do pochłaniania rozlanego paliwa lub oleju oraz innych płynów technologicznych używanych w maszynach i innych urządzeniach pracujących w lesie oraz użycia tych środków w sytuacjach wymagających zastosowania (awarie, naprawy, tankowania, itp.) – aby zapobiec ewentualnemu skażeniu środowiska</w:t>
      </w:r>
    </w:p>
    <w:p w14:paraId="506993F8" w14:textId="72810BA8" w:rsidR="00721210" w:rsidRPr="00C77803" w:rsidRDefault="006E1286" w:rsidP="006D2364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wykonuje i utrzymuje na swój koszt oświetlenie i ogrodzenie, zaplecze budowy, zapewnia niezbędne zabezpieczenie placu budowy i robót zapewniając bezpieczne warunki pracy</w:t>
      </w:r>
      <w:r w:rsidR="00AC50CB" w:rsidRPr="00C77803">
        <w:rPr>
          <w:rFonts w:ascii="Arial" w:hAnsi="Arial" w:cs="Arial"/>
          <w:sz w:val="20"/>
          <w:szCs w:val="20"/>
        </w:rPr>
        <w:t>,</w:t>
      </w:r>
    </w:p>
    <w:p w14:paraId="6C5BFC29" w14:textId="6561A13C" w:rsidR="006E1286" w:rsidRPr="00C77803" w:rsidRDefault="006643E2" w:rsidP="006D2364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zobowiązany jest do usuwania odpadów z terenu budowy z zac</w:t>
      </w:r>
      <w:r w:rsidR="008C6322" w:rsidRPr="00C77803">
        <w:rPr>
          <w:rFonts w:ascii="Arial" w:hAnsi="Arial" w:cs="Arial"/>
          <w:sz w:val="20"/>
          <w:szCs w:val="20"/>
        </w:rPr>
        <w:t xml:space="preserve">howaniem przepisów ustawy </w:t>
      </w:r>
      <w:r w:rsidR="004A74B7" w:rsidRPr="00C77803">
        <w:rPr>
          <w:rFonts w:ascii="Arial" w:hAnsi="Arial" w:cs="Arial"/>
          <w:sz w:val="20"/>
          <w:szCs w:val="20"/>
        </w:rPr>
        <w:br/>
      </w:r>
      <w:r w:rsidR="008C6322" w:rsidRPr="00C77803">
        <w:rPr>
          <w:rFonts w:ascii="Arial" w:hAnsi="Arial" w:cs="Arial"/>
          <w:sz w:val="20"/>
          <w:szCs w:val="20"/>
        </w:rPr>
        <w:t>z dni</w:t>
      </w:r>
      <w:r w:rsidRPr="00C77803">
        <w:rPr>
          <w:rFonts w:ascii="Arial" w:hAnsi="Arial" w:cs="Arial"/>
          <w:sz w:val="20"/>
          <w:szCs w:val="20"/>
        </w:rPr>
        <w:t>a</w:t>
      </w:r>
      <w:r w:rsidR="008C6322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14 grudnia 2012 r. o odpadach (tj. Dz. U. z 2022 r., poz. 699)</w:t>
      </w:r>
      <w:r w:rsidR="00A52080" w:rsidRPr="00C77803">
        <w:rPr>
          <w:rFonts w:ascii="Arial" w:hAnsi="Arial" w:cs="Arial"/>
          <w:sz w:val="20"/>
          <w:szCs w:val="20"/>
        </w:rPr>
        <w:t xml:space="preserve"> oraz do przedłożenia, zgodnie z przepisami ustawy o odpadach informacji o wytwarzanych odpadach oraz sposobach gospo</w:t>
      </w:r>
      <w:r w:rsidR="00666734" w:rsidRPr="00C77803">
        <w:rPr>
          <w:rFonts w:ascii="Arial" w:hAnsi="Arial" w:cs="Arial"/>
          <w:sz w:val="20"/>
          <w:szCs w:val="20"/>
        </w:rPr>
        <w:t>darowania wytworzonymi odpadami ponosi pełną odpowiedzialność z tytułu konieczności uiszczenia opłat, kar lub grzywien przewidzianych w przepisach dotyczących ochrony środowiska lub przyrody i przepisach regulujących gospodarkę  odpadami</w:t>
      </w:r>
      <w:r w:rsidR="00E57047" w:rsidRPr="00C77803">
        <w:rPr>
          <w:rFonts w:ascii="Arial" w:hAnsi="Arial" w:cs="Arial"/>
          <w:sz w:val="20"/>
          <w:szCs w:val="20"/>
        </w:rPr>
        <w:t>,</w:t>
      </w:r>
    </w:p>
    <w:p w14:paraId="61B099B2" w14:textId="63292EFF" w:rsidR="00666734" w:rsidRPr="00C77803" w:rsidRDefault="00A6503B" w:rsidP="006D2364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po zakończeniu robót w terminie do 14 dnia winien usunąć z terenu budowy wszystkie urządzenia, tymczasowe zaplecze, wytworzone przez siebie odpady oraz resztki materiałów.</w:t>
      </w:r>
    </w:p>
    <w:p w14:paraId="4BDCE08E" w14:textId="430C521B" w:rsidR="00ED6A47" w:rsidRPr="00C77803" w:rsidRDefault="00ED6A47" w:rsidP="006D236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Zamawiający nie ponosi odpowiedzialności za utratę lub zniszczenie maszyn</w:t>
      </w:r>
      <w:r w:rsidR="005B2E56" w:rsidRPr="00C77803">
        <w:rPr>
          <w:rFonts w:ascii="Arial" w:hAnsi="Arial" w:cs="Arial"/>
          <w:sz w:val="20"/>
          <w:szCs w:val="20"/>
        </w:rPr>
        <w:t>,</w:t>
      </w:r>
      <w:r w:rsidRPr="00C77803">
        <w:rPr>
          <w:rFonts w:ascii="Arial" w:hAnsi="Arial" w:cs="Arial"/>
          <w:sz w:val="20"/>
          <w:szCs w:val="20"/>
        </w:rPr>
        <w:t xml:space="preserve"> urządzeń i materiałów budowlanych </w:t>
      </w:r>
      <w:r w:rsidR="00E57047" w:rsidRPr="00C77803">
        <w:rPr>
          <w:rFonts w:ascii="Arial" w:hAnsi="Arial" w:cs="Arial"/>
          <w:sz w:val="20"/>
          <w:szCs w:val="20"/>
        </w:rPr>
        <w:t xml:space="preserve">Wykonawcy </w:t>
      </w:r>
      <w:r w:rsidRPr="00C77803">
        <w:rPr>
          <w:rFonts w:ascii="Arial" w:hAnsi="Arial" w:cs="Arial"/>
          <w:sz w:val="20"/>
          <w:szCs w:val="20"/>
        </w:rPr>
        <w:t>znajdujących się na terenie Zamawiającego.</w:t>
      </w:r>
    </w:p>
    <w:p w14:paraId="3DFCDEE7" w14:textId="77777777" w:rsidR="00ED6A47" w:rsidRPr="00C77803" w:rsidRDefault="00ED6A47" w:rsidP="00966F56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3140428" w14:textId="083BE839" w:rsidR="001B32F0" w:rsidRPr="00C77803" w:rsidRDefault="001B32F0" w:rsidP="00D153B5">
      <w:pPr>
        <w:jc w:val="center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>§</w:t>
      </w:r>
      <w:r w:rsidR="003D202C" w:rsidRPr="00C77803">
        <w:rPr>
          <w:rFonts w:ascii="Arial" w:hAnsi="Arial" w:cs="Arial"/>
          <w:b/>
          <w:sz w:val="20"/>
          <w:szCs w:val="20"/>
        </w:rPr>
        <w:t xml:space="preserve"> </w:t>
      </w:r>
      <w:r w:rsidRPr="00C77803">
        <w:rPr>
          <w:rFonts w:ascii="Arial" w:hAnsi="Arial" w:cs="Arial"/>
          <w:b/>
          <w:sz w:val="20"/>
          <w:szCs w:val="20"/>
        </w:rPr>
        <w:t>5</w:t>
      </w:r>
    </w:p>
    <w:p w14:paraId="31F033CC" w14:textId="77777777" w:rsidR="001B32F0" w:rsidRPr="00C77803" w:rsidRDefault="001B32F0" w:rsidP="00D153B5">
      <w:pPr>
        <w:jc w:val="center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>Umowa ubezpiecz</w:t>
      </w:r>
      <w:r w:rsidR="006458AF" w:rsidRPr="00C77803">
        <w:rPr>
          <w:rFonts w:ascii="Arial" w:hAnsi="Arial" w:cs="Arial"/>
          <w:b/>
          <w:sz w:val="20"/>
          <w:szCs w:val="20"/>
        </w:rPr>
        <w:t>enia odpowiedzialności cywilnej</w:t>
      </w:r>
    </w:p>
    <w:p w14:paraId="66FFD49A" w14:textId="6D735947" w:rsidR="009D6AC9" w:rsidRPr="00C77803" w:rsidRDefault="001B32F0" w:rsidP="006D236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Wykonawca jest zobowiązany od dnia zawarcia niniejszej Umowy aż do dnia zakończenia</w:t>
      </w:r>
      <w:r w:rsidR="009D6AC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realizacji Inwestycji, potwierdzonego podpisanym protokołem odbioru końcowego, posiadać</w:t>
      </w:r>
      <w:r w:rsidR="009D6AC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ubezpieczenie od odpowiedzialności cywilnej z tytułu prowadzonej działalności</w:t>
      </w:r>
      <w:r w:rsidR="009D6AC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i posiadanego mienia: deliktowej </w:t>
      </w:r>
      <w:r w:rsidR="009D6AC9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i kontrakto</w:t>
      </w:r>
      <w:r w:rsidR="009D6AC9" w:rsidRPr="00C77803">
        <w:rPr>
          <w:rFonts w:ascii="Arial" w:hAnsi="Arial" w:cs="Arial"/>
          <w:sz w:val="20"/>
          <w:szCs w:val="20"/>
        </w:rPr>
        <w:t xml:space="preserve">wej na sumę nie mniejszą niż </w:t>
      </w:r>
      <w:r w:rsidR="009D6AC9" w:rsidRPr="00C77803">
        <w:rPr>
          <w:rFonts w:ascii="Arial" w:hAnsi="Arial" w:cs="Arial"/>
          <w:b/>
          <w:sz w:val="20"/>
          <w:szCs w:val="20"/>
        </w:rPr>
        <w:t>300</w:t>
      </w:r>
      <w:r w:rsidRPr="00C77803">
        <w:rPr>
          <w:rFonts w:ascii="Arial" w:hAnsi="Arial" w:cs="Arial"/>
          <w:b/>
          <w:sz w:val="20"/>
          <w:szCs w:val="20"/>
        </w:rPr>
        <w:t>.000,00 zł</w:t>
      </w:r>
      <w:r w:rsidR="009D6AC9" w:rsidRPr="00C77803">
        <w:rPr>
          <w:rFonts w:ascii="Arial" w:hAnsi="Arial" w:cs="Arial"/>
          <w:sz w:val="20"/>
          <w:szCs w:val="20"/>
        </w:rPr>
        <w:t xml:space="preserve"> </w:t>
      </w:r>
      <w:r w:rsidR="00E71964" w:rsidRPr="00C77803">
        <w:rPr>
          <w:rFonts w:ascii="Arial" w:hAnsi="Arial" w:cs="Arial"/>
          <w:sz w:val="20"/>
          <w:szCs w:val="20"/>
        </w:rPr>
        <w:t>(</w:t>
      </w:r>
      <w:r w:rsidRPr="00C77803">
        <w:rPr>
          <w:rFonts w:ascii="Arial" w:hAnsi="Arial" w:cs="Arial"/>
          <w:sz w:val="20"/>
          <w:szCs w:val="20"/>
        </w:rPr>
        <w:t xml:space="preserve">dotyczy wartości dla podlimitu związanego </w:t>
      </w:r>
      <w:r w:rsidR="009D6AC9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z wykonywaniem robót budowlanych). Polisa</w:t>
      </w:r>
      <w:r w:rsidR="009D6AC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ubezpieczeniowa Wykonawcy stanowi załącznik nr  </w:t>
      </w:r>
      <w:r w:rsidR="005E0BD4" w:rsidRPr="00C77803">
        <w:rPr>
          <w:rFonts w:ascii="Arial" w:hAnsi="Arial" w:cs="Arial"/>
          <w:sz w:val="20"/>
          <w:szCs w:val="20"/>
        </w:rPr>
        <w:t xml:space="preserve">3 </w:t>
      </w:r>
      <w:r w:rsidRPr="00C77803">
        <w:rPr>
          <w:rFonts w:ascii="Arial" w:hAnsi="Arial" w:cs="Arial"/>
          <w:sz w:val="20"/>
          <w:szCs w:val="20"/>
        </w:rPr>
        <w:t>do niniejszej Umowy.</w:t>
      </w:r>
    </w:p>
    <w:p w14:paraId="7F8C1153" w14:textId="44A3B64D" w:rsidR="00E71964" w:rsidRPr="00C77803" w:rsidRDefault="00966F56" w:rsidP="006D236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Wykonawca zobowiązuje się do utrzymania wysokości ubezpieczenia,  którym mowa w ust. 1 przez cały okres realizacji umowy. </w:t>
      </w:r>
      <w:r w:rsidR="001B32F0" w:rsidRPr="00C77803">
        <w:rPr>
          <w:rFonts w:ascii="Arial" w:hAnsi="Arial" w:cs="Arial"/>
          <w:sz w:val="20"/>
          <w:szCs w:val="20"/>
        </w:rPr>
        <w:t>W przypadku</w:t>
      </w:r>
      <w:r w:rsidRPr="00C77803">
        <w:rPr>
          <w:rFonts w:ascii="Arial" w:hAnsi="Arial" w:cs="Arial"/>
          <w:sz w:val="20"/>
          <w:szCs w:val="20"/>
        </w:rPr>
        <w:t xml:space="preserve"> utraty lub</w:t>
      </w:r>
      <w:r w:rsidR="001B32F0" w:rsidRPr="00C77803">
        <w:rPr>
          <w:rFonts w:ascii="Arial" w:hAnsi="Arial" w:cs="Arial"/>
          <w:sz w:val="20"/>
          <w:szCs w:val="20"/>
        </w:rPr>
        <w:t xml:space="preserve"> wygaśnięcia z jakichkolwiek przyczyn umowy odpowiedzialności cywilnej, o</w:t>
      </w:r>
      <w:r w:rsidR="00E71964" w:rsidRPr="00C77803">
        <w:rPr>
          <w:rFonts w:ascii="Arial" w:hAnsi="Arial" w:cs="Arial"/>
          <w:sz w:val="20"/>
          <w:szCs w:val="20"/>
        </w:rPr>
        <w:t xml:space="preserve"> </w:t>
      </w:r>
      <w:r w:rsidR="001B32F0" w:rsidRPr="00C77803">
        <w:rPr>
          <w:rFonts w:ascii="Arial" w:hAnsi="Arial" w:cs="Arial"/>
          <w:sz w:val="20"/>
          <w:szCs w:val="20"/>
        </w:rPr>
        <w:t>której mowa w ust. 1 niniejszego paragrafu w trakcie realizacji niniejszej Umowy,</w:t>
      </w:r>
      <w:r w:rsidR="00E71964" w:rsidRPr="00C77803">
        <w:rPr>
          <w:rFonts w:ascii="Arial" w:hAnsi="Arial" w:cs="Arial"/>
          <w:sz w:val="20"/>
          <w:szCs w:val="20"/>
        </w:rPr>
        <w:t xml:space="preserve"> </w:t>
      </w:r>
      <w:r w:rsidR="001B32F0" w:rsidRPr="00C77803">
        <w:rPr>
          <w:rFonts w:ascii="Arial" w:hAnsi="Arial" w:cs="Arial"/>
          <w:sz w:val="20"/>
          <w:szCs w:val="20"/>
        </w:rPr>
        <w:t xml:space="preserve">Wykonawca zobowiązany jest przekazać Zamawiającemu </w:t>
      </w:r>
      <w:r w:rsidRPr="00C77803">
        <w:rPr>
          <w:rFonts w:ascii="Arial" w:hAnsi="Arial" w:cs="Arial"/>
          <w:sz w:val="20"/>
          <w:szCs w:val="20"/>
        </w:rPr>
        <w:t xml:space="preserve">nie później niż </w:t>
      </w:r>
      <w:r w:rsidR="005B2E56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 xml:space="preserve">w ostatnim dniu ważności ubezpieczenia </w:t>
      </w:r>
      <w:r w:rsidR="001B32F0" w:rsidRPr="00C77803">
        <w:rPr>
          <w:rFonts w:ascii="Arial" w:hAnsi="Arial" w:cs="Arial"/>
          <w:sz w:val="20"/>
          <w:szCs w:val="20"/>
        </w:rPr>
        <w:t>kopię nowej</w:t>
      </w:r>
      <w:r w:rsidR="00B3718F" w:rsidRPr="00C77803">
        <w:rPr>
          <w:rFonts w:ascii="Arial" w:hAnsi="Arial" w:cs="Arial"/>
          <w:sz w:val="20"/>
          <w:szCs w:val="20"/>
        </w:rPr>
        <w:t>, ważnej</w:t>
      </w:r>
      <w:r w:rsidR="001B32F0" w:rsidRPr="00C77803">
        <w:rPr>
          <w:rFonts w:ascii="Arial" w:hAnsi="Arial" w:cs="Arial"/>
          <w:sz w:val="20"/>
          <w:szCs w:val="20"/>
        </w:rPr>
        <w:t xml:space="preserve"> polisy</w:t>
      </w:r>
      <w:r w:rsidRPr="00C77803">
        <w:rPr>
          <w:rFonts w:ascii="Arial" w:hAnsi="Arial" w:cs="Arial"/>
          <w:sz w:val="20"/>
          <w:szCs w:val="20"/>
        </w:rPr>
        <w:t xml:space="preserve">, na warunkach nie mniejszych, niż określone w ust. 1, </w:t>
      </w:r>
      <w:r w:rsidR="001B32F0" w:rsidRPr="00C77803">
        <w:rPr>
          <w:rFonts w:ascii="Arial" w:hAnsi="Arial" w:cs="Arial"/>
          <w:sz w:val="20"/>
          <w:szCs w:val="20"/>
        </w:rPr>
        <w:t>potwierdzając</w:t>
      </w:r>
      <w:r w:rsidR="00B3718F" w:rsidRPr="00C77803">
        <w:rPr>
          <w:rFonts w:ascii="Arial" w:hAnsi="Arial" w:cs="Arial"/>
          <w:sz w:val="20"/>
          <w:szCs w:val="20"/>
        </w:rPr>
        <w:t>ej</w:t>
      </w:r>
      <w:r w:rsidR="001B32F0" w:rsidRPr="00C77803">
        <w:rPr>
          <w:rFonts w:ascii="Arial" w:hAnsi="Arial" w:cs="Arial"/>
          <w:sz w:val="20"/>
          <w:szCs w:val="20"/>
        </w:rPr>
        <w:t xml:space="preserve"> zawarcie umowy</w:t>
      </w:r>
      <w:r w:rsidR="00E71964" w:rsidRPr="00C77803">
        <w:rPr>
          <w:rFonts w:ascii="Arial" w:hAnsi="Arial" w:cs="Arial"/>
          <w:sz w:val="20"/>
          <w:szCs w:val="20"/>
        </w:rPr>
        <w:t xml:space="preserve"> </w:t>
      </w:r>
      <w:r w:rsidR="001B32F0" w:rsidRPr="00C77803">
        <w:rPr>
          <w:rFonts w:ascii="Arial" w:hAnsi="Arial" w:cs="Arial"/>
          <w:sz w:val="20"/>
          <w:szCs w:val="20"/>
        </w:rPr>
        <w:t xml:space="preserve">ubezpieczenia, wraz z dowodem </w:t>
      </w:r>
      <w:r w:rsidR="00B3718F" w:rsidRPr="00C77803">
        <w:rPr>
          <w:rFonts w:ascii="Arial" w:hAnsi="Arial" w:cs="Arial"/>
          <w:sz w:val="20"/>
          <w:szCs w:val="20"/>
        </w:rPr>
        <w:t xml:space="preserve">opłacenia </w:t>
      </w:r>
      <w:r w:rsidR="001B32F0" w:rsidRPr="00C77803">
        <w:rPr>
          <w:rFonts w:ascii="Arial" w:hAnsi="Arial" w:cs="Arial"/>
          <w:sz w:val="20"/>
          <w:szCs w:val="20"/>
        </w:rPr>
        <w:t>składek.</w:t>
      </w:r>
    </w:p>
    <w:p w14:paraId="3B81A73F" w14:textId="60B13B6B" w:rsidR="001B32F0" w:rsidRPr="00C77803" w:rsidRDefault="001B32F0" w:rsidP="006D236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Jeżeli Wykonawca nie zawrze umowy ubezpieczenia, o której mowa w ust. </w:t>
      </w:r>
      <w:r w:rsidR="00C57E33" w:rsidRPr="00C77803">
        <w:rPr>
          <w:rFonts w:ascii="Arial" w:hAnsi="Arial" w:cs="Arial"/>
          <w:sz w:val="20"/>
          <w:szCs w:val="20"/>
        </w:rPr>
        <w:t xml:space="preserve">1 i </w:t>
      </w:r>
      <w:r w:rsidRPr="00C77803">
        <w:rPr>
          <w:rFonts w:ascii="Arial" w:hAnsi="Arial" w:cs="Arial"/>
          <w:sz w:val="20"/>
          <w:szCs w:val="20"/>
        </w:rPr>
        <w:t>2 niniejszego</w:t>
      </w:r>
      <w:r w:rsidR="0059173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paragrafu </w:t>
      </w:r>
      <w:r w:rsidR="00C57E33" w:rsidRPr="00C77803">
        <w:rPr>
          <w:rFonts w:ascii="Arial" w:hAnsi="Arial" w:cs="Arial"/>
          <w:sz w:val="20"/>
          <w:szCs w:val="20"/>
        </w:rPr>
        <w:t>lub umowa ubezpieczeniowa z jakiejkolwiek przyczyny wygaśnie lub zostanie rozwiązana przed końcem realizacji umowy, Zamawiający może zawrzeć taką umowę ubezpieczenia lub przedłużyć okres jej obowiązywania we własnym imieniu lecz na wyłączny koszt i ryzyko Wykonawcy. W takim przypadku Zamawiający będzie uprawniony do potrącenia poniesionych kosztów związanych z zawarciem lub przedłużeniem umowy ubezpieczenia z wynagrodzenia Wykonawcy przysługującego mu z tytułu realizacji niniejszej umowy.</w:t>
      </w:r>
    </w:p>
    <w:p w14:paraId="49FBC1C3" w14:textId="446C4916" w:rsidR="001B32F0" w:rsidRPr="00C77803" w:rsidRDefault="001B32F0" w:rsidP="000B4249">
      <w:pPr>
        <w:jc w:val="center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>§</w:t>
      </w:r>
      <w:r w:rsidR="003D202C" w:rsidRPr="00C77803">
        <w:rPr>
          <w:rFonts w:ascii="Arial" w:hAnsi="Arial" w:cs="Arial"/>
          <w:b/>
          <w:sz w:val="20"/>
          <w:szCs w:val="20"/>
        </w:rPr>
        <w:t xml:space="preserve"> </w:t>
      </w:r>
      <w:r w:rsidRPr="00C77803">
        <w:rPr>
          <w:rFonts w:ascii="Arial" w:hAnsi="Arial" w:cs="Arial"/>
          <w:b/>
          <w:sz w:val="20"/>
          <w:szCs w:val="20"/>
        </w:rPr>
        <w:t>6</w:t>
      </w:r>
    </w:p>
    <w:p w14:paraId="5A452B2F" w14:textId="77777777" w:rsidR="001B32F0" w:rsidRPr="00C77803" w:rsidRDefault="006458AF" w:rsidP="000B4249">
      <w:pPr>
        <w:jc w:val="center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>Podwykonawcy</w:t>
      </w:r>
    </w:p>
    <w:p w14:paraId="2A967FA5" w14:textId="77777777" w:rsidR="000B4249" w:rsidRPr="00C77803" w:rsidRDefault="001B32F0" w:rsidP="006D236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Wykonawca zamierzający zawrzeć umowę o podwykonawstwo, której przedmiotem są</w:t>
      </w:r>
      <w:r w:rsidR="000B424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roboty budowlane, jest obowiązany w trakcie realizacji umowy, do przedłożenia</w:t>
      </w:r>
      <w:r w:rsidR="000B424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Zamawiającemu projektu umowy o podwykonawstwo.</w:t>
      </w:r>
    </w:p>
    <w:p w14:paraId="6AABA10D" w14:textId="0A41681E" w:rsidR="000B4249" w:rsidRPr="00C77803" w:rsidRDefault="001B32F0" w:rsidP="006D236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Termin zapłaty wynagrodzenia podwykonawcy lub dalszemu podwykonawcy, przewidziany</w:t>
      </w:r>
      <w:r w:rsidR="000B4249" w:rsidRPr="00C77803">
        <w:rPr>
          <w:rFonts w:ascii="Arial" w:hAnsi="Arial" w:cs="Arial"/>
          <w:sz w:val="20"/>
          <w:szCs w:val="20"/>
        </w:rPr>
        <w:t xml:space="preserve"> </w:t>
      </w:r>
      <w:r w:rsidR="00BB468E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w umowie o podwykonaw</w:t>
      </w:r>
      <w:r w:rsidR="000026AC" w:rsidRPr="00C77803">
        <w:rPr>
          <w:rFonts w:ascii="Arial" w:hAnsi="Arial" w:cs="Arial"/>
          <w:sz w:val="20"/>
          <w:szCs w:val="20"/>
        </w:rPr>
        <w:t xml:space="preserve">stwo, nie może być dłuższy niż </w:t>
      </w:r>
      <w:r w:rsidR="00DE6174" w:rsidRPr="00C77803">
        <w:rPr>
          <w:rFonts w:ascii="Arial" w:hAnsi="Arial" w:cs="Arial"/>
          <w:sz w:val="20"/>
          <w:szCs w:val="20"/>
        </w:rPr>
        <w:t>21</w:t>
      </w:r>
      <w:r w:rsidRPr="00C77803">
        <w:rPr>
          <w:rFonts w:ascii="Arial" w:hAnsi="Arial" w:cs="Arial"/>
          <w:sz w:val="20"/>
          <w:szCs w:val="20"/>
        </w:rPr>
        <w:t xml:space="preserve"> dni od dnia doręczenia</w:t>
      </w:r>
      <w:r w:rsidR="000B424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Wykonawcy, podwykonawcy lub dalszemu podwykonawcy faktury lub rachunku.</w:t>
      </w:r>
    </w:p>
    <w:p w14:paraId="554E4DD5" w14:textId="77777777" w:rsidR="000B4249" w:rsidRPr="00C77803" w:rsidRDefault="001B32F0" w:rsidP="006D236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lastRenderedPageBreak/>
        <w:t>Zamawiający, w terminie 14 dni od dnia doręczenia projektu umowy o podwykonawstwo</w:t>
      </w:r>
      <w:r w:rsidR="000B4249" w:rsidRPr="00C77803">
        <w:rPr>
          <w:rFonts w:ascii="Arial" w:hAnsi="Arial" w:cs="Arial"/>
          <w:sz w:val="20"/>
          <w:szCs w:val="20"/>
        </w:rPr>
        <w:t xml:space="preserve">, </w:t>
      </w:r>
      <w:r w:rsidRPr="00C77803">
        <w:rPr>
          <w:rFonts w:ascii="Arial" w:hAnsi="Arial" w:cs="Arial"/>
          <w:sz w:val="20"/>
          <w:szCs w:val="20"/>
        </w:rPr>
        <w:t>której przedmiotem są roboty budowlane, zgłosi w formie pisemnej pod rygorem</w:t>
      </w:r>
      <w:r w:rsidR="000B424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nieważności zastrzeżenia do takiego projektu, jeżeli:</w:t>
      </w:r>
    </w:p>
    <w:p w14:paraId="380CC39D" w14:textId="77777777" w:rsidR="000B4249" w:rsidRPr="00C77803" w:rsidRDefault="001B32F0" w:rsidP="006D236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nie spełnia ona wymagań określonych w dokumentach zamówienia,</w:t>
      </w:r>
    </w:p>
    <w:p w14:paraId="5CB932B4" w14:textId="77777777" w:rsidR="000B4249" w:rsidRPr="00C77803" w:rsidRDefault="001B32F0" w:rsidP="006D236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przewiduje ona termin zapłaty wynagrodzenia dłuższy niż określony w ust. 2</w:t>
      </w:r>
      <w:r w:rsidR="000B424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niniejszego paragrafu;</w:t>
      </w:r>
    </w:p>
    <w:p w14:paraId="47DB06F8" w14:textId="77777777" w:rsidR="001B32F0" w:rsidRPr="00C77803" w:rsidRDefault="001B32F0" w:rsidP="006D236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zawiera postanowienia niezgodne z art. 463 ustawy Pzp.</w:t>
      </w:r>
    </w:p>
    <w:p w14:paraId="38A7414B" w14:textId="77777777" w:rsidR="000B4249" w:rsidRPr="00C77803" w:rsidRDefault="001B32F0" w:rsidP="006D236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Wykonawca przedkłada Zamawiającemu poświadczoną za zgodność z oryginałem kopię</w:t>
      </w:r>
      <w:r w:rsidR="000B424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zawartej umowy o podwykonawstwo, której przedmiotem są roboty budowlane, w terminie</w:t>
      </w:r>
      <w:r w:rsidR="000B424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7 dni od dnia jej zawarcia. Zamawiający, w terminie 14 dni od otrzymania takiej kopii</w:t>
      </w:r>
      <w:r w:rsidR="000B424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umowy, zgłasza pisemny pod rygorem nieważności, sprzeciw do umowy</w:t>
      </w:r>
      <w:r w:rsidR="000B424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o podwykonawstwo, której przedmiotem są roboty budowlane, w przypadkach, jeśli nie</w:t>
      </w:r>
      <w:r w:rsidR="000B424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spełnia ona wymogów wskazanych w ust. 4 niniejszego paragrafu. Niezgłoszenie pisemnego</w:t>
      </w:r>
      <w:r w:rsidR="000B424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sprzeciwu do przedłożonej umowy o podwykonawstwo, której przedmiotem są roboty</w:t>
      </w:r>
      <w:r w:rsidR="000B424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budowlane, w terminie podanym w zdaniu poprzednim, uważa się za akceptację umowy</w:t>
      </w:r>
      <w:r w:rsidR="000B424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przez Zamawiającego.</w:t>
      </w:r>
      <w:r w:rsidR="000B4249" w:rsidRPr="00C77803">
        <w:rPr>
          <w:rFonts w:ascii="Arial" w:hAnsi="Arial" w:cs="Arial"/>
          <w:sz w:val="20"/>
          <w:szCs w:val="20"/>
        </w:rPr>
        <w:t xml:space="preserve"> </w:t>
      </w:r>
    </w:p>
    <w:p w14:paraId="0380B4FD" w14:textId="0072325F" w:rsidR="00BB468E" w:rsidRPr="00C77803" w:rsidRDefault="000B4249" w:rsidP="006D236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</w:t>
      </w:r>
      <w:r w:rsidR="001B32F0" w:rsidRPr="00C77803">
        <w:rPr>
          <w:rFonts w:ascii="Arial" w:hAnsi="Arial" w:cs="Arial"/>
          <w:sz w:val="20"/>
          <w:szCs w:val="20"/>
        </w:rPr>
        <w:t>ykonawca jest zobowiązany przedłożyć Zamawiającemu poświadczoną za zgodność</w:t>
      </w:r>
      <w:r w:rsidRPr="00C77803">
        <w:rPr>
          <w:rFonts w:ascii="Arial" w:hAnsi="Arial" w:cs="Arial"/>
          <w:sz w:val="20"/>
          <w:szCs w:val="20"/>
        </w:rPr>
        <w:t xml:space="preserve"> </w:t>
      </w:r>
      <w:r w:rsidR="00BB468E" w:rsidRPr="00C77803">
        <w:rPr>
          <w:rFonts w:ascii="Arial" w:hAnsi="Arial" w:cs="Arial"/>
          <w:sz w:val="20"/>
          <w:szCs w:val="20"/>
        </w:rPr>
        <w:br/>
      </w:r>
      <w:r w:rsidR="001B32F0" w:rsidRPr="00C77803">
        <w:rPr>
          <w:rFonts w:ascii="Arial" w:hAnsi="Arial" w:cs="Arial"/>
          <w:sz w:val="20"/>
          <w:szCs w:val="20"/>
        </w:rPr>
        <w:t>z oryginałem kopię zawartej umowy o podwykonawstwo, której przedmiotem są dostawy</w:t>
      </w:r>
      <w:r w:rsidRPr="00C77803">
        <w:rPr>
          <w:rFonts w:ascii="Arial" w:hAnsi="Arial" w:cs="Arial"/>
          <w:sz w:val="20"/>
          <w:szCs w:val="20"/>
        </w:rPr>
        <w:t xml:space="preserve"> </w:t>
      </w:r>
      <w:r w:rsidR="001B32F0" w:rsidRPr="00C77803">
        <w:rPr>
          <w:rFonts w:ascii="Arial" w:hAnsi="Arial" w:cs="Arial"/>
          <w:sz w:val="20"/>
          <w:szCs w:val="20"/>
        </w:rPr>
        <w:t>lub usługi w rozumieniu ustawy Pzp</w:t>
      </w:r>
      <w:r w:rsidR="0089338D">
        <w:rPr>
          <w:rFonts w:ascii="Arial" w:hAnsi="Arial" w:cs="Arial"/>
          <w:sz w:val="20"/>
          <w:szCs w:val="20"/>
        </w:rPr>
        <w:t xml:space="preserve"> i jej zmian</w:t>
      </w:r>
      <w:r w:rsidR="001B32F0" w:rsidRPr="00C77803">
        <w:rPr>
          <w:rFonts w:ascii="Arial" w:hAnsi="Arial" w:cs="Arial"/>
          <w:sz w:val="20"/>
          <w:szCs w:val="20"/>
        </w:rPr>
        <w:t>, w terminie 7 dni od dnia jej zawarcia, z wyłączeniem</w:t>
      </w:r>
      <w:r w:rsidRPr="00C77803">
        <w:rPr>
          <w:rFonts w:ascii="Arial" w:hAnsi="Arial" w:cs="Arial"/>
          <w:sz w:val="20"/>
          <w:szCs w:val="20"/>
        </w:rPr>
        <w:t xml:space="preserve"> </w:t>
      </w:r>
      <w:r w:rsidR="001B32F0" w:rsidRPr="00C77803">
        <w:rPr>
          <w:rFonts w:ascii="Arial" w:hAnsi="Arial" w:cs="Arial"/>
          <w:sz w:val="20"/>
          <w:szCs w:val="20"/>
        </w:rPr>
        <w:t xml:space="preserve">umów </w:t>
      </w:r>
      <w:r w:rsidR="00BB468E" w:rsidRPr="00C77803">
        <w:rPr>
          <w:rFonts w:ascii="Arial" w:hAnsi="Arial" w:cs="Arial"/>
          <w:sz w:val="20"/>
          <w:szCs w:val="20"/>
        </w:rPr>
        <w:br/>
      </w:r>
      <w:r w:rsidR="001B32F0" w:rsidRPr="00C77803">
        <w:rPr>
          <w:rFonts w:ascii="Arial" w:hAnsi="Arial" w:cs="Arial"/>
          <w:sz w:val="20"/>
          <w:szCs w:val="20"/>
        </w:rPr>
        <w:t>o podwykonawstwo o wartości mniejszej niż 0,5% wartości niniejszej Umowy oraz</w:t>
      </w:r>
      <w:r w:rsidRPr="00C77803">
        <w:rPr>
          <w:rFonts w:ascii="Arial" w:hAnsi="Arial" w:cs="Arial"/>
          <w:sz w:val="20"/>
          <w:szCs w:val="20"/>
        </w:rPr>
        <w:t xml:space="preserve"> </w:t>
      </w:r>
      <w:r w:rsidR="001B32F0" w:rsidRPr="00C77803">
        <w:rPr>
          <w:rFonts w:ascii="Arial" w:hAnsi="Arial" w:cs="Arial"/>
          <w:sz w:val="20"/>
          <w:szCs w:val="20"/>
        </w:rPr>
        <w:t xml:space="preserve">umów </w:t>
      </w:r>
      <w:r w:rsidR="00BB468E" w:rsidRPr="00C77803">
        <w:rPr>
          <w:rFonts w:ascii="Arial" w:hAnsi="Arial" w:cs="Arial"/>
          <w:sz w:val="20"/>
          <w:szCs w:val="20"/>
        </w:rPr>
        <w:br/>
      </w:r>
      <w:r w:rsidR="001B32F0" w:rsidRPr="00C77803">
        <w:rPr>
          <w:rFonts w:ascii="Arial" w:hAnsi="Arial" w:cs="Arial"/>
          <w:sz w:val="20"/>
          <w:szCs w:val="20"/>
        </w:rPr>
        <w:t>o podwykonawstwo, których przedmiot został wskazany przez Zamawiającego</w:t>
      </w:r>
      <w:r w:rsidRPr="00C77803">
        <w:rPr>
          <w:rFonts w:ascii="Arial" w:hAnsi="Arial" w:cs="Arial"/>
          <w:sz w:val="20"/>
          <w:szCs w:val="20"/>
        </w:rPr>
        <w:t xml:space="preserve"> </w:t>
      </w:r>
      <w:r w:rsidR="001B32F0" w:rsidRPr="00C77803">
        <w:rPr>
          <w:rFonts w:ascii="Arial" w:hAnsi="Arial" w:cs="Arial"/>
          <w:sz w:val="20"/>
          <w:szCs w:val="20"/>
        </w:rPr>
        <w:t>w dokumentach zamówienia, jako niepodlegający niniejszemu obowiązkowi. Wyłączenie,</w:t>
      </w:r>
      <w:r w:rsidRPr="00C77803">
        <w:rPr>
          <w:rFonts w:ascii="Arial" w:hAnsi="Arial" w:cs="Arial"/>
          <w:sz w:val="20"/>
          <w:szCs w:val="20"/>
        </w:rPr>
        <w:t xml:space="preserve"> </w:t>
      </w:r>
      <w:r w:rsidR="001B32F0" w:rsidRPr="00C77803">
        <w:rPr>
          <w:rFonts w:ascii="Arial" w:hAnsi="Arial" w:cs="Arial"/>
          <w:sz w:val="20"/>
          <w:szCs w:val="20"/>
        </w:rPr>
        <w:t>o którym mowa w zdaniu pierwszym, nie dotyczy umów o podwykonawstwo</w:t>
      </w:r>
      <w:r w:rsidRPr="00C77803">
        <w:rPr>
          <w:rFonts w:ascii="Arial" w:hAnsi="Arial" w:cs="Arial"/>
          <w:sz w:val="20"/>
          <w:szCs w:val="20"/>
        </w:rPr>
        <w:t xml:space="preserve"> </w:t>
      </w:r>
      <w:r w:rsidR="001B32F0" w:rsidRPr="00C77803">
        <w:rPr>
          <w:rFonts w:ascii="Arial" w:hAnsi="Arial" w:cs="Arial"/>
          <w:sz w:val="20"/>
          <w:szCs w:val="20"/>
        </w:rPr>
        <w:t>o wartości większej niż 50.000,00 zł.</w:t>
      </w:r>
    </w:p>
    <w:p w14:paraId="7BAC001C" w14:textId="77777777" w:rsidR="00BB468E" w:rsidRPr="00C77803" w:rsidRDefault="001B32F0" w:rsidP="006D236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 przypadku, o którym mowa w ust. 5 niniejszego paragrafu jeżeli termin zapłaty</w:t>
      </w:r>
      <w:r w:rsidR="00BB468E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wynagrodzenia jest dłuższy niż określony w ust. 2 niniejszego paragrafu, Zamawiający</w:t>
      </w:r>
      <w:r w:rsidR="00BB468E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informuje o tym Wykonawcę i wzywa go do doprowadzenia do zmiany tej umowy, pod</w:t>
      </w:r>
      <w:r w:rsidR="00BB468E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rygorem wystąpienia o zapłatę kary umownej.</w:t>
      </w:r>
    </w:p>
    <w:p w14:paraId="108D26D7" w14:textId="77777777" w:rsidR="007124FC" w:rsidRPr="00C77803" w:rsidRDefault="001B32F0" w:rsidP="006D236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Postanowienia ust. 1 do ust. 6 niniejszego paragrafu stosuje się do umów z dalszymi</w:t>
      </w:r>
      <w:r w:rsidR="007124F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Podwykonawcami. Podwykonawca lub dalszy podwykonawca przedkładając Zamawiającemu</w:t>
      </w:r>
      <w:r w:rsidR="007124F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projekt umowy zgodnie z zasadami określonymi w ust. 1 niniejszego paragrafu winien</w:t>
      </w:r>
      <w:r w:rsidR="007124FC" w:rsidRPr="00C77803">
        <w:rPr>
          <w:rFonts w:ascii="Arial" w:hAnsi="Arial" w:cs="Arial"/>
          <w:sz w:val="20"/>
          <w:szCs w:val="20"/>
        </w:rPr>
        <w:t xml:space="preserve"> p</w:t>
      </w:r>
      <w:r w:rsidRPr="00C77803">
        <w:rPr>
          <w:rFonts w:ascii="Arial" w:hAnsi="Arial" w:cs="Arial"/>
          <w:sz w:val="20"/>
          <w:szCs w:val="20"/>
        </w:rPr>
        <w:t>rzedłożyć nadto zgodę Wykonawcy na zawarcie umowy o podwykonawstwo o treści</w:t>
      </w:r>
      <w:r w:rsidR="007124F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zgodnej z projektem umowy</w:t>
      </w:r>
      <w:r w:rsidR="007124FC" w:rsidRPr="00C77803">
        <w:rPr>
          <w:rFonts w:ascii="Arial" w:hAnsi="Arial" w:cs="Arial"/>
          <w:sz w:val="20"/>
          <w:szCs w:val="20"/>
        </w:rPr>
        <w:t>.</w:t>
      </w:r>
    </w:p>
    <w:p w14:paraId="1217B28B" w14:textId="77777777" w:rsidR="007124FC" w:rsidRPr="00C77803" w:rsidRDefault="001B32F0" w:rsidP="006D236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Postanowienia ust. 1 do ust. 6 niniejszego paragrafu, w tym terminy na zgłoszenie przez</w:t>
      </w:r>
      <w:r w:rsidR="007124F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Zamawiającego zastrzeżeń bądź sprzeciwu stosuje się odpowiednio do zmian umowy </w:t>
      </w:r>
      <w:r w:rsidR="000026AC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o</w:t>
      </w:r>
      <w:r w:rsidR="007124F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podwykonawstwo.</w:t>
      </w:r>
    </w:p>
    <w:p w14:paraId="322926F5" w14:textId="77777777" w:rsidR="007124FC" w:rsidRPr="00C77803" w:rsidRDefault="001B32F0" w:rsidP="006D236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Wykonawca będzie odpowiedzialny za działania oraz zaniechania wszystkich swoich</w:t>
      </w:r>
      <w:r w:rsidR="007124F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Podwykonawców ich przedstawicieli lub pracowników oraz za działania oraz zaniechania</w:t>
      </w:r>
      <w:r w:rsidR="007124F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wszelkich osób, którym powierzył lub za pośrednictwem, których wykonuje niniejszą</w:t>
      </w:r>
      <w:r w:rsidR="007124F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Umowę, jak za własne działania i zaniechania. Umowa o podwykonawstwo nie może</w:t>
      </w:r>
      <w:r w:rsidR="007124F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zawierać postanowień kształtujących prawa i obowiązki podwykonawcy, w zakresie kar</w:t>
      </w:r>
      <w:r w:rsidR="007124F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umownych oraz postanowień dotyczących warunków wypłaty wynagrodzenia, w sposób dla</w:t>
      </w:r>
      <w:r w:rsidR="007124F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niego mniej korzystny niż prawa i obowiązki wykonawcy, ukształtowane postanowieniami</w:t>
      </w:r>
      <w:r w:rsidR="007124F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umowy zawartej między Zamawiającym </w:t>
      </w:r>
      <w:r w:rsidR="000026AC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a Wykonawcą.</w:t>
      </w:r>
    </w:p>
    <w:p w14:paraId="6FC86223" w14:textId="77777777" w:rsidR="000026AC" w:rsidRPr="00C77803" w:rsidRDefault="001B32F0" w:rsidP="006D236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Ustala się, że:</w:t>
      </w:r>
    </w:p>
    <w:p w14:paraId="7569D073" w14:textId="77777777" w:rsidR="000026AC" w:rsidRPr="00C77803" w:rsidRDefault="001B32F0" w:rsidP="006D236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Wykonawca jest zobowiązany przed przystąpieniem do realizacji zamówienia do</w:t>
      </w:r>
      <w:r w:rsidR="000026A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podania nazwy, danych kontaktowych oraz przedstawicieli, podwykonawców</w:t>
      </w:r>
      <w:r w:rsidR="000026A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zaangażowanych w roboty budowlane, jeżeli są już znani.</w:t>
      </w:r>
    </w:p>
    <w:p w14:paraId="776EAFCE" w14:textId="77777777" w:rsidR="000026AC" w:rsidRPr="00C77803" w:rsidRDefault="001B32F0" w:rsidP="006D236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Wykonawca zawiadamia Zamawiającego o wszelkich zmianach w odniesieniu do</w:t>
      </w:r>
      <w:r w:rsidR="000026A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informacji, </w:t>
      </w:r>
      <w:r w:rsidR="000026AC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o których mowa w lit. a) wyżej w trakcie realizacji niniejszej Umowy, a</w:t>
      </w:r>
      <w:r w:rsidR="000026A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także przekazuje wymagane informacje na temat nowych podwykonawców, którym</w:t>
      </w:r>
      <w:r w:rsidR="000026A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 późniejszym okresie zamierza powierzyć realizację robót budowlanych.</w:t>
      </w:r>
    </w:p>
    <w:p w14:paraId="6C5B5E8E" w14:textId="77777777" w:rsidR="001B32F0" w:rsidRPr="00C77803" w:rsidRDefault="001B32F0" w:rsidP="006D2364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Wykonawca powiadomi pisemnie Zamawiającego z wyprzedzeniem nie mniejszym</w:t>
      </w:r>
      <w:r w:rsidR="000026A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niż 14 dni przed datą rozpoczęcia wykonywania przez Podwykonawcę robót</w:t>
      </w:r>
      <w:r w:rsidR="000026A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budowlanych, o zamierzonej dacie rozpoczęcia prac przez każdego Podwykonawcę</w:t>
      </w:r>
      <w:r w:rsidR="000026A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i o rozpoczęciu takiej pracy na terenie budowy.</w:t>
      </w:r>
    </w:p>
    <w:p w14:paraId="08475D02" w14:textId="77777777" w:rsidR="000026AC" w:rsidRPr="00C77803" w:rsidRDefault="001B32F0" w:rsidP="006D236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lastRenderedPageBreak/>
        <w:t>Zmiana Podwykonawcy obejmująca zawarcie umowy z innym Podwykonawcą, w trakcie</w:t>
      </w:r>
      <w:r w:rsidR="000026A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realizacji Umowy może nastąpić wyłącznie z zachowaniem wymogów określonych</w:t>
      </w:r>
      <w:r w:rsidR="000026A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 niniejszym paragrafie, przy uw</w:t>
      </w:r>
      <w:r w:rsidR="000026AC" w:rsidRPr="00C77803">
        <w:rPr>
          <w:rFonts w:ascii="Arial" w:hAnsi="Arial" w:cs="Arial"/>
          <w:sz w:val="20"/>
          <w:szCs w:val="20"/>
        </w:rPr>
        <w:t xml:space="preserve">zględnieniu art. 462 ustawy Pzp. </w:t>
      </w:r>
    </w:p>
    <w:p w14:paraId="34C7CD19" w14:textId="77777777" w:rsidR="006458AF" w:rsidRPr="00C77803" w:rsidRDefault="001B32F0" w:rsidP="006D236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Wykonawca powiadomi Zamawiającego w terminie nie dłuższym niż 14 dni o dacie</w:t>
      </w:r>
      <w:r w:rsidR="000026A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zakończenia prac przez każdego Podwykonawcę i dalszego Podwykonawcę na terenie</w:t>
      </w:r>
      <w:r w:rsidR="000026A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budowy. </w:t>
      </w:r>
      <w:r w:rsidR="000026AC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Do zawiadomienia Wykonawca załączy oświadczenie Podwykonawcy i dalszego</w:t>
      </w:r>
      <w:r w:rsidR="000026A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Podwykonawcy </w:t>
      </w:r>
      <w:r w:rsidR="000026AC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o zakresie i wartości zrealizowanych robót, wykonanych usług lub dostaw</w:t>
      </w:r>
      <w:r w:rsidR="000026A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przez Podwykonawcę </w:t>
      </w:r>
      <w:r w:rsidR="000026AC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i dalszego Podwykonawcę oraz wysokości i terminie wymagalności</w:t>
      </w:r>
      <w:r w:rsidR="000026A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nieuregulowanych zobowiązań wobec tego Podwykonawcy lub dalszego Podwykonawcy.</w:t>
      </w:r>
    </w:p>
    <w:p w14:paraId="70141AD6" w14:textId="77777777" w:rsidR="001B32F0" w:rsidRPr="00C77803" w:rsidRDefault="001B32F0" w:rsidP="006D2364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Wykonawca zawierając umowę z Podwykonawcą jest zobowiązany do zagwarantowania</w:t>
      </w:r>
      <w:r w:rsidR="006458AF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przestrzegania przez takiego Podwykonawcę zasad i warunków realizacji przedmiotowego</w:t>
      </w:r>
      <w:r w:rsidR="006458AF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zadania określonego niniejszą Umową.</w:t>
      </w:r>
    </w:p>
    <w:p w14:paraId="4E566D04" w14:textId="3F23B706" w:rsidR="001B32F0" w:rsidRPr="00C77803" w:rsidRDefault="001B32F0" w:rsidP="006458AF">
      <w:pPr>
        <w:jc w:val="center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>§</w:t>
      </w:r>
      <w:r w:rsidR="003D202C" w:rsidRPr="00C77803">
        <w:rPr>
          <w:rFonts w:ascii="Arial" w:hAnsi="Arial" w:cs="Arial"/>
          <w:b/>
          <w:sz w:val="20"/>
          <w:szCs w:val="20"/>
        </w:rPr>
        <w:t xml:space="preserve"> </w:t>
      </w:r>
      <w:r w:rsidRPr="00C77803">
        <w:rPr>
          <w:rFonts w:ascii="Arial" w:hAnsi="Arial" w:cs="Arial"/>
          <w:b/>
          <w:sz w:val="20"/>
          <w:szCs w:val="20"/>
        </w:rPr>
        <w:t>7</w:t>
      </w:r>
    </w:p>
    <w:p w14:paraId="64A1143C" w14:textId="77777777" w:rsidR="001B32F0" w:rsidRPr="00C77803" w:rsidRDefault="001B32F0" w:rsidP="006458AF">
      <w:pPr>
        <w:jc w:val="center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>Warunki wypłaty wynagrodzenia bezp</w:t>
      </w:r>
      <w:r w:rsidR="006458AF" w:rsidRPr="00C77803">
        <w:rPr>
          <w:rFonts w:ascii="Arial" w:hAnsi="Arial" w:cs="Arial"/>
          <w:b/>
          <w:sz w:val="20"/>
          <w:szCs w:val="20"/>
        </w:rPr>
        <w:t>ośrednio na rzecz Podwykonawców</w:t>
      </w:r>
    </w:p>
    <w:p w14:paraId="12921D36" w14:textId="77777777" w:rsidR="00DF3350" w:rsidRPr="00C77803" w:rsidRDefault="001B32F0" w:rsidP="006D236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Zamawiający dokonuje bezpośredniej zapłaty wymagalnego wynagrodzenia przysługującego</w:t>
      </w:r>
      <w:r w:rsidR="00DF335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Podwykonawcy lub dalszemu Podwykonawcy, który zawarł zaakceptowaną przez</w:t>
      </w:r>
      <w:r w:rsidR="00DF335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Zamawiającego umowę o podwykonawstwo, której przedmiotem są roboty budowlane, lub</w:t>
      </w:r>
      <w:r w:rsidR="00DF335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który zawarł przedłożoną Zamawiającemu umowę o podwykonawstwo, której przedmiotem</w:t>
      </w:r>
      <w:r w:rsidR="00DF335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są dostawy lub usługi, </w:t>
      </w:r>
      <w:r w:rsidR="00DF3350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w przypadku uchylenia się od obowiązku zapłaty odpowiednio przez</w:t>
      </w:r>
      <w:r w:rsidR="00DF335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Wykonawcę, Podwykonawcę lub dalszego Podwykonawcę zamówienia na roboty</w:t>
      </w:r>
      <w:r w:rsidR="00DF335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budowlane.</w:t>
      </w:r>
    </w:p>
    <w:p w14:paraId="0A776B2D" w14:textId="77777777" w:rsidR="00DF3350" w:rsidRPr="00C77803" w:rsidRDefault="001B32F0" w:rsidP="006D236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Wynagrodzenie, o którym mowa w ust. 1 niniejszego paragrafu, dotyczy wyłącznie</w:t>
      </w:r>
      <w:r w:rsidR="00DF335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należności powstałych po zaakceptowaniu przez Zamawiającego umowy o</w:t>
      </w:r>
      <w:r w:rsidR="00DF335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podwykonawstwo, której przedmiotem są roboty budowlane lub po przedłożeniu</w:t>
      </w:r>
      <w:r w:rsidR="00DF335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Zamawiającemu poświadczonej za zgodność z oryginałem kopii umowy o podwykonawstwo,</w:t>
      </w:r>
      <w:r w:rsidR="00DF335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której przedmiotem są dostawy lub usługi.</w:t>
      </w:r>
    </w:p>
    <w:p w14:paraId="2257468F" w14:textId="77777777" w:rsidR="00DF3350" w:rsidRPr="00C77803" w:rsidRDefault="001B32F0" w:rsidP="006D236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Bezpośrednia zapłata obejmuje wyłącznie należne wynagrodzenie, bez odsetek, należnych</w:t>
      </w:r>
      <w:r w:rsidR="00DF335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Podwykonawcy lub dalszemu Podwykonawcy</w:t>
      </w:r>
      <w:r w:rsidR="00DF3350" w:rsidRPr="00C77803">
        <w:rPr>
          <w:rFonts w:ascii="Arial" w:hAnsi="Arial" w:cs="Arial"/>
          <w:sz w:val="20"/>
          <w:szCs w:val="20"/>
        </w:rPr>
        <w:t>.</w:t>
      </w:r>
    </w:p>
    <w:p w14:paraId="093AB20C" w14:textId="46207DB7" w:rsidR="00DF3350" w:rsidRPr="00C77803" w:rsidRDefault="001B32F0" w:rsidP="006D236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Przed dokonaniem bezpośredniej zapłaty Zamawiający jest obowiązany umożliwić</w:t>
      </w:r>
      <w:r w:rsidR="00DF335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Wykonawcy zgłoszenie pisemnych uwag dotyczących zasadności bezpośredniej zapłaty</w:t>
      </w:r>
      <w:r w:rsidR="00DF335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wynagrodzenia Podwykonawcy lub dalszemu Podwykonawcy, o których mowa w ust. 1</w:t>
      </w:r>
      <w:r w:rsidR="00DF335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niniejszego paragrafu. Zamawiający w każdym przypadku informuje Wykonawcę o terminie</w:t>
      </w:r>
      <w:r w:rsidR="00DF335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zgłaszania uwag, nie krótszym niż 7 dni od dnia doręczenia tej informacji. W uwagach nie</w:t>
      </w:r>
      <w:r w:rsidR="00DF335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można powoływać się na potrącenie roszczeń wykonawcy względem podwykonawcy</w:t>
      </w:r>
      <w:r w:rsidR="00DF335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niezwiązanych z realizacją umowy </w:t>
      </w:r>
      <w:r w:rsidR="0028022C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o podwykonawstwo</w:t>
      </w:r>
      <w:r w:rsidR="00DE6174" w:rsidRPr="00C77803">
        <w:rPr>
          <w:rFonts w:ascii="Arial" w:hAnsi="Arial" w:cs="Arial"/>
          <w:sz w:val="20"/>
          <w:szCs w:val="20"/>
        </w:rPr>
        <w:t>.</w:t>
      </w:r>
    </w:p>
    <w:p w14:paraId="2BCD1E86" w14:textId="77777777" w:rsidR="00DF3350" w:rsidRPr="00C77803" w:rsidRDefault="001B32F0" w:rsidP="006D236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 przypadku zgłoszenia uwag, o których mowa w ust. 4 niniejszego paragrafu, w terminie</w:t>
      </w:r>
      <w:r w:rsidR="00DF335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wskazanym przez Zamawiającego, Zamawiający może:</w:t>
      </w:r>
    </w:p>
    <w:p w14:paraId="7718BBF0" w14:textId="77777777" w:rsidR="00DF3350" w:rsidRPr="00C77803" w:rsidRDefault="001B32F0" w:rsidP="006D236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nie dokonać bezpośredniej zapłaty wynagrodzenia Podwykonawcy lub dalszemu</w:t>
      </w:r>
      <w:r w:rsidR="00DF335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Podwykonawcy, jeżeli Wykonawca wykaże niezasadność takiej zapłaty albo</w:t>
      </w:r>
      <w:r w:rsidR="00DF3350" w:rsidRPr="00C77803">
        <w:rPr>
          <w:rFonts w:ascii="Arial" w:hAnsi="Arial" w:cs="Arial"/>
          <w:sz w:val="20"/>
          <w:szCs w:val="20"/>
        </w:rPr>
        <w:t>;</w:t>
      </w:r>
    </w:p>
    <w:p w14:paraId="0AEEEE69" w14:textId="77777777" w:rsidR="001B32F0" w:rsidRPr="00C77803" w:rsidRDefault="001B32F0" w:rsidP="006D236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złożyć do depozytu sądowego kwotę potrzebną na pokrycie wynagrodzenia</w:t>
      </w:r>
      <w:r w:rsidR="00DF335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Podwykonawcy lub dalszego Podwykonawcy w przypadku istnienia zasadniczej</w:t>
      </w:r>
      <w:r w:rsidR="00DF335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wątpliwości Zamawiającego co do wysokości należnej zapłaty lub podmiotu, któremu</w:t>
      </w:r>
      <w:r w:rsidR="00DF335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płatność się należy, albo</w:t>
      </w:r>
    </w:p>
    <w:p w14:paraId="0B3CEE51" w14:textId="77777777" w:rsidR="001B32F0" w:rsidRPr="00C77803" w:rsidRDefault="001B32F0" w:rsidP="006D2364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dokonać bezpośredniej zapłaty wynagrodzenia Podwykonawcy lub dalszemu</w:t>
      </w:r>
      <w:r w:rsidR="00466558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Podwykonawcy, jeżeli Podwykonawca lub dalszy Podwykonawca wykaże zasadność</w:t>
      </w:r>
      <w:r w:rsidR="00466558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takiej zapłaty.</w:t>
      </w:r>
    </w:p>
    <w:p w14:paraId="3B8F476F" w14:textId="37C7EAA6" w:rsidR="00466558" w:rsidRPr="00C77803" w:rsidRDefault="001B32F0" w:rsidP="006D236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 przypadku dokonania bezpośredniej zapłaty Podwykonawcy lub dalszemu</w:t>
      </w:r>
      <w:r w:rsidR="00466558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Podwykonawcy, </w:t>
      </w:r>
      <w:r w:rsidR="0028022C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o których mowa w ust. 1 niniejszego paragrafu, Zamawiający potrąca kwotę</w:t>
      </w:r>
      <w:r w:rsidR="00466558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wypłaconego wynagrodzenia z wynagrodzenia Wykonawcy.</w:t>
      </w:r>
    </w:p>
    <w:p w14:paraId="0B81A212" w14:textId="7E25510E" w:rsidR="00DE6174" w:rsidRPr="00C77803" w:rsidRDefault="00DE6174" w:rsidP="006D236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Konieczność wielokrotnego dokonywania bezpośredniej zapłaty podwykonawcy lub dalszemu podwykonawcy lub konieczność dokonywania bezpośrednich zapłat na sumę większą niż 5 % wartości umowy może stanowić podstawę do odstąpienia od umowy stosownie do</w:t>
      </w:r>
      <w:r w:rsidR="00557564" w:rsidRPr="00C77803">
        <w:rPr>
          <w:rFonts w:ascii="Arial" w:hAnsi="Arial" w:cs="Arial"/>
          <w:sz w:val="20"/>
          <w:szCs w:val="20"/>
        </w:rPr>
        <w:t xml:space="preserve"> §</w:t>
      </w:r>
      <w:r w:rsidR="00AE1C1F" w:rsidRPr="00C77803">
        <w:rPr>
          <w:rFonts w:ascii="Arial" w:hAnsi="Arial" w:cs="Arial"/>
          <w:sz w:val="20"/>
          <w:szCs w:val="20"/>
        </w:rPr>
        <w:t xml:space="preserve">14 </w:t>
      </w:r>
      <w:r w:rsidRPr="00C77803">
        <w:rPr>
          <w:rFonts w:ascii="Arial" w:hAnsi="Arial" w:cs="Arial"/>
          <w:sz w:val="20"/>
          <w:szCs w:val="20"/>
        </w:rPr>
        <w:t xml:space="preserve">niniejszej umowy w terminie 60 dni licząc od dnia zaistnienia w/w </w:t>
      </w:r>
      <w:r w:rsidR="00AE1C1F" w:rsidRPr="00C77803">
        <w:rPr>
          <w:rFonts w:ascii="Arial" w:hAnsi="Arial" w:cs="Arial"/>
          <w:sz w:val="20"/>
          <w:szCs w:val="20"/>
        </w:rPr>
        <w:t>przesłanek</w:t>
      </w:r>
      <w:r w:rsidRPr="00C77803">
        <w:rPr>
          <w:rFonts w:ascii="Arial" w:hAnsi="Arial" w:cs="Arial"/>
          <w:sz w:val="20"/>
          <w:szCs w:val="20"/>
        </w:rPr>
        <w:t>.</w:t>
      </w:r>
    </w:p>
    <w:p w14:paraId="02B43509" w14:textId="77777777" w:rsidR="00170264" w:rsidRPr="00C77803" w:rsidRDefault="001B32F0" w:rsidP="006D2364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Do zasad odpowiedzialności Zamawiającego, Wykonawcy, Podwykonawcy lub dalszego</w:t>
      </w:r>
      <w:r w:rsidR="00466558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Podwykonawcy z tytułu wykonanych robót budowlanych stosuje się przepisy ustawy z dnia</w:t>
      </w:r>
      <w:r w:rsidR="00170264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23 kwietnia 1964 r. - Kodeks cywilny, jeżeli przepisy ustawy Pzp nie stanowią inaczej.</w:t>
      </w:r>
      <w:r w:rsidR="00170264" w:rsidRPr="00C77803">
        <w:rPr>
          <w:rFonts w:ascii="Arial" w:hAnsi="Arial" w:cs="Arial"/>
          <w:sz w:val="20"/>
          <w:szCs w:val="20"/>
        </w:rPr>
        <w:t xml:space="preserve"> </w:t>
      </w:r>
    </w:p>
    <w:p w14:paraId="5663473A" w14:textId="77777777" w:rsidR="00170264" w:rsidRPr="00C77803" w:rsidRDefault="00170264" w:rsidP="00170264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39B05550" w14:textId="1F4FC016" w:rsidR="001B32F0" w:rsidRPr="00C77803" w:rsidRDefault="001B32F0" w:rsidP="007F2305">
      <w:pPr>
        <w:pStyle w:val="Akapitzlis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>§</w:t>
      </w:r>
      <w:r w:rsidR="003D202C" w:rsidRPr="00C77803">
        <w:rPr>
          <w:rFonts w:ascii="Arial" w:hAnsi="Arial" w:cs="Arial"/>
          <w:b/>
          <w:sz w:val="20"/>
          <w:szCs w:val="20"/>
        </w:rPr>
        <w:t xml:space="preserve"> </w:t>
      </w:r>
      <w:r w:rsidRPr="00C77803">
        <w:rPr>
          <w:rFonts w:ascii="Arial" w:hAnsi="Arial" w:cs="Arial"/>
          <w:b/>
          <w:sz w:val="20"/>
          <w:szCs w:val="20"/>
        </w:rPr>
        <w:t>8</w:t>
      </w:r>
    </w:p>
    <w:p w14:paraId="3CC5B55B" w14:textId="77777777" w:rsidR="001B32F0" w:rsidRPr="00C77803" w:rsidRDefault="001B32F0" w:rsidP="00170264">
      <w:pPr>
        <w:jc w:val="center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lastRenderedPageBreak/>
        <w:t>Wymaganie zatrudnienia na podstawie umowę o pracę</w:t>
      </w:r>
    </w:p>
    <w:p w14:paraId="217458FC" w14:textId="6D78C014" w:rsidR="00756223" w:rsidRPr="00C77803" w:rsidRDefault="001B32F0" w:rsidP="006D236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Zamawiający wymaga, by osoby wykonujące niesamodzielne czynności (tj. osoby</w:t>
      </w:r>
      <w:r w:rsidR="00BA64E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niepełniące samodzielnych funkcji technicznych w budownictwie w rozumieniu</w:t>
      </w:r>
      <w:r w:rsidR="00BA64E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przepisów ustawy Prawo budowlane)</w:t>
      </w:r>
      <w:r w:rsidR="00E95C72" w:rsidRPr="00C77803">
        <w:rPr>
          <w:rFonts w:ascii="Arial" w:hAnsi="Arial" w:cs="Arial"/>
          <w:sz w:val="20"/>
          <w:szCs w:val="20"/>
        </w:rPr>
        <w:t xml:space="preserve"> w n/w zakresie dot. realizacji zamówienia: roboty ogólnobudowlane (drogowe)</w:t>
      </w:r>
      <w:r w:rsidRPr="00C77803">
        <w:rPr>
          <w:rFonts w:ascii="Arial" w:hAnsi="Arial" w:cs="Arial"/>
          <w:sz w:val="20"/>
          <w:szCs w:val="20"/>
        </w:rPr>
        <w:t xml:space="preserve"> były </w:t>
      </w:r>
      <w:r w:rsidR="00E95C72" w:rsidRPr="00C77803">
        <w:rPr>
          <w:rFonts w:ascii="Arial" w:hAnsi="Arial" w:cs="Arial"/>
          <w:sz w:val="20"/>
          <w:szCs w:val="20"/>
        </w:rPr>
        <w:t xml:space="preserve">zatrudnione </w:t>
      </w:r>
      <w:r w:rsidR="005B2E56" w:rsidRPr="00C77803">
        <w:rPr>
          <w:rFonts w:ascii="Arial" w:hAnsi="Arial" w:cs="Arial"/>
          <w:sz w:val="20"/>
          <w:szCs w:val="20"/>
        </w:rPr>
        <w:t xml:space="preserve">przez </w:t>
      </w:r>
      <w:r w:rsidRPr="00C77803">
        <w:rPr>
          <w:rFonts w:ascii="Arial" w:hAnsi="Arial" w:cs="Arial"/>
          <w:sz w:val="20"/>
          <w:szCs w:val="20"/>
        </w:rPr>
        <w:t>Wykonawcę lub Podwykonawcę</w:t>
      </w:r>
      <w:r w:rsidR="00BA64E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na podstawie umowy o pracę w rozumieniu art. 22 § 1 ustawy z dnia 26</w:t>
      </w:r>
      <w:r w:rsidR="00BA64E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czerwca 1974 r. Kodeks pracy (Dz. U.</w:t>
      </w:r>
      <w:r w:rsidR="00D11A2C" w:rsidRPr="00C77803">
        <w:rPr>
          <w:rFonts w:ascii="Arial" w:hAnsi="Arial" w:cs="Arial"/>
          <w:sz w:val="20"/>
          <w:szCs w:val="20"/>
        </w:rPr>
        <w:t xml:space="preserve"> z 2020</w:t>
      </w:r>
      <w:r w:rsidR="00687389" w:rsidRPr="00C77803">
        <w:rPr>
          <w:rFonts w:ascii="Arial" w:hAnsi="Arial" w:cs="Arial"/>
          <w:sz w:val="20"/>
          <w:szCs w:val="20"/>
        </w:rPr>
        <w:t xml:space="preserve"> r., </w:t>
      </w:r>
      <w:r w:rsidRPr="00C77803">
        <w:rPr>
          <w:rFonts w:ascii="Arial" w:hAnsi="Arial" w:cs="Arial"/>
          <w:sz w:val="20"/>
          <w:szCs w:val="20"/>
        </w:rPr>
        <w:t xml:space="preserve"> poz.</w:t>
      </w:r>
      <w:r w:rsidR="00D11A2C" w:rsidRPr="00C77803">
        <w:rPr>
          <w:rFonts w:ascii="Arial" w:hAnsi="Arial" w:cs="Arial"/>
          <w:sz w:val="20"/>
          <w:szCs w:val="20"/>
        </w:rPr>
        <w:t>1320 z późń. zm.</w:t>
      </w:r>
      <w:r w:rsidRPr="00C77803">
        <w:rPr>
          <w:rFonts w:ascii="Arial" w:hAnsi="Arial" w:cs="Arial"/>
          <w:sz w:val="20"/>
          <w:szCs w:val="20"/>
        </w:rPr>
        <w:t>)</w:t>
      </w:r>
      <w:r w:rsidR="00756223" w:rsidRPr="00C77803">
        <w:rPr>
          <w:rFonts w:ascii="Arial" w:hAnsi="Arial" w:cs="Arial"/>
          <w:sz w:val="20"/>
          <w:szCs w:val="20"/>
        </w:rPr>
        <w:t xml:space="preserve">. </w:t>
      </w:r>
      <w:r w:rsidR="00D11A2C" w:rsidRPr="00C77803">
        <w:rPr>
          <w:rFonts w:ascii="Arial" w:hAnsi="Arial" w:cs="Arial"/>
          <w:sz w:val="20"/>
          <w:szCs w:val="20"/>
        </w:rPr>
        <w:br/>
      </w:r>
      <w:r w:rsidR="00756223" w:rsidRPr="00C77803">
        <w:rPr>
          <w:rFonts w:ascii="Arial" w:hAnsi="Arial" w:cs="Arial"/>
          <w:sz w:val="20"/>
          <w:szCs w:val="20"/>
        </w:rPr>
        <w:t>W przypadku gdy w niniejszym paragrafie mowa jest o podwykonawcy rozumie się przez to również dalszego podwykonawcę.</w:t>
      </w:r>
    </w:p>
    <w:p w14:paraId="5281CE44" w14:textId="76FC45B3" w:rsidR="00E95C72" w:rsidRPr="00C77803" w:rsidRDefault="00E95C72" w:rsidP="006D236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W celu weryfikacji </w:t>
      </w:r>
      <w:r w:rsidR="00B64BF5" w:rsidRPr="00C77803">
        <w:rPr>
          <w:rFonts w:ascii="Arial" w:hAnsi="Arial" w:cs="Arial"/>
          <w:sz w:val="20"/>
          <w:szCs w:val="20"/>
        </w:rPr>
        <w:t>zatrudnienia</w:t>
      </w:r>
      <w:r w:rsidRPr="00C77803">
        <w:rPr>
          <w:rFonts w:ascii="Arial" w:hAnsi="Arial" w:cs="Arial"/>
          <w:sz w:val="20"/>
          <w:szCs w:val="20"/>
        </w:rPr>
        <w:t xml:space="preserve"> przez Wykonaw</w:t>
      </w:r>
      <w:r w:rsidR="00B64BF5" w:rsidRPr="00C77803">
        <w:rPr>
          <w:rFonts w:ascii="Arial" w:hAnsi="Arial" w:cs="Arial"/>
          <w:sz w:val="20"/>
          <w:szCs w:val="20"/>
        </w:rPr>
        <w:t>cę lub podwykonawcę na podstawi</w:t>
      </w:r>
      <w:r w:rsidRPr="00C77803">
        <w:rPr>
          <w:rFonts w:ascii="Arial" w:hAnsi="Arial" w:cs="Arial"/>
          <w:sz w:val="20"/>
          <w:szCs w:val="20"/>
        </w:rPr>
        <w:t>e</w:t>
      </w:r>
      <w:r w:rsidR="00B64BF5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umowy o</w:t>
      </w:r>
      <w:r w:rsidR="00B64BF5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prac</w:t>
      </w:r>
      <w:r w:rsidR="00B64BF5" w:rsidRPr="00C77803">
        <w:rPr>
          <w:rFonts w:ascii="Arial" w:hAnsi="Arial" w:cs="Arial"/>
          <w:sz w:val="20"/>
          <w:szCs w:val="20"/>
        </w:rPr>
        <w:t>ę</w:t>
      </w:r>
      <w:r w:rsidRPr="00C77803">
        <w:rPr>
          <w:rFonts w:ascii="Arial" w:hAnsi="Arial" w:cs="Arial"/>
          <w:sz w:val="20"/>
          <w:szCs w:val="20"/>
        </w:rPr>
        <w:t xml:space="preserve"> osób wykonujących czynności wskazane w ust. 1 niniejszego paragrafu Wykonawca w trakcie </w:t>
      </w:r>
      <w:r w:rsidR="001B32F0" w:rsidRPr="00C77803">
        <w:rPr>
          <w:rFonts w:ascii="Arial" w:hAnsi="Arial" w:cs="Arial"/>
          <w:sz w:val="20"/>
          <w:szCs w:val="20"/>
        </w:rPr>
        <w:t xml:space="preserve">realizacji zamówienia </w:t>
      </w:r>
      <w:r w:rsidRPr="00C77803">
        <w:rPr>
          <w:rFonts w:ascii="Arial" w:hAnsi="Arial" w:cs="Arial"/>
          <w:sz w:val="20"/>
          <w:szCs w:val="20"/>
        </w:rPr>
        <w:t xml:space="preserve">na każde wezwanie </w:t>
      </w:r>
      <w:r w:rsidR="001B32F0" w:rsidRPr="00C77803">
        <w:rPr>
          <w:rFonts w:ascii="Arial" w:hAnsi="Arial" w:cs="Arial"/>
          <w:sz w:val="20"/>
          <w:szCs w:val="20"/>
        </w:rPr>
        <w:t>Zamawiając</w:t>
      </w:r>
      <w:r w:rsidRPr="00C77803">
        <w:rPr>
          <w:rFonts w:ascii="Arial" w:hAnsi="Arial" w:cs="Arial"/>
          <w:sz w:val="20"/>
          <w:szCs w:val="20"/>
        </w:rPr>
        <w:t xml:space="preserve">ego, w terminie 5 dni od doręczenia wezwania, </w:t>
      </w:r>
      <w:r w:rsidR="001B32F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przedłoży Zamawiającemu wskazane poniżej dowody w celu potwierdzenia spełnienia wymogu zatrudnienia na podstawie umowy o pracę przez </w:t>
      </w:r>
      <w:r w:rsidR="00B64BF5" w:rsidRPr="00C77803">
        <w:rPr>
          <w:rFonts w:ascii="Arial" w:hAnsi="Arial" w:cs="Arial"/>
          <w:sz w:val="20"/>
          <w:szCs w:val="20"/>
        </w:rPr>
        <w:t>Wykonawcę</w:t>
      </w:r>
      <w:r w:rsidRPr="00C77803">
        <w:rPr>
          <w:rFonts w:ascii="Arial" w:hAnsi="Arial" w:cs="Arial"/>
          <w:sz w:val="20"/>
          <w:szCs w:val="20"/>
        </w:rPr>
        <w:t xml:space="preserve">, </w:t>
      </w:r>
      <w:r w:rsidR="00B64BF5" w:rsidRPr="00C77803">
        <w:rPr>
          <w:rFonts w:ascii="Arial" w:hAnsi="Arial" w:cs="Arial"/>
          <w:sz w:val="20"/>
          <w:szCs w:val="20"/>
        </w:rPr>
        <w:t>podwykonawcę</w:t>
      </w:r>
      <w:r w:rsidRPr="00C77803">
        <w:rPr>
          <w:rFonts w:ascii="Arial" w:hAnsi="Arial" w:cs="Arial"/>
          <w:sz w:val="20"/>
          <w:szCs w:val="20"/>
        </w:rPr>
        <w:t xml:space="preserve"> lub dalszego podwykonawcę osób wykonujących wskazane</w:t>
      </w:r>
      <w:r w:rsidR="00D20D73" w:rsidRPr="00C77803">
        <w:rPr>
          <w:rFonts w:ascii="Arial" w:hAnsi="Arial" w:cs="Arial"/>
          <w:sz w:val="20"/>
          <w:szCs w:val="20"/>
        </w:rPr>
        <w:t xml:space="preserve"> w ust. 1  czynności</w:t>
      </w:r>
      <w:r w:rsidRPr="00C77803">
        <w:rPr>
          <w:rFonts w:ascii="Arial" w:hAnsi="Arial" w:cs="Arial"/>
          <w:sz w:val="20"/>
          <w:szCs w:val="20"/>
        </w:rPr>
        <w:t xml:space="preserve"> sposób udokumentowania zatrudnienia:</w:t>
      </w:r>
    </w:p>
    <w:p w14:paraId="77B518F6" w14:textId="6ECB69D2" w:rsidR="00E95C72" w:rsidRPr="00C77803" w:rsidRDefault="00E95C72" w:rsidP="006D2364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oświadczenie zatrudnionego pracownika;</w:t>
      </w:r>
    </w:p>
    <w:p w14:paraId="0CA7819F" w14:textId="435F7C5B" w:rsidR="00E95C72" w:rsidRPr="00C77803" w:rsidRDefault="00E95C72" w:rsidP="006D2364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oświadczenie wykonawcy lub podwykonawcy o zatrudnieniu pracownika na podstawie umowy o pracę;</w:t>
      </w:r>
    </w:p>
    <w:p w14:paraId="4132775D" w14:textId="5D16E089" w:rsidR="00E95C72" w:rsidRPr="00C77803" w:rsidRDefault="00E95C72" w:rsidP="006D2364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poświadczona za zgodność z oryginałem kopia umowy o pracę zatrudnionego pracownika;</w:t>
      </w:r>
    </w:p>
    <w:p w14:paraId="7172443B" w14:textId="6A315FC1" w:rsidR="00E95C72" w:rsidRPr="00C77803" w:rsidRDefault="00E95C72" w:rsidP="006D2364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wykaz pracowników zatrudnionych na podstawie umowy o pracę zgodnie z </w:t>
      </w:r>
      <w:r w:rsidR="00B13DC6" w:rsidRPr="00C77803">
        <w:rPr>
          <w:rFonts w:ascii="Arial" w:hAnsi="Arial" w:cs="Arial"/>
          <w:sz w:val="20"/>
          <w:szCs w:val="20"/>
        </w:rPr>
        <w:t>załącznikiem</w:t>
      </w:r>
      <w:r w:rsidRPr="00C77803">
        <w:rPr>
          <w:rFonts w:ascii="Arial" w:hAnsi="Arial" w:cs="Arial"/>
          <w:sz w:val="20"/>
          <w:szCs w:val="20"/>
        </w:rPr>
        <w:t xml:space="preserve"> nr 7 </w:t>
      </w:r>
      <w:ins w:id="5" w:author="Joanna Cuber - Stanek" w:date="2022-07-04T11:17:00Z">
        <w:r w:rsidR="00610145">
          <w:rPr>
            <w:rFonts w:ascii="Arial" w:hAnsi="Arial" w:cs="Arial"/>
            <w:sz w:val="20"/>
            <w:szCs w:val="20"/>
          </w:rPr>
          <w:br/>
        </w:r>
      </w:ins>
      <w:r w:rsidR="005E0BD4" w:rsidRPr="00C77803">
        <w:rPr>
          <w:rFonts w:ascii="Arial" w:hAnsi="Arial" w:cs="Arial"/>
          <w:sz w:val="20"/>
          <w:szCs w:val="20"/>
        </w:rPr>
        <w:t>z</w:t>
      </w:r>
      <w:r w:rsidRPr="00C77803">
        <w:rPr>
          <w:rFonts w:ascii="Arial" w:hAnsi="Arial" w:cs="Arial"/>
          <w:sz w:val="20"/>
          <w:szCs w:val="20"/>
        </w:rPr>
        <w:t xml:space="preserve"> SWZ;</w:t>
      </w:r>
    </w:p>
    <w:p w14:paraId="40EE8F57" w14:textId="17723CC3" w:rsidR="00E95C72" w:rsidRPr="00C77803" w:rsidRDefault="00E95C72" w:rsidP="006D2364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raport ze stanu zatrudnienia ww. osób;</w:t>
      </w:r>
    </w:p>
    <w:p w14:paraId="1491B58C" w14:textId="644A0EE7" w:rsidR="00E95C72" w:rsidRPr="00C77803" w:rsidRDefault="00E95C72" w:rsidP="006D2364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dokumenty potwierdzające opłacenie składek na ubezpieczenie społeczne i zdrowotne z tytułu zatrudnienia na podstawie umów o pracę (wraz z informacją o liczbie odprowadzonych składek), które</w:t>
      </w:r>
      <w:r w:rsidR="00B13DC6" w:rsidRPr="00C77803">
        <w:rPr>
          <w:rFonts w:ascii="Arial" w:hAnsi="Arial" w:cs="Arial"/>
          <w:sz w:val="20"/>
          <w:szCs w:val="20"/>
        </w:rPr>
        <w:t xml:space="preserve"> będzie mogło przyjąć zaświadczenie właściwego oddziału ZUS za wskazany przez Zamawiającego okres lub dowodów potwierdzających zgłoszenie pracownika przez pracodawcę do ubezpieczeń.</w:t>
      </w:r>
    </w:p>
    <w:p w14:paraId="509E65E3" w14:textId="47DAAF56" w:rsidR="00E95C72" w:rsidRPr="00C77803" w:rsidRDefault="00643D89" w:rsidP="006D236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Dokumenty wskazane w ust. 2 niniejszego paragrafu</w:t>
      </w:r>
      <w:r w:rsidR="00C16ECA" w:rsidRPr="00C77803">
        <w:rPr>
          <w:rFonts w:ascii="Arial" w:hAnsi="Arial" w:cs="Arial"/>
          <w:sz w:val="20"/>
          <w:szCs w:val="20"/>
        </w:rPr>
        <w:t xml:space="preserve"> zawierają informacje, w tym dane osobowe, niezbędne do weryfikacji zatrudnienia na podstawie umowy o pracę, w szczególności</w:t>
      </w:r>
      <w:r w:rsidR="005A519B" w:rsidRPr="00C77803">
        <w:rPr>
          <w:rFonts w:ascii="Arial" w:hAnsi="Arial" w:cs="Arial"/>
          <w:sz w:val="20"/>
          <w:szCs w:val="20"/>
        </w:rPr>
        <w:t xml:space="preserve"> imię </w:t>
      </w:r>
      <w:ins w:id="6" w:author="Joanna Cuber - Stanek" w:date="2022-07-04T11:17:00Z">
        <w:r w:rsidR="00610145">
          <w:rPr>
            <w:rFonts w:ascii="Arial" w:hAnsi="Arial" w:cs="Arial"/>
            <w:sz w:val="20"/>
            <w:szCs w:val="20"/>
          </w:rPr>
          <w:br/>
        </w:r>
      </w:ins>
      <w:r w:rsidR="005A519B" w:rsidRPr="00C77803">
        <w:rPr>
          <w:rFonts w:ascii="Arial" w:hAnsi="Arial" w:cs="Arial"/>
          <w:sz w:val="20"/>
          <w:szCs w:val="20"/>
        </w:rPr>
        <w:t>i nazwisko zatrudnionego pracownika, datę zawarcia umowy o pracę, rodzaj umowy o pracę i zakres obowiązków pracownika. Pozostałe dane, które nie są niezbędne do weryfikacji zatrudnienia, powinny zostać zanonimizowane w sposób zgodny z przepisami dotyczącymi ochrony danych osobowych.</w:t>
      </w:r>
    </w:p>
    <w:p w14:paraId="2548451F" w14:textId="619E391E" w:rsidR="00E95C72" w:rsidRPr="00C77803" w:rsidRDefault="0007278B" w:rsidP="006D236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Wykonawcy przysługuje prawo zmiany pracowników, jednak zobowiązany jest do zachowania ciągłości zatrudnienia.</w:t>
      </w:r>
    </w:p>
    <w:p w14:paraId="5D867A35" w14:textId="66D0423A" w:rsidR="001B32F0" w:rsidRPr="00C77803" w:rsidRDefault="0007278B" w:rsidP="006D236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 trakcie realizacji zamówienia oprócz żądania dokumentów wskazanych w ust. 2 powyżej Zamawiający uprawniony jest nadto do wykonywania czynności kontrolnych wobec Wykonawcy odnośnie spełnienia przez wykonawcę lub podwykonawcę wymogu zatrudnienia na podstawie umowy o pracę osób wykonujących wskazane w ust. 1 czynności. Zamawiający uprawniony jest w szczególności do żądania złożenia przez Wykonawcę lub podwykonawcę odpowiednich wyjaśnień w przypadku wątpliwości w zakresie potwierdzenia spełnienia ww. wymogów.</w:t>
      </w:r>
    </w:p>
    <w:p w14:paraId="7AF1EFBE" w14:textId="69A8BB17" w:rsidR="0007278B" w:rsidRPr="00C77803" w:rsidRDefault="0007278B" w:rsidP="006D2364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Zamawiający uprawniony jest do przeprowadzenia kontroli na miejscu wykonania świadczenia</w:t>
      </w:r>
      <w:r w:rsidR="00794905" w:rsidRPr="00C77803">
        <w:rPr>
          <w:rFonts w:ascii="Arial" w:hAnsi="Arial" w:cs="Arial"/>
          <w:sz w:val="20"/>
          <w:szCs w:val="20"/>
        </w:rPr>
        <w:t>, jak również</w:t>
      </w:r>
      <w:r w:rsidRPr="00C77803">
        <w:rPr>
          <w:rFonts w:ascii="Arial" w:hAnsi="Arial" w:cs="Arial"/>
          <w:sz w:val="20"/>
          <w:szCs w:val="20"/>
        </w:rPr>
        <w:t xml:space="preserve"> uprawniony jest do zwrócenia się do Państwowej Inspekcji Pracy lub innych właściwych organów, o przeprowadzenie u Wykonawcy lub podwykonawcy kontroli.</w:t>
      </w:r>
    </w:p>
    <w:p w14:paraId="0B0B281C" w14:textId="1A4551A6" w:rsidR="001B32F0" w:rsidRPr="00C77803" w:rsidRDefault="001B32F0" w:rsidP="00BA64E1">
      <w:pPr>
        <w:jc w:val="center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>§</w:t>
      </w:r>
      <w:r w:rsidR="003D202C" w:rsidRPr="00C77803">
        <w:rPr>
          <w:rFonts w:ascii="Arial" w:hAnsi="Arial" w:cs="Arial"/>
          <w:b/>
          <w:sz w:val="20"/>
          <w:szCs w:val="20"/>
        </w:rPr>
        <w:t xml:space="preserve"> </w:t>
      </w:r>
      <w:r w:rsidRPr="00C77803">
        <w:rPr>
          <w:rFonts w:ascii="Arial" w:hAnsi="Arial" w:cs="Arial"/>
          <w:b/>
          <w:sz w:val="20"/>
          <w:szCs w:val="20"/>
        </w:rPr>
        <w:t>9</w:t>
      </w:r>
    </w:p>
    <w:p w14:paraId="460E8061" w14:textId="77777777" w:rsidR="001B32F0" w:rsidRPr="00C77803" w:rsidRDefault="001B32F0" w:rsidP="00BA64E1">
      <w:pPr>
        <w:jc w:val="center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>Roboty zani</w:t>
      </w:r>
      <w:r w:rsidR="00BA64E1" w:rsidRPr="00C77803">
        <w:rPr>
          <w:rFonts w:ascii="Arial" w:hAnsi="Arial" w:cs="Arial"/>
          <w:b/>
          <w:sz w:val="20"/>
          <w:szCs w:val="20"/>
        </w:rPr>
        <w:t>kające lub podlegające zakryciu</w:t>
      </w:r>
    </w:p>
    <w:p w14:paraId="355FEAA5" w14:textId="77777777" w:rsidR="00AD74DF" w:rsidRPr="00C77803" w:rsidRDefault="001B32F0" w:rsidP="006D2364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Strony postanawiają, iż żadna z robót budowlanych wykonywanych przez Wykonawcę w</w:t>
      </w:r>
      <w:r w:rsidR="00AD74DF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ramach realizacji Inwestycji nie może zostać zakryta lub w inny sposób usunięta bez</w:t>
      </w:r>
      <w:r w:rsidR="00AD74DF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uprzedniego protokolarnego i potwierdzonego wpisem do dziennika budowy jej odbioru,</w:t>
      </w:r>
      <w:r w:rsidR="00AD74DF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dokonanego przez inspektora nadzoru inwestorskiego.</w:t>
      </w:r>
    </w:p>
    <w:p w14:paraId="3BB99AE0" w14:textId="77777777" w:rsidR="00AD74DF" w:rsidRPr="00C77803" w:rsidRDefault="001B32F0" w:rsidP="006D2364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 przypadku, gdy zanikająca lub podlegająca zakryciu część robót budowlanych będzie</w:t>
      </w:r>
      <w:r w:rsidR="00AD74DF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gotowa do odbioru, Wykonawca dokona odpowiedniego wpisu w dzienniku budowy i zgłosi</w:t>
      </w:r>
      <w:r w:rsidR="00AD74DF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gotowość w/w robót </w:t>
      </w:r>
      <w:r w:rsidRPr="00C77803">
        <w:rPr>
          <w:rFonts w:ascii="Arial" w:hAnsi="Arial" w:cs="Arial"/>
          <w:sz w:val="20"/>
          <w:szCs w:val="20"/>
        </w:rPr>
        <w:lastRenderedPageBreak/>
        <w:t>do odbioru Zamawiającemu w formie pisemnej. Inspektor nadzoru</w:t>
      </w:r>
      <w:r w:rsidR="00AD74DF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inwestorskiego przystąpi do odbioru nie później niż w ciągu 48 godzin od dnia otrzymania</w:t>
      </w:r>
      <w:r w:rsidR="00AD74DF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w/w pisemnego zgłoszenia.</w:t>
      </w:r>
    </w:p>
    <w:p w14:paraId="5A776288" w14:textId="77777777" w:rsidR="001B32F0" w:rsidRPr="00C77803" w:rsidRDefault="001B32F0" w:rsidP="006D2364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 przypadku, gdy Wykonawca nie zgłosi robót zanikających lub podlegających zakryciu do</w:t>
      </w:r>
      <w:r w:rsidR="00060B9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odbioru, na wniosek Zamawiającego będzie on zobowiązany do odkrycia w/w robót celem</w:t>
      </w:r>
      <w:r w:rsidR="00060B9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umożliwienia sprawdzenia prawidłowości ich wykonania. W przypadku, gdy roboty zostały</w:t>
      </w:r>
      <w:r w:rsidR="00060B9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wykonane prawidłowo Wykonawca przywróci je do stanu początkowego. W przypadku, gdy</w:t>
      </w:r>
      <w:r w:rsidR="00060B9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roboty zostały wykonane niewłaściwie, Wykonawca niezwłocznie wykona je w sposób</w:t>
      </w:r>
      <w:r w:rsidR="00060B9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odpowiadający postanowieniom niniejszej Umowy. Koszty odkrycia w/w robót, a także</w:t>
      </w:r>
      <w:r w:rsidR="00060B9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przywrócenia ich do stanu początkowego lub ich prawidłowego wykonania poniesie</w:t>
      </w:r>
      <w:r w:rsidR="00060B9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Wykonawca.</w:t>
      </w:r>
    </w:p>
    <w:p w14:paraId="310BEF79" w14:textId="1C568017" w:rsidR="001B32F0" w:rsidRPr="00C77803" w:rsidRDefault="001B32F0" w:rsidP="00BA64E1">
      <w:pPr>
        <w:jc w:val="center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>§</w:t>
      </w:r>
      <w:r w:rsidR="003D202C" w:rsidRPr="00C77803">
        <w:rPr>
          <w:rFonts w:ascii="Arial" w:hAnsi="Arial" w:cs="Arial"/>
          <w:b/>
          <w:sz w:val="20"/>
          <w:szCs w:val="20"/>
        </w:rPr>
        <w:t xml:space="preserve"> </w:t>
      </w:r>
      <w:r w:rsidRPr="00C77803">
        <w:rPr>
          <w:rFonts w:ascii="Arial" w:hAnsi="Arial" w:cs="Arial"/>
          <w:b/>
          <w:sz w:val="20"/>
          <w:szCs w:val="20"/>
        </w:rPr>
        <w:t>10</w:t>
      </w:r>
    </w:p>
    <w:p w14:paraId="31EEB64C" w14:textId="3AFB0E2A" w:rsidR="001B32F0" w:rsidRPr="00C77803" w:rsidRDefault="00BA64E1" w:rsidP="00BA64E1">
      <w:pPr>
        <w:jc w:val="center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 xml:space="preserve">Odbiór </w:t>
      </w:r>
      <w:r w:rsidR="00F21480" w:rsidRPr="00C77803">
        <w:rPr>
          <w:rFonts w:ascii="Arial" w:hAnsi="Arial" w:cs="Arial"/>
          <w:b/>
          <w:sz w:val="20"/>
          <w:szCs w:val="20"/>
        </w:rPr>
        <w:t xml:space="preserve">częściowy i </w:t>
      </w:r>
      <w:r w:rsidR="00C854EC">
        <w:rPr>
          <w:rFonts w:ascii="Arial" w:hAnsi="Arial" w:cs="Arial"/>
          <w:b/>
          <w:sz w:val="20"/>
          <w:szCs w:val="20"/>
        </w:rPr>
        <w:t xml:space="preserve">końcowy </w:t>
      </w:r>
    </w:p>
    <w:p w14:paraId="2DD44412" w14:textId="098A7E2D" w:rsidR="00060B9C" w:rsidRPr="00C77803" w:rsidRDefault="001B32F0" w:rsidP="006D2364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Po wykonaniu wszystkich robót</w:t>
      </w:r>
      <w:r w:rsidR="00C854EC">
        <w:rPr>
          <w:rFonts w:ascii="Arial" w:hAnsi="Arial" w:cs="Arial"/>
          <w:sz w:val="20"/>
          <w:szCs w:val="20"/>
        </w:rPr>
        <w:t xml:space="preserve"> budowlanych w</w:t>
      </w:r>
      <w:r w:rsidR="00F21480" w:rsidRPr="00C77803">
        <w:rPr>
          <w:rFonts w:ascii="Arial" w:hAnsi="Arial" w:cs="Arial"/>
          <w:sz w:val="20"/>
          <w:szCs w:val="20"/>
        </w:rPr>
        <w:t xml:space="preserve"> w danym leśnictwie lub leśnictwach</w:t>
      </w:r>
      <w:r w:rsidRPr="00C77803">
        <w:rPr>
          <w:rFonts w:ascii="Arial" w:hAnsi="Arial" w:cs="Arial"/>
          <w:sz w:val="20"/>
          <w:szCs w:val="20"/>
        </w:rPr>
        <w:t>, w tym uporządkowaniu</w:t>
      </w:r>
      <w:r w:rsidR="00060B9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terenu budowy, przygotowaniu kompletu dokumentów potrzebnych do dokonania odbioru</w:t>
      </w:r>
      <w:r w:rsidR="00060B9C" w:rsidRPr="00C77803">
        <w:rPr>
          <w:rFonts w:ascii="Arial" w:hAnsi="Arial" w:cs="Arial"/>
          <w:sz w:val="20"/>
          <w:szCs w:val="20"/>
        </w:rPr>
        <w:t xml:space="preserve"> </w:t>
      </w:r>
      <w:r w:rsidR="0007278B" w:rsidRPr="00C77803">
        <w:rPr>
          <w:rFonts w:ascii="Arial" w:hAnsi="Arial" w:cs="Arial"/>
          <w:sz w:val="20"/>
          <w:szCs w:val="20"/>
        </w:rPr>
        <w:t>częściowego/</w:t>
      </w:r>
      <w:r w:rsidRPr="00C77803">
        <w:rPr>
          <w:rFonts w:ascii="Arial" w:hAnsi="Arial" w:cs="Arial"/>
          <w:sz w:val="20"/>
          <w:szCs w:val="20"/>
        </w:rPr>
        <w:t xml:space="preserve">końcowego Inwestycji, Wykonawca dokona wpisu w </w:t>
      </w:r>
      <w:r w:rsidR="00BB37B8" w:rsidRPr="00C77803">
        <w:rPr>
          <w:rFonts w:ascii="Arial" w:hAnsi="Arial" w:cs="Arial"/>
          <w:sz w:val="20"/>
          <w:szCs w:val="20"/>
        </w:rPr>
        <w:t>d</w:t>
      </w:r>
      <w:r w:rsidRPr="00C77803">
        <w:rPr>
          <w:rFonts w:ascii="Arial" w:hAnsi="Arial" w:cs="Arial"/>
          <w:sz w:val="20"/>
          <w:szCs w:val="20"/>
        </w:rPr>
        <w:t xml:space="preserve">zienniku </w:t>
      </w:r>
      <w:r w:rsidR="00BB37B8" w:rsidRPr="00C77803">
        <w:rPr>
          <w:rFonts w:ascii="Arial" w:hAnsi="Arial" w:cs="Arial"/>
          <w:sz w:val="20"/>
          <w:szCs w:val="20"/>
        </w:rPr>
        <w:t>b</w:t>
      </w:r>
      <w:r w:rsidRPr="00C77803">
        <w:rPr>
          <w:rFonts w:ascii="Arial" w:hAnsi="Arial" w:cs="Arial"/>
          <w:sz w:val="20"/>
          <w:szCs w:val="20"/>
        </w:rPr>
        <w:t>udowy o gotowości</w:t>
      </w:r>
      <w:r w:rsidR="00060B9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Inwestycji do odbioru </w:t>
      </w:r>
      <w:r w:rsidR="0007278B" w:rsidRPr="00C77803">
        <w:rPr>
          <w:rFonts w:ascii="Arial" w:hAnsi="Arial" w:cs="Arial"/>
          <w:sz w:val="20"/>
          <w:szCs w:val="20"/>
        </w:rPr>
        <w:t>częściowego/</w:t>
      </w:r>
      <w:r w:rsidRPr="00C77803">
        <w:rPr>
          <w:rFonts w:ascii="Arial" w:hAnsi="Arial" w:cs="Arial"/>
          <w:sz w:val="20"/>
          <w:szCs w:val="20"/>
        </w:rPr>
        <w:t>końcowego. Wpis ten zostanie potwierdzony przez inspektora nadzoru</w:t>
      </w:r>
      <w:r w:rsidR="00060B9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inwestorskiego w przypadku spełnienia wszystkich warunków przewidzianych w powszechnie</w:t>
      </w:r>
      <w:r w:rsidR="00060B9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obowiązujących przepisach prawa.</w:t>
      </w:r>
    </w:p>
    <w:p w14:paraId="434444CD" w14:textId="5694D887" w:rsidR="001B32F0" w:rsidRPr="00C77803" w:rsidRDefault="00060B9C" w:rsidP="006D2364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</w:t>
      </w:r>
      <w:r w:rsidR="001B32F0" w:rsidRPr="00C77803">
        <w:rPr>
          <w:rFonts w:ascii="Arial" w:hAnsi="Arial" w:cs="Arial"/>
          <w:sz w:val="20"/>
          <w:szCs w:val="20"/>
        </w:rPr>
        <w:t>ykonawca niezwłocznie zgłasza Zamawiające</w:t>
      </w:r>
      <w:r w:rsidR="00C854EC">
        <w:rPr>
          <w:rFonts w:ascii="Arial" w:hAnsi="Arial" w:cs="Arial"/>
          <w:sz w:val="20"/>
          <w:szCs w:val="20"/>
        </w:rPr>
        <w:t>mu na piśmie gotowość robót</w:t>
      </w:r>
      <w:r w:rsidR="001B32F0" w:rsidRPr="00C77803">
        <w:rPr>
          <w:rFonts w:ascii="Arial" w:hAnsi="Arial" w:cs="Arial"/>
          <w:sz w:val="20"/>
          <w:szCs w:val="20"/>
        </w:rPr>
        <w:t xml:space="preserve"> do odbioru</w:t>
      </w:r>
      <w:r w:rsidRPr="00C77803">
        <w:rPr>
          <w:rFonts w:ascii="Arial" w:hAnsi="Arial" w:cs="Arial"/>
          <w:sz w:val="20"/>
          <w:szCs w:val="20"/>
        </w:rPr>
        <w:t xml:space="preserve"> </w:t>
      </w:r>
      <w:r w:rsidR="0007278B" w:rsidRPr="00C77803">
        <w:rPr>
          <w:rFonts w:ascii="Arial" w:hAnsi="Arial" w:cs="Arial"/>
          <w:sz w:val="20"/>
          <w:szCs w:val="20"/>
        </w:rPr>
        <w:t>częściowego/</w:t>
      </w:r>
      <w:r w:rsidR="001B32F0" w:rsidRPr="00C77803">
        <w:rPr>
          <w:rFonts w:ascii="Arial" w:hAnsi="Arial" w:cs="Arial"/>
          <w:sz w:val="20"/>
          <w:szCs w:val="20"/>
        </w:rPr>
        <w:t>końcowego, dołączając do zgłoszenia:</w:t>
      </w:r>
    </w:p>
    <w:p w14:paraId="2D103348" w14:textId="77777777" w:rsidR="001B32F0" w:rsidRPr="00C77803" w:rsidRDefault="001B32F0" w:rsidP="006D236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dziennik budowy;</w:t>
      </w:r>
    </w:p>
    <w:p w14:paraId="618C1D95" w14:textId="77777777" w:rsidR="00060B9C" w:rsidRPr="00C77803" w:rsidRDefault="001B32F0" w:rsidP="006D236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oświadczenie kierownika budowy o zgodności wykonanych robót zgodnie z</w:t>
      </w:r>
      <w:r w:rsidR="00034AA6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dokumentacją, przepisami prawa budowlanego oraz o doprowadzeniu do należytego</w:t>
      </w:r>
      <w:r w:rsidR="00034AA6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stanu i porządku terenu budowy;</w:t>
      </w:r>
    </w:p>
    <w:p w14:paraId="5757C175" w14:textId="5917C75B" w:rsidR="001B32F0" w:rsidRPr="00C77803" w:rsidRDefault="001B32F0" w:rsidP="006D236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kompletną dokumentację powykonawczą w formie papierowej </w:t>
      </w:r>
      <w:r w:rsidR="00034AA6" w:rsidRPr="00C77803">
        <w:rPr>
          <w:rFonts w:ascii="Arial" w:hAnsi="Arial" w:cs="Arial"/>
          <w:sz w:val="20"/>
          <w:szCs w:val="20"/>
        </w:rPr>
        <w:t xml:space="preserve">w 2 egzemplarzach </w:t>
      </w:r>
      <w:r w:rsidR="00034AA6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i elektronicznej oraz wszelkie niezbędne atesty, certyfikaty, aprobaty dotyczące</w:t>
      </w:r>
      <w:r w:rsidR="00060B9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materiałów </w:t>
      </w:r>
      <w:r w:rsidR="00034AA6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i wyrobów wykorzystanych w trakcie realizacji Inwestycji</w:t>
      </w:r>
      <w:r w:rsidR="00E372D1" w:rsidRPr="00C77803">
        <w:rPr>
          <w:rFonts w:ascii="Arial" w:hAnsi="Arial" w:cs="Arial"/>
          <w:sz w:val="20"/>
          <w:szCs w:val="20"/>
        </w:rPr>
        <w:t xml:space="preserve"> wraz z dokumentacją fotograficzną.</w:t>
      </w:r>
    </w:p>
    <w:p w14:paraId="5CA587A9" w14:textId="77777777" w:rsidR="00060B9C" w:rsidRPr="00C77803" w:rsidRDefault="001B32F0" w:rsidP="006D2364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W ciągu 7 dni od dnia otrzymania przez Zamawiającego zgłoszenia, o którym mowa w ust. </w:t>
      </w:r>
      <w:r w:rsidR="009012BB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2</w:t>
      </w:r>
      <w:r w:rsidR="00060B9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niniejszego paragrafu wraz z wymaganymi dokumentami, Zamawiający przystąpi do</w:t>
      </w:r>
      <w:r w:rsidR="00060B9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procedury odbioru.</w:t>
      </w:r>
    </w:p>
    <w:p w14:paraId="55523649" w14:textId="77777777" w:rsidR="001B32F0" w:rsidRPr="00C77803" w:rsidRDefault="001B32F0" w:rsidP="006D2364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Zamawiający przy udziale przedstawicieli Wykonawcy w ramach procedury odbioru, </w:t>
      </w:r>
      <w:r w:rsidR="00060B9C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w</w:t>
      </w:r>
      <w:r w:rsidR="00060B9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szczególności dokona oceny prawidłowości i kompletności wykonania robót budowlanych </w:t>
      </w:r>
      <w:r w:rsidR="00060B9C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w</w:t>
      </w:r>
      <w:r w:rsidR="00060B9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ramach przedmiotu umowy i sporządzi listę wad oraz usterek, które zostaną podzielone na</w:t>
      </w:r>
      <w:r w:rsidR="00060B9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dwie grupy:</w:t>
      </w:r>
    </w:p>
    <w:p w14:paraId="4DF96AD5" w14:textId="77777777" w:rsidR="001B32F0" w:rsidRPr="00C77803" w:rsidRDefault="001B32F0" w:rsidP="006D2364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Wady I grupy – wady uniemożliwiające dokonanie odbioru przedmiotu umowy (w</w:t>
      </w:r>
      <w:r w:rsidR="00060B9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szczególności uniemożliwiające prawidłowe lub bezpieczne użytkowanie przedmiotu</w:t>
      </w:r>
      <w:r w:rsidR="00060B9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umowy w części, bądź </w:t>
      </w:r>
      <w:r w:rsidR="00060B9C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w całości zgodnie z jego przeznaczeniem),</w:t>
      </w:r>
    </w:p>
    <w:p w14:paraId="74843ED3" w14:textId="77777777" w:rsidR="001B32F0" w:rsidRPr="00C77803" w:rsidRDefault="001B32F0" w:rsidP="006D2364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Wady II grupy – wady nieistotne, które nie uniemożliwiają dokonania odbioru</w:t>
      </w:r>
      <w:r w:rsidR="00060B9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przedmiotu umowy</w:t>
      </w:r>
      <w:r w:rsidR="00556B62" w:rsidRPr="00C77803">
        <w:rPr>
          <w:rFonts w:ascii="Arial" w:hAnsi="Arial" w:cs="Arial"/>
          <w:sz w:val="20"/>
          <w:szCs w:val="20"/>
        </w:rPr>
        <w:t>.</w:t>
      </w:r>
    </w:p>
    <w:p w14:paraId="106B0F81" w14:textId="77777777" w:rsidR="001B32F0" w:rsidRPr="00C77803" w:rsidRDefault="001B32F0" w:rsidP="006D2364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 przypadku gdy wykryte Wady I grupy są usuwalne Zamawiający pisemnie wyznaczy</w:t>
      </w:r>
      <w:r w:rsidR="00556B62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Wykonawcy termin usunięcia w/w wad, a w takim przypadku do czasu usunięcia w/w wad</w:t>
      </w:r>
      <w:r w:rsidR="00556B62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przez Wykonawcę Zamawiający może odmówić dokonania odbioru przedmiotu umowy nie</w:t>
      </w:r>
      <w:r w:rsidR="00556B62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popadając w tym zakresie w zwłokę. W przypadku nieusunięcia w/w wad we wskazanym</w:t>
      </w:r>
      <w:r w:rsidR="00255C1A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wyżej terminie Zamawiający ma prawo do zlecenia usunięcia w/w wad na koszt i ryzyko</w:t>
      </w:r>
      <w:r w:rsidR="00255C1A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Wykonawcy innemu podmiotowi bądź ich usunięcia samodzielnie przez Zamawiającego na</w:t>
      </w:r>
      <w:r w:rsidR="00255C1A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koszt i ryzyko Wykonawcy bez konieczności uzyskiwania upoważnienia sądu.</w:t>
      </w:r>
    </w:p>
    <w:p w14:paraId="763E7C3C" w14:textId="77777777" w:rsidR="001B32F0" w:rsidRPr="00C77803" w:rsidRDefault="001B32F0" w:rsidP="006D2364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 przypadku gdy wykryte Wady I grupy są nieusuwalne Zamawiający może według swojej</w:t>
      </w:r>
      <w:r w:rsidR="00255C1A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swobodnej decyzji:</w:t>
      </w:r>
    </w:p>
    <w:p w14:paraId="563108B9" w14:textId="77777777" w:rsidR="00255C1A" w:rsidRPr="00C77803" w:rsidRDefault="001B32F0" w:rsidP="006D2364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dokonać odbioru Inwestycji i skorzystać z przysługujących mu uprawnień z tytułu</w:t>
      </w:r>
      <w:r w:rsidR="00255C1A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rękojmi, </w:t>
      </w:r>
      <w:r w:rsidR="00255C1A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 xml:space="preserve">w szczególności obniżyć odpowiednio wynagrodzenie Wykonawcy. Obniżone </w:t>
      </w:r>
      <w:r w:rsidR="00255C1A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wynagrodzenie powinno pozostawać w takiej proporcji do wynagrodzenia określonego</w:t>
      </w:r>
      <w:r w:rsidR="00255C1A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niniejszą umową, </w:t>
      </w:r>
      <w:r w:rsidR="00255C1A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w jakiej wartość przedmiotu umowy z wadą (wadami) pozostaje do</w:t>
      </w:r>
      <w:r w:rsidR="00255C1A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wartości przedmiotu umowy bez wady (bez wad).</w:t>
      </w:r>
    </w:p>
    <w:p w14:paraId="32289605" w14:textId="77777777" w:rsidR="001B32F0" w:rsidRPr="00C77803" w:rsidRDefault="001B32F0" w:rsidP="006D2364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odmówić odbioru Inwestycji i odstąpić od umowy w terminie 30 dni od daty złożenia</w:t>
      </w:r>
      <w:r w:rsidR="00255C1A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Wykonawcy oświadczenia o odmowie dokonania odbioru przedmiotu umowy albo</w:t>
      </w:r>
      <w:r w:rsidR="00255C1A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żądać wykonania </w:t>
      </w:r>
      <w:r w:rsidRPr="00C77803">
        <w:rPr>
          <w:rFonts w:ascii="Arial" w:hAnsi="Arial" w:cs="Arial"/>
          <w:sz w:val="20"/>
          <w:szCs w:val="20"/>
        </w:rPr>
        <w:lastRenderedPageBreak/>
        <w:t>przedmiotu umowy po raz drugi, bądź skorzystać z innych uprawnień</w:t>
      </w:r>
      <w:r w:rsidR="00255C1A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przysługujących Zamawiającemu na mocy niniejszej umowy bądź obowiązujących</w:t>
      </w:r>
      <w:r w:rsidR="00255C1A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przepisów prawa.</w:t>
      </w:r>
    </w:p>
    <w:p w14:paraId="5A101E79" w14:textId="73F75F98" w:rsidR="00034AA6" w:rsidRPr="00C77803" w:rsidRDefault="001B32F0" w:rsidP="006D2364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O ile z protokołu odbioru </w:t>
      </w:r>
      <w:r w:rsidR="000A4137" w:rsidRPr="00C77803">
        <w:rPr>
          <w:rFonts w:ascii="Arial" w:hAnsi="Arial" w:cs="Arial"/>
          <w:sz w:val="20"/>
          <w:szCs w:val="20"/>
        </w:rPr>
        <w:t>częściowego/</w:t>
      </w:r>
      <w:r w:rsidRPr="00C77803">
        <w:rPr>
          <w:rFonts w:ascii="Arial" w:hAnsi="Arial" w:cs="Arial"/>
          <w:sz w:val="20"/>
          <w:szCs w:val="20"/>
        </w:rPr>
        <w:t>końcowego przedmiotu umowy nie wynika innym termin, Wady II</w:t>
      </w:r>
      <w:r w:rsidR="00034AA6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grupy wykryte w trakcie procedury odbiorowej zostaną usunięte przez Wykonawcę w ciągu 14</w:t>
      </w:r>
      <w:r w:rsidR="00034AA6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dni od daty podpisania protokołu odbioru </w:t>
      </w:r>
      <w:r w:rsidR="000A4137" w:rsidRPr="00C77803">
        <w:rPr>
          <w:rFonts w:ascii="Arial" w:hAnsi="Arial" w:cs="Arial"/>
          <w:sz w:val="20"/>
          <w:szCs w:val="20"/>
        </w:rPr>
        <w:t>częściowego/</w:t>
      </w:r>
      <w:r w:rsidRPr="00C77803">
        <w:rPr>
          <w:rFonts w:ascii="Arial" w:hAnsi="Arial" w:cs="Arial"/>
          <w:sz w:val="20"/>
          <w:szCs w:val="20"/>
        </w:rPr>
        <w:t>końcowego pod rygorem zlecenia usunięcia w/w</w:t>
      </w:r>
      <w:r w:rsidR="00034AA6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wad na koszt i ryzyko Wykonawcy innemu podmiotowi bądź ich usunięcia samodzielnie przez</w:t>
      </w:r>
      <w:r w:rsidR="00034AA6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Zamawiającego na koszt i ryzyko Wykonawcy bez konieczności uzyskiwania zezwolenia sądu.</w:t>
      </w:r>
      <w:r w:rsidR="00034AA6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 odniesieniu do Wad II grupy zastosowanie znajdują postanowienia niniejszej Umowy</w:t>
      </w:r>
      <w:r w:rsidR="00034AA6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dotyczące rękojmi i gwarancji.</w:t>
      </w:r>
    </w:p>
    <w:p w14:paraId="376DEDEF" w14:textId="29B4A128" w:rsidR="001B32F0" w:rsidRPr="00C77803" w:rsidRDefault="001B32F0" w:rsidP="006D2364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Zamawiający jest zobowiązany podpisać protokół odbioru </w:t>
      </w:r>
      <w:r w:rsidR="00DF2604" w:rsidRPr="00C77803">
        <w:rPr>
          <w:rFonts w:ascii="Arial" w:hAnsi="Arial" w:cs="Arial"/>
          <w:sz w:val="20"/>
          <w:szCs w:val="20"/>
        </w:rPr>
        <w:t>częściowego/</w:t>
      </w:r>
      <w:r w:rsidRPr="00C77803">
        <w:rPr>
          <w:rFonts w:ascii="Arial" w:hAnsi="Arial" w:cs="Arial"/>
          <w:sz w:val="20"/>
          <w:szCs w:val="20"/>
        </w:rPr>
        <w:t>końcowego i odebrać przedmiot</w:t>
      </w:r>
      <w:r w:rsidR="00034AA6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umowy jedynie wówczas, gdy łącznie zostaną spełnione następujące warunki:</w:t>
      </w:r>
    </w:p>
    <w:p w14:paraId="0F4DCBD5" w14:textId="77777777" w:rsidR="001B32F0" w:rsidRPr="00C77803" w:rsidRDefault="001B32F0" w:rsidP="006D2364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nie występują Wady I grupy bądź wady te zostały usunięte,</w:t>
      </w:r>
    </w:p>
    <w:p w14:paraId="36917456" w14:textId="77777777" w:rsidR="001B32F0" w:rsidRPr="00C77803" w:rsidRDefault="001B32F0" w:rsidP="006D2364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Wykonawca przekazał Zamawiającemu pełną, prawidłową i kompletną dokumentację</w:t>
      </w:r>
      <w:r w:rsidR="00034AA6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odbiorową, wskazaną w ust.</w:t>
      </w:r>
      <w:r w:rsidR="00034AA6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2 niniejszego paragrafu</w:t>
      </w:r>
      <w:r w:rsidR="00034AA6" w:rsidRPr="00C77803">
        <w:rPr>
          <w:rFonts w:ascii="Arial" w:hAnsi="Arial" w:cs="Arial"/>
          <w:sz w:val="20"/>
          <w:szCs w:val="20"/>
        </w:rPr>
        <w:t>.</w:t>
      </w:r>
    </w:p>
    <w:p w14:paraId="0528C570" w14:textId="77777777" w:rsidR="001B32F0" w:rsidRPr="00C77803" w:rsidRDefault="001B32F0" w:rsidP="006D2364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Żadne z postanowień niniejszego paragrafu nie ogranicza uprawnień Zamawiającego</w:t>
      </w:r>
      <w:r w:rsidR="00383B0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wynikających z obowiązujących przepisów prawa.</w:t>
      </w:r>
    </w:p>
    <w:p w14:paraId="082B0407" w14:textId="36301E9D" w:rsidR="001B32F0" w:rsidRPr="00C77803" w:rsidRDefault="001B32F0" w:rsidP="006D2364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Podpisanie protokołu odbioru końcowego nie zwalnia Wykonawcy z</w:t>
      </w:r>
      <w:r w:rsidR="00383B0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odpowiedzialności z tytułu gwarancji i rękojmi niezależnie od charakteru tych wad.</w:t>
      </w:r>
    </w:p>
    <w:p w14:paraId="754625B4" w14:textId="77777777" w:rsidR="001B32F0" w:rsidRPr="00C77803" w:rsidRDefault="001B32F0" w:rsidP="00BA64E1">
      <w:pPr>
        <w:jc w:val="center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>§ 11</w:t>
      </w:r>
    </w:p>
    <w:p w14:paraId="1F216E31" w14:textId="77777777" w:rsidR="001B32F0" w:rsidRPr="00C77803" w:rsidRDefault="00BA64E1" w:rsidP="00BA64E1">
      <w:pPr>
        <w:jc w:val="center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>Wynagrodzenie Wykonawcy</w:t>
      </w:r>
    </w:p>
    <w:p w14:paraId="608D14C2" w14:textId="526A6759" w:rsidR="00383B01" w:rsidRPr="00C77803" w:rsidRDefault="001B32F0" w:rsidP="006D23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Wykonawcy z tytułu realizacji przedmiotu umowy, w tym wszystkich obowiązków</w:t>
      </w:r>
      <w:r w:rsidR="00383B0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wskazanych </w:t>
      </w:r>
      <w:r w:rsidR="00383B01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w niniejszej Umowie, przysługuje wynagrodzenie</w:t>
      </w:r>
      <w:r w:rsidR="00B64BF5" w:rsidRPr="00C77803">
        <w:rPr>
          <w:rFonts w:ascii="Arial" w:hAnsi="Arial" w:cs="Arial"/>
          <w:sz w:val="20"/>
          <w:szCs w:val="20"/>
        </w:rPr>
        <w:t>,</w:t>
      </w:r>
      <w:r w:rsidRPr="00C77803">
        <w:rPr>
          <w:rFonts w:ascii="Arial" w:hAnsi="Arial" w:cs="Arial"/>
          <w:sz w:val="20"/>
          <w:szCs w:val="20"/>
        </w:rPr>
        <w:t xml:space="preserve"> którego wysokość</w:t>
      </w:r>
      <w:r w:rsidR="00383B0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stanowi kwotę: netto……………………………… zł (słownie: ……………………..złotych …../100) plus</w:t>
      </w:r>
      <w:r w:rsidR="00383B0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obowiązujący podatek VAT ………………… w wysokości: ………………. zł (słownie: ……………</w:t>
      </w:r>
      <w:r w:rsidR="00383B0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złotych …./100) co daje razem kwotę brutto …………… zł (słownie: ………….. złotych …./100).</w:t>
      </w:r>
    </w:p>
    <w:p w14:paraId="14F88432" w14:textId="4B72EAAA" w:rsidR="001B32F0" w:rsidRPr="00C77803" w:rsidRDefault="00B64BF5" w:rsidP="006D23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Kwota określona w ust.1 zawiera wszelkie koszty związane z realizacją robót budowlanych stanowiących Przedmiot Umowy wynikające z dokumentacji </w:t>
      </w:r>
      <w:r w:rsidR="00F21480" w:rsidRPr="00C77803">
        <w:rPr>
          <w:rFonts w:ascii="Arial" w:hAnsi="Arial" w:cs="Arial"/>
          <w:sz w:val="20"/>
          <w:szCs w:val="20"/>
        </w:rPr>
        <w:t xml:space="preserve">wskazanej w § 1 ust. 2 </w:t>
      </w:r>
      <w:r w:rsidRPr="00C77803">
        <w:rPr>
          <w:rFonts w:ascii="Arial" w:hAnsi="Arial" w:cs="Arial"/>
          <w:sz w:val="20"/>
          <w:szCs w:val="20"/>
        </w:rPr>
        <w:t>, niezbędnych badań potwierdzających prawidłowe wykonanie Przedmiotu umowy, bez których nie można wykonać zamówienia.</w:t>
      </w:r>
    </w:p>
    <w:p w14:paraId="0BA2B08D" w14:textId="6B27C7DB" w:rsidR="00382755" w:rsidRPr="00C77803" w:rsidRDefault="00382755" w:rsidP="006D23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commentRangeStart w:id="7"/>
      <w:commentRangeStart w:id="8"/>
      <w:r w:rsidRPr="00C77803">
        <w:rPr>
          <w:rFonts w:ascii="Arial" w:hAnsi="Arial" w:cs="Arial"/>
          <w:sz w:val="20"/>
          <w:szCs w:val="20"/>
        </w:rPr>
        <w:t>Wynagrodzenie, określone w ust. 1 jest wynagrodzeniem</w:t>
      </w:r>
      <w:ins w:id="9" w:author="Joanna Cuber - Stanek" w:date="2022-07-04T10:56:00Z">
        <w:r w:rsidR="001A765C">
          <w:rPr>
            <w:rFonts w:ascii="Arial" w:hAnsi="Arial" w:cs="Arial"/>
            <w:sz w:val="20"/>
            <w:szCs w:val="20"/>
          </w:rPr>
          <w:t xml:space="preserve"> </w:t>
        </w:r>
      </w:ins>
      <w:r w:rsidR="00C854EC">
        <w:rPr>
          <w:rFonts w:ascii="Arial" w:hAnsi="Arial" w:cs="Arial"/>
          <w:sz w:val="20"/>
          <w:szCs w:val="20"/>
        </w:rPr>
        <w:t>kosztoryso</w:t>
      </w:r>
      <w:ins w:id="10" w:author="Joanna Cuber - Stanek" w:date="2022-07-04T10:56:00Z">
        <w:r w:rsidR="001A765C">
          <w:rPr>
            <w:rFonts w:ascii="Arial" w:hAnsi="Arial" w:cs="Arial"/>
            <w:sz w:val="20"/>
            <w:szCs w:val="20"/>
          </w:rPr>
          <w:t xml:space="preserve">wym.  W przypadku </w:t>
        </w:r>
      </w:ins>
      <w:ins w:id="11" w:author="Joanna Cuber - Stanek" w:date="2022-07-04T10:57:00Z">
        <w:r w:rsidR="001A765C">
          <w:rPr>
            <w:rFonts w:ascii="Arial" w:hAnsi="Arial" w:cs="Arial"/>
            <w:sz w:val="20"/>
            <w:szCs w:val="20"/>
          </w:rPr>
          <w:t xml:space="preserve">odbioru częściowego wynagrodzenie </w:t>
        </w:r>
      </w:ins>
      <w:ins w:id="12" w:author="Joanna Cuber - Stanek" w:date="2022-07-04T10:58:00Z">
        <w:r w:rsidR="001A765C">
          <w:rPr>
            <w:rFonts w:ascii="Arial" w:hAnsi="Arial" w:cs="Arial"/>
            <w:sz w:val="20"/>
            <w:szCs w:val="20"/>
          </w:rPr>
          <w:t>zostanie</w:t>
        </w:r>
      </w:ins>
      <w:ins w:id="13" w:author="Joanna Cuber - Stanek" w:date="2022-07-04T10:57:00Z">
        <w:r w:rsidR="001A765C">
          <w:rPr>
            <w:rFonts w:ascii="Arial" w:hAnsi="Arial" w:cs="Arial"/>
            <w:sz w:val="20"/>
            <w:szCs w:val="20"/>
          </w:rPr>
          <w:t xml:space="preserve"> </w:t>
        </w:r>
      </w:ins>
      <w:ins w:id="14" w:author="Joanna Cuber - Stanek" w:date="2022-07-04T10:58:00Z">
        <w:r w:rsidR="001A765C">
          <w:rPr>
            <w:rFonts w:ascii="Arial" w:hAnsi="Arial" w:cs="Arial"/>
            <w:sz w:val="20"/>
            <w:szCs w:val="20"/>
          </w:rPr>
          <w:t>obliczone na podstawie kosztów wskazanych</w:t>
        </w:r>
      </w:ins>
      <w:del w:id="15" w:author="Joanna Cuber - Stanek" w:date="2022-07-04T10:56:00Z">
        <w:r w:rsidRPr="00C77803" w:rsidDel="001A765C">
          <w:rPr>
            <w:rFonts w:ascii="Arial" w:hAnsi="Arial" w:cs="Arial"/>
            <w:sz w:val="20"/>
            <w:szCs w:val="20"/>
          </w:rPr>
          <w:delText xml:space="preserve"> </w:delText>
        </w:r>
      </w:del>
      <w:del w:id="16" w:author="Joanna Cuber - Stanek" w:date="2022-07-04T10:57:00Z">
        <w:r w:rsidRPr="00C77803" w:rsidDel="001A765C">
          <w:rPr>
            <w:rFonts w:ascii="Arial" w:hAnsi="Arial" w:cs="Arial"/>
            <w:sz w:val="20"/>
            <w:szCs w:val="20"/>
          </w:rPr>
          <w:delText>rozliczanym</w:delText>
        </w:r>
      </w:del>
      <w:del w:id="17" w:author="Joanna Cuber - Stanek" w:date="2022-07-04T10:58:00Z">
        <w:r w:rsidRPr="00C77803" w:rsidDel="001A765C">
          <w:rPr>
            <w:rFonts w:ascii="Arial" w:hAnsi="Arial" w:cs="Arial"/>
            <w:sz w:val="20"/>
            <w:szCs w:val="20"/>
          </w:rPr>
          <w:delText xml:space="preserve"> kosztorysowo</w:delText>
        </w:r>
      </w:del>
      <w:r w:rsidRPr="00C77803">
        <w:rPr>
          <w:rFonts w:ascii="Arial" w:hAnsi="Arial" w:cs="Arial"/>
          <w:sz w:val="20"/>
          <w:szCs w:val="20"/>
        </w:rPr>
        <w:t xml:space="preserve"> </w:t>
      </w:r>
      <w:ins w:id="18" w:author="Joanna Cuber - Stanek" w:date="2022-07-04T10:58:00Z">
        <w:r w:rsidR="001A765C">
          <w:rPr>
            <w:rFonts w:ascii="Arial" w:hAnsi="Arial" w:cs="Arial"/>
            <w:sz w:val="20"/>
            <w:szCs w:val="20"/>
          </w:rPr>
          <w:t xml:space="preserve">w kosztorysie </w:t>
        </w:r>
      </w:ins>
      <w:del w:id="19" w:author="Joanna Cuber - Stanek" w:date="2022-07-04T10:58:00Z">
        <w:r w:rsidRPr="00C77803" w:rsidDel="001A765C">
          <w:rPr>
            <w:rFonts w:ascii="Arial" w:hAnsi="Arial" w:cs="Arial"/>
            <w:sz w:val="20"/>
            <w:szCs w:val="20"/>
          </w:rPr>
          <w:delText>na podstawie zatwierdzonego</w:delText>
        </w:r>
      </w:del>
      <w:ins w:id="20" w:author="Joanna Cuber - Stanek" w:date="2022-07-04T10:58:00Z">
        <w:r w:rsidR="001A765C">
          <w:rPr>
            <w:rFonts w:ascii="Arial" w:hAnsi="Arial" w:cs="Arial"/>
            <w:sz w:val="20"/>
            <w:szCs w:val="20"/>
          </w:rPr>
          <w:t xml:space="preserve"> zgodnie z</w:t>
        </w:r>
      </w:ins>
      <w:r w:rsidRPr="00C77803">
        <w:rPr>
          <w:rFonts w:ascii="Arial" w:hAnsi="Arial" w:cs="Arial"/>
          <w:sz w:val="20"/>
          <w:szCs w:val="20"/>
        </w:rPr>
        <w:t xml:space="preserve"> </w:t>
      </w:r>
      <w:ins w:id="21" w:author="Joanna Cuber - Stanek" w:date="2022-07-04T11:02:00Z">
        <w:r w:rsidR="001A765C">
          <w:rPr>
            <w:rFonts w:ascii="Arial" w:hAnsi="Arial" w:cs="Arial"/>
            <w:sz w:val="20"/>
            <w:szCs w:val="20"/>
          </w:rPr>
          <w:t>o</w:t>
        </w:r>
      </w:ins>
      <w:del w:id="22" w:author="Joanna Cuber - Stanek" w:date="2022-07-04T11:02:00Z">
        <w:r w:rsidRPr="00C77803" w:rsidDel="001A765C">
          <w:rPr>
            <w:rFonts w:ascii="Arial" w:hAnsi="Arial" w:cs="Arial"/>
            <w:sz w:val="20"/>
            <w:szCs w:val="20"/>
          </w:rPr>
          <w:delText>O</w:delText>
        </w:r>
      </w:del>
      <w:r w:rsidRPr="00C77803">
        <w:rPr>
          <w:rFonts w:ascii="Arial" w:hAnsi="Arial" w:cs="Arial"/>
          <w:sz w:val="20"/>
          <w:szCs w:val="20"/>
        </w:rPr>
        <w:t>bmiar</w:t>
      </w:r>
      <w:del w:id="23" w:author="Joanna Cuber - Stanek" w:date="2022-07-04T10:58:00Z">
        <w:r w:rsidRPr="00C77803" w:rsidDel="001A765C">
          <w:rPr>
            <w:rFonts w:ascii="Arial" w:hAnsi="Arial" w:cs="Arial"/>
            <w:sz w:val="20"/>
            <w:szCs w:val="20"/>
          </w:rPr>
          <w:delText>u</w:delText>
        </w:r>
      </w:del>
      <w:ins w:id="24" w:author="Joanna Cuber - Stanek" w:date="2022-07-04T10:58:00Z">
        <w:r w:rsidR="001A765C">
          <w:rPr>
            <w:rFonts w:ascii="Arial" w:hAnsi="Arial" w:cs="Arial"/>
            <w:sz w:val="20"/>
            <w:szCs w:val="20"/>
          </w:rPr>
          <w:t>em</w:t>
        </w:r>
      </w:ins>
      <w:r w:rsidRPr="00C77803">
        <w:rPr>
          <w:rFonts w:ascii="Arial" w:hAnsi="Arial" w:cs="Arial"/>
          <w:sz w:val="20"/>
          <w:szCs w:val="20"/>
        </w:rPr>
        <w:t xml:space="preserve"> </w:t>
      </w:r>
      <w:ins w:id="25" w:author="Joanna Cuber - Stanek" w:date="2022-07-04T11:02:00Z">
        <w:r w:rsidR="001A765C">
          <w:rPr>
            <w:rFonts w:ascii="Arial" w:hAnsi="Arial" w:cs="Arial"/>
            <w:sz w:val="20"/>
            <w:szCs w:val="20"/>
          </w:rPr>
          <w:t xml:space="preserve">wykonanych </w:t>
        </w:r>
      </w:ins>
      <w:del w:id="26" w:author="Joanna Cuber - Stanek" w:date="2022-07-04T11:02:00Z">
        <w:r w:rsidRPr="00C77803" w:rsidDel="001A765C">
          <w:rPr>
            <w:rFonts w:ascii="Arial" w:hAnsi="Arial" w:cs="Arial"/>
            <w:sz w:val="20"/>
            <w:szCs w:val="20"/>
          </w:rPr>
          <w:delText>R</w:delText>
        </w:r>
      </w:del>
      <w:ins w:id="27" w:author="Joanna Cuber - Stanek" w:date="2022-07-04T11:02:00Z">
        <w:r w:rsidR="001A765C">
          <w:rPr>
            <w:rFonts w:ascii="Arial" w:hAnsi="Arial" w:cs="Arial"/>
            <w:sz w:val="20"/>
            <w:szCs w:val="20"/>
          </w:rPr>
          <w:t>r</w:t>
        </w:r>
      </w:ins>
      <w:r w:rsidRPr="00C77803">
        <w:rPr>
          <w:rFonts w:ascii="Arial" w:hAnsi="Arial" w:cs="Arial"/>
          <w:sz w:val="20"/>
          <w:szCs w:val="20"/>
        </w:rPr>
        <w:t>obót</w:t>
      </w:r>
      <w:del w:id="28" w:author="Joanna Cuber - Stanek" w:date="2022-07-04T11:02:00Z">
        <w:r w:rsidRPr="00C77803" w:rsidDel="001A765C">
          <w:rPr>
            <w:rFonts w:ascii="Arial" w:hAnsi="Arial" w:cs="Arial"/>
            <w:sz w:val="20"/>
            <w:szCs w:val="20"/>
          </w:rPr>
          <w:delText xml:space="preserve"> z</w:delText>
        </w:r>
      </w:del>
      <w:del w:id="29" w:author="Joanna Cuber - Stanek" w:date="2022-07-04T10:59:00Z">
        <w:r w:rsidRPr="00C77803" w:rsidDel="001A765C">
          <w:rPr>
            <w:rFonts w:ascii="Arial" w:hAnsi="Arial" w:cs="Arial"/>
            <w:sz w:val="20"/>
            <w:szCs w:val="20"/>
          </w:rPr>
          <w:delText xml:space="preserve"> zastosowaniem cen jednostkowych zawartych w Kosztorysie </w:delText>
        </w:r>
      </w:del>
      <w:del w:id="30" w:author="Joanna Cuber - Stanek" w:date="2022-07-04T10:54:00Z">
        <w:r w:rsidRPr="00C77803" w:rsidDel="00F54134">
          <w:rPr>
            <w:rFonts w:ascii="Arial" w:hAnsi="Arial" w:cs="Arial"/>
            <w:sz w:val="20"/>
            <w:szCs w:val="20"/>
          </w:rPr>
          <w:delText xml:space="preserve">Ofertowym </w:delText>
        </w:r>
      </w:del>
      <w:del w:id="31" w:author="Joanna Cuber - Stanek" w:date="2022-07-04T10:59:00Z">
        <w:r w:rsidRPr="00C77803" w:rsidDel="001A765C">
          <w:rPr>
            <w:rFonts w:ascii="Arial" w:hAnsi="Arial" w:cs="Arial"/>
            <w:sz w:val="20"/>
            <w:szCs w:val="20"/>
          </w:rPr>
          <w:delText>złożonym przez Wykonawcę</w:delText>
        </w:r>
      </w:del>
      <w:r w:rsidR="00DF2604" w:rsidRPr="00C77803">
        <w:rPr>
          <w:rFonts w:ascii="Arial" w:hAnsi="Arial" w:cs="Arial"/>
          <w:sz w:val="20"/>
          <w:szCs w:val="20"/>
        </w:rPr>
        <w:t>. Kosztorys</w:t>
      </w:r>
      <w:ins w:id="32" w:author="Joanna Cuber - Stanek" w:date="2022-07-04T10:59:00Z">
        <w:r w:rsidR="001A765C">
          <w:rPr>
            <w:rFonts w:ascii="Arial" w:hAnsi="Arial" w:cs="Arial"/>
            <w:sz w:val="20"/>
            <w:szCs w:val="20"/>
          </w:rPr>
          <w:t xml:space="preserve"> ze wskazaniem kwot za wykonanie robót </w:t>
        </w:r>
      </w:ins>
      <w:ins w:id="33" w:author="Joanna Cuber - Stanek" w:date="2022-07-04T11:17:00Z">
        <w:r w:rsidR="00610145">
          <w:rPr>
            <w:rFonts w:ascii="Arial" w:hAnsi="Arial" w:cs="Arial"/>
            <w:sz w:val="20"/>
            <w:szCs w:val="20"/>
          </w:rPr>
          <w:br/>
        </w:r>
      </w:ins>
      <w:ins w:id="34" w:author="Joanna Cuber - Stanek" w:date="2022-07-04T10:59:00Z">
        <w:r w:rsidR="001A765C">
          <w:rPr>
            <w:rFonts w:ascii="Arial" w:hAnsi="Arial" w:cs="Arial"/>
            <w:sz w:val="20"/>
            <w:szCs w:val="20"/>
          </w:rPr>
          <w:t>w poszczególnych leśnictwach</w:t>
        </w:r>
      </w:ins>
      <w:r w:rsidR="00DF2604" w:rsidRPr="00C77803">
        <w:rPr>
          <w:rFonts w:ascii="Arial" w:hAnsi="Arial" w:cs="Arial"/>
          <w:sz w:val="20"/>
          <w:szCs w:val="20"/>
        </w:rPr>
        <w:t xml:space="preserve"> stanowi załącznik</w:t>
      </w:r>
      <w:r w:rsidR="00F21480" w:rsidRPr="00C77803">
        <w:rPr>
          <w:rFonts w:ascii="Arial" w:hAnsi="Arial" w:cs="Arial"/>
          <w:sz w:val="20"/>
          <w:szCs w:val="20"/>
        </w:rPr>
        <w:t xml:space="preserve"> nr 4</w:t>
      </w:r>
      <w:r w:rsidR="00DF2604" w:rsidRPr="00C77803">
        <w:rPr>
          <w:rFonts w:ascii="Arial" w:hAnsi="Arial" w:cs="Arial"/>
          <w:sz w:val="20"/>
          <w:szCs w:val="20"/>
        </w:rPr>
        <w:t xml:space="preserve">  do niniejszej umowy</w:t>
      </w:r>
      <w:r w:rsidRPr="00C77803">
        <w:rPr>
          <w:rFonts w:ascii="Arial" w:hAnsi="Arial" w:cs="Arial"/>
          <w:sz w:val="20"/>
          <w:szCs w:val="20"/>
        </w:rPr>
        <w:t>. Zamawiający zapłaci Wykonawcy za rzeczywiście wykonane i odebrane roboty</w:t>
      </w:r>
      <w:ins w:id="35" w:author="Joanna Cuber - Stanek" w:date="2022-07-04T11:03:00Z">
        <w:r w:rsidR="001A765C">
          <w:rPr>
            <w:rFonts w:ascii="Arial" w:hAnsi="Arial" w:cs="Arial"/>
            <w:sz w:val="20"/>
            <w:szCs w:val="20"/>
          </w:rPr>
          <w:t xml:space="preserve"> </w:t>
        </w:r>
      </w:ins>
      <w:r w:rsidRPr="00C77803">
        <w:rPr>
          <w:rFonts w:ascii="Arial" w:hAnsi="Arial" w:cs="Arial"/>
          <w:sz w:val="20"/>
          <w:szCs w:val="20"/>
        </w:rPr>
        <w:t>.</w:t>
      </w:r>
      <w:commentRangeEnd w:id="7"/>
      <w:r w:rsidR="0052758C">
        <w:rPr>
          <w:rStyle w:val="Odwoaniedokomentarza"/>
        </w:rPr>
        <w:commentReference w:id="7"/>
      </w:r>
      <w:commentRangeEnd w:id="8"/>
      <w:r w:rsidR="00F54134">
        <w:rPr>
          <w:rStyle w:val="Odwoaniedokomentarza"/>
        </w:rPr>
        <w:commentReference w:id="8"/>
      </w:r>
    </w:p>
    <w:p w14:paraId="24E3C968" w14:textId="11AA4D2A" w:rsidR="00382755" w:rsidRPr="00C77803" w:rsidRDefault="00FF3D13" w:rsidP="006D23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Możliwe jest wystawienie faktury częściowej, która będzie obejmowała minimum cały zakres robót budowlanych co najmniej w </w:t>
      </w:r>
      <w:r w:rsidR="00F21480" w:rsidRPr="00C77803">
        <w:rPr>
          <w:rFonts w:ascii="Arial" w:hAnsi="Arial" w:cs="Arial"/>
          <w:sz w:val="20"/>
          <w:szCs w:val="20"/>
        </w:rPr>
        <w:t>trzech</w:t>
      </w:r>
      <w:r w:rsidRPr="00C77803">
        <w:rPr>
          <w:rFonts w:ascii="Arial" w:hAnsi="Arial" w:cs="Arial"/>
          <w:sz w:val="20"/>
          <w:szCs w:val="20"/>
        </w:rPr>
        <w:t xml:space="preserve"> leśnictw</w:t>
      </w:r>
      <w:r w:rsidR="00F21480" w:rsidRPr="00C77803">
        <w:rPr>
          <w:rFonts w:ascii="Arial" w:hAnsi="Arial" w:cs="Arial"/>
          <w:sz w:val="20"/>
          <w:szCs w:val="20"/>
        </w:rPr>
        <w:t>ach</w:t>
      </w:r>
      <w:r w:rsidR="004A7F15">
        <w:rPr>
          <w:rFonts w:ascii="Arial" w:hAnsi="Arial" w:cs="Arial"/>
          <w:sz w:val="20"/>
          <w:szCs w:val="20"/>
        </w:rPr>
        <w:t xml:space="preserve">, a potwierdzeniem wykonania całości robót </w:t>
      </w:r>
      <w:ins w:id="36" w:author="Joanna Cuber - Stanek" w:date="2022-07-04T11:17:00Z">
        <w:r w:rsidR="00610145">
          <w:rPr>
            <w:rFonts w:ascii="Arial" w:hAnsi="Arial" w:cs="Arial"/>
            <w:sz w:val="20"/>
            <w:szCs w:val="20"/>
          </w:rPr>
          <w:br/>
        </w:r>
      </w:ins>
      <w:r w:rsidR="004A7F15">
        <w:rPr>
          <w:rFonts w:ascii="Arial" w:hAnsi="Arial" w:cs="Arial"/>
          <w:sz w:val="20"/>
          <w:szCs w:val="20"/>
        </w:rPr>
        <w:t xml:space="preserve">w leśnictwach będzie  </w:t>
      </w:r>
      <w:r w:rsidR="004A7F15" w:rsidRPr="00C77803">
        <w:rPr>
          <w:rFonts w:ascii="Arial" w:hAnsi="Arial" w:cs="Arial"/>
          <w:sz w:val="20"/>
          <w:szCs w:val="20"/>
        </w:rPr>
        <w:t xml:space="preserve">podpisany przez Zamawiającego </w:t>
      </w:r>
      <w:r w:rsidR="004A7F15">
        <w:rPr>
          <w:rFonts w:ascii="Arial" w:hAnsi="Arial" w:cs="Arial"/>
          <w:sz w:val="20"/>
          <w:szCs w:val="20"/>
        </w:rPr>
        <w:t>częściowy protokół</w:t>
      </w:r>
      <w:r w:rsidR="00C854EC">
        <w:rPr>
          <w:rFonts w:ascii="Arial" w:hAnsi="Arial" w:cs="Arial"/>
          <w:sz w:val="20"/>
          <w:szCs w:val="20"/>
        </w:rPr>
        <w:t xml:space="preserve"> odbioru robót.</w:t>
      </w:r>
    </w:p>
    <w:p w14:paraId="1CF42EB5" w14:textId="533DD62A" w:rsidR="00383B01" w:rsidRPr="00C77803" w:rsidRDefault="001B32F0" w:rsidP="006D23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Wynagrodzenie, o którym mowa w ust. 1 będzie płatne na podstawie faktur</w:t>
      </w:r>
      <w:r w:rsidR="00B63E0F" w:rsidRPr="00C77803">
        <w:rPr>
          <w:rFonts w:ascii="Arial" w:hAnsi="Arial" w:cs="Arial"/>
          <w:sz w:val="20"/>
          <w:szCs w:val="20"/>
        </w:rPr>
        <w:t>y/faktur</w:t>
      </w:r>
      <w:r w:rsidRPr="00C77803">
        <w:rPr>
          <w:rFonts w:ascii="Arial" w:hAnsi="Arial" w:cs="Arial"/>
          <w:sz w:val="20"/>
          <w:szCs w:val="20"/>
        </w:rPr>
        <w:t xml:space="preserve"> VAT</w:t>
      </w:r>
      <w:r w:rsidR="00B63E0F" w:rsidRPr="00C77803">
        <w:rPr>
          <w:rFonts w:ascii="Arial" w:hAnsi="Arial" w:cs="Arial"/>
          <w:sz w:val="20"/>
          <w:szCs w:val="20"/>
        </w:rPr>
        <w:t xml:space="preserve"> po dokonaniu odbioru</w:t>
      </w:r>
      <w:r w:rsidR="00FF3D13" w:rsidRPr="00C77803">
        <w:rPr>
          <w:rFonts w:ascii="Arial" w:hAnsi="Arial" w:cs="Arial"/>
          <w:sz w:val="20"/>
          <w:szCs w:val="20"/>
        </w:rPr>
        <w:t xml:space="preserve"> </w:t>
      </w:r>
      <w:r w:rsidR="00A5420A" w:rsidRPr="00C77803">
        <w:rPr>
          <w:rFonts w:ascii="Arial" w:hAnsi="Arial" w:cs="Arial"/>
          <w:sz w:val="20"/>
          <w:szCs w:val="20"/>
        </w:rPr>
        <w:t>częściow</w:t>
      </w:r>
      <w:r w:rsidR="00B63E0F" w:rsidRPr="00C77803">
        <w:rPr>
          <w:rFonts w:ascii="Arial" w:hAnsi="Arial" w:cs="Arial"/>
          <w:sz w:val="20"/>
          <w:szCs w:val="20"/>
        </w:rPr>
        <w:t>ego/odbiorów częściowych</w:t>
      </w:r>
      <w:r w:rsidR="00383B01" w:rsidRPr="00C77803">
        <w:rPr>
          <w:rFonts w:ascii="Arial" w:hAnsi="Arial" w:cs="Arial"/>
          <w:sz w:val="20"/>
          <w:szCs w:val="20"/>
        </w:rPr>
        <w:t xml:space="preserve"> </w:t>
      </w:r>
      <w:r w:rsidR="00FF3D13" w:rsidRPr="00C77803">
        <w:rPr>
          <w:rFonts w:ascii="Arial" w:hAnsi="Arial" w:cs="Arial"/>
          <w:sz w:val="20"/>
          <w:szCs w:val="20"/>
        </w:rPr>
        <w:t xml:space="preserve">lub faktury VAT po dokonaniu odbioru </w:t>
      </w:r>
      <w:r w:rsidRPr="00C77803">
        <w:rPr>
          <w:rFonts w:ascii="Arial" w:hAnsi="Arial" w:cs="Arial"/>
          <w:sz w:val="20"/>
          <w:szCs w:val="20"/>
        </w:rPr>
        <w:t>końco</w:t>
      </w:r>
      <w:r w:rsidR="00FF3D13" w:rsidRPr="00C77803">
        <w:rPr>
          <w:rFonts w:ascii="Arial" w:hAnsi="Arial" w:cs="Arial"/>
          <w:sz w:val="20"/>
          <w:szCs w:val="20"/>
        </w:rPr>
        <w:t>wego</w:t>
      </w:r>
      <w:r w:rsidRPr="00C77803">
        <w:rPr>
          <w:rFonts w:ascii="Arial" w:hAnsi="Arial" w:cs="Arial"/>
          <w:sz w:val="20"/>
          <w:szCs w:val="20"/>
        </w:rPr>
        <w:t>.</w:t>
      </w:r>
    </w:p>
    <w:p w14:paraId="5EB0A69A" w14:textId="41C8320A" w:rsidR="00383B01" w:rsidRPr="00C77803" w:rsidRDefault="001B32F0" w:rsidP="00D468AF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Wykonawca jest uprawniony do wystawienia faktury VAT końcowej po </w:t>
      </w:r>
      <w:r w:rsidR="00D468AF">
        <w:rPr>
          <w:rFonts w:ascii="Arial" w:hAnsi="Arial" w:cs="Arial"/>
          <w:sz w:val="20"/>
          <w:szCs w:val="20"/>
        </w:rPr>
        <w:t xml:space="preserve">całkowity </w:t>
      </w:r>
      <w:r w:rsidRPr="00C77803">
        <w:rPr>
          <w:rFonts w:ascii="Arial" w:hAnsi="Arial" w:cs="Arial"/>
          <w:sz w:val="20"/>
          <w:szCs w:val="20"/>
        </w:rPr>
        <w:t xml:space="preserve">zakończeniu realizacji </w:t>
      </w:r>
      <w:r w:rsidR="00D468AF">
        <w:rPr>
          <w:rFonts w:ascii="Arial" w:hAnsi="Arial" w:cs="Arial"/>
          <w:sz w:val="20"/>
          <w:szCs w:val="20"/>
        </w:rPr>
        <w:t>przedmiotu zamówienia wskazanego w § 1 niniejszej umowy. W przypadku faktur częściowych kwota faktura końcowa będzie obejmowała pozostałą część wynagrodzenia po odliczeniu kwot z faktur częściowych.</w:t>
      </w:r>
    </w:p>
    <w:p w14:paraId="39F43B69" w14:textId="24D79F0A" w:rsidR="00383B01" w:rsidRPr="00C77803" w:rsidRDefault="001B32F0" w:rsidP="006D23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Wystawienie faktury VAT przed podpisaniem protokołu </w:t>
      </w:r>
      <w:r w:rsidR="00CE3B31" w:rsidRPr="00C77803">
        <w:rPr>
          <w:rFonts w:ascii="Arial" w:hAnsi="Arial" w:cs="Arial"/>
          <w:sz w:val="20"/>
          <w:szCs w:val="20"/>
        </w:rPr>
        <w:t>częściowego/</w:t>
      </w:r>
      <w:r w:rsidRPr="00C77803">
        <w:rPr>
          <w:rFonts w:ascii="Arial" w:hAnsi="Arial" w:cs="Arial"/>
          <w:sz w:val="20"/>
          <w:szCs w:val="20"/>
        </w:rPr>
        <w:t xml:space="preserve">końcowego odbioru robót, </w:t>
      </w:r>
      <w:r w:rsidR="00CE3B31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o</w:t>
      </w:r>
      <w:r w:rsidR="00383B0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którym mowa w ust. 6 niniejszego paragrafu, jak również na kwotę wyższą wskazana w ust.</w:t>
      </w:r>
      <w:r w:rsidR="00383B0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1 niniejszego paragrafu, strony uznają za bezzasadne, a należność nią objętą za niezasadną </w:t>
      </w:r>
      <w:ins w:id="37" w:author="Joanna Cuber - Stanek" w:date="2022-07-04T11:17:00Z">
        <w:r w:rsidR="00610145">
          <w:rPr>
            <w:rFonts w:ascii="Arial" w:hAnsi="Arial" w:cs="Arial"/>
            <w:sz w:val="20"/>
            <w:szCs w:val="20"/>
          </w:rPr>
          <w:br/>
        </w:r>
      </w:ins>
      <w:r w:rsidRPr="00C77803">
        <w:rPr>
          <w:rFonts w:ascii="Arial" w:hAnsi="Arial" w:cs="Arial"/>
          <w:sz w:val="20"/>
          <w:szCs w:val="20"/>
        </w:rPr>
        <w:t>i</w:t>
      </w:r>
      <w:r w:rsidR="00383B0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niewymagalną.</w:t>
      </w:r>
    </w:p>
    <w:p w14:paraId="69980056" w14:textId="647E5267" w:rsidR="00383B01" w:rsidRPr="00C77803" w:rsidRDefault="001B32F0" w:rsidP="006D23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Wykonawca wraz z fakturą VAT </w:t>
      </w:r>
      <w:r w:rsidR="00E372D1" w:rsidRPr="00C77803">
        <w:rPr>
          <w:rFonts w:ascii="Arial" w:hAnsi="Arial" w:cs="Arial"/>
          <w:sz w:val="20"/>
          <w:szCs w:val="20"/>
        </w:rPr>
        <w:t>częściową/</w:t>
      </w:r>
      <w:r w:rsidRPr="00C77803">
        <w:rPr>
          <w:rFonts w:ascii="Arial" w:hAnsi="Arial" w:cs="Arial"/>
          <w:sz w:val="20"/>
          <w:szCs w:val="20"/>
        </w:rPr>
        <w:t>końcową jest zobowiązany do przedłożenia Zamawiającemu</w:t>
      </w:r>
      <w:r w:rsidR="00383B0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dowodów uiszczenia wszystkim Podwykonawcom lub dalszym Podwykonawcom, o których</w:t>
      </w:r>
      <w:r w:rsidR="00383B0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mowa w §7 ust. 1 niniejszej Umowy, biorącym udział w realizacji Inwestycji, wymagalnego</w:t>
      </w:r>
      <w:r w:rsidR="00383B0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wynagrodzenia, a także kopii faktur VAT wystawionych przez w/w podmioty w tym zakresie,</w:t>
      </w:r>
      <w:r w:rsidR="00383B0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a także do przedłożenia oświadczeń Podwykonawców lub dalszych Podwykonawców o</w:t>
      </w:r>
      <w:r w:rsidR="00383B0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uiszczeniu przez </w:t>
      </w:r>
      <w:r w:rsidRPr="00C77803">
        <w:rPr>
          <w:rFonts w:ascii="Arial" w:hAnsi="Arial" w:cs="Arial"/>
          <w:sz w:val="20"/>
          <w:szCs w:val="20"/>
        </w:rPr>
        <w:lastRenderedPageBreak/>
        <w:t>Wykonawcę lub Podwykonawcę wszystkich wymagalnych zobowiązań</w:t>
      </w:r>
      <w:r w:rsidR="00383B0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wynikających ze wszystkich wykonywanych przez w/w podmioty robót budowlanych,</w:t>
      </w:r>
      <w:r w:rsidR="00383B0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dostaw i usług.</w:t>
      </w:r>
    </w:p>
    <w:p w14:paraId="0751D13E" w14:textId="77777777" w:rsidR="002A496E" w:rsidRPr="00C77803" w:rsidRDefault="001B32F0" w:rsidP="006D23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 przypadku nieprzedstawienia przez Wykonawcę wszystkich dowodów zapłaty, o których</w:t>
      </w:r>
      <w:r w:rsidR="00383B0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mowa w ust. 7 niniejszego paragrafu oraz wskazanych tam dokumentów Zamawiający może</w:t>
      </w:r>
      <w:r w:rsidR="00383B0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wstrzymać się z płatnością należnego wynagrodzenia Wykonawcy za odebrane roboty w</w:t>
      </w:r>
      <w:r w:rsidR="00383B0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części równej sumie kwot wynikających z nieprzedstawionych dowodów zapłaty oraz</w:t>
      </w:r>
      <w:r w:rsidR="00383B0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oświadczeń, ustalonej na podstawie przedłożonych Zamawiającemu umów z</w:t>
      </w:r>
      <w:r w:rsidR="00383B0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Podwykonawcami i dalszymi Podwykonawcami, a także innych dokumentów otrzymanych</w:t>
      </w:r>
      <w:r w:rsidR="00383B0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przez Zamawiającego w związku z realizacją Inwestycji, nie popadając w tym zakresie w</w:t>
      </w:r>
      <w:r w:rsidR="00383B0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opóźnienie. W takim przypadku Zamawiający jest również uprawniony do wystąpienia do</w:t>
      </w:r>
      <w:r w:rsidR="00383B0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Podwykonawców i dalszych Podwykonawców o przedłożenie w/w oświadczeń i</w:t>
      </w:r>
      <w:r w:rsidR="00383B0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dokumentów lub określenie kwot należnych Podwykonawcom i dalszym Podwykonawcom z</w:t>
      </w:r>
      <w:r w:rsidR="00383B0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tytułu wykonania robót, dostaw, usług. Wykonawca zostanie przez Zamawiającego wezwany</w:t>
      </w:r>
      <w:r w:rsidR="00383B0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do niezwłocznego uregulowania wszelkich zaległych należności </w:t>
      </w:r>
      <w:r w:rsidR="002A496E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w stosunku do</w:t>
      </w:r>
      <w:r w:rsidR="00383B0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Podwykonawców i dalszych Podwykonawców, a w przypadku niewykonania w/w</w:t>
      </w:r>
      <w:r w:rsidR="002A496E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obowiązku, Zamawiający stosownie do postanowień §7 niniejszej Umowy i na zasadach w</w:t>
      </w:r>
      <w:r w:rsidR="002A496E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nim przewidzianych może dokonać płatności bezpośrednio Podwykonawcom i dalszym</w:t>
      </w:r>
      <w:r w:rsidR="002A496E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Podwykonawcom lub zastosować inne z określonych w §7 rozwiązań zabezpieczających</w:t>
      </w:r>
      <w:r w:rsidR="002A496E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środki dla Podwykonawców i dalszych Podwykonawców.</w:t>
      </w:r>
    </w:p>
    <w:p w14:paraId="68D4DD83" w14:textId="0D6990AD" w:rsidR="00B57800" w:rsidRPr="00C77803" w:rsidRDefault="001B32F0" w:rsidP="006D23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Zamawiający dokona </w:t>
      </w:r>
      <w:r w:rsidRPr="00C77803">
        <w:rPr>
          <w:rFonts w:ascii="Arial" w:hAnsi="Arial" w:cs="Arial"/>
          <w:b/>
          <w:sz w:val="20"/>
          <w:szCs w:val="20"/>
        </w:rPr>
        <w:t>wypłaty wynagrodzenia</w:t>
      </w:r>
      <w:r w:rsidRPr="00C77803">
        <w:rPr>
          <w:rFonts w:ascii="Arial" w:hAnsi="Arial" w:cs="Arial"/>
          <w:sz w:val="20"/>
          <w:szCs w:val="20"/>
        </w:rPr>
        <w:t xml:space="preserve"> Wykonawcy przelewem </w:t>
      </w:r>
      <w:r w:rsidRPr="00C77803">
        <w:rPr>
          <w:rFonts w:ascii="Arial" w:hAnsi="Arial" w:cs="Arial"/>
          <w:b/>
          <w:sz w:val="20"/>
          <w:szCs w:val="20"/>
        </w:rPr>
        <w:t>w terminie do 30 dni</w:t>
      </w:r>
      <w:r w:rsidR="002A496E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po dostarczeniu oryginału prawidłowo wystawionej faktury VAT, z zastrzeżeniem</w:t>
      </w:r>
      <w:r w:rsidR="00B5780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postanowień §</w:t>
      </w:r>
      <w:r w:rsidR="00610145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7 niniejszej Umowy. Za dzień dokonania zapłaty uznaje się datę obciążenia</w:t>
      </w:r>
      <w:r w:rsidR="00B5780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rachunku bankowego Zamawiającego. Wpłata zostanie dokonana na rachunek bankowy</w:t>
      </w:r>
      <w:r w:rsidR="00B5780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Wykonawcy wskazany w treści faktury VAT. Wykonawca oświadcza, że wskazany przez niego</w:t>
      </w:r>
      <w:r w:rsidR="00B5780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rachunek bankowy, na który ma zostać przekazane wynagrodzenie będzie rachunkiem</w:t>
      </w:r>
      <w:r w:rsidR="00B5780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rozliczeniowym oraz istnieje możliwość dokonania zapłaty mechanizmem podzielonej</w:t>
      </w:r>
      <w:r w:rsidR="00B5780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płatności. Zamawiający nie będzie ponosić odpowiedzialności za nieterminową płatność w</w:t>
      </w:r>
      <w:r w:rsidR="00B5780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związku ze zwrotem środków spowodowanym błędnie podanym rachunkiem do zapłaty.</w:t>
      </w:r>
    </w:p>
    <w:p w14:paraId="74DB66BD" w14:textId="59D4C975" w:rsidR="00ED23DE" w:rsidRPr="00C77803" w:rsidRDefault="00ED23DE" w:rsidP="006D23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Jeżeli w okresie obowiązywania Umowy nastąpi zmiana stawki podatku od towarów i usług (VAT), od chwili zmiany podatek w nowej stawce będzie doliczany do dotychczasowych cen netto, bez konieczności zmiany umowy.</w:t>
      </w:r>
    </w:p>
    <w:p w14:paraId="5AFCF7C4" w14:textId="77777777" w:rsidR="00D57099" w:rsidRPr="00C77803" w:rsidRDefault="00ED6A47" w:rsidP="006D23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Uzgodnione wynagrodzenie zawiera także koszty organizacji i utrzymania placu budowy, jego zaplecza i dozoru. </w:t>
      </w:r>
    </w:p>
    <w:p w14:paraId="70093320" w14:textId="42650F52" w:rsidR="00D57099" w:rsidRPr="00C77803" w:rsidRDefault="00D57099" w:rsidP="006D23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Zamawiającemu przysługuje prawo opcji polegające na zleceniu do realizacji takich samych robót jakie wchodzą w zakres przedmiotu umowy opisanego w §1 ust. w przypadku gdy: </w:t>
      </w:r>
    </w:p>
    <w:p w14:paraId="2BFB493D" w14:textId="7DB58CBC" w:rsidR="00D57099" w:rsidRPr="00C77803" w:rsidRDefault="00D57099" w:rsidP="006D2364">
      <w:pPr>
        <w:pStyle w:val="Default"/>
        <w:numPr>
          <w:ilvl w:val="0"/>
          <w:numId w:val="42"/>
        </w:numPr>
        <w:spacing w:after="13"/>
        <w:rPr>
          <w:color w:val="auto"/>
          <w:sz w:val="20"/>
          <w:szCs w:val="20"/>
        </w:rPr>
      </w:pPr>
      <w:r w:rsidRPr="00C77803">
        <w:rPr>
          <w:color w:val="auto"/>
          <w:sz w:val="20"/>
          <w:szCs w:val="20"/>
        </w:rPr>
        <w:t>w trakcie okresu obowiązywania niniejszej Umowy zostanie osiągnięta kwota maksymalnego wynagrodzenia za zamówienie podstawowe lub</w:t>
      </w:r>
      <w:r w:rsidR="00C623CF" w:rsidRPr="00C77803">
        <w:rPr>
          <w:color w:val="auto"/>
          <w:sz w:val="20"/>
          <w:szCs w:val="20"/>
        </w:rPr>
        <w:t>,</w:t>
      </w:r>
      <w:r w:rsidRPr="00C77803">
        <w:rPr>
          <w:color w:val="auto"/>
          <w:sz w:val="20"/>
          <w:szCs w:val="20"/>
        </w:rPr>
        <w:t xml:space="preserve"> </w:t>
      </w:r>
    </w:p>
    <w:p w14:paraId="62357150" w14:textId="50988DEE" w:rsidR="00D57099" w:rsidRPr="00C77803" w:rsidRDefault="00D57099" w:rsidP="006D2364">
      <w:pPr>
        <w:pStyle w:val="Default"/>
        <w:numPr>
          <w:ilvl w:val="0"/>
          <w:numId w:val="42"/>
        </w:numPr>
        <w:spacing w:after="13"/>
        <w:rPr>
          <w:color w:val="auto"/>
          <w:sz w:val="20"/>
          <w:szCs w:val="20"/>
        </w:rPr>
      </w:pPr>
      <w:r w:rsidRPr="00C77803">
        <w:rPr>
          <w:color w:val="auto"/>
          <w:sz w:val="20"/>
          <w:szCs w:val="20"/>
        </w:rPr>
        <w:t xml:space="preserve">w trakcie okresu obowiązywania niniejszej Umowy zostanie osiągnięty zakres rzeczowy przedmiotu umowy określony w załączniku nr 1 do niniejszej Umowy </w:t>
      </w:r>
    </w:p>
    <w:p w14:paraId="37490732" w14:textId="5C32E801" w:rsidR="00D57099" w:rsidRPr="001A765C" w:rsidRDefault="00D57099" w:rsidP="006D2364">
      <w:pPr>
        <w:pStyle w:val="Default"/>
        <w:numPr>
          <w:ilvl w:val="0"/>
          <w:numId w:val="22"/>
        </w:numPr>
        <w:spacing w:after="13"/>
        <w:jc w:val="both"/>
        <w:rPr>
          <w:color w:val="auto"/>
          <w:sz w:val="20"/>
          <w:szCs w:val="20"/>
        </w:rPr>
      </w:pPr>
      <w:r w:rsidRPr="001A765C">
        <w:rPr>
          <w:b/>
          <w:color w:val="auto"/>
          <w:sz w:val="20"/>
          <w:szCs w:val="20"/>
        </w:rPr>
        <w:t xml:space="preserve">Maksymalna wartość opcji wynosi </w:t>
      </w:r>
      <w:r w:rsidR="00C623CF" w:rsidRPr="001A765C">
        <w:rPr>
          <w:b/>
          <w:color w:val="auto"/>
          <w:sz w:val="20"/>
          <w:szCs w:val="20"/>
        </w:rPr>
        <w:t>do 50%</w:t>
      </w:r>
      <w:r w:rsidR="00C623CF" w:rsidRPr="001A765C">
        <w:rPr>
          <w:color w:val="auto"/>
          <w:sz w:val="20"/>
          <w:szCs w:val="20"/>
        </w:rPr>
        <w:t xml:space="preserve"> </w:t>
      </w:r>
      <w:r w:rsidR="004C65D4" w:rsidRPr="001A765C">
        <w:rPr>
          <w:color w:val="auto"/>
          <w:sz w:val="20"/>
          <w:szCs w:val="20"/>
        </w:rPr>
        <w:t>zamówienia podstawowego</w:t>
      </w:r>
      <w:r w:rsidR="00C623CF" w:rsidRPr="001A765C">
        <w:rPr>
          <w:color w:val="auto"/>
          <w:sz w:val="20"/>
          <w:szCs w:val="20"/>
        </w:rPr>
        <w:t xml:space="preserve"> </w:t>
      </w:r>
      <w:r w:rsidR="004C65D4" w:rsidRPr="001A765C">
        <w:rPr>
          <w:color w:val="auto"/>
          <w:sz w:val="20"/>
          <w:szCs w:val="20"/>
        </w:rPr>
        <w:t xml:space="preserve">wskazanego </w:t>
      </w:r>
      <w:ins w:id="38" w:author="Joanna Cuber - Stanek" w:date="2022-07-04T11:17:00Z">
        <w:r w:rsidR="00610145">
          <w:rPr>
            <w:color w:val="auto"/>
            <w:sz w:val="20"/>
            <w:szCs w:val="20"/>
          </w:rPr>
          <w:br/>
        </w:r>
      </w:ins>
      <w:r w:rsidR="004C65D4" w:rsidRPr="001A765C">
        <w:rPr>
          <w:color w:val="auto"/>
          <w:sz w:val="20"/>
          <w:szCs w:val="20"/>
        </w:rPr>
        <w:t>w dokumentacji projektowej.</w:t>
      </w:r>
    </w:p>
    <w:p w14:paraId="07A5C9AE" w14:textId="5687DB23" w:rsidR="00D57099" w:rsidRPr="00C77803" w:rsidRDefault="00D57099" w:rsidP="006D2364">
      <w:pPr>
        <w:pStyle w:val="Default"/>
        <w:numPr>
          <w:ilvl w:val="0"/>
          <w:numId w:val="22"/>
        </w:numPr>
        <w:spacing w:after="13"/>
        <w:rPr>
          <w:color w:val="auto"/>
          <w:sz w:val="20"/>
          <w:szCs w:val="20"/>
        </w:rPr>
      </w:pPr>
      <w:r w:rsidRPr="00C77803">
        <w:rPr>
          <w:color w:val="auto"/>
          <w:sz w:val="20"/>
          <w:szCs w:val="20"/>
        </w:rPr>
        <w:t xml:space="preserve">Warunki skorzystania z prawa opcji: </w:t>
      </w:r>
    </w:p>
    <w:p w14:paraId="7E36DABE" w14:textId="5C0CC79A" w:rsidR="00D57099" w:rsidRPr="00C77803" w:rsidRDefault="00D57099" w:rsidP="006D2364">
      <w:pPr>
        <w:pStyle w:val="Default"/>
        <w:numPr>
          <w:ilvl w:val="0"/>
          <w:numId w:val="43"/>
        </w:numPr>
        <w:spacing w:after="13"/>
        <w:jc w:val="both"/>
        <w:rPr>
          <w:color w:val="auto"/>
          <w:sz w:val="20"/>
          <w:szCs w:val="20"/>
        </w:rPr>
      </w:pPr>
      <w:r w:rsidRPr="00C77803">
        <w:rPr>
          <w:color w:val="auto"/>
          <w:sz w:val="20"/>
          <w:szCs w:val="20"/>
        </w:rPr>
        <w:t xml:space="preserve">skorzystanie z zamówienia opcjonalnego uzależnione będzie od bieżących potrzeb Zamawiającego jako uprawnienie, z którego może, lecz nie musi skorzystać i Zamawiający jednostronnie decyduje o zakresie skorzystania z prawa opcji mając na względzie maksymalną wartość opcji określoną w ust. </w:t>
      </w:r>
      <w:r w:rsidR="00C623CF" w:rsidRPr="00C77803">
        <w:rPr>
          <w:color w:val="auto"/>
          <w:sz w:val="20"/>
          <w:szCs w:val="20"/>
        </w:rPr>
        <w:t>14</w:t>
      </w:r>
      <w:r w:rsidRPr="00C77803">
        <w:rPr>
          <w:color w:val="auto"/>
          <w:sz w:val="20"/>
          <w:szCs w:val="20"/>
        </w:rPr>
        <w:t xml:space="preserve">, </w:t>
      </w:r>
    </w:p>
    <w:p w14:paraId="1972B69E" w14:textId="7D30DBF4" w:rsidR="00D57099" w:rsidRPr="00C77803" w:rsidRDefault="00D57099" w:rsidP="006D2364">
      <w:pPr>
        <w:pStyle w:val="Default"/>
        <w:numPr>
          <w:ilvl w:val="0"/>
          <w:numId w:val="43"/>
        </w:numPr>
        <w:spacing w:after="13"/>
        <w:jc w:val="both"/>
        <w:rPr>
          <w:color w:val="auto"/>
          <w:sz w:val="20"/>
          <w:szCs w:val="20"/>
        </w:rPr>
      </w:pPr>
      <w:r w:rsidRPr="00C77803">
        <w:rPr>
          <w:color w:val="auto"/>
          <w:sz w:val="20"/>
          <w:szCs w:val="20"/>
        </w:rPr>
        <w:t xml:space="preserve">Zamawiający ma prawo skorzystania z prawa opcji wielokrotnie, ale wyłącznie w okresie obowiązywania niniejszej umowy aż do osiągniecia maksymalnej wartości opcji wskazanej </w:t>
      </w:r>
      <w:r w:rsidR="00C623CF" w:rsidRPr="00C77803">
        <w:rPr>
          <w:color w:val="auto"/>
          <w:sz w:val="20"/>
          <w:szCs w:val="20"/>
        </w:rPr>
        <w:br/>
      </w:r>
      <w:r w:rsidRPr="00C77803">
        <w:rPr>
          <w:color w:val="auto"/>
          <w:sz w:val="20"/>
          <w:szCs w:val="20"/>
        </w:rPr>
        <w:t xml:space="preserve">w ust. </w:t>
      </w:r>
      <w:r w:rsidR="00C623CF" w:rsidRPr="00C77803">
        <w:rPr>
          <w:color w:val="auto"/>
          <w:sz w:val="20"/>
          <w:szCs w:val="20"/>
        </w:rPr>
        <w:t>14</w:t>
      </w:r>
      <w:r w:rsidRPr="00C77803">
        <w:rPr>
          <w:color w:val="auto"/>
          <w:sz w:val="20"/>
          <w:szCs w:val="20"/>
        </w:rPr>
        <w:t xml:space="preserve">, </w:t>
      </w:r>
    </w:p>
    <w:p w14:paraId="60D48E28" w14:textId="533E7DBA" w:rsidR="00D57099" w:rsidRPr="00C77803" w:rsidRDefault="00D57099" w:rsidP="006D2364">
      <w:pPr>
        <w:pStyle w:val="Default"/>
        <w:numPr>
          <w:ilvl w:val="0"/>
          <w:numId w:val="43"/>
        </w:numPr>
        <w:spacing w:after="13"/>
        <w:jc w:val="both"/>
        <w:rPr>
          <w:color w:val="auto"/>
          <w:sz w:val="20"/>
          <w:szCs w:val="20"/>
        </w:rPr>
      </w:pPr>
      <w:r w:rsidRPr="00C77803">
        <w:rPr>
          <w:color w:val="auto"/>
          <w:sz w:val="20"/>
          <w:szCs w:val="20"/>
        </w:rPr>
        <w:t xml:space="preserve">zamówienia realizowane w ramach prawa opcji są jednostronnym uprawnieniem Zamawiającego. Brak złożenia zamówienia objętego prawem opcji nie rodzi po stronie Wykonawcy żadnych roszczeń w stosunku do Zamawiającego, </w:t>
      </w:r>
    </w:p>
    <w:p w14:paraId="555E8EAA" w14:textId="1F6A2482" w:rsidR="00D57099" w:rsidRPr="00C77803" w:rsidRDefault="00D57099" w:rsidP="006D2364">
      <w:pPr>
        <w:pStyle w:val="Default"/>
        <w:numPr>
          <w:ilvl w:val="0"/>
          <w:numId w:val="43"/>
        </w:numPr>
        <w:spacing w:after="13"/>
        <w:jc w:val="both"/>
        <w:rPr>
          <w:color w:val="auto"/>
          <w:sz w:val="20"/>
          <w:szCs w:val="20"/>
        </w:rPr>
      </w:pPr>
      <w:r w:rsidRPr="00C77803">
        <w:rPr>
          <w:color w:val="auto"/>
          <w:sz w:val="20"/>
          <w:szCs w:val="20"/>
        </w:rPr>
        <w:t xml:space="preserve">Wykonawca zobowiązany jest do realizacji zamówienia przewidzianego prawem opcji na warunkach opisanych w niniejszej Umowie, w tym jej załącznikach (na takich samych zasadach jak zamówienie podstawowe) oraz po cenach określonych w ust. 1 niniejszego paragrafu wynikających ze złożonej przez Wykonawcę oferty, w szczególności do zamówienia opcjonalnego stosowane są wszelkie postanowienia dotyczące rękojmi, gwarancji i kar umownych, </w:t>
      </w:r>
    </w:p>
    <w:p w14:paraId="29210507" w14:textId="62E2AF24" w:rsidR="00E67787" w:rsidRPr="00C77803" w:rsidRDefault="00C623CF" w:rsidP="006D2364">
      <w:pPr>
        <w:pStyle w:val="Default"/>
        <w:numPr>
          <w:ilvl w:val="0"/>
          <w:numId w:val="22"/>
        </w:numPr>
        <w:jc w:val="both"/>
        <w:rPr>
          <w:color w:val="auto"/>
          <w:sz w:val="20"/>
          <w:szCs w:val="20"/>
        </w:rPr>
      </w:pPr>
      <w:r w:rsidRPr="00C77803">
        <w:rPr>
          <w:color w:val="auto"/>
          <w:sz w:val="20"/>
          <w:szCs w:val="20"/>
        </w:rPr>
        <w:lastRenderedPageBreak/>
        <w:t>s</w:t>
      </w:r>
      <w:r w:rsidR="00D57099" w:rsidRPr="00C77803">
        <w:rPr>
          <w:color w:val="auto"/>
          <w:sz w:val="20"/>
          <w:szCs w:val="20"/>
        </w:rPr>
        <w:t>korzystanie przez Zamawiającego z prawa opcji nie stanowi zmiany umowy w sprawie zamówienia publicznego, czy też zawarcia dodatkowej umowy na nowych warunkach, ale jest realizacją niniejszej umowy, zawartej w zakresie ustalonym przez nią warunków - następuje w wyniku złożenia przez Zamawiającego</w:t>
      </w:r>
      <w:r w:rsidRPr="00C77803">
        <w:rPr>
          <w:color w:val="auto"/>
          <w:sz w:val="20"/>
          <w:szCs w:val="20"/>
        </w:rPr>
        <w:t xml:space="preserve"> pisemnego jednostronnego oświadczenia woli w przedmiocie skorzystania </w:t>
      </w:r>
      <w:r w:rsidRPr="00C77803">
        <w:rPr>
          <w:color w:val="auto"/>
          <w:sz w:val="20"/>
          <w:szCs w:val="20"/>
        </w:rPr>
        <w:br/>
        <w:t>z prawa opcji w określonym przez niego zakresie.</w:t>
      </w:r>
    </w:p>
    <w:p w14:paraId="65E747B7" w14:textId="77777777" w:rsidR="005454D0" w:rsidRPr="00C77803" w:rsidRDefault="005454D0" w:rsidP="002A3207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4942C7F3" w14:textId="54DE356D" w:rsidR="001B32F0" w:rsidRPr="00C77803" w:rsidRDefault="003D202C" w:rsidP="00BA64E1">
      <w:pPr>
        <w:jc w:val="center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 xml:space="preserve">§ </w:t>
      </w:r>
      <w:r w:rsidR="001B32F0" w:rsidRPr="00C77803">
        <w:rPr>
          <w:rFonts w:ascii="Arial" w:hAnsi="Arial" w:cs="Arial"/>
          <w:b/>
          <w:sz w:val="20"/>
          <w:szCs w:val="20"/>
        </w:rPr>
        <w:t>12</w:t>
      </w:r>
    </w:p>
    <w:p w14:paraId="6BB47A7A" w14:textId="10B48909" w:rsidR="0041205E" w:rsidRPr="00C77803" w:rsidRDefault="0041205E" w:rsidP="00BA64E1">
      <w:pPr>
        <w:jc w:val="center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>Rękojmia</w:t>
      </w:r>
    </w:p>
    <w:p w14:paraId="661430B9" w14:textId="2E90AFCE" w:rsidR="0041205E" w:rsidRPr="00C77803" w:rsidRDefault="0041205E" w:rsidP="006D2364">
      <w:pPr>
        <w:pStyle w:val="Default"/>
        <w:numPr>
          <w:ilvl w:val="0"/>
          <w:numId w:val="40"/>
        </w:numPr>
        <w:spacing w:after="13"/>
        <w:jc w:val="both"/>
        <w:rPr>
          <w:color w:val="auto"/>
          <w:sz w:val="20"/>
          <w:szCs w:val="20"/>
        </w:rPr>
      </w:pPr>
      <w:r w:rsidRPr="00C77803">
        <w:rPr>
          <w:color w:val="auto"/>
          <w:sz w:val="20"/>
          <w:szCs w:val="20"/>
        </w:rPr>
        <w:t xml:space="preserve">Wykonawca ponosi odpowiedzialność z tytułu rękojmi za wszelkie wady przedmiotu umowy </w:t>
      </w:r>
      <w:r w:rsidR="00E67787" w:rsidRPr="00C77803">
        <w:rPr>
          <w:color w:val="auto"/>
          <w:sz w:val="20"/>
          <w:szCs w:val="20"/>
        </w:rPr>
        <w:br/>
      </w:r>
      <w:r w:rsidRPr="00C77803">
        <w:rPr>
          <w:color w:val="auto"/>
          <w:sz w:val="20"/>
          <w:szCs w:val="20"/>
        </w:rPr>
        <w:t xml:space="preserve">w rozumieniu ustawy Kodeks cywilny bez względu na ich charakter, w tym za wady jawne i ukryte (zarówno w odniesieniu do zamówienia podstawowego, jak i opcjonalnego). Okres rękojmi jest tożsamy z okresem gwarancji, o ile obowiązujące przepisy prawa nie przewidują dłuższego okresu rękojmi (wówczas obowiązuje dłuższy okres rękojmi wynikający z obowiązujących przepisów prawa) i liczy się odrębnie w stosunku do każdych robót wykonanych na podstawie danego zlecenia od dnia dokonania odbioru takich robót potwierdzonego protokołem odbioru danego zlecenia. </w:t>
      </w:r>
    </w:p>
    <w:p w14:paraId="2F9E060B" w14:textId="128D5185" w:rsidR="0041205E" w:rsidRPr="00C77803" w:rsidRDefault="0041205E" w:rsidP="006D2364">
      <w:pPr>
        <w:pStyle w:val="Default"/>
        <w:numPr>
          <w:ilvl w:val="0"/>
          <w:numId w:val="40"/>
        </w:numPr>
        <w:jc w:val="both"/>
        <w:rPr>
          <w:color w:val="auto"/>
          <w:sz w:val="20"/>
          <w:szCs w:val="20"/>
        </w:rPr>
      </w:pPr>
      <w:r w:rsidRPr="00C77803">
        <w:rPr>
          <w:color w:val="auto"/>
          <w:sz w:val="20"/>
          <w:szCs w:val="20"/>
        </w:rPr>
        <w:t xml:space="preserve">W okresie rękojmi w przypadku wykrycia przez Zamawiającego wad Zamawiający jest uprawniony do: </w:t>
      </w:r>
    </w:p>
    <w:p w14:paraId="5C5AAFDB" w14:textId="48776764" w:rsidR="0041205E" w:rsidRPr="00C77803" w:rsidRDefault="0041205E" w:rsidP="006D2364">
      <w:pPr>
        <w:pStyle w:val="Default"/>
        <w:numPr>
          <w:ilvl w:val="0"/>
          <w:numId w:val="41"/>
        </w:numPr>
        <w:jc w:val="both"/>
        <w:rPr>
          <w:color w:val="auto"/>
          <w:sz w:val="20"/>
          <w:szCs w:val="20"/>
        </w:rPr>
      </w:pPr>
      <w:r w:rsidRPr="00C77803">
        <w:rPr>
          <w:color w:val="auto"/>
          <w:sz w:val="20"/>
          <w:szCs w:val="20"/>
        </w:rPr>
        <w:t xml:space="preserve">żądania usunięcia wad; </w:t>
      </w:r>
    </w:p>
    <w:p w14:paraId="1E1958ED" w14:textId="137F3A04" w:rsidR="0041205E" w:rsidRPr="00C77803" w:rsidRDefault="0041205E" w:rsidP="006D2364">
      <w:pPr>
        <w:pStyle w:val="Default"/>
        <w:numPr>
          <w:ilvl w:val="0"/>
          <w:numId w:val="41"/>
        </w:numPr>
        <w:jc w:val="both"/>
        <w:rPr>
          <w:color w:val="auto"/>
          <w:sz w:val="20"/>
          <w:szCs w:val="20"/>
        </w:rPr>
      </w:pPr>
      <w:r w:rsidRPr="00C77803">
        <w:rPr>
          <w:color w:val="auto"/>
          <w:sz w:val="20"/>
          <w:szCs w:val="20"/>
        </w:rPr>
        <w:t xml:space="preserve">żądania wymiany wadliwych elementów, części etc. na nowe; </w:t>
      </w:r>
    </w:p>
    <w:p w14:paraId="4D7532F2" w14:textId="12E16BE5" w:rsidR="0041205E" w:rsidRPr="00C77803" w:rsidRDefault="0041205E" w:rsidP="006D2364">
      <w:pPr>
        <w:pStyle w:val="Default"/>
        <w:numPr>
          <w:ilvl w:val="0"/>
          <w:numId w:val="41"/>
        </w:numPr>
        <w:jc w:val="both"/>
        <w:rPr>
          <w:color w:val="auto"/>
          <w:sz w:val="20"/>
          <w:szCs w:val="20"/>
        </w:rPr>
      </w:pPr>
      <w:r w:rsidRPr="00C77803">
        <w:rPr>
          <w:color w:val="auto"/>
          <w:sz w:val="20"/>
          <w:szCs w:val="20"/>
        </w:rPr>
        <w:t xml:space="preserve">żądania wykonania na nowo wadliwie wykonanej części robót; </w:t>
      </w:r>
    </w:p>
    <w:p w14:paraId="24304642" w14:textId="6CF4EBC2" w:rsidR="0041205E" w:rsidRPr="00C77803" w:rsidRDefault="0041205E" w:rsidP="006D2364">
      <w:pPr>
        <w:pStyle w:val="Default"/>
        <w:numPr>
          <w:ilvl w:val="0"/>
          <w:numId w:val="41"/>
        </w:numPr>
        <w:jc w:val="both"/>
        <w:rPr>
          <w:color w:val="auto"/>
          <w:sz w:val="20"/>
          <w:szCs w:val="20"/>
        </w:rPr>
      </w:pPr>
      <w:r w:rsidRPr="00C77803">
        <w:rPr>
          <w:color w:val="auto"/>
          <w:sz w:val="20"/>
          <w:szCs w:val="20"/>
        </w:rPr>
        <w:t xml:space="preserve">obniżenia Wynagrodzenia – w przypadku nieuczynienia zadość żądaniom Zamawiającego wskazanym w lit. a) do lit. c) wyżej w terminie oznaczonym w ust. 4 niniejszego paragrafu, bądź gdy wady są nieusuwalne, </w:t>
      </w:r>
    </w:p>
    <w:p w14:paraId="6B040B5F" w14:textId="2F3F5E36" w:rsidR="0041205E" w:rsidRPr="00C77803" w:rsidRDefault="0041205E" w:rsidP="006D2364">
      <w:pPr>
        <w:pStyle w:val="Default"/>
        <w:numPr>
          <w:ilvl w:val="0"/>
          <w:numId w:val="41"/>
        </w:numPr>
        <w:jc w:val="both"/>
        <w:rPr>
          <w:color w:val="auto"/>
          <w:sz w:val="20"/>
          <w:szCs w:val="20"/>
        </w:rPr>
      </w:pPr>
      <w:r w:rsidRPr="00C77803">
        <w:rPr>
          <w:color w:val="auto"/>
          <w:sz w:val="20"/>
          <w:szCs w:val="20"/>
        </w:rPr>
        <w:t xml:space="preserve">zlecenia usunięcia wady na koszt i ryzyko Wykonawcy innemu podmiotowi bądź samodzielnego usunięcia wad przez Zamawiającego na koszt i ryzyko Wykonawcy bez konieczności uzyskania zgody Sądu i bez utraty uprawnień z tytułu rękojmi i gwarancji jakości - w przypadku nieuczynienia zadość żądaniom Zamawiającego wskazanym w lit. a) do lit. c) wyżej w terminie oznaczonym w ust. 4 niniejszego paragrafu bez konieczności kierowania do </w:t>
      </w:r>
      <w:r w:rsidR="00E67787" w:rsidRPr="00C77803">
        <w:rPr>
          <w:color w:val="auto"/>
          <w:sz w:val="20"/>
          <w:szCs w:val="20"/>
        </w:rPr>
        <w:t>Wykonawcy dodatkowego wezwania.</w:t>
      </w:r>
    </w:p>
    <w:p w14:paraId="314A2664" w14:textId="64036466" w:rsidR="0041205E" w:rsidRPr="00C77803" w:rsidRDefault="0041205E" w:rsidP="006D2364">
      <w:pPr>
        <w:pStyle w:val="Default"/>
        <w:numPr>
          <w:ilvl w:val="0"/>
          <w:numId w:val="40"/>
        </w:numPr>
        <w:spacing w:after="7"/>
        <w:jc w:val="both"/>
        <w:rPr>
          <w:color w:val="auto"/>
          <w:sz w:val="20"/>
          <w:szCs w:val="20"/>
        </w:rPr>
      </w:pPr>
      <w:r w:rsidRPr="00C77803">
        <w:rPr>
          <w:color w:val="auto"/>
          <w:sz w:val="20"/>
          <w:szCs w:val="20"/>
        </w:rPr>
        <w:t xml:space="preserve">Obniżone wynagrodzenie, o którym mowa w niniejszym paragrafie powinno pozostawać w takiej proporcji do wynagrodzenia określonego niniejszą umową, w jakiej wartość przedmiotu umowy </w:t>
      </w:r>
      <w:ins w:id="39" w:author="Joanna Cuber - Stanek" w:date="2022-07-04T11:17:00Z">
        <w:r w:rsidR="00610145">
          <w:rPr>
            <w:color w:val="auto"/>
            <w:sz w:val="20"/>
            <w:szCs w:val="20"/>
          </w:rPr>
          <w:br/>
        </w:r>
      </w:ins>
      <w:r w:rsidRPr="00C77803">
        <w:rPr>
          <w:color w:val="auto"/>
          <w:sz w:val="20"/>
          <w:szCs w:val="20"/>
        </w:rPr>
        <w:t xml:space="preserve">z wadą (wadami) pozostaje do wartości przedmiotu umowy bez wady (bez wad). </w:t>
      </w:r>
    </w:p>
    <w:p w14:paraId="04AF96C2" w14:textId="26785A5B" w:rsidR="0041205E" w:rsidRPr="00C77803" w:rsidRDefault="0041205E" w:rsidP="006D2364">
      <w:pPr>
        <w:pStyle w:val="Default"/>
        <w:numPr>
          <w:ilvl w:val="0"/>
          <w:numId w:val="40"/>
        </w:numPr>
        <w:jc w:val="both"/>
        <w:rPr>
          <w:color w:val="auto"/>
          <w:sz w:val="20"/>
          <w:szCs w:val="20"/>
        </w:rPr>
      </w:pPr>
      <w:r w:rsidRPr="00C77803">
        <w:rPr>
          <w:color w:val="auto"/>
          <w:sz w:val="20"/>
          <w:szCs w:val="20"/>
        </w:rPr>
        <w:t xml:space="preserve">W okresie rękojmi Wykonawca zobowiązuje się do bezpłatnego usunięcia wad przedmiotu umowy w terminie </w:t>
      </w:r>
      <w:r w:rsidRPr="00C77803">
        <w:rPr>
          <w:b/>
          <w:bCs/>
          <w:color w:val="auto"/>
          <w:sz w:val="20"/>
          <w:szCs w:val="20"/>
        </w:rPr>
        <w:t xml:space="preserve">………….. dni kalendarzowych </w:t>
      </w:r>
      <w:r w:rsidRPr="00C77803">
        <w:rPr>
          <w:color w:val="auto"/>
          <w:sz w:val="20"/>
          <w:szCs w:val="20"/>
        </w:rPr>
        <w:t xml:space="preserve">od dnia otrzymania zgłoszenia (zgłoszenie może być dokonane pisemne, telefonicznie, ustnie, faksem, drogą elektroniczną) o konieczności usunięcia </w:t>
      </w:r>
    </w:p>
    <w:p w14:paraId="627CB3CC" w14:textId="77777777" w:rsidR="00826F75" w:rsidRPr="00C77803" w:rsidRDefault="00826F75" w:rsidP="002A3207">
      <w:pPr>
        <w:pStyle w:val="Default"/>
        <w:ind w:left="360"/>
        <w:jc w:val="both"/>
        <w:rPr>
          <w:color w:val="auto"/>
          <w:sz w:val="20"/>
          <w:szCs w:val="20"/>
        </w:rPr>
      </w:pPr>
      <w:r w:rsidRPr="00C77803">
        <w:rPr>
          <w:color w:val="auto"/>
          <w:sz w:val="20"/>
          <w:szCs w:val="20"/>
        </w:rPr>
        <w:t>wad powstałych w trakcie trwania okresu rękojmi. Zamawiający jest zobowiązany do poinformowania Wykonawcę o wykrytych wadach w terminie 30 dni licząc od dnia ich wykrycia.</w:t>
      </w:r>
    </w:p>
    <w:p w14:paraId="650A93EA" w14:textId="12BEF273" w:rsidR="00826F75" w:rsidRPr="00C77803" w:rsidRDefault="00826F75" w:rsidP="006D2364">
      <w:pPr>
        <w:pStyle w:val="Default"/>
        <w:numPr>
          <w:ilvl w:val="0"/>
          <w:numId w:val="40"/>
        </w:numPr>
        <w:jc w:val="both"/>
        <w:rPr>
          <w:color w:val="auto"/>
          <w:sz w:val="20"/>
          <w:szCs w:val="20"/>
        </w:rPr>
      </w:pPr>
      <w:r w:rsidRPr="00C77803">
        <w:rPr>
          <w:color w:val="auto"/>
          <w:sz w:val="20"/>
          <w:szCs w:val="20"/>
        </w:rPr>
        <w:t>Wady będą usuwane w miejscach najdogodniejszych dla Zamawiającego i w terminie z nim uzgodnionym na koszt i ryzyko Wykonawcy. Wykonawca jest zobowiązany do zorganizowania na własny koszt ewentualnego transportu do i z miejsca usuwania wad oraz przejmuje ryzyko przypadkowej utraty lub uszkodzenia rzeczy od chwili jej wydania Wykonawcy do chwili odebrania jej przez Zamawiającego.</w:t>
      </w:r>
    </w:p>
    <w:p w14:paraId="722F121F" w14:textId="4267D788" w:rsidR="00826F75" w:rsidRPr="00C77803" w:rsidRDefault="00826F75" w:rsidP="006D2364">
      <w:pPr>
        <w:pStyle w:val="Default"/>
        <w:numPr>
          <w:ilvl w:val="0"/>
          <w:numId w:val="40"/>
        </w:numPr>
        <w:jc w:val="both"/>
        <w:rPr>
          <w:color w:val="auto"/>
          <w:sz w:val="20"/>
          <w:szCs w:val="20"/>
        </w:rPr>
      </w:pPr>
      <w:r w:rsidRPr="00C77803">
        <w:rPr>
          <w:color w:val="auto"/>
          <w:sz w:val="20"/>
          <w:szCs w:val="20"/>
        </w:rPr>
        <w:t>Wykonawcy nie zwalnia z odpowiedzialności za wady okoliczność podpisania protokołu odbioru danego zlecenia przez Zamawiającego.</w:t>
      </w:r>
    </w:p>
    <w:p w14:paraId="4FA0F635" w14:textId="77777777" w:rsidR="00441755" w:rsidRPr="00C77803" w:rsidRDefault="00441755" w:rsidP="002A3207">
      <w:pPr>
        <w:pStyle w:val="Akapitzlist"/>
        <w:ind w:left="360"/>
        <w:rPr>
          <w:rFonts w:ascii="Arial" w:hAnsi="Arial" w:cs="Arial"/>
          <w:b/>
          <w:sz w:val="20"/>
          <w:szCs w:val="20"/>
        </w:rPr>
      </w:pPr>
    </w:p>
    <w:p w14:paraId="5ECD07B6" w14:textId="2D40EC61" w:rsidR="00441755" w:rsidRPr="00C77803" w:rsidRDefault="00441755" w:rsidP="002A3207">
      <w:pPr>
        <w:pStyle w:val="Akapitzlis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 xml:space="preserve">§ </w:t>
      </w:r>
      <w:r w:rsidR="005454D0" w:rsidRPr="00C77803">
        <w:rPr>
          <w:rFonts w:ascii="Arial" w:hAnsi="Arial" w:cs="Arial"/>
          <w:b/>
          <w:sz w:val="20"/>
          <w:szCs w:val="20"/>
        </w:rPr>
        <w:t>13</w:t>
      </w:r>
    </w:p>
    <w:p w14:paraId="21FD9B8E" w14:textId="788EDF67" w:rsidR="001B32F0" w:rsidRPr="00C77803" w:rsidRDefault="00BA64E1" w:rsidP="00BA64E1">
      <w:pPr>
        <w:jc w:val="center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 xml:space="preserve">Gwarancja </w:t>
      </w:r>
    </w:p>
    <w:p w14:paraId="19456E1B" w14:textId="452383D9" w:rsidR="0005791A" w:rsidRPr="00C77803" w:rsidRDefault="001B32F0" w:rsidP="006D2364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Wykonawca niniejszym udziela Zamawiającemu gwarancji na wszystkie wykonane roboty</w:t>
      </w:r>
      <w:r w:rsidR="006D31F7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budowlane, użyte materiały, zamontowane sprzęty i urządzenia na następujący okres</w:t>
      </w:r>
      <w:r w:rsidR="006D31F7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gwarancyjny: ……………….. miesięcy.</w:t>
      </w:r>
      <w:r w:rsidR="00B81106" w:rsidRPr="00C77803">
        <w:rPr>
          <w:rFonts w:ascii="Arial" w:hAnsi="Arial" w:cs="Arial"/>
          <w:sz w:val="20"/>
          <w:szCs w:val="20"/>
        </w:rPr>
        <w:t xml:space="preserve"> </w:t>
      </w:r>
    </w:p>
    <w:p w14:paraId="179DBB48" w14:textId="77777777" w:rsidR="001B32F0" w:rsidRPr="00C77803" w:rsidRDefault="001B32F0" w:rsidP="006D2364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Bieg okresu gwarancyjnego wskazanego w ust. 1 rozpoczyna się po spełnieniu łącznie</w:t>
      </w:r>
      <w:r w:rsidR="0005791A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wszystkich poniższych warunków:</w:t>
      </w:r>
    </w:p>
    <w:p w14:paraId="192678D9" w14:textId="16FEF55D" w:rsidR="001B32F0" w:rsidRPr="00C77803" w:rsidRDefault="001B32F0" w:rsidP="006D2364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podpisaniu protokołu odbioru </w:t>
      </w:r>
      <w:r w:rsidR="007F2305" w:rsidRPr="00C77803">
        <w:rPr>
          <w:rFonts w:ascii="Arial" w:hAnsi="Arial" w:cs="Arial"/>
          <w:sz w:val="20"/>
          <w:szCs w:val="20"/>
        </w:rPr>
        <w:t>częściowego/</w:t>
      </w:r>
      <w:r w:rsidRPr="00C77803">
        <w:rPr>
          <w:rFonts w:ascii="Arial" w:hAnsi="Arial" w:cs="Arial"/>
          <w:sz w:val="20"/>
          <w:szCs w:val="20"/>
        </w:rPr>
        <w:t>końcowego przez Zamawiającego,</w:t>
      </w:r>
    </w:p>
    <w:p w14:paraId="73F6DF71" w14:textId="77777777" w:rsidR="001B32F0" w:rsidRPr="00C77803" w:rsidRDefault="001B32F0" w:rsidP="006D2364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usunięciu wszystkich wad wykrytych podczas procedury odbioru.</w:t>
      </w:r>
    </w:p>
    <w:p w14:paraId="60E6DE3F" w14:textId="0149E047" w:rsidR="0005791A" w:rsidRPr="00C77803" w:rsidRDefault="001B32F0" w:rsidP="006D2364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lastRenderedPageBreak/>
        <w:t>W ramach gwarancji Zamawiającemu przysługuje roszczenie o nieodpłatne usunięcie wad</w:t>
      </w:r>
      <w:r w:rsidR="0005791A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ujawnionych w okresie gwarancyjnym, wykonanie wadliwych prac na nowo bądź wymianę</w:t>
      </w:r>
      <w:r w:rsidR="0005791A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poszczególnych elementów wykonanych robót na nowe - w zależności od decyzji</w:t>
      </w:r>
      <w:r w:rsidR="0005791A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Zamawiającego</w:t>
      </w:r>
      <w:r w:rsidR="00E67787" w:rsidRPr="00C77803">
        <w:rPr>
          <w:rFonts w:ascii="Arial" w:hAnsi="Arial" w:cs="Arial"/>
          <w:sz w:val="20"/>
          <w:szCs w:val="20"/>
        </w:rPr>
        <w:t>.</w:t>
      </w:r>
    </w:p>
    <w:p w14:paraId="13E8FBD1" w14:textId="3A1EE5C8" w:rsidR="001B32F0" w:rsidRPr="00C77803" w:rsidRDefault="001B32F0" w:rsidP="006D2364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Zamawiający jest zobowiązany zgłosić wadę pisemnie</w:t>
      </w:r>
      <w:r w:rsidR="007F2305" w:rsidRPr="00C77803">
        <w:rPr>
          <w:rFonts w:ascii="Arial" w:hAnsi="Arial" w:cs="Arial"/>
          <w:sz w:val="20"/>
          <w:szCs w:val="20"/>
        </w:rPr>
        <w:t>, drogą elektroniczną lub telefonicznie</w:t>
      </w:r>
      <w:r w:rsidRPr="00C77803">
        <w:rPr>
          <w:rFonts w:ascii="Arial" w:hAnsi="Arial" w:cs="Arial"/>
          <w:sz w:val="20"/>
          <w:szCs w:val="20"/>
        </w:rPr>
        <w:t xml:space="preserve"> Wykonawcy w terminie 30 dni od daty</w:t>
      </w:r>
      <w:r w:rsidR="0005791A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jej wykrycia.</w:t>
      </w:r>
    </w:p>
    <w:p w14:paraId="6C114E19" w14:textId="77777777" w:rsidR="007E4800" w:rsidRPr="00C77803" w:rsidRDefault="001B32F0" w:rsidP="006D2364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Wykonawca w ciągu 3 dni od daty otrzymania zgłoszenia Zamawiającego informuje</w:t>
      </w:r>
      <w:r w:rsidR="0005791A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Zamawiającego o terminie, miejscu przystąpienia do usunięcia wady oraz sposobie jej</w:t>
      </w:r>
      <w:r w:rsidR="0005791A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usunięcia, z zastrzeżeniem, że w przypadku wad uniemożliwiających korzystanie</w:t>
      </w:r>
      <w:r w:rsidR="0005791A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z przedmiotu Umowy Wykonawca w ciągu kolejnych 24 godzin informuje Zamawiającego o</w:t>
      </w:r>
      <w:r w:rsidR="0005791A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terminie, miejscu przystąpienia do usunięcia wady oraz sposobie jej usunięcia i przystąpi do</w:t>
      </w:r>
      <w:r w:rsidR="007E480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ich usunięcia.</w:t>
      </w:r>
    </w:p>
    <w:p w14:paraId="6EEE18BA" w14:textId="77777777" w:rsidR="00B477A0" w:rsidRPr="00C77803" w:rsidRDefault="001B32F0" w:rsidP="006D2364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Ujawnione w okresie gwarancyjnym wady </w:t>
      </w:r>
      <w:r w:rsidRPr="00C77803">
        <w:rPr>
          <w:rFonts w:ascii="Arial" w:hAnsi="Arial" w:cs="Arial"/>
          <w:b/>
          <w:sz w:val="20"/>
          <w:szCs w:val="20"/>
        </w:rPr>
        <w:t>będą usuwane</w:t>
      </w:r>
      <w:r w:rsidRPr="00C77803">
        <w:rPr>
          <w:rFonts w:ascii="Arial" w:hAnsi="Arial" w:cs="Arial"/>
          <w:sz w:val="20"/>
          <w:szCs w:val="20"/>
        </w:rPr>
        <w:t xml:space="preserve"> przez Wykonawcę </w:t>
      </w:r>
      <w:r w:rsidRPr="00C77803">
        <w:rPr>
          <w:rFonts w:ascii="Arial" w:hAnsi="Arial" w:cs="Arial"/>
          <w:b/>
          <w:sz w:val="20"/>
          <w:szCs w:val="20"/>
        </w:rPr>
        <w:t>w terminie nie</w:t>
      </w:r>
      <w:r w:rsidR="007E480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b/>
          <w:sz w:val="20"/>
          <w:szCs w:val="20"/>
        </w:rPr>
        <w:t xml:space="preserve">dłuższym niż </w:t>
      </w:r>
      <w:r w:rsidR="007E4800" w:rsidRPr="00C77803">
        <w:rPr>
          <w:rFonts w:ascii="Arial" w:hAnsi="Arial" w:cs="Arial"/>
          <w:b/>
          <w:sz w:val="20"/>
          <w:szCs w:val="20"/>
        </w:rPr>
        <w:t xml:space="preserve">5 </w:t>
      </w:r>
      <w:r w:rsidRPr="00C77803">
        <w:rPr>
          <w:rFonts w:ascii="Arial" w:hAnsi="Arial" w:cs="Arial"/>
          <w:b/>
          <w:sz w:val="20"/>
          <w:szCs w:val="20"/>
        </w:rPr>
        <w:t>dni</w:t>
      </w:r>
      <w:r w:rsidRPr="00C77803">
        <w:rPr>
          <w:rFonts w:ascii="Arial" w:hAnsi="Arial" w:cs="Arial"/>
          <w:sz w:val="20"/>
          <w:szCs w:val="20"/>
        </w:rPr>
        <w:t xml:space="preserve"> od daty ich zgłoszenia, z zastrzeżeniem że w przypadku wad</w:t>
      </w:r>
      <w:r w:rsidR="007E480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uniemożliwiających korzystanie z przedmiotu Umowy Wykonawca zobowiązany jest usunąć</w:t>
      </w:r>
      <w:r w:rsidR="007E480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je bez zbędnej zwłoki nie później niż w ciągu 24 godzin od daty ich zgłoszenia. Terminy te</w:t>
      </w:r>
      <w:r w:rsidR="007E480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mogą zostać </w:t>
      </w:r>
      <w:r w:rsidR="00B477A0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w uzasadnionych i wyjątkowych przypadkach przedłużone na wniosek</w:t>
      </w:r>
      <w:r w:rsidR="007E480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Wykonawcy za pisemną zgodą Zamawiającego.</w:t>
      </w:r>
    </w:p>
    <w:p w14:paraId="3F379D51" w14:textId="77777777" w:rsidR="00B477A0" w:rsidRPr="00C77803" w:rsidRDefault="001B32F0" w:rsidP="006D2364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Wady będą usuwane w miejscach najdogodniejszych dla Zamawiającego i w terminie z nim</w:t>
      </w:r>
      <w:r w:rsidR="00B477A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uzgodnionym na koszt i ryzyko Wykonawcy. Wykonawca jest zobowiązany do</w:t>
      </w:r>
      <w:r w:rsidR="00B477A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zorganizowania na własny koszt ewentualnego transportu do i z miejsca usuwania wad oraz</w:t>
      </w:r>
      <w:r w:rsidR="00B477A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przejmuje ryzyko przypadkowej utraty lub uszkodzenia rzeczy od chwili jej wydania</w:t>
      </w:r>
      <w:r w:rsidR="00B477A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Wykonawcy do chwili odebrania jej przez Zamawiającego.</w:t>
      </w:r>
    </w:p>
    <w:p w14:paraId="661A31F8" w14:textId="77777777" w:rsidR="00D05784" w:rsidRPr="00C77803" w:rsidRDefault="001B32F0" w:rsidP="006D2364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W przypadku, gdy Wykonawca nie usunie zgłoszonej wady w terminie określonym w ust. </w:t>
      </w:r>
      <w:r w:rsidR="00B477A0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6</w:t>
      </w:r>
      <w:r w:rsidR="00B477A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niniejszego paragrafu Zamawiający będzie uprawniony do zlecenia jej usunięcia osobie</w:t>
      </w:r>
      <w:r w:rsidR="00B477A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trzeciej na koszt i ryzyko Wykonawcy bądź samodzielnego jej usunięcia na koszt i ryzyko</w:t>
      </w:r>
      <w:r w:rsidR="00B477A0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Wykonawcy</w:t>
      </w:r>
      <w:r w:rsidR="007F2305" w:rsidRPr="00C77803">
        <w:rPr>
          <w:rFonts w:ascii="Arial" w:hAnsi="Arial" w:cs="Arial"/>
          <w:sz w:val="20"/>
          <w:szCs w:val="20"/>
        </w:rPr>
        <w:t xml:space="preserve"> i bez konieczności kierowania do Wykonawcy jakiegokolwiek wezwania. Koszt wykonania zastępczego może zostać pokryty z zabezpieczenia należytego wykonania umowy wniesionego przez Wykonawcę.</w:t>
      </w:r>
    </w:p>
    <w:p w14:paraId="4003516A" w14:textId="757F4EE5" w:rsidR="00D05784" w:rsidRPr="00C77803" w:rsidRDefault="00D05784" w:rsidP="006D2364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Wady będą usuwane w miejscach najdogodniejszych dla Zamawiającego i w terminie z nim uzgodnionym na koszt i ryzyko Wykonawcy. Wykonawca jest zobowiązany do zorganizowania na własny koszt ewentualnego transportu do i z miejsca usuwania wad oraz przejmuje ryzyko przypadkowej utraty lub uszkodzenia rzeczy od chwili jej wydania Wykonawcy do chwili odebrania jej przez Zamawiającego.</w:t>
      </w:r>
    </w:p>
    <w:p w14:paraId="539B0F1B" w14:textId="7E860627" w:rsidR="00B477A0" w:rsidRPr="00C77803" w:rsidRDefault="00D05784" w:rsidP="006D2364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Niezależnie od uprawnień wymienionych w niniejszym paragrafie oraz </w:t>
      </w:r>
      <w:r w:rsidR="005454D0" w:rsidRPr="00C77803">
        <w:rPr>
          <w:rFonts w:ascii="Arial" w:hAnsi="Arial" w:cs="Arial"/>
          <w:sz w:val="20"/>
          <w:szCs w:val="20"/>
        </w:rPr>
        <w:t xml:space="preserve">§ </w:t>
      </w:r>
      <w:r w:rsidRPr="00C77803">
        <w:rPr>
          <w:rFonts w:ascii="Arial" w:hAnsi="Arial" w:cs="Arial"/>
          <w:sz w:val="20"/>
          <w:szCs w:val="20"/>
        </w:rPr>
        <w:t>8 Zamawiającemu przysługuje prawo do żądania naprawienia poniesionej szkody z tytułu wystąpienia wad na zasadach ogólnych i ma prawo do pokrycia odszkodowania z wniesionego przez Wykonawcę zabezpieczenia należytego wykonania umowy.</w:t>
      </w:r>
    </w:p>
    <w:p w14:paraId="59833A27" w14:textId="6B0866F1" w:rsidR="001B32F0" w:rsidRPr="00C77803" w:rsidRDefault="001B32F0" w:rsidP="00BA64E1">
      <w:pPr>
        <w:jc w:val="center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>§</w:t>
      </w:r>
      <w:r w:rsidR="003D202C" w:rsidRPr="00C77803">
        <w:rPr>
          <w:rFonts w:ascii="Arial" w:hAnsi="Arial" w:cs="Arial"/>
          <w:b/>
          <w:sz w:val="20"/>
          <w:szCs w:val="20"/>
        </w:rPr>
        <w:t xml:space="preserve"> </w:t>
      </w:r>
      <w:r w:rsidRPr="00C77803">
        <w:rPr>
          <w:rFonts w:ascii="Arial" w:hAnsi="Arial" w:cs="Arial"/>
          <w:b/>
          <w:sz w:val="20"/>
          <w:szCs w:val="20"/>
        </w:rPr>
        <w:t>1</w:t>
      </w:r>
      <w:r w:rsidR="00D44682" w:rsidRPr="00C77803">
        <w:rPr>
          <w:rFonts w:ascii="Arial" w:hAnsi="Arial" w:cs="Arial"/>
          <w:b/>
          <w:sz w:val="20"/>
          <w:szCs w:val="20"/>
        </w:rPr>
        <w:t>4</w:t>
      </w:r>
    </w:p>
    <w:p w14:paraId="1A5AE02F" w14:textId="77777777" w:rsidR="001B32F0" w:rsidRPr="00C77803" w:rsidRDefault="001B32F0" w:rsidP="00BA64E1">
      <w:pPr>
        <w:jc w:val="center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>Zabezpiecz</w:t>
      </w:r>
      <w:r w:rsidR="00BA64E1" w:rsidRPr="00C77803">
        <w:rPr>
          <w:rFonts w:ascii="Arial" w:hAnsi="Arial" w:cs="Arial"/>
          <w:b/>
          <w:sz w:val="20"/>
          <w:szCs w:val="20"/>
        </w:rPr>
        <w:t>enie należytego wykonania umowy</w:t>
      </w:r>
    </w:p>
    <w:p w14:paraId="2B5721C6" w14:textId="525026A8" w:rsidR="00405B91" w:rsidRPr="00C77803" w:rsidRDefault="001B32F0" w:rsidP="006D236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Wykonawca </w:t>
      </w:r>
      <w:r w:rsidR="00043A0A" w:rsidRPr="00C77803">
        <w:rPr>
          <w:rFonts w:ascii="Arial" w:hAnsi="Arial" w:cs="Arial"/>
          <w:sz w:val="20"/>
          <w:szCs w:val="20"/>
        </w:rPr>
        <w:t xml:space="preserve">wnosi </w:t>
      </w:r>
      <w:r w:rsidRPr="00C77803">
        <w:rPr>
          <w:rFonts w:ascii="Arial" w:hAnsi="Arial" w:cs="Arial"/>
          <w:sz w:val="20"/>
          <w:szCs w:val="20"/>
        </w:rPr>
        <w:t xml:space="preserve">zabezpieczenie należytego wykonania </w:t>
      </w:r>
      <w:r w:rsidR="00F25694" w:rsidRPr="00C77803">
        <w:rPr>
          <w:rFonts w:ascii="Arial" w:hAnsi="Arial" w:cs="Arial"/>
          <w:sz w:val="20"/>
          <w:szCs w:val="20"/>
        </w:rPr>
        <w:t xml:space="preserve">przedmiotu </w:t>
      </w:r>
      <w:r w:rsidRPr="00C77803">
        <w:rPr>
          <w:rFonts w:ascii="Arial" w:hAnsi="Arial" w:cs="Arial"/>
          <w:sz w:val="20"/>
          <w:szCs w:val="20"/>
        </w:rPr>
        <w:t xml:space="preserve">umowy </w:t>
      </w:r>
      <w:r w:rsidR="00F25694" w:rsidRPr="00C77803">
        <w:rPr>
          <w:rFonts w:ascii="Arial" w:hAnsi="Arial" w:cs="Arial"/>
          <w:sz w:val="20"/>
          <w:szCs w:val="20"/>
        </w:rPr>
        <w:t xml:space="preserve">w </w:t>
      </w:r>
      <w:r w:rsidR="009A486D" w:rsidRPr="00C77803">
        <w:rPr>
          <w:rFonts w:ascii="Arial" w:hAnsi="Arial" w:cs="Arial"/>
          <w:sz w:val="20"/>
          <w:szCs w:val="20"/>
        </w:rPr>
        <w:t>wysokości</w:t>
      </w:r>
      <w:r w:rsidR="00F25694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b/>
          <w:sz w:val="20"/>
          <w:szCs w:val="20"/>
        </w:rPr>
        <w:t>5 %</w:t>
      </w:r>
      <w:r w:rsidRPr="00C77803">
        <w:rPr>
          <w:rFonts w:ascii="Arial" w:hAnsi="Arial" w:cs="Arial"/>
          <w:sz w:val="20"/>
          <w:szCs w:val="20"/>
        </w:rPr>
        <w:t xml:space="preserve"> </w:t>
      </w:r>
      <w:r w:rsidR="00F25694" w:rsidRPr="00C77803">
        <w:rPr>
          <w:rFonts w:ascii="Arial" w:hAnsi="Arial" w:cs="Arial"/>
          <w:sz w:val="20"/>
          <w:szCs w:val="20"/>
        </w:rPr>
        <w:t xml:space="preserve">od wartości maksymalnego wynagrodzenia za zamówienie podstawowe wskazane w </w:t>
      </w:r>
      <w:r w:rsidRPr="00C77803">
        <w:rPr>
          <w:rFonts w:ascii="Arial" w:hAnsi="Arial" w:cs="Arial"/>
          <w:sz w:val="20"/>
          <w:szCs w:val="20"/>
        </w:rPr>
        <w:t>§11</w:t>
      </w:r>
      <w:r w:rsidR="00610145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ust. 1 niniejszej Umowy, tj. ………………..zł (słownie:</w:t>
      </w:r>
      <w:r w:rsidR="00405B9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……………………).</w:t>
      </w:r>
    </w:p>
    <w:p w14:paraId="48B77355" w14:textId="799789EB" w:rsidR="00405B91" w:rsidRPr="00C77803" w:rsidRDefault="001B32F0" w:rsidP="006D236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Zabezpieczenie należytego wykonania Umowy zostało wniesione w formie </w:t>
      </w:r>
      <w:r w:rsidR="00F25694" w:rsidRPr="00C77803">
        <w:rPr>
          <w:rFonts w:ascii="Arial" w:hAnsi="Arial" w:cs="Arial"/>
          <w:b/>
          <w:sz w:val="20"/>
          <w:szCs w:val="20"/>
        </w:rPr>
        <w:t>pieniężnej/gwarancji ubezpieczeniowej/bankowej</w:t>
      </w:r>
      <w:r w:rsidR="00F25694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przed</w:t>
      </w:r>
      <w:r w:rsidR="00405B9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zawarciem Umowy</w:t>
      </w:r>
      <w:r w:rsidR="00405B91" w:rsidRPr="00C77803">
        <w:rPr>
          <w:rFonts w:ascii="Arial" w:hAnsi="Arial" w:cs="Arial"/>
          <w:sz w:val="20"/>
          <w:szCs w:val="20"/>
        </w:rPr>
        <w:t>.</w:t>
      </w:r>
    </w:p>
    <w:p w14:paraId="40D06BE1" w14:textId="0901BB3A" w:rsidR="00405B91" w:rsidRPr="00C77803" w:rsidRDefault="00405B91" w:rsidP="006D236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Z</w:t>
      </w:r>
      <w:r w:rsidR="001B32F0" w:rsidRPr="00C77803">
        <w:rPr>
          <w:rFonts w:ascii="Arial" w:hAnsi="Arial" w:cs="Arial"/>
          <w:sz w:val="20"/>
          <w:szCs w:val="20"/>
        </w:rPr>
        <w:t>abezpieczenie służy pokryciu roszczeń z tytułu niewykonania lub nienależytego wykonania</w:t>
      </w:r>
      <w:r w:rsidRPr="00C77803">
        <w:rPr>
          <w:rFonts w:ascii="Arial" w:hAnsi="Arial" w:cs="Arial"/>
          <w:sz w:val="20"/>
          <w:szCs w:val="20"/>
        </w:rPr>
        <w:t xml:space="preserve"> U</w:t>
      </w:r>
      <w:r w:rsidR="001B32F0" w:rsidRPr="00C77803">
        <w:rPr>
          <w:rFonts w:ascii="Arial" w:hAnsi="Arial" w:cs="Arial"/>
          <w:sz w:val="20"/>
          <w:szCs w:val="20"/>
        </w:rPr>
        <w:t>mowy</w:t>
      </w:r>
      <w:r w:rsidR="006E1351" w:rsidRPr="00C77803">
        <w:rPr>
          <w:rFonts w:ascii="Arial" w:hAnsi="Arial" w:cs="Arial"/>
          <w:sz w:val="20"/>
          <w:szCs w:val="20"/>
        </w:rPr>
        <w:t xml:space="preserve"> (zamówienia podstawowego i opcjonalnego)</w:t>
      </w:r>
      <w:r w:rsidRPr="00C77803">
        <w:rPr>
          <w:rFonts w:ascii="Arial" w:hAnsi="Arial" w:cs="Arial"/>
          <w:sz w:val="20"/>
          <w:szCs w:val="20"/>
        </w:rPr>
        <w:t>.</w:t>
      </w:r>
    </w:p>
    <w:p w14:paraId="16C77513" w14:textId="77777777" w:rsidR="001B32F0" w:rsidRPr="00C77803" w:rsidRDefault="001B32F0" w:rsidP="006D236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Zamawiający zwraca Wykonawcy wniesione zabezpieczenie należytego wykonania umowy </w:t>
      </w:r>
      <w:r w:rsidR="00405B91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w</w:t>
      </w:r>
      <w:r w:rsidR="00405B9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następujący sposób:</w:t>
      </w:r>
    </w:p>
    <w:p w14:paraId="7CE327AD" w14:textId="77777777" w:rsidR="001B32F0" w:rsidRPr="00C77803" w:rsidRDefault="001B32F0" w:rsidP="006D2364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>70%</w:t>
      </w:r>
      <w:r w:rsidRPr="00C77803">
        <w:rPr>
          <w:rFonts w:ascii="Arial" w:hAnsi="Arial" w:cs="Arial"/>
          <w:sz w:val="20"/>
          <w:szCs w:val="20"/>
        </w:rPr>
        <w:t xml:space="preserve"> tej kwoty, tj…………………….. zł. - w ciągu 30 dni od wykonania zamówienia i uznania</w:t>
      </w:r>
      <w:r w:rsidR="009F33CA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przez Zamawiającego za należycie wykonane, co potwierdzone zostało protokołem</w:t>
      </w:r>
      <w:r w:rsidR="009F33CA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odbioru końcowego robót,</w:t>
      </w:r>
    </w:p>
    <w:p w14:paraId="31760685" w14:textId="77777777" w:rsidR="001B32F0" w:rsidRPr="00C77803" w:rsidRDefault="001B32F0" w:rsidP="006D2364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>30%</w:t>
      </w:r>
      <w:r w:rsidRPr="00C77803">
        <w:rPr>
          <w:rFonts w:ascii="Arial" w:hAnsi="Arial" w:cs="Arial"/>
          <w:sz w:val="20"/>
          <w:szCs w:val="20"/>
        </w:rPr>
        <w:t xml:space="preserve"> tej kwoty, tj. ………………………..zł - nie później niż 15 dni po upływie okresu rękojmi za</w:t>
      </w:r>
      <w:r w:rsidR="009F33CA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wady lub gwarancji (w zależności od tego, który okres jest dłuższy).</w:t>
      </w:r>
    </w:p>
    <w:p w14:paraId="17E4DABC" w14:textId="77777777" w:rsidR="00F10DB7" w:rsidRPr="00C77803" w:rsidRDefault="001B32F0" w:rsidP="006D236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Jeżeli okres, na jaki ma zostać wniesione zabezpieczenie, przekracza 5 lat, zabezpieczenie </w:t>
      </w:r>
      <w:r w:rsidR="00381B06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w</w:t>
      </w:r>
      <w:r w:rsidR="00F10DB7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pieniądzu wnosi się na cały ten okres, a zabezpieczenie w innej formie wnosi się na okres nie</w:t>
      </w:r>
      <w:r w:rsidR="00F10DB7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lastRenderedPageBreak/>
        <w:t>krótszy niż 5 lat. W takim przypadku Wykonawca zobowiązuje się do przedłużenia</w:t>
      </w:r>
      <w:r w:rsidR="00F10DB7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zabezpieczenia lub wniesienia nowego zabezpieczenia na kolejne okresy.</w:t>
      </w:r>
    </w:p>
    <w:p w14:paraId="41A81D89" w14:textId="4592EE0A" w:rsidR="00F10DB7" w:rsidRPr="00C77803" w:rsidRDefault="001B32F0" w:rsidP="006D236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 przypadku nieprzedłużenia lub niewniesienia nowego zabezpieczenia najpóźniej na 30 dni</w:t>
      </w:r>
      <w:r w:rsidR="00F10DB7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przed upływem terminu ważności dotychczasowego zabezpieczenia wniesionego w innej</w:t>
      </w:r>
      <w:r w:rsidR="00F10DB7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formie niż </w:t>
      </w:r>
      <w:r w:rsidR="00F10DB7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 xml:space="preserve">w pieniądzu, </w:t>
      </w:r>
      <w:r w:rsidR="009A486D" w:rsidRPr="00C77803">
        <w:rPr>
          <w:rFonts w:ascii="Arial" w:hAnsi="Arial" w:cs="Arial"/>
          <w:sz w:val="20"/>
          <w:szCs w:val="20"/>
        </w:rPr>
        <w:t>Z</w:t>
      </w:r>
      <w:r w:rsidRPr="00C77803">
        <w:rPr>
          <w:rFonts w:ascii="Arial" w:hAnsi="Arial" w:cs="Arial"/>
          <w:sz w:val="20"/>
          <w:szCs w:val="20"/>
        </w:rPr>
        <w:t>amawiający zmienia formę na zabezpieczenie w pieniądzu, przez</w:t>
      </w:r>
      <w:r w:rsidR="00F10DB7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wypłatę kwoty </w:t>
      </w:r>
      <w:r w:rsidR="00F10DB7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z dotychczasowego zabezpieczenia.</w:t>
      </w:r>
    </w:p>
    <w:p w14:paraId="6981F64C" w14:textId="0846F2A1" w:rsidR="001B32F0" w:rsidRPr="00C77803" w:rsidRDefault="001B32F0" w:rsidP="006D236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Wypłata, o której mowa w ust. 6 niniejszego paragrafu następuje nie później niż w ostatnim</w:t>
      </w:r>
      <w:r w:rsidR="00F10DB7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dniu ważności dotychczasowego zabezpieczenia</w:t>
      </w:r>
      <w:r w:rsidR="00381B06" w:rsidRPr="00C77803">
        <w:rPr>
          <w:rFonts w:ascii="Arial" w:hAnsi="Arial" w:cs="Arial"/>
          <w:sz w:val="20"/>
          <w:szCs w:val="20"/>
        </w:rPr>
        <w:t>.</w:t>
      </w:r>
    </w:p>
    <w:p w14:paraId="24D6CD54" w14:textId="3AE67363" w:rsidR="006E1351" w:rsidRPr="00C77803" w:rsidRDefault="006E1351" w:rsidP="006D236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 sytuacji gdy wystąpi konieczność przedłużenia terminu realizacji przedmiotu zamówienia Wykonawca prze</w:t>
      </w:r>
      <w:r w:rsidR="009A486D" w:rsidRPr="00C77803">
        <w:rPr>
          <w:rFonts w:ascii="Arial" w:hAnsi="Arial" w:cs="Arial"/>
          <w:sz w:val="20"/>
          <w:szCs w:val="20"/>
        </w:rPr>
        <w:t>d</w:t>
      </w:r>
      <w:r w:rsidRPr="00C77803">
        <w:rPr>
          <w:rFonts w:ascii="Arial" w:hAnsi="Arial" w:cs="Arial"/>
          <w:sz w:val="20"/>
          <w:szCs w:val="20"/>
        </w:rPr>
        <w:t xml:space="preserve"> podpisaniem aneksu, zobowiązany jest do przedłużenia terminu ważności wniesionego zabezpieczenia należytego wykonania umowy albo jeśli nie jest to możliwe, do wniesienia nowego zabezpieczenia na okres wynikający z aneksu do umowy, co stanowić będzie warunek zawarcia takiego aneksu.</w:t>
      </w:r>
    </w:p>
    <w:p w14:paraId="39D2A02B" w14:textId="30C2BE3D" w:rsidR="001B32F0" w:rsidRPr="00C77803" w:rsidRDefault="001B32F0" w:rsidP="00BA64E1">
      <w:pPr>
        <w:jc w:val="center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>§</w:t>
      </w:r>
      <w:r w:rsidR="003D202C" w:rsidRPr="00C77803">
        <w:rPr>
          <w:rFonts w:ascii="Arial" w:hAnsi="Arial" w:cs="Arial"/>
          <w:b/>
          <w:sz w:val="20"/>
          <w:szCs w:val="20"/>
        </w:rPr>
        <w:t xml:space="preserve"> </w:t>
      </w:r>
      <w:r w:rsidRPr="00C77803">
        <w:rPr>
          <w:rFonts w:ascii="Arial" w:hAnsi="Arial" w:cs="Arial"/>
          <w:b/>
          <w:sz w:val="20"/>
          <w:szCs w:val="20"/>
        </w:rPr>
        <w:t>1</w:t>
      </w:r>
      <w:r w:rsidR="009A486D" w:rsidRPr="00C77803">
        <w:rPr>
          <w:rFonts w:ascii="Arial" w:hAnsi="Arial" w:cs="Arial"/>
          <w:b/>
          <w:sz w:val="20"/>
          <w:szCs w:val="20"/>
        </w:rPr>
        <w:t>5</w:t>
      </w:r>
    </w:p>
    <w:p w14:paraId="6057744D" w14:textId="77777777" w:rsidR="001B32F0" w:rsidRPr="00C77803" w:rsidRDefault="00F10DB7" w:rsidP="00BA64E1">
      <w:pPr>
        <w:jc w:val="center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>Odstąpienie od Umowy</w:t>
      </w:r>
    </w:p>
    <w:p w14:paraId="2135E924" w14:textId="149DC19A" w:rsidR="00921045" w:rsidRPr="00C77803" w:rsidRDefault="00921045" w:rsidP="006D236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Zamawiający może odstąpić od umowy w przypadkach i na zasadach przewidzianych </w:t>
      </w:r>
      <w:r w:rsidR="00DC406C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w obowiązujących przepisach prawa, w tym ustawie Kodeks cywilny, ustawie Pzp, w szczególności art. 456 ustawy Pzp oraz przypadkach przewidzianych niniejszą Umową.</w:t>
      </w:r>
    </w:p>
    <w:p w14:paraId="16159048" w14:textId="3A090460" w:rsidR="001B32F0" w:rsidRPr="00C77803" w:rsidRDefault="001B32F0" w:rsidP="006D236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Zamawiającemu</w:t>
      </w:r>
      <w:r w:rsidR="00981DF9" w:rsidRPr="00C77803">
        <w:rPr>
          <w:rFonts w:ascii="Arial" w:hAnsi="Arial" w:cs="Arial"/>
          <w:sz w:val="20"/>
          <w:szCs w:val="20"/>
        </w:rPr>
        <w:t xml:space="preserve"> jest uprawniony do</w:t>
      </w:r>
      <w:r w:rsidRPr="00C77803">
        <w:rPr>
          <w:rFonts w:ascii="Arial" w:hAnsi="Arial" w:cs="Arial"/>
          <w:sz w:val="20"/>
          <w:szCs w:val="20"/>
        </w:rPr>
        <w:t xml:space="preserve"> odstąpienia od niniejszej Umowy </w:t>
      </w:r>
      <w:r w:rsidR="00981DF9" w:rsidRPr="00C77803">
        <w:rPr>
          <w:rFonts w:ascii="Arial" w:hAnsi="Arial" w:cs="Arial"/>
          <w:sz w:val="20"/>
          <w:szCs w:val="20"/>
        </w:rPr>
        <w:t xml:space="preserve">w części lub w całości </w:t>
      </w:r>
      <w:r w:rsidR="00DC406C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w następujących</w:t>
      </w:r>
      <w:r w:rsidR="00381B06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przypadkach:</w:t>
      </w:r>
    </w:p>
    <w:p w14:paraId="6683A070" w14:textId="66100B92" w:rsidR="00114D8E" w:rsidRPr="00C77803" w:rsidRDefault="00114D8E" w:rsidP="006D236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 przypadku niewykonania lub nienależytego wykonania obowiązku udzielania wyjaśnień lub przedstawienia dowodów zatrudnienia, zgodnie z wymogami określonymi w § 8 niniejszej umowy, przy czym Zamawiający jest uprawniony do odstąpienia od niniejszej Umowy w terminie 60 dni licząc od dnia naruszenia danego obowiązku przez Wykonawcę;</w:t>
      </w:r>
    </w:p>
    <w:p w14:paraId="26E235C7" w14:textId="52921D4E" w:rsidR="00114D8E" w:rsidRPr="00C77803" w:rsidRDefault="001B32F0" w:rsidP="006D236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Wykonawca opóźnia się w </w:t>
      </w:r>
      <w:r w:rsidR="00114D8E" w:rsidRPr="00C77803">
        <w:rPr>
          <w:rFonts w:ascii="Arial" w:hAnsi="Arial" w:cs="Arial"/>
          <w:sz w:val="20"/>
          <w:szCs w:val="20"/>
        </w:rPr>
        <w:t xml:space="preserve">rozpoczęciu lub </w:t>
      </w:r>
      <w:r w:rsidRPr="00C77803">
        <w:rPr>
          <w:rFonts w:ascii="Arial" w:hAnsi="Arial" w:cs="Arial"/>
          <w:sz w:val="20"/>
          <w:szCs w:val="20"/>
        </w:rPr>
        <w:t xml:space="preserve">zakończeniu realizacji </w:t>
      </w:r>
      <w:r w:rsidR="00114D8E" w:rsidRPr="00C77803">
        <w:rPr>
          <w:rFonts w:ascii="Arial" w:hAnsi="Arial" w:cs="Arial"/>
          <w:sz w:val="20"/>
          <w:szCs w:val="20"/>
        </w:rPr>
        <w:t xml:space="preserve">robót </w:t>
      </w:r>
      <w:r w:rsidRPr="00C77803">
        <w:rPr>
          <w:rFonts w:ascii="Arial" w:hAnsi="Arial" w:cs="Arial"/>
          <w:sz w:val="20"/>
          <w:szCs w:val="20"/>
        </w:rPr>
        <w:t>w jakimkolwiek zakresie w</w:t>
      </w:r>
      <w:r w:rsidR="00381B06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stosunku do terminu określonego w §</w:t>
      </w:r>
      <w:r w:rsidR="00AB3327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2</w:t>
      </w:r>
      <w:r w:rsidR="00AB3327" w:rsidRPr="00C77803">
        <w:rPr>
          <w:rFonts w:ascii="Arial" w:hAnsi="Arial" w:cs="Arial"/>
          <w:sz w:val="20"/>
          <w:szCs w:val="20"/>
        </w:rPr>
        <w:t xml:space="preserve"> ust. 2</w:t>
      </w:r>
      <w:r w:rsidRPr="00C77803">
        <w:rPr>
          <w:rFonts w:ascii="Arial" w:hAnsi="Arial" w:cs="Arial"/>
          <w:sz w:val="20"/>
          <w:szCs w:val="20"/>
        </w:rPr>
        <w:t xml:space="preserve"> niniejszej Umowy, przy czym w takim przypadku</w:t>
      </w:r>
      <w:r w:rsidR="00381B06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Zamawiający może odstąpić od niniejszej Umowy w terminie </w:t>
      </w:r>
      <w:r w:rsidR="00114D8E" w:rsidRPr="00C77803">
        <w:rPr>
          <w:rFonts w:ascii="Arial" w:hAnsi="Arial" w:cs="Arial"/>
          <w:sz w:val="20"/>
          <w:szCs w:val="20"/>
        </w:rPr>
        <w:t>6</w:t>
      </w:r>
      <w:r w:rsidRPr="00C77803">
        <w:rPr>
          <w:rFonts w:ascii="Arial" w:hAnsi="Arial" w:cs="Arial"/>
          <w:sz w:val="20"/>
          <w:szCs w:val="20"/>
        </w:rPr>
        <w:t>0 dni, licząc od</w:t>
      </w:r>
      <w:r w:rsidR="00381B06" w:rsidRPr="00C77803">
        <w:rPr>
          <w:rFonts w:ascii="Arial" w:hAnsi="Arial" w:cs="Arial"/>
          <w:sz w:val="20"/>
          <w:szCs w:val="20"/>
        </w:rPr>
        <w:t xml:space="preserve"> </w:t>
      </w:r>
      <w:r w:rsidR="00114D8E" w:rsidRPr="00C77803">
        <w:rPr>
          <w:rFonts w:ascii="Arial" w:hAnsi="Arial" w:cs="Arial"/>
          <w:sz w:val="20"/>
          <w:szCs w:val="20"/>
        </w:rPr>
        <w:t xml:space="preserve">dnia </w:t>
      </w:r>
      <w:r w:rsidRPr="00C77803">
        <w:rPr>
          <w:rFonts w:ascii="Arial" w:hAnsi="Arial" w:cs="Arial"/>
          <w:sz w:val="20"/>
          <w:szCs w:val="20"/>
        </w:rPr>
        <w:t>upływu  terminu</w:t>
      </w:r>
      <w:r w:rsidR="00114D8E" w:rsidRPr="00C77803">
        <w:rPr>
          <w:rFonts w:ascii="Arial" w:hAnsi="Arial" w:cs="Arial"/>
          <w:sz w:val="20"/>
          <w:szCs w:val="20"/>
        </w:rPr>
        <w:t xml:space="preserve"> na rozpoczęcie l</w:t>
      </w:r>
      <w:r w:rsidR="00EC3E9A" w:rsidRPr="00C77803">
        <w:rPr>
          <w:rFonts w:ascii="Arial" w:hAnsi="Arial" w:cs="Arial"/>
          <w:sz w:val="20"/>
          <w:szCs w:val="20"/>
        </w:rPr>
        <w:t>ub zakończenie realizacji robót;</w:t>
      </w:r>
    </w:p>
    <w:p w14:paraId="1C7AD7A5" w14:textId="2E3175F5" w:rsidR="002D2BE0" w:rsidRPr="00C77803" w:rsidRDefault="002D2BE0" w:rsidP="006D236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w przypadku naruszenia przez Wykonawcę któregokolwiek z obowiązków przewidzianych </w:t>
      </w:r>
      <w:r w:rsidR="00DC406C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 xml:space="preserve">w </w:t>
      </w:r>
      <w:r w:rsidR="00DC406C" w:rsidRPr="00C77803">
        <w:rPr>
          <w:rFonts w:ascii="Arial" w:hAnsi="Arial" w:cs="Arial"/>
          <w:sz w:val="20"/>
          <w:szCs w:val="20"/>
        </w:rPr>
        <w:t xml:space="preserve">§ </w:t>
      </w:r>
      <w:r w:rsidR="00560F2A" w:rsidRPr="00C77803">
        <w:rPr>
          <w:rFonts w:ascii="Arial" w:hAnsi="Arial" w:cs="Arial"/>
          <w:sz w:val="20"/>
          <w:szCs w:val="20"/>
        </w:rPr>
        <w:t>6</w:t>
      </w:r>
      <w:r w:rsidRPr="00C77803">
        <w:rPr>
          <w:rFonts w:ascii="Arial" w:hAnsi="Arial" w:cs="Arial"/>
          <w:sz w:val="20"/>
          <w:szCs w:val="20"/>
        </w:rPr>
        <w:t xml:space="preserve"> niniejszej Umowy, przy czym Zamawiający jest uprawniony do odstąpienia od niniejszej Umowy w terminie 60 dni licząc od dna naruszenia danego obowiązku przez Wykonawcę,</w:t>
      </w:r>
    </w:p>
    <w:p w14:paraId="1A612D98" w14:textId="7E4B2CE7" w:rsidR="00D6240E" w:rsidRPr="00C77803" w:rsidRDefault="002D2BE0" w:rsidP="006D236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w przypadku naruszenia przez Wykonawcę </w:t>
      </w:r>
      <w:r w:rsidR="00D6240E" w:rsidRPr="00C77803">
        <w:rPr>
          <w:rFonts w:ascii="Arial" w:hAnsi="Arial" w:cs="Arial"/>
          <w:sz w:val="20"/>
          <w:szCs w:val="20"/>
        </w:rPr>
        <w:t>któregokolwiek</w:t>
      </w:r>
      <w:r w:rsidRPr="00C77803">
        <w:rPr>
          <w:rFonts w:ascii="Arial" w:hAnsi="Arial" w:cs="Arial"/>
          <w:sz w:val="20"/>
          <w:szCs w:val="20"/>
        </w:rPr>
        <w:t xml:space="preserve"> z obowiązków wskazanych w </w:t>
      </w:r>
      <w:r w:rsidR="00D6240E" w:rsidRPr="00C77803">
        <w:rPr>
          <w:rFonts w:ascii="Arial" w:hAnsi="Arial" w:cs="Arial"/>
          <w:sz w:val="20"/>
          <w:szCs w:val="20"/>
        </w:rPr>
        <w:t>§</w:t>
      </w:r>
      <w:r w:rsidR="00D04302" w:rsidRPr="00C77803">
        <w:rPr>
          <w:rFonts w:ascii="Arial" w:hAnsi="Arial" w:cs="Arial"/>
          <w:sz w:val="20"/>
          <w:szCs w:val="20"/>
        </w:rPr>
        <w:t xml:space="preserve"> </w:t>
      </w:r>
      <w:r w:rsidR="00D6240E" w:rsidRPr="00C77803">
        <w:rPr>
          <w:rFonts w:ascii="Arial" w:hAnsi="Arial" w:cs="Arial"/>
          <w:sz w:val="20"/>
          <w:szCs w:val="20"/>
        </w:rPr>
        <w:t>13 niniejszej Umowy, przy czym Zamawiający jest uprawniony do odstąpienia od niniejszej Umowy w terminie 60 dni licząc od dnia naruszenia danego obowiązku przez Wykonawcę;</w:t>
      </w:r>
    </w:p>
    <w:p w14:paraId="51822082" w14:textId="74CB2EF9" w:rsidR="00D6240E" w:rsidRPr="00C77803" w:rsidRDefault="00D6240E" w:rsidP="006D236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 przypadku niewykonania bądź nienależytego wykonania przez Wykonawcę jakichkolwiek obowiązków przewidzianych niniejszą Umową innych niż wskazanie w lit. a) do d) powyżej, przy czy w takim przypadku Zamawiający wzywa Wykonawcę e do wykonania zobowiązania lub zaniechania naruszeń lub usunięcia skutków dokonanych naruszeń wyznaczając mu w tym celu dodatkowy termin, a po jego bezskutecznym upływie jest uprawniony do odstąpienia od niniejszej Umowy w terminie 60 dni licząc od dnia bezskutecznego upływu danego terminu;</w:t>
      </w:r>
    </w:p>
    <w:p w14:paraId="6D5836A6" w14:textId="6B3CC8C4" w:rsidR="00114D8E" w:rsidRPr="00C77803" w:rsidRDefault="00D6240E" w:rsidP="006D236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zaistnienia wobec Wykonawcy stanu zagrożenia niewypłacalnością, jak również stanu faktycznej niewypłacalności Wykonawcy przy czym Zamawiający jest uprawniony do odstąpienia od niniejszej Umowy w terminie 60 dni licząc od dnia powzięcia informacji w tym zakresie;</w:t>
      </w:r>
    </w:p>
    <w:p w14:paraId="757F1D02" w14:textId="308A02D9" w:rsidR="001B32F0" w:rsidRPr="00C77803" w:rsidRDefault="001B32F0" w:rsidP="006D2364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 innych przypadkach przewidzianych w obowiązujących przepisach prawa.</w:t>
      </w:r>
    </w:p>
    <w:p w14:paraId="13E0D75F" w14:textId="63DECE24" w:rsidR="00C00FA9" w:rsidRPr="00C77803" w:rsidRDefault="00C00FA9" w:rsidP="006D236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Odstąpienie od umowy powinno nastąpić w </w:t>
      </w:r>
      <w:r w:rsidR="0077669C">
        <w:rPr>
          <w:rFonts w:ascii="Arial" w:hAnsi="Arial" w:cs="Arial"/>
          <w:sz w:val="20"/>
          <w:szCs w:val="20"/>
        </w:rPr>
        <w:t>formie</w:t>
      </w:r>
      <w:r w:rsidR="0077669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pisemnej pod rygorem nieważności takiego oświadczenia.</w:t>
      </w:r>
    </w:p>
    <w:p w14:paraId="2888D5C8" w14:textId="399C1932" w:rsidR="00346FA9" w:rsidRPr="00C77803" w:rsidRDefault="00C00FA9" w:rsidP="006D236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O ile bezwzględnie wiążące przepisy nie stanowią inaczej odstąpienie w zależności od decyzji Z</w:t>
      </w:r>
      <w:r w:rsidR="001B32F0" w:rsidRPr="00C77803">
        <w:rPr>
          <w:rFonts w:ascii="Arial" w:hAnsi="Arial" w:cs="Arial"/>
          <w:sz w:val="20"/>
          <w:szCs w:val="20"/>
        </w:rPr>
        <w:t>amawiającego może dotyczyć całości Umowy, bądź</w:t>
      </w:r>
      <w:r w:rsidR="00346FA9" w:rsidRPr="00C77803">
        <w:rPr>
          <w:rFonts w:ascii="Arial" w:hAnsi="Arial" w:cs="Arial"/>
          <w:sz w:val="20"/>
          <w:szCs w:val="20"/>
        </w:rPr>
        <w:t xml:space="preserve"> </w:t>
      </w:r>
      <w:r w:rsidR="001B32F0" w:rsidRPr="00C77803">
        <w:rPr>
          <w:rFonts w:ascii="Arial" w:hAnsi="Arial" w:cs="Arial"/>
          <w:sz w:val="20"/>
          <w:szCs w:val="20"/>
        </w:rPr>
        <w:t>jedynie części, w tym wyłącznie niezrealizowanej przez Wykonawcę części Umowy</w:t>
      </w:r>
      <w:r w:rsidR="00346FA9" w:rsidRPr="00C77803">
        <w:rPr>
          <w:rFonts w:ascii="Arial" w:hAnsi="Arial" w:cs="Arial"/>
          <w:sz w:val="20"/>
          <w:szCs w:val="20"/>
        </w:rPr>
        <w:t xml:space="preserve"> </w:t>
      </w:r>
      <w:r w:rsidR="001B32F0" w:rsidRPr="00C77803">
        <w:rPr>
          <w:rFonts w:ascii="Arial" w:hAnsi="Arial" w:cs="Arial"/>
          <w:sz w:val="20"/>
          <w:szCs w:val="20"/>
        </w:rPr>
        <w:t>(odstąpienie ze skutkiem na przyszłość).</w:t>
      </w:r>
    </w:p>
    <w:p w14:paraId="247E1D78" w14:textId="77777777" w:rsidR="00346FA9" w:rsidRPr="00C77803" w:rsidRDefault="001B32F0" w:rsidP="006D236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 przypadku odstąpienia przez Zamawiającego jedynie od niezrealizowanej części niniejszej</w:t>
      </w:r>
      <w:r w:rsidR="00346FA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Umowy Zamawiający zapłaci Wykonawcy kwotę stanowiącą równowartość zakończonych, a</w:t>
      </w:r>
      <w:r w:rsidR="00346FA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nie zapłaconych jeszcze przez Zamawiającego prawidłowo wykonanych robót budowlanych,</w:t>
      </w:r>
      <w:r w:rsidR="00346FA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ustaloną w zgodzie z cenami jednostkowymi znajdującymi się w kosztorysie ofertowym</w:t>
      </w:r>
      <w:r w:rsidR="00346FA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Wykonawcy. Strony </w:t>
      </w:r>
      <w:r w:rsidRPr="00C77803">
        <w:rPr>
          <w:rFonts w:ascii="Arial" w:hAnsi="Arial" w:cs="Arial"/>
          <w:sz w:val="20"/>
          <w:szCs w:val="20"/>
        </w:rPr>
        <w:lastRenderedPageBreak/>
        <w:t>są zobowiązane do dokonania inwentaryzacji wykonanych robót, która</w:t>
      </w:r>
      <w:r w:rsidR="00346FA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będzie stanowiła podstawę wzajemnych rozliczeń stron. W/w kwota zostanie uiszczona w</w:t>
      </w:r>
      <w:r w:rsidR="00346FA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terminie 30 dni od daty dostarczenia przez Wykonawcę Zamawiającemu stosownego</w:t>
      </w:r>
      <w:r w:rsidR="00346FA9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rachunku zaakceptowanego przez Inwestora </w:t>
      </w:r>
      <w:r w:rsidR="00346FA9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i sporządzonego w zgodzie z w/w warunkami.</w:t>
      </w:r>
    </w:p>
    <w:p w14:paraId="153D46D5" w14:textId="77777777" w:rsidR="009D74C2" w:rsidRPr="00C77803" w:rsidRDefault="001B32F0" w:rsidP="006D236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 każdym przypadku odstąpienia od niniejszej umowy Wykonawca jest zobowiązany w</w:t>
      </w:r>
      <w:r w:rsidR="009D74C2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terminie </w:t>
      </w:r>
      <w:r w:rsidR="00621264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14 dni od daty odstąpienia od umowy zorganizować usunięcie sprzętu i robót</w:t>
      </w:r>
      <w:r w:rsidR="009D74C2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tymczasowych na swój koszt i ryzyko. W przypadku niewypełnienia przez Wykonawcę</w:t>
      </w:r>
      <w:r w:rsidR="009D74C2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powyższego obowiązku, Zamawiający uprawniony jest do usunięcia sprzętu i robót</w:t>
      </w:r>
      <w:r w:rsidR="009D74C2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tymczasowych na koszt i ryzyko Wykonawcy.</w:t>
      </w:r>
    </w:p>
    <w:p w14:paraId="6AD322BB" w14:textId="77777777" w:rsidR="009D74C2" w:rsidRPr="00C77803" w:rsidRDefault="001B32F0" w:rsidP="006D236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 przypadku odstąpienia przez Zamawiającego od niniejszej umowy ze skutkiem na</w:t>
      </w:r>
      <w:r w:rsidR="009D74C2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przyszłość oświadczenie o odstąpienie wywiera skutki tylko w zakresie niezrealizowanej</w:t>
      </w:r>
      <w:r w:rsidR="009D74C2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części zobowiązań, co oznacza, że zachowane zostaną w pełni przez Zamawiającego</w:t>
      </w:r>
      <w:r w:rsidR="009D74C2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wszystkie uprawnienia nabyte przed dniem odstąpienia od niniejszej umowy, w</w:t>
      </w:r>
      <w:r w:rsidR="009D74C2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szczególności w zakresie uprawnień z kar umownych i wad przedmiotu umowy</w:t>
      </w:r>
      <w:r w:rsidR="009D74C2" w:rsidRPr="00C77803">
        <w:rPr>
          <w:rFonts w:ascii="Arial" w:hAnsi="Arial" w:cs="Arial"/>
          <w:sz w:val="20"/>
          <w:szCs w:val="20"/>
        </w:rPr>
        <w:t>.</w:t>
      </w:r>
    </w:p>
    <w:p w14:paraId="40E85978" w14:textId="351E3FD0" w:rsidR="001B32F0" w:rsidRDefault="001B32F0" w:rsidP="006D2364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Postanowienia niniejszego paragrafu nie ograniczają, ani nie wyłączają uprawnień</w:t>
      </w:r>
      <w:r w:rsidR="009D74C2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Zamawiającego wynikających z obowiązujących przepisów prawa.</w:t>
      </w:r>
    </w:p>
    <w:p w14:paraId="1D71A118" w14:textId="77777777" w:rsidR="0077669C" w:rsidRPr="001A765C" w:rsidRDefault="0077669C" w:rsidP="0077669C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/>
        <w:spacing w:after="0" w:line="276" w:lineRule="auto"/>
        <w:ind w:right="51"/>
        <w:jc w:val="both"/>
        <w:rPr>
          <w:rFonts w:ascii="Arial" w:eastAsia="Calibri" w:hAnsi="Arial" w:cs="Arial"/>
          <w:sz w:val="20"/>
          <w:szCs w:val="20"/>
        </w:rPr>
      </w:pPr>
      <w:r w:rsidRPr="001A765C">
        <w:rPr>
          <w:rFonts w:ascii="Arial" w:eastAsia="Times New Roman" w:hAnsi="Arial" w:cs="Arial"/>
          <w:kern w:val="1"/>
          <w:sz w:val="20"/>
          <w:szCs w:val="20"/>
          <w:lang w:eastAsia="ar-SA" w:bidi="hi-IN"/>
        </w:rPr>
        <w:t xml:space="preserve">Wynikające z niniejszej umowy prawo odstąpienia Zamawiającego może być realizowane od dnia zawarcia umowy, do momentu upływu terminów rękojmi i gwarancji. </w:t>
      </w:r>
    </w:p>
    <w:p w14:paraId="6482E062" w14:textId="77777777" w:rsidR="0077669C" w:rsidRPr="001A765C" w:rsidRDefault="0077669C" w:rsidP="001A765C">
      <w:pPr>
        <w:pStyle w:val="Akapitzlist"/>
        <w:widowControl w:val="0"/>
        <w:tabs>
          <w:tab w:val="left" w:pos="0"/>
        </w:tabs>
        <w:suppressAutoHyphens/>
        <w:spacing w:after="0" w:line="276" w:lineRule="auto"/>
        <w:ind w:left="360" w:right="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E9CED3" w14:textId="347F6F41" w:rsidR="001B32F0" w:rsidRPr="00C77803" w:rsidRDefault="001B32F0" w:rsidP="00BA64E1">
      <w:pPr>
        <w:jc w:val="center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>§</w:t>
      </w:r>
      <w:r w:rsidR="003D202C" w:rsidRPr="00C77803">
        <w:rPr>
          <w:rFonts w:ascii="Arial" w:hAnsi="Arial" w:cs="Arial"/>
          <w:b/>
          <w:sz w:val="20"/>
          <w:szCs w:val="20"/>
        </w:rPr>
        <w:t xml:space="preserve"> </w:t>
      </w:r>
      <w:r w:rsidRPr="00C77803">
        <w:rPr>
          <w:rFonts w:ascii="Arial" w:hAnsi="Arial" w:cs="Arial"/>
          <w:b/>
          <w:sz w:val="20"/>
          <w:szCs w:val="20"/>
        </w:rPr>
        <w:t>1</w:t>
      </w:r>
      <w:r w:rsidR="00D04302" w:rsidRPr="00C77803">
        <w:rPr>
          <w:rFonts w:ascii="Arial" w:hAnsi="Arial" w:cs="Arial"/>
          <w:b/>
          <w:sz w:val="20"/>
          <w:szCs w:val="20"/>
        </w:rPr>
        <w:t>6</w:t>
      </w:r>
    </w:p>
    <w:p w14:paraId="3DB06605" w14:textId="77777777" w:rsidR="001B32F0" w:rsidRPr="00C77803" w:rsidRDefault="00BA64E1" w:rsidP="00BA64E1">
      <w:pPr>
        <w:jc w:val="center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>Kary Umowne</w:t>
      </w:r>
    </w:p>
    <w:p w14:paraId="3346A0EA" w14:textId="77777777" w:rsidR="001B32F0" w:rsidRPr="00C77803" w:rsidRDefault="001B32F0" w:rsidP="006D2364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Wykonawca zapłaci Zamawiającemu kary umowne w następujących wysokościach i</w:t>
      </w:r>
      <w:r w:rsidR="00621264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przypadkach:</w:t>
      </w:r>
    </w:p>
    <w:p w14:paraId="63320320" w14:textId="0A672AC1" w:rsidR="00B00012" w:rsidRPr="00C77803" w:rsidRDefault="00C96A3A" w:rsidP="006D2364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nieprawidłowego oznakowania robót </w:t>
      </w:r>
      <w:r w:rsidR="00B00012" w:rsidRPr="00C77803">
        <w:rPr>
          <w:rFonts w:ascii="Arial" w:hAnsi="Arial" w:cs="Arial"/>
          <w:sz w:val="20"/>
          <w:szCs w:val="20"/>
        </w:rPr>
        <w:t>przez Wykonawcę, Zamawiający może nałożyć karę umowną w wysokości 1.000,00 zł za każdy stwierdzony przypadek;</w:t>
      </w:r>
    </w:p>
    <w:p w14:paraId="3797F558" w14:textId="17DBCD28" w:rsidR="001B32F0" w:rsidRPr="00C77803" w:rsidRDefault="001B32F0" w:rsidP="006D2364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 przypadku zwłoki w wykonaniu przedmiotu Umowy w stosunku do terminu</w:t>
      </w:r>
      <w:r w:rsidR="00621264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wskazanego w §</w:t>
      </w:r>
      <w:r w:rsidR="00643078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2 </w:t>
      </w:r>
      <w:r w:rsidR="00647015" w:rsidRPr="00C77803">
        <w:rPr>
          <w:rFonts w:ascii="Arial" w:hAnsi="Arial" w:cs="Arial"/>
          <w:sz w:val="20"/>
          <w:szCs w:val="20"/>
        </w:rPr>
        <w:t xml:space="preserve">ust. 2 </w:t>
      </w:r>
      <w:r w:rsidRPr="00C77803">
        <w:rPr>
          <w:rFonts w:ascii="Arial" w:hAnsi="Arial" w:cs="Arial"/>
          <w:sz w:val="20"/>
          <w:szCs w:val="20"/>
        </w:rPr>
        <w:t>niniejszej Umowy - za każdy dzień zwłoki w wysokości 0,</w:t>
      </w:r>
      <w:r w:rsidR="00621264" w:rsidRPr="00C77803">
        <w:rPr>
          <w:rFonts w:ascii="Arial" w:hAnsi="Arial" w:cs="Arial"/>
          <w:sz w:val="20"/>
          <w:szCs w:val="20"/>
        </w:rPr>
        <w:t>0</w:t>
      </w:r>
      <w:r w:rsidRPr="00C77803">
        <w:rPr>
          <w:rFonts w:ascii="Arial" w:hAnsi="Arial" w:cs="Arial"/>
          <w:sz w:val="20"/>
          <w:szCs w:val="20"/>
        </w:rPr>
        <w:t>5%</w:t>
      </w:r>
      <w:r w:rsidR="0096728A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wynagrodzenia brutto, wskazanego w §11 ust 1 niniejszej Umowy</w:t>
      </w:r>
      <w:r w:rsidR="0096728A" w:rsidRPr="00C77803">
        <w:rPr>
          <w:rFonts w:ascii="Arial" w:hAnsi="Arial" w:cs="Arial"/>
          <w:sz w:val="20"/>
          <w:szCs w:val="20"/>
        </w:rPr>
        <w:t>, jednak nie więcej niż 10% wartości netto umowy</w:t>
      </w:r>
      <w:r w:rsidRPr="00C77803">
        <w:rPr>
          <w:rFonts w:ascii="Arial" w:hAnsi="Arial" w:cs="Arial"/>
          <w:sz w:val="20"/>
          <w:szCs w:val="20"/>
        </w:rPr>
        <w:t>;</w:t>
      </w:r>
    </w:p>
    <w:p w14:paraId="5BABFD9E" w14:textId="151C08E8" w:rsidR="0096728A" w:rsidRPr="00C77803" w:rsidRDefault="00347613" w:rsidP="006D2364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przekroczenia terminu wykonania robót objętych przedmiotem umowy w stosunku do terminu ujętego w § 2 ust. 2, Zamawiający może nałożyć</w:t>
      </w:r>
      <w:r w:rsidR="00647015" w:rsidRPr="00C77803">
        <w:rPr>
          <w:rFonts w:ascii="Arial" w:hAnsi="Arial" w:cs="Arial"/>
          <w:sz w:val="20"/>
          <w:szCs w:val="20"/>
        </w:rPr>
        <w:t xml:space="preserve"> na Wykonawcę ka</w:t>
      </w:r>
      <w:r w:rsidR="00643078" w:rsidRPr="00C77803">
        <w:rPr>
          <w:rFonts w:ascii="Arial" w:hAnsi="Arial" w:cs="Arial"/>
          <w:sz w:val="20"/>
          <w:szCs w:val="20"/>
        </w:rPr>
        <w:t xml:space="preserve">rę umowną w wysokości 0,1 % wartości szacunkowej wynagrodzenia brutto wskazanego w § </w:t>
      </w:r>
      <w:r w:rsidR="00647015" w:rsidRPr="00C77803">
        <w:rPr>
          <w:rFonts w:ascii="Arial" w:hAnsi="Arial" w:cs="Arial"/>
          <w:sz w:val="20"/>
          <w:szCs w:val="20"/>
        </w:rPr>
        <w:t>11</w:t>
      </w:r>
      <w:r w:rsidR="00643078" w:rsidRPr="00C77803">
        <w:rPr>
          <w:rFonts w:ascii="Arial" w:hAnsi="Arial" w:cs="Arial"/>
          <w:sz w:val="20"/>
          <w:szCs w:val="20"/>
        </w:rPr>
        <w:t xml:space="preserve"> </w:t>
      </w:r>
      <w:r w:rsidR="00647015" w:rsidRPr="00C77803">
        <w:rPr>
          <w:rFonts w:ascii="Arial" w:hAnsi="Arial" w:cs="Arial"/>
          <w:sz w:val="20"/>
          <w:szCs w:val="20"/>
        </w:rPr>
        <w:t xml:space="preserve">ust. 1 </w:t>
      </w:r>
      <w:r w:rsidR="00643078" w:rsidRPr="00C77803">
        <w:rPr>
          <w:rFonts w:ascii="Arial" w:hAnsi="Arial" w:cs="Arial"/>
          <w:sz w:val="20"/>
          <w:szCs w:val="20"/>
        </w:rPr>
        <w:t>niniejszej Umowy</w:t>
      </w:r>
      <w:r w:rsidR="001B32F0" w:rsidRPr="00C77803">
        <w:rPr>
          <w:rFonts w:ascii="Arial" w:hAnsi="Arial" w:cs="Arial"/>
          <w:sz w:val="20"/>
          <w:szCs w:val="20"/>
        </w:rPr>
        <w:t>,</w:t>
      </w:r>
    </w:p>
    <w:p w14:paraId="702D8FA1" w14:textId="77777777" w:rsidR="00752747" w:rsidRPr="00C77803" w:rsidRDefault="001B32F0" w:rsidP="006D2364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 przypadku zwłoki w usuwaniu wad wykrytych podczas procedury odbioru (odbiór</w:t>
      </w:r>
      <w:r w:rsidR="0096728A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końcowy Inwestycji) w stosunku do terminu określonego zgodnie z postanowieniami</w:t>
      </w:r>
      <w:r w:rsidR="0096728A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§10 niniejszej Umowy - w wysokości </w:t>
      </w:r>
      <w:r w:rsidR="00752747" w:rsidRPr="00C77803">
        <w:rPr>
          <w:rFonts w:ascii="Arial" w:hAnsi="Arial" w:cs="Arial"/>
          <w:sz w:val="20"/>
          <w:szCs w:val="20"/>
        </w:rPr>
        <w:t>0,5</w:t>
      </w:r>
      <w:r w:rsidRPr="00C77803">
        <w:rPr>
          <w:rFonts w:ascii="Arial" w:hAnsi="Arial" w:cs="Arial"/>
          <w:sz w:val="20"/>
          <w:szCs w:val="20"/>
        </w:rPr>
        <w:t xml:space="preserve"> % wynagrodzenia brutto określonego w §11 ust.</w:t>
      </w:r>
      <w:r w:rsidR="00752747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1 niniejszej Umowy, liczone</w:t>
      </w:r>
      <w:r w:rsidR="00752747" w:rsidRPr="00C77803">
        <w:rPr>
          <w:rFonts w:ascii="Arial" w:hAnsi="Arial" w:cs="Arial"/>
          <w:sz w:val="20"/>
          <w:szCs w:val="20"/>
        </w:rPr>
        <w:t>j osobno za każdy dzień zwłoki;</w:t>
      </w:r>
    </w:p>
    <w:p w14:paraId="1EEC0FA6" w14:textId="464F6C61" w:rsidR="00752747" w:rsidRPr="00C77803" w:rsidRDefault="001B32F0" w:rsidP="006D2364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 przypadku zwłoki w usuwaniu wad w okresie gwarancji w stosunku do</w:t>
      </w:r>
      <w:r w:rsidR="00752747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terminu określonego zgodnie z postanowieniami §1</w:t>
      </w:r>
      <w:r w:rsidR="00944A23" w:rsidRPr="00C77803">
        <w:rPr>
          <w:rFonts w:ascii="Arial" w:hAnsi="Arial" w:cs="Arial"/>
          <w:sz w:val="20"/>
          <w:szCs w:val="20"/>
        </w:rPr>
        <w:t>3</w:t>
      </w:r>
      <w:r w:rsidRPr="00C77803">
        <w:rPr>
          <w:rFonts w:ascii="Arial" w:hAnsi="Arial" w:cs="Arial"/>
          <w:sz w:val="20"/>
          <w:szCs w:val="20"/>
        </w:rPr>
        <w:t xml:space="preserve"> niniejszej Umowy - w wysokości </w:t>
      </w:r>
      <w:r w:rsidR="00752747" w:rsidRPr="00C77803">
        <w:rPr>
          <w:rFonts w:ascii="Arial" w:hAnsi="Arial" w:cs="Arial"/>
          <w:sz w:val="20"/>
          <w:szCs w:val="20"/>
        </w:rPr>
        <w:t xml:space="preserve">0,2 </w:t>
      </w:r>
      <w:r w:rsidRPr="00C77803">
        <w:rPr>
          <w:rFonts w:ascii="Arial" w:hAnsi="Arial" w:cs="Arial"/>
          <w:sz w:val="20"/>
          <w:szCs w:val="20"/>
        </w:rPr>
        <w:t>% wynagrodzenia brutto określonego w §11 ust. 1 niniejszej Umowy, liczonej osobno za</w:t>
      </w:r>
      <w:r w:rsidR="00752747" w:rsidRPr="00C77803">
        <w:rPr>
          <w:rFonts w:ascii="Arial" w:hAnsi="Arial" w:cs="Arial"/>
          <w:sz w:val="20"/>
          <w:szCs w:val="20"/>
        </w:rPr>
        <w:t xml:space="preserve"> każdy dzień zwłoki;</w:t>
      </w:r>
    </w:p>
    <w:p w14:paraId="61210608" w14:textId="4B846633" w:rsidR="00CB62B8" w:rsidRPr="00C77803" w:rsidRDefault="001B32F0" w:rsidP="006D2364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 przypadku nieprzedłożenia przez Wykonawcę Zamawiającemu polis</w:t>
      </w:r>
      <w:r w:rsidR="00944A23" w:rsidRPr="00C77803">
        <w:rPr>
          <w:rFonts w:ascii="Arial" w:hAnsi="Arial" w:cs="Arial"/>
          <w:sz w:val="20"/>
          <w:szCs w:val="20"/>
        </w:rPr>
        <w:t>y</w:t>
      </w:r>
      <w:r w:rsidR="00752747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ubezpieczeniow</w:t>
      </w:r>
      <w:r w:rsidR="00944A23" w:rsidRPr="00C77803">
        <w:rPr>
          <w:rFonts w:ascii="Arial" w:hAnsi="Arial" w:cs="Arial"/>
          <w:sz w:val="20"/>
          <w:szCs w:val="20"/>
        </w:rPr>
        <w:t>ej</w:t>
      </w:r>
      <w:r w:rsidRPr="00C77803">
        <w:rPr>
          <w:rFonts w:ascii="Arial" w:hAnsi="Arial" w:cs="Arial"/>
          <w:sz w:val="20"/>
          <w:szCs w:val="20"/>
        </w:rPr>
        <w:t xml:space="preserve">, </w:t>
      </w:r>
      <w:r w:rsidR="00B73B3E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o któr</w:t>
      </w:r>
      <w:r w:rsidR="00944A23" w:rsidRPr="00C77803">
        <w:rPr>
          <w:rFonts w:ascii="Arial" w:hAnsi="Arial" w:cs="Arial"/>
          <w:sz w:val="20"/>
          <w:szCs w:val="20"/>
        </w:rPr>
        <w:t>ej</w:t>
      </w:r>
      <w:r w:rsidRPr="00C77803">
        <w:rPr>
          <w:rFonts w:ascii="Arial" w:hAnsi="Arial" w:cs="Arial"/>
          <w:sz w:val="20"/>
          <w:szCs w:val="20"/>
        </w:rPr>
        <w:t xml:space="preserve"> mowa w §</w:t>
      </w:r>
      <w:r w:rsidR="00944A23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5 niniejszej Umowy w terminach tam</w:t>
      </w:r>
      <w:r w:rsidR="00752747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wskazanych w wysokości </w:t>
      </w:r>
      <w:r w:rsidR="00752747" w:rsidRPr="00C77803">
        <w:rPr>
          <w:rFonts w:ascii="Arial" w:hAnsi="Arial" w:cs="Arial"/>
          <w:sz w:val="20"/>
          <w:szCs w:val="20"/>
        </w:rPr>
        <w:t>0,5</w:t>
      </w:r>
      <w:r w:rsidRPr="00C77803">
        <w:rPr>
          <w:rFonts w:ascii="Arial" w:hAnsi="Arial" w:cs="Arial"/>
          <w:sz w:val="20"/>
          <w:szCs w:val="20"/>
        </w:rPr>
        <w:t xml:space="preserve"> % wynagrodzenia brutto określonego w §11 ust. 1 niniejszej</w:t>
      </w:r>
      <w:r w:rsidR="00CB62B8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Umowy, liczonej osobno za każdy dzień zwłoki;</w:t>
      </w:r>
    </w:p>
    <w:p w14:paraId="4AF1399F" w14:textId="77777777" w:rsidR="00CB62B8" w:rsidRPr="00C77803" w:rsidRDefault="001B32F0" w:rsidP="006D2364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 przypadku odstąpienia od Umowy przez Zamawiającego z przyczyn, za które</w:t>
      </w:r>
      <w:r w:rsidR="00CB62B8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odpowiada Wykonawca –</w:t>
      </w:r>
      <w:r w:rsidR="00CB62B8" w:rsidRPr="00C77803">
        <w:rPr>
          <w:rFonts w:ascii="Arial" w:hAnsi="Arial" w:cs="Arial"/>
          <w:sz w:val="20"/>
          <w:szCs w:val="20"/>
        </w:rPr>
        <w:t xml:space="preserve"> w wysokości 1</w:t>
      </w:r>
      <w:r w:rsidRPr="00C77803">
        <w:rPr>
          <w:rFonts w:ascii="Arial" w:hAnsi="Arial" w:cs="Arial"/>
          <w:sz w:val="20"/>
          <w:szCs w:val="20"/>
        </w:rPr>
        <w:t>0 % wartości wynagrodzenia brutto,</w:t>
      </w:r>
      <w:r w:rsidR="00CB62B8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wskazanego w §11 ust</w:t>
      </w:r>
      <w:r w:rsidR="004429AB" w:rsidRPr="00C77803">
        <w:rPr>
          <w:rFonts w:ascii="Arial" w:hAnsi="Arial" w:cs="Arial"/>
          <w:sz w:val="20"/>
          <w:szCs w:val="20"/>
        </w:rPr>
        <w:t>.</w:t>
      </w:r>
      <w:r w:rsidR="004429AB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1 niniejszej Umowy;</w:t>
      </w:r>
    </w:p>
    <w:p w14:paraId="233C6500" w14:textId="77777777" w:rsidR="008E1287" w:rsidRPr="00C77803" w:rsidRDefault="001B32F0" w:rsidP="006D2364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 przypadku dopuszczenia przez Wykonawcę do realizacji robót podmiotu</w:t>
      </w:r>
      <w:r w:rsidR="00CB62B8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wprowadzonego na plac budowy z naruszeniem niniejszej Umowy, w szczególności z</w:t>
      </w:r>
      <w:r w:rsidR="00CB62B8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pominięciem procedury określonej w §6 – w wysokości </w:t>
      </w:r>
      <w:r w:rsidR="00CB62B8" w:rsidRPr="00C77803">
        <w:rPr>
          <w:rFonts w:ascii="Arial" w:hAnsi="Arial" w:cs="Arial"/>
          <w:sz w:val="20"/>
          <w:szCs w:val="20"/>
        </w:rPr>
        <w:t xml:space="preserve">200 zł </w:t>
      </w:r>
      <w:r w:rsidRPr="00C77803">
        <w:rPr>
          <w:rFonts w:ascii="Arial" w:hAnsi="Arial" w:cs="Arial"/>
          <w:sz w:val="20"/>
          <w:szCs w:val="20"/>
        </w:rPr>
        <w:t xml:space="preserve"> </w:t>
      </w:r>
      <w:r w:rsidR="008E1287" w:rsidRPr="00C77803">
        <w:rPr>
          <w:rFonts w:ascii="Arial" w:hAnsi="Arial" w:cs="Arial"/>
          <w:sz w:val="20"/>
          <w:szCs w:val="20"/>
        </w:rPr>
        <w:t>z</w:t>
      </w:r>
      <w:r w:rsidRPr="00C77803">
        <w:rPr>
          <w:rFonts w:ascii="Arial" w:hAnsi="Arial" w:cs="Arial"/>
          <w:sz w:val="20"/>
          <w:szCs w:val="20"/>
        </w:rPr>
        <w:t>a każdy</w:t>
      </w:r>
      <w:r w:rsidR="008E1287" w:rsidRPr="00C77803">
        <w:rPr>
          <w:rFonts w:ascii="Arial" w:hAnsi="Arial" w:cs="Arial"/>
          <w:sz w:val="20"/>
          <w:szCs w:val="20"/>
        </w:rPr>
        <w:t xml:space="preserve"> przypadek osobno;</w:t>
      </w:r>
    </w:p>
    <w:p w14:paraId="5EFB7B7A" w14:textId="77777777" w:rsidR="008E1287" w:rsidRPr="00C77803" w:rsidRDefault="001B32F0" w:rsidP="006D2364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 przypadku braku zapłaty lub nieterminowej zapłaty wynagrodzenia należnego</w:t>
      </w:r>
      <w:r w:rsidR="008E1287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Podwykonawcom lub dalsz</w:t>
      </w:r>
      <w:r w:rsidR="008E1287" w:rsidRPr="00C77803">
        <w:rPr>
          <w:rFonts w:ascii="Arial" w:hAnsi="Arial" w:cs="Arial"/>
          <w:sz w:val="20"/>
          <w:szCs w:val="20"/>
        </w:rPr>
        <w:t>ym Podwykonawcom - w wysokości 2</w:t>
      </w:r>
      <w:r w:rsidRPr="00C77803">
        <w:rPr>
          <w:rFonts w:ascii="Arial" w:hAnsi="Arial" w:cs="Arial"/>
          <w:sz w:val="20"/>
          <w:szCs w:val="20"/>
        </w:rPr>
        <w:t xml:space="preserve"> % wynagrodzenia</w:t>
      </w:r>
      <w:r w:rsidR="008E1287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brutto, wskazanego w §11 ust. 1 niniejszej Umowy, za każdy przypadek naruszenia w/w</w:t>
      </w:r>
      <w:r w:rsidR="008E1287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obowiązku osobno;</w:t>
      </w:r>
    </w:p>
    <w:p w14:paraId="70BCE649" w14:textId="77777777" w:rsidR="008E1287" w:rsidRPr="00C77803" w:rsidRDefault="001B32F0" w:rsidP="006D2364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w przypadku nieprzedłożenia Zamawiającemu do zaakceptowania projektu umowy </w:t>
      </w:r>
      <w:r w:rsidR="008E1287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o</w:t>
      </w:r>
      <w:r w:rsidR="008E1287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podwykonawstwo, której przedmiotem są roboty budowlane, lub projektu jej zmiany </w:t>
      </w:r>
      <w:r w:rsidR="008E1287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lastRenderedPageBreak/>
        <w:t>-</w:t>
      </w:r>
      <w:r w:rsidR="008E1287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 wysokości 1 % wynagrodzenia brutto, wskazanego w §11 ust 1 niniejszej Umowy,</w:t>
      </w:r>
      <w:r w:rsidR="008E1287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licząc za każdy przypadek naruszenia w/w obowiązku osobno;</w:t>
      </w:r>
    </w:p>
    <w:p w14:paraId="19DB7F19" w14:textId="77777777" w:rsidR="004429AB" w:rsidRPr="00C77803" w:rsidRDefault="001B32F0" w:rsidP="006D2364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 przypadku nieprzedłożenia Zamawiającemu poświadczonej za zgodność z oryginałem</w:t>
      </w:r>
      <w:r w:rsidR="008E1287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kopii umowy o podwykonawstwo lub jej zmiany w terminie wskazanym w §6 niniejszej</w:t>
      </w:r>
      <w:r w:rsidR="004429AB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Umowy </w:t>
      </w:r>
      <w:r w:rsidR="004429AB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- w wysokości 2 % wynagrodzenia brutto, wskazanego w §11 ust. 1 niniejszej</w:t>
      </w:r>
      <w:r w:rsidR="004429AB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Umowy, licząc za każdy przypadek naruszenia w/w obowiązku osobno;</w:t>
      </w:r>
    </w:p>
    <w:p w14:paraId="14A7B03C" w14:textId="77777777" w:rsidR="004429AB" w:rsidRPr="00C77803" w:rsidRDefault="001B32F0" w:rsidP="006D2364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 przypadku braku zmiany umowy o podwykonawstwo w zakresie terminu zapłaty</w:t>
      </w:r>
      <w:r w:rsidR="004429AB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wynagrodzenia w przypadku, o którym mowa w §6 ust. 6 niniejszej Umowy –</w:t>
      </w:r>
      <w:r w:rsidR="004429AB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w wysokości </w:t>
      </w:r>
      <w:r w:rsidR="004429AB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2 % wynagrodzenia brutto, wskazanego w §11 ust. 1 niniejszej Umowy,</w:t>
      </w:r>
      <w:r w:rsidR="004429AB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licząc za każdy przypadek naruszenia w/w obowiązku osobno;</w:t>
      </w:r>
    </w:p>
    <w:p w14:paraId="0020B296" w14:textId="77777777" w:rsidR="004429AB" w:rsidRPr="00C77803" w:rsidRDefault="001B32F0" w:rsidP="006D2364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za nieprzedstawienie w terminie 7 dni od dnia otrzymania wezwania, oświadczenia i/lub</w:t>
      </w:r>
      <w:r w:rsidR="004429AB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dowodów opisanych w §8 ust. 3 niniejszej Umowy, w wysokości 1% wynagrodzenia</w:t>
      </w:r>
      <w:r w:rsidR="004429AB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brutto, wskazanego w §11 ust. 1 niniejszej Umowy za każdy dzień zwłoki;</w:t>
      </w:r>
    </w:p>
    <w:p w14:paraId="016FCE3B" w14:textId="31518DF1" w:rsidR="001B32F0" w:rsidRPr="00C77803" w:rsidRDefault="001B32F0" w:rsidP="006D2364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za naruszenie obowiązku zatrudnienia na podstawie umowy o pracę osób wykonujących</w:t>
      </w:r>
      <w:r w:rsidR="004429AB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prace opisane w §8 ust. 1 niniejszej Umowy, w wysokości </w:t>
      </w:r>
      <w:r w:rsidR="007A2122" w:rsidRPr="00C77803">
        <w:rPr>
          <w:rFonts w:ascii="Arial" w:hAnsi="Arial" w:cs="Arial"/>
          <w:sz w:val="20"/>
          <w:szCs w:val="20"/>
        </w:rPr>
        <w:t>100 zł</w:t>
      </w:r>
      <w:r w:rsidRPr="00C77803">
        <w:rPr>
          <w:rFonts w:ascii="Arial" w:hAnsi="Arial" w:cs="Arial"/>
          <w:sz w:val="20"/>
          <w:szCs w:val="20"/>
        </w:rPr>
        <w:t xml:space="preserve"> za każdy przypadek</w:t>
      </w:r>
      <w:r w:rsidR="004429AB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naruszenia</w:t>
      </w:r>
      <w:r w:rsidR="004429AB" w:rsidRPr="00C77803">
        <w:rPr>
          <w:rFonts w:ascii="Arial" w:hAnsi="Arial" w:cs="Arial"/>
          <w:sz w:val="20"/>
          <w:szCs w:val="20"/>
        </w:rPr>
        <w:t>.</w:t>
      </w:r>
    </w:p>
    <w:p w14:paraId="137DE86B" w14:textId="5BA73CE5" w:rsidR="00A037A6" w:rsidRPr="00C77803" w:rsidRDefault="00A037A6" w:rsidP="006D2364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Z zastrzeżeniem obowiązujących przepisów prawa, w tym z dnia 2 marca 2020 r. o szczególnych rozwiązaniach związanych z zapobieganiem, przeciwdziałaniem i zwalczaniem COVID – 19, innych chorób zakaźnych oraz wywołanych nimi sytuacji kryzysowych kary umowne, o wartościach określonych w ust. 1, mogą być potrącane przez Zamawiającego z wynagrodzenia należnego Wykonawcy.</w:t>
      </w:r>
    </w:p>
    <w:p w14:paraId="39476795" w14:textId="625C8C44" w:rsidR="004429AB" w:rsidRPr="00C77803" w:rsidRDefault="001B32F0" w:rsidP="006D2364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Strony ustalają, iż łączna maksymalna wysokość kar umownych, których może dochodzić</w:t>
      </w:r>
      <w:r w:rsidR="004429AB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Zamawiający wobec Wykonawcy nie może przekroczyć 50 % wynagrodzenia brutto,</w:t>
      </w:r>
      <w:r w:rsidR="004429AB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wskazanego w §11 ust. 1, przy czym Strony przyjmują, że w przypadku zmiany niniejszej</w:t>
      </w:r>
      <w:r w:rsidR="004429AB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Umowy polegającej na podwyższeniu wynagrodzenia Wykonawcy, maksymalną wysokość</w:t>
      </w:r>
      <w:r w:rsidR="004429AB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kar umownych należy obliczać w stosunku do podwyższonego wynagrodzenia.</w:t>
      </w:r>
    </w:p>
    <w:p w14:paraId="035D7F2F" w14:textId="77777777" w:rsidR="004429AB" w:rsidRPr="00C77803" w:rsidRDefault="001B32F0" w:rsidP="006D2364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Zamawiający jest uprawniony do łącznego dochodzenia od Wykonawcy wszystkich kar</w:t>
      </w:r>
      <w:r w:rsidR="004429AB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umownych wskazanych w niniejszym paragrafie, w tym w przypadku kumulacji podstaw do</w:t>
      </w:r>
      <w:r w:rsidR="004429AB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naliczania kar</w:t>
      </w:r>
      <w:r w:rsidR="004429AB" w:rsidRPr="00C77803">
        <w:rPr>
          <w:rFonts w:ascii="Arial" w:hAnsi="Arial" w:cs="Arial"/>
          <w:sz w:val="20"/>
          <w:szCs w:val="20"/>
        </w:rPr>
        <w:t>.</w:t>
      </w:r>
    </w:p>
    <w:p w14:paraId="34E4E1C7" w14:textId="77777777" w:rsidR="001B32F0" w:rsidRPr="00C77803" w:rsidRDefault="001B32F0" w:rsidP="006D2364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Zamawiającemu przysługuje prawo do dochodzenia odszkodowania przewyższającego</w:t>
      </w:r>
      <w:r w:rsidR="004429AB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wysokość zastrzeżonych kar umownych, gdy wysokość szkody przewyższy należne kary</w:t>
      </w:r>
      <w:r w:rsidR="004429AB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umowne, na zasadach ogólnych Kodeksu cywilnego, do wysokości rzeczywiście poniesionej</w:t>
      </w:r>
      <w:r w:rsidR="004429AB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szkody.</w:t>
      </w:r>
    </w:p>
    <w:p w14:paraId="4BB64F82" w14:textId="77777777" w:rsidR="004429AB" w:rsidRPr="00C77803" w:rsidRDefault="004429AB" w:rsidP="006D2364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Wykonawca nie ponosi odpowiedzialności za uchybienia </w:t>
      </w:r>
      <w:r w:rsidR="000A597D" w:rsidRPr="00C77803">
        <w:rPr>
          <w:rFonts w:ascii="Arial" w:hAnsi="Arial" w:cs="Arial"/>
          <w:sz w:val="20"/>
          <w:szCs w:val="20"/>
        </w:rPr>
        <w:t xml:space="preserve">uzgodnionym terminom realizacji robót, powstałe z winy Zamawiającego. </w:t>
      </w:r>
    </w:p>
    <w:p w14:paraId="2C14FB41" w14:textId="20BF211B" w:rsidR="001B32F0" w:rsidRPr="00C77803" w:rsidRDefault="001B32F0" w:rsidP="00BA64E1">
      <w:pPr>
        <w:jc w:val="center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>§</w:t>
      </w:r>
      <w:r w:rsidR="003D202C" w:rsidRPr="00C77803">
        <w:rPr>
          <w:rFonts w:ascii="Arial" w:hAnsi="Arial" w:cs="Arial"/>
          <w:b/>
          <w:sz w:val="20"/>
          <w:szCs w:val="20"/>
        </w:rPr>
        <w:t xml:space="preserve"> </w:t>
      </w:r>
      <w:r w:rsidRPr="00C77803">
        <w:rPr>
          <w:rFonts w:ascii="Arial" w:hAnsi="Arial" w:cs="Arial"/>
          <w:b/>
          <w:sz w:val="20"/>
          <w:szCs w:val="20"/>
        </w:rPr>
        <w:t>1</w:t>
      </w:r>
      <w:r w:rsidR="00F07477" w:rsidRPr="00C77803">
        <w:rPr>
          <w:rFonts w:ascii="Arial" w:hAnsi="Arial" w:cs="Arial"/>
          <w:b/>
          <w:sz w:val="20"/>
          <w:szCs w:val="20"/>
        </w:rPr>
        <w:t>7</w:t>
      </w:r>
    </w:p>
    <w:p w14:paraId="3BF7BBF7" w14:textId="77777777" w:rsidR="001B32F0" w:rsidRPr="00C77803" w:rsidRDefault="00BA64E1" w:rsidP="00BA64E1">
      <w:pPr>
        <w:jc w:val="center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>Zmiany Umowy</w:t>
      </w:r>
    </w:p>
    <w:p w14:paraId="29F2B3EB" w14:textId="77777777" w:rsidR="00AE00AB" w:rsidRPr="00C77803" w:rsidRDefault="001B32F0" w:rsidP="006D2364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Wszelkie zmiany i uzupełnienia niniejszej Umowy mogą być dokonane wyłącznie w drodze</w:t>
      </w:r>
      <w:r w:rsidR="00AE00AB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aneksu w formie pisemnej po rygorem nieważności, chyba że niniejsza Umowa wprost</w:t>
      </w:r>
      <w:r w:rsidR="00AE00AB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stanowi inaczej.</w:t>
      </w:r>
    </w:p>
    <w:p w14:paraId="5EED1942" w14:textId="77777777" w:rsidR="00AE00AB" w:rsidRPr="00C77803" w:rsidRDefault="001B32F0" w:rsidP="006D2364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Zmiana niniejszej Umowy jest dopuszczalna w przypadkach określonych w ustawie Pzp.</w:t>
      </w:r>
    </w:p>
    <w:p w14:paraId="48EEDF7A" w14:textId="66C25A9E" w:rsidR="001B32F0" w:rsidRPr="00C77803" w:rsidRDefault="001B32F0" w:rsidP="006D2364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Zgodnie z art. 455 ust. 1 pkt 1 ustawy Pzp Zamawiający przewiduje możliwość następujących</w:t>
      </w:r>
      <w:r w:rsidR="00AE00AB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zmian umowy, o ile nie będą one modyfikowały ogólnego charakteru umowy:</w:t>
      </w:r>
    </w:p>
    <w:p w14:paraId="3D13284B" w14:textId="16FE5243" w:rsidR="0088003C" w:rsidRPr="00C77803" w:rsidRDefault="0088003C" w:rsidP="006D2364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w przypadku powstania konieczności poprawy bezpieczeństwa ludzi i mienia w związku </w:t>
      </w:r>
      <w:r w:rsidR="007003CC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 xml:space="preserve">z realizacją umowy dopuszcza się zmiany niniejszej Umowy, które mogą obejmować wszelkie postanowienia niniejszej Umowy, w tym sposób realizacji zobowiązań przez Wykonawcę, w tym termin świadczenia poszczególnych robót i zleceń, częstotliwość realizacji robót objętych niniejszą Umową, zakres i rodzaj realizowanych przez Wykonawcę robót, w tym zwiększenie ilości każdego rodzaju świadczenia Wykonawcy przewidzianego w niniejszej Umowie i/lub jej załącznikach, jeśli umowa przewiduje ich maksymalną ilość </w:t>
      </w:r>
      <w:r w:rsidR="007003CC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w danym okresie i/lub w okresie trwania umowy,</w:t>
      </w:r>
    </w:p>
    <w:p w14:paraId="22FDA90D" w14:textId="2CD2B306" w:rsidR="0088003C" w:rsidRPr="00C77803" w:rsidRDefault="0088003C" w:rsidP="006D2364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w przypadku powstania konieczności poprawy jakości, wydajności lub bezpieczeństwa realizacji robót przez Wykonawcę dopuszcza się zmiany niniejszej Umowy, które mogą obejmować wszelkie postanowienia niniejszej Umowy, w tym sposób realizacji zobowiązań przez Wykonawcę, w tym termin świadczenia poszczególnych robót i zleceń, częstotliwość realizacji robót objętych niniejszą Umową, zakres, rodzaj i wolumen realizowanych przez Wykonawcę robót, w tym zwiększenie ilości każdego rodzaju robót przewidzianych </w:t>
      </w:r>
      <w:r w:rsidR="007003CC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lastRenderedPageBreak/>
        <w:t xml:space="preserve">w niniejszej Umowie i/lub jej załącznikach, jeśli umowa przewiduje ich maksymalną ilość </w:t>
      </w:r>
      <w:r w:rsidR="007003CC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w danym okresie i/lub w okresie trwania umowy,</w:t>
      </w:r>
    </w:p>
    <w:p w14:paraId="784B2F76" w14:textId="15D04C87" w:rsidR="0088003C" w:rsidRPr="00C77803" w:rsidRDefault="0088003C" w:rsidP="006D2364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w przypadku wystąpienia </w:t>
      </w:r>
      <w:r w:rsidR="00120FFB" w:rsidRPr="00C77803">
        <w:rPr>
          <w:rFonts w:ascii="Arial" w:hAnsi="Arial" w:cs="Arial"/>
          <w:sz w:val="20"/>
          <w:szCs w:val="20"/>
        </w:rPr>
        <w:t>S</w:t>
      </w:r>
      <w:r w:rsidRPr="00C77803">
        <w:rPr>
          <w:rFonts w:ascii="Arial" w:hAnsi="Arial" w:cs="Arial"/>
          <w:sz w:val="20"/>
          <w:szCs w:val="20"/>
        </w:rPr>
        <w:t xml:space="preserve">iły wyższej tj. zdarzeń, których wystąpienie jest niezależne od Stron i którym nie mogą one zapobiec przy zachowaniu należytej staranności, </w:t>
      </w:r>
      <w:r w:rsidR="00F07477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a w szczególności: wojny, stany nadzwyczajne, klęski żywiołowe, epidemie, ograniczenia związane z kwarantanną, embargo, rewolucje, zamieszki i strajki dopuszcza się zmiany niniejszej Umowy, które mogą obejmować wszelkie postanowienia niniejszej Umowy, na które wpływ ma wystąpienie Siły wyższej, w tym sposób realizacji zobowiązań przez Wykonawcę, w tym termin świadczenia poszczególnych robót, częstotliwość realizacji robót objętych niniejszą Umową, zakres i rodzaj realizowanych przez Wykonawcę robót, w tym zwiększenie ilości każdego rodzaju robót przewidzianych w niniejszej Umowie i/lub jej załącznikach, jeśli umowa przewiduje ich maksymalną ilość w danym okresie i/lub w okresie trwania umowy;</w:t>
      </w:r>
    </w:p>
    <w:p w14:paraId="01CB00F1" w14:textId="06CD2E7E" w:rsidR="0088003C" w:rsidRPr="00C77803" w:rsidRDefault="0088003C" w:rsidP="006D2364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w przypadku zmian przepisów prawa, w tym prawa miejscowego, wpływających na zasady lub sposób lub zakres realizacji robót, będących przedmiotem zamówienia, dopuszcza się zmiany niniejszej Umowy, które mogą obejmować te postanowienia niniejszej Umowy </w:t>
      </w:r>
      <w:r w:rsidR="007003CC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 xml:space="preserve">(w szczególności załącznika nr 1), na które wpływ mają w/w zmiany, w tym postanowienia określające sposób realizacji zobowiązań przez Wykonawcę, w szczególności termin świadczenia poszczególnych robót, częstotliwość realizacji robót objętych niniejszą Umową, zakres, rodzaj i wolumen realizowanych przez Wykonawcę świadczeń, w tym zwiększenie ilości (wolumenu) każdego rodzaju świadczenia Wykonawcy przewidzianego w niniejszej Umowie i/lub jej załącznikach, jeśli umowa przewiduje ich maksymalną ilość </w:t>
      </w:r>
      <w:r w:rsidR="007003CC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w danym okresie i/lub w okresie trwania umowy,</w:t>
      </w:r>
    </w:p>
    <w:p w14:paraId="63EFDEE3" w14:textId="1D81E26A" w:rsidR="0088003C" w:rsidRPr="00C77803" w:rsidRDefault="0088003C" w:rsidP="006D2364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w przypadku powstania konieczności dostosowania rozwiązań przyjętych w niniejszej Umowie i jej załącznikach w odniesieniu do sposobu realizacji robót objętych niniejszą Umową, w tym zakresu zamówienia do rzeczywistych warunków występujących na drogach </w:t>
      </w:r>
      <w:r w:rsidR="00EF03D3" w:rsidRPr="00C77803">
        <w:rPr>
          <w:rFonts w:ascii="Arial" w:hAnsi="Arial" w:cs="Arial"/>
          <w:sz w:val="20"/>
          <w:szCs w:val="20"/>
        </w:rPr>
        <w:t xml:space="preserve">leśnych Nadleśnictwa </w:t>
      </w:r>
      <w:r w:rsidR="00F268EC">
        <w:rPr>
          <w:rFonts w:ascii="Arial" w:hAnsi="Arial" w:cs="Arial"/>
          <w:sz w:val="20"/>
          <w:szCs w:val="20"/>
        </w:rPr>
        <w:t>…</w:t>
      </w:r>
      <w:r w:rsidRPr="00C77803">
        <w:rPr>
          <w:rFonts w:ascii="Arial" w:hAnsi="Arial" w:cs="Arial"/>
          <w:sz w:val="20"/>
          <w:szCs w:val="20"/>
        </w:rPr>
        <w:t xml:space="preserve"> w sytuacji, gdy dokładna ocena tych warunków przez Zamawiającego nie była możliwa w dniu zawarcia umowy, bądź w sytuacji gdy warunki te z przyczyn niezależnych od Zamawiającego uległy zmianie w trakcie trwania niniejszej Umowy, dopuszcza się zmiany niniejszej Umowy, które mogą obejmować wszelkie postanowienia niniejszej Umowy, w tym zakres zamówienia, sposób realizacji zobowiązań przez Wykonawcę (m.in. termin świadczenia poszczególnych robót, częstotliwość realizacji robót objętych niniejszą Umową, zakres, rodzaj i wolumen realizowanych przez Wykonawcę świadczeń, w tym zwiększenie ilości (wolumenu) każdego rodzaju świadczenia Wykonawcy przewidzianego w niniejszej Umowie i/lub jej załącznikach, jeśli umowa przewiduje ich maksymalną ilość w danym okresie i/lub w okresie trwania umowy, technologia robót opisana w załączniku nr 1</w:t>
      </w:r>
    </w:p>
    <w:p w14:paraId="0446934C" w14:textId="17CA4666" w:rsidR="0088003C" w:rsidRPr="00C77803" w:rsidRDefault="0088003C" w:rsidP="006D2364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niezależnie od pkt 1 do pkt 5 powyżej dopuszczalne są zmiany treści załącznika nr 1 </w:t>
      </w:r>
      <w:r w:rsidR="00F07477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 xml:space="preserve">tj. </w:t>
      </w:r>
      <w:r w:rsidR="007003CC" w:rsidRPr="00C77803">
        <w:rPr>
          <w:rFonts w:ascii="Arial" w:hAnsi="Arial" w:cs="Arial"/>
          <w:sz w:val="20"/>
          <w:szCs w:val="20"/>
        </w:rPr>
        <w:t>STWIORB i przedmiaru w zakresie wykonania robót budowlanych nieprowadzące</w:t>
      </w:r>
      <w:r w:rsidRPr="00C77803">
        <w:rPr>
          <w:rFonts w:ascii="Arial" w:hAnsi="Arial" w:cs="Arial"/>
          <w:sz w:val="20"/>
          <w:szCs w:val="20"/>
        </w:rPr>
        <w:t xml:space="preserve"> do zmiany ogólnego charakteru umowy w przypadku:</w:t>
      </w:r>
    </w:p>
    <w:p w14:paraId="1BD39E64" w14:textId="24D8EE6C" w:rsidR="00EF03D3" w:rsidRPr="00C77803" w:rsidRDefault="0088003C" w:rsidP="006D2364">
      <w:pPr>
        <w:pStyle w:val="Akapitzlist"/>
        <w:numPr>
          <w:ilvl w:val="2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wystąpienia wad, braków, niejasności postanowień w/w załącznika</w:t>
      </w:r>
      <w:r w:rsidR="0048766C" w:rsidRPr="00C77803">
        <w:rPr>
          <w:rFonts w:ascii="Arial" w:hAnsi="Arial" w:cs="Arial"/>
          <w:sz w:val="20"/>
          <w:szCs w:val="20"/>
        </w:rPr>
        <w:t>,</w:t>
      </w:r>
    </w:p>
    <w:p w14:paraId="4D6D4A9F" w14:textId="77777777" w:rsidR="00EF03D3" w:rsidRPr="00C77803" w:rsidRDefault="0088003C" w:rsidP="006D2364">
      <w:pPr>
        <w:pStyle w:val="Akapitzlist"/>
        <w:numPr>
          <w:ilvl w:val="2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pojawienie się na rynku innych rozwiązań technicznych lub technologicznych lub robót nowszej technologii, jeżeli wprowadzenie tych zmian będzie korzystne dla Zamawiającego i nie będzie prowadziło do wzrostu kosztów wynagrodzenia Wykonawcy i cen jednostkowych wskazanych w ofercie Wykonawcy,</w:t>
      </w:r>
    </w:p>
    <w:p w14:paraId="7B147C4F" w14:textId="77777777" w:rsidR="00EF03D3" w:rsidRPr="00C77803" w:rsidRDefault="0088003C" w:rsidP="006D2364">
      <w:pPr>
        <w:pStyle w:val="Akapitzlist"/>
        <w:numPr>
          <w:ilvl w:val="2"/>
          <w:numId w:val="31"/>
        </w:numPr>
        <w:ind w:left="1416"/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wystąpienia warunków geologicznych, geotechnicznych lub hydrologicznych</w:t>
      </w:r>
      <w:r w:rsidR="00EF03D3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odbiegających przyjętych w dokumentach zamówienia, w tym załączniku nr 1 do</w:t>
      </w:r>
      <w:r w:rsidR="00EF03D3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niniejszej Umowy, rozpoznania terenu w zakresie znalezisk archeologicznych,</w:t>
      </w:r>
      <w:r w:rsidR="00EF03D3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występowania niewybuchów lub niewypałów, które mogą skutkować w świetle</w:t>
      </w:r>
      <w:r w:rsidR="00EF03D3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dotychczasowych założeń niewykonaniem lub nienależytym wykonaniem</w:t>
      </w:r>
      <w:r w:rsidR="00EF03D3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przedmiotu Umowy,</w:t>
      </w:r>
    </w:p>
    <w:p w14:paraId="1F576E49" w14:textId="21473263" w:rsidR="0088003C" w:rsidRPr="00C77803" w:rsidRDefault="0088003C" w:rsidP="006D2364">
      <w:pPr>
        <w:pStyle w:val="Akapitzlist"/>
        <w:numPr>
          <w:ilvl w:val="2"/>
          <w:numId w:val="31"/>
        </w:numPr>
        <w:ind w:left="1416"/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wystąpienia warunków terenu budowy odbiegających od przyjętych</w:t>
      </w:r>
      <w:r w:rsidR="00EF03D3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 dokumentach zamówienia, w tym załączniku nr 1, w szczególności napotkania</w:t>
      </w:r>
      <w:r w:rsidR="007003C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niezinwentaryzowanych lub błędnie zinwentaryzowanych sieci, instalacji lub innych</w:t>
      </w:r>
      <w:r w:rsidR="00EF03D3" w:rsidRPr="00C77803">
        <w:rPr>
          <w:rFonts w:ascii="Arial" w:hAnsi="Arial" w:cs="Arial"/>
          <w:sz w:val="20"/>
          <w:szCs w:val="20"/>
        </w:rPr>
        <w:t xml:space="preserve"> </w:t>
      </w:r>
      <w:r w:rsidR="007003CC" w:rsidRPr="00C77803">
        <w:rPr>
          <w:rFonts w:ascii="Arial" w:hAnsi="Arial" w:cs="Arial"/>
          <w:sz w:val="20"/>
          <w:szCs w:val="20"/>
        </w:rPr>
        <w:t>obiektów budowlanych.</w:t>
      </w:r>
    </w:p>
    <w:p w14:paraId="50E7FEC4" w14:textId="4B3081FF" w:rsidR="004D4397" w:rsidRPr="00C77803" w:rsidRDefault="0088003C" w:rsidP="006D2364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lastRenderedPageBreak/>
        <w:t>dopuszczalne są zmiany maksymalnego wynagrodzenia za zamówienie podstawowe</w:t>
      </w:r>
      <w:r w:rsidR="004D4397" w:rsidRPr="00C77803">
        <w:rPr>
          <w:rFonts w:ascii="Arial" w:hAnsi="Arial" w:cs="Arial"/>
          <w:sz w:val="20"/>
          <w:szCs w:val="20"/>
        </w:rPr>
        <w:t xml:space="preserve"> wskazanego </w:t>
      </w:r>
      <w:r w:rsidR="007003CC" w:rsidRPr="00C77803">
        <w:rPr>
          <w:rFonts w:ascii="Arial" w:hAnsi="Arial" w:cs="Arial"/>
          <w:sz w:val="20"/>
          <w:szCs w:val="20"/>
        </w:rPr>
        <w:t>w §1</w:t>
      </w:r>
      <w:r w:rsidR="00B6543E">
        <w:rPr>
          <w:rFonts w:ascii="Arial" w:hAnsi="Arial" w:cs="Arial"/>
          <w:sz w:val="20"/>
          <w:szCs w:val="20"/>
        </w:rPr>
        <w:t>1</w:t>
      </w:r>
      <w:r w:rsidR="007003CC" w:rsidRPr="00C77803">
        <w:rPr>
          <w:rFonts w:ascii="Arial" w:hAnsi="Arial" w:cs="Arial"/>
          <w:sz w:val="20"/>
          <w:szCs w:val="20"/>
        </w:rPr>
        <w:t xml:space="preserve"> </w:t>
      </w:r>
      <w:r w:rsidR="004D4397" w:rsidRPr="00C77803">
        <w:rPr>
          <w:rFonts w:ascii="Arial" w:hAnsi="Arial" w:cs="Arial"/>
          <w:sz w:val="20"/>
          <w:szCs w:val="20"/>
        </w:rPr>
        <w:t xml:space="preserve">ust. </w:t>
      </w:r>
      <w:r w:rsidR="007003CC" w:rsidRPr="00C77803">
        <w:rPr>
          <w:rFonts w:ascii="Arial" w:hAnsi="Arial" w:cs="Arial"/>
          <w:sz w:val="20"/>
          <w:szCs w:val="20"/>
        </w:rPr>
        <w:t>1</w:t>
      </w:r>
      <w:r w:rsidR="004D4397" w:rsidRPr="00C77803">
        <w:rPr>
          <w:rFonts w:ascii="Arial" w:hAnsi="Arial" w:cs="Arial"/>
          <w:sz w:val="20"/>
          <w:szCs w:val="20"/>
        </w:rPr>
        <w:t xml:space="preserve"> i/lub cen jednostkowych wskazanych w niniejszej Umowie i ofercie Wykonawcy, w przypadku wprowadzenia do umowy zmian, o których mowa w pkt 1 do 5 </w:t>
      </w:r>
      <w:r w:rsidR="007003CC" w:rsidRPr="00C77803">
        <w:rPr>
          <w:rFonts w:ascii="Arial" w:hAnsi="Arial" w:cs="Arial"/>
          <w:sz w:val="20"/>
          <w:szCs w:val="20"/>
        </w:rPr>
        <w:br/>
      </w:r>
      <w:r w:rsidR="004D4397" w:rsidRPr="00C77803">
        <w:rPr>
          <w:rFonts w:ascii="Arial" w:hAnsi="Arial" w:cs="Arial"/>
          <w:sz w:val="20"/>
          <w:szCs w:val="20"/>
        </w:rPr>
        <w:t>i pkt 6 lit. a, c lub d jeśli zmiany te będą wpływały na koszty wykonania zamówienia, przy czym Strony przyjmują, iż na podstawie niniejszego postanowienia kwo</w:t>
      </w:r>
      <w:r w:rsidR="007003CC" w:rsidRPr="00C77803">
        <w:rPr>
          <w:rFonts w:ascii="Arial" w:hAnsi="Arial" w:cs="Arial"/>
          <w:sz w:val="20"/>
          <w:szCs w:val="20"/>
        </w:rPr>
        <w:t>ta wynagrodzenia wskazanego w §1</w:t>
      </w:r>
      <w:r w:rsidR="00B6543E">
        <w:rPr>
          <w:rFonts w:ascii="Arial" w:hAnsi="Arial" w:cs="Arial"/>
          <w:sz w:val="20"/>
          <w:szCs w:val="20"/>
        </w:rPr>
        <w:t>1</w:t>
      </w:r>
      <w:r w:rsidR="004D4397" w:rsidRPr="00C77803">
        <w:rPr>
          <w:rFonts w:ascii="Arial" w:hAnsi="Arial" w:cs="Arial"/>
          <w:sz w:val="20"/>
          <w:szCs w:val="20"/>
        </w:rPr>
        <w:t xml:space="preserve"> ust. </w:t>
      </w:r>
      <w:r w:rsidR="007003CC" w:rsidRPr="00C77803">
        <w:rPr>
          <w:rFonts w:ascii="Arial" w:hAnsi="Arial" w:cs="Arial"/>
          <w:sz w:val="20"/>
          <w:szCs w:val="20"/>
        </w:rPr>
        <w:t>1</w:t>
      </w:r>
      <w:r w:rsidR="004D4397" w:rsidRPr="00C77803">
        <w:rPr>
          <w:rFonts w:ascii="Arial" w:hAnsi="Arial" w:cs="Arial"/>
          <w:sz w:val="20"/>
          <w:szCs w:val="20"/>
        </w:rPr>
        <w:t xml:space="preserve"> niniejszej Umowy może wzrosnąć o nie więcej niż 20 % kwoty maksymalnego wynagrodzenia za zamówienie podstawowe wskazanego w §</w:t>
      </w:r>
      <w:r w:rsidR="004572F9" w:rsidRPr="00C77803">
        <w:rPr>
          <w:rFonts w:ascii="Arial" w:hAnsi="Arial" w:cs="Arial"/>
          <w:sz w:val="20"/>
          <w:szCs w:val="20"/>
        </w:rPr>
        <w:t xml:space="preserve"> 1</w:t>
      </w:r>
      <w:r w:rsidR="00B6543E">
        <w:rPr>
          <w:rFonts w:ascii="Arial" w:hAnsi="Arial" w:cs="Arial"/>
          <w:sz w:val="20"/>
          <w:szCs w:val="20"/>
        </w:rPr>
        <w:t>1</w:t>
      </w:r>
      <w:r w:rsidR="004D4397" w:rsidRPr="00C77803">
        <w:rPr>
          <w:rFonts w:ascii="Arial" w:hAnsi="Arial" w:cs="Arial"/>
          <w:sz w:val="20"/>
          <w:szCs w:val="20"/>
        </w:rPr>
        <w:t xml:space="preserve"> ust. </w:t>
      </w:r>
      <w:r w:rsidR="004572F9" w:rsidRPr="00C77803">
        <w:rPr>
          <w:rFonts w:ascii="Arial" w:hAnsi="Arial" w:cs="Arial"/>
          <w:sz w:val="20"/>
          <w:szCs w:val="20"/>
        </w:rPr>
        <w:t>1</w:t>
      </w:r>
      <w:r w:rsidR="004D4397" w:rsidRPr="00C77803">
        <w:rPr>
          <w:rFonts w:ascii="Arial" w:hAnsi="Arial" w:cs="Arial"/>
          <w:sz w:val="20"/>
          <w:szCs w:val="20"/>
        </w:rPr>
        <w:t xml:space="preserve"> obowiązującego na dzień zawarcia niniejszej umowy oraz poszczególne ceny jednostkowe mogą wzrosnąć łącznie o nie więcej niż 10 % w stosunku do cen wskazanych w ofercie biorąc pod uwagę wartości na dzień zawarcia niniejszej Umowy.</w:t>
      </w:r>
    </w:p>
    <w:p w14:paraId="6F2592BF" w14:textId="026AF97D" w:rsidR="004D4397" w:rsidRPr="00C77803" w:rsidRDefault="004D4397" w:rsidP="006D2364">
      <w:pPr>
        <w:pStyle w:val="Akapitzlist"/>
        <w:numPr>
          <w:ilvl w:val="1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 zakresie przedłużenia terminu obowiązywania niniejszej umowy w przypadku:</w:t>
      </w:r>
    </w:p>
    <w:p w14:paraId="0F7B98A9" w14:textId="55A469A1" w:rsidR="004D4397" w:rsidRPr="00C77803" w:rsidRDefault="004D4397" w:rsidP="006D2364">
      <w:pPr>
        <w:pStyle w:val="Akapitzlist"/>
        <w:numPr>
          <w:ilvl w:val="2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gdy łączna wartość należnego Wykonawcy za wykonane roboty wynagrodzenia, </w:t>
      </w:r>
      <w:r w:rsidR="00F07477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 xml:space="preserve">w okresie obowiązywania niniejszej umowy nie osiągnie kwoty maksymalnego wynagrodzenia za zamówienie podstawowe wskazanej w </w:t>
      </w:r>
      <w:r w:rsidR="00F07477" w:rsidRPr="00C77803">
        <w:rPr>
          <w:rFonts w:ascii="Arial" w:hAnsi="Arial" w:cs="Arial"/>
          <w:sz w:val="20"/>
          <w:szCs w:val="20"/>
        </w:rPr>
        <w:t>§ 1</w:t>
      </w:r>
      <w:r w:rsidR="00B6543E">
        <w:rPr>
          <w:rFonts w:ascii="Arial" w:hAnsi="Arial" w:cs="Arial"/>
          <w:sz w:val="20"/>
          <w:szCs w:val="20"/>
        </w:rPr>
        <w:t>1</w:t>
      </w:r>
      <w:r w:rsidRPr="00C77803">
        <w:rPr>
          <w:rFonts w:ascii="Arial" w:hAnsi="Arial" w:cs="Arial"/>
          <w:sz w:val="20"/>
          <w:szCs w:val="20"/>
        </w:rPr>
        <w:t xml:space="preserve"> ust. </w:t>
      </w:r>
      <w:r w:rsidR="00F07477" w:rsidRPr="00C77803">
        <w:rPr>
          <w:rFonts w:ascii="Arial" w:hAnsi="Arial" w:cs="Arial"/>
          <w:sz w:val="20"/>
          <w:szCs w:val="20"/>
        </w:rPr>
        <w:t>1</w:t>
      </w:r>
      <w:r w:rsidRPr="00C77803">
        <w:rPr>
          <w:rFonts w:ascii="Arial" w:hAnsi="Arial" w:cs="Arial"/>
          <w:sz w:val="20"/>
          <w:szCs w:val="20"/>
        </w:rPr>
        <w:t xml:space="preserve"> niniejszej Umowy w przypadku gdy po stronie Zamawiającego będzie istniało zapotrzebowanie na dalszą kontynuację świadczenia robót objętych niniejszą Umową, przy czym w takim przypadku nie ulegają zmianie ceny jednostkowe wynikające z zawartej pomiędzy Stronami umowy, aktualne na dzień zawa</w:t>
      </w:r>
      <w:r w:rsidR="005C7A9A" w:rsidRPr="00C77803">
        <w:rPr>
          <w:rFonts w:ascii="Arial" w:hAnsi="Arial" w:cs="Arial"/>
          <w:sz w:val="20"/>
          <w:szCs w:val="20"/>
        </w:rPr>
        <w:t>rcia aneksu do niniejszej Umowy,</w:t>
      </w:r>
    </w:p>
    <w:p w14:paraId="139C34D5" w14:textId="4D4D79CF" w:rsidR="004D4397" w:rsidRPr="00C77803" w:rsidRDefault="004D4397" w:rsidP="006D2364">
      <w:pPr>
        <w:pStyle w:val="Akapitzlist"/>
        <w:numPr>
          <w:ilvl w:val="2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zaistnienia okoliczności opisanych w pkt 1) do pkt 6) powyżej</w:t>
      </w:r>
      <w:r w:rsidR="005C7A9A" w:rsidRPr="00C77803">
        <w:rPr>
          <w:rFonts w:ascii="Arial" w:hAnsi="Arial" w:cs="Arial"/>
          <w:sz w:val="20"/>
          <w:szCs w:val="20"/>
        </w:rPr>
        <w:t>,</w:t>
      </w:r>
    </w:p>
    <w:p w14:paraId="00C72655" w14:textId="571F1CF4" w:rsidR="004D4397" w:rsidRPr="00C77803" w:rsidRDefault="004D4397" w:rsidP="006D2364">
      <w:pPr>
        <w:pStyle w:val="Akapitzlist"/>
        <w:numPr>
          <w:ilvl w:val="2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zaistnienia okoliczności niezależnych od Wykonawcy, które uniemożliwiają realizację robót w pierwotnie wskazanym okresie obowiązywania umowy</w:t>
      </w:r>
    </w:p>
    <w:p w14:paraId="2FB12091" w14:textId="72DB9225" w:rsidR="009437ED" w:rsidRPr="00C77803" w:rsidRDefault="009437ED" w:rsidP="006D2364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 przypadku wystąpienia okoliczności wskazanych w ust. 3 niniejszego paragrafu każda ze Stron może wystąpić z wnioskiem o zmianę umowy. Strona występująca o zmianę postanowień zawartej umowy zobowiązana jest do uzasadnienia i udokumentowania zaistnienia okoliczności o których mowa w ust. 3 niniejszego paragrafu. Wniosek o zmianę postanowień zawartej umowy musi być wyrażony na piśmie.</w:t>
      </w:r>
    </w:p>
    <w:p w14:paraId="393B3604" w14:textId="26E8398B" w:rsidR="009437ED" w:rsidRPr="00C77803" w:rsidRDefault="009437ED" w:rsidP="006D2364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Wystąpienie którejkolwiek z okoliczności, wskazanych w niniejszym paragrafie nie stanowi zobowiązania Stron do wprowadzenia jakiejkolwiek zmiany do niniejszej Umowy, a jedynie podstawę do podjęcia negocjacji pomiędzy Stronami.</w:t>
      </w:r>
    </w:p>
    <w:p w14:paraId="3565E3B0" w14:textId="56CA831D" w:rsidR="0088003C" w:rsidRPr="00C77803" w:rsidRDefault="009437ED" w:rsidP="006D2364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Osoby wyznaczone</w:t>
      </w:r>
      <w:r w:rsidR="005C7A9A" w:rsidRPr="00C77803">
        <w:rPr>
          <w:rFonts w:ascii="Arial" w:hAnsi="Arial" w:cs="Arial"/>
          <w:sz w:val="20"/>
          <w:szCs w:val="20"/>
        </w:rPr>
        <w:t xml:space="preserve"> i wpisane do Umowy jako osoby </w:t>
      </w:r>
      <w:r w:rsidRPr="00C77803">
        <w:rPr>
          <w:rFonts w:ascii="Arial" w:hAnsi="Arial" w:cs="Arial"/>
          <w:sz w:val="20"/>
          <w:szCs w:val="20"/>
        </w:rPr>
        <w:t>nadzorujące lub współpracujące w zakresie realizacji przedmiotu zamówienia mogą być zmienione zarówno przez Zamawiającego i Wykonawcę. Jeżeli Osoby te winny spełniać określone w SWZ lub niniejszej Umowie wymagania to zmiana może nastąpić wyłącznie po uprzedniej pisemnej pod rygorem nieważności akceptacji Zamawiającego. Jeżeli osoby te nie muszą spełniać określonych w SWZ lub niniejszej Umowie wymagań to zmiana może nastąpić po uprzednim pisemnym zawiadomieniu drugiej strony. Zmiany te nie wymagają zawarcia aneksu do niniejszej Umowy.</w:t>
      </w:r>
    </w:p>
    <w:p w14:paraId="3214D690" w14:textId="513D10CD" w:rsidR="005C7A9A" w:rsidRPr="00C77803" w:rsidRDefault="00060069" w:rsidP="006D2364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Jeżeli zmiana stawki podatku VAT będzie powodować zwiększenie kosztów wykonania umowy po stronie Wykonawcy Zamawiający dopuszcza możliwość zwiększenia wynagrodzenia o kwotę równą różnicy w kwocie podatku Vat zapłaconego przez Wykonawcę, jeśli zmiana stawki VAT będzie powodować zmniejszenie kosztów wykonania umowy po stronie Wykonawcy, Zamawiający dopuszcza możliwość zmniejszenia wynagrodzenia o kwotę stanowiącą różnicę kwoty podatku Vat do zapłacenia przez Wykonawcę.</w:t>
      </w:r>
    </w:p>
    <w:p w14:paraId="5C6DB046" w14:textId="77777777" w:rsidR="001B32F0" w:rsidRPr="00C77803" w:rsidRDefault="001B32F0" w:rsidP="006D2364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Wystąpienie którejkolwiek z okoliczności, wskazanych w niniejszym paragrafie nie stanowi</w:t>
      </w:r>
      <w:r w:rsidR="00443E0D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zobowiązania Stron do wprowadzenia jakiejkolwiek zmiany do niniejszej Umowy, a jedynie</w:t>
      </w:r>
      <w:r w:rsidR="00443E0D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podstawę do podjęcia negocjacji pomiędzy Stronami.</w:t>
      </w:r>
    </w:p>
    <w:p w14:paraId="77106683" w14:textId="4AEDF136" w:rsidR="001B32F0" w:rsidRPr="00C77803" w:rsidRDefault="001B32F0" w:rsidP="00443E0D">
      <w:pPr>
        <w:jc w:val="center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>§</w:t>
      </w:r>
      <w:r w:rsidR="003D202C" w:rsidRPr="00C77803">
        <w:rPr>
          <w:rFonts w:ascii="Arial" w:hAnsi="Arial" w:cs="Arial"/>
          <w:b/>
          <w:sz w:val="20"/>
          <w:szCs w:val="20"/>
        </w:rPr>
        <w:t xml:space="preserve"> </w:t>
      </w:r>
      <w:r w:rsidRPr="00C77803">
        <w:rPr>
          <w:rFonts w:ascii="Arial" w:hAnsi="Arial" w:cs="Arial"/>
          <w:b/>
          <w:sz w:val="20"/>
          <w:szCs w:val="20"/>
        </w:rPr>
        <w:t>1</w:t>
      </w:r>
      <w:r w:rsidR="00F07477" w:rsidRPr="00C77803">
        <w:rPr>
          <w:rFonts w:ascii="Arial" w:hAnsi="Arial" w:cs="Arial"/>
          <w:b/>
          <w:sz w:val="20"/>
          <w:szCs w:val="20"/>
        </w:rPr>
        <w:t>8</w:t>
      </w:r>
    </w:p>
    <w:p w14:paraId="4B399DCF" w14:textId="77777777" w:rsidR="001B32F0" w:rsidRPr="00C77803" w:rsidRDefault="001B32F0" w:rsidP="00443E0D">
      <w:pPr>
        <w:jc w:val="center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>Koordynatorzy umowy i dane kontaktowe</w:t>
      </w:r>
    </w:p>
    <w:p w14:paraId="7C67EF87" w14:textId="77777777" w:rsidR="001B32F0" w:rsidRPr="00C77803" w:rsidRDefault="001B32F0" w:rsidP="006D2364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Do kierowania i koordynowania spraw związanych z realizacją niniejszej Umowy (w zakresie</w:t>
      </w:r>
      <w:r w:rsidR="0035104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nieobjętym obowiązkami Inspektora nadzoru inwestorskiego i Kierownika budowy) Strony</w:t>
      </w:r>
      <w:r w:rsidR="0035104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wyznaczają następujące osoby:</w:t>
      </w:r>
    </w:p>
    <w:p w14:paraId="3A5D0C5F" w14:textId="77777777" w:rsidR="001B32F0" w:rsidRPr="00C77803" w:rsidRDefault="001B32F0" w:rsidP="006D2364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Zamawiający: …………………………………….., tel. ………………….., adres poczty elektronicznej:</w:t>
      </w:r>
      <w:r w:rsidR="0035104C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…………………………………………..</w:t>
      </w:r>
    </w:p>
    <w:p w14:paraId="1EB07BF2" w14:textId="77777777" w:rsidR="001B32F0" w:rsidRPr="00C77803" w:rsidRDefault="0035104C" w:rsidP="006D2364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Wykonawca: …………………………….</w:t>
      </w:r>
      <w:r w:rsidR="001B32F0" w:rsidRPr="00C77803">
        <w:rPr>
          <w:rFonts w:ascii="Arial" w:hAnsi="Arial" w:cs="Arial"/>
          <w:sz w:val="20"/>
          <w:szCs w:val="20"/>
        </w:rPr>
        <w:t>…………., tel.………………………………., adres poczty elektronicznej:</w:t>
      </w:r>
      <w:r w:rsidRPr="00C77803">
        <w:rPr>
          <w:rFonts w:ascii="Arial" w:hAnsi="Arial" w:cs="Arial"/>
          <w:sz w:val="20"/>
          <w:szCs w:val="20"/>
        </w:rPr>
        <w:t xml:space="preserve"> </w:t>
      </w:r>
      <w:r w:rsidR="001B32F0" w:rsidRPr="00C77803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738FA7D0" w14:textId="77777777" w:rsidR="001B32F0" w:rsidRPr="00C77803" w:rsidRDefault="001B32F0" w:rsidP="006D2364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lastRenderedPageBreak/>
        <w:t>O ile niniejsza Umowa nie wymaga formy pisemnej wszelka korespondencja pomiędzy</w:t>
      </w:r>
      <w:r w:rsidR="001E465A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Stronami, </w:t>
      </w:r>
      <w:r w:rsidR="001E465A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w tym zawiadomienia, polecenia itp. może być dokonywana przez Strony na</w:t>
      </w:r>
      <w:r w:rsidR="001E465A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poniższe adresy poczty elektronicznej:</w:t>
      </w:r>
    </w:p>
    <w:p w14:paraId="6925B98A" w14:textId="77777777" w:rsidR="001B32F0" w:rsidRPr="00C77803" w:rsidRDefault="001B32F0" w:rsidP="006D236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Zamawiający: ……………</w:t>
      </w:r>
    </w:p>
    <w:p w14:paraId="674BE163" w14:textId="77777777" w:rsidR="001B32F0" w:rsidRPr="00C77803" w:rsidRDefault="001B32F0" w:rsidP="006D2364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Wykonawca: …………...</w:t>
      </w:r>
    </w:p>
    <w:p w14:paraId="65126F46" w14:textId="77777777" w:rsidR="001B32F0" w:rsidRPr="00C77803" w:rsidRDefault="001B32F0" w:rsidP="006D2364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Zmiana koordynatorów wskazanych w ust. 1 niniejszego paragrafu bądź danych kontaktowych</w:t>
      </w:r>
      <w:r w:rsidR="00B3313B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wskazanych w ust. 1 lub ust. 2 niniejszego paragrafu nie wymaga sporządzenia aneksu do</w:t>
      </w:r>
      <w:r w:rsidR="00B3313B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niniejszej Umowy i staje się skuteczna z chwilą pisemnego powiadomienia o tym drugiej</w:t>
      </w:r>
      <w:r w:rsidR="001A351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Strony.</w:t>
      </w:r>
    </w:p>
    <w:p w14:paraId="0F43C83E" w14:textId="77777777" w:rsidR="001B32F0" w:rsidRPr="00C77803" w:rsidRDefault="001B32F0" w:rsidP="006D2364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Strony zobowiązane są zawiadamiać się wzajemnie o każdorazowej zmianie adresu miejsca</w:t>
      </w:r>
      <w:r w:rsidR="001A351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siedziby, adresu poczty elektronicznej oraz numerów telefonów. W razie zaniedbania tego</w:t>
      </w:r>
      <w:r w:rsidR="001A351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obowiązku pismo przesłane pod ostatnio wskazany przez Stronę adres uznaje się za</w:t>
      </w:r>
      <w:r w:rsidR="001A351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doręczone. Zmiana danych, o których mowa w zdaniu pierwszym powyżej nie stanowi zmiany</w:t>
      </w:r>
      <w:r w:rsidR="001A351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niniejszej Umowy i staje się skuteczna z chwilą pisemnego powiadomienia o tym drugiej</w:t>
      </w:r>
      <w:r w:rsidR="001A351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Strony.</w:t>
      </w:r>
    </w:p>
    <w:p w14:paraId="3665B702" w14:textId="254B8786" w:rsidR="001B32F0" w:rsidRPr="00C77803" w:rsidRDefault="001B32F0" w:rsidP="00BA64E1">
      <w:pPr>
        <w:jc w:val="center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>§</w:t>
      </w:r>
      <w:r w:rsidR="003D202C" w:rsidRPr="00C77803">
        <w:rPr>
          <w:rFonts w:ascii="Arial" w:hAnsi="Arial" w:cs="Arial"/>
          <w:b/>
          <w:sz w:val="20"/>
          <w:szCs w:val="20"/>
        </w:rPr>
        <w:t xml:space="preserve"> </w:t>
      </w:r>
      <w:r w:rsidRPr="00C77803">
        <w:rPr>
          <w:rFonts w:ascii="Arial" w:hAnsi="Arial" w:cs="Arial"/>
          <w:b/>
          <w:sz w:val="20"/>
          <w:szCs w:val="20"/>
        </w:rPr>
        <w:t>1</w:t>
      </w:r>
      <w:r w:rsidR="00F07477" w:rsidRPr="00C77803">
        <w:rPr>
          <w:rFonts w:ascii="Arial" w:hAnsi="Arial" w:cs="Arial"/>
          <w:b/>
          <w:sz w:val="20"/>
          <w:szCs w:val="20"/>
        </w:rPr>
        <w:t>9</w:t>
      </w:r>
    </w:p>
    <w:p w14:paraId="772AA250" w14:textId="77777777" w:rsidR="001B32F0" w:rsidRPr="00C77803" w:rsidRDefault="00BD4EF2" w:rsidP="00BA64E1">
      <w:pPr>
        <w:jc w:val="center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>Ochrona danych osobowych</w:t>
      </w:r>
    </w:p>
    <w:p w14:paraId="39A1C80E" w14:textId="306DB0FF" w:rsidR="001B32F0" w:rsidRPr="00C77803" w:rsidRDefault="001B32F0" w:rsidP="006D2364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Strony oświadczają, iż znane im są przepisy z zakresu ochrony danych osobowych, </w:t>
      </w:r>
      <w:r w:rsidR="00F07477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a w</w:t>
      </w:r>
      <w:r w:rsidR="00BD4EF2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szczególności Rozporządzenia Parlamentu Europejskiego I Rady (UE) 2016/679 z dnia </w:t>
      </w:r>
      <w:r w:rsidR="00F07477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27</w:t>
      </w:r>
      <w:r w:rsidR="00BD4EF2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kwietnia 2016 r. w sprawie ochrony osób fizycznych w związku z przetwarzaniem danych</w:t>
      </w:r>
      <w:r w:rsidR="00BD4EF2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osobowych i w sprawie swobodnego przepływu takich danych oraz uchylenia dyrektywy</w:t>
      </w:r>
      <w:r w:rsidR="00BD4EF2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95/46/WE (dalej: RODO) oraz ustawy z dnia 10 maja 2018 r. o ochronie danych osobowych (tj.</w:t>
      </w:r>
      <w:r w:rsidR="00BD4EF2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Dz.U. </w:t>
      </w:r>
      <w:r w:rsidR="00F07477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z 2019 r., poz. 1781 z późn. zm.) oraz iż przy przetwarzaniu danych osobowych w związku</w:t>
      </w:r>
      <w:r w:rsidR="00BD4EF2" w:rsidRPr="00C77803">
        <w:rPr>
          <w:rFonts w:ascii="Arial" w:hAnsi="Arial" w:cs="Arial"/>
          <w:sz w:val="20"/>
          <w:szCs w:val="20"/>
        </w:rPr>
        <w:t xml:space="preserve"> </w:t>
      </w:r>
      <w:r w:rsidR="00F07477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z realizacją niniejszej Umowy stosują zasady i procedury ustalone w w/w przepisach.</w:t>
      </w:r>
    </w:p>
    <w:p w14:paraId="3DFD6E48" w14:textId="4F70A8C4" w:rsidR="00354167" w:rsidRPr="00C77803" w:rsidRDefault="00354167" w:rsidP="006D2364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Informacje wymagane zgodnie z art. 13 RODO stanowią załącznik nr </w:t>
      </w:r>
      <w:r w:rsidR="002A3207" w:rsidRPr="00C77803">
        <w:rPr>
          <w:rFonts w:ascii="Arial" w:hAnsi="Arial" w:cs="Arial"/>
          <w:sz w:val="20"/>
          <w:szCs w:val="20"/>
        </w:rPr>
        <w:t>5</w:t>
      </w:r>
      <w:r w:rsidRPr="00C77803">
        <w:rPr>
          <w:rFonts w:ascii="Arial" w:hAnsi="Arial" w:cs="Arial"/>
          <w:sz w:val="20"/>
          <w:szCs w:val="20"/>
        </w:rPr>
        <w:t xml:space="preserve"> do niniejszej Umowy.</w:t>
      </w:r>
    </w:p>
    <w:p w14:paraId="0E8497A2" w14:textId="1C0A4483" w:rsidR="001B32F0" w:rsidRPr="00C77803" w:rsidRDefault="001B32F0" w:rsidP="00BA64E1">
      <w:pPr>
        <w:jc w:val="center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>§</w:t>
      </w:r>
      <w:r w:rsidR="003D202C" w:rsidRPr="00C77803">
        <w:rPr>
          <w:rFonts w:ascii="Arial" w:hAnsi="Arial" w:cs="Arial"/>
          <w:b/>
          <w:sz w:val="20"/>
          <w:szCs w:val="20"/>
        </w:rPr>
        <w:t xml:space="preserve"> </w:t>
      </w:r>
      <w:r w:rsidR="00F07477" w:rsidRPr="00C77803">
        <w:rPr>
          <w:rFonts w:ascii="Arial" w:hAnsi="Arial" w:cs="Arial"/>
          <w:b/>
          <w:sz w:val="20"/>
          <w:szCs w:val="20"/>
        </w:rPr>
        <w:t>20</w:t>
      </w:r>
    </w:p>
    <w:p w14:paraId="0FB9CD77" w14:textId="77777777" w:rsidR="00235585" w:rsidRPr="00C77803" w:rsidRDefault="001B32F0" w:rsidP="00235585">
      <w:pPr>
        <w:jc w:val="center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>Siła wyższa</w:t>
      </w:r>
    </w:p>
    <w:p w14:paraId="660BF6C4" w14:textId="50F3046B" w:rsidR="001B32F0" w:rsidRPr="00C77803" w:rsidRDefault="001B32F0" w:rsidP="006D2364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Przez </w:t>
      </w:r>
      <w:r w:rsidR="0041205E" w:rsidRPr="00C77803">
        <w:rPr>
          <w:rFonts w:ascii="Arial" w:hAnsi="Arial" w:cs="Arial"/>
          <w:sz w:val="20"/>
          <w:szCs w:val="20"/>
        </w:rPr>
        <w:t>s</w:t>
      </w:r>
      <w:r w:rsidRPr="00C77803">
        <w:rPr>
          <w:rFonts w:ascii="Arial" w:hAnsi="Arial" w:cs="Arial"/>
          <w:sz w:val="20"/>
          <w:szCs w:val="20"/>
        </w:rPr>
        <w:t>iłę wyższą na gruncie niniejszej Umowy rozumie się zdarzenia, których wystąpienie jest</w:t>
      </w:r>
      <w:r w:rsidR="00235585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niezależne od Stron i którym nie mogą one zapobiec przy zachowaniu należytej staranności, </w:t>
      </w:r>
      <w:r w:rsidR="00235585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a w</w:t>
      </w:r>
      <w:r w:rsidR="00235585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szczególności: wojny, stany nadzwyczajne, klęski żywiołowe, epidemie, ograniczenia związane z</w:t>
      </w:r>
      <w:r w:rsidR="00235585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kwarantanną, embargo, rewolucje, zamieszki i strajki.</w:t>
      </w:r>
    </w:p>
    <w:p w14:paraId="3D6720F3" w14:textId="4289445C" w:rsidR="001B32F0" w:rsidRPr="00C77803" w:rsidRDefault="001B32F0" w:rsidP="006D2364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 sytuacjach wystąpienia siły wyższej, która ma wpływ na realizację przedmiotu umowy, Wykonawca</w:t>
      </w:r>
      <w:r w:rsidR="005B4FE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bez zbędnej zwłoki informuje Zamawiającego o tym fakcie.</w:t>
      </w:r>
    </w:p>
    <w:p w14:paraId="501CBAFE" w14:textId="028E9152" w:rsidR="001B32F0" w:rsidRPr="00C77803" w:rsidRDefault="001B32F0" w:rsidP="00BA64E1">
      <w:pPr>
        <w:jc w:val="center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>§</w:t>
      </w:r>
      <w:r w:rsidR="003D202C" w:rsidRPr="00C77803">
        <w:rPr>
          <w:rFonts w:ascii="Arial" w:hAnsi="Arial" w:cs="Arial"/>
          <w:b/>
          <w:sz w:val="20"/>
          <w:szCs w:val="20"/>
        </w:rPr>
        <w:t xml:space="preserve"> </w:t>
      </w:r>
      <w:r w:rsidRPr="00C77803">
        <w:rPr>
          <w:rFonts w:ascii="Arial" w:hAnsi="Arial" w:cs="Arial"/>
          <w:b/>
          <w:sz w:val="20"/>
          <w:szCs w:val="20"/>
        </w:rPr>
        <w:t>21</w:t>
      </w:r>
    </w:p>
    <w:p w14:paraId="793E6F85" w14:textId="77777777" w:rsidR="001B32F0" w:rsidRPr="00C77803" w:rsidRDefault="00BA64E1" w:rsidP="00BA64E1">
      <w:pPr>
        <w:jc w:val="center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>Postanowienia końcowe</w:t>
      </w:r>
    </w:p>
    <w:p w14:paraId="6B494BEE" w14:textId="6C35B464" w:rsidR="001B32F0" w:rsidRPr="00C77803" w:rsidRDefault="001B32F0" w:rsidP="006D2364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Umowa została zawarta w trybie przeprowadzonego postępowania w trybie podstawowym na</w:t>
      </w:r>
      <w:r w:rsidR="00BA64E1" w:rsidRPr="00C77803">
        <w:rPr>
          <w:rFonts w:ascii="Arial" w:hAnsi="Arial" w:cs="Arial"/>
          <w:sz w:val="20"/>
          <w:szCs w:val="20"/>
        </w:rPr>
        <w:t xml:space="preserve"> </w:t>
      </w:r>
      <w:r w:rsidR="00571DB6" w:rsidRPr="00C77803">
        <w:rPr>
          <w:rFonts w:ascii="Arial" w:hAnsi="Arial" w:cs="Arial"/>
          <w:sz w:val="20"/>
          <w:szCs w:val="20"/>
        </w:rPr>
        <w:t xml:space="preserve">podstawie art. 275 pkt 1 ustawy z dnia 11 września 2019 r. Prawo zamówień publicznych (Dz. U. </w:t>
      </w:r>
      <w:r w:rsidR="00571DB6" w:rsidRPr="00C77803">
        <w:rPr>
          <w:rFonts w:ascii="Arial" w:hAnsi="Arial" w:cs="Arial"/>
          <w:sz w:val="20"/>
          <w:szCs w:val="20"/>
        </w:rPr>
        <w:br/>
        <w:t xml:space="preserve">z </w:t>
      </w:r>
      <w:r w:rsidR="00EE2EC8" w:rsidRPr="00C77803">
        <w:rPr>
          <w:rFonts w:ascii="Arial" w:hAnsi="Arial" w:cs="Arial"/>
          <w:sz w:val="20"/>
          <w:szCs w:val="20"/>
        </w:rPr>
        <w:t>2021 r., poz. 1129 z późn. zm.)</w:t>
      </w:r>
      <w:r w:rsidR="00560A37" w:rsidRPr="00C77803">
        <w:rPr>
          <w:rFonts w:ascii="Arial" w:hAnsi="Arial" w:cs="Arial"/>
          <w:sz w:val="20"/>
          <w:szCs w:val="20"/>
        </w:rPr>
        <w:t xml:space="preserve"> bez możliwości przeprowadzenia negocjacji.</w:t>
      </w:r>
    </w:p>
    <w:p w14:paraId="75F2EB29" w14:textId="62921FDF" w:rsidR="001B32F0" w:rsidRPr="00C77803" w:rsidRDefault="001B32F0" w:rsidP="006D2364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Wykonawca </w:t>
      </w:r>
      <w:r w:rsidR="00560A37" w:rsidRPr="00C77803">
        <w:rPr>
          <w:rFonts w:ascii="Arial" w:hAnsi="Arial" w:cs="Arial"/>
          <w:sz w:val="20"/>
          <w:szCs w:val="20"/>
        </w:rPr>
        <w:t xml:space="preserve">nie może </w:t>
      </w:r>
      <w:r w:rsidRPr="00C77803">
        <w:rPr>
          <w:rFonts w:ascii="Arial" w:hAnsi="Arial" w:cs="Arial"/>
          <w:sz w:val="20"/>
          <w:szCs w:val="20"/>
        </w:rPr>
        <w:t xml:space="preserve">bez </w:t>
      </w:r>
      <w:r w:rsidR="00560A37" w:rsidRPr="00C77803">
        <w:rPr>
          <w:rFonts w:ascii="Arial" w:hAnsi="Arial" w:cs="Arial"/>
          <w:sz w:val="20"/>
          <w:szCs w:val="20"/>
        </w:rPr>
        <w:t xml:space="preserve">uprzedniej pisemnej </w:t>
      </w:r>
      <w:r w:rsidRPr="00C77803">
        <w:rPr>
          <w:rFonts w:ascii="Arial" w:hAnsi="Arial" w:cs="Arial"/>
          <w:sz w:val="20"/>
          <w:szCs w:val="20"/>
        </w:rPr>
        <w:t>zgody Zamawiającego przenieść</w:t>
      </w:r>
      <w:r w:rsidR="00560A37" w:rsidRPr="00C77803">
        <w:rPr>
          <w:rFonts w:ascii="Arial" w:hAnsi="Arial" w:cs="Arial"/>
          <w:sz w:val="20"/>
          <w:szCs w:val="20"/>
        </w:rPr>
        <w:t xml:space="preserve"> wierzytelności, praw lub</w:t>
      </w:r>
      <w:r w:rsidR="00903F54" w:rsidRPr="00C77803">
        <w:rPr>
          <w:rFonts w:ascii="Arial" w:hAnsi="Arial" w:cs="Arial"/>
          <w:sz w:val="20"/>
          <w:szCs w:val="20"/>
        </w:rPr>
        <w:t xml:space="preserve"> </w:t>
      </w:r>
      <w:r w:rsidR="00560A37" w:rsidRPr="00C77803">
        <w:rPr>
          <w:rFonts w:ascii="Arial" w:hAnsi="Arial" w:cs="Arial"/>
          <w:sz w:val="20"/>
          <w:szCs w:val="20"/>
        </w:rPr>
        <w:t>obowiązków wynikających z niniejszej Umowy,</w:t>
      </w:r>
      <w:r w:rsidRPr="00C77803">
        <w:rPr>
          <w:rFonts w:ascii="Arial" w:hAnsi="Arial" w:cs="Arial"/>
          <w:sz w:val="20"/>
          <w:szCs w:val="20"/>
        </w:rPr>
        <w:t xml:space="preserve"> ani </w:t>
      </w:r>
      <w:r w:rsidR="00560A37" w:rsidRPr="00C77803">
        <w:rPr>
          <w:rFonts w:ascii="Arial" w:hAnsi="Arial" w:cs="Arial"/>
          <w:sz w:val="20"/>
          <w:szCs w:val="20"/>
        </w:rPr>
        <w:t xml:space="preserve">ich w jakikolwiek sposób </w:t>
      </w:r>
      <w:r w:rsidRPr="00C77803">
        <w:rPr>
          <w:rFonts w:ascii="Arial" w:hAnsi="Arial" w:cs="Arial"/>
          <w:sz w:val="20"/>
          <w:szCs w:val="20"/>
        </w:rPr>
        <w:t xml:space="preserve">obciążyć </w:t>
      </w:r>
      <w:r w:rsidR="00560A37" w:rsidRPr="00C77803">
        <w:rPr>
          <w:rFonts w:ascii="Arial" w:hAnsi="Arial" w:cs="Arial"/>
          <w:sz w:val="20"/>
          <w:szCs w:val="20"/>
        </w:rPr>
        <w:t>ani upoważnić inne podmioty do odbioru wierzytelności w jego imieniu, w tym dokona</w:t>
      </w:r>
      <w:r w:rsidR="005E0BD4" w:rsidRPr="00C77803">
        <w:rPr>
          <w:rFonts w:ascii="Arial" w:hAnsi="Arial" w:cs="Arial"/>
          <w:sz w:val="20"/>
          <w:szCs w:val="20"/>
        </w:rPr>
        <w:t>ć</w:t>
      </w:r>
      <w:r w:rsidR="00560A37" w:rsidRPr="00C77803">
        <w:rPr>
          <w:rFonts w:ascii="Arial" w:hAnsi="Arial" w:cs="Arial"/>
          <w:sz w:val="20"/>
          <w:szCs w:val="20"/>
        </w:rPr>
        <w:t xml:space="preserve"> przekazu świadczenia w rozumieniu art. 921</w:t>
      </w:r>
      <w:r w:rsidR="005E0BD4" w:rsidRPr="00C77803">
        <w:rPr>
          <w:rFonts w:ascii="Arial" w:hAnsi="Arial" w:cs="Arial"/>
          <w:sz w:val="20"/>
          <w:szCs w:val="20"/>
          <w:vertAlign w:val="superscript"/>
        </w:rPr>
        <w:t>1</w:t>
      </w:r>
      <w:r w:rsidR="00560A37" w:rsidRPr="00C77803">
        <w:rPr>
          <w:rFonts w:ascii="Arial" w:hAnsi="Arial" w:cs="Arial"/>
          <w:sz w:val="20"/>
          <w:szCs w:val="20"/>
        </w:rPr>
        <w:t xml:space="preserve"> i n. Kodeksu cywilnego</w:t>
      </w:r>
      <w:r w:rsidRPr="00C77803">
        <w:rPr>
          <w:rFonts w:ascii="Arial" w:hAnsi="Arial" w:cs="Arial"/>
          <w:sz w:val="20"/>
          <w:szCs w:val="20"/>
        </w:rPr>
        <w:t>.</w:t>
      </w:r>
    </w:p>
    <w:p w14:paraId="0D69AB1D" w14:textId="77777777" w:rsidR="001B32F0" w:rsidRPr="00C77803" w:rsidRDefault="001B32F0" w:rsidP="006D2364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Wszystkie ewentualne kwestie sporne powstałe na tle wykonania niniejszej umowy Strony</w:t>
      </w:r>
      <w:r w:rsidR="00BA64E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rozstrzygać będą polubownie. W przypadku nie dojścia do porozumienia spory podlegają</w:t>
      </w:r>
      <w:r w:rsidR="00BA64E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rozstrzyganiu przez sąd właściwy dla siedziby Zamawiającego.</w:t>
      </w:r>
    </w:p>
    <w:p w14:paraId="29D629BE" w14:textId="77777777" w:rsidR="001B32F0" w:rsidRPr="00C77803" w:rsidRDefault="001B32F0" w:rsidP="006D2364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W sprawach nieuregulowanych niniejszą umową stosuje się przepisy ustaw: ustawy z dnia </w:t>
      </w:r>
      <w:r w:rsidR="003D1F28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t>11</w:t>
      </w:r>
      <w:r w:rsidR="00BA64E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 xml:space="preserve">września 2019 r. Prawo zamówień publicznych (Dz. </w:t>
      </w:r>
      <w:r w:rsidR="00E9135B" w:rsidRPr="00C77803">
        <w:rPr>
          <w:rFonts w:ascii="Arial" w:hAnsi="Arial" w:cs="Arial"/>
          <w:sz w:val="20"/>
          <w:szCs w:val="20"/>
        </w:rPr>
        <w:t>U. z 2021</w:t>
      </w:r>
      <w:r w:rsidR="00417B57" w:rsidRPr="00C77803">
        <w:rPr>
          <w:rFonts w:ascii="Arial" w:hAnsi="Arial" w:cs="Arial"/>
          <w:sz w:val="20"/>
          <w:szCs w:val="20"/>
        </w:rPr>
        <w:t xml:space="preserve"> r., poz. 1129 </w:t>
      </w:r>
      <w:r w:rsidRPr="00C77803">
        <w:rPr>
          <w:rFonts w:ascii="Arial" w:hAnsi="Arial" w:cs="Arial"/>
          <w:sz w:val="20"/>
          <w:szCs w:val="20"/>
        </w:rPr>
        <w:t>z późn. zm.), ustawy</w:t>
      </w:r>
      <w:r w:rsidR="00BA64E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z dnia 07.07.1994 r</w:t>
      </w:r>
      <w:r w:rsidR="00417B57" w:rsidRPr="00C77803">
        <w:rPr>
          <w:rFonts w:ascii="Arial" w:hAnsi="Arial" w:cs="Arial"/>
          <w:sz w:val="20"/>
          <w:szCs w:val="20"/>
        </w:rPr>
        <w:t>. Prawo budowlane (Dz. U. z 2021 poz. 2351</w:t>
      </w:r>
      <w:r w:rsidRPr="00C77803">
        <w:rPr>
          <w:rFonts w:ascii="Arial" w:hAnsi="Arial" w:cs="Arial"/>
          <w:sz w:val="20"/>
          <w:szCs w:val="20"/>
        </w:rPr>
        <w:t xml:space="preserve"> z późn. zm.) oraz Kodeksu</w:t>
      </w:r>
      <w:r w:rsidR="00BA64E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cywilnego (Dz. U. z 2020 r., poz. 1740 z późn. zm.), o ile przepisy ustawy Prawo zamówień</w:t>
      </w:r>
      <w:r w:rsidR="00BA64E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publicznych nie stanowią inaczej.</w:t>
      </w:r>
    </w:p>
    <w:p w14:paraId="22358936" w14:textId="2569FB8D" w:rsidR="00903F54" w:rsidRPr="00C77803" w:rsidRDefault="00903F54" w:rsidP="006D2364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Strony przewidują możliwość dokonywania zmian w zakresie dot. przedmiotu umowy, czasokresu jej obowiązywania oraz wynagrodzenia zgodnie z dyspozycją zawartą w przepisach ustawy </w:t>
      </w:r>
      <w:r w:rsidR="005E0BD4" w:rsidRPr="00C77803">
        <w:rPr>
          <w:rFonts w:ascii="Arial" w:hAnsi="Arial" w:cs="Arial"/>
          <w:sz w:val="20"/>
          <w:szCs w:val="20"/>
        </w:rPr>
        <w:br/>
      </w:r>
      <w:r w:rsidRPr="00C77803">
        <w:rPr>
          <w:rFonts w:ascii="Arial" w:hAnsi="Arial" w:cs="Arial"/>
          <w:sz w:val="20"/>
          <w:szCs w:val="20"/>
        </w:rPr>
        <w:lastRenderedPageBreak/>
        <w:t>o szczególnych rozwiązaniach związanych z zapobieganiem, przeciwdziałaniem i zwalczaniem COVID-19 (Dz. U. 2020 r., poz. 374 z późń. zm.).</w:t>
      </w:r>
    </w:p>
    <w:p w14:paraId="180C1CF7" w14:textId="7EFAA5E9" w:rsidR="001B32F0" w:rsidRPr="00C77803" w:rsidRDefault="001B32F0" w:rsidP="006D2364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Umowę niniejszą sporządzono w</w:t>
      </w:r>
      <w:r w:rsidR="00417B57" w:rsidRPr="00C77803">
        <w:rPr>
          <w:rFonts w:ascii="Arial" w:hAnsi="Arial" w:cs="Arial"/>
          <w:sz w:val="20"/>
          <w:szCs w:val="20"/>
        </w:rPr>
        <w:t xml:space="preserve"> dwóch</w:t>
      </w:r>
      <w:r w:rsidRPr="00C77803">
        <w:rPr>
          <w:rFonts w:ascii="Arial" w:hAnsi="Arial" w:cs="Arial"/>
          <w:sz w:val="20"/>
          <w:szCs w:val="20"/>
        </w:rPr>
        <w:t xml:space="preserve"> jednobrzmiących egzemplarzach z przeznaczeniem –</w:t>
      </w:r>
      <w:r w:rsidR="003D1F28" w:rsidRPr="00C77803">
        <w:rPr>
          <w:rFonts w:ascii="Arial" w:hAnsi="Arial" w:cs="Arial"/>
          <w:sz w:val="20"/>
          <w:szCs w:val="20"/>
        </w:rPr>
        <w:br/>
      </w:r>
      <w:r w:rsidR="00417B57" w:rsidRPr="00C77803">
        <w:rPr>
          <w:rFonts w:ascii="Arial" w:hAnsi="Arial" w:cs="Arial"/>
          <w:sz w:val="20"/>
          <w:szCs w:val="20"/>
        </w:rPr>
        <w:t>po jednym dla każdej ze Stron.</w:t>
      </w:r>
    </w:p>
    <w:p w14:paraId="23BFF963" w14:textId="33A8D168" w:rsidR="001B32F0" w:rsidRPr="00C77803" w:rsidRDefault="001B32F0" w:rsidP="006D2364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Poniższe załączniki wraz z załąc</w:t>
      </w:r>
      <w:r w:rsidR="00283019" w:rsidRPr="00C77803">
        <w:rPr>
          <w:rFonts w:ascii="Arial" w:hAnsi="Arial" w:cs="Arial"/>
          <w:sz w:val="20"/>
          <w:szCs w:val="20"/>
        </w:rPr>
        <w:t>znikami wymienionymi w §1 ust. 2</w:t>
      </w:r>
      <w:r w:rsidRPr="00C77803">
        <w:rPr>
          <w:rFonts w:ascii="Arial" w:hAnsi="Arial" w:cs="Arial"/>
          <w:sz w:val="20"/>
          <w:szCs w:val="20"/>
        </w:rPr>
        <w:t xml:space="preserve"> do niniejszej Umowy stanowią</w:t>
      </w:r>
      <w:r w:rsidR="00BA64E1" w:rsidRPr="00C77803">
        <w:rPr>
          <w:rFonts w:ascii="Arial" w:hAnsi="Arial" w:cs="Arial"/>
          <w:sz w:val="20"/>
          <w:szCs w:val="20"/>
        </w:rPr>
        <w:t xml:space="preserve"> </w:t>
      </w:r>
      <w:r w:rsidRPr="00C77803">
        <w:rPr>
          <w:rFonts w:ascii="Arial" w:hAnsi="Arial" w:cs="Arial"/>
          <w:sz w:val="20"/>
          <w:szCs w:val="20"/>
        </w:rPr>
        <w:t>jej integralną część:</w:t>
      </w:r>
    </w:p>
    <w:p w14:paraId="66CF7F77" w14:textId="250D36CC" w:rsidR="001030E5" w:rsidRPr="00C77803" w:rsidRDefault="00971D1A" w:rsidP="006D2364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Wzór karty</w:t>
      </w:r>
      <w:r w:rsidR="005E0BD4" w:rsidRPr="00C77803">
        <w:rPr>
          <w:rFonts w:ascii="Arial" w:hAnsi="Arial" w:cs="Arial"/>
          <w:sz w:val="20"/>
          <w:szCs w:val="20"/>
        </w:rPr>
        <w:t xml:space="preserve"> gwarancyjn</w:t>
      </w:r>
      <w:r w:rsidRPr="00C77803">
        <w:rPr>
          <w:rFonts w:ascii="Arial" w:hAnsi="Arial" w:cs="Arial"/>
          <w:sz w:val="20"/>
          <w:szCs w:val="20"/>
        </w:rPr>
        <w:t>ej</w:t>
      </w:r>
      <w:r w:rsidR="005E0BD4" w:rsidRPr="00C77803">
        <w:rPr>
          <w:rFonts w:ascii="Arial" w:hAnsi="Arial" w:cs="Arial"/>
          <w:sz w:val="20"/>
          <w:szCs w:val="20"/>
        </w:rPr>
        <w:t xml:space="preserve"> – </w:t>
      </w:r>
      <w:r w:rsidR="001030E5" w:rsidRPr="00C77803">
        <w:rPr>
          <w:rFonts w:ascii="Arial" w:hAnsi="Arial" w:cs="Arial"/>
          <w:sz w:val="20"/>
          <w:szCs w:val="20"/>
        </w:rPr>
        <w:t xml:space="preserve">załącznik </w:t>
      </w:r>
      <w:r w:rsidR="005E0BD4" w:rsidRPr="00C77803">
        <w:rPr>
          <w:rFonts w:ascii="Arial" w:hAnsi="Arial" w:cs="Arial"/>
          <w:sz w:val="20"/>
          <w:szCs w:val="20"/>
        </w:rPr>
        <w:t>nr 2;</w:t>
      </w:r>
    </w:p>
    <w:p w14:paraId="3FA01289" w14:textId="6E99B614" w:rsidR="005E0BD4" w:rsidRPr="00C77803" w:rsidRDefault="005E0BD4" w:rsidP="006D2364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Polisa ubezpieczeniowa Wykonawcy – załącznik nr 3;</w:t>
      </w:r>
    </w:p>
    <w:p w14:paraId="16CF13A6" w14:textId="156BADFB" w:rsidR="001B32F0" w:rsidRPr="00C77803" w:rsidRDefault="00971D1A" w:rsidP="006D2364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commentRangeStart w:id="40"/>
      <w:commentRangeStart w:id="41"/>
      <w:r w:rsidRPr="00C77803">
        <w:rPr>
          <w:rFonts w:ascii="Arial" w:hAnsi="Arial" w:cs="Arial"/>
          <w:sz w:val="20"/>
          <w:szCs w:val="20"/>
        </w:rPr>
        <w:t>K</w:t>
      </w:r>
      <w:r w:rsidR="001B32F0" w:rsidRPr="00C77803">
        <w:rPr>
          <w:rFonts w:ascii="Arial" w:hAnsi="Arial" w:cs="Arial"/>
          <w:sz w:val="20"/>
          <w:szCs w:val="20"/>
        </w:rPr>
        <w:t xml:space="preserve">osztorys </w:t>
      </w:r>
      <w:del w:id="42" w:author="Joanna Cuber - Stanek" w:date="2022-07-04T11:15:00Z">
        <w:r w:rsidR="001B32F0" w:rsidRPr="00C77803" w:rsidDel="00610145">
          <w:rPr>
            <w:rFonts w:ascii="Arial" w:hAnsi="Arial" w:cs="Arial"/>
            <w:sz w:val="20"/>
            <w:szCs w:val="20"/>
          </w:rPr>
          <w:delText xml:space="preserve">ofertowy </w:delText>
        </w:r>
      </w:del>
      <w:r w:rsidR="001B32F0" w:rsidRPr="00C77803">
        <w:rPr>
          <w:rFonts w:ascii="Arial" w:hAnsi="Arial" w:cs="Arial"/>
          <w:sz w:val="20"/>
          <w:szCs w:val="20"/>
        </w:rPr>
        <w:t xml:space="preserve">– załącznik nr </w:t>
      </w:r>
      <w:r w:rsidRPr="00C77803">
        <w:rPr>
          <w:rFonts w:ascii="Arial" w:hAnsi="Arial" w:cs="Arial"/>
          <w:sz w:val="20"/>
          <w:szCs w:val="20"/>
        </w:rPr>
        <w:t>4</w:t>
      </w:r>
      <w:r w:rsidR="001B32F0" w:rsidRPr="00C77803">
        <w:rPr>
          <w:rFonts w:ascii="Arial" w:hAnsi="Arial" w:cs="Arial"/>
          <w:sz w:val="20"/>
          <w:szCs w:val="20"/>
        </w:rPr>
        <w:t>;</w:t>
      </w:r>
      <w:commentRangeEnd w:id="40"/>
      <w:r w:rsidR="00F935C9">
        <w:rPr>
          <w:rStyle w:val="Odwoaniedokomentarza"/>
        </w:rPr>
        <w:commentReference w:id="40"/>
      </w:r>
      <w:commentRangeEnd w:id="41"/>
      <w:r w:rsidR="00610145">
        <w:rPr>
          <w:rStyle w:val="Odwoaniedokomentarza"/>
        </w:rPr>
        <w:commentReference w:id="41"/>
      </w:r>
    </w:p>
    <w:p w14:paraId="0359CFA8" w14:textId="247DDE54" w:rsidR="00FD628D" w:rsidRDefault="00971D1A" w:rsidP="006D2364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 xml:space="preserve">Informacje wymagane zgodnie z art. 13 RODO </w:t>
      </w:r>
      <w:r w:rsidR="001B32F0" w:rsidRPr="00C77803">
        <w:rPr>
          <w:rFonts w:ascii="Arial" w:hAnsi="Arial" w:cs="Arial"/>
          <w:sz w:val="20"/>
          <w:szCs w:val="20"/>
        </w:rPr>
        <w:t xml:space="preserve">- załącznik nr </w:t>
      </w:r>
      <w:r w:rsidR="002A3207" w:rsidRPr="00C77803">
        <w:rPr>
          <w:rFonts w:ascii="Arial" w:hAnsi="Arial" w:cs="Arial"/>
          <w:sz w:val="20"/>
          <w:szCs w:val="20"/>
        </w:rPr>
        <w:t>5</w:t>
      </w:r>
      <w:r w:rsidR="001B32F0" w:rsidRPr="00C77803">
        <w:rPr>
          <w:rFonts w:ascii="Arial" w:hAnsi="Arial" w:cs="Arial"/>
          <w:sz w:val="20"/>
          <w:szCs w:val="20"/>
        </w:rPr>
        <w:t>;</w:t>
      </w:r>
    </w:p>
    <w:p w14:paraId="0BC71502" w14:textId="06F294B9" w:rsidR="000F421E" w:rsidRPr="00C77803" w:rsidRDefault="000F421E" w:rsidP="006D2364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podwykonawcy – załącznik nr 6.</w:t>
      </w:r>
    </w:p>
    <w:p w14:paraId="27802531" w14:textId="36CF2420" w:rsidR="00B976E3" w:rsidRPr="00C77803" w:rsidRDefault="00B976E3" w:rsidP="00B976E3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43A9A768" w14:textId="67D93291" w:rsidR="002A3207" w:rsidRPr="00C77803" w:rsidRDefault="002A3207" w:rsidP="00B976E3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1275E4E2" w14:textId="77777777" w:rsidR="002A3207" w:rsidRPr="00C77803" w:rsidRDefault="002A3207" w:rsidP="00B976E3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7A1F9560" w14:textId="0E36DEB3" w:rsidR="001B32F0" w:rsidRPr="00C77803" w:rsidRDefault="001B32F0" w:rsidP="00B976E3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77803">
        <w:rPr>
          <w:rFonts w:ascii="Arial" w:hAnsi="Arial" w:cs="Arial"/>
          <w:b/>
          <w:sz w:val="20"/>
          <w:szCs w:val="20"/>
        </w:rPr>
        <w:t>Zamawiający</w:t>
      </w:r>
      <w:r w:rsidR="00B976E3" w:rsidRPr="00C77803">
        <w:rPr>
          <w:rFonts w:ascii="Arial" w:hAnsi="Arial" w:cs="Arial"/>
          <w:b/>
          <w:sz w:val="20"/>
          <w:szCs w:val="20"/>
        </w:rPr>
        <w:t>:</w:t>
      </w:r>
      <w:r w:rsidR="00B976E3" w:rsidRPr="00C77803">
        <w:rPr>
          <w:rFonts w:ascii="Arial" w:hAnsi="Arial" w:cs="Arial"/>
          <w:b/>
          <w:sz w:val="20"/>
          <w:szCs w:val="20"/>
        </w:rPr>
        <w:tab/>
      </w:r>
      <w:r w:rsidR="00B976E3" w:rsidRPr="00C77803">
        <w:rPr>
          <w:rFonts w:ascii="Arial" w:hAnsi="Arial" w:cs="Arial"/>
          <w:b/>
          <w:sz w:val="20"/>
          <w:szCs w:val="20"/>
        </w:rPr>
        <w:tab/>
      </w:r>
      <w:r w:rsidR="00B976E3" w:rsidRPr="00C77803">
        <w:rPr>
          <w:rFonts w:ascii="Arial" w:hAnsi="Arial" w:cs="Arial"/>
          <w:b/>
          <w:sz w:val="20"/>
          <w:szCs w:val="20"/>
        </w:rPr>
        <w:tab/>
      </w:r>
      <w:r w:rsidR="00B976E3" w:rsidRPr="00C77803">
        <w:rPr>
          <w:rFonts w:ascii="Arial" w:hAnsi="Arial" w:cs="Arial"/>
          <w:b/>
          <w:sz w:val="20"/>
          <w:szCs w:val="20"/>
        </w:rPr>
        <w:tab/>
      </w:r>
      <w:r w:rsidR="00B976E3" w:rsidRPr="00C77803">
        <w:rPr>
          <w:rFonts w:ascii="Arial" w:hAnsi="Arial" w:cs="Arial"/>
          <w:b/>
          <w:sz w:val="20"/>
          <w:szCs w:val="20"/>
        </w:rPr>
        <w:tab/>
      </w:r>
      <w:r w:rsidR="00B976E3" w:rsidRPr="00C77803">
        <w:rPr>
          <w:rFonts w:ascii="Arial" w:hAnsi="Arial" w:cs="Arial"/>
          <w:b/>
          <w:sz w:val="20"/>
          <w:szCs w:val="20"/>
        </w:rPr>
        <w:tab/>
      </w:r>
      <w:r w:rsidR="00B976E3" w:rsidRPr="00C77803">
        <w:rPr>
          <w:rFonts w:ascii="Arial" w:hAnsi="Arial" w:cs="Arial"/>
          <w:b/>
          <w:sz w:val="20"/>
          <w:szCs w:val="20"/>
        </w:rPr>
        <w:tab/>
      </w:r>
      <w:r w:rsidRPr="00C77803">
        <w:rPr>
          <w:rFonts w:ascii="Arial" w:hAnsi="Arial" w:cs="Arial"/>
          <w:b/>
          <w:sz w:val="20"/>
          <w:szCs w:val="20"/>
        </w:rPr>
        <w:t xml:space="preserve"> Wykonawca</w:t>
      </w:r>
      <w:r w:rsidR="00B976E3" w:rsidRPr="00C77803">
        <w:rPr>
          <w:rFonts w:ascii="Arial" w:hAnsi="Arial" w:cs="Arial"/>
          <w:b/>
          <w:sz w:val="20"/>
          <w:szCs w:val="20"/>
        </w:rPr>
        <w:t>:</w:t>
      </w:r>
    </w:p>
    <w:p w14:paraId="6A0A4048" w14:textId="268D44D5" w:rsidR="00C23268" w:rsidRPr="00C77803" w:rsidRDefault="00C23268" w:rsidP="00B976E3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1496576E" w14:textId="77777777" w:rsidR="00C23268" w:rsidRPr="00C77803" w:rsidRDefault="00C23268" w:rsidP="00B976E3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28B27624" w14:textId="7883B843" w:rsidR="00241DBD" w:rsidRPr="00C77803" w:rsidRDefault="00944FAE" w:rsidP="00B976E3">
      <w:pPr>
        <w:ind w:left="708"/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…..………………………..                                                               ………………………………..</w:t>
      </w:r>
    </w:p>
    <w:p w14:paraId="7040DB1F" w14:textId="2FB545EC" w:rsidR="00A76D69" w:rsidRPr="00C77803" w:rsidRDefault="00A76D69" w:rsidP="00B976E3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33574485" w14:textId="77777777" w:rsidR="002A3207" w:rsidRPr="00C77803" w:rsidRDefault="002A3207" w:rsidP="002A320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A8FEF88" w14:textId="77777777" w:rsidR="002A3207" w:rsidRPr="00C77803" w:rsidRDefault="002A3207" w:rsidP="002A320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0689B18A" w14:textId="77777777" w:rsidR="002A3207" w:rsidRPr="00C77803" w:rsidRDefault="002A3207" w:rsidP="002A320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20D83959" w14:textId="77777777" w:rsidR="002A3207" w:rsidRPr="00C77803" w:rsidRDefault="002A3207" w:rsidP="002A320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145FB9B4" w14:textId="77777777" w:rsidR="002A3207" w:rsidRPr="00C77803" w:rsidRDefault="002A3207" w:rsidP="002A320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604D538A" w14:textId="77777777" w:rsidR="002A3207" w:rsidRPr="00C77803" w:rsidRDefault="002A3207" w:rsidP="002A320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24CA2D9A" w14:textId="77777777" w:rsidR="002A3207" w:rsidRPr="00C77803" w:rsidRDefault="002A3207" w:rsidP="002A320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743B83DB" w14:textId="77777777" w:rsidR="002A3207" w:rsidRPr="00C77803" w:rsidRDefault="002A3207" w:rsidP="002A320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18782C1" w14:textId="77777777" w:rsidR="002A3207" w:rsidRPr="00C77803" w:rsidRDefault="002A3207" w:rsidP="002A320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C478109" w14:textId="77777777" w:rsidR="002A3207" w:rsidRPr="00C77803" w:rsidRDefault="002A3207" w:rsidP="002A320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7CEF09DB" w14:textId="77777777" w:rsidR="002A3207" w:rsidRPr="00C77803" w:rsidRDefault="002A3207" w:rsidP="002A320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440D297" w14:textId="77777777" w:rsidR="002A3207" w:rsidRPr="00C77803" w:rsidRDefault="002A3207" w:rsidP="002A320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2592356F" w14:textId="77777777" w:rsidR="002A3207" w:rsidRPr="00C77803" w:rsidRDefault="002A3207" w:rsidP="002A320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1EF88353" w14:textId="77777777" w:rsidR="002A3207" w:rsidRPr="00C77803" w:rsidRDefault="002A3207" w:rsidP="002A320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78C1E933" w14:textId="77777777" w:rsidR="002A3207" w:rsidRPr="00C77803" w:rsidRDefault="002A3207" w:rsidP="002A320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5E3C2ED" w14:textId="77777777" w:rsidR="002A3207" w:rsidRPr="00C77803" w:rsidRDefault="002A3207" w:rsidP="002A320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16AC9F2A" w14:textId="77777777" w:rsidR="002A3207" w:rsidRPr="00C77803" w:rsidRDefault="002A3207" w:rsidP="002A320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7E96471B" w14:textId="77777777" w:rsidR="002A3207" w:rsidRPr="00C77803" w:rsidRDefault="002A3207" w:rsidP="002A320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21F4F4A5" w14:textId="77777777" w:rsidR="002A3207" w:rsidRPr="00C77803" w:rsidRDefault="002A3207" w:rsidP="002A320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14F0BA1F" w14:textId="77777777" w:rsidR="002A3207" w:rsidRPr="00C77803" w:rsidRDefault="002A3207" w:rsidP="002A320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C036348" w14:textId="77777777" w:rsidR="002A3207" w:rsidRPr="00C77803" w:rsidRDefault="002A3207" w:rsidP="002A320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16BD9F1A" w14:textId="77777777" w:rsidR="002A3207" w:rsidRPr="00C77803" w:rsidRDefault="002A3207" w:rsidP="002A320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A818869" w14:textId="77777777" w:rsidR="002A3207" w:rsidRPr="00C77803" w:rsidRDefault="002A3207" w:rsidP="002A320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1E6E3C62" w14:textId="77777777" w:rsidR="002A3207" w:rsidRPr="00C77803" w:rsidRDefault="002A3207" w:rsidP="002A320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21E6704D" w14:textId="77777777" w:rsidR="002A3207" w:rsidRPr="00C77803" w:rsidRDefault="002A3207" w:rsidP="002A320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19B0EB96" w14:textId="77777777" w:rsidR="002A3207" w:rsidRPr="00C77803" w:rsidRDefault="002A3207" w:rsidP="002A320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28832DD" w14:textId="77777777" w:rsidR="002A3207" w:rsidRPr="00C77803" w:rsidRDefault="002A3207" w:rsidP="002A320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5008128F" w14:textId="77777777" w:rsidR="002A3207" w:rsidRPr="00C77803" w:rsidRDefault="002A3207" w:rsidP="002A320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7F867254" w14:textId="77777777" w:rsidR="002A3207" w:rsidRPr="00C77803" w:rsidRDefault="002A3207" w:rsidP="002A320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6911DC01" w14:textId="77777777" w:rsidR="002A3207" w:rsidRPr="00C77803" w:rsidRDefault="002A3207" w:rsidP="002A320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52C3A358" w14:textId="77777777" w:rsidR="002A3207" w:rsidRPr="00C77803" w:rsidRDefault="002A3207" w:rsidP="002A320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654CF396" w14:textId="77777777" w:rsidR="002A3207" w:rsidRPr="00C77803" w:rsidRDefault="002A3207" w:rsidP="002A320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5E97E83E" w14:textId="77777777" w:rsidR="002A3207" w:rsidRPr="00C77803" w:rsidRDefault="002A3207" w:rsidP="002A320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152281C8" w14:textId="77777777" w:rsidR="002A3207" w:rsidRPr="00C77803" w:rsidRDefault="002A3207" w:rsidP="002A320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115C31EF" w14:textId="77777777" w:rsidR="002A3207" w:rsidRPr="00C77803" w:rsidRDefault="002A3207" w:rsidP="002A320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16FBFF03" w14:textId="77777777" w:rsidR="002A3207" w:rsidRPr="00C77803" w:rsidRDefault="002A3207" w:rsidP="002A320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0C677BA" w14:textId="77777777" w:rsidR="002A3207" w:rsidRPr="00C77803" w:rsidRDefault="002A3207" w:rsidP="002A320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5AF3624D" w14:textId="77777777" w:rsidR="002A3207" w:rsidRPr="00C77803" w:rsidRDefault="002A3207" w:rsidP="002A320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6F84755" w14:textId="2F5C9B20" w:rsidR="00755D4E" w:rsidRPr="00755D4E" w:rsidRDefault="00755D4E" w:rsidP="00755D4E">
      <w:pPr>
        <w:pStyle w:val="Default"/>
        <w:ind w:left="5664" w:firstLine="708"/>
        <w:rPr>
          <w:sz w:val="20"/>
          <w:szCs w:val="20"/>
        </w:rPr>
      </w:pPr>
      <w:r w:rsidRPr="00755D4E">
        <w:rPr>
          <w:bCs/>
          <w:sz w:val="20"/>
          <w:szCs w:val="20"/>
        </w:rPr>
        <w:t xml:space="preserve">Załącznik nr 6 do Umowy </w:t>
      </w:r>
    </w:p>
    <w:p w14:paraId="4E0C67A3" w14:textId="77777777" w:rsidR="002A3207" w:rsidRPr="00C77803" w:rsidRDefault="002A3207" w:rsidP="002A320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140FF865" w14:textId="77777777" w:rsidR="002A3207" w:rsidRPr="00C77803" w:rsidRDefault="002A3207" w:rsidP="002A320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5703B20C" w14:textId="77777777" w:rsidR="002A3207" w:rsidRPr="00C77803" w:rsidRDefault="002A3207" w:rsidP="002A320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1B95110" w14:textId="404A561A" w:rsidR="00A76D69" w:rsidRPr="00C77803" w:rsidRDefault="00A76D69" w:rsidP="002A3207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C77803">
        <w:rPr>
          <w:b/>
          <w:bCs/>
          <w:color w:val="auto"/>
          <w:sz w:val="20"/>
          <w:szCs w:val="20"/>
        </w:rPr>
        <w:t>WZÓR OŚWIADCZENIA PODWYKONAWCY</w:t>
      </w:r>
    </w:p>
    <w:p w14:paraId="2D3CA4D0" w14:textId="77777777" w:rsidR="00A76D69" w:rsidRPr="00C77803" w:rsidRDefault="00A76D69" w:rsidP="002A3207">
      <w:pPr>
        <w:pStyle w:val="Default"/>
        <w:jc w:val="center"/>
        <w:rPr>
          <w:color w:val="auto"/>
          <w:sz w:val="20"/>
          <w:szCs w:val="20"/>
        </w:rPr>
      </w:pPr>
    </w:p>
    <w:p w14:paraId="7D679B44" w14:textId="1ED3FE91" w:rsidR="00A76D69" w:rsidRPr="00C77803" w:rsidRDefault="00A76D69" w:rsidP="00A76D69">
      <w:pPr>
        <w:pStyle w:val="Default"/>
        <w:rPr>
          <w:color w:val="auto"/>
          <w:sz w:val="20"/>
          <w:szCs w:val="20"/>
        </w:rPr>
      </w:pPr>
      <w:r w:rsidRPr="00C77803">
        <w:rPr>
          <w:b/>
          <w:bCs/>
          <w:color w:val="auto"/>
          <w:sz w:val="20"/>
          <w:szCs w:val="20"/>
        </w:rPr>
        <w:t xml:space="preserve">Dotyczy umowy nr                       zawartej pomiędzy Wykonawcą a Zamawiającym obejmującej zadania pn.: "…………………….. " </w:t>
      </w:r>
    </w:p>
    <w:p w14:paraId="0ABC7259" w14:textId="5F79FC63" w:rsidR="00A76D69" w:rsidRPr="00C77803" w:rsidRDefault="00A76D69" w:rsidP="00755D4E">
      <w:pPr>
        <w:pStyle w:val="Default"/>
        <w:jc w:val="both"/>
        <w:rPr>
          <w:color w:val="auto"/>
          <w:sz w:val="20"/>
          <w:szCs w:val="20"/>
        </w:rPr>
      </w:pPr>
      <w:r w:rsidRPr="00C77803">
        <w:rPr>
          <w:color w:val="auto"/>
          <w:sz w:val="20"/>
          <w:szCs w:val="20"/>
        </w:rPr>
        <w:t xml:space="preserve">Niniejszym, jako upoważniony do reprezentowania </w:t>
      </w:r>
      <w:r w:rsidR="00755D4E">
        <w:rPr>
          <w:color w:val="auto"/>
          <w:sz w:val="20"/>
          <w:szCs w:val="20"/>
        </w:rPr>
        <w:t>……………………………………………….</w:t>
      </w:r>
      <w:r w:rsidRPr="00C77803">
        <w:rPr>
          <w:color w:val="auto"/>
          <w:sz w:val="20"/>
          <w:szCs w:val="20"/>
        </w:rPr>
        <w:t xml:space="preserve">(nazwa Podwykonawcy) oświadczam, że płatności należne od </w:t>
      </w:r>
      <w:r w:rsidR="00755D4E">
        <w:rPr>
          <w:color w:val="auto"/>
          <w:sz w:val="20"/>
          <w:szCs w:val="20"/>
        </w:rPr>
        <w:t>………………………………</w:t>
      </w:r>
      <w:r w:rsidRPr="00C77803">
        <w:rPr>
          <w:color w:val="auto"/>
          <w:sz w:val="20"/>
          <w:szCs w:val="20"/>
        </w:rPr>
        <w:t xml:space="preserve"> z siedzibą </w:t>
      </w:r>
      <w:r w:rsidR="00755D4E">
        <w:rPr>
          <w:color w:val="auto"/>
          <w:sz w:val="20"/>
          <w:szCs w:val="20"/>
        </w:rPr>
        <w:br/>
      </w:r>
      <w:r w:rsidRPr="00C77803">
        <w:rPr>
          <w:color w:val="auto"/>
          <w:sz w:val="20"/>
          <w:szCs w:val="20"/>
        </w:rPr>
        <w:t xml:space="preserve">w </w:t>
      </w:r>
      <w:r w:rsidR="00755D4E">
        <w:rPr>
          <w:color w:val="auto"/>
          <w:sz w:val="20"/>
          <w:szCs w:val="20"/>
        </w:rPr>
        <w:t>……………………………………….</w:t>
      </w:r>
      <w:r w:rsidRPr="00C77803">
        <w:rPr>
          <w:color w:val="auto"/>
          <w:sz w:val="20"/>
          <w:szCs w:val="20"/>
        </w:rPr>
        <w:t>, ul</w:t>
      </w:r>
      <w:r w:rsidR="00755D4E">
        <w:rPr>
          <w:color w:val="auto"/>
          <w:sz w:val="20"/>
          <w:szCs w:val="20"/>
        </w:rPr>
        <w:t>. …………………………..</w:t>
      </w:r>
      <w:r w:rsidRPr="00C77803">
        <w:rPr>
          <w:color w:val="auto"/>
          <w:sz w:val="20"/>
          <w:szCs w:val="20"/>
        </w:rPr>
        <w:t xml:space="preserve"> (nazwa i adres Wykonawcy) za prace w branży </w:t>
      </w:r>
      <w:r w:rsidR="00755D4E">
        <w:rPr>
          <w:color w:val="auto"/>
          <w:sz w:val="20"/>
          <w:szCs w:val="20"/>
        </w:rPr>
        <w:t>…………………………….</w:t>
      </w:r>
      <w:r w:rsidRPr="00C77803">
        <w:rPr>
          <w:color w:val="auto"/>
          <w:sz w:val="20"/>
          <w:szCs w:val="20"/>
        </w:rPr>
        <w:t xml:space="preserve"> objęte przedmiotem umowy podwykonawczej </w:t>
      </w:r>
      <w:r w:rsidR="00755D4E">
        <w:rPr>
          <w:color w:val="auto"/>
          <w:sz w:val="20"/>
          <w:szCs w:val="20"/>
        </w:rPr>
        <w:br/>
      </w:r>
      <w:r w:rsidRPr="00C77803">
        <w:rPr>
          <w:color w:val="auto"/>
          <w:sz w:val="20"/>
          <w:szCs w:val="20"/>
        </w:rPr>
        <w:t xml:space="preserve">Nr </w:t>
      </w:r>
      <w:r w:rsidR="00755D4E">
        <w:rPr>
          <w:color w:val="auto"/>
          <w:sz w:val="20"/>
          <w:szCs w:val="20"/>
        </w:rPr>
        <w:t>…………………………</w:t>
      </w:r>
      <w:r w:rsidRPr="00C77803">
        <w:rPr>
          <w:color w:val="auto"/>
          <w:sz w:val="20"/>
          <w:szCs w:val="20"/>
        </w:rPr>
        <w:t xml:space="preserve">z dnia </w:t>
      </w:r>
      <w:r w:rsidR="00755D4E">
        <w:rPr>
          <w:color w:val="auto"/>
          <w:sz w:val="20"/>
          <w:szCs w:val="20"/>
        </w:rPr>
        <w:t>………………………..</w:t>
      </w:r>
      <w:r w:rsidRPr="00C77803">
        <w:rPr>
          <w:color w:val="auto"/>
          <w:sz w:val="20"/>
          <w:szCs w:val="20"/>
        </w:rPr>
        <w:t>, zrealizowanie w okresie rozliczeniowym od dnia ……………………….. do dnia</w:t>
      </w:r>
      <w:r w:rsidR="00755D4E">
        <w:rPr>
          <w:color w:val="auto"/>
          <w:sz w:val="20"/>
          <w:szCs w:val="20"/>
        </w:rPr>
        <w:t xml:space="preserve"> .........................................</w:t>
      </w:r>
      <w:r w:rsidRPr="00C77803">
        <w:rPr>
          <w:color w:val="auto"/>
          <w:sz w:val="20"/>
          <w:szCs w:val="20"/>
        </w:rPr>
        <w:t xml:space="preserve">, zostały w całości uregulowane. </w:t>
      </w:r>
    </w:p>
    <w:p w14:paraId="4227663F" w14:textId="77777777" w:rsidR="00755D4E" w:rsidRDefault="00755D4E" w:rsidP="00A76D69">
      <w:pPr>
        <w:pStyle w:val="Default"/>
        <w:rPr>
          <w:color w:val="auto"/>
          <w:sz w:val="20"/>
          <w:szCs w:val="20"/>
        </w:rPr>
      </w:pPr>
    </w:p>
    <w:p w14:paraId="7A7B7082" w14:textId="1B8CF6E6" w:rsidR="00A76D69" w:rsidRPr="00C77803" w:rsidRDefault="00A76D69" w:rsidP="00755D4E">
      <w:pPr>
        <w:pStyle w:val="Default"/>
        <w:jc w:val="both"/>
        <w:rPr>
          <w:color w:val="auto"/>
          <w:sz w:val="20"/>
          <w:szCs w:val="20"/>
        </w:rPr>
      </w:pPr>
      <w:r w:rsidRPr="00C77803">
        <w:rPr>
          <w:color w:val="auto"/>
          <w:sz w:val="20"/>
          <w:szCs w:val="20"/>
        </w:rPr>
        <w:t>Wobec tego, Podwykonawca nie wnosi żadnych zastrzeżeń i roszczeń z tego tytułu względem P</w:t>
      </w:r>
      <w:r w:rsidR="00755D4E">
        <w:rPr>
          <w:color w:val="auto"/>
          <w:sz w:val="20"/>
          <w:szCs w:val="20"/>
        </w:rPr>
        <w:t xml:space="preserve">aństwowego </w:t>
      </w:r>
      <w:r w:rsidRPr="00C77803">
        <w:rPr>
          <w:color w:val="auto"/>
          <w:sz w:val="20"/>
          <w:szCs w:val="20"/>
        </w:rPr>
        <w:t>G</w:t>
      </w:r>
      <w:r w:rsidR="00755D4E">
        <w:rPr>
          <w:color w:val="auto"/>
          <w:sz w:val="20"/>
          <w:szCs w:val="20"/>
        </w:rPr>
        <w:t xml:space="preserve">ospodarstwa </w:t>
      </w:r>
      <w:r w:rsidRPr="00C77803">
        <w:rPr>
          <w:color w:val="auto"/>
          <w:sz w:val="20"/>
          <w:szCs w:val="20"/>
        </w:rPr>
        <w:t>L</w:t>
      </w:r>
      <w:r w:rsidR="00755D4E">
        <w:rPr>
          <w:color w:val="auto"/>
          <w:sz w:val="20"/>
          <w:szCs w:val="20"/>
        </w:rPr>
        <w:t xml:space="preserve">eśnego </w:t>
      </w:r>
      <w:r w:rsidRPr="00C77803">
        <w:rPr>
          <w:color w:val="auto"/>
          <w:sz w:val="20"/>
          <w:szCs w:val="20"/>
        </w:rPr>
        <w:t>L</w:t>
      </w:r>
      <w:r w:rsidR="00755D4E">
        <w:rPr>
          <w:color w:val="auto"/>
          <w:sz w:val="20"/>
          <w:szCs w:val="20"/>
        </w:rPr>
        <w:t xml:space="preserve">asów </w:t>
      </w:r>
      <w:r w:rsidRPr="00C77803">
        <w:rPr>
          <w:color w:val="auto"/>
          <w:sz w:val="20"/>
          <w:szCs w:val="20"/>
        </w:rPr>
        <w:t>P</w:t>
      </w:r>
      <w:r w:rsidR="00755D4E">
        <w:rPr>
          <w:color w:val="auto"/>
          <w:sz w:val="20"/>
          <w:szCs w:val="20"/>
        </w:rPr>
        <w:t>aństwowych</w:t>
      </w:r>
      <w:r w:rsidRPr="00C77803">
        <w:rPr>
          <w:color w:val="auto"/>
          <w:sz w:val="20"/>
          <w:szCs w:val="20"/>
        </w:rPr>
        <w:t xml:space="preserve"> Nadleśnictwa </w:t>
      </w:r>
      <w:r w:rsidR="00F268EC">
        <w:rPr>
          <w:color w:val="auto"/>
          <w:sz w:val="20"/>
          <w:szCs w:val="20"/>
        </w:rPr>
        <w:t>…</w:t>
      </w:r>
      <w:r w:rsidRPr="00C77803">
        <w:rPr>
          <w:color w:val="auto"/>
          <w:sz w:val="20"/>
          <w:szCs w:val="20"/>
        </w:rPr>
        <w:t>.</w:t>
      </w:r>
    </w:p>
    <w:p w14:paraId="3A6964A9" w14:textId="77777777" w:rsidR="00755D4E" w:rsidRDefault="00755D4E" w:rsidP="00A76D69">
      <w:pPr>
        <w:pStyle w:val="Default"/>
        <w:rPr>
          <w:color w:val="auto"/>
          <w:sz w:val="20"/>
          <w:szCs w:val="20"/>
        </w:rPr>
      </w:pPr>
    </w:p>
    <w:p w14:paraId="77A9E7A1" w14:textId="77777777" w:rsidR="00755D4E" w:rsidRDefault="00755D4E" w:rsidP="00A76D69">
      <w:pPr>
        <w:pStyle w:val="Default"/>
        <w:rPr>
          <w:color w:val="auto"/>
          <w:sz w:val="20"/>
          <w:szCs w:val="20"/>
        </w:rPr>
      </w:pPr>
    </w:p>
    <w:p w14:paraId="6C98238F" w14:textId="0B55DA71" w:rsidR="00A76D69" w:rsidRPr="00C77803" w:rsidRDefault="00A76D69" w:rsidP="00A76D69">
      <w:pPr>
        <w:pStyle w:val="Default"/>
        <w:rPr>
          <w:color w:val="auto"/>
          <w:sz w:val="20"/>
          <w:szCs w:val="20"/>
        </w:rPr>
      </w:pPr>
      <w:r w:rsidRPr="00C77803">
        <w:rPr>
          <w:color w:val="auto"/>
          <w:sz w:val="20"/>
          <w:szCs w:val="20"/>
        </w:rPr>
        <w:t xml:space="preserve">Miejscowość, data …………………… </w:t>
      </w:r>
    </w:p>
    <w:p w14:paraId="1B2D889A" w14:textId="39176D24" w:rsidR="002A3207" w:rsidRPr="00C77803" w:rsidRDefault="00755D4E" w:rsidP="00A76D69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CC6378E" w14:textId="77777777" w:rsidR="00755D4E" w:rsidRPr="00283019" w:rsidRDefault="00755D4E" w:rsidP="00755D4E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C77803">
        <w:rPr>
          <w:rFonts w:ascii="Arial" w:hAnsi="Arial" w:cs="Arial"/>
          <w:sz w:val="20"/>
          <w:szCs w:val="20"/>
        </w:rPr>
        <w:t>PODWYKONAWCA</w:t>
      </w:r>
    </w:p>
    <w:p w14:paraId="4E959B0D" w14:textId="77777777" w:rsidR="002A3207" w:rsidRPr="00C77803" w:rsidRDefault="002A3207" w:rsidP="00A76D69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55A0C5B9" w14:textId="77777777" w:rsidR="002A3207" w:rsidRPr="00C77803" w:rsidRDefault="002A3207" w:rsidP="00A76D69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069FF580" w14:textId="77777777" w:rsidR="00755D4E" w:rsidRPr="00283019" w:rsidRDefault="00755D4E">
      <w:pPr>
        <w:ind w:left="708"/>
        <w:jc w:val="both"/>
        <w:rPr>
          <w:rFonts w:ascii="Arial" w:hAnsi="Arial" w:cs="Arial"/>
          <w:sz w:val="20"/>
          <w:szCs w:val="20"/>
        </w:rPr>
      </w:pPr>
    </w:p>
    <w:sectPr w:rsidR="00755D4E" w:rsidRPr="0028301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Joanna Malik" w:date="2022-06-29T12:44:00Z" w:initials="JM">
    <w:p w14:paraId="0D3A1F6E" w14:textId="2767BAE3" w:rsidR="008B0379" w:rsidRDefault="008B0379">
      <w:pPr>
        <w:pStyle w:val="Tekstkomentarza"/>
      </w:pPr>
      <w:r>
        <w:rPr>
          <w:rStyle w:val="Odwoaniedokomentarza"/>
        </w:rPr>
        <w:annotationRef/>
      </w:r>
      <w:r>
        <w:t>Proszę o weryfikację, w SWZ pkt 5.1. został wskazany termin do 120 dni od zawarcia umowy</w:t>
      </w:r>
    </w:p>
  </w:comment>
  <w:comment w:id="3" w:author="Joanna Cuber - Stanek" w:date="2022-07-04T10:48:00Z" w:initials="JC-S">
    <w:p w14:paraId="225B145D" w14:textId="2D831770" w:rsidR="001247C8" w:rsidRDefault="001247C8">
      <w:pPr>
        <w:pStyle w:val="Tekstkomentarza"/>
      </w:pPr>
      <w:r>
        <w:rPr>
          <w:rStyle w:val="Odwoaniedokomentarza"/>
        </w:rPr>
        <w:annotationRef/>
      </w:r>
      <w:r>
        <w:t>ok, zmieniam</w:t>
      </w:r>
      <w:r w:rsidR="00F54134">
        <w:t xml:space="preserve"> </w:t>
      </w:r>
      <w:r>
        <w:t>na 100 dni w SWZ</w:t>
      </w:r>
    </w:p>
  </w:comment>
  <w:comment w:id="7" w:author="Joanna Malik" w:date="2022-06-29T14:38:00Z" w:initials="JM">
    <w:p w14:paraId="78A677C7" w14:textId="1318D857" w:rsidR="0052758C" w:rsidRDefault="0052758C">
      <w:pPr>
        <w:pStyle w:val="Tekstkomentarza"/>
      </w:pPr>
      <w:r>
        <w:rPr>
          <w:rStyle w:val="Odwoaniedokomentarza"/>
        </w:rPr>
        <w:annotationRef/>
      </w:r>
      <w:r>
        <w:t>Proszę o weryfikację, w SWZ – pkt 18 zostało wskazane, że wynagrodzenie jest ryczałtowe, pkt 18.8. z uwagi na formułę wynagrodzenia ryczałtowego Wykonawcy są zwolnieni z obowiązku załączenia kosztorysu ofertowego do oferty</w:t>
      </w:r>
    </w:p>
  </w:comment>
  <w:comment w:id="8" w:author="Joanna Cuber - Stanek" w:date="2022-07-04T10:49:00Z" w:initials="JC-S">
    <w:p w14:paraId="76644B8E" w14:textId="2A711CEF" w:rsidR="00F54134" w:rsidRDefault="00F54134">
      <w:pPr>
        <w:pStyle w:val="Tekstkomentarza"/>
      </w:pPr>
      <w:r>
        <w:rPr>
          <w:rStyle w:val="Odwoaniedokomentarza"/>
        </w:rPr>
        <w:annotationRef/>
      </w:r>
      <w:r>
        <w:t xml:space="preserve">Zapis ze względu na możliwe odbiory częściowe - par. 10 umowy, kosztorys jest niezbędny. Usunęłam słowo „ofertowy”, bo rzeczywiście nie jest składany z ofertą, lecz przed podpisaniem umowy na wezwanie Zamawiającego </w:t>
      </w:r>
      <w:r w:rsidR="001A765C">
        <w:t xml:space="preserve">– pkt. 2.3 SWZ. Jeśli Wykonawca wystąpi o odbiór robót po wykonaniu robót w co najmniej 3 leśnictwach to możliwe jest przeprowadzenie odbioru częściowego i wystawienie faktury. Ilość robót w poszczególnych leśnictwach różni się, stąd </w:t>
      </w:r>
    </w:p>
  </w:comment>
  <w:comment w:id="40" w:author="Joanna Malik" w:date="2022-06-29T15:19:00Z" w:initials="JM">
    <w:p w14:paraId="263E34F4" w14:textId="674E0373" w:rsidR="00F935C9" w:rsidRDefault="00F935C9">
      <w:pPr>
        <w:pStyle w:val="Tekstkomentarza"/>
      </w:pPr>
      <w:r>
        <w:rPr>
          <w:rStyle w:val="Odwoaniedokomentarza"/>
        </w:rPr>
        <w:annotationRef/>
      </w:r>
      <w:r>
        <w:t>Do weryfikacji j.w.</w:t>
      </w:r>
    </w:p>
  </w:comment>
  <w:comment w:id="41" w:author="Joanna Cuber - Stanek" w:date="2022-07-04T11:15:00Z" w:initials="JC-S">
    <w:p w14:paraId="4B93EDEB" w14:textId="4728B401" w:rsidR="00610145" w:rsidRDefault="00610145">
      <w:pPr>
        <w:pStyle w:val="Tekstkomentarza"/>
      </w:pPr>
      <w:r>
        <w:rPr>
          <w:rStyle w:val="Odwoaniedokomentarza"/>
        </w:rPr>
        <w:annotationRef/>
      </w:r>
      <w:r>
        <w:t>uwzględniłam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3A1F6E" w15:done="0"/>
  <w15:commentEx w15:paraId="225B145D" w15:paraIdParent="0D3A1F6E" w15:done="0"/>
  <w15:commentEx w15:paraId="78A677C7" w15:done="0"/>
  <w15:commentEx w15:paraId="76644B8E" w15:paraIdParent="78A677C7" w15:done="0"/>
  <w15:commentEx w15:paraId="263E34F4" w15:done="0"/>
  <w15:commentEx w15:paraId="4B93EDEB" w15:paraIdParent="263E34F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6C7BC" w16cex:dateUtc="2022-06-29T10:44:00Z"/>
  <w16cex:commentExtensible w16cex:durableId="2666E26E" w16cex:dateUtc="2022-06-29T12:38:00Z"/>
  <w16cex:commentExtensible w16cex:durableId="2666EBF4" w16cex:dateUtc="2022-06-29T13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3A1F6E" w16cid:durableId="2666C7BC"/>
  <w16cid:commentId w16cid:paraId="225B145D" w16cid:durableId="266FFB18"/>
  <w16cid:commentId w16cid:paraId="78A677C7" w16cid:durableId="2666E26E"/>
  <w16cid:commentId w16cid:paraId="76644B8E" w16cid:durableId="266FFB1A"/>
  <w16cid:commentId w16cid:paraId="263E34F4" w16cid:durableId="2666EBF4"/>
  <w16cid:commentId w16cid:paraId="4B93EDEB" w16cid:durableId="266FFB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3FABB" w14:textId="77777777" w:rsidR="003E74F8" w:rsidRDefault="003E74F8" w:rsidP="009C7F0C">
      <w:pPr>
        <w:spacing w:after="0" w:line="240" w:lineRule="auto"/>
      </w:pPr>
      <w:r>
        <w:separator/>
      </w:r>
    </w:p>
  </w:endnote>
  <w:endnote w:type="continuationSeparator" w:id="0">
    <w:p w14:paraId="78A5876D" w14:textId="77777777" w:rsidR="003E74F8" w:rsidRDefault="003E74F8" w:rsidP="009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752865"/>
      <w:docPartObj>
        <w:docPartGallery w:val="Page Numbers (Bottom of Page)"/>
        <w:docPartUnique/>
      </w:docPartObj>
    </w:sdtPr>
    <w:sdtEndPr/>
    <w:sdtContent>
      <w:p w14:paraId="075DF56A" w14:textId="0045DAA7" w:rsidR="00120FFB" w:rsidRDefault="00120F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7F4">
          <w:rPr>
            <w:noProof/>
          </w:rPr>
          <w:t>21</w:t>
        </w:r>
        <w:r>
          <w:fldChar w:fldCharType="end"/>
        </w:r>
      </w:p>
    </w:sdtContent>
  </w:sdt>
  <w:p w14:paraId="3A9C9F9A" w14:textId="77777777" w:rsidR="00120FFB" w:rsidRDefault="00120F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B86D4" w14:textId="77777777" w:rsidR="003E74F8" w:rsidRDefault="003E74F8" w:rsidP="009C7F0C">
      <w:pPr>
        <w:spacing w:after="0" w:line="240" w:lineRule="auto"/>
      </w:pPr>
      <w:r>
        <w:separator/>
      </w:r>
    </w:p>
  </w:footnote>
  <w:footnote w:type="continuationSeparator" w:id="0">
    <w:p w14:paraId="4D6CCF44" w14:textId="77777777" w:rsidR="003E74F8" w:rsidRDefault="003E74F8" w:rsidP="009C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87F79" w14:textId="56EA5441" w:rsidR="00120FFB" w:rsidRPr="00225A58" w:rsidRDefault="00120FFB" w:rsidP="00225A58">
    <w:pPr>
      <w:pStyle w:val="Nagwek"/>
      <w:ind w:left="708"/>
      <w:jc w:val="center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>Konserwacja i utrzymani</w:t>
    </w:r>
    <w:r w:rsidR="00230F55">
      <w:rPr>
        <w:rFonts w:ascii="Arial" w:hAnsi="Arial" w:cs="Arial"/>
        <w:i/>
        <w:sz w:val="18"/>
      </w:rPr>
      <w:t>e</w:t>
    </w:r>
    <w:r>
      <w:rPr>
        <w:rFonts w:ascii="Arial" w:hAnsi="Arial" w:cs="Arial"/>
        <w:i/>
        <w:sz w:val="18"/>
      </w:rPr>
      <w:t xml:space="preserve"> dróg leśnych w Nadleśnictwie </w:t>
    </w:r>
    <w:r w:rsidR="00F268EC">
      <w:rPr>
        <w:rFonts w:ascii="Arial" w:hAnsi="Arial" w:cs="Arial"/>
        <w:i/>
        <w:sz w:val="18"/>
      </w:rPr>
      <w:t xml:space="preserve">… </w:t>
    </w:r>
    <w:r>
      <w:rPr>
        <w:rFonts w:ascii="Arial" w:hAnsi="Arial" w:cs="Arial"/>
        <w:i/>
        <w:sz w:val="18"/>
      </w:rPr>
      <w:t>w 2022</w:t>
    </w:r>
    <w:r w:rsidR="00230F55">
      <w:rPr>
        <w:rFonts w:ascii="Arial" w:hAnsi="Arial" w:cs="Arial"/>
        <w:i/>
        <w:sz w:val="18"/>
      </w:rPr>
      <w:t xml:space="preserve"> roku</w:t>
    </w:r>
  </w:p>
  <w:p w14:paraId="6C39E774" w14:textId="77777777" w:rsidR="00120FFB" w:rsidRPr="0028022C" w:rsidRDefault="00120FFB" w:rsidP="009C7F0C">
    <w:pPr>
      <w:pStyle w:val="Nagwek"/>
      <w:ind w:left="708"/>
      <w:jc w:val="right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1062"/>
    <w:multiLevelType w:val="hybridMultilevel"/>
    <w:tmpl w:val="FB34B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95DBE"/>
    <w:multiLevelType w:val="hybridMultilevel"/>
    <w:tmpl w:val="5434C0EC"/>
    <w:lvl w:ilvl="0" w:tplc="209E8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69E7DF6"/>
    <w:multiLevelType w:val="hybridMultilevel"/>
    <w:tmpl w:val="F6D048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C6735"/>
    <w:multiLevelType w:val="hybridMultilevel"/>
    <w:tmpl w:val="78F27F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BA6375"/>
    <w:multiLevelType w:val="hybridMultilevel"/>
    <w:tmpl w:val="88A828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C5192"/>
    <w:multiLevelType w:val="hybridMultilevel"/>
    <w:tmpl w:val="B066D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6128D"/>
    <w:multiLevelType w:val="hybridMultilevel"/>
    <w:tmpl w:val="299A6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9E8E5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4C0D64"/>
    <w:multiLevelType w:val="hybridMultilevel"/>
    <w:tmpl w:val="BECE7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1A5"/>
    <w:multiLevelType w:val="hybridMultilevel"/>
    <w:tmpl w:val="1B943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221FB"/>
    <w:multiLevelType w:val="hybridMultilevel"/>
    <w:tmpl w:val="AC76B5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1184F"/>
    <w:multiLevelType w:val="hybridMultilevel"/>
    <w:tmpl w:val="71D2FA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723AE5"/>
    <w:multiLevelType w:val="hybridMultilevel"/>
    <w:tmpl w:val="CF00E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4B3EB3"/>
    <w:multiLevelType w:val="hybridMultilevel"/>
    <w:tmpl w:val="24646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57979"/>
    <w:multiLevelType w:val="hybridMultilevel"/>
    <w:tmpl w:val="A99C5F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E4957"/>
    <w:multiLevelType w:val="hybridMultilevel"/>
    <w:tmpl w:val="BABEA6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65509"/>
    <w:multiLevelType w:val="hybridMultilevel"/>
    <w:tmpl w:val="C31EC856"/>
    <w:lvl w:ilvl="0" w:tplc="1C00A24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E62631"/>
    <w:multiLevelType w:val="hybridMultilevel"/>
    <w:tmpl w:val="88F0F280"/>
    <w:lvl w:ilvl="0" w:tplc="560EC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751FF6"/>
    <w:multiLevelType w:val="hybridMultilevel"/>
    <w:tmpl w:val="A6D83B1E"/>
    <w:lvl w:ilvl="0" w:tplc="9B6282A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330E556A"/>
    <w:multiLevelType w:val="hybridMultilevel"/>
    <w:tmpl w:val="7694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149C1"/>
    <w:multiLevelType w:val="hybridMultilevel"/>
    <w:tmpl w:val="03343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410CF"/>
    <w:multiLevelType w:val="hybridMultilevel"/>
    <w:tmpl w:val="CF0697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E2581"/>
    <w:multiLevelType w:val="hybridMultilevel"/>
    <w:tmpl w:val="02DAD5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B2295"/>
    <w:multiLevelType w:val="hybridMultilevel"/>
    <w:tmpl w:val="D4766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6874A9"/>
    <w:multiLevelType w:val="hybridMultilevel"/>
    <w:tmpl w:val="94FC2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A3994"/>
    <w:multiLevelType w:val="hybridMultilevel"/>
    <w:tmpl w:val="FF8E7A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1331B"/>
    <w:multiLevelType w:val="hybridMultilevel"/>
    <w:tmpl w:val="CBB44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03743"/>
    <w:multiLevelType w:val="hybridMultilevel"/>
    <w:tmpl w:val="BE462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E194F"/>
    <w:multiLevelType w:val="hybridMultilevel"/>
    <w:tmpl w:val="459AA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F2B88"/>
    <w:multiLevelType w:val="hybridMultilevel"/>
    <w:tmpl w:val="FBDA8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9000D"/>
    <w:multiLevelType w:val="hybridMultilevel"/>
    <w:tmpl w:val="8FC05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20F0D"/>
    <w:multiLevelType w:val="hybridMultilevel"/>
    <w:tmpl w:val="12A83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3B4049"/>
    <w:multiLevelType w:val="hybridMultilevel"/>
    <w:tmpl w:val="9EC0D13C"/>
    <w:lvl w:ilvl="0" w:tplc="65EA35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6F3A5A"/>
    <w:multiLevelType w:val="hybridMultilevel"/>
    <w:tmpl w:val="78502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A7F02"/>
    <w:multiLevelType w:val="hybridMultilevel"/>
    <w:tmpl w:val="E8E07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C11BEA"/>
    <w:multiLevelType w:val="hybridMultilevel"/>
    <w:tmpl w:val="58CAB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77B42"/>
    <w:multiLevelType w:val="hybridMultilevel"/>
    <w:tmpl w:val="D51E6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67D7E"/>
    <w:multiLevelType w:val="hybridMultilevel"/>
    <w:tmpl w:val="1F160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D5C34"/>
    <w:multiLevelType w:val="hybridMultilevel"/>
    <w:tmpl w:val="9C1C8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CF4BDC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C9BCB4A4">
      <w:start w:val="1"/>
      <w:numFmt w:val="lowerLetter"/>
      <w:lvlText w:val="%3)"/>
      <w:lvlJc w:val="left"/>
      <w:pPr>
        <w:ind w:left="149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D042AE"/>
    <w:multiLevelType w:val="hybridMultilevel"/>
    <w:tmpl w:val="D92274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A541CA"/>
    <w:multiLevelType w:val="hybridMultilevel"/>
    <w:tmpl w:val="4C608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A4683"/>
    <w:multiLevelType w:val="hybridMultilevel"/>
    <w:tmpl w:val="E9EA4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96F4B"/>
    <w:multiLevelType w:val="hybridMultilevel"/>
    <w:tmpl w:val="9D8C7D02"/>
    <w:lvl w:ilvl="0" w:tplc="20E68B3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F77D76"/>
    <w:multiLevelType w:val="hybridMultilevel"/>
    <w:tmpl w:val="88BE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"/>
  </w:num>
  <w:num w:numId="3">
    <w:abstractNumId w:val="22"/>
  </w:num>
  <w:num w:numId="4">
    <w:abstractNumId w:val="36"/>
  </w:num>
  <w:num w:numId="5">
    <w:abstractNumId w:val="42"/>
  </w:num>
  <w:num w:numId="6">
    <w:abstractNumId w:val="19"/>
  </w:num>
  <w:num w:numId="7">
    <w:abstractNumId w:val="41"/>
  </w:num>
  <w:num w:numId="8">
    <w:abstractNumId w:val="38"/>
  </w:num>
  <w:num w:numId="9">
    <w:abstractNumId w:val="40"/>
  </w:num>
  <w:num w:numId="10">
    <w:abstractNumId w:val="27"/>
  </w:num>
  <w:num w:numId="11">
    <w:abstractNumId w:val="16"/>
  </w:num>
  <w:num w:numId="12">
    <w:abstractNumId w:val="23"/>
  </w:num>
  <w:num w:numId="13">
    <w:abstractNumId w:val="15"/>
  </w:num>
  <w:num w:numId="14">
    <w:abstractNumId w:val="21"/>
  </w:num>
  <w:num w:numId="15">
    <w:abstractNumId w:val="20"/>
  </w:num>
  <w:num w:numId="16">
    <w:abstractNumId w:val="6"/>
  </w:num>
  <w:num w:numId="17">
    <w:abstractNumId w:val="1"/>
  </w:num>
  <w:num w:numId="18">
    <w:abstractNumId w:val="12"/>
  </w:num>
  <w:num w:numId="19">
    <w:abstractNumId w:val="5"/>
  </w:num>
  <w:num w:numId="20">
    <w:abstractNumId w:val="28"/>
  </w:num>
  <w:num w:numId="21">
    <w:abstractNumId w:val="26"/>
  </w:num>
  <w:num w:numId="22">
    <w:abstractNumId w:val="0"/>
  </w:num>
  <w:num w:numId="23">
    <w:abstractNumId w:val="3"/>
  </w:num>
  <w:num w:numId="24">
    <w:abstractNumId w:val="24"/>
  </w:num>
  <w:num w:numId="25">
    <w:abstractNumId w:val="30"/>
  </w:num>
  <w:num w:numId="26">
    <w:abstractNumId w:val="34"/>
  </w:num>
  <w:num w:numId="27">
    <w:abstractNumId w:val="7"/>
  </w:num>
  <w:num w:numId="28">
    <w:abstractNumId w:val="8"/>
  </w:num>
  <w:num w:numId="29">
    <w:abstractNumId w:val="33"/>
  </w:num>
  <w:num w:numId="30">
    <w:abstractNumId w:val="29"/>
  </w:num>
  <w:num w:numId="31">
    <w:abstractNumId w:val="37"/>
  </w:num>
  <w:num w:numId="32">
    <w:abstractNumId w:val="11"/>
  </w:num>
  <w:num w:numId="33">
    <w:abstractNumId w:val="32"/>
  </w:num>
  <w:num w:numId="34">
    <w:abstractNumId w:val="9"/>
  </w:num>
  <w:num w:numId="35">
    <w:abstractNumId w:val="31"/>
  </w:num>
  <w:num w:numId="36">
    <w:abstractNumId w:val="17"/>
  </w:num>
  <w:num w:numId="37">
    <w:abstractNumId w:val="39"/>
  </w:num>
  <w:num w:numId="38">
    <w:abstractNumId w:val="14"/>
  </w:num>
  <w:num w:numId="39">
    <w:abstractNumId w:val="2"/>
  </w:num>
  <w:num w:numId="40">
    <w:abstractNumId w:val="10"/>
  </w:num>
  <w:num w:numId="41">
    <w:abstractNumId w:val="13"/>
  </w:num>
  <w:num w:numId="42">
    <w:abstractNumId w:val="25"/>
  </w:num>
  <w:num w:numId="43">
    <w:abstractNumId w:val="35"/>
  </w:num>
  <w:numIdMacAtCleanup w:val="4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na Cuber - Stanek">
    <w15:presenceInfo w15:providerId="AD" w15:userId="S-1-5-21-1258824510-3303949563-3469234235-418608"/>
  </w15:person>
  <w15:person w15:author="Joanna Malik">
    <w15:presenceInfo w15:providerId="Windows Live" w15:userId="a2fcbc112e6d37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F0"/>
    <w:rsid w:val="000026AC"/>
    <w:rsid w:val="0002078A"/>
    <w:rsid w:val="000277F4"/>
    <w:rsid w:val="00027B46"/>
    <w:rsid w:val="00034AA6"/>
    <w:rsid w:val="00043A0A"/>
    <w:rsid w:val="0005114A"/>
    <w:rsid w:val="0005791A"/>
    <w:rsid w:val="00060069"/>
    <w:rsid w:val="00060B9C"/>
    <w:rsid w:val="000631F3"/>
    <w:rsid w:val="000666B8"/>
    <w:rsid w:val="0007278B"/>
    <w:rsid w:val="000835FD"/>
    <w:rsid w:val="00090A29"/>
    <w:rsid w:val="000A4137"/>
    <w:rsid w:val="000A597D"/>
    <w:rsid w:val="000B13F6"/>
    <w:rsid w:val="000B4249"/>
    <w:rsid w:val="000D36CE"/>
    <w:rsid w:val="000D5A21"/>
    <w:rsid w:val="000F421E"/>
    <w:rsid w:val="001030E5"/>
    <w:rsid w:val="001126D3"/>
    <w:rsid w:val="00113632"/>
    <w:rsid w:val="00114D8E"/>
    <w:rsid w:val="00120FFB"/>
    <w:rsid w:val="00123E30"/>
    <w:rsid w:val="001247C8"/>
    <w:rsid w:val="00125571"/>
    <w:rsid w:val="0014034D"/>
    <w:rsid w:val="001529F4"/>
    <w:rsid w:val="001543C0"/>
    <w:rsid w:val="00170264"/>
    <w:rsid w:val="00187339"/>
    <w:rsid w:val="001877C3"/>
    <w:rsid w:val="001A3511"/>
    <w:rsid w:val="001A3A5A"/>
    <w:rsid w:val="001A765C"/>
    <w:rsid w:val="001B32F0"/>
    <w:rsid w:val="001B64B3"/>
    <w:rsid w:val="001E2785"/>
    <w:rsid w:val="001E465A"/>
    <w:rsid w:val="001F642F"/>
    <w:rsid w:val="002005BC"/>
    <w:rsid w:val="00211E49"/>
    <w:rsid w:val="00215867"/>
    <w:rsid w:val="00215E98"/>
    <w:rsid w:val="002216B5"/>
    <w:rsid w:val="00225A58"/>
    <w:rsid w:val="00230F55"/>
    <w:rsid w:val="00235585"/>
    <w:rsid w:val="00241DBD"/>
    <w:rsid w:val="00255C1A"/>
    <w:rsid w:val="00263B1F"/>
    <w:rsid w:val="0028022C"/>
    <w:rsid w:val="0028295B"/>
    <w:rsid w:val="00283019"/>
    <w:rsid w:val="002A3207"/>
    <w:rsid w:val="002A496E"/>
    <w:rsid w:val="002A60FD"/>
    <w:rsid w:val="002B5F4D"/>
    <w:rsid w:val="002B7460"/>
    <w:rsid w:val="002D2BE0"/>
    <w:rsid w:val="002F3AA8"/>
    <w:rsid w:val="0030295F"/>
    <w:rsid w:val="003217B0"/>
    <w:rsid w:val="00330FEE"/>
    <w:rsid w:val="0034562D"/>
    <w:rsid w:val="00346FA9"/>
    <w:rsid w:val="00347613"/>
    <w:rsid w:val="0035104C"/>
    <w:rsid w:val="00354167"/>
    <w:rsid w:val="00367751"/>
    <w:rsid w:val="00381B06"/>
    <w:rsid w:val="00382755"/>
    <w:rsid w:val="00382FB1"/>
    <w:rsid w:val="00383B01"/>
    <w:rsid w:val="0038405B"/>
    <w:rsid w:val="00385701"/>
    <w:rsid w:val="00394F18"/>
    <w:rsid w:val="003C4E85"/>
    <w:rsid w:val="003D1F28"/>
    <w:rsid w:val="003D202C"/>
    <w:rsid w:val="003D264C"/>
    <w:rsid w:val="003D58D7"/>
    <w:rsid w:val="003E74F8"/>
    <w:rsid w:val="00401CB3"/>
    <w:rsid w:val="00404258"/>
    <w:rsid w:val="00405B91"/>
    <w:rsid w:val="0041205E"/>
    <w:rsid w:val="00417B57"/>
    <w:rsid w:val="0042380B"/>
    <w:rsid w:val="00424E35"/>
    <w:rsid w:val="00434471"/>
    <w:rsid w:val="00441755"/>
    <w:rsid w:val="0044284D"/>
    <w:rsid w:val="004429AB"/>
    <w:rsid w:val="00443E0D"/>
    <w:rsid w:val="00450579"/>
    <w:rsid w:val="004572F9"/>
    <w:rsid w:val="00466558"/>
    <w:rsid w:val="0047282F"/>
    <w:rsid w:val="0048766C"/>
    <w:rsid w:val="00490073"/>
    <w:rsid w:val="00491D8A"/>
    <w:rsid w:val="004A28B7"/>
    <w:rsid w:val="004A2D83"/>
    <w:rsid w:val="004A74B7"/>
    <w:rsid w:val="004A7F15"/>
    <w:rsid w:val="004C1540"/>
    <w:rsid w:val="004C3E0E"/>
    <w:rsid w:val="004C65D4"/>
    <w:rsid w:val="004D4397"/>
    <w:rsid w:val="004E4FBC"/>
    <w:rsid w:val="00512519"/>
    <w:rsid w:val="00517032"/>
    <w:rsid w:val="0052758C"/>
    <w:rsid w:val="00543B1E"/>
    <w:rsid w:val="005454D0"/>
    <w:rsid w:val="00551EEC"/>
    <w:rsid w:val="005556BD"/>
    <w:rsid w:val="00556B62"/>
    <w:rsid w:val="00557564"/>
    <w:rsid w:val="00560A37"/>
    <w:rsid w:val="00560F2A"/>
    <w:rsid w:val="005662FA"/>
    <w:rsid w:val="005700F8"/>
    <w:rsid w:val="00571DB6"/>
    <w:rsid w:val="00572752"/>
    <w:rsid w:val="00573478"/>
    <w:rsid w:val="005743B6"/>
    <w:rsid w:val="00591731"/>
    <w:rsid w:val="005A519B"/>
    <w:rsid w:val="005B2E56"/>
    <w:rsid w:val="005B4FE1"/>
    <w:rsid w:val="005C7A9A"/>
    <w:rsid w:val="005C7F6F"/>
    <w:rsid w:val="005D4787"/>
    <w:rsid w:val="005D5BFA"/>
    <w:rsid w:val="005E0ACE"/>
    <w:rsid w:val="005E0BD4"/>
    <w:rsid w:val="005F3563"/>
    <w:rsid w:val="0060291C"/>
    <w:rsid w:val="00610145"/>
    <w:rsid w:val="00621264"/>
    <w:rsid w:val="00621748"/>
    <w:rsid w:val="006258A5"/>
    <w:rsid w:val="00643078"/>
    <w:rsid w:val="00643D89"/>
    <w:rsid w:val="0064432C"/>
    <w:rsid w:val="006458AF"/>
    <w:rsid w:val="00647015"/>
    <w:rsid w:val="0065369F"/>
    <w:rsid w:val="0066005A"/>
    <w:rsid w:val="006643E2"/>
    <w:rsid w:val="00666734"/>
    <w:rsid w:val="00687389"/>
    <w:rsid w:val="006A6006"/>
    <w:rsid w:val="006D2364"/>
    <w:rsid w:val="006D28EC"/>
    <w:rsid w:val="006D31F7"/>
    <w:rsid w:val="006E1286"/>
    <w:rsid w:val="006E1351"/>
    <w:rsid w:val="006E6685"/>
    <w:rsid w:val="007003CC"/>
    <w:rsid w:val="00706AB1"/>
    <w:rsid w:val="007124FC"/>
    <w:rsid w:val="00721210"/>
    <w:rsid w:val="00724030"/>
    <w:rsid w:val="007455C9"/>
    <w:rsid w:val="00750E54"/>
    <w:rsid w:val="00752747"/>
    <w:rsid w:val="00755D4E"/>
    <w:rsid w:val="00755DB2"/>
    <w:rsid w:val="00756223"/>
    <w:rsid w:val="007757E7"/>
    <w:rsid w:val="0077669C"/>
    <w:rsid w:val="00786B83"/>
    <w:rsid w:val="0078702A"/>
    <w:rsid w:val="00793D2F"/>
    <w:rsid w:val="00794905"/>
    <w:rsid w:val="007A2122"/>
    <w:rsid w:val="007E29DA"/>
    <w:rsid w:val="007E4800"/>
    <w:rsid w:val="007E7279"/>
    <w:rsid w:val="007F2305"/>
    <w:rsid w:val="007F4BC7"/>
    <w:rsid w:val="007F6C9E"/>
    <w:rsid w:val="007F7D28"/>
    <w:rsid w:val="00802A36"/>
    <w:rsid w:val="0082506C"/>
    <w:rsid w:val="00825EBA"/>
    <w:rsid w:val="00826F75"/>
    <w:rsid w:val="00834D32"/>
    <w:rsid w:val="00844F28"/>
    <w:rsid w:val="00876CE3"/>
    <w:rsid w:val="00877983"/>
    <w:rsid w:val="0088003C"/>
    <w:rsid w:val="0089338D"/>
    <w:rsid w:val="008A6496"/>
    <w:rsid w:val="008B0379"/>
    <w:rsid w:val="008B0A7C"/>
    <w:rsid w:val="008C3D1E"/>
    <w:rsid w:val="008C6322"/>
    <w:rsid w:val="008D6C35"/>
    <w:rsid w:val="008E1287"/>
    <w:rsid w:val="008E175D"/>
    <w:rsid w:val="008E2460"/>
    <w:rsid w:val="008E2766"/>
    <w:rsid w:val="009012BB"/>
    <w:rsid w:val="00903F54"/>
    <w:rsid w:val="0091626A"/>
    <w:rsid w:val="00921045"/>
    <w:rsid w:val="00926EA1"/>
    <w:rsid w:val="0093533D"/>
    <w:rsid w:val="00937B37"/>
    <w:rsid w:val="009437ED"/>
    <w:rsid w:val="00944A23"/>
    <w:rsid w:val="00944FAE"/>
    <w:rsid w:val="00946C8B"/>
    <w:rsid w:val="009666C8"/>
    <w:rsid w:val="00966F56"/>
    <w:rsid w:val="0096728A"/>
    <w:rsid w:val="00971D1A"/>
    <w:rsid w:val="0098167A"/>
    <w:rsid w:val="00981DF9"/>
    <w:rsid w:val="00984EC5"/>
    <w:rsid w:val="00990DA3"/>
    <w:rsid w:val="009A486D"/>
    <w:rsid w:val="009A4A98"/>
    <w:rsid w:val="009B460F"/>
    <w:rsid w:val="009B5F06"/>
    <w:rsid w:val="009B7CA9"/>
    <w:rsid w:val="009C7F0C"/>
    <w:rsid w:val="009D5450"/>
    <w:rsid w:val="009D6AC9"/>
    <w:rsid w:val="009D74C2"/>
    <w:rsid w:val="009E4008"/>
    <w:rsid w:val="009E7981"/>
    <w:rsid w:val="009F1E98"/>
    <w:rsid w:val="009F33CA"/>
    <w:rsid w:val="009F6FAC"/>
    <w:rsid w:val="00A037A6"/>
    <w:rsid w:val="00A16F37"/>
    <w:rsid w:val="00A231B8"/>
    <w:rsid w:val="00A25EB0"/>
    <w:rsid w:val="00A52080"/>
    <w:rsid w:val="00A52DFA"/>
    <w:rsid w:val="00A5420A"/>
    <w:rsid w:val="00A57E67"/>
    <w:rsid w:val="00A6055A"/>
    <w:rsid w:val="00A62A6B"/>
    <w:rsid w:val="00A649B7"/>
    <w:rsid w:val="00A6503B"/>
    <w:rsid w:val="00A76D69"/>
    <w:rsid w:val="00A86F20"/>
    <w:rsid w:val="00AB3327"/>
    <w:rsid w:val="00AB4273"/>
    <w:rsid w:val="00AB53F0"/>
    <w:rsid w:val="00AC1B79"/>
    <w:rsid w:val="00AC50CB"/>
    <w:rsid w:val="00AC6786"/>
    <w:rsid w:val="00AD74DF"/>
    <w:rsid w:val="00AE00AB"/>
    <w:rsid w:val="00AE0D12"/>
    <w:rsid w:val="00AE1C1F"/>
    <w:rsid w:val="00B00012"/>
    <w:rsid w:val="00B02676"/>
    <w:rsid w:val="00B13DC6"/>
    <w:rsid w:val="00B14004"/>
    <w:rsid w:val="00B14117"/>
    <w:rsid w:val="00B20869"/>
    <w:rsid w:val="00B3313B"/>
    <w:rsid w:val="00B35262"/>
    <w:rsid w:val="00B3718F"/>
    <w:rsid w:val="00B477A0"/>
    <w:rsid w:val="00B57800"/>
    <w:rsid w:val="00B61041"/>
    <w:rsid w:val="00B63E0F"/>
    <w:rsid w:val="00B649E6"/>
    <w:rsid w:val="00B64BF5"/>
    <w:rsid w:val="00B6543E"/>
    <w:rsid w:val="00B73B3E"/>
    <w:rsid w:val="00B81106"/>
    <w:rsid w:val="00B90CB5"/>
    <w:rsid w:val="00B91823"/>
    <w:rsid w:val="00B976E3"/>
    <w:rsid w:val="00BA64E1"/>
    <w:rsid w:val="00BB37B8"/>
    <w:rsid w:val="00BB468E"/>
    <w:rsid w:val="00BC7BE6"/>
    <w:rsid w:val="00BD3B54"/>
    <w:rsid w:val="00BD46F9"/>
    <w:rsid w:val="00BD4EF2"/>
    <w:rsid w:val="00BD6A96"/>
    <w:rsid w:val="00C00FA9"/>
    <w:rsid w:val="00C07152"/>
    <w:rsid w:val="00C1029C"/>
    <w:rsid w:val="00C1237A"/>
    <w:rsid w:val="00C16ECA"/>
    <w:rsid w:val="00C21EAF"/>
    <w:rsid w:val="00C23268"/>
    <w:rsid w:val="00C3694B"/>
    <w:rsid w:val="00C57E33"/>
    <w:rsid w:val="00C623CF"/>
    <w:rsid w:val="00C64F42"/>
    <w:rsid w:val="00C7052E"/>
    <w:rsid w:val="00C77803"/>
    <w:rsid w:val="00C854EC"/>
    <w:rsid w:val="00C90DCB"/>
    <w:rsid w:val="00C92FA2"/>
    <w:rsid w:val="00C95473"/>
    <w:rsid w:val="00C96A3A"/>
    <w:rsid w:val="00CB62B8"/>
    <w:rsid w:val="00CC7412"/>
    <w:rsid w:val="00CC741B"/>
    <w:rsid w:val="00CD3301"/>
    <w:rsid w:val="00CE09F5"/>
    <w:rsid w:val="00CE3B31"/>
    <w:rsid w:val="00CE7851"/>
    <w:rsid w:val="00D04302"/>
    <w:rsid w:val="00D05784"/>
    <w:rsid w:val="00D10FB8"/>
    <w:rsid w:val="00D112E9"/>
    <w:rsid w:val="00D11A2C"/>
    <w:rsid w:val="00D153B5"/>
    <w:rsid w:val="00D20D73"/>
    <w:rsid w:val="00D26A6A"/>
    <w:rsid w:val="00D44682"/>
    <w:rsid w:val="00D468AF"/>
    <w:rsid w:val="00D524B5"/>
    <w:rsid w:val="00D52A5D"/>
    <w:rsid w:val="00D57099"/>
    <w:rsid w:val="00D6178D"/>
    <w:rsid w:val="00D6240E"/>
    <w:rsid w:val="00D8164F"/>
    <w:rsid w:val="00D84612"/>
    <w:rsid w:val="00D8496E"/>
    <w:rsid w:val="00D9093D"/>
    <w:rsid w:val="00DA0971"/>
    <w:rsid w:val="00DA2192"/>
    <w:rsid w:val="00DA58E7"/>
    <w:rsid w:val="00DB77F9"/>
    <w:rsid w:val="00DC1C57"/>
    <w:rsid w:val="00DC2351"/>
    <w:rsid w:val="00DC406C"/>
    <w:rsid w:val="00DC6AAF"/>
    <w:rsid w:val="00DD4A79"/>
    <w:rsid w:val="00DE6174"/>
    <w:rsid w:val="00DF2604"/>
    <w:rsid w:val="00DF3350"/>
    <w:rsid w:val="00E016BD"/>
    <w:rsid w:val="00E2693B"/>
    <w:rsid w:val="00E347A8"/>
    <w:rsid w:val="00E372D1"/>
    <w:rsid w:val="00E516EB"/>
    <w:rsid w:val="00E57047"/>
    <w:rsid w:val="00E67787"/>
    <w:rsid w:val="00E71964"/>
    <w:rsid w:val="00E8192B"/>
    <w:rsid w:val="00E83210"/>
    <w:rsid w:val="00E9135B"/>
    <w:rsid w:val="00E916D7"/>
    <w:rsid w:val="00E94364"/>
    <w:rsid w:val="00E95C72"/>
    <w:rsid w:val="00E96C43"/>
    <w:rsid w:val="00EA0DD3"/>
    <w:rsid w:val="00EB4DE2"/>
    <w:rsid w:val="00EC3D4C"/>
    <w:rsid w:val="00EC3E9A"/>
    <w:rsid w:val="00ED20B2"/>
    <w:rsid w:val="00ED23DE"/>
    <w:rsid w:val="00ED57F4"/>
    <w:rsid w:val="00ED678A"/>
    <w:rsid w:val="00ED6A47"/>
    <w:rsid w:val="00EE2EC8"/>
    <w:rsid w:val="00EE499E"/>
    <w:rsid w:val="00EF03D3"/>
    <w:rsid w:val="00F07477"/>
    <w:rsid w:val="00F10DB7"/>
    <w:rsid w:val="00F21480"/>
    <w:rsid w:val="00F25694"/>
    <w:rsid w:val="00F268EC"/>
    <w:rsid w:val="00F51664"/>
    <w:rsid w:val="00F52FA9"/>
    <w:rsid w:val="00F54134"/>
    <w:rsid w:val="00F82ABB"/>
    <w:rsid w:val="00F935C9"/>
    <w:rsid w:val="00FA07FB"/>
    <w:rsid w:val="00FA6E6E"/>
    <w:rsid w:val="00FB19C9"/>
    <w:rsid w:val="00FB1A07"/>
    <w:rsid w:val="00FC3AE4"/>
    <w:rsid w:val="00FD628D"/>
    <w:rsid w:val="00FF054C"/>
    <w:rsid w:val="00FF25EA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BB5DD"/>
  <w15:chartTrackingRefBased/>
  <w15:docId w15:val="{A7E6ACBF-3AE5-4E99-AD12-18CC1A00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7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F0C"/>
  </w:style>
  <w:style w:type="paragraph" w:styleId="Stopka">
    <w:name w:val="footer"/>
    <w:basedOn w:val="Normalny"/>
    <w:link w:val="StopkaZnak"/>
    <w:uiPriority w:val="99"/>
    <w:unhideWhenUsed/>
    <w:rsid w:val="009C7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F0C"/>
  </w:style>
  <w:style w:type="paragraph" w:styleId="Akapitzlist">
    <w:name w:val="List Paragraph"/>
    <w:basedOn w:val="Normalny"/>
    <w:uiPriority w:val="34"/>
    <w:qFormat/>
    <w:rsid w:val="003840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2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0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0B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4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4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40E"/>
    <w:rPr>
      <w:vertAlign w:val="superscript"/>
    </w:rPr>
  </w:style>
  <w:style w:type="paragraph" w:customStyle="1" w:styleId="Default">
    <w:name w:val="Default"/>
    <w:rsid w:val="00412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49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FD57D-1065-49B1-BBE8-7D604713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23</Pages>
  <Words>12007</Words>
  <Characters>72047</Characters>
  <Application>Microsoft Office Word</Application>
  <DocSecurity>0</DocSecurity>
  <Lines>600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Cuber - Stanek</dc:creator>
  <cp:keywords/>
  <dc:description/>
  <cp:lastModifiedBy>Jadwiga Długajczyk</cp:lastModifiedBy>
  <cp:revision>4</cp:revision>
  <cp:lastPrinted>2022-07-04T07:56:00Z</cp:lastPrinted>
  <dcterms:created xsi:type="dcterms:W3CDTF">2022-07-18T18:25:00Z</dcterms:created>
  <dcterms:modified xsi:type="dcterms:W3CDTF">2022-08-07T12:28:00Z</dcterms:modified>
</cp:coreProperties>
</file>