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116CB" w14:textId="77777777" w:rsidR="00D02A3C" w:rsidRPr="00D226FD" w:rsidRDefault="00A11685" w:rsidP="00D02A3C">
      <w:pPr>
        <w:pStyle w:val="Nzev"/>
        <w:rPr>
          <w:color w:val="auto"/>
        </w:rPr>
      </w:pPr>
      <w:bookmarkStart w:id="0" w:name="_GoBack"/>
      <w:bookmarkEnd w:id="0"/>
      <w:r w:rsidRPr="00D226FD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896B8" wp14:editId="2E6AC2D3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B1C3C" w14:textId="77777777" w:rsidR="00A11685" w:rsidRPr="00321BCC" w:rsidRDefault="00A11685" w:rsidP="00D02A3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896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" filled="f" stroked="f" strokeweight=".5pt">
                <v:textbox inset="0,0,.4mm,0">
                  <w:txbxContent>
                    <w:p w14:paraId="5A5B1C3C" w14:textId="77777777" w:rsidR="00A11685" w:rsidRPr="00321BCC" w:rsidRDefault="00A11685" w:rsidP="00D02A3C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226FD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0D20C" wp14:editId="1046F572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DD676" w14:textId="77777777" w:rsidR="00A11685" w:rsidRPr="00321BCC" w:rsidRDefault="00A11685" w:rsidP="00D02A3C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D20C" id="Text Box 4" o:spid="_x0000_s1027" type="#_x0000_t202" style="position:absolute;left:0;text-align:left;margin-left:243.7pt;margin-top:47.05pt;width:271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" filled="f" stroked="f" strokeweight=".5pt">
                <v:textbox inset="0,0,0,0">
                  <w:txbxContent>
                    <w:p w14:paraId="4BEDD676" w14:textId="77777777" w:rsidR="00A11685" w:rsidRPr="00321BCC" w:rsidRDefault="00A11685" w:rsidP="00D02A3C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226FD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2DD26" wp14:editId="592AC043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3A6ED" w14:textId="77777777" w:rsidR="00A11685" w:rsidRPr="00321BCC" w:rsidRDefault="00A11685" w:rsidP="00D02A3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2DD26" id="_x0000_s1028" type="#_x0000_t202" style="position:absolute;left:0;text-align:left;margin-left:243.7pt;margin-top:83.65pt;width:271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" filled="f" stroked="f" strokeweight=".5pt">
                <v:textbox inset="0,0,.4mm,0">
                  <w:txbxContent>
                    <w:p w14:paraId="5B83A6ED" w14:textId="77777777" w:rsidR="00A11685" w:rsidRPr="00321BCC" w:rsidRDefault="00A11685" w:rsidP="00D02A3C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226FD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EB2CA" wp14:editId="2CBDD12A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DD961" w14:textId="77777777" w:rsidR="00A11685" w:rsidRPr="00321BCC" w:rsidRDefault="00A11685" w:rsidP="00D02A3C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EB2CA" id="_x0000_s1029" type="#_x0000_t202" style="position:absolute;left:0;text-align:left;margin-left:243.7pt;margin-top:47.05pt;width:271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" filled="f" stroked="f" strokeweight=".5pt">
                <v:textbox inset="0,0,0,0">
                  <w:txbxContent>
                    <w:p w14:paraId="10BDD961" w14:textId="77777777" w:rsidR="00A11685" w:rsidRPr="00321BCC" w:rsidRDefault="00A11685" w:rsidP="00D02A3C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226FD">
        <w:rPr>
          <w:color w:val="auto"/>
        </w:rPr>
        <w:t>SMLOUVA O DÍLO</w:t>
      </w:r>
    </w:p>
    <w:p w14:paraId="06D42817" w14:textId="77777777" w:rsidR="00D02A3C" w:rsidRDefault="00A11685" w:rsidP="00D02A3C">
      <w:pPr>
        <w:jc w:val="center"/>
        <w:rPr>
          <w:b/>
        </w:rPr>
      </w:pPr>
      <w:r w:rsidRPr="00D226FD">
        <w:rPr>
          <w:b/>
        </w:rPr>
        <w:t>č. _CISLO_SMLOUVY_</w:t>
      </w:r>
    </w:p>
    <w:p w14:paraId="1412B2A1" w14:textId="77777777" w:rsidR="00D02A3C" w:rsidRPr="00D226FD" w:rsidRDefault="00D02A3C" w:rsidP="00D02A3C">
      <w:pPr>
        <w:widowControl w:val="0"/>
        <w:rPr>
          <w:b/>
          <w:sz w:val="24"/>
          <w:szCs w:val="24"/>
        </w:rPr>
      </w:pPr>
    </w:p>
    <w:p w14:paraId="2C5B8DC7" w14:textId="77777777" w:rsidR="00D02A3C" w:rsidRPr="00D226FD" w:rsidRDefault="00A11685" w:rsidP="00D02A3C">
      <w:pPr>
        <w:pStyle w:val="SubjectName-ContractCzechRadio"/>
        <w:rPr>
          <w:color w:val="auto"/>
        </w:rPr>
      </w:pPr>
      <w:r w:rsidRPr="00D226FD">
        <w:rPr>
          <w:color w:val="auto"/>
        </w:rPr>
        <w:t>Český rozhlas</w:t>
      </w:r>
    </w:p>
    <w:p w14:paraId="4F5AC31D" w14:textId="77777777" w:rsidR="00D02A3C" w:rsidRPr="00D226FD" w:rsidRDefault="00A11685" w:rsidP="00D02A3C">
      <w:pPr>
        <w:pStyle w:val="SubjectSpecification-ContractCzechRadio"/>
        <w:rPr>
          <w:color w:val="auto"/>
        </w:rPr>
      </w:pPr>
      <w:r w:rsidRPr="00D226FD">
        <w:rPr>
          <w:color w:val="auto"/>
        </w:rPr>
        <w:t>zřízený zákonem č. 484/1991 Sb., o Českém rozhlasu</w:t>
      </w:r>
    </w:p>
    <w:p w14:paraId="67FC15BC" w14:textId="77777777" w:rsidR="00D02A3C" w:rsidRPr="00D226FD" w:rsidRDefault="00A11685" w:rsidP="00D02A3C">
      <w:pPr>
        <w:pStyle w:val="SubjectSpecification-ContractCzechRadio"/>
        <w:rPr>
          <w:color w:val="auto"/>
        </w:rPr>
      </w:pPr>
      <w:r w:rsidRPr="00D226FD">
        <w:rPr>
          <w:color w:val="auto"/>
        </w:rPr>
        <w:t>nezapisuje se do obchodního rejstříku</w:t>
      </w:r>
    </w:p>
    <w:p w14:paraId="4CDAC435" w14:textId="77777777" w:rsidR="00D02A3C" w:rsidRPr="00D226FD" w:rsidRDefault="00A11685" w:rsidP="00D02A3C">
      <w:pPr>
        <w:pStyle w:val="SubjectSpecification-ContractCzechRadio"/>
        <w:rPr>
          <w:color w:val="auto"/>
        </w:rPr>
      </w:pPr>
      <w:r w:rsidRPr="00D226FD">
        <w:rPr>
          <w:color w:val="auto"/>
        </w:rPr>
        <w:t>se sídlem Vinohradská 12, 120 99 Praha 2</w:t>
      </w:r>
    </w:p>
    <w:p w14:paraId="7FA60934" w14:textId="77777777" w:rsidR="00D02A3C" w:rsidRPr="00D226FD" w:rsidRDefault="00A11685" w:rsidP="00D02A3C">
      <w:pPr>
        <w:pStyle w:val="SubjectSpecification-ContractCzechRadio"/>
        <w:rPr>
          <w:color w:val="auto"/>
        </w:rPr>
      </w:pPr>
      <w:r w:rsidRPr="00D226FD">
        <w:rPr>
          <w:color w:val="auto"/>
        </w:rPr>
        <w:t>IČ</w:t>
      </w:r>
      <w:r w:rsidR="0074547C">
        <w:rPr>
          <w:color w:val="auto"/>
        </w:rPr>
        <w:t>O</w:t>
      </w:r>
      <w:r w:rsidRPr="00D226FD">
        <w:rPr>
          <w:color w:val="auto"/>
        </w:rPr>
        <w:t xml:space="preserve"> 45245053, DIČ CZ45245053</w:t>
      </w:r>
    </w:p>
    <w:p w14:paraId="1FBC1BEF" w14:textId="77777777" w:rsidR="00D02A3C" w:rsidRPr="00A74410" w:rsidRDefault="00A11685" w:rsidP="00D02A3C">
      <w:pPr>
        <w:pStyle w:val="SubjectSpecification-ContractCzechRadio"/>
        <w:rPr>
          <w:color w:val="auto"/>
        </w:rPr>
      </w:pPr>
      <w:r w:rsidRPr="000B49C2">
        <w:rPr>
          <w:color w:val="auto"/>
        </w:rPr>
        <w:t>zastoupený</w:t>
      </w:r>
      <w:r w:rsidRPr="00B31D4E">
        <w:rPr>
          <w:color w:val="auto"/>
        </w:rPr>
        <w:t>:</w:t>
      </w:r>
      <w:r w:rsidRPr="000B49C2">
        <w:rPr>
          <w:b/>
          <w:color w:val="auto"/>
        </w:rPr>
        <w:t xml:space="preserve"> </w:t>
      </w:r>
      <w:r w:rsidR="0074547C">
        <w:rPr>
          <w:color w:val="auto"/>
        </w:rPr>
        <w:t>Ing.</w:t>
      </w:r>
      <w:r w:rsidR="000B49C2" w:rsidRPr="00337519">
        <w:rPr>
          <w:color w:val="auto"/>
        </w:rPr>
        <w:t xml:space="preserve"> </w:t>
      </w:r>
      <w:r w:rsidR="0074547C">
        <w:rPr>
          <w:color w:val="auto"/>
        </w:rPr>
        <w:t>Karlem Zýkou</w:t>
      </w:r>
      <w:r w:rsidR="000B49C2" w:rsidRPr="00337519">
        <w:rPr>
          <w:color w:val="auto"/>
        </w:rPr>
        <w:t xml:space="preserve">, </w:t>
      </w:r>
      <w:r w:rsidR="0074547C">
        <w:rPr>
          <w:color w:val="auto"/>
        </w:rPr>
        <w:t>Ph.D., ředitelem Techniky a správy</w:t>
      </w:r>
    </w:p>
    <w:p w14:paraId="0E886609" w14:textId="77777777" w:rsidR="00D02A3C" w:rsidRPr="001B2E74" w:rsidRDefault="00A11685" w:rsidP="00D02A3C">
      <w:pPr>
        <w:pStyle w:val="SubjectSpecification-ContractCzechRadio"/>
        <w:rPr>
          <w:color w:val="auto"/>
        </w:rPr>
      </w:pPr>
      <w:r w:rsidRPr="001B2E74">
        <w:rPr>
          <w:color w:val="auto"/>
        </w:rPr>
        <w:t>bankovní spojení: Raiffeisenbank a.s., č</w:t>
      </w:r>
      <w:r w:rsidR="0074547C">
        <w:rPr>
          <w:color w:val="auto"/>
        </w:rPr>
        <w:t>íslo</w:t>
      </w:r>
      <w:r w:rsidR="0074547C" w:rsidRPr="001B2E74">
        <w:rPr>
          <w:color w:val="auto"/>
        </w:rPr>
        <w:t xml:space="preserve"> </w:t>
      </w:r>
      <w:r w:rsidRPr="001B2E74">
        <w:rPr>
          <w:color w:val="auto"/>
        </w:rPr>
        <w:t>ú</w:t>
      </w:r>
      <w:r w:rsidR="0074547C">
        <w:rPr>
          <w:color w:val="auto"/>
        </w:rPr>
        <w:t>čtu</w:t>
      </w:r>
      <w:r w:rsidR="0074547C" w:rsidRPr="001B2E74">
        <w:rPr>
          <w:color w:val="auto"/>
        </w:rPr>
        <w:t xml:space="preserve">: </w:t>
      </w:r>
      <w:r w:rsidRPr="001B2E74">
        <w:rPr>
          <w:color w:val="auto"/>
        </w:rPr>
        <w:t>1001040797/5500</w:t>
      </w:r>
    </w:p>
    <w:p w14:paraId="21BF2251" w14:textId="77777777" w:rsidR="000B49C2" w:rsidRPr="00337519" w:rsidRDefault="00A11685" w:rsidP="000B49C2">
      <w:pPr>
        <w:pStyle w:val="SubjectSpecification-ContractCzechRadio"/>
        <w:rPr>
          <w:color w:val="auto"/>
        </w:rPr>
      </w:pPr>
      <w:r w:rsidRPr="00337519">
        <w:rPr>
          <w:color w:val="auto"/>
        </w:rPr>
        <w:t xml:space="preserve">zástupce pro věcná jednání </w:t>
      </w:r>
      <w:r w:rsidRPr="00337519">
        <w:rPr>
          <w:color w:val="auto"/>
        </w:rPr>
        <w:tab/>
        <w:t>Ing. Pavel Krejčí</w:t>
      </w:r>
    </w:p>
    <w:p w14:paraId="3C9435FF" w14:textId="77777777" w:rsidR="000B49C2" w:rsidRPr="00337519" w:rsidRDefault="00A11685" w:rsidP="000B49C2">
      <w:pPr>
        <w:pStyle w:val="SubjectSpecification-ContractCzechRadio"/>
        <w:rPr>
          <w:color w:val="auto"/>
        </w:rPr>
      </w:pP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  <w:t>tel.: +420 </w:t>
      </w:r>
      <w:r w:rsidRPr="00337519">
        <w:rPr>
          <w:rFonts w:cs="Arial"/>
          <w:color w:val="auto"/>
          <w:szCs w:val="20"/>
        </w:rPr>
        <w:t>737 262 194</w:t>
      </w:r>
    </w:p>
    <w:p w14:paraId="1CE856CC" w14:textId="77777777" w:rsidR="00D02A3C" w:rsidRPr="00D226FD" w:rsidRDefault="00A11685" w:rsidP="00DC751E">
      <w:pPr>
        <w:pStyle w:val="SubjectSpecification-ContractCzechRadio"/>
      </w:pP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  <w:t>e-mail: pavel.krejci</w:t>
      </w:r>
      <w:r w:rsidRPr="00337519">
        <w:rPr>
          <w:rFonts w:cs="Arial"/>
          <w:color w:val="auto"/>
          <w:szCs w:val="20"/>
        </w:rPr>
        <w:t>@</w:t>
      </w:r>
      <w:r w:rsidRPr="00337519">
        <w:rPr>
          <w:color w:val="auto"/>
        </w:rPr>
        <w:t>rozhlas.cz</w:t>
      </w:r>
    </w:p>
    <w:p w14:paraId="18569DD0" w14:textId="77777777" w:rsidR="00182D39" w:rsidRPr="00D226FD" w:rsidRDefault="00A11685" w:rsidP="00BA16BB">
      <w:pPr>
        <w:pStyle w:val="SubjectSpecification-ContractCzechRadio"/>
        <w:rPr>
          <w:color w:val="auto"/>
        </w:rPr>
      </w:pPr>
      <w:r w:rsidRPr="00D226FD">
        <w:rPr>
          <w:color w:val="auto"/>
        </w:rPr>
        <w:t>(dále jen jako „</w:t>
      </w:r>
      <w:r w:rsidR="00BD3AB0" w:rsidRPr="00DC751E">
        <w:rPr>
          <w:b/>
          <w:color w:val="auto"/>
        </w:rPr>
        <w:t>objednatel</w:t>
      </w:r>
      <w:r w:rsidRPr="00D226FD">
        <w:rPr>
          <w:color w:val="auto"/>
        </w:rPr>
        <w:t>“</w:t>
      </w:r>
      <w:r w:rsidR="0060143F" w:rsidRPr="00D226FD">
        <w:rPr>
          <w:color w:val="auto"/>
        </w:rPr>
        <w:t xml:space="preserve"> nebo „</w:t>
      </w:r>
      <w:r w:rsidR="0060143F" w:rsidRPr="00DC751E">
        <w:rPr>
          <w:b/>
          <w:color w:val="auto"/>
        </w:rPr>
        <w:t>Český rozhlas</w:t>
      </w:r>
      <w:r w:rsidR="0060143F" w:rsidRPr="00D226FD">
        <w:rPr>
          <w:color w:val="auto"/>
        </w:rPr>
        <w:t>“</w:t>
      </w:r>
      <w:r w:rsidRPr="00D226FD">
        <w:rPr>
          <w:color w:val="auto"/>
        </w:rPr>
        <w:t>)</w:t>
      </w:r>
    </w:p>
    <w:p w14:paraId="4DF0F5E6" w14:textId="77777777" w:rsidR="00182D39" w:rsidRPr="00D226FD" w:rsidRDefault="00182D39" w:rsidP="00BA16BB"/>
    <w:p w14:paraId="30166161" w14:textId="77777777" w:rsidR="00BA16BB" w:rsidRPr="00D226FD" w:rsidRDefault="00A11685" w:rsidP="00BA16BB">
      <w:r w:rsidRPr="00D226FD">
        <w:t>a</w:t>
      </w:r>
    </w:p>
    <w:p w14:paraId="65A2A47F" w14:textId="77777777" w:rsidR="00BA16BB" w:rsidRPr="00D226FD" w:rsidRDefault="00BA16BB" w:rsidP="00BA16BB"/>
    <w:p w14:paraId="2B8D894F" w14:textId="77777777" w:rsidR="006D0812" w:rsidRPr="00D226FD" w:rsidRDefault="00A11685" w:rsidP="006D0812">
      <w:pPr>
        <w:pStyle w:val="SubjectName-ContractCzechRadio"/>
        <w:rPr>
          <w:rFonts w:cs="Arial"/>
          <w:color w:val="auto"/>
          <w:szCs w:val="20"/>
        </w:rPr>
      </w:pPr>
      <w:r w:rsidRPr="00D226FD">
        <w:rPr>
          <w:rFonts w:cs="Arial"/>
          <w:color w:val="auto"/>
          <w:szCs w:val="20"/>
        </w:rPr>
        <w:t>[</w:t>
      </w:r>
      <w:r w:rsidRPr="00D226FD">
        <w:rPr>
          <w:rFonts w:cs="Arial"/>
          <w:color w:val="auto"/>
          <w:szCs w:val="20"/>
          <w:highlight w:val="yellow"/>
        </w:rPr>
        <w:t>DOPL</w:t>
      </w:r>
      <w:r w:rsidR="00640153" w:rsidRPr="00D226FD">
        <w:rPr>
          <w:rFonts w:cs="Arial"/>
          <w:color w:val="auto"/>
          <w:szCs w:val="20"/>
          <w:highlight w:val="yellow"/>
        </w:rPr>
        <w:t>NIT JMÉNO A PŘÍJMENÍ NEBO FIRMU ZHOTOVITELE</w:t>
      </w:r>
      <w:r w:rsidRPr="00D226FD">
        <w:rPr>
          <w:rFonts w:cs="Arial"/>
          <w:color w:val="auto"/>
          <w:szCs w:val="20"/>
        </w:rPr>
        <w:t>]</w:t>
      </w:r>
    </w:p>
    <w:p w14:paraId="6FD96820" w14:textId="77777777" w:rsidR="00BB044F" w:rsidRPr="00D226FD" w:rsidRDefault="00A11685" w:rsidP="00BB044F">
      <w:pPr>
        <w:pStyle w:val="SubjectSpecification-ContractCzechRadio"/>
        <w:rPr>
          <w:color w:val="auto"/>
        </w:rPr>
      </w:pPr>
      <w:r w:rsidRPr="00D226FD">
        <w:rPr>
          <w:rFonts w:cs="Arial"/>
          <w:color w:val="auto"/>
          <w:szCs w:val="20"/>
        </w:rPr>
        <w:t>[</w:t>
      </w:r>
      <w:r w:rsidRPr="00D226FD">
        <w:rPr>
          <w:color w:val="auto"/>
          <w:highlight w:val="yellow"/>
        </w:rPr>
        <w:t>DOPLNIT ZÁPIS DO OBCHODNÍHO REJSTŘÍKU ČI DO JINÉHO REJSTŘÍKU</w:t>
      </w:r>
      <w:r w:rsidRPr="00D226FD">
        <w:rPr>
          <w:rFonts w:cs="Arial"/>
          <w:color w:val="auto"/>
          <w:szCs w:val="20"/>
          <w:highlight w:val="yellow"/>
        </w:rPr>
        <w:t>]</w:t>
      </w:r>
    </w:p>
    <w:p w14:paraId="027C77F5" w14:textId="77777777" w:rsidR="006D0812" w:rsidRPr="00D226FD" w:rsidRDefault="00A11685" w:rsidP="006D0812">
      <w:pPr>
        <w:pStyle w:val="SubjectSpecification-ContractCzechRadio"/>
        <w:rPr>
          <w:rFonts w:cs="Arial"/>
          <w:color w:val="auto"/>
          <w:szCs w:val="20"/>
        </w:rPr>
      </w:pPr>
      <w:r w:rsidRPr="00D226FD">
        <w:rPr>
          <w:rFonts w:cs="Arial"/>
          <w:color w:val="auto"/>
          <w:szCs w:val="20"/>
        </w:rPr>
        <w:t>[</w:t>
      </w:r>
      <w:r w:rsidRPr="00D226FD">
        <w:rPr>
          <w:rFonts w:cs="Arial"/>
          <w:color w:val="auto"/>
          <w:szCs w:val="20"/>
          <w:highlight w:val="yellow"/>
        </w:rPr>
        <w:t xml:space="preserve">DOPLNIT MÍSTO PODNIKÁNÍ/BYDLIŠTĚ/SÍDLO </w:t>
      </w:r>
      <w:r w:rsidR="00640153" w:rsidRPr="00D226FD">
        <w:rPr>
          <w:rFonts w:cs="Arial"/>
          <w:color w:val="auto"/>
          <w:szCs w:val="20"/>
          <w:highlight w:val="yellow"/>
        </w:rPr>
        <w:t>ZHOTOVITELE</w:t>
      </w:r>
      <w:r w:rsidRPr="00D226FD">
        <w:rPr>
          <w:rFonts w:cs="Arial"/>
          <w:color w:val="auto"/>
          <w:szCs w:val="20"/>
        </w:rPr>
        <w:t>]</w:t>
      </w:r>
    </w:p>
    <w:p w14:paraId="7C12ADDE" w14:textId="77777777" w:rsidR="0024237E" w:rsidRPr="00D226FD" w:rsidRDefault="0074547C" w:rsidP="0024237E">
      <w:pPr>
        <w:pStyle w:val="SubjectSpecification-ContractCzechRadio"/>
        <w:rPr>
          <w:color w:val="auto"/>
        </w:rPr>
      </w:pPr>
      <w:r w:rsidRPr="00D226FD">
        <w:rPr>
          <w:rFonts w:cs="Arial"/>
          <w:color w:val="auto"/>
          <w:szCs w:val="20"/>
        </w:rPr>
        <w:t>zastoupen</w:t>
      </w:r>
      <w:r>
        <w:rPr>
          <w:rFonts w:cs="Arial"/>
          <w:color w:val="auto"/>
          <w:szCs w:val="20"/>
        </w:rPr>
        <w:t>á</w:t>
      </w:r>
      <w:r w:rsidR="00A11685" w:rsidRPr="00D226FD">
        <w:rPr>
          <w:rFonts w:cs="Arial"/>
          <w:color w:val="auto"/>
          <w:szCs w:val="20"/>
        </w:rPr>
        <w:t>: [</w:t>
      </w:r>
      <w:r w:rsidR="00A11685" w:rsidRPr="00D226FD">
        <w:rPr>
          <w:rFonts w:cs="Arial"/>
          <w:color w:val="auto"/>
          <w:szCs w:val="20"/>
          <w:highlight w:val="yellow"/>
        </w:rPr>
        <w:t>V PŘÍPADĚ PRÁVNICKÉ OSOBY DOPLNIT ZÁSTUPCE</w:t>
      </w:r>
      <w:r w:rsidR="00A11685" w:rsidRPr="00D226FD">
        <w:rPr>
          <w:rFonts w:cs="Arial"/>
          <w:color w:val="auto"/>
          <w:szCs w:val="20"/>
        </w:rPr>
        <w:t>]</w:t>
      </w:r>
    </w:p>
    <w:p w14:paraId="73A522DF" w14:textId="77777777" w:rsidR="006D0812" w:rsidRPr="00D226FD" w:rsidRDefault="00A11685" w:rsidP="0024237E">
      <w:pPr>
        <w:pStyle w:val="SubjectSpecification-ContractCzechRadio"/>
        <w:rPr>
          <w:rFonts w:cs="Arial"/>
          <w:color w:val="auto"/>
          <w:szCs w:val="20"/>
        </w:rPr>
      </w:pPr>
      <w:r w:rsidRPr="00D226FD">
        <w:rPr>
          <w:rFonts w:cs="Arial"/>
          <w:color w:val="auto"/>
          <w:szCs w:val="20"/>
        </w:rPr>
        <w:t>[</w:t>
      </w:r>
      <w:r w:rsidRPr="00D226FD">
        <w:rPr>
          <w:rFonts w:cs="Arial"/>
          <w:color w:val="auto"/>
          <w:szCs w:val="20"/>
          <w:highlight w:val="yellow"/>
        </w:rPr>
        <w:t>DOPLNIT RČ nebo IČ</w:t>
      </w:r>
      <w:r w:rsidR="0074547C">
        <w:rPr>
          <w:rFonts w:cs="Arial"/>
          <w:color w:val="auto"/>
          <w:szCs w:val="20"/>
          <w:highlight w:val="yellow"/>
        </w:rPr>
        <w:t>O</w:t>
      </w:r>
      <w:r w:rsidR="008A1633" w:rsidRPr="00D226FD">
        <w:rPr>
          <w:rFonts w:cs="Arial"/>
          <w:color w:val="auto"/>
          <w:szCs w:val="20"/>
          <w:highlight w:val="yellow"/>
        </w:rPr>
        <w:t>, DIČ</w:t>
      </w:r>
      <w:r w:rsidRPr="00D226FD">
        <w:rPr>
          <w:rFonts w:cs="Arial"/>
          <w:color w:val="auto"/>
          <w:szCs w:val="20"/>
          <w:highlight w:val="yellow"/>
        </w:rPr>
        <w:t xml:space="preserve"> </w:t>
      </w:r>
      <w:r w:rsidR="00640153" w:rsidRPr="00D226FD">
        <w:rPr>
          <w:rFonts w:cs="Arial"/>
          <w:color w:val="auto"/>
          <w:szCs w:val="20"/>
          <w:highlight w:val="yellow"/>
        </w:rPr>
        <w:t>ZHOTOVITELE</w:t>
      </w:r>
      <w:r w:rsidRPr="00D226FD">
        <w:rPr>
          <w:rFonts w:cs="Arial"/>
          <w:color w:val="auto"/>
          <w:szCs w:val="20"/>
        </w:rPr>
        <w:t>]</w:t>
      </w:r>
    </w:p>
    <w:p w14:paraId="2137B448" w14:textId="77777777" w:rsidR="0017517B" w:rsidRPr="00D226FD" w:rsidRDefault="00A11685" w:rsidP="0017517B">
      <w:pPr>
        <w:pStyle w:val="SubjectSpecification-ContractCzechRadio"/>
        <w:rPr>
          <w:rFonts w:cs="Arial"/>
          <w:color w:val="auto"/>
          <w:szCs w:val="20"/>
        </w:rPr>
      </w:pPr>
      <w:r w:rsidRPr="00D226FD">
        <w:rPr>
          <w:rFonts w:cs="Arial"/>
          <w:color w:val="auto"/>
          <w:szCs w:val="20"/>
        </w:rPr>
        <w:t>bankovní spojení: [</w:t>
      </w:r>
      <w:r w:rsidRPr="00D226FD">
        <w:rPr>
          <w:rFonts w:cs="Arial"/>
          <w:color w:val="auto"/>
          <w:szCs w:val="20"/>
          <w:highlight w:val="yellow"/>
        </w:rPr>
        <w:t>DOPLNIT</w:t>
      </w:r>
      <w:r w:rsidRPr="00D226FD">
        <w:rPr>
          <w:rFonts w:cs="Arial"/>
          <w:color w:val="auto"/>
          <w:szCs w:val="20"/>
        </w:rPr>
        <w:t>], č</w:t>
      </w:r>
      <w:r w:rsidR="0074547C">
        <w:rPr>
          <w:rFonts w:cs="Arial"/>
          <w:color w:val="auto"/>
          <w:szCs w:val="20"/>
        </w:rPr>
        <w:t>íslo</w:t>
      </w:r>
      <w:r w:rsidR="0074547C" w:rsidRPr="00D226FD">
        <w:rPr>
          <w:rFonts w:cs="Arial"/>
          <w:color w:val="auto"/>
          <w:szCs w:val="20"/>
        </w:rPr>
        <w:t xml:space="preserve"> </w:t>
      </w:r>
      <w:r w:rsidRPr="00D226FD">
        <w:rPr>
          <w:rFonts w:cs="Arial"/>
          <w:color w:val="auto"/>
          <w:szCs w:val="20"/>
        </w:rPr>
        <w:t>ú</w:t>
      </w:r>
      <w:r w:rsidR="0074547C">
        <w:rPr>
          <w:rFonts w:cs="Arial"/>
          <w:color w:val="auto"/>
          <w:szCs w:val="20"/>
        </w:rPr>
        <w:t>čtu</w:t>
      </w:r>
      <w:r w:rsidR="0074547C" w:rsidRPr="00D226FD">
        <w:rPr>
          <w:rFonts w:cs="Arial"/>
          <w:color w:val="auto"/>
          <w:szCs w:val="20"/>
        </w:rPr>
        <w:t xml:space="preserve">: </w:t>
      </w:r>
      <w:r w:rsidRPr="00D226FD">
        <w:rPr>
          <w:rFonts w:cs="Arial"/>
          <w:color w:val="auto"/>
          <w:szCs w:val="20"/>
        </w:rPr>
        <w:t>[</w:t>
      </w:r>
      <w:r w:rsidRPr="00D226FD">
        <w:rPr>
          <w:rFonts w:cs="Arial"/>
          <w:color w:val="auto"/>
          <w:szCs w:val="20"/>
          <w:highlight w:val="yellow"/>
        </w:rPr>
        <w:t>DOPLNIT</w:t>
      </w:r>
      <w:r w:rsidRPr="00D226FD">
        <w:rPr>
          <w:rFonts w:cs="Arial"/>
          <w:color w:val="auto"/>
          <w:szCs w:val="20"/>
        </w:rPr>
        <w:t>]</w:t>
      </w:r>
    </w:p>
    <w:p w14:paraId="710BFDF4" w14:textId="77777777" w:rsidR="006D0812" w:rsidRPr="00D226FD" w:rsidRDefault="00A11685" w:rsidP="006D0812">
      <w:pPr>
        <w:pStyle w:val="SubjectSpecification-ContractCzechRadio"/>
        <w:rPr>
          <w:color w:val="auto"/>
        </w:rPr>
      </w:pPr>
      <w:r w:rsidRPr="00D226FD">
        <w:rPr>
          <w:color w:val="auto"/>
        </w:rPr>
        <w:t xml:space="preserve">zástupce pro věcná jednání </w:t>
      </w:r>
      <w:r w:rsidRPr="00D226FD">
        <w:rPr>
          <w:color w:val="auto"/>
        </w:rPr>
        <w:tab/>
      </w:r>
      <w:r w:rsidRPr="00D226FD">
        <w:rPr>
          <w:rFonts w:cs="Arial"/>
          <w:color w:val="auto"/>
          <w:szCs w:val="20"/>
        </w:rPr>
        <w:t>[</w:t>
      </w:r>
      <w:r w:rsidRPr="00D226FD">
        <w:rPr>
          <w:rFonts w:cs="Arial"/>
          <w:color w:val="auto"/>
          <w:szCs w:val="20"/>
          <w:highlight w:val="yellow"/>
        </w:rPr>
        <w:t>DOPLNIT</w:t>
      </w:r>
      <w:r w:rsidRPr="00D226FD">
        <w:rPr>
          <w:rFonts w:cs="Arial"/>
          <w:color w:val="auto"/>
          <w:szCs w:val="20"/>
        </w:rPr>
        <w:t>]</w:t>
      </w:r>
    </w:p>
    <w:p w14:paraId="741A64A3" w14:textId="77777777" w:rsidR="006D0812" w:rsidRPr="00D226FD" w:rsidRDefault="00A11685" w:rsidP="006D0812">
      <w:pPr>
        <w:pStyle w:val="SubjectSpecification-ContractCzechRadio"/>
        <w:rPr>
          <w:color w:val="auto"/>
        </w:rPr>
      </w:pP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  <w:t xml:space="preserve">tel.: +420 </w:t>
      </w:r>
      <w:r w:rsidRPr="00D226FD">
        <w:rPr>
          <w:rFonts w:cs="Arial"/>
          <w:color w:val="auto"/>
          <w:szCs w:val="20"/>
        </w:rPr>
        <w:t>[</w:t>
      </w:r>
      <w:r w:rsidRPr="00D226FD">
        <w:rPr>
          <w:rFonts w:cs="Arial"/>
          <w:color w:val="auto"/>
          <w:szCs w:val="20"/>
          <w:highlight w:val="yellow"/>
        </w:rPr>
        <w:t>DOPLNIT</w:t>
      </w:r>
      <w:r w:rsidRPr="00D226FD">
        <w:rPr>
          <w:rFonts w:cs="Arial"/>
          <w:color w:val="auto"/>
          <w:szCs w:val="20"/>
        </w:rPr>
        <w:t>]</w:t>
      </w:r>
    </w:p>
    <w:p w14:paraId="3393A9BE" w14:textId="77777777" w:rsidR="006D0812" w:rsidRPr="00D226FD" w:rsidRDefault="00A11685" w:rsidP="006D0812">
      <w:pPr>
        <w:pStyle w:val="SubjectSpecification-ContractCzechRadio"/>
        <w:rPr>
          <w:color w:val="auto"/>
        </w:rPr>
      </w:pP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  <w:t xml:space="preserve">e-mail: </w:t>
      </w:r>
      <w:r w:rsidRPr="00D226FD">
        <w:rPr>
          <w:rFonts w:cs="Arial"/>
          <w:color w:val="auto"/>
          <w:szCs w:val="20"/>
        </w:rPr>
        <w:t>[</w:t>
      </w:r>
      <w:r w:rsidRPr="00D226FD">
        <w:rPr>
          <w:rFonts w:cs="Arial"/>
          <w:color w:val="auto"/>
          <w:szCs w:val="20"/>
          <w:highlight w:val="yellow"/>
        </w:rPr>
        <w:t>DOPLNIT</w:t>
      </w:r>
      <w:r w:rsidRPr="00D226FD">
        <w:rPr>
          <w:rFonts w:cs="Arial"/>
          <w:color w:val="auto"/>
          <w:szCs w:val="20"/>
        </w:rPr>
        <w:t>]</w:t>
      </w:r>
    </w:p>
    <w:p w14:paraId="42E3A07C" w14:textId="77777777" w:rsidR="00182D39" w:rsidRDefault="00A11685" w:rsidP="006D0812">
      <w:pPr>
        <w:pStyle w:val="SubjectSpecification-ContractCzechRadio"/>
        <w:rPr>
          <w:color w:val="auto"/>
        </w:rPr>
      </w:pPr>
      <w:r w:rsidRPr="00D226FD">
        <w:rPr>
          <w:color w:val="auto"/>
        </w:rPr>
        <w:t>(dále jen jako „</w:t>
      </w:r>
      <w:r w:rsidR="00BD3AB0" w:rsidRPr="00D226FD">
        <w:rPr>
          <w:b/>
          <w:color w:val="auto"/>
        </w:rPr>
        <w:t>zhotovitel</w:t>
      </w:r>
      <w:r w:rsidRPr="00D226FD">
        <w:rPr>
          <w:color w:val="auto"/>
        </w:rPr>
        <w:t>“)</w:t>
      </w:r>
    </w:p>
    <w:p w14:paraId="3190934F" w14:textId="77777777" w:rsidR="0074547C" w:rsidRPr="00D226FD" w:rsidRDefault="0074547C" w:rsidP="006D0812">
      <w:pPr>
        <w:pStyle w:val="SubjectSpecification-ContractCzechRadio"/>
        <w:rPr>
          <w:color w:val="auto"/>
        </w:rPr>
      </w:pPr>
    </w:p>
    <w:p w14:paraId="12700482" w14:textId="77777777" w:rsidR="00182D39" w:rsidRPr="00D226FD" w:rsidRDefault="00A11685" w:rsidP="00BA16BB">
      <w:pPr>
        <w:pStyle w:val="SubjectSpecification-ContractCzechRadio"/>
        <w:rPr>
          <w:color w:val="auto"/>
        </w:rPr>
      </w:pPr>
      <w:r w:rsidRPr="00D226FD">
        <w:rPr>
          <w:color w:val="auto"/>
        </w:rPr>
        <w:t>(dále společně jen jako „</w:t>
      </w:r>
      <w:r w:rsidRPr="00D226FD">
        <w:rPr>
          <w:b/>
          <w:color w:val="auto"/>
        </w:rPr>
        <w:t>smluvní strany</w:t>
      </w:r>
      <w:r w:rsidRPr="00D226FD">
        <w:rPr>
          <w:color w:val="auto"/>
        </w:rPr>
        <w:t>“</w:t>
      </w:r>
      <w:r w:rsidR="0074547C">
        <w:rPr>
          <w:color w:val="auto"/>
        </w:rPr>
        <w:t xml:space="preserve"> anebo jednotlivě také jako „</w:t>
      </w:r>
      <w:r w:rsidR="0074547C" w:rsidRPr="00DC751E">
        <w:rPr>
          <w:b/>
          <w:color w:val="auto"/>
        </w:rPr>
        <w:t>smluvní strana</w:t>
      </w:r>
      <w:r w:rsidR="0074547C">
        <w:rPr>
          <w:color w:val="auto"/>
        </w:rPr>
        <w:t>“</w:t>
      </w:r>
      <w:r w:rsidRPr="00D226FD">
        <w:rPr>
          <w:color w:val="auto"/>
        </w:rPr>
        <w:t>)</w:t>
      </w:r>
    </w:p>
    <w:p w14:paraId="6E69BBA7" w14:textId="77777777" w:rsidR="00182D39" w:rsidRPr="00D226FD" w:rsidRDefault="00182D39" w:rsidP="00BA16BB"/>
    <w:p w14:paraId="6950D9FF" w14:textId="77777777" w:rsidR="00BA16BB" w:rsidRPr="00D226FD" w:rsidRDefault="00A11685" w:rsidP="00182D39">
      <w:pPr>
        <w:jc w:val="center"/>
      </w:pPr>
      <w:r w:rsidRPr="00D226FD">
        <w:t>uzavírají</w:t>
      </w:r>
      <w:r w:rsidR="00182D39" w:rsidRPr="00D226FD">
        <w:t xml:space="preserve"> v souladu s ustanovením § </w:t>
      </w:r>
      <w:r w:rsidR="00BD3AB0" w:rsidRPr="00D226FD">
        <w:t>2586</w:t>
      </w:r>
      <w:r w:rsidR="00182D39" w:rsidRPr="00D226FD">
        <w:t xml:space="preserve"> a násl. z</w:t>
      </w:r>
      <w:r w:rsidR="005F7C20" w:rsidRPr="00D226FD">
        <w:t>ákona</w:t>
      </w:r>
      <w:r w:rsidR="00182D39" w:rsidRPr="00D226FD">
        <w:t xml:space="preserve"> č. 89/2012 Sb., občanský zákoník</w:t>
      </w:r>
      <w:r w:rsidR="00BE6222" w:rsidRPr="00D226FD">
        <w:t>, ve znění pozdějších předpisů (dále jen „</w:t>
      </w:r>
      <w:r w:rsidR="00BE6222" w:rsidRPr="00D226FD">
        <w:rPr>
          <w:b/>
        </w:rPr>
        <w:t>OZ</w:t>
      </w:r>
      <w:r w:rsidR="00BE6222" w:rsidRPr="00D226FD">
        <w:t xml:space="preserve">“) </w:t>
      </w:r>
      <w:r w:rsidR="003F3AD4" w:rsidRPr="00D226FD">
        <w:t xml:space="preserve">v rámci veřejné zakázky </w:t>
      </w:r>
      <w:r w:rsidR="003F3AD4" w:rsidRPr="00727B3E">
        <w:t>č.</w:t>
      </w:r>
      <w:r w:rsidR="0074547C">
        <w:t xml:space="preserve"> </w:t>
      </w:r>
      <w:r w:rsidR="003F3AD4" w:rsidRPr="00727B3E">
        <w:t>j.</w:t>
      </w:r>
      <w:r w:rsidR="003F3AD4" w:rsidRPr="00727B3E">
        <w:rPr>
          <w:rFonts w:cs="Arial"/>
          <w:b/>
          <w:szCs w:val="20"/>
        </w:rPr>
        <w:t xml:space="preserve"> </w:t>
      </w:r>
      <w:r w:rsidR="000B49C2" w:rsidRPr="00727B3E">
        <w:rPr>
          <w:rFonts w:cs="Arial"/>
          <w:b/>
          <w:szCs w:val="20"/>
        </w:rPr>
        <w:t>MR</w:t>
      </w:r>
      <w:r w:rsidR="00727B3E" w:rsidRPr="00727B3E">
        <w:rPr>
          <w:rFonts w:cs="Arial"/>
          <w:b/>
          <w:szCs w:val="20"/>
        </w:rPr>
        <w:t>31</w:t>
      </w:r>
      <w:r w:rsidR="000B49C2" w:rsidRPr="00727B3E">
        <w:rPr>
          <w:rFonts w:cs="Arial"/>
          <w:b/>
          <w:szCs w:val="20"/>
        </w:rPr>
        <w:t>_2022</w:t>
      </w:r>
      <w:r w:rsidR="003F3AD4" w:rsidRPr="00D226FD">
        <w:t xml:space="preserve"> </w:t>
      </w:r>
      <w:r w:rsidR="0074547C">
        <w:t xml:space="preserve">s názvem </w:t>
      </w:r>
      <w:r w:rsidR="0074547C" w:rsidRPr="00DC751E">
        <w:rPr>
          <w:b/>
        </w:rPr>
        <w:t>ČRo Sever - výměna oken v č.m. 19A a oprava vchodových dveří</w:t>
      </w:r>
      <w:r w:rsidR="0074547C">
        <w:t xml:space="preserve"> (dále jen jako „</w:t>
      </w:r>
      <w:r w:rsidR="0074547C" w:rsidRPr="00DC751E">
        <w:rPr>
          <w:b/>
        </w:rPr>
        <w:t>veřejná zakázka</w:t>
      </w:r>
      <w:r w:rsidR="0074547C">
        <w:t xml:space="preserve">“) </w:t>
      </w:r>
      <w:r w:rsidR="00182D39" w:rsidRPr="00D226FD">
        <w:t>tuto smlouvu</w:t>
      </w:r>
      <w:r w:rsidR="0044705E" w:rsidRPr="00D226FD">
        <w:t xml:space="preserve"> o dílo</w:t>
      </w:r>
      <w:r w:rsidR="00182D39" w:rsidRPr="00D226FD">
        <w:t xml:space="preserve"> (dále jen jako „</w:t>
      </w:r>
      <w:r w:rsidR="00182D39" w:rsidRPr="00D226FD">
        <w:rPr>
          <w:b/>
        </w:rPr>
        <w:t>smlouva</w:t>
      </w:r>
      <w:r w:rsidR="00182D39" w:rsidRPr="00D226FD">
        <w:t>“)</w:t>
      </w:r>
    </w:p>
    <w:p w14:paraId="5DC7EDDE" w14:textId="77777777" w:rsidR="00BA16BB" w:rsidRPr="00D226FD" w:rsidRDefault="00A11685" w:rsidP="00BA16BB">
      <w:pPr>
        <w:pStyle w:val="Heading-Number-ContractCzechRadio"/>
        <w:rPr>
          <w:color w:val="auto"/>
        </w:rPr>
      </w:pPr>
      <w:r w:rsidRPr="00D226FD">
        <w:rPr>
          <w:color w:val="auto"/>
        </w:rPr>
        <w:t>Předmět smlouvy</w:t>
      </w:r>
    </w:p>
    <w:p w14:paraId="59FD3C82" w14:textId="77777777" w:rsidR="004545D6" w:rsidRPr="00D226FD" w:rsidRDefault="00A11685" w:rsidP="004545D6">
      <w:pPr>
        <w:pStyle w:val="ListNumber-ContractCzechRadio"/>
        <w:jc w:val="both"/>
      </w:pPr>
      <w:r w:rsidRPr="00D226FD">
        <w:t xml:space="preserve">Smlouvou se zhotovitel zavazuje provést na svůj náklad a nebezpečí pro objednatele </w:t>
      </w:r>
      <w:r w:rsidR="0074547C">
        <w:t xml:space="preserve">dále specifikované </w:t>
      </w:r>
      <w:r w:rsidRPr="00D226FD">
        <w:t xml:space="preserve">dílo a objednatel se zavazuje dílo převzít a zaplatit </w:t>
      </w:r>
      <w:r w:rsidR="0074547C">
        <w:t xml:space="preserve">zhotoviteli </w:t>
      </w:r>
      <w:r w:rsidRPr="00D226FD">
        <w:t>cenu</w:t>
      </w:r>
      <w:r w:rsidR="0074547C">
        <w:t xml:space="preserve"> díla</w:t>
      </w:r>
      <w:r w:rsidRPr="00D226FD">
        <w:t>.</w:t>
      </w:r>
    </w:p>
    <w:p w14:paraId="63071F6A" w14:textId="77777777" w:rsidR="00BA16BB" w:rsidRDefault="00A11685" w:rsidP="000B49C2">
      <w:pPr>
        <w:pStyle w:val="ListNumber-ContractCzechRadio"/>
        <w:jc w:val="both"/>
      </w:pPr>
      <w:r w:rsidRPr="00D226FD">
        <w:t xml:space="preserve">Předmětem </w:t>
      </w:r>
      <w:r w:rsidR="00884C6F" w:rsidRPr="00D226FD">
        <w:t xml:space="preserve">této smlouvy je </w:t>
      </w:r>
      <w:r w:rsidR="00E4753C" w:rsidRPr="00D226FD">
        <w:t xml:space="preserve">povinnost </w:t>
      </w:r>
      <w:r w:rsidR="004545D6" w:rsidRPr="00D226FD">
        <w:t xml:space="preserve">zhotovitele provést pro </w:t>
      </w:r>
      <w:r w:rsidR="000D6AB4" w:rsidRPr="00D226FD">
        <w:t>objednatele</w:t>
      </w:r>
      <w:r w:rsidR="004545D6" w:rsidRPr="00D226FD">
        <w:t xml:space="preserve"> následující dílo</w:t>
      </w:r>
      <w:r w:rsidR="00884C6F" w:rsidRPr="00D226FD">
        <w:t xml:space="preserve"> </w:t>
      </w:r>
      <w:r w:rsidR="00DC751E">
        <w:t>–</w:t>
      </w:r>
      <w:r w:rsidR="000B49C2" w:rsidRPr="000B49C2">
        <w:t xml:space="preserve"> </w:t>
      </w:r>
      <w:r w:rsidR="000B49C2">
        <w:t xml:space="preserve">provedení </w:t>
      </w:r>
      <w:r w:rsidR="00727AF0">
        <w:rPr>
          <w:b/>
        </w:rPr>
        <w:t>výměny oken</w:t>
      </w:r>
      <w:r w:rsidR="000B49C2" w:rsidRPr="000B49C2">
        <w:rPr>
          <w:b/>
        </w:rPr>
        <w:t xml:space="preserve"> v č.</w:t>
      </w:r>
      <w:r w:rsidR="00A74410">
        <w:rPr>
          <w:b/>
        </w:rPr>
        <w:t xml:space="preserve"> </w:t>
      </w:r>
      <w:r w:rsidR="000B49C2" w:rsidRPr="000B49C2">
        <w:rPr>
          <w:b/>
        </w:rPr>
        <w:t>m. 19A a opravy bočních vchodových dveří v objektu ČRo Ústí nad Labem</w:t>
      </w:r>
      <w:r w:rsidR="000B49C2" w:rsidRPr="000B49C2">
        <w:t xml:space="preserve"> </w:t>
      </w:r>
      <w:r w:rsidR="00884C6F" w:rsidRPr="00D226FD">
        <w:t>(dále také jako „</w:t>
      </w:r>
      <w:r w:rsidR="004545D6" w:rsidRPr="000B49C2">
        <w:rPr>
          <w:b/>
        </w:rPr>
        <w:t>dílo</w:t>
      </w:r>
      <w:r w:rsidR="00884C6F" w:rsidRPr="00D226FD">
        <w:t>“) blíže specifikované v příloze této smlouvy</w:t>
      </w:r>
      <w:r w:rsidR="0074547C">
        <w:t xml:space="preserve"> a</w:t>
      </w:r>
      <w:r w:rsidR="00884C6F" w:rsidRPr="00D226FD">
        <w:t xml:space="preserve"> umožnit </w:t>
      </w:r>
      <w:r w:rsidR="00EB789E" w:rsidRPr="00D226FD">
        <w:t>objednateli</w:t>
      </w:r>
      <w:r w:rsidR="00884C6F" w:rsidRPr="00D226FD">
        <w:t xml:space="preserve"> nabýt vlastnické právo k</w:t>
      </w:r>
      <w:r w:rsidR="0030285D" w:rsidRPr="00D226FD">
        <w:t> </w:t>
      </w:r>
      <w:r w:rsidR="00EB789E" w:rsidRPr="00D226FD">
        <w:t xml:space="preserve">dílu </w:t>
      </w:r>
      <w:r w:rsidR="00884C6F" w:rsidRPr="00D226FD">
        <w:t xml:space="preserve">na straně jedné a </w:t>
      </w:r>
      <w:r w:rsidR="00E4753C" w:rsidRPr="00D226FD">
        <w:t xml:space="preserve">povinnost </w:t>
      </w:r>
      <w:r w:rsidR="00EB789E" w:rsidRPr="00D226FD">
        <w:t>objednatele</w:t>
      </w:r>
      <w:r w:rsidR="00884C6F" w:rsidRPr="00D226FD">
        <w:t xml:space="preserve"> </w:t>
      </w:r>
      <w:r w:rsidR="00EB789E" w:rsidRPr="00D226FD">
        <w:t>dílo</w:t>
      </w:r>
      <w:r w:rsidR="00884C6F" w:rsidRPr="00D226FD">
        <w:t xml:space="preserve"> převzít a zaplatit </w:t>
      </w:r>
      <w:r w:rsidR="00EB789E" w:rsidRPr="00D226FD">
        <w:t>zhotoviteli</w:t>
      </w:r>
      <w:r w:rsidR="00884C6F" w:rsidRPr="00D226FD">
        <w:t xml:space="preserve"> cenu </w:t>
      </w:r>
      <w:r w:rsidR="00EB789E" w:rsidRPr="00D226FD">
        <w:t xml:space="preserve">díla </w:t>
      </w:r>
      <w:r w:rsidR="00884C6F" w:rsidRPr="00D226FD">
        <w:t>na straně druhé</w:t>
      </w:r>
      <w:r w:rsidR="0030285D" w:rsidRPr="000B49C2">
        <w:rPr>
          <w:rFonts w:cs="Arial"/>
        </w:rPr>
        <w:t>;</w:t>
      </w:r>
      <w:r w:rsidR="0030285D" w:rsidRPr="00D226FD">
        <w:t xml:space="preserve"> to vše dle podmínek stanovených touto smlouvou</w:t>
      </w:r>
      <w:r w:rsidR="00884C6F" w:rsidRPr="00D226FD">
        <w:t xml:space="preserve">. </w:t>
      </w:r>
    </w:p>
    <w:p w14:paraId="234D1DB2" w14:textId="77777777" w:rsidR="008A3647" w:rsidRDefault="00A11685" w:rsidP="008A3647">
      <w:pPr>
        <w:pStyle w:val="ListNumber-ContractCzechRadio"/>
        <w:spacing w:after="0" w:line="360" w:lineRule="auto"/>
        <w:ind w:right="-398"/>
        <w:jc w:val="both"/>
      </w:pPr>
      <w:r>
        <w:lastRenderedPageBreak/>
        <w:t>Předmětem</w:t>
      </w:r>
      <w:r w:rsidRPr="00A831C8">
        <w:t xml:space="preserve"> díla</w:t>
      </w:r>
      <w:r>
        <w:t xml:space="preserve"> </w:t>
      </w:r>
      <w:r w:rsidR="0074547C">
        <w:t>je</w:t>
      </w:r>
      <w:r w:rsidR="0074547C" w:rsidRPr="00B07F08">
        <w:t xml:space="preserve"> </w:t>
      </w:r>
      <w:r>
        <w:t>zejména</w:t>
      </w:r>
      <w:r w:rsidR="0074547C">
        <w:t xml:space="preserve"> provedení</w:t>
      </w:r>
      <w:r>
        <w:t xml:space="preserve"> následující</w:t>
      </w:r>
      <w:r w:rsidR="0074547C">
        <w:t>ch</w:t>
      </w:r>
      <w:r>
        <w:t xml:space="preserve"> činnost</w:t>
      </w:r>
      <w:r w:rsidR="0074547C">
        <w:t>í</w:t>
      </w:r>
      <w:r w:rsidRPr="00A831C8">
        <w:t>:</w:t>
      </w:r>
    </w:p>
    <w:p w14:paraId="6078F6A0" w14:textId="77777777" w:rsidR="008A3647" w:rsidRDefault="00A11685" w:rsidP="008A3647">
      <w:pPr>
        <w:pStyle w:val="ListNumber-ContractCzechRadio"/>
        <w:numPr>
          <w:ilvl w:val="0"/>
          <w:numId w:val="40"/>
        </w:numPr>
        <w:tabs>
          <w:tab w:val="clear" w:pos="312"/>
          <w:tab w:val="clear" w:pos="624"/>
          <w:tab w:val="left" w:pos="426"/>
          <w:tab w:val="left" w:pos="9072"/>
        </w:tabs>
        <w:spacing w:after="0" w:line="360" w:lineRule="auto"/>
        <w:ind w:right="-398"/>
        <w:jc w:val="both"/>
      </w:pPr>
      <w:r>
        <w:t xml:space="preserve">replika sestavy oken včetně obložek ostění a nadpraží </w:t>
      </w:r>
      <w:r>
        <w:tab/>
      </w:r>
    </w:p>
    <w:p w14:paraId="1B9A4479" w14:textId="77777777" w:rsidR="008A3647" w:rsidRDefault="00A11685" w:rsidP="008A3647">
      <w:pPr>
        <w:pStyle w:val="ListNumber-ContractCzechRadio"/>
        <w:numPr>
          <w:ilvl w:val="0"/>
          <w:numId w:val="40"/>
        </w:numPr>
        <w:tabs>
          <w:tab w:val="clear" w:pos="312"/>
          <w:tab w:val="clear" w:pos="624"/>
          <w:tab w:val="left" w:pos="426"/>
          <w:tab w:val="left" w:pos="9072"/>
        </w:tabs>
        <w:spacing w:after="0" w:line="360" w:lineRule="auto"/>
        <w:ind w:right="-398"/>
        <w:jc w:val="both"/>
      </w:pPr>
      <w:r>
        <w:t>repase a doplnění chybějících částí kování včetně dorazů</w:t>
      </w:r>
      <w:r>
        <w:tab/>
      </w:r>
    </w:p>
    <w:p w14:paraId="0841A276" w14:textId="77777777" w:rsidR="008A3647" w:rsidRDefault="00A11685" w:rsidP="008A3647">
      <w:pPr>
        <w:pStyle w:val="ListNumber-ContractCzechRadio"/>
        <w:numPr>
          <w:ilvl w:val="0"/>
          <w:numId w:val="40"/>
        </w:numPr>
        <w:tabs>
          <w:tab w:val="clear" w:pos="312"/>
          <w:tab w:val="clear" w:pos="624"/>
          <w:tab w:val="left" w:pos="426"/>
          <w:tab w:val="left" w:pos="9072"/>
        </w:tabs>
        <w:spacing w:after="0" w:line="360" w:lineRule="auto"/>
        <w:ind w:right="-398"/>
        <w:jc w:val="both"/>
      </w:pPr>
      <w:r>
        <w:t>omezovače otvírání křídel</w:t>
      </w:r>
      <w:r>
        <w:tab/>
      </w:r>
    </w:p>
    <w:p w14:paraId="59024DCD" w14:textId="77777777" w:rsidR="008A3647" w:rsidRDefault="00A11685" w:rsidP="008A3647">
      <w:pPr>
        <w:pStyle w:val="ListNumber-ContractCzechRadio"/>
        <w:numPr>
          <w:ilvl w:val="0"/>
          <w:numId w:val="40"/>
        </w:numPr>
        <w:tabs>
          <w:tab w:val="clear" w:pos="312"/>
          <w:tab w:val="clear" w:pos="624"/>
          <w:tab w:val="left" w:pos="426"/>
          <w:tab w:val="left" w:pos="9072"/>
        </w:tabs>
        <w:spacing w:after="0" w:line="360" w:lineRule="auto"/>
        <w:ind w:right="-398"/>
        <w:jc w:val="both"/>
      </w:pPr>
      <w:r>
        <w:t>parapet vnitřní - masiv š. 42 cm s otvory pro mřížky, dl. cca 365 cm</w:t>
      </w:r>
      <w:r>
        <w:tab/>
      </w:r>
    </w:p>
    <w:p w14:paraId="486F8F82" w14:textId="77777777" w:rsidR="008A3647" w:rsidRDefault="00A11685" w:rsidP="008A3647">
      <w:pPr>
        <w:pStyle w:val="ListNumber-ContractCzechRadio"/>
        <w:numPr>
          <w:ilvl w:val="0"/>
          <w:numId w:val="40"/>
        </w:numPr>
        <w:tabs>
          <w:tab w:val="clear" w:pos="312"/>
          <w:tab w:val="clear" w:pos="624"/>
          <w:tab w:val="left" w:pos="426"/>
          <w:tab w:val="left" w:pos="9072"/>
        </w:tabs>
        <w:spacing w:after="0" w:line="360" w:lineRule="auto"/>
        <w:ind w:right="-398"/>
        <w:jc w:val="both"/>
      </w:pPr>
      <w:r>
        <w:t>mřížka nad radiátor - v barvě mosazi - rozměr cca. 90 x 15 cm</w:t>
      </w:r>
      <w:r>
        <w:tab/>
      </w:r>
    </w:p>
    <w:p w14:paraId="7AE1467D" w14:textId="77777777" w:rsidR="008A3647" w:rsidRDefault="00A11685" w:rsidP="008A3647">
      <w:pPr>
        <w:pStyle w:val="ListNumber-ContractCzechRadio"/>
        <w:numPr>
          <w:ilvl w:val="0"/>
          <w:numId w:val="40"/>
        </w:numPr>
        <w:tabs>
          <w:tab w:val="clear" w:pos="312"/>
          <w:tab w:val="clear" w:pos="624"/>
          <w:tab w:val="left" w:pos="426"/>
          <w:tab w:val="left" w:pos="9072"/>
        </w:tabs>
        <w:spacing w:after="0" w:line="360" w:lineRule="auto"/>
        <w:ind w:right="-398"/>
        <w:jc w:val="both"/>
      </w:pPr>
      <w:r>
        <w:t xml:space="preserve">přední panel pod parapet pro zakrytí radiátorů - materiál dub - profilovaný, odnímatelný - s mezerou nahoře a dole cca. 10 cm pro přístup vzduchu </w:t>
      </w:r>
      <w:r>
        <w:tab/>
      </w:r>
    </w:p>
    <w:p w14:paraId="2F5A2891" w14:textId="77777777" w:rsidR="008A3647" w:rsidRDefault="00A11685" w:rsidP="008A3647">
      <w:pPr>
        <w:pStyle w:val="ListNumber-ContractCzechRadio"/>
        <w:numPr>
          <w:ilvl w:val="0"/>
          <w:numId w:val="40"/>
        </w:numPr>
        <w:tabs>
          <w:tab w:val="clear" w:pos="312"/>
          <w:tab w:val="clear" w:pos="624"/>
          <w:tab w:val="left" w:pos="426"/>
          <w:tab w:val="left" w:pos="9072"/>
        </w:tabs>
        <w:spacing w:after="0" w:line="360" w:lineRule="auto"/>
        <w:ind w:right="-398"/>
        <w:jc w:val="both"/>
      </w:pPr>
      <w:r>
        <w:t xml:space="preserve">odnímatelná venkovní síťka proti hmyzu na jedno okno   </w:t>
      </w:r>
      <w:r>
        <w:tab/>
      </w:r>
    </w:p>
    <w:p w14:paraId="30D2FF98" w14:textId="77777777" w:rsidR="008A3647" w:rsidRDefault="00A11685" w:rsidP="008A3647">
      <w:pPr>
        <w:pStyle w:val="ListNumber-ContractCzechRadio"/>
        <w:numPr>
          <w:ilvl w:val="0"/>
          <w:numId w:val="40"/>
        </w:numPr>
        <w:tabs>
          <w:tab w:val="clear" w:pos="312"/>
          <w:tab w:val="clear" w:pos="624"/>
          <w:tab w:val="left" w:pos="426"/>
          <w:tab w:val="left" w:pos="9072"/>
        </w:tabs>
        <w:spacing w:after="0" w:line="360" w:lineRule="auto"/>
        <w:ind w:right="-398"/>
        <w:jc w:val="both"/>
      </w:pPr>
      <w:r>
        <w:t>lištování oken</w:t>
      </w:r>
      <w:r>
        <w:tab/>
      </w:r>
    </w:p>
    <w:p w14:paraId="29A4378C" w14:textId="77777777" w:rsidR="008A3647" w:rsidRDefault="00A11685" w:rsidP="008A3647">
      <w:pPr>
        <w:pStyle w:val="ListNumber-ContractCzechRadio"/>
        <w:numPr>
          <w:ilvl w:val="0"/>
          <w:numId w:val="40"/>
        </w:numPr>
        <w:tabs>
          <w:tab w:val="clear" w:pos="312"/>
          <w:tab w:val="clear" w:pos="624"/>
          <w:tab w:val="left" w:pos="426"/>
          <w:tab w:val="left" w:pos="9072"/>
        </w:tabs>
        <w:spacing w:after="0" w:line="360" w:lineRule="auto"/>
        <w:ind w:right="-398"/>
        <w:jc w:val="both"/>
      </w:pPr>
      <w:r>
        <w:t>prodloužení a napojení venkovních parapetů z měděného plechu</w:t>
      </w:r>
      <w:r>
        <w:tab/>
      </w:r>
    </w:p>
    <w:p w14:paraId="1BF3BAB9" w14:textId="77777777" w:rsidR="008A3647" w:rsidRDefault="00A11685" w:rsidP="008A3647">
      <w:pPr>
        <w:pStyle w:val="ListNumber-ContractCzechRadio"/>
        <w:numPr>
          <w:ilvl w:val="0"/>
          <w:numId w:val="40"/>
        </w:numPr>
        <w:tabs>
          <w:tab w:val="clear" w:pos="312"/>
          <w:tab w:val="clear" w:pos="624"/>
          <w:tab w:val="left" w:pos="426"/>
          <w:tab w:val="left" w:pos="9072"/>
        </w:tabs>
        <w:spacing w:after="0" w:line="360" w:lineRule="auto"/>
        <w:ind w:right="-398"/>
        <w:jc w:val="both"/>
      </w:pPr>
      <w:r>
        <w:t xml:space="preserve">zednické začištění vnitřních a vnějších ostění včetně lokální opravy výmalby </w:t>
      </w:r>
      <w:r>
        <w:tab/>
      </w:r>
    </w:p>
    <w:p w14:paraId="704EFBE8" w14:textId="77777777" w:rsidR="008A3647" w:rsidRDefault="00A11685" w:rsidP="008A3647">
      <w:pPr>
        <w:pStyle w:val="ListNumber-ContractCzechRadio"/>
        <w:numPr>
          <w:ilvl w:val="0"/>
          <w:numId w:val="40"/>
        </w:numPr>
        <w:tabs>
          <w:tab w:val="clear" w:pos="312"/>
          <w:tab w:val="clear" w:pos="624"/>
          <w:tab w:val="left" w:pos="426"/>
          <w:tab w:val="left" w:pos="9072"/>
        </w:tabs>
        <w:spacing w:after="0" w:line="360" w:lineRule="auto"/>
        <w:ind w:right="-398"/>
        <w:jc w:val="both"/>
      </w:pPr>
      <w:r>
        <w:t>repase vchodových dveří včetně repase kování</w:t>
      </w:r>
      <w:r>
        <w:tab/>
      </w:r>
    </w:p>
    <w:p w14:paraId="2122F609" w14:textId="77777777" w:rsidR="008A3647" w:rsidRDefault="00A11685" w:rsidP="008A3647">
      <w:pPr>
        <w:pStyle w:val="ListNumber-ContractCzechRadio"/>
        <w:numPr>
          <w:ilvl w:val="0"/>
          <w:numId w:val="40"/>
        </w:numPr>
        <w:tabs>
          <w:tab w:val="clear" w:pos="312"/>
          <w:tab w:val="clear" w:pos="624"/>
          <w:tab w:val="left" w:pos="426"/>
          <w:tab w:val="left" w:pos="9072"/>
        </w:tabs>
        <w:spacing w:after="0" w:line="360" w:lineRule="auto"/>
        <w:ind w:right="-398"/>
        <w:jc w:val="both"/>
      </w:pPr>
      <w:r>
        <w:t>dodávka a montáž nového prahu vchodových dveří</w:t>
      </w:r>
      <w:r>
        <w:tab/>
      </w:r>
    </w:p>
    <w:p w14:paraId="55456965" w14:textId="77777777" w:rsidR="008A3647" w:rsidRDefault="00A11685" w:rsidP="008A3647">
      <w:pPr>
        <w:pStyle w:val="ListNumber-ContractCzechRadio"/>
        <w:numPr>
          <w:ilvl w:val="0"/>
          <w:numId w:val="40"/>
        </w:numPr>
        <w:tabs>
          <w:tab w:val="clear" w:pos="312"/>
          <w:tab w:val="clear" w:pos="624"/>
          <w:tab w:val="left" w:pos="426"/>
          <w:tab w:val="left" w:pos="9072"/>
        </w:tabs>
        <w:spacing w:after="0" w:line="360" w:lineRule="auto"/>
        <w:ind w:right="-398"/>
        <w:jc w:val="both"/>
      </w:pPr>
      <w:r>
        <w:t>provizorní zabednění stavební</w:t>
      </w:r>
      <w:r w:rsidR="00BB04EB">
        <w:t>ho otvoru (navrtání silné OSB desky o rozměru cca 2300 x 1500 do ostění kolem stavebního otvoru z interiérové strany (po její demontáži zednické zapravení děr a lokální oprava výmalby)</w:t>
      </w:r>
      <w:r w:rsidR="00BB04EB">
        <w:tab/>
      </w:r>
    </w:p>
    <w:p w14:paraId="62E93562" w14:textId="77777777" w:rsidR="008A3647" w:rsidRDefault="00A11685" w:rsidP="008A3647">
      <w:pPr>
        <w:pStyle w:val="ListNumber-ContractCzechRadio"/>
        <w:numPr>
          <w:ilvl w:val="0"/>
          <w:numId w:val="40"/>
        </w:numPr>
        <w:tabs>
          <w:tab w:val="clear" w:pos="312"/>
          <w:tab w:val="clear" w:pos="624"/>
          <w:tab w:val="left" w:pos="426"/>
          <w:tab w:val="left" w:pos="9072"/>
        </w:tabs>
        <w:spacing w:after="0" w:line="360" w:lineRule="auto"/>
        <w:ind w:right="-398"/>
        <w:jc w:val="both"/>
      </w:pPr>
      <w:r>
        <w:t>demontáž a ekologická likvidace stávajících prvků</w:t>
      </w:r>
      <w:r>
        <w:tab/>
      </w:r>
    </w:p>
    <w:p w14:paraId="27B1EDCF" w14:textId="77777777" w:rsidR="008A3647" w:rsidRDefault="00A11685" w:rsidP="008A3647">
      <w:pPr>
        <w:pStyle w:val="ListNumber-ContractCzechRadio"/>
        <w:numPr>
          <w:ilvl w:val="0"/>
          <w:numId w:val="40"/>
        </w:numPr>
        <w:tabs>
          <w:tab w:val="clear" w:pos="312"/>
          <w:tab w:val="clear" w:pos="624"/>
          <w:tab w:val="left" w:pos="426"/>
          <w:tab w:val="left" w:pos="9072"/>
        </w:tabs>
        <w:spacing w:after="0" w:line="360" w:lineRule="auto"/>
        <w:ind w:right="-398"/>
        <w:jc w:val="both"/>
      </w:pPr>
      <w:r>
        <w:t>montážní práce</w:t>
      </w:r>
      <w:r>
        <w:tab/>
      </w:r>
    </w:p>
    <w:p w14:paraId="6FFCE5AE" w14:textId="77777777" w:rsidR="008A3647" w:rsidRDefault="00A11685" w:rsidP="008A3647">
      <w:pPr>
        <w:pStyle w:val="ListNumber-ContractCzechRadio"/>
        <w:numPr>
          <w:ilvl w:val="0"/>
          <w:numId w:val="40"/>
        </w:numPr>
        <w:tabs>
          <w:tab w:val="clear" w:pos="312"/>
          <w:tab w:val="clear" w:pos="624"/>
          <w:tab w:val="left" w:pos="426"/>
          <w:tab w:val="left" w:pos="9072"/>
        </w:tabs>
        <w:spacing w:after="0" w:line="360" w:lineRule="auto"/>
        <w:ind w:right="-398"/>
        <w:jc w:val="both"/>
      </w:pPr>
      <w:r>
        <w:t>dílenská výkresová dokumentace</w:t>
      </w:r>
      <w:r>
        <w:tab/>
      </w:r>
    </w:p>
    <w:p w14:paraId="540428FD" w14:textId="77777777" w:rsidR="008A3647" w:rsidRDefault="00A11685" w:rsidP="008A3647">
      <w:pPr>
        <w:pStyle w:val="ListNumber-ContractCzechRadio"/>
        <w:numPr>
          <w:ilvl w:val="0"/>
          <w:numId w:val="40"/>
        </w:numPr>
        <w:tabs>
          <w:tab w:val="clear" w:pos="312"/>
          <w:tab w:val="clear" w:pos="624"/>
          <w:tab w:val="left" w:pos="426"/>
          <w:tab w:val="left" w:pos="9072"/>
        </w:tabs>
        <w:spacing w:after="0" w:line="360" w:lineRule="auto"/>
        <w:ind w:right="-398"/>
        <w:jc w:val="both"/>
      </w:pPr>
      <w:r>
        <w:t>průběžný a závěrečný úklid</w:t>
      </w:r>
      <w:r>
        <w:tab/>
      </w:r>
    </w:p>
    <w:p w14:paraId="3EA55797" w14:textId="77777777" w:rsidR="008A3647" w:rsidRPr="00D226FD" w:rsidRDefault="008A3647" w:rsidP="008A3647">
      <w:pPr>
        <w:pStyle w:val="ListNumber-ContractCzechRadio"/>
        <w:numPr>
          <w:ilvl w:val="0"/>
          <w:numId w:val="0"/>
        </w:numPr>
        <w:tabs>
          <w:tab w:val="clear" w:pos="312"/>
          <w:tab w:val="clear" w:pos="624"/>
          <w:tab w:val="left" w:pos="426"/>
          <w:tab w:val="left" w:pos="9072"/>
        </w:tabs>
        <w:spacing w:after="0"/>
        <w:ind w:left="993"/>
        <w:jc w:val="both"/>
      </w:pPr>
    </w:p>
    <w:p w14:paraId="681E01FC" w14:textId="77777777" w:rsidR="004545D6" w:rsidRPr="00D226FD" w:rsidRDefault="00A11685" w:rsidP="0030285D">
      <w:pPr>
        <w:pStyle w:val="ListNumber-ContractCzechRadio"/>
        <w:jc w:val="both"/>
      </w:pPr>
      <w:r w:rsidRPr="00D226FD">
        <w:t>V případě, že je zhotovitel povinen dle specifikace uvedené v příloze této smlouvy jako součást své</w:t>
      </w:r>
      <w:r w:rsidR="00E7736A" w:rsidRPr="00D226FD">
        <w:t xml:space="preserve"> povinnosti</w:t>
      </w:r>
      <w:r w:rsidRPr="00D226FD">
        <w:t xml:space="preserve"> dodat objednateli jakékoliv zboží, je toto dodání zboží součástí díla</w:t>
      </w:r>
      <w:r w:rsidR="00F805A1" w:rsidRPr="00D226FD">
        <w:t xml:space="preserve"> (a je zahrnuto v ceně díla)</w:t>
      </w:r>
      <w:r w:rsidRPr="00D226FD">
        <w:t xml:space="preserve"> a bez jeho dodání není dílo řádně </w:t>
      </w:r>
      <w:r w:rsidR="0074547C">
        <w:t>dokončeno</w:t>
      </w:r>
      <w:r w:rsidRPr="00D226FD">
        <w:t>.</w:t>
      </w:r>
    </w:p>
    <w:p w14:paraId="623F2159" w14:textId="77777777" w:rsidR="00BA16BB" w:rsidRPr="00D226FD" w:rsidRDefault="00A11685" w:rsidP="00BA16BB">
      <w:pPr>
        <w:pStyle w:val="Heading-Number-ContractCzechRadio"/>
        <w:rPr>
          <w:color w:val="auto"/>
        </w:rPr>
      </w:pPr>
      <w:r w:rsidRPr="00D226FD">
        <w:rPr>
          <w:color w:val="auto"/>
        </w:rPr>
        <w:t>Místo a doba plnění</w:t>
      </w:r>
    </w:p>
    <w:p w14:paraId="2AEF3664" w14:textId="77777777" w:rsidR="000B49C2" w:rsidRPr="006A30E9" w:rsidRDefault="00A11685" w:rsidP="000B49C2">
      <w:pPr>
        <w:pStyle w:val="ListNumber-ContractCzechRadio"/>
        <w:numPr>
          <w:ilvl w:val="1"/>
          <w:numId w:val="38"/>
        </w:numPr>
        <w:tabs>
          <w:tab w:val="clear" w:pos="7173"/>
          <w:tab w:val="left" w:pos="284"/>
          <w:tab w:val="left" w:pos="567"/>
        </w:tabs>
        <w:ind w:left="284" w:right="27" w:hanging="284"/>
        <w:jc w:val="both"/>
      </w:pPr>
      <w:r>
        <w:t xml:space="preserve">Místem provádění a předání </w:t>
      </w:r>
      <w:r w:rsidRPr="004545D6">
        <w:t xml:space="preserve">díla </w:t>
      </w:r>
      <w:r>
        <w:t xml:space="preserve">je </w:t>
      </w:r>
      <w:r w:rsidRPr="00DC751E">
        <w:rPr>
          <w:b/>
        </w:rPr>
        <w:t>budova</w:t>
      </w:r>
      <w:r w:rsidRPr="00DC751E">
        <w:rPr>
          <w:rFonts w:cs="Arial"/>
          <w:b/>
          <w:szCs w:val="20"/>
        </w:rPr>
        <w:t xml:space="preserve"> Českého rozhlasu Sever</w:t>
      </w:r>
      <w:r w:rsidRPr="00D075C9">
        <w:rPr>
          <w:rFonts w:cs="Arial"/>
          <w:szCs w:val="20"/>
        </w:rPr>
        <w:t xml:space="preserve"> na ad</w:t>
      </w:r>
      <w:r>
        <w:rPr>
          <w:rFonts w:cs="Arial"/>
          <w:szCs w:val="20"/>
        </w:rPr>
        <w:t xml:space="preserve">rese </w:t>
      </w:r>
      <w:r w:rsidR="00DC751E">
        <w:rPr>
          <w:rFonts w:cs="Arial"/>
          <w:szCs w:val="20"/>
        </w:rPr>
        <w:br/>
      </w:r>
      <w:r w:rsidRPr="00DC751E">
        <w:rPr>
          <w:rFonts w:cs="Arial"/>
          <w:b/>
          <w:szCs w:val="20"/>
        </w:rPr>
        <w:t>Na schodech 10, 400 01 Ústí nad Labem</w:t>
      </w:r>
      <w:r w:rsidRPr="006A30E9">
        <w:t>.</w:t>
      </w:r>
    </w:p>
    <w:p w14:paraId="7EF953F8" w14:textId="06ECEF6F" w:rsidR="00371E0E" w:rsidRDefault="00371E0E" w:rsidP="004545D6">
      <w:pPr>
        <w:pStyle w:val="ListNumber-ContractCzechRadio"/>
        <w:jc w:val="both"/>
      </w:pPr>
      <w:r>
        <w:t xml:space="preserve">Zhotovitel bere na vědomí, že nemovitost dle předcházejícího odstavce tohoto článku smlouvy je prohlášena za kulturní památku ve smyslu zákona č. 20/1987 Sb., o státní památkové péči, ve znění pozdějších předpisů. Za účelem realizace díla bylo ze strany objednatele zajištěno vydání souhlasného závazného stanoviska ve smyslu § 14 odst. 3 zákona o státní památkové péči, které je přílohou č. </w:t>
      </w:r>
      <w:r w:rsidR="00BC6295">
        <w:t>3</w:t>
      </w:r>
      <w:r>
        <w:t xml:space="preserve"> této smlouvy. Zhotovitel je povinen při realizaci díla postupovat v souladu s tímto závazným stanoviskem a dalšími přílohami smlouvy.</w:t>
      </w:r>
    </w:p>
    <w:p w14:paraId="360652C0" w14:textId="5858E63F" w:rsidR="004545D6" w:rsidRPr="00D226FD" w:rsidRDefault="00A11685" w:rsidP="004545D6">
      <w:pPr>
        <w:pStyle w:val="ListNumber-ContractCzechRadio"/>
        <w:jc w:val="both"/>
      </w:pPr>
      <w:r w:rsidRPr="00D226FD">
        <w:t xml:space="preserve">Zhotovitel se zavazuje provést dílo nejpozději </w:t>
      </w:r>
      <w:r w:rsidRPr="00727B3E">
        <w:t xml:space="preserve">do </w:t>
      </w:r>
      <w:r w:rsidR="0007041D">
        <w:rPr>
          <w:b/>
        </w:rPr>
        <w:t>30</w:t>
      </w:r>
      <w:r w:rsidR="00716F4A" w:rsidRPr="00727B3E">
        <w:rPr>
          <w:b/>
        </w:rPr>
        <w:t>.</w:t>
      </w:r>
      <w:r w:rsidR="00A74410" w:rsidRPr="00727B3E">
        <w:rPr>
          <w:b/>
        </w:rPr>
        <w:t xml:space="preserve"> </w:t>
      </w:r>
      <w:r w:rsidR="00727B3E" w:rsidRPr="00727B3E">
        <w:rPr>
          <w:b/>
        </w:rPr>
        <w:t>listopadu</w:t>
      </w:r>
      <w:r w:rsidR="00716F4A" w:rsidRPr="00727B3E">
        <w:rPr>
          <w:b/>
        </w:rPr>
        <w:t xml:space="preserve"> 2022</w:t>
      </w:r>
      <w:r w:rsidR="00716F4A" w:rsidRPr="00727B3E">
        <w:t>.</w:t>
      </w:r>
    </w:p>
    <w:p w14:paraId="2BA160F9" w14:textId="03AB3E33" w:rsidR="004545D6" w:rsidRPr="00D226FD" w:rsidRDefault="00A11685" w:rsidP="004545D6">
      <w:pPr>
        <w:pStyle w:val="ListNumber-ContractCzechRadio"/>
        <w:jc w:val="both"/>
      </w:pPr>
      <w:r w:rsidRPr="00D226FD">
        <w:t xml:space="preserve">Na přesném datu započetí provádění díla a jeho způsobu je zhotovitel povinen se předem písemně dohodnout s objednatelem. </w:t>
      </w:r>
    </w:p>
    <w:p w14:paraId="69120666" w14:textId="77777777" w:rsidR="004545D6" w:rsidRPr="00D226FD" w:rsidRDefault="00A11685" w:rsidP="004545D6">
      <w:pPr>
        <w:pStyle w:val="ListNumber-ContractCzechRadio"/>
        <w:jc w:val="both"/>
      </w:pPr>
      <w:r w:rsidRPr="00D226FD">
        <w:lastRenderedPageBreak/>
        <w:t xml:space="preserve">Zhotovitel je povinen při provádění díla dodržovat pravidla bezpečnosti a ochrany zdraví při práci, pravidla požární bezpečnosti a vnitřní předpisy objednatele, se </w:t>
      </w:r>
      <w:r w:rsidR="0030285D" w:rsidRPr="00D226FD">
        <w:t>kterými byl seznámen. Přílohou této smlouvy</w:t>
      </w:r>
      <w:r w:rsidRPr="00D226FD">
        <w:t xml:space="preserve"> jsou „Podmínky provádění činností externích osob v objektech ČRo“, které je zhotovitel povinen dodržovat</w:t>
      </w:r>
      <w:r w:rsidR="00EB789E" w:rsidRPr="00D226FD">
        <w:t>.</w:t>
      </w:r>
    </w:p>
    <w:p w14:paraId="738C5E01" w14:textId="77777777" w:rsidR="004545D6" w:rsidRPr="00D226FD" w:rsidRDefault="00A11685" w:rsidP="00214A85">
      <w:pPr>
        <w:pStyle w:val="ListNumber-ContractCzechRadio"/>
        <w:jc w:val="both"/>
      </w:pPr>
      <w:r w:rsidRPr="00D226FD">
        <w:t>Zhotovitel se zavazuje uvést místo provádění díla do původního stavu a na vlastní náklady odstranit v souladu s platnými právními předpisy odpad vzniklý při provádění díla</w:t>
      </w:r>
      <w:r w:rsidR="0074547C">
        <w:t xml:space="preserve"> spolu s veškerým nevyužitým materiálem</w:t>
      </w:r>
      <w:r w:rsidRPr="00D226FD">
        <w:t>.</w:t>
      </w:r>
      <w:r w:rsidR="001558ED" w:rsidRPr="00D226FD">
        <w:t xml:space="preserve"> Současně zhotovitel podpisem této smlouvy prohlašuje, že se dostatečným způsobem seznámil s místem </w:t>
      </w:r>
      <w:r>
        <w:t>provádění</w:t>
      </w:r>
      <w:r w:rsidRPr="00D226FD">
        <w:t xml:space="preserve"> </w:t>
      </w:r>
      <w:r w:rsidR="001558ED" w:rsidRPr="00D226FD">
        <w:t>díla</w:t>
      </w:r>
      <w:r w:rsidR="0030285D" w:rsidRPr="00D226FD">
        <w:t>,</w:t>
      </w:r>
      <w:r w:rsidR="001558ED" w:rsidRPr="00D226FD">
        <w:t xml:space="preserve"> a je tak plně způsobilý k řádnému plnění povinností dle této smlouvy.</w:t>
      </w:r>
    </w:p>
    <w:p w14:paraId="6AFF3C3B" w14:textId="77777777" w:rsidR="00BA16BB" w:rsidRPr="00D226FD" w:rsidRDefault="00A11685" w:rsidP="00BA16BB">
      <w:pPr>
        <w:pStyle w:val="Heading-Number-ContractCzechRadio"/>
        <w:rPr>
          <w:color w:val="auto"/>
        </w:rPr>
      </w:pPr>
      <w:r w:rsidRPr="00D226FD">
        <w:rPr>
          <w:color w:val="auto"/>
        </w:rPr>
        <w:t xml:space="preserve">Cena </w:t>
      </w:r>
      <w:r w:rsidR="00882671" w:rsidRPr="00D226FD">
        <w:rPr>
          <w:color w:val="auto"/>
        </w:rPr>
        <w:t>díla</w:t>
      </w:r>
      <w:r w:rsidRPr="00D226FD">
        <w:rPr>
          <w:color w:val="auto"/>
        </w:rPr>
        <w:t xml:space="preserve"> a platební podmínky</w:t>
      </w:r>
    </w:p>
    <w:p w14:paraId="5CB6849D" w14:textId="32C33950" w:rsidR="004545D6" w:rsidRPr="00D226FD" w:rsidRDefault="00A11685" w:rsidP="003D02DA">
      <w:pPr>
        <w:pStyle w:val="ListNumber-ContractCzechRadio"/>
        <w:jc w:val="both"/>
      </w:pPr>
      <w:r w:rsidRPr="00D226FD">
        <w:t xml:space="preserve">Cena díla je </w:t>
      </w:r>
      <w:r w:rsidR="003F3AD4" w:rsidRPr="00D226FD">
        <w:t xml:space="preserve">dána nabídkou zhotovitele ve veřejné zakázce </w:t>
      </w:r>
      <w:r w:rsidRPr="00D226FD">
        <w:t xml:space="preserve">a činí </w:t>
      </w:r>
      <w:r w:rsidRPr="003D02DA">
        <w:rPr>
          <w:rFonts w:cs="Arial"/>
          <w:b/>
          <w:szCs w:val="20"/>
        </w:rPr>
        <w:t>[</w:t>
      </w:r>
      <w:r w:rsidRPr="003D02DA">
        <w:rPr>
          <w:rFonts w:cs="Arial"/>
          <w:b/>
          <w:szCs w:val="20"/>
          <w:highlight w:val="yellow"/>
        </w:rPr>
        <w:t>DOPLNIT</w:t>
      </w:r>
      <w:r w:rsidRPr="00EB4C01">
        <w:rPr>
          <w:rFonts w:cs="Arial"/>
          <w:b/>
          <w:szCs w:val="20"/>
        </w:rPr>
        <w:t>],</w:t>
      </w:r>
      <w:r w:rsidRPr="0007041D">
        <w:rPr>
          <w:rFonts w:cs="Arial"/>
          <w:b/>
          <w:szCs w:val="20"/>
        </w:rPr>
        <w:t xml:space="preserve">- </w:t>
      </w:r>
      <w:r w:rsidRPr="0007041D">
        <w:rPr>
          <w:b/>
        </w:rPr>
        <w:t>Kč</w:t>
      </w:r>
      <w:r w:rsidRPr="00D226FD">
        <w:t xml:space="preserve"> </w:t>
      </w:r>
      <w:r>
        <w:t>(slovy:</w:t>
      </w:r>
      <w:r w:rsidRPr="003D02DA">
        <w:rPr>
          <w:rFonts w:cs="Arial"/>
          <w:b/>
          <w:szCs w:val="20"/>
        </w:rPr>
        <w:t xml:space="preserve"> </w:t>
      </w:r>
      <w:r w:rsidRPr="003D02DA">
        <w:rPr>
          <w:rFonts w:cs="Arial"/>
          <w:szCs w:val="20"/>
        </w:rPr>
        <w:t>[</w:t>
      </w:r>
      <w:r w:rsidRPr="00EB4C01">
        <w:rPr>
          <w:rFonts w:cs="Arial"/>
          <w:szCs w:val="20"/>
          <w:highlight w:val="yellow"/>
        </w:rPr>
        <w:t>DOPLNIT</w:t>
      </w:r>
      <w:r w:rsidRPr="00EB4C01">
        <w:rPr>
          <w:rFonts w:cs="Arial"/>
          <w:szCs w:val="20"/>
        </w:rPr>
        <w:t>] korun českých</w:t>
      </w:r>
      <w:r>
        <w:t xml:space="preserve">) </w:t>
      </w:r>
      <w:r w:rsidRPr="003D02DA">
        <w:rPr>
          <w:b/>
        </w:rPr>
        <w:t>bez DPH</w:t>
      </w:r>
      <w:r w:rsidRPr="00D226FD">
        <w:t xml:space="preserve">. </w:t>
      </w:r>
      <w:r w:rsidR="003D02DA">
        <w:t>Zdanění proběhne v</w:t>
      </w:r>
      <w:r w:rsidR="003D02DA" w:rsidRPr="00391EC9">
        <w:t xml:space="preserve"> rež</w:t>
      </w:r>
      <w:r w:rsidR="003D02DA">
        <w:t xml:space="preserve">imu přenesení daňové povinnosti </w:t>
      </w:r>
      <w:r w:rsidR="003D02DA" w:rsidRPr="00391EC9">
        <w:t>dle</w:t>
      </w:r>
      <w:r w:rsidR="003D02DA">
        <w:t xml:space="preserve"> § </w:t>
      </w:r>
      <w:r w:rsidR="003D02DA" w:rsidRPr="00391EC9">
        <w:t>92e</w:t>
      </w:r>
      <w:r w:rsidR="003D02DA">
        <w:t xml:space="preserve"> </w:t>
      </w:r>
      <w:r w:rsidRPr="007A0E70">
        <w:t>zákon</w:t>
      </w:r>
      <w:r w:rsidR="003D02DA">
        <w:t xml:space="preserve">a </w:t>
      </w:r>
      <w:r w:rsidRPr="007A0E70">
        <w:t xml:space="preserve">č. 235/2004 Sb., o </w:t>
      </w:r>
      <w:r>
        <w:t>dani z přidané hodnoty, ve znění pozdějších předpisů (dále jen „</w:t>
      </w:r>
      <w:r w:rsidRPr="003D02DA">
        <w:rPr>
          <w:b/>
        </w:rPr>
        <w:t>Z</w:t>
      </w:r>
      <w:r w:rsidRPr="00EB4C01">
        <w:rPr>
          <w:b/>
        </w:rPr>
        <w:t>DPH</w:t>
      </w:r>
      <w:r>
        <w:t>“).</w:t>
      </w:r>
      <w:r w:rsidRPr="00D226FD">
        <w:t xml:space="preserve"> </w:t>
      </w:r>
      <w:r>
        <w:t>Rozpis ceny díla</w:t>
      </w:r>
      <w:r w:rsidRPr="00D226FD">
        <w:t xml:space="preserve"> </w:t>
      </w:r>
      <w:r w:rsidR="005F7C20" w:rsidRPr="00D226FD">
        <w:t>je uveden v příloze této smlouvy.</w:t>
      </w:r>
    </w:p>
    <w:p w14:paraId="610A6B80" w14:textId="77777777" w:rsidR="004545D6" w:rsidRPr="00D226FD" w:rsidRDefault="00A11685" w:rsidP="004545D6">
      <w:pPr>
        <w:pStyle w:val="ListNumber-ContractCzechRadio"/>
        <w:jc w:val="both"/>
      </w:pPr>
      <w:r w:rsidRPr="00D226FD">
        <w:t xml:space="preserve">Cena dle předchozího odstavce je konečná a zahrnuje veškeré náklady zhotovitele související s provedením díla </w:t>
      </w:r>
      <w:r>
        <w:t xml:space="preserve">a splněním všech povinností </w:t>
      </w:r>
      <w:r w:rsidRPr="00D226FD">
        <w:t>dle této smlouvy (</w:t>
      </w:r>
      <w:r w:rsidRPr="004545D6">
        <w:t>např. doprava</w:t>
      </w:r>
      <w:r>
        <w:t xml:space="preserve"> materiálu </w:t>
      </w:r>
      <w:r>
        <w:br/>
        <w:t>a zboží nutných k provedení díla, navrácení místa provádění díla do původního stavu, náklady na likvidaci vzniklých odpadů,</w:t>
      </w:r>
      <w:r w:rsidRPr="004545D6">
        <w:t xml:space="preserve"> </w:t>
      </w:r>
      <w:r>
        <w:t>cla a jiné poplatky, a další náklady nezbytné k řádnému provedení díla</w:t>
      </w:r>
      <w:r w:rsidRPr="00D226FD">
        <w:t>)</w:t>
      </w:r>
      <w:r w:rsidR="002932DA" w:rsidRPr="00D226FD">
        <w:t xml:space="preserve">. Objednatel neposkytuje </w:t>
      </w:r>
      <w:r>
        <w:t xml:space="preserve">zhotoviteli </w:t>
      </w:r>
      <w:r w:rsidR="002932DA" w:rsidRPr="00D226FD">
        <w:t>jakékoli zálohy.</w:t>
      </w:r>
    </w:p>
    <w:p w14:paraId="67CAFFFD" w14:textId="77777777" w:rsidR="004545D6" w:rsidRPr="00D226FD" w:rsidRDefault="00A11685" w:rsidP="004545D6">
      <w:pPr>
        <w:pStyle w:val="ListNumber-ContractCzechRadio"/>
        <w:jc w:val="both"/>
      </w:pPr>
      <w:r w:rsidRPr="00D226FD">
        <w:t xml:space="preserve">Úhrada ceny bude provedena po </w:t>
      </w:r>
      <w:r w:rsidR="00294342" w:rsidRPr="00D226FD">
        <w:t>odevzdání díla</w:t>
      </w:r>
      <w:r w:rsidR="00882671" w:rsidRPr="00D226FD">
        <w:t xml:space="preserve"> </w:t>
      </w:r>
      <w:r w:rsidR="0030285D" w:rsidRPr="00D226FD">
        <w:t xml:space="preserve">objednateli </w:t>
      </w:r>
      <w:r w:rsidRPr="00D226FD">
        <w:t>na základě daňového dokladu (</w:t>
      </w:r>
      <w:r w:rsidR="0030285D" w:rsidRPr="00D226FD">
        <w:t>dále jen „</w:t>
      </w:r>
      <w:r w:rsidR="0030285D" w:rsidRPr="00D226FD">
        <w:rPr>
          <w:b/>
        </w:rPr>
        <w:t>faktura</w:t>
      </w:r>
      <w:r w:rsidR="0030285D" w:rsidRPr="00D226FD">
        <w:t>“</w:t>
      </w:r>
      <w:r w:rsidRPr="00D226FD">
        <w:t xml:space="preserve">). Zhotovitel má právo na zaplacení ceny </w:t>
      </w:r>
      <w:r>
        <w:t xml:space="preserve">díla </w:t>
      </w:r>
      <w:r w:rsidRPr="00D226FD">
        <w:t xml:space="preserve">okamžikem řádného splnění svého závazku, tedy okamžikem </w:t>
      </w:r>
      <w:r w:rsidR="00294342" w:rsidRPr="00D226FD">
        <w:t xml:space="preserve">odevzdání </w:t>
      </w:r>
      <w:r>
        <w:t xml:space="preserve">řádně dokončeného </w:t>
      </w:r>
      <w:r w:rsidR="00294342" w:rsidRPr="00D226FD">
        <w:t>díla</w:t>
      </w:r>
      <w:r w:rsidR="0030285D" w:rsidRPr="00D226FD">
        <w:t xml:space="preserve"> objednateli</w:t>
      </w:r>
      <w:r w:rsidR="00294342" w:rsidRPr="00D226FD">
        <w:t>.</w:t>
      </w:r>
      <w:r w:rsidRPr="00D226FD">
        <w:t xml:space="preserve">  </w:t>
      </w:r>
    </w:p>
    <w:p w14:paraId="71CB7BBA" w14:textId="6F355912" w:rsidR="005F7C20" w:rsidRPr="00D226FD" w:rsidRDefault="00A11685" w:rsidP="005F7C20">
      <w:pPr>
        <w:pStyle w:val="ListNumber-ContractCzechRadio"/>
        <w:jc w:val="both"/>
      </w:pPr>
      <w:r w:rsidRPr="00D226FD">
        <w:t>Splatnost faktury činí 24 dnů od</w:t>
      </w:r>
      <w:r w:rsidR="003D02DA">
        <w:t xml:space="preserve"> data</w:t>
      </w:r>
      <w:r w:rsidRPr="00D226FD">
        <w:t xml:space="preserve"> jejího </w:t>
      </w:r>
      <w:r>
        <w:t>vystavení</w:t>
      </w:r>
      <w:r w:rsidRPr="00D226FD">
        <w:t xml:space="preserve"> </w:t>
      </w:r>
      <w:r>
        <w:t xml:space="preserve">zhotovitelem </w:t>
      </w:r>
      <w:r w:rsidRPr="00D226FD">
        <w:t xml:space="preserve">za předpokladu, že k doručení faktury </w:t>
      </w:r>
      <w:r>
        <w:t xml:space="preserve">objednateli </w:t>
      </w:r>
      <w:r w:rsidRPr="00D226FD">
        <w:t>dojde do 3 dnů od data jejího vystavení. V případě pozdějšího doručení faktury činí splatnost 21 dnů od data jejího skutečného doručení objednateli.</w:t>
      </w:r>
      <w:r>
        <w:t xml:space="preserve"> </w:t>
      </w:r>
      <w:r w:rsidRPr="00BC1D89">
        <w:t xml:space="preserve">Využije-li </w:t>
      </w:r>
      <w:r>
        <w:t>zhotovitel</w:t>
      </w:r>
      <w:r w:rsidRPr="00BC1D89">
        <w:t xml:space="preserve"> možnost zaslat objednateli fakturu elektronickou poštou, je povinen ji zaslat v PDF formátu ze své e-mailové adresy na e-mailovou adresu objednatele </w:t>
      </w:r>
      <w:hyperlink r:id="rId8" w:history="1">
        <w:r w:rsidRPr="00A202CF">
          <w:rPr>
            <w:rStyle w:val="Hypertextovodkaz"/>
            <w:b/>
          </w:rPr>
          <w:t>fakturace@rozhlas.cz</w:t>
        </w:r>
      </w:hyperlink>
      <w:r w:rsidRPr="0041566C">
        <w:t xml:space="preserve"> </w:t>
      </w:r>
      <w:r>
        <w:br/>
      </w:r>
      <w:r w:rsidRPr="0041566C">
        <w:t>a v kopii na e-mailovou adresu zástupce objednatele pro věcná jednání dle této smlouvy</w:t>
      </w:r>
      <w:r w:rsidRPr="00BC1D89">
        <w:t xml:space="preserve">. </w:t>
      </w:r>
      <w:r>
        <w:br/>
      </w:r>
      <w:r w:rsidRPr="00BC1D89">
        <w:t xml:space="preserve">Za den doručení faktury se v takovém případě považuje den jejího doručení do </w:t>
      </w:r>
      <w:r>
        <w:t xml:space="preserve">uvedených </w:t>
      </w:r>
      <w:r>
        <w:br/>
        <w:t>e-mailových</w:t>
      </w:r>
      <w:r w:rsidRPr="00BC1D89">
        <w:t xml:space="preserve"> schrán</w:t>
      </w:r>
      <w:r>
        <w:t>ek</w:t>
      </w:r>
      <w:r w:rsidRPr="00BC1D89">
        <w:t xml:space="preserve"> objednatele.</w:t>
      </w:r>
    </w:p>
    <w:p w14:paraId="26568136" w14:textId="77777777" w:rsidR="0084627F" w:rsidRPr="00D226FD" w:rsidRDefault="00A11685" w:rsidP="0084627F">
      <w:pPr>
        <w:pStyle w:val="ListNumber-ContractCzechRadio"/>
        <w:jc w:val="both"/>
      </w:pPr>
      <w:r w:rsidRPr="00D226FD">
        <w:t xml:space="preserve">Faktura musí mít veškeré náležitosti dle platných právních předpisů a její </w:t>
      </w:r>
      <w:r>
        <w:t>přílohou</w:t>
      </w:r>
      <w:r w:rsidRPr="00D226FD">
        <w:t xml:space="preserve"> musí být kopie protokolu o odevzdání </w:t>
      </w:r>
      <w:r w:rsidR="001558ED" w:rsidRPr="00D226FD">
        <w:t xml:space="preserve">díla </w:t>
      </w:r>
      <w:r>
        <w:t>potvrzeného oprávněnými zástupci</w:t>
      </w:r>
      <w:r w:rsidRPr="00D226FD">
        <w:t xml:space="preserve"> smluvní</w:t>
      </w:r>
      <w:r>
        <w:t>ch</w:t>
      </w:r>
      <w:r w:rsidRPr="00D226FD">
        <w:t xml:space="preserve"> stran.</w:t>
      </w:r>
      <w:r>
        <w:t xml:space="preserve"> </w:t>
      </w:r>
      <w:r>
        <w:br/>
      </w:r>
      <w:r w:rsidRPr="00D226FD">
        <w:t xml:space="preserve">V případě, že faktura neobsahuje tyto náležitosti nebo obsahuje nesprávné údaje, </w:t>
      </w:r>
      <w:r>
        <w:br/>
      </w:r>
      <w:r w:rsidRPr="00D226FD">
        <w:t xml:space="preserve">je objednatel oprávněn fakturu vrátit zhotoviteli a ten je povinen vystavit fakturu novou nebo </w:t>
      </w:r>
      <w:r>
        <w:br/>
      </w:r>
      <w:r w:rsidRPr="00D226FD">
        <w:t xml:space="preserve">ji opravit. Po tuto dobu lhůta splatnosti neběží a začíná plynout </w:t>
      </w:r>
      <w:r>
        <w:t>od počátku</w:t>
      </w:r>
      <w:r w:rsidRPr="00D226FD">
        <w:t xml:space="preserve"> okamžikem doručení nové nebo opravené faktury</w:t>
      </w:r>
      <w:r w:rsidR="000F605C" w:rsidRPr="00D226FD">
        <w:t xml:space="preserve"> objednateli</w:t>
      </w:r>
      <w:r w:rsidRPr="00D226FD">
        <w:t>.</w:t>
      </w:r>
    </w:p>
    <w:p w14:paraId="5FA7CB28" w14:textId="004B6EC9" w:rsidR="00BE0575" w:rsidRPr="00D226FD" w:rsidRDefault="00A11685" w:rsidP="0030285D">
      <w:pPr>
        <w:pStyle w:val="ListNumber-ContractCzechRadio"/>
        <w:jc w:val="both"/>
      </w:pPr>
      <w:r>
        <w:t>Zhotovitel jako p</w:t>
      </w:r>
      <w:r w:rsidRPr="00D226FD">
        <w:t xml:space="preserve">oskytovatel zdanitelného plnění prohlašuje, že není v souladu s § 106a </w:t>
      </w:r>
      <w:r w:rsidR="003D02DA">
        <w:t>ZDPH</w:t>
      </w:r>
      <w:r w:rsidR="00AB1E80" w:rsidRPr="00D226FD">
        <w:t xml:space="preserve"> </w:t>
      </w:r>
      <w:r w:rsidRPr="00D226FD">
        <w:t xml:space="preserve">tzv. nespolehlivým plátcem. Smluvní strany se dohodly, že v případě, že Český rozhlas jako příjemce zdanitelného plnění  bude ručit v souladu s § 109 </w:t>
      </w:r>
      <w:r w:rsidR="00AB1E80" w:rsidRPr="00D226FD">
        <w:t>Z</w:t>
      </w:r>
      <w:r w:rsidRPr="00D226FD">
        <w:t xml:space="preserve">DPH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</w:t>
      </w:r>
      <w:r w:rsidRPr="00D226FD">
        <w:lastRenderedPageBreak/>
        <w:t>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14:paraId="4329B5DE" w14:textId="77777777" w:rsidR="00882671" w:rsidRPr="00D226FD" w:rsidRDefault="00A11685" w:rsidP="00A57352">
      <w:pPr>
        <w:pStyle w:val="Heading-Number-ContractCzechRadio"/>
        <w:rPr>
          <w:rFonts w:cs="Arial"/>
          <w:color w:val="auto"/>
        </w:rPr>
      </w:pPr>
      <w:r w:rsidRPr="00D226FD">
        <w:rPr>
          <w:rFonts w:cs="Arial"/>
          <w:color w:val="auto"/>
          <w:szCs w:val="24"/>
        </w:rPr>
        <w:t>Odevzdání</w:t>
      </w:r>
      <w:r w:rsidR="00294342" w:rsidRPr="00D226FD">
        <w:rPr>
          <w:rFonts w:cs="Arial"/>
          <w:color w:val="auto"/>
          <w:szCs w:val="24"/>
        </w:rPr>
        <w:t xml:space="preserve"> </w:t>
      </w:r>
      <w:r w:rsidRPr="00D226FD">
        <w:rPr>
          <w:rFonts w:cs="Arial"/>
          <w:color w:val="auto"/>
          <w:szCs w:val="24"/>
        </w:rPr>
        <w:t>díla</w:t>
      </w:r>
      <w:r w:rsidR="00294342" w:rsidRPr="00D226FD">
        <w:rPr>
          <w:rFonts w:cs="Arial"/>
          <w:color w:val="auto"/>
          <w:szCs w:val="24"/>
        </w:rPr>
        <w:t xml:space="preserve"> a jeho převzetí</w:t>
      </w:r>
    </w:p>
    <w:p w14:paraId="3232D48D" w14:textId="77777777" w:rsidR="00294342" w:rsidRPr="00D226FD" w:rsidRDefault="00A11685" w:rsidP="00294342">
      <w:pPr>
        <w:pStyle w:val="ListNumber-ContractCzechRadio"/>
        <w:jc w:val="both"/>
      </w:pPr>
      <w:r w:rsidRPr="00D226FD">
        <w:t xml:space="preserve">Smluvní strany potvrdí odevzdání díla </w:t>
      </w:r>
      <w:r w:rsidR="001558ED" w:rsidRPr="00D226FD">
        <w:t xml:space="preserve">a jeho převzetí </w:t>
      </w:r>
      <w:r w:rsidR="0030285D" w:rsidRPr="00D226FD">
        <w:t xml:space="preserve">objednatelem </w:t>
      </w:r>
      <w:r w:rsidRPr="00D226FD">
        <w:t xml:space="preserve">v ujednaném rozsahu </w:t>
      </w:r>
      <w:r w:rsidR="00DC751E">
        <w:br/>
      </w:r>
      <w:r w:rsidRPr="00D226FD">
        <w:t>a kvalitě podpisem protokolu o odevzdání</w:t>
      </w:r>
      <w:r w:rsidR="0030285D" w:rsidRPr="00D226FD">
        <w:t xml:space="preserve"> díla</w:t>
      </w:r>
      <w:r w:rsidRPr="00D226FD">
        <w:t xml:space="preserve">, který tvoří nedílnou součást této smlouvy </w:t>
      </w:r>
      <w:r w:rsidR="0030285D" w:rsidRPr="00D226FD">
        <w:t>jako její příloha</w:t>
      </w:r>
      <w:r w:rsidR="008E7D48" w:rsidRPr="00D226FD">
        <w:t xml:space="preserve"> (dále jen „</w:t>
      </w:r>
      <w:r w:rsidR="008E7D48" w:rsidRPr="00D226FD">
        <w:rPr>
          <w:b/>
        </w:rPr>
        <w:t>protokol o odevzdání</w:t>
      </w:r>
      <w:r>
        <w:rPr>
          <w:b/>
        </w:rPr>
        <w:t xml:space="preserve"> díla</w:t>
      </w:r>
      <w:r w:rsidR="008E7D48" w:rsidRPr="00D226FD">
        <w:t>“)</w:t>
      </w:r>
      <w:r w:rsidR="0030285D" w:rsidRPr="00D226FD">
        <w:t xml:space="preserve">, </w:t>
      </w:r>
      <w:r w:rsidRPr="00D226FD">
        <w:t xml:space="preserve">a </w:t>
      </w:r>
      <w:r w:rsidR="005F7C20" w:rsidRPr="00D226FD">
        <w:t>jehož kopie</w:t>
      </w:r>
      <w:r w:rsidRPr="00D226FD">
        <w:t xml:space="preserve"> musí být </w:t>
      </w:r>
      <w:r>
        <w:t>přílohou</w:t>
      </w:r>
      <w:r w:rsidRPr="00D226FD">
        <w:t xml:space="preserve"> faktury. </w:t>
      </w:r>
      <w:r w:rsidR="0084627F" w:rsidRPr="00D226FD">
        <w:t>Objednatel</w:t>
      </w:r>
      <w:r w:rsidRPr="00D226FD">
        <w:t xml:space="preserve"> je oprávněn odmítnout převzetí </w:t>
      </w:r>
      <w:r w:rsidR="0084627F" w:rsidRPr="00D226FD">
        <w:t xml:space="preserve">díla (či jednotlivé </w:t>
      </w:r>
      <w:r w:rsidR="0030285D" w:rsidRPr="00D226FD">
        <w:t xml:space="preserve">jeho </w:t>
      </w:r>
      <w:r w:rsidR="0084627F" w:rsidRPr="00D226FD">
        <w:t>části</w:t>
      </w:r>
      <w:r w:rsidRPr="00D226FD">
        <w:t xml:space="preserve">), které není v souladu </w:t>
      </w:r>
      <w:r w:rsidR="00DC751E">
        <w:br/>
      </w:r>
      <w:r w:rsidRPr="00D226FD">
        <w:t>s touto smlouvou</w:t>
      </w:r>
      <w:r w:rsidR="0084627F" w:rsidRPr="00D226FD">
        <w:t xml:space="preserve"> nebo </w:t>
      </w:r>
      <w:r w:rsidR="001558ED" w:rsidRPr="00D226FD">
        <w:t xml:space="preserve">pokud </w:t>
      </w:r>
      <w:r w:rsidR="0084627F" w:rsidRPr="00D226FD">
        <w:t>objednatel zjistí, že dílo vykazuje vady či nedodělky</w:t>
      </w:r>
      <w:r w:rsidRPr="00D226FD">
        <w:t xml:space="preserve">. V takovém případě smluvní strany sepíší protokol o odevzdání </w:t>
      </w:r>
      <w:r w:rsidR="00F72AB3" w:rsidRPr="00D226FD">
        <w:t>díla s</w:t>
      </w:r>
      <w:r w:rsidR="001558ED" w:rsidRPr="00D226FD">
        <w:t> </w:t>
      </w:r>
      <w:r w:rsidR="00F72AB3" w:rsidRPr="00D226FD">
        <w:t>výhradami</w:t>
      </w:r>
      <w:r w:rsidR="001558ED" w:rsidRPr="00D226FD">
        <w:t>, a to</w:t>
      </w:r>
      <w:r w:rsidR="00F72AB3" w:rsidRPr="00D226FD">
        <w:t xml:space="preserve"> </w:t>
      </w:r>
      <w:r w:rsidRPr="00D226FD">
        <w:t xml:space="preserve">v rozsahu, v jakém došlo ke skutečnému převzetí </w:t>
      </w:r>
      <w:r w:rsidR="0084627F" w:rsidRPr="00D226FD">
        <w:t>díla</w:t>
      </w:r>
      <w:r w:rsidRPr="00D226FD">
        <w:t xml:space="preserve"> </w:t>
      </w:r>
      <w:r w:rsidR="0084627F" w:rsidRPr="00D226FD">
        <w:t xml:space="preserve">objednatelem, a ohledně vadné části díla </w:t>
      </w:r>
      <w:r w:rsidRPr="00D226FD">
        <w:t>uvedou do protokolu skute</w:t>
      </w:r>
      <w:r w:rsidR="0084627F" w:rsidRPr="00D226FD">
        <w:t xml:space="preserve">čnosti, které bránily převzetí </w:t>
      </w:r>
      <w:r w:rsidRPr="00D226FD">
        <w:t>a další důležité okolnosti</w:t>
      </w:r>
      <w:r w:rsidR="00F72AB3" w:rsidRPr="00D226FD">
        <w:t>. Smluvní strany</w:t>
      </w:r>
      <w:r w:rsidR="00214A85" w:rsidRPr="00D226FD">
        <w:t xml:space="preserve"> dále uvedou, jaké vady či nedodělky dílo vykazuje a určí lhůtu k odstranění těchto vad či nedodělků, která však nesmí být delší než 15 dní. Objednatel je oprávněn požadovat před podpisem protokolu</w:t>
      </w:r>
      <w:r w:rsidR="0030285D" w:rsidRPr="00D226FD">
        <w:t xml:space="preserve"> o odevzdání</w:t>
      </w:r>
      <w:r w:rsidR="00214A85" w:rsidRPr="00D226FD">
        <w:t xml:space="preserve"> provedení zkoušky funkčnosti díla zhotovitelem. </w:t>
      </w:r>
      <w:r w:rsidR="0084627F" w:rsidRPr="00D226FD">
        <w:t>Zhotovitel</w:t>
      </w:r>
      <w:r w:rsidRPr="00D226FD">
        <w:t xml:space="preserve"> splnil řádně svou povinnost z této smlouvy až okamžikem odevzdání </w:t>
      </w:r>
      <w:r w:rsidR="0084627F" w:rsidRPr="00D226FD">
        <w:t>kompletního díla bez vad a nedodělků</w:t>
      </w:r>
      <w:r w:rsidR="0030285D" w:rsidRPr="00D226FD">
        <w:t xml:space="preserve"> objednateli</w:t>
      </w:r>
      <w:r w:rsidR="0084627F" w:rsidRPr="00D226FD">
        <w:t xml:space="preserve">, pokud si </w:t>
      </w:r>
      <w:r w:rsidR="000B469F">
        <w:t xml:space="preserve">smluvní </w:t>
      </w:r>
      <w:r w:rsidR="0084627F" w:rsidRPr="00D226FD">
        <w:t>strany písemně nedohodnou něco jiného</w:t>
      </w:r>
      <w:r w:rsidRPr="00D226FD">
        <w:t>.</w:t>
      </w:r>
      <w:r w:rsidR="000B469F">
        <w:t xml:space="preserve"> Rozhodující je podpis protokolu o odevzdání díla bez vad a nedodělků oprávněnými zástupci obou smluvních stran.</w:t>
      </w:r>
    </w:p>
    <w:p w14:paraId="6310E2F6" w14:textId="77777777" w:rsidR="00F72AB3" w:rsidRDefault="00A11685" w:rsidP="00F72AB3">
      <w:pPr>
        <w:pStyle w:val="ListNumber-ContractCzechRadio"/>
        <w:jc w:val="both"/>
      </w:pPr>
      <w:r w:rsidRPr="00D226FD">
        <w:t>Má-li být dokončení díla prokázáno provedením ujednaných zkoušek, považuje se provedení díla za dokončené úspěšným provedením zkoušek. K účasti na nich zhotovitel objednatele včas písemnou a prokazatelně doručenou formou přizve</w:t>
      </w:r>
      <w:r w:rsidR="000B469F">
        <w:t>, nejméně však 3 pracovní dny před konáním zkoušky.</w:t>
      </w:r>
      <w:r w:rsidRPr="00D226FD">
        <w:t xml:space="preserve"> Výsledek zkoušky se zachytí v zápisu, který je zhotovitel povinen objednateli předat.</w:t>
      </w:r>
    </w:p>
    <w:p w14:paraId="19DFEAFC" w14:textId="77777777" w:rsidR="000B469F" w:rsidRPr="00D226FD" w:rsidRDefault="000B469F" w:rsidP="000B469F">
      <w:pPr>
        <w:pStyle w:val="ListNumber-ContractCzechRadio"/>
        <w:jc w:val="both"/>
      </w:pPr>
      <w:r w:rsidRPr="00D226FD">
        <w:t xml:space="preserve">Odevzdáním díla je současné splnění následujících podmínek: </w:t>
      </w:r>
    </w:p>
    <w:p w14:paraId="3E468370" w14:textId="77777777" w:rsidR="000B469F" w:rsidRPr="00D226FD" w:rsidRDefault="000B469F" w:rsidP="000B469F">
      <w:pPr>
        <w:pStyle w:val="ListLetter-ContractCzechRadio"/>
        <w:jc w:val="both"/>
      </w:pPr>
      <w:r w:rsidRPr="00D226FD">
        <w:t>předvedení způsobilosti díla sloužit svému účelu zhotovitelem objednateli a umožnění objednateli nakládat s funkčním dílem v místě plnění dle této smlouvy;</w:t>
      </w:r>
    </w:p>
    <w:p w14:paraId="322D3AE0" w14:textId="77777777" w:rsidR="000B469F" w:rsidRPr="00D226FD" w:rsidRDefault="000B469F" w:rsidP="000B469F">
      <w:pPr>
        <w:pStyle w:val="ListLetter-ContractCzechRadio"/>
        <w:jc w:val="both"/>
      </w:pPr>
      <w:r w:rsidRPr="00D226FD">
        <w:t>faktické předání díla zhotovitelem objednateli bez vad a nedodělků (vč. kompletní dokumentace k dílu);</w:t>
      </w:r>
    </w:p>
    <w:p w14:paraId="0C387F64" w14:textId="77777777" w:rsidR="000B469F" w:rsidRPr="00D226FD" w:rsidRDefault="000B469F" w:rsidP="000B469F">
      <w:pPr>
        <w:pStyle w:val="ListLetter-ContractCzechRadio"/>
        <w:jc w:val="both"/>
      </w:pPr>
      <w:r w:rsidRPr="00D226FD">
        <w:t xml:space="preserve">podpis protokolu o odevzdání </w:t>
      </w:r>
      <w:r>
        <w:t xml:space="preserve">díla </w:t>
      </w:r>
      <w:r w:rsidRPr="00D226FD">
        <w:t>oběma smluvními stranami.</w:t>
      </w:r>
    </w:p>
    <w:p w14:paraId="6E7BD4E6" w14:textId="77777777" w:rsidR="008D4999" w:rsidRPr="00D226FD" w:rsidRDefault="00A11685" w:rsidP="00A57352">
      <w:pPr>
        <w:pStyle w:val="Heading-Number-ContractCzechRadio"/>
        <w:rPr>
          <w:color w:val="auto"/>
        </w:rPr>
      </w:pPr>
      <w:r w:rsidRPr="00D226FD">
        <w:rPr>
          <w:color w:val="auto"/>
        </w:rPr>
        <w:t>Vlastnické právo, přechod nebezpečí škody</w:t>
      </w:r>
    </w:p>
    <w:p w14:paraId="1FA376E4" w14:textId="77777777" w:rsidR="00F62186" w:rsidRPr="00D226FD" w:rsidRDefault="00A11685" w:rsidP="008D4999">
      <w:pPr>
        <w:pStyle w:val="ListNumber-ContractCzechRadio"/>
        <w:jc w:val="both"/>
      </w:pPr>
      <w:r w:rsidRPr="00D226FD">
        <w:t>Smluvní strany se dohodly na tom, že</w:t>
      </w:r>
      <w:r w:rsidR="00507768" w:rsidRPr="00D226FD">
        <w:t xml:space="preserve"> k převodu</w:t>
      </w:r>
      <w:r w:rsidRPr="00D226FD">
        <w:t xml:space="preserve"> vlastnické</w:t>
      </w:r>
      <w:r w:rsidR="00507768" w:rsidRPr="00D226FD">
        <w:t>ho</w:t>
      </w:r>
      <w:r w:rsidRPr="00D226FD">
        <w:t xml:space="preserve"> práv</w:t>
      </w:r>
      <w:r w:rsidR="00507768" w:rsidRPr="00D226FD">
        <w:t>a</w:t>
      </w:r>
      <w:r w:rsidR="008755CA" w:rsidRPr="00D226FD">
        <w:t xml:space="preserve"> </w:t>
      </w:r>
      <w:r w:rsidR="00294342" w:rsidRPr="00D226FD">
        <w:t>k dílu</w:t>
      </w:r>
      <w:r w:rsidRPr="00D226FD">
        <w:t xml:space="preserve"> </w:t>
      </w:r>
      <w:r w:rsidR="00507768" w:rsidRPr="00D226FD">
        <w:t>dochází</w:t>
      </w:r>
      <w:r w:rsidR="00294342" w:rsidRPr="00D226FD">
        <w:t xml:space="preserve"> ze zhotovitele</w:t>
      </w:r>
      <w:r w:rsidRPr="00D226FD">
        <w:t xml:space="preserve"> na </w:t>
      </w:r>
      <w:r w:rsidR="00294342" w:rsidRPr="00D226FD">
        <w:t>objednatele</w:t>
      </w:r>
      <w:r w:rsidRPr="00D226FD">
        <w:t xml:space="preserve"> okamžikem odevzdání </w:t>
      </w:r>
      <w:r w:rsidR="0030285D" w:rsidRPr="00D226FD">
        <w:t xml:space="preserve">díla </w:t>
      </w:r>
      <w:r w:rsidR="00294342" w:rsidRPr="00D226FD">
        <w:t>objednateli</w:t>
      </w:r>
      <w:r w:rsidRPr="00D226FD">
        <w:t xml:space="preserve"> (tj. zástupci pro věcná jednání dle této smlouvy nebo jiné </w:t>
      </w:r>
      <w:r w:rsidR="000B469F">
        <w:t xml:space="preserve">objednatelem </w:t>
      </w:r>
      <w:r w:rsidR="009C5B0E" w:rsidRPr="00D226FD">
        <w:t>prokazatelně</w:t>
      </w:r>
      <w:r w:rsidRPr="00D226FD">
        <w:t xml:space="preserve"> pověřené osobě). </w:t>
      </w:r>
    </w:p>
    <w:p w14:paraId="5D14BBB4" w14:textId="77777777" w:rsidR="00A11BC0" w:rsidRPr="00D226FD" w:rsidRDefault="00A11685" w:rsidP="00214A85">
      <w:pPr>
        <w:pStyle w:val="ListNumber-ContractCzechRadio"/>
        <w:jc w:val="both"/>
      </w:pPr>
      <w:r w:rsidRPr="00D226FD">
        <w:t xml:space="preserve">Smluvní strany se dále dohodly na tom, že nebezpečí škody na </w:t>
      </w:r>
      <w:r w:rsidR="00294342" w:rsidRPr="00D226FD">
        <w:t>díle</w:t>
      </w:r>
      <w:r w:rsidRPr="00D226FD">
        <w:t xml:space="preserve"> přechází na </w:t>
      </w:r>
      <w:r w:rsidR="00294342" w:rsidRPr="00D226FD">
        <w:t>objednatele</w:t>
      </w:r>
      <w:r w:rsidRPr="00D226FD">
        <w:t xml:space="preserve"> současně </w:t>
      </w:r>
      <w:r w:rsidR="00294342" w:rsidRPr="00D226FD">
        <w:t xml:space="preserve">s nabytím vlastnického práva k dílu </w:t>
      </w:r>
      <w:r w:rsidRPr="00D226FD">
        <w:t xml:space="preserve">dle předchozího </w:t>
      </w:r>
      <w:r w:rsidR="0030285D" w:rsidRPr="00D226FD">
        <w:t>odstavce tohoto článku smlouvy</w:t>
      </w:r>
      <w:r w:rsidRPr="00D226FD">
        <w:t>.</w:t>
      </w:r>
    </w:p>
    <w:p w14:paraId="7F71CF0A" w14:textId="77777777" w:rsidR="00A11BC0" w:rsidRPr="00D226FD" w:rsidRDefault="00A11685" w:rsidP="00A11BC0">
      <w:pPr>
        <w:pStyle w:val="Heading-Number-ContractCzechRadio"/>
        <w:rPr>
          <w:color w:val="auto"/>
        </w:rPr>
      </w:pPr>
      <w:r w:rsidRPr="00D226FD">
        <w:rPr>
          <w:color w:val="auto"/>
        </w:rPr>
        <w:lastRenderedPageBreak/>
        <w:t xml:space="preserve">Jakost </w:t>
      </w:r>
      <w:r w:rsidR="000C3CDA" w:rsidRPr="00D226FD">
        <w:rPr>
          <w:color w:val="auto"/>
        </w:rPr>
        <w:t xml:space="preserve">díla </w:t>
      </w:r>
      <w:r w:rsidRPr="00D226FD">
        <w:rPr>
          <w:color w:val="auto"/>
        </w:rPr>
        <w:t>a záruka</w:t>
      </w:r>
    </w:p>
    <w:p w14:paraId="4C20ACFE" w14:textId="77777777" w:rsidR="00214A85" w:rsidRPr="00D226FD" w:rsidRDefault="00A11685" w:rsidP="00214A85">
      <w:pPr>
        <w:pStyle w:val="ListNumber-ContractCzechRadio"/>
        <w:jc w:val="both"/>
        <w:rPr>
          <w:szCs w:val="24"/>
        </w:rPr>
      </w:pPr>
      <w:r w:rsidRPr="00D226FD">
        <w:t xml:space="preserve">Zhotovitel prohlašuje, že dílo </w:t>
      </w:r>
      <w:r w:rsidR="000B469F">
        <w:t>bude provedeno</w:t>
      </w:r>
      <w:r w:rsidR="000B469F" w:rsidRPr="00D226FD">
        <w:t xml:space="preserve"> </w:t>
      </w:r>
      <w:r w:rsidRPr="00D226FD">
        <w:t xml:space="preserve">bez faktických a právních vad a </w:t>
      </w:r>
      <w:r w:rsidR="000B469F">
        <w:t xml:space="preserve">bude </w:t>
      </w:r>
      <w:r w:rsidRPr="00D226FD">
        <w:t>odpovíd</w:t>
      </w:r>
      <w:r w:rsidR="000B469F">
        <w:t>at</w:t>
      </w:r>
      <w:r w:rsidRPr="00D226FD">
        <w:t xml:space="preserve"> této smlouvě a platným právním předpisům. Zhotovitel je povinen při provádění díla postupovat v souladu s platnými právními předpisy a českými technickými normami ČSN. </w:t>
      </w:r>
    </w:p>
    <w:p w14:paraId="1C995794" w14:textId="77777777" w:rsidR="00C322F3" w:rsidRPr="00A908A4" w:rsidRDefault="00C322F3" w:rsidP="00C322F3">
      <w:pPr>
        <w:pStyle w:val="ListNumber-ContractCzechRadio"/>
        <w:jc w:val="both"/>
        <w:rPr>
          <w:szCs w:val="24"/>
        </w:rPr>
      </w:pPr>
      <w:r>
        <w:rPr>
          <w:szCs w:val="24"/>
        </w:rPr>
        <w:t xml:space="preserve">Zhotovitel dále prohlašuje, že se dostatečným způsobem seznámil se specifikací díla </w:t>
      </w:r>
      <w:r w:rsidR="00DC751E">
        <w:rPr>
          <w:szCs w:val="24"/>
        </w:rPr>
        <w:br/>
      </w:r>
      <w:r>
        <w:rPr>
          <w:szCs w:val="24"/>
        </w:rPr>
        <w:t>a podmínkami jeho provedení, je odborně způsobilý dílo řádně a včas provést a má k tomu veškeré potřebné kapacity.</w:t>
      </w:r>
    </w:p>
    <w:p w14:paraId="41C1914C" w14:textId="77777777" w:rsidR="00214A85" w:rsidRPr="00D226FD" w:rsidRDefault="00A11685" w:rsidP="00214A85">
      <w:pPr>
        <w:pStyle w:val="ListNumber-ContractCzechRadio"/>
        <w:jc w:val="both"/>
        <w:rPr>
          <w:szCs w:val="24"/>
        </w:rPr>
      </w:pPr>
      <w:r w:rsidRPr="00D226FD">
        <w:t xml:space="preserve">Zhotovitel poskytuje na dílo záruku za jakost v délce </w:t>
      </w:r>
      <w:r w:rsidR="00C322F3">
        <w:rPr>
          <w:b/>
        </w:rPr>
        <w:t>24 měsíců</w:t>
      </w:r>
      <w:r w:rsidRPr="00D226FD">
        <w:t>. Záru</w:t>
      </w:r>
      <w:r w:rsidR="008F2BA6" w:rsidRPr="00D226FD">
        <w:t>ční doba</w:t>
      </w:r>
      <w:r w:rsidRPr="00D226FD">
        <w:t xml:space="preserve"> počíná běžet okamžikem odevzdáním díla</w:t>
      </w:r>
      <w:r w:rsidR="0060143F" w:rsidRPr="00D226FD">
        <w:t xml:space="preserve"> objednateli</w:t>
      </w:r>
      <w:r w:rsidRPr="00D226FD">
        <w:t>. Zárukou za jakost zhotovitel přebírá odpovědnost za to, že dílo bude po dobu odpovídající záruce způsobilé ke svému užití, jeho kvalita bude odpovídat této smlouvě a zachová si vlastnosti touto smlouvou vymezené</w:t>
      </w:r>
      <w:r w:rsidR="0060143F" w:rsidRPr="00D226FD">
        <w:t>,</w:t>
      </w:r>
      <w:r w:rsidRPr="00D226FD">
        <w:t xml:space="preserve"> popř. obvyklé. </w:t>
      </w:r>
    </w:p>
    <w:p w14:paraId="39EFE3DB" w14:textId="77777777" w:rsidR="00214A85" w:rsidRPr="00DC751E" w:rsidRDefault="00A11685" w:rsidP="00214A85">
      <w:pPr>
        <w:pStyle w:val="ListNumber-ContractCzechRadio"/>
        <w:jc w:val="both"/>
        <w:rPr>
          <w:szCs w:val="24"/>
        </w:rPr>
      </w:pPr>
      <w:r w:rsidRPr="00D226FD">
        <w:t xml:space="preserve">Zhotovitel je povinen po dobu záruční </w:t>
      </w:r>
      <w:r w:rsidR="00735834" w:rsidRPr="00D226FD">
        <w:t>doby</w:t>
      </w:r>
      <w:r w:rsidR="00640153" w:rsidRPr="00D226FD">
        <w:t xml:space="preserve"> </w:t>
      </w:r>
      <w:r w:rsidRPr="00D226FD">
        <w:t xml:space="preserve">bezplatně odstranit vadu díla, která se na díle objeví, a to nejpozději do </w:t>
      </w:r>
      <w:r w:rsidR="00C322F3">
        <w:t>10</w:t>
      </w:r>
      <w:r w:rsidR="00C322F3" w:rsidRPr="00D226FD">
        <w:t xml:space="preserve"> </w:t>
      </w:r>
      <w:r w:rsidRPr="00D226FD">
        <w:t xml:space="preserve">dní od jejího </w:t>
      </w:r>
      <w:r w:rsidR="00C322F3">
        <w:t xml:space="preserve">písemného </w:t>
      </w:r>
      <w:r w:rsidR="0060143F" w:rsidRPr="00D226FD">
        <w:t>oznámení</w:t>
      </w:r>
      <w:r w:rsidRPr="00D226FD">
        <w:t xml:space="preserve"> objednatelem. V případě, </w:t>
      </w:r>
      <w:r w:rsidR="00DC751E">
        <w:br/>
      </w:r>
      <w:r w:rsidRPr="00D226FD">
        <w:t>že bude zhotovitel v prodlení s odstraněním vady, je objednatel oprávněn vadu odstranit sám na náklady zhotovitele, který se mu je zavazuje neprodleně uhradit.</w:t>
      </w:r>
    </w:p>
    <w:p w14:paraId="43051AD4" w14:textId="765760B8" w:rsidR="00C322F3" w:rsidRPr="00B31D4E" w:rsidRDefault="00C322F3" w:rsidP="00214A85">
      <w:pPr>
        <w:pStyle w:val="ListNumber-ContractCzechRadio"/>
        <w:jc w:val="both"/>
        <w:rPr>
          <w:szCs w:val="24"/>
        </w:rPr>
      </w:pPr>
      <w:r>
        <w:t>Zhotovitel je povinen uhradit objednateli náklady vzniklé při uplatnění jeho práv a nároků z odpovědnosti za vady.</w:t>
      </w:r>
    </w:p>
    <w:p w14:paraId="11266543" w14:textId="64E1D2E6" w:rsidR="00B31D4E" w:rsidRPr="00D226FD" w:rsidRDefault="00B31D4E" w:rsidP="00214A85">
      <w:pPr>
        <w:pStyle w:val="ListNumber-ContractCzechRadio"/>
        <w:jc w:val="both"/>
        <w:rPr>
          <w:szCs w:val="24"/>
        </w:rPr>
      </w:pPr>
      <w:r>
        <w:t>Smluvní strany se dohodly, že se na tuto smlouvu nepoužije ustanovení § 2914 OZ, a že zhotovitel odpovídá v plné výši za veškeré škody, které objednateli vzniknou porušením povinností dle této smlouvy bez ohledu na to, zda povinnosti poruší zaměstnanci zhotovitele či jeho poddodavatelé.</w:t>
      </w:r>
    </w:p>
    <w:p w14:paraId="35E321CA" w14:textId="77777777" w:rsidR="008D1F83" w:rsidRPr="00D226FD" w:rsidRDefault="00A11685" w:rsidP="008D1F83">
      <w:pPr>
        <w:pStyle w:val="Heading-Number-ContractCzechRadio"/>
        <w:rPr>
          <w:color w:val="auto"/>
        </w:rPr>
      </w:pPr>
      <w:r w:rsidRPr="00D226FD">
        <w:rPr>
          <w:color w:val="auto"/>
        </w:rPr>
        <w:t>Změny smlouvy</w:t>
      </w:r>
    </w:p>
    <w:p w14:paraId="65941600" w14:textId="77777777" w:rsidR="008D1F83" w:rsidRPr="00D226FD" w:rsidRDefault="00A11685" w:rsidP="0023258C">
      <w:pPr>
        <w:pStyle w:val="ListNumber-ContractCzechRadio"/>
        <w:jc w:val="both"/>
      </w:pPr>
      <w:r w:rsidRPr="00D226FD">
        <w:t>Tato smlouva může být změněna pouze písemným</w:t>
      </w:r>
      <w:r w:rsidR="0060143F" w:rsidRPr="00D226FD">
        <w:t xml:space="preserve">i dodatky ke smlouvě číslovanými vzestupně počínaje </w:t>
      </w:r>
      <w:r w:rsidR="00C322F3">
        <w:t xml:space="preserve">řadovým </w:t>
      </w:r>
      <w:r w:rsidR="0060143F" w:rsidRPr="00D226FD">
        <w:t>číslem 1 a</w:t>
      </w:r>
      <w:r w:rsidRPr="00D226FD">
        <w:t xml:space="preserve"> </w:t>
      </w:r>
      <w:r w:rsidR="0060143F" w:rsidRPr="00D226FD">
        <w:t>podepsanými</w:t>
      </w:r>
      <w:r w:rsidRPr="00D226FD">
        <w:t xml:space="preserve"> oprávněnými osobami obou smluvních stran. </w:t>
      </w:r>
    </w:p>
    <w:p w14:paraId="7D1CF31C" w14:textId="77777777" w:rsidR="008D1F83" w:rsidRPr="00D226FD" w:rsidRDefault="00A11685" w:rsidP="0023258C">
      <w:pPr>
        <w:pStyle w:val="ListNumber-ContractCzechRadio"/>
        <w:jc w:val="both"/>
      </w:pPr>
      <w:r w:rsidRPr="00D226FD">
        <w:t>Jakékoliv jiné dokumenty zejména zápisy, protokoly, přejímky apod. se za změnu smlouvy nepovažují.</w:t>
      </w:r>
      <w:r w:rsidRPr="00D226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E13AD" wp14:editId="7C1578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FA2E00" w14:textId="77777777" w:rsidR="00A11685" w:rsidRPr="008519AB" w:rsidRDefault="00A11685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E13AD" id="Textové pole 8" o:spid="_x0000_s1030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" filled="f" stroked="f">
                <v:textbox style="mso-fit-shape-to-text:t">
                  <w:txbxContent>
                    <w:p w14:paraId="33FA2E00" w14:textId="77777777" w:rsidR="00A11685" w:rsidRPr="008519AB" w:rsidRDefault="00A11685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5AA775B4" w14:textId="77777777" w:rsidR="00A11BC0" w:rsidRPr="00D226FD" w:rsidRDefault="00A11685" w:rsidP="00A11BC0">
      <w:pPr>
        <w:pStyle w:val="Heading-Number-ContractCzechRadio"/>
        <w:rPr>
          <w:color w:val="auto"/>
        </w:rPr>
      </w:pPr>
      <w:r w:rsidRPr="00D226FD">
        <w:rPr>
          <w:color w:val="auto"/>
        </w:rPr>
        <w:t>Sankce</w:t>
      </w:r>
    </w:p>
    <w:p w14:paraId="655B5008" w14:textId="20E08FC3" w:rsidR="00BF05E5" w:rsidRPr="00D226FD" w:rsidRDefault="00A11685" w:rsidP="00BF05E5">
      <w:pPr>
        <w:pStyle w:val="ListNumber-ContractCzechRadio"/>
        <w:jc w:val="both"/>
        <w:rPr>
          <w:b/>
          <w:szCs w:val="24"/>
        </w:rPr>
      </w:pPr>
      <w:r w:rsidRPr="00D226FD">
        <w:t xml:space="preserve">Bude-li zhotovitel v prodlení </w:t>
      </w:r>
      <w:r w:rsidR="005F7C20" w:rsidRPr="00D226FD">
        <w:t>s odevzdáním</w:t>
      </w:r>
      <w:r w:rsidRPr="00D226FD">
        <w:t xml:space="preserve"> díla, zavazuje se zaplatit objednateli smluvní pokutu ve výši </w:t>
      </w:r>
      <w:r w:rsidR="00E24A60">
        <w:rPr>
          <w:b/>
        </w:rPr>
        <w:t>4</w:t>
      </w:r>
      <w:r w:rsidR="00C322F3" w:rsidRPr="00DC751E">
        <w:rPr>
          <w:b/>
        </w:rPr>
        <w:t>.</w:t>
      </w:r>
      <w:r w:rsidR="00716F4A" w:rsidRPr="00DC751E">
        <w:rPr>
          <w:b/>
        </w:rPr>
        <w:t>000,- Kč</w:t>
      </w:r>
      <w:r w:rsidRPr="00D226FD">
        <w:t xml:space="preserve"> za každý </w:t>
      </w:r>
      <w:r w:rsidR="005F7C20" w:rsidRPr="00D226FD">
        <w:t xml:space="preserve">započatý </w:t>
      </w:r>
      <w:r w:rsidRPr="00D226FD">
        <w:t>den prodlení.</w:t>
      </w:r>
    </w:p>
    <w:p w14:paraId="7B1A3458" w14:textId="61F7F30A" w:rsidR="005F7C20" w:rsidRPr="00D226FD" w:rsidRDefault="00A11685" w:rsidP="005F7C20">
      <w:pPr>
        <w:pStyle w:val="ListNumber-ContractCzechRadio"/>
        <w:jc w:val="both"/>
        <w:rPr>
          <w:b/>
          <w:szCs w:val="24"/>
        </w:rPr>
      </w:pPr>
      <w:r w:rsidRPr="00D226FD">
        <w:t xml:space="preserve">Bude-li zhotovitel v prodlení s vyřízením reklamace díla, zavazuje se zaplatit objednateli smluvní pokutu </w:t>
      </w:r>
      <w:r w:rsidR="00C322F3">
        <w:rPr>
          <w:b/>
        </w:rPr>
        <w:t>2</w:t>
      </w:r>
      <w:r w:rsidR="00C322F3" w:rsidRPr="00DC751E">
        <w:rPr>
          <w:b/>
        </w:rPr>
        <w:t>.</w:t>
      </w:r>
      <w:r w:rsidR="00716F4A" w:rsidRPr="00DC751E">
        <w:rPr>
          <w:b/>
        </w:rPr>
        <w:t>000,- Kč</w:t>
      </w:r>
      <w:r w:rsidRPr="00D226FD">
        <w:t xml:space="preserve"> za každý započatý den prodlení.</w:t>
      </w:r>
    </w:p>
    <w:p w14:paraId="37571452" w14:textId="77777777" w:rsidR="00BE0575" w:rsidRPr="00DC751E" w:rsidRDefault="00A11685" w:rsidP="00BE0575">
      <w:pPr>
        <w:pStyle w:val="ListNumber-ContractCzechRadio"/>
        <w:jc w:val="both"/>
        <w:rPr>
          <w:b/>
          <w:szCs w:val="24"/>
        </w:rPr>
      </w:pPr>
      <w:r w:rsidRPr="00D226FD">
        <w:t xml:space="preserve">Bude-li objednatel v prodlení se zaplacením ceny díla, zavazuje se objednatel zaplatit zhotoviteli smluvní pokutu ve </w:t>
      </w:r>
      <w:r w:rsidR="005F7C20" w:rsidRPr="00D226FD">
        <w:t xml:space="preserve">výši </w:t>
      </w:r>
      <w:r w:rsidR="005F7C20" w:rsidRPr="00DC751E">
        <w:rPr>
          <w:b/>
        </w:rPr>
        <w:t xml:space="preserve">0,05 </w:t>
      </w:r>
      <w:r w:rsidRPr="00DC751E">
        <w:rPr>
          <w:b/>
        </w:rPr>
        <w:t>%</w:t>
      </w:r>
      <w:r w:rsidRPr="00D226FD">
        <w:t xml:space="preserve"> z dlužné částky za každý </w:t>
      </w:r>
      <w:r w:rsidR="005F7C20" w:rsidRPr="00D226FD">
        <w:t xml:space="preserve">započatý </w:t>
      </w:r>
      <w:r w:rsidRPr="00D226FD">
        <w:t xml:space="preserve">den prodlení. </w:t>
      </w:r>
    </w:p>
    <w:p w14:paraId="22B36D79" w14:textId="77777777" w:rsidR="00C322F3" w:rsidRPr="00DC751E" w:rsidRDefault="00C322F3" w:rsidP="00BE0575">
      <w:pPr>
        <w:pStyle w:val="ListNumber-ContractCzechRadio"/>
        <w:jc w:val="both"/>
        <w:rPr>
          <w:b/>
          <w:szCs w:val="24"/>
        </w:rPr>
      </w:pPr>
      <w:r>
        <w:t>Smluvní pokuty jsou splatné ve lhůtě 15 dnů od data doručení písemné výzvy k jejich úhradě druhé smluvní straně.</w:t>
      </w:r>
    </w:p>
    <w:p w14:paraId="587B9312" w14:textId="77777777" w:rsidR="00C322F3" w:rsidRPr="00DC751E" w:rsidRDefault="00C322F3" w:rsidP="00BE0575">
      <w:pPr>
        <w:pStyle w:val="ListNumber-ContractCzechRadio"/>
        <w:jc w:val="both"/>
        <w:rPr>
          <w:b/>
          <w:szCs w:val="24"/>
        </w:rPr>
      </w:pPr>
      <w:r>
        <w:lastRenderedPageBreak/>
        <w:t>Uplatněním nároku na smluvní pokutu či jejím uhrazením nezaniká právo objednatele na náhradu škody v plné výši, vznikla-li škoda z téhož právního důvodu, pro který je požadována úhrada smluvní pokuty.</w:t>
      </w:r>
      <w:r w:rsidRPr="002663BF">
        <w:t xml:space="preserve"> </w:t>
      </w:r>
      <w:r>
        <w:t>Nárok objednatele na náhradu škody se uplatněním smluvní pokuty nesnižuje.</w:t>
      </w:r>
    </w:p>
    <w:p w14:paraId="17C60AC2" w14:textId="77777777" w:rsidR="00C322F3" w:rsidRPr="00D226FD" w:rsidRDefault="00C322F3" w:rsidP="00BE0575">
      <w:pPr>
        <w:pStyle w:val="ListNumber-ContractCzechRadio"/>
        <w:jc w:val="both"/>
        <w:rPr>
          <w:b/>
          <w:szCs w:val="24"/>
        </w:rPr>
      </w:pPr>
      <w:r w:rsidRPr="007A2D76">
        <w:t xml:space="preserve">V případě, kdy </w:t>
      </w:r>
      <w:r>
        <w:t>by</w:t>
      </w:r>
      <w:r w:rsidRPr="007A2D76">
        <w:t xml:space="preserve"> nesplnění některé povinnosti dle této smlouvy, pro kterou je stanovena smluvní pokuta, </w:t>
      </w:r>
      <w:r>
        <w:t xml:space="preserve">bylo </w:t>
      </w:r>
      <w:r w:rsidRPr="007A2D76">
        <w:t xml:space="preserve">prokazatelně způsobeno </w:t>
      </w:r>
      <w:r>
        <w:t>mimořádnou nepředvídatelnou a nepřekonatelnou překážkou vzniklou</w:t>
      </w:r>
      <w:r w:rsidRPr="00F025F7">
        <w:t xml:space="preserve"> nezávisle na vůli</w:t>
      </w:r>
      <w:r>
        <w:t xml:space="preserve"> smluvní strany</w:t>
      </w:r>
      <w:r w:rsidRPr="007A2D76">
        <w:t>, není smluvní strana, která tuto smluvní povinnost nesplnila povinna k úhradě smluvní pokuty</w:t>
      </w:r>
      <w:r>
        <w:t>, která se k takové smluvní povinnosti vztahuje</w:t>
      </w:r>
      <w:r w:rsidRPr="007A2D76">
        <w:t>.</w:t>
      </w:r>
      <w:r w:rsidRPr="00CF2EDD">
        <w:t xml:space="preserve"> </w:t>
      </w:r>
      <w:r>
        <w:t>O vzniku takové překážky je smluvní strana povinna bez zbytečného odkladu písemně informovat druhou smluvní stranu, v opačném případě zůstává nárok druhé smluvní strany na úhradu smluvní pokuty zachován.</w:t>
      </w:r>
    </w:p>
    <w:p w14:paraId="23977990" w14:textId="77777777" w:rsidR="00C322F3" w:rsidRDefault="00C322F3" w:rsidP="00F043FF">
      <w:pPr>
        <w:pStyle w:val="Heading-Number-ContractCzechRadio"/>
        <w:rPr>
          <w:color w:val="auto"/>
        </w:rPr>
      </w:pPr>
      <w:r>
        <w:rPr>
          <w:color w:val="auto"/>
        </w:rPr>
        <w:t>Zánik smlouvy</w:t>
      </w:r>
    </w:p>
    <w:p w14:paraId="051F4EED" w14:textId="77777777" w:rsidR="00C322F3" w:rsidRPr="00D73EC2" w:rsidRDefault="00C322F3" w:rsidP="00C322F3">
      <w:pPr>
        <w:pStyle w:val="ListNumber-ContractCzechRadio"/>
        <w:jc w:val="both"/>
      </w:pPr>
      <w:r w:rsidRPr="00B63CDB">
        <w:rPr>
          <w:lang w:eastAsia="cs-CZ"/>
        </w:rPr>
        <w:t xml:space="preserve">Smlouva zaniká buď </w:t>
      </w:r>
      <w:r>
        <w:rPr>
          <w:lang w:eastAsia="cs-CZ"/>
        </w:rPr>
        <w:t xml:space="preserve">(1) </w:t>
      </w:r>
      <w:r w:rsidRPr="00B63CDB">
        <w:rPr>
          <w:lang w:eastAsia="cs-CZ"/>
        </w:rPr>
        <w:t xml:space="preserve">řádným a včasným splněním, </w:t>
      </w:r>
      <w:r>
        <w:rPr>
          <w:lang w:eastAsia="cs-CZ"/>
        </w:rPr>
        <w:t xml:space="preserve">(2) </w:t>
      </w:r>
      <w:r w:rsidRPr="00B63CDB">
        <w:rPr>
          <w:spacing w:val="-4"/>
          <w:lang w:eastAsia="cs-CZ"/>
        </w:rPr>
        <w:t xml:space="preserve">dohodou, anebo </w:t>
      </w:r>
      <w:r>
        <w:rPr>
          <w:spacing w:val="-4"/>
          <w:lang w:eastAsia="cs-CZ"/>
        </w:rPr>
        <w:t xml:space="preserve">(3) </w:t>
      </w:r>
      <w:r w:rsidRPr="00B63CDB">
        <w:rPr>
          <w:spacing w:val="-4"/>
          <w:lang w:eastAsia="cs-CZ"/>
        </w:rPr>
        <w:t xml:space="preserve">odstoupením. </w:t>
      </w:r>
    </w:p>
    <w:p w14:paraId="1D2383C3" w14:textId="77777777" w:rsidR="00C322F3" w:rsidRDefault="00C322F3" w:rsidP="00C322F3">
      <w:pPr>
        <w:pStyle w:val="ListNumber-ContractCzechRadio"/>
        <w:jc w:val="both"/>
      </w:pPr>
      <w:r>
        <w:t xml:space="preserve">K ukončení smlouvy písemnou </w:t>
      </w:r>
      <w:r w:rsidRPr="00C55596">
        <w:rPr>
          <w:u w:val="single"/>
        </w:rPr>
        <w:t>dohodou</w:t>
      </w:r>
      <w:r>
        <w:t xml:space="preserve"> se vyžaduje písemný konsensus smluvních stran učiněný osobami oprávněnými je zastupovat. Součástí dohody o ukončení musí být vypořádání vzájemných pohledávek a dluhů vč. pohledávek a dluhů vyplývajících ze smlouvy. </w:t>
      </w:r>
    </w:p>
    <w:p w14:paraId="76828303" w14:textId="77777777" w:rsidR="00C322F3" w:rsidRPr="00B53633" w:rsidRDefault="00C322F3" w:rsidP="00C322F3">
      <w:pPr>
        <w:pStyle w:val="ListNumber-ContractCzechRadio"/>
        <w:jc w:val="both"/>
      </w:pPr>
      <w:r>
        <w:t xml:space="preserve">Každá ze smluvních stran má právo od smlouvy písemně </w:t>
      </w:r>
      <w:r w:rsidRPr="00C55596">
        <w:rPr>
          <w:u w:val="single"/>
        </w:rPr>
        <w:t>odstoupit</w:t>
      </w:r>
      <w:r>
        <w:t xml:space="preserve">, pokud s druhou smluvní stranou probíhá insolvenční řízení, v němž bylo vydáno rozhodnutí o úpadku, nebo byl-li konkurs zrušen pro nedostatek majetku nebo vstoupí-li druhá smluvní strana do likvidace za předpokladu, že je právnickou osobou. </w:t>
      </w:r>
    </w:p>
    <w:p w14:paraId="07E90C9E" w14:textId="77777777" w:rsidR="00C322F3" w:rsidRPr="00CF2EDD" w:rsidRDefault="00C322F3" w:rsidP="00C322F3">
      <w:pPr>
        <w:pStyle w:val="ListNumber-ContractCzechRadio"/>
        <w:rPr>
          <w:b/>
          <w:szCs w:val="24"/>
        </w:rPr>
      </w:pPr>
      <w:r w:rsidRPr="00CF2EDD">
        <w:t>Objednatel je oprávněn od této smlouvy odstoupit zejména</w:t>
      </w:r>
      <w:r>
        <w:t>:</w:t>
      </w:r>
      <w:r w:rsidRPr="00CF2EDD">
        <w:t xml:space="preserve"> </w:t>
      </w:r>
    </w:p>
    <w:p w14:paraId="1295CD10" w14:textId="77777777" w:rsidR="00C322F3" w:rsidRPr="00CF2EDD" w:rsidRDefault="00C322F3" w:rsidP="00C322F3">
      <w:pPr>
        <w:pStyle w:val="ListLetter-ContractCzechRadio"/>
        <w:rPr>
          <w:b/>
          <w:szCs w:val="24"/>
        </w:rPr>
      </w:pPr>
      <w:r w:rsidRPr="00CF2EDD">
        <w:t xml:space="preserve">v případě prodlení zhotovitele s provedením díla o více </w:t>
      </w:r>
      <w:r>
        <w:t>než</w:t>
      </w:r>
      <w:r w:rsidRPr="00BF05E5">
        <w:t xml:space="preserve"> </w:t>
      </w:r>
      <w:r>
        <w:t>30</w:t>
      </w:r>
      <w:r w:rsidRPr="00BF05E5">
        <w:t xml:space="preserve"> dní</w:t>
      </w:r>
      <w:r>
        <w:t>;</w:t>
      </w:r>
    </w:p>
    <w:p w14:paraId="17E8931D" w14:textId="77777777" w:rsidR="00C322F3" w:rsidRDefault="00C322F3" w:rsidP="00C322F3">
      <w:pPr>
        <w:pStyle w:val="ListLetter-ContractCzechRadio"/>
        <w:jc w:val="both"/>
      </w:pPr>
      <w:r w:rsidRPr="00CF2EDD">
        <w:t xml:space="preserve">v případě, že </w:t>
      </w:r>
      <w:r>
        <w:t>z</w:t>
      </w:r>
      <w:r w:rsidRPr="00CF2EDD">
        <w:t>hotovitel opakovaně (nejméně dvakrát</w:t>
      </w:r>
      <w:r>
        <w:t xml:space="preserve"> po dobu provádění díla</w:t>
      </w:r>
      <w:r w:rsidRPr="00CF2EDD">
        <w:t xml:space="preserve">) porušuje smluvní povinnosti či provádí </w:t>
      </w:r>
      <w:r>
        <w:t>d</w:t>
      </w:r>
      <w:r w:rsidRPr="00CF2EDD">
        <w:t xml:space="preserve">ílo v rozporu s pokyny </w:t>
      </w:r>
      <w:r>
        <w:t xml:space="preserve">objednatele a nezjedná nápravu ani v přiměřené náhradní </w:t>
      </w:r>
      <w:r w:rsidRPr="00CF2EDD">
        <w:t xml:space="preserve">lhůtě poskytnuté </w:t>
      </w:r>
      <w:r>
        <w:t>o</w:t>
      </w:r>
      <w:r w:rsidRPr="00CF2EDD">
        <w:t>bjednatelem</w:t>
      </w:r>
      <w:r>
        <w:t>;</w:t>
      </w:r>
    </w:p>
    <w:p w14:paraId="50609122" w14:textId="77777777" w:rsidR="00C322F3" w:rsidRDefault="00C322F3" w:rsidP="00C322F3">
      <w:pPr>
        <w:pStyle w:val="ListLetter-ContractCzechRadio"/>
        <w:jc w:val="both"/>
      </w:pPr>
      <w:r>
        <w:t>přestane-li zhotovitel za dobu trvání smlouvy splňovat podmínky základní způsobilosti ve smyslu ustanovení § 74 zákona č. 134/2016 Sb., o zadávání veřejných zakázek, ve znění pozdějších předpisů (dále jen jako „</w:t>
      </w:r>
      <w:r w:rsidRPr="007F00D1">
        <w:rPr>
          <w:b/>
        </w:rPr>
        <w:t>ZZVZ</w:t>
      </w:r>
      <w:r>
        <w:t>“);</w:t>
      </w:r>
    </w:p>
    <w:p w14:paraId="23AC97C6" w14:textId="0C72E92F" w:rsidR="00C322F3" w:rsidRDefault="00C322F3" w:rsidP="00C322F3">
      <w:pPr>
        <w:pStyle w:val="ListLetter-ContractCzechRadio"/>
        <w:jc w:val="both"/>
      </w:pPr>
      <w:r>
        <w:t>je</w:t>
      </w:r>
      <w:r w:rsidR="003D02DA">
        <w:t>-</w:t>
      </w:r>
      <w:r>
        <w:t>li to stanoveno touto smlouvou</w:t>
      </w:r>
      <w:r w:rsidRPr="00CF2EDD">
        <w:t>.</w:t>
      </w:r>
    </w:p>
    <w:p w14:paraId="2F475947" w14:textId="77777777" w:rsidR="00C322F3" w:rsidRPr="00D63A68" w:rsidRDefault="00C322F3" w:rsidP="00C322F3">
      <w:pPr>
        <w:pStyle w:val="ListNumber-ContractCzechRadio"/>
        <w:jc w:val="both"/>
      </w:pPr>
      <w:r w:rsidRPr="006D0812">
        <w:rPr>
          <w:rFonts w:eastAsia="Times New Roman" w:cs="Arial"/>
          <w:bCs/>
          <w:kern w:val="32"/>
          <w:szCs w:val="20"/>
        </w:rPr>
        <w:t xml:space="preserve">Odstoupení </w:t>
      </w:r>
      <w:r>
        <w:rPr>
          <w:rFonts w:eastAsia="Times New Roman" w:cs="Arial"/>
          <w:bCs/>
          <w:kern w:val="32"/>
          <w:szCs w:val="20"/>
        </w:rPr>
        <w:t xml:space="preserve">od smlouvy </w:t>
      </w:r>
      <w:r w:rsidRPr="006D0812">
        <w:rPr>
          <w:rFonts w:eastAsia="Times New Roman" w:cs="Arial"/>
          <w:bCs/>
          <w:kern w:val="32"/>
          <w:szCs w:val="20"/>
        </w:rPr>
        <w:t>musí být učiněno písemně</w:t>
      </w:r>
      <w:r>
        <w:rPr>
          <w:rFonts w:eastAsia="Times New Roman" w:cs="Arial"/>
          <w:bCs/>
          <w:kern w:val="32"/>
          <w:szCs w:val="20"/>
        </w:rPr>
        <w:t>, musí v něm být popsán konkrétní důvod odstoupení a být podepsán oprávněným zástupcem smluvní strany, v opačném případě se odstoupení považuje za neplatné. Účinky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odstoupení </w:t>
      </w:r>
      <w:r w:rsidRPr="006D0812">
        <w:rPr>
          <w:rFonts w:eastAsia="Times New Roman" w:cs="Arial"/>
          <w:bCs/>
          <w:kern w:val="32"/>
          <w:szCs w:val="20"/>
        </w:rPr>
        <w:t xml:space="preserve">nastávají </w:t>
      </w:r>
      <w:r>
        <w:rPr>
          <w:rFonts w:eastAsia="Times New Roman" w:cs="Arial"/>
          <w:bCs/>
          <w:kern w:val="32"/>
          <w:szCs w:val="20"/>
        </w:rPr>
        <w:t>okamžikem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jeho</w:t>
      </w:r>
      <w:r w:rsidRPr="006D0812">
        <w:rPr>
          <w:rFonts w:eastAsia="Times New Roman" w:cs="Arial"/>
          <w:bCs/>
          <w:kern w:val="32"/>
          <w:szCs w:val="20"/>
        </w:rPr>
        <w:t xml:space="preserve"> doručení </w:t>
      </w:r>
      <w:r>
        <w:rPr>
          <w:rFonts w:eastAsia="Times New Roman" w:cs="Arial"/>
          <w:bCs/>
          <w:kern w:val="32"/>
          <w:szCs w:val="20"/>
        </w:rPr>
        <w:t>druhé smluvní straně,</w:t>
      </w:r>
      <w:r w:rsidRPr="00973F47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příp. později, pokud je tak v odstoupení uvedeno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14:paraId="5F38C42B" w14:textId="77777777" w:rsidR="00C322F3" w:rsidRDefault="00C322F3" w:rsidP="00F043FF">
      <w:pPr>
        <w:pStyle w:val="Heading-Number-ContractCzechRadio"/>
        <w:rPr>
          <w:color w:val="auto"/>
        </w:rPr>
      </w:pPr>
      <w:r>
        <w:rPr>
          <w:color w:val="auto"/>
        </w:rPr>
        <w:t>Práva a povinnosti smluvních stran</w:t>
      </w:r>
    </w:p>
    <w:p w14:paraId="1FCA9B7C" w14:textId="77777777" w:rsidR="00C322F3" w:rsidRPr="007F00D1" w:rsidRDefault="00C322F3" w:rsidP="00C322F3">
      <w:pPr>
        <w:pStyle w:val="ListNumber-ContractCzechRadio"/>
      </w:pPr>
      <w:r w:rsidRPr="00160D3A">
        <w:rPr>
          <w:b/>
          <w:u w:val="single"/>
          <w:lang w:eastAsia="ar-SA"/>
        </w:rPr>
        <w:t>Práva a povinnosti objednatele</w:t>
      </w:r>
      <w:r w:rsidRPr="00B87816">
        <w:rPr>
          <w:u w:val="single"/>
          <w:lang w:eastAsia="ar-SA"/>
        </w:rPr>
        <w:t>:</w:t>
      </w:r>
    </w:p>
    <w:p w14:paraId="3ABBB32C" w14:textId="77777777" w:rsidR="00C322F3" w:rsidRDefault="00C322F3" w:rsidP="00C322F3">
      <w:pPr>
        <w:pStyle w:val="ListLetter-ContractCzechRadio"/>
        <w:jc w:val="both"/>
      </w:pPr>
      <w:r>
        <w:lastRenderedPageBreak/>
        <w:t>objednatel</w:t>
      </w:r>
      <w:r w:rsidRPr="005D1AE8">
        <w:t xml:space="preserve"> je povinen předávat </w:t>
      </w:r>
      <w:r>
        <w:t>zhotoviteli</w:t>
      </w:r>
      <w:r w:rsidRPr="005D1AE8">
        <w:t xml:space="preserve"> všechny potřebné informace a údaje, které má </w:t>
      </w:r>
      <w:r>
        <w:t>objednatel</w:t>
      </w:r>
      <w:r w:rsidRPr="005D1AE8">
        <w:rPr>
          <w:lang w:eastAsia="ar-SA"/>
        </w:rPr>
        <w:t xml:space="preserve"> a které jsou nutné</w:t>
      </w:r>
      <w:r>
        <w:rPr>
          <w:lang w:eastAsia="ar-SA"/>
        </w:rPr>
        <w:t xml:space="preserve"> k tomu</w:t>
      </w:r>
      <w:r w:rsidRPr="005D1AE8">
        <w:rPr>
          <w:lang w:eastAsia="ar-SA"/>
        </w:rPr>
        <w:t xml:space="preserve">, aby </w:t>
      </w:r>
      <w:r>
        <w:rPr>
          <w:lang w:eastAsia="ar-SA"/>
        </w:rPr>
        <w:t xml:space="preserve">zhotovitel </w:t>
      </w:r>
      <w:r w:rsidRPr="005D1AE8">
        <w:rPr>
          <w:lang w:eastAsia="ar-SA"/>
        </w:rPr>
        <w:t xml:space="preserve">mohl poskytovat plnění podle </w:t>
      </w:r>
      <w:r>
        <w:rPr>
          <w:lang w:eastAsia="ar-SA"/>
        </w:rPr>
        <w:t>této smlouvy;</w:t>
      </w:r>
    </w:p>
    <w:p w14:paraId="4DD571A1" w14:textId="77777777" w:rsidR="00C322F3" w:rsidRDefault="00C322F3" w:rsidP="00C322F3">
      <w:pPr>
        <w:pStyle w:val="ListLetter-ContractCzechRadio"/>
        <w:jc w:val="both"/>
      </w:pPr>
      <w:r>
        <w:t>objednatel</w:t>
      </w:r>
      <w:r w:rsidRPr="005D1AE8">
        <w:rPr>
          <w:lang w:eastAsia="ar-SA"/>
        </w:rPr>
        <w:t xml:space="preserve"> se zavazuje zodpovídat dotazy </w:t>
      </w:r>
      <w:r>
        <w:rPr>
          <w:lang w:eastAsia="ar-SA"/>
        </w:rPr>
        <w:t>zhotovitele</w:t>
      </w:r>
      <w:r w:rsidRPr="005D1AE8">
        <w:rPr>
          <w:lang w:eastAsia="ar-SA"/>
        </w:rPr>
        <w:t xml:space="preserve"> ve vztahu k předmětu plnění podle této </w:t>
      </w:r>
      <w:r>
        <w:t>smlouvy</w:t>
      </w:r>
      <w:r w:rsidRPr="005D1AE8">
        <w:rPr>
          <w:lang w:eastAsia="ar-SA"/>
        </w:rPr>
        <w:t xml:space="preserve">, a to do </w:t>
      </w:r>
      <w:r>
        <w:rPr>
          <w:lang w:eastAsia="ar-SA"/>
        </w:rPr>
        <w:t>dvou pracovních</w:t>
      </w:r>
      <w:r w:rsidRPr="005D1AE8">
        <w:rPr>
          <w:lang w:eastAsia="ar-SA"/>
        </w:rPr>
        <w:t xml:space="preserve"> dnů od obdržení dotazu, nedohodnou-li se </w:t>
      </w:r>
      <w:r>
        <w:rPr>
          <w:lang w:eastAsia="ar-SA"/>
        </w:rPr>
        <w:t>smluvní strany jinak;</w:t>
      </w:r>
    </w:p>
    <w:p w14:paraId="107514BE" w14:textId="77777777" w:rsidR="00C322F3" w:rsidRDefault="00C322F3" w:rsidP="00C322F3">
      <w:pPr>
        <w:pStyle w:val="ListLetter-ContractCzechRadio"/>
        <w:jc w:val="both"/>
      </w:pPr>
      <w:r>
        <w:rPr>
          <w:lang w:eastAsia="ar-SA"/>
        </w:rPr>
        <w:t>b</w:t>
      </w:r>
      <w:r w:rsidRPr="005D1AE8">
        <w:rPr>
          <w:lang w:eastAsia="ar-SA"/>
        </w:rPr>
        <w:t xml:space="preserve">ude-li třeba, vyvine </w:t>
      </w:r>
      <w:r>
        <w:rPr>
          <w:lang w:eastAsia="ar-SA"/>
        </w:rPr>
        <w:t>objednatel</w:t>
      </w:r>
      <w:r w:rsidRPr="005D1AE8">
        <w:rPr>
          <w:lang w:eastAsia="ar-SA"/>
        </w:rPr>
        <w:t xml:space="preserve"> přiměřené úsilí poskytnout </w:t>
      </w:r>
      <w:r>
        <w:rPr>
          <w:lang w:eastAsia="ar-SA"/>
        </w:rPr>
        <w:t>zhotoviteli</w:t>
      </w:r>
      <w:r w:rsidRPr="005D1AE8">
        <w:rPr>
          <w:lang w:eastAsia="ar-SA"/>
        </w:rPr>
        <w:t xml:space="preserve"> všechny potřebné informace a údaje od třetích </w:t>
      </w:r>
      <w:r w:rsidRPr="00F24B5A">
        <w:t>stran</w:t>
      </w:r>
      <w:r>
        <w:rPr>
          <w:lang w:eastAsia="ar-SA"/>
        </w:rPr>
        <w:t>, které jsou nutné</w:t>
      </w:r>
      <w:r w:rsidRPr="005D1AE8">
        <w:rPr>
          <w:lang w:eastAsia="ar-SA"/>
        </w:rPr>
        <w:t xml:space="preserve"> k zajištění řádného plnění </w:t>
      </w:r>
      <w:r>
        <w:rPr>
          <w:lang w:eastAsia="ar-SA"/>
        </w:rPr>
        <w:t>zhotovitele</w:t>
      </w:r>
      <w:r w:rsidRPr="005D1AE8">
        <w:rPr>
          <w:lang w:eastAsia="ar-SA"/>
        </w:rPr>
        <w:t xml:space="preserve"> podle této </w:t>
      </w:r>
      <w:r>
        <w:rPr>
          <w:lang w:eastAsia="ar-SA"/>
        </w:rPr>
        <w:t>smlouvy.</w:t>
      </w:r>
    </w:p>
    <w:p w14:paraId="76A97C09" w14:textId="77777777" w:rsidR="00C322F3" w:rsidRPr="007F00D1" w:rsidRDefault="00C322F3" w:rsidP="00C322F3">
      <w:pPr>
        <w:pStyle w:val="ListNumber-ContractCzechRadio"/>
        <w:rPr>
          <w:b/>
        </w:rPr>
      </w:pPr>
      <w:r w:rsidRPr="00160D3A">
        <w:rPr>
          <w:b/>
          <w:u w:val="single"/>
        </w:rPr>
        <w:t>Práva a povinnosti zhotovitele:</w:t>
      </w:r>
    </w:p>
    <w:p w14:paraId="5F085C41" w14:textId="77777777" w:rsidR="00C322F3" w:rsidRDefault="00C322F3" w:rsidP="00C322F3">
      <w:pPr>
        <w:pStyle w:val="ListLetter-ContractCzechRadio"/>
        <w:jc w:val="both"/>
      </w:pPr>
      <w:r>
        <w:rPr>
          <w:rFonts w:cs="Arial"/>
          <w:szCs w:val="20"/>
          <w:lang w:eastAsia="ar-SA"/>
        </w:rPr>
        <w:t>v</w:t>
      </w:r>
      <w:r w:rsidRPr="005D1AE8">
        <w:rPr>
          <w:rFonts w:cs="Arial"/>
          <w:szCs w:val="20"/>
          <w:lang w:eastAsia="ar-SA"/>
        </w:rPr>
        <w:t xml:space="preserve"> případě, že </w:t>
      </w:r>
      <w:r>
        <w:rPr>
          <w:rFonts w:cs="Arial"/>
          <w:szCs w:val="20"/>
          <w:lang w:eastAsia="ar-SA"/>
        </w:rPr>
        <w:t>objednatel</w:t>
      </w:r>
      <w:r w:rsidRPr="005D1AE8">
        <w:rPr>
          <w:rFonts w:cs="Arial"/>
          <w:szCs w:val="20"/>
          <w:lang w:eastAsia="ar-SA"/>
        </w:rPr>
        <w:t xml:space="preserve"> nebude schopen získat informace od třetích stran nebo nezodpoví dotazy ve stanoveném termínu, nebude jakýkoliv dopad nedostatku informací chápán jako porušení této smlouvy ze strany </w:t>
      </w:r>
      <w:r>
        <w:rPr>
          <w:rFonts w:cs="Arial"/>
          <w:szCs w:val="20"/>
          <w:lang w:eastAsia="ar-SA"/>
        </w:rPr>
        <w:t>zhotovitele</w:t>
      </w:r>
      <w:r w:rsidRPr="005D1AE8">
        <w:rPr>
          <w:rFonts w:cs="Arial"/>
          <w:szCs w:val="20"/>
          <w:lang w:eastAsia="ar-SA"/>
        </w:rPr>
        <w:t xml:space="preserve">. Bude-li však </w:t>
      </w:r>
      <w:r w:rsidRPr="005D1AE8">
        <w:rPr>
          <w:rFonts w:cs="Arial"/>
          <w:szCs w:val="20"/>
        </w:rPr>
        <w:t xml:space="preserve">mít nedostatek informací vliv na termíny plnění </w:t>
      </w:r>
      <w:r>
        <w:rPr>
          <w:rFonts w:cs="Arial"/>
          <w:szCs w:val="20"/>
        </w:rPr>
        <w:t>zhotovitele</w:t>
      </w:r>
      <w:r w:rsidRPr="005D1AE8">
        <w:rPr>
          <w:rFonts w:cs="Arial"/>
          <w:szCs w:val="20"/>
        </w:rPr>
        <w:t>, nebude nedodržení termínů</w:t>
      </w:r>
      <w:r w:rsidRPr="005D1AE8">
        <w:rPr>
          <w:rFonts w:cs="Arial"/>
          <w:szCs w:val="20"/>
          <w:lang w:eastAsia="ar-SA"/>
        </w:rPr>
        <w:t xml:space="preserve"> posuzováno jako prodlení </w:t>
      </w:r>
      <w:r>
        <w:rPr>
          <w:rFonts w:cs="Arial"/>
          <w:szCs w:val="20"/>
          <w:lang w:eastAsia="ar-SA"/>
        </w:rPr>
        <w:t>zhotovitele;</w:t>
      </w:r>
    </w:p>
    <w:p w14:paraId="5EC81489" w14:textId="77777777" w:rsidR="00C322F3" w:rsidRDefault="00C322F3" w:rsidP="00C322F3">
      <w:pPr>
        <w:pStyle w:val="ListLetter-ContractCzechRadio"/>
        <w:jc w:val="both"/>
      </w:pPr>
      <w:r>
        <w:t>zhotovitel je povinen si při provádění díla počínat s náležitou odbornou péčí, v souladu s obecně závaznými právními předpisy a touto smlouvou. Dále je povinen nejednat v rozporu s oprávněnými zájmy objednatele a zdržet se veškerého jednání, které by mohlo objednatele jakýmkoliv způsobem poškodit;</w:t>
      </w:r>
    </w:p>
    <w:p w14:paraId="3CC8AD54" w14:textId="77777777" w:rsidR="00C322F3" w:rsidRDefault="00C322F3" w:rsidP="00C322F3">
      <w:pPr>
        <w:pStyle w:val="ListLetter-ContractCzechRadio"/>
        <w:jc w:val="both"/>
      </w:pPr>
      <w:r>
        <w:t>zhotovitel provádí dílo</w:t>
      </w:r>
      <w:r w:rsidRPr="00F216F3">
        <w:t xml:space="preserve"> osobně, popř. prostřednictvím </w:t>
      </w:r>
      <w:r>
        <w:t>svých zaměstnanců či poddodavatelů; v každém takovém případě je zhotovitel je povinen zajistit, aby všechny osoby provádějící dílo, které jsou v pracovním nebo jiném obdobném poměru ke zhotoviteli nebo jsou ke zhotoviteli ve smluvním vztahu, se řídily vždy touto smlouvou. Poruší-li taková osoba jakékoliv ustanovení smlouvy, má se za to, že porušení způsobil sám zhotovitel;</w:t>
      </w:r>
    </w:p>
    <w:p w14:paraId="79AE3605" w14:textId="77777777" w:rsidR="00C322F3" w:rsidRDefault="00C322F3" w:rsidP="00C322F3">
      <w:pPr>
        <w:pStyle w:val="ListLetter-ContractCzechRadio"/>
        <w:jc w:val="both"/>
      </w:pPr>
      <w:r>
        <w:t>zhotovitel není oprávněn</w:t>
      </w:r>
      <w:r w:rsidRPr="00F216F3">
        <w:t xml:space="preserve"> postoupit nebo jakýmkoliv jiným způsobem převést práva a povinnosti na třetí osoby vyjma plnění poskytovaných </w:t>
      </w:r>
      <w:r>
        <w:t>pod</w:t>
      </w:r>
      <w:r w:rsidRPr="00F216F3">
        <w:t xml:space="preserve">dodavateli v souladu s touto </w:t>
      </w:r>
      <w:r>
        <w:t>smlouvou a zadávací dokumentací;</w:t>
      </w:r>
    </w:p>
    <w:p w14:paraId="2B5B5B19" w14:textId="77777777" w:rsidR="00C322F3" w:rsidRDefault="00C322F3" w:rsidP="00C322F3">
      <w:pPr>
        <w:pStyle w:val="ListLetter-ContractCzechRadio"/>
        <w:jc w:val="both"/>
      </w:pPr>
      <w:r>
        <w:t>zhotovitel</w:t>
      </w:r>
      <w:r w:rsidRPr="00F216F3">
        <w:t xml:space="preserve"> je povinen umožnit </w:t>
      </w:r>
      <w:r>
        <w:t>objednateli</w:t>
      </w:r>
      <w:r w:rsidRPr="00F216F3">
        <w:t xml:space="preserve"> provedení kontroly plnění a dodržování sjednaných podmínek </w:t>
      </w:r>
      <w:r>
        <w:t>provádění díla</w:t>
      </w:r>
      <w:r w:rsidRPr="00F216F3">
        <w:t xml:space="preserve"> podle této </w:t>
      </w:r>
      <w:r>
        <w:t>smlouvy;</w:t>
      </w:r>
      <w:r w:rsidRPr="00F216F3">
        <w:t xml:space="preserve"> </w:t>
      </w:r>
      <w:r>
        <w:t>k</w:t>
      </w:r>
      <w:r w:rsidRPr="00F216F3">
        <w:t> oznámeným nedostatkům zejména co do rozsahu, četnosti a/nebo kvality plnění je povi</w:t>
      </w:r>
      <w:r>
        <w:t>nen bezodkladně zjednat nápravu.</w:t>
      </w:r>
    </w:p>
    <w:p w14:paraId="6AC29C88" w14:textId="77777777" w:rsidR="00F043FF" w:rsidRPr="00D226FD" w:rsidRDefault="00A11685" w:rsidP="00F043FF">
      <w:pPr>
        <w:pStyle w:val="Heading-Number-ContractCzechRadio"/>
        <w:rPr>
          <w:color w:val="auto"/>
        </w:rPr>
      </w:pPr>
      <w:r w:rsidRPr="00D226FD">
        <w:rPr>
          <w:color w:val="auto"/>
        </w:rPr>
        <w:t xml:space="preserve">Další ustanovení </w:t>
      </w:r>
    </w:p>
    <w:p w14:paraId="46FBEE10" w14:textId="77777777" w:rsidR="00F043FF" w:rsidRPr="00D226FD" w:rsidRDefault="00A11685" w:rsidP="00F043FF">
      <w:pPr>
        <w:pStyle w:val="ListNumber-ContractCzechRadio"/>
        <w:jc w:val="both"/>
      </w:pPr>
      <w:r w:rsidRPr="00D226FD">
        <w:t>Smluvní strany pro vyloučení možných pochybností uvádí následující:</w:t>
      </w:r>
    </w:p>
    <w:p w14:paraId="49E8C1CA" w14:textId="77777777" w:rsidR="006E1628" w:rsidRPr="00D226FD" w:rsidRDefault="00A11685" w:rsidP="006E1628">
      <w:pPr>
        <w:pStyle w:val="ListLetter-ContractCzechRadio"/>
        <w:jc w:val="both"/>
      </w:pPr>
      <w:r w:rsidRPr="00D226FD">
        <w:t xml:space="preserve">spočívá-li dílo v jiném výsledku činnosti, než je zhotovení věci nebo údržba, oprava či úprava věci (tzn., že plnění zhotovitele </w:t>
      </w:r>
      <w:r w:rsidR="000C3CDA" w:rsidRPr="00D226FD">
        <w:t xml:space="preserve">spočívá </w:t>
      </w:r>
      <w:r w:rsidRPr="00D226FD">
        <w:t xml:space="preserve">zejména v poskytnutí služby), postupuje zhotovitel při této činnosti, jak bylo ujednáno v této smlouvě a s odbornou péčí tak, aby dosáhl výsledku činnosti určeného ve smlouvě; v takovémto případě se jedná o smlouvu o dílo s nehmotným výsledkem a mimo ustanovení § 2586 a násl. </w:t>
      </w:r>
      <w:r w:rsidR="0060143F" w:rsidRPr="00D226FD">
        <w:t xml:space="preserve">OZ </w:t>
      </w:r>
      <w:r w:rsidRPr="00D226FD">
        <w:t>se použijí ta</w:t>
      </w:r>
      <w:r w:rsidR="0060143F" w:rsidRPr="00D226FD">
        <w:t xml:space="preserve">ké </w:t>
      </w:r>
      <w:r w:rsidR="0060143F" w:rsidRPr="00D226FD">
        <w:lastRenderedPageBreak/>
        <w:t>ustanovení § 2631 a násl. OZ.</w:t>
      </w:r>
      <w:r w:rsidRPr="00D226FD">
        <w:t xml:space="preserve"> Výsledek činnosti, který je předmětem práva průmyslového nebo jiného duševního vlastnictví, může zhotovitel poskytnout pouze objednateli;</w:t>
      </w:r>
    </w:p>
    <w:p w14:paraId="015F4465" w14:textId="77777777" w:rsidR="00F043FF" w:rsidRPr="00D226FD" w:rsidRDefault="00A11685" w:rsidP="00F043FF">
      <w:pPr>
        <w:pStyle w:val="ListLetter-ContractCzechRadio"/>
        <w:jc w:val="both"/>
      </w:pPr>
      <w:r w:rsidRPr="00D226FD">
        <w:t>je-li k provedení díla nutná součinnost objednatele, určí mu zhotovitel písemnou a prokazatelně doručenou formou přiměřenou lhůtu k jejímu poskytnutí. Uplyne-li lhůta marně, nemá zhotovitel právo zajistit si náhradní plnění na účet objednatele, má však právo, upozornil-li na to objednatele, odstoupit od smlouvy;</w:t>
      </w:r>
    </w:p>
    <w:p w14:paraId="3ECF7A48" w14:textId="77777777" w:rsidR="00F043FF" w:rsidRPr="00D226FD" w:rsidRDefault="00A11685" w:rsidP="00F043FF">
      <w:pPr>
        <w:pStyle w:val="ListLetter-ContractCzechRadio"/>
        <w:jc w:val="both"/>
      </w:pPr>
      <w:r w:rsidRPr="00D226FD">
        <w:t>příkazy objednatele ohledně způsobu provádění díla je zhotovitel vázán, odpovídá-li to povaze plnění; pokud jsou příkazy objednatele nevhodné, je zhotovitel povinen na to objednatele písemnou a prokazatelně doručenou formou upozornit;</w:t>
      </w:r>
    </w:p>
    <w:p w14:paraId="389300B6" w14:textId="77777777" w:rsidR="00F805A1" w:rsidRPr="00D226FD" w:rsidRDefault="00A11685" w:rsidP="00F805A1">
      <w:pPr>
        <w:pStyle w:val="ListLetter-ContractCzechRadio"/>
        <w:jc w:val="both"/>
      </w:pPr>
      <w:r w:rsidRPr="00D226FD">
        <w:t xml:space="preserve">má-li objednatel opatřit věc k provedení díla, předá ji zhotoviteli v dohodnuté době, jinak bez zbytečného odkladu po uzavření smlouvy. Má se za to, že se cena díla o cenu této věci nesnižuje. Neopatří-li objednatel věc včas a neučiní-li tak ani na opakovanou </w:t>
      </w:r>
      <w:r w:rsidR="00F72AB3" w:rsidRPr="00D226FD">
        <w:t xml:space="preserve">a prokazatelně doručenou </w:t>
      </w:r>
      <w:r w:rsidRPr="00D226FD">
        <w:t>výzvu zhotovitele v dodatečné přiměřené době, může věc opatřit</w:t>
      </w:r>
      <w:r w:rsidR="00F72AB3" w:rsidRPr="00D226FD">
        <w:t xml:space="preserve"> zhotovitel na účet objednatele, přičemž zhotovitel je povinen objednateli před opatřením věci sdělit písemnou a prokazatelně doručenou formou cenu takovéto věci a stanovit mu přiměřenou lhůtu k vyjádření;</w:t>
      </w:r>
    </w:p>
    <w:p w14:paraId="7A8F2247" w14:textId="77777777" w:rsidR="00F72AB3" w:rsidRPr="00D226FD" w:rsidRDefault="00A11685" w:rsidP="002932DA">
      <w:pPr>
        <w:pStyle w:val="ListLetter-ContractCzechRadio"/>
        <w:jc w:val="both"/>
      </w:pPr>
      <w:r w:rsidRPr="00D226FD">
        <w:t xml:space="preserve">smluvní strany uvádí, že nastane-li zcela mimořádná nepředvídatelná okolnost, která dokončení díla podstatně ztěžuje, není kterákoli smluvní strana oprávněna požádat soud, aby </w:t>
      </w:r>
      <w:r w:rsidR="007B511B" w:rsidRPr="00D226FD">
        <w:t>podle svého uvážení rozhodl</w:t>
      </w:r>
      <w:r w:rsidRPr="00D226FD">
        <w:t xml:space="preserve"> o spravedlivém zvýšení ceny za dílo, anebo o zrušení smlouvy a o tom, jak se </w:t>
      </w:r>
      <w:r w:rsidR="00C322F3">
        <w:t xml:space="preserve">smluvní </w:t>
      </w:r>
      <w:r w:rsidRPr="00D226FD">
        <w:t xml:space="preserve">strany vypořádají. Tímto smluvní strany přebírají </w:t>
      </w:r>
      <w:r w:rsidR="00C322F3">
        <w:t xml:space="preserve">ve smyslu ustanovení § 1765 a násl. OZ </w:t>
      </w:r>
      <w:r w:rsidRPr="00D226FD">
        <w:t>nebezpečí změny okolností</w:t>
      </w:r>
      <w:r w:rsidR="0060143F" w:rsidRPr="00D226FD">
        <w:t>.</w:t>
      </w:r>
    </w:p>
    <w:p w14:paraId="6022E7AA" w14:textId="77777777" w:rsidR="00A11BC0" w:rsidRPr="00D226FD" w:rsidRDefault="00A11685" w:rsidP="00A11BC0">
      <w:pPr>
        <w:pStyle w:val="Heading-Number-ContractCzechRadio"/>
        <w:rPr>
          <w:color w:val="auto"/>
        </w:rPr>
      </w:pPr>
      <w:r w:rsidRPr="00D226FD">
        <w:rPr>
          <w:color w:val="auto"/>
        </w:rPr>
        <w:t>Závěrečná ustanovení</w:t>
      </w:r>
    </w:p>
    <w:p w14:paraId="361E57EC" w14:textId="77777777" w:rsidR="00777278" w:rsidRPr="00D226FD" w:rsidRDefault="00A11685" w:rsidP="00777278">
      <w:pPr>
        <w:pStyle w:val="ListNumber-ContractCzechRadio"/>
        <w:jc w:val="both"/>
      </w:pPr>
      <w:r w:rsidRPr="00D226FD">
        <w:t xml:space="preserve">Tato smlouva nabývá platnosti dnem jejího podpisu </w:t>
      </w:r>
      <w:r w:rsidR="00C322F3">
        <w:t>oběma</w:t>
      </w:r>
      <w:r w:rsidR="00C322F3" w:rsidRPr="00D226FD">
        <w:t xml:space="preserve"> </w:t>
      </w:r>
      <w:r w:rsidRPr="00D226FD">
        <w:t xml:space="preserve">smluvními stranami a účinnosti dnem jejího uveřejnění v registru smluv </w:t>
      </w:r>
      <w:r w:rsidRPr="00D226FD">
        <w:rPr>
          <w:rFonts w:cs="Arial"/>
          <w:szCs w:val="20"/>
        </w:rPr>
        <w:t>v souladu se zákonem č. 340/2015 Sb., o zvláštních podmínkách účinnosti některých smluv, uveřejňování těchto smluv a o registru smluv (zákon o registru smluv), v</w:t>
      </w:r>
      <w:r w:rsidR="000B4DDF" w:rsidRPr="00D226FD">
        <w:rPr>
          <w:rFonts w:cs="Arial"/>
          <w:szCs w:val="20"/>
        </w:rPr>
        <w:t>e</w:t>
      </w:r>
      <w:r w:rsidRPr="00D226FD">
        <w:rPr>
          <w:rFonts w:cs="Arial"/>
          <w:szCs w:val="20"/>
        </w:rPr>
        <w:t xml:space="preserve"> znění</w:t>
      </w:r>
      <w:r w:rsidR="000B4DDF" w:rsidRPr="00D226FD">
        <w:rPr>
          <w:rFonts w:cs="Arial"/>
          <w:szCs w:val="20"/>
        </w:rPr>
        <w:t xml:space="preserve"> pozdějších předpisů</w:t>
      </w:r>
      <w:r w:rsidRPr="00D226FD">
        <w:rPr>
          <w:rFonts w:cs="Arial"/>
          <w:szCs w:val="20"/>
        </w:rPr>
        <w:t>.</w:t>
      </w:r>
    </w:p>
    <w:p w14:paraId="451FD98B" w14:textId="77777777" w:rsidR="00043DF0" w:rsidRPr="00D226FD" w:rsidRDefault="00C322F3" w:rsidP="00010ADE">
      <w:pPr>
        <w:pStyle w:val="ListNumber-ContractCzechRadio"/>
        <w:jc w:val="both"/>
      </w:pPr>
      <w:r>
        <w:rPr>
          <w:rFonts w:eastAsia="Times New Roman" w:cs="Arial"/>
          <w:bCs/>
          <w:kern w:val="32"/>
          <w:szCs w:val="20"/>
        </w:rPr>
        <w:t xml:space="preserve">Smluvní strany výslovně sjednávají, že právem rozhodným pro tuto smlouvu je právo České republiky. </w:t>
      </w:r>
      <w:r w:rsidRPr="006D0812">
        <w:rPr>
          <w:rFonts w:eastAsia="Times New Roman" w:cs="Arial"/>
          <w:bCs/>
          <w:kern w:val="32"/>
          <w:szCs w:val="20"/>
        </w:rPr>
        <w:t xml:space="preserve">Práva a povinnosti smluvních stran touto smlouvou neupravená se řídí </w:t>
      </w:r>
      <w:r>
        <w:rPr>
          <w:rFonts w:eastAsia="Times New Roman" w:cs="Arial"/>
          <w:bCs/>
          <w:kern w:val="32"/>
          <w:szCs w:val="20"/>
        </w:rPr>
        <w:t xml:space="preserve">zejména </w:t>
      </w:r>
      <w:r w:rsidRPr="006D0812">
        <w:rPr>
          <w:rFonts w:eastAsia="Times New Roman" w:cs="Arial"/>
          <w:bCs/>
          <w:kern w:val="32"/>
          <w:szCs w:val="20"/>
        </w:rPr>
        <w:t xml:space="preserve">příslušnými ustanoveními </w:t>
      </w:r>
      <w:r>
        <w:rPr>
          <w:rFonts w:eastAsia="Times New Roman" w:cs="Arial"/>
          <w:bCs/>
          <w:kern w:val="32"/>
          <w:szCs w:val="20"/>
        </w:rPr>
        <w:t>OZ.</w:t>
      </w:r>
    </w:p>
    <w:p w14:paraId="71E9770B" w14:textId="77777777" w:rsidR="00F36299" w:rsidRPr="00D226FD" w:rsidRDefault="00A11685" w:rsidP="000B4DDF">
      <w:pPr>
        <w:pStyle w:val="ListNumber-ContractCzechRadio"/>
        <w:jc w:val="both"/>
      </w:pPr>
      <w:r w:rsidRPr="00D226FD">
        <w:t xml:space="preserve">Tato smlouva je vyhotovena ve třech stejnopisech s platností originálu, z nichž </w:t>
      </w:r>
      <w:r w:rsidR="001558ED" w:rsidRPr="00D226FD">
        <w:t>objednatel</w:t>
      </w:r>
      <w:r w:rsidRPr="00D226FD">
        <w:t xml:space="preserve"> obdrží dva a </w:t>
      </w:r>
      <w:r w:rsidR="001558ED" w:rsidRPr="00D226FD">
        <w:t>zhotovitel</w:t>
      </w:r>
      <w:r w:rsidRPr="00D226FD">
        <w:t xml:space="preserve"> jeden.</w:t>
      </w:r>
      <w:r w:rsidR="00C322F3" w:rsidRPr="00C322F3">
        <w:t xml:space="preserve"> </w:t>
      </w:r>
      <w:r w:rsidR="00C322F3">
        <w:t>V případě, že bude smlouva uzavřena na dálku za využití elektronických prostředků, zašle smluvní strana, jenž smlouvu podepisuje jako poslední, jeden originál smlouvy spolu s jejími přílohami druhé smluvní straně.</w:t>
      </w:r>
    </w:p>
    <w:p w14:paraId="2488E120" w14:textId="77777777" w:rsidR="00043DF0" w:rsidRPr="00D226FD" w:rsidRDefault="00A11685" w:rsidP="00010ADE">
      <w:pPr>
        <w:pStyle w:val="ListNumber-ContractCzechRadio"/>
        <w:jc w:val="both"/>
      </w:pPr>
      <w:r w:rsidRPr="00D226FD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83191B" w:rsidRPr="00D226FD">
        <w:rPr>
          <w:rFonts w:cs="Arial"/>
          <w:szCs w:val="20"/>
        </w:rPr>
        <w:t>, ve znění pozdějších předpisů,</w:t>
      </w:r>
      <w:r w:rsidRPr="00D226FD">
        <w:rPr>
          <w:rFonts w:cs="Arial"/>
          <w:szCs w:val="20"/>
        </w:rPr>
        <w:t xml:space="preserve"> sjednává jako místně příslušný </w:t>
      </w:r>
      <w:r w:rsidR="0083191B" w:rsidRPr="00D226FD">
        <w:rPr>
          <w:rFonts w:cs="Arial"/>
          <w:szCs w:val="20"/>
        </w:rPr>
        <w:t xml:space="preserve">soud </w:t>
      </w:r>
      <w:r w:rsidRPr="00D226FD">
        <w:rPr>
          <w:rFonts w:cs="Arial"/>
          <w:szCs w:val="20"/>
        </w:rPr>
        <w:t xml:space="preserve">obecný soud </w:t>
      </w:r>
      <w:r w:rsidRPr="00D226FD">
        <w:t xml:space="preserve">podle sídla </w:t>
      </w:r>
      <w:r w:rsidR="00933FAE" w:rsidRPr="00D226FD">
        <w:t>objednatele</w:t>
      </w:r>
      <w:r w:rsidRPr="00D226FD">
        <w:t>.</w:t>
      </w:r>
    </w:p>
    <w:p w14:paraId="3231537B" w14:textId="77777777" w:rsidR="00BE6222" w:rsidRPr="00D226FD" w:rsidRDefault="00A11685" w:rsidP="00010ADE">
      <w:pPr>
        <w:pStyle w:val="ListNumber-ContractCzechRadio"/>
        <w:jc w:val="both"/>
      </w:pPr>
      <w:r w:rsidRPr="00D226FD">
        <w:t>Smluvní strany tímto výslovně uvádí, že tato smlouva je závazná až okamžikem jejího podepsání oběma smluvními stranami</w:t>
      </w:r>
      <w:r w:rsidR="00670762" w:rsidRPr="00D226FD">
        <w:t xml:space="preserve">. </w:t>
      </w:r>
      <w:r w:rsidR="001558ED" w:rsidRPr="00D226FD">
        <w:t>Zhotovitel</w:t>
      </w:r>
      <w:r w:rsidRPr="00D226FD">
        <w:t xml:space="preserve"> tímto bere na vědomí, že v důsledku specifického organizačního uspořádání </w:t>
      </w:r>
      <w:r w:rsidR="001558ED" w:rsidRPr="00D226FD">
        <w:t>objednatele</w:t>
      </w:r>
      <w:r w:rsidRPr="00D226FD">
        <w:t xml:space="preserve"> smluvní strany vylučují pravidla dle </w:t>
      </w:r>
      <w:r w:rsidRPr="00D226FD">
        <w:lastRenderedPageBreak/>
        <w:t xml:space="preserve">ustanovení § 1728 </w:t>
      </w:r>
      <w:r w:rsidR="002D44EA" w:rsidRPr="00D226FD">
        <w:t>a 1729</w:t>
      </w:r>
      <w:r w:rsidRPr="00D226FD">
        <w:t xml:space="preserve"> OZ o předsmluvní odpovědnosti a </w:t>
      </w:r>
      <w:r w:rsidR="001558ED" w:rsidRPr="00D226FD">
        <w:t>zhotovitel</w:t>
      </w:r>
      <w:r w:rsidRPr="00D226FD">
        <w:t xml:space="preserve"> nemá právo ve smyslu § 2910</w:t>
      </w:r>
      <w:r w:rsidR="0083191B" w:rsidRPr="00D226FD">
        <w:t xml:space="preserve"> OZ</w:t>
      </w:r>
      <w:r w:rsidRPr="00D226FD">
        <w:t xml:space="preserve"> po </w:t>
      </w:r>
      <w:r w:rsidR="001558ED" w:rsidRPr="00D226FD">
        <w:t>objednateli</w:t>
      </w:r>
      <w:r w:rsidRPr="00D226FD">
        <w:t xml:space="preserve"> požadovat při neuzavření smlouvy náhradu škody.</w:t>
      </w:r>
    </w:p>
    <w:p w14:paraId="295C5AC5" w14:textId="77777777" w:rsidR="003F3AD4" w:rsidRPr="00D226FD" w:rsidRDefault="00C322F3" w:rsidP="003F3AD4">
      <w:pPr>
        <w:pStyle w:val="ListNumber-ContractCzechRadio"/>
        <w:jc w:val="both"/>
      </w:pPr>
      <w:r>
        <w:t>Zhotovitel bere na vědomí, že objednatel je jako zadavatel veřejné zakázky oprávněn v souladu s § 219 ZZVZ</w:t>
      </w:r>
      <w:r w:rsidRPr="00A1527D">
        <w:t xml:space="preserve"> </w:t>
      </w:r>
      <w:r>
        <w:t>uveřejnit na profilu zadavatele tuto smlouvu včetně jejích příloh, všech jejích změn a dodatků a výši skutečně uhrazené ceny za plnění veřejné zakázky.</w:t>
      </w:r>
      <w:r w:rsidR="00A11685">
        <w:rPr>
          <w:rFonts w:cs="Arial"/>
          <w:szCs w:val="20"/>
        </w:rPr>
        <w:t xml:space="preserve"> </w:t>
      </w:r>
      <w:r w:rsidR="00A11685">
        <w:rPr>
          <w:rFonts w:cs="Arial"/>
          <w:b/>
          <w:szCs w:val="20"/>
          <w:u w:val="single"/>
        </w:rPr>
        <w:t xml:space="preserve">  </w:t>
      </w:r>
    </w:p>
    <w:p w14:paraId="5712FD2C" w14:textId="77777777" w:rsidR="0083191B" w:rsidRPr="00DC751E" w:rsidRDefault="00A11685" w:rsidP="005F7C20">
      <w:pPr>
        <w:pStyle w:val="ListNumber-ContractCzechRadio"/>
        <w:numPr>
          <w:ilvl w:val="1"/>
          <w:numId w:val="34"/>
        </w:numPr>
        <w:spacing w:after="0"/>
        <w:jc w:val="both"/>
        <w:rPr>
          <w:rFonts w:cs="Arial"/>
          <w:i/>
          <w:szCs w:val="20"/>
        </w:rPr>
      </w:pPr>
      <w:r w:rsidRPr="00D226FD">
        <w:rPr>
          <w:rFonts w:cs="Arial"/>
          <w:szCs w:val="20"/>
        </w:rPr>
        <w:t xml:space="preserve">Tato smlouva včetně jejích příloh a případných změn bude uveřejněna </w:t>
      </w:r>
      <w:r w:rsidR="005F7C20" w:rsidRPr="00D226FD">
        <w:rPr>
          <w:rFonts w:cs="Arial"/>
          <w:szCs w:val="20"/>
        </w:rPr>
        <w:t xml:space="preserve">objednatelem </w:t>
      </w:r>
      <w:r w:rsidRPr="00D226FD">
        <w:rPr>
          <w:rFonts w:cs="Arial"/>
          <w:szCs w:val="20"/>
        </w:rPr>
        <w:t xml:space="preserve">v registru smluv v souladu se </w:t>
      </w:r>
      <w:r w:rsidR="00777278" w:rsidRPr="00D226FD">
        <w:rPr>
          <w:rFonts w:cs="Arial"/>
          <w:szCs w:val="20"/>
        </w:rPr>
        <w:t xml:space="preserve">zákonem </w:t>
      </w:r>
      <w:r w:rsidRPr="00D226FD">
        <w:rPr>
          <w:rFonts w:cs="Arial"/>
          <w:szCs w:val="20"/>
        </w:rPr>
        <w:t xml:space="preserve">o registru smluv. Pokud smlouvu uveřejní v registru smluv zhotovitel, zašle </w:t>
      </w:r>
      <w:r w:rsidR="005F7C20" w:rsidRPr="00D226FD">
        <w:rPr>
          <w:rFonts w:cs="Arial"/>
          <w:szCs w:val="20"/>
        </w:rPr>
        <w:t>objednateli</w:t>
      </w:r>
      <w:r w:rsidRPr="00D226FD">
        <w:rPr>
          <w:rFonts w:cs="Arial"/>
          <w:szCs w:val="20"/>
        </w:rPr>
        <w:t xml:space="preserve"> potvrzení o uveřejnění této smlouvy bez zbytečného odkladu. Tento </w:t>
      </w:r>
      <w:r w:rsidR="0060143F" w:rsidRPr="00D226FD">
        <w:rPr>
          <w:rFonts w:cs="Arial"/>
          <w:szCs w:val="20"/>
        </w:rPr>
        <w:t>odstavec</w:t>
      </w:r>
      <w:r w:rsidRPr="00D226FD">
        <w:rPr>
          <w:rFonts w:cs="Arial"/>
          <w:szCs w:val="20"/>
        </w:rPr>
        <w:t xml:space="preserve"> je samostatnou dohodou smluvních stran oddělitelnou od ostatních ustanovení smlouvy.</w:t>
      </w:r>
    </w:p>
    <w:p w14:paraId="0E877760" w14:textId="77777777" w:rsidR="00C322F3" w:rsidRPr="00DC751E" w:rsidRDefault="00C322F3" w:rsidP="00DC751E">
      <w:pPr>
        <w:pStyle w:val="ListNumber-ContractCzechRadio"/>
        <w:numPr>
          <w:ilvl w:val="0"/>
          <w:numId w:val="0"/>
        </w:numPr>
        <w:spacing w:after="0"/>
        <w:ind w:left="312"/>
        <w:jc w:val="both"/>
        <w:rPr>
          <w:rFonts w:cs="Arial"/>
          <w:i/>
          <w:szCs w:val="20"/>
        </w:rPr>
      </w:pPr>
    </w:p>
    <w:p w14:paraId="7DFB510C" w14:textId="77777777" w:rsidR="00C322F3" w:rsidRPr="00D226FD" w:rsidRDefault="00C322F3" w:rsidP="005F7C20">
      <w:pPr>
        <w:pStyle w:val="ListNumber-ContractCzechRadio"/>
        <w:numPr>
          <w:ilvl w:val="1"/>
          <w:numId w:val="34"/>
        </w:numPr>
        <w:spacing w:after="0"/>
        <w:jc w:val="both"/>
        <w:rPr>
          <w:rFonts w:cs="Arial"/>
          <w:i/>
          <w:szCs w:val="20"/>
        </w:rPr>
      </w:pPr>
      <w:r w:rsidRPr="00BE6AFE">
        <w:t>Smluvní strany prohlašují, že se seznámily s obsahem této smlouvy, kterou uzavírají na základě své pravé, vážné a svobodné vůle, nikoliv v tísni anebo za nápadně nevýhodných podmínek, což stvrzují svými podpisy.</w:t>
      </w:r>
    </w:p>
    <w:p w14:paraId="2D613BE3" w14:textId="77777777" w:rsidR="0083191B" w:rsidRPr="00D226FD" w:rsidRDefault="0083191B" w:rsidP="0083191B">
      <w:pPr>
        <w:ind w:left="312"/>
        <w:jc w:val="both"/>
        <w:rPr>
          <w:rFonts w:cs="Arial"/>
          <w:szCs w:val="20"/>
        </w:rPr>
      </w:pPr>
    </w:p>
    <w:p w14:paraId="06433721" w14:textId="77777777" w:rsidR="00043DF0" w:rsidRPr="00D226FD" w:rsidRDefault="00A11685" w:rsidP="00E57031">
      <w:pPr>
        <w:pStyle w:val="ListNumber-ContractCzechRadio"/>
        <w:spacing w:after="0"/>
      </w:pPr>
      <w:r w:rsidRPr="00D226FD">
        <w:t>Nedílnou součástí této smlouvy je její:</w:t>
      </w:r>
    </w:p>
    <w:p w14:paraId="5BA6A149" w14:textId="77777777" w:rsidR="00043DF0" w:rsidRPr="00306952" w:rsidRDefault="00A11685" w:rsidP="00E57031">
      <w:pPr>
        <w:pStyle w:val="Heading-Number-ContractCzechRadio"/>
        <w:numPr>
          <w:ilvl w:val="0"/>
          <w:numId w:val="0"/>
        </w:numPr>
        <w:spacing w:before="0" w:after="0"/>
        <w:jc w:val="left"/>
        <w:rPr>
          <w:b w:val="0"/>
          <w:color w:val="auto"/>
        </w:rPr>
      </w:pPr>
      <w:r w:rsidRPr="00306952">
        <w:rPr>
          <w:b w:val="0"/>
          <w:color w:val="auto"/>
        </w:rPr>
        <w:tab/>
      </w:r>
      <w:r w:rsidR="002932DA" w:rsidRPr="00306952">
        <w:rPr>
          <w:b w:val="0"/>
          <w:color w:val="auto"/>
        </w:rPr>
        <w:t xml:space="preserve">Příloha </w:t>
      </w:r>
      <w:r w:rsidR="00E5595B" w:rsidRPr="00306952">
        <w:rPr>
          <w:b w:val="0"/>
          <w:color w:val="auto"/>
        </w:rPr>
        <w:t xml:space="preserve">č. 1 </w:t>
      </w:r>
      <w:r w:rsidR="00F8414F" w:rsidRPr="00306952">
        <w:rPr>
          <w:b w:val="0"/>
          <w:color w:val="auto"/>
        </w:rPr>
        <w:t xml:space="preserve">– </w:t>
      </w:r>
      <w:r w:rsidR="00E5595B" w:rsidRPr="00306952">
        <w:rPr>
          <w:b w:val="0"/>
          <w:color w:val="auto"/>
        </w:rPr>
        <w:t>Cenová nabídka</w:t>
      </w:r>
      <w:r w:rsidR="00C322F3">
        <w:rPr>
          <w:b w:val="0"/>
          <w:color w:val="auto"/>
        </w:rPr>
        <w:t xml:space="preserve"> zhotovitele</w:t>
      </w:r>
      <w:r w:rsidR="00E5595B" w:rsidRPr="00306952">
        <w:rPr>
          <w:b w:val="0"/>
          <w:color w:val="auto"/>
        </w:rPr>
        <w:t xml:space="preserve"> – oceněný soupis prací</w:t>
      </w:r>
      <w:r w:rsidR="0060143F" w:rsidRPr="00306952">
        <w:rPr>
          <w:rFonts w:cs="Arial"/>
          <w:b w:val="0"/>
          <w:color w:val="auto"/>
        </w:rPr>
        <w:t>;</w:t>
      </w:r>
    </w:p>
    <w:p w14:paraId="2286657B" w14:textId="6238CD60" w:rsidR="005E67B4" w:rsidRDefault="00A11685" w:rsidP="00E57031">
      <w:pPr>
        <w:pStyle w:val="ListNumber-ContractCzechRadio"/>
        <w:numPr>
          <w:ilvl w:val="0"/>
          <w:numId w:val="0"/>
        </w:numPr>
        <w:spacing w:after="0"/>
        <w:ind w:left="312"/>
        <w:rPr>
          <w:rFonts w:cs="Arial"/>
        </w:rPr>
      </w:pPr>
      <w:r w:rsidRPr="00D226FD">
        <w:t xml:space="preserve">Příloha </w:t>
      </w:r>
      <w:r w:rsidR="00E5595B">
        <w:t xml:space="preserve">č. 2 </w:t>
      </w:r>
      <w:r w:rsidR="00BE0575" w:rsidRPr="00D226FD">
        <w:t>–</w:t>
      </w:r>
      <w:r w:rsidR="00F8414F" w:rsidRPr="00D226FD">
        <w:t xml:space="preserve"> P</w:t>
      </w:r>
      <w:r w:rsidRPr="00D226FD">
        <w:t>rotokol o odevzdání</w:t>
      </w:r>
      <w:r w:rsidR="0060143F" w:rsidRPr="00D226FD">
        <w:t xml:space="preserve"> díla</w:t>
      </w:r>
      <w:r w:rsidR="0060143F" w:rsidRPr="00D226FD">
        <w:rPr>
          <w:rFonts w:cs="Arial"/>
        </w:rPr>
        <w:t>;</w:t>
      </w:r>
    </w:p>
    <w:p w14:paraId="018FEA0A" w14:textId="77777777" w:rsidR="00E57031" w:rsidRDefault="00BC6295" w:rsidP="00E57031">
      <w:pPr>
        <w:pStyle w:val="ListNumber-ContractCzechRadio"/>
        <w:numPr>
          <w:ilvl w:val="0"/>
          <w:numId w:val="0"/>
        </w:numPr>
        <w:tabs>
          <w:tab w:val="clear" w:pos="1247"/>
        </w:tabs>
        <w:spacing w:after="0"/>
        <w:ind w:left="1134" w:hanging="850"/>
        <w:rPr>
          <w:ins w:id="1" w:author="Krejčí Pavel" w:date="2022-08-09T12:49:00Z"/>
        </w:rPr>
      </w:pPr>
      <w:r w:rsidRPr="00D226FD">
        <w:t xml:space="preserve">Příloha </w:t>
      </w:r>
      <w:r>
        <w:t xml:space="preserve">č. 3 – </w:t>
      </w:r>
      <w:r w:rsidRPr="00BC6295">
        <w:t>Závazné stanovisko Magistrátu města Ústí nad Labem</w:t>
      </w:r>
      <w:r w:rsidR="00A11685" w:rsidRPr="00D226FD">
        <w:tab/>
      </w:r>
    </w:p>
    <w:p w14:paraId="18EFF21C" w14:textId="0AC34DE4" w:rsidR="00A11BC0" w:rsidRPr="00D226FD" w:rsidRDefault="00A11685" w:rsidP="00E57031">
      <w:pPr>
        <w:pStyle w:val="ListNumber-ContractCzechRadio"/>
        <w:numPr>
          <w:ilvl w:val="0"/>
          <w:numId w:val="0"/>
        </w:numPr>
        <w:tabs>
          <w:tab w:val="clear" w:pos="1247"/>
        </w:tabs>
        <w:spacing w:after="0"/>
        <w:ind w:left="1134" w:hanging="850"/>
      </w:pPr>
      <w:r w:rsidRPr="00D226FD">
        <w:t xml:space="preserve">Příloha </w:t>
      </w:r>
      <w:r w:rsidR="00E5595B">
        <w:t xml:space="preserve">č. </w:t>
      </w:r>
      <w:r w:rsidR="00BC6295">
        <w:t xml:space="preserve">4 </w:t>
      </w:r>
      <w:r w:rsidR="008F2BA6" w:rsidRPr="00D226FD">
        <w:t>–</w:t>
      </w:r>
      <w:r w:rsidRPr="00D226FD">
        <w:t xml:space="preserve"> Podmínky provádění činností externích osob v objektech ČRo</w:t>
      </w:r>
      <w:r w:rsidR="005F7C20" w:rsidRPr="00D226FD"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366"/>
      </w:tblGrid>
      <w:tr w:rsidR="00F639BC" w14:paraId="78BCC724" w14:textId="77777777" w:rsidTr="0060143F">
        <w:tc>
          <w:tcPr>
            <w:tcW w:w="4366" w:type="dxa"/>
          </w:tcPr>
          <w:p w14:paraId="4827C828" w14:textId="77777777" w:rsidR="00BA16BB" w:rsidRPr="00D226FD" w:rsidRDefault="00A11685" w:rsidP="00E5595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</w:pPr>
            <w:r w:rsidRPr="00D226FD">
              <w:t>V</w:t>
            </w:r>
            <w:r w:rsidR="00E5595B">
              <w:t xml:space="preserve"> …………………</w:t>
            </w:r>
            <w:r w:rsidRPr="00D226FD">
              <w:t xml:space="preserve"> dne </w:t>
            </w:r>
            <w:r w:rsidR="00E5595B">
              <w:t>……………………</w:t>
            </w:r>
          </w:p>
        </w:tc>
        <w:tc>
          <w:tcPr>
            <w:tcW w:w="4366" w:type="dxa"/>
          </w:tcPr>
          <w:p w14:paraId="393671E9" w14:textId="77777777" w:rsidR="00BA16BB" w:rsidRPr="00D226FD" w:rsidRDefault="00A11685" w:rsidP="00E5595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</w:pPr>
            <w:r w:rsidRPr="00D226FD">
              <w:t xml:space="preserve">V </w:t>
            </w:r>
            <w:r w:rsidR="00E5595B">
              <w:t>…………………</w:t>
            </w:r>
            <w:r w:rsidRPr="00D226FD">
              <w:t xml:space="preserve"> dne</w:t>
            </w:r>
            <w:r w:rsidR="00E5595B">
              <w:t xml:space="preserve"> ……………….</w:t>
            </w:r>
          </w:p>
        </w:tc>
      </w:tr>
      <w:tr w:rsidR="00F639BC" w14:paraId="3040408F" w14:textId="77777777" w:rsidTr="0060143F">
        <w:tc>
          <w:tcPr>
            <w:tcW w:w="4366" w:type="dxa"/>
          </w:tcPr>
          <w:p w14:paraId="7D30A590" w14:textId="77777777" w:rsidR="00BA16BB" w:rsidRPr="00D226FD" w:rsidRDefault="00A11685" w:rsidP="00BF05E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226FD">
              <w:rPr>
                <w:rStyle w:val="Siln"/>
              </w:rPr>
              <w:t xml:space="preserve">Za </w:t>
            </w:r>
            <w:r w:rsidR="00BF05E5" w:rsidRPr="00D226FD">
              <w:rPr>
                <w:rStyle w:val="Siln"/>
              </w:rPr>
              <w:t>objednatele</w:t>
            </w:r>
          </w:p>
          <w:p w14:paraId="4E4C7E52" w14:textId="77777777" w:rsidR="0060143F" w:rsidRPr="00E5595B" w:rsidRDefault="00C322F3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Ing. Karel Zýka</w:t>
            </w:r>
          </w:p>
          <w:p w14:paraId="6796F71D" w14:textId="77777777" w:rsidR="0060143F" w:rsidRPr="00E5595B" w:rsidRDefault="00C322F3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>
              <w:rPr>
                <w:rFonts w:cs="Arial"/>
                <w:szCs w:val="20"/>
              </w:rPr>
              <w:t>ředitel Techniky a správy</w:t>
            </w:r>
          </w:p>
        </w:tc>
        <w:tc>
          <w:tcPr>
            <w:tcW w:w="4366" w:type="dxa"/>
          </w:tcPr>
          <w:p w14:paraId="2592FFE2" w14:textId="77777777" w:rsidR="00BA16BB" w:rsidRPr="00D226FD" w:rsidRDefault="00A11685" w:rsidP="00BF05E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226FD">
              <w:rPr>
                <w:rStyle w:val="Siln"/>
              </w:rPr>
              <w:t xml:space="preserve">Za </w:t>
            </w:r>
            <w:r w:rsidR="00BF05E5" w:rsidRPr="00D226FD">
              <w:rPr>
                <w:rStyle w:val="Siln"/>
              </w:rPr>
              <w:t>zhotovitele</w:t>
            </w:r>
          </w:p>
          <w:p w14:paraId="136F4D9B" w14:textId="77777777" w:rsidR="0060143F" w:rsidRPr="00E5595B" w:rsidRDefault="00A11685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szCs w:val="20"/>
                <w:highlight w:val="yellow"/>
              </w:rPr>
            </w:pPr>
            <w:r w:rsidRPr="00E5595B">
              <w:rPr>
                <w:rFonts w:cs="Arial"/>
                <w:szCs w:val="20"/>
              </w:rPr>
              <w:t>[</w:t>
            </w:r>
            <w:r w:rsidRPr="00E5595B">
              <w:rPr>
                <w:rFonts w:cs="Arial"/>
                <w:szCs w:val="20"/>
                <w:highlight w:val="yellow"/>
              </w:rPr>
              <w:t>DOPLNIT JMÉNO A PŘÍJMENÍ</w:t>
            </w:r>
            <w:r w:rsidR="005F7C20" w:rsidRPr="00E5595B">
              <w:rPr>
                <w:rFonts w:cs="Arial"/>
                <w:szCs w:val="20"/>
                <w:highlight w:val="yellow"/>
              </w:rPr>
              <w:t>]</w:t>
            </w:r>
          </w:p>
          <w:p w14:paraId="3000F83E" w14:textId="77777777" w:rsidR="0060143F" w:rsidRPr="00D226FD" w:rsidRDefault="00A11685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E5595B">
              <w:rPr>
                <w:rFonts w:cs="Arial"/>
                <w:szCs w:val="20"/>
                <w:highlight w:val="yellow"/>
              </w:rPr>
              <w:t>[DOPLNIT FUNKCI]</w:t>
            </w:r>
          </w:p>
        </w:tc>
      </w:tr>
    </w:tbl>
    <w:p w14:paraId="1B0D8316" w14:textId="77777777" w:rsidR="002C68A3" w:rsidRDefault="002C68A3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</w:rPr>
      </w:pPr>
      <w:r>
        <w:br w:type="page"/>
      </w:r>
    </w:p>
    <w:p w14:paraId="109A6D90" w14:textId="6D957DF1" w:rsidR="00E5595B" w:rsidRPr="00D226FD" w:rsidRDefault="00A11685" w:rsidP="00E5595B">
      <w:pPr>
        <w:pStyle w:val="SubjectName-ContractCzechRadio"/>
        <w:jc w:val="center"/>
        <w:rPr>
          <w:color w:val="auto"/>
        </w:rPr>
      </w:pPr>
      <w:r w:rsidRPr="00D226FD">
        <w:rPr>
          <w:color w:val="auto"/>
        </w:rPr>
        <w:lastRenderedPageBreak/>
        <w:t xml:space="preserve">PŘÍLOHA </w:t>
      </w:r>
      <w:r>
        <w:rPr>
          <w:color w:val="auto"/>
        </w:rPr>
        <w:t xml:space="preserve">č. 1 </w:t>
      </w:r>
      <w:r w:rsidRPr="00D226FD">
        <w:rPr>
          <w:color w:val="auto"/>
        </w:rPr>
        <w:t xml:space="preserve">– </w:t>
      </w:r>
      <w:r>
        <w:rPr>
          <w:color w:val="auto"/>
        </w:rPr>
        <w:t>CENOVÁ NABÍDKA – OCENĚNÝ SOUPIS PRACÍ</w:t>
      </w:r>
    </w:p>
    <w:p w14:paraId="0F69E5E3" w14:textId="77777777" w:rsidR="00051AC8" w:rsidRPr="00D226FD" w:rsidRDefault="00051AC8" w:rsidP="0023258C">
      <w:pPr>
        <w:pStyle w:val="SubjectName-ContractCzechRadio"/>
        <w:jc w:val="center"/>
        <w:rPr>
          <w:color w:val="auto"/>
        </w:rPr>
      </w:pPr>
    </w:p>
    <w:p w14:paraId="6CA4EE42" w14:textId="77777777" w:rsidR="00051AC8" w:rsidRPr="00D226FD" w:rsidRDefault="00051AC8" w:rsidP="0023258C">
      <w:pPr>
        <w:pStyle w:val="SubjectName-ContractCzechRadio"/>
        <w:jc w:val="center"/>
        <w:rPr>
          <w:color w:val="auto"/>
        </w:rPr>
      </w:pPr>
    </w:p>
    <w:p w14:paraId="0E554E0B" w14:textId="77777777" w:rsidR="00051AC8" w:rsidRPr="00D226FD" w:rsidRDefault="00051AC8" w:rsidP="0023258C">
      <w:pPr>
        <w:pStyle w:val="SubjectName-ContractCzechRadio"/>
        <w:jc w:val="center"/>
        <w:rPr>
          <w:color w:val="auto"/>
        </w:rPr>
      </w:pPr>
    </w:p>
    <w:p w14:paraId="799FBD68" w14:textId="77777777" w:rsidR="00051AC8" w:rsidRPr="00D226FD" w:rsidRDefault="00051AC8" w:rsidP="0023258C">
      <w:pPr>
        <w:pStyle w:val="SubjectName-ContractCzechRadio"/>
        <w:jc w:val="center"/>
        <w:rPr>
          <w:color w:val="auto"/>
        </w:rPr>
      </w:pPr>
    </w:p>
    <w:p w14:paraId="00322E94" w14:textId="77777777" w:rsidR="00051AC8" w:rsidRPr="00D226FD" w:rsidRDefault="00051AC8" w:rsidP="0023258C">
      <w:pPr>
        <w:pStyle w:val="SubjectName-ContractCzechRadio"/>
        <w:jc w:val="center"/>
        <w:rPr>
          <w:color w:val="auto"/>
        </w:rPr>
      </w:pPr>
    </w:p>
    <w:p w14:paraId="02BD82CD" w14:textId="75543884" w:rsidR="00051AC8" w:rsidRPr="00D226FD" w:rsidRDefault="00051AC8" w:rsidP="00BC6295">
      <w:pPr>
        <w:pStyle w:val="SubjectName-ContractCzechRadio"/>
        <w:rPr>
          <w:color w:val="auto"/>
        </w:rPr>
      </w:pPr>
    </w:p>
    <w:p w14:paraId="7BB7B4C4" w14:textId="24F1629B" w:rsidR="00731E1C" w:rsidRPr="00D226FD" w:rsidRDefault="00A11685" w:rsidP="0023258C">
      <w:pPr>
        <w:pStyle w:val="SubjectName-ContractCzechRadio"/>
        <w:jc w:val="center"/>
        <w:rPr>
          <w:color w:val="auto"/>
        </w:rPr>
      </w:pPr>
      <w:r w:rsidRPr="00D226FD">
        <w:rPr>
          <w:color w:val="auto"/>
        </w:rPr>
        <w:t>PŘÍLOHA</w:t>
      </w:r>
      <w:r w:rsidR="002932DA" w:rsidRPr="00D226FD">
        <w:rPr>
          <w:color w:val="auto"/>
        </w:rPr>
        <w:t xml:space="preserve"> </w:t>
      </w:r>
      <w:r w:rsidR="00BC6295">
        <w:rPr>
          <w:color w:val="auto"/>
        </w:rPr>
        <w:t>č</w:t>
      </w:r>
      <w:r w:rsidR="00E5595B">
        <w:rPr>
          <w:color w:val="auto"/>
        </w:rPr>
        <w:t xml:space="preserve">. 2 </w:t>
      </w:r>
      <w:r w:rsidRPr="00D226FD">
        <w:rPr>
          <w:color w:val="auto"/>
        </w:rPr>
        <w:t>–</w:t>
      </w:r>
      <w:r w:rsidR="00F8414F" w:rsidRPr="00D226FD">
        <w:rPr>
          <w:color w:val="auto"/>
        </w:rPr>
        <w:t xml:space="preserve"> </w:t>
      </w:r>
      <w:r w:rsidRPr="00D226FD">
        <w:rPr>
          <w:color w:val="auto"/>
        </w:rPr>
        <w:t xml:space="preserve">PROTOKOL O </w:t>
      </w:r>
      <w:r w:rsidR="00882671" w:rsidRPr="00D226FD">
        <w:rPr>
          <w:color w:val="auto"/>
        </w:rPr>
        <w:t>ODEVZDÁNÍ</w:t>
      </w:r>
    </w:p>
    <w:p w14:paraId="519EB039" w14:textId="77777777" w:rsidR="00731E1C" w:rsidRPr="00D226FD" w:rsidRDefault="00731E1C" w:rsidP="0023258C">
      <w:pPr>
        <w:pStyle w:val="SubjectSpecification-ContractCzechRadio"/>
        <w:rPr>
          <w:color w:val="auto"/>
        </w:rPr>
      </w:pPr>
    </w:p>
    <w:p w14:paraId="4FDB5FA3" w14:textId="77777777" w:rsidR="00731E1C" w:rsidRPr="00D226FD" w:rsidRDefault="00A11685" w:rsidP="00731E1C">
      <w:pPr>
        <w:pStyle w:val="SubjectName-ContractCzechRadio"/>
        <w:rPr>
          <w:color w:val="auto"/>
        </w:rPr>
      </w:pPr>
      <w:r w:rsidRPr="00D226FD">
        <w:rPr>
          <w:color w:val="auto"/>
        </w:rPr>
        <w:t>Český rozhlas</w:t>
      </w:r>
    </w:p>
    <w:p w14:paraId="2DF0BD64" w14:textId="77777777" w:rsidR="00731E1C" w:rsidRPr="001B2E74" w:rsidRDefault="00A11685" w:rsidP="00731E1C">
      <w:pPr>
        <w:pStyle w:val="SubjectSpecification-ContractCzechRadio"/>
        <w:rPr>
          <w:color w:val="auto"/>
        </w:rPr>
      </w:pPr>
      <w:r w:rsidRPr="00D226FD">
        <w:rPr>
          <w:color w:val="auto"/>
        </w:rPr>
        <w:t>IČ</w:t>
      </w:r>
      <w:r w:rsidR="00C322F3">
        <w:rPr>
          <w:color w:val="auto"/>
        </w:rPr>
        <w:t>O</w:t>
      </w:r>
      <w:r w:rsidRPr="00D226FD">
        <w:rPr>
          <w:color w:val="auto"/>
        </w:rPr>
        <w:t xml:space="preserve"> 45245053, DIČ </w:t>
      </w:r>
      <w:r w:rsidRPr="001B2E74">
        <w:rPr>
          <w:color w:val="auto"/>
        </w:rPr>
        <w:t>CZ45245053</w:t>
      </w:r>
    </w:p>
    <w:p w14:paraId="079E829E" w14:textId="77777777" w:rsidR="00DA7251" w:rsidRPr="00337519" w:rsidRDefault="00A11685" w:rsidP="00DA7251">
      <w:pPr>
        <w:pStyle w:val="SubjectSpecification-ContractCzechRadio"/>
        <w:rPr>
          <w:color w:val="auto"/>
        </w:rPr>
      </w:pPr>
      <w:r w:rsidRPr="001B2E74">
        <w:rPr>
          <w:color w:val="auto"/>
        </w:rPr>
        <w:t xml:space="preserve">zástupce pro věcná jednání </w:t>
      </w:r>
      <w:r w:rsidRPr="001B2E74">
        <w:rPr>
          <w:color w:val="auto"/>
        </w:rPr>
        <w:tab/>
      </w:r>
      <w:r w:rsidRPr="00337519">
        <w:rPr>
          <w:color w:val="auto"/>
        </w:rPr>
        <w:t>Ing. Pavel Krejčí</w:t>
      </w:r>
    </w:p>
    <w:p w14:paraId="6705A058" w14:textId="77777777" w:rsidR="00DA7251" w:rsidRPr="00337519" w:rsidRDefault="00A11685" w:rsidP="00DA7251">
      <w:pPr>
        <w:pStyle w:val="SubjectSpecification-ContractCzechRadio"/>
        <w:rPr>
          <w:color w:val="auto"/>
        </w:rPr>
      </w:pP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  <w:t>tel.: +420 </w:t>
      </w:r>
      <w:r w:rsidRPr="00337519">
        <w:rPr>
          <w:rFonts w:cs="Arial"/>
          <w:color w:val="auto"/>
          <w:szCs w:val="20"/>
        </w:rPr>
        <w:t>737 262 194</w:t>
      </w:r>
    </w:p>
    <w:p w14:paraId="5DE52B9B" w14:textId="77777777" w:rsidR="00DA7251" w:rsidRPr="00337519" w:rsidRDefault="00A11685" w:rsidP="00DA7251">
      <w:pPr>
        <w:pStyle w:val="SubjectSpecification-ContractCzechRadio"/>
        <w:rPr>
          <w:color w:val="auto"/>
        </w:rPr>
      </w:pP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</w:r>
      <w:r w:rsidRPr="00337519">
        <w:rPr>
          <w:color w:val="auto"/>
        </w:rPr>
        <w:tab/>
        <w:t>e-mail: pavel.krejci</w:t>
      </w:r>
      <w:r w:rsidRPr="00337519">
        <w:rPr>
          <w:rFonts w:cs="Arial"/>
          <w:color w:val="auto"/>
          <w:szCs w:val="20"/>
        </w:rPr>
        <w:t>@</w:t>
      </w:r>
      <w:r w:rsidRPr="00337519">
        <w:rPr>
          <w:color w:val="auto"/>
        </w:rPr>
        <w:t>rozhlas.cz</w:t>
      </w:r>
    </w:p>
    <w:p w14:paraId="3BC6B8C5" w14:textId="77777777" w:rsidR="00DA7251" w:rsidRPr="00D226FD" w:rsidRDefault="00A11685" w:rsidP="00386EE0">
      <w:pPr>
        <w:pStyle w:val="SubjectSpecification-ContractCzechRadio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51AB20C7" w14:textId="77777777" w:rsidR="00731E1C" w:rsidRPr="00D226FD" w:rsidRDefault="00A11685" w:rsidP="00731E1C">
      <w:pPr>
        <w:pStyle w:val="SubjectSpecification-ContractCzechRadio"/>
        <w:rPr>
          <w:color w:val="auto"/>
        </w:rPr>
      </w:pPr>
      <w:r w:rsidRPr="00D226FD">
        <w:rPr>
          <w:color w:val="auto"/>
        </w:rPr>
        <w:t>(dále jen jako „</w:t>
      </w:r>
      <w:r w:rsidRPr="00D226FD">
        <w:rPr>
          <w:b/>
          <w:color w:val="auto"/>
        </w:rPr>
        <w:t>přebírající</w:t>
      </w:r>
      <w:r w:rsidRPr="00D226FD">
        <w:rPr>
          <w:color w:val="auto"/>
        </w:rPr>
        <w:t>“)</w:t>
      </w:r>
    </w:p>
    <w:p w14:paraId="2D154983" w14:textId="77777777" w:rsidR="00731E1C" w:rsidRPr="00D226FD" w:rsidRDefault="00731E1C" w:rsidP="00731E1C"/>
    <w:p w14:paraId="24B1EA8D" w14:textId="77777777" w:rsidR="00731E1C" w:rsidRPr="00D226FD" w:rsidRDefault="00A11685" w:rsidP="00731E1C">
      <w:r w:rsidRPr="00D226FD">
        <w:t>a</w:t>
      </w:r>
    </w:p>
    <w:p w14:paraId="587FF365" w14:textId="77777777" w:rsidR="00731E1C" w:rsidRPr="00D226FD" w:rsidRDefault="00731E1C" w:rsidP="00731E1C"/>
    <w:p w14:paraId="3FA9512B" w14:textId="77777777" w:rsidR="00731E1C" w:rsidRPr="00DA7251" w:rsidRDefault="00A11685" w:rsidP="00731E1C">
      <w:pPr>
        <w:pStyle w:val="SubjectName-ContractCzechRadio"/>
        <w:rPr>
          <w:color w:val="auto"/>
          <w:lang w:val="en-US"/>
        </w:rPr>
      </w:pPr>
      <w:r>
        <w:rPr>
          <w:color w:val="auto"/>
        </w:rPr>
        <w:t>[</w:t>
      </w:r>
      <w:r w:rsidRPr="00DC751E">
        <w:rPr>
          <w:color w:val="auto"/>
          <w:highlight w:val="yellow"/>
        </w:rPr>
        <w:t>DOPLNIT NÁZEV</w:t>
      </w:r>
      <w:r>
        <w:rPr>
          <w:color w:val="auto"/>
          <w:lang w:val="en-US"/>
        </w:rPr>
        <w:t>]</w:t>
      </w:r>
    </w:p>
    <w:p w14:paraId="5D9BB28A" w14:textId="77777777" w:rsidR="00731E1C" w:rsidRPr="00D226FD" w:rsidRDefault="00A11685" w:rsidP="00731E1C">
      <w:pPr>
        <w:pStyle w:val="SubjectSpecification-ContractCzechRadio"/>
        <w:rPr>
          <w:color w:val="auto"/>
        </w:rPr>
      </w:pPr>
      <w:r w:rsidRPr="00D226FD">
        <w:rPr>
          <w:color w:val="auto"/>
        </w:rPr>
        <w:t>IČ</w:t>
      </w:r>
      <w:r w:rsidR="00C322F3">
        <w:rPr>
          <w:color w:val="auto"/>
        </w:rPr>
        <w:t>O</w:t>
      </w:r>
      <w:r w:rsidRPr="00D226FD">
        <w:rPr>
          <w:color w:val="auto"/>
        </w:rPr>
        <w:t xml:space="preserve"> </w:t>
      </w:r>
      <w:r w:rsidR="00386EE0" w:rsidRPr="00D226FD">
        <w:rPr>
          <w:color w:val="auto"/>
        </w:rPr>
        <w:t>[</w:t>
      </w:r>
      <w:r w:rsidR="00386EE0" w:rsidRPr="00D226FD">
        <w:rPr>
          <w:color w:val="auto"/>
          <w:highlight w:val="yellow"/>
        </w:rPr>
        <w:t>DOPLNIT</w:t>
      </w:r>
      <w:r w:rsidR="00386EE0" w:rsidRPr="00D226FD">
        <w:rPr>
          <w:color w:val="auto"/>
        </w:rPr>
        <w:t xml:space="preserve">], </w:t>
      </w:r>
      <w:r w:rsidRPr="00D226FD">
        <w:rPr>
          <w:color w:val="auto"/>
        </w:rPr>
        <w:t>DIČ CZ</w:t>
      </w:r>
      <w:r w:rsidR="00386EE0" w:rsidRPr="00D226FD">
        <w:rPr>
          <w:color w:val="auto"/>
        </w:rPr>
        <w:t>[</w:t>
      </w:r>
      <w:r w:rsidR="00386EE0" w:rsidRPr="00D226FD">
        <w:rPr>
          <w:color w:val="auto"/>
          <w:highlight w:val="yellow"/>
        </w:rPr>
        <w:t>DOPLNIT</w:t>
      </w:r>
      <w:r w:rsidR="00386EE0" w:rsidRPr="00D226FD">
        <w:rPr>
          <w:color w:val="auto"/>
        </w:rPr>
        <w:t>]</w:t>
      </w:r>
    </w:p>
    <w:p w14:paraId="391D42C2" w14:textId="77777777" w:rsidR="00386EE0" w:rsidRPr="00D226FD" w:rsidRDefault="00A11685" w:rsidP="00386EE0">
      <w:pPr>
        <w:pStyle w:val="SubjectSpecification-ContractCzechRadio"/>
        <w:rPr>
          <w:color w:val="auto"/>
        </w:rPr>
      </w:pPr>
      <w:r w:rsidRPr="00D226FD">
        <w:rPr>
          <w:color w:val="auto"/>
        </w:rPr>
        <w:t xml:space="preserve">zástupce pro věcná jednání </w:t>
      </w:r>
      <w:r w:rsidRPr="00D226FD">
        <w:rPr>
          <w:color w:val="auto"/>
        </w:rPr>
        <w:tab/>
      </w:r>
      <w:r w:rsidRPr="00D226FD">
        <w:rPr>
          <w:rFonts w:cs="Arial"/>
          <w:color w:val="auto"/>
          <w:szCs w:val="20"/>
        </w:rPr>
        <w:t>[</w:t>
      </w:r>
      <w:r w:rsidRPr="00D226FD">
        <w:rPr>
          <w:rFonts w:cs="Arial"/>
          <w:color w:val="auto"/>
          <w:szCs w:val="20"/>
          <w:highlight w:val="yellow"/>
        </w:rPr>
        <w:t>DOPLNIT</w:t>
      </w:r>
      <w:r w:rsidRPr="00D226FD">
        <w:rPr>
          <w:rFonts w:cs="Arial"/>
          <w:color w:val="auto"/>
          <w:szCs w:val="20"/>
        </w:rPr>
        <w:t>]</w:t>
      </w:r>
    </w:p>
    <w:p w14:paraId="3296D229" w14:textId="77777777" w:rsidR="00386EE0" w:rsidRPr="00D226FD" w:rsidRDefault="00A11685" w:rsidP="00386EE0">
      <w:pPr>
        <w:pStyle w:val="SubjectSpecification-ContractCzechRadio"/>
        <w:rPr>
          <w:color w:val="auto"/>
        </w:rPr>
      </w:pP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  <w:t xml:space="preserve">tel.: +420 </w:t>
      </w:r>
      <w:r w:rsidRPr="00D226FD">
        <w:rPr>
          <w:rFonts w:cs="Arial"/>
          <w:color w:val="auto"/>
          <w:szCs w:val="20"/>
        </w:rPr>
        <w:t>[</w:t>
      </w:r>
      <w:r w:rsidRPr="00D226FD">
        <w:rPr>
          <w:rFonts w:cs="Arial"/>
          <w:color w:val="auto"/>
          <w:szCs w:val="20"/>
          <w:highlight w:val="yellow"/>
        </w:rPr>
        <w:t>DOPLNIT</w:t>
      </w:r>
      <w:r w:rsidRPr="00D226FD">
        <w:rPr>
          <w:rFonts w:cs="Arial"/>
          <w:color w:val="auto"/>
          <w:szCs w:val="20"/>
        </w:rPr>
        <w:t>]</w:t>
      </w:r>
    </w:p>
    <w:p w14:paraId="5F0945E2" w14:textId="77777777" w:rsidR="00386EE0" w:rsidRPr="00D226FD" w:rsidRDefault="00A11685" w:rsidP="00386EE0">
      <w:pPr>
        <w:pStyle w:val="SubjectSpecification-ContractCzechRadio"/>
        <w:rPr>
          <w:color w:val="auto"/>
        </w:rPr>
      </w:pP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</w:r>
      <w:r w:rsidRPr="00D226FD">
        <w:rPr>
          <w:color w:val="auto"/>
        </w:rPr>
        <w:tab/>
        <w:t xml:space="preserve">e-mail: </w:t>
      </w:r>
      <w:r w:rsidRPr="00D226FD">
        <w:rPr>
          <w:rFonts w:cs="Arial"/>
          <w:color w:val="auto"/>
          <w:szCs w:val="20"/>
        </w:rPr>
        <w:t>[</w:t>
      </w:r>
      <w:r w:rsidRPr="00D226FD">
        <w:rPr>
          <w:rFonts w:cs="Arial"/>
          <w:color w:val="auto"/>
          <w:szCs w:val="20"/>
          <w:highlight w:val="yellow"/>
        </w:rPr>
        <w:t>DOPLNIT</w:t>
      </w:r>
      <w:r w:rsidRPr="00D226FD">
        <w:rPr>
          <w:rFonts w:cs="Arial"/>
          <w:color w:val="auto"/>
          <w:szCs w:val="20"/>
        </w:rPr>
        <w:t>]</w:t>
      </w:r>
    </w:p>
    <w:p w14:paraId="01CAEAE3" w14:textId="77777777" w:rsidR="00731E1C" w:rsidRPr="00D226FD" w:rsidRDefault="00A11685" w:rsidP="00731E1C">
      <w:pPr>
        <w:pStyle w:val="SubjectSpecification-ContractCzechRadio"/>
        <w:rPr>
          <w:color w:val="auto"/>
        </w:rPr>
      </w:pPr>
      <w:r w:rsidRPr="00D226FD">
        <w:rPr>
          <w:color w:val="auto"/>
        </w:rPr>
        <w:t>(dále jen jako „</w:t>
      </w:r>
      <w:r w:rsidRPr="00D226FD">
        <w:rPr>
          <w:b/>
          <w:color w:val="auto"/>
        </w:rPr>
        <w:t>předávající</w:t>
      </w:r>
      <w:r w:rsidRPr="00D226FD">
        <w:rPr>
          <w:color w:val="auto"/>
        </w:rPr>
        <w:t>“)</w:t>
      </w:r>
    </w:p>
    <w:p w14:paraId="60A1BCA3" w14:textId="77777777" w:rsidR="00731E1C" w:rsidRPr="00D226FD" w:rsidRDefault="00731E1C" w:rsidP="00521329">
      <w:pPr>
        <w:pStyle w:val="Heading-Number-ContractCzechRadio"/>
        <w:numPr>
          <w:ilvl w:val="0"/>
          <w:numId w:val="37"/>
        </w:numPr>
        <w:rPr>
          <w:color w:val="auto"/>
        </w:rPr>
      </w:pPr>
    </w:p>
    <w:p w14:paraId="37CE9F92" w14:textId="77777777" w:rsidR="0079034E" w:rsidRPr="00D226FD" w:rsidRDefault="00A11685" w:rsidP="003B20A3">
      <w:pPr>
        <w:pStyle w:val="ListNumber-ContractCzechRadio"/>
        <w:jc w:val="both"/>
      </w:pPr>
      <w:r w:rsidRPr="00D226FD">
        <w:t>Smluvní strany uvádí, že na základě smlouvy</w:t>
      </w:r>
      <w:r w:rsidR="003B20A3" w:rsidRPr="00D226FD">
        <w:t xml:space="preserve"> o dílo</w:t>
      </w:r>
      <w:r w:rsidRPr="00D226FD">
        <w:t xml:space="preserve"> ze dne [</w:t>
      </w:r>
      <w:r w:rsidRPr="00D226FD">
        <w:rPr>
          <w:b/>
          <w:highlight w:val="yellow"/>
        </w:rPr>
        <w:t>DOPLNIT</w:t>
      </w:r>
      <w:r w:rsidRPr="00D226FD">
        <w:t xml:space="preserve">] </w:t>
      </w:r>
      <w:r w:rsidR="00485B5D" w:rsidRPr="00D226FD">
        <w:t>odevzdal</w:t>
      </w:r>
      <w:r w:rsidRPr="00D226FD">
        <w:t xml:space="preserve"> níže uvedeného dne předávající (jako </w:t>
      </w:r>
      <w:r w:rsidR="003B20A3" w:rsidRPr="00D226FD">
        <w:t>zhotovitel</w:t>
      </w:r>
      <w:r w:rsidRPr="00D226FD">
        <w:t xml:space="preserve">) přebírajícímu (jako </w:t>
      </w:r>
      <w:r w:rsidR="003B20A3" w:rsidRPr="00D226FD">
        <w:t>objednateli</w:t>
      </w:r>
      <w:r w:rsidRPr="00D226FD">
        <w:t xml:space="preserve">) následující </w:t>
      </w:r>
      <w:r w:rsidR="003B20A3" w:rsidRPr="00D226FD">
        <w:t>dílo</w:t>
      </w:r>
      <w:r w:rsidRPr="00D226FD">
        <w:t xml:space="preserve">: </w:t>
      </w:r>
    </w:p>
    <w:p w14:paraId="0CCC732B" w14:textId="77777777" w:rsidR="00731E1C" w:rsidRPr="00D226FD" w:rsidRDefault="00A11685" w:rsidP="0023258C">
      <w:pPr>
        <w:pStyle w:val="ListNumber-ContractCzechRadio"/>
        <w:numPr>
          <w:ilvl w:val="0"/>
          <w:numId w:val="0"/>
        </w:numPr>
        <w:ind w:left="312"/>
      </w:pPr>
      <w:r w:rsidRPr="00D226FD">
        <w:t>………………………………………………………………………………………………</w:t>
      </w:r>
      <w:r w:rsidR="0079034E" w:rsidRPr="00D226FD">
        <w:t>……</w:t>
      </w:r>
    </w:p>
    <w:p w14:paraId="1A6AE4E8" w14:textId="77777777" w:rsidR="0079034E" w:rsidRPr="00D226FD" w:rsidRDefault="00A11685" w:rsidP="0023258C">
      <w:pPr>
        <w:pStyle w:val="ListNumber-ContractCzechRadio"/>
        <w:numPr>
          <w:ilvl w:val="0"/>
          <w:numId w:val="0"/>
        </w:numPr>
        <w:ind w:left="312"/>
      </w:pPr>
      <w:r w:rsidRPr="00D226FD">
        <w:t>……………………………………………………………………………………………………</w:t>
      </w:r>
    </w:p>
    <w:p w14:paraId="11DC592C" w14:textId="77777777" w:rsidR="00731E1C" w:rsidRPr="00D226FD" w:rsidRDefault="00731E1C" w:rsidP="0023258C">
      <w:pPr>
        <w:pStyle w:val="Heading-Number-ContractCzechRadio"/>
        <w:rPr>
          <w:color w:val="auto"/>
        </w:rPr>
      </w:pPr>
    </w:p>
    <w:p w14:paraId="4D55AC00" w14:textId="77777777" w:rsidR="0079034E" w:rsidRPr="00D226FD" w:rsidRDefault="00A11685" w:rsidP="0023258C">
      <w:pPr>
        <w:pStyle w:val="ListNumber-ContractCzechRadio"/>
      </w:pPr>
      <w:r w:rsidRPr="00D226FD">
        <w:rPr>
          <w:b/>
          <w:u w:val="single"/>
        </w:rPr>
        <w:t xml:space="preserve">Přebírající po prohlídce </w:t>
      </w:r>
      <w:r w:rsidR="003B20A3" w:rsidRPr="00D226FD">
        <w:rPr>
          <w:b/>
          <w:u w:val="single"/>
        </w:rPr>
        <w:t>díla</w:t>
      </w:r>
      <w:r w:rsidRPr="00D226FD">
        <w:rPr>
          <w:b/>
          <w:u w:val="single"/>
        </w:rPr>
        <w:t xml:space="preserve"> </w:t>
      </w:r>
      <w:r w:rsidR="00731E1C" w:rsidRPr="00D226FD">
        <w:rPr>
          <w:b/>
          <w:u w:val="single"/>
        </w:rPr>
        <w:t>potvrzuj</w:t>
      </w:r>
      <w:r w:rsidRPr="00D226FD">
        <w:rPr>
          <w:b/>
          <w:u w:val="single"/>
        </w:rPr>
        <w:t>e</w:t>
      </w:r>
      <w:r w:rsidR="00731E1C" w:rsidRPr="00D226FD">
        <w:rPr>
          <w:b/>
          <w:u w:val="single"/>
        </w:rPr>
        <w:t xml:space="preserve"> odevzdání </w:t>
      </w:r>
      <w:r w:rsidR="003B20A3" w:rsidRPr="00D226FD">
        <w:rPr>
          <w:b/>
          <w:u w:val="single"/>
        </w:rPr>
        <w:t>díla</w:t>
      </w:r>
      <w:r w:rsidR="00731E1C" w:rsidRPr="00D226FD">
        <w:rPr>
          <w:b/>
          <w:u w:val="single"/>
        </w:rPr>
        <w:t xml:space="preserve"> v ujednaném </w:t>
      </w:r>
      <w:r w:rsidR="003B20A3" w:rsidRPr="00D226FD">
        <w:rPr>
          <w:b/>
          <w:u w:val="single"/>
        </w:rPr>
        <w:t>rozsahu a kvalitě</w:t>
      </w:r>
      <w:r w:rsidRPr="00D226FD">
        <w:t xml:space="preserve">. </w:t>
      </w:r>
    </w:p>
    <w:p w14:paraId="6AB44C9F" w14:textId="77777777" w:rsidR="0079034E" w:rsidRPr="00D226FD" w:rsidRDefault="00A11685" w:rsidP="001558ED">
      <w:pPr>
        <w:pStyle w:val="ListNumber-ContractCzechRadio"/>
        <w:jc w:val="both"/>
        <w:rPr>
          <w:i/>
        </w:rPr>
      </w:pPr>
      <w:r w:rsidRPr="00D226FD">
        <w:rPr>
          <w:i/>
          <w:noProof/>
          <w:lang w:eastAsia="cs-CZ"/>
        </w:rPr>
        <w:t xml:space="preserve">Pro případ, že </w:t>
      </w:r>
      <w:r w:rsidR="003B20A3" w:rsidRPr="00D226FD">
        <w:rPr>
          <w:i/>
        </w:rPr>
        <w:t>dílo</w:t>
      </w:r>
      <w:r w:rsidRPr="00D226FD">
        <w:rPr>
          <w:i/>
        </w:rPr>
        <w:t xml:space="preserve"> nebylo dodáno v ujednaném </w:t>
      </w:r>
      <w:r w:rsidR="003B20A3" w:rsidRPr="00D226FD">
        <w:rPr>
          <w:i/>
        </w:rPr>
        <w:t>rozsahu a kvalitě</w:t>
      </w:r>
      <w:r w:rsidRPr="00D226FD">
        <w:rPr>
          <w:i/>
        </w:rPr>
        <w:t xml:space="preserve"> a</w:t>
      </w:r>
      <w:r w:rsidRPr="00D226FD">
        <w:rPr>
          <w:i/>
          <w:noProof/>
          <w:lang w:eastAsia="cs-CZ"/>
        </w:rPr>
        <w:t xml:space="preserve"> přebírající</w:t>
      </w:r>
      <w:r w:rsidRPr="00D226FD">
        <w:rPr>
          <w:i/>
        </w:rPr>
        <w:t xml:space="preserve"> </w:t>
      </w:r>
      <w:r w:rsidR="0032045C" w:rsidRPr="00D226FD">
        <w:rPr>
          <w:i/>
        </w:rPr>
        <w:t xml:space="preserve">z tohoto důvodu </w:t>
      </w:r>
      <w:r w:rsidRPr="00D226FD">
        <w:rPr>
          <w:i/>
        </w:rPr>
        <w:t xml:space="preserve">odmítá </w:t>
      </w:r>
      <w:r w:rsidR="003B20A3" w:rsidRPr="00D226FD">
        <w:rPr>
          <w:i/>
        </w:rPr>
        <w:t xml:space="preserve">dílo </w:t>
      </w:r>
      <w:r w:rsidRPr="00D226FD">
        <w:rPr>
          <w:i/>
        </w:rPr>
        <w:t xml:space="preserve">(či </w:t>
      </w:r>
      <w:r w:rsidR="006E75D2" w:rsidRPr="00D226FD">
        <w:rPr>
          <w:i/>
        </w:rPr>
        <w:t>jeho části</w:t>
      </w:r>
      <w:r w:rsidRPr="00D226FD">
        <w:rPr>
          <w:i/>
        </w:rPr>
        <w:t xml:space="preserve">) </w:t>
      </w:r>
      <w:r w:rsidR="003B20A3" w:rsidRPr="00D226FD">
        <w:rPr>
          <w:i/>
        </w:rPr>
        <w:t>převz</w:t>
      </w:r>
      <w:r w:rsidR="001558ED" w:rsidRPr="00D226FD">
        <w:rPr>
          <w:i/>
        </w:rPr>
        <w:t>ít, smluvní</w:t>
      </w:r>
      <w:r w:rsidR="003B20A3" w:rsidRPr="00D226FD">
        <w:rPr>
          <w:i/>
        </w:rPr>
        <w:t xml:space="preserve"> </w:t>
      </w:r>
      <w:r w:rsidRPr="00D226FD">
        <w:rPr>
          <w:i/>
        </w:rPr>
        <w:t xml:space="preserve">strany níže uvedou skutečnosti, které bránily převzetí, </w:t>
      </w:r>
      <w:r w:rsidR="003B20A3" w:rsidRPr="00D226FD">
        <w:rPr>
          <w:i/>
        </w:rPr>
        <w:t xml:space="preserve">rozsah vadnosti díla, termín dodání díla bez vad a nedodělků </w:t>
      </w:r>
      <w:r w:rsidRPr="00D226FD">
        <w:rPr>
          <w:i/>
        </w:rPr>
        <w:t>a další důležité okolnosti:</w:t>
      </w:r>
    </w:p>
    <w:p w14:paraId="21EC5AB0" w14:textId="77777777" w:rsidR="0079034E" w:rsidRPr="00D226FD" w:rsidRDefault="00A11685" w:rsidP="0060143F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226FD">
        <w:rPr>
          <w:b w:val="0"/>
          <w:i/>
          <w:color w:val="auto"/>
        </w:rPr>
        <w:lastRenderedPageBreak/>
        <w:tab/>
        <w:t>……………………………………………………………………………………………………</w:t>
      </w:r>
    </w:p>
    <w:p w14:paraId="035FCD23" w14:textId="77777777" w:rsidR="0079034E" w:rsidRPr="00D226FD" w:rsidRDefault="00A11685" w:rsidP="0079034E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i/>
          <w:color w:val="auto"/>
        </w:rPr>
      </w:pPr>
      <w:r w:rsidRPr="00D226FD">
        <w:rPr>
          <w:b w:val="0"/>
          <w:i/>
          <w:color w:val="auto"/>
        </w:rPr>
        <w:t>……………………………………………………………………………………………………</w:t>
      </w:r>
    </w:p>
    <w:p w14:paraId="0D4D57DD" w14:textId="77777777" w:rsidR="0079034E" w:rsidRPr="00D226FD" w:rsidRDefault="00A11685" w:rsidP="0023258C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i/>
          <w:color w:val="auto"/>
        </w:rPr>
      </w:pPr>
      <w:r w:rsidRPr="00D226FD">
        <w:rPr>
          <w:b w:val="0"/>
          <w:i/>
          <w:color w:val="auto"/>
        </w:rPr>
        <w:t>……………………………………………………………………………………………………</w:t>
      </w:r>
    </w:p>
    <w:p w14:paraId="6B3069D6" w14:textId="77777777" w:rsidR="0079034E" w:rsidRPr="00D226FD" w:rsidRDefault="00A11685" w:rsidP="0023258C">
      <w:pPr>
        <w:pStyle w:val="ListNumber-ContractCzechRadio"/>
      </w:pPr>
      <w:r w:rsidRPr="00D226FD">
        <w:t>Tento protokol je vyhotoven ve dvou vyhotoveních</w:t>
      </w:r>
      <w:r w:rsidR="0060143F" w:rsidRPr="00D226FD">
        <w:t xml:space="preserve"> s platností originálu, z nichž každá smluvní strana obdrží po jednom vyhotovení.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F639BC" w14:paraId="0B335B60" w14:textId="77777777" w:rsidTr="0060143F">
        <w:trPr>
          <w:jc w:val="center"/>
        </w:trPr>
        <w:tc>
          <w:tcPr>
            <w:tcW w:w="3974" w:type="dxa"/>
          </w:tcPr>
          <w:p w14:paraId="3B592B8E" w14:textId="77777777" w:rsidR="0079034E" w:rsidRPr="00D226FD" w:rsidRDefault="00A11685" w:rsidP="00DA7251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226FD">
              <w:t xml:space="preserve">V </w:t>
            </w:r>
            <w:r w:rsidR="00DA7251">
              <w:t>………………..</w:t>
            </w:r>
            <w:r w:rsidRPr="00D226FD">
              <w:t xml:space="preserve"> dne</w:t>
            </w:r>
            <w:r w:rsidR="00DA7251">
              <w:t xml:space="preserve"> ………………..</w:t>
            </w:r>
          </w:p>
        </w:tc>
        <w:tc>
          <w:tcPr>
            <w:tcW w:w="3964" w:type="dxa"/>
          </w:tcPr>
          <w:p w14:paraId="66E8C751" w14:textId="77777777" w:rsidR="0079034E" w:rsidRPr="00D226FD" w:rsidRDefault="00A11685" w:rsidP="00DA7251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226FD">
              <w:t xml:space="preserve">V </w:t>
            </w:r>
            <w:r w:rsidR="00DA7251">
              <w:t>………………</w:t>
            </w:r>
            <w:r w:rsidRPr="00D226FD">
              <w:t xml:space="preserve"> dne</w:t>
            </w:r>
            <w:r w:rsidR="00DA7251">
              <w:t xml:space="preserve"> ……………….</w:t>
            </w:r>
          </w:p>
        </w:tc>
      </w:tr>
      <w:tr w:rsidR="00F639BC" w14:paraId="630F5660" w14:textId="77777777" w:rsidTr="0060143F">
        <w:trPr>
          <w:jc w:val="center"/>
        </w:trPr>
        <w:tc>
          <w:tcPr>
            <w:tcW w:w="3974" w:type="dxa"/>
          </w:tcPr>
          <w:p w14:paraId="4C452965" w14:textId="77777777" w:rsidR="0079034E" w:rsidRPr="00D226FD" w:rsidRDefault="00A11685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226FD">
              <w:rPr>
                <w:rStyle w:val="Siln"/>
              </w:rPr>
              <w:t>Za přebírajícího</w:t>
            </w:r>
          </w:p>
          <w:p w14:paraId="1451F863" w14:textId="77777777" w:rsidR="0060143F" w:rsidRPr="00337519" w:rsidRDefault="00A11685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szCs w:val="20"/>
                <w:highlight w:val="yellow"/>
              </w:rPr>
            </w:pPr>
            <w:r w:rsidRPr="00337519">
              <w:rPr>
                <w:rFonts w:cs="Arial"/>
                <w:szCs w:val="20"/>
              </w:rPr>
              <w:t>Ing. Pavel Krejčí</w:t>
            </w:r>
          </w:p>
          <w:p w14:paraId="27B2A8A3" w14:textId="77777777" w:rsidR="0060143F" w:rsidRPr="00337519" w:rsidRDefault="00A11685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  <w:b w:val="0"/>
              </w:rPr>
            </w:pPr>
            <w:r w:rsidRPr="00337519">
              <w:rPr>
                <w:rStyle w:val="Siln"/>
                <w:b w:val="0"/>
              </w:rPr>
              <w:t>Oddělení investic a správy majetku</w:t>
            </w:r>
          </w:p>
        </w:tc>
        <w:tc>
          <w:tcPr>
            <w:tcW w:w="3964" w:type="dxa"/>
          </w:tcPr>
          <w:p w14:paraId="0BFC3150" w14:textId="77777777" w:rsidR="0079034E" w:rsidRPr="00D226FD" w:rsidRDefault="00A11685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226FD">
              <w:rPr>
                <w:rStyle w:val="Siln"/>
              </w:rPr>
              <w:t>Za předávajícího</w:t>
            </w:r>
          </w:p>
          <w:p w14:paraId="64FC7119" w14:textId="77777777" w:rsidR="0060143F" w:rsidRPr="00DC751E" w:rsidRDefault="00A11685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szCs w:val="20"/>
                <w:highlight w:val="yellow"/>
              </w:rPr>
            </w:pPr>
            <w:r w:rsidRPr="00DC751E">
              <w:rPr>
                <w:rFonts w:cs="Arial"/>
                <w:szCs w:val="20"/>
              </w:rPr>
              <w:t>[</w:t>
            </w:r>
            <w:r w:rsidRPr="00DC751E">
              <w:rPr>
                <w:rFonts w:cs="Arial"/>
                <w:szCs w:val="20"/>
                <w:highlight w:val="yellow"/>
              </w:rPr>
              <w:t>DOPLNIT JMÉNO A PŘÍJMENÍ</w:t>
            </w:r>
            <w:r w:rsidR="005F7C20" w:rsidRPr="00DC751E">
              <w:rPr>
                <w:rFonts w:cs="Arial"/>
                <w:szCs w:val="20"/>
                <w:highlight w:val="yellow"/>
              </w:rPr>
              <w:t>]</w:t>
            </w:r>
          </w:p>
          <w:p w14:paraId="438BBE46" w14:textId="77777777" w:rsidR="0060143F" w:rsidRPr="00D226FD" w:rsidRDefault="00A11685" w:rsidP="0060143F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C751E">
              <w:rPr>
                <w:rFonts w:cs="Arial"/>
                <w:szCs w:val="20"/>
                <w:highlight w:val="yellow"/>
              </w:rPr>
              <w:t>[DOPLNIT FUNKCI]</w:t>
            </w:r>
          </w:p>
        </w:tc>
      </w:tr>
    </w:tbl>
    <w:p w14:paraId="5E717DA2" w14:textId="77777777" w:rsidR="00731E1C" w:rsidRPr="00D226FD" w:rsidRDefault="00731E1C" w:rsidP="00E53743">
      <w:pPr>
        <w:pStyle w:val="ListNumber-ContractCzechRadio"/>
        <w:numPr>
          <w:ilvl w:val="0"/>
          <w:numId w:val="0"/>
        </w:numPr>
      </w:pPr>
    </w:p>
    <w:p w14:paraId="42EDAB1C" w14:textId="77777777" w:rsidR="00521329" w:rsidRPr="00D226FD" w:rsidRDefault="00521329" w:rsidP="00E53743">
      <w:pPr>
        <w:pStyle w:val="ListNumber-ContractCzechRadio"/>
        <w:numPr>
          <w:ilvl w:val="0"/>
          <w:numId w:val="0"/>
        </w:numPr>
      </w:pPr>
    </w:p>
    <w:p w14:paraId="4BA5C719" w14:textId="43FCD788" w:rsidR="00BC6295" w:rsidRPr="00D226FD" w:rsidRDefault="00BC6295" w:rsidP="00BC6295">
      <w:pPr>
        <w:pStyle w:val="SubjectName-ContractCzechRadio"/>
        <w:jc w:val="center"/>
        <w:rPr>
          <w:color w:val="auto"/>
        </w:rPr>
      </w:pPr>
      <w:r w:rsidRPr="00D226FD">
        <w:rPr>
          <w:color w:val="auto"/>
        </w:rPr>
        <w:t xml:space="preserve">PŘÍLOHA </w:t>
      </w:r>
      <w:r>
        <w:rPr>
          <w:color w:val="auto"/>
        </w:rPr>
        <w:t xml:space="preserve">č. 3 </w:t>
      </w:r>
      <w:r w:rsidRPr="00D226FD">
        <w:rPr>
          <w:color w:val="auto"/>
        </w:rPr>
        <w:t xml:space="preserve">– </w:t>
      </w:r>
      <w:r>
        <w:rPr>
          <w:color w:val="auto"/>
        </w:rPr>
        <w:t>ZÁVAZNÉ STANOVISKO MAGISTRÁTU MĚSTA ÚSTÍ NAD LABEM</w:t>
      </w:r>
    </w:p>
    <w:p w14:paraId="31D3DBAE" w14:textId="77777777" w:rsidR="00BC6295" w:rsidRPr="00D226FD" w:rsidRDefault="00BC6295" w:rsidP="00BC6295">
      <w:pPr>
        <w:pStyle w:val="SubjectName-ContractCzechRadio"/>
        <w:jc w:val="center"/>
        <w:rPr>
          <w:color w:val="auto"/>
        </w:rPr>
      </w:pPr>
    </w:p>
    <w:p w14:paraId="32C3CE8E" w14:textId="77777777" w:rsidR="00BC6295" w:rsidRDefault="00BC6295" w:rsidP="00521329">
      <w:pPr>
        <w:pStyle w:val="ListNumber-ContractCzechRadio"/>
        <w:numPr>
          <w:ilvl w:val="0"/>
          <w:numId w:val="0"/>
        </w:numPr>
        <w:ind w:left="312" w:hanging="312"/>
        <w:jc w:val="center"/>
        <w:rPr>
          <w:rFonts w:cs="Arial"/>
          <w:b/>
          <w:szCs w:val="20"/>
        </w:rPr>
      </w:pPr>
    </w:p>
    <w:p w14:paraId="32CA234B" w14:textId="5BA97478" w:rsidR="00521329" w:rsidRPr="00D226FD" w:rsidRDefault="00A11685" w:rsidP="00521329">
      <w:pPr>
        <w:pStyle w:val="ListNumber-ContractCzechRadio"/>
        <w:numPr>
          <w:ilvl w:val="0"/>
          <w:numId w:val="0"/>
        </w:numPr>
        <w:ind w:left="312" w:hanging="312"/>
        <w:jc w:val="center"/>
        <w:rPr>
          <w:rFonts w:cs="Arial"/>
          <w:b/>
          <w:szCs w:val="20"/>
        </w:rPr>
      </w:pPr>
      <w:r w:rsidRPr="00D226FD">
        <w:rPr>
          <w:rFonts w:cs="Arial"/>
          <w:b/>
          <w:szCs w:val="20"/>
        </w:rPr>
        <w:t xml:space="preserve">PŘÍLOHA </w:t>
      </w:r>
      <w:r w:rsidR="00266634">
        <w:rPr>
          <w:rFonts w:cs="Arial"/>
          <w:b/>
          <w:szCs w:val="20"/>
        </w:rPr>
        <w:t xml:space="preserve">Č. </w:t>
      </w:r>
      <w:r w:rsidR="00BC6295">
        <w:rPr>
          <w:rFonts w:cs="Arial"/>
          <w:b/>
          <w:szCs w:val="20"/>
        </w:rPr>
        <w:t xml:space="preserve">4 </w:t>
      </w:r>
      <w:r w:rsidRPr="00D226FD">
        <w:rPr>
          <w:rFonts w:cs="Arial"/>
          <w:b/>
          <w:szCs w:val="20"/>
        </w:rPr>
        <w:t xml:space="preserve">- </w:t>
      </w:r>
      <w:r w:rsidRPr="00D226FD">
        <w:rPr>
          <w:b/>
        </w:rPr>
        <w:t>PODMÍNKY PROVÁDĚNÍ ČINNOSTÍ EXTERNÍCH OSOB V OBJEKTECH ČRO Z HLEDISKA BEZPEČNOSTI A OCHRANY ZDRAVÍ PŘI PRÁCI, POŽÁRNÍ OCHRANY A OCHRANY ŽIVOTNÍHO PROSTŘEDÍ</w:t>
      </w:r>
    </w:p>
    <w:p w14:paraId="0FB8D116" w14:textId="77777777" w:rsidR="00DC751E" w:rsidRPr="00521329" w:rsidRDefault="00DC751E" w:rsidP="00DC751E">
      <w:pPr>
        <w:pStyle w:val="Heading-Number-ContractCzechRadio"/>
        <w:numPr>
          <w:ilvl w:val="0"/>
          <w:numId w:val="36"/>
        </w:numPr>
        <w:rPr>
          <w:color w:val="auto"/>
        </w:rPr>
      </w:pPr>
      <w:r w:rsidRPr="00521329">
        <w:rPr>
          <w:color w:val="auto"/>
        </w:rPr>
        <w:t>Úvodní ustanovení</w:t>
      </w:r>
    </w:p>
    <w:p w14:paraId="4039EE7E" w14:textId="77777777" w:rsidR="00DC751E" w:rsidRDefault="00DC751E" w:rsidP="00DC751E">
      <w:pPr>
        <w:pStyle w:val="ListNumber-ContractCzechRadio"/>
        <w:jc w:val="both"/>
      </w:pPr>
      <w:r>
        <w:t xml:space="preserve">Tyto podmínky platí pro výkon veškerých smluvených činností externích osob a jejich poddodavatelů v objektech Českého rozhlasu (dále jen jako „ČRo“) a jsou přílohou smlouvy, na základě které externí osoba provádí činnosti či poskytuje služby pro ČRo. </w:t>
      </w:r>
    </w:p>
    <w:p w14:paraId="097F25C7" w14:textId="77777777" w:rsidR="00DC751E" w:rsidRDefault="00DC751E" w:rsidP="00DC751E">
      <w:pPr>
        <w:pStyle w:val="ListNumber-ContractCzechRadio"/>
        <w:jc w:val="both"/>
      </w:pPr>
      <w:r>
        <w:t xml:space="preserve">Externí osoby jsou povinny si počínat tak, aby neohrožovaly zdraví, životy zaměstnanců a dalších osob v objektech ČRo nebo životní prostředí provozováním nebezpečných činností. </w:t>
      </w:r>
    </w:p>
    <w:p w14:paraId="6DD8FA23" w14:textId="77777777" w:rsidR="00DC751E" w:rsidRDefault="00DC751E" w:rsidP="00DC751E">
      <w:pPr>
        <w:pStyle w:val="ListNumber-ContractCzechRadio"/>
        <w:jc w:val="both"/>
      </w:pPr>
      <w:r>
        <w:t xml:space="preserve">Externí osoby jsou povinny si počínat tak, aby nedocházelo k pracovním úrazům a byly dodržovány zásady BOZP, PO, ochrany ŽP a další níže uvedené zásady práce v objektech ČRo. Externí osoby odpovídají za dodržování těchto zásad svými poddodavateli. </w:t>
      </w:r>
    </w:p>
    <w:p w14:paraId="38010F6B" w14:textId="77777777" w:rsidR="00DC751E" w:rsidRDefault="00DC751E" w:rsidP="00DC751E">
      <w:pPr>
        <w:pStyle w:val="ListNumber-ContractCzechRadio"/>
        <w:jc w:val="both"/>
      </w:pPr>
      <w:r>
        <w:t xml:space="preserve">Odpovědní zaměstnanci ČRo jsou oprávněni kontrolovat, zda externí osoby plní povinnosti uložené v oblasti BOZP, PO a ochrany ŽP nebo těmito podmínkami a tyto osoby jsou povinny takovou kontrolu strpět. </w:t>
      </w:r>
    </w:p>
    <w:p w14:paraId="1BB95BB5" w14:textId="77777777" w:rsidR="00DC751E" w:rsidRDefault="00DC751E" w:rsidP="00DC751E">
      <w:pPr>
        <w:pStyle w:val="Heading-Number-ContractCzechRadio"/>
        <w:rPr>
          <w:color w:val="auto"/>
        </w:rPr>
      </w:pPr>
      <w:r>
        <w:rPr>
          <w:color w:val="auto"/>
        </w:rPr>
        <w:t>Povinnosti externích osob v oblasti BOZP a PO</w:t>
      </w:r>
    </w:p>
    <w:p w14:paraId="30FFEE72" w14:textId="77777777" w:rsidR="00DC751E" w:rsidRDefault="00DC751E" w:rsidP="00DC751E">
      <w:pPr>
        <w:pStyle w:val="ListNumber-ContractCzechRadio"/>
        <w:jc w:val="both"/>
      </w:pPr>
      <w:r>
        <w:t xml:space="preserve">Odpovědný zástupce externí osoby je povinen předat na výzvu ČRo seznam osob, které budou vykonávat činnosti v objektu ČRo a předem hlásit případné změny těchto osob. </w:t>
      </w:r>
    </w:p>
    <w:p w14:paraId="656B4E06" w14:textId="77777777" w:rsidR="00DC751E" w:rsidRDefault="00DC751E" w:rsidP="00DC751E">
      <w:pPr>
        <w:pStyle w:val="ListNumber-ContractCzechRadio"/>
        <w:jc w:val="both"/>
      </w:pPr>
      <w:r>
        <w:lastRenderedPageBreak/>
        <w:t xml:space="preserve">Veškeré povinnosti stanovené těmito podmínkami vůči zaměstnancům externí osoby, je externí osoba povinna plnit i ve vztahu ke svým poddodavatelům a jejich zaměstnancům. </w:t>
      </w:r>
    </w:p>
    <w:p w14:paraId="609D2860" w14:textId="77777777" w:rsidR="00DC751E" w:rsidRDefault="00DC751E" w:rsidP="00DC751E">
      <w:pPr>
        <w:pStyle w:val="ListNumber-ContractCzechRadio"/>
        <w:jc w:val="both"/>
      </w:pPr>
      <w:r>
        <w:t>Externí osoby jsou povinny si počínat v souladu s obecnými zásadami BOZP, PO a ochrany ŽP a interními předpisy ČRo, které tyto zásady konkretizují a jsou povinny přijmout opatření k prevenci rizik ve vztahu k vlastním zaměstnancům a dalším osobám.</w:t>
      </w:r>
    </w:p>
    <w:p w14:paraId="0822CFCF" w14:textId="77777777" w:rsidR="00DC751E" w:rsidRDefault="00DC751E" w:rsidP="00DC751E">
      <w:pPr>
        <w:pStyle w:val="ListNumber-ContractCzechRadio"/>
        <w:jc w:val="both"/>
      </w:pPr>
      <w:r>
        <w:t xml:space="preserve">Externí osoby jsou povinny respektovat kontrolní činnost osob odborných organizačních útvarů ČRo z oblasti BOZP a PO a jiných odpovědných osob např. pracovník recepce, vrátný, zaměstnanci oddělení podpůrných služeb (dále jen jako „odpovědný zaměstnanec“). </w:t>
      </w:r>
    </w:p>
    <w:p w14:paraId="3A8ADF03" w14:textId="77777777" w:rsidR="00DC751E" w:rsidRDefault="00DC751E" w:rsidP="00DC751E">
      <w:pPr>
        <w:pStyle w:val="ListNumber-ContractCzechRadio"/>
        <w:jc w:val="both"/>
      </w:pPr>
      <w:r>
        <w:t>Externí osoba je povinna se seznámit s interními předpisy a riziky BOZP a PO prostřednictvím školení provedeného odpovědným zaměstnancem ČRo a za tímto účelem vyslat odpovědného zástupce, který je povinen poté vyškolit i ostatní zaměstnance externí osoby včetně poddodavatelů. Zároveň se odpovědný zástupce externí osoby seznámí se zněním tzv. „Dohody o plnění úkolů v oblasti BOZP a PO na pracovišti“, kterou potom potvrdí svým podpisem.</w:t>
      </w:r>
      <w:r>
        <w:rPr>
          <w:color w:val="FF0000"/>
        </w:rPr>
        <w:t xml:space="preserve"> </w:t>
      </w:r>
      <w:r>
        <w:t xml:space="preserve">Tento zástupce externí osoby je odpovědný za dodržování předpisů BOZP a PO ze strany externí osoby, pokud není písemně stanoveno jinak.  </w:t>
      </w:r>
    </w:p>
    <w:p w14:paraId="7C9A535F" w14:textId="77777777" w:rsidR="00DC751E" w:rsidRDefault="00DC751E" w:rsidP="00DC751E">
      <w:pPr>
        <w:pStyle w:val="ListNumber-ContractCzechRadio"/>
        <w:jc w:val="both"/>
      </w:pPr>
      <w:r>
        <w:t>Externí osoby odpovídají za odbornou a zdravotní způsobilost svých zaměstnanců včetně svých poddodavatelů.</w:t>
      </w:r>
    </w:p>
    <w:p w14:paraId="477D692F" w14:textId="77777777" w:rsidR="00DC751E" w:rsidRDefault="00DC751E" w:rsidP="00DC751E">
      <w:pPr>
        <w:pStyle w:val="ListNumber-ContractCzechRadio"/>
        <w:jc w:val="both"/>
      </w:pPr>
      <w:r>
        <w:t>Externí osoby jsou zejména povinny:</w:t>
      </w:r>
    </w:p>
    <w:p w14:paraId="31390BB6" w14:textId="77777777" w:rsidR="00DC751E" w:rsidRDefault="00DC751E" w:rsidP="00DC751E">
      <w:pPr>
        <w:pStyle w:val="ListLetter-ContractCzechRadio"/>
        <w:jc w:val="both"/>
      </w:pPr>
      <w:r>
        <w:t>seznámit se s riziky, jež mohou při jejich činnostech v ČRo vzniknout a provést bezpečnostní opatření k eliminaci těchto rizik a písemně o tom informovat odpovědného zaměstnance ČRo podle § 101 odst. 3 zákona č. 262/2006 Sb., zákoník práce. Externí osoba není oprávněna zahájit činnost, pokud neprovedla školení BOZP a PO u všech zaměstnanců externí osoby včetně poddodavatelů, kteří budou pracovat v objektech ČRo. Externí osoba je povinna na vyžádání odpovědného zaměstnance předložit doklad o provedení školení dle předchozí věty,</w:t>
      </w:r>
    </w:p>
    <w:p w14:paraId="74832493" w14:textId="77777777" w:rsidR="00DC751E" w:rsidRDefault="00DC751E" w:rsidP="00DC751E">
      <w:pPr>
        <w:pStyle w:val="ListLetter-ContractCzechRadio"/>
        <w:jc w:val="both"/>
      </w:pPr>
      <w:r>
        <w:t>zajistit, aby jejich zaměstnanci nevstupovali do prostor, které nejsou určeny k jejich činnosti,</w:t>
      </w:r>
    </w:p>
    <w:p w14:paraId="661F04F9" w14:textId="77777777" w:rsidR="00DC751E" w:rsidRDefault="00DC751E" w:rsidP="00DC751E">
      <w:pPr>
        <w:pStyle w:val="ListLetter-ContractCzechRadio"/>
        <w:jc w:val="both"/>
      </w:pPr>
      <w:r>
        <w:t>zajistit označení svých zaměstnanců na pracovních či ochranných oděvech tak, aby bylo zřejmé, že se jedná o externí osoby,</w:t>
      </w:r>
    </w:p>
    <w:p w14:paraId="4F0EC21C" w14:textId="77777777" w:rsidR="00DC751E" w:rsidRDefault="00DC751E" w:rsidP="00DC751E">
      <w:pPr>
        <w:pStyle w:val="ListLetter-ContractCzechRadio"/>
        <w:jc w:val="both"/>
      </w:pPr>
      <w:r>
        <w:t>dbát pokynů příslušného odpovědného zaměstnance a jím stanovených bezpečnostních opatření a poskytovat mu potřebnou součinnost,</w:t>
      </w:r>
    </w:p>
    <w:p w14:paraId="04399D78" w14:textId="77777777" w:rsidR="00DC751E" w:rsidRDefault="00DC751E" w:rsidP="00DC751E">
      <w:pPr>
        <w:pStyle w:val="ListLetter-ContractCzechRadio"/>
        <w:jc w:val="both"/>
      </w:pPr>
      <w:r>
        <w:t xml:space="preserve">upozornit příslušného zaměstnance útvaru ČRo, pro který jsou činnosti prováděny, na všechny okolnosti, které by mohly vést k ohrožení provozu nebo k ohrožení bezpečného stavu technických zařízení, </w:t>
      </w:r>
    </w:p>
    <w:p w14:paraId="315AAA49" w14:textId="77777777" w:rsidR="00DC751E" w:rsidRDefault="00DC751E" w:rsidP="00DC751E">
      <w:pPr>
        <w:pStyle w:val="ListLetter-ContractCzechRadio"/>
        <w:jc w:val="both"/>
      </w:pPr>
      <w:r>
        <w:t xml:space="preserve">oznámit okamžitě odpovědnému zaměstnanci existenci nebezpečí, které by mohlo ohrozit životy či zdraví osob nebo způsobit provozní nehodu nebo poruchu technických zařízení. V takovém případě je externí osoba povinna ihned přerušit práci a podle možnosti upozornit všechny osoby, které by mohly být tímto nebezpečím ohroženy, </w:t>
      </w:r>
    </w:p>
    <w:p w14:paraId="7E437401" w14:textId="77777777" w:rsidR="00DC751E" w:rsidRDefault="00DC751E" w:rsidP="00DC751E">
      <w:pPr>
        <w:pStyle w:val="ListLetter-ContractCzechRadio"/>
        <w:jc w:val="both"/>
      </w:pPr>
      <w:r>
        <w:lastRenderedPageBreak/>
        <w:t>zajistit, aby stroje, zařízení, nářadí používané externí osobou nebyla používána v rozporu s bezpečnostními předpisy, čímž se zvyšuje riziko úrazu,</w:t>
      </w:r>
    </w:p>
    <w:p w14:paraId="7CC6411F" w14:textId="77777777" w:rsidR="00DC751E" w:rsidRDefault="00DC751E" w:rsidP="00DC751E">
      <w:pPr>
        <w:pStyle w:val="ListLetter-ContractCzechRadio"/>
        <w:jc w:val="both"/>
      </w:pPr>
      <w:r>
        <w:t>zaměstnanci externích osob jsou povinni se podrobit zkouškám na přítomnost alkoholu či jiných návykových látek prováděnými odpovědným zaměstnancem ČRo,</w:t>
      </w:r>
    </w:p>
    <w:p w14:paraId="5CBD3EB7" w14:textId="77777777" w:rsidR="00DC751E" w:rsidRDefault="00DC751E" w:rsidP="00DC751E">
      <w:pPr>
        <w:pStyle w:val="ListLetter-ContractCzechRadio"/>
        <w:jc w:val="both"/>
      </w:pPr>
      <w:r>
        <w:t xml:space="preserve">v případě mimořádné události (havarijního stavu, evakuace apod.) je externí osoba povinna uposlechnout příkazu odpovědného zaměstnance ČRo, </w:t>
      </w:r>
    </w:p>
    <w:p w14:paraId="631BE771" w14:textId="77777777" w:rsidR="00DC751E" w:rsidRDefault="00DC751E" w:rsidP="00DC751E">
      <w:pPr>
        <w:pStyle w:val="ListLetter-ContractCzechRadio"/>
        <w:jc w:val="both"/>
      </w:pPr>
      <w:r>
        <w:t>trvale udržovat volné a nezatarasené únikové cesty a komunikace včetně vymezených prostorů před elektrickými rozvaděči,</w:t>
      </w:r>
    </w:p>
    <w:p w14:paraId="408AC8A5" w14:textId="77777777" w:rsidR="00DC751E" w:rsidRDefault="00DC751E" w:rsidP="00DC751E">
      <w:pPr>
        <w:pStyle w:val="ListLetter-ContractCzechRadio"/>
        <w:jc w:val="both"/>
      </w:pPr>
      <w:r>
        <w:t>zajistit, aby zaměstnanci externí osoby používali ochranné pracovní prostředky a ochranné zařízení strojů zabraňujících či snižujících nebezpečí vzniku úrazu,</w:t>
      </w:r>
    </w:p>
    <w:p w14:paraId="27403FAE" w14:textId="77777777" w:rsidR="00DC751E" w:rsidRDefault="00DC751E" w:rsidP="00DC751E">
      <w:pPr>
        <w:pStyle w:val="ListLetter-ContractCzechRadio"/>
        <w:jc w:val="both"/>
      </w:pPr>
      <w:r>
        <w:t>zajistit, aby činnosti prováděné externí osobou byly prováděny v souladu se zásadami BOZP a PO a všemi obecně závaznými právními předpisy platnými pro činnosti, které externí osoby provádějí,</w:t>
      </w:r>
    </w:p>
    <w:p w14:paraId="66D7B29A" w14:textId="77777777" w:rsidR="00DC751E" w:rsidRDefault="00DC751E" w:rsidP="00DC751E">
      <w:pPr>
        <w:pStyle w:val="ListLetter-ContractCzechRadio"/>
        <w:jc w:val="both"/>
      </w:pPr>
      <w:r>
        <w:t>počínat si tak, aby svým jednáním nezavdaly příčinu ke vzniku požáru, výbuchu, ohrožení života nebo škody na majetku,</w:t>
      </w:r>
    </w:p>
    <w:p w14:paraId="7BEBA737" w14:textId="77777777" w:rsidR="00DC751E" w:rsidRDefault="00DC751E" w:rsidP="00DC751E">
      <w:pPr>
        <w:pStyle w:val="ListLetter-ContractCzechRadio"/>
        <w:jc w:val="both"/>
      </w:pPr>
      <w:r>
        <w:t>dodržovat zákaz kouření v objektech ČRo s výjimkou k tomu určených prostorů,</w:t>
      </w:r>
    </w:p>
    <w:p w14:paraId="1A7AF10E" w14:textId="77777777" w:rsidR="00DC751E" w:rsidRDefault="00DC751E" w:rsidP="00DC751E">
      <w:pPr>
        <w:pStyle w:val="ListLetter-ContractCzechRadio"/>
        <w:jc w:val="both"/>
      </w:pPr>
      <w:r>
        <w:t>dbát na to, aby všechny věcné prostředky PO a požárně bezpečnostní zařízení byly neporušené, nepoškozené a byly udržovány vždy v provozuschopném stavu a přístupné a v případě jejich poškození či ztráty nahlásit tuto skutečnost odpovědnému zaměstnanci,</w:t>
      </w:r>
    </w:p>
    <w:p w14:paraId="797E542A" w14:textId="77777777" w:rsidR="00DC751E" w:rsidRDefault="00DC751E" w:rsidP="00DC751E">
      <w:pPr>
        <w:pStyle w:val="ListLetter-ContractCzechRadio"/>
        <w:jc w:val="both"/>
      </w:pPr>
      <w:r>
        <w:t>zajistit evidenci pracovních úrazů a neprodleně maximálně do 24 hodin od vzniku pracovního úrazu informovat o okolnostech, příčinách a následcích pracovního úrazu odpovědného zaměstnance ČRo a společně přijmout opatření proti opakování pracovních úrazů,</w:t>
      </w:r>
    </w:p>
    <w:p w14:paraId="7E6FC44B" w14:textId="77777777" w:rsidR="00DC751E" w:rsidRDefault="00DC751E" w:rsidP="00DC751E">
      <w:pPr>
        <w:pStyle w:val="Heading-Number-ContractCzechRadio"/>
        <w:rPr>
          <w:color w:val="auto"/>
        </w:rPr>
      </w:pPr>
      <w:r>
        <w:rPr>
          <w:color w:val="auto"/>
        </w:rPr>
        <w:t>Povinnosti externích osob v oblasti ŽP</w:t>
      </w:r>
    </w:p>
    <w:p w14:paraId="20CA66F6" w14:textId="77777777" w:rsidR="00DC751E" w:rsidRDefault="00DC751E" w:rsidP="00DC751E">
      <w:pPr>
        <w:pStyle w:val="ListNumber-ContractCzechRadio"/>
        <w:jc w:val="both"/>
      </w:pPr>
      <w:r>
        <w:t xml:space="preserve">Externí osoby jsou povinny dodržovat veškerá ustanovení obecně závazných právních předpisů v oblasti ochrany ŽP a zejména z. č. 541/2020 Sb., o odpadech. Případné sankce uložené orgány státní správy spojené s porušením legislativy ze strany externí osoby, ponese externí osoba. </w:t>
      </w:r>
    </w:p>
    <w:p w14:paraId="0FDCACA2" w14:textId="77777777" w:rsidR="00DC751E" w:rsidRDefault="00DC751E" w:rsidP="00DC751E">
      <w:pPr>
        <w:pStyle w:val="ListNumber-ContractCzechRadio"/>
        <w:jc w:val="both"/>
      </w:pPr>
      <w:r>
        <w:t>Externí osoby jsou zejména povinny:</w:t>
      </w:r>
    </w:p>
    <w:p w14:paraId="1FD77E59" w14:textId="77777777" w:rsidR="00DC751E" w:rsidRDefault="00DC751E" w:rsidP="00DC751E">
      <w:pPr>
        <w:pStyle w:val="ListLetter-ContractCzechRadio"/>
        <w:jc w:val="both"/>
      </w:pPr>
      <w:r>
        <w:t>nakládat s odpady, které vznikly v důsledku jejich činnosti v souladu s právními předpisy,</w:t>
      </w:r>
    </w:p>
    <w:p w14:paraId="2916D85A" w14:textId="77777777" w:rsidR="00DC751E" w:rsidRDefault="00DC751E" w:rsidP="00DC751E">
      <w:pPr>
        <w:pStyle w:val="ListLetter-ContractCzechRadio"/>
        <w:jc w:val="both"/>
      </w:pPr>
      <w:r>
        <w:t xml:space="preserve">nakládat při svých činnostech s chemickými látkami a přípravky v souladu s platnými právními předpisy a v případě manipulace s rizikovou látkou, která by mohla ohrozit zdraví osob či majetek, to oznámit odpovědnému zaměstnanci ČRo, </w:t>
      </w:r>
    </w:p>
    <w:p w14:paraId="6C76BB20" w14:textId="77777777" w:rsidR="00DC751E" w:rsidRDefault="00DC751E" w:rsidP="00DC751E">
      <w:pPr>
        <w:pStyle w:val="ListLetter-ContractCzechRadio"/>
        <w:jc w:val="both"/>
      </w:pPr>
      <w:r>
        <w:t>neznečišťovat komunikace a nepoškozovat zeleň,</w:t>
      </w:r>
    </w:p>
    <w:p w14:paraId="21F5B0F0" w14:textId="77777777" w:rsidR="00DC751E" w:rsidRDefault="00DC751E" w:rsidP="00DC751E">
      <w:pPr>
        <w:pStyle w:val="ListLetter-ContractCzechRadio"/>
        <w:jc w:val="both"/>
      </w:pPr>
      <w:r>
        <w:lastRenderedPageBreak/>
        <w:t>zajistit likvidaci obalů dle platných právních předpisů.</w:t>
      </w:r>
    </w:p>
    <w:p w14:paraId="6991B9D5" w14:textId="77777777" w:rsidR="00DC751E" w:rsidRDefault="00DC751E" w:rsidP="00DC751E">
      <w:pPr>
        <w:pStyle w:val="ListNumber-ContractCzechRadio"/>
        <w:jc w:val="both"/>
      </w:pPr>
      <w:r>
        <w:t xml:space="preserve">Externí osoby jsou povinny na předaném místě výkonu jejich činnosti na vlastní náklady udržovat pořádek a čistotu, jakož i průběžně na vlastní náklady odstraňovat odpady a nečistoty vzniklé v důsledku jejich činnosti. </w:t>
      </w:r>
    </w:p>
    <w:p w14:paraId="169307A2" w14:textId="77777777" w:rsidR="00DC751E" w:rsidRDefault="00DC751E" w:rsidP="00DC751E">
      <w:pPr>
        <w:pStyle w:val="ListNumber-ContractCzechRadio"/>
        <w:jc w:val="both"/>
      </w:pPr>
      <w:r>
        <w:t xml:space="preserve">Externí osoba je povinna vyklidit a uklidit místo provádění prací nejpozději v den stanovený ve smlouvě a není-li tento den ve smlouvě stanoven tak v den, kdy bylo dílo či práce předány. Neučiní-li tak externí osoba, je ČRo oprávněn místo provádění prací vyklidit sám na náklady externí osoby. </w:t>
      </w:r>
    </w:p>
    <w:p w14:paraId="219890DE" w14:textId="77777777" w:rsidR="00DC751E" w:rsidRDefault="00DC751E" w:rsidP="00DC751E">
      <w:pPr>
        <w:pStyle w:val="Heading-Number-ContractCzechRadio"/>
        <w:rPr>
          <w:color w:val="auto"/>
        </w:rPr>
      </w:pPr>
      <w:r>
        <w:rPr>
          <w:color w:val="auto"/>
        </w:rPr>
        <w:t>Ostatní ustanovení</w:t>
      </w:r>
    </w:p>
    <w:p w14:paraId="74FA6545" w14:textId="77777777" w:rsidR="00DC751E" w:rsidRDefault="00DC751E" w:rsidP="00DC751E">
      <w:pPr>
        <w:pStyle w:val="ListNumber-ContractCzechRadio"/>
        <w:jc w:val="both"/>
      </w:pPr>
      <w:r>
        <w:t xml:space="preserve">Fotografování a natáčení je v objektech ČRo zakázáno, ledaže s tím vyslovil souhlas generální ředitel, nebo jeho pověřený zástupce. </w:t>
      </w:r>
    </w:p>
    <w:p w14:paraId="450BF2FD" w14:textId="77777777" w:rsidR="00521329" w:rsidRPr="00D226FD" w:rsidRDefault="00521329" w:rsidP="00521329">
      <w:pPr>
        <w:tabs>
          <w:tab w:val="clear" w:pos="312"/>
          <w:tab w:val="clear" w:pos="624"/>
          <w:tab w:val="left" w:pos="708"/>
        </w:tabs>
        <w:spacing w:line="240" w:lineRule="auto"/>
        <w:rPr>
          <w:rFonts w:cs="Arial"/>
          <w:szCs w:val="20"/>
        </w:rPr>
      </w:pPr>
    </w:p>
    <w:p w14:paraId="7675B58A" w14:textId="77777777" w:rsidR="00521329" w:rsidRPr="00D226FD" w:rsidRDefault="00521329" w:rsidP="00521329">
      <w:pPr>
        <w:spacing w:line="240" w:lineRule="auto"/>
        <w:jc w:val="center"/>
        <w:rPr>
          <w:b/>
          <w:caps/>
          <w:sz w:val="24"/>
          <w:szCs w:val="24"/>
        </w:rPr>
      </w:pPr>
    </w:p>
    <w:p w14:paraId="1CC262F9" w14:textId="77777777" w:rsidR="00521329" w:rsidRPr="00D226FD" w:rsidRDefault="00521329" w:rsidP="00521329">
      <w:pPr>
        <w:spacing w:line="240" w:lineRule="auto"/>
        <w:jc w:val="center"/>
        <w:rPr>
          <w:b/>
          <w:caps/>
          <w:sz w:val="24"/>
          <w:szCs w:val="24"/>
        </w:rPr>
      </w:pPr>
    </w:p>
    <w:p w14:paraId="685BBD67" w14:textId="77777777" w:rsidR="00521329" w:rsidRPr="00D226FD" w:rsidRDefault="00521329" w:rsidP="00521329">
      <w:pPr>
        <w:spacing w:line="240" w:lineRule="auto"/>
        <w:jc w:val="center"/>
        <w:rPr>
          <w:b/>
          <w:caps/>
          <w:sz w:val="24"/>
          <w:szCs w:val="24"/>
        </w:rPr>
      </w:pPr>
    </w:p>
    <w:p w14:paraId="227DF52E" w14:textId="77777777" w:rsidR="00521329" w:rsidRPr="00D226FD" w:rsidRDefault="00521329" w:rsidP="00521329">
      <w:pPr>
        <w:spacing w:line="240" w:lineRule="auto"/>
        <w:jc w:val="center"/>
        <w:rPr>
          <w:b/>
          <w:caps/>
          <w:sz w:val="24"/>
          <w:szCs w:val="24"/>
        </w:rPr>
      </w:pPr>
    </w:p>
    <w:p w14:paraId="5533BA9B" w14:textId="77777777" w:rsidR="00521329" w:rsidRPr="00D226FD" w:rsidRDefault="00521329" w:rsidP="00521329">
      <w:pPr>
        <w:spacing w:line="240" w:lineRule="auto"/>
        <w:jc w:val="center"/>
        <w:rPr>
          <w:b/>
          <w:caps/>
          <w:sz w:val="24"/>
          <w:szCs w:val="24"/>
        </w:rPr>
      </w:pPr>
    </w:p>
    <w:p w14:paraId="3C8A9E6E" w14:textId="77777777" w:rsidR="00521329" w:rsidRPr="00D226FD" w:rsidRDefault="00521329" w:rsidP="00521329">
      <w:pPr>
        <w:spacing w:line="240" w:lineRule="auto"/>
        <w:jc w:val="center"/>
        <w:rPr>
          <w:b/>
          <w:caps/>
          <w:sz w:val="24"/>
          <w:szCs w:val="24"/>
        </w:rPr>
      </w:pPr>
    </w:p>
    <w:p w14:paraId="2CECBECC" w14:textId="77777777" w:rsidR="00521329" w:rsidRPr="00D226FD" w:rsidRDefault="00521329" w:rsidP="00521329">
      <w:pPr>
        <w:pStyle w:val="SubjectSpecification-ContractCzechRadio"/>
        <w:rPr>
          <w:color w:val="auto"/>
        </w:rPr>
      </w:pPr>
    </w:p>
    <w:p w14:paraId="116073FA" w14:textId="77777777" w:rsidR="00521329" w:rsidRPr="00D226FD" w:rsidRDefault="00521329" w:rsidP="00521329"/>
    <w:p w14:paraId="3C4DE575" w14:textId="77777777" w:rsidR="00521329" w:rsidRPr="00D226FD" w:rsidRDefault="00521329" w:rsidP="00E53743">
      <w:pPr>
        <w:pStyle w:val="ListNumber-ContractCzechRadio"/>
        <w:numPr>
          <w:ilvl w:val="0"/>
          <w:numId w:val="0"/>
        </w:numPr>
      </w:pPr>
    </w:p>
    <w:sectPr w:rsidR="00521329" w:rsidRPr="00D226FD" w:rsidSect="002C68A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43" w:right="1616" w:bottom="2269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37ECA" w14:textId="77777777" w:rsidR="00C30939" w:rsidRDefault="00C30939">
      <w:pPr>
        <w:spacing w:line="240" w:lineRule="auto"/>
      </w:pPr>
      <w:r>
        <w:separator/>
      </w:r>
    </w:p>
  </w:endnote>
  <w:endnote w:type="continuationSeparator" w:id="0">
    <w:p w14:paraId="2A43219D" w14:textId="77777777" w:rsidR="00C30939" w:rsidRDefault="00C30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789EB" w14:textId="77777777" w:rsidR="00A11685" w:rsidRDefault="00A1168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92EDC37" wp14:editId="53E73C8D">
              <wp:simplePos x="0" y="0"/>
              <wp:positionH relativeFrom="page">
                <wp:posOffset>5905500</wp:posOffset>
              </wp:positionH>
              <wp:positionV relativeFrom="page">
                <wp:posOffset>9982200</wp:posOffset>
              </wp:positionV>
              <wp:extent cx="629920" cy="151130"/>
              <wp:effectExtent l="0" t="0" r="0" b="127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9E3FC" w14:textId="2F206F83" w:rsidR="00A11685" w:rsidRPr="00727BE2" w:rsidRDefault="001265C9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A11685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A11685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A11685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2</w:t>
                              </w:r>
                              <w:r w:rsidR="00A11685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A11685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A11685" w:rsidRPr="00306952">
                                <w:fldChar w:fldCharType="begin"/>
                              </w:r>
                              <w:r w:rsidR="00A11685">
                                <w:instrText xml:space="preserve"> NUMPAGES   \* MERGEFORMAT </w:instrText>
                              </w:r>
                              <w:r w:rsidR="00A11685" w:rsidRPr="00306952">
                                <w:fldChar w:fldCharType="separate"/>
                              </w:r>
                              <w:r w:rsidRPr="001265C9">
                                <w:rPr>
                                  <w:rStyle w:val="slostrnky"/>
                                  <w:noProof/>
                                </w:rPr>
                                <w:t>14</w:t>
                              </w:r>
                              <w:r w:rsidR="00A11685" w:rsidRPr="00306952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EDC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5pt;margin-top:786pt;width:49.6pt;height:11.9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" filled="f" stroked="f" strokeweight=".5pt">
              <v:textbox inset="0,0,0,0">
                <w:txbxContent>
                  <w:p w14:paraId="28A9E3FC" w14:textId="2F206F83" w:rsidR="00A11685" w:rsidRPr="00727BE2" w:rsidRDefault="001265C9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A11685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A11685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A11685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2</w:t>
                        </w:r>
                        <w:r w:rsidR="00A11685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A11685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A11685" w:rsidRPr="00306952">
                          <w:fldChar w:fldCharType="begin"/>
                        </w:r>
                        <w:r w:rsidR="00A11685">
                          <w:instrText xml:space="preserve"> NUMPAGES   \* MERGEFORMAT </w:instrText>
                        </w:r>
                        <w:r w:rsidR="00A11685" w:rsidRPr="00306952">
                          <w:fldChar w:fldCharType="separate"/>
                        </w:r>
                        <w:r w:rsidRPr="001265C9">
                          <w:rPr>
                            <w:rStyle w:val="slostrnky"/>
                            <w:noProof/>
                          </w:rPr>
                          <w:t>14</w:t>
                        </w:r>
                        <w:r w:rsidR="00A11685" w:rsidRPr="00306952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0AAE1" w14:textId="77777777" w:rsidR="00A11685" w:rsidRPr="00B5596D" w:rsidRDefault="00A11685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E0804E" wp14:editId="18A70442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9490F7" w14:textId="25A779FD" w:rsidR="00A11685" w:rsidRPr="00727BE2" w:rsidRDefault="001265C9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A11685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A11685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A11685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A11685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A11685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A11685" w:rsidRPr="00306952">
                                <w:fldChar w:fldCharType="begin"/>
                              </w:r>
                              <w:r w:rsidR="00A11685">
                                <w:instrText xml:space="preserve"> NUMPAGES   \* MERGEFORMAT </w:instrText>
                              </w:r>
                              <w:r w:rsidR="00A11685" w:rsidRPr="00306952">
                                <w:fldChar w:fldCharType="separate"/>
                              </w:r>
                              <w:r w:rsidRPr="001265C9">
                                <w:rPr>
                                  <w:rStyle w:val="slostrnky"/>
                                  <w:noProof/>
                                </w:rPr>
                                <w:t>14</w:t>
                              </w:r>
                              <w:r w:rsidR="00A11685" w:rsidRPr="00306952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080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" filled="f" stroked="f" strokeweight=".5pt">
              <v:textbox inset="0,0,0,0">
                <w:txbxContent>
                  <w:p w14:paraId="1A9490F7" w14:textId="25A779FD" w:rsidR="00A11685" w:rsidRPr="00727BE2" w:rsidRDefault="001265C9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A11685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A11685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A11685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A11685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A11685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A11685" w:rsidRPr="00306952">
                          <w:fldChar w:fldCharType="begin"/>
                        </w:r>
                        <w:r w:rsidR="00A11685">
                          <w:instrText xml:space="preserve"> NUMPAGES   \* MERGEFORMAT </w:instrText>
                        </w:r>
                        <w:r w:rsidR="00A11685" w:rsidRPr="00306952">
                          <w:fldChar w:fldCharType="separate"/>
                        </w:r>
                        <w:r w:rsidRPr="001265C9">
                          <w:rPr>
                            <w:rStyle w:val="slostrnky"/>
                            <w:noProof/>
                          </w:rPr>
                          <w:t>14</w:t>
                        </w:r>
                        <w:r w:rsidR="00A11685" w:rsidRPr="00306952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6543C" w14:textId="77777777" w:rsidR="00C30939" w:rsidRDefault="00C30939">
      <w:pPr>
        <w:spacing w:line="240" w:lineRule="auto"/>
      </w:pPr>
      <w:r>
        <w:separator/>
      </w:r>
    </w:p>
  </w:footnote>
  <w:footnote w:type="continuationSeparator" w:id="0">
    <w:p w14:paraId="74C1FF37" w14:textId="77777777" w:rsidR="00C30939" w:rsidRDefault="00C309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97ED1" w14:textId="77777777" w:rsidR="00A11685" w:rsidRDefault="00A116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2576" behindDoc="0" locked="1" layoutInCell="1" allowOverlap="1" wp14:anchorId="68FFDFE0" wp14:editId="3B3C73AF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175413186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69CF1" w14:textId="77777777" w:rsidR="00A11685" w:rsidRDefault="00A11685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8E397B" wp14:editId="3B3FD48A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A4EFB8" w14:textId="77777777" w:rsidR="00A11685" w:rsidRPr="00321BCC" w:rsidRDefault="00A11685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NÁVRH SMLOUVY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E397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" filled="f" stroked="f" strokeweight="1pt">
              <v:textbox inset="0,0,0,0">
                <w:txbxContent>
                  <w:p w14:paraId="33A4EFB8" w14:textId="77777777" w:rsidR="00A11685" w:rsidRPr="00321BCC" w:rsidRDefault="00A11685" w:rsidP="00E53743">
                    <w:pPr>
                      <w:pStyle w:val="Logo-AdditionCzechRadio"/>
                      <w:jc w:val="center"/>
                    </w:pPr>
                    <w:r>
                      <w:t xml:space="preserve">   NÁVRH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4144" behindDoc="0" locked="1" layoutInCell="1" allowOverlap="1" wp14:anchorId="1AC97618" wp14:editId="3DC446E4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175413186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131878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4F0"/>
    <w:multiLevelType w:val="multilevel"/>
    <w:tmpl w:val="5456ED1A"/>
    <w:numStyleLink w:val="Section-Contract"/>
  </w:abstractNum>
  <w:abstractNum w:abstractNumId="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6" w15:restartNumberingAfterBreak="0">
    <w:nsid w:val="1BE84C87"/>
    <w:multiLevelType w:val="multilevel"/>
    <w:tmpl w:val="023C2DE0"/>
    <w:numStyleLink w:val="Headings-Numbered"/>
  </w:abstractNum>
  <w:abstractNum w:abstractNumId="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7632CC"/>
    <w:multiLevelType w:val="multilevel"/>
    <w:tmpl w:val="4246CAA8"/>
    <w:numStyleLink w:val="Captions-Numbering"/>
  </w:abstractNum>
  <w:abstractNum w:abstractNumId="9" w15:restartNumberingAfterBreak="0">
    <w:nsid w:val="21543CC0"/>
    <w:multiLevelType w:val="hybridMultilevel"/>
    <w:tmpl w:val="1DE8944E"/>
    <w:lvl w:ilvl="0" w:tplc="1C5EA564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6B424B3E" w:tentative="1">
      <w:start w:val="1"/>
      <w:numFmt w:val="lowerLetter"/>
      <w:lvlText w:val="%2."/>
      <w:lvlJc w:val="left"/>
      <w:pPr>
        <w:ind w:left="1392" w:hanging="360"/>
      </w:pPr>
    </w:lvl>
    <w:lvl w:ilvl="2" w:tplc="098C8B9A" w:tentative="1">
      <w:start w:val="1"/>
      <w:numFmt w:val="lowerRoman"/>
      <w:lvlText w:val="%3."/>
      <w:lvlJc w:val="right"/>
      <w:pPr>
        <w:ind w:left="2112" w:hanging="180"/>
      </w:pPr>
    </w:lvl>
    <w:lvl w:ilvl="3" w:tplc="3CC23190" w:tentative="1">
      <w:start w:val="1"/>
      <w:numFmt w:val="decimal"/>
      <w:lvlText w:val="%4."/>
      <w:lvlJc w:val="left"/>
      <w:pPr>
        <w:ind w:left="2832" w:hanging="360"/>
      </w:pPr>
    </w:lvl>
    <w:lvl w:ilvl="4" w:tplc="D080422A" w:tentative="1">
      <w:start w:val="1"/>
      <w:numFmt w:val="lowerLetter"/>
      <w:lvlText w:val="%5."/>
      <w:lvlJc w:val="left"/>
      <w:pPr>
        <w:ind w:left="3552" w:hanging="360"/>
      </w:pPr>
    </w:lvl>
    <w:lvl w:ilvl="5" w:tplc="901638E6" w:tentative="1">
      <w:start w:val="1"/>
      <w:numFmt w:val="lowerRoman"/>
      <w:lvlText w:val="%6."/>
      <w:lvlJc w:val="right"/>
      <w:pPr>
        <w:ind w:left="4272" w:hanging="180"/>
      </w:pPr>
    </w:lvl>
    <w:lvl w:ilvl="6" w:tplc="17A8E174" w:tentative="1">
      <w:start w:val="1"/>
      <w:numFmt w:val="decimal"/>
      <w:lvlText w:val="%7."/>
      <w:lvlJc w:val="left"/>
      <w:pPr>
        <w:ind w:left="4992" w:hanging="360"/>
      </w:pPr>
    </w:lvl>
    <w:lvl w:ilvl="7" w:tplc="E514DB88" w:tentative="1">
      <w:start w:val="1"/>
      <w:numFmt w:val="lowerLetter"/>
      <w:lvlText w:val="%8."/>
      <w:lvlJc w:val="left"/>
      <w:pPr>
        <w:ind w:left="5712" w:hanging="360"/>
      </w:pPr>
    </w:lvl>
    <w:lvl w:ilvl="8" w:tplc="80DAA0E4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 w15:restartNumberingAfterBreak="0">
    <w:nsid w:val="225304AC"/>
    <w:multiLevelType w:val="hybridMultilevel"/>
    <w:tmpl w:val="43B4D27C"/>
    <w:lvl w:ilvl="0" w:tplc="A65A6332">
      <w:start w:val="5"/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D21C34EA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79C2A70C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8829AA6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74FEBDBC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752A3B04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7CFAFF28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A8213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E23214A8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27109E0"/>
    <w:multiLevelType w:val="multilevel"/>
    <w:tmpl w:val="B414D002"/>
    <w:numStyleLink w:val="Headings"/>
  </w:abstractNum>
  <w:abstractNum w:abstractNumId="12" w15:restartNumberingAfterBreak="0">
    <w:nsid w:val="32244F10"/>
    <w:multiLevelType w:val="multilevel"/>
    <w:tmpl w:val="C2A02212"/>
    <w:numStyleLink w:val="List-Contract"/>
  </w:abstractNum>
  <w:abstractNum w:abstractNumId="13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5" w15:restartNumberingAfterBreak="0">
    <w:nsid w:val="43AB46C3"/>
    <w:multiLevelType w:val="multilevel"/>
    <w:tmpl w:val="BC5EF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49539E"/>
    <w:multiLevelType w:val="multilevel"/>
    <w:tmpl w:val="5456ED1A"/>
    <w:numStyleLink w:val="Section-Contract"/>
  </w:abstractNum>
  <w:abstractNum w:abstractNumId="21" w15:restartNumberingAfterBreak="0">
    <w:nsid w:val="569A0E61"/>
    <w:multiLevelType w:val="hybridMultilevel"/>
    <w:tmpl w:val="18D066E4"/>
    <w:lvl w:ilvl="0" w:tplc="A8BA800E">
      <w:start w:val="1"/>
      <w:numFmt w:val="lowerLetter"/>
      <w:lvlText w:val="%1)"/>
      <w:lvlJc w:val="left"/>
      <w:pPr>
        <w:ind w:left="720" w:hanging="360"/>
      </w:pPr>
    </w:lvl>
    <w:lvl w:ilvl="1" w:tplc="014C1584">
      <w:start w:val="1"/>
      <w:numFmt w:val="lowerLetter"/>
      <w:lvlText w:val="%2."/>
      <w:lvlJc w:val="left"/>
      <w:pPr>
        <w:ind w:left="1440" w:hanging="360"/>
      </w:pPr>
    </w:lvl>
    <w:lvl w:ilvl="2" w:tplc="E302754E">
      <w:start w:val="1"/>
      <w:numFmt w:val="lowerRoman"/>
      <w:lvlText w:val="%3."/>
      <w:lvlJc w:val="right"/>
      <w:pPr>
        <w:ind w:left="2160" w:hanging="180"/>
      </w:pPr>
    </w:lvl>
    <w:lvl w:ilvl="3" w:tplc="D496007A">
      <w:start w:val="1"/>
      <w:numFmt w:val="decimal"/>
      <w:lvlText w:val="%4."/>
      <w:lvlJc w:val="left"/>
      <w:pPr>
        <w:ind w:left="2880" w:hanging="360"/>
      </w:pPr>
    </w:lvl>
    <w:lvl w:ilvl="4" w:tplc="A6B62944">
      <w:start w:val="1"/>
      <w:numFmt w:val="lowerLetter"/>
      <w:lvlText w:val="%5."/>
      <w:lvlJc w:val="left"/>
      <w:pPr>
        <w:ind w:left="3600" w:hanging="360"/>
      </w:pPr>
    </w:lvl>
    <w:lvl w:ilvl="5" w:tplc="86A26562">
      <w:start w:val="1"/>
      <w:numFmt w:val="lowerRoman"/>
      <w:lvlText w:val="%6."/>
      <w:lvlJc w:val="right"/>
      <w:pPr>
        <w:ind w:left="4320" w:hanging="180"/>
      </w:pPr>
    </w:lvl>
    <w:lvl w:ilvl="6" w:tplc="C12C6306">
      <w:start w:val="1"/>
      <w:numFmt w:val="decimal"/>
      <w:lvlText w:val="%7."/>
      <w:lvlJc w:val="left"/>
      <w:pPr>
        <w:ind w:left="5040" w:hanging="360"/>
      </w:pPr>
    </w:lvl>
    <w:lvl w:ilvl="7" w:tplc="6BD401B0">
      <w:start w:val="1"/>
      <w:numFmt w:val="lowerLetter"/>
      <w:lvlText w:val="%8."/>
      <w:lvlJc w:val="left"/>
      <w:pPr>
        <w:ind w:left="5760" w:hanging="360"/>
      </w:pPr>
    </w:lvl>
    <w:lvl w:ilvl="8" w:tplc="2FC8517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3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4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5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6" w15:restartNumberingAfterBreak="0">
    <w:nsid w:val="737B0EE7"/>
    <w:multiLevelType w:val="hybridMultilevel"/>
    <w:tmpl w:val="B440AF98"/>
    <w:lvl w:ilvl="0" w:tplc="A0C66EA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2C88F1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C145B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CCAC5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942AD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90E9C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2AC8F7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ED6A2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3E0CD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6"/>
  </w:num>
  <w:num w:numId="5">
    <w:abstractNumId w:val="6"/>
  </w:num>
  <w:num w:numId="6">
    <w:abstractNumId w:val="5"/>
  </w:num>
  <w:num w:numId="7">
    <w:abstractNumId w:val="25"/>
  </w:num>
  <w:num w:numId="8">
    <w:abstractNumId w:val="23"/>
  </w:num>
  <w:num w:numId="9">
    <w:abstractNumId w:val="3"/>
  </w:num>
  <w:num w:numId="10">
    <w:abstractNumId w:val="3"/>
  </w:num>
  <w:num w:numId="11">
    <w:abstractNumId w:val="1"/>
  </w:num>
  <w:num w:numId="12">
    <w:abstractNumId w:val="22"/>
  </w:num>
  <w:num w:numId="13">
    <w:abstractNumId w:val="8"/>
  </w:num>
  <w:num w:numId="14">
    <w:abstractNumId w:val="24"/>
  </w:num>
  <w:num w:numId="15">
    <w:abstractNumId w:val="2"/>
  </w:num>
  <w:num w:numId="16">
    <w:abstractNumId w:val="11"/>
  </w:num>
  <w:num w:numId="17">
    <w:abstractNumId w:val="1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0"/>
  </w:num>
  <w:num w:numId="19">
    <w:abstractNumId w:val="20"/>
  </w:num>
  <w:num w:numId="20">
    <w:abstractNumId w:val="27"/>
  </w:num>
  <w:num w:numId="21">
    <w:abstractNumId w:val="13"/>
  </w:num>
  <w:num w:numId="22">
    <w:abstractNumId w:val="18"/>
  </w:num>
  <w:num w:numId="23">
    <w:abstractNumId w:val="26"/>
  </w:num>
  <w:num w:numId="24">
    <w:abstractNumId w:val="19"/>
  </w:num>
  <w:num w:numId="25">
    <w:abstractNumId w:val="12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2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2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9"/>
  </w:num>
  <w:num w:numId="30">
    <w:abstractNumId w:val="15"/>
  </w:num>
  <w:num w:numId="31">
    <w:abstractNumId w:val="17"/>
  </w:num>
  <w:num w:numId="32">
    <w:abstractNumId w:val="1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</w:num>
  <w:num w:numId="33">
    <w:abstractNumId w:val="1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color w:val="000000" w:themeColor="text1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cs="Times New Roman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cs="Times New Roman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cs="Times New Roman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cs="Times New Roman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cs="Times New Roman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cs="Times New Roman" w:hint="default"/>
          <w:color w:val="auto"/>
        </w:rPr>
      </w:lvl>
    </w:lvlOverride>
  </w:num>
  <w:num w:numId="34">
    <w:abstractNumId w:val="1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7">
    <w:abstractNumId w:val="12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8">
    <w:abstractNumId w:val="1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7117" w:hanging="312"/>
        </w:pPr>
        <w:rPr>
          <w:rFonts w:ascii="Arial" w:eastAsia="Times New Roman" w:hAnsi="Arial" w:cs="Times New Roman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9">
    <w:abstractNumId w:val="1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40">
    <w:abstractNumId w:val="10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ejčí Pavel">
    <w15:presenceInfo w15:providerId="AD" w15:userId="S-1-5-21-1516916145-3332080500-352412931-3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4EC0"/>
    <w:rsid w:val="00010ADE"/>
    <w:rsid w:val="00012724"/>
    <w:rsid w:val="00013BC9"/>
    <w:rsid w:val="000173A9"/>
    <w:rsid w:val="00027476"/>
    <w:rsid w:val="000305B2"/>
    <w:rsid w:val="00037AA8"/>
    <w:rsid w:val="00042502"/>
    <w:rsid w:val="00043DF0"/>
    <w:rsid w:val="00051AC8"/>
    <w:rsid w:val="00051DAA"/>
    <w:rsid w:val="000525B3"/>
    <w:rsid w:val="00065C32"/>
    <w:rsid w:val="00066D16"/>
    <w:rsid w:val="0007041D"/>
    <w:rsid w:val="00087478"/>
    <w:rsid w:val="00092B9A"/>
    <w:rsid w:val="000A44DD"/>
    <w:rsid w:val="000A7405"/>
    <w:rsid w:val="000B1ECC"/>
    <w:rsid w:val="000B37A4"/>
    <w:rsid w:val="000B469F"/>
    <w:rsid w:val="000B49C2"/>
    <w:rsid w:val="000B4DDF"/>
    <w:rsid w:val="000B528E"/>
    <w:rsid w:val="000B6591"/>
    <w:rsid w:val="000C3CDA"/>
    <w:rsid w:val="000C6C97"/>
    <w:rsid w:val="000D28AB"/>
    <w:rsid w:val="000D3CA7"/>
    <w:rsid w:val="000D58E5"/>
    <w:rsid w:val="000D6AB4"/>
    <w:rsid w:val="000E259A"/>
    <w:rsid w:val="000E46B9"/>
    <w:rsid w:val="000F605C"/>
    <w:rsid w:val="00100883"/>
    <w:rsid w:val="00106A74"/>
    <w:rsid w:val="00107439"/>
    <w:rsid w:val="00125716"/>
    <w:rsid w:val="001265C9"/>
    <w:rsid w:val="00130D21"/>
    <w:rsid w:val="00134303"/>
    <w:rsid w:val="00137AB9"/>
    <w:rsid w:val="001471B1"/>
    <w:rsid w:val="001558ED"/>
    <w:rsid w:val="001652C1"/>
    <w:rsid w:val="00165B15"/>
    <w:rsid w:val="00166126"/>
    <w:rsid w:val="0017517B"/>
    <w:rsid w:val="00175327"/>
    <w:rsid w:val="00182D39"/>
    <w:rsid w:val="0018311B"/>
    <w:rsid w:val="00193556"/>
    <w:rsid w:val="001B2B2A"/>
    <w:rsid w:val="001B2E74"/>
    <w:rsid w:val="001B37A8"/>
    <w:rsid w:val="001B621F"/>
    <w:rsid w:val="001C2B09"/>
    <w:rsid w:val="001C2C10"/>
    <w:rsid w:val="001C316E"/>
    <w:rsid w:val="001C6469"/>
    <w:rsid w:val="001E0A94"/>
    <w:rsid w:val="001E148F"/>
    <w:rsid w:val="001F15D7"/>
    <w:rsid w:val="001F475A"/>
    <w:rsid w:val="001F7BD1"/>
    <w:rsid w:val="002015E7"/>
    <w:rsid w:val="00202C70"/>
    <w:rsid w:val="00204CBF"/>
    <w:rsid w:val="00214A85"/>
    <w:rsid w:val="00223546"/>
    <w:rsid w:val="002254B4"/>
    <w:rsid w:val="00225A57"/>
    <w:rsid w:val="0023258C"/>
    <w:rsid w:val="0024237E"/>
    <w:rsid w:val="002514DD"/>
    <w:rsid w:val="00266634"/>
    <w:rsid w:val="00274011"/>
    <w:rsid w:val="002746D0"/>
    <w:rsid w:val="002748B7"/>
    <w:rsid w:val="00286492"/>
    <w:rsid w:val="002932DA"/>
    <w:rsid w:val="00294342"/>
    <w:rsid w:val="00295A22"/>
    <w:rsid w:val="002A4CCF"/>
    <w:rsid w:val="002B1565"/>
    <w:rsid w:val="002B59E1"/>
    <w:rsid w:val="002C68A3"/>
    <w:rsid w:val="002C6C32"/>
    <w:rsid w:val="002D03F1"/>
    <w:rsid w:val="002D44EA"/>
    <w:rsid w:val="002D4C12"/>
    <w:rsid w:val="002E47CD"/>
    <w:rsid w:val="002E5E94"/>
    <w:rsid w:val="002F0971"/>
    <w:rsid w:val="002F0D46"/>
    <w:rsid w:val="002F0E90"/>
    <w:rsid w:val="002F2BF0"/>
    <w:rsid w:val="002F691A"/>
    <w:rsid w:val="00301ACB"/>
    <w:rsid w:val="0030285D"/>
    <w:rsid w:val="00304C54"/>
    <w:rsid w:val="00306952"/>
    <w:rsid w:val="003073CB"/>
    <w:rsid w:val="0032045C"/>
    <w:rsid w:val="00321BCC"/>
    <w:rsid w:val="00330C3B"/>
    <w:rsid w:val="00330E46"/>
    <w:rsid w:val="00335F41"/>
    <w:rsid w:val="00337519"/>
    <w:rsid w:val="00363B6A"/>
    <w:rsid w:val="00371E0E"/>
    <w:rsid w:val="00372D0D"/>
    <w:rsid w:val="003742B2"/>
    <w:rsid w:val="00374550"/>
    <w:rsid w:val="00374638"/>
    <w:rsid w:val="00376A27"/>
    <w:rsid w:val="00376CD7"/>
    <w:rsid w:val="00377956"/>
    <w:rsid w:val="003811C2"/>
    <w:rsid w:val="00386EE0"/>
    <w:rsid w:val="0039431B"/>
    <w:rsid w:val="003960FE"/>
    <w:rsid w:val="00396EC9"/>
    <w:rsid w:val="003A1915"/>
    <w:rsid w:val="003A1E25"/>
    <w:rsid w:val="003B04A4"/>
    <w:rsid w:val="003B20A3"/>
    <w:rsid w:val="003C0573"/>
    <w:rsid w:val="003C2711"/>
    <w:rsid w:val="003C5F49"/>
    <w:rsid w:val="003D02DA"/>
    <w:rsid w:val="003E3489"/>
    <w:rsid w:val="003F0A33"/>
    <w:rsid w:val="003F3AD4"/>
    <w:rsid w:val="004004EC"/>
    <w:rsid w:val="00400DAA"/>
    <w:rsid w:val="00402DC4"/>
    <w:rsid w:val="00420BB5"/>
    <w:rsid w:val="00421F3D"/>
    <w:rsid w:val="00427653"/>
    <w:rsid w:val="004351F1"/>
    <w:rsid w:val="004374A1"/>
    <w:rsid w:val="0044705E"/>
    <w:rsid w:val="0045245F"/>
    <w:rsid w:val="00452B29"/>
    <w:rsid w:val="004545D6"/>
    <w:rsid w:val="00455E05"/>
    <w:rsid w:val="00465783"/>
    <w:rsid w:val="004675A8"/>
    <w:rsid w:val="00470A4E"/>
    <w:rsid w:val="004765CF"/>
    <w:rsid w:val="00485B5D"/>
    <w:rsid w:val="00485E78"/>
    <w:rsid w:val="004A383D"/>
    <w:rsid w:val="004A79EC"/>
    <w:rsid w:val="004B34BA"/>
    <w:rsid w:val="004B6A02"/>
    <w:rsid w:val="004C02AA"/>
    <w:rsid w:val="004C32A5"/>
    <w:rsid w:val="004C3C3B"/>
    <w:rsid w:val="004C7A0B"/>
    <w:rsid w:val="004E3862"/>
    <w:rsid w:val="00503B1F"/>
    <w:rsid w:val="00507768"/>
    <w:rsid w:val="00513E43"/>
    <w:rsid w:val="00521329"/>
    <w:rsid w:val="005264A9"/>
    <w:rsid w:val="00531AB5"/>
    <w:rsid w:val="00533961"/>
    <w:rsid w:val="0053622F"/>
    <w:rsid w:val="00540F2C"/>
    <w:rsid w:val="00557B1C"/>
    <w:rsid w:val="00557B5B"/>
    <w:rsid w:val="00581EA0"/>
    <w:rsid w:val="00586062"/>
    <w:rsid w:val="005A384C"/>
    <w:rsid w:val="005A7C11"/>
    <w:rsid w:val="005B12EC"/>
    <w:rsid w:val="005C7732"/>
    <w:rsid w:val="005D2AA8"/>
    <w:rsid w:val="005D4C3A"/>
    <w:rsid w:val="005D59C5"/>
    <w:rsid w:val="005E223E"/>
    <w:rsid w:val="005E5533"/>
    <w:rsid w:val="005E67B4"/>
    <w:rsid w:val="005F0E69"/>
    <w:rsid w:val="005F379F"/>
    <w:rsid w:val="005F76D6"/>
    <w:rsid w:val="005F7C20"/>
    <w:rsid w:val="0060143F"/>
    <w:rsid w:val="00605AD7"/>
    <w:rsid w:val="00606C9E"/>
    <w:rsid w:val="00610D0E"/>
    <w:rsid w:val="00621703"/>
    <w:rsid w:val="00622E04"/>
    <w:rsid w:val="006311D4"/>
    <w:rsid w:val="00640153"/>
    <w:rsid w:val="00643791"/>
    <w:rsid w:val="006446F7"/>
    <w:rsid w:val="0065041B"/>
    <w:rsid w:val="00670762"/>
    <w:rsid w:val="006736E0"/>
    <w:rsid w:val="00681E96"/>
    <w:rsid w:val="00682904"/>
    <w:rsid w:val="00696BF9"/>
    <w:rsid w:val="006A2D5B"/>
    <w:rsid w:val="006A30E9"/>
    <w:rsid w:val="006A425C"/>
    <w:rsid w:val="006C306A"/>
    <w:rsid w:val="006D0812"/>
    <w:rsid w:val="006D648C"/>
    <w:rsid w:val="006E14A6"/>
    <w:rsid w:val="006E1628"/>
    <w:rsid w:val="006E30C3"/>
    <w:rsid w:val="006E75D2"/>
    <w:rsid w:val="006F2373"/>
    <w:rsid w:val="006F2664"/>
    <w:rsid w:val="006F3D05"/>
    <w:rsid w:val="006F4A91"/>
    <w:rsid w:val="00704F7D"/>
    <w:rsid w:val="00714287"/>
    <w:rsid w:val="00716F4A"/>
    <w:rsid w:val="007220A3"/>
    <w:rsid w:val="007236C0"/>
    <w:rsid w:val="00724446"/>
    <w:rsid w:val="00726D8E"/>
    <w:rsid w:val="00727AF0"/>
    <w:rsid w:val="00727B3E"/>
    <w:rsid w:val="00727BE2"/>
    <w:rsid w:val="007305AC"/>
    <w:rsid w:val="00731E1C"/>
    <w:rsid w:val="00735834"/>
    <w:rsid w:val="007445B7"/>
    <w:rsid w:val="0074547C"/>
    <w:rsid w:val="00747635"/>
    <w:rsid w:val="007634DE"/>
    <w:rsid w:val="00771C75"/>
    <w:rsid w:val="00777278"/>
    <w:rsid w:val="00777305"/>
    <w:rsid w:val="00787D5C"/>
    <w:rsid w:val="0079034E"/>
    <w:rsid w:val="007904EC"/>
    <w:rsid w:val="007905DD"/>
    <w:rsid w:val="007A6939"/>
    <w:rsid w:val="007B4DB4"/>
    <w:rsid w:val="007B511B"/>
    <w:rsid w:val="007C5A0C"/>
    <w:rsid w:val="007D5CDF"/>
    <w:rsid w:val="007D65C7"/>
    <w:rsid w:val="007E33D2"/>
    <w:rsid w:val="007F7A88"/>
    <w:rsid w:val="0080004F"/>
    <w:rsid w:val="00812173"/>
    <w:rsid w:val="0083191B"/>
    <w:rsid w:val="00845735"/>
    <w:rsid w:val="0084627F"/>
    <w:rsid w:val="008519AB"/>
    <w:rsid w:val="00851BEB"/>
    <w:rsid w:val="00855526"/>
    <w:rsid w:val="00855F0E"/>
    <w:rsid w:val="00864BA3"/>
    <w:rsid w:val="008661B0"/>
    <w:rsid w:val="008755CA"/>
    <w:rsid w:val="00876868"/>
    <w:rsid w:val="0088047D"/>
    <w:rsid w:val="00881C56"/>
    <w:rsid w:val="00882671"/>
    <w:rsid w:val="00884C6F"/>
    <w:rsid w:val="00886466"/>
    <w:rsid w:val="008873D8"/>
    <w:rsid w:val="00890C65"/>
    <w:rsid w:val="00891DFD"/>
    <w:rsid w:val="0089200D"/>
    <w:rsid w:val="00892610"/>
    <w:rsid w:val="008A1633"/>
    <w:rsid w:val="008A3647"/>
    <w:rsid w:val="008B5686"/>
    <w:rsid w:val="008B633F"/>
    <w:rsid w:val="008B7902"/>
    <w:rsid w:val="008C1650"/>
    <w:rsid w:val="008C44FA"/>
    <w:rsid w:val="008C4BF7"/>
    <w:rsid w:val="008C6FEE"/>
    <w:rsid w:val="008C7E8B"/>
    <w:rsid w:val="008D14F1"/>
    <w:rsid w:val="008D1F83"/>
    <w:rsid w:val="008D23A4"/>
    <w:rsid w:val="008D2658"/>
    <w:rsid w:val="008D4999"/>
    <w:rsid w:val="008E7D48"/>
    <w:rsid w:val="008E7FC3"/>
    <w:rsid w:val="008F168B"/>
    <w:rsid w:val="008F1852"/>
    <w:rsid w:val="008F2BA6"/>
    <w:rsid w:val="008F36D1"/>
    <w:rsid w:val="008F7E57"/>
    <w:rsid w:val="00900A72"/>
    <w:rsid w:val="00907FE3"/>
    <w:rsid w:val="00911493"/>
    <w:rsid w:val="00922C57"/>
    <w:rsid w:val="00924A31"/>
    <w:rsid w:val="00933FAE"/>
    <w:rsid w:val="0093623E"/>
    <w:rsid w:val="009403C9"/>
    <w:rsid w:val="00940875"/>
    <w:rsid w:val="00947F4C"/>
    <w:rsid w:val="00951CC1"/>
    <w:rsid w:val="00952002"/>
    <w:rsid w:val="009705FA"/>
    <w:rsid w:val="00974D57"/>
    <w:rsid w:val="00977112"/>
    <w:rsid w:val="009869CB"/>
    <w:rsid w:val="009918E8"/>
    <w:rsid w:val="009A093A"/>
    <w:rsid w:val="009A1AF3"/>
    <w:rsid w:val="009A2A7B"/>
    <w:rsid w:val="009A6791"/>
    <w:rsid w:val="009B6E96"/>
    <w:rsid w:val="009C3344"/>
    <w:rsid w:val="009C5B0E"/>
    <w:rsid w:val="009D2E73"/>
    <w:rsid w:val="009D40D1"/>
    <w:rsid w:val="009D5FE5"/>
    <w:rsid w:val="009E0266"/>
    <w:rsid w:val="009F4674"/>
    <w:rsid w:val="009F63FA"/>
    <w:rsid w:val="009F6969"/>
    <w:rsid w:val="009F6B7C"/>
    <w:rsid w:val="009F725B"/>
    <w:rsid w:val="009F7CCA"/>
    <w:rsid w:val="00A062A6"/>
    <w:rsid w:val="00A11685"/>
    <w:rsid w:val="00A11BC0"/>
    <w:rsid w:val="00A160B5"/>
    <w:rsid w:val="00A20089"/>
    <w:rsid w:val="00A25703"/>
    <w:rsid w:val="00A334CB"/>
    <w:rsid w:val="00A35CE0"/>
    <w:rsid w:val="00A36286"/>
    <w:rsid w:val="00A37442"/>
    <w:rsid w:val="00A41BEC"/>
    <w:rsid w:val="00A41EDF"/>
    <w:rsid w:val="00A53EE0"/>
    <w:rsid w:val="00A57352"/>
    <w:rsid w:val="00A64680"/>
    <w:rsid w:val="00A70DDB"/>
    <w:rsid w:val="00A74410"/>
    <w:rsid w:val="00A74492"/>
    <w:rsid w:val="00A811F3"/>
    <w:rsid w:val="00A831C8"/>
    <w:rsid w:val="00A8412E"/>
    <w:rsid w:val="00A93C16"/>
    <w:rsid w:val="00AA52A4"/>
    <w:rsid w:val="00AB1E80"/>
    <w:rsid w:val="00AB345B"/>
    <w:rsid w:val="00AB3B77"/>
    <w:rsid w:val="00AB5003"/>
    <w:rsid w:val="00AB5D02"/>
    <w:rsid w:val="00AD3095"/>
    <w:rsid w:val="00AE00C0"/>
    <w:rsid w:val="00AE0987"/>
    <w:rsid w:val="00AE4715"/>
    <w:rsid w:val="00AE5C7C"/>
    <w:rsid w:val="00AF6E44"/>
    <w:rsid w:val="00B00B4C"/>
    <w:rsid w:val="00B04A01"/>
    <w:rsid w:val="00B063F5"/>
    <w:rsid w:val="00B07F08"/>
    <w:rsid w:val="00B101D7"/>
    <w:rsid w:val="00B13943"/>
    <w:rsid w:val="00B2112B"/>
    <w:rsid w:val="00B25F23"/>
    <w:rsid w:val="00B31D4E"/>
    <w:rsid w:val="00B31FF0"/>
    <w:rsid w:val="00B36031"/>
    <w:rsid w:val="00B54E8D"/>
    <w:rsid w:val="00B5596D"/>
    <w:rsid w:val="00B62703"/>
    <w:rsid w:val="00B6387D"/>
    <w:rsid w:val="00B67C45"/>
    <w:rsid w:val="00B826E5"/>
    <w:rsid w:val="00B8342C"/>
    <w:rsid w:val="00BA0DE0"/>
    <w:rsid w:val="00BA16BB"/>
    <w:rsid w:val="00BA4F7F"/>
    <w:rsid w:val="00BB044F"/>
    <w:rsid w:val="00BB04EB"/>
    <w:rsid w:val="00BB745F"/>
    <w:rsid w:val="00BC0050"/>
    <w:rsid w:val="00BC6295"/>
    <w:rsid w:val="00BD3AB0"/>
    <w:rsid w:val="00BD53CD"/>
    <w:rsid w:val="00BE0575"/>
    <w:rsid w:val="00BE0F1D"/>
    <w:rsid w:val="00BE6222"/>
    <w:rsid w:val="00BF05E5"/>
    <w:rsid w:val="00BF1450"/>
    <w:rsid w:val="00C02CBA"/>
    <w:rsid w:val="00C0494E"/>
    <w:rsid w:val="00C11D8C"/>
    <w:rsid w:val="00C27CBE"/>
    <w:rsid w:val="00C30939"/>
    <w:rsid w:val="00C322F3"/>
    <w:rsid w:val="00C3534E"/>
    <w:rsid w:val="00C542A6"/>
    <w:rsid w:val="00C61062"/>
    <w:rsid w:val="00C670F0"/>
    <w:rsid w:val="00C7321C"/>
    <w:rsid w:val="00C73AFB"/>
    <w:rsid w:val="00C74B6B"/>
    <w:rsid w:val="00C7676F"/>
    <w:rsid w:val="00C87878"/>
    <w:rsid w:val="00C93817"/>
    <w:rsid w:val="00C9493F"/>
    <w:rsid w:val="00C94987"/>
    <w:rsid w:val="00CB12DA"/>
    <w:rsid w:val="00CC09AD"/>
    <w:rsid w:val="00CC5D3A"/>
    <w:rsid w:val="00CD17E8"/>
    <w:rsid w:val="00CD2F41"/>
    <w:rsid w:val="00CD573A"/>
    <w:rsid w:val="00CE0A08"/>
    <w:rsid w:val="00CE2DE6"/>
    <w:rsid w:val="00D02A3C"/>
    <w:rsid w:val="00D075C9"/>
    <w:rsid w:val="00D136A8"/>
    <w:rsid w:val="00D14011"/>
    <w:rsid w:val="00D207E3"/>
    <w:rsid w:val="00D226FD"/>
    <w:rsid w:val="00D34B52"/>
    <w:rsid w:val="00D437F8"/>
    <w:rsid w:val="00D43A77"/>
    <w:rsid w:val="00D50ADA"/>
    <w:rsid w:val="00D569E2"/>
    <w:rsid w:val="00D6512D"/>
    <w:rsid w:val="00D66C2E"/>
    <w:rsid w:val="00D70342"/>
    <w:rsid w:val="00D74A75"/>
    <w:rsid w:val="00D75BFA"/>
    <w:rsid w:val="00D77D03"/>
    <w:rsid w:val="00D81E8E"/>
    <w:rsid w:val="00D82EC2"/>
    <w:rsid w:val="00DA3832"/>
    <w:rsid w:val="00DA7251"/>
    <w:rsid w:val="00DB2CC5"/>
    <w:rsid w:val="00DB5E8D"/>
    <w:rsid w:val="00DC2783"/>
    <w:rsid w:val="00DC751E"/>
    <w:rsid w:val="00DD42A0"/>
    <w:rsid w:val="00DE000D"/>
    <w:rsid w:val="00DF2A48"/>
    <w:rsid w:val="00E07F55"/>
    <w:rsid w:val="00E106D2"/>
    <w:rsid w:val="00E152DE"/>
    <w:rsid w:val="00E24A60"/>
    <w:rsid w:val="00E40B22"/>
    <w:rsid w:val="00E41313"/>
    <w:rsid w:val="00E45332"/>
    <w:rsid w:val="00E4753C"/>
    <w:rsid w:val="00E53743"/>
    <w:rsid w:val="00E5595B"/>
    <w:rsid w:val="00E57031"/>
    <w:rsid w:val="00E620BE"/>
    <w:rsid w:val="00E7736A"/>
    <w:rsid w:val="00E813CD"/>
    <w:rsid w:val="00E954DF"/>
    <w:rsid w:val="00EA0F47"/>
    <w:rsid w:val="00EA1E80"/>
    <w:rsid w:val="00EA4E34"/>
    <w:rsid w:val="00EA7753"/>
    <w:rsid w:val="00EB277B"/>
    <w:rsid w:val="00EB4C01"/>
    <w:rsid w:val="00EB72F8"/>
    <w:rsid w:val="00EB789E"/>
    <w:rsid w:val="00EC3137"/>
    <w:rsid w:val="00EE5321"/>
    <w:rsid w:val="00EF1E86"/>
    <w:rsid w:val="00EF3A33"/>
    <w:rsid w:val="00F043FF"/>
    <w:rsid w:val="00F04994"/>
    <w:rsid w:val="00F144D3"/>
    <w:rsid w:val="00F16577"/>
    <w:rsid w:val="00F3269F"/>
    <w:rsid w:val="00F36299"/>
    <w:rsid w:val="00F36FC8"/>
    <w:rsid w:val="00F40F01"/>
    <w:rsid w:val="00F544E0"/>
    <w:rsid w:val="00F6014B"/>
    <w:rsid w:val="00F62186"/>
    <w:rsid w:val="00F639BC"/>
    <w:rsid w:val="00F64209"/>
    <w:rsid w:val="00F649EE"/>
    <w:rsid w:val="00F72AB3"/>
    <w:rsid w:val="00F73C0C"/>
    <w:rsid w:val="00F805A1"/>
    <w:rsid w:val="00F8414F"/>
    <w:rsid w:val="00F94597"/>
    <w:rsid w:val="00F95548"/>
    <w:rsid w:val="00FB7C4F"/>
    <w:rsid w:val="00FC649A"/>
    <w:rsid w:val="00FD0BC6"/>
    <w:rsid w:val="00FE2E96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B1FCC3"/>
  <w15:docId w15:val="{70370D08-C083-40DC-A9D5-79F53A35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titulChar">
    <w:name w:val="Podtitul Char"/>
    <w:aliases w:val="Subtitle - Contract (Czech Radio) Char"/>
    <w:basedOn w:val="Standardnpsmoodstavce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8661B0"/>
    <w:pPr>
      <w:numPr>
        <w:ilvl w:val="1"/>
        <w:numId w:val="17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rozhla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9497C92-9EA0-4DAE-A643-53C7F5BF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14</Pages>
  <Words>4570</Words>
  <Characters>26969</Characters>
  <Application>Microsoft Office Word</Application>
  <DocSecurity>0</DocSecurity>
  <Lines>224</Lines>
  <Paragraphs>62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31477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Surovcová Klára</cp:lastModifiedBy>
  <cp:revision>36</cp:revision>
  <cp:lastPrinted>2022-08-10T15:22:00Z</cp:lastPrinted>
  <dcterms:created xsi:type="dcterms:W3CDTF">2017-04-27T06:49:00Z</dcterms:created>
  <dcterms:modified xsi:type="dcterms:W3CDTF">2022-08-10T15:22:00Z</dcterms:modified>
</cp:coreProperties>
</file>