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D5" w:rsidRPr="00055791" w:rsidRDefault="000020D5" w:rsidP="000020D5">
      <w:pPr>
        <w:pStyle w:val="Bezriadkovania1"/>
        <w:jc w:val="right"/>
        <w:rPr>
          <w:sz w:val="22"/>
          <w:szCs w:val="22"/>
        </w:rPr>
      </w:pPr>
      <w:r w:rsidRPr="00055791">
        <w:rPr>
          <w:sz w:val="22"/>
          <w:szCs w:val="22"/>
        </w:rPr>
        <w:t>Príloha č.1 k SP</w:t>
      </w:r>
    </w:p>
    <w:p w:rsidR="000020D5" w:rsidRDefault="000020D5" w:rsidP="000020D5">
      <w:pPr>
        <w:keepNext/>
        <w:keepLines/>
        <w:tabs>
          <w:tab w:val="left" w:pos="1275"/>
          <w:tab w:val="center" w:pos="4712"/>
        </w:tabs>
        <w:ind w:right="-68"/>
        <w:jc w:val="left"/>
        <w:rPr>
          <w:rFonts w:eastAsia="Calibri"/>
          <w:b/>
          <w:sz w:val="28"/>
          <w:szCs w:val="28"/>
        </w:rPr>
      </w:pPr>
      <w:r w:rsidRPr="002B0F95">
        <w:rPr>
          <w:rFonts w:eastAsia="Calibri"/>
          <w:b/>
          <w:sz w:val="28"/>
          <w:szCs w:val="28"/>
        </w:rPr>
        <w:t>Identifikačné údaje uchádzača</w:t>
      </w:r>
    </w:p>
    <w:tbl>
      <w:tblPr>
        <w:tblW w:w="9145" w:type="dxa"/>
        <w:tblLayout w:type="fixed"/>
        <w:tblLook w:val="01E0"/>
      </w:tblPr>
      <w:tblGrid>
        <w:gridCol w:w="4687"/>
        <w:gridCol w:w="4458"/>
      </w:tblGrid>
      <w:tr w:rsidR="000020D5" w:rsidRPr="00A66CBA" w:rsidTr="00756960">
        <w:trPr>
          <w:trHeight w:val="38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Obchodné meno alebo názov uchádzača</w:t>
            </w:r>
          </w:p>
          <w:p w:rsidR="000020D5" w:rsidRPr="00A66CBA" w:rsidRDefault="000020D5" w:rsidP="00756960">
            <w:pPr>
              <w:ind w:right="-4516"/>
              <w:rPr>
                <w:rFonts w:eastAsia="Calibri"/>
                <w:i/>
                <w:color w:val="808080"/>
              </w:rPr>
            </w:pPr>
            <w:r w:rsidRPr="00A66CBA">
              <w:rPr>
                <w:rFonts w:eastAsia="Calibri"/>
                <w:i/>
                <w:color w:val="808080"/>
                <w:sz w:val="20"/>
                <w:szCs w:val="20"/>
              </w:rPr>
              <w:t>(úplné oficiálne obchodné meno alebo názov uchádzača)</w:t>
            </w:r>
          </w:p>
        </w:tc>
        <w:tc>
          <w:tcPr>
            <w:tcW w:w="445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020D5" w:rsidRPr="00A66CBA" w:rsidRDefault="000020D5" w:rsidP="00756960">
            <w:pPr>
              <w:rPr>
                <w:rFonts w:eastAsia="Calibri"/>
                <w:b/>
                <w:caps/>
              </w:rPr>
            </w:pPr>
          </w:p>
        </w:tc>
      </w:tr>
      <w:tr w:rsidR="000020D5" w:rsidRPr="00A66CBA" w:rsidTr="00756960">
        <w:trPr>
          <w:trHeight w:val="130"/>
        </w:trPr>
        <w:tc>
          <w:tcPr>
            <w:tcW w:w="4687" w:type="dxa"/>
            <w:tcBorders>
              <w:top w:val="single" w:sz="4" w:space="0" w:color="auto"/>
              <w:bottom w:val="single" w:sz="4" w:space="0" w:color="auto"/>
            </w:tcBorders>
            <w:tcMar>
              <w:top w:w="0" w:type="dxa"/>
              <w:left w:w="0" w:type="dxa"/>
              <w:bottom w:w="0" w:type="dxa"/>
            </w:tcMar>
          </w:tcPr>
          <w:p w:rsidR="000020D5" w:rsidRPr="00A66CBA" w:rsidRDefault="000020D5" w:rsidP="00756960">
            <w:pPr>
              <w:spacing w:after="200" w:line="276" w:lineRule="auto"/>
              <w:rPr>
                <w:rFonts w:eastAsia="Calibri"/>
                <w:sz w:val="12"/>
                <w:szCs w:val="12"/>
              </w:rPr>
            </w:pPr>
          </w:p>
        </w:tc>
        <w:tc>
          <w:tcPr>
            <w:tcW w:w="4458" w:type="dxa"/>
            <w:tcBorders>
              <w:top w:val="single" w:sz="4" w:space="0" w:color="auto"/>
              <w:bottom w:val="single" w:sz="4" w:space="0" w:color="auto"/>
            </w:tcBorders>
            <w:tcMar>
              <w:top w:w="0" w:type="dxa"/>
              <w:bottom w:w="0" w:type="dxa"/>
            </w:tcMar>
          </w:tcPr>
          <w:p w:rsidR="000020D5" w:rsidRPr="00A66CBA" w:rsidRDefault="000020D5" w:rsidP="00756960">
            <w:pPr>
              <w:rPr>
                <w:rFonts w:eastAsia="Calibri"/>
                <w:b/>
                <w:sz w:val="12"/>
                <w:szCs w:val="12"/>
              </w:rPr>
            </w:pPr>
          </w:p>
        </w:tc>
      </w:tr>
      <w:tr w:rsidR="000020D5" w:rsidRPr="00A66CBA" w:rsidTr="00756960">
        <w:trPr>
          <w:trHeight w:val="382"/>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Sídlo alebo miesto podnikania uchádzača</w:t>
            </w:r>
          </w:p>
          <w:p w:rsidR="000020D5" w:rsidRPr="00A66CBA" w:rsidRDefault="000020D5" w:rsidP="00756960">
            <w:pPr>
              <w:rPr>
                <w:rFonts w:eastAsia="Calibri"/>
                <w:i/>
                <w:color w:val="808080"/>
                <w:sz w:val="20"/>
                <w:szCs w:val="20"/>
              </w:rPr>
            </w:pPr>
            <w:r w:rsidRPr="00A66CBA">
              <w:rPr>
                <w:rFonts w:eastAsia="Calibri"/>
                <w:i/>
                <w:color w:val="808080"/>
                <w:sz w:val="20"/>
                <w:szCs w:val="20"/>
              </w:rPr>
              <w:t>(úplná adresa sídla alebo miesta podnikania uchádzača)</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196"/>
        </w:trPr>
        <w:tc>
          <w:tcPr>
            <w:tcW w:w="4687" w:type="dxa"/>
            <w:tcBorders>
              <w:top w:val="single" w:sz="4" w:space="0" w:color="auto"/>
              <w:bottom w:val="single" w:sz="4" w:space="0" w:color="auto"/>
            </w:tcBorders>
            <w:tcMar>
              <w:top w:w="0" w:type="dxa"/>
              <w:left w:w="0" w:type="dxa"/>
              <w:bottom w:w="0" w:type="dxa"/>
            </w:tcMar>
          </w:tcPr>
          <w:p w:rsidR="000020D5" w:rsidRPr="00A66CBA" w:rsidRDefault="000020D5" w:rsidP="00756960">
            <w:pPr>
              <w:rPr>
                <w:rFonts w:eastAsia="Calibri"/>
              </w:rPr>
            </w:pPr>
          </w:p>
        </w:tc>
        <w:tc>
          <w:tcPr>
            <w:tcW w:w="4458" w:type="dxa"/>
            <w:tcBorders>
              <w:top w:val="single" w:sz="4" w:space="0" w:color="auto"/>
              <w:bottom w:val="single" w:sz="4" w:space="0" w:color="auto"/>
            </w:tcBorders>
            <w:tcMar>
              <w:top w:w="0" w:type="dxa"/>
              <w:bottom w:w="0" w:type="dxa"/>
            </w:tcMar>
          </w:tcPr>
          <w:p w:rsidR="000020D5" w:rsidRPr="00A66CBA" w:rsidRDefault="000020D5" w:rsidP="00756960">
            <w:pPr>
              <w:rPr>
                <w:rFonts w:eastAsia="Calibri"/>
              </w:rPr>
            </w:pPr>
          </w:p>
        </w:tc>
      </w:tr>
      <w:tr w:rsidR="000020D5" w:rsidRPr="00A66CBA" w:rsidTr="00756960">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IČO</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DIČ</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IČ DPH</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196"/>
        </w:trPr>
        <w:tc>
          <w:tcPr>
            <w:tcW w:w="4687" w:type="dxa"/>
            <w:tcBorders>
              <w:top w:val="single" w:sz="4" w:space="0" w:color="auto"/>
              <w:bottom w:val="single" w:sz="4" w:space="0" w:color="auto"/>
            </w:tcBorders>
            <w:tcMar>
              <w:top w:w="0" w:type="dxa"/>
              <w:left w:w="0" w:type="dxa"/>
              <w:bottom w:w="0" w:type="dxa"/>
            </w:tcMar>
          </w:tcPr>
          <w:p w:rsidR="000020D5" w:rsidRPr="00A66CBA" w:rsidRDefault="000020D5" w:rsidP="00756960">
            <w:pPr>
              <w:rPr>
                <w:rFonts w:eastAsia="Calibri"/>
              </w:rPr>
            </w:pPr>
          </w:p>
        </w:tc>
        <w:tc>
          <w:tcPr>
            <w:tcW w:w="4458" w:type="dxa"/>
            <w:tcBorders>
              <w:top w:val="single" w:sz="4" w:space="0" w:color="auto"/>
              <w:bottom w:val="single" w:sz="4" w:space="0" w:color="auto"/>
            </w:tcBorders>
            <w:tcMar>
              <w:top w:w="0" w:type="dxa"/>
              <w:bottom w:w="0" w:type="dxa"/>
            </w:tcMar>
          </w:tcPr>
          <w:p w:rsidR="000020D5" w:rsidRPr="00A66CBA" w:rsidRDefault="000020D5" w:rsidP="00756960">
            <w:pPr>
              <w:rPr>
                <w:rFonts w:eastAsia="Calibri"/>
              </w:rPr>
            </w:pPr>
          </w:p>
        </w:tc>
      </w:tr>
      <w:tr w:rsidR="000020D5" w:rsidRPr="00A66CBA" w:rsidTr="00756960">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Právna forma</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230"/>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Uchádzač ja malý, stredný podnik (áno/nie)</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891"/>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Zápis uchádzača v Obchodnom registri</w:t>
            </w:r>
          </w:p>
          <w:p w:rsidR="000020D5" w:rsidRPr="00A66CBA" w:rsidRDefault="000020D5" w:rsidP="00756960">
            <w:pPr>
              <w:rPr>
                <w:rFonts w:eastAsia="Calibri"/>
                <w:sz w:val="20"/>
                <w:szCs w:val="20"/>
              </w:rPr>
            </w:pPr>
            <w:r w:rsidRPr="00A66CBA">
              <w:rPr>
                <w:rFonts w:eastAsia="Calibri"/>
                <w:i/>
                <w:color w:val="808080"/>
                <w:sz w:val="20"/>
                <w:szCs w:val="20"/>
              </w:rPr>
              <w:t>(označenie OR alebo inej evidencie, do ktorej je uchádzač zapísaný podľa právneho poriadku štátu, ktorým sa spravuje, a číslo zápisu alebo údaj o zápise do tohto registra alebo evidencie)</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35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sidRPr="00A66CBA">
              <w:rPr>
                <w:rFonts w:eastAsia="Calibri"/>
                <w:sz w:val="22"/>
              </w:rPr>
              <w:t>Štát</w:t>
            </w:r>
            <w:r w:rsidRPr="00A66CBA">
              <w:rPr>
                <w:rFonts w:eastAsia="Calibri"/>
              </w:rPr>
              <w:t xml:space="preserve">  </w:t>
            </w:r>
            <w:r w:rsidRPr="00A66CBA">
              <w:rPr>
                <w:rFonts w:eastAsia="Calibri"/>
                <w:i/>
                <w:color w:val="808080"/>
                <w:sz w:val="20"/>
                <w:szCs w:val="20"/>
              </w:rPr>
              <w:t>(názov štátu, podľa právneho poriadku ktorého bol uchádzač založený)</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196"/>
        </w:trPr>
        <w:tc>
          <w:tcPr>
            <w:tcW w:w="4687" w:type="dxa"/>
            <w:tcBorders>
              <w:top w:val="single" w:sz="4" w:space="0" w:color="auto"/>
              <w:bottom w:val="single" w:sz="4" w:space="0" w:color="auto"/>
            </w:tcBorders>
            <w:tcMar>
              <w:top w:w="0" w:type="dxa"/>
              <w:left w:w="0" w:type="dxa"/>
              <w:bottom w:w="0" w:type="dxa"/>
            </w:tcMar>
          </w:tcPr>
          <w:p w:rsidR="000020D5" w:rsidRPr="00A66CBA" w:rsidRDefault="000020D5" w:rsidP="00756960">
            <w:pPr>
              <w:rPr>
                <w:rFonts w:eastAsia="Calibri"/>
              </w:rPr>
            </w:pPr>
          </w:p>
        </w:tc>
        <w:tc>
          <w:tcPr>
            <w:tcW w:w="4458" w:type="dxa"/>
            <w:tcBorders>
              <w:top w:val="single" w:sz="4" w:space="0" w:color="auto"/>
              <w:bottom w:val="single" w:sz="4" w:space="0" w:color="auto"/>
            </w:tcBorders>
            <w:tcMar>
              <w:top w:w="0" w:type="dxa"/>
              <w:bottom w:w="0" w:type="dxa"/>
            </w:tcMar>
          </w:tcPr>
          <w:p w:rsidR="000020D5" w:rsidRPr="00A66CBA" w:rsidRDefault="000020D5" w:rsidP="00756960">
            <w:pPr>
              <w:rPr>
                <w:rFonts w:eastAsia="Calibri"/>
              </w:rPr>
            </w:pPr>
          </w:p>
        </w:tc>
      </w:tr>
      <w:tr w:rsidR="000020D5" w:rsidRPr="00A66CBA" w:rsidTr="00756960">
        <w:trPr>
          <w:trHeight w:val="196"/>
        </w:trPr>
        <w:tc>
          <w:tcPr>
            <w:tcW w:w="4687" w:type="dxa"/>
            <w:tcBorders>
              <w:top w:val="single" w:sz="4" w:space="0" w:color="auto"/>
              <w:left w:val="single" w:sz="4" w:space="0" w:color="auto"/>
              <w:bottom w:val="single" w:sz="4" w:space="0" w:color="auto"/>
              <w:right w:val="single" w:sz="4" w:space="0" w:color="auto"/>
            </w:tcBorders>
            <w:tcMar>
              <w:top w:w="0" w:type="dxa"/>
              <w:left w:w="0" w:type="dxa"/>
              <w:bottom w:w="0" w:type="dxa"/>
            </w:tcMar>
          </w:tcPr>
          <w:p w:rsidR="000020D5" w:rsidRPr="00A66CBA" w:rsidRDefault="000020D5" w:rsidP="00756960">
            <w:pPr>
              <w:rPr>
                <w:rFonts w:eastAsia="Calibri"/>
              </w:rPr>
            </w:pPr>
            <w:r w:rsidRPr="00A66CBA">
              <w:rPr>
                <w:rFonts w:eastAsia="Calibri"/>
                <w:sz w:val="22"/>
              </w:rPr>
              <w:t>Meno a priezvisko štatutárneho zástupcu (štatutárnych zástupcov) uchádzača</w:t>
            </w:r>
          </w:p>
          <w:p w:rsidR="000020D5" w:rsidRPr="00A66CBA" w:rsidRDefault="000020D5" w:rsidP="00756960">
            <w:pPr>
              <w:rPr>
                <w:rFonts w:eastAsia="Calibri"/>
              </w:rPr>
            </w:pPr>
          </w:p>
        </w:tc>
        <w:tc>
          <w:tcPr>
            <w:tcW w:w="4458" w:type="dxa"/>
            <w:tcBorders>
              <w:top w:val="single" w:sz="4" w:space="0" w:color="auto"/>
              <w:left w:val="single" w:sz="4" w:space="0" w:color="auto"/>
              <w:bottom w:val="single" w:sz="4" w:space="0" w:color="auto"/>
              <w:right w:val="single" w:sz="4" w:space="0" w:color="auto"/>
            </w:tcBorders>
            <w:tcMar>
              <w:top w:w="0" w:type="dxa"/>
              <w:bottom w:w="0" w:type="dxa"/>
            </w:tcMar>
          </w:tcPr>
          <w:p w:rsidR="000020D5" w:rsidRPr="00A66CBA" w:rsidRDefault="000020D5" w:rsidP="00756960">
            <w:pPr>
              <w:rPr>
                <w:rFonts w:eastAsia="Calibri"/>
              </w:rPr>
            </w:pPr>
          </w:p>
        </w:tc>
      </w:tr>
      <w:tr w:rsidR="000020D5" w:rsidRPr="00A66CBA" w:rsidTr="00756960">
        <w:trPr>
          <w:trHeight w:val="196"/>
        </w:trPr>
        <w:tc>
          <w:tcPr>
            <w:tcW w:w="4687" w:type="dxa"/>
            <w:tcBorders>
              <w:top w:val="single" w:sz="4" w:space="0" w:color="auto"/>
              <w:bottom w:val="single" w:sz="4" w:space="0" w:color="auto"/>
            </w:tcBorders>
            <w:tcMar>
              <w:top w:w="0" w:type="dxa"/>
              <w:left w:w="0" w:type="dxa"/>
              <w:bottom w:w="0" w:type="dxa"/>
            </w:tcMar>
          </w:tcPr>
          <w:p w:rsidR="000020D5" w:rsidRPr="00A66CBA" w:rsidRDefault="000020D5" w:rsidP="00756960">
            <w:pPr>
              <w:rPr>
                <w:rFonts w:eastAsia="Calibri"/>
              </w:rPr>
            </w:pPr>
          </w:p>
        </w:tc>
        <w:tc>
          <w:tcPr>
            <w:tcW w:w="4458" w:type="dxa"/>
            <w:tcBorders>
              <w:top w:val="single" w:sz="4" w:space="0" w:color="auto"/>
              <w:bottom w:val="single" w:sz="4" w:space="0" w:color="auto"/>
            </w:tcBorders>
            <w:tcMar>
              <w:top w:w="0" w:type="dxa"/>
              <w:bottom w:w="0" w:type="dxa"/>
            </w:tcMar>
          </w:tcPr>
          <w:p w:rsidR="000020D5" w:rsidRPr="00A66CBA" w:rsidRDefault="000020D5" w:rsidP="00756960">
            <w:pPr>
              <w:rPr>
                <w:rFonts w:eastAsia="Calibri"/>
              </w:rPr>
            </w:pPr>
          </w:p>
        </w:tc>
      </w:tr>
      <w:tr w:rsidR="000020D5" w:rsidRPr="00A66CBA" w:rsidTr="00756960">
        <w:trPr>
          <w:trHeight w:val="389"/>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color w:val="000000"/>
              </w:rPr>
            </w:pPr>
            <w:r w:rsidRPr="00A66CBA">
              <w:rPr>
                <w:color w:val="000000"/>
                <w:sz w:val="22"/>
              </w:rPr>
              <w:t>Bankové spojenie</w:t>
            </w:r>
            <w:r w:rsidRPr="00A66CBA">
              <w:rPr>
                <w:color w:val="000000"/>
              </w:rPr>
              <w:t xml:space="preserve"> </w:t>
            </w:r>
            <w:r w:rsidRPr="00A66CBA">
              <w:rPr>
                <w:rFonts w:eastAsia="Calibri"/>
                <w:i/>
                <w:color w:val="808080"/>
                <w:sz w:val="20"/>
                <w:szCs w:val="20"/>
              </w:rPr>
              <w:t>(názov, adresa a sídlo peňažného ústavu/banky)</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222"/>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color w:val="000000"/>
              </w:rPr>
            </w:pPr>
            <w:r w:rsidRPr="00A66CBA">
              <w:rPr>
                <w:color w:val="000000"/>
                <w:sz w:val="22"/>
              </w:rPr>
              <w:t>Číslo bankového účtu</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A66CBA" w:rsidRDefault="000020D5" w:rsidP="00756960">
            <w:pPr>
              <w:rPr>
                <w:rFonts w:eastAsia="Calibri"/>
              </w:rPr>
            </w:pPr>
          </w:p>
        </w:tc>
      </w:tr>
      <w:tr w:rsidR="000020D5" w:rsidRPr="00A66CBA" w:rsidTr="00756960">
        <w:trPr>
          <w:trHeight w:val="20"/>
        </w:trPr>
        <w:tc>
          <w:tcPr>
            <w:tcW w:w="4687" w:type="dxa"/>
            <w:tcBorders>
              <w:top w:val="single" w:sz="4" w:space="0" w:color="auto"/>
              <w:bottom w:val="single" w:sz="4" w:space="0" w:color="auto"/>
            </w:tcBorders>
            <w:tcMar>
              <w:top w:w="57" w:type="dxa"/>
              <w:left w:w="0" w:type="dxa"/>
              <w:bottom w:w="57" w:type="dxa"/>
            </w:tcMar>
          </w:tcPr>
          <w:p w:rsidR="000020D5" w:rsidRPr="00A66CBA" w:rsidRDefault="000020D5" w:rsidP="00756960">
            <w:pPr>
              <w:rPr>
                <w:rFonts w:eastAsia="Calibri"/>
              </w:rPr>
            </w:pPr>
          </w:p>
        </w:tc>
        <w:tc>
          <w:tcPr>
            <w:tcW w:w="4458" w:type="dxa"/>
            <w:tcBorders>
              <w:top w:val="single" w:sz="4" w:space="0" w:color="auto"/>
              <w:bottom w:val="single" w:sz="4" w:space="0" w:color="auto"/>
            </w:tcBorders>
            <w:tcMar>
              <w:top w:w="57" w:type="dxa"/>
              <w:bottom w:w="57" w:type="dxa"/>
            </w:tcMar>
          </w:tcPr>
          <w:p w:rsidR="000020D5" w:rsidRPr="00A66CBA" w:rsidRDefault="000020D5" w:rsidP="00756960">
            <w:pPr>
              <w:rPr>
                <w:rFonts w:eastAsia="Calibri"/>
              </w:rPr>
            </w:pPr>
          </w:p>
        </w:tc>
      </w:tr>
      <w:tr w:rsidR="000020D5" w:rsidRPr="00360FC9" w:rsidTr="00756960">
        <w:trPr>
          <w:trHeight w:val="52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0020D5" w:rsidRPr="00A66CBA" w:rsidRDefault="000020D5" w:rsidP="00756960">
            <w:pPr>
              <w:rPr>
                <w:rFonts w:eastAsia="Calibri"/>
              </w:rPr>
            </w:pPr>
            <w:r>
              <w:rPr>
                <w:rFonts w:eastAsia="Calibri"/>
                <w:sz w:val="22"/>
              </w:rPr>
              <w:t>Kontaktná osoba</w:t>
            </w:r>
            <w:r w:rsidRPr="00A66CBA">
              <w:rPr>
                <w:rFonts w:eastAsia="Calibri"/>
                <w:sz w:val="22"/>
              </w:rPr>
              <w:t>:</w:t>
            </w:r>
          </w:p>
          <w:p w:rsidR="000020D5" w:rsidRPr="00A66CBA" w:rsidRDefault="000020D5" w:rsidP="000020D5">
            <w:pPr>
              <w:pStyle w:val="Odsekzoznamu"/>
              <w:numPr>
                <w:ilvl w:val="0"/>
                <w:numId w:val="1"/>
              </w:numPr>
              <w:jc w:val="left"/>
              <w:rPr>
                <w:rFonts w:eastAsia="Calibri"/>
                <w:i/>
                <w:color w:val="808080"/>
              </w:rPr>
            </w:pPr>
            <w:r w:rsidRPr="00A66CBA">
              <w:rPr>
                <w:rFonts w:eastAsia="Calibri"/>
                <w:sz w:val="22"/>
              </w:rPr>
              <w:t>meno a priezvisko kontaktnej osoby</w:t>
            </w:r>
            <w:r w:rsidRPr="00A66CBA">
              <w:rPr>
                <w:rFonts w:eastAsia="Calibri"/>
                <w:i/>
                <w:color w:val="808080"/>
                <w:sz w:val="22"/>
              </w:rPr>
              <w:t xml:space="preserve"> </w:t>
            </w:r>
          </w:p>
          <w:p w:rsidR="000020D5" w:rsidRPr="00A66CBA" w:rsidRDefault="000020D5" w:rsidP="000020D5">
            <w:pPr>
              <w:pStyle w:val="Odsekzoznamu"/>
              <w:numPr>
                <w:ilvl w:val="0"/>
                <w:numId w:val="1"/>
              </w:numPr>
              <w:jc w:val="left"/>
              <w:rPr>
                <w:rFonts w:eastAsia="Calibri"/>
              </w:rPr>
            </w:pPr>
            <w:r w:rsidRPr="00A66CBA">
              <w:rPr>
                <w:rFonts w:eastAsia="Calibri"/>
                <w:sz w:val="22"/>
              </w:rPr>
              <w:t>telefónne číslo, číslo faxu</w:t>
            </w:r>
          </w:p>
          <w:p w:rsidR="000020D5" w:rsidRPr="00A66CBA" w:rsidRDefault="000020D5" w:rsidP="000020D5">
            <w:pPr>
              <w:pStyle w:val="Odsekzoznamu"/>
              <w:numPr>
                <w:ilvl w:val="0"/>
                <w:numId w:val="1"/>
              </w:numPr>
              <w:jc w:val="left"/>
              <w:rPr>
                <w:rFonts w:eastAsia="Calibri"/>
                <w:i/>
                <w:color w:val="808080"/>
              </w:rPr>
            </w:pPr>
            <w:r w:rsidRPr="00A66CBA">
              <w:rPr>
                <w:rFonts w:eastAsia="Calibri"/>
                <w:sz w:val="22"/>
              </w:rPr>
              <w:t xml:space="preserve">e-mail </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0020D5" w:rsidRPr="00360FC9" w:rsidRDefault="000020D5" w:rsidP="00756960">
            <w:pPr>
              <w:rPr>
                <w:rFonts w:eastAsia="Calibri"/>
              </w:rPr>
            </w:pPr>
          </w:p>
        </w:tc>
      </w:tr>
    </w:tbl>
    <w:p w:rsidR="000020D5" w:rsidRDefault="000020D5" w:rsidP="000020D5">
      <w:pPr>
        <w:tabs>
          <w:tab w:val="left" w:pos="851"/>
        </w:tabs>
        <w:autoSpaceDE w:val="0"/>
        <w:autoSpaceDN w:val="0"/>
        <w:rPr>
          <w:rFonts w:eastAsia="Calibri"/>
        </w:rPr>
      </w:pPr>
    </w:p>
    <w:p w:rsidR="000020D5" w:rsidRDefault="000020D5" w:rsidP="000020D5">
      <w:pPr>
        <w:tabs>
          <w:tab w:val="left" w:pos="851"/>
        </w:tabs>
        <w:autoSpaceDE w:val="0"/>
        <w:autoSpaceDN w:val="0"/>
        <w:rPr>
          <w:bCs/>
          <w:i/>
          <w:iCs/>
          <w:noProof/>
          <w:color w:val="000000"/>
          <w:szCs w:val="20"/>
          <w:lang w:eastAsia="cs-CZ"/>
        </w:rPr>
      </w:pPr>
      <w:r>
        <w:rPr>
          <w:bCs/>
          <w:iCs/>
          <w:noProof/>
          <w:color w:val="000000"/>
          <w:sz w:val="22"/>
          <w:lang w:eastAsia="cs-CZ"/>
        </w:rPr>
        <w:t>V ............................................, dňa ............................</w:t>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p>
    <w:p w:rsidR="000020D5" w:rsidRPr="00347F13" w:rsidRDefault="000020D5" w:rsidP="000020D5">
      <w:pPr>
        <w:tabs>
          <w:tab w:val="left" w:pos="851"/>
        </w:tabs>
        <w:autoSpaceDE w:val="0"/>
        <w:autoSpaceDN w:val="0"/>
        <w:rPr>
          <w:bCs/>
          <w:iCs/>
          <w:noProof/>
          <w:color w:val="000000"/>
          <w:lang w:eastAsia="cs-CZ"/>
        </w:rPr>
      </w:pPr>
      <w:r>
        <w:rPr>
          <w:bCs/>
          <w:i/>
          <w:iCs/>
          <w:noProof/>
          <w:color w:val="000000"/>
          <w:szCs w:val="20"/>
          <w:lang w:eastAsia="cs-CZ"/>
        </w:rPr>
        <w:t xml:space="preserve">                                                                                         </w:t>
      </w:r>
      <w:r w:rsidRPr="00347F13">
        <w:rPr>
          <w:bCs/>
          <w:iCs/>
          <w:noProof/>
          <w:color w:val="000000"/>
          <w:sz w:val="22"/>
          <w:lang w:eastAsia="cs-CZ"/>
        </w:rPr>
        <w:t>.......................................................................</w:t>
      </w:r>
    </w:p>
    <w:p w:rsidR="000020D5" w:rsidRDefault="000020D5" w:rsidP="000020D5">
      <w:pPr>
        <w:tabs>
          <w:tab w:val="left" w:pos="851"/>
        </w:tabs>
        <w:autoSpaceDE w:val="0"/>
        <w:autoSpaceDN w:val="0"/>
        <w:ind w:left="357"/>
        <w:jc w:val="right"/>
        <w:rPr>
          <w:bCs/>
          <w:iCs/>
          <w:noProof/>
          <w:color w:val="000000"/>
          <w:lang w:eastAsia="cs-CZ"/>
        </w:rPr>
      </w:pPr>
      <w:r w:rsidRPr="00347F13">
        <w:rPr>
          <w:bCs/>
          <w:iCs/>
          <w:noProof/>
          <w:color w:val="000000"/>
          <w:sz w:val="22"/>
          <w:lang w:eastAsia="cs-CZ"/>
        </w:rPr>
        <w:t xml:space="preserve">     </w:t>
      </w:r>
      <w:r>
        <w:rPr>
          <w:bCs/>
          <w:iCs/>
          <w:noProof/>
          <w:color w:val="000000"/>
          <w:sz w:val="22"/>
          <w:lang w:eastAsia="cs-CZ"/>
        </w:rPr>
        <w:t>meno a priezvisko štatutárneho orgánu</w:t>
      </w:r>
    </w:p>
    <w:p w:rsidR="000020D5" w:rsidRDefault="000020D5" w:rsidP="000020D5">
      <w:pPr>
        <w:tabs>
          <w:tab w:val="left" w:pos="851"/>
        </w:tabs>
        <w:autoSpaceDE w:val="0"/>
        <w:autoSpaceDN w:val="0"/>
        <w:ind w:left="357"/>
        <w:jc w:val="right"/>
        <w:rPr>
          <w:bCs/>
          <w:iCs/>
          <w:noProof/>
          <w:color w:val="000000"/>
          <w:sz w:val="22"/>
          <w:lang w:eastAsia="cs-CZ"/>
        </w:rPr>
      </w:pPr>
      <w:r>
        <w:rPr>
          <w:bCs/>
          <w:iCs/>
          <w:noProof/>
          <w:color w:val="000000"/>
          <w:sz w:val="22"/>
          <w:lang w:eastAsia="cs-CZ"/>
        </w:rPr>
        <w:t>podpis a pečiatka</w:t>
      </w:r>
    </w:p>
    <w:p w:rsidR="000020D5" w:rsidRDefault="000020D5" w:rsidP="000020D5">
      <w:pPr>
        <w:pStyle w:val="Zkladntext"/>
        <w:tabs>
          <w:tab w:val="num" w:pos="720"/>
        </w:tabs>
        <w:ind w:left="4111"/>
        <w:jc w:val="right"/>
        <w:rPr>
          <w:b w:val="0"/>
          <w:sz w:val="22"/>
          <w:szCs w:val="22"/>
        </w:rPr>
      </w:pPr>
    </w:p>
    <w:p w:rsidR="000020D5" w:rsidRDefault="000020D5" w:rsidP="000020D5">
      <w:pPr>
        <w:pStyle w:val="Zkladntext"/>
        <w:tabs>
          <w:tab w:val="num" w:pos="720"/>
        </w:tabs>
        <w:ind w:left="4111"/>
        <w:jc w:val="right"/>
        <w:rPr>
          <w:b w:val="0"/>
          <w:sz w:val="22"/>
          <w:szCs w:val="22"/>
        </w:rPr>
      </w:pPr>
    </w:p>
    <w:p w:rsidR="000020D5" w:rsidRDefault="000020D5" w:rsidP="000020D5">
      <w:pPr>
        <w:pStyle w:val="Zkladntext"/>
        <w:tabs>
          <w:tab w:val="num" w:pos="720"/>
        </w:tabs>
        <w:ind w:left="4111"/>
        <w:jc w:val="right"/>
        <w:rPr>
          <w:b w:val="0"/>
          <w:sz w:val="22"/>
          <w:szCs w:val="22"/>
        </w:rPr>
      </w:pPr>
    </w:p>
    <w:p w:rsidR="0073354C" w:rsidRDefault="0073354C" w:rsidP="000020D5">
      <w:pPr>
        <w:pStyle w:val="Zkladntext"/>
        <w:tabs>
          <w:tab w:val="num" w:pos="720"/>
        </w:tabs>
        <w:ind w:left="4111"/>
        <w:jc w:val="right"/>
        <w:rPr>
          <w:b w:val="0"/>
          <w:sz w:val="22"/>
          <w:szCs w:val="22"/>
        </w:rPr>
      </w:pPr>
    </w:p>
    <w:p w:rsidR="0073354C" w:rsidRDefault="0073354C" w:rsidP="000020D5">
      <w:pPr>
        <w:pStyle w:val="Zkladntext"/>
        <w:tabs>
          <w:tab w:val="num" w:pos="720"/>
        </w:tabs>
        <w:ind w:left="4111"/>
        <w:jc w:val="right"/>
        <w:rPr>
          <w:b w:val="0"/>
          <w:sz w:val="22"/>
          <w:szCs w:val="22"/>
        </w:rPr>
      </w:pPr>
    </w:p>
    <w:p w:rsidR="0073354C" w:rsidRDefault="0073354C" w:rsidP="000020D5">
      <w:pPr>
        <w:pStyle w:val="Zkladntext"/>
        <w:tabs>
          <w:tab w:val="num" w:pos="720"/>
        </w:tabs>
        <w:ind w:left="4111"/>
        <w:jc w:val="right"/>
        <w:rPr>
          <w:b w:val="0"/>
          <w:sz w:val="22"/>
          <w:szCs w:val="22"/>
        </w:rPr>
      </w:pPr>
    </w:p>
    <w:p w:rsidR="000020D5" w:rsidRDefault="000020D5" w:rsidP="000020D5">
      <w:pPr>
        <w:pStyle w:val="Zkladntext"/>
        <w:tabs>
          <w:tab w:val="num" w:pos="720"/>
        </w:tabs>
        <w:ind w:left="4111"/>
        <w:jc w:val="right"/>
        <w:rPr>
          <w:b w:val="0"/>
          <w:sz w:val="22"/>
          <w:szCs w:val="22"/>
        </w:rPr>
      </w:pPr>
    </w:p>
    <w:p w:rsidR="000020D5" w:rsidRPr="007438C2" w:rsidRDefault="000020D5" w:rsidP="000020D5">
      <w:pPr>
        <w:pStyle w:val="Zkladntext"/>
        <w:tabs>
          <w:tab w:val="num" w:pos="720"/>
        </w:tabs>
        <w:rPr>
          <w:b w:val="0"/>
          <w:bCs w:val="0"/>
          <w:sz w:val="22"/>
          <w:szCs w:val="22"/>
        </w:rPr>
      </w:pPr>
    </w:p>
    <w:p w:rsidR="000020D5" w:rsidRPr="003A31CC" w:rsidRDefault="000020D5" w:rsidP="000020D5">
      <w:pPr>
        <w:ind w:left="397"/>
        <w:jc w:val="right"/>
        <w:rPr>
          <w:bCs/>
          <w:iCs/>
          <w:noProof/>
          <w:color w:val="000000"/>
          <w:sz w:val="22"/>
          <w:lang w:eastAsia="cs-CZ"/>
        </w:rPr>
      </w:pPr>
      <w:r w:rsidRPr="003A31CC">
        <w:rPr>
          <w:bCs/>
          <w:iCs/>
          <w:noProof/>
          <w:color w:val="000000"/>
          <w:sz w:val="22"/>
          <w:lang w:eastAsia="cs-CZ"/>
        </w:rPr>
        <w:t>Príloha č.2</w:t>
      </w:r>
      <w:r>
        <w:rPr>
          <w:bCs/>
          <w:iCs/>
          <w:noProof/>
          <w:color w:val="000000"/>
          <w:sz w:val="22"/>
          <w:lang w:eastAsia="cs-CZ"/>
        </w:rPr>
        <w:t xml:space="preserve"> k SP</w:t>
      </w:r>
    </w:p>
    <w:p w:rsidR="000020D5" w:rsidRPr="00347F13" w:rsidRDefault="000020D5" w:rsidP="000020D5">
      <w:pPr>
        <w:spacing w:after="200" w:line="276" w:lineRule="auto"/>
        <w:jc w:val="center"/>
        <w:rPr>
          <w:rFonts w:eastAsia="Calibri"/>
          <w:b/>
          <w:sz w:val="28"/>
          <w:szCs w:val="28"/>
        </w:rPr>
      </w:pPr>
      <w:r w:rsidRPr="00347F13">
        <w:rPr>
          <w:rFonts w:eastAsia="Calibri"/>
          <w:b/>
          <w:sz w:val="28"/>
          <w:szCs w:val="28"/>
        </w:rPr>
        <w:t>Čestné vyhlásenie ku konfliktu záujmov</w:t>
      </w:r>
    </w:p>
    <w:p w:rsidR="000020D5" w:rsidRPr="00985046" w:rsidRDefault="000020D5" w:rsidP="000020D5">
      <w:pPr>
        <w:spacing w:after="200" w:line="276" w:lineRule="auto"/>
        <w:jc w:val="center"/>
        <w:rPr>
          <w:rFonts w:eastAsia="Calibri"/>
          <w:b/>
          <w:szCs w:val="24"/>
        </w:rPr>
      </w:pPr>
    </w:p>
    <w:p w:rsidR="000020D5" w:rsidRPr="00347F13" w:rsidRDefault="000020D5" w:rsidP="000020D5">
      <w:pPr>
        <w:spacing w:after="200" w:line="276" w:lineRule="auto"/>
        <w:rPr>
          <w:rFonts w:eastAsia="Calibri"/>
          <w:sz w:val="22"/>
        </w:rPr>
      </w:pPr>
      <w:r w:rsidRPr="00347F13">
        <w:rPr>
          <w:rFonts w:eastAsia="Calibri"/>
          <w:sz w:val="22"/>
        </w:rPr>
        <w:t xml:space="preserve">Verejné obstarávanie zákazky na predmet nadlimitnej zákazky s názvom: </w:t>
      </w:r>
    </w:p>
    <w:p w:rsidR="000020D5" w:rsidRPr="00B06451" w:rsidRDefault="000020D5" w:rsidP="000020D5">
      <w:pPr>
        <w:rPr>
          <w:b/>
          <w:szCs w:val="24"/>
        </w:rPr>
      </w:pPr>
      <w:r w:rsidRPr="00C8689D">
        <w:rPr>
          <w:b/>
          <w:i/>
          <w:sz w:val="22"/>
        </w:rPr>
        <w:t xml:space="preserve"> </w:t>
      </w:r>
      <w:r w:rsidRPr="00B06451">
        <w:rPr>
          <w:b/>
          <w:szCs w:val="24"/>
        </w:rPr>
        <w:t>Dokumentácia pre štátnu expertízu</w:t>
      </w:r>
    </w:p>
    <w:p w:rsidR="000020D5" w:rsidRPr="00FB2AC9" w:rsidRDefault="000020D5" w:rsidP="000020D5">
      <w:pPr>
        <w:rPr>
          <w:i/>
          <w:szCs w:val="24"/>
        </w:rPr>
      </w:pPr>
    </w:p>
    <w:p w:rsidR="000020D5" w:rsidRPr="00347F13" w:rsidRDefault="000020D5" w:rsidP="000020D5">
      <w:pPr>
        <w:suppressAutoHyphens/>
        <w:ind w:right="23"/>
        <w:rPr>
          <w:rFonts w:eastAsia="Calibri"/>
          <w:sz w:val="22"/>
        </w:rPr>
      </w:pPr>
      <w:r w:rsidRPr="00347F13">
        <w:rPr>
          <w:rFonts w:eastAsia="Calibri"/>
          <w:sz w:val="22"/>
        </w:rPr>
        <w:t>podľa zákona č. 343/2015 Z. z. o verejnom obstarávaní a o zmene a doplnení niektorých zákonov, v znení neskorších predpisov.</w:t>
      </w:r>
    </w:p>
    <w:p w:rsidR="000020D5" w:rsidRPr="00347F13" w:rsidRDefault="000020D5" w:rsidP="000020D5">
      <w:pPr>
        <w:spacing w:after="200" w:line="276" w:lineRule="auto"/>
        <w:rPr>
          <w:rStyle w:val="ra"/>
          <w:sz w:val="22"/>
        </w:rPr>
      </w:pPr>
      <w:r w:rsidRPr="00347F13">
        <w:rPr>
          <w:color w:val="333333"/>
          <w:sz w:val="22"/>
        </w:rPr>
        <w:t xml:space="preserve">Uchádzač: </w:t>
      </w:r>
    </w:p>
    <w:p w:rsidR="000020D5" w:rsidRPr="00347F13" w:rsidRDefault="000020D5" w:rsidP="000020D5">
      <w:pPr>
        <w:spacing w:after="200" w:line="276" w:lineRule="auto"/>
        <w:rPr>
          <w:rFonts w:eastAsia="Calibri"/>
          <w:sz w:val="22"/>
        </w:rPr>
      </w:pPr>
      <w:r w:rsidRPr="00347F13">
        <w:rPr>
          <w:rFonts w:eastAsia="Calibri"/>
          <w:sz w:val="22"/>
          <w:shd w:val="clear" w:color="auto" w:fill="D9D9D9"/>
        </w:rPr>
        <w:t>[</w:t>
      </w:r>
      <w:r w:rsidRPr="00347F13">
        <w:rPr>
          <w:rFonts w:eastAsia="Calibri"/>
          <w:i/>
          <w:sz w:val="22"/>
          <w:shd w:val="clear" w:color="auto" w:fill="D9D9D9"/>
        </w:rPr>
        <w:t>...........obchodné meno, sídlo, IČO  uchádzača</w:t>
      </w:r>
      <w:r w:rsidRPr="00347F13">
        <w:rPr>
          <w:rFonts w:eastAsia="Calibri"/>
          <w:sz w:val="22"/>
          <w:shd w:val="clear" w:color="auto" w:fill="D9D9D9"/>
        </w:rPr>
        <w:t>]</w:t>
      </w:r>
      <w:r w:rsidRPr="00347F13">
        <w:rPr>
          <w:rFonts w:eastAsia="Calibri"/>
          <w:sz w:val="22"/>
        </w:rPr>
        <w:t xml:space="preserve">, zastúpený </w:t>
      </w:r>
      <w:r w:rsidRPr="00347F13">
        <w:rPr>
          <w:rFonts w:eastAsia="Calibri"/>
          <w:sz w:val="22"/>
          <w:shd w:val="clear" w:color="auto" w:fill="D9D9D9"/>
        </w:rPr>
        <w:t>[</w:t>
      </w:r>
      <w:r w:rsidRPr="00347F13">
        <w:rPr>
          <w:rFonts w:eastAsia="Calibri"/>
          <w:i/>
          <w:sz w:val="22"/>
          <w:shd w:val="clear" w:color="auto" w:fill="D9D9D9"/>
        </w:rPr>
        <w:t>..........titul, meno</w:t>
      </w:r>
      <w:r w:rsidRPr="00347F13">
        <w:rPr>
          <w:rFonts w:eastAsia="Calibri"/>
          <w:sz w:val="22"/>
          <w:shd w:val="clear" w:color="auto" w:fill="D9D9D9"/>
        </w:rPr>
        <w:t xml:space="preserve"> a </w:t>
      </w:r>
      <w:r w:rsidRPr="00347F13">
        <w:rPr>
          <w:rFonts w:eastAsia="Calibri"/>
          <w:i/>
          <w:sz w:val="22"/>
          <w:shd w:val="clear" w:color="auto" w:fill="D9D9D9"/>
        </w:rPr>
        <w:t>priezvisko štatutárneho zástupcu / poverenej osoby uchádzača</w:t>
      </w:r>
      <w:r w:rsidRPr="00347F13">
        <w:rPr>
          <w:rFonts w:eastAsia="Calibri"/>
          <w:sz w:val="22"/>
          <w:shd w:val="clear" w:color="auto" w:fill="D9D9D9"/>
        </w:rPr>
        <w:t>]</w:t>
      </w:r>
      <w:r w:rsidRPr="00347F13">
        <w:rPr>
          <w:rFonts w:eastAsia="Calibri"/>
          <w:sz w:val="22"/>
        </w:rPr>
        <w:t xml:space="preserve">, </w:t>
      </w:r>
    </w:p>
    <w:p w:rsidR="000020D5" w:rsidRPr="00347F13" w:rsidRDefault="000020D5" w:rsidP="000020D5">
      <w:pPr>
        <w:spacing w:after="200" w:line="276" w:lineRule="auto"/>
        <w:jc w:val="center"/>
        <w:rPr>
          <w:rFonts w:eastAsia="Calibri"/>
          <w:b/>
          <w:sz w:val="22"/>
        </w:rPr>
      </w:pPr>
      <w:r w:rsidRPr="00347F13">
        <w:rPr>
          <w:rFonts w:eastAsia="Calibri"/>
          <w:b/>
          <w:sz w:val="22"/>
        </w:rPr>
        <w:t>týmto čestne vyhlasujem, že</w:t>
      </w:r>
    </w:p>
    <w:p w:rsidR="000020D5" w:rsidRPr="00347F13" w:rsidRDefault="000020D5" w:rsidP="000020D5">
      <w:pPr>
        <w:spacing w:after="200" w:line="276" w:lineRule="auto"/>
        <w:rPr>
          <w:rFonts w:eastAsia="Calibri"/>
          <w:sz w:val="22"/>
        </w:rPr>
      </w:pPr>
      <w:r w:rsidRPr="00347F13">
        <w:rPr>
          <w:rFonts w:eastAsia="Calibri"/>
          <w:sz w:val="22"/>
        </w:rPr>
        <w:t>v súvislosti s uvedeným verejným obstarávaním:</w:t>
      </w:r>
    </w:p>
    <w:p w:rsidR="000020D5" w:rsidRPr="00347F13" w:rsidRDefault="000020D5" w:rsidP="000020D5">
      <w:pPr>
        <w:numPr>
          <w:ilvl w:val="0"/>
          <w:numId w:val="2"/>
        </w:numPr>
        <w:spacing w:after="200" w:line="276" w:lineRule="auto"/>
        <w:ind w:left="567" w:hanging="207"/>
        <w:contextualSpacing/>
        <w:rPr>
          <w:rFonts w:eastAsia="Calibri"/>
          <w:sz w:val="22"/>
        </w:rPr>
      </w:pPr>
      <w:r w:rsidRPr="00347F13">
        <w:rPr>
          <w:rFonts w:eastAsia="Calibri"/>
          <w:sz w:val="22"/>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rsidR="000020D5" w:rsidRPr="00347F13" w:rsidRDefault="000020D5" w:rsidP="000020D5">
      <w:pPr>
        <w:numPr>
          <w:ilvl w:val="0"/>
          <w:numId w:val="2"/>
        </w:numPr>
        <w:spacing w:after="200" w:line="276" w:lineRule="auto"/>
        <w:ind w:left="567" w:hanging="207"/>
        <w:contextualSpacing/>
        <w:rPr>
          <w:rFonts w:eastAsia="Calibri"/>
          <w:sz w:val="22"/>
        </w:rPr>
      </w:pPr>
      <w:r w:rsidRPr="00347F13">
        <w:rPr>
          <w:rFonts w:eastAsia="Calibri"/>
          <w:sz w:val="22"/>
        </w:rPr>
        <w:t xml:space="preserve"> som neposkytol a neposkytnem  akejkoľvek, čo i len potenciálne zainteresovanej osobe priamo alebo nepriamo akúkoľvek finančnú alebo vecnú výhodu ako motiváciu alebo odmenu súvisiacu s týmto verejným obstarávaním,</w:t>
      </w:r>
    </w:p>
    <w:p w:rsidR="000020D5" w:rsidRPr="00347F13" w:rsidRDefault="000020D5" w:rsidP="000020D5">
      <w:pPr>
        <w:numPr>
          <w:ilvl w:val="0"/>
          <w:numId w:val="2"/>
        </w:numPr>
        <w:spacing w:after="200" w:line="276" w:lineRule="auto"/>
        <w:ind w:left="567" w:hanging="207"/>
        <w:contextualSpacing/>
        <w:rPr>
          <w:rFonts w:eastAsia="Calibri"/>
          <w:sz w:val="22"/>
        </w:rPr>
      </w:pPr>
      <w:r w:rsidRPr="00347F13">
        <w:rPr>
          <w:rFonts w:eastAsia="Calibri"/>
          <w:sz w:val="22"/>
        </w:rPr>
        <w:t xml:space="preserve"> budem bezodkladne informovať verejného obstarávateľa o akejkoľvek situácii, ktorá je považovaná za konflikt záujmov alebo ktorá by mohla viesť ku konfliktu záujmov kedykoľvek v priebehu procesu verejného obstarávania,</w:t>
      </w:r>
    </w:p>
    <w:p w:rsidR="000020D5" w:rsidRPr="00347F13" w:rsidRDefault="000020D5" w:rsidP="000020D5">
      <w:pPr>
        <w:numPr>
          <w:ilvl w:val="0"/>
          <w:numId w:val="2"/>
        </w:numPr>
        <w:spacing w:after="200" w:line="276" w:lineRule="auto"/>
        <w:ind w:left="567" w:hanging="207"/>
        <w:contextualSpacing/>
        <w:rPr>
          <w:rFonts w:eastAsia="Calibri"/>
          <w:sz w:val="22"/>
        </w:rPr>
      </w:pPr>
      <w:r w:rsidRPr="00347F13">
        <w:rPr>
          <w:rFonts w:eastAsia="Calibri"/>
          <w:sz w:val="22"/>
        </w:rPr>
        <w:t xml:space="preserve"> poskytnem verejnému obstarávateľovi  v tomto verejnom obstarávaní presné, pravdivé a úplné informácie.</w:t>
      </w:r>
    </w:p>
    <w:p w:rsidR="000020D5" w:rsidRPr="00985046" w:rsidRDefault="000020D5" w:rsidP="000020D5">
      <w:pPr>
        <w:spacing w:after="200" w:line="276" w:lineRule="auto"/>
        <w:rPr>
          <w:rFonts w:eastAsia="Calibri"/>
          <w:szCs w:val="24"/>
        </w:rPr>
      </w:pPr>
    </w:p>
    <w:p w:rsidR="000020D5" w:rsidRPr="00347F13" w:rsidRDefault="000020D5" w:rsidP="000020D5">
      <w:pPr>
        <w:tabs>
          <w:tab w:val="left" w:pos="851"/>
        </w:tabs>
        <w:autoSpaceDE w:val="0"/>
        <w:autoSpaceDN w:val="0"/>
        <w:rPr>
          <w:bCs/>
          <w:iCs/>
          <w:noProof/>
          <w:color w:val="000000"/>
          <w:lang w:eastAsia="cs-CZ"/>
        </w:rPr>
      </w:pPr>
      <w:r>
        <w:rPr>
          <w:bCs/>
          <w:iCs/>
          <w:noProof/>
          <w:color w:val="000000"/>
          <w:sz w:val="22"/>
          <w:lang w:eastAsia="cs-CZ"/>
        </w:rPr>
        <w:t>V ............................................, dňa ............................</w:t>
      </w:r>
    </w:p>
    <w:p w:rsidR="000020D5" w:rsidRPr="00347F13" w:rsidRDefault="000020D5" w:rsidP="000020D5">
      <w:pPr>
        <w:tabs>
          <w:tab w:val="left" w:pos="851"/>
        </w:tabs>
        <w:autoSpaceDE w:val="0"/>
        <w:autoSpaceDN w:val="0"/>
        <w:rPr>
          <w:bCs/>
          <w:iCs/>
          <w:noProof/>
          <w:color w:val="000000"/>
          <w:lang w:eastAsia="cs-CZ"/>
        </w:rPr>
      </w:pPr>
    </w:p>
    <w:p w:rsidR="000020D5" w:rsidRPr="00347F13" w:rsidRDefault="000020D5" w:rsidP="000020D5">
      <w:pPr>
        <w:tabs>
          <w:tab w:val="left" w:pos="851"/>
        </w:tabs>
        <w:autoSpaceDE w:val="0"/>
        <w:autoSpaceDN w:val="0"/>
        <w:jc w:val="right"/>
        <w:rPr>
          <w:bCs/>
          <w:iCs/>
          <w:noProof/>
          <w:color w:val="000000"/>
          <w:lang w:eastAsia="cs-CZ"/>
        </w:rPr>
      </w:pP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r w:rsidRPr="00347F13">
        <w:rPr>
          <w:bCs/>
          <w:iCs/>
          <w:noProof/>
          <w:color w:val="000000"/>
          <w:sz w:val="22"/>
          <w:lang w:eastAsia="cs-CZ"/>
        </w:rPr>
        <w:t>.......................................................................</w:t>
      </w:r>
    </w:p>
    <w:p w:rsidR="000020D5" w:rsidRDefault="000020D5" w:rsidP="000020D5">
      <w:pPr>
        <w:tabs>
          <w:tab w:val="left" w:pos="851"/>
        </w:tabs>
        <w:autoSpaceDE w:val="0"/>
        <w:autoSpaceDN w:val="0"/>
        <w:ind w:left="357"/>
        <w:jc w:val="right"/>
        <w:rPr>
          <w:bCs/>
          <w:iCs/>
          <w:noProof/>
          <w:color w:val="000000"/>
          <w:lang w:eastAsia="cs-CZ"/>
        </w:rPr>
      </w:pPr>
      <w:r w:rsidRPr="00347F13">
        <w:rPr>
          <w:bCs/>
          <w:iCs/>
          <w:noProof/>
          <w:color w:val="000000"/>
          <w:sz w:val="22"/>
          <w:lang w:eastAsia="cs-CZ"/>
        </w:rPr>
        <w:t xml:space="preserve">     </w:t>
      </w:r>
      <w:r>
        <w:rPr>
          <w:bCs/>
          <w:iCs/>
          <w:noProof/>
          <w:color w:val="000000"/>
          <w:sz w:val="22"/>
          <w:lang w:eastAsia="cs-CZ"/>
        </w:rPr>
        <w:t>meno a priezvisko štatutárneho orgánu</w:t>
      </w:r>
    </w:p>
    <w:p w:rsidR="000020D5" w:rsidRPr="00347F13" w:rsidRDefault="000020D5" w:rsidP="000020D5">
      <w:pPr>
        <w:tabs>
          <w:tab w:val="left" w:pos="851"/>
        </w:tabs>
        <w:autoSpaceDE w:val="0"/>
        <w:autoSpaceDN w:val="0"/>
        <w:ind w:left="357"/>
        <w:jc w:val="right"/>
        <w:rPr>
          <w:bCs/>
          <w:iCs/>
          <w:noProof/>
          <w:color w:val="000000"/>
          <w:lang w:eastAsia="cs-CZ"/>
        </w:rPr>
      </w:pPr>
      <w:r>
        <w:rPr>
          <w:bCs/>
          <w:iCs/>
          <w:noProof/>
          <w:color w:val="000000"/>
          <w:sz w:val="22"/>
          <w:lang w:eastAsia="cs-CZ"/>
        </w:rPr>
        <w:t>podpis a pečiatka</w:t>
      </w:r>
    </w:p>
    <w:p w:rsidR="000020D5" w:rsidRPr="00F10A42" w:rsidRDefault="000020D5" w:rsidP="000020D5">
      <w:pPr>
        <w:spacing w:line="276" w:lineRule="auto"/>
        <w:jc w:val="left"/>
        <w:rPr>
          <w:b/>
          <w:bCs/>
          <w:i/>
          <w:sz w:val="22"/>
        </w:rPr>
      </w:pPr>
      <w:r>
        <w:rPr>
          <w:rFonts w:ascii="Arial" w:eastAsia="Calibri" w:hAnsi="Arial" w:cs="Arial"/>
        </w:rPr>
        <w:tab/>
      </w:r>
      <w:r>
        <w:rPr>
          <w:rFonts w:ascii="Arial" w:eastAsia="Calibri" w:hAnsi="Arial" w:cs="Arial"/>
        </w:rPr>
        <w:tab/>
      </w:r>
      <w:r w:rsidRPr="00FE2E17">
        <w:rPr>
          <w:bCs/>
          <w:sz w:val="22"/>
        </w:rPr>
        <w:t xml:space="preserve"> </w:t>
      </w:r>
    </w:p>
    <w:p w:rsidR="000020D5" w:rsidRDefault="000020D5" w:rsidP="000020D5">
      <w:pPr>
        <w:tabs>
          <w:tab w:val="left" w:pos="851"/>
        </w:tabs>
        <w:autoSpaceDE w:val="0"/>
        <w:autoSpaceDN w:val="0"/>
        <w:rPr>
          <w:bCs/>
          <w:i/>
          <w:iCs/>
          <w:noProof/>
          <w:color w:val="000000"/>
          <w:sz w:val="22"/>
          <w:lang w:eastAsia="cs-CZ"/>
        </w:rPr>
      </w:pPr>
    </w:p>
    <w:p w:rsidR="000020D5" w:rsidRDefault="000020D5" w:rsidP="000020D5">
      <w:pPr>
        <w:tabs>
          <w:tab w:val="left" w:pos="851"/>
        </w:tabs>
        <w:autoSpaceDE w:val="0"/>
        <w:autoSpaceDN w:val="0"/>
        <w:rPr>
          <w:bCs/>
          <w:i/>
          <w:iCs/>
          <w:noProof/>
          <w:color w:val="000000"/>
          <w:sz w:val="22"/>
          <w:lang w:eastAsia="cs-CZ"/>
        </w:rPr>
      </w:pPr>
    </w:p>
    <w:p w:rsidR="000020D5" w:rsidRDefault="000020D5" w:rsidP="000020D5">
      <w:pPr>
        <w:tabs>
          <w:tab w:val="left" w:pos="851"/>
        </w:tabs>
        <w:autoSpaceDE w:val="0"/>
        <w:autoSpaceDN w:val="0"/>
        <w:rPr>
          <w:bCs/>
          <w:i/>
          <w:iCs/>
          <w:noProof/>
          <w:color w:val="000000"/>
          <w:sz w:val="22"/>
          <w:lang w:eastAsia="cs-CZ"/>
        </w:rPr>
      </w:pPr>
    </w:p>
    <w:p w:rsidR="000020D5" w:rsidRDefault="000020D5" w:rsidP="000020D5">
      <w:pPr>
        <w:tabs>
          <w:tab w:val="left" w:pos="851"/>
        </w:tabs>
        <w:autoSpaceDE w:val="0"/>
        <w:autoSpaceDN w:val="0"/>
        <w:rPr>
          <w:bCs/>
          <w:i/>
          <w:iCs/>
          <w:noProof/>
          <w:color w:val="000000"/>
          <w:sz w:val="22"/>
          <w:lang w:eastAsia="cs-CZ"/>
        </w:rPr>
      </w:pPr>
    </w:p>
    <w:p w:rsidR="0073354C" w:rsidRDefault="0073354C" w:rsidP="000020D5">
      <w:pPr>
        <w:tabs>
          <w:tab w:val="left" w:pos="851"/>
        </w:tabs>
        <w:autoSpaceDE w:val="0"/>
        <w:autoSpaceDN w:val="0"/>
        <w:rPr>
          <w:bCs/>
          <w:i/>
          <w:iCs/>
          <w:noProof/>
          <w:color w:val="000000"/>
          <w:sz w:val="22"/>
          <w:lang w:eastAsia="cs-CZ"/>
        </w:rPr>
      </w:pPr>
    </w:p>
    <w:p w:rsidR="0073354C" w:rsidRDefault="0073354C" w:rsidP="000020D5">
      <w:pPr>
        <w:tabs>
          <w:tab w:val="left" w:pos="851"/>
        </w:tabs>
        <w:autoSpaceDE w:val="0"/>
        <w:autoSpaceDN w:val="0"/>
        <w:rPr>
          <w:bCs/>
          <w:i/>
          <w:iCs/>
          <w:noProof/>
          <w:color w:val="000000"/>
          <w:sz w:val="22"/>
          <w:lang w:eastAsia="cs-CZ"/>
        </w:rPr>
      </w:pPr>
    </w:p>
    <w:p w:rsidR="0073354C" w:rsidRDefault="0073354C" w:rsidP="000020D5">
      <w:pPr>
        <w:tabs>
          <w:tab w:val="left" w:pos="851"/>
        </w:tabs>
        <w:autoSpaceDE w:val="0"/>
        <w:autoSpaceDN w:val="0"/>
        <w:rPr>
          <w:bCs/>
          <w:i/>
          <w:iCs/>
          <w:noProof/>
          <w:color w:val="000000"/>
          <w:sz w:val="22"/>
          <w:lang w:eastAsia="cs-CZ"/>
        </w:rPr>
      </w:pPr>
    </w:p>
    <w:p w:rsidR="000020D5" w:rsidRDefault="000020D5" w:rsidP="000020D5">
      <w:pPr>
        <w:tabs>
          <w:tab w:val="left" w:pos="851"/>
        </w:tabs>
        <w:autoSpaceDE w:val="0"/>
        <w:autoSpaceDN w:val="0"/>
        <w:rPr>
          <w:bCs/>
          <w:i/>
          <w:iCs/>
          <w:noProof/>
          <w:color w:val="000000"/>
          <w:sz w:val="22"/>
          <w:lang w:eastAsia="cs-CZ"/>
        </w:rPr>
      </w:pPr>
    </w:p>
    <w:p w:rsidR="0073354C" w:rsidRDefault="0073354C" w:rsidP="000020D5">
      <w:pPr>
        <w:spacing w:after="200" w:line="276" w:lineRule="auto"/>
        <w:jc w:val="right"/>
        <w:rPr>
          <w:bCs/>
          <w:iCs/>
          <w:noProof/>
          <w:color w:val="000000"/>
          <w:sz w:val="22"/>
          <w:lang w:eastAsia="cs-CZ"/>
        </w:rPr>
      </w:pPr>
    </w:p>
    <w:p w:rsidR="000020D5" w:rsidRPr="00C2725B" w:rsidRDefault="000020D5" w:rsidP="000020D5">
      <w:pPr>
        <w:spacing w:after="200" w:line="276" w:lineRule="auto"/>
        <w:jc w:val="right"/>
        <w:rPr>
          <w:rFonts w:eastAsia="Calibri"/>
          <w:b/>
          <w:sz w:val="22"/>
        </w:rPr>
      </w:pPr>
      <w:r w:rsidRPr="003A31CC">
        <w:rPr>
          <w:bCs/>
          <w:iCs/>
          <w:noProof/>
          <w:color w:val="000000"/>
          <w:sz w:val="22"/>
          <w:lang w:eastAsia="cs-CZ"/>
        </w:rPr>
        <w:t>Príloha č.</w:t>
      </w:r>
      <w:r>
        <w:rPr>
          <w:bCs/>
          <w:iCs/>
          <w:noProof/>
          <w:color w:val="000000"/>
          <w:sz w:val="22"/>
          <w:lang w:eastAsia="cs-CZ"/>
        </w:rPr>
        <w:t>4 k SP</w:t>
      </w:r>
    </w:p>
    <w:p w:rsidR="0073354C" w:rsidRDefault="0073354C" w:rsidP="000020D5">
      <w:pPr>
        <w:spacing w:after="200" w:line="276" w:lineRule="auto"/>
        <w:jc w:val="center"/>
        <w:rPr>
          <w:rFonts w:eastAsia="Calibri"/>
          <w:b/>
          <w:sz w:val="28"/>
          <w:szCs w:val="28"/>
        </w:rPr>
      </w:pPr>
    </w:p>
    <w:p w:rsidR="000020D5" w:rsidRPr="00347F13" w:rsidRDefault="000020D5" w:rsidP="000020D5">
      <w:pPr>
        <w:spacing w:after="200" w:line="276" w:lineRule="auto"/>
        <w:jc w:val="center"/>
        <w:rPr>
          <w:rFonts w:eastAsia="Calibri"/>
          <w:b/>
          <w:sz w:val="28"/>
          <w:szCs w:val="28"/>
        </w:rPr>
      </w:pPr>
      <w:r>
        <w:rPr>
          <w:rFonts w:eastAsia="Calibri"/>
          <w:b/>
          <w:sz w:val="28"/>
          <w:szCs w:val="28"/>
        </w:rPr>
        <w:t>Čestné vyhlásenie</w:t>
      </w:r>
    </w:p>
    <w:p w:rsidR="000020D5" w:rsidRPr="00985046" w:rsidRDefault="000020D5" w:rsidP="000020D5">
      <w:pPr>
        <w:spacing w:after="200" w:line="276" w:lineRule="auto"/>
        <w:jc w:val="center"/>
        <w:rPr>
          <w:rFonts w:eastAsia="Calibri"/>
          <w:b/>
          <w:szCs w:val="24"/>
        </w:rPr>
      </w:pPr>
    </w:p>
    <w:p w:rsidR="000020D5" w:rsidRPr="00347F13" w:rsidRDefault="000020D5" w:rsidP="000020D5">
      <w:pPr>
        <w:spacing w:after="200" w:line="276" w:lineRule="auto"/>
        <w:rPr>
          <w:rFonts w:eastAsia="Calibri"/>
          <w:sz w:val="22"/>
        </w:rPr>
      </w:pPr>
      <w:r w:rsidRPr="00347F13">
        <w:rPr>
          <w:rFonts w:eastAsia="Calibri"/>
          <w:sz w:val="22"/>
        </w:rPr>
        <w:t xml:space="preserve">Verejné obstarávanie zákazky na predmet nadlimitnej zákazky s názvom: </w:t>
      </w:r>
    </w:p>
    <w:p w:rsidR="000020D5" w:rsidRPr="00B06451" w:rsidRDefault="000020D5" w:rsidP="000020D5">
      <w:pPr>
        <w:rPr>
          <w:b/>
          <w:szCs w:val="24"/>
        </w:rPr>
      </w:pPr>
      <w:r w:rsidRPr="00B06451">
        <w:rPr>
          <w:b/>
          <w:szCs w:val="24"/>
        </w:rPr>
        <w:t>Dokumentácia pre štátnu expertízu</w:t>
      </w:r>
    </w:p>
    <w:p w:rsidR="000020D5" w:rsidRDefault="000020D5" w:rsidP="000020D5">
      <w:pPr>
        <w:suppressAutoHyphens/>
        <w:ind w:right="23"/>
        <w:rPr>
          <w:sz w:val="22"/>
        </w:rPr>
      </w:pPr>
    </w:p>
    <w:p w:rsidR="000020D5" w:rsidRPr="00347F13" w:rsidRDefault="000020D5" w:rsidP="000020D5">
      <w:pPr>
        <w:spacing w:after="200" w:line="276" w:lineRule="auto"/>
        <w:rPr>
          <w:rFonts w:eastAsia="Calibri"/>
          <w:sz w:val="22"/>
        </w:rPr>
      </w:pPr>
      <w:r w:rsidRPr="00347F13">
        <w:rPr>
          <w:rFonts w:eastAsia="Calibri"/>
          <w:sz w:val="22"/>
        </w:rPr>
        <w:t>podľa zákona č. 343/2015 Z. z. o verejnom obstarávaní a o zmene a doplnení niektorých zákonov, v znení neskorších predpisov.</w:t>
      </w:r>
    </w:p>
    <w:p w:rsidR="000020D5" w:rsidRPr="00347F13" w:rsidRDefault="000020D5" w:rsidP="000020D5">
      <w:pPr>
        <w:spacing w:after="200" w:line="276" w:lineRule="auto"/>
        <w:rPr>
          <w:rStyle w:val="ra"/>
          <w:sz w:val="22"/>
        </w:rPr>
      </w:pPr>
      <w:r w:rsidRPr="00347F13">
        <w:rPr>
          <w:color w:val="333333"/>
          <w:sz w:val="22"/>
        </w:rPr>
        <w:t xml:space="preserve">Uchádzač: </w:t>
      </w:r>
    </w:p>
    <w:p w:rsidR="000020D5" w:rsidRPr="00347F13" w:rsidRDefault="000020D5" w:rsidP="000020D5">
      <w:pPr>
        <w:spacing w:after="200" w:line="276" w:lineRule="auto"/>
        <w:rPr>
          <w:rFonts w:eastAsia="Calibri"/>
          <w:sz w:val="22"/>
        </w:rPr>
      </w:pPr>
      <w:r w:rsidRPr="00347F13">
        <w:rPr>
          <w:rFonts w:eastAsia="Calibri"/>
          <w:sz w:val="22"/>
          <w:shd w:val="clear" w:color="auto" w:fill="D9D9D9"/>
        </w:rPr>
        <w:t>[</w:t>
      </w:r>
      <w:r w:rsidRPr="00347F13">
        <w:rPr>
          <w:rFonts w:eastAsia="Calibri"/>
          <w:i/>
          <w:sz w:val="22"/>
          <w:shd w:val="clear" w:color="auto" w:fill="D9D9D9"/>
        </w:rPr>
        <w:t>...........obchodné meno, sídlo, IČO  uchádzača</w:t>
      </w:r>
      <w:r w:rsidRPr="00347F13">
        <w:rPr>
          <w:rFonts w:eastAsia="Calibri"/>
          <w:sz w:val="22"/>
          <w:shd w:val="clear" w:color="auto" w:fill="D9D9D9"/>
        </w:rPr>
        <w:t>]</w:t>
      </w:r>
      <w:r w:rsidRPr="00347F13">
        <w:rPr>
          <w:rFonts w:eastAsia="Calibri"/>
          <w:sz w:val="22"/>
        </w:rPr>
        <w:t xml:space="preserve">, zastúpený </w:t>
      </w:r>
      <w:r w:rsidRPr="00347F13">
        <w:rPr>
          <w:rFonts w:eastAsia="Calibri"/>
          <w:sz w:val="22"/>
          <w:shd w:val="clear" w:color="auto" w:fill="D9D9D9"/>
        </w:rPr>
        <w:t>[</w:t>
      </w:r>
      <w:r w:rsidRPr="00347F13">
        <w:rPr>
          <w:rFonts w:eastAsia="Calibri"/>
          <w:i/>
          <w:sz w:val="22"/>
          <w:shd w:val="clear" w:color="auto" w:fill="D9D9D9"/>
        </w:rPr>
        <w:t>..........titul, meno</w:t>
      </w:r>
      <w:r w:rsidRPr="00347F13">
        <w:rPr>
          <w:rFonts w:eastAsia="Calibri"/>
          <w:sz w:val="22"/>
          <w:shd w:val="clear" w:color="auto" w:fill="D9D9D9"/>
        </w:rPr>
        <w:t xml:space="preserve"> a </w:t>
      </w:r>
      <w:r w:rsidRPr="00347F13">
        <w:rPr>
          <w:rFonts w:eastAsia="Calibri"/>
          <w:i/>
          <w:sz w:val="22"/>
          <w:shd w:val="clear" w:color="auto" w:fill="D9D9D9"/>
        </w:rPr>
        <w:t>priezvisko štatutárneho zástupcu / poverenej osoby uchádzača</w:t>
      </w:r>
      <w:r w:rsidRPr="00347F13">
        <w:rPr>
          <w:rFonts w:eastAsia="Calibri"/>
          <w:sz w:val="22"/>
          <w:shd w:val="clear" w:color="auto" w:fill="D9D9D9"/>
        </w:rPr>
        <w:t>]</w:t>
      </w:r>
      <w:r w:rsidRPr="00347F13">
        <w:rPr>
          <w:rFonts w:eastAsia="Calibri"/>
          <w:sz w:val="22"/>
        </w:rPr>
        <w:t xml:space="preserve">, </w:t>
      </w:r>
    </w:p>
    <w:p w:rsidR="000020D5" w:rsidRPr="00347F13" w:rsidRDefault="000020D5" w:rsidP="000020D5">
      <w:pPr>
        <w:spacing w:after="200" w:line="276" w:lineRule="auto"/>
        <w:jc w:val="center"/>
        <w:rPr>
          <w:rFonts w:eastAsia="Calibri"/>
          <w:b/>
          <w:sz w:val="22"/>
        </w:rPr>
      </w:pPr>
      <w:r w:rsidRPr="00347F13">
        <w:rPr>
          <w:rFonts w:eastAsia="Calibri"/>
          <w:b/>
          <w:sz w:val="22"/>
        </w:rPr>
        <w:t>týmto čestne vyhlasujem, že</w:t>
      </w:r>
    </w:p>
    <w:p w:rsidR="000020D5" w:rsidRPr="00347F13" w:rsidRDefault="000020D5" w:rsidP="000020D5">
      <w:pPr>
        <w:spacing w:after="200" w:line="276" w:lineRule="auto"/>
        <w:rPr>
          <w:rFonts w:eastAsia="Calibri"/>
          <w:sz w:val="22"/>
        </w:rPr>
      </w:pPr>
      <w:r w:rsidRPr="00347F13">
        <w:rPr>
          <w:rFonts w:eastAsia="Calibri"/>
          <w:sz w:val="22"/>
        </w:rPr>
        <w:t>v súvislosti s uvedeným verejným obstarávaním:</w:t>
      </w:r>
    </w:p>
    <w:p w:rsidR="000020D5" w:rsidRPr="00347F13" w:rsidRDefault="000020D5" w:rsidP="000020D5">
      <w:pPr>
        <w:numPr>
          <w:ilvl w:val="0"/>
          <w:numId w:val="2"/>
        </w:numPr>
        <w:spacing w:after="200" w:line="276" w:lineRule="auto"/>
        <w:ind w:left="567" w:hanging="207"/>
        <w:contextualSpacing/>
        <w:rPr>
          <w:rFonts w:eastAsia="Calibri"/>
          <w:sz w:val="22"/>
        </w:rPr>
      </w:pPr>
      <w:r>
        <w:rPr>
          <w:color w:val="000000"/>
          <w:sz w:val="22"/>
        </w:rPr>
        <w:t>bez výhrady a obmedzenia súhlasím</w:t>
      </w:r>
      <w:r w:rsidRPr="00693098">
        <w:rPr>
          <w:color w:val="000000"/>
          <w:sz w:val="22"/>
        </w:rPr>
        <w:t xml:space="preserve"> s platnými podmienkami súťaže určenými verejným obstarávateľom v týchto SP a v ostatných dokumentoch poskytnutých verejným obstarávateľom v lehote na predkladanie p</w:t>
      </w:r>
      <w:r>
        <w:rPr>
          <w:color w:val="000000"/>
          <w:sz w:val="22"/>
        </w:rPr>
        <w:t>onúk,</w:t>
      </w:r>
    </w:p>
    <w:p w:rsidR="000020D5" w:rsidRPr="00347F13" w:rsidRDefault="000020D5" w:rsidP="000020D5">
      <w:pPr>
        <w:numPr>
          <w:ilvl w:val="0"/>
          <w:numId w:val="2"/>
        </w:numPr>
        <w:spacing w:after="200" w:line="276" w:lineRule="auto"/>
        <w:ind w:left="567" w:hanging="207"/>
        <w:contextualSpacing/>
        <w:rPr>
          <w:rFonts w:eastAsia="Calibri"/>
          <w:sz w:val="22"/>
        </w:rPr>
      </w:pPr>
      <w:r>
        <w:rPr>
          <w:color w:val="000000"/>
          <w:sz w:val="22"/>
        </w:rPr>
        <w:t>bez výhrady a obmedzenia súhlasím</w:t>
      </w:r>
      <w:r w:rsidRPr="00693098">
        <w:rPr>
          <w:color w:val="000000"/>
          <w:sz w:val="22"/>
        </w:rPr>
        <w:t xml:space="preserve"> s tým, že obchodné podmienky poskytnutia predmetu zákazky podľa časti </w:t>
      </w:r>
      <w:r w:rsidRPr="00693098">
        <w:rPr>
          <w:i/>
          <w:iCs/>
          <w:color w:val="000000"/>
          <w:sz w:val="22"/>
        </w:rPr>
        <w:t xml:space="preserve">"F – Obchodné podmienky </w:t>
      </w:r>
      <w:r>
        <w:rPr>
          <w:i/>
          <w:iCs/>
          <w:color w:val="000000"/>
          <w:sz w:val="22"/>
        </w:rPr>
        <w:t>–</w:t>
      </w:r>
      <w:r w:rsidRPr="00693098">
        <w:rPr>
          <w:i/>
          <w:iCs/>
          <w:color w:val="000000"/>
          <w:sz w:val="22"/>
        </w:rPr>
        <w:t xml:space="preserve"> </w:t>
      </w:r>
      <w:r>
        <w:rPr>
          <w:i/>
          <w:iCs/>
          <w:color w:val="000000"/>
          <w:sz w:val="22"/>
        </w:rPr>
        <w:t>Z</w:t>
      </w:r>
      <w:r w:rsidRPr="00693098">
        <w:rPr>
          <w:i/>
          <w:iCs/>
          <w:color w:val="000000"/>
          <w:sz w:val="22"/>
        </w:rPr>
        <w:t>mluva</w:t>
      </w:r>
      <w:r>
        <w:rPr>
          <w:i/>
          <w:iCs/>
          <w:color w:val="000000"/>
          <w:sz w:val="22"/>
        </w:rPr>
        <w:t xml:space="preserve"> o dielo</w:t>
      </w:r>
      <w:r w:rsidRPr="00693098">
        <w:rPr>
          <w:i/>
          <w:iCs/>
          <w:color w:val="000000"/>
          <w:sz w:val="22"/>
        </w:rPr>
        <w:t>"</w:t>
      </w:r>
      <w:r w:rsidRPr="00693098">
        <w:rPr>
          <w:color w:val="000000"/>
          <w:sz w:val="22"/>
        </w:rPr>
        <w:t xml:space="preserve"> sú záväzným právnym dokumentom pre poskytnutie predmetu zákazky podľa časti </w:t>
      </w:r>
      <w:r w:rsidRPr="00693098">
        <w:rPr>
          <w:i/>
          <w:iCs/>
          <w:color w:val="000000"/>
          <w:sz w:val="22"/>
        </w:rPr>
        <w:t xml:space="preserve">"C – Opis predmetu zákazky" </w:t>
      </w:r>
      <w:r w:rsidRPr="00693098">
        <w:rPr>
          <w:color w:val="000000"/>
          <w:sz w:val="22"/>
        </w:rPr>
        <w:t>týchto SP</w:t>
      </w:r>
      <w:r>
        <w:rPr>
          <w:color w:val="000000"/>
          <w:sz w:val="22"/>
        </w:rPr>
        <w:t>,</w:t>
      </w:r>
    </w:p>
    <w:p w:rsidR="000020D5" w:rsidRPr="00347F13" w:rsidRDefault="000020D5" w:rsidP="000020D5">
      <w:pPr>
        <w:numPr>
          <w:ilvl w:val="0"/>
          <w:numId w:val="2"/>
        </w:numPr>
        <w:spacing w:after="200" w:line="276" w:lineRule="auto"/>
        <w:ind w:left="567" w:hanging="207"/>
        <w:contextualSpacing/>
        <w:rPr>
          <w:rFonts w:eastAsia="Calibri"/>
          <w:sz w:val="22"/>
        </w:rPr>
      </w:pPr>
      <w:r>
        <w:rPr>
          <w:color w:val="000000"/>
          <w:sz w:val="22"/>
        </w:rPr>
        <w:t>všetky doklady a údaje uvedené</w:t>
      </w:r>
      <w:r w:rsidRPr="00693098">
        <w:rPr>
          <w:color w:val="000000"/>
          <w:sz w:val="22"/>
        </w:rPr>
        <w:t xml:space="preserve"> v</w:t>
      </w:r>
      <w:r>
        <w:rPr>
          <w:color w:val="000000"/>
          <w:sz w:val="22"/>
        </w:rPr>
        <w:t> </w:t>
      </w:r>
      <w:r w:rsidRPr="00693098">
        <w:rPr>
          <w:color w:val="000000"/>
          <w:sz w:val="22"/>
        </w:rPr>
        <w:t>ponuke</w:t>
      </w:r>
      <w:r>
        <w:rPr>
          <w:color w:val="000000"/>
          <w:sz w:val="22"/>
        </w:rPr>
        <w:t xml:space="preserve"> sú pravdivé a úplné</w:t>
      </w:r>
    </w:p>
    <w:p w:rsidR="000020D5" w:rsidRDefault="000020D5" w:rsidP="000020D5">
      <w:pPr>
        <w:rPr>
          <w:rFonts w:eastAsia="Calibri"/>
          <w:sz w:val="22"/>
        </w:rPr>
      </w:pPr>
    </w:p>
    <w:p w:rsidR="000020D5" w:rsidRDefault="000020D5" w:rsidP="000020D5">
      <w:pPr>
        <w:rPr>
          <w:rFonts w:eastAsia="Calibri"/>
          <w:sz w:val="22"/>
        </w:rPr>
      </w:pPr>
    </w:p>
    <w:p w:rsidR="000020D5" w:rsidRDefault="000020D5" w:rsidP="000020D5">
      <w:pPr>
        <w:rPr>
          <w:rFonts w:eastAsia="Calibri"/>
          <w:sz w:val="22"/>
        </w:rPr>
      </w:pPr>
    </w:p>
    <w:p w:rsidR="000020D5" w:rsidRDefault="000020D5" w:rsidP="000020D5">
      <w:pPr>
        <w:rPr>
          <w:rFonts w:eastAsia="Calibri"/>
          <w:sz w:val="22"/>
        </w:rPr>
      </w:pPr>
    </w:p>
    <w:p w:rsidR="000020D5" w:rsidRPr="00347F13" w:rsidRDefault="000020D5" w:rsidP="000020D5">
      <w:pPr>
        <w:tabs>
          <w:tab w:val="left" w:pos="851"/>
        </w:tabs>
        <w:autoSpaceDE w:val="0"/>
        <w:autoSpaceDN w:val="0"/>
        <w:rPr>
          <w:bCs/>
          <w:iCs/>
          <w:noProof/>
          <w:color w:val="000000"/>
          <w:lang w:eastAsia="cs-CZ"/>
        </w:rPr>
      </w:pPr>
      <w:r w:rsidRPr="005C21B5">
        <w:rPr>
          <w:rFonts w:ascii="Arial" w:eastAsia="Calibri" w:hAnsi="Arial" w:cs="Arial"/>
        </w:rPr>
        <w:t xml:space="preserve"> </w:t>
      </w:r>
      <w:r>
        <w:rPr>
          <w:bCs/>
          <w:iCs/>
          <w:noProof/>
          <w:color w:val="000000"/>
          <w:sz w:val="22"/>
          <w:lang w:eastAsia="cs-CZ"/>
        </w:rPr>
        <w:t>V ............................................, dňa ............................</w:t>
      </w:r>
    </w:p>
    <w:p w:rsidR="000020D5" w:rsidRPr="00347F13" w:rsidRDefault="000020D5" w:rsidP="000020D5">
      <w:pPr>
        <w:tabs>
          <w:tab w:val="left" w:pos="851"/>
        </w:tabs>
        <w:autoSpaceDE w:val="0"/>
        <w:autoSpaceDN w:val="0"/>
        <w:rPr>
          <w:bCs/>
          <w:iCs/>
          <w:noProof/>
          <w:color w:val="000000"/>
          <w:lang w:eastAsia="cs-CZ"/>
        </w:rPr>
      </w:pPr>
    </w:p>
    <w:p w:rsidR="000020D5" w:rsidRPr="00347F13" w:rsidRDefault="000020D5" w:rsidP="000020D5">
      <w:pPr>
        <w:tabs>
          <w:tab w:val="left" w:pos="851"/>
        </w:tabs>
        <w:autoSpaceDE w:val="0"/>
        <w:autoSpaceDN w:val="0"/>
        <w:jc w:val="right"/>
        <w:rPr>
          <w:bCs/>
          <w:iCs/>
          <w:noProof/>
          <w:color w:val="000000"/>
          <w:lang w:eastAsia="cs-CZ"/>
        </w:rPr>
      </w:pP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r w:rsidRPr="00347F13">
        <w:rPr>
          <w:bCs/>
          <w:iCs/>
          <w:noProof/>
          <w:color w:val="000000"/>
          <w:sz w:val="22"/>
          <w:lang w:eastAsia="cs-CZ"/>
        </w:rPr>
        <w:t>.......................................................................</w:t>
      </w:r>
    </w:p>
    <w:p w:rsidR="000020D5" w:rsidRDefault="000020D5" w:rsidP="000020D5">
      <w:pPr>
        <w:tabs>
          <w:tab w:val="left" w:pos="851"/>
        </w:tabs>
        <w:autoSpaceDE w:val="0"/>
        <w:autoSpaceDN w:val="0"/>
        <w:ind w:left="357"/>
        <w:jc w:val="right"/>
        <w:rPr>
          <w:bCs/>
          <w:iCs/>
          <w:noProof/>
          <w:color w:val="000000"/>
          <w:lang w:eastAsia="cs-CZ"/>
        </w:rPr>
      </w:pPr>
      <w:r w:rsidRPr="00347F13">
        <w:rPr>
          <w:bCs/>
          <w:iCs/>
          <w:noProof/>
          <w:color w:val="000000"/>
          <w:sz w:val="22"/>
          <w:lang w:eastAsia="cs-CZ"/>
        </w:rPr>
        <w:t xml:space="preserve">     </w:t>
      </w:r>
      <w:r>
        <w:rPr>
          <w:bCs/>
          <w:iCs/>
          <w:noProof/>
          <w:color w:val="000000"/>
          <w:sz w:val="22"/>
          <w:lang w:eastAsia="cs-CZ"/>
        </w:rPr>
        <w:t>meno a priezvisko štatutárneho orgánu</w:t>
      </w:r>
    </w:p>
    <w:p w:rsidR="000020D5" w:rsidRPr="00FE2E17" w:rsidRDefault="000020D5" w:rsidP="000020D5">
      <w:pPr>
        <w:tabs>
          <w:tab w:val="left" w:pos="851"/>
        </w:tabs>
        <w:autoSpaceDE w:val="0"/>
        <w:autoSpaceDN w:val="0"/>
        <w:jc w:val="right"/>
        <w:rPr>
          <w:bCs/>
          <w:i/>
          <w:iCs/>
          <w:noProof/>
          <w:color w:val="000000"/>
          <w:sz w:val="22"/>
          <w:lang w:eastAsia="cs-CZ"/>
        </w:rPr>
      </w:pPr>
      <w:r>
        <w:rPr>
          <w:bCs/>
          <w:iCs/>
          <w:noProof/>
          <w:color w:val="000000"/>
          <w:sz w:val="22"/>
          <w:lang w:eastAsia="cs-CZ"/>
        </w:rPr>
        <w:t>podpis a pečiatka</w:t>
      </w:r>
    </w:p>
    <w:p w:rsidR="000020D5" w:rsidRPr="00FE2E17" w:rsidRDefault="000020D5" w:rsidP="000020D5">
      <w:pPr>
        <w:tabs>
          <w:tab w:val="left" w:pos="851"/>
        </w:tabs>
        <w:autoSpaceDE w:val="0"/>
        <w:autoSpaceDN w:val="0"/>
        <w:rPr>
          <w:bCs/>
          <w:i/>
          <w:iCs/>
          <w:noProof/>
          <w:color w:val="000000"/>
          <w:sz w:val="22"/>
          <w:lang w:eastAsia="cs-CZ"/>
        </w:rPr>
      </w:pPr>
    </w:p>
    <w:p w:rsidR="002E7828" w:rsidRDefault="002E7828"/>
    <w:p w:rsidR="0073354C" w:rsidRDefault="0073354C"/>
    <w:p w:rsidR="0073354C" w:rsidRDefault="0073354C"/>
    <w:p w:rsidR="0073354C" w:rsidRDefault="0073354C"/>
    <w:p w:rsidR="0073354C" w:rsidRDefault="0073354C"/>
    <w:p w:rsidR="0073354C" w:rsidRDefault="0073354C"/>
    <w:p w:rsidR="0073354C" w:rsidRDefault="0073354C"/>
    <w:p w:rsidR="0073354C" w:rsidRDefault="0073354C"/>
    <w:p w:rsidR="0073354C" w:rsidRDefault="0073354C"/>
    <w:p w:rsidR="0073354C" w:rsidRDefault="0073354C"/>
    <w:p w:rsidR="0073354C" w:rsidRDefault="0073354C"/>
    <w:p w:rsidR="0073354C" w:rsidRDefault="0073354C" w:rsidP="0073354C">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sz w:val="28"/>
          <w:szCs w:val="28"/>
          <w:lang w:val="sk-SK"/>
        </w:rPr>
      </w:pPr>
      <w:r w:rsidRPr="00761601">
        <w:rPr>
          <w:rFonts w:ascii="Times New Roman" w:hAnsi="Times New Roman" w:cs="Times New Roman"/>
          <w:b/>
          <w:bCs/>
          <w:caps/>
          <w:sz w:val="28"/>
          <w:szCs w:val="28"/>
          <w:lang w:val="sk-SK"/>
        </w:rPr>
        <w:t>ZMLUVA O</w:t>
      </w:r>
      <w:r>
        <w:rPr>
          <w:rFonts w:ascii="Times New Roman" w:hAnsi="Times New Roman" w:cs="Times New Roman"/>
          <w:b/>
          <w:bCs/>
          <w:caps/>
          <w:sz w:val="28"/>
          <w:szCs w:val="28"/>
          <w:lang w:val="sk-SK"/>
        </w:rPr>
        <w:t> </w:t>
      </w:r>
      <w:r w:rsidRPr="00761601">
        <w:rPr>
          <w:rFonts w:ascii="Times New Roman" w:hAnsi="Times New Roman" w:cs="Times New Roman"/>
          <w:b/>
          <w:bCs/>
          <w:caps/>
          <w:sz w:val="28"/>
          <w:szCs w:val="28"/>
          <w:lang w:val="sk-SK"/>
        </w:rPr>
        <w:t>DIELO</w:t>
      </w:r>
    </w:p>
    <w:p w:rsidR="0073354C" w:rsidRDefault="0073354C" w:rsidP="0073354C">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Cs/>
          <w:caps/>
          <w:lang w:val="sk-SK"/>
        </w:rPr>
      </w:pPr>
      <w:r>
        <w:rPr>
          <w:rFonts w:ascii="Times New Roman" w:hAnsi="Times New Roman" w:cs="Times New Roman"/>
          <w:bCs/>
          <w:caps/>
          <w:lang w:val="sk-SK"/>
        </w:rPr>
        <w:t xml:space="preserve"> </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z w:val="23"/>
          <w:szCs w:val="23"/>
          <w:lang w:val="sk-SK"/>
        </w:rPr>
      </w:pPr>
      <w:r w:rsidRPr="002635DD">
        <w:rPr>
          <w:rFonts w:ascii="Times New Roman" w:hAnsi="Times New Roman" w:cs="Times New Roman"/>
          <w:i/>
          <w:sz w:val="23"/>
          <w:szCs w:val="23"/>
          <w:lang w:val="sk-SK"/>
        </w:rPr>
        <w:t>uzatvorená podľa § 269 ods. 2 zákona č. 513/1991 Zb. Obchodný zákonník v znení neskorších predpisov (ďalej len „</w:t>
      </w:r>
      <w:r w:rsidRPr="002635DD">
        <w:rPr>
          <w:rFonts w:ascii="Times New Roman" w:hAnsi="Times New Roman" w:cs="Times New Roman"/>
          <w:b/>
          <w:bCs/>
          <w:i/>
          <w:sz w:val="23"/>
          <w:szCs w:val="23"/>
          <w:lang w:val="sk-SK"/>
        </w:rPr>
        <w:t>Obchodný zákonník</w:t>
      </w:r>
      <w:r w:rsidRPr="002635DD">
        <w:rPr>
          <w:rFonts w:ascii="Times New Roman" w:hAnsi="Times New Roman" w:cs="Times New Roman"/>
          <w:i/>
          <w:sz w:val="23"/>
          <w:szCs w:val="23"/>
          <w:lang w:val="sk-SK"/>
        </w:rPr>
        <w:t>“), zákona č. 343/2015 Z. z. o verejnom obstarávaní a o zmene a doplnení niektorých zákonov v znení neskorších predpisov (ďalej len „</w:t>
      </w:r>
      <w:proofErr w:type="spellStart"/>
      <w:r w:rsidRPr="002635DD">
        <w:rPr>
          <w:rFonts w:ascii="Times New Roman" w:hAnsi="Times New Roman" w:cs="Times New Roman"/>
          <w:b/>
          <w:bCs/>
          <w:i/>
          <w:sz w:val="23"/>
          <w:szCs w:val="23"/>
          <w:lang w:val="sk-SK"/>
        </w:rPr>
        <w:t>ZoVO</w:t>
      </w:r>
      <w:proofErr w:type="spellEnd"/>
      <w:r w:rsidRPr="002635DD">
        <w:rPr>
          <w:rFonts w:ascii="Times New Roman" w:hAnsi="Times New Roman" w:cs="Times New Roman"/>
          <w:i/>
          <w:sz w:val="23"/>
          <w:szCs w:val="23"/>
          <w:lang w:val="sk-SK"/>
        </w:rPr>
        <w:t>“) a zákona č. 185/2015 Z. z. Autorský zákon v znení neskorších predpisov (ďalej len „</w:t>
      </w:r>
      <w:r w:rsidRPr="002635DD">
        <w:rPr>
          <w:rFonts w:ascii="Times New Roman" w:hAnsi="Times New Roman" w:cs="Times New Roman"/>
          <w:b/>
          <w:i/>
          <w:sz w:val="23"/>
          <w:szCs w:val="23"/>
          <w:lang w:val="sk-SK"/>
        </w:rPr>
        <w:t>zmluva</w:t>
      </w:r>
      <w:r w:rsidRPr="002635DD">
        <w:rPr>
          <w:rFonts w:ascii="Times New Roman" w:hAnsi="Times New Roman" w:cs="Times New Roman"/>
          <w:i/>
          <w:sz w:val="23"/>
          <w:szCs w:val="23"/>
          <w:lang w:val="sk-SK"/>
        </w:rPr>
        <w:t>”)</w:t>
      </w:r>
    </w:p>
    <w:p w:rsidR="0073354C" w:rsidRPr="002635DD" w:rsidRDefault="0073354C" w:rsidP="0073354C">
      <w:pPr>
        <w:pStyle w:val="Normln"/>
        <w:pBdr>
          <w:top w:val="none" w:sz="0" w:space="0" w:color="auto"/>
          <w:left w:val="none" w:sz="0" w:space="0" w:color="auto"/>
          <w:bottom w:val="single" w:sz="4" w:space="1" w:color="auto"/>
          <w:right w:val="none" w:sz="0" w:space="0" w:color="auto"/>
          <w:bar w:val="none" w:sz="0" w:color="auto"/>
        </w:pBdr>
        <w:jc w:val="center"/>
        <w:rPr>
          <w:rFonts w:ascii="Times New Roman" w:hAnsi="Times New Roman" w:cs="Times New Roman"/>
          <w:i/>
          <w:sz w:val="23"/>
          <w:szCs w:val="23"/>
          <w:lang w:val="sk-SK"/>
        </w:rPr>
      </w:pPr>
    </w:p>
    <w:p w:rsidR="0073354C" w:rsidRPr="002635DD" w:rsidRDefault="0073354C" w:rsidP="0073354C">
      <w:pPr>
        <w:rPr>
          <w:sz w:val="23"/>
          <w:szCs w:val="23"/>
        </w:rPr>
      </w:pP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sz w:val="23"/>
          <w:szCs w:val="23"/>
          <w:lang w:val="sk-SK"/>
        </w:rPr>
      </w:pPr>
      <w:r w:rsidRPr="002635DD">
        <w:rPr>
          <w:rFonts w:ascii="Times New Roman" w:hAnsi="Times New Roman" w:cs="Times New Roman"/>
          <w:b/>
          <w:bCs/>
          <w:sz w:val="23"/>
          <w:szCs w:val="23"/>
          <w:lang w:val="sk-SK"/>
        </w:rPr>
        <w:t>Zmluvné strany:</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sz w:val="23"/>
          <w:szCs w:val="23"/>
          <w:lang w:val="sk-SK"/>
        </w:rPr>
      </w:pP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
          <w:bCs/>
          <w:sz w:val="23"/>
          <w:szCs w:val="23"/>
          <w:lang w:val="sk-SK"/>
        </w:rPr>
      </w:pPr>
      <w:r w:rsidRPr="002635DD">
        <w:rPr>
          <w:rFonts w:ascii="Times New Roman" w:hAnsi="Times New Roman" w:cs="Times New Roman"/>
          <w:b/>
          <w:bCs/>
          <w:sz w:val="23"/>
          <w:szCs w:val="23"/>
          <w:lang w:val="sk-SK"/>
        </w:rPr>
        <w:t>Objednávateľ:</w:t>
      </w:r>
      <w:r w:rsidRPr="002635DD">
        <w:rPr>
          <w:rFonts w:ascii="Times New Roman" w:hAnsi="Times New Roman" w:cs="Times New Roman"/>
          <w:b/>
          <w:bCs/>
          <w:sz w:val="23"/>
          <w:szCs w:val="23"/>
          <w:lang w:val="sk-SK"/>
        </w:rPr>
        <w:tab/>
        <w:t xml:space="preserve">Fakultná nemocnica s poliklinikou F. D. </w:t>
      </w:r>
      <w:proofErr w:type="spellStart"/>
      <w:r w:rsidRPr="002635DD">
        <w:rPr>
          <w:rFonts w:ascii="Times New Roman" w:hAnsi="Times New Roman" w:cs="Times New Roman"/>
          <w:b/>
          <w:bCs/>
          <w:sz w:val="23"/>
          <w:szCs w:val="23"/>
          <w:lang w:val="sk-SK"/>
        </w:rPr>
        <w:t>Roosevelta</w:t>
      </w:r>
      <w:proofErr w:type="spellEnd"/>
      <w:r w:rsidRPr="002635DD">
        <w:rPr>
          <w:rFonts w:ascii="Times New Roman" w:hAnsi="Times New Roman" w:cs="Times New Roman"/>
          <w:b/>
          <w:bCs/>
          <w:sz w:val="23"/>
          <w:szCs w:val="23"/>
          <w:lang w:val="sk-SK"/>
        </w:rPr>
        <w:t xml:space="preserve"> Banská Bystrica</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b/>
          <w:bCs/>
          <w:sz w:val="23"/>
          <w:szCs w:val="23"/>
          <w:lang w:val="sk-SK"/>
        </w:rPr>
      </w:pPr>
      <w:r w:rsidRPr="002635DD">
        <w:rPr>
          <w:rFonts w:ascii="Times New Roman" w:hAnsi="Times New Roman" w:cs="Times New Roman"/>
          <w:sz w:val="23"/>
          <w:szCs w:val="23"/>
          <w:lang w:val="sk-SK"/>
        </w:rPr>
        <w:t xml:space="preserve">Sídlo: </w:t>
      </w:r>
      <w:r w:rsidRPr="002635DD">
        <w:rPr>
          <w:rFonts w:ascii="Times New Roman" w:hAnsi="Times New Roman" w:cs="Times New Roman"/>
          <w:sz w:val="23"/>
          <w:szCs w:val="23"/>
          <w:lang w:val="sk-SK"/>
        </w:rPr>
        <w:tab/>
        <w:t>Nám. L. Svobodu č. 1, 975 17 Banská Bystrica</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Štatutárny orgán :</w:t>
      </w:r>
      <w:r w:rsidRPr="002635DD">
        <w:rPr>
          <w:rFonts w:ascii="Times New Roman" w:hAnsi="Times New Roman" w:cs="Times New Roman"/>
          <w:sz w:val="23"/>
          <w:szCs w:val="23"/>
          <w:lang w:val="sk-SK"/>
        </w:rPr>
        <w:tab/>
        <w:t>Ing. Miriam Lapuníková, MBA, riaditeľka</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IČO:                        </w:t>
      </w:r>
      <w:r w:rsidRPr="002635DD">
        <w:rPr>
          <w:rFonts w:ascii="Times New Roman" w:hAnsi="Times New Roman" w:cs="Times New Roman"/>
          <w:sz w:val="23"/>
          <w:szCs w:val="23"/>
          <w:lang w:val="sk-SK"/>
        </w:rPr>
        <w:tab/>
        <w:t>00 165 549</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DIČ:                        </w:t>
      </w:r>
      <w:r w:rsidRPr="002635DD">
        <w:rPr>
          <w:rFonts w:ascii="Times New Roman" w:hAnsi="Times New Roman" w:cs="Times New Roman"/>
          <w:sz w:val="23"/>
          <w:szCs w:val="23"/>
          <w:lang w:val="sk-SK"/>
        </w:rPr>
        <w:tab/>
        <w:t xml:space="preserve">202 1095 670 </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IČ DPH: </w:t>
      </w:r>
      <w:r w:rsidRPr="002635DD">
        <w:rPr>
          <w:rFonts w:ascii="Times New Roman" w:hAnsi="Times New Roman" w:cs="Times New Roman"/>
          <w:sz w:val="23"/>
          <w:szCs w:val="23"/>
          <w:lang w:val="sk-SK"/>
        </w:rPr>
        <w:tab/>
        <w:t>SK 202 1095 670</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Bank. spojenie: </w:t>
      </w:r>
      <w:r w:rsidRPr="002635DD">
        <w:rPr>
          <w:rFonts w:ascii="Times New Roman" w:hAnsi="Times New Roman" w:cs="Times New Roman"/>
          <w:sz w:val="23"/>
          <w:szCs w:val="23"/>
          <w:lang w:val="sk-SK"/>
        </w:rPr>
        <w:tab/>
        <w:t>Štátna pokladnica</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IBAN:</w:t>
      </w:r>
      <w:r w:rsidRPr="002635DD">
        <w:rPr>
          <w:rFonts w:ascii="Times New Roman" w:hAnsi="Times New Roman" w:cs="Times New Roman"/>
          <w:sz w:val="23"/>
          <w:szCs w:val="23"/>
          <w:lang w:val="sk-SK"/>
        </w:rPr>
        <w:tab/>
        <w:t>SK35 8180 0000 0070 0027 8282</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zriadená: </w:t>
      </w:r>
      <w:r w:rsidRPr="002635DD">
        <w:rPr>
          <w:rFonts w:ascii="Times New Roman" w:hAnsi="Times New Roman" w:cs="Times New Roman"/>
          <w:sz w:val="23"/>
          <w:szCs w:val="23"/>
          <w:lang w:val="sk-SK"/>
        </w:rPr>
        <w:tab/>
        <w:t>Zriaďovacou listinou Ministerstva zdravotníctva SR č. 1842/90-A/II-1 z 18.12.1990 v znení neskorších zmien</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                                      </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(ďalej len ako „</w:t>
      </w:r>
      <w:r w:rsidRPr="002635DD">
        <w:rPr>
          <w:rFonts w:ascii="Times New Roman" w:hAnsi="Times New Roman" w:cs="Times New Roman"/>
          <w:b/>
          <w:bCs/>
          <w:sz w:val="23"/>
          <w:szCs w:val="23"/>
          <w:lang w:val="sk-SK"/>
        </w:rPr>
        <w:t>objednávateľ</w:t>
      </w:r>
      <w:r w:rsidRPr="002635DD">
        <w:rPr>
          <w:rFonts w:ascii="Times New Roman" w:hAnsi="Times New Roman" w:cs="Times New Roman"/>
          <w:sz w:val="23"/>
          <w:szCs w:val="23"/>
          <w:lang w:val="sk-SK"/>
        </w:rPr>
        <w:t>“)</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a</w:t>
      </w:r>
    </w:p>
    <w:p w:rsidR="0073354C" w:rsidRPr="002635DD" w:rsidRDefault="0073354C" w:rsidP="0073354C">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p>
    <w:p w:rsidR="0073354C" w:rsidRPr="002635DD" w:rsidRDefault="0073354C" w:rsidP="0073354C">
      <w:pPr>
        <w:pStyle w:val="Normlnywebov"/>
        <w:tabs>
          <w:tab w:val="left" w:pos="2127"/>
        </w:tabs>
        <w:spacing w:before="0" w:beforeAutospacing="0" w:after="0" w:afterAutospacing="0"/>
        <w:rPr>
          <w:b/>
          <w:color w:val="000000"/>
          <w:sz w:val="23"/>
          <w:szCs w:val="23"/>
        </w:rPr>
      </w:pPr>
      <w:r w:rsidRPr="002635DD">
        <w:rPr>
          <w:b/>
          <w:color w:val="000000"/>
          <w:sz w:val="23"/>
          <w:szCs w:val="23"/>
        </w:rPr>
        <w:t xml:space="preserve">Zhotoviteľ: </w:t>
      </w:r>
      <w:r w:rsidRPr="002635DD">
        <w:rPr>
          <w:b/>
          <w:color w:val="000000"/>
          <w:sz w:val="23"/>
          <w:szCs w:val="23"/>
        </w:rPr>
        <w:tab/>
      </w:r>
      <w:r w:rsidRPr="002635DD">
        <w:rPr>
          <w:b/>
          <w:color w:val="000000"/>
          <w:sz w:val="23"/>
          <w:szCs w:val="23"/>
        </w:rPr>
        <w:tab/>
      </w:r>
      <w:r w:rsidRPr="002635DD">
        <w:rPr>
          <w:b/>
          <w:color w:val="000000"/>
          <w:sz w:val="23"/>
          <w:szCs w:val="23"/>
        </w:rPr>
        <w:tab/>
      </w:r>
      <w:r w:rsidRPr="002635DD">
        <w:rPr>
          <w:b/>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Sídlo:</w:t>
      </w:r>
      <w:r w:rsidRPr="002635DD">
        <w:rPr>
          <w:color w:val="000000"/>
          <w:sz w:val="23"/>
          <w:szCs w:val="23"/>
        </w:rPr>
        <w:tab/>
      </w:r>
      <w:r w:rsidRPr="002635DD">
        <w:rPr>
          <w:color w:val="000000"/>
          <w:sz w:val="23"/>
          <w:szCs w:val="23"/>
        </w:rPr>
        <w:tab/>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Štatutárny orgán :</w:t>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IČO: </w:t>
      </w:r>
      <w:r w:rsidRPr="002635DD">
        <w:rPr>
          <w:color w:val="000000"/>
          <w:sz w:val="23"/>
          <w:szCs w:val="23"/>
        </w:rPr>
        <w:tab/>
      </w:r>
      <w:r w:rsidRPr="002635DD">
        <w:rPr>
          <w:color w:val="000000"/>
          <w:sz w:val="23"/>
          <w:szCs w:val="23"/>
        </w:rPr>
        <w:tab/>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DIČ: </w:t>
      </w:r>
      <w:r w:rsidRPr="002635DD">
        <w:rPr>
          <w:color w:val="000000"/>
          <w:sz w:val="23"/>
          <w:szCs w:val="23"/>
        </w:rPr>
        <w:tab/>
      </w:r>
      <w:r w:rsidRPr="002635DD">
        <w:rPr>
          <w:color w:val="000000"/>
          <w:sz w:val="23"/>
          <w:szCs w:val="23"/>
        </w:rPr>
        <w:tab/>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IČ DPH: </w:t>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Bank. spojenie:</w:t>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IBAN:</w:t>
      </w:r>
      <w:r w:rsidRPr="002635DD">
        <w:rPr>
          <w:color w:val="000000"/>
          <w:sz w:val="23"/>
          <w:szCs w:val="23"/>
        </w:rPr>
        <w:tab/>
      </w:r>
      <w:r w:rsidRPr="002635DD">
        <w:rPr>
          <w:color w:val="000000"/>
          <w:sz w:val="23"/>
          <w:szCs w:val="23"/>
        </w:rPr>
        <w:tab/>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zapísaný v: </w:t>
      </w:r>
      <w:r w:rsidRPr="002635DD">
        <w:rPr>
          <w:color w:val="000000"/>
          <w:sz w:val="23"/>
          <w:szCs w:val="23"/>
        </w:rPr>
        <w:tab/>
      </w:r>
      <w:r w:rsidRPr="002635DD">
        <w:rPr>
          <w:color w:val="000000"/>
          <w:sz w:val="23"/>
          <w:szCs w:val="23"/>
        </w:rPr>
        <w:tab/>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telefón:</w:t>
      </w:r>
      <w:r w:rsidRPr="002635DD">
        <w:rPr>
          <w:color w:val="000000"/>
          <w:sz w:val="23"/>
          <w:szCs w:val="23"/>
        </w:rPr>
        <w:tab/>
      </w:r>
      <w:r w:rsidRPr="002635DD">
        <w:rPr>
          <w:color w:val="000000"/>
          <w:sz w:val="23"/>
          <w:szCs w:val="23"/>
        </w:rPr>
        <w:tab/>
      </w:r>
    </w:p>
    <w:p w:rsidR="0073354C" w:rsidRPr="002635DD" w:rsidRDefault="0073354C" w:rsidP="0073354C">
      <w:pPr>
        <w:pStyle w:val="Normlnywebov"/>
        <w:tabs>
          <w:tab w:val="left" w:pos="2127"/>
        </w:tabs>
        <w:spacing w:before="0" w:beforeAutospacing="0" w:after="0" w:afterAutospacing="0"/>
        <w:rPr>
          <w:color w:val="000000"/>
          <w:sz w:val="23"/>
          <w:szCs w:val="23"/>
        </w:rPr>
      </w:pPr>
      <w:r w:rsidRPr="002635DD">
        <w:rPr>
          <w:color w:val="000000"/>
          <w:sz w:val="23"/>
          <w:szCs w:val="23"/>
        </w:rPr>
        <w:t>e-mail:</w:t>
      </w:r>
      <w:r w:rsidRPr="002635DD">
        <w:rPr>
          <w:color w:val="000000"/>
          <w:sz w:val="23"/>
          <w:szCs w:val="23"/>
        </w:rPr>
        <w:tab/>
      </w:r>
    </w:p>
    <w:p w:rsidR="0073354C" w:rsidRPr="002635DD" w:rsidRDefault="0073354C" w:rsidP="0073354C">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p>
    <w:p w:rsidR="0073354C" w:rsidRPr="002635DD" w:rsidRDefault="0073354C" w:rsidP="0073354C">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(ďalej len ako „</w:t>
      </w:r>
      <w:r w:rsidRPr="002635DD">
        <w:rPr>
          <w:rFonts w:ascii="Times New Roman" w:hAnsi="Times New Roman" w:cs="Times New Roman"/>
          <w:b/>
          <w:bCs/>
          <w:sz w:val="23"/>
          <w:szCs w:val="23"/>
          <w:lang w:val="sk-SK"/>
        </w:rPr>
        <w:t>zhotoviteľ</w:t>
      </w:r>
      <w:r w:rsidRPr="002635DD">
        <w:rPr>
          <w:rFonts w:ascii="Times New Roman" w:hAnsi="Times New Roman" w:cs="Times New Roman"/>
          <w:sz w:val="23"/>
          <w:szCs w:val="23"/>
          <w:lang w:val="sk-SK"/>
        </w:rPr>
        <w:t>“)</w:t>
      </w:r>
    </w:p>
    <w:p w:rsidR="0073354C" w:rsidRPr="002635DD" w:rsidRDefault="0073354C" w:rsidP="0073354C">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p>
    <w:p w:rsidR="0073354C" w:rsidRPr="002635DD" w:rsidRDefault="0073354C" w:rsidP="0073354C">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 objednávateľ spolu so zhotoviteľom ďalej len ako „</w:t>
      </w:r>
      <w:r w:rsidRPr="002635DD">
        <w:rPr>
          <w:rFonts w:ascii="Times New Roman" w:hAnsi="Times New Roman" w:cs="Times New Roman"/>
          <w:b/>
          <w:sz w:val="23"/>
          <w:szCs w:val="23"/>
          <w:lang w:val="sk-SK"/>
        </w:rPr>
        <w:t>zmluvné strany</w:t>
      </w:r>
      <w:r w:rsidRPr="002635DD">
        <w:rPr>
          <w:rFonts w:ascii="Times New Roman" w:hAnsi="Times New Roman" w:cs="Times New Roman"/>
          <w:sz w:val="23"/>
          <w:szCs w:val="23"/>
          <w:lang w:val="sk-SK"/>
        </w:rPr>
        <w:t>“)</w:t>
      </w:r>
    </w:p>
    <w:p w:rsidR="0073354C" w:rsidRPr="002635DD" w:rsidRDefault="0073354C" w:rsidP="0073354C">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p>
    <w:p w:rsidR="0073354C" w:rsidRPr="002635DD" w:rsidRDefault="0073354C" w:rsidP="0073354C">
      <w:pPr>
        <w:rPr>
          <w:sz w:val="23"/>
          <w:szCs w:val="23"/>
        </w:rPr>
      </w:pPr>
    </w:p>
    <w:p w:rsidR="0073354C" w:rsidRPr="002635DD" w:rsidRDefault="0073354C" w:rsidP="0073354C">
      <w:pPr>
        <w:jc w:val="center"/>
        <w:rPr>
          <w:b/>
          <w:sz w:val="23"/>
          <w:szCs w:val="23"/>
        </w:rPr>
      </w:pPr>
      <w:r w:rsidRPr="002635DD">
        <w:rPr>
          <w:b/>
          <w:sz w:val="23"/>
          <w:szCs w:val="23"/>
        </w:rPr>
        <w:t>Článok I.</w:t>
      </w:r>
    </w:p>
    <w:p w:rsidR="0073354C" w:rsidRDefault="0073354C" w:rsidP="0073354C">
      <w:pPr>
        <w:jc w:val="center"/>
        <w:rPr>
          <w:b/>
          <w:sz w:val="23"/>
          <w:szCs w:val="23"/>
        </w:rPr>
      </w:pPr>
      <w:r w:rsidRPr="002635DD">
        <w:rPr>
          <w:b/>
          <w:sz w:val="23"/>
          <w:szCs w:val="23"/>
        </w:rPr>
        <w:t>Úvodné ustanovenia</w:t>
      </w:r>
    </w:p>
    <w:p w:rsidR="0073354C" w:rsidRPr="002635DD" w:rsidRDefault="0073354C" w:rsidP="0073354C">
      <w:pPr>
        <w:jc w:val="center"/>
        <w:rPr>
          <w:b/>
          <w:sz w:val="23"/>
          <w:szCs w:val="23"/>
        </w:rPr>
      </w:pPr>
    </w:p>
    <w:p w:rsidR="0073354C" w:rsidRDefault="0073354C" w:rsidP="0073354C">
      <w:pPr>
        <w:numPr>
          <w:ilvl w:val="1"/>
          <w:numId w:val="7"/>
        </w:numPr>
        <w:rPr>
          <w:color w:val="FF0000"/>
          <w:sz w:val="23"/>
          <w:szCs w:val="23"/>
        </w:rPr>
      </w:pPr>
      <w:r w:rsidRPr="002635DD">
        <w:rPr>
          <w:sz w:val="23"/>
          <w:szCs w:val="23"/>
        </w:rPr>
        <w:t xml:space="preserve">Táto zmluva sa uzatvára ako výsledok verejného obstarávania v súlade so </w:t>
      </w:r>
      <w:proofErr w:type="spellStart"/>
      <w:r w:rsidRPr="002635DD">
        <w:rPr>
          <w:sz w:val="23"/>
          <w:szCs w:val="23"/>
        </w:rPr>
        <w:t>ZoVO</w:t>
      </w:r>
      <w:proofErr w:type="spellEnd"/>
      <w:r w:rsidRPr="002635DD">
        <w:rPr>
          <w:sz w:val="23"/>
          <w:szCs w:val="23"/>
        </w:rPr>
        <w:t xml:space="preserve">. Objednávateľ na obstaranie predmetu tejto zmluvy použil postup verejného obstarávania – </w:t>
      </w:r>
      <w:r>
        <w:rPr>
          <w:sz w:val="23"/>
          <w:szCs w:val="23"/>
        </w:rPr>
        <w:t xml:space="preserve">nadlimitná </w:t>
      </w:r>
      <w:r w:rsidRPr="002635DD">
        <w:rPr>
          <w:sz w:val="23"/>
          <w:szCs w:val="23"/>
        </w:rPr>
        <w:t xml:space="preserve">zákazka zverejnená vo vestníku EU pod číslom </w:t>
      </w:r>
      <w:r w:rsidRPr="00C5444A">
        <w:rPr>
          <w:sz w:val="23"/>
          <w:szCs w:val="23"/>
          <w:highlight w:val="yellow"/>
        </w:rPr>
        <w:t>...................</w:t>
      </w:r>
      <w:r>
        <w:rPr>
          <w:sz w:val="23"/>
          <w:szCs w:val="23"/>
        </w:rPr>
        <w:t xml:space="preserve"> </w:t>
      </w:r>
      <w:r w:rsidRPr="002635DD">
        <w:rPr>
          <w:sz w:val="23"/>
          <w:szCs w:val="23"/>
        </w:rPr>
        <w:t xml:space="preserve">a vo vestníku SR č. </w:t>
      </w:r>
      <w:r w:rsidRPr="00C5444A">
        <w:rPr>
          <w:sz w:val="23"/>
          <w:szCs w:val="23"/>
          <w:highlight w:val="yellow"/>
        </w:rPr>
        <w:t>......</w:t>
      </w:r>
      <w:r w:rsidRPr="002635DD">
        <w:rPr>
          <w:sz w:val="23"/>
          <w:szCs w:val="23"/>
        </w:rPr>
        <w:t>/2022, zo dňa</w:t>
      </w:r>
      <w:r>
        <w:rPr>
          <w:sz w:val="23"/>
          <w:szCs w:val="23"/>
        </w:rPr>
        <w:t xml:space="preserve"> </w:t>
      </w:r>
      <w:r w:rsidRPr="00C5444A">
        <w:rPr>
          <w:sz w:val="23"/>
          <w:szCs w:val="23"/>
          <w:highlight w:val="yellow"/>
        </w:rPr>
        <w:t>..............</w:t>
      </w:r>
      <w:r>
        <w:rPr>
          <w:sz w:val="23"/>
          <w:szCs w:val="23"/>
        </w:rPr>
        <w:t xml:space="preserve"> /</w:t>
      </w:r>
      <w:r w:rsidRPr="009D277B">
        <w:rPr>
          <w:color w:val="A6A6A6" w:themeColor="background1" w:themeShade="A6"/>
          <w:sz w:val="23"/>
          <w:szCs w:val="23"/>
        </w:rPr>
        <w:t>doplní zhotoviteľ</w:t>
      </w:r>
      <w:r>
        <w:rPr>
          <w:sz w:val="23"/>
          <w:szCs w:val="23"/>
        </w:rPr>
        <w:t>/.</w:t>
      </w:r>
    </w:p>
    <w:p w:rsidR="0073354C" w:rsidRDefault="0073354C" w:rsidP="0073354C">
      <w:pPr>
        <w:numPr>
          <w:ilvl w:val="1"/>
          <w:numId w:val="7"/>
        </w:numPr>
        <w:rPr>
          <w:sz w:val="23"/>
          <w:szCs w:val="23"/>
        </w:rPr>
      </w:pPr>
      <w:r w:rsidRPr="002635DD">
        <w:rPr>
          <w:sz w:val="23"/>
          <w:szCs w:val="23"/>
        </w:rPr>
        <w:t xml:space="preserve">Zhotoviteľ je podľa </w:t>
      </w:r>
      <w:proofErr w:type="spellStart"/>
      <w:r w:rsidRPr="002635DD">
        <w:rPr>
          <w:sz w:val="23"/>
          <w:szCs w:val="23"/>
        </w:rPr>
        <w:t>ZoVO</w:t>
      </w:r>
      <w:proofErr w:type="spellEnd"/>
      <w:r w:rsidRPr="002635DD">
        <w:rPr>
          <w:sz w:val="23"/>
          <w:szCs w:val="23"/>
        </w:rPr>
        <w:t xml:space="preserve"> uchádzačom, ktorý bol vyhodnotený ako úspešný uchádzač a jeho ponuka bola prijatá. </w:t>
      </w:r>
    </w:p>
    <w:p w:rsidR="0073354C" w:rsidRPr="002635DD" w:rsidRDefault="0073354C" w:rsidP="0073354C">
      <w:pPr>
        <w:jc w:val="center"/>
        <w:rPr>
          <w:b/>
          <w:sz w:val="23"/>
          <w:szCs w:val="23"/>
        </w:rPr>
      </w:pPr>
    </w:p>
    <w:p w:rsidR="0073354C" w:rsidRPr="002635DD" w:rsidRDefault="0073354C" w:rsidP="0073354C">
      <w:pPr>
        <w:jc w:val="center"/>
        <w:rPr>
          <w:b/>
          <w:sz w:val="23"/>
          <w:szCs w:val="23"/>
        </w:rPr>
      </w:pPr>
      <w:r w:rsidRPr="002635DD">
        <w:rPr>
          <w:b/>
          <w:sz w:val="23"/>
          <w:szCs w:val="23"/>
        </w:rPr>
        <w:t>Článok  II.</w:t>
      </w:r>
    </w:p>
    <w:p w:rsidR="0073354C" w:rsidRDefault="0073354C" w:rsidP="0073354C">
      <w:pPr>
        <w:jc w:val="center"/>
        <w:rPr>
          <w:b/>
          <w:sz w:val="23"/>
          <w:szCs w:val="23"/>
        </w:rPr>
      </w:pPr>
      <w:r w:rsidRPr="002635DD">
        <w:rPr>
          <w:b/>
          <w:sz w:val="23"/>
          <w:szCs w:val="23"/>
        </w:rPr>
        <w:t>Predmet zmluvy</w:t>
      </w:r>
    </w:p>
    <w:p w:rsidR="0073354C" w:rsidRPr="002635DD" w:rsidRDefault="0073354C" w:rsidP="0073354C">
      <w:pPr>
        <w:jc w:val="center"/>
        <w:rPr>
          <w:b/>
          <w:sz w:val="23"/>
          <w:szCs w:val="23"/>
        </w:rPr>
      </w:pPr>
    </w:p>
    <w:p w:rsidR="0073354C" w:rsidRDefault="0073354C" w:rsidP="0073354C">
      <w:pPr>
        <w:numPr>
          <w:ilvl w:val="0"/>
          <w:numId w:val="6"/>
        </w:numPr>
        <w:tabs>
          <w:tab w:val="left" w:pos="709"/>
        </w:tabs>
        <w:autoSpaceDE w:val="0"/>
        <w:autoSpaceDN w:val="0"/>
        <w:ind w:left="567" w:hanging="567"/>
        <w:rPr>
          <w:sz w:val="23"/>
          <w:szCs w:val="23"/>
        </w:rPr>
      </w:pPr>
      <w:r w:rsidRPr="002635DD">
        <w:rPr>
          <w:sz w:val="23"/>
          <w:szCs w:val="23"/>
        </w:rPr>
        <w:t xml:space="preserve">Na základe tejto zmluvy sa zhotoviteľ zaväzuje vykonať a dodať pre objednávateľa Dielo, ktorým je </w:t>
      </w:r>
      <w:r w:rsidRPr="00BF5BA0">
        <w:rPr>
          <w:bCs/>
          <w:sz w:val="23"/>
          <w:szCs w:val="23"/>
        </w:rPr>
        <w:t>vypracovanie</w:t>
      </w:r>
      <w:r>
        <w:rPr>
          <w:bCs/>
          <w:sz w:val="23"/>
          <w:szCs w:val="23"/>
        </w:rPr>
        <w:t xml:space="preserve"> </w:t>
      </w:r>
      <w:r>
        <w:rPr>
          <w:b/>
          <w:bCs/>
          <w:sz w:val="23"/>
          <w:szCs w:val="23"/>
        </w:rPr>
        <w:t>D</w:t>
      </w:r>
      <w:r w:rsidRPr="002635DD">
        <w:rPr>
          <w:b/>
          <w:bCs/>
          <w:sz w:val="23"/>
          <w:szCs w:val="23"/>
        </w:rPr>
        <w:t xml:space="preserve">okumentácie pre </w:t>
      </w:r>
      <w:r>
        <w:rPr>
          <w:b/>
          <w:bCs/>
          <w:sz w:val="23"/>
          <w:szCs w:val="23"/>
        </w:rPr>
        <w:t xml:space="preserve">štátnu expertízu, ktorá vychádza z objemovej a architektonickej štúdie rekonštrukcie a dostavby areálu FNsP F.D. </w:t>
      </w:r>
      <w:proofErr w:type="spellStart"/>
      <w:r>
        <w:rPr>
          <w:b/>
          <w:bCs/>
          <w:sz w:val="23"/>
          <w:szCs w:val="23"/>
        </w:rPr>
        <w:t>Roosevelta</w:t>
      </w:r>
      <w:proofErr w:type="spellEnd"/>
      <w:r>
        <w:rPr>
          <w:b/>
          <w:bCs/>
          <w:sz w:val="23"/>
          <w:szCs w:val="23"/>
        </w:rPr>
        <w:t xml:space="preserve"> Banská Bystrica, </w:t>
      </w:r>
      <w:r w:rsidRPr="00C5444A">
        <w:rPr>
          <w:bCs/>
          <w:sz w:val="23"/>
          <w:szCs w:val="23"/>
        </w:rPr>
        <w:t>a</w:t>
      </w:r>
      <w:r>
        <w:rPr>
          <w:bCs/>
          <w:sz w:val="23"/>
          <w:szCs w:val="23"/>
        </w:rPr>
        <w:t> </w:t>
      </w:r>
      <w:r w:rsidRPr="00C5444A">
        <w:rPr>
          <w:bCs/>
          <w:sz w:val="23"/>
          <w:szCs w:val="23"/>
        </w:rPr>
        <w:t>to</w:t>
      </w:r>
      <w:r>
        <w:rPr>
          <w:bCs/>
          <w:sz w:val="23"/>
          <w:szCs w:val="23"/>
        </w:rPr>
        <w:t xml:space="preserve"> v rozsahu</w:t>
      </w:r>
      <w:r w:rsidRPr="00C5444A">
        <w:rPr>
          <w:bCs/>
          <w:sz w:val="23"/>
          <w:szCs w:val="23"/>
        </w:rPr>
        <w:t>:</w:t>
      </w:r>
      <w:r>
        <w:rPr>
          <w:b/>
          <w:bCs/>
          <w:sz w:val="23"/>
          <w:szCs w:val="23"/>
        </w:rPr>
        <w:t xml:space="preserve"> časť I.</w:t>
      </w:r>
      <w:r w:rsidRPr="002635DD">
        <w:rPr>
          <w:b/>
          <w:sz w:val="23"/>
          <w:szCs w:val="23"/>
        </w:rPr>
        <w:t xml:space="preserve"> </w:t>
      </w:r>
      <w:r>
        <w:rPr>
          <w:b/>
          <w:sz w:val="23"/>
          <w:szCs w:val="23"/>
        </w:rPr>
        <w:t xml:space="preserve">Dokumentácia stavebného zámeru verejnej práce </w:t>
      </w:r>
      <w:r w:rsidRPr="002635DD">
        <w:rPr>
          <w:b/>
          <w:sz w:val="23"/>
          <w:szCs w:val="23"/>
        </w:rPr>
        <w:t>vrátane inžinierskej činnosti</w:t>
      </w:r>
      <w:r>
        <w:rPr>
          <w:b/>
          <w:sz w:val="23"/>
          <w:szCs w:val="23"/>
        </w:rPr>
        <w:t xml:space="preserve"> (ďalej aj len „časť I. Diela“); časť II. Dokumentácia pre územné rozhodnutie a súvisiace inžinierske činnosti (ďalej aj len „časť II. Diela“); časť III. Dokumentácia – opis predmetu zákazky pre verejné obstarávanie v podrobnosti pre Žltý </w:t>
      </w:r>
      <w:proofErr w:type="spellStart"/>
      <w:r>
        <w:rPr>
          <w:b/>
          <w:sz w:val="23"/>
          <w:szCs w:val="23"/>
        </w:rPr>
        <w:t>fidic</w:t>
      </w:r>
      <w:proofErr w:type="spellEnd"/>
      <w:r>
        <w:rPr>
          <w:rStyle w:val="Odkaznapoznmkupodiarou"/>
          <w:b/>
          <w:sz w:val="23"/>
          <w:szCs w:val="23"/>
        </w:rPr>
        <w:footnoteReference w:id="1"/>
      </w:r>
      <w:r>
        <w:rPr>
          <w:b/>
          <w:sz w:val="23"/>
          <w:szCs w:val="23"/>
        </w:rPr>
        <w:t xml:space="preserve"> vrátane súvisiacich služieb (ďalej aj len „časť III. Diela“)</w:t>
      </w:r>
      <w:r w:rsidRPr="002635DD">
        <w:rPr>
          <w:b/>
          <w:sz w:val="23"/>
          <w:szCs w:val="23"/>
        </w:rPr>
        <w:t xml:space="preserve"> </w:t>
      </w:r>
      <w:r w:rsidRPr="002635DD">
        <w:rPr>
          <w:sz w:val="23"/>
          <w:szCs w:val="23"/>
        </w:rPr>
        <w:t>spôsobom a za podmienok dohodnutých v tejto zmluve . (ďalej len „</w:t>
      </w:r>
      <w:r w:rsidRPr="002635DD">
        <w:rPr>
          <w:bCs/>
          <w:sz w:val="23"/>
          <w:szCs w:val="23"/>
        </w:rPr>
        <w:t>Dielo</w:t>
      </w:r>
      <w:r w:rsidRPr="002635DD">
        <w:rPr>
          <w:sz w:val="23"/>
          <w:szCs w:val="23"/>
        </w:rPr>
        <w:t>“</w:t>
      </w:r>
      <w:r>
        <w:rPr>
          <w:sz w:val="23"/>
          <w:szCs w:val="23"/>
        </w:rPr>
        <w:t xml:space="preserve"> a/alebo „predmet plnenia“</w:t>
      </w:r>
      <w:r w:rsidRPr="002635DD">
        <w:rPr>
          <w:sz w:val="23"/>
          <w:szCs w:val="23"/>
        </w:rPr>
        <w:t>)</w:t>
      </w:r>
    </w:p>
    <w:p w:rsidR="0073354C" w:rsidRDefault="0073354C" w:rsidP="0073354C">
      <w:pPr>
        <w:numPr>
          <w:ilvl w:val="0"/>
          <w:numId w:val="6"/>
        </w:numPr>
        <w:tabs>
          <w:tab w:val="left" w:pos="709"/>
        </w:tabs>
        <w:autoSpaceDE w:val="0"/>
        <w:autoSpaceDN w:val="0"/>
        <w:ind w:left="567" w:hanging="567"/>
        <w:rPr>
          <w:sz w:val="23"/>
          <w:szCs w:val="23"/>
        </w:rPr>
      </w:pPr>
      <w:r>
        <w:rPr>
          <w:sz w:val="23"/>
          <w:szCs w:val="23"/>
        </w:rPr>
        <w:t xml:space="preserve">Objednávateľ si vyhradzuje právo uplatniť na časť Diela II. a III. opciu, čo znamená, že vypracovanie časti Diela II. a časti Diela III.  je podmienené vydaním súhlasného stanoviska v protokole o vykonaní štátnej expertízy podľa </w:t>
      </w:r>
      <w:r w:rsidRPr="00FA69C2">
        <w:rPr>
          <w:sz w:val="22"/>
        </w:rPr>
        <w:t>zákona č. 254/1998 Z. z.</w:t>
      </w:r>
      <w:r>
        <w:rPr>
          <w:sz w:val="22"/>
        </w:rPr>
        <w:t xml:space="preserve"> o verejných prácach v znení neskorších predpisov</w:t>
      </w:r>
      <w:r>
        <w:rPr>
          <w:sz w:val="23"/>
          <w:szCs w:val="23"/>
        </w:rPr>
        <w:t xml:space="preserve">. </w:t>
      </w:r>
    </w:p>
    <w:p w:rsidR="0073354C" w:rsidRDefault="0073354C" w:rsidP="0073354C">
      <w:pPr>
        <w:numPr>
          <w:ilvl w:val="0"/>
          <w:numId w:val="6"/>
        </w:numPr>
        <w:tabs>
          <w:tab w:val="left" w:pos="709"/>
        </w:tabs>
        <w:autoSpaceDE w:val="0"/>
        <w:autoSpaceDN w:val="0"/>
        <w:ind w:left="567" w:hanging="567"/>
        <w:rPr>
          <w:sz w:val="23"/>
          <w:szCs w:val="23"/>
        </w:rPr>
      </w:pPr>
      <w:r w:rsidRPr="002635DD">
        <w:rPr>
          <w:sz w:val="23"/>
          <w:szCs w:val="23"/>
        </w:rPr>
        <w:t xml:space="preserve">Objednávateľ sa zaväzuje predmet plnenia dodaný v súlade s dojednanými zmluvnými podmienkami prevziať a zaplatiť zaň dohodnutú odplatu. </w:t>
      </w:r>
    </w:p>
    <w:p w:rsidR="0073354C" w:rsidRPr="00B864C9" w:rsidRDefault="0073354C" w:rsidP="0073354C">
      <w:pPr>
        <w:numPr>
          <w:ilvl w:val="0"/>
          <w:numId w:val="6"/>
        </w:numPr>
        <w:tabs>
          <w:tab w:val="left" w:pos="709"/>
        </w:tabs>
        <w:autoSpaceDE w:val="0"/>
        <w:autoSpaceDN w:val="0"/>
        <w:ind w:left="567" w:hanging="567"/>
        <w:rPr>
          <w:b/>
          <w:sz w:val="23"/>
          <w:szCs w:val="23"/>
        </w:rPr>
      </w:pPr>
      <w:r w:rsidRPr="002635DD">
        <w:rPr>
          <w:snapToGrid w:val="0"/>
          <w:sz w:val="23"/>
          <w:szCs w:val="23"/>
        </w:rPr>
        <w:t xml:space="preserve">Predmet plnenia bude dodaný na účely realizácie </w:t>
      </w:r>
      <w:r w:rsidRPr="00B864C9">
        <w:rPr>
          <w:b/>
          <w:snapToGrid w:val="0"/>
          <w:sz w:val="23"/>
          <w:szCs w:val="23"/>
        </w:rPr>
        <w:t xml:space="preserve">rekonštrukcie a dostavby areálu FNsP F.D. </w:t>
      </w:r>
      <w:proofErr w:type="spellStart"/>
      <w:r w:rsidRPr="00B864C9">
        <w:rPr>
          <w:b/>
          <w:snapToGrid w:val="0"/>
          <w:sz w:val="23"/>
          <w:szCs w:val="23"/>
        </w:rPr>
        <w:t>Roosevelta</w:t>
      </w:r>
      <w:proofErr w:type="spellEnd"/>
      <w:r w:rsidRPr="00B864C9">
        <w:rPr>
          <w:b/>
          <w:snapToGrid w:val="0"/>
          <w:sz w:val="23"/>
          <w:szCs w:val="23"/>
        </w:rPr>
        <w:t xml:space="preserve"> Banská Bystrica.</w:t>
      </w:r>
      <w:r>
        <w:rPr>
          <w:b/>
          <w:snapToGrid w:val="0"/>
          <w:sz w:val="23"/>
          <w:szCs w:val="23"/>
        </w:rPr>
        <w:t xml:space="preserve"> </w:t>
      </w:r>
      <w:r w:rsidRPr="00B864C9">
        <w:rPr>
          <w:snapToGrid w:val="0"/>
          <w:sz w:val="23"/>
          <w:szCs w:val="23"/>
        </w:rPr>
        <w:t>Predmet plnenia je bližšie vymedzený v Prílohe č.</w:t>
      </w:r>
      <w:r>
        <w:rPr>
          <w:snapToGrid w:val="0"/>
          <w:sz w:val="23"/>
          <w:szCs w:val="23"/>
        </w:rPr>
        <w:t>2</w:t>
      </w:r>
      <w:r w:rsidRPr="00B864C9">
        <w:rPr>
          <w:snapToGrid w:val="0"/>
          <w:sz w:val="23"/>
          <w:szCs w:val="23"/>
        </w:rPr>
        <w:t xml:space="preserve"> zmluvy.</w:t>
      </w:r>
    </w:p>
    <w:p w:rsidR="0073354C" w:rsidRPr="002635DD" w:rsidRDefault="0073354C" w:rsidP="0073354C">
      <w:pPr>
        <w:ind w:left="397" w:hanging="360"/>
        <w:jc w:val="center"/>
        <w:rPr>
          <w:color w:val="548DD4" w:themeColor="text2" w:themeTint="99"/>
          <w:sz w:val="23"/>
          <w:szCs w:val="23"/>
        </w:rPr>
      </w:pPr>
    </w:p>
    <w:p w:rsidR="0073354C" w:rsidRDefault="0073354C" w:rsidP="0073354C">
      <w:pPr>
        <w:numPr>
          <w:ilvl w:val="0"/>
          <w:numId w:val="8"/>
        </w:numPr>
        <w:ind w:left="0" w:firstLine="0"/>
        <w:jc w:val="center"/>
        <w:rPr>
          <w:b/>
          <w:sz w:val="23"/>
          <w:szCs w:val="23"/>
        </w:rPr>
      </w:pPr>
    </w:p>
    <w:p w:rsidR="0073354C" w:rsidRDefault="0073354C" w:rsidP="0073354C">
      <w:pPr>
        <w:ind w:left="432"/>
        <w:jc w:val="center"/>
        <w:rPr>
          <w:b/>
          <w:sz w:val="23"/>
          <w:szCs w:val="23"/>
        </w:rPr>
      </w:pPr>
      <w:r w:rsidRPr="002635DD">
        <w:rPr>
          <w:b/>
          <w:sz w:val="23"/>
          <w:szCs w:val="23"/>
        </w:rPr>
        <w:t xml:space="preserve">Spôsob a miesto plnenia </w:t>
      </w:r>
    </w:p>
    <w:p w:rsidR="0073354C" w:rsidRPr="002635DD" w:rsidRDefault="0073354C" w:rsidP="0073354C">
      <w:pPr>
        <w:ind w:left="432"/>
        <w:jc w:val="center"/>
        <w:rPr>
          <w:b/>
          <w:sz w:val="23"/>
          <w:szCs w:val="23"/>
        </w:rPr>
      </w:pPr>
    </w:p>
    <w:p w:rsidR="0073354C" w:rsidRDefault="0073354C" w:rsidP="0073354C">
      <w:pPr>
        <w:numPr>
          <w:ilvl w:val="1"/>
          <w:numId w:val="8"/>
        </w:numPr>
        <w:rPr>
          <w:sz w:val="23"/>
          <w:szCs w:val="23"/>
        </w:rPr>
      </w:pPr>
      <w:r w:rsidRPr="002635DD">
        <w:rPr>
          <w:sz w:val="23"/>
          <w:szCs w:val="23"/>
        </w:rPr>
        <w:t>Na základe tejto zmluvy sa zhotoviteľ zaväzuje realizovať predmet plnenia za podmienok stanovených</w:t>
      </w:r>
    </w:p>
    <w:p w:rsidR="0073354C" w:rsidRDefault="0073354C" w:rsidP="0073354C">
      <w:pPr>
        <w:widowControl w:val="0"/>
        <w:numPr>
          <w:ilvl w:val="0"/>
          <w:numId w:val="9"/>
        </w:numPr>
        <w:tabs>
          <w:tab w:val="num" w:pos="1080"/>
        </w:tabs>
        <w:ind w:left="1080" w:hanging="540"/>
        <w:rPr>
          <w:bCs/>
          <w:sz w:val="23"/>
          <w:szCs w:val="23"/>
          <w:lang w:val="pl-PL"/>
        </w:rPr>
      </w:pPr>
      <w:r w:rsidRPr="002635DD">
        <w:rPr>
          <w:bCs/>
          <w:sz w:val="23"/>
          <w:szCs w:val="23"/>
        </w:rPr>
        <w:t>touto zmluvou</w:t>
      </w:r>
      <w:r w:rsidRPr="002635DD">
        <w:rPr>
          <w:b/>
          <w:bCs/>
          <w:sz w:val="23"/>
          <w:szCs w:val="23"/>
        </w:rPr>
        <w:t xml:space="preserve">, </w:t>
      </w:r>
    </w:p>
    <w:p w:rsidR="0073354C" w:rsidRDefault="0073354C" w:rsidP="0073354C">
      <w:pPr>
        <w:widowControl w:val="0"/>
        <w:numPr>
          <w:ilvl w:val="0"/>
          <w:numId w:val="9"/>
        </w:numPr>
        <w:tabs>
          <w:tab w:val="num" w:pos="1080"/>
        </w:tabs>
        <w:ind w:left="1080" w:hanging="540"/>
        <w:rPr>
          <w:bCs/>
          <w:sz w:val="23"/>
          <w:szCs w:val="23"/>
          <w:lang w:val="pl-PL"/>
        </w:rPr>
      </w:pPr>
      <w:r w:rsidRPr="002635DD">
        <w:rPr>
          <w:bCs/>
          <w:sz w:val="23"/>
          <w:szCs w:val="23"/>
          <w:lang w:val="pl-PL"/>
        </w:rPr>
        <w:t xml:space="preserve">všeobecne záväznými právnymi predpismi a príslušnými STN a EN normami a ako aj ďalšími technickými požiadavkami na výstavbu, </w:t>
      </w:r>
    </w:p>
    <w:p w:rsidR="0073354C" w:rsidRPr="002F5442" w:rsidRDefault="0073354C" w:rsidP="0073354C">
      <w:pPr>
        <w:widowControl w:val="0"/>
        <w:numPr>
          <w:ilvl w:val="0"/>
          <w:numId w:val="9"/>
        </w:numPr>
        <w:tabs>
          <w:tab w:val="num" w:pos="1080"/>
        </w:tabs>
        <w:ind w:left="1080" w:hanging="540"/>
        <w:rPr>
          <w:bCs/>
          <w:sz w:val="23"/>
          <w:szCs w:val="23"/>
          <w:lang w:val="pl-PL"/>
        </w:rPr>
      </w:pPr>
      <w:r w:rsidRPr="002F5442">
        <w:rPr>
          <w:bCs/>
          <w:sz w:val="23"/>
          <w:szCs w:val="23"/>
          <w:lang w:val="pl-PL"/>
        </w:rPr>
        <w:t>s ohľadom na aktuálnu metodickú príručku pre Plán obnovy a odolnosti (budovy v pláne obnovy a odoslnosti),</w:t>
      </w:r>
    </w:p>
    <w:p w:rsidR="0073354C" w:rsidRDefault="0073354C" w:rsidP="0073354C">
      <w:pPr>
        <w:widowControl w:val="0"/>
        <w:numPr>
          <w:ilvl w:val="0"/>
          <w:numId w:val="9"/>
        </w:numPr>
        <w:tabs>
          <w:tab w:val="num" w:pos="1080"/>
        </w:tabs>
        <w:ind w:left="1080" w:hanging="540"/>
        <w:rPr>
          <w:bCs/>
          <w:sz w:val="23"/>
          <w:szCs w:val="23"/>
          <w:lang w:val="pl-PL"/>
        </w:rPr>
      </w:pPr>
      <w:r w:rsidRPr="002635DD">
        <w:rPr>
          <w:sz w:val="23"/>
          <w:szCs w:val="23"/>
          <w:lang w:val="pl-PL"/>
        </w:rPr>
        <w:t xml:space="preserve">cenovou kalkuláciou - rozpočtom z cenovej </w:t>
      </w:r>
      <w:r>
        <w:rPr>
          <w:sz w:val="23"/>
          <w:szCs w:val="23"/>
          <w:lang w:val="pl-PL"/>
        </w:rPr>
        <w:t>ponuky, ktorá tvorí Prílohu č. 3</w:t>
      </w:r>
      <w:r w:rsidRPr="002635DD">
        <w:rPr>
          <w:sz w:val="23"/>
          <w:szCs w:val="23"/>
          <w:lang w:val="pl-PL"/>
        </w:rPr>
        <w:t xml:space="preserve"> tejto zmluvy,</w:t>
      </w:r>
    </w:p>
    <w:p w:rsidR="0073354C" w:rsidRDefault="0073354C" w:rsidP="0073354C">
      <w:pPr>
        <w:widowControl w:val="0"/>
        <w:numPr>
          <w:ilvl w:val="0"/>
          <w:numId w:val="9"/>
        </w:numPr>
        <w:tabs>
          <w:tab w:val="num" w:pos="1080"/>
        </w:tabs>
        <w:ind w:left="1080" w:hanging="540"/>
        <w:rPr>
          <w:bCs/>
          <w:sz w:val="23"/>
          <w:szCs w:val="23"/>
          <w:lang w:val="pl-PL"/>
        </w:rPr>
      </w:pPr>
      <w:r w:rsidRPr="002635DD">
        <w:rPr>
          <w:sz w:val="23"/>
          <w:szCs w:val="23"/>
          <w:lang w:val="pl-PL"/>
        </w:rPr>
        <w:t xml:space="preserve">v špecifikácii predmetu zmluvy, ktorý tvorí Prílohu č. </w:t>
      </w:r>
      <w:r>
        <w:rPr>
          <w:sz w:val="23"/>
          <w:szCs w:val="23"/>
          <w:lang w:val="pl-PL"/>
        </w:rPr>
        <w:t>2</w:t>
      </w:r>
      <w:r w:rsidRPr="002635DD">
        <w:rPr>
          <w:sz w:val="23"/>
          <w:szCs w:val="23"/>
          <w:lang w:val="pl-PL"/>
        </w:rPr>
        <w:t xml:space="preserve"> tejto zmluvy, </w:t>
      </w:r>
    </w:p>
    <w:p w:rsidR="0073354C" w:rsidRDefault="0073354C" w:rsidP="0073354C">
      <w:pPr>
        <w:widowControl w:val="0"/>
        <w:numPr>
          <w:ilvl w:val="0"/>
          <w:numId w:val="9"/>
        </w:numPr>
        <w:tabs>
          <w:tab w:val="num" w:pos="1080"/>
        </w:tabs>
        <w:ind w:left="1080" w:hanging="540"/>
        <w:rPr>
          <w:bCs/>
          <w:sz w:val="23"/>
          <w:szCs w:val="23"/>
          <w:lang w:val="pl-PL"/>
        </w:rPr>
      </w:pPr>
      <w:r w:rsidRPr="002635DD">
        <w:rPr>
          <w:sz w:val="23"/>
          <w:szCs w:val="23"/>
          <w:lang w:val="pl-PL"/>
        </w:rPr>
        <w:t>požiadavkami objednávateľa písomne zadanými zhotoviteľovi, ktoré sa neodchyľujú od podmienok stanovených v tejto zmluve,</w:t>
      </w:r>
    </w:p>
    <w:p w:rsidR="0073354C" w:rsidRDefault="0073354C" w:rsidP="0073354C">
      <w:pPr>
        <w:widowControl w:val="0"/>
        <w:numPr>
          <w:ilvl w:val="0"/>
          <w:numId w:val="9"/>
        </w:numPr>
        <w:tabs>
          <w:tab w:val="num" w:pos="1080"/>
        </w:tabs>
        <w:ind w:left="1080" w:hanging="540"/>
        <w:rPr>
          <w:bCs/>
          <w:sz w:val="23"/>
          <w:szCs w:val="23"/>
          <w:lang w:val="pl-PL"/>
        </w:rPr>
      </w:pPr>
      <w:r w:rsidRPr="002635DD">
        <w:rPr>
          <w:sz w:val="23"/>
          <w:szCs w:val="23"/>
          <w:lang w:val="pl-PL"/>
        </w:rPr>
        <w:t xml:space="preserve">v súlade s </w:t>
      </w:r>
      <w:r w:rsidRPr="002635DD">
        <w:rPr>
          <w:sz w:val="23"/>
          <w:szCs w:val="23"/>
        </w:rPr>
        <w:t>príslušnými rozhodnutiami alebo stanoviskami dotknutých orgánov a inštitúcií, pokiaľ majú priamy alebo nepriamy vplyv, resp. dopad na zhotovenie Diela a s právoplatným územným rozhodnutím o umiestnení predmetnej stavby.</w:t>
      </w:r>
    </w:p>
    <w:p w:rsidR="0073354C" w:rsidRPr="002635DD" w:rsidRDefault="0073354C" w:rsidP="0073354C">
      <w:pPr>
        <w:widowControl w:val="0"/>
        <w:ind w:left="1080"/>
        <w:rPr>
          <w:bCs/>
          <w:sz w:val="23"/>
          <w:szCs w:val="23"/>
          <w:lang w:val="pl-PL"/>
        </w:rPr>
      </w:pPr>
    </w:p>
    <w:p w:rsidR="0073354C" w:rsidRDefault="0073354C" w:rsidP="0073354C">
      <w:pPr>
        <w:pStyle w:val="Odsekzoznamu"/>
        <w:numPr>
          <w:ilvl w:val="1"/>
          <w:numId w:val="8"/>
        </w:numPr>
        <w:tabs>
          <w:tab w:val="left" w:pos="567"/>
        </w:tabs>
        <w:contextualSpacing w:val="0"/>
        <w:rPr>
          <w:b/>
          <w:sz w:val="23"/>
          <w:szCs w:val="23"/>
          <w:u w:val="single"/>
          <w:lang w:val="pl-PL"/>
        </w:rPr>
      </w:pPr>
      <w:r w:rsidRPr="002635DD">
        <w:rPr>
          <w:b/>
          <w:sz w:val="23"/>
          <w:szCs w:val="23"/>
          <w:u w:val="single"/>
          <w:lang w:val="pl-PL"/>
        </w:rPr>
        <w:t>ZHOTOVENIE DIELA:</w:t>
      </w:r>
    </w:p>
    <w:p w:rsidR="0073354C" w:rsidRDefault="0073354C" w:rsidP="0073354C">
      <w:pPr>
        <w:pStyle w:val="Odsekzoznamu"/>
        <w:numPr>
          <w:ilvl w:val="2"/>
          <w:numId w:val="8"/>
        </w:numPr>
        <w:tabs>
          <w:tab w:val="left" w:pos="567"/>
        </w:tabs>
        <w:ind w:left="567" w:hanging="567"/>
        <w:contextualSpacing w:val="0"/>
        <w:rPr>
          <w:sz w:val="23"/>
          <w:szCs w:val="23"/>
          <w:lang w:val="pl-PL"/>
        </w:rPr>
      </w:pPr>
      <w:r w:rsidRPr="002635DD">
        <w:rPr>
          <w:sz w:val="23"/>
          <w:szCs w:val="23"/>
          <w:lang w:val="pl-PL"/>
        </w:rPr>
        <w:t>Zhotoviteľ sa zaväzuje zhotoviť a dodať pre objednávateľa Dielo</w:t>
      </w:r>
      <w:r>
        <w:rPr>
          <w:sz w:val="23"/>
          <w:szCs w:val="23"/>
          <w:lang w:val="pl-PL"/>
        </w:rPr>
        <w:t>, ktoré bude v časti I. pozostávať z </w:t>
      </w:r>
      <w:r w:rsidRPr="002635DD">
        <w:rPr>
          <w:sz w:val="23"/>
          <w:szCs w:val="23"/>
          <w:lang w:val="pl-PL"/>
        </w:rPr>
        <w:t>nasledujúc</w:t>
      </w:r>
      <w:r>
        <w:rPr>
          <w:sz w:val="23"/>
          <w:szCs w:val="23"/>
          <w:lang w:val="pl-PL"/>
        </w:rPr>
        <w:t>eho</w:t>
      </w:r>
      <w:r w:rsidRPr="002635DD">
        <w:rPr>
          <w:sz w:val="23"/>
          <w:szCs w:val="23"/>
          <w:lang w:val="pl-PL"/>
        </w:rPr>
        <w:t>:</w:t>
      </w:r>
    </w:p>
    <w:p w:rsidR="0073354C" w:rsidRDefault="0073354C" w:rsidP="0073354C">
      <w:pPr>
        <w:pStyle w:val="Odsekzoznamu"/>
        <w:numPr>
          <w:ilvl w:val="3"/>
          <w:numId w:val="8"/>
        </w:numPr>
        <w:tabs>
          <w:tab w:val="left" w:pos="709"/>
        </w:tabs>
        <w:ind w:left="1418" w:hanging="851"/>
        <w:contextualSpacing w:val="0"/>
        <w:rPr>
          <w:b/>
          <w:sz w:val="23"/>
          <w:szCs w:val="23"/>
          <w:u w:val="single"/>
          <w:lang w:val="pl-PL"/>
        </w:rPr>
      </w:pPr>
      <w:r>
        <w:rPr>
          <w:b/>
          <w:sz w:val="23"/>
          <w:szCs w:val="23"/>
          <w:u w:val="single"/>
          <w:lang w:val="pl-PL"/>
        </w:rPr>
        <w:t>Dokumentácia stavebného zámeru verejnej práce vrátane inžinierskej činosti: Sprievodná správa, Technická správa, Ekonomická správa, Výkresy, Doklady,</w:t>
      </w:r>
      <w:r>
        <w:rPr>
          <w:sz w:val="23"/>
          <w:szCs w:val="23"/>
          <w:lang w:val="pl-PL"/>
        </w:rPr>
        <w:t xml:space="preserve"> a to v rozsahu podľa prílohy č.2 k </w:t>
      </w:r>
      <w:r>
        <w:rPr>
          <w:sz w:val="22"/>
          <w:szCs w:val="22"/>
        </w:rPr>
        <w:t>vyhláške</w:t>
      </w:r>
      <w:r w:rsidRPr="00D37D4D">
        <w:rPr>
          <w:sz w:val="22"/>
          <w:szCs w:val="22"/>
        </w:rPr>
        <w:t xml:space="preserve"> Ministerstva výstavby a regionálneho rozvoja Slovenskej republiky č. 83/2008 </w:t>
      </w:r>
      <w:proofErr w:type="spellStart"/>
      <w:r w:rsidRPr="00D37D4D">
        <w:rPr>
          <w:sz w:val="22"/>
          <w:szCs w:val="22"/>
        </w:rPr>
        <w:t>Z.z</w:t>
      </w:r>
      <w:proofErr w:type="spellEnd"/>
      <w:r w:rsidRPr="00D37D4D">
        <w:rPr>
          <w:sz w:val="22"/>
          <w:szCs w:val="22"/>
        </w:rPr>
        <w:t xml:space="preserve">., ktorou sa vykonáva zákon č. 254/1998 Z. z. o verejných prácach v znení zákona č. 260/2007 Z. z. </w:t>
      </w:r>
      <w:r>
        <w:rPr>
          <w:sz w:val="22"/>
          <w:szCs w:val="22"/>
        </w:rPr>
        <w:t>v znení neskorších predpisov</w:t>
      </w:r>
      <w:r>
        <w:rPr>
          <w:sz w:val="23"/>
          <w:szCs w:val="23"/>
          <w:lang w:val="pl-PL"/>
        </w:rPr>
        <w:t>,</w:t>
      </w:r>
      <w:r w:rsidRPr="002635DD">
        <w:rPr>
          <w:sz w:val="23"/>
          <w:szCs w:val="23"/>
        </w:rPr>
        <w:t xml:space="preserve"> </w:t>
      </w:r>
      <w:r w:rsidRPr="002635DD">
        <w:rPr>
          <w:sz w:val="23"/>
          <w:szCs w:val="23"/>
          <w:lang w:val="pl-PL"/>
        </w:rPr>
        <w:t>v 6 vyhotoveniach v </w:t>
      </w:r>
      <w:r>
        <w:rPr>
          <w:sz w:val="23"/>
          <w:szCs w:val="23"/>
          <w:lang w:val="pl-PL"/>
        </w:rPr>
        <w:t>tlačenej forme</w:t>
      </w:r>
      <w:r w:rsidRPr="002635DD">
        <w:rPr>
          <w:sz w:val="23"/>
          <w:szCs w:val="23"/>
          <w:lang w:val="pl-PL"/>
        </w:rPr>
        <w:t xml:space="preserve"> a </w:t>
      </w:r>
      <w:r>
        <w:rPr>
          <w:sz w:val="23"/>
          <w:szCs w:val="23"/>
          <w:lang w:val="pl-PL"/>
        </w:rPr>
        <w:t>2x v digitálnej forme na DVD alebo USB nosiči</w:t>
      </w:r>
      <w:r w:rsidRPr="002635DD">
        <w:rPr>
          <w:sz w:val="23"/>
          <w:szCs w:val="23"/>
          <w:lang w:val="pl-PL"/>
        </w:rPr>
        <w:t xml:space="preserve"> </w:t>
      </w:r>
      <w:r>
        <w:rPr>
          <w:sz w:val="23"/>
          <w:szCs w:val="23"/>
          <w:lang w:val="pl-PL"/>
        </w:rPr>
        <w:t>(grafická časť aj vo formáte dwg alebo ekvivalent);</w:t>
      </w:r>
      <w:r w:rsidRPr="002635DD">
        <w:rPr>
          <w:sz w:val="23"/>
          <w:szCs w:val="23"/>
          <w:lang w:val="pl-PL"/>
        </w:rPr>
        <w:t xml:space="preserve"> </w:t>
      </w:r>
    </w:p>
    <w:p w:rsidR="0073354C" w:rsidRDefault="0073354C" w:rsidP="0073354C">
      <w:pPr>
        <w:pStyle w:val="Odsekzoznamu"/>
        <w:numPr>
          <w:ilvl w:val="3"/>
          <w:numId w:val="8"/>
        </w:numPr>
        <w:tabs>
          <w:tab w:val="left" w:pos="709"/>
        </w:tabs>
        <w:ind w:left="1418" w:hanging="851"/>
        <w:contextualSpacing w:val="0"/>
        <w:rPr>
          <w:b/>
          <w:sz w:val="23"/>
          <w:szCs w:val="23"/>
          <w:u w:val="single"/>
          <w:lang w:val="pl-PL"/>
        </w:rPr>
      </w:pPr>
      <w:r>
        <w:rPr>
          <w:b/>
          <w:sz w:val="23"/>
          <w:szCs w:val="23"/>
          <w:u w:val="single"/>
          <w:lang w:val="pl-PL"/>
        </w:rPr>
        <w:t>K</w:t>
      </w:r>
      <w:r w:rsidRPr="002635DD">
        <w:rPr>
          <w:b/>
          <w:sz w:val="23"/>
          <w:szCs w:val="23"/>
          <w:u w:val="single"/>
          <w:lang w:val="pl-PL"/>
        </w:rPr>
        <w:t xml:space="preserve">ontrolný rozpočet </w:t>
      </w:r>
      <w:r w:rsidRPr="002635DD">
        <w:rPr>
          <w:sz w:val="23"/>
          <w:szCs w:val="23"/>
        </w:rPr>
        <w:t xml:space="preserve">v členení: celkový krycí list rozpočtu, celková rekapitulácia, krycí list rozpočtu pre jednotlivé stavebné objekty, resp. časti rozpočtu, rekapitulácia pre jednotlivé stavebné objekty, resp. časti rozpočtu, </w:t>
      </w:r>
      <w:proofErr w:type="spellStart"/>
      <w:r w:rsidRPr="002635DD">
        <w:rPr>
          <w:sz w:val="23"/>
          <w:szCs w:val="23"/>
        </w:rPr>
        <w:t>položkovitý</w:t>
      </w:r>
      <w:proofErr w:type="spellEnd"/>
      <w:r w:rsidRPr="002635DD">
        <w:rPr>
          <w:sz w:val="23"/>
          <w:szCs w:val="23"/>
        </w:rPr>
        <w:t xml:space="preserve"> rozpočet pre jednotlivé stavebné objekty, resp. časti rozpočtu, vrátane výkazu výmer </w:t>
      </w:r>
      <w:r w:rsidRPr="002635DD">
        <w:rPr>
          <w:sz w:val="23"/>
          <w:szCs w:val="23"/>
          <w:lang w:val="pl-PL"/>
        </w:rPr>
        <w:t xml:space="preserve">v </w:t>
      </w:r>
      <w:r>
        <w:rPr>
          <w:sz w:val="23"/>
          <w:szCs w:val="23"/>
          <w:lang w:val="pl-PL"/>
        </w:rPr>
        <w:t xml:space="preserve"> 6</w:t>
      </w:r>
      <w:r w:rsidRPr="002635DD">
        <w:rPr>
          <w:sz w:val="23"/>
          <w:szCs w:val="23"/>
          <w:lang w:val="pl-PL"/>
        </w:rPr>
        <w:t xml:space="preserve"> vyhotoveniach v listinnej podobe a </w:t>
      </w:r>
      <w:r>
        <w:rPr>
          <w:sz w:val="23"/>
          <w:szCs w:val="23"/>
          <w:lang w:val="pl-PL"/>
        </w:rPr>
        <w:t>2</w:t>
      </w:r>
      <w:r w:rsidRPr="002635DD">
        <w:rPr>
          <w:sz w:val="23"/>
          <w:szCs w:val="23"/>
          <w:lang w:val="pl-PL"/>
        </w:rPr>
        <w:t xml:space="preserve"> vyhotovenie v elektronickej podobe na CD/DVD nosiči vo formáte .pdf, resp. vo formáte, v ktorom bolo Dielo spracované ( .doc, .xls, .dwg),</w:t>
      </w:r>
    </w:p>
    <w:p w:rsidR="0073354C" w:rsidRPr="00994B83" w:rsidRDefault="0073354C" w:rsidP="0073354C">
      <w:pPr>
        <w:pStyle w:val="Odsekzoznamu"/>
        <w:numPr>
          <w:ilvl w:val="3"/>
          <w:numId w:val="8"/>
        </w:numPr>
        <w:tabs>
          <w:tab w:val="left" w:pos="709"/>
        </w:tabs>
        <w:ind w:left="1418" w:hanging="851"/>
        <w:contextualSpacing w:val="0"/>
        <w:rPr>
          <w:b/>
          <w:sz w:val="23"/>
          <w:szCs w:val="23"/>
          <w:u w:val="single"/>
          <w:lang w:val="pl-PL"/>
        </w:rPr>
      </w:pPr>
      <w:r>
        <w:rPr>
          <w:b/>
          <w:sz w:val="23"/>
          <w:szCs w:val="23"/>
          <w:u w:val="single"/>
          <w:lang w:val="pl-PL"/>
        </w:rPr>
        <w:t>Stanoviská</w:t>
      </w:r>
      <w:r>
        <w:rPr>
          <w:sz w:val="23"/>
          <w:szCs w:val="23"/>
          <w:lang w:val="pl-PL"/>
        </w:rPr>
        <w:t>, ktoré budú súčasťou dokumentácie (stanoviská, vyjadrenia a rozhodnutia dotknutých orgánov a organizácií) v 6 vyhotoveniach v tlačenej forme a 2x v digitálnej forme na DVD alebo USB nosiči (grafická časť aj vo formáte dwg alebo ekvivalent):</w:t>
      </w:r>
      <w:r w:rsidRPr="00994B83">
        <w:rPr>
          <w:sz w:val="22"/>
          <w:szCs w:val="22"/>
        </w:rPr>
        <w:t xml:space="preserve"> </w:t>
      </w:r>
    </w:p>
    <w:p w:rsidR="0073354C" w:rsidRPr="00994B83" w:rsidRDefault="0073354C" w:rsidP="0073354C">
      <w:pPr>
        <w:pStyle w:val="Odsekzoznamu"/>
        <w:numPr>
          <w:ilvl w:val="4"/>
          <w:numId w:val="8"/>
        </w:numPr>
        <w:tabs>
          <w:tab w:val="left" w:pos="709"/>
        </w:tabs>
        <w:ind w:left="1985" w:hanging="1134"/>
        <w:contextualSpacing w:val="0"/>
        <w:rPr>
          <w:b/>
          <w:sz w:val="23"/>
          <w:szCs w:val="23"/>
          <w:u w:val="single"/>
          <w:lang w:val="pl-PL"/>
        </w:rPr>
      </w:pPr>
      <w:r>
        <w:rPr>
          <w:sz w:val="22"/>
          <w:szCs w:val="22"/>
        </w:rPr>
        <w:t>Z</w:t>
      </w:r>
      <w:r w:rsidRPr="00D37D4D">
        <w:rPr>
          <w:sz w:val="22"/>
          <w:szCs w:val="22"/>
        </w:rPr>
        <w:t>áverečné stanovisko Ministerstva životného prostredia Slovenskej republiky vypracované v súlade so zákonom č. 24/2006 Z. z. o posudzovaní vplyvov na životné prostredie a o zmene a doplnení niektorých zákonov</w:t>
      </w:r>
      <w:r>
        <w:rPr>
          <w:sz w:val="22"/>
          <w:szCs w:val="22"/>
        </w:rPr>
        <w:t xml:space="preserve"> v znení neskorších predpisov</w:t>
      </w:r>
      <w:r w:rsidRPr="00D37D4D">
        <w:rPr>
          <w:sz w:val="22"/>
          <w:szCs w:val="22"/>
        </w:rPr>
        <w:t xml:space="preserve"> (resp. stanovisko že stavebný zámer nepodlieha posudzovaniu podľa tohto zákona)</w:t>
      </w:r>
      <w:r>
        <w:rPr>
          <w:sz w:val="23"/>
          <w:szCs w:val="23"/>
          <w:lang w:val="pl-PL"/>
        </w:rPr>
        <w:t>;</w:t>
      </w:r>
    </w:p>
    <w:p w:rsidR="0073354C" w:rsidRPr="00EC065A" w:rsidRDefault="0073354C" w:rsidP="0073354C">
      <w:pPr>
        <w:pStyle w:val="Odsekzoznamu"/>
        <w:numPr>
          <w:ilvl w:val="4"/>
          <w:numId w:val="8"/>
        </w:numPr>
        <w:tabs>
          <w:tab w:val="left" w:pos="709"/>
        </w:tabs>
        <w:ind w:left="1985" w:hanging="1134"/>
        <w:contextualSpacing w:val="0"/>
        <w:rPr>
          <w:b/>
          <w:sz w:val="23"/>
          <w:szCs w:val="23"/>
          <w:u w:val="single"/>
          <w:lang w:val="pl-PL"/>
        </w:rPr>
      </w:pPr>
      <w:r w:rsidRPr="00EC065A">
        <w:rPr>
          <w:sz w:val="22"/>
          <w:szCs w:val="22"/>
          <w:lang w:val="pl-PL"/>
        </w:rPr>
        <w:t>S</w:t>
      </w:r>
      <w:proofErr w:type="spellStart"/>
      <w:r w:rsidRPr="00EC065A">
        <w:rPr>
          <w:sz w:val="22"/>
          <w:szCs w:val="22"/>
        </w:rPr>
        <w:t>tanovisko</w:t>
      </w:r>
      <w:proofErr w:type="spellEnd"/>
      <w:r w:rsidRPr="00D37D4D">
        <w:rPr>
          <w:sz w:val="22"/>
          <w:szCs w:val="22"/>
        </w:rPr>
        <w:t xml:space="preserve"> mesta Banská Bystrica - Oddelenia územného plánovania a architekta mesta k investičnému zámeru spracovanému vo forme DSZ, potvrdzujúce súlad návrhu s územným plánom mesta Banská Bystrica</w:t>
      </w:r>
      <w:r>
        <w:rPr>
          <w:sz w:val="22"/>
          <w:szCs w:val="22"/>
        </w:rPr>
        <w:t>.</w:t>
      </w:r>
      <w:r>
        <w:rPr>
          <w:sz w:val="23"/>
          <w:szCs w:val="23"/>
          <w:lang w:val="pl-PL"/>
        </w:rPr>
        <w:t xml:space="preserve"> </w:t>
      </w:r>
    </w:p>
    <w:p w:rsidR="0073354C" w:rsidRDefault="0073354C" w:rsidP="0073354C">
      <w:pPr>
        <w:pStyle w:val="Odsekzoznamu"/>
        <w:numPr>
          <w:ilvl w:val="3"/>
          <w:numId w:val="8"/>
        </w:numPr>
        <w:tabs>
          <w:tab w:val="left" w:pos="709"/>
        </w:tabs>
        <w:ind w:hanging="297"/>
        <w:contextualSpacing w:val="0"/>
        <w:rPr>
          <w:b/>
          <w:sz w:val="23"/>
          <w:szCs w:val="23"/>
          <w:u w:val="single"/>
          <w:lang w:val="pl-PL"/>
        </w:rPr>
      </w:pPr>
      <w:r>
        <w:rPr>
          <w:b/>
          <w:sz w:val="23"/>
          <w:szCs w:val="23"/>
          <w:u w:val="single"/>
          <w:lang w:val="pl-PL"/>
        </w:rPr>
        <w:t>Obsah a rozsah súvisiacich inžinierskych činnosti:</w:t>
      </w:r>
    </w:p>
    <w:p w:rsidR="0073354C" w:rsidRPr="00EC065A" w:rsidRDefault="0073354C" w:rsidP="0073354C">
      <w:pPr>
        <w:pStyle w:val="Odsekzoznamu"/>
        <w:numPr>
          <w:ilvl w:val="4"/>
          <w:numId w:val="8"/>
        </w:numPr>
        <w:tabs>
          <w:tab w:val="left" w:pos="709"/>
        </w:tabs>
        <w:ind w:left="1985" w:hanging="1134"/>
        <w:contextualSpacing w:val="0"/>
        <w:rPr>
          <w:b/>
          <w:sz w:val="23"/>
          <w:szCs w:val="23"/>
          <w:u w:val="single"/>
          <w:lang w:val="pl-PL"/>
        </w:rPr>
      </w:pPr>
      <w:r>
        <w:rPr>
          <w:sz w:val="22"/>
          <w:szCs w:val="22"/>
        </w:rPr>
        <w:t>Z</w:t>
      </w:r>
      <w:r w:rsidRPr="00FA69C2">
        <w:rPr>
          <w:sz w:val="22"/>
          <w:szCs w:val="22"/>
        </w:rPr>
        <w:t>abezpečenie všetkých dokladov a stanovísk potrebných k vydaniu protokolu štátnej expertízy podľa § 11 zákona č. 254/1998 Z. z.</w:t>
      </w:r>
      <w:r>
        <w:rPr>
          <w:sz w:val="22"/>
          <w:szCs w:val="22"/>
        </w:rPr>
        <w:t xml:space="preserve"> o verejných prácach v znení neskorších predpisov</w:t>
      </w:r>
      <w:r w:rsidRPr="00FA69C2">
        <w:rPr>
          <w:sz w:val="22"/>
          <w:szCs w:val="22"/>
        </w:rPr>
        <w:t xml:space="preserve">, obsahujúceho súhlas so stavebným zámerom (vrátane  stanoviska MŽP SR vypracovaného v súlade so zákonom č. 24/2006 Z. z. </w:t>
      </w:r>
      <w:r w:rsidRPr="00D37D4D">
        <w:rPr>
          <w:sz w:val="22"/>
          <w:szCs w:val="22"/>
        </w:rPr>
        <w:t>o posudzovaní vplyvov na životné prostredie a o zmene a doplnení niektorých zákonov</w:t>
      </w:r>
      <w:r>
        <w:rPr>
          <w:sz w:val="22"/>
          <w:szCs w:val="22"/>
        </w:rPr>
        <w:t xml:space="preserve"> v znení neskorších predpisov</w:t>
      </w:r>
      <w:r w:rsidRPr="00FA69C2">
        <w:rPr>
          <w:sz w:val="22"/>
          <w:szCs w:val="22"/>
        </w:rPr>
        <w:t xml:space="preserve"> a súhlasného stanoviska mesta Banská Bystrica k</w:t>
      </w:r>
      <w:r>
        <w:rPr>
          <w:sz w:val="22"/>
          <w:szCs w:val="22"/>
        </w:rPr>
        <w:t> investičnému zámeru);</w:t>
      </w:r>
    </w:p>
    <w:p w:rsidR="0073354C" w:rsidRPr="00EC065A" w:rsidRDefault="0073354C" w:rsidP="0073354C">
      <w:pPr>
        <w:pStyle w:val="Odsekzoznamu"/>
        <w:numPr>
          <w:ilvl w:val="4"/>
          <w:numId w:val="8"/>
        </w:numPr>
        <w:tabs>
          <w:tab w:val="left" w:pos="709"/>
        </w:tabs>
        <w:ind w:left="1985" w:hanging="1134"/>
        <w:contextualSpacing w:val="0"/>
        <w:rPr>
          <w:b/>
          <w:sz w:val="23"/>
          <w:szCs w:val="23"/>
          <w:u w:val="single"/>
          <w:lang w:val="pl-PL"/>
        </w:rPr>
      </w:pPr>
      <w:r>
        <w:rPr>
          <w:sz w:val="22"/>
          <w:szCs w:val="22"/>
        </w:rPr>
        <w:t>V</w:t>
      </w:r>
      <w:r w:rsidRPr="00FA69C2">
        <w:rPr>
          <w:sz w:val="22"/>
          <w:szCs w:val="22"/>
        </w:rPr>
        <w:t> prípade nesúladu stavebného zámeru s územným plánom mesta Banská Bystrica zabezpečenie potrebných zmien územného plánu mesta</w:t>
      </w:r>
      <w:r>
        <w:rPr>
          <w:sz w:val="22"/>
          <w:szCs w:val="22"/>
        </w:rPr>
        <w:t>;</w:t>
      </w:r>
    </w:p>
    <w:p w:rsidR="0073354C" w:rsidRPr="00920AD2" w:rsidRDefault="0073354C" w:rsidP="0073354C">
      <w:pPr>
        <w:pStyle w:val="Odsekzoznamu"/>
        <w:numPr>
          <w:ilvl w:val="4"/>
          <w:numId w:val="8"/>
        </w:numPr>
        <w:tabs>
          <w:tab w:val="left" w:pos="709"/>
        </w:tabs>
        <w:ind w:left="1985" w:hanging="1134"/>
        <w:contextualSpacing w:val="0"/>
        <w:rPr>
          <w:sz w:val="23"/>
          <w:szCs w:val="23"/>
          <w:lang w:val="pl-PL"/>
        </w:rPr>
      </w:pPr>
      <w:r w:rsidRPr="00920AD2">
        <w:rPr>
          <w:sz w:val="23"/>
          <w:szCs w:val="23"/>
          <w:lang w:val="pl-PL"/>
        </w:rPr>
        <w:t>Spracovanie podkladu pre podanie žiadosti o vykonanie štátnej expertízy.</w:t>
      </w:r>
    </w:p>
    <w:p w:rsidR="0073354C" w:rsidRPr="00920AD2" w:rsidRDefault="0073354C" w:rsidP="0073354C">
      <w:pPr>
        <w:pStyle w:val="Odsekzoznamu"/>
        <w:numPr>
          <w:ilvl w:val="2"/>
          <w:numId w:val="8"/>
        </w:numPr>
        <w:tabs>
          <w:tab w:val="left" w:pos="567"/>
        </w:tabs>
        <w:ind w:left="567" w:hanging="567"/>
        <w:contextualSpacing w:val="0"/>
        <w:rPr>
          <w:sz w:val="23"/>
          <w:szCs w:val="23"/>
          <w:lang w:val="pl-PL"/>
        </w:rPr>
      </w:pPr>
      <w:r w:rsidRPr="002635DD">
        <w:rPr>
          <w:sz w:val="23"/>
          <w:szCs w:val="23"/>
        </w:rPr>
        <w:t>Súčasťou dodania Diela zo strany Zhotoviteľa</w:t>
      </w:r>
      <w:r>
        <w:rPr>
          <w:sz w:val="23"/>
          <w:szCs w:val="23"/>
        </w:rPr>
        <w:t xml:space="preserve"> je</w:t>
      </w:r>
      <w:r w:rsidRPr="002635DD">
        <w:rPr>
          <w:sz w:val="23"/>
          <w:szCs w:val="23"/>
          <w:lang w:val="pl-PL"/>
        </w:rPr>
        <w:t xml:space="preserve"> aj </w:t>
      </w:r>
      <w:r>
        <w:rPr>
          <w:sz w:val="23"/>
          <w:szCs w:val="23"/>
        </w:rPr>
        <w:t>zabezpečenie rozhodnutí</w:t>
      </w:r>
      <w:r w:rsidRPr="002635DD">
        <w:rPr>
          <w:sz w:val="23"/>
          <w:szCs w:val="23"/>
        </w:rPr>
        <w:t xml:space="preserve">, stanovísk, vyjadrení, súhlasov a posúdenia alebo iného vyjadrenia dotknutých orgánov štátnej správy, obce a iných organizácii, </w:t>
      </w:r>
      <w:r w:rsidRPr="00FA69C2">
        <w:rPr>
          <w:sz w:val="22"/>
          <w:szCs w:val="22"/>
        </w:rPr>
        <w:t>k vydaniu protokolu štátnej expertízy podľa § 11 zákona č. 254/1998 Z. z.</w:t>
      </w:r>
      <w:r>
        <w:rPr>
          <w:sz w:val="22"/>
          <w:szCs w:val="22"/>
        </w:rPr>
        <w:t xml:space="preserve"> o verejných prácach v znení neskorších predpisov</w:t>
      </w:r>
      <w:r w:rsidRPr="002635DD">
        <w:rPr>
          <w:sz w:val="23"/>
          <w:szCs w:val="23"/>
        </w:rPr>
        <w:t xml:space="preserve"> a zabezpečenie vydania </w:t>
      </w:r>
      <w:r w:rsidRPr="00FA69C2">
        <w:rPr>
          <w:sz w:val="22"/>
          <w:szCs w:val="22"/>
        </w:rPr>
        <w:t>protokolu štátnej expertízy</w:t>
      </w:r>
      <w:r>
        <w:rPr>
          <w:sz w:val="22"/>
          <w:szCs w:val="22"/>
        </w:rPr>
        <w:t xml:space="preserve"> </w:t>
      </w:r>
      <w:r w:rsidRPr="00FA69C2">
        <w:rPr>
          <w:sz w:val="22"/>
          <w:szCs w:val="22"/>
        </w:rPr>
        <w:t>obsahujúceho súhlas so stavebným zámerom</w:t>
      </w:r>
      <w:r w:rsidRPr="002635DD">
        <w:rPr>
          <w:sz w:val="23"/>
          <w:szCs w:val="23"/>
        </w:rPr>
        <w:t xml:space="preserve">.  </w:t>
      </w:r>
    </w:p>
    <w:p w:rsidR="0073354C" w:rsidRPr="00DE7344" w:rsidRDefault="0073354C" w:rsidP="0073354C">
      <w:pPr>
        <w:autoSpaceDE w:val="0"/>
        <w:autoSpaceDN w:val="0"/>
        <w:adjustRightInd w:val="0"/>
        <w:rPr>
          <w:b/>
        </w:rPr>
      </w:pPr>
      <w:r>
        <w:rPr>
          <w:sz w:val="23"/>
          <w:szCs w:val="23"/>
          <w:lang w:val="pl-PL"/>
        </w:rPr>
        <w:t xml:space="preserve">        V prípade odovzdania dokumentácie stavebného zámeru verejnej práce v nesúlade s územným plánom mesta Banská Bystrica, alebo bez súhlasného stanoviska mesta Banská Bystrica k investičnému zámeru potvrdzujúceho súlad s úzmeným plánom, </w:t>
      </w:r>
      <w:r>
        <w:t>sa dokumentácia bude považovať za odovzdanú v rozpore so zmluvnými podmienkami, resp. za neodovzdanú.</w:t>
      </w:r>
      <w:r w:rsidRPr="00DE7344">
        <w:rPr>
          <w:b/>
        </w:rPr>
        <w:t xml:space="preserve"> </w:t>
      </w:r>
    </w:p>
    <w:p w:rsidR="0073354C" w:rsidRPr="00C5444A" w:rsidRDefault="0073354C" w:rsidP="0073354C">
      <w:pPr>
        <w:pStyle w:val="Odsekzoznamu"/>
        <w:numPr>
          <w:ilvl w:val="2"/>
          <w:numId w:val="8"/>
        </w:numPr>
        <w:tabs>
          <w:tab w:val="left" w:pos="567"/>
        </w:tabs>
        <w:ind w:left="567" w:hanging="567"/>
        <w:contextualSpacing w:val="0"/>
        <w:rPr>
          <w:sz w:val="23"/>
          <w:szCs w:val="23"/>
          <w:lang w:val="pl-PL"/>
        </w:rPr>
      </w:pPr>
      <w:r>
        <w:rPr>
          <w:sz w:val="23"/>
          <w:szCs w:val="23"/>
          <w:lang w:val="pl-PL"/>
        </w:rPr>
        <w:t>V prípade doručenia protokolu o štátnej expertíze s nesúhlasným stanoviskom k stavebnému zámeru verejnej práce, si objednávateľ vyhradzuje právo neuplatniť opciu k časti II. Diela a k časti III. Diela.</w:t>
      </w:r>
    </w:p>
    <w:p w:rsidR="0073354C" w:rsidRDefault="0073354C" w:rsidP="0073354C">
      <w:pPr>
        <w:numPr>
          <w:ilvl w:val="1"/>
          <w:numId w:val="8"/>
        </w:numPr>
        <w:rPr>
          <w:sz w:val="23"/>
          <w:szCs w:val="23"/>
        </w:rPr>
      </w:pPr>
      <w:r w:rsidRPr="002635DD">
        <w:rPr>
          <w:sz w:val="23"/>
          <w:szCs w:val="23"/>
          <w:lang w:val="pl-PL"/>
        </w:rPr>
        <w:t xml:space="preserve">Zhotoviteľ vykoná Dielo a celý predmet plnenia na svoje náklady, vo vlastnom mene, na svoje nebezpečenstvo v dojednanom čase a  podľa podmienok dohodnutých v tejto zmluve. Ďalej sa zaväzuje zhotovené Dielo odovzdať objednávateľovi riadne, včas, bez vád a nedorobkov, v zodpovedajúcej kvalite. </w:t>
      </w:r>
      <w:r w:rsidRPr="002635DD">
        <w:rPr>
          <w:sz w:val="23"/>
          <w:szCs w:val="23"/>
        </w:rPr>
        <w:t>Pri zabezpečovaní Diela je zhotoviteľ povinný dbať na oprávnené záujmy objednávateľa a postupovať s odbornou starostlivosťou.</w:t>
      </w:r>
    </w:p>
    <w:p w:rsidR="0073354C" w:rsidRDefault="0073354C" w:rsidP="0073354C">
      <w:pPr>
        <w:numPr>
          <w:ilvl w:val="1"/>
          <w:numId w:val="8"/>
        </w:numPr>
        <w:rPr>
          <w:sz w:val="23"/>
          <w:szCs w:val="23"/>
        </w:rPr>
      </w:pPr>
      <w:r w:rsidRPr="002635DD">
        <w:rPr>
          <w:sz w:val="23"/>
          <w:szCs w:val="23"/>
        </w:rPr>
        <w:t>Zhotoviteľ zabezpečí na vlastné náklady prevádzkové, mzdové, sociálne a výrobné podmienky na plnenie Diela, pričom náklady na ich zabezpečenie, prevádzku a údržbu, sú zahrnuté v cene Diela.</w:t>
      </w:r>
    </w:p>
    <w:p w:rsidR="0073354C" w:rsidRDefault="0073354C" w:rsidP="0073354C">
      <w:pPr>
        <w:pStyle w:val="Nadpis81"/>
        <w:widowControl w:val="0"/>
        <w:numPr>
          <w:ilvl w:val="1"/>
          <w:numId w:val="8"/>
        </w:numPr>
        <w:pBdr>
          <w:top w:val="none" w:sz="0" w:space="0" w:color="auto"/>
          <w:left w:val="none" w:sz="0" w:space="0" w:color="auto"/>
          <w:bottom w:val="none" w:sz="0" w:space="0" w:color="auto"/>
          <w:right w:val="none" w:sz="0" w:space="0" w:color="auto"/>
          <w:bar w:val="none" w:sz="0" w:color="auto"/>
        </w:pBdr>
        <w:suppressAutoHyphens/>
        <w:rPr>
          <w:rFonts w:hAnsi="Times New Roman" w:cs="Times New Roman"/>
          <w:sz w:val="23"/>
          <w:szCs w:val="23"/>
          <w:lang w:val="sk-SK"/>
        </w:rPr>
      </w:pPr>
      <w:r w:rsidRPr="002635DD">
        <w:rPr>
          <w:rFonts w:hAnsi="Times New Roman" w:cs="Times New Roman"/>
          <w:sz w:val="23"/>
          <w:szCs w:val="23"/>
          <w:lang w:val="sk-SK"/>
        </w:rPr>
        <w:t xml:space="preserve">Zmluvné strany sa dohodli, že v prípade potreby objednávateľ odovzdá podklady k predmetu plnenia zhotoviteľovi, v rozsahu v akom si ich vyžiadal a v akom sú potrebné pre plnenie tejto zmluvy, a to do </w:t>
      </w:r>
      <w:r>
        <w:rPr>
          <w:rFonts w:hAnsi="Times New Roman" w:cs="Times New Roman"/>
          <w:sz w:val="23"/>
          <w:szCs w:val="23"/>
          <w:lang w:val="sk-SK"/>
        </w:rPr>
        <w:t>10</w:t>
      </w:r>
      <w:r w:rsidRPr="002635DD">
        <w:rPr>
          <w:rFonts w:hAnsi="Times New Roman" w:cs="Times New Roman"/>
          <w:sz w:val="23"/>
          <w:szCs w:val="23"/>
          <w:lang w:val="sk-SK"/>
        </w:rPr>
        <w:t xml:space="preserve"> </w:t>
      </w:r>
      <w:r>
        <w:rPr>
          <w:rFonts w:hAnsi="Times New Roman" w:cs="Times New Roman"/>
          <w:sz w:val="23"/>
          <w:szCs w:val="23"/>
          <w:lang w:val="sk-SK"/>
        </w:rPr>
        <w:t xml:space="preserve">pracovných </w:t>
      </w:r>
      <w:r w:rsidRPr="002635DD">
        <w:rPr>
          <w:rFonts w:hAnsi="Times New Roman" w:cs="Times New Roman"/>
          <w:sz w:val="23"/>
          <w:szCs w:val="23"/>
          <w:lang w:val="sk-SK"/>
        </w:rPr>
        <w:t>dní odo dňa nadobudnutia účinnosti tejto zmluvy a/alebo vyžiadania v mieste sídla objednávateľa a/alebo elektronickou formou. Ak sa vyskytne v priebehu plnenia predmetu tejto zmluvy potreba súčinnosti objednávateľa, alebo potreba predloženia podkladov, ktorými disponuje len objednávateľ, prípadne konzultácií, zaväzuje sa objednávateľ takéto podklady alebo konzultácie na požiadanie zhotoviteľa včas predložiť, najneskôr však do 5 dní odo dňa, kedy zhotoviteľ požiadal objednávateľa o takúto súčinnosť. V prípade nesplnenia povinnosti objednávateľa podľa tohto odseku tejto zmluvy, nie je zhotoviteľ v omeškaní so splnením svojich zmluvných povinností a neplynú lehoty na plnenia podľa tejto zmluvy.</w:t>
      </w:r>
    </w:p>
    <w:p w:rsidR="0073354C" w:rsidRPr="00D92CCF" w:rsidRDefault="0073354C" w:rsidP="0073354C">
      <w:pPr>
        <w:numPr>
          <w:ilvl w:val="1"/>
          <w:numId w:val="8"/>
        </w:numPr>
        <w:rPr>
          <w:sz w:val="23"/>
          <w:szCs w:val="23"/>
        </w:rPr>
      </w:pPr>
      <w:r w:rsidRPr="002635DD">
        <w:rPr>
          <w:sz w:val="23"/>
          <w:szCs w:val="23"/>
        </w:rPr>
        <w:t xml:space="preserve">Zhotoviteľ nie je oprávnený realizovať </w:t>
      </w:r>
      <w:proofErr w:type="spellStart"/>
      <w:r w:rsidRPr="00D92CCF">
        <w:rPr>
          <w:sz w:val="23"/>
          <w:szCs w:val="23"/>
        </w:rPr>
        <w:t>naviac</w:t>
      </w:r>
      <w:proofErr w:type="spellEnd"/>
      <w:r w:rsidRPr="00D92CCF">
        <w:rPr>
          <w:sz w:val="23"/>
          <w:szCs w:val="23"/>
        </w:rPr>
        <w:t xml:space="preserve"> práce ktoré nie sú predmetom tejto zmluvy, bez predchádzajúceho písomného súhlasu objednávateľa. V prípade, ak dodanie </w:t>
      </w:r>
      <w:proofErr w:type="spellStart"/>
      <w:r w:rsidRPr="00D92CCF">
        <w:rPr>
          <w:sz w:val="23"/>
          <w:szCs w:val="23"/>
        </w:rPr>
        <w:t>naviac</w:t>
      </w:r>
      <w:proofErr w:type="spellEnd"/>
      <w:r w:rsidRPr="00D92CCF">
        <w:rPr>
          <w:sz w:val="23"/>
          <w:szCs w:val="23"/>
        </w:rPr>
        <w:t xml:space="preserve"> prác je nevyhnutné pre dokončenie Diela, cena týchto </w:t>
      </w:r>
      <w:proofErr w:type="spellStart"/>
      <w:r w:rsidRPr="00D92CCF">
        <w:rPr>
          <w:sz w:val="23"/>
          <w:szCs w:val="23"/>
        </w:rPr>
        <w:t>naviac</w:t>
      </w:r>
      <w:proofErr w:type="spellEnd"/>
      <w:r w:rsidRPr="00D92CCF">
        <w:rPr>
          <w:sz w:val="23"/>
          <w:szCs w:val="23"/>
        </w:rPr>
        <w:t xml:space="preserve"> prác sa považuje za zahrnutú v cene Diela a v prípade, ak tieto </w:t>
      </w:r>
      <w:proofErr w:type="spellStart"/>
      <w:r w:rsidRPr="00D92CCF">
        <w:rPr>
          <w:sz w:val="23"/>
          <w:szCs w:val="23"/>
        </w:rPr>
        <w:t>naviac</w:t>
      </w:r>
      <w:proofErr w:type="spellEnd"/>
      <w:r w:rsidRPr="00D92CCF">
        <w:rPr>
          <w:sz w:val="23"/>
          <w:szCs w:val="23"/>
        </w:rPr>
        <w:t xml:space="preserve"> práce mal a mohol zhotoviteľ vzhľadom na svoju odbornú spôsobilosť predpokladať už pri podpise tejto zmluvy.</w:t>
      </w:r>
    </w:p>
    <w:p w:rsidR="0073354C" w:rsidRDefault="0073354C" w:rsidP="0073354C">
      <w:pPr>
        <w:numPr>
          <w:ilvl w:val="1"/>
          <w:numId w:val="8"/>
        </w:numPr>
        <w:rPr>
          <w:sz w:val="23"/>
          <w:szCs w:val="23"/>
        </w:rPr>
      </w:pPr>
      <w:r w:rsidRPr="00D92CCF">
        <w:rPr>
          <w:sz w:val="23"/>
          <w:szCs w:val="23"/>
        </w:rPr>
        <w:t xml:space="preserve">Práce/služby, ktoré zhotoviteľ vykoná bez príkazu objednávateľa alebo odlišne od dohodnutého rozsahu, nebudú uhradené. Na požiadanie je ich zhotoviteľ povinný odstrániť v dohodnutej lehote alebo po tejto lehote môžu byť odstránené objednávateľom na náklady zhotoviteľa. </w:t>
      </w:r>
    </w:p>
    <w:p w:rsidR="0073354C" w:rsidRDefault="0073354C" w:rsidP="0073354C">
      <w:pPr>
        <w:ind w:left="576"/>
        <w:rPr>
          <w:ins w:id="0" w:author="J. M." w:date="2022-08-09T14:50:00Z"/>
          <w:sz w:val="23"/>
          <w:szCs w:val="23"/>
        </w:rPr>
      </w:pPr>
    </w:p>
    <w:p w:rsidR="0073354C" w:rsidRPr="00E34A50" w:rsidRDefault="0073354C" w:rsidP="0073354C">
      <w:pPr>
        <w:numPr>
          <w:ilvl w:val="1"/>
          <w:numId w:val="8"/>
        </w:numPr>
        <w:rPr>
          <w:b/>
          <w:sz w:val="23"/>
          <w:szCs w:val="23"/>
        </w:rPr>
      </w:pPr>
      <w:r w:rsidRPr="00E34A50">
        <w:rPr>
          <w:b/>
          <w:sz w:val="23"/>
          <w:szCs w:val="23"/>
        </w:rPr>
        <w:t>VYHOTOVENIE DIELA V INFORMAČNOM MODELI STAVBY BIM (</w:t>
      </w:r>
      <w:proofErr w:type="spellStart"/>
      <w:r w:rsidRPr="00E34A50">
        <w:rPr>
          <w:b/>
          <w:sz w:val="23"/>
          <w:szCs w:val="23"/>
        </w:rPr>
        <w:t>Building</w:t>
      </w:r>
      <w:proofErr w:type="spellEnd"/>
      <w:r w:rsidRPr="00E34A50">
        <w:rPr>
          <w:b/>
          <w:sz w:val="23"/>
          <w:szCs w:val="23"/>
        </w:rPr>
        <w:t xml:space="preserve"> </w:t>
      </w:r>
      <w:proofErr w:type="spellStart"/>
      <w:r w:rsidRPr="00E34A50">
        <w:rPr>
          <w:b/>
          <w:sz w:val="23"/>
          <w:szCs w:val="23"/>
        </w:rPr>
        <w:t>Information</w:t>
      </w:r>
      <w:proofErr w:type="spellEnd"/>
      <w:r w:rsidRPr="00E34A50">
        <w:rPr>
          <w:b/>
          <w:sz w:val="23"/>
          <w:szCs w:val="23"/>
        </w:rPr>
        <w:t xml:space="preserve"> Model):</w:t>
      </w:r>
    </w:p>
    <w:p w:rsidR="0073354C" w:rsidRPr="00E34A50" w:rsidRDefault="0073354C" w:rsidP="0073354C">
      <w:pPr>
        <w:numPr>
          <w:ilvl w:val="2"/>
          <w:numId w:val="8"/>
        </w:numPr>
        <w:ind w:left="567" w:hanging="567"/>
        <w:rPr>
          <w:sz w:val="23"/>
          <w:szCs w:val="23"/>
        </w:rPr>
      </w:pPr>
      <w:r w:rsidRPr="00E34A50">
        <w:rPr>
          <w:sz w:val="23"/>
          <w:szCs w:val="23"/>
        </w:rPr>
        <w:t>Zhotoviteľ je povinný vyhotoviť projektové časti Diela v informačnom modely stavby BIM (</w:t>
      </w:r>
      <w:proofErr w:type="spellStart"/>
      <w:r w:rsidRPr="00E34A50">
        <w:rPr>
          <w:sz w:val="23"/>
          <w:szCs w:val="23"/>
        </w:rPr>
        <w:t>Building</w:t>
      </w:r>
      <w:proofErr w:type="spellEnd"/>
      <w:r w:rsidRPr="00E34A50">
        <w:rPr>
          <w:sz w:val="23"/>
          <w:szCs w:val="23"/>
        </w:rPr>
        <w:t xml:space="preserve"> </w:t>
      </w:r>
      <w:proofErr w:type="spellStart"/>
      <w:r w:rsidRPr="00E34A50">
        <w:rPr>
          <w:sz w:val="23"/>
          <w:szCs w:val="23"/>
        </w:rPr>
        <w:t>Information</w:t>
      </w:r>
      <w:proofErr w:type="spellEnd"/>
      <w:r w:rsidRPr="00E34A50">
        <w:rPr>
          <w:sz w:val="23"/>
          <w:szCs w:val="23"/>
        </w:rPr>
        <w:t xml:space="preserve"> Model)- Informačný model budovy podľa STN ISO noriem a STN EN ISO16739:2016 Dátový formát </w:t>
      </w:r>
      <w:proofErr w:type="spellStart"/>
      <w:r w:rsidRPr="00E34A50">
        <w:rPr>
          <w:sz w:val="23"/>
          <w:szCs w:val="23"/>
        </w:rPr>
        <w:t>Industry</w:t>
      </w:r>
      <w:proofErr w:type="spellEnd"/>
      <w:r w:rsidRPr="00E34A50">
        <w:rPr>
          <w:sz w:val="23"/>
          <w:szCs w:val="23"/>
        </w:rPr>
        <w:t xml:space="preserve"> </w:t>
      </w:r>
      <w:proofErr w:type="spellStart"/>
      <w:r w:rsidRPr="00E34A50">
        <w:rPr>
          <w:sz w:val="23"/>
          <w:szCs w:val="23"/>
        </w:rPr>
        <w:t>Foundation</w:t>
      </w:r>
      <w:proofErr w:type="spellEnd"/>
      <w:r w:rsidRPr="00E34A50">
        <w:rPr>
          <w:sz w:val="23"/>
          <w:szCs w:val="23"/>
        </w:rPr>
        <w:t xml:space="preserve"> </w:t>
      </w:r>
      <w:proofErr w:type="spellStart"/>
      <w:r w:rsidRPr="00E34A50">
        <w:rPr>
          <w:sz w:val="23"/>
          <w:szCs w:val="23"/>
        </w:rPr>
        <w:t>Classes</w:t>
      </w:r>
      <w:proofErr w:type="spellEnd"/>
      <w:r w:rsidRPr="00E34A50">
        <w:rPr>
          <w:sz w:val="23"/>
          <w:szCs w:val="23"/>
        </w:rPr>
        <w:t xml:space="preserve"> (IFC) pre zdieľanie dát v stavebníctve a </w:t>
      </w:r>
      <w:proofErr w:type="spellStart"/>
      <w:r w:rsidRPr="00E34A50">
        <w:rPr>
          <w:sz w:val="23"/>
          <w:szCs w:val="23"/>
        </w:rPr>
        <w:t>facility</w:t>
      </w:r>
      <w:proofErr w:type="spellEnd"/>
      <w:r w:rsidRPr="00E34A50">
        <w:rPr>
          <w:sz w:val="23"/>
          <w:szCs w:val="23"/>
        </w:rPr>
        <w:t xml:space="preserve"> </w:t>
      </w:r>
      <w:proofErr w:type="spellStart"/>
      <w:r w:rsidRPr="00E34A50">
        <w:rPr>
          <w:sz w:val="23"/>
          <w:szCs w:val="23"/>
        </w:rPr>
        <w:t>managemente</w:t>
      </w:r>
      <w:proofErr w:type="spellEnd"/>
      <w:r w:rsidRPr="00E34A50">
        <w:rPr>
          <w:sz w:val="23"/>
          <w:szCs w:val="23"/>
        </w:rPr>
        <w:t>, ST EN ISO 29481-2:2016 Informačné modely stavieb (BIM2-Príručka odovzdávania informácií a STN EN ISO 12006-3:2016</w:t>
      </w:r>
      <w:r w:rsidRPr="00E34A50">
        <w:rPr>
          <w:strike/>
          <w:sz w:val="23"/>
          <w:szCs w:val="23"/>
        </w:rPr>
        <w:t xml:space="preserve"> </w:t>
      </w:r>
      <w:r w:rsidRPr="00E34A50">
        <w:rPr>
          <w:sz w:val="23"/>
          <w:szCs w:val="23"/>
        </w:rPr>
        <w:t>Pozemné staviteľstvo- Usporiadanie informácií o stavebných prácach 010, resp. obdobného digitálneho modelu stavby, ktorý reprezentuje fyzický a funkčný objekt s jeho charakteristikami a slúži ako databáza informácií o stavbe pre jej realizáciu a prevádzku. podľa špecifikácie zadanej v opise predmetu zákazky a v tejto zmluve.</w:t>
      </w:r>
    </w:p>
    <w:p w:rsidR="0073354C" w:rsidRPr="00E34A50" w:rsidRDefault="0073354C" w:rsidP="0073354C">
      <w:pPr>
        <w:numPr>
          <w:ilvl w:val="2"/>
          <w:numId w:val="8"/>
        </w:numPr>
        <w:ind w:left="567" w:hanging="567"/>
        <w:rPr>
          <w:sz w:val="23"/>
          <w:szCs w:val="23"/>
        </w:rPr>
      </w:pPr>
      <w:r w:rsidRPr="00E34A50">
        <w:rPr>
          <w:bCs/>
          <w:iCs/>
          <w:noProof/>
          <w:color w:val="000000"/>
          <w:sz w:val="23"/>
          <w:szCs w:val="23"/>
        </w:rPr>
        <w:t>Zhotoviteľ do 15 dní od nadobudnutia účinnosti tejto zmluvy vypracuje stategický dokument BIM, s ktorým sa po jeho odsúhlasení objednávateľom budú obe zmluvné strany riadiť pri využívaní BIM, a v ktorom zadefinuje zásady BIM a používanie BIM minimálne v tomto rozsahu:</w:t>
      </w:r>
    </w:p>
    <w:p w:rsidR="0073354C" w:rsidRPr="00E34A50" w:rsidRDefault="0073354C" w:rsidP="0073354C">
      <w:pPr>
        <w:numPr>
          <w:ilvl w:val="3"/>
          <w:numId w:val="8"/>
        </w:numPr>
        <w:ind w:left="1276" w:hanging="709"/>
        <w:rPr>
          <w:sz w:val="23"/>
          <w:szCs w:val="23"/>
        </w:rPr>
      </w:pPr>
      <w:r w:rsidRPr="00E34A50">
        <w:rPr>
          <w:bCs/>
          <w:iCs/>
          <w:noProof/>
          <w:color w:val="000000"/>
          <w:sz w:val="23"/>
          <w:szCs w:val="23"/>
        </w:rPr>
        <w:t>Úroveň podrobnosti a úrovne informácií (LOD level of details- úroveň detailu), ktoré sa majú implementovať v každom modeli BIM pre každú úroveň projektovej dokumentácie, ktorá je predmetom plnenia podľa tejto zmluvy.</w:t>
      </w:r>
    </w:p>
    <w:p w:rsidR="0073354C" w:rsidRPr="00E34A50" w:rsidRDefault="0073354C" w:rsidP="0073354C">
      <w:pPr>
        <w:numPr>
          <w:ilvl w:val="3"/>
          <w:numId w:val="8"/>
        </w:numPr>
        <w:ind w:left="1276" w:hanging="709"/>
        <w:rPr>
          <w:sz w:val="23"/>
          <w:szCs w:val="23"/>
        </w:rPr>
      </w:pPr>
      <w:r w:rsidRPr="00E34A50">
        <w:rPr>
          <w:bCs/>
          <w:iCs/>
          <w:noProof/>
          <w:color w:val="000000"/>
          <w:sz w:val="23"/>
          <w:szCs w:val="23"/>
        </w:rPr>
        <w:t>Počet a štruktúra modelov BIM.</w:t>
      </w:r>
    </w:p>
    <w:p w:rsidR="0073354C" w:rsidRPr="00E34A50" w:rsidRDefault="0073354C" w:rsidP="0073354C">
      <w:pPr>
        <w:numPr>
          <w:ilvl w:val="3"/>
          <w:numId w:val="8"/>
        </w:numPr>
        <w:ind w:left="1276" w:hanging="709"/>
        <w:rPr>
          <w:sz w:val="23"/>
          <w:szCs w:val="23"/>
        </w:rPr>
      </w:pPr>
      <w:r w:rsidRPr="00E34A50">
        <w:rPr>
          <w:bCs/>
          <w:iCs/>
          <w:noProof/>
          <w:color w:val="000000"/>
          <w:sz w:val="23"/>
          <w:szCs w:val="23"/>
        </w:rPr>
        <w:t>Softvérová platforma BIM a jej verzie, ktorú zhotoviteľ použije v celom rozsahu ( pre vylúčenie pochybností sa dojednáva, že všetky subjekty podieľajúce sa na vykonaní Diela musia používať ten istý softvér.</w:t>
      </w:r>
    </w:p>
    <w:p w:rsidR="0073354C" w:rsidRPr="00E34A50" w:rsidRDefault="0073354C" w:rsidP="0073354C">
      <w:pPr>
        <w:numPr>
          <w:ilvl w:val="3"/>
          <w:numId w:val="8"/>
        </w:numPr>
        <w:ind w:left="1276" w:hanging="709"/>
        <w:rPr>
          <w:sz w:val="23"/>
          <w:szCs w:val="23"/>
        </w:rPr>
      </w:pPr>
      <w:r w:rsidRPr="00E34A50">
        <w:rPr>
          <w:bCs/>
          <w:iCs/>
          <w:noProof/>
          <w:color w:val="000000"/>
          <w:sz w:val="23"/>
          <w:szCs w:val="23"/>
        </w:rPr>
        <w:t>Návrh postupov pre odovzdávanie a zdieľanie údajov medzi zhotoviteľom a objednávateľom.</w:t>
      </w:r>
    </w:p>
    <w:p w:rsidR="0073354C" w:rsidRPr="00E34A50" w:rsidRDefault="0073354C" w:rsidP="0073354C">
      <w:pPr>
        <w:numPr>
          <w:ilvl w:val="3"/>
          <w:numId w:val="8"/>
        </w:numPr>
        <w:ind w:left="1276" w:hanging="709"/>
        <w:rPr>
          <w:sz w:val="23"/>
          <w:szCs w:val="23"/>
        </w:rPr>
      </w:pPr>
      <w:r w:rsidRPr="00E34A50">
        <w:rPr>
          <w:bCs/>
          <w:iCs/>
          <w:noProof/>
          <w:color w:val="000000"/>
          <w:sz w:val="23"/>
          <w:szCs w:val="23"/>
        </w:rPr>
        <w:t>Popisy procesov spolu s postupmi, vstupy a výstupy pre každé z uvedených použití- BIM detekcia defektov a rozpoznávanie konfliktov, vývoj počtu odberov s vizualizáciami získanými z modelu BIM.</w:t>
      </w:r>
    </w:p>
    <w:p w:rsidR="0073354C" w:rsidRPr="00E34A50" w:rsidRDefault="0073354C" w:rsidP="0073354C">
      <w:pPr>
        <w:numPr>
          <w:ilvl w:val="3"/>
          <w:numId w:val="8"/>
        </w:numPr>
        <w:ind w:left="1276" w:hanging="709"/>
        <w:rPr>
          <w:sz w:val="23"/>
          <w:szCs w:val="23"/>
        </w:rPr>
      </w:pPr>
      <w:r w:rsidRPr="00E34A50">
        <w:rPr>
          <w:bCs/>
          <w:iCs/>
          <w:noProof/>
          <w:color w:val="000000"/>
          <w:sz w:val="23"/>
          <w:szCs w:val="23"/>
        </w:rPr>
        <w:t>Využitie BIM- detekcia defektov a rozpoznávanie konfliktov, vývoj počtu odberov s vizualizáciami získanými z prostredia BIM.</w:t>
      </w:r>
    </w:p>
    <w:p w:rsidR="0073354C" w:rsidRPr="00E34A50" w:rsidRDefault="0073354C" w:rsidP="0073354C">
      <w:pPr>
        <w:numPr>
          <w:ilvl w:val="3"/>
          <w:numId w:val="8"/>
        </w:numPr>
        <w:ind w:left="1276" w:hanging="709"/>
        <w:rPr>
          <w:sz w:val="23"/>
          <w:szCs w:val="23"/>
        </w:rPr>
      </w:pPr>
      <w:r w:rsidRPr="00E34A50">
        <w:rPr>
          <w:bCs/>
          <w:iCs/>
          <w:noProof/>
          <w:color w:val="000000"/>
          <w:sz w:val="23"/>
          <w:szCs w:val="23"/>
        </w:rPr>
        <w:t>Bezpečnostný protokol, ktorým sa zabezpečí, aby nedošlo k zneužitiu alebo zničeniu dát, aby boli dáta pravidelne zálohované, modely vzájomne koordinované, kolízie detekované a aby dochádzalo k autorizácii a zmrazeniu modelu v pravidelných intervaloch.</w:t>
      </w:r>
    </w:p>
    <w:p w:rsidR="0073354C" w:rsidRPr="00E34A50" w:rsidRDefault="0073354C" w:rsidP="0073354C">
      <w:pPr>
        <w:numPr>
          <w:ilvl w:val="2"/>
          <w:numId w:val="8"/>
        </w:numPr>
        <w:ind w:left="567" w:hanging="567"/>
        <w:rPr>
          <w:bCs/>
          <w:iCs/>
          <w:noProof/>
          <w:color w:val="000000"/>
          <w:sz w:val="23"/>
          <w:szCs w:val="23"/>
        </w:rPr>
      </w:pPr>
      <w:r w:rsidRPr="00E34A50">
        <w:rPr>
          <w:color w:val="000000"/>
          <w:sz w:val="23"/>
          <w:szCs w:val="23"/>
          <w:lang w:eastAsia="cs-CZ"/>
        </w:rPr>
        <w:t xml:space="preserve">Zhotoviteľ je povinný zaškoliť pracovníkov určených objednávateľom na prácu s informačným modelom stavby BIM a jeho správu, a súčasne poskytovať objednávateľovi k práci s informačným modelom stavby BIM nevyhnutnú súčinnosť. </w:t>
      </w:r>
    </w:p>
    <w:p w:rsidR="0073354C" w:rsidRPr="00E34A50" w:rsidRDefault="0073354C" w:rsidP="0073354C">
      <w:pPr>
        <w:numPr>
          <w:ilvl w:val="2"/>
          <w:numId w:val="8"/>
        </w:numPr>
        <w:ind w:left="567" w:hanging="567"/>
        <w:rPr>
          <w:sz w:val="23"/>
          <w:szCs w:val="23"/>
        </w:rPr>
      </w:pPr>
      <w:r w:rsidRPr="00E34A50">
        <w:rPr>
          <w:bCs/>
          <w:iCs/>
          <w:noProof/>
          <w:color w:val="000000"/>
          <w:sz w:val="23"/>
          <w:szCs w:val="23"/>
        </w:rPr>
        <w:t>Zhotoviteľ udelí prístup do prostredia BIM pre projekt aj objednávateľovi, dozoru objednávateľa a iným osobám určeným objednávateľom ako pasívnemu užívateľovi s právom predkladať pripomienky. Zhotoviteľ je pri odovzdávaní diela povinný odovzdať oprávnenie na využívanie modelu BIM objednávateľovi.</w:t>
      </w:r>
    </w:p>
    <w:p w:rsidR="0073354C" w:rsidRPr="00D92CCF" w:rsidRDefault="0073354C" w:rsidP="0073354C">
      <w:pPr>
        <w:rPr>
          <w:sz w:val="23"/>
          <w:szCs w:val="23"/>
        </w:rPr>
      </w:pPr>
    </w:p>
    <w:p w:rsidR="0073354C" w:rsidRPr="00920AD2" w:rsidRDefault="0073354C" w:rsidP="0073354C">
      <w:pPr>
        <w:pStyle w:val="Odsekzoznamu"/>
        <w:tabs>
          <w:tab w:val="left" w:pos="567"/>
        </w:tabs>
        <w:ind w:left="576"/>
        <w:contextualSpacing w:val="0"/>
        <w:jc w:val="center"/>
        <w:rPr>
          <w:b/>
          <w:sz w:val="23"/>
          <w:szCs w:val="23"/>
          <w:lang w:val="pl-PL"/>
        </w:rPr>
      </w:pPr>
      <w:r w:rsidRPr="00920AD2">
        <w:rPr>
          <w:b/>
          <w:sz w:val="23"/>
          <w:szCs w:val="23"/>
          <w:lang w:val="pl-PL"/>
        </w:rPr>
        <w:t>Článok IV.</w:t>
      </w:r>
    </w:p>
    <w:p w:rsidR="0073354C" w:rsidRDefault="0073354C" w:rsidP="0073354C">
      <w:pPr>
        <w:pStyle w:val="Odsekzoznamu"/>
        <w:tabs>
          <w:tab w:val="left" w:pos="567"/>
        </w:tabs>
        <w:ind w:left="576"/>
        <w:contextualSpacing w:val="0"/>
        <w:jc w:val="center"/>
        <w:rPr>
          <w:b/>
          <w:sz w:val="23"/>
          <w:szCs w:val="23"/>
          <w:lang w:val="pl-PL"/>
        </w:rPr>
      </w:pPr>
      <w:r>
        <w:rPr>
          <w:b/>
          <w:sz w:val="23"/>
          <w:szCs w:val="23"/>
          <w:lang w:val="pl-PL"/>
        </w:rPr>
        <w:t>Uplatnenie opcie pre časť II. Diela DUR</w:t>
      </w:r>
    </w:p>
    <w:p w:rsidR="0073354C" w:rsidRPr="00920AD2" w:rsidRDefault="0073354C" w:rsidP="0073354C">
      <w:pPr>
        <w:pStyle w:val="Odsekzoznamu"/>
        <w:tabs>
          <w:tab w:val="left" w:pos="567"/>
        </w:tabs>
        <w:ind w:left="576"/>
        <w:contextualSpacing w:val="0"/>
        <w:jc w:val="center"/>
        <w:rPr>
          <w:b/>
          <w:sz w:val="23"/>
          <w:szCs w:val="23"/>
          <w:lang w:val="pl-PL"/>
        </w:rPr>
      </w:pPr>
    </w:p>
    <w:p w:rsidR="0073354C" w:rsidRPr="003B2097" w:rsidRDefault="0073354C" w:rsidP="00CA7BAC">
      <w:pPr>
        <w:pStyle w:val="Odsekzoznamu"/>
        <w:numPr>
          <w:ilvl w:val="1"/>
          <w:numId w:val="28"/>
        </w:numPr>
        <w:rPr>
          <w:sz w:val="23"/>
          <w:szCs w:val="22"/>
        </w:rPr>
      </w:pPr>
      <w:r w:rsidRPr="00992519">
        <w:rPr>
          <w:sz w:val="23"/>
          <w:szCs w:val="22"/>
        </w:rPr>
        <w:t xml:space="preserve">Objednávateľ je oprávnený uplatniť </w:t>
      </w:r>
      <w:r>
        <w:rPr>
          <w:sz w:val="23"/>
          <w:szCs w:val="22"/>
        </w:rPr>
        <w:t xml:space="preserve">si </w:t>
      </w:r>
      <w:r w:rsidRPr="00992519">
        <w:rPr>
          <w:sz w:val="23"/>
          <w:szCs w:val="22"/>
        </w:rPr>
        <w:t>opciu u zhotoviteľa v</w:t>
      </w:r>
      <w:r>
        <w:rPr>
          <w:sz w:val="23"/>
          <w:szCs w:val="22"/>
        </w:rPr>
        <w:t> </w:t>
      </w:r>
      <w:r w:rsidRPr="00992519">
        <w:rPr>
          <w:sz w:val="23"/>
          <w:szCs w:val="22"/>
        </w:rPr>
        <w:t>rozsahu</w:t>
      </w:r>
      <w:r>
        <w:rPr>
          <w:sz w:val="23"/>
          <w:szCs w:val="22"/>
        </w:rPr>
        <w:t xml:space="preserve"> </w:t>
      </w:r>
      <w:r w:rsidRPr="00992519">
        <w:rPr>
          <w:b/>
          <w:sz w:val="23"/>
          <w:szCs w:val="22"/>
        </w:rPr>
        <w:t xml:space="preserve">Dokumentácie pre územné rozhodnutie (DUR) a na súvisiace inžinierske činnosti pre zabezpečenie </w:t>
      </w:r>
      <w:r>
        <w:rPr>
          <w:b/>
          <w:sz w:val="23"/>
          <w:szCs w:val="22"/>
        </w:rPr>
        <w:t>vydania</w:t>
      </w:r>
      <w:r w:rsidRPr="00992519">
        <w:rPr>
          <w:b/>
          <w:sz w:val="23"/>
          <w:szCs w:val="22"/>
        </w:rPr>
        <w:t xml:space="preserve"> právoplatného územného rozhodnuti</w:t>
      </w:r>
      <w:r>
        <w:rPr>
          <w:b/>
          <w:sz w:val="23"/>
          <w:szCs w:val="22"/>
        </w:rPr>
        <w:t>a</w:t>
      </w:r>
      <w:r>
        <w:rPr>
          <w:sz w:val="23"/>
          <w:szCs w:val="22"/>
        </w:rPr>
        <w:t xml:space="preserve">, </w:t>
      </w:r>
      <w:r w:rsidRPr="00992519">
        <w:rPr>
          <w:sz w:val="23"/>
          <w:szCs w:val="22"/>
        </w:rPr>
        <w:t>a</w:t>
      </w:r>
      <w:r>
        <w:rPr>
          <w:sz w:val="23"/>
          <w:szCs w:val="22"/>
        </w:rPr>
        <w:t xml:space="preserve"> to</w:t>
      </w:r>
      <w:r w:rsidRPr="00992519">
        <w:rPr>
          <w:sz w:val="23"/>
          <w:szCs w:val="22"/>
        </w:rPr>
        <w:t xml:space="preserve"> za rovnakých podmienok,</w:t>
      </w:r>
      <w:r>
        <w:rPr>
          <w:sz w:val="23"/>
          <w:szCs w:val="22"/>
        </w:rPr>
        <w:t xml:space="preserve"> ako je uvedené v tejto zmluve a za predpokladu, že vyjadrenie štátnej expertízy bude kladné a zároveň bude mať objednávateľ pridelené finančné prostriedky na realizáciu diela „Rekonštrukcia a dostavba areálu FNsP F.D. </w:t>
      </w:r>
      <w:proofErr w:type="spellStart"/>
      <w:r>
        <w:rPr>
          <w:sz w:val="23"/>
          <w:szCs w:val="22"/>
        </w:rPr>
        <w:t>Roosevelta</w:t>
      </w:r>
      <w:proofErr w:type="spellEnd"/>
      <w:r>
        <w:rPr>
          <w:sz w:val="23"/>
          <w:szCs w:val="22"/>
        </w:rPr>
        <w:t xml:space="preserve"> Banská Bystrica“.</w:t>
      </w:r>
    </w:p>
    <w:p w:rsidR="0073354C" w:rsidRPr="00C5444A" w:rsidRDefault="0073354C" w:rsidP="00CA7BAC">
      <w:pPr>
        <w:pStyle w:val="Odsekzoznamu"/>
        <w:numPr>
          <w:ilvl w:val="1"/>
          <w:numId w:val="28"/>
        </w:numPr>
        <w:rPr>
          <w:sz w:val="23"/>
          <w:szCs w:val="22"/>
        </w:rPr>
      </w:pPr>
      <w:r>
        <w:rPr>
          <w:sz w:val="23"/>
          <w:szCs w:val="22"/>
        </w:rPr>
        <w:t xml:space="preserve">Obsah dokumentácie pre územné rozhodnutie a návrh pre získanie územného rozhodnutia musí byť v súlade § 3 vyhlášky Ministerstva životného prostredia SR č. 453/2000 </w:t>
      </w:r>
      <w:proofErr w:type="spellStart"/>
      <w:r>
        <w:rPr>
          <w:sz w:val="23"/>
          <w:szCs w:val="22"/>
        </w:rPr>
        <w:t>Z.z</w:t>
      </w:r>
      <w:proofErr w:type="spellEnd"/>
      <w:r>
        <w:rPr>
          <w:sz w:val="23"/>
          <w:szCs w:val="22"/>
        </w:rPr>
        <w:t>., ktorou sa vykonávajú niektoré ustanovenia stavebného zákona v znení neskorších predpisov.</w:t>
      </w:r>
    </w:p>
    <w:p w:rsidR="0073354C" w:rsidRPr="00FA69C2" w:rsidRDefault="0073354C" w:rsidP="00CA7BAC">
      <w:pPr>
        <w:pStyle w:val="Odsekzoznamu"/>
        <w:numPr>
          <w:ilvl w:val="1"/>
          <w:numId w:val="29"/>
        </w:numPr>
        <w:autoSpaceDE w:val="0"/>
        <w:autoSpaceDN w:val="0"/>
        <w:adjustRightInd w:val="0"/>
        <w:ind w:left="567" w:hanging="567"/>
        <w:contextualSpacing w:val="0"/>
        <w:rPr>
          <w:sz w:val="22"/>
          <w:szCs w:val="22"/>
        </w:rPr>
      </w:pPr>
      <w:r>
        <w:rPr>
          <w:sz w:val="23"/>
          <w:szCs w:val="22"/>
        </w:rPr>
        <w:t>Dokumentácia</w:t>
      </w:r>
      <w:r w:rsidRPr="00187322">
        <w:rPr>
          <w:sz w:val="22"/>
        </w:rPr>
        <w:t xml:space="preserve"> </w:t>
      </w:r>
      <w:r w:rsidRPr="00FA69C2">
        <w:rPr>
          <w:sz w:val="22"/>
          <w:szCs w:val="22"/>
        </w:rPr>
        <w:t xml:space="preserve">musí obsahovať pôdorysy jednotlivých podlaží navrhovaných stavebných objektov, ktoré zohľadňujú navrhované stavebno-technické a konštrukčné riešenie, požiarno-bezpečnostné riešenie a medicínsko-prevádzkové požiadavky </w:t>
      </w:r>
      <w:r>
        <w:rPr>
          <w:sz w:val="22"/>
          <w:szCs w:val="22"/>
        </w:rPr>
        <w:t>objednávateľa</w:t>
      </w:r>
      <w:r w:rsidRPr="00FA69C2">
        <w:rPr>
          <w:sz w:val="22"/>
          <w:szCs w:val="22"/>
        </w:rPr>
        <w:t xml:space="preserve"> pre priestory:</w:t>
      </w:r>
    </w:p>
    <w:p w:rsidR="0073354C" w:rsidRPr="00187322" w:rsidRDefault="0073354C" w:rsidP="00CA7BAC">
      <w:pPr>
        <w:pStyle w:val="Odsekzoznamu"/>
        <w:numPr>
          <w:ilvl w:val="0"/>
          <w:numId w:val="28"/>
        </w:numPr>
        <w:rPr>
          <w:vanish/>
          <w:sz w:val="23"/>
          <w:szCs w:val="22"/>
        </w:rPr>
      </w:pPr>
    </w:p>
    <w:p w:rsidR="0073354C" w:rsidRPr="00187322" w:rsidRDefault="0073354C" w:rsidP="00CA7BAC">
      <w:pPr>
        <w:pStyle w:val="Odsekzoznamu"/>
        <w:numPr>
          <w:ilvl w:val="0"/>
          <w:numId w:val="28"/>
        </w:numPr>
        <w:rPr>
          <w:vanish/>
          <w:sz w:val="23"/>
          <w:szCs w:val="22"/>
        </w:rPr>
      </w:pPr>
    </w:p>
    <w:p w:rsidR="0073354C" w:rsidRPr="00187322" w:rsidRDefault="0073354C" w:rsidP="00CA7BAC">
      <w:pPr>
        <w:pStyle w:val="Odsekzoznamu"/>
        <w:numPr>
          <w:ilvl w:val="0"/>
          <w:numId w:val="28"/>
        </w:numPr>
        <w:rPr>
          <w:vanish/>
          <w:sz w:val="23"/>
          <w:szCs w:val="22"/>
        </w:rPr>
      </w:pPr>
    </w:p>
    <w:p w:rsidR="0073354C" w:rsidRPr="00187322" w:rsidRDefault="0073354C" w:rsidP="00CA7BAC">
      <w:pPr>
        <w:pStyle w:val="Odsekzoznamu"/>
        <w:numPr>
          <w:ilvl w:val="1"/>
          <w:numId w:val="28"/>
        </w:numPr>
        <w:rPr>
          <w:vanish/>
          <w:sz w:val="23"/>
          <w:szCs w:val="22"/>
        </w:rPr>
      </w:pPr>
    </w:p>
    <w:p w:rsidR="0073354C" w:rsidRPr="00187322" w:rsidRDefault="0073354C" w:rsidP="00CA7BAC">
      <w:pPr>
        <w:pStyle w:val="Odsekzoznamu"/>
        <w:numPr>
          <w:ilvl w:val="1"/>
          <w:numId w:val="28"/>
        </w:numPr>
        <w:rPr>
          <w:vanish/>
          <w:sz w:val="23"/>
          <w:szCs w:val="22"/>
        </w:rPr>
      </w:pPr>
    </w:p>
    <w:p w:rsidR="0073354C" w:rsidRPr="00187322" w:rsidRDefault="0073354C" w:rsidP="00CA7BAC">
      <w:pPr>
        <w:pStyle w:val="Odsekzoznamu"/>
        <w:numPr>
          <w:ilvl w:val="1"/>
          <w:numId w:val="28"/>
        </w:numPr>
        <w:rPr>
          <w:vanish/>
          <w:sz w:val="23"/>
          <w:szCs w:val="22"/>
        </w:rPr>
      </w:pPr>
    </w:p>
    <w:p w:rsidR="0073354C" w:rsidRDefault="0073354C" w:rsidP="00CA7BAC">
      <w:pPr>
        <w:pStyle w:val="Odsekzoznamu"/>
        <w:numPr>
          <w:ilvl w:val="2"/>
          <w:numId w:val="28"/>
        </w:numPr>
        <w:ind w:left="567" w:hanging="567"/>
        <w:rPr>
          <w:sz w:val="23"/>
          <w:szCs w:val="22"/>
        </w:rPr>
      </w:pPr>
      <w:r>
        <w:rPr>
          <w:sz w:val="23"/>
          <w:szCs w:val="22"/>
        </w:rPr>
        <w:t>štandardných ošetrovacích jednotiek;</w:t>
      </w:r>
    </w:p>
    <w:p w:rsidR="0073354C" w:rsidRDefault="0073354C" w:rsidP="00CA7BAC">
      <w:pPr>
        <w:pStyle w:val="Odsekzoznamu"/>
        <w:numPr>
          <w:ilvl w:val="2"/>
          <w:numId w:val="28"/>
        </w:numPr>
        <w:ind w:left="567" w:hanging="567"/>
        <w:rPr>
          <w:sz w:val="23"/>
          <w:szCs w:val="22"/>
        </w:rPr>
      </w:pPr>
      <w:r>
        <w:rPr>
          <w:sz w:val="23"/>
          <w:szCs w:val="22"/>
        </w:rPr>
        <w:t>jednotiek intenzívnej starostlivosti;</w:t>
      </w:r>
    </w:p>
    <w:p w:rsidR="0073354C" w:rsidRDefault="0073354C" w:rsidP="00CA7BAC">
      <w:pPr>
        <w:pStyle w:val="Odsekzoznamu"/>
        <w:numPr>
          <w:ilvl w:val="2"/>
          <w:numId w:val="28"/>
        </w:numPr>
        <w:ind w:left="567" w:hanging="567"/>
        <w:rPr>
          <w:sz w:val="23"/>
          <w:szCs w:val="22"/>
        </w:rPr>
      </w:pPr>
      <w:r>
        <w:rPr>
          <w:sz w:val="23"/>
          <w:szCs w:val="22"/>
        </w:rPr>
        <w:t>pracovní lekárov a manažmentu kliník / oddelení;</w:t>
      </w:r>
    </w:p>
    <w:p w:rsidR="0073354C" w:rsidRDefault="0073354C" w:rsidP="00CA7BAC">
      <w:pPr>
        <w:pStyle w:val="Odsekzoznamu"/>
        <w:numPr>
          <w:ilvl w:val="2"/>
          <w:numId w:val="28"/>
        </w:numPr>
        <w:ind w:left="567" w:hanging="567"/>
        <w:rPr>
          <w:sz w:val="23"/>
          <w:szCs w:val="22"/>
        </w:rPr>
      </w:pPr>
      <w:r>
        <w:rPr>
          <w:sz w:val="23"/>
          <w:szCs w:val="22"/>
        </w:rPr>
        <w:t>pôrodných sál;</w:t>
      </w:r>
    </w:p>
    <w:p w:rsidR="0073354C" w:rsidRDefault="0073354C" w:rsidP="00CA7BAC">
      <w:pPr>
        <w:pStyle w:val="Odsekzoznamu"/>
        <w:numPr>
          <w:ilvl w:val="2"/>
          <w:numId w:val="28"/>
        </w:numPr>
        <w:ind w:left="567" w:hanging="567"/>
        <w:rPr>
          <w:sz w:val="23"/>
          <w:szCs w:val="22"/>
        </w:rPr>
      </w:pPr>
      <w:r>
        <w:rPr>
          <w:sz w:val="23"/>
          <w:szCs w:val="22"/>
        </w:rPr>
        <w:t>operačných a </w:t>
      </w:r>
      <w:proofErr w:type="spellStart"/>
      <w:r>
        <w:rPr>
          <w:sz w:val="23"/>
          <w:szCs w:val="22"/>
        </w:rPr>
        <w:t>zákrokových</w:t>
      </w:r>
      <w:proofErr w:type="spellEnd"/>
      <w:r>
        <w:rPr>
          <w:sz w:val="23"/>
          <w:szCs w:val="22"/>
        </w:rPr>
        <w:t xml:space="preserve"> sál;</w:t>
      </w:r>
    </w:p>
    <w:p w:rsidR="0073354C" w:rsidRDefault="0073354C" w:rsidP="00CA7BAC">
      <w:pPr>
        <w:pStyle w:val="Odsekzoznamu"/>
        <w:numPr>
          <w:ilvl w:val="2"/>
          <w:numId w:val="28"/>
        </w:numPr>
        <w:ind w:left="567" w:hanging="567"/>
        <w:rPr>
          <w:sz w:val="23"/>
          <w:szCs w:val="22"/>
        </w:rPr>
      </w:pPr>
      <w:r>
        <w:rPr>
          <w:sz w:val="23"/>
          <w:szCs w:val="22"/>
        </w:rPr>
        <w:t>urgentný príjem 2. typu;</w:t>
      </w:r>
    </w:p>
    <w:p w:rsidR="0073354C" w:rsidRDefault="0073354C" w:rsidP="00CA7BAC">
      <w:pPr>
        <w:pStyle w:val="Odsekzoznamu"/>
        <w:numPr>
          <w:ilvl w:val="2"/>
          <w:numId w:val="28"/>
        </w:numPr>
        <w:ind w:left="567" w:hanging="567"/>
        <w:rPr>
          <w:sz w:val="23"/>
          <w:szCs w:val="22"/>
        </w:rPr>
      </w:pPr>
      <w:r>
        <w:rPr>
          <w:sz w:val="23"/>
          <w:szCs w:val="22"/>
        </w:rPr>
        <w:t>centrálna sterilizácia;</w:t>
      </w:r>
    </w:p>
    <w:p w:rsidR="0073354C" w:rsidRDefault="0073354C" w:rsidP="00CA7BAC">
      <w:pPr>
        <w:pStyle w:val="Odsekzoznamu"/>
        <w:numPr>
          <w:ilvl w:val="2"/>
          <w:numId w:val="28"/>
        </w:numPr>
        <w:ind w:left="567" w:hanging="567"/>
        <w:rPr>
          <w:sz w:val="23"/>
          <w:szCs w:val="22"/>
        </w:rPr>
      </w:pPr>
      <w:r>
        <w:rPr>
          <w:sz w:val="23"/>
          <w:szCs w:val="22"/>
        </w:rPr>
        <w:t>oddelenie centrálneho príjmu;</w:t>
      </w:r>
    </w:p>
    <w:p w:rsidR="0073354C" w:rsidRDefault="0073354C" w:rsidP="00CA7BAC">
      <w:pPr>
        <w:pStyle w:val="Odsekzoznamu"/>
        <w:numPr>
          <w:ilvl w:val="2"/>
          <w:numId w:val="28"/>
        </w:numPr>
        <w:ind w:left="567" w:hanging="567"/>
        <w:rPr>
          <w:sz w:val="23"/>
          <w:szCs w:val="22"/>
        </w:rPr>
      </w:pPr>
      <w:r>
        <w:rPr>
          <w:sz w:val="23"/>
          <w:szCs w:val="22"/>
        </w:rPr>
        <w:t>krvnej banky;</w:t>
      </w:r>
    </w:p>
    <w:p w:rsidR="0073354C" w:rsidRDefault="0073354C" w:rsidP="00CA7BAC">
      <w:pPr>
        <w:pStyle w:val="Odsekzoznamu"/>
        <w:numPr>
          <w:ilvl w:val="2"/>
          <w:numId w:val="28"/>
        </w:numPr>
        <w:ind w:left="567" w:hanging="567"/>
        <w:rPr>
          <w:sz w:val="23"/>
          <w:szCs w:val="22"/>
        </w:rPr>
      </w:pPr>
      <w:r>
        <w:rPr>
          <w:sz w:val="23"/>
          <w:szCs w:val="22"/>
        </w:rPr>
        <w:t xml:space="preserve">OŠI jednotky </w:t>
      </w:r>
      <w:proofErr w:type="spellStart"/>
      <w:r>
        <w:rPr>
          <w:sz w:val="23"/>
          <w:szCs w:val="22"/>
        </w:rPr>
        <w:t>infektológie</w:t>
      </w:r>
      <w:proofErr w:type="spellEnd"/>
      <w:r>
        <w:rPr>
          <w:sz w:val="23"/>
          <w:szCs w:val="22"/>
        </w:rPr>
        <w:t xml:space="preserve"> vrátane BSL 4;</w:t>
      </w:r>
    </w:p>
    <w:p w:rsidR="0073354C" w:rsidRDefault="0073354C" w:rsidP="00CA7BAC">
      <w:pPr>
        <w:pStyle w:val="Odsekzoznamu"/>
        <w:numPr>
          <w:ilvl w:val="2"/>
          <w:numId w:val="28"/>
        </w:numPr>
        <w:ind w:left="567" w:hanging="567"/>
        <w:rPr>
          <w:sz w:val="23"/>
          <w:szCs w:val="22"/>
        </w:rPr>
      </w:pPr>
      <w:r>
        <w:rPr>
          <w:sz w:val="23"/>
          <w:szCs w:val="22"/>
        </w:rPr>
        <w:t xml:space="preserve">OŠI jednotky </w:t>
      </w:r>
      <w:proofErr w:type="spellStart"/>
      <w:r>
        <w:rPr>
          <w:sz w:val="23"/>
          <w:szCs w:val="22"/>
        </w:rPr>
        <w:t>neonatologického</w:t>
      </w:r>
      <w:proofErr w:type="spellEnd"/>
      <w:r>
        <w:rPr>
          <w:sz w:val="23"/>
          <w:szCs w:val="22"/>
        </w:rPr>
        <w:t xml:space="preserve"> charakteru;</w:t>
      </w:r>
    </w:p>
    <w:p w:rsidR="0073354C" w:rsidRPr="00AB3DD8" w:rsidRDefault="0073354C" w:rsidP="00CA7BAC">
      <w:pPr>
        <w:pStyle w:val="Odsekzoznamu"/>
        <w:numPr>
          <w:ilvl w:val="2"/>
          <w:numId w:val="28"/>
        </w:numPr>
        <w:ind w:left="567" w:hanging="567"/>
        <w:rPr>
          <w:sz w:val="23"/>
          <w:szCs w:val="22"/>
        </w:rPr>
      </w:pPr>
      <w:r w:rsidRPr="00AB3DD8">
        <w:rPr>
          <w:sz w:val="22"/>
        </w:rPr>
        <w:t>lôžkových častí, stacionárov</w:t>
      </w:r>
      <w:r w:rsidRPr="00AB3DD8">
        <w:rPr>
          <w:sz w:val="23"/>
          <w:szCs w:val="22"/>
        </w:rPr>
        <w:t>;</w:t>
      </w:r>
    </w:p>
    <w:p w:rsidR="0073354C" w:rsidRPr="00AB3DD8" w:rsidRDefault="0073354C" w:rsidP="00CA7BAC">
      <w:pPr>
        <w:pStyle w:val="Odsekzoznamu"/>
        <w:numPr>
          <w:ilvl w:val="2"/>
          <w:numId w:val="28"/>
        </w:numPr>
        <w:ind w:left="567" w:hanging="567"/>
        <w:rPr>
          <w:sz w:val="23"/>
          <w:szCs w:val="22"/>
        </w:rPr>
      </w:pPr>
      <w:proofErr w:type="spellStart"/>
      <w:r w:rsidRPr="00AB3DD8">
        <w:rPr>
          <w:sz w:val="23"/>
          <w:szCs w:val="22"/>
        </w:rPr>
        <w:t>endoskopického</w:t>
      </w:r>
      <w:proofErr w:type="spellEnd"/>
      <w:r w:rsidRPr="00AB3DD8">
        <w:rPr>
          <w:sz w:val="23"/>
          <w:szCs w:val="22"/>
        </w:rPr>
        <w:t xml:space="preserve"> centra;</w:t>
      </w:r>
    </w:p>
    <w:p w:rsidR="0073354C" w:rsidRPr="00AB3DD8" w:rsidRDefault="0073354C" w:rsidP="00CA7BAC">
      <w:pPr>
        <w:pStyle w:val="Odsekzoznamu"/>
        <w:numPr>
          <w:ilvl w:val="2"/>
          <w:numId w:val="28"/>
        </w:numPr>
        <w:ind w:left="567" w:hanging="567"/>
        <w:rPr>
          <w:sz w:val="23"/>
          <w:szCs w:val="22"/>
        </w:rPr>
      </w:pPr>
      <w:r w:rsidRPr="00AB3DD8">
        <w:rPr>
          <w:sz w:val="23"/>
          <w:szCs w:val="22"/>
        </w:rPr>
        <w:t>centrálneho laboratórneho komplexu;</w:t>
      </w:r>
    </w:p>
    <w:p w:rsidR="0073354C" w:rsidRPr="00AB3DD8" w:rsidRDefault="0073354C" w:rsidP="00CA7BAC">
      <w:pPr>
        <w:pStyle w:val="Odsekzoznamu"/>
        <w:numPr>
          <w:ilvl w:val="2"/>
          <w:numId w:val="28"/>
        </w:numPr>
        <w:ind w:left="567" w:hanging="567"/>
        <w:rPr>
          <w:sz w:val="23"/>
          <w:szCs w:val="22"/>
        </w:rPr>
      </w:pPr>
      <w:r w:rsidRPr="00AB3DD8">
        <w:rPr>
          <w:sz w:val="23"/>
          <w:szCs w:val="22"/>
        </w:rPr>
        <w:t>oddelenia lekárskej genetiky;</w:t>
      </w:r>
    </w:p>
    <w:p w:rsidR="0073354C" w:rsidRPr="00AB3DD8" w:rsidRDefault="0073354C" w:rsidP="00CA7BAC">
      <w:pPr>
        <w:pStyle w:val="Odsekzoznamu"/>
        <w:numPr>
          <w:ilvl w:val="2"/>
          <w:numId w:val="28"/>
        </w:numPr>
        <w:ind w:left="567" w:hanging="567"/>
        <w:rPr>
          <w:sz w:val="23"/>
          <w:szCs w:val="22"/>
        </w:rPr>
      </w:pPr>
      <w:proofErr w:type="spellStart"/>
      <w:r w:rsidRPr="00AB3DD8">
        <w:rPr>
          <w:sz w:val="23"/>
          <w:szCs w:val="22"/>
        </w:rPr>
        <w:t>rádiointervenčného</w:t>
      </w:r>
      <w:proofErr w:type="spellEnd"/>
      <w:r w:rsidRPr="00AB3DD8">
        <w:rPr>
          <w:sz w:val="23"/>
          <w:szCs w:val="22"/>
        </w:rPr>
        <w:t xml:space="preserve"> komplexu;</w:t>
      </w:r>
    </w:p>
    <w:p w:rsidR="0073354C" w:rsidRPr="00AB3DD8" w:rsidRDefault="0073354C" w:rsidP="00CA7BAC">
      <w:pPr>
        <w:pStyle w:val="Odsekzoznamu"/>
        <w:numPr>
          <w:ilvl w:val="2"/>
          <w:numId w:val="28"/>
        </w:numPr>
        <w:ind w:left="567" w:hanging="567"/>
        <w:rPr>
          <w:sz w:val="23"/>
          <w:szCs w:val="22"/>
        </w:rPr>
      </w:pPr>
      <w:r w:rsidRPr="00AB3DD8">
        <w:rPr>
          <w:sz w:val="23"/>
          <w:szCs w:val="22"/>
        </w:rPr>
        <w:t xml:space="preserve">stacionáru </w:t>
      </w:r>
      <w:proofErr w:type="spellStart"/>
      <w:r w:rsidRPr="00AB3DD8">
        <w:rPr>
          <w:sz w:val="23"/>
          <w:szCs w:val="22"/>
        </w:rPr>
        <w:t>hemoeliminačných</w:t>
      </w:r>
      <w:proofErr w:type="spellEnd"/>
      <w:r w:rsidRPr="00AB3DD8">
        <w:rPr>
          <w:sz w:val="23"/>
          <w:szCs w:val="22"/>
        </w:rPr>
        <w:t xml:space="preserve"> metodík;</w:t>
      </w:r>
    </w:p>
    <w:p w:rsidR="0073354C" w:rsidRPr="00AB3DD8" w:rsidRDefault="0073354C" w:rsidP="00CA7BAC">
      <w:pPr>
        <w:pStyle w:val="Odsekzoznamu"/>
        <w:numPr>
          <w:ilvl w:val="2"/>
          <w:numId w:val="28"/>
        </w:numPr>
        <w:ind w:left="567" w:hanging="567"/>
        <w:rPr>
          <w:sz w:val="23"/>
          <w:szCs w:val="22"/>
        </w:rPr>
      </w:pPr>
      <w:r w:rsidRPr="00AB3DD8">
        <w:rPr>
          <w:sz w:val="23"/>
          <w:szCs w:val="22"/>
        </w:rPr>
        <w:t>technických a medicínskych podporných procesov</w:t>
      </w:r>
    </w:p>
    <w:p w:rsidR="0073354C" w:rsidRPr="00AB3DD8" w:rsidRDefault="0073354C" w:rsidP="00CA7BAC">
      <w:pPr>
        <w:pStyle w:val="Odsekzoznamu"/>
        <w:numPr>
          <w:ilvl w:val="2"/>
          <w:numId w:val="28"/>
        </w:numPr>
        <w:ind w:left="567" w:hanging="567"/>
        <w:rPr>
          <w:sz w:val="23"/>
          <w:szCs w:val="22"/>
        </w:rPr>
      </w:pPr>
      <w:r w:rsidRPr="00AB3DD8">
        <w:rPr>
          <w:sz w:val="23"/>
          <w:szCs w:val="22"/>
        </w:rPr>
        <w:t xml:space="preserve">technického, prevádzkového, hospodárskeho a dopravného zázemia  </w:t>
      </w:r>
    </w:p>
    <w:p w:rsidR="0073354C" w:rsidRPr="00AB3DD8" w:rsidRDefault="0073354C" w:rsidP="00CA7BAC">
      <w:pPr>
        <w:pStyle w:val="Odsekzoznamu"/>
        <w:numPr>
          <w:ilvl w:val="1"/>
          <w:numId w:val="28"/>
        </w:numPr>
        <w:rPr>
          <w:sz w:val="23"/>
          <w:szCs w:val="22"/>
        </w:rPr>
      </w:pPr>
      <w:r w:rsidRPr="00AB3DD8">
        <w:rPr>
          <w:sz w:val="23"/>
          <w:szCs w:val="22"/>
        </w:rPr>
        <w:t>Dokumentácia musí obsahovať zamerania a digitalizáciu skutkového stavu a zameranie existujúcich sietí a súčasnej technickej infraštruktúry.</w:t>
      </w:r>
    </w:p>
    <w:p w:rsidR="0073354C" w:rsidRPr="00AB3DD8" w:rsidRDefault="0073354C" w:rsidP="00CA7BAC">
      <w:pPr>
        <w:pStyle w:val="Odsekzoznamu"/>
        <w:numPr>
          <w:ilvl w:val="1"/>
          <w:numId w:val="28"/>
        </w:numPr>
        <w:autoSpaceDE w:val="0"/>
        <w:autoSpaceDN w:val="0"/>
        <w:adjustRightInd w:val="0"/>
        <w:ind w:left="567" w:hanging="567"/>
        <w:rPr>
          <w:sz w:val="22"/>
        </w:rPr>
      </w:pPr>
      <w:r w:rsidRPr="00AB3DD8">
        <w:rPr>
          <w:sz w:val="22"/>
        </w:rPr>
        <w:t>Dokumentácia musí obsahovať inžinierskogeologický prieskum a riešenie požiarnej ochrany vypracované oprávnenou osobou.</w:t>
      </w:r>
    </w:p>
    <w:p w:rsidR="0073354C" w:rsidRPr="00C5444A" w:rsidRDefault="0073354C" w:rsidP="00CA7BAC">
      <w:pPr>
        <w:pStyle w:val="Odsekzoznamu"/>
        <w:numPr>
          <w:ilvl w:val="1"/>
          <w:numId w:val="28"/>
        </w:numPr>
        <w:rPr>
          <w:sz w:val="23"/>
          <w:szCs w:val="22"/>
        </w:rPr>
      </w:pPr>
      <w:r>
        <w:rPr>
          <w:sz w:val="23"/>
          <w:szCs w:val="22"/>
        </w:rPr>
        <w:t xml:space="preserve">Dokumentácia musí obsahovať celkové náklady stavby (agregované položky pre Žltý </w:t>
      </w:r>
      <w:proofErr w:type="spellStart"/>
      <w:r>
        <w:rPr>
          <w:sz w:val="23"/>
          <w:szCs w:val="22"/>
        </w:rPr>
        <w:t>fidic</w:t>
      </w:r>
      <w:proofErr w:type="spellEnd"/>
      <w:r>
        <w:rPr>
          <w:sz w:val="23"/>
          <w:szCs w:val="22"/>
        </w:rPr>
        <w:t>).</w:t>
      </w:r>
    </w:p>
    <w:p w:rsidR="0073354C" w:rsidRPr="00C5444A" w:rsidRDefault="0073354C" w:rsidP="00CA7BAC">
      <w:pPr>
        <w:pStyle w:val="Odsekzoznamu"/>
        <w:numPr>
          <w:ilvl w:val="1"/>
          <w:numId w:val="28"/>
        </w:numPr>
        <w:rPr>
          <w:sz w:val="23"/>
          <w:szCs w:val="22"/>
        </w:rPr>
      </w:pPr>
      <w:r>
        <w:rPr>
          <w:sz w:val="23"/>
          <w:szCs w:val="22"/>
        </w:rPr>
        <w:t xml:space="preserve">Stanovisko mesta Banská Bystrica - </w:t>
      </w:r>
      <w:r w:rsidRPr="00FA69C2">
        <w:t>Oddelenia územného plánovania a architekta mesta k investičnému zámeru spracovanému vo forme DÚR, potvrdzujúce súlad návrhu s územným plánom mesta Banská Bystrica</w:t>
      </w:r>
      <w:r>
        <w:t>.</w:t>
      </w:r>
    </w:p>
    <w:p w:rsidR="0073354C" w:rsidRPr="00C5444A" w:rsidRDefault="0073354C" w:rsidP="00CA7BAC">
      <w:pPr>
        <w:pStyle w:val="Odsekzoznamu"/>
        <w:numPr>
          <w:ilvl w:val="1"/>
          <w:numId w:val="28"/>
        </w:numPr>
        <w:rPr>
          <w:sz w:val="23"/>
          <w:szCs w:val="22"/>
        </w:rPr>
      </w:pPr>
      <w:r w:rsidRPr="00FA69C2">
        <w:rPr>
          <w:sz w:val="22"/>
          <w:szCs w:val="22"/>
        </w:rPr>
        <w:t>Dokumentácia pre územné rozhodnutie musí byť v súlade s dokumentáciou stavebného zámeru verejnej práce, ktorá bola posúdená štátnou expertízou</w:t>
      </w:r>
      <w:r>
        <w:rPr>
          <w:sz w:val="22"/>
          <w:szCs w:val="22"/>
        </w:rPr>
        <w:t>,</w:t>
      </w:r>
      <w:r w:rsidRPr="00FA69C2">
        <w:rPr>
          <w:sz w:val="22"/>
          <w:szCs w:val="22"/>
        </w:rPr>
        <w:t xml:space="preserve"> a ku ktorej bolo vydaný protokol so súhlasným stanoviskom</w:t>
      </w:r>
      <w:r>
        <w:rPr>
          <w:sz w:val="22"/>
          <w:szCs w:val="22"/>
        </w:rPr>
        <w:t>.</w:t>
      </w:r>
    </w:p>
    <w:p w:rsidR="0073354C" w:rsidRPr="00296278" w:rsidRDefault="0073354C" w:rsidP="00CA7BAC">
      <w:pPr>
        <w:pStyle w:val="Odsekzoznamu"/>
        <w:numPr>
          <w:ilvl w:val="1"/>
          <w:numId w:val="30"/>
        </w:numPr>
        <w:autoSpaceDE w:val="0"/>
        <w:autoSpaceDN w:val="0"/>
        <w:adjustRightInd w:val="0"/>
        <w:ind w:left="567" w:hanging="567"/>
        <w:rPr>
          <w:sz w:val="22"/>
        </w:rPr>
      </w:pPr>
      <w:r w:rsidRPr="00296278">
        <w:rPr>
          <w:sz w:val="22"/>
          <w:szCs w:val="22"/>
        </w:rPr>
        <w:t>Požadovaný obsah dokumentácie musí byť v súlade so zákonom č. 50/1976 Zb. o územnom plánovaní a stavebnom poriadku (stavebný zákon) v znení neskorších predpisov (ďalej len „zákon č. 50/1976 Zb. stavebný zákon“) a vyhláškou č. MŽP SR 532/2002 Z. z., ktorou sa ustanovujú podrobnosti o všeobecných technických požiadavkách na výstavbu a o všeobecných technických požiadavkách na stavby užívané osobami s obmedzenou schopnosťou pohybu a orientácie v znení neskorších predpisov (ďalej len „vyhláška č. MŽP SR 532/2002 Z. z“), príslušnými STN a EN a všeobecne záväznými predpismi a technickými požiadavkami na výstavbu.</w:t>
      </w:r>
    </w:p>
    <w:p w:rsidR="0073354C" w:rsidRPr="00296278" w:rsidRDefault="0073354C" w:rsidP="00CA7BAC">
      <w:pPr>
        <w:pStyle w:val="Odsekzoznamu"/>
        <w:numPr>
          <w:ilvl w:val="1"/>
          <w:numId w:val="30"/>
        </w:numPr>
        <w:autoSpaceDE w:val="0"/>
        <w:autoSpaceDN w:val="0"/>
        <w:adjustRightInd w:val="0"/>
        <w:ind w:left="567" w:hanging="567"/>
        <w:rPr>
          <w:sz w:val="22"/>
        </w:rPr>
      </w:pPr>
      <w:r w:rsidRPr="00296278">
        <w:rPr>
          <w:sz w:val="22"/>
        </w:rPr>
        <w:t xml:space="preserve">Dokumentácia musí spĺňať požiadavky na zadávanie zákazky prostredníctvom Žltého </w:t>
      </w:r>
      <w:proofErr w:type="spellStart"/>
      <w:r w:rsidRPr="00296278">
        <w:rPr>
          <w:sz w:val="22"/>
        </w:rPr>
        <w:t>fidicu</w:t>
      </w:r>
      <w:proofErr w:type="spellEnd"/>
      <w:r w:rsidRPr="00296278">
        <w:rPr>
          <w:sz w:val="22"/>
        </w:rPr>
        <w:t>, najmä však musí obsahovať technické špecifikácie a materiálové štandardy. Technické špecifikácie musia zahŕňať kvalitatívne a kvantitatívne parametre a byť spracované vo forme popisu fyzikálnych, stavebných, funkčných alebo prevádzkových vlastností, kladených na výrobok, materiál, polotovar alebo stavebnú a technologickú časť diela. Špecifikácie by mali obsahovať aj požiadavky na kontrolu, skúšky, zaradenia, prípravu materiálov, režim údržby a pod.</w:t>
      </w:r>
    </w:p>
    <w:p w:rsidR="0073354C" w:rsidRPr="00AB3DD8" w:rsidRDefault="0073354C" w:rsidP="00CA7BAC">
      <w:pPr>
        <w:pStyle w:val="Odsekzoznamu"/>
        <w:numPr>
          <w:ilvl w:val="1"/>
          <w:numId w:val="30"/>
        </w:numPr>
        <w:autoSpaceDE w:val="0"/>
        <w:autoSpaceDN w:val="0"/>
        <w:adjustRightInd w:val="0"/>
        <w:ind w:left="567" w:hanging="567"/>
        <w:rPr>
          <w:sz w:val="22"/>
        </w:rPr>
      </w:pPr>
      <w:r w:rsidRPr="00AB3DD8">
        <w:rPr>
          <w:sz w:val="22"/>
        </w:rPr>
        <w:t xml:space="preserve">Stavebný zámer musí vychádzať z koncepcie rozvoja odvetvia, zo základných programových dokumentov podpory regionálneho rozvoja, schválenej územnoplánovacej dokumentácie a objasňovať súvislosti stavby alebo súboru stavieb vyjadrené v týchto dokumentoch. Musí obsahovať údaje o súlade s podmienkami územnoplánovacej dokumentácie. V prípade nesúladu stavebného zámeru s územným plánom mesta Banská Bystrica musí dodávateľ dokumentáciu zosúladiť, prípadne zabezpečiť takú zmenu územnoplánovacej dokumentácie, ktorou sa návrh na umiestnenie stavby s územným plánom mesta zosúladí.  </w:t>
      </w:r>
    </w:p>
    <w:p w:rsidR="0073354C" w:rsidRPr="00296278" w:rsidRDefault="0073354C" w:rsidP="00CA7BAC">
      <w:pPr>
        <w:pStyle w:val="Odsekzoznamu"/>
        <w:numPr>
          <w:ilvl w:val="1"/>
          <w:numId w:val="30"/>
        </w:numPr>
        <w:autoSpaceDE w:val="0"/>
        <w:autoSpaceDN w:val="0"/>
        <w:adjustRightInd w:val="0"/>
        <w:ind w:left="567" w:hanging="567"/>
        <w:rPr>
          <w:sz w:val="22"/>
        </w:rPr>
      </w:pPr>
      <w:r w:rsidRPr="00296278">
        <w:rPr>
          <w:sz w:val="22"/>
        </w:rPr>
        <w:t xml:space="preserve"> Dokumentácia musí riešiť možnosť </w:t>
      </w:r>
      <w:proofErr w:type="spellStart"/>
      <w:r w:rsidRPr="00296278">
        <w:rPr>
          <w:sz w:val="22"/>
        </w:rPr>
        <w:t>etapizácie</w:t>
      </w:r>
      <w:proofErr w:type="spellEnd"/>
      <w:r w:rsidRPr="00296278">
        <w:rPr>
          <w:sz w:val="22"/>
        </w:rPr>
        <w:t xml:space="preserve"> realizácie po jednotlivých častiach vrátane harmonogramu.</w:t>
      </w:r>
    </w:p>
    <w:p w:rsidR="0073354C" w:rsidRPr="00296278" w:rsidRDefault="0073354C" w:rsidP="00CA7BAC">
      <w:pPr>
        <w:pStyle w:val="Odsekzoznamu"/>
        <w:numPr>
          <w:ilvl w:val="1"/>
          <w:numId w:val="30"/>
        </w:numPr>
        <w:autoSpaceDE w:val="0"/>
        <w:autoSpaceDN w:val="0"/>
        <w:adjustRightInd w:val="0"/>
        <w:ind w:left="567" w:hanging="567"/>
        <w:rPr>
          <w:sz w:val="22"/>
        </w:rPr>
      </w:pPr>
      <w:r w:rsidRPr="00296278">
        <w:rPr>
          <w:sz w:val="22"/>
        </w:rPr>
        <w:t xml:space="preserve">Dokumentáciu je potrebné odovzdať v 12 vyhotoveniach v tlačenej forme a 2x v digitálnej forme, na DVD alebo USB nosiči (grafickú časť aj vo formáte </w:t>
      </w:r>
      <w:proofErr w:type="spellStart"/>
      <w:r w:rsidRPr="00296278">
        <w:rPr>
          <w:sz w:val="22"/>
        </w:rPr>
        <w:t>dwg</w:t>
      </w:r>
      <w:proofErr w:type="spellEnd"/>
      <w:r w:rsidRPr="00296278">
        <w:rPr>
          <w:sz w:val="22"/>
        </w:rPr>
        <w:t xml:space="preserve"> alebo ekvivalent).</w:t>
      </w:r>
    </w:p>
    <w:p w:rsidR="0073354C" w:rsidRPr="00D7735F" w:rsidRDefault="0073354C" w:rsidP="00CA7BAC">
      <w:pPr>
        <w:pStyle w:val="Odsekzoznamu"/>
        <w:numPr>
          <w:ilvl w:val="1"/>
          <w:numId w:val="30"/>
        </w:numPr>
        <w:ind w:left="567" w:hanging="567"/>
        <w:rPr>
          <w:sz w:val="23"/>
        </w:rPr>
      </w:pPr>
      <w:r>
        <w:rPr>
          <w:sz w:val="23"/>
        </w:rPr>
        <w:t>Obsah a rozsah požadovaných súvisiacich inžinierskych činností:</w:t>
      </w:r>
    </w:p>
    <w:p w:rsidR="0073354C" w:rsidRPr="00FA69C2" w:rsidRDefault="0073354C" w:rsidP="00CA7BAC">
      <w:pPr>
        <w:pStyle w:val="Odsekzoznamu"/>
        <w:numPr>
          <w:ilvl w:val="2"/>
          <w:numId w:val="30"/>
        </w:numPr>
        <w:autoSpaceDE w:val="0"/>
        <w:autoSpaceDN w:val="0"/>
        <w:adjustRightInd w:val="0"/>
        <w:ind w:left="709" w:hanging="709"/>
        <w:contextualSpacing w:val="0"/>
        <w:rPr>
          <w:sz w:val="22"/>
          <w:szCs w:val="22"/>
        </w:rPr>
      </w:pPr>
      <w:r w:rsidRPr="00FA69C2">
        <w:rPr>
          <w:sz w:val="22"/>
          <w:szCs w:val="22"/>
        </w:rPr>
        <w:t xml:space="preserve">jednanie v mene </w:t>
      </w:r>
      <w:r>
        <w:rPr>
          <w:sz w:val="22"/>
          <w:szCs w:val="22"/>
        </w:rPr>
        <w:t>objednávateľa</w:t>
      </w:r>
      <w:r w:rsidRPr="00FA69C2">
        <w:rPr>
          <w:sz w:val="22"/>
          <w:szCs w:val="22"/>
        </w:rPr>
        <w:t xml:space="preserve"> s povoľovacím orgánom a orgánmi dotknutými v územnom konaní o umiestnení predmetnej stavby, zastupovanie </w:t>
      </w:r>
      <w:r>
        <w:rPr>
          <w:sz w:val="22"/>
          <w:szCs w:val="22"/>
        </w:rPr>
        <w:t>objednávateľa</w:t>
      </w:r>
      <w:r w:rsidRPr="00FA69C2">
        <w:rPr>
          <w:sz w:val="22"/>
          <w:szCs w:val="22"/>
        </w:rPr>
        <w:t xml:space="preserve"> v konaniach vedených týmito orgánmi, zastupovanie na miestnych zisťov</w:t>
      </w:r>
      <w:r>
        <w:rPr>
          <w:sz w:val="22"/>
          <w:szCs w:val="22"/>
        </w:rPr>
        <w:t>aniach a ústnych pojednávaniach;</w:t>
      </w:r>
    </w:p>
    <w:p w:rsidR="0073354C" w:rsidRPr="00FA69C2" w:rsidRDefault="0073354C" w:rsidP="00CA7BAC">
      <w:pPr>
        <w:pStyle w:val="Odsekzoznamu"/>
        <w:numPr>
          <w:ilvl w:val="2"/>
          <w:numId w:val="30"/>
        </w:numPr>
        <w:autoSpaceDE w:val="0"/>
        <w:autoSpaceDN w:val="0"/>
        <w:adjustRightInd w:val="0"/>
        <w:ind w:left="709" w:hanging="709"/>
        <w:contextualSpacing w:val="0"/>
        <w:rPr>
          <w:sz w:val="22"/>
          <w:szCs w:val="22"/>
        </w:rPr>
      </w:pPr>
      <w:r w:rsidRPr="00FA69C2">
        <w:rPr>
          <w:sz w:val="22"/>
          <w:szCs w:val="22"/>
        </w:rPr>
        <w:t xml:space="preserve">vykonávanie všetkých úkonov smerujúcich k obstaraniu rozhodnutí, vyjadrení, súhlasov a stanovísk dotknutých orgánov štátnej správy, ako aj všetkých úkonov smerujúcich k vydaniu územného rozhodnutia o umiestnení predmetnej stavby, a to najmä vyhotovovanie, podpisovanie, podávanie a preberanie osobne, formou poštovej zásielky alebo elektronicky všetkých dokumentov, žiadostí, návrhov </w:t>
      </w:r>
      <w:r>
        <w:rPr>
          <w:sz w:val="22"/>
          <w:szCs w:val="22"/>
        </w:rPr>
        <w:t>a iných podaní na to potrebných;</w:t>
      </w:r>
    </w:p>
    <w:p w:rsidR="0073354C" w:rsidRPr="00D7735F" w:rsidRDefault="0073354C" w:rsidP="00CA7BAC">
      <w:pPr>
        <w:pStyle w:val="Odsekzoznamu"/>
        <w:numPr>
          <w:ilvl w:val="2"/>
          <w:numId w:val="30"/>
        </w:numPr>
        <w:ind w:left="709" w:hanging="709"/>
        <w:rPr>
          <w:sz w:val="23"/>
        </w:rPr>
      </w:pPr>
      <w:r w:rsidRPr="00FA69C2">
        <w:rPr>
          <w:sz w:val="22"/>
          <w:szCs w:val="22"/>
        </w:rPr>
        <w:t xml:space="preserve">vzdanie sa opravného prostriedku (odvolania) proti vydanému rozhodnutiu (v územnom konaní) </w:t>
      </w:r>
      <w:r>
        <w:rPr>
          <w:sz w:val="22"/>
          <w:szCs w:val="22"/>
        </w:rPr>
        <w:t xml:space="preserve">ak je v záujme objednávateľa </w:t>
      </w:r>
      <w:r w:rsidRPr="00FA69C2">
        <w:rPr>
          <w:sz w:val="22"/>
          <w:szCs w:val="22"/>
        </w:rPr>
        <w:t>v mene ob</w:t>
      </w:r>
      <w:r>
        <w:rPr>
          <w:sz w:val="22"/>
          <w:szCs w:val="22"/>
        </w:rPr>
        <w:t>jednávateľa;</w:t>
      </w:r>
    </w:p>
    <w:p w:rsidR="0073354C" w:rsidRPr="00C5444A" w:rsidRDefault="0073354C" w:rsidP="00CA7BAC">
      <w:pPr>
        <w:pStyle w:val="Odsekzoznamu"/>
        <w:numPr>
          <w:ilvl w:val="2"/>
          <w:numId w:val="30"/>
        </w:numPr>
        <w:autoSpaceDE w:val="0"/>
        <w:autoSpaceDN w:val="0"/>
        <w:adjustRightInd w:val="0"/>
        <w:ind w:left="709" w:hanging="709"/>
        <w:contextualSpacing w:val="0"/>
        <w:rPr>
          <w:sz w:val="22"/>
          <w:szCs w:val="22"/>
        </w:rPr>
      </w:pPr>
      <w:r w:rsidRPr="00FA69C2">
        <w:rPr>
          <w:sz w:val="22"/>
          <w:szCs w:val="22"/>
        </w:rPr>
        <w:t xml:space="preserve">prezentovanie a vysvetľovanie návrhu stavby v procese prípravy na územné konanie,  počas územného konania a ak bude potrebné v procese zmeny územnoplánovacej dokumentácie.  </w:t>
      </w:r>
    </w:p>
    <w:p w:rsidR="0073354C" w:rsidRPr="002F5442" w:rsidRDefault="0073354C" w:rsidP="00CA7BAC">
      <w:pPr>
        <w:pStyle w:val="Odsekzoznamu"/>
        <w:numPr>
          <w:ilvl w:val="1"/>
          <w:numId w:val="30"/>
        </w:numPr>
        <w:ind w:left="567" w:hanging="567"/>
        <w:rPr>
          <w:sz w:val="23"/>
          <w:szCs w:val="22"/>
        </w:rPr>
      </w:pPr>
      <w:r w:rsidRPr="002F5442">
        <w:rPr>
          <w:sz w:val="23"/>
          <w:szCs w:val="22"/>
        </w:rPr>
        <w:t xml:space="preserve">Objednávateľ je oprávnený uplatniť opciu najneskôr do dvoch mesiacov od doručenia protokolu štátnej expertízy so súhlasným stanoviskom, pričom lehota začína plynúť prvým dňom kalendárneho mesiaca nasledujúcim po kalendárnom mesiaci po doručení protokolu štátnej expertízy. Uplatnenie opcie sa bude realizovať na základe písomného oznámenia objednávateľa doručeného zhotoviteľovi formou výzvy na uzatvorenia dodatku k tejto zmluve a to v súlade s § 18 </w:t>
      </w:r>
      <w:proofErr w:type="spellStart"/>
      <w:r w:rsidRPr="002F5442">
        <w:rPr>
          <w:sz w:val="23"/>
          <w:szCs w:val="22"/>
        </w:rPr>
        <w:t>ZoVO</w:t>
      </w:r>
      <w:proofErr w:type="spellEnd"/>
      <w:r w:rsidRPr="002F5442">
        <w:rPr>
          <w:sz w:val="23"/>
          <w:szCs w:val="22"/>
        </w:rPr>
        <w:t xml:space="preserve">. </w:t>
      </w:r>
    </w:p>
    <w:p w:rsidR="0073354C" w:rsidRPr="00C5444A" w:rsidRDefault="0073354C" w:rsidP="00CA7BAC">
      <w:pPr>
        <w:pStyle w:val="Odsekzoznamu"/>
        <w:numPr>
          <w:ilvl w:val="1"/>
          <w:numId w:val="30"/>
        </w:numPr>
        <w:ind w:left="567" w:hanging="567"/>
        <w:rPr>
          <w:sz w:val="23"/>
          <w:szCs w:val="22"/>
        </w:rPr>
      </w:pPr>
      <w:r>
        <w:rPr>
          <w:sz w:val="23"/>
          <w:szCs w:val="22"/>
        </w:rPr>
        <w:t>Zhotoviteľ</w:t>
      </w:r>
      <w:r w:rsidRPr="00992519">
        <w:rPr>
          <w:sz w:val="23"/>
          <w:szCs w:val="22"/>
        </w:rPr>
        <w:t xml:space="preserve"> je povinný najneskôr v lehote 30 kalendárnych dní od doručenia oznámenia o uplatnení opcie doručiť </w:t>
      </w:r>
      <w:r>
        <w:rPr>
          <w:sz w:val="23"/>
          <w:szCs w:val="22"/>
        </w:rPr>
        <w:t>objednávateľovi</w:t>
      </w:r>
      <w:r w:rsidRPr="00992519">
        <w:rPr>
          <w:sz w:val="23"/>
          <w:szCs w:val="22"/>
        </w:rPr>
        <w:t xml:space="preserve"> </w:t>
      </w:r>
      <w:r>
        <w:rPr>
          <w:sz w:val="23"/>
          <w:szCs w:val="22"/>
        </w:rPr>
        <w:t xml:space="preserve">podpísaný dodatok k tejto zmluve podľa predchádzajúceho bodu, súčasťou ktorého bude aj </w:t>
      </w:r>
      <w:r w:rsidRPr="00992519">
        <w:rPr>
          <w:sz w:val="23"/>
          <w:szCs w:val="22"/>
        </w:rPr>
        <w:t xml:space="preserve">písomné oznámenie, v ktorom </w:t>
      </w:r>
      <w:r>
        <w:rPr>
          <w:sz w:val="23"/>
          <w:szCs w:val="22"/>
        </w:rPr>
        <w:t xml:space="preserve">zhotoviteľ </w:t>
      </w:r>
      <w:r w:rsidRPr="00992519">
        <w:rPr>
          <w:sz w:val="23"/>
          <w:szCs w:val="22"/>
        </w:rPr>
        <w:t xml:space="preserve">potvrdí, bezvýhradne, uplatnenie práva opcie </w:t>
      </w:r>
      <w:r w:rsidRPr="00992519">
        <w:rPr>
          <w:sz w:val="23"/>
          <w:szCs w:val="22"/>
          <w:u w:val="single"/>
        </w:rPr>
        <w:t>(ďalej len „akceptačné oznámenie“).</w:t>
      </w:r>
    </w:p>
    <w:p w:rsidR="0073354C" w:rsidRPr="00C5444A" w:rsidRDefault="0073354C" w:rsidP="00CA7BAC">
      <w:pPr>
        <w:pStyle w:val="Odsekzoznamu"/>
        <w:numPr>
          <w:ilvl w:val="1"/>
          <w:numId w:val="30"/>
        </w:numPr>
        <w:ind w:left="567" w:hanging="567"/>
        <w:rPr>
          <w:sz w:val="23"/>
          <w:szCs w:val="22"/>
        </w:rPr>
      </w:pPr>
      <w:r w:rsidRPr="00992519">
        <w:rPr>
          <w:sz w:val="23"/>
          <w:szCs w:val="22"/>
        </w:rPr>
        <w:t xml:space="preserve">Bez ohľadu na skutočnosť, či </w:t>
      </w:r>
      <w:r>
        <w:rPr>
          <w:sz w:val="23"/>
          <w:szCs w:val="22"/>
        </w:rPr>
        <w:t>zhotoviteľ</w:t>
      </w:r>
      <w:r w:rsidRPr="00992519">
        <w:rPr>
          <w:sz w:val="23"/>
          <w:szCs w:val="22"/>
        </w:rPr>
        <w:t xml:space="preserve"> </w:t>
      </w:r>
      <w:r>
        <w:rPr>
          <w:sz w:val="23"/>
          <w:szCs w:val="22"/>
        </w:rPr>
        <w:t>doručí</w:t>
      </w:r>
      <w:r w:rsidRPr="00992519">
        <w:rPr>
          <w:sz w:val="23"/>
          <w:szCs w:val="22"/>
        </w:rPr>
        <w:t xml:space="preserve"> alebo ne</w:t>
      </w:r>
      <w:r>
        <w:rPr>
          <w:sz w:val="23"/>
          <w:szCs w:val="22"/>
        </w:rPr>
        <w:t>doručí</w:t>
      </w:r>
      <w:r w:rsidRPr="00992519">
        <w:rPr>
          <w:sz w:val="23"/>
          <w:szCs w:val="22"/>
        </w:rPr>
        <w:t xml:space="preserve"> </w:t>
      </w:r>
      <w:r>
        <w:rPr>
          <w:sz w:val="23"/>
          <w:szCs w:val="22"/>
        </w:rPr>
        <w:t>objednávateľovi</w:t>
      </w:r>
      <w:r w:rsidRPr="00992519">
        <w:rPr>
          <w:sz w:val="23"/>
          <w:szCs w:val="22"/>
        </w:rPr>
        <w:t xml:space="preserve"> akceptačné oznámenie, vzniká zmluvným stranám povinnosť pokračovať v plnení tejto zmluvy.</w:t>
      </w:r>
    </w:p>
    <w:p w:rsidR="0073354C" w:rsidRPr="007230CD" w:rsidRDefault="0073354C" w:rsidP="00CA7BAC">
      <w:pPr>
        <w:pStyle w:val="Odsekzoznamu"/>
        <w:numPr>
          <w:ilvl w:val="1"/>
          <w:numId w:val="30"/>
        </w:numPr>
        <w:ind w:left="567" w:hanging="567"/>
        <w:rPr>
          <w:sz w:val="23"/>
          <w:szCs w:val="22"/>
        </w:rPr>
      </w:pPr>
      <w:r>
        <w:rPr>
          <w:sz w:val="23"/>
          <w:szCs w:val="22"/>
        </w:rPr>
        <w:t>Zhotoviteľovi vznikne povinnosť dodať</w:t>
      </w:r>
      <w:r w:rsidRPr="00992519">
        <w:rPr>
          <w:sz w:val="23"/>
          <w:szCs w:val="22"/>
        </w:rPr>
        <w:t xml:space="preserve"> </w:t>
      </w:r>
      <w:r>
        <w:rPr>
          <w:sz w:val="23"/>
          <w:szCs w:val="22"/>
        </w:rPr>
        <w:t>objednávateľovi</w:t>
      </w:r>
      <w:r w:rsidRPr="00992519">
        <w:rPr>
          <w:sz w:val="23"/>
          <w:szCs w:val="22"/>
        </w:rPr>
        <w:t xml:space="preserve"> predmet opcie v termíne do 2 mesiacov od </w:t>
      </w:r>
      <w:r>
        <w:rPr>
          <w:sz w:val="23"/>
          <w:szCs w:val="22"/>
        </w:rPr>
        <w:t>nadobudnutia účinnosti dodatku k tejto zmluve uzatvoreného podľa predchádzajúcich bodov tohto článku zmluvy</w:t>
      </w:r>
      <w:r w:rsidRPr="00992519">
        <w:rPr>
          <w:sz w:val="23"/>
          <w:szCs w:val="22"/>
        </w:rPr>
        <w:t>. Pre vylúčenie pochybností platí, že v prípade uplatnenia práva opcie platia usta</w:t>
      </w:r>
      <w:r>
        <w:rPr>
          <w:sz w:val="23"/>
          <w:szCs w:val="22"/>
        </w:rPr>
        <w:t>novenia tejto zmluvy primerane bezo zmeny.</w:t>
      </w:r>
    </w:p>
    <w:p w:rsidR="0073354C" w:rsidRDefault="0073354C" w:rsidP="0073354C">
      <w:pPr>
        <w:pStyle w:val="Odsekzoznamu"/>
        <w:tabs>
          <w:tab w:val="left" w:pos="567"/>
        </w:tabs>
        <w:ind w:left="576"/>
        <w:contextualSpacing w:val="0"/>
        <w:jc w:val="center"/>
        <w:rPr>
          <w:sz w:val="23"/>
          <w:szCs w:val="23"/>
          <w:lang w:val="pl-PL"/>
        </w:rPr>
      </w:pPr>
    </w:p>
    <w:p w:rsidR="0073354C" w:rsidRPr="007230CD" w:rsidRDefault="0073354C" w:rsidP="0073354C">
      <w:pPr>
        <w:tabs>
          <w:tab w:val="left" w:pos="567"/>
        </w:tabs>
        <w:jc w:val="center"/>
        <w:rPr>
          <w:b/>
          <w:sz w:val="23"/>
          <w:szCs w:val="23"/>
          <w:lang w:val="pl-PL"/>
        </w:rPr>
      </w:pPr>
      <w:r w:rsidRPr="007230CD">
        <w:rPr>
          <w:b/>
          <w:sz w:val="23"/>
          <w:szCs w:val="23"/>
          <w:lang w:val="pl-PL"/>
        </w:rPr>
        <w:t>Článok V.</w:t>
      </w:r>
    </w:p>
    <w:p w:rsidR="0073354C" w:rsidRPr="007230CD" w:rsidRDefault="0073354C" w:rsidP="0073354C">
      <w:pPr>
        <w:tabs>
          <w:tab w:val="left" w:pos="567"/>
        </w:tabs>
        <w:jc w:val="center"/>
        <w:rPr>
          <w:b/>
          <w:sz w:val="23"/>
          <w:szCs w:val="23"/>
          <w:lang w:val="pl-PL"/>
        </w:rPr>
      </w:pPr>
      <w:r w:rsidRPr="007230CD">
        <w:rPr>
          <w:b/>
          <w:sz w:val="23"/>
          <w:szCs w:val="23"/>
          <w:lang w:val="pl-PL"/>
        </w:rPr>
        <w:t xml:space="preserve">Uplatnenie opcie pre </w:t>
      </w:r>
      <w:r>
        <w:rPr>
          <w:b/>
          <w:sz w:val="23"/>
          <w:szCs w:val="23"/>
          <w:lang w:val="pl-PL"/>
        </w:rPr>
        <w:t xml:space="preserve">časť III. Diela </w:t>
      </w:r>
      <w:r w:rsidRPr="007230CD">
        <w:rPr>
          <w:b/>
          <w:sz w:val="23"/>
          <w:szCs w:val="23"/>
          <w:lang w:val="pl-PL"/>
        </w:rPr>
        <w:t>dokumentáci</w:t>
      </w:r>
      <w:r>
        <w:rPr>
          <w:b/>
          <w:sz w:val="23"/>
          <w:szCs w:val="23"/>
          <w:lang w:val="pl-PL"/>
        </w:rPr>
        <w:t>a k</w:t>
      </w:r>
      <w:r w:rsidRPr="007230CD">
        <w:rPr>
          <w:b/>
          <w:sz w:val="23"/>
          <w:szCs w:val="23"/>
          <w:lang w:val="pl-PL"/>
        </w:rPr>
        <w:t xml:space="preserve"> opisu predmetu zákazky</w:t>
      </w:r>
    </w:p>
    <w:p w:rsidR="0073354C" w:rsidRDefault="0073354C" w:rsidP="0073354C">
      <w:pPr>
        <w:tabs>
          <w:tab w:val="left" w:pos="567"/>
        </w:tabs>
        <w:jc w:val="center"/>
        <w:rPr>
          <w:sz w:val="23"/>
          <w:szCs w:val="23"/>
          <w:lang w:val="pl-PL"/>
        </w:rPr>
      </w:pPr>
    </w:p>
    <w:p w:rsidR="0073354C" w:rsidRPr="00C5444A" w:rsidRDefault="0073354C" w:rsidP="00CA7BAC">
      <w:pPr>
        <w:pStyle w:val="Odsekzoznamu"/>
        <w:numPr>
          <w:ilvl w:val="1"/>
          <w:numId w:val="31"/>
        </w:numPr>
        <w:rPr>
          <w:sz w:val="23"/>
          <w:szCs w:val="22"/>
        </w:rPr>
      </w:pPr>
      <w:r w:rsidRPr="00992519">
        <w:rPr>
          <w:sz w:val="23"/>
          <w:szCs w:val="22"/>
        </w:rPr>
        <w:t xml:space="preserve">Objednávateľ je oprávnený uplatniť </w:t>
      </w:r>
      <w:r>
        <w:rPr>
          <w:sz w:val="23"/>
          <w:szCs w:val="22"/>
        </w:rPr>
        <w:t xml:space="preserve">si </w:t>
      </w:r>
      <w:r w:rsidRPr="00992519">
        <w:rPr>
          <w:sz w:val="23"/>
          <w:szCs w:val="22"/>
        </w:rPr>
        <w:t>opciu u zhotoviteľa v</w:t>
      </w:r>
      <w:r>
        <w:rPr>
          <w:sz w:val="23"/>
          <w:szCs w:val="22"/>
        </w:rPr>
        <w:t> </w:t>
      </w:r>
      <w:r w:rsidRPr="00992519">
        <w:rPr>
          <w:sz w:val="23"/>
          <w:szCs w:val="22"/>
        </w:rPr>
        <w:t>rozsahu</w:t>
      </w:r>
      <w:r>
        <w:rPr>
          <w:sz w:val="23"/>
          <w:szCs w:val="22"/>
        </w:rPr>
        <w:t xml:space="preserve"> </w:t>
      </w:r>
      <w:r w:rsidRPr="00992519">
        <w:rPr>
          <w:b/>
          <w:sz w:val="23"/>
          <w:szCs w:val="22"/>
        </w:rPr>
        <w:t xml:space="preserve">Dokumentácie </w:t>
      </w:r>
      <w:r>
        <w:rPr>
          <w:b/>
          <w:sz w:val="23"/>
          <w:szCs w:val="22"/>
        </w:rPr>
        <w:t xml:space="preserve">– opis predmetu zákazky pre verejné obstarávanie v podrobnosti pre Žltý </w:t>
      </w:r>
      <w:proofErr w:type="spellStart"/>
      <w:r>
        <w:rPr>
          <w:b/>
          <w:sz w:val="23"/>
          <w:szCs w:val="22"/>
        </w:rPr>
        <w:t>fidic</w:t>
      </w:r>
      <w:proofErr w:type="spellEnd"/>
      <w:r>
        <w:rPr>
          <w:b/>
          <w:sz w:val="23"/>
          <w:szCs w:val="22"/>
        </w:rPr>
        <w:t xml:space="preserve"> vrátane súvisiacich služieb (vysvetľovanie súťažných podkladov k opisu predmetu zákazky v procese verejného obstarávania)</w:t>
      </w:r>
      <w:r>
        <w:rPr>
          <w:sz w:val="23"/>
          <w:szCs w:val="22"/>
        </w:rPr>
        <w:t xml:space="preserve">, </w:t>
      </w:r>
      <w:r w:rsidRPr="00992519">
        <w:rPr>
          <w:sz w:val="23"/>
          <w:szCs w:val="22"/>
        </w:rPr>
        <w:t>a</w:t>
      </w:r>
      <w:r>
        <w:rPr>
          <w:sz w:val="23"/>
          <w:szCs w:val="22"/>
        </w:rPr>
        <w:t xml:space="preserve"> to</w:t>
      </w:r>
      <w:r w:rsidRPr="00992519">
        <w:rPr>
          <w:sz w:val="23"/>
          <w:szCs w:val="22"/>
        </w:rPr>
        <w:t xml:space="preserve"> za rovnakých podmienok, ako je uvedené v tejto zmluve</w:t>
      </w:r>
      <w:r w:rsidRPr="003B2097">
        <w:rPr>
          <w:sz w:val="23"/>
          <w:szCs w:val="22"/>
        </w:rPr>
        <w:t xml:space="preserve"> </w:t>
      </w:r>
      <w:r>
        <w:rPr>
          <w:sz w:val="23"/>
          <w:szCs w:val="22"/>
        </w:rPr>
        <w:t xml:space="preserve">a za predpokladu, že vyjadrenie štátnej expertízy bude kladné a zároveň bude mať objednávateľ pridelené finančné prostriedky na realizáciu diela „Rekonštrukcia a dostavba areálu FNsP F.D. </w:t>
      </w:r>
      <w:proofErr w:type="spellStart"/>
      <w:r>
        <w:rPr>
          <w:sz w:val="23"/>
          <w:szCs w:val="22"/>
        </w:rPr>
        <w:t>Roosevelta</w:t>
      </w:r>
      <w:proofErr w:type="spellEnd"/>
      <w:r>
        <w:rPr>
          <w:sz w:val="23"/>
          <w:szCs w:val="22"/>
        </w:rPr>
        <w:t xml:space="preserve"> Banská Bystrica“</w:t>
      </w:r>
      <w:r w:rsidRPr="00992519">
        <w:rPr>
          <w:sz w:val="23"/>
          <w:szCs w:val="22"/>
        </w:rPr>
        <w:t xml:space="preserve">. </w:t>
      </w:r>
    </w:p>
    <w:p w:rsidR="0073354C" w:rsidRDefault="0073354C" w:rsidP="00CA7BAC">
      <w:pPr>
        <w:pStyle w:val="Odsekzoznamu"/>
        <w:numPr>
          <w:ilvl w:val="1"/>
          <w:numId w:val="32"/>
        </w:numPr>
        <w:autoSpaceDE w:val="0"/>
        <w:autoSpaceDN w:val="0"/>
        <w:adjustRightInd w:val="0"/>
        <w:ind w:left="567" w:hanging="567"/>
        <w:rPr>
          <w:sz w:val="22"/>
        </w:rPr>
      </w:pPr>
      <w:r w:rsidRPr="00726340">
        <w:rPr>
          <w:sz w:val="22"/>
        </w:rPr>
        <w:t xml:space="preserve">Dokumentácia musí spĺňať požiadavky na zadávanie zákazky prostredníctvom </w:t>
      </w:r>
      <w:r>
        <w:rPr>
          <w:sz w:val="22"/>
        </w:rPr>
        <w:t>Ž</w:t>
      </w:r>
      <w:r w:rsidRPr="00726340">
        <w:rPr>
          <w:sz w:val="22"/>
        </w:rPr>
        <w:t xml:space="preserve">ltého </w:t>
      </w:r>
      <w:proofErr w:type="spellStart"/>
      <w:r>
        <w:rPr>
          <w:sz w:val="22"/>
        </w:rPr>
        <w:t>fidicu</w:t>
      </w:r>
      <w:proofErr w:type="spellEnd"/>
      <w:r w:rsidRPr="00726340">
        <w:rPr>
          <w:sz w:val="22"/>
        </w:rPr>
        <w:t>, najmä však musí obsahovať technické špecifikácie a materiálové štandardy. Technické špecifikácie musia zahŕňať kvalitatívne a kvantitatívne parametre a byť spracované vo forme popisu fyzikálnych, stavebných, funkčných alebo prevádzkových vlastností, kladených na výrobok, materiál, polotovar alebo stavebnú a technologickú časť diela. Špecifikácie by mali obsahovať aj požiadavky na kontrolu, skúšky, zaradenia, prípravu materiálov, režim údržby a pod.</w:t>
      </w:r>
    </w:p>
    <w:p w:rsidR="0073354C" w:rsidRPr="002F5442" w:rsidRDefault="0073354C" w:rsidP="00CA7BAC">
      <w:pPr>
        <w:pStyle w:val="Odsekzoznamu"/>
        <w:numPr>
          <w:ilvl w:val="1"/>
          <w:numId w:val="32"/>
        </w:numPr>
        <w:autoSpaceDE w:val="0"/>
        <w:autoSpaceDN w:val="0"/>
        <w:adjustRightInd w:val="0"/>
        <w:ind w:left="567" w:hanging="567"/>
        <w:rPr>
          <w:sz w:val="22"/>
        </w:rPr>
      </w:pPr>
      <w:r w:rsidRPr="002F5442">
        <w:rPr>
          <w:sz w:val="22"/>
          <w:szCs w:val="22"/>
        </w:rPr>
        <w:t>Dokumentácia musí byť v súlade so súťažnými podkladmi (zväzok 1-5 ), ktoré predloží objednávateľ zhotoviteľovi v prípade zhotovenia tejto dokumentácie a </w:t>
      </w:r>
      <w:proofErr w:type="spellStart"/>
      <w:r w:rsidRPr="002F5442">
        <w:rPr>
          <w:sz w:val="22"/>
          <w:szCs w:val="22"/>
        </w:rPr>
        <w:t>ZoVO</w:t>
      </w:r>
      <w:proofErr w:type="spellEnd"/>
      <w:r w:rsidRPr="002F5442">
        <w:rPr>
          <w:sz w:val="22"/>
          <w:szCs w:val="22"/>
        </w:rPr>
        <w:t>.</w:t>
      </w:r>
    </w:p>
    <w:p w:rsidR="0073354C" w:rsidRDefault="0073354C" w:rsidP="00CA7BAC">
      <w:pPr>
        <w:pStyle w:val="Odsekzoznamu"/>
        <w:numPr>
          <w:ilvl w:val="1"/>
          <w:numId w:val="32"/>
        </w:numPr>
        <w:autoSpaceDE w:val="0"/>
        <w:autoSpaceDN w:val="0"/>
        <w:adjustRightInd w:val="0"/>
        <w:ind w:left="567" w:hanging="567"/>
        <w:rPr>
          <w:sz w:val="22"/>
        </w:rPr>
      </w:pPr>
      <w:r w:rsidRPr="002F5442">
        <w:rPr>
          <w:sz w:val="22"/>
          <w:szCs w:val="22"/>
        </w:rPr>
        <w:t xml:space="preserve">Súčasťou plnenia je aj poskytovanie súčinnosti verejnému obstarávateľovi pri zosúladení dokumentácie so súťažnými podkladmi a vysvetľovanie súťažných podkladov k opisu predmetu zákazky v procese VO, prípadne ich oprava a/alebo dopracovanie ak sa zistí </w:t>
      </w:r>
      <w:proofErr w:type="spellStart"/>
      <w:r w:rsidRPr="002F5442">
        <w:rPr>
          <w:sz w:val="22"/>
          <w:szCs w:val="22"/>
        </w:rPr>
        <w:t>vada</w:t>
      </w:r>
      <w:proofErr w:type="spellEnd"/>
      <w:r w:rsidRPr="002F5442">
        <w:rPr>
          <w:sz w:val="22"/>
          <w:szCs w:val="22"/>
        </w:rPr>
        <w:t>;</w:t>
      </w:r>
    </w:p>
    <w:p w:rsidR="0073354C" w:rsidRPr="00351044" w:rsidRDefault="0073354C" w:rsidP="00CA7BAC">
      <w:pPr>
        <w:pStyle w:val="Odsekzoznamu"/>
        <w:numPr>
          <w:ilvl w:val="1"/>
          <w:numId w:val="32"/>
        </w:numPr>
        <w:autoSpaceDE w:val="0"/>
        <w:autoSpaceDN w:val="0"/>
        <w:adjustRightInd w:val="0"/>
        <w:ind w:left="567" w:hanging="567"/>
        <w:rPr>
          <w:sz w:val="22"/>
        </w:rPr>
      </w:pPr>
      <w:r w:rsidRPr="00351044">
        <w:rPr>
          <w:sz w:val="23"/>
          <w:szCs w:val="22"/>
        </w:rPr>
        <w:t>Podkladom zadania je objemová arch</w:t>
      </w:r>
      <w:r>
        <w:rPr>
          <w:sz w:val="23"/>
          <w:szCs w:val="22"/>
        </w:rPr>
        <w:t>itektonická</w:t>
      </w:r>
      <w:r w:rsidRPr="00351044">
        <w:rPr>
          <w:sz w:val="23"/>
          <w:szCs w:val="22"/>
        </w:rPr>
        <w:t xml:space="preserve"> štúdia, ktorá obsahuje architektonické riešenia priestorov</w:t>
      </w:r>
      <w:r w:rsidRPr="00351044">
        <w:rPr>
          <w:sz w:val="22"/>
          <w:szCs w:val="22"/>
        </w:rPr>
        <w:t>:</w:t>
      </w:r>
    </w:p>
    <w:p w:rsidR="0073354C" w:rsidRPr="00351044" w:rsidRDefault="0073354C" w:rsidP="00CA7BAC">
      <w:pPr>
        <w:pStyle w:val="Odsekzoznamu"/>
        <w:numPr>
          <w:ilvl w:val="0"/>
          <w:numId w:val="31"/>
        </w:numPr>
        <w:rPr>
          <w:vanish/>
          <w:sz w:val="23"/>
          <w:szCs w:val="22"/>
        </w:rPr>
      </w:pPr>
    </w:p>
    <w:p w:rsidR="0073354C" w:rsidRPr="00351044" w:rsidRDefault="0073354C" w:rsidP="00CA7BAC">
      <w:pPr>
        <w:pStyle w:val="Odsekzoznamu"/>
        <w:numPr>
          <w:ilvl w:val="1"/>
          <w:numId w:val="31"/>
        </w:numPr>
        <w:rPr>
          <w:vanish/>
          <w:sz w:val="23"/>
          <w:szCs w:val="22"/>
        </w:rPr>
      </w:pPr>
    </w:p>
    <w:p w:rsidR="0073354C" w:rsidRPr="00351044" w:rsidRDefault="0073354C" w:rsidP="00CA7BAC">
      <w:pPr>
        <w:pStyle w:val="Odsekzoznamu"/>
        <w:numPr>
          <w:ilvl w:val="1"/>
          <w:numId w:val="31"/>
        </w:numPr>
        <w:rPr>
          <w:vanish/>
          <w:sz w:val="23"/>
          <w:szCs w:val="22"/>
        </w:rPr>
      </w:pPr>
    </w:p>
    <w:p w:rsidR="0073354C" w:rsidRPr="00351044" w:rsidRDefault="0073354C" w:rsidP="00CA7BAC">
      <w:pPr>
        <w:pStyle w:val="Odsekzoznamu"/>
        <w:numPr>
          <w:ilvl w:val="1"/>
          <w:numId w:val="31"/>
        </w:numPr>
        <w:rPr>
          <w:vanish/>
          <w:sz w:val="23"/>
          <w:szCs w:val="22"/>
        </w:rPr>
      </w:pPr>
    </w:p>
    <w:p w:rsidR="0073354C" w:rsidRPr="00351044" w:rsidRDefault="0073354C" w:rsidP="00CA7BAC">
      <w:pPr>
        <w:pStyle w:val="Odsekzoznamu"/>
        <w:numPr>
          <w:ilvl w:val="1"/>
          <w:numId w:val="31"/>
        </w:numPr>
        <w:rPr>
          <w:vanish/>
          <w:sz w:val="23"/>
          <w:szCs w:val="22"/>
        </w:rPr>
      </w:pPr>
    </w:p>
    <w:p w:rsidR="0073354C" w:rsidRPr="00351044" w:rsidRDefault="0073354C" w:rsidP="00CA7BAC">
      <w:pPr>
        <w:pStyle w:val="Odsekzoznamu"/>
        <w:numPr>
          <w:ilvl w:val="1"/>
          <w:numId w:val="31"/>
        </w:numPr>
        <w:rPr>
          <w:vanish/>
          <w:sz w:val="23"/>
          <w:szCs w:val="22"/>
        </w:rPr>
      </w:pPr>
    </w:p>
    <w:p w:rsidR="0073354C" w:rsidRDefault="0073354C" w:rsidP="00CA7BAC">
      <w:pPr>
        <w:pStyle w:val="Odsekzoznamu"/>
        <w:numPr>
          <w:ilvl w:val="2"/>
          <w:numId w:val="31"/>
        </w:numPr>
        <w:rPr>
          <w:sz w:val="23"/>
          <w:szCs w:val="22"/>
        </w:rPr>
      </w:pPr>
      <w:r>
        <w:rPr>
          <w:sz w:val="23"/>
          <w:szCs w:val="22"/>
        </w:rPr>
        <w:t>štandardných ošetrovacích jednotiek;</w:t>
      </w:r>
    </w:p>
    <w:p w:rsidR="0073354C" w:rsidRDefault="0073354C" w:rsidP="00CA7BAC">
      <w:pPr>
        <w:pStyle w:val="Odsekzoznamu"/>
        <w:numPr>
          <w:ilvl w:val="2"/>
          <w:numId w:val="31"/>
        </w:numPr>
        <w:rPr>
          <w:sz w:val="23"/>
          <w:szCs w:val="22"/>
        </w:rPr>
      </w:pPr>
      <w:r>
        <w:rPr>
          <w:sz w:val="23"/>
          <w:szCs w:val="22"/>
        </w:rPr>
        <w:t>jednotiek intenzívnej starostlivosti;</w:t>
      </w:r>
    </w:p>
    <w:p w:rsidR="0073354C" w:rsidRDefault="0073354C" w:rsidP="00CA7BAC">
      <w:pPr>
        <w:pStyle w:val="Odsekzoznamu"/>
        <w:numPr>
          <w:ilvl w:val="2"/>
          <w:numId w:val="31"/>
        </w:numPr>
        <w:rPr>
          <w:sz w:val="23"/>
          <w:szCs w:val="22"/>
        </w:rPr>
      </w:pPr>
      <w:r>
        <w:rPr>
          <w:sz w:val="23"/>
          <w:szCs w:val="22"/>
        </w:rPr>
        <w:t>pracovní lekárov a manažmentu kliník / oddelení;</w:t>
      </w:r>
    </w:p>
    <w:p w:rsidR="0073354C" w:rsidRDefault="0073354C" w:rsidP="00CA7BAC">
      <w:pPr>
        <w:pStyle w:val="Odsekzoznamu"/>
        <w:numPr>
          <w:ilvl w:val="2"/>
          <w:numId w:val="31"/>
        </w:numPr>
        <w:rPr>
          <w:sz w:val="23"/>
          <w:szCs w:val="22"/>
        </w:rPr>
      </w:pPr>
      <w:r>
        <w:rPr>
          <w:sz w:val="23"/>
          <w:szCs w:val="22"/>
        </w:rPr>
        <w:t>pôrodných sál;</w:t>
      </w:r>
    </w:p>
    <w:p w:rsidR="0073354C" w:rsidRDefault="0073354C" w:rsidP="00CA7BAC">
      <w:pPr>
        <w:pStyle w:val="Odsekzoznamu"/>
        <w:numPr>
          <w:ilvl w:val="2"/>
          <w:numId w:val="31"/>
        </w:numPr>
        <w:rPr>
          <w:sz w:val="23"/>
          <w:szCs w:val="22"/>
        </w:rPr>
      </w:pPr>
      <w:r>
        <w:rPr>
          <w:sz w:val="23"/>
          <w:szCs w:val="22"/>
        </w:rPr>
        <w:t>operačných a </w:t>
      </w:r>
      <w:proofErr w:type="spellStart"/>
      <w:r>
        <w:rPr>
          <w:sz w:val="23"/>
          <w:szCs w:val="22"/>
        </w:rPr>
        <w:t>zákrokových</w:t>
      </w:r>
      <w:proofErr w:type="spellEnd"/>
      <w:r>
        <w:rPr>
          <w:sz w:val="23"/>
          <w:szCs w:val="22"/>
        </w:rPr>
        <w:t xml:space="preserve"> sál;</w:t>
      </w:r>
    </w:p>
    <w:p w:rsidR="0073354C" w:rsidRDefault="0073354C" w:rsidP="00CA7BAC">
      <w:pPr>
        <w:pStyle w:val="Odsekzoznamu"/>
        <w:numPr>
          <w:ilvl w:val="2"/>
          <w:numId w:val="31"/>
        </w:numPr>
        <w:rPr>
          <w:sz w:val="23"/>
          <w:szCs w:val="22"/>
        </w:rPr>
      </w:pPr>
      <w:r>
        <w:rPr>
          <w:sz w:val="23"/>
          <w:szCs w:val="22"/>
        </w:rPr>
        <w:t>urgentný príjem 2. typu;</w:t>
      </w:r>
    </w:p>
    <w:p w:rsidR="0073354C" w:rsidRDefault="0073354C" w:rsidP="00CA7BAC">
      <w:pPr>
        <w:pStyle w:val="Odsekzoznamu"/>
        <w:numPr>
          <w:ilvl w:val="2"/>
          <w:numId w:val="31"/>
        </w:numPr>
        <w:rPr>
          <w:sz w:val="23"/>
          <w:szCs w:val="22"/>
        </w:rPr>
      </w:pPr>
      <w:r>
        <w:rPr>
          <w:sz w:val="23"/>
          <w:szCs w:val="22"/>
        </w:rPr>
        <w:t>centrálna sterilizácia;</w:t>
      </w:r>
    </w:p>
    <w:p w:rsidR="0073354C" w:rsidRDefault="0073354C" w:rsidP="00CA7BAC">
      <w:pPr>
        <w:pStyle w:val="Odsekzoznamu"/>
        <w:numPr>
          <w:ilvl w:val="2"/>
          <w:numId w:val="31"/>
        </w:numPr>
        <w:rPr>
          <w:sz w:val="23"/>
          <w:szCs w:val="22"/>
        </w:rPr>
      </w:pPr>
      <w:r>
        <w:rPr>
          <w:sz w:val="23"/>
          <w:szCs w:val="22"/>
        </w:rPr>
        <w:t>oddelenie centrálneho príjmu;</w:t>
      </w:r>
    </w:p>
    <w:p w:rsidR="0073354C" w:rsidRDefault="0073354C" w:rsidP="00CA7BAC">
      <w:pPr>
        <w:pStyle w:val="Odsekzoznamu"/>
        <w:numPr>
          <w:ilvl w:val="2"/>
          <w:numId w:val="31"/>
        </w:numPr>
        <w:rPr>
          <w:sz w:val="23"/>
          <w:szCs w:val="22"/>
        </w:rPr>
      </w:pPr>
      <w:r>
        <w:rPr>
          <w:sz w:val="23"/>
          <w:szCs w:val="22"/>
        </w:rPr>
        <w:t>krvnej banky;</w:t>
      </w:r>
    </w:p>
    <w:p w:rsidR="0073354C" w:rsidRDefault="0073354C" w:rsidP="00CA7BAC">
      <w:pPr>
        <w:pStyle w:val="Odsekzoznamu"/>
        <w:numPr>
          <w:ilvl w:val="2"/>
          <w:numId w:val="31"/>
        </w:numPr>
        <w:rPr>
          <w:sz w:val="23"/>
          <w:szCs w:val="22"/>
        </w:rPr>
      </w:pPr>
      <w:r>
        <w:rPr>
          <w:sz w:val="23"/>
          <w:szCs w:val="22"/>
        </w:rPr>
        <w:t xml:space="preserve">OŠI jednotky </w:t>
      </w:r>
      <w:proofErr w:type="spellStart"/>
      <w:r>
        <w:rPr>
          <w:sz w:val="23"/>
          <w:szCs w:val="22"/>
        </w:rPr>
        <w:t>infektológie</w:t>
      </w:r>
      <w:proofErr w:type="spellEnd"/>
      <w:r>
        <w:rPr>
          <w:sz w:val="23"/>
          <w:szCs w:val="22"/>
        </w:rPr>
        <w:t xml:space="preserve"> vrátane BSL 4;</w:t>
      </w:r>
    </w:p>
    <w:p w:rsidR="0073354C" w:rsidRDefault="0073354C" w:rsidP="00CA7BAC">
      <w:pPr>
        <w:pStyle w:val="Odsekzoznamu"/>
        <w:numPr>
          <w:ilvl w:val="2"/>
          <w:numId w:val="31"/>
        </w:numPr>
        <w:rPr>
          <w:sz w:val="23"/>
          <w:szCs w:val="22"/>
        </w:rPr>
      </w:pPr>
      <w:r>
        <w:rPr>
          <w:sz w:val="23"/>
          <w:szCs w:val="22"/>
        </w:rPr>
        <w:t xml:space="preserve">OŠI jednotky </w:t>
      </w:r>
      <w:proofErr w:type="spellStart"/>
      <w:r>
        <w:rPr>
          <w:sz w:val="23"/>
          <w:szCs w:val="22"/>
        </w:rPr>
        <w:t>neonatologického</w:t>
      </w:r>
      <w:proofErr w:type="spellEnd"/>
      <w:r>
        <w:rPr>
          <w:sz w:val="23"/>
          <w:szCs w:val="22"/>
        </w:rPr>
        <w:t xml:space="preserve"> charakteru;</w:t>
      </w:r>
    </w:p>
    <w:p w:rsidR="0073354C" w:rsidRDefault="0073354C" w:rsidP="00CA7BAC">
      <w:pPr>
        <w:pStyle w:val="Odsekzoznamu"/>
        <w:numPr>
          <w:ilvl w:val="2"/>
          <w:numId w:val="31"/>
        </w:numPr>
        <w:rPr>
          <w:sz w:val="23"/>
          <w:szCs w:val="22"/>
        </w:rPr>
      </w:pPr>
      <w:r>
        <w:rPr>
          <w:sz w:val="23"/>
          <w:szCs w:val="22"/>
        </w:rPr>
        <w:t>stacionáre;</w:t>
      </w:r>
    </w:p>
    <w:p w:rsidR="0073354C" w:rsidRDefault="0073354C" w:rsidP="00CA7BAC">
      <w:pPr>
        <w:pStyle w:val="Odsekzoznamu"/>
        <w:numPr>
          <w:ilvl w:val="2"/>
          <w:numId w:val="31"/>
        </w:numPr>
        <w:rPr>
          <w:sz w:val="23"/>
          <w:szCs w:val="22"/>
        </w:rPr>
      </w:pPr>
      <w:proofErr w:type="spellStart"/>
      <w:r>
        <w:rPr>
          <w:sz w:val="23"/>
          <w:szCs w:val="22"/>
        </w:rPr>
        <w:t>endoskopického</w:t>
      </w:r>
      <w:proofErr w:type="spellEnd"/>
      <w:r>
        <w:rPr>
          <w:sz w:val="23"/>
          <w:szCs w:val="22"/>
        </w:rPr>
        <w:t xml:space="preserve"> centra;</w:t>
      </w:r>
    </w:p>
    <w:p w:rsidR="0073354C" w:rsidRDefault="0073354C" w:rsidP="00CA7BAC">
      <w:pPr>
        <w:pStyle w:val="Odsekzoznamu"/>
        <w:numPr>
          <w:ilvl w:val="2"/>
          <w:numId w:val="31"/>
        </w:numPr>
        <w:rPr>
          <w:sz w:val="23"/>
          <w:szCs w:val="22"/>
        </w:rPr>
      </w:pPr>
      <w:r>
        <w:rPr>
          <w:sz w:val="23"/>
          <w:szCs w:val="22"/>
        </w:rPr>
        <w:t>centrálneho laboratórneho komplexu;</w:t>
      </w:r>
    </w:p>
    <w:p w:rsidR="0073354C" w:rsidRDefault="0073354C" w:rsidP="00CA7BAC">
      <w:pPr>
        <w:pStyle w:val="Odsekzoznamu"/>
        <w:numPr>
          <w:ilvl w:val="2"/>
          <w:numId w:val="31"/>
        </w:numPr>
        <w:rPr>
          <w:sz w:val="23"/>
          <w:szCs w:val="22"/>
        </w:rPr>
      </w:pPr>
      <w:r>
        <w:rPr>
          <w:sz w:val="23"/>
          <w:szCs w:val="22"/>
        </w:rPr>
        <w:t>oddelenia lekárskej genetiky;</w:t>
      </w:r>
    </w:p>
    <w:p w:rsidR="0073354C" w:rsidRDefault="0073354C" w:rsidP="00CA7BAC">
      <w:pPr>
        <w:pStyle w:val="Odsekzoznamu"/>
        <w:numPr>
          <w:ilvl w:val="2"/>
          <w:numId w:val="31"/>
        </w:numPr>
        <w:rPr>
          <w:sz w:val="23"/>
          <w:szCs w:val="22"/>
        </w:rPr>
      </w:pPr>
      <w:proofErr w:type="spellStart"/>
      <w:r>
        <w:rPr>
          <w:sz w:val="23"/>
          <w:szCs w:val="22"/>
        </w:rPr>
        <w:t>rádiointervenčného</w:t>
      </w:r>
      <w:proofErr w:type="spellEnd"/>
      <w:r>
        <w:rPr>
          <w:sz w:val="23"/>
          <w:szCs w:val="22"/>
        </w:rPr>
        <w:t xml:space="preserve"> komplexu;</w:t>
      </w:r>
    </w:p>
    <w:p w:rsidR="0073354C" w:rsidRDefault="0073354C" w:rsidP="00CA7BAC">
      <w:pPr>
        <w:pStyle w:val="Odsekzoznamu"/>
        <w:numPr>
          <w:ilvl w:val="2"/>
          <w:numId w:val="31"/>
        </w:numPr>
        <w:rPr>
          <w:sz w:val="23"/>
          <w:szCs w:val="22"/>
        </w:rPr>
      </w:pPr>
      <w:r>
        <w:rPr>
          <w:sz w:val="23"/>
          <w:szCs w:val="22"/>
        </w:rPr>
        <w:t xml:space="preserve">stacionáru </w:t>
      </w:r>
      <w:proofErr w:type="spellStart"/>
      <w:r>
        <w:rPr>
          <w:sz w:val="23"/>
          <w:szCs w:val="22"/>
        </w:rPr>
        <w:t>hemoeliminačných</w:t>
      </w:r>
      <w:proofErr w:type="spellEnd"/>
      <w:r>
        <w:rPr>
          <w:sz w:val="23"/>
          <w:szCs w:val="22"/>
        </w:rPr>
        <w:t xml:space="preserve"> metodík;</w:t>
      </w:r>
    </w:p>
    <w:p w:rsidR="0073354C" w:rsidRPr="00C5444A" w:rsidRDefault="0073354C" w:rsidP="00CA7BAC">
      <w:pPr>
        <w:pStyle w:val="Odsekzoznamu"/>
        <w:numPr>
          <w:ilvl w:val="2"/>
          <w:numId w:val="31"/>
        </w:numPr>
        <w:rPr>
          <w:sz w:val="23"/>
          <w:szCs w:val="22"/>
        </w:rPr>
      </w:pPr>
      <w:r>
        <w:rPr>
          <w:sz w:val="23"/>
          <w:szCs w:val="22"/>
        </w:rPr>
        <w:t>technických a medicínskych podporných procesov</w:t>
      </w:r>
    </w:p>
    <w:p w:rsidR="0073354C" w:rsidRDefault="0073354C" w:rsidP="0073354C">
      <w:pPr>
        <w:rPr>
          <w:sz w:val="23"/>
        </w:rPr>
      </w:pPr>
    </w:p>
    <w:p w:rsidR="0073354C" w:rsidRPr="00240F48" w:rsidRDefault="0073354C" w:rsidP="0073354C">
      <w:pPr>
        <w:rPr>
          <w:sz w:val="23"/>
        </w:rPr>
      </w:pPr>
      <w:r>
        <w:rPr>
          <w:sz w:val="23"/>
        </w:rPr>
        <w:t xml:space="preserve">Zoznam technických špecifikácií projektu „Rekonštrukcia a dostavba areálu FNsP </w:t>
      </w:r>
      <w:proofErr w:type="spellStart"/>
      <w:r>
        <w:rPr>
          <w:sz w:val="23"/>
        </w:rPr>
        <w:t>F.D.Roosevelta</w:t>
      </w:r>
      <w:proofErr w:type="spellEnd"/>
      <w:r>
        <w:rPr>
          <w:sz w:val="23"/>
        </w:rPr>
        <w:t xml:space="preserve"> Banská Bystrica je bližšie uvedený v Prílohe č.2 zmluvy.</w:t>
      </w:r>
    </w:p>
    <w:p w:rsidR="0073354C" w:rsidRPr="002F5442" w:rsidRDefault="0073354C" w:rsidP="00CA7BAC">
      <w:pPr>
        <w:pStyle w:val="Odsekzoznamu"/>
        <w:numPr>
          <w:ilvl w:val="1"/>
          <w:numId w:val="33"/>
        </w:numPr>
        <w:ind w:left="567" w:hanging="567"/>
        <w:rPr>
          <w:sz w:val="23"/>
          <w:szCs w:val="22"/>
        </w:rPr>
      </w:pPr>
      <w:r>
        <w:rPr>
          <w:sz w:val="23"/>
          <w:szCs w:val="22"/>
        </w:rPr>
        <w:t>Objednávateľ</w:t>
      </w:r>
      <w:r w:rsidRPr="00992519">
        <w:rPr>
          <w:sz w:val="23"/>
          <w:szCs w:val="22"/>
        </w:rPr>
        <w:t xml:space="preserve"> je oprávnený uplatniť opciu najneskôr do </w:t>
      </w:r>
      <w:r>
        <w:rPr>
          <w:sz w:val="23"/>
          <w:szCs w:val="22"/>
        </w:rPr>
        <w:t>dvoch mesiacov od doručenia právoplatného územného rozhodnutia, pričom lehota začína plynúť prvým dňom kalendárneho mesiaca nasledujúcim po kalendárnom mesiaci po doručení právoplatného územného rozhodnutia.</w:t>
      </w:r>
      <w:r w:rsidRPr="00992519">
        <w:rPr>
          <w:sz w:val="23"/>
          <w:szCs w:val="22"/>
        </w:rPr>
        <w:t xml:space="preserve"> Uplatnenie opcie sa bude </w:t>
      </w:r>
      <w:r w:rsidRPr="002F5442">
        <w:rPr>
          <w:sz w:val="23"/>
          <w:szCs w:val="22"/>
        </w:rPr>
        <w:t xml:space="preserve">realizovať na základe písomného oznámenia objednávateľa doručeného zhotoviteľovi formou výzvy na uzatvorenia dodatku k tejto zmluve a to v súlade s § 18 </w:t>
      </w:r>
      <w:proofErr w:type="spellStart"/>
      <w:r w:rsidRPr="002F5442">
        <w:rPr>
          <w:sz w:val="23"/>
          <w:szCs w:val="22"/>
        </w:rPr>
        <w:t>ZoVO</w:t>
      </w:r>
      <w:proofErr w:type="spellEnd"/>
      <w:r w:rsidRPr="002F5442">
        <w:rPr>
          <w:sz w:val="23"/>
          <w:szCs w:val="22"/>
        </w:rPr>
        <w:t xml:space="preserve">. </w:t>
      </w:r>
    </w:p>
    <w:p w:rsidR="0073354C" w:rsidRPr="00B30DCA" w:rsidRDefault="0073354C" w:rsidP="00CA7BAC">
      <w:pPr>
        <w:pStyle w:val="Odsekzoznamu"/>
        <w:numPr>
          <w:ilvl w:val="1"/>
          <w:numId w:val="33"/>
        </w:numPr>
        <w:ind w:left="567" w:hanging="567"/>
        <w:rPr>
          <w:sz w:val="23"/>
          <w:szCs w:val="22"/>
        </w:rPr>
      </w:pPr>
      <w:r w:rsidRPr="00B30DCA">
        <w:rPr>
          <w:sz w:val="23"/>
          <w:szCs w:val="22"/>
        </w:rPr>
        <w:t>Ak sa objednávateľ rozhodne využiť právo opcie, je povinný doručiť písomné oznámenie o uplatnení práva opcie zhotoviteľovi, najneskôr do dvoch mesiacov od doručenia právoplatného územného rozhodnutia, pričom lehota začína plynúť prvým dňom kalendárneho mesiaca nasledujúcim po kalendárnom mesiaci po doručení právoplatného územného rozhodnutia.</w:t>
      </w:r>
    </w:p>
    <w:p w:rsidR="0073354C" w:rsidRPr="00B30DCA" w:rsidRDefault="0073354C" w:rsidP="00CA7BAC">
      <w:pPr>
        <w:pStyle w:val="Odsekzoznamu"/>
        <w:numPr>
          <w:ilvl w:val="1"/>
          <w:numId w:val="33"/>
        </w:numPr>
        <w:ind w:left="567" w:hanging="567"/>
        <w:rPr>
          <w:sz w:val="23"/>
          <w:szCs w:val="22"/>
        </w:rPr>
      </w:pPr>
      <w:r w:rsidRPr="00B30DCA">
        <w:rPr>
          <w:sz w:val="23"/>
          <w:szCs w:val="22"/>
        </w:rPr>
        <w:t xml:space="preserve">Zhotoviteľ je povinný najneskôr v lehote 30 kalendárnych dní od doručenia oznámenia o uplatnení opcie doručiť objednávateľovi </w:t>
      </w:r>
      <w:r>
        <w:rPr>
          <w:sz w:val="23"/>
          <w:szCs w:val="22"/>
        </w:rPr>
        <w:t xml:space="preserve">podpísaný dodatok k tejto zmluve podľa predchádzajúceho bodu, súčasťou ktorého bude aj </w:t>
      </w:r>
      <w:r w:rsidRPr="00B30DCA">
        <w:rPr>
          <w:sz w:val="23"/>
          <w:szCs w:val="22"/>
        </w:rPr>
        <w:t>písomné oznámenie, v</w:t>
      </w:r>
      <w:r>
        <w:rPr>
          <w:sz w:val="23"/>
          <w:szCs w:val="22"/>
        </w:rPr>
        <w:t> </w:t>
      </w:r>
      <w:r w:rsidRPr="00B30DCA">
        <w:rPr>
          <w:sz w:val="23"/>
          <w:szCs w:val="22"/>
        </w:rPr>
        <w:t>ktorom</w:t>
      </w:r>
      <w:r>
        <w:rPr>
          <w:sz w:val="23"/>
          <w:szCs w:val="22"/>
        </w:rPr>
        <w:t xml:space="preserve"> zhotoviteľ</w:t>
      </w:r>
      <w:r w:rsidRPr="00B30DCA">
        <w:rPr>
          <w:sz w:val="23"/>
          <w:szCs w:val="22"/>
        </w:rPr>
        <w:t xml:space="preserve"> potvrdí, bezvýhradne, uplatnenie práva opcie </w:t>
      </w:r>
      <w:r w:rsidRPr="00B30DCA">
        <w:rPr>
          <w:sz w:val="23"/>
          <w:szCs w:val="22"/>
          <w:u w:val="single"/>
        </w:rPr>
        <w:t>(ďalej len „akceptačné oznámenie“).</w:t>
      </w:r>
    </w:p>
    <w:p w:rsidR="0073354C" w:rsidRPr="00C5444A" w:rsidRDefault="0073354C" w:rsidP="00CA7BAC">
      <w:pPr>
        <w:pStyle w:val="Odsekzoznamu"/>
        <w:numPr>
          <w:ilvl w:val="1"/>
          <w:numId w:val="33"/>
        </w:numPr>
        <w:ind w:left="567" w:hanging="567"/>
        <w:rPr>
          <w:sz w:val="23"/>
          <w:szCs w:val="22"/>
        </w:rPr>
      </w:pPr>
      <w:r w:rsidRPr="00B30DCA">
        <w:rPr>
          <w:sz w:val="23"/>
          <w:szCs w:val="22"/>
        </w:rPr>
        <w:t xml:space="preserve">Bez ohľadu na skutočnosť, či zhotoviteľ </w:t>
      </w:r>
      <w:r>
        <w:rPr>
          <w:sz w:val="23"/>
          <w:szCs w:val="22"/>
        </w:rPr>
        <w:t>doručí</w:t>
      </w:r>
      <w:r w:rsidRPr="00B30DCA">
        <w:rPr>
          <w:sz w:val="23"/>
          <w:szCs w:val="22"/>
        </w:rPr>
        <w:t xml:space="preserve"> alebo ne</w:t>
      </w:r>
      <w:r>
        <w:rPr>
          <w:sz w:val="23"/>
          <w:szCs w:val="22"/>
        </w:rPr>
        <w:t>doručí</w:t>
      </w:r>
      <w:r w:rsidRPr="00B30DCA">
        <w:rPr>
          <w:sz w:val="23"/>
          <w:szCs w:val="22"/>
        </w:rPr>
        <w:t xml:space="preserve"> obj</w:t>
      </w:r>
      <w:r>
        <w:rPr>
          <w:sz w:val="23"/>
          <w:szCs w:val="22"/>
        </w:rPr>
        <w:t>ednávateľovi</w:t>
      </w:r>
      <w:r w:rsidRPr="00992519">
        <w:rPr>
          <w:sz w:val="23"/>
          <w:szCs w:val="22"/>
        </w:rPr>
        <w:t xml:space="preserve"> akceptačné oznámenie, vzniká zmluvným stranám povinnosť pokračovať v plnení tejto zmluvy.</w:t>
      </w:r>
    </w:p>
    <w:p w:rsidR="0073354C" w:rsidRPr="007230CD" w:rsidRDefault="0073354C" w:rsidP="00CA7BAC">
      <w:pPr>
        <w:pStyle w:val="Odsekzoznamu"/>
        <w:numPr>
          <w:ilvl w:val="1"/>
          <w:numId w:val="33"/>
        </w:numPr>
        <w:ind w:left="567" w:hanging="567"/>
        <w:rPr>
          <w:sz w:val="23"/>
          <w:szCs w:val="22"/>
        </w:rPr>
      </w:pPr>
      <w:r>
        <w:rPr>
          <w:sz w:val="23"/>
          <w:szCs w:val="22"/>
        </w:rPr>
        <w:t>Zhotoviteľovi vznikne povinnosť dodať</w:t>
      </w:r>
      <w:r w:rsidRPr="00992519">
        <w:rPr>
          <w:sz w:val="23"/>
          <w:szCs w:val="22"/>
        </w:rPr>
        <w:t xml:space="preserve"> </w:t>
      </w:r>
      <w:r>
        <w:rPr>
          <w:sz w:val="23"/>
          <w:szCs w:val="22"/>
        </w:rPr>
        <w:t>objednávateľovi</w:t>
      </w:r>
      <w:r w:rsidRPr="00992519">
        <w:rPr>
          <w:sz w:val="23"/>
          <w:szCs w:val="22"/>
        </w:rPr>
        <w:t xml:space="preserve"> predmet opcie v termíne do 2 mesiacov </w:t>
      </w:r>
      <w:r>
        <w:rPr>
          <w:sz w:val="23"/>
          <w:szCs w:val="22"/>
        </w:rPr>
        <w:t>od nadobudnutia účinnosti dodatku k tejto zmluve uzatvoreného podľa predchádzajúcich bodov tohto článku zmluvy</w:t>
      </w:r>
      <w:r w:rsidRPr="00992519">
        <w:rPr>
          <w:sz w:val="23"/>
          <w:szCs w:val="22"/>
        </w:rPr>
        <w:t>. Pre vylúčenie pochybností platí, že v prípade uplatnenia práva opcie platia usta</w:t>
      </w:r>
      <w:r>
        <w:rPr>
          <w:sz w:val="23"/>
          <w:szCs w:val="22"/>
        </w:rPr>
        <w:t>novenia tejto zmluvy primerane bezo zmeny.</w:t>
      </w:r>
    </w:p>
    <w:p w:rsidR="0073354C" w:rsidRPr="007230CD" w:rsidRDefault="0073354C" w:rsidP="0073354C">
      <w:pPr>
        <w:tabs>
          <w:tab w:val="left" w:pos="567"/>
        </w:tabs>
        <w:jc w:val="left"/>
        <w:rPr>
          <w:sz w:val="23"/>
          <w:szCs w:val="23"/>
          <w:lang w:val="pl-PL"/>
        </w:rPr>
      </w:pPr>
    </w:p>
    <w:p w:rsidR="0073354C" w:rsidRDefault="0073354C" w:rsidP="00CA7BAC">
      <w:pPr>
        <w:pStyle w:val="Odsekzoznamu"/>
        <w:numPr>
          <w:ilvl w:val="0"/>
          <w:numId w:val="26"/>
        </w:numPr>
        <w:tabs>
          <w:tab w:val="left" w:pos="567"/>
        </w:tabs>
        <w:ind w:left="0" w:firstLine="0"/>
        <w:contextualSpacing w:val="0"/>
        <w:jc w:val="center"/>
        <w:rPr>
          <w:sz w:val="23"/>
          <w:szCs w:val="23"/>
          <w:lang w:val="pl-PL"/>
        </w:rPr>
      </w:pPr>
    </w:p>
    <w:p w:rsidR="0073354C" w:rsidRDefault="0073354C" w:rsidP="0073354C">
      <w:pPr>
        <w:pStyle w:val="Odsekzoznamu"/>
        <w:tabs>
          <w:tab w:val="left" w:pos="0"/>
          <w:tab w:val="left" w:pos="851"/>
        </w:tabs>
        <w:ind w:left="0"/>
        <w:contextualSpacing w:val="0"/>
        <w:jc w:val="center"/>
        <w:rPr>
          <w:b/>
          <w:sz w:val="23"/>
          <w:szCs w:val="23"/>
        </w:rPr>
      </w:pPr>
      <w:r w:rsidRPr="002635DD">
        <w:rPr>
          <w:b/>
          <w:sz w:val="23"/>
          <w:szCs w:val="23"/>
        </w:rPr>
        <w:t>Čas plnenia a prevzatie Diela</w:t>
      </w:r>
    </w:p>
    <w:p w:rsidR="0073354C" w:rsidRPr="002635DD" w:rsidRDefault="0073354C" w:rsidP="0073354C">
      <w:pPr>
        <w:pStyle w:val="Odsekzoznamu"/>
        <w:tabs>
          <w:tab w:val="left" w:pos="0"/>
          <w:tab w:val="left" w:pos="851"/>
        </w:tabs>
        <w:ind w:left="0"/>
        <w:contextualSpacing w:val="0"/>
        <w:jc w:val="center"/>
        <w:rPr>
          <w:b/>
          <w:sz w:val="23"/>
          <w:szCs w:val="23"/>
        </w:rPr>
      </w:pPr>
    </w:p>
    <w:p w:rsidR="0073354C" w:rsidRDefault="0073354C" w:rsidP="0073354C">
      <w:pPr>
        <w:pStyle w:val="Nadpis81"/>
        <w:widowControl w:val="0"/>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sa zaväzuje vykonať Dielo, t.j. </w:t>
      </w:r>
      <w:r>
        <w:rPr>
          <w:rFonts w:hAnsi="Times New Roman" w:cs="Times New Roman"/>
          <w:sz w:val="23"/>
          <w:szCs w:val="23"/>
          <w:lang w:val="sk-SK"/>
        </w:rPr>
        <w:t>vypracovanie dokumentácie</w:t>
      </w:r>
      <w:r w:rsidRPr="002635DD">
        <w:rPr>
          <w:rFonts w:hAnsi="Times New Roman" w:cs="Times New Roman"/>
          <w:sz w:val="23"/>
          <w:szCs w:val="23"/>
          <w:lang w:val="sk-SK"/>
        </w:rPr>
        <w:t xml:space="preserve"> pre </w:t>
      </w:r>
      <w:r>
        <w:rPr>
          <w:rFonts w:hAnsi="Times New Roman" w:cs="Times New Roman"/>
          <w:sz w:val="23"/>
          <w:szCs w:val="23"/>
          <w:lang w:val="sk-SK"/>
        </w:rPr>
        <w:t>štátnu expertízu a to v rozsahu dokumentácie stavebného zámeru verejnej práce</w:t>
      </w:r>
      <w:r w:rsidRPr="002635DD">
        <w:rPr>
          <w:rFonts w:hAnsi="Times New Roman" w:cs="Times New Roman"/>
          <w:sz w:val="23"/>
          <w:szCs w:val="23"/>
          <w:lang w:val="sk-SK"/>
        </w:rPr>
        <w:t xml:space="preserve"> podľa tejto zmluvy a</w:t>
      </w:r>
      <w:r>
        <w:rPr>
          <w:rFonts w:hAnsi="Times New Roman" w:cs="Times New Roman"/>
          <w:sz w:val="23"/>
          <w:szCs w:val="23"/>
          <w:lang w:val="sk-SK"/>
        </w:rPr>
        <w:t> </w:t>
      </w:r>
      <w:r w:rsidRPr="002635DD">
        <w:rPr>
          <w:rFonts w:hAnsi="Times New Roman" w:cs="Times New Roman"/>
          <w:sz w:val="23"/>
          <w:szCs w:val="23"/>
          <w:lang w:val="sk-SK"/>
        </w:rPr>
        <w:t>odovzdať</w:t>
      </w:r>
      <w:r>
        <w:rPr>
          <w:rFonts w:hAnsi="Times New Roman" w:cs="Times New Roman"/>
          <w:sz w:val="23"/>
          <w:szCs w:val="23"/>
          <w:lang w:val="sk-SK"/>
        </w:rPr>
        <w:t xml:space="preserve"> ho</w:t>
      </w:r>
      <w:r w:rsidRPr="002635DD">
        <w:rPr>
          <w:rFonts w:hAnsi="Times New Roman" w:cs="Times New Roman"/>
          <w:sz w:val="23"/>
          <w:szCs w:val="23"/>
          <w:lang w:val="sk-SK"/>
        </w:rPr>
        <w:t xml:space="preserve"> objednávateľovi do 3 mesiacov </w:t>
      </w:r>
      <w:r w:rsidRPr="009D277B">
        <w:rPr>
          <w:rFonts w:hAnsi="Times New Roman" w:cs="Times New Roman"/>
          <w:sz w:val="23"/>
          <w:szCs w:val="23"/>
          <w:lang w:val="sk-SK"/>
        </w:rPr>
        <w:t>od nadobudnutia účinnosti tejto zmluvy. Zhotoviteľ môže vykonať Dielo aj pred uplynutím lehoty podľa predchádzajúcej vety.</w:t>
      </w:r>
      <w:r w:rsidRPr="002635DD">
        <w:rPr>
          <w:rFonts w:hAnsi="Times New Roman" w:cs="Times New Roman"/>
          <w:sz w:val="23"/>
          <w:szCs w:val="23"/>
          <w:lang w:val="sk-SK"/>
        </w:rPr>
        <w:t xml:space="preserve"> Dielo sa považuje za odovzdané dňom podpisu protok</w:t>
      </w:r>
      <w:r>
        <w:rPr>
          <w:rFonts w:hAnsi="Times New Roman" w:cs="Times New Roman"/>
          <w:sz w:val="23"/>
          <w:szCs w:val="23"/>
          <w:lang w:val="sk-SK"/>
        </w:rPr>
        <w:t>olu o odovzdaní a prevzatí prác</w:t>
      </w:r>
      <w:r w:rsidRPr="002635DD">
        <w:rPr>
          <w:rFonts w:hAnsi="Times New Roman" w:cs="Times New Roman"/>
          <w:sz w:val="23"/>
          <w:szCs w:val="23"/>
          <w:lang w:val="sk-SK"/>
        </w:rPr>
        <w:t>.</w:t>
      </w:r>
    </w:p>
    <w:p w:rsidR="0073354C" w:rsidRDefault="0073354C" w:rsidP="0073354C">
      <w:pPr>
        <w:pStyle w:val="Nadpis81"/>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6C7948">
        <w:rPr>
          <w:rFonts w:hAnsi="Times New Roman" w:cs="Times New Roman"/>
          <w:sz w:val="23"/>
          <w:szCs w:val="23"/>
          <w:lang w:val="sk-SK"/>
        </w:rPr>
        <w:t>V prípade, ak zhotoviteľ počas vykonávania Diela zistí prekážku,</w:t>
      </w:r>
      <w:r w:rsidRPr="002635DD">
        <w:rPr>
          <w:rFonts w:hAnsi="Times New Roman" w:cs="Times New Roman"/>
          <w:sz w:val="23"/>
          <w:szCs w:val="23"/>
          <w:lang w:val="sk-SK"/>
        </w:rPr>
        <w:t xml:space="preserve">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 zhotoviteľ nie je v omeškaní so splnením svojej zmluvnej povinnosti odovzdať objednávateľovi Dielo a počas doby existencie tejto prekážky neplynie zhotoviteľovi lehota na splnenie zmluvnej povinnosti odovzdať objednávateľovi Dielo. Uvedené sa vzťahuje aj na prípady ak z dôvodu mimoriadnej situácie vyhlásenej v dôsledku </w:t>
      </w:r>
      <w:proofErr w:type="spellStart"/>
      <w:r w:rsidRPr="002635DD">
        <w:rPr>
          <w:rFonts w:hAnsi="Times New Roman" w:cs="Times New Roman"/>
          <w:sz w:val="23"/>
          <w:szCs w:val="23"/>
          <w:lang w:val="sk-SK"/>
        </w:rPr>
        <w:t>pandemickej</w:t>
      </w:r>
      <w:proofErr w:type="spellEnd"/>
      <w:r w:rsidRPr="002635DD">
        <w:rPr>
          <w:rFonts w:hAnsi="Times New Roman" w:cs="Times New Roman"/>
          <w:sz w:val="23"/>
          <w:szCs w:val="23"/>
          <w:lang w:val="sk-SK"/>
        </w:rPr>
        <w:t xml:space="preserve"> situácie a/alebo z dôvodu vyhláseného núdzového stavu nie je možné realizovať Dielo v stanovenom termíne. Nový termín dodania si zmluvné strany dohodnú písomne, uzatvorením dodatku k tejto zmluve.</w:t>
      </w:r>
    </w:p>
    <w:p w:rsidR="0073354C" w:rsidRPr="00D10C81" w:rsidRDefault="0073354C" w:rsidP="0073354C">
      <w:pPr>
        <w:pStyle w:val="Nadpis81"/>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D10C81">
        <w:rPr>
          <w:rFonts w:hAnsi="Times New Roman" w:cs="Times New Roman"/>
          <w:sz w:val="23"/>
          <w:szCs w:val="23"/>
          <w:lang w:val="sk-SK"/>
        </w:rPr>
        <w:t>Termíny</w:t>
      </w:r>
      <w:r>
        <w:rPr>
          <w:rFonts w:hAnsi="Times New Roman" w:cs="Times New Roman"/>
          <w:sz w:val="23"/>
          <w:szCs w:val="23"/>
          <w:lang w:val="sk-SK"/>
        </w:rPr>
        <w:t xml:space="preserve"> </w:t>
      </w:r>
      <w:r w:rsidRPr="002635DD">
        <w:rPr>
          <w:rFonts w:hAnsi="Times New Roman" w:cs="Times New Roman"/>
          <w:sz w:val="23"/>
          <w:szCs w:val="23"/>
          <w:lang w:val="sk-SK"/>
        </w:rPr>
        <w:t>na jednotlivé plnenia predmetu tejto zmluvy</w:t>
      </w:r>
      <w:r>
        <w:rPr>
          <w:rFonts w:hAnsi="Times New Roman" w:cs="Times New Roman"/>
          <w:sz w:val="23"/>
          <w:szCs w:val="23"/>
          <w:lang w:val="sk-SK"/>
        </w:rPr>
        <w:t xml:space="preserve">, kde môže byť uplatnená opcia sú uvedené v článku IV. A v článku V. tejto zmluvy. </w:t>
      </w:r>
    </w:p>
    <w:p w:rsidR="0073354C" w:rsidRDefault="0073354C" w:rsidP="0073354C">
      <w:pPr>
        <w:pStyle w:val="Nadpis81"/>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Termíny na jednotlivé plnenia predmetu tejto zmluvy sa predlžujú o počet dní, v ktorých bol objednávateľ v omeškaní s poskytnutím súčinnosti nevyhnutnej pre realizáciu Diela podľa tejto zmluvy, a/alebo počas ktorých zhotoviteľ nemohol realizovať práce na Diele z dôvodu zásahu vyššej moci a iných okolností vylučujúcich zodpovednosť, z dôvodu mimoriadnej situácie a/alebo vyhláseného núdzového stavu, ak tieto zhotoviteľ bezodkladne písomne oznámi objednávateľovi.</w:t>
      </w:r>
    </w:p>
    <w:p w:rsidR="0073354C" w:rsidRDefault="0073354C" w:rsidP="0073354C">
      <w:pPr>
        <w:pStyle w:val="Nadpis81"/>
        <w:widowControl w:val="0"/>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je povinný informovať objednávateľa o dokončení Diela a vyzvať ho na prevzatie Diela najmenej 3 dni vopred. </w:t>
      </w:r>
      <w:bookmarkStart w:id="1" w:name="_Ref354661950"/>
      <w:r w:rsidRPr="002635DD">
        <w:rPr>
          <w:rFonts w:hAnsi="Times New Roman" w:cs="Times New Roman"/>
          <w:sz w:val="23"/>
          <w:szCs w:val="23"/>
          <w:lang w:val="sk-SK"/>
        </w:rPr>
        <w:t xml:space="preserve">Pred samotným protokolárnym prevzatím Diela je Objednávateľ oprávnený Dielo skontrolovať. Objednávateľ sa zaväzuje, že Dielo vyhotovené podľa tejto zmluvy v dohodnutej kvalite po jeho riadnom dokončení zo strany zhotoviteľa a bez </w:t>
      </w:r>
      <w:proofErr w:type="spellStart"/>
      <w:r w:rsidRPr="002635DD">
        <w:rPr>
          <w:rFonts w:hAnsi="Times New Roman" w:cs="Times New Roman"/>
          <w:sz w:val="23"/>
          <w:szCs w:val="23"/>
          <w:lang w:val="sk-SK"/>
        </w:rPr>
        <w:t>vád</w:t>
      </w:r>
      <w:proofErr w:type="spellEnd"/>
      <w:r w:rsidRPr="002635DD">
        <w:rPr>
          <w:rFonts w:hAnsi="Times New Roman" w:cs="Times New Roman"/>
          <w:sz w:val="23"/>
          <w:szCs w:val="23"/>
          <w:lang w:val="sk-SK"/>
        </w:rPr>
        <w:t xml:space="preserve"> prevezme a zaplatí dohodnutú odplatu </w:t>
      </w:r>
      <w:r>
        <w:rPr>
          <w:rFonts w:hAnsi="Times New Roman" w:cs="Times New Roman"/>
          <w:sz w:val="23"/>
          <w:szCs w:val="23"/>
          <w:lang w:val="sk-SK"/>
        </w:rPr>
        <w:t xml:space="preserve">podľa </w:t>
      </w:r>
      <w:r w:rsidRPr="002635DD">
        <w:rPr>
          <w:rFonts w:hAnsi="Times New Roman" w:cs="Times New Roman"/>
          <w:sz w:val="23"/>
          <w:szCs w:val="23"/>
          <w:lang w:val="sk-SK"/>
        </w:rPr>
        <w:t>tejto zmluvy</w:t>
      </w:r>
      <w:bookmarkEnd w:id="1"/>
      <w:r>
        <w:rPr>
          <w:rFonts w:hAnsi="Times New Roman" w:cs="Times New Roman"/>
          <w:sz w:val="23"/>
          <w:szCs w:val="23"/>
          <w:lang w:val="sk-SK"/>
        </w:rPr>
        <w:t>, a to za predpokladu, že dokumentácia stavebného zámeru verejnej práce bude v súlade s územným plánom mesta Banská Bystrica vrátane súhlasného stanoviska mesta Banská Bystrica k investičnému zámeru potvrdzujúceho súlad s územným plánom.</w:t>
      </w:r>
      <w:r w:rsidRPr="002635DD">
        <w:rPr>
          <w:rFonts w:hAnsi="Times New Roman" w:cs="Times New Roman"/>
          <w:sz w:val="23"/>
          <w:szCs w:val="23"/>
          <w:lang w:val="sk-SK"/>
        </w:rPr>
        <w:t xml:space="preserve"> O prevzatí Diela objednávateľom zmluvné strany spíšu protokol o odovzdaní a prevzatí Diela, ktorý podpíšu oprávnení zástupcovia oboch zmluvných strán. V </w:t>
      </w:r>
      <w:r w:rsidRPr="006C7948">
        <w:rPr>
          <w:rFonts w:hAnsi="Times New Roman" w:cs="Times New Roman"/>
          <w:sz w:val="23"/>
          <w:szCs w:val="23"/>
          <w:lang w:val="sk-SK"/>
        </w:rPr>
        <w:t>protokole bude uvedený odpočet splnených požiadaviek a krit</w:t>
      </w:r>
      <w:r>
        <w:rPr>
          <w:rFonts w:hAnsi="Times New Roman" w:cs="Times New Roman"/>
          <w:sz w:val="23"/>
          <w:szCs w:val="23"/>
          <w:lang w:val="sk-SK"/>
        </w:rPr>
        <w:t>érií na Dielo podľa Prílohy č. 2</w:t>
      </w:r>
      <w:r w:rsidRPr="006C7948">
        <w:rPr>
          <w:rFonts w:hAnsi="Times New Roman" w:cs="Times New Roman"/>
          <w:sz w:val="23"/>
          <w:szCs w:val="23"/>
          <w:lang w:val="sk-SK"/>
        </w:rPr>
        <w:t xml:space="preserve"> Opis predmetu zákazky.</w:t>
      </w:r>
    </w:p>
    <w:p w:rsidR="0073354C" w:rsidRDefault="0073354C" w:rsidP="0073354C">
      <w:pPr>
        <w:pStyle w:val="Nadpis81"/>
        <w:widowControl w:val="0"/>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Pri vykonaní Diela sa Zhotoviteľ zaväzuje, že Dielo prerokuje s poverenými zamestnancami objednávateľa vo vzájomne dohodnutých termínoch</w:t>
      </w:r>
      <w:r>
        <w:rPr>
          <w:rFonts w:hAnsi="Times New Roman" w:cs="Times New Roman"/>
          <w:sz w:val="23"/>
          <w:szCs w:val="23"/>
          <w:lang w:val="sk-SK"/>
        </w:rPr>
        <w:t>, minimálne však 1x za mesiac,</w:t>
      </w:r>
      <w:r w:rsidRPr="002635DD">
        <w:rPr>
          <w:rFonts w:hAnsi="Times New Roman" w:cs="Times New Roman"/>
          <w:sz w:val="23"/>
          <w:szCs w:val="23"/>
          <w:lang w:val="sk-SK"/>
        </w:rPr>
        <w:t xml:space="preserve"> a oprávnené požiadavky objednávateľa do projektovej dokumentácie bezodkladne zapracuje.</w:t>
      </w:r>
    </w:p>
    <w:p w:rsidR="0073354C" w:rsidRDefault="0073354C" w:rsidP="0073354C">
      <w:pPr>
        <w:pStyle w:val="Nadpis81"/>
        <w:widowControl w:val="0"/>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je povinný dodržiavať pri vykonávaní Diela pokyny objednávateľa a strpieť kontrolu vykonávania Diela zo strany objednávateľa. 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ktoré vznikli v dôsledku dodržania takýchto nevhodných pokynov.</w:t>
      </w:r>
    </w:p>
    <w:p w:rsidR="0073354C" w:rsidRDefault="0073354C" w:rsidP="0073354C">
      <w:pPr>
        <w:pStyle w:val="Nadpis81"/>
        <w:widowControl w:val="0"/>
        <w:numPr>
          <w:ilvl w:val="0"/>
          <w:numId w:val="1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ak bude Dielo vykazovať zjavné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a/alebo nedorobky, ktoré bránia bežnému užívaniu Diela a/alebo jeho obvyklému využitiu resp. robia Dielo </w:t>
      </w:r>
      <w:proofErr w:type="spellStart"/>
      <w:r w:rsidRPr="002635DD">
        <w:rPr>
          <w:rFonts w:hAnsi="Times New Roman" w:cs="Times New Roman"/>
          <w:sz w:val="23"/>
          <w:szCs w:val="23"/>
          <w:lang w:val="sk-SK"/>
        </w:rPr>
        <w:t>vadné</w:t>
      </w:r>
      <w:proofErr w:type="spellEnd"/>
      <w:r w:rsidRPr="002635DD">
        <w:rPr>
          <w:rFonts w:hAnsi="Times New Roman" w:cs="Times New Roman"/>
          <w:sz w:val="23"/>
          <w:szCs w:val="23"/>
          <w:lang w:val="sk-SK"/>
        </w:rPr>
        <w:t xml:space="preserve">, objednávateľ nie je povinný Dielo prevziať. Zhotoviteľ sa zaväzuje písomne určiť záväzné termíny na odstránenie </w:t>
      </w:r>
      <w:proofErr w:type="spellStart"/>
      <w:r w:rsidRPr="002635DD">
        <w:rPr>
          <w:rFonts w:hAnsi="Times New Roman" w:cs="Times New Roman"/>
          <w:sz w:val="23"/>
          <w:szCs w:val="23"/>
          <w:lang w:val="sk-SK"/>
        </w:rPr>
        <w:t>vád</w:t>
      </w:r>
      <w:proofErr w:type="spellEnd"/>
      <w:r w:rsidRPr="002635DD">
        <w:rPr>
          <w:rFonts w:hAnsi="Times New Roman" w:cs="Times New Roman"/>
          <w:sz w:val="23"/>
          <w:szCs w:val="23"/>
          <w:lang w:val="sk-SK"/>
        </w:rPr>
        <w:t xml:space="preserve"> a/alebo nedorobkov, ktoré predloží na odsúhlasenie objednávateľovi. </w:t>
      </w:r>
    </w:p>
    <w:p w:rsidR="0073354C" w:rsidRPr="002635DD" w:rsidRDefault="0073354C" w:rsidP="0073354C">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3"/>
          <w:szCs w:val="23"/>
          <w:lang w:val="sk-SK"/>
        </w:rPr>
      </w:pPr>
    </w:p>
    <w:p w:rsidR="0073354C" w:rsidRDefault="0073354C" w:rsidP="00CA7BAC">
      <w:pPr>
        <w:pStyle w:val="Zkladntext"/>
        <w:numPr>
          <w:ilvl w:val="0"/>
          <w:numId w:val="26"/>
        </w:numPr>
        <w:autoSpaceDE/>
        <w:autoSpaceDN/>
        <w:ind w:left="0" w:firstLine="0"/>
        <w:jc w:val="center"/>
        <w:rPr>
          <w:color w:val="548DD4" w:themeColor="text2" w:themeTint="99"/>
          <w:sz w:val="23"/>
          <w:szCs w:val="23"/>
        </w:rPr>
      </w:pPr>
    </w:p>
    <w:p w:rsidR="0073354C" w:rsidRDefault="0073354C" w:rsidP="0073354C">
      <w:pPr>
        <w:pStyle w:val="Zkladntext"/>
        <w:autoSpaceDE/>
        <w:autoSpaceDN/>
        <w:ind w:left="576"/>
        <w:jc w:val="center"/>
        <w:rPr>
          <w:sz w:val="23"/>
          <w:szCs w:val="23"/>
        </w:rPr>
      </w:pPr>
      <w:r w:rsidRPr="002635DD">
        <w:rPr>
          <w:sz w:val="23"/>
          <w:szCs w:val="23"/>
        </w:rPr>
        <w:t>Subdodávatelia a zápis v registri partnerov verejného sektora</w:t>
      </w:r>
    </w:p>
    <w:p w:rsidR="0073354C" w:rsidRPr="002635DD" w:rsidRDefault="0073354C" w:rsidP="0073354C">
      <w:pPr>
        <w:pStyle w:val="Zkladntext"/>
        <w:autoSpaceDE/>
        <w:autoSpaceDN/>
        <w:ind w:left="576"/>
        <w:jc w:val="center"/>
        <w:rPr>
          <w:sz w:val="23"/>
          <w:szCs w:val="23"/>
        </w:rPr>
      </w:pPr>
    </w:p>
    <w:p w:rsidR="0073354C" w:rsidRDefault="0073354C" w:rsidP="00CA7BAC">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Zhotoviteľ  je vzhľadom na rozsah plnenia oprávnený plniť svoje záväzky z tejto</w:t>
      </w:r>
      <w:r w:rsidRPr="002635DD">
        <w:rPr>
          <w:rFonts w:hAnsi="Times New Roman" w:cs="Times New Roman"/>
          <w:sz w:val="23"/>
          <w:szCs w:val="23"/>
          <w:lang w:val="sk-SK"/>
        </w:rPr>
        <w:t xml:space="preserve"> zmluvy aj prostredníctvom subdodávateľov.</w:t>
      </w:r>
    </w:p>
    <w:p w:rsidR="0073354C" w:rsidRDefault="0073354C" w:rsidP="00CA7BAC">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v plnom rozsahu zodpovedá za výber svojich subdodávateľov.</w:t>
      </w:r>
    </w:p>
    <w:p w:rsidR="0073354C" w:rsidRDefault="0073354C" w:rsidP="00CA7BAC">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Pokiaľ zhotoviteľ použije na plnenie svojich záväzkov podľa tejto zmluvy subdodávateľa, zodpovedá tak, akoby záväzok z tejto zmluvy plnil sám.</w:t>
      </w:r>
    </w:p>
    <w:p w:rsidR="0073354C" w:rsidRDefault="0073354C" w:rsidP="00CA7BAC">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je povinný oznámiť objednávateľovi bezodkladne akúkoľvek zmenu údajov o subdodávateľovi a rovnako tak prípadnú zmenu subdodávateľa a jeho údaje. V prípade zmeny subdodávateľa zhotoviteľ zodpovedá zato, že nový subdodávateľ spĺňa všetky podmienky v zmysle ustanovení § 41 </w:t>
      </w:r>
      <w:proofErr w:type="spellStart"/>
      <w:r w:rsidRPr="002635DD">
        <w:rPr>
          <w:rFonts w:hAnsi="Times New Roman" w:cs="Times New Roman"/>
          <w:sz w:val="23"/>
          <w:szCs w:val="23"/>
          <w:lang w:val="sk-SK"/>
        </w:rPr>
        <w:t>ZoVO</w:t>
      </w:r>
      <w:proofErr w:type="spellEnd"/>
      <w:r w:rsidRPr="002635DD">
        <w:rPr>
          <w:rFonts w:hAnsi="Times New Roman" w:cs="Times New Roman"/>
          <w:sz w:val="23"/>
          <w:szCs w:val="23"/>
          <w:lang w:val="sk-SK"/>
        </w:rPr>
        <w:t xml:space="preserve"> </w:t>
      </w:r>
      <w:r w:rsidRPr="002635DD">
        <w:rPr>
          <w:rFonts w:hAnsi="Times New Roman" w:cs="Times New Roman"/>
          <w:sz w:val="23"/>
          <w:szCs w:val="23"/>
          <w:lang w:val="cs-CZ"/>
        </w:rPr>
        <w:t>v </w:t>
      </w:r>
      <w:proofErr w:type="spellStart"/>
      <w:r w:rsidRPr="002635DD">
        <w:rPr>
          <w:rFonts w:hAnsi="Times New Roman" w:cs="Times New Roman"/>
          <w:sz w:val="23"/>
          <w:szCs w:val="23"/>
          <w:lang w:val="cs-CZ"/>
        </w:rPr>
        <w:t>takom</w:t>
      </w:r>
      <w:proofErr w:type="spellEnd"/>
      <w:r w:rsidRPr="002635DD">
        <w:rPr>
          <w:rFonts w:hAnsi="Times New Roman" w:cs="Times New Roman"/>
          <w:sz w:val="23"/>
          <w:szCs w:val="23"/>
          <w:lang w:val="cs-CZ"/>
        </w:rPr>
        <w:t xml:space="preserve"> rozsahu, </w:t>
      </w:r>
      <w:proofErr w:type="spellStart"/>
      <w:r w:rsidRPr="002635DD">
        <w:rPr>
          <w:rFonts w:hAnsi="Times New Roman" w:cs="Times New Roman"/>
          <w:sz w:val="23"/>
          <w:szCs w:val="23"/>
          <w:lang w:val="cs-CZ"/>
        </w:rPr>
        <w:t>ako</w:t>
      </w:r>
      <w:proofErr w:type="spellEnd"/>
      <w:r w:rsidRPr="002635DD">
        <w:rPr>
          <w:rFonts w:hAnsi="Times New Roman" w:cs="Times New Roman"/>
          <w:sz w:val="23"/>
          <w:szCs w:val="23"/>
          <w:lang w:val="cs-CZ"/>
        </w:rPr>
        <w:t xml:space="preserve"> </w:t>
      </w:r>
      <w:proofErr w:type="spellStart"/>
      <w:r w:rsidRPr="002635DD">
        <w:rPr>
          <w:rFonts w:hAnsi="Times New Roman" w:cs="Times New Roman"/>
          <w:sz w:val="23"/>
          <w:szCs w:val="23"/>
          <w:lang w:val="cs-CZ"/>
        </w:rPr>
        <w:t>ich</w:t>
      </w:r>
      <w:proofErr w:type="spellEnd"/>
      <w:r w:rsidRPr="002635DD">
        <w:rPr>
          <w:rFonts w:hAnsi="Times New Roman" w:cs="Times New Roman"/>
          <w:sz w:val="23"/>
          <w:szCs w:val="23"/>
          <w:lang w:val="cs-CZ"/>
        </w:rPr>
        <w:t xml:space="preserve"> </w:t>
      </w:r>
      <w:proofErr w:type="spellStart"/>
      <w:r w:rsidRPr="002635DD">
        <w:rPr>
          <w:rFonts w:hAnsi="Times New Roman" w:cs="Times New Roman"/>
          <w:sz w:val="23"/>
          <w:szCs w:val="23"/>
          <w:lang w:val="cs-CZ"/>
        </w:rPr>
        <w:t>spĺňal</w:t>
      </w:r>
      <w:proofErr w:type="spellEnd"/>
      <w:r w:rsidRPr="002635DD">
        <w:rPr>
          <w:rFonts w:hAnsi="Times New Roman" w:cs="Times New Roman"/>
          <w:sz w:val="23"/>
          <w:szCs w:val="23"/>
          <w:lang w:val="cs-CZ"/>
        </w:rPr>
        <w:t xml:space="preserve"> </w:t>
      </w:r>
      <w:proofErr w:type="spellStart"/>
      <w:r w:rsidRPr="002635DD">
        <w:rPr>
          <w:rFonts w:hAnsi="Times New Roman" w:cs="Times New Roman"/>
          <w:sz w:val="23"/>
          <w:szCs w:val="23"/>
          <w:lang w:val="cs-CZ"/>
        </w:rPr>
        <w:t>pôvodný</w:t>
      </w:r>
      <w:proofErr w:type="spellEnd"/>
      <w:r w:rsidRPr="002635DD">
        <w:rPr>
          <w:rFonts w:hAnsi="Times New Roman" w:cs="Times New Roman"/>
          <w:sz w:val="23"/>
          <w:szCs w:val="23"/>
          <w:lang w:val="cs-CZ"/>
        </w:rPr>
        <w:t xml:space="preserve"> </w:t>
      </w:r>
      <w:proofErr w:type="spellStart"/>
      <w:r w:rsidRPr="002635DD">
        <w:rPr>
          <w:rFonts w:hAnsi="Times New Roman" w:cs="Times New Roman"/>
          <w:sz w:val="23"/>
          <w:szCs w:val="23"/>
          <w:lang w:val="cs-CZ"/>
        </w:rPr>
        <w:t>subdodávateľ</w:t>
      </w:r>
      <w:proofErr w:type="spellEnd"/>
      <w:r w:rsidRPr="002635DD">
        <w:rPr>
          <w:rFonts w:hAnsi="Times New Roman" w:cs="Times New Roman"/>
          <w:sz w:val="23"/>
          <w:szCs w:val="23"/>
          <w:lang w:val="cs-CZ"/>
        </w:rPr>
        <w:t>.</w:t>
      </w:r>
    </w:p>
    <w:p w:rsidR="0073354C" w:rsidRDefault="0073354C" w:rsidP="00CA7BAC">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je povinný písomne vopred predložiť objednávateľovi na odsúhlasenie každého subdodávateľa a to minimálne 5 (päť) pracovných dní vopred.</w:t>
      </w:r>
    </w:p>
    <w:p w:rsidR="0073354C" w:rsidRPr="0012261E" w:rsidRDefault="0073354C" w:rsidP="00CA7BAC">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Ak sa na Zhotoviteľa a/alebo jeho subdodávateľa vzťahuje povinnosť zapisovať sa do registra partnerov verejného sektora podľa zákona č. 315/2016 Z. z. o registri partnerov verejného sektora a o zmene a doplnení  niektorých zákonov v znení neskorších predpisov, Zhotoviteľ je povinný dodržať túto povinnosť počas celej doby platnosti a účinnosti tejto zmluvy, pričom sa zaväzuje  rovnako zabezpečiť plnenie tejto povinnosti všetkými jeho subdodávateľmi. </w:t>
      </w:r>
      <w:r w:rsidRPr="002635DD">
        <w:rPr>
          <w:rFonts w:eastAsia="Calibri" w:hAnsi="Times New Roman" w:cs="Times New Roman"/>
          <w:sz w:val="23"/>
          <w:szCs w:val="23"/>
          <w:lang w:val="sk-SK"/>
        </w:rPr>
        <w:t>V prípade, ak počas plnenia tejto zmluvy dôjde k právoplatnému  výmazu niektorého subdodávateľa  z registra partnerov verejného sektora, je Zhotoviteľ povinný okamžite ukončiť plnenie tejto zmluvy prostredníctvom takéhoto subdodávateľa.</w:t>
      </w:r>
    </w:p>
    <w:p w:rsidR="0073354C" w:rsidRDefault="0073354C" w:rsidP="0073354C">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3"/>
          <w:szCs w:val="23"/>
          <w:lang w:val="sk-SK"/>
        </w:rPr>
      </w:pPr>
    </w:p>
    <w:p w:rsidR="0073354C" w:rsidRDefault="0073354C" w:rsidP="00CA7BAC">
      <w:pPr>
        <w:numPr>
          <w:ilvl w:val="0"/>
          <w:numId w:val="26"/>
        </w:numPr>
        <w:ind w:left="0" w:firstLine="0"/>
        <w:jc w:val="center"/>
        <w:rPr>
          <w:b/>
          <w:color w:val="548DD4" w:themeColor="text2" w:themeTint="99"/>
          <w:sz w:val="23"/>
          <w:szCs w:val="23"/>
        </w:rPr>
      </w:pPr>
    </w:p>
    <w:p w:rsidR="0073354C" w:rsidRDefault="0073354C" w:rsidP="0073354C">
      <w:pPr>
        <w:jc w:val="center"/>
        <w:rPr>
          <w:b/>
          <w:bCs/>
          <w:sz w:val="23"/>
          <w:szCs w:val="23"/>
        </w:rPr>
      </w:pPr>
      <w:r w:rsidRPr="00261039">
        <w:rPr>
          <w:b/>
          <w:bCs/>
          <w:sz w:val="23"/>
          <w:szCs w:val="23"/>
        </w:rPr>
        <w:t>Odplata a platobné podmienky</w:t>
      </w:r>
    </w:p>
    <w:p w:rsidR="0073354C" w:rsidRPr="002635DD" w:rsidRDefault="0073354C" w:rsidP="0073354C">
      <w:pPr>
        <w:jc w:val="center"/>
        <w:rPr>
          <w:b/>
          <w:bCs/>
          <w:sz w:val="23"/>
          <w:szCs w:val="23"/>
        </w:rPr>
      </w:pPr>
    </w:p>
    <w:p w:rsidR="0073354C" w:rsidRDefault="0073354C" w:rsidP="00CA7BAC">
      <w:pPr>
        <w:numPr>
          <w:ilvl w:val="0"/>
          <w:numId w:val="19"/>
        </w:numPr>
        <w:ind w:left="567" w:hanging="567"/>
        <w:rPr>
          <w:sz w:val="23"/>
          <w:szCs w:val="23"/>
        </w:rPr>
      </w:pPr>
      <w:r w:rsidRPr="002635DD">
        <w:rPr>
          <w:sz w:val="23"/>
          <w:szCs w:val="23"/>
        </w:rPr>
        <w:t xml:space="preserve">Odplata za celý predmet plnenia zmluvy je medzi zmluvnými stranami dohodnutá v zmysle zákona č. 18/1996 </w:t>
      </w:r>
      <w:proofErr w:type="spellStart"/>
      <w:r w:rsidRPr="002635DD">
        <w:rPr>
          <w:sz w:val="23"/>
          <w:szCs w:val="23"/>
        </w:rPr>
        <w:t>Z.z</w:t>
      </w:r>
      <w:proofErr w:type="spellEnd"/>
      <w:r w:rsidRPr="002635DD">
        <w:rPr>
          <w:sz w:val="23"/>
          <w:szCs w:val="23"/>
        </w:rPr>
        <w:t xml:space="preserve">. o cenách v znení neskorších predpisov a jeho vykonávajúcej vyhlášky MF SR č. 87/1996 </w:t>
      </w:r>
      <w:proofErr w:type="spellStart"/>
      <w:r w:rsidRPr="002635DD">
        <w:rPr>
          <w:sz w:val="23"/>
          <w:szCs w:val="23"/>
        </w:rPr>
        <w:t>Z.z</w:t>
      </w:r>
      <w:proofErr w:type="spellEnd"/>
      <w:r w:rsidRPr="002635DD">
        <w:rPr>
          <w:sz w:val="23"/>
          <w:szCs w:val="23"/>
        </w:rPr>
        <w:t>.  v znení neskorších predpisov.</w:t>
      </w:r>
    </w:p>
    <w:p w:rsidR="0073354C" w:rsidRDefault="0073354C" w:rsidP="00CA7BAC">
      <w:pPr>
        <w:numPr>
          <w:ilvl w:val="0"/>
          <w:numId w:val="19"/>
        </w:numPr>
        <w:ind w:left="567" w:hanging="567"/>
        <w:rPr>
          <w:sz w:val="23"/>
          <w:szCs w:val="23"/>
        </w:rPr>
      </w:pPr>
      <w:r w:rsidRPr="002635DD">
        <w:rPr>
          <w:sz w:val="23"/>
          <w:szCs w:val="23"/>
        </w:rPr>
        <w:t>Odplata je medzi zmluvnými stranami dohodnutá ako konečná, vrátane všetkých služieb spojených s predmetom plnenia, získavania podkladov k plneniu, administratívnych nákladov, (napr. telefón, fax, reprografické práce, apod.),</w:t>
      </w:r>
      <w:r>
        <w:rPr>
          <w:sz w:val="23"/>
          <w:szCs w:val="23"/>
        </w:rPr>
        <w:t xml:space="preserve"> cestovných nákladov,</w:t>
      </w:r>
      <w:r w:rsidRPr="002635DD">
        <w:rPr>
          <w:sz w:val="23"/>
          <w:szCs w:val="23"/>
        </w:rPr>
        <w:t xml:space="preserve">  ale aj poskytnutie súčinnosti objednáva</w:t>
      </w:r>
      <w:r>
        <w:rPr>
          <w:sz w:val="23"/>
          <w:szCs w:val="23"/>
        </w:rPr>
        <w:t>teľovi, udelenie licencie a pod</w:t>
      </w:r>
      <w:r w:rsidRPr="002635DD">
        <w:rPr>
          <w:sz w:val="23"/>
          <w:szCs w:val="23"/>
        </w:rPr>
        <w:t>.</w:t>
      </w:r>
    </w:p>
    <w:p w:rsidR="0073354C" w:rsidRDefault="0073354C" w:rsidP="00CA7BAC">
      <w:pPr>
        <w:numPr>
          <w:ilvl w:val="0"/>
          <w:numId w:val="19"/>
        </w:numPr>
        <w:ind w:left="567" w:hanging="567"/>
        <w:rPr>
          <w:sz w:val="23"/>
          <w:szCs w:val="23"/>
        </w:rPr>
      </w:pPr>
      <w:r w:rsidRPr="002635DD">
        <w:rPr>
          <w:sz w:val="23"/>
          <w:szCs w:val="23"/>
        </w:rPr>
        <w:t xml:space="preserve">CENA za </w:t>
      </w:r>
      <w:r>
        <w:rPr>
          <w:sz w:val="23"/>
          <w:szCs w:val="23"/>
        </w:rPr>
        <w:t>časť I. Diela- Dokumentáciu  stavebného zámeru verejnej práce</w:t>
      </w:r>
      <w:r w:rsidRPr="002635DD">
        <w:rPr>
          <w:sz w:val="23"/>
          <w:szCs w:val="23"/>
        </w:rPr>
        <w:t xml:space="preserve"> </w:t>
      </w:r>
      <w:r>
        <w:rPr>
          <w:sz w:val="23"/>
          <w:szCs w:val="23"/>
        </w:rPr>
        <w:t xml:space="preserve">vrátane inžinierskej činnosti </w:t>
      </w:r>
      <w:r w:rsidRPr="002635DD">
        <w:rPr>
          <w:sz w:val="23"/>
          <w:szCs w:val="23"/>
        </w:rPr>
        <w:t xml:space="preserve">je </w:t>
      </w:r>
    </w:p>
    <w:p w:rsidR="0073354C" w:rsidRDefault="0073354C" w:rsidP="0073354C">
      <w:pPr>
        <w:rPr>
          <w:sz w:val="23"/>
          <w:szCs w:val="23"/>
          <w:highlight w:val="yellow"/>
        </w:rPr>
      </w:pPr>
    </w:p>
    <w:tbl>
      <w:tblPr>
        <w:tblStyle w:val="Mriekatabuky"/>
        <w:tblW w:w="0" w:type="auto"/>
        <w:tblInd w:w="567" w:type="dxa"/>
        <w:tblLook w:val="04A0"/>
      </w:tblPr>
      <w:tblGrid>
        <w:gridCol w:w="1809"/>
        <w:gridCol w:w="2694"/>
        <w:gridCol w:w="4218"/>
      </w:tblGrid>
      <w:tr w:rsidR="0073354C" w:rsidTr="00756960">
        <w:tc>
          <w:tcPr>
            <w:tcW w:w="1809" w:type="dxa"/>
          </w:tcPr>
          <w:p w:rsidR="0073354C" w:rsidRPr="004C56BA" w:rsidRDefault="0073354C" w:rsidP="00756960">
            <w:pPr>
              <w:ind w:left="0" w:right="0" w:firstLine="0"/>
              <w:rPr>
                <w:sz w:val="16"/>
                <w:szCs w:val="16"/>
                <w:highlight w:val="yellow"/>
              </w:rPr>
            </w:pPr>
            <w:r w:rsidRPr="004C56BA">
              <w:rPr>
                <w:sz w:val="16"/>
                <w:szCs w:val="16"/>
                <w:highlight w:val="yellow"/>
              </w:rPr>
              <w:t>Cena za časť I. Diela</w:t>
            </w:r>
          </w:p>
        </w:tc>
        <w:tc>
          <w:tcPr>
            <w:tcW w:w="2694" w:type="dxa"/>
          </w:tcPr>
          <w:p w:rsidR="0073354C" w:rsidRPr="004C56BA" w:rsidRDefault="0073354C" w:rsidP="00756960">
            <w:pPr>
              <w:ind w:left="0" w:right="0" w:firstLine="0"/>
              <w:rPr>
                <w:sz w:val="16"/>
                <w:szCs w:val="16"/>
                <w:highlight w:val="yellow"/>
              </w:rPr>
            </w:pPr>
            <w:r w:rsidRPr="004C56BA">
              <w:rPr>
                <w:sz w:val="16"/>
                <w:szCs w:val="16"/>
                <w:highlight w:val="yellow"/>
              </w:rPr>
              <w:t>Cena v Eur</w:t>
            </w:r>
          </w:p>
        </w:tc>
        <w:tc>
          <w:tcPr>
            <w:tcW w:w="4218" w:type="dxa"/>
          </w:tcPr>
          <w:p w:rsidR="0073354C" w:rsidRPr="004C56BA" w:rsidRDefault="0073354C" w:rsidP="00756960">
            <w:pPr>
              <w:ind w:left="0" w:right="0" w:firstLine="0"/>
              <w:rPr>
                <w:sz w:val="16"/>
                <w:szCs w:val="16"/>
                <w:highlight w:val="yellow"/>
              </w:rPr>
            </w:pPr>
            <w:r w:rsidRPr="004C56BA">
              <w:rPr>
                <w:sz w:val="16"/>
                <w:szCs w:val="16"/>
                <w:highlight w:val="yellow"/>
              </w:rPr>
              <w:t>Slovom</w:t>
            </w:r>
          </w:p>
        </w:tc>
      </w:tr>
      <w:tr w:rsidR="0073354C" w:rsidTr="00756960">
        <w:tc>
          <w:tcPr>
            <w:tcW w:w="1809" w:type="dxa"/>
          </w:tcPr>
          <w:p w:rsidR="0073354C" w:rsidRPr="004C56BA" w:rsidRDefault="0073354C" w:rsidP="00756960">
            <w:pPr>
              <w:ind w:left="0" w:right="0" w:firstLine="0"/>
              <w:rPr>
                <w:sz w:val="16"/>
                <w:szCs w:val="16"/>
                <w:highlight w:val="yellow"/>
              </w:rPr>
            </w:pPr>
            <w:r>
              <w:rPr>
                <w:sz w:val="16"/>
                <w:szCs w:val="16"/>
              </w:rPr>
              <w:t xml:space="preserve"> celkom</w:t>
            </w:r>
            <w:r w:rsidRPr="004C56BA">
              <w:rPr>
                <w:sz w:val="16"/>
                <w:szCs w:val="16"/>
              </w:rPr>
              <w:t xml:space="preserve"> </w:t>
            </w:r>
            <w:r w:rsidRPr="004C56BA">
              <w:rPr>
                <w:b/>
                <w:sz w:val="16"/>
                <w:szCs w:val="16"/>
              </w:rPr>
              <w:t>bez DPH</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r w:rsidR="0073354C" w:rsidTr="00756960">
        <w:tc>
          <w:tcPr>
            <w:tcW w:w="1809" w:type="dxa"/>
          </w:tcPr>
          <w:p w:rsidR="0073354C" w:rsidRPr="004C56BA" w:rsidRDefault="0073354C" w:rsidP="00756960">
            <w:pPr>
              <w:ind w:left="0" w:right="0" w:firstLine="0"/>
              <w:rPr>
                <w:b/>
                <w:sz w:val="16"/>
                <w:szCs w:val="16"/>
                <w:highlight w:val="yellow"/>
              </w:rPr>
            </w:pPr>
            <w:r w:rsidRPr="004C56BA">
              <w:rPr>
                <w:b/>
                <w:sz w:val="16"/>
                <w:szCs w:val="16"/>
                <w:highlight w:val="yellow"/>
              </w:rPr>
              <w:t xml:space="preserve">DPH 20% </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r w:rsidR="0073354C" w:rsidTr="00756960">
        <w:tc>
          <w:tcPr>
            <w:tcW w:w="1809" w:type="dxa"/>
          </w:tcPr>
          <w:p w:rsidR="0073354C" w:rsidRPr="004C56BA" w:rsidRDefault="0073354C" w:rsidP="00756960">
            <w:pPr>
              <w:ind w:left="0" w:right="0" w:firstLine="0"/>
              <w:rPr>
                <w:sz w:val="16"/>
                <w:szCs w:val="16"/>
                <w:highlight w:val="yellow"/>
              </w:rPr>
            </w:pPr>
            <w:r w:rsidRPr="004C56BA">
              <w:rPr>
                <w:sz w:val="16"/>
                <w:szCs w:val="16"/>
                <w:highlight w:val="yellow"/>
              </w:rPr>
              <w:t xml:space="preserve">celkom </w:t>
            </w:r>
            <w:r w:rsidRPr="004C56BA">
              <w:rPr>
                <w:b/>
                <w:sz w:val="16"/>
                <w:szCs w:val="16"/>
                <w:highlight w:val="yellow"/>
              </w:rPr>
              <w:t>s DPH</w:t>
            </w:r>
            <w:r>
              <w:rPr>
                <w:sz w:val="16"/>
                <w:szCs w:val="16"/>
              </w:rPr>
              <w:t xml:space="preserve"> </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bl>
    <w:p w:rsidR="0073354C" w:rsidRPr="002635DD" w:rsidRDefault="0073354C" w:rsidP="0073354C">
      <w:pPr>
        <w:rPr>
          <w:sz w:val="23"/>
          <w:szCs w:val="23"/>
        </w:rPr>
      </w:pPr>
    </w:p>
    <w:p w:rsidR="0073354C" w:rsidRDefault="0073354C" w:rsidP="00CA7BAC">
      <w:pPr>
        <w:numPr>
          <w:ilvl w:val="0"/>
          <w:numId w:val="19"/>
        </w:numPr>
        <w:ind w:left="567" w:hanging="567"/>
        <w:rPr>
          <w:sz w:val="23"/>
          <w:szCs w:val="23"/>
        </w:rPr>
      </w:pPr>
      <w:r>
        <w:rPr>
          <w:sz w:val="23"/>
          <w:szCs w:val="23"/>
        </w:rPr>
        <w:t>V prípade uplatnenia opcie, cena</w:t>
      </w:r>
      <w:r w:rsidRPr="002635DD">
        <w:rPr>
          <w:sz w:val="23"/>
          <w:szCs w:val="23"/>
        </w:rPr>
        <w:t xml:space="preserve"> za </w:t>
      </w:r>
      <w:r>
        <w:rPr>
          <w:sz w:val="23"/>
          <w:szCs w:val="23"/>
        </w:rPr>
        <w:t xml:space="preserve">časť II. Diela- </w:t>
      </w:r>
      <w:r w:rsidRPr="00C95EDD">
        <w:rPr>
          <w:sz w:val="23"/>
          <w:szCs w:val="23"/>
        </w:rPr>
        <w:t>Dokumentácia pre územné rozhodnutie a súvisiace inžinierske činnosti</w:t>
      </w:r>
      <w:r w:rsidRPr="004C56BA">
        <w:rPr>
          <w:sz w:val="23"/>
          <w:szCs w:val="23"/>
        </w:rPr>
        <w:t xml:space="preserve"> je </w:t>
      </w:r>
    </w:p>
    <w:p w:rsidR="0073354C" w:rsidRDefault="0073354C" w:rsidP="0073354C">
      <w:pPr>
        <w:rPr>
          <w:sz w:val="23"/>
          <w:szCs w:val="23"/>
          <w:highlight w:val="yellow"/>
        </w:rPr>
      </w:pPr>
    </w:p>
    <w:tbl>
      <w:tblPr>
        <w:tblStyle w:val="Mriekatabuky"/>
        <w:tblW w:w="0" w:type="auto"/>
        <w:tblInd w:w="567" w:type="dxa"/>
        <w:tblLook w:val="04A0"/>
      </w:tblPr>
      <w:tblGrid>
        <w:gridCol w:w="1809"/>
        <w:gridCol w:w="2694"/>
        <w:gridCol w:w="4218"/>
      </w:tblGrid>
      <w:tr w:rsidR="0073354C" w:rsidTr="00756960">
        <w:tc>
          <w:tcPr>
            <w:tcW w:w="1809" w:type="dxa"/>
          </w:tcPr>
          <w:p w:rsidR="0073354C" w:rsidRPr="004C56BA" w:rsidRDefault="0073354C" w:rsidP="00756960">
            <w:pPr>
              <w:ind w:left="0" w:right="0" w:firstLine="0"/>
              <w:rPr>
                <w:sz w:val="16"/>
                <w:szCs w:val="16"/>
                <w:highlight w:val="yellow"/>
              </w:rPr>
            </w:pPr>
            <w:r w:rsidRPr="004C56BA">
              <w:rPr>
                <w:sz w:val="16"/>
                <w:szCs w:val="16"/>
                <w:highlight w:val="yellow"/>
              </w:rPr>
              <w:t>Cena za časť I</w:t>
            </w:r>
            <w:r>
              <w:rPr>
                <w:sz w:val="16"/>
                <w:szCs w:val="16"/>
                <w:highlight w:val="yellow"/>
              </w:rPr>
              <w:t>I</w:t>
            </w:r>
            <w:r w:rsidRPr="004C56BA">
              <w:rPr>
                <w:sz w:val="16"/>
                <w:szCs w:val="16"/>
                <w:highlight w:val="yellow"/>
              </w:rPr>
              <w:t>. Diela</w:t>
            </w:r>
          </w:p>
        </w:tc>
        <w:tc>
          <w:tcPr>
            <w:tcW w:w="2694" w:type="dxa"/>
          </w:tcPr>
          <w:p w:rsidR="0073354C" w:rsidRPr="004C56BA" w:rsidRDefault="0073354C" w:rsidP="00756960">
            <w:pPr>
              <w:ind w:left="0" w:right="0" w:firstLine="0"/>
              <w:rPr>
                <w:sz w:val="16"/>
                <w:szCs w:val="16"/>
                <w:highlight w:val="yellow"/>
              </w:rPr>
            </w:pPr>
            <w:r w:rsidRPr="004C56BA">
              <w:rPr>
                <w:sz w:val="16"/>
                <w:szCs w:val="16"/>
                <w:highlight w:val="yellow"/>
              </w:rPr>
              <w:t>Cena v Eur</w:t>
            </w:r>
          </w:p>
        </w:tc>
        <w:tc>
          <w:tcPr>
            <w:tcW w:w="4218" w:type="dxa"/>
          </w:tcPr>
          <w:p w:rsidR="0073354C" w:rsidRPr="004C56BA" w:rsidRDefault="0073354C" w:rsidP="00756960">
            <w:pPr>
              <w:ind w:left="0" w:right="0" w:firstLine="0"/>
              <w:rPr>
                <w:sz w:val="16"/>
                <w:szCs w:val="16"/>
                <w:highlight w:val="yellow"/>
              </w:rPr>
            </w:pPr>
            <w:r w:rsidRPr="004C56BA">
              <w:rPr>
                <w:sz w:val="16"/>
                <w:szCs w:val="16"/>
                <w:highlight w:val="yellow"/>
              </w:rPr>
              <w:t>Slovom</w:t>
            </w:r>
          </w:p>
        </w:tc>
      </w:tr>
      <w:tr w:rsidR="0073354C" w:rsidTr="00756960">
        <w:tc>
          <w:tcPr>
            <w:tcW w:w="1809" w:type="dxa"/>
          </w:tcPr>
          <w:p w:rsidR="0073354C" w:rsidRPr="004C56BA" w:rsidRDefault="0073354C" w:rsidP="00756960">
            <w:pPr>
              <w:ind w:left="0" w:right="0" w:firstLine="0"/>
              <w:rPr>
                <w:sz w:val="16"/>
                <w:szCs w:val="16"/>
                <w:highlight w:val="yellow"/>
              </w:rPr>
            </w:pPr>
            <w:r>
              <w:rPr>
                <w:sz w:val="16"/>
                <w:szCs w:val="16"/>
              </w:rPr>
              <w:t xml:space="preserve"> celkom</w:t>
            </w:r>
            <w:r w:rsidRPr="004C56BA">
              <w:rPr>
                <w:sz w:val="16"/>
                <w:szCs w:val="16"/>
              </w:rPr>
              <w:t xml:space="preserve"> </w:t>
            </w:r>
            <w:r w:rsidRPr="004C56BA">
              <w:rPr>
                <w:b/>
                <w:sz w:val="16"/>
                <w:szCs w:val="16"/>
              </w:rPr>
              <w:t>bez DPH</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r w:rsidR="0073354C" w:rsidTr="00756960">
        <w:tc>
          <w:tcPr>
            <w:tcW w:w="1809" w:type="dxa"/>
          </w:tcPr>
          <w:p w:rsidR="0073354C" w:rsidRPr="004C56BA" w:rsidRDefault="0073354C" w:rsidP="00756960">
            <w:pPr>
              <w:ind w:left="0" w:right="0" w:firstLine="0"/>
              <w:rPr>
                <w:b/>
                <w:sz w:val="16"/>
                <w:szCs w:val="16"/>
                <w:highlight w:val="yellow"/>
              </w:rPr>
            </w:pPr>
            <w:r w:rsidRPr="004C56BA">
              <w:rPr>
                <w:b/>
                <w:sz w:val="16"/>
                <w:szCs w:val="16"/>
                <w:highlight w:val="yellow"/>
              </w:rPr>
              <w:t xml:space="preserve">DPH 20% </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r w:rsidR="0073354C" w:rsidTr="00756960">
        <w:tc>
          <w:tcPr>
            <w:tcW w:w="1809" w:type="dxa"/>
          </w:tcPr>
          <w:p w:rsidR="0073354C" w:rsidRPr="004C56BA" w:rsidRDefault="0073354C" w:rsidP="00756960">
            <w:pPr>
              <w:ind w:left="0" w:right="0" w:firstLine="0"/>
              <w:rPr>
                <w:sz w:val="16"/>
                <w:szCs w:val="16"/>
                <w:highlight w:val="yellow"/>
              </w:rPr>
            </w:pPr>
            <w:r w:rsidRPr="004C56BA">
              <w:rPr>
                <w:sz w:val="16"/>
                <w:szCs w:val="16"/>
                <w:highlight w:val="yellow"/>
              </w:rPr>
              <w:t xml:space="preserve">celkom </w:t>
            </w:r>
            <w:r w:rsidRPr="004C56BA">
              <w:rPr>
                <w:b/>
                <w:sz w:val="16"/>
                <w:szCs w:val="16"/>
                <w:highlight w:val="yellow"/>
              </w:rPr>
              <w:t>s DPH</w:t>
            </w:r>
            <w:r>
              <w:rPr>
                <w:sz w:val="16"/>
                <w:szCs w:val="16"/>
              </w:rPr>
              <w:t xml:space="preserve"> </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bl>
    <w:p w:rsidR="0073354C" w:rsidRPr="004C56BA" w:rsidRDefault="0073354C" w:rsidP="00CA7BAC">
      <w:pPr>
        <w:numPr>
          <w:ilvl w:val="0"/>
          <w:numId w:val="19"/>
        </w:numPr>
        <w:ind w:left="567" w:hanging="567"/>
        <w:rPr>
          <w:sz w:val="23"/>
          <w:szCs w:val="23"/>
        </w:rPr>
      </w:pPr>
      <w:r>
        <w:rPr>
          <w:sz w:val="23"/>
          <w:szCs w:val="23"/>
        </w:rPr>
        <w:t>V prípade uplatnenia opcie, cena</w:t>
      </w:r>
      <w:r w:rsidRPr="002635DD">
        <w:rPr>
          <w:sz w:val="23"/>
          <w:szCs w:val="23"/>
        </w:rPr>
        <w:t xml:space="preserve"> za </w:t>
      </w:r>
      <w:r>
        <w:rPr>
          <w:sz w:val="23"/>
          <w:szCs w:val="23"/>
        </w:rPr>
        <w:t xml:space="preserve">časť III. Diela- </w:t>
      </w:r>
      <w:r w:rsidRPr="00C95EDD">
        <w:rPr>
          <w:sz w:val="23"/>
          <w:szCs w:val="23"/>
        </w:rPr>
        <w:t xml:space="preserve">Dokumentácie – opis predmetu zákazky pre verejné obstarávanie v podrobnosti pre Žltý </w:t>
      </w:r>
      <w:proofErr w:type="spellStart"/>
      <w:r w:rsidRPr="00C95EDD">
        <w:rPr>
          <w:sz w:val="23"/>
          <w:szCs w:val="23"/>
        </w:rPr>
        <w:t>fidic</w:t>
      </w:r>
      <w:proofErr w:type="spellEnd"/>
      <w:r w:rsidRPr="00C95EDD">
        <w:rPr>
          <w:sz w:val="23"/>
          <w:szCs w:val="23"/>
        </w:rPr>
        <w:t xml:space="preserve"> vrátane súvisiacich služieb</w:t>
      </w:r>
      <w:r>
        <w:rPr>
          <w:sz w:val="23"/>
          <w:szCs w:val="23"/>
        </w:rPr>
        <w:t xml:space="preserve"> je:</w:t>
      </w:r>
    </w:p>
    <w:p w:rsidR="0073354C" w:rsidRDefault="0073354C" w:rsidP="0073354C">
      <w:pPr>
        <w:rPr>
          <w:sz w:val="23"/>
          <w:szCs w:val="23"/>
          <w:highlight w:val="yellow"/>
        </w:rPr>
      </w:pPr>
    </w:p>
    <w:tbl>
      <w:tblPr>
        <w:tblStyle w:val="Mriekatabuky"/>
        <w:tblW w:w="0" w:type="auto"/>
        <w:tblInd w:w="567" w:type="dxa"/>
        <w:tblLook w:val="04A0"/>
      </w:tblPr>
      <w:tblGrid>
        <w:gridCol w:w="1809"/>
        <w:gridCol w:w="2694"/>
        <w:gridCol w:w="4218"/>
      </w:tblGrid>
      <w:tr w:rsidR="0073354C" w:rsidTr="00756960">
        <w:tc>
          <w:tcPr>
            <w:tcW w:w="1809" w:type="dxa"/>
          </w:tcPr>
          <w:p w:rsidR="0073354C" w:rsidRPr="004C56BA" w:rsidRDefault="0073354C" w:rsidP="00756960">
            <w:pPr>
              <w:ind w:left="0" w:right="0" w:firstLine="0"/>
              <w:rPr>
                <w:sz w:val="16"/>
                <w:szCs w:val="16"/>
                <w:highlight w:val="yellow"/>
              </w:rPr>
            </w:pPr>
            <w:r w:rsidRPr="004C56BA">
              <w:rPr>
                <w:sz w:val="16"/>
                <w:szCs w:val="16"/>
                <w:highlight w:val="yellow"/>
              </w:rPr>
              <w:t>Cena za časť I</w:t>
            </w:r>
            <w:r>
              <w:rPr>
                <w:sz w:val="16"/>
                <w:szCs w:val="16"/>
                <w:highlight w:val="yellow"/>
              </w:rPr>
              <w:t>II</w:t>
            </w:r>
            <w:r w:rsidRPr="004C56BA">
              <w:rPr>
                <w:sz w:val="16"/>
                <w:szCs w:val="16"/>
                <w:highlight w:val="yellow"/>
              </w:rPr>
              <w:t>. Diela</w:t>
            </w:r>
          </w:p>
        </w:tc>
        <w:tc>
          <w:tcPr>
            <w:tcW w:w="2694" w:type="dxa"/>
          </w:tcPr>
          <w:p w:rsidR="0073354C" w:rsidRPr="004C56BA" w:rsidRDefault="0073354C" w:rsidP="00756960">
            <w:pPr>
              <w:ind w:left="0" w:right="0" w:firstLine="0"/>
              <w:rPr>
                <w:sz w:val="16"/>
                <w:szCs w:val="16"/>
                <w:highlight w:val="yellow"/>
              </w:rPr>
            </w:pPr>
            <w:r w:rsidRPr="004C56BA">
              <w:rPr>
                <w:sz w:val="16"/>
                <w:szCs w:val="16"/>
                <w:highlight w:val="yellow"/>
              </w:rPr>
              <w:t>Cena v Eur</w:t>
            </w:r>
          </w:p>
        </w:tc>
        <w:tc>
          <w:tcPr>
            <w:tcW w:w="4218" w:type="dxa"/>
          </w:tcPr>
          <w:p w:rsidR="0073354C" w:rsidRPr="004C56BA" w:rsidRDefault="0073354C" w:rsidP="00756960">
            <w:pPr>
              <w:ind w:left="0" w:right="0" w:firstLine="0"/>
              <w:rPr>
                <w:sz w:val="16"/>
                <w:szCs w:val="16"/>
                <w:highlight w:val="yellow"/>
              </w:rPr>
            </w:pPr>
            <w:r w:rsidRPr="004C56BA">
              <w:rPr>
                <w:sz w:val="16"/>
                <w:szCs w:val="16"/>
                <w:highlight w:val="yellow"/>
              </w:rPr>
              <w:t>Slovom</w:t>
            </w:r>
          </w:p>
        </w:tc>
      </w:tr>
      <w:tr w:rsidR="0073354C" w:rsidTr="00756960">
        <w:tc>
          <w:tcPr>
            <w:tcW w:w="1809" w:type="dxa"/>
          </w:tcPr>
          <w:p w:rsidR="0073354C" w:rsidRPr="004C56BA" w:rsidRDefault="0073354C" w:rsidP="00756960">
            <w:pPr>
              <w:ind w:left="0" w:right="0" w:firstLine="0"/>
              <w:rPr>
                <w:sz w:val="16"/>
                <w:szCs w:val="16"/>
                <w:highlight w:val="yellow"/>
              </w:rPr>
            </w:pPr>
            <w:r>
              <w:rPr>
                <w:sz w:val="16"/>
                <w:szCs w:val="16"/>
              </w:rPr>
              <w:t xml:space="preserve"> celkom</w:t>
            </w:r>
            <w:r w:rsidRPr="004C56BA">
              <w:rPr>
                <w:sz w:val="16"/>
                <w:szCs w:val="16"/>
              </w:rPr>
              <w:t xml:space="preserve"> </w:t>
            </w:r>
            <w:r w:rsidRPr="004C56BA">
              <w:rPr>
                <w:b/>
                <w:sz w:val="16"/>
                <w:szCs w:val="16"/>
              </w:rPr>
              <w:t>bez DPH</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r w:rsidR="0073354C" w:rsidTr="00756960">
        <w:tc>
          <w:tcPr>
            <w:tcW w:w="1809" w:type="dxa"/>
          </w:tcPr>
          <w:p w:rsidR="0073354C" w:rsidRPr="004C56BA" w:rsidRDefault="0073354C" w:rsidP="00756960">
            <w:pPr>
              <w:ind w:left="0" w:right="0" w:firstLine="0"/>
              <w:rPr>
                <w:b/>
                <w:sz w:val="16"/>
                <w:szCs w:val="16"/>
                <w:highlight w:val="yellow"/>
              </w:rPr>
            </w:pPr>
            <w:r w:rsidRPr="004C56BA">
              <w:rPr>
                <w:b/>
                <w:sz w:val="16"/>
                <w:szCs w:val="16"/>
                <w:highlight w:val="yellow"/>
              </w:rPr>
              <w:t xml:space="preserve">DPH 20% </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r w:rsidR="0073354C" w:rsidTr="00756960">
        <w:tc>
          <w:tcPr>
            <w:tcW w:w="1809" w:type="dxa"/>
          </w:tcPr>
          <w:p w:rsidR="0073354C" w:rsidRPr="004C56BA" w:rsidRDefault="0073354C" w:rsidP="00756960">
            <w:pPr>
              <w:ind w:left="0" w:right="0" w:firstLine="0"/>
              <w:rPr>
                <w:sz w:val="16"/>
                <w:szCs w:val="16"/>
                <w:highlight w:val="yellow"/>
              </w:rPr>
            </w:pPr>
            <w:r w:rsidRPr="004C56BA">
              <w:rPr>
                <w:sz w:val="16"/>
                <w:szCs w:val="16"/>
                <w:highlight w:val="yellow"/>
              </w:rPr>
              <w:t xml:space="preserve">celkom </w:t>
            </w:r>
            <w:r w:rsidRPr="004C56BA">
              <w:rPr>
                <w:b/>
                <w:sz w:val="16"/>
                <w:szCs w:val="16"/>
                <w:highlight w:val="yellow"/>
              </w:rPr>
              <w:t>s DPH</w:t>
            </w:r>
            <w:r>
              <w:rPr>
                <w:sz w:val="16"/>
                <w:szCs w:val="16"/>
              </w:rPr>
              <w:t xml:space="preserve"> </w:t>
            </w:r>
          </w:p>
        </w:tc>
        <w:tc>
          <w:tcPr>
            <w:tcW w:w="2694" w:type="dxa"/>
          </w:tcPr>
          <w:p w:rsidR="0073354C" w:rsidRPr="004C56BA" w:rsidRDefault="0073354C" w:rsidP="00756960">
            <w:pPr>
              <w:ind w:left="0" w:right="0" w:firstLine="0"/>
              <w:rPr>
                <w:sz w:val="16"/>
                <w:szCs w:val="16"/>
                <w:highlight w:val="yellow"/>
              </w:rPr>
            </w:pPr>
          </w:p>
        </w:tc>
        <w:tc>
          <w:tcPr>
            <w:tcW w:w="4218" w:type="dxa"/>
          </w:tcPr>
          <w:p w:rsidR="0073354C" w:rsidRPr="004C56BA" w:rsidRDefault="0073354C" w:rsidP="00756960">
            <w:pPr>
              <w:ind w:left="0" w:right="0" w:firstLine="0"/>
              <w:rPr>
                <w:sz w:val="16"/>
                <w:szCs w:val="16"/>
                <w:highlight w:val="yellow"/>
              </w:rPr>
            </w:pPr>
          </w:p>
        </w:tc>
      </w:tr>
    </w:tbl>
    <w:p w:rsidR="0073354C" w:rsidRDefault="0073354C" w:rsidP="00CA7BAC">
      <w:pPr>
        <w:numPr>
          <w:ilvl w:val="0"/>
          <w:numId w:val="19"/>
        </w:numPr>
        <w:tabs>
          <w:tab w:val="left" w:pos="709"/>
          <w:tab w:val="right" w:leader="dot" w:pos="9883"/>
        </w:tabs>
        <w:autoSpaceDE w:val="0"/>
        <w:autoSpaceDN w:val="0"/>
        <w:ind w:left="567" w:hanging="567"/>
        <w:rPr>
          <w:color w:val="548DD4" w:themeColor="text2" w:themeTint="99"/>
          <w:sz w:val="23"/>
          <w:szCs w:val="23"/>
        </w:rPr>
      </w:pPr>
      <w:r w:rsidRPr="002635DD">
        <w:rPr>
          <w:sz w:val="23"/>
          <w:szCs w:val="23"/>
        </w:rPr>
        <w:t>Presná špecifikácia odplaty a </w:t>
      </w:r>
      <w:proofErr w:type="spellStart"/>
      <w:r w:rsidRPr="002635DD">
        <w:rPr>
          <w:sz w:val="23"/>
          <w:szCs w:val="23"/>
        </w:rPr>
        <w:t>nacenenie</w:t>
      </w:r>
      <w:proofErr w:type="spellEnd"/>
      <w:r w:rsidRPr="002635DD">
        <w:rPr>
          <w:sz w:val="23"/>
          <w:szCs w:val="23"/>
        </w:rPr>
        <w:t xml:space="preserve"> jednotlivých položiek je uvedená v Prílohe č. </w:t>
      </w:r>
      <w:r>
        <w:rPr>
          <w:sz w:val="23"/>
          <w:szCs w:val="23"/>
        </w:rPr>
        <w:t>3</w:t>
      </w:r>
      <w:r w:rsidRPr="002635DD">
        <w:rPr>
          <w:sz w:val="23"/>
          <w:szCs w:val="23"/>
        </w:rPr>
        <w:t xml:space="preserve"> k tejto zmluve. </w:t>
      </w:r>
    </w:p>
    <w:p w:rsidR="0073354C" w:rsidRPr="002D442D" w:rsidRDefault="0073354C" w:rsidP="00CA7BAC">
      <w:pPr>
        <w:numPr>
          <w:ilvl w:val="0"/>
          <w:numId w:val="19"/>
        </w:numPr>
        <w:tabs>
          <w:tab w:val="left" w:pos="709"/>
          <w:tab w:val="right" w:leader="dot" w:pos="9883"/>
        </w:tabs>
        <w:autoSpaceDE w:val="0"/>
        <w:autoSpaceDN w:val="0"/>
        <w:ind w:left="567" w:hanging="567"/>
        <w:rPr>
          <w:color w:val="548DD4" w:themeColor="text2" w:themeTint="99"/>
          <w:sz w:val="23"/>
          <w:szCs w:val="23"/>
        </w:rPr>
      </w:pPr>
      <w:r w:rsidRPr="002D442D">
        <w:rPr>
          <w:sz w:val="23"/>
          <w:szCs w:val="23"/>
        </w:rPr>
        <w:t>Zhotoviteľovi vzniká nárok na zaplatenie odplaty na základe riadneho dodania predmetu plnenia v súlade s touto zmluvou a na základe vystavenej fak</w:t>
      </w:r>
      <w:r>
        <w:rPr>
          <w:sz w:val="23"/>
          <w:szCs w:val="23"/>
        </w:rPr>
        <w:t>t</w:t>
      </w:r>
      <w:r w:rsidRPr="002D442D">
        <w:rPr>
          <w:sz w:val="23"/>
          <w:szCs w:val="23"/>
        </w:rPr>
        <w:t>úry v 3 etapách nasledovne:</w:t>
      </w:r>
    </w:p>
    <w:p w:rsidR="0073354C" w:rsidRPr="00C80DD5" w:rsidRDefault="0073354C" w:rsidP="00CA7BAC">
      <w:pPr>
        <w:pStyle w:val="Odsekzoznamu"/>
        <w:numPr>
          <w:ilvl w:val="0"/>
          <w:numId w:val="20"/>
        </w:numPr>
        <w:tabs>
          <w:tab w:val="left" w:pos="1276"/>
          <w:tab w:val="right" w:leader="dot" w:pos="9883"/>
        </w:tabs>
        <w:autoSpaceDE w:val="0"/>
        <w:autoSpaceDN w:val="0"/>
        <w:contextualSpacing w:val="0"/>
        <w:rPr>
          <w:rFonts w:eastAsiaTheme="minorHAnsi"/>
          <w:vanish/>
          <w:sz w:val="23"/>
          <w:szCs w:val="23"/>
          <w:lang w:eastAsia="en-US"/>
        </w:rPr>
      </w:pPr>
    </w:p>
    <w:p w:rsidR="0073354C" w:rsidRPr="00C80DD5" w:rsidRDefault="0073354C" w:rsidP="00CA7BAC">
      <w:pPr>
        <w:pStyle w:val="Odsekzoznamu"/>
        <w:numPr>
          <w:ilvl w:val="0"/>
          <w:numId w:val="20"/>
        </w:numPr>
        <w:tabs>
          <w:tab w:val="left" w:pos="1276"/>
          <w:tab w:val="right" w:leader="dot" w:pos="9883"/>
        </w:tabs>
        <w:autoSpaceDE w:val="0"/>
        <w:autoSpaceDN w:val="0"/>
        <w:contextualSpacing w:val="0"/>
        <w:rPr>
          <w:rFonts w:eastAsiaTheme="minorHAnsi"/>
          <w:vanish/>
          <w:sz w:val="23"/>
          <w:szCs w:val="23"/>
          <w:lang w:eastAsia="en-US"/>
        </w:rPr>
      </w:pPr>
    </w:p>
    <w:p w:rsidR="0073354C" w:rsidRPr="00C80DD5" w:rsidRDefault="0073354C" w:rsidP="00CA7BAC">
      <w:pPr>
        <w:pStyle w:val="Odsekzoznamu"/>
        <w:numPr>
          <w:ilvl w:val="0"/>
          <w:numId w:val="20"/>
        </w:numPr>
        <w:tabs>
          <w:tab w:val="left" w:pos="1276"/>
          <w:tab w:val="right" w:leader="dot" w:pos="9883"/>
        </w:tabs>
        <w:autoSpaceDE w:val="0"/>
        <w:autoSpaceDN w:val="0"/>
        <w:contextualSpacing w:val="0"/>
        <w:rPr>
          <w:rFonts w:eastAsiaTheme="minorHAnsi"/>
          <w:vanish/>
          <w:sz w:val="23"/>
          <w:szCs w:val="23"/>
          <w:lang w:eastAsia="en-US"/>
        </w:rPr>
      </w:pPr>
    </w:p>
    <w:p w:rsidR="0073354C" w:rsidRPr="00C80DD5" w:rsidRDefault="0073354C" w:rsidP="00CA7BAC">
      <w:pPr>
        <w:pStyle w:val="Odsekzoznamu"/>
        <w:numPr>
          <w:ilvl w:val="1"/>
          <w:numId w:val="20"/>
        </w:numPr>
        <w:tabs>
          <w:tab w:val="left" w:pos="1276"/>
          <w:tab w:val="right" w:leader="dot" w:pos="9883"/>
        </w:tabs>
        <w:autoSpaceDE w:val="0"/>
        <w:autoSpaceDN w:val="0"/>
        <w:contextualSpacing w:val="0"/>
        <w:rPr>
          <w:rFonts w:eastAsiaTheme="minorHAnsi"/>
          <w:vanish/>
          <w:sz w:val="23"/>
          <w:szCs w:val="23"/>
          <w:lang w:eastAsia="en-US"/>
        </w:rPr>
      </w:pPr>
    </w:p>
    <w:p w:rsidR="0073354C" w:rsidRPr="00C80DD5" w:rsidRDefault="0073354C" w:rsidP="00CA7BAC">
      <w:pPr>
        <w:pStyle w:val="Odsekzoznamu"/>
        <w:numPr>
          <w:ilvl w:val="1"/>
          <w:numId w:val="20"/>
        </w:numPr>
        <w:tabs>
          <w:tab w:val="left" w:pos="1276"/>
          <w:tab w:val="right" w:leader="dot" w:pos="9883"/>
        </w:tabs>
        <w:autoSpaceDE w:val="0"/>
        <w:autoSpaceDN w:val="0"/>
        <w:contextualSpacing w:val="0"/>
        <w:rPr>
          <w:rFonts w:eastAsiaTheme="minorHAnsi"/>
          <w:vanish/>
          <w:sz w:val="23"/>
          <w:szCs w:val="23"/>
          <w:lang w:eastAsia="en-US"/>
        </w:rPr>
      </w:pPr>
    </w:p>
    <w:p w:rsidR="0073354C" w:rsidRPr="00C80DD5" w:rsidRDefault="0073354C" w:rsidP="00CA7BAC">
      <w:pPr>
        <w:pStyle w:val="Odsekzoznamu"/>
        <w:numPr>
          <w:ilvl w:val="1"/>
          <w:numId w:val="20"/>
        </w:numPr>
        <w:tabs>
          <w:tab w:val="left" w:pos="1276"/>
          <w:tab w:val="right" w:leader="dot" w:pos="9883"/>
        </w:tabs>
        <w:autoSpaceDE w:val="0"/>
        <w:autoSpaceDN w:val="0"/>
        <w:contextualSpacing w:val="0"/>
        <w:rPr>
          <w:rFonts w:eastAsiaTheme="minorHAnsi"/>
          <w:vanish/>
          <w:sz w:val="23"/>
          <w:szCs w:val="23"/>
          <w:lang w:eastAsia="en-US"/>
        </w:rPr>
      </w:pPr>
    </w:p>
    <w:p w:rsidR="0073354C" w:rsidRPr="00C80DD5" w:rsidRDefault="0073354C" w:rsidP="00CA7BAC">
      <w:pPr>
        <w:pStyle w:val="Odsekzoznamu"/>
        <w:numPr>
          <w:ilvl w:val="1"/>
          <w:numId w:val="20"/>
        </w:numPr>
        <w:tabs>
          <w:tab w:val="left" w:pos="1276"/>
          <w:tab w:val="right" w:leader="dot" w:pos="9883"/>
        </w:tabs>
        <w:autoSpaceDE w:val="0"/>
        <w:autoSpaceDN w:val="0"/>
        <w:contextualSpacing w:val="0"/>
        <w:rPr>
          <w:rFonts w:eastAsiaTheme="minorHAnsi"/>
          <w:vanish/>
          <w:sz w:val="23"/>
          <w:szCs w:val="23"/>
          <w:lang w:eastAsia="en-US"/>
        </w:rPr>
      </w:pPr>
    </w:p>
    <w:p w:rsidR="0073354C" w:rsidRPr="002F5442" w:rsidRDefault="0073354C" w:rsidP="00CA7BAC">
      <w:pPr>
        <w:pStyle w:val="Odsekzoznamu"/>
        <w:numPr>
          <w:ilvl w:val="0"/>
          <w:numId w:val="36"/>
        </w:numPr>
        <w:rPr>
          <w:sz w:val="22"/>
          <w:szCs w:val="24"/>
          <w:lang w:eastAsia="cs-CZ"/>
        </w:rPr>
      </w:pPr>
      <w:r w:rsidRPr="002F5442">
        <w:rPr>
          <w:sz w:val="22"/>
          <w:szCs w:val="24"/>
          <w:lang w:eastAsia="cs-CZ"/>
        </w:rPr>
        <w:t xml:space="preserve">platba za vecné plnenie – časť I. Diela - dodanie </w:t>
      </w:r>
      <w:r w:rsidRPr="002F5442">
        <w:rPr>
          <w:szCs w:val="24"/>
          <w:lang w:eastAsia="cs-CZ"/>
        </w:rPr>
        <w:t>dokumentácie stavebného zámeru verejnej práce pre vykonanie štátnej expertízy a súvisiacej inžinierskej činnosti:</w:t>
      </w:r>
    </w:p>
    <w:p w:rsidR="0073354C" w:rsidRPr="002E58D4" w:rsidRDefault="0073354C" w:rsidP="00CA7BAC">
      <w:pPr>
        <w:numPr>
          <w:ilvl w:val="1"/>
          <w:numId w:val="35"/>
        </w:numPr>
        <w:ind w:left="993" w:firstLine="0"/>
        <w:rPr>
          <w:sz w:val="22"/>
          <w:szCs w:val="24"/>
          <w:lang w:eastAsia="cs-CZ"/>
        </w:rPr>
      </w:pPr>
      <w:r w:rsidRPr="002E58D4">
        <w:rPr>
          <w:sz w:val="22"/>
          <w:szCs w:val="24"/>
          <w:lang w:eastAsia="cs-CZ"/>
        </w:rPr>
        <w:t>platba 60% po odovzdaní a prevzatí dokumentácie stavebného zámeru verejnej práce pre štátnu expertízu a súvisiacich stanovísk</w:t>
      </w:r>
      <w:r w:rsidRPr="002E58D4">
        <w:rPr>
          <w:sz w:val="22"/>
          <w:lang w:eastAsia="cs-CZ"/>
        </w:rPr>
        <w:t xml:space="preserve"> verejnému obstarávateľovi,</w:t>
      </w:r>
    </w:p>
    <w:p w:rsidR="0073354C" w:rsidRPr="002E58D4" w:rsidRDefault="0073354C" w:rsidP="00CA7BAC">
      <w:pPr>
        <w:numPr>
          <w:ilvl w:val="1"/>
          <w:numId w:val="35"/>
        </w:numPr>
        <w:ind w:left="993" w:firstLine="0"/>
        <w:rPr>
          <w:sz w:val="22"/>
          <w:szCs w:val="24"/>
          <w:lang w:eastAsia="cs-CZ"/>
        </w:rPr>
      </w:pPr>
      <w:r w:rsidRPr="002E58D4">
        <w:rPr>
          <w:sz w:val="22"/>
          <w:szCs w:val="24"/>
          <w:lang w:eastAsia="cs-CZ"/>
        </w:rPr>
        <w:t xml:space="preserve">platba 40% po doručení protokolu podľa § 11 </w:t>
      </w:r>
      <w:r w:rsidRPr="002E58D4">
        <w:rPr>
          <w:szCs w:val="24"/>
          <w:lang w:eastAsia="cs-CZ"/>
        </w:rPr>
        <w:t xml:space="preserve">zákona č. 254/1998 Z. z., </w:t>
      </w:r>
      <w:r w:rsidRPr="002E58D4">
        <w:rPr>
          <w:sz w:val="22"/>
          <w:szCs w:val="24"/>
          <w:lang w:eastAsia="cs-CZ"/>
        </w:rPr>
        <w:t xml:space="preserve">obsahujúceho súhlas so stavebným zámerom (resp. súhlas so stavebným zámerom s pripomienkami a podmienkami, ktorých splnenie podmieňuje platnosť súhlasu) </w:t>
      </w:r>
      <w:r w:rsidRPr="002E58D4">
        <w:rPr>
          <w:sz w:val="22"/>
          <w:lang w:eastAsia="cs-CZ"/>
        </w:rPr>
        <w:t>verejnému obstarávateľovi.</w:t>
      </w:r>
    </w:p>
    <w:p w:rsidR="0073354C" w:rsidRPr="002F5442" w:rsidRDefault="0073354C" w:rsidP="00CA7BAC">
      <w:pPr>
        <w:pStyle w:val="Odsekzoznamu"/>
        <w:numPr>
          <w:ilvl w:val="0"/>
          <w:numId w:val="36"/>
        </w:numPr>
        <w:rPr>
          <w:sz w:val="22"/>
          <w:szCs w:val="24"/>
          <w:lang w:eastAsia="cs-CZ"/>
        </w:rPr>
      </w:pPr>
      <w:r w:rsidRPr="002F5442">
        <w:rPr>
          <w:sz w:val="22"/>
          <w:szCs w:val="24"/>
          <w:lang w:eastAsia="cs-CZ"/>
        </w:rPr>
        <w:t>platba za vecné plnenie – časť II. Diela - dodanie dokumentácie pre územné rozhodnutie</w:t>
      </w:r>
      <w:r w:rsidRPr="002F5442">
        <w:rPr>
          <w:szCs w:val="24"/>
          <w:lang w:eastAsia="cs-CZ"/>
        </w:rPr>
        <w:t xml:space="preserve"> a </w:t>
      </w:r>
      <w:r w:rsidRPr="002F5442">
        <w:rPr>
          <w:szCs w:val="24"/>
        </w:rPr>
        <w:t>súvisiacej inžinierskej činnosti pre zabezpečenie získania právoplatného územného rozhodnutia - OPCIA</w:t>
      </w:r>
      <w:r w:rsidRPr="002F5442">
        <w:rPr>
          <w:sz w:val="22"/>
          <w:szCs w:val="24"/>
          <w:lang w:eastAsia="cs-CZ"/>
        </w:rPr>
        <w:t>:</w:t>
      </w:r>
    </w:p>
    <w:p w:rsidR="0073354C" w:rsidRPr="002E58D4" w:rsidRDefault="0073354C" w:rsidP="00CA7BAC">
      <w:pPr>
        <w:numPr>
          <w:ilvl w:val="1"/>
          <w:numId w:val="35"/>
        </w:numPr>
        <w:ind w:left="993" w:firstLine="0"/>
        <w:rPr>
          <w:sz w:val="22"/>
          <w:szCs w:val="24"/>
          <w:lang w:eastAsia="cs-CZ"/>
        </w:rPr>
      </w:pPr>
      <w:r w:rsidRPr="002E58D4">
        <w:rPr>
          <w:sz w:val="22"/>
          <w:szCs w:val="24"/>
          <w:lang w:eastAsia="cs-CZ"/>
        </w:rPr>
        <w:t>platba 60% po odovzdaní a prevzatí dokumentácie pre územné rozhodnutie</w:t>
      </w:r>
      <w:r w:rsidRPr="002E58D4">
        <w:rPr>
          <w:sz w:val="22"/>
          <w:lang w:eastAsia="cs-CZ"/>
        </w:rPr>
        <w:t xml:space="preserve"> spolu so stanoviskami všetkých dotknutých orgánov verejnému obstarávateľovi,</w:t>
      </w:r>
    </w:p>
    <w:p w:rsidR="0073354C" w:rsidRPr="002E58D4" w:rsidRDefault="0073354C" w:rsidP="00CA7BAC">
      <w:pPr>
        <w:numPr>
          <w:ilvl w:val="1"/>
          <w:numId w:val="35"/>
        </w:numPr>
        <w:ind w:left="993" w:firstLine="0"/>
        <w:rPr>
          <w:sz w:val="22"/>
          <w:szCs w:val="24"/>
          <w:lang w:eastAsia="cs-CZ"/>
        </w:rPr>
      </w:pPr>
      <w:r w:rsidRPr="002E58D4">
        <w:rPr>
          <w:sz w:val="22"/>
          <w:szCs w:val="24"/>
          <w:lang w:eastAsia="cs-CZ"/>
        </w:rPr>
        <w:t>platba 40% po doručení právoplatného územného rozhodnutia dokumentácie pre územné rozhodnutie</w:t>
      </w:r>
      <w:r w:rsidRPr="002E58D4">
        <w:rPr>
          <w:sz w:val="22"/>
          <w:lang w:eastAsia="cs-CZ"/>
        </w:rPr>
        <w:t xml:space="preserve"> verejnému obstarávateľovi,</w:t>
      </w:r>
    </w:p>
    <w:p w:rsidR="0073354C" w:rsidRPr="002F5442" w:rsidRDefault="0073354C" w:rsidP="00CA7BAC">
      <w:pPr>
        <w:pStyle w:val="Odsekzoznamu"/>
        <w:numPr>
          <w:ilvl w:val="0"/>
          <w:numId w:val="36"/>
        </w:numPr>
        <w:rPr>
          <w:sz w:val="22"/>
          <w:szCs w:val="24"/>
          <w:lang w:eastAsia="cs-CZ"/>
        </w:rPr>
      </w:pPr>
      <w:r w:rsidRPr="002F5442">
        <w:rPr>
          <w:sz w:val="22"/>
          <w:szCs w:val="24"/>
          <w:lang w:eastAsia="cs-CZ"/>
        </w:rPr>
        <w:t xml:space="preserve">platba za vecné plnenie – časť III. Diela - dodanie dokumentácie dopracovanej do podrobnosti pre Žltý </w:t>
      </w:r>
      <w:proofErr w:type="spellStart"/>
      <w:r w:rsidRPr="002F5442">
        <w:rPr>
          <w:sz w:val="22"/>
          <w:szCs w:val="24"/>
          <w:lang w:eastAsia="cs-CZ"/>
        </w:rPr>
        <w:t>fidic</w:t>
      </w:r>
      <w:proofErr w:type="spellEnd"/>
      <w:r w:rsidRPr="002F5442">
        <w:rPr>
          <w:sz w:val="22"/>
          <w:szCs w:val="24"/>
          <w:lang w:eastAsia="cs-CZ"/>
        </w:rPr>
        <w:t xml:space="preserve"> obsahujúcej opis predmetu zákazky pre VO – OPCIA </w:t>
      </w:r>
    </w:p>
    <w:p w:rsidR="0073354C" w:rsidRPr="002E58D4" w:rsidRDefault="0073354C" w:rsidP="00CA7BAC">
      <w:pPr>
        <w:numPr>
          <w:ilvl w:val="1"/>
          <w:numId w:val="35"/>
        </w:numPr>
        <w:ind w:left="1418" w:hanging="425"/>
        <w:rPr>
          <w:sz w:val="22"/>
          <w:szCs w:val="24"/>
          <w:lang w:eastAsia="cs-CZ"/>
        </w:rPr>
      </w:pPr>
      <w:r w:rsidRPr="002E58D4">
        <w:rPr>
          <w:sz w:val="22"/>
          <w:szCs w:val="24"/>
          <w:lang w:eastAsia="cs-CZ"/>
        </w:rPr>
        <w:t xml:space="preserve">platba </w:t>
      </w:r>
      <w:r>
        <w:rPr>
          <w:sz w:val="22"/>
          <w:szCs w:val="24"/>
          <w:lang w:eastAsia="cs-CZ"/>
        </w:rPr>
        <w:t>8</w:t>
      </w:r>
      <w:r w:rsidRPr="002E58D4">
        <w:rPr>
          <w:sz w:val="22"/>
          <w:szCs w:val="24"/>
          <w:lang w:eastAsia="cs-CZ"/>
        </w:rPr>
        <w:t xml:space="preserve">0% po odovzdaní a prevzatí dokumentácie dopracovanej do podrobnosti pre Žltý </w:t>
      </w:r>
      <w:proofErr w:type="spellStart"/>
      <w:r w:rsidRPr="002E58D4">
        <w:rPr>
          <w:sz w:val="22"/>
          <w:szCs w:val="24"/>
          <w:lang w:eastAsia="cs-CZ"/>
        </w:rPr>
        <w:t>fidic</w:t>
      </w:r>
      <w:proofErr w:type="spellEnd"/>
      <w:r w:rsidRPr="002E58D4">
        <w:rPr>
          <w:sz w:val="22"/>
          <w:szCs w:val="24"/>
          <w:lang w:eastAsia="cs-CZ"/>
        </w:rPr>
        <w:t xml:space="preserve"> obsahujúcej opis predmetu zákazky pre VO</w:t>
      </w:r>
      <w:r w:rsidRPr="002E58D4">
        <w:rPr>
          <w:sz w:val="22"/>
          <w:lang w:eastAsia="cs-CZ"/>
        </w:rPr>
        <w:t xml:space="preserve"> verejnému obstarávateľovi,</w:t>
      </w:r>
    </w:p>
    <w:p w:rsidR="0073354C" w:rsidRPr="00D145FA" w:rsidRDefault="0073354C" w:rsidP="00CA7BAC">
      <w:pPr>
        <w:numPr>
          <w:ilvl w:val="1"/>
          <w:numId w:val="35"/>
        </w:numPr>
        <w:ind w:left="1418" w:firstLine="0"/>
        <w:rPr>
          <w:sz w:val="22"/>
          <w:lang w:eastAsia="cs-CZ"/>
        </w:rPr>
      </w:pPr>
      <w:r w:rsidRPr="00D145FA">
        <w:rPr>
          <w:sz w:val="22"/>
          <w:szCs w:val="24"/>
          <w:lang w:eastAsia="cs-CZ"/>
        </w:rPr>
        <w:t xml:space="preserve">platba 20% po uskutočnení </w:t>
      </w:r>
      <w:r w:rsidRPr="00D145FA">
        <w:rPr>
          <w:bCs/>
          <w:iCs/>
          <w:noProof/>
          <w:szCs w:val="24"/>
          <w:lang w:eastAsia="cs-CZ"/>
        </w:rPr>
        <w:t>vysvetľovania súťažných podkladov k opisu predmetu zákazky v procese VO.</w:t>
      </w:r>
    </w:p>
    <w:p w:rsidR="0073354C" w:rsidRPr="00D145FA" w:rsidRDefault="0073354C" w:rsidP="0073354C">
      <w:pPr>
        <w:pStyle w:val="Odsekzoznamu"/>
        <w:ind w:left="475" w:hanging="475"/>
        <w:rPr>
          <w:sz w:val="22"/>
          <w:szCs w:val="22"/>
          <w:lang w:eastAsia="cs-CZ"/>
        </w:rPr>
      </w:pPr>
      <w:r>
        <w:rPr>
          <w:sz w:val="23"/>
          <w:szCs w:val="23"/>
        </w:rPr>
        <w:t xml:space="preserve"> 8.8 </w:t>
      </w:r>
      <w:r w:rsidRPr="00D145FA">
        <w:rPr>
          <w:sz w:val="23"/>
          <w:szCs w:val="23"/>
        </w:rPr>
        <w:t xml:space="preserve">Zhotoviteľ je oprávnený požadovať len také zmeny dohodnutej zmluvnej ceny, ktoré vyplývajú zo zmien daňových predpisov </w:t>
      </w:r>
      <w:r w:rsidRPr="00D145FA">
        <w:rPr>
          <w:i/>
          <w:iCs/>
          <w:sz w:val="23"/>
          <w:szCs w:val="23"/>
        </w:rPr>
        <w:t>(zmena výšky zákonnej sadzby DPH)</w:t>
      </w:r>
      <w:r w:rsidRPr="00D145FA">
        <w:rPr>
          <w:sz w:val="23"/>
          <w:szCs w:val="23"/>
        </w:rPr>
        <w:t>. Úprava ceny sa bude riešiť rokovaním zmluvných strán, výsledkom ktorého bude písomný dodatok k zmluve.</w:t>
      </w:r>
    </w:p>
    <w:p w:rsidR="0073354C" w:rsidRDefault="0073354C" w:rsidP="00CA7BAC">
      <w:pPr>
        <w:numPr>
          <w:ilvl w:val="1"/>
          <w:numId w:val="20"/>
        </w:numPr>
        <w:ind w:left="567" w:hanging="567"/>
        <w:rPr>
          <w:sz w:val="23"/>
          <w:szCs w:val="23"/>
        </w:rPr>
      </w:pPr>
      <w:r w:rsidRPr="006C7948">
        <w:rPr>
          <w:sz w:val="23"/>
          <w:szCs w:val="23"/>
        </w:rPr>
        <w:t>Preddavky objednávateľ neposkytuje.</w:t>
      </w:r>
    </w:p>
    <w:p w:rsidR="0073354C" w:rsidRDefault="0073354C" w:rsidP="00CA7BAC">
      <w:pPr>
        <w:numPr>
          <w:ilvl w:val="1"/>
          <w:numId w:val="20"/>
        </w:numPr>
        <w:ind w:left="567" w:hanging="567"/>
        <w:rPr>
          <w:color w:val="548DD4" w:themeColor="text2" w:themeTint="99"/>
          <w:sz w:val="23"/>
          <w:szCs w:val="23"/>
        </w:rPr>
      </w:pPr>
      <w:r w:rsidRPr="002635DD">
        <w:rPr>
          <w:sz w:val="23"/>
          <w:szCs w:val="23"/>
        </w:rPr>
        <w:t>Zmluvné strany sa dohodli, že zhotoviteľ objednávateľovi vystaví a zašle faktúru elektronicky (ďalej len „elektronická faktúra“). Za elektronickú faktúru sa pre účely tejto zmluvy považujú faktúry, opravné doklady k faktúram (dobropisy, ťarchopisy, storná).</w:t>
      </w:r>
    </w:p>
    <w:p w:rsidR="0073354C" w:rsidRDefault="0073354C" w:rsidP="00CA7BAC">
      <w:pPr>
        <w:numPr>
          <w:ilvl w:val="1"/>
          <w:numId w:val="20"/>
        </w:numPr>
        <w:ind w:left="567" w:hanging="567"/>
        <w:rPr>
          <w:color w:val="548DD4" w:themeColor="text2" w:themeTint="99"/>
          <w:sz w:val="23"/>
          <w:szCs w:val="23"/>
        </w:rPr>
      </w:pPr>
      <w:r w:rsidRPr="002635DD">
        <w:rPr>
          <w:sz w:val="23"/>
          <w:szCs w:val="23"/>
        </w:rPr>
        <w:t xml:space="preserve">Objednávateľ sa zaväzuje uhradiť zhotoviteľovi vystavenú faktúru </w:t>
      </w:r>
      <w:r w:rsidRPr="002635DD">
        <w:rPr>
          <w:b/>
          <w:bCs/>
          <w:sz w:val="23"/>
          <w:szCs w:val="23"/>
        </w:rPr>
        <w:t>v lehote splatnosti</w:t>
      </w:r>
      <w:r w:rsidRPr="002635DD">
        <w:rPr>
          <w:sz w:val="23"/>
          <w:szCs w:val="23"/>
        </w:rPr>
        <w:t xml:space="preserve"> </w:t>
      </w:r>
      <w:r w:rsidRPr="002635DD">
        <w:rPr>
          <w:b/>
          <w:sz w:val="23"/>
          <w:szCs w:val="23"/>
        </w:rPr>
        <w:t>do 6</w:t>
      </w:r>
      <w:r w:rsidRPr="002635DD">
        <w:rPr>
          <w:b/>
          <w:bCs/>
          <w:sz w:val="23"/>
          <w:szCs w:val="23"/>
        </w:rPr>
        <w:t>0 dní</w:t>
      </w:r>
      <w:r w:rsidRPr="002635DD">
        <w:rPr>
          <w:b/>
          <w:sz w:val="23"/>
          <w:szCs w:val="23"/>
        </w:rPr>
        <w:t xml:space="preserve"> od jej vystavenia.</w:t>
      </w:r>
    </w:p>
    <w:p w:rsidR="0073354C" w:rsidRDefault="0073354C" w:rsidP="00CA7BAC">
      <w:pPr>
        <w:numPr>
          <w:ilvl w:val="1"/>
          <w:numId w:val="20"/>
        </w:numPr>
        <w:ind w:left="567" w:hanging="567"/>
        <w:rPr>
          <w:color w:val="548DD4" w:themeColor="text2" w:themeTint="99"/>
          <w:sz w:val="23"/>
          <w:szCs w:val="23"/>
        </w:rPr>
      </w:pPr>
      <w:r w:rsidRPr="002635DD">
        <w:rPr>
          <w:sz w:val="23"/>
          <w:szCs w:val="23"/>
        </w:rPr>
        <w:t>Faktúra musí mať predpísané náležitosti podľa § 71 zák. č. 222/2004 Z. z. o dani z pridanej hodnoty v znení neskorších predpisov</w:t>
      </w:r>
      <w:r w:rsidRPr="002635DD" w:rsidDel="00F5164C">
        <w:rPr>
          <w:sz w:val="23"/>
          <w:szCs w:val="23"/>
        </w:rPr>
        <w:t xml:space="preserve"> </w:t>
      </w:r>
      <w:r w:rsidRPr="002635DD">
        <w:rPr>
          <w:sz w:val="23"/>
          <w:szCs w:val="23"/>
        </w:rPr>
        <w:t xml:space="preserve">a priložené doklady umožňujúce posúdiť oprávnenosť fakturácie. </w:t>
      </w:r>
    </w:p>
    <w:p w:rsidR="0073354C" w:rsidRDefault="0073354C" w:rsidP="00CA7BAC">
      <w:pPr>
        <w:numPr>
          <w:ilvl w:val="1"/>
          <w:numId w:val="20"/>
        </w:numPr>
        <w:ind w:left="567" w:hanging="567"/>
        <w:rPr>
          <w:color w:val="548DD4" w:themeColor="text2" w:themeTint="99"/>
          <w:sz w:val="23"/>
          <w:szCs w:val="23"/>
        </w:rPr>
      </w:pPr>
      <w:r w:rsidRPr="002635DD">
        <w:rPr>
          <w:sz w:val="23"/>
          <w:szCs w:val="23"/>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73354C" w:rsidRDefault="0073354C" w:rsidP="00CA7BAC">
      <w:pPr>
        <w:numPr>
          <w:ilvl w:val="1"/>
          <w:numId w:val="20"/>
        </w:numPr>
        <w:ind w:left="567" w:hanging="567"/>
        <w:rPr>
          <w:color w:val="548DD4" w:themeColor="text2" w:themeTint="99"/>
          <w:sz w:val="23"/>
          <w:szCs w:val="23"/>
        </w:rPr>
      </w:pPr>
      <w:r w:rsidRPr="002635DD">
        <w:rPr>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3354C" w:rsidRDefault="0073354C" w:rsidP="00CA7BAC">
      <w:pPr>
        <w:numPr>
          <w:ilvl w:val="1"/>
          <w:numId w:val="20"/>
        </w:numPr>
        <w:ind w:left="567" w:hanging="567"/>
        <w:rPr>
          <w:color w:val="548DD4" w:themeColor="text2" w:themeTint="99"/>
          <w:sz w:val="23"/>
          <w:szCs w:val="23"/>
        </w:rPr>
      </w:pPr>
      <w:r w:rsidRPr="002635DD">
        <w:rPr>
          <w:sz w:val="23"/>
          <w:szCs w:val="23"/>
        </w:rPr>
        <w:t xml:space="preserve">Objednávateľ uhradí dohodnutú cenu zhotoviteľovi na základe elektronicky vystavenej faktúry zhotoviteľom, zaslanej z e-mailovej adresy: </w:t>
      </w:r>
      <w:r w:rsidRPr="00C81689">
        <w:rPr>
          <w:sz w:val="23"/>
          <w:szCs w:val="23"/>
          <w:highlight w:val="yellow"/>
        </w:rPr>
        <w:t>..............................</w:t>
      </w:r>
      <w:r w:rsidRPr="002635DD">
        <w:rPr>
          <w:color w:val="000000"/>
          <w:sz w:val="23"/>
          <w:szCs w:val="23"/>
        </w:rPr>
        <w:t xml:space="preserve"> </w:t>
      </w:r>
      <w:r w:rsidRPr="002635DD">
        <w:rPr>
          <w:sz w:val="23"/>
          <w:szCs w:val="23"/>
        </w:rPr>
        <w:t xml:space="preserve">a doručenej objednávateľovi na emailovú adresu: </w:t>
      </w:r>
      <w:hyperlink r:id="rId7" w:history="1">
        <w:r w:rsidRPr="002635DD">
          <w:rPr>
            <w:rStyle w:val="Hypertextovprepojenie"/>
            <w:rFonts w:eastAsiaTheme="majorEastAsia"/>
            <w:sz w:val="23"/>
            <w:szCs w:val="23"/>
          </w:rPr>
          <w:t>ekonomicke@nspbb.sk</w:t>
        </w:r>
      </w:hyperlink>
      <w:r w:rsidRPr="002635DD">
        <w:rPr>
          <w:sz w:val="23"/>
          <w:szCs w:val="23"/>
        </w:rPr>
        <w:t>.</w:t>
      </w:r>
      <w:r w:rsidRPr="002635DD">
        <w:rPr>
          <w:bCs/>
          <w:sz w:val="23"/>
          <w:szCs w:val="23"/>
        </w:rPr>
        <w:t> Zmluvné strany tiež vyhlasujú, že majú prístup k týmto e-mailovým adresám, ich použitie nie je blokované  u žiadnej zo zmluvných strán a že prístup majú iba oprávnení zamestnanci.</w:t>
      </w:r>
    </w:p>
    <w:p w:rsidR="0073354C" w:rsidRDefault="0073354C" w:rsidP="00CA7BAC">
      <w:pPr>
        <w:numPr>
          <w:ilvl w:val="1"/>
          <w:numId w:val="20"/>
        </w:numPr>
        <w:ind w:left="567" w:hanging="567"/>
        <w:rPr>
          <w:color w:val="548DD4" w:themeColor="text2" w:themeTint="99"/>
          <w:sz w:val="23"/>
          <w:szCs w:val="23"/>
        </w:rPr>
      </w:pPr>
      <w:r w:rsidRPr="002635DD">
        <w:rPr>
          <w:sz w:val="23"/>
          <w:szCs w:val="23"/>
        </w:rPr>
        <w:t>Elektronická faktúra sa bude považovať za doručenú druhej zmluvnej strane v okamihu zaslania e-mailovej správy.</w:t>
      </w:r>
    </w:p>
    <w:p w:rsidR="0073354C" w:rsidRDefault="0073354C" w:rsidP="00CA7BAC">
      <w:pPr>
        <w:numPr>
          <w:ilvl w:val="1"/>
          <w:numId w:val="20"/>
        </w:numPr>
        <w:ind w:left="567" w:hanging="567"/>
        <w:rPr>
          <w:color w:val="548DD4" w:themeColor="text2" w:themeTint="99"/>
          <w:sz w:val="23"/>
          <w:szCs w:val="23"/>
        </w:rPr>
      </w:pPr>
      <w:r w:rsidRPr="002635DD">
        <w:rPr>
          <w:sz w:val="23"/>
          <w:szCs w:val="23"/>
        </w:rPr>
        <w:t>Zmluvné strany vyhlasujú, že postup podľa tejto zmluvy považujú za dostatočný na to, aby nebolo možné zmeniť obsah žiadnej vystavenej elektronickej faktúry.</w:t>
      </w:r>
    </w:p>
    <w:p w:rsidR="0073354C" w:rsidRDefault="0073354C" w:rsidP="00CA7BAC">
      <w:pPr>
        <w:numPr>
          <w:ilvl w:val="1"/>
          <w:numId w:val="20"/>
        </w:numPr>
        <w:ind w:left="567" w:hanging="567"/>
        <w:rPr>
          <w:color w:val="548DD4" w:themeColor="text2" w:themeTint="99"/>
          <w:sz w:val="23"/>
          <w:szCs w:val="23"/>
        </w:rPr>
      </w:pPr>
      <w:r w:rsidRPr="002635DD">
        <w:rPr>
          <w:sz w:val="23"/>
          <w:szCs w:val="23"/>
        </w:rPr>
        <w:t>Zmluvné strany sa dohodli, že zhotoviteľ doručí elektronicky vystavenú faktúru objednávateľovi spolu s prílohami najneskôr do 4 dní odo dňa vzniku rozhodnej udalosti podľa bodu</w:t>
      </w:r>
      <w:r>
        <w:rPr>
          <w:sz w:val="23"/>
          <w:szCs w:val="23"/>
        </w:rPr>
        <w:t xml:space="preserve"> </w:t>
      </w:r>
      <w:r w:rsidRPr="00D145FA">
        <w:rPr>
          <w:color w:val="FF0000"/>
          <w:sz w:val="23"/>
          <w:szCs w:val="23"/>
        </w:rPr>
        <w:t>8.7</w:t>
      </w:r>
      <w:r w:rsidRPr="002635DD">
        <w:rPr>
          <w:sz w:val="23"/>
          <w:szCs w:val="23"/>
        </w:rPr>
        <w:t xml:space="preserve"> tejto zmluvy, najneskôr však do piateho pracovného dňa v mesiaci, nasledujúceho po mesiaci, v ktorom nastala rozhodná udalosť. Faktúra musí byť vystavená v súlade s platnými právnymi predpismi, musí obsahovať všetky náležitosti účtovného a daňového dokladu a jej prílohou musí byť protokol o odovzdaní a pre</w:t>
      </w:r>
      <w:r>
        <w:rPr>
          <w:sz w:val="23"/>
          <w:szCs w:val="23"/>
        </w:rPr>
        <w:t>vzatí Diela, a </w:t>
      </w:r>
      <w:r w:rsidRPr="002635DD">
        <w:rPr>
          <w:sz w:val="23"/>
          <w:szCs w:val="23"/>
        </w:rPr>
        <w:t>. Faktúra musí obsahovať aj odvolávku na číslo tejto zmluvy.</w:t>
      </w:r>
    </w:p>
    <w:p w:rsidR="0073354C" w:rsidRDefault="0073354C" w:rsidP="00CA7BAC">
      <w:pPr>
        <w:numPr>
          <w:ilvl w:val="1"/>
          <w:numId w:val="20"/>
        </w:numPr>
        <w:ind w:left="567" w:hanging="567"/>
        <w:rPr>
          <w:color w:val="548DD4" w:themeColor="text2" w:themeTint="99"/>
          <w:sz w:val="23"/>
          <w:szCs w:val="23"/>
        </w:rPr>
      </w:pPr>
      <w:r w:rsidRPr="002635DD">
        <w:rPr>
          <w:sz w:val="23"/>
          <w:szCs w:val="23"/>
        </w:rPr>
        <w:t>Platba bude realizovaná bezhotovostným platobným prevodom. Cena sa považuje za uhradenú dňom pripísania finančných prostriedkov na účet zhotoviteľa.</w:t>
      </w:r>
    </w:p>
    <w:p w:rsidR="0073354C" w:rsidRDefault="0073354C" w:rsidP="00CA7BAC">
      <w:pPr>
        <w:numPr>
          <w:ilvl w:val="1"/>
          <w:numId w:val="20"/>
        </w:numPr>
        <w:ind w:left="567" w:hanging="567"/>
        <w:rPr>
          <w:color w:val="548DD4" w:themeColor="text2" w:themeTint="99"/>
          <w:sz w:val="23"/>
          <w:szCs w:val="23"/>
        </w:rPr>
      </w:pPr>
      <w:r w:rsidRPr="002635DD">
        <w:rPr>
          <w:color w:val="000000"/>
          <w:spacing w:val="-2"/>
          <w:sz w:val="23"/>
          <w:szCs w:val="23"/>
        </w:rPr>
        <w:t xml:space="preserve">Ak </w:t>
      </w:r>
      <w:r w:rsidRPr="002635DD">
        <w:rPr>
          <w:color w:val="000000"/>
          <w:sz w:val="23"/>
          <w:szCs w:val="23"/>
        </w:rPr>
        <w:t xml:space="preserve">faktúra obsahuje formálne, vecné alebo číselné chyby, alebo ak faktúra nemá náležitosti daňového dokladu podľa platnej legislatívy a objednávateľ na túto skutočnosť upozorní zhotoviteľa, ten je povinný zaslať </w:t>
      </w:r>
      <w:r>
        <w:rPr>
          <w:color w:val="000000"/>
          <w:sz w:val="23"/>
          <w:szCs w:val="23"/>
        </w:rPr>
        <w:t>objednávateľovi</w:t>
      </w:r>
      <w:r w:rsidRPr="002635DD">
        <w:rPr>
          <w:color w:val="000000"/>
          <w:sz w:val="23"/>
          <w:szCs w:val="23"/>
        </w:rPr>
        <w:t xml:space="preserve"> opravený doklad. Lehota splatnosti faktúry, ktorá je 60 dní,  začína v tomto prípade plynúť až okamihom doručenia opravenej faktúry, resp. faktúry ktorá spĺňa náležitosti daňového dokladu</w:t>
      </w:r>
      <w:r w:rsidRPr="002635DD">
        <w:rPr>
          <w:color w:val="000000"/>
          <w:spacing w:val="-2"/>
          <w:sz w:val="23"/>
          <w:szCs w:val="23"/>
        </w:rPr>
        <w:t>.</w:t>
      </w:r>
    </w:p>
    <w:p w:rsidR="0073354C" w:rsidRDefault="0073354C" w:rsidP="0073354C">
      <w:pPr>
        <w:ind w:left="540" w:hanging="540"/>
        <w:rPr>
          <w:b/>
          <w:color w:val="548DD4" w:themeColor="text2" w:themeTint="99"/>
          <w:sz w:val="23"/>
          <w:szCs w:val="23"/>
        </w:rPr>
      </w:pPr>
    </w:p>
    <w:p w:rsidR="0073354C" w:rsidRPr="002635DD" w:rsidRDefault="0073354C" w:rsidP="0073354C">
      <w:pPr>
        <w:ind w:left="540" w:hanging="540"/>
        <w:rPr>
          <w:b/>
          <w:color w:val="548DD4" w:themeColor="text2" w:themeTint="99"/>
          <w:sz w:val="23"/>
          <w:szCs w:val="23"/>
        </w:rPr>
      </w:pPr>
    </w:p>
    <w:p w:rsidR="0073354C" w:rsidRPr="006C7948" w:rsidRDefault="0073354C" w:rsidP="0073354C">
      <w:pPr>
        <w:jc w:val="center"/>
        <w:rPr>
          <w:b/>
          <w:sz w:val="23"/>
          <w:szCs w:val="23"/>
        </w:rPr>
      </w:pPr>
      <w:r>
        <w:rPr>
          <w:b/>
          <w:sz w:val="23"/>
          <w:szCs w:val="23"/>
        </w:rPr>
        <w:t>Článok IX</w:t>
      </w:r>
      <w:r w:rsidRPr="006C7948">
        <w:rPr>
          <w:b/>
          <w:sz w:val="23"/>
          <w:szCs w:val="23"/>
        </w:rPr>
        <w:t>.</w:t>
      </w:r>
    </w:p>
    <w:p w:rsidR="0073354C" w:rsidRDefault="0073354C" w:rsidP="0073354C">
      <w:pPr>
        <w:keepNext/>
        <w:keepLines/>
        <w:jc w:val="center"/>
        <w:rPr>
          <w:b/>
          <w:sz w:val="23"/>
          <w:szCs w:val="23"/>
        </w:rPr>
      </w:pPr>
      <w:r w:rsidRPr="002635DD">
        <w:rPr>
          <w:b/>
          <w:sz w:val="23"/>
          <w:szCs w:val="23"/>
        </w:rPr>
        <w:t>Postúpenie a započítanie pohľadávok</w:t>
      </w:r>
    </w:p>
    <w:p w:rsidR="0073354C" w:rsidRPr="002635DD" w:rsidRDefault="0073354C" w:rsidP="0073354C">
      <w:pPr>
        <w:keepNext/>
        <w:keepLines/>
        <w:jc w:val="center"/>
        <w:rPr>
          <w:b/>
          <w:sz w:val="23"/>
          <w:szCs w:val="23"/>
        </w:rPr>
      </w:pPr>
    </w:p>
    <w:p w:rsidR="0073354C" w:rsidRDefault="0073354C" w:rsidP="00CA7BAC">
      <w:pPr>
        <w:pStyle w:val="Odsekzoznamu"/>
        <w:numPr>
          <w:ilvl w:val="1"/>
          <w:numId w:val="12"/>
        </w:numPr>
        <w:tabs>
          <w:tab w:val="left" w:pos="567"/>
        </w:tabs>
        <w:suppressAutoHyphens/>
        <w:contextualSpacing w:val="0"/>
        <w:rPr>
          <w:sz w:val="23"/>
          <w:szCs w:val="23"/>
        </w:rPr>
      </w:pPr>
      <w:r w:rsidRPr="002635DD">
        <w:rPr>
          <w:sz w:val="23"/>
          <w:szCs w:val="23"/>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73354C" w:rsidRPr="002D442D" w:rsidRDefault="0073354C" w:rsidP="00CA7BAC">
      <w:pPr>
        <w:pStyle w:val="Odsekzoznamu"/>
        <w:numPr>
          <w:ilvl w:val="0"/>
          <w:numId w:val="25"/>
        </w:numPr>
        <w:tabs>
          <w:tab w:val="left" w:pos="1134"/>
        </w:tabs>
        <w:suppressAutoHyphens/>
        <w:contextualSpacing w:val="0"/>
        <w:rPr>
          <w:vanish/>
          <w:sz w:val="23"/>
          <w:szCs w:val="23"/>
        </w:rPr>
      </w:pPr>
    </w:p>
    <w:p w:rsidR="0073354C" w:rsidRPr="002D442D" w:rsidRDefault="0073354C" w:rsidP="00CA7BAC">
      <w:pPr>
        <w:pStyle w:val="Odsekzoznamu"/>
        <w:numPr>
          <w:ilvl w:val="0"/>
          <w:numId w:val="25"/>
        </w:numPr>
        <w:tabs>
          <w:tab w:val="left" w:pos="1134"/>
        </w:tabs>
        <w:suppressAutoHyphens/>
        <w:contextualSpacing w:val="0"/>
        <w:rPr>
          <w:vanish/>
          <w:sz w:val="23"/>
          <w:szCs w:val="23"/>
        </w:rPr>
      </w:pPr>
    </w:p>
    <w:p w:rsidR="0073354C" w:rsidRPr="002D442D" w:rsidRDefault="0073354C" w:rsidP="00CA7BAC">
      <w:pPr>
        <w:pStyle w:val="Odsekzoznamu"/>
        <w:numPr>
          <w:ilvl w:val="0"/>
          <w:numId w:val="25"/>
        </w:numPr>
        <w:tabs>
          <w:tab w:val="left" w:pos="1134"/>
        </w:tabs>
        <w:suppressAutoHyphens/>
        <w:contextualSpacing w:val="0"/>
        <w:rPr>
          <w:vanish/>
          <w:sz w:val="23"/>
          <w:szCs w:val="23"/>
        </w:rPr>
      </w:pPr>
    </w:p>
    <w:p w:rsidR="0073354C" w:rsidRPr="002D442D" w:rsidRDefault="0073354C" w:rsidP="00CA7BAC">
      <w:pPr>
        <w:pStyle w:val="Odsekzoznamu"/>
        <w:numPr>
          <w:ilvl w:val="1"/>
          <w:numId w:val="25"/>
        </w:numPr>
        <w:tabs>
          <w:tab w:val="left" w:pos="1134"/>
        </w:tabs>
        <w:suppressAutoHyphens/>
        <w:contextualSpacing w:val="0"/>
        <w:rPr>
          <w:vanish/>
          <w:sz w:val="23"/>
          <w:szCs w:val="23"/>
        </w:rPr>
      </w:pPr>
    </w:p>
    <w:p w:rsidR="0073354C" w:rsidRDefault="0073354C" w:rsidP="00CA7BAC">
      <w:pPr>
        <w:pStyle w:val="Odsekzoznamu"/>
        <w:numPr>
          <w:ilvl w:val="2"/>
          <w:numId w:val="25"/>
        </w:numPr>
        <w:tabs>
          <w:tab w:val="left" w:pos="1134"/>
        </w:tabs>
        <w:suppressAutoHyphens/>
        <w:contextualSpacing w:val="0"/>
        <w:rPr>
          <w:sz w:val="23"/>
          <w:szCs w:val="23"/>
        </w:rPr>
      </w:pPr>
      <w:r w:rsidRPr="002635DD">
        <w:rPr>
          <w:sz w:val="23"/>
          <w:szCs w:val="23"/>
        </w:rPr>
        <w:t xml:space="preserve">Akékoľvek pohľadávky z tohto zmluvného vzťahu, ktoré bude evidovať zhotoviteľ voči objednávateľovi, nie je možné postúpiť na tretiu osobu bez predchádzajúceho písomného súhlasu objednávateľa v zmysle </w:t>
      </w:r>
      <w:proofErr w:type="spellStart"/>
      <w:r w:rsidRPr="002635DD">
        <w:rPr>
          <w:sz w:val="23"/>
          <w:szCs w:val="23"/>
        </w:rPr>
        <w:t>ust</w:t>
      </w:r>
      <w:proofErr w:type="spellEnd"/>
      <w:r w:rsidRPr="002635DD">
        <w:rPr>
          <w:sz w:val="23"/>
          <w:szCs w:val="23"/>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2635DD">
        <w:rPr>
          <w:sz w:val="23"/>
          <w:szCs w:val="23"/>
        </w:rPr>
        <w:t>ust</w:t>
      </w:r>
      <w:proofErr w:type="spellEnd"/>
      <w:r w:rsidRPr="002635DD">
        <w:rPr>
          <w:sz w:val="23"/>
          <w:szCs w:val="23"/>
        </w:rPr>
        <w:t>. § 39 zákona č. 40/1964 Zb. Občianskeho zákonníka v znení neskorších predpisov neplatné a v prípade takéhoto postúpenia pohľadávky v rozpore s predchádzajúcou vetou je objednávateľ oprávnený uplatniť si voči zhotoviteľovi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73354C" w:rsidRDefault="0073354C" w:rsidP="00CA7BAC">
      <w:pPr>
        <w:pStyle w:val="Odsekzoznamu"/>
        <w:numPr>
          <w:ilvl w:val="2"/>
          <w:numId w:val="25"/>
        </w:numPr>
        <w:tabs>
          <w:tab w:val="left" w:pos="1134"/>
        </w:tabs>
        <w:suppressAutoHyphens/>
        <w:contextualSpacing w:val="0"/>
        <w:rPr>
          <w:sz w:val="23"/>
          <w:szCs w:val="23"/>
        </w:rPr>
      </w:pPr>
      <w:r w:rsidRPr="006156DA">
        <w:rPr>
          <w:sz w:val="23"/>
          <w:szCs w:val="23"/>
        </w:rPr>
        <w:t xml:space="preserve">Zhotoviteľ neprijme vyhlásenie podľa </w:t>
      </w:r>
      <w:proofErr w:type="spellStart"/>
      <w:r w:rsidRPr="006156DA">
        <w:rPr>
          <w:sz w:val="23"/>
          <w:szCs w:val="23"/>
        </w:rPr>
        <w:t>ust</w:t>
      </w:r>
      <w:proofErr w:type="spellEnd"/>
      <w:r w:rsidRPr="006156DA">
        <w:rPr>
          <w:sz w:val="23"/>
          <w:szCs w:val="23"/>
        </w:rPr>
        <w:t xml:space="preserve">. § 303 a </w:t>
      </w:r>
      <w:proofErr w:type="spellStart"/>
      <w:r w:rsidRPr="006156DA">
        <w:rPr>
          <w:sz w:val="23"/>
          <w:szCs w:val="23"/>
        </w:rPr>
        <w:t>nasl</w:t>
      </w:r>
      <w:proofErr w:type="spellEnd"/>
      <w:r w:rsidRPr="006156DA">
        <w:rPr>
          <w:sz w:val="23"/>
          <w:szCs w:val="23"/>
        </w:rPr>
        <w:t>. zákona č. 513/1991 Zb. Obchodného zákonníka v znení neskorších predpisov. V prípade ak zhotoviteľ prijme vyhlásenie v rozpore s predchádzajúcou vetou, objednávateľ je oprávnený uplatniť si voči zhotoviteľovi zmluvnú pokutu vo výške 2% z istiny pohľadávky, na ktorú sa vyhlásenie vzťahuje.</w:t>
      </w:r>
    </w:p>
    <w:p w:rsidR="0073354C" w:rsidRPr="002D442D" w:rsidRDefault="0073354C" w:rsidP="00CA7BAC">
      <w:pPr>
        <w:pStyle w:val="Odsekzoznamu"/>
        <w:numPr>
          <w:ilvl w:val="0"/>
          <w:numId w:val="24"/>
        </w:numPr>
        <w:tabs>
          <w:tab w:val="left" w:pos="709"/>
          <w:tab w:val="left" w:pos="993"/>
        </w:tabs>
        <w:suppressAutoHyphens/>
        <w:contextualSpacing w:val="0"/>
        <w:rPr>
          <w:vanish/>
          <w:sz w:val="23"/>
          <w:szCs w:val="23"/>
          <w:lang w:val="pl-PL"/>
        </w:rPr>
      </w:pPr>
    </w:p>
    <w:p w:rsidR="0073354C" w:rsidRPr="002D442D" w:rsidRDefault="0073354C" w:rsidP="00CA7BAC">
      <w:pPr>
        <w:pStyle w:val="Odsekzoznamu"/>
        <w:numPr>
          <w:ilvl w:val="0"/>
          <w:numId w:val="24"/>
        </w:numPr>
        <w:tabs>
          <w:tab w:val="left" w:pos="709"/>
          <w:tab w:val="left" w:pos="993"/>
        </w:tabs>
        <w:suppressAutoHyphens/>
        <w:contextualSpacing w:val="0"/>
        <w:rPr>
          <w:vanish/>
          <w:sz w:val="23"/>
          <w:szCs w:val="23"/>
          <w:lang w:val="pl-PL"/>
        </w:rPr>
      </w:pPr>
    </w:p>
    <w:p w:rsidR="0073354C" w:rsidRPr="002D442D" w:rsidRDefault="0073354C" w:rsidP="00CA7BAC">
      <w:pPr>
        <w:pStyle w:val="Odsekzoznamu"/>
        <w:numPr>
          <w:ilvl w:val="0"/>
          <w:numId w:val="24"/>
        </w:numPr>
        <w:tabs>
          <w:tab w:val="left" w:pos="709"/>
          <w:tab w:val="left" w:pos="993"/>
        </w:tabs>
        <w:suppressAutoHyphens/>
        <w:contextualSpacing w:val="0"/>
        <w:rPr>
          <w:vanish/>
          <w:sz w:val="23"/>
          <w:szCs w:val="23"/>
          <w:lang w:val="pl-PL"/>
        </w:rPr>
      </w:pPr>
    </w:p>
    <w:p w:rsidR="0073354C" w:rsidRDefault="0073354C" w:rsidP="00CA7BAC">
      <w:pPr>
        <w:pStyle w:val="Odsekzoznamu"/>
        <w:numPr>
          <w:ilvl w:val="1"/>
          <w:numId w:val="24"/>
        </w:numPr>
        <w:tabs>
          <w:tab w:val="left" w:pos="709"/>
          <w:tab w:val="left" w:pos="993"/>
        </w:tabs>
        <w:suppressAutoHyphens/>
        <w:ind w:left="567" w:hanging="567"/>
        <w:contextualSpacing w:val="0"/>
        <w:rPr>
          <w:sz w:val="23"/>
          <w:szCs w:val="23"/>
        </w:rPr>
      </w:pPr>
      <w:r w:rsidRPr="002635DD">
        <w:rPr>
          <w:sz w:val="23"/>
          <w:szCs w:val="23"/>
          <w:lang w:val="pl-PL"/>
        </w:rPr>
        <w:t>Zhotoviteľ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73354C" w:rsidRPr="002635DD" w:rsidRDefault="0073354C" w:rsidP="0073354C">
      <w:pPr>
        <w:rPr>
          <w:sz w:val="23"/>
          <w:szCs w:val="23"/>
        </w:rPr>
      </w:pPr>
    </w:p>
    <w:p w:rsidR="0073354C" w:rsidRPr="006C7948" w:rsidRDefault="0073354C" w:rsidP="0073354C">
      <w:pPr>
        <w:jc w:val="center"/>
        <w:rPr>
          <w:b/>
          <w:bCs/>
          <w:sz w:val="23"/>
          <w:szCs w:val="23"/>
        </w:rPr>
      </w:pPr>
      <w:r>
        <w:rPr>
          <w:b/>
          <w:bCs/>
          <w:sz w:val="23"/>
          <w:szCs w:val="23"/>
        </w:rPr>
        <w:t>Článok X</w:t>
      </w:r>
      <w:r w:rsidRPr="006C7948">
        <w:rPr>
          <w:b/>
          <w:bCs/>
          <w:sz w:val="23"/>
          <w:szCs w:val="23"/>
        </w:rPr>
        <w:t>.</w:t>
      </w:r>
    </w:p>
    <w:p w:rsidR="0073354C" w:rsidRDefault="0073354C" w:rsidP="0073354C">
      <w:pPr>
        <w:ind w:left="432"/>
        <w:jc w:val="center"/>
        <w:rPr>
          <w:b/>
          <w:bCs/>
          <w:sz w:val="23"/>
          <w:szCs w:val="23"/>
        </w:rPr>
      </w:pPr>
      <w:r w:rsidRPr="002635DD">
        <w:rPr>
          <w:b/>
          <w:bCs/>
          <w:sz w:val="23"/>
          <w:szCs w:val="23"/>
        </w:rPr>
        <w:t xml:space="preserve">Záruka za kvalitu diela a zodpovednosť za </w:t>
      </w:r>
      <w:proofErr w:type="spellStart"/>
      <w:r w:rsidRPr="002635DD">
        <w:rPr>
          <w:b/>
          <w:bCs/>
          <w:sz w:val="23"/>
          <w:szCs w:val="23"/>
        </w:rPr>
        <w:t>vady</w:t>
      </w:r>
      <w:proofErr w:type="spellEnd"/>
    </w:p>
    <w:p w:rsidR="0073354C" w:rsidRPr="002635DD" w:rsidRDefault="0073354C" w:rsidP="0073354C">
      <w:pPr>
        <w:ind w:left="432"/>
        <w:jc w:val="center"/>
        <w:rPr>
          <w:b/>
          <w:bCs/>
          <w:sz w:val="23"/>
          <w:szCs w:val="23"/>
        </w:rPr>
      </w:pPr>
    </w:p>
    <w:p w:rsidR="0073354C" w:rsidRDefault="0073354C" w:rsidP="00CA7BAC">
      <w:pPr>
        <w:pStyle w:val="Nadpis81"/>
        <w:numPr>
          <w:ilvl w:val="0"/>
          <w:numId w:val="13"/>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zodpovedá objednávateľovi za to, že predmet plnenia bude vykonaný podľa podmienok dohodnutých v tejto zmluve, v zmysle platných a účinných všeobecne záväzných právnych predpisov a príslušných technických noriem vzťahujúcich sa na Dielo v čase jeho vykonania a s odbornou starostlivosťou. </w:t>
      </w:r>
    </w:p>
    <w:p w:rsidR="0073354C" w:rsidRDefault="0073354C" w:rsidP="00CA7BAC">
      <w:pPr>
        <w:pStyle w:val="Nadpis81"/>
        <w:numPr>
          <w:ilvl w:val="0"/>
          <w:numId w:val="13"/>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Pr>
          <w:rFonts w:hAnsi="Times New Roman" w:cs="Times New Roman"/>
          <w:sz w:val="23"/>
          <w:szCs w:val="23"/>
          <w:lang w:val="sk-SK"/>
        </w:rPr>
        <w:t>Zhotoviteľ poskytne objednávateľovi záruku na dielo ako celok až do vydania právoplatného kolaudačného rozhodnutia k stavbe.</w:t>
      </w:r>
    </w:p>
    <w:p w:rsidR="0073354C" w:rsidRDefault="0073354C" w:rsidP="00CA7BAC">
      <w:pPr>
        <w:pStyle w:val="Nadpis81"/>
        <w:numPr>
          <w:ilvl w:val="0"/>
          <w:numId w:val="13"/>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zodpovedá za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ktoré má Dielo pri jeho odovzdaní objednávateľovi. Pre potreby tejto zmluvy a výkladu jej ustanovení sa </w:t>
      </w:r>
      <w:proofErr w:type="spellStart"/>
      <w:r w:rsidRPr="002635DD">
        <w:rPr>
          <w:rFonts w:hAnsi="Times New Roman" w:cs="Times New Roman"/>
          <w:sz w:val="23"/>
          <w:szCs w:val="23"/>
          <w:lang w:val="sk-SK"/>
        </w:rPr>
        <w:t>vadou</w:t>
      </w:r>
      <w:proofErr w:type="spellEnd"/>
      <w:r w:rsidRPr="002635DD">
        <w:rPr>
          <w:rFonts w:hAnsi="Times New Roman" w:cs="Times New Roman"/>
          <w:sz w:val="23"/>
          <w:szCs w:val="23"/>
          <w:lang w:val="sk-SK"/>
        </w:rPr>
        <w:t xml:space="preserve"> rozumie odchýlka v kvalite, kvantite a parametroch Diela, ktoré sú určené dokumentáciou podľa tejto zmluvy a všeobecne záväznými technickými normami a predpismi, alebo má právne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prípadne je zaťažené právami tretích osôb. Zhotoviteľ nezodpovedá za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ktoré boli spôsobené po prechode nebezpečenstva škody na Diele na objednávateľa vonkajšími udalosťami a nespôsobil ich Zhotoviteľ alebo osoby, z ktorých pomocou Zhotoviteľ plnil svoj záväzok. </w:t>
      </w:r>
    </w:p>
    <w:p w:rsidR="0073354C" w:rsidRDefault="0073354C" w:rsidP="00CA7BAC">
      <w:pPr>
        <w:pStyle w:val="Nadpis81"/>
        <w:numPr>
          <w:ilvl w:val="0"/>
          <w:numId w:val="13"/>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sa zaväzuje odo dňa protokolárneho odovzdania Diela poskytnúť Objednávateľovi súčinnosť vo forme vyjadrenia a/alebo vysvetlenia k podkladom, ktoré tvoria Dielo, ak je to nevyhnutne potrebné k jeho ďalšiemu využitiu. </w:t>
      </w:r>
    </w:p>
    <w:p w:rsidR="0073354C" w:rsidRDefault="0073354C" w:rsidP="00CA7BAC">
      <w:pPr>
        <w:pStyle w:val="Nadpis81"/>
        <w:numPr>
          <w:ilvl w:val="0"/>
          <w:numId w:val="13"/>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Zmluvné strany sa dohodli, že v prípade, že sa na Diele vyskytne </w:t>
      </w:r>
      <w:proofErr w:type="spellStart"/>
      <w:r w:rsidRPr="002635DD">
        <w:rPr>
          <w:rFonts w:hAnsi="Times New Roman" w:cs="Times New Roman"/>
          <w:sz w:val="23"/>
          <w:szCs w:val="23"/>
          <w:lang w:val="sk-SK"/>
        </w:rPr>
        <w:t>vada</w:t>
      </w:r>
      <w:proofErr w:type="spellEnd"/>
      <w:r w:rsidRPr="002635DD">
        <w:rPr>
          <w:rFonts w:hAnsi="Times New Roman" w:cs="Times New Roman"/>
          <w:sz w:val="23"/>
          <w:szCs w:val="23"/>
          <w:lang w:val="sk-SK"/>
        </w:rPr>
        <w:t>, ktorú zistí objednávateľ až po odovzdaní a prevzatí Diela, objednávateľ je povinný túto skutočnosť oznámiť Zhotoviteľovi do 14 dní po tom, ako sa o nej dozvie (ďalej len „</w:t>
      </w:r>
      <w:r w:rsidRPr="002635DD">
        <w:rPr>
          <w:rFonts w:hAnsi="Times New Roman" w:cs="Times New Roman"/>
          <w:b/>
          <w:bCs/>
          <w:sz w:val="23"/>
          <w:szCs w:val="23"/>
          <w:lang w:val="sk-SK"/>
        </w:rPr>
        <w:t>reklamácia</w:t>
      </w:r>
      <w:r w:rsidRPr="002635DD">
        <w:rPr>
          <w:rFonts w:hAnsi="Times New Roman" w:cs="Times New Roman"/>
          <w:sz w:val="23"/>
          <w:szCs w:val="23"/>
          <w:lang w:val="sk-SK"/>
        </w:rPr>
        <w:t xml:space="preserve">”). Objednávateľ má v prípade včas uplatnenej reklamácie právo požadovať od zhotoviteľa bezplatné odstránenie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a zhotoviteľ je povinný </w:t>
      </w:r>
      <w:proofErr w:type="spellStart"/>
      <w:r w:rsidRPr="002635DD">
        <w:rPr>
          <w:rFonts w:hAnsi="Times New Roman" w:cs="Times New Roman"/>
          <w:sz w:val="23"/>
          <w:szCs w:val="23"/>
          <w:lang w:val="sk-SK"/>
        </w:rPr>
        <w:t>vadu</w:t>
      </w:r>
      <w:proofErr w:type="spellEnd"/>
      <w:r w:rsidRPr="002635DD">
        <w:rPr>
          <w:rFonts w:hAnsi="Times New Roman" w:cs="Times New Roman"/>
          <w:sz w:val="23"/>
          <w:szCs w:val="23"/>
          <w:lang w:val="sk-SK"/>
        </w:rPr>
        <w:t xml:space="preserve"> bezplatne odstrániť v čo najkratšom termíne s prihliadnutím na povahu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Zhotoviteľ je povinný začať s odstraňovaním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na základe včas uplatnenej reklamácie najneskôr do 3 pracovných dní odo dňa uplatnenia písomnej reklamácie objednávateľa. Termín odstránenia uznaných </w:t>
      </w:r>
      <w:proofErr w:type="spellStart"/>
      <w:r w:rsidRPr="002635DD">
        <w:rPr>
          <w:rFonts w:hAnsi="Times New Roman" w:cs="Times New Roman"/>
          <w:sz w:val="23"/>
          <w:szCs w:val="23"/>
          <w:lang w:val="sk-SK"/>
        </w:rPr>
        <w:t>vád</w:t>
      </w:r>
      <w:proofErr w:type="spellEnd"/>
      <w:r w:rsidRPr="002635DD">
        <w:rPr>
          <w:rFonts w:hAnsi="Times New Roman" w:cs="Times New Roman"/>
          <w:sz w:val="23"/>
          <w:szCs w:val="23"/>
          <w:lang w:val="sk-SK"/>
        </w:rPr>
        <w:t xml:space="preserve"> sa dohodne písomnou formou.</w:t>
      </w:r>
    </w:p>
    <w:p w:rsidR="0073354C" w:rsidRDefault="0073354C" w:rsidP="00CA7BAC">
      <w:pPr>
        <w:pStyle w:val="Nadpis81"/>
        <w:numPr>
          <w:ilvl w:val="0"/>
          <w:numId w:val="13"/>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ak sa vyskytne </w:t>
      </w:r>
      <w:proofErr w:type="spellStart"/>
      <w:r w:rsidRPr="002635DD">
        <w:rPr>
          <w:rFonts w:hAnsi="Times New Roman" w:cs="Times New Roman"/>
          <w:sz w:val="23"/>
          <w:szCs w:val="23"/>
          <w:lang w:val="sk-SK"/>
        </w:rPr>
        <w:t>vada</w:t>
      </w:r>
      <w:proofErr w:type="spellEnd"/>
      <w:r w:rsidRPr="002635DD">
        <w:rPr>
          <w:rFonts w:hAnsi="Times New Roman" w:cs="Times New Roman"/>
          <w:sz w:val="23"/>
          <w:szCs w:val="23"/>
          <w:lang w:val="sk-SK"/>
        </w:rPr>
        <w:t xml:space="preserve">, za ktorej vznik zhotoviteľ popiera zodpovednosť, avšak ktorej odstránenie neznesie odklad, zhotoviteľ je povinný predložiť objednávateľovi cenovú kalkuláciu na odstránenie takejto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a následne na základe požiadavky objednávateľa odstrániť aj takéto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pričom primerane postupuje podľa predchádzajúceho odseku tejto zmluvy. Za odstránenie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za ktorú zhotoviteľ nie je zodpovedný, má zhotoviteľ nárok na odplatu predstavujúcu bežnú cenu odstránenia takejto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v danom mieste a čase odstránenia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w:t>
      </w:r>
    </w:p>
    <w:p w:rsidR="0073354C" w:rsidRDefault="0073354C" w:rsidP="00CA7BAC">
      <w:pPr>
        <w:pStyle w:val="Nadpis81"/>
        <w:numPr>
          <w:ilvl w:val="0"/>
          <w:numId w:val="13"/>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Ak sa ukáže, že reklamovaná </w:t>
      </w:r>
      <w:proofErr w:type="spellStart"/>
      <w:r w:rsidRPr="002635DD">
        <w:rPr>
          <w:rFonts w:hAnsi="Times New Roman" w:cs="Times New Roman"/>
          <w:sz w:val="23"/>
          <w:szCs w:val="23"/>
          <w:lang w:val="sk-SK"/>
        </w:rPr>
        <w:t>vada</w:t>
      </w:r>
      <w:proofErr w:type="spellEnd"/>
      <w:r w:rsidRPr="002635DD">
        <w:rPr>
          <w:rFonts w:hAnsi="Times New Roman" w:cs="Times New Roman"/>
          <w:sz w:val="23"/>
          <w:szCs w:val="23"/>
          <w:lang w:val="sk-SK"/>
        </w:rPr>
        <w:t xml:space="preserve"> Diela je neodstrániteľná, zaväzuje sa zhotoviteľ dodať náhradnú časť Diela alebo objednávateľovi poskytnúť primeranú zľavu z odplaty za vykonanie Diela. V prípade, že je reklamovaná </w:t>
      </w:r>
      <w:proofErr w:type="spellStart"/>
      <w:r w:rsidRPr="002635DD">
        <w:rPr>
          <w:rFonts w:hAnsi="Times New Roman" w:cs="Times New Roman"/>
          <w:sz w:val="23"/>
          <w:szCs w:val="23"/>
          <w:lang w:val="sk-SK"/>
        </w:rPr>
        <w:t>vada</w:t>
      </w:r>
      <w:proofErr w:type="spellEnd"/>
      <w:r w:rsidRPr="002635DD">
        <w:rPr>
          <w:rFonts w:hAnsi="Times New Roman" w:cs="Times New Roman"/>
          <w:sz w:val="23"/>
          <w:szCs w:val="23"/>
          <w:lang w:val="sk-SK"/>
        </w:rPr>
        <w:t xml:space="preserve"> Diela neodstrániteľná, a v jej dôsledku sa Dielo stane neupotrebiteľným, je Objednávateľ oprávnený od zmluvy odstúpiť. Zhotoviteľ je povinný vyhotoviť písomný doklad o náprave, alebo odstránení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opatrený podpismi oboch zmluvných strán a dátumom, spolu s popisom odstránenej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w:t>
      </w:r>
    </w:p>
    <w:p w:rsidR="0073354C" w:rsidRDefault="0073354C" w:rsidP="0073354C">
      <w:pPr>
        <w:shd w:val="clear" w:color="auto" w:fill="FFFFFF"/>
        <w:rPr>
          <w:b/>
          <w:color w:val="548DD4" w:themeColor="text2" w:themeTint="99"/>
          <w:sz w:val="23"/>
          <w:szCs w:val="23"/>
        </w:rPr>
      </w:pPr>
    </w:p>
    <w:p w:rsidR="0073354C" w:rsidRPr="006C7948" w:rsidRDefault="0073354C" w:rsidP="0073354C">
      <w:pPr>
        <w:shd w:val="clear" w:color="auto" w:fill="FFFFFF"/>
        <w:jc w:val="center"/>
        <w:rPr>
          <w:b/>
          <w:sz w:val="23"/>
          <w:szCs w:val="23"/>
        </w:rPr>
      </w:pPr>
      <w:r>
        <w:rPr>
          <w:b/>
          <w:sz w:val="23"/>
          <w:szCs w:val="23"/>
        </w:rPr>
        <w:t xml:space="preserve">Článok </w:t>
      </w:r>
      <w:r w:rsidRPr="006C7948">
        <w:rPr>
          <w:b/>
          <w:sz w:val="23"/>
          <w:szCs w:val="23"/>
        </w:rPr>
        <w:t>X</w:t>
      </w:r>
      <w:r>
        <w:rPr>
          <w:b/>
          <w:sz w:val="23"/>
          <w:szCs w:val="23"/>
        </w:rPr>
        <w:t>I</w:t>
      </w:r>
      <w:r w:rsidRPr="006C7948">
        <w:rPr>
          <w:b/>
          <w:sz w:val="23"/>
          <w:szCs w:val="23"/>
        </w:rPr>
        <w:t>.</w:t>
      </w:r>
    </w:p>
    <w:p w:rsidR="0073354C" w:rsidRDefault="0073354C" w:rsidP="0073354C">
      <w:pPr>
        <w:widowControl w:val="0"/>
        <w:suppressAutoHyphens/>
        <w:jc w:val="center"/>
        <w:rPr>
          <w:b/>
          <w:bCs/>
          <w:sz w:val="23"/>
          <w:szCs w:val="23"/>
        </w:rPr>
      </w:pPr>
      <w:r>
        <w:rPr>
          <w:b/>
          <w:bCs/>
          <w:sz w:val="23"/>
          <w:szCs w:val="23"/>
        </w:rPr>
        <w:t xml:space="preserve">   </w:t>
      </w:r>
      <w:r w:rsidRPr="002635DD">
        <w:rPr>
          <w:b/>
          <w:bCs/>
          <w:sz w:val="23"/>
          <w:szCs w:val="23"/>
        </w:rPr>
        <w:t>Sankcie</w:t>
      </w:r>
    </w:p>
    <w:p w:rsidR="0073354C" w:rsidRPr="002635DD" w:rsidRDefault="0073354C" w:rsidP="0073354C">
      <w:pPr>
        <w:widowControl w:val="0"/>
        <w:suppressAutoHyphens/>
        <w:jc w:val="center"/>
        <w:rPr>
          <w:b/>
          <w:bCs/>
          <w:sz w:val="23"/>
          <w:szCs w:val="23"/>
        </w:rPr>
      </w:pPr>
    </w:p>
    <w:p w:rsidR="0073354C" w:rsidRDefault="0073354C" w:rsidP="00CA7BAC">
      <w:pPr>
        <w:pStyle w:val="Nadpis81"/>
        <w:widowControl w:val="0"/>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ak zhotoviteľ nesplní svoju zmluvnú povinnosť vykonať Dielo podľa tejto zmluvy a odovzdať Dielo v lehote podľa tejto zmluvy, je objednávateľ oprávnený požadovať od zhotoviteľa zaplatenie zmluvnej pokuty vo výške  0,05 % z celkovej ceny </w:t>
      </w:r>
      <w:r>
        <w:rPr>
          <w:rFonts w:hAnsi="Times New Roman" w:cs="Times New Roman"/>
          <w:sz w:val="23"/>
          <w:szCs w:val="23"/>
          <w:lang w:val="sk-SK"/>
        </w:rPr>
        <w:t>príslušnej časti Diela</w:t>
      </w:r>
      <w:r w:rsidRPr="002635DD">
        <w:rPr>
          <w:rFonts w:hAnsi="Times New Roman" w:cs="Times New Roman"/>
          <w:sz w:val="23"/>
          <w:szCs w:val="23"/>
          <w:lang w:val="sk-SK"/>
        </w:rPr>
        <w:t xml:space="preserve"> s DPH za každý, aj začatý deň omeškania, najmenej však vo výške 200,- eur. Tým nie je dotknuté právo objednávateľa na náhradu škody, ktorá mu vznikla nedodržaním dohodnutého termínu plnenia.</w:t>
      </w:r>
    </w:p>
    <w:p w:rsidR="0073354C" w:rsidRDefault="0073354C" w:rsidP="00CA7BA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Pr>
          <w:rFonts w:hAnsi="Times New Roman" w:cs="Times New Roman"/>
          <w:sz w:val="23"/>
          <w:szCs w:val="23"/>
          <w:lang w:val="sk-SK"/>
        </w:rPr>
        <w:t xml:space="preserve">V prípade ak Zhotoviteľ nesplní svoju povinnosť </w:t>
      </w:r>
      <w:r w:rsidRPr="002635DD">
        <w:rPr>
          <w:rFonts w:hAnsi="Times New Roman" w:cs="Times New Roman"/>
          <w:sz w:val="23"/>
          <w:szCs w:val="23"/>
          <w:lang w:val="sk-SK"/>
        </w:rPr>
        <w:t>poskytnúť Objednávateľovi súčinnosť vo forme vyjadrenia a/alebo vysvetlenia k podkladom, ktoré tvoria Dielo, ak je to nevyhnutne potrebné k jeho ďalšiemu využitiu</w:t>
      </w:r>
      <w:r>
        <w:rPr>
          <w:rFonts w:hAnsi="Times New Roman" w:cs="Times New Roman"/>
          <w:sz w:val="23"/>
          <w:szCs w:val="23"/>
          <w:lang w:val="sk-SK"/>
        </w:rPr>
        <w:t>, Objednávateľ je oprávnený požadovať náhradu nákladov a náhradu škody, ktoré mu takýmto konaním zo strany Zhotoviteľ vznikli.</w:t>
      </w:r>
    </w:p>
    <w:p w:rsidR="0073354C" w:rsidRDefault="0073354C" w:rsidP="00CA7BAC">
      <w:pPr>
        <w:pStyle w:val="Nadpis81"/>
        <w:widowControl w:val="0"/>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Pr>
          <w:rFonts w:hAnsi="Times New Roman" w:cs="Times New Roman"/>
          <w:sz w:val="23"/>
          <w:szCs w:val="23"/>
          <w:lang w:val="sk-SK"/>
        </w:rPr>
        <w:t xml:space="preserve">V prípade ak zhotoviteľ pri plnení predmetu tejto zmluvy zmešká príslušnými orgánmi stanovenú lehotu v konaní na zabezpečenie príslušnej časti Diela na doručenie dokumentov, odstránenie </w:t>
      </w:r>
      <w:proofErr w:type="spellStart"/>
      <w:r>
        <w:rPr>
          <w:rFonts w:hAnsi="Times New Roman" w:cs="Times New Roman"/>
          <w:sz w:val="23"/>
          <w:szCs w:val="23"/>
          <w:lang w:val="sk-SK"/>
        </w:rPr>
        <w:t>vád</w:t>
      </w:r>
      <w:proofErr w:type="spellEnd"/>
      <w:r>
        <w:rPr>
          <w:rFonts w:hAnsi="Times New Roman" w:cs="Times New Roman"/>
          <w:sz w:val="23"/>
          <w:szCs w:val="23"/>
          <w:lang w:val="sk-SK"/>
        </w:rPr>
        <w:t xml:space="preserve"> doručených dokumentov, podanie vyjadrenia, stanoviska a pod., v dôsledku čoho dôjde k predĺženiu konania a/alebo bude nevyhnutné vyvolať nové konanie,  je objednávateľ oprávnený uplatniť si za každé jednotlivé porušenie zmluvnú pokutu vo výške 100,- Eur. </w:t>
      </w:r>
      <w:r w:rsidRPr="002635DD">
        <w:rPr>
          <w:rFonts w:hAnsi="Times New Roman" w:cs="Times New Roman"/>
          <w:sz w:val="23"/>
          <w:szCs w:val="23"/>
          <w:lang w:val="sk-SK"/>
        </w:rPr>
        <w:t>Nárok na náhradu škody objednávateľa tým nie je dotknutý.</w:t>
      </w:r>
      <w:r>
        <w:rPr>
          <w:rFonts w:hAnsi="Times New Roman" w:cs="Times New Roman"/>
          <w:sz w:val="23"/>
          <w:szCs w:val="23"/>
          <w:lang w:val="sk-SK"/>
        </w:rPr>
        <w:t xml:space="preserve">  </w:t>
      </w:r>
    </w:p>
    <w:p w:rsidR="0073354C" w:rsidRDefault="0073354C" w:rsidP="00CA7BA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V prípade omeškania objednávateľa s úhradou faktúry vystavenej podľa tejto zmluvy je zhotoviteľ oprávnený požadovať od objednávateľa zaplatenie úrokov z omeškania vo výške podľa ustanovení § 369 ods.</w:t>
      </w:r>
      <w:r>
        <w:rPr>
          <w:rFonts w:hAnsi="Times New Roman" w:cs="Times New Roman"/>
          <w:sz w:val="23"/>
          <w:szCs w:val="23"/>
          <w:lang w:val="sk-SK"/>
        </w:rPr>
        <w:t xml:space="preserve"> </w:t>
      </w:r>
      <w:r w:rsidRPr="002635DD">
        <w:rPr>
          <w:rFonts w:hAnsi="Times New Roman" w:cs="Times New Roman"/>
          <w:sz w:val="23"/>
          <w:szCs w:val="23"/>
          <w:lang w:val="sk-SK"/>
        </w:rPr>
        <w:t xml:space="preserve">2 zákona č. 513/1991 Zb. Obchodný zákonník v znení neskorších zmien a doplnení, v spojení s § 1 ods. 1 nariadenia vlády č. 21/2013 </w:t>
      </w:r>
      <w:proofErr w:type="spellStart"/>
      <w:r w:rsidRPr="002635DD">
        <w:rPr>
          <w:rFonts w:hAnsi="Times New Roman" w:cs="Times New Roman"/>
          <w:sz w:val="23"/>
          <w:szCs w:val="23"/>
          <w:lang w:val="sk-SK"/>
        </w:rPr>
        <w:t>Z.z</w:t>
      </w:r>
      <w:proofErr w:type="spellEnd"/>
      <w:r w:rsidRPr="002635DD">
        <w:rPr>
          <w:rFonts w:hAnsi="Times New Roman" w:cs="Times New Roman"/>
          <w:sz w:val="23"/>
          <w:szCs w:val="23"/>
          <w:lang w:val="sk-SK"/>
        </w:rPr>
        <w:t>., ktorým sa vykonávajú niektoré ustanovenia Obchodného zákonníka.</w:t>
      </w:r>
    </w:p>
    <w:p w:rsidR="0073354C" w:rsidRDefault="0073354C" w:rsidP="00CA7BA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omeškania zhotoviteľa s odstránením </w:t>
      </w:r>
      <w:proofErr w:type="spellStart"/>
      <w:r w:rsidRPr="002635DD">
        <w:rPr>
          <w:rFonts w:hAnsi="Times New Roman" w:cs="Times New Roman"/>
          <w:sz w:val="23"/>
          <w:szCs w:val="23"/>
          <w:lang w:val="sk-SK"/>
        </w:rPr>
        <w:t>vád</w:t>
      </w:r>
      <w:proofErr w:type="spellEnd"/>
      <w:r w:rsidRPr="002635DD">
        <w:rPr>
          <w:rFonts w:hAnsi="Times New Roman" w:cs="Times New Roman"/>
          <w:sz w:val="23"/>
          <w:szCs w:val="23"/>
          <w:lang w:val="sk-SK"/>
        </w:rPr>
        <w:t xml:space="preserve"> podľa tejto zmluvy je objednávateľ oprávnený požadovať od zhotoviteľa zmluvnú pokutu vo výške 0,05% z</w:t>
      </w:r>
      <w:r>
        <w:rPr>
          <w:rFonts w:hAnsi="Times New Roman" w:cs="Times New Roman"/>
          <w:sz w:val="23"/>
          <w:szCs w:val="23"/>
          <w:lang w:val="sk-SK"/>
        </w:rPr>
        <w:t xml:space="preserve"> celkovej </w:t>
      </w:r>
      <w:r w:rsidRPr="002635DD">
        <w:rPr>
          <w:rFonts w:hAnsi="Times New Roman" w:cs="Times New Roman"/>
          <w:sz w:val="23"/>
          <w:szCs w:val="23"/>
          <w:lang w:val="sk-SK"/>
        </w:rPr>
        <w:t xml:space="preserve">ceny </w:t>
      </w:r>
      <w:r>
        <w:rPr>
          <w:rFonts w:hAnsi="Times New Roman" w:cs="Times New Roman"/>
          <w:sz w:val="23"/>
          <w:szCs w:val="23"/>
          <w:lang w:val="sk-SK"/>
        </w:rPr>
        <w:t xml:space="preserve">príslušnej časti Diela, ktorej sa </w:t>
      </w:r>
      <w:proofErr w:type="spellStart"/>
      <w:r>
        <w:rPr>
          <w:rFonts w:hAnsi="Times New Roman" w:cs="Times New Roman"/>
          <w:sz w:val="23"/>
          <w:szCs w:val="23"/>
          <w:lang w:val="sk-SK"/>
        </w:rPr>
        <w:t>vada</w:t>
      </w:r>
      <w:proofErr w:type="spellEnd"/>
      <w:r>
        <w:rPr>
          <w:rFonts w:hAnsi="Times New Roman" w:cs="Times New Roman"/>
          <w:sz w:val="23"/>
          <w:szCs w:val="23"/>
          <w:lang w:val="sk-SK"/>
        </w:rPr>
        <w:t xml:space="preserve"> týka,</w:t>
      </w:r>
      <w:r w:rsidRPr="002635DD">
        <w:rPr>
          <w:rFonts w:hAnsi="Times New Roman" w:cs="Times New Roman"/>
          <w:sz w:val="23"/>
          <w:szCs w:val="23"/>
          <w:lang w:val="sk-SK"/>
        </w:rPr>
        <w:t xml:space="preserve"> s DPH za každý, aj začatý deň omeškania. Nárok na náhradu škody objednávateľa tým nie je dotknutý.</w:t>
      </w:r>
    </w:p>
    <w:p w:rsidR="0073354C" w:rsidRPr="002635DD" w:rsidRDefault="0073354C" w:rsidP="0073354C">
      <w:pPr>
        <w:pStyle w:val="Odsekzoznamu"/>
        <w:ind w:left="480"/>
        <w:rPr>
          <w:b/>
          <w:color w:val="548DD4" w:themeColor="text2" w:themeTint="99"/>
          <w:sz w:val="23"/>
          <w:szCs w:val="23"/>
        </w:rPr>
      </w:pPr>
    </w:p>
    <w:p w:rsidR="0073354C" w:rsidRDefault="0073354C" w:rsidP="00CA7BAC">
      <w:pPr>
        <w:numPr>
          <w:ilvl w:val="0"/>
          <w:numId w:val="21"/>
        </w:numPr>
        <w:ind w:left="709" w:hanging="709"/>
        <w:jc w:val="center"/>
        <w:rPr>
          <w:b/>
          <w:sz w:val="23"/>
          <w:szCs w:val="23"/>
        </w:rPr>
      </w:pPr>
    </w:p>
    <w:p w:rsidR="0073354C" w:rsidRDefault="0073354C" w:rsidP="0073354C">
      <w:pPr>
        <w:ind w:left="432"/>
        <w:jc w:val="center"/>
        <w:rPr>
          <w:b/>
          <w:sz w:val="23"/>
          <w:szCs w:val="23"/>
        </w:rPr>
      </w:pPr>
      <w:r w:rsidRPr="002635DD">
        <w:rPr>
          <w:b/>
          <w:sz w:val="23"/>
          <w:szCs w:val="23"/>
        </w:rPr>
        <w:t>Prechod rizika a prechod vlastníckeho práva</w:t>
      </w:r>
    </w:p>
    <w:p w:rsidR="0073354C" w:rsidRPr="002635DD" w:rsidRDefault="0073354C" w:rsidP="0073354C">
      <w:pPr>
        <w:ind w:left="432"/>
        <w:jc w:val="center"/>
        <w:rPr>
          <w:b/>
          <w:sz w:val="23"/>
          <w:szCs w:val="23"/>
        </w:rPr>
      </w:pPr>
    </w:p>
    <w:p w:rsidR="0073354C" w:rsidRDefault="0073354C" w:rsidP="00CA7BAC">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znáša nebezpečenstvo škody na Diele až do termínu 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rsidR="0073354C" w:rsidRDefault="0073354C" w:rsidP="00CA7BAC">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Vlastnícke právo k Dielu prechádza na objednávateľa dňom odovzdania kompletného Diela objednávateľovi podľa tejto zmluvy. Zodpovednosť zhotoviteľa za </w:t>
      </w:r>
      <w:proofErr w:type="spellStart"/>
      <w:r w:rsidRPr="002635DD">
        <w:rPr>
          <w:rFonts w:hAnsi="Times New Roman" w:cs="Times New Roman"/>
          <w:sz w:val="23"/>
          <w:szCs w:val="23"/>
          <w:lang w:val="sk-SK"/>
        </w:rPr>
        <w:t>vady</w:t>
      </w:r>
      <w:proofErr w:type="spellEnd"/>
      <w:r w:rsidRPr="002635DD">
        <w:rPr>
          <w:rFonts w:hAnsi="Times New Roman" w:cs="Times New Roman"/>
          <w:sz w:val="23"/>
          <w:szCs w:val="23"/>
          <w:lang w:val="sk-SK"/>
        </w:rPr>
        <w:t xml:space="preserve"> Diela podľa tejto zmluvy tým nie je dotknutá.</w:t>
      </w:r>
    </w:p>
    <w:p w:rsidR="0073354C" w:rsidRPr="002635DD" w:rsidRDefault="0073354C" w:rsidP="0073354C">
      <w:pPr>
        <w:pStyle w:val="Odsekzoznamu"/>
        <w:ind w:left="480"/>
        <w:rPr>
          <w:b/>
          <w:color w:val="548DD4" w:themeColor="text2" w:themeTint="99"/>
          <w:sz w:val="23"/>
          <w:szCs w:val="23"/>
        </w:rPr>
      </w:pPr>
    </w:p>
    <w:p w:rsidR="0073354C" w:rsidRDefault="0073354C" w:rsidP="00CA7BAC">
      <w:pPr>
        <w:keepNext/>
        <w:keepLines/>
        <w:numPr>
          <w:ilvl w:val="0"/>
          <w:numId w:val="21"/>
        </w:numPr>
        <w:ind w:left="0" w:firstLine="0"/>
        <w:jc w:val="center"/>
        <w:rPr>
          <w:color w:val="548DD4" w:themeColor="text2" w:themeTint="99"/>
          <w:sz w:val="23"/>
          <w:szCs w:val="23"/>
        </w:rPr>
      </w:pPr>
    </w:p>
    <w:p w:rsidR="0073354C" w:rsidRDefault="0073354C" w:rsidP="0073354C">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3"/>
          <w:szCs w:val="23"/>
          <w:lang w:val="sk-SK"/>
        </w:rPr>
      </w:pPr>
      <w:r w:rsidRPr="002635DD">
        <w:rPr>
          <w:rFonts w:hAnsi="Times New Roman" w:cs="Times New Roman"/>
          <w:b/>
          <w:sz w:val="23"/>
          <w:szCs w:val="23"/>
          <w:lang w:val="sk-SK"/>
        </w:rPr>
        <w:t>A</w:t>
      </w:r>
      <w:r>
        <w:rPr>
          <w:rFonts w:hAnsi="Times New Roman" w:cs="Times New Roman"/>
          <w:b/>
          <w:sz w:val="23"/>
          <w:szCs w:val="23"/>
          <w:lang w:val="sk-SK"/>
        </w:rPr>
        <w:t>utorské práva a licencia</w:t>
      </w:r>
    </w:p>
    <w:p w:rsidR="0073354C" w:rsidRPr="002635DD" w:rsidRDefault="0073354C" w:rsidP="0073354C">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3"/>
          <w:szCs w:val="23"/>
          <w:lang w:val="sk-SK"/>
        </w:rPr>
      </w:pP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t>Zhotoviteľ v postavení autora udeľuje objednávateľovi súhlas na akékoľvek použitie Diela podľa § 19 ods. 4 zákona č. 185/2015 Z. z. Autorský zákon v znení neskorších predpisov (ďalej len „Autorský zákon“) a súčasne udeľuje objednávateľovi nevýhradnú vecne, časovo, územne a iným rozsahom neobmedzenú licenciu na používanie a užívanie Diela, rozširovanie, rozmnožovanie, sprístupňovanie a/alebo spracovanie, upravovanie a menenie Diela, jeho spájanie s inými dielami v akejkoľvek jazykovej mutácii, akýmkoľvek spôsobom (vrátane akejkoľvek podoby a formy) a na akékoľvek účely podľa voľnej úvahy objednávateľa.</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t xml:space="preserve">V prípade ak boli na vyhotovenie Diela použité prvky, ktoré sú samostatnými dielami chránenými autorským právom, zhotoviteľ sám zodpovedá za prípadné porušenie osobnostných a majetkových práv autorov samostatných diel. </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t>Od protokolárneho odovzdania Diela zhotoviteľ ako autor nesmie ďalej nakladať (rozhodovať o ďalšom nakladaní) s právami (oprávneniami) prevedenými licenciou na objednávateľa. Zhotoviteľ ako autor  nesmie bez predchádzajúceho písomného súhlasu objednávateľa previesť na tretiu osobu alebo jej udeliť licenciu k Dielu v rozsahu práv (oprávnení) prevedených zo zhotoviteľa ako autora na objednávateľa. O týchto právach môže zhotoviteľ ako autor znovu rozhodovať len v prípade splnenia podmienok ustanovených v § 71 ods. 3 Autorského zákona.</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t xml:space="preserve">Zhotoviteľ sa ako autor dohodol s objednávateľom </w:t>
      </w:r>
      <w:r w:rsidRPr="002635DD">
        <w:rPr>
          <w:rFonts w:hAnsi="Times New Roman" w:cs="Times New Roman"/>
          <w:bCs/>
          <w:sz w:val="23"/>
          <w:szCs w:val="23"/>
          <w:lang w:val="sk-SK" w:eastAsia="sk-SK"/>
        </w:rPr>
        <w:t>na  poskytnutí ne</w:t>
      </w:r>
      <w:r w:rsidRPr="002635DD">
        <w:rPr>
          <w:rFonts w:hAnsi="Times New Roman" w:cs="Times New Roman"/>
          <w:sz w:val="23"/>
          <w:szCs w:val="23"/>
          <w:lang w:val="sk-SK"/>
        </w:rPr>
        <w:t xml:space="preserve">výhradnej a časovo neobmedzenej </w:t>
      </w:r>
      <w:r w:rsidRPr="002635DD">
        <w:rPr>
          <w:rFonts w:hAnsi="Times New Roman" w:cs="Times New Roman"/>
          <w:bCs/>
          <w:sz w:val="23"/>
          <w:szCs w:val="23"/>
          <w:lang w:val="sk-SK" w:eastAsia="sk-SK"/>
        </w:rPr>
        <w:t>licencie</w:t>
      </w:r>
      <w:r w:rsidRPr="002635DD">
        <w:rPr>
          <w:rFonts w:hAnsi="Times New Roman" w:cs="Times New Roman"/>
          <w:sz w:val="23"/>
          <w:szCs w:val="23"/>
          <w:lang w:val="sk-SK" w:eastAsia="sk-SK"/>
        </w:rPr>
        <w:t>, udelenej v zmysle § 65 ods. 1 Autorského zákona,</w:t>
      </w:r>
      <w:r w:rsidRPr="002635DD">
        <w:rPr>
          <w:rFonts w:hAnsi="Times New Roman" w:cs="Times New Roman"/>
          <w:sz w:val="23"/>
          <w:szCs w:val="23"/>
          <w:lang w:val="sk-SK"/>
        </w:rPr>
        <w:t xml:space="preserve"> dňom odovzdania Diela, licenciu na použitie Diela zhotoveného podľa tejto Zmluvy, na základe ktorej je objednávateľ oprávnený použiť Dielo vo forme projektovej dokumentácie pre dosiahnutie účelu zhotovenia stavby a/alebo jej budúcej rekonštrukcie, dostavby, nadstavby a pod.</w:t>
      </w:r>
      <w:r w:rsidRPr="002635DD">
        <w:rPr>
          <w:rFonts w:hAnsi="Times New Roman" w:cs="Times New Roman"/>
          <w:sz w:val="23"/>
          <w:szCs w:val="23"/>
          <w:lang w:val="sk-SK" w:eastAsia="sk-SK"/>
        </w:rPr>
        <w:t>.</w:t>
      </w:r>
      <w:r w:rsidRPr="002635DD">
        <w:rPr>
          <w:rFonts w:hAnsi="Times New Roman" w:cs="Times New Roman"/>
          <w:sz w:val="23"/>
          <w:szCs w:val="23"/>
          <w:lang w:val="sk-SK"/>
        </w:rPr>
        <w:t xml:space="preserve"> Odplata za udelenie licencie je zahrnutá v celkovej cene za Dielo.</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rPr>
        <w:t xml:space="preserve">Zhotoviteľ v súlade s </w:t>
      </w:r>
      <w:proofErr w:type="spellStart"/>
      <w:r w:rsidRPr="002635DD">
        <w:rPr>
          <w:rFonts w:hAnsi="Times New Roman" w:cs="Times New Roman"/>
          <w:sz w:val="23"/>
          <w:szCs w:val="23"/>
          <w:lang w:val="sk-SK"/>
        </w:rPr>
        <w:t>ust</w:t>
      </w:r>
      <w:proofErr w:type="spellEnd"/>
      <w:r w:rsidRPr="002635DD">
        <w:rPr>
          <w:rFonts w:hAnsi="Times New Roman" w:cs="Times New Roman"/>
          <w:sz w:val="23"/>
          <w:szCs w:val="23"/>
          <w:lang w:val="sk-SK"/>
        </w:rPr>
        <w:t xml:space="preserve">. § 558 Obchodného zákonníka udeľuje objednávateľovi svoj výslovný  a neobmedzený súhlas s použitím Diela aj na iné účely, než je účel vyplývajúci z tejto Zmluvy o Dielo najmä na jeho ďalšie spracovanie, vyhotovenie rozmnoženiny, spojenie s iným Dielom a pod.. Zhotoviteľ potvrdzuje, že sa v plnom rozsahu oboznámil s rozsahom a povahou Diela, sú mu známe technické, kvalitatívne a iné podmienky potrebné k realizácii Diela, že si je vedomý zodpovednosti za porušenie práva inej osoby z priemyselného alebo  iného duševného vlastníctva  podľa § 559 Obchodného zákonníka a disponuje takými kapacitami a odbornými znalosťami, ktoré sú na kvalitné zhotovenie Diela potrebné. Zhotoviteľ zodpovedá sám a na vlastné náklady za </w:t>
      </w:r>
      <w:proofErr w:type="spellStart"/>
      <w:r w:rsidRPr="002635DD">
        <w:rPr>
          <w:rFonts w:hAnsi="Times New Roman" w:cs="Times New Roman"/>
          <w:sz w:val="23"/>
          <w:szCs w:val="23"/>
          <w:lang w:val="sk-SK"/>
        </w:rPr>
        <w:t>vysporiadanie</w:t>
      </w:r>
      <w:proofErr w:type="spellEnd"/>
      <w:r w:rsidRPr="002635DD">
        <w:rPr>
          <w:rFonts w:hAnsi="Times New Roman" w:cs="Times New Roman"/>
          <w:sz w:val="23"/>
          <w:szCs w:val="23"/>
          <w:lang w:val="sk-SK"/>
        </w:rPr>
        <w:t xml:space="preserve"> autorských a ďalších súvisiacich práv, ktoré je potrebné k realizácii Diela </w:t>
      </w:r>
      <w:proofErr w:type="spellStart"/>
      <w:r w:rsidRPr="002635DD">
        <w:rPr>
          <w:rFonts w:hAnsi="Times New Roman" w:cs="Times New Roman"/>
          <w:sz w:val="23"/>
          <w:szCs w:val="23"/>
          <w:lang w:val="sk-SK"/>
        </w:rPr>
        <w:t>vysporiadať</w:t>
      </w:r>
      <w:proofErr w:type="spellEnd"/>
      <w:r w:rsidRPr="002635DD">
        <w:rPr>
          <w:rFonts w:hAnsi="Times New Roman" w:cs="Times New Roman"/>
          <w:sz w:val="23"/>
          <w:szCs w:val="23"/>
          <w:lang w:val="sk-SK"/>
        </w:rPr>
        <w:t>.</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rPr>
        <w:t>Licencia/sublicencia podľa predchádzajúcich odsekov je udelená ako nevýhradná po dobu trvania majetkových práv autora v zmysle § 32 Autorského zákona, teritoriálne obmedzená na územie Slovenskej republiky a udelená na všetky známe spôsoby použitia diela na objednávku podľa § 19, ods. 4 Autorského zákona, vrátane práva meniť alebo upravovať Dielo na objednávku, resp. použiť dielo na objednávku za účelom vytvorenia akéhokoľvek iného autorského diela. Výhradnú licenciu/sublicenciu nadobudnutú podľa tohto odseku nie je objednávateľ povinný využiť.</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rPr>
        <w:t xml:space="preserve">Zhotoviteľ vyhlasuje, že je nositeľom všetkých autorských práv k Dielu podľa vyššie uvedených ustanovení zmluvy, v akom udelil objednávateľovi licencie/sublicencie a Dielo nebude pri jeho odovzdaní objednávateľovi zaťažené akýmikoľvek právami tretích osôb. V prípade, pokiaľ by sa na Diele podieľali autorsky i iné osoby než zhotoviteľ, zaistil si oprávnenie s Dielom nakladať a oprávnenie poskytovať licenciu /sublicenciu na jeho použitie v takom rozsahu, v akom tak robí touto Zmluvou. </w:t>
      </w:r>
      <w:r w:rsidRPr="002635DD">
        <w:rPr>
          <w:rFonts w:eastAsia="Arial" w:hAnsi="Times New Roman" w:cs="Times New Roman"/>
          <w:sz w:val="23"/>
          <w:szCs w:val="23"/>
          <w:lang w:val="sk-SK"/>
        </w:rPr>
        <w:t xml:space="preserve">Zhotoviteľ vyhlasuje, že všetci autori/spoluautori autorských diel a/alebo originálni nositelia majetkových práv k autorským dielam súhlasia s udelením licencie/sublicencie zo spoločnosti zhotoviteľa na objednávateľa a súhlas s udelením licencie/sublicencie a/alebo postúpením licencie/sublicencie zo spoločnosti objednávateľa na tretie osoby bez obmedzenia. Zhotoviteľ rovnako vyhlasuje, že nároky autorov/spoluautorov/originálnych nositeľov majetkových práv k autorským dielam podľa tohto </w:t>
      </w:r>
      <w:proofErr w:type="spellStart"/>
      <w:r w:rsidRPr="002635DD">
        <w:rPr>
          <w:rFonts w:eastAsia="Arial" w:hAnsi="Times New Roman" w:cs="Times New Roman"/>
          <w:sz w:val="23"/>
          <w:szCs w:val="23"/>
          <w:lang w:val="sk-SK"/>
        </w:rPr>
        <w:t>podčlánku</w:t>
      </w:r>
      <w:proofErr w:type="spellEnd"/>
      <w:r w:rsidRPr="002635DD">
        <w:rPr>
          <w:rFonts w:eastAsia="Arial" w:hAnsi="Times New Roman" w:cs="Times New Roman"/>
          <w:sz w:val="23"/>
          <w:szCs w:val="23"/>
          <w:lang w:val="sk-SK"/>
        </w:rPr>
        <w:t xml:space="preserve"> sú v plnom rozsahu </w:t>
      </w:r>
      <w:proofErr w:type="spellStart"/>
      <w:r w:rsidRPr="002635DD">
        <w:rPr>
          <w:rFonts w:eastAsia="Arial" w:hAnsi="Times New Roman" w:cs="Times New Roman"/>
          <w:sz w:val="23"/>
          <w:szCs w:val="23"/>
          <w:lang w:val="sk-SK"/>
        </w:rPr>
        <w:t>vysporiadané</w:t>
      </w:r>
      <w:proofErr w:type="spellEnd"/>
      <w:r w:rsidRPr="002635DD">
        <w:rPr>
          <w:rFonts w:eastAsia="Arial" w:hAnsi="Times New Roman" w:cs="Times New Roman"/>
          <w:sz w:val="23"/>
          <w:szCs w:val="23"/>
          <w:lang w:val="sk-SK"/>
        </w:rPr>
        <w:t xml:space="preserve"> tak, aby objednávateľ mohol nerušene používať autorské diela podľa tohto </w:t>
      </w:r>
      <w:proofErr w:type="spellStart"/>
      <w:r w:rsidRPr="002635DD">
        <w:rPr>
          <w:rFonts w:eastAsia="Arial" w:hAnsi="Times New Roman" w:cs="Times New Roman"/>
          <w:sz w:val="23"/>
          <w:szCs w:val="23"/>
          <w:lang w:val="sk-SK"/>
        </w:rPr>
        <w:t>podčlánku</w:t>
      </w:r>
      <w:proofErr w:type="spellEnd"/>
      <w:r w:rsidRPr="002635DD">
        <w:rPr>
          <w:rFonts w:eastAsia="Arial" w:hAnsi="Times New Roman" w:cs="Times New Roman"/>
          <w:sz w:val="23"/>
          <w:szCs w:val="23"/>
          <w:lang w:val="sk-SK"/>
        </w:rPr>
        <w:t xml:space="preserve"> a to bez akýchkoľvek nárokov autorov/spoluautorov/originálnych nositeľov majetkových práv k autorským dielam podľa tohto </w:t>
      </w:r>
      <w:proofErr w:type="spellStart"/>
      <w:r w:rsidRPr="002635DD">
        <w:rPr>
          <w:rFonts w:eastAsia="Arial" w:hAnsi="Times New Roman" w:cs="Times New Roman"/>
          <w:sz w:val="23"/>
          <w:szCs w:val="23"/>
          <w:lang w:val="sk-SK"/>
        </w:rPr>
        <w:t>podčlánku</w:t>
      </w:r>
      <w:proofErr w:type="spellEnd"/>
      <w:r w:rsidRPr="002635DD">
        <w:rPr>
          <w:rFonts w:eastAsia="Arial" w:hAnsi="Times New Roman" w:cs="Times New Roman"/>
          <w:sz w:val="23"/>
          <w:szCs w:val="23"/>
          <w:lang w:val="sk-SK"/>
        </w:rPr>
        <w:t xml:space="preserve"> voči objednávateľovi.</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eastAsia="Arial" w:hAnsi="Times New Roman" w:cs="Times New Roman"/>
          <w:sz w:val="23"/>
          <w:szCs w:val="23"/>
          <w:lang w:val="sk-SK"/>
        </w:rPr>
        <w:t>V prípade, ak sa po uzatvorení zmluvy preukáže neoprávnené alebo</w:t>
      </w:r>
      <w:r w:rsidRPr="002635DD">
        <w:rPr>
          <w:rFonts w:hAnsi="Times New Roman" w:cs="Times New Roman"/>
          <w:sz w:val="23"/>
          <w:szCs w:val="23"/>
          <w:lang w:val="sk-SK"/>
        </w:rPr>
        <w:t xml:space="preserve"> </w:t>
      </w:r>
      <w:r w:rsidRPr="002635DD">
        <w:rPr>
          <w:rFonts w:eastAsia="Arial" w:hAnsi="Times New Roman" w:cs="Times New Roman"/>
          <w:sz w:val="23"/>
          <w:szCs w:val="23"/>
          <w:lang w:val="sk-SK"/>
        </w:rPr>
        <w:t>nedostatočné/neúplné poskytnutie</w:t>
      </w:r>
      <w:r w:rsidRPr="002635DD">
        <w:rPr>
          <w:rFonts w:hAnsi="Times New Roman" w:cs="Times New Roman"/>
          <w:sz w:val="23"/>
          <w:szCs w:val="23"/>
          <w:lang w:val="sk-SK"/>
        </w:rPr>
        <w:t xml:space="preserve"> </w:t>
      </w:r>
      <w:r w:rsidRPr="002635DD">
        <w:rPr>
          <w:rFonts w:eastAsia="Arial" w:hAnsi="Times New Roman" w:cs="Times New Roman"/>
          <w:sz w:val="23"/>
          <w:szCs w:val="23"/>
          <w:lang w:val="sk-SK"/>
        </w:rPr>
        <w:t>licenčných/</w:t>
      </w:r>
      <w:proofErr w:type="spellStart"/>
      <w:r w:rsidRPr="002635DD">
        <w:rPr>
          <w:rFonts w:eastAsia="Arial" w:hAnsi="Times New Roman" w:cs="Times New Roman"/>
          <w:sz w:val="23"/>
          <w:szCs w:val="23"/>
          <w:lang w:val="sk-SK"/>
        </w:rPr>
        <w:t>sublicenčných</w:t>
      </w:r>
      <w:proofErr w:type="spellEnd"/>
      <w:r w:rsidRPr="002635DD">
        <w:rPr>
          <w:rFonts w:eastAsia="Arial" w:hAnsi="Times New Roman" w:cs="Times New Roman"/>
          <w:sz w:val="23"/>
          <w:szCs w:val="23"/>
          <w:lang w:val="sk-SK"/>
        </w:rPr>
        <w:t xml:space="preserve"> práv zhotoviteľom objednávateľovi a v tej súvislosti si bude akýkoľvek autor/spoluautor/originálny nositeľ majetkových práv k autorským dielam podľa tohto článku uplatňovať akékoľvek majetkové nároky voči objednávateľovi z titulu neoprávneného použitia autorského diela podľa tohto článku, zaväzuje sa zhotoviteľ nahradiť objednávateľovi v plnom rozsahu akúkoľvek škodu vzniknutú objednávateľovi v dôsledku porušenia povinností zhotoviteľa podľa tohto článku, </w:t>
      </w:r>
      <w:r w:rsidRPr="002635DD">
        <w:rPr>
          <w:rFonts w:hAnsi="Times New Roman" w:cs="Times New Roman"/>
          <w:sz w:val="23"/>
          <w:szCs w:val="23"/>
          <w:lang w:val="sk-SK"/>
        </w:rPr>
        <w:t>ktorá mu vznikne z dôvodu, že vyhlásenie zhotoviteľa za pravdivé považoval.</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eastAsia="Arial" w:hAnsi="Times New Roman" w:cs="Times New Roman"/>
          <w:sz w:val="23"/>
          <w:szCs w:val="23"/>
          <w:lang w:val="sk-SK"/>
        </w:rPr>
        <w:t>V prípade, ak sa po uzatvorení zmluvy preukáže neoprávnené alebo nedostatočné/neúplné poskytnutie licenčných/</w:t>
      </w:r>
      <w:proofErr w:type="spellStart"/>
      <w:r w:rsidRPr="002635DD">
        <w:rPr>
          <w:rFonts w:eastAsia="Arial" w:hAnsi="Times New Roman" w:cs="Times New Roman"/>
          <w:sz w:val="23"/>
          <w:szCs w:val="23"/>
          <w:lang w:val="sk-SK"/>
        </w:rPr>
        <w:t>sublicenčných</w:t>
      </w:r>
      <w:proofErr w:type="spellEnd"/>
      <w:r w:rsidRPr="002635DD">
        <w:rPr>
          <w:rFonts w:eastAsia="Arial" w:hAnsi="Times New Roman" w:cs="Times New Roman"/>
          <w:sz w:val="23"/>
          <w:szCs w:val="23"/>
          <w:lang w:val="sk-SK"/>
        </w:rPr>
        <w:t xml:space="preserve"> práv objednávateľovi k autorským dielam podľa tohto článku zmluvy, zhotoviteľ sa zaväzuje bez zbytočného odkladu zabezpečiť objednávateľovi udelenie súhlasu (licenciu/sublicenciu) k autorským dielam v plnom rozsahu tak, aby používaním autorských diel objednávateľom na základe takéhoto súhlasu nedochádzalo k akýmkoľvek zásahom do práv duševného vlastníctva tretích osôb.</w:t>
      </w:r>
    </w:p>
    <w:p w:rsidR="0073354C" w:rsidRDefault="0073354C" w:rsidP="00CA7BAC">
      <w:pPr>
        <w:pStyle w:val="Nadpis81"/>
        <w:numPr>
          <w:ilvl w:val="0"/>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eastAsia="Arial" w:hAnsi="Times New Roman" w:cs="Times New Roman"/>
          <w:sz w:val="23"/>
          <w:szCs w:val="23"/>
          <w:lang w:val="sk-SK"/>
        </w:rPr>
        <w:t>Zhotoviteľ vyhlasuje, že pred poskytnutím licencií/sublicencií objednávateľovi podľa tohto</w:t>
      </w:r>
      <w:r w:rsidRPr="002635DD">
        <w:rPr>
          <w:rFonts w:hAnsi="Times New Roman" w:cs="Times New Roman"/>
          <w:sz w:val="23"/>
          <w:szCs w:val="23"/>
          <w:lang w:val="sk-SK"/>
        </w:rPr>
        <w:t xml:space="preserve"> </w:t>
      </w:r>
      <w:r w:rsidRPr="002635DD">
        <w:rPr>
          <w:rFonts w:eastAsia="Arial" w:hAnsi="Times New Roman" w:cs="Times New Roman"/>
          <w:sz w:val="23"/>
          <w:szCs w:val="23"/>
          <w:lang w:val="sk-SK"/>
        </w:rPr>
        <w:t>článku neposkytol žiadnej tretej osobe sublicenciu/licenciu ani nepostúpil licenciu na použitie autorských diel podľa tohto článku.</w:t>
      </w:r>
    </w:p>
    <w:p w:rsidR="0073354C" w:rsidRPr="002635DD" w:rsidRDefault="0073354C" w:rsidP="0073354C">
      <w:pPr>
        <w:ind w:left="432"/>
        <w:jc w:val="center"/>
        <w:rPr>
          <w:b/>
          <w:bCs/>
          <w:sz w:val="23"/>
          <w:szCs w:val="23"/>
        </w:rPr>
      </w:pPr>
    </w:p>
    <w:p w:rsidR="0073354C" w:rsidRPr="002635DD" w:rsidRDefault="0073354C" w:rsidP="0073354C">
      <w:pPr>
        <w:jc w:val="center"/>
        <w:rPr>
          <w:b/>
          <w:bCs/>
          <w:sz w:val="23"/>
          <w:szCs w:val="23"/>
        </w:rPr>
      </w:pPr>
      <w:r>
        <w:rPr>
          <w:b/>
          <w:bCs/>
          <w:sz w:val="23"/>
          <w:szCs w:val="23"/>
        </w:rPr>
        <w:t>Článok XIV.</w:t>
      </w:r>
    </w:p>
    <w:p w:rsidR="0073354C" w:rsidRDefault="0073354C" w:rsidP="0073354C">
      <w:pPr>
        <w:ind w:left="432"/>
        <w:jc w:val="center"/>
        <w:rPr>
          <w:b/>
          <w:bCs/>
          <w:sz w:val="23"/>
          <w:szCs w:val="23"/>
        </w:rPr>
      </w:pPr>
      <w:r w:rsidRPr="002635DD">
        <w:rPr>
          <w:b/>
          <w:bCs/>
          <w:sz w:val="23"/>
          <w:szCs w:val="23"/>
        </w:rPr>
        <w:t>Trvanie a skončenie zmluvy</w:t>
      </w:r>
    </w:p>
    <w:p w:rsidR="0073354C" w:rsidRPr="002635DD" w:rsidRDefault="0073354C" w:rsidP="0073354C">
      <w:pPr>
        <w:ind w:left="432"/>
        <w:jc w:val="center"/>
        <w:rPr>
          <w:b/>
          <w:bCs/>
          <w:sz w:val="23"/>
          <w:szCs w:val="23"/>
        </w:rPr>
      </w:pPr>
    </w:p>
    <w:p w:rsidR="0073354C" w:rsidRPr="00741197"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Táto zmluva sa uzatvára na dobu určitú, a to </w:t>
      </w:r>
      <w:r w:rsidRPr="00741197">
        <w:rPr>
          <w:rFonts w:hAnsi="Times New Roman" w:cs="Times New Roman"/>
          <w:sz w:val="23"/>
          <w:szCs w:val="23"/>
          <w:lang w:val="sk-SK"/>
        </w:rPr>
        <w:t xml:space="preserve">do vydania právoplatného kolaudačného rozhodnutia k Dielu </w:t>
      </w:r>
      <w:r w:rsidRPr="00741197">
        <w:rPr>
          <w:rFonts w:hAnsi="Times New Roman" w:cs="Times New Roman"/>
          <w:bCs/>
          <w:sz w:val="23"/>
          <w:szCs w:val="23"/>
          <w:lang w:val="sk-SK"/>
        </w:rPr>
        <w:t xml:space="preserve">rekonštrukcie a dostavby areálu FNsP F.D. </w:t>
      </w:r>
      <w:proofErr w:type="spellStart"/>
      <w:r w:rsidRPr="00741197">
        <w:rPr>
          <w:rFonts w:hAnsi="Times New Roman" w:cs="Times New Roman"/>
          <w:bCs/>
          <w:sz w:val="23"/>
          <w:szCs w:val="23"/>
          <w:lang w:val="sk-SK"/>
        </w:rPr>
        <w:t>Roosevelta</w:t>
      </w:r>
      <w:proofErr w:type="spellEnd"/>
      <w:r w:rsidRPr="00741197">
        <w:rPr>
          <w:rFonts w:hAnsi="Times New Roman" w:cs="Times New Roman"/>
          <w:bCs/>
          <w:sz w:val="23"/>
          <w:szCs w:val="23"/>
          <w:lang w:val="sk-SK"/>
        </w:rPr>
        <w:t xml:space="preserve"> Banská Bystrica</w:t>
      </w:r>
      <w:r w:rsidRPr="00741197">
        <w:rPr>
          <w:rFonts w:hAnsi="Times New Roman" w:cs="Times New Roman"/>
          <w:sz w:val="23"/>
          <w:szCs w:val="23"/>
          <w:lang w:val="sk-SK"/>
        </w:rPr>
        <w:t>.</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Zmluvné strany sa dohodli, že od tejto zmluvy môže niektorá zo zmluvných strán odstúpiť iba v prípade, ak je to výslovne dohodnuté podľa tejto zmluvy alebo upravené v Obchodnom zákonníku alebo v </w:t>
      </w:r>
      <w:proofErr w:type="spellStart"/>
      <w:r w:rsidRPr="002635DD">
        <w:rPr>
          <w:rFonts w:hAnsi="Times New Roman" w:cs="Times New Roman"/>
          <w:sz w:val="23"/>
          <w:szCs w:val="23"/>
          <w:lang w:val="sk-SK"/>
        </w:rPr>
        <w:t>ZoVO</w:t>
      </w:r>
      <w:proofErr w:type="spellEnd"/>
      <w:r w:rsidRPr="002635DD">
        <w:rPr>
          <w:rFonts w:hAnsi="Times New Roman" w:cs="Times New Roman"/>
          <w:sz w:val="23"/>
          <w:szCs w:val="23"/>
          <w:lang w:val="sk-SK"/>
        </w:rPr>
        <w:t xml:space="preserve">. </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Objednávateľ je oprávnený odstúpiť od tejto zmluvy v prípade, ak zhotoviteľ nesplní svoju zmluvnú povinnosť vykonať predmet plnenia riadne a včas, podľa tejto zmluvy</w:t>
      </w:r>
      <w:r>
        <w:rPr>
          <w:rFonts w:hAnsi="Times New Roman" w:cs="Times New Roman"/>
          <w:sz w:val="23"/>
          <w:szCs w:val="23"/>
          <w:lang w:val="sk-SK"/>
        </w:rPr>
        <w:t>,</w:t>
      </w:r>
      <w:r w:rsidRPr="002635DD">
        <w:rPr>
          <w:rFonts w:hAnsi="Times New Roman" w:cs="Times New Roman"/>
          <w:sz w:val="23"/>
          <w:szCs w:val="23"/>
          <w:lang w:val="sk-SK"/>
        </w:rPr>
        <w:t xml:space="preserve"> </w:t>
      </w:r>
      <w:r>
        <w:rPr>
          <w:rFonts w:hAnsi="Times New Roman" w:cs="Times New Roman"/>
          <w:sz w:val="23"/>
          <w:szCs w:val="23"/>
          <w:lang w:val="sk-SK"/>
        </w:rPr>
        <w:t xml:space="preserve">ak nedodrží príslušnými orgánmi stanovené lehoty v konaniach na zabezpečenie jednotlivých častí Diela, ak opakovane predloží Objednávateľovi neúplnú a/alebo chybnú dokumentáciu, ktorá je súčasťou príslušnej časti Diela ako celku, </w:t>
      </w:r>
      <w:r w:rsidRPr="002635DD">
        <w:rPr>
          <w:rFonts w:hAnsi="Times New Roman" w:cs="Times New Roman"/>
          <w:sz w:val="23"/>
          <w:szCs w:val="23"/>
          <w:lang w:val="sk-SK"/>
        </w:rPr>
        <w:t>a túto zmluvnú povinnosť nesplní ani v dodatočnej lehote 60 dní odo dňa doručenia písomnej výzvy objednávateľa na dodatočné splnenie zmluvnej povinnosti.</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splnenie zmluvnej povinnosti.</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w:t>
      </w:r>
      <w:r>
        <w:rPr>
          <w:rFonts w:hAnsi="Times New Roman" w:cs="Times New Roman"/>
          <w:sz w:val="23"/>
          <w:szCs w:val="23"/>
          <w:lang w:val="sk-SK"/>
        </w:rPr>
        <w:t>dozvedela.</w:t>
      </w:r>
      <w:r w:rsidRPr="002635DD">
        <w:rPr>
          <w:rFonts w:hAnsi="Times New Roman" w:cs="Times New Roman"/>
          <w:sz w:val="23"/>
          <w:szCs w:val="23"/>
          <w:lang w:val="sk-SK"/>
        </w:rPr>
        <w:t xml:space="preserve"> Za porušenie zmluvy podstatným spôsobom, sa považuje porušenie, pri ktorom strana porušujúca zmluvu vedela v čase uzatvorenia zmluvy alebo v tomto čase bolo rozumné predvídať s prihliadnutím na účel zmluvy, ktorý vyplynul z jej obsahu alebo okolností, za ktorých bola zmluva uzavretá, že druhá strana nebude mať záujem na plnení povinností pri takomto porušení zmluvy.  </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 xml:space="preserve">Objednávateľ môže od tejto zmluvy odstúpiť aj v prípade, ak sa na zhotoviteľa a/alebo jeho subdodávateľa vzťahuje zápis v registri partnerov verejného sektora podľa zákona č. 315/2016 </w:t>
      </w:r>
      <w:proofErr w:type="spellStart"/>
      <w:r w:rsidRPr="002635DD">
        <w:rPr>
          <w:rFonts w:hAnsi="Times New Roman" w:cs="Times New Roman"/>
          <w:color w:val="auto"/>
          <w:sz w:val="23"/>
          <w:szCs w:val="23"/>
          <w:lang w:val="sk-SK"/>
        </w:rPr>
        <w:t>Z.z</w:t>
      </w:r>
      <w:proofErr w:type="spellEnd"/>
      <w:r w:rsidRPr="002635DD">
        <w:rPr>
          <w:rFonts w:hAnsi="Times New Roman" w:cs="Times New Roman"/>
          <w:color w:val="auto"/>
          <w:sz w:val="23"/>
          <w:szCs w:val="23"/>
          <w:lang w:val="sk-SK"/>
        </w:rPr>
        <w:t>. o registri partnerov verejného sektora a o zmene a doplnení niektorých zákonov v znení neskorších predpisov a zhotoviteľ poruší povinnosť zápisu v registri alebo bol vymazaný.</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 xml:space="preserve">Objednávateľ môže odstúpiť od zmluvy aj z dôvodov uvedených v § 19 </w:t>
      </w:r>
      <w:proofErr w:type="spellStart"/>
      <w:r w:rsidRPr="002635DD">
        <w:rPr>
          <w:rFonts w:hAnsi="Times New Roman" w:cs="Times New Roman"/>
          <w:color w:val="auto"/>
          <w:sz w:val="23"/>
          <w:szCs w:val="23"/>
          <w:lang w:val="sk-SK"/>
        </w:rPr>
        <w:t>ZoVO</w:t>
      </w:r>
      <w:proofErr w:type="spellEnd"/>
      <w:r w:rsidRPr="002635DD">
        <w:rPr>
          <w:rFonts w:hAnsi="Times New Roman" w:cs="Times New Roman"/>
          <w:color w:val="auto"/>
          <w:sz w:val="23"/>
          <w:szCs w:val="23"/>
          <w:lang w:val="sk-SK"/>
        </w:rPr>
        <w:t>.</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 xml:space="preserve">Právne účinky odstúpenia od tejto zmluvy, nastávajú dňom doručenia písomného oznámenia o odstúpení druhej zmluvnej strane. </w:t>
      </w:r>
      <w:r w:rsidRPr="009D277B">
        <w:rPr>
          <w:rFonts w:hAnsi="Times New Roman" w:cs="Times New Roman"/>
          <w:color w:val="auto"/>
          <w:sz w:val="23"/>
          <w:szCs w:val="23"/>
          <w:lang w:val="sk-SK"/>
        </w:rPr>
        <w:t>Odstúpenie od tejto zmluvy musí mať písomnú formu, musí byť doručené druhej zmluvnej strane</w:t>
      </w:r>
      <w:r w:rsidRPr="009D277B">
        <w:rPr>
          <w:rFonts w:hAnsi="Times New Roman" w:cs="Times New Roman"/>
          <w:color w:val="548DD4" w:themeColor="text2" w:themeTint="99"/>
          <w:sz w:val="23"/>
          <w:szCs w:val="23"/>
          <w:lang w:val="sk-SK"/>
        </w:rPr>
        <w:t xml:space="preserve"> </w:t>
      </w:r>
      <w:r w:rsidRPr="009D277B">
        <w:rPr>
          <w:rFonts w:hAnsi="Times New Roman" w:cs="Times New Roman"/>
          <w:color w:val="auto"/>
          <w:sz w:val="23"/>
          <w:szCs w:val="23"/>
          <w:lang w:val="sk-SK"/>
        </w:rPr>
        <w:t>a musí v ňom byť uvedený konkrétny dôvod odstúpenia, inak je neplatné.</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iCs/>
          <w:sz w:val="23"/>
          <w:szCs w:val="23"/>
          <w:lang w:val="sk-SK"/>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w:t>
      </w:r>
    </w:p>
    <w:p w:rsidR="0073354C" w:rsidRDefault="0073354C" w:rsidP="00CA7BAC">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73354C" w:rsidRPr="002635DD" w:rsidRDefault="0073354C" w:rsidP="0073354C">
      <w:pPr>
        <w:jc w:val="center"/>
        <w:rPr>
          <w:b/>
          <w:color w:val="548DD4" w:themeColor="text2" w:themeTint="99"/>
          <w:sz w:val="23"/>
          <w:szCs w:val="23"/>
          <w:lang w:val="pl-PL"/>
        </w:rPr>
      </w:pPr>
    </w:p>
    <w:p w:rsidR="0073354C" w:rsidRPr="002635DD" w:rsidRDefault="0073354C" w:rsidP="0073354C">
      <w:pPr>
        <w:jc w:val="center"/>
        <w:rPr>
          <w:b/>
          <w:sz w:val="23"/>
          <w:szCs w:val="23"/>
        </w:rPr>
      </w:pPr>
      <w:r>
        <w:rPr>
          <w:b/>
          <w:sz w:val="23"/>
          <w:szCs w:val="23"/>
        </w:rPr>
        <w:t>Článok XV</w:t>
      </w:r>
      <w:r w:rsidRPr="002635DD">
        <w:rPr>
          <w:b/>
          <w:sz w:val="23"/>
          <w:szCs w:val="23"/>
        </w:rPr>
        <w:t>.</w:t>
      </w:r>
    </w:p>
    <w:p w:rsidR="0073354C" w:rsidRDefault="0073354C" w:rsidP="0073354C">
      <w:pPr>
        <w:jc w:val="center"/>
        <w:rPr>
          <w:b/>
          <w:bCs/>
          <w:sz w:val="23"/>
          <w:szCs w:val="23"/>
        </w:rPr>
      </w:pPr>
      <w:r>
        <w:rPr>
          <w:b/>
          <w:bCs/>
          <w:sz w:val="23"/>
          <w:szCs w:val="23"/>
        </w:rPr>
        <w:t>Platnosť a účinnosť</w:t>
      </w:r>
      <w:r w:rsidRPr="002635DD">
        <w:rPr>
          <w:b/>
          <w:bCs/>
          <w:sz w:val="23"/>
          <w:szCs w:val="23"/>
        </w:rPr>
        <w:t xml:space="preserve"> zmluvy</w:t>
      </w:r>
    </w:p>
    <w:p w:rsidR="0073354C" w:rsidRPr="002635DD" w:rsidRDefault="0073354C" w:rsidP="0073354C">
      <w:pPr>
        <w:jc w:val="center"/>
        <w:rPr>
          <w:b/>
          <w:bCs/>
          <w:sz w:val="23"/>
          <w:szCs w:val="23"/>
        </w:rPr>
      </w:pPr>
    </w:p>
    <w:p w:rsidR="0073354C" w:rsidRPr="00060E9C" w:rsidRDefault="0073354C" w:rsidP="00CA7BAC">
      <w:pPr>
        <w:pStyle w:val="Odsekzoznamu"/>
        <w:numPr>
          <w:ilvl w:val="0"/>
          <w:numId w:val="22"/>
        </w:numPr>
        <w:contextualSpacing w:val="0"/>
        <w:rPr>
          <w:rFonts w:eastAsiaTheme="minorHAnsi"/>
          <w:vanish/>
          <w:sz w:val="23"/>
          <w:szCs w:val="23"/>
          <w:lang w:eastAsia="en-US"/>
        </w:rPr>
      </w:pPr>
    </w:p>
    <w:p w:rsidR="0073354C" w:rsidRPr="00060E9C" w:rsidRDefault="0073354C" w:rsidP="00CA7BAC">
      <w:pPr>
        <w:pStyle w:val="Odsekzoznamu"/>
        <w:numPr>
          <w:ilvl w:val="0"/>
          <w:numId w:val="22"/>
        </w:numPr>
        <w:contextualSpacing w:val="0"/>
        <w:rPr>
          <w:rFonts w:eastAsiaTheme="minorHAnsi"/>
          <w:vanish/>
          <w:sz w:val="23"/>
          <w:szCs w:val="23"/>
          <w:lang w:eastAsia="en-US"/>
        </w:rPr>
      </w:pPr>
    </w:p>
    <w:p w:rsidR="0073354C" w:rsidRPr="00060E9C" w:rsidRDefault="0073354C" w:rsidP="00CA7BAC">
      <w:pPr>
        <w:pStyle w:val="Odsekzoznamu"/>
        <w:numPr>
          <w:ilvl w:val="0"/>
          <w:numId w:val="22"/>
        </w:numPr>
        <w:contextualSpacing w:val="0"/>
        <w:rPr>
          <w:rFonts w:eastAsiaTheme="minorHAnsi"/>
          <w:vanish/>
          <w:sz w:val="23"/>
          <w:szCs w:val="23"/>
          <w:lang w:eastAsia="en-US"/>
        </w:rPr>
      </w:pPr>
    </w:p>
    <w:p w:rsidR="0073354C" w:rsidRPr="00075AE8" w:rsidRDefault="0073354C" w:rsidP="00CA7BAC">
      <w:pPr>
        <w:pStyle w:val="Nadpis81"/>
        <w:numPr>
          <w:ilvl w:val="1"/>
          <w:numId w:val="22"/>
        </w:numPr>
        <w:pBdr>
          <w:top w:val="none" w:sz="0" w:space="0" w:color="auto"/>
          <w:left w:val="none" w:sz="0" w:space="0" w:color="auto"/>
          <w:bottom w:val="none" w:sz="0" w:space="0" w:color="auto"/>
          <w:right w:val="none" w:sz="0" w:space="0" w:color="auto"/>
          <w:bar w:val="none" w:sz="0" w:color="auto"/>
        </w:pBdr>
        <w:suppressAutoHyphens/>
        <w:ind w:left="567" w:hanging="567"/>
        <w:rPr>
          <w:rFonts w:cs="Times New Roman"/>
          <w:sz w:val="23"/>
          <w:szCs w:val="23"/>
          <w:lang w:val="sk-SK"/>
        </w:rPr>
      </w:pPr>
      <w:r w:rsidRPr="006E22D8">
        <w:rPr>
          <w:rFonts w:hAnsi="Times New Roman" w:cs="Times New Roman"/>
          <w:sz w:val="23"/>
          <w:szCs w:val="23"/>
          <w:lang w:val="sk-SK"/>
        </w:rPr>
        <w:t>Táto zmluva nadobúda platnosť dňom jej podpisu oprávnenými zástupcami oboch zmluvných strán a účinnosť dňom nasledujúcim po dni jej zverejnenia v Centrálnom registri zmlúv SR</w:t>
      </w:r>
      <w:r w:rsidRPr="00075AE8">
        <w:rPr>
          <w:rFonts w:cs="Times New Roman"/>
          <w:color w:val="FF0000"/>
          <w:sz w:val="23"/>
          <w:szCs w:val="23"/>
          <w:lang w:val="sk-SK"/>
        </w:rPr>
        <w:t>.</w:t>
      </w:r>
      <w:r w:rsidRPr="00075AE8">
        <w:rPr>
          <w:rFonts w:cs="Times New Roman"/>
          <w:sz w:val="23"/>
          <w:szCs w:val="23"/>
          <w:lang w:val="sk-SK"/>
        </w:rPr>
        <w:t xml:space="preserve"> </w:t>
      </w:r>
    </w:p>
    <w:p w:rsidR="0073354C" w:rsidRPr="00013CA6" w:rsidRDefault="0073354C" w:rsidP="0073354C">
      <w:pPr>
        <w:ind w:left="709"/>
        <w:rPr>
          <w:color w:val="548DD4" w:themeColor="text2" w:themeTint="99"/>
          <w:sz w:val="23"/>
          <w:szCs w:val="23"/>
        </w:rPr>
      </w:pPr>
    </w:p>
    <w:p w:rsidR="0073354C" w:rsidRPr="00013CA6" w:rsidRDefault="0073354C" w:rsidP="0073354C">
      <w:pPr>
        <w:jc w:val="center"/>
        <w:rPr>
          <w:b/>
          <w:sz w:val="23"/>
          <w:szCs w:val="23"/>
        </w:rPr>
      </w:pPr>
      <w:r w:rsidRPr="00013CA6">
        <w:rPr>
          <w:b/>
          <w:sz w:val="23"/>
          <w:szCs w:val="23"/>
        </w:rPr>
        <w:t>Článok XVI.</w:t>
      </w:r>
    </w:p>
    <w:p w:rsidR="0073354C" w:rsidRPr="00013CA6" w:rsidRDefault="0073354C" w:rsidP="0073354C">
      <w:pPr>
        <w:jc w:val="center"/>
        <w:rPr>
          <w:b/>
          <w:bCs/>
          <w:sz w:val="23"/>
          <w:szCs w:val="23"/>
        </w:rPr>
      </w:pPr>
      <w:r w:rsidRPr="00013CA6">
        <w:rPr>
          <w:b/>
          <w:bCs/>
          <w:sz w:val="23"/>
          <w:szCs w:val="23"/>
        </w:rPr>
        <w:t xml:space="preserve">    Mlčanlivosť</w:t>
      </w:r>
    </w:p>
    <w:p w:rsidR="0073354C" w:rsidRPr="00013CA6" w:rsidRDefault="0073354C" w:rsidP="0073354C">
      <w:pPr>
        <w:jc w:val="center"/>
        <w:rPr>
          <w:b/>
          <w:bCs/>
          <w:sz w:val="23"/>
          <w:szCs w:val="23"/>
        </w:rPr>
      </w:pPr>
    </w:p>
    <w:p w:rsidR="0073354C" w:rsidRPr="00013CA6" w:rsidRDefault="0073354C" w:rsidP="00CA7BAC">
      <w:pPr>
        <w:pStyle w:val="Odsekzoznamu"/>
        <w:numPr>
          <w:ilvl w:val="0"/>
          <w:numId w:val="18"/>
        </w:numPr>
        <w:suppressAutoHyphens/>
        <w:ind w:right="23"/>
        <w:contextualSpacing w:val="0"/>
        <w:rPr>
          <w:rFonts w:eastAsia="Arial Unicode MS"/>
          <w:vanish/>
          <w:sz w:val="23"/>
          <w:szCs w:val="23"/>
          <w:u w:color="000000"/>
          <w:lang w:eastAsia="en-GB"/>
        </w:rPr>
      </w:pPr>
    </w:p>
    <w:p w:rsidR="0073354C" w:rsidRPr="00013CA6" w:rsidRDefault="0073354C" w:rsidP="00CA7BAC">
      <w:pPr>
        <w:pStyle w:val="Odsekzoznamu"/>
        <w:numPr>
          <w:ilvl w:val="0"/>
          <w:numId w:val="18"/>
        </w:numPr>
        <w:suppressAutoHyphens/>
        <w:ind w:right="23"/>
        <w:contextualSpacing w:val="0"/>
        <w:rPr>
          <w:rFonts w:eastAsia="Arial Unicode MS"/>
          <w:vanish/>
          <w:sz w:val="23"/>
          <w:szCs w:val="23"/>
          <w:u w:color="000000"/>
          <w:lang w:eastAsia="en-GB"/>
        </w:rPr>
      </w:pPr>
    </w:p>
    <w:p w:rsidR="0073354C" w:rsidRPr="00013CA6" w:rsidRDefault="0073354C" w:rsidP="00CA7BAC">
      <w:pPr>
        <w:pStyle w:val="Odsekzoznamu"/>
        <w:numPr>
          <w:ilvl w:val="0"/>
          <w:numId w:val="18"/>
        </w:numPr>
        <w:suppressAutoHyphens/>
        <w:ind w:right="23"/>
        <w:contextualSpacing w:val="0"/>
        <w:rPr>
          <w:rFonts w:eastAsia="Arial Unicode MS"/>
          <w:vanish/>
          <w:sz w:val="23"/>
          <w:szCs w:val="23"/>
          <w:u w:color="000000"/>
          <w:lang w:eastAsia="en-GB"/>
        </w:rPr>
      </w:pPr>
    </w:p>
    <w:p w:rsidR="0073354C" w:rsidRDefault="0073354C" w:rsidP="00CA7BAC">
      <w:pPr>
        <w:pStyle w:val="Nadpis81"/>
        <w:numPr>
          <w:ilvl w:val="1"/>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auto"/>
          <w:sz w:val="23"/>
          <w:szCs w:val="23"/>
          <w:lang w:val="sk-SK"/>
        </w:rPr>
      </w:pPr>
      <w:r>
        <w:rPr>
          <w:rFonts w:hAnsi="Times New Roman" w:cs="Times New Roman"/>
          <w:color w:val="auto"/>
          <w:sz w:val="23"/>
          <w:szCs w:val="23"/>
          <w:lang w:val="sk-SK"/>
        </w:rPr>
        <w:t>Všetky skutočnosti, informácie, podklady, stanoviská a údaje, ktoré sa zmluvné strany dozvedia v súvislosti so zmluvou, jej plnením, okrem s</w:t>
      </w:r>
      <w:r w:rsidRPr="00013CA6">
        <w:rPr>
          <w:rFonts w:hAnsi="Times New Roman" w:cs="Times New Roman"/>
          <w:color w:val="auto"/>
          <w:sz w:val="23"/>
          <w:szCs w:val="23"/>
          <w:lang w:val="sk-SK"/>
        </w:rPr>
        <w:t xml:space="preserve">kutočností, informácií a údajov, ktoré podliehajú zverejneniu a/alebo sprístupneniu </w:t>
      </w:r>
      <w:r w:rsidRPr="002635DD">
        <w:rPr>
          <w:rFonts w:hAnsi="Times New Roman" w:cs="Times New Roman"/>
          <w:color w:val="auto"/>
          <w:sz w:val="23"/>
          <w:szCs w:val="23"/>
          <w:lang w:val="sk-SK"/>
        </w:rPr>
        <w:t>p</w:t>
      </w:r>
      <w:r w:rsidRPr="00013CA6">
        <w:rPr>
          <w:rFonts w:hAnsi="Times New Roman" w:cs="Times New Roman"/>
          <w:color w:val="auto"/>
          <w:sz w:val="23"/>
          <w:szCs w:val="23"/>
          <w:lang w:val="sk-SK"/>
        </w:rPr>
        <w:t>odľa</w:t>
      </w:r>
      <w:r w:rsidRPr="002635DD">
        <w:rPr>
          <w:rFonts w:hAnsi="Times New Roman" w:cs="Times New Roman"/>
          <w:color w:val="auto"/>
          <w:sz w:val="23"/>
          <w:szCs w:val="23"/>
          <w:lang w:val="sk-SK"/>
        </w:rPr>
        <w:t xml:space="preserve">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73354C" w:rsidRPr="002635DD" w:rsidRDefault="0073354C" w:rsidP="0073354C">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auto"/>
          <w:sz w:val="23"/>
          <w:szCs w:val="23"/>
          <w:lang w:val="sk-SK"/>
        </w:rPr>
      </w:pPr>
    </w:p>
    <w:p w:rsidR="0073354C" w:rsidRPr="002635DD" w:rsidRDefault="0073354C" w:rsidP="0073354C">
      <w:pPr>
        <w:jc w:val="center"/>
        <w:rPr>
          <w:b/>
          <w:sz w:val="23"/>
          <w:szCs w:val="23"/>
        </w:rPr>
      </w:pPr>
      <w:r w:rsidRPr="002635DD">
        <w:rPr>
          <w:b/>
          <w:sz w:val="23"/>
          <w:szCs w:val="23"/>
        </w:rPr>
        <w:t>Článok XV</w:t>
      </w:r>
      <w:r>
        <w:rPr>
          <w:b/>
          <w:sz w:val="23"/>
          <w:szCs w:val="23"/>
        </w:rPr>
        <w:t>II</w:t>
      </w:r>
      <w:r w:rsidRPr="002635DD">
        <w:rPr>
          <w:b/>
          <w:sz w:val="23"/>
          <w:szCs w:val="23"/>
        </w:rPr>
        <w:t>.</w:t>
      </w:r>
    </w:p>
    <w:p w:rsidR="0073354C" w:rsidRDefault="0073354C" w:rsidP="0073354C">
      <w:pPr>
        <w:jc w:val="center"/>
        <w:rPr>
          <w:b/>
          <w:bCs/>
          <w:sz w:val="23"/>
          <w:szCs w:val="23"/>
        </w:rPr>
      </w:pPr>
      <w:r w:rsidRPr="006C7948">
        <w:rPr>
          <w:b/>
          <w:bCs/>
          <w:sz w:val="23"/>
          <w:szCs w:val="23"/>
        </w:rPr>
        <w:t>Záverečné ustanovenia</w:t>
      </w:r>
    </w:p>
    <w:p w:rsidR="0073354C" w:rsidRPr="006C7948" w:rsidRDefault="0073354C" w:rsidP="0073354C">
      <w:pPr>
        <w:jc w:val="center"/>
        <w:rPr>
          <w:b/>
          <w:bCs/>
          <w:sz w:val="23"/>
          <w:szCs w:val="23"/>
        </w:rPr>
      </w:pPr>
    </w:p>
    <w:p w:rsidR="0073354C" w:rsidRPr="0012261E" w:rsidRDefault="0073354C" w:rsidP="00CA7BAC">
      <w:pPr>
        <w:pStyle w:val="Odsekzoznamu"/>
        <w:numPr>
          <w:ilvl w:val="0"/>
          <w:numId w:val="23"/>
        </w:numPr>
        <w:contextualSpacing w:val="0"/>
        <w:rPr>
          <w:rFonts w:eastAsiaTheme="minorHAnsi"/>
          <w:vanish/>
          <w:sz w:val="23"/>
          <w:szCs w:val="23"/>
          <w:lang w:eastAsia="en-US"/>
        </w:rPr>
      </w:pPr>
    </w:p>
    <w:p w:rsidR="0073354C" w:rsidRPr="0012261E" w:rsidRDefault="0073354C" w:rsidP="00CA7BAC">
      <w:pPr>
        <w:pStyle w:val="Odsekzoznamu"/>
        <w:numPr>
          <w:ilvl w:val="0"/>
          <w:numId w:val="23"/>
        </w:numPr>
        <w:contextualSpacing w:val="0"/>
        <w:rPr>
          <w:rFonts w:eastAsiaTheme="minorHAnsi"/>
          <w:vanish/>
          <w:sz w:val="23"/>
          <w:szCs w:val="23"/>
          <w:lang w:eastAsia="en-US"/>
        </w:rPr>
      </w:pPr>
    </w:p>
    <w:p w:rsidR="0073354C" w:rsidRPr="0012261E" w:rsidRDefault="0073354C" w:rsidP="00CA7BAC">
      <w:pPr>
        <w:pStyle w:val="Odsekzoznamu"/>
        <w:numPr>
          <w:ilvl w:val="0"/>
          <w:numId w:val="23"/>
        </w:numPr>
        <w:contextualSpacing w:val="0"/>
        <w:rPr>
          <w:rFonts w:eastAsiaTheme="minorHAnsi"/>
          <w:vanish/>
          <w:sz w:val="23"/>
          <w:szCs w:val="23"/>
          <w:lang w:eastAsia="en-US"/>
        </w:rPr>
      </w:pPr>
    </w:p>
    <w:p w:rsidR="0073354C" w:rsidRPr="0012261E" w:rsidRDefault="0073354C" w:rsidP="00CA7BAC">
      <w:pPr>
        <w:pStyle w:val="Odsekzoznamu"/>
        <w:numPr>
          <w:ilvl w:val="0"/>
          <w:numId w:val="23"/>
        </w:numPr>
        <w:contextualSpacing w:val="0"/>
        <w:rPr>
          <w:rFonts w:eastAsiaTheme="minorHAnsi"/>
          <w:vanish/>
          <w:sz w:val="23"/>
          <w:szCs w:val="23"/>
          <w:lang w:eastAsia="en-US"/>
        </w:rPr>
      </w:pPr>
    </w:p>
    <w:p w:rsidR="0073354C" w:rsidRPr="0012261E" w:rsidRDefault="0073354C" w:rsidP="00CA7BAC">
      <w:pPr>
        <w:pStyle w:val="Odsekzoznamu"/>
        <w:numPr>
          <w:ilvl w:val="0"/>
          <w:numId w:val="23"/>
        </w:numPr>
        <w:contextualSpacing w:val="0"/>
        <w:rPr>
          <w:rFonts w:eastAsiaTheme="minorHAnsi"/>
          <w:vanish/>
          <w:sz w:val="23"/>
          <w:szCs w:val="23"/>
          <w:lang w:eastAsia="en-US"/>
        </w:rPr>
      </w:pPr>
    </w:p>
    <w:p w:rsidR="0073354C" w:rsidRPr="0012261E" w:rsidRDefault="0073354C" w:rsidP="00CA7BAC">
      <w:pPr>
        <w:pStyle w:val="Odsekzoznamu"/>
        <w:numPr>
          <w:ilvl w:val="0"/>
          <w:numId w:val="23"/>
        </w:numPr>
        <w:contextualSpacing w:val="0"/>
        <w:rPr>
          <w:rFonts w:eastAsiaTheme="minorHAnsi"/>
          <w:vanish/>
          <w:sz w:val="23"/>
          <w:szCs w:val="23"/>
          <w:lang w:eastAsia="en-US"/>
        </w:rPr>
      </w:pPr>
    </w:p>
    <w:p w:rsidR="0073354C" w:rsidRPr="0012261E" w:rsidRDefault="0073354C" w:rsidP="00CA7BAC">
      <w:pPr>
        <w:pStyle w:val="Odsekzoznamu"/>
        <w:numPr>
          <w:ilvl w:val="0"/>
          <w:numId w:val="23"/>
        </w:numPr>
        <w:contextualSpacing w:val="0"/>
        <w:rPr>
          <w:rFonts w:eastAsiaTheme="minorHAnsi"/>
          <w:vanish/>
          <w:sz w:val="23"/>
          <w:szCs w:val="23"/>
          <w:lang w:eastAsia="en-US"/>
        </w:rPr>
      </w:pPr>
    </w:p>
    <w:p w:rsidR="0073354C" w:rsidRPr="00060E9C" w:rsidRDefault="0073354C" w:rsidP="00CA7BAC">
      <w:pPr>
        <w:pStyle w:val="Odsekzoznamu"/>
        <w:numPr>
          <w:ilvl w:val="0"/>
          <w:numId w:val="27"/>
        </w:numPr>
        <w:rPr>
          <w:vanish/>
          <w:sz w:val="23"/>
          <w:szCs w:val="23"/>
        </w:rPr>
      </w:pPr>
    </w:p>
    <w:p w:rsidR="0073354C" w:rsidRPr="00060E9C" w:rsidRDefault="0073354C" w:rsidP="00CA7BAC">
      <w:pPr>
        <w:pStyle w:val="Odsekzoznamu"/>
        <w:numPr>
          <w:ilvl w:val="0"/>
          <w:numId w:val="27"/>
        </w:numPr>
        <w:rPr>
          <w:vanish/>
          <w:sz w:val="23"/>
          <w:szCs w:val="23"/>
        </w:rPr>
      </w:pPr>
    </w:p>
    <w:p w:rsidR="0073354C" w:rsidRPr="006E6195" w:rsidRDefault="0073354C" w:rsidP="00CA7BAC">
      <w:pPr>
        <w:pStyle w:val="Odsekzoznamu"/>
        <w:numPr>
          <w:ilvl w:val="1"/>
          <w:numId w:val="27"/>
        </w:numPr>
        <w:ind w:left="567" w:hanging="567"/>
        <w:rPr>
          <w:bCs/>
          <w:sz w:val="23"/>
          <w:szCs w:val="23"/>
        </w:rPr>
      </w:pPr>
      <w:r w:rsidRPr="006E6195">
        <w:rPr>
          <w:sz w:val="23"/>
          <w:szCs w:val="23"/>
        </w:rPr>
        <w:t xml:space="preserve">Práva a povinnosti zmluvných strán, ktoré nie sú v tejto zmluve výslovne upravené, riadia  sa ustanoveniami Obchodného zákonníka, </w:t>
      </w:r>
      <w:proofErr w:type="spellStart"/>
      <w:r w:rsidRPr="006E6195">
        <w:rPr>
          <w:sz w:val="23"/>
          <w:szCs w:val="23"/>
        </w:rPr>
        <w:t>ZoVO</w:t>
      </w:r>
      <w:proofErr w:type="spellEnd"/>
      <w:r w:rsidRPr="006E6195">
        <w:rPr>
          <w:sz w:val="23"/>
          <w:szCs w:val="23"/>
        </w:rPr>
        <w:t xml:space="preserve"> a inými všeobecne záväznými právnymi predpismi platnými na území Slovenskej republiky.</w:t>
      </w:r>
    </w:p>
    <w:p w:rsidR="0073354C" w:rsidRPr="006E6195" w:rsidRDefault="0073354C" w:rsidP="00CA7BAC">
      <w:pPr>
        <w:pStyle w:val="Odsekzoznamu"/>
        <w:numPr>
          <w:ilvl w:val="1"/>
          <w:numId w:val="27"/>
        </w:numPr>
        <w:ind w:left="567" w:hanging="567"/>
        <w:rPr>
          <w:sz w:val="23"/>
          <w:szCs w:val="23"/>
        </w:rPr>
      </w:pPr>
      <w:r w:rsidRPr="006E6195">
        <w:rPr>
          <w:sz w:val="23"/>
          <w:szCs w:val="23"/>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6E6195">
        <w:rPr>
          <w:sz w:val="23"/>
          <w:szCs w:val="23"/>
        </w:rPr>
        <w:t>Z.z</w:t>
      </w:r>
      <w:proofErr w:type="spellEnd"/>
      <w:r w:rsidRPr="006E6195">
        <w:rPr>
          <w:sz w:val="23"/>
          <w:szCs w:val="23"/>
        </w:rPr>
        <w:t>. Civilného sporového poriadku v znení neskorších predpisov.</w:t>
      </w:r>
    </w:p>
    <w:p w:rsidR="0073354C" w:rsidRDefault="0073354C" w:rsidP="00CA7BAC">
      <w:pPr>
        <w:numPr>
          <w:ilvl w:val="1"/>
          <w:numId w:val="27"/>
        </w:numPr>
        <w:ind w:left="567" w:hanging="567"/>
        <w:rPr>
          <w:sz w:val="23"/>
          <w:szCs w:val="23"/>
        </w:rPr>
      </w:pPr>
      <w:r w:rsidRPr="006C7948">
        <w:rPr>
          <w:sz w:val="23"/>
          <w:szCs w:val="23"/>
        </w:rPr>
        <w:t xml:space="preserve">Túto zmluvu je možné meniť len písomnou formou, ako dodatok k zmluve, pri dodržaní ustanovení § 18 </w:t>
      </w:r>
      <w:proofErr w:type="spellStart"/>
      <w:r w:rsidRPr="006C7948">
        <w:rPr>
          <w:sz w:val="23"/>
          <w:szCs w:val="23"/>
        </w:rPr>
        <w:t>ZoVO</w:t>
      </w:r>
      <w:proofErr w:type="spellEnd"/>
      <w:r w:rsidRPr="006C7948">
        <w:rPr>
          <w:sz w:val="23"/>
          <w:szCs w:val="23"/>
        </w:rPr>
        <w:t xml:space="preserve">, ktorý bude podpísaný obidvoma zmluvnými stranami. Tieto dodatky sa stanú neoddeliteľnou súčasťou tejto zmluvy. </w:t>
      </w:r>
    </w:p>
    <w:p w:rsidR="0073354C" w:rsidRDefault="0073354C" w:rsidP="00CA7BAC">
      <w:pPr>
        <w:numPr>
          <w:ilvl w:val="1"/>
          <w:numId w:val="27"/>
        </w:numPr>
        <w:ind w:left="567" w:hanging="567"/>
        <w:rPr>
          <w:sz w:val="23"/>
          <w:szCs w:val="23"/>
        </w:rPr>
      </w:pPr>
      <w:r w:rsidRPr="006C7948">
        <w:rPr>
          <w:caps/>
          <w:sz w:val="23"/>
          <w:szCs w:val="23"/>
        </w:rPr>
        <w:t>Z</w:t>
      </w:r>
      <w:r w:rsidRPr="006C7948">
        <w:rPr>
          <w:sz w:val="23"/>
          <w:szCs w:val="23"/>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6C7948">
        <w:rPr>
          <w:sz w:val="23"/>
          <w:szCs w:val="23"/>
        </w:rPr>
        <w:t>ZoVO</w:t>
      </w:r>
      <w:proofErr w:type="spellEnd"/>
      <w:r w:rsidRPr="006C7948">
        <w:rPr>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73354C" w:rsidRDefault="0073354C" w:rsidP="00CA7BAC">
      <w:pPr>
        <w:numPr>
          <w:ilvl w:val="1"/>
          <w:numId w:val="27"/>
        </w:numPr>
        <w:ind w:left="567" w:hanging="567"/>
        <w:rPr>
          <w:sz w:val="23"/>
          <w:szCs w:val="23"/>
        </w:rPr>
      </w:pPr>
      <w:r w:rsidRPr="006C7948">
        <w:rPr>
          <w:sz w:val="23"/>
          <w:szCs w:val="23"/>
        </w:rPr>
        <w:t xml:space="preserve">Zmluvné strany sa dohodli, že na doručovanie všetkých písomností vyplývajúcich z tohto zmluvného vzťahu sa primerane použijú ustanovenia § 111 až § 113 zákona č. 160/2015 </w:t>
      </w:r>
      <w:proofErr w:type="spellStart"/>
      <w:r w:rsidRPr="006C7948">
        <w:rPr>
          <w:sz w:val="23"/>
          <w:szCs w:val="23"/>
        </w:rPr>
        <w:t>Z.z</w:t>
      </w:r>
      <w:proofErr w:type="spellEnd"/>
      <w:r w:rsidRPr="006C7948">
        <w:rPr>
          <w:sz w:val="23"/>
          <w:szCs w:val="23"/>
        </w:rPr>
        <w:t>. Civilného sporového poriadku v znení neskorších predpisov.</w:t>
      </w:r>
    </w:p>
    <w:p w:rsidR="0073354C" w:rsidRDefault="0073354C" w:rsidP="00CA7BAC">
      <w:pPr>
        <w:numPr>
          <w:ilvl w:val="1"/>
          <w:numId w:val="27"/>
        </w:numPr>
        <w:ind w:left="567" w:hanging="567"/>
        <w:rPr>
          <w:sz w:val="23"/>
          <w:szCs w:val="23"/>
        </w:rPr>
      </w:pPr>
      <w:r w:rsidRPr="006C7948">
        <w:rPr>
          <w:sz w:val="23"/>
          <w:szCs w:val="23"/>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objednávateľa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6C7948">
        <w:rPr>
          <w:sz w:val="23"/>
          <w:szCs w:val="23"/>
        </w:rPr>
        <w:t>ZoVO</w:t>
      </w:r>
      <w:proofErr w:type="spellEnd"/>
      <w:r w:rsidRPr="006C7948">
        <w:rPr>
          <w:sz w:val="23"/>
          <w:szCs w:val="23"/>
        </w:rPr>
        <w:t>.</w:t>
      </w:r>
    </w:p>
    <w:p w:rsidR="0073354C" w:rsidRDefault="0073354C" w:rsidP="00CA7BAC">
      <w:pPr>
        <w:numPr>
          <w:ilvl w:val="1"/>
          <w:numId w:val="27"/>
        </w:numPr>
        <w:ind w:left="567" w:hanging="567"/>
        <w:rPr>
          <w:sz w:val="23"/>
          <w:szCs w:val="23"/>
        </w:rPr>
      </w:pPr>
      <w:r w:rsidRPr="006C7948">
        <w:rPr>
          <w:sz w:val="23"/>
          <w:szCs w:val="23"/>
        </w:rPr>
        <w:t xml:space="preserve">Táto zmluva je vyhotovená v troch rovnopisoch, z ktorých každý má platnosť originálu. objednávateľ </w:t>
      </w:r>
      <w:proofErr w:type="spellStart"/>
      <w:r w:rsidRPr="006C7948">
        <w:rPr>
          <w:sz w:val="23"/>
          <w:szCs w:val="23"/>
        </w:rPr>
        <w:t>obdrží</w:t>
      </w:r>
      <w:proofErr w:type="spellEnd"/>
      <w:r w:rsidRPr="006C7948">
        <w:rPr>
          <w:sz w:val="23"/>
          <w:szCs w:val="23"/>
        </w:rPr>
        <w:t xml:space="preserve"> dve vyhotovenia a </w:t>
      </w:r>
      <w:proofErr w:type="spellStart"/>
      <w:r w:rsidRPr="006C7948">
        <w:rPr>
          <w:sz w:val="23"/>
          <w:szCs w:val="23"/>
        </w:rPr>
        <w:t>hotoviteľ</w:t>
      </w:r>
      <w:proofErr w:type="spellEnd"/>
      <w:r w:rsidRPr="006C7948">
        <w:rPr>
          <w:sz w:val="23"/>
          <w:szCs w:val="23"/>
        </w:rPr>
        <w:t xml:space="preserve"> </w:t>
      </w:r>
      <w:proofErr w:type="spellStart"/>
      <w:r w:rsidRPr="006C7948">
        <w:rPr>
          <w:sz w:val="23"/>
          <w:szCs w:val="23"/>
        </w:rPr>
        <w:t>obdrží</w:t>
      </w:r>
      <w:proofErr w:type="spellEnd"/>
      <w:r w:rsidRPr="006C7948">
        <w:rPr>
          <w:sz w:val="23"/>
          <w:szCs w:val="23"/>
        </w:rPr>
        <w:t xml:space="preserve"> jedno vyhotovenie.</w:t>
      </w:r>
    </w:p>
    <w:p w:rsidR="0073354C" w:rsidRDefault="0073354C" w:rsidP="00CA7BAC">
      <w:pPr>
        <w:pStyle w:val="Odsekzoznamu"/>
        <w:numPr>
          <w:ilvl w:val="1"/>
          <w:numId w:val="27"/>
        </w:numPr>
        <w:tabs>
          <w:tab w:val="left" w:pos="567"/>
        </w:tabs>
        <w:ind w:left="567" w:hanging="567"/>
        <w:contextualSpacing w:val="0"/>
        <w:rPr>
          <w:sz w:val="23"/>
          <w:szCs w:val="23"/>
          <w:lang w:val="pl-PL"/>
        </w:rPr>
      </w:pPr>
      <w:r w:rsidRPr="006156DA">
        <w:rPr>
          <w:sz w:val="23"/>
          <w:szCs w:val="23"/>
          <w:lang w:val="pl-PL"/>
        </w:rPr>
        <w:t>Zhotoviteľ podpisom tejto zmluvy potvrdzuje, že sa v plnom rozsahu oboznámil s rozsahom a povahou predmetu plnenia, sú mu známe technické, kvalitatívne a iné podmienky potrebné k realizácii predemtu plnenia a disponuje takými kapacitami a odbornými znalosťami, ktoré sú na kvalitné plnenie predmetu zmluvy potrebné.</w:t>
      </w:r>
    </w:p>
    <w:p w:rsidR="0073354C" w:rsidRDefault="0073354C" w:rsidP="00CA7BAC">
      <w:pPr>
        <w:numPr>
          <w:ilvl w:val="1"/>
          <w:numId w:val="27"/>
        </w:numPr>
        <w:ind w:left="567" w:hanging="567"/>
        <w:rPr>
          <w:sz w:val="23"/>
          <w:szCs w:val="23"/>
        </w:rPr>
      </w:pPr>
      <w:r w:rsidRPr="006C7948">
        <w:rPr>
          <w:sz w:val="23"/>
          <w:szCs w:val="23"/>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73354C" w:rsidRDefault="0073354C" w:rsidP="00CA7BAC">
      <w:pPr>
        <w:numPr>
          <w:ilvl w:val="1"/>
          <w:numId w:val="27"/>
        </w:numPr>
        <w:ind w:left="567" w:hanging="567"/>
        <w:rPr>
          <w:sz w:val="23"/>
          <w:szCs w:val="23"/>
        </w:rPr>
      </w:pPr>
      <w:r w:rsidRPr="006C7948">
        <w:rPr>
          <w:sz w:val="23"/>
          <w:szCs w:val="23"/>
        </w:rPr>
        <w:t xml:space="preserve">Neoddeliteľnou súčasťou tejto zmluvy sú: </w:t>
      </w:r>
    </w:p>
    <w:p w:rsidR="0073354C" w:rsidRPr="006C7948" w:rsidRDefault="0073354C" w:rsidP="0073354C">
      <w:pPr>
        <w:jc w:val="left"/>
        <w:rPr>
          <w:i/>
          <w:iCs/>
          <w:sz w:val="23"/>
          <w:szCs w:val="23"/>
        </w:rPr>
      </w:pPr>
      <w:r w:rsidRPr="006C7948">
        <w:rPr>
          <w:sz w:val="23"/>
          <w:szCs w:val="23"/>
        </w:rPr>
        <w:t xml:space="preserve">Príloha č. 1 – </w:t>
      </w:r>
      <w:r w:rsidRPr="006C7948">
        <w:rPr>
          <w:i/>
          <w:iCs/>
          <w:sz w:val="23"/>
          <w:szCs w:val="23"/>
        </w:rPr>
        <w:t>Vyhlásenie zhotoviteľa o subdodávkach.</w:t>
      </w:r>
    </w:p>
    <w:p w:rsidR="0073354C" w:rsidRPr="006C7948" w:rsidRDefault="0073354C" w:rsidP="0073354C">
      <w:pPr>
        <w:ind w:left="1843" w:hanging="1276"/>
        <w:jc w:val="left"/>
        <w:rPr>
          <w:sz w:val="23"/>
          <w:szCs w:val="23"/>
        </w:rPr>
      </w:pPr>
      <w:r w:rsidRPr="006C7948">
        <w:rPr>
          <w:sz w:val="23"/>
          <w:szCs w:val="23"/>
        </w:rPr>
        <w:t xml:space="preserve">Príloha č. 2 – </w:t>
      </w:r>
      <w:r w:rsidRPr="006C7948">
        <w:rPr>
          <w:i/>
          <w:sz w:val="23"/>
          <w:szCs w:val="23"/>
        </w:rPr>
        <w:t>Podrobný technický opis predmetu zákazky</w:t>
      </w:r>
    </w:p>
    <w:p w:rsidR="0073354C" w:rsidRPr="006C7948" w:rsidRDefault="0073354C" w:rsidP="0073354C">
      <w:pPr>
        <w:ind w:left="1843" w:hanging="1276"/>
        <w:jc w:val="left"/>
        <w:rPr>
          <w:sz w:val="23"/>
          <w:szCs w:val="23"/>
        </w:rPr>
      </w:pPr>
      <w:r w:rsidRPr="006C7948">
        <w:rPr>
          <w:sz w:val="23"/>
          <w:szCs w:val="23"/>
        </w:rPr>
        <w:t xml:space="preserve">Príloha č. 3 – </w:t>
      </w:r>
      <w:r w:rsidRPr="006C7948">
        <w:rPr>
          <w:i/>
          <w:sz w:val="23"/>
          <w:szCs w:val="23"/>
        </w:rPr>
        <w:t xml:space="preserve">Cenová ponuka </w:t>
      </w:r>
      <w:r w:rsidRPr="006C7948">
        <w:rPr>
          <w:sz w:val="23"/>
          <w:szCs w:val="23"/>
        </w:rPr>
        <w:t>vrátane podrobného rozpočtu</w:t>
      </w:r>
    </w:p>
    <w:p w:rsidR="0073354C" w:rsidRPr="006C7948" w:rsidRDefault="0073354C" w:rsidP="0073354C">
      <w:pPr>
        <w:jc w:val="left"/>
        <w:rPr>
          <w:i/>
          <w:iCs/>
          <w:sz w:val="23"/>
          <w:szCs w:val="23"/>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Default="0073354C" w:rsidP="0073354C">
      <w:pPr>
        <w:pStyle w:val="Odsekzoznamu"/>
        <w:numPr>
          <w:ilvl w:val="0"/>
          <w:numId w:val="5"/>
        </w:numPr>
        <w:contextualSpacing w:val="0"/>
        <w:rPr>
          <w:noProof/>
          <w:vanish/>
          <w:sz w:val="23"/>
          <w:szCs w:val="23"/>
          <w:lang w:eastAsia="cs-CZ"/>
        </w:rPr>
      </w:pPr>
    </w:p>
    <w:p w:rsidR="0073354C" w:rsidRPr="006C7948" w:rsidRDefault="0073354C" w:rsidP="0073354C">
      <w:pPr>
        <w:pStyle w:val="Odsekzoznamu"/>
        <w:ind w:left="0"/>
        <w:contextualSpacing w:val="0"/>
        <w:rPr>
          <w:sz w:val="23"/>
          <w:szCs w:val="23"/>
        </w:rPr>
      </w:pPr>
    </w:p>
    <w:p w:rsidR="0073354C" w:rsidRPr="002635DD" w:rsidRDefault="0073354C" w:rsidP="0073354C">
      <w:pPr>
        <w:pStyle w:val="tl1"/>
        <w:rPr>
          <w:rFonts w:ascii="Times New Roman" w:hAnsi="Times New Roman"/>
          <w:color w:val="548DD4" w:themeColor="text2" w:themeTint="99"/>
          <w:sz w:val="23"/>
          <w:szCs w:val="23"/>
        </w:rPr>
      </w:pPr>
    </w:p>
    <w:tbl>
      <w:tblPr>
        <w:tblW w:w="9123" w:type="dxa"/>
        <w:jc w:val="center"/>
        <w:tblLook w:val="01E0"/>
      </w:tblPr>
      <w:tblGrid>
        <w:gridCol w:w="4676"/>
        <w:gridCol w:w="4447"/>
      </w:tblGrid>
      <w:tr w:rsidR="0073354C" w:rsidRPr="002635DD" w:rsidTr="00756960">
        <w:trPr>
          <w:trHeight w:val="620"/>
          <w:jc w:val="center"/>
        </w:trPr>
        <w:tc>
          <w:tcPr>
            <w:tcW w:w="4676" w:type="dxa"/>
          </w:tcPr>
          <w:p w:rsidR="0073354C" w:rsidRPr="006156DA" w:rsidRDefault="0073354C" w:rsidP="00756960">
            <w:pPr>
              <w:pStyle w:val="Obyajntext1"/>
              <w:tabs>
                <w:tab w:val="left" w:pos="851"/>
              </w:tabs>
              <w:jc w:val="both"/>
              <w:rPr>
                <w:rFonts w:ascii="Times New Roman" w:hAnsi="Times New Roman" w:cs="Times New Roman"/>
                <w:sz w:val="23"/>
                <w:szCs w:val="23"/>
              </w:rPr>
            </w:pPr>
          </w:p>
          <w:p w:rsidR="0073354C" w:rsidRPr="006156DA" w:rsidRDefault="0073354C" w:rsidP="00756960">
            <w:pPr>
              <w:pStyle w:val="Obyajntext1"/>
              <w:tabs>
                <w:tab w:val="left" w:pos="851"/>
              </w:tabs>
              <w:jc w:val="both"/>
              <w:rPr>
                <w:rFonts w:ascii="Times New Roman" w:hAnsi="Times New Roman" w:cs="Times New Roman"/>
                <w:sz w:val="23"/>
                <w:szCs w:val="23"/>
              </w:rPr>
            </w:pPr>
            <w:r w:rsidRPr="006156DA">
              <w:rPr>
                <w:rFonts w:ascii="Times New Roman" w:hAnsi="Times New Roman" w:cs="Times New Roman"/>
                <w:sz w:val="23"/>
                <w:szCs w:val="23"/>
              </w:rPr>
              <w:t>V Banskej Bystrici dňa ..........................</w:t>
            </w:r>
          </w:p>
        </w:tc>
        <w:tc>
          <w:tcPr>
            <w:tcW w:w="4447" w:type="dxa"/>
          </w:tcPr>
          <w:p w:rsidR="0073354C" w:rsidRPr="006156DA" w:rsidRDefault="0073354C" w:rsidP="00756960">
            <w:pPr>
              <w:pStyle w:val="Obyajntext1"/>
              <w:tabs>
                <w:tab w:val="left" w:pos="851"/>
              </w:tabs>
              <w:jc w:val="both"/>
              <w:rPr>
                <w:rFonts w:ascii="Times New Roman" w:hAnsi="Times New Roman" w:cs="Times New Roman"/>
                <w:sz w:val="23"/>
                <w:szCs w:val="23"/>
              </w:rPr>
            </w:pPr>
          </w:p>
          <w:p w:rsidR="0073354C" w:rsidRPr="006156DA" w:rsidRDefault="0073354C" w:rsidP="00756960">
            <w:pPr>
              <w:pStyle w:val="Obyajntext1"/>
              <w:tabs>
                <w:tab w:val="left" w:pos="851"/>
              </w:tabs>
              <w:jc w:val="both"/>
              <w:rPr>
                <w:rFonts w:ascii="Times New Roman" w:hAnsi="Times New Roman" w:cs="Times New Roman"/>
                <w:sz w:val="23"/>
                <w:szCs w:val="23"/>
              </w:rPr>
            </w:pPr>
            <w:r w:rsidRPr="006156DA">
              <w:rPr>
                <w:rFonts w:ascii="Times New Roman" w:hAnsi="Times New Roman" w:cs="Times New Roman"/>
                <w:sz w:val="23"/>
                <w:szCs w:val="23"/>
              </w:rPr>
              <w:t>V ............................... dňa ........................</w:t>
            </w:r>
          </w:p>
        </w:tc>
      </w:tr>
      <w:tr w:rsidR="0073354C" w:rsidRPr="002635DD" w:rsidTr="00756960">
        <w:trPr>
          <w:trHeight w:val="2512"/>
          <w:jc w:val="center"/>
        </w:trPr>
        <w:tc>
          <w:tcPr>
            <w:tcW w:w="4676" w:type="dxa"/>
          </w:tcPr>
          <w:p w:rsidR="0073354C" w:rsidRDefault="0073354C" w:rsidP="00756960">
            <w:pPr>
              <w:pStyle w:val="Obyajntext1"/>
              <w:tabs>
                <w:tab w:val="left" w:pos="851"/>
              </w:tabs>
              <w:jc w:val="center"/>
              <w:rPr>
                <w:rFonts w:ascii="Times New Roman" w:hAnsi="Times New Roman" w:cs="Times New Roman"/>
                <w:sz w:val="23"/>
                <w:szCs w:val="23"/>
              </w:rPr>
            </w:pPr>
          </w:p>
          <w:p w:rsidR="0073354C" w:rsidRDefault="0073354C" w:rsidP="00756960">
            <w:pPr>
              <w:pStyle w:val="Obyajntext1"/>
              <w:tabs>
                <w:tab w:val="left" w:pos="851"/>
              </w:tabs>
              <w:jc w:val="center"/>
              <w:rPr>
                <w:rFonts w:ascii="Times New Roman" w:hAnsi="Times New Roman" w:cs="Times New Roman"/>
                <w:sz w:val="23"/>
                <w:szCs w:val="23"/>
              </w:rPr>
            </w:pPr>
          </w:p>
          <w:p w:rsidR="0073354C" w:rsidRPr="006156DA" w:rsidRDefault="0073354C" w:rsidP="00756960">
            <w:pPr>
              <w:pStyle w:val="Obyajntext1"/>
              <w:tabs>
                <w:tab w:val="left" w:pos="851"/>
              </w:tabs>
              <w:jc w:val="center"/>
              <w:rPr>
                <w:rFonts w:ascii="Times New Roman" w:hAnsi="Times New Roman" w:cs="Times New Roman"/>
                <w:sz w:val="23"/>
                <w:szCs w:val="23"/>
              </w:rPr>
            </w:pPr>
          </w:p>
          <w:p w:rsidR="0073354C" w:rsidRDefault="0073354C" w:rsidP="00756960">
            <w:pPr>
              <w:pStyle w:val="Obyajntext1"/>
              <w:tabs>
                <w:tab w:val="left" w:pos="851"/>
              </w:tabs>
              <w:jc w:val="center"/>
              <w:rPr>
                <w:rFonts w:ascii="Times New Roman" w:hAnsi="Times New Roman" w:cs="Times New Roman"/>
                <w:sz w:val="23"/>
                <w:szCs w:val="23"/>
              </w:rPr>
            </w:pPr>
          </w:p>
          <w:p w:rsidR="0073354C" w:rsidRPr="006156DA" w:rsidRDefault="0073354C" w:rsidP="00756960">
            <w:pPr>
              <w:pStyle w:val="Obyajntext1"/>
              <w:tabs>
                <w:tab w:val="left" w:pos="851"/>
              </w:tabs>
              <w:jc w:val="center"/>
              <w:rPr>
                <w:rFonts w:ascii="Times New Roman" w:hAnsi="Times New Roman" w:cs="Times New Roman"/>
                <w:sz w:val="23"/>
                <w:szCs w:val="23"/>
              </w:rPr>
            </w:pPr>
          </w:p>
          <w:p w:rsidR="0073354C" w:rsidRPr="006156DA" w:rsidRDefault="0073354C" w:rsidP="00756960">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w:t>
            </w:r>
          </w:p>
          <w:p w:rsidR="0073354C" w:rsidRPr="006156DA" w:rsidRDefault="0073354C" w:rsidP="00756960">
            <w:pPr>
              <w:pStyle w:val="Obyajntext1"/>
              <w:tabs>
                <w:tab w:val="left" w:pos="851"/>
              </w:tabs>
              <w:jc w:val="center"/>
              <w:rPr>
                <w:rFonts w:ascii="Times New Roman" w:hAnsi="Times New Roman" w:cs="Times New Roman"/>
                <w:b/>
                <w:sz w:val="23"/>
                <w:szCs w:val="23"/>
              </w:rPr>
            </w:pPr>
            <w:r w:rsidRPr="006156DA">
              <w:rPr>
                <w:rFonts w:ascii="Times New Roman" w:hAnsi="Times New Roman" w:cs="Times New Roman"/>
                <w:b/>
                <w:sz w:val="23"/>
                <w:szCs w:val="23"/>
              </w:rPr>
              <w:t>Ing. Miriam Lapuníková, MBA</w:t>
            </w:r>
          </w:p>
          <w:p w:rsidR="0073354C" w:rsidRPr="006156DA" w:rsidRDefault="0073354C" w:rsidP="00756960">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riaditeľka</w:t>
            </w:r>
          </w:p>
          <w:p w:rsidR="0073354C" w:rsidRPr="006156DA" w:rsidRDefault="0073354C" w:rsidP="00756960">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 xml:space="preserve">Fakultná nemocnica s poliklinikou F. D. </w:t>
            </w:r>
            <w:proofErr w:type="spellStart"/>
            <w:r w:rsidRPr="006156DA">
              <w:rPr>
                <w:rFonts w:ascii="Times New Roman" w:hAnsi="Times New Roman" w:cs="Times New Roman"/>
                <w:sz w:val="23"/>
                <w:szCs w:val="23"/>
              </w:rPr>
              <w:t>Roosevelta</w:t>
            </w:r>
            <w:proofErr w:type="spellEnd"/>
            <w:r w:rsidRPr="006156DA">
              <w:rPr>
                <w:rFonts w:ascii="Times New Roman" w:hAnsi="Times New Roman" w:cs="Times New Roman"/>
                <w:sz w:val="23"/>
                <w:szCs w:val="23"/>
              </w:rPr>
              <w:t xml:space="preserve"> Banská Bystrica</w:t>
            </w:r>
          </w:p>
        </w:tc>
        <w:tc>
          <w:tcPr>
            <w:tcW w:w="4447" w:type="dxa"/>
          </w:tcPr>
          <w:p w:rsidR="0073354C" w:rsidRDefault="0073354C" w:rsidP="00756960">
            <w:pPr>
              <w:pStyle w:val="Obyajntext1"/>
              <w:tabs>
                <w:tab w:val="left" w:pos="851"/>
              </w:tabs>
              <w:jc w:val="center"/>
              <w:rPr>
                <w:rFonts w:ascii="Times New Roman" w:hAnsi="Times New Roman" w:cs="Times New Roman"/>
                <w:sz w:val="23"/>
                <w:szCs w:val="23"/>
              </w:rPr>
            </w:pPr>
          </w:p>
          <w:p w:rsidR="0073354C" w:rsidRDefault="0073354C" w:rsidP="00756960">
            <w:pPr>
              <w:pStyle w:val="Obyajntext1"/>
              <w:tabs>
                <w:tab w:val="left" w:pos="851"/>
              </w:tabs>
              <w:jc w:val="center"/>
              <w:rPr>
                <w:rFonts w:ascii="Times New Roman" w:hAnsi="Times New Roman" w:cs="Times New Roman"/>
                <w:sz w:val="23"/>
                <w:szCs w:val="23"/>
              </w:rPr>
            </w:pPr>
          </w:p>
          <w:p w:rsidR="0073354C" w:rsidRPr="006156DA" w:rsidRDefault="0073354C" w:rsidP="00756960">
            <w:pPr>
              <w:pStyle w:val="Obyajntext1"/>
              <w:tabs>
                <w:tab w:val="left" w:pos="851"/>
              </w:tabs>
              <w:jc w:val="center"/>
              <w:rPr>
                <w:rFonts w:ascii="Times New Roman" w:hAnsi="Times New Roman" w:cs="Times New Roman"/>
                <w:sz w:val="23"/>
                <w:szCs w:val="23"/>
              </w:rPr>
            </w:pPr>
          </w:p>
          <w:p w:rsidR="0073354C" w:rsidRDefault="0073354C" w:rsidP="00756960">
            <w:pPr>
              <w:pStyle w:val="Obyajntext1"/>
              <w:tabs>
                <w:tab w:val="left" w:pos="851"/>
              </w:tabs>
              <w:jc w:val="center"/>
              <w:rPr>
                <w:rFonts w:ascii="Times New Roman" w:hAnsi="Times New Roman" w:cs="Times New Roman"/>
                <w:sz w:val="23"/>
                <w:szCs w:val="23"/>
              </w:rPr>
            </w:pPr>
          </w:p>
          <w:p w:rsidR="0073354C" w:rsidRPr="006156DA" w:rsidRDefault="0073354C" w:rsidP="00756960">
            <w:pPr>
              <w:pStyle w:val="Obyajntext1"/>
              <w:tabs>
                <w:tab w:val="left" w:pos="851"/>
              </w:tabs>
              <w:jc w:val="center"/>
              <w:rPr>
                <w:rFonts w:ascii="Times New Roman" w:hAnsi="Times New Roman" w:cs="Times New Roman"/>
                <w:sz w:val="23"/>
                <w:szCs w:val="23"/>
              </w:rPr>
            </w:pPr>
          </w:p>
          <w:p w:rsidR="0073354C" w:rsidRPr="006156DA" w:rsidRDefault="0073354C" w:rsidP="00756960">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w:t>
            </w:r>
          </w:p>
          <w:p w:rsidR="0073354C" w:rsidRPr="006156DA" w:rsidRDefault="0073354C" w:rsidP="00756960">
            <w:pPr>
              <w:pStyle w:val="Obyajntext1"/>
              <w:tabs>
                <w:tab w:val="left" w:pos="851"/>
              </w:tabs>
              <w:jc w:val="center"/>
              <w:rPr>
                <w:rFonts w:ascii="Times New Roman" w:hAnsi="Times New Roman" w:cs="Times New Roman"/>
                <w:sz w:val="23"/>
                <w:szCs w:val="23"/>
              </w:rPr>
            </w:pPr>
          </w:p>
        </w:tc>
      </w:tr>
    </w:tbl>
    <w:p w:rsidR="0073354C" w:rsidRPr="002635DD" w:rsidRDefault="0073354C" w:rsidP="0073354C">
      <w:pPr>
        <w:rPr>
          <w:color w:val="548DD4" w:themeColor="text2" w:themeTint="99"/>
          <w:sz w:val="23"/>
          <w:szCs w:val="23"/>
        </w:rPr>
      </w:pPr>
    </w:p>
    <w:p w:rsidR="0073354C" w:rsidRPr="002635DD" w:rsidRDefault="0073354C" w:rsidP="0073354C">
      <w:pPr>
        <w:tabs>
          <w:tab w:val="left" w:pos="1770"/>
          <w:tab w:val="center" w:pos="4819"/>
        </w:tabs>
        <w:rPr>
          <w:b/>
          <w:color w:val="548DD4" w:themeColor="text2" w:themeTint="99"/>
          <w:sz w:val="23"/>
          <w:szCs w:val="23"/>
        </w:rPr>
      </w:pPr>
    </w:p>
    <w:p w:rsidR="0073354C" w:rsidRPr="002635DD" w:rsidRDefault="0073354C" w:rsidP="0073354C">
      <w:pPr>
        <w:rPr>
          <w:color w:val="548DD4" w:themeColor="text2" w:themeTint="99"/>
          <w:sz w:val="23"/>
          <w:szCs w:val="23"/>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Default="0073354C" w:rsidP="0073354C">
      <w:pPr>
        <w:pStyle w:val="Obyajntext1"/>
        <w:tabs>
          <w:tab w:val="left" w:pos="851"/>
        </w:tabs>
        <w:rPr>
          <w:bCs/>
          <w:iCs/>
          <w:noProof/>
          <w:color w:val="000000"/>
        </w:rPr>
      </w:pPr>
    </w:p>
    <w:p w:rsidR="0073354C" w:rsidRPr="006B5EBC" w:rsidRDefault="0073354C" w:rsidP="0073354C">
      <w:pPr>
        <w:pStyle w:val="Zkladntext"/>
        <w:tabs>
          <w:tab w:val="num" w:pos="720"/>
        </w:tabs>
        <w:ind w:left="4111"/>
        <w:jc w:val="right"/>
        <w:rPr>
          <w:b w:val="0"/>
          <w:sz w:val="22"/>
          <w:szCs w:val="22"/>
        </w:rPr>
      </w:pPr>
      <w:r w:rsidRPr="006B5EBC">
        <w:rPr>
          <w:b w:val="0"/>
          <w:sz w:val="22"/>
          <w:szCs w:val="22"/>
        </w:rPr>
        <w:t xml:space="preserve">Príloha č. </w:t>
      </w:r>
      <w:r>
        <w:rPr>
          <w:b w:val="0"/>
          <w:sz w:val="22"/>
          <w:szCs w:val="22"/>
        </w:rPr>
        <w:t>1 zmluvy o dielo</w:t>
      </w:r>
    </w:p>
    <w:p w:rsidR="0073354C" w:rsidRDefault="0073354C" w:rsidP="0073354C">
      <w:pPr>
        <w:pStyle w:val="Zarkazkladnhotextu"/>
        <w:jc w:val="center"/>
        <w:rPr>
          <w:b/>
          <w:sz w:val="28"/>
          <w:szCs w:val="28"/>
        </w:rPr>
      </w:pPr>
    </w:p>
    <w:p w:rsidR="0073354C" w:rsidRPr="00FE2E17" w:rsidRDefault="0073354C" w:rsidP="0073354C">
      <w:pPr>
        <w:pStyle w:val="Zarkazkladnhotextu"/>
        <w:jc w:val="center"/>
        <w:rPr>
          <w:sz w:val="28"/>
          <w:szCs w:val="28"/>
        </w:rPr>
      </w:pPr>
      <w:r>
        <w:rPr>
          <w:b/>
          <w:sz w:val="28"/>
          <w:szCs w:val="28"/>
        </w:rPr>
        <w:t>Zoznam subdodávateľov</w:t>
      </w:r>
    </w:p>
    <w:p w:rsidR="0073354C" w:rsidRPr="00FE2E17" w:rsidRDefault="0073354C" w:rsidP="0073354C">
      <w:pPr>
        <w:pStyle w:val="Zarkazkladnhotextu"/>
        <w:rPr>
          <w:b/>
          <w:i/>
          <w:sz w:val="22"/>
          <w:szCs w:val="22"/>
        </w:rPr>
      </w:pPr>
    </w:p>
    <w:p w:rsidR="0073354C" w:rsidRPr="00FE2E17" w:rsidRDefault="0073354C" w:rsidP="0073354C">
      <w:pPr>
        <w:pStyle w:val="Zarkazkladnhotextu"/>
        <w:rPr>
          <w:b/>
          <w:i/>
          <w:sz w:val="22"/>
          <w:szCs w:val="22"/>
        </w:rPr>
      </w:pPr>
    </w:p>
    <w:p w:rsidR="0073354C" w:rsidRPr="00055791" w:rsidRDefault="0073354C" w:rsidP="0073354C">
      <w:pPr>
        <w:pStyle w:val="Zarkazkladnhotextu"/>
        <w:rPr>
          <w:sz w:val="22"/>
          <w:szCs w:val="22"/>
        </w:rPr>
      </w:pPr>
      <w:r>
        <w:rPr>
          <w:sz w:val="22"/>
          <w:szCs w:val="22"/>
        </w:rPr>
        <w:t>Obchodné meno</w:t>
      </w:r>
      <w:r w:rsidRPr="00055791">
        <w:rPr>
          <w:sz w:val="22"/>
          <w:szCs w:val="22"/>
        </w:rPr>
        <w:t>:</w:t>
      </w:r>
    </w:p>
    <w:p w:rsidR="0073354C" w:rsidRPr="00055791" w:rsidRDefault="0073354C" w:rsidP="0073354C">
      <w:pPr>
        <w:pStyle w:val="Zarkazkladnhotextu"/>
        <w:rPr>
          <w:sz w:val="22"/>
          <w:szCs w:val="22"/>
        </w:rPr>
      </w:pPr>
      <w:r w:rsidRPr="00055791">
        <w:rPr>
          <w:sz w:val="22"/>
          <w:szCs w:val="22"/>
        </w:rPr>
        <w:t>Sídlo:</w:t>
      </w:r>
    </w:p>
    <w:p w:rsidR="0073354C" w:rsidRPr="00055791" w:rsidRDefault="0073354C" w:rsidP="0073354C">
      <w:pPr>
        <w:pStyle w:val="Zarkazkladnhotextu"/>
        <w:rPr>
          <w:sz w:val="22"/>
          <w:szCs w:val="22"/>
        </w:rPr>
      </w:pPr>
      <w:r w:rsidRPr="00055791">
        <w:rPr>
          <w:sz w:val="22"/>
          <w:szCs w:val="22"/>
        </w:rPr>
        <w:t>IČO:</w:t>
      </w:r>
    </w:p>
    <w:p w:rsidR="0073354C" w:rsidRDefault="0073354C" w:rsidP="0073354C">
      <w:pPr>
        <w:tabs>
          <w:tab w:val="left" w:pos="2514"/>
        </w:tabs>
        <w:autoSpaceDE w:val="0"/>
        <w:autoSpaceDN w:val="0"/>
        <w:ind w:left="1701" w:hanging="1701"/>
      </w:pPr>
    </w:p>
    <w:p w:rsidR="0073354C" w:rsidRDefault="0073354C" w:rsidP="0073354C">
      <w:pPr>
        <w:tabs>
          <w:tab w:val="left" w:pos="2514"/>
        </w:tabs>
        <w:autoSpaceDE w:val="0"/>
        <w:autoSpaceDN w:val="0"/>
        <w:ind w:left="1701" w:hanging="1701"/>
      </w:pPr>
      <w:r w:rsidRPr="00C8689D">
        <w:t xml:space="preserve">Predmet zákazky: </w:t>
      </w:r>
      <w:r w:rsidRPr="00B06451">
        <w:rPr>
          <w:b/>
        </w:rPr>
        <w:t>Dokumentácia pre štátnu expertízu</w:t>
      </w:r>
    </w:p>
    <w:p w:rsidR="0073354C" w:rsidRPr="00FB2AC9" w:rsidRDefault="0073354C" w:rsidP="0073354C">
      <w:pPr>
        <w:rPr>
          <w:i/>
          <w:szCs w:val="24"/>
        </w:rPr>
      </w:pPr>
    </w:p>
    <w:p w:rsidR="0073354C" w:rsidRDefault="0073354C" w:rsidP="0073354C">
      <w:pPr>
        <w:suppressAutoHyphens/>
        <w:ind w:left="26" w:right="23" w:hanging="26"/>
      </w:pPr>
    </w:p>
    <w:p w:rsidR="0073354C" w:rsidRDefault="0073354C" w:rsidP="0073354C">
      <w:pPr>
        <w:keepNext/>
        <w:keepLines/>
      </w:pPr>
    </w:p>
    <w:p w:rsidR="0073354C" w:rsidRPr="00347F13" w:rsidRDefault="0073354C" w:rsidP="0073354C">
      <w:pPr>
        <w:keepNext/>
        <w:keepLines/>
        <w:rPr>
          <w:bCs/>
          <w:sz w:val="22"/>
        </w:rPr>
      </w:pPr>
      <w:r w:rsidRPr="00347F13">
        <w:rPr>
          <w:bCs/>
          <w:sz w:val="22"/>
        </w:rPr>
        <w:t xml:space="preserve">uverejnenou vo Vestníku verejného obstarávania </w:t>
      </w:r>
      <w:r w:rsidRPr="00347F13">
        <w:rPr>
          <w:bCs/>
          <w:i/>
          <w:sz w:val="22"/>
        </w:rPr>
        <w:t>[</w:t>
      </w:r>
      <w:r w:rsidRPr="00347F13">
        <w:rPr>
          <w:bCs/>
          <w:i/>
          <w:sz w:val="22"/>
          <w:highlight w:val="lightGray"/>
        </w:rPr>
        <w:t>doplniť číslo Vestníka</w:t>
      </w:r>
      <w:r w:rsidRPr="00347F13">
        <w:rPr>
          <w:bCs/>
          <w:i/>
          <w:sz w:val="22"/>
        </w:rPr>
        <w:t>]</w:t>
      </w:r>
      <w:r w:rsidRPr="00347F13">
        <w:rPr>
          <w:bCs/>
          <w:sz w:val="22"/>
        </w:rPr>
        <w:t xml:space="preserve"> zo dňa </w:t>
      </w:r>
      <w:r w:rsidRPr="00347F13">
        <w:rPr>
          <w:bCs/>
          <w:i/>
          <w:sz w:val="22"/>
        </w:rPr>
        <w:t>[</w:t>
      </w:r>
      <w:r w:rsidRPr="00347F13">
        <w:rPr>
          <w:bCs/>
          <w:i/>
          <w:sz w:val="22"/>
          <w:highlight w:val="lightGray"/>
        </w:rPr>
        <w:t>doplniť dátum zverejnenia vo Vestníku</w:t>
      </w:r>
      <w:r w:rsidRPr="00347F13">
        <w:rPr>
          <w:bCs/>
          <w:i/>
          <w:sz w:val="22"/>
        </w:rPr>
        <w:t>]</w:t>
      </w:r>
      <w:r w:rsidRPr="00347F13">
        <w:rPr>
          <w:bCs/>
          <w:sz w:val="22"/>
        </w:rPr>
        <w:t xml:space="preserve"> pod číslom </w:t>
      </w:r>
      <w:r w:rsidRPr="00347F13">
        <w:rPr>
          <w:bCs/>
          <w:i/>
          <w:sz w:val="22"/>
        </w:rPr>
        <w:t>[</w:t>
      </w:r>
      <w:r w:rsidRPr="00347F13">
        <w:rPr>
          <w:bCs/>
          <w:i/>
          <w:sz w:val="22"/>
          <w:highlight w:val="lightGray"/>
        </w:rPr>
        <w:t>doplniť číslo značky vo Vestníku</w:t>
      </w:r>
      <w:r w:rsidRPr="00347F13">
        <w:rPr>
          <w:bCs/>
          <w:i/>
          <w:sz w:val="22"/>
        </w:rPr>
        <w:t>]</w:t>
      </w:r>
    </w:p>
    <w:p w:rsidR="0073354C" w:rsidRPr="007B729B" w:rsidRDefault="0073354C" w:rsidP="0073354C">
      <w:pPr>
        <w:keepNext/>
        <w:keepLines/>
        <w:rPr>
          <w:bCs/>
          <w:szCs w:val="24"/>
        </w:rPr>
      </w:pPr>
    </w:p>
    <w:tbl>
      <w:tblPr>
        <w:tblW w:w="0" w:type="auto"/>
        <w:tblInd w:w="596" w:type="dxa"/>
        <w:tblCellMar>
          <w:left w:w="0" w:type="dxa"/>
          <w:right w:w="0" w:type="dxa"/>
        </w:tblCellMar>
        <w:tblLook w:val="04A0"/>
      </w:tblPr>
      <w:tblGrid>
        <w:gridCol w:w="325"/>
        <w:gridCol w:w="7796"/>
      </w:tblGrid>
      <w:tr w:rsidR="0073354C" w:rsidTr="00756960">
        <w:trPr>
          <w:trHeight w:val="246"/>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73354C" w:rsidRDefault="0073354C" w:rsidP="00756960">
            <w:pPr>
              <w:pStyle w:val="Zarkazkladnhotextu"/>
              <w:rPr>
                <w:sz w:val="22"/>
                <w:szCs w:val="22"/>
              </w:rPr>
            </w:pPr>
          </w:p>
        </w:tc>
        <w:tc>
          <w:tcPr>
            <w:tcW w:w="7796" w:type="dxa"/>
            <w:tcMar>
              <w:top w:w="0" w:type="dxa"/>
              <w:left w:w="70" w:type="dxa"/>
              <w:bottom w:w="0" w:type="dxa"/>
              <w:right w:w="70" w:type="dxa"/>
            </w:tcMar>
            <w:vAlign w:val="bottom"/>
            <w:hideMark/>
          </w:tcPr>
          <w:p w:rsidR="0073354C" w:rsidRDefault="0073354C" w:rsidP="00756960">
            <w:pPr>
              <w:pStyle w:val="Zarkazkladnhotextu"/>
              <w:rPr>
                <w:sz w:val="22"/>
                <w:szCs w:val="22"/>
              </w:rPr>
            </w:pPr>
            <w:r>
              <w:rPr>
                <w:sz w:val="22"/>
                <w:szCs w:val="22"/>
              </w:rPr>
              <w:t>sa nebudú podieľať subdodávatelia a celý predmet uskutočníme vlastnými kapacitami</w:t>
            </w:r>
          </w:p>
        </w:tc>
      </w:tr>
    </w:tbl>
    <w:p w:rsidR="0073354C" w:rsidRDefault="0073354C" w:rsidP="0073354C">
      <w:pPr>
        <w:pStyle w:val="Zarkazkladnhotextu"/>
        <w:rPr>
          <w:sz w:val="22"/>
          <w:szCs w:val="22"/>
        </w:rPr>
      </w:pPr>
    </w:p>
    <w:tbl>
      <w:tblPr>
        <w:tblW w:w="0" w:type="auto"/>
        <w:tblInd w:w="596" w:type="dxa"/>
        <w:tblCellMar>
          <w:left w:w="0" w:type="dxa"/>
          <w:right w:w="0" w:type="dxa"/>
        </w:tblCellMar>
        <w:tblLook w:val="04A0"/>
      </w:tblPr>
      <w:tblGrid>
        <w:gridCol w:w="325"/>
        <w:gridCol w:w="7796"/>
      </w:tblGrid>
      <w:tr w:rsidR="0073354C" w:rsidTr="00756960">
        <w:trPr>
          <w:trHeight w:val="234"/>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3354C" w:rsidRDefault="0073354C" w:rsidP="00756960">
            <w:pPr>
              <w:pStyle w:val="Zarkazkladnhotextu"/>
              <w:rPr>
                <w:sz w:val="22"/>
                <w:szCs w:val="22"/>
              </w:rPr>
            </w:pPr>
          </w:p>
        </w:tc>
        <w:tc>
          <w:tcPr>
            <w:tcW w:w="7796" w:type="dxa"/>
            <w:tcMar>
              <w:top w:w="0" w:type="dxa"/>
              <w:left w:w="70" w:type="dxa"/>
              <w:bottom w:w="0" w:type="dxa"/>
              <w:right w:w="70" w:type="dxa"/>
            </w:tcMar>
            <w:hideMark/>
          </w:tcPr>
          <w:p w:rsidR="0073354C" w:rsidRDefault="0073354C" w:rsidP="00756960">
            <w:pPr>
              <w:pStyle w:val="Zarkazkladnhotextu"/>
              <w:rPr>
                <w:sz w:val="22"/>
                <w:szCs w:val="22"/>
              </w:rPr>
            </w:pPr>
            <w:r>
              <w:rPr>
                <w:sz w:val="22"/>
                <w:szCs w:val="22"/>
              </w:rPr>
              <w:t xml:space="preserve">sa budú podieľať nasledovní subdodávatelia:  </w:t>
            </w:r>
          </w:p>
        </w:tc>
      </w:tr>
    </w:tbl>
    <w:p w:rsidR="0073354C" w:rsidRPr="00FE2E17" w:rsidRDefault="0073354C" w:rsidP="0073354C">
      <w:pPr>
        <w:pStyle w:val="Zarkazkladnhotextu"/>
        <w:rPr>
          <w:sz w:val="22"/>
          <w:szCs w:val="22"/>
        </w:rPr>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843"/>
        <w:gridCol w:w="1843"/>
        <w:gridCol w:w="1984"/>
        <w:gridCol w:w="1418"/>
        <w:gridCol w:w="1418"/>
      </w:tblGrid>
      <w:tr w:rsidR="0073354C" w:rsidRPr="00FE2E17" w:rsidTr="00756960">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73354C" w:rsidRPr="00FE2E17" w:rsidRDefault="0073354C" w:rsidP="00756960">
            <w:pPr>
              <w:pStyle w:val="Zarkazkladnhotextu"/>
              <w:spacing w:line="256" w:lineRule="auto"/>
              <w:jc w:val="left"/>
              <w:rPr>
                <w:i/>
                <w:sz w:val="22"/>
                <w:szCs w:val="22"/>
                <w:lang w:eastAsia="en-US"/>
              </w:rPr>
            </w:pPr>
            <w:r w:rsidRPr="00FE2E17">
              <w:rPr>
                <w:i/>
                <w:sz w:val="22"/>
                <w:szCs w:val="22"/>
                <w:lang w:eastAsia="en-US"/>
              </w:rPr>
              <w:t>Por. č.</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73354C" w:rsidRDefault="0073354C" w:rsidP="00756960">
            <w:pPr>
              <w:pStyle w:val="Zarkazkladnhotextu"/>
              <w:spacing w:line="256" w:lineRule="auto"/>
              <w:jc w:val="left"/>
              <w:rPr>
                <w:i/>
                <w:sz w:val="22"/>
                <w:szCs w:val="22"/>
                <w:lang w:eastAsia="en-US"/>
              </w:rPr>
            </w:pPr>
            <w:r>
              <w:rPr>
                <w:i/>
                <w:sz w:val="22"/>
                <w:szCs w:val="22"/>
                <w:lang w:eastAsia="en-US"/>
              </w:rPr>
              <w:t>Subdodávateľ</w:t>
            </w:r>
          </w:p>
          <w:p w:rsidR="0073354C" w:rsidRPr="00FE2E17" w:rsidRDefault="0073354C" w:rsidP="00756960">
            <w:pPr>
              <w:pStyle w:val="Zarkazkladnhotextu"/>
              <w:spacing w:line="256" w:lineRule="auto"/>
              <w:jc w:val="left"/>
              <w:rPr>
                <w:i/>
                <w:sz w:val="22"/>
                <w:szCs w:val="22"/>
                <w:lang w:eastAsia="en-US"/>
              </w:rPr>
            </w:pPr>
            <w:r>
              <w:rPr>
                <w:i/>
                <w:sz w:val="22"/>
                <w:szCs w:val="22"/>
                <w:lang w:eastAsia="en-US"/>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3354C" w:rsidRDefault="0073354C" w:rsidP="00756960">
            <w:pPr>
              <w:pStyle w:val="Zarkazkladnhotextu"/>
              <w:spacing w:line="256" w:lineRule="auto"/>
              <w:jc w:val="left"/>
              <w:rPr>
                <w:i/>
                <w:sz w:val="22"/>
                <w:szCs w:val="22"/>
                <w:lang w:eastAsia="en-US"/>
              </w:rPr>
            </w:pPr>
            <w:r>
              <w:rPr>
                <w:i/>
                <w:sz w:val="22"/>
                <w:szCs w:val="22"/>
                <w:lang w:eastAsia="en-US"/>
              </w:rPr>
              <w:t>Kontaktná osoba</w:t>
            </w:r>
          </w:p>
          <w:p w:rsidR="0073354C" w:rsidRPr="00FE2E17" w:rsidRDefault="0073354C" w:rsidP="00756960">
            <w:pPr>
              <w:pStyle w:val="Zarkazkladnhotextu"/>
              <w:spacing w:line="256" w:lineRule="auto"/>
              <w:jc w:val="left"/>
              <w:rPr>
                <w:i/>
                <w:sz w:val="22"/>
                <w:szCs w:val="22"/>
                <w:lang w:eastAsia="en-US"/>
              </w:rPr>
            </w:pPr>
            <w:r>
              <w:rPr>
                <w:i/>
                <w:sz w:val="22"/>
                <w:szCs w:val="22"/>
                <w:lang w:eastAsia="en-US"/>
              </w:rPr>
              <w:t>(meno priezvisko, adresa pobytu, dátum narodenia tel. č., email, osoba oprávnená konať za subdodávateľa)</w:t>
            </w:r>
          </w:p>
        </w:tc>
        <w:tc>
          <w:tcPr>
            <w:tcW w:w="1984" w:type="dxa"/>
            <w:tcBorders>
              <w:top w:val="single" w:sz="4" w:space="0" w:color="000000"/>
              <w:left w:val="single" w:sz="4" w:space="0" w:color="000000"/>
              <w:bottom w:val="single" w:sz="4" w:space="0" w:color="000000"/>
              <w:right w:val="single" w:sz="4" w:space="0" w:color="000000"/>
            </w:tcBorders>
            <w:shd w:val="clear" w:color="auto" w:fill="C6D9F1"/>
            <w:hideMark/>
          </w:tcPr>
          <w:p w:rsidR="0073354C" w:rsidRPr="00FE2E17" w:rsidRDefault="0073354C" w:rsidP="00756960">
            <w:pPr>
              <w:pStyle w:val="Zarkazkladnhotextu"/>
              <w:spacing w:line="256" w:lineRule="auto"/>
              <w:rPr>
                <w:i/>
                <w:sz w:val="22"/>
                <w:szCs w:val="22"/>
                <w:lang w:eastAsia="en-US"/>
              </w:rPr>
            </w:pPr>
            <w:r>
              <w:rPr>
                <w:i/>
                <w:sz w:val="22"/>
                <w:szCs w:val="22"/>
                <w:lang w:eastAsia="en-US"/>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73354C" w:rsidRPr="00FE2E17" w:rsidRDefault="0073354C" w:rsidP="00756960">
            <w:pPr>
              <w:pStyle w:val="Zarkazkladnhotextu"/>
              <w:spacing w:line="256" w:lineRule="auto"/>
              <w:jc w:val="left"/>
              <w:rPr>
                <w:i/>
                <w:sz w:val="22"/>
                <w:szCs w:val="22"/>
                <w:lang w:eastAsia="en-US"/>
              </w:rPr>
            </w:pPr>
            <w:r>
              <w:rPr>
                <w:i/>
                <w:sz w:val="22"/>
                <w:szCs w:val="22"/>
                <w:lang w:eastAsia="en-US"/>
              </w:rPr>
              <w:t xml:space="preserve">Podiel plnenia zmluvy v % </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73354C" w:rsidRDefault="0073354C" w:rsidP="00756960">
            <w:pPr>
              <w:pStyle w:val="Zarkazkladnhotextu"/>
              <w:spacing w:line="256" w:lineRule="auto"/>
              <w:jc w:val="left"/>
              <w:rPr>
                <w:i/>
                <w:sz w:val="22"/>
                <w:szCs w:val="22"/>
                <w:lang w:eastAsia="en-US"/>
              </w:rPr>
            </w:pPr>
            <w:r>
              <w:rPr>
                <w:i/>
                <w:sz w:val="22"/>
                <w:szCs w:val="22"/>
                <w:lang w:eastAsia="en-US"/>
              </w:rPr>
              <w:t>Podiel plnenia zmluvy v € bez DPH</w:t>
            </w:r>
          </w:p>
        </w:tc>
      </w:tr>
      <w:tr w:rsidR="0073354C" w:rsidRPr="00FE2E17" w:rsidTr="00756960">
        <w:trPr>
          <w:trHeight w:val="454"/>
        </w:trPr>
        <w:tc>
          <w:tcPr>
            <w:tcW w:w="680"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r>
      <w:tr w:rsidR="0073354C" w:rsidRPr="00FE2E17" w:rsidTr="00756960">
        <w:trPr>
          <w:trHeight w:val="454"/>
        </w:trPr>
        <w:tc>
          <w:tcPr>
            <w:tcW w:w="680"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r>
      <w:tr w:rsidR="0073354C" w:rsidRPr="00FE2E17" w:rsidTr="00756960">
        <w:trPr>
          <w:trHeight w:val="454"/>
        </w:trPr>
        <w:tc>
          <w:tcPr>
            <w:tcW w:w="680"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r>
      <w:tr w:rsidR="0073354C" w:rsidRPr="00FE2E17" w:rsidTr="00756960">
        <w:trPr>
          <w:trHeight w:val="454"/>
        </w:trPr>
        <w:tc>
          <w:tcPr>
            <w:tcW w:w="680"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r>
      <w:tr w:rsidR="0073354C" w:rsidRPr="00FE2E17" w:rsidTr="00756960">
        <w:trPr>
          <w:trHeight w:val="454"/>
        </w:trPr>
        <w:tc>
          <w:tcPr>
            <w:tcW w:w="680"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r>
      <w:tr w:rsidR="0073354C" w:rsidRPr="00FE2E17" w:rsidTr="00756960">
        <w:trPr>
          <w:trHeight w:val="454"/>
        </w:trPr>
        <w:tc>
          <w:tcPr>
            <w:tcW w:w="680"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354C" w:rsidRPr="00FE2E17" w:rsidRDefault="0073354C" w:rsidP="00756960">
            <w:pPr>
              <w:pStyle w:val="Zarkazkladnhotextu"/>
              <w:ind w:left="284"/>
              <w:rPr>
                <w:sz w:val="22"/>
                <w:szCs w:val="22"/>
                <w:lang w:eastAsia="en-US"/>
              </w:rPr>
            </w:pPr>
          </w:p>
        </w:tc>
      </w:tr>
    </w:tbl>
    <w:p w:rsidR="0073354C" w:rsidRPr="00FE2E17" w:rsidRDefault="0073354C" w:rsidP="0073354C">
      <w:pPr>
        <w:pStyle w:val="Zarkazkladnhotextu"/>
        <w:rPr>
          <w:sz w:val="22"/>
          <w:szCs w:val="22"/>
        </w:rPr>
      </w:pPr>
    </w:p>
    <w:p w:rsidR="0073354C" w:rsidRPr="00FE2E17" w:rsidRDefault="0073354C" w:rsidP="0073354C">
      <w:pPr>
        <w:pStyle w:val="Zarkazkladnhotextu"/>
        <w:rPr>
          <w:sz w:val="22"/>
          <w:szCs w:val="22"/>
        </w:rPr>
      </w:pPr>
    </w:p>
    <w:p w:rsidR="0073354C" w:rsidRPr="00347F13" w:rsidRDefault="0073354C" w:rsidP="0073354C">
      <w:pPr>
        <w:tabs>
          <w:tab w:val="left" w:pos="851"/>
        </w:tabs>
        <w:autoSpaceDE w:val="0"/>
        <w:autoSpaceDN w:val="0"/>
        <w:rPr>
          <w:bCs/>
          <w:iCs/>
          <w:noProof/>
          <w:color w:val="000000"/>
          <w:lang w:eastAsia="cs-CZ"/>
        </w:rPr>
      </w:pPr>
      <w:r>
        <w:rPr>
          <w:bCs/>
          <w:iCs/>
          <w:noProof/>
          <w:color w:val="000000"/>
          <w:sz w:val="22"/>
          <w:lang w:eastAsia="cs-CZ"/>
        </w:rPr>
        <w:t>V ............................................, dňa ............................</w:t>
      </w:r>
    </w:p>
    <w:p w:rsidR="0073354C" w:rsidRPr="00347F13" w:rsidRDefault="0073354C" w:rsidP="0073354C">
      <w:pPr>
        <w:tabs>
          <w:tab w:val="left" w:pos="851"/>
        </w:tabs>
        <w:autoSpaceDE w:val="0"/>
        <w:autoSpaceDN w:val="0"/>
        <w:rPr>
          <w:bCs/>
          <w:iCs/>
          <w:noProof/>
          <w:color w:val="000000"/>
          <w:lang w:eastAsia="cs-CZ"/>
        </w:rPr>
      </w:pPr>
    </w:p>
    <w:p w:rsidR="0073354C" w:rsidRPr="00347F13" w:rsidRDefault="0073354C" w:rsidP="0073354C">
      <w:pPr>
        <w:tabs>
          <w:tab w:val="left" w:pos="851"/>
        </w:tabs>
        <w:autoSpaceDE w:val="0"/>
        <w:autoSpaceDN w:val="0"/>
        <w:jc w:val="right"/>
        <w:rPr>
          <w:bCs/>
          <w:iCs/>
          <w:noProof/>
          <w:color w:val="000000"/>
          <w:lang w:eastAsia="cs-CZ"/>
        </w:rPr>
      </w:pP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r w:rsidRPr="00347F13">
        <w:rPr>
          <w:bCs/>
          <w:iCs/>
          <w:noProof/>
          <w:color w:val="000000"/>
          <w:sz w:val="22"/>
          <w:lang w:eastAsia="cs-CZ"/>
        </w:rPr>
        <w:t>.......................................................................</w:t>
      </w:r>
    </w:p>
    <w:p w:rsidR="0073354C" w:rsidRDefault="0073354C" w:rsidP="0073354C">
      <w:pPr>
        <w:tabs>
          <w:tab w:val="left" w:pos="851"/>
        </w:tabs>
        <w:autoSpaceDE w:val="0"/>
        <w:autoSpaceDN w:val="0"/>
        <w:ind w:left="357"/>
        <w:jc w:val="right"/>
        <w:rPr>
          <w:bCs/>
          <w:iCs/>
          <w:noProof/>
          <w:color w:val="000000"/>
          <w:lang w:eastAsia="cs-CZ"/>
        </w:rPr>
      </w:pPr>
      <w:r w:rsidRPr="00347F13">
        <w:rPr>
          <w:bCs/>
          <w:iCs/>
          <w:noProof/>
          <w:color w:val="000000"/>
          <w:sz w:val="22"/>
          <w:lang w:eastAsia="cs-CZ"/>
        </w:rPr>
        <w:t xml:space="preserve">     </w:t>
      </w:r>
      <w:r>
        <w:rPr>
          <w:bCs/>
          <w:iCs/>
          <w:noProof/>
          <w:color w:val="000000"/>
          <w:sz w:val="22"/>
          <w:lang w:eastAsia="cs-CZ"/>
        </w:rPr>
        <w:t>meno a priezvisko štatutárneho orgánu</w:t>
      </w:r>
    </w:p>
    <w:p w:rsidR="0073354C" w:rsidRPr="00347F13" w:rsidRDefault="0073354C" w:rsidP="0073354C">
      <w:pPr>
        <w:tabs>
          <w:tab w:val="left" w:pos="851"/>
        </w:tabs>
        <w:autoSpaceDE w:val="0"/>
        <w:autoSpaceDN w:val="0"/>
        <w:ind w:left="357"/>
        <w:jc w:val="right"/>
        <w:rPr>
          <w:bCs/>
          <w:iCs/>
          <w:noProof/>
          <w:color w:val="000000"/>
          <w:lang w:eastAsia="cs-CZ"/>
        </w:rPr>
      </w:pPr>
      <w:r>
        <w:rPr>
          <w:bCs/>
          <w:iCs/>
          <w:noProof/>
          <w:color w:val="000000"/>
          <w:sz w:val="22"/>
          <w:lang w:eastAsia="cs-CZ"/>
        </w:rPr>
        <w:t>podpis a pečiatka</w:t>
      </w:r>
    </w:p>
    <w:p w:rsidR="0073354C" w:rsidRDefault="0073354C" w:rsidP="0073354C">
      <w:pPr>
        <w:pStyle w:val="Zkladntext"/>
        <w:tabs>
          <w:tab w:val="num" w:pos="720"/>
        </w:tabs>
        <w:rPr>
          <w:b w:val="0"/>
          <w:bCs w:val="0"/>
          <w:sz w:val="22"/>
          <w:szCs w:val="22"/>
        </w:rPr>
      </w:pPr>
      <w:r w:rsidRPr="005F129A">
        <w:rPr>
          <w:b w:val="0"/>
          <w:bCs w:val="0"/>
          <w:sz w:val="22"/>
          <w:szCs w:val="22"/>
        </w:rPr>
        <w:tab/>
      </w:r>
      <w:r w:rsidRPr="00347F13">
        <w:rPr>
          <w:b w:val="0"/>
          <w:bCs w:val="0"/>
          <w:sz w:val="22"/>
          <w:szCs w:val="22"/>
        </w:rPr>
        <w:tab/>
      </w:r>
      <w:r w:rsidRPr="00347F13">
        <w:rPr>
          <w:b w:val="0"/>
          <w:bCs w:val="0"/>
          <w:sz w:val="22"/>
          <w:szCs w:val="22"/>
        </w:rPr>
        <w:tab/>
      </w:r>
      <w:r w:rsidRPr="00347F13">
        <w:rPr>
          <w:b w:val="0"/>
          <w:bCs w:val="0"/>
          <w:sz w:val="22"/>
          <w:szCs w:val="22"/>
        </w:rPr>
        <w:tab/>
      </w:r>
      <w:r w:rsidRPr="00347F13">
        <w:rPr>
          <w:b w:val="0"/>
          <w:bCs w:val="0"/>
          <w:sz w:val="22"/>
          <w:szCs w:val="22"/>
        </w:rPr>
        <w:tab/>
      </w:r>
      <w:r w:rsidRPr="00347F13">
        <w:rPr>
          <w:b w:val="0"/>
          <w:bCs w:val="0"/>
          <w:sz w:val="22"/>
          <w:szCs w:val="22"/>
        </w:rPr>
        <w:tab/>
        <w:t xml:space="preserve">                                           </w:t>
      </w:r>
    </w:p>
    <w:p w:rsidR="0073354C" w:rsidRDefault="0073354C" w:rsidP="0073354C">
      <w:pPr>
        <w:pStyle w:val="Obyajntext1"/>
        <w:tabs>
          <w:tab w:val="left" w:pos="851"/>
        </w:tabs>
        <w:rPr>
          <w:bCs/>
          <w:iCs/>
          <w:noProof/>
          <w:color w:val="000000"/>
        </w:rPr>
      </w:pPr>
    </w:p>
    <w:p w:rsidR="0073354C" w:rsidRPr="006B5EBC" w:rsidRDefault="0073354C" w:rsidP="0073354C">
      <w:pPr>
        <w:pStyle w:val="Zkladntext"/>
        <w:tabs>
          <w:tab w:val="num" w:pos="720"/>
        </w:tabs>
        <w:ind w:left="4111"/>
        <w:jc w:val="right"/>
        <w:rPr>
          <w:b w:val="0"/>
          <w:sz w:val="22"/>
          <w:szCs w:val="22"/>
        </w:rPr>
      </w:pPr>
      <w:bookmarkStart w:id="2" w:name="_Toc451842515"/>
      <w:r w:rsidRPr="006B5EBC">
        <w:rPr>
          <w:b w:val="0"/>
          <w:sz w:val="22"/>
          <w:szCs w:val="22"/>
        </w:rPr>
        <w:t xml:space="preserve">Príloha č. </w:t>
      </w:r>
      <w:r>
        <w:rPr>
          <w:b w:val="0"/>
          <w:sz w:val="22"/>
          <w:szCs w:val="22"/>
        </w:rPr>
        <w:t>2 zmluvy o dielo</w:t>
      </w:r>
    </w:p>
    <w:p w:rsidR="0073354C" w:rsidRDefault="0073354C" w:rsidP="0073354C">
      <w:pPr>
        <w:pStyle w:val="Nadpis1"/>
        <w:keepLines w:val="0"/>
        <w:numPr>
          <w:ilvl w:val="0"/>
          <w:numId w:val="0"/>
        </w:numPr>
        <w:autoSpaceDE w:val="0"/>
        <w:autoSpaceDN w:val="0"/>
        <w:spacing w:before="0"/>
        <w:ind w:left="360" w:right="0"/>
        <w:rPr>
          <w:sz w:val="28"/>
        </w:rPr>
      </w:pPr>
    </w:p>
    <w:p w:rsidR="0073354C" w:rsidRDefault="0073354C" w:rsidP="0073354C">
      <w:pPr>
        <w:pStyle w:val="Nadpis1"/>
        <w:keepLines w:val="0"/>
        <w:numPr>
          <w:ilvl w:val="0"/>
          <w:numId w:val="0"/>
        </w:numPr>
        <w:autoSpaceDE w:val="0"/>
        <w:autoSpaceDN w:val="0"/>
        <w:spacing w:before="0"/>
        <w:ind w:left="360" w:right="0"/>
        <w:rPr>
          <w:sz w:val="28"/>
        </w:rPr>
      </w:pPr>
    </w:p>
    <w:p w:rsidR="0073354C" w:rsidRDefault="0073354C" w:rsidP="0073354C">
      <w:pPr>
        <w:pStyle w:val="Nadpis1"/>
        <w:keepLines w:val="0"/>
        <w:numPr>
          <w:ilvl w:val="0"/>
          <w:numId w:val="0"/>
        </w:numPr>
        <w:autoSpaceDE w:val="0"/>
        <w:autoSpaceDN w:val="0"/>
        <w:spacing w:before="0"/>
        <w:ind w:left="360" w:right="0"/>
        <w:rPr>
          <w:sz w:val="28"/>
        </w:rPr>
      </w:pPr>
      <w:r w:rsidRPr="00991455">
        <w:rPr>
          <w:sz w:val="28"/>
        </w:rPr>
        <w:t>OPIS PREDMETU ZÁKAZKY</w:t>
      </w:r>
      <w:bookmarkEnd w:id="2"/>
      <w:r w:rsidRPr="00991455">
        <w:rPr>
          <w:sz w:val="28"/>
        </w:rPr>
        <w:t xml:space="preserve"> </w:t>
      </w:r>
    </w:p>
    <w:p w:rsidR="0073354C" w:rsidRDefault="0073354C" w:rsidP="0073354C">
      <w:pPr>
        <w:rPr>
          <w:lang w:eastAsia="cs-CZ"/>
        </w:rPr>
      </w:pPr>
    </w:p>
    <w:p w:rsidR="0073354C" w:rsidRPr="00D37D4D" w:rsidRDefault="0073354C" w:rsidP="0073354C">
      <w:pPr>
        <w:pStyle w:val="Default"/>
        <w:jc w:val="both"/>
        <w:rPr>
          <w:b/>
          <w:color w:val="auto"/>
          <w:sz w:val="22"/>
          <w:szCs w:val="22"/>
        </w:rPr>
      </w:pPr>
      <w:r w:rsidRPr="00D37D4D">
        <w:rPr>
          <w:b/>
          <w:color w:val="auto"/>
          <w:sz w:val="22"/>
          <w:szCs w:val="22"/>
        </w:rPr>
        <w:t>Predmet zákazky: Dokumentácia pre štátnu expertízu.</w:t>
      </w:r>
    </w:p>
    <w:p w:rsidR="0073354C" w:rsidRPr="00DE7344" w:rsidRDefault="0073354C" w:rsidP="0073354C">
      <w:pPr>
        <w:pStyle w:val="Default"/>
        <w:jc w:val="both"/>
        <w:rPr>
          <w:color w:val="auto"/>
          <w:sz w:val="22"/>
          <w:szCs w:val="22"/>
        </w:rPr>
      </w:pPr>
    </w:p>
    <w:p w:rsidR="0073354C" w:rsidRPr="00D37D4D" w:rsidRDefault="0073354C" w:rsidP="0073354C">
      <w:pPr>
        <w:autoSpaceDE w:val="0"/>
        <w:autoSpaceDN w:val="0"/>
        <w:adjustRightInd w:val="0"/>
        <w:rPr>
          <w:sz w:val="22"/>
        </w:rPr>
      </w:pPr>
      <w:r w:rsidRPr="00D37D4D">
        <w:rPr>
          <w:sz w:val="22"/>
        </w:rPr>
        <w:t>Cieľom zadania je vypracovanie dokumentácie stavebného zámeru pre vykonanie štátnej expertízy v súlade so zákonom č. 254/1998 Z. z. o verejných prácach</w:t>
      </w:r>
      <w:r>
        <w:rPr>
          <w:sz w:val="22"/>
        </w:rPr>
        <w:t xml:space="preserve"> v znení neskorších predpisov </w:t>
      </w:r>
      <w:r w:rsidRPr="00D37D4D">
        <w:rPr>
          <w:sz w:val="22"/>
        </w:rPr>
        <w:t xml:space="preserve"> </w:t>
      </w:r>
      <w:r>
        <w:rPr>
          <w:sz w:val="22"/>
        </w:rPr>
        <w:t xml:space="preserve">(ďalej len „zákon č. 254/1998 </w:t>
      </w:r>
      <w:proofErr w:type="spellStart"/>
      <w:r>
        <w:rPr>
          <w:sz w:val="22"/>
        </w:rPr>
        <w:t>Z.z</w:t>
      </w:r>
      <w:proofErr w:type="spellEnd"/>
      <w:r>
        <w:rPr>
          <w:sz w:val="22"/>
        </w:rPr>
        <w:t xml:space="preserve">. o verejných prácach“) </w:t>
      </w:r>
      <w:r w:rsidRPr="00D37D4D">
        <w:rPr>
          <w:sz w:val="22"/>
        </w:rPr>
        <w:t xml:space="preserve">a vyhláškou Ministerstva výstavby a regionálneho rozvoja Slovenskej republiky č. 83/2008 </w:t>
      </w:r>
      <w:proofErr w:type="spellStart"/>
      <w:r w:rsidRPr="00D37D4D">
        <w:rPr>
          <w:sz w:val="22"/>
        </w:rPr>
        <w:t>Z.z</w:t>
      </w:r>
      <w:proofErr w:type="spellEnd"/>
      <w:r w:rsidRPr="00D37D4D">
        <w:rPr>
          <w:sz w:val="22"/>
        </w:rPr>
        <w:t xml:space="preserve">., ktorou sa vykonáva zákon č. 254/1998 Z. z. o verejných prácach v znení zákona č. 260/2007 Z. z. </w:t>
      </w:r>
      <w:r>
        <w:rPr>
          <w:sz w:val="22"/>
        </w:rPr>
        <w:t>v znení neskorších predpisov</w:t>
      </w:r>
      <w:r w:rsidRPr="00D37D4D">
        <w:rPr>
          <w:sz w:val="22"/>
        </w:rPr>
        <w:t xml:space="preserve"> </w:t>
      </w:r>
      <w:r>
        <w:rPr>
          <w:sz w:val="22"/>
        </w:rPr>
        <w:t xml:space="preserve">(ďalej len „vyhláška č. 83/2008 </w:t>
      </w:r>
      <w:proofErr w:type="spellStart"/>
      <w:r>
        <w:rPr>
          <w:sz w:val="22"/>
        </w:rPr>
        <w:t>Z.z</w:t>
      </w:r>
      <w:proofErr w:type="spellEnd"/>
      <w:r>
        <w:rPr>
          <w:sz w:val="22"/>
        </w:rPr>
        <w:t>.“)</w:t>
      </w:r>
      <w:r w:rsidRPr="00D37D4D">
        <w:rPr>
          <w:sz w:val="22"/>
        </w:rPr>
        <w:t xml:space="preserve">na dielo Rekonštrukcia a dostavba areálu FNsP F. D. </w:t>
      </w:r>
      <w:proofErr w:type="spellStart"/>
      <w:r w:rsidRPr="00D37D4D">
        <w:rPr>
          <w:sz w:val="22"/>
        </w:rPr>
        <w:t>Roosevelta</w:t>
      </w:r>
      <w:proofErr w:type="spellEnd"/>
      <w:r w:rsidRPr="00D37D4D">
        <w:rPr>
          <w:sz w:val="22"/>
        </w:rPr>
        <w:t xml:space="preserve"> Bansk</w:t>
      </w:r>
      <w:r>
        <w:rPr>
          <w:sz w:val="22"/>
        </w:rPr>
        <w:t>á</w:t>
      </w:r>
      <w:r w:rsidRPr="00D37D4D">
        <w:rPr>
          <w:sz w:val="22"/>
        </w:rPr>
        <w:t xml:space="preserve"> Bystric</w:t>
      </w:r>
      <w:r>
        <w:rPr>
          <w:sz w:val="22"/>
        </w:rPr>
        <w:t>a</w:t>
      </w:r>
      <w:r w:rsidRPr="00D37D4D">
        <w:rPr>
          <w:sz w:val="22"/>
        </w:rPr>
        <w:t xml:space="preserve"> v podrobnosti dokumentácie stavebného zámeru verejnej práce stanovenej vyhláškou č. 83/2008 Z.</w:t>
      </w:r>
      <w:r>
        <w:rPr>
          <w:sz w:val="22"/>
        </w:rPr>
        <w:t xml:space="preserve"> </w:t>
      </w:r>
      <w:r w:rsidRPr="00D37D4D">
        <w:rPr>
          <w:sz w:val="22"/>
        </w:rPr>
        <w:t>z.</w:t>
      </w:r>
    </w:p>
    <w:p w:rsidR="0073354C" w:rsidRDefault="0073354C" w:rsidP="0073354C">
      <w:pPr>
        <w:rPr>
          <w:sz w:val="22"/>
        </w:rPr>
      </w:pPr>
    </w:p>
    <w:p w:rsidR="0073354C" w:rsidRPr="00FA6492" w:rsidRDefault="0073354C" w:rsidP="0073354C">
      <w:pPr>
        <w:rPr>
          <w:sz w:val="22"/>
        </w:rPr>
      </w:pPr>
      <w:r w:rsidRPr="00FA6492">
        <w:rPr>
          <w:sz w:val="22"/>
        </w:rPr>
        <w:t>Tam kd</w:t>
      </w:r>
      <w:r>
        <w:rPr>
          <w:sz w:val="22"/>
        </w:rPr>
        <w:t xml:space="preserve">e sa v texte uvádza „Žltý </w:t>
      </w:r>
      <w:proofErr w:type="spellStart"/>
      <w:r>
        <w:rPr>
          <w:sz w:val="22"/>
        </w:rPr>
        <w:t>fidic</w:t>
      </w:r>
      <w:proofErr w:type="spellEnd"/>
      <w:r>
        <w:rPr>
          <w:sz w:val="22"/>
        </w:rPr>
        <w:t xml:space="preserve">“ rozumejú sa tým </w:t>
      </w:r>
      <w:r w:rsidRPr="00BC7174">
        <w:rPr>
          <w:sz w:val="22"/>
        </w:rPr>
        <w:t>Zmluvné podmienky pre Technologické zariadenie a projektovanie - realizáciu“ - pre elektrotechnické  a strojno-technologické zariadenie  a pre stavebné a inžinierske diela projektované zhotoviteľom, („Žltá kniha“) prvé vydanie 1999, vydané Medzinárodnou federáciou konzultačných inžinierov (FIDIC), slovenský preklad SACE</w:t>
      </w:r>
      <w:r w:rsidRPr="00BC7174">
        <w:rPr>
          <w:spacing w:val="23"/>
          <w:sz w:val="22"/>
        </w:rPr>
        <w:t xml:space="preserve"> </w:t>
      </w:r>
      <w:r w:rsidRPr="00BC7174">
        <w:rPr>
          <w:sz w:val="22"/>
        </w:rPr>
        <w:t>2008.</w:t>
      </w:r>
    </w:p>
    <w:p w:rsidR="0073354C" w:rsidRDefault="0073354C" w:rsidP="0073354C">
      <w:pPr>
        <w:rPr>
          <w:sz w:val="22"/>
        </w:rPr>
      </w:pPr>
    </w:p>
    <w:p w:rsidR="0073354C" w:rsidRPr="00FA69C2" w:rsidRDefault="0073354C" w:rsidP="0073354C">
      <w:pPr>
        <w:rPr>
          <w:sz w:val="22"/>
        </w:rPr>
      </w:pPr>
      <w:r w:rsidRPr="00FA69C2">
        <w:rPr>
          <w:sz w:val="22"/>
        </w:rPr>
        <w:t>V prípade, že vyjadrenie štátnej expertízy bude kladné a zároveň verejný obstarávateľ bude mať schválené finančné prostriedky na realizáciu diela</w:t>
      </w:r>
      <w:r w:rsidRPr="00FA69C2">
        <w:rPr>
          <w:color w:val="00B0F0"/>
          <w:sz w:val="22"/>
        </w:rPr>
        <w:t xml:space="preserve"> </w:t>
      </w:r>
      <w:r w:rsidRPr="00FA69C2">
        <w:rPr>
          <w:sz w:val="22"/>
        </w:rPr>
        <w:t xml:space="preserve">„Rekonštrukcia a dostavba areálu FNsP F. D. </w:t>
      </w:r>
      <w:proofErr w:type="spellStart"/>
      <w:r w:rsidRPr="00FA69C2">
        <w:rPr>
          <w:sz w:val="22"/>
        </w:rPr>
        <w:t>Roosevelta</w:t>
      </w:r>
      <w:proofErr w:type="spellEnd"/>
      <w:r w:rsidRPr="00FA69C2">
        <w:rPr>
          <w:sz w:val="22"/>
        </w:rPr>
        <w:t xml:space="preserve"> Bansk</w:t>
      </w:r>
      <w:r>
        <w:rPr>
          <w:sz w:val="22"/>
        </w:rPr>
        <w:t>á</w:t>
      </w:r>
      <w:r w:rsidRPr="00FA69C2">
        <w:rPr>
          <w:sz w:val="22"/>
        </w:rPr>
        <w:t xml:space="preserve"> Bystric</w:t>
      </w:r>
      <w:r>
        <w:rPr>
          <w:sz w:val="22"/>
        </w:rPr>
        <w:t>a</w:t>
      </w:r>
      <w:r w:rsidRPr="00FA69C2">
        <w:rPr>
          <w:sz w:val="22"/>
        </w:rPr>
        <w:t>“</w:t>
      </w:r>
      <w:r>
        <w:rPr>
          <w:sz w:val="22"/>
        </w:rPr>
        <w:t>,</w:t>
      </w:r>
      <w:r w:rsidRPr="00FA69C2">
        <w:rPr>
          <w:sz w:val="22"/>
        </w:rPr>
        <w:t xml:space="preserve"> vyhradzuje </w:t>
      </w:r>
      <w:r>
        <w:rPr>
          <w:sz w:val="22"/>
        </w:rPr>
        <w:t xml:space="preserve">si </w:t>
      </w:r>
      <w:r w:rsidRPr="00FA69C2">
        <w:rPr>
          <w:sz w:val="22"/>
        </w:rPr>
        <w:t>právo uplatniť opciu na zhotovenie dokumentácie pre územné rozhodnutie vrátane inžinierskych činností a opciu na opis predmetu zákazky pre verejné obstarávanie.</w:t>
      </w:r>
    </w:p>
    <w:p w:rsidR="0073354C" w:rsidRPr="00DE7344" w:rsidRDefault="0073354C" w:rsidP="0073354C"/>
    <w:p w:rsidR="0073354C" w:rsidRDefault="0073354C" w:rsidP="0073354C">
      <w:pPr>
        <w:rPr>
          <w:sz w:val="22"/>
        </w:rPr>
      </w:pPr>
      <w:r w:rsidRPr="00D37D4D">
        <w:rPr>
          <w:sz w:val="22"/>
        </w:rPr>
        <w:t xml:space="preserve">FNsP F. D. </w:t>
      </w:r>
      <w:proofErr w:type="spellStart"/>
      <w:r w:rsidRPr="00D37D4D">
        <w:rPr>
          <w:sz w:val="22"/>
        </w:rPr>
        <w:t>Roosevelta</w:t>
      </w:r>
      <w:proofErr w:type="spellEnd"/>
      <w:r w:rsidRPr="00D37D4D">
        <w:rPr>
          <w:sz w:val="22"/>
        </w:rPr>
        <w:t> Bansk</w:t>
      </w:r>
      <w:r>
        <w:rPr>
          <w:sz w:val="22"/>
        </w:rPr>
        <w:t>á</w:t>
      </w:r>
      <w:r w:rsidRPr="00D37D4D">
        <w:rPr>
          <w:sz w:val="22"/>
        </w:rPr>
        <w:t xml:space="preserve"> Bystric</w:t>
      </w:r>
      <w:r>
        <w:rPr>
          <w:sz w:val="22"/>
        </w:rPr>
        <w:t>a</w:t>
      </w:r>
      <w:r w:rsidRPr="00D37D4D">
        <w:rPr>
          <w:sz w:val="22"/>
        </w:rPr>
        <w:t xml:space="preserve"> má v rámci okresu a kraja jedinečné postavenie, nakoľko je v spáde cca 660 tis. obyvateľov jediným koncovým poskytovateľom zdravotnej starostlivosti, pričom poskytuje nadregionálnu zdravotnú starostlivosť aj pacientom mimo Banskobystrického kraja.</w:t>
      </w:r>
    </w:p>
    <w:p w:rsidR="0073354C" w:rsidRPr="00EE202F" w:rsidRDefault="0073354C" w:rsidP="0073354C">
      <w:pPr>
        <w:rPr>
          <w:sz w:val="22"/>
        </w:rPr>
      </w:pPr>
      <w:r w:rsidRPr="00EE202F">
        <w:rPr>
          <w:sz w:val="22"/>
        </w:rPr>
        <w:t xml:space="preserve">Zároveň je v rámci jej medicínskych výkonov jednou z najkomplexnejších nemocníc v rámci SR.  Po zohľadnení budúcich rozvojových potrieb nemocnice, potreby vzájomnej kooperácie a prepojenosti s Detskou fakultnou nemocnicou a limitov, ktoré predstavuje najmä aktuálny stav areálu nemocnice, je </w:t>
      </w:r>
      <w:proofErr w:type="spellStart"/>
      <w:r w:rsidRPr="00EE202F">
        <w:rPr>
          <w:sz w:val="22"/>
        </w:rPr>
        <w:t>najoptimálnejší</w:t>
      </w:r>
      <w:proofErr w:type="spellEnd"/>
      <w:r w:rsidRPr="00EE202F">
        <w:rPr>
          <w:sz w:val="22"/>
        </w:rPr>
        <w:t xml:space="preserve"> scenár, ktorý spočíva vo výstavbe novej budovy nemocnice v rámci existujúceho areálu a jej napojenie na existujúcu infraštruktúru. Tento scenár umožní presun a koncentráciu významnej časti prevádzok do novej budovy, ktorá bude zodpovedať aktuálnym trendom poskytovania nemocničnej zdravotnej starostlivosti. </w:t>
      </w:r>
    </w:p>
    <w:p w:rsidR="0073354C" w:rsidRPr="00EE202F" w:rsidRDefault="0073354C" w:rsidP="0073354C">
      <w:pPr>
        <w:rPr>
          <w:sz w:val="22"/>
        </w:rPr>
      </w:pPr>
      <w:r w:rsidRPr="00EE202F">
        <w:rPr>
          <w:sz w:val="22"/>
        </w:rPr>
        <w:t xml:space="preserve"> Investičný zámer je postavený na výstavbe dvoch nových budov – budovy infekčných disciplín a novej hlavnej nemocničnej budovy. Výsledkom je vytvorenie prakticky novej nemocnice s kapacitou 700 lôžok, ktorá však bude umiestnená v existujúcom areáli s priamou väzbou na existujúcu infraštruktúru a spolupracujúcich poskytovateľov (DFN).  </w:t>
      </w:r>
    </w:p>
    <w:p w:rsidR="0073354C" w:rsidRPr="00D37D4D" w:rsidRDefault="0073354C" w:rsidP="0073354C">
      <w:pPr>
        <w:rPr>
          <w:sz w:val="22"/>
        </w:rPr>
      </w:pPr>
      <w:r w:rsidRPr="00EE202F">
        <w:rPr>
          <w:sz w:val="22"/>
        </w:rPr>
        <w:t xml:space="preserve">Stavebný zámer vychádza zo spracovania </w:t>
      </w:r>
      <w:r w:rsidRPr="00EE202F">
        <w:rPr>
          <w:b/>
          <w:sz w:val="22"/>
        </w:rPr>
        <w:t>Objemovej a architektonickej štúdie rekonštrukcie</w:t>
      </w:r>
      <w:r w:rsidRPr="00D37D4D">
        <w:rPr>
          <w:b/>
          <w:sz w:val="22"/>
        </w:rPr>
        <w:t xml:space="preserve"> a dostavby areálu FNsP F. D. </w:t>
      </w:r>
      <w:proofErr w:type="spellStart"/>
      <w:r w:rsidRPr="00D37D4D">
        <w:rPr>
          <w:b/>
          <w:sz w:val="22"/>
        </w:rPr>
        <w:t>Roosevelta</w:t>
      </w:r>
      <w:proofErr w:type="spellEnd"/>
      <w:r w:rsidRPr="00D37D4D">
        <w:rPr>
          <w:b/>
          <w:sz w:val="22"/>
        </w:rPr>
        <w:t xml:space="preserve"> Bansk</w:t>
      </w:r>
      <w:r>
        <w:rPr>
          <w:b/>
          <w:sz w:val="22"/>
        </w:rPr>
        <w:t>á</w:t>
      </w:r>
      <w:r w:rsidRPr="00D37D4D">
        <w:rPr>
          <w:b/>
          <w:sz w:val="22"/>
        </w:rPr>
        <w:t xml:space="preserve"> Bystric</w:t>
      </w:r>
      <w:r>
        <w:rPr>
          <w:b/>
          <w:sz w:val="22"/>
        </w:rPr>
        <w:t>a</w:t>
      </w:r>
      <w:r w:rsidRPr="00D37D4D">
        <w:rPr>
          <w:sz w:val="22"/>
        </w:rPr>
        <w:t xml:space="preserve">. Materiál spracovanej Objemovej štúdie  poskytuje kvalifikovaný pohľad a kvalifikované rozhodovanie o rozsahu, </w:t>
      </w:r>
      <w:proofErr w:type="spellStart"/>
      <w:r w:rsidRPr="00D37D4D">
        <w:rPr>
          <w:sz w:val="22"/>
        </w:rPr>
        <w:t>etapizácii</w:t>
      </w:r>
      <w:proofErr w:type="spellEnd"/>
      <w:r w:rsidRPr="00D37D4D">
        <w:rPr>
          <w:sz w:val="22"/>
        </w:rPr>
        <w:t xml:space="preserve"> a realizačných nákladoch modernej procesne orientovanej nemocnice s prihliadnutím na súčasný spôsob tvorby zdravotníckych </w:t>
      </w:r>
      <w:proofErr w:type="spellStart"/>
      <w:r w:rsidRPr="00D37D4D">
        <w:rPr>
          <w:sz w:val="22"/>
        </w:rPr>
        <w:t>infraštruktúrnych</w:t>
      </w:r>
      <w:proofErr w:type="spellEnd"/>
      <w:r w:rsidRPr="00D37D4D">
        <w:rPr>
          <w:sz w:val="22"/>
        </w:rPr>
        <w:t xml:space="preserve"> konceptov, požiadavky poskytovania zdravotnej starostlivosti a trendy budúcnosti. Verejný obstarávateľ </w:t>
      </w:r>
      <w:r w:rsidRPr="00D37D4D">
        <w:rPr>
          <w:b/>
          <w:sz w:val="22"/>
        </w:rPr>
        <w:t>negarantuje súlad</w:t>
      </w:r>
      <w:r w:rsidRPr="00D37D4D">
        <w:rPr>
          <w:sz w:val="22"/>
        </w:rPr>
        <w:t xml:space="preserve"> Objemovej a architektonickej štúdie rekonštrukcie a dostavby areálu FNsP F. D. </w:t>
      </w:r>
      <w:proofErr w:type="spellStart"/>
      <w:r w:rsidRPr="00D37D4D">
        <w:rPr>
          <w:sz w:val="22"/>
        </w:rPr>
        <w:t>Roosevelta</w:t>
      </w:r>
      <w:proofErr w:type="spellEnd"/>
      <w:r w:rsidRPr="00D37D4D">
        <w:rPr>
          <w:sz w:val="22"/>
        </w:rPr>
        <w:t> Bansk</w:t>
      </w:r>
      <w:r>
        <w:rPr>
          <w:sz w:val="22"/>
        </w:rPr>
        <w:t>á</w:t>
      </w:r>
      <w:r w:rsidRPr="00D37D4D">
        <w:rPr>
          <w:sz w:val="22"/>
        </w:rPr>
        <w:t xml:space="preserve"> Bystric</w:t>
      </w:r>
      <w:r>
        <w:rPr>
          <w:sz w:val="22"/>
        </w:rPr>
        <w:t>a</w:t>
      </w:r>
      <w:r w:rsidRPr="00D37D4D">
        <w:rPr>
          <w:b/>
          <w:sz w:val="22"/>
        </w:rPr>
        <w:t xml:space="preserve"> s územným plánom mesta Banská Bystrica. </w:t>
      </w:r>
    </w:p>
    <w:p w:rsidR="0073354C" w:rsidRPr="00D37D4D" w:rsidRDefault="0073354C" w:rsidP="0073354C">
      <w:pPr>
        <w:rPr>
          <w:sz w:val="22"/>
        </w:rPr>
      </w:pPr>
    </w:p>
    <w:p w:rsidR="0073354C" w:rsidRPr="00EE202F" w:rsidRDefault="0073354C" w:rsidP="0073354C">
      <w:pPr>
        <w:rPr>
          <w:sz w:val="22"/>
        </w:rPr>
      </w:pPr>
      <w:r w:rsidRPr="00EE202F">
        <w:rPr>
          <w:sz w:val="22"/>
        </w:rPr>
        <w:t>Základnou myšlienkou medicínskej a logistickej koncepcie je centralizácia zdravotníckych prevádzok do funkčného celku s optimalizáciou väzieb zdravotníckej starostlivosti, pohybu pacientov, zdravotníckeho personálu, prevádzkových tokov materiálu, jedla, odpadu a dopravy a k tomu potrebný a nevyhnutný rozvoj technického zázemia a infraštruktúry.</w:t>
      </w:r>
    </w:p>
    <w:p w:rsidR="0073354C" w:rsidRPr="00EE202F" w:rsidRDefault="0073354C" w:rsidP="0073354C">
      <w:pPr>
        <w:rPr>
          <w:sz w:val="22"/>
        </w:rPr>
      </w:pPr>
    </w:p>
    <w:p w:rsidR="0073354C" w:rsidRPr="00EE202F" w:rsidRDefault="0073354C" w:rsidP="0073354C">
      <w:pPr>
        <w:rPr>
          <w:sz w:val="22"/>
          <w:u w:val="single"/>
        </w:rPr>
      </w:pPr>
      <w:r w:rsidRPr="00EE202F">
        <w:rPr>
          <w:sz w:val="22"/>
          <w:u w:val="single"/>
        </w:rPr>
        <w:t xml:space="preserve">Hlavné princípy a ciele </w:t>
      </w:r>
      <w:proofErr w:type="spellStart"/>
      <w:r w:rsidRPr="00EE202F">
        <w:rPr>
          <w:sz w:val="22"/>
          <w:u w:val="single"/>
        </w:rPr>
        <w:t>infraštruktúrnej</w:t>
      </w:r>
      <w:proofErr w:type="spellEnd"/>
      <w:r w:rsidRPr="00EE202F">
        <w:rPr>
          <w:sz w:val="22"/>
          <w:u w:val="single"/>
        </w:rPr>
        <w:t xml:space="preserve"> koncepcie: </w:t>
      </w:r>
    </w:p>
    <w:p w:rsidR="0073354C" w:rsidRPr="00EE202F" w:rsidRDefault="0073354C" w:rsidP="0073354C">
      <w:pPr>
        <w:rPr>
          <w:sz w:val="22"/>
        </w:rPr>
      </w:pPr>
      <w:r w:rsidRPr="00EE202F">
        <w:rPr>
          <w:sz w:val="22"/>
        </w:rPr>
        <w:t xml:space="preserve">▪ Fakultná nemocnica s vysoko špecializovaným programom zameraným na komplexnú </w:t>
      </w:r>
      <w:proofErr w:type="spellStart"/>
      <w:r w:rsidRPr="00EE202F">
        <w:rPr>
          <w:sz w:val="22"/>
        </w:rPr>
        <w:t>multiodborovú</w:t>
      </w:r>
      <w:proofErr w:type="spellEnd"/>
      <w:r w:rsidRPr="00EE202F">
        <w:rPr>
          <w:sz w:val="22"/>
        </w:rPr>
        <w:t xml:space="preserve"> problematiku transplantačnej chirurgie, </w:t>
      </w:r>
      <w:proofErr w:type="spellStart"/>
      <w:r w:rsidRPr="00EE202F">
        <w:rPr>
          <w:sz w:val="22"/>
        </w:rPr>
        <w:t>neurocentra</w:t>
      </w:r>
      <w:proofErr w:type="spellEnd"/>
      <w:r w:rsidRPr="00EE202F">
        <w:rPr>
          <w:sz w:val="22"/>
        </w:rPr>
        <w:t xml:space="preserve">, urológie a </w:t>
      </w:r>
      <w:proofErr w:type="spellStart"/>
      <w:r w:rsidRPr="00EE202F">
        <w:rPr>
          <w:sz w:val="22"/>
        </w:rPr>
        <w:t>robotizovanej</w:t>
      </w:r>
      <w:proofErr w:type="spellEnd"/>
      <w:r w:rsidRPr="00EE202F">
        <w:rPr>
          <w:sz w:val="22"/>
        </w:rPr>
        <w:t xml:space="preserve"> chirurgie, úrazovej chirurgie a vnútorného lekárstva </w:t>
      </w:r>
    </w:p>
    <w:p w:rsidR="0073354C" w:rsidRPr="00EE202F" w:rsidRDefault="0073354C" w:rsidP="0073354C">
      <w:pPr>
        <w:rPr>
          <w:sz w:val="22"/>
        </w:rPr>
      </w:pPr>
      <w:r w:rsidRPr="00EE202F">
        <w:rPr>
          <w:sz w:val="22"/>
        </w:rPr>
        <w:t xml:space="preserve">▪ Zohľadnenie </w:t>
      </w:r>
      <w:proofErr w:type="spellStart"/>
      <w:r w:rsidRPr="00EE202F">
        <w:rPr>
          <w:sz w:val="22"/>
        </w:rPr>
        <w:t>externalít</w:t>
      </w:r>
      <w:proofErr w:type="spellEnd"/>
      <w:r w:rsidRPr="00EE202F">
        <w:rPr>
          <w:sz w:val="22"/>
        </w:rPr>
        <w:t xml:space="preserve"> v koncepcii poskytovanej zdravotnej starostlivosti (objemová a </w:t>
      </w:r>
      <w:proofErr w:type="spellStart"/>
      <w:r w:rsidRPr="00EE202F">
        <w:rPr>
          <w:sz w:val="22"/>
        </w:rPr>
        <w:t>infraštruktúrna</w:t>
      </w:r>
      <w:proofErr w:type="spellEnd"/>
      <w:r w:rsidRPr="00EE202F">
        <w:rPr>
          <w:sz w:val="22"/>
        </w:rPr>
        <w:t xml:space="preserve"> koncepcia FNsP F.D.R. BB) zohľadňuje dva faktory: </w:t>
      </w:r>
    </w:p>
    <w:p w:rsidR="0073354C" w:rsidRPr="00EE202F" w:rsidRDefault="0073354C" w:rsidP="0073354C">
      <w:pPr>
        <w:rPr>
          <w:sz w:val="22"/>
        </w:rPr>
      </w:pPr>
      <w:r w:rsidRPr="00EE202F">
        <w:rPr>
          <w:sz w:val="22"/>
        </w:rPr>
        <w:t xml:space="preserve">▪ Presun zdravotnej starostlivosti vo väzbe na predpoklad schválenej optimalizácie siete nemocníc ▪ Identifikovať potenciál v synergii a organizačnej podpore s DFN a SUCHS </w:t>
      </w:r>
    </w:p>
    <w:p w:rsidR="0073354C" w:rsidRPr="00EE202F" w:rsidRDefault="0073354C" w:rsidP="0073354C">
      <w:pPr>
        <w:rPr>
          <w:sz w:val="22"/>
        </w:rPr>
      </w:pPr>
      <w:r w:rsidRPr="00EE202F">
        <w:rPr>
          <w:sz w:val="22"/>
        </w:rPr>
        <w:t xml:space="preserve">▪ Kompaktnosť v prevádzkových súvislostiach nemocnice s </w:t>
      </w:r>
      <w:proofErr w:type="spellStart"/>
      <w:r w:rsidRPr="00EE202F">
        <w:rPr>
          <w:sz w:val="22"/>
        </w:rPr>
        <w:t>multiodborovým</w:t>
      </w:r>
      <w:proofErr w:type="spellEnd"/>
      <w:r w:rsidRPr="00EE202F">
        <w:rPr>
          <w:sz w:val="22"/>
        </w:rPr>
        <w:t xml:space="preserve"> spektrom (koncept s budúcou areálovou synergiou s SUCHS) </w:t>
      </w:r>
    </w:p>
    <w:p w:rsidR="0073354C" w:rsidRPr="00EE202F" w:rsidRDefault="0073354C" w:rsidP="0073354C">
      <w:pPr>
        <w:rPr>
          <w:sz w:val="22"/>
        </w:rPr>
      </w:pPr>
      <w:r w:rsidRPr="00EE202F">
        <w:rPr>
          <w:sz w:val="22"/>
        </w:rPr>
        <w:t>▪ Unifikovateľnosť klinických pracovísk s klientskym modelom 1 a 2 - lôžkových izieb</w:t>
      </w:r>
    </w:p>
    <w:p w:rsidR="0073354C" w:rsidRPr="00EE202F" w:rsidRDefault="0073354C" w:rsidP="0073354C">
      <w:pPr>
        <w:rPr>
          <w:sz w:val="22"/>
        </w:rPr>
      </w:pPr>
      <w:r w:rsidRPr="00EE202F">
        <w:rPr>
          <w:sz w:val="22"/>
        </w:rPr>
        <w:t xml:space="preserve">▪ Koncept centrálnych servisných klinických pracovísk (urgentný príjem, jednodňový stacionár, dostatočné zázemie zobrazovacích metód, vznik </w:t>
      </w:r>
      <w:proofErr w:type="spellStart"/>
      <w:r w:rsidRPr="00EE202F">
        <w:rPr>
          <w:sz w:val="22"/>
        </w:rPr>
        <w:t>zákrokového</w:t>
      </w:r>
      <w:proofErr w:type="spellEnd"/>
      <w:r w:rsidRPr="00EE202F">
        <w:rPr>
          <w:sz w:val="22"/>
        </w:rPr>
        <w:t xml:space="preserve"> centra, komplexu operačných sál </w:t>
      </w:r>
      <w:proofErr w:type="spellStart"/>
      <w:r w:rsidRPr="00EE202F">
        <w:rPr>
          <w:sz w:val="22"/>
        </w:rPr>
        <w:t>ai</w:t>
      </w:r>
      <w:proofErr w:type="spellEnd"/>
      <w:r w:rsidRPr="00EE202F">
        <w:rPr>
          <w:sz w:val="22"/>
        </w:rPr>
        <w:t>.)</w:t>
      </w:r>
    </w:p>
    <w:p w:rsidR="0073354C" w:rsidRPr="00EE202F" w:rsidRDefault="0073354C" w:rsidP="0073354C">
      <w:pPr>
        <w:rPr>
          <w:sz w:val="22"/>
          <w:u w:val="single"/>
        </w:rPr>
      </w:pPr>
      <w:r w:rsidRPr="00EE202F">
        <w:rPr>
          <w:sz w:val="22"/>
          <w:u w:val="single"/>
        </w:rPr>
        <w:t>Ostatné medicínske a nemedicínske princípy:</w:t>
      </w:r>
    </w:p>
    <w:p w:rsidR="0073354C" w:rsidRPr="00EE202F" w:rsidRDefault="0073354C" w:rsidP="0073354C">
      <w:pPr>
        <w:rPr>
          <w:sz w:val="22"/>
        </w:rPr>
      </w:pPr>
      <w:r w:rsidRPr="00EE202F">
        <w:rPr>
          <w:sz w:val="22"/>
        </w:rPr>
        <w:t xml:space="preserve"> ▪ Zdravotná starostlivosť založená na princípe lekár prichádza za pacientom </w:t>
      </w:r>
    </w:p>
    <w:p w:rsidR="0073354C" w:rsidRPr="00EE202F" w:rsidRDefault="0073354C" w:rsidP="0073354C">
      <w:pPr>
        <w:rPr>
          <w:sz w:val="22"/>
        </w:rPr>
      </w:pPr>
      <w:r w:rsidRPr="00EE202F">
        <w:rPr>
          <w:sz w:val="22"/>
        </w:rPr>
        <w:t xml:space="preserve"> ▪ Hotelový komfort pre pacienta a sprevádzajúcu osobu </w:t>
      </w:r>
    </w:p>
    <w:p w:rsidR="0073354C" w:rsidRPr="00EE202F" w:rsidRDefault="0073354C" w:rsidP="0073354C">
      <w:pPr>
        <w:rPr>
          <w:sz w:val="22"/>
        </w:rPr>
      </w:pPr>
      <w:r w:rsidRPr="00EE202F">
        <w:rPr>
          <w:sz w:val="22"/>
        </w:rPr>
        <w:t xml:space="preserve">▪ Krátke vzdialenosti so zvýšenou produktivitou v logistike poskytovania zdravotnej starostlivosti </w:t>
      </w:r>
    </w:p>
    <w:p w:rsidR="0073354C" w:rsidRPr="00EE202F" w:rsidRDefault="0073354C" w:rsidP="0073354C">
      <w:pPr>
        <w:rPr>
          <w:sz w:val="22"/>
        </w:rPr>
      </w:pPr>
      <w:r w:rsidRPr="00EE202F">
        <w:rPr>
          <w:sz w:val="22"/>
        </w:rPr>
        <w:t xml:space="preserve">▪ Logistika nemocnice zameraná na zohľadnenie objemových konceptov </w:t>
      </w:r>
    </w:p>
    <w:p w:rsidR="0073354C" w:rsidRPr="00EE202F" w:rsidRDefault="0073354C" w:rsidP="0073354C">
      <w:pPr>
        <w:rPr>
          <w:sz w:val="22"/>
        </w:rPr>
      </w:pPr>
      <w:r w:rsidRPr="00EE202F">
        <w:rPr>
          <w:sz w:val="22"/>
        </w:rPr>
        <w:t>▪ Oddelené trasy ambulantných pacientov od hospitalizovaných ▪ Centralizované logistické centrum ▪ Centrálny operačný trakt s novou logistikou ▪ Elektronizácia medicínskych a nemedicínskych procesov</w:t>
      </w:r>
    </w:p>
    <w:p w:rsidR="0073354C" w:rsidRPr="00EE202F" w:rsidRDefault="0073354C" w:rsidP="0073354C">
      <w:pPr>
        <w:rPr>
          <w:sz w:val="22"/>
        </w:rPr>
      </w:pPr>
      <w:r w:rsidRPr="00EE202F">
        <w:rPr>
          <w:sz w:val="22"/>
        </w:rPr>
        <w:t xml:space="preserve"> ▪ Zohľadnenie bezpečnostných pravidiel (externých/interných) ▪ Dispozícia </w:t>
      </w:r>
      <w:proofErr w:type="spellStart"/>
      <w:r w:rsidRPr="00EE202F">
        <w:rPr>
          <w:sz w:val="22"/>
        </w:rPr>
        <w:t>voľnočasových</w:t>
      </w:r>
      <w:proofErr w:type="spellEnd"/>
      <w:r w:rsidRPr="00EE202F">
        <w:rPr>
          <w:sz w:val="22"/>
        </w:rPr>
        <w:t xml:space="preserve"> aktivít (nemocničné kaplnky, kaviarne, obchody)</w:t>
      </w:r>
    </w:p>
    <w:p w:rsidR="0073354C" w:rsidRPr="00EE202F" w:rsidRDefault="0073354C" w:rsidP="0073354C">
      <w:pPr>
        <w:rPr>
          <w:sz w:val="22"/>
          <w:u w:val="single"/>
        </w:rPr>
      </w:pPr>
      <w:r w:rsidRPr="00EE202F">
        <w:rPr>
          <w:sz w:val="22"/>
          <w:u w:val="single"/>
        </w:rPr>
        <w:t>Zdravotná starostlivosť založená na princípe lekár prichádza za pacientom</w:t>
      </w:r>
    </w:p>
    <w:p w:rsidR="0073354C" w:rsidRPr="00EE202F" w:rsidRDefault="0073354C" w:rsidP="0073354C">
      <w:pPr>
        <w:rPr>
          <w:sz w:val="22"/>
        </w:rPr>
      </w:pPr>
      <w:r w:rsidRPr="00EE202F">
        <w:rPr>
          <w:sz w:val="22"/>
        </w:rPr>
        <w:t xml:space="preserve">Vo FNsP F.D.R. BB sa centrom pozornosti stáva pacient, jeho zdravie a jeho bezpečnosť a pohodlie. Súčasťou zdravotnej starostlivosti orientovanej na pacientov je aj efektivita, vedúca k ich skorému uzdraveniu. Na rozdiel od iných nemocníc sa v tejto nemocnici bude dbať na čo najmenšiu nutnosť pohybu hospitalizovaného pacienta po novo centralizovanom akútnom </w:t>
      </w:r>
      <w:proofErr w:type="spellStart"/>
      <w:r w:rsidRPr="00EE202F">
        <w:rPr>
          <w:sz w:val="22"/>
        </w:rPr>
        <w:t>monobloku</w:t>
      </w:r>
      <w:proofErr w:type="spellEnd"/>
      <w:r w:rsidRPr="00EE202F">
        <w:rPr>
          <w:sz w:val="22"/>
        </w:rPr>
        <w:t xml:space="preserve"> nemocničného parku. Zdravotnícky personál aj s potrebným vybavením „prichádza“ za pacientom, nie naopak. Celý komplex nemocnice je navrhnutý účelne, efektívne a hospodárne na minimalizáciu času stráveného presunmi.</w:t>
      </w:r>
    </w:p>
    <w:p w:rsidR="0073354C" w:rsidRPr="00EE202F" w:rsidRDefault="0073354C" w:rsidP="0073354C">
      <w:pPr>
        <w:rPr>
          <w:sz w:val="22"/>
          <w:u w:val="single"/>
        </w:rPr>
      </w:pPr>
      <w:r w:rsidRPr="00EE202F">
        <w:rPr>
          <w:sz w:val="22"/>
          <w:u w:val="single"/>
        </w:rPr>
        <w:t xml:space="preserve">Hotelový komfort pre pacienta a príbuzných </w:t>
      </w:r>
    </w:p>
    <w:p w:rsidR="0073354C" w:rsidRPr="00EE202F" w:rsidRDefault="0073354C" w:rsidP="0073354C">
      <w:pPr>
        <w:rPr>
          <w:sz w:val="22"/>
        </w:rPr>
      </w:pPr>
      <w:r w:rsidRPr="00EE202F">
        <w:rPr>
          <w:sz w:val="22"/>
        </w:rPr>
        <w:t xml:space="preserve">Smerom dovnútra nemocnice intenzita pohybu pacientov slabne. Každá izba na lôžkovom oddelení centralizovaného </w:t>
      </w:r>
      <w:proofErr w:type="spellStart"/>
      <w:r w:rsidRPr="00EE202F">
        <w:rPr>
          <w:sz w:val="22"/>
        </w:rPr>
        <w:t>monobloku</w:t>
      </w:r>
      <w:proofErr w:type="spellEnd"/>
      <w:r w:rsidRPr="00EE202F">
        <w:rPr>
          <w:sz w:val="22"/>
        </w:rPr>
        <w:t xml:space="preserve"> nemocnice bude primárne určená pre dvoch pacientov, technicky vzaté, však môže byť v prípade potreby prispôsobená na jednolôžkovú izbu, teda pre 1 pacienta, a to bez akýchkoľvek konštrukčných zmien. Samozrejmosťou každej izby je sociálne zariadenie (všetko v bezbariérovom režime) s uplatnením princípu, že každá nemocničná izba môže byť pripojená a diaľkovo monitorovaná v režime sledovania vitálnych funkcií neinvazívneho charakteru.</w:t>
      </w:r>
    </w:p>
    <w:p w:rsidR="0073354C" w:rsidRPr="00EE202F" w:rsidRDefault="0073354C" w:rsidP="0073354C">
      <w:pPr>
        <w:rPr>
          <w:sz w:val="22"/>
        </w:rPr>
      </w:pPr>
      <w:r w:rsidRPr="00EE202F">
        <w:rPr>
          <w:sz w:val="22"/>
          <w:u w:val="single"/>
        </w:rPr>
        <w:t>Krátke vzdialenosti so zvýšenou produktivitou v logistike poskytovania zdravotnej starostlivosti</w:t>
      </w:r>
      <w:r w:rsidRPr="00EE202F">
        <w:rPr>
          <w:sz w:val="22"/>
        </w:rPr>
        <w:t xml:space="preserve"> Vďaka sústredeniu zdravotnej starostlivosti na jednom mieste a presunu tzv. suchou nohou po celom priestore nemocnice dochádza k zvýšenej produktivite v logistike poskytovania zdravotnej starostlivosti. Krátke vzdialenosti znamenajú okrem iného aj flexibilnejšie „použitie“ personálu nemocnice tam, kde je ho najviac potrebné (t.j. pri pacientovi). Ťažiť z toho môžu najmä lôžkové oddelenia, ale aj priestory, ktoré môžu meniť flexibilne svoj účel bez akýchkoľvek stavebných úprav. Nutnosťou bude jednotná štruktúra oddelenia (plná unifikácia) i budovy samotnej s unifikovaným usporiadaním. Rozvojovým a nosným programom väčšiny lekárskych odborov je potreba jednodňových stacionárov, ktoré odľahčia prevádzku ambulantnej časti a ponúkne sa priestor pre ďalšie programy starostlivosti o pacienta. Samozrejmosťou je vybudovanie </w:t>
      </w:r>
      <w:proofErr w:type="spellStart"/>
      <w:r w:rsidRPr="00EE202F">
        <w:rPr>
          <w:sz w:val="22"/>
        </w:rPr>
        <w:t>zákrokového</w:t>
      </w:r>
      <w:proofErr w:type="spellEnd"/>
      <w:r w:rsidRPr="00EE202F">
        <w:rPr>
          <w:sz w:val="22"/>
        </w:rPr>
        <w:t xml:space="preserve"> centra, ktoré má odľahčiť operačné centrum.</w:t>
      </w:r>
    </w:p>
    <w:p w:rsidR="0073354C" w:rsidRPr="00EE202F" w:rsidRDefault="0073354C" w:rsidP="0073354C">
      <w:pPr>
        <w:pStyle w:val="Odsekzoznamu"/>
        <w:ind w:left="0"/>
        <w:rPr>
          <w:sz w:val="22"/>
          <w:szCs w:val="22"/>
        </w:rPr>
      </w:pPr>
      <w:r w:rsidRPr="00EE202F">
        <w:rPr>
          <w:sz w:val="22"/>
          <w:szCs w:val="22"/>
        </w:rPr>
        <w:t xml:space="preserve">Aktuálny popis činností a stav infraštruktúry ako aj základný návrh usporiadania je bližšie uvedený v dokumente </w:t>
      </w:r>
      <w:r w:rsidRPr="00EE202F">
        <w:rPr>
          <w:b/>
          <w:sz w:val="22"/>
          <w:szCs w:val="22"/>
        </w:rPr>
        <w:t xml:space="preserve">Štúdia uskutočniteľnosti Koncepcie rozvoja FNsP F. D. </w:t>
      </w:r>
      <w:proofErr w:type="spellStart"/>
      <w:r w:rsidRPr="00EE202F">
        <w:rPr>
          <w:b/>
          <w:sz w:val="22"/>
          <w:szCs w:val="22"/>
        </w:rPr>
        <w:t>Roosevelta</w:t>
      </w:r>
      <w:proofErr w:type="spellEnd"/>
      <w:r w:rsidRPr="00EE202F">
        <w:rPr>
          <w:b/>
          <w:sz w:val="22"/>
          <w:szCs w:val="22"/>
        </w:rPr>
        <w:t xml:space="preserve"> Banská Bystrica, </w:t>
      </w:r>
      <w:r w:rsidRPr="00EE202F">
        <w:rPr>
          <w:sz w:val="22"/>
          <w:szCs w:val="22"/>
        </w:rPr>
        <w:t>ktorá je prílohou súťažných podkladov.</w:t>
      </w:r>
    </w:p>
    <w:p w:rsidR="0073354C" w:rsidRDefault="0073354C" w:rsidP="0073354C">
      <w:pPr>
        <w:rPr>
          <w:sz w:val="22"/>
        </w:rPr>
      </w:pPr>
    </w:p>
    <w:p w:rsidR="0073354C" w:rsidRPr="00DE7344" w:rsidRDefault="0073354C" w:rsidP="0073354C">
      <w:pPr>
        <w:rPr>
          <w:b/>
          <w:lang w:eastAsia="en-US"/>
        </w:rPr>
      </w:pPr>
      <w:r w:rsidRPr="00DE7344">
        <w:rPr>
          <w:b/>
          <w:lang w:eastAsia="en-US"/>
        </w:rPr>
        <w:t>I.</w:t>
      </w:r>
    </w:p>
    <w:p w:rsidR="0073354C" w:rsidRPr="00C45C3D" w:rsidRDefault="0073354C" w:rsidP="0073354C">
      <w:pPr>
        <w:autoSpaceDE w:val="0"/>
        <w:autoSpaceDN w:val="0"/>
        <w:adjustRightInd w:val="0"/>
        <w:rPr>
          <w:b/>
        </w:rPr>
      </w:pPr>
      <w:r w:rsidRPr="00C45C3D">
        <w:rPr>
          <w:b/>
        </w:rPr>
        <w:t>Obsah a rozsah dokumentácie stavebného zámeru</w:t>
      </w:r>
      <w:r>
        <w:rPr>
          <w:b/>
        </w:rPr>
        <w:t xml:space="preserve"> (DSZ)</w:t>
      </w:r>
      <w:r w:rsidRPr="00C45C3D">
        <w:rPr>
          <w:b/>
        </w:rPr>
        <w:t xml:space="preserve"> verejnej práce a súvisiacej inžinierskej činnosti:</w:t>
      </w:r>
    </w:p>
    <w:p w:rsidR="0073354C" w:rsidRPr="00DE7344" w:rsidRDefault="0073354C" w:rsidP="0073354C">
      <w:pPr>
        <w:autoSpaceDE w:val="0"/>
        <w:autoSpaceDN w:val="0"/>
        <w:adjustRightInd w:val="0"/>
        <w:rPr>
          <w:b/>
        </w:rPr>
      </w:pPr>
    </w:p>
    <w:p w:rsidR="0073354C" w:rsidRPr="00D37D4D" w:rsidRDefault="0073354C" w:rsidP="0073354C">
      <w:pPr>
        <w:autoSpaceDE w:val="0"/>
        <w:autoSpaceDN w:val="0"/>
        <w:adjustRightInd w:val="0"/>
        <w:rPr>
          <w:b/>
          <w:sz w:val="22"/>
        </w:rPr>
      </w:pPr>
      <w:r w:rsidRPr="00D37D4D">
        <w:rPr>
          <w:b/>
          <w:sz w:val="22"/>
        </w:rPr>
        <w:t>Obsah a rozsah dokumentácie stavebného zámeru verejnej práce:</w:t>
      </w:r>
    </w:p>
    <w:p w:rsidR="0073354C" w:rsidRPr="00D37D4D" w:rsidRDefault="0073354C" w:rsidP="00CA7BAC">
      <w:pPr>
        <w:pStyle w:val="Odsekzoznamu"/>
        <w:numPr>
          <w:ilvl w:val="0"/>
          <w:numId w:val="40"/>
        </w:numPr>
        <w:autoSpaceDE w:val="0"/>
        <w:autoSpaceDN w:val="0"/>
        <w:adjustRightInd w:val="0"/>
        <w:ind w:left="426" w:hanging="426"/>
        <w:contextualSpacing w:val="0"/>
        <w:rPr>
          <w:sz w:val="22"/>
          <w:szCs w:val="22"/>
        </w:rPr>
      </w:pPr>
      <w:r w:rsidRPr="00D37D4D">
        <w:rPr>
          <w:sz w:val="22"/>
          <w:szCs w:val="22"/>
        </w:rPr>
        <w:t>Sprievodná správa v rozsahu podľa prílohy č. 2 k vyhláške č. 83/2008 Z. z.</w:t>
      </w:r>
    </w:p>
    <w:p w:rsidR="0073354C" w:rsidRPr="00D37D4D" w:rsidRDefault="0073354C" w:rsidP="00CA7BAC">
      <w:pPr>
        <w:pStyle w:val="Odsekzoznamu"/>
        <w:numPr>
          <w:ilvl w:val="0"/>
          <w:numId w:val="40"/>
        </w:numPr>
        <w:autoSpaceDE w:val="0"/>
        <w:autoSpaceDN w:val="0"/>
        <w:adjustRightInd w:val="0"/>
        <w:ind w:left="426" w:hanging="426"/>
        <w:contextualSpacing w:val="0"/>
        <w:rPr>
          <w:sz w:val="22"/>
          <w:szCs w:val="22"/>
        </w:rPr>
      </w:pPr>
      <w:r w:rsidRPr="00D37D4D">
        <w:rPr>
          <w:sz w:val="22"/>
          <w:szCs w:val="22"/>
        </w:rPr>
        <w:t>Technická správa v rozsahu podľa prílohy č. 2 k vyhláške č. 83/2008 Z. z.</w:t>
      </w:r>
    </w:p>
    <w:p w:rsidR="0073354C" w:rsidRPr="00D37D4D" w:rsidRDefault="0073354C" w:rsidP="00CA7BAC">
      <w:pPr>
        <w:pStyle w:val="Odsekzoznamu"/>
        <w:numPr>
          <w:ilvl w:val="0"/>
          <w:numId w:val="40"/>
        </w:numPr>
        <w:autoSpaceDE w:val="0"/>
        <w:autoSpaceDN w:val="0"/>
        <w:adjustRightInd w:val="0"/>
        <w:ind w:left="426" w:hanging="426"/>
        <w:contextualSpacing w:val="0"/>
        <w:rPr>
          <w:sz w:val="22"/>
          <w:szCs w:val="22"/>
        </w:rPr>
      </w:pPr>
      <w:r w:rsidRPr="00D37D4D">
        <w:rPr>
          <w:sz w:val="22"/>
          <w:szCs w:val="22"/>
        </w:rPr>
        <w:t>Ekonomická správa v rozsahu podľa prílohy č. 2 k vyhláške č. 83/2008 Z. z.</w:t>
      </w:r>
    </w:p>
    <w:p w:rsidR="0073354C" w:rsidRPr="00D37D4D" w:rsidRDefault="0073354C" w:rsidP="00CA7BAC">
      <w:pPr>
        <w:pStyle w:val="Odsekzoznamu"/>
        <w:numPr>
          <w:ilvl w:val="0"/>
          <w:numId w:val="40"/>
        </w:numPr>
        <w:autoSpaceDE w:val="0"/>
        <w:autoSpaceDN w:val="0"/>
        <w:adjustRightInd w:val="0"/>
        <w:ind w:left="426" w:hanging="426"/>
        <w:contextualSpacing w:val="0"/>
        <w:rPr>
          <w:sz w:val="22"/>
          <w:szCs w:val="22"/>
        </w:rPr>
      </w:pPr>
      <w:r w:rsidRPr="00D37D4D">
        <w:rPr>
          <w:sz w:val="22"/>
          <w:szCs w:val="22"/>
        </w:rPr>
        <w:t>Výkresy v rozsahu podľa prílohy č. 2 k vyhláške č. 83/2008 Z. z.</w:t>
      </w:r>
    </w:p>
    <w:p w:rsidR="0073354C" w:rsidRPr="00D37D4D" w:rsidRDefault="0073354C" w:rsidP="00CA7BAC">
      <w:pPr>
        <w:pStyle w:val="Odsekzoznamu"/>
        <w:numPr>
          <w:ilvl w:val="0"/>
          <w:numId w:val="40"/>
        </w:numPr>
        <w:autoSpaceDE w:val="0"/>
        <w:autoSpaceDN w:val="0"/>
        <w:adjustRightInd w:val="0"/>
        <w:ind w:left="426" w:hanging="426"/>
        <w:contextualSpacing w:val="0"/>
        <w:rPr>
          <w:sz w:val="22"/>
          <w:szCs w:val="22"/>
        </w:rPr>
      </w:pPr>
      <w:r w:rsidRPr="00D37D4D">
        <w:rPr>
          <w:sz w:val="22"/>
          <w:szCs w:val="22"/>
        </w:rPr>
        <w:t>Doklady v rozsahu podľa prílohy č. 2 k vyhláške č. 83/2008 Z. z.</w:t>
      </w:r>
    </w:p>
    <w:p w:rsidR="0073354C" w:rsidRPr="00D37D4D" w:rsidRDefault="0073354C" w:rsidP="00CA7BAC">
      <w:pPr>
        <w:pStyle w:val="Odsekzoznamu"/>
        <w:numPr>
          <w:ilvl w:val="0"/>
          <w:numId w:val="40"/>
        </w:numPr>
        <w:autoSpaceDE w:val="0"/>
        <w:autoSpaceDN w:val="0"/>
        <w:adjustRightInd w:val="0"/>
        <w:ind w:left="426" w:hanging="426"/>
        <w:contextualSpacing w:val="0"/>
        <w:rPr>
          <w:sz w:val="22"/>
          <w:szCs w:val="22"/>
        </w:rPr>
      </w:pPr>
      <w:r w:rsidRPr="00D37D4D">
        <w:rPr>
          <w:sz w:val="22"/>
          <w:szCs w:val="22"/>
        </w:rPr>
        <w:t>Stanoviská:</w:t>
      </w:r>
    </w:p>
    <w:p w:rsidR="0073354C" w:rsidRPr="00D37D4D" w:rsidRDefault="0073354C" w:rsidP="00CA7BAC">
      <w:pPr>
        <w:pStyle w:val="Odsekzoznamu"/>
        <w:numPr>
          <w:ilvl w:val="1"/>
          <w:numId w:val="40"/>
        </w:numPr>
        <w:autoSpaceDE w:val="0"/>
        <w:autoSpaceDN w:val="0"/>
        <w:adjustRightInd w:val="0"/>
        <w:ind w:left="709" w:hanging="283"/>
        <w:contextualSpacing w:val="0"/>
        <w:rPr>
          <w:sz w:val="22"/>
          <w:szCs w:val="22"/>
        </w:rPr>
      </w:pPr>
      <w:r w:rsidRPr="00D37D4D">
        <w:rPr>
          <w:sz w:val="22"/>
          <w:szCs w:val="22"/>
        </w:rPr>
        <w:t>záverečné stanovisko Ministerstva životného prostredia Slovenskej republiky vypracované v súlade so zákonom č. 24/2006 Z. z. o posudzovaní vplyvov na životné prostredie a o zmene a doplnení niektorých zákonov</w:t>
      </w:r>
      <w:r>
        <w:rPr>
          <w:sz w:val="22"/>
          <w:szCs w:val="22"/>
        </w:rPr>
        <w:t xml:space="preserve"> v znení neskorších predpisov (ďalej len „zákon č. 24/2006 </w:t>
      </w:r>
      <w:proofErr w:type="spellStart"/>
      <w:r>
        <w:rPr>
          <w:sz w:val="22"/>
          <w:szCs w:val="22"/>
        </w:rPr>
        <w:t>Z.z</w:t>
      </w:r>
      <w:proofErr w:type="spellEnd"/>
      <w:r>
        <w:rPr>
          <w:sz w:val="22"/>
          <w:szCs w:val="22"/>
        </w:rPr>
        <w:t>.“)</w:t>
      </w:r>
      <w:r w:rsidRPr="00D37D4D">
        <w:rPr>
          <w:sz w:val="22"/>
          <w:szCs w:val="22"/>
        </w:rPr>
        <w:t xml:space="preserve"> (resp. stanovisko že stavebný zámer nepodlieha posudzovaniu podľa tohto zákona),</w:t>
      </w:r>
    </w:p>
    <w:p w:rsidR="0073354C" w:rsidRPr="00D37D4D" w:rsidRDefault="0073354C" w:rsidP="00CA7BAC">
      <w:pPr>
        <w:pStyle w:val="Odsekzoznamu"/>
        <w:numPr>
          <w:ilvl w:val="1"/>
          <w:numId w:val="40"/>
        </w:numPr>
        <w:autoSpaceDE w:val="0"/>
        <w:autoSpaceDN w:val="0"/>
        <w:adjustRightInd w:val="0"/>
        <w:ind w:left="709" w:hanging="283"/>
        <w:contextualSpacing w:val="0"/>
        <w:rPr>
          <w:sz w:val="22"/>
          <w:szCs w:val="22"/>
        </w:rPr>
      </w:pPr>
      <w:r w:rsidRPr="00D37D4D">
        <w:rPr>
          <w:sz w:val="22"/>
          <w:szCs w:val="22"/>
        </w:rPr>
        <w:t>stanovisko mesta Banská Bystrica - Oddelenia územného plánovania a architekta mesta k investičnému zámeru spracovanému vo forme DSZ, potvrdzujúce súlad návrhu s územným plánom mesta Banská Bystrica.</w:t>
      </w:r>
    </w:p>
    <w:p w:rsidR="0073354C" w:rsidRPr="00DE7344" w:rsidRDefault="0073354C" w:rsidP="0073354C">
      <w:pPr>
        <w:rPr>
          <w:lang w:eastAsia="en-US"/>
        </w:rPr>
      </w:pPr>
    </w:p>
    <w:p w:rsidR="0073354C" w:rsidRPr="00D37D4D" w:rsidRDefault="0073354C" w:rsidP="00CA7BAC">
      <w:pPr>
        <w:numPr>
          <w:ilvl w:val="0"/>
          <w:numId w:val="34"/>
        </w:numPr>
        <w:autoSpaceDE w:val="0"/>
        <w:autoSpaceDN w:val="0"/>
        <w:adjustRightInd w:val="0"/>
        <w:ind w:left="426" w:hanging="426"/>
        <w:rPr>
          <w:sz w:val="22"/>
        </w:rPr>
      </w:pPr>
      <w:r w:rsidRPr="00D37D4D">
        <w:rPr>
          <w:sz w:val="22"/>
        </w:rPr>
        <w:t>Požadovaný obsah dokumentácie musí byť v súlade so zákonom č. 50/1976 Z</w:t>
      </w:r>
      <w:r>
        <w:rPr>
          <w:sz w:val="22"/>
        </w:rPr>
        <w:t>b. o územnom plánovaní a stavebnom poriadku (stavebný zákon) v znení neskorších predpisov (ďalej len „zákon č. 50/1976 Zb. stavebný zákon“)</w:t>
      </w:r>
      <w:r w:rsidRPr="00D37D4D">
        <w:rPr>
          <w:sz w:val="22"/>
        </w:rPr>
        <w:t xml:space="preserve"> a vyhláškou </w:t>
      </w:r>
      <w:r>
        <w:rPr>
          <w:sz w:val="22"/>
        </w:rPr>
        <w:t>Ministerstva životného prostredia Slovenskej republiky č.</w:t>
      </w:r>
      <w:r w:rsidRPr="00D37D4D">
        <w:rPr>
          <w:sz w:val="22"/>
        </w:rPr>
        <w:t xml:space="preserve"> 532/2002 Z. z., </w:t>
      </w:r>
      <w:r>
        <w:rPr>
          <w:sz w:val="22"/>
        </w:rPr>
        <w:t>ktorou sa ustanovujú podrobnosti o všeobecných technických požiadavkách na výstavbu a o všeobecných technických požiadavkách na stavby užívané osobami s obmedzenou schopnosťou pohybu a orientácie v znení neskorších predpisov (ďalej len „vyhláška</w:t>
      </w:r>
      <w:r w:rsidRPr="00FA69C2">
        <w:rPr>
          <w:sz w:val="22"/>
        </w:rPr>
        <w:t xml:space="preserve"> č. MŽP SR 532/2002 Z. z</w:t>
      </w:r>
      <w:r>
        <w:rPr>
          <w:sz w:val="22"/>
        </w:rPr>
        <w:t xml:space="preserve">“), </w:t>
      </w:r>
      <w:r w:rsidRPr="00D37D4D">
        <w:rPr>
          <w:sz w:val="22"/>
        </w:rPr>
        <w:t>príslušnými STN a EN a všeobecne záväznými predpismi a technickými požiadavkami na výstavbu.</w:t>
      </w:r>
    </w:p>
    <w:p w:rsidR="0073354C" w:rsidRPr="00D37D4D" w:rsidRDefault="0073354C" w:rsidP="00CA7BAC">
      <w:pPr>
        <w:numPr>
          <w:ilvl w:val="0"/>
          <w:numId w:val="34"/>
        </w:numPr>
        <w:autoSpaceDE w:val="0"/>
        <w:autoSpaceDN w:val="0"/>
        <w:adjustRightInd w:val="0"/>
        <w:ind w:left="426" w:hanging="426"/>
        <w:rPr>
          <w:sz w:val="22"/>
        </w:rPr>
      </w:pPr>
      <w:r w:rsidRPr="00D37D4D">
        <w:rPr>
          <w:sz w:val="22"/>
        </w:rPr>
        <w:t xml:space="preserve">Dokumentácia musí spĺňať požiadavky zákona č. 254/1998 Z. z. o verejných prácach na stavebný zámer a obsahovať dokumentáciu stavebného zámeru potrebnú k žiadosti o vykonanie štátnej expertízy. </w:t>
      </w:r>
    </w:p>
    <w:p w:rsidR="0073354C" w:rsidRDefault="0073354C" w:rsidP="00CA7BAC">
      <w:pPr>
        <w:numPr>
          <w:ilvl w:val="0"/>
          <w:numId w:val="34"/>
        </w:numPr>
        <w:autoSpaceDE w:val="0"/>
        <w:autoSpaceDN w:val="0"/>
        <w:adjustRightInd w:val="0"/>
        <w:ind w:left="426" w:hanging="426"/>
        <w:rPr>
          <w:sz w:val="22"/>
        </w:rPr>
      </w:pPr>
      <w:r w:rsidRPr="00D37D4D">
        <w:rPr>
          <w:sz w:val="22"/>
        </w:rPr>
        <w:t xml:space="preserve">Stavebný zámer musí vychádzať z koncepcie rozvoja odvetvia, zo základných programových dokumentov podpory regionálneho rozvoja, schválenej územnoplánovacej dokumentácie a objasňovať súvislosti stavby alebo súboru stavieb vyjadrené v týchto dokumentoch. Musí obsahovať údaje o súlade s podmienkami územnoplánovacej dokumentácie. V prípade nesúladu stavebného zámeru s územným plánom mesta Banská Bystrica musí dodávateľ dokumentáciu zosúladiť, prípadne zabezpečiť takú zmenu územnoplánovacej dokumentácie, ktorou sa stavebný zámer s územným plánom mesta zosúladí.   </w:t>
      </w:r>
    </w:p>
    <w:p w:rsidR="0073354C" w:rsidRPr="00A92ADD" w:rsidRDefault="0073354C" w:rsidP="00CA7BAC">
      <w:pPr>
        <w:numPr>
          <w:ilvl w:val="0"/>
          <w:numId w:val="34"/>
        </w:numPr>
        <w:autoSpaceDE w:val="0"/>
        <w:autoSpaceDN w:val="0"/>
        <w:adjustRightInd w:val="0"/>
        <w:ind w:left="426" w:hanging="426"/>
        <w:rPr>
          <w:sz w:val="22"/>
        </w:rPr>
      </w:pPr>
      <w:r w:rsidRPr="00A92ADD">
        <w:rPr>
          <w:sz w:val="22"/>
        </w:rPr>
        <w:t>Dielo musí byť vyhotovené aj v modeli BIM – Informačný model budovy (</w:t>
      </w:r>
      <w:proofErr w:type="spellStart"/>
      <w:r w:rsidRPr="00A92ADD">
        <w:rPr>
          <w:sz w:val="22"/>
        </w:rPr>
        <w:t>Building</w:t>
      </w:r>
      <w:proofErr w:type="spellEnd"/>
      <w:r w:rsidRPr="00A92ADD">
        <w:rPr>
          <w:sz w:val="22"/>
        </w:rPr>
        <w:t xml:space="preserve"> </w:t>
      </w:r>
      <w:proofErr w:type="spellStart"/>
      <w:r w:rsidRPr="00A92ADD">
        <w:rPr>
          <w:sz w:val="22"/>
        </w:rPr>
        <w:t>information</w:t>
      </w:r>
      <w:proofErr w:type="spellEnd"/>
      <w:r w:rsidRPr="00A92ADD">
        <w:rPr>
          <w:sz w:val="22"/>
        </w:rPr>
        <w:t xml:space="preserve"> Model) podľa STN ISO noriem STN EN ISO 16739:2016 Dátový formát </w:t>
      </w:r>
      <w:proofErr w:type="spellStart"/>
      <w:r w:rsidRPr="00A92ADD">
        <w:rPr>
          <w:sz w:val="22"/>
        </w:rPr>
        <w:t>Industry</w:t>
      </w:r>
      <w:proofErr w:type="spellEnd"/>
      <w:r w:rsidRPr="00A92ADD">
        <w:rPr>
          <w:sz w:val="22"/>
        </w:rPr>
        <w:t xml:space="preserve"> </w:t>
      </w:r>
      <w:proofErr w:type="spellStart"/>
      <w:r w:rsidRPr="00A92ADD">
        <w:rPr>
          <w:sz w:val="22"/>
        </w:rPr>
        <w:t>Foundation</w:t>
      </w:r>
      <w:proofErr w:type="spellEnd"/>
      <w:r w:rsidRPr="00A92ADD">
        <w:rPr>
          <w:sz w:val="22"/>
        </w:rPr>
        <w:t xml:space="preserve"> </w:t>
      </w:r>
      <w:proofErr w:type="spellStart"/>
      <w:r w:rsidRPr="00A92ADD">
        <w:rPr>
          <w:sz w:val="22"/>
        </w:rPr>
        <w:t>Classes</w:t>
      </w:r>
      <w:proofErr w:type="spellEnd"/>
      <w:r w:rsidRPr="00A92ADD">
        <w:rPr>
          <w:sz w:val="22"/>
        </w:rPr>
        <w:t xml:space="preserve"> (IFC) pre zdieľanie dát v stavebníctve a </w:t>
      </w:r>
      <w:proofErr w:type="spellStart"/>
      <w:r w:rsidRPr="00A92ADD">
        <w:rPr>
          <w:sz w:val="22"/>
        </w:rPr>
        <w:t>facility</w:t>
      </w:r>
      <w:proofErr w:type="spellEnd"/>
      <w:r w:rsidRPr="00A92ADD">
        <w:rPr>
          <w:sz w:val="22"/>
        </w:rPr>
        <w:t xml:space="preserve"> </w:t>
      </w:r>
      <w:proofErr w:type="spellStart"/>
      <w:r w:rsidRPr="00A92ADD">
        <w:rPr>
          <w:sz w:val="22"/>
        </w:rPr>
        <w:t>managemente</w:t>
      </w:r>
      <w:proofErr w:type="spellEnd"/>
      <w:r w:rsidRPr="00A92ADD">
        <w:rPr>
          <w:sz w:val="22"/>
        </w:rPr>
        <w:t>, ST EN ISO 29481-2:2016 Informačné modely stavieb (BIM2-Príručka odovzdávania informácií a STN EN ISO 12006-3:2016 Pozemné staviteľstvo- Usporiadanie informácií o stavebných prácach 010, resp. obdobného digitálneho modelu stavby, ktorý reprezentuje fyzický a funkčný objekt s jeho charakteristikami a slúži ako databáza informácií o stavbe pre jej realizáciu a prevádzku.</w:t>
      </w:r>
    </w:p>
    <w:p w:rsidR="0073354C" w:rsidRPr="007F760B" w:rsidRDefault="0073354C" w:rsidP="0073354C">
      <w:pPr>
        <w:autoSpaceDE w:val="0"/>
        <w:autoSpaceDN w:val="0"/>
        <w:adjustRightInd w:val="0"/>
        <w:rPr>
          <w:b/>
        </w:rPr>
      </w:pPr>
    </w:p>
    <w:p w:rsidR="0073354C" w:rsidRPr="00C84745" w:rsidRDefault="0073354C" w:rsidP="00CA7BAC">
      <w:pPr>
        <w:numPr>
          <w:ilvl w:val="0"/>
          <w:numId w:val="37"/>
        </w:numPr>
        <w:autoSpaceDE w:val="0"/>
        <w:autoSpaceDN w:val="0"/>
        <w:adjustRightInd w:val="0"/>
        <w:ind w:left="426" w:hanging="426"/>
        <w:rPr>
          <w:sz w:val="22"/>
        </w:rPr>
      </w:pPr>
      <w:r w:rsidRPr="00C84745">
        <w:rPr>
          <w:sz w:val="22"/>
        </w:rPr>
        <w:t xml:space="preserve">Dokumentáciu je potrebné odovzdať v 6 vyhotoveniach v tlačenej forme a 2x v digitálnej forme, na DVD alebo USB nosiči (grafickú časť aj vo formáte </w:t>
      </w:r>
      <w:proofErr w:type="spellStart"/>
      <w:r w:rsidRPr="00C84745">
        <w:rPr>
          <w:sz w:val="22"/>
        </w:rPr>
        <w:t>dwg</w:t>
      </w:r>
      <w:proofErr w:type="spellEnd"/>
      <w:r w:rsidRPr="00C84745">
        <w:rPr>
          <w:sz w:val="22"/>
        </w:rPr>
        <w:t xml:space="preserve"> alebo ekvivalent).</w:t>
      </w:r>
    </w:p>
    <w:p w:rsidR="0073354C" w:rsidRPr="00DE7344" w:rsidRDefault="0073354C" w:rsidP="0073354C">
      <w:pPr>
        <w:autoSpaceDE w:val="0"/>
        <w:autoSpaceDN w:val="0"/>
        <w:adjustRightInd w:val="0"/>
        <w:rPr>
          <w:b/>
        </w:rPr>
      </w:pPr>
    </w:p>
    <w:p w:rsidR="0073354C" w:rsidRPr="00DE7344" w:rsidRDefault="0073354C" w:rsidP="0073354C">
      <w:pPr>
        <w:autoSpaceDE w:val="0"/>
        <w:autoSpaceDN w:val="0"/>
        <w:adjustRightInd w:val="0"/>
        <w:rPr>
          <w:b/>
        </w:rPr>
      </w:pPr>
      <w:r w:rsidRPr="00DE7344">
        <w:rPr>
          <w:b/>
        </w:rPr>
        <w:t>Obsah a rozsah súvisiacej inžinierskej činnosti:</w:t>
      </w:r>
    </w:p>
    <w:p w:rsidR="0073354C" w:rsidRPr="00FA69C2" w:rsidRDefault="0073354C" w:rsidP="00CA7BAC">
      <w:pPr>
        <w:pStyle w:val="Odsekzoznamu"/>
        <w:numPr>
          <w:ilvl w:val="0"/>
          <w:numId w:val="41"/>
        </w:numPr>
        <w:autoSpaceDE w:val="0"/>
        <w:autoSpaceDN w:val="0"/>
        <w:adjustRightInd w:val="0"/>
        <w:ind w:left="426" w:hanging="426"/>
        <w:contextualSpacing w:val="0"/>
        <w:rPr>
          <w:sz w:val="22"/>
          <w:szCs w:val="22"/>
        </w:rPr>
      </w:pPr>
      <w:r w:rsidRPr="00FA69C2">
        <w:rPr>
          <w:sz w:val="22"/>
          <w:szCs w:val="22"/>
        </w:rPr>
        <w:t>zabezpečenie všetkých dokladov a stanovísk potrebných k vydaniu protokolu štátnej expertízy podľa § 11 zákona č. 254/1998 Z. z.</w:t>
      </w:r>
      <w:r>
        <w:rPr>
          <w:sz w:val="22"/>
          <w:szCs w:val="22"/>
        </w:rPr>
        <w:t xml:space="preserve"> o verejných prácach</w:t>
      </w:r>
      <w:r w:rsidRPr="00FA69C2">
        <w:rPr>
          <w:sz w:val="22"/>
          <w:szCs w:val="22"/>
        </w:rPr>
        <w:t>, obsahujúceho súhlas so stavebným zámerom (vrátane  stanoviska MŽP SR vypracovaného v súlade so zákonom č. 24/2006 Z. z. a súhlasného stanoviska mesta Banská Bystrica k investičnému zámeru),</w:t>
      </w:r>
    </w:p>
    <w:p w:rsidR="0073354C" w:rsidRPr="00FA69C2" w:rsidRDefault="0073354C" w:rsidP="00CA7BAC">
      <w:pPr>
        <w:pStyle w:val="Odsekzoznamu"/>
        <w:numPr>
          <w:ilvl w:val="0"/>
          <w:numId w:val="41"/>
        </w:numPr>
        <w:autoSpaceDE w:val="0"/>
        <w:autoSpaceDN w:val="0"/>
        <w:adjustRightInd w:val="0"/>
        <w:ind w:left="426" w:hanging="426"/>
        <w:contextualSpacing w:val="0"/>
        <w:rPr>
          <w:sz w:val="22"/>
          <w:szCs w:val="22"/>
        </w:rPr>
      </w:pPr>
      <w:r w:rsidRPr="00FA69C2">
        <w:rPr>
          <w:sz w:val="22"/>
          <w:szCs w:val="22"/>
        </w:rPr>
        <w:t>v prípade nesúladu stavebného zámeru s územným plánom mesta Banská Bystrica zabezpečenie potrebných zmien územného plánu mesta,</w:t>
      </w:r>
    </w:p>
    <w:p w:rsidR="0073354C" w:rsidRPr="00FA69C2" w:rsidRDefault="0073354C" w:rsidP="00CA7BAC">
      <w:pPr>
        <w:pStyle w:val="Odsekzoznamu"/>
        <w:numPr>
          <w:ilvl w:val="0"/>
          <w:numId w:val="41"/>
        </w:numPr>
        <w:autoSpaceDE w:val="0"/>
        <w:autoSpaceDN w:val="0"/>
        <w:adjustRightInd w:val="0"/>
        <w:ind w:left="426" w:hanging="426"/>
        <w:contextualSpacing w:val="0"/>
        <w:rPr>
          <w:b/>
          <w:sz w:val="22"/>
          <w:szCs w:val="22"/>
        </w:rPr>
      </w:pPr>
      <w:r w:rsidRPr="00FA69C2">
        <w:rPr>
          <w:sz w:val="22"/>
          <w:szCs w:val="22"/>
        </w:rPr>
        <w:t>spracovanie podkladu pre podanie žiadosti o vykonanie štátnej expertízy.</w:t>
      </w:r>
    </w:p>
    <w:p w:rsidR="0073354C" w:rsidRPr="00DE7344" w:rsidRDefault="0073354C" w:rsidP="0073354C">
      <w:pPr>
        <w:autoSpaceDE w:val="0"/>
        <w:autoSpaceDN w:val="0"/>
        <w:adjustRightInd w:val="0"/>
        <w:rPr>
          <w:b/>
        </w:rPr>
      </w:pPr>
    </w:p>
    <w:p w:rsidR="0073354C" w:rsidRPr="00EE202F" w:rsidRDefault="0073354C" w:rsidP="0073354C">
      <w:pPr>
        <w:autoSpaceDE w:val="0"/>
        <w:autoSpaceDN w:val="0"/>
        <w:adjustRightInd w:val="0"/>
        <w:rPr>
          <w:b/>
          <w:sz w:val="22"/>
        </w:rPr>
      </w:pPr>
      <w:r w:rsidRPr="00EE202F">
        <w:rPr>
          <w:b/>
          <w:sz w:val="22"/>
        </w:rPr>
        <w:t xml:space="preserve">V prípade odovzdania dokumentácie stavebného zámeru verejnej práce v nesúlade s s územným plánom mesta Banská Bystrica, alebo bez súhlasného stanoviska mesta Banská Bystrica k investičnému zámeru potvrdzujúceho súlad s územným plánom, </w:t>
      </w:r>
      <w:r w:rsidRPr="00EE202F">
        <w:rPr>
          <w:sz w:val="22"/>
        </w:rPr>
        <w:t>sa dokumentácia bude považovať za odovzdanú v rozpore so zmluvnými podmienkami, resp. za neodovzdanú.</w:t>
      </w:r>
      <w:r w:rsidRPr="00EE202F">
        <w:rPr>
          <w:b/>
          <w:sz w:val="22"/>
        </w:rPr>
        <w:t xml:space="preserve"> </w:t>
      </w:r>
    </w:p>
    <w:p w:rsidR="0073354C" w:rsidRPr="00EE202F" w:rsidRDefault="0073354C" w:rsidP="0073354C">
      <w:pPr>
        <w:autoSpaceDE w:val="0"/>
        <w:autoSpaceDN w:val="0"/>
        <w:adjustRightInd w:val="0"/>
        <w:rPr>
          <w:b/>
          <w:sz w:val="22"/>
        </w:rPr>
      </w:pPr>
    </w:p>
    <w:p w:rsidR="0073354C" w:rsidRPr="00EE202F" w:rsidRDefault="0073354C" w:rsidP="0073354C">
      <w:pPr>
        <w:autoSpaceDE w:val="0"/>
        <w:autoSpaceDN w:val="0"/>
        <w:adjustRightInd w:val="0"/>
        <w:rPr>
          <w:b/>
          <w:sz w:val="22"/>
        </w:rPr>
      </w:pPr>
      <w:r w:rsidRPr="00EE202F">
        <w:rPr>
          <w:b/>
          <w:sz w:val="22"/>
        </w:rPr>
        <w:t xml:space="preserve">V prípade doručenia protokolu o štátnej expertíze s nesúhlasným stanoviskom k stavebnému zámeru verejnej práce, nebude uplatnená opcia na časť zhotovenia Diela, ktorým je vypracovanie dokumentácie pre územné rozhodnutie a zabezpečenie získania územného rozhodnutia. </w:t>
      </w:r>
    </w:p>
    <w:p w:rsidR="0073354C" w:rsidRPr="00DE7344" w:rsidRDefault="0073354C" w:rsidP="0073354C">
      <w:pPr>
        <w:autoSpaceDE w:val="0"/>
        <w:autoSpaceDN w:val="0"/>
        <w:adjustRightInd w:val="0"/>
        <w:rPr>
          <w:b/>
        </w:rPr>
      </w:pPr>
    </w:p>
    <w:p w:rsidR="0073354C" w:rsidRPr="00DE7344" w:rsidRDefault="0073354C" w:rsidP="0073354C">
      <w:pPr>
        <w:autoSpaceDE w:val="0"/>
        <w:autoSpaceDN w:val="0"/>
        <w:adjustRightInd w:val="0"/>
        <w:rPr>
          <w:b/>
        </w:rPr>
      </w:pPr>
      <w:r w:rsidRPr="00DE7344">
        <w:rPr>
          <w:b/>
        </w:rPr>
        <w:t>II.</w:t>
      </w:r>
    </w:p>
    <w:p w:rsidR="0073354C" w:rsidRPr="00EE202F" w:rsidRDefault="0073354C" w:rsidP="0073354C">
      <w:pPr>
        <w:autoSpaceDE w:val="0"/>
        <w:autoSpaceDN w:val="0"/>
        <w:adjustRightInd w:val="0"/>
        <w:rPr>
          <w:b/>
          <w:sz w:val="22"/>
        </w:rPr>
      </w:pPr>
      <w:r w:rsidRPr="00EE202F">
        <w:rPr>
          <w:b/>
          <w:sz w:val="22"/>
        </w:rPr>
        <w:t>Obsah dokumentácie pre územné rozhodnutie (DUR), a súvisiacej inžinierskej činnosti pre zabezpečenie získania právoplatného územného rozhodnutia - OPCIA:</w:t>
      </w:r>
    </w:p>
    <w:p w:rsidR="0073354C" w:rsidRPr="00EE202F" w:rsidRDefault="0073354C" w:rsidP="0073354C">
      <w:pPr>
        <w:autoSpaceDE w:val="0"/>
        <w:autoSpaceDN w:val="0"/>
        <w:adjustRightInd w:val="0"/>
        <w:rPr>
          <w:b/>
          <w:sz w:val="22"/>
        </w:rPr>
      </w:pPr>
      <w:r w:rsidRPr="00EE202F">
        <w:rPr>
          <w:b/>
          <w:sz w:val="22"/>
        </w:rPr>
        <w:t>Obsah dokumentácie pre územné rozhodnutie a návrhu pre vydanie územného rozhodnutia:</w:t>
      </w:r>
    </w:p>
    <w:p w:rsidR="0073354C" w:rsidRPr="007B0C2A" w:rsidRDefault="0073354C" w:rsidP="0073354C">
      <w:pPr>
        <w:autoSpaceDE w:val="0"/>
        <w:autoSpaceDN w:val="0"/>
        <w:adjustRightInd w:val="0"/>
        <w:rPr>
          <w:sz w:val="22"/>
        </w:rPr>
      </w:pPr>
      <w:r w:rsidRPr="007B0C2A">
        <w:rPr>
          <w:sz w:val="22"/>
        </w:rPr>
        <w:t>podľa § 3 vyhlášky M</w:t>
      </w:r>
      <w:r>
        <w:rPr>
          <w:sz w:val="22"/>
        </w:rPr>
        <w:t xml:space="preserve">inisterstva životného prostredia č. </w:t>
      </w:r>
      <w:r w:rsidRPr="007B0C2A">
        <w:rPr>
          <w:sz w:val="22"/>
        </w:rPr>
        <w:t xml:space="preserve"> 453/2000</w:t>
      </w:r>
      <w:r>
        <w:rPr>
          <w:sz w:val="22"/>
        </w:rPr>
        <w:t xml:space="preserve"> </w:t>
      </w:r>
      <w:proofErr w:type="spellStart"/>
      <w:r>
        <w:rPr>
          <w:sz w:val="22"/>
        </w:rPr>
        <w:t>Z.z</w:t>
      </w:r>
      <w:proofErr w:type="spellEnd"/>
      <w:r>
        <w:rPr>
          <w:sz w:val="22"/>
        </w:rPr>
        <w:t>.</w:t>
      </w:r>
      <w:r w:rsidRPr="007B0C2A">
        <w:rPr>
          <w:sz w:val="22"/>
        </w:rPr>
        <w:t>, ktorou sa vykonávajú niektoré ustanovenia stavebného zákona</w:t>
      </w:r>
      <w:r>
        <w:rPr>
          <w:sz w:val="22"/>
        </w:rPr>
        <w:t xml:space="preserve"> v znení neskorších predpisov</w:t>
      </w:r>
      <w:r w:rsidRPr="007B0C2A">
        <w:rPr>
          <w:sz w:val="22"/>
        </w:rPr>
        <w:t>:</w:t>
      </w:r>
    </w:p>
    <w:p w:rsidR="0073354C" w:rsidRPr="007B0C2A" w:rsidRDefault="0073354C" w:rsidP="0073354C">
      <w:pPr>
        <w:autoSpaceDE w:val="0"/>
        <w:autoSpaceDN w:val="0"/>
        <w:adjustRightInd w:val="0"/>
        <w:rPr>
          <w:sz w:val="22"/>
        </w:rPr>
      </w:pPr>
      <w:r w:rsidRPr="007B0C2A">
        <w:rPr>
          <w:sz w:val="22"/>
        </w:rPr>
        <w:t>(1)</w:t>
      </w:r>
    </w:p>
    <w:p w:rsidR="0073354C" w:rsidRPr="007B0C2A" w:rsidRDefault="0073354C" w:rsidP="0073354C">
      <w:pPr>
        <w:autoSpaceDE w:val="0"/>
        <w:autoSpaceDN w:val="0"/>
        <w:adjustRightInd w:val="0"/>
        <w:rPr>
          <w:sz w:val="22"/>
        </w:rPr>
      </w:pPr>
      <w:r w:rsidRPr="007B0C2A">
        <w:rPr>
          <w:sz w:val="22"/>
        </w:rPr>
        <w:t>Návrh na vydanie územného rozhodnutia obsahuje</w:t>
      </w:r>
    </w:p>
    <w:p w:rsidR="0073354C" w:rsidRPr="007B0C2A" w:rsidRDefault="0073354C" w:rsidP="0073354C">
      <w:pPr>
        <w:autoSpaceDE w:val="0"/>
        <w:autoSpaceDN w:val="0"/>
        <w:adjustRightInd w:val="0"/>
        <w:rPr>
          <w:sz w:val="22"/>
        </w:rPr>
      </w:pPr>
      <w:r w:rsidRPr="007B0C2A">
        <w:rPr>
          <w:sz w:val="22"/>
        </w:rPr>
        <w:t>a) meno, priezvisko (názov) a adresu (sídlo) navrhovateľa,</w:t>
      </w:r>
    </w:p>
    <w:p w:rsidR="0073354C" w:rsidRPr="007B0C2A" w:rsidRDefault="0073354C" w:rsidP="0073354C">
      <w:pPr>
        <w:autoSpaceDE w:val="0"/>
        <w:autoSpaceDN w:val="0"/>
        <w:adjustRightInd w:val="0"/>
        <w:rPr>
          <w:sz w:val="22"/>
        </w:rPr>
      </w:pPr>
      <w:r w:rsidRPr="007B0C2A">
        <w:rPr>
          <w:sz w:val="22"/>
        </w:rPr>
        <w:t>b) predmet územného rozhodnutia so stručnou charakteristikou územia a spôsobu jeho doterajšieho využitia,</w:t>
      </w:r>
    </w:p>
    <w:p w:rsidR="0073354C" w:rsidRPr="007B0C2A" w:rsidRDefault="0073354C" w:rsidP="0073354C">
      <w:pPr>
        <w:autoSpaceDE w:val="0"/>
        <w:autoSpaceDN w:val="0"/>
        <w:adjustRightInd w:val="0"/>
        <w:rPr>
          <w:sz w:val="22"/>
        </w:rPr>
      </w:pPr>
      <w:r w:rsidRPr="007B0C2A">
        <w:rPr>
          <w:sz w:val="22"/>
        </w:rPr>
        <w:t>c) zoznam všetkých známych účastníkov územného konania,</w:t>
      </w:r>
    </w:p>
    <w:p w:rsidR="0073354C" w:rsidRPr="007B0C2A" w:rsidRDefault="0073354C" w:rsidP="0073354C">
      <w:pPr>
        <w:autoSpaceDE w:val="0"/>
        <w:autoSpaceDN w:val="0"/>
        <w:adjustRightInd w:val="0"/>
        <w:rPr>
          <w:sz w:val="22"/>
        </w:rPr>
      </w:pPr>
      <w:r w:rsidRPr="007B0C2A">
        <w:rPr>
          <w:sz w:val="22"/>
        </w:rPr>
        <w:t>d) druhy a parcelné čísla pozemkov podľa katastra nehnuteľností s uvedením vlastníckych a iných práv, ktorých sa územné rozhodnutie týka, parcelné čísla susedných pozemkov a susedných stavieb,</w:t>
      </w:r>
    </w:p>
    <w:p w:rsidR="0073354C" w:rsidRPr="007B0C2A" w:rsidRDefault="0073354C" w:rsidP="0073354C">
      <w:pPr>
        <w:autoSpaceDE w:val="0"/>
        <w:autoSpaceDN w:val="0"/>
        <w:adjustRightInd w:val="0"/>
        <w:rPr>
          <w:sz w:val="22"/>
        </w:rPr>
      </w:pPr>
      <w:r w:rsidRPr="007B0C2A">
        <w:rPr>
          <w:sz w:val="22"/>
        </w:rPr>
        <w:t>e) ak ide o návrh na vydanie rozhodnutia o umiestnení stavby a o využití územia, súhlas vlastníka pozemku, ak nemá navrhovateľ k pozemku vlastnícke alebo iné právo a pre navrhované opatrenie sa pozemok nedá vyvlastniť,</w:t>
      </w:r>
    </w:p>
    <w:p w:rsidR="0073354C" w:rsidRPr="007B0C2A" w:rsidRDefault="0073354C" w:rsidP="0073354C">
      <w:pPr>
        <w:autoSpaceDE w:val="0"/>
        <w:autoSpaceDN w:val="0"/>
        <w:adjustRightInd w:val="0"/>
        <w:rPr>
          <w:sz w:val="22"/>
        </w:rPr>
      </w:pPr>
      <w:r w:rsidRPr="007B0C2A">
        <w:rPr>
          <w:sz w:val="22"/>
        </w:rPr>
        <w:t>f) údaje o splnení podmienok určených dotknutými orgánmi štátnej správy, ak boli obstarané pred podaním návrhu.</w:t>
      </w:r>
    </w:p>
    <w:p w:rsidR="0073354C" w:rsidRPr="007B0C2A" w:rsidRDefault="0073354C" w:rsidP="0073354C">
      <w:pPr>
        <w:autoSpaceDE w:val="0"/>
        <w:autoSpaceDN w:val="0"/>
        <w:adjustRightInd w:val="0"/>
        <w:rPr>
          <w:sz w:val="22"/>
        </w:rPr>
      </w:pPr>
      <w:r w:rsidRPr="007B0C2A">
        <w:rPr>
          <w:sz w:val="22"/>
        </w:rPr>
        <w:t>(3)</w:t>
      </w:r>
    </w:p>
    <w:p w:rsidR="0073354C" w:rsidRPr="007B0C2A" w:rsidRDefault="0073354C" w:rsidP="0073354C">
      <w:pPr>
        <w:autoSpaceDE w:val="0"/>
        <w:autoSpaceDN w:val="0"/>
        <w:adjustRightInd w:val="0"/>
        <w:rPr>
          <w:sz w:val="22"/>
        </w:rPr>
      </w:pPr>
      <w:r w:rsidRPr="007B0C2A">
        <w:rPr>
          <w:sz w:val="22"/>
        </w:rPr>
        <w:t>K návrhu na vydanie územného rozhodnutia sa prikladajú</w:t>
      </w:r>
    </w:p>
    <w:p w:rsidR="0073354C" w:rsidRPr="007B0C2A" w:rsidRDefault="0073354C" w:rsidP="0073354C">
      <w:pPr>
        <w:autoSpaceDE w:val="0"/>
        <w:autoSpaceDN w:val="0"/>
        <w:adjustRightInd w:val="0"/>
        <w:rPr>
          <w:sz w:val="22"/>
        </w:rPr>
      </w:pPr>
      <w:r w:rsidRPr="007B0C2A">
        <w:rPr>
          <w:sz w:val="22"/>
        </w:rPr>
        <w:t>a) situačný výkres súčasného stavu územia na podklade katastrálnej mapy so zakreslením predmetu územného rozhodnutia a jeho polohy s vyznačením väzieb (účinkov) na okolie; ak sa navrhuje umiestnenie stavieb, využitie územia, stavebná uzávera, chránené územie alebo ochranné pásmo podľa odseku 2, aj mapový podklad v mierke 1:10 000 až 1:50 000 s vymedzením hraníc územia, ktoré je predmetom rozhodnutia a širších vzťahov (účinkov) k okoliu; situačný výkres a mapový podklad sa prikladá v dvoch vyhotoveniach,</w:t>
      </w:r>
    </w:p>
    <w:p w:rsidR="0073354C" w:rsidRPr="007B0C2A" w:rsidRDefault="0073354C" w:rsidP="0073354C">
      <w:pPr>
        <w:autoSpaceDE w:val="0"/>
        <w:autoSpaceDN w:val="0"/>
        <w:adjustRightInd w:val="0"/>
        <w:rPr>
          <w:sz w:val="22"/>
        </w:rPr>
      </w:pPr>
      <w:r w:rsidRPr="007B0C2A">
        <w:rPr>
          <w:sz w:val="22"/>
        </w:rPr>
        <w:t xml:space="preserve">b) dokumentácia pre územné rozhodnutie v dvoch vyhotoveniach vypracovaná oprávnenou osobou, </w:t>
      </w:r>
    </w:p>
    <w:p w:rsidR="0073354C" w:rsidRPr="007B0C2A" w:rsidRDefault="0073354C" w:rsidP="0073354C">
      <w:pPr>
        <w:autoSpaceDE w:val="0"/>
        <w:autoSpaceDN w:val="0"/>
        <w:adjustRightInd w:val="0"/>
        <w:rPr>
          <w:sz w:val="22"/>
        </w:rPr>
      </w:pPr>
      <w:r w:rsidRPr="007B0C2A">
        <w:rPr>
          <w:sz w:val="22"/>
        </w:rPr>
        <w:t>c) rozhodnutia, stanoviská, vyjadrenia, súhlasy, posúdenia alebo iné opatrenia dotknutých orgánov štátnej správy a obce,</w:t>
      </w:r>
    </w:p>
    <w:p w:rsidR="0073354C" w:rsidRPr="007B0C2A" w:rsidRDefault="0073354C" w:rsidP="0073354C">
      <w:pPr>
        <w:autoSpaceDE w:val="0"/>
        <w:autoSpaceDN w:val="0"/>
        <w:adjustRightInd w:val="0"/>
        <w:rPr>
          <w:sz w:val="22"/>
        </w:rPr>
      </w:pPr>
      <w:r w:rsidRPr="007B0C2A">
        <w:rPr>
          <w:sz w:val="22"/>
        </w:rPr>
        <w:t>d) záverečné stanovisko o posúdení vplyvu stavby alebo činnosti na životné prostredie alebo rozhodnutie zo zisťovacieho konania, ak bolo vydané,</w:t>
      </w:r>
    </w:p>
    <w:p w:rsidR="0073354C" w:rsidRPr="007B0C2A" w:rsidRDefault="0073354C" w:rsidP="0073354C">
      <w:pPr>
        <w:autoSpaceDE w:val="0"/>
        <w:autoSpaceDN w:val="0"/>
        <w:adjustRightInd w:val="0"/>
        <w:rPr>
          <w:sz w:val="22"/>
        </w:rPr>
      </w:pPr>
      <w:r w:rsidRPr="007B0C2A">
        <w:rPr>
          <w:sz w:val="22"/>
        </w:rPr>
        <w:t>e) doklady o rokovaniach s účastníkmi územného konania, ak sa konali pred podaním návrhu.</w:t>
      </w:r>
    </w:p>
    <w:p w:rsidR="0073354C" w:rsidRPr="007B0C2A" w:rsidRDefault="0073354C" w:rsidP="0073354C">
      <w:pPr>
        <w:autoSpaceDE w:val="0"/>
        <w:autoSpaceDN w:val="0"/>
        <w:adjustRightInd w:val="0"/>
        <w:rPr>
          <w:sz w:val="22"/>
        </w:rPr>
      </w:pPr>
      <w:r w:rsidRPr="007B0C2A">
        <w:rPr>
          <w:sz w:val="22"/>
        </w:rPr>
        <w:t>(4)</w:t>
      </w:r>
    </w:p>
    <w:p w:rsidR="0073354C" w:rsidRPr="007B0C2A" w:rsidRDefault="0073354C" w:rsidP="0073354C">
      <w:pPr>
        <w:autoSpaceDE w:val="0"/>
        <w:autoSpaceDN w:val="0"/>
        <w:adjustRightInd w:val="0"/>
        <w:rPr>
          <w:sz w:val="22"/>
        </w:rPr>
      </w:pPr>
      <w:r w:rsidRPr="007B0C2A">
        <w:rPr>
          <w:sz w:val="22"/>
        </w:rPr>
        <w:t>K návrhu na vydanie rozhodnutia o umiestnení stavby sa podľa miesta, druhu, rozsahu a predpokladaných účinkov stavby prikladá dokumentácia pre územné rozhodnutie v dvoch vyhotoveniach, z ktorej textovej a grafickej časti musia byť dostatočne zrejmé najmä</w:t>
      </w:r>
    </w:p>
    <w:p w:rsidR="0073354C" w:rsidRPr="007B0C2A" w:rsidRDefault="0073354C" w:rsidP="0073354C">
      <w:pPr>
        <w:autoSpaceDE w:val="0"/>
        <w:autoSpaceDN w:val="0"/>
        <w:adjustRightInd w:val="0"/>
        <w:rPr>
          <w:sz w:val="22"/>
        </w:rPr>
      </w:pPr>
      <w:r w:rsidRPr="007B0C2A">
        <w:rPr>
          <w:sz w:val="22"/>
        </w:rPr>
        <w:t>a) údaje o súlade návrhu s územnoplánovacou dokumentáciou, ak bola schválená,</w:t>
      </w:r>
    </w:p>
    <w:p w:rsidR="0073354C" w:rsidRPr="007B0C2A" w:rsidRDefault="0073354C" w:rsidP="0073354C">
      <w:pPr>
        <w:autoSpaceDE w:val="0"/>
        <w:autoSpaceDN w:val="0"/>
        <w:adjustRightInd w:val="0"/>
        <w:rPr>
          <w:sz w:val="22"/>
        </w:rPr>
      </w:pPr>
      <w:r w:rsidRPr="007B0C2A">
        <w:rPr>
          <w:sz w:val="22"/>
        </w:rPr>
        <w:t xml:space="preserve">b) urbanistické začlenenie stavby do územia, ktorý pozemok alebo jeho časť má byť určený ako stavebný, navrhované umiestnenie stavby na pozemku s vyznačením jej odstupov od hraníc pozemkov a od susedných stavieb vrátane výškového vyznačenia (spravidla v mierke 1:500), </w:t>
      </w:r>
    </w:p>
    <w:p w:rsidR="0073354C" w:rsidRPr="007B0C2A" w:rsidRDefault="0073354C" w:rsidP="0073354C">
      <w:pPr>
        <w:autoSpaceDE w:val="0"/>
        <w:autoSpaceDN w:val="0"/>
        <w:adjustRightInd w:val="0"/>
        <w:rPr>
          <w:sz w:val="22"/>
        </w:rPr>
      </w:pPr>
      <w:r w:rsidRPr="007B0C2A">
        <w:rPr>
          <w:sz w:val="22"/>
        </w:rPr>
        <w:t xml:space="preserve">c) architektonické riešenie stavby, jej </w:t>
      </w:r>
      <w:proofErr w:type="spellStart"/>
      <w:r w:rsidRPr="007B0C2A">
        <w:rPr>
          <w:sz w:val="22"/>
        </w:rPr>
        <w:t>hmotové</w:t>
      </w:r>
      <w:proofErr w:type="spellEnd"/>
      <w:r w:rsidRPr="007B0C2A">
        <w:rPr>
          <w:sz w:val="22"/>
        </w:rPr>
        <w:t xml:space="preserve"> členenie, vzhľad a pôdorysné usporiadanie,</w:t>
      </w:r>
    </w:p>
    <w:p w:rsidR="0073354C" w:rsidRPr="007B0C2A" w:rsidRDefault="0073354C" w:rsidP="0073354C">
      <w:pPr>
        <w:autoSpaceDE w:val="0"/>
        <w:autoSpaceDN w:val="0"/>
        <w:adjustRightInd w:val="0"/>
        <w:rPr>
          <w:sz w:val="22"/>
        </w:rPr>
      </w:pPr>
      <w:r w:rsidRPr="007B0C2A">
        <w:rPr>
          <w:sz w:val="22"/>
        </w:rPr>
        <w:t>d) údaje o základnom stavebnotechnickom a konštrukčnom riešení stavby vo väzbe na základné požiadavky na stavby,</w:t>
      </w:r>
    </w:p>
    <w:p w:rsidR="0073354C" w:rsidRPr="007B0C2A" w:rsidRDefault="0073354C" w:rsidP="0073354C">
      <w:pPr>
        <w:autoSpaceDE w:val="0"/>
        <w:autoSpaceDN w:val="0"/>
        <w:adjustRightInd w:val="0"/>
        <w:rPr>
          <w:sz w:val="22"/>
        </w:rPr>
      </w:pPr>
      <w:r w:rsidRPr="007B0C2A">
        <w:rPr>
          <w:sz w:val="22"/>
        </w:rPr>
        <w:t>e) údaje o požiadavkách stavby na zásobovanie energiami a vodou, odvádzanie odpadových vôd, dopravné napojenie vrátane parkovania, zneškodňovanie odpadov a návrh napojenia stavby na dopravné vybavenie územia a jestvujúce siete a zariadenia technického vybavenia územia,</w:t>
      </w:r>
    </w:p>
    <w:p w:rsidR="0073354C" w:rsidRPr="007B0C2A" w:rsidRDefault="0073354C" w:rsidP="0073354C">
      <w:pPr>
        <w:autoSpaceDE w:val="0"/>
        <w:autoSpaceDN w:val="0"/>
        <w:adjustRightInd w:val="0"/>
        <w:rPr>
          <w:sz w:val="22"/>
        </w:rPr>
      </w:pPr>
      <w:r w:rsidRPr="007B0C2A">
        <w:rPr>
          <w:sz w:val="22"/>
        </w:rPr>
        <w:t>f) údaje o prevádzke alebo o výrobe vrátane základných technických parametrov navrhovaných technológií a zariadení; údaje o druhoch, kategóriách a množstve odpadov (okrem komunálnych odpadov), ktoré vzniknú pri prevádzke alebo výrobe, a návrh spôsobu nakladania s nimi,</w:t>
      </w:r>
    </w:p>
    <w:p w:rsidR="0073354C" w:rsidRPr="007B0C2A" w:rsidRDefault="0073354C" w:rsidP="0073354C">
      <w:pPr>
        <w:autoSpaceDE w:val="0"/>
        <w:autoSpaceDN w:val="0"/>
        <w:adjustRightInd w:val="0"/>
        <w:rPr>
          <w:sz w:val="22"/>
        </w:rPr>
      </w:pPr>
      <w:r w:rsidRPr="007B0C2A">
        <w:rPr>
          <w:sz w:val="22"/>
        </w:rPr>
        <w:t>g) údaje o vplyve stavby, prevádzky alebo výroby na životné prostredie, zdravie ľudí a požiarnu ochranu vrátane návrhu opatrení na odstránenie alebo minimalizáciu negatívnych účinkov a návrh na zriadenie ochranného pásma,</w:t>
      </w:r>
    </w:p>
    <w:p w:rsidR="0073354C" w:rsidRPr="007B0C2A" w:rsidRDefault="0073354C" w:rsidP="0073354C">
      <w:pPr>
        <w:autoSpaceDE w:val="0"/>
        <w:autoSpaceDN w:val="0"/>
        <w:adjustRightInd w:val="0"/>
        <w:rPr>
          <w:sz w:val="22"/>
        </w:rPr>
      </w:pPr>
      <w:r w:rsidRPr="007B0C2A">
        <w:rPr>
          <w:sz w:val="22"/>
        </w:rPr>
        <w:t>h) dotknuté ochranné pásma alebo chránené územia, dotknuté pamiatkové rezervácie alebo pamiatkové zóny,</w:t>
      </w:r>
    </w:p>
    <w:p w:rsidR="0073354C" w:rsidRPr="007B0C2A" w:rsidRDefault="0073354C" w:rsidP="0073354C">
      <w:pPr>
        <w:autoSpaceDE w:val="0"/>
        <w:autoSpaceDN w:val="0"/>
        <w:adjustRightInd w:val="0"/>
        <w:rPr>
          <w:sz w:val="22"/>
        </w:rPr>
      </w:pPr>
      <w:r w:rsidRPr="007B0C2A">
        <w:rPr>
          <w:sz w:val="22"/>
        </w:rPr>
        <w:t xml:space="preserve">i) návrh ochrany stavby pred škodlivými vplyvmi a účinkami vrátane údajov o vhodnosti geologických, inžinierskogeologických a hydrogeologických pomerov v území, vrátane údajov o vhodnosti z hľadiska požiadaviek na obmedzenie ožiarenia z </w:t>
      </w:r>
      <w:proofErr w:type="spellStart"/>
      <w:r w:rsidRPr="007B0C2A">
        <w:rPr>
          <w:sz w:val="22"/>
        </w:rPr>
        <w:t>radónu</w:t>
      </w:r>
      <w:proofErr w:type="spellEnd"/>
      <w:r w:rsidRPr="007B0C2A">
        <w:rPr>
          <w:sz w:val="22"/>
        </w:rPr>
        <w:t xml:space="preserve"> a ďalších prírodných </w:t>
      </w:r>
      <w:proofErr w:type="spellStart"/>
      <w:r w:rsidRPr="007B0C2A">
        <w:rPr>
          <w:sz w:val="22"/>
        </w:rPr>
        <w:t>rádionuklidov</w:t>
      </w:r>
      <w:proofErr w:type="spellEnd"/>
      <w:r w:rsidRPr="007B0C2A">
        <w:rPr>
          <w:sz w:val="22"/>
        </w:rPr>
        <w:t>,</w:t>
      </w:r>
    </w:p>
    <w:p w:rsidR="0073354C" w:rsidRPr="007B0C2A" w:rsidRDefault="0073354C" w:rsidP="0073354C">
      <w:pPr>
        <w:autoSpaceDE w:val="0"/>
        <w:autoSpaceDN w:val="0"/>
        <w:adjustRightInd w:val="0"/>
        <w:rPr>
          <w:sz w:val="22"/>
        </w:rPr>
      </w:pPr>
      <w:r w:rsidRPr="007B0C2A">
        <w:rPr>
          <w:sz w:val="22"/>
        </w:rPr>
        <w:t>j) údaje o požiadavkách na stavbu z hľadiska civilnej ochrany,</w:t>
      </w:r>
    </w:p>
    <w:p w:rsidR="0073354C" w:rsidRPr="007B0C2A" w:rsidRDefault="0073354C" w:rsidP="0073354C">
      <w:pPr>
        <w:autoSpaceDE w:val="0"/>
        <w:autoSpaceDN w:val="0"/>
        <w:adjustRightInd w:val="0"/>
        <w:rPr>
          <w:sz w:val="22"/>
        </w:rPr>
      </w:pPr>
      <w:r w:rsidRPr="007B0C2A">
        <w:rPr>
          <w:sz w:val="22"/>
        </w:rPr>
        <w:t>k) úpravy nezastavaných plôch pozemku a plôch, ktoré budú zazelenené,</w:t>
      </w:r>
    </w:p>
    <w:p w:rsidR="0073354C" w:rsidRPr="007B0C2A" w:rsidRDefault="0073354C" w:rsidP="0073354C">
      <w:pPr>
        <w:autoSpaceDE w:val="0"/>
        <w:autoSpaceDN w:val="0"/>
        <w:adjustRightInd w:val="0"/>
        <w:rPr>
          <w:sz w:val="22"/>
        </w:rPr>
      </w:pPr>
      <w:r w:rsidRPr="007B0C2A">
        <w:rPr>
          <w:sz w:val="22"/>
        </w:rPr>
        <w:t>l) rozsah a usporiadanie staveniska.</w:t>
      </w:r>
    </w:p>
    <w:p w:rsidR="0073354C" w:rsidRPr="007B0C2A" w:rsidRDefault="0073354C" w:rsidP="0073354C">
      <w:pPr>
        <w:autoSpaceDE w:val="0"/>
        <w:autoSpaceDN w:val="0"/>
        <w:adjustRightInd w:val="0"/>
        <w:rPr>
          <w:sz w:val="22"/>
        </w:rPr>
      </w:pPr>
      <w:r w:rsidRPr="007B0C2A">
        <w:rPr>
          <w:sz w:val="22"/>
        </w:rPr>
        <w:t>(5)</w:t>
      </w:r>
    </w:p>
    <w:p w:rsidR="0073354C" w:rsidRPr="007B0C2A" w:rsidRDefault="0073354C" w:rsidP="0073354C">
      <w:pPr>
        <w:autoSpaceDE w:val="0"/>
        <w:autoSpaceDN w:val="0"/>
        <w:adjustRightInd w:val="0"/>
        <w:rPr>
          <w:sz w:val="22"/>
        </w:rPr>
      </w:pPr>
      <w:r w:rsidRPr="007B0C2A">
        <w:rPr>
          <w:sz w:val="22"/>
        </w:rPr>
        <w:t>Ak ide o stavbu, v ktorej sa má zabudovať jadrové zariadenie, k návrhu na vydanie územného rozhodnutia sa pripojí súhlas Úradu jadrového dozoru Slovenskej republiky (ďalej len „úrad jadrového dozoru“) udelený na základe posúdenia bezpečnostnej dokumentácie podľa osobitného predpisu.</w:t>
      </w:r>
    </w:p>
    <w:p w:rsidR="0073354C" w:rsidRPr="007B0C2A" w:rsidRDefault="0073354C" w:rsidP="0073354C">
      <w:pPr>
        <w:autoSpaceDE w:val="0"/>
        <w:autoSpaceDN w:val="0"/>
        <w:adjustRightInd w:val="0"/>
        <w:rPr>
          <w:sz w:val="22"/>
        </w:rPr>
      </w:pPr>
      <w:r w:rsidRPr="007B0C2A">
        <w:rPr>
          <w:sz w:val="22"/>
        </w:rPr>
        <w:t>(6)</w:t>
      </w:r>
    </w:p>
    <w:p w:rsidR="0073354C" w:rsidRPr="007B0C2A" w:rsidRDefault="0073354C" w:rsidP="0073354C">
      <w:pPr>
        <w:autoSpaceDE w:val="0"/>
        <w:autoSpaceDN w:val="0"/>
        <w:adjustRightInd w:val="0"/>
        <w:rPr>
          <w:sz w:val="22"/>
        </w:rPr>
      </w:pPr>
      <w:r w:rsidRPr="007B0C2A">
        <w:rPr>
          <w:sz w:val="22"/>
        </w:rPr>
        <w:t>Návrh na nové využitie územia obsahuje okrem náležitostí podľa odsekov 1 až 3 ďalšie podklady a dokumentáciu, z ktorých musia byť dostatočne zrejmé najmä</w:t>
      </w:r>
    </w:p>
    <w:p w:rsidR="0073354C" w:rsidRPr="007B0C2A" w:rsidRDefault="0073354C" w:rsidP="0073354C">
      <w:pPr>
        <w:autoSpaceDE w:val="0"/>
        <w:autoSpaceDN w:val="0"/>
        <w:adjustRightInd w:val="0"/>
        <w:rPr>
          <w:sz w:val="22"/>
        </w:rPr>
      </w:pPr>
      <w:r w:rsidRPr="007B0C2A">
        <w:rPr>
          <w:sz w:val="22"/>
        </w:rPr>
        <w:t>a) dôvody, spôsob, rozsah a dôsledky nového využitia územia,</w:t>
      </w:r>
    </w:p>
    <w:p w:rsidR="0073354C" w:rsidRPr="007B0C2A" w:rsidRDefault="0073354C" w:rsidP="0073354C">
      <w:pPr>
        <w:autoSpaceDE w:val="0"/>
        <w:autoSpaceDN w:val="0"/>
        <w:adjustRightInd w:val="0"/>
        <w:rPr>
          <w:sz w:val="22"/>
        </w:rPr>
      </w:pPr>
      <w:r w:rsidRPr="007B0C2A">
        <w:rPr>
          <w:sz w:val="22"/>
        </w:rPr>
        <w:t>b) výškové usporiadanie navrhovaných zmien, napr. charakteristické rezy terénnych úprav, ktorými sa podstatne mení vzhľad prostredia alebo odtokové pomery,</w:t>
      </w:r>
    </w:p>
    <w:p w:rsidR="0073354C" w:rsidRPr="007B0C2A" w:rsidRDefault="0073354C" w:rsidP="0073354C">
      <w:pPr>
        <w:autoSpaceDE w:val="0"/>
        <w:autoSpaceDN w:val="0"/>
        <w:adjustRightInd w:val="0"/>
        <w:rPr>
          <w:sz w:val="22"/>
        </w:rPr>
      </w:pPr>
      <w:r w:rsidRPr="007B0C2A">
        <w:rPr>
          <w:sz w:val="22"/>
        </w:rPr>
        <w:t>c) spôsob neškodného odvádzania povrchových vôd a ochrany podzemných vôd, predpokladané napojenie na siete a zariadenia technického vybavenia územia,</w:t>
      </w:r>
    </w:p>
    <w:p w:rsidR="0073354C" w:rsidRPr="007B0C2A" w:rsidRDefault="0073354C" w:rsidP="0073354C">
      <w:pPr>
        <w:autoSpaceDE w:val="0"/>
        <w:autoSpaceDN w:val="0"/>
        <w:adjustRightInd w:val="0"/>
        <w:rPr>
          <w:sz w:val="22"/>
        </w:rPr>
      </w:pPr>
      <w:r w:rsidRPr="007B0C2A">
        <w:rPr>
          <w:sz w:val="22"/>
        </w:rPr>
        <w:t>d) dotknuté ochranné pásma alebo chránené územia,</w:t>
      </w:r>
    </w:p>
    <w:p w:rsidR="0073354C" w:rsidRDefault="0073354C" w:rsidP="0073354C">
      <w:pPr>
        <w:autoSpaceDE w:val="0"/>
        <w:autoSpaceDN w:val="0"/>
        <w:adjustRightInd w:val="0"/>
        <w:rPr>
          <w:sz w:val="22"/>
        </w:rPr>
      </w:pPr>
      <w:r w:rsidRPr="007B0C2A">
        <w:rPr>
          <w:sz w:val="22"/>
        </w:rPr>
        <w:t>e) ak ide o návrh na delenie alebo sceľovanie pozemkov, vyznačenie navrhovaných zmien hraníc pozemkov a prístupu na pozemky v situačnom výkrese podľa odseku 3 písm. a).</w:t>
      </w:r>
    </w:p>
    <w:p w:rsidR="0073354C" w:rsidRPr="007B0C2A" w:rsidRDefault="0073354C" w:rsidP="0073354C">
      <w:pPr>
        <w:autoSpaceDE w:val="0"/>
        <w:autoSpaceDN w:val="0"/>
        <w:adjustRightInd w:val="0"/>
        <w:rPr>
          <w:sz w:val="22"/>
        </w:rPr>
      </w:pPr>
    </w:p>
    <w:p w:rsidR="0073354C" w:rsidRPr="007B0C2A" w:rsidRDefault="0073354C" w:rsidP="0073354C">
      <w:pPr>
        <w:autoSpaceDE w:val="0"/>
        <w:autoSpaceDN w:val="0"/>
        <w:adjustRightInd w:val="0"/>
        <w:rPr>
          <w:sz w:val="22"/>
        </w:rPr>
      </w:pPr>
      <w:r w:rsidRPr="007B0C2A">
        <w:rPr>
          <w:sz w:val="22"/>
        </w:rPr>
        <w:t>(7)</w:t>
      </w:r>
    </w:p>
    <w:p w:rsidR="0073354C" w:rsidRPr="007B0C2A" w:rsidRDefault="0073354C" w:rsidP="0073354C">
      <w:pPr>
        <w:autoSpaceDE w:val="0"/>
        <w:autoSpaceDN w:val="0"/>
        <w:adjustRightInd w:val="0"/>
        <w:rPr>
          <w:sz w:val="22"/>
        </w:rPr>
      </w:pPr>
      <w:r w:rsidRPr="007B0C2A">
        <w:rPr>
          <w:sz w:val="22"/>
        </w:rPr>
        <w:t>Návrh na vymedzenie chránenej časti krajiny (chráneného územia, ochranného pásma) alebo na vyhlásenie stavebnej uzávery obsahuje okrem náležitostí podľa odsekov 1 až 3 ďalšie podklady a dokumentáciu, z ktorých musia byť dostatočne zrejmé najmä</w:t>
      </w:r>
    </w:p>
    <w:p w:rsidR="0073354C" w:rsidRPr="007B0C2A" w:rsidRDefault="0073354C" w:rsidP="0073354C">
      <w:pPr>
        <w:autoSpaceDE w:val="0"/>
        <w:autoSpaceDN w:val="0"/>
        <w:adjustRightInd w:val="0"/>
        <w:rPr>
          <w:sz w:val="22"/>
        </w:rPr>
      </w:pPr>
      <w:r w:rsidRPr="007B0C2A">
        <w:rPr>
          <w:sz w:val="22"/>
        </w:rPr>
        <w:t>a) dôvody a rozsah navrhovaných opatrení s presným vecným a územným vymedzením navrhovaných zákazov alebo obmedzení,</w:t>
      </w:r>
    </w:p>
    <w:p w:rsidR="0073354C" w:rsidRPr="007B0C2A" w:rsidRDefault="0073354C" w:rsidP="0073354C">
      <w:pPr>
        <w:autoSpaceDE w:val="0"/>
        <w:autoSpaceDN w:val="0"/>
        <w:adjustRightInd w:val="0"/>
        <w:rPr>
          <w:sz w:val="22"/>
        </w:rPr>
      </w:pPr>
      <w:r w:rsidRPr="007B0C2A">
        <w:rPr>
          <w:sz w:val="22"/>
        </w:rPr>
        <w:t>b) dôsledky, aké budú mať navrhované opatrenia na funkčné a priestorové usporiadanie územia s návrhom potrebných územnotechnických a organizačných opatrení,</w:t>
      </w:r>
    </w:p>
    <w:p w:rsidR="0073354C" w:rsidRPr="007B0C2A" w:rsidRDefault="0073354C" w:rsidP="0073354C">
      <w:pPr>
        <w:autoSpaceDE w:val="0"/>
        <w:autoSpaceDN w:val="0"/>
        <w:adjustRightInd w:val="0"/>
        <w:rPr>
          <w:sz w:val="22"/>
        </w:rPr>
      </w:pPr>
      <w:r w:rsidRPr="007B0C2A">
        <w:rPr>
          <w:sz w:val="22"/>
        </w:rPr>
        <w:t>c) predpokladaný čas trvania navrhovaného opatrenia alebo oznámenie, že platnosť rozhodnutia nemožno časovo obmedziť.</w:t>
      </w:r>
    </w:p>
    <w:p w:rsidR="0073354C" w:rsidRPr="00DE7344" w:rsidRDefault="0073354C" w:rsidP="0073354C">
      <w:pPr>
        <w:autoSpaceDE w:val="0"/>
        <w:autoSpaceDN w:val="0"/>
        <w:adjustRightInd w:val="0"/>
      </w:pPr>
    </w:p>
    <w:p w:rsidR="0073354C" w:rsidRPr="00FA69C2" w:rsidRDefault="0073354C" w:rsidP="00CA7BAC">
      <w:pPr>
        <w:pStyle w:val="Odsekzoznamu"/>
        <w:numPr>
          <w:ilvl w:val="0"/>
          <w:numId w:val="37"/>
        </w:numPr>
        <w:autoSpaceDE w:val="0"/>
        <w:autoSpaceDN w:val="0"/>
        <w:adjustRightInd w:val="0"/>
        <w:ind w:left="426" w:hanging="426"/>
        <w:contextualSpacing w:val="0"/>
        <w:rPr>
          <w:sz w:val="22"/>
          <w:szCs w:val="22"/>
        </w:rPr>
      </w:pPr>
      <w:r w:rsidRPr="00FA69C2">
        <w:rPr>
          <w:sz w:val="22"/>
          <w:szCs w:val="22"/>
        </w:rPr>
        <w:t>Dokumentácia musí obsahovať pôdorysy jednotlivých podlaží</w:t>
      </w:r>
      <w:r>
        <w:rPr>
          <w:sz w:val="22"/>
          <w:szCs w:val="22"/>
        </w:rPr>
        <w:t xml:space="preserve"> existujúcich a </w:t>
      </w:r>
      <w:r w:rsidRPr="00FA69C2">
        <w:rPr>
          <w:sz w:val="22"/>
          <w:szCs w:val="22"/>
        </w:rPr>
        <w:t>navrhovaných stavebných objektov</w:t>
      </w:r>
      <w:r>
        <w:rPr>
          <w:sz w:val="22"/>
          <w:szCs w:val="22"/>
        </w:rPr>
        <w:t xml:space="preserve"> nemocnice</w:t>
      </w:r>
      <w:r w:rsidRPr="00FA69C2">
        <w:rPr>
          <w:sz w:val="22"/>
          <w:szCs w:val="22"/>
        </w:rPr>
        <w:t>, ktoré zohľadňujú navrhované stavebno-technické a konštrukčné riešenie, požiarno-bezpečnostné riešenie a medicínsko-prevádzkové požiadavky verejného obstarávateľa pre priestory</w:t>
      </w:r>
      <w:r>
        <w:rPr>
          <w:sz w:val="22"/>
          <w:szCs w:val="22"/>
        </w:rPr>
        <w:t xml:space="preserve"> všetkých existujúcich a </w:t>
      </w:r>
      <w:proofErr w:type="spellStart"/>
      <w:r>
        <w:rPr>
          <w:sz w:val="22"/>
          <w:szCs w:val="22"/>
        </w:rPr>
        <w:t>novonavrhovaných</w:t>
      </w:r>
      <w:proofErr w:type="spellEnd"/>
      <w:r>
        <w:rPr>
          <w:sz w:val="22"/>
          <w:szCs w:val="22"/>
        </w:rPr>
        <w:t xml:space="preserve"> oddelení nemocnice a najmä pre priestory</w:t>
      </w:r>
      <w:r w:rsidRPr="00FA69C2">
        <w:rPr>
          <w:sz w:val="22"/>
          <w:szCs w:val="22"/>
        </w:rPr>
        <w:t>:</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štandardných ošetrovacích jednotiek,</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jednotiek intenzívnej starostlivosti,</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pracovní lekárov a manažmentu kliník / oddelení,</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pôrodných sál,</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operačných a </w:t>
      </w:r>
      <w:proofErr w:type="spellStart"/>
      <w:r w:rsidRPr="00FA69C2">
        <w:rPr>
          <w:sz w:val="22"/>
        </w:rPr>
        <w:t>zákrokových</w:t>
      </w:r>
      <w:proofErr w:type="spellEnd"/>
      <w:r w:rsidRPr="00FA69C2">
        <w:rPr>
          <w:sz w:val="22"/>
        </w:rPr>
        <w:t xml:space="preserve"> sál,</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urgentný príjem 2. typu,</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centrálna sterilizácia,</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oddelenie centrálneho príjmu,</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krvnej banky,</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 xml:space="preserve">OŠI jednotky </w:t>
      </w:r>
      <w:proofErr w:type="spellStart"/>
      <w:r w:rsidRPr="00FA69C2">
        <w:rPr>
          <w:sz w:val="22"/>
        </w:rPr>
        <w:t>infektológie</w:t>
      </w:r>
      <w:proofErr w:type="spellEnd"/>
      <w:r w:rsidRPr="00FA69C2">
        <w:rPr>
          <w:sz w:val="22"/>
        </w:rPr>
        <w:t xml:space="preserve">  vrátane BSL 4,</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 xml:space="preserve">OŠI jednotky </w:t>
      </w:r>
      <w:proofErr w:type="spellStart"/>
      <w:r w:rsidRPr="00FA69C2">
        <w:rPr>
          <w:sz w:val="22"/>
        </w:rPr>
        <w:t>neonatologického</w:t>
      </w:r>
      <w:proofErr w:type="spellEnd"/>
      <w:r w:rsidRPr="00FA69C2">
        <w:rPr>
          <w:sz w:val="22"/>
        </w:rPr>
        <w:t xml:space="preserve"> charakteru,</w:t>
      </w:r>
    </w:p>
    <w:p w:rsidR="0073354C" w:rsidRPr="00FA69C2" w:rsidRDefault="0073354C" w:rsidP="00CA7BAC">
      <w:pPr>
        <w:numPr>
          <w:ilvl w:val="0"/>
          <w:numId w:val="39"/>
        </w:numPr>
        <w:autoSpaceDE w:val="0"/>
        <w:autoSpaceDN w:val="0"/>
        <w:adjustRightInd w:val="0"/>
        <w:ind w:left="426" w:hanging="426"/>
        <w:jc w:val="left"/>
        <w:rPr>
          <w:sz w:val="22"/>
        </w:rPr>
      </w:pPr>
      <w:r>
        <w:rPr>
          <w:sz w:val="22"/>
        </w:rPr>
        <w:t xml:space="preserve">lôžkových častí, </w:t>
      </w:r>
      <w:r w:rsidRPr="00FA69C2">
        <w:rPr>
          <w:sz w:val="22"/>
        </w:rPr>
        <w:t>stacionár</w:t>
      </w:r>
      <w:r>
        <w:rPr>
          <w:sz w:val="22"/>
        </w:rPr>
        <w:t>ov</w:t>
      </w:r>
      <w:r w:rsidRPr="00FA69C2">
        <w:rPr>
          <w:sz w:val="22"/>
        </w:rPr>
        <w:t>,</w:t>
      </w:r>
    </w:p>
    <w:p w:rsidR="0073354C" w:rsidRPr="00FA69C2" w:rsidRDefault="0073354C" w:rsidP="00CA7BAC">
      <w:pPr>
        <w:numPr>
          <w:ilvl w:val="0"/>
          <w:numId w:val="39"/>
        </w:numPr>
        <w:autoSpaceDE w:val="0"/>
        <w:autoSpaceDN w:val="0"/>
        <w:adjustRightInd w:val="0"/>
        <w:ind w:left="426" w:hanging="426"/>
        <w:jc w:val="left"/>
        <w:rPr>
          <w:sz w:val="22"/>
        </w:rPr>
      </w:pPr>
      <w:proofErr w:type="spellStart"/>
      <w:r w:rsidRPr="00FA69C2">
        <w:rPr>
          <w:sz w:val="22"/>
        </w:rPr>
        <w:t>endoskopického</w:t>
      </w:r>
      <w:proofErr w:type="spellEnd"/>
      <w:r w:rsidRPr="00FA69C2">
        <w:rPr>
          <w:sz w:val="22"/>
        </w:rPr>
        <w:t xml:space="preserve"> centra,</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centrálneho laboratórneho komplexu,</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oddelenia lekárskej genetiky,</w:t>
      </w:r>
    </w:p>
    <w:p w:rsidR="0073354C" w:rsidRPr="00FA69C2" w:rsidRDefault="0073354C" w:rsidP="00CA7BAC">
      <w:pPr>
        <w:numPr>
          <w:ilvl w:val="0"/>
          <w:numId w:val="39"/>
        </w:numPr>
        <w:autoSpaceDE w:val="0"/>
        <w:autoSpaceDN w:val="0"/>
        <w:adjustRightInd w:val="0"/>
        <w:ind w:left="426" w:hanging="426"/>
        <w:jc w:val="left"/>
        <w:rPr>
          <w:sz w:val="22"/>
        </w:rPr>
      </w:pPr>
      <w:proofErr w:type="spellStart"/>
      <w:r w:rsidRPr="00FA69C2">
        <w:rPr>
          <w:sz w:val="22"/>
        </w:rPr>
        <w:t>rádiointervenčnáho</w:t>
      </w:r>
      <w:proofErr w:type="spellEnd"/>
      <w:r w:rsidRPr="00FA69C2">
        <w:rPr>
          <w:sz w:val="22"/>
        </w:rPr>
        <w:t xml:space="preserve">  komplexu,</w:t>
      </w:r>
    </w:p>
    <w:p w:rsidR="0073354C" w:rsidRPr="00FA69C2" w:rsidRDefault="0073354C" w:rsidP="00CA7BAC">
      <w:pPr>
        <w:numPr>
          <w:ilvl w:val="0"/>
          <w:numId w:val="39"/>
        </w:numPr>
        <w:autoSpaceDE w:val="0"/>
        <w:autoSpaceDN w:val="0"/>
        <w:adjustRightInd w:val="0"/>
        <w:ind w:left="426" w:hanging="426"/>
        <w:jc w:val="left"/>
        <w:rPr>
          <w:sz w:val="22"/>
        </w:rPr>
      </w:pPr>
      <w:r w:rsidRPr="00FA69C2">
        <w:rPr>
          <w:sz w:val="22"/>
        </w:rPr>
        <w:t xml:space="preserve">stacionáru </w:t>
      </w:r>
      <w:proofErr w:type="spellStart"/>
      <w:r w:rsidRPr="00FA69C2">
        <w:rPr>
          <w:sz w:val="22"/>
        </w:rPr>
        <w:t>hemoeliminačných</w:t>
      </w:r>
      <w:proofErr w:type="spellEnd"/>
      <w:r w:rsidRPr="00FA69C2">
        <w:rPr>
          <w:sz w:val="22"/>
        </w:rPr>
        <w:t xml:space="preserve"> metodík,</w:t>
      </w:r>
    </w:p>
    <w:p w:rsidR="0073354C" w:rsidRDefault="0073354C" w:rsidP="00CA7BAC">
      <w:pPr>
        <w:numPr>
          <w:ilvl w:val="0"/>
          <w:numId w:val="39"/>
        </w:numPr>
        <w:autoSpaceDE w:val="0"/>
        <w:autoSpaceDN w:val="0"/>
        <w:adjustRightInd w:val="0"/>
        <w:ind w:left="426" w:hanging="426"/>
        <w:jc w:val="left"/>
        <w:rPr>
          <w:sz w:val="22"/>
        </w:rPr>
      </w:pPr>
      <w:r w:rsidRPr="00FA69C2">
        <w:rPr>
          <w:sz w:val="22"/>
        </w:rPr>
        <w:t>technických a medicínskych podporných procesov</w:t>
      </w:r>
    </w:p>
    <w:p w:rsidR="0073354C" w:rsidRPr="00FA69C2" w:rsidRDefault="0073354C" w:rsidP="00CA7BAC">
      <w:pPr>
        <w:numPr>
          <w:ilvl w:val="0"/>
          <w:numId w:val="39"/>
        </w:numPr>
        <w:autoSpaceDE w:val="0"/>
        <w:autoSpaceDN w:val="0"/>
        <w:adjustRightInd w:val="0"/>
        <w:ind w:left="426" w:hanging="426"/>
        <w:jc w:val="left"/>
        <w:rPr>
          <w:sz w:val="22"/>
        </w:rPr>
      </w:pPr>
      <w:r>
        <w:rPr>
          <w:sz w:val="22"/>
        </w:rPr>
        <w:t>technického, prevádzkového, hospodárskeho a dopravného zázemia</w:t>
      </w:r>
    </w:p>
    <w:p w:rsidR="0073354C" w:rsidRPr="00A41A9C" w:rsidRDefault="0073354C" w:rsidP="0073354C">
      <w:pPr>
        <w:autoSpaceDE w:val="0"/>
        <w:autoSpaceDN w:val="0"/>
        <w:adjustRightInd w:val="0"/>
        <w:ind w:left="720"/>
      </w:pPr>
    </w:p>
    <w:p w:rsidR="0073354C" w:rsidRPr="008B65C4" w:rsidRDefault="0073354C" w:rsidP="00CA7BAC">
      <w:pPr>
        <w:numPr>
          <w:ilvl w:val="0"/>
          <w:numId w:val="37"/>
        </w:numPr>
        <w:autoSpaceDE w:val="0"/>
        <w:autoSpaceDN w:val="0"/>
        <w:adjustRightInd w:val="0"/>
        <w:ind w:left="426" w:hanging="426"/>
        <w:rPr>
          <w:sz w:val="22"/>
        </w:rPr>
      </w:pPr>
      <w:r w:rsidRPr="00FA69C2">
        <w:rPr>
          <w:sz w:val="22"/>
        </w:rPr>
        <w:t>Dokumentácia musí obsahovať zameranie a digitalizáciu skutkového stavu</w:t>
      </w:r>
      <w:r>
        <w:rPr>
          <w:sz w:val="22"/>
        </w:rPr>
        <w:t xml:space="preserve"> a zameranie existujúcich sietí a súčastí technickej infraštruktúry</w:t>
      </w:r>
      <w:r w:rsidRPr="00FA69C2">
        <w:rPr>
          <w:sz w:val="22"/>
        </w:rPr>
        <w:t>.</w:t>
      </w:r>
    </w:p>
    <w:p w:rsidR="0073354C" w:rsidRPr="008B65C4" w:rsidRDefault="0073354C" w:rsidP="00CA7BAC">
      <w:pPr>
        <w:numPr>
          <w:ilvl w:val="0"/>
          <w:numId w:val="37"/>
        </w:numPr>
        <w:autoSpaceDE w:val="0"/>
        <w:autoSpaceDN w:val="0"/>
        <w:adjustRightInd w:val="0"/>
        <w:ind w:left="426" w:hanging="426"/>
        <w:rPr>
          <w:sz w:val="22"/>
        </w:rPr>
      </w:pPr>
      <w:r w:rsidRPr="00FA69C2">
        <w:rPr>
          <w:sz w:val="22"/>
        </w:rPr>
        <w:t xml:space="preserve">Dokumentácia musí obsahovať </w:t>
      </w:r>
      <w:r>
        <w:rPr>
          <w:sz w:val="22"/>
        </w:rPr>
        <w:t>inžinierskogeologický prieskum a riešenie požiarnej ochrany vypracované oprávnenou osobou</w:t>
      </w:r>
      <w:r w:rsidRPr="00FA69C2">
        <w:rPr>
          <w:sz w:val="22"/>
        </w:rPr>
        <w:t>.</w:t>
      </w:r>
    </w:p>
    <w:p w:rsidR="0073354C" w:rsidRDefault="0073354C" w:rsidP="00CA7BAC">
      <w:pPr>
        <w:numPr>
          <w:ilvl w:val="0"/>
          <w:numId w:val="37"/>
        </w:numPr>
        <w:autoSpaceDE w:val="0"/>
        <w:autoSpaceDN w:val="0"/>
        <w:adjustRightInd w:val="0"/>
        <w:ind w:left="426" w:hanging="426"/>
        <w:rPr>
          <w:sz w:val="22"/>
        </w:rPr>
      </w:pPr>
      <w:r w:rsidRPr="00FA69C2">
        <w:rPr>
          <w:sz w:val="22"/>
        </w:rPr>
        <w:t xml:space="preserve">Dokumentácia musí </w:t>
      </w:r>
      <w:r>
        <w:rPr>
          <w:sz w:val="22"/>
        </w:rPr>
        <w:t xml:space="preserve">obsahovať </w:t>
      </w:r>
      <w:r w:rsidRPr="00FA69C2">
        <w:rPr>
          <w:sz w:val="22"/>
        </w:rPr>
        <w:t xml:space="preserve">celkové náklady stavby (agregované položky pre </w:t>
      </w:r>
      <w:r>
        <w:rPr>
          <w:sz w:val="22"/>
        </w:rPr>
        <w:t>Ž</w:t>
      </w:r>
      <w:r w:rsidRPr="00FA69C2">
        <w:rPr>
          <w:sz w:val="22"/>
        </w:rPr>
        <w:t xml:space="preserve">ltý </w:t>
      </w:r>
      <w:proofErr w:type="spellStart"/>
      <w:r w:rsidRPr="00FA69C2">
        <w:rPr>
          <w:sz w:val="22"/>
        </w:rPr>
        <w:t>fidic</w:t>
      </w:r>
      <w:proofErr w:type="spellEnd"/>
      <w:r w:rsidRPr="00FA69C2">
        <w:rPr>
          <w:sz w:val="22"/>
        </w:rPr>
        <w:t>)</w:t>
      </w:r>
    </w:p>
    <w:p w:rsidR="0073354C" w:rsidRPr="00FA69C2" w:rsidRDefault="0073354C" w:rsidP="00CA7BAC">
      <w:pPr>
        <w:pStyle w:val="Odsekzoznamu"/>
        <w:numPr>
          <w:ilvl w:val="0"/>
          <w:numId w:val="37"/>
        </w:numPr>
        <w:autoSpaceDE w:val="0"/>
        <w:autoSpaceDN w:val="0"/>
        <w:adjustRightInd w:val="0"/>
        <w:ind w:left="426" w:hanging="426"/>
        <w:contextualSpacing w:val="0"/>
      </w:pPr>
      <w:r w:rsidRPr="00FA69C2">
        <w:t>Iné stanoviská:</w:t>
      </w:r>
    </w:p>
    <w:p w:rsidR="0073354C" w:rsidRPr="00FA69C2" w:rsidRDefault="0073354C" w:rsidP="00CA7BAC">
      <w:pPr>
        <w:pStyle w:val="Odsekzoznamu"/>
        <w:numPr>
          <w:ilvl w:val="1"/>
          <w:numId w:val="37"/>
        </w:numPr>
        <w:autoSpaceDE w:val="0"/>
        <w:autoSpaceDN w:val="0"/>
        <w:adjustRightInd w:val="0"/>
        <w:ind w:left="709" w:hanging="283"/>
        <w:contextualSpacing w:val="0"/>
      </w:pPr>
      <w:r w:rsidRPr="00FA69C2">
        <w:t>stanovisko mesta Banská Bystrica - Oddelenia územného plánovania a architekta mesta k investičnému zámeru spracovanému vo forme DÚR, potvrdzujúce súlad návrhu s územným plánom mesta Banská Bystrica.</w:t>
      </w:r>
    </w:p>
    <w:p w:rsidR="0073354C" w:rsidRPr="00FA69C2" w:rsidRDefault="0073354C" w:rsidP="00CA7BAC">
      <w:pPr>
        <w:numPr>
          <w:ilvl w:val="0"/>
          <w:numId w:val="37"/>
        </w:numPr>
        <w:autoSpaceDE w:val="0"/>
        <w:autoSpaceDN w:val="0"/>
        <w:adjustRightInd w:val="0"/>
        <w:ind w:left="426" w:hanging="426"/>
        <w:rPr>
          <w:sz w:val="22"/>
        </w:rPr>
      </w:pPr>
      <w:r w:rsidRPr="00FA69C2">
        <w:rPr>
          <w:sz w:val="22"/>
        </w:rPr>
        <w:t>Dokumentácia pre územné rozhodnutie musí byť v súlade s dokumentáciou stavebného zámeru verejnej práce, ktorá bola posúdená štátnou expertízou</w:t>
      </w:r>
      <w:r>
        <w:rPr>
          <w:sz w:val="22"/>
        </w:rPr>
        <w:t>,</w:t>
      </w:r>
      <w:r w:rsidRPr="00FA69C2">
        <w:rPr>
          <w:sz w:val="22"/>
        </w:rPr>
        <w:t xml:space="preserve"> a ku ktorej bolo vydaný protokol so súhlasným stanoviskom.</w:t>
      </w:r>
    </w:p>
    <w:p w:rsidR="0073354C" w:rsidRPr="00FA69C2" w:rsidRDefault="0073354C" w:rsidP="00CA7BAC">
      <w:pPr>
        <w:numPr>
          <w:ilvl w:val="0"/>
          <w:numId w:val="37"/>
        </w:numPr>
        <w:autoSpaceDE w:val="0"/>
        <w:autoSpaceDN w:val="0"/>
        <w:adjustRightInd w:val="0"/>
        <w:ind w:left="426" w:hanging="426"/>
        <w:rPr>
          <w:sz w:val="22"/>
        </w:rPr>
      </w:pPr>
      <w:r w:rsidRPr="00FA69C2">
        <w:rPr>
          <w:sz w:val="22"/>
        </w:rPr>
        <w:t>Požadovaný obsah dokumentácie musí byť v súlade so zákonom č. 50/1976 Z</w:t>
      </w:r>
      <w:r>
        <w:rPr>
          <w:sz w:val="22"/>
        </w:rPr>
        <w:t>b.</w:t>
      </w:r>
      <w:r w:rsidRPr="00FA69C2">
        <w:rPr>
          <w:sz w:val="22"/>
        </w:rPr>
        <w:t xml:space="preserve">. </w:t>
      </w:r>
      <w:r>
        <w:rPr>
          <w:sz w:val="22"/>
        </w:rPr>
        <w:t xml:space="preserve">stavebný zákon </w:t>
      </w:r>
      <w:r w:rsidRPr="00FA69C2">
        <w:rPr>
          <w:sz w:val="22"/>
        </w:rPr>
        <w:t>a vyhláškou č. MŽP SR 532/2002 Z. z., príslušnými STN a EN a všeobecne záväznými predpismi a technickými požiadavkami na výstavbu.</w:t>
      </w:r>
    </w:p>
    <w:p w:rsidR="0073354C" w:rsidRPr="00FA69C2" w:rsidRDefault="0073354C" w:rsidP="00CA7BAC">
      <w:pPr>
        <w:numPr>
          <w:ilvl w:val="0"/>
          <w:numId w:val="37"/>
        </w:numPr>
        <w:autoSpaceDE w:val="0"/>
        <w:autoSpaceDN w:val="0"/>
        <w:adjustRightInd w:val="0"/>
        <w:ind w:left="426" w:hanging="426"/>
        <w:rPr>
          <w:sz w:val="22"/>
        </w:rPr>
      </w:pPr>
      <w:r w:rsidRPr="00FA69C2">
        <w:rPr>
          <w:sz w:val="22"/>
        </w:rPr>
        <w:t xml:space="preserve">Dokumentácia musí spĺňať požiadavky na zadávanie zákazky prostredníctvom </w:t>
      </w:r>
      <w:r>
        <w:rPr>
          <w:sz w:val="22"/>
        </w:rPr>
        <w:t>Ž</w:t>
      </w:r>
      <w:r w:rsidRPr="00FA69C2">
        <w:rPr>
          <w:sz w:val="22"/>
        </w:rPr>
        <w:t xml:space="preserve">ltého </w:t>
      </w:r>
      <w:proofErr w:type="spellStart"/>
      <w:r>
        <w:rPr>
          <w:sz w:val="22"/>
        </w:rPr>
        <w:t>fidicu</w:t>
      </w:r>
      <w:proofErr w:type="spellEnd"/>
      <w:r w:rsidRPr="00FA69C2">
        <w:rPr>
          <w:sz w:val="22"/>
        </w:rPr>
        <w:t>, najmä však musí obsahovať technické špecifikácie a materiálové štandardy. Technické špecifikácie musia zahŕňať kvalitatívne a kvantitatívne parametre a byť spracované vo forme popisu fyzikálnych, stavebných, funkčných alebo prevádzkových vlastností, kladených na výrobok, materiál, polotovar alebo stavebnú a technologickú časť diela. Špecifikácie by mali obsahovať aj požiadavky na kontrolu, skúšky, zaradenia, prípravu materiálov, režim údržby a pod.</w:t>
      </w:r>
    </w:p>
    <w:p w:rsidR="0073354C" w:rsidRPr="00FA69C2" w:rsidRDefault="0073354C" w:rsidP="00CA7BAC">
      <w:pPr>
        <w:numPr>
          <w:ilvl w:val="0"/>
          <w:numId w:val="37"/>
        </w:numPr>
        <w:autoSpaceDE w:val="0"/>
        <w:autoSpaceDN w:val="0"/>
        <w:adjustRightInd w:val="0"/>
        <w:ind w:left="426" w:hanging="426"/>
        <w:rPr>
          <w:sz w:val="22"/>
        </w:rPr>
      </w:pPr>
      <w:r w:rsidRPr="00FA69C2">
        <w:rPr>
          <w:sz w:val="22"/>
        </w:rPr>
        <w:t xml:space="preserve">Stavebný zámer musí vychádzať z koncepcie rozvoja odvetvia, zo základných programových dokumentov podpory regionálneho rozvoja, schválenej územnoplánovacej dokumentácie a objasňovať súvislosti stavby alebo súboru stavieb vyjadrené v týchto dokumentoch. Musí obsahovať údaje o súlade s podmienkami územnoplánovacej dokumentácie. V prípade nesúladu stavebného zámeru s územným plánom mesta Banská Bystrica musí dodávateľ dokumentáciu zosúladiť, prípadne zabezpečiť takú zmenu územnoplánovacej dokumentácie, ktorou sa návrh na umiestnenie stavby s územným plánom mesta zosúladí.    </w:t>
      </w:r>
    </w:p>
    <w:p w:rsidR="0073354C" w:rsidRDefault="0073354C" w:rsidP="00CA7BAC">
      <w:pPr>
        <w:numPr>
          <w:ilvl w:val="0"/>
          <w:numId w:val="37"/>
        </w:numPr>
        <w:autoSpaceDE w:val="0"/>
        <w:autoSpaceDN w:val="0"/>
        <w:adjustRightInd w:val="0"/>
        <w:ind w:left="426" w:hanging="426"/>
        <w:rPr>
          <w:sz w:val="22"/>
        </w:rPr>
      </w:pPr>
      <w:r w:rsidRPr="00FA69C2">
        <w:rPr>
          <w:sz w:val="22"/>
        </w:rPr>
        <w:t xml:space="preserve">Dokumentácia musí riešiť možnosť </w:t>
      </w:r>
      <w:proofErr w:type="spellStart"/>
      <w:r w:rsidRPr="00FA69C2">
        <w:rPr>
          <w:sz w:val="22"/>
        </w:rPr>
        <w:t>etapizácie</w:t>
      </w:r>
      <w:proofErr w:type="spellEnd"/>
      <w:r w:rsidRPr="00FA69C2">
        <w:rPr>
          <w:sz w:val="22"/>
        </w:rPr>
        <w:t xml:space="preserve"> realizácie po jednotlivých častiach vrátane harmonogramu.</w:t>
      </w:r>
    </w:p>
    <w:p w:rsidR="0073354C" w:rsidRPr="00A92ADD" w:rsidRDefault="0073354C" w:rsidP="00CA7BAC">
      <w:pPr>
        <w:numPr>
          <w:ilvl w:val="0"/>
          <w:numId w:val="37"/>
        </w:numPr>
        <w:autoSpaceDE w:val="0"/>
        <w:autoSpaceDN w:val="0"/>
        <w:adjustRightInd w:val="0"/>
        <w:ind w:left="426" w:hanging="426"/>
        <w:rPr>
          <w:sz w:val="22"/>
        </w:rPr>
      </w:pPr>
      <w:r w:rsidRPr="00A92ADD">
        <w:rPr>
          <w:sz w:val="22"/>
        </w:rPr>
        <w:t>Dielo musí byť vyhotovené aj v modeli BIM – Informačný model budovy (</w:t>
      </w:r>
      <w:proofErr w:type="spellStart"/>
      <w:r w:rsidRPr="00A92ADD">
        <w:rPr>
          <w:sz w:val="22"/>
        </w:rPr>
        <w:t>Building</w:t>
      </w:r>
      <w:proofErr w:type="spellEnd"/>
      <w:r w:rsidRPr="00A92ADD">
        <w:rPr>
          <w:sz w:val="22"/>
        </w:rPr>
        <w:t xml:space="preserve"> </w:t>
      </w:r>
      <w:proofErr w:type="spellStart"/>
      <w:r w:rsidRPr="00A92ADD">
        <w:rPr>
          <w:sz w:val="22"/>
        </w:rPr>
        <w:t>information</w:t>
      </w:r>
      <w:proofErr w:type="spellEnd"/>
      <w:r w:rsidRPr="00A92ADD">
        <w:rPr>
          <w:sz w:val="22"/>
        </w:rPr>
        <w:t xml:space="preserve"> Model) podľa STN ISO noriem STN EN ISO 16739:2016 Dátový formát </w:t>
      </w:r>
      <w:proofErr w:type="spellStart"/>
      <w:r w:rsidRPr="00A92ADD">
        <w:rPr>
          <w:sz w:val="22"/>
        </w:rPr>
        <w:t>Industry</w:t>
      </w:r>
      <w:proofErr w:type="spellEnd"/>
      <w:r w:rsidRPr="00A92ADD">
        <w:rPr>
          <w:sz w:val="22"/>
        </w:rPr>
        <w:t xml:space="preserve"> </w:t>
      </w:r>
      <w:proofErr w:type="spellStart"/>
      <w:r w:rsidRPr="00A92ADD">
        <w:rPr>
          <w:sz w:val="22"/>
        </w:rPr>
        <w:t>Foundation</w:t>
      </w:r>
      <w:proofErr w:type="spellEnd"/>
      <w:r w:rsidRPr="00A92ADD">
        <w:rPr>
          <w:sz w:val="22"/>
        </w:rPr>
        <w:t xml:space="preserve"> </w:t>
      </w:r>
      <w:proofErr w:type="spellStart"/>
      <w:r w:rsidRPr="00A92ADD">
        <w:rPr>
          <w:sz w:val="22"/>
        </w:rPr>
        <w:t>Classes</w:t>
      </w:r>
      <w:proofErr w:type="spellEnd"/>
      <w:r w:rsidRPr="00A92ADD">
        <w:rPr>
          <w:sz w:val="22"/>
        </w:rPr>
        <w:t xml:space="preserve"> (IFC) pre zdieľanie dát v stavebníctve a </w:t>
      </w:r>
      <w:proofErr w:type="spellStart"/>
      <w:r w:rsidRPr="00A92ADD">
        <w:rPr>
          <w:sz w:val="22"/>
        </w:rPr>
        <w:t>facility</w:t>
      </w:r>
      <w:proofErr w:type="spellEnd"/>
      <w:r w:rsidRPr="00A92ADD">
        <w:rPr>
          <w:sz w:val="22"/>
        </w:rPr>
        <w:t xml:space="preserve"> </w:t>
      </w:r>
      <w:proofErr w:type="spellStart"/>
      <w:r w:rsidRPr="00A92ADD">
        <w:rPr>
          <w:sz w:val="22"/>
        </w:rPr>
        <w:t>managemente</w:t>
      </w:r>
      <w:proofErr w:type="spellEnd"/>
      <w:r w:rsidRPr="00A92ADD">
        <w:rPr>
          <w:sz w:val="22"/>
        </w:rPr>
        <w:t>, ST EN ISO 29481-2:2016 Informačné modely stavieb (BIM2-Príručka odovzdávania informácií a STN EN ISO 12006-3:2016 Pozemné staviteľstvo- Usporiadanie informácií o stavebných prácach 010, resp. obdobného digitálneho modelu stavby, ktorý reprezentuje fyzický a funkčný objekt s jeho charakteristikami a slúži ako databáza informácií o stavbe pre jej realizáciu a prevádzku.</w:t>
      </w:r>
    </w:p>
    <w:p w:rsidR="0073354C" w:rsidRPr="00FA69C2" w:rsidRDefault="0073354C" w:rsidP="0073354C">
      <w:pPr>
        <w:autoSpaceDE w:val="0"/>
        <w:autoSpaceDN w:val="0"/>
        <w:adjustRightInd w:val="0"/>
        <w:ind w:left="426"/>
        <w:rPr>
          <w:sz w:val="22"/>
        </w:rPr>
      </w:pPr>
    </w:p>
    <w:p w:rsidR="0073354C" w:rsidRPr="00FA69C2" w:rsidRDefault="0073354C" w:rsidP="00CA7BAC">
      <w:pPr>
        <w:numPr>
          <w:ilvl w:val="0"/>
          <w:numId w:val="37"/>
        </w:numPr>
        <w:autoSpaceDE w:val="0"/>
        <w:autoSpaceDN w:val="0"/>
        <w:adjustRightInd w:val="0"/>
        <w:ind w:left="426" w:hanging="426"/>
        <w:rPr>
          <w:sz w:val="22"/>
        </w:rPr>
      </w:pPr>
      <w:r w:rsidRPr="00FA69C2">
        <w:rPr>
          <w:sz w:val="22"/>
        </w:rPr>
        <w:t xml:space="preserve">Dokumentáciu je potrebné odovzdať v 12 vyhotoveniach v tlačenej forme a 2x v digitálnej forme, na DVD alebo USB nosiči (grafickú časť aj vo formáte </w:t>
      </w:r>
      <w:proofErr w:type="spellStart"/>
      <w:r w:rsidRPr="00FA69C2">
        <w:rPr>
          <w:sz w:val="22"/>
        </w:rPr>
        <w:t>dwg</w:t>
      </w:r>
      <w:proofErr w:type="spellEnd"/>
      <w:r w:rsidRPr="00FA69C2">
        <w:rPr>
          <w:sz w:val="22"/>
        </w:rPr>
        <w:t xml:space="preserve"> alebo ekvivalent).</w:t>
      </w:r>
    </w:p>
    <w:p w:rsidR="0073354C" w:rsidRPr="00DE7344" w:rsidRDefault="0073354C" w:rsidP="0073354C">
      <w:pPr>
        <w:pStyle w:val="Odsekzoznamu"/>
      </w:pPr>
    </w:p>
    <w:p w:rsidR="0073354C" w:rsidRPr="00DE7344" w:rsidRDefault="0073354C" w:rsidP="0073354C">
      <w:pPr>
        <w:autoSpaceDE w:val="0"/>
        <w:autoSpaceDN w:val="0"/>
        <w:adjustRightInd w:val="0"/>
        <w:rPr>
          <w:b/>
        </w:rPr>
      </w:pPr>
      <w:r w:rsidRPr="00DE7344">
        <w:rPr>
          <w:b/>
        </w:rPr>
        <w:t>Obsah a rozsah súvisiacej inžinierskej činnosti:</w:t>
      </w:r>
    </w:p>
    <w:p w:rsidR="0073354C" w:rsidRPr="00FA69C2" w:rsidRDefault="0073354C" w:rsidP="00CA7BAC">
      <w:pPr>
        <w:pStyle w:val="Odsekzoznamu"/>
        <w:numPr>
          <w:ilvl w:val="0"/>
          <w:numId w:val="42"/>
        </w:numPr>
        <w:autoSpaceDE w:val="0"/>
        <w:autoSpaceDN w:val="0"/>
        <w:adjustRightInd w:val="0"/>
        <w:ind w:left="426" w:hanging="426"/>
        <w:contextualSpacing w:val="0"/>
        <w:rPr>
          <w:sz w:val="22"/>
          <w:szCs w:val="22"/>
        </w:rPr>
      </w:pPr>
      <w:r w:rsidRPr="00FA69C2">
        <w:rPr>
          <w:sz w:val="22"/>
          <w:szCs w:val="22"/>
        </w:rPr>
        <w:t xml:space="preserve">jednanie v mene </w:t>
      </w:r>
      <w:r>
        <w:rPr>
          <w:sz w:val="22"/>
          <w:szCs w:val="22"/>
        </w:rPr>
        <w:t xml:space="preserve">verejného </w:t>
      </w:r>
      <w:r w:rsidRPr="00FA69C2">
        <w:rPr>
          <w:sz w:val="22"/>
          <w:szCs w:val="22"/>
        </w:rPr>
        <w:t xml:space="preserve">obstarávateľa s povoľovacím orgánom a orgánmi dotknutými v územnom konaní o umiestnení predmetnej stavby, zastupovanie </w:t>
      </w:r>
      <w:r>
        <w:rPr>
          <w:sz w:val="22"/>
          <w:szCs w:val="22"/>
        </w:rPr>
        <w:t xml:space="preserve">verejného </w:t>
      </w:r>
      <w:r w:rsidRPr="00FA69C2">
        <w:rPr>
          <w:sz w:val="22"/>
          <w:szCs w:val="22"/>
        </w:rPr>
        <w:t>obstarávateľa v konaniach vedených týmito orgánmi, zastupovanie na miestnych zisťovaniach a ústnych pojednávaniach.</w:t>
      </w:r>
    </w:p>
    <w:p w:rsidR="0073354C" w:rsidRPr="00FA69C2" w:rsidRDefault="0073354C" w:rsidP="00CA7BAC">
      <w:pPr>
        <w:pStyle w:val="Odsekzoznamu"/>
        <w:numPr>
          <w:ilvl w:val="0"/>
          <w:numId w:val="42"/>
        </w:numPr>
        <w:autoSpaceDE w:val="0"/>
        <w:autoSpaceDN w:val="0"/>
        <w:adjustRightInd w:val="0"/>
        <w:ind w:left="426" w:hanging="426"/>
        <w:contextualSpacing w:val="0"/>
        <w:rPr>
          <w:sz w:val="22"/>
          <w:szCs w:val="22"/>
        </w:rPr>
      </w:pPr>
      <w:r w:rsidRPr="00FA69C2">
        <w:rPr>
          <w:sz w:val="22"/>
          <w:szCs w:val="22"/>
        </w:rPr>
        <w:t>vykonávanie všetkých úkonov smerujúcich k obstaraniu rozhodnutí, vyjadrení, súhlasov a stanovísk dotknutých orgánov štátnej správy, ako aj všetkých úkonov smerujúcich k vydaniu územného rozhodnutia o umiestnení predmetnej stavby, a to najmä vyhotovovanie, podpisovanie, podávanie a preberanie osobne, formou poštovej zásielky alebo elektronicky všetkých dokumentov, žiadostí, návrhov a iných podaní na to potrebných,</w:t>
      </w:r>
    </w:p>
    <w:p w:rsidR="0073354C" w:rsidRPr="00FA69C2" w:rsidRDefault="0073354C" w:rsidP="00CA7BAC">
      <w:pPr>
        <w:pStyle w:val="Odsekzoznamu"/>
        <w:numPr>
          <w:ilvl w:val="0"/>
          <w:numId w:val="42"/>
        </w:numPr>
        <w:autoSpaceDE w:val="0"/>
        <w:autoSpaceDN w:val="0"/>
        <w:adjustRightInd w:val="0"/>
        <w:ind w:left="426" w:hanging="426"/>
        <w:contextualSpacing w:val="0"/>
        <w:rPr>
          <w:sz w:val="22"/>
          <w:szCs w:val="22"/>
        </w:rPr>
      </w:pPr>
      <w:r w:rsidRPr="00FA69C2">
        <w:rPr>
          <w:sz w:val="22"/>
          <w:szCs w:val="22"/>
        </w:rPr>
        <w:t xml:space="preserve">vzdanie sa opravného prostriedku (odvolania) proti vydanému rozhodnutiu (v územnom konaní) </w:t>
      </w:r>
      <w:r>
        <w:rPr>
          <w:sz w:val="22"/>
          <w:szCs w:val="22"/>
        </w:rPr>
        <w:t xml:space="preserve">ak je v záujme verejného obstarávateľa, </w:t>
      </w:r>
      <w:r w:rsidRPr="00FA69C2">
        <w:rPr>
          <w:sz w:val="22"/>
          <w:szCs w:val="22"/>
        </w:rPr>
        <w:t xml:space="preserve">v mene </w:t>
      </w:r>
      <w:r>
        <w:rPr>
          <w:sz w:val="22"/>
          <w:szCs w:val="22"/>
        </w:rPr>
        <w:t xml:space="preserve">verejného </w:t>
      </w:r>
      <w:r w:rsidRPr="00FA69C2">
        <w:rPr>
          <w:sz w:val="22"/>
          <w:szCs w:val="22"/>
        </w:rPr>
        <w:t>obstarávateľa,</w:t>
      </w:r>
    </w:p>
    <w:p w:rsidR="0073354C" w:rsidRPr="00FA69C2" w:rsidRDefault="0073354C" w:rsidP="00CA7BAC">
      <w:pPr>
        <w:pStyle w:val="Odsekzoznamu"/>
        <w:numPr>
          <w:ilvl w:val="0"/>
          <w:numId w:val="42"/>
        </w:numPr>
        <w:autoSpaceDE w:val="0"/>
        <w:autoSpaceDN w:val="0"/>
        <w:adjustRightInd w:val="0"/>
        <w:ind w:left="426" w:hanging="426"/>
        <w:contextualSpacing w:val="0"/>
        <w:rPr>
          <w:sz w:val="22"/>
          <w:szCs w:val="22"/>
        </w:rPr>
      </w:pPr>
      <w:r w:rsidRPr="00FA69C2">
        <w:rPr>
          <w:sz w:val="22"/>
          <w:szCs w:val="22"/>
        </w:rPr>
        <w:t xml:space="preserve">prezentovanie a vysvetľovanie návrhu stavby v procese prípravy na územné konanie,  počas územného konania a ak bude potrebné v procese zmeny územnoplánovacej dokumentácie.  </w:t>
      </w:r>
    </w:p>
    <w:p w:rsidR="0073354C" w:rsidRPr="00DE7344" w:rsidRDefault="0073354C" w:rsidP="0073354C">
      <w:pPr>
        <w:autoSpaceDE w:val="0"/>
        <w:autoSpaceDN w:val="0"/>
        <w:adjustRightInd w:val="0"/>
      </w:pPr>
    </w:p>
    <w:p w:rsidR="0073354C" w:rsidRPr="00DE7344" w:rsidRDefault="0073354C" w:rsidP="0073354C">
      <w:pPr>
        <w:autoSpaceDE w:val="0"/>
        <w:autoSpaceDN w:val="0"/>
        <w:adjustRightInd w:val="0"/>
        <w:rPr>
          <w:b/>
        </w:rPr>
      </w:pPr>
      <w:r w:rsidRPr="00DE7344">
        <w:rPr>
          <w:b/>
        </w:rPr>
        <w:t>III.</w:t>
      </w:r>
    </w:p>
    <w:p w:rsidR="0073354C" w:rsidRPr="00EE202F" w:rsidRDefault="0073354C" w:rsidP="0073354C">
      <w:pPr>
        <w:autoSpaceDE w:val="0"/>
        <w:autoSpaceDN w:val="0"/>
        <w:adjustRightInd w:val="0"/>
        <w:rPr>
          <w:b/>
          <w:color w:val="00B050"/>
          <w:sz w:val="22"/>
        </w:rPr>
      </w:pPr>
      <w:r w:rsidRPr="00EE202F">
        <w:rPr>
          <w:b/>
          <w:sz w:val="22"/>
        </w:rPr>
        <w:t xml:space="preserve">Dokumentácia- </w:t>
      </w:r>
      <w:r w:rsidRPr="00EE202F">
        <w:rPr>
          <w:b/>
          <w:bCs/>
          <w:iCs/>
          <w:noProof/>
          <w:color w:val="000000"/>
          <w:sz w:val="22"/>
        </w:rPr>
        <w:t>opis predmetu zákazky pre VO v podrobnosti pre Žltý fidic vrátane súvisiacich služieb (vysvetľovanie súťažných podkladov k opisu predmetu zákazky v procese VO)- OPCIA</w:t>
      </w:r>
      <w:r w:rsidRPr="00EE202F">
        <w:rPr>
          <w:b/>
          <w:color w:val="00B050"/>
          <w:sz w:val="22"/>
        </w:rPr>
        <w:t>:</w:t>
      </w:r>
    </w:p>
    <w:p w:rsidR="0073354C" w:rsidRDefault="0073354C" w:rsidP="00CA7BAC">
      <w:pPr>
        <w:numPr>
          <w:ilvl w:val="0"/>
          <w:numId w:val="34"/>
        </w:numPr>
        <w:autoSpaceDE w:val="0"/>
        <w:autoSpaceDN w:val="0"/>
        <w:adjustRightInd w:val="0"/>
        <w:ind w:left="426" w:hanging="426"/>
        <w:rPr>
          <w:sz w:val="22"/>
        </w:rPr>
      </w:pPr>
      <w:r w:rsidRPr="00FA69C2">
        <w:rPr>
          <w:sz w:val="22"/>
        </w:rPr>
        <w:t xml:space="preserve">Dokumentácia musí spĺňať požiadavky na zadávanie zákazky prostredníctvom </w:t>
      </w:r>
      <w:r>
        <w:rPr>
          <w:sz w:val="22"/>
        </w:rPr>
        <w:t>Ž</w:t>
      </w:r>
      <w:r w:rsidRPr="00FA69C2">
        <w:rPr>
          <w:sz w:val="22"/>
        </w:rPr>
        <w:t xml:space="preserve">ltého </w:t>
      </w:r>
      <w:proofErr w:type="spellStart"/>
      <w:r>
        <w:rPr>
          <w:sz w:val="22"/>
        </w:rPr>
        <w:t>fidicu</w:t>
      </w:r>
      <w:proofErr w:type="spellEnd"/>
      <w:r w:rsidRPr="00FA69C2">
        <w:rPr>
          <w:sz w:val="22"/>
        </w:rPr>
        <w:t>, najmä však musí obsahovať technické špecifikácie a materiálové štandardy. Technické špecifikácie musia zahŕňať kvalitatívne a kvantitatívne parametre a byť spracované vo forme popisu fyzikálnych, stavebných, funkčných alebo prevádzkových vlastností, kladených na výrobok, materiál, polotovar alebo stavebnú a technologickú časť diela. Špecifikácie by mali obsahovať aj požiadavky na kontrolu, skúšky, zaradenia, prípravu materiálov, režim údržby a pod.</w:t>
      </w:r>
    </w:p>
    <w:p w:rsidR="0073354C" w:rsidRDefault="0073354C" w:rsidP="00CA7BAC">
      <w:pPr>
        <w:numPr>
          <w:ilvl w:val="0"/>
          <w:numId w:val="34"/>
        </w:numPr>
        <w:autoSpaceDE w:val="0"/>
        <w:autoSpaceDN w:val="0"/>
        <w:adjustRightInd w:val="0"/>
        <w:ind w:left="426" w:hanging="426"/>
        <w:rPr>
          <w:sz w:val="22"/>
        </w:rPr>
      </w:pPr>
      <w:r>
        <w:rPr>
          <w:sz w:val="22"/>
        </w:rPr>
        <w:t xml:space="preserve">Dokumentácia musí byť v súlade so súťažnými podkladmi (zväzok 1-5), ktoré predloží verejný obstarávateľ uchádzačovi v prípade zhotovenia tejto dokumentácie a zákonom č. 343/2015 </w:t>
      </w:r>
      <w:proofErr w:type="spellStart"/>
      <w:r>
        <w:rPr>
          <w:sz w:val="22"/>
        </w:rPr>
        <w:t>Z.z</w:t>
      </w:r>
      <w:proofErr w:type="spellEnd"/>
      <w:r>
        <w:rPr>
          <w:sz w:val="22"/>
        </w:rPr>
        <w:t>. o verejnom obstarávaní a o zmene a doplnení niektorých zákonov v znení neskorších predpisov.</w:t>
      </w:r>
    </w:p>
    <w:p w:rsidR="0073354C" w:rsidRPr="00FA69C2" w:rsidRDefault="0073354C" w:rsidP="00CA7BAC">
      <w:pPr>
        <w:numPr>
          <w:ilvl w:val="0"/>
          <w:numId w:val="34"/>
        </w:numPr>
        <w:autoSpaceDE w:val="0"/>
        <w:autoSpaceDN w:val="0"/>
        <w:adjustRightInd w:val="0"/>
        <w:ind w:left="426" w:hanging="426"/>
        <w:rPr>
          <w:sz w:val="22"/>
        </w:rPr>
      </w:pPr>
      <w:r>
        <w:rPr>
          <w:sz w:val="22"/>
        </w:rPr>
        <w:t xml:space="preserve">Súčasťou plnenia je aj poskytovanie súčinnosti verejnému obstarávateľovi pri zosúladení dokumentácie so súťažnými podkladmi a vysvetľovanie súťažných podkladov k opisu predmetu zákazky v procese VO, prípadne ich oprava a/alebo dopracovanie ak sa zistí </w:t>
      </w:r>
      <w:proofErr w:type="spellStart"/>
      <w:r>
        <w:rPr>
          <w:sz w:val="22"/>
        </w:rPr>
        <w:t>vada</w:t>
      </w:r>
      <w:proofErr w:type="spellEnd"/>
      <w:r>
        <w:rPr>
          <w:sz w:val="22"/>
        </w:rPr>
        <w:t>;</w:t>
      </w:r>
    </w:p>
    <w:p w:rsidR="0073354C" w:rsidRPr="00DE7344" w:rsidRDefault="0073354C" w:rsidP="0073354C">
      <w:pPr>
        <w:autoSpaceDE w:val="0"/>
        <w:autoSpaceDN w:val="0"/>
        <w:adjustRightInd w:val="0"/>
      </w:pPr>
    </w:p>
    <w:p w:rsidR="0073354C" w:rsidRDefault="0073354C" w:rsidP="0073354C">
      <w:pPr>
        <w:autoSpaceDE w:val="0"/>
        <w:autoSpaceDN w:val="0"/>
        <w:adjustRightInd w:val="0"/>
        <w:rPr>
          <w:sz w:val="22"/>
        </w:rPr>
      </w:pPr>
      <w:r w:rsidRPr="00DB29A0">
        <w:rPr>
          <w:b/>
          <w:sz w:val="22"/>
        </w:rPr>
        <w:t xml:space="preserve">Podkladom zadania je objemová architektonická štúdia vypracovaná a overená oprávnenou osobou podľa § 4 zákona č.  138/1992 </w:t>
      </w:r>
      <w:proofErr w:type="spellStart"/>
      <w:r w:rsidRPr="00DB29A0">
        <w:rPr>
          <w:b/>
          <w:sz w:val="22"/>
        </w:rPr>
        <w:t>Z.z</w:t>
      </w:r>
      <w:proofErr w:type="spellEnd"/>
      <w:r w:rsidRPr="00DB29A0">
        <w:rPr>
          <w:b/>
          <w:sz w:val="22"/>
        </w:rPr>
        <w:t>., o autorizovaných architektoch a autorizovaných stavebných inžinieroch (</w:t>
      </w:r>
      <w:proofErr w:type="spellStart"/>
      <w:r w:rsidRPr="00DB29A0">
        <w:rPr>
          <w:b/>
          <w:sz w:val="22"/>
        </w:rPr>
        <w:t>Príl</w:t>
      </w:r>
      <w:proofErr w:type="spellEnd"/>
      <w:r w:rsidRPr="00DB29A0">
        <w:rPr>
          <w:b/>
          <w:sz w:val="22"/>
        </w:rPr>
        <w:t>. Č. 1)</w:t>
      </w:r>
      <w:r w:rsidRPr="00181537">
        <w:rPr>
          <w:b/>
        </w:rPr>
        <w:t xml:space="preserve"> </w:t>
      </w:r>
      <w:r w:rsidRPr="00DB29A0">
        <w:rPr>
          <w:b/>
          <w:sz w:val="22"/>
        </w:rPr>
        <w:t>zodpovedajúcou sa správnosť obsahu</w:t>
      </w:r>
      <w:r>
        <w:rPr>
          <w:b/>
          <w:sz w:val="22"/>
        </w:rPr>
        <w:t xml:space="preserve">. </w:t>
      </w:r>
    </w:p>
    <w:p w:rsidR="0073354C" w:rsidRDefault="0073354C" w:rsidP="0073354C">
      <w:pPr>
        <w:autoSpaceDE w:val="0"/>
        <w:autoSpaceDN w:val="0"/>
        <w:adjustRightInd w:val="0"/>
      </w:pPr>
    </w:p>
    <w:p w:rsidR="0073354C" w:rsidRPr="00D832DC" w:rsidRDefault="0073354C" w:rsidP="0073354C">
      <w:pPr>
        <w:autoSpaceDE w:val="0"/>
        <w:autoSpaceDN w:val="0"/>
        <w:adjustRightInd w:val="0"/>
        <w:rPr>
          <w:sz w:val="22"/>
        </w:rPr>
      </w:pPr>
      <w:r w:rsidRPr="00DB29A0">
        <w:rPr>
          <w:sz w:val="22"/>
        </w:rPr>
        <w:t xml:space="preserve">Technické špecifikácie projektu „Rekonštrukcia a dostavba areálu FNsP F. D. </w:t>
      </w:r>
      <w:proofErr w:type="spellStart"/>
      <w:r w:rsidRPr="00DB29A0">
        <w:rPr>
          <w:sz w:val="22"/>
        </w:rPr>
        <w:t>Roosevelta</w:t>
      </w:r>
      <w:proofErr w:type="spellEnd"/>
      <w:r w:rsidRPr="00DB29A0">
        <w:rPr>
          <w:sz w:val="22"/>
        </w:rPr>
        <w:t xml:space="preserve"> Banská Bystrica“ vyplývajú  z objemovej architektonickej štúdie (</w:t>
      </w:r>
      <w:proofErr w:type="spellStart"/>
      <w:r w:rsidRPr="00DB29A0">
        <w:rPr>
          <w:sz w:val="22"/>
        </w:rPr>
        <w:t>príl</w:t>
      </w:r>
      <w:proofErr w:type="spellEnd"/>
      <w:r w:rsidRPr="00DB29A0">
        <w:rPr>
          <w:sz w:val="22"/>
        </w:rPr>
        <w:t xml:space="preserve">. č. 1), ktorej obsah bol spracovaný v zmysle § 6, § 7 a § 12 zákona č.  138/1992 </w:t>
      </w:r>
      <w:proofErr w:type="spellStart"/>
      <w:r w:rsidRPr="00DB29A0">
        <w:rPr>
          <w:sz w:val="22"/>
        </w:rPr>
        <w:t>Z.z</w:t>
      </w:r>
      <w:proofErr w:type="spellEnd"/>
      <w:r w:rsidRPr="00DB29A0">
        <w:rPr>
          <w:sz w:val="22"/>
        </w:rPr>
        <w:t xml:space="preserve">., o autorizovaných architektoch a autorizovaných stavebných inžinieroch. Dokumentácia, ktorá je predmetom zákazky musí obsahovať riešenie </w:t>
      </w:r>
      <w:proofErr w:type="spellStart"/>
      <w:r w:rsidRPr="00DB29A0">
        <w:rPr>
          <w:sz w:val="22"/>
        </w:rPr>
        <w:t>novonavrhovanej</w:t>
      </w:r>
      <w:proofErr w:type="spellEnd"/>
      <w:r w:rsidRPr="00DB29A0">
        <w:rPr>
          <w:sz w:val="22"/>
        </w:rPr>
        <w:t xml:space="preserve"> a existujúcej časti</w:t>
      </w:r>
      <w:r>
        <w:rPr>
          <w:sz w:val="22"/>
        </w:rPr>
        <w:t xml:space="preserve"> areálu</w:t>
      </w:r>
      <w:r w:rsidRPr="00DB29A0">
        <w:rPr>
          <w:sz w:val="22"/>
        </w:rPr>
        <w:t xml:space="preserve"> nemocnice (zohľadňujúce aj súvisiace stavby v areáli nemocnice, ktoré nie sú v správe verejného obstarávateľa</w:t>
      </w:r>
      <w:r>
        <w:rPr>
          <w:sz w:val="22"/>
        </w:rPr>
        <w:t xml:space="preserve"> a susedné stavby</w:t>
      </w:r>
      <w:r w:rsidRPr="00DB29A0">
        <w:rPr>
          <w:sz w:val="22"/>
        </w:rPr>
        <w:t>) vytvorené na podklade objemovej architektonickej štúdie (</w:t>
      </w:r>
      <w:proofErr w:type="spellStart"/>
      <w:r w:rsidRPr="00DB29A0">
        <w:rPr>
          <w:sz w:val="22"/>
        </w:rPr>
        <w:t>príl</w:t>
      </w:r>
      <w:proofErr w:type="spellEnd"/>
      <w:r w:rsidRPr="00DB29A0">
        <w:rPr>
          <w:sz w:val="22"/>
        </w:rPr>
        <w:t xml:space="preserve">. č. 1) a to najmä stavebno-technické a konštrukčné riešenie, požiarno-bezpečnostné riešenie a medicínsko-prevádzkové riešenie </w:t>
      </w:r>
      <w:r>
        <w:rPr>
          <w:sz w:val="22"/>
        </w:rPr>
        <w:t xml:space="preserve">existujúcich a </w:t>
      </w:r>
      <w:r w:rsidRPr="00FA69C2">
        <w:rPr>
          <w:sz w:val="22"/>
        </w:rPr>
        <w:t>navrhovaných stavebných objektov</w:t>
      </w:r>
      <w:r>
        <w:rPr>
          <w:sz w:val="22"/>
        </w:rPr>
        <w:t xml:space="preserve"> nemocnice a ich priestorov</w:t>
      </w:r>
      <w:r w:rsidRPr="00DB29A0">
        <w:rPr>
          <w:sz w:val="22"/>
        </w:rPr>
        <w:t xml:space="preserve"> riešenie dopravnej infraštruktúry a systému verejnej, zdravotníckej (cestnej a leteckej), hospodárskej dopravy,</w:t>
      </w:r>
      <w:r>
        <w:rPr>
          <w:sz w:val="22"/>
        </w:rPr>
        <w:t xml:space="preserve"> peších trás,</w:t>
      </w:r>
      <w:r w:rsidRPr="00DB29A0">
        <w:rPr>
          <w:sz w:val="22"/>
        </w:rPr>
        <w:t xml:space="preserve"> riešenie parkovania, riešenie objektov technickej infraštruktúry a technického vybavenia stavby, riešenie centrálnej kontroly technickej prevádzky a infraštruktúry, zabezpečenie energetickej úspornosti stavby</w:t>
      </w:r>
      <w:r>
        <w:rPr>
          <w:sz w:val="22"/>
        </w:rPr>
        <w:t xml:space="preserve"> a tepelnej ochrany</w:t>
      </w:r>
      <w:r w:rsidRPr="00DB29A0">
        <w:rPr>
          <w:sz w:val="22"/>
        </w:rPr>
        <w:t xml:space="preserve">, údaje o zabezpečení presunu funkčného technologického vybavenia nemocnice z odstraňovaných stavieb do nových priestorov, zabezpečenie prevádzky nemocnice počas výstavby, zabezpečenie ochrany životného prostredia z hľadiska nakladania s odpadom (najmä z búracích prác a prevádzky nemocnice), emisií, čistenia odpadových vôd, zabezpečenie bezbariérovosti, zabezpečenie dodržania odstupových vzdialeností stavieb a ochranných pásiem (leteckej dopravy, objektov dopravnej a </w:t>
      </w:r>
      <w:proofErr w:type="spellStart"/>
      <w:r w:rsidRPr="00DB29A0">
        <w:rPr>
          <w:sz w:val="22"/>
        </w:rPr>
        <w:t>tech</w:t>
      </w:r>
      <w:proofErr w:type="spellEnd"/>
      <w:r w:rsidRPr="00DB29A0">
        <w:rPr>
          <w:sz w:val="22"/>
        </w:rPr>
        <w:t>. infraštruktúry, PO a pod.), opatrenia na zabezpečenie ochrany zdravia ľudí, bezpečnosti stavby pri jej užívaní a prevádzkovaní, civilnej ochrany, nárokov na hygienu, osvetlenie, ochranu pred hlukom a vibráciami, v nadväznosti na existujúce pozemné a inžinierske stavby nemocnice, jej technické, technologické a energetické vybavenie</w:t>
      </w:r>
      <w:r>
        <w:rPr>
          <w:sz w:val="22"/>
        </w:rPr>
        <w:t xml:space="preserve"> a ich potrebnú obnovu</w:t>
      </w:r>
      <w:r w:rsidRPr="00DB29A0">
        <w:rPr>
          <w:sz w:val="22"/>
        </w:rPr>
        <w:t xml:space="preserve">. Dokumentácia musí spĺňať požiadavky vyplývajúce z prílohy č. 2 k vyhláške č. 83/2008 Z. a § 3 vyhlášky č.  453/2000 </w:t>
      </w:r>
      <w:proofErr w:type="spellStart"/>
      <w:r w:rsidRPr="00DB29A0">
        <w:rPr>
          <w:sz w:val="22"/>
        </w:rPr>
        <w:t>Z.z</w:t>
      </w:r>
      <w:proofErr w:type="spellEnd"/>
      <w:r w:rsidRPr="00DB29A0">
        <w:rPr>
          <w:sz w:val="22"/>
        </w:rPr>
        <w:t xml:space="preserve">. a z vyhlášky č. 532/2002 Z. z., stavebného zákona, príslušných STN a EN a všeobecne záväzných predpisov a technických požiadaviek na výstavbu.  </w:t>
      </w:r>
    </w:p>
    <w:p w:rsidR="0073354C" w:rsidRPr="00DE7344" w:rsidRDefault="0073354C" w:rsidP="0073354C">
      <w:pPr>
        <w:autoSpaceDE w:val="0"/>
        <w:autoSpaceDN w:val="0"/>
        <w:adjustRightInd w:val="0"/>
      </w:pPr>
    </w:p>
    <w:p w:rsidR="0073354C" w:rsidRDefault="0073354C" w:rsidP="0073354C">
      <w:pPr>
        <w:pStyle w:val="Textkomentra"/>
        <w:rPr>
          <w:sz w:val="22"/>
          <w:szCs w:val="22"/>
        </w:rPr>
      </w:pPr>
      <w:r w:rsidRPr="00DB29A0">
        <w:rPr>
          <w:b/>
          <w:bCs/>
          <w:sz w:val="22"/>
          <w:szCs w:val="22"/>
          <w:lang w:eastAsia="sk-SK"/>
        </w:rPr>
        <w:t xml:space="preserve">Položky predmetných stavebných prác doplňujúce technické špecifikácie projektu „Rekonštrukcia a dostavba areálu FNsP F. D. </w:t>
      </w:r>
      <w:proofErr w:type="spellStart"/>
      <w:r w:rsidRPr="00DB29A0">
        <w:rPr>
          <w:b/>
          <w:bCs/>
          <w:sz w:val="22"/>
          <w:szCs w:val="22"/>
          <w:lang w:eastAsia="sk-SK"/>
        </w:rPr>
        <w:t>Roosevelta</w:t>
      </w:r>
      <w:proofErr w:type="spellEnd"/>
      <w:r w:rsidRPr="00DB29A0">
        <w:rPr>
          <w:b/>
          <w:bCs/>
          <w:sz w:val="22"/>
          <w:szCs w:val="22"/>
          <w:lang w:eastAsia="sk-SK"/>
        </w:rPr>
        <w:t xml:space="preserve"> Banská Bystrica“:</w:t>
      </w:r>
    </w:p>
    <w:p w:rsidR="0073354C" w:rsidRDefault="0073354C" w:rsidP="0073354C">
      <w:pPr>
        <w:autoSpaceDE w:val="0"/>
        <w:autoSpaceDN w:val="0"/>
        <w:adjustRightInd w:val="0"/>
        <w:rPr>
          <w:b/>
          <w:bCs/>
        </w:rPr>
      </w:pPr>
    </w:p>
    <w:p w:rsidR="0073354C" w:rsidRPr="00C44B4C" w:rsidRDefault="0073354C" w:rsidP="0073354C">
      <w:pPr>
        <w:autoSpaceDE w:val="0"/>
        <w:autoSpaceDN w:val="0"/>
        <w:adjustRightInd w:val="0"/>
        <w:rPr>
          <w:b/>
          <w:bCs/>
        </w:rPr>
      </w:pPr>
      <w:r w:rsidRPr="00C44B4C">
        <w:rPr>
          <w:b/>
          <w:bCs/>
        </w:rPr>
        <w:t>A. Práce HSV</w:t>
      </w:r>
    </w:p>
    <w:p w:rsidR="0073354C" w:rsidRPr="00FA69C2" w:rsidRDefault="0073354C" w:rsidP="0073354C">
      <w:pPr>
        <w:autoSpaceDE w:val="0"/>
        <w:autoSpaceDN w:val="0"/>
        <w:adjustRightInd w:val="0"/>
        <w:rPr>
          <w:sz w:val="22"/>
        </w:rPr>
      </w:pPr>
      <w:r w:rsidRPr="00FA69C2">
        <w:rPr>
          <w:sz w:val="22"/>
        </w:rPr>
        <w:t>1. Búracie a demol</w:t>
      </w:r>
      <w:r>
        <w:rPr>
          <w:sz w:val="22"/>
        </w:rPr>
        <w:t>a</w:t>
      </w:r>
      <w:r w:rsidRPr="00FA69C2">
        <w:rPr>
          <w:sz w:val="22"/>
        </w:rPr>
        <w:t>čné práce</w:t>
      </w:r>
    </w:p>
    <w:p w:rsidR="0073354C" w:rsidRPr="00FA69C2" w:rsidRDefault="0073354C" w:rsidP="0073354C">
      <w:pPr>
        <w:autoSpaceDE w:val="0"/>
        <w:autoSpaceDN w:val="0"/>
        <w:adjustRightInd w:val="0"/>
        <w:rPr>
          <w:sz w:val="22"/>
        </w:rPr>
      </w:pPr>
      <w:r w:rsidRPr="00FA69C2">
        <w:rPr>
          <w:sz w:val="22"/>
        </w:rPr>
        <w:t xml:space="preserve">2. Zariadenie staveniska bude súčasťou zmluvy ako samostatná príloha pre </w:t>
      </w:r>
      <w:r>
        <w:rPr>
          <w:sz w:val="22"/>
        </w:rPr>
        <w:t>verejného obstarávateľa</w:t>
      </w:r>
    </w:p>
    <w:p w:rsidR="0073354C" w:rsidRPr="00FA69C2" w:rsidRDefault="0073354C" w:rsidP="0073354C">
      <w:pPr>
        <w:autoSpaceDE w:val="0"/>
        <w:autoSpaceDN w:val="0"/>
        <w:adjustRightInd w:val="0"/>
        <w:rPr>
          <w:sz w:val="22"/>
        </w:rPr>
      </w:pPr>
      <w:r w:rsidRPr="00FA69C2">
        <w:rPr>
          <w:sz w:val="22"/>
        </w:rPr>
        <w:t>3. Zemné práce a zakladanie ak bude rozšírenie objektov alebo nové prípojky</w:t>
      </w:r>
      <w:r>
        <w:rPr>
          <w:sz w:val="22"/>
        </w:rPr>
        <w:t xml:space="preserve"> inžinierskych sietí</w:t>
      </w:r>
    </w:p>
    <w:p w:rsidR="0073354C" w:rsidRPr="00FA69C2" w:rsidRDefault="0073354C" w:rsidP="0073354C">
      <w:pPr>
        <w:autoSpaceDE w:val="0"/>
        <w:autoSpaceDN w:val="0"/>
        <w:adjustRightInd w:val="0"/>
        <w:rPr>
          <w:sz w:val="22"/>
        </w:rPr>
      </w:pPr>
      <w:r w:rsidRPr="00FA69C2">
        <w:rPr>
          <w:sz w:val="22"/>
        </w:rPr>
        <w:t xml:space="preserve">4. Betonárske práce a </w:t>
      </w:r>
      <w:proofErr w:type="spellStart"/>
      <w:r w:rsidRPr="00FA69C2">
        <w:rPr>
          <w:sz w:val="22"/>
        </w:rPr>
        <w:t>želbet</w:t>
      </w:r>
      <w:proofErr w:type="spellEnd"/>
      <w:r w:rsidRPr="00FA69C2">
        <w:rPr>
          <w:sz w:val="22"/>
        </w:rPr>
        <w:t>. práce</w:t>
      </w:r>
    </w:p>
    <w:p w:rsidR="0073354C" w:rsidRPr="00FA69C2" w:rsidRDefault="0073354C" w:rsidP="0073354C">
      <w:pPr>
        <w:autoSpaceDE w:val="0"/>
        <w:autoSpaceDN w:val="0"/>
        <w:adjustRightInd w:val="0"/>
        <w:rPr>
          <w:sz w:val="22"/>
        </w:rPr>
      </w:pPr>
      <w:r w:rsidRPr="00FA69C2">
        <w:rPr>
          <w:sz w:val="22"/>
        </w:rPr>
        <w:t xml:space="preserve">5. Murárske a </w:t>
      </w:r>
      <w:proofErr w:type="spellStart"/>
      <w:r w:rsidRPr="00FA69C2">
        <w:rPr>
          <w:sz w:val="22"/>
        </w:rPr>
        <w:t>osadzovacie</w:t>
      </w:r>
      <w:proofErr w:type="spellEnd"/>
      <w:r w:rsidRPr="00FA69C2">
        <w:rPr>
          <w:sz w:val="22"/>
        </w:rPr>
        <w:t xml:space="preserve"> práce, omietky</w:t>
      </w:r>
    </w:p>
    <w:p w:rsidR="0073354C" w:rsidRPr="00FA69C2" w:rsidRDefault="0073354C" w:rsidP="0073354C">
      <w:pPr>
        <w:autoSpaceDE w:val="0"/>
        <w:autoSpaceDN w:val="0"/>
        <w:adjustRightInd w:val="0"/>
        <w:rPr>
          <w:sz w:val="22"/>
        </w:rPr>
      </w:pPr>
      <w:r w:rsidRPr="00FA69C2">
        <w:rPr>
          <w:sz w:val="22"/>
        </w:rPr>
        <w:t>6. Mazaniny, podlahy, potery a izolácie</w:t>
      </w:r>
    </w:p>
    <w:p w:rsidR="0073354C" w:rsidRPr="00FA69C2" w:rsidRDefault="0073354C" w:rsidP="0073354C">
      <w:pPr>
        <w:autoSpaceDE w:val="0"/>
        <w:autoSpaceDN w:val="0"/>
        <w:adjustRightInd w:val="0"/>
        <w:rPr>
          <w:sz w:val="22"/>
        </w:rPr>
      </w:pPr>
      <w:r w:rsidRPr="00FA69C2">
        <w:rPr>
          <w:sz w:val="22"/>
        </w:rPr>
        <w:t>7. Statické úpravy</w:t>
      </w:r>
    </w:p>
    <w:p w:rsidR="0073354C" w:rsidRPr="00FA69C2" w:rsidRDefault="0073354C" w:rsidP="0073354C">
      <w:pPr>
        <w:autoSpaceDE w:val="0"/>
        <w:autoSpaceDN w:val="0"/>
        <w:adjustRightInd w:val="0"/>
        <w:rPr>
          <w:sz w:val="22"/>
        </w:rPr>
      </w:pPr>
      <w:r w:rsidRPr="00FA69C2">
        <w:rPr>
          <w:sz w:val="22"/>
        </w:rPr>
        <w:t>8. Oceľové konštrukcie vr. záchytného systému na streche pre údržbu objektov</w:t>
      </w:r>
    </w:p>
    <w:p w:rsidR="0073354C" w:rsidRPr="00FA69C2" w:rsidRDefault="0073354C" w:rsidP="0073354C">
      <w:pPr>
        <w:autoSpaceDE w:val="0"/>
        <w:autoSpaceDN w:val="0"/>
        <w:adjustRightInd w:val="0"/>
        <w:rPr>
          <w:sz w:val="22"/>
        </w:rPr>
      </w:pPr>
      <w:r w:rsidRPr="00FA69C2">
        <w:rPr>
          <w:sz w:val="22"/>
        </w:rPr>
        <w:t>9. Pokrývačské a klampiarske práce</w:t>
      </w:r>
    </w:p>
    <w:p w:rsidR="0073354C" w:rsidRPr="00FA69C2" w:rsidRDefault="0073354C" w:rsidP="0073354C">
      <w:pPr>
        <w:autoSpaceDE w:val="0"/>
        <w:autoSpaceDN w:val="0"/>
        <w:adjustRightInd w:val="0"/>
        <w:rPr>
          <w:sz w:val="22"/>
        </w:rPr>
      </w:pPr>
      <w:r w:rsidRPr="00FA69C2">
        <w:rPr>
          <w:sz w:val="22"/>
        </w:rPr>
        <w:t>10. Strešné konštrukcie vr. izolácie striech</w:t>
      </w:r>
    </w:p>
    <w:p w:rsidR="0073354C" w:rsidRPr="00FA69C2" w:rsidRDefault="0073354C" w:rsidP="0073354C">
      <w:pPr>
        <w:autoSpaceDE w:val="0"/>
        <w:autoSpaceDN w:val="0"/>
        <w:adjustRightInd w:val="0"/>
        <w:rPr>
          <w:sz w:val="22"/>
        </w:rPr>
      </w:pPr>
      <w:r w:rsidRPr="00FA69C2">
        <w:rPr>
          <w:sz w:val="22"/>
        </w:rPr>
        <w:t>11. Lešenárske práce</w:t>
      </w:r>
    </w:p>
    <w:p w:rsidR="0073354C" w:rsidRPr="00C44B4C" w:rsidRDefault="0073354C" w:rsidP="0073354C">
      <w:pPr>
        <w:autoSpaceDE w:val="0"/>
        <w:autoSpaceDN w:val="0"/>
        <w:adjustRightInd w:val="0"/>
      </w:pPr>
    </w:p>
    <w:p w:rsidR="0073354C" w:rsidRPr="00C44B4C" w:rsidRDefault="0073354C" w:rsidP="0073354C">
      <w:pPr>
        <w:autoSpaceDE w:val="0"/>
        <w:autoSpaceDN w:val="0"/>
        <w:adjustRightInd w:val="0"/>
        <w:rPr>
          <w:b/>
          <w:bCs/>
        </w:rPr>
      </w:pPr>
      <w:r w:rsidRPr="00C44B4C">
        <w:rPr>
          <w:b/>
          <w:bCs/>
        </w:rPr>
        <w:t>B. Práce PSV</w:t>
      </w:r>
    </w:p>
    <w:p w:rsidR="0073354C" w:rsidRPr="00FA69C2" w:rsidRDefault="0073354C" w:rsidP="0073354C">
      <w:pPr>
        <w:autoSpaceDE w:val="0"/>
        <w:autoSpaceDN w:val="0"/>
        <w:adjustRightInd w:val="0"/>
        <w:rPr>
          <w:sz w:val="22"/>
        </w:rPr>
      </w:pPr>
      <w:r w:rsidRPr="00FA69C2">
        <w:rPr>
          <w:sz w:val="22"/>
        </w:rPr>
        <w:t>1. Vnútorné úpravy povrchov</w:t>
      </w:r>
      <w:r>
        <w:rPr>
          <w:sz w:val="22"/>
        </w:rPr>
        <w:t xml:space="preserve"> nároky na radiačnú ochranu</w:t>
      </w:r>
    </w:p>
    <w:p w:rsidR="0073354C" w:rsidRPr="00FA69C2" w:rsidRDefault="0073354C" w:rsidP="0073354C">
      <w:pPr>
        <w:autoSpaceDE w:val="0"/>
        <w:autoSpaceDN w:val="0"/>
        <w:adjustRightInd w:val="0"/>
        <w:rPr>
          <w:sz w:val="22"/>
        </w:rPr>
      </w:pPr>
      <w:r w:rsidRPr="00FA69C2">
        <w:rPr>
          <w:sz w:val="22"/>
        </w:rPr>
        <w:t>2. Maliarske a natieračské práce</w:t>
      </w:r>
    </w:p>
    <w:p w:rsidR="0073354C" w:rsidRPr="00FA69C2" w:rsidRDefault="0073354C" w:rsidP="0073354C">
      <w:pPr>
        <w:autoSpaceDE w:val="0"/>
        <w:autoSpaceDN w:val="0"/>
        <w:adjustRightInd w:val="0"/>
        <w:rPr>
          <w:sz w:val="22"/>
        </w:rPr>
      </w:pPr>
      <w:r w:rsidRPr="00FA69C2">
        <w:rPr>
          <w:sz w:val="22"/>
        </w:rPr>
        <w:t>3. Stolárske práce vr. dverí a kovania</w:t>
      </w:r>
    </w:p>
    <w:p w:rsidR="0073354C" w:rsidRPr="00FA69C2" w:rsidRDefault="0073354C" w:rsidP="0073354C">
      <w:pPr>
        <w:autoSpaceDE w:val="0"/>
        <w:autoSpaceDN w:val="0"/>
        <w:adjustRightInd w:val="0"/>
        <w:rPr>
          <w:sz w:val="22"/>
        </w:rPr>
      </w:pPr>
      <w:r w:rsidRPr="00FA69C2">
        <w:rPr>
          <w:sz w:val="22"/>
        </w:rPr>
        <w:t>4. Obklady, dlažby, kobercové krytiny</w:t>
      </w:r>
    </w:p>
    <w:p w:rsidR="0073354C" w:rsidRPr="00FA69C2" w:rsidRDefault="0073354C" w:rsidP="0073354C">
      <w:pPr>
        <w:autoSpaceDE w:val="0"/>
        <w:autoSpaceDN w:val="0"/>
        <w:adjustRightInd w:val="0"/>
        <w:rPr>
          <w:sz w:val="22"/>
        </w:rPr>
      </w:pPr>
      <w:r w:rsidRPr="00FA69C2">
        <w:rPr>
          <w:sz w:val="22"/>
        </w:rPr>
        <w:t xml:space="preserve">5. Vnútorné zasklené steny vr. požiadaviek na </w:t>
      </w:r>
      <w:proofErr w:type="spellStart"/>
      <w:r w:rsidRPr="00FA69C2">
        <w:rPr>
          <w:sz w:val="22"/>
        </w:rPr>
        <w:t>zamykací</w:t>
      </w:r>
      <w:proofErr w:type="spellEnd"/>
      <w:r w:rsidRPr="00FA69C2">
        <w:rPr>
          <w:sz w:val="22"/>
        </w:rPr>
        <w:t xml:space="preserve"> systém - centrálny kľúč pre všetky dvere</w:t>
      </w:r>
    </w:p>
    <w:p w:rsidR="0073354C" w:rsidRPr="00FA69C2" w:rsidRDefault="0073354C" w:rsidP="0073354C">
      <w:pPr>
        <w:autoSpaceDE w:val="0"/>
        <w:autoSpaceDN w:val="0"/>
        <w:adjustRightInd w:val="0"/>
        <w:rPr>
          <w:sz w:val="22"/>
        </w:rPr>
      </w:pPr>
      <w:r w:rsidRPr="00FA69C2">
        <w:rPr>
          <w:sz w:val="22"/>
        </w:rPr>
        <w:t>6. Sadrokartóny - priečky a podhľady</w:t>
      </w:r>
    </w:p>
    <w:p w:rsidR="0073354C" w:rsidRPr="00FA69C2" w:rsidRDefault="0073354C" w:rsidP="0073354C">
      <w:pPr>
        <w:autoSpaceDE w:val="0"/>
        <w:autoSpaceDN w:val="0"/>
        <w:adjustRightInd w:val="0"/>
        <w:rPr>
          <w:sz w:val="22"/>
        </w:rPr>
      </w:pPr>
      <w:r w:rsidRPr="00FA69C2">
        <w:rPr>
          <w:sz w:val="22"/>
        </w:rPr>
        <w:t>7. Zámočnícke práce</w:t>
      </w:r>
    </w:p>
    <w:p w:rsidR="0073354C" w:rsidRPr="00FA69C2" w:rsidRDefault="0073354C" w:rsidP="0073354C">
      <w:pPr>
        <w:autoSpaceDE w:val="0"/>
        <w:autoSpaceDN w:val="0"/>
        <w:adjustRightInd w:val="0"/>
        <w:rPr>
          <w:sz w:val="22"/>
        </w:rPr>
      </w:pPr>
      <w:r w:rsidRPr="00FA69C2">
        <w:rPr>
          <w:sz w:val="22"/>
        </w:rPr>
        <w:t xml:space="preserve">8. Fasádne výplne otvorov - okná </w:t>
      </w:r>
      <w:proofErr w:type="spellStart"/>
      <w:r w:rsidRPr="00FA69C2">
        <w:rPr>
          <w:sz w:val="22"/>
        </w:rPr>
        <w:t>Al</w:t>
      </w:r>
      <w:proofErr w:type="spellEnd"/>
      <w:r w:rsidRPr="00FA69C2">
        <w:rPr>
          <w:sz w:val="22"/>
        </w:rPr>
        <w:t xml:space="preserve"> vrátane žalúzií</w:t>
      </w:r>
    </w:p>
    <w:p w:rsidR="0073354C" w:rsidRPr="00FA69C2" w:rsidRDefault="0073354C" w:rsidP="0073354C">
      <w:pPr>
        <w:autoSpaceDE w:val="0"/>
        <w:autoSpaceDN w:val="0"/>
        <w:adjustRightInd w:val="0"/>
        <w:rPr>
          <w:sz w:val="22"/>
        </w:rPr>
      </w:pPr>
      <w:r w:rsidRPr="00FA69C2">
        <w:rPr>
          <w:sz w:val="22"/>
        </w:rPr>
        <w:t>9. Fasádny plášť - zateplenie alebo hliník</w:t>
      </w:r>
    </w:p>
    <w:p w:rsidR="0073354C" w:rsidRPr="00FA69C2" w:rsidRDefault="0073354C" w:rsidP="0073354C">
      <w:pPr>
        <w:autoSpaceDE w:val="0"/>
        <w:autoSpaceDN w:val="0"/>
        <w:adjustRightInd w:val="0"/>
        <w:rPr>
          <w:sz w:val="22"/>
        </w:rPr>
      </w:pPr>
      <w:r w:rsidRPr="00FA69C2">
        <w:rPr>
          <w:sz w:val="22"/>
        </w:rPr>
        <w:t>10. Výťahy</w:t>
      </w:r>
    </w:p>
    <w:p w:rsidR="0073354C" w:rsidRPr="00FA69C2" w:rsidRDefault="0073354C" w:rsidP="0073354C">
      <w:pPr>
        <w:autoSpaceDE w:val="0"/>
        <w:autoSpaceDN w:val="0"/>
        <w:adjustRightInd w:val="0"/>
        <w:rPr>
          <w:sz w:val="22"/>
        </w:rPr>
      </w:pPr>
      <w:r w:rsidRPr="00FA69C2">
        <w:rPr>
          <w:sz w:val="22"/>
        </w:rPr>
        <w:t xml:space="preserve">11. Interiérové prvky a vybavenie separátne špecifikácie - nutné </w:t>
      </w:r>
      <w:proofErr w:type="spellStart"/>
      <w:r w:rsidRPr="00FA69C2">
        <w:rPr>
          <w:sz w:val="22"/>
        </w:rPr>
        <w:t>upresnenie</w:t>
      </w:r>
      <w:proofErr w:type="spellEnd"/>
      <w:r w:rsidRPr="00FA69C2">
        <w:rPr>
          <w:sz w:val="22"/>
        </w:rPr>
        <w:t xml:space="preserve"> s</w:t>
      </w:r>
      <w:r>
        <w:rPr>
          <w:sz w:val="22"/>
        </w:rPr>
        <w:t> verejným obstarávateľom</w:t>
      </w:r>
    </w:p>
    <w:p w:rsidR="0073354C" w:rsidRPr="00FA69C2" w:rsidRDefault="0073354C" w:rsidP="0073354C">
      <w:pPr>
        <w:autoSpaceDE w:val="0"/>
        <w:autoSpaceDN w:val="0"/>
        <w:adjustRightInd w:val="0"/>
        <w:rPr>
          <w:sz w:val="22"/>
        </w:rPr>
      </w:pPr>
      <w:r w:rsidRPr="00FA69C2">
        <w:rPr>
          <w:sz w:val="22"/>
        </w:rPr>
        <w:t>12. Vnútorné značenie, orientačný systém prevziať popisy z už namontovaného systému</w:t>
      </w:r>
    </w:p>
    <w:p w:rsidR="0073354C" w:rsidRPr="00C44B4C" w:rsidRDefault="0073354C" w:rsidP="0073354C">
      <w:pPr>
        <w:autoSpaceDE w:val="0"/>
        <w:autoSpaceDN w:val="0"/>
        <w:adjustRightInd w:val="0"/>
      </w:pPr>
    </w:p>
    <w:p w:rsidR="0073354C" w:rsidRPr="00C44B4C" w:rsidRDefault="0073354C" w:rsidP="0073354C">
      <w:pPr>
        <w:autoSpaceDE w:val="0"/>
        <w:autoSpaceDN w:val="0"/>
        <w:adjustRightInd w:val="0"/>
        <w:rPr>
          <w:b/>
          <w:bCs/>
        </w:rPr>
      </w:pPr>
      <w:r w:rsidRPr="00C44B4C">
        <w:rPr>
          <w:b/>
          <w:bCs/>
        </w:rPr>
        <w:t>C. Práce TZB</w:t>
      </w:r>
    </w:p>
    <w:p w:rsidR="0073354C" w:rsidRPr="00FA69C2" w:rsidRDefault="0073354C" w:rsidP="0073354C">
      <w:pPr>
        <w:autoSpaceDE w:val="0"/>
        <w:autoSpaceDN w:val="0"/>
        <w:adjustRightInd w:val="0"/>
        <w:rPr>
          <w:sz w:val="22"/>
        </w:rPr>
      </w:pPr>
      <w:r w:rsidRPr="00FA69C2">
        <w:rPr>
          <w:sz w:val="22"/>
        </w:rPr>
        <w:t>1. Vodovod</w:t>
      </w:r>
    </w:p>
    <w:p w:rsidR="0073354C" w:rsidRPr="00FA69C2" w:rsidRDefault="0073354C" w:rsidP="0073354C">
      <w:pPr>
        <w:autoSpaceDE w:val="0"/>
        <w:autoSpaceDN w:val="0"/>
        <w:adjustRightInd w:val="0"/>
        <w:rPr>
          <w:sz w:val="22"/>
        </w:rPr>
      </w:pPr>
      <w:r w:rsidRPr="00FA69C2">
        <w:rPr>
          <w:sz w:val="22"/>
        </w:rPr>
        <w:t>2. Kanalizácia vrátane zariaď. Predmetov</w:t>
      </w:r>
      <w:r>
        <w:rPr>
          <w:sz w:val="22"/>
        </w:rPr>
        <w:t>, ČOV</w:t>
      </w:r>
    </w:p>
    <w:p w:rsidR="0073354C" w:rsidRPr="00FA69C2" w:rsidRDefault="0073354C" w:rsidP="0073354C">
      <w:pPr>
        <w:autoSpaceDE w:val="0"/>
        <w:autoSpaceDN w:val="0"/>
        <w:adjustRightInd w:val="0"/>
        <w:rPr>
          <w:sz w:val="22"/>
        </w:rPr>
      </w:pPr>
      <w:r w:rsidRPr="00FA69C2">
        <w:rPr>
          <w:sz w:val="22"/>
        </w:rPr>
        <w:t>3. Vzduchotechnika a chladenie, rozvody</w:t>
      </w:r>
    </w:p>
    <w:p w:rsidR="0073354C" w:rsidRPr="00FA69C2" w:rsidRDefault="0073354C" w:rsidP="0073354C">
      <w:pPr>
        <w:autoSpaceDE w:val="0"/>
        <w:autoSpaceDN w:val="0"/>
        <w:adjustRightInd w:val="0"/>
        <w:rPr>
          <w:sz w:val="22"/>
        </w:rPr>
      </w:pPr>
      <w:r w:rsidRPr="00FA69C2">
        <w:rPr>
          <w:sz w:val="22"/>
        </w:rPr>
        <w:t>4. Vykurovanie</w:t>
      </w:r>
    </w:p>
    <w:p w:rsidR="0073354C" w:rsidRPr="00FA69C2" w:rsidRDefault="0073354C" w:rsidP="0073354C">
      <w:pPr>
        <w:autoSpaceDE w:val="0"/>
        <w:autoSpaceDN w:val="0"/>
        <w:adjustRightInd w:val="0"/>
        <w:rPr>
          <w:sz w:val="22"/>
        </w:rPr>
      </w:pPr>
      <w:r w:rsidRPr="00FA69C2">
        <w:rPr>
          <w:sz w:val="22"/>
        </w:rPr>
        <w:t>5. Silnoprúd vr. rozvodov vr. rozvádzačov, osvetlenie, rozvodov, káblových lávok atď.</w:t>
      </w:r>
    </w:p>
    <w:p w:rsidR="0073354C" w:rsidRPr="00FA69C2" w:rsidRDefault="0073354C" w:rsidP="0073354C">
      <w:pPr>
        <w:autoSpaceDE w:val="0"/>
        <w:autoSpaceDN w:val="0"/>
        <w:adjustRightInd w:val="0"/>
        <w:rPr>
          <w:sz w:val="22"/>
        </w:rPr>
      </w:pPr>
      <w:r w:rsidRPr="00FA69C2">
        <w:rPr>
          <w:sz w:val="22"/>
        </w:rPr>
        <w:t>6. Slaboprúd vr. rozvodov vr. rozvádzačov, rozvodov, káblových lávok</w:t>
      </w:r>
      <w:r>
        <w:rPr>
          <w:sz w:val="22"/>
        </w:rPr>
        <w:t xml:space="preserve">, </w:t>
      </w:r>
      <w:proofErr w:type="spellStart"/>
      <w:r>
        <w:rPr>
          <w:sz w:val="22"/>
        </w:rPr>
        <w:t>štrukturovanej</w:t>
      </w:r>
      <w:proofErr w:type="spellEnd"/>
      <w:r>
        <w:rPr>
          <w:sz w:val="22"/>
        </w:rPr>
        <w:t xml:space="preserve"> kabeláže,</w:t>
      </w:r>
      <w:r w:rsidRPr="00FA69C2">
        <w:rPr>
          <w:sz w:val="22"/>
        </w:rPr>
        <w:t xml:space="preserve"> atď. - EPS, EZS,  telefón</w:t>
      </w:r>
    </w:p>
    <w:p w:rsidR="0073354C" w:rsidRPr="00FA69C2" w:rsidRDefault="0073354C" w:rsidP="0073354C">
      <w:pPr>
        <w:autoSpaceDE w:val="0"/>
        <w:autoSpaceDN w:val="0"/>
        <w:adjustRightInd w:val="0"/>
        <w:rPr>
          <w:sz w:val="22"/>
        </w:rPr>
      </w:pPr>
      <w:r w:rsidRPr="00FA69C2">
        <w:rPr>
          <w:sz w:val="22"/>
        </w:rPr>
        <w:t>7. Meranie a regulácia vr. rozvádzačov, rozvodov, koncových prvkov, káblových lávok atď.</w:t>
      </w:r>
    </w:p>
    <w:p w:rsidR="0073354C" w:rsidRPr="00FA69C2" w:rsidRDefault="0073354C" w:rsidP="0073354C">
      <w:pPr>
        <w:autoSpaceDE w:val="0"/>
        <w:autoSpaceDN w:val="0"/>
        <w:adjustRightInd w:val="0"/>
        <w:rPr>
          <w:sz w:val="22"/>
        </w:rPr>
      </w:pPr>
      <w:r w:rsidRPr="00FA69C2">
        <w:rPr>
          <w:sz w:val="22"/>
        </w:rPr>
        <w:t xml:space="preserve">8. Dorozumievacie zariadenie - </w:t>
      </w:r>
      <w:proofErr w:type="spellStart"/>
      <w:r w:rsidRPr="00FA69C2">
        <w:rPr>
          <w:sz w:val="22"/>
        </w:rPr>
        <w:t>Interkom</w:t>
      </w:r>
      <w:proofErr w:type="spellEnd"/>
      <w:r w:rsidRPr="00FA69C2">
        <w:rPr>
          <w:sz w:val="22"/>
        </w:rPr>
        <w:t xml:space="preserve"> vr. vstupného systému do areálu, objektov, miestností</w:t>
      </w:r>
    </w:p>
    <w:p w:rsidR="0073354C" w:rsidRPr="00FA69C2" w:rsidRDefault="0073354C" w:rsidP="0073354C">
      <w:pPr>
        <w:autoSpaceDE w:val="0"/>
        <w:autoSpaceDN w:val="0"/>
        <w:adjustRightInd w:val="0"/>
        <w:rPr>
          <w:sz w:val="22"/>
        </w:rPr>
      </w:pPr>
      <w:r w:rsidRPr="00FA69C2">
        <w:rPr>
          <w:sz w:val="22"/>
        </w:rPr>
        <w:t>9. Náhradný zdroj a UPS systémy</w:t>
      </w:r>
    </w:p>
    <w:p w:rsidR="0073354C" w:rsidRPr="00FA69C2" w:rsidRDefault="0073354C" w:rsidP="0073354C">
      <w:pPr>
        <w:autoSpaceDE w:val="0"/>
        <w:autoSpaceDN w:val="0"/>
        <w:adjustRightInd w:val="0"/>
        <w:rPr>
          <w:sz w:val="22"/>
        </w:rPr>
      </w:pPr>
      <w:r w:rsidRPr="00FA69C2">
        <w:rPr>
          <w:sz w:val="22"/>
        </w:rPr>
        <w:t>10. Technické rozvody pre nemocnicu</w:t>
      </w:r>
      <w:r>
        <w:rPr>
          <w:sz w:val="22"/>
        </w:rPr>
        <w:t>, medicinálne plyny</w:t>
      </w:r>
    </w:p>
    <w:p w:rsidR="0073354C" w:rsidRDefault="0073354C" w:rsidP="0073354C">
      <w:pPr>
        <w:autoSpaceDE w:val="0"/>
        <w:autoSpaceDN w:val="0"/>
        <w:adjustRightInd w:val="0"/>
        <w:rPr>
          <w:sz w:val="22"/>
        </w:rPr>
      </w:pPr>
      <w:r w:rsidRPr="00FA69C2">
        <w:rPr>
          <w:sz w:val="22"/>
        </w:rPr>
        <w:t>11. Potrubná pošta</w:t>
      </w:r>
    </w:p>
    <w:p w:rsidR="0073354C" w:rsidRDefault="0073354C" w:rsidP="0073354C">
      <w:pPr>
        <w:autoSpaceDE w:val="0"/>
        <w:autoSpaceDN w:val="0"/>
        <w:adjustRightInd w:val="0"/>
        <w:rPr>
          <w:sz w:val="22"/>
        </w:rPr>
      </w:pPr>
    </w:p>
    <w:p w:rsidR="0073354C" w:rsidRPr="00C44B4C" w:rsidRDefault="0073354C" w:rsidP="0073354C">
      <w:pPr>
        <w:autoSpaceDE w:val="0"/>
        <w:autoSpaceDN w:val="0"/>
        <w:adjustRightInd w:val="0"/>
        <w:rPr>
          <w:b/>
          <w:bCs/>
        </w:rPr>
      </w:pPr>
      <w:r w:rsidRPr="00C44B4C">
        <w:rPr>
          <w:b/>
          <w:bCs/>
        </w:rPr>
        <w:t>D. Vonkajšie plochy</w:t>
      </w:r>
    </w:p>
    <w:p w:rsidR="0073354C" w:rsidRPr="00FA69C2" w:rsidRDefault="0073354C" w:rsidP="0073354C">
      <w:pPr>
        <w:autoSpaceDE w:val="0"/>
        <w:autoSpaceDN w:val="0"/>
        <w:adjustRightInd w:val="0"/>
        <w:rPr>
          <w:sz w:val="22"/>
        </w:rPr>
      </w:pPr>
      <w:r w:rsidRPr="00FA69C2">
        <w:rPr>
          <w:sz w:val="22"/>
        </w:rPr>
        <w:t>1. Areálové cesty a chodníky</w:t>
      </w:r>
    </w:p>
    <w:p w:rsidR="0073354C" w:rsidRPr="00FA69C2" w:rsidRDefault="0073354C" w:rsidP="0073354C">
      <w:pPr>
        <w:autoSpaceDE w:val="0"/>
        <w:autoSpaceDN w:val="0"/>
        <w:adjustRightInd w:val="0"/>
        <w:rPr>
          <w:sz w:val="22"/>
        </w:rPr>
      </w:pPr>
      <w:r w:rsidRPr="00FA69C2">
        <w:rPr>
          <w:sz w:val="22"/>
        </w:rPr>
        <w:t>2. Parkoviská a dopravné značenie</w:t>
      </w:r>
      <w:r>
        <w:rPr>
          <w:sz w:val="22"/>
        </w:rPr>
        <w:t xml:space="preserve">, </w:t>
      </w:r>
      <w:proofErr w:type="spellStart"/>
      <w:r>
        <w:rPr>
          <w:sz w:val="22"/>
        </w:rPr>
        <w:t>heliport</w:t>
      </w:r>
      <w:proofErr w:type="spellEnd"/>
    </w:p>
    <w:p w:rsidR="0073354C" w:rsidRPr="00FA69C2" w:rsidRDefault="0073354C" w:rsidP="0073354C">
      <w:pPr>
        <w:autoSpaceDE w:val="0"/>
        <w:autoSpaceDN w:val="0"/>
        <w:adjustRightInd w:val="0"/>
        <w:rPr>
          <w:sz w:val="22"/>
        </w:rPr>
      </w:pPr>
      <w:r w:rsidRPr="00FA69C2">
        <w:rPr>
          <w:sz w:val="22"/>
        </w:rPr>
        <w:t>3. Drobná architek</w:t>
      </w:r>
      <w:r>
        <w:rPr>
          <w:sz w:val="22"/>
        </w:rPr>
        <w:t>t</w:t>
      </w:r>
      <w:r w:rsidRPr="00FA69C2">
        <w:rPr>
          <w:sz w:val="22"/>
        </w:rPr>
        <w:t>úra - lavičky a pod.</w:t>
      </w:r>
    </w:p>
    <w:p w:rsidR="0073354C" w:rsidRPr="00FA69C2" w:rsidRDefault="0073354C" w:rsidP="0073354C">
      <w:pPr>
        <w:autoSpaceDE w:val="0"/>
        <w:autoSpaceDN w:val="0"/>
        <w:adjustRightInd w:val="0"/>
        <w:rPr>
          <w:sz w:val="22"/>
        </w:rPr>
      </w:pPr>
      <w:r w:rsidRPr="00FA69C2">
        <w:rPr>
          <w:sz w:val="22"/>
        </w:rPr>
        <w:t>4. Oplotenie, vjazdy do areálu vr. vrátnice, vstupného systému do objektu</w:t>
      </w:r>
    </w:p>
    <w:p w:rsidR="0073354C" w:rsidRPr="00FA69C2" w:rsidRDefault="0073354C" w:rsidP="0073354C">
      <w:pPr>
        <w:autoSpaceDE w:val="0"/>
        <w:autoSpaceDN w:val="0"/>
        <w:adjustRightInd w:val="0"/>
        <w:rPr>
          <w:sz w:val="22"/>
        </w:rPr>
      </w:pPr>
      <w:r w:rsidRPr="00FA69C2">
        <w:rPr>
          <w:sz w:val="22"/>
        </w:rPr>
        <w:t>5. Záhradné úpravy</w:t>
      </w:r>
    </w:p>
    <w:p w:rsidR="0073354C" w:rsidRPr="00FA69C2" w:rsidRDefault="0073354C" w:rsidP="0073354C">
      <w:pPr>
        <w:autoSpaceDE w:val="0"/>
        <w:autoSpaceDN w:val="0"/>
        <w:adjustRightInd w:val="0"/>
        <w:rPr>
          <w:sz w:val="22"/>
        </w:rPr>
      </w:pPr>
      <w:r w:rsidRPr="00FA69C2">
        <w:rPr>
          <w:sz w:val="22"/>
        </w:rPr>
        <w:t>6. Vonkajšie areálové siete</w:t>
      </w:r>
    </w:p>
    <w:p w:rsidR="0073354C" w:rsidRDefault="0073354C" w:rsidP="0073354C">
      <w:pPr>
        <w:autoSpaceDE w:val="0"/>
        <w:autoSpaceDN w:val="0"/>
        <w:adjustRightInd w:val="0"/>
        <w:rPr>
          <w:sz w:val="22"/>
        </w:rPr>
      </w:pPr>
      <w:r w:rsidRPr="00FA69C2">
        <w:rPr>
          <w:sz w:val="22"/>
        </w:rPr>
        <w:t>7. Nové prípojky a trafostanica, prekládky</w:t>
      </w:r>
    </w:p>
    <w:p w:rsidR="0073354C" w:rsidRDefault="0073354C" w:rsidP="0073354C">
      <w:pPr>
        <w:pStyle w:val="Default"/>
        <w:jc w:val="both"/>
        <w:rPr>
          <w:b/>
          <w:color w:val="auto"/>
          <w:sz w:val="22"/>
          <w:szCs w:val="22"/>
        </w:rPr>
      </w:pPr>
    </w:p>
    <w:p w:rsidR="0073354C" w:rsidRPr="00B321AC" w:rsidRDefault="0073354C" w:rsidP="0073354C">
      <w:pPr>
        <w:rPr>
          <w:b/>
          <w:sz w:val="22"/>
        </w:rPr>
      </w:pPr>
      <w:r w:rsidRPr="00B321AC">
        <w:rPr>
          <w:b/>
          <w:sz w:val="22"/>
        </w:rPr>
        <w:t>Prílohy:</w:t>
      </w:r>
    </w:p>
    <w:p w:rsidR="0073354C" w:rsidRDefault="0073354C" w:rsidP="00CA7BAC">
      <w:pPr>
        <w:pStyle w:val="Odsekzoznamu"/>
        <w:numPr>
          <w:ilvl w:val="0"/>
          <w:numId w:val="43"/>
        </w:numPr>
        <w:rPr>
          <w:b/>
        </w:rPr>
      </w:pPr>
      <w:r w:rsidRPr="00422276">
        <w:rPr>
          <w:b/>
        </w:rPr>
        <w:t xml:space="preserve">Objemová a architektonická štúdia rekonštrukcie a dostavby areálu FNsP F. D. </w:t>
      </w:r>
      <w:proofErr w:type="spellStart"/>
      <w:r w:rsidRPr="00422276">
        <w:rPr>
          <w:b/>
        </w:rPr>
        <w:t>Roosevelta</w:t>
      </w:r>
      <w:proofErr w:type="spellEnd"/>
      <w:r w:rsidRPr="00422276">
        <w:rPr>
          <w:b/>
        </w:rPr>
        <w:t xml:space="preserve"> Banská Bystrica</w:t>
      </w:r>
    </w:p>
    <w:p w:rsidR="0073354C" w:rsidRPr="00A92ADD" w:rsidRDefault="0073354C" w:rsidP="00CA7BAC">
      <w:pPr>
        <w:pStyle w:val="Odsekzoznamu"/>
        <w:numPr>
          <w:ilvl w:val="0"/>
          <w:numId w:val="43"/>
        </w:numPr>
        <w:rPr>
          <w:b/>
        </w:rPr>
      </w:pPr>
      <w:r w:rsidRPr="00A92ADD">
        <w:rPr>
          <w:b/>
        </w:rPr>
        <w:t xml:space="preserve">Štúdia uskutočniteľnosti Koncepcie rozvoja FNsP F. D. </w:t>
      </w:r>
      <w:proofErr w:type="spellStart"/>
      <w:r w:rsidRPr="00A92ADD">
        <w:rPr>
          <w:b/>
        </w:rPr>
        <w:t>Roosevelta</w:t>
      </w:r>
      <w:proofErr w:type="spellEnd"/>
      <w:r w:rsidRPr="00A92ADD">
        <w:rPr>
          <w:b/>
        </w:rPr>
        <w:t xml:space="preserve"> Banská Bystrica</w:t>
      </w:r>
    </w:p>
    <w:p w:rsidR="0073354C" w:rsidRDefault="0073354C" w:rsidP="0073354C">
      <w:pPr>
        <w:rPr>
          <w:b/>
          <w:sz w:val="22"/>
        </w:rPr>
      </w:pPr>
    </w:p>
    <w:p w:rsidR="0073354C" w:rsidRDefault="00D54A60" w:rsidP="0073354C">
      <w:pPr>
        <w:pStyle w:val="Default"/>
        <w:jc w:val="both"/>
        <w:rPr>
          <w:rFonts w:ascii="Calibri" w:hAnsi="Calibri" w:cs="Calibri"/>
          <w:color w:val="auto"/>
          <w:sz w:val="22"/>
          <w:szCs w:val="22"/>
          <w:lang w:eastAsia="sk-SK"/>
        </w:rPr>
      </w:pPr>
      <w:hyperlink r:id="rId8" w:history="1">
        <w:r w:rsidR="0073354C" w:rsidRPr="00B80BA1">
          <w:rPr>
            <w:rStyle w:val="Hypertextovprepojenie"/>
            <w:rFonts w:ascii="Calibri" w:hAnsi="Calibri" w:cs="Calibri"/>
            <w:sz w:val="22"/>
            <w:szCs w:val="22"/>
            <w:lang w:eastAsia="sk-SK"/>
          </w:rPr>
          <w:t>https://cloud.nspbb.sk/s/EQFHnJn5B8SmnpP</w:t>
        </w:r>
      </w:hyperlink>
    </w:p>
    <w:p w:rsidR="0073354C" w:rsidRPr="00463C3A" w:rsidRDefault="0073354C" w:rsidP="0073354C">
      <w:pPr>
        <w:pStyle w:val="Default"/>
        <w:jc w:val="both"/>
        <w:rPr>
          <w:b/>
          <w:sz w:val="22"/>
          <w:szCs w:val="22"/>
        </w:rPr>
      </w:pPr>
    </w:p>
    <w:p w:rsidR="0073354C" w:rsidRDefault="0073354C"/>
    <w:p w:rsidR="0073354C" w:rsidRDefault="0073354C" w:rsidP="0073354C">
      <w:pPr>
        <w:pStyle w:val="Nadpis1"/>
        <w:keepLines w:val="0"/>
        <w:numPr>
          <w:ilvl w:val="0"/>
          <w:numId w:val="0"/>
        </w:numPr>
        <w:autoSpaceDE w:val="0"/>
        <w:autoSpaceDN w:val="0"/>
        <w:spacing w:before="0" w:line="360" w:lineRule="auto"/>
        <w:ind w:right="0"/>
        <w:rPr>
          <w:sz w:val="28"/>
        </w:rPr>
      </w:pPr>
      <w:bookmarkStart w:id="3" w:name="_Toc451842521"/>
    </w:p>
    <w:p w:rsidR="0073354C" w:rsidRPr="0073354C" w:rsidRDefault="0073354C" w:rsidP="0073354C">
      <w:pPr>
        <w:rPr>
          <w:lang w:eastAsia="en-US"/>
        </w:rPr>
      </w:pPr>
    </w:p>
    <w:p w:rsidR="0073354C" w:rsidRPr="006B5EBC" w:rsidRDefault="0073354C" w:rsidP="0073354C">
      <w:pPr>
        <w:pStyle w:val="Zkladntext"/>
        <w:tabs>
          <w:tab w:val="num" w:pos="720"/>
        </w:tabs>
        <w:ind w:left="4111"/>
        <w:jc w:val="right"/>
        <w:rPr>
          <w:b w:val="0"/>
          <w:sz w:val="22"/>
          <w:szCs w:val="22"/>
        </w:rPr>
      </w:pPr>
      <w:r w:rsidRPr="006B5EBC">
        <w:rPr>
          <w:b w:val="0"/>
          <w:sz w:val="22"/>
          <w:szCs w:val="22"/>
        </w:rPr>
        <w:t xml:space="preserve">Príloha č. </w:t>
      </w:r>
      <w:r>
        <w:rPr>
          <w:b w:val="0"/>
          <w:sz w:val="22"/>
          <w:szCs w:val="22"/>
        </w:rPr>
        <w:t>3 zmluvy o dielo</w:t>
      </w:r>
    </w:p>
    <w:p w:rsidR="0073354C" w:rsidRDefault="0073354C" w:rsidP="0073354C">
      <w:pPr>
        <w:pStyle w:val="Nadpis1"/>
        <w:keepLines w:val="0"/>
        <w:numPr>
          <w:ilvl w:val="0"/>
          <w:numId w:val="0"/>
        </w:numPr>
        <w:autoSpaceDE w:val="0"/>
        <w:autoSpaceDN w:val="0"/>
        <w:spacing w:before="0" w:line="360" w:lineRule="auto"/>
        <w:ind w:right="0"/>
        <w:rPr>
          <w:sz w:val="28"/>
        </w:rPr>
      </w:pPr>
      <w:r>
        <w:rPr>
          <w:sz w:val="28"/>
        </w:rPr>
        <w:t xml:space="preserve"> Cenová ponuka</w:t>
      </w:r>
    </w:p>
    <w:p w:rsidR="0073354C" w:rsidRPr="00526173" w:rsidRDefault="0073354C" w:rsidP="0073354C">
      <w:pPr>
        <w:pStyle w:val="Nadpis1"/>
        <w:keepLines w:val="0"/>
        <w:numPr>
          <w:ilvl w:val="0"/>
          <w:numId w:val="0"/>
        </w:numPr>
        <w:autoSpaceDE w:val="0"/>
        <w:autoSpaceDN w:val="0"/>
        <w:spacing w:before="0" w:line="360" w:lineRule="auto"/>
        <w:ind w:right="0"/>
        <w:rPr>
          <w:sz w:val="28"/>
        </w:rPr>
      </w:pPr>
      <w:r w:rsidRPr="00526173">
        <w:rPr>
          <w:sz w:val="28"/>
        </w:rPr>
        <w:t>TABUĽKA  NÁVRHOV NA PLNENIE KRITÉRIÍ</w:t>
      </w:r>
      <w:bookmarkEnd w:id="3"/>
    </w:p>
    <w:tbl>
      <w:tblPr>
        <w:tblW w:w="9869" w:type="dxa"/>
        <w:tblLayout w:type="fixed"/>
        <w:tblLook w:val="0000"/>
      </w:tblPr>
      <w:tblGrid>
        <w:gridCol w:w="9633"/>
        <w:gridCol w:w="236"/>
      </w:tblGrid>
      <w:tr w:rsidR="0073354C" w:rsidRPr="006F50E3" w:rsidTr="00756960">
        <w:tc>
          <w:tcPr>
            <w:tcW w:w="9633" w:type="dxa"/>
            <w:tcBorders>
              <w:top w:val="nil"/>
              <w:left w:val="nil"/>
              <w:bottom w:val="nil"/>
              <w:right w:val="nil"/>
            </w:tcBorders>
          </w:tcPr>
          <w:p w:rsidR="006F7D10" w:rsidRPr="003E413F" w:rsidRDefault="0073354C" w:rsidP="006F7D10">
            <w:pPr>
              <w:rPr>
                <w:lang w:eastAsia="cs-CZ"/>
              </w:rPr>
            </w:pPr>
            <w:r w:rsidRPr="003E413F">
              <w:rPr>
                <w:sz w:val="22"/>
                <w:lang w:eastAsia="cs-CZ"/>
              </w:rPr>
              <w:t xml:space="preserve">Postup verejného </w:t>
            </w:r>
            <w:r>
              <w:rPr>
                <w:sz w:val="22"/>
                <w:lang w:eastAsia="cs-CZ"/>
              </w:rPr>
              <w:t>obstarávania: Nadlimitná zákazka</w:t>
            </w:r>
            <w:r w:rsidRPr="003E413F">
              <w:rPr>
                <w:sz w:val="22"/>
                <w:lang w:eastAsia="cs-CZ"/>
              </w:rPr>
              <w:t xml:space="preserve"> –verejná súťaž</w:t>
            </w:r>
            <w:r w:rsidR="006F7D10">
              <w:rPr>
                <w:sz w:val="22"/>
                <w:lang w:eastAsia="cs-CZ"/>
              </w:rPr>
              <w:t xml:space="preserve"> </w:t>
            </w:r>
            <w:r w:rsidR="006F7D10">
              <w:rPr>
                <w:sz w:val="22"/>
                <w:lang w:eastAsia="cs-CZ"/>
              </w:rPr>
              <w:t xml:space="preserve">§ 66 ods.7 písm. b) </w:t>
            </w:r>
            <w:proofErr w:type="spellStart"/>
            <w:r w:rsidR="006F7D10">
              <w:rPr>
                <w:sz w:val="22"/>
                <w:lang w:eastAsia="cs-CZ"/>
              </w:rPr>
              <w:t>ZoVO</w:t>
            </w:r>
            <w:proofErr w:type="spellEnd"/>
          </w:p>
          <w:p w:rsidR="0073354C" w:rsidRPr="003E413F" w:rsidRDefault="0073354C" w:rsidP="00756960">
            <w:pPr>
              <w:rPr>
                <w:lang w:eastAsia="cs-CZ"/>
              </w:rPr>
            </w:pPr>
          </w:p>
          <w:p w:rsidR="0073354C" w:rsidRPr="003E413F" w:rsidRDefault="0073354C" w:rsidP="00756960">
            <w:pPr>
              <w:rPr>
                <w:lang w:eastAsia="cs-CZ"/>
              </w:rPr>
            </w:pPr>
          </w:p>
          <w:p w:rsidR="0073354C" w:rsidRPr="00BD3EB5" w:rsidRDefault="0073354C" w:rsidP="00756960">
            <w:pPr>
              <w:rPr>
                <w:lang w:eastAsia="cs-CZ"/>
              </w:rPr>
            </w:pPr>
            <w:r w:rsidRPr="00BD3EB5">
              <w:rPr>
                <w:sz w:val="22"/>
                <w:lang w:eastAsia="cs-CZ"/>
              </w:rPr>
              <w:t>Obchodné meno uchádzača: .................................................................................... (doplní uchádzač)</w:t>
            </w:r>
          </w:p>
          <w:p w:rsidR="0073354C" w:rsidRPr="00BD3EB5" w:rsidRDefault="0073354C" w:rsidP="00756960">
            <w:pPr>
              <w:rPr>
                <w:lang w:eastAsia="cs-CZ"/>
              </w:rPr>
            </w:pPr>
            <w:r w:rsidRPr="00BD3EB5">
              <w:rPr>
                <w:sz w:val="22"/>
                <w:lang w:eastAsia="cs-CZ"/>
              </w:rPr>
              <w:t>Sídlo alebo miesto podnikania: ................................................................................ (doplní uchádzač)</w:t>
            </w:r>
          </w:p>
          <w:p w:rsidR="0073354C" w:rsidRPr="00BD3EB5" w:rsidRDefault="0073354C" w:rsidP="00756960">
            <w:pPr>
              <w:rPr>
                <w:lang w:eastAsia="cs-CZ"/>
              </w:rPr>
            </w:pPr>
            <w:r w:rsidRPr="00BD3EB5">
              <w:rPr>
                <w:sz w:val="22"/>
                <w:lang w:eastAsia="cs-CZ"/>
              </w:rPr>
              <w:t>IČO uchádzača: ....................................................................................................... (doplní uchádzač)</w:t>
            </w:r>
          </w:p>
          <w:p w:rsidR="0073354C" w:rsidRPr="00BD3EB5" w:rsidRDefault="0073354C" w:rsidP="00756960">
            <w:pPr>
              <w:tabs>
                <w:tab w:val="left" w:pos="2514"/>
              </w:tabs>
              <w:autoSpaceDE w:val="0"/>
              <w:autoSpaceDN w:val="0"/>
              <w:ind w:left="2089" w:hanging="2089"/>
              <w:rPr>
                <w:bCs/>
                <w:iCs/>
                <w:noProof/>
                <w:color w:val="000000"/>
                <w:lang w:eastAsia="cs-CZ"/>
              </w:rPr>
            </w:pPr>
            <w:r w:rsidRPr="00BD3EB5">
              <w:rPr>
                <w:bCs/>
                <w:iCs/>
                <w:noProof/>
                <w:color w:val="000000"/>
                <w:sz w:val="22"/>
                <w:lang w:eastAsia="cs-CZ"/>
              </w:rPr>
              <w:t>Platca DPH podľa § 4 zákona č. 222/2004 Z.z. o dani z pridanej hodnoty: .............. (doplní uchádzač)</w:t>
            </w:r>
          </w:p>
          <w:p w:rsidR="0073354C" w:rsidRDefault="0073354C" w:rsidP="00756960">
            <w:pPr>
              <w:tabs>
                <w:tab w:val="left" w:pos="2514"/>
              </w:tabs>
              <w:autoSpaceDE w:val="0"/>
              <w:autoSpaceDN w:val="0"/>
              <w:rPr>
                <w:bCs/>
                <w:i/>
                <w:iCs/>
                <w:noProof/>
                <w:color w:val="000000"/>
                <w:lang w:eastAsia="cs-CZ"/>
              </w:rPr>
            </w:pPr>
          </w:p>
          <w:p w:rsidR="006F7D10" w:rsidRDefault="006F7D10" w:rsidP="006F7D10">
            <w:r w:rsidRPr="00BD3EB5">
              <w:rPr>
                <w:szCs w:val="24"/>
              </w:rPr>
              <w:t>Predmet zákazky:</w:t>
            </w:r>
            <w:r>
              <w:rPr>
                <w:b/>
                <w:i/>
                <w:sz w:val="22"/>
              </w:rPr>
              <w:t xml:space="preserve"> </w:t>
            </w:r>
            <w:r w:rsidRPr="000519BB">
              <w:rPr>
                <w:sz w:val="22"/>
              </w:rPr>
              <w:t xml:space="preserve"> </w:t>
            </w:r>
            <w:r>
              <w:rPr>
                <w:sz w:val="22"/>
              </w:rPr>
              <w:t>„D</w:t>
            </w:r>
            <w:r w:rsidRPr="000519BB">
              <w:t>okumentáci</w:t>
            </w:r>
            <w:r>
              <w:t>a</w:t>
            </w:r>
            <w:r w:rsidRPr="000519BB">
              <w:t xml:space="preserve"> pre štátnu expertízu</w:t>
            </w:r>
            <w:r>
              <w:t>“</w:t>
            </w:r>
            <w:r w:rsidRPr="000519BB">
              <w:t xml:space="preserve"> </w:t>
            </w:r>
          </w:p>
          <w:p w:rsidR="006F7D10" w:rsidRPr="007D24A4" w:rsidRDefault="006F7D10" w:rsidP="006F7D10">
            <w:pPr>
              <w:rPr>
                <w:sz w:val="22"/>
              </w:rPr>
            </w:pPr>
            <w:r w:rsidRPr="007D24A4">
              <w:rPr>
                <w:sz w:val="22"/>
              </w:rPr>
              <w:t xml:space="preserve">na dielo „Rekonštrukcia a dostavba areálu FNsP F. D. </w:t>
            </w:r>
            <w:proofErr w:type="spellStart"/>
            <w:r w:rsidRPr="007D24A4">
              <w:rPr>
                <w:sz w:val="22"/>
              </w:rPr>
              <w:t>Roosevelta</w:t>
            </w:r>
            <w:proofErr w:type="spellEnd"/>
            <w:r w:rsidRPr="007D24A4">
              <w:rPr>
                <w:sz w:val="22"/>
              </w:rPr>
              <w:t xml:space="preserve"> v Banskej Bystrici </w:t>
            </w:r>
          </w:p>
          <w:p w:rsidR="006F7D10" w:rsidRPr="007D24A4" w:rsidRDefault="006F7D10" w:rsidP="006F7D10">
            <w:pPr>
              <w:rPr>
                <w:sz w:val="22"/>
              </w:rPr>
            </w:pPr>
            <w:r w:rsidRPr="007D24A4">
              <w:rPr>
                <w:sz w:val="22"/>
              </w:rPr>
              <w:t xml:space="preserve">s opciou na dokumentáciu pre územné rozhodnutie a súvisiacich inžinierskych činností a spracovania opisu predmetu zákazky pre verejné obstarávanie. </w:t>
            </w:r>
          </w:p>
          <w:p w:rsidR="0073354C" w:rsidRDefault="0073354C" w:rsidP="00756960">
            <w:pPr>
              <w:tabs>
                <w:tab w:val="left" w:pos="851"/>
              </w:tabs>
              <w:autoSpaceDE w:val="0"/>
              <w:autoSpaceDN w:val="0"/>
              <w:rPr>
                <w:bCs/>
                <w:i/>
                <w:iCs/>
                <w:noProof/>
                <w:color w:val="000000"/>
                <w:szCs w:val="20"/>
              </w:rPr>
            </w:pPr>
          </w:p>
          <w:p w:rsidR="0073354C" w:rsidRDefault="0073354C" w:rsidP="00756960">
            <w:pPr>
              <w:tabs>
                <w:tab w:val="left" w:pos="851"/>
              </w:tabs>
              <w:autoSpaceDE w:val="0"/>
              <w:autoSpaceDN w:val="0"/>
              <w:rPr>
                <w:bCs/>
                <w:i/>
                <w:iCs/>
                <w:noProof/>
                <w:color w:val="000000"/>
                <w:szCs w:val="20"/>
              </w:rPr>
            </w:pPr>
          </w:p>
          <w:tbl>
            <w:tblPr>
              <w:tblStyle w:val="Mriekatabuky"/>
              <w:tblW w:w="0" w:type="auto"/>
              <w:tblLayout w:type="fixed"/>
              <w:tblLook w:val="04A0"/>
            </w:tblPr>
            <w:tblGrid>
              <w:gridCol w:w="562"/>
              <w:gridCol w:w="5215"/>
              <w:gridCol w:w="2889"/>
            </w:tblGrid>
            <w:tr w:rsidR="0073354C" w:rsidTr="00756960">
              <w:tc>
                <w:tcPr>
                  <w:tcW w:w="562" w:type="dxa"/>
                  <w:shd w:val="clear" w:color="auto" w:fill="DBE5F1" w:themeFill="accent1" w:themeFillTint="33"/>
                </w:tcPr>
                <w:p w:rsidR="0073354C" w:rsidRDefault="0073354C" w:rsidP="00756960">
                  <w:pPr>
                    <w:tabs>
                      <w:tab w:val="left" w:pos="851"/>
                    </w:tabs>
                    <w:autoSpaceDE w:val="0"/>
                    <w:autoSpaceDN w:val="0"/>
                    <w:rPr>
                      <w:bCs/>
                      <w:i/>
                      <w:iCs/>
                      <w:noProof/>
                      <w:color w:val="000000"/>
                    </w:rPr>
                  </w:pPr>
                  <w:proofErr w:type="spellStart"/>
                  <w:r>
                    <w:rPr>
                      <w:b/>
                      <w:bCs/>
                      <w:color w:val="000000"/>
                      <w:sz w:val="20"/>
                    </w:rPr>
                    <w:t>P.č</w:t>
                  </w:r>
                  <w:proofErr w:type="spellEnd"/>
                  <w:r>
                    <w:rPr>
                      <w:b/>
                      <w:bCs/>
                      <w:color w:val="000000"/>
                      <w:sz w:val="20"/>
                    </w:rPr>
                    <w:t>.</w:t>
                  </w:r>
                </w:p>
              </w:tc>
              <w:tc>
                <w:tcPr>
                  <w:tcW w:w="5215" w:type="dxa"/>
                  <w:shd w:val="clear" w:color="auto" w:fill="DBE5F1" w:themeFill="accent1" w:themeFillTint="33"/>
                </w:tcPr>
                <w:p w:rsidR="0073354C" w:rsidRDefault="0073354C" w:rsidP="00756960">
                  <w:pPr>
                    <w:jc w:val="center"/>
                    <w:rPr>
                      <w:b/>
                      <w:bCs/>
                      <w:color w:val="000000"/>
                      <w:sz w:val="20"/>
                    </w:rPr>
                  </w:pPr>
                  <w:r w:rsidRPr="007438C2">
                    <w:rPr>
                      <w:b/>
                      <w:bCs/>
                      <w:color w:val="000000"/>
                      <w:sz w:val="20"/>
                    </w:rPr>
                    <w:t>Predmet zákazky</w:t>
                  </w:r>
                </w:p>
                <w:p w:rsidR="0073354C" w:rsidRDefault="0073354C" w:rsidP="00756960">
                  <w:pPr>
                    <w:tabs>
                      <w:tab w:val="left" w:pos="851"/>
                    </w:tabs>
                    <w:autoSpaceDE w:val="0"/>
                    <w:autoSpaceDN w:val="0"/>
                    <w:jc w:val="center"/>
                    <w:rPr>
                      <w:bCs/>
                      <w:i/>
                      <w:iCs/>
                      <w:noProof/>
                      <w:color w:val="000000"/>
                    </w:rPr>
                  </w:pPr>
                  <w:r>
                    <w:rPr>
                      <w:b/>
                      <w:bCs/>
                      <w:color w:val="000000"/>
                      <w:sz w:val="20"/>
                    </w:rPr>
                    <w:t>podľa jednotlivých etáp plnenia</w:t>
                  </w:r>
                </w:p>
              </w:tc>
              <w:tc>
                <w:tcPr>
                  <w:tcW w:w="2889" w:type="dxa"/>
                  <w:shd w:val="clear" w:color="auto" w:fill="DBE5F1" w:themeFill="accent1" w:themeFillTint="33"/>
                </w:tcPr>
                <w:p w:rsidR="0073354C" w:rsidRDefault="0073354C" w:rsidP="00756960">
                  <w:pPr>
                    <w:jc w:val="center"/>
                    <w:rPr>
                      <w:b/>
                      <w:bCs/>
                      <w:color w:val="000000"/>
                      <w:sz w:val="20"/>
                    </w:rPr>
                  </w:pPr>
                  <w:r w:rsidRPr="007438C2">
                    <w:rPr>
                      <w:b/>
                      <w:bCs/>
                      <w:color w:val="000000"/>
                      <w:sz w:val="20"/>
                    </w:rPr>
                    <w:t xml:space="preserve">Cena </w:t>
                  </w:r>
                </w:p>
                <w:p w:rsidR="0073354C" w:rsidRDefault="0073354C" w:rsidP="00756960">
                  <w:pPr>
                    <w:tabs>
                      <w:tab w:val="left" w:pos="851"/>
                    </w:tabs>
                    <w:autoSpaceDE w:val="0"/>
                    <w:autoSpaceDN w:val="0"/>
                    <w:jc w:val="center"/>
                    <w:rPr>
                      <w:b/>
                      <w:bCs/>
                      <w:color w:val="000000"/>
                      <w:sz w:val="20"/>
                    </w:rPr>
                  </w:pPr>
                  <w:r w:rsidRPr="007438C2">
                    <w:rPr>
                      <w:b/>
                      <w:bCs/>
                      <w:color w:val="000000"/>
                      <w:sz w:val="20"/>
                    </w:rPr>
                    <w:t>v EUR bez DPH</w:t>
                  </w:r>
                  <w:r>
                    <w:rPr>
                      <w:b/>
                      <w:bCs/>
                      <w:color w:val="000000"/>
                      <w:sz w:val="20"/>
                    </w:rPr>
                    <w:t xml:space="preserve">- </w:t>
                  </w:r>
                </w:p>
                <w:p w:rsidR="0073354C" w:rsidRDefault="0073354C" w:rsidP="00756960">
                  <w:pPr>
                    <w:tabs>
                      <w:tab w:val="left" w:pos="851"/>
                    </w:tabs>
                    <w:autoSpaceDE w:val="0"/>
                    <w:autoSpaceDN w:val="0"/>
                    <w:jc w:val="center"/>
                    <w:rPr>
                      <w:bCs/>
                      <w:i/>
                      <w:iCs/>
                      <w:noProof/>
                      <w:color w:val="000000"/>
                    </w:rPr>
                  </w:pPr>
                  <w:r>
                    <w:rPr>
                      <w:b/>
                      <w:bCs/>
                      <w:color w:val="000000"/>
                      <w:sz w:val="20"/>
                    </w:rPr>
                    <w:t>kritérium na vyhodnotenie</w:t>
                  </w:r>
                </w:p>
              </w:tc>
            </w:tr>
            <w:tr w:rsidR="0073354C" w:rsidTr="00756960">
              <w:tc>
                <w:tcPr>
                  <w:tcW w:w="562" w:type="dxa"/>
                </w:tcPr>
                <w:p w:rsidR="0073354C" w:rsidRDefault="0073354C" w:rsidP="00756960">
                  <w:pPr>
                    <w:tabs>
                      <w:tab w:val="left" w:pos="851"/>
                    </w:tabs>
                    <w:autoSpaceDE w:val="0"/>
                    <w:autoSpaceDN w:val="0"/>
                    <w:rPr>
                      <w:bCs/>
                      <w:i/>
                      <w:iCs/>
                      <w:noProof/>
                      <w:color w:val="000000"/>
                    </w:rPr>
                  </w:pPr>
                  <w:r>
                    <w:rPr>
                      <w:bCs/>
                      <w:i/>
                      <w:iCs/>
                      <w:noProof/>
                      <w:color w:val="000000"/>
                    </w:rPr>
                    <w:t>1</w:t>
                  </w:r>
                </w:p>
              </w:tc>
              <w:tc>
                <w:tcPr>
                  <w:tcW w:w="5215" w:type="dxa"/>
                </w:tcPr>
                <w:p w:rsidR="0073354C" w:rsidRDefault="0073354C" w:rsidP="00756960">
                  <w:pPr>
                    <w:tabs>
                      <w:tab w:val="left" w:pos="851"/>
                    </w:tabs>
                    <w:autoSpaceDE w:val="0"/>
                    <w:autoSpaceDN w:val="0"/>
                    <w:rPr>
                      <w:bCs/>
                      <w:i/>
                      <w:iCs/>
                      <w:noProof/>
                      <w:color w:val="000000"/>
                    </w:rPr>
                  </w:pPr>
                  <w:r>
                    <w:rPr>
                      <w:bCs/>
                      <w:i/>
                      <w:iCs/>
                      <w:noProof/>
                      <w:color w:val="000000"/>
                    </w:rPr>
                    <w:t>DSZ v podrobnosti pre štátnu expertízu</w:t>
                  </w:r>
                </w:p>
              </w:tc>
              <w:tc>
                <w:tcPr>
                  <w:tcW w:w="2889" w:type="dxa"/>
                </w:tcPr>
                <w:p w:rsidR="0073354C" w:rsidRDefault="0073354C" w:rsidP="00756960">
                  <w:pPr>
                    <w:tabs>
                      <w:tab w:val="left" w:pos="851"/>
                    </w:tabs>
                    <w:autoSpaceDE w:val="0"/>
                    <w:autoSpaceDN w:val="0"/>
                    <w:rPr>
                      <w:bCs/>
                      <w:i/>
                      <w:iCs/>
                      <w:noProof/>
                      <w:color w:val="000000"/>
                    </w:rPr>
                  </w:pPr>
                </w:p>
              </w:tc>
            </w:tr>
            <w:tr w:rsidR="0073354C" w:rsidTr="00756960">
              <w:tc>
                <w:tcPr>
                  <w:tcW w:w="562" w:type="dxa"/>
                </w:tcPr>
                <w:p w:rsidR="0073354C" w:rsidRDefault="0073354C" w:rsidP="00756960">
                  <w:pPr>
                    <w:tabs>
                      <w:tab w:val="left" w:pos="851"/>
                    </w:tabs>
                    <w:autoSpaceDE w:val="0"/>
                    <w:autoSpaceDN w:val="0"/>
                    <w:rPr>
                      <w:bCs/>
                      <w:i/>
                      <w:iCs/>
                      <w:noProof/>
                      <w:color w:val="000000"/>
                    </w:rPr>
                  </w:pPr>
                  <w:r>
                    <w:rPr>
                      <w:bCs/>
                      <w:i/>
                      <w:iCs/>
                      <w:noProof/>
                      <w:color w:val="000000"/>
                    </w:rPr>
                    <w:t>2</w:t>
                  </w:r>
                </w:p>
              </w:tc>
              <w:tc>
                <w:tcPr>
                  <w:tcW w:w="5215" w:type="dxa"/>
                </w:tcPr>
                <w:p w:rsidR="0073354C" w:rsidRDefault="0073354C" w:rsidP="00756960">
                  <w:pPr>
                    <w:tabs>
                      <w:tab w:val="left" w:pos="851"/>
                    </w:tabs>
                    <w:autoSpaceDE w:val="0"/>
                    <w:autoSpaceDN w:val="0"/>
                    <w:rPr>
                      <w:bCs/>
                      <w:i/>
                      <w:iCs/>
                      <w:noProof/>
                      <w:color w:val="000000"/>
                    </w:rPr>
                  </w:pPr>
                  <w:r>
                    <w:rPr>
                      <w:bCs/>
                      <w:i/>
                      <w:iCs/>
                      <w:noProof/>
                      <w:color w:val="000000"/>
                    </w:rPr>
                    <w:t>DUR vrátane inžinierskych činností- OPCIA</w:t>
                  </w:r>
                </w:p>
              </w:tc>
              <w:tc>
                <w:tcPr>
                  <w:tcW w:w="2889" w:type="dxa"/>
                </w:tcPr>
                <w:p w:rsidR="0073354C" w:rsidRDefault="0073354C" w:rsidP="00756960">
                  <w:pPr>
                    <w:tabs>
                      <w:tab w:val="left" w:pos="851"/>
                    </w:tabs>
                    <w:autoSpaceDE w:val="0"/>
                    <w:autoSpaceDN w:val="0"/>
                    <w:rPr>
                      <w:bCs/>
                      <w:i/>
                      <w:iCs/>
                      <w:noProof/>
                      <w:color w:val="000000"/>
                    </w:rPr>
                  </w:pPr>
                </w:p>
              </w:tc>
            </w:tr>
            <w:tr w:rsidR="0073354C" w:rsidTr="00756960">
              <w:tc>
                <w:tcPr>
                  <w:tcW w:w="562" w:type="dxa"/>
                </w:tcPr>
                <w:p w:rsidR="0073354C" w:rsidRDefault="0073354C" w:rsidP="00756960">
                  <w:pPr>
                    <w:tabs>
                      <w:tab w:val="left" w:pos="851"/>
                    </w:tabs>
                    <w:autoSpaceDE w:val="0"/>
                    <w:autoSpaceDN w:val="0"/>
                    <w:rPr>
                      <w:bCs/>
                      <w:i/>
                      <w:iCs/>
                      <w:noProof/>
                      <w:color w:val="000000"/>
                    </w:rPr>
                  </w:pPr>
                  <w:r>
                    <w:rPr>
                      <w:bCs/>
                      <w:i/>
                      <w:iCs/>
                      <w:noProof/>
                      <w:color w:val="000000"/>
                    </w:rPr>
                    <w:t>3</w:t>
                  </w:r>
                </w:p>
              </w:tc>
              <w:tc>
                <w:tcPr>
                  <w:tcW w:w="5215" w:type="dxa"/>
                </w:tcPr>
                <w:p w:rsidR="0073354C" w:rsidRDefault="0073354C" w:rsidP="00756960">
                  <w:pPr>
                    <w:tabs>
                      <w:tab w:val="left" w:pos="851"/>
                    </w:tabs>
                    <w:autoSpaceDE w:val="0"/>
                    <w:autoSpaceDN w:val="0"/>
                    <w:rPr>
                      <w:bCs/>
                      <w:i/>
                      <w:iCs/>
                      <w:noProof/>
                      <w:color w:val="000000"/>
                    </w:rPr>
                  </w:pPr>
                  <w:r>
                    <w:rPr>
                      <w:bCs/>
                      <w:i/>
                      <w:iCs/>
                      <w:noProof/>
                      <w:color w:val="000000"/>
                    </w:rPr>
                    <w:t>Opis predmetu zákazky pre VO v podrobnosti pre Žltý fidic vrátane súvisiacich služieb -OPCIA</w:t>
                  </w:r>
                </w:p>
              </w:tc>
              <w:tc>
                <w:tcPr>
                  <w:tcW w:w="2889" w:type="dxa"/>
                </w:tcPr>
                <w:p w:rsidR="0073354C" w:rsidRDefault="0073354C" w:rsidP="00756960">
                  <w:pPr>
                    <w:tabs>
                      <w:tab w:val="left" w:pos="851"/>
                    </w:tabs>
                    <w:autoSpaceDE w:val="0"/>
                    <w:autoSpaceDN w:val="0"/>
                    <w:rPr>
                      <w:bCs/>
                      <w:i/>
                      <w:iCs/>
                      <w:noProof/>
                      <w:color w:val="000000"/>
                    </w:rPr>
                  </w:pPr>
                </w:p>
              </w:tc>
            </w:tr>
            <w:tr w:rsidR="0073354C" w:rsidTr="00756960">
              <w:tc>
                <w:tcPr>
                  <w:tcW w:w="562" w:type="dxa"/>
                </w:tcPr>
                <w:p w:rsidR="0073354C" w:rsidRDefault="0073354C" w:rsidP="00756960">
                  <w:pPr>
                    <w:tabs>
                      <w:tab w:val="left" w:pos="851"/>
                    </w:tabs>
                    <w:autoSpaceDE w:val="0"/>
                    <w:autoSpaceDN w:val="0"/>
                    <w:rPr>
                      <w:bCs/>
                      <w:i/>
                      <w:iCs/>
                      <w:noProof/>
                      <w:color w:val="000000"/>
                    </w:rPr>
                  </w:pPr>
                </w:p>
              </w:tc>
              <w:tc>
                <w:tcPr>
                  <w:tcW w:w="5215" w:type="dxa"/>
                </w:tcPr>
                <w:p w:rsidR="0073354C" w:rsidRPr="002032C7" w:rsidRDefault="0073354C" w:rsidP="00756960">
                  <w:pPr>
                    <w:tabs>
                      <w:tab w:val="left" w:pos="851"/>
                    </w:tabs>
                    <w:autoSpaceDE w:val="0"/>
                    <w:autoSpaceDN w:val="0"/>
                    <w:rPr>
                      <w:b/>
                      <w:bCs/>
                      <w:i/>
                      <w:iCs/>
                      <w:noProof/>
                      <w:color w:val="000000"/>
                    </w:rPr>
                  </w:pPr>
                  <w:r w:rsidRPr="002032C7">
                    <w:rPr>
                      <w:b/>
                      <w:bCs/>
                      <w:i/>
                      <w:iCs/>
                      <w:noProof/>
                      <w:color w:val="000000"/>
                    </w:rPr>
                    <w:t>SPOLU</w:t>
                  </w:r>
                </w:p>
              </w:tc>
              <w:tc>
                <w:tcPr>
                  <w:tcW w:w="2889" w:type="dxa"/>
                </w:tcPr>
                <w:p w:rsidR="0073354C" w:rsidRPr="002032C7" w:rsidRDefault="0073354C" w:rsidP="00756960">
                  <w:pPr>
                    <w:tabs>
                      <w:tab w:val="left" w:pos="851"/>
                    </w:tabs>
                    <w:autoSpaceDE w:val="0"/>
                    <w:autoSpaceDN w:val="0"/>
                    <w:rPr>
                      <w:b/>
                      <w:bCs/>
                      <w:i/>
                      <w:iCs/>
                      <w:noProof/>
                      <w:color w:val="000000"/>
                    </w:rPr>
                  </w:pPr>
                </w:p>
              </w:tc>
            </w:tr>
          </w:tbl>
          <w:p w:rsidR="0073354C" w:rsidRDefault="0073354C" w:rsidP="00756960">
            <w:pPr>
              <w:tabs>
                <w:tab w:val="left" w:pos="851"/>
              </w:tabs>
              <w:autoSpaceDE w:val="0"/>
              <w:autoSpaceDN w:val="0"/>
              <w:rPr>
                <w:bCs/>
                <w:i/>
                <w:iCs/>
                <w:noProof/>
                <w:color w:val="000000"/>
                <w:szCs w:val="20"/>
                <w:lang w:eastAsia="cs-CZ"/>
              </w:rPr>
            </w:pPr>
          </w:p>
          <w:p w:rsidR="0073354C" w:rsidRDefault="0073354C" w:rsidP="00756960">
            <w:pPr>
              <w:tabs>
                <w:tab w:val="left" w:pos="851"/>
              </w:tabs>
              <w:autoSpaceDE w:val="0"/>
              <w:autoSpaceDN w:val="0"/>
              <w:rPr>
                <w:bCs/>
                <w:iCs/>
                <w:noProof/>
                <w:color w:val="000000"/>
                <w:lang w:eastAsia="cs-CZ"/>
              </w:rPr>
            </w:pPr>
            <w:r>
              <w:rPr>
                <w:bCs/>
                <w:i/>
                <w:iCs/>
                <w:noProof/>
                <w:color w:val="000000"/>
                <w:szCs w:val="20"/>
                <w:lang w:eastAsia="cs-CZ"/>
              </w:rPr>
              <w:t xml:space="preserve">     </w:t>
            </w:r>
            <w:r w:rsidRPr="00347F13">
              <w:rPr>
                <w:bCs/>
                <w:iCs/>
                <w:noProof/>
                <w:color w:val="000000"/>
                <w:sz w:val="22"/>
                <w:lang w:eastAsia="cs-CZ"/>
              </w:rPr>
              <w:t>Čestne vyhlasujem, že uvedené údaje sú totožné s údajmi v ostatných častiach ponuky.</w:t>
            </w:r>
          </w:p>
          <w:p w:rsidR="0073354C" w:rsidRDefault="0073354C" w:rsidP="00756960">
            <w:pPr>
              <w:tabs>
                <w:tab w:val="left" w:pos="851"/>
              </w:tabs>
              <w:autoSpaceDE w:val="0"/>
              <w:autoSpaceDN w:val="0"/>
              <w:rPr>
                <w:bCs/>
                <w:iCs/>
                <w:noProof/>
                <w:color w:val="000000"/>
                <w:lang w:eastAsia="cs-CZ"/>
              </w:rPr>
            </w:pPr>
          </w:p>
          <w:p w:rsidR="0073354C" w:rsidRDefault="0073354C" w:rsidP="00756960">
            <w:pPr>
              <w:tabs>
                <w:tab w:val="left" w:pos="851"/>
              </w:tabs>
              <w:autoSpaceDE w:val="0"/>
              <w:autoSpaceDN w:val="0"/>
              <w:rPr>
                <w:bCs/>
                <w:iCs/>
                <w:noProof/>
                <w:color w:val="000000"/>
                <w:lang w:eastAsia="cs-CZ"/>
              </w:rPr>
            </w:pPr>
          </w:p>
          <w:p w:rsidR="0073354C" w:rsidRPr="00347F13" w:rsidRDefault="0073354C" w:rsidP="00756960">
            <w:pPr>
              <w:tabs>
                <w:tab w:val="left" w:pos="851"/>
              </w:tabs>
              <w:autoSpaceDE w:val="0"/>
              <w:autoSpaceDN w:val="0"/>
              <w:rPr>
                <w:bCs/>
                <w:iCs/>
                <w:noProof/>
                <w:color w:val="000000"/>
                <w:lang w:eastAsia="cs-CZ"/>
              </w:rPr>
            </w:pPr>
            <w:r>
              <w:rPr>
                <w:bCs/>
                <w:iCs/>
                <w:noProof/>
                <w:color w:val="000000"/>
                <w:sz w:val="22"/>
                <w:lang w:eastAsia="cs-CZ"/>
              </w:rPr>
              <w:t>V ............................................, dňa ............................</w:t>
            </w:r>
          </w:p>
          <w:p w:rsidR="0073354C" w:rsidRDefault="0073354C" w:rsidP="00756960">
            <w:pPr>
              <w:tabs>
                <w:tab w:val="left" w:pos="851"/>
              </w:tabs>
              <w:autoSpaceDE w:val="0"/>
              <w:autoSpaceDN w:val="0"/>
              <w:rPr>
                <w:bCs/>
                <w:iCs/>
                <w:noProof/>
                <w:color w:val="000000"/>
                <w:lang w:eastAsia="cs-CZ"/>
              </w:rPr>
            </w:pPr>
          </w:p>
          <w:p w:rsidR="0073354C" w:rsidRPr="00347F13" w:rsidRDefault="0073354C" w:rsidP="00756960">
            <w:pPr>
              <w:tabs>
                <w:tab w:val="left" w:pos="851"/>
              </w:tabs>
              <w:autoSpaceDE w:val="0"/>
              <w:autoSpaceDN w:val="0"/>
              <w:jc w:val="right"/>
              <w:rPr>
                <w:bCs/>
                <w:iCs/>
                <w:noProof/>
                <w:color w:val="000000"/>
                <w:lang w:eastAsia="cs-CZ"/>
              </w:rPr>
            </w:pP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r w:rsidRPr="00347F13">
              <w:rPr>
                <w:bCs/>
                <w:iCs/>
                <w:noProof/>
                <w:color w:val="000000"/>
                <w:sz w:val="22"/>
                <w:lang w:eastAsia="cs-CZ"/>
              </w:rPr>
              <w:t>.......................................................................</w:t>
            </w:r>
          </w:p>
          <w:p w:rsidR="0073354C" w:rsidRDefault="0073354C" w:rsidP="00756960">
            <w:pPr>
              <w:tabs>
                <w:tab w:val="left" w:pos="851"/>
              </w:tabs>
              <w:autoSpaceDE w:val="0"/>
              <w:autoSpaceDN w:val="0"/>
              <w:ind w:left="357"/>
              <w:jc w:val="right"/>
              <w:rPr>
                <w:bCs/>
                <w:iCs/>
                <w:noProof/>
                <w:color w:val="000000"/>
                <w:lang w:eastAsia="cs-CZ"/>
              </w:rPr>
            </w:pPr>
            <w:r w:rsidRPr="00347F13">
              <w:rPr>
                <w:bCs/>
                <w:iCs/>
                <w:noProof/>
                <w:color w:val="000000"/>
                <w:sz w:val="22"/>
                <w:lang w:eastAsia="cs-CZ"/>
              </w:rPr>
              <w:t xml:space="preserve">     </w:t>
            </w:r>
            <w:r>
              <w:rPr>
                <w:bCs/>
                <w:iCs/>
                <w:noProof/>
                <w:color w:val="000000"/>
                <w:sz w:val="22"/>
                <w:lang w:eastAsia="cs-CZ"/>
              </w:rPr>
              <w:t>meno a priezvisko štatutárneho orgánu</w:t>
            </w:r>
          </w:p>
          <w:p w:rsidR="0073354C" w:rsidRDefault="0073354C" w:rsidP="006F7D10">
            <w:pPr>
              <w:tabs>
                <w:tab w:val="left" w:pos="851"/>
              </w:tabs>
              <w:autoSpaceDE w:val="0"/>
              <w:autoSpaceDN w:val="0"/>
              <w:ind w:left="357"/>
              <w:jc w:val="right"/>
            </w:pPr>
            <w:r>
              <w:rPr>
                <w:bCs/>
                <w:iCs/>
                <w:noProof/>
                <w:color w:val="000000"/>
                <w:sz w:val="22"/>
                <w:lang w:eastAsia="cs-CZ"/>
              </w:rPr>
              <w:t>podpis a pečiatka</w:t>
            </w:r>
          </w:p>
          <w:p w:rsidR="0073354C" w:rsidRDefault="0073354C" w:rsidP="00756960">
            <w:pPr>
              <w:pStyle w:val="tl1"/>
            </w:pPr>
          </w:p>
          <w:p w:rsidR="0073354C" w:rsidRDefault="0073354C" w:rsidP="00756960">
            <w:pPr>
              <w:pStyle w:val="tl1"/>
            </w:pPr>
          </w:p>
          <w:p w:rsidR="0073354C" w:rsidRDefault="0073354C" w:rsidP="00756960">
            <w:pPr>
              <w:pStyle w:val="tl1"/>
            </w:pPr>
          </w:p>
          <w:p w:rsidR="0073354C" w:rsidRDefault="0073354C" w:rsidP="00756960">
            <w:pPr>
              <w:pStyle w:val="tl1"/>
            </w:pPr>
          </w:p>
          <w:p w:rsidR="0073354C" w:rsidRDefault="0073354C" w:rsidP="00756960">
            <w:pPr>
              <w:pStyle w:val="tl1"/>
            </w:pPr>
          </w:p>
          <w:p w:rsidR="0073354C" w:rsidRDefault="0073354C" w:rsidP="00756960">
            <w:pPr>
              <w:pStyle w:val="tl1"/>
            </w:pPr>
          </w:p>
          <w:p w:rsidR="0073354C" w:rsidRPr="006F50E3" w:rsidRDefault="0073354C" w:rsidP="00756960">
            <w:pPr>
              <w:pStyle w:val="tl1"/>
            </w:pPr>
          </w:p>
        </w:tc>
        <w:tc>
          <w:tcPr>
            <w:tcW w:w="236" w:type="dxa"/>
            <w:tcBorders>
              <w:top w:val="nil"/>
              <w:left w:val="nil"/>
              <w:bottom w:val="nil"/>
              <w:right w:val="nil"/>
            </w:tcBorders>
          </w:tcPr>
          <w:p w:rsidR="0073354C" w:rsidRPr="006F50E3" w:rsidRDefault="0073354C" w:rsidP="00756960">
            <w:pPr>
              <w:pStyle w:val="tl1"/>
            </w:pPr>
          </w:p>
        </w:tc>
      </w:tr>
    </w:tbl>
    <w:p w:rsidR="0073354C" w:rsidRDefault="0073354C"/>
    <w:sectPr w:rsidR="0073354C" w:rsidSect="0073354C">
      <w:headerReference w:type="default" r:id="rId9"/>
      <w:footerReference w:type="default" r:id="rId10"/>
      <w:headerReference w:type="first" r:id="rId11"/>
      <w:footerReference w:type="first" r:id="rId12"/>
      <w:pgSz w:w="11906" w:h="16838"/>
      <w:pgMar w:top="1560" w:right="1133"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49" w:rsidRDefault="007A0D49" w:rsidP="000020D5">
      <w:r>
        <w:separator/>
      </w:r>
    </w:p>
  </w:endnote>
  <w:endnote w:type="continuationSeparator" w:id="0">
    <w:p w:rsidR="007A0D49" w:rsidRDefault="007A0D49" w:rsidP="0000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5" w:rsidRPr="00035251" w:rsidRDefault="00CA7BAC" w:rsidP="009B5A78">
    <w:pPr>
      <w:rPr>
        <w:rFonts w:ascii="Times"/>
        <w:sz w:val="14"/>
        <w:szCs w:val="14"/>
      </w:rPr>
    </w:pPr>
    <w:r>
      <w:rPr>
        <w:color w:val="FF0000"/>
        <w:sz w:val="14"/>
        <w:szCs w:val="14"/>
      </w:rPr>
      <w:tab/>
    </w:r>
    <w:r>
      <w:rPr>
        <w:color w:val="FF0000"/>
        <w:sz w:val="14"/>
        <w:szCs w:val="14"/>
      </w:rPr>
      <w:tab/>
    </w:r>
    <w:r>
      <w:rPr>
        <w:color w:val="FF0000"/>
        <w:sz w:val="14"/>
        <w:szCs w:val="14"/>
      </w:rPr>
      <w:tab/>
    </w:r>
    <w:r w:rsidRPr="00035251">
      <w:rPr>
        <w:rFonts w:ascii="Times"/>
        <w:sz w:val="14"/>
        <w:szCs w:val="14"/>
      </w:rPr>
      <w:t xml:space="preserve"> </w:t>
    </w:r>
  </w:p>
  <w:p w:rsidR="00EA6B05" w:rsidRPr="00AB5035" w:rsidRDefault="00D54A60" w:rsidP="00E06C6C">
    <w:pPr>
      <w:pStyle w:val="Pta"/>
      <w:jc w:val="right"/>
      <w:rPr>
        <w:sz w:val="18"/>
        <w:szCs w:val="18"/>
      </w:rPr>
    </w:pPr>
    <w:r w:rsidRPr="00AB5035">
      <w:rPr>
        <w:sz w:val="18"/>
        <w:szCs w:val="18"/>
      </w:rPr>
      <w:fldChar w:fldCharType="begin"/>
    </w:r>
    <w:r w:rsidR="00CA7BAC" w:rsidRPr="00AB5035">
      <w:rPr>
        <w:sz w:val="18"/>
        <w:szCs w:val="18"/>
      </w:rPr>
      <w:instrText xml:space="preserve"> PAGE   \* MERGEFORMAT </w:instrText>
    </w:r>
    <w:r w:rsidRPr="00AB5035">
      <w:rPr>
        <w:sz w:val="18"/>
        <w:szCs w:val="18"/>
      </w:rPr>
      <w:fldChar w:fldCharType="separate"/>
    </w:r>
    <w:r w:rsidR="006F7D10">
      <w:rPr>
        <w:noProof/>
        <w:sz w:val="18"/>
        <w:szCs w:val="18"/>
      </w:rPr>
      <w:t>29</w:t>
    </w:r>
    <w:r w:rsidRPr="00AB5035">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5" w:rsidRPr="00AB5035" w:rsidRDefault="00CA7BAC" w:rsidP="00E06C6C">
    <w:pPr>
      <w:pStyle w:val="Pta"/>
      <w:jc w:val="right"/>
      <w:rPr>
        <w:sz w:val="18"/>
        <w:szCs w:val="18"/>
      </w:rPr>
    </w:pPr>
    <w:r w:rsidRPr="00AB5035">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49" w:rsidRDefault="007A0D49" w:rsidP="000020D5">
      <w:r>
        <w:separator/>
      </w:r>
    </w:p>
  </w:footnote>
  <w:footnote w:type="continuationSeparator" w:id="0">
    <w:p w:rsidR="007A0D49" w:rsidRDefault="007A0D49" w:rsidP="000020D5">
      <w:r>
        <w:continuationSeparator/>
      </w:r>
    </w:p>
  </w:footnote>
  <w:footnote w:id="1">
    <w:p w:rsidR="0073354C" w:rsidRDefault="0073354C" w:rsidP="0073354C">
      <w:pPr>
        <w:pStyle w:val="Textpoznmkypodiarou"/>
      </w:pPr>
      <w:r>
        <w:rPr>
          <w:rStyle w:val="Odkaznapoznmkupodiarou"/>
        </w:rPr>
        <w:footnoteRef/>
      </w:r>
      <w:r>
        <w:t xml:space="preserve"> </w:t>
      </w:r>
      <w:r>
        <w:tab/>
      </w:r>
      <w:r w:rsidRPr="00B77711">
        <w:rPr>
          <w:rFonts w:cs="Times New Roman"/>
          <w:sz w:val="22"/>
          <w:szCs w:val="22"/>
        </w:rPr>
        <w:t>Zmluvné podmienky pre Technologické zariadenie a projektovanie - realizáciu“ - pre elektrotechnické  a strojno-technologické zariadenie  a pre stavebné a inžinierske diela projektované zhotoviteľom, („Žltá kniha“) prvé vydanie 1999, vydané Medzinárodnou federáciou konzultačných inžinierov (FIDIC), slovenský preklad SACE</w:t>
      </w:r>
      <w:r w:rsidRPr="00B77711">
        <w:rPr>
          <w:rFonts w:cs="Times New Roman"/>
          <w:spacing w:val="23"/>
          <w:sz w:val="22"/>
          <w:szCs w:val="22"/>
        </w:rPr>
        <w:t xml:space="preserve"> </w:t>
      </w:r>
      <w:r w:rsidRPr="00B77711">
        <w:rPr>
          <w:rFonts w:cs="Times New Roman"/>
          <w:sz w:val="22"/>
          <w:szCs w:val="22"/>
        </w:rPr>
        <w:t>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5" w:rsidRDefault="007A0D49" w:rsidP="00AC3E7B">
    <w:pPr>
      <w:pStyle w:val="Hlavika"/>
    </w:pPr>
  </w:p>
  <w:p w:rsidR="00EA6B05" w:rsidRDefault="007A0D49" w:rsidP="00AC3E7B">
    <w:pPr>
      <w:pStyle w:val="Hlavika"/>
    </w:pPr>
  </w:p>
  <w:p w:rsidR="00EA6B05" w:rsidRDefault="007A0D49" w:rsidP="00A15381">
    <w:pPr>
      <w:pStyle w:val="Hlavika"/>
    </w:pPr>
  </w:p>
  <w:p w:rsidR="00EA6B05" w:rsidRPr="00A15381" w:rsidRDefault="007A0D49" w:rsidP="00A15381">
    <w:pPr>
      <w:pStyle w:val="Hlavika"/>
    </w:pPr>
  </w:p>
  <w:p w:rsidR="00EA6B05" w:rsidRDefault="007A0D49" w:rsidP="00A15381">
    <w:pPr>
      <w:pStyle w:val="Hlavika"/>
      <w:tabs>
        <w:tab w:val="clear" w:pos="4536"/>
        <w:tab w:val="clear" w:pos="9072"/>
        <w:tab w:val="left" w:pos="3210"/>
      </w:tabs>
      <w:rPr>
        <w:sz w:val="16"/>
        <w:szCs w:val="16"/>
      </w:rPr>
    </w:pPr>
  </w:p>
  <w:p w:rsidR="00EA6B05" w:rsidRPr="00AC3E7B" w:rsidRDefault="007A0D49" w:rsidP="00AC3E7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5" w:rsidRDefault="007A0D49">
    <w:pPr>
      <w:pStyle w:val="Hlavika"/>
      <w:rPr>
        <w:b/>
        <w:bCs/>
        <w:noProof/>
      </w:rPr>
    </w:pPr>
  </w:p>
  <w:p w:rsidR="00EA6B05" w:rsidRDefault="007A0D49">
    <w:pPr>
      <w:pStyle w:val="Hlavika"/>
      <w:rPr>
        <w:b/>
        <w:bCs/>
        <w:noProof/>
      </w:rPr>
    </w:pPr>
  </w:p>
  <w:p w:rsidR="00EA6B05" w:rsidRDefault="007A0D49">
    <w:pPr>
      <w:pStyle w:val="Hlavika"/>
      <w:rPr>
        <w:b/>
        <w:bCs/>
        <w:noProof/>
      </w:rPr>
    </w:pPr>
  </w:p>
  <w:p w:rsidR="00EA6B05" w:rsidRDefault="00CA7BAC"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6E17A1"/>
    <w:multiLevelType w:val="hybridMultilevel"/>
    <w:tmpl w:val="2ECCBD5C"/>
    <w:lvl w:ilvl="0" w:tplc="041B000F">
      <w:start w:val="1"/>
      <w:numFmt w:val="decimal"/>
      <w:lvlText w:val="%1."/>
      <w:lvlJc w:val="left"/>
      <w:pPr>
        <w:ind w:left="1288" w:hanging="360"/>
      </w:pPr>
      <w:rPr>
        <w:rFonts w:hint="default"/>
      </w:rPr>
    </w:lvl>
    <w:lvl w:ilvl="1" w:tplc="041B0003">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2">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3">
    <w:nsid w:val="01165611"/>
    <w:multiLevelType w:val="multilevel"/>
    <w:tmpl w:val="87D8C96C"/>
    <w:lvl w:ilvl="0">
      <w:start w:val="6"/>
      <w:numFmt w:val="upperRoman"/>
      <w:lvlText w:val="Článok %1."/>
      <w:lvlJc w:val="left"/>
      <w:pPr>
        <w:ind w:left="3551"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b w:val="0"/>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06DC6698"/>
    <w:multiLevelType w:val="hybridMultilevel"/>
    <w:tmpl w:val="93603FAC"/>
    <w:lvl w:ilvl="0" w:tplc="78804AC8">
      <w:start w:val="1"/>
      <w:numFmt w:val="decimal"/>
      <w:lvlText w:val="13.%1"/>
      <w:lvlJc w:val="left"/>
      <w:pPr>
        <w:ind w:left="36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032306"/>
    <w:multiLevelType w:val="multilevel"/>
    <w:tmpl w:val="CC24FCC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074B7007"/>
    <w:multiLevelType w:val="hybridMultilevel"/>
    <w:tmpl w:val="9EF0CB60"/>
    <w:lvl w:ilvl="0" w:tplc="7578DA7A">
      <w:start w:val="1"/>
      <w:numFmt w:val="decimal"/>
      <w:lvlText w:val="12.%1"/>
      <w:lvlJc w:val="left"/>
      <w:pPr>
        <w:tabs>
          <w:tab w:val="num" w:pos="2340"/>
        </w:tabs>
        <w:ind w:left="2340" w:hanging="360"/>
      </w:pPr>
      <w:rPr>
        <w:rFonts w:hint="default"/>
        <w:b w:val="0"/>
        <w:i w:val="0"/>
        <w:strike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D6B0563"/>
    <w:multiLevelType w:val="multilevel"/>
    <w:tmpl w:val="CF5A2FF8"/>
    <w:lvl w:ilvl="0">
      <w:start w:val="12"/>
      <w:numFmt w:val="upperRoman"/>
      <w:lvlText w:val="Článok %1"/>
      <w:lvlJc w:val="left"/>
      <w:pPr>
        <w:ind w:left="475" w:hanging="475"/>
      </w:pPr>
      <w:rPr>
        <w:rFonts w:hint="default"/>
        <w:b/>
        <w:color w:val="auto"/>
      </w:rPr>
    </w:lvl>
    <w:lvl w:ilvl="1">
      <w:start w:val="1"/>
      <w:numFmt w:val="decimal"/>
      <w:lvlText w:val="%1.%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C84886"/>
    <w:multiLevelType w:val="hybridMultilevel"/>
    <w:tmpl w:val="E64EC14E"/>
    <w:lvl w:ilvl="0" w:tplc="9196CD68">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A73646"/>
    <w:multiLevelType w:val="hybridMultilevel"/>
    <w:tmpl w:val="AF169066"/>
    <w:lvl w:ilvl="0" w:tplc="FA1A8224">
      <w:start w:val="1"/>
      <w:numFmt w:val="decimal"/>
      <w:lvlText w:val="7.%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03C7E60"/>
    <w:multiLevelType w:val="multilevel"/>
    <w:tmpl w:val="053AF552"/>
    <w:lvl w:ilvl="0">
      <w:start w:val="1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0DF73F2"/>
    <w:multiLevelType w:val="multilevel"/>
    <w:tmpl w:val="AA88B90E"/>
    <w:lvl w:ilvl="0">
      <w:start w:val="10"/>
      <w:numFmt w:val="upperRoman"/>
      <w:lvlText w:val="Článok %1"/>
      <w:lvlJc w:val="left"/>
      <w:pPr>
        <w:ind w:left="475" w:hanging="475"/>
      </w:pPr>
      <w:rPr>
        <w:rFonts w:hint="default"/>
        <w:b/>
        <w:color w:val="auto"/>
      </w:rPr>
    </w:lvl>
    <w:lvl w:ilvl="1">
      <w:start w:val="1"/>
      <w:numFmt w:val="decimal"/>
      <w:lvlText w:val="15.%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DA51E5"/>
    <w:multiLevelType w:val="hybridMultilevel"/>
    <w:tmpl w:val="ADE6CA32"/>
    <w:lvl w:ilvl="0" w:tplc="9196CD68">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1B0257BC"/>
    <w:multiLevelType w:val="multilevel"/>
    <w:tmpl w:val="A1081F24"/>
    <w:lvl w:ilvl="0">
      <w:start w:val="3"/>
      <w:numFmt w:val="upperRoman"/>
      <w:lvlText w:val="Článok %1."/>
      <w:lvlJc w:val="left"/>
      <w:pPr>
        <w:ind w:left="3551"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b w:val="0"/>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1DFD321F"/>
    <w:multiLevelType w:val="hybridMultilevel"/>
    <w:tmpl w:val="370E6814"/>
    <w:lvl w:ilvl="0" w:tplc="5044BAAE">
      <w:start w:val="1"/>
      <w:numFmt w:val="upperLetter"/>
      <w:lvlText w:val="%1."/>
      <w:lvlJc w:val="left"/>
      <w:pPr>
        <w:ind w:left="1080" w:hanging="360"/>
      </w:pPr>
      <w:rPr>
        <w:color w:val="auto"/>
      </w:rPr>
    </w:lvl>
    <w:lvl w:ilvl="1" w:tplc="9196CD68">
      <w:start w:val="1"/>
      <w:numFmt w:val="bullet"/>
      <w:lvlText w:val="-"/>
      <w:lvlJc w:val="left"/>
      <w:pPr>
        <w:ind w:left="1800" w:hanging="360"/>
      </w:pPr>
      <w:rPr>
        <w:rFonts w:ascii="Calibri" w:hAnsi="Calibri"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23923EB9"/>
    <w:multiLevelType w:val="multilevel"/>
    <w:tmpl w:val="A398A56E"/>
    <w:lvl w:ilvl="0">
      <w:start w:val="1"/>
      <w:numFmt w:val="upperRoman"/>
      <w:lvlText w:val="Článok %1."/>
      <w:lvlJc w:val="left"/>
      <w:pPr>
        <w:ind w:left="432" w:hanging="432"/>
      </w:pPr>
      <w:rPr>
        <w:b/>
      </w:rPr>
    </w:lvl>
    <w:lvl w:ilvl="1">
      <w:start w:val="1"/>
      <w:numFmt w:val="decimal"/>
      <w:lvlText w:val="4.%2"/>
      <w:lvlJc w:val="left"/>
      <w:pPr>
        <w:ind w:left="576" w:hanging="576"/>
      </w:pPr>
      <w:rPr>
        <w:rFonts w:hint="default"/>
        <w:b w:val="0"/>
        <w:i w:val="0"/>
        <w:strike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7">
    <w:nsid w:val="26455FA2"/>
    <w:multiLevelType w:val="hybridMultilevel"/>
    <w:tmpl w:val="1512B472"/>
    <w:lvl w:ilvl="0" w:tplc="0BFE64AE">
      <w:start w:val="1"/>
      <w:numFmt w:val="decimal"/>
      <w:lvlText w:val="11.%1"/>
      <w:lvlJc w:val="left"/>
      <w:pPr>
        <w:tabs>
          <w:tab w:val="num" w:pos="2340"/>
        </w:tabs>
        <w:ind w:left="2340" w:hanging="360"/>
      </w:pPr>
      <w:rPr>
        <w:rFonts w:hint="default"/>
        <w:b w:val="0"/>
        <w:i w:val="0"/>
        <w:strike w:val="0"/>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2C185E10"/>
    <w:multiLevelType w:val="hybridMultilevel"/>
    <w:tmpl w:val="7E785AC0"/>
    <w:lvl w:ilvl="0" w:tplc="60062D8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D6242CC"/>
    <w:multiLevelType w:val="multilevel"/>
    <w:tmpl w:val="0540A058"/>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30957B48"/>
    <w:multiLevelType w:val="hybridMultilevel"/>
    <w:tmpl w:val="B23E7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EF20976"/>
    <w:multiLevelType w:val="multilevel"/>
    <w:tmpl w:val="6AA6C1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4341B"/>
    <w:multiLevelType w:val="hybridMultilevel"/>
    <w:tmpl w:val="18C6BC7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nsid w:val="4F716B11"/>
    <w:multiLevelType w:val="hybridMultilevel"/>
    <w:tmpl w:val="9E186796"/>
    <w:lvl w:ilvl="0" w:tplc="76EE2A1C">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0115910"/>
    <w:multiLevelType w:val="hybridMultilevel"/>
    <w:tmpl w:val="EF0EA4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22775AB"/>
    <w:multiLevelType w:val="multilevel"/>
    <w:tmpl w:val="FAE6EE52"/>
    <w:lvl w:ilvl="0">
      <w:start w:val="7"/>
      <w:numFmt w:val="decimal"/>
      <w:lvlText w:val="%1"/>
      <w:lvlJc w:val="left"/>
      <w:pPr>
        <w:ind w:left="475" w:hanging="475"/>
      </w:pPr>
      <w:rPr>
        <w:rFonts w:hint="default"/>
      </w:rPr>
    </w:lvl>
    <w:lvl w:ilvl="1">
      <w:start w:val="1"/>
      <w:numFmt w:val="decimal"/>
      <w:lvlText w:val="%1.%2"/>
      <w:lvlJc w:val="left"/>
      <w:pPr>
        <w:ind w:left="815" w:hanging="47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nsid w:val="56B354D6"/>
    <w:multiLevelType w:val="hybridMultilevel"/>
    <w:tmpl w:val="2A0A3E88"/>
    <w:lvl w:ilvl="0" w:tplc="5DD8C2E8">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7D667F6"/>
    <w:multiLevelType w:val="hybridMultilevel"/>
    <w:tmpl w:val="350A0B00"/>
    <w:lvl w:ilvl="0" w:tplc="7BB67F7A">
      <w:start w:val="1"/>
      <w:numFmt w:val="decimal"/>
      <w:lvlText w:val="10.%1"/>
      <w:lvlJc w:val="left"/>
      <w:pPr>
        <w:tabs>
          <w:tab w:val="num" w:pos="2340"/>
        </w:tabs>
        <w:ind w:left="2340" w:hanging="360"/>
      </w:pPr>
      <w:rPr>
        <w:rFonts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58492054"/>
    <w:multiLevelType w:val="hybridMultilevel"/>
    <w:tmpl w:val="F8E4D98E"/>
    <w:lvl w:ilvl="0" w:tplc="77A0B856">
      <w:start w:val="1"/>
      <w:numFmt w:val="decimal"/>
      <w:lvlText w:val="8.%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E1469A6"/>
    <w:multiLevelType w:val="multilevel"/>
    <w:tmpl w:val="0CCE9D8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1">
    <w:nsid w:val="5EDA0C53"/>
    <w:multiLevelType w:val="multilevel"/>
    <w:tmpl w:val="18361EF6"/>
    <w:lvl w:ilvl="0">
      <w:start w:val="13"/>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2F1CC1"/>
    <w:multiLevelType w:val="multilevel"/>
    <w:tmpl w:val="B994058A"/>
    <w:lvl w:ilvl="0">
      <w:start w:val="4"/>
      <w:numFmt w:val="decimal"/>
      <w:lvlText w:val="%1"/>
      <w:lvlJc w:val="left"/>
      <w:pPr>
        <w:ind w:left="360" w:hanging="360"/>
      </w:pPr>
      <w:rPr>
        <w:rFonts w:hint="default"/>
        <w:sz w:val="23"/>
      </w:rPr>
    </w:lvl>
    <w:lvl w:ilvl="1">
      <w:start w:val="3"/>
      <w:numFmt w:val="decimal"/>
      <w:lvlText w:val="%1.%2"/>
      <w:lvlJc w:val="left"/>
      <w:pPr>
        <w:ind w:left="786" w:hanging="360"/>
      </w:pPr>
      <w:rPr>
        <w:rFonts w:hint="default"/>
        <w:sz w:val="23"/>
      </w:rPr>
    </w:lvl>
    <w:lvl w:ilvl="2">
      <w:start w:val="1"/>
      <w:numFmt w:val="decimal"/>
      <w:lvlText w:val="%1.%2.%3"/>
      <w:lvlJc w:val="left"/>
      <w:pPr>
        <w:ind w:left="1572" w:hanging="720"/>
      </w:pPr>
      <w:rPr>
        <w:rFonts w:hint="default"/>
        <w:sz w:val="23"/>
      </w:rPr>
    </w:lvl>
    <w:lvl w:ilvl="3">
      <w:start w:val="1"/>
      <w:numFmt w:val="decimal"/>
      <w:lvlText w:val="%1.%2.%3.%4"/>
      <w:lvlJc w:val="left"/>
      <w:pPr>
        <w:ind w:left="1998" w:hanging="720"/>
      </w:pPr>
      <w:rPr>
        <w:rFonts w:hint="default"/>
        <w:sz w:val="23"/>
      </w:rPr>
    </w:lvl>
    <w:lvl w:ilvl="4">
      <w:start w:val="1"/>
      <w:numFmt w:val="decimal"/>
      <w:lvlText w:val="%1.%2.%3.%4.%5"/>
      <w:lvlJc w:val="left"/>
      <w:pPr>
        <w:ind w:left="2784" w:hanging="1080"/>
      </w:pPr>
      <w:rPr>
        <w:rFonts w:hint="default"/>
        <w:sz w:val="23"/>
      </w:rPr>
    </w:lvl>
    <w:lvl w:ilvl="5">
      <w:start w:val="1"/>
      <w:numFmt w:val="decimal"/>
      <w:lvlText w:val="%1.%2.%3.%4.%5.%6"/>
      <w:lvlJc w:val="left"/>
      <w:pPr>
        <w:ind w:left="3210" w:hanging="1080"/>
      </w:pPr>
      <w:rPr>
        <w:rFonts w:hint="default"/>
        <w:sz w:val="23"/>
      </w:rPr>
    </w:lvl>
    <w:lvl w:ilvl="6">
      <w:start w:val="1"/>
      <w:numFmt w:val="decimal"/>
      <w:lvlText w:val="%1.%2.%3.%4.%5.%6.%7"/>
      <w:lvlJc w:val="left"/>
      <w:pPr>
        <w:ind w:left="3996" w:hanging="1440"/>
      </w:pPr>
      <w:rPr>
        <w:rFonts w:hint="default"/>
        <w:sz w:val="23"/>
      </w:rPr>
    </w:lvl>
    <w:lvl w:ilvl="7">
      <w:start w:val="1"/>
      <w:numFmt w:val="decimal"/>
      <w:lvlText w:val="%1.%2.%3.%4.%5.%6.%7.%8"/>
      <w:lvlJc w:val="left"/>
      <w:pPr>
        <w:ind w:left="4422" w:hanging="1440"/>
      </w:pPr>
      <w:rPr>
        <w:rFonts w:hint="default"/>
        <w:sz w:val="23"/>
      </w:rPr>
    </w:lvl>
    <w:lvl w:ilvl="8">
      <w:start w:val="1"/>
      <w:numFmt w:val="decimal"/>
      <w:lvlText w:val="%1.%2.%3.%4.%5.%6.%7.%8.%9"/>
      <w:lvlJc w:val="left"/>
      <w:pPr>
        <w:ind w:left="4848" w:hanging="1440"/>
      </w:pPr>
      <w:rPr>
        <w:rFonts w:hint="default"/>
        <w:sz w:val="23"/>
      </w:rPr>
    </w:lvl>
  </w:abstractNum>
  <w:abstractNum w:abstractNumId="33">
    <w:nsid w:val="65151C06"/>
    <w:multiLevelType w:val="multilevel"/>
    <w:tmpl w:val="9E464D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194B6E"/>
    <w:multiLevelType w:val="multilevel"/>
    <w:tmpl w:val="71B4A4B0"/>
    <w:lvl w:ilvl="0">
      <w:start w:val="1"/>
      <w:numFmt w:val="decimal"/>
      <w:lvlText w:val="6.%1"/>
      <w:lvlJc w:val="left"/>
      <w:pPr>
        <w:ind w:left="4969" w:hanging="432"/>
      </w:pPr>
      <w:rPr>
        <w:rFonts w:hint="default"/>
        <w:b w:val="0"/>
        <w:i w:val="0"/>
        <w:strike w:val="0"/>
        <w:color w:val="auto"/>
        <w:sz w:val="22"/>
        <w:szCs w:val="22"/>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5">
    <w:nsid w:val="66157AE6"/>
    <w:multiLevelType w:val="multilevel"/>
    <w:tmpl w:val="8DE0755E"/>
    <w:lvl w:ilvl="0">
      <w:start w:val="1"/>
      <w:numFmt w:val="decimal"/>
      <w:lvlText w:val="14.%1"/>
      <w:lvlJc w:val="left"/>
      <w:pPr>
        <w:ind w:left="3551" w:hanging="432"/>
      </w:pPr>
      <w:rPr>
        <w:rFonts w:hint="default"/>
        <w:b w:val="0"/>
        <w:i w:val="0"/>
        <w:strike w:val="0"/>
        <w:color w:val="auto"/>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6">
    <w:nsid w:val="6A760A14"/>
    <w:multiLevelType w:val="multilevel"/>
    <w:tmpl w:val="5CACB29A"/>
    <w:lvl w:ilvl="0">
      <w:start w:val="4"/>
      <w:numFmt w:val="decimal"/>
      <w:lvlText w:val="%1"/>
      <w:lvlJc w:val="left"/>
      <w:pPr>
        <w:ind w:left="360" w:hanging="360"/>
      </w:pPr>
      <w:rPr>
        <w:rFonts w:hint="default"/>
      </w:rPr>
    </w:lvl>
    <w:lvl w:ilvl="1">
      <w:start w:val="9"/>
      <w:numFmt w:val="decimal"/>
      <w:lvlText w:val="%1.%2"/>
      <w:lvlJc w:val="left"/>
      <w:pPr>
        <w:ind w:left="792" w:hanging="360"/>
      </w:pPr>
      <w:rPr>
        <w:rFonts w:hint="default"/>
      </w:rPr>
    </w:lvl>
    <w:lvl w:ilvl="2">
      <w:start w:val="1"/>
      <w:numFmt w:val="decimal"/>
      <w:lvlText w:val="%1.%2.%3"/>
      <w:lvlJc w:val="left"/>
      <w:pPr>
        <w:ind w:left="1584" w:hanging="720"/>
      </w:pPr>
      <w:rPr>
        <w:rFonts w:ascii="Times New Roman" w:hAnsi="Times New Roman" w:cs="Times New Roman"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7">
    <w:nsid w:val="6B4212F7"/>
    <w:multiLevelType w:val="multilevel"/>
    <w:tmpl w:val="0A966A2C"/>
    <w:lvl w:ilvl="0">
      <w:start w:val="3"/>
      <w:numFmt w:val="upperRoman"/>
      <w:lvlText w:val="Článok %1."/>
      <w:lvlJc w:val="left"/>
      <w:pPr>
        <w:ind w:left="432" w:hanging="432"/>
      </w:pPr>
      <w:rPr>
        <w:rFonts w:hint="default"/>
        <w:b/>
        <w:sz w:val="24"/>
        <w:szCs w:val="24"/>
      </w:rPr>
    </w:lvl>
    <w:lvl w:ilvl="1">
      <w:start w:val="1"/>
      <w:numFmt w:val="decimal"/>
      <w:lvlText w:val="9.%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8">
    <w:nsid w:val="6BC522E2"/>
    <w:multiLevelType w:val="multilevel"/>
    <w:tmpl w:val="82544AE4"/>
    <w:lvl w:ilvl="0">
      <w:start w:val="6"/>
      <w:numFmt w:val="decimal"/>
      <w:lvlText w:val="%1"/>
      <w:lvlJc w:val="left"/>
      <w:pPr>
        <w:ind w:left="475" w:hanging="475"/>
      </w:pPr>
      <w:rPr>
        <w:rFonts w:hint="default"/>
      </w:rPr>
    </w:lvl>
    <w:lvl w:ilvl="1">
      <w:start w:val="5"/>
      <w:numFmt w:val="decimal"/>
      <w:lvlText w:val="%1.%2"/>
      <w:lvlJc w:val="left"/>
      <w:pPr>
        <w:ind w:left="475" w:hanging="4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3E3D50"/>
    <w:multiLevelType w:val="hybridMultilevel"/>
    <w:tmpl w:val="7102D8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7350596"/>
    <w:multiLevelType w:val="multilevel"/>
    <w:tmpl w:val="52EA67D6"/>
    <w:lvl w:ilvl="0">
      <w:start w:val="4"/>
      <w:numFmt w:val="upperRoman"/>
      <w:lvlText w:val="Článok %1."/>
      <w:lvlJc w:val="left"/>
      <w:pPr>
        <w:ind w:left="432" w:hanging="432"/>
      </w:pPr>
      <w:rPr>
        <w:rFonts w:hint="default"/>
        <w:b/>
      </w:rPr>
    </w:lvl>
    <w:lvl w:ilvl="1">
      <w:start w:val="1"/>
      <w:numFmt w:val="decimal"/>
      <w:lvlText w:val="5.%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1">
    <w:nsid w:val="7AB00CA1"/>
    <w:multiLevelType w:val="hybridMultilevel"/>
    <w:tmpl w:val="77E409F4"/>
    <w:lvl w:ilvl="0" w:tplc="A8AE99EA">
      <w:start w:val="1"/>
      <w:numFmt w:val="lowerLetter"/>
      <w:lvlText w:val="%1)"/>
      <w:lvlJc w:val="left"/>
      <w:pPr>
        <w:tabs>
          <w:tab w:val="num" w:pos="1500"/>
        </w:tabs>
        <w:ind w:left="15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18"/>
  </w:num>
  <w:num w:numId="3">
    <w:abstractNumId w:val="13"/>
  </w:num>
  <w:num w:numId="4">
    <w:abstractNumId w:val="2"/>
  </w:num>
  <w:num w:numId="5">
    <w:abstractNumId w:val="0"/>
  </w:num>
  <w:num w:numId="6">
    <w:abstractNumId w:val="42"/>
  </w:num>
  <w:num w:numId="7">
    <w:abstractNumId w:val="30"/>
  </w:num>
  <w:num w:numId="8">
    <w:abstractNumId w:val="14"/>
  </w:num>
  <w:num w:numId="9">
    <w:abstractNumId w:val="41"/>
  </w:num>
  <w:num w:numId="10">
    <w:abstractNumId w:val="34"/>
  </w:num>
  <w:num w:numId="11">
    <w:abstractNumId w:val="9"/>
  </w:num>
  <w:num w:numId="12">
    <w:abstractNumId w:val="37"/>
  </w:num>
  <w:num w:numId="13">
    <w:abstractNumId w:val="27"/>
  </w:num>
  <w:num w:numId="14">
    <w:abstractNumId w:val="17"/>
  </w:num>
  <w:num w:numId="15">
    <w:abstractNumId w:val="6"/>
  </w:num>
  <w:num w:numId="16">
    <w:abstractNumId w:val="4"/>
  </w:num>
  <w:num w:numId="17">
    <w:abstractNumId w:val="35"/>
  </w:num>
  <w:num w:numId="18">
    <w:abstractNumId w:val="10"/>
  </w:num>
  <w:num w:numId="19">
    <w:abstractNumId w:val="28"/>
  </w:num>
  <w:num w:numId="20">
    <w:abstractNumId w:val="38"/>
  </w:num>
  <w:num w:numId="21">
    <w:abstractNumId w:val="7"/>
  </w:num>
  <w:num w:numId="22">
    <w:abstractNumId w:val="31"/>
  </w:num>
  <w:num w:numId="23">
    <w:abstractNumId w:val="11"/>
  </w:num>
  <w:num w:numId="24">
    <w:abstractNumId w:val="21"/>
  </w:num>
  <w:num w:numId="25">
    <w:abstractNumId w:val="25"/>
  </w:num>
  <w:num w:numId="26">
    <w:abstractNumId w:val="3"/>
  </w:num>
  <w:num w:numId="27">
    <w:abstractNumId w:val="33"/>
  </w:num>
  <w:num w:numId="28">
    <w:abstractNumId w:val="16"/>
  </w:num>
  <w:num w:numId="29">
    <w:abstractNumId w:val="32"/>
  </w:num>
  <w:num w:numId="30">
    <w:abstractNumId w:val="36"/>
  </w:num>
  <w:num w:numId="31">
    <w:abstractNumId w:val="40"/>
  </w:num>
  <w:num w:numId="32">
    <w:abstractNumId w:val="5"/>
  </w:num>
  <w:num w:numId="33">
    <w:abstractNumId w:val="19"/>
  </w:num>
  <w:num w:numId="34">
    <w:abstractNumId w:val="39"/>
  </w:num>
  <w:num w:numId="35">
    <w:abstractNumId w:val="1"/>
  </w:num>
  <w:num w:numId="36">
    <w:abstractNumId w:val="22"/>
  </w:num>
  <w:num w:numId="37">
    <w:abstractNumId w:val="26"/>
  </w:num>
  <w:num w:numId="38">
    <w:abstractNumId w:val="29"/>
  </w:num>
  <w:num w:numId="39">
    <w:abstractNumId w:val="24"/>
  </w:num>
  <w:num w:numId="40">
    <w:abstractNumId w:val="15"/>
  </w:num>
  <w:num w:numId="41">
    <w:abstractNumId w:val="12"/>
  </w:num>
  <w:num w:numId="42">
    <w:abstractNumId w:val="8"/>
  </w:num>
  <w:num w:numId="43">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savePreviewPicture/>
  <w:hdrShapeDefaults>
    <o:shapedefaults v:ext="edit" spidmax="7170"/>
  </w:hdrShapeDefaults>
  <w:footnotePr>
    <w:footnote w:id="-1"/>
    <w:footnote w:id="0"/>
  </w:footnotePr>
  <w:endnotePr>
    <w:endnote w:id="-1"/>
    <w:endnote w:id="0"/>
  </w:endnotePr>
  <w:compat/>
  <w:rsids>
    <w:rsidRoot w:val="000020D5"/>
    <w:rsid w:val="000020D5"/>
    <w:rsid w:val="002E7828"/>
    <w:rsid w:val="006708AE"/>
    <w:rsid w:val="006F7D10"/>
    <w:rsid w:val="0073354C"/>
    <w:rsid w:val="007A0D49"/>
    <w:rsid w:val="008461BB"/>
    <w:rsid w:val="00CA7BAC"/>
    <w:rsid w:val="00D543D8"/>
    <w:rsid w:val="00D54A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20D5"/>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73354C"/>
    <w:pPr>
      <w:keepNext/>
      <w:keepLines/>
      <w:numPr>
        <w:numId w:val="4"/>
      </w:numPr>
      <w:spacing w:before="480"/>
      <w:ind w:right="284"/>
      <w:outlineLvl w:val="0"/>
    </w:pPr>
    <w:rPr>
      <w:rFonts w:eastAsiaTheme="majorEastAsia" w:cstheme="majorBidi"/>
      <w:b/>
      <w:bCs/>
      <w:szCs w:val="28"/>
      <w:lang w:eastAsia="en-US"/>
    </w:rPr>
  </w:style>
  <w:style w:type="paragraph" w:styleId="Nadpis2">
    <w:name w:val="heading 2"/>
    <w:basedOn w:val="Normlny"/>
    <w:next w:val="Normlny"/>
    <w:link w:val="Nadpis2Char"/>
    <w:uiPriority w:val="9"/>
    <w:unhideWhenUsed/>
    <w:qFormat/>
    <w:rsid w:val="0073354C"/>
    <w:pPr>
      <w:keepNext/>
      <w:keepLines/>
      <w:spacing w:after="120"/>
      <w:ind w:left="567" w:right="284" w:hanging="567"/>
      <w:jc w:val="center"/>
      <w:outlineLvl w:val="1"/>
    </w:pPr>
    <w:rPr>
      <w:rFonts w:eastAsiaTheme="majorEastAsia" w:cstheme="majorBidi"/>
      <w:b/>
      <w:bCs/>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0020D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0020D5"/>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0020D5"/>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0020D5"/>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rsid w:val="000020D5"/>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0020D5"/>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0020D5"/>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semiHidden/>
    <w:rsid w:val="000020D5"/>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0020D5"/>
    <w:rPr>
      <w:rFonts w:ascii="Times New Roman" w:eastAsia="Times New Roman" w:hAnsi="Times New Roman" w:cs="Times New Roman"/>
      <w:sz w:val="20"/>
      <w:szCs w:val="20"/>
      <w:lang w:eastAsia="cs-CZ"/>
    </w:rPr>
  </w:style>
  <w:style w:type="paragraph" w:styleId="Pta">
    <w:name w:val="footer"/>
    <w:basedOn w:val="Normlny"/>
    <w:link w:val="PtaChar"/>
    <w:uiPriority w:val="99"/>
    <w:rsid w:val="000020D5"/>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0020D5"/>
    <w:rPr>
      <w:rFonts w:ascii="Times New Roman" w:eastAsia="Times New Roman" w:hAnsi="Times New Roman" w:cs="Times New Roman"/>
      <w:sz w:val="20"/>
      <w:szCs w:val="20"/>
      <w:lang w:eastAsia="cs-CZ"/>
    </w:rPr>
  </w:style>
  <w:style w:type="character" w:customStyle="1" w:styleId="ra">
    <w:name w:val="ra"/>
    <w:basedOn w:val="Predvolenpsmoodseku"/>
    <w:rsid w:val="000020D5"/>
    <w:rPr>
      <w:rFonts w:cs="Times New Roman"/>
    </w:rPr>
  </w:style>
  <w:style w:type="paragraph" w:customStyle="1" w:styleId="Bezriadkovania1">
    <w:name w:val="Bez riadkovania1"/>
    <w:uiPriority w:val="1"/>
    <w:qFormat/>
    <w:rsid w:val="000020D5"/>
    <w:pPr>
      <w:suppressAutoHyphens/>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73354C"/>
    <w:rPr>
      <w:rFonts w:ascii="Times New Roman" w:eastAsiaTheme="majorEastAsia" w:hAnsi="Times New Roman" w:cstheme="majorBidi"/>
      <w:b/>
      <w:bCs/>
      <w:sz w:val="24"/>
      <w:szCs w:val="28"/>
    </w:rPr>
  </w:style>
  <w:style w:type="character" w:customStyle="1" w:styleId="Nadpis2Char">
    <w:name w:val="Nadpis 2 Char"/>
    <w:basedOn w:val="Predvolenpsmoodseku"/>
    <w:link w:val="Nadpis2"/>
    <w:uiPriority w:val="9"/>
    <w:rsid w:val="0073354C"/>
    <w:rPr>
      <w:rFonts w:ascii="Times New Roman" w:eastAsiaTheme="majorEastAsia" w:hAnsi="Times New Roman" w:cstheme="majorBidi"/>
      <w:b/>
      <w:bCs/>
      <w:sz w:val="24"/>
      <w:szCs w:val="26"/>
    </w:rPr>
  </w:style>
  <w:style w:type="numbering" w:customStyle="1" w:styleId="ZMLUVY">
    <w:name w:val="ZMLUVY"/>
    <w:uiPriority w:val="99"/>
    <w:rsid w:val="0073354C"/>
    <w:pPr>
      <w:numPr>
        <w:numId w:val="3"/>
      </w:numPr>
    </w:pPr>
  </w:style>
  <w:style w:type="paragraph" w:styleId="Nzov">
    <w:name w:val="Title"/>
    <w:basedOn w:val="Normlny"/>
    <w:next w:val="Normlny"/>
    <w:link w:val="NzovChar"/>
    <w:uiPriority w:val="10"/>
    <w:qFormat/>
    <w:rsid w:val="0073354C"/>
    <w:pPr>
      <w:pBdr>
        <w:bottom w:val="single" w:sz="8" w:space="4" w:color="4F81BD" w:themeColor="accent1"/>
      </w:pBdr>
      <w:spacing w:after="300"/>
      <w:ind w:left="567" w:right="284" w:hanging="567"/>
      <w:contextualSpacing/>
      <w:jc w:val="center"/>
    </w:pPr>
    <w:rPr>
      <w:rFonts w:eastAsiaTheme="majorEastAsia" w:cstheme="majorBidi"/>
      <w:b/>
      <w:spacing w:val="5"/>
      <w:kern w:val="28"/>
      <w:sz w:val="28"/>
      <w:szCs w:val="52"/>
      <w:lang w:eastAsia="en-US"/>
    </w:rPr>
  </w:style>
  <w:style w:type="character" w:customStyle="1" w:styleId="NzovChar">
    <w:name w:val="Názov Char"/>
    <w:basedOn w:val="Predvolenpsmoodseku"/>
    <w:link w:val="Nzov"/>
    <w:uiPriority w:val="10"/>
    <w:rsid w:val="0073354C"/>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73354C"/>
    <w:pPr>
      <w:spacing w:after="0" w:line="240" w:lineRule="auto"/>
      <w:ind w:left="567" w:right="284" w:hanging="567"/>
      <w:jc w:val="both"/>
    </w:pPr>
    <w:rPr>
      <w:rFonts w:ascii="Times New Roman" w:hAnsi="Times New Roman"/>
      <w:sz w:val="24"/>
    </w:rPr>
  </w:style>
  <w:style w:type="paragraph" w:customStyle="1" w:styleId="Normln">
    <w:name w:val="Normální"/>
    <w:uiPriority w:val="99"/>
    <w:rsid w:val="0073354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Cambria" w:eastAsia="Arial Unicode MS" w:hAnsi="Arial Unicode MS" w:cs="Arial Unicode MS"/>
      <w:color w:val="000000"/>
      <w:sz w:val="24"/>
      <w:szCs w:val="24"/>
      <w:u w:color="000000"/>
      <w:lang w:val="en-US" w:eastAsia="en-GB"/>
    </w:rPr>
  </w:style>
  <w:style w:type="paragraph" w:styleId="Normlnywebov">
    <w:name w:val="Normal (Web)"/>
    <w:basedOn w:val="Normlny"/>
    <w:uiPriority w:val="99"/>
    <w:rsid w:val="0073354C"/>
    <w:pPr>
      <w:spacing w:before="100" w:beforeAutospacing="1" w:after="100" w:afterAutospacing="1"/>
      <w:jc w:val="left"/>
    </w:pPr>
    <w:rPr>
      <w:rFonts w:eastAsia="Arial Unicode MS"/>
      <w:szCs w:val="24"/>
    </w:rPr>
  </w:style>
  <w:style w:type="paragraph" w:customStyle="1" w:styleId="Default">
    <w:name w:val="Default"/>
    <w:rsid w:val="007335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textovprepojenie">
    <w:name w:val="Hyperlink"/>
    <w:basedOn w:val="Predvolenpsmoodseku"/>
    <w:uiPriority w:val="99"/>
    <w:rsid w:val="0073354C"/>
    <w:rPr>
      <w:rFonts w:cs="Times New Roman"/>
      <w:color w:val="0000FF"/>
      <w:u w:val="single"/>
    </w:rPr>
  </w:style>
  <w:style w:type="paragraph" w:customStyle="1" w:styleId="tl1">
    <w:name w:val="Štýl1"/>
    <w:basedOn w:val="Obsah3"/>
    <w:rsid w:val="0073354C"/>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Odkaznakomentr">
    <w:name w:val="annotation reference"/>
    <w:basedOn w:val="Predvolenpsmoodseku"/>
    <w:uiPriority w:val="99"/>
    <w:rsid w:val="0073354C"/>
    <w:rPr>
      <w:rFonts w:cs="Times New Roman"/>
      <w:sz w:val="16"/>
    </w:rPr>
  </w:style>
  <w:style w:type="paragraph" w:styleId="Textkomentra">
    <w:name w:val="annotation text"/>
    <w:basedOn w:val="Normlny"/>
    <w:link w:val="TextkomentraChar"/>
    <w:rsid w:val="0073354C"/>
    <w:pPr>
      <w:autoSpaceDE w:val="0"/>
      <w:autoSpaceDN w:val="0"/>
    </w:pPr>
    <w:rPr>
      <w:sz w:val="20"/>
      <w:szCs w:val="20"/>
      <w:lang w:eastAsia="cs-CZ"/>
    </w:rPr>
  </w:style>
  <w:style w:type="character" w:customStyle="1" w:styleId="TextkomentraChar">
    <w:name w:val="Text komentára Char"/>
    <w:basedOn w:val="Predvolenpsmoodseku"/>
    <w:link w:val="Textkomentra"/>
    <w:rsid w:val="0073354C"/>
    <w:rPr>
      <w:rFonts w:ascii="Times New Roman" w:eastAsia="Times New Roman" w:hAnsi="Times New Roman" w:cs="Times New Roman"/>
      <w:sz w:val="20"/>
      <w:szCs w:val="20"/>
      <w:lang w:eastAsia="cs-CZ"/>
    </w:rPr>
  </w:style>
  <w:style w:type="paragraph" w:styleId="Bezriadkovania">
    <w:name w:val="No Spacing"/>
    <w:uiPriority w:val="1"/>
    <w:qFormat/>
    <w:rsid w:val="0073354C"/>
    <w:pPr>
      <w:spacing w:after="0" w:line="240" w:lineRule="auto"/>
    </w:pPr>
    <w:rPr>
      <w:rFonts w:ascii="Calibri" w:eastAsia="Times New Roman" w:hAnsi="Calibri" w:cs="Times New Roman"/>
      <w:lang w:eastAsia="sk-SK"/>
    </w:rPr>
  </w:style>
  <w:style w:type="paragraph" w:customStyle="1" w:styleId="Nadpis81">
    <w:name w:val="Nadpis 81"/>
    <w:uiPriority w:val="99"/>
    <w:rsid w:val="0073354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73354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73354C"/>
    <w:pPr>
      <w:spacing w:after="100"/>
      <w:ind w:left="480" w:right="284" w:hanging="567"/>
    </w:pPr>
    <w:rPr>
      <w:rFonts w:eastAsiaTheme="minorHAnsi" w:cstheme="minorBidi"/>
      <w:lang w:eastAsia="en-US"/>
    </w:rPr>
  </w:style>
  <w:style w:type="paragraph" w:styleId="Textbubliny">
    <w:name w:val="Balloon Text"/>
    <w:basedOn w:val="Normlny"/>
    <w:link w:val="TextbublinyChar"/>
    <w:uiPriority w:val="99"/>
    <w:semiHidden/>
    <w:unhideWhenUsed/>
    <w:rsid w:val="0073354C"/>
    <w:pPr>
      <w:ind w:left="567" w:right="284" w:hanging="567"/>
    </w:pPr>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73354C"/>
    <w:rPr>
      <w:rFonts w:ascii="Tahoma" w:hAnsi="Tahoma" w:cs="Tahoma"/>
      <w:sz w:val="16"/>
      <w:szCs w:val="16"/>
    </w:rPr>
  </w:style>
  <w:style w:type="paragraph" w:styleId="Textpoznmkypodiarou">
    <w:name w:val="footnote text"/>
    <w:basedOn w:val="Normlny"/>
    <w:link w:val="TextpoznmkypodiarouChar"/>
    <w:uiPriority w:val="99"/>
    <w:semiHidden/>
    <w:unhideWhenUsed/>
    <w:rsid w:val="0073354C"/>
    <w:pPr>
      <w:ind w:left="567" w:right="284" w:hanging="567"/>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73354C"/>
    <w:rPr>
      <w:rFonts w:ascii="Times New Roman" w:hAnsi="Times New Roman"/>
      <w:sz w:val="20"/>
      <w:szCs w:val="20"/>
    </w:rPr>
  </w:style>
  <w:style w:type="character" w:styleId="Odkaznapoznmkupodiarou">
    <w:name w:val="footnote reference"/>
    <w:basedOn w:val="Predvolenpsmoodseku"/>
    <w:uiPriority w:val="99"/>
    <w:semiHidden/>
    <w:unhideWhenUsed/>
    <w:rsid w:val="0073354C"/>
    <w:rPr>
      <w:vertAlign w:val="superscript"/>
    </w:rPr>
  </w:style>
  <w:style w:type="paragraph" w:styleId="Predmetkomentra">
    <w:name w:val="annotation subject"/>
    <w:basedOn w:val="Textkomentra"/>
    <w:next w:val="Textkomentra"/>
    <w:link w:val="PredmetkomentraChar"/>
    <w:uiPriority w:val="99"/>
    <w:semiHidden/>
    <w:unhideWhenUsed/>
    <w:rsid w:val="0073354C"/>
    <w:pPr>
      <w:autoSpaceDE/>
      <w:autoSpaceDN/>
      <w:ind w:left="567" w:right="284" w:hanging="567"/>
    </w:pPr>
    <w:rPr>
      <w:rFonts w:eastAsiaTheme="minorHAnsi" w:cstheme="minorBidi"/>
      <w:b/>
      <w:bCs/>
      <w:lang w:eastAsia="en-US"/>
    </w:rPr>
  </w:style>
  <w:style w:type="character" w:customStyle="1" w:styleId="PredmetkomentraChar">
    <w:name w:val="Predmet komentára Char"/>
    <w:basedOn w:val="TextkomentraChar"/>
    <w:link w:val="Predmetkomentra"/>
    <w:uiPriority w:val="99"/>
    <w:semiHidden/>
    <w:rsid w:val="0073354C"/>
    <w:rPr>
      <w:b/>
      <w:bCs/>
    </w:rPr>
  </w:style>
  <w:style w:type="table" w:styleId="Mriekatabuky">
    <w:name w:val="Table Grid"/>
    <w:basedOn w:val="Normlnatabuka"/>
    <w:uiPriority w:val="59"/>
    <w:rsid w:val="0073354C"/>
    <w:pPr>
      <w:spacing w:after="0" w:line="240" w:lineRule="auto"/>
      <w:ind w:left="567" w:right="284" w:hanging="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3354C"/>
    <w:pPr>
      <w:spacing w:after="0" w:line="240" w:lineRule="auto"/>
    </w:pPr>
    <w:rPr>
      <w:rFonts w:ascii="Times New Roman" w:hAnsi="Times New Roman"/>
      <w:sz w:val="24"/>
    </w:rPr>
  </w:style>
  <w:style w:type="numbering" w:customStyle="1" w:styleId="ImportedStyle30">
    <w:name w:val="Imported Style 3.0"/>
    <w:rsid w:val="0073354C"/>
    <w:pPr>
      <w:numPr>
        <w:numId w:val="3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oud.nspbb.sk/s/EQFHnJn5B8Smn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14218</Words>
  <Characters>81046</Characters>
  <Application>Microsoft Office Word</Application>
  <DocSecurity>0</DocSecurity>
  <Lines>675</Lines>
  <Paragraphs>190</Paragraphs>
  <ScaleCrop>false</ScaleCrop>
  <Company/>
  <LinksUpToDate>false</LinksUpToDate>
  <CharactersWithSpaces>95074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lbobrova</dc:creator>
  <cp:lastModifiedBy>lbobrova</cp:lastModifiedBy>
  <cp:revision>2</cp:revision>
  <dcterms:created xsi:type="dcterms:W3CDTF">2022-08-26T10:54:00Z</dcterms:created>
  <dcterms:modified xsi:type="dcterms:W3CDTF">2022-08-26T10:54:00Z</dcterms:modified>
</cp:coreProperties>
</file>