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6F9B" w14:textId="77777777" w:rsidR="00F517EE" w:rsidRDefault="00062C33">
      <w:r>
        <w:t>Príloha č. 10 OVS</w:t>
      </w:r>
    </w:p>
    <w:p w14:paraId="52207E13" w14:textId="77777777" w:rsidR="00F517EE" w:rsidRDefault="00F517EE"/>
    <w:p w14:paraId="439186E7" w14:textId="77777777" w:rsidR="00F517EE" w:rsidRDefault="00F517EE">
      <w:pPr>
        <w:autoSpaceDE w:val="0"/>
        <w:spacing w:after="0"/>
        <w:rPr>
          <w:rFonts w:ascii="Times New Roman" w:hAnsi="Times New Roman"/>
          <w:b/>
          <w:sz w:val="24"/>
          <w:szCs w:val="24"/>
        </w:rPr>
      </w:pPr>
    </w:p>
    <w:p w14:paraId="40F12A41" w14:textId="77777777" w:rsidR="00F517EE" w:rsidRDefault="00062C33">
      <w:pPr>
        <w:keepNext/>
        <w:keepLines/>
        <w:spacing w:before="240" w:after="0"/>
        <w:jc w:val="center"/>
        <w:outlineLvl w:val="0"/>
        <w:rPr>
          <w:rFonts w:ascii="Times New Roman" w:eastAsia="Times New Roman" w:hAnsi="Times New Roman"/>
          <w:b/>
          <w:sz w:val="28"/>
          <w:szCs w:val="28"/>
        </w:rPr>
      </w:pPr>
      <w:bookmarkStart w:id="0" w:name="_Toc96376575"/>
      <w:bookmarkStart w:id="1" w:name="_Toc96376749"/>
      <w:bookmarkStart w:id="2" w:name="_Toc96377188"/>
      <w:bookmarkStart w:id="3" w:name="_Toc96377362"/>
      <w:r>
        <w:rPr>
          <w:rFonts w:ascii="Times New Roman" w:eastAsia="Times New Roman" w:hAnsi="Times New Roman"/>
          <w:b/>
          <w:sz w:val="28"/>
          <w:szCs w:val="28"/>
        </w:rPr>
        <w:t>Návrh Zmluvy o dielo</w:t>
      </w:r>
      <w:bookmarkEnd w:id="0"/>
      <w:bookmarkEnd w:id="1"/>
      <w:bookmarkEnd w:id="2"/>
      <w:bookmarkEnd w:id="3"/>
    </w:p>
    <w:p w14:paraId="7EEECD63" w14:textId="77777777" w:rsidR="00F517EE" w:rsidRDefault="00F517EE">
      <w:pPr>
        <w:spacing w:after="0"/>
        <w:jc w:val="right"/>
        <w:rPr>
          <w:rFonts w:ascii="Times New Roman" w:hAnsi="Times New Roman"/>
          <w:b/>
          <w:bCs/>
          <w:sz w:val="24"/>
          <w:szCs w:val="24"/>
          <w:lang w:eastAsia="cs-CZ"/>
        </w:rPr>
      </w:pPr>
    </w:p>
    <w:p w14:paraId="2A4A3DA3" w14:textId="77777777" w:rsidR="00F517EE" w:rsidRDefault="00062C33">
      <w:pPr>
        <w:numPr>
          <w:ilvl w:val="0"/>
          <w:numId w:val="8"/>
        </w:numPr>
        <w:spacing w:before="120" w:after="0"/>
        <w:ind w:left="426" w:hanging="426"/>
        <w:jc w:val="both"/>
        <w:rPr>
          <w:rFonts w:ascii="Times New Roman" w:hAnsi="Times New Roman"/>
          <w:sz w:val="24"/>
          <w:szCs w:val="24"/>
        </w:rPr>
      </w:pPr>
      <w:r>
        <w:rPr>
          <w:rFonts w:ascii="Times New Roman" w:hAnsi="Times New Roman"/>
          <w:sz w:val="24"/>
          <w:szCs w:val="24"/>
        </w:rPr>
        <w:t xml:space="preserve">Výsledkom tejto obchodnej verejnej súťaže  bude uzatvorenie Zmluvy o dielo. </w:t>
      </w:r>
    </w:p>
    <w:p w14:paraId="7D2B54A0" w14:textId="77777777" w:rsidR="00F517EE" w:rsidRDefault="00062C33">
      <w:pPr>
        <w:numPr>
          <w:ilvl w:val="0"/>
          <w:numId w:val="8"/>
        </w:numPr>
        <w:spacing w:before="120" w:after="0"/>
        <w:ind w:left="426" w:hanging="426"/>
        <w:jc w:val="both"/>
        <w:rPr>
          <w:rFonts w:ascii="Times New Roman" w:hAnsi="Times New Roman"/>
          <w:sz w:val="24"/>
          <w:szCs w:val="24"/>
        </w:rPr>
      </w:pPr>
      <w:r>
        <w:rPr>
          <w:rFonts w:ascii="Times New Roman" w:hAnsi="Times New Roman"/>
          <w:sz w:val="24"/>
          <w:szCs w:val="24"/>
        </w:rPr>
        <w:t>Zmluvy budú uzatvorené podľa slovenského právneho poriadku a na prípadné riešenie sporov budú príslušné slovenské súdy a slovenské procesné právne predpisy.</w:t>
      </w:r>
    </w:p>
    <w:p w14:paraId="025A8A18" w14:textId="77777777" w:rsidR="00F517EE" w:rsidRDefault="00062C33">
      <w:pPr>
        <w:numPr>
          <w:ilvl w:val="0"/>
          <w:numId w:val="8"/>
        </w:numPr>
        <w:spacing w:before="120" w:after="0"/>
        <w:jc w:val="both"/>
        <w:rPr>
          <w:rFonts w:ascii="Times New Roman" w:hAnsi="Times New Roman"/>
          <w:sz w:val="24"/>
          <w:szCs w:val="24"/>
        </w:rPr>
      </w:pPr>
      <w:r>
        <w:rPr>
          <w:rFonts w:ascii="Times New Roman" w:hAnsi="Times New Roman"/>
          <w:sz w:val="24"/>
          <w:szCs w:val="24"/>
        </w:rPr>
        <w:t>Vyhlasovateľ uzavrie Zmluvu o dielo v lehote viazanosti ponúk. Uzavreté zmluvy nesmú byť v rozpore so súťažnými podkladmi a s ponukou predloženou úspešným navrhovateľom.</w:t>
      </w:r>
    </w:p>
    <w:p w14:paraId="667079E2" w14:textId="77777777" w:rsidR="00F517EE" w:rsidRDefault="00062C33">
      <w:pPr>
        <w:numPr>
          <w:ilvl w:val="0"/>
          <w:numId w:val="8"/>
        </w:numPr>
        <w:tabs>
          <w:tab w:val="left" w:pos="432"/>
        </w:tabs>
        <w:spacing w:before="120" w:after="0"/>
        <w:ind w:left="426" w:hanging="426"/>
        <w:jc w:val="both"/>
        <w:rPr>
          <w:rFonts w:ascii="Times New Roman" w:hAnsi="Times New Roman"/>
          <w:sz w:val="24"/>
          <w:szCs w:val="24"/>
        </w:rPr>
        <w:sectPr w:rsidR="00F517EE">
          <w:pgSz w:w="11906" w:h="16838"/>
          <w:pgMar w:top="1134" w:right="1134" w:bottom="1134" w:left="1134" w:header="708" w:footer="708" w:gutter="0"/>
          <w:cols w:space="708"/>
        </w:sectPr>
      </w:pPr>
      <w:r>
        <w:rPr>
          <w:rFonts w:ascii="Times New Roman" w:hAnsi="Times New Roman"/>
          <w:sz w:val="24"/>
          <w:szCs w:val="24"/>
        </w:rPr>
        <w:t xml:space="preserve">Povinnosťou úspešného navrhovateľa je strpieť výkon kontroly/auditu/overovania súvisiaceho </w:t>
      </w:r>
      <w:r>
        <w:rPr>
          <w:rFonts w:ascii="Times New Roman" w:hAnsi="Times New Roman"/>
          <w:sz w:val="24"/>
          <w:szCs w:val="24"/>
        </w:rPr>
        <w:br/>
        <w:t>s dodávkou predmetu zákazky a to kedykoľvek počas účinnosti Zmluvy o poskytnutí NFP, a to oprávnenými osobami a poskytnúť im požadovanú súčinnosť.</w:t>
      </w:r>
    </w:p>
    <w:p w14:paraId="0400B1AB" w14:textId="77777777" w:rsidR="00F517EE" w:rsidRDefault="00062C33">
      <w:pPr>
        <w:tabs>
          <w:tab w:val="left" w:pos="9356"/>
        </w:tabs>
        <w:spacing w:after="0" w:line="242" w:lineRule="auto"/>
        <w:ind w:right="113"/>
        <w:rPr>
          <w:rFonts w:ascii="Arial" w:hAnsi="Arial" w:cs="Arial"/>
          <w:sz w:val="20"/>
          <w:szCs w:val="20"/>
        </w:rPr>
      </w:pPr>
      <w:r>
        <w:rPr>
          <w:rFonts w:ascii="Arial" w:hAnsi="Arial" w:cs="Arial"/>
          <w:sz w:val="20"/>
          <w:szCs w:val="20"/>
        </w:rPr>
        <w:lastRenderedPageBreak/>
        <w:t>č. Zmluvy Objednávateľa: [●]</w:t>
      </w:r>
    </w:p>
    <w:p w14:paraId="29AC9A14" w14:textId="77777777" w:rsidR="00F517EE" w:rsidRDefault="00062C33">
      <w:pPr>
        <w:tabs>
          <w:tab w:val="left" w:pos="9356"/>
        </w:tabs>
        <w:spacing w:after="0" w:line="242" w:lineRule="auto"/>
        <w:ind w:right="113"/>
        <w:rPr>
          <w:rFonts w:ascii="Arial" w:hAnsi="Arial" w:cs="Arial"/>
          <w:sz w:val="20"/>
          <w:szCs w:val="20"/>
        </w:rPr>
      </w:pPr>
      <w:r>
        <w:rPr>
          <w:rFonts w:ascii="Arial" w:hAnsi="Arial" w:cs="Arial"/>
          <w:sz w:val="20"/>
          <w:szCs w:val="20"/>
        </w:rPr>
        <w:t>č. Zmluvy Zhotoviteľa: [●]</w:t>
      </w:r>
    </w:p>
    <w:p w14:paraId="5D9FCA81" w14:textId="77777777" w:rsidR="00F517EE" w:rsidRDefault="00F517EE">
      <w:pPr>
        <w:tabs>
          <w:tab w:val="left" w:pos="9356"/>
        </w:tabs>
        <w:spacing w:after="0" w:line="242" w:lineRule="auto"/>
        <w:ind w:right="113"/>
        <w:rPr>
          <w:rFonts w:ascii="Arial" w:hAnsi="Arial" w:cs="Arial"/>
          <w:sz w:val="20"/>
          <w:szCs w:val="20"/>
        </w:rPr>
      </w:pPr>
    </w:p>
    <w:p w14:paraId="56289D84" w14:textId="77777777" w:rsidR="00F517EE" w:rsidRDefault="00F517EE">
      <w:pPr>
        <w:tabs>
          <w:tab w:val="left" w:pos="9356"/>
        </w:tabs>
        <w:spacing w:after="0" w:line="242" w:lineRule="auto"/>
        <w:ind w:right="113"/>
        <w:rPr>
          <w:rFonts w:ascii="Arial" w:hAnsi="Arial" w:cs="Arial"/>
          <w:sz w:val="20"/>
          <w:szCs w:val="20"/>
        </w:rPr>
      </w:pPr>
    </w:p>
    <w:tbl>
      <w:tblPr>
        <w:tblW w:w="9039" w:type="dxa"/>
        <w:tblCellMar>
          <w:left w:w="10" w:type="dxa"/>
          <w:right w:w="10" w:type="dxa"/>
        </w:tblCellMar>
        <w:tblLook w:val="0000" w:firstRow="0" w:lastRow="0" w:firstColumn="0" w:lastColumn="0" w:noHBand="0" w:noVBand="0"/>
      </w:tblPr>
      <w:tblGrid>
        <w:gridCol w:w="2813"/>
        <w:gridCol w:w="6226"/>
      </w:tblGrid>
      <w:tr w:rsidR="00F517EE" w14:paraId="11D7C982" w14:textId="77777777">
        <w:trPr>
          <w:trHeight w:val="539"/>
        </w:trPr>
        <w:tc>
          <w:tcPr>
            <w:tcW w:w="9039" w:type="dxa"/>
            <w:gridSpan w:val="2"/>
            <w:shd w:val="clear" w:color="auto" w:fill="auto"/>
            <w:tcMar>
              <w:top w:w="0" w:type="dxa"/>
              <w:left w:w="108" w:type="dxa"/>
              <w:bottom w:w="0" w:type="dxa"/>
              <w:right w:w="108" w:type="dxa"/>
            </w:tcMar>
          </w:tcPr>
          <w:p w14:paraId="6F2FA4F2" w14:textId="77777777" w:rsidR="00F517EE" w:rsidRDefault="00062C33">
            <w:pPr>
              <w:pStyle w:val="seTypZmluvy"/>
              <w:tabs>
                <w:tab w:val="left" w:pos="8647"/>
              </w:tabs>
              <w:spacing w:before="0"/>
              <w:ind w:right="621"/>
              <w:rPr>
                <w:rFonts w:ascii="Arial" w:hAnsi="Arial" w:cs="Arial"/>
                <w:sz w:val="20"/>
                <w:szCs w:val="20"/>
              </w:rPr>
            </w:pPr>
            <w:r>
              <w:rPr>
                <w:rFonts w:ascii="Arial" w:hAnsi="Arial" w:cs="Arial"/>
                <w:sz w:val="20"/>
                <w:szCs w:val="20"/>
              </w:rPr>
              <w:t>zmluva O dielo</w:t>
            </w:r>
          </w:p>
        </w:tc>
      </w:tr>
      <w:tr w:rsidR="00F517EE" w14:paraId="5FBBC43C" w14:textId="77777777">
        <w:trPr>
          <w:trHeight w:val="726"/>
        </w:trPr>
        <w:tc>
          <w:tcPr>
            <w:tcW w:w="9039" w:type="dxa"/>
            <w:gridSpan w:val="2"/>
            <w:shd w:val="clear" w:color="auto" w:fill="auto"/>
            <w:tcMar>
              <w:top w:w="0" w:type="dxa"/>
              <w:left w:w="108" w:type="dxa"/>
              <w:bottom w:w="0" w:type="dxa"/>
              <w:right w:w="108" w:type="dxa"/>
            </w:tcMar>
            <w:vAlign w:val="center"/>
          </w:tcPr>
          <w:p w14:paraId="1E5A41CB"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uzavretá podľa § 536 a </w:t>
            </w:r>
            <w:proofErr w:type="spellStart"/>
            <w:r>
              <w:rPr>
                <w:rFonts w:ascii="Arial" w:hAnsi="Arial" w:cs="Arial"/>
                <w:sz w:val="20"/>
                <w:szCs w:val="20"/>
              </w:rPr>
              <w:t>nasl</w:t>
            </w:r>
            <w:proofErr w:type="spellEnd"/>
            <w:r>
              <w:rPr>
                <w:rFonts w:ascii="Arial" w:hAnsi="Arial" w:cs="Arial"/>
                <w:sz w:val="20"/>
                <w:szCs w:val="20"/>
              </w:rPr>
              <w:t xml:space="preserve">. zákona  č. 513/1991 Zb. Obchodný zákonník </w:t>
            </w:r>
          </w:p>
          <w:p w14:paraId="079AB9C1"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v znení neskorších predpisov</w:t>
            </w:r>
          </w:p>
          <w:p w14:paraId="55D4CCA5"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(ďalej len „Zmluva”)</w:t>
            </w:r>
          </w:p>
        </w:tc>
      </w:tr>
      <w:tr w:rsidR="00F517EE" w14:paraId="3847250F" w14:textId="77777777">
        <w:trPr>
          <w:trHeight w:val="544"/>
        </w:trPr>
        <w:tc>
          <w:tcPr>
            <w:tcW w:w="9039" w:type="dxa"/>
            <w:gridSpan w:val="2"/>
            <w:shd w:val="clear" w:color="auto" w:fill="auto"/>
            <w:tcMar>
              <w:top w:w="0" w:type="dxa"/>
              <w:left w:w="108" w:type="dxa"/>
              <w:bottom w:w="0" w:type="dxa"/>
              <w:right w:w="108" w:type="dxa"/>
            </w:tcMar>
            <w:vAlign w:val="center"/>
          </w:tcPr>
          <w:p w14:paraId="41641A06"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r>
      <w:tr w:rsidR="00F517EE" w14:paraId="7ACDF4B6" w14:textId="77777777">
        <w:trPr>
          <w:trHeight w:val="544"/>
        </w:trPr>
        <w:tc>
          <w:tcPr>
            <w:tcW w:w="9039" w:type="dxa"/>
            <w:gridSpan w:val="2"/>
            <w:shd w:val="clear" w:color="auto" w:fill="auto"/>
            <w:tcMar>
              <w:top w:w="0" w:type="dxa"/>
              <w:left w:w="108" w:type="dxa"/>
              <w:bottom w:w="0" w:type="dxa"/>
              <w:right w:w="108" w:type="dxa"/>
            </w:tcMar>
            <w:vAlign w:val="center"/>
          </w:tcPr>
          <w:p w14:paraId="1C6571D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medzi:</w:t>
            </w:r>
          </w:p>
        </w:tc>
      </w:tr>
      <w:tr w:rsidR="00F517EE" w14:paraId="174E98B1" w14:textId="77777777">
        <w:trPr>
          <w:trHeight w:val="272"/>
        </w:trPr>
        <w:tc>
          <w:tcPr>
            <w:tcW w:w="2813" w:type="dxa"/>
            <w:shd w:val="clear" w:color="auto" w:fill="auto"/>
            <w:tcMar>
              <w:top w:w="0" w:type="dxa"/>
              <w:left w:w="108" w:type="dxa"/>
              <w:bottom w:w="0" w:type="dxa"/>
              <w:right w:w="108" w:type="dxa"/>
            </w:tcMar>
          </w:tcPr>
          <w:p w14:paraId="4A31EA9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78029D04" w14:textId="77777777" w:rsidR="00F517EE" w:rsidRDefault="00062C33">
            <w:pPr>
              <w:tabs>
                <w:tab w:val="left" w:pos="8647"/>
              </w:tabs>
              <w:overflowPunct w:val="0"/>
              <w:autoSpaceDE w:val="0"/>
              <w:spacing w:after="0" w:line="242" w:lineRule="auto"/>
              <w:ind w:right="624"/>
              <w:jc w:val="both"/>
              <w:rPr>
                <w:rFonts w:ascii="Arial" w:hAnsi="Arial" w:cs="Arial"/>
                <w:bCs/>
                <w:sz w:val="20"/>
                <w:szCs w:val="20"/>
              </w:rPr>
            </w:pPr>
            <w:r>
              <w:rPr>
                <w:rFonts w:ascii="Arial" w:hAnsi="Arial" w:cs="Arial"/>
                <w:bCs/>
                <w:sz w:val="20"/>
                <w:szCs w:val="20"/>
              </w:rPr>
              <w:t xml:space="preserve">Jadrová energetická spoločnosť Slovenska, </w:t>
            </w:r>
            <w:proofErr w:type="spellStart"/>
            <w:r>
              <w:rPr>
                <w:rFonts w:ascii="Arial" w:hAnsi="Arial" w:cs="Arial"/>
                <w:bCs/>
                <w:sz w:val="20"/>
                <w:szCs w:val="20"/>
              </w:rPr>
              <w:t>a.s</w:t>
            </w:r>
            <w:proofErr w:type="spellEnd"/>
            <w:r>
              <w:rPr>
                <w:rFonts w:ascii="Arial" w:hAnsi="Arial" w:cs="Arial"/>
                <w:bCs/>
                <w:sz w:val="20"/>
                <w:szCs w:val="20"/>
              </w:rPr>
              <w:t>.</w:t>
            </w:r>
          </w:p>
        </w:tc>
      </w:tr>
      <w:tr w:rsidR="00F517EE" w14:paraId="5028D1B2" w14:textId="77777777">
        <w:trPr>
          <w:trHeight w:val="288"/>
        </w:trPr>
        <w:tc>
          <w:tcPr>
            <w:tcW w:w="2813" w:type="dxa"/>
            <w:shd w:val="clear" w:color="auto" w:fill="auto"/>
            <w:tcMar>
              <w:top w:w="0" w:type="dxa"/>
              <w:left w:w="108" w:type="dxa"/>
              <w:bottom w:w="0" w:type="dxa"/>
              <w:right w:w="108" w:type="dxa"/>
            </w:tcMar>
          </w:tcPr>
          <w:p w14:paraId="3D448A0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Sídlo:</w:t>
            </w:r>
          </w:p>
        </w:tc>
        <w:tc>
          <w:tcPr>
            <w:tcW w:w="6226" w:type="dxa"/>
            <w:shd w:val="clear" w:color="auto" w:fill="auto"/>
            <w:tcMar>
              <w:top w:w="0" w:type="dxa"/>
              <w:left w:w="108" w:type="dxa"/>
              <w:bottom w:w="0" w:type="dxa"/>
              <w:right w:w="108" w:type="dxa"/>
            </w:tcMar>
          </w:tcPr>
          <w:p w14:paraId="0971071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Tomášikova 22, 821 02 Bratislava</w:t>
            </w:r>
          </w:p>
        </w:tc>
      </w:tr>
      <w:tr w:rsidR="00F517EE" w14:paraId="56F61BEC" w14:textId="77777777">
        <w:trPr>
          <w:trHeight w:val="272"/>
        </w:trPr>
        <w:tc>
          <w:tcPr>
            <w:tcW w:w="2813" w:type="dxa"/>
            <w:shd w:val="clear" w:color="auto" w:fill="auto"/>
            <w:tcMar>
              <w:top w:w="0" w:type="dxa"/>
              <w:left w:w="108" w:type="dxa"/>
              <w:bottom w:w="0" w:type="dxa"/>
              <w:right w:w="108" w:type="dxa"/>
            </w:tcMar>
          </w:tcPr>
          <w:p w14:paraId="49016E2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IČO:</w:t>
            </w:r>
          </w:p>
        </w:tc>
        <w:tc>
          <w:tcPr>
            <w:tcW w:w="6226" w:type="dxa"/>
            <w:shd w:val="clear" w:color="auto" w:fill="auto"/>
            <w:tcMar>
              <w:top w:w="0" w:type="dxa"/>
              <w:left w:w="108" w:type="dxa"/>
              <w:bottom w:w="0" w:type="dxa"/>
              <w:right w:w="108" w:type="dxa"/>
            </w:tcMar>
          </w:tcPr>
          <w:p w14:paraId="56ECD6B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45337241</w:t>
            </w:r>
          </w:p>
        </w:tc>
      </w:tr>
      <w:tr w:rsidR="00F517EE" w14:paraId="167E84E9" w14:textId="77777777">
        <w:trPr>
          <w:trHeight w:val="272"/>
        </w:trPr>
        <w:tc>
          <w:tcPr>
            <w:tcW w:w="2813" w:type="dxa"/>
            <w:shd w:val="clear" w:color="auto" w:fill="auto"/>
            <w:tcMar>
              <w:top w:w="0" w:type="dxa"/>
              <w:left w:w="108" w:type="dxa"/>
              <w:bottom w:w="0" w:type="dxa"/>
              <w:right w:w="108" w:type="dxa"/>
            </w:tcMar>
          </w:tcPr>
          <w:p w14:paraId="3A9A06B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Zapísaná v:</w:t>
            </w:r>
          </w:p>
          <w:p w14:paraId="4200C6D1"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32D81113"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DIČ:</w:t>
            </w:r>
          </w:p>
        </w:tc>
        <w:tc>
          <w:tcPr>
            <w:tcW w:w="6226" w:type="dxa"/>
            <w:shd w:val="clear" w:color="auto" w:fill="auto"/>
            <w:tcMar>
              <w:top w:w="0" w:type="dxa"/>
              <w:left w:w="108" w:type="dxa"/>
              <w:bottom w:w="0" w:type="dxa"/>
              <w:right w:w="108" w:type="dxa"/>
            </w:tcMar>
          </w:tcPr>
          <w:p w14:paraId="2613D4E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Obchodnom registri Okresného súdu Bratislava I, oddiel: Sa, vložka č.4930/B</w:t>
            </w:r>
          </w:p>
          <w:p w14:paraId="61DA807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2022937939</w:t>
            </w:r>
          </w:p>
        </w:tc>
      </w:tr>
      <w:tr w:rsidR="00F517EE" w14:paraId="0549BA79" w14:textId="77777777">
        <w:trPr>
          <w:trHeight w:val="288"/>
        </w:trPr>
        <w:tc>
          <w:tcPr>
            <w:tcW w:w="2813" w:type="dxa"/>
            <w:shd w:val="clear" w:color="auto" w:fill="auto"/>
            <w:tcMar>
              <w:top w:w="0" w:type="dxa"/>
              <w:left w:w="108" w:type="dxa"/>
              <w:bottom w:w="0" w:type="dxa"/>
              <w:right w:w="108" w:type="dxa"/>
            </w:tcMar>
          </w:tcPr>
          <w:p w14:paraId="0EBD9CE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 DPH:</w:t>
            </w:r>
          </w:p>
        </w:tc>
        <w:tc>
          <w:tcPr>
            <w:tcW w:w="6226" w:type="dxa"/>
            <w:shd w:val="clear" w:color="auto" w:fill="auto"/>
            <w:tcMar>
              <w:top w:w="0" w:type="dxa"/>
              <w:left w:w="108" w:type="dxa"/>
              <w:bottom w:w="0" w:type="dxa"/>
              <w:right w:w="108" w:type="dxa"/>
            </w:tcMar>
          </w:tcPr>
          <w:p w14:paraId="1B396E5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SK2022937939</w:t>
            </w:r>
          </w:p>
        </w:tc>
      </w:tr>
      <w:tr w:rsidR="00F517EE" w14:paraId="05E8975E" w14:textId="77777777">
        <w:trPr>
          <w:trHeight w:val="492"/>
        </w:trPr>
        <w:tc>
          <w:tcPr>
            <w:tcW w:w="2813" w:type="dxa"/>
            <w:shd w:val="clear" w:color="auto" w:fill="auto"/>
            <w:tcMar>
              <w:top w:w="0" w:type="dxa"/>
              <w:left w:w="108" w:type="dxa"/>
              <w:bottom w:w="0" w:type="dxa"/>
              <w:right w:w="108" w:type="dxa"/>
            </w:tcMar>
          </w:tcPr>
          <w:p w14:paraId="78836B6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Bankové spojenie:                    </w:t>
            </w:r>
          </w:p>
          <w:p w14:paraId="64BC3824"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Číslo účtu:</w:t>
            </w:r>
          </w:p>
          <w:p w14:paraId="23C2A24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Zastúpená:</w:t>
            </w:r>
          </w:p>
          <w:p w14:paraId="7CD97362"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3D2C69C4" w14:textId="77777777" w:rsidR="00F517EE" w:rsidRDefault="00062C33">
            <w:pPr>
              <w:tabs>
                <w:tab w:val="left" w:pos="8647"/>
              </w:tabs>
              <w:autoSpaceDE w:val="0"/>
              <w:spacing w:after="0" w:line="242" w:lineRule="auto"/>
              <w:ind w:right="624"/>
              <w:rPr>
                <w:rFonts w:ascii="Arial" w:hAnsi="Arial" w:cs="Arial"/>
                <w:color w:val="000000"/>
                <w:sz w:val="20"/>
                <w:szCs w:val="20"/>
              </w:rPr>
            </w:pPr>
            <w:r>
              <w:rPr>
                <w:rFonts w:ascii="Arial" w:hAnsi="Arial" w:cs="Arial"/>
                <w:color w:val="000000"/>
                <w:sz w:val="20"/>
                <w:szCs w:val="20"/>
              </w:rPr>
              <w:t xml:space="preserve">Poštová banka, </w:t>
            </w:r>
            <w:proofErr w:type="spellStart"/>
            <w:r>
              <w:rPr>
                <w:rFonts w:ascii="Arial" w:hAnsi="Arial" w:cs="Arial"/>
                <w:color w:val="000000"/>
                <w:sz w:val="20"/>
                <w:szCs w:val="20"/>
              </w:rPr>
              <w:t>a.s</w:t>
            </w:r>
            <w:proofErr w:type="spellEnd"/>
            <w:r>
              <w:rPr>
                <w:rFonts w:ascii="Arial" w:hAnsi="Arial" w:cs="Arial"/>
                <w:color w:val="000000"/>
                <w:sz w:val="20"/>
                <w:szCs w:val="20"/>
              </w:rPr>
              <w:t>.</w:t>
            </w:r>
          </w:p>
          <w:p w14:paraId="6BE26515" w14:textId="77777777" w:rsidR="00F517EE" w:rsidRDefault="00062C33">
            <w:pPr>
              <w:tabs>
                <w:tab w:val="left" w:pos="8647"/>
              </w:tabs>
              <w:autoSpaceDE w:val="0"/>
              <w:spacing w:after="0" w:line="242" w:lineRule="auto"/>
              <w:ind w:right="624"/>
              <w:rPr>
                <w:rFonts w:ascii="Arial" w:hAnsi="Arial" w:cs="Arial"/>
                <w:color w:val="000000"/>
                <w:sz w:val="20"/>
                <w:szCs w:val="20"/>
              </w:rPr>
            </w:pPr>
            <w:r>
              <w:rPr>
                <w:rFonts w:ascii="Arial" w:hAnsi="Arial" w:cs="Arial"/>
                <w:color w:val="000000"/>
                <w:sz w:val="20"/>
                <w:szCs w:val="20"/>
              </w:rPr>
              <w:t>SK4765000000000020311017</w:t>
            </w:r>
          </w:p>
          <w:p w14:paraId="674CD18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Ing. Roman Sporina, predseda predstavenstva</w:t>
            </w:r>
          </w:p>
          <w:p w14:paraId="090E643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Ing. Marcel Pernica, podpredseda predstavenstva</w:t>
            </w:r>
          </w:p>
          <w:p w14:paraId="08281CE1" w14:textId="77777777" w:rsidR="00F517EE" w:rsidRDefault="00062C33">
            <w:pPr>
              <w:tabs>
                <w:tab w:val="left" w:pos="8647"/>
              </w:tabs>
              <w:overflowPunct w:val="0"/>
              <w:autoSpaceDE w:val="0"/>
              <w:spacing w:after="0" w:line="242" w:lineRule="auto"/>
              <w:ind w:right="624"/>
              <w:jc w:val="both"/>
            </w:pPr>
            <w:r>
              <w:rPr>
                <w:rFonts w:ascii="Arial" w:hAnsi="Arial" w:cs="Arial"/>
                <w:sz w:val="20"/>
                <w:szCs w:val="20"/>
              </w:rPr>
              <w:t xml:space="preserve"> </w:t>
            </w:r>
          </w:p>
        </w:tc>
      </w:tr>
      <w:tr w:rsidR="00F517EE" w14:paraId="66C8C814" w14:textId="77777777">
        <w:trPr>
          <w:trHeight w:val="288"/>
        </w:trPr>
        <w:tc>
          <w:tcPr>
            <w:tcW w:w="9039" w:type="dxa"/>
            <w:gridSpan w:val="2"/>
            <w:shd w:val="clear" w:color="auto" w:fill="auto"/>
            <w:tcMar>
              <w:top w:w="0" w:type="dxa"/>
              <w:left w:w="108" w:type="dxa"/>
              <w:bottom w:w="0" w:type="dxa"/>
              <w:right w:w="108" w:type="dxa"/>
            </w:tcMar>
          </w:tcPr>
          <w:p w14:paraId="4703AA65"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72ACB5D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len „Objednávateľ”)</w:t>
            </w:r>
          </w:p>
        </w:tc>
      </w:tr>
      <w:tr w:rsidR="00F517EE" w14:paraId="73F09C79" w14:textId="77777777">
        <w:trPr>
          <w:trHeight w:val="705"/>
        </w:trPr>
        <w:tc>
          <w:tcPr>
            <w:tcW w:w="9039" w:type="dxa"/>
            <w:gridSpan w:val="2"/>
            <w:shd w:val="clear" w:color="auto" w:fill="auto"/>
            <w:tcMar>
              <w:top w:w="0" w:type="dxa"/>
              <w:left w:w="108" w:type="dxa"/>
              <w:bottom w:w="0" w:type="dxa"/>
              <w:right w:w="108" w:type="dxa"/>
            </w:tcMar>
            <w:vAlign w:val="center"/>
          </w:tcPr>
          <w:p w14:paraId="3FB0927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a</w:t>
            </w:r>
          </w:p>
        </w:tc>
      </w:tr>
      <w:tr w:rsidR="00F517EE" w14:paraId="5E05A04B" w14:textId="77777777">
        <w:trPr>
          <w:trHeight w:val="288"/>
        </w:trPr>
        <w:tc>
          <w:tcPr>
            <w:tcW w:w="2813" w:type="dxa"/>
            <w:shd w:val="clear" w:color="auto" w:fill="auto"/>
            <w:tcMar>
              <w:top w:w="0" w:type="dxa"/>
              <w:left w:w="108" w:type="dxa"/>
              <w:bottom w:w="0" w:type="dxa"/>
              <w:right w:w="108" w:type="dxa"/>
            </w:tcMar>
          </w:tcPr>
          <w:p w14:paraId="70AFD0B4"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23E6883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7BE3F759" w14:textId="77777777">
        <w:trPr>
          <w:trHeight w:val="272"/>
        </w:trPr>
        <w:tc>
          <w:tcPr>
            <w:tcW w:w="2813" w:type="dxa"/>
            <w:shd w:val="clear" w:color="auto" w:fill="auto"/>
            <w:tcMar>
              <w:top w:w="0" w:type="dxa"/>
              <w:left w:w="108" w:type="dxa"/>
              <w:bottom w:w="0" w:type="dxa"/>
              <w:right w:w="108" w:type="dxa"/>
            </w:tcMar>
          </w:tcPr>
          <w:p w14:paraId="18E33B0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Sídlo/Miesto podnikania:</w:t>
            </w:r>
          </w:p>
        </w:tc>
        <w:tc>
          <w:tcPr>
            <w:tcW w:w="6226" w:type="dxa"/>
            <w:shd w:val="clear" w:color="auto" w:fill="auto"/>
            <w:tcMar>
              <w:top w:w="0" w:type="dxa"/>
              <w:left w:w="108" w:type="dxa"/>
              <w:bottom w:w="0" w:type="dxa"/>
              <w:right w:w="108" w:type="dxa"/>
            </w:tcMar>
          </w:tcPr>
          <w:p w14:paraId="605D71C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484CD65C" w14:textId="77777777">
        <w:trPr>
          <w:trHeight w:val="272"/>
        </w:trPr>
        <w:tc>
          <w:tcPr>
            <w:tcW w:w="2813" w:type="dxa"/>
            <w:shd w:val="clear" w:color="auto" w:fill="auto"/>
            <w:tcMar>
              <w:top w:w="0" w:type="dxa"/>
              <w:left w:w="108" w:type="dxa"/>
              <w:bottom w:w="0" w:type="dxa"/>
              <w:right w:w="108" w:type="dxa"/>
            </w:tcMar>
          </w:tcPr>
          <w:p w14:paraId="739519C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IČO:</w:t>
            </w:r>
          </w:p>
        </w:tc>
        <w:tc>
          <w:tcPr>
            <w:tcW w:w="6226" w:type="dxa"/>
            <w:shd w:val="clear" w:color="auto" w:fill="auto"/>
            <w:tcMar>
              <w:top w:w="0" w:type="dxa"/>
              <w:left w:w="108" w:type="dxa"/>
              <w:bottom w:w="0" w:type="dxa"/>
              <w:right w:w="108" w:type="dxa"/>
            </w:tcMar>
          </w:tcPr>
          <w:p w14:paraId="3A0AB84B"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54D2AB96" w14:textId="77777777">
        <w:trPr>
          <w:trHeight w:val="288"/>
        </w:trPr>
        <w:tc>
          <w:tcPr>
            <w:tcW w:w="2813" w:type="dxa"/>
            <w:shd w:val="clear" w:color="auto" w:fill="auto"/>
            <w:tcMar>
              <w:top w:w="0" w:type="dxa"/>
              <w:left w:w="108" w:type="dxa"/>
              <w:bottom w:w="0" w:type="dxa"/>
              <w:right w:w="108" w:type="dxa"/>
            </w:tcMar>
          </w:tcPr>
          <w:p w14:paraId="46C85B5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Zapísaná v:</w:t>
            </w:r>
          </w:p>
          <w:p w14:paraId="0F65033B"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3139B41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DIČ:</w:t>
            </w:r>
          </w:p>
        </w:tc>
        <w:tc>
          <w:tcPr>
            <w:tcW w:w="6226" w:type="dxa"/>
            <w:shd w:val="clear" w:color="auto" w:fill="auto"/>
            <w:tcMar>
              <w:top w:w="0" w:type="dxa"/>
              <w:left w:w="108" w:type="dxa"/>
              <w:bottom w:w="0" w:type="dxa"/>
              <w:right w:w="108" w:type="dxa"/>
            </w:tcMar>
          </w:tcPr>
          <w:p w14:paraId="0DBFB9E5"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Obchodnom registri Okresného súdu [●],oddiel: [●],vložka č. [●]</w:t>
            </w:r>
          </w:p>
          <w:p w14:paraId="0F4B354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[zápis v živnostenskom registri alebo v inej evidencii subjektov (PO/FO)]</w:t>
            </w:r>
          </w:p>
          <w:p w14:paraId="53468E6C"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5D543553" w14:textId="77777777">
        <w:trPr>
          <w:trHeight w:val="736"/>
        </w:trPr>
        <w:tc>
          <w:tcPr>
            <w:tcW w:w="2813" w:type="dxa"/>
            <w:shd w:val="clear" w:color="auto" w:fill="auto"/>
            <w:tcMar>
              <w:top w:w="0" w:type="dxa"/>
              <w:left w:w="108" w:type="dxa"/>
              <w:bottom w:w="0" w:type="dxa"/>
              <w:right w:w="108" w:type="dxa"/>
            </w:tcMar>
          </w:tcPr>
          <w:p w14:paraId="310D77F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 DPH:</w:t>
            </w:r>
          </w:p>
          <w:p w14:paraId="6CC08D88"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Bankové spojenie:</w:t>
            </w:r>
          </w:p>
          <w:p w14:paraId="320280D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Číslo účtu:                                                        </w:t>
            </w:r>
          </w:p>
        </w:tc>
        <w:tc>
          <w:tcPr>
            <w:tcW w:w="6226" w:type="dxa"/>
            <w:shd w:val="clear" w:color="auto" w:fill="auto"/>
            <w:tcMar>
              <w:top w:w="0" w:type="dxa"/>
              <w:left w:w="108" w:type="dxa"/>
              <w:bottom w:w="0" w:type="dxa"/>
              <w:right w:w="108" w:type="dxa"/>
            </w:tcMar>
          </w:tcPr>
          <w:p w14:paraId="251550E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p w14:paraId="3DCDB2D7" w14:textId="77777777" w:rsidR="00F517EE" w:rsidRDefault="00062C33">
            <w:pPr>
              <w:tabs>
                <w:tab w:val="left" w:pos="8647"/>
              </w:tabs>
              <w:overflowPunct w:val="0"/>
              <w:autoSpaceDE w:val="0"/>
              <w:spacing w:after="0" w:line="242" w:lineRule="auto"/>
              <w:ind w:right="624"/>
              <w:rPr>
                <w:rFonts w:ascii="Arial" w:hAnsi="Arial" w:cs="Arial"/>
                <w:sz w:val="20"/>
                <w:szCs w:val="20"/>
              </w:rPr>
            </w:pPr>
            <w:r>
              <w:rPr>
                <w:rFonts w:ascii="Arial" w:hAnsi="Arial" w:cs="Arial"/>
                <w:sz w:val="20"/>
                <w:szCs w:val="20"/>
              </w:rPr>
              <w:t>[●]</w:t>
            </w:r>
          </w:p>
          <w:p w14:paraId="1752C4C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46989A02" w14:textId="77777777">
        <w:trPr>
          <w:trHeight w:val="207"/>
        </w:trPr>
        <w:tc>
          <w:tcPr>
            <w:tcW w:w="2813" w:type="dxa"/>
            <w:shd w:val="clear" w:color="auto" w:fill="auto"/>
            <w:tcMar>
              <w:top w:w="0" w:type="dxa"/>
              <w:left w:w="108" w:type="dxa"/>
              <w:bottom w:w="0" w:type="dxa"/>
              <w:right w:w="108" w:type="dxa"/>
            </w:tcMar>
          </w:tcPr>
          <w:p w14:paraId="028E96FC"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Zastúpená:</w:t>
            </w:r>
          </w:p>
          <w:p w14:paraId="3342EF41"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29E162D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3C1F4203" w14:textId="77777777">
        <w:trPr>
          <w:trHeight w:val="272"/>
        </w:trPr>
        <w:tc>
          <w:tcPr>
            <w:tcW w:w="9039" w:type="dxa"/>
            <w:gridSpan w:val="2"/>
            <w:shd w:val="clear" w:color="auto" w:fill="auto"/>
            <w:tcMar>
              <w:top w:w="0" w:type="dxa"/>
              <w:left w:w="108" w:type="dxa"/>
              <w:bottom w:w="0" w:type="dxa"/>
              <w:right w:w="108" w:type="dxa"/>
            </w:tcMar>
          </w:tcPr>
          <w:p w14:paraId="67590D66"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5E63F79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len „Zhotoviteľ”)</w:t>
            </w:r>
          </w:p>
        </w:tc>
      </w:tr>
      <w:tr w:rsidR="00F517EE" w14:paraId="58EB3E2F" w14:textId="77777777">
        <w:trPr>
          <w:trHeight w:val="677"/>
        </w:trPr>
        <w:tc>
          <w:tcPr>
            <w:tcW w:w="9039" w:type="dxa"/>
            <w:gridSpan w:val="2"/>
            <w:shd w:val="clear" w:color="auto" w:fill="auto"/>
            <w:tcMar>
              <w:top w:w="0" w:type="dxa"/>
              <w:left w:w="108" w:type="dxa"/>
              <w:bottom w:w="0" w:type="dxa"/>
              <w:right w:w="108" w:type="dxa"/>
            </w:tcMar>
            <w:vAlign w:val="bottom"/>
          </w:tcPr>
          <w:p w14:paraId="1634503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spolu tiež „Zmluvné strany” alebo osobitne „Zmluvná strana”)</w:t>
            </w:r>
          </w:p>
          <w:p w14:paraId="6FF65A18"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r>
    </w:tbl>
    <w:p w14:paraId="53BD6777" w14:textId="77777777" w:rsidR="00F517EE" w:rsidRDefault="00F517EE">
      <w:pPr>
        <w:pStyle w:val="seLevel1"/>
        <w:tabs>
          <w:tab w:val="left" w:pos="9356"/>
        </w:tabs>
        <w:spacing w:before="0" w:after="0"/>
        <w:ind w:right="113"/>
        <w:rPr>
          <w:rFonts w:ascii="Arial" w:hAnsi="Arial" w:cs="Arial"/>
          <w:b w:val="0"/>
          <w:sz w:val="20"/>
          <w:szCs w:val="20"/>
          <w:lang w:val="sk-SK"/>
        </w:rPr>
      </w:pPr>
    </w:p>
    <w:p w14:paraId="24372AA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736B39A1" w14:textId="77777777" w:rsidR="00F517EE" w:rsidRDefault="00062C33">
      <w:pPr>
        <w:pStyle w:val="seLevel1"/>
        <w:tabs>
          <w:tab w:val="left" w:pos="1580"/>
          <w:tab w:val="left" w:pos="9356"/>
        </w:tabs>
        <w:spacing w:before="120" w:after="240"/>
        <w:ind w:right="113"/>
        <w:jc w:val="center"/>
      </w:pPr>
      <w:r>
        <w:rPr>
          <w:rFonts w:ascii="Arial" w:hAnsi="Arial" w:cs="Arial"/>
          <w:caps w:val="0"/>
          <w:sz w:val="20"/>
          <w:szCs w:val="20"/>
          <w:lang w:val="sk-SK"/>
        </w:rPr>
        <w:t>Úvodné ustanovenia</w:t>
      </w:r>
    </w:p>
    <w:p w14:paraId="738EB8D7" w14:textId="77777777" w:rsidR="00F517EE" w:rsidRDefault="00062C33">
      <w:pPr>
        <w:pStyle w:val="Zarkazkladnhotextu"/>
        <w:numPr>
          <w:ilvl w:val="1"/>
          <w:numId w:val="9"/>
        </w:numPr>
        <w:tabs>
          <w:tab w:val="left" w:pos="7652"/>
        </w:tabs>
        <w:spacing w:before="120" w:after="0"/>
        <w:ind w:right="113"/>
        <w:jc w:val="both"/>
        <w:rPr>
          <w:rFonts w:ascii="Arial" w:hAnsi="Arial" w:cs="Arial"/>
          <w:sz w:val="20"/>
          <w:szCs w:val="20"/>
        </w:rPr>
      </w:pPr>
      <w:r>
        <w:rPr>
          <w:rFonts w:ascii="Arial" w:hAnsi="Arial" w:cs="Arial"/>
          <w:sz w:val="20"/>
          <w:szCs w:val="20"/>
        </w:rPr>
        <w:t xml:space="preserve">Účelom, za ktorým Objednávateľ so Zhotoviteľom uzatvára túto Zmluvu, je záujem Objednávateľa na zhotovení Diela uvedeného v článku 2 tejto Zmluvy. Zhotoviteľ berie na vedomie, že </w:t>
      </w:r>
      <w:r>
        <w:rPr>
          <w:rFonts w:ascii="Arial" w:hAnsi="Arial" w:cs="Arial"/>
          <w:sz w:val="20"/>
          <w:szCs w:val="20"/>
        </w:rPr>
        <w:lastRenderedPageBreak/>
        <w:t>Objednávateľ použije Dielo pre pilotný projekt v oblasti decentralizovanej výroby zeleného vodíka a jeho efektívneho využitia primárne v systéme nákladnej dopravy a osobnej autobusovej dopravy v Trnave a blízkom okolí (ďalej len „Projekt“), a preto sa zaväzuje Dielo zhotoviť v takej kvalite a rozsahu, aby bol splnený účel jeho použitia.</w:t>
      </w:r>
    </w:p>
    <w:p w14:paraId="45560AEA" w14:textId="77777777" w:rsidR="00F517EE" w:rsidRDefault="00062C33">
      <w:pPr>
        <w:pStyle w:val="Zarkazkladnhotextu"/>
        <w:numPr>
          <w:ilvl w:val="1"/>
          <w:numId w:val="9"/>
        </w:numPr>
        <w:tabs>
          <w:tab w:val="left" w:pos="7652"/>
        </w:tabs>
        <w:spacing w:before="120" w:after="0"/>
        <w:ind w:right="113"/>
        <w:jc w:val="both"/>
        <w:rPr>
          <w:rFonts w:ascii="Arial" w:hAnsi="Arial" w:cs="Arial"/>
          <w:sz w:val="20"/>
          <w:szCs w:val="20"/>
        </w:rPr>
      </w:pPr>
      <w:r>
        <w:rPr>
          <w:rFonts w:ascii="Arial" w:hAnsi="Arial" w:cs="Arial"/>
          <w:sz w:val="20"/>
          <w:szCs w:val="20"/>
        </w:rPr>
        <w:t xml:space="preserve">Zmluvné strany vyhlasujú, že údaje uvedené v Zmluve sú v súlade so skutočným stavom ku dňu uzavretia  Zmluvy. </w:t>
      </w:r>
    </w:p>
    <w:p w14:paraId="10ED81C3"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vyhlasuje, že:</w:t>
      </w:r>
    </w:p>
    <w:p w14:paraId="0297C5A6" w14:textId="77777777" w:rsidR="00F517EE" w:rsidRDefault="00062C33">
      <w:pPr>
        <w:pStyle w:val="seNormalny2"/>
        <w:numPr>
          <w:ilvl w:val="2"/>
          <w:numId w:val="9"/>
        </w:numPr>
        <w:tabs>
          <w:tab w:val="left" w:pos="9356"/>
        </w:tabs>
        <w:spacing w:after="0"/>
        <w:ind w:left="1418" w:right="113" w:hanging="851"/>
        <w:rPr>
          <w:rFonts w:ascii="Arial" w:hAnsi="Arial" w:cs="Arial"/>
        </w:rPr>
      </w:pPr>
      <w:r>
        <w:rPr>
          <w:rFonts w:ascii="Arial" w:hAnsi="Arial" w:cs="Arial"/>
        </w:rPr>
        <w:t xml:space="preserve">je oprávnený vykonávať všetky činnosti, na ktoré sa zaviazal v tejto Zmluve, resp. že výkon činností na ktoré Zhotoviteľ nie je oprávnený zabezpečí prostredníctvom osôb, ktoré oprávnenie na výkon predmetných činností majú, </w:t>
      </w:r>
    </w:p>
    <w:p w14:paraId="13862070" w14:textId="77777777" w:rsidR="00F517EE" w:rsidRDefault="00062C33">
      <w:pPr>
        <w:pStyle w:val="seNormalny2"/>
        <w:numPr>
          <w:ilvl w:val="2"/>
          <w:numId w:val="9"/>
        </w:numPr>
        <w:tabs>
          <w:tab w:val="left" w:pos="9356"/>
        </w:tabs>
        <w:spacing w:after="0"/>
        <w:ind w:left="1418" w:right="113" w:hanging="851"/>
        <w:rPr>
          <w:rFonts w:ascii="Arial" w:hAnsi="Arial" w:cs="Arial"/>
        </w:rPr>
      </w:pPr>
      <w:r>
        <w:rPr>
          <w:rFonts w:ascii="Arial" w:hAnsi="Arial" w:cs="Arial"/>
        </w:rPr>
        <w:t>spĺňa všetky požiadavky kladené platnými právnymi predpismi na výkon činností podľa tejto Zmluvy.</w:t>
      </w:r>
    </w:p>
    <w:p w14:paraId="1B9725D5" w14:textId="77777777" w:rsidR="00F517EE" w:rsidRDefault="00F517EE">
      <w:pPr>
        <w:pStyle w:val="seNormalny2"/>
        <w:tabs>
          <w:tab w:val="left" w:pos="9356"/>
        </w:tabs>
        <w:spacing w:after="0"/>
        <w:ind w:left="0" w:right="113"/>
        <w:rPr>
          <w:rFonts w:ascii="Arial" w:hAnsi="Arial" w:cs="Arial"/>
        </w:rPr>
      </w:pPr>
    </w:p>
    <w:p w14:paraId="10932F4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7988800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Predmet Zmluvy</w:t>
      </w:r>
    </w:p>
    <w:p w14:paraId="04A4FF04" w14:textId="77777777" w:rsidR="00F517EE" w:rsidRDefault="00062C33">
      <w:pPr>
        <w:pStyle w:val="seNormalny2"/>
        <w:numPr>
          <w:ilvl w:val="1"/>
          <w:numId w:val="9"/>
        </w:numPr>
        <w:tabs>
          <w:tab w:val="left" w:pos="14462"/>
        </w:tabs>
        <w:spacing w:after="0"/>
        <w:ind w:right="113"/>
      </w:pPr>
      <w:r>
        <w:rPr>
          <w:rFonts w:ascii="Arial" w:hAnsi="Arial" w:cs="Arial"/>
        </w:rPr>
        <w:t>Predmetom tejto Zmluvy je záväzok Zhotoviteľa vykonať pre Objednávateľa dielo</w:t>
      </w:r>
      <w:r>
        <w:rPr>
          <w:rFonts w:ascii="Calibri" w:hAnsi="Calibri"/>
          <w:b/>
          <w:sz w:val="24"/>
          <w:szCs w:val="24"/>
        </w:rPr>
        <w:t xml:space="preserve"> „</w:t>
      </w:r>
      <w:r>
        <w:rPr>
          <w:rFonts w:ascii="Arial" w:hAnsi="Arial" w:cs="Arial"/>
          <w:b/>
        </w:rPr>
        <w:t>Dodávka a inštalácia zariadení na výrobu vodíka PEM elektrolytickým procesom“</w:t>
      </w:r>
      <w:r>
        <w:rPr>
          <w:rFonts w:ascii="Arial" w:hAnsi="Arial" w:cs="Arial"/>
        </w:rPr>
        <w:t xml:space="preserve"> , ktorého špecifikácia je uvedená v Prílohe č. 1 Zmluvy (ďalej len „Dielo“), v termíne a cene podľa Zmluvy a záväzok Objednávateľa vykonané Dielo prevziať a zaplatiť dohodnutú cenu. </w:t>
      </w:r>
    </w:p>
    <w:p w14:paraId="48D7E7D6" w14:textId="77777777" w:rsidR="00F517EE" w:rsidRDefault="00062C33">
      <w:pPr>
        <w:pStyle w:val="seNormalny2"/>
        <w:numPr>
          <w:ilvl w:val="1"/>
          <w:numId w:val="9"/>
        </w:numPr>
        <w:tabs>
          <w:tab w:val="left" w:pos="14462"/>
        </w:tabs>
        <w:spacing w:after="0"/>
        <w:ind w:right="113"/>
      </w:pPr>
      <w:r>
        <w:rPr>
          <w:rFonts w:ascii="Arial" w:hAnsi="Arial" w:cs="Arial"/>
        </w:rPr>
        <w:t>Predmetom tejto Zmluvy je aj inštalácia a montáž zariadení na výrobu vodíka PEM elektrolytickým procesom podľa bodu 2.1 tejto Zmluvy na Objednávateľom určené miesto</w:t>
      </w:r>
      <w:r>
        <w:rPr>
          <w:rFonts w:ascii="Arial" w:hAnsi="Arial"/>
          <w:sz w:val="24"/>
          <w:lang w:eastAsia="cs-CZ"/>
        </w:rPr>
        <w:t xml:space="preserve"> </w:t>
      </w:r>
      <w:r>
        <w:rPr>
          <w:rFonts w:ascii="Arial" w:hAnsi="Arial" w:cs="Arial"/>
        </w:rPr>
        <w:t>v logistickom areáli EMPARK Trnava – viď Príloha č. 1. (ďalej len „</w:t>
      </w:r>
      <w:r>
        <w:rPr>
          <w:rFonts w:ascii="Arial" w:hAnsi="Arial" w:cs="Arial"/>
          <w:bCs/>
        </w:rPr>
        <w:t>EMPARK“</w:t>
      </w:r>
      <w:r>
        <w:rPr>
          <w:rFonts w:ascii="Arial" w:hAnsi="Arial" w:cs="Arial"/>
        </w:rPr>
        <w:t xml:space="preserve">). </w:t>
      </w:r>
    </w:p>
    <w:p w14:paraId="1DE5DD1A"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Súčasťou Diela je aj záväzok Zhotoviteľa po dokončení inštalácie a montáže a pri odovzdaní Diela zaškoliť Objednávateľom určené osoby na obsluhu zariadení dodaných Zhotoviteľom..</w:t>
      </w:r>
    </w:p>
    <w:p w14:paraId="165FF88D"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Zmluvné strany sa dohodli, že Dielo musí okrem vlastností výslovne vymienených v Zmluve spĺňať požiadavky v zmysle platných právnych predpisov, ako aj technických noriem, ktoré sa vzťahujú jednak na vykonávanie Diela, ako aj na samotný predmet Diela definované v Prílohe č. 1 Zmluvy, aj keby ich všeobecná záväznosť bola zrušená . Pred použitím iných noriem, je Zhotoviteľ povinný si v dostatočnom časovom predstihu vyžiadať predchádzajúci písomný súhlas Objednávateľa.</w:t>
      </w:r>
    </w:p>
    <w:p w14:paraId="7ACF0559"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Súčasťou Diela je aj záväzok Zhotoviteľa vykonať všetky potrebné skúšky funkčnosti a vlastností Diela v zmysle platných právnych predpisov a technických noriem, obchodných zvyklostí a požiadaviek Zmluvy, ktoré musia byť vykonané pred odovzdaním Diela a odovzdať doklady, ktoré sa na Dielo vzťahujú a ktoré sú potrebné na jeho prevzatie a užívanie v zmysle platných právnych predpisov, technických noriem, obchodných zvyklostí a požiadaviek Zmluvy (najmä návod na obsluhu a údržbu v slovenskom jazyku a riadne vyplnený záručný list, platné atesty a certifikáty alebo iné obdobné doklady pre použitie v Slovenskej republike). Rozsah potrebných skúšok a špecifikácia odovzdávaných dokladov je uvedená v Prílohe č. 1 Zmluvy.</w:t>
      </w:r>
    </w:p>
    <w:p w14:paraId="730D1626"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je povinný Dielo chrániť  pred poškodením, znehodnotením alebo zničením.</w:t>
      </w:r>
    </w:p>
    <w:p w14:paraId="5817A285" w14:textId="77777777" w:rsidR="00F517EE" w:rsidRDefault="00062C33">
      <w:pPr>
        <w:pStyle w:val="seNormalny2"/>
        <w:numPr>
          <w:ilvl w:val="1"/>
          <w:numId w:val="9"/>
        </w:numPr>
        <w:tabs>
          <w:tab w:val="left" w:pos="5957"/>
          <w:tab w:val="left" w:pos="14462"/>
        </w:tabs>
        <w:spacing w:after="0"/>
        <w:ind w:right="113"/>
        <w:rPr>
          <w:rFonts w:ascii="Arial" w:hAnsi="Arial" w:cs="Arial"/>
        </w:rPr>
      </w:pPr>
      <w:r>
        <w:rPr>
          <w:rFonts w:ascii="Arial" w:hAnsi="Arial" w:cs="Arial"/>
        </w:rPr>
        <w:t xml:space="preserve">Pre vylúčenie pochybností sa uvádza, že Dielom sa rozumie každá činnosť Zhotoviteľa vykonávaná na základe tejto Zmluvy a to bez ohľadu na to, či má výsledok tejto činnosti Zhotoviteľa charakter diela v zmysle § 536 ods. 2 Obchodného zákonníka, alebo diela v zmysle zákona č. 185/2015 </w:t>
      </w:r>
      <w:proofErr w:type="spellStart"/>
      <w:r>
        <w:rPr>
          <w:rFonts w:ascii="Arial" w:hAnsi="Arial" w:cs="Arial"/>
        </w:rPr>
        <w:t>Z.z</w:t>
      </w:r>
      <w:proofErr w:type="spellEnd"/>
      <w:r>
        <w:rPr>
          <w:rFonts w:ascii="Arial" w:hAnsi="Arial" w:cs="Arial"/>
        </w:rPr>
        <w:t>. autorský zákon v znení neskorších predpisov (ďalej len „Autorský zákon“), ak výsledkom tejto činnosti je hmotný substrát.</w:t>
      </w:r>
    </w:p>
    <w:p w14:paraId="1DC2A5C1" w14:textId="77777777" w:rsidR="00F517EE" w:rsidRDefault="00F517EE">
      <w:pPr>
        <w:pStyle w:val="seLevel4"/>
        <w:numPr>
          <w:ilvl w:val="0"/>
          <w:numId w:val="0"/>
        </w:numPr>
        <w:tabs>
          <w:tab w:val="clear" w:pos="3555"/>
          <w:tab w:val="clear" w:pos="4820"/>
          <w:tab w:val="clear" w:pos="5175"/>
          <w:tab w:val="clear" w:pos="5557"/>
          <w:tab w:val="clear" w:pos="5895"/>
          <w:tab w:val="left" w:pos="1571"/>
          <w:tab w:val="left" w:pos="1855"/>
          <w:tab w:val="left" w:pos="3060"/>
          <w:tab w:val="left" w:pos="3442"/>
          <w:tab w:val="left" w:pos="10076"/>
        </w:tabs>
        <w:ind w:left="1135" w:right="113" w:hanging="567"/>
        <w:rPr>
          <w:rFonts w:ascii="Arial" w:hAnsi="Arial" w:cs="Arial"/>
        </w:rPr>
      </w:pPr>
    </w:p>
    <w:p w14:paraId="4F5DA3FF"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6694108"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Vykonanie a odovzdanie Diela</w:t>
      </w:r>
    </w:p>
    <w:p w14:paraId="1EF0B01E"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sa zaväzuje začať vykonávať Dielo ihneď po uzavretí Zmluvy.</w:t>
      </w:r>
    </w:p>
    <w:p w14:paraId="12A12B12"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sa zaväzuje vykonať Dielo v nasledovných termínoch:</w:t>
      </w:r>
    </w:p>
    <w:p w14:paraId="4BFDFF8B" w14:textId="77777777" w:rsidR="00F517EE" w:rsidRDefault="00062C33">
      <w:pPr>
        <w:pStyle w:val="seNormalny2"/>
        <w:numPr>
          <w:ilvl w:val="2"/>
          <w:numId w:val="9"/>
        </w:numPr>
        <w:tabs>
          <w:tab w:val="left" w:pos="993"/>
        </w:tabs>
        <w:spacing w:after="0"/>
        <w:ind w:left="1418" w:right="113" w:hanging="851"/>
        <w:rPr>
          <w:rFonts w:ascii="Arial" w:hAnsi="Arial" w:cs="Arial"/>
        </w:rPr>
      </w:pPr>
      <w:bookmarkStart w:id="4" w:name="_Hlk110182319"/>
      <w:r>
        <w:rPr>
          <w:rFonts w:ascii="Arial" w:hAnsi="Arial" w:cs="Arial"/>
        </w:rPr>
        <w:lastRenderedPageBreak/>
        <w:t>Odovzdanie  čistopisu realizačnej projektovej dokumentácie na odsúhlasenie  Objednávateľovi:</w:t>
      </w:r>
    </w:p>
    <w:p w14:paraId="6A416590" w14:textId="77777777" w:rsidR="00F517EE" w:rsidRDefault="00062C33">
      <w:pPr>
        <w:pStyle w:val="seNormalny2"/>
        <w:spacing w:after="0"/>
        <w:ind w:left="1416" w:right="113"/>
        <w:rPr>
          <w:rFonts w:ascii="Arial" w:hAnsi="Arial" w:cs="Arial"/>
          <w:b/>
        </w:rPr>
      </w:pPr>
      <w:r>
        <w:rPr>
          <w:rFonts w:ascii="Arial" w:hAnsi="Arial" w:cs="Arial"/>
          <w:b/>
        </w:rPr>
        <w:t>Do 8 týždňov od podpisu Zmluvy</w:t>
      </w:r>
    </w:p>
    <w:p w14:paraId="69E23EFE" w14:textId="77777777" w:rsidR="00F517EE" w:rsidRDefault="00062C33">
      <w:pPr>
        <w:pStyle w:val="seNormalny2"/>
        <w:numPr>
          <w:ilvl w:val="2"/>
          <w:numId w:val="9"/>
        </w:numPr>
        <w:spacing w:after="0"/>
        <w:ind w:left="709" w:right="113" w:hanging="113"/>
        <w:rPr>
          <w:rFonts w:ascii="Arial" w:hAnsi="Arial" w:cs="Arial"/>
        </w:rPr>
      </w:pPr>
      <w:bookmarkStart w:id="5" w:name="_Hlk110342421"/>
      <w:bookmarkEnd w:id="4"/>
      <w:r>
        <w:rPr>
          <w:rFonts w:ascii="Arial" w:hAnsi="Arial" w:cs="Arial"/>
        </w:rPr>
        <w:t>Odovzdanie a prebratie Diela vrátanie kompletnej dokumentácie špecifikovanej</w:t>
      </w:r>
    </w:p>
    <w:p w14:paraId="279795E1" w14:textId="77777777" w:rsidR="00F517EE" w:rsidRDefault="00062C33">
      <w:pPr>
        <w:pStyle w:val="seNormalny2"/>
        <w:spacing w:after="0"/>
        <w:ind w:left="1304" w:right="113" w:firstLine="112"/>
        <w:rPr>
          <w:rFonts w:ascii="Arial" w:hAnsi="Arial" w:cs="Arial"/>
        </w:rPr>
      </w:pPr>
      <w:r>
        <w:rPr>
          <w:rFonts w:ascii="Arial" w:hAnsi="Arial" w:cs="Arial"/>
        </w:rPr>
        <w:t>touto Zmluvou:</w:t>
      </w:r>
    </w:p>
    <w:p w14:paraId="7D5D9906" w14:textId="77777777" w:rsidR="00F517EE" w:rsidRDefault="00062C33">
      <w:pPr>
        <w:pStyle w:val="seNormalny2"/>
        <w:spacing w:after="0"/>
        <w:ind w:left="1304" w:right="113" w:firstLine="112"/>
        <w:rPr>
          <w:rFonts w:ascii="Arial" w:hAnsi="Arial" w:cs="Arial"/>
          <w:b/>
        </w:rPr>
      </w:pPr>
      <w:r>
        <w:rPr>
          <w:rFonts w:ascii="Arial" w:hAnsi="Arial" w:cs="Arial"/>
          <w:b/>
        </w:rPr>
        <w:t>Do 14.12.2023</w:t>
      </w:r>
    </w:p>
    <w:bookmarkEnd w:id="5"/>
    <w:p w14:paraId="0AC4758B" w14:textId="77777777" w:rsidR="00F517EE" w:rsidRDefault="00062C33">
      <w:pPr>
        <w:pStyle w:val="seNormalny2"/>
        <w:tabs>
          <w:tab w:val="left" w:pos="9356"/>
        </w:tabs>
        <w:spacing w:after="0"/>
        <w:ind w:left="0" w:right="113" w:firstLine="567"/>
        <w:rPr>
          <w:rFonts w:ascii="Arial" w:hAnsi="Arial" w:cs="Arial"/>
        </w:rPr>
      </w:pPr>
      <w:r>
        <w:rPr>
          <w:rFonts w:ascii="Arial" w:hAnsi="Arial" w:cs="Arial"/>
        </w:rPr>
        <w:t>Podrobný harmonogram vykonávania Diela je uvedený v Prílohe č. 3 Zmluvy.</w:t>
      </w:r>
    </w:p>
    <w:p w14:paraId="2DDDFA70"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V prípade že hrozí, že Zhotoviteľ nevykoná Dielo včas, Zhotoviteľ je povinný o tejto skutočnosti písomne informovať Objednávateľa bez zbytočného odkladu po tom, čo sa o tejto skutočnosti dozvie. Toto oznámenie bude obsahovať dôvody omeškania a predpokladaný deň vykonania Diela. </w:t>
      </w:r>
    </w:p>
    <w:p w14:paraId="37DD6338"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Splnením oznamovacej povinnosti Zhotoviteľa podľa bodu 3.3 Zmluvy nie sú dotknuté ostatné nároky Objednávateľa vyplývajúce z porušenia záväzku Zhotoviteľa vykonať Dielo včas, predovšetkým nárok na zmluvnú pokutu a na náhradu škody.</w:t>
      </w:r>
    </w:p>
    <w:p w14:paraId="43342E97" w14:textId="77777777" w:rsidR="00F517EE" w:rsidRDefault="00062C33">
      <w:pPr>
        <w:pStyle w:val="seNormalny2"/>
        <w:numPr>
          <w:ilvl w:val="1"/>
          <w:numId w:val="9"/>
        </w:numPr>
        <w:tabs>
          <w:tab w:val="left" w:pos="14462"/>
        </w:tabs>
        <w:spacing w:after="0"/>
        <w:ind w:right="113"/>
      </w:pPr>
      <w:r>
        <w:rPr>
          <w:rFonts w:ascii="Arial" w:hAnsi="Arial" w:cs="Arial"/>
        </w:rPr>
        <w:t xml:space="preserve">Termín začatia montáže a inštalácie Diela na mieste určenom Objednávateľom v bode 2.2 Zmluvy je Zhotoviteľ povinný Objednávateľovi oznámiť najneskôr </w:t>
      </w:r>
      <w:r>
        <w:rPr>
          <w:rFonts w:ascii="Arial" w:hAnsi="Arial" w:cs="Arial"/>
          <w:b/>
        </w:rPr>
        <w:t>10</w:t>
      </w:r>
      <w:r>
        <w:rPr>
          <w:rFonts w:ascii="Arial" w:hAnsi="Arial" w:cs="Arial"/>
        </w:rPr>
        <w:t xml:space="preserve"> dní vopred.</w:t>
      </w:r>
      <w:r>
        <w:t xml:space="preserve"> Súčasne musí Zhotoviteľ dodať zoznam pracovníkov, ich identifikačne údaje, pričom Zhotoviteľ zodpovedá za to, že každý pracovník musí byt preškolený na montáž a inštaláciu Diela, v oblasti BOZP, OPP a v iných zákonom vyžadovaných oblastiach. Ak Zhotoviteľ použije pracovníka mimo zoznamu uvedeného v predchádzajúcej vete, je povinný to vopred písomne oznámiť a zároveň preukázať, že pracovník absolvoval školenie v oblasti BOZP, OPP a v iných zákonom vyžadovaných oblastiach. Bez splnenia povinností podľa predchádzajúcej vety nemá Zhotoviteľ právo použiť iných pracovníkov. </w:t>
      </w:r>
    </w:p>
    <w:p w14:paraId="43EC2920" w14:textId="77777777" w:rsidR="00F517EE" w:rsidRDefault="00062C33">
      <w:pPr>
        <w:pStyle w:val="seNormalny2"/>
        <w:numPr>
          <w:ilvl w:val="1"/>
          <w:numId w:val="9"/>
        </w:numPr>
        <w:tabs>
          <w:tab w:val="left" w:pos="14462"/>
        </w:tabs>
        <w:spacing w:after="0"/>
        <w:ind w:right="113"/>
      </w:pPr>
      <w:r>
        <w:rPr>
          <w:rFonts w:ascii="Arial" w:hAnsi="Arial" w:cs="Arial"/>
        </w:rPr>
        <w:t xml:space="preserve">Miestom zhotovovania Diela je </w:t>
      </w:r>
      <w:r>
        <w:rPr>
          <w:rFonts w:ascii="Arial" w:hAnsi="Arial" w:cs="Arial"/>
          <w:b/>
        </w:rPr>
        <w:t>EMPARK</w:t>
      </w:r>
      <w:r>
        <w:rPr>
          <w:rFonts w:ascii="Arial" w:hAnsi="Arial" w:cs="Arial"/>
        </w:rPr>
        <w:t>.</w:t>
      </w:r>
    </w:p>
    <w:p w14:paraId="55F29B66" w14:textId="77777777" w:rsidR="00F517EE" w:rsidRDefault="00062C33">
      <w:pPr>
        <w:pStyle w:val="seNormalny2"/>
        <w:numPr>
          <w:ilvl w:val="1"/>
          <w:numId w:val="9"/>
        </w:numPr>
        <w:tabs>
          <w:tab w:val="left" w:pos="14462"/>
        </w:tabs>
        <w:spacing w:after="0"/>
        <w:ind w:right="113"/>
      </w:pPr>
      <w:r>
        <w:rPr>
          <w:rFonts w:ascii="Arial" w:hAnsi="Arial" w:cs="Arial"/>
        </w:rPr>
        <w:t xml:space="preserve">Miestom odovzdania Diela je </w:t>
      </w:r>
      <w:r>
        <w:rPr>
          <w:rFonts w:ascii="Arial" w:hAnsi="Arial" w:cs="Arial"/>
          <w:b/>
        </w:rPr>
        <w:t>EMPARK</w:t>
      </w:r>
      <w:r>
        <w:rPr>
          <w:rFonts w:ascii="Arial" w:hAnsi="Arial" w:cs="Arial"/>
        </w:rPr>
        <w:t>.</w:t>
      </w:r>
    </w:p>
    <w:p w14:paraId="57406BAC"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Objednávateľ umožní Zhotoviteľovi vstup na miesto montáže, inštalácie a odovzdania za účelom riadneho zhotovenia Diela a za účelom odovzdania Diela a vykonania montáže a inštalácie Diela a za účelom odstránenia vád v pracovnom čase na základe predchádzajúcej písomnej žiadosti Zhotoviteľa, ak sa Zmluvné strany nedohodnú inak. </w:t>
      </w:r>
    </w:p>
    <w:p w14:paraId="5D6F9A99" w14:textId="77777777" w:rsidR="00F517EE" w:rsidRDefault="00062C33">
      <w:pPr>
        <w:pStyle w:val="seNormalny2"/>
        <w:numPr>
          <w:ilvl w:val="1"/>
          <w:numId w:val="9"/>
        </w:numPr>
        <w:tabs>
          <w:tab w:val="left" w:pos="14462"/>
        </w:tabs>
        <w:spacing w:after="0"/>
        <w:ind w:right="113"/>
      </w:pPr>
      <w:r>
        <w:rPr>
          <w:rFonts w:ascii="Arial" w:hAnsi="Arial" w:cs="Arial"/>
        </w:rPr>
        <w:t xml:space="preserve">Zhotoviteľ je povinný Objednávateľa písomne vyzvať na prevzatie Diela alebo jeho časti spôsobilej samostatného prevzatia v zmysle Prílohy č. 3 Zmluvy najmenej  </w:t>
      </w:r>
      <w:r>
        <w:rPr>
          <w:rFonts w:ascii="Arial" w:hAnsi="Arial" w:cs="Arial"/>
          <w:b/>
        </w:rPr>
        <w:t>5</w:t>
      </w:r>
      <w:r>
        <w:rPr>
          <w:rFonts w:ascii="Arial" w:hAnsi="Arial" w:cs="Arial"/>
        </w:rPr>
        <w:t xml:space="preserve"> pracovných dní vopred.</w:t>
      </w:r>
    </w:p>
    <w:p w14:paraId="1D8AB5C1"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O odovzdaní a prevzatí Diela v zmysle Prílohy č. 3 Zmluvy sa spíše Preberací protokol (ďalej len „Preberací protokol“), ktorý podpíšu obe Zmluvné strany a ktorý bude obsahovať stručný popis Diela, čitateľné mená a podpisy oprávnených zástupcov Zmluvných strán, dátum prevzatia Diela a potvrdenie o  vykonaní predpísaných skúšok. V prípade, že má Dielo pri preberaní zjavné vady, alebo doklady, ktoré majú byť s Dielom odovzdané nie sú kompletné, je Objednávateľ oprávnený odmietnuť prevzatie Diela. O odmietnutí prevzatia Diela s popisom vád, ktoré boli dôvodom na odmietnutie prevzatia Diela, sa spíše písomný záznam.</w:t>
      </w:r>
    </w:p>
    <w:p w14:paraId="6D6B5C3E"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V prípade, že Objednávateľ prevezme Dielo s vadami, budú vady popísané v Preberacom protokole s určením termínu na odstránenie vád Zhotoviteľom. </w:t>
      </w:r>
    </w:p>
    <w:p w14:paraId="4ABE9A07" w14:textId="77777777" w:rsidR="00F517EE" w:rsidRDefault="00F517EE">
      <w:pPr>
        <w:pStyle w:val="seNormalny2"/>
        <w:tabs>
          <w:tab w:val="left" w:pos="9356"/>
        </w:tabs>
        <w:spacing w:after="0"/>
        <w:ind w:left="567" w:right="113"/>
        <w:rPr>
          <w:rFonts w:ascii="Arial" w:hAnsi="Arial" w:cs="Arial"/>
        </w:rPr>
      </w:pPr>
    </w:p>
    <w:p w14:paraId="0D27E0C7" w14:textId="77777777" w:rsidR="00F517EE" w:rsidRDefault="00F517EE">
      <w:pPr>
        <w:pStyle w:val="seNormalny2"/>
        <w:numPr>
          <w:ilvl w:val="0"/>
          <w:numId w:val="9"/>
        </w:numPr>
        <w:tabs>
          <w:tab w:val="left" w:pos="10774"/>
        </w:tabs>
        <w:spacing w:after="0"/>
        <w:ind w:left="142" w:right="113"/>
        <w:jc w:val="center"/>
        <w:rPr>
          <w:rFonts w:ascii="Arial" w:hAnsi="Arial" w:cs="Arial"/>
          <w:b/>
        </w:rPr>
      </w:pPr>
      <w:bookmarkStart w:id="6" w:name="_Hlk110850125"/>
    </w:p>
    <w:p w14:paraId="4DE6EAC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Cena za Dielo a platobné podmienky</w:t>
      </w:r>
    </w:p>
    <w:p w14:paraId="2ECA1F93"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bookmarkStart w:id="7" w:name="_Ref88531157"/>
      <w:bookmarkStart w:id="8" w:name="_Ref80696331"/>
      <w:bookmarkEnd w:id="6"/>
      <w:r>
        <w:rPr>
          <w:rFonts w:ascii="Arial" w:hAnsi="Arial" w:cs="Arial"/>
          <w:sz w:val="20"/>
          <w:szCs w:val="20"/>
        </w:rPr>
        <w:t xml:space="preserve">Zmluvné strany sa dohodli, že cena za Dielo dohodnutá v súlade s platnými právnymi predpismi je: </w:t>
      </w:r>
    </w:p>
    <w:p w14:paraId="1B2A1C3A" w14:textId="77777777" w:rsidR="00F517EE" w:rsidRDefault="00062C33">
      <w:pPr>
        <w:tabs>
          <w:tab w:val="left" w:pos="0"/>
          <w:tab w:val="left" w:pos="9356"/>
        </w:tabs>
        <w:spacing w:before="120"/>
        <w:ind w:right="113" w:firstLine="709"/>
        <w:jc w:val="both"/>
        <w:rPr>
          <w:rFonts w:ascii="Arial" w:hAnsi="Arial" w:cs="Arial"/>
          <w:sz w:val="20"/>
          <w:szCs w:val="20"/>
        </w:rPr>
      </w:pPr>
      <w:r>
        <w:rPr>
          <w:rFonts w:ascii="Arial" w:hAnsi="Arial" w:cs="Arial"/>
          <w:sz w:val="20"/>
          <w:szCs w:val="20"/>
        </w:rPr>
        <w:t>[●] EUR bez DPH (slovom: [●] eur  bez DPH) (ďalej len „Cena“).</w:t>
      </w:r>
    </w:p>
    <w:p w14:paraId="39899E09"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Podrobná špecifikácia Ceny (ďalej len „Špecifikácia ceny“) je uvedená v Prílohe č. 2 Zmluvy.</w:t>
      </w:r>
    </w:p>
    <w:p w14:paraId="6F808540"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lastRenderedPageBreak/>
        <w:t>K Cene bude Zhotoviteľ účtovať daň z pridanej hodnoty (DPH) v zmysle platných právnych predpisov.</w:t>
      </w:r>
    </w:p>
    <w:p w14:paraId="3084DB1E"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Cena je pevná a sú v nej zahrnuté všetky náklady Zhotoviteľa spojené s vykonávaním Diela, vrátane vecí použitých na zhotovenie Diela, ako aj náklady likvidácie odpadu vzniknutého činnosťou Zhotoviteľa, prepravné, náklady vykladania Diela, resp. jeho časti v mieste plnenia, dane, clá a iné poplatky súvisiace s dovozom, poplatky súvisiace s certifikáciou výrobkov, správne a obdobné poplatky vyberané akýmkoľvek orgánom štátnej správy, cena za prekontrolovanie Diela v rámci záručnej doby podľa ustanovenia článku 7 bodu 7.17 Zmluvy a cena záručného servisu podľa ustanovenia článku 7 bodu 7.18 Zmluvy, ako aj cena dokumentácie, ktorá je nevyhnutná na prevzatie a užívanie Diela, resp. jeho časti, alebo s ním súvisí, alebo je súčasťou Diela v zmysle Zmluvy.</w:t>
      </w:r>
    </w:p>
    <w:bookmarkEnd w:id="7"/>
    <w:bookmarkEnd w:id="8"/>
    <w:p w14:paraId="73D6D2E8" w14:textId="77777777" w:rsidR="00F517EE" w:rsidRDefault="00062C33">
      <w:pPr>
        <w:numPr>
          <w:ilvl w:val="1"/>
          <w:numId w:val="9"/>
        </w:numPr>
        <w:tabs>
          <w:tab w:val="left" w:pos="-3402"/>
          <w:tab w:val="left" w:pos="5954"/>
        </w:tabs>
        <w:suppressAutoHyphens w:val="0"/>
        <w:spacing w:before="120" w:after="0"/>
        <w:ind w:right="113"/>
        <w:jc w:val="both"/>
      </w:pPr>
      <w:r>
        <w:rPr>
          <w:rFonts w:ascii="Arial" w:hAnsi="Arial" w:cs="Arial"/>
          <w:sz w:val="20"/>
          <w:szCs w:val="20"/>
        </w:rPr>
        <w:t xml:space="preserve">Cenu zaplatí Objednávateľ Zhotoviteľovi v častiach podľa bodu 4.7 tohto článku Zmluvy, a to po podpise zo strany oprávnených osôb za Zhotoviteľa a Objednávateľa jednotlivých protokolov o ukončení etáp podľa harmonogramu vykonávania diela podľa Prílohy č. 3 Zmluvy, v zmysle ktorých vznikne Zhotoviteľovi nárok na zaplatenie častí Ceny, na základe priebežných faktúr Zhotoviteľa, ktoré spĺňajú obsahové náležitosti v zmysle platných právnych predpisov a ktorých neoddeliteľnými súčasťami budú protokoly o ukončení etáp podľa harmonogramu vykonávania diela podľa Prílohy č. 3 Zmluvy a Preberacieho protokolu. Zhotoviteľ vystaví faktúry na jednotlivé časti Ceny do </w:t>
      </w:r>
      <w:r>
        <w:rPr>
          <w:rFonts w:ascii="Arial" w:hAnsi="Arial" w:cs="Arial"/>
          <w:b/>
          <w:sz w:val="20"/>
          <w:szCs w:val="20"/>
        </w:rPr>
        <w:t>10</w:t>
      </w:r>
      <w:r>
        <w:rPr>
          <w:rFonts w:ascii="Arial" w:hAnsi="Arial" w:cs="Arial"/>
          <w:sz w:val="20"/>
          <w:szCs w:val="20"/>
        </w:rPr>
        <w:t xml:space="preserve"> dní po podpise protokolov o ukončení etáp podľa harmonogramu vykonávania diela podľa prílohy č. 3 Zmluvy pre potreby fakturácie. V konečnej faktúre Zhotoviteľ uvedie aj sumu, ktorú už Objednávateľ Zhotoviteľovi zaplatil na základe priebežných faktúr. </w:t>
      </w:r>
    </w:p>
    <w:p w14:paraId="1365F34A" w14:textId="77777777" w:rsidR="00F517EE" w:rsidRDefault="00062C33">
      <w:pPr>
        <w:tabs>
          <w:tab w:val="left" w:pos="0"/>
          <w:tab w:val="left" w:pos="9356"/>
        </w:tabs>
        <w:spacing w:before="120"/>
        <w:ind w:right="113"/>
        <w:jc w:val="both"/>
        <w:rPr>
          <w:rFonts w:ascii="Arial" w:hAnsi="Arial" w:cs="Arial"/>
          <w:sz w:val="20"/>
          <w:szCs w:val="20"/>
        </w:rPr>
      </w:pPr>
      <w:r>
        <w:rPr>
          <w:rFonts w:ascii="Arial" w:hAnsi="Arial" w:cs="Arial"/>
          <w:sz w:val="20"/>
          <w:szCs w:val="20"/>
        </w:rPr>
        <w:t xml:space="preserve"> </w:t>
      </w:r>
    </w:p>
    <w:p w14:paraId="49330BAA"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Zmluvné strany sa dohodli, že Objednávateľ na zabezpečenie úhrady Ceny za vykonané Dielo sa zaväzuje na požiadanie Zhotoviteľa otvoriť do 30 dní od podpisu Zmluvy v prospech Zhotoviteľa (resp. banky Zhotoviteľa) ako beneficienta neodvolateľný, neprevoditeľný a nepotvrdený dokumentárny akreditív s miestom platnosti Bratislava, Slovenská republika, v renomovanej slovenskej alebo českej banke alebo slovenskej, či českej pobočke renomovanej medzinárodnej banky vykonávajúcej činnosť na území Slovenskej republiky (ďalej len „banka“) na sumu vo výške Ceny uvedenej v bode 4.1 tohto článku  Zmluvy s trvaním do lehoty na vykonanie Diela v zmysle čl. 3 bodu 3.2.2  Zmluvy predĺženej o 60 dní (ďalej len „Doba platnosti akreditívu“).Banka nie je povinná požadovať súhlas ani stanovisko žiadnej osoby pred tým, ako bude plniť v prospech Zhotoviteľa/beneficienta v súlade s akreditívnou listinou, resp. zmluvou o otvorení dokumentárneho akreditívu a bude posudzovať iba dokumenty predložené banke v zmysle bodu 4.8 tohto článku Zmluvy súvisiace s akreditívom v Dobe  platnosti akreditívu, za účelom poskytnutia plnenia, t. j. zaplatenia peňažnej sumy vo výške Ceny alebo jej časti na ťarchu účtu Objednávateľa, ak Zhotoviteľ splní v Dobe platnosti akreditívu podmienky uvedené v bode 4.8 tohto článku Zmluvy. V prípade predĺženia lehoty na vykonanie Diela z dôvodov na strane Objednávateľa, zaväzuje sa Objednávateľ Dobu platnosti akreditívu predĺžiť o čas jeho omeškania. Podmienky dokumentárneho akreditívu sa riadia jednotlivými zvyklosťami a pravidlami pre dokumentárny akreditív, revízia 2007, publikácia 600 MOK v Paríži, s ktorých znením sa zmluvné strany pred podpisom tejto Zmluvy riadne oboznámili. Zmluvné strany berú na vedomie, že plnením/čerpaním príslušnej časti Ceny v zmysle bodu 4.7 tohto článku Zmluvy z akreditívu Zhotoviteľom, sa výška/hodnota akreditívu o čerpanú/ poskytnutú časť Ceny znižuje. V prípade, že v stanovenej lehote Objednávateľ nezabezpečí otvorenie akreditívu v prospech Zhotoviteľa v zmysle tohto bodu, je Objednávateľ v omeškaní. Objednávateľ je v omeškaní so zaplatením Ceny, resp. jej časti, ak Zhotoviteľovi po splnení akreditívnych podmienok podľa bodu 4.8 tohto článku Zmluvy nie je poskytnuté plnenie/čerpanie Ceny, resp. jej jednotlivej časti z akreditívu alebo, ak Zhotoviteľ po neodôvodenom odmietnutí súčinnosti Objednávateľa spočívajúcej v nepodpísaní ktoréhokoľvek protokolu podľa bodu 4.8 tohto článku Zmluvy Objednávateľom nemohol z tohto dôvodu žiadať banku o poskytnutie plnenia/čerpania Ceny, resp. jej jednotlivej časti z akreditívu. Pre vylúčenie pochybností sa za neodôvodnené odmietnutie súčinnosti Objednávateľa nepovažuje prípad, keď Objednávateľ odmietne podpísať ktorýkoľvek protokol podľa bodu 4.8 tohto článku Zmluvy z dôvodu, že jednotlivá etapa podľa harmonogramu vykonania diela podľa Prílohy č. 3 Zmluvy nebola Zhotoviteľom riadne ukončená alebo Dielo nebolo Zhotoviteľom riadne vykonané alebo nastanú iné prípady, pre ktoré má Objednávateľ právo odmietnuť prevzatie Diela podľa článku 3 bodu 3.10 Zmluvy. Za splnenie povinnosti Objednávateľa zaplatiť Zhotoviteľovi Cenu, resp. jej časť  sa považuje odpísanie Ceny, resp. jej jednotlivej časti z účtu banky.</w:t>
      </w:r>
    </w:p>
    <w:p w14:paraId="465351EC" w14:textId="77777777" w:rsidR="00F517EE" w:rsidRDefault="00F517EE">
      <w:pPr>
        <w:tabs>
          <w:tab w:val="left" w:pos="0"/>
          <w:tab w:val="left" w:pos="9356"/>
        </w:tabs>
        <w:spacing w:before="120"/>
        <w:ind w:right="113"/>
        <w:jc w:val="both"/>
        <w:rPr>
          <w:rFonts w:ascii="Arial" w:hAnsi="Arial" w:cs="Arial"/>
          <w:sz w:val="20"/>
          <w:szCs w:val="20"/>
        </w:rPr>
      </w:pPr>
    </w:p>
    <w:p w14:paraId="057AAA6C"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lastRenderedPageBreak/>
        <w:t xml:space="preserve">Zmluvné strany sa dohodli, že Cena bude uhradená v častiach v zmysle harmonogramu vykonávania diela podľa Prílohy č. 3 Zmluvy nasledovne: </w:t>
      </w:r>
    </w:p>
    <w:p w14:paraId="4DE8A2FC"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a) 25 % z celkovej Ceny + DPH je splatných po riadnom dodaní mechanických a strojných častí zariadení na výrobu vodíka do miesta zhotovenia Diela, a to na základe riadne vystavenej faktúry Zhotoviteľa a po predložení potvrdenia o existencii bankovej záruky v plnej výške v zmysle bodu 4.12 tohto článku Zmluvy,</w:t>
      </w:r>
    </w:p>
    <w:p w14:paraId="70C18EC3"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b) 50 % z celkovej Ceny + DPH je splatných po riadenej inštalácii, montáži a testovaní mechanických a strojných  častí vrátane elektro a zariadení systému kontroly a riadenia (SKR zariadení) na výrobu vodíka, po riadnom vykonaní inžinierskych sietí po ukončení montáže, na základe riadne vystavenej faktúry Zhotoviteľa, ktorú je Zhotoviteľ oprávnený vystaviť po podpise protokolu o ukončení etapy podľa harmonogramu vykonania diela podľa prílohy č. 3 Zmluvy obidvoma zmluvnými stranami , a po predložení potvrdenia o existencii bankovej záruky v plnej výške v zmysle bodu 4.12 tohto článku Zmluvy .</w:t>
      </w:r>
    </w:p>
    <w:p w14:paraId="4C8EBA49"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c) 25 % z celkovej Ceny+ DPH je splatných po riadnom odovzdaní a prevzatí Diela a jeho riadnom uvedení do prevádzky, na základe riadne vystavenej faktúry Zhotoviteľa, ktorú je Zhotoviteľ oprávnený vystaviť po podpise </w:t>
      </w:r>
      <w:bookmarkStart w:id="9" w:name="_Hlk111188147"/>
      <w:r>
        <w:rPr>
          <w:rFonts w:ascii="Arial" w:hAnsi="Arial" w:cs="Arial"/>
          <w:sz w:val="20"/>
          <w:szCs w:val="20"/>
        </w:rPr>
        <w:t xml:space="preserve">Preberacieho protokolu, ktorého súčasťou bude aj  protokol o úspešnom vykonaní mechanickej previerky Diela u Objednávateľa a všetkých ostatných skúšok, ktoré majú byť v zmysle Zmluvy vykonané a odovzdaní kompletnej dokumentácie špecifikovanej v tejto Zmluve a protokolu o ukončení etapy podľa harmonogramu vykonania diela podľa prílohy č. 3 Zmluvy </w:t>
      </w:r>
      <w:bookmarkEnd w:id="9"/>
      <w:r>
        <w:rPr>
          <w:rFonts w:ascii="Arial" w:hAnsi="Arial" w:cs="Arial"/>
          <w:sz w:val="20"/>
          <w:szCs w:val="20"/>
        </w:rPr>
        <w:t xml:space="preserve">obidvoma zmluvnými stranami   a po predložení potvrdenia o existencii bankovej záruky v plnej výške v zmysle bodu 4.12 tohto článku Zmluvy. </w:t>
      </w:r>
    </w:p>
    <w:p w14:paraId="1A8D6EA5"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Ako akreditívne podmienky, ktoré má Zhotoviteľ v Dobe platnosti akreditívu splniť na to, aby sa mohol domáhať/čerpať plnenie z akreditívu alebo jeho časti od banky, si zmluvné strany stanovili predloženie nasledovných dokumentov banke: </w:t>
      </w:r>
    </w:p>
    <w:p w14:paraId="3EDA678A"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i) pre poskytnutie plnenia v zmysle  bodu 4.7 písm. a) tohto článku Zmluvy </w:t>
      </w:r>
    </w:p>
    <w:p w14:paraId="5BC2EA6E"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 faktúra podpísaná Zhotoviteľom s pečiatkou Zhotoviteľa (ak ju používa) s uvedením príslušnej časti Ceny s náležitosťami podľa tejto Zmluvy so splatnosťou na videnie - 1 originál, v slovenskom alebo inom jazyku, v prípade vystavenia v inom jazyku aj úradný preklad do slovenského jazyka, </w:t>
      </w:r>
    </w:p>
    <w:p w14:paraId="5FA85ADF"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potvrdenie o existencii bankovej záruky v plnej výške v zmysle bodu 4.12 tohto článku Zmluvy,</w:t>
      </w:r>
    </w:p>
    <w:p w14:paraId="58B2FFD7"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protokol o ukončení etapy podľa harmonogramu vykonania diela podľa Prílohy č. 3 Zmluvy  podpísaný oprávnenými zástupcami obidvoch zmluvných strán, pričom banka Objednávateľa overuje či je protokol podpísaný zástupcami obidvoch zmluvných strán v zmysle čl. 12 bodu 12.1 Zmluvy – 1 originál</w:t>
      </w:r>
    </w:p>
    <w:p w14:paraId="660DCB59"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ii) pre poskytnutie plnenia v zmysle bodu 4.7 písm. b) tohto článku Zmluvy </w:t>
      </w:r>
    </w:p>
    <w:p w14:paraId="3A3EF2EB"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  faktúra podpísaná Zhotoviteľom s pečiatkou Zhotoviteľa (ak ju používa) s uvedením príslušnej časti Ceny  s náležitosťami podľa tejto Zmluvy so splatnosťou na videnie – 1 originál; v slovenskom alebo inom jazyku, v prípade vystavenia v inom jazyku aj úradný preklad do slovenského jazyka, </w:t>
      </w:r>
    </w:p>
    <w:p w14:paraId="1BF9F631"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potvrdenie o existencii bankovej záruky v plnej výške v zmysle bodu 4.12 tohto článku Zmluvy,</w:t>
      </w:r>
    </w:p>
    <w:p w14:paraId="5F6680F4"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 protokol o ukončení etapy   podľa harmonogramu vykonania diela podľa prílohy č. 3 Zmluvy </w:t>
      </w:r>
      <w:r>
        <w:rPr>
          <w:rFonts w:ascii="Arial" w:hAnsi="Arial" w:cs="Arial"/>
          <w:sz w:val="20"/>
          <w:szCs w:val="20"/>
        </w:rPr>
        <w:lastRenderedPageBreak/>
        <w:t>podpísaný oprávnenými zástupcami obidvoch zmluvných strán, pričom banka Objednávateľa overuje či je protokol podpísaný zástupcami obidvoch zmluvných strán v zmysle čl. 12 bodu 12.1 Zmluvy - 1 originál,</w:t>
      </w:r>
    </w:p>
    <w:p w14:paraId="7A6DF198"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iii) pre poskytnutie plnenia v zmysle bodu 4.7 písm. c) tohto článku Zmluvy </w:t>
      </w:r>
    </w:p>
    <w:p w14:paraId="66DA5611"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  faktúra podpísaná Zhotoviteľom s pečiatkou Zhotoviteľa (ak ju používa) s uvedením príslušnej časti Ceny s náležitosťami podľa tejto Zmluvy so splatnosťou na videnie - 1 originál; v slovenskom alebo inom jazyku, v prípade vystavenia v inom jazyku aj úradný preklad do slovenského jazyka, </w:t>
      </w:r>
    </w:p>
    <w:p w14:paraId="6124C222"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potvrdenie o existencii bankovej záruky v plnej výške v zmysle bodu 4.12 tohto článku Zmluvy,</w:t>
      </w:r>
    </w:p>
    <w:p w14:paraId="5A388B22"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 Preberací protokol o konečnom prevzatí Diela v zmysle čl.3 bodu 3.10 Zmluvy, ktorého súčasťou bude aj  protokol o úspešnom vykonaní mechanickej previerky Diela u  Objednávateľa a všetkých ostatných skúšok, ktoré majú byť v zmysle Zmluvy vykonané a odovzdaní kompletnej dokumentácie špecifikovanej v tejto Zmluve a protokol o ukončení etapy podľa harmonogramu vykonania diela podľa Prílohy č. 3 Zmluvy podpísané oprávnenými zástupcami obidvoch zmluvných strán, pričom banka Objednávateľa overuje len či sú protokoly podpísané zástupcami obidvoch zmluvných strán v zmysle čl. 12 bodu 12.1 Zmluvy - 1 originál, </w:t>
      </w:r>
    </w:p>
    <w:p w14:paraId="463E9010"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kolaudačné rozhodnutie v zmysle § 82 zákona č. 50/1976 Zb., a/alebo rozhodnutie príslušného správneho orgánu o dočasnom užívaní stavby na skúšobnú prevádzku v zmysle § 84 zákona č. 50/1976 Zb. a/alebo rozhodnutie príslušného správneho orgánu, ak sa podľa príslušných právnych predpisov takéto rozhodnutie vyžaduje,</w:t>
      </w:r>
    </w:p>
    <w:p w14:paraId="69298130" w14:textId="77777777" w:rsidR="00F517E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t xml:space="preserve">Platby budú vykonané v mene EUR. </w:t>
      </w:r>
    </w:p>
    <w:p w14:paraId="784E044C" w14:textId="77777777" w:rsidR="00F517EE" w:rsidRDefault="00F517EE">
      <w:pPr>
        <w:tabs>
          <w:tab w:val="left" w:pos="0"/>
          <w:tab w:val="left" w:pos="9356"/>
        </w:tabs>
        <w:spacing w:before="120"/>
        <w:ind w:right="113"/>
        <w:jc w:val="both"/>
        <w:rPr>
          <w:rFonts w:ascii="Arial" w:hAnsi="Arial" w:cs="Arial"/>
          <w:sz w:val="20"/>
          <w:szCs w:val="20"/>
        </w:rPr>
      </w:pPr>
    </w:p>
    <w:p w14:paraId="6407CD18"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V prípade, že faktúra nebude obsahovať náležitosti podľa platných právnych predpisov alebo Zmluvy, alebo je vyhotovená obsahovo nesprávne, Objednávateľ je oprávnený vrátiť faktúru v lehote splatnosti Zhotoviteľovi, pričom v takomto prípade Cena za Dielo alebo jej časť v zmysle Prílohy č. 3 Zmluvy je splatná až v lehote splatnosti vystavenej a doručenej opravenej (novej) faktúry, ktorá bude obsahovať náležitosti podľa platných právnych predpisov a Zmluvy, resp. bude obsahovo správna.</w:t>
      </w:r>
    </w:p>
    <w:p w14:paraId="1A540ABB"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V prípade, ak Zhotoviteľ nedoručí Objednávateľovi faktúru v termíne podľa bodu 4.16 Zmluvy a následne správca dane dorubí Objednávateľovi sankciu z  titulu neoprávnene odpočítanej alebo oneskorene odvedenej dane v zmysle daňovo-právnych predpisov, Zhotoviteľ sa zaväzuje nahradiť Objednávateľovi škodu vo výške vyrubenej sankcie do 10 dní od doručenia jej vyúčtovania Zhotoviteľovi.</w:t>
      </w:r>
    </w:p>
    <w:p w14:paraId="252C68D3"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Okamihom zdaniteľného plnenia sú jednotlivé čiastkové plnenia v zmysle bodu 4.7 a), b), c), vykonané v súlade so Zmluvou a harmonogramom vykonania diela podľa Prílohy č. 3 Zmluvy..</w:t>
      </w:r>
    </w:p>
    <w:p w14:paraId="33BE25AB"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Zmluvné strany sa dohodli, že Zhotoviteľ je povinný najneskôr do 30 dní odo dňa účinnosti tejto Zmluvy za účelom zabezpečenia záväzkov Zhotoviteľa voči Objednávateľovi z tejto Zmluvy vystaviť v prospech Objednávateľa </w:t>
      </w:r>
      <w:proofErr w:type="spellStart"/>
      <w:r>
        <w:rPr>
          <w:rFonts w:ascii="Arial" w:hAnsi="Arial" w:cs="Arial"/>
          <w:sz w:val="20"/>
          <w:szCs w:val="20"/>
        </w:rPr>
        <w:t>swiftom</w:t>
      </w:r>
      <w:proofErr w:type="spellEnd"/>
      <w:r>
        <w:rPr>
          <w:rFonts w:ascii="Arial" w:hAnsi="Arial" w:cs="Arial"/>
          <w:sz w:val="20"/>
          <w:szCs w:val="20"/>
        </w:rPr>
        <w:t xml:space="preserve"> cez banku objednávateľa neodvolateľnú a nepodmienenú bankovú záruku za splnenie kontraktu (</w:t>
      </w:r>
      <w:proofErr w:type="spellStart"/>
      <w:r>
        <w:rPr>
          <w:rFonts w:ascii="Arial" w:hAnsi="Arial" w:cs="Arial"/>
          <w:sz w:val="20"/>
          <w:szCs w:val="20"/>
        </w:rPr>
        <w:t>performance</w:t>
      </w:r>
      <w:proofErr w:type="spellEnd"/>
      <w:r>
        <w:rPr>
          <w:rFonts w:ascii="Arial" w:hAnsi="Arial" w:cs="Arial"/>
          <w:sz w:val="20"/>
          <w:szCs w:val="20"/>
        </w:rPr>
        <w:t xml:space="preserve"> </w:t>
      </w:r>
      <w:proofErr w:type="spellStart"/>
      <w:r>
        <w:rPr>
          <w:rFonts w:ascii="Arial" w:hAnsi="Arial" w:cs="Arial"/>
          <w:sz w:val="20"/>
          <w:szCs w:val="20"/>
        </w:rPr>
        <w:t>guarantee</w:t>
      </w:r>
      <w:proofErr w:type="spellEnd"/>
      <w:r>
        <w:rPr>
          <w:rFonts w:ascii="Arial" w:hAnsi="Arial" w:cs="Arial"/>
          <w:sz w:val="20"/>
          <w:szCs w:val="20"/>
        </w:rPr>
        <w:t xml:space="preserve">) vystavenú renomovanou slovenskou alebo českou bankou alebo slovenskou, či českou pobočkou renomovanej medzinárodnej banky alebo renomovanou medzinárodnou bankou vo forme a v znení (obsahu) akceptovateľnom Objednávateľom splatnú na prvú výzvu Objednávateľa adresovanú banke na sumu vo 15% z  Ceny podľa bodu 4.1  tohto článku Zmluvy a s platnosťou do termínu dodania Diela v zmysle čl. 3 bodu 3.2.2 Zmluvy predĺženej o 60 dní.  Zhotoviteľ je povinný predložiť Objednávateľovi znenie bankovej záruky za účelom jej odsúhlasenia. Nárok Zhotoviteľa na poskytnutie platieb podľa bodu 4.7 písm. a), b) a c) tohto článku Zmluvy vzniká až po predložení potvrdenia o existencii príslušnej bankovej záruky podľa tohto bodu Zmluvy ku dňu vystavenia </w:t>
      </w:r>
      <w:r>
        <w:rPr>
          <w:rFonts w:ascii="Arial" w:hAnsi="Arial" w:cs="Arial"/>
          <w:sz w:val="20"/>
          <w:szCs w:val="20"/>
        </w:rPr>
        <w:lastRenderedPageBreak/>
        <w:t xml:space="preserve">príslušnej faktúry Zhotoviteľom na jednotlivé časti Ceny. Objednávateľ je oprávnený uspokojiť z prostriedkov čerpaných z predmetnej bankovej záruky akékoľvek svoje splatné nároky voči Zhotoviteľovi z tejto Zmluvy.  Všetky poplatky a náklady vynaložené na vystavenie danej bankovej záruky znáša Zhotoviteľ V prípade čerpania bankovej záruky Objednávateľom bude Zhotoviteľ bez zbytočného odkladu povinný obnoviť sumu bankovej záruky do plnej výšky, a to najneskôr do 10 dní od doručenia písomnej výzvy Objednávateľa na jej obnovenie. </w:t>
      </w:r>
    </w:p>
    <w:p w14:paraId="20B7E1BF" w14:textId="77777777" w:rsidR="00F517EE" w:rsidRDefault="00F517EE">
      <w:pPr>
        <w:tabs>
          <w:tab w:val="left" w:pos="0"/>
          <w:tab w:val="left" w:pos="9356"/>
        </w:tabs>
        <w:spacing w:before="120"/>
        <w:ind w:right="113"/>
        <w:jc w:val="both"/>
        <w:rPr>
          <w:rFonts w:ascii="Arial" w:hAnsi="Arial" w:cs="Arial"/>
          <w:sz w:val="20"/>
          <w:szCs w:val="20"/>
        </w:rPr>
      </w:pPr>
    </w:p>
    <w:p w14:paraId="495C20F2"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Formulár žiadosti o  otvorení akreditívu v zmysle bodu 4.6  tohto článku Zmluvy podáva výlučne Objednávateľ. Všetky poplatky vystavujúcej banky spojené s vystavením dokumentárneho akreditívu znáša Objednávateľ a všetky ostatné poplatky mimo vystavujúcej banky, či poplatky vystavujúcej banky vyvolané Zhotoviteľom sú na ťarchu Zhotoviteľa. </w:t>
      </w:r>
    </w:p>
    <w:p w14:paraId="6E68C578" w14:textId="77777777" w:rsidR="00F517EE" w:rsidRDefault="00F517EE">
      <w:pPr>
        <w:tabs>
          <w:tab w:val="left" w:pos="0"/>
          <w:tab w:val="left" w:pos="9356"/>
        </w:tabs>
        <w:spacing w:before="120"/>
        <w:ind w:right="113"/>
        <w:jc w:val="both"/>
        <w:rPr>
          <w:rFonts w:ascii="Arial" w:hAnsi="Arial" w:cs="Arial"/>
          <w:sz w:val="20"/>
          <w:szCs w:val="20"/>
        </w:rPr>
      </w:pPr>
    </w:p>
    <w:p w14:paraId="446C7977"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Zmluvné strany sa dohodli, že Objednávateľ je po úspešnom konečnom prevzatí Diela/zariadenia povinný vrátiť Zhotoviteľovi bankovú záruku uvedenú v bode 4.12 tohto článku Zmluvy. V prípade, že v lehote do termínu vykonania a konečného prevzatia Diela nie je Dielo riadne dodané z dôvodu omeškania Zhotoviteľa alebo z dôvodov na strane Zhotoviteľa, je Objednávateľ oprávnený uplatniť si bankovú záruku podľa bodu 4.12 tohto článku Zmluvy a takto získanú sumu zadržať za účelom zabezpečenia akýchkoľvek svojich nárokov voči Zhotoviteľovi až do úspešného vykonania a konečného prevzatia Diela/zariadenia. Bankovú záruku podľa tohto bodu je Objednávateľ povinný vrátiť Zhotoviteľovi bezodkladne po úspešnom vykonaní a konečnom prevzatí Diela, po odrátaní svojich preukázateľných a opodstatnených pohľadávok, nákladov a pod. </w:t>
      </w:r>
    </w:p>
    <w:p w14:paraId="107CA13A" w14:textId="77777777" w:rsidR="00F517EE" w:rsidRDefault="00F517EE">
      <w:pPr>
        <w:tabs>
          <w:tab w:val="left" w:pos="0"/>
          <w:tab w:val="left" w:pos="9356"/>
        </w:tabs>
        <w:spacing w:before="120"/>
        <w:ind w:right="113"/>
        <w:jc w:val="both"/>
        <w:rPr>
          <w:rFonts w:ascii="Arial" w:hAnsi="Arial" w:cs="Arial"/>
          <w:sz w:val="20"/>
          <w:szCs w:val="20"/>
        </w:rPr>
      </w:pPr>
    </w:p>
    <w:p w14:paraId="1841DD21"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Lehota splatnosti faktúr Zhotoviteľa použitím  akreditívu v zmysle 4.6 tohto článku Zmluvy je na videnie, pričom platí, že uplynutím tretieho dňa od predloženia faktúry Zhotoviteľa banke bola predložená Objednávateľovi. </w:t>
      </w:r>
    </w:p>
    <w:p w14:paraId="31CCF12A" w14:textId="77777777" w:rsidR="00F517EE" w:rsidRDefault="00F517EE">
      <w:pPr>
        <w:tabs>
          <w:tab w:val="left" w:pos="0"/>
          <w:tab w:val="left" w:pos="9356"/>
        </w:tabs>
        <w:spacing w:before="120"/>
        <w:ind w:right="113"/>
        <w:jc w:val="both"/>
        <w:rPr>
          <w:rFonts w:ascii="Arial" w:hAnsi="Arial" w:cs="Arial"/>
          <w:sz w:val="20"/>
          <w:szCs w:val="20"/>
        </w:rPr>
      </w:pPr>
    </w:p>
    <w:p w14:paraId="1E4C9840"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 Zhotoviteľ doručí Objednávateľovi faktúru minimálne v dvoch vyhotoveniach najneskôr do 10 dní odo dňa prevzatia Diela Objednávateľom.</w:t>
      </w:r>
    </w:p>
    <w:p w14:paraId="7B79875E" w14:textId="77777777" w:rsidR="00F517EE" w:rsidRDefault="00F517EE">
      <w:pPr>
        <w:tabs>
          <w:tab w:val="left" w:pos="0"/>
          <w:tab w:val="left" w:pos="9356"/>
        </w:tabs>
        <w:spacing w:before="120"/>
        <w:ind w:right="113"/>
        <w:jc w:val="both"/>
        <w:rPr>
          <w:rFonts w:ascii="Arial" w:hAnsi="Arial" w:cs="Arial"/>
          <w:sz w:val="20"/>
          <w:szCs w:val="20"/>
        </w:rPr>
      </w:pPr>
    </w:p>
    <w:p w14:paraId="004B233A"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D932822"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Prechod vlastníctva a nebezpečenstvo škody</w:t>
      </w:r>
    </w:p>
    <w:p w14:paraId="717785C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vyhlasuje, že je vlastníkom vecí, z ktorých sa má Dielo zhotoviť a dodávaných zariadení a je oprávnený s nimi nakladať a nie sú zaťažené právami tretích osôb.</w:t>
      </w:r>
    </w:p>
    <w:p w14:paraId="115515D1"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Objednávateľ nadobudne vlastnícke právo k Dielu </w:t>
      </w:r>
      <w:r>
        <w:rPr>
          <w:rFonts w:ascii="Arial" w:hAnsi="Arial" w:cs="Arial"/>
        </w:rPr>
        <w:t>alebo jeho časti spôsobilej samostatného prevzatia</w:t>
      </w:r>
      <w:r>
        <w:rPr>
          <w:rFonts w:ascii="Arial" w:hAnsi="Arial" w:cs="Arial"/>
          <w:color w:val="000000"/>
        </w:rPr>
        <w:t xml:space="preserve"> dňom jeho protokolárneho odovzdania a prevzatia v zmysle ustanovenia bodu 3.10. Objednávateľ je vlastníkom aj tých vecí, ktoré sa stali súčasťou Diela, ako aj tých, ktoré sú na základe tejto Zmluvy dodávané Zhotoviteľom. </w:t>
      </w:r>
      <w:r>
        <w:rPr>
          <w:rFonts w:ascii="Arial" w:hAnsi="Arial" w:cs="Arial"/>
          <w:color w:val="FF0000"/>
        </w:rPr>
        <w:t xml:space="preserve"> </w:t>
      </w:r>
    </w:p>
    <w:p w14:paraId="0832AEA6"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Nebezpečenstvo škody na Diele, ako aj na všetkých veciach a materiáloch potrebných na zhotovenie Diela znáša Zhotoviteľ až do času protokolárneho odovzdania a prevzatia Diela Objednávateľom.</w:t>
      </w:r>
    </w:p>
    <w:p w14:paraId="1B62C0D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V prípade, ak Objednávateľ odovzdá Zhotoviteľovi vec, na ktorej sa má vykonať plnenie zodpovedajúce Dielu, prechádza nebezpečenstvo škody na nej na Zhotoviteľa okamihom jej prevzatia  Zhotoviteľom. O prevzatí sa spíše písomný záznam, ktorý vyhotoví Objednávateľ a podpíšu obe Zmluvné strany. V takom prípade Objednávateľ neprevádza vlastnícke právo k veci na Zhotoviteľa a  zostáva naďalej vo vlastníctve Objednávateľa.</w:t>
      </w:r>
    </w:p>
    <w:p w14:paraId="368DBEB8" w14:textId="77777777" w:rsidR="00F517EE" w:rsidRDefault="00F517EE">
      <w:pPr>
        <w:pStyle w:val="seNormalny2"/>
        <w:tabs>
          <w:tab w:val="left" w:pos="9356"/>
        </w:tabs>
        <w:spacing w:after="0"/>
        <w:ind w:left="567" w:right="113"/>
        <w:rPr>
          <w:rFonts w:ascii="Arial" w:hAnsi="Arial" w:cs="Arial"/>
          <w:color w:val="000000"/>
        </w:rPr>
      </w:pPr>
    </w:p>
    <w:p w14:paraId="76DA69EA"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341E2461"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Práva a povinnosti Zmluvných strán</w:t>
      </w:r>
    </w:p>
    <w:p w14:paraId="03666626"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lastRenderedPageBreak/>
        <w:t xml:space="preserve">Zhotoviteľ je vždy povinný konať v súlade s pokynmi Objednávateľa, resp. jeho oprávnenej osoby a nie je oprávnený sa od týchto pokynov odchýliť, ibaže </w:t>
      </w:r>
    </w:p>
    <w:p w14:paraId="0A69692B" w14:textId="77777777" w:rsidR="00F517EE" w:rsidRDefault="00062C33">
      <w:pPr>
        <w:pStyle w:val="seNormalny2"/>
        <w:numPr>
          <w:ilvl w:val="5"/>
          <w:numId w:val="9"/>
        </w:numPr>
        <w:tabs>
          <w:tab w:val="left" w:pos="9356"/>
        </w:tabs>
        <w:spacing w:after="0"/>
        <w:ind w:left="1418" w:right="113" w:hanging="851"/>
        <w:rPr>
          <w:rFonts w:ascii="Arial" w:hAnsi="Arial" w:cs="Arial"/>
          <w:color w:val="000000"/>
        </w:rPr>
      </w:pPr>
      <w:r>
        <w:rPr>
          <w:rFonts w:ascii="Arial" w:hAnsi="Arial" w:cs="Arial"/>
          <w:color w:val="000000"/>
        </w:rPr>
        <w:t xml:space="preserve">obdrží predchádzajúci písomný súhlas Objednávateľa ku konaniu podľa vlastného uváženia, alebo </w:t>
      </w:r>
    </w:p>
    <w:p w14:paraId="08F4544A" w14:textId="77777777" w:rsidR="00F517EE" w:rsidRDefault="00062C33">
      <w:pPr>
        <w:pStyle w:val="seNormalny2"/>
        <w:numPr>
          <w:ilvl w:val="5"/>
          <w:numId w:val="9"/>
        </w:numPr>
        <w:tabs>
          <w:tab w:val="left" w:pos="9356"/>
        </w:tabs>
        <w:spacing w:after="0"/>
        <w:ind w:left="1418" w:right="113" w:hanging="851"/>
        <w:rPr>
          <w:rFonts w:ascii="Arial" w:hAnsi="Arial" w:cs="Arial"/>
          <w:color w:val="000000"/>
        </w:rPr>
      </w:pPr>
      <w:r>
        <w:rPr>
          <w:rFonts w:ascii="Arial" w:hAnsi="Arial" w:cs="Arial"/>
          <w:color w:val="000000"/>
        </w:rPr>
        <w:t>je také odchýlenie nevyhnutné z dôvodu bezprostredne hroziacej ujmy a stavu núdze na ochranu záujmov Objednávateľa a získanie predchádzajúceho písomného súhlasu Objednávateľa nie je možné rozumne vyžadovať.</w:t>
      </w:r>
    </w:p>
    <w:p w14:paraId="2052612B"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Pokiaľ si niektorá záležitosť počas vykonávania Diela vyžaduje vyjadrenie alebo stanovisko Objednávateľa, Zhotoviteľ  ho môže požiadať o vydanie pokynu. Objednávateľ je povinný vydať pokyn do </w:t>
      </w:r>
      <w:r>
        <w:rPr>
          <w:rFonts w:ascii="Arial" w:hAnsi="Arial" w:cs="Arial"/>
          <w:b/>
          <w:color w:val="000000"/>
        </w:rPr>
        <w:t>5</w:t>
      </w:r>
      <w:r>
        <w:rPr>
          <w:rFonts w:ascii="Arial" w:hAnsi="Arial" w:cs="Arial"/>
          <w:color w:val="000000"/>
        </w:rPr>
        <w:t xml:space="preserve"> dní odo dňa, kedy Zhotoviteľ o vydanie pokynu požiadal. </w:t>
      </w:r>
    </w:p>
    <w:p w14:paraId="136670A3"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w:t>
      </w:r>
    </w:p>
    <w:p w14:paraId="5BFBD1AA"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je povinný bezodkladne Objednávateľa písomne upozorniť na nevhodnosť pokynov na účely zabezpečenia splnenia účelu Zmluvy a riadnej realizácie Diela, ak Zhotoviteľ môže túto nevhodnosť zistiť pri vynaložení odbornej starostlivosti. Taktiež je povinný písomne upozorniť, ak sú tieto pokyny v rozpore s platnými právnymi predpismi, inak bude zodpovedný za škodu spôsobenú splnením takéhoto pokynu. </w:t>
      </w:r>
    </w:p>
    <w:p w14:paraId="66A7464A"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Ak aj napriek písomnému upozorneniu Zhotoviteľa na nevhodnosť takéhoto pokynu bude Objednávateľ trvať na jeho dodržaní, čo oznámi písomne Zhotoviteľovi </w:t>
      </w:r>
      <w:r>
        <w:rPr>
          <w:rFonts w:ascii="Arial" w:hAnsi="Arial" w:cs="Arial"/>
          <w:b/>
          <w:color w:val="000000"/>
        </w:rPr>
        <w:t>5</w:t>
      </w:r>
      <w:r>
        <w:rPr>
          <w:rFonts w:ascii="Arial" w:hAnsi="Arial" w:cs="Arial"/>
          <w:color w:val="000000"/>
        </w:rPr>
        <w:t xml:space="preserve"> dní odo dňa, keď obdržal upozornenie Zhotoviteľa, bude povinnosťou Zhotoviteľa takýto pokyn splniť, nebude však zodpovedný za škodu spôsobenú splnením takéhoto pokynu. Ak Objednávateľ neoznámi Zhotoviteľovi vo vyššie uvedenej lehote, že trvá na svojom pokyne, má sa za to, že Objednávateľ na splnení tohto pokynu netrvá.</w:t>
      </w:r>
    </w:p>
    <w:p w14:paraId="3A40756D"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upozorní Objednávateľa vždy, keď je pravdepodobné,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vydaný/á, a podrobnosti o povahe a rozsahu omeškania alebo prerušenia prác.</w:t>
      </w:r>
    </w:p>
    <w:p w14:paraId="55E5A9B1"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vykonáva Dielo na svoje náklady a na svoje nebezpečenstvo.</w:t>
      </w:r>
    </w:p>
    <w:p w14:paraId="66ABD5FF" w14:textId="77777777" w:rsidR="00F517EE" w:rsidRDefault="00062C33">
      <w:pPr>
        <w:pStyle w:val="seNormalny2"/>
        <w:numPr>
          <w:ilvl w:val="1"/>
          <w:numId w:val="9"/>
        </w:numPr>
        <w:tabs>
          <w:tab w:val="left" w:pos="14462"/>
        </w:tabs>
        <w:spacing w:after="0"/>
        <w:ind w:right="113"/>
      </w:pPr>
      <w:r>
        <w:rPr>
          <w:rFonts w:ascii="Arial" w:hAnsi="Arial" w:cs="Arial"/>
          <w:color w:val="000000"/>
        </w:rPr>
        <w:t>Zhotoviteľ</w:t>
      </w:r>
      <w:r>
        <w:rPr>
          <w:rFonts w:ascii="Arial" w:hAnsi="Arial" w:cs="Arial"/>
        </w:rPr>
        <w:t xml:space="preserve"> vykonáva Dielo s vynaložením odbornej starostlivosti, efektívne a v súlade s najlepšími profesionálnymi zvyklosťami, tak aby bol splnený účel podľa tejto Zmluvy. </w:t>
      </w:r>
    </w:p>
    <w:p w14:paraId="693D8AA6"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a Objednávateľ budú organizovať minimálne raz mesačne kontrolné dni, na ktorých bude Objednávateľ kontrolovať vykonávanie Diela. Tieto kontrolné dni bude zvolávať Objednávateľ. Zhotoviteľ je povinný zabezpečiť na každom kontrolnom dni účasť svojich zástupcov. Kontrolný deň je možné zrealizovať aj formou </w:t>
      </w:r>
      <w:proofErr w:type="spellStart"/>
      <w:r>
        <w:rPr>
          <w:rFonts w:ascii="Arial" w:hAnsi="Arial" w:cs="Arial"/>
          <w:color w:val="000000"/>
        </w:rPr>
        <w:t>telekonferencie</w:t>
      </w:r>
      <w:proofErr w:type="spellEnd"/>
      <w:r>
        <w:rPr>
          <w:rFonts w:ascii="Arial" w:hAnsi="Arial" w:cs="Arial"/>
          <w:color w:val="000000"/>
        </w:rPr>
        <w:t xml:space="preserve"> alebo videokonferencie.</w:t>
      </w:r>
    </w:p>
    <w:p w14:paraId="78FCFB89"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sa zaväzuje pri zhotovovaní Diela dodržiavať všetky povinnosti vyplývajúce pre neho z platných právnych predpisov, pri plnení predmetu Zmluvy zodpovedá v plnom rozsahu za zabezpečenie ochrany pred požiarmi, bezpečnosti a ochrany zdravia pri práci, ochrany životného prostredia v objekte Objednávateľa v súlade s platnými právnymi predpismi, ako aj v súlade s internými predpismi Objednávateľa, s ktorými bol zo strany Objednávateľa preukázateľne oboznámený, ak nie sú v rozpore s platnými právnymi predpismi.</w:t>
      </w:r>
    </w:p>
    <w:p w14:paraId="1C4AB2EE" w14:textId="77777777" w:rsidR="00F517EE" w:rsidRDefault="00062C33">
      <w:pPr>
        <w:pStyle w:val="seNormalny2"/>
        <w:numPr>
          <w:ilvl w:val="1"/>
          <w:numId w:val="9"/>
        </w:numPr>
        <w:tabs>
          <w:tab w:val="left" w:pos="7160"/>
          <w:tab w:val="left" w:pos="14462"/>
        </w:tabs>
        <w:spacing w:after="0"/>
        <w:ind w:right="113"/>
        <w:rPr>
          <w:rFonts w:ascii="Arial" w:hAnsi="Arial" w:cs="Arial"/>
          <w:color w:val="000000"/>
        </w:rPr>
      </w:pPr>
      <w:r>
        <w:rPr>
          <w:rFonts w:ascii="Arial" w:hAnsi="Arial" w:cs="Arial"/>
          <w:color w:val="000000"/>
        </w:rPr>
        <w:t>Zhotoviteľ sa zaväzuje zabezpečiť pri realizácii Zmluvy výkon koordinátora dokumentácie a koordinátora bezpečnosti.</w:t>
      </w:r>
    </w:p>
    <w:p w14:paraId="78BF072F" w14:textId="77777777" w:rsidR="00F517EE" w:rsidRDefault="00062C33">
      <w:pPr>
        <w:pStyle w:val="seNormalny2"/>
        <w:numPr>
          <w:ilvl w:val="1"/>
          <w:numId w:val="9"/>
        </w:numPr>
        <w:tabs>
          <w:tab w:val="left" w:pos="14462"/>
        </w:tabs>
        <w:spacing w:after="0"/>
        <w:ind w:right="113"/>
      </w:pPr>
      <w:r>
        <w:rPr>
          <w:rFonts w:ascii="Arial" w:hAnsi="Arial" w:cs="Arial"/>
          <w:color w:val="000000"/>
        </w:rPr>
        <w:t>Zhotoviteľ</w:t>
      </w:r>
      <w:r>
        <w:rPr>
          <w:rFonts w:ascii="Arial" w:hAnsi="Arial" w:cs="Arial"/>
          <w:bCs/>
        </w:rPr>
        <w:t xml:space="preserve"> je povinný Dielo odovzdať čisté a je povinný po ukončení Diela odstrániť všetok odpad a nečistoty vzniknuté pri výkone Diela v súlade s platnými právnymi predpismi. V prípade nesplnenia tejto povinnosti ju môže zabezpečiť Objednávateľ, pričom náklady s tým spojené bude znášať Zhotoviteľ.</w:t>
      </w:r>
    </w:p>
    <w:p w14:paraId="53839527" w14:textId="77777777" w:rsidR="00F517EE" w:rsidRDefault="00062C33">
      <w:pPr>
        <w:pStyle w:val="seNormalny2"/>
        <w:numPr>
          <w:ilvl w:val="1"/>
          <w:numId w:val="9"/>
        </w:numPr>
        <w:tabs>
          <w:tab w:val="left" w:pos="14462"/>
        </w:tabs>
        <w:spacing w:after="0"/>
        <w:ind w:right="113"/>
      </w:pPr>
      <w:r>
        <w:rPr>
          <w:rFonts w:ascii="Arial" w:hAnsi="Arial" w:cs="Arial"/>
          <w:color w:val="000000"/>
        </w:rPr>
        <w:t>Každá zmluva, na základe ktorej Zhotoviteľ poverí tretiu osobu vykonávaním činností podľa tejto Zmluvy, sa považuje za zmluvu uzatvorenú so subdodávateľom. Uvedené sa netýka zmlúv, ktoré uzatvára Zhotoviteľ za účelom dodania</w:t>
      </w:r>
      <w:r>
        <w:rPr>
          <w:rFonts w:ascii="Arial" w:hAnsi="Arial" w:cs="Arial"/>
          <w:bCs/>
          <w:color w:val="000000"/>
        </w:rPr>
        <w:t xml:space="preserve"> zariadení.</w:t>
      </w:r>
      <w:r>
        <w:rPr>
          <w:rFonts w:ascii="Arial" w:hAnsi="Arial" w:cs="Arial"/>
          <w:color w:val="000000"/>
        </w:rPr>
        <w:t xml:space="preserve"> </w:t>
      </w:r>
    </w:p>
    <w:p w14:paraId="79FDD567"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lastRenderedPageBreak/>
        <w:t xml:space="preserve">Zhotoviteľ bude vykonávať Dielo s využitím subdodávateľov uvedených v prílohe č. 4. V prípade odôvodnenej potreby zmeny subdodávateľa je Zhotoviteľ povinný písomne požiadať Objednávateľa o udelenie súhlasu na zmenu subdodávateľa. </w:t>
      </w:r>
    </w:p>
    <w:p w14:paraId="19F0C143"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Zmluva so </w:t>
      </w:r>
      <w:bookmarkStart w:id="10" w:name="_Hlk110349236"/>
      <w:r>
        <w:rPr>
          <w:rFonts w:ascii="Arial" w:hAnsi="Arial" w:cs="Arial"/>
          <w:color w:val="000000"/>
        </w:rPr>
        <w:t>subdodávateľom</w:t>
      </w:r>
      <w:bookmarkEnd w:id="10"/>
      <w:r>
        <w:rPr>
          <w:rFonts w:ascii="Arial" w:hAnsi="Arial" w:cs="Arial"/>
          <w:color w:val="000000"/>
        </w:rPr>
        <w:t xml:space="preserve"> nesmie vytvárať akékoľvek právne vzťahy medzi subdodávateľom a  Objednávateľom.</w:t>
      </w:r>
    </w:p>
    <w:p w14:paraId="4432F018"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zodpovedá za konanie, neplnenie a nedbanlivosť svojich subdodávateľoch a ich zamestnancov tak, ako by išlo o konanie, neplnenie a nedbanlivosť Zhotoviteľa, jeho zástupcov alebo zamestnancov. Súhlas Objednávateľa s uzatvorením akejkoľvek zmluvy so subdodávateľom a ani jej uzatvorenie nezbavuje Zhotoviteľa zodpovednosti ani žiadneho z jeho záväzkov vyplývajúcich mu zo Zmluvy.</w:t>
      </w:r>
    </w:p>
    <w:p w14:paraId="7131B0D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Ak Objednávateľ zistí, že subdodávateľ nie je schopný plniť si svoje záväzky, môže Objednávateľ od Zhotoviteľa  požadovať, aby ako náhradu zabezpečil subdodávateľa s odbornou kvalifikáciou a skúsenosťami prijateľnými pre Objednávateľa, alebo aby sám začal poskytovať predmetné činnosti podľa tejto Zmluvy.</w:t>
      </w:r>
    </w:p>
    <w:p w14:paraId="1A5B20EC"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Časť plnenia podľa tejto Zmluvy, ktorej poskytovaním Zhotoviteľ poveril na základe zmluvného vzťahu subdodávateľa, nesmie tento subdodávateľ zveriť tretej osobe. Zhotoviteľ je povinný zabezpečiť, aby bol tento zákaz obsiahnutý v zmluve uzavretej so subdodávateľom.</w:t>
      </w:r>
    </w:p>
    <w:p w14:paraId="350AC358" w14:textId="77777777" w:rsidR="00F517EE" w:rsidRDefault="00062C33">
      <w:pPr>
        <w:pStyle w:val="seNormalny2"/>
        <w:numPr>
          <w:ilvl w:val="1"/>
          <w:numId w:val="9"/>
        </w:numPr>
        <w:tabs>
          <w:tab w:val="left" w:pos="14462"/>
        </w:tabs>
        <w:spacing w:after="0"/>
        <w:ind w:right="113"/>
      </w:pPr>
      <w:r>
        <w:rPr>
          <w:rFonts w:ascii="Arial" w:hAnsi="Arial" w:cs="Arial"/>
          <w:color w:val="000000"/>
        </w:rPr>
        <w:t>Každé</w:t>
      </w:r>
      <w:r>
        <w:rPr>
          <w:rFonts w:ascii="Arial" w:hAnsi="Arial" w:cs="Arial"/>
        </w:rPr>
        <w:t xml:space="preserve"> uzavretie zmluvy so</w:t>
      </w:r>
      <w:r>
        <w:rPr>
          <w:rFonts w:ascii="Arial" w:hAnsi="Arial" w:cs="Arial"/>
          <w:color w:val="000000"/>
        </w:rPr>
        <w:t xml:space="preserve"> subdodávateľom </w:t>
      </w:r>
      <w:r>
        <w:rPr>
          <w:rFonts w:ascii="Arial" w:hAnsi="Arial" w:cs="Arial"/>
        </w:rPr>
        <w:t xml:space="preserve">alebo zmena </w:t>
      </w:r>
      <w:r>
        <w:rPr>
          <w:rFonts w:ascii="Arial" w:hAnsi="Arial" w:cs="Arial"/>
          <w:color w:val="000000"/>
        </w:rPr>
        <w:t>subdodávateľa</w:t>
      </w:r>
      <w:r>
        <w:rPr>
          <w:rFonts w:ascii="Arial" w:hAnsi="Arial" w:cs="Arial"/>
        </w:rPr>
        <w:t xml:space="preserve"> bez predchádzajúceho písomného súhlasu Objednávateľa sa bude považovať za podstatné porušenie zmluvných povinností zo strany Zhotoviteľa, ktoré bude Objednávateľa oprávňovať na odstúpenie od Zmluvy. Zmena subdodávateľa nebude riešená dodatkom k tejto Zmluve.</w:t>
      </w:r>
    </w:p>
    <w:p w14:paraId="78F4D6FD"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je pri plnení Zmluvy povinný postupovať tak, aby jeho činnosťou nedošlo k škode na majetku Objednávateľa, za prípadné škody spôsobené svojim výkonom zodpovedá v plnej výške.</w:t>
      </w:r>
    </w:p>
    <w:p w14:paraId="63E8A7D0"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Ak pri vykonávaní Diela vznikne havarijná situácia (ktorou sa rozumie najmä situácia, pri ktorej priamo hrozí poškodenie života, zdravia alebo majetku alebo takéto poškodenie nastalo), je Zhotoviteľ povinný túto okamžite riešiť a odstrániť. Úhradu nákladov takto vzniknutých bude Zhotoviteľ riešiť s Objednávateľom, pričom sa prihliadne na to či tejto situácii bolo možné predísť a prihliadne sa na okolnosti zavinenia Zmluvných strán. Objednávateľ v žiadnom prípade Zhotoviteľovi nehradí také náklady z havarijných situácii, ktoré vznikli neodbornosťou alebo porušením povinností Zhotoviteľa podľa Zmluvy.</w:t>
      </w:r>
    </w:p>
    <w:p w14:paraId="6F7AB2CC" w14:textId="77777777" w:rsidR="00F517EE" w:rsidRDefault="00062C33">
      <w:pPr>
        <w:pStyle w:val="seNormalny2"/>
        <w:numPr>
          <w:ilvl w:val="1"/>
          <w:numId w:val="9"/>
        </w:numPr>
        <w:tabs>
          <w:tab w:val="left" w:pos="14462"/>
        </w:tabs>
        <w:spacing w:after="0"/>
        <w:ind w:right="113"/>
      </w:pPr>
      <w:bookmarkStart w:id="11" w:name="_Hlk110183226"/>
      <w:r>
        <w:rPr>
          <w:rFonts w:ascii="Arial" w:hAnsi="Arial" w:cs="Arial"/>
        </w:rPr>
        <w:t xml:space="preserve">Objednávateľ sa zaväzuje poskytnúť Zhotoviteľovi nevyhnutnú súčinnosť pri plnení Zmluvy do </w:t>
      </w:r>
      <w:r>
        <w:rPr>
          <w:rFonts w:ascii="Arial" w:hAnsi="Arial" w:cs="Arial"/>
          <w:b/>
        </w:rPr>
        <w:t>10</w:t>
      </w:r>
      <w:r>
        <w:rPr>
          <w:rFonts w:ascii="Arial" w:hAnsi="Arial" w:cs="Arial"/>
        </w:rPr>
        <w:t xml:space="preserve"> dní po tom, čo ho na to Zhotoviteľ písomne vyzve. Písomná výzva musí definovať rozsah a obsah potrebnej súčinnosti.</w:t>
      </w:r>
    </w:p>
    <w:bookmarkEnd w:id="11"/>
    <w:p w14:paraId="512A2CF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môže vynášať údaje, dokumenty zariadenia a iné materiály patriace Objednávateľovi z objektov Objednávateľa len s výslovným súhlasom Objednávateľa, a v prípade ich poskytnutia je Zhotoviteľ povinný po ukončení činnosti, na ktorú boli poskytnuté, ich vrátiť alebo zlikvidovať, ak nebude dohodnuté inak.</w:t>
      </w:r>
    </w:p>
    <w:p w14:paraId="5A0B556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vykonávať činnosti pre Objednávateľa tak, aby nedošlo k poškodeniu alebo zničeniu zariadení obsahujúcich informačné aktíva (</w:t>
      </w:r>
      <w:proofErr w:type="spellStart"/>
      <w:r>
        <w:rPr>
          <w:rFonts w:ascii="Arial" w:hAnsi="Arial" w:cs="Arial"/>
        </w:rPr>
        <w:t>t.j</w:t>
      </w:r>
      <w:proofErr w:type="spellEnd"/>
      <w:r>
        <w:rPr>
          <w:rFonts w:ascii="Arial" w:hAnsi="Arial" w:cs="Arial"/>
        </w:rPr>
        <w:t>. informácie, dokumenty, systémy, médiá, aplikácie, hardvér, sieť a ostatné časti informačného systému, čo podporuje prevádzku a spracovanie informácií) alebo k neočakávanému prerušeniu ich prevádzky.</w:t>
      </w:r>
    </w:p>
    <w:p w14:paraId="7FD7EBD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sa zaväzuje náležite oboznámiť Zhotoviteľa s potrebnými bezpečnostnými požiadavkami a postupmi pri práci s informačnými aktívami, čo Zhotoviteľ preukázateľne potvrdí, čím sa zároveň zaväzuje tieto požiadavky dodržiavať. </w:t>
      </w:r>
    </w:p>
    <w:p w14:paraId="197F836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je povinný vrátiť Objednávateľovi akékoľvek údaje, dokumenty, zariadenia alebo materiál, ktoré mu Objednávateľ poskytol v súvislosti s touto Zmluvou ihneď potom ako: </w:t>
      </w:r>
    </w:p>
    <w:p w14:paraId="4BDFE5D9" w14:textId="77777777" w:rsidR="00F517EE"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Pr>
          <w:rFonts w:ascii="Arial" w:hAnsi="Arial" w:cs="Arial"/>
        </w:rPr>
        <w:t>Zhotoviteľ ukončil činnosť, na ktorú mu boli poskytnuté;</w:t>
      </w:r>
    </w:p>
    <w:p w14:paraId="678185DA" w14:textId="77777777" w:rsidR="00F517EE"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Pr>
          <w:rFonts w:ascii="Arial" w:hAnsi="Arial" w:cs="Arial"/>
        </w:rPr>
        <w:t xml:space="preserve">Zhotoviteľ vykonal Dielo v zmysle tejto Zmluvy; </w:t>
      </w:r>
    </w:p>
    <w:p w14:paraId="6EF8FC18" w14:textId="77777777" w:rsidR="00F517EE"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Pr>
          <w:rFonts w:ascii="Arial" w:hAnsi="Arial" w:cs="Arial"/>
        </w:rPr>
        <w:t>dôjde k odstúpeniu od tejto Zmluvy alebo k inému ukončeniu platnosti alebo účinnosti tejto Zmluvy, alebo</w:t>
      </w:r>
    </w:p>
    <w:p w14:paraId="60EC273E" w14:textId="77777777" w:rsidR="00F517EE"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Pr>
          <w:rFonts w:ascii="Arial" w:hAnsi="Arial" w:cs="Arial"/>
        </w:rPr>
        <w:t>o to požiada Objednávateľ;</w:t>
      </w:r>
    </w:p>
    <w:p w14:paraId="5EAA5F8C" w14:textId="77777777" w:rsidR="00F517EE" w:rsidRDefault="00062C33">
      <w:pPr>
        <w:pStyle w:val="seLevel4"/>
        <w:numPr>
          <w:ilvl w:val="0"/>
          <w:numId w:val="0"/>
        </w:numPr>
        <w:tabs>
          <w:tab w:val="clear" w:pos="3555"/>
          <w:tab w:val="clear" w:pos="4820"/>
          <w:tab w:val="clear" w:pos="5175"/>
          <w:tab w:val="clear" w:pos="5557"/>
          <w:tab w:val="clear" w:pos="5895"/>
          <w:tab w:val="left" w:pos="1985"/>
          <w:tab w:val="left" w:pos="2098"/>
          <w:tab w:val="left" w:pos="2340"/>
          <w:tab w:val="left" w:pos="9356"/>
        </w:tabs>
        <w:ind w:left="567" w:right="113" w:hanging="567"/>
        <w:rPr>
          <w:rFonts w:ascii="Arial" w:hAnsi="Arial" w:cs="Arial"/>
        </w:rPr>
      </w:pPr>
      <w:r>
        <w:rPr>
          <w:rFonts w:ascii="Arial" w:hAnsi="Arial" w:cs="Arial"/>
        </w:rPr>
        <w:lastRenderedPageBreak/>
        <w:t xml:space="preserve">prípadne ich zlikvidovať v súlade s platnými právnymi predpismi, ak to vyplýva z povahy týchto vecí alebo z dohody Zmluvných strán. </w:t>
      </w:r>
    </w:p>
    <w:p w14:paraId="49205886" w14:textId="77777777" w:rsidR="00F517EE" w:rsidRDefault="00062C33">
      <w:pPr>
        <w:pStyle w:val="seLevel4"/>
        <w:numPr>
          <w:ilvl w:val="1"/>
          <w:numId w:val="9"/>
        </w:numPr>
        <w:tabs>
          <w:tab w:val="clear" w:pos="3555"/>
          <w:tab w:val="clear" w:pos="4820"/>
          <w:tab w:val="clear" w:pos="5175"/>
          <w:tab w:val="clear" w:pos="5557"/>
          <w:tab w:val="clear" w:pos="5895"/>
          <w:tab w:val="left" w:pos="7813"/>
          <w:tab w:val="left" w:pos="8168"/>
          <w:tab w:val="left" w:pos="15184"/>
        </w:tabs>
        <w:ind w:right="113"/>
        <w:rPr>
          <w:rFonts w:ascii="Arial" w:hAnsi="Arial" w:cs="Arial"/>
        </w:rPr>
      </w:pPr>
      <w:r>
        <w:rPr>
          <w:rFonts w:ascii="Arial" w:hAnsi="Arial" w:cs="Arial"/>
        </w:rPr>
        <w:t xml:space="preserve">Zhotoviteľ nesmie vykonávať Dielo podľa tejto Zmluvy prostredníctvom osôb, ktoré nelegálne zamestnáva. Zhotoviteľ je povinný pred začatím vykonávania Diela, kedykoľvek dôjde k zmene týchto osôb alebo kedykoľvek na požiadanie poskytnúť Objednávateľovi doklady a osobné údaje fyzických osôb, prostredníctvom ktorých bude vykonávať Dielo, ktoré sú potrebné na to, aby Objednávateľ mohol skontrolovať, či Zhotoviteľ neporušuje zákaz nelegálneho zamestnávania. </w:t>
      </w:r>
    </w:p>
    <w:p w14:paraId="78F0DE46" w14:textId="77777777" w:rsidR="00F517EE" w:rsidRDefault="00F517EE">
      <w:pPr>
        <w:pStyle w:val="seLevel4"/>
        <w:numPr>
          <w:ilvl w:val="0"/>
          <w:numId w:val="0"/>
        </w:numPr>
        <w:tabs>
          <w:tab w:val="clear" w:pos="3555"/>
          <w:tab w:val="clear" w:pos="4820"/>
          <w:tab w:val="clear" w:pos="5175"/>
          <w:tab w:val="clear" w:pos="5557"/>
          <w:tab w:val="clear" w:pos="5895"/>
          <w:tab w:val="left" w:pos="1985"/>
          <w:tab w:val="left" w:pos="2340"/>
          <w:tab w:val="left" w:pos="9356"/>
        </w:tabs>
        <w:ind w:left="567" w:right="113" w:hanging="567"/>
        <w:rPr>
          <w:rFonts w:ascii="Arial" w:hAnsi="Arial" w:cs="Arial"/>
        </w:rPr>
      </w:pPr>
    </w:p>
    <w:p w14:paraId="4B8C1C3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9233C53"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Zodpovednosť za vady</w:t>
      </w:r>
    </w:p>
    <w:p w14:paraId="37CE2DE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zodpovedá za vady, ktoré má Dielo v okamihu prechodu nebezpečenstva škody na Diele na Objednávateľa v zmysle tejto Zmluvy, a to aj v prípade, keď sa vada stane zjavnou až po tomto okamihu (skryté vady). </w:t>
      </w:r>
    </w:p>
    <w:p w14:paraId="7BC379B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zodpovedá takisto za akúkoľvek inú vadu, ktorá vznikne na Diele aj po okamihu uvedenom v predchádzajúcom bode, ak táto vada vznikne v súvislosti s postupom Objednávateľa (napr. vady, ktoré vzniknú poškodením Diela Objednávateľom, jeho zamestnancom alebo inou stranou alebo v dôsledku konania Objednávateľa, jeho zamestnanca alebo inej strany) v zmysle návodu na použitie Diela alebo iných dokladov odovzdaných Zhotoviteľom.</w:t>
      </w:r>
    </w:p>
    <w:p w14:paraId="15204A6E" w14:textId="77777777" w:rsidR="00F517EE" w:rsidRDefault="00062C33">
      <w:pPr>
        <w:pStyle w:val="seNormalny2"/>
        <w:numPr>
          <w:ilvl w:val="1"/>
          <w:numId w:val="9"/>
        </w:numPr>
        <w:tabs>
          <w:tab w:val="left" w:pos="7160"/>
          <w:tab w:val="left" w:pos="14462"/>
        </w:tabs>
        <w:spacing w:after="0"/>
        <w:ind w:right="113"/>
      </w:pPr>
      <w:r>
        <w:rPr>
          <w:rFonts w:ascii="Arial" w:hAnsi="Arial" w:cs="Arial"/>
        </w:rPr>
        <w:t>Zhotoviteľ zároveň zodpovedá za vady Diela počas záručnej doby. Záručná doba Diela je 60 mesiacov (ďalej len „záruka“ alebo „záruka za akosť</w:t>
      </w:r>
      <w:r>
        <w:rPr>
          <w:rFonts w:ascii="Arial" w:hAnsi="Arial" w:cs="Arial"/>
          <w:i/>
        </w:rPr>
        <w:t>“)</w:t>
      </w:r>
      <w:r>
        <w:rPr>
          <w:rFonts w:ascii="Arial" w:hAnsi="Arial" w:cs="Arial"/>
          <w:b/>
          <w:i/>
        </w:rPr>
        <w:t xml:space="preserve"> </w:t>
      </w:r>
      <w:r>
        <w:rPr>
          <w:rFonts w:ascii="Arial" w:hAnsi="Arial" w:cs="Arial"/>
        </w:rPr>
        <w:t xml:space="preserve">a začína plynúť odo dňa protokolárneho odovzdania a prevzatia Diela a neplynie v čase, kedy Objednávateľ nemohol užívať plnohodnotne a riadne Dielo, pre vady, za ktoré zodpovedá Zhotoviteľ. </w:t>
      </w:r>
    </w:p>
    <w:p w14:paraId="12D40A3F"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je záručná doba stanovená výrobcom vecí použitých na zhotovenie Diela a zariadením dodaným Zhotoviteľom alebo stanovená platnými právnymi predpismi dlhšia ako je dohodnutá v Zmluve, platí táto dlhšia záruka.</w:t>
      </w:r>
    </w:p>
    <w:p w14:paraId="6B99D3C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ak Zhotoviteľ vystavil a riadne vyplnil záručný list, má záručný list prednosť pred ustanoveniami Zmluvy, pokiaľ priznáva Objednávateľovi väčší rozsah práv na poskytnutie záruky a prípadného záručného plnenia zo strany Zhotoviteľa.</w:t>
      </w:r>
    </w:p>
    <w:p w14:paraId="075E385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má Dielo, resp. časť Diela vady, Objednávateľ tieto písomne oznámi Zhotoviteľovi (ďalej len „Oznámenie vád“).</w:t>
      </w:r>
    </w:p>
    <w:p w14:paraId="44A2FF6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Oznámenie vád Zhotoviteľ bezodkladne potvrdí Objednávateľovi písomnou formou.</w:t>
      </w:r>
    </w:p>
    <w:p w14:paraId="3C2CB79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Voľbu nároku, ktorý si Objednávateľ vo vzťahu k vade uplatňuje a primeranú lehotu, v ktorej má Zhotoviteľ poskytnúť zvolené záručné plnenie oznámi Zhotoviteľovi:</w:t>
      </w:r>
    </w:p>
    <w:p w14:paraId="1A8BAC91" w14:textId="77777777" w:rsidR="00F517EE" w:rsidRDefault="00062C33">
      <w:pPr>
        <w:pStyle w:val="seNormalny2"/>
        <w:numPr>
          <w:ilvl w:val="2"/>
          <w:numId w:val="9"/>
        </w:numPr>
        <w:tabs>
          <w:tab w:val="left" w:pos="1134"/>
        </w:tabs>
        <w:spacing w:after="0"/>
        <w:ind w:left="1134" w:right="113" w:hanging="567"/>
        <w:rPr>
          <w:rFonts w:ascii="Arial" w:hAnsi="Arial" w:cs="Arial"/>
        </w:rPr>
      </w:pPr>
      <w:r>
        <w:rPr>
          <w:rFonts w:ascii="Arial" w:hAnsi="Arial" w:cs="Arial"/>
        </w:rPr>
        <w:t>V Oznámení vád, alebo</w:t>
      </w:r>
    </w:p>
    <w:p w14:paraId="7B67FD8E" w14:textId="77777777" w:rsidR="00F517EE" w:rsidRDefault="00062C33">
      <w:pPr>
        <w:pStyle w:val="seNormalny2"/>
        <w:numPr>
          <w:ilvl w:val="2"/>
          <w:numId w:val="9"/>
        </w:numPr>
        <w:tabs>
          <w:tab w:val="left" w:pos="1134"/>
          <w:tab w:val="left" w:pos="9356"/>
        </w:tabs>
        <w:spacing w:after="0"/>
        <w:ind w:left="1134" w:right="113" w:hanging="567"/>
        <w:rPr>
          <w:rFonts w:ascii="Arial" w:hAnsi="Arial" w:cs="Arial"/>
        </w:rPr>
      </w:pPr>
      <w:r>
        <w:rPr>
          <w:rFonts w:ascii="Arial" w:hAnsi="Arial" w:cs="Arial"/>
        </w:rPr>
        <w:t xml:space="preserve">písomne do 10 pracovných dní po zaslaní tohto oznámenia Zhotoviteľovi, prípadne od posúdenia charakteru vady Zhotoviteľom, ak je k tomuto posúdeniu potrebná súčinnosť Zhotoviteľa. </w:t>
      </w:r>
    </w:p>
    <w:p w14:paraId="5F772A5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dohodli, že Zhotoviteľ je povinný poskytnúť Objednávateľovi ním zvolené záručné plnenie.</w:t>
      </w:r>
    </w:p>
    <w:p w14:paraId="79A0524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začať s odstraňovaním vád Diela do 10 pracovných dní odo dňa Oznámenia vád Objednávateľom a vady odstrániť v najkratšom možnom čase. Termín odstránenia vád dohodnú Zmluvné strany písomnou formou. Pri vadách, ktoré môžu obmedziť alebo znemožniť prevádzkovú činnosť Objednávateľa ohroziť bezpečnosť, zdravie, životné prostredie alebo spôsobiť škodu na majetku Objednávateľa je Zhotoviteľ povinný začať s odstraňovaním vád do 24 hodín po oznámení vád Objednávateľom.</w:t>
      </w:r>
    </w:p>
    <w:p w14:paraId="16804AC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Ak sa po uskutočnení voľby nároku Objednávateľom ukáže, že: </w:t>
      </w:r>
    </w:p>
    <w:p w14:paraId="52C077FF" w14:textId="77777777" w:rsidR="00F517EE" w:rsidRDefault="00062C33">
      <w:pPr>
        <w:pStyle w:val="seNormalny2"/>
        <w:numPr>
          <w:ilvl w:val="0"/>
          <w:numId w:val="10"/>
        </w:numPr>
        <w:tabs>
          <w:tab w:val="left" w:pos="1276"/>
          <w:tab w:val="left" w:pos="9356"/>
        </w:tabs>
        <w:spacing w:after="0"/>
        <w:ind w:left="1134" w:right="113" w:hanging="567"/>
        <w:rPr>
          <w:rFonts w:ascii="Arial" w:hAnsi="Arial" w:cs="Arial"/>
        </w:rPr>
      </w:pPr>
      <w:r>
        <w:rPr>
          <w:rFonts w:ascii="Arial" w:hAnsi="Arial" w:cs="Arial"/>
        </w:rPr>
        <w:t>vady Diela, resp. jeho časti sú neodstrániteľné;</w:t>
      </w:r>
    </w:p>
    <w:p w14:paraId="3CC86015" w14:textId="77777777" w:rsidR="00F517EE" w:rsidRDefault="00062C33">
      <w:pPr>
        <w:pStyle w:val="seNormalny2"/>
        <w:numPr>
          <w:ilvl w:val="0"/>
          <w:numId w:val="10"/>
        </w:numPr>
        <w:tabs>
          <w:tab w:val="left" w:pos="709"/>
          <w:tab w:val="left" w:pos="1276"/>
        </w:tabs>
        <w:spacing w:after="0"/>
        <w:ind w:left="1134" w:right="113" w:hanging="567"/>
        <w:rPr>
          <w:rFonts w:ascii="Arial" w:hAnsi="Arial" w:cs="Arial"/>
        </w:rPr>
      </w:pPr>
      <w:r>
        <w:rPr>
          <w:rFonts w:ascii="Arial" w:hAnsi="Arial" w:cs="Arial"/>
        </w:rPr>
        <w:t xml:space="preserve">s opravou vád by boli spojené neprimerané náklady, </w:t>
      </w:r>
    </w:p>
    <w:p w14:paraId="6E1AD56D" w14:textId="77777777" w:rsidR="00F517EE" w:rsidRDefault="00062C33">
      <w:pPr>
        <w:pStyle w:val="seNormalny2"/>
        <w:numPr>
          <w:ilvl w:val="0"/>
          <w:numId w:val="10"/>
        </w:numPr>
        <w:tabs>
          <w:tab w:val="left" w:pos="9356"/>
        </w:tabs>
        <w:spacing w:after="0"/>
        <w:ind w:left="1134" w:right="113" w:hanging="567"/>
        <w:rPr>
          <w:rFonts w:ascii="Arial" w:hAnsi="Arial" w:cs="Arial"/>
        </w:rPr>
      </w:pPr>
      <w:r>
        <w:rPr>
          <w:rFonts w:ascii="Arial" w:hAnsi="Arial" w:cs="Arial"/>
        </w:rPr>
        <w:t xml:space="preserve">na odstránenie vád by sa vyžadovala neprimerane veľká súčinnosť Objednávateľa alebo </w:t>
      </w:r>
    </w:p>
    <w:p w14:paraId="167AA199" w14:textId="77777777" w:rsidR="00F517EE" w:rsidRDefault="00062C33">
      <w:pPr>
        <w:pStyle w:val="seNormalny2"/>
        <w:numPr>
          <w:ilvl w:val="0"/>
          <w:numId w:val="10"/>
        </w:numPr>
        <w:tabs>
          <w:tab w:val="left" w:pos="9356"/>
        </w:tabs>
        <w:spacing w:after="0"/>
        <w:ind w:left="1134" w:right="113" w:hanging="567"/>
        <w:rPr>
          <w:rFonts w:ascii="Arial" w:hAnsi="Arial" w:cs="Arial"/>
        </w:rPr>
      </w:pPr>
      <w:r>
        <w:rPr>
          <w:rFonts w:ascii="Arial" w:hAnsi="Arial" w:cs="Arial"/>
        </w:rPr>
        <w:lastRenderedPageBreak/>
        <w:t>by odstránenie vád bolo možné len po uplynutí neprimeraného času,</w:t>
      </w:r>
    </w:p>
    <w:p w14:paraId="79962CBE" w14:textId="77777777" w:rsidR="00F517EE" w:rsidRDefault="00062C33">
      <w:pPr>
        <w:pStyle w:val="seNormalny2"/>
        <w:tabs>
          <w:tab w:val="left" w:pos="9356"/>
        </w:tabs>
        <w:spacing w:after="0"/>
        <w:ind w:left="567" w:right="113"/>
        <w:rPr>
          <w:rFonts w:ascii="Arial" w:hAnsi="Arial" w:cs="Arial"/>
        </w:rPr>
      </w:pPr>
      <w:r>
        <w:rPr>
          <w:rFonts w:ascii="Arial" w:hAnsi="Arial" w:cs="Arial"/>
        </w:rPr>
        <w:t>Zhotoviteľ je povinný na tieto skutočnosti Objednávateľa písomne upozorniť a Objednávateľ je oprávnený požadovať náhradné plnenie, resp. jeho časti, ak o to Objednávateľ požiada do 10 pracovných dní po tom, čo Zhotoviteľ oznámil Objednávateľovi hore uvedené skutočnosti.</w:t>
      </w:r>
    </w:p>
    <w:p w14:paraId="113F5DC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Zhotoviteľ neodstráni vady Diela, resp. jeho časti ani v dodatočnej lehote písomne určenej Objednávateľom, alebo ak písomne oznámi Objednávateľovi pred jej uplynutím, že vady neodstráni, môže Objednávateľ:</w:t>
      </w:r>
    </w:p>
    <w:p w14:paraId="46FD4C5F" w14:textId="77777777" w:rsidR="00F517EE" w:rsidRDefault="00062C33">
      <w:pPr>
        <w:pStyle w:val="seNormalny2"/>
        <w:numPr>
          <w:ilvl w:val="0"/>
          <w:numId w:val="11"/>
        </w:numPr>
        <w:tabs>
          <w:tab w:val="left" w:pos="9356"/>
        </w:tabs>
        <w:spacing w:after="0"/>
        <w:ind w:left="1134" w:right="113" w:hanging="567"/>
        <w:rPr>
          <w:rFonts w:ascii="Arial" w:hAnsi="Arial" w:cs="Arial"/>
        </w:rPr>
      </w:pPr>
      <w:r>
        <w:rPr>
          <w:rFonts w:ascii="Arial" w:hAnsi="Arial" w:cs="Arial"/>
        </w:rPr>
        <w:t xml:space="preserve">odstúpiť od Zmluvy a to aj v prípade, ak na úmysel od Zmluvy odstúpiť Zhotoviteľa v Oznámení vád alebo v oznámení voľby nároku neupozornil, </w:t>
      </w:r>
    </w:p>
    <w:p w14:paraId="7E67B160" w14:textId="77777777" w:rsidR="00F517EE" w:rsidRDefault="00062C33">
      <w:pPr>
        <w:pStyle w:val="seNormalny2"/>
        <w:numPr>
          <w:ilvl w:val="0"/>
          <w:numId w:val="11"/>
        </w:numPr>
        <w:tabs>
          <w:tab w:val="left" w:pos="9356"/>
        </w:tabs>
        <w:spacing w:after="0"/>
        <w:ind w:left="1134" w:right="113" w:hanging="567"/>
        <w:rPr>
          <w:rFonts w:ascii="Arial" w:hAnsi="Arial" w:cs="Arial"/>
        </w:rPr>
      </w:pPr>
      <w:r>
        <w:rPr>
          <w:rFonts w:ascii="Arial" w:hAnsi="Arial" w:cs="Arial"/>
        </w:rPr>
        <w:t xml:space="preserve">požadovať primeranú zľavu z Ceny, alebo </w:t>
      </w:r>
    </w:p>
    <w:p w14:paraId="6B0C9A0C" w14:textId="77777777" w:rsidR="00F517EE" w:rsidRDefault="00062C33">
      <w:pPr>
        <w:pStyle w:val="seNormalny2"/>
        <w:numPr>
          <w:ilvl w:val="0"/>
          <w:numId w:val="11"/>
        </w:numPr>
        <w:tabs>
          <w:tab w:val="left" w:pos="9356"/>
        </w:tabs>
        <w:spacing w:after="0"/>
        <w:ind w:left="1134" w:right="113" w:hanging="567"/>
        <w:rPr>
          <w:rFonts w:ascii="Arial" w:hAnsi="Arial" w:cs="Arial"/>
        </w:rPr>
      </w:pPr>
      <w:bookmarkStart w:id="12" w:name="_Ref181336287"/>
      <w:r>
        <w:rPr>
          <w:rFonts w:ascii="Arial" w:hAnsi="Arial" w:cs="Arial"/>
        </w:rPr>
        <w:t>odstrániť vady sám, alebo ich nechať odstrániť tretej osobe a požadovať od Zhotoviteľa  náhradu nákladov takéhoto odstránenia vád v plnej výške.</w:t>
      </w:r>
      <w:bookmarkEnd w:id="12"/>
      <w:r>
        <w:rPr>
          <w:rFonts w:ascii="Arial" w:hAnsi="Arial" w:cs="Arial"/>
        </w:rPr>
        <w:t xml:space="preserve"> </w:t>
      </w:r>
    </w:p>
    <w:p w14:paraId="5D7EA70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sa ukáže, že vada Diela alebo jeho časti je neodstrániteľná, môže Objednávateľ:</w:t>
      </w:r>
    </w:p>
    <w:p w14:paraId="5EDAD4AB" w14:textId="77777777" w:rsidR="00F517EE" w:rsidRDefault="00062C33">
      <w:pPr>
        <w:pStyle w:val="seNormalny2"/>
        <w:numPr>
          <w:ilvl w:val="0"/>
          <w:numId w:val="12"/>
        </w:numPr>
        <w:tabs>
          <w:tab w:val="left" w:pos="9356"/>
        </w:tabs>
        <w:spacing w:after="0"/>
        <w:ind w:left="1134" w:right="113" w:hanging="567"/>
        <w:rPr>
          <w:rFonts w:ascii="Arial" w:hAnsi="Arial" w:cs="Arial"/>
        </w:rPr>
      </w:pPr>
      <w:r>
        <w:rPr>
          <w:rFonts w:ascii="Arial" w:hAnsi="Arial" w:cs="Arial"/>
        </w:rPr>
        <w:t>požadovať zľavu z Ceny v prípade, ak táto vada nemá vplyv na funkčnosť Diela,</w:t>
      </w:r>
    </w:p>
    <w:p w14:paraId="0C1D7A24" w14:textId="77777777" w:rsidR="00F517EE" w:rsidRDefault="00062C33">
      <w:pPr>
        <w:pStyle w:val="seNormalny2"/>
        <w:numPr>
          <w:ilvl w:val="0"/>
          <w:numId w:val="12"/>
        </w:numPr>
        <w:tabs>
          <w:tab w:val="left" w:pos="9356"/>
        </w:tabs>
        <w:spacing w:after="0"/>
        <w:ind w:left="1134" w:right="113" w:hanging="567"/>
        <w:rPr>
          <w:rFonts w:ascii="Arial" w:hAnsi="Arial" w:cs="Arial"/>
        </w:rPr>
      </w:pPr>
      <w:r>
        <w:rPr>
          <w:rFonts w:ascii="Arial" w:hAnsi="Arial" w:cs="Arial"/>
        </w:rPr>
        <w:t xml:space="preserve">od Zmluvy odstúpiť a to aj v prípade, ak na úmysel od Zmluvy odstúpiť Zhotoviteľa v Oznámení vád alebo v oznámení voľby nároku neupozornil, </w:t>
      </w:r>
    </w:p>
    <w:p w14:paraId="61E37EA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ak podľa tejto Zmluvy Objednávateľ požaduje zľavu z Ceny, Zmluvné strany sa dohodli, že pri určení výšky zľavy bude zohľadnený aj význam Diela, resp. jeho časti pre hospodársku alebo podnikateľskú činnosť Objednávateľa.</w:t>
      </w:r>
    </w:p>
    <w:p w14:paraId="6F7DF89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Uplatňovaním zľavy z Ceny podľa tohto článku nie sú dotknuté iné nároky Objednávateľa uvedené v tejto Zmluve alebo nárok na náhradu škody a zmluvnú pokutu. </w:t>
      </w:r>
    </w:p>
    <w:p w14:paraId="4EB6E71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nahradiť Objednávateľovi akékoľvek výdavky, ktoré Objednávateľovi vzniknú v súvislosti s poskytnutím súčinnosti Zhotoviteľovi pri odstraňovaní vád aj formou vystavenia faktúry splatnej 30 dní od jej doručenia Zhotoviteľovi.</w:t>
      </w:r>
    </w:p>
    <w:p w14:paraId="59CB36CA"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počas trvania záručnej doby raz za kvartál prekontrolovať za účasti oprávnenej osoby Objednávateľa Dielo za účelom zistenia a následne odstránenia záručných vád. O každej prehliadke bude spísaný protokol potvrdený oboma Zmluvnými stranami. O záručnú prehliadku Diela požiada Zhotoviteľ Objednávateľa najmenej 10 dní pred navrhovaným termínom prehliadky.</w:t>
      </w:r>
    </w:p>
    <w:p w14:paraId="6401C56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poskytovať Objednávateľovi bežný prevádzkový servis v rozsahu Prílohyč.5 Zmluvy na dodané zariadenia.</w:t>
      </w:r>
    </w:p>
    <w:p w14:paraId="32FE574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Do doby odstránenia vád nie je Objednávateľ povinný platiť časť Ceny, ktorá by zodpovedala jeho nároku na zľavu z Ceny, ak by vady neboli odstránené.</w:t>
      </w:r>
    </w:p>
    <w:p w14:paraId="626749B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môže o uplatnenú zľavu z Ceny podľa odseku znížiť Cenu alebo časť Ceny platenej Zhotoviteľovi na základe faktúr. </w:t>
      </w:r>
    </w:p>
    <w:p w14:paraId="2F839BD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V prípade, ak Objednávateľ už Cenu alebo jej časť zaplatil, Objednávateľ má právo na: </w:t>
      </w:r>
    </w:p>
    <w:p w14:paraId="66FD6C74" w14:textId="77777777" w:rsidR="00F517EE"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bookmarkStart w:id="13" w:name="_Ref185833402"/>
      <w:r>
        <w:rPr>
          <w:rFonts w:ascii="Arial" w:hAnsi="Arial" w:cs="Arial"/>
        </w:rPr>
        <w:t>vrátenie tejto Ceny do výšky uplatnenej zľavy z Ceny</w:t>
      </w:r>
      <w:bookmarkEnd w:id="13"/>
      <w:r>
        <w:rPr>
          <w:rFonts w:ascii="Arial" w:hAnsi="Arial" w:cs="Arial"/>
        </w:rPr>
        <w:t xml:space="preserve"> alebo</w:t>
      </w:r>
    </w:p>
    <w:p w14:paraId="23367B94" w14:textId="77777777" w:rsidR="00F517EE"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r>
        <w:rPr>
          <w:rFonts w:ascii="Arial" w:hAnsi="Arial" w:cs="Arial"/>
        </w:rPr>
        <w:t>započítanie nároku na zľavu z Ceny.</w:t>
      </w:r>
    </w:p>
    <w:p w14:paraId="7C2FA3A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podľa bodu 7.21 a) Zmluvy je Zhotoviteľ povinný do 10 dní od doručenia písomnej výzvy Objednávateľa (kde Objednávateľ špecifikuje výšku zľavy z Ceny) na takto špecifikovanú zľavu vystaviť faktúru na opravu základu DPH v prospech Objednávateľa  a túto doručiť Objednávateľovi v prípade, že dôjde k zisteniu vady až po vyhotovení faktúry a po odovzdaní Diela.</w:t>
      </w:r>
    </w:p>
    <w:p w14:paraId="4AA5EAB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môže uplatniť zľavu z Ceny pred zaplatením Ceny formou písomnej výzvy Zhotoviteľovi. V tomto prípade je Zhotoviteľ povinný do 10 dní od doručenia písomnej výzvy Objednávateľa (kde Objednávateľ špecifikuje výšku zľavy z Ceny) na takto špecifikovanú zľavu vystaviť faktúru na opravu základu DPH v prospech Objednávateľa a túto doručiť Objednávateľovi.</w:t>
      </w:r>
    </w:p>
    <w:p w14:paraId="5A29B54F"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Na žiadosť Objednávateľa je Zhotoviteľ povinný vady Diela odstrániť, aj keď neuznáva, že za vady zodpovedá. V sporných prípadoch znáša všetky náklady vynaložené na odstránenie vady Zhotoviteľ, a to až do dohody Zmluvných strán ohľadom tohto nároku, alebo do rozhodnutia o </w:t>
      </w:r>
      <w:r>
        <w:rPr>
          <w:rFonts w:ascii="Arial" w:hAnsi="Arial" w:cs="Arial"/>
        </w:rPr>
        <w:lastRenderedPageBreak/>
        <w:t>opodstatnenosti nároku z vád treťou nestrannou osobou, na ktorej sa Zmluvné strany dohodnú alebo do doby rozhodnutia príslušného súdu.</w:t>
      </w:r>
    </w:p>
    <w:p w14:paraId="0D1D8134" w14:textId="77777777" w:rsidR="00F517EE" w:rsidRDefault="00F517EE">
      <w:pPr>
        <w:pStyle w:val="seNormalny2"/>
        <w:tabs>
          <w:tab w:val="left" w:pos="9356"/>
        </w:tabs>
        <w:spacing w:after="0"/>
        <w:ind w:left="567" w:right="113"/>
        <w:rPr>
          <w:rFonts w:ascii="Arial" w:hAnsi="Arial" w:cs="Arial"/>
        </w:rPr>
      </w:pPr>
    </w:p>
    <w:p w14:paraId="3FF251C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4E380760" w14:textId="77777777" w:rsidR="00F517EE" w:rsidRDefault="00062C33">
      <w:pPr>
        <w:pStyle w:val="seNormalny2"/>
        <w:keepNext/>
        <w:tabs>
          <w:tab w:val="left" w:pos="9356"/>
        </w:tabs>
        <w:spacing w:after="240"/>
        <w:ind w:left="0" w:right="113"/>
        <w:jc w:val="center"/>
        <w:rPr>
          <w:rFonts w:ascii="Arial" w:hAnsi="Arial" w:cs="Arial"/>
          <w:b/>
        </w:rPr>
      </w:pPr>
      <w:r>
        <w:rPr>
          <w:rFonts w:ascii="Arial" w:hAnsi="Arial" w:cs="Arial"/>
          <w:b/>
        </w:rPr>
        <w:t>Zmluvné sankcie</w:t>
      </w:r>
    </w:p>
    <w:p w14:paraId="567FBDAC" w14:textId="77777777" w:rsidR="00F517EE" w:rsidRDefault="00062C33">
      <w:pPr>
        <w:pStyle w:val="seNormalny2"/>
        <w:numPr>
          <w:ilvl w:val="1"/>
          <w:numId w:val="9"/>
        </w:numPr>
        <w:tabs>
          <w:tab w:val="left" w:pos="7160"/>
          <w:tab w:val="left" w:pos="14462"/>
        </w:tabs>
        <w:spacing w:after="0"/>
        <w:ind w:right="113"/>
      </w:pPr>
      <w:r>
        <w:rPr>
          <w:rFonts w:ascii="Arial" w:hAnsi="Arial" w:cs="Arial"/>
        </w:rPr>
        <w:t>V prípade, ak Zhotoviteľ odmietne vystaviť faktúru na opravu základu DPH v prospech Objednávateľa v zmysle príslušných ustanovení Zmluvy alebo do 10 dní od doručenia písomnej výzvy Objednávateľa, Objednávateľ je oprávnený požadovať od Zhotoviteľa zmluvnú pokutu vo výške 2 % z Ceny</w:t>
      </w:r>
      <w:r>
        <w:rPr>
          <w:rFonts w:ascii="Arial" w:hAnsi="Arial" w:cs="Arial"/>
          <w:color w:val="000000"/>
        </w:rPr>
        <w:t xml:space="preserve"> aj formou vystavenia faktúry splatnej 30 dní od jej doručenia Zhotoviteľovi.</w:t>
      </w:r>
    </w:p>
    <w:p w14:paraId="7D9C5A7B" w14:textId="77777777" w:rsidR="00F517EE" w:rsidRDefault="00062C33">
      <w:pPr>
        <w:pStyle w:val="seNormalny2"/>
        <w:numPr>
          <w:ilvl w:val="1"/>
          <w:numId w:val="9"/>
        </w:numPr>
        <w:tabs>
          <w:tab w:val="left" w:pos="7160"/>
          <w:tab w:val="left" w:pos="14462"/>
        </w:tabs>
        <w:spacing w:after="0"/>
        <w:ind w:right="113"/>
      </w:pPr>
      <w:r>
        <w:rPr>
          <w:rFonts w:ascii="Arial" w:hAnsi="Arial" w:cs="Arial"/>
        </w:rPr>
        <w:t>Zhotoviteľ</w:t>
      </w:r>
      <w:r>
        <w:rPr>
          <w:rFonts w:ascii="Arial" w:hAnsi="Arial" w:cs="Arial"/>
          <w:color w:val="000000"/>
        </w:rPr>
        <w:t xml:space="preserve"> si môže uplatniť v prípade omeškania s plnením peňažných záväzkov Objednávateľa úrok z omeškania vo výške 0,1</w:t>
      </w:r>
      <w:r>
        <w:rPr>
          <w:rFonts w:ascii="Arial" w:hAnsi="Arial" w:cs="Arial"/>
        </w:rPr>
        <w:t xml:space="preserve">% </w:t>
      </w:r>
      <w:r>
        <w:rPr>
          <w:rFonts w:ascii="Arial" w:hAnsi="Arial" w:cs="Arial"/>
          <w:color w:val="000000"/>
        </w:rPr>
        <w:t>z nezaplatenej sumy za každý deň omeškania.</w:t>
      </w:r>
    </w:p>
    <w:p w14:paraId="72480935" w14:textId="77777777" w:rsidR="00F517EE" w:rsidRDefault="00062C33">
      <w:pPr>
        <w:pStyle w:val="seNormalny2"/>
        <w:numPr>
          <w:ilvl w:val="1"/>
          <w:numId w:val="9"/>
        </w:numPr>
        <w:tabs>
          <w:tab w:val="left" w:pos="7160"/>
          <w:tab w:val="left" w:pos="14462"/>
        </w:tabs>
        <w:spacing w:after="0"/>
        <w:ind w:right="113"/>
      </w:pPr>
      <w:r>
        <w:rPr>
          <w:rFonts w:ascii="Arial" w:hAnsi="Arial" w:cs="Arial"/>
        </w:rPr>
        <w:t>Objednávateľ si môže v prípade omeškania s vykonaním Diela podľa Prílohy č. 3 uplatniť u Zhotoviteľa zmluvnú pokutu vo výške 0,1 % z Ceny Diela za každý deň omeškania aj formou vystavenia faktúry splatnej 30 dní od jej doručenia Zhotoviteľovi.</w:t>
      </w:r>
      <w:r>
        <w:rPr>
          <w:rFonts w:ascii="Arial" w:hAnsi="Arial" w:cs="Arial"/>
          <w:color w:val="FF0000"/>
        </w:rPr>
        <w:t xml:space="preserve"> </w:t>
      </w:r>
    </w:p>
    <w:p w14:paraId="50961F1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môže v prípade, že Zhotoviteľ neposkytne záručné plnenie riadne a včas, uplatniť u Zhotoviteľa zmluvnú pokutu vo výške 6.000,-EUR za každý deň omeškania aj formou vystavenia faktúry splatnej 30 dní od jej doručenia Zhotoviteľovi.</w:t>
      </w:r>
    </w:p>
    <w:p w14:paraId="2A33209A"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že dôjde k takému porušeniu povinností Zhotoviteľa, ktoré Objednávateľa oprávňujú odstúpiť od Zmluvy, môže si Objednávateľ uplatniť u Zhotoviteľa  zmluvnú pokutu vo výške 20% z Ceny aj formou vystavenia faktúry splatnej 30 dní od jej doručenia Zhotoviteľovi.</w:t>
      </w:r>
    </w:p>
    <w:p w14:paraId="067681BA"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Objednávateľ si môže v prípade, že Zhotoviteľ poruší niektorú z povinností ustanovených v bodoch 6.23, 6.24 a 6.26 a Článku 9 Zmluvy uplatniť zmluvnú pokutu vo výške 10.000,-EUR za každé také porušenie povinnosti aj formou vystavenia faktúry splatnej 30</w:t>
      </w:r>
      <w:r>
        <w:rPr>
          <w:rFonts w:ascii="Arial" w:hAnsi="Arial" w:cs="Arial"/>
        </w:rPr>
        <w:t xml:space="preserve"> </w:t>
      </w:r>
      <w:r>
        <w:rPr>
          <w:rFonts w:ascii="Arial" w:hAnsi="Arial" w:cs="Arial"/>
          <w:color w:val="000000"/>
        </w:rPr>
        <w:t xml:space="preserve">dní od jej doručenia Zhotoviteľovi. </w:t>
      </w:r>
    </w:p>
    <w:p w14:paraId="0B5B5E84"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 xml:space="preserve">Objednávateľ si môže v prípade, že Zhotoviteľ poruší povinnosť vykonávať Dielo prostredníctvom legálnych zamestnancov ustanovenú v bode 6.27 Zmluvy uplatniť zmluvnú pokutu vo výške </w:t>
      </w:r>
      <w:r>
        <w:rPr>
          <w:rFonts w:ascii="Arial" w:hAnsi="Arial" w:cs="Arial"/>
        </w:rPr>
        <w:t xml:space="preserve">5.000,- </w:t>
      </w:r>
      <w:r>
        <w:rPr>
          <w:rFonts w:ascii="Arial" w:hAnsi="Arial" w:cs="Arial"/>
          <w:color w:val="000000"/>
        </w:rPr>
        <w:t>EUR za každého nelegálneho</w:t>
      </w:r>
      <w:r>
        <w:rPr>
          <w:rFonts w:ascii="Arial" w:hAnsi="Arial" w:cs="Arial"/>
          <w:color w:val="FF0000"/>
        </w:rPr>
        <w:t xml:space="preserve"> </w:t>
      </w:r>
      <w:r>
        <w:rPr>
          <w:rFonts w:ascii="Arial" w:hAnsi="Arial" w:cs="Arial"/>
          <w:color w:val="000000"/>
        </w:rPr>
        <w:t>zamestnanca aj formou vystavenia faktúry splatnej 30</w:t>
      </w:r>
      <w:r>
        <w:rPr>
          <w:rFonts w:ascii="Arial" w:hAnsi="Arial" w:cs="Arial"/>
        </w:rPr>
        <w:t xml:space="preserve"> </w:t>
      </w:r>
      <w:r>
        <w:rPr>
          <w:rFonts w:ascii="Arial" w:hAnsi="Arial" w:cs="Arial"/>
          <w:color w:val="000000"/>
        </w:rPr>
        <w:t xml:space="preserve">dní od jej doručenia Zhotoviteľovi. </w:t>
      </w:r>
    </w:p>
    <w:p w14:paraId="4B45AC4B"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 xml:space="preserve">Objednávateľ si môže v prípade, že Zhotoviteľ poruší povinnosť </w:t>
      </w:r>
      <w:r>
        <w:rPr>
          <w:rFonts w:ascii="Arial" w:hAnsi="Arial" w:cs="Arial"/>
        </w:rPr>
        <w:t>poskytnúť Objednávateľovi doklady a osobné údaje fyzických osôb, prostredníctvom ktorých bude vykonávať Dielo</w:t>
      </w:r>
      <w:r>
        <w:rPr>
          <w:rFonts w:ascii="Arial" w:hAnsi="Arial" w:cs="Arial"/>
          <w:color w:val="000000"/>
        </w:rPr>
        <w:t xml:space="preserve"> ustanovenú v bode 6.27 Zmluvy uplatniť zmluvnú pokutu vo výške </w:t>
      </w:r>
      <w:r>
        <w:rPr>
          <w:rFonts w:ascii="Arial" w:hAnsi="Arial" w:cs="Arial"/>
        </w:rPr>
        <w:t>5.000,-</w:t>
      </w:r>
      <w:r>
        <w:rPr>
          <w:rFonts w:ascii="Arial" w:hAnsi="Arial" w:cs="Arial"/>
          <w:color w:val="000000"/>
        </w:rPr>
        <w:t xml:space="preserve">EUR za každú fyzickú osobu, ktorej doklady alebo osobné údaje Objednávateľovi neposkytne, aj formou vystavenia faktúry splatnej 30 dní od jej doručenia Zhotoviteľovi. </w:t>
      </w:r>
    </w:p>
    <w:p w14:paraId="4AEF97E1"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Objednávateľ si môže v prípade, že Zhotoviteľ nevykoná povinnosť podľa bodu 7.17 Zmluvy, uplatniť u Zhotoviteľa zmluvnú pokutu vo výške 1.000,-EUR za každý deň omeškania aj formou vystavenia faktúry splatnej 30</w:t>
      </w:r>
      <w:r>
        <w:rPr>
          <w:rFonts w:ascii="Arial" w:hAnsi="Arial" w:cs="Arial"/>
        </w:rPr>
        <w:t xml:space="preserve"> </w:t>
      </w:r>
      <w:r>
        <w:rPr>
          <w:rFonts w:ascii="Arial" w:hAnsi="Arial" w:cs="Arial"/>
          <w:color w:val="000000"/>
        </w:rPr>
        <w:t>dní od jej doručenia Zhotoviteľovi.</w:t>
      </w:r>
    </w:p>
    <w:p w14:paraId="64A27C63"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Uplatnením</w:t>
      </w:r>
      <w:r>
        <w:rPr>
          <w:rFonts w:ascii="Arial" w:hAnsi="Arial" w:cs="Arial"/>
        </w:rPr>
        <w:t xml:space="preserve"> zmluvných pokút podľa tohto článku nie je dotknutý nárok Objednávateľa na náhradu škody, </w:t>
      </w:r>
      <w:r>
        <w:rPr>
          <w:rFonts w:ascii="Arial" w:hAnsi="Arial" w:cs="Arial"/>
          <w:bCs/>
        </w:rPr>
        <w:t>pričom Zmluvné strany sa dohodli, že výška náhrady škody je limitovaná do výšky 1,5násobku ceny Diela vrátane DPH.</w:t>
      </w:r>
    </w:p>
    <w:p w14:paraId="488AC026" w14:textId="77777777" w:rsidR="00F517EE" w:rsidRDefault="00F517EE">
      <w:pPr>
        <w:pStyle w:val="seLevel2"/>
        <w:tabs>
          <w:tab w:val="left" w:pos="2098"/>
          <w:tab w:val="left" w:pos="9356"/>
        </w:tabs>
        <w:ind w:right="113"/>
        <w:rPr>
          <w:rFonts w:ascii="Arial" w:hAnsi="Arial" w:cs="Arial"/>
          <w:b w:val="0"/>
          <w:lang w:val="sk-SK"/>
        </w:rPr>
      </w:pPr>
    </w:p>
    <w:p w14:paraId="0DFA5803" w14:textId="77777777" w:rsidR="00F517EE" w:rsidRDefault="00F517EE">
      <w:pPr>
        <w:pStyle w:val="seNormalny2"/>
        <w:keepNext/>
        <w:numPr>
          <w:ilvl w:val="0"/>
          <w:numId w:val="9"/>
        </w:numPr>
        <w:tabs>
          <w:tab w:val="left" w:pos="10774"/>
        </w:tabs>
        <w:spacing w:after="0"/>
        <w:ind w:left="142" w:right="113"/>
        <w:jc w:val="center"/>
        <w:rPr>
          <w:rFonts w:ascii="Arial" w:hAnsi="Arial" w:cs="Arial"/>
          <w:b/>
        </w:rPr>
      </w:pPr>
    </w:p>
    <w:p w14:paraId="580F1546"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Výmena dôverných informácií a ochrana osobných údajov</w:t>
      </w:r>
    </w:p>
    <w:p w14:paraId="55B00262"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Zmluvné</w:t>
      </w:r>
      <w:r>
        <w:rPr>
          <w:rFonts w:ascii="Arial" w:hAnsi="Arial" w:cs="Arial"/>
        </w:rPr>
        <w:t xml:space="preserve"> strany sú povinné zaistiť utajenie získaných dôverných informácií spôsobom obvyklým pre utajovania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w:t>
      </w:r>
    </w:p>
    <w:p w14:paraId="5C584F4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Za dôverné informácie sa považujú všetky a akékoľvek údaje, dáta, podklady, poznatky, dokumenty alebo akékoľvek iné informácie, bez ohľadu na formu ich zachytenia:</w:t>
      </w:r>
    </w:p>
    <w:p w14:paraId="42E6434A"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lastRenderedPageBreak/>
        <w:t>ktoré sa týkajú Zmluvy a jej plnenia (najmä Zmluva, informácie o právach a povinnostiach Zmluvných strán ako i informácie o cene);</w:t>
      </w:r>
    </w:p>
    <w:p w14:paraId="16B04853"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03D354D9"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sa týkajú obchodných partnerov Zmluvných strán;</w:t>
      </w:r>
    </w:p>
    <w:p w14:paraId="5D6AC140"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pre ktoré je stanovený platnými právnymi predpismi osobitný režim nakladania (najmä obchodné tajomstvo, bankové tajomstvo, daňové tajomstvo, telekomunikačné tajomstvo, osobné údaje, utajované skutočnosti);</w:t>
      </w:r>
    </w:p>
    <w:p w14:paraId="6384ABD5"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boli poskytnuté Zmluvnej strane/získané Zmluvnou stranou pred nadobudnutím platnosti a účinnosti Zmluvy, pokiaľ sa týkajú jej predmetu a/alebo obsahu (najmä žiadosť o cenovú ponuku, cenová ponuka); alebo</w:t>
      </w:r>
    </w:p>
    <w:p w14:paraId="73C106AF"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sú výslovne Zmluvnou stranou označené ako „dôverné“, „</w:t>
      </w:r>
      <w:proofErr w:type="spellStart"/>
      <w:r>
        <w:rPr>
          <w:rFonts w:ascii="Arial" w:hAnsi="Arial" w:cs="Arial"/>
          <w:sz w:val="20"/>
          <w:szCs w:val="20"/>
        </w:rPr>
        <w:t>confidential</w:t>
      </w:r>
      <w:proofErr w:type="spellEnd"/>
      <w:r>
        <w:rPr>
          <w:rFonts w:ascii="Arial" w:hAnsi="Arial" w:cs="Arial"/>
          <w:sz w:val="20"/>
          <w:szCs w:val="20"/>
        </w:rPr>
        <w:t>“, „</w:t>
      </w:r>
      <w:proofErr w:type="spellStart"/>
      <w:r>
        <w:rPr>
          <w:rFonts w:ascii="Arial" w:hAnsi="Arial" w:cs="Arial"/>
          <w:sz w:val="20"/>
          <w:szCs w:val="20"/>
        </w:rPr>
        <w:t>proprietary</w:t>
      </w:r>
      <w:proofErr w:type="spellEnd"/>
      <w:r>
        <w:rPr>
          <w:rFonts w:ascii="Arial" w:hAnsi="Arial" w:cs="Arial"/>
          <w:sz w:val="20"/>
          <w:szCs w:val="20"/>
        </w:rPr>
        <w:t>“ alebo iným obdobným označením, z ktorého je zjavné, že sa jedná o dôvernú informáciu.</w:t>
      </w:r>
    </w:p>
    <w:p w14:paraId="4F2A4E8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prísnej tajnosti, zachovávať o nich mlčanlivosť a chrániť ich pred zneužitím, poškodením, zničením, znehodnotením, stratou a odcudzením, a to i po ukončení platnosti a účinnosti Zmluvy. </w:t>
      </w:r>
    </w:p>
    <w:p w14:paraId="25135AB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728B4DB4"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Pr>
          <w:rFonts w:cs="Arial"/>
          <w:b w:val="0"/>
          <w:sz w:val="20"/>
        </w:rPr>
        <w:t>odborným poradcom Zmluvnej strany (vrátane právnych, účtovných, daňových a iných poradcov, alebo audítorov) a zmluvným partnerom Objednávateľa, ktorí sú buď viazaní všeobecnou profesionálnou povinnosťou mlčanlivosti stanovenou alebo uloženou zákonom alebo sú povinní zachovávať mlčanlivosť na základe písomnej dohody so Zmluvnou stranou;</w:t>
      </w:r>
    </w:p>
    <w:p w14:paraId="6530F9EF"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pPr>
      <w:r>
        <w:rPr>
          <w:rFonts w:cs="Arial"/>
          <w:b w:val="0"/>
          <w:sz w:val="20"/>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w:t>
      </w:r>
      <w:r>
        <w:rPr>
          <w:rFonts w:cs="Arial"/>
          <w:sz w:val="20"/>
        </w:rPr>
        <w:t xml:space="preserve"> </w:t>
      </w:r>
      <w:r>
        <w:rPr>
          <w:rFonts w:cs="Arial"/>
          <w:b w:val="0"/>
          <w:sz w:val="20"/>
        </w:rPr>
        <w:t>pričom uvedené osoby budú mať vo vzťahu k ochrane dôverných informácií rovnaké povinnosti ako Zmluvné strany;</w:t>
      </w:r>
    </w:p>
    <w:p w14:paraId="22F1364B"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pPr>
      <w:r>
        <w:rPr>
          <w:rFonts w:cs="Arial"/>
          <w:b w:val="0"/>
          <w:sz w:val="20"/>
        </w:rPr>
        <w:t>subdodávateľa, ak sa subdodávateľ podieľa na plnení podľa Zmluvy, a ak je to potrebné pre účely plnenia povinností Zhotoviteľa podľa Zmluvy, pričom</w:t>
      </w:r>
      <w:r>
        <w:rPr>
          <w:rFonts w:cs="Arial"/>
          <w:b w:val="0"/>
          <w:color w:val="000000"/>
          <w:szCs w:val="24"/>
        </w:rPr>
        <w:t xml:space="preserve"> </w:t>
      </w:r>
      <w:r>
        <w:rPr>
          <w:rFonts w:cs="Arial"/>
          <w:b w:val="0"/>
          <w:sz w:val="20"/>
        </w:rPr>
        <w:t xml:space="preserve">subdodávateľ  musí byť viazaný minimálne rovnakým rozsahom povinností vo vzťahu k ochrane dôverných údajov, ako sú viazané Zmluvné strany podľa Zmluvy </w:t>
      </w:r>
    </w:p>
    <w:p w14:paraId="1ABCA760"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Pr>
          <w:rFonts w:cs="Arial"/>
          <w:b w:val="0"/>
          <w:sz w:val="20"/>
        </w:rPr>
        <w:t>použitia Diela Objednávateľom v súlade s článkom 10 tejto Zmluvy.</w:t>
      </w:r>
    </w:p>
    <w:p w14:paraId="526DD65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Povinnosť Zmluvných strán zachovávať mlčanlivosť o dôverných informáciách sa nevzťahuje na informácie, ktoré:</w:t>
      </w:r>
    </w:p>
    <w:p w14:paraId="5AC44728"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boli zverejnené už pred podpisom Zmluvy, čo musí byť preukázateľné na základe poskytnutých podkladov, ktoré túto skutočnosť dokazujú;</w:t>
      </w:r>
    </w:p>
    <w:p w14:paraId="36EA9FED"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sa stanú všeobecne a verejne dostupné po podpise Zmluvy z iného dôvodu ako z dôvodu porušenia povinností podľa Zmluvy, čo musí byť preukázateľné na základe poskytnutých podkladov, ktoré túto skutočnosť dokazujú;</w:t>
      </w:r>
    </w:p>
    <w:p w14:paraId="62060B21"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lastRenderedPageBreak/>
        <w:t>majú byť sprístupnené 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w:t>
      </w:r>
    </w:p>
    <w:p w14:paraId="1CE5EE7F" w14:textId="77777777" w:rsidR="00F517EE" w:rsidRDefault="00062C33">
      <w:pPr>
        <w:pStyle w:val="Zarkazkladnhotextu"/>
        <w:numPr>
          <w:ilvl w:val="0"/>
          <w:numId w:val="15"/>
        </w:numPr>
        <w:tabs>
          <w:tab w:val="left" w:pos="1134"/>
          <w:tab w:val="left" w:pos="1276"/>
          <w:tab w:val="left" w:pos="9356"/>
        </w:tabs>
        <w:spacing w:before="120" w:after="0"/>
        <w:ind w:left="1134" w:right="113" w:hanging="567"/>
        <w:jc w:val="both"/>
        <w:rPr>
          <w:rFonts w:ascii="Arial" w:hAnsi="Arial" w:cs="Arial"/>
          <w:sz w:val="20"/>
          <w:szCs w:val="20"/>
        </w:rPr>
      </w:pPr>
      <w:r>
        <w:rPr>
          <w:rFonts w:ascii="Arial" w:hAnsi="Arial" w:cs="Arial"/>
          <w:sz w:val="20"/>
          <w:szCs w:val="20"/>
        </w:rPr>
        <w:t>boli získané Zmluvnou stranou od tretej strany, ktorá ich legitímne získala alebo vyvinula a ktorá nemá žiadnu povinnosť, ktorá by obmedzovala ich zverejňovanie.</w:t>
      </w:r>
    </w:p>
    <w:p w14:paraId="3BFB3B2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taktiež nie je oprávnený použiť skutočnosť, že Objednávateľovi zhotovoval Dielo podľa tejto Zmluvy na propagáciu svojej činnosti bez predchádzajúceho súhlasu Objednávateľa. . </w:t>
      </w:r>
    </w:p>
    <w:p w14:paraId="3018354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zaväzujú, že v prípade spracovania osobných údajov fyzických osôb, budú postupovať v zmysle 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v platnom znení. </w:t>
      </w:r>
    </w:p>
    <w:p w14:paraId="241AA56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preukázateľne poučiť svojich zamestnancov o povinnostiach ochrany údajov a záväzku mlčanlivosti o údajoch podľa zákona o ochrane osobných údajov v platnom znení, s ktorými prídu/by mohli prísť do styku pri vykonávaní činností pre Objednávateľa.</w:t>
      </w:r>
    </w:p>
    <w:p w14:paraId="2D48D2BD" w14:textId="77777777" w:rsidR="00F517EE" w:rsidRDefault="00F517EE">
      <w:pPr>
        <w:pStyle w:val="Odsekzoznamu"/>
        <w:tabs>
          <w:tab w:val="left" w:pos="0"/>
          <w:tab w:val="left" w:pos="9356"/>
        </w:tabs>
        <w:spacing w:before="120"/>
        <w:ind w:left="0" w:right="113"/>
        <w:jc w:val="both"/>
        <w:rPr>
          <w:rFonts w:ascii="Arial" w:hAnsi="Arial" w:cs="Arial"/>
          <w:sz w:val="20"/>
          <w:szCs w:val="20"/>
        </w:rPr>
      </w:pPr>
    </w:p>
    <w:p w14:paraId="5DC96078"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1186C432"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Autorské práva a licenčná zmluva</w:t>
      </w:r>
    </w:p>
    <w:p w14:paraId="7A217B84"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 xml:space="preserve">Zmluvné strany sa dohodli, že ak bude mať Dielo, alebo ktorákoľvek jeho časť charakter autorského diela podľa Autorského zákona, budú sa práva a povinnosti k autorskému dielu spravovať ustanoveniami tohto článku. </w:t>
      </w:r>
    </w:p>
    <w:p w14:paraId="718C707C" w14:textId="5CD37209" w:rsidR="00F517EE" w:rsidRDefault="00F02F5A">
      <w:pPr>
        <w:pStyle w:val="seNormalny2"/>
        <w:numPr>
          <w:ilvl w:val="1"/>
          <w:numId w:val="9"/>
        </w:numPr>
        <w:tabs>
          <w:tab w:val="left" w:pos="7160"/>
          <w:tab w:val="left" w:pos="14462"/>
        </w:tabs>
        <w:ind w:right="113"/>
        <w:rPr>
          <w:rFonts w:ascii="Arial" w:hAnsi="Arial" w:cs="Arial"/>
        </w:rPr>
      </w:pPr>
      <w:r w:rsidRPr="00F02F5A">
        <w:t xml:space="preserve"> </w:t>
      </w:r>
      <w:r w:rsidRPr="00F02F5A">
        <w:rPr>
          <w:rFonts w:ascii="Arial" w:hAnsi="Arial" w:cs="Arial"/>
        </w:rPr>
        <w:t>Zhotoviteľ podpisom tejto Zmluvy vo vzťahu k Dielu a jeho jednotlivým častiam, ktoré majú charakter autorského diela podľa Autorského zákona udeľuje Objednávateľovi výhradnú, územne, vecne a časovo neobmedzenú licenciu, a to odo dňa vykonania jednotlivých častí Diela (ďalej len „licencia“). Zhotoviteľ udeľuje licenciu na použitie každej časti Diela, akýmkoľvek spôsobom, a to aj prostredníctvom tretej osoby</w:t>
      </w:r>
      <w:r w:rsidR="00062C33">
        <w:rPr>
          <w:rFonts w:ascii="Arial" w:hAnsi="Arial" w:cs="Arial"/>
        </w:rPr>
        <w:t xml:space="preserve">. </w:t>
      </w:r>
    </w:p>
    <w:p w14:paraId="33C436DD"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má právo použiť Dielo akýmkoľvek spôsobom a pre akýkoľvek účel bez ohľadu na predmet tejto Zmluvy a bez časového a územného obmedzenia a zároveň bez ďalšieho potreby dodatočného súhlasu Zhotoviteľa alebo autora Diela alebo jeho časti. Odplata za vytvorenie Diela, súhlas autora s použitím Diela alebo niektorej jeho časti a súhlas s udeľovaním sublicencii podľa tohto článku tejto Zmluvy je zahrnutá v Cene a Zhotoviteľovi nepatrí za poskytnutie tejto licencie žiadna ďalšia odplata. </w:t>
      </w:r>
    </w:p>
    <w:p w14:paraId="097992D5"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Objednávateľ alebo ním poverená osoba je oprávnená akokoľvek modifikovať, prepracovať, dopracovať alebo zmeniť Dielo, alebo dopracovať Dielo.</w:t>
      </w:r>
    </w:p>
    <w:p w14:paraId="1802A0FD" w14:textId="1CFFFA3D" w:rsidR="00F517EE" w:rsidRDefault="00F02F5A">
      <w:pPr>
        <w:pStyle w:val="seNormalny2"/>
        <w:numPr>
          <w:ilvl w:val="1"/>
          <w:numId w:val="9"/>
        </w:numPr>
        <w:tabs>
          <w:tab w:val="left" w:pos="7160"/>
          <w:tab w:val="left" w:pos="14462"/>
        </w:tabs>
        <w:ind w:right="113"/>
        <w:rPr>
          <w:rFonts w:ascii="Arial" w:hAnsi="Arial" w:cs="Arial"/>
        </w:rPr>
      </w:pPr>
      <w:r w:rsidRPr="00F02F5A">
        <w:rPr>
          <w:rFonts w:ascii="Arial" w:hAnsi="Arial" w:cs="Arial"/>
        </w:rPr>
        <w:t>Zhotoviteľ sa zaväzuje, že vo vzťahu k jednotlivým častiam Diela, ktoré sú zhotovované fyzickými osobami použitými Zhotoviteľom na vykonanie Diela, získa Zhotoviteľ výhradnú, územne, vecne a časovo neobmedzenú licenciu, a to odo dňa vykonania jednotlivej časti Diela. Zhotoviteľ sa zaväzuje vo vzťahu k jednotlivým častiam Diela, ktoré zhotovili fyzické osoby použité Zhotoviteľom na vykonanie diela, vysporiadať autorské práva a akékoľvek iné majetkové práva týchto osôb a zaväzuje sa postúpiť takto získané licencie od týchto osôb Objednávateľovi odo dňa vykonania jednotlivej časti Diela (ďalej len „postúpené licencie“). Zhotoviteľ sa zaväzuje postúpiť Objednávateľovi licencie k jednotlivým častiam Diela, akýmkoľvek spôsobom, a to aj prostredníctvom tretej osoby. Súčasne s odovzdaním jednotlivej časti Diela Zhotoviteľ predloží Objednávateľovi doklad preukazujúci získanie licencie od fyzických osôb použitých Zhotoviteľom na vykonanie Diela a Zhotoviteľom podpísaný dokument preukazujúci postúpené licencie na Objednávateľa v zmysle tejto Zmluvy</w:t>
      </w:r>
      <w:r w:rsidR="00062C33">
        <w:rPr>
          <w:rFonts w:ascii="Arial" w:hAnsi="Arial" w:cs="Arial"/>
        </w:rPr>
        <w:t xml:space="preserve">. </w:t>
      </w:r>
    </w:p>
    <w:p w14:paraId="37E6D8CF"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Pokiaľ je súčasťou plnenia podľa Zmluvy výsledok tvorivej činnosti autora chránený ako predmet duševného vlastníctva v zmysle príslušného ustanovenia Autorského zákona, Zhotoviteľ sa zaväzuje neudeliť súhlas na použitie Diela alebo jeho časti a ani Dielo alebo jeho časť sám používať.</w:t>
      </w:r>
    </w:p>
    <w:p w14:paraId="2E18614E"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Licencia sa považuje za poskytnutú od okamihu odovzdania ktorejkoľvek časti Diela.</w:t>
      </w:r>
    </w:p>
    <w:p w14:paraId="7859BA95"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lastRenderedPageBreak/>
        <w:t xml:space="preserve">Zhotoviteľ týmto ďalej Objednávateľovi udeľuje výslovný predchádzajúci súhlas na udelenie súhlasu tretej osobe na použitie Diela (udeľuje sublicenciu) v rozsahu udelenej licencie, ako aj na postúpenie licencie. </w:t>
      </w:r>
    </w:p>
    <w:p w14:paraId="2557F0C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neoprávneného zásahu alebo ohrozenia autorských práv k Dielu alebo ktorejkoľvek jeho časti je Zhotoviteľ povinný poskytnúť Objednávateľovi všetku súčinnosť potrebnú na uplatnenie a ochranu autorských a majetkových práv k Dielu alebo jeho časti.</w:t>
      </w:r>
    </w:p>
    <w:p w14:paraId="39BBAABA" w14:textId="77777777" w:rsidR="00F517EE" w:rsidRDefault="00F517EE">
      <w:pPr>
        <w:pStyle w:val="seNormalny2"/>
        <w:tabs>
          <w:tab w:val="left" w:pos="9356"/>
        </w:tabs>
        <w:spacing w:after="240"/>
        <w:ind w:left="0" w:right="113"/>
        <w:jc w:val="center"/>
        <w:rPr>
          <w:rFonts w:ascii="Arial" w:hAnsi="Arial" w:cs="Arial"/>
          <w:b/>
        </w:rPr>
      </w:pPr>
    </w:p>
    <w:p w14:paraId="6F91652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37E2833A" w14:textId="77777777" w:rsidR="00F517EE" w:rsidRDefault="00062C33">
      <w:pPr>
        <w:pStyle w:val="seNormalny2"/>
        <w:tabs>
          <w:tab w:val="left" w:pos="9356"/>
        </w:tabs>
        <w:ind w:left="0" w:right="113"/>
        <w:jc w:val="center"/>
        <w:rPr>
          <w:rFonts w:ascii="Arial" w:hAnsi="Arial" w:cs="Arial"/>
          <w:b/>
        </w:rPr>
      </w:pPr>
      <w:r>
        <w:rPr>
          <w:rFonts w:ascii="Arial" w:hAnsi="Arial" w:cs="Arial"/>
          <w:b/>
        </w:rPr>
        <w:t>Doručovanie</w:t>
      </w:r>
    </w:p>
    <w:p w14:paraId="07D11DDE"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Odstúpenie od Zmluvy, dodatky k Zmluve, faktúry, oznámenia týkajúce sa súčinnosti podľa bodu 6.22  Zmluvy, zmena oprávnenej osoby podľa bodu 12.1 Zmluvy, oznámenia a súhlasy týkajúce sa dodatočných a redukovaných prác, oznámenie vád  budú vyhotovené písomne a doručené druhej Zmluvnej strane osobne alebo zaslané poštou. Odstúpenie od Zmluvy doručujú Zmluvné strany formou doporučenej zásielky. </w:t>
      </w:r>
    </w:p>
    <w:p w14:paraId="7C73804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Všetky písomnosti sa považujú za doručené aj v prípade neprevzatia zásielky odoslanej poštou Zmluvnou stranou na adresu sídla alebo miesta podnikania druhej Zmluvnej strany alebo na adresu uvedenú v záhlaví Zmluvy, alebo na adresu v zmysle príslušných ustanovení tejto Zmluvy. Za deň doručenia sa považuje prvý deň nasledujúceho mesiaca po odoslaní písomnosti Zmluvnou stranou.</w:t>
      </w:r>
    </w:p>
    <w:p w14:paraId="760DDBB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 Zmluvné strany sa výslovne dohodli na oprávnení doručovať písomnosti podľa tejto Zmluvy aj prostredníctvom elektronických prostriedkov - e-mailom, bez potreby súčasného zasielania písomností poštou, okrem prípadov, ak ide o doručovanie odstúpenia od Zmluvy, oznámenia vád, zmeny oprávnenej osoby podľa bodu 12.1 a dodatkov k Zmluve, ktoré sa zaväzujú doručovať osobne alebo poštou. Zmluvná strana – odosielateľ je povinný zaslať písomnosť elektronicky spolu so žiadosťou o notifikáciu o doručení adresátovi, pričom z hľadiska doručenia je rozhodujúcim dátum uvedený v notifikácii.  </w:t>
      </w:r>
    </w:p>
    <w:p w14:paraId="0CB30248" w14:textId="77777777" w:rsidR="00F517EE" w:rsidRDefault="00F517EE">
      <w:pPr>
        <w:pStyle w:val="seNormalny2"/>
        <w:tabs>
          <w:tab w:val="left" w:pos="9356"/>
        </w:tabs>
        <w:ind w:left="0" w:right="113"/>
        <w:rPr>
          <w:rFonts w:ascii="Arial" w:hAnsi="Arial" w:cs="Arial"/>
          <w:spacing w:val="2"/>
        </w:rPr>
      </w:pPr>
    </w:p>
    <w:p w14:paraId="4A6B2EF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0CF4A287"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Ostatné ustanovenia</w:t>
      </w:r>
    </w:p>
    <w:p w14:paraId="200BD9C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Na účely vykonávania ustanovení tejto Zmluvy sú oprávnenými osobami, resp. kontaktnými osobami (ďalej len „Oprávnené osoby“) nasledovné osoby: </w:t>
      </w:r>
    </w:p>
    <w:p w14:paraId="01AD8A3F" w14:textId="77777777" w:rsidR="00F517EE" w:rsidRDefault="00F517EE">
      <w:pPr>
        <w:pStyle w:val="seNormalny2"/>
        <w:tabs>
          <w:tab w:val="left" w:pos="9356"/>
        </w:tabs>
        <w:spacing w:after="0"/>
        <w:ind w:left="567" w:right="113"/>
        <w:rPr>
          <w:rFonts w:ascii="Arial" w:hAnsi="Arial" w:cs="Arial"/>
        </w:rPr>
      </w:pPr>
    </w:p>
    <w:p w14:paraId="799D5126" w14:textId="77777777" w:rsidR="00F517EE" w:rsidRDefault="00062C33">
      <w:pPr>
        <w:pStyle w:val="seNormalny2"/>
        <w:tabs>
          <w:tab w:val="left" w:pos="9356"/>
        </w:tabs>
        <w:spacing w:after="0"/>
        <w:ind w:right="113" w:hanging="851"/>
        <w:rPr>
          <w:rFonts w:ascii="Arial" w:hAnsi="Arial" w:cs="Arial"/>
        </w:rPr>
      </w:pPr>
      <w:r>
        <w:rPr>
          <w:rFonts w:ascii="Arial" w:hAnsi="Arial" w:cs="Arial"/>
        </w:rPr>
        <w:t>za Zhotoviteľa:</w:t>
      </w:r>
    </w:p>
    <w:p w14:paraId="233F1CD7" w14:textId="77777777" w:rsidR="00F517EE" w:rsidRDefault="00F517EE">
      <w:pPr>
        <w:pStyle w:val="seNormalny2"/>
        <w:tabs>
          <w:tab w:val="left" w:pos="9356"/>
        </w:tabs>
        <w:spacing w:after="0"/>
        <w:ind w:right="113" w:hanging="851"/>
        <w:rPr>
          <w:rFonts w:ascii="Arial" w:hAnsi="Arial" w:cs="Arial"/>
        </w:rPr>
      </w:pPr>
    </w:p>
    <w:p w14:paraId="47421C3A"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zmluvných:</w:t>
      </w:r>
    </w:p>
    <w:p w14:paraId="4E41B8C8"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4A5AB715"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152E8616"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34DAAB39" w14:textId="77777777" w:rsidR="00F517EE" w:rsidRDefault="00F517EE">
      <w:pPr>
        <w:pStyle w:val="seNormalny2"/>
        <w:tabs>
          <w:tab w:val="left" w:pos="9356"/>
        </w:tabs>
        <w:spacing w:after="0"/>
        <w:ind w:left="0" w:right="113" w:firstLine="567"/>
        <w:rPr>
          <w:rFonts w:ascii="Arial" w:hAnsi="Arial" w:cs="Arial"/>
          <w:shd w:val="clear" w:color="auto" w:fill="FFFF00"/>
        </w:rPr>
      </w:pPr>
    </w:p>
    <w:p w14:paraId="43E76A25"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technických:</w:t>
      </w:r>
    </w:p>
    <w:p w14:paraId="1FDFEF60"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6CEEF8DC"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26CDF899"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46C6D5FB" w14:textId="77777777" w:rsidR="00F517EE" w:rsidRDefault="00062C33">
      <w:pPr>
        <w:pStyle w:val="seNormalny2"/>
        <w:tabs>
          <w:tab w:val="left" w:pos="9356"/>
        </w:tabs>
        <w:spacing w:after="0"/>
        <w:ind w:left="0" w:right="113"/>
        <w:rPr>
          <w:rFonts w:ascii="Arial" w:hAnsi="Arial" w:cs="Arial"/>
          <w:color w:val="000000"/>
          <w:shd w:val="clear" w:color="auto" w:fill="FFFF00"/>
        </w:rPr>
      </w:pPr>
      <w:r>
        <w:rPr>
          <w:rFonts w:ascii="Arial" w:hAnsi="Arial" w:cs="Arial"/>
          <w:color w:val="000000"/>
          <w:shd w:val="clear" w:color="auto" w:fill="FFFF00"/>
        </w:rPr>
        <w:t xml:space="preserve">                 </w:t>
      </w:r>
    </w:p>
    <w:p w14:paraId="550BD433" w14:textId="77777777" w:rsidR="00F517EE" w:rsidRDefault="00062C33">
      <w:pPr>
        <w:pStyle w:val="seNormalny2"/>
        <w:tabs>
          <w:tab w:val="left" w:pos="9356"/>
        </w:tabs>
        <w:spacing w:after="0"/>
        <w:ind w:left="0" w:right="113" w:firstLine="567"/>
        <w:rPr>
          <w:rFonts w:ascii="Arial" w:hAnsi="Arial" w:cs="Arial"/>
          <w:shd w:val="clear" w:color="auto" w:fill="FFFF00"/>
        </w:rPr>
      </w:pPr>
      <w:r>
        <w:rPr>
          <w:rFonts w:ascii="Arial" w:hAnsi="Arial" w:cs="Arial"/>
          <w:shd w:val="clear" w:color="auto" w:fill="FFFF00"/>
        </w:rPr>
        <w:t xml:space="preserve">za Objednávateľa: </w:t>
      </w:r>
    </w:p>
    <w:p w14:paraId="41D89673" w14:textId="77777777" w:rsidR="00F517EE" w:rsidRDefault="00F517EE">
      <w:pPr>
        <w:pStyle w:val="seNormalny2"/>
        <w:tabs>
          <w:tab w:val="left" w:pos="9356"/>
        </w:tabs>
        <w:spacing w:after="0"/>
        <w:ind w:left="0" w:right="113" w:firstLine="567"/>
        <w:rPr>
          <w:rFonts w:ascii="Arial" w:hAnsi="Arial" w:cs="Arial"/>
          <w:color w:val="000000"/>
          <w:shd w:val="clear" w:color="auto" w:fill="FFFF00"/>
        </w:rPr>
      </w:pPr>
    </w:p>
    <w:p w14:paraId="2D107F2A"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 xml:space="preserve">Vo veciach zmluvných: </w:t>
      </w:r>
    </w:p>
    <w:p w14:paraId="6CEB2960"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149F2DC8"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39AC0655"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177BB8F5" w14:textId="77777777" w:rsidR="00F517EE" w:rsidRDefault="00F517EE">
      <w:pPr>
        <w:pStyle w:val="seNormalny2"/>
        <w:tabs>
          <w:tab w:val="left" w:pos="4500"/>
          <w:tab w:val="left" w:pos="5940"/>
          <w:tab w:val="left" w:pos="7200"/>
          <w:tab w:val="left" w:pos="9356"/>
        </w:tabs>
        <w:spacing w:after="0"/>
        <w:ind w:left="0" w:right="113" w:firstLine="567"/>
        <w:rPr>
          <w:rFonts w:ascii="Arial" w:hAnsi="Arial" w:cs="Arial"/>
          <w:color w:val="000000"/>
          <w:shd w:val="clear" w:color="auto" w:fill="FFFF00"/>
        </w:rPr>
      </w:pPr>
    </w:p>
    <w:p w14:paraId="00734CD3"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technických:</w:t>
      </w:r>
    </w:p>
    <w:p w14:paraId="6256E882"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3B22A35D"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3AE1E773" w14:textId="77777777" w:rsidR="00F517EE" w:rsidRDefault="00062C33">
      <w:pPr>
        <w:pStyle w:val="seNormalny2"/>
        <w:tabs>
          <w:tab w:val="left" w:pos="4500"/>
          <w:tab w:val="left" w:pos="5940"/>
          <w:tab w:val="left" w:pos="7200"/>
          <w:tab w:val="left" w:pos="9356"/>
        </w:tabs>
        <w:spacing w:before="0" w:after="0"/>
        <w:ind w:left="0" w:right="113" w:firstLine="567"/>
      </w:pPr>
      <w:r>
        <w:rPr>
          <w:rFonts w:ascii="Arial" w:hAnsi="Arial" w:cs="Arial"/>
          <w:shd w:val="clear" w:color="auto" w:fill="FFFF00"/>
        </w:rPr>
        <w:t>E-mail: [●]</w:t>
      </w:r>
    </w:p>
    <w:p w14:paraId="0778F741" w14:textId="77777777" w:rsidR="00F517EE" w:rsidRDefault="00F517EE">
      <w:pPr>
        <w:pStyle w:val="seNormalny2"/>
        <w:tabs>
          <w:tab w:val="left" w:pos="4500"/>
          <w:tab w:val="left" w:pos="5940"/>
          <w:tab w:val="left" w:pos="7200"/>
          <w:tab w:val="left" w:pos="9356"/>
        </w:tabs>
        <w:spacing w:before="0" w:after="0"/>
        <w:ind w:left="0" w:right="113" w:firstLine="567"/>
        <w:rPr>
          <w:rFonts w:ascii="Arial" w:hAnsi="Arial" w:cs="Arial"/>
        </w:rPr>
      </w:pPr>
    </w:p>
    <w:p w14:paraId="46B22F3C" w14:textId="77777777" w:rsidR="00F517EE" w:rsidRDefault="00062C33">
      <w:pPr>
        <w:pStyle w:val="seNormalny2"/>
        <w:tabs>
          <w:tab w:val="left" w:pos="9356"/>
        </w:tabs>
        <w:spacing w:after="0"/>
        <w:ind w:left="567" w:right="113"/>
        <w:rPr>
          <w:rFonts w:ascii="Arial" w:hAnsi="Arial" w:cs="Arial"/>
        </w:rPr>
      </w:pPr>
      <w:r>
        <w:rPr>
          <w:rFonts w:ascii="Arial" w:hAnsi="Arial" w:cs="Arial"/>
        </w:rPr>
        <w:t>Zmluvné strany sú oprávnené údaje v tomto bode jednostranne meniť bez potreby uzavretia dodatku. Takáto zmena je voči druhej Zmluvnej strane účinná dňom, keď jej bude doručené písomné oznámenie o zmene.</w:t>
      </w:r>
    </w:p>
    <w:p w14:paraId="3CCAFA99" w14:textId="77777777" w:rsidR="00F517EE" w:rsidRDefault="00F517EE">
      <w:pPr>
        <w:pStyle w:val="seNormalny2"/>
        <w:tabs>
          <w:tab w:val="left" w:pos="9356"/>
        </w:tabs>
        <w:spacing w:after="0"/>
        <w:ind w:left="567" w:right="113"/>
        <w:rPr>
          <w:rFonts w:ascii="Arial" w:hAnsi="Arial" w:cs="Arial"/>
        </w:rPr>
      </w:pPr>
    </w:p>
    <w:p w14:paraId="51FC855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týmto vyhlasujú, že Oprávnená osoba disponuje oprávneniami a právomocami potrebnými pre prijímanie a realizáciu rozhodnutí v súvislosti s plnením tejto Zmluvy, avšak nie je oprávnená Zmluvu zrušiť alebo meniť. </w:t>
      </w:r>
    </w:p>
    <w:p w14:paraId="5F94389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vyhradzuje právo odstúpiť od  Zmluvy, pokiaľ zistí, že Zhotoviteľ, prípadne jeho ovládajúca, či ním ovládaná osoba sa pri realizácii plnenia Zmluvy priamo alebo prostredníctvom svojho zástupcu dopustil/a korupčného konania a neprijal/a žiadne včasné a uspokojivé opatrenia k náprave.</w:t>
      </w:r>
    </w:p>
    <w:p w14:paraId="544AE3F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v súlade s § 364 Obchodného zákonníka dohodli, že Objednávateľ si môže započítať voči Zhotoviteľovi akékoľvek svoje pohľadávky voči akýmkoľvek pohľadávkam Zhotoviteľa a to bez ohľadu na právny vzťah, z ktorého vyplývajú a bez ohľadu na to, či pohľadávky Objednávateľa sú budúce, súčasné, podmienené alebo nepodmienené, splatné alebo sú premlčané. Objednávateľ bezodkladne písomne oznámi Zhotoviteľovi realizáciu zápočtu. Zhotoviteľ nie je oprávnený jednostranne započítať svoje pohľadávky bez predchádzajúceho písomného súhlasu Objednávateľa.</w:t>
      </w:r>
    </w:p>
    <w:p w14:paraId="5818A45E"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Postúpením je každá písomná dohoda uzatvorená medzi Zhotoviteľom a treťou osobou, na základe ktorej Zhotoviteľ postupuje Zmluvu, jej časť alebo akúkoľvek výhodu, úžitok či pohľadávku z nej vyplývajúcu na tretiu osobu.</w:t>
      </w:r>
    </w:p>
    <w:p w14:paraId="44668CF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nie je oprávnený bez predchádzajúceho písomného súhlasu Objednávateľa postúpiť alebo previesť Zmluvu, jej časť, resp. výhody, úžitky či pohľadávky z nej vyplývajúce. Zhotoviteľ nie je taktiež oprávnený bez predchádzajúceho písomného súhlasu Objednávateľa svoje pohľadávky z tejto Zmluvy založiť, alebo iným spôsobom zaťažiť právom tretích osôb. Ak Zhotoviteľ postúpi alebo prevedie Zmluvu, jej časť resp. výhody, úžitky či pohľadávky z nej vyplývajúce, alebo založí alebo inak zaťaží právom tretích osôb svoje pohľadávky bez predchádzajúceho písomného súhlasu Objednávateľa, bude sa to považovať za podstatné porušenie zmluvných povinností zo strany Zhotoviteľa, ktoré bude Objednávateľa oprávňovať na odstúpenie od Zmluvy. </w:t>
      </w:r>
    </w:p>
    <w:p w14:paraId="2D3B431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Súhlas Objednávateľa s postúpením alebo prevedením Zmluvy alebo jej časti na tretiu osobu nezbavuje Zhotoviteľa jeho záväzkov a zodpovednosti vyplývajúcich z časti Zmluvy, ktorá už bola splnená alebo za časť Zmluvy, ktorá nebola postúpená. </w:t>
      </w:r>
    </w:p>
    <w:p w14:paraId="55889A6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Postupník musí spĺňať všetky požiadavky ustanovené pre uzatvorenie Zmluvy medzi Objednávateľom a Zhotoviteľom.</w:t>
      </w:r>
    </w:p>
    <w:p w14:paraId="74980FDF" w14:textId="77777777" w:rsidR="00F517EE" w:rsidRDefault="00062C33">
      <w:pPr>
        <w:pStyle w:val="seNormalny2"/>
        <w:numPr>
          <w:ilvl w:val="1"/>
          <w:numId w:val="9"/>
        </w:numPr>
        <w:tabs>
          <w:tab w:val="left" w:pos="7160"/>
          <w:tab w:val="left" w:pos="14462"/>
        </w:tabs>
        <w:spacing w:after="0"/>
        <w:ind w:right="113"/>
        <w:rPr>
          <w:rFonts w:ascii="Arial" w:hAnsi="Arial" w:cs="Arial"/>
        </w:rPr>
      </w:pPr>
      <w:bookmarkStart w:id="14" w:name="_Toc38202070"/>
      <w:r>
        <w:rPr>
          <w:rFonts w:ascii="Arial" w:hAnsi="Arial" w:cs="Arial"/>
        </w:rPr>
        <w:t>Objednávateľ je oprávnený postúpiť svoje práva a povinnosti zo  Zmluvy na akúkoľvek tretiu osobu  z dôvodu zmien v platných právnych predpisoch, alebo iných zmien, ktoré môžu viesť k úprave oprávnení alebo kompetencií Objednávateľa, s čím Zhotoviteľ vyjadruje svoj výslovný predchádzajúci súhlas.</w:t>
      </w:r>
      <w:bookmarkEnd w:id="14"/>
    </w:p>
    <w:p w14:paraId="08A5CF8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Zmenu údajov uvedených v tejto Zmluve, a ostatných údajov ktoré si Zmluvné strany oznamujú v zmysle tejto Zmluvy, ako aj osôb oprávnených konať v mene Zmluvnej strany,  je Zmluvná strana povinná oznámiť druhej Zmluvnej strane písomne. </w:t>
      </w:r>
    </w:p>
    <w:p w14:paraId="5C174F1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je povinný oznámiť Objednávateľovi začatie vstupu do likvidácie Zhotoviteľa, začatie exekučného konania na majetok Zhotoviteľa a začatie konania podľa právnych predpisov o konkurze a reštrukturalizácii alebo iných obdobných konaniach. Zhotoviteľ je počas trvania Zmluvy tiež povinný písomne oznámiť Objednávateľovi dátum zrušenia registrácie platiteľa DPH, dátum registrácie platiteľa DPH  a to bezodkladne po tomto dátume. </w:t>
      </w:r>
    </w:p>
    <w:p w14:paraId="05416E5D" w14:textId="77777777" w:rsidR="00F517EE" w:rsidRDefault="00F517EE">
      <w:pPr>
        <w:pStyle w:val="seLevel4"/>
        <w:numPr>
          <w:ilvl w:val="0"/>
          <w:numId w:val="0"/>
        </w:numPr>
        <w:tabs>
          <w:tab w:val="clear" w:pos="3555"/>
          <w:tab w:val="clear" w:pos="4820"/>
          <w:tab w:val="clear" w:pos="5175"/>
          <w:tab w:val="clear" w:pos="5557"/>
          <w:tab w:val="clear" w:pos="5895"/>
          <w:tab w:val="left" w:pos="1985"/>
          <w:tab w:val="left" w:pos="2340"/>
          <w:tab w:val="left" w:pos="2722"/>
          <w:tab w:val="left" w:pos="9356"/>
        </w:tabs>
        <w:ind w:left="1985" w:right="113" w:hanging="567"/>
        <w:rPr>
          <w:rFonts w:ascii="Arial" w:hAnsi="Arial" w:cs="Arial"/>
        </w:rPr>
      </w:pPr>
    </w:p>
    <w:p w14:paraId="3A338CD3"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66AE467A" w14:textId="77777777" w:rsidR="00F517EE" w:rsidRDefault="00062C33">
      <w:pPr>
        <w:pStyle w:val="seNormalny2"/>
        <w:keepNext/>
        <w:tabs>
          <w:tab w:val="left" w:pos="9356"/>
        </w:tabs>
        <w:spacing w:after="240"/>
        <w:ind w:left="0" w:right="113"/>
        <w:jc w:val="center"/>
        <w:rPr>
          <w:rFonts w:ascii="Arial" w:hAnsi="Arial" w:cs="Arial"/>
          <w:b/>
        </w:rPr>
      </w:pPr>
      <w:r>
        <w:rPr>
          <w:rFonts w:ascii="Arial" w:hAnsi="Arial" w:cs="Arial"/>
          <w:b/>
        </w:rPr>
        <w:t>Trvanie Zmluvy</w:t>
      </w:r>
    </w:p>
    <w:p w14:paraId="46D2AFA1" w14:textId="232FBEFE" w:rsidR="00F517EE" w:rsidRDefault="00F02F5A">
      <w:pPr>
        <w:pStyle w:val="seNormalny2"/>
        <w:numPr>
          <w:ilvl w:val="1"/>
          <w:numId w:val="9"/>
        </w:numPr>
        <w:tabs>
          <w:tab w:val="left" w:pos="7160"/>
          <w:tab w:val="left" w:pos="14462"/>
        </w:tabs>
        <w:spacing w:after="0"/>
        <w:ind w:right="113"/>
        <w:rPr>
          <w:rFonts w:ascii="Arial" w:hAnsi="Arial" w:cs="Arial"/>
        </w:rPr>
      </w:pPr>
      <w:r w:rsidRPr="00F02F5A">
        <w:t xml:space="preserve"> </w:t>
      </w:r>
      <w:r w:rsidRPr="00F02F5A">
        <w:rPr>
          <w:rFonts w:ascii="Arial" w:hAnsi="Arial" w:cs="Arial"/>
        </w:rPr>
        <w:t>Táto Zmluva nadobúda platnosť dňom jej podpisu Zmluvnými stranami a účinnosť dňom nasledujúcim po dni jej zverejnenia v Centrálnom registri zmlúv vedenom Úradom vlády Slovenskej republiky</w:t>
      </w:r>
      <w:r w:rsidR="00062C33">
        <w:rPr>
          <w:rFonts w:ascii="Arial" w:hAnsi="Arial" w:cs="Arial"/>
        </w:rPr>
        <w:t>.</w:t>
      </w:r>
    </w:p>
    <w:p w14:paraId="1BA8904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dohodli, že Zmluvu je možné ukončiť okamžitým odstúpením od Zmluvy v prípade podstatného porušenia Zmluvy, za ktoré sa popri dôvodoch v zmysle Obchodného zákonníka považuje, ak: </w:t>
      </w:r>
    </w:p>
    <w:p w14:paraId="2CB2BC25" w14:textId="77777777" w:rsidR="00F517EE" w:rsidRDefault="00062C33">
      <w:pPr>
        <w:pStyle w:val="seNormalny2"/>
        <w:numPr>
          <w:ilvl w:val="2"/>
          <w:numId w:val="9"/>
        </w:numPr>
        <w:tabs>
          <w:tab w:val="left" w:pos="5846"/>
        </w:tabs>
        <w:spacing w:after="0"/>
        <w:ind w:right="113" w:hanging="113"/>
        <w:rPr>
          <w:rFonts w:ascii="Arial" w:hAnsi="Arial" w:cs="Arial"/>
        </w:rPr>
      </w:pPr>
      <w:r>
        <w:rPr>
          <w:rFonts w:ascii="Arial" w:hAnsi="Arial" w:cs="Arial"/>
        </w:rPr>
        <w:t xml:space="preserve">Zhotoviteľ: </w:t>
      </w:r>
    </w:p>
    <w:p w14:paraId="5FE8A990"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nevykoná Dielo  riadne a včas, pričom je oprávnený od Zmluvy odstúpiť za podmienok v zmysle príslušných ustanovení tejto Zmluvy,</w:t>
      </w:r>
    </w:p>
    <w:p w14:paraId="7BBDD625"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neposkytne Objednávateľovi riadne a včasné záručné plnenie, pričom je oprávnený od Zmluvy odstúpiť za podmienok v zmysle príslušných ustanovení tejto Zmluvy,</w:t>
      </w:r>
    </w:p>
    <w:p w14:paraId="3CCD4BAB"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opakovane odovzdá </w:t>
      </w:r>
      <w:proofErr w:type="spellStart"/>
      <w:r>
        <w:rPr>
          <w:rFonts w:ascii="Arial" w:hAnsi="Arial" w:cs="Arial"/>
          <w:sz w:val="20"/>
          <w:szCs w:val="20"/>
        </w:rPr>
        <w:t>vadné</w:t>
      </w:r>
      <w:proofErr w:type="spellEnd"/>
      <w:r>
        <w:rPr>
          <w:rFonts w:ascii="Arial" w:hAnsi="Arial" w:cs="Arial"/>
          <w:sz w:val="20"/>
          <w:szCs w:val="20"/>
        </w:rPr>
        <w:t xml:space="preserve"> Dielo,</w:t>
      </w:r>
    </w:p>
    <w:p w14:paraId="2ADCAD46"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podlieha zákonu č. 7/2005 </w:t>
      </w:r>
      <w:proofErr w:type="spellStart"/>
      <w:r>
        <w:rPr>
          <w:rFonts w:ascii="Arial" w:hAnsi="Arial" w:cs="Arial"/>
          <w:sz w:val="20"/>
          <w:szCs w:val="20"/>
        </w:rPr>
        <w:t>Z.z</w:t>
      </w:r>
      <w:proofErr w:type="spellEnd"/>
      <w:r>
        <w:rPr>
          <w:rFonts w:ascii="Arial" w:hAnsi="Arial" w:cs="Arial"/>
          <w:sz w:val="20"/>
          <w:szCs w:val="20"/>
        </w:rPr>
        <w:t>. o konkurze a reštrukturalizácii v znení neskorších predpisov a podľa tohto zákona bol podaný návrh na vyhlásenie konkurzu na majetok Zhotoviteľa alebo bol podaný návrh na povolenie reštrukturalizácie Zhotoviteľa,</w:t>
      </w:r>
    </w:p>
    <w:p w14:paraId="6EF01B36"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povinnosti vyplývajúce z článku 9 Zmluvy,</w:t>
      </w:r>
    </w:p>
    <w:p w14:paraId="0C50DD15"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uzavrie zmluvu so subdodávateľom alebo zmení subdodávateľa bez predchádzajúceho písomného súhlasu Objednávateľa,</w:t>
      </w:r>
    </w:p>
    <w:p w14:paraId="153E28DA"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postúpi, prevedie založí alebo inak zaťaží svoje pohľadávky bez predchádzajúceho súhlasu Objednávateľa,</w:t>
      </w:r>
    </w:p>
    <w:p w14:paraId="0CB1EBD8"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bude zverejnený v zozname platiteľov DPH na webovom sídle Finančného riaditeľstva SR, u ktorých nastali dôvody na zrušenie registrácie na DPH podľa príslušných právnych predpisov</w:t>
      </w:r>
    </w:p>
    <w:p w14:paraId="20B17D3C"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ktorúkoľvek z povinností ustanovenú v bode 6.27 Zmluvy.</w:t>
      </w:r>
    </w:p>
    <w:p w14:paraId="541E3060" w14:textId="77777777" w:rsidR="00F517EE" w:rsidRDefault="00062C33">
      <w:pPr>
        <w:numPr>
          <w:ilvl w:val="0"/>
          <w:numId w:val="16"/>
        </w:numPr>
        <w:tabs>
          <w:tab w:val="left" w:pos="1134"/>
          <w:tab w:val="left" w:pos="9356"/>
        </w:tabs>
        <w:suppressAutoHyphens w:val="0"/>
        <w:spacing w:before="120" w:after="0"/>
        <w:ind w:left="1134" w:right="113" w:hanging="567"/>
        <w:jc w:val="both"/>
      </w:pPr>
      <w:r>
        <w:rPr>
          <w:rFonts w:ascii="Arial" w:hAnsi="Arial" w:cs="Arial"/>
          <w:sz w:val="20"/>
          <w:szCs w:val="20"/>
        </w:rPr>
        <w:t xml:space="preserve">neodovzdá Dielo vrátane kompletnej dokumentácie špecifikovanej touto Zmluvou do </w:t>
      </w:r>
      <w:r>
        <w:rPr>
          <w:rFonts w:ascii="Arial" w:hAnsi="Arial" w:cs="Arial"/>
          <w:b/>
          <w:sz w:val="20"/>
          <w:szCs w:val="20"/>
        </w:rPr>
        <w:t>31.12.2023</w:t>
      </w:r>
    </w:p>
    <w:p w14:paraId="2532BAF4" w14:textId="77777777" w:rsidR="00F517EE" w:rsidRDefault="00062C33">
      <w:pPr>
        <w:pStyle w:val="seNormalny2"/>
        <w:keepNext/>
        <w:numPr>
          <w:ilvl w:val="2"/>
          <w:numId w:val="9"/>
        </w:numPr>
        <w:tabs>
          <w:tab w:val="left" w:pos="5846"/>
        </w:tabs>
        <w:spacing w:after="0"/>
        <w:ind w:right="113" w:hanging="113"/>
        <w:rPr>
          <w:rFonts w:ascii="Arial" w:hAnsi="Arial" w:cs="Arial"/>
        </w:rPr>
      </w:pPr>
      <w:r>
        <w:rPr>
          <w:rFonts w:ascii="Arial" w:hAnsi="Arial" w:cs="Arial"/>
        </w:rPr>
        <w:t>Objednávateľ:</w:t>
      </w:r>
    </w:p>
    <w:p w14:paraId="263AE195" w14:textId="77777777" w:rsidR="00F517EE"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nezaplatí Cenu Diela v lehote 30 dní po splatnosti faktúry napriek predchádzajúcemu písomného upozorneniu  Zhotoviteľa.</w:t>
      </w:r>
    </w:p>
    <w:p w14:paraId="3BECDAC9" w14:textId="77777777" w:rsidR="00F517EE"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povinnosti vyplývajúce z článku 9 Zmluvy.</w:t>
      </w:r>
    </w:p>
    <w:p w14:paraId="089219B4" w14:textId="77777777" w:rsidR="00F517EE" w:rsidRDefault="00F517EE">
      <w:pPr>
        <w:tabs>
          <w:tab w:val="left" w:pos="9356"/>
        </w:tabs>
        <w:spacing w:before="120"/>
        <w:ind w:left="1134" w:right="113"/>
        <w:jc w:val="both"/>
        <w:rPr>
          <w:rFonts w:ascii="Arial" w:hAnsi="Arial" w:cs="Arial"/>
          <w:sz w:val="20"/>
          <w:szCs w:val="20"/>
        </w:rPr>
      </w:pPr>
    </w:p>
    <w:p w14:paraId="67F0C935" w14:textId="77777777" w:rsidR="00F517EE" w:rsidRDefault="00062C33">
      <w:pPr>
        <w:pStyle w:val="seNormalny2"/>
        <w:numPr>
          <w:ilvl w:val="2"/>
          <w:numId w:val="9"/>
        </w:numPr>
        <w:tabs>
          <w:tab w:val="left" w:pos="5846"/>
        </w:tabs>
        <w:spacing w:after="0"/>
        <w:ind w:right="113" w:hanging="113"/>
        <w:rPr>
          <w:rFonts w:ascii="Arial" w:hAnsi="Arial" w:cs="Arial"/>
        </w:rPr>
      </w:pPr>
      <w:bookmarkStart w:id="15" w:name="OLE_LINK1"/>
      <w:bookmarkStart w:id="16" w:name="OLE_LINK2"/>
      <w:r>
        <w:rPr>
          <w:rFonts w:ascii="Arial" w:hAnsi="Arial" w:cs="Arial"/>
        </w:rPr>
        <w:t>Z ostatných dôvodov podľa Zmluvy, včítane dôvodov podľa Príloh, ktoré sú jej   neoddeliteľnou súčasťou.</w:t>
      </w:r>
    </w:p>
    <w:bookmarkEnd w:id="15"/>
    <w:bookmarkEnd w:id="16"/>
    <w:p w14:paraId="1B63E6A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Odstúpenie od Zmluvy je účinné dňom jeho doručenia druhej Zmluvnej strane. </w:t>
      </w:r>
    </w:p>
    <w:p w14:paraId="62943376" w14:textId="77777777" w:rsidR="00F517EE" w:rsidRDefault="00F517EE">
      <w:pPr>
        <w:pStyle w:val="seNormalny2"/>
        <w:tabs>
          <w:tab w:val="left" w:pos="9356"/>
        </w:tabs>
        <w:ind w:left="0" w:right="113"/>
        <w:rPr>
          <w:rFonts w:ascii="Arial" w:hAnsi="Arial" w:cs="Arial"/>
          <w:b/>
        </w:rPr>
      </w:pPr>
    </w:p>
    <w:p w14:paraId="6A8728CE"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E35591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 xml:space="preserve">Záruky a sankcie za </w:t>
      </w:r>
      <w:proofErr w:type="spellStart"/>
      <w:r>
        <w:rPr>
          <w:rFonts w:ascii="Arial" w:hAnsi="Arial" w:cs="Arial"/>
          <w:b/>
        </w:rPr>
        <w:t>nevýrobu</w:t>
      </w:r>
      <w:proofErr w:type="spellEnd"/>
      <w:r>
        <w:rPr>
          <w:rFonts w:ascii="Arial" w:hAnsi="Arial" w:cs="Arial"/>
          <w:b/>
        </w:rPr>
        <w:t>.</w:t>
      </w:r>
    </w:p>
    <w:p w14:paraId="3FA8145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za zaväzuje odstrániť poruchu do 10 pracovných dní odo dňa oznámenia incidentu zo strany Objednávateľa. </w:t>
      </w:r>
    </w:p>
    <w:p w14:paraId="2E21E61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 xml:space="preserve">V prípade, že Zhotoviteľ nedodrží záväzky podľa bodu 14.1 tohto článku Zmluvy, po uplynutí lehoty 10 pracovných dní, počas ktorých mal Zhotoviteľ poruchu odstrániť, má Objednávateľ právo uplatniť si voči Zhotoviteľovi náhradu škody a ušlý zisk.  </w:t>
      </w:r>
    </w:p>
    <w:p w14:paraId="6583C914" w14:textId="77777777" w:rsidR="00F517EE" w:rsidRDefault="00F517EE">
      <w:pPr>
        <w:pStyle w:val="seNormalny2"/>
        <w:tabs>
          <w:tab w:val="left" w:pos="9356"/>
        </w:tabs>
        <w:ind w:left="0" w:right="113"/>
        <w:rPr>
          <w:rFonts w:ascii="Arial" w:hAnsi="Arial" w:cs="Arial"/>
          <w:b/>
        </w:rPr>
      </w:pPr>
    </w:p>
    <w:p w14:paraId="0BC5F93B"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44F714AA"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Záverečné ustanovenia</w:t>
      </w:r>
    </w:p>
    <w:p w14:paraId="55E09B7E"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zaväzujú dodržiavať všeobecne záväzné právne predpisy a postupovať tak, aby ich (</w:t>
      </w:r>
      <w:proofErr w:type="spellStart"/>
      <w:r>
        <w:rPr>
          <w:rFonts w:ascii="Arial" w:hAnsi="Arial" w:cs="Arial"/>
        </w:rPr>
        <w:t>ne</w:t>
      </w:r>
      <w:proofErr w:type="spellEnd"/>
      <w:r>
        <w:rPr>
          <w:rFonts w:ascii="Arial" w:hAnsi="Arial" w:cs="Arial"/>
        </w:rPr>
        <w:t xml:space="preserve">)konanie nemohlo vzbudiť dôvodné podozrenie zo spáchania alebo páchania trestného činu pričítateľným jednej alebo obom zmluvným stranám podľa zákona č. 91/2016 </w:t>
      </w:r>
      <w:proofErr w:type="spellStart"/>
      <w:r>
        <w:rPr>
          <w:rFonts w:ascii="Arial" w:hAnsi="Arial" w:cs="Arial"/>
        </w:rPr>
        <w:t>Z.z</w:t>
      </w:r>
      <w:proofErr w:type="spellEnd"/>
      <w:r>
        <w:rPr>
          <w:rFonts w:ascii="Arial" w:hAnsi="Arial" w:cs="Arial"/>
        </w:rPr>
        <w:t>. o trestnej zodpovednosti právnických osôb (ďalej len „</w:t>
      </w:r>
      <w:proofErr w:type="spellStart"/>
      <w:r>
        <w:rPr>
          <w:rFonts w:ascii="Arial" w:hAnsi="Arial" w:cs="Arial"/>
        </w:rPr>
        <w:t>ZoTZPO</w:t>
      </w:r>
      <w:proofErr w:type="spellEnd"/>
      <w:r>
        <w:rPr>
          <w:rFonts w:ascii="Arial" w:hAnsi="Arial" w:cs="Arial"/>
        </w:rPr>
        <w:t>“). Zhotoviteľ je povinný so osobitným dôrazom, v súlade s odbornou starostlivosťou, pri plnení tejto zmluvy alebo na základe tejto zmluvy, dodržiavať právne predpisy upravujúce všeobecné požiadavky predmetu zmluvy. Zhotoviteľ sa ďalej zaväzuje, že pri plnení tejto zmluvy alebo na základe tejto zmluvy bude vykonávať činnosť iba prostredníctvom zamestnancov či osôb konajúcich menom Zhotoviteľa, ktorí sa na území Slovenskej republiky zdržiavajú v súlade so všeobecne záväznými právnymi predpismi. Zhotoviteľ potvrdzuje, že bol oboznámený s obsahom programu predchádzania trestnej činnosti spoločnosti JESS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ktorý prijal Objednávateľ a zaväzuje sa ho dodržiavať v rámci svojej činnosti pre Objednávateľa.</w:t>
      </w:r>
    </w:p>
    <w:p w14:paraId="24BA138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konať eticky a v rámci svojej činnosti pre Objednávateľa dodržiavať morálne a profesionálne princípy zakotvené v Etickom kódexe Objednávateľa (ďalej len ako "Etický kódex"). Zhotoviteľ je povinný zoznámiť sa s Etickým kódexom spoločnosti JESS, ktorý je v aktuálnom znení prístupný na webovom sídle Objednávateľa, zaväzuje sa ho dodržiavať pri plnení povinností vyplývajúcich z tejto zmluvy a vzniknutých na ich základe a zaväzuje sa zaistiť, že princípy vyjadrené v Etickom kódexe budú rovnakou mierou dodržiavané aj zamestnancami Zhotoviteľa či osobami v obdobnom postavení, členmi štatutárnych alebo dozorných orgánov Zhotoviteľa a osobami konajúcich menom Zhotoviteľa.</w:t>
      </w:r>
    </w:p>
    <w:p w14:paraId="118C0B5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Súčasťou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xml:space="preserve"> programu Objednávateľa je aj vnútorný predpis na prijímanie, evidenciu a vybavovanie podnetov, ktorý upravuje i postup pre hlásenie podozrenia na trestnú činnosť záležitosť alebo porušenie všeobecne záväzných právnych predpisov alebo vnútorných predpisov Objednávateľa, najmä Etického kódexu, ktorý by mohol viesť k trestnému stíhaniu Objednávateľa podľa </w:t>
      </w:r>
      <w:proofErr w:type="spellStart"/>
      <w:r>
        <w:rPr>
          <w:rFonts w:ascii="Arial" w:hAnsi="Arial" w:cs="Arial"/>
        </w:rPr>
        <w:t>ZoTZPO</w:t>
      </w:r>
      <w:proofErr w:type="spellEnd"/>
      <w:r>
        <w:rPr>
          <w:rFonts w:ascii="Arial" w:hAnsi="Arial" w:cs="Arial"/>
        </w:rPr>
        <w:t>, alebo inak poškodiť dobrú povesť Objednávateľa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xml:space="preserve"> linka). Zhotoviteľ je povinný postupovať v súlade s týmto vnútorným predpisom, keď má podozrenie, že konaním zamestnancov Objednávateľa alebo iných osôb konajúcich v mene Objednávateľa alebo v rámci im zverených oprávnení, došlo k takému konaniu alebo sa také konanie pripravuje. Porušenie povinností Zhotoviteľa podľa tohoto ustanovenia zo strany Zhotoviteľa sa považuje za podstatné porušenie tejto zmluvy a zakladá právo Objednávateľa na odstúpenie od tejto zmluvy.</w:t>
      </w:r>
    </w:p>
    <w:p w14:paraId="449B042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Práva a povinnosti výslovne neupravené Zmluvou sa riadia príslušnými ustanoveniami Obchodného zákonníka a ostatných všeobecne záväzných právnych predpisov platných v Slovenskej republike.</w:t>
      </w:r>
    </w:p>
    <w:p w14:paraId="09FA60CD"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že niektoré z ustanovení Zmluvy sa stane neplatným, neúčinným alebo nevykonateľným, zostáva platnosť ostatných ustanovení nedotknutá. Ak nastane takáto situácia, Zmluvné strany sa písomne dohodnú na riešení, ktoré zachová kontext a účel daného ustanovenia.</w:t>
      </w:r>
    </w:p>
    <w:p w14:paraId="656040C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týmto vyhlasujú, že s obsahom tejto Zmluvy súhlasia, a že vyjadruje ich slobodnú a vážnu vôľu, ich zmluvná voľnosť nie je obmedzená a na znak súhlasu s obsahom Zmluvy túto podpisujú.</w:t>
      </w:r>
    </w:p>
    <w:p w14:paraId="38A22E3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Osoby, ktoré podpisujú Zmluvu vyhlasujú, že sú oprávnené konať v mene Zmluvnej strany a zaväzovať Zmluvnú stranu svojim podpisom.</w:t>
      </w:r>
    </w:p>
    <w:p w14:paraId="40D3F3F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dohodli, že Zmluvu možno zrušiť a meniť písomne, pričom zmeny sa uskutočnia formou písomných dodatkov, podpísaných oprávnenými zástupcami oboch Zmluvných strán.</w:t>
      </w:r>
    </w:p>
    <w:p w14:paraId="1E42E12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Zmluva je vyhotovená v 4 rovnopisoch s platnosťou originálu, pre každú Zmluvnú stranu 2 vyhotovenia. </w:t>
      </w:r>
    </w:p>
    <w:p w14:paraId="06C3BB1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Neoddeliteľnú súčasť  Zmluvy tvoria:</w:t>
      </w:r>
    </w:p>
    <w:p w14:paraId="1DEDC7EA" w14:textId="77777777" w:rsidR="00F517EE" w:rsidRDefault="00062C33">
      <w:pPr>
        <w:pStyle w:val="seNormalny2"/>
        <w:tabs>
          <w:tab w:val="left" w:pos="9356"/>
        </w:tabs>
        <w:spacing w:after="0"/>
        <w:ind w:left="2127" w:right="113" w:hanging="1560"/>
      </w:pPr>
      <w:r>
        <w:rPr>
          <w:rFonts w:ascii="Arial" w:hAnsi="Arial" w:cs="Arial"/>
          <w:b/>
        </w:rPr>
        <w:t>Príloha č. 1:</w:t>
      </w:r>
      <w:r>
        <w:rPr>
          <w:rFonts w:ascii="Arial" w:hAnsi="Arial" w:cs="Arial"/>
        </w:rPr>
        <w:tab/>
        <w:t>Špecifikácia Diela</w:t>
      </w:r>
    </w:p>
    <w:p w14:paraId="461B0BF6" w14:textId="77777777" w:rsidR="00F517EE" w:rsidRDefault="00062C33">
      <w:pPr>
        <w:pStyle w:val="seNormalny2"/>
        <w:tabs>
          <w:tab w:val="left" w:pos="2127"/>
        </w:tabs>
        <w:spacing w:after="0"/>
        <w:ind w:left="567" w:right="113"/>
      </w:pPr>
      <w:r>
        <w:rPr>
          <w:rFonts w:ascii="Arial" w:hAnsi="Arial" w:cs="Arial"/>
          <w:b/>
        </w:rPr>
        <w:t>Príloha č. 2:</w:t>
      </w:r>
      <w:r>
        <w:rPr>
          <w:rFonts w:ascii="Arial" w:hAnsi="Arial" w:cs="Arial"/>
        </w:rPr>
        <w:tab/>
        <w:t xml:space="preserve">Špecifikácia Ceny Diela </w:t>
      </w:r>
    </w:p>
    <w:p w14:paraId="16A6BFCD" w14:textId="77777777" w:rsidR="00F517EE" w:rsidRDefault="00062C33">
      <w:pPr>
        <w:pStyle w:val="seNormalny2"/>
        <w:tabs>
          <w:tab w:val="left" w:pos="2127"/>
        </w:tabs>
        <w:spacing w:after="0"/>
        <w:ind w:left="2127" w:right="113" w:hanging="1560"/>
      </w:pPr>
      <w:r>
        <w:rPr>
          <w:rFonts w:ascii="Arial" w:hAnsi="Arial" w:cs="Arial"/>
          <w:b/>
        </w:rPr>
        <w:t>Príloha č. 3:</w:t>
      </w:r>
      <w:r>
        <w:rPr>
          <w:rFonts w:ascii="Arial" w:hAnsi="Arial" w:cs="Arial"/>
        </w:rPr>
        <w:tab/>
        <w:t>Harmonogram vykonávania Diela a platobný kalendár</w:t>
      </w:r>
    </w:p>
    <w:p w14:paraId="1618D060" w14:textId="77777777" w:rsidR="00F517EE" w:rsidRDefault="00062C33">
      <w:pPr>
        <w:pStyle w:val="seNormalny2"/>
        <w:tabs>
          <w:tab w:val="left" w:pos="2127"/>
        </w:tabs>
        <w:spacing w:after="0"/>
        <w:ind w:left="567" w:right="113"/>
      </w:pPr>
      <w:r>
        <w:rPr>
          <w:rFonts w:ascii="Arial" w:hAnsi="Arial" w:cs="Arial"/>
          <w:b/>
        </w:rPr>
        <w:t>Príloha č. 4:</w:t>
      </w:r>
      <w:r>
        <w:rPr>
          <w:rFonts w:ascii="Arial" w:hAnsi="Arial" w:cs="Arial"/>
        </w:rPr>
        <w:tab/>
        <w:t>Zoznam subdodávateľov (bude dodané v ponuke)</w:t>
      </w:r>
    </w:p>
    <w:p w14:paraId="50FEAF7E" w14:textId="77777777" w:rsidR="00F517EE" w:rsidRDefault="00062C33">
      <w:pPr>
        <w:pStyle w:val="seNormalny2"/>
        <w:tabs>
          <w:tab w:val="left" w:pos="2127"/>
        </w:tabs>
        <w:spacing w:after="0"/>
        <w:ind w:left="2124" w:right="113" w:hanging="1557"/>
      </w:pPr>
      <w:r>
        <w:rPr>
          <w:rFonts w:ascii="Arial" w:hAnsi="Arial" w:cs="Arial"/>
          <w:b/>
        </w:rPr>
        <w:t>Príloha č. 5:</w:t>
      </w:r>
      <w:r>
        <w:rPr>
          <w:rFonts w:ascii="Arial" w:hAnsi="Arial" w:cs="Arial"/>
        </w:rPr>
        <w:tab/>
        <w:t>Zoznam činností, úkonov a ND pre bežný prevádzkový servis (bude dodané v ponuke</w:t>
      </w:r>
    </w:p>
    <w:p w14:paraId="559F4C97" w14:textId="77777777" w:rsidR="00F517EE" w:rsidRDefault="00F517EE">
      <w:pPr>
        <w:pStyle w:val="seNormalny2"/>
        <w:keepNext/>
        <w:tabs>
          <w:tab w:val="left" w:pos="9356"/>
        </w:tabs>
        <w:spacing w:before="0"/>
        <w:ind w:right="113"/>
        <w:rPr>
          <w:rFonts w:ascii="Arial" w:hAnsi="Arial" w:cs="Arial"/>
        </w:rPr>
      </w:pPr>
    </w:p>
    <w:tbl>
      <w:tblPr>
        <w:tblW w:w="8902" w:type="dxa"/>
        <w:tblCellMar>
          <w:left w:w="10" w:type="dxa"/>
          <w:right w:w="10" w:type="dxa"/>
        </w:tblCellMar>
        <w:tblLook w:val="0000" w:firstRow="0" w:lastRow="0" w:firstColumn="0" w:lastColumn="0" w:noHBand="0" w:noVBand="0"/>
      </w:tblPr>
      <w:tblGrid>
        <w:gridCol w:w="4716"/>
        <w:gridCol w:w="4186"/>
      </w:tblGrid>
      <w:tr w:rsidR="00F517EE" w14:paraId="460EF731" w14:textId="77777777">
        <w:tc>
          <w:tcPr>
            <w:tcW w:w="4716" w:type="dxa"/>
            <w:shd w:val="clear" w:color="auto" w:fill="auto"/>
            <w:tcMar>
              <w:top w:w="0" w:type="dxa"/>
              <w:left w:w="108" w:type="dxa"/>
              <w:bottom w:w="0" w:type="dxa"/>
              <w:right w:w="108" w:type="dxa"/>
            </w:tcMar>
          </w:tcPr>
          <w:p w14:paraId="5B4A1233" w14:textId="77777777" w:rsidR="00F517EE" w:rsidRDefault="00062C33">
            <w:pPr>
              <w:pStyle w:val="seNormalny2"/>
              <w:spacing w:before="240"/>
              <w:ind w:left="567"/>
              <w:rPr>
                <w:rFonts w:ascii="Arial" w:hAnsi="Arial" w:cs="Arial"/>
                <w:lang w:eastAsia="en-US"/>
              </w:rPr>
            </w:pPr>
            <w:r>
              <w:rPr>
                <w:rFonts w:ascii="Arial" w:hAnsi="Arial" w:cs="Arial"/>
                <w:lang w:eastAsia="en-US"/>
              </w:rPr>
              <w:t xml:space="preserve">V [●], dňa  [●]                                                                </w:t>
            </w:r>
          </w:p>
        </w:tc>
        <w:tc>
          <w:tcPr>
            <w:tcW w:w="4186" w:type="dxa"/>
            <w:shd w:val="clear" w:color="auto" w:fill="auto"/>
            <w:tcMar>
              <w:top w:w="0" w:type="dxa"/>
              <w:left w:w="108" w:type="dxa"/>
              <w:bottom w:w="0" w:type="dxa"/>
              <w:right w:w="108" w:type="dxa"/>
            </w:tcMar>
          </w:tcPr>
          <w:p w14:paraId="43A90418" w14:textId="77777777" w:rsidR="00F517EE" w:rsidRDefault="00062C33">
            <w:pPr>
              <w:pStyle w:val="seNormalny2"/>
              <w:spacing w:before="240"/>
              <w:ind w:left="567"/>
              <w:rPr>
                <w:rFonts w:ascii="Arial" w:hAnsi="Arial" w:cs="Arial"/>
                <w:lang w:eastAsia="en-US"/>
              </w:rPr>
            </w:pPr>
            <w:r>
              <w:rPr>
                <w:rFonts w:ascii="Arial" w:hAnsi="Arial" w:cs="Arial"/>
                <w:lang w:eastAsia="en-US"/>
              </w:rPr>
              <w:t>V Bratislave, dňa[●]</w:t>
            </w:r>
          </w:p>
        </w:tc>
      </w:tr>
      <w:tr w:rsidR="00F517EE" w14:paraId="70A20168" w14:textId="77777777">
        <w:tc>
          <w:tcPr>
            <w:tcW w:w="4716" w:type="dxa"/>
            <w:shd w:val="clear" w:color="auto" w:fill="auto"/>
            <w:tcMar>
              <w:top w:w="0" w:type="dxa"/>
              <w:left w:w="108" w:type="dxa"/>
              <w:bottom w:w="0" w:type="dxa"/>
              <w:right w:w="108" w:type="dxa"/>
            </w:tcMar>
          </w:tcPr>
          <w:p w14:paraId="472DF0E9" w14:textId="77777777" w:rsidR="00F517EE" w:rsidRDefault="00062C33">
            <w:pPr>
              <w:pStyle w:val="seNormalny2"/>
              <w:spacing w:before="240"/>
              <w:ind w:left="567"/>
              <w:rPr>
                <w:rFonts w:ascii="Arial" w:hAnsi="Arial" w:cs="Arial"/>
                <w:lang w:eastAsia="en-US"/>
              </w:rPr>
            </w:pPr>
            <w:r>
              <w:rPr>
                <w:rFonts w:ascii="Arial" w:hAnsi="Arial" w:cs="Arial"/>
                <w:lang w:eastAsia="en-US"/>
              </w:rPr>
              <w:t>Zhotoviteľ:</w:t>
            </w:r>
          </w:p>
        </w:tc>
        <w:tc>
          <w:tcPr>
            <w:tcW w:w="4186" w:type="dxa"/>
            <w:shd w:val="clear" w:color="auto" w:fill="auto"/>
            <w:tcMar>
              <w:top w:w="0" w:type="dxa"/>
              <w:left w:w="108" w:type="dxa"/>
              <w:bottom w:w="0" w:type="dxa"/>
              <w:right w:w="108" w:type="dxa"/>
            </w:tcMar>
          </w:tcPr>
          <w:p w14:paraId="487FF9E1" w14:textId="77777777" w:rsidR="00F517EE" w:rsidRDefault="00062C33">
            <w:pPr>
              <w:pStyle w:val="seNormalny2"/>
              <w:spacing w:before="240"/>
              <w:ind w:left="567"/>
              <w:rPr>
                <w:rFonts w:ascii="Arial" w:hAnsi="Arial" w:cs="Arial"/>
                <w:lang w:eastAsia="en-US"/>
              </w:rPr>
            </w:pPr>
            <w:r>
              <w:rPr>
                <w:rFonts w:ascii="Arial" w:hAnsi="Arial" w:cs="Arial"/>
                <w:lang w:eastAsia="en-US"/>
              </w:rPr>
              <w:t>Objednávateľ:</w:t>
            </w:r>
          </w:p>
        </w:tc>
      </w:tr>
      <w:tr w:rsidR="00F517EE" w14:paraId="16BC61EB" w14:textId="77777777">
        <w:tc>
          <w:tcPr>
            <w:tcW w:w="4716" w:type="dxa"/>
            <w:shd w:val="clear" w:color="auto" w:fill="auto"/>
            <w:tcMar>
              <w:top w:w="0" w:type="dxa"/>
              <w:left w:w="108" w:type="dxa"/>
              <w:bottom w:w="0" w:type="dxa"/>
              <w:right w:w="108" w:type="dxa"/>
            </w:tcMar>
          </w:tcPr>
          <w:p w14:paraId="121CD65D" w14:textId="77777777" w:rsidR="00F517EE" w:rsidRDefault="00F517EE">
            <w:pPr>
              <w:pStyle w:val="seNormalny2"/>
              <w:spacing w:before="240"/>
              <w:ind w:left="0"/>
              <w:rPr>
                <w:rFonts w:ascii="Arial" w:hAnsi="Arial" w:cs="Arial"/>
                <w:lang w:eastAsia="en-US"/>
              </w:rPr>
            </w:pPr>
          </w:p>
          <w:p w14:paraId="775870B1" w14:textId="77777777" w:rsidR="00F517EE" w:rsidRDefault="00062C33">
            <w:pPr>
              <w:pStyle w:val="seNormalny2"/>
              <w:spacing w:before="0" w:after="0"/>
              <w:ind w:left="567"/>
              <w:rPr>
                <w:rFonts w:ascii="Arial" w:hAnsi="Arial" w:cs="Arial"/>
                <w:lang w:eastAsia="en-US"/>
              </w:rPr>
            </w:pPr>
            <w:r>
              <w:rPr>
                <w:rFonts w:ascii="Arial" w:hAnsi="Arial" w:cs="Arial"/>
                <w:lang w:eastAsia="en-US"/>
              </w:rPr>
              <w:t>------------------------------------------------</w:t>
            </w:r>
          </w:p>
          <w:p w14:paraId="16E83E60"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[Meno, priezvisko, funkcia]                                                    </w:t>
            </w:r>
          </w:p>
        </w:tc>
        <w:tc>
          <w:tcPr>
            <w:tcW w:w="4186" w:type="dxa"/>
            <w:shd w:val="clear" w:color="auto" w:fill="auto"/>
            <w:tcMar>
              <w:top w:w="0" w:type="dxa"/>
              <w:left w:w="108" w:type="dxa"/>
              <w:bottom w:w="0" w:type="dxa"/>
              <w:right w:w="108" w:type="dxa"/>
            </w:tcMar>
          </w:tcPr>
          <w:p w14:paraId="66AD96F4" w14:textId="77777777" w:rsidR="00F517EE" w:rsidRDefault="00F517EE">
            <w:pPr>
              <w:pStyle w:val="seNormalny2"/>
              <w:spacing w:before="240"/>
              <w:ind w:left="0"/>
              <w:rPr>
                <w:rFonts w:ascii="Arial" w:hAnsi="Arial" w:cs="Arial"/>
                <w:lang w:eastAsia="en-US"/>
              </w:rPr>
            </w:pPr>
          </w:p>
          <w:p w14:paraId="2C8503AE"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                                       </w:t>
            </w:r>
          </w:p>
          <w:p w14:paraId="05EAF96A"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Ing. Roman Sporina </w:t>
            </w:r>
          </w:p>
          <w:p w14:paraId="226F0AC3"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predseda predstavenstva     </w:t>
            </w:r>
          </w:p>
          <w:p w14:paraId="18FC979C" w14:textId="77777777" w:rsidR="00F517EE" w:rsidRDefault="00F517EE">
            <w:pPr>
              <w:pStyle w:val="seNormalny2"/>
              <w:spacing w:before="0" w:after="0"/>
              <w:ind w:left="567"/>
              <w:rPr>
                <w:rFonts w:ascii="Arial" w:hAnsi="Arial" w:cs="Arial"/>
                <w:lang w:eastAsia="en-US"/>
              </w:rPr>
            </w:pPr>
          </w:p>
          <w:p w14:paraId="2D50FB10"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                                                                               </w:t>
            </w:r>
          </w:p>
        </w:tc>
      </w:tr>
      <w:tr w:rsidR="00F517EE" w14:paraId="6A40D14E" w14:textId="77777777">
        <w:tc>
          <w:tcPr>
            <w:tcW w:w="4716" w:type="dxa"/>
            <w:shd w:val="clear" w:color="auto" w:fill="auto"/>
            <w:tcMar>
              <w:top w:w="0" w:type="dxa"/>
              <w:left w:w="108" w:type="dxa"/>
              <w:bottom w:w="0" w:type="dxa"/>
              <w:right w:w="108" w:type="dxa"/>
            </w:tcMar>
          </w:tcPr>
          <w:p w14:paraId="54052453" w14:textId="77777777" w:rsidR="00F517EE" w:rsidRDefault="00F517EE">
            <w:pPr>
              <w:pStyle w:val="seNormalny2"/>
              <w:spacing w:before="240"/>
              <w:ind w:left="567"/>
              <w:rPr>
                <w:rFonts w:ascii="Arial" w:hAnsi="Arial" w:cs="Arial"/>
                <w:lang w:eastAsia="en-US"/>
              </w:rPr>
            </w:pPr>
          </w:p>
        </w:tc>
        <w:tc>
          <w:tcPr>
            <w:tcW w:w="4186" w:type="dxa"/>
            <w:shd w:val="clear" w:color="auto" w:fill="auto"/>
            <w:tcMar>
              <w:top w:w="0" w:type="dxa"/>
              <w:left w:w="108" w:type="dxa"/>
              <w:bottom w:w="0" w:type="dxa"/>
              <w:right w:w="108" w:type="dxa"/>
            </w:tcMar>
          </w:tcPr>
          <w:p w14:paraId="644F6795" w14:textId="77777777" w:rsidR="00F517EE" w:rsidRDefault="00062C33">
            <w:pPr>
              <w:pStyle w:val="seNormalny2"/>
              <w:spacing w:before="0" w:after="0"/>
              <w:ind w:left="567"/>
              <w:rPr>
                <w:rFonts w:ascii="Arial" w:hAnsi="Arial" w:cs="Arial"/>
                <w:lang w:eastAsia="en-US"/>
              </w:rPr>
            </w:pPr>
            <w:r>
              <w:rPr>
                <w:rFonts w:ascii="Arial" w:hAnsi="Arial" w:cs="Arial"/>
                <w:lang w:eastAsia="en-US"/>
              </w:rPr>
              <w:t>--------------------------------------------                                                                           Ing. Marcel Pernica</w:t>
            </w:r>
          </w:p>
          <w:p w14:paraId="55459A64" w14:textId="77777777" w:rsidR="00F517EE" w:rsidRDefault="00062C33">
            <w:pPr>
              <w:pStyle w:val="seNormalny2"/>
              <w:spacing w:before="0" w:after="0"/>
              <w:ind w:left="567"/>
              <w:rPr>
                <w:rFonts w:ascii="Arial" w:hAnsi="Arial" w:cs="Arial"/>
                <w:lang w:eastAsia="en-US"/>
              </w:rPr>
            </w:pPr>
            <w:r>
              <w:rPr>
                <w:rFonts w:ascii="Arial" w:hAnsi="Arial" w:cs="Arial"/>
                <w:lang w:eastAsia="en-US"/>
              </w:rPr>
              <w:t>podpredseda predstavenstva</w:t>
            </w:r>
          </w:p>
        </w:tc>
      </w:tr>
    </w:tbl>
    <w:p w14:paraId="53AA9B84" w14:textId="77777777" w:rsidR="00F517EE" w:rsidRDefault="00F517EE"/>
    <w:p w14:paraId="531CEC4C" w14:textId="77777777" w:rsidR="00F517EE" w:rsidRDefault="00F517EE"/>
    <w:sectPr w:rsidR="00F517EE">
      <w:headerReference w:type="default" r:id="rId7"/>
      <w:footerReference w:type="default" r:id="rId8"/>
      <w:pgSz w:w="11906" w:h="16838"/>
      <w:pgMar w:top="1417" w:right="1417" w:bottom="1417" w:left="141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468D" w14:textId="77777777" w:rsidR="00B953AF" w:rsidRDefault="00062C33">
      <w:pPr>
        <w:spacing w:after="0"/>
      </w:pPr>
      <w:r>
        <w:separator/>
      </w:r>
    </w:p>
  </w:endnote>
  <w:endnote w:type="continuationSeparator" w:id="0">
    <w:p w14:paraId="6A720BAB" w14:textId="77777777" w:rsidR="00B953AF" w:rsidRDefault="00062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2A7" w14:textId="4903BFCF" w:rsidR="00737119" w:rsidDel="006B4EA2" w:rsidRDefault="00062C33">
    <w:pPr>
      <w:pStyle w:val="Pta"/>
      <w:tabs>
        <w:tab w:val="clear" w:pos="9072"/>
        <w:tab w:val="right" w:pos="10080"/>
      </w:tabs>
      <w:ind w:right="-82"/>
      <w:jc w:val="both"/>
      <w:rPr>
        <w:del w:id="17" w:author="Autor"/>
        <w:rFonts w:ascii="Arial" w:hAnsi="Arial" w:cs="Arial"/>
        <w:color w:val="999999"/>
        <w:sz w:val="2"/>
        <w:szCs w:val="2"/>
        <w:lang w:val="en-US"/>
      </w:rPr>
    </w:pPr>
    <w:del w:id="18" w:author="Autor">
      <w:r w:rsidDel="006B4EA2">
        <w:rPr>
          <w:rFonts w:ascii="Arial" w:hAnsi="Arial" w:cs="Arial"/>
          <w:color w:val="999999"/>
          <w:sz w:val="2"/>
          <w:szCs w:val="2"/>
          <w:lang w:val="en-US"/>
        </w:rPr>
        <w:delTex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delText>
      </w:r>
    </w:del>
  </w:p>
  <w:p w14:paraId="6670DEE3" w14:textId="63802A6C" w:rsidR="00737119" w:rsidRDefault="00062C33">
    <w:pPr>
      <w:pStyle w:val="Pta"/>
      <w:tabs>
        <w:tab w:val="clear" w:pos="4536"/>
        <w:tab w:val="clear" w:pos="9072"/>
        <w:tab w:val="center" w:pos="5580"/>
        <w:tab w:val="right" w:pos="10080"/>
      </w:tabs>
      <w:jc w:val="center"/>
    </w:pPr>
    <w:del w:id="19" w:author="Autor">
      <w:r w:rsidDel="006B4EA2">
        <w:rPr>
          <w:rStyle w:val="slostrany"/>
          <w:sz w:val="18"/>
          <w:szCs w:val="18"/>
        </w:rPr>
        <w:fldChar w:fldCharType="begin"/>
      </w:r>
      <w:r w:rsidDel="006B4EA2">
        <w:rPr>
          <w:rStyle w:val="slostrany"/>
          <w:sz w:val="18"/>
          <w:szCs w:val="18"/>
        </w:rPr>
        <w:delInstrText xml:space="preserve"> PAGE </w:delInstrText>
      </w:r>
      <w:r w:rsidDel="006B4EA2">
        <w:rPr>
          <w:rStyle w:val="slostrany"/>
          <w:sz w:val="18"/>
          <w:szCs w:val="18"/>
        </w:rPr>
        <w:fldChar w:fldCharType="separate"/>
      </w:r>
      <w:r w:rsidDel="006B4EA2">
        <w:rPr>
          <w:rStyle w:val="slostrany"/>
          <w:sz w:val="18"/>
          <w:szCs w:val="18"/>
        </w:rPr>
        <w:delText>17</w:delText>
      </w:r>
      <w:r w:rsidDel="006B4EA2">
        <w:rPr>
          <w:rStyle w:val="slostrany"/>
          <w:sz w:val="18"/>
          <w:szCs w:val="18"/>
        </w:rPr>
        <w:fldChar w:fldCharType="end"/>
      </w:r>
      <w:r w:rsidDel="006B4EA2">
        <w:rPr>
          <w:rStyle w:val="slostrany"/>
          <w:sz w:val="18"/>
          <w:szCs w:val="18"/>
        </w:rPr>
        <w:delText>/</w:delText>
      </w:r>
      <w:r w:rsidDel="006B4EA2">
        <w:rPr>
          <w:rStyle w:val="slostrany"/>
          <w:sz w:val="18"/>
          <w:szCs w:val="18"/>
        </w:rPr>
        <w:fldChar w:fldCharType="begin"/>
      </w:r>
      <w:r w:rsidDel="006B4EA2">
        <w:rPr>
          <w:rStyle w:val="slostrany"/>
          <w:sz w:val="18"/>
          <w:szCs w:val="18"/>
        </w:rPr>
        <w:delInstrText xml:space="preserve"> NUMPAGES </w:delInstrText>
      </w:r>
      <w:r w:rsidDel="006B4EA2">
        <w:rPr>
          <w:rStyle w:val="slostrany"/>
          <w:sz w:val="18"/>
          <w:szCs w:val="18"/>
        </w:rPr>
        <w:fldChar w:fldCharType="separate"/>
      </w:r>
      <w:r w:rsidDel="006B4EA2">
        <w:rPr>
          <w:rStyle w:val="slostrany"/>
          <w:sz w:val="18"/>
          <w:szCs w:val="18"/>
        </w:rPr>
        <w:delText>18</w:delText>
      </w:r>
      <w:r w:rsidDel="006B4EA2">
        <w:rPr>
          <w:rStyle w:val="slostrany"/>
          <w:sz w:val="18"/>
          <w:szCs w:val="18"/>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F52E" w14:textId="77777777" w:rsidR="00B953AF" w:rsidRDefault="00062C33">
      <w:pPr>
        <w:spacing w:after="0"/>
      </w:pPr>
      <w:r>
        <w:rPr>
          <w:color w:val="000000"/>
        </w:rPr>
        <w:separator/>
      </w:r>
    </w:p>
  </w:footnote>
  <w:footnote w:type="continuationSeparator" w:id="0">
    <w:p w14:paraId="474ABB66" w14:textId="77777777" w:rsidR="00B953AF" w:rsidRDefault="00062C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8346" w14:textId="77777777" w:rsidR="00737119" w:rsidRDefault="006B4EA2">
    <w:pPr>
      <w:pStyle w:val="Hlavika"/>
      <w:jc w:val="center"/>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009"/>
    <w:multiLevelType w:val="multilevel"/>
    <w:tmpl w:val="6CAA0F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24A47CE"/>
    <w:multiLevelType w:val="multilevel"/>
    <w:tmpl w:val="BF548E3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15:restartNumberingAfterBreak="0">
    <w:nsid w:val="1944057F"/>
    <w:multiLevelType w:val="multilevel"/>
    <w:tmpl w:val="165C19A2"/>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 w15:restartNumberingAfterBreak="0">
    <w:nsid w:val="1F733E91"/>
    <w:multiLevelType w:val="multilevel"/>
    <w:tmpl w:val="0BFC30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7DA2157"/>
    <w:multiLevelType w:val="multilevel"/>
    <w:tmpl w:val="59F21D9A"/>
    <w:styleLink w:val="WWOutlineListStyle5"/>
    <w:lvl w:ilvl="0">
      <w:start w:val="1"/>
      <w:numFmt w:val="none"/>
      <w:lvlText w:val=""/>
      <w:lvlJc w:val="left"/>
    </w:lvl>
    <w:lvl w:ilvl="1">
      <w:start w:val="1"/>
      <w:numFmt w:val="decimal"/>
      <w:pStyle w:val="tltlNadpis2Arial14ptNiejeTunVetkypsmenvek"/>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2E97001C"/>
    <w:multiLevelType w:val="multilevel"/>
    <w:tmpl w:val="DED642A4"/>
    <w:lvl w:ilvl="0">
      <w:start w:val="1"/>
      <w:numFmt w:val="lowerLetter"/>
      <w:lvlText w:val="%1)"/>
      <w:lvlJc w:val="left"/>
      <w:pPr>
        <w:ind w:left="1776" w:hanging="360"/>
      </w:pPr>
    </w:lvl>
    <w:lvl w:ilvl="1">
      <w:numFmt w:val="bullet"/>
      <w:lvlText w:val="-"/>
      <w:lvlJc w:val="left"/>
      <w:pPr>
        <w:ind w:left="2496" w:hanging="360"/>
      </w:pPr>
      <w:rPr>
        <w:rFonts w:ascii="Arial" w:eastAsia="Times New Roman" w:hAnsi="Arial" w:cs="Arial"/>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15:restartNumberingAfterBreak="0">
    <w:nsid w:val="450D4CE5"/>
    <w:multiLevelType w:val="multilevel"/>
    <w:tmpl w:val="4554150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471814CC"/>
    <w:multiLevelType w:val="multilevel"/>
    <w:tmpl w:val="2FA41522"/>
    <w:styleLink w:val="WWOutlineListStyle3"/>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A5C6B62"/>
    <w:multiLevelType w:val="multilevel"/>
    <w:tmpl w:val="9D62331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3129BF"/>
    <w:multiLevelType w:val="multilevel"/>
    <w:tmpl w:val="781E8E00"/>
    <w:styleLink w:val="WWOutlineListStyle"/>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AA5470"/>
    <w:multiLevelType w:val="multilevel"/>
    <w:tmpl w:val="4B06B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811E5F"/>
    <w:multiLevelType w:val="multilevel"/>
    <w:tmpl w:val="BC9C4FD4"/>
    <w:styleLink w:val="WWOutlineListStyle1"/>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D00231D"/>
    <w:multiLevelType w:val="multilevel"/>
    <w:tmpl w:val="AA1C88EA"/>
    <w:styleLink w:val="WWOutlineListStyle2"/>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533161A"/>
    <w:multiLevelType w:val="multilevel"/>
    <w:tmpl w:val="2B50E802"/>
    <w:styleLink w:val="WWOutlineListStyle4"/>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7573159"/>
    <w:multiLevelType w:val="multilevel"/>
    <w:tmpl w:val="A89CE51C"/>
    <w:styleLink w:val="LFO3"/>
    <w:lvl w:ilvl="0">
      <w:start w:val="1"/>
      <w:numFmt w:val="decimal"/>
      <w:pStyle w:val="seLevel4"/>
      <w:lvlText w:val="%1"/>
      <w:lvlJc w:val="left"/>
      <w:pPr>
        <w:ind w:left="1135" w:hanging="567"/>
      </w:pPr>
      <w:rPr>
        <w:b/>
        <w:i w:val="0"/>
        <w:sz w:val="22"/>
      </w:rPr>
    </w:lvl>
    <w:lvl w:ilvl="1">
      <w:start w:val="1"/>
      <w:numFmt w:val="decimal"/>
      <w:lvlText w:val="%1.%2"/>
      <w:lvlJc w:val="left"/>
      <w:pPr>
        <w:ind w:left="2098" w:hanging="680"/>
      </w:pPr>
      <w:rPr>
        <w:b/>
        <w:i w:val="0"/>
        <w:sz w:val="18"/>
        <w:szCs w:val="18"/>
      </w:rPr>
    </w:lvl>
    <w:lvl w:ilvl="2">
      <w:start w:val="1"/>
      <w:numFmt w:val="decimal"/>
      <w:lvlText w:val="%1.%2.%3"/>
      <w:lvlJc w:val="left"/>
      <w:pPr>
        <w:ind w:left="2354" w:hanging="794"/>
      </w:pPr>
      <w:rPr>
        <w:b/>
        <w:i w:val="0"/>
        <w:sz w:val="20"/>
        <w:szCs w:val="20"/>
      </w:rPr>
    </w:lvl>
    <w:lvl w:ilvl="3">
      <w:start w:val="1"/>
      <w:numFmt w:val="lowerRoman"/>
      <w:lvlText w:val="(%4)"/>
      <w:lvlJc w:val="left"/>
      <w:pPr>
        <w:ind w:left="2722" w:hanging="681"/>
      </w:pPr>
      <w:rPr>
        <w:b w:val="0"/>
        <w:sz w:val="20"/>
        <w:szCs w:val="20"/>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5" w15:restartNumberingAfterBreak="0">
    <w:nsid w:val="69954D29"/>
    <w:multiLevelType w:val="multilevel"/>
    <w:tmpl w:val="E28E099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6A2962A7"/>
    <w:multiLevelType w:val="multilevel"/>
    <w:tmpl w:val="F37A3D62"/>
    <w:lvl w:ilvl="0">
      <w:start w:val="1"/>
      <w:numFmt w:val="decimal"/>
      <w:lvlText w:val="%1."/>
      <w:lvlJc w:val="left"/>
      <w:pPr>
        <w:ind w:left="567" w:hanging="567"/>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8233683">
    <w:abstractNumId w:val="4"/>
  </w:num>
  <w:num w:numId="2" w16cid:durableId="484008784">
    <w:abstractNumId w:val="13"/>
  </w:num>
  <w:num w:numId="3" w16cid:durableId="210188100">
    <w:abstractNumId w:val="7"/>
  </w:num>
  <w:num w:numId="4" w16cid:durableId="21445043">
    <w:abstractNumId w:val="12"/>
  </w:num>
  <w:num w:numId="5" w16cid:durableId="31882913">
    <w:abstractNumId w:val="11"/>
  </w:num>
  <w:num w:numId="6" w16cid:durableId="470710566">
    <w:abstractNumId w:val="9"/>
  </w:num>
  <w:num w:numId="7" w16cid:durableId="19824093">
    <w:abstractNumId w:val="14"/>
  </w:num>
  <w:num w:numId="8" w16cid:durableId="641739460">
    <w:abstractNumId w:val="10"/>
  </w:num>
  <w:num w:numId="9" w16cid:durableId="2127239318">
    <w:abstractNumId w:val="8"/>
  </w:num>
  <w:num w:numId="10" w16cid:durableId="1801606926">
    <w:abstractNumId w:val="2"/>
  </w:num>
  <w:num w:numId="11" w16cid:durableId="1717117372">
    <w:abstractNumId w:val="1"/>
  </w:num>
  <w:num w:numId="12" w16cid:durableId="1539049001">
    <w:abstractNumId w:val="0"/>
  </w:num>
  <w:num w:numId="13" w16cid:durableId="297031274">
    <w:abstractNumId w:val="15"/>
  </w:num>
  <w:num w:numId="14" w16cid:durableId="388263450">
    <w:abstractNumId w:val="16"/>
  </w:num>
  <w:num w:numId="15" w16cid:durableId="2046562427">
    <w:abstractNumId w:val="3"/>
  </w:num>
  <w:num w:numId="16" w16cid:durableId="2102994502">
    <w:abstractNumId w:val="5"/>
  </w:num>
  <w:num w:numId="17" w16cid:durableId="717096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E"/>
    <w:rsid w:val="00062C33"/>
    <w:rsid w:val="004C4BEB"/>
    <w:rsid w:val="006B4EA2"/>
    <w:rsid w:val="00B953AF"/>
    <w:rsid w:val="00F02F5A"/>
    <w:rsid w:val="00F517EE"/>
    <w:rsid w:val="00F913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2">
    <w:name w:val="heading 2"/>
    <w:basedOn w:val="Normlny"/>
    <w:next w:val="Normlny"/>
    <w:uiPriority w:val="9"/>
    <w:unhideWhenUsed/>
    <w:qFormat/>
    <w:pPr>
      <w:keepNext/>
      <w:suppressAutoHyphens w:val="0"/>
      <w:spacing w:after="120" w:line="360" w:lineRule="auto"/>
      <w:jc w:val="both"/>
      <w:outlineLvl w:val="1"/>
    </w:pPr>
    <w:rPr>
      <w:rFonts w:ascii="Arial" w:eastAsia="Times New Roman" w:hAnsi="Arial"/>
      <w:b/>
      <w:sz w:val="24"/>
      <w:szCs w:val="20"/>
      <w:lang w:eastAsia="sk-SK"/>
    </w:rPr>
  </w:style>
  <w:style w:type="paragraph" w:styleId="Nadpis3">
    <w:name w:val="heading 3"/>
    <w:basedOn w:val="Normlny"/>
    <w:next w:val="Normlny"/>
    <w:uiPriority w:val="9"/>
    <w:unhideWhenUsed/>
    <w:qFormat/>
    <w:pPr>
      <w:keepNext/>
      <w:suppressAutoHyphens w:val="0"/>
      <w:spacing w:before="240" w:after="60" w:line="360" w:lineRule="auto"/>
      <w:jc w:val="both"/>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5">
    <w:name w:val="WW_OutlineListStyle_5"/>
    <w:basedOn w:val="Bezzoznamu"/>
    <w:pPr>
      <w:numPr>
        <w:numId w:val="1"/>
      </w:numPr>
    </w:pPr>
  </w:style>
  <w:style w:type="paragraph" w:customStyle="1" w:styleId="tltlNadpis2Arial14ptNiejeTunVetkypsmenvek">
    <w:name w:val="Štýl Štýl Nadpis 2 + Arial 14 pt Nie je Tučné Všetky písmená veľké..."/>
    <w:basedOn w:val="Normlny"/>
    <w:pPr>
      <w:keepNext/>
      <w:numPr>
        <w:ilvl w:val="1"/>
        <w:numId w:val="1"/>
      </w:numPr>
      <w:suppressAutoHyphens w:val="0"/>
      <w:spacing w:before="120" w:after="120"/>
      <w:outlineLvl w:val="1"/>
    </w:pPr>
    <w:rPr>
      <w:rFonts w:ascii="Arial" w:eastAsia="Times New Roman" w:hAnsi="Arial"/>
      <w:b/>
      <w:caps/>
      <w:szCs w:val="20"/>
      <w:lang w:eastAsia="sk-SK"/>
    </w:rPr>
  </w:style>
  <w:style w:type="character" w:customStyle="1" w:styleId="Nadpis2Char">
    <w:name w:val="Nadpis 2 Char"/>
    <w:basedOn w:val="Predvolenpsmoodseku"/>
    <w:rPr>
      <w:rFonts w:ascii="Arial" w:eastAsia="Times New Roman" w:hAnsi="Arial"/>
      <w:b/>
      <w:sz w:val="24"/>
      <w:szCs w:val="20"/>
      <w:lang w:eastAsia="sk-SK"/>
    </w:rPr>
  </w:style>
  <w:style w:type="character" w:customStyle="1" w:styleId="Nadpis3Char">
    <w:name w:val="Nadpis 3 Char"/>
    <w:basedOn w:val="Predvolenpsmoodseku"/>
    <w:rPr>
      <w:rFonts w:ascii="Arial" w:eastAsia="Times New Roman" w:hAnsi="Arial" w:cs="Arial"/>
      <w:b/>
      <w:bCs/>
      <w:sz w:val="26"/>
      <w:szCs w:val="26"/>
      <w:lang w:eastAsia="sk-SK"/>
    </w:rPr>
  </w:style>
  <w:style w:type="paragraph" w:styleId="Hlavika">
    <w:name w:val="head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HlavikaChar">
    <w:name w:val="Hlavička Char"/>
    <w:basedOn w:val="Predvolenpsmoodseku"/>
    <w:rPr>
      <w:rFonts w:ascii="Times New Roman" w:eastAsia="Times New Roman" w:hAnsi="Times New Roman"/>
      <w:sz w:val="24"/>
      <w:szCs w:val="24"/>
      <w:lang w:eastAsia="sk-SK"/>
    </w:rPr>
  </w:style>
  <w:style w:type="paragraph" w:styleId="Pta">
    <w:name w:val="foot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PtaChar">
    <w:name w:val="Päta Char"/>
    <w:basedOn w:val="Predvolenpsmoodseku"/>
    <w:rPr>
      <w:rFonts w:ascii="Times New Roman" w:eastAsia="Times New Roman" w:hAnsi="Times New Roman"/>
      <w:sz w:val="24"/>
      <w:szCs w:val="24"/>
      <w:lang w:eastAsia="sk-SK"/>
    </w:rPr>
  </w:style>
  <w:style w:type="character" w:styleId="slostrany">
    <w:name w:val="page number"/>
    <w:basedOn w:val="Predvolenpsmoodseku"/>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pPr>
      <w:suppressAutoHyphens w:val="0"/>
      <w:spacing w:before="120" w:after="60"/>
      <w:jc w:val="both"/>
    </w:pPr>
    <w:rPr>
      <w:rFonts w:ascii="Arial" w:eastAsia="Times New Roman" w:hAnsi="Arial"/>
      <w:color w:val="000000"/>
      <w:sz w:val="20"/>
      <w:szCs w:val="20"/>
      <w:lang w:val="en-US"/>
    </w:rPr>
  </w:style>
  <w:style w:type="paragraph" w:customStyle="1" w:styleId="seTypZmluvy">
    <w:name w:val="seTypZmluvy"/>
    <w:basedOn w:val="Normlny"/>
    <w:pPr>
      <w:suppressAutoHyphens w:val="0"/>
      <w:overflowPunct w:val="0"/>
      <w:autoSpaceDE w:val="0"/>
      <w:spacing w:before="40" w:after="40"/>
      <w:jc w:val="center"/>
    </w:pPr>
    <w:rPr>
      <w:rFonts w:ascii="Tahoma" w:eastAsia="Times New Roman" w:hAnsi="Tahoma"/>
      <w:b/>
      <w:caps/>
      <w:sz w:val="24"/>
      <w:lang w:eastAsia="sk-SK"/>
    </w:rPr>
  </w:style>
  <w:style w:type="paragraph" w:customStyle="1" w:styleId="seLevel1">
    <w:name w:val="seLevel1"/>
    <w:basedOn w:val="Normlny"/>
    <w:pPr>
      <w:keepNext/>
      <w:suppressAutoHyphens w:val="0"/>
      <w:overflowPunct w:val="0"/>
      <w:autoSpaceDE w:val="0"/>
      <w:spacing w:before="240" w:after="40"/>
      <w:jc w:val="both"/>
    </w:pPr>
    <w:rPr>
      <w:rFonts w:ascii="Tahoma" w:eastAsia="Times New Roman" w:hAnsi="Tahoma"/>
      <w:b/>
      <w:caps/>
      <w:kern w:val="3"/>
      <w:szCs w:val="28"/>
      <w:lang w:val="de-DE" w:eastAsia="sk-SK"/>
    </w:rPr>
  </w:style>
  <w:style w:type="paragraph" w:customStyle="1" w:styleId="seLevel2">
    <w:name w:val="seLevel2"/>
    <w:basedOn w:val="seLevel1"/>
    <w:pPr>
      <w:keepNext w:val="0"/>
      <w:spacing w:before="120"/>
    </w:pPr>
    <w:rPr>
      <w:caps w:val="0"/>
      <w:sz w:val="20"/>
      <w:szCs w:val="20"/>
    </w:rPr>
  </w:style>
  <w:style w:type="paragraph" w:customStyle="1" w:styleId="seLevel3">
    <w:name w:val="seLevel3"/>
    <w:basedOn w:val="seLevel2"/>
    <w:pPr>
      <w:tabs>
        <w:tab w:val="left" w:pos="1620"/>
        <w:tab w:val="left" w:pos="1701"/>
        <w:tab w:val="left" w:pos="2340"/>
      </w:tabs>
      <w:ind w:left="1702" w:hanging="851"/>
    </w:pPr>
    <w:rPr>
      <w:b w:val="0"/>
    </w:rPr>
  </w:style>
  <w:style w:type="paragraph" w:customStyle="1" w:styleId="seLevel4">
    <w:name w:val="seLevel4"/>
    <w:basedOn w:val="seLevel3"/>
    <w:pPr>
      <w:numPr>
        <w:numId w:val="7"/>
      </w:numPr>
      <w:tabs>
        <w:tab w:val="clear" w:pos="1620"/>
        <w:tab w:val="clear" w:pos="1701"/>
        <w:tab w:val="clear" w:pos="2340"/>
        <w:tab w:val="left" w:pos="3555"/>
        <w:tab w:val="left" w:pos="4820"/>
        <w:tab w:val="left" w:pos="5175"/>
        <w:tab w:val="left" w:pos="5557"/>
        <w:tab w:val="left" w:pos="5895"/>
      </w:tabs>
    </w:pPr>
    <w:rPr>
      <w:lang w:val="sk-SK"/>
    </w:rPr>
  </w:style>
  <w:style w:type="paragraph" w:customStyle="1" w:styleId="seNormalny2">
    <w:name w:val="seNormalny2"/>
    <w:basedOn w:val="Normlny"/>
    <w:pPr>
      <w:suppressAutoHyphens w:val="0"/>
      <w:overflowPunct w:val="0"/>
      <w:autoSpaceDE w:val="0"/>
      <w:spacing w:before="120" w:after="40"/>
      <w:ind w:left="1418"/>
      <w:jc w:val="both"/>
    </w:pPr>
    <w:rPr>
      <w:rFonts w:ascii="Tahoma" w:eastAsia="Times New Roman" w:hAnsi="Tahoma"/>
      <w:sz w:val="20"/>
      <w:szCs w:val="20"/>
      <w:lang w:eastAsia="sk-SK"/>
    </w:rPr>
  </w:style>
  <w:style w:type="paragraph" w:customStyle="1" w:styleId="seNormalny3">
    <w:name w:val="seNormalny3"/>
    <w:basedOn w:val="seNormalny2"/>
    <w:pPr>
      <w:ind w:left="1701"/>
    </w:pPr>
  </w:style>
  <w:style w:type="character" w:customStyle="1" w:styleId="seLevel1Char">
    <w:name w:val="seLevel1 Char"/>
    <w:basedOn w:val="Predvolenpsmoodseku"/>
    <w:rPr>
      <w:rFonts w:ascii="Tahoma" w:eastAsia="Times New Roman" w:hAnsi="Tahoma"/>
      <w:b/>
      <w:caps/>
      <w:kern w:val="3"/>
      <w:szCs w:val="28"/>
      <w:lang w:val="de-DE" w:eastAsia="sk-SK"/>
    </w:rPr>
  </w:style>
  <w:style w:type="character" w:customStyle="1" w:styleId="seLevel2Char">
    <w:name w:val="seLevel2 Char"/>
    <w:basedOn w:val="seLevel1Char"/>
    <w:rPr>
      <w:rFonts w:ascii="Tahoma" w:eastAsia="Times New Roman" w:hAnsi="Tahoma"/>
      <w:b/>
      <w:caps w:val="0"/>
      <w:kern w:val="3"/>
      <w:sz w:val="20"/>
      <w:szCs w:val="20"/>
      <w:lang w:val="de-DE" w:eastAsia="sk-SK"/>
    </w:rPr>
  </w:style>
  <w:style w:type="character" w:customStyle="1" w:styleId="seLevel3Char1">
    <w:name w:val="seLevel3 Char1"/>
    <w:basedOn w:val="seLevel2Char"/>
    <w:rPr>
      <w:rFonts w:ascii="Tahoma" w:eastAsia="Times New Roman" w:hAnsi="Tahoma"/>
      <w:b w:val="0"/>
      <w:caps w:val="0"/>
      <w:kern w:val="3"/>
      <w:sz w:val="20"/>
      <w:szCs w:val="20"/>
      <w:lang w:val="de-DE" w:eastAsia="sk-SK"/>
    </w:rPr>
  </w:style>
  <w:style w:type="character" w:customStyle="1" w:styleId="seNormalny2Char1">
    <w:name w:val="seNormalny2 Char1"/>
    <w:basedOn w:val="Predvolenpsmoodseku"/>
    <w:rPr>
      <w:rFonts w:ascii="Tahoma" w:eastAsia="Times New Roman" w:hAnsi="Tahoma"/>
      <w:sz w:val="20"/>
      <w:szCs w:val="20"/>
      <w:lang w:eastAsia="sk-SK"/>
    </w:rPr>
  </w:style>
  <w:style w:type="character" w:styleId="Odkaznakomentr">
    <w:name w:val="annotation reference"/>
    <w:basedOn w:val="Predvolenpsmoodseku"/>
    <w:rPr>
      <w:sz w:val="16"/>
      <w:szCs w:val="16"/>
    </w:rPr>
  </w:style>
  <w:style w:type="paragraph" w:styleId="Textkomentra">
    <w:name w:val="annotation text"/>
    <w:basedOn w:val="Normlny"/>
    <w:pPr>
      <w:suppressAutoHyphens w:val="0"/>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rPr>
      <w:rFonts w:ascii="Times New Roman" w:eastAsia="Times New Roman" w:hAnsi="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eastAsia="sk-SK"/>
    </w:rPr>
  </w:style>
  <w:style w:type="paragraph" w:styleId="Textbubliny">
    <w:name w:val="Balloon Text"/>
    <w:basedOn w:val="Normlny"/>
    <w:pPr>
      <w:suppressAutoHyphens w:val="0"/>
      <w:spacing w:after="0"/>
    </w:pPr>
    <w:rPr>
      <w:rFonts w:ascii="Tahoma" w:eastAsia="Times New Roman" w:hAnsi="Tahoma" w:cs="Tahoma"/>
      <w:sz w:val="16"/>
      <w:szCs w:val="16"/>
      <w:lang w:eastAsia="sk-SK"/>
    </w:rPr>
  </w:style>
  <w:style w:type="character" w:customStyle="1" w:styleId="TextbublinyChar">
    <w:name w:val="Text bubliny Char"/>
    <w:basedOn w:val="Predvolenpsmoodseku"/>
    <w:rPr>
      <w:rFonts w:ascii="Tahoma" w:eastAsia="Times New Roman" w:hAnsi="Tahoma" w:cs="Tahoma"/>
      <w:sz w:val="16"/>
      <w:szCs w:val="16"/>
      <w:lang w:eastAsia="sk-SK"/>
    </w:rPr>
  </w:style>
  <w:style w:type="paragraph" w:styleId="Odsekzoznamu">
    <w:name w:val="List Paragraph"/>
    <w:basedOn w:val="Normlny"/>
    <w:pPr>
      <w:suppressAutoHyphens w:val="0"/>
      <w:spacing w:after="0"/>
      <w:ind w:left="720"/>
    </w:pPr>
    <w:rPr>
      <w:rFonts w:ascii="Times New Roman" w:eastAsia="Times New Roman" w:hAnsi="Times New Roman"/>
      <w:sz w:val="24"/>
      <w:szCs w:val="24"/>
      <w:lang w:eastAsia="sk-SK"/>
    </w:rPr>
  </w:style>
  <w:style w:type="character" w:styleId="Hypertextovprepojenie">
    <w:name w:val="Hyperlink"/>
    <w:basedOn w:val="Predvolenpsmoodseku"/>
    <w:rPr>
      <w:color w:val="0563C1"/>
      <w:u w:val="single"/>
    </w:rPr>
  </w:style>
  <w:style w:type="character" w:styleId="PouitHypertextovPrepojenie">
    <w:name w:val="FollowedHyperlink"/>
    <w:basedOn w:val="Predvolenpsmoodseku"/>
    <w:rPr>
      <w:color w:val="800080"/>
      <w:u w:val="single"/>
    </w:rPr>
  </w:style>
  <w:style w:type="paragraph" w:styleId="Zarkazkladnhotextu3">
    <w:name w:val="Body Text Indent 3"/>
    <w:basedOn w:val="Normlny"/>
    <w:pPr>
      <w:keepNext/>
      <w:suppressAutoHyphens w:val="0"/>
      <w:autoSpaceDE w:val="0"/>
      <w:spacing w:after="0"/>
      <w:ind w:left="388"/>
      <w:jc w:val="both"/>
    </w:pPr>
    <w:rPr>
      <w:rFonts w:ascii="Arial" w:eastAsia="Times New Roman" w:hAnsi="Arial" w:cs="Arial"/>
      <w:b/>
      <w:bCs/>
      <w:i/>
      <w:iCs/>
      <w:sz w:val="18"/>
      <w:szCs w:val="24"/>
      <w:u w:val="single"/>
      <w:lang w:eastAsia="cs-CZ"/>
    </w:rPr>
  </w:style>
  <w:style w:type="character" w:customStyle="1" w:styleId="Zarkazkladnhotextu3Char">
    <w:name w:val="Zarážka základného textu 3 Char"/>
    <w:basedOn w:val="Predvolenpsmoodseku"/>
    <w:rPr>
      <w:rFonts w:ascii="Arial" w:eastAsia="Times New Roman" w:hAnsi="Arial" w:cs="Arial"/>
      <w:b/>
      <w:bCs/>
      <w:i/>
      <w:iCs/>
      <w:sz w:val="18"/>
      <w:szCs w:val="24"/>
      <w:u w:val="single"/>
      <w:lang w:eastAsia="cs-CZ"/>
    </w:rPr>
  </w:style>
  <w:style w:type="paragraph" w:styleId="Zarkazkladnhotextu">
    <w:name w:val="Body Text Indent"/>
    <w:basedOn w:val="Normlny"/>
    <w:pPr>
      <w:suppressAutoHyphens w:val="0"/>
      <w:spacing w:after="120"/>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rPr>
      <w:rFonts w:ascii="Times New Roman" w:eastAsia="Times New Roman" w:hAnsi="Times New Roman"/>
      <w:sz w:val="24"/>
      <w:szCs w:val="24"/>
      <w:lang w:eastAsia="sk-SK"/>
    </w:rPr>
  </w:style>
  <w:style w:type="paragraph" w:styleId="Zarkazkladnhotextu2">
    <w:name w:val="Body Text Indent 2"/>
    <w:basedOn w:val="Normlny"/>
    <w:pPr>
      <w:suppressAutoHyphens w:val="0"/>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rPr>
      <w:rFonts w:ascii="Times New Roman" w:eastAsia="Times New Roman" w:hAnsi="Times New Roman"/>
      <w:sz w:val="24"/>
      <w:szCs w:val="24"/>
      <w:lang w:eastAsia="sk-SK"/>
    </w:rPr>
  </w:style>
  <w:style w:type="paragraph" w:styleId="Revzia">
    <w:name w:val="Revision"/>
    <w:pPr>
      <w:spacing w:after="0"/>
    </w:pPr>
    <w:rPr>
      <w:rFonts w:ascii="Times New Roman" w:eastAsia="Times New Roman" w:hAnsi="Times New Roman"/>
      <w:sz w:val="24"/>
      <w:szCs w:val="24"/>
      <w:lang w:eastAsia="sk-SK"/>
    </w:rPr>
  </w:style>
  <w:style w:type="paragraph" w:styleId="truktradokumentu">
    <w:name w:val="Document Map"/>
    <w:basedOn w:val="Normlny"/>
    <w:pPr>
      <w:suppressAutoHyphens w:val="0"/>
      <w:spacing w:after="0"/>
    </w:pPr>
    <w:rPr>
      <w:rFonts w:ascii="Times New Roman" w:eastAsia="Times New Roman" w:hAnsi="Times New Roman"/>
      <w:sz w:val="24"/>
      <w:szCs w:val="24"/>
      <w:lang w:eastAsia="sk-SK"/>
    </w:rPr>
  </w:style>
  <w:style w:type="character" w:customStyle="1" w:styleId="truktradokumentuChar">
    <w:name w:val="Štruktúra dokumentu Char"/>
    <w:basedOn w:val="Predvolenpsmoodseku"/>
    <w:rPr>
      <w:rFonts w:ascii="Times New Roman" w:eastAsia="Times New Roman" w:hAnsi="Times New Roman"/>
      <w:sz w:val="24"/>
      <w:szCs w:val="24"/>
      <w:lang w:eastAsia="sk-SK"/>
    </w:rPr>
  </w:style>
  <w:style w:type="character" w:styleId="Nevyrieenzmienka">
    <w:name w:val="Unresolved Mention"/>
    <w:basedOn w:val="Predvolenpsmoodseku"/>
    <w:rPr>
      <w:color w:val="605E5C"/>
      <w:shd w:val="clear" w:color="auto" w:fill="E1DFDD"/>
    </w:rPr>
  </w:style>
  <w:style w:type="paragraph" w:customStyle="1" w:styleId="Default">
    <w:name w:val="Default"/>
    <w:pPr>
      <w:autoSpaceDE w:val="0"/>
      <w:spacing w:after="0"/>
    </w:pPr>
    <w:rPr>
      <w:rFonts w:ascii="Tahoma" w:hAnsi="Tahoma" w:cs="Tahoma"/>
      <w:color w:val="000000"/>
      <w:sz w:val="24"/>
      <w:szCs w:val="24"/>
    </w:rPr>
  </w:style>
  <w:style w:type="numbering" w:customStyle="1" w:styleId="WWOutlineListStyle4">
    <w:name w:val="WW_OutlineListStyle_4"/>
    <w:basedOn w:val="Bezzoznamu"/>
    <w:pPr>
      <w:numPr>
        <w:numId w:val="2"/>
      </w:numPr>
    </w:pPr>
  </w:style>
  <w:style w:type="numbering" w:customStyle="1" w:styleId="WWOutlineListStyle3">
    <w:name w:val="WW_OutlineListStyle_3"/>
    <w:basedOn w:val="Bezzoznamu"/>
    <w:pPr>
      <w:numPr>
        <w:numId w:val="3"/>
      </w:numPr>
    </w:pPr>
  </w:style>
  <w:style w:type="numbering" w:customStyle="1" w:styleId="WWOutlineListStyle2">
    <w:name w:val="WW_OutlineListStyle_2"/>
    <w:basedOn w:val="Bezzoznamu"/>
    <w:pPr>
      <w:numPr>
        <w:numId w:val="4"/>
      </w:numPr>
    </w:pPr>
  </w:style>
  <w:style w:type="numbering" w:customStyle="1" w:styleId="WWOutlineListStyle1">
    <w:name w:val="WW_OutlineListStyle_1"/>
    <w:basedOn w:val="Bezzoznamu"/>
    <w:pPr>
      <w:numPr>
        <w:numId w:val="5"/>
      </w:numPr>
    </w:pPr>
  </w:style>
  <w:style w:type="numbering" w:customStyle="1" w:styleId="WWOutlineListStyle">
    <w:name w:val="WW_OutlineListStyle"/>
    <w:basedOn w:val="Bezzoznamu"/>
    <w:pPr>
      <w:numPr>
        <w:numId w:val="6"/>
      </w:numPr>
    </w:pPr>
  </w:style>
  <w:style w:type="numbering" w:customStyle="1" w:styleId="LFO3">
    <w:name w:val="LFO3"/>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9574</Words>
  <Characters>54575</Characters>
  <Application>Microsoft Office Word</Application>
  <DocSecurity>0</DocSecurity>
  <Lines>454</Lines>
  <Paragraphs>128</Paragraphs>
  <ScaleCrop>false</ScaleCrop>
  <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2022-09-23T17:49:00Z</dcterms:created>
  <dcterms:modified xsi:type="dcterms:W3CDTF">2022-09-23T17:49:00Z</dcterms:modified>
</cp:coreProperties>
</file>