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E4" w:rsidRDefault="00A801E4" w:rsidP="00A801E4">
      <w:pPr>
        <w:ind w:left="3545" w:hanging="2836"/>
        <w:rPr>
          <w:b/>
          <w:spacing w:val="20"/>
          <w:u w:val="single"/>
        </w:rPr>
      </w:pPr>
      <w:bookmarkStart w:id="0" w:name="_Hlk530444151"/>
      <w:r>
        <w:rPr>
          <w:b/>
          <w:spacing w:val="20"/>
          <w:u w:val="single"/>
        </w:rPr>
        <w:t>Návrh Zmluvy pre časť 1 – Novorodenecké postieľky a výhrevné podložky</w:t>
      </w:r>
    </w:p>
    <w:p w:rsidR="00A801E4" w:rsidRDefault="00A801E4" w:rsidP="00A801E4">
      <w:pPr>
        <w:pStyle w:val="Zkladntext"/>
        <w:tabs>
          <w:tab w:val="left" w:pos="3240"/>
        </w:tabs>
        <w:jc w:val="left"/>
      </w:pPr>
    </w:p>
    <w:p w:rsidR="00A801E4" w:rsidRDefault="00A801E4" w:rsidP="00A801E4">
      <w:pPr>
        <w:pStyle w:val="Zkladntext"/>
        <w:jc w:val="center"/>
      </w:pPr>
    </w:p>
    <w:p w:rsidR="00A801E4" w:rsidRDefault="00A801E4" w:rsidP="00A801E4">
      <w:pPr>
        <w:pStyle w:val="Zkladntext"/>
        <w:jc w:val="center"/>
      </w:pPr>
    </w:p>
    <w:p w:rsidR="00A801E4" w:rsidRDefault="00A801E4" w:rsidP="00A801E4">
      <w:pPr>
        <w:pStyle w:val="Zkladntext"/>
        <w:jc w:val="center"/>
        <w:rPr>
          <w:b w:val="0"/>
          <w:sz w:val="28"/>
        </w:rPr>
      </w:pPr>
      <w:r>
        <w:rPr>
          <w:b w:val="0"/>
          <w:sz w:val="28"/>
        </w:rPr>
        <w:t>Kúpna zmluva č. ................/2019</w:t>
      </w:r>
    </w:p>
    <w:p w:rsidR="00A801E4" w:rsidRDefault="00A801E4" w:rsidP="00A801E4">
      <w:pPr>
        <w:pStyle w:val="Zkladntext"/>
        <w:jc w:val="center"/>
        <w:rPr>
          <w:b w:val="0"/>
          <w:sz w:val="20"/>
        </w:rPr>
      </w:pPr>
      <w:r>
        <w:rPr>
          <w:b w:val="0"/>
          <w:sz w:val="20"/>
        </w:rPr>
        <w:t xml:space="preserve">uzavretá podľa § 409 a </w:t>
      </w:r>
      <w:proofErr w:type="spellStart"/>
      <w:r>
        <w:rPr>
          <w:b w:val="0"/>
          <w:sz w:val="20"/>
        </w:rPr>
        <w:t>nasl</w:t>
      </w:r>
      <w:proofErr w:type="spellEnd"/>
      <w:r>
        <w:rPr>
          <w:b w:val="0"/>
          <w:sz w:val="20"/>
        </w:rPr>
        <w:t xml:space="preserve">. zák. č. 513/1991 Zb.  Obchodný zákonník, v znení neskorších predpisov </w:t>
      </w:r>
    </w:p>
    <w:p w:rsidR="00A801E4" w:rsidRDefault="00A801E4" w:rsidP="00A801E4">
      <w:pPr>
        <w:pStyle w:val="Nadpis2"/>
        <w:rPr>
          <w:sz w:val="20"/>
        </w:rPr>
      </w:pPr>
      <w:bookmarkStart w:id="1" w:name="_Toc528317253"/>
      <w:r>
        <w:rPr>
          <w:sz w:val="20"/>
        </w:rPr>
        <w:t>_____________________________________________________________________________________</w:t>
      </w:r>
      <w:bookmarkEnd w:id="1"/>
    </w:p>
    <w:p w:rsidR="00A801E4" w:rsidRDefault="00A801E4" w:rsidP="00A801E4">
      <w:pPr>
        <w:pStyle w:val="Nadpis2"/>
        <w:rPr>
          <w:sz w:val="20"/>
        </w:rPr>
      </w:pPr>
    </w:p>
    <w:p w:rsidR="00A801E4" w:rsidRDefault="00A801E4" w:rsidP="00A801E4">
      <w:pPr>
        <w:pStyle w:val="StylNadpis2Podtren"/>
        <w:rPr>
          <w:rFonts w:cs="Times New Roman"/>
        </w:rPr>
      </w:pPr>
      <w:bookmarkStart w:id="2" w:name="_Toc528317254"/>
      <w:r>
        <w:rPr>
          <w:rFonts w:cs="Times New Roman"/>
        </w:rPr>
        <w:t xml:space="preserve">Čl. I. </w:t>
      </w:r>
      <w:proofErr w:type="spellStart"/>
      <w:r>
        <w:rPr>
          <w:rFonts w:cs="Times New Roman"/>
        </w:rPr>
        <w:t>Zmluvné</w:t>
      </w:r>
      <w:proofErr w:type="spellEnd"/>
      <w:r>
        <w:rPr>
          <w:rFonts w:cs="Times New Roman"/>
        </w:rPr>
        <w:t xml:space="preserve"> strany</w:t>
      </w:r>
      <w:bookmarkEnd w:id="2"/>
    </w:p>
    <w:p w:rsidR="00A801E4" w:rsidRDefault="00A801E4" w:rsidP="00A801E4">
      <w:pPr>
        <w:rPr>
          <w:lang w:eastAsia="cs-CZ"/>
        </w:rPr>
      </w:pPr>
    </w:p>
    <w:p w:rsidR="00A801E4" w:rsidRDefault="00A801E4" w:rsidP="00A801E4">
      <w:pPr>
        <w:rPr>
          <w:lang w:eastAsia="cs-CZ"/>
        </w:rPr>
      </w:pPr>
      <w:r>
        <w:rPr>
          <w:lang w:eastAsia="cs-CZ"/>
        </w:rPr>
        <w:t>Predávajúci:</w:t>
      </w:r>
      <w:r>
        <w:rPr>
          <w:lang w:eastAsia="cs-CZ"/>
        </w:rPr>
        <w:tab/>
      </w:r>
      <w:r>
        <w:rPr>
          <w:lang w:eastAsia="cs-CZ"/>
        </w:rPr>
        <w:tab/>
        <w:t>Názov:</w:t>
      </w:r>
    </w:p>
    <w:p w:rsidR="00A801E4" w:rsidRDefault="00A801E4" w:rsidP="00A801E4">
      <w:pPr>
        <w:rPr>
          <w:lang w:eastAsia="cs-CZ"/>
        </w:rPr>
      </w:pPr>
      <w:r>
        <w:rPr>
          <w:lang w:eastAsia="cs-CZ"/>
        </w:rPr>
        <w:tab/>
      </w:r>
      <w:r>
        <w:rPr>
          <w:lang w:eastAsia="cs-CZ"/>
        </w:rPr>
        <w:tab/>
      </w:r>
      <w:r>
        <w:rPr>
          <w:lang w:eastAsia="cs-CZ"/>
        </w:rPr>
        <w:tab/>
        <w:t>sídlo:</w:t>
      </w:r>
    </w:p>
    <w:p w:rsidR="00A801E4" w:rsidRDefault="00A801E4" w:rsidP="00A801E4">
      <w:pPr>
        <w:rPr>
          <w:lang w:eastAsia="cs-CZ"/>
        </w:rPr>
      </w:pPr>
      <w:r>
        <w:rPr>
          <w:lang w:eastAsia="cs-CZ"/>
        </w:rPr>
        <w:tab/>
      </w:r>
      <w:r>
        <w:rPr>
          <w:lang w:eastAsia="cs-CZ"/>
        </w:rPr>
        <w:tab/>
      </w:r>
      <w:r>
        <w:rPr>
          <w:lang w:eastAsia="cs-CZ"/>
        </w:rPr>
        <w:tab/>
        <w:t>zastúpený:</w:t>
      </w:r>
      <w:r>
        <w:rPr>
          <w:lang w:eastAsia="cs-CZ"/>
        </w:rPr>
        <w:tab/>
      </w:r>
    </w:p>
    <w:p w:rsidR="00A801E4" w:rsidRDefault="00A801E4" w:rsidP="00A801E4">
      <w:pPr>
        <w:rPr>
          <w:lang w:eastAsia="cs-CZ"/>
        </w:rPr>
      </w:pPr>
      <w:r>
        <w:rPr>
          <w:lang w:eastAsia="cs-CZ"/>
        </w:rPr>
        <w:tab/>
      </w:r>
      <w:r>
        <w:rPr>
          <w:lang w:eastAsia="cs-CZ"/>
        </w:rPr>
        <w:tab/>
      </w:r>
      <w:r>
        <w:rPr>
          <w:lang w:eastAsia="cs-CZ"/>
        </w:rPr>
        <w:tab/>
        <w:t xml:space="preserve">IČO: </w:t>
      </w:r>
    </w:p>
    <w:p w:rsidR="00A801E4" w:rsidRDefault="00A801E4" w:rsidP="00A801E4">
      <w:pPr>
        <w:rPr>
          <w:lang w:eastAsia="cs-CZ"/>
        </w:rPr>
      </w:pPr>
      <w:r>
        <w:rPr>
          <w:lang w:eastAsia="cs-CZ"/>
        </w:rPr>
        <w:t xml:space="preserve">  </w:t>
      </w:r>
      <w:r>
        <w:rPr>
          <w:lang w:eastAsia="cs-CZ"/>
        </w:rPr>
        <w:tab/>
      </w:r>
      <w:r>
        <w:rPr>
          <w:lang w:eastAsia="cs-CZ"/>
        </w:rPr>
        <w:tab/>
      </w:r>
      <w:r>
        <w:rPr>
          <w:lang w:eastAsia="cs-CZ"/>
        </w:rPr>
        <w:tab/>
        <w:t xml:space="preserve">DIČ: </w:t>
      </w:r>
    </w:p>
    <w:p w:rsidR="00A801E4" w:rsidRDefault="00A801E4" w:rsidP="00A801E4">
      <w:pPr>
        <w:rPr>
          <w:lang w:eastAsia="cs-CZ"/>
        </w:rPr>
      </w:pPr>
      <w:r>
        <w:rPr>
          <w:lang w:eastAsia="cs-CZ"/>
        </w:rPr>
        <w:tab/>
      </w:r>
      <w:r>
        <w:rPr>
          <w:lang w:eastAsia="cs-CZ"/>
        </w:rPr>
        <w:tab/>
      </w:r>
      <w:r>
        <w:rPr>
          <w:lang w:eastAsia="cs-CZ"/>
        </w:rPr>
        <w:tab/>
        <w:t>bankové spojenie:</w:t>
      </w:r>
      <w:r>
        <w:rPr>
          <w:lang w:eastAsia="cs-CZ"/>
        </w:rPr>
        <w:tab/>
      </w:r>
    </w:p>
    <w:p w:rsidR="00A801E4" w:rsidRDefault="00A801E4" w:rsidP="00A801E4">
      <w:pPr>
        <w:rPr>
          <w:lang w:eastAsia="cs-CZ"/>
        </w:rPr>
      </w:pPr>
      <w:r>
        <w:rPr>
          <w:lang w:eastAsia="cs-CZ"/>
        </w:rPr>
        <w:tab/>
      </w:r>
      <w:r>
        <w:rPr>
          <w:lang w:eastAsia="cs-CZ"/>
        </w:rPr>
        <w:tab/>
      </w:r>
      <w:r>
        <w:rPr>
          <w:lang w:eastAsia="cs-CZ"/>
        </w:rPr>
        <w:tab/>
        <w:t>číslo účtu:</w:t>
      </w:r>
      <w:r>
        <w:rPr>
          <w:lang w:eastAsia="cs-CZ"/>
        </w:rPr>
        <w:tab/>
      </w:r>
      <w:r>
        <w:rPr>
          <w:lang w:eastAsia="cs-CZ"/>
        </w:rPr>
        <w:tab/>
      </w:r>
    </w:p>
    <w:p w:rsidR="00A801E4" w:rsidRDefault="00A801E4" w:rsidP="00A801E4">
      <w:pPr>
        <w:pStyle w:val="Hlavika"/>
        <w:tabs>
          <w:tab w:val="left" w:pos="708"/>
        </w:tabs>
        <w:ind w:left="2127" w:hanging="3"/>
        <w:rPr>
          <w:lang w:eastAsia="cs-CZ"/>
        </w:rPr>
      </w:pPr>
      <w:r>
        <w:rPr>
          <w:lang w:eastAsia="cs-CZ"/>
        </w:rPr>
        <w:t>Zapísaný v Obchodnom registri Okresného (Krajského) súdu v ........ . Vložka číslo: ...... Oddiel: ....</w:t>
      </w:r>
    </w:p>
    <w:p w:rsidR="00A801E4" w:rsidRDefault="00A801E4" w:rsidP="00A801E4">
      <w:pPr>
        <w:ind w:left="1416" w:firstLine="708"/>
        <w:rPr>
          <w:lang w:eastAsia="cs-CZ"/>
        </w:rPr>
      </w:pPr>
      <w:r>
        <w:rPr>
          <w:lang w:eastAsia="cs-CZ"/>
        </w:rPr>
        <w:t>(ďalej len „predávajúci“</w:t>
      </w:r>
    </w:p>
    <w:p w:rsidR="00A801E4" w:rsidRDefault="00A801E4" w:rsidP="00A801E4">
      <w:pPr>
        <w:rPr>
          <w:lang w:eastAsia="cs-CZ"/>
        </w:rPr>
      </w:pPr>
    </w:p>
    <w:p w:rsidR="00A801E4" w:rsidRDefault="00A801E4" w:rsidP="00A801E4">
      <w:pPr>
        <w:rPr>
          <w:lang w:eastAsia="cs-CZ"/>
        </w:rPr>
      </w:pPr>
      <w:r>
        <w:rPr>
          <w:lang w:eastAsia="cs-CZ"/>
        </w:rPr>
        <w:t>a</w:t>
      </w:r>
    </w:p>
    <w:p w:rsidR="00A801E4" w:rsidRDefault="00A801E4" w:rsidP="00A801E4">
      <w:pPr>
        <w:rPr>
          <w:lang w:eastAsia="cs-CZ"/>
        </w:rPr>
      </w:pPr>
    </w:p>
    <w:p w:rsidR="00A801E4" w:rsidRDefault="00A801E4" w:rsidP="00A801E4">
      <w:pPr>
        <w:rPr>
          <w:lang w:eastAsia="cs-CZ"/>
        </w:rPr>
      </w:pPr>
      <w:r>
        <w:rPr>
          <w:lang w:eastAsia="cs-CZ"/>
        </w:rPr>
        <w:t>Kupujúci:</w:t>
      </w:r>
      <w:r>
        <w:rPr>
          <w:lang w:eastAsia="cs-CZ"/>
        </w:rPr>
        <w:tab/>
      </w:r>
      <w:r>
        <w:rPr>
          <w:lang w:eastAsia="cs-CZ"/>
        </w:rPr>
        <w:tab/>
        <w:t>Univerzitná nemocnica Bratislava</w:t>
      </w:r>
    </w:p>
    <w:p w:rsidR="00A801E4" w:rsidRDefault="00A801E4" w:rsidP="00A801E4">
      <w:pPr>
        <w:ind w:firstLine="708"/>
        <w:rPr>
          <w:lang w:eastAsia="cs-CZ"/>
        </w:rPr>
      </w:pPr>
      <w:r>
        <w:rPr>
          <w:lang w:eastAsia="cs-CZ"/>
        </w:rPr>
        <w:tab/>
      </w:r>
      <w:r>
        <w:rPr>
          <w:lang w:eastAsia="cs-CZ"/>
        </w:rPr>
        <w:tab/>
      </w:r>
      <w:r>
        <w:rPr>
          <w:lang w:eastAsia="cs-CZ"/>
        </w:rPr>
        <w:tab/>
        <w:t>Pažítková 4, 821 01 Bratislava</w:t>
      </w:r>
    </w:p>
    <w:p w:rsidR="00A801E4" w:rsidRDefault="00A801E4" w:rsidP="00A801E4">
      <w:pPr>
        <w:rPr>
          <w:lang w:eastAsia="cs-CZ"/>
        </w:rPr>
      </w:pPr>
      <w:r>
        <w:rPr>
          <w:lang w:eastAsia="cs-CZ"/>
        </w:rPr>
        <w:tab/>
      </w:r>
      <w:r>
        <w:rPr>
          <w:lang w:eastAsia="cs-CZ"/>
        </w:rPr>
        <w:tab/>
      </w:r>
      <w:r>
        <w:rPr>
          <w:lang w:eastAsia="cs-CZ"/>
        </w:rPr>
        <w:tab/>
        <w:t>zastúpený:</w:t>
      </w:r>
      <w:r>
        <w:rPr>
          <w:lang w:eastAsia="cs-CZ"/>
        </w:rPr>
        <w:tab/>
      </w:r>
      <w:r>
        <w:rPr>
          <w:lang w:eastAsia="cs-CZ"/>
        </w:rPr>
        <w:tab/>
        <w:t>Riaditeľka UNB</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IČO: </w:t>
      </w:r>
      <w:r>
        <w:rPr>
          <w:lang w:eastAsia="cs-CZ"/>
        </w:rPr>
        <w:tab/>
      </w:r>
      <w:r>
        <w:rPr>
          <w:lang w:eastAsia="cs-CZ"/>
        </w:rPr>
        <w:tab/>
      </w:r>
      <w:r>
        <w:rPr>
          <w:lang w:eastAsia="cs-CZ"/>
        </w:rPr>
        <w:tab/>
        <w:t>31 813 861</w:t>
      </w:r>
    </w:p>
    <w:p w:rsidR="00A801E4" w:rsidRDefault="00A801E4" w:rsidP="00A801E4">
      <w:pPr>
        <w:rPr>
          <w:lang w:eastAsia="cs-CZ"/>
        </w:rPr>
      </w:pPr>
      <w:r>
        <w:rPr>
          <w:lang w:eastAsia="cs-CZ"/>
        </w:rPr>
        <w:tab/>
      </w:r>
      <w:r>
        <w:rPr>
          <w:lang w:eastAsia="cs-CZ"/>
        </w:rPr>
        <w:tab/>
      </w:r>
      <w:r>
        <w:rPr>
          <w:lang w:eastAsia="cs-CZ"/>
        </w:rPr>
        <w:tab/>
        <w:t>DIČ:</w:t>
      </w:r>
      <w:r>
        <w:rPr>
          <w:lang w:eastAsia="cs-CZ"/>
        </w:rPr>
        <w:tab/>
      </w:r>
      <w:r>
        <w:rPr>
          <w:lang w:eastAsia="cs-CZ"/>
        </w:rPr>
        <w:tab/>
      </w:r>
      <w:r>
        <w:rPr>
          <w:lang w:eastAsia="cs-CZ"/>
        </w:rPr>
        <w:tab/>
        <w:t>202 17 00 549</w:t>
      </w:r>
    </w:p>
    <w:p w:rsidR="00A801E4" w:rsidRDefault="00A801E4" w:rsidP="00A801E4">
      <w:pPr>
        <w:rPr>
          <w:lang w:eastAsia="cs-CZ"/>
        </w:rPr>
      </w:pPr>
      <w:r>
        <w:rPr>
          <w:lang w:eastAsia="cs-CZ"/>
        </w:rPr>
        <w:tab/>
      </w:r>
      <w:r>
        <w:rPr>
          <w:lang w:eastAsia="cs-CZ"/>
        </w:rPr>
        <w:tab/>
      </w:r>
      <w:r>
        <w:rPr>
          <w:lang w:eastAsia="cs-CZ"/>
        </w:rPr>
        <w:tab/>
        <w:t>IČ DPH:</w:t>
      </w:r>
      <w:r>
        <w:rPr>
          <w:lang w:eastAsia="cs-CZ"/>
        </w:rPr>
        <w:tab/>
      </w:r>
      <w:r>
        <w:rPr>
          <w:lang w:eastAsia="cs-CZ"/>
        </w:rPr>
        <w:tab/>
        <w:t>SK 202 17 00 549</w:t>
      </w:r>
    </w:p>
    <w:p w:rsidR="00A801E4" w:rsidRDefault="00A801E4" w:rsidP="00A801E4">
      <w:pPr>
        <w:rPr>
          <w:lang w:eastAsia="cs-CZ"/>
        </w:rPr>
      </w:pPr>
      <w:r>
        <w:rPr>
          <w:lang w:eastAsia="cs-CZ"/>
        </w:rPr>
        <w:tab/>
      </w:r>
      <w:r>
        <w:rPr>
          <w:lang w:eastAsia="cs-CZ"/>
        </w:rPr>
        <w:tab/>
      </w:r>
      <w:r>
        <w:rPr>
          <w:lang w:eastAsia="cs-CZ"/>
        </w:rPr>
        <w:tab/>
        <w:t>bankové spojenie:</w:t>
      </w:r>
      <w:r>
        <w:rPr>
          <w:lang w:eastAsia="cs-CZ"/>
        </w:rPr>
        <w:tab/>
        <w:t xml:space="preserve">Štátna pokladnica </w:t>
      </w:r>
    </w:p>
    <w:p w:rsidR="00A801E4" w:rsidRDefault="00A801E4" w:rsidP="00A801E4">
      <w:pPr>
        <w:rPr>
          <w:lang w:eastAsia="cs-CZ"/>
        </w:rPr>
      </w:pPr>
      <w:r>
        <w:rPr>
          <w:lang w:eastAsia="cs-CZ"/>
        </w:rPr>
        <w:tab/>
      </w:r>
      <w:r>
        <w:rPr>
          <w:lang w:eastAsia="cs-CZ"/>
        </w:rPr>
        <w:tab/>
      </w:r>
      <w:r>
        <w:rPr>
          <w:lang w:eastAsia="cs-CZ"/>
        </w:rPr>
        <w:tab/>
        <w:t>IBAN:</w:t>
      </w:r>
      <w:r>
        <w:rPr>
          <w:lang w:eastAsia="cs-CZ"/>
        </w:rPr>
        <w:tab/>
      </w:r>
      <w:r>
        <w:rPr>
          <w:lang w:eastAsia="cs-CZ"/>
        </w:rPr>
        <w:tab/>
      </w:r>
      <w:r>
        <w:rPr>
          <w:lang w:eastAsia="cs-CZ"/>
        </w:rPr>
        <w:tab/>
        <w:t>SK58 8180 0000 0070 0027 9808</w:t>
      </w:r>
    </w:p>
    <w:p w:rsidR="00A801E4" w:rsidRDefault="00A801E4" w:rsidP="00A801E4">
      <w:pPr>
        <w:ind w:left="1416" w:firstLine="708"/>
        <w:rPr>
          <w:lang w:eastAsia="cs-CZ"/>
        </w:rPr>
      </w:pPr>
      <w:r>
        <w:rPr>
          <w:lang w:eastAsia="cs-CZ"/>
        </w:rPr>
        <w:t>Internetová adresa:</w:t>
      </w:r>
      <w:r>
        <w:rPr>
          <w:lang w:eastAsia="cs-CZ"/>
        </w:rPr>
        <w:tab/>
      </w:r>
      <w:hyperlink r:id="rId6" w:history="1">
        <w:r>
          <w:rPr>
            <w:rStyle w:val="Hypertextovprepojenie"/>
            <w:color w:val="auto"/>
            <w:u w:val="none"/>
            <w:lang w:eastAsia="cs-CZ"/>
          </w:rPr>
          <w:t>www.unb.sk</w:t>
        </w:r>
      </w:hyperlink>
      <w:r>
        <w:rPr>
          <w:lang w:eastAsia="cs-CZ"/>
        </w:rPr>
        <w:t xml:space="preserve"> </w:t>
      </w:r>
    </w:p>
    <w:p w:rsidR="00A801E4" w:rsidRDefault="00A801E4" w:rsidP="00A801E4">
      <w:pPr>
        <w:ind w:left="1416" w:firstLine="708"/>
        <w:rPr>
          <w:lang w:eastAsia="cs-CZ"/>
        </w:rPr>
      </w:pPr>
      <w:r>
        <w:rPr>
          <w:lang w:eastAsia="cs-CZ"/>
        </w:rPr>
        <w:t>(ďalej len „kupujúci“)</w:t>
      </w:r>
    </w:p>
    <w:p w:rsidR="00A801E4" w:rsidRDefault="00A801E4" w:rsidP="00A801E4">
      <w:pPr>
        <w:pStyle w:val="StylNadpis2Podtren"/>
        <w:rPr>
          <w:rFonts w:cs="Times New Roman"/>
          <w:lang w:val="sk-SK"/>
        </w:rPr>
      </w:pPr>
      <w:bookmarkStart w:id="3" w:name="_Toc528317255"/>
      <w:bookmarkStart w:id="4" w:name="_Hlk530440833"/>
      <w:r>
        <w:rPr>
          <w:rFonts w:cs="Times New Roman"/>
          <w:lang w:val="sk-SK"/>
        </w:rPr>
        <w:t xml:space="preserve">Čl. II. </w:t>
      </w:r>
      <w:proofErr w:type="spellStart"/>
      <w:r>
        <w:rPr>
          <w:rFonts w:cs="Times New Roman"/>
        </w:rPr>
        <w:t>Úvodné</w:t>
      </w:r>
      <w:proofErr w:type="spellEnd"/>
      <w:r>
        <w:rPr>
          <w:rFonts w:cs="Times New Roman"/>
        </w:rPr>
        <w:t xml:space="preserve"> </w:t>
      </w:r>
      <w:proofErr w:type="spellStart"/>
      <w:r>
        <w:rPr>
          <w:rFonts w:cs="Times New Roman"/>
        </w:rPr>
        <w:t>ustanovenia</w:t>
      </w:r>
      <w:bookmarkEnd w:id="3"/>
      <w:proofErr w:type="spellEnd"/>
    </w:p>
    <w:bookmarkEnd w:id="4"/>
    <w:p w:rsidR="00A801E4" w:rsidRDefault="00A801E4" w:rsidP="00A801E4">
      <w:pPr>
        <w:pStyle w:val="Cislovanie2"/>
        <w:numPr>
          <w:ilvl w:val="1"/>
          <w:numId w:val="1"/>
        </w:numPr>
      </w:pPr>
      <w:r>
        <w:t>Kupujúci v rámci plnenia svojich úloh obstaráva tovar postupom stanoveným zákonom č. 343/2015 Z. z. o verejnom obstarávaní a o zmene a doplnení niektorých zákonov, v znení neskorších predpisov (ďalej len  „zák. č. 343/2015 Z. z.“). Účelom tejto zmluvy je dodanie novorodeneckých postieľok a výhrevných podložiek, (ďalej aj ako „tovar“ alebo „zariadenie“ v príslušnom gramatickom tvare) vrátane poskytnutia všetkých činností súvisiacich s ich dodaním a inštaláciou.</w:t>
      </w:r>
    </w:p>
    <w:p w:rsidR="00A801E4" w:rsidRDefault="00A801E4" w:rsidP="00A801E4">
      <w:pPr>
        <w:pStyle w:val="Cislovanie2"/>
        <w:numPr>
          <w:ilvl w:val="1"/>
          <w:numId w:val="1"/>
        </w:numPr>
      </w:pPr>
      <w:r>
        <w:t>Túto zmluvu uzatvára Kupujúci, ktorý je verejným obstarávateľom s Predávajúcim, ktorý je úspešným uchádzačom, ako výsledok zadávania podlimitnej zákazky postupom verejnej súťaže, s názvom predmetu zákazky „</w:t>
      </w:r>
      <w:r>
        <w:rPr>
          <w:caps/>
        </w:rPr>
        <w:t xml:space="preserve">NOVORODENECKÉ A DETSKÉ POSTIEĽKY“ </w:t>
      </w:r>
      <w:r>
        <w:t xml:space="preserve">zadávanej na základe Výzvy na predkladanie ponúk </w:t>
      </w:r>
      <w:r>
        <w:lastRenderedPageBreak/>
        <w:t>uverejnenou v Úradnom vestníku zo dňa 18.03.2019 č. 54/2019 5399-WYT (ďalej len „verejné obstarávanie“).</w:t>
      </w:r>
    </w:p>
    <w:p w:rsidR="00A801E4" w:rsidRDefault="00A801E4" w:rsidP="00A801E4">
      <w:pPr>
        <w:pStyle w:val="Cislovanie2"/>
        <w:tabs>
          <w:tab w:val="clear" w:pos="680"/>
          <w:tab w:val="left" w:pos="708"/>
        </w:tabs>
        <w:ind w:firstLine="0"/>
      </w:pPr>
    </w:p>
    <w:p w:rsidR="00A801E4" w:rsidRDefault="00A801E4" w:rsidP="00A801E4">
      <w:pPr>
        <w:pStyle w:val="StylNadpis2Podtren"/>
        <w:rPr>
          <w:rFonts w:cs="Times New Roman"/>
          <w:lang w:val="sk-SK"/>
        </w:rPr>
      </w:pPr>
      <w:bookmarkStart w:id="5" w:name="_Toc528317256"/>
      <w:r>
        <w:rPr>
          <w:rFonts w:cs="Times New Roman"/>
        </w:rPr>
        <w:t xml:space="preserve">Čl. III. </w:t>
      </w:r>
      <w:proofErr w:type="spellStart"/>
      <w:r>
        <w:rPr>
          <w:rFonts w:cs="Times New Roman"/>
        </w:rPr>
        <w:t>Predmet</w:t>
      </w:r>
      <w:proofErr w:type="spellEnd"/>
      <w:r>
        <w:rPr>
          <w:rFonts w:cs="Times New Roman"/>
        </w:rPr>
        <w:t xml:space="preserve"> </w:t>
      </w:r>
      <w:proofErr w:type="spellStart"/>
      <w:r>
        <w:rPr>
          <w:rFonts w:cs="Times New Roman"/>
        </w:rPr>
        <w:t>zmluvy</w:t>
      </w:r>
      <w:bookmarkEnd w:id="5"/>
      <w:proofErr w:type="spellEnd"/>
    </w:p>
    <w:p w:rsidR="00A801E4" w:rsidRDefault="00A801E4" w:rsidP="00A801E4">
      <w:pPr>
        <w:pStyle w:val="Cislovanie2"/>
        <w:numPr>
          <w:ilvl w:val="0"/>
          <w:numId w:val="2"/>
        </w:numPr>
        <w:tabs>
          <w:tab w:val="clear" w:pos="360"/>
          <w:tab w:val="num" w:pos="567"/>
        </w:tabs>
        <w:ind w:left="567" w:hanging="567"/>
      </w:pPr>
      <w:r>
        <w:t>Predávajúci sa touto zmluvou zaväzuje dodať kupujúcemu tovar podľa bodu 2. tohto článku a previesť na neho vlastnícke právo k tomuto tovaru a kupujúci sa zaväzuje tovar prevziať a zaplatiť za tovar kúpnu cenu podľa tejto zmluvy. Zmluvné strany sa ďalej zaväzujú plniť povinnosti podľa tejto zmluvy.</w:t>
      </w:r>
    </w:p>
    <w:p w:rsidR="00A801E4" w:rsidRDefault="00A801E4" w:rsidP="00A801E4">
      <w:pPr>
        <w:pStyle w:val="Cislovanie2"/>
        <w:numPr>
          <w:ilvl w:val="0"/>
          <w:numId w:val="2"/>
        </w:numPr>
        <w:tabs>
          <w:tab w:val="clear" w:pos="360"/>
          <w:tab w:val="num" w:pos="567"/>
        </w:tabs>
        <w:ind w:left="567" w:hanging="567"/>
      </w:pPr>
      <w:r>
        <w:t xml:space="preserve">Tovarom pre účely tejto zmluvy je dodanie novorodeneckých postieľok a výhrevných podložiek, špecifikovaných </w:t>
      </w:r>
      <w:r>
        <w:rPr>
          <w:b/>
        </w:rPr>
        <w:t>v Prílohe č. 2</w:t>
      </w:r>
      <w:r>
        <w:t xml:space="preserve"> tejto zmluvy (ďalej len „tovar“), vrátane všetkých súvisiacich komponentov v rozsahu podrobne vymedzenom v špecifikácii podľa opisu predmetu zákazky k verejnému obstarávaniu a  ponuky predloženej predávajúcim vo verejnom obstarávaní.</w:t>
      </w:r>
    </w:p>
    <w:p w:rsidR="00A801E4" w:rsidRDefault="00A801E4" w:rsidP="00A801E4">
      <w:pPr>
        <w:pStyle w:val="Cislovanie2"/>
        <w:numPr>
          <w:ilvl w:val="0"/>
          <w:numId w:val="2"/>
        </w:numPr>
        <w:tabs>
          <w:tab w:val="clear" w:pos="360"/>
          <w:tab w:val="num" w:pos="567"/>
        </w:tabs>
        <w:ind w:left="567" w:hanging="567"/>
      </w:pPr>
      <w:r>
        <w:t>Dodanie tovaru zahŕňa dodanie tovaru do miesta plnenia, jeho inštaláciu, odskúšanie a uvedenie do prevádzky, zaškolenie zamestnancov kupujúceho (s obsluhou, údržbou a ošetrovaním) dodaného tovaru, predloženie príslušnej technickej a sprievodnej dokumentácie a to: ES Vyhlásenie o zhode, návod na obsluhu v slovenskom jazyku, záručného listu, vypracovanie a predloženie Preberacieho protokolu, Inštalačného protokolu, Protokolu o zaškolení.</w:t>
      </w:r>
    </w:p>
    <w:p w:rsidR="00A801E4" w:rsidRDefault="00A801E4" w:rsidP="00A801E4">
      <w:pPr>
        <w:pStyle w:val="Cislovanie2"/>
        <w:numPr>
          <w:ilvl w:val="0"/>
          <w:numId w:val="2"/>
        </w:numPr>
        <w:tabs>
          <w:tab w:val="clear" w:pos="360"/>
          <w:tab w:val="num" w:pos="567"/>
        </w:tabs>
        <w:ind w:left="567" w:hanging="567"/>
      </w:pPr>
      <w:r>
        <w:t>Tovar sa dodáva za účelom poskytovania zdravotnej starostlivosti kupujúcim.</w:t>
      </w:r>
    </w:p>
    <w:p w:rsidR="00A801E4" w:rsidRDefault="00A801E4" w:rsidP="00A801E4">
      <w:pPr>
        <w:pStyle w:val="Cislovanie2"/>
        <w:numPr>
          <w:ilvl w:val="0"/>
          <w:numId w:val="2"/>
        </w:numPr>
        <w:tabs>
          <w:tab w:val="clear" w:pos="360"/>
          <w:tab w:val="num" w:pos="567"/>
        </w:tabs>
        <w:ind w:left="567" w:hanging="567"/>
      </w:pPr>
      <w:r>
        <w:t>Predávajúci prehlasuje, že je vlastníkom tovaru a je oprávnený s ním nakladať za účelom jeho predaja podľa tejto zmluvy.</w:t>
      </w:r>
    </w:p>
    <w:p w:rsidR="00A801E4" w:rsidRDefault="00A801E4" w:rsidP="00A801E4">
      <w:pPr>
        <w:pStyle w:val="StylNadpis2Podtren"/>
        <w:rPr>
          <w:rFonts w:cs="Times New Roman"/>
        </w:rPr>
      </w:pPr>
      <w:bookmarkStart w:id="6" w:name="_Toc528317257"/>
      <w:r>
        <w:rPr>
          <w:rFonts w:cs="Times New Roman"/>
        </w:rPr>
        <w:t xml:space="preserve">Čl. IV. </w:t>
      </w:r>
      <w:proofErr w:type="spellStart"/>
      <w:r>
        <w:rPr>
          <w:rFonts w:cs="Times New Roman"/>
        </w:rPr>
        <w:t>Dodacie</w:t>
      </w:r>
      <w:proofErr w:type="spellEnd"/>
      <w:r>
        <w:rPr>
          <w:rFonts w:cs="Times New Roman"/>
        </w:rPr>
        <w:t xml:space="preserve"> </w:t>
      </w:r>
      <w:proofErr w:type="spellStart"/>
      <w:r>
        <w:rPr>
          <w:rFonts w:cs="Times New Roman"/>
        </w:rPr>
        <w:t>podmienky</w:t>
      </w:r>
      <w:bookmarkEnd w:id="6"/>
      <w:proofErr w:type="spellEnd"/>
    </w:p>
    <w:p w:rsidR="00A801E4" w:rsidRDefault="00A801E4" w:rsidP="00A801E4">
      <w:pPr>
        <w:pStyle w:val="Cislovanie2"/>
        <w:numPr>
          <w:ilvl w:val="0"/>
          <w:numId w:val="3"/>
        </w:numPr>
        <w:tabs>
          <w:tab w:val="clear" w:pos="360"/>
          <w:tab w:val="num" w:pos="567"/>
        </w:tabs>
        <w:ind w:left="567" w:hanging="567"/>
      </w:pPr>
      <w:r>
        <w:t>Predávajúci sa zaväzuje dodať tovar podľa článku III. tejto zmluvy kupujúcemu do 90 dní odo dňa účinnosti tejto zmluvy ak nebude dohodnuté inak. Konkrétny termín dodania tovaru oznámi predávajúci kupujúcemu najmenej tri pracovné dni vopred a to písomne na adresu uvedenú v Článku I. tejto zmluvy.</w:t>
      </w:r>
    </w:p>
    <w:p w:rsidR="00A801E4" w:rsidRDefault="00A801E4" w:rsidP="00A801E4">
      <w:pPr>
        <w:pStyle w:val="Cislovanie2"/>
        <w:numPr>
          <w:ilvl w:val="0"/>
          <w:numId w:val="3"/>
        </w:numPr>
        <w:tabs>
          <w:tab w:val="clear" w:pos="360"/>
          <w:tab w:val="num" w:pos="567"/>
        </w:tabs>
        <w:ind w:left="567" w:hanging="567"/>
      </w:pPr>
      <w:r>
        <w:rPr>
          <w:szCs w:val="20"/>
        </w:rPr>
        <w:t xml:space="preserve">Miestom dodania predmetu kúpy sú pracoviská organizačného subjektu kupujúceho - </w:t>
      </w:r>
      <w:r>
        <w:t xml:space="preserve">Nemocnica sv. Cyrila a Metoda, </w:t>
      </w:r>
      <w:proofErr w:type="spellStart"/>
      <w:r>
        <w:t>Antolská</w:t>
      </w:r>
      <w:proofErr w:type="spellEnd"/>
      <w:r>
        <w:t xml:space="preserve"> 11, 85107 Bratislava – Novorodenecké oddelenie</w:t>
      </w:r>
    </w:p>
    <w:p w:rsidR="00A801E4" w:rsidRDefault="00A801E4" w:rsidP="00A801E4">
      <w:pPr>
        <w:pStyle w:val="Cislovanie2"/>
        <w:tabs>
          <w:tab w:val="clear" w:pos="680"/>
          <w:tab w:val="left" w:pos="708"/>
        </w:tabs>
        <w:ind w:left="567" w:firstLine="0"/>
      </w:pPr>
      <w:r>
        <w:t>Nemocnica Ružinov, Ružinovská 6, 826 06 Bratislava – Novorodenecké oddelenie</w:t>
      </w:r>
    </w:p>
    <w:p w:rsidR="00A801E4" w:rsidRDefault="00A801E4" w:rsidP="00A801E4">
      <w:pPr>
        <w:pStyle w:val="Cislovanie2"/>
        <w:tabs>
          <w:tab w:val="clear" w:pos="680"/>
          <w:tab w:val="left" w:pos="708"/>
        </w:tabs>
        <w:ind w:left="567" w:firstLine="0"/>
      </w:pPr>
      <w:r>
        <w:t xml:space="preserve">Nemocnica akad. L. </w:t>
      </w:r>
      <w:proofErr w:type="spellStart"/>
      <w:r>
        <w:t>Dérera</w:t>
      </w:r>
      <w:proofErr w:type="spellEnd"/>
      <w:r>
        <w:t xml:space="preserve">, Limbová 5, 833 05 Bratislava – Novorodenecké oddelenie a Klinika </w:t>
      </w:r>
      <w:proofErr w:type="spellStart"/>
      <w:r>
        <w:t>infektológie</w:t>
      </w:r>
      <w:proofErr w:type="spellEnd"/>
      <w:r>
        <w:t xml:space="preserve"> a geografickej medicíny LF UK, SZU a UNB.</w:t>
      </w:r>
    </w:p>
    <w:p w:rsidR="00A801E4" w:rsidRDefault="00A801E4" w:rsidP="00A801E4">
      <w:pPr>
        <w:numPr>
          <w:ilvl w:val="0"/>
          <w:numId w:val="3"/>
        </w:numPr>
        <w:spacing w:after="120"/>
        <w:ind w:left="567" w:hanging="567"/>
        <w:jc w:val="both"/>
      </w:pPr>
      <w:r>
        <w:t xml:space="preserve">Predávajúci je povinný tovar dodať, nainštalovať a uviesť do prevádzky na miesto dodania tovaru na vlastné náklady. </w:t>
      </w:r>
    </w:p>
    <w:p w:rsidR="00A801E4" w:rsidRDefault="00A801E4" w:rsidP="00A801E4">
      <w:pPr>
        <w:numPr>
          <w:ilvl w:val="0"/>
          <w:numId w:val="3"/>
        </w:numPr>
        <w:spacing w:after="120"/>
        <w:ind w:left="567" w:hanging="567"/>
        <w:jc w:val="both"/>
      </w:pPr>
      <w:r>
        <w:t xml:space="preserve">Dodanie tovaru do miesta dodania potvrdzuje kupujúci písomne a to podpísaním dodacieho listu. </w:t>
      </w:r>
    </w:p>
    <w:p w:rsidR="00A801E4" w:rsidRDefault="00A801E4" w:rsidP="00A801E4">
      <w:pPr>
        <w:numPr>
          <w:ilvl w:val="0"/>
          <w:numId w:val="3"/>
        </w:numPr>
        <w:spacing w:after="120"/>
        <w:ind w:left="567" w:hanging="567"/>
        <w:jc w:val="both"/>
      </w:pPr>
      <w:r>
        <w:t>Kupujúci je oprávnený odmietnuť prevzatie tovaru, ak technické a úžitkové parametre dodaného tovaru nezodpovedajú špecifikácií tovaru uvedenej v Prílohe č. 2 tejto zmluvy. Špecifikácia tovaru v Prílohe č. 2 tejto zmluvy musí byť zhodná s tovarom uvedeným v ponuke predloženej predávajúcim vo verejnom obstarávaní.</w:t>
      </w:r>
    </w:p>
    <w:p w:rsidR="00A801E4" w:rsidRDefault="00A801E4" w:rsidP="00A801E4">
      <w:pPr>
        <w:numPr>
          <w:ilvl w:val="0"/>
          <w:numId w:val="3"/>
        </w:numPr>
        <w:spacing w:after="120"/>
        <w:ind w:left="567" w:hanging="567"/>
        <w:jc w:val="both"/>
      </w:pPr>
      <w:r>
        <w:lastRenderedPageBreak/>
        <w:t xml:space="preserve">O odovzdaní a prevzatí každej časti predmetu kúpy sa spíše preberací protokol, ktorý obsahuje dátum odovzdania a prevzatia časti predmetu kúpy, súpis zjavných </w:t>
      </w:r>
      <w:proofErr w:type="spellStart"/>
      <w:r>
        <w:t>vád</w:t>
      </w:r>
      <w:proofErr w:type="spellEnd"/>
      <w:r>
        <w:t xml:space="preserve"> ktoré sú zistiteľné pri vonkajšej obhliadke a podpisy zúčastnených osôb. Súčasťou protokolárneho odovzdania každej časti predmetu kúpy bude odovzdanie sprievodnej a technickej dokumentácie v slovenskom jazyku, ktorá sa k časti predmetu kúpy vzťahuje a ktorá je potrebná na jej užívanie v rozsahu zodpovedajúcom jej charakteru a bezpečnostno-technickým požiadavkám, minimálne však:</w:t>
      </w:r>
    </w:p>
    <w:p w:rsidR="00A801E4" w:rsidRDefault="00A801E4" w:rsidP="00A801E4">
      <w:pPr>
        <w:numPr>
          <w:ilvl w:val="0"/>
          <w:numId w:val="4"/>
        </w:numPr>
        <w:spacing w:after="120"/>
        <w:ind w:left="993" w:hanging="426"/>
        <w:jc w:val="both"/>
      </w:pPr>
      <w:r>
        <w:t xml:space="preserve">    odovzdávajúci a/alebo inštalačný protokol s uvedením presného názvu a výrobcu, vrátane potvrdenia o vykonaní skúšky; v protokole budú rozpísané položky z ktorých časť predmetu kúpy pozostáva, vrátane uvedenia výrobných čísiel jednotlivých funkčných celkov a ich komponentov (ak sú tieto výrobnými číslami označené);</w:t>
      </w:r>
    </w:p>
    <w:p w:rsidR="00A801E4" w:rsidRDefault="00A801E4" w:rsidP="00A801E4">
      <w:pPr>
        <w:numPr>
          <w:ilvl w:val="0"/>
          <w:numId w:val="4"/>
        </w:numPr>
        <w:spacing w:after="120"/>
        <w:ind w:left="1134" w:hanging="567"/>
        <w:jc w:val="both"/>
      </w:pPr>
      <w:r>
        <w:t xml:space="preserve">    záručný list;</w:t>
      </w:r>
    </w:p>
    <w:p w:rsidR="00A801E4" w:rsidRDefault="00A801E4" w:rsidP="00A801E4">
      <w:pPr>
        <w:numPr>
          <w:ilvl w:val="0"/>
          <w:numId w:val="4"/>
        </w:numPr>
        <w:spacing w:after="120"/>
        <w:ind w:left="1134" w:hanging="567"/>
        <w:jc w:val="both"/>
      </w:pPr>
      <w:r>
        <w:t xml:space="preserve">    protokol o odbornom zaškolení;</w:t>
      </w:r>
    </w:p>
    <w:p w:rsidR="00A801E4" w:rsidRDefault="00A801E4" w:rsidP="00A801E4">
      <w:pPr>
        <w:numPr>
          <w:ilvl w:val="0"/>
          <w:numId w:val="4"/>
        </w:numPr>
        <w:spacing w:after="120"/>
        <w:ind w:left="1134" w:hanging="567"/>
        <w:jc w:val="both"/>
      </w:pPr>
      <w:r>
        <w:t xml:space="preserve">   dokumentácia a návod v slovenskom jazyku;</w:t>
      </w:r>
    </w:p>
    <w:p w:rsidR="00A801E4" w:rsidRDefault="00A801E4" w:rsidP="00A801E4">
      <w:pPr>
        <w:numPr>
          <w:ilvl w:val="0"/>
          <w:numId w:val="4"/>
        </w:numPr>
        <w:spacing w:after="120"/>
        <w:ind w:left="1134" w:hanging="567"/>
        <w:jc w:val="both"/>
      </w:pPr>
      <w:r>
        <w:t xml:space="preserve">   ES vyhlásenie o zhode (EC </w:t>
      </w:r>
      <w:proofErr w:type="spellStart"/>
      <w:r>
        <w:t>Declaration</w:t>
      </w:r>
      <w:proofErr w:type="spellEnd"/>
      <w:r>
        <w:t xml:space="preserve"> </w:t>
      </w:r>
      <w:proofErr w:type="spellStart"/>
      <w:r>
        <w:t>conformity</w:t>
      </w:r>
      <w:proofErr w:type="spellEnd"/>
      <w:r>
        <w:t>), vrátane príslušných certifikátov.</w:t>
      </w:r>
    </w:p>
    <w:p w:rsidR="00A801E4" w:rsidRDefault="00A801E4" w:rsidP="00A801E4">
      <w:pPr>
        <w:numPr>
          <w:ilvl w:val="0"/>
          <w:numId w:val="3"/>
        </w:numPr>
        <w:spacing w:after="120"/>
        <w:ind w:left="567" w:hanging="567"/>
        <w:jc w:val="both"/>
      </w:pPr>
      <w:r>
        <w:t xml:space="preserve">O inštalácií a uvedení tovaru do prevádzky v mieste dodania spíšu zmluvné strany </w:t>
      </w:r>
      <w:r>
        <w:rPr>
          <w:b/>
        </w:rPr>
        <w:t xml:space="preserve">Inštalačný protokol </w:t>
      </w:r>
      <w:r>
        <w:t>pre dané miesto dodania.</w:t>
      </w:r>
    </w:p>
    <w:p w:rsidR="00A801E4" w:rsidRDefault="00A801E4" w:rsidP="00A801E4">
      <w:pPr>
        <w:numPr>
          <w:ilvl w:val="0"/>
          <w:numId w:val="3"/>
        </w:numPr>
        <w:spacing w:after="120"/>
        <w:ind w:left="567" w:hanging="567"/>
        <w:jc w:val="both"/>
      </w:pPr>
      <w:r>
        <w:t xml:space="preserve">   Zaškolenie zamestnancov kupujúceho o obsluhe tovaru je predávajúci povinný realizovať pri uvedení tovaru do prevádzky v mieste dodania. Zaškolenie musí pozostávať minimálne zo zaškolenia s obsluhou zariadenia a používania programových aplikácií, ak sú súčasťou zariadenia a nevyhnutné pre jeho prevádzku. O zaškolení bude spísaný predávajúcim </w:t>
      </w:r>
      <w:r>
        <w:rPr>
          <w:b/>
        </w:rPr>
        <w:t xml:space="preserve">Protokol o zaškolení  </w:t>
      </w:r>
      <w:r>
        <w:t xml:space="preserve">pre dané miesto dodania. </w:t>
      </w:r>
      <w:r>
        <w:rPr>
          <w:color w:val="000000"/>
        </w:rPr>
        <w:t>Presný termín a miesto školenia bude určený po vzájomnom dohovore obidvoch zmluvných </w:t>
      </w:r>
      <w:r>
        <w:rPr>
          <w:rStyle w:val="object"/>
          <w:rFonts w:eastAsia="Courier New"/>
          <w:color w:val="000000"/>
        </w:rPr>
        <w:t>str</w:t>
      </w:r>
      <w:r>
        <w:rPr>
          <w:color w:val="000000"/>
        </w:rPr>
        <w:t>án.</w:t>
      </w:r>
    </w:p>
    <w:p w:rsidR="00A801E4" w:rsidRDefault="00A801E4" w:rsidP="00A801E4">
      <w:pPr>
        <w:numPr>
          <w:ilvl w:val="0"/>
          <w:numId w:val="3"/>
        </w:numPr>
        <w:spacing w:after="120"/>
        <w:ind w:left="567" w:hanging="567"/>
        <w:jc w:val="both"/>
      </w:pPr>
      <w:r>
        <w:t xml:space="preserve">Splnením dodávky sa rozumie dátum riadneho uvedenia tovaru do prevádzky predávajúcim v mieste dodania. V </w:t>
      </w:r>
      <w:r>
        <w:rPr>
          <w:b/>
        </w:rPr>
        <w:t xml:space="preserve">Preberacom protokole </w:t>
      </w:r>
      <w:r>
        <w:t>sa</w:t>
      </w:r>
      <w:r>
        <w:rPr>
          <w:b/>
        </w:rPr>
        <w:t xml:space="preserve"> </w:t>
      </w:r>
      <w:r>
        <w:t>potvrdzuje druh, množstvo, vyhotovenie a kompletnosť dodaného tovaru podľa špecifikácie uvedenej v Prílohe č. 2 tejto zmluvy. Osobou oprávnenou na prevzatie tovaru za kupujúceho (oprávnený na podpísanie preberacieho protokolu) je referent Oddelenia správy majetku.</w:t>
      </w:r>
    </w:p>
    <w:p w:rsidR="00A801E4" w:rsidRDefault="00A801E4" w:rsidP="00A801E4">
      <w:pPr>
        <w:numPr>
          <w:ilvl w:val="0"/>
          <w:numId w:val="3"/>
        </w:numPr>
        <w:tabs>
          <w:tab w:val="clear" w:pos="360"/>
          <w:tab w:val="num" w:pos="567"/>
        </w:tabs>
        <w:spacing w:after="120"/>
        <w:ind w:left="567" w:hanging="567"/>
        <w:jc w:val="both"/>
      </w:pPr>
      <w:r>
        <w:t xml:space="preserve">Kupujúci je povinný po inštalácií tovaru vykonať jeho fyzické prevzatie a bezodkladne písomne reklamovať prípadnú nekompletnosť, alebo zjavnú </w:t>
      </w:r>
      <w:proofErr w:type="spellStart"/>
      <w:r>
        <w:t>vadu</w:t>
      </w:r>
      <w:proofErr w:type="spellEnd"/>
      <w:r>
        <w:t xml:space="preserve"> tovaru, najneskôr však do 15 kalendárnych dní odo dňa inštalácie tovaru.</w:t>
      </w:r>
    </w:p>
    <w:p w:rsidR="00A801E4" w:rsidRDefault="00A801E4" w:rsidP="00A801E4">
      <w:pPr>
        <w:pStyle w:val="StylNadpis2Podtren"/>
        <w:rPr>
          <w:rFonts w:cs="Times New Roman"/>
        </w:rPr>
      </w:pPr>
      <w:bookmarkStart w:id="7" w:name="_Toc528317258"/>
      <w:r>
        <w:rPr>
          <w:rFonts w:cs="Times New Roman"/>
        </w:rPr>
        <w:t xml:space="preserve">Čl. V. </w:t>
      </w:r>
      <w:proofErr w:type="spellStart"/>
      <w:r>
        <w:rPr>
          <w:rFonts w:cs="Times New Roman"/>
        </w:rPr>
        <w:t>Kúpna</w:t>
      </w:r>
      <w:proofErr w:type="spellEnd"/>
      <w:r>
        <w:rPr>
          <w:rFonts w:cs="Times New Roman"/>
        </w:rPr>
        <w:t xml:space="preserve"> cena a </w:t>
      </w:r>
      <w:proofErr w:type="spellStart"/>
      <w:r>
        <w:rPr>
          <w:rFonts w:cs="Times New Roman"/>
        </w:rPr>
        <w:t>platobné</w:t>
      </w:r>
      <w:proofErr w:type="spellEnd"/>
      <w:r>
        <w:rPr>
          <w:rFonts w:cs="Times New Roman"/>
        </w:rPr>
        <w:t xml:space="preserve"> </w:t>
      </w:r>
      <w:proofErr w:type="spellStart"/>
      <w:r>
        <w:rPr>
          <w:rFonts w:cs="Times New Roman"/>
        </w:rPr>
        <w:t>podmienky</w:t>
      </w:r>
      <w:bookmarkEnd w:id="7"/>
      <w:proofErr w:type="spellEnd"/>
    </w:p>
    <w:p w:rsidR="00A801E4" w:rsidRDefault="00A801E4" w:rsidP="00A801E4">
      <w:pPr>
        <w:pStyle w:val="Cislovanie2"/>
        <w:numPr>
          <w:ilvl w:val="1"/>
          <w:numId w:val="5"/>
        </w:numPr>
        <w:tabs>
          <w:tab w:val="clear" w:pos="680"/>
          <w:tab w:val="left" w:pos="708"/>
        </w:tabs>
        <w:ind w:left="567" w:hanging="567"/>
      </w:pPr>
      <w:r>
        <w:t>Kúpna cena tovaru je stanovená vzájomnou dohodou zmluvných strán podľa zákona č. 18/1996 Z. z. o cenách v znení neskorších predpisov, takto :</w:t>
      </w:r>
    </w:p>
    <w:p w:rsidR="00A801E4" w:rsidRDefault="00A801E4" w:rsidP="00A801E4">
      <w:pPr>
        <w:pStyle w:val="Cislovanie2"/>
        <w:tabs>
          <w:tab w:val="clear" w:pos="680"/>
          <w:tab w:val="left" w:pos="708"/>
        </w:tabs>
        <w:ind w:left="567" w:firstLine="0"/>
        <w:rPr>
          <w:bCs/>
          <w:szCs w:val="20"/>
        </w:rPr>
      </w:pPr>
      <w:r>
        <w:t>Celková kúpna cena za dodaný tovar podľa tejto zmluvy a c</w:t>
      </w:r>
      <w:r>
        <w:rPr>
          <w:bCs/>
          <w:szCs w:val="20"/>
        </w:rPr>
        <w:t>ena jednotlivých položiek dodaného tovaru, vrátane príslušenstva k tovaru predstavuje spolu sumu:</w:t>
      </w:r>
    </w:p>
    <w:p w:rsidR="00A801E4" w:rsidRDefault="00A801E4" w:rsidP="00A801E4">
      <w:pPr>
        <w:ind w:left="1276"/>
        <w:jc w:val="both"/>
      </w:pPr>
      <w:r>
        <w:t xml:space="preserve">cena bez DPH :    </w:t>
      </w:r>
      <w:r>
        <w:tab/>
      </w:r>
      <w:r>
        <w:tab/>
        <w:t xml:space="preserve"> </w:t>
      </w:r>
      <w:r>
        <w:rPr>
          <w:b/>
          <w:bCs/>
        </w:rPr>
        <w:t xml:space="preserve">....................,- </w:t>
      </w:r>
      <w:r>
        <w:rPr>
          <w:b/>
        </w:rPr>
        <w:t>€</w:t>
      </w:r>
    </w:p>
    <w:p w:rsidR="00A801E4" w:rsidRDefault="00A801E4" w:rsidP="00A801E4">
      <w:pPr>
        <w:ind w:left="1276"/>
        <w:jc w:val="both"/>
      </w:pPr>
      <w:r>
        <w:t xml:space="preserve">DPH 20% : </w:t>
      </w:r>
      <w:r>
        <w:tab/>
      </w:r>
      <w:r>
        <w:tab/>
      </w:r>
      <w:r>
        <w:tab/>
        <w:t xml:space="preserve"> </w:t>
      </w:r>
      <w:r>
        <w:rPr>
          <w:b/>
          <w:bCs/>
        </w:rPr>
        <w:t xml:space="preserve">....................,- </w:t>
      </w:r>
      <w:r>
        <w:rPr>
          <w:b/>
        </w:rPr>
        <w:t>€</w:t>
      </w:r>
      <w:r>
        <w:t xml:space="preserve">  </w:t>
      </w:r>
    </w:p>
    <w:p w:rsidR="00A801E4" w:rsidRDefault="00A801E4" w:rsidP="00A801E4">
      <w:pPr>
        <w:ind w:left="1276"/>
        <w:jc w:val="both"/>
        <w:rPr>
          <w:b/>
          <w:bCs/>
        </w:rPr>
      </w:pPr>
      <w:r>
        <w:rPr>
          <w:b/>
          <w:bCs/>
        </w:rPr>
        <w:t xml:space="preserve">cena celkom s DPH :    </w:t>
      </w:r>
      <w:r>
        <w:rPr>
          <w:b/>
          <w:bCs/>
        </w:rPr>
        <w:tab/>
        <w:t xml:space="preserve"> ....................,- </w:t>
      </w:r>
      <w:r>
        <w:rPr>
          <w:b/>
        </w:rPr>
        <w:t>€</w:t>
      </w:r>
    </w:p>
    <w:p w:rsidR="00A801E4" w:rsidRDefault="00A801E4" w:rsidP="00A801E4">
      <w:pPr>
        <w:ind w:left="1276"/>
        <w:jc w:val="both"/>
        <w:rPr>
          <w:b/>
          <w:bCs/>
        </w:rPr>
      </w:pPr>
      <w:r>
        <w:rPr>
          <w:b/>
          <w:bCs/>
        </w:rPr>
        <w:t xml:space="preserve">             </w:t>
      </w:r>
    </w:p>
    <w:p w:rsidR="00A801E4" w:rsidRDefault="00A801E4" w:rsidP="00A801E4">
      <w:pPr>
        <w:pStyle w:val="Cislovanie2"/>
        <w:tabs>
          <w:tab w:val="clear" w:pos="680"/>
          <w:tab w:val="left" w:pos="708"/>
        </w:tabs>
        <w:ind w:left="0" w:firstLine="567"/>
      </w:pPr>
      <w:r>
        <w:rPr>
          <w:bCs/>
          <w:szCs w:val="20"/>
        </w:rPr>
        <w:lastRenderedPageBreak/>
        <w:t>Bližšia špecifikácia kúpnej ceny je uvedená v </w:t>
      </w:r>
      <w:r>
        <w:rPr>
          <w:b/>
          <w:bCs/>
          <w:szCs w:val="20"/>
        </w:rPr>
        <w:t>Prílohe č. 1</w:t>
      </w:r>
      <w:r>
        <w:rPr>
          <w:bCs/>
          <w:szCs w:val="20"/>
        </w:rPr>
        <w:t xml:space="preserve"> tejto zmluvy.</w:t>
      </w:r>
    </w:p>
    <w:p w:rsidR="00A801E4" w:rsidRDefault="00A801E4" w:rsidP="00A801E4">
      <w:pPr>
        <w:pStyle w:val="Cislovanie2"/>
        <w:numPr>
          <w:ilvl w:val="1"/>
          <w:numId w:val="5"/>
        </w:numPr>
        <w:tabs>
          <w:tab w:val="clear" w:pos="680"/>
          <w:tab w:val="left" w:pos="708"/>
        </w:tabs>
        <w:ind w:left="567" w:hanging="567"/>
      </w:pPr>
      <w:r>
        <w:t xml:space="preserve">Kúpna cena podľa tohto článku je cenou za nový kompletne funkčný tovar bez </w:t>
      </w:r>
      <w:proofErr w:type="spellStart"/>
      <w:r>
        <w:t>závad</w:t>
      </w:r>
      <w:proofErr w:type="spellEnd"/>
      <w:r>
        <w:t>. V uvedenej kúpnej cene podľa bodu 1. tohto článku  je zahrnuté: cena tovaru,  clo, dopravné náklady, náklady na  inštaláciu a uvedenie do prevádzky, zaškolenie zamestnancov, príslušná technická a sprievodná dokumentácia, príslušný software,  opravy, údržba a výmena prevádzkových náplní a komponentov spotrebného charakteru počas záručnej doby a všetky ostatné finančné náklady spojené s dodaním tovaru kupujúcemu.</w:t>
      </w:r>
    </w:p>
    <w:p w:rsidR="00A801E4" w:rsidRDefault="00A801E4" w:rsidP="00A801E4">
      <w:pPr>
        <w:pStyle w:val="Cislovanie2"/>
        <w:numPr>
          <w:ilvl w:val="1"/>
          <w:numId w:val="5"/>
        </w:numPr>
        <w:tabs>
          <w:tab w:val="clear" w:pos="680"/>
          <w:tab w:val="left" w:pos="708"/>
        </w:tabs>
        <w:ind w:left="567" w:hanging="567"/>
      </w:pPr>
      <w:r>
        <w:t xml:space="preserve">Právo na zaplatenie kúpnej ceny vzniká predávajúcemu riadnym splnením jeho záväzkov spôsobom uvedeným v  </w:t>
      </w:r>
      <w:r>
        <w:rPr>
          <w:color w:val="000000"/>
        </w:rPr>
        <w:t>tejto zmluve.</w:t>
      </w:r>
    </w:p>
    <w:p w:rsidR="00A801E4" w:rsidRDefault="00A801E4" w:rsidP="00A801E4">
      <w:pPr>
        <w:pStyle w:val="Cislovanie2"/>
        <w:numPr>
          <w:ilvl w:val="1"/>
          <w:numId w:val="5"/>
        </w:numPr>
        <w:tabs>
          <w:tab w:val="clear" w:pos="680"/>
          <w:tab w:val="left" w:pos="708"/>
        </w:tabs>
        <w:ind w:left="567" w:hanging="567"/>
      </w:pPr>
      <w:r>
        <w:t>Kupujúci je povinný  uhradiť kúpnu cenu za tovar podľa  tohto článku na základe faktúry vystavenej predávajúcim bezhotovostným bankovým prevodom na účet predávajúceho uvedeného v Článku. I. tejto zmluvy. Zmluvné strany sa dohodli, že splatnosť faktúry je 60 dní od jej doručenia na adresu sídla kupujúceho.</w:t>
      </w:r>
    </w:p>
    <w:p w:rsidR="00A801E4" w:rsidRDefault="00A801E4" w:rsidP="00A801E4">
      <w:pPr>
        <w:pStyle w:val="Cislovanie2"/>
        <w:numPr>
          <w:ilvl w:val="1"/>
          <w:numId w:val="5"/>
        </w:numPr>
        <w:tabs>
          <w:tab w:val="clear" w:pos="680"/>
          <w:tab w:val="left" w:pos="708"/>
        </w:tabs>
        <w:ind w:left="567" w:hanging="567"/>
      </w:pPr>
      <w:r>
        <w:t>Predávajúci je povinný vystaviť a doručiť faktúru kupujúcemu v lehote podľa platných predpisov. Faktúra musí obsahovať náležitosti podľa platných právnych predpisov v čase fakturácie. V prípade, že doručená faktúra nebude vystavená správne, je kupujúci oprávnený predmetnú faktúru vrátiť. Predávajúci je povinný vystaviť novú faktúru a doručiť ju kupujúcemu.</w:t>
      </w:r>
    </w:p>
    <w:p w:rsidR="00A801E4" w:rsidRDefault="00A801E4" w:rsidP="00A801E4">
      <w:pPr>
        <w:pStyle w:val="Cislovanie2"/>
        <w:numPr>
          <w:ilvl w:val="1"/>
          <w:numId w:val="5"/>
        </w:numPr>
        <w:tabs>
          <w:tab w:val="clear" w:pos="680"/>
          <w:tab w:val="left" w:pos="708"/>
        </w:tabs>
        <w:ind w:left="567" w:hanging="567"/>
      </w:pPr>
      <w:r>
        <w:t>Za deň úhrady kúpnej ceny  sa považuje deň pripísania sumy fakturovanej kúpnej ceny na účet predávajúceho podľa bodu 4. tohto Článku.</w:t>
      </w:r>
    </w:p>
    <w:p w:rsidR="00A801E4" w:rsidRDefault="00A801E4" w:rsidP="00A801E4">
      <w:pPr>
        <w:pStyle w:val="StylNadpis2Podtren"/>
        <w:ind w:left="567" w:hanging="567"/>
        <w:rPr>
          <w:rFonts w:cs="Times New Roman"/>
        </w:rPr>
      </w:pPr>
      <w:bookmarkStart w:id="8" w:name="_Toc528317259"/>
      <w:r>
        <w:rPr>
          <w:rFonts w:cs="Times New Roman"/>
        </w:rPr>
        <w:t xml:space="preserve">Čl. VI. </w:t>
      </w:r>
      <w:proofErr w:type="spellStart"/>
      <w:r>
        <w:rPr>
          <w:rFonts w:cs="Times New Roman"/>
        </w:rPr>
        <w:t>Reklamácia</w:t>
      </w:r>
      <w:proofErr w:type="spellEnd"/>
      <w:r>
        <w:rPr>
          <w:rFonts w:cs="Times New Roman"/>
        </w:rPr>
        <w:t xml:space="preserve"> tovaru, vady tovaru</w:t>
      </w:r>
      <w:bookmarkEnd w:id="8"/>
    </w:p>
    <w:p w:rsidR="00A801E4" w:rsidRDefault="00A801E4" w:rsidP="00A801E4">
      <w:pPr>
        <w:numPr>
          <w:ilvl w:val="0"/>
          <w:numId w:val="6"/>
        </w:numPr>
        <w:ind w:left="567" w:hanging="567"/>
        <w:jc w:val="both"/>
        <w:rPr>
          <w:lang w:val="cs-CZ"/>
        </w:rPr>
      </w:pPr>
      <w:r>
        <w:rPr>
          <w:szCs w:val="20"/>
        </w:rPr>
        <w:t>Predávajúci ručí za vlastnosti tovaru počas záručnej doby, ktorá bola predávajúcim stanovená na 2 roky; táto záručná doba začína plynúť odo dňa podpísania preberacieho protokolu.</w:t>
      </w:r>
    </w:p>
    <w:p w:rsidR="00A801E4" w:rsidRDefault="00A801E4" w:rsidP="00A801E4">
      <w:pPr>
        <w:ind w:left="567" w:hanging="567"/>
        <w:jc w:val="both"/>
        <w:rPr>
          <w:lang w:val="cs-CZ"/>
        </w:rPr>
      </w:pPr>
    </w:p>
    <w:p w:rsidR="00A801E4" w:rsidRDefault="00A801E4" w:rsidP="00A801E4">
      <w:pPr>
        <w:numPr>
          <w:ilvl w:val="0"/>
          <w:numId w:val="6"/>
        </w:numPr>
        <w:ind w:left="567" w:hanging="567"/>
        <w:jc w:val="both"/>
        <w:rPr>
          <w:lang w:val="cs-CZ"/>
        </w:rPr>
      </w:pPr>
      <w:r>
        <w:rPr>
          <w:szCs w:val="20"/>
        </w:rPr>
        <w:t xml:space="preserve">V záručnej dobe predávajúci </w:t>
      </w:r>
    </w:p>
    <w:p w:rsidR="00A801E4" w:rsidRDefault="00A801E4" w:rsidP="00A801E4">
      <w:pPr>
        <w:pStyle w:val="Odrazkovy3"/>
        <w:numPr>
          <w:ilvl w:val="0"/>
          <w:numId w:val="7"/>
        </w:numPr>
        <w:ind w:hanging="454"/>
        <w:rPr>
          <w:lang w:val="sk-SK"/>
        </w:rPr>
      </w:pPr>
      <w:r>
        <w:rPr>
          <w:lang w:val="sk-SK"/>
        </w:rPr>
        <w:t xml:space="preserve">bezplatne odstráni všetky </w:t>
      </w:r>
      <w:proofErr w:type="spellStart"/>
      <w:r>
        <w:rPr>
          <w:lang w:val="sk-SK"/>
        </w:rPr>
        <w:t>vady</w:t>
      </w:r>
      <w:proofErr w:type="spellEnd"/>
      <w:r>
        <w:rPr>
          <w:lang w:val="sk-SK"/>
        </w:rPr>
        <w:t xml:space="preserve"> dodaného tovaru a</w:t>
      </w:r>
    </w:p>
    <w:p w:rsidR="00A801E4" w:rsidRDefault="00A801E4" w:rsidP="00A801E4">
      <w:pPr>
        <w:pStyle w:val="Odrazkovy3"/>
        <w:numPr>
          <w:ilvl w:val="0"/>
          <w:numId w:val="7"/>
        </w:numPr>
        <w:ind w:hanging="454"/>
        <w:rPr>
          <w:lang w:val="sk-SK"/>
        </w:rPr>
      </w:pPr>
      <w:r>
        <w:rPr>
          <w:lang w:val="sk-SK"/>
        </w:rPr>
        <w:t>je povinný v prípade, ak opravu alebo servisnú prehliadku tovaru, bude potrebné vykonať mimo miesta dodania tovaru (Čl. IV. bod 2 tejto zmluvy) zabezpečiť dopravu tovaru na miesto vykonania opravy alebo preventívne</w:t>
      </w:r>
      <w:ins w:id="9" w:author="user" w:date="2019-02-07T16:36:00Z">
        <w:r>
          <w:rPr>
            <w:lang w:val="sk-SK"/>
          </w:rPr>
          <w:t>j</w:t>
        </w:r>
      </w:ins>
      <w:r>
        <w:rPr>
          <w:lang w:val="sk-SK"/>
        </w:rPr>
        <w:t xml:space="preserve"> servisnej prehliadky na vlastné náklady, uvedené platí aj pre vrátenie tovaru späť na miesto dodania.</w:t>
      </w:r>
    </w:p>
    <w:p w:rsidR="00A801E4" w:rsidRDefault="00A801E4" w:rsidP="00A801E4">
      <w:pPr>
        <w:jc w:val="both"/>
        <w:rPr>
          <w:szCs w:val="20"/>
        </w:rPr>
      </w:pPr>
    </w:p>
    <w:p w:rsidR="00A801E4" w:rsidRDefault="00A801E4" w:rsidP="00A801E4">
      <w:pPr>
        <w:numPr>
          <w:ilvl w:val="0"/>
          <w:numId w:val="6"/>
        </w:numPr>
        <w:ind w:left="567" w:hanging="567"/>
        <w:jc w:val="both"/>
        <w:rPr>
          <w:lang w:val="cs-CZ"/>
        </w:rPr>
      </w:pPr>
      <w:r>
        <w:rPr>
          <w:szCs w:val="20"/>
        </w:rPr>
        <w:t xml:space="preserve">Zmluvné strany sa dohodli, že v prípade </w:t>
      </w:r>
      <w:proofErr w:type="spellStart"/>
      <w:r>
        <w:rPr>
          <w:szCs w:val="20"/>
        </w:rPr>
        <w:t>vady</w:t>
      </w:r>
      <w:proofErr w:type="spellEnd"/>
      <w:r>
        <w:rPr>
          <w:szCs w:val="20"/>
        </w:rPr>
        <w:t xml:space="preserve"> tovaru počas záručnej doby, má kupujúci právo požadovať a predávajúci povinnosť bezplatne odstrániť  </w:t>
      </w:r>
      <w:proofErr w:type="spellStart"/>
      <w:r>
        <w:rPr>
          <w:szCs w:val="20"/>
        </w:rPr>
        <w:t>vady</w:t>
      </w:r>
      <w:proofErr w:type="spellEnd"/>
      <w:r>
        <w:rPr>
          <w:szCs w:val="20"/>
        </w:rPr>
        <w:t xml:space="preserve">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rsidR="00A801E4" w:rsidRDefault="00A801E4" w:rsidP="00A801E4">
      <w:pPr>
        <w:ind w:left="567" w:hanging="567"/>
        <w:jc w:val="both"/>
        <w:rPr>
          <w:lang w:val="cs-CZ"/>
        </w:rPr>
      </w:pPr>
    </w:p>
    <w:p w:rsidR="00A801E4" w:rsidRDefault="00A801E4" w:rsidP="00A801E4">
      <w:pPr>
        <w:numPr>
          <w:ilvl w:val="0"/>
          <w:numId w:val="6"/>
        </w:numPr>
        <w:ind w:left="567" w:hanging="567"/>
        <w:jc w:val="both"/>
        <w:rPr>
          <w:lang w:val="cs-CZ"/>
        </w:rPr>
      </w:pPr>
      <w:r>
        <w:rPr>
          <w:szCs w:val="20"/>
        </w:rPr>
        <w:t xml:space="preserve">Záruka na tovar podľa tohto článku platí za predpokladu, že kupujúci tovar používa a obsluhuje s príslušnou starostlivosťou podľa inštrukcií predávajúceho, obsiahnutých v priloženej dokumentácii. Predávajúci neručí za </w:t>
      </w:r>
      <w:proofErr w:type="spellStart"/>
      <w:r>
        <w:rPr>
          <w:szCs w:val="20"/>
        </w:rPr>
        <w:t>vady</w:t>
      </w:r>
      <w:proofErr w:type="spellEnd"/>
      <w:r>
        <w:rPr>
          <w:szCs w:val="20"/>
        </w:rPr>
        <w:t xml:space="preserve"> spôsobené nesprávnou manipuláciou a obsluhou zamestnancami kupujúceho. Záruka sa predlžuje automaticky </w:t>
      </w:r>
      <w:r>
        <w:rPr>
          <w:szCs w:val="20"/>
        </w:rPr>
        <w:lastRenderedPageBreak/>
        <w:t xml:space="preserve">o dobu, po ktorú predmet plnenia nemohol byť počas  záručnej doby plne používaný z dôvodu poruchy, alebo </w:t>
      </w:r>
      <w:proofErr w:type="spellStart"/>
      <w:r>
        <w:rPr>
          <w:szCs w:val="20"/>
        </w:rPr>
        <w:t>závady</w:t>
      </w:r>
      <w:proofErr w:type="spellEnd"/>
      <w:r>
        <w:rPr>
          <w:szCs w:val="20"/>
        </w:rPr>
        <w:t xml:space="preserve"> na predmete plnenia.</w:t>
      </w:r>
    </w:p>
    <w:p w:rsidR="00A801E4" w:rsidRDefault="00A801E4" w:rsidP="00A801E4">
      <w:pPr>
        <w:ind w:left="567" w:hanging="567"/>
        <w:jc w:val="both"/>
        <w:rPr>
          <w:lang w:val="cs-CZ"/>
        </w:rPr>
      </w:pPr>
    </w:p>
    <w:p w:rsidR="00A801E4" w:rsidRDefault="00A801E4" w:rsidP="00A801E4">
      <w:pPr>
        <w:numPr>
          <w:ilvl w:val="0"/>
          <w:numId w:val="6"/>
        </w:numPr>
        <w:ind w:left="567" w:hanging="567"/>
        <w:jc w:val="both"/>
        <w:rPr>
          <w:lang w:val="cs-CZ"/>
        </w:rPr>
      </w:pPr>
      <w:r>
        <w:rPr>
          <w:szCs w:val="20"/>
        </w:rPr>
        <w:t>Kupujúci sa zaväzuje že reklamácie a </w:t>
      </w:r>
      <w:proofErr w:type="spellStart"/>
      <w:r>
        <w:rPr>
          <w:szCs w:val="20"/>
        </w:rPr>
        <w:t>vady</w:t>
      </w:r>
      <w:proofErr w:type="spellEnd"/>
      <w:r>
        <w:rPr>
          <w:szCs w:val="20"/>
        </w:rPr>
        <w:t xml:space="preserve"> (poruchy) tovaru uplatní bezodkladne po ich zistení. </w:t>
      </w:r>
      <w:r>
        <w:rPr>
          <w:color w:val="000000"/>
          <w:szCs w:val="20"/>
        </w:rPr>
        <w:t>Osobou oprávnenou</w:t>
      </w:r>
      <w:r>
        <w:rPr>
          <w:szCs w:val="20"/>
        </w:rPr>
        <w:t xml:space="preserve"> za kupujúceho reklamovať tovar a žiadať odstránenie </w:t>
      </w:r>
      <w:proofErr w:type="spellStart"/>
      <w:r>
        <w:rPr>
          <w:szCs w:val="20"/>
        </w:rPr>
        <w:t>vady</w:t>
      </w:r>
      <w:proofErr w:type="spellEnd"/>
      <w:r>
        <w:rPr>
          <w:szCs w:val="20"/>
        </w:rPr>
        <w:t xml:space="preserve">  počas záručnej doby je určený zamestnanec oddelenia uvedeného v Čl. IV. bod 2.  </w:t>
      </w:r>
    </w:p>
    <w:p w:rsidR="00A801E4" w:rsidRDefault="00A801E4" w:rsidP="00A801E4">
      <w:pPr>
        <w:jc w:val="both"/>
        <w:rPr>
          <w:lang w:val="cs-CZ"/>
        </w:rPr>
      </w:pPr>
    </w:p>
    <w:p w:rsidR="00A801E4" w:rsidRDefault="00A801E4" w:rsidP="00A801E4">
      <w:pPr>
        <w:numPr>
          <w:ilvl w:val="0"/>
          <w:numId w:val="6"/>
        </w:numPr>
        <w:ind w:left="567" w:hanging="567"/>
        <w:jc w:val="both"/>
        <w:rPr>
          <w:color w:val="FF0000"/>
          <w:lang w:val="cs-CZ"/>
        </w:rPr>
      </w:pPr>
      <w:r>
        <w:rPr>
          <w:szCs w:val="20"/>
        </w:rPr>
        <w:t>Predávajúci garantuje dodávku náhradných dielov na tovar počas záručnej doby.</w:t>
      </w:r>
    </w:p>
    <w:p w:rsidR="00A801E4" w:rsidRDefault="00A801E4" w:rsidP="00A801E4">
      <w:pPr>
        <w:ind w:left="567" w:hanging="567"/>
        <w:jc w:val="both"/>
        <w:rPr>
          <w:lang w:val="cs-CZ"/>
        </w:rPr>
      </w:pPr>
    </w:p>
    <w:p w:rsidR="00A801E4" w:rsidRDefault="00A801E4" w:rsidP="00A801E4">
      <w:pPr>
        <w:numPr>
          <w:ilvl w:val="0"/>
          <w:numId w:val="6"/>
        </w:numPr>
        <w:ind w:left="567" w:hanging="567"/>
        <w:jc w:val="both"/>
        <w:rPr>
          <w:szCs w:val="20"/>
        </w:rPr>
      </w:pPr>
      <w:r>
        <w:t xml:space="preserve">Počas záručnej doby </w:t>
      </w:r>
      <w:r>
        <w:rPr>
          <w:szCs w:val="20"/>
        </w:rPr>
        <w:t xml:space="preserve">sa servisný technik predávajúceho dostaví na opravu tovaru do </w:t>
      </w:r>
      <w:proofErr w:type="spellStart"/>
      <w:r>
        <w:rPr>
          <w:szCs w:val="20"/>
        </w:rPr>
        <w:t>dvadsiatichštyroch</w:t>
      </w:r>
      <w:proofErr w:type="spellEnd"/>
      <w:r>
        <w:rPr>
          <w:szCs w:val="20"/>
        </w:rPr>
        <w:t xml:space="preserve"> (24) hodín od nahlásenia </w:t>
      </w:r>
      <w:proofErr w:type="spellStart"/>
      <w:r>
        <w:rPr>
          <w:szCs w:val="20"/>
        </w:rPr>
        <w:t>vady</w:t>
      </w:r>
      <w:proofErr w:type="spellEnd"/>
      <w:r>
        <w:rPr>
          <w:szCs w:val="20"/>
        </w:rPr>
        <w:t xml:space="preserve"> tovaru/poruchy. Nástupom technika na opravu sa rozumie osobná návšteva technika na mieste dodania, pričom dni pracovného voľna, pokoja a sviatky sa nevzťahujú na stanovený časový interval. Predávajúci zabezpečí opravu tovaru t.j. jeho plné sfunkčnenie maximálne do dvoch (2) pracovných dní od nahlásenia </w:t>
      </w:r>
      <w:proofErr w:type="spellStart"/>
      <w:r>
        <w:rPr>
          <w:szCs w:val="20"/>
        </w:rPr>
        <w:t>vady</w:t>
      </w:r>
      <w:proofErr w:type="spellEnd"/>
      <w:r>
        <w:rPr>
          <w:szCs w:val="20"/>
        </w:rPr>
        <w:t>/poruchy. V prípade, ak nie je možné zabezpečiť opravu tovaru t.j. jeho plné sfunkčnenie v lehote podľa predchádzajúcej vety, predávajúci poskytne náhradné zariadenie rovnakého druhu a kvality.</w:t>
      </w:r>
    </w:p>
    <w:p w:rsidR="00A801E4" w:rsidRDefault="00A801E4" w:rsidP="00A801E4">
      <w:pPr>
        <w:ind w:left="567" w:hanging="567"/>
        <w:rPr>
          <w:szCs w:val="20"/>
        </w:rPr>
      </w:pPr>
    </w:p>
    <w:p w:rsidR="00A801E4" w:rsidRDefault="00A801E4" w:rsidP="00A801E4">
      <w:pPr>
        <w:numPr>
          <w:ilvl w:val="0"/>
          <w:numId w:val="6"/>
        </w:numPr>
        <w:ind w:left="567" w:hanging="567"/>
        <w:jc w:val="both"/>
        <w:rPr>
          <w:szCs w:val="20"/>
        </w:rPr>
      </w:pPr>
      <w:r>
        <w:t xml:space="preserve">Pri službách ako servis sa vyžaduje zápis o podstatných náležitostiach služieb: čas nástupu a čas plnenia služby, popis </w:t>
      </w:r>
      <w:proofErr w:type="spellStart"/>
      <w:r>
        <w:t>závady</w:t>
      </w:r>
      <w:proofErr w:type="spellEnd"/>
      <w:r>
        <w:t xml:space="preserve">, jednotkové ceny náhradných dielov a cena prác, ak sú nad rámec záruky. </w:t>
      </w:r>
    </w:p>
    <w:p w:rsidR="00A801E4" w:rsidRDefault="00A801E4" w:rsidP="00A801E4">
      <w:pPr>
        <w:pStyle w:val="StylNadpis2Podtren"/>
        <w:rPr>
          <w:rFonts w:cs="Times New Roman"/>
        </w:rPr>
      </w:pPr>
      <w:bookmarkStart w:id="10" w:name="_Toc528317260"/>
      <w:r>
        <w:rPr>
          <w:rFonts w:cs="Times New Roman"/>
        </w:rPr>
        <w:t xml:space="preserve">Čl. VII. Majetkové </w:t>
      </w:r>
      <w:proofErr w:type="spellStart"/>
      <w:r>
        <w:rPr>
          <w:rFonts w:cs="Times New Roman"/>
        </w:rPr>
        <w:t>sankcie</w:t>
      </w:r>
      <w:bookmarkEnd w:id="10"/>
      <w:proofErr w:type="spellEnd"/>
      <w:r>
        <w:rPr>
          <w:rFonts w:cs="Times New Roman"/>
        </w:rPr>
        <w:t xml:space="preserve"> </w:t>
      </w:r>
    </w:p>
    <w:p w:rsidR="00A801E4" w:rsidRDefault="00A801E4" w:rsidP="00A801E4">
      <w:pPr>
        <w:pStyle w:val="Cislovanie2"/>
        <w:numPr>
          <w:ilvl w:val="1"/>
          <w:numId w:val="8"/>
        </w:numPr>
        <w:tabs>
          <w:tab w:val="clear" w:pos="680"/>
          <w:tab w:val="left" w:pos="708"/>
        </w:tabs>
        <w:ind w:left="567" w:hanging="567"/>
      </w:pPr>
      <w:r>
        <w:t>V prípade nedodržania podmienok plnenia tejto zmluvy zo strany predávajúceho si môže kupujúci voči predávajúcemu uplatniť nárok na zaplatenie úrokov z omeškania vo výške 0,023 % z hodnoty kúpnej ceny tovaru bez DPH za každý deň omeškania.  Úroky z omeškania sú splatné v lehote do 60 kalendárnych dní odo dňa doručenia faktúry predávajúcemu.</w:t>
      </w:r>
    </w:p>
    <w:p w:rsidR="00A801E4" w:rsidRDefault="00A801E4" w:rsidP="00A801E4">
      <w:pPr>
        <w:pStyle w:val="Cislovanie2"/>
        <w:tabs>
          <w:tab w:val="clear" w:pos="680"/>
          <w:tab w:val="left" w:pos="708"/>
        </w:tabs>
        <w:ind w:left="567" w:firstLine="0"/>
      </w:pPr>
      <w:r>
        <w:t>Nárok na úrok z omeškania nevzniká vtedy,  ak predávajúci preukáže, že oneskorenie je spôsobené výlučne účinkom vyššej moci, alebo zavinením kupujúceho.</w:t>
      </w:r>
    </w:p>
    <w:p w:rsidR="00A801E4" w:rsidRDefault="00A801E4" w:rsidP="00A801E4">
      <w:pPr>
        <w:pStyle w:val="Cislovanie2"/>
        <w:numPr>
          <w:ilvl w:val="1"/>
          <w:numId w:val="8"/>
        </w:numPr>
        <w:tabs>
          <w:tab w:val="num" w:pos="567"/>
        </w:tabs>
        <w:ind w:left="567"/>
      </w:pPr>
      <w:r>
        <w:t>V</w:t>
      </w:r>
      <w:ins w:id="11" w:author="user" w:date="2019-02-08T10:27:00Z">
        <w:r>
          <w:t> </w:t>
        </w:r>
      </w:ins>
      <w:r>
        <w:t xml:space="preserve">prípade, ak </w:t>
      </w:r>
      <w:proofErr w:type="spellStart"/>
      <w:r>
        <w:t>nedôjde</w:t>
      </w:r>
      <w:proofErr w:type="spellEnd"/>
      <w:r>
        <w:t xml:space="preserve"> k oprave do 48 </w:t>
      </w:r>
      <w:proofErr w:type="spellStart"/>
      <w:r>
        <w:t>hodín</w:t>
      </w:r>
      <w:proofErr w:type="spellEnd"/>
      <w:r>
        <w:t xml:space="preserve"> od nahlásenia </w:t>
      </w:r>
      <w:proofErr w:type="spellStart"/>
      <w:r>
        <w:t>vady</w:t>
      </w:r>
      <w:proofErr w:type="spellEnd"/>
      <w:r>
        <w:t xml:space="preserve">/poruchy predávajúci postupuje v zmysle Čl. VI. bod 7. </w:t>
      </w:r>
      <w:proofErr w:type="spellStart"/>
      <w:r>
        <w:t>môže</w:t>
      </w:r>
      <w:proofErr w:type="spellEnd"/>
      <w:r>
        <w:t xml:space="preserve"> predávajúci </w:t>
      </w:r>
      <w:proofErr w:type="spellStart"/>
      <w:r>
        <w:t>ponúknuť</w:t>
      </w:r>
      <w:proofErr w:type="spellEnd"/>
      <w:r>
        <w:t xml:space="preserve"> </w:t>
      </w:r>
      <w:proofErr w:type="spellStart"/>
      <w:r>
        <w:t>náhradné</w:t>
      </w:r>
      <w:proofErr w:type="spellEnd"/>
      <w:r>
        <w:t xml:space="preserve"> </w:t>
      </w:r>
      <w:proofErr w:type="spellStart"/>
      <w:r>
        <w:t>riešenie</w:t>
      </w:r>
      <w:proofErr w:type="spellEnd"/>
      <w:r>
        <w:t xml:space="preserve"> po dohode s kupujúcim. V </w:t>
      </w:r>
      <w:proofErr w:type="spellStart"/>
      <w:r>
        <w:t>prípade</w:t>
      </w:r>
      <w:proofErr w:type="spellEnd"/>
      <w:r>
        <w:t xml:space="preserve">, </w:t>
      </w:r>
      <w:proofErr w:type="spellStart"/>
      <w:r>
        <w:t>že</w:t>
      </w:r>
      <w:proofErr w:type="spellEnd"/>
      <w:r>
        <w:t xml:space="preserve"> </w:t>
      </w:r>
      <w:proofErr w:type="spellStart"/>
      <w:r>
        <w:t>nedôjde</w:t>
      </w:r>
      <w:proofErr w:type="spellEnd"/>
      <w:r>
        <w:t xml:space="preserve"> k </w:t>
      </w:r>
      <w:proofErr w:type="spellStart"/>
      <w:r>
        <w:t>odstráneniu</w:t>
      </w:r>
      <w:proofErr w:type="spellEnd"/>
      <w:r>
        <w:t xml:space="preserve"> poruchy a predávajúci neposkytne zariadenie rovnakého druhu a kvality </w:t>
      </w:r>
      <w:proofErr w:type="spellStart"/>
      <w:r>
        <w:t>môže</w:t>
      </w:r>
      <w:proofErr w:type="spellEnd"/>
      <w:r>
        <w:t xml:space="preserve"> kupujúci </w:t>
      </w:r>
      <w:proofErr w:type="spellStart"/>
      <w:r>
        <w:t>žiadať</w:t>
      </w:r>
      <w:proofErr w:type="spellEnd"/>
      <w:r>
        <w:t xml:space="preserve"> pokutu do 0,05% z </w:t>
      </w:r>
      <w:proofErr w:type="spellStart"/>
      <w:r>
        <w:t>kúpnej</w:t>
      </w:r>
      <w:proofErr w:type="spellEnd"/>
      <w:r>
        <w:t xml:space="preserve"> ceny za </w:t>
      </w:r>
      <w:proofErr w:type="spellStart"/>
      <w:r>
        <w:t>každých</w:t>
      </w:r>
      <w:proofErr w:type="spellEnd"/>
      <w:r>
        <w:t xml:space="preserve"> 24 </w:t>
      </w:r>
      <w:proofErr w:type="spellStart"/>
      <w:r>
        <w:t>hodín</w:t>
      </w:r>
      <w:proofErr w:type="spellEnd"/>
      <w:r>
        <w:t xml:space="preserve"> </w:t>
      </w:r>
      <w:proofErr w:type="spellStart"/>
      <w:r>
        <w:t>až</w:t>
      </w:r>
      <w:proofErr w:type="spellEnd"/>
      <w:r>
        <w:t xml:space="preserve"> do </w:t>
      </w:r>
      <w:proofErr w:type="spellStart"/>
      <w:r>
        <w:t>odstránenia</w:t>
      </w:r>
      <w:proofErr w:type="spellEnd"/>
      <w:r>
        <w:t xml:space="preserve"> poruchy.</w:t>
      </w:r>
    </w:p>
    <w:p w:rsidR="00A801E4" w:rsidRDefault="00A801E4" w:rsidP="00A801E4">
      <w:pPr>
        <w:pStyle w:val="Cislovanie2"/>
        <w:numPr>
          <w:ilvl w:val="1"/>
          <w:numId w:val="8"/>
        </w:numPr>
        <w:tabs>
          <w:tab w:val="clear" w:pos="680"/>
          <w:tab w:val="left" w:pos="708"/>
        </w:tabs>
        <w:ind w:left="567" w:hanging="567"/>
      </w:pPr>
      <w:r>
        <w:t xml:space="preserve">V prípade omeškania s úhradou faktúry je predávajúci oprávnený vyúčtovať kupujúcemu  úrok z omeškania vo výške 0,023 % </w:t>
      </w:r>
      <w:r>
        <w:rPr>
          <w:szCs w:val="20"/>
        </w:rPr>
        <w:t>z ceny omeškanej časti platby bez DPH za každý deň omeškania</w:t>
      </w:r>
      <w:r>
        <w:t>. Úroky z omeškania sú splatné v lehote do 60 kalendárnych dní odo dňa doručenia faktúry kupujúcemu.</w:t>
      </w:r>
    </w:p>
    <w:p w:rsidR="00A801E4" w:rsidRDefault="00A801E4" w:rsidP="00A801E4">
      <w:pPr>
        <w:pStyle w:val="Cislovanie2"/>
        <w:numPr>
          <w:ilvl w:val="1"/>
          <w:numId w:val="8"/>
        </w:numPr>
        <w:tabs>
          <w:tab w:val="clear" w:pos="680"/>
          <w:tab w:val="left" w:pos="708"/>
        </w:tabs>
        <w:ind w:left="567" w:hanging="567"/>
      </w:pPr>
      <w:r>
        <w:t>Uplatnením majetkových sankcii podľa bodu 1 a 2 tohto článku nie je dotknuté právo poškodenej zmluvnej strany na náhradu škody.</w:t>
      </w:r>
    </w:p>
    <w:p w:rsidR="00A801E4" w:rsidRDefault="00A801E4" w:rsidP="00A801E4">
      <w:pPr>
        <w:pStyle w:val="StylNadpis2Podtren"/>
        <w:rPr>
          <w:rFonts w:cs="Times New Roman"/>
        </w:rPr>
      </w:pPr>
      <w:bookmarkStart w:id="12" w:name="_Toc528317261"/>
      <w:r>
        <w:rPr>
          <w:rFonts w:cs="Times New Roman"/>
        </w:rPr>
        <w:t xml:space="preserve">Čl. VIII. </w:t>
      </w:r>
      <w:proofErr w:type="spellStart"/>
      <w:r>
        <w:rPr>
          <w:rFonts w:cs="Times New Roman"/>
        </w:rPr>
        <w:t>Osobitné</w:t>
      </w:r>
      <w:proofErr w:type="spellEnd"/>
      <w:r>
        <w:rPr>
          <w:rFonts w:cs="Times New Roman"/>
        </w:rPr>
        <w:t xml:space="preserve"> </w:t>
      </w:r>
      <w:proofErr w:type="spellStart"/>
      <w:r>
        <w:rPr>
          <w:rFonts w:cs="Times New Roman"/>
        </w:rPr>
        <w:t>ustanovenia</w:t>
      </w:r>
      <w:bookmarkEnd w:id="12"/>
      <w:proofErr w:type="spellEnd"/>
    </w:p>
    <w:p w:rsidR="00A801E4" w:rsidRDefault="00A801E4" w:rsidP="00A801E4">
      <w:pPr>
        <w:pStyle w:val="Cislovanie2"/>
        <w:numPr>
          <w:ilvl w:val="1"/>
          <w:numId w:val="9"/>
        </w:numPr>
        <w:tabs>
          <w:tab w:val="clear" w:pos="680"/>
          <w:tab w:val="left" w:pos="708"/>
        </w:tabs>
        <w:ind w:left="567" w:hanging="567"/>
      </w:pPr>
      <w:r>
        <w:t xml:space="preserve">Zmluvné strany sa zaväzujú oznámiť druhej zmluvnej strane všetky zmeny údajov dôležitých pre bezproblémové plnenie zmluvy. </w:t>
      </w:r>
    </w:p>
    <w:p w:rsidR="00A801E4" w:rsidRDefault="00A801E4" w:rsidP="00A801E4">
      <w:pPr>
        <w:pStyle w:val="Cislovanie2"/>
        <w:numPr>
          <w:ilvl w:val="1"/>
          <w:numId w:val="9"/>
        </w:numPr>
        <w:tabs>
          <w:tab w:val="clear" w:pos="680"/>
          <w:tab w:val="left" w:pos="708"/>
        </w:tabs>
        <w:ind w:left="567" w:hanging="567"/>
      </w:pPr>
      <w:r>
        <w:lastRenderedPageBreak/>
        <w:t>Zmluvný vzťah založený touto zmluvou je možné ukončiť odstúpením od zmluvy z dôvodov uvedených v zákone alebo z dôvodu podstatného porušenia zmluvných podmienok. Odstúpenie je účinné dňom doručenia písomného odstúpenia od zmluvy druhej zmluvnej strane. V prípade pochybností sa má za to, že oznámenie o odstúpení bolo doručené na tretí deň odo dňa jej zaslania poštou doporučene na adresu sídla druhej zmluvnej strane uvedenú v záhlaví tejto zmluvy, pričom deň odoslania sa do tejto lehoty nepočíta</w:t>
      </w:r>
      <w:ins w:id="13" w:author="user" w:date="2019-02-07T16:51:00Z">
        <w:r>
          <w:t>.</w:t>
        </w:r>
      </w:ins>
    </w:p>
    <w:p w:rsidR="00A801E4" w:rsidRDefault="00A801E4" w:rsidP="00A801E4">
      <w:pPr>
        <w:numPr>
          <w:ilvl w:val="1"/>
          <w:numId w:val="9"/>
        </w:numPr>
        <w:ind w:left="567" w:hanging="567"/>
        <w:jc w:val="both"/>
        <w:rPr>
          <w:lang w:eastAsia="cs-CZ"/>
        </w:rPr>
      </w:pPr>
      <w:bookmarkStart w:id="14" w:name="_Hlk530514198"/>
      <w:r>
        <w:rPr>
          <w:lang w:eastAsia="cs-CZ"/>
        </w:rPr>
        <w:t>Každá zo zmluvných strán je oprávnená odstúpiť od zmluvy pri podstatnom porušení zmluvnej povinnosti druhou zmluvnou stranou alebo keď sa pre druhú zmluvnú stranu stalo splnenie podstatných zmluvných povinností úplne nemožným. Kupujúci je oprávnený odstúpiť od tejto zmluvy aj v prípade, ak ešte nedošlo k plneniu (ani čiastočnému) z tejto zmluvy, ak neboli pridelené, odsúhlasené finančné prostriedky zo strany zriaďovateľa na financovanie výdavkov vzniknutých z obstarávania tovarov, služieb, stavebných prác alebo iných postupov.</w:t>
      </w:r>
    </w:p>
    <w:bookmarkEnd w:id="14"/>
    <w:p w:rsidR="00A801E4" w:rsidRDefault="00A801E4" w:rsidP="00A801E4">
      <w:pPr>
        <w:pStyle w:val="Cislovanie2"/>
        <w:tabs>
          <w:tab w:val="clear" w:pos="680"/>
          <w:tab w:val="left" w:pos="708"/>
        </w:tabs>
        <w:ind w:firstLine="0"/>
      </w:pPr>
    </w:p>
    <w:p w:rsidR="00A801E4" w:rsidRDefault="00A801E4" w:rsidP="00A801E4">
      <w:pPr>
        <w:pStyle w:val="Cislovanie2"/>
        <w:numPr>
          <w:ilvl w:val="1"/>
          <w:numId w:val="9"/>
        </w:numPr>
        <w:tabs>
          <w:tab w:val="clear" w:pos="680"/>
          <w:tab w:val="left" w:pos="708"/>
        </w:tabs>
        <w:ind w:left="567" w:hanging="567"/>
      </w:pPr>
      <w:r>
        <w:t xml:space="preserve">Predávajúci sa zaväzuje, že </w:t>
      </w:r>
    </w:p>
    <w:p w:rsidR="00A801E4" w:rsidRDefault="00A801E4" w:rsidP="00A801E4">
      <w:pPr>
        <w:pStyle w:val="Odrazkovy3"/>
        <w:numPr>
          <w:ilvl w:val="0"/>
          <w:numId w:val="10"/>
        </w:numPr>
        <w:ind w:hanging="454"/>
        <w:rPr>
          <w:lang w:val="sk-SK"/>
        </w:rPr>
      </w:pPr>
      <w:r>
        <w:rPr>
          <w:lang w:val="sk-SK"/>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A801E4" w:rsidRDefault="00A801E4" w:rsidP="00A801E4">
      <w:pPr>
        <w:pStyle w:val="Odrazkovy3"/>
        <w:numPr>
          <w:ilvl w:val="0"/>
          <w:numId w:val="10"/>
        </w:numPr>
        <w:ind w:hanging="454"/>
        <w:rPr>
          <w:lang w:val="sk-SK"/>
        </w:rPr>
      </w:pPr>
      <w:r>
        <w:rPr>
          <w:lang w:val="sk-SK"/>
        </w:rPr>
        <w:t>informácie a podklady poskytnuté kupujúcim alebo tretími osobami pre plnenie predmetu tejto Zmluvy nepoužije na iný účel ako je plnenie  tejto Zmluvy.</w:t>
      </w:r>
    </w:p>
    <w:p w:rsidR="00A801E4" w:rsidRDefault="00A801E4" w:rsidP="00A801E4">
      <w:pPr>
        <w:pStyle w:val="StylNadpis2Podtren"/>
        <w:spacing w:after="0"/>
        <w:rPr>
          <w:rFonts w:cs="Times New Roman"/>
        </w:rPr>
      </w:pPr>
      <w:bookmarkStart w:id="15" w:name="_Toc528317262"/>
      <w:r>
        <w:rPr>
          <w:rFonts w:cs="Times New Roman"/>
        </w:rPr>
        <w:t>Čl. IX. Subdodávky</w:t>
      </w:r>
      <w:bookmarkEnd w:id="15"/>
    </w:p>
    <w:p w:rsidR="00A801E4" w:rsidRDefault="00A801E4" w:rsidP="00A801E4">
      <w:pPr>
        <w:pStyle w:val="Odrazkovy3"/>
        <w:tabs>
          <w:tab w:val="clear" w:pos="539"/>
          <w:tab w:val="left" w:pos="708"/>
        </w:tabs>
        <w:ind w:left="1021" w:firstLine="0"/>
        <w:rPr>
          <w:lang w:val="sk-SK"/>
        </w:rPr>
      </w:pPr>
    </w:p>
    <w:p w:rsidR="00A801E4" w:rsidRDefault="00A801E4" w:rsidP="00A801E4">
      <w:pPr>
        <w:pStyle w:val="Odrazkovy3"/>
        <w:numPr>
          <w:ilvl w:val="0"/>
          <w:numId w:val="11"/>
        </w:numPr>
        <w:tabs>
          <w:tab w:val="left" w:pos="708"/>
        </w:tabs>
        <w:ind w:left="567" w:hanging="567"/>
        <w:rPr>
          <w:lang w:val="sk-SK"/>
        </w:rPr>
      </w:pPr>
      <w:r>
        <w:rPr>
          <w:lang w:val="sk-SK"/>
        </w:rPr>
        <w:t>Predávajúci môže zabezpečiť časť plnenia predmetu zmluvy prostredníctvom svojich subdodávateľov.</w:t>
      </w:r>
    </w:p>
    <w:p w:rsidR="00A801E4" w:rsidRDefault="00A801E4" w:rsidP="00A801E4">
      <w:pPr>
        <w:pStyle w:val="Odrazkovy3"/>
        <w:numPr>
          <w:ilvl w:val="0"/>
          <w:numId w:val="11"/>
        </w:numPr>
        <w:tabs>
          <w:tab w:val="left" w:pos="708"/>
        </w:tabs>
        <w:ind w:left="567" w:hanging="567"/>
        <w:rPr>
          <w:lang w:val="sk-SK"/>
        </w:rPr>
      </w:pPr>
      <w:r>
        <w:rPr>
          <w:lang w:val="sk-SK"/>
        </w:rPr>
        <w:t>Predávajúci garantuje spôsobilosť subdodávateľov pre plnenie predmetu zmluvy.</w:t>
      </w:r>
    </w:p>
    <w:p w:rsidR="00A801E4" w:rsidRDefault="00A801E4" w:rsidP="00A801E4">
      <w:pPr>
        <w:pStyle w:val="Odrazkovy3"/>
        <w:numPr>
          <w:ilvl w:val="0"/>
          <w:numId w:val="11"/>
        </w:numPr>
        <w:tabs>
          <w:tab w:val="left" w:pos="708"/>
        </w:tabs>
        <w:ind w:left="567" w:hanging="567"/>
        <w:rPr>
          <w:lang w:val="sk-SK"/>
        </w:rPr>
      </w:pPr>
      <w:r>
        <w:rPr>
          <w:lang w:val="sk-SK"/>
        </w:rPr>
        <w:t>Predávajúci má právo na zmenu subdodávateľa, prostredníctvom ktorého nepreukazoval splnenie podmienok účasti podľa § 34 Zákona č. 343/2015 Z. z. o verejnom obstarávaní a o zmene a doplnení niektorých zákonov v znení neskorších predpisov (ďalej len „Zákon č. 343/2015 Z. z.“) vo vzťahu k plneniu, ktorého sa táto zmluva týka.</w:t>
      </w:r>
    </w:p>
    <w:p w:rsidR="00A801E4" w:rsidRDefault="00A801E4" w:rsidP="00A801E4">
      <w:pPr>
        <w:pStyle w:val="Odrazkovy3"/>
        <w:numPr>
          <w:ilvl w:val="0"/>
          <w:numId w:val="11"/>
        </w:numPr>
        <w:tabs>
          <w:tab w:val="left" w:pos="708"/>
        </w:tabs>
        <w:ind w:left="567" w:hanging="567"/>
        <w:rPr>
          <w:lang w:val="sk-SK"/>
        </w:rPr>
      </w:pPr>
      <w:r>
        <w:rPr>
          <w:lang w:val="sk-SK"/>
        </w:rPr>
        <w:t>Predávajúci má právo na doplnenie nového subdodávateľa, vo vzťahu k plneniu, ktorého sa táto zmluva týka.</w:t>
      </w:r>
    </w:p>
    <w:p w:rsidR="00A801E4" w:rsidRDefault="00A801E4" w:rsidP="00A801E4">
      <w:pPr>
        <w:pStyle w:val="Odrazkovy3"/>
        <w:numPr>
          <w:ilvl w:val="0"/>
          <w:numId w:val="11"/>
        </w:numPr>
        <w:tabs>
          <w:tab w:val="left" w:pos="708"/>
        </w:tabs>
        <w:ind w:left="567" w:hanging="567"/>
        <w:rPr>
          <w:lang w:val="sk-SK"/>
        </w:rPr>
      </w:pPr>
      <w:r>
        <w:rPr>
          <w:lang w:val="sk-SK"/>
        </w:rPr>
        <w:t>Predávajúci je povinný do piatich pracovných dní odo dňa uzatvorenia zmluvy so subdodávateľom, alebo v deň nástupu subdodávateľa (podľa toho, ktorá skutočnosť nastane neskôr), preukázať kupujúcemu, že tento subdodávateľ spĺňa podmienky účasti podľa § 32 ods. 1 Zákona č. 343/2015 Z. z. Zároveň je Predávajúci povinný aktualizovať zoznam subdodávateľov, ktorý je prílohou zmluvy.</w:t>
      </w:r>
    </w:p>
    <w:p w:rsidR="00A801E4" w:rsidRDefault="00A801E4" w:rsidP="00A801E4">
      <w:pPr>
        <w:pStyle w:val="Odrazkovy3"/>
        <w:tabs>
          <w:tab w:val="clear" w:pos="539"/>
          <w:tab w:val="left" w:pos="708"/>
        </w:tabs>
        <w:ind w:left="567" w:firstLine="0"/>
        <w:rPr>
          <w:lang w:val="sk-SK"/>
        </w:rPr>
      </w:pPr>
      <w:r>
        <w:rPr>
          <w:lang w:val="sk-SK"/>
        </w:rPr>
        <w:t>Nedodržanie tohto ustanovenia sa považuje za podstatné porušenie zmluvných povinností.</w:t>
      </w:r>
    </w:p>
    <w:p w:rsidR="00A801E4" w:rsidRDefault="00A801E4" w:rsidP="00A801E4">
      <w:pPr>
        <w:pStyle w:val="StylNadpis2Podtren"/>
        <w:rPr>
          <w:rFonts w:cs="Times New Roman"/>
        </w:rPr>
      </w:pPr>
      <w:bookmarkStart w:id="16" w:name="_Toc528317263"/>
      <w:r>
        <w:rPr>
          <w:rFonts w:cs="Times New Roman"/>
        </w:rPr>
        <w:t xml:space="preserve">Čl. X. </w:t>
      </w:r>
      <w:proofErr w:type="spellStart"/>
      <w:r>
        <w:rPr>
          <w:rFonts w:cs="Times New Roman"/>
        </w:rPr>
        <w:t>Záverečné</w:t>
      </w:r>
      <w:proofErr w:type="spellEnd"/>
      <w:r>
        <w:rPr>
          <w:rFonts w:cs="Times New Roman"/>
        </w:rPr>
        <w:t xml:space="preserve"> </w:t>
      </w:r>
      <w:proofErr w:type="spellStart"/>
      <w:r>
        <w:rPr>
          <w:rFonts w:cs="Times New Roman"/>
        </w:rPr>
        <w:t>ustanovenia</w:t>
      </w:r>
      <w:bookmarkEnd w:id="16"/>
      <w:proofErr w:type="spellEnd"/>
    </w:p>
    <w:p w:rsidR="00A801E4" w:rsidRDefault="00A801E4" w:rsidP="00A801E4">
      <w:pPr>
        <w:pStyle w:val="Cislovanie2"/>
        <w:tabs>
          <w:tab w:val="clear" w:pos="680"/>
          <w:tab w:val="left" w:pos="708"/>
        </w:tabs>
        <w:ind w:left="567" w:hanging="567"/>
      </w:pPr>
      <w:r>
        <w:t>1.</w:t>
      </w:r>
      <w:r>
        <w:tab/>
        <w:t>Meniť a dopĺňať túto zmluvu je možné len na základe dohody oboch zmluvných strán a to vo forme písomného dodatku. Dodatok k tejto zmluve nesmie byť uzatvorený v rozpore s ustanoveniami z</w:t>
      </w:r>
      <w:r>
        <w:rPr>
          <w:color w:val="000000"/>
        </w:rPr>
        <w:t xml:space="preserve">ákona </w:t>
      </w:r>
      <w:r>
        <w:t xml:space="preserve">č. 343/2015 Z. z.  </w:t>
      </w:r>
    </w:p>
    <w:p w:rsidR="00A801E4" w:rsidRDefault="00A801E4" w:rsidP="00A801E4">
      <w:pPr>
        <w:pStyle w:val="Cislovanie2"/>
        <w:tabs>
          <w:tab w:val="clear" w:pos="680"/>
          <w:tab w:val="left" w:pos="708"/>
        </w:tabs>
        <w:ind w:left="567" w:hanging="567"/>
      </w:pPr>
      <w:r>
        <w:lastRenderedPageBreak/>
        <w:t xml:space="preserve">2. </w:t>
      </w:r>
      <w:r>
        <w:tab/>
        <w:t>Predmet zákazky bude financovaný z kapitálových výdavkov štátneho rozpočtu. Verejný obstarávateľ si v procese verejného obstarávania vyhradzuje právo neuzatvoriť zmluvu s úspešným uchádzačom v prípade, ak proces verejného obstarávania nebude akceptovaný zo strany poskytovateľa finančných prostriedkov, alebo v prípade ak nebudú pridelené finančné prostriedky na realizáciu zákazky zo strany poskytovateľa.</w:t>
      </w:r>
    </w:p>
    <w:p w:rsidR="00A801E4" w:rsidRDefault="00A801E4" w:rsidP="00A801E4">
      <w:pPr>
        <w:pStyle w:val="Cislovanie2"/>
        <w:tabs>
          <w:tab w:val="clear" w:pos="680"/>
          <w:tab w:val="left" w:pos="708"/>
        </w:tabs>
        <w:ind w:left="567" w:hanging="567"/>
      </w:pPr>
      <w:r>
        <w:t>3.</w:t>
      </w:r>
      <w:r>
        <w:tab/>
        <w:t>Právne vzťahy neupravené touto zmluvou sa riadia najmä príslušnými ustanoveniami zák. č. 513/1991 Zb. Obchodný zákonník v znení neskorších predpisov.</w:t>
      </w:r>
    </w:p>
    <w:p w:rsidR="00A801E4" w:rsidRDefault="00A801E4" w:rsidP="00A801E4">
      <w:pPr>
        <w:pStyle w:val="Cislovanie2"/>
        <w:tabs>
          <w:tab w:val="clear" w:pos="680"/>
          <w:tab w:val="left" w:pos="708"/>
        </w:tabs>
        <w:ind w:left="567" w:hanging="567"/>
      </w:pPr>
      <w:r>
        <w:t>4.</w:t>
      </w:r>
      <w:r>
        <w:tab/>
        <w:t xml:space="preserve">Zmluva je vyhotovená v  piatich vyhotoveniach, z ktorých dve vyhotovenia </w:t>
      </w:r>
      <w:proofErr w:type="spellStart"/>
      <w:r>
        <w:t>obdrží</w:t>
      </w:r>
      <w:proofErr w:type="spellEnd"/>
      <w:r>
        <w:t xml:space="preserve"> predávajúci a tri vyhotovenia kupujúci.</w:t>
      </w:r>
    </w:p>
    <w:p w:rsidR="00A801E4" w:rsidRDefault="00A801E4" w:rsidP="00A801E4">
      <w:pPr>
        <w:pStyle w:val="Cislovanie2"/>
        <w:tabs>
          <w:tab w:val="clear" w:pos="680"/>
          <w:tab w:val="left" w:pos="708"/>
        </w:tabs>
        <w:ind w:left="567" w:hanging="567"/>
      </w:pPr>
      <w:r>
        <w:t xml:space="preserve">5. </w:t>
      </w:r>
      <w:r>
        <w:tab/>
        <w:t>Zmluva nadobúda platnosť dňom jej podpísania zmluvnými stranami alebo  a účinnosť dňom nasledujúcim po dni jej zverejnenia v Centrálnom registri zmlúv.</w:t>
      </w:r>
    </w:p>
    <w:p w:rsidR="00A801E4" w:rsidRDefault="00A801E4" w:rsidP="00A801E4">
      <w:pPr>
        <w:pStyle w:val="Cislovanie2"/>
        <w:tabs>
          <w:tab w:val="clear" w:pos="680"/>
          <w:tab w:val="left" w:pos="708"/>
        </w:tabs>
        <w:ind w:left="567" w:hanging="567"/>
      </w:pPr>
      <w:r>
        <w:t xml:space="preserve">6. </w:t>
      </w:r>
      <w:r>
        <w:tab/>
        <w:t xml:space="preserve">Zmluvné strany prehlasujú, že si túto zmluvu pred jej podpisom prečítali, jej obsahu porozumeli a na znak súhlasu s jej </w:t>
      </w:r>
    </w:p>
    <w:p w:rsidR="00A801E4" w:rsidRDefault="00A801E4" w:rsidP="00A801E4">
      <w:pPr>
        <w:pStyle w:val="Cislovanie2"/>
        <w:tabs>
          <w:tab w:val="clear" w:pos="680"/>
          <w:tab w:val="left" w:pos="708"/>
        </w:tabs>
        <w:spacing w:after="60"/>
        <w:ind w:left="567" w:hanging="567"/>
      </w:pPr>
      <w:r>
        <w:t xml:space="preserve">7.        Neoddeliteľnou súčasťou zmluvy je: </w:t>
      </w:r>
    </w:p>
    <w:p w:rsidR="00A801E4" w:rsidRDefault="00A801E4" w:rsidP="00A801E4">
      <w:pPr>
        <w:pStyle w:val="Cislovanie2"/>
        <w:tabs>
          <w:tab w:val="clear" w:pos="680"/>
          <w:tab w:val="left" w:pos="708"/>
        </w:tabs>
        <w:spacing w:after="60"/>
        <w:ind w:left="567" w:firstLine="0"/>
      </w:pPr>
      <w:r>
        <w:t xml:space="preserve">  Príloha č. 1 - Celková cena predmetu zmluvy </w:t>
      </w:r>
    </w:p>
    <w:p w:rsidR="00A801E4" w:rsidRDefault="00A801E4" w:rsidP="00A801E4">
      <w:pPr>
        <w:pStyle w:val="Cislovanie2"/>
        <w:tabs>
          <w:tab w:val="clear" w:pos="680"/>
          <w:tab w:val="left" w:pos="708"/>
        </w:tabs>
        <w:spacing w:after="60"/>
        <w:ind w:left="567" w:firstLine="0"/>
      </w:pPr>
      <w:r>
        <w:t xml:space="preserve">  Príloha č. 2 - Opis predmetu zmluvy</w:t>
      </w:r>
    </w:p>
    <w:p w:rsidR="00A801E4" w:rsidRDefault="00A801E4" w:rsidP="00A801E4">
      <w:pPr>
        <w:pStyle w:val="Cislovanie2"/>
        <w:tabs>
          <w:tab w:val="clear" w:pos="680"/>
          <w:tab w:val="left" w:pos="708"/>
        </w:tabs>
        <w:spacing w:after="60"/>
        <w:ind w:firstLine="0"/>
        <w:rPr>
          <w:szCs w:val="22"/>
        </w:rPr>
      </w:pPr>
      <w:r>
        <w:t xml:space="preserve">Príloha č. 3 - </w:t>
      </w:r>
      <w:r>
        <w:rPr>
          <w:szCs w:val="22"/>
        </w:rPr>
        <w:t>Zoznam subdodávateľov (ak je relevantné)</w:t>
      </w:r>
    </w:p>
    <w:p w:rsidR="00A801E4" w:rsidRDefault="00A801E4" w:rsidP="00A801E4">
      <w:pPr>
        <w:pStyle w:val="Cislovanie2"/>
        <w:tabs>
          <w:tab w:val="clear" w:pos="680"/>
          <w:tab w:val="left" w:pos="708"/>
        </w:tabs>
        <w:spacing w:after="60"/>
        <w:ind w:firstLine="0"/>
      </w:pPr>
    </w:p>
    <w:p w:rsidR="00A801E4" w:rsidRDefault="00A801E4" w:rsidP="00A801E4"/>
    <w:p w:rsidR="00A801E4" w:rsidRDefault="00A801E4" w:rsidP="00A801E4">
      <w:pPr>
        <w:tabs>
          <w:tab w:val="center" w:pos="1701"/>
          <w:tab w:val="center" w:pos="6521"/>
        </w:tabs>
      </w:pPr>
      <w:r>
        <w:t>V                        ,  dňa ....................</w:t>
      </w:r>
      <w:r>
        <w:tab/>
        <w:t>V Bratislave dňa ............................</w:t>
      </w:r>
    </w:p>
    <w:p w:rsidR="00A801E4" w:rsidRDefault="00A801E4" w:rsidP="00A801E4"/>
    <w:p w:rsidR="00A801E4" w:rsidRDefault="00A801E4" w:rsidP="00A801E4">
      <w:pPr>
        <w:tabs>
          <w:tab w:val="center" w:pos="1701"/>
          <w:tab w:val="center" w:pos="6237"/>
        </w:tabs>
      </w:pPr>
      <w:r>
        <w:tab/>
      </w:r>
    </w:p>
    <w:p w:rsidR="00A801E4" w:rsidRDefault="00A801E4" w:rsidP="00A801E4">
      <w:pPr>
        <w:tabs>
          <w:tab w:val="center" w:pos="1701"/>
          <w:tab w:val="center" w:pos="6237"/>
        </w:tabs>
      </w:pPr>
      <w:r>
        <w:t>Za predávajúceho:</w:t>
      </w:r>
      <w:r>
        <w:tab/>
        <w:t>Za kupujúceho:</w:t>
      </w:r>
    </w:p>
    <w:p w:rsidR="00A801E4" w:rsidRDefault="00A801E4" w:rsidP="00A801E4">
      <w:pPr>
        <w:tabs>
          <w:tab w:val="center" w:pos="1701"/>
          <w:tab w:val="center" w:pos="6237"/>
        </w:tabs>
      </w:pPr>
    </w:p>
    <w:p w:rsidR="00A801E4" w:rsidRDefault="00A801E4" w:rsidP="00A801E4">
      <w:pPr>
        <w:tabs>
          <w:tab w:val="center" w:pos="1701"/>
          <w:tab w:val="center" w:pos="6237"/>
        </w:tabs>
      </w:pPr>
    </w:p>
    <w:p w:rsidR="00A801E4" w:rsidRDefault="00A801E4" w:rsidP="00A801E4"/>
    <w:p w:rsidR="00A801E4" w:rsidRDefault="00A801E4" w:rsidP="00A801E4"/>
    <w:p w:rsidR="00A801E4" w:rsidRDefault="00A801E4" w:rsidP="00A801E4">
      <w:pPr>
        <w:tabs>
          <w:tab w:val="center" w:pos="1701"/>
          <w:tab w:val="center" w:pos="6663"/>
        </w:tabs>
      </w:pPr>
      <w:r>
        <w:tab/>
        <w:t>.................................................</w:t>
      </w:r>
      <w:r>
        <w:tab/>
        <w:t>..........................................................</w:t>
      </w:r>
    </w:p>
    <w:p w:rsidR="00A801E4" w:rsidRDefault="00A801E4" w:rsidP="00A801E4">
      <w:r>
        <w:t xml:space="preserve">     </w:t>
      </w:r>
      <w:r>
        <w:tab/>
      </w:r>
      <w:r>
        <w:tab/>
      </w:r>
      <w:r>
        <w:tab/>
      </w:r>
      <w:r>
        <w:tab/>
      </w:r>
      <w:r>
        <w:tab/>
      </w:r>
      <w:r>
        <w:tab/>
      </w:r>
      <w:r>
        <w:tab/>
        <w:t xml:space="preserve">MUDr. Renáta </w:t>
      </w:r>
      <w:proofErr w:type="spellStart"/>
      <w:r>
        <w:t>Vandriaková</w:t>
      </w:r>
      <w:proofErr w:type="spellEnd"/>
      <w:r>
        <w:t>, MPH</w:t>
      </w:r>
    </w:p>
    <w:p w:rsidR="00A801E4" w:rsidRDefault="00A801E4" w:rsidP="00A801E4">
      <w:pPr>
        <w:jc w:val="both"/>
        <w:rPr>
          <w:color w:val="000000"/>
          <w:lang w:eastAsia="cs-CZ"/>
        </w:rPr>
      </w:pPr>
      <w:r>
        <w:tab/>
      </w:r>
      <w:r>
        <w:tab/>
      </w:r>
      <w:r>
        <w:tab/>
      </w:r>
      <w:r>
        <w:tab/>
      </w:r>
      <w:r>
        <w:tab/>
      </w:r>
      <w:r>
        <w:tab/>
      </w:r>
      <w:r>
        <w:tab/>
      </w:r>
      <w:r>
        <w:tab/>
        <w:t xml:space="preserve">   </w:t>
      </w:r>
      <w:r>
        <w:rPr>
          <w:color w:val="000000"/>
        </w:rPr>
        <w:t>riaditeľka UNB</w:t>
      </w:r>
      <w:r>
        <w:tab/>
      </w:r>
    </w:p>
    <w:p w:rsidR="00A801E4" w:rsidRDefault="00A801E4" w:rsidP="00A801E4">
      <w:pPr>
        <w:pStyle w:val="Zkladntext"/>
        <w:ind w:left="849" w:right="628"/>
        <w:rPr>
          <w:b w:val="0"/>
          <w:szCs w:val="28"/>
          <w:lang w:eastAsia="sk-SK"/>
        </w:rPr>
      </w:pPr>
    </w:p>
    <w:p w:rsidR="00A801E4" w:rsidRDefault="00A801E4" w:rsidP="00A801E4">
      <w:pPr>
        <w:pStyle w:val="Zkladntext"/>
        <w:ind w:left="849" w:right="628"/>
        <w:rPr>
          <w:b w:val="0"/>
          <w:szCs w:val="28"/>
        </w:rPr>
      </w:pPr>
      <w:r>
        <w:rPr>
          <w:b w:val="0"/>
          <w:szCs w:val="28"/>
        </w:rPr>
        <w:t xml:space="preserve">Príloha č.1 </w:t>
      </w:r>
      <w:r>
        <w:rPr>
          <w:b w:val="0"/>
          <w:bCs/>
        </w:rPr>
        <w:t>(doplní predávajúci)</w:t>
      </w:r>
    </w:p>
    <w:p w:rsidR="00A801E4" w:rsidRDefault="00A801E4" w:rsidP="00A801E4">
      <w:pPr>
        <w:jc w:val="both"/>
      </w:pPr>
    </w:p>
    <w:p w:rsidR="00A801E4" w:rsidRDefault="00A801E4" w:rsidP="00A801E4">
      <w:pPr>
        <w:tabs>
          <w:tab w:val="left" w:pos="2110"/>
        </w:tabs>
        <w:jc w:val="both"/>
      </w:pPr>
      <w:r>
        <w:t xml:space="preserve">              Príloha č.2 </w:t>
      </w:r>
      <w:r>
        <w:rPr>
          <w:bCs/>
        </w:rPr>
        <w:t>(doplní predávajúci)</w:t>
      </w:r>
    </w:p>
    <w:p w:rsidR="00A801E4" w:rsidRDefault="00A801E4" w:rsidP="00A801E4">
      <w:pPr>
        <w:jc w:val="both"/>
      </w:pPr>
    </w:p>
    <w:p w:rsidR="00A801E4" w:rsidRDefault="00A801E4" w:rsidP="00A801E4">
      <w:pPr>
        <w:pStyle w:val="Zkladntext"/>
        <w:ind w:left="849" w:right="628"/>
        <w:rPr>
          <w:b w:val="0"/>
          <w:szCs w:val="28"/>
        </w:rPr>
      </w:pPr>
      <w:r>
        <w:rPr>
          <w:b w:val="0"/>
          <w:szCs w:val="28"/>
        </w:rPr>
        <w:t xml:space="preserve">Príloha č.3 </w:t>
      </w:r>
      <w:r>
        <w:rPr>
          <w:b w:val="0"/>
          <w:bCs/>
        </w:rPr>
        <w:t>(doplní predávajúci)</w:t>
      </w:r>
      <w:bookmarkEnd w:id="0"/>
    </w:p>
    <w:p w:rsidR="008227EC" w:rsidRDefault="008227EC">
      <w:bookmarkStart w:id="17" w:name="_GoBack"/>
      <w:bookmarkEnd w:id="17"/>
    </w:p>
    <w:sectPr w:rsidR="00822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1FF360AB"/>
    <w:multiLevelType w:val="hybridMultilevel"/>
    <w:tmpl w:val="8FC85F0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4">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
    <w:nsid w:val="564314DC"/>
    <w:multiLevelType w:val="multilevel"/>
    <w:tmpl w:val="94900470"/>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5."/>
      <w:lvlJc w:val="left"/>
      <w:pPr>
        <w:ind w:left="2064" w:hanging="36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7">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8">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9">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E4"/>
    <w:rsid w:val="008227EC"/>
    <w:rsid w:val="00A801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01E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A801E4"/>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A801E4"/>
    <w:rPr>
      <w:rFonts w:ascii="Times New Roman" w:eastAsia="Times New Roman" w:hAnsi="Times New Roman" w:cs="Times New Roman"/>
      <w:b/>
      <w:sz w:val="28"/>
      <w:szCs w:val="20"/>
      <w:lang w:eastAsia="sk-SK"/>
    </w:rPr>
  </w:style>
  <w:style w:type="character" w:customStyle="1" w:styleId="HlavikaChar">
    <w:name w:val="Hlavička Char"/>
    <w:aliases w:val="1 Char1,-Manuals Char,hdr Char"/>
    <w:basedOn w:val="Predvolenpsmoodseku"/>
    <w:link w:val="Hlavika"/>
    <w:semiHidden/>
    <w:locked/>
    <w:rsid w:val="00A801E4"/>
    <w:rPr>
      <w:sz w:val="24"/>
      <w:szCs w:val="24"/>
    </w:rPr>
  </w:style>
  <w:style w:type="paragraph" w:styleId="Hlavika">
    <w:name w:val="header"/>
    <w:aliases w:val="1,-Manuals,hdr"/>
    <w:basedOn w:val="Normlny"/>
    <w:link w:val="HlavikaChar"/>
    <w:semiHidden/>
    <w:unhideWhenUsed/>
    <w:rsid w:val="00A801E4"/>
    <w:pPr>
      <w:tabs>
        <w:tab w:val="center" w:pos="4536"/>
        <w:tab w:val="right" w:pos="9072"/>
      </w:tabs>
    </w:pPr>
    <w:rPr>
      <w:rFonts w:asciiTheme="minorHAnsi" w:eastAsiaTheme="minorHAnsi" w:hAnsiTheme="minorHAnsi" w:cstheme="minorBidi"/>
      <w:lang w:eastAsia="en-US"/>
    </w:rPr>
  </w:style>
  <w:style w:type="character" w:customStyle="1" w:styleId="HlavikaChar1">
    <w:name w:val="Hlavička Char1"/>
    <w:basedOn w:val="Predvolenpsmoodseku"/>
    <w:uiPriority w:val="99"/>
    <w:semiHidden/>
    <w:rsid w:val="00A801E4"/>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semiHidden/>
    <w:locked/>
    <w:rsid w:val="00A801E4"/>
    <w:rPr>
      <w:b/>
      <w:sz w:val="24"/>
    </w:rPr>
  </w:style>
  <w:style w:type="paragraph" w:styleId="Zkladntext">
    <w:name w:val="Body Text"/>
    <w:aliases w:val="Obsah"/>
    <w:basedOn w:val="Normlny"/>
    <w:link w:val="ZkladntextChar"/>
    <w:semiHidden/>
    <w:unhideWhenUsed/>
    <w:rsid w:val="00A801E4"/>
    <w:pPr>
      <w:jc w:val="both"/>
    </w:pPr>
    <w:rPr>
      <w:rFonts w:asciiTheme="minorHAnsi" w:eastAsiaTheme="minorHAnsi" w:hAnsiTheme="minorHAnsi" w:cstheme="minorBidi"/>
      <w:b/>
      <w:szCs w:val="22"/>
      <w:lang w:eastAsia="en-US"/>
    </w:rPr>
  </w:style>
  <w:style w:type="character" w:customStyle="1" w:styleId="ZkladntextChar1">
    <w:name w:val="Základný text Char1"/>
    <w:basedOn w:val="Predvolenpsmoodseku"/>
    <w:uiPriority w:val="99"/>
    <w:semiHidden/>
    <w:rsid w:val="00A801E4"/>
    <w:rPr>
      <w:rFonts w:ascii="Times New Roman" w:eastAsia="Times New Roman" w:hAnsi="Times New Roman" w:cs="Times New Roman"/>
      <w:sz w:val="24"/>
      <w:szCs w:val="24"/>
      <w:lang w:eastAsia="sk-SK"/>
    </w:rPr>
  </w:style>
  <w:style w:type="paragraph" w:customStyle="1" w:styleId="StylNadpis2Podtren">
    <w:name w:val="Styl Nadpis 2 + Podtržení"/>
    <w:basedOn w:val="Nadpis2"/>
    <w:rsid w:val="00A801E4"/>
    <w:pPr>
      <w:spacing w:before="360" w:after="240"/>
      <w:jc w:val="center"/>
    </w:pPr>
    <w:rPr>
      <w:rFonts w:cs="Arial"/>
      <w:bCs/>
      <w:sz w:val="24"/>
      <w:szCs w:val="24"/>
      <w:u w:val="single"/>
      <w:lang w:val="cs-CZ" w:eastAsia="cs-CZ"/>
    </w:rPr>
  </w:style>
  <w:style w:type="paragraph" w:customStyle="1" w:styleId="Cislovanie2">
    <w:name w:val="Cislovanie2"/>
    <w:basedOn w:val="Normlny"/>
    <w:rsid w:val="00A801E4"/>
    <w:pPr>
      <w:tabs>
        <w:tab w:val="num" w:pos="680"/>
      </w:tabs>
      <w:spacing w:after="120"/>
      <w:ind w:left="680" w:hanging="680"/>
      <w:jc w:val="both"/>
    </w:pPr>
    <w:rPr>
      <w:lang w:eastAsia="cs-CZ"/>
    </w:rPr>
  </w:style>
  <w:style w:type="paragraph" w:customStyle="1" w:styleId="Odrazkovy3">
    <w:name w:val="Odrazkovy3"/>
    <w:basedOn w:val="Normlny"/>
    <w:rsid w:val="00A801E4"/>
    <w:pPr>
      <w:tabs>
        <w:tab w:val="num" w:pos="539"/>
      </w:tabs>
      <w:ind w:left="539" w:hanging="284"/>
      <w:jc w:val="both"/>
    </w:pPr>
    <w:rPr>
      <w:szCs w:val="20"/>
      <w:lang w:val="cs-CZ" w:eastAsia="cs-CZ"/>
    </w:rPr>
  </w:style>
  <w:style w:type="character" w:customStyle="1" w:styleId="object">
    <w:name w:val="object"/>
    <w:rsid w:val="00A801E4"/>
  </w:style>
  <w:style w:type="character" w:styleId="Hypertextovprepojenie">
    <w:name w:val="Hyperlink"/>
    <w:basedOn w:val="Predvolenpsmoodseku"/>
    <w:uiPriority w:val="99"/>
    <w:semiHidden/>
    <w:unhideWhenUsed/>
    <w:rsid w:val="00A801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01E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semiHidden/>
    <w:unhideWhenUsed/>
    <w:qFormat/>
    <w:rsid w:val="00A801E4"/>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A801E4"/>
    <w:rPr>
      <w:rFonts w:ascii="Times New Roman" w:eastAsia="Times New Roman" w:hAnsi="Times New Roman" w:cs="Times New Roman"/>
      <w:b/>
      <w:sz w:val="28"/>
      <w:szCs w:val="20"/>
      <w:lang w:eastAsia="sk-SK"/>
    </w:rPr>
  </w:style>
  <w:style w:type="character" w:customStyle="1" w:styleId="HlavikaChar">
    <w:name w:val="Hlavička Char"/>
    <w:aliases w:val="1 Char1,-Manuals Char,hdr Char"/>
    <w:basedOn w:val="Predvolenpsmoodseku"/>
    <w:link w:val="Hlavika"/>
    <w:semiHidden/>
    <w:locked/>
    <w:rsid w:val="00A801E4"/>
    <w:rPr>
      <w:sz w:val="24"/>
      <w:szCs w:val="24"/>
    </w:rPr>
  </w:style>
  <w:style w:type="paragraph" w:styleId="Hlavika">
    <w:name w:val="header"/>
    <w:aliases w:val="1,-Manuals,hdr"/>
    <w:basedOn w:val="Normlny"/>
    <w:link w:val="HlavikaChar"/>
    <w:semiHidden/>
    <w:unhideWhenUsed/>
    <w:rsid w:val="00A801E4"/>
    <w:pPr>
      <w:tabs>
        <w:tab w:val="center" w:pos="4536"/>
        <w:tab w:val="right" w:pos="9072"/>
      </w:tabs>
    </w:pPr>
    <w:rPr>
      <w:rFonts w:asciiTheme="minorHAnsi" w:eastAsiaTheme="minorHAnsi" w:hAnsiTheme="minorHAnsi" w:cstheme="minorBidi"/>
      <w:lang w:eastAsia="en-US"/>
    </w:rPr>
  </w:style>
  <w:style w:type="character" w:customStyle="1" w:styleId="HlavikaChar1">
    <w:name w:val="Hlavička Char1"/>
    <w:basedOn w:val="Predvolenpsmoodseku"/>
    <w:uiPriority w:val="99"/>
    <w:semiHidden/>
    <w:rsid w:val="00A801E4"/>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semiHidden/>
    <w:locked/>
    <w:rsid w:val="00A801E4"/>
    <w:rPr>
      <w:b/>
      <w:sz w:val="24"/>
    </w:rPr>
  </w:style>
  <w:style w:type="paragraph" w:styleId="Zkladntext">
    <w:name w:val="Body Text"/>
    <w:aliases w:val="Obsah"/>
    <w:basedOn w:val="Normlny"/>
    <w:link w:val="ZkladntextChar"/>
    <w:semiHidden/>
    <w:unhideWhenUsed/>
    <w:rsid w:val="00A801E4"/>
    <w:pPr>
      <w:jc w:val="both"/>
    </w:pPr>
    <w:rPr>
      <w:rFonts w:asciiTheme="minorHAnsi" w:eastAsiaTheme="minorHAnsi" w:hAnsiTheme="minorHAnsi" w:cstheme="minorBidi"/>
      <w:b/>
      <w:szCs w:val="22"/>
      <w:lang w:eastAsia="en-US"/>
    </w:rPr>
  </w:style>
  <w:style w:type="character" w:customStyle="1" w:styleId="ZkladntextChar1">
    <w:name w:val="Základný text Char1"/>
    <w:basedOn w:val="Predvolenpsmoodseku"/>
    <w:uiPriority w:val="99"/>
    <w:semiHidden/>
    <w:rsid w:val="00A801E4"/>
    <w:rPr>
      <w:rFonts w:ascii="Times New Roman" w:eastAsia="Times New Roman" w:hAnsi="Times New Roman" w:cs="Times New Roman"/>
      <w:sz w:val="24"/>
      <w:szCs w:val="24"/>
      <w:lang w:eastAsia="sk-SK"/>
    </w:rPr>
  </w:style>
  <w:style w:type="paragraph" w:customStyle="1" w:styleId="StylNadpis2Podtren">
    <w:name w:val="Styl Nadpis 2 + Podtržení"/>
    <w:basedOn w:val="Nadpis2"/>
    <w:rsid w:val="00A801E4"/>
    <w:pPr>
      <w:spacing w:before="360" w:after="240"/>
      <w:jc w:val="center"/>
    </w:pPr>
    <w:rPr>
      <w:rFonts w:cs="Arial"/>
      <w:bCs/>
      <w:sz w:val="24"/>
      <w:szCs w:val="24"/>
      <w:u w:val="single"/>
      <w:lang w:val="cs-CZ" w:eastAsia="cs-CZ"/>
    </w:rPr>
  </w:style>
  <w:style w:type="paragraph" w:customStyle="1" w:styleId="Cislovanie2">
    <w:name w:val="Cislovanie2"/>
    <w:basedOn w:val="Normlny"/>
    <w:rsid w:val="00A801E4"/>
    <w:pPr>
      <w:tabs>
        <w:tab w:val="num" w:pos="680"/>
      </w:tabs>
      <w:spacing w:after="120"/>
      <w:ind w:left="680" w:hanging="680"/>
      <w:jc w:val="both"/>
    </w:pPr>
    <w:rPr>
      <w:lang w:eastAsia="cs-CZ"/>
    </w:rPr>
  </w:style>
  <w:style w:type="paragraph" w:customStyle="1" w:styleId="Odrazkovy3">
    <w:name w:val="Odrazkovy3"/>
    <w:basedOn w:val="Normlny"/>
    <w:rsid w:val="00A801E4"/>
    <w:pPr>
      <w:tabs>
        <w:tab w:val="num" w:pos="539"/>
      </w:tabs>
      <w:ind w:left="539" w:hanging="284"/>
      <w:jc w:val="both"/>
    </w:pPr>
    <w:rPr>
      <w:szCs w:val="20"/>
      <w:lang w:val="cs-CZ" w:eastAsia="cs-CZ"/>
    </w:rPr>
  </w:style>
  <w:style w:type="character" w:customStyle="1" w:styleId="object">
    <w:name w:val="object"/>
    <w:rsid w:val="00A801E4"/>
  </w:style>
  <w:style w:type="character" w:styleId="Hypertextovprepojenie">
    <w:name w:val="Hyperlink"/>
    <w:basedOn w:val="Predvolenpsmoodseku"/>
    <w:uiPriority w:val="99"/>
    <w:semiHidden/>
    <w:unhideWhenUsed/>
    <w:rsid w:val="00A80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b.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2564</Words>
  <Characters>14618</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LPS SR, š. p.</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Lapinova Jana</dc:creator>
  <cp:lastModifiedBy>Lapinova Jana</cp:lastModifiedBy>
  <cp:revision>1</cp:revision>
  <dcterms:created xsi:type="dcterms:W3CDTF">2019-03-18T10:05:00Z</dcterms:created>
  <dcterms:modified xsi:type="dcterms:W3CDTF">2019-03-18T10:06:00Z</dcterms:modified>
</cp:coreProperties>
</file>