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672E3" w14:textId="7DDC9693" w:rsidR="006C715E" w:rsidRPr="00AC7676" w:rsidRDefault="006C715E" w:rsidP="006C715E">
      <w:pPr>
        <w:jc w:val="center"/>
        <w:rPr>
          <w:rFonts w:ascii="Arial" w:hAnsi="Arial" w:cs="Arial"/>
          <w:b/>
        </w:rPr>
      </w:pPr>
      <w:r w:rsidRPr="00852813">
        <w:rPr>
          <w:rFonts w:ascii="Arial" w:hAnsi="Arial" w:cs="Arial"/>
          <w:b/>
        </w:rPr>
        <w:t xml:space="preserve">Rámcová  zmluva o  dodávke </w:t>
      </w:r>
      <w:r w:rsidR="00852813" w:rsidRPr="00852813">
        <w:rPr>
          <w:rFonts w:ascii="Arial" w:hAnsi="Arial" w:cs="Arial"/>
          <w:b/>
        </w:rPr>
        <w:t xml:space="preserve">komponentov </w:t>
      </w:r>
      <w:r w:rsidR="00614361">
        <w:rPr>
          <w:rFonts w:ascii="Arial" w:hAnsi="Arial" w:cs="Arial"/>
          <w:b/>
        </w:rPr>
        <w:t>serverovej</w:t>
      </w:r>
      <w:r w:rsidR="00614361" w:rsidRPr="00852813">
        <w:rPr>
          <w:rFonts w:ascii="Arial" w:hAnsi="Arial" w:cs="Arial"/>
          <w:b/>
        </w:rPr>
        <w:t xml:space="preserve"> </w:t>
      </w:r>
      <w:r w:rsidR="00852813" w:rsidRPr="00852813">
        <w:rPr>
          <w:rFonts w:ascii="Arial" w:hAnsi="Arial" w:cs="Arial"/>
          <w:b/>
        </w:rPr>
        <w:t xml:space="preserve">infraštruktúry </w:t>
      </w:r>
      <w:r w:rsidRPr="00852813">
        <w:rPr>
          <w:rFonts w:ascii="Arial" w:hAnsi="Arial" w:cs="Arial"/>
          <w:b/>
        </w:rPr>
        <w:t>a súvisiacich službách</w:t>
      </w:r>
    </w:p>
    <w:p w14:paraId="14CD6CDB" w14:textId="77777777" w:rsidR="006C715E" w:rsidRPr="00B175A3" w:rsidRDefault="006C715E" w:rsidP="006C715E">
      <w:pPr>
        <w:jc w:val="center"/>
        <w:rPr>
          <w:rFonts w:ascii="Arial" w:hAnsi="Arial" w:cs="Arial"/>
        </w:rPr>
      </w:pPr>
      <w:r w:rsidRPr="00B175A3">
        <w:rPr>
          <w:rFonts w:ascii="Arial" w:hAnsi="Arial" w:cs="Arial"/>
        </w:rPr>
        <w:t xml:space="preserve">uzatvorená podľa § 269 ods. 2 zákona č. 513/1991 </w:t>
      </w:r>
      <w:proofErr w:type="spellStart"/>
      <w:r w:rsidRPr="00B175A3">
        <w:rPr>
          <w:rFonts w:ascii="Arial" w:hAnsi="Arial" w:cs="Arial"/>
        </w:rPr>
        <w:t>Z.z</w:t>
      </w:r>
      <w:proofErr w:type="spellEnd"/>
      <w:r w:rsidRPr="00B175A3">
        <w:rPr>
          <w:rFonts w:ascii="Arial" w:hAnsi="Arial" w:cs="Arial"/>
        </w:rPr>
        <w:t>. Obchodný zákonník v znení</w:t>
      </w:r>
    </w:p>
    <w:p w14:paraId="27D5CE86" w14:textId="77777777" w:rsidR="006C715E" w:rsidRPr="008E4895" w:rsidRDefault="006C715E" w:rsidP="006C715E">
      <w:pPr>
        <w:jc w:val="center"/>
        <w:rPr>
          <w:rFonts w:ascii="Arial" w:hAnsi="Arial" w:cs="Arial"/>
        </w:rPr>
      </w:pPr>
      <w:r w:rsidRPr="008E4895">
        <w:rPr>
          <w:rFonts w:ascii="Arial" w:hAnsi="Arial" w:cs="Arial"/>
        </w:rPr>
        <w:t>neskorších právnych predpisov  (ďalej aj ako „Obchodný zákonník“) a ustanovení</w:t>
      </w:r>
    </w:p>
    <w:p w14:paraId="5060B0A9" w14:textId="1F6C280E" w:rsidR="006C715E" w:rsidRPr="00C67445" w:rsidRDefault="008F4D81" w:rsidP="006C715E">
      <w:pPr>
        <w:jc w:val="center"/>
        <w:rPr>
          <w:rFonts w:ascii="Arial" w:hAnsi="Arial" w:cs="Arial"/>
        </w:rPr>
      </w:pPr>
      <w:r>
        <w:rPr>
          <w:rFonts w:ascii="Arial" w:hAnsi="Arial" w:cs="Arial"/>
        </w:rPr>
        <w:t>§ 83</w:t>
      </w:r>
      <w:r w:rsidR="006C715E" w:rsidRPr="00C67445">
        <w:rPr>
          <w:rFonts w:ascii="Arial" w:hAnsi="Arial" w:cs="Arial"/>
        </w:rPr>
        <w:t xml:space="preserve"> zákona č. 343/2015 Z. z. o verejnom obstarávaní </w:t>
      </w:r>
    </w:p>
    <w:p w14:paraId="28663643" w14:textId="77777777" w:rsidR="006C715E" w:rsidRPr="00384424" w:rsidRDefault="006C715E" w:rsidP="006C715E">
      <w:pPr>
        <w:jc w:val="center"/>
        <w:rPr>
          <w:rFonts w:ascii="Arial" w:hAnsi="Arial" w:cs="Arial"/>
        </w:rPr>
      </w:pPr>
      <w:r w:rsidRPr="00384424">
        <w:rPr>
          <w:rFonts w:ascii="Arial" w:hAnsi="Arial" w:cs="Arial"/>
        </w:rPr>
        <w:t>a o zmene a doplnení niektorých zákonov v znení neskorších</w:t>
      </w:r>
    </w:p>
    <w:p w14:paraId="743C6D45" w14:textId="77777777" w:rsidR="006C715E" w:rsidRPr="00384424" w:rsidRDefault="006C715E" w:rsidP="006C715E">
      <w:pPr>
        <w:jc w:val="center"/>
        <w:rPr>
          <w:rFonts w:ascii="Arial" w:hAnsi="Arial" w:cs="Arial"/>
        </w:rPr>
      </w:pPr>
      <w:r w:rsidRPr="00384424">
        <w:rPr>
          <w:rFonts w:ascii="Arial" w:hAnsi="Arial" w:cs="Arial"/>
        </w:rPr>
        <w:t>právnych predpisov (ďalej aj ako „zákon o verejnom obstarávaní“)</w:t>
      </w:r>
    </w:p>
    <w:p w14:paraId="4D38F477" w14:textId="77777777" w:rsidR="006C715E" w:rsidRPr="00384424" w:rsidRDefault="006C715E" w:rsidP="006C715E">
      <w:pPr>
        <w:jc w:val="both"/>
        <w:rPr>
          <w:rFonts w:ascii="Arial" w:hAnsi="Arial" w:cs="Arial"/>
        </w:rPr>
      </w:pPr>
    </w:p>
    <w:p w14:paraId="1D075193" w14:textId="77777777" w:rsidR="006C715E" w:rsidRPr="00384424" w:rsidRDefault="006C715E" w:rsidP="006C715E">
      <w:pPr>
        <w:jc w:val="center"/>
        <w:rPr>
          <w:rFonts w:ascii="Arial" w:hAnsi="Arial" w:cs="Arial"/>
          <w:b/>
        </w:rPr>
      </w:pPr>
      <w:r w:rsidRPr="00384424">
        <w:rPr>
          <w:rFonts w:ascii="Arial" w:hAnsi="Arial" w:cs="Arial"/>
          <w:b/>
        </w:rPr>
        <w:t>Článok 1</w:t>
      </w:r>
    </w:p>
    <w:p w14:paraId="3CD12DCC" w14:textId="77777777" w:rsidR="006C715E" w:rsidRPr="00384424" w:rsidRDefault="006C715E" w:rsidP="006C715E">
      <w:pPr>
        <w:jc w:val="center"/>
        <w:rPr>
          <w:rFonts w:ascii="Arial" w:hAnsi="Arial" w:cs="Arial"/>
          <w:b/>
        </w:rPr>
      </w:pPr>
      <w:r w:rsidRPr="00384424">
        <w:rPr>
          <w:rFonts w:ascii="Arial" w:hAnsi="Arial" w:cs="Arial"/>
          <w:b/>
        </w:rPr>
        <w:t>ZMLUVNÉ STRANY</w:t>
      </w:r>
    </w:p>
    <w:p w14:paraId="3FD6CA32" w14:textId="77777777" w:rsidR="006C715E" w:rsidRPr="00384424" w:rsidRDefault="006C715E" w:rsidP="006C715E">
      <w:pPr>
        <w:jc w:val="both"/>
        <w:rPr>
          <w:rFonts w:ascii="Arial" w:hAnsi="Arial" w:cs="Arial"/>
        </w:rPr>
      </w:pPr>
    </w:p>
    <w:p w14:paraId="2E17A6E6" w14:textId="77777777" w:rsidR="006C715E" w:rsidRPr="00384424" w:rsidRDefault="006C715E" w:rsidP="006C715E">
      <w:pPr>
        <w:jc w:val="both"/>
        <w:rPr>
          <w:rFonts w:ascii="Arial" w:hAnsi="Arial" w:cs="Arial"/>
        </w:rPr>
      </w:pPr>
      <w:r w:rsidRPr="00384424">
        <w:rPr>
          <w:rFonts w:ascii="Arial" w:hAnsi="Arial" w:cs="Arial"/>
        </w:rPr>
        <w:tab/>
      </w:r>
    </w:p>
    <w:p w14:paraId="5C6A8B03" w14:textId="6C517A07" w:rsidR="006C715E" w:rsidRPr="00384424" w:rsidRDefault="006C715E" w:rsidP="006C715E">
      <w:pPr>
        <w:tabs>
          <w:tab w:val="num" w:pos="794"/>
        </w:tabs>
        <w:jc w:val="both"/>
        <w:rPr>
          <w:rFonts w:ascii="Arial" w:hAnsi="Arial" w:cs="Arial"/>
        </w:rPr>
      </w:pPr>
      <w:r w:rsidRPr="00384424">
        <w:rPr>
          <w:rFonts w:ascii="Arial" w:hAnsi="Arial" w:cs="Arial"/>
          <w:b/>
        </w:rPr>
        <w:t>Dodávateľ</w:t>
      </w:r>
      <w:r w:rsidRPr="00384424">
        <w:rPr>
          <w:rFonts w:ascii="Arial" w:hAnsi="Arial" w:cs="Arial"/>
        </w:rPr>
        <w:t>:</w:t>
      </w:r>
      <w:r w:rsidRPr="00384424">
        <w:rPr>
          <w:rFonts w:ascii="Arial" w:hAnsi="Arial" w:cs="Arial"/>
        </w:rPr>
        <w:tab/>
      </w:r>
      <w:r w:rsidRPr="00384424">
        <w:rPr>
          <w:rFonts w:ascii="Arial" w:hAnsi="Arial" w:cs="Arial"/>
        </w:rPr>
        <w:tab/>
      </w:r>
      <w:proofErr w:type="spellStart"/>
      <w:r w:rsidR="00614361">
        <w:rPr>
          <w:rFonts w:ascii="Arial" w:hAnsi="Arial" w:cs="Arial"/>
          <w:b/>
        </w:rPr>
        <w:t>xxxxx</w:t>
      </w:r>
      <w:proofErr w:type="spellEnd"/>
      <w:r w:rsidR="00057E18">
        <w:rPr>
          <w:rFonts w:ascii="Arial" w:hAnsi="Arial" w:cs="Arial"/>
          <w:b/>
        </w:rPr>
        <w:t>.</w:t>
      </w:r>
    </w:p>
    <w:p w14:paraId="7E63DA89" w14:textId="0CC35E26" w:rsidR="006C715E" w:rsidRPr="00384424" w:rsidRDefault="00057E18" w:rsidP="006C715E">
      <w:pPr>
        <w:jc w:val="both"/>
        <w:rPr>
          <w:rFonts w:ascii="Arial" w:hAnsi="Arial" w:cs="Arial"/>
        </w:rPr>
      </w:pPr>
      <w:r w:rsidRPr="00384424">
        <w:rPr>
          <w:rFonts w:ascii="Arial" w:hAnsi="Arial" w:cs="Arial"/>
        </w:rPr>
        <w:t>S</w:t>
      </w:r>
      <w:r w:rsidR="006C715E" w:rsidRPr="00384424">
        <w:rPr>
          <w:rFonts w:ascii="Arial" w:hAnsi="Arial" w:cs="Arial"/>
        </w:rPr>
        <w:t>ídlo:</w:t>
      </w:r>
      <w:r w:rsidR="006C715E" w:rsidRPr="00384424">
        <w:rPr>
          <w:rFonts w:ascii="Arial" w:hAnsi="Arial" w:cs="Arial"/>
        </w:rPr>
        <w:tab/>
        <w:t xml:space="preserve"> </w:t>
      </w:r>
      <w:r w:rsidR="006C715E" w:rsidRPr="00384424">
        <w:rPr>
          <w:rFonts w:ascii="Arial" w:hAnsi="Arial" w:cs="Arial"/>
        </w:rPr>
        <w:tab/>
      </w:r>
      <w:r w:rsidR="006C715E" w:rsidRPr="00384424">
        <w:rPr>
          <w:rFonts w:ascii="Arial" w:hAnsi="Arial" w:cs="Arial"/>
        </w:rPr>
        <w:tab/>
      </w:r>
      <w:proofErr w:type="spellStart"/>
      <w:r w:rsidR="00614361">
        <w:rPr>
          <w:rFonts w:ascii="Arial" w:hAnsi="Arial" w:cs="Arial"/>
        </w:rPr>
        <w:t>xxxxxxxxxxxxxxxxxx</w:t>
      </w:r>
      <w:proofErr w:type="spellEnd"/>
    </w:p>
    <w:p w14:paraId="57C3C1EA" w14:textId="3DFF982B" w:rsidR="006C715E" w:rsidRPr="00384424" w:rsidRDefault="006C715E" w:rsidP="006C715E">
      <w:pPr>
        <w:jc w:val="both"/>
        <w:rPr>
          <w:rFonts w:ascii="Arial" w:hAnsi="Arial" w:cs="Arial"/>
        </w:rPr>
      </w:pPr>
      <w:r w:rsidRPr="00384424">
        <w:rPr>
          <w:rFonts w:ascii="Arial" w:hAnsi="Arial" w:cs="Arial"/>
        </w:rPr>
        <w:t xml:space="preserve">v zastúpení: </w:t>
      </w:r>
      <w:r w:rsidRPr="00384424">
        <w:rPr>
          <w:rFonts w:ascii="Arial" w:hAnsi="Arial" w:cs="Arial"/>
        </w:rPr>
        <w:tab/>
      </w:r>
      <w:r w:rsidRPr="00384424">
        <w:rPr>
          <w:rFonts w:ascii="Arial" w:hAnsi="Arial" w:cs="Arial"/>
        </w:rPr>
        <w:tab/>
      </w:r>
      <w:proofErr w:type="spellStart"/>
      <w:r w:rsidR="00614361">
        <w:rPr>
          <w:rFonts w:ascii="Arial" w:hAnsi="Arial" w:cs="Arial"/>
        </w:rPr>
        <w:t>xxxxxxxxxxxxxxxxxx</w:t>
      </w:r>
      <w:proofErr w:type="spellEnd"/>
    </w:p>
    <w:p w14:paraId="0BF30980" w14:textId="117D8496" w:rsidR="006C715E" w:rsidRPr="00384424" w:rsidRDefault="006C715E" w:rsidP="006C715E">
      <w:pPr>
        <w:jc w:val="both"/>
        <w:rPr>
          <w:rFonts w:ascii="Arial" w:hAnsi="Arial" w:cs="Arial"/>
        </w:rPr>
      </w:pPr>
      <w:r w:rsidRPr="00384424">
        <w:rPr>
          <w:rFonts w:ascii="Arial" w:hAnsi="Arial" w:cs="Arial"/>
        </w:rPr>
        <w:t>IČO:</w:t>
      </w:r>
      <w:r w:rsidRPr="00384424">
        <w:rPr>
          <w:rFonts w:ascii="Arial" w:hAnsi="Arial" w:cs="Arial"/>
        </w:rPr>
        <w:tab/>
      </w:r>
      <w:r w:rsidRPr="00384424">
        <w:rPr>
          <w:rFonts w:ascii="Arial" w:hAnsi="Arial" w:cs="Arial"/>
        </w:rPr>
        <w:tab/>
      </w:r>
      <w:r w:rsidRPr="00384424">
        <w:rPr>
          <w:rFonts w:ascii="Arial" w:hAnsi="Arial" w:cs="Arial"/>
        </w:rPr>
        <w:tab/>
      </w:r>
      <w:proofErr w:type="spellStart"/>
      <w:r w:rsidR="00614361">
        <w:rPr>
          <w:rFonts w:ascii="Arial" w:hAnsi="Arial" w:cs="Arial"/>
        </w:rPr>
        <w:t>xxxxxxx</w:t>
      </w:r>
      <w:proofErr w:type="spellEnd"/>
    </w:p>
    <w:p w14:paraId="67BDCACE" w14:textId="066FF973" w:rsidR="00105818" w:rsidRDefault="00105818" w:rsidP="006C715E">
      <w:pPr>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proofErr w:type="spellStart"/>
      <w:r>
        <w:rPr>
          <w:rFonts w:ascii="Arial" w:hAnsi="Arial" w:cs="Arial"/>
        </w:rPr>
        <w:t>xxxxxxx</w:t>
      </w:r>
      <w:proofErr w:type="spellEnd"/>
    </w:p>
    <w:p w14:paraId="05C01EAA" w14:textId="5A50C5B6" w:rsidR="006C715E" w:rsidRPr="00384424" w:rsidRDefault="006C715E" w:rsidP="006C715E">
      <w:pPr>
        <w:jc w:val="both"/>
        <w:rPr>
          <w:rFonts w:ascii="Arial" w:hAnsi="Arial" w:cs="Arial"/>
        </w:rPr>
      </w:pPr>
      <w:r w:rsidRPr="00384424">
        <w:rPr>
          <w:rFonts w:ascii="Arial" w:hAnsi="Arial" w:cs="Arial"/>
        </w:rPr>
        <w:t>IČ DPH:</w:t>
      </w:r>
      <w:r w:rsidRPr="00384424">
        <w:rPr>
          <w:rFonts w:ascii="Arial" w:hAnsi="Arial" w:cs="Arial"/>
        </w:rPr>
        <w:tab/>
      </w:r>
      <w:r w:rsidRPr="00384424">
        <w:rPr>
          <w:rFonts w:ascii="Arial" w:hAnsi="Arial" w:cs="Arial"/>
        </w:rPr>
        <w:tab/>
      </w:r>
      <w:proofErr w:type="spellStart"/>
      <w:r w:rsidR="00614361">
        <w:rPr>
          <w:rFonts w:ascii="Arial" w:hAnsi="Arial" w:cs="Arial"/>
        </w:rPr>
        <w:t>xxxxxxx</w:t>
      </w:r>
      <w:proofErr w:type="spellEnd"/>
    </w:p>
    <w:p w14:paraId="366504D9" w14:textId="500FAFF2" w:rsidR="006C715E" w:rsidRPr="00384424" w:rsidRDefault="00057E18" w:rsidP="006C715E">
      <w:pPr>
        <w:jc w:val="both"/>
        <w:rPr>
          <w:rFonts w:ascii="Arial" w:hAnsi="Arial" w:cs="Arial"/>
        </w:rPr>
      </w:pPr>
      <w:r w:rsidRPr="00384424">
        <w:rPr>
          <w:rFonts w:ascii="Arial" w:hAnsi="Arial" w:cs="Arial"/>
        </w:rPr>
        <w:t>Z</w:t>
      </w:r>
      <w:r w:rsidR="006C715E" w:rsidRPr="00384424">
        <w:rPr>
          <w:rFonts w:ascii="Arial" w:hAnsi="Arial" w:cs="Arial"/>
        </w:rPr>
        <w:t>apísaná:</w:t>
      </w:r>
      <w:r w:rsidR="006C715E" w:rsidRPr="00384424">
        <w:rPr>
          <w:rFonts w:ascii="Arial" w:hAnsi="Arial" w:cs="Arial"/>
        </w:rPr>
        <w:tab/>
      </w:r>
      <w:r w:rsidR="006C715E" w:rsidRPr="00384424">
        <w:rPr>
          <w:rFonts w:ascii="Arial" w:hAnsi="Arial" w:cs="Arial"/>
        </w:rPr>
        <w:tab/>
      </w:r>
      <w:r>
        <w:rPr>
          <w:rFonts w:ascii="Arial" w:hAnsi="Arial" w:cs="Arial"/>
        </w:rPr>
        <w:t xml:space="preserve">v obchodnom registri </w:t>
      </w:r>
      <w:proofErr w:type="spellStart"/>
      <w:r w:rsidR="00614361">
        <w:rPr>
          <w:rFonts w:ascii="Arial" w:hAnsi="Arial" w:cs="Arial"/>
        </w:rPr>
        <w:t>xxxxxxxxx</w:t>
      </w:r>
      <w:proofErr w:type="spellEnd"/>
    </w:p>
    <w:p w14:paraId="5C77CF4C" w14:textId="04DDBA93" w:rsidR="006C715E" w:rsidRPr="00384424" w:rsidRDefault="006C715E" w:rsidP="006C715E">
      <w:pPr>
        <w:jc w:val="both"/>
        <w:rPr>
          <w:rFonts w:ascii="Arial" w:hAnsi="Arial" w:cs="Arial"/>
        </w:rPr>
      </w:pPr>
      <w:r w:rsidRPr="00384424">
        <w:rPr>
          <w:rFonts w:ascii="Arial" w:hAnsi="Arial" w:cs="Arial"/>
        </w:rPr>
        <w:t>bankové spojenie:</w:t>
      </w:r>
      <w:r w:rsidRPr="00384424">
        <w:rPr>
          <w:rFonts w:ascii="Arial" w:hAnsi="Arial" w:cs="Arial"/>
        </w:rPr>
        <w:tab/>
      </w:r>
      <w:proofErr w:type="spellStart"/>
      <w:r w:rsidR="00614361">
        <w:rPr>
          <w:rFonts w:ascii="Arial" w:hAnsi="Arial" w:cs="Arial"/>
        </w:rPr>
        <w:t>xxxxxxx</w:t>
      </w:r>
      <w:proofErr w:type="spellEnd"/>
      <w:r w:rsidRPr="00384424">
        <w:rPr>
          <w:rFonts w:ascii="Arial" w:hAnsi="Arial" w:cs="Arial"/>
        </w:rPr>
        <w:tab/>
        <w:t xml:space="preserve"> </w:t>
      </w:r>
    </w:p>
    <w:p w14:paraId="7B5887F9" w14:textId="494B3CD8" w:rsidR="006C715E" w:rsidRPr="00384424" w:rsidRDefault="006C715E" w:rsidP="006C715E">
      <w:pPr>
        <w:jc w:val="both"/>
        <w:rPr>
          <w:rFonts w:ascii="Arial" w:hAnsi="Arial" w:cs="Arial"/>
        </w:rPr>
      </w:pPr>
      <w:r w:rsidRPr="00384424">
        <w:rPr>
          <w:rFonts w:ascii="Arial" w:hAnsi="Arial" w:cs="Arial"/>
        </w:rPr>
        <w:t>číslo účtu / kód banky IBAN:</w:t>
      </w:r>
      <w:r w:rsidRPr="00384424">
        <w:rPr>
          <w:rFonts w:ascii="Arial" w:hAnsi="Arial" w:cs="Arial"/>
        </w:rPr>
        <w:tab/>
      </w:r>
      <w:proofErr w:type="spellStart"/>
      <w:r w:rsidR="00614361">
        <w:rPr>
          <w:rFonts w:ascii="Arial" w:hAnsi="Arial" w:cs="Arial"/>
        </w:rPr>
        <w:t>xxxxxxxx</w:t>
      </w:r>
      <w:proofErr w:type="spellEnd"/>
    </w:p>
    <w:p w14:paraId="0E6554D8" w14:textId="77777777" w:rsidR="006C715E" w:rsidRPr="00384424" w:rsidRDefault="006C715E" w:rsidP="006C715E">
      <w:pPr>
        <w:jc w:val="both"/>
        <w:rPr>
          <w:rFonts w:ascii="Arial" w:hAnsi="Arial" w:cs="Arial"/>
        </w:rPr>
      </w:pPr>
    </w:p>
    <w:p w14:paraId="60749FD5" w14:textId="77777777" w:rsidR="006C715E" w:rsidRPr="00384424" w:rsidRDefault="006C715E" w:rsidP="006C715E">
      <w:pPr>
        <w:jc w:val="both"/>
        <w:rPr>
          <w:rFonts w:ascii="Arial" w:hAnsi="Arial" w:cs="Arial"/>
        </w:rPr>
      </w:pPr>
      <w:r w:rsidRPr="00384424">
        <w:rPr>
          <w:rFonts w:ascii="Arial" w:hAnsi="Arial" w:cs="Arial"/>
        </w:rPr>
        <w:t>(ďalej aj ako „Dodávateľ“)</w:t>
      </w:r>
    </w:p>
    <w:p w14:paraId="7524A583" w14:textId="77777777" w:rsidR="006C715E" w:rsidRPr="00384424" w:rsidRDefault="006C715E" w:rsidP="006C715E">
      <w:pPr>
        <w:jc w:val="both"/>
        <w:rPr>
          <w:rFonts w:ascii="Arial" w:hAnsi="Arial" w:cs="Arial"/>
        </w:rPr>
      </w:pPr>
    </w:p>
    <w:p w14:paraId="19EE8B74" w14:textId="77777777" w:rsidR="006C715E" w:rsidRPr="00384424" w:rsidRDefault="006C715E" w:rsidP="006C715E">
      <w:pPr>
        <w:jc w:val="both"/>
        <w:rPr>
          <w:rFonts w:ascii="Arial" w:hAnsi="Arial" w:cs="Arial"/>
        </w:rPr>
      </w:pPr>
      <w:r w:rsidRPr="00384424">
        <w:rPr>
          <w:rFonts w:ascii="Arial" w:hAnsi="Arial" w:cs="Arial"/>
        </w:rPr>
        <w:t>a</w:t>
      </w:r>
    </w:p>
    <w:p w14:paraId="6F68942A" w14:textId="77777777" w:rsidR="006C715E" w:rsidRPr="00384424" w:rsidRDefault="006C715E" w:rsidP="006C715E">
      <w:pPr>
        <w:jc w:val="both"/>
        <w:rPr>
          <w:rFonts w:ascii="Arial" w:hAnsi="Arial" w:cs="Arial"/>
        </w:rPr>
      </w:pPr>
    </w:p>
    <w:p w14:paraId="1A0903D9" w14:textId="77777777" w:rsidR="006C715E" w:rsidRPr="00384424" w:rsidRDefault="006C715E" w:rsidP="006C715E">
      <w:pPr>
        <w:tabs>
          <w:tab w:val="num" w:pos="794"/>
        </w:tabs>
        <w:jc w:val="both"/>
        <w:rPr>
          <w:rFonts w:ascii="Arial" w:hAnsi="Arial" w:cs="Arial"/>
          <w:b/>
        </w:rPr>
      </w:pPr>
      <w:r w:rsidRPr="00384424">
        <w:rPr>
          <w:rFonts w:ascii="Arial" w:hAnsi="Arial" w:cs="Arial"/>
          <w:b/>
        </w:rPr>
        <w:t>Banka:</w:t>
      </w:r>
      <w:r w:rsidRPr="00384424">
        <w:rPr>
          <w:rFonts w:ascii="Arial" w:hAnsi="Arial" w:cs="Arial"/>
          <w:b/>
        </w:rPr>
        <w:tab/>
      </w:r>
      <w:r w:rsidRPr="00384424">
        <w:rPr>
          <w:rFonts w:ascii="Arial" w:hAnsi="Arial" w:cs="Arial"/>
          <w:b/>
        </w:rPr>
        <w:tab/>
      </w:r>
      <w:r w:rsidRPr="00384424">
        <w:rPr>
          <w:rFonts w:ascii="Arial" w:hAnsi="Arial" w:cs="Arial"/>
          <w:b/>
        </w:rPr>
        <w:tab/>
        <w:t>Slovenská záručná a rozvojová banka, a. s.</w:t>
      </w:r>
    </w:p>
    <w:p w14:paraId="66E56795" w14:textId="5213BC3C" w:rsidR="006C715E" w:rsidRPr="00384424" w:rsidRDefault="006C715E" w:rsidP="006C715E">
      <w:pPr>
        <w:jc w:val="both"/>
        <w:rPr>
          <w:rFonts w:ascii="Arial" w:hAnsi="Arial" w:cs="Arial"/>
        </w:rPr>
      </w:pPr>
      <w:r w:rsidRPr="00384424">
        <w:rPr>
          <w:rFonts w:ascii="Arial" w:hAnsi="Arial" w:cs="Arial"/>
        </w:rPr>
        <w:t xml:space="preserve">Sídlo: </w:t>
      </w:r>
      <w:r w:rsidRPr="00384424">
        <w:rPr>
          <w:rFonts w:ascii="Arial" w:hAnsi="Arial" w:cs="Arial"/>
        </w:rPr>
        <w:tab/>
      </w:r>
      <w:r w:rsidRPr="00384424">
        <w:rPr>
          <w:rFonts w:ascii="Arial" w:hAnsi="Arial" w:cs="Arial"/>
        </w:rPr>
        <w:tab/>
      </w:r>
      <w:r w:rsidRPr="00384424">
        <w:rPr>
          <w:rFonts w:ascii="Arial" w:hAnsi="Arial" w:cs="Arial"/>
        </w:rPr>
        <w:tab/>
        <w:t xml:space="preserve">Štefánikova 27, </w:t>
      </w:r>
      <w:r w:rsidRPr="00BC7DFB">
        <w:rPr>
          <w:rFonts w:ascii="Arial" w:hAnsi="Arial" w:cs="Arial"/>
          <w:highlight w:val="yellow"/>
        </w:rPr>
        <w:t>814 99 Bratislava</w:t>
      </w:r>
      <w:r w:rsidR="00BC7DFB">
        <w:rPr>
          <w:rStyle w:val="Odkaznapoznmkupodiarou"/>
          <w:rFonts w:ascii="Arial" w:hAnsi="Arial" w:cs="Arial"/>
        </w:rPr>
        <w:footnoteReference w:id="1"/>
      </w:r>
    </w:p>
    <w:p w14:paraId="09C3B179" w14:textId="55B4650C" w:rsidR="006C715E" w:rsidRDefault="006C715E" w:rsidP="006C715E">
      <w:pPr>
        <w:jc w:val="both"/>
        <w:rPr>
          <w:rFonts w:ascii="Arial" w:hAnsi="Arial" w:cs="Arial"/>
        </w:rPr>
      </w:pPr>
      <w:r w:rsidRPr="00384424">
        <w:rPr>
          <w:rFonts w:ascii="Arial" w:hAnsi="Arial" w:cs="Arial"/>
        </w:rPr>
        <w:t>v zastúpení:</w:t>
      </w:r>
      <w:r w:rsidRPr="00384424">
        <w:rPr>
          <w:rFonts w:ascii="Arial" w:hAnsi="Arial" w:cs="Arial"/>
        </w:rPr>
        <w:tab/>
      </w:r>
      <w:r w:rsidRPr="00384424">
        <w:rPr>
          <w:rFonts w:ascii="Arial" w:hAnsi="Arial" w:cs="Arial"/>
        </w:rPr>
        <w:tab/>
      </w:r>
      <w:r w:rsidRPr="00B175A3">
        <w:rPr>
          <w:rFonts w:ascii="Arial" w:hAnsi="Arial" w:cs="Arial"/>
        </w:rPr>
        <w:t>Mgr. Bc. Peter Dávid, MBA</w:t>
      </w:r>
      <w:r>
        <w:rPr>
          <w:rFonts w:ascii="Arial" w:hAnsi="Arial" w:cs="Arial"/>
        </w:rPr>
        <w:t xml:space="preserve">, </w:t>
      </w:r>
      <w:r w:rsidRPr="00076FE2">
        <w:rPr>
          <w:rFonts w:ascii="Arial" w:hAnsi="Arial" w:cs="Arial"/>
        </w:rPr>
        <w:t>predseda predstavenst</w:t>
      </w:r>
      <w:r w:rsidR="00D31599">
        <w:rPr>
          <w:rFonts w:ascii="Arial" w:hAnsi="Arial" w:cs="Arial"/>
        </w:rPr>
        <w:t>v</w:t>
      </w:r>
      <w:r>
        <w:rPr>
          <w:rFonts w:ascii="Arial" w:hAnsi="Arial" w:cs="Arial"/>
        </w:rPr>
        <w:t>a</w:t>
      </w:r>
    </w:p>
    <w:p w14:paraId="337C297A" w14:textId="77777777" w:rsidR="006C715E" w:rsidRPr="008E4895" w:rsidRDefault="006C715E" w:rsidP="006C715E">
      <w:pPr>
        <w:ind w:left="1416" w:firstLine="708"/>
        <w:jc w:val="both"/>
        <w:rPr>
          <w:rFonts w:ascii="Arial" w:hAnsi="Arial" w:cs="Arial"/>
        </w:rPr>
      </w:pPr>
      <w:r w:rsidRPr="002A3AF3">
        <w:rPr>
          <w:rFonts w:ascii="Arial" w:hAnsi="Arial" w:cs="Arial"/>
        </w:rPr>
        <w:t xml:space="preserve">Ing. Roland </w:t>
      </w:r>
      <w:proofErr w:type="spellStart"/>
      <w:r w:rsidRPr="002A3AF3">
        <w:rPr>
          <w:rFonts w:ascii="Arial" w:hAnsi="Arial" w:cs="Arial"/>
        </w:rPr>
        <w:t>Štadler</w:t>
      </w:r>
      <w:proofErr w:type="spellEnd"/>
      <w:r>
        <w:rPr>
          <w:rFonts w:ascii="Arial" w:hAnsi="Arial" w:cs="Arial"/>
        </w:rPr>
        <w:t xml:space="preserve">, </w:t>
      </w:r>
      <w:r w:rsidRPr="002A3AF3">
        <w:rPr>
          <w:rFonts w:ascii="Arial" w:hAnsi="Arial" w:cs="Arial"/>
        </w:rPr>
        <w:t xml:space="preserve">podpredseda predstavenstva  </w:t>
      </w:r>
    </w:p>
    <w:p w14:paraId="3D5001D7" w14:textId="77777777" w:rsidR="006C715E" w:rsidRPr="00C67445" w:rsidRDefault="006C715E" w:rsidP="006C715E">
      <w:pPr>
        <w:jc w:val="both"/>
        <w:rPr>
          <w:rFonts w:ascii="Arial" w:hAnsi="Arial" w:cs="Arial"/>
        </w:rPr>
      </w:pPr>
      <w:r w:rsidRPr="00C67445">
        <w:rPr>
          <w:rFonts w:ascii="Arial" w:hAnsi="Arial" w:cs="Arial"/>
        </w:rPr>
        <w:t>IČO:</w:t>
      </w:r>
      <w:r w:rsidRPr="00C67445">
        <w:rPr>
          <w:rFonts w:ascii="Arial" w:hAnsi="Arial" w:cs="Arial"/>
        </w:rPr>
        <w:tab/>
      </w:r>
      <w:r w:rsidRPr="00C67445">
        <w:rPr>
          <w:rFonts w:ascii="Arial" w:hAnsi="Arial" w:cs="Arial"/>
        </w:rPr>
        <w:tab/>
      </w:r>
      <w:r w:rsidRPr="00C67445">
        <w:rPr>
          <w:rFonts w:ascii="Arial" w:hAnsi="Arial" w:cs="Arial"/>
        </w:rPr>
        <w:tab/>
        <w:t>00682420</w:t>
      </w:r>
    </w:p>
    <w:p w14:paraId="7DF8F5DC" w14:textId="751EFD9F" w:rsidR="00105818" w:rsidRDefault="00105818" w:rsidP="006C715E">
      <w:pPr>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sidRPr="00C67445">
        <w:rPr>
          <w:rFonts w:ascii="Arial" w:hAnsi="Arial" w:cs="Arial"/>
        </w:rPr>
        <w:t>2020804478</w:t>
      </w:r>
    </w:p>
    <w:p w14:paraId="41636AC0" w14:textId="1FCFB254" w:rsidR="006C715E" w:rsidRPr="00C67445" w:rsidRDefault="006C715E" w:rsidP="006C715E">
      <w:pPr>
        <w:jc w:val="both"/>
        <w:rPr>
          <w:rFonts w:ascii="Arial" w:hAnsi="Arial" w:cs="Arial"/>
        </w:rPr>
      </w:pPr>
      <w:r w:rsidRPr="00C67445">
        <w:rPr>
          <w:rFonts w:ascii="Arial" w:hAnsi="Arial" w:cs="Arial"/>
        </w:rPr>
        <w:t>IČ DPH:</w:t>
      </w:r>
      <w:r w:rsidRPr="00C67445">
        <w:rPr>
          <w:rFonts w:ascii="Arial" w:hAnsi="Arial" w:cs="Arial"/>
        </w:rPr>
        <w:tab/>
      </w:r>
      <w:r w:rsidRPr="00C67445">
        <w:rPr>
          <w:rFonts w:ascii="Arial" w:hAnsi="Arial" w:cs="Arial"/>
        </w:rPr>
        <w:tab/>
        <w:t>SK2020804478</w:t>
      </w:r>
    </w:p>
    <w:p w14:paraId="1E0312D5" w14:textId="77777777" w:rsidR="006C715E" w:rsidRPr="00C67445" w:rsidRDefault="006C715E" w:rsidP="006C715E">
      <w:pPr>
        <w:ind w:right="-286"/>
        <w:jc w:val="both"/>
        <w:rPr>
          <w:rFonts w:ascii="Arial" w:hAnsi="Arial" w:cs="Arial"/>
        </w:rPr>
      </w:pPr>
      <w:r w:rsidRPr="00C67445">
        <w:rPr>
          <w:rFonts w:ascii="Arial" w:hAnsi="Arial" w:cs="Arial"/>
        </w:rPr>
        <w:t>zapísaná :</w:t>
      </w:r>
      <w:r w:rsidRPr="00C67445">
        <w:rPr>
          <w:rFonts w:ascii="Arial" w:hAnsi="Arial" w:cs="Arial"/>
        </w:rPr>
        <w:tab/>
      </w:r>
      <w:r w:rsidRPr="00C67445">
        <w:rPr>
          <w:rFonts w:ascii="Arial" w:hAnsi="Arial" w:cs="Arial"/>
        </w:rPr>
        <w:tab/>
        <w:t>v obchodnom registri Okresného súdu Bratislava I, oddiel: Sa, vložka č.: 3010/B</w:t>
      </w:r>
    </w:p>
    <w:p w14:paraId="76F62900" w14:textId="77777777" w:rsidR="006C715E" w:rsidRPr="00384424" w:rsidRDefault="006C715E" w:rsidP="006C715E">
      <w:pPr>
        <w:jc w:val="both"/>
        <w:rPr>
          <w:rFonts w:ascii="Arial" w:hAnsi="Arial" w:cs="Arial"/>
        </w:rPr>
      </w:pPr>
      <w:r w:rsidRPr="00384424">
        <w:rPr>
          <w:rFonts w:ascii="Arial" w:hAnsi="Arial" w:cs="Arial"/>
        </w:rPr>
        <w:t>bankové spojenie:</w:t>
      </w:r>
      <w:r w:rsidRPr="00384424">
        <w:rPr>
          <w:rFonts w:ascii="Arial" w:hAnsi="Arial" w:cs="Arial"/>
        </w:rPr>
        <w:tab/>
        <w:t>Slovenská záručná a rozvojová banka, a. s.</w:t>
      </w:r>
    </w:p>
    <w:p w14:paraId="5C8FEAF8" w14:textId="77777777" w:rsidR="006C715E" w:rsidRPr="00384424" w:rsidRDefault="006C715E" w:rsidP="006C715E">
      <w:pPr>
        <w:jc w:val="both"/>
        <w:rPr>
          <w:rFonts w:ascii="Arial" w:hAnsi="Arial" w:cs="Arial"/>
        </w:rPr>
      </w:pPr>
      <w:r w:rsidRPr="00384424">
        <w:rPr>
          <w:rFonts w:ascii="Arial" w:hAnsi="Arial" w:cs="Arial"/>
        </w:rPr>
        <w:t>číslo účtu / kód banky IBAN:</w:t>
      </w:r>
      <w:r w:rsidRPr="00384424">
        <w:rPr>
          <w:rFonts w:ascii="Arial" w:hAnsi="Arial" w:cs="Arial"/>
        </w:rPr>
        <w:tab/>
        <w:t>SK92 3000 0000 0000 5643 2048</w:t>
      </w:r>
    </w:p>
    <w:p w14:paraId="1836239B" w14:textId="77777777" w:rsidR="006C715E" w:rsidRPr="00384424" w:rsidRDefault="006C715E" w:rsidP="006C715E">
      <w:pPr>
        <w:jc w:val="both"/>
        <w:rPr>
          <w:rFonts w:ascii="Arial" w:hAnsi="Arial" w:cs="Arial"/>
        </w:rPr>
      </w:pPr>
    </w:p>
    <w:p w14:paraId="7000C048" w14:textId="77777777" w:rsidR="006C715E" w:rsidRPr="00384424" w:rsidRDefault="006C715E" w:rsidP="006C715E">
      <w:pPr>
        <w:jc w:val="both"/>
        <w:rPr>
          <w:rFonts w:ascii="Arial" w:hAnsi="Arial" w:cs="Arial"/>
        </w:rPr>
      </w:pPr>
      <w:r w:rsidRPr="00384424">
        <w:rPr>
          <w:rFonts w:ascii="Arial" w:hAnsi="Arial" w:cs="Arial"/>
        </w:rPr>
        <w:t>(ďalej aj ako  „Banka“ alebo „SZRB, a.s.“ alebo „Objednávateľ“)</w:t>
      </w:r>
    </w:p>
    <w:p w14:paraId="67DD753A" w14:textId="77777777" w:rsidR="006C715E" w:rsidRPr="00384424" w:rsidRDefault="006C715E" w:rsidP="006C715E">
      <w:pPr>
        <w:jc w:val="both"/>
        <w:rPr>
          <w:rFonts w:ascii="Arial" w:hAnsi="Arial" w:cs="Arial"/>
        </w:rPr>
      </w:pPr>
    </w:p>
    <w:p w14:paraId="35E721A4" w14:textId="77777777" w:rsidR="006C715E" w:rsidRPr="00384424" w:rsidRDefault="006C715E" w:rsidP="006C715E">
      <w:pPr>
        <w:jc w:val="both"/>
        <w:rPr>
          <w:rFonts w:ascii="Arial" w:hAnsi="Arial" w:cs="Arial"/>
        </w:rPr>
      </w:pPr>
      <w:r w:rsidRPr="00384424">
        <w:rPr>
          <w:rFonts w:ascii="Arial" w:hAnsi="Arial" w:cs="Arial"/>
        </w:rPr>
        <w:t>(Banka a Dodávateľ sa ďalej spolu označujú aj ako „zmluvné strany“)</w:t>
      </w:r>
    </w:p>
    <w:p w14:paraId="7F0255CF" w14:textId="05903CA0" w:rsidR="006C715E" w:rsidRDefault="006C715E" w:rsidP="006C715E">
      <w:pPr>
        <w:jc w:val="both"/>
        <w:rPr>
          <w:rFonts w:ascii="Arial" w:hAnsi="Arial" w:cs="Arial"/>
        </w:rPr>
      </w:pPr>
    </w:p>
    <w:p w14:paraId="0972825F" w14:textId="77777777" w:rsidR="00031A76" w:rsidRPr="00384424" w:rsidRDefault="00031A76" w:rsidP="006C715E">
      <w:pPr>
        <w:jc w:val="both"/>
        <w:rPr>
          <w:rFonts w:ascii="Arial" w:hAnsi="Arial" w:cs="Arial"/>
        </w:rPr>
      </w:pPr>
    </w:p>
    <w:p w14:paraId="17A2E01C" w14:textId="77777777" w:rsidR="006C715E" w:rsidRPr="00384424" w:rsidRDefault="006C715E" w:rsidP="006C715E">
      <w:pPr>
        <w:jc w:val="center"/>
        <w:rPr>
          <w:rFonts w:ascii="Arial" w:hAnsi="Arial" w:cs="Arial"/>
          <w:b/>
        </w:rPr>
      </w:pPr>
      <w:r w:rsidRPr="00384424">
        <w:rPr>
          <w:rFonts w:ascii="Arial" w:hAnsi="Arial" w:cs="Arial"/>
          <w:b/>
        </w:rPr>
        <w:t>Článok 2</w:t>
      </w:r>
    </w:p>
    <w:p w14:paraId="5E7C5A07" w14:textId="77777777" w:rsidR="006C715E" w:rsidRPr="00384424" w:rsidRDefault="006C715E" w:rsidP="006C715E">
      <w:pPr>
        <w:jc w:val="center"/>
        <w:rPr>
          <w:rFonts w:ascii="Arial" w:hAnsi="Arial" w:cs="Arial"/>
          <w:b/>
        </w:rPr>
      </w:pPr>
      <w:r w:rsidRPr="00384424">
        <w:rPr>
          <w:rFonts w:ascii="Arial" w:hAnsi="Arial" w:cs="Arial"/>
          <w:b/>
        </w:rPr>
        <w:t>ÚVODNÉ USTANOVENIA</w:t>
      </w:r>
    </w:p>
    <w:p w14:paraId="63969FCC" w14:textId="77777777" w:rsidR="006C715E" w:rsidRPr="00384424" w:rsidRDefault="006C715E" w:rsidP="006C715E">
      <w:pPr>
        <w:jc w:val="center"/>
        <w:rPr>
          <w:rFonts w:ascii="Arial" w:hAnsi="Arial" w:cs="Arial"/>
          <w:b/>
        </w:rPr>
      </w:pPr>
    </w:p>
    <w:p w14:paraId="247D4C79" w14:textId="4F146FFA" w:rsidR="006C715E" w:rsidRPr="00B175A3" w:rsidRDefault="006C715E" w:rsidP="006C715E">
      <w:pPr>
        <w:numPr>
          <w:ilvl w:val="0"/>
          <w:numId w:val="11"/>
        </w:numPr>
        <w:suppressAutoHyphens/>
        <w:ind w:left="567" w:hanging="567"/>
        <w:jc w:val="both"/>
        <w:rPr>
          <w:rFonts w:ascii="Arial" w:hAnsi="Arial" w:cs="Arial"/>
        </w:rPr>
      </w:pPr>
      <w:r w:rsidRPr="00384424">
        <w:rPr>
          <w:rFonts w:ascii="Arial" w:hAnsi="Arial" w:cs="Arial"/>
        </w:rPr>
        <w:t xml:space="preserve">Zmluvné strany uzatvárajú  túto </w:t>
      </w:r>
      <w:r w:rsidR="000C345A">
        <w:rPr>
          <w:rFonts w:ascii="Arial" w:hAnsi="Arial" w:cs="Arial"/>
        </w:rPr>
        <w:t>R</w:t>
      </w:r>
      <w:r w:rsidRPr="00384424">
        <w:rPr>
          <w:rFonts w:ascii="Arial" w:hAnsi="Arial" w:cs="Arial"/>
        </w:rPr>
        <w:t xml:space="preserve">ámcovú  zmluvu </w:t>
      </w:r>
      <w:r w:rsidR="000C345A">
        <w:rPr>
          <w:rFonts w:ascii="Arial" w:hAnsi="Arial" w:cs="Arial"/>
        </w:rPr>
        <w:t xml:space="preserve">o dodávke </w:t>
      </w:r>
      <w:r w:rsidR="000C345A" w:rsidRPr="00852813">
        <w:rPr>
          <w:rFonts w:ascii="Arial" w:hAnsi="Arial" w:cs="Arial"/>
          <w:b/>
        </w:rPr>
        <w:t xml:space="preserve">komponentov </w:t>
      </w:r>
      <w:r w:rsidR="000C345A">
        <w:rPr>
          <w:rFonts w:ascii="Arial" w:hAnsi="Arial" w:cs="Arial"/>
          <w:b/>
        </w:rPr>
        <w:t>serverovej</w:t>
      </w:r>
      <w:r w:rsidR="000C345A" w:rsidRPr="00852813">
        <w:rPr>
          <w:rFonts w:ascii="Arial" w:hAnsi="Arial" w:cs="Arial"/>
          <w:b/>
        </w:rPr>
        <w:t xml:space="preserve"> infraštruktúry a súvisiacich službách</w:t>
      </w:r>
      <w:r w:rsidR="000C345A" w:rsidRPr="00384424" w:rsidDel="000C345A">
        <w:rPr>
          <w:rFonts w:ascii="Arial" w:hAnsi="Arial" w:cs="Arial"/>
        </w:rPr>
        <w:t xml:space="preserve"> </w:t>
      </w:r>
      <w:r w:rsidRPr="00384424">
        <w:rPr>
          <w:rFonts w:ascii="Arial" w:hAnsi="Arial" w:cs="Arial"/>
        </w:rPr>
        <w:t>(ďalej len „</w:t>
      </w:r>
      <w:r w:rsidRPr="003F2EF6">
        <w:rPr>
          <w:rFonts w:ascii="Arial" w:hAnsi="Arial" w:cs="Arial"/>
          <w:b/>
        </w:rPr>
        <w:t>rámcová zmluva“ alebo „Zmluva</w:t>
      </w:r>
      <w:r w:rsidRPr="00384424">
        <w:rPr>
          <w:rFonts w:ascii="Arial" w:hAnsi="Arial" w:cs="Arial"/>
        </w:rPr>
        <w:t>“) ako výsledok obstarávania na</w:t>
      </w:r>
      <w:r>
        <w:rPr>
          <w:rFonts w:ascii="Arial" w:hAnsi="Arial" w:cs="Arial"/>
        </w:rPr>
        <w:t> </w:t>
      </w:r>
      <w:r w:rsidRPr="00384424">
        <w:rPr>
          <w:rFonts w:ascii="Arial" w:hAnsi="Arial" w:cs="Arial"/>
        </w:rPr>
        <w:t>predmet zákazky „</w:t>
      </w:r>
      <w:r>
        <w:rPr>
          <w:rFonts w:ascii="Arial" w:hAnsi="Arial" w:cs="Arial"/>
          <w:b/>
          <w:bCs/>
        </w:rPr>
        <w:t xml:space="preserve">Dodávka komponentov </w:t>
      </w:r>
      <w:r w:rsidR="00614361">
        <w:rPr>
          <w:rFonts w:ascii="Arial" w:hAnsi="Arial" w:cs="Arial"/>
          <w:b/>
          <w:bCs/>
        </w:rPr>
        <w:t xml:space="preserve">serverovej </w:t>
      </w:r>
      <w:r>
        <w:rPr>
          <w:rFonts w:ascii="Arial" w:hAnsi="Arial" w:cs="Arial"/>
          <w:b/>
          <w:bCs/>
        </w:rPr>
        <w:t xml:space="preserve">infraštruktúry s podporou na </w:t>
      </w:r>
      <w:r w:rsidR="00614361">
        <w:rPr>
          <w:rFonts w:ascii="Arial" w:hAnsi="Arial" w:cs="Arial"/>
          <w:b/>
          <w:bCs/>
        </w:rPr>
        <w:t xml:space="preserve">48 </w:t>
      </w:r>
      <w:r>
        <w:rPr>
          <w:rFonts w:ascii="Arial" w:hAnsi="Arial" w:cs="Arial"/>
          <w:b/>
          <w:bCs/>
        </w:rPr>
        <w:t>mesiacov pre potreby SZRB, a.s.</w:t>
      </w:r>
      <w:r w:rsidRPr="00B175A3">
        <w:rPr>
          <w:rFonts w:ascii="Arial" w:hAnsi="Arial" w:cs="Arial"/>
        </w:rPr>
        <w:t>“ (ďalej aj ako „zákazka“).</w:t>
      </w:r>
    </w:p>
    <w:p w14:paraId="75EB7EFE" w14:textId="404BDA5B" w:rsidR="006C715E" w:rsidRDefault="006C715E" w:rsidP="006C715E">
      <w:pPr>
        <w:jc w:val="both"/>
        <w:rPr>
          <w:rFonts w:ascii="Arial" w:hAnsi="Arial" w:cs="Arial"/>
        </w:rPr>
      </w:pPr>
    </w:p>
    <w:p w14:paraId="3904B50B" w14:textId="77777777" w:rsidR="00031A76" w:rsidRPr="008E4895" w:rsidRDefault="00031A76" w:rsidP="006C715E">
      <w:pPr>
        <w:jc w:val="both"/>
        <w:rPr>
          <w:rFonts w:ascii="Arial" w:hAnsi="Arial" w:cs="Arial"/>
        </w:rPr>
      </w:pPr>
    </w:p>
    <w:p w14:paraId="6673C996" w14:textId="77777777" w:rsidR="006C715E" w:rsidRPr="00C67445" w:rsidRDefault="006C715E" w:rsidP="006C715E">
      <w:pPr>
        <w:jc w:val="center"/>
        <w:rPr>
          <w:rFonts w:ascii="Arial" w:hAnsi="Arial" w:cs="Arial"/>
          <w:b/>
        </w:rPr>
      </w:pPr>
      <w:r w:rsidRPr="00C67445">
        <w:rPr>
          <w:rFonts w:ascii="Arial" w:hAnsi="Arial" w:cs="Arial"/>
          <w:b/>
        </w:rPr>
        <w:t>Článok 3</w:t>
      </w:r>
    </w:p>
    <w:p w14:paraId="03096E51" w14:textId="77777777" w:rsidR="006C715E" w:rsidRPr="00C67445" w:rsidRDefault="006C715E" w:rsidP="006C715E">
      <w:pPr>
        <w:jc w:val="center"/>
        <w:rPr>
          <w:rFonts w:ascii="Arial" w:hAnsi="Arial" w:cs="Arial"/>
          <w:b/>
        </w:rPr>
      </w:pPr>
      <w:r w:rsidRPr="00C67445">
        <w:rPr>
          <w:rFonts w:ascii="Arial" w:hAnsi="Arial" w:cs="Arial"/>
          <w:b/>
        </w:rPr>
        <w:t>PREDMET RÁMCOVEJ ZMLUVY</w:t>
      </w:r>
    </w:p>
    <w:p w14:paraId="1BD9BF58" w14:textId="77777777" w:rsidR="006C715E" w:rsidRPr="00C67445" w:rsidRDefault="006C715E" w:rsidP="006C715E">
      <w:pPr>
        <w:jc w:val="center"/>
        <w:rPr>
          <w:rFonts w:ascii="Arial" w:hAnsi="Arial" w:cs="Arial"/>
          <w:b/>
        </w:rPr>
      </w:pPr>
    </w:p>
    <w:p w14:paraId="0B8E4301" w14:textId="4363CEBC" w:rsidR="006C715E" w:rsidRPr="00D46AFC" w:rsidRDefault="006C715E" w:rsidP="006C715E">
      <w:pPr>
        <w:numPr>
          <w:ilvl w:val="0"/>
          <w:numId w:val="12"/>
        </w:numPr>
        <w:suppressAutoHyphens/>
        <w:ind w:left="567" w:hanging="567"/>
        <w:jc w:val="both"/>
        <w:rPr>
          <w:rFonts w:ascii="Arial" w:hAnsi="Arial" w:cs="Arial"/>
        </w:rPr>
      </w:pPr>
      <w:r w:rsidRPr="00C67445">
        <w:rPr>
          <w:rFonts w:ascii="Arial" w:hAnsi="Arial" w:cs="Arial"/>
        </w:rPr>
        <w:t xml:space="preserve">Predmetom tejto rámcovej zmluvy je </w:t>
      </w:r>
      <w:r w:rsidRPr="00AC7676">
        <w:rPr>
          <w:rFonts w:ascii="Arial" w:hAnsi="Arial" w:cs="Arial"/>
        </w:rPr>
        <w:t xml:space="preserve">dodávka </w:t>
      </w:r>
      <w:r w:rsidR="008536A0" w:rsidRPr="00F25706">
        <w:rPr>
          <w:rFonts w:ascii="Arial" w:hAnsi="Arial" w:cs="Arial"/>
          <w:bCs/>
        </w:rPr>
        <w:t xml:space="preserve">komponentov </w:t>
      </w:r>
      <w:r w:rsidR="00614361">
        <w:rPr>
          <w:rFonts w:ascii="Arial" w:hAnsi="Arial" w:cs="Arial"/>
          <w:bCs/>
        </w:rPr>
        <w:t>serverovej</w:t>
      </w:r>
      <w:r w:rsidR="00614361" w:rsidRPr="00F25706">
        <w:rPr>
          <w:rFonts w:ascii="Arial" w:hAnsi="Arial" w:cs="Arial"/>
          <w:bCs/>
        </w:rPr>
        <w:t xml:space="preserve"> </w:t>
      </w:r>
      <w:r w:rsidR="008536A0" w:rsidRPr="00F25706">
        <w:rPr>
          <w:rFonts w:ascii="Arial" w:hAnsi="Arial" w:cs="Arial"/>
          <w:bCs/>
        </w:rPr>
        <w:t>infraštruktúry</w:t>
      </w:r>
      <w:r w:rsidRPr="00AC7676">
        <w:rPr>
          <w:rFonts w:ascii="Arial" w:hAnsi="Arial" w:cs="Arial"/>
        </w:rPr>
        <w:t xml:space="preserve"> s</w:t>
      </w:r>
      <w:r w:rsidR="00105818">
        <w:rPr>
          <w:rFonts w:ascii="Arial" w:hAnsi="Arial" w:cs="Arial"/>
        </w:rPr>
        <w:t> </w:t>
      </w:r>
      <w:r w:rsidRPr="00AC7676">
        <w:rPr>
          <w:rFonts w:ascii="Arial" w:hAnsi="Arial" w:cs="Arial"/>
        </w:rPr>
        <w:t>príslušenstvom</w:t>
      </w:r>
      <w:r w:rsidR="00105818">
        <w:rPr>
          <w:rFonts w:ascii="Arial" w:hAnsi="Arial" w:cs="Arial"/>
        </w:rPr>
        <w:t xml:space="preserve"> </w:t>
      </w:r>
      <w:r w:rsidRPr="008E4895">
        <w:rPr>
          <w:rFonts w:ascii="Arial" w:hAnsi="Arial" w:cs="Arial"/>
        </w:rPr>
        <w:t>(ďalej len ako „tovar“ alebo „dodaný tovar“ alebo „zariadenie“</w:t>
      </w:r>
      <w:r>
        <w:rPr>
          <w:rFonts w:ascii="Arial" w:hAnsi="Arial" w:cs="Arial"/>
        </w:rPr>
        <w:t xml:space="preserve"> alebo „komponent“</w:t>
      </w:r>
      <w:r w:rsidRPr="008E4895">
        <w:rPr>
          <w:rFonts w:ascii="Arial" w:hAnsi="Arial" w:cs="Arial"/>
        </w:rPr>
        <w:t xml:space="preserve">), s tovarom </w:t>
      </w:r>
      <w:r w:rsidRPr="00AC7676">
        <w:rPr>
          <w:rFonts w:ascii="Arial" w:hAnsi="Arial" w:cs="Arial"/>
        </w:rPr>
        <w:t>súvisiacich softvérových licencií</w:t>
      </w:r>
      <w:r w:rsidRPr="008E4895">
        <w:rPr>
          <w:rFonts w:ascii="Arial" w:hAnsi="Arial" w:cs="Arial"/>
        </w:rPr>
        <w:t xml:space="preserve"> bližšie špecifikovaných v prílohe č. 1 </w:t>
      </w:r>
      <w:r w:rsidRPr="008E4895">
        <w:rPr>
          <w:rFonts w:ascii="Arial" w:hAnsi="Arial" w:cs="Arial"/>
        </w:rPr>
        <w:lastRenderedPageBreak/>
        <w:t>tejto rámcovej zmluvy s názvom „</w:t>
      </w:r>
      <w:r w:rsidR="0000494F">
        <w:rPr>
          <w:rFonts w:ascii="Arial" w:hAnsi="Arial" w:cs="Arial"/>
        </w:rPr>
        <w:t xml:space="preserve">Špecifikácia a </w:t>
      </w:r>
      <w:r w:rsidRPr="008E4895">
        <w:rPr>
          <w:rFonts w:ascii="Arial" w:hAnsi="Arial" w:cs="Arial"/>
        </w:rPr>
        <w:t>Cenník jednotlivých zariadení a služieb“ (ďalej aj ako „príloha č. 1“) a tiež služieb súvisiacich s dodaným tovarom uvedených v prílohe č. 1 (ďalej aj ako „</w:t>
      </w:r>
      <w:r w:rsidRPr="00AC7676">
        <w:rPr>
          <w:rFonts w:ascii="Arial" w:hAnsi="Arial" w:cs="Arial"/>
          <w:b/>
        </w:rPr>
        <w:t>služby</w:t>
      </w:r>
      <w:r w:rsidRPr="008E4895">
        <w:rPr>
          <w:rFonts w:ascii="Arial" w:hAnsi="Arial" w:cs="Arial"/>
        </w:rPr>
        <w:t>“ alebo „</w:t>
      </w:r>
      <w:r w:rsidRPr="00AC7676">
        <w:rPr>
          <w:rFonts w:ascii="Arial" w:hAnsi="Arial" w:cs="Arial"/>
          <w:b/>
        </w:rPr>
        <w:t>súvisiace služby</w:t>
      </w:r>
      <w:r w:rsidRPr="008E4895">
        <w:rPr>
          <w:rFonts w:ascii="Arial" w:hAnsi="Arial" w:cs="Arial"/>
        </w:rPr>
        <w:t xml:space="preserve">“). </w:t>
      </w:r>
      <w:r w:rsidRPr="00AC7676">
        <w:rPr>
          <w:rFonts w:ascii="Arial" w:hAnsi="Arial" w:cs="Arial"/>
        </w:rPr>
        <w:t>Súvisiacimi službami sú najmä dodanie tovaru</w:t>
      </w:r>
      <w:r>
        <w:rPr>
          <w:rFonts w:ascii="Arial" w:hAnsi="Arial" w:cs="Arial"/>
        </w:rPr>
        <w:t xml:space="preserve"> vrátane hardvéru (ďalej aj ako „HW“) a softvéru </w:t>
      </w:r>
      <w:r w:rsidRPr="00C34331">
        <w:rPr>
          <w:rFonts w:ascii="Arial" w:hAnsi="Arial" w:cs="Arial"/>
        </w:rPr>
        <w:t>(ďalej aj ako „</w:t>
      </w:r>
      <w:r>
        <w:rPr>
          <w:rFonts w:ascii="Arial" w:hAnsi="Arial" w:cs="Arial"/>
        </w:rPr>
        <w:t>SW“)</w:t>
      </w:r>
      <w:r w:rsidRPr="00AC7676">
        <w:rPr>
          <w:rFonts w:ascii="Arial" w:hAnsi="Arial" w:cs="Arial"/>
        </w:rPr>
        <w:t>, implementácia dodaného tovaru do IKT infraštruktúry Banky v dvoch dátových centrách užívaných SZRB, a.</w:t>
      </w:r>
      <w:r w:rsidR="00105818">
        <w:rPr>
          <w:rFonts w:ascii="Arial" w:hAnsi="Arial" w:cs="Arial"/>
        </w:rPr>
        <w:t xml:space="preserve"> </w:t>
      </w:r>
      <w:r w:rsidRPr="00AC7676">
        <w:rPr>
          <w:rFonts w:ascii="Arial" w:hAnsi="Arial" w:cs="Arial"/>
        </w:rPr>
        <w:t>s. a záručný servis dodaného tovaru a HW a</w:t>
      </w:r>
      <w:r>
        <w:rPr>
          <w:rFonts w:ascii="Arial" w:hAnsi="Arial" w:cs="Arial"/>
        </w:rPr>
        <w:t> </w:t>
      </w:r>
      <w:r w:rsidRPr="00AC7676">
        <w:rPr>
          <w:rFonts w:ascii="Arial" w:hAnsi="Arial" w:cs="Arial"/>
        </w:rPr>
        <w:t>SW</w:t>
      </w:r>
      <w:r>
        <w:rPr>
          <w:rFonts w:ascii="Arial" w:hAnsi="Arial" w:cs="Arial"/>
        </w:rPr>
        <w:t>)</w:t>
      </w:r>
      <w:r w:rsidRPr="00AC7676">
        <w:rPr>
          <w:rFonts w:ascii="Arial" w:hAnsi="Arial" w:cs="Arial"/>
        </w:rPr>
        <w:t xml:space="preserve"> podpora na </w:t>
      </w:r>
      <w:r w:rsidR="00614361">
        <w:rPr>
          <w:rFonts w:ascii="Arial" w:hAnsi="Arial" w:cs="Arial"/>
        </w:rPr>
        <w:t>48</w:t>
      </w:r>
      <w:r w:rsidR="00614361" w:rsidRPr="00AC7676">
        <w:rPr>
          <w:rFonts w:ascii="Arial" w:hAnsi="Arial" w:cs="Arial"/>
        </w:rPr>
        <w:t xml:space="preserve"> </w:t>
      </w:r>
      <w:r w:rsidRPr="00AC7676">
        <w:rPr>
          <w:rFonts w:ascii="Arial" w:hAnsi="Arial" w:cs="Arial"/>
        </w:rPr>
        <w:t>mesiacov</w:t>
      </w:r>
      <w:r>
        <w:rPr>
          <w:rFonts w:ascii="Arial" w:hAnsi="Arial" w:cs="Arial"/>
        </w:rPr>
        <w:t xml:space="preserve"> </w:t>
      </w:r>
      <w:r w:rsidRPr="00D46AFC">
        <w:rPr>
          <w:rFonts w:ascii="Arial" w:hAnsi="Arial" w:cs="Arial"/>
        </w:rPr>
        <w:t>(ďalej aj ako „servisná podpora“ alebo „SW podpora“ alebo „HW podpora“ alebo „podpora“),</w:t>
      </w:r>
      <w:r w:rsidRPr="008E4895">
        <w:rPr>
          <w:rFonts w:ascii="Arial" w:hAnsi="Arial" w:cs="Arial"/>
        </w:rPr>
        <w:t xml:space="preserve"> v servisnom režime </w:t>
      </w:r>
      <w:r>
        <w:rPr>
          <w:rFonts w:ascii="Arial" w:hAnsi="Arial" w:cs="Arial"/>
        </w:rPr>
        <w:t>NBD</w:t>
      </w:r>
      <w:r w:rsidRPr="008E4895">
        <w:rPr>
          <w:rFonts w:ascii="Arial" w:hAnsi="Arial" w:cs="Arial"/>
        </w:rPr>
        <w:t xml:space="preserve"> </w:t>
      </w:r>
      <w:r>
        <w:rPr>
          <w:rFonts w:ascii="Arial" w:hAnsi="Arial" w:cs="Arial"/>
        </w:rPr>
        <w:t>(„</w:t>
      </w:r>
      <w:proofErr w:type="spellStart"/>
      <w:r>
        <w:rPr>
          <w:rFonts w:ascii="Arial" w:hAnsi="Arial" w:cs="Arial"/>
        </w:rPr>
        <w:t>next</w:t>
      </w:r>
      <w:proofErr w:type="spellEnd"/>
      <w:r>
        <w:rPr>
          <w:rFonts w:ascii="Arial" w:hAnsi="Arial" w:cs="Arial"/>
        </w:rPr>
        <w:t xml:space="preserve"> </w:t>
      </w:r>
      <w:proofErr w:type="spellStart"/>
      <w:r>
        <w:rPr>
          <w:rFonts w:ascii="Arial" w:hAnsi="Arial" w:cs="Arial"/>
        </w:rPr>
        <w:t>bussines</w:t>
      </w:r>
      <w:proofErr w:type="spellEnd"/>
      <w:r>
        <w:rPr>
          <w:rFonts w:ascii="Arial" w:hAnsi="Arial" w:cs="Arial"/>
        </w:rPr>
        <w:t xml:space="preserve"> </w:t>
      </w:r>
      <w:proofErr w:type="spellStart"/>
      <w:r>
        <w:rPr>
          <w:rFonts w:ascii="Arial" w:hAnsi="Arial" w:cs="Arial"/>
        </w:rPr>
        <w:t>day</w:t>
      </w:r>
      <w:proofErr w:type="spellEnd"/>
      <w:r>
        <w:rPr>
          <w:rFonts w:ascii="Arial" w:hAnsi="Arial" w:cs="Arial"/>
        </w:rPr>
        <w:t xml:space="preserve">“) – oprava/výmena zariadenia najneskôr nasledujúci pracovný deň </w:t>
      </w:r>
      <w:r w:rsidRPr="00C67445">
        <w:rPr>
          <w:rFonts w:ascii="Arial" w:hAnsi="Arial" w:cs="Arial"/>
        </w:rPr>
        <w:t>od</w:t>
      </w:r>
      <w:r>
        <w:rPr>
          <w:rFonts w:ascii="Arial" w:hAnsi="Arial" w:cs="Arial"/>
        </w:rPr>
        <w:t> </w:t>
      </w:r>
      <w:r w:rsidRPr="00C67445">
        <w:rPr>
          <w:rFonts w:ascii="Arial" w:hAnsi="Arial" w:cs="Arial"/>
        </w:rPr>
        <w:t>momentu nahlásenia vady/poruchy</w:t>
      </w:r>
      <w:r w:rsidRPr="008E4895">
        <w:rPr>
          <w:rFonts w:ascii="Arial" w:hAnsi="Arial" w:cs="Arial"/>
        </w:rPr>
        <w:t xml:space="preserve">. </w:t>
      </w:r>
      <w:r w:rsidRPr="00D46AFC">
        <w:rPr>
          <w:rFonts w:ascii="Arial" w:hAnsi="Arial" w:cs="Arial"/>
        </w:rPr>
        <w:t>Na účely tejto rámcovej zmluvy sa vykladajú nasledovné pojmy nasledovne:</w:t>
      </w:r>
    </w:p>
    <w:p w14:paraId="6BAD3209" w14:textId="2AD4DD32" w:rsidR="006C715E" w:rsidRPr="00C34331" w:rsidRDefault="006C715E" w:rsidP="006C715E">
      <w:pPr>
        <w:pStyle w:val="Odsekzoznamu"/>
        <w:numPr>
          <w:ilvl w:val="0"/>
          <w:numId w:val="31"/>
        </w:numPr>
        <w:ind w:left="1134" w:hanging="567"/>
        <w:contextualSpacing/>
        <w:jc w:val="both"/>
        <w:rPr>
          <w:rFonts w:ascii="Arial" w:hAnsi="Arial" w:cs="Arial"/>
          <w:sz w:val="20"/>
          <w:szCs w:val="20"/>
          <w:lang w:eastAsia="cs-CZ"/>
        </w:rPr>
      </w:pPr>
      <w:r>
        <w:rPr>
          <w:rFonts w:ascii="Arial" w:hAnsi="Arial" w:cs="Arial"/>
          <w:b/>
          <w:sz w:val="20"/>
          <w:szCs w:val="20"/>
          <w:lang w:eastAsia="cs-CZ"/>
        </w:rPr>
        <w:t xml:space="preserve"> </w:t>
      </w:r>
      <w:r>
        <w:rPr>
          <w:rFonts w:ascii="Arial" w:hAnsi="Arial" w:cs="Arial"/>
          <w:b/>
          <w:sz w:val="20"/>
          <w:szCs w:val="20"/>
          <w:lang w:eastAsia="cs-CZ"/>
        </w:rPr>
        <w:tab/>
      </w:r>
      <w:r w:rsidRPr="00C34331">
        <w:rPr>
          <w:rFonts w:ascii="Arial" w:hAnsi="Arial" w:cs="Arial"/>
          <w:b/>
          <w:sz w:val="20"/>
          <w:szCs w:val="20"/>
          <w:lang w:eastAsia="cs-CZ"/>
        </w:rPr>
        <w:t>inštaláciou HW</w:t>
      </w:r>
      <w:r>
        <w:rPr>
          <w:rFonts w:ascii="Arial" w:hAnsi="Arial" w:cs="Arial"/>
          <w:sz w:val="20"/>
          <w:szCs w:val="20"/>
          <w:lang w:eastAsia="cs-CZ"/>
        </w:rPr>
        <w:t xml:space="preserve"> </w:t>
      </w:r>
      <w:r w:rsidRPr="00D46AFC">
        <w:rPr>
          <w:rFonts w:ascii="Arial" w:hAnsi="Arial" w:cs="Arial"/>
          <w:sz w:val="20"/>
          <w:szCs w:val="20"/>
          <w:lang w:eastAsia="cs-CZ"/>
        </w:rPr>
        <w:t>– montáž zariadení v </w:t>
      </w:r>
      <w:proofErr w:type="spellStart"/>
      <w:r w:rsidRPr="00D46AFC">
        <w:rPr>
          <w:rFonts w:ascii="Arial" w:hAnsi="Arial" w:cs="Arial"/>
          <w:sz w:val="20"/>
          <w:szCs w:val="20"/>
          <w:lang w:eastAsia="cs-CZ"/>
        </w:rPr>
        <w:t>rackovej</w:t>
      </w:r>
      <w:proofErr w:type="spellEnd"/>
      <w:r w:rsidRPr="00D46AFC">
        <w:rPr>
          <w:rFonts w:ascii="Arial" w:hAnsi="Arial" w:cs="Arial"/>
          <w:sz w:val="20"/>
          <w:szCs w:val="20"/>
          <w:lang w:eastAsia="cs-CZ"/>
        </w:rPr>
        <w:t xml:space="preserve"> skrine v dátových centrách </w:t>
      </w:r>
      <w:r>
        <w:rPr>
          <w:rFonts w:ascii="Arial" w:hAnsi="Arial" w:cs="Arial"/>
          <w:sz w:val="20"/>
          <w:szCs w:val="20"/>
          <w:lang w:eastAsia="cs-CZ"/>
        </w:rPr>
        <w:t>užívaných B</w:t>
      </w:r>
      <w:r w:rsidRPr="00D46AFC">
        <w:rPr>
          <w:rFonts w:ascii="Arial" w:hAnsi="Arial" w:cs="Arial"/>
          <w:sz w:val="20"/>
          <w:szCs w:val="20"/>
          <w:lang w:eastAsia="cs-CZ"/>
        </w:rPr>
        <w:t>ank</w:t>
      </w:r>
      <w:r>
        <w:rPr>
          <w:rFonts w:ascii="Arial" w:hAnsi="Arial" w:cs="Arial"/>
          <w:sz w:val="20"/>
          <w:szCs w:val="20"/>
          <w:lang w:eastAsia="cs-CZ"/>
        </w:rPr>
        <w:t>ou</w:t>
      </w:r>
      <w:r w:rsidRPr="00D46AFC">
        <w:rPr>
          <w:rFonts w:ascii="Arial" w:hAnsi="Arial" w:cs="Arial"/>
          <w:sz w:val="20"/>
          <w:szCs w:val="20"/>
          <w:lang w:eastAsia="cs-CZ"/>
        </w:rPr>
        <w:t>, pripojenie do siete LAN a </w:t>
      </w:r>
      <w:r w:rsidRPr="00C34331">
        <w:rPr>
          <w:rFonts w:ascii="Arial" w:hAnsi="Arial" w:cs="Arial"/>
          <w:sz w:val="20"/>
          <w:szCs w:val="20"/>
          <w:lang w:eastAsia="cs-CZ"/>
        </w:rPr>
        <w:t xml:space="preserve">SAN, pomocou optických prevodníkov, prepínačov, </w:t>
      </w:r>
    </w:p>
    <w:p w14:paraId="6E6577B5" w14:textId="77777777" w:rsidR="006C715E" w:rsidRPr="00D46AFC" w:rsidRDefault="006C715E" w:rsidP="006C715E">
      <w:pPr>
        <w:pStyle w:val="Odsekzoznamu"/>
        <w:numPr>
          <w:ilvl w:val="0"/>
          <w:numId w:val="31"/>
        </w:numPr>
        <w:ind w:left="1134" w:hanging="567"/>
        <w:contextualSpacing/>
        <w:jc w:val="both"/>
        <w:rPr>
          <w:rFonts w:ascii="Arial" w:hAnsi="Arial" w:cs="Arial"/>
          <w:sz w:val="20"/>
          <w:szCs w:val="20"/>
          <w:lang w:eastAsia="cs-CZ"/>
        </w:rPr>
      </w:pPr>
      <w:r>
        <w:rPr>
          <w:rFonts w:ascii="Arial" w:hAnsi="Arial" w:cs="Arial"/>
          <w:b/>
          <w:sz w:val="20"/>
          <w:szCs w:val="20"/>
          <w:lang w:eastAsia="cs-CZ"/>
        </w:rPr>
        <w:t xml:space="preserve"> </w:t>
      </w:r>
      <w:r>
        <w:rPr>
          <w:rFonts w:ascii="Arial" w:hAnsi="Arial" w:cs="Arial"/>
          <w:b/>
          <w:sz w:val="20"/>
          <w:szCs w:val="20"/>
          <w:lang w:eastAsia="cs-CZ"/>
        </w:rPr>
        <w:tab/>
      </w:r>
      <w:r w:rsidRPr="00C34331">
        <w:rPr>
          <w:rFonts w:ascii="Arial" w:hAnsi="Arial" w:cs="Arial"/>
          <w:b/>
          <w:sz w:val="20"/>
          <w:szCs w:val="20"/>
          <w:lang w:eastAsia="cs-CZ"/>
        </w:rPr>
        <w:t>inštalácia SW</w:t>
      </w:r>
      <w:r w:rsidRPr="00D46AFC">
        <w:rPr>
          <w:rFonts w:ascii="Arial" w:hAnsi="Arial" w:cs="Arial"/>
          <w:sz w:val="20"/>
          <w:szCs w:val="20"/>
          <w:lang w:eastAsia="cs-CZ"/>
        </w:rPr>
        <w:t xml:space="preserve"> – inštalácia požadovaného softvéru na servery </w:t>
      </w:r>
      <w:r>
        <w:rPr>
          <w:rFonts w:ascii="Arial" w:hAnsi="Arial" w:cs="Arial"/>
          <w:sz w:val="20"/>
          <w:szCs w:val="20"/>
          <w:lang w:eastAsia="cs-CZ"/>
        </w:rPr>
        <w:t>B</w:t>
      </w:r>
      <w:r w:rsidRPr="00D46AFC">
        <w:rPr>
          <w:rFonts w:ascii="Arial" w:hAnsi="Arial" w:cs="Arial"/>
          <w:sz w:val="20"/>
          <w:szCs w:val="20"/>
          <w:lang w:eastAsia="cs-CZ"/>
        </w:rPr>
        <w:t xml:space="preserve">anky, konfigurácia zálohovania zariadení IKT infraštruktúry </w:t>
      </w:r>
      <w:r>
        <w:rPr>
          <w:rFonts w:ascii="Arial" w:hAnsi="Arial" w:cs="Arial"/>
          <w:sz w:val="20"/>
          <w:szCs w:val="20"/>
          <w:lang w:eastAsia="cs-CZ"/>
        </w:rPr>
        <w:t>B</w:t>
      </w:r>
      <w:r w:rsidRPr="00D46AFC">
        <w:rPr>
          <w:rFonts w:ascii="Arial" w:hAnsi="Arial" w:cs="Arial"/>
          <w:sz w:val="20"/>
          <w:szCs w:val="20"/>
          <w:lang w:eastAsia="cs-CZ"/>
        </w:rPr>
        <w:t>anky, všetkých informačných systémov, virtuálnej infr</w:t>
      </w:r>
      <w:r>
        <w:rPr>
          <w:rFonts w:ascii="Arial" w:hAnsi="Arial" w:cs="Arial"/>
          <w:sz w:val="20"/>
          <w:szCs w:val="20"/>
          <w:lang w:eastAsia="cs-CZ"/>
        </w:rPr>
        <w:t>a</w:t>
      </w:r>
      <w:r w:rsidRPr="00D46AFC">
        <w:rPr>
          <w:rFonts w:ascii="Arial" w:hAnsi="Arial" w:cs="Arial"/>
          <w:sz w:val="20"/>
          <w:szCs w:val="20"/>
          <w:lang w:eastAsia="cs-CZ"/>
        </w:rPr>
        <w:t>štruktúry, databáz, bankového informačného systému</w:t>
      </w:r>
      <w:r>
        <w:rPr>
          <w:rFonts w:ascii="Arial" w:hAnsi="Arial" w:cs="Arial"/>
          <w:sz w:val="20"/>
          <w:szCs w:val="20"/>
          <w:lang w:eastAsia="cs-CZ"/>
        </w:rPr>
        <w:t xml:space="preserve"> Banky</w:t>
      </w:r>
      <w:r w:rsidRPr="00D46AFC">
        <w:rPr>
          <w:rFonts w:ascii="Arial" w:hAnsi="Arial" w:cs="Arial"/>
          <w:sz w:val="20"/>
          <w:szCs w:val="20"/>
          <w:lang w:eastAsia="cs-CZ"/>
        </w:rPr>
        <w:t>,</w:t>
      </w:r>
    </w:p>
    <w:p w14:paraId="45AE3F15" w14:textId="77777777" w:rsidR="006C715E" w:rsidRPr="00C34331" w:rsidRDefault="006C715E" w:rsidP="006C715E">
      <w:pPr>
        <w:pStyle w:val="Odsekzoznamu"/>
        <w:numPr>
          <w:ilvl w:val="0"/>
          <w:numId w:val="31"/>
        </w:numPr>
        <w:ind w:left="1134" w:hanging="567"/>
        <w:contextualSpacing/>
        <w:jc w:val="both"/>
        <w:rPr>
          <w:rFonts w:ascii="Arial" w:hAnsi="Arial" w:cs="Arial"/>
          <w:sz w:val="20"/>
          <w:szCs w:val="20"/>
          <w:lang w:eastAsia="cs-CZ"/>
        </w:rPr>
      </w:pPr>
      <w:r>
        <w:rPr>
          <w:rFonts w:ascii="Arial" w:hAnsi="Arial" w:cs="Arial"/>
          <w:sz w:val="20"/>
          <w:szCs w:val="20"/>
          <w:lang w:eastAsia="cs-CZ"/>
        </w:rPr>
        <w:t xml:space="preserve"> </w:t>
      </w:r>
      <w:r>
        <w:rPr>
          <w:rFonts w:ascii="Arial" w:hAnsi="Arial" w:cs="Arial"/>
          <w:sz w:val="20"/>
          <w:szCs w:val="20"/>
          <w:lang w:eastAsia="cs-CZ"/>
        </w:rPr>
        <w:tab/>
      </w:r>
      <w:r w:rsidRPr="00A80FD9">
        <w:rPr>
          <w:rFonts w:ascii="Arial" w:hAnsi="Arial" w:cs="Arial"/>
          <w:b/>
          <w:sz w:val="20"/>
          <w:szCs w:val="20"/>
          <w:lang w:eastAsia="cs-CZ"/>
        </w:rPr>
        <w:t>i</w:t>
      </w:r>
      <w:r w:rsidRPr="00C34331">
        <w:rPr>
          <w:rFonts w:ascii="Arial" w:hAnsi="Arial" w:cs="Arial"/>
          <w:b/>
          <w:sz w:val="20"/>
          <w:szCs w:val="20"/>
          <w:lang w:eastAsia="cs-CZ"/>
        </w:rPr>
        <w:t xml:space="preserve">mplementáciou </w:t>
      </w:r>
      <w:r w:rsidRPr="00C34331">
        <w:rPr>
          <w:rFonts w:ascii="Arial" w:hAnsi="Arial" w:cs="Arial"/>
          <w:sz w:val="20"/>
          <w:szCs w:val="20"/>
          <w:lang w:eastAsia="cs-CZ"/>
        </w:rPr>
        <w:t>– spustenie zariadení, inštalácia</w:t>
      </w:r>
      <w:r>
        <w:rPr>
          <w:rFonts w:ascii="Arial" w:hAnsi="Arial" w:cs="Arial"/>
          <w:sz w:val="20"/>
          <w:szCs w:val="20"/>
          <w:lang w:eastAsia="cs-CZ"/>
        </w:rPr>
        <w:t xml:space="preserve"> SW a HW</w:t>
      </w:r>
      <w:r w:rsidRPr="00C34331">
        <w:rPr>
          <w:rFonts w:ascii="Arial" w:hAnsi="Arial" w:cs="Arial"/>
          <w:sz w:val="20"/>
          <w:szCs w:val="20"/>
          <w:lang w:eastAsia="cs-CZ"/>
        </w:rPr>
        <w:t xml:space="preserve">, </w:t>
      </w:r>
      <w:proofErr w:type="spellStart"/>
      <w:r w:rsidRPr="00C34331">
        <w:rPr>
          <w:rFonts w:ascii="Arial" w:hAnsi="Arial" w:cs="Arial"/>
          <w:sz w:val="20"/>
          <w:szCs w:val="20"/>
          <w:lang w:eastAsia="cs-CZ"/>
        </w:rPr>
        <w:t>firmware</w:t>
      </w:r>
      <w:proofErr w:type="spellEnd"/>
      <w:r w:rsidRPr="00C34331">
        <w:rPr>
          <w:rFonts w:ascii="Arial" w:hAnsi="Arial" w:cs="Arial"/>
          <w:sz w:val="20"/>
          <w:szCs w:val="20"/>
          <w:lang w:eastAsia="cs-CZ"/>
        </w:rPr>
        <w:t>, inštalácia ovládačov</w:t>
      </w:r>
    </w:p>
    <w:p w14:paraId="48B6EADC" w14:textId="77777777" w:rsidR="006C715E" w:rsidRPr="00C34331" w:rsidRDefault="006C715E" w:rsidP="006C715E">
      <w:pPr>
        <w:pStyle w:val="Odsekzoznamu"/>
        <w:numPr>
          <w:ilvl w:val="0"/>
          <w:numId w:val="31"/>
        </w:numPr>
        <w:ind w:left="1134" w:hanging="567"/>
        <w:contextualSpacing/>
        <w:jc w:val="both"/>
        <w:rPr>
          <w:rFonts w:ascii="Arial" w:hAnsi="Arial" w:cs="Arial"/>
          <w:sz w:val="20"/>
          <w:szCs w:val="20"/>
          <w:lang w:eastAsia="cs-CZ"/>
        </w:rPr>
      </w:pPr>
      <w:r>
        <w:rPr>
          <w:rFonts w:ascii="Arial" w:hAnsi="Arial" w:cs="Arial"/>
          <w:b/>
          <w:sz w:val="20"/>
          <w:szCs w:val="20"/>
          <w:lang w:eastAsia="cs-CZ"/>
        </w:rPr>
        <w:t xml:space="preserve"> </w:t>
      </w:r>
      <w:r>
        <w:rPr>
          <w:rFonts w:ascii="Arial" w:hAnsi="Arial" w:cs="Arial"/>
          <w:b/>
          <w:sz w:val="20"/>
          <w:szCs w:val="20"/>
          <w:lang w:eastAsia="cs-CZ"/>
        </w:rPr>
        <w:tab/>
      </w:r>
      <w:r w:rsidRPr="00C34331">
        <w:rPr>
          <w:rFonts w:ascii="Arial" w:hAnsi="Arial" w:cs="Arial"/>
          <w:b/>
          <w:sz w:val="20"/>
          <w:szCs w:val="20"/>
          <w:lang w:eastAsia="cs-CZ"/>
        </w:rPr>
        <w:t xml:space="preserve">konfiguráciou </w:t>
      </w:r>
      <w:r w:rsidRPr="00C34331">
        <w:rPr>
          <w:rFonts w:ascii="Arial" w:hAnsi="Arial" w:cs="Arial"/>
          <w:sz w:val="20"/>
          <w:szCs w:val="20"/>
          <w:lang w:eastAsia="cs-CZ"/>
        </w:rPr>
        <w:t>– konfigurácia všetkých nevyhnutných nastavení a parametrov pre</w:t>
      </w:r>
      <w:r>
        <w:rPr>
          <w:rFonts w:ascii="Arial" w:hAnsi="Arial" w:cs="Arial"/>
          <w:sz w:val="20"/>
          <w:szCs w:val="20"/>
          <w:lang w:eastAsia="cs-CZ"/>
        </w:rPr>
        <w:t> </w:t>
      </w:r>
      <w:r w:rsidRPr="00C34331">
        <w:rPr>
          <w:rFonts w:ascii="Arial" w:hAnsi="Arial" w:cs="Arial"/>
          <w:sz w:val="20"/>
          <w:szCs w:val="20"/>
          <w:lang w:eastAsia="cs-CZ"/>
        </w:rPr>
        <w:t>plnohodnotnú prevádzku</w:t>
      </w:r>
      <w:r>
        <w:rPr>
          <w:rFonts w:ascii="Arial" w:hAnsi="Arial" w:cs="Arial"/>
          <w:sz w:val="20"/>
          <w:szCs w:val="20"/>
          <w:lang w:eastAsia="cs-CZ"/>
        </w:rPr>
        <w:t xml:space="preserve"> príslušných zariadení užívaných Bankou</w:t>
      </w:r>
      <w:r w:rsidRPr="00C34331">
        <w:rPr>
          <w:rFonts w:ascii="Arial" w:hAnsi="Arial" w:cs="Arial"/>
          <w:sz w:val="20"/>
          <w:szCs w:val="20"/>
          <w:lang w:eastAsia="cs-CZ"/>
        </w:rPr>
        <w:t xml:space="preserve">, </w:t>
      </w:r>
    </w:p>
    <w:p w14:paraId="2C5CD8C8" w14:textId="77777777" w:rsidR="006C715E" w:rsidRPr="00C34331" w:rsidRDefault="006C715E" w:rsidP="006C715E">
      <w:pPr>
        <w:pStyle w:val="Odsekzoznamu"/>
        <w:numPr>
          <w:ilvl w:val="0"/>
          <w:numId w:val="31"/>
        </w:numPr>
        <w:ind w:left="1134" w:hanging="567"/>
        <w:contextualSpacing/>
        <w:jc w:val="both"/>
        <w:rPr>
          <w:rFonts w:ascii="Arial" w:hAnsi="Arial" w:cs="Arial"/>
          <w:sz w:val="20"/>
          <w:szCs w:val="20"/>
          <w:lang w:eastAsia="cs-CZ"/>
        </w:rPr>
      </w:pPr>
      <w:r>
        <w:rPr>
          <w:rFonts w:ascii="Arial" w:hAnsi="Arial" w:cs="Arial"/>
          <w:b/>
          <w:sz w:val="20"/>
          <w:szCs w:val="20"/>
          <w:lang w:eastAsia="cs-CZ"/>
        </w:rPr>
        <w:t xml:space="preserve"> </w:t>
      </w:r>
      <w:r>
        <w:rPr>
          <w:rFonts w:ascii="Arial" w:hAnsi="Arial" w:cs="Arial"/>
          <w:b/>
          <w:sz w:val="20"/>
          <w:szCs w:val="20"/>
          <w:lang w:eastAsia="cs-CZ"/>
        </w:rPr>
        <w:tab/>
      </w:r>
      <w:r w:rsidRPr="00C34331">
        <w:rPr>
          <w:rFonts w:ascii="Arial" w:hAnsi="Arial" w:cs="Arial"/>
          <w:b/>
          <w:sz w:val="20"/>
          <w:szCs w:val="20"/>
          <w:lang w:eastAsia="cs-CZ"/>
        </w:rPr>
        <w:t>sprevádzkovanie</w:t>
      </w:r>
      <w:r w:rsidRPr="00C34331">
        <w:rPr>
          <w:rFonts w:ascii="Arial" w:hAnsi="Arial" w:cs="Arial"/>
          <w:sz w:val="20"/>
          <w:szCs w:val="20"/>
          <w:lang w:eastAsia="cs-CZ"/>
        </w:rPr>
        <w:t xml:space="preserve"> – spustenie inštalovaného, </w:t>
      </w:r>
      <w:r>
        <w:rPr>
          <w:rFonts w:ascii="Arial" w:hAnsi="Arial" w:cs="Arial"/>
          <w:sz w:val="20"/>
          <w:szCs w:val="20"/>
          <w:lang w:eastAsia="cs-CZ"/>
        </w:rPr>
        <w:t>konfigurovaného</w:t>
      </w:r>
      <w:r w:rsidRPr="00C34331">
        <w:rPr>
          <w:rFonts w:ascii="Arial" w:hAnsi="Arial" w:cs="Arial"/>
          <w:sz w:val="20"/>
          <w:szCs w:val="20"/>
          <w:lang w:eastAsia="cs-CZ"/>
        </w:rPr>
        <w:t xml:space="preserve"> a implementovaného HW a SW do prevádzky</w:t>
      </w:r>
      <w:r w:rsidRPr="00C34331">
        <w:t xml:space="preserve"> </w:t>
      </w:r>
      <w:r w:rsidRPr="007E6A06">
        <w:rPr>
          <w:rFonts w:ascii="Arial" w:hAnsi="Arial" w:cs="Arial"/>
          <w:sz w:val="20"/>
          <w:szCs w:val="20"/>
          <w:lang w:eastAsia="cs-CZ"/>
        </w:rPr>
        <w:t xml:space="preserve">príslušných </w:t>
      </w:r>
      <w:r w:rsidRPr="00C34331">
        <w:rPr>
          <w:rFonts w:ascii="Arial" w:hAnsi="Arial" w:cs="Arial"/>
          <w:sz w:val="20"/>
          <w:szCs w:val="20"/>
          <w:lang w:eastAsia="cs-CZ"/>
        </w:rPr>
        <w:t>zariadení užívaných Bankou,</w:t>
      </w:r>
    </w:p>
    <w:p w14:paraId="00F548DA" w14:textId="77777777" w:rsidR="006C715E" w:rsidRPr="00C34331" w:rsidRDefault="006C715E" w:rsidP="006C715E">
      <w:pPr>
        <w:pStyle w:val="Odsekzoznamu"/>
        <w:numPr>
          <w:ilvl w:val="0"/>
          <w:numId w:val="31"/>
        </w:numPr>
        <w:ind w:left="1134" w:hanging="567"/>
        <w:contextualSpacing/>
        <w:jc w:val="both"/>
        <w:rPr>
          <w:rFonts w:ascii="Arial" w:hAnsi="Arial" w:cs="Arial"/>
          <w:sz w:val="20"/>
          <w:szCs w:val="20"/>
          <w:lang w:eastAsia="cs-CZ"/>
        </w:rPr>
      </w:pPr>
      <w:r>
        <w:rPr>
          <w:rFonts w:ascii="Arial" w:hAnsi="Arial" w:cs="Arial"/>
          <w:b/>
          <w:sz w:val="20"/>
          <w:szCs w:val="20"/>
          <w:lang w:eastAsia="cs-CZ"/>
        </w:rPr>
        <w:t xml:space="preserve"> </w:t>
      </w:r>
      <w:r>
        <w:rPr>
          <w:rFonts w:ascii="Arial" w:hAnsi="Arial" w:cs="Arial"/>
          <w:b/>
          <w:sz w:val="20"/>
          <w:szCs w:val="20"/>
          <w:lang w:eastAsia="cs-CZ"/>
        </w:rPr>
        <w:tab/>
      </w:r>
      <w:r w:rsidRPr="00C34331">
        <w:rPr>
          <w:rFonts w:ascii="Arial" w:hAnsi="Arial" w:cs="Arial"/>
          <w:b/>
          <w:sz w:val="20"/>
          <w:szCs w:val="20"/>
          <w:lang w:eastAsia="cs-CZ"/>
        </w:rPr>
        <w:t>testovanie</w:t>
      </w:r>
      <w:r w:rsidRPr="00C34331">
        <w:rPr>
          <w:rFonts w:ascii="Arial" w:hAnsi="Arial" w:cs="Arial"/>
          <w:sz w:val="20"/>
          <w:szCs w:val="20"/>
          <w:lang w:eastAsia="cs-CZ"/>
        </w:rPr>
        <w:t xml:space="preserve"> – overenie funkčnosti inštalovaného, implementovaného a sprevádzkovaného SW a HW v IKT infraštruktúre </w:t>
      </w:r>
      <w:r>
        <w:rPr>
          <w:rFonts w:ascii="Arial" w:hAnsi="Arial" w:cs="Arial"/>
          <w:sz w:val="20"/>
          <w:szCs w:val="20"/>
          <w:lang w:eastAsia="cs-CZ"/>
        </w:rPr>
        <w:t>B</w:t>
      </w:r>
      <w:r w:rsidRPr="00C34331">
        <w:rPr>
          <w:rFonts w:ascii="Arial" w:hAnsi="Arial" w:cs="Arial"/>
          <w:sz w:val="20"/>
          <w:szCs w:val="20"/>
          <w:lang w:eastAsia="cs-CZ"/>
        </w:rPr>
        <w:t>anky.</w:t>
      </w:r>
    </w:p>
    <w:p w14:paraId="5CF87EA7" w14:textId="77777777" w:rsidR="006C715E" w:rsidRPr="003B5CE3" w:rsidRDefault="006C715E" w:rsidP="006C715E">
      <w:pPr>
        <w:suppressAutoHyphens/>
        <w:jc w:val="both"/>
        <w:rPr>
          <w:rFonts w:ascii="Arial" w:hAnsi="Arial" w:cs="Arial"/>
        </w:rPr>
      </w:pPr>
    </w:p>
    <w:p w14:paraId="441FB3FF" w14:textId="0F210898" w:rsidR="006C715E" w:rsidRPr="00C67445" w:rsidRDefault="006C715E" w:rsidP="006C715E">
      <w:pPr>
        <w:numPr>
          <w:ilvl w:val="0"/>
          <w:numId w:val="12"/>
        </w:numPr>
        <w:suppressAutoHyphens/>
        <w:ind w:left="567" w:hanging="567"/>
        <w:jc w:val="both"/>
        <w:rPr>
          <w:rFonts w:ascii="Arial" w:hAnsi="Arial" w:cs="Arial"/>
        </w:rPr>
      </w:pPr>
      <w:r w:rsidRPr="00C67445">
        <w:rPr>
          <w:rFonts w:ascii="Arial" w:hAnsi="Arial" w:cs="Arial"/>
        </w:rPr>
        <w:t xml:space="preserve">Tovar a súvisiace služby budú Dodávateľom dodané Banke na základe písomných objednávok Banky zasielaných Dodávateľovi </w:t>
      </w:r>
      <w:r w:rsidR="004B73B4">
        <w:rPr>
          <w:rFonts w:ascii="Arial" w:hAnsi="Arial" w:cs="Arial"/>
        </w:rPr>
        <w:t xml:space="preserve">podľa </w:t>
      </w:r>
      <w:r w:rsidR="00267352">
        <w:rPr>
          <w:rFonts w:ascii="Arial" w:hAnsi="Arial" w:cs="Arial"/>
        </w:rPr>
        <w:t xml:space="preserve">bodu 6.1. tejto rámcovej zmluvy </w:t>
      </w:r>
      <w:r w:rsidRPr="00C67445">
        <w:rPr>
          <w:rFonts w:ascii="Arial" w:hAnsi="Arial" w:cs="Arial"/>
        </w:rPr>
        <w:t>v priebehu účinnosti tejto rámcovej zmluvy, v ktorých bude špecifikovaný najmä požadovaný tovar a/alebo súvisiace služby, množstvo požadovaného tovaru a/alebo rozsah súvisiacich služieb</w:t>
      </w:r>
      <w:r w:rsidR="006707C5">
        <w:rPr>
          <w:rFonts w:ascii="Arial" w:hAnsi="Arial" w:cs="Arial"/>
        </w:rPr>
        <w:t>, miesto dodania</w:t>
      </w:r>
      <w:r w:rsidR="005447DB">
        <w:rPr>
          <w:rFonts w:ascii="Arial" w:hAnsi="Arial" w:cs="Arial"/>
        </w:rPr>
        <w:t xml:space="preserve"> tovaru/a alebo poskytnutia súvisiacich služieb</w:t>
      </w:r>
      <w:r w:rsidRPr="00C67445">
        <w:rPr>
          <w:rFonts w:ascii="Arial" w:hAnsi="Arial" w:cs="Arial"/>
        </w:rPr>
        <w:t xml:space="preserve"> a termín dodania tovaru a/alebo poskytnutia súvisiacej služby.</w:t>
      </w:r>
    </w:p>
    <w:p w14:paraId="0F490F16" w14:textId="77777777" w:rsidR="006C715E" w:rsidRPr="008E4895" w:rsidRDefault="006C715E" w:rsidP="006C715E">
      <w:pPr>
        <w:suppressAutoHyphens/>
        <w:ind w:left="708"/>
        <w:rPr>
          <w:rFonts w:ascii="Arial" w:hAnsi="Arial" w:cs="Arial"/>
        </w:rPr>
      </w:pPr>
    </w:p>
    <w:p w14:paraId="00D4837B" w14:textId="17046177" w:rsidR="006C715E" w:rsidRPr="00B175A3" w:rsidRDefault="006C715E" w:rsidP="006C715E">
      <w:pPr>
        <w:numPr>
          <w:ilvl w:val="0"/>
          <w:numId w:val="12"/>
        </w:numPr>
        <w:suppressAutoHyphens/>
        <w:ind w:left="567" w:hanging="567"/>
        <w:jc w:val="both"/>
        <w:rPr>
          <w:rFonts w:ascii="Arial" w:hAnsi="Arial" w:cs="Arial"/>
          <w:iCs/>
        </w:rPr>
      </w:pPr>
      <w:r w:rsidRPr="00C67445">
        <w:rPr>
          <w:rFonts w:ascii="Arial" w:hAnsi="Arial" w:cs="Arial"/>
        </w:rPr>
        <w:t>V prípade, že z dôvodu technickej obmeny tovaru na trhu nebude už možné počas platnosti tejto rámcovej zmluvy dodať požadovaný konkrétny druh tovaru uvedený v prílohe č. 1 tejto rámcovej zmluvy, Dodávateľ sa zaväzuje Banke predložiť ponuku na náhradný druh tovaru, pričom technické parametre alebo technické špecifikácie musia byť rovnaké alebo lepšie, ako sú technické parametre a technické špecifikácie zariadenia uvedeného v prílohe č. 1 tejto rámcovej zmluvy, ktoré už nie je možné dodať, za rovnakú alebo nižšiu jednotkovú kúpnu cenu zariadenia, pričom v tejto rámcovej zmluve stanovené jednotkové ceny musia byť dodržané ako maximálne. Ak Banka súhlasí s</w:t>
      </w:r>
      <w:r>
        <w:rPr>
          <w:rFonts w:ascii="Arial" w:hAnsi="Arial" w:cs="Arial"/>
        </w:rPr>
        <w:t> </w:t>
      </w:r>
      <w:r w:rsidRPr="00C67445">
        <w:rPr>
          <w:rFonts w:ascii="Arial" w:hAnsi="Arial" w:cs="Arial"/>
        </w:rPr>
        <w:t>predloženým návrhom ponuky na náhradný druh tovaru, uzatvorí Dodávateľ s Bankou dodatok k</w:t>
      </w:r>
      <w:r>
        <w:rPr>
          <w:rFonts w:ascii="Arial" w:hAnsi="Arial" w:cs="Arial"/>
        </w:rPr>
        <w:t> </w:t>
      </w:r>
      <w:r w:rsidRPr="00C67445">
        <w:rPr>
          <w:rFonts w:ascii="Arial" w:hAnsi="Arial" w:cs="Arial"/>
        </w:rPr>
        <w:t>tejto rámcovej zmluve, ktorým sa zmení príloha č. 1 rámcovej zmluvy v jej príslušných ustanoveniach. Dodávateľ sa zaväzuje dodávať minim</w:t>
      </w:r>
      <w:r w:rsidRPr="00384424">
        <w:rPr>
          <w:rFonts w:ascii="Arial" w:hAnsi="Arial" w:cs="Arial"/>
        </w:rPr>
        <w:t xml:space="preserve">álne po dobu platnosti a účinnosti tejto rámcovej zmluvy, </w:t>
      </w:r>
      <w:proofErr w:type="spellStart"/>
      <w:r w:rsidRPr="00384424">
        <w:rPr>
          <w:rFonts w:ascii="Arial" w:hAnsi="Arial" w:cs="Arial"/>
        </w:rPr>
        <w:t>t.j</w:t>
      </w:r>
      <w:proofErr w:type="spellEnd"/>
      <w:r w:rsidRPr="00384424">
        <w:rPr>
          <w:rFonts w:ascii="Arial" w:hAnsi="Arial" w:cs="Arial"/>
        </w:rPr>
        <w:t xml:space="preserve">. </w:t>
      </w:r>
      <w:r w:rsidR="00233F0F">
        <w:rPr>
          <w:rFonts w:ascii="Arial" w:hAnsi="Arial" w:cs="Arial"/>
        </w:rPr>
        <w:t>5</w:t>
      </w:r>
      <w:r w:rsidR="00B37877">
        <w:rPr>
          <w:rFonts w:ascii="Arial" w:hAnsi="Arial" w:cs="Arial"/>
        </w:rPr>
        <w:t>4</w:t>
      </w:r>
      <w:r w:rsidR="00233F0F" w:rsidRPr="00384424">
        <w:rPr>
          <w:rFonts w:ascii="Arial" w:hAnsi="Arial" w:cs="Arial"/>
        </w:rPr>
        <w:t xml:space="preserve"> </w:t>
      </w:r>
      <w:r w:rsidRPr="00384424">
        <w:rPr>
          <w:rFonts w:ascii="Arial" w:hAnsi="Arial" w:cs="Arial"/>
        </w:rPr>
        <w:t xml:space="preserve">mesiacov od jej účinnosti zariadenia a to najmä </w:t>
      </w:r>
      <w:r w:rsidR="000A73DD" w:rsidRPr="00F25706">
        <w:rPr>
          <w:rFonts w:ascii="Arial" w:hAnsi="Arial" w:cs="Arial"/>
          <w:bCs/>
        </w:rPr>
        <w:t xml:space="preserve">komponenty </w:t>
      </w:r>
      <w:r w:rsidR="001F761F">
        <w:rPr>
          <w:rFonts w:ascii="Arial" w:hAnsi="Arial" w:cs="Arial"/>
          <w:bCs/>
        </w:rPr>
        <w:t>serverovej</w:t>
      </w:r>
      <w:r w:rsidR="000A73DD" w:rsidRPr="00F25706">
        <w:rPr>
          <w:rFonts w:ascii="Arial" w:hAnsi="Arial" w:cs="Arial"/>
          <w:bCs/>
        </w:rPr>
        <w:t xml:space="preserve"> infraštruktúry</w:t>
      </w:r>
      <w:r w:rsidRPr="00F25706">
        <w:rPr>
          <w:rFonts w:ascii="Arial" w:hAnsi="Arial" w:cs="Arial"/>
        </w:rPr>
        <w:t>,</w:t>
      </w:r>
      <w:r w:rsidRPr="00384424">
        <w:rPr>
          <w:rFonts w:ascii="Arial" w:hAnsi="Arial" w:cs="Arial"/>
        </w:rPr>
        <w:t xml:space="preserve"> a iné komponenty uvedené v prílohe č. 1 alebo ich kompatibilné ekvivalenty pri zachovaní minimálnych funkčných požiadaviek Banky, ktoré sú uvedené v opise predmetu zákazky</w:t>
      </w:r>
      <w:r w:rsidRPr="00B175A3">
        <w:rPr>
          <w:rFonts w:ascii="Arial" w:hAnsi="Arial" w:cs="Arial"/>
        </w:rPr>
        <w:t>, na základe kt</w:t>
      </w:r>
      <w:r w:rsidR="0011252B">
        <w:rPr>
          <w:rFonts w:ascii="Arial" w:hAnsi="Arial" w:cs="Arial"/>
        </w:rPr>
        <w:t>orej bola táto zmluva uzatvorená</w:t>
      </w:r>
      <w:r w:rsidRPr="00B175A3">
        <w:rPr>
          <w:rFonts w:ascii="Arial" w:hAnsi="Arial" w:cs="Arial"/>
        </w:rPr>
        <w:t>.</w:t>
      </w:r>
    </w:p>
    <w:p w14:paraId="73C4B9E8" w14:textId="77777777" w:rsidR="006C715E" w:rsidRPr="008E4895" w:rsidRDefault="006C715E" w:rsidP="006C715E">
      <w:pPr>
        <w:suppressAutoHyphens/>
        <w:ind w:left="567"/>
        <w:jc w:val="both"/>
        <w:rPr>
          <w:rFonts w:ascii="Arial" w:hAnsi="Arial" w:cs="Arial"/>
        </w:rPr>
      </w:pPr>
    </w:p>
    <w:p w14:paraId="5D1CEA46" w14:textId="77777777" w:rsidR="006C715E" w:rsidRPr="00384424" w:rsidRDefault="006C715E" w:rsidP="006C715E">
      <w:pPr>
        <w:numPr>
          <w:ilvl w:val="0"/>
          <w:numId w:val="12"/>
        </w:numPr>
        <w:suppressAutoHyphens/>
        <w:ind w:left="567" w:hanging="567"/>
        <w:jc w:val="both"/>
        <w:rPr>
          <w:rFonts w:ascii="Arial" w:hAnsi="Arial" w:cs="Arial"/>
        </w:rPr>
      </w:pPr>
      <w:r w:rsidRPr="00C67445">
        <w:rPr>
          <w:rFonts w:ascii="Arial" w:hAnsi="Arial" w:cs="Arial"/>
        </w:rPr>
        <w:t>V prípade, že z dôvodu cenového vývoja na trhu dôjde k zmene  ceny príslušného tovaru (zariadenia) uvedeného v prílohe č. 1 o viac ako 10 % smerom nadol vo vzťahu k pôvodnej cene tohto zariadenia (</w:t>
      </w:r>
      <w:proofErr w:type="spellStart"/>
      <w:r w:rsidRPr="00C67445">
        <w:rPr>
          <w:rFonts w:ascii="Arial" w:hAnsi="Arial" w:cs="Arial"/>
        </w:rPr>
        <w:t>t.j</w:t>
      </w:r>
      <w:proofErr w:type="spellEnd"/>
      <w:r w:rsidRPr="00C67445">
        <w:rPr>
          <w:rFonts w:ascii="Arial" w:hAnsi="Arial" w:cs="Arial"/>
        </w:rPr>
        <w:t>. cena zariadenia na trhu klesne) dodávaného podľa tejto rámcovej zmluvy, Dodávateľ poskytne Banke zľavu z ceny tovaru uvedeného v prílohe č. 1 podľa výsledkov vykonaného prieskumu trhu podľa čl. 4 tejto rámcovej zmluvy, pričom cena tovaru  uvedená v tejto rámcovej zmluve sa  nemôže zvýšiť. Dodávateľ spolu s návrhom na zníženie kúpnej ceny zariadenia podľa tohto bodu 3.4 tejto rámcovej zmluvy môže predložiť Banke aj návrh na zmenu zariadenia, ktoré má na základe objednávky poskytnúť, tak aby nové navrhované zariadenie za tú istú kúpnu cenu bolo výkonovo a kvalitatívne lepšie zariadenie v porovnaní so zariadením uvedeným v prílohe č. 1 . Banka má právo rozhodnúť sa, či akceptuje návrh na z</w:t>
      </w:r>
      <w:r w:rsidRPr="00384424">
        <w:rPr>
          <w:rFonts w:ascii="Arial" w:hAnsi="Arial" w:cs="Arial"/>
        </w:rPr>
        <w:t xml:space="preserve">níženie kúpnej ceny zariadenia alebo návrh na poskytnutie výkonovo a kvalitatívne lepšieho zariadenia. </w:t>
      </w:r>
    </w:p>
    <w:p w14:paraId="39546183" w14:textId="77777777" w:rsidR="006C715E" w:rsidRPr="00384424" w:rsidRDefault="006C715E" w:rsidP="006C715E">
      <w:pPr>
        <w:jc w:val="both"/>
        <w:rPr>
          <w:rFonts w:ascii="Arial" w:hAnsi="Arial" w:cs="Arial"/>
        </w:rPr>
      </w:pPr>
    </w:p>
    <w:p w14:paraId="752DAF82" w14:textId="77777777" w:rsidR="006C715E" w:rsidRPr="00384424" w:rsidRDefault="006C715E" w:rsidP="006C715E">
      <w:pPr>
        <w:numPr>
          <w:ilvl w:val="0"/>
          <w:numId w:val="12"/>
        </w:numPr>
        <w:suppressAutoHyphens/>
        <w:ind w:left="567" w:hanging="567"/>
        <w:jc w:val="both"/>
        <w:rPr>
          <w:rFonts w:ascii="Arial" w:hAnsi="Arial" w:cs="Arial"/>
        </w:rPr>
      </w:pPr>
      <w:r w:rsidRPr="00384424">
        <w:rPr>
          <w:rFonts w:ascii="Arial" w:hAnsi="Arial" w:cs="Arial"/>
        </w:rPr>
        <w:t xml:space="preserve">Dodávateľ v súlade s bodom 3.4 tejto rámcovej zmluvy predloží do 5 dní od doručenia výzvy Banky návrh na poskytnutie zľavy z kúpnej ceny zariadenia a/alebo v súlade   s bodom 3.3 tejto rámcovej zmluvy návrh na dodanie výkonovo a kvalitatívne lepšieho zariadenia. Ak Banka </w:t>
      </w:r>
      <w:r w:rsidRPr="00384424">
        <w:rPr>
          <w:rFonts w:ascii="Arial" w:hAnsi="Arial" w:cs="Arial"/>
        </w:rPr>
        <w:lastRenderedPageBreak/>
        <w:t>akceptuje predložený návrh Dodávateľa na zníženie ceny zariadenia alebo návrh na poskytnutie výkonovo a kvalitatívne lepšieho zariadenia, potom uzatvoria zmluvné strany v súlade s predloženým a akceptovaným návrhom Dodávateľa dodatok k tejto rámcovej zmluve, ktorý zohľadní túto dohodu zmluvných strán (ak to bude v súlade so zákonom o verejnom obstarávaní v jeho aktuálne platnom znení v čase keď by mal byť daný dodatok k rámcovej zmluve uzatvorený).</w:t>
      </w:r>
    </w:p>
    <w:p w14:paraId="153A5854" w14:textId="77777777" w:rsidR="006C715E" w:rsidRPr="00384424" w:rsidRDefault="006C715E" w:rsidP="006C715E">
      <w:pPr>
        <w:jc w:val="center"/>
        <w:rPr>
          <w:rFonts w:ascii="Arial" w:hAnsi="Arial" w:cs="Arial"/>
        </w:rPr>
      </w:pPr>
    </w:p>
    <w:p w14:paraId="7A5B5D90" w14:textId="77777777" w:rsidR="006C715E" w:rsidRPr="00384424" w:rsidRDefault="006C715E" w:rsidP="006C715E">
      <w:pPr>
        <w:jc w:val="center"/>
        <w:rPr>
          <w:rFonts w:ascii="Arial" w:hAnsi="Arial" w:cs="Arial"/>
          <w:b/>
        </w:rPr>
      </w:pPr>
      <w:r w:rsidRPr="00384424">
        <w:rPr>
          <w:rFonts w:ascii="Arial" w:hAnsi="Arial" w:cs="Arial"/>
          <w:b/>
        </w:rPr>
        <w:t xml:space="preserve">Článok 4 </w:t>
      </w:r>
    </w:p>
    <w:p w14:paraId="1E214F5B" w14:textId="77777777" w:rsidR="006C715E" w:rsidRPr="00384424" w:rsidRDefault="006C715E" w:rsidP="006C715E">
      <w:pPr>
        <w:jc w:val="center"/>
        <w:rPr>
          <w:rFonts w:ascii="Arial" w:hAnsi="Arial" w:cs="Arial"/>
          <w:b/>
        </w:rPr>
      </w:pPr>
      <w:r w:rsidRPr="00384424">
        <w:rPr>
          <w:rFonts w:ascii="Arial" w:hAnsi="Arial" w:cs="Arial"/>
          <w:b/>
        </w:rPr>
        <w:t>PRIESKUM TRHU</w:t>
      </w:r>
    </w:p>
    <w:p w14:paraId="7EEE1B37" w14:textId="77777777" w:rsidR="006C715E" w:rsidRPr="00384424" w:rsidRDefault="006C715E" w:rsidP="006C715E">
      <w:pPr>
        <w:jc w:val="both"/>
        <w:rPr>
          <w:rFonts w:ascii="Arial" w:hAnsi="Arial" w:cs="Arial"/>
        </w:rPr>
      </w:pPr>
    </w:p>
    <w:p w14:paraId="0F96FFEC" w14:textId="3BE11081" w:rsidR="006C715E" w:rsidRPr="00384424" w:rsidRDefault="006C715E" w:rsidP="006C715E">
      <w:pPr>
        <w:numPr>
          <w:ilvl w:val="0"/>
          <w:numId w:val="24"/>
        </w:numPr>
        <w:suppressAutoHyphens/>
        <w:ind w:left="567" w:hanging="567"/>
        <w:jc w:val="both"/>
        <w:rPr>
          <w:rFonts w:ascii="Arial" w:hAnsi="Arial" w:cs="Arial"/>
        </w:rPr>
      </w:pPr>
      <w:r w:rsidRPr="00384424">
        <w:rPr>
          <w:rFonts w:ascii="Arial" w:hAnsi="Arial" w:cs="Arial"/>
        </w:rPr>
        <w:t xml:space="preserve">Počas trvania platnosti a účinnosti tejto rámcovej zmluvy je Banka oprávnená každých šesť (6) mesiacov od nadobudnutia účinnosti tejto rámcovej zmluvy, na účely overenia technického a cenového vývoja jednotlivých dodávaných typových zariadení na trhu, vykonať </w:t>
      </w:r>
      <w:r w:rsidRPr="00E444A4">
        <w:rPr>
          <w:rFonts w:ascii="Arial" w:hAnsi="Arial" w:cs="Arial"/>
        </w:rPr>
        <w:t>prieskum</w:t>
      </w:r>
      <w:r w:rsidRPr="00384424">
        <w:rPr>
          <w:rFonts w:ascii="Arial" w:hAnsi="Arial" w:cs="Arial"/>
        </w:rPr>
        <w:t xml:space="preserve"> trhu v zmysle zákona o verejnom obstarávaní, ktorého cieľom má byť zistenie aktuálnej kúpnej ceny tovaru alebo jeho časti na trhu a preverenie ekonomickej výhodnosti tovaru alebo jeho časti v aktuálnych trhových podmienkach.</w:t>
      </w:r>
    </w:p>
    <w:p w14:paraId="2EE4CCCA" w14:textId="77777777" w:rsidR="006C715E" w:rsidRPr="00384424" w:rsidRDefault="006C715E" w:rsidP="006C715E">
      <w:pPr>
        <w:suppressAutoHyphens/>
        <w:ind w:left="567"/>
        <w:jc w:val="both"/>
        <w:rPr>
          <w:rFonts w:ascii="Arial" w:hAnsi="Arial" w:cs="Arial"/>
        </w:rPr>
      </w:pPr>
    </w:p>
    <w:p w14:paraId="1A9122DF" w14:textId="77777777" w:rsidR="006C715E" w:rsidRPr="00384424" w:rsidRDefault="006C715E" w:rsidP="006C715E">
      <w:pPr>
        <w:numPr>
          <w:ilvl w:val="0"/>
          <w:numId w:val="24"/>
        </w:numPr>
        <w:suppressAutoHyphens/>
        <w:ind w:left="567" w:hanging="567"/>
        <w:jc w:val="both"/>
        <w:rPr>
          <w:rFonts w:ascii="Arial" w:hAnsi="Arial" w:cs="Arial"/>
        </w:rPr>
      </w:pPr>
      <w:r w:rsidRPr="00384424">
        <w:rPr>
          <w:rFonts w:ascii="Arial" w:hAnsi="Arial" w:cs="Arial"/>
        </w:rPr>
        <w:t>Banka preverí ekonomickú výhodnosť dodania Bankou požadovaného tovaru  v aktuálnych trhových podmienkach prieskumom trhu aspoň u troch iných tretích osôb (potenciálnych dodávateľov zariadení), ktorí daný resp. obdobný typ zariadenia požadovaný Bankou dodávajú na trh (ďalej aj ako „prieskum trhu“). Za aktuálnu trhovú cenu zariadenia uvedeného v prílohe č. 1 zistenú výsledkom prieskumu trhu sa považuje aritmetický priemer cien tohto zariadenia zistených prieskumom trhu.</w:t>
      </w:r>
    </w:p>
    <w:p w14:paraId="4CF39569" w14:textId="77777777" w:rsidR="006C715E" w:rsidRPr="00384424" w:rsidRDefault="006C715E" w:rsidP="006C715E">
      <w:pPr>
        <w:jc w:val="both"/>
        <w:rPr>
          <w:rFonts w:ascii="Arial" w:hAnsi="Arial" w:cs="Arial"/>
        </w:rPr>
      </w:pPr>
    </w:p>
    <w:p w14:paraId="37B7B32A" w14:textId="77777777" w:rsidR="006C715E" w:rsidRPr="00384424" w:rsidRDefault="006C715E" w:rsidP="006C715E">
      <w:pPr>
        <w:numPr>
          <w:ilvl w:val="0"/>
          <w:numId w:val="24"/>
        </w:numPr>
        <w:suppressAutoHyphens/>
        <w:ind w:left="567" w:hanging="567"/>
        <w:jc w:val="both"/>
        <w:rPr>
          <w:rFonts w:ascii="Arial" w:hAnsi="Arial" w:cs="Arial"/>
        </w:rPr>
      </w:pPr>
      <w:r w:rsidRPr="00384424">
        <w:rPr>
          <w:rFonts w:ascii="Arial" w:hAnsi="Arial" w:cs="Arial"/>
        </w:rPr>
        <w:t>Ak v čase realizácie prieskumu trhu nie je možné získať cenu za niektoré zo zariadení podľa prílohy č.</w:t>
      </w:r>
      <w:r>
        <w:rPr>
          <w:rFonts w:ascii="Arial" w:hAnsi="Arial" w:cs="Arial"/>
        </w:rPr>
        <w:t> </w:t>
      </w:r>
      <w:r w:rsidRPr="00384424">
        <w:rPr>
          <w:rFonts w:ascii="Arial" w:hAnsi="Arial" w:cs="Arial"/>
        </w:rPr>
        <w:t>1, prieskum trhu sa vykoná iba vo vzťahu k tovaru alebo jeho časti pri ktorom je ho možné vykonať.</w:t>
      </w:r>
    </w:p>
    <w:p w14:paraId="1D6119D1" w14:textId="77777777" w:rsidR="006C715E" w:rsidRPr="00384424" w:rsidRDefault="006C715E" w:rsidP="006C715E">
      <w:pPr>
        <w:jc w:val="both"/>
        <w:rPr>
          <w:rFonts w:ascii="Arial" w:hAnsi="Arial" w:cs="Arial"/>
        </w:rPr>
      </w:pPr>
    </w:p>
    <w:p w14:paraId="31282C50" w14:textId="77777777" w:rsidR="006C715E" w:rsidRPr="00384424" w:rsidRDefault="006C715E" w:rsidP="006C715E">
      <w:pPr>
        <w:jc w:val="center"/>
        <w:rPr>
          <w:rFonts w:ascii="Arial" w:hAnsi="Arial" w:cs="Arial"/>
          <w:b/>
        </w:rPr>
      </w:pPr>
      <w:r w:rsidRPr="00384424">
        <w:rPr>
          <w:rFonts w:ascii="Arial" w:hAnsi="Arial" w:cs="Arial"/>
          <w:b/>
        </w:rPr>
        <w:t>Článok 5</w:t>
      </w:r>
    </w:p>
    <w:p w14:paraId="6D38B42E" w14:textId="77777777" w:rsidR="006C715E" w:rsidRPr="00384424" w:rsidRDefault="006C715E" w:rsidP="006C715E">
      <w:pPr>
        <w:jc w:val="center"/>
        <w:rPr>
          <w:rFonts w:ascii="Arial" w:hAnsi="Arial" w:cs="Arial"/>
          <w:b/>
        </w:rPr>
      </w:pPr>
      <w:r w:rsidRPr="00384424">
        <w:rPr>
          <w:rFonts w:ascii="Arial" w:hAnsi="Arial" w:cs="Arial"/>
          <w:b/>
        </w:rPr>
        <w:t>CENA A PLATOBNÉ PODMIENKY</w:t>
      </w:r>
    </w:p>
    <w:p w14:paraId="33652E9D" w14:textId="77777777" w:rsidR="006C715E" w:rsidRPr="00384424" w:rsidRDefault="006C715E" w:rsidP="006C715E">
      <w:pPr>
        <w:jc w:val="both"/>
        <w:rPr>
          <w:rFonts w:ascii="Arial" w:hAnsi="Arial" w:cs="Arial"/>
          <w:b/>
        </w:rPr>
      </w:pPr>
    </w:p>
    <w:p w14:paraId="4BBA1813" w14:textId="79E24A03" w:rsidR="006C715E" w:rsidRPr="00B175A3" w:rsidRDefault="006C715E" w:rsidP="006C715E">
      <w:pPr>
        <w:numPr>
          <w:ilvl w:val="0"/>
          <w:numId w:val="13"/>
        </w:numPr>
        <w:suppressAutoHyphens/>
        <w:ind w:left="567" w:hanging="567"/>
        <w:jc w:val="both"/>
        <w:rPr>
          <w:rFonts w:ascii="Arial" w:hAnsi="Arial" w:cs="Arial"/>
        </w:rPr>
      </w:pPr>
      <w:r w:rsidRPr="00384424">
        <w:rPr>
          <w:rFonts w:ascii="Arial" w:hAnsi="Arial" w:cs="Arial"/>
        </w:rPr>
        <w:t>Cena za jednotlivé zariadenia je stanovená podľa zákona č. 18/1996 Z. z. o cenách v znení neskorších predpisov ako kúpna cena maximálna počas jej platnosti s možnosťou jej zníženia podľa bodov 3.3, 3.4, 3.5, 5.4 alebo článku 4 tejto rámcovej zmluvy (ďalej aj ako „cena zariadení“). Cena za služby je stanovená ako cena maximálna s možnosťou jej zníženia (ďalej aj ako „</w:t>
      </w:r>
      <w:r w:rsidRPr="00D46AFC">
        <w:rPr>
          <w:rFonts w:ascii="Arial" w:hAnsi="Arial" w:cs="Arial"/>
        </w:rPr>
        <w:t>cena za</w:t>
      </w:r>
      <w:r>
        <w:rPr>
          <w:rFonts w:ascii="Arial" w:hAnsi="Arial" w:cs="Arial"/>
        </w:rPr>
        <w:t> </w:t>
      </w:r>
      <w:r w:rsidRPr="00D46AFC">
        <w:rPr>
          <w:rFonts w:ascii="Arial" w:hAnsi="Arial" w:cs="Arial"/>
        </w:rPr>
        <w:t>služby</w:t>
      </w:r>
      <w:r w:rsidRPr="00B175A3">
        <w:rPr>
          <w:rFonts w:ascii="Arial" w:hAnsi="Arial" w:cs="Arial"/>
        </w:rPr>
        <w:t>“).</w:t>
      </w:r>
    </w:p>
    <w:p w14:paraId="3D3A5EFA" w14:textId="77777777" w:rsidR="006C715E" w:rsidRPr="00B175A3" w:rsidRDefault="006C715E" w:rsidP="006C715E">
      <w:pPr>
        <w:suppressAutoHyphens/>
        <w:ind w:left="567"/>
        <w:jc w:val="both"/>
        <w:rPr>
          <w:rFonts w:ascii="Arial" w:hAnsi="Arial" w:cs="Arial"/>
        </w:rPr>
      </w:pPr>
    </w:p>
    <w:p w14:paraId="38322DF8" w14:textId="77777777" w:rsidR="005B70DA" w:rsidRDefault="006C715E" w:rsidP="005B70DA">
      <w:pPr>
        <w:numPr>
          <w:ilvl w:val="0"/>
          <w:numId w:val="13"/>
        </w:numPr>
        <w:suppressAutoHyphens/>
        <w:ind w:left="567" w:hanging="567"/>
        <w:jc w:val="both"/>
        <w:rPr>
          <w:rFonts w:ascii="Arial" w:hAnsi="Arial" w:cs="Arial"/>
        </w:rPr>
      </w:pPr>
      <w:r w:rsidRPr="008E4895">
        <w:rPr>
          <w:rFonts w:ascii="Arial" w:hAnsi="Arial" w:cs="Arial"/>
        </w:rPr>
        <w:t>Cena za jednotlivé zariadenia zahŕňa všetky náklady Dodávateľa pri plnení predmetu rámcovej zmluv</w:t>
      </w:r>
      <w:r w:rsidRPr="00C67445">
        <w:rPr>
          <w:rFonts w:ascii="Arial" w:hAnsi="Arial" w:cs="Arial"/>
        </w:rPr>
        <w:t>y, a to najmä náklady Dodávateľa na služby súvisiace s balením, doručením a vyložením tovaru v mieste plnenia vrátan</w:t>
      </w:r>
      <w:r w:rsidRPr="007C0DB0">
        <w:rPr>
          <w:rFonts w:ascii="Arial" w:hAnsi="Arial" w:cs="Arial"/>
        </w:rPr>
        <w:t>e odplaty za dodanie licencie k softvéru (SW), ktorý má byť súčasťou zariadenia v zmysle objednávky</w:t>
      </w:r>
      <w:r w:rsidRPr="008E4895">
        <w:rPr>
          <w:rFonts w:ascii="Arial" w:hAnsi="Arial" w:cs="Arial"/>
        </w:rPr>
        <w:t>. Jednotková cena</w:t>
      </w:r>
      <w:r w:rsidRPr="00B175A3">
        <w:rPr>
          <w:rFonts w:ascii="Arial" w:hAnsi="Arial" w:cs="Arial"/>
        </w:rPr>
        <w:t xml:space="preserve"> za jednotlivé zariadenia a súvisiace služby ku</w:t>
      </w:r>
      <w:r>
        <w:rPr>
          <w:rFonts w:ascii="Arial" w:hAnsi="Arial" w:cs="Arial"/>
        </w:rPr>
        <w:t> </w:t>
      </w:r>
      <w:r w:rsidRPr="00B175A3">
        <w:rPr>
          <w:rFonts w:ascii="Arial" w:hAnsi="Arial" w:cs="Arial"/>
        </w:rPr>
        <w:t>každému</w:t>
      </w:r>
      <w:r w:rsidRPr="009A504E">
        <w:rPr>
          <w:rFonts w:ascii="Arial" w:hAnsi="Arial" w:cs="Arial"/>
        </w:rPr>
        <w:t xml:space="preserve"> tomuto zariadeniu alebo súvisiace s týmto zariadením uvedené v bode 3.1 tejto rámcovej zmluvy je uvedená v prílohe č. 1 tejto rámcovej zmluvy.</w:t>
      </w:r>
    </w:p>
    <w:p w14:paraId="781A50F1" w14:textId="77777777" w:rsidR="005B70DA" w:rsidRDefault="005B70DA" w:rsidP="001471B0">
      <w:pPr>
        <w:pStyle w:val="Odsekzoznamu"/>
        <w:rPr>
          <w:rFonts w:ascii="Arial" w:hAnsi="Arial" w:cs="Arial"/>
        </w:rPr>
      </w:pPr>
    </w:p>
    <w:p w14:paraId="0882917B" w14:textId="0715896A" w:rsidR="006C715E" w:rsidRPr="007C0DB0" w:rsidRDefault="006C715E" w:rsidP="006C715E">
      <w:pPr>
        <w:numPr>
          <w:ilvl w:val="0"/>
          <w:numId w:val="13"/>
        </w:numPr>
        <w:suppressAutoHyphens/>
        <w:ind w:left="567" w:hanging="567"/>
        <w:jc w:val="both"/>
        <w:rPr>
          <w:rFonts w:ascii="Arial" w:hAnsi="Arial" w:cs="Arial"/>
        </w:rPr>
      </w:pPr>
      <w:r w:rsidRPr="00C67445">
        <w:rPr>
          <w:rFonts w:ascii="Arial" w:hAnsi="Arial" w:cs="Arial"/>
        </w:rPr>
        <w:t>Zľavu z  ceny podľa bodu 3.4 tejto rámcovej zmluvy Dodávateľ poskytne Banke po oboznámení sa s</w:t>
      </w:r>
      <w:r>
        <w:rPr>
          <w:rFonts w:ascii="Arial" w:hAnsi="Arial" w:cs="Arial"/>
        </w:rPr>
        <w:t> </w:t>
      </w:r>
      <w:r w:rsidRPr="00C67445">
        <w:rPr>
          <w:rFonts w:ascii="Arial" w:hAnsi="Arial" w:cs="Arial"/>
        </w:rPr>
        <w:t>výsledkom prieskumu trhu, ktorý Banka realizovala podľa článku 4 tejto rámcovej zmluvy. Namiesto zľavy z ceny je Dodávateľ oprávnený poskytnúť Banke výkonovo a kvalitatívne lepšie zariadenia v</w:t>
      </w:r>
      <w:r>
        <w:rPr>
          <w:rFonts w:ascii="Arial" w:hAnsi="Arial" w:cs="Arial"/>
        </w:rPr>
        <w:t> </w:t>
      </w:r>
      <w:r w:rsidRPr="00C67445">
        <w:rPr>
          <w:rFonts w:ascii="Arial" w:hAnsi="Arial" w:cs="Arial"/>
        </w:rPr>
        <w:t>porovnaní so zariadením uvedeným v prílohe č. 1, ak s jeho dodaním bude Banka súhlasiť. Zľava z</w:t>
      </w:r>
      <w:r>
        <w:rPr>
          <w:rFonts w:ascii="Arial" w:hAnsi="Arial" w:cs="Arial"/>
        </w:rPr>
        <w:t> </w:t>
      </w:r>
      <w:r w:rsidRPr="00C67445">
        <w:rPr>
          <w:rFonts w:ascii="Arial" w:hAnsi="Arial" w:cs="Arial"/>
        </w:rPr>
        <w:t>kúpnej ceny alebo súhlas Banky s dodaním výkonovo a kvalitatívne lepších zariadení (v porovnaní so zariadením uvedeným v prílohe č. 1) sa dohodne v písomnom dodatku tejto rámcovej zmluvy zohľadňujúcom dohodnutú zmenu</w:t>
      </w:r>
      <w:r w:rsidRPr="007C0DB0">
        <w:rPr>
          <w:rFonts w:ascii="Arial" w:hAnsi="Arial" w:cs="Arial"/>
        </w:rPr>
        <w:t>.</w:t>
      </w:r>
    </w:p>
    <w:p w14:paraId="1413D0E3" w14:textId="77777777" w:rsidR="006C715E" w:rsidRPr="008E4895" w:rsidRDefault="006C715E" w:rsidP="006C715E">
      <w:pPr>
        <w:suppressAutoHyphens/>
        <w:ind w:left="567"/>
        <w:jc w:val="both"/>
        <w:rPr>
          <w:rFonts w:ascii="Arial" w:hAnsi="Arial" w:cs="Arial"/>
        </w:rPr>
      </w:pPr>
    </w:p>
    <w:p w14:paraId="57414697" w14:textId="4DB421D1" w:rsidR="006C715E" w:rsidRPr="00C67445" w:rsidRDefault="006C715E" w:rsidP="006C715E">
      <w:pPr>
        <w:numPr>
          <w:ilvl w:val="0"/>
          <w:numId w:val="13"/>
        </w:numPr>
        <w:suppressAutoHyphens/>
        <w:ind w:left="567" w:hanging="567"/>
        <w:jc w:val="both"/>
        <w:rPr>
          <w:rFonts w:ascii="Arial" w:hAnsi="Arial" w:cs="Arial"/>
        </w:rPr>
      </w:pPr>
      <w:r w:rsidRPr="00C67445">
        <w:rPr>
          <w:rFonts w:ascii="Arial" w:hAnsi="Arial" w:cs="Arial"/>
        </w:rPr>
        <w:t>Zmluvné strany sa dohodli na spôsobe platenia prostredníctvom bezhotovostného platobného styku, ktorý sa bude realizovať výhradne prevodným príkazom</w:t>
      </w:r>
      <w:r w:rsidR="005220F2">
        <w:rPr>
          <w:rFonts w:ascii="Arial" w:hAnsi="Arial" w:cs="Arial"/>
        </w:rPr>
        <w:t xml:space="preserve"> medzi účtom Dodávateľa a účtom Banky, ktoré sú uvedené v záhlaví tejto rámcovej zmluvy.</w:t>
      </w:r>
      <w:r w:rsidR="004077DC">
        <w:rPr>
          <w:rFonts w:ascii="Arial" w:hAnsi="Arial" w:cs="Arial"/>
        </w:rPr>
        <w:t xml:space="preserve"> V súvislosti s plnením predmetu tejto rámcovej zmluvy Banka neposkytuje žiadne preddavky ani zálohy.</w:t>
      </w:r>
    </w:p>
    <w:p w14:paraId="7E3DFC8C" w14:textId="77777777" w:rsidR="006C715E" w:rsidRPr="00C67445" w:rsidRDefault="006C715E" w:rsidP="006C715E">
      <w:pPr>
        <w:suppressAutoHyphens/>
        <w:ind w:left="567"/>
        <w:jc w:val="both"/>
        <w:rPr>
          <w:rFonts w:ascii="Arial" w:hAnsi="Arial" w:cs="Arial"/>
        </w:rPr>
      </w:pPr>
    </w:p>
    <w:p w14:paraId="2B0E8411" w14:textId="7DCF46CD" w:rsidR="006C715E" w:rsidRPr="00384424" w:rsidRDefault="006C715E" w:rsidP="006C715E">
      <w:pPr>
        <w:numPr>
          <w:ilvl w:val="0"/>
          <w:numId w:val="13"/>
        </w:numPr>
        <w:suppressAutoHyphens/>
        <w:ind w:left="567" w:hanging="567"/>
        <w:jc w:val="both"/>
        <w:rPr>
          <w:rFonts w:ascii="Arial" w:hAnsi="Arial" w:cs="Arial"/>
        </w:rPr>
      </w:pPr>
      <w:r w:rsidRPr="00C67445">
        <w:rPr>
          <w:rFonts w:ascii="Arial" w:hAnsi="Arial" w:cs="Arial"/>
        </w:rPr>
        <w:t>Zmluvné strany sa dohodli, že platba bude realizovaná na základe faktúry, ktorú Dodávateľ vystaví po</w:t>
      </w:r>
      <w:r>
        <w:rPr>
          <w:rFonts w:ascii="Arial" w:hAnsi="Arial" w:cs="Arial"/>
        </w:rPr>
        <w:t> </w:t>
      </w:r>
      <w:r w:rsidRPr="00C67445">
        <w:rPr>
          <w:rFonts w:ascii="Arial" w:hAnsi="Arial" w:cs="Arial"/>
        </w:rPr>
        <w:t xml:space="preserve">riadnom prevzatí objednaného tovaru a poskytnutí súvisiacej služby Bankou. Prílohou faktúry bude preberací protokol (k riadne poskytnutému tovaru a službám) podpísaný </w:t>
      </w:r>
      <w:r w:rsidRPr="00C67445">
        <w:rPr>
          <w:rFonts w:ascii="Arial" w:hAnsi="Arial" w:cs="Arial"/>
        </w:rPr>
        <w:lastRenderedPageBreak/>
        <w:t>oprávneným zástupcom Banky. Za zmluvné strany pri plnení tejto rámcovej zmluvy kon</w:t>
      </w:r>
      <w:r w:rsidRPr="00384424">
        <w:rPr>
          <w:rFonts w:ascii="Arial" w:hAnsi="Arial" w:cs="Arial"/>
        </w:rPr>
        <w:t xml:space="preserve">ajú oprávnené osoby, ktoré si zmluvné strany oznámia do 3 pracovných dní od uzatvorenia tejto rámcovej zmluvy. Zmluvné strany sú oprávnené zmeniť svoje oprávnené osoby jednostranne, sú však povinné na takúto zmenu druhú zmluvnú stranu písomne bezodkladne upozorniť, a to elektronicky na emailovú adresu Dodávateľa resp. na emailovú adresu Banky: </w:t>
      </w:r>
      <w:r w:rsidR="005F1F2B">
        <w:rPr>
          <w:rFonts w:ascii="Arial" w:hAnsi="Arial" w:cs="Arial"/>
        </w:rPr>
        <w:t>jan.homoljak@szrb.sk</w:t>
      </w:r>
    </w:p>
    <w:p w14:paraId="66ED47BB" w14:textId="77777777" w:rsidR="006C715E" w:rsidRPr="00384424" w:rsidRDefault="006C715E" w:rsidP="006C715E">
      <w:pPr>
        <w:jc w:val="both"/>
        <w:rPr>
          <w:rFonts w:ascii="Arial" w:hAnsi="Arial" w:cs="Arial"/>
        </w:rPr>
      </w:pPr>
    </w:p>
    <w:p w14:paraId="37E5BCAE" w14:textId="1554AA38" w:rsidR="006C715E" w:rsidRPr="00384424" w:rsidRDefault="006C715E" w:rsidP="006C715E">
      <w:pPr>
        <w:numPr>
          <w:ilvl w:val="0"/>
          <w:numId w:val="13"/>
        </w:numPr>
        <w:suppressAutoHyphens/>
        <w:ind w:left="567" w:hanging="567"/>
        <w:jc w:val="both"/>
        <w:rPr>
          <w:rFonts w:ascii="Arial" w:hAnsi="Arial" w:cs="Arial"/>
        </w:rPr>
      </w:pPr>
      <w:r w:rsidRPr="00384424">
        <w:rPr>
          <w:rFonts w:ascii="Arial" w:hAnsi="Arial" w:cs="Arial"/>
        </w:rPr>
        <w:t xml:space="preserve">Lehota splatnosti faktúry je 30 dní odo dňa doručenia riadne vyhotovenej faktúry Banke, ktorú Dodávateľ vyhotoví po tom, ako Banka prevzala riadne plnenia podľa </w:t>
      </w:r>
      <w:r w:rsidR="00B43525">
        <w:rPr>
          <w:rFonts w:ascii="Arial" w:hAnsi="Arial" w:cs="Arial"/>
        </w:rPr>
        <w:t>článku</w:t>
      </w:r>
      <w:r w:rsidR="00B43525" w:rsidRPr="00384424">
        <w:rPr>
          <w:rFonts w:ascii="Arial" w:hAnsi="Arial" w:cs="Arial"/>
        </w:rPr>
        <w:t xml:space="preserve"> </w:t>
      </w:r>
      <w:r w:rsidRPr="00384424">
        <w:rPr>
          <w:rFonts w:ascii="Arial" w:hAnsi="Arial" w:cs="Arial"/>
        </w:rPr>
        <w:t>6 tejto rámcovej zmluvy a podpísala preberací protokol. Lehota splatnosti faktúry sa počíta odo dňa doručenia faktúry na</w:t>
      </w:r>
      <w:r>
        <w:rPr>
          <w:rFonts w:ascii="Arial" w:hAnsi="Arial" w:cs="Arial"/>
        </w:rPr>
        <w:t> </w:t>
      </w:r>
      <w:r w:rsidRPr="00384424">
        <w:rPr>
          <w:rFonts w:ascii="Arial" w:hAnsi="Arial" w:cs="Arial"/>
        </w:rPr>
        <w:t>adresu sídla Banky</w:t>
      </w:r>
      <w:r w:rsidR="00377F8B">
        <w:rPr>
          <w:rFonts w:ascii="Arial" w:hAnsi="Arial" w:cs="Arial"/>
        </w:rPr>
        <w:t xml:space="preserve"> alebo dňom doručenia elektronickej faktúry</w:t>
      </w:r>
      <w:r w:rsidRPr="00384424">
        <w:rPr>
          <w:rFonts w:ascii="Arial" w:hAnsi="Arial" w:cs="Arial"/>
        </w:rPr>
        <w:t>.</w:t>
      </w:r>
    </w:p>
    <w:p w14:paraId="038440B2" w14:textId="77777777" w:rsidR="006C715E" w:rsidRPr="00384424" w:rsidRDefault="006C715E" w:rsidP="006C715E">
      <w:pPr>
        <w:jc w:val="both"/>
        <w:rPr>
          <w:rFonts w:ascii="Arial" w:hAnsi="Arial" w:cs="Arial"/>
        </w:rPr>
      </w:pPr>
    </w:p>
    <w:p w14:paraId="03B2AC35" w14:textId="3DA7AFBC" w:rsidR="006C715E" w:rsidRPr="00384424" w:rsidRDefault="006C715E" w:rsidP="006C715E">
      <w:pPr>
        <w:numPr>
          <w:ilvl w:val="0"/>
          <w:numId w:val="13"/>
        </w:numPr>
        <w:suppressAutoHyphens/>
        <w:ind w:left="567" w:hanging="567"/>
        <w:jc w:val="both"/>
        <w:rPr>
          <w:rFonts w:ascii="Arial" w:hAnsi="Arial" w:cs="Arial"/>
        </w:rPr>
      </w:pPr>
      <w:r w:rsidRPr="00384424">
        <w:rPr>
          <w:rFonts w:ascii="Arial" w:hAnsi="Arial" w:cs="Arial"/>
        </w:rPr>
        <w:t xml:space="preserve">Každá faktúra musí </w:t>
      </w:r>
      <w:r w:rsidR="000C4526">
        <w:rPr>
          <w:rFonts w:ascii="Arial" w:hAnsi="Arial" w:cs="Arial"/>
        </w:rPr>
        <w:t xml:space="preserve">byť vyhotovená v súlade s ustanoveniami príslušných právnych predpisov a musí </w:t>
      </w:r>
      <w:r w:rsidRPr="00384424">
        <w:rPr>
          <w:rFonts w:ascii="Arial" w:hAnsi="Arial" w:cs="Arial"/>
        </w:rPr>
        <w:t>obsahovať všetky náležitosti daňového dokladu podľa zákona č. 222/2004 Z. z. o</w:t>
      </w:r>
      <w:r>
        <w:rPr>
          <w:rFonts w:ascii="Arial" w:hAnsi="Arial" w:cs="Arial"/>
        </w:rPr>
        <w:t> </w:t>
      </w:r>
      <w:r w:rsidRPr="00384424">
        <w:rPr>
          <w:rFonts w:ascii="Arial" w:hAnsi="Arial" w:cs="Arial"/>
        </w:rPr>
        <w:t>dani z pridanej hodnoty v znení neskorších predpisov a zákona č. 431/2002 Z. z. o účtovníctve v</w:t>
      </w:r>
      <w:r>
        <w:rPr>
          <w:rFonts w:ascii="Arial" w:hAnsi="Arial" w:cs="Arial"/>
        </w:rPr>
        <w:t> </w:t>
      </w:r>
      <w:r w:rsidRPr="00384424">
        <w:rPr>
          <w:rFonts w:ascii="Arial" w:hAnsi="Arial" w:cs="Arial"/>
        </w:rPr>
        <w:t>znení neskorších predpisov. Za správne vyhotovenie faktúry zodpovedá v plnom rozsahu Dodávateľ.</w:t>
      </w:r>
    </w:p>
    <w:p w14:paraId="788521ED" w14:textId="77777777" w:rsidR="006C715E" w:rsidRPr="00384424" w:rsidRDefault="006C715E" w:rsidP="006C715E">
      <w:pPr>
        <w:jc w:val="both"/>
        <w:rPr>
          <w:rFonts w:ascii="Arial" w:hAnsi="Arial" w:cs="Arial"/>
        </w:rPr>
      </w:pPr>
    </w:p>
    <w:p w14:paraId="2673758A" w14:textId="7C6001C8" w:rsidR="006C715E" w:rsidRPr="00384424" w:rsidRDefault="006C715E" w:rsidP="006C715E">
      <w:pPr>
        <w:numPr>
          <w:ilvl w:val="0"/>
          <w:numId w:val="13"/>
        </w:numPr>
        <w:suppressAutoHyphens/>
        <w:ind w:left="567" w:hanging="567"/>
        <w:jc w:val="both"/>
        <w:rPr>
          <w:rFonts w:ascii="Arial" w:hAnsi="Arial" w:cs="Arial"/>
        </w:rPr>
      </w:pPr>
      <w:r w:rsidRPr="00384424">
        <w:rPr>
          <w:rFonts w:ascii="Arial" w:hAnsi="Arial" w:cs="Arial"/>
        </w:rPr>
        <w:t xml:space="preserve">V prípade, že faktúra nebude obsahovať prílohy podľa bodu 5.5 tohto článku rámcovej zmluvy alebo náležitosti podľa bodu 5.7 tohto článku rámcovej zmluvy, alebo bude obsahovať iné zrejmé nesprávnosti, chyby v písaní alebo počítaní, Banka má právo vrátiť ju </w:t>
      </w:r>
      <w:r w:rsidR="00E06CDF">
        <w:rPr>
          <w:rFonts w:ascii="Arial" w:hAnsi="Arial" w:cs="Arial"/>
        </w:rPr>
        <w:t xml:space="preserve">v lehote splatnosti </w:t>
      </w:r>
      <w:r w:rsidRPr="00384424">
        <w:rPr>
          <w:rFonts w:ascii="Arial" w:hAnsi="Arial" w:cs="Arial"/>
        </w:rPr>
        <w:t>Dodávateľovi na doplnenie a prepracovanie. V takomto prípade sa ukončí pôvodná lehota splatnosti a nová 30 dňová lehota splatnosti začne plynúť doručením novej faktúry Banke.</w:t>
      </w:r>
    </w:p>
    <w:p w14:paraId="3670ED19" w14:textId="77777777" w:rsidR="006C715E" w:rsidRPr="00384424" w:rsidRDefault="006C715E" w:rsidP="006C715E">
      <w:pPr>
        <w:jc w:val="both"/>
        <w:rPr>
          <w:rFonts w:ascii="Arial" w:hAnsi="Arial" w:cs="Arial"/>
        </w:rPr>
      </w:pPr>
    </w:p>
    <w:p w14:paraId="2544BA3D" w14:textId="2E786FDF" w:rsidR="006C715E" w:rsidRPr="00384424" w:rsidRDefault="001471B0" w:rsidP="006C715E">
      <w:pPr>
        <w:numPr>
          <w:ilvl w:val="0"/>
          <w:numId w:val="13"/>
        </w:numPr>
        <w:suppressAutoHyphens/>
        <w:ind w:left="567" w:hanging="567"/>
        <w:jc w:val="both"/>
        <w:rPr>
          <w:rFonts w:ascii="Arial" w:hAnsi="Arial" w:cs="Arial"/>
        </w:rPr>
      </w:pPr>
      <w:r>
        <w:rPr>
          <w:rFonts w:ascii="Arial" w:hAnsi="Arial" w:cs="Arial"/>
        </w:rPr>
        <w:t xml:space="preserve">Objednávateľ uprednostňuje doručenie faktúry elektronicky, a to na emailovú adresu </w:t>
      </w:r>
      <w:hyperlink r:id="rId11" w:history="1">
        <w:r w:rsidRPr="00E26A1C">
          <w:rPr>
            <w:rStyle w:val="Hypertextovprepojenie"/>
            <w:rFonts w:ascii="Arial" w:hAnsi="Arial" w:cs="Arial"/>
          </w:rPr>
          <w:t>kdf@szrb.sk</w:t>
        </w:r>
      </w:hyperlink>
      <w:r>
        <w:rPr>
          <w:rFonts w:ascii="Arial" w:hAnsi="Arial" w:cs="Arial"/>
        </w:rPr>
        <w:t xml:space="preserve">   </w:t>
      </w:r>
      <w:r w:rsidR="006C715E" w:rsidRPr="001471B0">
        <w:rPr>
          <w:rFonts w:ascii="Arial" w:hAnsi="Arial" w:cs="Arial"/>
        </w:rPr>
        <w:t>pri splnení podmienok platnej legislatívy na e</w:t>
      </w:r>
      <w:r w:rsidR="00E835C5" w:rsidRPr="001471B0">
        <w:rPr>
          <w:rFonts w:ascii="Arial" w:hAnsi="Arial" w:cs="Arial"/>
        </w:rPr>
        <w:t>lektronickú f</w:t>
      </w:r>
      <w:r w:rsidR="006C715E" w:rsidRPr="001471B0">
        <w:rPr>
          <w:rFonts w:ascii="Arial" w:hAnsi="Arial" w:cs="Arial"/>
        </w:rPr>
        <w:t>ormu faktúry.</w:t>
      </w:r>
      <w:r w:rsidR="00E835C5" w:rsidRPr="001471B0">
        <w:rPr>
          <w:rFonts w:ascii="Arial" w:hAnsi="Arial" w:cs="Arial"/>
        </w:rPr>
        <w:t xml:space="preserve"> </w:t>
      </w:r>
      <w:r w:rsidRPr="001471B0">
        <w:rPr>
          <w:rFonts w:ascii="Arial" w:hAnsi="Arial" w:cs="Arial"/>
        </w:rPr>
        <w:t xml:space="preserve"> </w:t>
      </w:r>
      <w:r>
        <w:rPr>
          <w:rFonts w:ascii="Arial" w:hAnsi="Arial" w:cs="Arial"/>
        </w:rPr>
        <w:t>V prípade zaslania elektronickej faktúry sa papierová faktúra nezasiela</w:t>
      </w:r>
      <w:r w:rsidR="007476FE">
        <w:rPr>
          <w:rFonts w:ascii="Arial" w:hAnsi="Arial" w:cs="Arial"/>
        </w:rPr>
        <w:t>.</w:t>
      </w:r>
    </w:p>
    <w:p w14:paraId="58A98E0D" w14:textId="77777777" w:rsidR="006C715E" w:rsidRPr="00384424" w:rsidRDefault="006C715E" w:rsidP="006C715E">
      <w:pPr>
        <w:jc w:val="both"/>
        <w:rPr>
          <w:rFonts w:ascii="Arial" w:hAnsi="Arial" w:cs="Arial"/>
        </w:rPr>
      </w:pPr>
    </w:p>
    <w:p w14:paraId="7BBB6508" w14:textId="77777777" w:rsidR="006C715E" w:rsidRPr="00384424" w:rsidRDefault="006C715E" w:rsidP="006C715E">
      <w:pPr>
        <w:jc w:val="both"/>
        <w:rPr>
          <w:rFonts w:ascii="Arial" w:hAnsi="Arial" w:cs="Arial"/>
        </w:rPr>
      </w:pPr>
    </w:p>
    <w:p w14:paraId="5F1FDBB7" w14:textId="77777777" w:rsidR="006C715E" w:rsidRPr="00384424" w:rsidRDefault="006C715E" w:rsidP="006C715E">
      <w:pPr>
        <w:jc w:val="center"/>
        <w:rPr>
          <w:rFonts w:ascii="Arial" w:hAnsi="Arial" w:cs="Arial"/>
          <w:b/>
        </w:rPr>
      </w:pPr>
      <w:r w:rsidRPr="00384424">
        <w:rPr>
          <w:rFonts w:ascii="Arial" w:hAnsi="Arial" w:cs="Arial"/>
          <w:b/>
        </w:rPr>
        <w:t>Článok 6</w:t>
      </w:r>
    </w:p>
    <w:p w14:paraId="643CE667" w14:textId="77777777" w:rsidR="006C715E" w:rsidRPr="00384424" w:rsidRDefault="006C715E" w:rsidP="006C715E">
      <w:pPr>
        <w:jc w:val="center"/>
        <w:rPr>
          <w:rFonts w:ascii="Arial" w:hAnsi="Arial" w:cs="Arial"/>
          <w:b/>
        </w:rPr>
      </w:pPr>
      <w:r w:rsidRPr="00384424">
        <w:rPr>
          <w:rFonts w:ascii="Arial" w:hAnsi="Arial" w:cs="Arial"/>
          <w:b/>
        </w:rPr>
        <w:t xml:space="preserve">ČAS, SPÔSOB </w:t>
      </w:r>
      <w:r w:rsidRPr="007C7FAC">
        <w:rPr>
          <w:rFonts w:ascii="Arial" w:hAnsi="Arial" w:cs="Arial"/>
          <w:b/>
        </w:rPr>
        <w:t xml:space="preserve">A </w:t>
      </w:r>
      <w:r w:rsidRPr="00BC7DFB">
        <w:rPr>
          <w:rFonts w:ascii="Arial" w:hAnsi="Arial" w:cs="Arial"/>
          <w:b/>
        </w:rPr>
        <w:t>MIESTO PLNENIA</w:t>
      </w:r>
      <w:r w:rsidRPr="007C7FAC">
        <w:rPr>
          <w:rFonts w:ascii="Arial" w:hAnsi="Arial" w:cs="Arial"/>
          <w:b/>
        </w:rPr>
        <w:t xml:space="preserve"> RÁMCOVEJ</w:t>
      </w:r>
      <w:r w:rsidRPr="00384424">
        <w:rPr>
          <w:rFonts w:ascii="Arial" w:hAnsi="Arial" w:cs="Arial"/>
          <w:b/>
        </w:rPr>
        <w:t xml:space="preserve"> ZMLUVY</w:t>
      </w:r>
    </w:p>
    <w:p w14:paraId="0F5FDEFA" w14:textId="77777777" w:rsidR="006C715E" w:rsidRPr="00384424" w:rsidRDefault="006C715E" w:rsidP="006C715E">
      <w:pPr>
        <w:jc w:val="both"/>
        <w:rPr>
          <w:rFonts w:ascii="Arial" w:hAnsi="Arial" w:cs="Arial"/>
        </w:rPr>
      </w:pPr>
    </w:p>
    <w:p w14:paraId="6BF9E353" w14:textId="142AD0CA" w:rsidR="006C715E" w:rsidRPr="00C67445" w:rsidRDefault="00B844FC" w:rsidP="00B844FC">
      <w:pPr>
        <w:numPr>
          <w:ilvl w:val="0"/>
          <w:numId w:val="14"/>
        </w:numPr>
        <w:suppressAutoHyphens/>
        <w:ind w:left="567" w:hanging="567"/>
        <w:jc w:val="both"/>
        <w:rPr>
          <w:rFonts w:ascii="Arial" w:hAnsi="Arial" w:cs="Arial"/>
        </w:rPr>
      </w:pPr>
      <w:r>
        <w:rPr>
          <w:rFonts w:ascii="Arial" w:hAnsi="Arial" w:cs="Arial"/>
        </w:rPr>
        <w:t>Objednávateľ</w:t>
      </w:r>
      <w:r w:rsidRPr="00B844FC">
        <w:rPr>
          <w:rFonts w:ascii="Arial" w:hAnsi="Arial" w:cs="Arial"/>
        </w:rPr>
        <w:t xml:space="preserve"> požaduje termín dodania </w:t>
      </w:r>
      <w:r w:rsidR="008E76E2">
        <w:rPr>
          <w:rFonts w:ascii="Arial" w:hAnsi="Arial" w:cs="Arial"/>
        </w:rPr>
        <w:t>a </w:t>
      </w:r>
      <w:proofErr w:type="spellStart"/>
      <w:r w:rsidR="008E76E2">
        <w:rPr>
          <w:rFonts w:ascii="Arial" w:hAnsi="Arial" w:cs="Arial"/>
        </w:rPr>
        <w:t>zprevádzkovania</w:t>
      </w:r>
      <w:proofErr w:type="spellEnd"/>
      <w:r w:rsidR="008E76E2">
        <w:rPr>
          <w:rFonts w:ascii="Arial" w:hAnsi="Arial" w:cs="Arial"/>
        </w:rPr>
        <w:t xml:space="preserve"> </w:t>
      </w:r>
      <w:r w:rsidRPr="00B844FC">
        <w:rPr>
          <w:rFonts w:ascii="Arial" w:hAnsi="Arial" w:cs="Arial"/>
        </w:rPr>
        <w:t>serverového riešenia do 6 mesiacov od vystavenia objednávky.</w:t>
      </w:r>
      <w:r w:rsidR="0021282F">
        <w:rPr>
          <w:rFonts w:ascii="Arial" w:hAnsi="Arial" w:cs="Arial"/>
        </w:rPr>
        <w:t xml:space="preserve"> Objednávateľ vystaví a pošle Dodávateľovi objednávku formou odoslania emailu na emailovú adresu </w:t>
      </w:r>
      <w:r w:rsidR="00E5335E">
        <w:rPr>
          <w:rFonts w:ascii="Arial" w:hAnsi="Arial" w:cs="Arial"/>
        </w:rPr>
        <w:t xml:space="preserve">Dodávateľa </w:t>
      </w:r>
      <w:proofErr w:type="spellStart"/>
      <w:r w:rsidR="0021282F">
        <w:rPr>
          <w:rFonts w:ascii="Arial" w:hAnsi="Arial" w:cs="Arial"/>
        </w:rPr>
        <w:t>xxxx@xxxxx</w:t>
      </w:r>
      <w:proofErr w:type="spellEnd"/>
      <w:r w:rsidR="0021282F">
        <w:rPr>
          <w:rFonts w:ascii="Arial" w:hAnsi="Arial" w:cs="Arial"/>
        </w:rPr>
        <w:t xml:space="preserve">. </w:t>
      </w:r>
      <w:r>
        <w:rPr>
          <w:rFonts w:ascii="Arial" w:hAnsi="Arial" w:cs="Arial"/>
        </w:rPr>
        <w:t>Ostatný</w:t>
      </w:r>
      <w:r w:rsidR="006C715E" w:rsidRPr="00384424">
        <w:rPr>
          <w:rFonts w:ascii="Arial" w:hAnsi="Arial" w:cs="Arial"/>
        </w:rPr>
        <w:t xml:space="preserve"> </w:t>
      </w:r>
      <w:r>
        <w:rPr>
          <w:rFonts w:ascii="Arial" w:hAnsi="Arial" w:cs="Arial"/>
        </w:rPr>
        <w:t xml:space="preserve">objednávaný </w:t>
      </w:r>
      <w:r w:rsidR="006C715E" w:rsidRPr="00384424">
        <w:rPr>
          <w:rFonts w:ascii="Arial" w:hAnsi="Arial" w:cs="Arial"/>
        </w:rPr>
        <w:t>tovar a s ním súvisiace služby, ktoré budú bližšie špecifikované v príslušnej objednávke sa Dodávateľ zaväzuje dodať najne</w:t>
      </w:r>
      <w:r w:rsidR="006C715E" w:rsidRPr="007C0DB0">
        <w:rPr>
          <w:rFonts w:ascii="Arial" w:hAnsi="Arial" w:cs="Arial"/>
        </w:rPr>
        <w:t>skôr do 30 dní od doručenia každej osobi</w:t>
      </w:r>
      <w:r w:rsidR="006C715E" w:rsidRPr="008E4895">
        <w:rPr>
          <w:rFonts w:ascii="Arial" w:hAnsi="Arial" w:cs="Arial"/>
        </w:rPr>
        <w:t xml:space="preserve">tnej </w:t>
      </w:r>
      <w:r w:rsidR="006C715E" w:rsidRPr="00941750">
        <w:rPr>
          <w:rFonts w:ascii="Arial" w:hAnsi="Arial" w:cs="Arial"/>
        </w:rPr>
        <w:t>písomnej objednávky</w:t>
      </w:r>
      <w:r w:rsidR="006C715E" w:rsidRPr="008E4895">
        <w:rPr>
          <w:rFonts w:ascii="Arial" w:hAnsi="Arial" w:cs="Arial"/>
        </w:rPr>
        <w:t xml:space="preserve"> Banky Dodávateľovi vystavenej v zmysle tejto rámcovej zmluvy.</w:t>
      </w:r>
      <w:r>
        <w:rPr>
          <w:rFonts w:ascii="Arial" w:hAnsi="Arial" w:cs="Arial"/>
        </w:rPr>
        <w:t xml:space="preserve"> S</w:t>
      </w:r>
      <w:r w:rsidRPr="00B844FC">
        <w:rPr>
          <w:rFonts w:ascii="Arial" w:hAnsi="Arial" w:cs="Arial"/>
        </w:rPr>
        <w:t xml:space="preserve">lužby servisnej podpory </w:t>
      </w:r>
      <w:r>
        <w:rPr>
          <w:rFonts w:ascii="Arial" w:hAnsi="Arial" w:cs="Arial"/>
        </w:rPr>
        <w:t xml:space="preserve">sú poskytované </w:t>
      </w:r>
      <w:r w:rsidRPr="00B844FC">
        <w:rPr>
          <w:rFonts w:ascii="Arial" w:hAnsi="Arial" w:cs="Arial"/>
        </w:rPr>
        <w:t>na 48 mesiacov od uvedenia IT zariadení s príslušenstvom do prevádzky na základe preberacieho protokolu podpísaného zástupcami zmluvných strán.</w:t>
      </w:r>
      <w:r w:rsidR="003811DC">
        <w:rPr>
          <w:rFonts w:ascii="Arial" w:hAnsi="Arial" w:cs="Arial"/>
        </w:rPr>
        <w:t xml:space="preserve"> Dodávateľ je povinný potvrdiť objednávku spôsobom, z ktorého bude nesporne vyplývať akceptácia objednávky bezodkladne po jej obdržaní. V prípade, že Dodávateľ nepotvrdí objednávku podľa predchádzajúcej vety, má sa v pochybnostiach za to, že objednávka bola podaná.</w:t>
      </w:r>
    </w:p>
    <w:p w14:paraId="6C92E46E" w14:textId="77777777" w:rsidR="006C715E" w:rsidRPr="00C67445" w:rsidRDefault="006C715E" w:rsidP="006C715E">
      <w:pPr>
        <w:suppressAutoHyphens/>
        <w:ind w:left="567"/>
        <w:jc w:val="both"/>
        <w:rPr>
          <w:rFonts w:ascii="Arial" w:hAnsi="Arial" w:cs="Arial"/>
        </w:rPr>
      </w:pPr>
    </w:p>
    <w:p w14:paraId="212540AA" w14:textId="1EB08864" w:rsidR="006C715E" w:rsidRPr="00384424" w:rsidRDefault="006C715E" w:rsidP="006C715E">
      <w:pPr>
        <w:numPr>
          <w:ilvl w:val="0"/>
          <w:numId w:val="14"/>
        </w:numPr>
        <w:suppressAutoHyphens/>
        <w:ind w:left="567" w:hanging="567"/>
        <w:jc w:val="both"/>
        <w:rPr>
          <w:rFonts w:ascii="Arial" w:hAnsi="Arial" w:cs="Arial"/>
        </w:rPr>
      </w:pPr>
      <w:r w:rsidRPr="00C67445">
        <w:rPr>
          <w:rFonts w:ascii="Arial" w:hAnsi="Arial" w:cs="Arial"/>
        </w:rPr>
        <w:t>Dodávateľ sa zaväzuje kompletne dodať na miesto plnenia tovar pripravený na plnohodnotné používanie so všetkým príslušenstvom (pripojovacie káble, a pod., ktoré bude b</w:t>
      </w:r>
      <w:r w:rsidRPr="00384424">
        <w:rPr>
          <w:rFonts w:ascii="Arial" w:hAnsi="Arial" w:cs="Arial"/>
        </w:rPr>
        <w:t>ližšie špecifikované v objednávke) potrebným pre výrobcom určený chod zariadení a poskytnúť súvisiace služby k</w:t>
      </w:r>
      <w:r>
        <w:rPr>
          <w:rFonts w:ascii="Arial" w:hAnsi="Arial" w:cs="Arial"/>
        </w:rPr>
        <w:t> </w:t>
      </w:r>
      <w:r w:rsidRPr="00384424">
        <w:rPr>
          <w:rFonts w:ascii="Arial" w:hAnsi="Arial" w:cs="Arial"/>
        </w:rPr>
        <w:t>dodanému tovaru bližšie špecifikované v objednávke. K jednotlivým zariadeniam Dodávateľ dodá písomný návod na použitie (obsluhu) v slovenskom jazyku.</w:t>
      </w:r>
      <w:r w:rsidR="005C3C2B">
        <w:rPr>
          <w:rFonts w:ascii="Arial" w:hAnsi="Arial" w:cs="Arial"/>
        </w:rPr>
        <w:t xml:space="preserve"> Miestom plnenia predmetu tejto rámcovej zmluvy sú Dátové centrum </w:t>
      </w:r>
      <w:proofErr w:type="spellStart"/>
      <w:r w:rsidR="005C3C2B">
        <w:rPr>
          <w:rFonts w:ascii="Arial" w:hAnsi="Arial" w:cs="Arial"/>
        </w:rPr>
        <w:t>Perpetuus</w:t>
      </w:r>
      <w:proofErr w:type="spellEnd"/>
      <w:r w:rsidR="005C3C2B">
        <w:rPr>
          <w:rFonts w:ascii="Arial" w:hAnsi="Arial" w:cs="Arial"/>
        </w:rPr>
        <w:t xml:space="preserve">, Istrijská č. 26, 841 07 Bratislava 49 a Dátové centrum, Štefánikova 27, 814 99 Bratislava. </w:t>
      </w:r>
    </w:p>
    <w:p w14:paraId="2D2E8057" w14:textId="77777777" w:rsidR="006C715E" w:rsidRPr="00384424" w:rsidRDefault="006C715E" w:rsidP="006C715E">
      <w:pPr>
        <w:jc w:val="both"/>
        <w:rPr>
          <w:rFonts w:ascii="Arial" w:hAnsi="Arial" w:cs="Arial"/>
        </w:rPr>
      </w:pPr>
    </w:p>
    <w:p w14:paraId="6BFE677D" w14:textId="77777777" w:rsidR="006C715E" w:rsidRPr="00384424" w:rsidRDefault="006C715E" w:rsidP="006C715E">
      <w:pPr>
        <w:numPr>
          <w:ilvl w:val="0"/>
          <w:numId w:val="14"/>
        </w:numPr>
        <w:suppressAutoHyphens/>
        <w:ind w:left="567" w:hanging="567"/>
        <w:jc w:val="both"/>
        <w:rPr>
          <w:rFonts w:ascii="Arial" w:hAnsi="Arial" w:cs="Arial"/>
        </w:rPr>
      </w:pPr>
      <w:r w:rsidRPr="00384424">
        <w:rPr>
          <w:rFonts w:ascii="Arial" w:hAnsi="Arial" w:cs="Arial"/>
        </w:rPr>
        <w:t>Dodávateľ sa zaväzuje vyhotoviť preberacie protokoly minimálne v dvoch rovnopisoch s platnosťou originálu, pričom po dodaní tovaru odovzdá za účelom fakturácie jeden rovnopis Banke a jeden rovnopis si ponechá, pričom k faktúre priloží kópiu preberacieho protokolu. Predmetné preberacie protokoly budú zároveň obsahovať zoznam výrobných čísel všetkých dodaných zariadení.</w:t>
      </w:r>
    </w:p>
    <w:p w14:paraId="19D5171B" w14:textId="77777777" w:rsidR="006C715E" w:rsidRPr="00384424" w:rsidRDefault="006C715E" w:rsidP="006C715E">
      <w:pPr>
        <w:jc w:val="both"/>
        <w:rPr>
          <w:rFonts w:ascii="Arial" w:hAnsi="Arial" w:cs="Arial"/>
        </w:rPr>
      </w:pPr>
    </w:p>
    <w:p w14:paraId="1EE4217B" w14:textId="77777777" w:rsidR="006C715E" w:rsidRPr="00384424" w:rsidRDefault="006C715E" w:rsidP="006C715E">
      <w:pPr>
        <w:numPr>
          <w:ilvl w:val="0"/>
          <w:numId w:val="14"/>
        </w:numPr>
        <w:suppressAutoHyphens/>
        <w:ind w:left="567" w:hanging="567"/>
        <w:jc w:val="both"/>
        <w:rPr>
          <w:rFonts w:ascii="Arial" w:hAnsi="Arial" w:cs="Arial"/>
        </w:rPr>
      </w:pPr>
      <w:r w:rsidRPr="00384424">
        <w:rPr>
          <w:rFonts w:ascii="Arial" w:hAnsi="Arial" w:cs="Arial"/>
        </w:rPr>
        <w:t>Tovar sa považuje za dodaný:</w:t>
      </w:r>
    </w:p>
    <w:p w14:paraId="30E527C7" w14:textId="77777777" w:rsidR="006C715E" w:rsidRPr="00384424" w:rsidRDefault="006C715E" w:rsidP="006C715E">
      <w:pPr>
        <w:numPr>
          <w:ilvl w:val="0"/>
          <w:numId w:val="10"/>
        </w:numPr>
        <w:suppressAutoHyphens/>
        <w:ind w:left="927"/>
        <w:jc w:val="both"/>
        <w:rPr>
          <w:rFonts w:ascii="Arial" w:hAnsi="Arial" w:cs="Arial"/>
        </w:rPr>
      </w:pPr>
      <w:r w:rsidRPr="00384424">
        <w:rPr>
          <w:rFonts w:ascii="Arial" w:hAnsi="Arial" w:cs="Arial"/>
        </w:rPr>
        <w:t xml:space="preserve">prevzatím kompletnej dodávky formou potvrdenia prevzatia na preberacom protokole po vykonaní montáže a inštalácie príslušných zariadení a po následnom odskúšaní ich </w:t>
      </w:r>
      <w:r w:rsidRPr="00384424">
        <w:rPr>
          <w:rFonts w:ascii="Arial" w:hAnsi="Arial" w:cs="Arial"/>
        </w:rPr>
        <w:lastRenderedPageBreak/>
        <w:t>základných funkcií oprávnenou osobou Banky, ak sa vyžaduje montáž a inštalácia dodaného tovaru podľa tejto rámcovej zmluvy.</w:t>
      </w:r>
    </w:p>
    <w:p w14:paraId="6233CAB1" w14:textId="77777777" w:rsidR="006C715E" w:rsidRPr="00384424" w:rsidRDefault="006C715E" w:rsidP="006C715E">
      <w:pPr>
        <w:numPr>
          <w:ilvl w:val="0"/>
          <w:numId w:val="10"/>
        </w:numPr>
        <w:suppressAutoHyphens/>
        <w:ind w:left="927"/>
        <w:jc w:val="both"/>
        <w:rPr>
          <w:rFonts w:ascii="Arial" w:hAnsi="Arial" w:cs="Arial"/>
        </w:rPr>
      </w:pPr>
      <w:r w:rsidRPr="00384424">
        <w:rPr>
          <w:rFonts w:ascii="Arial" w:hAnsi="Arial" w:cs="Arial"/>
        </w:rPr>
        <w:t>prevzatím kompletnej dodávky formou potvrdenia prevzatia na preberacom protokole po dodaní predmetu plnenia a po overení zhodnosti výrobných čísel zariadení, ak sa nevyžaduje montáž a inštalácia dodaného tovaru podľa tejto rámcovej zmluvy.</w:t>
      </w:r>
    </w:p>
    <w:p w14:paraId="77F3DA7D" w14:textId="77777777" w:rsidR="006C715E" w:rsidRPr="00384424" w:rsidRDefault="006C715E" w:rsidP="006C715E">
      <w:pPr>
        <w:jc w:val="both"/>
        <w:rPr>
          <w:rFonts w:ascii="Arial" w:hAnsi="Arial" w:cs="Arial"/>
        </w:rPr>
      </w:pPr>
    </w:p>
    <w:p w14:paraId="77C0183D" w14:textId="1F040EA0" w:rsidR="00031A76" w:rsidRPr="003912C2" w:rsidRDefault="006C715E" w:rsidP="006C715E">
      <w:pPr>
        <w:numPr>
          <w:ilvl w:val="0"/>
          <w:numId w:val="14"/>
        </w:numPr>
        <w:suppressAutoHyphens/>
        <w:ind w:left="567" w:hanging="567"/>
        <w:jc w:val="both"/>
        <w:rPr>
          <w:rFonts w:ascii="Arial" w:hAnsi="Arial" w:cs="Arial"/>
        </w:rPr>
      </w:pPr>
      <w:r w:rsidRPr="00384424">
        <w:rPr>
          <w:rFonts w:ascii="Arial" w:hAnsi="Arial" w:cs="Arial"/>
        </w:rPr>
        <w:t xml:space="preserve">Dodávateľ je povinný </w:t>
      </w:r>
      <w:r w:rsidRPr="00E55C2C">
        <w:rPr>
          <w:rFonts w:ascii="Arial" w:hAnsi="Arial" w:cs="Arial"/>
        </w:rPr>
        <w:t xml:space="preserve">písomne </w:t>
      </w:r>
      <w:r w:rsidR="009A4EA5">
        <w:rPr>
          <w:rFonts w:ascii="Arial" w:hAnsi="Arial" w:cs="Arial"/>
        </w:rPr>
        <w:t xml:space="preserve">alebo prostredníctvom emailu </w:t>
      </w:r>
      <w:r w:rsidR="005054B0">
        <w:rPr>
          <w:rFonts w:ascii="Arial" w:hAnsi="Arial" w:cs="Arial"/>
        </w:rPr>
        <w:t xml:space="preserve">na emailovú adresu </w:t>
      </w:r>
      <w:r w:rsidR="00C16889">
        <w:rPr>
          <w:rFonts w:ascii="Arial" w:hAnsi="Arial" w:cs="Arial"/>
        </w:rPr>
        <w:t>jan.homoljak</w:t>
      </w:r>
      <w:r w:rsidR="005054B0">
        <w:rPr>
          <w:rFonts w:ascii="Arial" w:hAnsi="Arial" w:cs="Arial"/>
        </w:rPr>
        <w:t>@</w:t>
      </w:r>
      <w:r w:rsidR="00C16889">
        <w:rPr>
          <w:rFonts w:ascii="Arial" w:hAnsi="Arial" w:cs="Arial"/>
        </w:rPr>
        <w:t>szrb.sk</w:t>
      </w:r>
      <w:r w:rsidR="005054B0">
        <w:rPr>
          <w:rFonts w:ascii="Arial" w:hAnsi="Arial" w:cs="Arial"/>
        </w:rPr>
        <w:t xml:space="preserve"> </w:t>
      </w:r>
      <w:r w:rsidRPr="00E55C2C">
        <w:rPr>
          <w:rFonts w:ascii="Arial" w:hAnsi="Arial" w:cs="Arial"/>
        </w:rPr>
        <w:t>informovať Banku</w:t>
      </w:r>
      <w:r w:rsidRPr="00384424">
        <w:rPr>
          <w:rFonts w:ascii="Arial" w:hAnsi="Arial" w:cs="Arial"/>
        </w:rPr>
        <w:t xml:space="preserve"> o všetkých skutočnostiach, ktoré môžu ohroziť včasné plnenie predmetu rámcovej zmluvy, a to bezodkladne po ich zistení.</w:t>
      </w:r>
    </w:p>
    <w:p w14:paraId="4884195C" w14:textId="77777777" w:rsidR="00031A76" w:rsidRDefault="00031A76" w:rsidP="006C715E">
      <w:pPr>
        <w:jc w:val="both"/>
        <w:rPr>
          <w:rFonts w:ascii="Arial" w:hAnsi="Arial" w:cs="Arial"/>
        </w:rPr>
      </w:pPr>
    </w:p>
    <w:p w14:paraId="306A1EE7" w14:textId="77777777" w:rsidR="006C715E" w:rsidRPr="00384424" w:rsidRDefault="006C715E" w:rsidP="006C715E">
      <w:pPr>
        <w:jc w:val="center"/>
        <w:rPr>
          <w:rFonts w:ascii="Arial" w:hAnsi="Arial" w:cs="Arial"/>
          <w:b/>
        </w:rPr>
      </w:pPr>
      <w:r w:rsidRPr="00384424">
        <w:rPr>
          <w:rFonts w:ascii="Arial" w:hAnsi="Arial" w:cs="Arial"/>
          <w:b/>
        </w:rPr>
        <w:t>Článok 7</w:t>
      </w:r>
    </w:p>
    <w:p w14:paraId="72306121" w14:textId="77777777" w:rsidR="006C715E" w:rsidRPr="00384424" w:rsidRDefault="006C715E" w:rsidP="006C715E">
      <w:pPr>
        <w:jc w:val="center"/>
        <w:rPr>
          <w:rFonts w:ascii="Arial" w:hAnsi="Arial" w:cs="Arial"/>
          <w:b/>
        </w:rPr>
      </w:pPr>
      <w:r w:rsidRPr="00384424">
        <w:rPr>
          <w:rFonts w:ascii="Arial" w:hAnsi="Arial" w:cs="Arial"/>
          <w:b/>
        </w:rPr>
        <w:t>ZÁRUKA A ZÁRUČNÝ SERVIS</w:t>
      </w:r>
    </w:p>
    <w:p w14:paraId="450B12D5" w14:textId="77777777" w:rsidR="006C715E" w:rsidRPr="00384424" w:rsidRDefault="006C715E" w:rsidP="006C715E">
      <w:pPr>
        <w:jc w:val="center"/>
        <w:rPr>
          <w:rFonts w:ascii="Arial" w:hAnsi="Arial" w:cs="Arial"/>
          <w:b/>
        </w:rPr>
      </w:pPr>
    </w:p>
    <w:p w14:paraId="54DE3D89" w14:textId="77777777" w:rsidR="006C715E" w:rsidRPr="00384424" w:rsidRDefault="006C715E" w:rsidP="006C715E">
      <w:pPr>
        <w:numPr>
          <w:ilvl w:val="0"/>
          <w:numId w:val="15"/>
        </w:numPr>
        <w:suppressAutoHyphens/>
        <w:ind w:left="567" w:hanging="567"/>
        <w:jc w:val="both"/>
        <w:rPr>
          <w:rFonts w:ascii="Arial" w:hAnsi="Arial" w:cs="Arial"/>
        </w:rPr>
      </w:pPr>
      <w:r w:rsidRPr="00384424">
        <w:rPr>
          <w:rFonts w:ascii="Arial" w:hAnsi="Arial" w:cs="Arial"/>
        </w:rPr>
        <w:t>Banka oznamuje vady tovaru a/alebo súvisiacich služieb spôsobom uvedeným v bode 7.2.</w:t>
      </w:r>
    </w:p>
    <w:p w14:paraId="6CEB8789" w14:textId="77777777" w:rsidR="006C715E" w:rsidRPr="00384424" w:rsidRDefault="006C715E" w:rsidP="006C715E">
      <w:pPr>
        <w:suppressAutoHyphens/>
        <w:ind w:left="567"/>
        <w:jc w:val="both"/>
        <w:rPr>
          <w:rFonts w:ascii="Arial" w:hAnsi="Arial" w:cs="Arial"/>
        </w:rPr>
      </w:pPr>
    </w:p>
    <w:p w14:paraId="22BB79A6" w14:textId="56656B67" w:rsidR="006C715E" w:rsidRPr="00D46AFC" w:rsidRDefault="006C715E" w:rsidP="006C715E">
      <w:pPr>
        <w:numPr>
          <w:ilvl w:val="0"/>
          <w:numId w:val="15"/>
        </w:numPr>
        <w:suppressAutoHyphens/>
        <w:ind w:left="567" w:hanging="567"/>
        <w:jc w:val="both"/>
        <w:rPr>
          <w:rFonts w:ascii="Arial" w:hAnsi="Arial" w:cs="Arial"/>
        </w:rPr>
      </w:pPr>
      <w:r w:rsidRPr="00384424">
        <w:rPr>
          <w:rFonts w:ascii="Arial" w:hAnsi="Arial" w:cs="Arial"/>
        </w:rPr>
        <w:t xml:space="preserve">Záručná doba na všetky komponenty uvedené v prílohe č.1 je </w:t>
      </w:r>
      <w:r w:rsidR="00910E90">
        <w:rPr>
          <w:rFonts w:ascii="Arial" w:hAnsi="Arial" w:cs="Arial"/>
        </w:rPr>
        <w:t>48</w:t>
      </w:r>
      <w:r w:rsidR="00910E90" w:rsidRPr="00384424">
        <w:rPr>
          <w:rFonts w:ascii="Arial" w:hAnsi="Arial" w:cs="Arial"/>
        </w:rPr>
        <w:t xml:space="preserve"> </w:t>
      </w:r>
      <w:r w:rsidRPr="00384424">
        <w:rPr>
          <w:rFonts w:ascii="Arial" w:hAnsi="Arial" w:cs="Arial"/>
        </w:rPr>
        <w:t xml:space="preserve">mesiacov, ktorá začína plynúť jeho protokolárnym odovzdaním Banke (ďalej aj ako „záruka“), pričom práva a povinnosti </w:t>
      </w:r>
      <w:r w:rsidRPr="00A9425B">
        <w:rPr>
          <w:rFonts w:ascii="Arial" w:hAnsi="Arial" w:cs="Arial"/>
        </w:rPr>
        <w:t>zmluvných</w:t>
      </w:r>
      <w:r w:rsidRPr="00384424">
        <w:rPr>
          <w:rFonts w:ascii="Arial" w:hAnsi="Arial" w:cs="Arial"/>
        </w:rPr>
        <w:t xml:space="preserve"> strán zo záruky vyplývajúcej z tejto rámcovej zmluvy a príslušnej objednávky trvajú aj po zániku platnosti tejto rámcovej zmluvy, ak záručná doba </w:t>
      </w:r>
      <w:r w:rsidR="00910E90">
        <w:rPr>
          <w:rFonts w:ascii="Arial" w:hAnsi="Arial" w:cs="Arial"/>
        </w:rPr>
        <w:t>48</w:t>
      </w:r>
      <w:r w:rsidR="00910E90" w:rsidRPr="00384424">
        <w:rPr>
          <w:rFonts w:ascii="Arial" w:hAnsi="Arial" w:cs="Arial"/>
        </w:rPr>
        <w:t xml:space="preserve"> </w:t>
      </w:r>
      <w:r w:rsidRPr="00384424">
        <w:rPr>
          <w:rFonts w:ascii="Arial" w:hAnsi="Arial" w:cs="Arial"/>
        </w:rPr>
        <w:t xml:space="preserve">mesiacov na príslušné komponenty ešte neuplynula. V prípade poruchy </w:t>
      </w:r>
      <w:r w:rsidRPr="00D46AFC">
        <w:rPr>
          <w:rFonts w:ascii="Arial" w:hAnsi="Arial" w:cs="Arial"/>
        </w:rPr>
        <w:t>zariadenia/komponentu</w:t>
      </w:r>
      <w:r w:rsidRPr="00A80EF2">
        <w:rPr>
          <w:rFonts w:ascii="Arial" w:hAnsi="Arial" w:cs="Arial"/>
        </w:rPr>
        <w:t xml:space="preserve"> je dodávateľ povinný zariadenie/komponent opraviť alebo vymeniť za nové zariadenia/kompone</w:t>
      </w:r>
      <w:r>
        <w:rPr>
          <w:rFonts w:ascii="Arial" w:hAnsi="Arial" w:cs="Arial"/>
        </w:rPr>
        <w:t>n</w:t>
      </w:r>
      <w:r w:rsidRPr="00A80EF2">
        <w:rPr>
          <w:rFonts w:ascii="Arial" w:hAnsi="Arial" w:cs="Arial"/>
        </w:rPr>
        <w:t xml:space="preserve">t v lehote </w:t>
      </w:r>
      <w:r>
        <w:rPr>
          <w:rFonts w:ascii="Arial" w:hAnsi="Arial" w:cs="Arial"/>
        </w:rPr>
        <w:t>NBD</w:t>
      </w:r>
      <w:r w:rsidRPr="00D46AFC">
        <w:rPr>
          <w:rFonts w:ascii="Arial" w:hAnsi="Arial" w:cs="Arial"/>
        </w:rPr>
        <w:t>, od momentu nahlásenia vady/poruchy.</w:t>
      </w:r>
    </w:p>
    <w:p w14:paraId="0D3697EB" w14:textId="77777777" w:rsidR="006C715E" w:rsidRPr="00B175A3" w:rsidRDefault="006C715E" w:rsidP="006C715E">
      <w:pPr>
        <w:pStyle w:val="Odsekzoznamu"/>
        <w:rPr>
          <w:rFonts w:ascii="Arial" w:hAnsi="Arial" w:cs="Arial"/>
          <w:sz w:val="20"/>
          <w:szCs w:val="20"/>
          <w:lang w:eastAsia="cs-CZ"/>
        </w:rPr>
      </w:pPr>
    </w:p>
    <w:p w14:paraId="026ED835" w14:textId="77777777" w:rsidR="006C715E" w:rsidRPr="00B175A3" w:rsidRDefault="006C715E" w:rsidP="006C715E">
      <w:pPr>
        <w:suppressAutoHyphens/>
        <w:ind w:left="567"/>
        <w:jc w:val="both"/>
        <w:rPr>
          <w:rFonts w:ascii="Arial" w:hAnsi="Arial" w:cs="Arial"/>
          <w:u w:val="single"/>
        </w:rPr>
      </w:pPr>
      <w:r w:rsidRPr="00B175A3">
        <w:rPr>
          <w:rFonts w:ascii="Arial" w:hAnsi="Arial" w:cs="Arial"/>
          <w:u w:val="single"/>
        </w:rPr>
        <w:t>Spôsob nahlasovania vady tovaru (ďalej aj ako „vada“):</w:t>
      </w:r>
    </w:p>
    <w:p w14:paraId="716927D1" w14:textId="33968958" w:rsidR="006C715E" w:rsidRPr="00B175A3" w:rsidRDefault="006C715E" w:rsidP="006C715E">
      <w:pPr>
        <w:numPr>
          <w:ilvl w:val="0"/>
          <w:numId w:val="22"/>
        </w:numPr>
        <w:suppressAutoHyphens/>
        <w:ind w:left="1134" w:hanging="567"/>
        <w:jc w:val="both"/>
        <w:rPr>
          <w:rFonts w:ascii="Arial" w:hAnsi="Arial" w:cs="Arial"/>
        </w:rPr>
      </w:pPr>
      <w:r w:rsidRPr="009A504E">
        <w:rPr>
          <w:rFonts w:ascii="Arial" w:hAnsi="Arial" w:cs="Arial"/>
        </w:rPr>
        <w:t xml:space="preserve">vada  bude nahlásená  elektronickou  poštou na emailovú adresu </w:t>
      </w:r>
      <w:r w:rsidRPr="00D46AFC">
        <w:rPr>
          <w:rFonts w:ascii="Arial" w:hAnsi="Arial" w:cs="Arial"/>
        </w:rPr>
        <w:t xml:space="preserve"> </w:t>
      </w:r>
      <w:proofErr w:type="spellStart"/>
      <w:r w:rsidR="00910E90">
        <w:rPr>
          <w:rFonts w:ascii="Arial" w:hAnsi="Arial" w:cs="Arial"/>
        </w:rPr>
        <w:t>xxxx</w:t>
      </w:r>
      <w:r w:rsidR="00A21C53">
        <w:rPr>
          <w:rFonts w:ascii="Arial" w:hAnsi="Arial" w:cs="Arial"/>
        </w:rPr>
        <w:t>@</w:t>
      </w:r>
      <w:r w:rsidR="00910E90">
        <w:rPr>
          <w:rFonts w:ascii="Arial" w:hAnsi="Arial" w:cs="Arial"/>
        </w:rPr>
        <w:t>xxxx</w:t>
      </w:r>
      <w:proofErr w:type="spellEnd"/>
    </w:p>
    <w:p w14:paraId="6A297077" w14:textId="77777777" w:rsidR="006C715E" w:rsidRPr="008E4895" w:rsidRDefault="006C715E" w:rsidP="006C715E">
      <w:pPr>
        <w:ind w:left="1134"/>
        <w:jc w:val="both"/>
        <w:rPr>
          <w:rFonts w:ascii="Arial" w:hAnsi="Arial" w:cs="Arial"/>
        </w:rPr>
      </w:pPr>
      <w:r w:rsidRPr="009A504E">
        <w:rPr>
          <w:rFonts w:ascii="Arial" w:hAnsi="Arial" w:cs="Arial"/>
        </w:rPr>
        <w:t xml:space="preserve">Pracovná doba Dodávateľa je v pracovných dňoch od </w:t>
      </w:r>
      <w:r w:rsidRPr="00D46AFC">
        <w:rPr>
          <w:rFonts w:ascii="Arial" w:hAnsi="Arial" w:cs="Arial"/>
        </w:rPr>
        <w:t>7:00 hod. do 17:00 hod.</w:t>
      </w:r>
      <w:r w:rsidRPr="00B175A3">
        <w:rPr>
          <w:rFonts w:ascii="Arial" w:hAnsi="Arial" w:cs="Arial"/>
        </w:rPr>
        <w:t xml:space="preserve"> (ďalej aj ako „pracovná doba“). Vada  nahlásená  elektronickou poštou mimo pracovnej doby  je považovaná za nahlásenú v nasledujúci najbli</w:t>
      </w:r>
      <w:r w:rsidRPr="008E4895">
        <w:rPr>
          <w:rFonts w:ascii="Arial" w:hAnsi="Arial" w:cs="Arial"/>
        </w:rPr>
        <w:t>žší pracovný deň o 7:00 hod.;</w:t>
      </w:r>
    </w:p>
    <w:p w14:paraId="52CC7998" w14:textId="77777777" w:rsidR="006C715E" w:rsidRPr="00C67445" w:rsidRDefault="006C715E" w:rsidP="006C715E">
      <w:pPr>
        <w:numPr>
          <w:ilvl w:val="0"/>
          <w:numId w:val="23"/>
        </w:numPr>
        <w:suppressAutoHyphens/>
        <w:ind w:left="1134" w:hanging="567"/>
        <w:jc w:val="both"/>
        <w:rPr>
          <w:rFonts w:ascii="Arial" w:hAnsi="Arial" w:cs="Arial"/>
        </w:rPr>
      </w:pPr>
      <w:r w:rsidRPr="00C67445">
        <w:rPr>
          <w:rFonts w:ascii="Arial" w:hAnsi="Arial" w:cs="Arial"/>
        </w:rPr>
        <w:t>v hlásení bude stručne popísaná chyba alebo prejav vady, bude uvedené sériové</w:t>
      </w:r>
      <w:r>
        <w:rPr>
          <w:rFonts w:ascii="Arial" w:hAnsi="Arial" w:cs="Arial"/>
        </w:rPr>
        <w:t xml:space="preserve"> </w:t>
      </w:r>
      <w:r w:rsidRPr="00C67445">
        <w:rPr>
          <w:rFonts w:ascii="Arial" w:hAnsi="Arial" w:cs="Arial"/>
        </w:rPr>
        <w:t>(výrobné) číslo chybného zariadenia, číslo príslušného preberacieho protokolu a uvedená kontaktná osoba Banky s telefónnym číslom a emailovou adresou.</w:t>
      </w:r>
    </w:p>
    <w:p w14:paraId="0961996F" w14:textId="77777777" w:rsidR="006C715E" w:rsidRPr="00C67445" w:rsidRDefault="006C715E" w:rsidP="006C715E">
      <w:pPr>
        <w:numPr>
          <w:ilvl w:val="0"/>
          <w:numId w:val="23"/>
        </w:numPr>
        <w:suppressAutoHyphens/>
        <w:ind w:left="1134" w:hanging="567"/>
        <w:jc w:val="both"/>
        <w:rPr>
          <w:rFonts w:ascii="Arial" w:hAnsi="Arial" w:cs="Arial"/>
        </w:rPr>
      </w:pPr>
      <w:r w:rsidRPr="00C67445">
        <w:rPr>
          <w:rFonts w:ascii="Arial" w:hAnsi="Arial" w:cs="Arial"/>
        </w:rPr>
        <w:t>Dodávateľ v pracovnej  dobe potvrdí Banka prijatie nahlásenia poruchy do 2 hodín s dobou pravdepodobného príchodu servisného technika na servisný zásah.</w:t>
      </w:r>
    </w:p>
    <w:p w14:paraId="0047E94E" w14:textId="77777777" w:rsidR="006C715E" w:rsidRPr="00384424" w:rsidRDefault="006C715E" w:rsidP="006C715E">
      <w:pPr>
        <w:suppressAutoHyphens/>
        <w:jc w:val="both"/>
        <w:rPr>
          <w:rFonts w:ascii="Arial" w:hAnsi="Arial" w:cs="Arial"/>
        </w:rPr>
      </w:pPr>
    </w:p>
    <w:p w14:paraId="61CE0EBB" w14:textId="77777777" w:rsidR="006C715E" w:rsidRPr="00384424" w:rsidRDefault="006C715E" w:rsidP="006C715E">
      <w:pPr>
        <w:numPr>
          <w:ilvl w:val="0"/>
          <w:numId w:val="15"/>
        </w:numPr>
        <w:suppressAutoHyphens/>
        <w:ind w:left="567" w:hanging="567"/>
        <w:jc w:val="both"/>
        <w:rPr>
          <w:rFonts w:ascii="Arial" w:hAnsi="Arial" w:cs="Arial"/>
        </w:rPr>
      </w:pPr>
      <w:r w:rsidRPr="00384424">
        <w:rPr>
          <w:rFonts w:ascii="Arial" w:hAnsi="Arial" w:cs="Arial"/>
        </w:rPr>
        <w:t xml:space="preserve">Dodávateľ môže vykonať opravu </w:t>
      </w:r>
      <w:proofErr w:type="spellStart"/>
      <w:r w:rsidRPr="00384424">
        <w:rPr>
          <w:rFonts w:ascii="Arial" w:hAnsi="Arial" w:cs="Arial"/>
        </w:rPr>
        <w:t>vadného</w:t>
      </w:r>
      <w:proofErr w:type="spellEnd"/>
      <w:r w:rsidRPr="00384424">
        <w:rPr>
          <w:rFonts w:ascii="Arial" w:hAnsi="Arial" w:cs="Arial"/>
        </w:rPr>
        <w:t xml:space="preserve"> zariadenia reklamovaného v záručnej dobe vo svojom sídle alebo v sídle Banky. Servisné práce na zariadeniach, náhradné diely a dopravné náklady k záručným zásahom, náklady za odvoz </w:t>
      </w:r>
      <w:proofErr w:type="spellStart"/>
      <w:r w:rsidRPr="00384424">
        <w:rPr>
          <w:rFonts w:ascii="Arial" w:hAnsi="Arial" w:cs="Arial"/>
        </w:rPr>
        <w:t>vadného</w:t>
      </w:r>
      <w:proofErr w:type="spellEnd"/>
      <w:r w:rsidRPr="00384424">
        <w:rPr>
          <w:rFonts w:ascii="Arial" w:hAnsi="Arial" w:cs="Arial"/>
        </w:rPr>
        <w:t xml:space="preserve"> zariadenia a dovoz opraveného alebo nového zariadenia sa v</w:t>
      </w:r>
      <w:r>
        <w:rPr>
          <w:rFonts w:ascii="Arial" w:hAnsi="Arial" w:cs="Arial"/>
        </w:rPr>
        <w:t> </w:t>
      </w:r>
      <w:r w:rsidRPr="00384424">
        <w:rPr>
          <w:rFonts w:ascii="Arial" w:hAnsi="Arial" w:cs="Arial"/>
        </w:rPr>
        <w:t>záručnej dobe neúčtujú a sú už zahrnuté v cene dodaného tovaru.</w:t>
      </w:r>
    </w:p>
    <w:p w14:paraId="3917FB05" w14:textId="77777777" w:rsidR="006C715E" w:rsidRPr="00384424" w:rsidRDefault="006C715E" w:rsidP="006C715E">
      <w:pPr>
        <w:jc w:val="both"/>
        <w:rPr>
          <w:rFonts w:ascii="Arial" w:hAnsi="Arial" w:cs="Arial"/>
        </w:rPr>
      </w:pPr>
    </w:p>
    <w:p w14:paraId="6805C3EF" w14:textId="77777777" w:rsidR="006C715E" w:rsidRPr="00384424" w:rsidRDefault="006C715E" w:rsidP="006C715E">
      <w:pPr>
        <w:numPr>
          <w:ilvl w:val="0"/>
          <w:numId w:val="15"/>
        </w:numPr>
        <w:suppressAutoHyphens/>
        <w:ind w:left="567" w:hanging="567"/>
        <w:jc w:val="both"/>
        <w:rPr>
          <w:rFonts w:ascii="Arial" w:hAnsi="Arial" w:cs="Arial"/>
        </w:rPr>
      </w:pPr>
      <w:r w:rsidRPr="00384424">
        <w:rPr>
          <w:rFonts w:ascii="Arial" w:hAnsi="Arial" w:cs="Arial"/>
        </w:rPr>
        <w:t xml:space="preserve">Záručná doba začína plynúť dňom riadneho prevzatia tovaru, teda dňom podpísania preberacieho protokolu oprávnenou osobou Banky a oprávnenou osobou Dodávateľa podľa tejto rámcovej zmluvy. Ak sa v rámci servisného zásahu preukáže, že oprava alebo výmena </w:t>
      </w:r>
      <w:proofErr w:type="spellStart"/>
      <w:r w:rsidRPr="00384424">
        <w:rPr>
          <w:rFonts w:ascii="Arial" w:hAnsi="Arial" w:cs="Arial"/>
        </w:rPr>
        <w:t>vadného</w:t>
      </w:r>
      <w:proofErr w:type="spellEnd"/>
      <w:r w:rsidRPr="00384424">
        <w:rPr>
          <w:rFonts w:ascii="Arial" w:hAnsi="Arial" w:cs="Arial"/>
        </w:rPr>
        <w:t xml:space="preserve"> zariadenia bude trvať dlhšie ako dva pracovné dni, Dodávateľ je povinný dočasne poskytnúť Banke na dobu opravy alebo výmeny </w:t>
      </w:r>
      <w:proofErr w:type="spellStart"/>
      <w:r w:rsidRPr="00384424">
        <w:rPr>
          <w:rFonts w:ascii="Arial" w:hAnsi="Arial" w:cs="Arial"/>
        </w:rPr>
        <w:t>vadného</w:t>
      </w:r>
      <w:proofErr w:type="spellEnd"/>
      <w:r w:rsidRPr="00384424">
        <w:rPr>
          <w:rFonts w:ascii="Arial" w:hAnsi="Arial" w:cs="Arial"/>
        </w:rPr>
        <w:t xml:space="preserve"> zariadenia funkčné zariadenie s tými istými technickými parametrami alebo s</w:t>
      </w:r>
      <w:r>
        <w:rPr>
          <w:rFonts w:ascii="Arial" w:hAnsi="Arial" w:cs="Arial"/>
        </w:rPr>
        <w:t> </w:t>
      </w:r>
      <w:r w:rsidRPr="00384424">
        <w:rPr>
          <w:rFonts w:ascii="Arial" w:hAnsi="Arial" w:cs="Arial"/>
        </w:rPr>
        <w:t xml:space="preserve">lepšími, ktoré zabezpečí funkčnosť príslušného systému Banky (ktorého súčasťou je </w:t>
      </w:r>
      <w:proofErr w:type="spellStart"/>
      <w:r w:rsidRPr="00384424">
        <w:rPr>
          <w:rFonts w:ascii="Arial" w:hAnsi="Arial" w:cs="Arial"/>
        </w:rPr>
        <w:t>vadné</w:t>
      </w:r>
      <w:proofErr w:type="spellEnd"/>
      <w:r w:rsidRPr="00384424">
        <w:rPr>
          <w:rFonts w:ascii="Arial" w:hAnsi="Arial" w:cs="Arial"/>
        </w:rPr>
        <w:t xml:space="preserve"> zariadenie) po dobu opravy alebo výmeny </w:t>
      </w:r>
      <w:proofErr w:type="spellStart"/>
      <w:r w:rsidRPr="00384424">
        <w:rPr>
          <w:rFonts w:ascii="Arial" w:hAnsi="Arial" w:cs="Arial"/>
        </w:rPr>
        <w:t>vadného</w:t>
      </w:r>
      <w:proofErr w:type="spellEnd"/>
      <w:r w:rsidRPr="00384424">
        <w:rPr>
          <w:rFonts w:ascii="Arial" w:hAnsi="Arial" w:cs="Arial"/>
        </w:rPr>
        <w:t xml:space="preserve"> tovaru. V prípade zapožičania náhradného zariadenia po dobu opravy alebo výmeny k tomuto dôjde na základe protokolu o zapožičaní náhradného zariadenia podpísaného oprávnenými osobami Dodávateľa a Banky. Po opravení alebo výmene </w:t>
      </w:r>
      <w:proofErr w:type="spellStart"/>
      <w:r w:rsidRPr="00384424">
        <w:rPr>
          <w:rFonts w:ascii="Arial" w:hAnsi="Arial" w:cs="Arial"/>
        </w:rPr>
        <w:t>vadného</w:t>
      </w:r>
      <w:proofErr w:type="spellEnd"/>
      <w:r w:rsidRPr="00384424">
        <w:rPr>
          <w:rFonts w:ascii="Arial" w:hAnsi="Arial" w:cs="Arial"/>
        </w:rPr>
        <w:t xml:space="preserve"> zariadenia Banka vráti bezplatne zapožičané zariadenie a vrátenie vyznačí oprávnená osoba Banky a oprávnená osoba Dodávateľa na protokole o bezplatnom zapožičaní náhradného zariadenia.</w:t>
      </w:r>
    </w:p>
    <w:p w14:paraId="403A8EDA" w14:textId="77777777" w:rsidR="006C715E" w:rsidRPr="00384424" w:rsidRDefault="006C715E" w:rsidP="006C715E">
      <w:pPr>
        <w:jc w:val="both"/>
        <w:rPr>
          <w:rFonts w:ascii="Arial" w:hAnsi="Arial" w:cs="Arial"/>
        </w:rPr>
      </w:pPr>
    </w:p>
    <w:p w14:paraId="218711AC" w14:textId="77777777" w:rsidR="006C715E" w:rsidRPr="00384424" w:rsidRDefault="006C715E" w:rsidP="006C715E">
      <w:pPr>
        <w:numPr>
          <w:ilvl w:val="0"/>
          <w:numId w:val="15"/>
        </w:numPr>
        <w:suppressAutoHyphens/>
        <w:ind w:left="567" w:hanging="567"/>
        <w:jc w:val="both"/>
        <w:rPr>
          <w:rFonts w:ascii="Arial" w:hAnsi="Arial" w:cs="Arial"/>
        </w:rPr>
      </w:pPr>
      <w:r w:rsidRPr="00A9425B">
        <w:rPr>
          <w:rFonts w:ascii="Arial" w:hAnsi="Arial" w:cs="Arial"/>
        </w:rPr>
        <w:t>Zodpovednosť Dodávateľa za vady tovaru nevznikne, ak tieto boli spôsobené neodbornou prevádzkou, obsluhou a údržbou a používaním v rozpore s návodom na použitie</w:t>
      </w:r>
      <w:r w:rsidRPr="00384424">
        <w:rPr>
          <w:rFonts w:ascii="Arial" w:hAnsi="Arial" w:cs="Arial"/>
        </w:rPr>
        <w:t>.</w:t>
      </w:r>
    </w:p>
    <w:p w14:paraId="55BDAA1B" w14:textId="77777777" w:rsidR="006C715E" w:rsidRPr="00384424" w:rsidRDefault="006C715E" w:rsidP="006C715E">
      <w:pPr>
        <w:jc w:val="both"/>
        <w:rPr>
          <w:rFonts w:ascii="Arial" w:hAnsi="Arial" w:cs="Arial"/>
        </w:rPr>
      </w:pPr>
    </w:p>
    <w:p w14:paraId="6833B79B" w14:textId="77777777" w:rsidR="006C715E" w:rsidRPr="00384424" w:rsidRDefault="006C715E" w:rsidP="006C715E">
      <w:pPr>
        <w:numPr>
          <w:ilvl w:val="0"/>
          <w:numId w:val="15"/>
        </w:numPr>
        <w:suppressAutoHyphens/>
        <w:ind w:left="567" w:hanging="567"/>
        <w:jc w:val="both"/>
        <w:rPr>
          <w:rFonts w:ascii="Arial" w:hAnsi="Arial" w:cs="Arial"/>
        </w:rPr>
      </w:pPr>
      <w:r w:rsidRPr="00384424">
        <w:rPr>
          <w:rFonts w:ascii="Arial" w:hAnsi="Arial" w:cs="Arial"/>
        </w:rPr>
        <w:t xml:space="preserve">Ak Dodávateľ odmietne vykonať opravu dodaného </w:t>
      </w:r>
      <w:proofErr w:type="spellStart"/>
      <w:r w:rsidRPr="00384424">
        <w:rPr>
          <w:rFonts w:ascii="Arial" w:hAnsi="Arial" w:cs="Arial"/>
        </w:rPr>
        <w:t>vadného</w:t>
      </w:r>
      <w:proofErr w:type="spellEnd"/>
      <w:r w:rsidRPr="00384424">
        <w:rPr>
          <w:rFonts w:ascii="Arial" w:hAnsi="Arial" w:cs="Arial"/>
        </w:rPr>
        <w:t xml:space="preserve"> tovaru, pretože podľa bodu 7.5 tejto rámcovej zmluvy mu nevznikla zodpovednosť za vady tovaru, môže Banka dať opraviť </w:t>
      </w:r>
      <w:proofErr w:type="spellStart"/>
      <w:r w:rsidRPr="00384424">
        <w:rPr>
          <w:rFonts w:ascii="Arial" w:hAnsi="Arial" w:cs="Arial"/>
        </w:rPr>
        <w:t>vadný</w:t>
      </w:r>
      <w:proofErr w:type="spellEnd"/>
      <w:r w:rsidRPr="00384424">
        <w:rPr>
          <w:rFonts w:ascii="Arial" w:hAnsi="Arial" w:cs="Arial"/>
        </w:rPr>
        <w:t xml:space="preserve"> dodaný tovar u tretej osoby. Týmto nie je dotknutá zodpovednosť Dodávateľa za vady tovaru a jeho častí, ktoré neboli predmetom opravy u tretej osoby, a Dodávateľ sa nemôže zbaviť zodpovednosti za vady časti zariadenia z dôvodu, že jeho iná časť bola opravená treťou osobou, </w:t>
      </w:r>
      <w:r w:rsidRPr="00384424">
        <w:rPr>
          <w:rFonts w:ascii="Arial" w:hAnsi="Arial" w:cs="Arial"/>
        </w:rPr>
        <w:lastRenderedPageBreak/>
        <w:t>ak vadu reklamovanej časti zariadenia nespôsobila časť zariadenia opravená treťou osobou alebo samotná oprava časti zariadenia treťou osobou.</w:t>
      </w:r>
    </w:p>
    <w:p w14:paraId="6AC4042B" w14:textId="77777777" w:rsidR="00205BDD" w:rsidRDefault="00205BDD" w:rsidP="006C715E">
      <w:pPr>
        <w:jc w:val="center"/>
        <w:rPr>
          <w:rFonts w:ascii="Arial" w:hAnsi="Arial" w:cs="Arial"/>
          <w:b/>
        </w:rPr>
      </w:pPr>
    </w:p>
    <w:p w14:paraId="6E79ED07" w14:textId="7AD57A5C" w:rsidR="006C715E" w:rsidRPr="00384424" w:rsidRDefault="006C715E" w:rsidP="006C715E">
      <w:pPr>
        <w:jc w:val="center"/>
        <w:rPr>
          <w:rFonts w:ascii="Arial" w:hAnsi="Arial" w:cs="Arial"/>
          <w:b/>
        </w:rPr>
      </w:pPr>
      <w:r w:rsidRPr="00384424">
        <w:rPr>
          <w:rFonts w:ascii="Arial" w:hAnsi="Arial" w:cs="Arial"/>
          <w:b/>
        </w:rPr>
        <w:t>Článok 8</w:t>
      </w:r>
    </w:p>
    <w:p w14:paraId="568728D1" w14:textId="77777777" w:rsidR="006C715E" w:rsidRPr="00384424" w:rsidRDefault="006C715E" w:rsidP="006C715E">
      <w:pPr>
        <w:jc w:val="center"/>
        <w:rPr>
          <w:rFonts w:ascii="Arial" w:hAnsi="Arial" w:cs="Arial"/>
          <w:b/>
        </w:rPr>
      </w:pPr>
      <w:r w:rsidRPr="00384424">
        <w:rPr>
          <w:rFonts w:ascii="Arial" w:hAnsi="Arial" w:cs="Arial"/>
          <w:b/>
        </w:rPr>
        <w:t>ZMLUVNÉ POKUTY A ZODPOVEDNOSŤ ZA ŠKODU</w:t>
      </w:r>
    </w:p>
    <w:p w14:paraId="1A35BCC2" w14:textId="77777777" w:rsidR="006C715E" w:rsidRPr="00384424" w:rsidRDefault="006C715E" w:rsidP="006C715E">
      <w:pPr>
        <w:jc w:val="both"/>
        <w:rPr>
          <w:rFonts w:ascii="Arial" w:hAnsi="Arial" w:cs="Arial"/>
        </w:rPr>
      </w:pPr>
    </w:p>
    <w:p w14:paraId="1A97285C" w14:textId="2B52EC09" w:rsidR="006C715E" w:rsidRPr="00384424" w:rsidRDefault="006C715E" w:rsidP="006C715E">
      <w:pPr>
        <w:numPr>
          <w:ilvl w:val="0"/>
          <w:numId w:val="16"/>
        </w:numPr>
        <w:suppressAutoHyphens/>
        <w:ind w:left="567" w:hanging="567"/>
        <w:jc w:val="both"/>
        <w:rPr>
          <w:rFonts w:ascii="Arial" w:hAnsi="Arial" w:cs="Arial"/>
        </w:rPr>
      </w:pPr>
      <w:r w:rsidRPr="00384424">
        <w:rPr>
          <w:rFonts w:ascii="Arial" w:hAnsi="Arial" w:cs="Arial"/>
        </w:rPr>
        <w:t>V prípade nedodržania termínov jednotlivých čiastkových dodávok vyplývajúcich z príslušných objednávok je Banka oprávnená uplatniť si u Dodávateľa zmluvnú pokutu vo výške 0.1 % z kúpnej ceny nedodanej dodávky, s ktorou je Dodávateľ podľa objednávky v omeškaní, a to za každý aj začatý deň omeškania. Dodávkou sa mysl</w:t>
      </w:r>
      <w:r w:rsidR="0090797A">
        <w:rPr>
          <w:rFonts w:ascii="Arial" w:hAnsi="Arial" w:cs="Arial"/>
        </w:rPr>
        <w:t>ia</w:t>
      </w:r>
      <w:r w:rsidRPr="00384424">
        <w:rPr>
          <w:rFonts w:ascii="Arial" w:hAnsi="Arial" w:cs="Arial"/>
        </w:rPr>
        <w:t xml:space="preserve"> </w:t>
      </w:r>
      <w:r w:rsidR="00815875">
        <w:rPr>
          <w:rFonts w:ascii="Arial" w:hAnsi="Arial" w:cs="Arial"/>
        </w:rPr>
        <w:t xml:space="preserve">aj súvisiace a riadne objednané služby. </w:t>
      </w:r>
      <w:r w:rsidRPr="00384424">
        <w:rPr>
          <w:rFonts w:ascii="Arial" w:hAnsi="Arial" w:cs="Arial"/>
        </w:rPr>
        <w:t xml:space="preserve"> Tým nie je dotknutý nárok na náhradu škody. </w:t>
      </w:r>
    </w:p>
    <w:p w14:paraId="33F408A5" w14:textId="77777777" w:rsidR="006C715E" w:rsidRPr="00384424" w:rsidRDefault="006C715E" w:rsidP="006C715E">
      <w:pPr>
        <w:suppressAutoHyphens/>
        <w:ind w:left="567"/>
        <w:jc w:val="both"/>
        <w:rPr>
          <w:rFonts w:ascii="Arial" w:hAnsi="Arial" w:cs="Arial"/>
        </w:rPr>
      </w:pPr>
    </w:p>
    <w:p w14:paraId="33FC76C3" w14:textId="77777777" w:rsidR="006C715E" w:rsidRPr="00384424" w:rsidRDefault="006C715E" w:rsidP="006C715E">
      <w:pPr>
        <w:numPr>
          <w:ilvl w:val="0"/>
          <w:numId w:val="16"/>
        </w:numPr>
        <w:suppressAutoHyphens/>
        <w:ind w:left="567" w:hanging="567"/>
        <w:jc w:val="both"/>
        <w:rPr>
          <w:rFonts w:ascii="Arial" w:hAnsi="Arial" w:cs="Arial"/>
        </w:rPr>
      </w:pPr>
      <w:r w:rsidRPr="00384424">
        <w:rPr>
          <w:rFonts w:ascii="Arial" w:hAnsi="Arial" w:cs="Arial"/>
        </w:rPr>
        <w:t>Dodávateľ nie je v omeškaní v prípade, ak dodaniu tovaru bránia prekážky na strane Banky. Lehota dodania objednaného tovaru sa v takom prípade predlžuje o dobu trvania prekážok na strane Banky.</w:t>
      </w:r>
    </w:p>
    <w:p w14:paraId="7764E1FD" w14:textId="77777777" w:rsidR="006C715E" w:rsidRPr="00384424" w:rsidRDefault="006C715E" w:rsidP="006C715E">
      <w:pPr>
        <w:suppressAutoHyphens/>
        <w:ind w:left="567"/>
        <w:jc w:val="both"/>
        <w:rPr>
          <w:rFonts w:ascii="Arial" w:hAnsi="Arial" w:cs="Arial"/>
        </w:rPr>
      </w:pPr>
    </w:p>
    <w:p w14:paraId="743EAE3A" w14:textId="2735CE11" w:rsidR="006C715E" w:rsidRPr="00384424" w:rsidRDefault="006C715E" w:rsidP="006C715E">
      <w:pPr>
        <w:numPr>
          <w:ilvl w:val="0"/>
          <w:numId w:val="16"/>
        </w:numPr>
        <w:suppressAutoHyphens/>
        <w:ind w:left="567" w:hanging="567"/>
        <w:jc w:val="both"/>
        <w:rPr>
          <w:rFonts w:ascii="Arial" w:hAnsi="Arial" w:cs="Arial"/>
        </w:rPr>
      </w:pPr>
      <w:r w:rsidRPr="00384424">
        <w:rPr>
          <w:rFonts w:ascii="Arial" w:hAnsi="Arial" w:cs="Arial"/>
        </w:rPr>
        <w:t xml:space="preserve">Ak jedna zo zmluvných strán spôsobí akúkoľvek škodu druhej zmluvnej strane vo vzťahu k tejto rámcovej zmluve, zodpovednosť za škody vrátane škôd spôsobených </w:t>
      </w:r>
      <w:r w:rsidRPr="00060297">
        <w:rPr>
          <w:rFonts w:ascii="Arial" w:hAnsi="Arial" w:cs="Arial"/>
        </w:rPr>
        <w:t>tretím</w:t>
      </w:r>
      <w:r w:rsidR="00060297">
        <w:rPr>
          <w:rFonts w:ascii="Arial" w:hAnsi="Arial" w:cs="Arial"/>
        </w:rPr>
        <w:t>i</w:t>
      </w:r>
      <w:r w:rsidRPr="00060297">
        <w:rPr>
          <w:rFonts w:ascii="Arial" w:hAnsi="Arial" w:cs="Arial"/>
        </w:rPr>
        <w:t xml:space="preserve"> stran</w:t>
      </w:r>
      <w:r w:rsidR="00060297">
        <w:rPr>
          <w:rFonts w:ascii="Arial" w:hAnsi="Arial" w:cs="Arial"/>
        </w:rPr>
        <w:t>ami</w:t>
      </w:r>
      <w:r w:rsidRPr="00384424">
        <w:rPr>
          <w:rFonts w:ascii="Arial" w:hAnsi="Arial" w:cs="Arial"/>
        </w:rPr>
        <w:t xml:space="preserve"> sa bude spravovať podľa § 373 </w:t>
      </w:r>
      <w:r w:rsidR="00D25EFE">
        <w:rPr>
          <w:rFonts w:ascii="Arial" w:hAnsi="Arial" w:cs="Arial"/>
        </w:rPr>
        <w:t>a </w:t>
      </w:r>
      <w:proofErr w:type="spellStart"/>
      <w:r w:rsidR="00D25EFE">
        <w:rPr>
          <w:rFonts w:ascii="Arial" w:hAnsi="Arial" w:cs="Arial"/>
        </w:rPr>
        <w:t>nasl</w:t>
      </w:r>
      <w:proofErr w:type="spellEnd"/>
      <w:r w:rsidR="00D25EFE">
        <w:rPr>
          <w:rFonts w:ascii="Arial" w:hAnsi="Arial" w:cs="Arial"/>
        </w:rPr>
        <w:t xml:space="preserve">. </w:t>
      </w:r>
      <w:r w:rsidRPr="00384424">
        <w:rPr>
          <w:rFonts w:ascii="Arial" w:hAnsi="Arial" w:cs="Arial"/>
        </w:rPr>
        <w:t>zákona č. 513/1991 Zb. Obchodný zákonník v znení neskorších predpisov (ďalej len „Obchodný zákonník“)“.</w:t>
      </w:r>
    </w:p>
    <w:p w14:paraId="23AEE913" w14:textId="77777777" w:rsidR="006C715E" w:rsidRPr="00384424" w:rsidRDefault="006C715E" w:rsidP="006C715E">
      <w:pPr>
        <w:jc w:val="both"/>
        <w:rPr>
          <w:rFonts w:ascii="Arial" w:hAnsi="Arial" w:cs="Arial"/>
        </w:rPr>
      </w:pPr>
    </w:p>
    <w:p w14:paraId="08303714" w14:textId="77777777" w:rsidR="006C715E" w:rsidRPr="00384424" w:rsidRDefault="006C715E" w:rsidP="006C715E">
      <w:pPr>
        <w:numPr>
          <w:ilvl w:val="0"/>
          <w:numId w:val="16"/>
        </w:numPr>
        <w:suppressAutoHyphens/>
        <w:ind w:left="567" w:hanging="567"/>
        <w:jc w:val="both"/>
        <w:rPr>
          <w:rFonts w:ascii="Arial" w:hAnsi="Arial" w:cs="Arial"/>
        </w:rPr>
      </w:pPr>
      <w:r w:rsidRPr="00384424">
        <w:rPr>
          <w:rFonts w:ascii="Arial" w:hAnsi="Arial" w:cs="Arial"/>
        </w:rPr>
        <w:t>Dňom podpísania preberacieho protokolu Bankou prechádza na Banku nebezpečenstvo škody na</w:t>
      </w:r>
      <w:r>
        <w:rPr>
          <w:rFonts w:ascii="Arial" w:hAnsi="Arial" w:cs="Arial"/>
        </w:rPr>
        <w:t> </w:t>
      </w:r>
      <w:r w:rsidRPr="00384424">
        <w:rPr>
          <w:rFonts w:ascii="Arial" w:hAnsi="Arial" w:cs="Arial"/>
        </w:rPr>
        <w:t>dodanom tovare.</w:t>
      </w:r>
    </w:p>
    <w:p w14:paraId="3CBD9E15" w14:textId="77777777" w:rsidR="006C715E" w:rsidRPr="00384424" w:rsidRDefault="006C715E" w:rsidP="006C715E">
      <w:pPr>
        <w:jc w:val="both"/>
        <w:rPr>
          <w:rFonts w:ascii="Arial" w:hAnsi="Arial" w:cs="Arial"/>
        </w:rPr>
      </w:pPr>
    </w:p>
    <w:p w14:paraId="51665EB9" w14:textId="79ABCFB8" w:rsidR="006C715E" w:rsidRPr="00384424" w:rsidRDefault="006C715E" w:rsidP="006C715E">
      <w:pPr>
        <w:numPr>
          <w:ilvl w:val="0"/>
          <w:numId w:val="16"/>
        </w:numPr>
        <w:suppressAutoHyphens/>
        <w:ind w:left="567" w:hanging="567"/>
        <w:jc w:val="both"/>
        <w:rPr>
          <w:rFonts w:ascii="Arial" w:hAnsi="Arial" w:cs="Arial"/>
        </w:rPr>
      </w:pPr>
      <w:r w:rsidRPr="00384424">
        <w:rPr>
          <w:rFonts w:ascii="Arial" w:hAnsi="Arial" w:cs="Arial"/>
        </w:rPr>
        <w:t>V prípade oneskorenej úhrady faktúry je Dodávateľ oprávnený uplatniť si u</w:t>
      </w:r>
      <w:r>
        <w:rPr>
          <w:rFonts w:ascii="Arial" w:hAnsi="Arial" w:cs="Arial"/>
        </w:rPr>
        <w:t> </w:t>
      </w:r>
      <w:r w:rsidRPr="00384424">
        <w:rPr>
          <w:rFonts w:ascii="Arial" w:hAnsi="Arial" w:cs="Arial"/>
        </w:rPr>
        <w:t>Banky</w:t>
      </w:r>
      <w:r>
        <w:rPr>
          <w:rFonts w:ascii="Arial" w:hAnsi="Arial" w:cs="Arial"/>
        </w:rPr>
        <w:t xml:space="preserve"> </w:t>
      </w:r>
      <w:r w:rsidRPr="00384424">
        <w:rPr>
          <w:rFonts w:ascii="Arial" w:hAnsi="Arial" w:cs="Arial"/>
        </w:rPr>
        <w:t>úrok z omeškania vo výške 0,05% z fakturovanej sumy za každý aj začatý deň omeškania platby. Za deň úhrady sa považuje deň kedy sú finančné prostriedky odoslané z účtu Banky v prospech účtu Dodávateľa</w:t>
      </w:r>
      <w:r w:rsidR="0081620B">
        <w:rPr>
          <w:rFonts w:ascii="Arial" w:hAnsi="Arial" w:cs="Arial"/>
        </w:rPr>
        <w:t>, ktoré sú uvedené v záhlaví tejto rámcovej zmluvy</w:t>
      </w:r>
      <w:r w:rsidRPr="00384424">
        <w:rPr>
          <w:rFonts w:ascii="Arial" w:hAnsi="Arial" w:cs="Arial"/>
        </w:rPr>
        <w:t>.</w:t>
      </w:r>
    </w:p>
    <w:p w14:paraId="5F4CC9E7" w14:textId="77777777" w:rsidR="006C715E" w:rsidRPr="00384424" w:rsidRDefault="006C715E" w:rsidP="006C715E">
      <w:pPr>
        <w:jc w:val="both"/>
        <w:rPr>
          <w:rFonts w:ascii="Arial" w:hAnsi="Arial" w:cs="Arial"/>
        </w:rPr>
      </w:pPr>
    </w:p>
    <w:p w14:paraId="1FEA95EF" w14:textId="032575D8" w:rsidR="006C715E" w:rsidRPr="00384424" w:rsidRDefault="006C715E" w:rsidP="006C715E">
      <w:pPr>
        <w:numPr>
          <w:ilvl w:val="0"/>
          <w:numId w:val="16"/>
        </w:numPr>
        <w:suppressAutoHyphens/>
        <w:ind w:left="567" w:hanging="567"/>
        <w:jc w:val="both"/>
        <w:rPr>
          <w:rFonts w:ascii="Arial" w:hAnsi="Arial" w:cs="Arial"/>
        </w:rPr>
      </w:pPr>
      <w:r w:rsidRPr="00384424">
        <w:rPr>
          <w:rFonts w:ascii="Arial" w:hAnsi="Arial" w:cs="Arial"/>
        </w:rPr>
        <w:t xml:space="preserve">Banka má právo v prípade omeškania Dodávateľa so splnením si povinností podľa bodu 7.2 tejto rámcovej zmluvy a/alebo podľa bodu  a 7.4 </w:t>
      </w:r>
      <w:r w:rsidR="00BC6269">
        <w:rPr>
          <w:rFonts w:ascii="Arial" w:hAnsi="Arial" w:cs="Arial"/>
        </w:rPr>
        <w:t>tejto</w:t>
      </w:r>
      <w:r w:rsidRPr="00384424">
        <w:rPr>
          <w:rFonts w:ascii="Arial" w:hAnsi="Arial" w:cs="Arial"/>
        </w:rPr>
        <w:t xml:space="preserve"> rámcovej zmluvy požadovať od Dodávateľa zaplatenie zmluvnej pokuty vo výške 1% z kúpnej ceny zariadenia za každý deň omeškania so splnením povinností</w:t>
      </w:r>
      <w:r w:rsidR="00BC6269">
        <w:rPr>
          <w:rFonts w:ascii="Arial" w:hAnsi="Arial" w:cs="Arial"/>
        </w:rPr>
        <w:t>,</w:t>
      </w:r>
      <w:r w:rsidRPr="00384424">
        <w:rPr>
          <w:rFonts w:ascii="Arial" w:hAnsi="Arial" w:cs="Arial"/>
        </w:rPr>
        <w:t xml:space="preserve"> a to za každé jednotlivé nesplnenie svojej konkrétnej povinnosti.</w:t>
      </w:r>
    </w:p>
    <w:p w14:paraId="0586C4B3" w14:textId="77777777" w:rsidR="006C715E" w:rsidRPr="00384424" w:rsidRDefault="006C715E" w:rsidP="006C715E">
      <w:pPr>
        <w:jc w:val="both"/>
        <w:rPr>
          <w:rFonts w:ascii="Arial" w:hAnsi="Arial" w:cs="Arial"/>
        </w:rPr>
      </w:pPr>
    </w:p>
    <w:p w14:paraId="1E34B676" w14:textId="77777777" w:rsidR="006C715E" w:rsidRPr="00384424" w:rsidRDefault="006C715E" w:rsidP="006C715E">
      <w:pPr>
        <w:numPr>
          <w:ilvl w:val="0"/>
          <w:numId w:val="16"/>
        </w:numPr>
        <w:suppressAutoHyphens/>
        <w:ind w:left="567" w:hanging="567"/>
        <w:jc w:val="both"/>
        <w:rPr>
          <w:rFonts w:ascii="Arial" w:hAnsi="Arial" w:cs="Arial"/>
        </w:rPr>
      </w:pPr>
      <w:r w:rsidRPr="00384424">
        <w:rPr>
          <w:rFonts w:ascii="Arial" w:hAnsi="Arial" w:cs="Arial"/>
        </w:rPr>
        <w:t>Banka je oprávnená popri zmluvnej pokute požadovať aj náhradu škody spôsobenej porušením povinnosti Dodávateľa, na ktorú sa zmluvná pokuta vzťahuje, pričom uplatnením zmluvnej pokuty nie je dotknutý nárok Banky na náhradu škody spôsobenej porušením povinností Dodávateľa uvedených v tejto rámcovej zmluve.</w:t>
      </w:r>
    </w:p>
    <w:p w14:paraId="67487F84" w14:textId="77777777" w:rsidR="006C715E" w:rsidRPr="00384424" w:rsidRDefault="006C715E" w:rsidP="006C715E">
      <w:pPr>
        <w:jc w:val="both"/>
        <w:rPr>
          <w:rFonts w:ascii="Arial" w:hAnsi="Arial" w:cs="Arial"/>
        </w:rPr>
      </w:pPr>
    </w:p>
    <w:p w14:paraId="6350E310" w14:textId="77777777" w:rsidR="006C715E" w:rsidRPr="00384424" w:rsidRDefault="006C715E" w:rsidP="006C715E">
      <w:pPr>
        <w:numPr>
          <w:ilvl w:val="0"/>
          <w:numId w:val="16"/>
        </w:numPr>
        <w:suppressAutoHyphens/>
        <w:ind w:left="567" w:hanging="567"/>
        <w:jc w:val="both"/>
        <w:rPr>
          <w:rFonts w:ascii="Arial" w:hAnsi="Arial" w:cs="Arial"/>
        </w:rPr>
      </w:pPr>
      <w:r w:rsidRPr="00384424">
        <w:rPr>
          <w:rFonts w:ascii="Arial" w:hAnsi="Arial" w:cs="Arial"/>
        </w:rPr>
        <w:t>Zmluvná pokuta a/alebo náhrada škody je splatná do 30 dní od doručenia písomnej výzvy (povinnej zmluvnej strane z tejto rámcovej zmluvy) na zaplatenie zmluvnej pokuty a/alebo náhrady škody.</w:t>
      </w:r>
    </w:p>
    <w:p w14:paraId="3123BD2C" w14:textId="77777777" w:rsidR="006C715E" w:rsidRPr="00AC7676" w:rsidRDefault="006C715E" w:rsidP="006C715E">
      <w:pPr>
        <w:suppressAutoHyphens/>
        <w:ind w:left="567"/>
        <w:jc w:val="both"/>
        <w:rPr>
          <w:rFonts w:ascii="Arial" w:hAnsi="Arial" w:cs="Arial"/>
          <w:lang w:eastAsia="ar-SA"/>
        </w:rPr>
      </w:pPr>
    </w:p>
    <w:p w14:paraId="431D0B17" w14:textId="77777777" w:rsidR="006C715E" w:rsidRPr="00B175A3" w:rsidRDefault="006C715E" w:rsidP="006C715E">
      <w:pPr>
        <w:jc w:val="both"/>
        <w:rPr>
          <w:rFonts w:ascii="Arial" w:hAnsi="Arial" w:cs="Arial"/>
        </w:rPr>
      </w:pPr>
    </w:p>
    <w:p w14:paraId="4C3F3D7B" w14:textId="77777777" w:rsidR="006C715E" w:rsidRPr="007C0DB0" w:rsidRDefault="006C715E" w:rsidP="006C715E">
      <w:pPr>
        <w:jc w:val="center"/>
        <w:rPr>
          <w:rFonts w:ascii="Arial" w:hAnsi="Arial" w:cs="Arial"/>
          <w:b/>
        </w:rPr>
      </w:pPr>
      <w:r w:rsidRPr="00B175A3">
        <w:rPr>
          <w:rFonts w:ascii="Arial" w:hAnsi="Arial" w:cs="Arial"/>
          <w:b/>
        </w:rPr>
        <w:t>Člán</w:t>
      </w:r>
      <w:r w:rsidRPr="007C0DB0">
        <w:rPr>
          <w:rFonts w:ascii="Arial" w:hAnsi="Arial" w:cs="Arial"/>
          <w:b/>
        </w:rPr>
        <w:t>ok 9</w:t>
      </w:r>
    </w:p>
    <w:p w14:paraId="31268681" w14:textId="77777777" w:rsidR="006C715E" w:rsidRPr="008E4895" w:rsidRDefault="006C715E" w:rsidP="006C715E">
      <w:pPr>
        <w:jc w:val="center"/>
        <w:rPr>
          <w:rFonts w:ascii="Arial" w:hAnsi="Arial" w:cs="Arial"/>
          <w:b/>
        </w:rPr>
      </w:pPr>
      <w:r w:rsidRPr="008E4895">
        <w:rPr>
          <w:rFonts w:ascii="Arial" w:hAnsi="Arial" w:cs="Arial"/>
          <w:b/>
        </w:rPr>
        <w:t>VLASTNÍCKE A UŽÍVACIE PRÁVO</w:t>
      </w:r>
    </w:p>
    <w:p w14:paraId="2E02CF24" w14:textId="77777777" w:rsidR="006C715E" w:rsidRPr="00C67445" w:rsidRDefault="006C715E" w:rsidP="006C715E">
      <w:pPr>
        <w:jc w:val="both"/>
        <w:rPr>
          <w:rFonts w:ascii="Arial" w:hAnsi="Arial" w:cs="Arial"/>
        </w:rPr>
      </w:pPr>
    </w:p>
    <w:p w14:paraId="3CD16E79" w14:textId="77777777" w:rsidR="006C715E" w:rsidRPr="00C67445" w:rsidRDefault="006C715E" w:rsidP="006C715E">
      <w:pPr>
        <w:numPr>
          <w:ilvl w:val="0"/>
          <w:numId w:val="17"/>
        </w:numPr>
        <w:suppressAutoHyphens/>
        <w:ind w:left="567" w:hanging="567"/>
        <w:jc w:val="both"/>
        <w:rPr>
          <w:rFonts w:ascii="Arial" w:hAnsi="Arial" w:cs="Arial"/>
        </w:rPr>
      </w:pPr>
      <w:r w:rsidRPr="00C67445">
        <w:rPr>
          <w:rFonts w:ascii="Arial" w:hAnsi="Arial" w:cs="Arial"/>
        </w:rPr>
        <w:t>Banka nadobúda vlastnícke právo k dodanému tovaru po úplnej úhrade ceny riadne dodaného tovaru podľa tejto rámcovej zmluvy a konkrétnej objednávky.</w:t>
      </w:r>
    </w:p>
    <w:p w14:paraId="4987DBFE" w14:textId="77777777" w:rsidR="006C715E" w:rsidRPr="00C67445" w:rsidRDefault="006C715E" w:rsidP="006C715E">
      <w:pPr>
        <w:suppressAutoHyphens/>
        <w:ind w:left="567"/>
        <w:jc w:val="both"/>
        <w:rPr>
          <w:rFonts w:ascii="Arial" w:hAnsi="Arial" w:cs="Arial"/>
        </w:rPr>
      </w:pPr>
    </w:p>
    <w:p w14:paraId="7C0F7669" w14:textId="77777777" w:rsidR="006C715E" w:rsidRPr="00C34331" w:rsidRDefault="006C715E" w:rsidP="006C715E">
      <w:pPr>
        <w:numPr>
          <w:ilvl w:val="0"/>
          <w:numId w:val="17"/>
        </w:numPr>
        <w:suppressAutoHyphens/>
        <w:ind w:left="567" w:hanging="567"/>
        <w:jc w:val="both"/>
        <w:rPr>
          <w:rFonts w:ascii="Arial" w:hAnsi="Arial" w:cs="Arial"/>
        </w:rPr>
      </w:pPr>
      <w:r w:rsidRPr="00C67445">
        <w:rPr>
          <w:rFonts w:ascii="Arial" w:hAnsi="Arial" w:cs="Arial"/>
        </w:rPr>
        <w:t xml:space="preserve">Ak je spolu so zariadením dodávaný aj </w:t>
      </w:r>
      <w:r w:rsidRPr="00AC7676">
        <w:rPr>
          <w:rFonts w:ascii="Arial" w:hAnsi="Arial" w:cs="Arial"/>
        </w:rPr>
        <w:t>typový (krabicový) softvér</w:t>
      </w:r>
      <w:r w:rsidRPr="00B175A3">
        <w:rPr>
          <w:rFonts w:ascii="Arial" w:hAnsi="Arial" w:cs="Arial"/>
        </w:rPr>
        <w:t xml:space="preserve">, Dodávateľ sa zaväzuje poskytnúť licenciu/sublicenciu alebo zabezpečiť poskytnutie licencie/sublicencie Banke </w:t>
      </w:r>
      <w:r w:rsidRPr="008E4895">
        <w:rPr>
          <w:rFonts w:ascii="Arial" w:hAnsi="Arial" w:cs="Arial"/>
        </w:rPr>
        <w:t>za podmienok, tak ako sa táto udeľuje v prospech spotrebiteľov v čase dodávky tovaru. Cena licencie/sublicencie k softvéru je pritom zahrnutá v cene dodaného zariadenia (hardvéru) uvedenej v bode 5.2 rámcovej zmluvy, s</w:t>
      </w:r>
      <w:r>
        <w:rPr>
          <w:rFonts w:ascii="Arial" w:hAnsi="Arial" w:cs="Arial"/>
        </w:rPr>
        <w:t> </w:t>
      </w:r>
      <w:r w:rsidRPr="008E4895">
        <w:rPr>
          <w:rFonts w:ascii="Arial" w:hAnsi="Arial" w:cs="Arial"/>
        </w:rPr>
        <w:t xml:space="preserve">ktorého obsluhou alebo funkčnosťou je softvér spojený. Licencie poskytnuté podľa tejto rámcovej zmluvy sú </w:t>
      </w:r>
      <w:r w:rsidRPr="00D46AFC">
        <w:rPr>
          <w:rFonts w:ascii="Arial" w:hAnsi="Arial" w:cs="Arial"/>
        </w:rPr>
        <w:t>nevýhradné a udeľujú sa  v neobmedzenom rozsahu na dobu neurčitú.</w:t>
      </w:r>
    </w:p>
    <w:p w14:paraId="783EA3DC" w14:textId="77777777" w:rsidR="006C715E" w:rsidRPr="00B175A3" w:rsidRDefault="006C715E" w:rsidP="006C715E">
      <w:pPr>
        <w:jc w:val="both"/>
        <w:rPr>
          <w:rFonts w:ascii="Arial" w:hAnsi="Arial" w:cs="Arial"/>
        </w:rPr>
      </w:pPr>
    </w:p>
    <w:p w14:paraId="162129BB" w14:textId="7CE0E36C" w:rsidR="006C715E" w:rsidRDefault="006C715E" w:rsidP="006C715E">
      <w:pPr>
        <w:jc w:val="both"/>
        <w:rPr>
          <w:rFonts w:ascii="Arial" w:hAnsi="Arial" w:cs="Arial"/>
        </w:rPr>
      </w:pPr>
    </w:p>
    <w:p w14:paraId="5A81A576" w14:textId="77777777" w:rsidR="00205BDD" w:rsidRPr="00B175A3" w:rsidRDefault="00205BDD" w:rsidP="006C715E">
      <w:pPr>
        <w:jc w:val="both"/>
        <w:rPr>
          <w:rFonts w:ascii="Arial" w:hAnsi="Arial" w:cs="Arial"/>
        </w:rPr>
      </w:pPr>
    </w:p>
    <w:p w14:paraId="114AB9B0" w14:textId="77777777" w:rsidR="006C715E" w:rsidRPr="008E4895" w:rsidRDefault="006C715E" w:rsidP="006C715E">
      <w:pPr>
        <w:jc w:val="center"/>
        <w:rPr>
          <w:rFonts w:ascii="Arial" w:hAnsi="Arial" w:cs="Arial"/>
          <w:b/>
        </w:rPr>
      </w:pPr>
      <w:r w:rsidRPr="008E4895">
        <w:rPr>
          <w:rFonts w:ascii="Arial" w:hAnsi="Arial" w:cs="Arial"/>
          <w:b/>
        </w:rPr>
        <w:lastRenderedPageBreak/>
        <w:t>Článok 10</w:t>
      </w:r>
    </w:p>
    <w:p w14:paraId="7AC244BD" w14:textId="77777777" w:rsidR="006C715E" w:rsidRPr="00C67445" w:rsidRDefault="006C715E" w:rsidP="006C715E">
      <w:pPr>
        <w:jc w:val="center"/>
        <w:rPr>
          <w:rFonts w:ascii="Arial" w:hAnsi="Arial" w:cs="Arial"/>
          <w:b/>
        </w:rPr>
      </w:pPr>
      <w:r w:rsidRPr="00C67445">
        <w:rPr>
          <w:rFonts w:ascii="Arial" w:hAnsi="Arial" w:cs="Arial"/>
          <w:b/>
        </w:rPr>
        <w:t>PREDČASNÉ UKONČENIE RÁMCOVEJ ZMLUVY</w:t>
      </w:r>
    </w:p>
    <w:p w14:paraId="09D40285" w14:textId="77777777" w:rsidR="006C715E" w:rsidRPr="00C67445" w:rsidRDefault="006C715E" w:rsidP="006C715E">
      <w:pPr>
        <w:jc w:val="center"/>
        <w:rPr>
          <w:rFonts w:ascii="Arial" w:hAnsi="Arial" w:cs="Arial"/>
          <w:b/>
        </w:rPr>
      </w:pPr>
      <w:r w:rsidRPr="00C67445">
        <w:rPr>
          <w:rFonts w:ascii="Arial" w:hAnsi="Arial" w:cs="Arial"/>
          <w:b/>
        </w:rPr>
        <w:t>A OCHRANA DÔVERNÝCH INFORMÁCIÍ</w:t>
      </w:r>
    </w:p>
    <w:p w14:paraId="25716589" w14:textId="77777777" w:rsidR="006C715E" w:rsidRPr="00C67445" w:rsidRDefault="006C715E" w:rsidP="006C715E">
      <w:pPr>
        <w:jc w:val="both"/>
        <w:rPr>
          <w:rFonts w:ascii="Arial" w:hAnsi="Arial" w:cs="Arial"/>
          <w:b/>
        </w:rPr>
      </w:pPr>
    </w:p>
    <w:p w14:paraId="7AFC0E15" w14:textId="6FF64495" w:rsidR="00ED3ED3" w:rsidRDefault="002F74EC" w:rsidP="006C715E">
      <w:pPr>
        <w:numPr>
          <w:ilvl w:val="0"/>
          <w:numId w:val="18"/>
        </w:numPr>
        <w:suppressAutoHyphens/>
        <w:ind w:left="567" w:hanging="567"/>
        <w:jc w:val="both"/>
        <w:rPr>
          <w:rFonts w:ascii="Arial" w:hAnsi="Arial" w:cs="Arial"/>
        </w:rPr>
      </w:pPr>
      <w:r>
        <w:rPr>
          <w:rFonts w:ascii="Arial" w:hAnsi="Arial" w:cs="Arial"/>
        </w:rPr>
        <w:t>Rámcová zmluva zaniká uplynutím času, na ktorý bola uzatvorená.</w:t>
      </w:r>
    </w:p>
    <w:p w14:paraId="0A50FB9C" w14:textId="6F15E967" w:rsidR="006C715E" w:rsidRPr="00384424" w:rsidRDefault="006C715E" w:rsidP="006C715E">
      <w:pPr>
        <w:numPr>
          <w:ilvl w:val="0"/>
          <w:numId w:val="18"/>
        </w:numPr>
        <w:suppressAutoHyphens/>
        <w:ind w:left="567" w:hanging="567"/>
        <w:jc w:val="both"/>
        <w:rPr>
          <w:rFonts w:ascii="Arial" w:hAnsi="Arial" w:cs="Arial"/>
        </w:rPr>
      </w:pPr>
      <w:r w:rsidRPr="00C67445">
        <w:rPr>
          <w:rFonts w:ascii="Arial" w:hAnsi="Arial" w:cs="Arial"/>
        </w:rPr>
        <w:t xml:space="preserve">Zmluvné strany môžu predčasne ukončiť  </w:t>
      </w:r>
      <w:r w:rsidR="002F74EC">
        <w:rPr>
          <w:rFonts w:ascii="Arial" w:hAnsi="Arial" w:cs="Arial"/>
        </w:rPr>
        <w:t xml:space="preserve">túto </w:t>
      </w:r>
      <w:r w:rsidRPr="00C67445">
        <w:rPr>
          <w:rFonts w:ascii="Arial" w:hAnsi="Arial" w:cs="Arial"/>
        </w:rPr>
        <w:t>rámcov</w:t>
      </w:r>
      <w:r w:rsidR="002F74EC">
        <w:rPr>
          <w:rFonts w:ascii="Arial" w:hAnsi="Arial" w:cs="Arial"/>
        </w:rPr>
        <w:t>ú</w:t>
      </w:r>
      <w:r w:rsidRPr="00C67445">
        <w:rPr>
          <w:rFonts w:ascii="Arial" w:hAnsi="Arial" w:cs="Arial"/>
        </w:rPr>
        <w:t xml:space="preserve"> zmluv</w:t>
      </w:r>
      <w:r w:rsidR="002F74EC">
        <w:rPr>
          <w:rFonts w:ascii="Arial" w:hAnsi="Arial" w:cs="Arial"/>
        </w:rPr>
        <w:t>u</w:t>
      </w:r>
      <w:r w:rsidRPr="00C67445">
        <w:rPr>
          <w:rFonts w:ascii="Arial" w:hAnsi="Arial" w:cs="Arial"/>
        </w:rPr>
        <w:t xml:space="preserve"> písomnou dohodou zmluvný</w:t>
      </w:r>
      <w:r w:rsidRPr="00384424">
        <w:rPr>
          <w:rFonts w:ascii="Arial" w:hAnsi="Arial" w:cs="Arial"/>
        </w:rPr>
        <w:t xml:space="preserve">ch strán, </w:t>
      </w:r>
      <w:r w:rsidR="002F74EC">
        <w:rPr>
          <w:rFonts w:ascii="Arial" w:hAnsi="Arial" w:cs="Arial"/>
        </w:rPr>
        <w:t xml:space="preserve">písomnou </w:t>
      </w:r>
      <w:r w:rsidRPr="00384424">
        <w:rPr>
          <w:rFonts w:ascii="Arial" w:hAnsi="Arial" w:cs="Arial"/>
        </w:rPr>
        <w:t xml:space="preserve">výpoveďou alebo </w:t>
      </w:r>
      <w:r w:rsidR="002F74EC">
        <w:rPr>
          <w:rFonts w:ascii="Arial" w:hAnsi="Arial" w:cs="Arial"/>
        </w:rPr>
        <w:t xml:space="preserve">písomným </w:t>
      </w:r>
      <w:r w:rsidRPr="00384424">
        <w:rPr>
          <w:rFonts w:ascii="Arial" w:hAnsi="Arial" w:cs="Arial"/>
        </w:rPr>
        <w:t xml:space="preserve">odstúpením od </w:t>
      </w:r>
      <w:r w:rsidR="002F74EC">
        <w:rPr>
          <w:rFonts w:ascii="Arial" w:hAnsi="Arial" w:cs="Arial"/>
        </w:rPr>
        <w:t xml:space="preserve">tejto </w:t>
      </w:r>
      <w:r w:rsidRPr="00384424">
        <w:rPr>
          <w:rFonts w:ascii="Arial" w:hAnsi="Arial" w:cs="Arial"/>
        </w:rPr>
        <w:t>rámcovej zmluvy.</w:t>
      </w:r>
    </w:p>
    <w:p w14:paraId="5FD1440C" w14:textId="77777777" w:rsidR="006C715E" w:rsidRPr="00384424" w:rsidRDefault="006C715E" w:rsidP="006C715E">
      <w:pPr>
        <w:suppressAutoHyphens/>
        <w:ind w:left="567"/>
        <w:jc w:val="both"/>
        <w:rPr>
          <w:rFonts w:ascii="Arial" w:hAnsi="Arial" w:cs="Arial"/>
        </w:rPr>
      </w:pPr>
    </w:p>
    <w:p w14:paraId="7A2C58EC" w14:textId="1D9D79A8" w:rsidR="006C715E" w:rsidRPr="00384424" w:rsidRDefault="006C715E" w:rsidP="006C715E">
      <w:pPr>
        <w:numPr>
          <w:ilvl w:val="0"/>
          <w:numId w:val="18"/>
        </w:numPr>
        <w:suppressAutoHyphens/>
        <w:ind w:left="567" w:hanging="567"/>
        <w:jc w:val="both"/>
        <w:rPr>
          <w:rFonts w:ascii="Arial" w:hAnsi="Arial" w:cs="Arial"/>
        </w:rPr>
      </w:pPr>
      <w:r w:rsidRPr="00384424">
        <w:rPr>
          <w:rFonts w:ascii="Arial" w:hAnsi="Arial" w:cs="Arial"/>
        </w:rPr>
        <w:t xml:space="preserve">Každá zo zmluvných strán je oprávnená odstúpiť od rámcovej zmluvy pri podstatnom porušení zmluvných podmienok druhou zmluvnou stranou tejto rámcovej zmluvy v zmysle § 345 </w:t>
      </w:r>
      <w:r w:rsidR="003304D0">
        <w:rPr>
          <w:rFonts w:ascii="Arial" w:hAnsi="Arial" w:cs="Arial"/>
        </w:rPr>
        <w:t>a </w:t>
      </w:r>
      <w:proofErr w:type="spellStart"/>
      <w:r w:rsidR="003304D0">
        <w:rPr>
          <w:rFonts w:ascii="Arial" w:hAnsi="Arial" w:cs="Arial"/>
        </w:rPr>
        <w:t>nasl</w:t>
      </w:r>
      <w:proofErr w:type="spellEnd"/>
      <w:r w:rsidR="003304D0">
        <w:rPr>
          <w:rFonts w:ascii="Arial" w:hAnsi="Arial" w:cs="Arial"/>
        </w:rPr>
        <w:t xml:space="preserve">. </w:t>
      </w:r>
      <w:r w:rsidRPr="00384424">
        <w:rPr>
          <w:rFonts w:ascii="Arial" w:hAnsi="Arial" w:cs="Arial"/>
        </w:rPr>
        <w:t>Obchodného zákonníka. Pod podstatným porušením zmluvných podmienok Dodávateľom je chápané opakované nedodanie tovaru alebo neposkytnutie služby v stanovenom termíne a dodanie tovaru alebo poskytnutie služby s vadami a neodstránenie vád v termínoch a spôsobom tak, ako je to uvedené v</w:t>
      </w:r>
      <w:r>
        <w:rPr>
          <w:rFonts w:ascii="Arial" w:hAnsi="Arial" w:cs="Arial"/>
        </w:rPr>
        <w:t> t</w:t>
      </w:r>
      <w:r w:rsidRPr="00384424">
        <w:rPr>
          <w:rFonts w:ascii="Arial" w:hAnsi="Arial" w:cs="Arial"/>
        </w:rPr>
        <w:t xml:space="preserve">ejto rámcovej zmluve. Dodávateľ môže odstúpiť od tejto rámcovej zmluvy, ak Banka podstatne poruší túto rámcovú </w:t>
      </w:r>
      <w:r w:rsidR="002F74EC">
        <w:rPr>
          <w:rFonts w:ascii="Arial" w:hAnsi="Arial" w:cs="Arial"/>
        </w:rPr>
        <w:t xml:space="preserve">zmluvu </w:t>
      </w:r>
      <w:r w:rsidRPr="00384424">
        <w:rPr>
          <w:rFonts w:ascii="Arial" w:hAnsi="Arial" w:cs="Arial"/>
        </w:rPr>
        <w:t xml:space="preserve"> ak je v omeškaní s úhradou faktúry </w:t>
      </w:r>
      <w:r w:rsidR="002F74EC">
        <w:rPr>
          <w:rFonts w:ascii="Arial" w:hAnsi="Arial" w:cs="Arial"/>
        </w:rPr>
        <w:t xml:space="preserve">o viac ako 30 dní </w:t>
      </w:r>
      <w:r w:rsidRPr="00384424">
        <w:rPr>
          <w:rFonts w:ascii="Arial" w:hAnsi="Arial" w:cs="Arial"/>
        </w:rPr>
        <w:t>a napriek písomnému upozorneniu Dodávateľa neuhradí faktúru do 15 dní od doručenia výzvy Dodávateľa na uhradenie faktúry nezaplatenej v lehote jej splatnosti.</w:t>
      </w:r>
    </w:p>
    <w:p w14:paraId="125C4A67" w14:textId="77777777" w:rsidR="006C715E" w:rsidRPr="00384424" w:rsidRDefault="006C715E" w:rsidP="006C715E">
      <w:pPr>
        <w:jc w:val="both"/>
        <w:rPr>
          <w:rFonts w:ascii="Arial" w:hAnsi="Arial" w:cs="Arial"/>
        </w:rPr>
      </w:pPr>
    </w:p>
    <w:p w14:paraId="799EFDD9" w14:textId="3C04B687" w:rsidR="006C715E" w:rsidRPr="00384424" w:rsidRDefault="006C715E" w:rsidP="006C715E">
      <w:pPr>
        <w:numPr>
          <w:ilvl w:val="0"/>
          <w:numId w:val="18"/>
        </w:numPr>
        <w:suppressAutoHyphens/>
        <w:ind w:left="567" w:hanging="567"/>
        <w:jc w:val="both"/>
        <w:rPr>
          <w:rFonts w:ascii="Arial" w:hAnsi="Arial" w:cs="Arial"/>
        </w:rPr>
      </w:pPr>
      <w:r w:rsidRPr="00384424">
        <w:rPr>
          <w:rFonts w:ascii="Arial" w:hAnsi="Arial" w:cs="Arial"/>
        </w:rPr>
        <w:t>Odstúpenie od rámcovej zmluvy sa nedotýka právnych vzťahov vzniknutých do okamihu odstúpenia od rámcovej zmluvy.</w:t>
      </w:r>
      <w:r w:rsidR="002F74EC">
        <w:rPr>
          <w:rFonts w:ascii="Arial" w:hAnsi="Arial" w:cs="Arial"/>
        </w:rPr>
        <w:t xml:space="preserve"> Odstúpenie od tejto rámcovej zmluvy je účinné dňom jeho doručenia druhej zmluvnej strane</w:t>
      </w:r>
    </w:p>
    <w:p w14:paraId="637D6305" w14:textId="77777777" w:rsidR="006C715E" w:rsidRPr="00384424" w:rsidRDefault="006C715E" w:rsidP="006C715E">
      <w:pPr>
        <w:suppressAutoHyphens/>
        <w:ind w:left="567"/>
        <w:jc w:val="both"/>
        <w:rPr>
          <w:rFonts w:ascii="Arial" w:hAnsi="Arial" w:cs="Arial"/>
        </w:rPr>
      </w:pPr>
    </w:p>
    <w:p w14:paraId="370C1972" w14:textId="1765BAB3" w:rsidR="00BB53FD" w:rsidRPr="00384424" w:rsidRDefault="00BB53FD" w:rsidP="00BB53FD">
      <w:pPr>
        <w:numPr>
          <w:ilvl w:val="0"/>
          <w:numId w:val="18"/>
        </w:numPr>
        <w:suppressAutoHyphens/>
        <w:ind w:left="567" w:hanging="567"/>
        <w:jc w:val="both"/>
        <w:rPr>
          <w:ins w:id="0" w:author="Homoljak Jan" w:date="2022-09-05T13:32:00Z"/>
          <w:rFonts w:ascii="Arial" w:hAnsi="Arial" w:cs="Arial"/>
        </w:rPr>
      </w:pPr>
      <w:bookmarkStart w:id="1" w:name="_Hlk113276961"/>
      <w:ins w:id="2" w:author="Homoljak Jan" w:date="2022-09-05T13:32:00Z">
        <w:r>
          <w:rPr>
            <w:rFonts w:ascii="Arial" w:hAnsi="Arial" w:cs="Arial"/>
          </w:rPr>
          <w:t>Rámcovú zmluvu môže  Banka vypovedať doručením písomnej výpovede Dodávateľovi, a to aj bez uvedenia dôvodu. Dodávateľ môže</w:t>
        </w:r>
        <w:r w:rsidRPr="00606B51">
          <w:rPr>
            <w:rFonts w:ascii="Arial" w:hAnsi="Arial" w:cs="Arial"/>
          </w:rPr>
          <w:t xml:space="preserve"> túto rámcovú zmluvu vypovedať doručením písomnej výpovede </w:t>
        </w:r>
        <w:r>
          <w:rPr>
            <w:rFonts w:ascii="Arial" w:hAnsi="Arial" w:cs="Arial"/>
          </w:rPr>
          <w:t>Banke</w:t>
        </w:r>
        <w:r w:rsidRPr="00606B51">
          <w:rPr>
            <w:rFonts w:ascii="Arial" w:hAnsi="Arial" w:cs="Arial"/>
          </w:rPr>
          <w:t>, a to v prípade ak dôjde k podstatnému porušeniu zmluvných podmienok v zmysle bodu 10.</w:t>
        </w:r>
        <w:r>
          <w:rPr>
            <w:rFonts w:ascii="Arial" w:hAnsi="Arial" w:cs="Arial"/>
          </w:rPr>
          <w:t>3</w:t>
        </w:r>
        <w:r w:rsidRPr="00606B51">
          <w:rPr>
            <w:rFonts w:ascii="Arial" w:hAnsi="Arial" w:cs="Arial"/>
          </w:rPr>
          <w:t>. tejto rámcovej zmluvy ak nie je v tejto rámcovej zmluve dohodnuté inak</w:t>
        </w:r>
        <w:r w:rsidRPr="00384424">
          <w:rPr>
            <w:rFonts w:ascii="Arial" w:hAnsi="Arial" w:cs="Arial"/>
          </w:rPr>
          <w:t xml:space="preserve"> Výpovedná lehota  je dva mesiace a začína plynúť prvým dňom mesiaca nasledujúcom po doručení výpovede </w:t>
        </w:r>
        <w:r>
          <w:rPr>
            <w:rFonts w:ascii="Arial" w:hAnsi="Arial" w:cs="Arial"/>
          </w:rPr>
          <w:t>jej adresá</w:t>
        </w:r>
      </w:ins>
      <w:ins w:id="3" w:author="Homoljak Jan" w:date="2022-09-05T15:05:00Z">
        <w:r w:rsidR="00BD6CA0">
          <w:rPr>
            <w:rFonts w:ascii="Arial" w:hAnsi="Arial" w:cs="Arial"/>
          </w:rPr>
          <w:t>t</w:t>
        </w:r>
      </w:ins>
      <w:ins w:id="4" w:author="Homoljak Jan" w:date="2022-09-05T13:32:00Z">
        <w:r>
          <w:rPr>
            <w:rFonts w:ascii="Arial" w:hAnsi="Arial" w:cs="Arial"/>
          </w:rPr>
          <w:t>ovi</w:t>
        </w:r>
        <w:r w:rsidRPr="00384424">
          <w:rPr>
            <w:rFonts w:ascii="Arial" w:hAnsi="Arial" w:cs="Arial"/>
          </w:rPr>
          <w:t xml:space="preserve">. </w:t>
        </w:r>
      </w:ins>
    </w:p>
    <w:p w14:paraId="6638F9C3" w14:textId="77777777" w:rsidR="00BB53FD" w:rsidRPr="009A1E8C" w:rsidRDefault="00BB53FD" w:rsidP="00BB53FD">
      <w:pPr>
        <w:suppressAutoHyphens/>
        <w:ind w:left="567"/>
        <w:jc w:val="both"/>
        <w:rPr>
          <w:ins w:id="5" w:author="Homoljak Jan" w:date="2022-09-05T13:32:00Z"/>
          <w:rFonts w:ascii="Arial" w:hAnsi="Arial" w:cs="Arial"/>
        </w:rPr>
      </w:pPr>
      <w:ins w:id="6" w:author="Homoljak Jan" w:date="2022-09-05T13:32:00Z">
        <w:r w:rsidRPr="008C0C37">
          <w:rPr>
            <w:rFonts w:ascii="Arial" w:hAnsi="Arial" w:cs="Arial"/>
          </w:rPr>
          <w:t xml:space="preserve">V prípade, akéhokoľvek porušenia povinnosti mlčanlivosti Dodávateľom ohľadom dôverných informácií, ktoré sú predmetom bankového tajomstva a/alebo ktoré sú predmetom ochrany osobných údajov, </w:t>
        </w:r>
        <w:r>
          <w:rPr>
            <w:rFonts w:ascii="Arial" w:hAnsi="Arial" w:cs="Arial"/>
          </w:rPr>
          <w:t>B</w:t>
        </w:r>
        <w:r w:rsidRPr="008C0C37">
          <w:rPr>
            <w:rFonts w:ascii="Arial" w:hAnsi="Arial" w:cs="Arial"/>
          </w:rPr>
          <w:t xml:space="preserve">anka môže túto </w:t>
        </w:r>
        <w:r>
          <w:rPr>
            <w:rFonts w:ascii="Arial" w:hAnsi="Arial" w:cs="Arial"/>
          </w:rPr>
          <w:t xml:space="preserve">rámcovú </w:t>
        </w:r>
        <w:r w:rsidRPr="008C0C37">
          <w:rPr>
            <w:rFonts w:ascii="Arial" w:hAnsi="Arial" w:cs="Arial"/>
          </w:rPr>
          <w:t>zmluvu vypovedať</w:t>
        </w:r>
        <w:r w:rsidRPr="00384424">
          <w:rPr>
            <w:rFonts w:ascii="Arial" w:hAnsi="Arial" w:cs="Arial"/>
          </w:rPr>
          <w:t xml:space="preserve">, pričom výpovedná lehota je </w:t>
        </w:r>
        <w:r w:rsidRPr="009A1E8C">
          <w:rPr>
            <w:rFonts w:ascii="Arial" w:hAnsi="Arial" w:cs="Arial"/>
          </w:rPr>
          <w:t xml:space="preserve">v takomto prípade </w:t>
        </w:r>
        <w:r w:rsidRPr="005C76FF">
          <w:rPr>
            <w:rFonts w:ascii="Arial" w:hAnsi="Arial" w:cs="Arial"/>
          </w:rPr>
          <w:t>tri pracovné dni</w:t>
        </w:r>
        <w:r w:rsidRPr="009A1E8C">
          <w:rPr>
            <w:rFonts w:ascii="Arial" w:hAnsi="Arial" w:cs="Arial"/>
          </w:rPr>
          <w:t xml:space="preserve"> a začína plynúť prvým dňom nasledujúc</w:t>
        </w:r>
        <w:r>
          <w:rPr>
            <w:rFonts w:ascii="Arial" w:hAnsi="Arial" w:cs="Arial"/>
          </w:rPr>
          <w:t>i</w:t>
        </w:r>
        <w:r w:rsidRPr="009A1E8C">
          <w:rPr>
            <w:rFonts w:ascii="Arial" w:hAnsi="Arial" w:cs="Arial"/>
          </w:rPr>
          <w:t>m po doručení výpovede Dodávateľovi.</w:t>
        </w:r>
      </w:ins>
    </w:p>
    <w:bookmarkEnd w:id="1"/>
    <w:p w14:paraId="5C4C93F3" w14:textId="7027FCF5" w:rsidR="006C715E" w:rsidRPr="00384424" w:rsidDel="00BB53FD" w:rsidRDefault="00606B51" w:rsidP="006C715E">
      <w:pPr>
        <w:numPr>
          <w:ilvl w:val="0"/>
          <w:numId w:val="18"/>
        </w:numPr>
        <w:suppressAutoHyphens/>
        <w:ind w:left="567" w:hanging="567"/>
        <w:jc w:val="both"/>
        <w:rPr>
          <w:del w:id="7" w:author="Homoljak Jan" w:date="2022-09-05T13:32:00Z"/>
          <w:rFonts w:ascii="Arial" w:hAnsi="Arial" w:cs="Arial"/>
        </w:rPr>
      </w:pPr>
      <w:del w:id="8" w:author="Homoljak Jan" w:date="2022-09-05T13:32:00Z">
        <w:r w:rsidDel="00BB53FD">
          <w:rPr>
            <w:rFonts w:ascii="Arial" w:hAnsi="Arial" w:cs="Arial"/>
          </w:rPr>
          <w:delText xml:space="preserve">Rámcovú zmluvu môže ktorákoľvek zo zmluvných strán vypovedať doručením písomnej výpovede druhej zmluvnej strane, a to aj bez uvedenia dôvodu. </w:delText>
        </w:r>
        <w:r w:rsidR="006C715E" w:rsidRPr="00384424" w:rsidDel="00BB53FD">
          <w:rPr>
            <w:rFonts w:ascii="Arial" w:hAnsi="Arial" w:cs="Arial"/>
          </w:rPr>
          <w:delText xml:space="preserve"> Výpovedná lehota v takomto prípade je dva mesiace a začína plynúť prvým dňom mesiaca nasledujúcom po doručení výpovede Dodávateľovi. </w:delText>
        </w:r>
      </w:del>
    </w:p>
    <w:p w14:paraId="00D4C904" w14:textId="0B578168" w:rsidR="006C715E" w:rsidRPr="009A1E8C" w:rsidDel="00BB53FD" w:rsidRDefault="006C715E" w:rsidP="006C715E">
      <w:pPr>
        <w:suppressAutoHyphens/>
        <w:ind w:left="567"/>
        <w:jc w:val="both"/>
        <w:rPr>
          <w:del w:id="9" w:author="Homoljak Jan" w:date="2022-09-05T13:32:00Z"/>
          <w:rFonts w:ascii="Arial" w:hAnsi="Arial" w:cs="Arial"/>
        </w:rPr>
      </w:pPr>
      <w:del w:id="10" w:author="Homoljak Jan" w:date="2022-09-05T13:32:00Z">
        <w:r w:rsidRPr="008C0C37" w:rsidDel="00BB53FD">
          <w:rPr>
            <w:rFonts w:ascii="Arial" w:hAnsi="Arial" w:cs="Arial"/>
          </w:rPr>
          <w:delText xml:space="preserve">V prípade, akéhokoľvek porušenia povinnosti mlčanlivosti Dodávateľom ohľadom dôverných informácií, ktoré sú predmetom bankového tajomstva a/alebo ktoré sú predmetom ochrany osobných údajov, </w:delText>
        </w:r>
        <w:r w:rsidR="004D5599" w:rsidDel="00BB53FD">
          <w:rPr>
            <w:rFonts w:ascii="Arial" w:hAnsi="Arial" w:cs="Arial"/>
          </w:rPr>
          <w:delText>B</w:delText>
        </w:r>
        <w:r w:rsidRPr="008C0C37" w:rsidDel="00BB53FD">
          <w:rPr>
            <w:rFonts w:ascii="Arial" w:hAnsi="Arial" w:cs="Arial"/>
          </w:rPr>
          <w:delText xml:space="preserve">anka môže túto </w:delText>
        </w:r>
        <w:r w:rsidR="003304D0" w:rsidDel="00BB53FD">
          <w:rPr>
            <w:rFonts w:ascii="Arial" w:hAnsi="Arial" w:cs="Arial"/>
          </w:rPr>
          <w:delText xml:space="preserve">rámcovú </w:delText>
        </w:r>
        <w:r w:rsidRPr="008C0C37" w:rsidDel="00BB53FD">
          <w:rPr>
            <w:rFonts w:ascii="Arial" w:hAnsi="Arial" w:cs="Arial"/>
          </w:rPr>
          <w:delText>zmluvu vypovedať</w:delText>
        </w:r>
        <w:r w:rsidRPr="00384424" w:rsidDel="00BB53FD">
          <w:rPr>
            <w:rFonts w:ascii="Arial" w:hAnsi="Arial" w:cs="Arial"/>
          </w:rPr>
          <w:delText xml:space="preserve">, pričom výpovedná lehota je </w:delText>
        </w:r>
        <w:r w:rsidRPr="009A1E8C" w:rsidDel="00BB53FD">
          <w:rPr>
            <w:rFonts w:ascii="Arial" w:hAnsi="Arial" w:cs="Arial"/>
          </w:rPr>
          <w:delText xml:space="preserve">v takomto prípade </w:delText>
        </w:r>
        <w:r w:rsidRPr="005C76FF" w:rsidDel="00BB53FD">
          <w:rPr>
            <w:rFonts w:ascii="Arial" w:hAnsi="Arial" w:cs="Arial"/>
          </w:rPr>
          <w:delText>tri pracovné dni</w:delText>
        </w:r>
        <w:r w:rsidRPr="009A1E8C" w:rsidDel="00BB53FD">
          <w:rPr>
            <w:rFonts w:ascii="Arial" w:hAnsi="Arial" w:cs="Arial"/>
          </w:rPr>
          <w:delText xml:space="preserve"> a začína plynúť prvým dňom nasledujúc</w:delText>
        </w:r>
        <w:r w:rsidR="00C71A80" w:rsidDel="00BB53FD">
          <w:rPr>
            <w:rFonts w:ascii="Arial" w:hAnsi="Arial" w:cs="Arial"/>
          </w:rPr>
          <w:delText>i</w:delText>
        </w:r>
        <w:r w:rsidRPr="009A1E8C" w:rsidDel="00BB53FD">
          <w:rPr>
            <w:rFonts w:ascii="Arial" w:hAnsi="Arial" w:cs="Arial"/>
          </w:rPr>
          <w:delText>m po doručení výpovede Dodávateľovi.</w:delText>
        </w:r>
      </w:del>
    </w:p>
    <w:p w14:paraId="7E305BF7" w14:textId="77777777" w:rsidR="006C715E" w:rsidRPr="009A1E8C" w:rsidRDefault="006C715E" w:rsidP="006C715E">
      <w:pPr>
        <w:ind w:left="567" w:hanging="567"/>
        <w:jc w:val="both"/>
        <w:rPr>
          <w:rFonts w:ascii="Arial" w:hAnsi="Arial" w:cs="Arial"/>
        </w:rPr>
      </w:pPr>
    </w:p>
    <w:p w14:paraId="204517CE" w14:textId="17B7F03B" w:rsidR="006C715E" w:rsidRPr="009A1E8C" w:rsidRDefault="006C715E" w:rsidP="006C715E">
      <w:pPr>
        <w:numPr>
          <w:ilvl w:val="0"/>
          <w:numId w:val="18"/>
        </w:numPr>
        <w:suppressAutoHyphens/>
        <w:ind w:left="567" w:hanging="567"/>
        <w:jc w:val="both"/>
        <w:rPr>
          <w:rFonts w:ascii="Arial" w:hAnsi="Arial" w:cs="Arial"/>
        </w:rPr>
      </w:pPr>
      <w:r w:rsidRPr="009A1E8C">
        <w:rPr>
          <w:rFonts w:ascii="Arial" w:hAnsi="Arial" w:cs="Arial"/>
        </w:rPr>
        <w:t>Platnosť rámcovej zmluvy zaniká tiež písomnou dohodou zmluvných strán.</w:t>
      </w:r>
      <w:r w:rsidR="00E66441">
        <w:rPr>
          <w:rFonts w:ascii="Arial" w:hAnsi="Arial" w:cs="Arial"/>
        </w:rPr>
        <w:t xml:space="preserve"> Písomná dohoda zmluvných strán o zrušení práv a záväzkov vyplývajúcich z tejto rámcovej zmluvy musí byť podpísaná oboma zmluvnými stranami, inak je neplatná.</w:t>
      </w:r>
    </w:p>
    <w:p w14:paraId="15AF0FA2" w14:textId="77777777" w:rsidR="006C715E" w:rsidRPr="009A1E8C" w:rsidRDefault="006C715E" w:rsidP="006C715E">
      <w:pPr>
        <w:jc w:val="both"/>
        <w:rPr>
          <w:rFonts w:ascii="Arial" w:hAnsi="Arial" w:cs="Arial"/>
        </w:rPr>
      </w:pPr>
    </w:p>
    <w:p w14:paraId="77F76C80" w14:textId="2F112FD0" w:rsidR="006C715E" w:rsidRPr="00C67445" w:rsidRDefault="006C715E" w:rsidP="006C715E">
      <w:pPr>
        <w:numPr>
          <w:ilvl w:val="0"/>
          <w:numId w:val="18"/>
        </w:numPr>
        <w:suppressAutoHyphens/>
        <w:ind w:left="567" w:hanging="567"/>
        <w:jc w:val="both"/>
        <w:rPr>
          <w:rFonts w:ascii="Arial" w:hAnsi="Arial" w:cs="Arial"/>
        </w:rPr>
      </w:pPr>
      <w:r w:rsidRPr="009A1E8C">
        <w:rPr>
          <w:rFonts w:ascii="Arial" w:hAnsi="Arial" w:cs="Arial"/>
        </w:rPr>
        <w:t xml:space="preserve">Zmluvné strany sa zaväzujú v prípade vypovedania </w:t>
      </w:r>
      <w:r w:rsidR="00F37053">
        <w:rPr>
          <w:rFonts w:ascii="Arial" w:hAnsi="Arial" w:cs="Arial"/>
        </w:rPr>
        <w:t xml:space="preserve">tejto </w:t>
      </w:r>
      <w:r w:rsidRPr="009A1E8C">
        <w:rPr>
          <w:rFonts w:ascii="Arial" w:hAnsi="Arial" w:cs="Arial"/>
        </w:rPr>
        <w:t>rámcovej zmluvy resp. odstúpenia od tejto rámcovej</w:t>
      </w:r>
      <w:r w:rsidRPr="00C67445">
        <w:rPr>
          <w:rFonts w:ascii="Arial" w:hAnsi="Arial" w:cs="Arial"/>
        </w:rPr>
        <w:t xml:space="preserve"> zmluvy vysporiadať všetky nároky vyplývajúce z rámcovej zmluvy a z objednávok do 60 dní od skončenia </w:t>
      </w:r>
      <w:r w:rsidR="005C2295">
        <w:rPr>
          <w:rFonts w:ascii="Arial" w:hAnsi="Arial" w:cs="Arial"/>
        </w:rPr>
        <w:t xml:space="preserve">platnosti a </w:t>
      </w:r>
      <w:r w:rsidRPr="00C67445">
        <w:rPr>
          <w:rFonts w:ascii="Arial" w:hAnsi="Arial" w:cs="Arial"/>
        </w:rPr>
        <w:t>účinnosti tejto rámcovej zmluvy</w:t>
      </w:r>
      <w:r w:rsidR="005C2295">
        <w:rPr>
          <w:rFonts w:ascii="Arial" w:hAnsi="Arial" w:cs="Arial"/>
        </w:rPr>
        <w:t>,</w:t>
      </w:r>
      <w:r>
        <w:rPr>
          <w:rFonts w:ascii="Arial" w:hAnsi="Arial" w:cs="Arial"/>
        </w:rPr>
        <w:t xml:space="preserve"> ak nie je dohodnuté inak</w:t>
      </w:r>
      <w:r w:rsidRPr="00C67445">
        <w:rPr>
          <w:rFonts w:ascii="Arial" w:hAnsi="Arial" w:cs="Arial"/>
        </w:rPr>
        <w:t>.</w:t>
      </w:r>
    </w:p>
    <w:p w14:paraId="6A0A629C" w14:textId="77777777" w:rsidR="006C715E" w:rsidRPr="00384424" w:rsidRDefault="006C715E" w:rsidP="006C715E">
      <w:pPr>
        <w:jc w:val="both"/>
        <w:rPr>
          <w:rFonts w:ascii="Arial" w:hAnsi="Arial" w:cs="Arial"/>
        </w:rPr>
      </w:pPr>
    </w:p>
    <w:p w14:paraId="2B75DB1B" w14:textId="36A81931" w:rsidR="006C715E" w:rsidRPr="00384424" w:rsidRDefault="006C715E" w:rsidP="006C715E">
      <w:pPr>
        <w:numPr>
          <w:ilvl w:val="0"/>
          <w:numId w:val="18"/>
        </w:numPr>
        <w:suppressAutoHyphens/>
        <w:ind w:left="567" w:hanging="567"/>
        <w:jc w:val="both"/>
        <w:rPr>
          <w:rFonts w:ascii="Arial" w:hAnsi="Arial" w:cs="Arial"/>
        </w:rPr>
      </w:pPr>
      <w:r w:rsidRPr="00384424">
        <w:rPr>
          <w:rFonts w:ascii="Arial" w:hAnsi="Arial" w:cs="Arial"/>
        </w:rPr>
        <w:t xml:space="preserve">Zánikom platnosti a účinnosti tejto rámcovej zmluvy však nie sú dotknuté práva a povinnosti, ktoré vznikli pred zánikom jej platnosti </w:t>
      </w:r>
      <w:r w:rsidR="005C2295">
        <w:rPr>
          <w:rFonts w:ascii="Arial" w:hAnsi="Arial" w:cs="Arial"/>
        </w:rPr>
        <w:t xml:space="preserve">a </w:t>
      </w:r>
      <w:r w:rsidRPr="00384424">
        <w:rPr>
          <w:rFonts w:ascii="Arial" w:hAnsi="Arial" w:cs="Arial"/>
        </w:rPr>
        <w:t xml:space="preserve">účinnosti, najmä, </w:t>
      </w:r>
      <w:r w:rsidR="005C2295">
        <w:rPr>
          <w:rFonts w:ascii="Arial" w:hAnsi="Arial" w:cs="Arial"/>
        </w:rPr>
        <w:t xml:space="preserve">nie však výlučne </w:t>
      </w:r>
      <w:r w:rsidRPr="00384424">
        <w:rPr>
          <w:rFonts w:ascii="Arial" w:hAnsi="Arial" w:cs="Arial"/>
        </w:rPr>
        <w:t xml:space="preserve"> právo na náhradu škody, zmluvné pokuty, úroky z omeškania, povinnosť mlčanlivosti.</w:t>
      </w:r>
    </w:p>
    <w:p w14:paraId="63636BE1" w14:textId="77777777" w:rsidR="006C715E" w:rsidRPr="00384424" w:rsidRDefault="006C715E" w:rsidP="006C715E">
      <w:pPr>
        <w:jc w:val="both"/>
        <w:rPr>
          <w:rFonts w:ascii="Arial" w:hAnsi="Arial" w:cs="Arial"/>
        </w:rPr>
      </w:pPr>
    </w:p>
    <w:p w14:paraId="782E851B" w14:textId="77777777" w:rsidR="006C715E" w:rsidRPr="00384424" w:rsidRDefault="006C715E" w:rsidP="006C715E">
      <w:pPr>
        <w:numPr>
          <w:ilvl w:val="0"/>
          <w:numId w:val="18"/>
        </w:numPr>
        <w:suppressAutoHyphens/>
        <w:ind w:left="567" w:hanging="567"/>
        <w:jc w:val="both"/>
        <w:rPr>
          <w:rFonts w:ascii="Arial" w:hAnsi="Arial" w:cs="Arial"/>
        </w:rPr>
      </w:pPr>
      <w:r w:rsidRPr="00384424">
        <w:rPr>
          <w:rFonts w:ascii="Arial" w:hAnsi="Arial" w:cs="Arial"/>
        </w:rPr>
        <w:t>Dodávateľ sa zaväzuje:</w:t>
      </w:r>
    </w:p>
    <w:p w14:paraId="2BB54C01" w14:textId="77777777" w:rsidR="006C715E" w:rsidRPr="00384424" w:rsidRDefault="006C715E" w:rsidP="006C715E">
      <w:pPr>
        <w:numPr>
          <w:ilvl w:val="0"/>
          <w:numId w:val="19"/>
        </w:numPr>
        <w:suppressAutoHyphens/>
        <w:ind w:left="1134" w:hanging="567"/>
        <w:jc w:val="both"/>
        <w:rPr>
          <w:rFonts w:ascii="Arial" w:hAnsi="Arial" w:cs="Arial"/>
        </w:rPr>
      </w:pPr>
      <w:r w:rsidRPr="00384424">
        <w:rPr>
          <w:rFonts w:ascii="Arial" w:hAnsi="Arial" w:cs="Arial"/>
        </w:rPr>
        <w:t>zabezpečiť riadne a včasné dodanie tovaru a služieb,</w:t>
      </w:r>
    </w:p>
    <w:p w14:paraId="65318B1E" w14:textId="77777777" w:rsidR="006C715E" w:rsidRPr="00384424" w:rsidRDefault="006C715E" w:rsidP="006C715E">
      <w:pPr>
        <w:numPr>
          <w:ilvl w:val="0"/>
          <w:numId w:val="19"/>
        </w:numPr>
        <w:suppressAutoHyphens/>
        <w:ind w:left="1134" w:hanging="567"/>
        <w:jc w:val="both"/>
        <w:rPr>
          <w:rFonts w:ascii="Arial" w:hAnsi="Arial" w:cs="Arial"/>
        </w:rPr>
      </w:pPr>
      <w:r w:rsidRPr="00384424">
        <w:rPr>
          <w:rFonts w:ascii="Arial" w:hAnsi="Arial" w:cs="Arial"/>
        </w:rPr>
        <w:t>niesť v plnom rozsahu zodpovednosť za kvalitu poskytnutých tovarov a služieb za účelom plnenia záväzkov podľa tejto rámcovej zmluvy. Dodávateľ nesie zodpovednosť za akúkoľvek prípadnú nežiadúcu modifikáciu osobných údajov a bankového tajomstva spôsobenú neodborným zásahom Dodávateľa, ako aj za akúkoľvek inú vadu tovarov a služieb,</w:t>
      </w:r>
    </w:p>
    <w:p w14:paraId="38B2E60D" w14:textId="77777777" w:rsidR="006C715E" w:rsidRPr="00384424" w:rsidRDefault="006C715E" w:rsidP="006C715E">
      <w:pPr>
        <w:numPr>
          <w:ilvl w:val="0"/>
          <w:numId w:val="19"/>
        </w:numPr>
        <w:suppressAutoHyphens/>
        <w:ind w:left="1134" w:hanging="567"/>
        <w:jc w:val="both"/>
        <w:rPr>
          <w:rFonts w:ascii="Arial" w:hAnsi="Arial" w:cs="Arial"/>
        </w:rPr>
      </w:pPr>
      <w:r w:rsidRPr="00384424">
        <w:rPr>
          <w:rFonts w:ascii="Arial" w:hAnsi="Arial" w:cs="Arial"/>
        </w:rPr>
        <w:t>postupovať pri výkone všetkých činností dohodnutých v rámcovej zmluve pre Banku s odbornou starostlivosťou a v súlade so záujmami Banky a podľa jej pokynov, konať tak, aby nedošlo k</w:t>
      </w:r>
      <w:r>
        <w:rPr>
          <w:rFonts w:ascii="Arial" w:hAnsi="Arial" w:cs="Arial"/>
        </w:rPr>
        <w:t> </w:t>
      </w:r>
      <w:r w:rsidRPr="00384424">
        <w:rPr>
          <w:rFonts w:ascii="Arial" w:hAnsi="Arial" w:cs="Arial"/>
        </w:rPr>
        <w:t>poškodeniu alebo ohrozeniu dobrého mena a povesti Banky a porušeniu povinnosti mlčanlivosti najmä vo vzťahu k osobným údajom a/alebo údajom, ktoré sú predmetom bankového tajomstva.</w:t>
      </w:r>
    </w:p>
    <w:p w14:paraId="423046A2" w14:textId="77777777" w:rsidR="006C715E" w:rsidRPr="00384424" w:rsidRDefault="006C715E" w:rsidP="006C715E">
      <w:pPr>
        <w:jc w:val="both"/>
        <w:rPr>
          <w:rFonts w:ascii="Arial" w:hAnsi="Arial" w:cs="Arial"/>
        </w:rPr>
      </w:pPr>
    </w:p>
    <w:p w14:paraId="4CEDF105" w14:textId="69DB418B" w:rsidR="006C715E" w:rsidRPr="00F37053" w:rsidRDefault="006C715E" w:rsidP="00F37053">
      <w:pPr>
        <w:numPr>
          <w:ilvl w:val="0"/>
          <w:numId w:val="18"/>
        </w:numPr>
        <w:suppressAutoHyphens/>
        <w:ind w:left="567" w:hanging="567"/>
        <w:jc w:val="both"/>
        <w:rPr>
          <w:rFonts w:ascii="Arial" w:hAnsi="Arial" w:cs="Arial"/>
        </w:rPr>
      </w:pPr>
      <w:r w:rsidRPr="00384424">
        <w:rPr>
          <w:rFonts w:ascii="Arial" w:hAnsi="Arial" w:cs="Arial"/>
        </w:rPr>
        <w:lastRenderedPageBreak/>
        <w:t xml:space="preserve">Za dôverné informácie podľa tejto </w:t>
      </w:r>
      <w:r w:rsidR="00356BAF">
        <w:rPr>
          <w:rFonts w:ascii="Arial" w:hAnsi="Arial" w:cs="Arial"/>
        </w:rPr>
        <w:t xml:space="preserve">rámcovej zmluvy </w:t>
      </w:r>
      <w:r w:rsidRPr="00384424">
        <w:rPr>
          <w:rFonts w:ascii="Arial" w:hAnsi="Arial" w:cs="Arial"/>
        </w:rPr>
        <w:t xml:space="preserve"> Zmluvné strany považujú všetky informácie poskytnuté Bankou, a to vedome alebo nevedome, v písomnej aj v ústnej forme, najmä informácie, ktoré sú predmetom bankového tajomstva a/alebo sú osobnými údajmi v zmysle zákona č. 18/2018 Z. z. o ohrane osobných údajov, ktoré sa zmluvné strany dozvedeli v súvislosti s touto rámcovou zmluvou (ďalej len „dôverné informácie“) okrem tých dôverných informácií, ktoré je Banka povinná zverejňovať ako povinná osoba v zmysle bodu 11.4 tejto rámcovej zmluvy a/alebo v zmysle všeobecne záväzných právnych predpisov.</w:t>
      </w:r>
    </w:p>
    <w:p w14:paraId="5F442A7A" w14:textId="01DF3990" w:rsidR="006C715E" w:rsidRDefault="006C715E" w:rsidP="00A0540D">
      <w:pPr>
        <w:numPr>
          <w:ilvl w:val="0"/>
          <w:numId w:val="18"/>
        </w:numPr>
        <w:suppressAutoHyphens/>
        <w:spacing w:before="240"/>
        <w:ind w:left="567" w:hanging="567"/>
        <w:jc w:val="both"/>
        <w:rPr>
          <w:rFonts w:ascii="Arial" w:hAnsi="Arial" w:cs="Arial"/>
        </w:rPr>
      </w:pPr>
      <w:r w:rsidRPr="00384424">
        <w:rPr>
          <w:rFonts w:ascii="Arial" w:hAnsi="Arial" w:cs="Arial"/>
        </w:rPr>
        <w:t>Záväzok mlčanlivosti zmluvných strán o získaných dôverných informáciách ukončením tejto rámcovej zmluvy nezaniká.</w:t>
      </w:r>
    </w:p>
    <w:p w14:paraId="6BAFF9CA" w14:textId="11793E4A" w:rsidR="00356BAF" w:rsidRPr="00384424" w:rsidRDefault="00592F0B" w:rsidP="006E105E">
      <w:pPr>
        <w:numPr>
          <w:ilvl w:val="0"/>
          <w:numId w:val="18"/>
        </w:numPr>
        <w:suppressAutoHyphens/>
        <w:spacing w:before="240"/>
        <w:ind w:left="567" w:hanging="567"/>
        <w:jc w:val="both"/>
        <w:rPr>
          <w:rFonts w:ascii="Arial" w:hAnsi="Arial" w:cs="Arial"/>
        </w:rPr>
      </w:pPr>
      <w:r>
        <w:rPr>
          <w:rFonts w:ascii="Arial" w:hAnsi="Arial" w:cs="Arial"/>
        </w:rPr>
        <w:t xml:space="preserve">Pre vylúčenia pochybností sa </w:t>
      </w:r>
      <w:r w:rsidR="005A22F9">
        <w:rPr>
          <w:rFonts w:ascii="Arial" w:hAnsi="Arial" w:cs="Arial"/>
        </w:rPr>
        <w:t>z</w:t>
      </w:r>
      <w:r>
        <w:rPr>
          <w:rFonts w:ascii="Arial" w:hAnsi="Arial" w:cs="Arial"/>
        </w:rPr>
        <w:t xml:space="preserve">mluvné strany dohodli, že Banka na základe rámcovej zmluvy  a/alebo objednávok  neposkytne a nesprístupní Dodávateľovi žiadne informácie a/alebo doklady chránené bankovým tajomstvom, pričom táto skutočnosť nemá a nebude mať vplyv na </w:t>
      </w:r>
      <w:r w:rsidR="009A746E">
        <w:rPr>
          <w:rFonts w:ascii="Arial" w:hAnsi="Arial" w:cs="Arial"/>
        </w:rPr>
        <w:t xml:space="preserve">plnenie predmetu rámcovej zmluvy a/alebo </w:t>
      </w:r>
      <w:r>
        <w:rPr>
          <w:rFonts w:ascii="Arial" w:hAnsi="Arial" w:cs="Arial"/>
        </w:rPr>
        <w:t xml:space="preserve">poskytovanie služby Dodávateľom podľa rámcovej zmluvy a/alebo objednávok. </w:t>
      </w:r>
      <w:r w:rsidR="00356BAF">
        <w:rPr>
          <w:rFonts w:ascii="Arial" w:hAnsi="Arial" w:cs="Arial"/>
        </w:rPr>
        <w:t>.</w:t>
      </w:r>
    </w:p>
    <w:p w14:paraId="551E661B" w14:textId="77777777" w:rsidR="006C715E" w:rsidRPr="00384424" w:rsidRDefault="006C715E" w:rsidP="006C715E">
      <w:pPr>
        <w:jc w:val="both"/>
        <w:rPr>
          <w:rFonts w:ascii="Arial" w:hAnsi="Arial" w:cs="Arial"/>
        </w:rPr>
      </w:pPr>
    </w:p>
    <w:p w14:paraId="0A400735" w14:textId="77777777" w:rsidR="006C715E" w:rsidRPr="00384424" w:rsidRDefault="006C715E" w:rsidP="006C715E">
      <w:pPr>
        <w:numPr>
          <w:ilvl w:val="0"/>
          <w:numId w:val="18"/>
        </w:numPr>
        <w:suppressAutoHyphens/>
        <w:ind w:left="567" w:hanging="567"/>
        <w:jc w:val="both"/>
        <w:rPr>
          <w:rFonts w:ascii="Arial" w:hAnsi="Arial" w:cs="Arial"/>
        </w:rPr>
      </w:pPr>
      <w:r w:rsidRPr="00384424">
        <w:rPr>
          <w:rFonts w:ascii="Arial" w:hAnsi="Arial" w:cs="Arial"/>
        </w:rPr>
        <w:t>Dodávateľ ( ďalej aj ako „spoločnosť“) :</w:t>
      </w:r>
    </w:p>
    <w:p w14:paraId="55613739" w14:textId="1B6E5C0C" w:rsidR="006C715E" w:rsidRPr="00384424" w:rsidRDefault="006C715E" w:rsidP="006C715E">
      <w:pPr>
        <w:autoSpaceDE w:val="0"/>
        <w:autoSpaceDN w:val="0"/>
        <w:adjustRightInd w:val="0"/>
        <w:ind w:left="1134" w:hanging="567"/>
        <w:jc w:val="both"/>
        <w:rPr>
          <w:rFonts w:ascii="Arial" w:hAnsi="Arial" w:cs="Arial"/>
          <w:color w:val="000000"/>
        </w:rPr>
      </w:pPr>
      <w:r w:rsidRPr="009C7498">
        <w:rPr>
          <w:rFonts w:ascii="Arial" w:hAnsi="Arial" w:cs="Arial"/>
          <w:color w:val="000000"/>
        </w:rPr>
        <w:t xml:space="preserve">a) </w:t>
      </w:r>
      <w:r w:rsidRPr="009C7498">
        <w:rPr>
          <w:rFonts w:ascii="Arial" w:hAnsi="Arial" w:cs="Arial"/>
          <w:color w:val="000000"/>
        </w:rPr>
        <w:tab/>
      </w:r>
      <w:r w:rsidRPr="00384424">
        <w:rPr>
          <w:rFonts w:ascii="Arial" w:hAnsi="Arial" w:cs="Arial"/>
          <w:color w:val="000000"/>
          <w:u w:val="single"/>
        </w:rPr>
        <w:t>potvrdzuje,</w:t>
      </w:r>
      <w:r w:rsidRPr="00384424">
        <w:rPr>
          <w:rFonts w:ascii="Arial" w:hAnsi="Arial" w:cs="Arial"/>
          <w:color w:val="000000"/>
        </w:rPr>
        <w:t xml:space="preserve"> že bola poučená Slovenskou záručnou a rozvojovou bankou, a.s. (ďalej aj „</w:t>
      </w:r>
      <w:r w:rsidR="00F37053">
        <w:rPr>
          <w:rFonts w:ascii="Arial" w:hAnsi="Arial" w:cs="Arial"/>
          <w:color w:val="000000"/>
        </w:rPr>
        <w:t>B</w:t>
      </w:r>
      <w:r w:rsidRPr="00384424">
        <w:rPr>
          <w:rFonts w:ascii="Arial" w:hAnsi="Arial" w:cs="Arial"/>
          <w:color w:val="000000"/>
        </w:rPr>
        <w:t xml:space="preserve">anka“) </w:t>
      </w:r>
    </w:p>
    <w:p w14:paraId="0D905DAD" w14:textId="77777777" w:rsidR="006C715E" w:rsidRPr="00384424" w:rsidRDefault="006C715E" w:rsidP="006C715E">
      <w:pPr>
        <w:autoSpaceDE w:val="0"/>
        <w:autoSpaceDN w:val="0"/>
        <w:adjustRightInd w:val="0"/>
        <w:ind w:left="1134"/>
        <w:jc w:val="both"/>
        <w:rPr>
          <w:rFonts w:ascii="Arial" w:hAnsi="Arial" w:cs="Arial"/>
          <w:color w:val="000000"/>
        </w:rPr>
      </w:pPr>
      <w:r w:rsidRPr="00384424">
        <w:rPr>
          <w:rFonts w:ascii="Arial" w:hAnsi="Arial" w:cs="Arial"/>
          <w:color w:val="000000"/>
        </w:rPr>
        <w:t>- o ochrane údajov charakteru bankového tajomstva v zmysle zákona č. 483/2001 Z. z. o</w:t>
      </w:r>
      <w:r>
        <w:rPr>
          <w:rFonts w:ascii="Arial" w:hAnsi="Arial" w:cs="Arial"/>
          <w:color w:val="000000"/>
        </w:rPr>
        <w:t> </w:t>
      </w:r>
      <w:r w:rsidRPr="00384424">
        <w:rPr>
          <w:rFonts w:ascii="Arial" w:hAnsi="Arial" w:cs="Arial"/>
          <w:color w:val="000000"/>
        </w:rPr>
        <w:t>bankách a o zmene a doplnení niektorých zákonov v znení neskorších predpisov a</w:t>
      </w:r>
    </w:p>
    <w:p w14:paraId="766672C3" w14:textId="73CDF712" w:rsidR="006C715E" w:rsidRPr="00384424" w:rsidRDefault="006C715E" w:rsidP="006C715E">
      <w:pPr>
        <w:autoSpaceDE w:val="0"/>
        <w:autoSpaceDN w:val="0"/>
        <w:adjustRightInd w:val="0"/>
        <w:ind w:left="1134"/>
        <w:jc w:val="both"/>
        <w:rPr>
          <w:rFonts w:ascii="Arial" w:hAnsi="Arial" w:cs="Arial"/>
          <w:color w:val="000000"/>
        </w:rPr>
      </w:pPr>
      <w:r w:rsidRPr="00384424">
        <w:rPr>
          <w:rFonts w:ascii="Arial" w:hAnsi="Arial" w:cs="Arial"/>
          <w:color w:val="000000"/>
        </w:rPr>
        <w:t xml:space="preserve">- o ochrane osobných údajov, ktoré </w:t>
      </w:r>
      <w:r w:rsidR="00F37053">
        <w:rPr>
          <w:rFonts w:ascii="Arial" w:hAnsi="Arial" w:cs="Arial"/>
          <w:color w:val="000000"/>
        </w:rPr>
        <w:t>B</w:t>
      </w:r>
      <w:r w:rsidRPr="00384424">
        <w:rPr>
          <w:rFonts w:ascii="Arial" w:hAnsi="Arial" w:cs="Arial"/>
          <w:color w:val="000000"/>
        </w:rPr>
        <w:t xml:space="preserve">anka spracúva ako prevádzkovateľ informačných systémov o ochrane osobných údajov v zmysle zákona č. 18/2018 Z. z. o ochrane osobných údajov a o zmene a doplnení niektorých zákonov v platnom znení, </w:t>
      </w:r>
    </w:p>
    <w:p w14:paraId="534D9687" w14:textId="77777777" w:rsidR="006C715E" w:rsidRPr="00384424" w:rsidRDefault="006C715E" w:rsidP="006C715E">
      <w:pPr>
        <w:autoSpaceDE w:val="0"/>
        <w:autoSpaceDN w:val="0"/>
        <w:adjustRightInd w:val="0"/>
        <w:spacing w:after="120"/>
        <w:ind w:left="1134"/>
        <w:jc w:val="both"/>
        <w:rPr>
          <w:rFonts w:ascii="Arial" w:hAnsi="Arial" w:cs="Arial"/>
          <w:color w:val="000000"/>
        </w:rPr>
      </w:pPr>
      <w:r w:rsidRPr="00384424">
        <w:rPr>
          <w:rFonts w:ascii="Arial" w:hAnsi="Arial" w:cs="Arial"/>
          <w:color w:val="000000"/>
        </w:rPr>
        <w:t>- ako aj o právach a povinnostiach, či sankciách ustanovených uvedenými zákonmi,</w:t>
      </w:r>
    </w:p>
    <w:p w14:paraId="6294A443" w14:textId="787E112C" w:rsidR="006C715E" w:rsidRPr="00384424" w:rsidRDefault="006C715E" w:rsidP="006C715E">
      <w:pPr>
        <w:autoSpaceDE w:val="0"/>
        <w:autoSpaceDN w:val="0"/>
        <w:adjustRightInd w:val="0"/>
        <w:spacing w:after="120"/>
        <w:ind w:left="1134" w:hanging="567"/>
        <w:jc w:val="both"/>
        <w:rPr>
          <w:rFonts w:ascii="Arial" w:hAnsi="Arial" w:cs="Arial"/>
          <w:color w:val="000000"/>
        </w:rPr>
      </w:pPr>
      <w:r w:rsidRPr="009C7498">
        <w:rPr>
          <w:rFonts w:ascii="Arial" w:hAnsi="Arial" w:cs="Arial"/>
          <w:color w:val="000000"/>
        </w:rPr>
        <w:t xml:space="preserve">b) </w:t>
      </w:r>
      <w:r w:rsidRPr="009C7498">
        <w:rPr>
          <w:rFonts w:ascii="Arial" w:hAnsi="Arial" w:cs="Arial"/>
          <w:color w:val="000000"/>
        </w:rPr>
        <w:tab/>
      </w:r>
      <w:r w:rsidRPr="00384424">
        <w:rPr>
          <w:rFonts w:ascii="Arial" w:hAnsi="Arial" w:cs="Arial"/>
          <w:color w:val="000000"/>
          <w:u w:val="single"/>
        </w:rPr>
        <w:t>zaväzuje sa</w:t>
      </w:r>
      <w:r w:rsidRPr="00384424">
        <w:rPr>
          <w:rFonts w:ascii="Arial" w:hAnsi="Arial" w:cs="Arial"/>
          <w:color w:val="000000"/>
        </w:rPr>
        <w:t>, že údaje charakteru bankového tajomstva a osobné údaje</w:t>
      </w:r>
      <w:r w:rsidRPr="00384424">
        <w:rPr>
          <w:rFonts w:ascii="Arial" w:hAnsi="Arial" w:cs="Arial"/>
          <w:color w:val="212100"/>
        </w:rPr>
        <w:t xml:space="preserve">, </w:t>
      </w:r>
      <w:r w:rsidRPr="00384424">
        <w:rPr>
          <w:rFonts w:ascii="Arial" w:hAnsi="Arial" w:cs="Arial"/>
          <w:color w:val="000000"/>
        </w:rPr>
        <w:t xml:space="preserve">ku ktorým </w:t>
      </w:r>
      <w:del w:id="11" w:author="Homoljak Jan" w:date="2022-09-05T15:05:00Z">
        <w:r w:rsidRPr="00384424" w:rsidDel="00BD6CA0">
          <w:rPr>
            <w:rFonts w:ascii="Arial" w:hAnsi="Arial" w:cs="Arial"/>
            <w:color w:val="000000"/>
          </w:rPr>
          <w:delText xml:space="preserve">majú, resp. </w:delText>
        </w:r>
      </w:del>
      <w:r w:rsidRPr="00384424">
        <w:rPr>
          <w:rFonts w:ascii="Arial" w:hAnsi="Arial" w:cs="Arial"/>
          <w:color w:val="000000"/>
        </w:rPr>
        <w:t xml:space="preserve">by mohli mať prístup v rámci plnenia predmetu tejto zmluvy zamestnanci, či zástupcovia spoločnosti (ďalej aj „zamestnanci spoločnosti“) nezneužije pre svoje potreby </w:t>
      </w:r>
      <w:r w:rsidRPr="00384424">
        <w:rPr>
          <w:rFonts w:ascii="Arial" w:hAnsi="Arial" w:cs="Arial"/>
          <w:color w:val="212100"/>
        </w:rPr>
        <w:t xml:space="preserve">a bez súhlasu </w:t>
      </w:r>
      <w:r w:rsidR="00F37053">
        <w:rPr>
          <w:rFonts w:ascii="Arial" w:hAnsi="Arial" w:cs="Arial"/>
          <w:color w:val="212100"/>
        </w:rPr>
        <w:t>B</w:t>
      </w:r>
      <w:r w:rsidRPr="00384424">
        <w:rPr>
          <w:rFonts w:ascii="Arial" w:hAnsi="Arial" w:cs="Arial"/>
          <w:color w:val="212100"/>
        </w:rPr>
        <w:t>anky ich nezverejní</w:t>
      </w:r>
      <w:r>
        <w:rPr>
          <w:rFonts w:ascii="Arial" w:hAnsi="Arial" w:cs="Arial"/>
          <w:color w:val="212100"/>
        </w:rPr>
        <w:t xml:space="preserve"> </w:t>
      </w:r>
      <w:r w:rsidRPr="00384424">
        <w:rPr>
          <w:rFonts w:ascii="Arial" w:hAnsi="Arial" w:cs="Arial"/>
          <w:color w:val="212100"/>
        </w:rPr>
        <w:t xml:space="preserve">a nikomu neposkytne, ani nesprístupní, bude ich </w:t>
      </w:r>
      <w:r w:rsidRPr="00384424">
        <w:rPr>
          <w:rFonts w:ascii="Arial" w:hAnsi="Arial" w:cs="Arial"/>
          <w:color w:val="000000"/>
        </w:rPr>
        <w:t>chrániť pred odcudzením, stratou, poškodením, neoprávneným prístupom a zmenou,</w:t>
      </w:r>
    </w:p>
    <w:p w14:paraId="7B6E9BC4" w14:textId="1E9BEBAD" w:rsidR="006C715E" w:rsidRPr="00384424" w:rsidRDefault="006C715E" w:rsidP="006C715E">
      <w:pPr>
        <w:autoSpaceDE w:val="0"/>
        <w:autoSpaceDN w:val="0"/>
        <w:adjustRightInd w:val="0"/>
        <w:spacing w:after="120"/>
        <w:ind w:left="1134" w:hanging="567"/>
        <w:jc w:val="both"/>
        <w:rPr>
          <w:rFonts w:ascii="Arial" w:hAnsi="Arial" w:cs="Arial"/>
          <w:color w:val="000000"/>
        </w:rPr>
      </w:pPr>
      <w:r w:rsidRPr="00384424">
        <w:rPr>
          <w:rFonts w:ascii="Arial" w:hAnsi="Arial" w:cs="Arial"/>
          <w:color w:val="000000"/>
        </w:rPr>
        <w:t>c)</w:t>
      </w:r>
      <w:r w:rsidRPr="00384424">
        <w:rPr>
          <w:rFonts w:ascii="Arial" w:hAnsi="Arial" w:cs="Arial"/>
          <w:color w:val="000000"/>
        </w:rPr>
        <w:tab/>
      </w:r>
      <w:r w:rsidRPr="009C7498">
        <w:rPr>
          <w:rFonts w:ascii="Arial" w:hAnsi="Arial" w:cs="Arial"/>
          <w:color w:val="000000"/>
          <w:u w:val="single"/>
        </w:rPr>
        <w:t>je si vedomá</w:t>
      </w:r>
      <w:r w:rsidRPr="00384424">
        <w:rPr>
          <w:rFonts w:ascii="Arial" w:hAnsi="Arial" w:cs="Arial"/>
          <w:color w:val="000000"/>
        </w:rPr>
        <w:t>, že povinnosť mlčanlivosti fyzických osôb – zamestnancov spoločnosti o</w:t>
      </w:r>
      <w:r>
        <w:rPr>
          <w:rFonts w:ascii="Arial" w:hAnsi="Arial" w:cs="Arial"/>
          <w:color w:val="000000"/>
        </w:rPr>
        <w:t> </w:t>
      </w:r>
      <w:r w:rsidRPr="00384424">
        <w:rPr>
          <w:rFonts w:ascii="Arial" w:hAnsi="Arial" w:cs="Arial"/>
          <w:color w:val="000000"/>
        </w:rPr>
        <w:t>bankovom tajomstve a o osobných údajoch, ku ktorým</w:t>
      </w:r>
      <w:del w:id="12" w:author="Homoljak Jan" w:date="2022-09-05T15:04:00Z">
        <w:r w:rsidRPr="00384424" w:rsidDel="00810130">
          <w:rPr>
            <w:rFonts w:ascii="Arial" w:hAnsi="Arial" w:cs="Arial"/>
            <w:color w:val="000000"/>
          </w:rPr>
          <w:delText xml:space="preserve"> majú, resp.</w:delText>
        </w:r>
      </w:del>
      <w:r w:rsidRPr="00384424">
        <w:rPr>
          <w:rFonts w:ascii="Arial" w:hAnsi="Arial" w:cs="Arial"/>
          <w:color w:val="000000"/>
        </w:rPr>
        <w:t xml:space="preserve"> by mohli mať prístup v</w:t>
      </w:r>
      <w:r>
        <w:rPr>
          <w:rFonts w:ascii="Arial" w:hAnsi="Arial" w:cs="Arial"/>
          <w:color w:val="000000"/>
        </w:rPr>
        <w:t> </w:t>
      </w:r>
      <w:r w:rsidRPr="00384424">
        <w:rPr>
          <w:rFonts w:ascii="Arial" w:hAnsi="Arial" w:cs="Arial"/>
          <w:color w:val="000000"/>
        </w:rPr>
        <w:t>rámci plnenia predmetu tejto zmluvy trvá aj po ukončení zmluvného vzťahu,</w:t>
      </w:r>
    </w:p>
    <w:p w14:paraId="5D5AB0F4" w14:textId="77777777" w:rsidR="006C715E" w:rsidRPr="00384424" w:rsidRDefault="006C715E" w:rsidP="006C715E">
      <w:pPr>
        <w:autoSpaceDE w:val="0"/>
        <w:autoSpaceDN w:val="0"/>
        <w:adjustRightInd w:val="0"/>
        <w:spacing w:after="120"/>
        <w:ind w:left="1134" w:hanging="567"/>
        <w:jc w:val="both"/>
        <w:rPr>
          <w:rFonts w:ascii="Arial" w:hAnsi="Arial" w:cs="Arial"/>
          <w:color w:val="000000"/>
        </w:rPr>
      </w:pPr>
      <w:r w:rsidRPr="00384424">
        <w:rPr>
          <w:rFonts w:ascii="Arial" w:hAnsi="Arial" w:cs="Arial"/>
          <w:color w:val="000000"/>
        </w:rPr>
        <w:t>d)</w:t>
      </w:r>
      <w:r w:rsidRPr="00384424">
        <w:rPr>
          <w:rFonts w:ascii="Arial" w:hAnsi="Arial" w:cs="Arial"/>
          <w:color w:val="000000"/>
        </w:rPr>
        <w:tab/>
      </w:r>
      <w:r w:rsidRPr="009C7498">
        <w:rPr>
          <w:rFonts w:ascii="Arial" w:hAnsi="Arial" w:cs="Arial"/>
          <w:color w:val="000000"/>
          <w:u w:val="single"/>
        </w:rPr>
        <w:t>je povinná</w:t>
      </w:r>
      <w:r w:rsidRPr="00384424">
        <w:rPr>
          <w:rFonts w:ascii="Arial" w:hAnsi="Arial" w:cs="Arial"/>
          <w:color w:val="000000"/>
        </w:rPr>
        <w:t xml:space="preserve"> poučiť o povinnostiach, s ktorými bola oboznámená, najmä však o povinnosti mlčanlivosti všetkých zamestnancov spoločnosti, prípadne aj ďalšie osoby, ktoré sa podieľajú na realizácii činností v zmysle tejto zmluvy,</w:t>
      </w:r>
    </w:p>
    <w:p w14:paraId="7B435921" w14:textId="4442F111" w:rsidR="006C715E" w:rsidRPr="00384424" w:rsidRDefault="006C715E" w:rsidP="006C715E">
      <w:pPr>
        <w:autoSpaceDE w:val="0"/>
        <w:autoSpaceDN w:val="0"/>
        <w:adjustRightInd w:val="0"/>
        <w:spacing w:after="120"/>
        <w:ind w:left="1134" w:hanging="567"/>
        <w:jc w:val="both"/>
        <w:rPr>
          <w:rFonts w:ascii="Arial" w:hAnsi="Arial" w:cs="Arial"/>
          <w:color w:val="000000"/>
        </w:rPr>
      </w:pPr>
      <w:r w:rsidRPr="00384424">
        <w:rPr>
          <w:rFonts w:ascii="Arial" w:hAnsi="Arial" w:cs="Arial"/>
          <w:color w:val="000000"/>
        </w:rPr>
        <w:t>e)</w:t>
      </w:r>
      <w:r w:rsidRPr="00384424">
        <w:rPr>
          <w:rFonts w:ascii="Arial" w:hAnsi="Arial" w:cs="Arial"/>
          <w:color w:val="000000"/>
        </w:rPr>
        <w:tab/>
      </w:r>
      <w:r w:rsidRPr="009C7498">
        <w:rPr>
          <w:rFonts w:ascii="Arial" w:hAnsi="Arial" w:cs="Arial"/>
          <w:color w:val="000000"/>
          <w:u w:val="single"/>
        </w:rPr>
        <w:t>berie na vedomie</w:t>
      </w:r>
      <w:r w:rsidRPr="00384424">
        <w:rPr>
          <w:rFonts w:ascii="Arial" w:hAnsi="Arial" w:cs="Arial"/>
          <w:color w:val="000000"/>
        </w:rPr>
        <w:t xml:space="preserve">, že za porušenie povinnosti mlčanlivosti fyzických osôb si môže </w:t>
      </w:r>
      <w:r w:rsidR="00F37053">
        <w:rPr>
          <w:rFonts w:ascii="Arial" w:hAnsi="Arial" w:cs="Arial"/>
          <w:color w:val="000000"/>
        </w:rPr>
        <w:t>B</w:t>
      </w:r>
      <w:r w:rsidRPr="00384424">
        <w:rPr>
          <w:rFonts w:ascii="Arial" w:hAnsi="Arial" w:cs="Arial"/>
          <w:color w:val="000000"/>
        </w:rPr>
        <w:t>anka nárokovať úhradu vzniknutej škody.</w:t>
      </w:r>
    </w:p>
    <w:p w14:paraId="61BF34AE" w14:textId="77777777" w:rsidR="006C715E" w:rsidRPr="00384424" w:rsidRDefault="006C715E" w:rsidP="006C715E">
      <w:pPr>
        <w:autoSpaceDE w:val="0"/>
        <w:autoSpaceDN w:val="0"/>
        <w:adjustRightInd w:val="0"/>
        <w:spacing w:after="120"/>
        <w:ind w:left="567"/>
        <w:jc w:val="both"/>
        <w:rPr>
          <w:rFonts w:ascii="Arial" w:hAnsi="Arial" w:cs="Arial"/>
          <w:color w:val="000000"/>
        </w:rPr>
      </w:pPr>
      <w:r w:rsidRPr="00384424">
        <w:rPr>
          <w:rFonts w:ascii="Arial" w:hAnsi="Arial" w:cs="Arial"/>
          <w:bCs/>
          <w:color w:val="000000"/>
        </w:rPr>
        <w:t>V prípade osobných údajov Úrad na ochranu osobných údajov Slovenskej republiky môže danej osobe uložiť pokutu podľa zákona č. 18/2018 Z. z. o ochrane osobných údajov a o zmene a doplnení niektorých zákonov v platnom znení</w:t>
      </w:r>
      <w:r w:rsidRPr="00384424">
        <w:rPr>
          <w:rFonts w:ascii="Arial" w:hAnsi="Arial" w:cs="Arial"/>
          <w:b/>
          <w:bCs/>
          <w:color w:val="000000"/>
        </w:rPr>
        <w:t xml:space="preserve"> </w:t>
      </w:r>
      <w:r w:rsidRPr="00384424">
        <w:rPr>
          <w:rFonts w:ascii="Arial" w:hAnsi="Arial" w:cs="Arial"/>
          <w:bCs/>
          <w:color w:val="000000"/>
        </w:rPr>
        <w:t>.</w:t>
      </w:r>
      <w:r w:rsidRPr="00384424">
        <w:rPr>
          <w:rFonts w:ascii="Arial" w:hAnsi="Arial" w:cs="Arial"/>
          <w:color w:val="000000"/>
        </w:rPr>
        <w:t xml:space="preserve"> </w:t>
      </w:r>
    </w:p>
    <w:p w14:paraId="7F54F46A" w14:textId="77777777" w:rsidR="006C715E" w:rsidRPr="00384424" w:rsidRDefault="006C715E" w:rsidP="006C715E">
      <w:pPr>
        <w:autoSpaceDE w:val="0"/>
        <w:autoSpaceDN w:val="0"/>
        <w:adjustRightInd w:val="0"/>
        <w:spacing w:after="120"/>
        <w:ind w:left="567"/>
        <w:jc w:val="both"/>
        <w:rPr>
          <w:rFonts w:ascii="Arial" w:hAnsi="Arial" w:cs="Arial"/>
          <w:color w:val="000000"/>
        </w:rPr>
      </w:pPr>
      <w:r w:rsidRPr="00384424">
        <w:rPr>
          <w:rFonts w:ascii="Arial" w:hAnsi="Arial" w:cs="Arial"/>
          <w:color w:val="000000"/>
        </w:rPr>
        <w:t xml:space="preserve">Týmto nie je vylúčená prípadná trestnoprávna zodpovednosť, ak konanie bude napĺňať skutkovú podstatu trestné činu podľa ustanovení Trestného zákona. </w:t>
      </w:r>
    </w:p>
    <w:p w14:paraId="79317459" w14:textId="77777777" w:rsidR="006C715E" w:rsidRPr="00384424" w:rsidRDefault="006C715E" w:rsidP="006C715E">
      <w:pPr>
        <w:autoSpaceDE w:val="0"/>
        <w:autoSpaceDN w:val="0"/>
        <w:adjustRightInd w:val="0"/>
        <w:spacing w:after="120"/>
        <w:ind w:left="284"/>
        <w:jc w:val="both"/>
        <w:rPr>
          <w:rFonts w:ascii="Arial" w:hAnsi="Arial" w:cs="Arial"/>
          <w:color w:val="000000"/>
        </w:rPr>
      </w:pPr>
    </w:p>
    <w:p w14:paraId="7949859F" w14:textId="08B9C555" w:rsidR="006C715E" w:rsidRPr="00384424" w:rsidRDefault="006C715E" w:rsidP="00F70FC0">
      <w:pPr>
        <w:numPr>
          <w:ilvl w:val="0"/>
          <w:numId w:val="18"/>
        </w:numPr>
        <w:suppressAutoHyphens/>
        <w:ind w:left="567" w:hanging="567"/>
        <w:jc w:val="both"/>
        <w:rPr>
          <w:rFonts w:ascii="Arial" w:hAnsi="Arial" w:cs="Arial"/>
          <w:color w:val="000000"/>
        </w:rPr>
        <w:pPrChange w:id="13" w:author="Homoljak Jan" w:date="2022-09-06T10:46:00Z">
          <w:pPr>
            <w:autoSpaceDE w:val="0"/>
            <w:autoSpaceDN w:val="0"/>
            <w:adjustRightInd w:val="0"/>
            <w:ind w:left="567" w:hanging="567"/>
            <w:jc w:val="both"/>
          </w:pPr>
        </w:pPrChange>
      </w:pPr>
      <w:del w:id="14" w:author="Homoljak Jan" w:date="2022-09-06T10:46:00Z">
        <w:r w:rsidRPr="00384424" w:rsidDel="00F70FC0">
          <w:rPr>
            <w:rFonts w:ascii="Arial" w:hAnsi="Arial" w:cs="Arial"/>
            <w:color w:val="000000"/>
          </w:rPr>
          <w:delText>10.1</w:delText>
        </w:r>
      </w:del>
      <w:del w:id="15" w:author="Homoljak Jan" w:date="2022-09-06T10:45:00Z">
        <w:r w:rsidRPr="00384424" w:rsidDel="00A8207A">
          <w:rPr>
            <w:rFonts w:ascii="Arial" w:hAnsi="Arial" w:cs="Arial"/>
            <w:color w:val="000000"/>
          </w:rPr>
          <w:delText>2</w:delText>
        </w:r>
      </w:del>
      <w:del w:id="16" w:author="Homoljak Jan" w:date="2022-09-06T10:46:00Z">
        <w:r w:rsidDel="00F70FC0">
          <w:rPr>
            <w:rFonts w:ascii="Arial" w:hAnsi="Arial" w:cs="Arial"/>
            <w:color w:val="000000"/>
          </w:rPr>
          <w:tab/>
        </w:r>
      </w:del>
      <w:r w:rsidR="005B70DA" w:rsidRPr="00F37053">
        <w:rPr>
          <w:rFonts w:ascii="Arial" w:hAnsi="Arial" w:cs="Arial"/>
        </w:rPr>
        <w:t xml:space="preserve">Ak je </w:t>
      </w:r>
      <w:r w:rsidR="00BF4606" w:rsidRPr="00F37053">
        <w:rPr>
          <w:rFonts w:ascii="Arial" w:hAnsi="Arial" w:cs="Arial"/>
        </w:rPr>
        <w:t>Dodávateľ</w:t>
      </w:r>
      <w:r w:rsidR="005B70DA" w:rsidRPr="001471B0">
        <w:rPr>
          <w:rFonts w:ascii="Arial" w:hAnsi="Arial" w:cs="Arial"/>
        </w:rPr>
        <w:t xml:space="preserve"> povinný platiť DPH podľa § 69 ods. 1 zákona č. 222/2004 Z.</w:t>
      </w:r>
      <w:r w:rsidR="00C548F0" w:rsidRPr="001471B0">
        <w:rPr>
          <w:rFonts w:ascii="Arial" w:hAnsi="Arial" w:cs="Arial"/>
        </w:rPr>
        <w:t xml:space="preserve"> </w:t>
      </w:r>
      <w:r w:rsidR="005B70DA" w:rsidRPr="001471B0">
        <w:rPr>
          <w:rFonts w:ascii="Arial" w:hAnsi="Arial" w:cs="Arial"/>
        </w:rPr>
        <w:t xml:space="preserve">z. o dani z pridanej hodnoty v platnom znení, </w:t>
      </w:r>
      <w:r w:rsidRPr="001471B0">
        <w:rPr>
          <w:rFonts w:ascii="Arial" w:hAnsi="Arial" w:cs="Arial"/>
        </w:rPr>
        <w:t>Dodávateľ</w:t>
      </w:r>
      <w:r w:rsidRPr="00384424">
        <w:rPr>
          <w:rFonts w:ascii="Arial" w:hAnsi="Arial" w:cs="Arial"/>
        </w:rPr>
        <w:t xml:space="preserve"> sa zaväzuje oznámiť Objednávateľovi vopred ak je to možné, inak najneskôr do 2 pracovných dní od vzniku oznamovanej skutočnosti že:</w:t>
      </w:r>
    </w:p>
    <w:p w14:paraId="14981861" w14:textId="3B8AABB7" w:rsidR="006C715E" w:rsidRPr="00384424" w:rsidRDefault="006C715E" w:rsidP="006C715E">
      <w:pPr>
        <w:pStyle w:val="Zkladntext"/>
        <w:numPr>
          <w:ilvl w:val="0"/>
          <w:numId w:val="27"/>
        </w:numPr>
        <w:autoSpaceDE w:val="0"/>
        <w:autoSpaceDN w:val="0"/>
        <w:adjustRightInd w:val="0"/>
        <w:ind w:left="1134" w:hanging="567"/>
        <w:rPr>
          <w:rFonts w:ascii="Arial" w:hAnsi="Arial" w:cs="Arial"/>
          <w:sz w:val="20"/>
          <w:szCs w:val="20"/>
        </w:rPr>
      </w:pPr>
      <w:r w:rsidRPr="00384424">
        <w:rPr>
          <w:rFonts w:ascii="Arial" w:hAnsi="Arial" w:cs="Arial"/>
          <w:sz w:val="20"/>
          <w:szCs w:val="20"/>
        </w:rPr>
        <w:t>nezaplatí DPH alebo jej časť súvisiacu s úhradou podľa tejto rámcovej zmluvy,</w:t>
      </w:r>
    </w:p>
    <w:p w14:paraId="29EBFF35" w14:textId="28718A23" w:rsidR="006C715E" w:rsidRPr="00384424" w:rsidRDefault="006C715E" w:rsidP="006C715E">
      <w:pPr>
        <w:pStyle w:val="Zkladntext"/>
        <w:numPr>
          <w:ilvl w:val="0"/>
          <w:numId w:val="27"/>
        </w:numPr>
        <w:autoSpaceDE w:val="0"/>
        <w:autoSpaceDN w:val="0"/>
        <w:adjustRightInd w:val="0"/>
        <w:ind w:left="1134" w:hanging="567"/>
        <w:rPr>
          <w:rFonts w:ascii="Arial" w:hAnsi="Arial" w:cs="Arial"/>
          <w:sz w:val="20"/>
          <w:szCs w:val="20"/>
        </w:rPr>
      </w:pPr>
      <w:r w:rsidRPr="00384424">
        <w:rPr>
          <w:rFonts w:ascii="Arial" w:hAnsi="Arial" w:cs="Arial"/>
          <w:sz w:val="20"/>
          <w:szCs w:val="20"/>
        </w:rPr>
        <w:t>sa stal/stane neschopným zaplatiť akúkoľvek inú DPH alebo jej časť v zmysle zákona č.</w:t>
      </w:r>
      <w:r>
        <w:rPr>
          <w:rFonts w:ascii="Arial" w:hAnsi="Arial" w:cs="Arial"/>
          <w:sz w:val="20"/>
          <w:szCs w:val="20"/>
          <w:lang w:val="sk-SK"/>
        </w:rPr>
        <w:t> </w:t>
      </w:r>
      <w:r w:rsidRPr="00384424">
        <w:rPr>
          <w:rFonts w:ascii="Arial" w:hAnsi="Arial" w:cs="Arial"/>
          <w:sz w:val="20"/>
          <w:szCs w:val="20"/>
        </w:rPr>
        <w:t>222/2004 Z.z. o dani z pridanej hodnoty v platnom znení ( ďalej aj ako „zákon o DPH“),</w:t>
      </w:r>
    </w:p>
    <w:p w14:paraId="5DAA500C" w14:textId="24DCE9DA" w:rsidR="006C715E" w:rsidRDefault="006C715E" w:rsidP="006C715E">
      <w:pPr>
        <w:pStyle w:val="Zkladntext"/>
        <w:numPr>
          <w:ilvl w:val="0"/>
          <w:numId w:val="27"/>
        </w:numPr>
        <w:autoSpaceDE w:val="0"/>
        <w:autoSpaceDN w:val="0"/>
        <w:adjustRightInd w:val="0"/>
        <w:ind w:left="1134" w:hanging="567"/>
        <w:rPr>
          <w:rFonts w:ascii="Arial" w:hAnsi="Arial" w:cs="Arial"/>
          <w:sz w:val="20"/>
          <w:szCs w:val="20"/>
        </w:rPr>
      </w:pPr>
      <w:r w:rsidRPr="00384424">
        <w:rPr>
          <w:rFonts w:ascii="Arial" w:hAnsi="Arial" w:cs="Arial"/>
          <w:sz w:val="20"/>
          <w:szCs w:val="20"/>
        </w:rPr>
        <w:t>protihodnota za plnenie uvedená na faktúre je bez ekonomického opodstatnenia neprimerane vysoká alebo neprimerane nízka a/alebo,</w:t>
      </w:r>
    </w:p>
    <w:p w14:paraId="019AF240" w14:textId="01E82EDA" w:rsidR="00E835C5" w:rsidRPr="00384424" w:rsidRDefault="00E835C5" w:rsidP="006C715E">
      <w:pPr>
        <w:pStyle w:val="Zkladntext"/>
        <w:numPr>
          <w:ilvl w:val="0"/>
          <w:numId w:val="27"/>
        </w:numPr>
        <w:autoSpaceDE w:val="0"/>
        <w:autoSpaceDN w:val="0"/>
        <w:adjustRightInd w:val="0"/>
        <w:ind w:left="1134" w:hanging="567"/>
        <w:rPr>
          <w:rFonts w:ascii="Arial" w:hAnsi="Arial" w:cs="Arial"/>
          <w:sz w:val="20"/>
          <w:szCs w:val="20"/>
        </w:rPr>
      </w:pPr>
      <w:r w:rsidRPr="00E835C5">
        <w:rPr>
          <w:rFonts w:ascii="Arial" w:hAnsi="Arial" w:cs="Arial"/>
          <w:sz w:val="20"/>
          <w:szCs w:val="20"/>
        </w:rPr>
        <w:t xml:space="preserve">zmenil bankový účet, na ktorý má byť zaplatená protihodnota za plnenie alebo jej časť podľa tejto Zmluvy a ktorý je zverejnený v Zozname platiteľov DPH s číslami bankových </w:t>
      </w:r>
      <w:r w:rsidRPr="00E835C5">
        <w:rPr>
          <w:rFonts w:ascii="Arial" w:hAnsi="Arial" w:cs="Arial"/>
          <w:sz w:val="20"/>
          <w:szCs w:val="20"/>
        </w:rPr>
        <w:lastRenderedPageBreak/>
        <w:t>účtov, ktoré používajú na podnikanie, vedenom na webovom sídle  Finančného riaditeľstva  SR a/alebo,</w:t>
      </w:r>
    </w:p>
    <w:p w14:paraId="69CDB43F" w14:textId="1CB0AE3D" w:rsidR="006C715E" w:rsidRPr="00384424" w:rsidRDefault="006C715E" w:rsidP="006C715E">
      <w:pPr>
        <w:pStyle w:val="Zkladntext"/>
        <w:numPr>
          <w:ilvl w:val="0"/>
          <w:numId w:val="27"/>
        </w:numPr>
        <w:autoSpaceDE w:val="0"/>
        <w:autoSpaceDN w:val="0"/>
        <w:adjustRightInd w:val="0"/>
        <w:ind w:left="1134" w:hanging="567"/>
        <w:rPr>
          <w:rFonts w:ascii="Arial" w:hAnsi="Arial" w:cs="Arial"/>
          <w:sz w:val="20"/>
          <w:szCs w:val="20"/>
        </w:rPr>
      </w:pPr>
      <w:r w:rsidRPr="00384424">
        <w:rPr>
          <w:rFonts w:ascii="Arial" w:hAnsi="Arial" w:cs="Arial"/>
          <w:sz w:val="20"/>
          <w:szCs w:val="20"/>
        </w:rPr>
        <w:t>je zverejnený v zozname platiteľov dane z pridanej hodnoty, u ktorých nastali dôvody na</w:t>
      </w:r>
      <w:r>
        <w:rPr>
          <w:rFonts w:ascii="Arial" w:hAnsi="Arial" w:cs="Arial"/>
          <w:sz w:val="20"/>
          <w:szCs w:val="20"/>
          <w:lang w:val="sk-SK"/>
        </w:rPr>
        <w:t> </w:t>
      </w:r>
      <w:r w:rsidRPr="00384424">
        <w:rPr>
          <w:rFonts w:ascii="Arial" w:hAnsi="Arial" w:cs="Arial"/>
          <w:sz w:val="20"/>
          <w:szCs w:val="20"/>
        </w:rPr>
        <w:t xml:space="preserve">zrušenie registrácie pre DPH vedenom na </w:t>
      </w:r>
      <w:r w:rsidR="00E835C5">
        <w:rPr>
          <w:rFonts w:ascii="Arial" w:hAnsi="Arial" w:cs="Arial"/>
          <w:sz w:val="20"/>
          <w:szCs w:val="20"/>
          <w:lang w:val="sk-SK"/>
        </w:rPr>
        <w:t>webovom sídle</w:t>
      </w:r>
      <w:r w:rsidRPr="00384424">
        <w:rPr>
          <w:rFonts w:ascii="Arial" w:hAnsi="Arial" w:cs="Arial"/>
          <w:sz w:val="20"/>
          <w:szCs w:val="20"/>
        </w:rPr>
        <w:t xml:space="preserve"> Finančn</w:t>
      </w:r>
      <w:r w:rsidR="00E835C5">
        <w:rPr>
          <w:rFonts w:ascii="Arial" w:hAnsi="Arial" w:cs="Arial"/>
          <w:sz w:val="20"/>
          <w:szCs w:val="20"/>
          <w:lang w:val="sk-SK"/>
        </w:rPr>
        <w:t>ého riaditeľstva</w:t>
      </w:r>
      <w:r w:rsidRPr="00384424">
        <w:rPr>
          <w:rFonts w:ascii="Arial" w:hAnsi="Arial" w:cs="Arial"/>
          <w:sz w:val="20"/>
          <w:szCs w:val="20"/>
        </w:rPr>
        <w:t xml:space="preserve"> SR.</w:t>
      </w:r>
    </w:p>
    <w:p w14:paraId="1388D791" w14:textId="77777777" w:rsidR="006C715E" w:rsidRPr="00384424" w:rsidRDefault="006C715E" w:rsidP="006C715E">
      <w:pPr>
        <w:pStyle w:val="Zkladntext"/>
        <w:autoSpaceDE w:val="0"/>
        <w:autoSpaceDN w:val="0"/>
        <w:adjustRightInd w:val="0"/>
        <w:ind w:left="1789"/>
        <w:rPr>
          <w:rFonts w:ascii="Arial" w:hAnsi="Arial" w:cs="Arial"/>
          <w:sz w:val="20"/>
          <w:szCs w:val="20"/>
        </w:rPr>
      </w:pPr>
    </w:p>
    <w:p w14:paraId="03C280C3" w14:textId="1A6360DE" w:rsidR="006C715E" w:rsidRPr="00384424" w:rsidRDefault="006C715E" w:rsidP="00F70FC0">
      <w:pPr>
        <w:numPr>
          <w:ilvl w:val="0"/>
          <w:numId w:val="18"/>
        </w:numPr>
        <w:suppressAutoHyphens/>
        <w:ind w:left="567" w:hanging="567"/>
        <w:jc w:val="both"/>
        <w:rPr>
          <w:rFonts w:ascii="Arial" w:hAnsi="Arial" w:cs="Arial"/>
        </w:rPr>
        <w:pPrChange w:id="17" w:author="Homoljak Jan" w:date="2022-09-06T10:46:00Z">
          <w:pPr>
            <w:pStyle w:val="Zkladntext"/>
            <w:autoSpaceDE w:val="0"/>
            <w:autoSpaceDN w:val="0"/>
            <w:adjustRightInd w:val="0"/>
            <w:ind w:left="567" w:hanging="567"/>
          </w:pPr>
        </w:pPrChange>
      </w:pPr>
      <w:del w:id="18" w:author="Homoljak Jan" w:date="2022-09-06T10:46:00Z">
        <w:r w:rsidRPr="00384424" w:rsidDel="00F70FC0">
          <w:rPr>
            <w:rFonts w:ascii="Arial" w:hAnsi="Arial" w:cs="Arial"/>
          </w:rPr>
          <w:delText>10.1</w:delText>
        </w:r>
      </w:del>
      <w:del w:id="19" w:author="Homoljak Jan" w:date="2022-09-06T10:45:00Z">
        <w:r w:rsidRPr="00384424" w:rsidDel="00A8207A">
          <w:rPr>
            <w:rFonts w:ascii="Arial" w:hAnsi="Arial" w:cs="Arial"/>
          </w:rPr>
          <w:delText>3</w:delText>
        </w:r>
      </w:del>
      <w:del w:id="20" w:author="Homoljak Jan" w:date="2022-09-06T10:46:00Z">
        <w:r w:rsidDel="00F70FC0">
          <w:rPr>
            <w:rFonts w:ascii="Arial" w:hAnsi="Arial" w:cs="Arial"/>
          </w:rPr>
          <w:tab/>
        </w:r>
      </w:del>
      <w:r w:rsidRPr="00384424">
        <w:rPr>
          <w:rFonts w:ascii="Arial" w:hAnsi="Arial" w:cs="Arial"/>
        </w:rPr>
        <w:t>Skutočnosti uvedené podľa predchádzajúceho bodu 10.1</w:t>
      </w:r>
      <w:ins w:id="21" w:author="Homoljak Jan" w:date="2022-09-06T10:49:00Z">
        <w:r w:rsidR="00F70FC0">
          <w:rPr>
            <w:rFonts w:ascii="Arial" w:hAnsi="Arial" w:cs="Arial"/>
          </w:rPr>
          <w:t>4</w:t>
        </w:r>
      </w:ins>
      <w:del w:id="22" w:author="Homoljak Jan" w:date="2022-09-06T10:49:00Z">
        <w:r w:rsidRPr="00384424" w:rsidDel="00F70FC0">
          <w:rPr>
            <w:rFonts w:ascii="Arial" w:hAnsi="Arial" w:cs="Arial"/>
          </w:rPr>
          <w:delText>2</w:delText>
        </w:r>
      </w:del>
      <w:r w:rsidRPr="00384424">
        <w:rPr>
          <w:rFonts w:ascii="Arial" w:hAnsi="Arial" w:cs="Arial"/>
        </w:rPr>
        <w:t xml:space="preserve"> je Dodávateľ povinný oznámiť Objednávateľovi zároveň pri:</w:t>
      </w:r>
    </w:p>
    <w:p w14:paraId="57D27D53" w14:textId="0DC8E276" w:rsidR="006C715E" w:rsidRPr="00384424" w:rsidRDefault="006C715E" w:rsidP="006C715E">
      <w:pPr>
        <w:pStyle w:val="Zkladntext"/>
        <w:numPr>
          <w:ilvl w:val="0"/>
          <w:numId w:val="28"/>
        </w:numPr>
        <w:autoSpaceDE w:val="0"/>
        <w:autoSpaceDN w:val="0"/>
        <w:adjustRightInd w:val="0"/>
        <w:ind w:left="1134" w:hanging="567"/>
        <w:rPr>
          <w:rFonts w:ascii="Arial" w:hAnsi="Arial" w:cs="Arial"/>
          <w:sz w:val="20"/>
          <w:szCs w:val="20"/>
        </w:rPr>
      </w:pPr>
      <w:r w:rsidRPr="00384424">
        <w:rPr>
          <w:rFonts w:ascii="Arial" w:hAnsi="Arial" w:cs="Arial"/>
          <w:sz w:val="20"/>
          <w:szCs w:val="20"/>
        </w:rPr>
        <w:t>dodaní zákazky alebo jej časti, a/alebo,</w:t>
      </w:r>
    </w:p>
    <w:p w14:paraId="411EB3BE" w14:textId="359F6086" w:rsidR="006C715E" w:rsidRPr="00384424" w:rsidRDefault="006C715E" w:rsidP="006C715E">
      <w:pPr>
        <w:pStyle w:val="Zkladntext"/>
        <w:numPr>
          <w:ilvl w:val="0"/>
          <w:numId w:val="28"/>
        </w:numPr>
        <w:autoSpaceDE w:val="0"/>
        <w:autoSpaceDN w:val="0"/>
        <w:adjustRightInd w:val="0"/>
        <w:ind w:left="1134" w:hanging="567"/>
        <w:rPr>
          <w:rFonts w:ascii="Arial" w:hAnsi="Arial" w:cs="Arial"/>
          <w:sz w:val="20"/>
          <w:szCs w:val="20"/>
        </w:rPr>
      </w:pPr>
      <w:r w:rsidRPr="00384424">
        <w:rPr>
          <w:rFonts w:ascii="Arial" w:hAnsi="Arial" w:cs="Arial"/>
          <w:sz w:val="20"/>
          <w:szCs w:val="20"/>
        </w:rPr>
        <w:t>aj pri doručení faktúry /daňového dokladu</w:t>
      </w:r>
      <w:r w:rsidR="00E835C5">
        <w:rPr>
          <w:rFonts w:ascii="Arial" w:hAnsi="Arial" w:cs="Arial"/>
          <w:sz w:val="20"/>
          <w:szCs w:val="20"/>
          <w:lang w:val="sk-SK"/>
        </w:rPr>
        <w:t>,</w:t>
      </w:r>
      <w:r w:rsidRPr="00384424">
        <w:rPr>
          <w:rFonts w:ascii="Arial" w:hAnsi="Arial" w:cs="Arial"/>
          <w:sz w:val="20"/>
          <w:szCs w:val="20"/>
        </w:rPr>
        <w:t xml:space="preserve"> na základe ktorého má byť zaplatená cena/odmena za dodaný predmet tejto rámcovej</w:t>
      </w:r>
      <w:r w:rsidR="00E835C5">
        <w:rPr>
          <w:rFonts w:ascii="Arial" w:hAnsi="Arial" w:cs="Arial"/>
          <w:sz w:val="20"/>
          <w:szCs w:val="20"/>
          <w:lang w:val="sk-SK"/>
        </w:rPr>
        <w:t xml:space="preserve"> </w:t>
      </w:r>
      <w:r w:rsidRPr="00384424">
        <w:rPr>
          <w:rFonts w:ascii="Arial" w:hAnsi="Arial" w:cs="Arial"/>
          <w:sz w:val="20"/>
          <w:szCs w:val="20"/>
        </w:rPr>
        <w:t>zmluvy.</w:t>
      </w:r>
    </w:p>
    <w:p w14:paraId="51E24AA7" w14:textId="77777777" w:rsidR="006C715E" w:rsidRPr="00384424" w:rsidRDefault="006C715E" w:rsidP="006C715E">
      <w:pPr>
        <w:pStyle w:val="Zkladntext"/>
        <w:autoSpaceDE w:val="0"/>
        <w:autoSpaceDN w:val="0"/>
        <w:adjustRightInd w:val="0"/>
        <w:rPr>
          <w:rFonts w:ascii="Arial" w:hAnsi="Arial" w:cs="Arial"/>
          <w:sz w:val="20"/>
          <w:szCs w:val="20"/>
        </w:rPr>
      </w:pPr>
    </w:p>
    <w:p w14:paraId="7156BF35" w14:textId="3DBCC642" w:rsidR="006C715E" w:rsidRPr="00384424" w:rsidRDefault="006C715E" w:rsidP="00F70FC0">
      <w:pPr>
        <w:numPr>
          <w:ilvl w:val="0"/>
          <w:numId w:val="18"/>
        </w:numPr>
        <w:suppressAutoHyphens/>
        <w:ind w:left="567" w:hanging="567"/>
        <w:jc w:val="both"/>
        <w:rPr>
          <w:rFonts w:ascii="Arial" w:hAnsi="Arial" w:cs="Arial"/>
        </w:rPr>
        <w:pPrChange w:id="23" w:author="Homoljak Jan" w:date="2022-09-06T10:47:00Z">
          <w:pPr>
            <w:pStyle w:val="Zkladntext"/>
            <w:autoSpaceDE w:val="0"/>
            <w:autoSpaceDN w:val="0"/>
            <w:adjustRightInd w:val="0"/>
            <w:ind w:left="567" w:hanging="567"/>
          </w:pPr>
        </w:pPrChange>
      </w:pPr>
      <w:del w:id="24" w:author="Homoljak Jan" w:date="2022-09-06T10:47:00Z">
        <w:r w:rsidRPr="00384424" w:rsidDel="00F70FC0">
          <w:rPr>
            <w:rFonts w:ascii="Arial" w:hAnsi="Arial" w:cs="Arial"/>
          </w:rPr>
          <w:delText>10.1</w:delText>
        </w:r>
      </w:del>
      <w:del w:id="25" w:author="Homoljak Jan" w:date="2022-09-06T10:45:00Z">
        <w:r w:rsidRPr="00384424" w:rsidDel="00A8207A">
          <w:rPr>
            <w:rFonts w:ascii="Arial" w:hAnsi="Arial" w:cs="Arial"/>
          </w:rPr>
          <w:delText>4</w:delText>
        </w:r>
      </w:del>
      <w:del w:id="26" w:author="Homoljak Jan" w:date="2022-09-06T10:47:00Z">
        <w:r w:rsidDel="00F70FC0">
          <w:rPr>
            <w:rFonts w:ascii="Arial" w:hAnsi="Arial" w:cs="Arial"/>
          </w:rPr>
          <w:tab/>
        </w:r>
      </w:del>
      <w:r w:rsidRPr="00384424">
        <w:rPr>
          <w:rFonts w:ascii="Arial" w:hAnsi="Arial" w:cs="Arial"/>
        </w:rPr>
        <w:t>V prípade, ak:</w:t>
      </w:r>
    </w:p>
    <w:p w14:paraId="27F24C97" w14:textId="6DBC313A" w:rsidR="006C715E" w:rsidRPr="00384424" w:rsidRDefault="006C715E" w:rsidP="006C715E">
      <w:pPr>
        <w:pStyle w:val="Zkladntext"/>
        <w:numPr>
          <w:ilvl w:val="0"/>
          <w:numId w:val="29"/>
        </w:numPr>
        <w:autoSpaceDE w:val="0"/>
        <w:autoSpaceDN w:val="0"/>
        <w:adjustRightInd w:val="0"/>
        <w:ind w:left="1134" w:hanging="567"/>
        <w:rPr>
          <w:rFonts w:ascii="Arial" w:hAnsi="Arial" w:cs="Arial"/>
          <w:sz w:val="20"/>
          <w:szCs w:val="20"/>
        </w:rPr>
      </w:pPr>
      <w:r w:rsidRPr="00384424">
        <w:rPr>
          <w:rFonts w:ascii="Arial" w:hAnsi="Arial" w:cs="Arial"/>
          <w:sz w:val="20"/>
          <w:szCs w:val="20"/>
        </w:rPr>
        <w:t>Dodávateľ nedodrží svoj záväzok podľa bod</w:t>
      </w:r>
      <w:r w:rsidR="006E35BC">
        <w:rPr>
          <w:rFonts w:ascii="Arial" w:hAnsi="Arial" w:cs="Arial"/>
          <w:sz w:val="20"/>
          <w:szCs w:val="20"/>
          <w:lang w:val="sk-SK"/>
        </w:rPr>
        <w:t>u</w:t>
      </w:r>
      <w:r w:rsidRPr="00384424">
        <w:rPr>
          <w:rFonts w:ascii="Arial" w:hAnsi="Arial" w:cs="Arial"/>
          <w:sz w:val="20"/>
          <w:szCs w:val="20"/>
        </w:rPr>
        <w:t xml:space="preserve"> 10.1</w:t>
      </w:r>
      <w:ins w:id="27" w:author="Homoljak Jan" w:date="2022-09-06T10:45:00Z">
        <w:r w:rsidR="00F70FC0">
          <w:rPr>
            <w:rFonts w:ascii="Arial" w:hAnsi="Arial" w:cs="Arial"/>
            <w:sz w:val="20"/>
            <w:szCs w:val="20"/>
            <w:lang w:val="sk-SK"/>
          </w:rPr>
          <w:t>4</w:t>
        </w:r>
      </w:ins>
      <w:del w:id="28" w:author="Homoljak Jan" w:date="2022-09-06T10:45:00Z">
        <w:r w:rsidRPr="00384424" w:rsidDel="00F70FC0">
          <w:rPr>
            <w:rFonts w:ascii="Arial" w:hAnsi="Arial" w:cs="Arial"/>
            <w:sz w:val="20"/>
            <w:szCs w:val="20"/>
          </w:rPr>
          <w:delText>2</w:delText>
        </w:r>
      </w:del>
      <w:r w:rsidRPr="00384424">
        <w:rPr>
          <w:rFonts w:ascii="Arial" w:hAnsi="Arial" w:cs="Arial"/>
          <w:sz w:val="20"/>
          <w:szCs w:val="20"/>
        </w:rPr>
        <w:t xml:space="preserve"> </w:t>
      </w:r>
      <w:r w:rsidR="006E35BC">
        <w:rPr>
          <w:rFonts w:ascii="Arial" w:hAnsi="Arial" w:cs="Arial"/>
          <w:sz w:val="20"/>
          <w:szCs w:val="20"/>
          <w:lang w:val="sk-SK"/>
        </w:rPr>
        <w:t>rámcovej z</w:t>
      </w:r>
      <w:r w:rsidRPr="00384424">
        <w:rPr>
          <w:rFonts w:ascii="Arial" w:hAnsi="Arial" w:cs="Arial"/>
          <w:sz w:val="20"/>
          <w:szCs w:val="20"/>
        </w:rPr>
        <w:t>mluvy a/alebo,</w:t>
      </w:r>
    </w:p>
    <w:p w14:paraId="4DDDA32A" w14:textId="1103C896" w:rsidR="00E835C5" w:rsidRDefault="006C715E" w:rsidP="00E835C5">
      <w:pPr>
        <w:pStyle w:val="Zkladntext"/>
        <w:numPr>
          <w:ilvl w:val="0"/>
          <w:numId w:val="29"/>
        </w:numPr>
        <w:autoSpaceDE w:val="0"/>
        <w:autoSpaceDN w:val="0"/>
        <w:adjustRightInd w:val="0"/>
        <w:ind w:left="1134" w:hanging="567"/>
        <w:rPr>
          <w:rFonts w:ascii="Arial" w:hAnsi="Arial" w:cs="Arial"/>
          <w:sz w:val="20"/>
          <w:szCs w:val="20"/>
        </w:rPr>
      </w:pPr>
      <w:r w:rsidRPr="00384424">
        <w:rPr>
          <w:rFonts w:ascii="Arial" w:hAnsi="Arial" w:cs="Arial"/>
          <w:sz w:val="20"/>
          <w:szCs w:val="20"/>
        </w:rPr>
        <w:t>nastane akákoľvek skutočnosť, na základe ktorej vznikne Objednávateľovi zákonné ručenie za</w:t>
      </w:r>
      <w:r w:rsidRPr="00E835C5">
        <w:rPr>
          <w:rFonts w:ascii="Arial" w:hAnsi="Arial" w:cs="Arial"/>
          <w:sz w:val="20"/>
          <w:szCs w:val="20"/>
        </w:rPr>
        <w:t> </w:t>
      </w:r>
      <w:r w:rsidRPr="00384424">
        <w:rPr>
          <w:rFonts w:ascii="Arial" w:hAnsi="Arial" w:cs="Arial"/>
          <w:sz w:val="20"/>
          <w:szCs w:val="20"/>
        </w:rPr>
        <w:t>Dodávateľa podľa zákona o DPH a /alebo,</w:t>
      </w:r>
    </w:p>
    <w:p w14:paraId="26E372C7" w14:textId="0893D037" w:rsidR="00E835C5" w:rsidRPr="00E835C5" w:rsidRDefault="00E835C5" w:rsidP="00E835C5">
      <w:pPr>
        <w:pStyle w:val="Zkladntext"/>
        <w:numPr>
          <w:ilvl w:val="0"/>
          <w:numId w:val="29"/>
        </w:numPr>
        <w:autoSpaceDE w:val="0"/>
        <w:autoSpaceDN w:val="0"/>
        <w:adjustRightInd w:val="0"/>
        <w:ind w:left="1134" w:hanging="567"/>
        <w:rPr>
          <w:rFonts w:ascii="Arial" w:hAnsi="Arial" w:cs="Arial"/>
          <w:sz w:val="20"/>
          <w:szCs w:val="20"/>
        </w:rPr>
      </w:pPr>
      <w:r w:rsidRPr="00E835C5">
        <w:rPr>
          <w:rFonts w:ascii="Arial" w:hAnsi="Arial" w:cs="Arial"/>
          <w:sz w:val="20"/>
          <w:szCs w:val="20"/>
        </w:rPr>
        <w:t xml:space="preserve">podľa zistenia </w:t>
      </w:r>
      <w:r w:rsidR="00F37053">
        <w:rPr>
          <w:rFonts w:ascii="Arial" w:hAnsi="Arial" w:cs="Arial"/>
          <w:sz w:val="20"/>
          <w:szCs w:val="20"/>
          <w:lang w:val="sk-SK"/>
        </w:rPr>
        <w:t>O</w:t>
      </w:r>
      <w:r w:rsidRPr="00E835C5">
        <w:rPr>
          <w:rFonts w:ascii="Arial" w:hAnsi="Arial" w:cs="Arial"/>
          <w:sz w:val="20"/>
          <w:szCs w:val="20"/>
        </w:rPr>
        <w:t xml:space="preserve">bjednávateľa má byť protihodnota za plnenie alebo jej časť zaplatená na iný bankový účet ako bankový účet </w:t>
      </w:r>
      <w:r w:rsidR="00F37053">
        <w:rPr>
          <w:rFonts w:ascii="Arial" w:hAnsi="Arial" w:cs="Arial"/>
          <w:sz w:val="20"/>
          <w:szCs w:val="20"/>
          <w:lang w:val="sk-SK"/>
        </w:rPr>
        <w:t xml:space="preserve">Dodávateľa </w:t>
      </w:r>
      <w:r w:rsidRPr="00E835C5">
        <w:rPr>
          <w:rFonts w:ascii="Arial" w:hAnsi="Arial" w:cs="Arial"/>
          <w:sz w:val="20"/>
          <w:szCs w:val="20"/>
        </w:rPr>
        <w:t>, ktorý je zverejnený v Zozname platiteľov DPH s číslami bankových účtov, ktoré používajú na podnikanie, vedenom na webovom sídle  Finančného riaditeľstva  SR a /alebo,</w:t>
      </w:r>
    </w:p>
    <w:p w14:paraId="2CE28EF6" w14:textId="2994401E" w:rsidR="006C715E" w:rsidRPr="00384424" w:rsidRDefault="006C715E" w:rsidP="006C715E">
      <w:pPr>
        <w:pStyle w:val="Zkladntext"/>
        <w:numPr>
          <w:ilvl w:val="0"/>
          <w:numId w:val="29"/>
        </w:numPr>
        <w:autoSpaceDE w:val="0"/>
        <w:autoSpaceDN w:val="0"/>
        <w:adjustRightInd w:val="0"/>
        <w:ind w:left="1134" w:hanging="567"/>
        <w:rPr>
          <w:rFonts w:ascii="Arial" w:hAnsi="Arial" w:cs="Arial"/>
          <w:sz w:val="20"/>
          <w:szCs w:val="20"/>
        </w:rPr>
      </w:pPr>
      <w:r w:rsidRPr="00384424">
        <w:rPr>
          <w:rFonts w:ascii="Arial" w:hAnsi="Arial" w:cs="Arial"/>
          <w:sz w:val="20"/>
          <w:szCs w:val="20"/>
        </w:rPr>
        <w:t xml:space="preserve">podľa zistenia Objednávateľa je Dodávateľ zverejnený v zozname platiteľov dane z pridanej hodnoty, u ktorých nastali dôvody na zrušenie registrácie pre DPH vedenom na </w:t>
      </w:r>
      <w:r w:rsidR="00E835C5">
        <w:rPr>
          <w:rFonts w:ascii="Arial" w:hAnsi="Arial" w:cs="Arial"/>
          <w:sz w:val="20"/>
          <w:szCs w:val="20"/>
          <w:lang w:val="sk-SK"/>
        </w:rPr>
        <w:t>webovom sídle</w:t>
      </w:r>
      <w:r w:rsidRPr="00384424">
        <w:rPr>
          <w:rFonts w:ascii="Arial" w:hAnsi="Arial" w:cs="Arial"/>
          <w:sz w:val="20"/>
          <w:szCs w:val="20"/>
        </w:rPr>
        <w:t xml:space="preserve"> Finanč</w:t>
      </w:r>
      <w:r w:rsidR="00E835C5">
        <w:rPr>
          <w:rFonts w:ascii="Arial" w:hAnsi="Arial" w:cs="Arial"/>
          <w:sz w:val="20"/>
          <w:szCs w:val="20"/>
          <w:lang w:val="sk-SK"/>
        </w:rPr>
        <w:t>ého riaditeľstva</w:t>
      </w:r>
      <w:r w:rsidRPr="00384424">
        <w:rPr>
          <w:rFonts w:ascii="Arial" w:hAnsi="Arial" w:cs="Arial"/>
          <w:sz w:val="20"/>
          <w:szCs w:val="20"/>
        </w:rPr>
        <w:t xml:space="preserve"> SR,</w:t>
      </w:r>
    </w:p>
    <w:p w14:paraId="0A933861" w14:textId="77777777" w:rsidR="006C715E" w:rsidRPr="00384424" w:rsidRDefault="006C715E" w:rsidP="006C715E">
      <w:pPr>
        <w:pStyle w:val="Zkladntext"/>
        <w:autoSpaceDE w:val="0"/>
        <w:autoSpaceDN w:val="0"/>
        <w:adjustRightInd w:val="0"/>
        <w:spacing w:before="60"/>
        <w:ind w:left="1134" w:hanging="567"/>
        <w:rPr>
          <w:rFonts w:ascii="Arial" w:hAnsi="Arial" w:cs="Arial"/>
          <w:sz w:val="20"/>
          <w:szCs w:val="20"/>
        </w:rPr>
      </w:pPr>
      <w:r w:rsidRPr="00384424">
        <w:rPr>
          <w:rFonts w:ascii="Arial" w:hAnsi="Arial" w:cs="Arial"/>
          <w:sz w:val="20"/>
          <w:szCs w:val="20"/>
        </w:rPr>
        <w:t>Objednávateľ:</w:t>
      </w:r>
    </w:p>
    <w:p w14:paraId="4CE69FE1" w14:textId="08138BB7" w:rsidR="006C715E" w:rsidRPr="00384424" w:rsidRDefault="006C715E" w:rsidP="006C715E">
      <w:pPr>
        <w:pStyle w:val="Zkladntext"/>
        <w:numPr>
          <w:ilvl w:val="0"/>
          <w:numId w:val="30"/>
        </w:numPr>
        <w:autoSpaceDE w:val="0"/>
        <w:autoSpaceDN w:val="0"/>
        <w:adjustRightInd w:val="0"/>
        <w:ind w:left="1134" w:hanging="567"/>
        <w:rPr>
          <w:rFonts w:ascii="Arial" w:hAnsi="Arial" w:cs="Arial"/>
          <w:sz w:val="20"/>
          <w:szCs w:val="20"/>
        </w:rPr>
      </w:pPr>
      <w:r w:rsidRPr="00384424">
        <w:rPr>
          <w:rFonts w:ascii="Arial" w:hAnsi="Arial" w:cs="Arial"/>
          <w:sz w:val="20"/>
          <w:szCs w:val="20"/>
        </w:rPr>
        <w:t xml:space="preserve">nie je povinný prevziať zákazku alebo jej časť podľa </w:t>
      </w:r>
      <w:r w:rsidR="00F37053">
        <w:rPr>
          <w:rFonts w:ascii="Arial" w:hAnsi="Arial" w:cs="Arial"/>
          <w:sz w:val="20"/>
          <w:szCs w:val="20"/>
          <w:lang w:val="sk-SK"/>
        </w:rPr>
        <w:t>rámcovej z</w:t>
      </w:r>
      <w:r w:rsidRPr="00384424">
        <w:rPr>
          <w:rFonts w:ascii="Arial" w:hAnsi="Arial" w:cs="Arial"/>
          <w:sz w:val="20"/>
          <w:szCs w:val="20"/>
        </w:rPr>
        <w:t xml:space="preserve">mluvy, pričom sa zmluvné strany dohodli, že zo strany Objednávateľa nedôjde k porušeniu </w:t>
      </w:r>
      <w:r w:rsidR="006E35BC">
        <w:rPr>
          <w:rFonts w:ascii="Arial" w:hAnsi="Arial" w:cs="Arial"/>
          <w:sz w:val="20"/>
          <w:szCs w:val="20"/>
          <w:lang w:val="sk-SK"/>
        </w:rPr>
        <w:t>rámcovej z</w:t>
      </w:r>
      <w:r w:rsidRPr="00384424">
        <w:rPr>
          <w:rFonts w:ascii="Arial" w:hAnsi="Arial" w:cs="Arial"/>
          <w:sz w:val="20"/>
          <w:szCs w:val="20"/>
        </w:rPr>
        <w:t xml:space="preserve">mluvy, nedostane sa do omeškania s plnením akejkoľvek povinnosti podľa tejto </w:t>
      </w:r>
      <w:r w:rsidR="006E35BC">
        <w:rPr>
          <w:rFonts w:ascii="Arial" w:hAnsi="Arial" w:cs="Arial"/>
          <w:sz w:val="20"/>
          <w:szCs w:val="20"/>
          <w:lang w:val="sk-SK"/>
        </w:rPr>
        <w:t>rámcovej z</w:t>
      </w:r>
      <w:r w:rsidRPr="00384424">
        <w:rPr>
          <w:rFonts w:ascii="Arial" w:hAnsi="Arial" w:cs="Arial"/>
          <w:sz w:val="20"/>
          <w:szCs w:val="20"/>
        </w:rPr>
        <w:t>mluvy a Dodávateľ nie je oprávnený uplatniť voči Objednávateľovi žiadne zmluvné alebo zákonné sankcie a/alebo zodpovednosť za škodu a/alebo,</w:t>
      </w:r>
    </w:p>
    <w:p w14:paraId="46904EE2" w14:textId="70E3AE2A" w:rsidR="006C715E" w:rsidRPr="00384424" w:rsidRDefault="006C715E" w:rsidP="006C715E">
      <w:pPr>
        <w:pStyle w:val="Zkladntext"/>
        <w:numPr>
          <w:ilvl w:val="0"/>
          <w:numId w:val="30"/>
        </w:numPr>
        <w:autoSpaceDE w:val="0"/>
        <w:autoSpaceDN w:val="0"/>
        <w:adjustRightInd w:val="0"/>
        <w:ind w:left="1134" w:hanging="567"/>
        <w:rPr>
          <w:rFonts w:ascii="Arial" w:hAnsi="Arial" w:cs="Arial"/>
          <w:sz w:val="20"/>
          <w:szCs w:val="20"/>
        </w:rPr>
      </w:pPr>
      <w:r w:rsidRPr="00384424">
        <w:rPr>
          <w:rFonts w:ascii="Arial" w:hAnsi="Arial" w:cs="Arial"/>
          <w:sz w:val="20"/>
          <w:szCs w:val="20"/>
        </w:rPr>
        <w:t xml:space="preserve">je oprávnený od </w:t>
      </w:r>
      <w:r w:rsidR="006E35BC">
        <w:rPr>
          <w:rFonts w:ascii="Arial" w:hAnsi="Arial" w:cs="Arial"/>
          <w:sz w:val="20"/>
          <w:szCs w:val="20"/>
          <w:lang w:val="sk-SK"/>
        </w:rPr>
        <w:t>rámcovej z</w:t>
      </w:r>
      <w:r w:rsidRPr="00384424">
        <w:rPr>
          <w:rFonts w:ascii="Arial" w:hAnsi="Arial" w:cs="Arial"/>
          <w:sz w:val="20"/>
          <w:szCs w:val="20"/>
        </w:rPr>
        <w:t>mluvy odstúpiť s okamžitou účinnosťou a/alebo,</w:t>
      </w:r>
    </w:p>
    <w:p w14:paraId="292F0D45" w14:textId="7C44376A" w:rsidR="006C715E" w:rsidRPr="00384424" w:rsidRDefault="006C715E" w:rsidP="006C715E">
      <w:pPr>
        <w:pStyle w:val="Zkladntext"/>
        <w:numPr>
          <w:ilvl w:val="0"/>
          <w:numId w:val="30"/>
        </w:numPr>
        <w:autoSpaceDE w:val="0"/>
        <w:autoSpaceDN w:val="0"/>
        <w:adjustRightInd w:val="0"/>
        <w:ind w:left="1134" w:hanging="567"/>
        <w:rPr>
          <w:rFonts w:ascii="Arial" w:hAnsi="Arial" w:cs="Arial"/>
          <w:sz w:val="20"/>
          <w:szCs w:val="20"/>
        </w:rPr>
      </w:pPr>
      <w:r w:rsidRPr="00384424">
        <w:rPr>
          <w:rFonts w:ascii="Arial" w:hAnsi="Arial" w:cs="Arial"/>
          <w:sz w:val="20"/>
          <w:szCs w:val="20"/>
        </w:rPr>
        <w:t xml:space="preserve">nie je povinný zaplatiť vyhotovenú a/alebo doručenú faktúru podľa tejto </w:t>
      </w:r>
      <w:r w:rsidR="006E35BC">
        <w:rPr>
          <w:rFonts w:ascii="Arial" w:hAnsi="Arial" w:cs="Arial"/>
          <w:sz w:val="20"/>
          <w:szCs w:val="20"/>
          <w:lang w:val="sk-SK"/>
        </w:rPr>
        <w:t>rámcovej z</w:t>
      </w:r>
      <w:r w:rsidRPr="00384424">
        <w:rPr>
          <w:rFonts w:ascii="Arial" w:hAnsi="Arial" w:cs="Arial"/>
          <w:sz w:val="20"/>
          <w:szCs w:val="20"/>
        </w:rPr>
        <w:t xml:space="preserve">mluvy, pričom sa zmluvné strany dohodli, že zo strany Objednávateľa nedôjde k porušeniu </w:t>
      </w:r>
      <w:r w:rsidR="006E35BC">
        <w:rPr>
          <w:rFonts w:ascii="Arial" w:hAnsi="Arial" w:cs="Arial"/>
          <w:sz w:val="20"/>
          <w:szCs w:val="20"/>
          <w:lang w:val="sk-SK"/>
        </w:rPr>
        <w:t>rámcovej z</w:t>
      </w:r>
      <w:r w:rsidRPr="00384424">
        <w:rPr>
          <w:rFonts w:ascii="Arial" w:hAnsi="Arial" w:cs="Arial"/>
          <w:sz w:val="20"/>
          <w:szCs w:val="20"/>
        </w:rPr>
        <w:t xml:space="preserve">mluvy, nedostane sa do omeškania s plnením akejkoľvek povinnosti podľa tejto </w:t>
      </w:r>
      <w:r w:rsidR="006E35BC">
        <w:rPr>
          <w:rFonts w:ascii="Arial" w:hAnsi="Arial" w:cs="Arial"/>
          <w:sz w:val="20"/>
          <w:szCs w:val="20"/>
          <w:lang w:val="sk-SK"/>
        </w:rPr>
        <w:t>rámcovej z</w:t>
      </w:r>
      <w:r w:rsidRPr="00384424">
        <w:rPr>
          <w:rFonts w:ascii="Arial" w:hAnsi="Arial" w:cs="Arial"/>
          <w:sz w:val="20"/>
          <w:szCs w:val="20"/>
        </w:rPr>
        <w:t>mluvy a Dodávateľ nie je oprávnený uplatniť voči Objednávateľovi žiadne zmluvné alebo zákonné sankcie a/alebo zodpovednosť za</w:t>
      </w:r>
      <w:r>
        <w:rPr>
          <w:rFonts w:ascii="Arial" w:hAnsi="Arial" w:cs="Arial"/>
          <w:sz w:val="20"/>
          <w:szCs w:val="20"/>
          <w:lang w:val="sk-SK"/>
        </w:rPr>
        <w:t> </w:t>
      </w:r>
      <w:r w:rsidRPr="00384424">
        <w:rPr>
          <w:rFonts w:ascii="Arial" w:hAnsi="Arial" w:cs="Arial"/>
          <w:sz w:val="20"/>
          <w:szCs w:val="20"/>
        </w:rPr>
        <w:t>škodu a/alebo,</w:t>
      </w:r>
    </w:p>
    <w:p w14:paraId="0D1CC964" w14:textId="0403AB5D" w:rsidR="006C715E" w:rsidRPr="00384424" w:rsidRDefault="006C715E" w:rsidP="006C715E">
      <w:pPr>
        <w:pStyle w:val="Zkladntext"/>
        <w:numPr>
          <w:ilvl w:val="0"/>
          <w:numId w:val="30"/>
        </w:numPr>
        <w:autoSpaceDE w:val="0"/>
        <w:autoSpaceDN w:val="0"/>
        <w:adjustRightInd w:val="0"/>
        <w:ind w:left="1134" w:hanging="567"/>
        <w:rPr>
          <w:rFonts w:ascii="Arial" w:hAnsi="Arial" w:cs="Arial"/>
          <w:sz w:val="20"/>
          <w:szCs w:val="20"/>
        </w:rPr>
      </w:pPr>
      <w:r w:rsidRPr="00384424">
        <w:rPr>
          <w:rFonts w:ascii="Arial" w:hAnsi="Arial" w:cs="Arial"/>
          <w:sz w:val="20"/>
          <w:szCs w:val="20"/>
        </w:rPr>
        <w:t xml:space="preserve">je oprávnený žiadať od Dodávateľa zaplatenie zmluvnej pokuty vo výške zodpovedajúcej výške </w:t>
      </w:r>
      <w:r w:rsidR="00267802">
        <w:rPr>
          <w:rFonts w:ascii="Arial" w:hAnsi="Arial" w:cs="Arial"/>
          <w:sz w:val="20"/>
          <w:szCs w:val="20"/>
          <w:lang w:val="sk-SK"/>
        </w:rPr>
        <w:t>fakturovanej odmeny bez DPH</w:t>
      </w:r>
      <w:r w:rsidRPr="00384424">
        <w:rPr>
          <w:rFonts w:ascii="Arial" w:hAnsi="Arial" w:cs="Arial"/>
          <w:sz w:val="20"/>
          <w:szCs w:val="20"/>
        </w:rPr>
        <w:t xml:space="preserve"> a/alebo,</w:t>
      </w:r>
    </w:p>
    <w:p w14:paraId="2466B315" w14:textId="77777777" w:rsidR="006C715E" w:rsidRPr="00384424" w:rsidRDefault="006C715E" w:rsidP="006C715E">
      <w:pPr>
        <w:pStyle w:val="Zkladntext"/>
        <w:numPr>
          <w:ilvl w:val="0"/>
          <w:numId w:val="30"/>
        </w:numPr>
        <w:autoSpaceDE w:val="0"/>
        <w:autoSpaceDN w:val="0"/>
        <w:adjustRightInd w:val="0"/>
        <w:ind w:left="1134" w:hanging="567"/>
        <w:rPr>
          <w:rFonts w:ascii="Arial" w:hAnsi="Arial" w:cs="Arial"/>
          <w:sz w:val="20"/>
          <w:szCs w:val="20"/>
        </w:rPr>
      </w:pPr>
      <w:r w:rsidRPr="00384424">
        <w:rPr>
          <w:rFonts w:ascii="Arial" w:hAnsi="Arial" w:cs="Arial"/>
          <w:sz w:val="20"/>
          <w:szCs w:val="20"/>
        </w:rPr>
        <w:t>je oprávnený poukázať Dodávateľovi na účet iba dohodnutú cenu zmluvného plnenia bez DPH. V tomto prípade Objednávateľ sumu zodpovedajúcu výške DPH z ceny zmluvného plnenia uvedenú na faktúre poukáže (i) v zákonom stanovenej lehote splatnosti dane alebo (ii) po</w:t>
      </w:r>
      <w:r>
        <w:rPr>
          <w:rFonts w:ascii="Arial" w:hAnsi="Arial" w:cs="Arial"/>
          <w:sz w:val="20"/>
          <w:szCs w:val="20"/>
          <w:lang w:val="sk-SK"/>
        </w:rPr>
        <w:t> </w:t>
      </w:r>
      <w:r w:rsidRPr="00384424">
        <w:rPr>
          <w:rFonts w:ascii="Arial" w:hAnsi="Arial" w:cs="Arial"/>
          <w:sz w:val="20"/>
          <w:szCs w:val="20"/>
        </w:rPr>
        <w:t>lehote splatnosti dane, avšak pred tým ako je vydané rozhodnutie podľa § 69b zákona o DPH priamo na osobný daňový účet Dodávateľa vedený v Štátnej pokladnici zistený prostredníctvom portálu vedenom daňovou sekciou Finančného riaditeľstva SR. Objednávateľ platbu DPH na osobný daňový účet Dodávateľa označí náležitým spôsobom podľa všeobecne záväzného predpisu, oznámi správcovi dane číslo faktúry z ktorej DPH uhrádza a identifikačné číslo Dodávateľa. Pre vylúčenie pochybností úhradou dohodnutej ceny zmluvného plnenia bez DPH na účet Dodávateľa a sumy zodpovedajúcej výške DPH na osobný daňový účet Dodávateľa sa rozumie povinnosť Objednávateľa zaplatiť Dodávateľovi fakturovanú cenu za</w:t>
      </w:r>
      <w:r>
        <w:rPr>
          <w:rFonts w:ascii="Arial" w:hAnsi="Arial" w:cs="Arial"/>
          <w:sz w:val="20"/>
          <w:szCs w:val="20"/>
          <w:lang w:val="sk-SK"/>
        </w:rPr>
        <w:t> </w:t>
      </w:r>
      <w:r w:rsidRPr="00384424">
        <w:rPr>
          <w:rFonts w:ascii="Arial" w:hAnsi="Arial" w:cs="Arial"/>
          <w:sz w:val="20"/>
          <w:szCs w:val="20"/>
        </w:rPr>
        <w:t>splnenú.</w:t>
      </w:r>
    </w:p>
    <w:p w14:paraId="12F0F77C" w14:textId="77777777" w:rsidR="006C715E" w:rsidRPr="00384424" w:rsidRDefault="006C715E" w:rsidP="00CB0867">
      <w:pPr>
        <w:pStyle w:val="Zkladntext"/>
        <w:autoSpaceDE w:val="0"/>
        <w:autoSpaceDN w:val="0"/>
        <w:adjustRightInd w:val="0"/>
        <w:ind w:left="567"/>
        <w:rPr>
          <w:rFonts w:ascii="Arial" w:hAnsi="Arial" w:cs="Arial"/>
          <w:sz w:val="20"/>
          <w:szCs w:val="20"/>
        </w:rPr>
      </w:pPr>
    </w:p>
    <w:p w14:paraId="41531522" w14:textId="0189B14C" w:rsidR="006C715E" w:rsidRPr="00384424" w:rsidRDefault="006C715E" w:rsidP="00F70FC0">
      <w:pPr>
        <w:numPr>
          <w:ilvl w:val="0"/>
          <w:numId w:val="18"/>
        </w:numPr>
        <w:suppressAutoHyphens/>
        <w:ind w:left="567" w:hanging="567"/>
        <w:jc w:val="both"/>
        <w:rPr>
          <w:rFonts w:ascii="Arial" w:hAnsi="Arial" w:cs="Arial"/>
        </w:rPr>
        <w:pPrChange w:id="29" w:author="Homoljak Jan" w:date="2022-09-06T10:47:00Z">
          <w:pPr>
            <w:pStyle w:val="Zkladntext"/>
            <w:numPr>
              <w:ilvl w:val="1"/>
              <w:numId w:val="33"/>
            </w:numPr>
            <w:autoSpaceDE w:val="0"/>
            <w:autoSpaceDN w:val="0"/>
            <w:adjustRightInd w:val="0"/>
            <w:ind w:left="567" w:hanging="567"/>
          </w:pPr>
        </w:pPrChange>
      </w:pPr>
      <w:r w:rsidRPr="00384424">
        <w:rPr>
          <w:rFonts w:ascii="Arial" w:hAnsi="Arial" w:cs="Arial"/>
        </w:rPr>
        <w:t>Objednávateľ je oprávnený na postup podľa predchádzajúceho bodu 10.1</w:t>
      </w:r>
      <w:ins w:id="30" w:author="Homoljak Jan" w:date="2022-09-06T10:49:00Z">
        <w:r w:rsidR="00F70FC0">
          <w:rPr>
            <w:rFonts w:ascii="Arial" w:hAnsi="Arial" w:cs="Arial"/>
          </w:rPr>
          <w:t>6</w:t>
        </w:r>
      </w:ins>
      <w:del w:id="31" w:author="Homoljak Jan" w:date="2022-09-06T10:49:00Z">
        <w:r w:rsidRPr="00384424" w:rsidDel="00F70FC0">
          <w:rPr>
            <w:rFonts w:ascii="Arial" w:hAnsi="Arial" w:cs="Arial"/>
          </w:rPr>
          <w:delText>4</w:delText>
        </w:r>
      </w:del>
      <w:r w:rsidRPr="00384424">
        <w:rPr>
          <w:rFonts w:ascii="Arial" w:hAnsi="Arial" w:cs="Arial"/>
        </w:rPr>
        <w:t xml:space="preserve"> aj vtedy, ak bol dôvod jeho uplatnenia dodatočne odstránený.</w:t>
      </w:r>
    </w:p>
    <w:p w14:paraId="2B5E7EF6" w14:textId="77777777" w:rsidR="006C715E" w:rsidRPr="00384424" w:rsidRDefault="006C715E" w:rsidP="00CB0867">
      <w:pPr>
        <w:pStyle w:val="Zkladntext"/>
        <w:autoSpaceDE w:val="0"/>
        <w:autoSpaceDN w:val="0"/>
        <w:adjustRightInd w:val="0"/>
        <w:ind w:left="567"/>
        <w:rPr>
          <w:rFonts w:ascii="Arial" w:hAnsi="Arial" w:cs="Arial"/>
          <w:sz w:val="20"/>
          <w:szCs w:val="20"/>
        </w:rPr>
      </w:pPr>
    </w:p>
    <w:p w14:paraId="63397364" w14:textId="3ED2CA88" w:rsidR="006C715E" w:rsidRPr="00384424" w:rsidRDefault="006C715E" w:rsidP="00F70FC0">
      <w:pPr>
        <w:numPr>
          <w:ilvl w:val="0"/>
          <w:numId w:val="18"/>
        </w:numPr>
        <w:suppressAutoHyphens/>
        <w:ind w:left="567" w:hanging="567"/>
        <w:jc w:val="both"/>
        <w:rPr>
          <w:rFonts w:ascii="Arial" w:hAnsi="Arial" w:cs="Arial"/>
        </w:rPr>
        <w:pPrChange w:id="32" w:author="Homoljak Jan" w:date="2022-09-06T10:48:00Z">
          <w:pPr>
            <w:pStyle w:val="Zkladntext"/>
            <w:numPr>
              <w:ilvl w:val="1"/>
              <w:numId w:val="33"/>
            </w:numPr>
            <w:autoSpaceDE w:val="0"/>
            <w:autoSpaceDN w:val="0"/>
            <w:adjustRightInd w:val="0"/>
            <w:ind w:left="567" w:hanging="567"/>
          </w:pPr>
        </w:pPrChange>
      </w:pPr>
      <w:r w:rsidRPr="00384424">
        <w:rPr>
          <w:rFonts w:ascii="Arial" w:hAnsi="Arial" w:cs="Arial"/>
        </w:rPr>
        <w:t>Uplatnené zmluvné sankcie nemajú vplyv na povinnosť Dodávateľa vrátiť Objednávateľovi to, čo Objednávateľ plnil ako ručiteľ za Dodávateľa podľa zákona o DPH.</w:t>
      </w:r>
    </w:p>
    <w:p w14:paraId="2E0C9CDE" w14:textId="77777777" w:rsidR="006C715E" w:rsidRPr="00384424" w:rsidRDefault="006C715E" w:rsidP="006C715E">
      <w:pPr>
        <w:pStyle w:val="Zkladntext"/>
        <w:autoSpaceDE w:val="0"/>
        <w:autoSpaceDN w:val="0"/>
        <w:adjustRightInd w:val="0"/>
        <w:ind w:left="1418"/>
        <w:rPr>
          <w:rFonts w:ascii="Arial" w:hAnsi="Arial" w:cs="Arial"/>
          <w:sz w:val="20"/>
          <w:szCs w:val="20"/>
        </w:rPr>
      </w:pPr>
    </w:p>
    <w:p w14:paraId="34EACCD0" w14:textId="491128F2" w:rsidR="006C715E" w:rsidRPr="00384424" w:rsidRDefault="006C715E" w:rsidP="00F70FC0">
      <w:pPr>
        <w:numPr>
          <w:ilvl w:val="0"/>
          <w:numId w:val="18"/>
        </w:numPr>
        <w:suppressAutoHyphens/>
        <w:ind w:left="567" w:hanging="567"/>
        <w:jc w:val="both"/>
        <w:rPr>
          <w:rFonts w:ascii="Arial" w:hAnsi="Arial" w:cs="Arial"/>
        </w:rPr>
        <w:pPrChange w:id="33" w:author="Homoljak Jan" w:date="2022-09-06T10:48:00Z">
          <w:pPr>
            <w:pStyle w:val="Zkladntext"/>
            <w:numPr>
              <w:ilvl w:val="1"/>
              <w:numId w:val="33"/>
            </w:numPr>
            <w:autoSpaceDE w:val="0"/>
            <w:autoSpaceDN w:val="0"/>
            <w:adjustRightInd w:val="0"/>
            <w:ind w:left="567" w:hanging="567"/>
          </w:pPr>
        </w:pPrChange>
      </w:pPr>
      <w:r w:rsidRPr="00384424">
        <w:rPr>
          <w:rFonts w:ascii="Arial" w:hAnsi="Arial" w:cs="Arial"/>
        </w:rPr>
        <w:t>Dodávateľ sa zaväzuje zaplatiť Objednávateľovi v plnom rozsahu sumu, ktorú zaplatí Objednávateľ ako ručiteľ na základe rozhodnutia daňového úradu podľa zákona o DPH (ďalej aj ako „nezaplatená daň“), v lehote 8 (ôsmich) dní od doručenia výzvy Objednávateľa.</w:t>
      </w:r>
    </w:p>
    <w:p w14:paraId="2EC00B13" w14:textId="77777777" w:rsidR="006C715E" w:rsidRPr="00384424" w:rsidRDefault="006C715E" w:rsidP="006C715E">
      <w:pPr>
        <w:pStyle w:val="Zkladntext"/>
        <w:autoSpaceDE w:val="0"/>
        <w:autoSpaceDN w:val="0"/>
        <w:adjustRightInd w:val="0"/>
        <w:ind w:left="1418"/>
        <w:rPr>
          <w:rFonts w:ascii="Arial" w:hAnsi="Arial" w:cs="Arial"/>
          <w:sz w:val="20"/>
          <w:szCs w:val="20"/>
        </w:rPr>
      </w:pPr>
    </w:p>
    <w:p w14:paraId="1875A4A2" w14:textId="0AD27159" w:rsidR="006C715E" w:rsidRPr="00CB0867" w:rsidRDefault="006C715E" w:rsidP="00F70FC0">
      <w:pPr>
        <w:numPr>
          <w:ilvl w:val="0"/>
          <w:numId w:val="18"/>
        </w:numPr>
        <w:suppressAutoHyphens/>
        <w:ind w:left="567" w:hanging="567"/>
        <w:jc w:val="both"/>
        <w:rPr>
          <w:rFonts w:ascii="Arial" w:hAnsi="Arial" w:cs="Arial"/>
        </w:rPr>
        <w:pPrChange w:id="34" w:author="Homoljak Jan" w:date="2022-09-06T10:48:00Z">
          <w:pPr>
            <w:pStyle w:val="Zkladntext"/>
            <w:numPr>
              <w:ilvl w:val="1"/>
              <w:numId w:val="33"/>
            </w:numPr>
            <w:autoSpaceDE w:val="0"/>
            <w:autoSpaceDN w:val="0"/>
            <w:adjustRightInd w:val="0"/>
            <w:ind w:left="567" w:hanging="567"/>
          </w:pPr>
        </w:pPrChange>
      </w:pPr>
      <w:r w:rsidRPr="00CB0867">
        <w:rPr>
          <w:rFonts w:ascii="Arial" w:hAnsi="Arial" w:cs="Arial"/>
        </w:rPr>
        <w:lastRenderedPageBreak/>
        <w:t>V prípade, ak je Dodávateľ v omeškaní s vrátením nezaplatenej dane alebo jej časti Objednávateľovi, zaväzuje sa zaplatiť Objednávateľovi na základe jeho výzvy úrok z omeškania vo výške podľa platných právnych predpisov.</w:t>
      </w:r>
    </w:p>
    <w:p w14:paraId="74398E53" w14:textId="77777777" w:rsidR="006C715E" w:rsidRDefault="006C715E" w:rsidP="006C715E">
      <w:pPr>
        <w:pStyle w:val="Zkladntext"/>
        <w:autoSpaceDE w:val="0"/>
        <w:autoSpaceDN w:val="0"/>
        <w:adjustRightInd w:val="0"/>
        <w:rPr>
          <w:rFonts w:ascii="Arial" w:hAnsi="Arial" w:cs="Arial"/>
          <w:sz w:val="20"/>
          <w:szCs w:val="20"/>
          <w:lang w:eastAsia="cs-CZ"/>
        </w:rPr>
      </w:pPr>
    </w:p>
    <w:p w14:paraId="5F15FE30" w14:textId="77777777" w:rsidR="006C715E" w:rsidRPr="00DA36A0" w:rsidRDefault="006C715E" w:rsidP="006C715E">
      <w:pPr>
        <w:pStyle w:val="Zkladntext"/>
        <w:autoSpaceDE w:val="0"/>
        <w:autoSpaceDN w:val="0"/>
        <w:adjustRightInd w:val="0"/>
        <w:rPr>
          <w:rFonts w:ascii="Arial" w:hAnsi="Arial" w:cs="Arial"/>
          <w:sz w:val="20"/>
          <w:szCs w:val="20"/>
          <w:lang w:eastAsia="cs-CZ"/>
        </w:rPr>
      </w:pPr>
    </w:p>
    <w:p w14:paraId="69C550F9" w14:textId="77777777" w:rsidR="006C715E" w:rsidRPr="00384424" w:rsidRDefault="006C715E" w:rsidP="006C715E">
      <w:pPr>
        <w:ind w:left="360"/>
        <w:jc w:val="center"/>
        <w:rPr>
          <w:rFonts w:ascii="Arial" w:hAnsi="Arial" w:cs="Arial"/>
          <w:b/>
        </w:rPr>
      </w:pPr>
      <w:r w:rsidRPr="00384424">
        <w:rPr>
          <w:rFonts w:ascii="Arial" w:hAnsi="Arial" w:cs="Arial"/>
          <w:b/>
        </w:rPr>
        <w:t>Článok 11</w:t>
      </w:r>
    </w:p>
    <w:p w14:paraId="51C062FB" w14:textId="43645563" w:rsidR="006C715E" w:rsidRPr="00384424" w:rsidRDefault="00456235" w:rsidP="006C715E">
      <w:pPr>
        <w:ind w:left="360"/>
        <w:jc w:val="center"/>
        <w:rPr>
          <w:rFonts w:ascii="Arial" w:hAnsi="Arial" w:cs="Arial"/>
          <w:b/>
        </w:rPr>
      </w:pPr>
      <w:r>
        <w:rPr>
          <w:rFonts w:ascii="Arial" w:hAnsi="Arial" w:cs="Arial"/>
          <w:b/>
        </w:rPr>
        <w:t>SUBDODÁVATELIA</w:t>
      </w:r>
    </w:p>
    <w:p w14:paraId="5CA2210E" w14:textId="77777777" w:rsidR="006C715E" w:rsidRDefault="006C715E" w:rsidP="006C715E">
      <w:pPr>
        <w:jc w:val="both"/>
        <w:rPr>
          <w:rFonts w:ascii="Arial" w:hAnsi="Arial" w:cs="Arial"/>
        </w:rPr>
      </w:pPr>
    </w:p>
    <w:p w14:paraId="52DB092D" w14:textId="77777777" w:rsidR="006C715E" w:rsidRDefault="006C715E" w:rsidP="006C715E">
      <w:pPr>
        <w:jc w:val="both"/>
        <w:rPr>
          <w:rFonts w:ascii="Arial" w:hAnsi="Arial" w:cs="Arial"/>
        </w:rPr>
      </w:pPr>
    </w:p>
    <w:p w14:paraId="37FBDD30" w14:textId="2334A343" w:rsidR="006C715E" w:rsidRPr="00DA36A0" w:rsidRDefault="006C715E" w:rsidP="006C715E">
      <w:pPr>
        <w:ind w:left="567" w:hanging="567"/>
        <w:jc w:val="both"/>
        <w:rPr>
          <w:rFonts w:ascii="Arial" w:hAnsi="Arial" w:cs="Arial"/>
        </w:rPr>
      </w:pPr>
      <w:r>
        <w:rPr>
          <w:rFonts w:ascii="Arial" w:hAnsi="Arial" w:cs="Arial"/>
        </w:rPr>
        <w:t>11</w:t>
      </w:r>
      <w:r w:rsidRPr="00DA36A0">
        <w:rPr>
          <w:rFonts w:ascii="Arial" w:hAnsi="Arial" w:cs="Arial"/>
        </w:rPr>
        <w:t>.1</w:t>
      </w:r>
      <w:r w:rsidRPr="00DA36A0">
        <w:rPr>
          <w:rFonts w:ascii="Arial" w:hAnsi="Arial" w:cs="Arial"/>
        </w:rPr>
        <w:tab/>
        <w:t xml:space="preserve">Dodávateľ vykonáva predmet </w:t>
      </w:r>
      <w:r w:rsidR="00774388">
        <w:rPr>
          <w:rFonts w:ascii="Arial" w:hAnsi="Arial" w:cs="Arial"/>
        </w:rPr>
        <w:t xml:space="preserve">tejto rámcovej </w:t>
      </w:r>
      <w:r w:rsidRPr="00DA36A0">
        <w:rPr>
          <w:rFonts w:ascii="Arial" w:hAnsi="Arial" w:cs="Arial"/>
        </w:rPr>
        <w:t xml:space="preserve">zmluvy samostatne alebo prostredníctvom vopred písomne odsúhlaseného subdodávateľa, s odbornou starostlivosťou a v zmysle </w:t>
      </w:r>
      <w:r w:rsidRPr="00983DCF">
        <w:rPr>
          <w:rFonts w:ascii="Arial" w:hAnsi="Arial" w:cs="Arial"/>
        </w:rPr>
        <w:t>obvyklých postupov</w:t>
      </w:r>
      <w:r w:rsidRPr="00DA36A0">
        <w:rPr>
          <w:rFonts w:ascii="Arial" w:hAnsi="Arial" w:cs="Arial"/>
        </w:rPr>
        <w:t>.</w:t>
      </w:r>
    </w:p>
    <w:p w14:paraId="54614C1C" w14:textId="60321489" w:rsidR="006C715E" w:rsidRPr="00DA36A0" w:rsidRDefault="006C715E" w:rsidP="006C715E">
      <w:pPr>
        <w:ind w:left="567" w:hanging="567"/>
        <w:jc w:val="both"/>
        <w:rPr>
          <w:rFonts w:ascii="Arial" w:hAnsi="Arial" w:cs="Arial"/>
        </w:rPr>
      </w:pPr>
      <w:r>
        <w:rPr>
          <w:rFonts w:ascii="Arial" w:hAnsi="Arial" w:cs="Arial"/>
        </w:rPr>
        <w:t>11</w:t>
      </w:r>
      <w:r w:rsidR="00774388">
        <w:rPr>
          <w:rFonts w:ascii="Arial" w:hAnsi="Arial" w:cs="Arial"/>
        </w:rPr>
        <w:t>.2</w:t>
      </w:r>
      <w:r w:rsidR="00774388">
        <w:rPr>
          <w:rFonts w:ascii="Arial" w:hAnsi="Arial" w:cs="Arial"/>
        </w:rPr>
        <w:tab/>
        <w:t>Pokiaľ D</w:t>
      </w:r>
      <w:r w:rsidRPr="00DA36A0">
        <w:rPr>
          <w:rFonts w:ascii="Arial" w:hAnsi="Arial" w:cs="Arial"/>
        </w:rPr>
        <w:t xml:space="preserve">odávateľ zadáva akýkoľvek podiel plnenia z </w:t>
      </w:r>
      <w:r w:rsidR="00774388" w:rsidRPr="00774388">
        <w:rPr>
          <w:rFonts w:ascii="Arial" w:hAnsi="Arial" w:cs="Arial"/>
        </w:rPr>
        <w:t xml:space="preserve">tejto rámcovej </w:t>
      </w:r>
      <w:r w:rsidRPr="00DA36A0">
        <w:rPr>
          <w:rFonts w:ascii="Arial" w:hAnsi="Arial" w:cs="Arial"/>
        </w:rPr>
        <w:t xml:space="preserve">zmluvy vopred odsúhlasenému subdodávateľovi, za plnenie podľa tejto </w:t>
      </w:r>
      <w:r w:rsidR="00774388" w:rsidRPr="00774388">
        <w:rPr>
          <w:rFonts w:ascii="Arial" w:hAnsi="Arial" w:cs="Arial"/>
        </w:rPr>
        <w:t xml:space="preserve">rámcovej </w:t>
      </w:r>
      <w:r w:rsidRPr="00DA36A0">
        <w:rPr>
          <w:rFonts w:ascii="Arial" w:hAnsi="Arial" w:cs="Arial"/>
        </w:rPr>
        <w:t>zmluvy zodpovedá tak, ako keby plnenie vykonával sám.</w:t>
      </w:r>
    </w:p>
    <w:p w14:paraId="33B1A790" w14:textId="403CC868" w:rsidR="006C715E" w:rsidRPr="00DA36A0" w:rsidRDefault="006C715E" w:rsidP="006C715E">
      <w:pPr>
        <w:ind w:left="567" w:hanging="567"/>
        <w:jc w:val="both"/>
        <w:rPr>
          <w:rFonts w:ascii="Arial" w:hAnsi="Arial" w:cs="Arial"/>
        </w:rPr>
      </w:pPr>
      <w:r>
        <w:rPr>
          <w:rFonts w:ascii="Arial" w:hAnsi="Arial" w:cs="Arial"/>
        </w:rPr>
        <w:t>11</w:t>
      </w:r>
      <w:r w:rsidRPr="00DA36A0">
        <w:rPr>
          <w:rFonts w:ascii="Arial" w:hAnsi="Arial" w:cs="Arial"/>
        </w:rPr>
        <w:t>.3</w:t>
      </w:r>
      <w:r w:rsidRPr="00DA36A0">
        <w:rPr>
          <w:rFonts w:ascii="Arial" w:hAnsi="Arial" w:cs="Arial"/>
        </w:rPr>
        <w:tab/>
        <w:t xml:space="preserve">Ak </w:t>
      </w:r>
      <w:r w:rsidR="00774388">
        <w:rPr>
          <w:rFonts w:ascii="Arial" w:hAnsi="Arial" w:cs="Arial"/>
        </w:rPr>
        <w:t>D</w:t>
      </w:r>
      <w:r w:rsidRPr="00DA36A0">
        <w:rPr>
          <w:rFonts w:ascii="Arial" w:hAnsi="Arial" w:cs="Arial"/>
        </w:rPr>
        <w:t xml:space="preserve">odávateľ bude pri plnení predmetu </w:t>
      </w:r>
      <w:r w:rsidR="00774388" w:rsidRPr="00774388">
        <w:rPr>
          <w:rFonts w:ascii="Arial" w:hAnsi="Arial" w:cs="Arial"/>
        </w:rPr>
        <w:t xml:space="preserve">tejto rámcovej </w:t>
      </w:r>
      <w:r w:rsidRPr="00DA36A0">
        <w:rPr>
          <w:rFonts w:ascii="Arial" w:hAnsi="Arial" w:cs="Arial"/>
        </w:rPr>
        <w:t xml:space="preserve">zmluvy zadávať určitý podiel plnenia z </w:t>
      </w:r>
      <w:r w:rsidR="00774388" w:rsidRPr="00774388">
        <w:rPr>
          <w:rFonts w:ascii="Arial" w:hAnsi="Arial" w:cs="Arial"/>
        </w:rPr>
        <w:t xml:space="preserve">tejto rámcovej </w:t>
      </w:r>
      <w:r w:rsidRPr="00DA36A0">
        <w:rPr>
          <w:rFonts w:ascii="Arial" w:hAnsi="Arial" w:cs="Arial"/>
        </w:rPr>
        <w:t xml:space="preserve">zmluvy subdodávateľom, je povinný pri uzavretí tejto </w:t>
      </w:r>
      <w:r w:rsidR="00774388" w:rsidRPr="00774388">
        <w:rPr>
          <w:rFonts w:ascii="Arial" w:hAnsi="Arial" w:cs="Arial"/>
        </w:rPr>
        <w:t xml:space="preserve">rámcovej </w:t>
      </w:r>
      <w:r w:rsidRPr="00DA36A0">
        <w:rPr>
          <w:rFonts w:ascii="Arial" w:hAnsi="Arial" w:cs="Arial"/>
        </w:rPr>
        <w:t xml:space="preserve">zmluvy predložiť </w:t>
      </w:r>
      <w:r w:rsidR="00774388">
        <w:rPr>
          <w:rFonts w:ascii="Arial" w:hAnsi="Arial" w:cs="Arial"/>
        </w:rPr>
        <w:t>O</w:t>
      </w:r>
      <w:r w:rsidRPr="00DA36A0">
        <w:rPr>
          <w:rFonts w:ascii="Arial" w:hAnsi="Arial" w:cs="Arial"/>
        </w:rPr>
        <w:t xml:space="preserve">bjednávateľovi zoznam subdodávateľov, ktorý bude obsahovať minimálne: vecný a cenový podiel plnenia zmluvy, ktorý má </w:t>
      </w:r>
      <w:r w:rsidR="0001711B">
        <w:rPr>
          <w:rFonts w:ascii="Arial" w:hAnsi="Arial" w:cs="Arial"/>
        </w:rPr>
        <w:t>D</w:t>
      </w:r>
      <w:r w:rsidRPr="00DA36A0">
        <w:rPr>
          <w:rFonts w:ascii="Arial" w:hAnsi="Arial" w:cs="Arial"/>
        </w:rPr>
        <w:t xml:space="preserve">odávateľ v úmysle zadať subdodávateľovi, identifikačné údaje navrhovaného subdodávateľa v rozsahu meno a priezvisko, obchodné meno alebo názov, adresa pobytu alebo sídlo, identifikačné číslo alebo </w:t>
      </w:r>
      <w:r w:rsidRPr="00A05D8F">
        <w:rPr>
          <w:rFonts w:ascii="Arial" w:hAnsi="Arial" w:cs="Arial"/>
        </w:rPr>
        <w:t>dátum narodenia</w:t>
      </w:r>
      <w:r w:rsidRPr="00DA36A0">
        <w:rPr>
          <w:rFonts w:ascii="Arial" w:hAnsi="Arial" w:cs="Arial"/>
        </w:rPr>
        <w:t xml:space="preserve">, ak nebolo pridelené identifikačné číslo. Taktiež poskytne údaje o osobe oprávnenej konať za subdodávateľa v rozsahu meno a priezvisko, adresa pobytu a </w:t>
      </w:r>
      <w:r w:rsidRPr="00A05D8F">
        <w:rPr>
          <w:rFonts w:ascii="Arial" w:hAnsi="Arial" w:cs="Arial"/>
        </w:rPr>
        <w:t>dátum narodenia</w:t>
      </w:r>
      <w:r w:rsidRPr="00DA36A0">
        <w:rPr>
          <w:rFonts w:ascii="Arial" w:hAnsi="Arial" w:cs="Arial"/>
        </w:rPr>
        <w:t>.</w:t>
      </w:r>
    </w:p>
    <w:p w14:paraId="41760D8A" w14:textId="366C4959" w:rsidR="006C715E" w:rsidRPr="00DA36A0" w:rsidRDefault="006C715E" w:rsidP="006C715E">
      <w:pPr>
        <w:ind w:left="567" w:hanging="567"/>
        <w:jc w:val="both"/>
        <w:rPr>
          <w:rFonts w:ascii="Arial" w:hAnsi="Arial" w:cs="Arial"/>
        </w:rPr>
      </w:pPr>
      <w:r>
        <w:rPr>
          <w:rFonts w:ascii="Arial" w:hAnsi="Arial" w:cs="Arial"/>
        </w:rPr>
        <w:t>11</w:t>
      </w:r>
      <w:r w:rsidRPr="00DA36A0">
        <w:rPr>
          <w:rFonts w:ascii="Arial" w:hAnsi="Arial" w:cs="Arial"/>
        </w:rPr>
        <w:t>.4</w:t>
      </w:r>
      <w:r w:rsidRPr="00DA36A0">
        <w:rPr>
          <w:rFonts w:ascii="Arial" w:hAnsi="Arial" w:cs="Arial"/>
        </w:rPr>
        <w:tab/>
        <w:t xml:space="preserve">Zoznam schválených subdodávateľov tvorí prílohu </w:t>
      </w:r>
      <w:r>
        <w:rPr>
          <w:rFonts w:ascii="Arial" w:hAnsi="Arial" w:cs="Arial"/>
        </w:rPr>
        <w:t>2</w:t>
      </w:r>
      <w:r w:rsidRPr="00DA36A0">
        <w:rPr>
          <w:rFonts w:ascii="Arial" w:hAnsi="Arial" w:cs="Arial"/>
        </w:rPr>
        <w:t xml:space="preserve"> tejto </w:t>
      </w:r>
      <w:r w:rsidR="00774388" w:rsidRPr="00774388">
        <w:rPr>
          <w:rFonts w:ascii="Arial" w:hAnsi="Arial" w:cs="Arial"/>
        </w:rPr>
        <w:t xml:space="preserve">rámcovej </w:t>
      </w:r>
      <w:r w:rsidRPr="00DA36A0">
        <w:rPr>
          <w:rFonts w:ascii="Arial" w:hAnsi="Arial" w:cs="Arial"/>
        </w:rPr>
        <w:t>zmluvy.</w:t>
      </w:r>
    </w:p>
    <w:p w14:paraId="68F232E2" w14:textId="39A0EA86" w:rsidR="006C715E" w:rsidRPr="00DA36A0" w:rsidRDefault="006C715E" w:rsidP="006C715E">
      <w:pPr>
        <w:ind w:left="567" w:hanging="567"/>
        <w:jc w:val="both"/>
        <w:rPr>
          <w:rFonts w:ascii="Arial" w:hAnsi="Arial" w:cs="Arial"/>
        </w:rPr>
      </w:pPr>
      <w:r>
        <w:rPr>
          <w:rFonts w:ascii="Arial" w:hAnsi="Arial" w:cs="Arial"/>
        </w:rPr>
        <w:t>11</w:t>
      </w:r>
      <w:r w:rsidRPr="00DA36A0">
        <w:rPr>
          <w:rFonts w:ascii="Arial" w:hAnsi="Arial" w:cs="Arial"/>
        </w:rPr>
        <w:t>.5</w:t>
      </w:r>
      <w:r w:rsidRPr="00DA36A0">
        <w:rPr>
          <w:rFonts w:ascii="Arial" w:hAnsi="Arial" w:cs="Arial"/>
        </w:rPr>
        <w:tab/>
        <w:t xml:space="preserve">Ak počas plnenia tejto </w:t>
      </w:r>
      <w:r w:rsidR="00774388" w:rsidRPr="00774388">
        <w:rPr>
          <w:rFonts w:ascii="Arial" w:hAnsi="Arial" w:cs="Arial"/>
        </w:rPr>
        <w:t xml:space="preserve">rámcovej </w:t>
      </w:r>
      <w:r w:rsidRPr="00DA36A0">
        <w:rPr>
          <w:rFonts w:ascii="Arial" w:hAnsi="Arial" w:cs="Arial"/>
        </w:rPr>
        <w:t xml:space="preserve">zmluvy dôjde k zmene údajov o subdodávateľovi, </w:t>
      </w:r>
      <w:r w:rsidR="00774388">
        <w:rPr>
          <w:rFonts w:ascii="Arial" w:hAnsi="Arial" w:cs="Arial"/>
        </w:rPr>
        <w:t>D</w:t>
      </w:r>
      <w:r w:rsidRPr="00DA36A0">
        <w:rPr>
          <w:rFonts w:ascii="Arial" w:hAnsi="Arial" w:cs="Arial"/>
        </w:rPr>
        <w:t xml:space="preserve">odávateľ je povinný písomne oznámiť zmenu údajov </w:t>
      </w:r>
      <w:r w:rsidR="00774388">
        <w:rPr>
          <w:rFonts w:ascii="Arial" w:hAnsi="Arial" w:cs="Arial"/>
        </w:rPr>
        <w:t>O</w:t>
      </w:r>
      <w:r w:rsidRPr="00DA36A0">
        <w:rPr>
          <w:rFonts w:ascii="Arial" w:hAnsi="Arial" w:cs="Arial"/>
        </w:rPr>
        <w:t>bjednávateľovi do piatich pracovných dní odo dňa kedy sa o takejto zmene dozvedel.</w:t>
      </w:r>
    </w:p>
    <w:p w14:paraId="2E96FA72" w14:textId="34BB681B" w:rsidR="006C715E" w:rsidRPr="00DA36A0" w:rsidRDefault="006C715E" w:rsidP="006C715E">
      <w:pPr>
        <w:ind w:left="567" w:hanging="567"/>
        <w:jc w:val="both"/>
        <w:rPr>
          <w:rFonts w:ascii="Arial" w:hAnsi="Arial" w:cs="Arial"/>
        </w:rPr>
      </w:pPr>
      <w:r>
        <w:rPr>
          <w:rFonts w:ascii="Arial" w:hAnsi="Arial" w:cs="Arial"/>
        </w:rPr>
        <w:t>11</w:t>
      </w:r>
      <w:r w:rsidRPr="00DA36A0">
        <w:rPr>
          <w:rFonts w:ascii="Arial" w:hAnsi="Arial" w:cs="Arial"/>
        </w:rPr>
        <w:t>.6</w:t>
      </w:r>
      <w:r w:rsidRPr="00DA36A0">
        <w:rPr>
          <w:rFonts w:ascii="Arial" w:hAnsi="Arial" w:cs="Arial"/>
        </w:rPr>
        <w:tab/>
        <w:t xml:space="preserve">Ak počas plnenia tejto </w:t>
      </w:r>
      <w:r w:rsidR="00774388" w:rsidRPr="00774388">
        <w:rPr>
          <w:rFonts w:ascii="Arial" w:hAnsi="Arial" w:cs="Arial"/>
        </w:rPr>
        <w:t xml:space="preserve">rámcovej </w:t>
      </w:r>
      <w:r w:rsidRPr="00DA36A0">
        <w:rPr>
          <w:rFonts w:ascii="Arial" w:hAnsi="Arial" w:cs="Arial"/>
        </w:rPr>
        <w:t xml:space="preserve">zmluvy dôjde k zmene subdodávateľa, </w:t>
      </w:r>
      <w:r w:rsidR="0001711B">
        <w:rPr>
          <w:rFonts w:ascii="Arial" w:hAnsi="Arial" w:cs="Arial"/>
        </w:rPr>
        <w:t>D</w:t>
      </w:r>
      <w:r w:rsidRPr="00DA36A0">
        <w:rPr>
          <w:rFonts w:ascii="Arial" w:hAnsi="Arial" w:cs="Arial"/>
        </w:rPr>
        <w:t xml:space="preserve">odávateľ je povinný písomne oznámiť </w:t>
      </w:r>
      <w:r w:rsidR="00774388">
        <w:rPr>
          <w:rFonts w:ascii="Arial" w:hAnsi="Arial" w:cs="Arial"/>
        </w:rPr>
        <w:t>O</w:t>
      </w:r>
      <w:r w:rsidRPr="00DA36A0">
        <w:rPr>
          <w:rFonts w:ascii="Arial" w:hAnsi="Arial" w:cs="Arial"/>
        </w:rPr>
        <w:t xml:space="preserve">bjednávateľovi zmenu subdodávateľa a predložiť aktuálny zoznam subdodávateľov do piatich pracovných dní odo dňa uzatvorenia zmluvy so subdodávateľom. Uvedené platí aj v prípade rozšírenia počtu subdodávateľov. Aktuálny zoznam bude obsahovať údaje v rozsahu podľa bodu č. </w:t>
      </w:r>
      <w:r w:rsidR="00B43525">
        <w:rPr>
          <w:rFonts w:ascii="Arial" w:hAnsi="Arial" w:cs="Arial"/>
        </w:rPr>
        <w:t>11</w:t>
      </w:r>
      <w:r w:rsidRPr="00DA36A0">
        <w:rPr>
          <w:rFonts w:ascii="Arial" w:hAnsi="Arial" w:cs="Arial"/>
        </w:rPr>
        <w:t>.3 tohto článku</w:t>
      </w:r>
      <w:r w:rsidR="00774388" w:rsidRPr="00774388">
        <w:t xml:space="preserve"> </w:t>
      </w:r>
      <w:r w:rsidR="00774388" w:rsidRPr="00774388">
        <w:rPr>
          <w:rFonts w:ascii="Arial" w:hAnsi="Arial" w:cs="Arial"/>
        </w:rPr>
        <w:t>tejto rámcovej</w:t>
      </w:r>
      <w:r w:rsidR="00774388">
        <w:rPr>
          <w:rFonts w:ascii="Arial" w:hAnsi="Arial" w:cs="Arial"/>
        </w:rPr>
        <w:t xml:space="preserve"> zmluvy</w:t>
      </w:r>
      <w:r w:rsidRPr="00DA36A0">
        <w:rPr>
          <w:rFonts w:ascii="Arial" w:hAnsi="Arial" w:cs="Arial"/>
        </w:rPr>
        <w:t xml:space="preserve">. Týmto ustanovením nie je dotknutá povinnosť </w:t>
      </w:r>
      <w:r w:rsidR="00774388">
        <w:rPr>
          <w:rFonts w:ascii="Arial" w:hAnsi="Arial" w:cs="Arial"/>
        </w:rPr>
        <w:t>D</w:t>
      </w:r>
      <w:r w:rsidRPr="00DA36A0">
        <w:rPr>
          <w:rFonts w:ascii="Arial" w:hAnsi="Arial" w:cs="Arial"/>
        </w:rPr>
        <w:t xml:space="preserve">odávateľa podľa bodu </w:t>
      </w:r>
      <w:r w:rsidR="00B43525">
        <w:rPr>
          <w:rFonts w:ascii="Arial" w:hAnsi="Arial" w:cs="Arial"/>
        </w:rPr>
        <w:t>11.2.</w:t>
      </w:r>
      <w:r w:rsidR="00774388" w:rsidRPr="00774388">
        <w:t xml:space="preserve"> </w:t>
      </w:r>
      <w:r w:rsidR="00774388" w:rsidRPr="00774388">
        <w:rPr>
          <w:rFonts w:ascii="Arial" w:hAnsi="Arial" w:cs="Arial"/>
        </w:rPr>
        <w:t>tejto rámcovej</w:t>
      </w:r>
      <w:r w:rsidR="00774388">
        <w:rPr>
          <w:rFonts w:ascii="Arial" w:hAnsi="Arial" w:cs="Arial"/>
        </w:rPr>
        <w:t xml:space="preserve"> zmluvy</w:t>
      </w:r>
      <w:r w:rsidRPr="00DA36A0">
        <w:rPr>
          <w:rFonts w:ascii="Arial" w:hAnsi="Arial" w:cs="Arial"/>
        </w:rPr>
        <w:t xml:space="preserve">, a to vopred písomne požiadať o súhlas </w:t>
      </w:r>
      <w:r w:rsidR="00774388">
        <w:rPr>
          <w:rFonts w:ascii="Arial" w:hAnsi="Arial" w:cs="Arial"/>
        </w:rPr>
        <w:t>O</w:t>
      </w:r>
      <w:r w:rsidRPr="00DA36A0">
        <w:rPr>
          <w:rFonts w:ascii="Arial" w:hAnsi="Arial" w:cs="Arial"/>
        </w:rPr>
        <w:t>bjednávateľa.</w:t>
      </w:r>
    </w:p>
    <w:p w14:paraId="7112A1EE" w14:textId="7C338FCD" w:rsidR="006C715E" w:rsidRPr="00DA36A0" w:rsidRDefault="006C715E" w:rsidP="006C715E">
      <w:pPr>
        <w:ind w:left="567" w:hanging="567"/>
        <w:jc w:val="both"/>
        <w:rPr>
          <w:rFonts w:ascii="Arial" w:hAnsi="Arial" w:cs="Arial"/>
        </w:rPr>
      </w:pPr>
      <w:r>
        <w:rPr>
          <w:rFonts w:ascii="Arial" w:hAnsi="Arial" w:cs="Arial"/>
        </w:rPr>
        <w:t>11</w:t>
      </w:r>
      <w:r w:rsidRPr="00DA36A0">
        <w:rPr>
          <w:rFonts w:ascii="Arial" w:hAnsi="Arial" w:cs="Arial"/>
        </w:rPr>
        <w:t>.7</w:t>
      </w:r>
      <w:r w:rsidRPr="00DA36A0">
        <w:rPr>
          <w:rFonts w:ascii="Arial" w:hAnsi="Arial" w:cs="Arial"/>
        </w:rPr>
        <w:tab/>
        <w:t>Dodávateľ zodpovedá za výber svojich subdodávateľov.</w:t>
      </w:r>
    </w:p>
    <w:p w14:paraId="72DB2257" w14:textId="4FF90D74" w:rsidR="006C715E" w:rsidRPr="00384424" w:rsidRDefault="006C715E" w:rsidP="006C715E">
      <w:pPr>
        <w:ind w:left="567" w:hanging="567"/>
        <w:jc w:val="both"/>
        <w:rPr>
          <w:rFonts w:ascii="Arial" w:hAnsi="Arial" w:cs="Arial"/>
        </w:rPr>
      </w:pPr>
      <w:r w:rsidRPr="00DA36A0">
        <w:rPr>
          <w:rFonts w:ascii="Arial" w:hAnsi="Arial" w:cs="Arial"/>
        </w:rPr>
        <w:tab/>
      </w:r>
    </w:p>
    <w:p w14:paraId="5BC15F9C" w14:textId="77777777" w:rsidR="006C715E" w:rsidRPr="00384424" w:rsidRDefault="006C715E" w:rsidP="006C715E">
      <w:pPr>
        <w:jc w:val="center"/>
        <w:rPr>
          <w:rFonts w:ascii="Arial" w:hAnsi="Arial" w:cs="Arial"/>
          <w:b/>
        </w:rPr>
      </w:pPr>
      <w:r w:rsidRPr="00384424">
        <w:rPr>
          <w:rFonts w:ascii="Arial" w:hAnsi="Arial" w:cs="Arial"/>
          <w:b/>
        </w:rPr>
        <w:t>Článok 1</w:t>
      </w:r>
      <w:r>
        <w:rPr>
          <w:rFonts w:ascii="Arial" w:hAnsi="Arial" w:cs="Arial"/>
          <w:b/>
        </w:rPr>
        <w:t>2</w:t>
      </w:r>
    </w:p>
    <w:p w14:paraId="247DD531" w14:textId="77777777" w:rsidR="006C715E" w:rsidRPr="00384424" w:rsidRDefault="006C715E" w:rsidP="006C715E">
      <w:pPr>
        <w:jc w:val="center"/>
        <w:rPr>
          <w:rFonts w:ascii="Arial" w:hAnsi="Arial" w:cs="Arial"/>
          <w:b/>
        </w:rPr>
      </w:pPr>
      <w:r w:rsidRPr="00384424">
        <w:rPr>
          <w:rFonts w:ascii="Arial" w:hAnsi="Arial" w:cs="Arial"/>
          <w:b/>
        </w:rPr>
        <w:t>ZÁVEREČNÉ USTANOVENIA</w:t>
      </w:r>
    </w:p>
    <w:p w14:paraId="0A687366" w14:textId="77777777" w:rsidR="006C715E" w:rsidRPr="00384424" w:rsidRDefault="006C715E" w:rsidP="006C715E">
      <w:pPr>
        <w:jc w:val="center"/>
        <w:rPr>
          <w:rFonts w:ascii="Arial" w:hAnsi="Arial" w:cs="Arial"/>
          <w:b/>
        </w:rPr>
      </w:pPr>
    </w:p>
    <w:p w14:paraId="641FC52D" w14:textId="1495B4C5" w:rsidR="006C715E" w:rsidRDefault="006C715E" w:rsidP="006C715E">
      <w:pPr>
        <w:numPr>
          <w:ilvl w:val="1"/>
          <w:numId w:val="32"/>
        </w:numPr>
        <w:suppressAutoHyphens/>
        <w:ind w:left="567" w:hanging="567"/>
        <w:jc w:val="both"/>
        <w:rPr>
          <w:rFonts w:ascii="Arial" w:hAnsi="Arial" w:cs="Arial"/>
        </w:rPr>
      </w:pPr>
      <w:r w:rsidRPr="00384424">
        <w:rPr>
          <w:rFonts w:ascii="Arial" w:hAnsi="Arial" w:cs="Arial"/>
        </w:rPr>
        <w:t>Rámcovú zmluvu je možné meniť a dopĺňať len na základe vzájomnej zmluvy oboch zmluvných strán formou očíslovaných písomných dodatkov, ktoré sa stanú neoddeliteľnou súčasťou tejto rámcovej zmluvy</w:t>
      </w:r>
      <w:r w:rsidR="00B43525">
        <w:rPr>
          <w:rFonts w:ascii="Arial" w:hAnsi="Arial" w:cs="Arial"/>
        </w:rPr>
        <w:t>, okrem jednostranného oznámenia kontaktných osôb alebo kontaktných emailových adries v súlade s podmienkami  rámcovej zmluvy</w:t>
      </w:r>
      <w:r w:rsidRPr="00384424">
        <w:rPr>
          <w:rFonts w:ascii="Arial" w:hAnsi="Arial" w:cs="Arial"/>
        </w:rPr>
        <w:t>.</w:t>
      </w:r>
    </w:p>
    <w:p w14:paraId="5031750F" w14:textId="77777777" w:rsidR="009D1BEF" w:rsidRDefault="009D1BEF" w:rsidP="009D1BEF">
      <w:pPr>
        <w:suppressAutoHyphens/>
        <w:ind w:left="567"/>
        <w:jc w:val="both"/>
        <w:rPr>
          <w:rFonts w:ascii="Arial" w:hAnsi="Arial" w:cs="Arial"/>
        </w:rPr>
      </w:pPr>
    </w:p>
    <w:p w14:paraId="25E87DC3" w14:textId="4E449EB1" w:rsidR="009D1BEF" w:rsidRPr="009D1BEF" w:rsidRDefault="009D1BEF" w:rsidP="005736C6">
      <w:pPr>
        <w:pStyle w:val="Odsekzoznamu"/>
        <w:numPr>
          <w:ilvl w:val="1"/>
          <w:numId w:val="32"/>
        </w:numPr>
        <w:ind w:left="567" w:hanging="567"/>
        <w:jc w:val="both"/>
        <w:rPr>
          <w:rFonts w:ascii="Arial" w:hAnsi="Arial" w:cs="Arial"/>
          <w:sz w:val="20"/>
          <w:szCs w:val="20"/>
          <w:lang w:eastAsia="cs-CZ"/>
        </w:rPr>
      </w:pPr>
      <w:r>
        <w:rPr>
          <w:rFonts w:ascii="Arial" w:hAnsi="Arial" w:cs="Arial"/>
          <w:sz w:val="20"/>
          <w:szCs w:val="20"/>
          <w:lang w:eastAsia="cs-CZ"/>
        </w:rPr>
        <w:t xml:space="preserve">Dodávateľ </w:t>
      </w:r>
      <w:r w:rsidRPr="009D1BEF">
        <w:rPr>
          <w:rFonts w:ascii="Arial" w:hAnsi="Arial" w:cs="Arial"/>
          <w:sz w:val="20"/>
          <w:szCs w:val="20"/>
          <w:lang w:eastAsia="cs-CZ"/>
        </w:rPr>
        <w:t xml:space="preserve">nie je oprávnený postúpiť akékoľvek práva a pohľadávky vyplývajúce z tejto </w:t>
      </w:r>
      <w:r>
        <w:rPr>
          <w:rFonts w:ascii="Arial" w:hAnsi="Arial" w:cs="Arial"/>
          <w:sz w:val="20"/>
          <w:szCs w:val="20"/>
          <w:lang w:eastAsia="cs-CZ"/>
        </w:rPr>
        <w:t xml:space="preserve">rámcovej </w:t>
      </w:r>
      <w:r w:rsidRPr="009D1BEF">
        <w:rPr>
          <w:rFonts w:ascii="Arial" w:hAnsi="Arial" w:cs="Arial"/>
          <w:sz w:val="20"/>
          <w:szCs w:val="20"/>
          <w:lang w:eastAsia="cs-CZ"/>
        </w:rPr>
        <w:t xml:space="preserve">zmluvy na tretie osoby bez predchádzajúceho písomného súhlasu </w:t>
      </w:r>
      <w:r>
        <w:rPr>
          <w:rFonts w:ascii="Arial" w:hAnsi="Arial" w:cs="Arial"/>
          <w:sz w:val="20"/>
          <w:szCs w:val="20"/>
          <w:lang w:eastAsia="cs-CZ"/>
        </w:rPr>
        <w:t>Banky</w:t>
      </w:r>
      <w:r w:rsidRPr="009D1BEF">
        <w:rPr>
          <w:rFonts w:ascii="Arial" w:hAnsi="Arial" w:cs="Arial"/>
          <w:sz w:val="20"/>
          <w:szCs w:val="20"/>
          <w:lang w:eastAsia="cs-CZ"/>
        </w:rPr>
        <w:t>. Právny úkon, ktorým budú práva a pohľadávky postúpené v rozpore s týmto bodom, bude neplatný.</w:t>
      </w:r>
    </w:p>
    <w:p w14:paraId="31DC473C" w14:textId="77777777" w:rsidR="006C715E" w:rsidRPr="00384424" w:rsidRDefault="006C715E" w:rsidP="006C715E">
      <w:pPr>
        <w:suppressAutoHyphens/>
        <w:ind w:left="567"/>
        <w:jc w:val="both"/>
        <w:rPr>
          <w:rFonts w:ascii="Arial" w:hAnsi="Arial" w:cs="Arial"/>
        </w:rPr>
      </w:pPr>
    </w:p>
    <w:p w14:paraId="6AA5943F" w14:textId="3988BDD3" w:rsidR="006C715E" w:rsidRPr="00384424" w:rsidRDefault="006C715E" w:rsidP="006C715E">
      <w:pPr>
        <w:numPr>
          <w:ilvl w:val="1"/>
          <w:numId w:val="32"/>
        </w:numPr>
        <w:suppressAutoHyphens/>
        <w:ind w:left="567" w:hanging="567"/>
        <w:jc w:val="both"/>
        <w:rPr>
          <w:rFonts w:ascii="Arial" w:hAnsi="Arial" w:cs="Arial"/>
        </w:rPr>
      </w:pPr>
      <w:r w:rsidRPr="00384424">
        <w:rPr>
          <w:rFonts w:ascii="Arial" w:hAnsi="Arial" w:cs="Arial"/>
        </w:rPr>
        <w:t xml:space="preserve">Právne vzťahy touto rámcovou </w:t>
      </w:r>
      <w:r w:rsidR="002C5CAA">
        <w:rPr>
          <w:rFonts w:ascii="Arial" w:hAnsi="Arial" w:cs="Arial"/>
        </w:rPr>
        <w:t xml:space="preserve">zmluvou </w:t>
      </w:r>
      <w:r w:rsidRPr="00384424">
        <w:rPr>
          <w:rFonts w:ascii="Arial" w:hAnsi="Arial" w:cs="Arial"/>
        </w:rPr>
        <w:t xml:space="preserve"> výslovne neupravené sa spravujú príslušnými ustanoveniami Obchodného zákonníka a inými príslušnými všeobecne záväznými právnymi predpismi Slovenskej republiky.</w:t>
      </w:r>
    </w:p>
    <w:p w14:paraId="6D3531B7" w14:textId="77777777" w:rsidR="006C715E" w:rsidRPr="00384424" w:rsidRDefault="006C715E" w:rsidP="006C715E">
      <w:pPr>
        <w:suppressAutoHyphens/>
        <w:ind w:left="567"/>
        <w:jc w:val="both"/>
        <w:rPr>
          <w:rFonts w:ascii="Arial" w:hAnsi="Arial" w:cs="Arial"/>
        </w:rPr>
      </w:pPr>
    </w:p>
    <w:p w14:paraId="2CC12AD9" w14:textId="77777777" w:rsidR="006C715E" w:rsidRPr="00384424" w:rsidRDefault="006C715E" w:rsidP="006C715E">
      <w:pPr>
        <w:numPr>
          <w:ilvl w:val="1"/>
          <w:numId w:val="32"/>
        </w:numPr>
        <w:suppressAutoHyphens/>
        <w:ind w:left="567" w:hanging="567"/>
        <w:jc w:val="both"/>
        <w:rPr>
          <w:rFonts w:ascii="Arial" w:hAnsi="Arial" w:cs="Arial"/>
        </w:rPr>
      </w:pPr>
      <w:r w:rsidRPr="00384424">
        <w:rPr>
          <w:rFonts w:ascii="Arial" w:hAnsi="Arial" w:cs="Arial"/>
        </w:rPr>
        <w:t>Prípadné spory sa budú riešiť prednostne rokovaním zmluvných strán. Ak akékoľvek ustanovenie tejto rámcovej zmluvy je alebo sa stane neplatným a/alebo nevykonateľným, nebude to mať vplyv na</w:t>
      </w:r>
      <w:r>
        <w:rPr>
          <w:rFonts w:ascii="Arial" w:hAnsi="Arial" w:cs="Arial"/>
        </w:rPr>
        <w:t> </w:t>
      </w:r>
      <w:r w:rsidRPr="00384424">
        <w:rPr>
          <w:rFonts w:ascii="Arial" w:hAnsi="Arial" w:cs="Arial"/>
        </w:rPr>
        <w:t>platnosť a/alebo vykonateľnosť ostatných ustanovení tejto rámcovej zmluvy. Zmluvné strany sa zaväzujú dodatkom k tejto rámcovej zmluve nahradiť takéto neplatné a/alebo nevykonateľné ustanovenie takým, ktoré svojím obsahom zodpovedá hospodárskemu a právnemu účelu pôvodného ustanovenia. Vecne a miestne príslušným súdom na riešenie sporov bude vecne a miestne príslušný súd Slovenskej republiky. Rokovacím jazykom bude slovenský jazyk.</w:t>
      </w:r>
    </w:p>
    <w:p w14:paraId="099599EE" w14:textId="77777777" w:rsidR="006C715E" w:rsidRPr="00384424" w:rsidRDefault="006C715E" w:rsidP="006C715E">
      <w:pPr>
        <w:suppressAutoHyphens/>
        <w:ind w:left="567"/>
        <w:jc w:val="both"/>
        <w:rPr>
          <w:rFonts w:ascii="Arial" w:hAnsi="Arial" w:cs="Arial"/>
        </w:rPr>
      </w:pPr>
    </w:p>
    <w:p w14:paraId="4B3F03CC" w14:textId="77777777" w:rsidR="006C715E" w:rsidRPr="00384424" w:rsidRDefault="006C715E" w:rsidP="006C715E">
      <w:pPr>
        <w:numPr>
          <w:ilvl w:val="1"/>
          <w:numId w:val="32"/>
        </w:numPr>
        <w:suppressAutoHyphens/>
        <w:ind w:left="567" w:hanging="567"/>
        <w:jc w:val="both"/>
        <w:rPr>
          <w:rFonts w:ascii="Arial" w:hAnsi="Arial" w:cs="Arial"/>
        </w:rPr>
      </w:pPr>
      <w:r w:rsidRPr="00384424">
        <w:rPr>
          <w:rFonts w:ascii="Arial" w:hAnsi="Arial" w:cs="Arial"/>
        </w:rPr>
        <w:lastRenderedPageBreak/>
        <w:t>Táto rámcová zmluva nadobúda platnosť dňom jej podpísania oboma zmluvnými stranami a účinnosť dňom nasledujúcim po dni jej zverejnenia v Centrálnom registri zmlúv vedenom Úradom vlády Slovenskej republiky. Zmluvné strany sa ďalej dohodli, že zverejnenie tejto rámcovej zmluvy zabezpečí Banka bezodkladne, najneskôr do 5 pracovných dní od jej podpísania oboma zmluvnými stranami. Dodávateľ súhlasí so zverejnením zmluvy v celom jej znení vrátane jej prípadných príloh v zmysle zákona č. 211/2000 Z. z. o slobodnom prístupe k informáciám a o zmene a doplnení niektorých zákonov v znení neskorších právnych predpisov (ďalej aj ako „zákon“), pričom vyhlasuje, že táto rámcová zmluva neobsahuje informácie, ktoré by nebolo možné zverejniť resp. sprístupniť v</w:t>
      </w:r>
      <w:r>
        <w:rPr>
          <w:rFonts w:ascii="Arial" w:hAnsi="Arial" w:cs="Arial"/>
        </w:rPr>
        <w:t> </w:t>
      </w:r>
      <w:r w:rsidRPr="00384424">
        <w:rPr>
          <w:rFonts w:ascii="Arial" w:hAnsi="Arial" w:cs="Arial"/>
        </w:rPr>
        <w:t>zmysle zákona, a to najmä obchodné tajomstvo, bankové tajomstvo, daňové tajomstvo a pod. a</w:t>
      </w:r>
      <w:r>
        <w:rPr>
          <w:rFonts w:ascii="Arial" w:hAnsi="Arial" w:cs="Arial"/>
        </w:rPr>
        <w:t> </w:t>
      </w:r>
      <w:r w:rsidRPr="00384424">
        <w:rPr>
          <w:rFonts w:ascii="Arial" w:hAnsi="Arial" w:cs="Arial"/>
        </w:rPr>
        <w:t>v</w:t>
      </w:r>
      <w:r>
        <w:rPr>
          <w:rFonts w:ascii="Arial" w:hAnsi="Arial" w:cs="Arial"/>
        </w:rPr>
        <w:t> </w:t>
      </w:r>
      <w:r w:rsidRPr="00384424">
        <w:rPr>
          <w:rFonts w:ascii="Arial" w:hAnsi="Arial" w:cs="Arial"/>
        </w:rPr>
        <w:t>prípade, že také informácie obsahuje, dáva Dodávateľ Banke súhlas tieto informácie v zmysle zákona zverejniť resp. sprístupniť. V prípade, ak zmluvné strany nezverejnia túto rámcovú zmluvu v</w:t>
      </w:r>
      <w:r>
        <w:rPr>
          <w:rFonts w:ascii="Arial" w:hAnsi="Arial" w:cs="Arial"/>
        </w:rPr>
        <w:t> </w:t>
      </w:r>
      <w:r w:rsidRPr="00384424">
        <w:rPr>
          <w:rFonts w:ascii="Arial" w:hAnsi="Arial" w:cs="Arial"/>
        </w:rPr>
        <w:t>zmysle zákona a v zmysle § 47a Občianskeho zákonníka v lehote troch mesiacov odo dňa uzatvorenia tejto rámcovej zmluvy, platí, že k uzatvoreniu tejto rámcovej zmluvy nedošlo a zmluvné strany nie sú touto rámcovou zmluvou viazané.</w:t>
      </w:r>
    </w:p>
    <w:p w14:paraId="4B8175C3" w14:textId="77777777" w:rsidR="006C715E" w:rsidRPr="00384424" w:rsidRDefault="006C715E" w:rsidP="006C715E">
      <w:pPr>
        <w:suppressAutoHyphens/>
        <w:ind w:left="567"/>
        <w:jc w:val="both"/>
        <w:rPr>
          <w:rFonts w:ascii="Arial" w:hAnsi="Arial" w:cs="Arial"/>
        </w:rPr>
      </w:pPr>
    </w:p>
    <w:p w14:paraId="408F8CB6" w14:textId="59096D2F" w:rsidR="006C715E" w:rsidRPr="00D46AFC" w:rsidRDefault="006C715E" w:rsidP="006C715E">
      <w:pPr>
        <w:numPr>
          <w:ilvl w:val="1"/>
          <w:numId w:val="32"/>
        </w:numPr>
        <w:suppressAutoHyphens/>
        <w:ind w:left="567" w:hanging="567"/>
        <w:jc w:val="both"/>
        <w:rPr>
          <w:rFonts w:ascii="Arial" w:hAnsi="Arial" w:cs="Arial"/>
        </w:rPr>
      </w:pPr>
      <w:r w:rsidRPr="00D46AFC">
        <w:rPr>
          <w:rFonts w:ascii="Arial" w:hAnsi="Arial" w:cs="Arial"/>
        </w:rPr>
        <w:t xml:space="preserve">Táto rámcová zmluva sa uzatvára na dobu </w:t>
      </w:r>
      <w:r w:rsidR="00AF3A4A">
        <w:rPr>
          <w:rFonts w:ascii="Arial" w:hAnsi="Arial" w:cs="Arial"/>
        </w:rPr>
        <w:t>5</w:t>
      </w:r>
      <w:r w:rsidR="00B37877">
        <w:rPr>
          <w:rFonts w:ascii="Arial" w:hAnsi="Arial" w:cs="Arial"/>
        </w:rPr>
        <w:t>4</w:t>
      </w:r>
      <w:r w:rsidR="00AF3A4A" w:rsidRPr="00D46AFC">
        <w:rPr>
          <w:rFonts w:ascii="Arial" w:hAnsi="Arial" w:cs="Arial"/>
        </w:rPr>
        <w:t xml:space="preserve"> </w:t>
      </w:r>
      <w:r w:rsidRPr="00D46AFC">
        <w:rPr>
          <w:rFonts w:ascii="Arial" w:hAnsi="Arial" w:cs="Arial"/>
        </w:rPr>
        <w:t xml:space="preserve">mesiacov odo dňa nadobudnutia jej účinnosti. </w:t>
      </w:r>
    </w:p>
    <w:p w14:paraId="5E15F7E9" w14:textId="77777777" w:rsidR="006C715E" w:rsidRPr="007C0DB0" w:rsidRDefault="006C715E" w:rsidP="006C715E">
      <w:pPr>
        <w:suppressAutoHyphens/>
        <w:ind w:left="567"/>
        <w:jc w:val="both"/>
        <w:rPr>
          <w:rFonts w:ascii="Arial" w:hAnsi="Arial" w:cs="Arial"/>
        </w:rPr>
      </w:pPr>
    </w:p>
    <w:p w14:paraId="0BD47EAA" w14:textId="77777777" w:rsidR="006C715E" w:rsidRPr="00C67445" w:rsidRDefault="006C715E" w:rsidP="006C715E">
      <w:pPr>
        <w:numPr>
          <w:ilvl w:val="1"/>
          <w:numId w:val="32"/>
        </w:numPr>
        <w:suppressAutoHyphens/>
        <w:ind w:left="567" w:hanging="567"/>
        <w:jc w:val="both"/>
        <w:rPr>
          <w:rFonts w:ascii="Arial" w:hAnsi="Arial" w:cs="Arial"/>
        </w:rPr>
      </w:pPr>
      <w:r w:rsidRPr="008E4895">
        <w:rPr>
          <w:rFonts w:ascii="Arial" w:hAnsi="Arial" w:cs="Arial"/>
        </w:rPr>
        <w:t>Táto rámcová zmluva je vyhotovená v štyroch rovnopisoch s platnosťou originálu; tri rovnopisy sú urč</w:t>
      </w:r>
      <w:r w:rsidRPr="00C67445">
        <w:rPr>
          <w:rFonts w:ascii="Arial" w:hAnsi="Arial" w:cs="Arial"/>
        </w:rPr>
        <w:t>ené pre Banku a jeden rovnopis pre Dodávateľa.</w:t>
      </w:r>
    </w:p>
    <w:p w14:paraId="720BEB23" w14:textId="77777777" w:rsidR="006C715E" w:rsidRPr="00C67445" w:rsidRDefault="006C715E" w:rsidP="006C715E">
      <w:pPr>
        <w:suppressAutoHyphens/>
        <w:ind w:left="567"/>
        <w:jc w:val="both"/>
        <w:rPr>
          <w:rFonts w:ascii="Arial" w:hAnsi="Arial" w:cs="Arial"/>
        </w:rPr>
      </w:pPr>
    </w:p>
    <w:p w14:paraId="4E48A46F" w14:textId="77777777" w:rsidR="006C715E" w:rsidRPr="00C67445" w:rsidRDefault="006C715E" w:rsidP="006C715E">
      <w:pPr>
        <w:numPr>
          <w:ilvl w:val="1"/>
          <w:numId w:val="32"/>
        </w:numPr>
        <w:suppressAutoHyphens/>
        <w:ind w:left="567" w:hanging="567"/>
        <w:jc w:val="both"/>
        <w:rPr>
          <w:rFonts w:ascii="Arial" w:hAnsi="Arial" w:cs="Arial"/>
        </w:rPr>
      </w:pPr>
      <w:r w:rsidRPr="00C67445">
        <w:rPr>
          <w:rFonts w:ascii="Arial" w:hAnsi="Arial" w:cs="Arial"/>
        </w:rPr>
        <w:t>Neoddeliteľnú súčasť tejto rámcovej zmluvy tvoria tieto prílohy:</w:t>
      </w:r>
    </w:p>
    <w:p w14:paraId="53D926F1" w14:textId="2104C067" w:rsidR="006C715E" w:rsidRPr="00C67445" w:rsidRDefault="006C715E" w:rsidP="006C715E">
      <w:pPr>
        <w:suppressAutoHyphens/>
        <w:ind w:left="567"/>
        <w:jc w:val="both"/>
        <w:rPr>
          <w:rFonts w:ascii="Arial" w:hAnsi="Arial" w:cs="Arial"/>
        </w:rPr>
      </w:pPr>
      <w:r w:rsidRPr="00C67445">
        <w:rPr>
          <w:rFonts w:ascii="Arial" w:hAnsi="Arial" w:cs="Arial"/>
        </w:rPr>
        <w:t>príloha č. 1 „</w:t>
      </w:r>
      <w:r w:rsidR="00B37877">
        <w:rPr>
          <w:rFonts w:ascii="Arial" w:hAnsi="Arial" w:cs="Arial"/>
        </w:rPr>
        <w:t xml:space="preserve">Špecifikácia a </w:t>
      </w:r>
      <w:r w:rsidRPr="00C67445">
        <w:rPr>
          <w:rFonts w:ascii="Arial" w:hAnsi="Arial" w:cs="Arial"/>
        </w:rPr>
        <w:t>Cenník jednotlivých zariadení a služieb“.</w:t>
      </w:r>
    </w:p>
    <w:p w14:paraId="4160FB18" w14:textId="44231BC2" w:rsidR="008C303E" w:rsidRDefault="006C715E" w:rsidP="006D1A33">
      <w:pPr>
        <w:suppressAutoHyphens/>
        <w:ind w:left="567"/>
        <w:jc w:val="both"/>
        <w:rPr>
          <w:rFonts w:ascii="Arial" w:hAnsi="Arial" w:cs="Arial"/>
        </w:rPr>
      </w:pPr>
      <w:r w:rsidRPr="006D1A33">
        <w:rPr>
          <w:rFonts w:ascii="Arial" w:hAnsi="Arial" w:cs="Arial"/>
        </w:rPr>
        <w:t>príloha č. 2 „Zoznam subdodávateľov</w:t>
      </w:r>
      <w:r>
        <w:rPr>
          <w:rFonts w:ascii="Arial" w:hAnsi="Arial" w:cs="Arial"/>
        </w:rPr>
        <w:t>“</w:t>
      </w:r>
    </w:p>
    <w:p w14:paraId="41C21C00" w14:textId="77777777" w:rsidR="008C303E" w:rsidRPr="00384424" w:rsidRDefault="008C303E" w:rsidP="006C715E">
      <w:pPr>
        <w:suppressAutoHyphens/>
        <w:ind w:left="567"/>
        <w:jc w:val="both"/>
        <w:rPr>
          <w:rFonts w:ascii="Arial" w:hAnsi="Arial" w:cs="Arial"/>
        </w:rPr>
      </w:pPr>
    </w:p>
    <w:p w14:paraId="43489A10" w14:textId="7E7A4F8E" w:rsidR="006C715E" w:rsidRDefault="006C715E" w:rsidP="006C715E">
      <w:pPr>
        <w:numPr>
          <w:ilvl w:val="1"/>
          <w:numId w:val="32"/>
        </w:numPr>
        <w:suppressAutoHyphens/>
        <w:ind w:left="567" w:hanging="567"/>
        <w:jc w:val="both"/>
        <w:rPr>
          <w:rFonts w:ascii="Arial" w:hAnsi="Arial" w:cs="Arial"/>
        </w:rPr>
      </w:pPr>
      <w:r w:rsidRPr="00384424">
        <w:rPr>
          <w:rFonts w:ascii="Arial" w:hAnsi="Arial" w:cs="Arial"/>
        </w:rPr>
        <w:t>Zmluvné strany vyhlasujú, že si túto rámcovú zmluvu prečítali, jej obsahu porozumeli, rámcová zmluva nebola podpísaná v tiesni ani za nápadne nevýhodných podmienok a na znak súhlasu s jej obsahom ju vlastnoručne podpisujú.</w:t>
      </w:r>
    </w:p>
    <w:p w14:paraId="354AF3AC" w14:textId="4956BAEE" w:rsidR="008C303E" w:rsidRDefault="008C303E" w:rsidP="008C303E">
      <w:pPr>
        <w:suppressAutoHyphens/>
        <w:jc w:val="both"/>
        <w:rPr>
          <w:rFonts w:ascii="Arial" w:hAnsi="Arial" w:cs="Arial"/>
        </w:rPr>
      </w:pPr>
    </w:p>
    <w:p w14:paraId="1F4E2583" w14:textId="5B930F6C" w:rsidR="008C303E" w:rsidRDefault="008C303E" w:rsidP="008C303E">
      <w:pPr>
        <w:suppressAutoHyphens/>
        <w:jc w:val="both"/>
        <w:rPr>
          <w:rFonts w:ascii="Arial" w:hAnsi="Arial" w:cs="Arial"/>
        </w:rPr>
      </w:pPr>
    </w:p>
    <w:p w14:paraId="33C39B78" w14:textId="77777777" w:rsidR="008C303E" w:rsidRPr="00384424" w:rsidRDefault="008C303E" w:rsidP="008C303E">
      <w:pPr>
        <w:suppressAutoHyphens/>
        <w:jc w:val="both"/>
        <w:rPr>
          <w:rFonts w:ascii="Arial" w:hAnsi="Arial" w:cs="Arial"/>
        </w:rPr>
      </w:pPr>
    </w:p>
    <w:p w14:paraId="052A3773" w14:textId="77777777" w:rsidR="006C715E" w:rsidRDefault="006C715E" w:rsidP="006C715E">
      <w:pPr>
        <w:jc w:val="both"/>
        <w:rPr>
          <w:rFonts w:ascii="Arial" w:hAnsi="Arial" w:cs="Arial"/>
        </w:rPr>
      </w:pPr>
      <w:bookmarkStart w:id="35" w:name="_GoBack"/>
      <w:bookmarkEnd w:id="35"/>
    </w:p>
    <w:p w14:paraId="2858CF7A" w14:textId="17E06748" w:rsidR="006C715E" w:rsidRPr="00384424" w:rsidRDefault="006C715E" w:rsidP="006C715E">
      <w:pPr>
        <w:jc w:val="both"/>
        <w:rPr>
          <w:rFonts w:ascii="Arial" w:hAnsi="Arial" w:cs="Arial"/>
        </w:rPr>
      </w:pPr>
      <w:r w:rsidRPr="00384424">
        <w:rPr>
          <w:rFonts w:ascii="Arial" w:hAnsi="Arial" w:cs="Arial"/>
        </w:rPr>
        <w:t>V Bratislave, dňa:.............</w:t>
      </w:r>
      <w:r w:rsidRPr="00384424">
        <w:rPr>
          <w:rFonts w:ascii="Arial" w:hAnsi="Arial" w:cs="Arial"/>
        </w:rPr>
        <w:tab/>
      </w:r>
      <w:r w:rsidRPr="00384424">
        <w:rPr>
          <w:rFonts w:ascii="Arial" w:hAnsi="Arial" w:cs="Arial"/>
        </w:rPr>
        <w:tab/>
      </w:r>
      <w:r w:rsidRPr="00384424">
        <w:rPr>
          <w:rFonts w:ascii="Arial" w:hAnsi="Arial" w:cs="Arial"/>
        </w:rPr>
        <w:tab/>
      </w:r>
      <w:r w:rsidRPr="00384424">
        <w:rPr>
          <w:rFonts w:ascii="Arial" w:hAnsi="Arial" w:cs="Arial"/>
        </w:rPr>
        <w:tab/>
        <w:t>V </w:t>
      </w:r>
      <w:r>
        <w:rPr>
          <w:rFonts w:ascii="Arial" w:hAnsi="Arial" w:cs="Arial"/>
        </w:rPr>
        <w:t>...............................</w:t>
      </w:r>
      <w:r w:rsidRPr="00384424">
        <w:rPr>
          <w:rFonts w:ascii="Arial" w:hAnsi="Arial" w:cs="Arial"/>
        </w:rPr>
        <w:t>, dňa:......................</w:t>
      </w:r>
    </w:p>
    <w:p w14:paraId="721C4160" w14:textId="51114184" w:rsidR="006C715E" w:rsidRDefault="006C715E" w:rsidP="006C715E">
      <w:pPr>
        <w:jc w:val="both"/>
        <w:rPr>
          <w:rFonts w:ascii="Arial" w:hAnsi="Arial" w:cs="Arial"/>
        </w:rPr>
      </w:pPr>
    </w:p>
    <w:p w14:paraId="1E0B5054" w14:textId="77777777" w:rsidR="008C303E" w:rsidRPr="00384424" w:rsidRDefault="008C303E" w:rsidP="006C715E">
      <w:pPr>
        <w:jc w:val="both"/>
        <w:rPr>
          <w:rFonts w:ascii="Arial" w:hAnsi="Arial" w:cs="Arial"/>
        </w:rPr>
      </w:pPr>
    </w:p>
    <w:p w14:paraId="4104F9B5" w14:textId="77777777" w:rsidR="006C715E" w:rsidRPr="00384424" w:rsidRDefault="006C715E" w:rsidP="006C715E">
      <w:pPr>
        <w:jc w:val="both"/>
        <w:rPr>
          <w:rFonts w:ascii="Arial" w:hAnsi="Arial" w:cs="Arial"/>
        </w:rPr>
      </w:pPr>
      <w:r w:rsidRPr="00384424">
        <w:rPr>
          <w:rFonts w:ascii="Arial" w:hAnsi="Arial" w:cs="Arial"/>
        </w:rPr>
        <w:t xml:space="preserve">Za Objednávateľa                                                          </w:t>
      </w:r>
      <w:r>
        <w:rPr>
          <w:rFonts w:ascii="Arial" w:hAnsi="Arial" w:cs="Arial"/>
        </w:rPr>
        <w:tab/>
      </w:r>
      <w:r w:rsidRPr="00384424">
        <w:rPr>
          <w:rFonts w:ascii="Arial" w:hAnsi="Arial" w:cs="Arial"/>
        </w:rPr>
        <w:t xml:space="preserve">Za Dodávateľa                                                          </w:t>
      </w:r>
    </w:p>
    <w:p w14:paraId="76EC7C14" w14:textId="77777777" w:rsidR="006C715E" w:rsidRPr="00384424" w:rsidRDefault="006C715E" w:rsidP="006C715E">
      <w:pPr>
        <w:jc w:val="both"/>
        <w:rPr>
          <w:rFonts w:ascii="Arial" w:hAnsi="Arial" w:cs="Arial"/>
        </w:rPr>
      </w:pPr>
    </w:p>
    <w:tbl>
      <w:tblPr>
        <w:tblW w:w="10492" w:type="dxa"/>
        <w:tblInd w:w="-192" w:type="dxa"/>
        <w:tblCellMar>
          <w:left w:w="0" w:type="dxa"/>
          <w:right w:w="0" w:type="dxa"/>
        </w:tblCellMar>
        <w:tblLook w:val="04A0" w:firstRow="1" w:lastRow="0" w:firstColumn="1" w:lastColumn="0" w:noHBand="0" w:noVBand="1"/>
      </w:tblPr>
      <w:tblGrid>
        <w:gridCol w:w="10492"/>
      </w:tblGrid>
      <w:tr w:rsidR="006C715E" w:rsidRPr="00B175A3" w14:paraId="782848CE" w14:textId="77777777" w:rsidTr="00951C55">
        <w:trPr>
          <w:trHeight w:val="373"/>
        </w:trPr>
        <w:tc>
          <w:tcPr>
            <w:tcW w:w="10492" w:type="dxa"/>
            <w:tcBorders>
              <w:top w:val="nil"/>
              <w:left w:val="nil"/>
              <w:bottom w:val="nil"/>
              <w:right w:val="nil"/>
            </w:tcBorders>
            <w:shd w:val="clear" w:color="auto" w:fill="auto"/>
          </w:tcPr>
          <w:p w14:paraId="6960F79C" w14:textId="77777777" w:rsidR="006C715E" w:rsidRDefault="006C715E" w:rsidP="00951C55">
            <w:pPr>
              <w:ind w:right="64"/>
              <w:rPr>
                <w:rFonts w:ascii="Arial" w:hAnsi="Arial" w:cs="Arial"/>
              </w:rPr>
            </w:pPr>
          </w:p>
          <w:p w14:paraId="48080EB0" w14:textId="77777777" w:rsidR="006C715E" w:rsidRPr="00D75F84" w:rsidRDefault="006C715E" w:rsidP="00951C55">
            <w:pPr>
              <w:ind w:right="64"/>
              <w:rPr>
                <w:rFonts w:ascii="Arial" w:hAnsi="Arial" w:cs="Arial"/>
              </w:rPr>
            </w:pPr>
          </w:p>
        </w:tc>
      </w:tr>
      <w:tr w:rsidR="006C715E" w:rsidRPr="00B175A3" w14:paraId="4945A35D" w14:textId="77777777" w:rsidTr="00951C55">
        <w:trPr>
          <w:trHeight w:val="373"/>
        </w:trPr>
        <w:tc>
          <w:tcPr>
            <w:tcW w:w="10492" w:type="dxa"/>
            <w:tcBorders>
              <w:top w:val="nil"/>
              <w:left w:val="nil"/>
              <w:bottom w:val="nil"/>
              <w:right w:val="nil"/>
            </w:tcBorders>
            <w:shd w:val="clear" w:color="auto" w:fill="auto"/>
          </w:tcPr>
          <w:p w14:paraId="3C7E02FE" w14:textId="77777777" w:rsidR="006C715E" w:rsidRPr="00D75F84" w:rsidRDefault="006C715E" w:rsidP="00951C55">
            <w:pPr>
              <w:ind w:right="60"/>
              <w:rPr>
                <w:rFonts w:ascii="Arial" w:hAnsi="Arial" w:cs="Arial"/>
              </w:rPr>
            </w:pPr>
          </w:p>
        </w:tc>
      </w:tr>
    </w:tbl>
    <w:p w14:paraId="0F98FF81" w14:textId="77777777" w:rsidR="006C715E" w:rsidRPr="00B175A3" w:rsidRDefault="006C715E" w:rsidP="006C715E">
      <w:pPr>
        <w:jc w:val="both"/>
        <w:rPr>
          <w:rFonts w:ascii="Arial" w:hAnsi="Arial" w:cs="Arial"/>
        </w:rPr>
      </w:pPr>
      <w:r w:rsidRPr="00B175A3">
        <w:rPr>
          <w:rFonts w:ascii="Arial" w:hAnsi="Arial" w:cs="Arial"/>
        </w:rPr>
        <w:t>...............................................................</w:t>
      </w:r>
      <w:r w:rsidRPr="00B175A3">
        <w:rPr>
          <w:rFonts w:ascii="Arial" w:hAnsi="Arial" w:cs="Arial"/>
        </w:rPr>
        <w:tab/>
      </w:r>
      <w:r w:rsidRPr="00B175A3">
        <w:rPr>
          <w:rFonts w:ascii="Arial" w:hAnsi="Arial" w:cs="Arial"/>
        </w:rPr>
        <w:tab/>
      </w:r>
      <w:r w:rsidRPr="00B175A3">
        <w:rPr>
          <w:rFonts w:ascii="Arial" w:hAnsi="Arial" w:cs="Arial"/>
        </w:rPr>
        <w:tab/>
        <w:t>.................................................................</w:t>
      </w:r>
    </w:p>
    <w:p w14:paraId="7B8EADBC" w14:textId="77777777" w:rsidR="006C715E" w:rsidRPr="009A504E" w:rsidRDefault="006C715E" w:rsidP="006C715E">
      <w:pPr>
        <w:jc w:val="both"/>
        <w:rPr>
          <w:rFonts w:ascii="Arial" w:hAnsi="Arial" w:cs="Arial"/>
        </w:rPr>
      </w:pPr>
      <w:r w:rsidRPr="00B175A3">
        <w:rPr>
          <w:rFonts w:ascii="Arial" w:hAnsi="Arial" w:cs="Arial"/>
        </w:rPr>
        <w:tab/>
      </w:r>
      <w:r w:rsidRPr="00B175A3">
        <w:rPr>
          <w:rFonts w:ascii="Arial" w:hAnsi="Arial" w:cs="Arial"/>
        </w:rPr>
        <w:tab/>
      </w:r>
      <w:r w:rsidRPr="009A504E">
        <w:rPr>
          <w:rFonts w:ascii="Arial" w:hAnsi="Arial" w:cs="Arial"/>
        </w:rPr>
        <w:tab/>
      </w:r>
    </w:p>
    <w:p w14:paraId="2BABF624" w14:textId="2D02C4BA" w:rsidR="006C715E" w:rsidRPr="00B175A3" w:rsidRDefault="006C715E" w:rsidP="006C715E">
      <w:pPr>
        <w:jc w:val="both"/>
        <w:rPr>
          <w:rFonts w:ascii="Arial" w:hAnsi="Arial" w:cs="Arial"/>
        </w:rPr>
      </w:pPr>
      <w:r w:rsidRPr="007C0DB0">
        <w:rPr>
          <w:rFonts w:ascii="Arial" w:hAnsi="Arial" w:cs="Arial"/>
        </w:rPr>
        <w:t>Slovenská záručná a rozvojová banka, a. s.</w:t>
      </w:r>
      <w:r w:rsidRPr="007C0DB0">
        <w:rPr>
          <w:rFonts w:ascii="Arial" w:hAnsi="Arial" w:cs="Arial"/>
        </w:rPr>
        <w:tab/>
      </w:r>
      <w:r w:rsidRPr="007C0DB0">
        <w:rPr>
          <w:rFonts w:ascii="Arial" w:hAnsi="Arial" w:cs="Arial"/>
        </w:rPr>
        <w:tab/>
      </w:r>
      <w:proofErr w:type="spellStart"/>
      <w:r w:rsidR="00AF3A4A">
        <w:rPr>
          <w:rFonts w:ascii="Arial" w:hAnsi="Arial" w:cs="Arial"/>
        </w:rPr>
        <w:t>xxxxxxxxxx</w:t>
      </w:r>
      <w:proofErr w:type="spellEnd"/>
    </w:p>
    <w:p w14:paraId="7F0E8BD4" w14:textId="5E41CF83" w:rsidR="006C715E" w:rsidRPr="009A504E" w:rsidRDefault="006C715E" w:rsidP="006C715E">
      <w:pPr>
        <w:jc w:val="both"/>
        <w:rPr>
          <w:rFonts w:ascii="Arial" w:hAnsi="Arial" w:cs="Arial"/>
        </w:rPr>
      </w:pPr>
      <w:r w:rsidRPr="00B175A3">
        <w:rPr>
          <w:rFonts w:ascii="Arial" w:hAnsi="Arial" w:cs="Arial"/>
        </w:rPr>
        <w:t>Mgr. Bc. Peter Dávid,  MBA</w:t>
      </w:r>
      <w:r w:rsidRPr="009A504E">
        <w:rPr>
          <w:rFonts w:ascii="Arial" w:hAnsi="Arial" w:cs="Arial"/>
        </w:rPr>
        <w:t xml:space="preserve">                                             </w:t>
      </w:r>
      <w:r>
        <w:rPr>
          <w:rFonts w:ascii="Arial" w:hAnsi="Arial" w:cs="Arial"/>
        </w:rPr>
        <w:tab/>
      </w:r>
      <w:proofErr w:type="spellStart"/>
      <w:r w:rsidR="00AF3A4A">
        <w:rPr>
          <w:rFonts w:ascii="Arial" w:hAnsi="Arial" w:cs="Arial"/>
        </w:rPr>
        <w:t>xxxxxxxxxx</w:t>
      </w:r>
      <w:proofErr w:type="spellEnd"/>
    </w:p>
    <w:p w14:paraId="6C175287" w14:textId="1DC2BA6B" w:rsidR="006C715E" w:rsidRPr="00B175A3" w:rsidRDefault="006C715E" w:rsidP="006C715E">
      <w:pPr>
        <w:jc w:val="both"/>
        <w:rPr>
          <w:rFonts w:ascii="Arial" w:hAnsi="Arial" w:cs="Arial"/>
        </w:rPr>
      </w:pPr>
      <w:r w:rsidRPr="007C0DB0">
        <w:rPr>
          <w:rFonts w:ascii="Arial" w:hAnsi="Arial" w:cs="Arial"/>
        </w:rPr>
        <w:t>predseda</w:t>
      </w:r>
      <w:r w:rsidRPr="00AC7676">
        <w:rPr>
          <w:rFonts w:ascii="Arial" w:hAnsi="Arial" w:cs="Arial"/>
        </w:rPr>
        <w:t xml:space="preserve"> predstavenstva                                   </w:t>
      </w:r>
      <w:r>
        <w:rPr>
          <w:rFonts w:ascii="Arial" w:hAnsi="Arial" w:cs="Arial"/>
        </w:rPr>
        <w:tab/>
      </w:r>
      <w:r>
        <w:rPr>
          <w:rFonts w:ascii="Arial" w:hAnsi="Arial" w:cs="Arial"/>
        </w:rPr>
        <w:tab/>
      </w:r>
      <w:proofErr w:type="spellStart"/>
      <w:r w:rsidR="00AF3A4A">
        <w:rPr>
          <w:rFonts w:ascii="Arial" w:hAnsi="Arial" w:cs="Arial"/>
        </w:rPr>
        <w:t>xxxx</w:t>
      </w:r>
      <w:proofErr w:type="spellEnd"/>
    </w:p>
    <w:p w14:paraId="55C5F177" w14:textId="77777777" w:rsidR="006C715E" w:rsidRPr="00B175A3" w:rsidRDefault="006C715E" w:rsidP="006C715E">
      <w:pPr>
        <w:jc w:val="both"/>
        <w:rPr>
          <w:rFonts w:ascii="Arial" w:hAnsi="Arial" w:cs="Arial"/>
        </w:rPr>
      </w:pPr>
    </w:p>
    <w:p w14:paraId="25CD35C7" w14:textId="77777777" w:rsidR="006C715E" w:rsidRPr="007C0DB0" w:rsidRDefault="006C715E" w:rsidP="006C715E">
      <w:pPr>
        <w:jc w:val="both"/>
        <w:rPr>
          <w:rFonts w:ascii="Arial" w:hAnsi="Arial" w:cs="Arial"/>
        </w:rPr>
      </w:pPr>
    </w:p>
    <w:p w14:paraId="4C94DB13" w14:textId="77777777" w:rsidR="006C715E" w:rsidRPr="008E4895" w:rsidRDefault="006C715E" w:rsidP="006C715E">
      <w:pPr>
        <w:jc w:val="both"/>
        <w:rPr>
          <w:rFonts w:ascii="Arial" w:hAnsi="Arial" w:cs="Arial"/>
        </w:rPr>
      </w:pPr>
    </w:p>
    <w:p w14:paraId="05A54232" w14:textId="77777777" w:rsidR="006C715E" w:rsidRPr="00C67445" w:rsidRDefault="006C715E" w:rsidP="006C715E">
      <w:pPr>
        <w:jc w:val="both"/>
        <w:rPr>
          <w:rFonts w:ascii="Arial" w:hAnsi="Arial" w:cs="Arial"/>
        </w:rPr>
      </w:pPr>
    </w:p>
    <w:p w14:paraId="2FE926EC" w14:textId="77777777" w:rsidR="006C715E" w:rsidRPr="00C67445" w:rsidRDefault="006C715E" w:rsidP="006C715E">
      <w:pPr>
        <w:jc w:val="both"/>
        <w:rPr>
          <w:rFonts w:ascii="Arial" w:hAnsi="Arial" w:cs="Arial"/>
        </w:rPr>
      </w:pPr>
    </w:p>
    <w:p w14:paraId="1E86EC66" w14:textId="77777777" w:rsidR="006C715E" w:rsidRPr="00384424" w:rsidRDefault="006C715E" w:rsidP="006C715E">
      <w:pPr>
        <w:jc w:val="both"/>
        <w:rPr>
          <w:rFonts w:ascii="Arial" w:hAnsi="Arial" w:cs="Arial"/>
        </w:rPr>
      </w:pPr>
      <w:r w:rsidRPr="00C67445">
        <w:rPr>
          <w:rFonts w:ascii="Arial" w:hAnsi="Arial" w:cs="Arial"/>
        </w:rPr>
        <w:t>..............................................................</w:t>
      </w:r>
    </w:p>
    <w:p w14:paraId="3927D587" w14:textId="10CAEAAB" w:rsidR="006C715E" w:rsidRPr="00384424" w:rsidRDefault="006C715E" w:rsidP="006C715E">
      <w:pPr>
        <w:tabs>
          <w:tab w:val="num" w:pos="794"/>
        </w:tabs>
        <w:jc w:val="both"/>
        <w:rPr>
          <w:rFonts w:ascii="Arial" w:hAnsi="Arial" w:cs="Arial"/>
        </w:rPr>
      </w:pPr>
      <w:r w:rsidRPr="00384424">
        <w:rPr>
          <w:rFonts w:ascii="Arial" w:hAnsi="Arial" w:cs="Arial"/>
        </w:rPr>
        <w:t>Slovenská záručná a rozvojová banka, a. s.</w:t>
      </w:r>
    </w:p>
    <w:p w14:paraId="48377907" w14:textId="77777777" w:rsidR="006C715E" w:rsidRPr="00384424" w:rsidRDefault="006C715E" w:rsidP="006C715E">
      <w:pPr>
        <w:jc w:val="both"/>
        <w:rPr>
          <w:rFonts w:ascii="Arial" w:hAnsi="Arial" w:cs="Arial"/>
        </w:rPr>
      </w:pPr>
      <w:r w:rsidRPr="00384424">
        <w:rPr>
          <w:rFonts w:ascii="Arial" w:hAnsi="Arial" w:cs="Arial"/>
        </w:rPr>
        <w:t xml:space="preserve">Ing. Roland </w:t>
      </w:r>
      <w:proofErr w:type="spellStart"/>
      <w:r w:rsidRPr="00384424">
        <w:rPr>
          <w:rFonts w:ascii="Arial" w:hAnsi="Arial" w:cs="Arial"/>
        </w:rPr>
        <w:t>Štadler</w:t>
      </w:r>
      <w:proofErr w:type="spellEnd"/>
    </w:p>
    <w:p w14:paraId="132AEB58" w14:textId="77777777" w:rsidR="006C715E" w:rsidRPr="00B175A3" w:rsidRDefault="006C715E" w:rsidP="006C715E">
      <w:pPr>
        <w:jc w:val="both"/>
        <w:rPr>
          <w:rFonts w:ascii="Arial" w:hAnsi="Arial" w:cs="Arial"/>
        </w:rPr>
      </w:pPr>
      <w:bookmarkStart w:id="36" w:name="_Hlk72165432"/>
      <w:r w:rsidRPr="00AC7676">
        <w:rPr>
          <w:rFonts w:ascii="Arial" w:hAnsi="Arial" w:cs="Arial"/>
        </w:rPr>
        <w:t xml:space="preserve">podpredseda predstavenstva  </w:t>
      </w:r>
    </w:p>
    <w:bookmarkEnd w:id="36"/>
    <w:p w14:paraId="709354B9" w14:textId="77777777" w:rsidR="006C715E" w:rsidRPr="00B175A3" w:rsidRDefault="006C715E" w:rsidP="006C715E">
      <w:pPr>
        <w:jc w:val="both"/>
        <w:rPr>
          <w:rFonts w:ascii="Arial" w:hAnsi="Arial" w:cs="Arial"/>
        </w:rPr>
      </w:pPr>
    </w:p>
    <w:p w14:paraId="5F264187" w14:textId="77777777" w:rsidR="006C715E" w:rsidRPr="007C0DB0" w:rsidRDefault="006C715E" w:rsidP="006C715E">
      <w:pPr>
        <w:rPr>
          <w:rFonts w:ascii="Arial" w:hAnsi="Arial" w:cs="Arial"/>
          <w:b/>
        </w:rPr>
      </w:pPr>
    </w:p>
    <w:p w14:paraId="49E9848A" w14:textId="42595A87" w:rsidR="00044CBD" w:rsidRPr="006C715E" w:rsidRDefault="00044CBD" w:rsidP="00031A76">
      <w:pPr>
        <w:shd w:val="clear" w:color="auto" w:fill="FFFFFF"/>
        <w:jc w:val="both"/>
        <w:rPr>
          <w:rFonts w:ascii="Arial" w:hAnsi="Arial" w:cs="Arial"/>
          <w:sz w:val="18"/>
          <w:szCs w:val="18"/>
        </w:rPr>
      </w:pPr>
    </w:p>
    <w:sectPr w:rsidR="00044CBD" w:rsidRPr="006C71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1826E" w14:textId="77777777" w:rsidR="00CC62A5" w:rsidRDefault="00CC62A5" w:rsidP="00BC7DFB">
      <w:r>
        <w:separator/>
      </w:r>
    </w:p>
  </w:endnote>
  <w:endnote w:type="continuationSeparator" w:id="0">
    <w:p w14:paraId="55D29C20" w14:textId="77777777" w:rsidR="00CC62A5" w:rsidRDefault="00CC62A5" w:rsidP="00BC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D1CE8" w14:textId="77777777" w:rsidR="00CC62A5" w:rsidRDefault="00CC62A5" w:rsidP="00BC7DFB">
      <w:r>
        <w:separator/>
      </w:r>
    </w:p>
  </w:footnote>
  <w:footnote w:type="continuationSeparator" w:id="0">
    <w:p w14:paraId="239F82C8" w14:textId="77777777" w:rsidR="00CC62A5" w:rsidRDefault="00CC62A5" w:rsidP="00BC7DFB">
      <w:r>
        <w:continuationSeparator/>
      </w:r>
    </w:p>
  </w:footnote>
  <w:footnote w:id="1">
    <w:p w14:paraId="15EB6B22" w14:textId="19BA4D6D" w:rsidR="00BC7DFB" w:rsidRDefault="00BC7DFB" w:rsidP="00BC7DFB">
      <w:pPr>
        <w:pStyle w:val="Textkomentra"/>
      </w:pPr>
      <w:r>
        <w:rPr>
          <w:rStyle w:val="Odkaznapoznmkupodiarou"/>
        </w:rPr>
        <w:footnoteRef/>
      </w:r>
      <w:r>
        <w:t xml:space="preserve"> </w:t>
      </w:r>
      <w:r w:rsidRPr="00BC7DFB">
        <w:rPr>
          <w:highlight w:val="yellow"/>
          <w:lang w:val="sk-SK"/>
        </w:rPr>
        <w:t>Je p</w:t>
      </w:r>
      <w:proofErr w:type="spellStart"/>
      <w:r w:rsidRPr="00BC7DFB">
        <w:rPr>
          <w:highlight w:val="yellow"/>
        </w:rPr>
        <w:t>odaný</w:t>
      </w:r>
      <w:proofErr w:type="spellEnd"/>
      <w:r w:rsidRPr="00BC7DFB">
        <w:rPr>
          <w:highlight w:val="yellow"/>
        </w:rPr>
        <w:t xml:space="preserve"> návrh do ORSR na zmenu sídla – PSČ a mestská časť, </w:t>
      </w:r>
      <w:r w:rsidRPr="00BC7DFB">
        <w:rPr>
          <w:highlight w:val="yellow"/>
          <w:lang w:val="sk-SK"/>
        </w:rPr>
        <w:t xml:space="preserve">Bude </w:t>
      </w:r>
      <w:r w:rsidRPr="00BC7DFB">
        <w:rPr>
          <w:highlight w:val="yellow"/>
        </w:rPr>
        <w:t>aktualizova</w:t>
      </w:r>
      <w:r w:rsidRPr="00BC7DFB">
        <w:rPr>
          <w:highlight w:val="yellow"/>
          <w:lang w:val="sk-SK"/>
        </w:rPr>
        <w:t>né</w:t>
      </w:r>
      <w:r w:rsidRPr="00BC7DFB">
        <w:rPr>
          <w:highlight w:val="yellow"/>
        </w:rPr>
        <w:t xml:space="preserve"> podľa výpisu z ORSR v čase podpisu zmluvy</w:t>
      </w:r>
    </w:p>
    <w:p w14:paraId="5A292595" w14:textId="7834A002" w:rsidR="00BC7DFB" w:rsidRDefault="00BC7DFB">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032"/>
    <w:multiLevelType w:val="multilevel"/>
    <w:tmpl w:val="393E5C5C"/>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6740" w:hanging="360"/>
      </w:pPr>
      <w:rPr>
        <w:rFonts w:hint="default"/>
        <w:b w:val="0"/>
        <w:sz w:val="18"/>
      </w:rPr>
    </w:lvl>
    <w:lvl w:ilvl="2">
      <w:start w:val="1"/>
      <w:numFmt w:val="decimal"/>
      <w:isLgl/>
      <w:lvlText w:val="%1.%2.%3"/>
      <w:lvlJc w:val="left"/>
      <w:pPr>
        <w:ind w:left="1080" w:hanging="720"/>
      </w:pPr>
      <w:rPr>
        <w:rFonts w:hint="default"/>
        <w:b w:val="0"/>
        <w:color w:val="auto"/>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440" w:hanging="108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800" w:hanging="1440"/>
      </w:pPr>
      <w:rPr>
        <w:rFonts w:hint="default"/>
        <w:sz w:val="18"/>
      </w:rPr>
    </w:lvl>
    <w:lvl w:ilvl="7">
      <w:start w:val="1"/>
      <w:numFmt w:val="decimal"/>
      <w:isLgl/>
      <w:lvlText w:val="%1.%2.%3.%4.%5.%6.%7.%8"/>
      <w:lvlJc w:val="left"/>
      <w:pPr>
        <w:ind w:left="1800" w:hanging="1440"/>
      </w:pPr>
      <w:rPr>
        <w:rFonts w:hint="default"/>
        <w:sz w:val="18"/>
      </w:rPr>
    </w:lvl>
    <w:lvl w:ilvl="8">
      <w:start w:val="1"/>
      <w:numFmt w:val="decimal"/>
      <w:isLgl/>
      <w:lvlText w:val="%1.%2.%3.%4.%5.%6.%7.%8.%9"/>
      <w:lvlJc w:val="left"/>
      <w:pPr>
        <w:ind w:left="2160" w:hanging="1800"/>
      </w:pPr>
      <w:rPr>
        <w:rFonts w:hint="default"/>
        <w:sz w:val="18"/>
      </w:rPr>
    </w:lvl>
  </w:abstractNum>
  <w:abstractNum w:abstractNumId="1" w15:restartNumberingAfterBreak="0">
    <w:nsid w:val="07197FED"/>
    <w:multiLevelType w:val="hybridMultilevel"/>
    <w:tmpl w:val="C590E31C"/>
    <w:lvl w:ilvl="0" w:tplc="041B0001">
      <w:start w:val="1"/>
      <w:numFmt w:val="bullet"/>
      <w:lvlText w:val=""/>
      <w:lvlJc w:val="left"/>
      <w:pPr>
        <w:ind w:left="1849" w:hanging="360"/>
      </w:pPr>
      <w:rPr>
        <w:rFonts w:ascii="Symbol" w:hAnsi="Symbol" w:hint="default"/>
      </w:rPr>
    </w:lvl>
    <w:lvl w:ilvl="1" w:tplc="041B0003">
      <w:start w:val="1"/>
      <w:numFmt w:val="bullet"/>
      <w:lvlText w:val="o"/>
      <w:lvlJc w:val="left"/>
      <w:pPr>
        <w:ind w:left="2569" w:hanging="360"/>
      </w:pPr>
      <w:rPr>
        <w:rFonts w:ascii="Courier New" w:hAnsi="Courier New" w:cs="Courier New" w:hint="default"/>
      </w:rPr>
    </w:lvl>
    <w:lvl w:ilvl="2" w:tplc="041B0005" w:tentative="1">
      <w:start w:val="1"/>
      <w:numFmt w:val="bullet"/>
      <w:lvlText w:val=""/>
      <w:lvlJc w:val="left"/>
      <w:pPr>
        <w:ind w:left="3289" w:hanging="360"/>
      </w:pPr>
      <w:rPr>
        <w:rFonts w:ascii="Wingdings" w:hAnsi="Wingdings" w:hint="default"/>
      </w:rPr>
    </w:lvl>
    <w:lvl w:ilvl="3" w:tplc="041B0001" w:tentative="1">
      <w:start w:val="1"/>
      <w:numFmt w:val="bullet"/>
      <w:lvlText w:val=""/>
      <w:lvlJc w:val="left"/>
      <w:pPr>
        <w:ind w:left="4009" w:hanging="360"/>
      </w:pPr>
      <w:rPr>
        <w:rFonts w:ascii="Symbol" w:hAnsi="Symbol" w:hint="default"/>
      </w:rPr>
    </w:lvl>
    <w:lvl w:ilvl="4" w:tplc="041B0003" w:tentative="1">
      <w:start w:val="1"/>
      <w:numFmt w:val="bullet"/>
      <w:lvlText w:val="o"/>
      <w:lvlJc w:val="left"/>
      <w:pPr>
        <w:ind w:left="4729" w:hanging="360"/>
      </w:pPr>
      <w:rPr>
        <w:rFonts w:ascii="Courier New" w:hAnsi="Courier New" w:cs="Courier New" w:hint="default"/>
      </w:rPr>
    </w:lvl>
    <w:lvl w:ilvl="5" w:tplc="041B0005" w:tentative="1">
      <w:start w:val="1"/>
      <w:numFmt w:val="bullet"/>
      <w:lvlText w:val=""/>
      <w:lvlJc w:val="left"/>
      <w:pPr>
        <w:ind w:left="5449" w:hanging="360"/>
      </w:pPr>
      <w:rPr>
        <w:rFonts w:ascii="Wingdings" w:hAnsi="Wingdings" w:hint="default"/>
      </w:rPr>
    </w:lvl>
    <w:lvl w:ilvl="6" w:tplc="041B0001" w:tentative="1">
      <w:start w:val="1"/>
      <w:numFmt w:val="bullet"/>
      <w:lvlText w:val=""/>
      <w:lvlJc w:val="left"/>
      <w:pPr>
        <w:ind w:left="6169" w:hanging="360"/>
      </w:pPr>
      <w:rPr>
        <w:rFonts w:ascii="Symbol" w:hAnsi="Symbol" w:hint="default"/>
      </w:rPr>
    </w:lvl>
    <w:lvl w:ilvl="7" w:tplc="041B0003" w:tentative="1">
      <w:start w:val="1"/>
      <w:numFmt w:val="bullet"/>
      <w:lvlText w:val="o"/>
      <w:lvlJc w:val="left"/>
      <w:pPr>
        <w:ind w:left="6889" w:hanging="360"/>
      </w:pPr>
      <w:rPr>
        <w:rFonts w:ascii="Courier New" w:hAnsi="Courier New" w:cs="Courier New" w:hint="default"/>
      </w:rPr>
    </w:lvl>
    <w:lvl w:ilvl="8" w:tplc="041B0005" w:tentative="1">
      <w:start w:val="1"/>
      <w:numFmt w:val="bullet"/>
      <w:lvlText w:val=""/>
      <w:lvlJc w:val="left"/>
      <w:pPr>
        <w:ind w:left="7609" w:hanging="360"/>
      </w:pPr>
      <w:rPr>
        <w:rFonts w:ascii="Wingdings" w:hAnsi="Wingdings" w:hint="default"/>
      </w:rPr>
    </w:lvl>
  </w:abstractNum>
  <w:abstractNum w:abstractNumId="2" w15:restartNumberingAfterBreak="0">
    <w:nsid w:val="09F53F4F"/>
    <w:multiLevelType w:val="singleLevel"/>
    <w:tmpl w:val="7E8E6F34"/>
    <w:lvl w:ilvl="0">
      <w:start w:val="1"/>
      <w:numFmt w:val="lowerLetter"/>
      <w:pStyle w:val="Table"/>
      <w:lvlText w:val="%1)"/>
      <w:lvlJc w:val="left"/>
      <w:pPr>
        <w:tabs>
          <w:tab w:val="num" w:pos="360"/>
        </w:tabs>
        <w:ind w:left="0" w:firstLine="0"/>
      </w:pPr>
      <w:rPr>
        <w:rFonts w:ascii="Verdana" w:hAnsi="Verdana" w:hint="default"/>
        <w:b w:val="0"/>
        <w:i w:val="0"/>
        <w:color w:val="auto"/>
        <w:sz w:val="17"/>
      </w:rPr>
    </w:lvl>
  </w:abstractNum>
  <w:abstractNum w:abstractNumId="3" w15:restartNumberingAfterBreak="0">
    <w:nsid w:val="0BF14F08"/>
    <w:multiLevelType w:val="multilevel"/>
    <w:tmpl w:val="2EF6F89A"/>
    <w:lvl w:ilvl="0">
      <w:start w:val="1"/>
      <w:numFmt w:val="decimal"/>
      <w:lvlText w:val="7.%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E1A3899"/>
    <w:multiLevelType w:val="hybridMultilevel"/>
    <w:tmpl w:val="2EB41CBE"/>
    <w:lvl w:ilvl="0" w:tplc="647A0208">
      <w:start w:val="1"/>
      <w:numFmt w:val="decimal"/>
      <w:lvlText w:val="17.%1"/>
      <w:lvlJc w:val="left"/>
      <w:pPr>
        <w:ind w:left="360" w:hanging="360"/>
      </w:pPr>
      <w:rPr>
        <w:rFonts w:cs="Times New Roman" w:hint="default"/>
        <w:sz w:val="18"/>
        <w:szCs w:val="18"/>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2951E3F"/>
    <w:multiLevelType w:val="hybridMultilevel"/>
    <w:tmpl w:val="591E440E"/>
    <w:lvl w:ilvl="0" w:tplc="2D243AFA">
      <w:start w:val="1"/>
      <w:numFmt w:val="lowerLetter"/>
      <w:lvlText w:val="%1)"/>
      <w:lvlJc w:val="left"/>
      <w:pPr>
        <w:ind w:left="927" w:hanging="360"/>
      </w:pPr>
      <w:rPr>
        <w:color w:val="auto"/>
        <w:sz w:val="20"/>
        <w:szCs w:val="2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142E511F"/>
    <w:multiLevelType w:val="hybridMultilevel"/>
    <w:tmpl w:val="A4248AEE"/>
    <w:lvl w:ilvl="0" w:tplc="C1C66080">
      <w:start w:val="1"/>
      <w:numFmt w:val="decimal"/>
      <w:lvlText w:val="11.%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8CCD4D"/>
    <w:multiLevelType w:val="multilevel"/>
    <w:tmpl w:val="8B446883"/>
    <w:lvl w:ilvl="0">
      <w:start w:val="1"/>
      <w:numFmt w:val="decimal"/>
      <w:pStyle w:val="tl1"/>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C865C9"/>
    <w:multiLevelType w:val="hybridMultilevel"/>
    <w:tmpl w:val="4DB6BC6E"/>
    <w:lvl w:ilvl="0" w:tplc="46EAE280">
      <w:start w:val="3"/>
      <w:numFmt w:val="bullet"/>
      <w:lvlText w:val="-"/>
      <w:lvlJc w:val="left"/>
      <w:pPr>
        <w:ind w:left="1778" w:hanging="360"/>
      </w:pPr>
      <w:rPr>
        <w:rFonts w:ascii="Times New Roman" w:eastAsia="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9" w15:restartNumberingAfterBreak="0">
    <w:nsid w:val="19352A1A"/>
    <w:multiLevelType w:val="hybridMultilevel"/>
    <w:tmpl w:val="9BDCC088"/>
    <w:lvl w:ilvl="0" w:tplc="CFAA5C66">
      <w:start w:val="1"/>
      <w:numFmt w:val="decimal"/>
      <w:lvlText w:val="4.%1"/>
      <w:lvlJc w:val="left"/>
      <w:pPr>
        <w:ind w:left="-1385" w:hanging="360"/>
      </w:pPr>
      <w:rPr>
        <w:rFonts w:ascii="Arial" w:hAnsi="Arial"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7C055E"/>
    <w:multiLevelType w:val="hybridMultilevel"/>
    <w:tmpl w:val="A9C8F51A"/>
    <w:lvl w:ilvl="0" w:tplc="7946E214">
      <w:start w:val="1"/>
      <w:numFmt w:val="lowerLetter"/>
      <w:lvlText w:val="%1)"/>
      <w:lvlJc w:val="left"/>
      <w:pPr>
        <w:ind w:left="927" w:hanging="360"/>
      </w:pPr>
      <w:rPr>
        <w:color w:val="auto"/>
        <w:sz w:val="20"/>
        <w:szCs w:val="2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F9420A6"/>
    <w:multiLevelType w:val="hybridMultilevel"/>
    <w:tmpl w:val="A7EC9CA6"/>
    <w:lvl w:ilvl="0" w:tplc="ACCCA990">
      <w:start w:val="1"/>
      <w:numFmt w:val="decimal"/>
      <w:lvlText w:val="5.%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3F15C4"/>
    <w:multiLevelType w:val="hybridMultilevel"/>
    <w:tmpl w:val="971451C4"/>
    <w:lvl w:ilvl="0" w:tplc="E6A272FC">
      <w:start w:val="1"/>
      <w:numFmt w:val="decimal"/>
      <w:lvlText w:val="6.%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A12B4"/>
    <w:multiLevelType w:val="hybridMultilevel"/>
    <w:tmpl w:val="E8DE537A"/>
    <w:lvl w:ilvl="0" w:tplc="6B24AE0E">
      <w:start w:val="1"/>
      <w:numFmt w:val="decimal"/>
      <w:lvlText w:val="10.%1"/>
      <w:lvlJc w:val="left"/>
      <w:pPr>
        <w:ind w:left="4329"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EA5EF7"/>
    <w:multiLevelType w:val="hybridMultilevel"/>
    <w:tmpl w:val="105CF820"/>
    <w:lvl w:ilvl="0" w:tplc="27ECF61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2E2B5C31"/>
    <w:multiLevelType w:val="hybridMultilevel"/>
    <w:tmpl w:val="9C260688"/>
    <w:lvl w:ilvl="0" w:tplc="3030E750">
      <w:start w:val="1"/>
      <w:numFmt w:val="decimal"/>
      <w:lvlText w:val="9.%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96929D1"/>
    <w:multiLevelType w:val="hybridMultilevel"/>
    <w:tmpl w:val="F16C70BA"/>
    <w:lvl w:ilvl="0" w:tplc="79402C00">
      <w:start w:val="1"/>
      <w:numFmt w:val="decimal"/>
      <w:lvlText w:val="3.%1"/>
      <w:lvlJc w:val="left"/>
      <w:pPr>
        <w:ind w:left="-1385" w:hanging="360"/>
      </w:pPr>
      <w:rPr>
        <w:rFonts w:ascii="Arial" w:hAnsi="Arial"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4C3F41"/>
    <w:multiLevelType w:val="multilevel"/>
    <w:tmpl w:val="D91A5B7C"/>
    <w:lvl w:ilvl="0">
      <w:start w:val="10"/>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715FE1"/>
    <w:multiLevelType w:val="hybridMultilevel"/>
    <w:tmpl w:val="8B9079EE"/>
    <w:lvl w:ilvl="0" w:tplc="0808715A">
      <w:start w:val="1"/>
      <w:numFmt w:val="lowerLetter"/>
      <w:lvlText w:val="%1)"/>
      <w:lvlJc w:val="left"/>
      <w:pPr>
        <w:ind w:left="927" w:hanging="360"/>
      </w:pPr>
      <w:rPr>
        <w:color w:val="auto"/>
        <w:sz w:val="20"/>
        <w:szCs w:val="2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4FB5064A"/>
    <w:multiLevelType w:val="hybridMultilevel"/>
    <w:tmpl w:val="53DED7A4"/>
    <w:lvl w:ilvl="0" w:tplc="E8161B50">
      <w:start w:val="1"/>
      <w:numFmt w:val="decimal"/>
      <w:lvlText w:val="8.%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451C38"/>
    <w:multiLevelType w:val="hybridMultilevel"/>
    <w:tmpl w:val="32C8B088"/>
    <w:lvl w:ilvl="0" w:tplc="F6FEFE52">
      <w:start w:val="2"/>
      <w:numFmt w:val="lowerLetter"/>
      <w:lvlText w:val="%1)"/>
      <w:lvlJc w:val="left"/>
      <w:pPr>
        <w:ind w:left="720" w:hanging="360"/>
      </w:pPr>
      <w:rPr>
        <w:rFonts w:hint="default"/>
        <w:color w:val="auto"/>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8446090"/>
    <w:multiLevelType w:val="hybridMultilevel"/>
    <w:tmpl w:val="90269F26"/>
    <w:lvl w:ilvl="0" w:tplc="041B0017">
      <w:start w:val="1"/>
      <w:numFmt w:val="lowerLetter"/>
      <w:lvlText w:val="%1)"/>
      <w:lvlJc w:val="left"/>
      <w:pPr>
        <w:ind w:left="1778" w:hanging="360"/>
      </w:p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22" w15:restartNumberingAfterBreak="0">
    <w:nsid w:val="59031D30"/>
    <w:multiLevelType w:val="hybridMultilevel"/>
    <w:tmpl w:val="CC320F92"/>
    <w:lvl w:ilvl="0" w:tplc="46EAE280">
      <w:start w:val="3"/>
      <w:numFmt w:val="bullet"/>
      <w:lvlText w:val="-"/>
      <w:lvlJc w:val="left"/>
      <w:pPr>
        <w:ind w:left="2095" w:hanging="360"/>
      </w:pPr>
      <w:rPr>
        <w:rFonts w:ascii="Times New Roman" w:eastAsia="Times New Roman" w:hAnsi="Times New Roman" w:cs="Times New Roman" w:hint="default"/>
      </w:rPr>
    </w:lvl>
    <w:lvl w:ilvl="1" w:tplc="041B0003">
      <w:start w:val="1"/>
      <w:numFmt w:val="bullet"/>
      <w:lvlText w:val="o"/>
      <w:lvlJc w:val="left"/>
      <w:pPr>
        <w:ind w:left="2815" w:hanging="360"/>
      </w:pPr>
      <w:rPr>
        <w:rFonts w:ascii="Courier New" w:hAnsi="Courier New" w:cs="Courier New" w:hint="default"/>
      </w:rPr>
    </w:lvl>
    <w:lvl w:ilvl="2" w:tplc="041B0005" w:tentative="1">
      <w:start w:val="1"/>
      <w:numFmt w:val="bullet"/>
      <w:lvlText w:val=""/>
      <w:lvlJc w:val="left"/>
      <w:pPr>
        <w:ind w:left="3535" w:hanging="360"/>
      </w:pPr>
      <w:rPr>
        <w:rFonts w:ascii="Wingdings" w:hAnsi="Wingdings" w:hint="default"/>
      </w:rPr>
    </w:lvl>
    <w:lvl w:ilvl="3" w:tplc="041B0001" w:tentative="1">
      <w:start w:val="1"/>
      <w:numFmt w:val="bullet"/>
      <w:lvlText w:val=""/>
      <w:lvlJc w:val="left"/>
      <w:pPr>
        <w:ind w:left="4255" w:hanging="360"/>
      </w:pPr>
      <w:rPr>
        <w:rFonts w:ascii="Symbol" w:hAnsi="Symbol" w:hint="default"/>
      </w:rPr>
    </w:lvl>
    <w:lvl w:ilvl="4" w:tplc="041B0003" w:tentative="1">
      <w:start w:val="1"/>
      <w:numFmt w:val="bullet"/>
      <w:lvlText w:val="o"/>
      <w:lvlJc w:val="left"/>
      <w:pPr>
        <w:ind w:left="4975" w:hanging="360"/>
      </w:pPr>
      <w:rPr>
        <w:rFonts w:ascii="Courier New" w:hAnsi="Courier New" w:cs="Courier New" w:hint="default"/>
      </w:rPr>
    </w:lvl>
    <w:lvl w:ilvl="5" w:tplc="041B0005" w:tentative="1">
      <w:start w:val="1"/>
      <w:numFmt w:val="bullet"/>
      <w:lvlText w:val=""/>
      <w:lvlJc w:val="left"/>
      <w:pPr>
        <w:ind w:left="5695" w:hanging="360"/>
      </w:pPr>
      <w:rPr>
        <w:rFonts w:ascii="Wingdings" w:hAnsi="Wingdings" w:hint="default"/>
      </w:rPr>
    </w:lvl>
    <w:lvl w:ilvl="6" w:tplc="041B0001" w:tentative="1">
      <w:start w:val="1"/>
      <w:numFmt w:val="bullet"/>
      <w:lvlText w:val=""/>
      <w:lvlJc w:val="left"/>
      <w:pPr>
        <w:ind w:left="6415" w:hanging="360"/>
      </w:pPr>
      <w:rPr>
        <w:rFonts w:ascii="Symbol" w:hAnsi="Symbol" w:hint="default"/>
      </w:rPr>
    </w:lvl>
    <w:lvl w:ilvl="7" w:tplc="041B0003" w:tentative="1">
      <w:start w:val="1"/>
      <w:numFmt w:val="bullet"/>
      <w:lvlText w:val="o"/>
      <w:lvlJc w:val="left"/>
      <w:pPr>
        <w:ind w:left="7135" w:hanging="360"/>
      </w:pPr>
      <w:rPr>
        <w:rFonts w:ascii="Courier New" w:hAnsi="Courier New" w:cs="Courier New" w:hint="default"/>
      </w:rPr>
    </w:lvl>
    <w:lvl w:ilvl="8" w:tplc="041B0005" w:tentative="1">
      <w:start w:val="1"/>
      <w:numFmt w:val="bullet"/>
      <w:lvlText w:val=""/>
      <w:lvlJc w:val="left"/>
      <w:pPr>
        <w:ind w:left="7855" w:hanging="360"/>
      </w:pPr>
      <w:rPr>
        <w:rFonts w:ascii="Wingdings" w:hAnsi="Wingdings" w:hint="default"/>
      </w:rPr>
    </w:lvl>
  </w:abstractNum>
  <w:abstractNum w:abstractNumId="23" w15:restartNumberingAfterBreak="0">
    <w:nsid w:val="5B0B1059"/>
    <w:multiLevelType w:val="hybridMultilevel"/>
    <w:tmpl w:val="138C49EC"/>
    <w:lvl w:ilvl="0" w:tplc="46EAE280">
      <w:start w:val="3"/>
      <w:numFmt w:val="bullet"/>
      <w:lvlText w:val="-"/>
      <w:lvlJc w:val="left"/>
      <w:pPr>
        <w:ind w:left="1778" w:hanging="360"/>
      </w:pPr>
      <w:rPr>
        <w:rFonts w:ascii="Times New Roman" w:eastAsia="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4" w15:restartNumberingAfterBreak="0">
    <w:nsid w:val="5B1E4618"/>
    <w:multiLevelType w:val="hybridMultilevel"/>
    <w:tmpl w:val="CC52F76C"/>
    <w:lvl w:ilvl="0" w:tplc="E57A1EC0">
      <w:start w:val="1"/>
      <w:numFmt w:val="decimal"/>
      <w:lvlText w:val="1.%1"/>
      <w:lvlJc w:val="left"/>
      <w:pPr>
        <w:ind w:left="360" w:hanging="360"/>
      </w:pPr>
      <w:rPr>
        <w:rFonts w:hint="default"/>
        <w:b w:val="0"/>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5B482D6D"/>
    <w:multiLevelType w:val="singleLevel"/>
    <w:tmpl w:val="CEF8885C"/>
    <w:lvl w:ilvl="0">
      <w:start w:val="1"/>
      <w:numFmt w:val="lowerLetter"/>
      <w:lvlText w:val="%1)"/>
      <w:lvlJc w:val="left"/>
      <w:pPr>
        <w:ind w:left="720" w:hanging="360"/>
      </w:pPr>
      <w:rPr>
        <w:rFonts w:ascii="Arial" w:hAnsi="Arial" w:cs="Arial" w:hint="default"/>
        <w:sz w:val="20"/>
        <w:szCs w:val="20"/>
      </w:rPr>
    </w:lvl>
  </w:abstractNum>
  <w:abstractNum w:abstractNumId="26" w15:restartNumberingAfterBreak="0">
    <w:nsid w:val="5BEE12E9"/>
    <w:multiLevelType w:val="hybridMultilevel"/>
    <w:tmpl w:val="A256524E"/>
    <w:lvl w:ilvl="0" w:tplc="83107DDE">
      <w:start w:val="1"/>
      <w:numFmt w:val="decimal"/>
      <w:lvlText w:val="%1."/>
      <w:lvlJc w:val="left"/>
      <w:pPr>
        <w:ind w:left="360" w:hanging="360"/>
      </w:pPr>
      <w:rPr>
        <w:rFonts w:ascii="Arial" w:hAnsi="Arial" w:cs="Arial" w:hint="default"/>
        <w:sz w:val="18"/>
        <w:szCs w:val="18"/>
      </w:rPr>
    </w:lvl>
    <w:lvl w:ilvl="1" w:tplc="041B0019">
      <w:start w:val="1"/>
      <w:numFmt w:val="lowerLetter"/>
      <w:lvlText w:val="%2."/>
      <w:lvlJc w:val="left"/>
      <w:pPr>
        <w:ind w:left="1080" w:hanging="360"/>
      </w:pPr>
      <w:rPr>
        <w:rFonts w:ascii="Times New Roman" w:hAnsi="Times New Roman" w:cs="Times New Roman"/>
      </w:rPr>
    </w:lvl>
    <w:lvl w:ilvl="2" w:tplc="041B001B">
      <w:start w:val="1"/>
      <w:numFmt w:val="lowerRoman"/>
      <w:lvlText w:val="%3."/>
      <w:lvlJc w:val="right"/>
      <w:pPr>
        <w:ind w:left="1800" w:hanging="180"/>
      </w:pPr>
      <w:rPr>
        <w:rFonts w:ascii="Times New Roman" w:hAnsi="Times New Roman" w:cs="Times New Roman"/>
      </w:rPr>
    </w:lvl>
    <w:lvl w:ilvl="3" w:tplc="041B000F">
      <w:start w:val="1"/>
      <w:numFmt w:val="decimal"/>
      <w:lvlText w:val="%4."/>
      <w:lvlJc w:val="left"/>
      <w:pPr>
        <w:ind w:left="2520" w:hanging="360"/>
      </w:pPr>
      <w:rPr>
        <w:rFonts w:ascii="Times New Roman" w:hAnsi="Times New Roman" w:cs="Times New Roman"/>
      </w:rPr>
    </w:lvl>
    <w:lvl w:ilvl="4" w:tplc="041B0019">
      <w:start w:val="1"/>
      <w:numFmt w:val="lowerLetter"/>
      <w:lvlText w:val="%5."/>
      <w:lvlJc w:val="left"/>
      <w:pPr>
        <w:ind w:left="3240" w:hanging="360"/>
      </w:pPr>
      <w:rPr>
        <w:rFonts w:ascii="Times New Roman" w:hAnsi="Times New Roman" w:cs="Times New Roman"/>
      </w:rPr>
    </w:lvl>
    <w:lvl w:ilvl="5" w:tplc="041B001B">
      <w:start w:val="1"/>
      <w:numFmt w:val="lowerRoman"/>
      <w:lvlText w:val="%6."/>
      <w:lvlJc w:val="right"/>
      <w:pPr>
        <w:ind w:left="3960" w:hanging="180"/>
      </w:pPr>
      <w:rPr>
        <w:rFonts w:ascii="Times New Roman" w:hAnsi="Times New Roman" w:cs="Times New Roman"/>
      </w:rPr>
    </w:lvl>
    <w:lvl w:ilvl="6" w:tplc="041B000F">
      <w:start w:val="1"/>
      <w:numFmt w:val="decimal"/>
      <w:lvlText w:val="%7."/>
      <w:lvlJc w:val="left"/>
      <w:pPr>
        <w:ind w:left="4680" w:hanging="360"/>
      </w:pPr>
      <w:rPr>
        <w:rFonts w:ascii="Times New Roman" w:hAnsi="Times New Roman" w:cs="Times New Roman"/>
      </w:rPr>
    </w:lvl>
    <w:lvl w:ilvl="7" w:tplc="041B0019">
      <w:start w:val="1"/>
      <w:numFmt w:val="lowerLetter"/>
      <w:lvlText w:val="%8."/>
      <w:lvlJc w:val="left"/>
      <w:pPr>
        <w:ind w:left="5400" w:hanging="360"/>
      </w:pPr>
      <w:rPr>
        <w:rFonts w:ascii="Times New Roman" w:hAnsi="Times New Roman" w:cs="Times New Roman"/>
      </w:rPr>
    </w:lvl>
    <w:lvl w:ilvl="8" w:tplc="041B001B">
      <w:start w:val="1"/>
      <w:numFmt w:val="lowerRoman"/>
      <w:lvlText w:val="%9."/>
      <w:lvlJc w:val="right"/>
      <w:pPr>
        <w:ind w:left="6120" w:hanging="180"/>
      </w:pPr>
      <w:rPr>
        <w:rFonts w:ascii="Times New Roman" w:hAnsi="Times New Roman" w:cs="Times New Roman"/>
      </w:rPr>
    </w:lvl>
  </w:abstractNum>
  <w:abstractNum w:abstractNumId="27" w15:restartNumberingAfterBreak="0">
    <w:nsid w:val="5ECF6A6B"/>
    <w:multiLevelType w:val="hybridMultilevel"/>
    <w:tmpl w:val="778487E4"/>
    <w:lvl w:ilvl="0" w:tplc="82662568">
      <w:start w:val="1"/>
      <w:numFmt w:val="decimal"/>
      <w:lvlText w:val="18.%1"/>
      <w:lvlJc w:val="left"/>
      <w:pPr>
        <w:ind w:left="360" w:hanging="360"/>
      </w:pPr>
      <w:rPr>
        <w:rFonts w:cs="Times New Roman" w:hint="default"/>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0C22CFF"/>
    <w:multiLevelType w:val="multilevel"/>
    <w:tmpl w:val="E8D862F6"/>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0B6579C"/>
    <w:multiLevelType w:val="hybridMultilevel"/>
    <w:tmpl w:val="A7B0B5C2"/>
    <w:lvl w:ilvl="0" w:tplc="46DE2B0A">
      <w:start w:val="7"/>
      <w:numFmt w:val="decimal"/>
      <w:lvlText w:val="6.%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21264E3"/>
    <w:multiLevelType w:val="multilevel"/>
    <w:tmpl w:val="D91A5B7C"/>
    <w:lvl w:ilvl="0">
      <w:start w:val="10"/>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520A60"/>
    <w:multiLevelType w:val="hybridMultilevel"/>
    <w:tmpl w:val="4886CFC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7B8A1F11"/>
    <w:multiLevelType w:val="hybridMultilevel"/>
    <w:tmpl w:val="293099CE"/>
    <w:lvl w:ilvl="0" w:tplc="F4DACEDA">
      <w:start w:val="1"/>
      <w:numFmt w:val="decimal"/>
      <w:pStyle w:val="StyleBodyTextArialAutoLeft0cmHanging075cm"/>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D4A4479"/>
    <w:multiLevelType w:val="hybridMultilevel"/>
    <w:tmpl w:val="7B142E4A"/>
    <w:lvl w:ilvl="0" w:tplc="57CED362">
      <w:start w:val="1"/>
      <w:numFmt w:val="decimal"/>
      <w:lvlText w:val="2.%1"/>
      <w:lvlJc w:val="left"/>
      <w:pPr>
        <w:ind w:left="-1385" w:hanging="360"/>
      </w:pPr>
      <w:rPr>
        <w:rFonts w:hint="default"/>
        <w:sz w:val="20"/>
        <w:szCs w:val="20"/>
      </w:rPr>
    </w:lvl>
    <w:lvl w:ilvl="1" w:tplc="041B0019" w:tentative="1">
      <w:start w:val="1"/>
      <w:numFmt w:val="lowerLetter"/>
      <w:lvlText w:val="%2."/>
      <w:lvlJc w:val="left"/>
      <w:pPr>
        <w:ind w:left="-665" w:hanging="360"/>
      </w:pPr>
    </w:lvl>
    <w:lvl w:ilvl="2" w:tplc="041B001B" w:tentative="1">
      <w:start w:val="1"/>
      <w:numFmt w:val="lowerRoman"/>
      <w:lvlText w:val="%3."/>
      <w:lvlJc w:val="right"/>
      <w:pPr>
        <w:ind w:left="55" w:hanging="180"/>
      </w:pPr>
    </w:lvl>
    <w:lvl w:ilvl="3" w:tplc="041B000F" w:tentative="1">
      <w:start w:val="1"/>
      <w:numFmt w:val="decimal"/>
      <w:lvlText w:val="%4."/>
      <w:lvlJc w:val="left"/>
      <w:pPr>
        <w:ind w:left="775" w:hanging="360"/>
      </w:pPr>
    </w:lvl>
    <w:lvl w:ilvl="4" w:tplc="041B0019" w:tentative="1">
      <w:start w:val="1"/>
      <w:numFmt w:val="lowerLetter"/>
      <w:lvlText w:val="%5."/>
      <w:lvlJc w:val="left"/>
      <w:pPr>
        <w:ind w:left="1495" w:hanging="360"/>
      </w:pPr>
    </w:lvl>
    <w:lvl w:ilvl="5" w:tplc="041B001B" w:tentative="1">
      <w:start w:val="1"/>
      <w:numFmt w:val="lowerRoman"/>
      <w:lvlText w:val="%6."/>
      <w:lvlJc w:val="right"/>
      <w:pPr>
        <w:ind w:left="2215" w:hanging="180"/>
      </w:pPr>
    </w:lvl>
    <w:lvl w:ilvl="6" w:tplc="041B000F" w:tentative="1">
      <w:start w:val="1"/>
      <w:numFmt w:val="decimal"/>
      <w:lvlText w:val="%7."/>
      <w:lvlJc w:val="left"/>
      <w:pPr>
        <w:ind w:left="2935" w:hanging="360"/>
      </w:pPr>
    </w:lvl>
    <w:lvl w:ilvl="7" w:tplc="041B0019" w:tentative="1">
      <w:start w:val="1"/>
      <w:numFmt w:val="lowerLetter"/>
      <w:lvlText w:val="%8."/>
      <w:lvlJc w:val="left"/>
      <w:pPr>
        <w:ind w:left="3655" w:hanging="360"/>
      </w:pPr>
    </w:lvl>
    <w:lvl w:ilvl="8" w:tplc="041B001B" w:tentative="1">
      <w:start w:val="1"/>
      <w:numFmt w:val="lowerRoman"/>
      <w:lvlText w:val="%9."/>
      <w:lvlJc w:val="right"/>
      <w:pPr>
        <w:ind w:left="4375" w:hanging="180"/>
      </w:pPr>
    </w:lvl>
  </w:abstractNum>
  <w:num w:numId="1">
    <w:abstractNumId w:val="7"/>
  </w:num>
  <w:num w:numId="2">
    <w:abstractNumId w:val="0"/>
  </w:num>
  <w:num w:numId="3">
    <w:abstractNumId w:val="26"/>
  </w:num>
  <w:num w:numId="4">
    <w:abstractNumId w:val="24"/>
  </w:num>
  <w:num w:numId="5">
    <w:abstractNumId w:val="27"/>
  </w:num>
  <w:num w:numId="6">
    <w:abstractNumId w:val="4"/>
  </w:num>
  <w:num w:numId="7">
    <w:abstractNumId w:val="2"/>
  </w:num>
  <w:num w:numId="8">
    <w:abstractNumId w:val="32"/>
  </w:num>
  <w:num w:numId="9">
    <w:abstractNumId w:val="14"/>
  </w:num>
  <w:num w:numId="10">
    <w:abstractNumId w:val="25"/>
  </w:num>
  <w:num w:numId="11">
    <w:abstractNumId w:val="33"/>
  </w:num>
  <w:num w:numId="12">
    <w:abstractNumId w:val="16"/>
  </w:num>
  <w:num w:numId="13">
    <w:abstractNumId w:val="11"/>
  </w:num>
  <w:num w:numId="14">
    <w:abstractNumId w:val="12"/>
  </w:num>
  <w:num w:numId="15">
    <w:abstractNumId w:val="3"/>
  </w:num>
  <w:num w:numId="16">
    <w:abstractNumId w:val="19"/>
  </w:num>
  <w:num w:numId="17">
    <w:abstractNumId w:val="15"/>
  </w:num>
  <w:num w:numId="18">
    <w:abstractNumId w:val="13"/>
  </w:num>
  <w:num w:numId="19">
    <w:abstractNumId w:val="5"/>
  </w:num>
  <w:num w:numId="20">
    <w:abstractNumId w:val="6"/>
  </w:num>
  <w:num w:numId="21">
    <w:abstractNumId w:val="10"/>
  </w:num>
  <w:num w:numId="22">
    <w:abstractNumId w:val="18"/>
  </w:num>
  <w:num w:numId="23">
    <w:abstractNumId w:val="20"/>
  </w:num>
  <w:num w:numId="24">
    <w:abstractNumId w:val="9"/>
  </w:num>
  <w:num w:numId="25">
    <w:abstractNumId w:val="29"/>
  </w:num>
  <w:num w:numId="26">
    <w:abstractNumId w:val="31"/>
  </w:num>
  <w:num w:numId="27">
    <w:abstractNumId w:val="22"/>
  </w:num>
  <w:num w:numId="28">
    <w:abstractNumId w:val="8"/>
  </w:num>
  <w:num w:numId="29">
    <w:abstractNumId w:val="23"/>
  </w:num>
  <w:num w:numId="30">
    <w:abstractNumId w:val="21"/>
  </w:num>
  <w:num w:numId="31">
    <w:abstractNumId w:val="1"/>
  </w:num>
  <w:num w:numId="32">
    <w:abstractNumId w:val="28"/>
  </w:num>
  <w:num w:numId="33">
    <w:abstractNumId w:val="17"/>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moljak Jan">
    <w15:presenceInfo w15:providerId="AD" w15:userId="S-1-5-21-220523388-436374069-682003330-3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D7"/>
    <w:rsid w:val="00000805"/>
    <w:rsid w:val="0000494F"/>
    <w:rsid w:val="00015EB8"/>
    <w:rsid w:val="0001711B"/>
    <w:rsid w:val="00031A76"/>
    <w:rsid w:val="000361B0"/>
    <w:rsid w:val="00041521"/>
    <w:rsid w:val="00044CBD"/>
    <w:rsid w:val="00057E18"/>
    <w:rsid w:val="00060297"/>
    <w:rsid w:val="00082F6C"/>
    <w:rsid w:val="000913C0"/>
    <w:rsid w:val="000947E2"/>
    <w:rsid w:val="00097053"/>
    <w:rsid w:val="000A73DD"/>
    <w:rsid w:val="000C345A"/>
    <w:rsid w:val="000C4526"/>
    <w:rsid w:val="000F1607"/>
    <w:rsid w:val="00105818"/>
    <w:rsid w:val="0011252B"/>
    <w:rsid w:val="00137C1A"/>
    <w:rsid w:val="001471B0"/>
    <w:rsid w:val="00153D62"/>
    <w:rsid w:val="00184560"/>
    <w:rsid w:val="001C5340"/>
    <w:rsid w:val="001F761F"/>
    <w:rsid w:val="00205BDD"/>
    <w:rsid w:val="0021282F"/>
    <w:rsid w:val="00233F0F"/>
    <w:rsid w:val="00267352"/>
    <w:rsid w:val="00267802"/>
    <w:rsid w:val="002A3F80"/>
    <w:rsid w:val="002B0473"/>
    <w:rsid w:val="002C5CAA"/>
    <w:rsid w:val="002D49FC"/>
    <w:rsid w:val="002F2252"/>
    <w:rsid w:val="002F74EC"/>
    <w:rsid w:val="00300CEA"/>
    <w:rsid w:val="00311C4F"/>
    <w:rsid w:val="00312D81"/>
    <w:rsid w:val="00326A63"/>
    <w:rsid w:val="003304D0"/>
    <w:rsid w:val="0035230A"/>
    <w:rsid w:val="00356BAF"/>
    <w:rsid w:val="003774D0"/>
    <w:rsid w:val="00377F8B"/>
    <w:rsid w:val="003811DC"/>
    <w:rsid w:val="003912C2"/>
    <w:rsid w:val="00392132"/>
    <w:rsid w:val="003A0532"/>
    <w:rsid w:val="003C30CD"/>
    <w:rsid w:val="003D4A1D"/>
    <w:rsid w:val="003F2EF6"/>
    <w:rsid w:val="003F64E0"/>
    <w:rsid w:val="004077DC"/>
    <w:rsid w:val="00456235"/>
    <w:rsid w:val="004B73B4"/>
    <w:rsid w:val="004D5599"/>
    <w:rsid w:val="005054B0"/>
    <w:rsid w:val="005220F2"/>
    <w:rsid w:val="00524549"/>
    <w:rsid w:val="005447DB"/>
    <w:rsid w:val="0055145A"/>
    <w:rsid w:val="00565A93"/>
    <w:rsid w:val="005736C6"/>
    <w:rsid w:val="00590AD1"/>
    <w:rsid w:val="00592F0B"/>
    <w:rsid w:val="005A22F9"/>
    <w:rsid w:val="005B70DA"/>
    <w:rsid w:val="005C2295"/>
    <w:rsid w:val="005C337C"/>
    <w:rsid w:val="005C3386"/>
    <w:rsid w:val="005C3C2B"/>
    <w:rsid w:val="005C76FF"/>
    <w:rsid w:val="005E1CF6"/>
    <w:rsid w:val="005F1F2B"/>
    <w:rsid w:val="00606B51"/>
    <w:rsid w:val="00614361"/>
    <w:rsid w:val="00617670"/>
    <w:rsid w:val="0064103A"/>
    <w:rsid w:val="0064647C"/>
    <w:rsid w:val="006707C5"/>
    <w:rsid w:val="006C715E"/>
    <w:rsid w:val="006D1A33"/>
    <w:rsid w:val="006E105E"/>
    <w:rsid w:val="006E35BC"/>
    <w:rsid w:val="00712DF6"/>
    <w:rsid w:val="007476FE"/>
    <w:rsid w:val="007611D3"/>
    <w:rsid w:val="00774388"/>
    <w:rsid w:val="00777BE6"/>
    <w:rsid w:val="00777C78"/>
    <w:rsid w:val="00777ED0"/>
    <w:rsid w:val="00791101"/>
    <w:rsid w:val="007A5CB7"/>
    <w:rsid w:val="007B1ECF"/>
    <w:rsid w:val="007B71EE"/>
    <w:rsid w:val="007C7FAC"/>
    <w:rsid w:val="007E485E"/>
    <w:rsid w:val="00810130"/>
    <w:rsid w:val="00815875"/>
    <w:rsid w:val="0081620B"/>
    <w:rsid w:val="00852813"/>
    <w:rsid w:val="008536A0"/>
    <w:rsid w:val="0085551E"/>
    <w:rsid w:val="008C0C37"/>
    <w:rsid w:val="008C303E"/>
    <w:rsid w:val="008D46BD"/>
    <w:rsid w:val="008E0A30"/>
    <w:rsid w:val="008E5AD7"/>
    <w:rsid w:val="008E76E2"/>
    <w:rsid w:val="008F4D81"/>
    <w:rsid w:val="0090797A"/>
    <w:rsid w:val="00910E90"/>
    <w:rsid w:val="009113F1"/>
    <w:rsid w:val="00917A0B"/>
    <w:rsid w:val="00941750"/>
    <w:rsid w:val="0096393F"/>
    <w:rsid w:val="00983DCF"/>
    <w:rsid w:val="00983F8E"/>
    <w:rsid w:val="009A4EA5"/>
    <w:rsid w:val="009A573B"/>
    <w:rsid w:val="009A746E"/>
    <w:rsid w:val="009D1BEF"/>
    <w:rsid w:val="00A0540D"/>
    <w:rsid w:val="00A05D8F"/>
    <w:rsid w:val="00A21C53"/>
    <w:rsid w:val="00A440C0"/>
    <w:rsid w:val="00A538A2"/>
    <w:rsid w:val="00A80FD9"/>
    <w:rsid w:val="00A8207A"/>
    <w:rsid w:val="00A9425B"/>
    <w:rsid w:val="00AE63F8"/>
    <w:rsid w:val="00AF3A4A"/>
    <w:rsid w:val="00B37877"/>
    <w:rsid w:val="00B407C6"/>
    <w:rsid w:val="00B43525"/>
    <w:rsid w:val="00B457D0"/>
    <w:rsid w:val="00B61CE9"/>
    <w:rsid w:val="00B72E7B"/>
    <w:rsid w:val="00B81950"/>
    <w:rsid w:val="00B844FC"/>
    <w:rsid w:val="00BA1610"/>
    <w:rsid w:val="00BA1FBD"/>
    <w:rsid w:val="00BB53FD"/>
    <w:rsid w:val="00BC6269"/>
    <w:rsid w:val="00BC7DFB"/>
    <w:rsid w:val="00BD6CA0"/>
    <w:rsid w:val="00BF4606"/>
    <w:rsid w:val="00C1257C"/>
    <w:rsid w:val="00C16889"/>
    <w:rsid w:val="00C24844"/>
    <w:rsid w:val="00C302EB"/>
    <w:rsid w:val="00C54022"/>
    <w:rsid w:val="00C548F0"/>
    <w:rsid w:val="00C71A80"/>
    <w:rsid w:val="00C74906"/>
    <w:rsid w:val="00C876A5"/>
    <w:rsid w:val="00C90F7D"/>
    <w:rsid w:val="00CA7C2A"/>
    <w:rsid w:val="00CB0867"/>
    <w:rsid w:val="00CB159D"/>
    <w:rsid w:val="00CC62A5"/>
    <w:rsid w:val="00CD7258"/>
    <w:rsid w:val="00CF0714"/>
    <w:rsid w:val="00D02DCB"/>
    <w:rsid w:val="00D2070D"/>
    <w:rsid w:val="00D25EFE"/>
    <w:rsid w:val="00D263C4"/>
    <w:rsid w:val="00D31599"/>
    <w:rsid w:val="00D61FE5"/>
    <w:rsid w:val="00D76694"/>
    <w:rsid w:val="00DE206C"/>
    <w:rsid w:val="00E06CDF"/>
    <w:rsid w:val="00E14BDF"/>
    <w:rsid w:val="00E37C6D"/>
    <w:rsid w:val="00E444A4"/>
    <w:rsid w:val="00E5335E"/>
    <w:rsid w:val="00E55C2C"/>
    <w:rsid w:val="00E66441"/>
    <w:rsid w:val="00E736F3"/>
    <w:rsid w:val="00E81E39"/>
    <w:rsid w:val="00E835C5"/>
    <w:rsid w:val="00EC0F5B"/>
    <w:rsid w:val="00ED3ED3"/>
    <w:rsid w:val="00EE1966"/>
    <w:rsid w:val="00F006DF"/>
    <w:rsid w:val="00F049A4"/>
    <w:rsid w:val="00F05B54"/>
    <w:rsid w:val="00F25706"/>
    <w:rsid w:val="00F303C5"/>
    <w:rsid w:val="00F32D64"/>
    <w:rsid w:val="00F37053"/>
    <w:rsid w:val="00F70F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AE77"/>
  <w15:docId w15:val="{6C03E446-F20F-4E66-9216-80C67884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C715E"/>
    <w:pPr>
      <w:spacing w:after="0" w:line="240" w:lineRule="auto"/>
    </w:pPr>
    <w:rPr>
      <w:rFonts w:ascii="Times New Roman" w:eastAsia="Times New Roman" w:hAnsi="Times New Roman" w:cs="Times New Roman"/>
      <w:sz w:val="20"/>
      <w:szCs w:val="20"/>
      <w:lang w:eastAsia="cs-CZ"/>
    </w:rPr>
  </w:style>
  <w:style w:type="paragraph" w:styleId="Nadpis1">
    <w:name w:val="heading 1"/>
    <w:aliases w:val="Hoofdstuk"/>
    <w:basedOn w:val="Normlny"/>
    <w:next w:val="Normlny"/>
    <w:link w:val="Nadpis1Char"/>
    <w:qFormat/>
    <w:rsid w:val="006C715E"/>
    <w:pPr>
      <w:keepNext/>
      <w:spacing w:before="240" w:after="60"/>
      <w:outlineLvl w:val="0"/>
    </w:pPr>
    <w:rPr>
      <w:rFonts w:ascii="Arial" w:hAnsi="Arial"/>
      <w:b/>
      <w:bCs/>
      <w:kern w:val="32"/>
      <w:sz w:val="32"/>
      <w:szCs w:val="32"/>
      <w:lang w:val="x-none"/>
    </w:rPr>
  </w:style>
  <w:style w:type="paragraph" w:styleId="Nadpis2">
    <w:name w:val="heading 2"/>
    <w:basedOn w:val="Normlny"/>
    <w:next w:val="Normlny"/>
    <w:link w:val="Nadpis2Char"/>
    <w:qFormat/>
    <w:rsid w:val="006C715E"/>
    <w:pPr>
      <w:keepNext/>
      <w:spacing w:before="120"/>
      <w:outlineLvl w:val="1"/>
    </w:pPr>
    <w:rPr>
      <w:rFonts w:ascii="Arial" w:hAnsi="Arial"/>
      <w:b/>
      <w:sz w:val="24"/>
      <w:lang w:val="x-none" w:eastAsia="en-US"/>
    </w:rPr>
  </w:style>
  <w:style w:type="paragraph" w:styleId="Nadpis3">
    <w:name w:val="heading 3"/>
    <w:basedOn w:val="Normlny"/>
    <w:next w:val="Normlny"/>
    <w:link w:val="Nadpis3Char"/>
    <w:qFormat/>
    <w:rsid w:val="006C715E"/>
    <w:pPr>
      <w:keepNext/>
      <w:spacing w:before="120"/>
      <w:outlineLvl w:val="2"/>
    </w:pPr>
    <w:rPr>
      <w:rFonts w:ascii="Arial" w:hAnsi="Arial"/>
      <w:lang w:val="x-none" w:eastAsia="en-US"/>
    </w:rPr>
  </w:style>
  <w:style w:type="paragraph" w:styleId="Nadpis4">
    <w:name w:val="heading 4"/>
    <w:basedOn w:val="Normlny"/>
    <w:next w:val="Normlny"/>
    <w:link w:val="Nadpis4Char"/>
    <w:qFormat/>
    <w:rsid w:val="006C715E"/>
    <w:pPr>
      <w:keepNext/>
      <w:spacing w:before="240" w:after="60"/>
      <w:outlineLvl w:val="3"/>
    </w:pPr>
    <w:rPr>
      <w:rFonts w:ascii="Calibri" w:hAnsi="Calibri"/>
      <w:b/>
      <w:bCs/>
      <w:sz w:val="28"/>
      <w:szCs w:val="28"/>
      <w:lang w:val="x-none"/>
    </w:rPr>
  </w:style>
  <w:style w:type="paragraph" w:styleId="Nadpis5">
    <w:name w:val="heading 5"/>
    <w:basedOn w:val="Default"/>
    <w:next w:val="Default"/>
    <w:link w:val="Nadpis5Char"/>
    <w:qFormat/>
    <w:rsid w:val="006C715E"/>
    <w:pPr>
      <w:outlineLvl w:val="4"/>
    </w:pPr>
    <w:rPr>
      <w:color w:val="auto"/>
    </w:rPr>
  </w:style>
  <w:style w:type="paragraph" w:styleId="Nadpis6">
    <w:name w:val="heading 6"/>
    <w:basedOn w:val="Default"/>
    <w:next w:val="Default"/>
    <w:link w:val="Nadpis6Char"/>
    <w:rsid w:val="006C715E"/>
    <w:pPr>
      <w:outlineLvl w:val="5"/>
    </w:pPr>
    <w:rPr>
      <w:color w:val="auto"/>
    </w:rPr>
  </w:style>
  <w:style w:type="paragraph" w:styleId="Nadpis7">
    <w:name w:val="heading 7"/>
    <w:basedOn w:val="Default"/>
    <w:next w:val="Default"/>
    <w:link w:val="Nadpis7Char"/>
    <w:rsid w:val="006C715E"/>
    <w:pPr>
      <w:outlineLvl w:val="6"/>
    </w:pPr>
    <w:rPr>
      <w:color w:val="auto"/>
    </w:rPr>
  </w:style>
  <w:style w:type="paragraph" w:styleId="Nadpis8">
    <w:name w:val="heading 8"/>
    <w:basedOn w:val="Default"/>
    <w:next w:val="Default"/>
    <w:link w:val="Nadpis8Char"/>
    <w:rsid w:val="006C715E"/>
    <w:pPr>
      <w:outlineLvl w:val="7"/>
    </w:pPr>
    <w:rPr>
      <w:color w:val="auto"/>
    </w:rPr>
  </w:style>
  <w:style w:type="paragraph" w:styleId="Nadpis9">
    <w:name w:val="heading 9"/>
    <w:basedOn w:val="Default"/>
    <w:next w:val="Default"/>
    <w:link w:val="Nadpis9Char"/>
    <w:rsid w:val="006C715E"/>
    <w:pPr>
      <w:outlineLvl w:val="8"/>
    </w:pPr>
    <w:rPr>
      <w:color w:val="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basedOn w:val="Predvolenpsmoodseku"/>
    <w:link w:val="Nadpis1"/>
    <w:rsid w:val="006C715E"/>
    <w:rPr>
      <w:rFonts w:ascii="Arial" w:eastAsia="Times New Roman" w:hAnsi="Arial" w:cs="Times New Roman"/>
      <w:b/>
      <w:bCs/>
      <w:kern w:val="32"/>
      <w:sz w:val="32"/>
      <w:szCs w:val="32"/>
      <w:lang w:val="x-none" w:eastAsia="cs-CZ"/>
    </w:rPr>
  </w:style>
  <w:style w:type="character" w:customStyle="1" w:styleId="Nadpis2Char">
    <w:name w:val="Nadpis 2 Char"/>
    <w:basedOn w:val="Predvolenpsmoodseku"/>
    <w:link w:val="Nadpis2"/>
    <w:rsid w:val="006C715E"/>
    <w:rPr>
      <w:rFonts w:ascii="Arial" w:eastAsia="Times New Roman" w:hAnsi="Arial" w:cs="Times New Roman"/>
      <w:b/>
      <w:sz w:val="24"/>
      <w:szCs w:val="20"/>
      <w:lang w:val="x-none"/>
    </w:rPr>
  </w:style>
  <w:style w:type="character" w:customStyle="1" w:styleId="Nadpis3Char">
    <w:name w:val="Nadpis 3 Char"/>
    <w:basedOn w:val="Predvolenpsmoodseku"/>
    <w:link w:val="Nadpis3"/>
    <w:rsid w:val="006C715E"/>
    <w:rPr>
      <w:rFonts w:ascii="Arial" w:eastAsia="Times New Roman" w:hAnsi="Arial" w:cs="Times New Roman"/>
      <w:sz w:val="20"/>
      <w:szCs w:val="20"/>
      <w:lang w:val="x-none"/>
    </w:rPr>
  </w:style>
  <w:style w:type="character" w:customStyle="1" w:styleId="Nadpis4Char">
    <w:name w:val="Nadpis 4 Char"/>
    <w:basedOn w:val="Predvolenpsmoodseku"/>
    <w:link w:val="Nadpis4"/>
    <w:rsid w:val="006C715E"/>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rsid w:val="006C715E"/>
    <w:rPr>
      <w:rFonts w:ascii="Arial" w:eastAsia="Times New Roman" w:hAnsi="Arial" w:cs="Times New Roman"/>
      <w:snapToGrid w:val="0"/>
      <w:sz w:val="24"/>
      <w:szCs w:val="20"/>
      <w:lang w:val="en-AU"/>
    </w:rPr>
  </w:style>
  <w:style w:type="character" w:customStyle="1" w:styleId="Nadpis6Char">
    <w:name w:val="Nadpis 6 Char"/>
    <w:basedOn w:val="Predvolenpsmoodseku"/>
    <w:link w:val="Nadpis6"/>
    <w:rsid w:val="006C715E"/>
    <w:rPr>
      <w:rFonts w:ascii="Arial" w:eastAsia="Times New Roman" w:hAnsi="Arial" w:cs="Times New Roman"/>
      <w:snapToGrid w:val="0"/>
      <w:sz w:val="24"/>
      <w:szCs w:val="20"/>
      <w:lang w:val="en-AU"/>
    </w:rPr>
  </w:style>
  <w:style w:type="character" w:customStyle="1" w:styleId="Nadpis7Char">
    <w:name w:val="Nadpis 7 Char"/>
    <w:basedOn w:val="Predvolenpsmoodseku"/>
    <w:link w:val="Nadpis7"/>
    <w:rsid w:val="006C715E"/>
    <w:rPr>
      <w:rFonts w:ascii="Arial" w:eastAsia="Times New Roman" w:hAnsi="Arial" w:cs="Times New Roman"/>
      <w:snapToGrid w:val="0"/>
      <w:sz w:val="24"/>
      <w:szCs w:val="20"/>
      <w:lang w:val="en-AU"/>
    </w:rPr>
  </w:style>
  <w:style w:type="character" w:customStyle="1" w:styleId="Nadpis8Char">
    <w:name w:val="Nadpis 8 Char"/>
    <w:basedOn w:val="Predvolenpsmoodseku"/>
    <w:link w:val="Nadpis8"/>
    <w:rsid w:val="006C715E"/>
    <w:rPr>
      <w:rFonts w:ascii="Arial" w:eastAsia="Times New Roman" w:hAnsi="Arial" w:cs="Times New Roman"/>
      <w:snapToGrid w:val="0"/>
      <w:sz w:val="24"/>
      <w:szCs w:val="20"/>
      <w:lang w:val="en-AU"/>
    </w:rPr>
  </w:style>
  <w:style w:type="character" w:customStyle="1" w:styleId="Nadpis9Char">
    <w:name w:val="Nadpis 9 Char"/>
    <w:basedOn w:val="Predvolenpsmoodseku"/>
    <w:link w:val="Nadpis9"/>
    <w:rsid w:val="006C715E"/>
    <w:rPr>
      <w:rFonts w:ascii="Arial" w:eastAsia="Times New Roman" w:hAnsi="Arial" w:cs="Times New Roman"/>
      <w:snapToGrid w:val="0"/>
      <w:sz w:val="24"/>
      <w:szCs w:val="20"/>
      <w:lang w:val="en-AU"/>
    </w:rPr>
  </w:style>
  <w:style w:type="paragraph" w:customStyle="1" w:styleId="Default">
    <w:name w:val="Default"/>
    <w:rsid w:val="006C715E"/>
    <w:pPr>
      <w:spacing w:after="0" w:line="240" w:lineRule="auto"/>
    </w:pPr>
    <w:rPr>
      <w:rFonts w:ascii="Arial" w:eastAsia="Times New Roman" w:hAnsi="Arial" w:cs="Times New Roman"/>
      <w:snapToGrid w:val="0"/>
      <w:color w:val="000000"/>
      <w:sz w:val="24"/>
      <w:szCs w:val="20"/>
      <w:lang w:val="en-AU"/>
    </w:rPr>
  </w:style>
  <w:style w:type="paragraph" w:customStyle="1" w:styleId="Normlny1">
    <w:name w:val="Normálny1"/>
    <w:basedOn w:val="Default"/>
    <w:next w:val="Default"/>
    <w:rsid w:val="006C715E"/>
    <w:rPr>
      <w:color w:val="auto"/>
    </w:rPr>
  </w:style>
  <w:style w:type="paragraph" w:customStyle="1" w:styleId="Zkladntext31">
    <w:name w:val="Základný text 31"/>
    <w:basedOn w:val="Default"/>
    <w:next w:val="Default"/>
    <w:rsid w:val="006C715E"/>
    <w:rPr>
      <w:color w:val="auto"/>
    </w:rPr>
  </w:style>
  <w:style w:type="paragraph" w:customStyle="1" w:styleId="Zarkazkladnhotextu31">
    <w:name w:val="Zarážka základného textu 31"/>
    <w:basedOn w:val="Default"/>
    <w:next w:val="Default"/>
    <w:rsid w:val="006C715E"/>
    <w:rPr>
      <w:color w:val="auto"/>
    </w:rPr>
  </w:style>
  <w:style w:type="paragraph" w:styleId="Hlavika">
    <w:name w:val="header"/>
    <w:basedOn w:val="Normlny"/>
    <w:link w:val="HlavikaChar"/>
    <w:uiPriority w:val="99"/>
    <w:rsid w:val="006C715E"/>
    <w:pPr>
      <w:tabs>
        <w:tab w:val="center" w:pos="4153"/>
        <w:tab w:val="right" w:pos="8306"/>
      </w:tabs>
    </w:pPr>
    <w:rPr>
      <w:lang w:val="x-none"/>
    </w:rPr>
  </w:style>
  <w:style w:type="character" w:customStyle="1" w:styleId="HlavikaChar">
    <w:name w:val="Hlavička Char"/>
    <w:basedOn w:val="Predvolenpsmoodseku"/>
    <w:link w:val="Hlavika"/>
    <w:uiPriority w:val="99"/>
    <w:rsid w:val="006C715E"/>
    <w:rPr>
      <w:rFonts w:ascii="Times New Roman" w:eastAsia="Times New Roman" w:hAnsi="Times New Roman" w:cs="Times New Roman"/>
      <w:sz w:val="20"/>
      <w:szCs w:val="20"/>
      <w:lang w:val="x-none" w:eastAsia="cs-CZ"/>
    </w:rPr>
  </w:style>
  <w:style w:type="paragraph" w:styleId="Pta">
    <w:name w:val="footer"/>
    <w:basedOn w:val="Normlny"/>
    <w:link w:val="PtaChar"/>
    <w:uiPriority w:val="99"/>
    <w:rsid w:val="006C715E"/>
    <w:pPr>
      <w:tabs>
        <w:tab w:val="center" w:pos="4153"/>
        <w:tab w:val="right" w:pos="8306"/>
      </w:tabs>
    </w:pPr>
    <w:rPr>
      <w:lang w:val="x-none"/>
    </w:rPr>
  </w:style>
  <w:style w:type="character" w:customStyle="1" w:styleId="PtaChar">
    <w:name w:val="Päta Char"/>
    <w:basedOn w:val="Predvolenpsmoodseku"/>
    <w:link w:val="Pta"/>
    <w:uiPriority w:val="99"/>
    <w:rsid w:val="006C715E"/>
    <w:rPr>
      <w:rFonts w:ascii="Times New Roman" w:eastAsia="Times New Roman" w:hAnsi="Times New Roman" w:cs="Times New Roman"/>
      <w:sz w:val="20"/>
      <w:szCs w:val="20"/>
      <w:lang w:val="x-none" w:eastAsia="cs-CZ"/>
    </w:rPr>
  </w:style>
  <w:style w:type="character" w:styleId="slostrany">
    <w:name w:val="page number"/>
    <w:basedOn w:val="Predvolenpsmoodseku"/>
    <w:rsid w:val="006C715E"/>
  </w:style>
  <w:style w:type="paragraph" w:customStyle="1" w:styleId="Zarkazkladnhotextu21">
    <w:name w:val="Zarážka základného textu 21"/>
    <w:basedOn w:val="Default"/>
    <w:next w:val="Default"/>
    <w:rsid w:val="006C715E"/>
    <w:rPr>
      <w:color w:val="auto"/>
    </w:rPr>
  </w:style>
  <w:style w:type="character" w:customStyle="1" w:styleId="Hypertextovprepojenie1">
    <w:name w:val="Hypertextové prepojenie1"/>
    <w:rsid w:val="006C715E"/>
    <w:rPr>
      <w:color w:val="000000"/>
    </w:rPr>
  </w:style>
  <w:style w:type="paragraph" w:customStyle="1" w:styleId="Zarkazkladnhotextu1">
    <w:name w:val="Zarážka základného textu1"/>
    <w:basedOn w:val="Default"/>
    <w:next w:val="Default"/>
    <w:rsid w:val="006C715E"/>
    <w:rPr>
      <w:color w:val="auto"/>
    </w:rPr>
  </w:style>
  <w:style w:type="paragraph" w:customStyle="1" w:styleId="Zkladntext1">
    <w:name w:val="Základný text1"/>
    <w:basedOn w:val="Default"/>
    <w:next w:val="Default"/>
    <w:rsid w:val="006C715E"/>
    <w:rPr>
      <w:color w:val="auto"/>
    </w:rPr>
  </w:style>
  <w:style w:type="paragraph" w:customStyle="1" w:styleId="Hlavika1">
    <w:name w:val="Hlavička1"/>
    <w:basedOn w:val="Default"/>
    <w:next w:val="Default"/>
    <w:rsid w:val="006C715E"/>
    <w:rPr>
      <w:color w:val="auto"/>
    </w:rPr>
  </w:style>
  <w:style w:type="paragraph" w:customStyle="1" w:styleId="Zkladntext21">
    <w:name w:val="Základný text 21"/>
    <w:basedOn w:val="Default"/>
    <w:next w:val="Default"/>
    <w:rsid w:val="006C715E"/>
    <w:rPr>
      <w:color w:val="auto"/>
    </w:rPr>
  </w:style>
  <w:style w:type="paragraph" w:customStyle="1" w:styleId="Export0">
    <w:name w:val="Export 0"/>
    <w:basedOn w:val="Default"/>
    <w:next w:val="Default"/>
    <w:rsid w:val="006C715E"/>
    <w:rPr>
      <w:color w:val="auto"/>
    </w:rPr>
  </w:style>
  <w:style w:type="paragraph" w:customStyle="1" w:styleId="Import0">
    <w:name w:val="Import 0"/>
    <w:basedOn w:val="Default"/>
    <w:next w:val="Default"/>
    <w:rsid w:val="006C715E"/>
    <w:rPr>
      <w:color w:val="auto"/>
    </w:rPr>
  </w:style>
  <w:style w:type="paragraph" w:customStyle="1" w:styleId="Esloseznamu">
    <w:name w:val="Eíslo seznamu"/>
    <w:basedOn w:val="Default"/>
    <w:next w:val="Default"/>
    <w:rsid w:val="006C715E"/>
    <w:rPr>
      <w:color w:val="auto"/>
    </w:rPr>
  </w:style>
  <w:style w:type="character" w:customStyle="1" w:styleId="WW8Num5z0">
    <w:name w:val="WW8Num5z0"/>
    <w:rsid w:val="006C715E"/>
    <w:rPr>
      <w:rFonts w:cs="Arial"/>
    </w:rPr>
  </w:style>
  <w:style w:type="paragraph" w:customStyle="1" w:styleId="tl1">
    <w:name w:val="Štýl1"/>
    <w:basedOn w:val="Normlny"/>
    <w:rsid w:val="006C715E"/>
    <w:pPr>
      <w:numPr>
        <w:numId w:val="1"/>
      </w:numPr>
      <w:jc w:val="center"/>
    </w:pPr>
    <w:rPr>
      <w:rFonts w:ascii="Tahoma" w:hAnsi="Tahoma"/>
      <w:sz w:val="18"/>
      <w:szCs w:val="24"/>
      <w:lang w:eastAsia="ar-SA"/>
    </w:rPr>
  </w:style>
  <w:style w:type="paragraph" w:customStyle="1" w:styleId="CharCharCharCharCharCharCharCharCharChar">
    <w:name w:val="Char Char Char Char Char Char Char Char Char Char"/>
    <w:basedOn w:val="Normlny"/>
    <w:rsid w:val="006C715E"/>
    <w:pPr>
      <w:spacing w:after="160" w:line="240" w:lineRule="exact"/>
    </w:pPr>
    <w:rPr>
      <w:rFonts w:ascii="Verdana" w:hAnsi="Verdana"/>
      <w:lang w:val="en-US" w:eastAsia="en-US"/>
    </w:rPr>
  </w:style>
  <w:style w:type="paragraph" w:styleId="Normlnywebov">
    <w:name w:val="Normal (Web)"/>
    <w:basedOn w:val="Normlny"/>
    <w:uiPriority w:val="99"/>
    <w:rsid w:val="006C715E"/>
    <w:pPr>
      <w:spacing w:before="100" w:beforeAutospacing="1" w:after="100" w:afterAutospacing="1"/>
    </w:pPr>
    <w:rPr>
      <w:sz w:val="24"/>
      <w:szCs w:val="24"/>
      <w:lang w:val="en-US" w:eastAsia="en-US"/>
    </w:rPr>
  </w:style>
  <w:style w:type="paragraph" w:styleId="Zarkazkladnhotextu">
    <w:name w:val="Body Text Indent"/>
    <w:basedOn w:val="Normlny"/>
    <w:link w:val="ZarkazkladnhotextuChar"/>
    <w:uiPriority w:val="99"/>
    <w:rsid w:val="006C715E"/>
    <w:pPr>
      <w:ind w:left="720"/>
    </w:pPr>
    <w:rPr>
      <w:sz w:val="24"/>
      <w:szCs w:val="24"/>
      <w:lang w:val="x-none" w:eastAsia="en-US"/>
    </w:rPr>
  </w:style>
  <w:style w:type="character" w:customStyle="1" w:styleId="ZarkazkladnhotextuChar">
    <w:name w:val="Zarážka základného textu Char"/>
    <w:basedOn w:val="Predvolenpsmoodseku"/>
    <w:link w:val="Zarkazkladnhotextu"/>
    <w:uiPriority w:val="99"/>
    <w:rsid w:val="006C715E"/>
    <w:rPr>
      <w:rFonts w:ascii="Times New Roman" w:eastAsia="Times New Roman" w:hAnsi="Times New Roman" w:cs="Times New Roman"/>
      <w:sz w:val="24"/>
      <w:szCs w:val="24"/>
      <w:lang w:val="x-none"/>
    </w:rPr>
  </w:style>
  <w:style w:type="paragraph" w:styleId="Zkladntext2">
    <w:name w:val="Body Text 2"/>
    <w:basedOn w:val="Normlny"/>
    <w:link w:val="Zkladntext2Char"/>
    <w:rsid w:val="006C715E"/>
    <w:pPr>
      <w:spacing w:before="120"/>
      <w:jc w:val="both"/>
    </w:pPr>
    <w:rPr>
      <w:szCs w:val="24"/>
      <w:lang w:val="x-none" w:eastAsia="en-US"/>
    </w:rPr>
  </w:style>
  <w:style w:type="character" w:customStyle="1" w:styleId="Zkladntext2Char">
    <w:name w:val="Základný text 2 Char"/>
    <w:basedOn w:val="Predvolenpsmoodseku"/>
    <w:link w:val="Zkladntext2"/>
    <w:rsid w:val="006C715E"/>
    <w:rPr>
      <w:rFonts w:ascii="Times New Roman" w:eastAsia="Times New Roman" w:hAnsi="Times New Roman" w:cs="Times New Roman"/>
      <w:sz w:val="20"/>
      <w:szCs w:val="24"/>
      <w:lang w:val="x-none"/>
    </w:rPr>
  </w:style>
  <w:style w:type="character" w:styleId="Hypertextovprepojenie">
    <w:name w:val="Hyperlink"/>
    <w:uiPriority w:val="99"/>
    <w:rsid w:val="006C715E"/>
    <w:rPr>
      <w:color w:val="0000FF"/>
      <w:u w:val="single"/>
    </w:rPr>
  </w:style>
  <w:style w:type="paragraph" w:styleId="Obsah1">
    <w:name w:val="toc 1"/>
    <w:basedOn w:val="Normlny"/>
    <w:next w:val="Normlny"/>
    <w:autoRedefine/>
    <w:uiPriority w:val="39"/>
    <w:rsid w:val="006C715E"/>
  </w:style>
  <w:style w:type="paragraph" w:styleId="Obsah2">
    <w:name w:val="toc 2"/>
    <w:basedOn w:val="Normlny"/>
    <w:next w:val="Normlny"/>
    <w:autoRedefine/>
    <w:uiPriority w:val="39"/>
    <w:rsid w:val="006C715E"/>
    <w:pPr>
      <w:ind w:left="200"/>
    </w:pPr>
  </w:style>
  <w:style w:type="character" w:customStyle="1" w:styleId="small">
    <w:name w:val="small"/>
    <w:basedOn w:val="Predvolenpsmoodseku"/>
    <w:rsid w:val="006C715E"/>
  </w:style>
  <w:style w:type="paragraph" w:styleId="Zkladntext">
    <w:name w:val="Body Text"/>
    <w:basedOn w:val="Normlny"/>
    <w:link w:val="ZkladntextChar"/>
    <w:rsid w:val="006C715E"/>
    <w:pPr>
      <w:jc w:val="both"/>
    </w:pPr>
    <w:rPr>
      <w:noProof/>
      <w:sz w:val="24"/>
      <w:szCs w:val="24"/>
      <w:lang w:val="x-none" w:eastAsia="x-none"/>
    </w:rPr>
  </w:style>
  <w:style w:type="character" w:customStyle="1" w:styleId="ZkladntextChar">
    <w:name w:val="Základný text Char"/>
    <w:basedOn w:val="Predvolenpsmoodseku"/>
    <w:link w:val="Zkladntext"/>
    <w:rsid w:val="006C715E"/>
    <w:rPr>
      <w:rFonts w:ascii="Times New Roman" w:eastAsia="Times New Roman" w:hAnsi="Times New Roman" w:cs="Times New Roman"/>
      <w:noProof/>
      <w:sz w:val="24"/>
      <w:szCs w:val="24"/>
      <w:lang w:val="x-none" w:eastAsia="x-none"/>
    </w:rPr>
  </w:style>
  <w:style w:type="paragraph" w:customStyle="1" w:styleId="Zoznamslo2Char">
    <w:name w:val="Zoznam číslo 2 Char"/>
    <w:basedOn w:val="Normlny"/>
    <w:rsid w:val="006C715E"/>
    <w:pPr>
      <w:spacing w:before="120" w:line="360" w:lineRule="auto"/>
      <w:jc w:val="both"/>
    </w:pPr>
    <w:rPr>
      <w:rFonts w:ascii="Arial" w:hAnsi="Arial" w:cs="Arial"/>
      <w:sz w:val="22"/>
      <w:szCs w:val="16"/>
      <w:lang w:eastAsia="sk-SK"/>
    </w:rPr>
  </w:style>
  <w:style w:type="character" w:customStyle="1" w:styleId="Zoznamslo2CharChar">
    <w:name w:val="Zoznam číslo 2 Char Char"/>
    <w:rsid w:val="006C715E"/>
    <w:rPr>
      <w:rFonts w:ascii="Arial" w:hAnsi="Arial" w:cs="Arial"/>
      <w:sz w:val="22"/>
      <w:szCs w:val="16"/>
      <w:lang w:val="sk-SK" w:eastAsia="sk-SK" w:bidi="ar-SA"/>
    </w:rPr>
  </w:style>
  <w:style w:type="paragraph" w:customStyle="1" w:styleId="Zoznamslo3">
    <w:name w:val="Zoznam číslo 3"/>
    <w:basedOn w:val="Zoznamslo2Char"/>
    <w:rsid w:val="006C715E"/>
  </w:style>
  <w:style w:type="character" w:styleId="Odkaznakomentr">
    <w:name w:val="annotation reference"/>
    <w:uiPriority w:val="99"/>
    <w:semiHidden/>
    <w:rsid w:val="006C715E"/>
    <w:rPr>
      <w:sz w:val="16"/>
      <w:szCs w:val="16"/>
    </w:rPr>
  </w:style>
  <w:style w:type="paragraph" w:styleId="Textkomentra">
    <w:name w:val="annotation text"/>
    <w:basedOn w:val="Normlny"/>
    <w:link w:val="TextkomentraChar"/>
    <w:uiPriority w:val="99"/>
    <w:rsid w:val="006C715E"/>
    <w:rPr>
      <w:lang w:val="x-none"/>
    </w:rPr>
  </w:style>
  <w:style w:type="character" w:customStyle="1" w:styleId="TextkomentraChar">
    <w:name w:val="Text komentára Char"/>
    <w:basedOn w:val="Predvolenpsmoodseku"/>
    <w:link w:val="Textkomentra"/>
    <w:uiPriority w:val="99"/>
    <w:rsid w:val="006C715E"/>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6C715E"/>
    <w:rPr>
      <w:b/>
      <w:bCs/>
    </w:rPr>
  </w:style>
  <w:style w:type="character" w:customStyle="1" w:styleId="PredmetkomentraChar">
    <w:name w:val="Predmet komentára Char"/>
    <w:basedOn w:val="TextkomentraChar"/>
    <w:link w:val="Predmetkomentra"/>
    <w:semiHidden/>
    <w:rsid w:val="006C715E"/>
    <w:rPr>
      <w:rFonts w:ascii="Times New Roman" w:eastAsia="Times New Roman" w:hAnsi="Times New Roman" w:cs="Times New Roman"/>
      <w:b/>
      <w:bCs/>
      <w:sz w:val="20"/>
      <w:szCs w:val="20"/>
      <w:lang w:val="x-none" w:eastAsia="cs-CZ"/>
    </w:rPr>
  </w:style>
  <w:style w:type="paragraph" w:styleId="Textbubliny">
    <w:name w:val="Balloon Text"/>
    <w:basedOn w:val="Normlny"/>
    <w:link w:val="TextbublinyChar"/>
    <w:uiPriority w:val="99"/>
    <w:rsid w:val="006C715E"/>
    <w:rPr>
      <w:rFonts w:ascii="Tahoma" w:hAnsi="Tahoma"/>
      <w:sz w:val="16"/>
      <w:szCs w:val="16"/>
      <w:lang w:val="x-none"/>
    </w:rPr>
  </w:style>
  <w:style w:type="character" w:customStyle="1" w:styleId="TextbublinyChar">
    <w:name w:val="Text bubliny Char"/>
    <w:basedOn w:val="Predvolenpsmoodseku"/>
    <w:link w:val="Textbubliny"/>
    <w:uiPriority w:val="99"/>
    <w:rsid w:val="006C715E"/>
    <w:rPr>
      <w:rFonts w:ascii="Tahoma" w:eastAsia="Times New Roman" w:hAnsi="Tahoma" w:cs="Times New Roman"/>
      <w:sz w:val="16"/>
      <w:szCs w:val="16"/>
      <w:lang w:val="x-none" w:eastAsia="cs-CZ"/>
    </w:rPr>
  </w:style>
  <w:style w:type="paragraph" w:styleId="Zkladntext3">
    <w:name w:val="Body Text 3"/>
    <w:basedOn w:val="Normlny"/>
    <w:link w:val="Zkladntext3Char"/>
    <w:rsid w:val="006C715E"/>
    <w:pPr>
      <w:spacing w:after="120"/>
    </w:pPr>
    <w:rPr>
      <w:sz w:val="16"/>
      <w:szCs w:val="16"/>
    </w:rPr>
  </w:style>
  <w:style w:type="character" w:customStyle="1" w:styleId="Zkladntext3Char">
    <w:name w:val="Základný text 3 Char"/>
    <w:basedOn w:val="Predvolenpsmoodseku"/>
    <w:link w:val="Zkladntext3"/>
    <w:rsid w:val="006C715E"/>
    <w:rPr>
      <w:rFonts w:ascii="Times New Roman" w:eastAsia="Times New Roman" w:hAnsi="Times New Roman" w:cs="Times New Roman"/>
      <w:sz w:val="16"/>
      <w:szCs w:val="16"/>
      <w:lang w:eastAsia="cs-CZ"/>
    </w:rPr>
  </w:style>
  <w:style w:type="paragraph" w:styleId="Zarkazkladnhotextu3">
    <w:name w:val="Body Text Indent 3"/>
    <w:basedOn w:val="Normlny"/>
    <w:link w:val="Zarkazkladnhotextu3Char"/>
    <w:rsid w:val="006C715E"/>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rsid w:val="006C715E"/>
    <w:rPr>
      <w:rFonts w:ascii="Times New Roman" w:eastAsia="Times New Roman" w:hAnsi="Times New Roman" w:cs="Times New Roman"/>
      <w:sz w:val="16"/>
      <w:szCs w:val="16"/>
      <w:lang w:val="x-none" w:eastAsia="x-none"/>
    </w:rPr>
  </w:style>
  <w:style w:type="table" w:styleId="Mriekatabuky">
    <w:name w:val="Table Grid"/>
    <w:basedOn w:val="Normlnatabuka"/>
    <w:uiPriority w:val="59"/>
    <w:rsid w:val="006C715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
    <w:name w:val="List"/>
    <w:basedOn w:val="Normlny"/>
    <w:rsid w:val="006C715E"/>
    <w:pPr>
      <w:ind w:left="283" w:hanging="283"/>
    </w:pPr>
    <w:rPr>
      <w:sz w:val="24"/>
      <w:szCs w:val="24"/>
      <w:lang w:eastAsia="ar-SA"/>
    </w:rPr>
  </w:style>
  <w:style w:type="paragraph" w:styleId="Zoznam2">
    <w:name w:val="List 2"/>
    <w:basedOn w:val="Normlny"/>
    <w:rsid w:val="006C715E"/>
    <w:pPr>
      <w:ind w:left="566" w:hanging="283"/>
      <w:contextualSpacing/>
    </w:pPr>
  </w:style>
  <w:style w:type="paragraph" w:styleId="Nzov">
    <w:name w:val="Title"/>
    <w:basedOn w:val="Normlny"/>
    <w:link w:val="NzovChar"/>
    <w:qFormat/>
    <w:rsid w:val="006C715E"/>
    <w:pPr>
      <w:jc w:val="center"/>
    </w:pPr>
    <w:rPr>
      <w:rFonts w:ascii="Tahoma" w:hAnsi="Tahoma"/>
      <w:sz w:val="36"/>
      <w:szCs w:val="24"/>
      <w:lang w:val="x-none"/>
    </w:rPr>
  </w:style>
  <w:style w:type="character" w:customStyle="1" w:styleId="NzovChar">
    <w:name w:val="Názov Char"/>
    <w:basedOn w:val="Predvolenpsmoodseku"/>
    <w:link w:val="Nzov"/>
    <w:rsid w:val="006C715E"/>
    <w:rPr>
      <w:rFonts w:ascii="Tahoma" w:eastAsia="Times New Roman" w:hAnsi="Tahoma" w:cs="Times New Roman"/>
      <w:sz w:val="36"/>
      <w:szCs w:val="24"/>
      <w:lang w:val="x-none" w:eastAsia="cs-CZ"/>
    </w:rPr>
  </w:style>
  <w:style w:type="character" w:customStyle="1" w:styleId="pre">
    <w:name w:val="pre"/>
    <w:basedOn w:val="Predvolenpsmoodseku"/>
    <w:rsid w:val="006C715E"/>
  </w:style>
  <w:style w:type="character" w:customStyle="1" w:styleId="WW8Num13z6">
    <w:name w:val="WW8Num13z6"/>
    <w:rsid w:val="006C715E"/>
    <w:rPr>
      <w:rFonts w:ascii="Tahoma" w:hAnsi="Tahoma"/>
      <w:b/>
      <w:i w:val="0"/>
      <w:sz w:val="24"/>
    </w:rPr>
  </w:style>
  <w:style w:type="character" w:customStyle="1" w:styleId="WW8Num2z1">
    <w:name w:val="WW8Num2z1"/>
    <w:rsid w:val="006C715E"/>
    <w:rPr>
      <w:rFonts w:ascii="Courier New" w:hAnsi="Courier New" w:cs="Courier New"/>
    </w:rPr>
  </w:style>
  <w:style w:type="paragraph" w:customStyle="1" w:styleId="Normln1">
    <w:name w:val="Normální1"/>
    <w:basedOn w:val="Normlny"/>
    <w:rsid w:val="006C715E"/>
    <w:pPr>
      <w:widowControl w:val="0"/>
    </w:pPr>
    <w:rPr>
      <w:rFonts w:ascii="Arial" w:hAnsi="Arial"/>
      <w:color w:val="000000"/>
      <w:sz w:val="24"/>
      <w:lang w:eastAsia="sk-SK"/>
    </w:rPr>
  </w:style>
  <w:style w:type="paragraph" w:customStyle="1" w:styleId="Normln">
    <w:name w:val="Normální*"/>
    <w:basedOn w:val="Normln1"/>
    <w:rsid w:val="006C715E"/>
    <w:rPr>
      <w:color w:val="auto"/>
      <w:lang w:val="en-US" w:eastAsia="en-US"/>
    </w:rPr>
  </w:style>
  <w:style w:type="paragraph" w:customStyle="1" w:styleId="Styltabulky">
    <w:name w:val="Styl tabulky"/>
    <w:basedOn w:val="Normlny"/>
    <w:rsid w:val="006C715E"/>
    <w:pPr>
      <w:widowControl w:val="0"/>
    </w:pPr>
    <w:rPr>
      <w:lang w:eastAsia="sk-SK"/>
    </w:rPr>
  </w:style>
  <w:style w:type="paragraph" w:customStyle="1" w:styleId="Zkladntext0">
    <w:name w:val="Základní text"/>
    <w:basedOn w:val="Normln1"/>
    <w:rsid w:val="006C715E"/>
    <w:rPr>
      <w:rFonts w:ascii="Times New Roman" w:hAnsi="Times New Roman"/>
      <w:color w:val="auto"/>
    </w:rPr>
  </w:style>
  <w:style w:type="paragraph" w:styleId="Zarkazkladnhotextu2">
    <w:name w:val="Body Text Indent 2"/>
    <w:basedOn w:val="Normlny"/>
    <w:link w:val="Zarkazkladnhotextu2Char"/>
    <w:rsid w:val="006C715E"/>
    <w:pPr>
      <w:spacing w:after="120" w:line="480" w:lineRule="auto"/>
      <w:ind w:left="283"/>
    </w:pPr>
    <w:rPr>
      <w:lang w:val="x-none"/>
    </w:rPr>
  </w:style>
  <w:style w:type="character" w:customStyle="1" w:styleId="Zarkazkladnhotextu2Char">
    <w:name w:val="Zarážka základného textu 2 Char"/>
    <w:basedOn w:val="Predvolenpsmoodseku"/>
    <w:link w:val="Zarkazkladnhotextu2"/>
    <w:rsid w:val="006C715E"/>
    <w:rPr>
      <w:rFonts w:ascii="Times New Roman" w:eastAsia="Times New Roman" w:hAnsi="Times New Roman" w:cs="Times New Roman"/>
      <w:sz w:val="20"/>
      <w:szCs w:val="20"/>
      <w:lang w:val="x-none" w:eastAsia="cs-CZ"/>
    </w:rPr>
  </w:style>
  <w:style w:type="paragraph" w:styleId="Oznaitext">
    <w:name w:val="Block Text"/>
    <w:basedOn w:val="Normlny"/>
    <w:rsid w:val="006C715E"/>
    <w:rPr>
      <w:color w:val="000000"/>
      <w:sz w:val="22"/>
    </w:rPr>
  </w:style>
  <w:style w:type="character" w:customStyle="1" w:styleId="hodnota">
    <w:name w:val="hodnota"/>
    <w:basedOn w:val="Predvolenpsmoodseku"/>
    <w:rsid w:val="006C715E"/>
  </w:style>
  <w:style w:type="character" w:customStyle="1" w:styleId="WW8Num3z0">
    <w:name w:val="WW8Num3z0"/>
    <w:rsid w:val="006C715E"/>
    <w:rPr>
      <w:rFonts w:ascii="Symbol" w:hAnsi="Symbol" w:cs="Times New Roman"/>
    </w:rPr>
  </w:style>
  <w:style w:type="character" w:customStyle="1" w:styleId="WW8Num8z0">
    <w:name w:val="WW8Num8z0"/>
    <w:rsid w:val="006C715E"/>
    <w:rPr>
      <w:rFonts w:ascii="Times New Roman" w:eastAsia="Times New Roman" w:hAnsi="Times New Roman"/>
    </w:rPr>
  </w:style>
  <w:style w:type="paragraph" w:styleId="truktradokumentu">
    <w:name w:val="Document Map"/>
    <w:basedOn w:val="Normlny"/>
    <w:link w:val="truktradokumentuChar"/>
    <w:rsid w:val="006C715E"/>
    <w:pPr>
      <w:shd w:val="clear" w:color="auto" w:fill="000080"/>
    </w:pPr>
    <w:rPr>
      <w:rFonts w:ascii="Tahoma" w:hAnsi="Tahoma" w:cs="Tahoma"/>
    </w:rPr>
  </w:style>
  <w:style w:type="character" w:customStyle="1" w:styleId="truktradokumentuChar">
    <w:name w:val="Štruktúra dokumentu Char"/>
    <w:basedOn w:val="Predvolenpsmoodseku"/>
    <w:link w:val="truktradokumentu"/>
    <w:rsid w:val="006C715E"/>
    <w:rPr>
      <w:rFonts w:ascii="Tahoma" w:eastAsia="Times New Roman" w:hAnsi="Tahoma" w:cs="Tahoma"/>
      <w:sz w:val="20"/>
      <w:szCs w:val="20"/>
      <w:shd w:val="clear" w:color="auto" w:fill="000080"/>
      <w:lang w:eastAsia="cs-CZ"/>
    </w:rPr>
  </w:style>
  <w:style w:type="paragraph" w:customStyle="1" w:styleId="Zkladntext32">
    <w:name w:val="Základný text 32"/>
    <w:basedOn w:val="Normlny"/>
    <w:rsid w:val="006C715E"/>
    <w:pPr>
      <w:widowControl w:val="0"/>
      <w:suppressAutoHyphens/>
      <w:overflowPunct w:val="0"/>
      <w:autoSpaceDE w:val="0"/>
      <w:textAlignment w:val="baseline"/>
    </w:pPr>
    <w:rPr>
      <w:sz w:val="24"/>
      <w:lang w:eastAsia="ar-SA"/>
    </w:rPr>
  </w:style>
  <w:style w:type="paragraph" w:customStyle="1" w:styleId="Zkladntext20">
    <w:name w:val="Základní text 2"/>
    <w:basedOn w:val="Normlny"/>
    <w:rsid w:val="006C715E"/>
    <w:pPr>
      <w:suppressAutoHyphens/>
      <w:overflowPunct w:val="0"/>
      <w:autoSpaceDE w:val="0"/>
      <w:jc w:val="both"/>
      <w:textAlignment w:val="baseline"/>
    </w:pPr>
    <w:rPr>
      <w:color w:val="FF0000"/>
      <w:sz w:val="24"/>
      <w:lang w:val="en-US" w:eastAsia="ar-SA"/>
    </w:rPr>
  </w:style>
  <w:style w:type="paragraph" w:customStyle="1" w:styleId="bul1">
    <w:name w:val="bul1"/>
    <w:basedOn w:val="Normlny"/>
    <w:rsid w:val="006C715E"/>
    <w:pPr>
      <w:ind w:left="708" w:hanging="708"/>
    </w:pPr>
    <w:rPr>
      <w:rFonts w:ascii="Bookman" w:hAnsi="Bookman"/>
      <w:sz w:val="24"/>
      <w:szCs w:val="24"/>
      <w:lang w:val="en-GB" w:eastAsia="sk-SK"/>
    </w:rPr>
  </w:style>
  <w:style w:type="paragraph" w:customStyle="1" w:styleId="Zarkazkladnhotextu22">
    <w:name w:val="Zarážka základného textu 22"/>
    <w:basedOn w:val="Normlny"/>
    <w:rsid w:val="006C715E"/>
    <w:pPr>
      <w:suppressAutoHyphens/>
      <w:ind w:left="360"/>
      <w:jc w:val="both"/>
    </w:pPr>
    <w:rPr>
      <w:sz w:val="24"/>
      <w:szCs w:val="24"/>
      <w:lang w:eastAsia="ar-SA"/>
    </w:rPr>
  </w:style>
  <w:style w:type="paragraph" w:styleId="Odsekzoznamu">
    <w:name w:val="List Paragraph"/>
    <w:basedOn w:val="Normlny"/>
    <w:link w:val="OdsekzoznamuChar"/>
    <w:uiPriority w:val="34"/>
    <w:qFormat/>
    <w:rsid w:val="006C715E"/>
    <w:pPr>
      <w:suppressAutoHyphens/>
      <w:ind w:left="708"/>
    </w:pPr>
    <w:rPr>
      <w:sz w:val="24"/>
      <w:szCs w:val="24"/>
      <w:lang w:eastAsia="ar-SA"/>
    </w:rPr>
  </w:style>
  <w:style w:type="paragraph" w:customStyle="1" w:styleId="Zkladntext10">
    <w:name w:val="Základní text1"/>
    <w:basedOn w:val="Normlny"/>
    <w:rsid w:val="006C715E"/>
    <w:pPr>
      <w:widowControl w:val="0"/>
      <w:suppressAutoHyphens/>
      <w:jc w:val="both"/>
    </w:pPr>
    <w:rPr>
      <w:rFonts w:eastAsia="Lucida Sans Unicode"/>
      <w:b/>
      <w:kern w:val="1"/>
      <w:sz w:val="24"/>
      <w:szCs w:val="24"/>
      <w:lang w:eastAsia="ar-SA"/>
    </w:rPr>
  </w:style>
  <w:style w:type="paragraph" w:customStyle="1" w:styleId="Zkladntext22">
    <w:name w:val="Základní text2"/>
    <w:basedOn w:val="Normlny"/>
    <w:rsid w:val="006C715E"/>
    <w:pPr>
      <w:widowControl w:val="0"/>
      <w:suppressAutoHyphens/>
      <w:jc w:val="both"/>
    </w:pPr>
    <w:rPr>
      <w:rFonts w:eastAsia="Calibri"/>
      <w:b/>
      <w:bCs/>
      <w:sz w:val="24"/>
      <w:szCs w:val="24"/>
      <w:lang w:eastAsia="ar-SA"/>
    </w:rPr>
  </w:style>
  <w:style w:type="paragraph" w:styleId="Bezriadkovania">
    <w:name w:val="No Spacing"/>
    <w:uiPriority w:val="1"/>
    <w:qFormat/>
    <w:rsid w:val="006C715E"/>
    <w:pPr>
      <w:spacing w:after="0" w:line="240" w:lineRule="auto"/>
    </w:pPr>
    <w:rPr>
      <w:rFonts w:ascii="Times New Roman" w:eastAsia="Times New Roman" w:hAnsi="Times New Roman" w:cs="Times New Roman"/>
      <w:sz w:val="20"/>
      <w:szCs w:val="20"/>
      <w:lang w:eastAsia="cs-CZ"/>
    </w:rPr>
  </w:style>
  <w:style w:type="paragraph" w:styleId="Hlavikaobsahu">
    <w:name w:val="TOC Heading"/>
    <w:basedOn w:val="Nadpis1"/>
    <w:next w:val="Normlny"/>
    <w:uiPriority w:val="39"/>
    <w:semiHidden/>
    <w:unhideWhenUsed/>
    <w:qFormat/>
    <w:rsid w:val="006C715E"/>
    <w:pPr>
      <w:keepLines/>
      <w:spacing w:before="480" w:after="0" w:line="276" w:lineRule="auto"/>
      <w:outlineLvl w:val="9"/>
    </w:pPr>
    <w:rPr>
      <w:rFonts w:ascii="Cambria" w:hAnsi="Cambria"/>
      <w:color w:val="365F91"/>
      <w:kern w:val="0"/>
      <w:sz w:val="28"/>
      <w:szCs w:val="28"/>
      <w:lang w:eastAsia="sk-SK"/>
    </w:rPr>
  </w:style>
  <w:style w:type="paragraph" w:styleId="Obsah3">
    <w:name w:val="toc 3"/>
    <w:basedOn w:val="Normlny"/>
    <w:next w:val="Normlny"/>
    <w:autoRedefine/>
    <w:uiPriority w:val="39"/>
    <w:rsid w:val="006C715E"/>
    <w:pPr>
      <w:ind w:left="400"/>
    </w:pPr>
  </w:style>
  <w:style w:type="paragraph" w:customStyle="1" w:styleId="Zmluvnestrany">
    <w:name w:val="Zmluvne strany"/>
    <w:basedOn w:val="Normlny"/>
    <w:rsid w:val="006C715E"/>
    <w:pPr>
      <w:tabs>
        <w:tab w:val="left" w:pos="567"/>
        <w:tab w:val="left" w:pos="2552"/>
      </w:tabs>
    </w:pPr>
    <w:rPr>
      <w:rFonts w:ascii="Arial" w:hAnsi="Arial"/>
      <w:sz w:val="22"/>
    </w:rPr>
  </w:style>
  <w:style w:type="paragraph" w:customStyle="1" w:styleId="Normln0">
    <w:name w:val="Normln"/>
    <w:rsid w:val="006C715E"/>
    <w:pPr>
      <w:snapToGrid w:val="0"/>
      <w:spacing w:after="0" w:line="240" w:lineRule="auto"/>
    </w:pPr>
    <w:rPr>
      <w:rFonts w:ascii="MS Sans Serif" w:eastAsia="Times New Roman" w:hAnsi="MS Sans Serif" w:cs="Times New Roman"/>
      <w:sz w:val="24"/>
      <w:szCs w:val="20"/>
      <w:lang w:eastAsia="sk-SK"/>
    </w:rPr>
  </w:style>
  <w:style w:type="paragraph" w:customStyle="1" w:styleId="ZkladntextIMP">
    <w:name w:val="Základní text_IMP"/>
    <w:basedOn w:val="Normlny"/>
    <w:rsid w:val="006C715E"/>
    <w:pPr>
      <w:widowControl w:val="0"/>
      <w:suppressAutoHyphens/>
      <w:adjustRightInd w:val="0"/>
      <w:spacing w:line="276" w:lineRule="auto"/>
      <w:jc w:val="both"/>
      <w:textAlignment w:val="baseline"/>
    </w:pPr>
    <w:rPr>
      <w:sz w:val="24"/>
      <w:lang w:eastAsia="sk-SK"/>
    </w:rPr>
  </w:style>
  <w:style w:type="character" w:customStyle="1" w:styleId="ra">
    <w:name w:val="ra"/>
    <w:rsid w:val="006C715E"/>
  </w:style>
  <w:style w:type="paragraph" w:customStyle="1" w:styleId="Strednmrieka21">
    <w:name w:val="Stredná mriežka 21"/>
    <w:link w:val="Strednmrieka2Char"/>
    <w:uiPriority w:val="1"/>
    <w:qFormat/>
    <w:rsid w:val="006C715E"/>
    <w:pPr>
      <w:spacing w:after="0" w:line="240" w:lineRule="auto"/>
    </w:pPr>
    <w:rPr>
      <w:rFonts w:ascii="Times New Roman" w:eastAsia="Times New Roman" w:hAnsi="Times New Roman" w:cs="Times New Roman"/>
      <w:noProof/>
      <w:sz w:val="24"/>
      <w:szCs w:val="24"/>
      <w:lang w:eastAsia="sk-SK"/>
    </w:rPr>
  </w:style>
  <w:style w:type="character" w:customStyle="1" w:styleId="Strednmrieka2Char">
    <w:name w:val="Stredná mriežka 2 Char"/>
    <w:link w:val="Strednmrieka21"/>
    <w:uiPriority w:val="1"/>
    <w:rsid w:val="006C715E"/>
    <w:rPr>
      <w:rFonts w:ascii="Times New Roman" w:eastAsia="Times New Roman" w:hAnsi="Times New Roman" w:cs="Times New Roman"/>
      <w:noProof/>
      <w:sz w:val="24"/>
      <w:szCs w:val="24"/>
      <w:lang w:eastAsia="sk-SK"/>
    </w:rPr>
  </w:style>
  <w:style w:type="paragraph" w:styleId="Revzia">
    <w:name w:val="Revision"/>
    <w:hidden/>
    <w:uiPriority w:val="99"/>
    <w:semiHidden/>
    <w:rsid w:val="006C715E"/>
    <w:pPr>
      <w:spacing w:after="0" w:line="240" w:lineRule="auto"/>
    </w:pPr>
    <w:rPr>
      <w:rFonts w:ascii="Times New Roman" w:eastAsia="Times New Roman" w:hAnsi="Times New Roman" w:cs="Times New Roman"/>
      <w:sz w:val="20"/>
      <w:szCs w:val="20"/>
      <w:lang w:eastAsia="cs-CZ"/>
    </w:rPr>
  </w:style>
  <w:style w:type="character" w:styleId="CitciaHTML">
    <w:name w:val="HTML Cite"/>
    <w:uiPriority w:val="99"/>
    <w:unhideWhenUsed/>
    <w:rsid w:val="006C715E"/>
    <w:rPr>
      <w:i/>
      <w:iCs/>
    </w:rPr>
  </w:style>
  <w:style w:type="paragraph" w:customStyle="1" w:styleId="Table">
    <w:name w:val="Table"/>
    <w:basedOn w:val="Normlny"/>
    <w:rsid w:val="006C715E"/>
    <w:pPr>
      <w:numPr>
        <w:numId w:val="7"/>
      </w:numPr>
      <w:spacing w:after="120"/>
      <w:jc w:val="both"/>
    </w:pPr>
    <w:rPr>
      <w:rFonts w:ascii="Verdana" w:hAnsi="Verdana"/>
      <w:sz w:val="17"/>
      <w:lang w:val="cs-CZ" w:eastAsia="en-US"/>
    </w:rPr>
  </w:style>
  <w:style w:type="paragraph" w:customStyle="1" w:styleId="StyleBodyTextArialAutoLeft0cmHanging075cm">
    <w:name w:val="Style Body Text + Arial Auto Left:  0 cm Hanging:  0.75 cm"/>
    <w:basedOn w:val="Normlny"/>
    <w:autoRedefine/>
    <w:uiPriority w:val="99"/>
    <w:rsid w:val="006C715E"/>
    <w:pPr>
      <w:widowControl w:val="0"/>
      <w:numPr>
        <w:numId w:val="8"/>
      </w:numPr>
      <w:spacing w:before="144"/>
      <w:jc w:val="both"/>
    </w:pPr>
    <w:rPr>
      <w:rFonts w:ascii="Arial" w:hAnsi="Arial" w:cs="Arial"/>
      <w:lang w:eastAsia="en-US"/>
    </w:rPr>
  </w:style>
  <w:style w:type="character" w:styleId="PouitHypertextovPrepojenie">
    <w:name w:val="FollowedHyperlink"/>
    <w:uiPriority w:val="99"/>
    <w:unhideWhenUsed/>
    <w:rsid w:val="006C715E"/>
    <w:rPr>
      <w:color w:val="800080"/>
      <w:u w:val="single"/>
    </w:rPr>
  </w:style>
  <w:style w:type="paragraph" w:customStyle="1" w:styleId="font5">
    <w:name w:val="font5"/>
    <w:basedOn w:val="Normlny"/>
    <w:rsid w:val="006C715E"/>
    <w:pPr>
      <w:spacing w:before="100" w:beforeAutospacing="1" w:after="100" w:afterAutospacing="1"/>
    </w:pPr>
    <w:rPr>
      <w:rFonts w:ascii="Segoe UI" w:hAnsi="Segoe UI" w:cs="Segoe UI"/>
      <w:b/>
      <w:bCs/>
      <w:color w:val="000000"/>
      <w:sz w:val="18"/>
      <w:szCs w:val="18"/>
      <w:lang w:eastAsia="sk-SK"/>
    </w:rPr>
  </w:style>
  <w:style w:type="paragraph" w:customStyle="1" w:styleId="xl67">
    <w:name w:val="xl67"/>
    <w:basedOn w:val="Normlny"/>
    <w:rsid w:val="006C7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68">
    <w:name w:val="xl68"/>
    <w:basedOn w:val="Normlny"/>
    <w:rsid w:val="006C715E"/>
    <w:pPr>
      <w:spacing w:before="100" w:beforeAutospacing="1" w:after="100" w:afterAutospacing="1"/>
    </w:pPr>
    <w:rPr>
      <w:rFonts w:ascii="Arial" w:hAnsi="Arial" w:cs="Arial"/>
      <w:sz w:val="24"/>
      <w:szCs w:val="24"/>
      <w:lang w:eastAsia="sk-SK"/>
    </w:rPr>
  </w:style>
  <w:style w:type="paragraph" w:customStyle="1" w:styleId="xl69">
    <w:name w:val="xl69"/>
    <w:basedOn w:val="Normlny"/>
    <w:rsid w:val="006C715E"/>
    <w:pPr>
      <w:spacing w:before="100" w:beforeAutospacing="1" w:after="100" w:afterAutospacing="1"/>
    </w:pPr>
    <w:rPr>
      <w:rFonts w:ascii="Arial" w:hAnsi="Arial" w:cs="Arial"/>
      <w:sz w:val="24"/>
      <w:szCs w:val="24"/>
      <w:lang w:eastAsia="sk-SK"/>
    </w:rPr>
  </w:style>
  <w:style w:type="paragraph" w:customStyle="1" w:styleId="xl70">
    <w:name w:val="xl70"/>
    <w:basedOn w:val="Normlny"/>
    <w:rsid w:val="006C71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eastAsia="sk-SK"/>
    </w:rPr>
  </w:style>
  <w:style w:type="paragraph" w:customStyle="1" w:styleId="xl71">
    <w:name w:val="xl71"/>
    <w:basedOn w:val="Normlny"/>
    <w:rsid w:val="006C715E"/>
    <w:pPr>
      <w:shd w:val="clear" w:color="000000" w:fill="FFFFFF"/>
      <w:spacing w:before="100" w:beforeAutospacing="1" w:after="100" w:afterAutospacing="1"/>
    </w:pPr>
    <w:rPr>
      <w:sz w:val="24"/>
      <w:szCs w:val="24"/>
      <w:lang w:eastAsia="sk-SK"/>
    </w:rPr>
  </w:style>
  <w:style w:type="paragraph" w:customStyle="1" w:styleId="xl72">
    <w:name w:val="xl72"/>
    <w:basedOn w:val="Normlny"/>
    <w:rsid w:val="006C71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3">
    <w:name w:val="xl73"/>
    <w:basedOn w:val="Normlny"/>
    <w:rsid w:val="006C715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74">
    <w:name w:val="xl74"/>
    <w:basedOn w:val="Normlny"/>
    <w:rsid w:val="006C715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sk-SK"/>
    </w:rPr>
  </w:style>
  <w:style w:type="paragraph" w:customStyle="1" w:styleId="xl75">
    <w:name w:val="xl75"/>
    <w:basedOn w:val="Normlny"/>
    <w:rsid w:val="006C715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FF0000"/>
      <w:lang w:eastAsia="sk-SK"/>
    </w:rPr>
  </w:style>
  <w:style w:type="paragraph" w:customStyle="1" w:styleId="xl76">
    <w:name w:val="xl76"/>
    <w:basedOn w:val="Normlny"/>
    <w:rsid w:val="006C715E"/>
    <w:pPr>
      <w:pBdr>
        <w:left w:val="single" w:sz="4" w:space="0" w:color="auto"/>
        <w:bottom w:val="single" w:sz="4" w:space="0" w:color="auto"/>
        <w:right w:val="single" w:sz="4" w:space="0" w:color="auto"/>
      </w:pBdr>
      <w:spacing w:before="100" w:beforeAutospacing="1" w:after="100" w:afterAutospacing="1"/>
    </w:pPr>
    <w:rPr>
      <w:rFonts w:ascii="Arial" w:hAnsi="Arial" w:cs="Arial"/>
      <w:color w:val="FF0000"/>
      <w:lang w:eastAsia="sk-SK"/>
    </w:rPr>
  </w:style>
  <w:style w:type="paragraph" w:customStyle="1" w:styleId="xl77">
    <w:name w:val="xl77"/>
    <w:basedOn w:val="Normlny"/>
    <w:rsid w:val="006C715E"/>
    <w:pPr>
      <w:pBdr>
        <w:left w:val="single" w:sz="4" w:space="0" w:color="auto"/>
        <w:bottom w:val="single" w:sz="4" w:space="0" w:color="auto"/>
        <w:right w:val="single" w:sz="8" w:space="0" w:color="auto"/>
      </w:pBdr>
      <w:spacing w:before="100" w:beforeAutospacing="1" w:after="100" w:afterAutospacing="1"/>
    </w:pPr>
    <w:rPr>
      <w:rFonts w:ascii="Arial" w:hAnsi="Arial" w:cs="Arial"/>
      <w:color w:val="FF0000"/>
      <w:lang w:eastAsia="sk-SK"/>
    </w:rPr>
  </w:style>
  <w:style w:type="paragraph" w:customStyle="1" w:styleId="xl78">
    <w:name w:val="xl78"/>
    <w:basedOn w:val="Normlny"/>
    <w:rsid w:val="006C715E"/>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eastAsia="sk-SK"/>
    </w:rPr>
  </w:style>
  <w:style w:type="paragraph" w:customStyle="1" w:styleId="xl79">
    <w:name w:val="xl79"/>
    <w:basedOn w:val="Normlny"/>
    <w:rsid w:val="006C715E"/>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eastAsia="sk-SK"/>
    </w:rPr>
  </w:style>
  <w:style w:type="paragraph" w:customStyle="1" w:styleId="xl80">
    <w:name w:val="xl80"/>
    <w:basedOn w:val="Normlny"/>
    <w:rsid w:val="006C715E"/>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lang w:eastAsia="sk-SK"/>
    </w:rPr>
  </w:style>
  <w:style w:type="paragraph" w:customStyle="1" w:styleId="xl81">
    <w:name w:val="xl81"/>
    <w:basedOn w:val="Normlny"/>
    <w:rsid w:val="006C715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82">
    <w:name w:val="xl82"/>
    <w:basedOn w:val="Normlny"/>
    <w:rsid w:val="006C715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sk-SK"/>
    </w:rPr>
  </w:style>
  <w:style w:type="paragraph" w:customStyle="1" w:styleId="xl83">
    <w:name w:val="xl83"/>
    <w:basedOn w:val="Normlny"/>
    <w:rsid w:val="006C715E"/>
    <w:pPr>
      <w:pBdr>
        <w:top w:val="single" w:sz="4" w:space="0" w:color="auto"/>
        <w:left w:val="single" w:sz="8" w:space="0" w:color="auto"/>
        <w:right w:val="single" w:sz="4" w:space="0" w:color="auto"/>
      </w:pBdr>
      <w:spacing w:before="100" w:beforeAutospacing="1" w:after="100" w:afterAutospacing="1"/>
    </w:pPr>
    <w:rPr>
      <w:sz w:val="24"/>
      <w:szCs w:val="24"/>
      <w:lang w:eastAsia="sk-SK"/>
    </w:rPr>
  </w:style>
  <w:style w:type="paragraph" w:customStyle="1" w:styleId="xl84">
    <w:name w:val="xl84"/>
    <w:basedOn w:val="Normlny"/>
    <w:rsid w:val="006C715E"/>
    <w:pPr>
      <w:pBdr>
        <w:top w:val="single" w:sz="4" w:space="0" w:color="auto"/>
        <w:left w:val="single" w:sz="4" w:space="0" w:color="auto"/>
        <w:right w:val="single" w:sz="4" w:space="0" w:color="auto"/>
      </w:pBdr>
      <w:spacing w:before="100" w:beforeAutospacing="1" w:after="100" w:afterAutospacing="1"/>
    </w:pPr>
    <w:rPr>
      <w:sz w:val="24"/>
      <w:szCs w:val="24"/>
      <w:lang w:eastAsia="sk-SK"/>
    </w:rPr>
  </w:style>
  <w:style w:type="paragraph" w:customStyle="1" w:styleId="xl85">
    <w:name w:val="xl85"/>
    <w:basedOn w:val="Normlny"/>
    <w:rsid w:val="006C715E"/>
    <w:pPr>
      <w:pBdr>
        <w:top w:val="single" w:sz="4" w:space="0" w:color="auto"/>
        <w:left w:val="single" w:sz="4" w:space="0" w:color="auto"/>
        <w:right w:val="single" w:sz="8" w:space="0" w:color="auto"/>
      </w:pBdr>
      <w:spacing w:before="100" w:beforeAutospacing="1" w:after="100" w:afterAutospacing="1"/>
    </w:pPr>
    <w:rPr>
      <w:sz w:val="24"/>
      <w:szCs w:val="24"/>
      <w:lang w:eastAsia="sk-SK"/>
    </w:rPr>
  </w:style>
  <w:style w:type="paragraph" w:customStyle="1" w:styleId="xl86">
    <w:name w:val="xl86"/>
    <w:basedOn w:val="Normlny"/>
    <w:rsid w:val="006C715E"/>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lang w:eastAsia="sk-SK"/>
    </w:rPr>
  </w:style>
  <w:style w:type="paragraph" w:customStyle="1" w:styleId="xl87">
    <w:name w:val="xl87"/>
    <w:basedOn w:val="Normlny"/>
    <w:rsid w:val="006C715E"/>
    <w:pPr>
      <w:pBdr>
        <w:top w:val="single" w:sz="4" w:space="0" w:color="auto"/>
        <w:left w:val="single" w:sz="4" w:space="0" w:color="auto"/>
        <w:bottom w:val="single" w:sz="8" w:space="0" w:color="auto"/>
      </w:pBdr>
      <w:spacing w:before="100" w:beforeAutospacing="1" w:after="100" w:afterAutospacing="1"/>
    </w:pPr>
    <w:rPr>
      <w:sz w:val="24"/>
      <w:szCs w:val="24"/>
      <w:lang w:eastAsia="sk-SK"/>
    </w:rPr>
  </w:style>
  <w:style w:type="paragraph" w:customStyle="1" w:styleId="xl88">
    <w:name w:val="xl88"/>
    <w:basedOn w:val="Normlny"/>
    <w:rsid w:val="006C715E"/>
    <w:pPr>
      <w:pBdr>
        <w:left w:val="single" w:sz="4" w:space="0" w:color="auto"/>
        <w:bottom w:val="single" w:sz="4" w:space="0" w:color="auto"/>
      </w:pBdr>
      <w:spacing w:before="100" w:beforeAutospacing="1" w:after="100" w:afterAutospacing="1"/>
    </w:pPr>
    <w:rPr>
      <w:rFonts w:ascii="Arial" w:hAnsi="Arial" w:cs="Arial"/>
      <w:color w:val="FF0000"/>
      <w:lang w:eastAsia="sk-SK"/>
    </w:rPr>
  </w:style>
  <w:style w:type="paragraph" w:customStyle="1" w:styleId="xl89">
    <w:name w:val="xl89"/>
    <w:basedOn w:val="Normlny"/>
    <w:rsid w:val="006C715E"/>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lang w:eastAsia="sk-SK"/>
    </w:rPr>
  </w:style>
  <w:style w:type="paragraph" w:customStyle="1" w:styleId="xl90">
    <w:name w:val="xl90"/>
    <w:basedOn w:val="Normlny"/>
    <w:rsid w:val="006C715E"/>
    <w:pPr>
      <w:pBdr>
        <w:left w:val="single" w:sz="8"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91">
    <w:name w:val="xl91"/>
    <w:basedOn w:val="Normlny"/>
    <w:rsid w:val="006C715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92">
    <w:name w:val="xl92"/>
    <w:basedOn w:val="Normlny"/>
    <w:rsid w:val="006C71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93">
    <w:name w:val="xl93"/>
    <w:basedOn w:val="Normlny"/>
    <w:rsid w:val="006C715E"/>
    <w:pPr>
      <w:pBdr>
        <w:top w:val="single" w:sz="4" w:space="0" w:color="auto"/>
        <w:left w:val="single" w:sz="4" w:space="0" w:color="auto"/>
        <w:bottom w:val="single" w:sz="4" w:space="0" w:color="auto"/>
      </w:pBdr>
      <w:spacing w:before="100" w:beforeAutospacing="1" w:after="100" w:afterAutospacing="1"/>
    </w:pPr>
    <w:rPr>
      <w:rFonts w:ascii="Arial" w:hAnsi="Arial" w:cs="Arial"/>
      <w:lang w:eastAsia="sk-SK"/>
    </w:rPr>
  </w:style>
  <w:style w:type="paragraph" w:customStyle="1" w:styleId="xl94">
    <w:name w:val="xl94"/>
    <w:basedOn w:val="Normlny"/>
    <w:rsid w:val="006C715E"/>
    <w:pPr>
      <w:pBdr>
        <w:left w:val="single" w:sz="4" w:space="0" w:color="auto"/>
        <w:bottom w:val="single" w:sz="4" w:space="0" w:color="auto"/>
      </w:pBdr>
      <w:spacing w:before="100" w:beforeAutospacing="1" w:after="100" w:afterAutospacing="1"/>
    </w:pPr>
    <w:rPr>
      <w:rFonts w:ascii="Arial" w:hAnsi="Arial" w:cs="Arial"/>
      <w:lang w:eastAsia="sk-SK"/>
    </w:rPr>
  </w:style>
  <w:style w:type="paragraph" w:customStyle="1" w:styleId="xl95">
    <w:name w:val="xl95"/>
    <w:basedOn w:val="Normlny"/>
    <w:rsid w:val="006C715E"/>
    <w:pPr>
      <w:pBdr>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96">
    <w:name w:val="xl96"/>
    <w:basedOn w:val="Normlny"/>
    <w:rsid w:val="006C715E"/>
    <w:pPr>
      <w:pBdr>
        <w:left w:val="single" w:sz="4"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7">
    <w:name w:val="xl97"/>
    <w:basedOn w:val="Normlny"/>
    <w:rsid w:val="006C715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8">
    <w:name w:val="xl98"/>
    <w:basedOn w:val="Normlny"/>
    <w:rsid w:val="006C715E"/>
    <w:pPr>
      <w:pBdr>
        <w:left w:val="single" w:sz="8" w:space="0" w:color="auto"/>
        <w:bottom w:val="single" w:sz="4" w:space="0" w:color="auto"/>
      </w:pBdr>
      <w:spacing w:before="100" w:beforeAutospacing="1" w:after="100" w:afterAutospacing="1"/>
    </w:pPr>
    <w:rPr>
      <w:rFonts w:ascii="Arial" w:hAnsi="Arial" w:cs="Arial"/>
      <w:sz w:val="24"/>
      <w:szCs w:val="24"/>
      <w:lang w:eastAsia="sk-SK"/>
    </w:rPr>
  </w:style>
  <w:style w:type="paragraph" w:customStyle="1" w:styleId="xl99">
    <w:name w:val="xl99"/>
    <w:basedOn w:val="Normlny"/>
    <w:rsid w:val="006C715E"/>
    <w:pPr>
      <w:pBdr>
        <w:top w:val="single" w:sz="4" w:space="0" w:color="auto"/>
        <w:left w:val="single" w:sz="8" w:space="0" w:color="auto"/>
        <w:bottom w:val="single" w:sz="4" w:space="0" w:color="auto"/>
      </w:pBdr>
      <w:spacing w:before="100" w:beforeAutospacing="1" w:after="100" w:afterAutospacing="1"/>
    </w:pPr>
    <w:rPr>
      <w:rFonts w:ascii="Arial" w:hAnsi="Arial" w:cs="Arial"/>
      <w:sz w:val="24"/>
      <w:szCs w:val="24"/>
      <w:lang w:eastAsia="sk-SK"/>
    </w:rPr>
  </w:style>
  <w:style w:type="paragraph" w:customStyle="1" w:styleId="xl100">
    <w:name w:val="xl100"/>
    <w:basedOn w:val="Normlny"/>
    <w:rsid w:val="006C715E"/>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sz w:val="24"/>
      <w:szCs w:val="24"/>
      <w:lang w:eastAsia="sk-SK"/>
    </w:rPr>
  </w:style>
  <w:style w:type="paragraph" w:customStyle="1" w:styleId="xl101">
    <w:name w:val="xl101"/>
    <w:basedOn w:val="Normlny"/>
    <w:rsid w:val="006C715E"/>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lang w:eastAsia="sk-SK"/>
    </w:rPr>
  </w:style>
  <w:style w:type="paragraph" w:customStyle="1" w:styleId="xl102">
    <w:name w:val="xl102"/>
    <w:basedOn w:val="Normlny"/>
    <w:rsid w:val="006C715E"/>
    <w:pPr>
      <w:pBdr>
        <w:top w:val="single" w:sz="4" w:space="0" w:color="auto"/>
        <w:left w:val="single" w:sz="4" w:space="0" w:color="auto"/>
        <w:bottom w:val="single" w:sz="4" w:space="0" w:color="auto"/>
      </w:pBdr>
      <w:spacing w:before="100" w:beforeAutospacing="1" w:after="100" w:afterAutospacing="1"/>
    </w:pPr>
    <w:rPr>
      <w:rFonts w:ascii="Arial" w:hAnsi="Arial" w:cs="Arial"/>
      <w:lang w:eastAsia="sk-SK"/>
    </w:rPr>
  </w:style>
  <w:style w:type="paragraph" w:customStyle="1" w:styleId="xl103">
    <w:name w:val="xl103"/>
    <w:basedOn w:val="Normlny"/>
    <w:rsid w:val="006C715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104">
    <w:name w:val="xl104"/>
    <w:basedOn w:val="Normlny"/>
    <w:rsid w:val="006C715E"/>
    <w:pPr>
      <w:pBdr>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105">
    <w:name w:val="xl105"/>
    <w:basedOn w:val="Normlny"/>
    <w:rsid w:val="006C715E"/>
    <w:pPr>
      <w:pBdr>
        <w:left w:val="single" w:sz="4" w:space="0" w:color="auto"/>
        <w:bottom w:val="single" w:sz="4" w:space="0" w:color="auto"/>
      </w:pBdr>
      <w:spacing w:before="100" w:beforeAutospacing="1" w:after="100" w:afterAutospacing="1"/>
    </w:pPr>
    <w:rPr>
      <w:rFonts w:ascii="Arial" w:hAnsi="Arial" w:cs="Arial"/>
      <w:lang w:eastAsia="sk-SK"/>
    </w:rPr>
  </w:style>
  <w:style w:type="paragraph" w:customStyle="1" w:styleId="xl106">
    <w:name w:val="xl106"/>
    <w:basedOn w:val="Normlny"/>
    <w:rsid w:val="006C715E"/>
    <w:pPr>
      <w:pBdr>
        <w:left w:val="single" w:sz="4"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07">
    <w:name w:val="xl107"/>
    <w:basedOn w:val="Normlny"/>
    <w:rsid w:val="006C715E"/>
    <w:pPr>
      <w:pBdr>
        <w:left w:val="single" w:sz="8"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108">
    <w:name w:val="xl108"/>
    <w:basedOn w:val="Normlny"/>
    <w:rsid w:val="006C715E"/>
    <w:pPr>
      <w:pBdr>
        <w:top w:val="single" w:sz="4" w:space="0" w:color="auto"/>
        <w:left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109">
    <w:name w:val="xl109"/>
    <w:basedOn w:val="Normlny"/>
    <w:rsid w:val="006C715E"/>
    <w:pPr>
      <w:pBdr>
        <w:left w:val="single" w:sz="8" w:space="0" w:color="auto"/>
        <w:bottom w:val="single" w:sz="4" w:space="0" w:color="auto"/>
        <w:right w:val="single" w:sz="8" w:space="0" w:color="auto"/>
      </w:pBdr>
      <w:spacing w:before="100" w:beforeAutospacing="1" w:after="100" w:afterAutospacing="1"/>
    </w:pPr>
    <w:rPr>
      <w:rFonts w:ascii="Arial" w:hAnsi="Arial" w:cs="Arial"/>
      <w:b/>
      <w:bCs/>
      <w:sz w:val="24"/>
      <w:szCs w:val="24"/>
      <w:lang w:eastAsia="sk-SK"/>
    </w:rPr>
  </w:style>
  <w:style w:type="paragraph" w:customStyle="1" w:styleId="xl110">
    <w:name w:val="xl110"/>
    <w:basedOn w:val="Normlny"/>
    <w:rsid w:val="006C715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111">
    <w:name w:val="xl111"/>
    <w:basedOn w:val="Normlny"/>
    <w:rsid w:val="006C715E"/>
    <w:pPr>
      <w:pBdr>
        <w:left w:val="single" w:sz="4" w:space="0" w:color="auto"/>
        <w:bottom w:val="single" w:sz="4" w:space="0" w:color="auto"/>
      </w:pBdr>
      <w:shd w:val="clear" w:color="000000" w:fill="FFFFFF"/>
      <w:spacing w:before="100" w:beforeAutospacing="1" w:after="100" w:afterAutospacing="1"/>
    </w:pPr>
    <w:rPr>
      <w:rFonts w:ascii="Arial" w:hAnsi="Arial" w:cs="Arial"/>
      <w:lang w:eastAsia="sk-SK"/>
    </w:rPr>
  </w:style>
  <w:style w:type="paragraph" w:customStyle="1" w:styleId="xl112">
    <w:name w:val="xl112"/>
    <w:basedOn w:val="Normlny"/>
    <w:rsid w:val="006C715E"/>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lang w:eastAsia="sk-SK"/>
    </w:rPr>
  </w:style>
  <w:style w:type="paragraph" w:customStyle="1" w:styleId="xl113">
    <w:name w:val="xl113"/>
    <w:basedOn w:val="Normlny"/>
    <w:rsid w:val="006C71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sk-SK"/>
    </w:rPr>
  </w:style>
  <w:style w:type="paragraph" w:customStyle="1" w:styleId="xl114">
    <w:name w:val="xl114"/>
    <w:basedOn w:val="Normlny"/>
    <w:rsid w:val="006C715E"/>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15">
    <w:name w:val="xl115"/>
    <w:basedOn w:val="Normlny"/>
    <w:rsid w:val="006C715E"/>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lang w:eastAsia="sk-SK"/>
    </w:rPr>
  </w:style>
  <w:style w:type="paragraph" w:customStyle="1" w:styleId="xl116">
    <w:name w:val="xl116"/>
    <w:basedOn w:val="Normlny"/>
    <w:rsid w:val="006C715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eastAsia="sk-SK"/>
    </w:rPr>
  </w:style>
  <w:style w:type="paragraph" w:customStyle="1" w:styleId="xl117">
    <w:name w:val="xl117"/>
    <w:basedOn w:val="Normlny"/>
    <w:rsid w:val="006C715E"/>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eastAsia="sk-SK"/>
    </w:rPr>
  </w:style>
  <w:style w:type="paragraph" w:customStyle="1" w:styleId="xl118">
    <w:name w:val="xl118"/>
    <w:basedOn w:val="Normlny"/>
    <w:rsid w:val="006C715E"/>
    <w:pPr>
      <w:pBdr>
        <w:top w:val="single" w:sz="8" w:space="0" w:color="auto"/>
        <w:left w:val="single" w:sz="8" w:space="0" w:color="auto"/>
        <w:bottom w:val="single" w:sz="4" w:space="0" w:color="auto"/>
      </w:pBdr>
      <w:spacing w:before="100" w:beforeAutospacing="1" w:after="100" w:afterAutospacing="1"/>
      <w:jc w:val="center"/>
    </w:pPr>
    <w:rPr>
      <w:sz w:val="24"/>
      <w:szCs w:val="24"/>
      <w:lang w:eastAsia="sk-SK"/>
    </w:rPr>
  </w:style>
  <w:style w:type="paragraph" w:customStyle="1" w:styleId="xl119">
    <w:name w:val="xl119"/>
    <w:basedOn w:val="Normlny"/>
    <w:rsid w:val="006C715E"/>
    <w:pPr>
      <w:pBdr>
        <w:top w:val="single" w:sz="8" w:space="0" w:color="auto"/>
        <w:bottom w:val="single" w:sz="4" w:space="0" w:color="auto"/>
        <w:right w:val="single" w:sz="8" w:space="0" w:color="auto"/>
      </w:pBdr>
      <w:spacing w:before="100" w:beforeAutospacing="1" w:after="100" w:afterAutospacing="1"/>
      <w:jc w:val="center"/>
    </w:pPr>
    <w:rPr>
      <w:sz w:val="24"/>
      <w:szCs w:val="24"/>
      <w:lang w:eastAsia="sk-SK"/>
    </w:rPr>
  </w:style>
  <w:style w:type="paragraph" w:customStyle="1" w:styleId="xl120">
    <w:name w:val="xl120"/>
    <w:basedOn w:val="Normlny"/>
    <w:rsid w:val="006C715E"/>
    <w:pPr>
      <w:pBdr>
        <w:top w:val="single" w:sz="8" w:space="0" w:color="auto"/>
        <w:left w:val="single" w:sz="8" w:space="0" w:color="auto"/>
        <w:right w:val="single" w:sz="4" w:space="0" w:color="auto"/>
      </w:pBdr>
      <w:spacing w:before="100" w:beforeAutospacing="1" w:after="100" w:afterAutospacing="1"/>
      <w:jc w:val="center"/>
    </w:pPr>
    <w:rPr>
      <w:rFonts w:ascii="Arial" w:hAnsi="Arial" w:cs="Arial"/>
      <w:sz w:val="24"/>
      <w:szCs w:val="24"/>
      <w:lang w:eastAsia="sk-SK"/>
    </w:rPr>
  </w:style>
  <w:style w:type="paragraph" w:customStyle="1" w:styleId="xl121">
    <w:name w:val="xl121"/>
    <w:basedOn w:val="Normlny"/>
    <w:rsid w:val="006C715E"/>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sz w:val="24"/>
      <w:szCs w:val="24"/>
      <w:lang w:eastAsia="sk-SK"/>
    </w:rPr>
  </w:style>
  <w:style w:type="paragraph" w:customStyle="1" w:styleId="xl122">
    <w:name w:val="xl122"/>
    <w:basedOn w:val="Normlny"/>
    <w:rsid w:val="006C715E"/>
    <w:pPr>
      <w:pBdr>
        <w:top w:val="single" w:sz="8" w:space="0" w:color="auto"/>
        <w:left w:val="single" w:sz="4" w:space="0" w:color="auto"/>
        <w:right w:val="single" w:sz="4" w:space="0" w:color="auto"/>
      </w:pBdr>
      <w:spacing w:before="100" w:beforeAutospacing="1" w:after="100" w:afterAutospacing="1"/>
      <w:jc w:val="center"/>
    </w:pPr>
    <w:rPr>
      <w:rFonts w:ascii="Arial" w:hAnsi="Arial" w:cs="Arial"/>
      <w:sz w:val="24"/>
      <w:szCs w:val="24"/>
      <w:lang w:eastAsia="sk-SK"/>
    </w:rPr>
  </w:style>
  <w:style w:type="paragraph" w:customStyle="1" w:styleId="xl123">
    <w:name w:val="xl123"/>
    <w:basedOn w:val="Normlny"/>
    <w:rsid w:val="006C715E"/>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lang w:eastAsia="sk-SK"/>
    </w:rPr>
  </w:style>
  <w:style w:type="paragraph" w:customStyle="1" w:styleId="xl124">
    <w:name w:val="xl124"/>
    <w:basedOn w:val="Normlny"/>
    <w:rsid w:val="006C715E"/>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eastAsia="sk-SK"/>
    </w:rPr>
  </w:style>
  <w:style w:type="paragraph" w:customStyle="1" w:styleId="xl125">
    <w:name w:val="xl125"/>
    <w:basedOn w:val="Normlny"/>
    <w:rsid w:val="006C715E"/>
    <w:pPr>
      <w:pBdr>
        <w:top w:val="single" w:sz="4" w:space="0" w:color="auto"/>
      </w:pBdr>
      <w:shd w:val="clear" w:color="000000" w:fill="FFFFFF"/>
      <w:spacing w:before="100" w:beforeAutospacing="1" w:after="100" w:afterAutospacing="1"/>
      <w:jc w:val="center"/>
    </w:pPr>
    <w:rPr>
      <w:rFonts w:ascii="Arial" w:hAnsi="Arial" w:cs="Arial"/>
      <w:b/>
      <w:bCs/>
      <w:sz w:val="24"/>
      <w:szCs w:val="24"/>
      <w:lang w:eastAsia="sk-SK"/>
    </w:rPr>
  </w:style>
  <w:style w:type="paragraph" w:customStyle="1" w:styleId="xl126">
    <w:name w:val="xl126"/>
    <w:basedOn w:val="Normlny"/>
    <w:rsid w:val="006C715E"/>
    <w:pPr>
      <w:pBdr>
        <w:top w:val="single" w:sz="8" w:space="0" w:color="auto"/>
        <w:bottom w:val="single" w:sz="4" w:space="0" w:color="auto"/>
      </w:pBdr>
      <w:spacing w:before="100" w:beforeAutospacing="1" w:after="100" w:afterAutospacing="1"/>
      <w:jc w:val="center"/>
    </w:pPr>
    <w:rPr>
      <w:sz w:val="24"/>
      <w:szCs w:val="24"/>
      <w:lang w:eastAsia="sk-SK"/>
    </w:rPr>
  </w:style>
  <w:style w:type="paragraph" w:customStyle="1" w:styleId="xl127">
    <w:name w:val="xl127"/>
    <w:basedOn w:val="Normlny"/>
    <w:rsid w:val="006C715E"/>
    <w:pPr>
      <w:pBdr>
        <w:top w:val="single" w:sz="4" w:space="0" w:color="auto"/>
        <w:left w:val="single" w:sz="8" w:space="0" w:color="auto"/>
        <w:bottom w:val="single" w:sz="4" w:space="0" w:color="auto"/>
      </w:pBdr>
      <w:spacing w:before="100" w:beforeAutospacing="1" w:after="100" w:afterAutospacing="1"/>
    </w:pPr>
    <w:rPr>
      <w:rFonts w:ascii="Arial" w:hAnsi="Arial" w:cs="Arial"/>
      <w:b/>
      <w:bCs/>
      <w:sz w:val="24"/>
      <w:szCs w:val="24"/>
      <w:lang w:eastAsia="sk-SK"/>
    </w:rPr>
  </w:style>
  <w:style w:type="paragraph" w:customStyle="1" w:styleId="xl128">
    <w:name w:val="xl128"/>
    <w:basedOn w:val="Normlny"/>
    <w:rsid w:val="006C715E"/>
    <w:pPr>
      <w:pBdr>
        <w:top w:val="single" w:sz="4" w:space="0" w:color="auto"/>
        <w:bottom w:val="single" w:sz="4" w:space="0" w:color="auto"/>
      </w:pBdr>
      <w:spacing w:before="100" w:beforeAutospacing="1" w:after="100" w:afterAutospacing="1"/>
    </w:pPr>
    <w:rPr>
      <w:rFonts w:ascii="Arial" w:hAnsi="Arial" w:cs="Arial"/>
      <w:b/>
      <w:bCs/>
      <w:sz w:val="24"/>
      <w:szCs w:val="24"/>
      <w:lang w:eastAsia="sk-SK"/>
    </w:rPr>
  </w:style>
  <w:style w:type="paragraph" w:customStyle="1" w:styleId="xl129">
    <w:name w:val="xl129"/>
    <w:basedOn w:val="Normlny"/>
    <w:rsid w:val="006C715E"/>
    <w:pPr>
      <w:pBdr>
        <w:top w:val="single" w:sz="4" w:space="0" w:color="auto"/>
        <w:bottom w:val="single" w:sz="4" w:space="0" w:color="auto"/>
        <w:right w:val="single" w:sz="8" w:space="0" w:color="auto"/>
      </w:pBdr>
      <w:spacing w:before="100" w:beforeAutospacing="1" w:after="100" w:afterAutospacing="1"/>
    </w:pPr>
    <w:rPr>
      <w:rFonts w:ascii="Arial" w:hAnsi="Arial" w:cs="Arial"/>
      <w:b/>
      <w:bCs/>
      <w:sz w:val="24"/>
      <w:szCs w:val="24"/>
      <w:lang w:eastAsia="sk-SK"/>
    </w:rPr>
  </w:style>
  <w:style w:type="paragraph" w:customStyle="1" w:styleId="xl130">
    <w:name w:val="xl130"/>
    <w:basedOn w:val="Normlny"/>
    <w:rsid w:val="006C715E"/>
    <w:pPr>
      <w:pBdr>
        <w:top w:val="single" w:sz="4" w:space="0" w:color="auto"/>
        <w:left w:val="single" w:sz="8" w:space="0" w:color="auto"/>
        <w:bottom w:val="single" w:sz="4" w:space="0" w:color="auto"/>
      </w:pBdr>
      <w:spacing w:before="100" w:beforeAutospacing="1" w:after="100" w:afterAutospacing="1"/>
    </w:pPr>
    <w:rPr>
      <w:rFonts w:ascii="Arial" w:hAnsi="Arial" w:cs="Arial"/>
      <w:b/>
      <w:bCs/>
      <w:lang w:eastAsia="sk-SK"/>
    </w:rPr>
  </w:style>
  <w:style w:type="paragraph" w:customStyle="1" w:styleId="xl131">
    <w:name w:val="xl131"/>
    <w:basedOn w:val="Normlny"/>
    <w:rsid w:val="006C715E"/>
    <w:pPr>
      <w:pBdr>
        <w:top w:val="single" w:sz="4" w:space="0" w:color="auto"/>
        <w:bottom w:val="single" w:sz="4" w:space="0" w:color="auto"/>
      </w:pBdr>
      <w:spacing w:before="100" w:beforeAutospacing="1" w:after="100" w:afterAutospacing="1"/>
    </w:pPr>
    <w:rPr>
      <w:rFonts w:ascii="Arial" w:hAnsi="Arial" w:cs="Arial"/>
      <w:b/>
      <w:bCs/>
      <w:lang w:eastAsia="sk-SK"/>
    </w:rPr>
  </w:style>
  <w:style w:type="paragraph" w:customStyle="1" w:styleId="xl132">
    <w:name w:val="xl132"/>
    <w:basedOn w:val="Normlny"/>
    <w:rsid w:val="006C715E"/>
    <w:pPr>
      <w:pBdr>
        <w:top w:val="single" w:sz="4" w:space="0" w:color="auto"/>
        <w:bottom w:val="single" w:sz="4" w:space="0" w:color="auto"/>
        <w:right w:val="single" w:sz="8" w:space="0" w:color="auto"/>
      </w:pBdr>
      <w:spacing w:before="100" w:beforeAutospacing="1" w:after="100" w:afterAutospacing="1"/>
    </w:pPr>
    <w:rPr>
      <w:rFonts w:ascii="Arial" w:hAnsi="Arial" w:cs="Arial"/>
      <w:b/>
      <w:bCs/>
      <w:lang w:eastAsia="sk-SK"/>
    </w:rPr>
  </w:style>
  <w:style w:type="paragraph" w:customStyle="1" w:styleId="xl133">
    <w:name w:val="xl133"/>
    <w:basedOn w:val="Normlny"/>
    <w:rsid w:val="006C715E"/>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sz w:val="24"/>
      <w:szCs w:val="24"/>
      <w:lang w:eastAsia="sk-SK"/>
    </w:rPr>
  </w:style>
  <w:style w:type="paragraph" w:customStyle="1" w:styleId="xl134">
    <w:name w:val="xl134"/>
    <w:basedOn w:val="Normlny"/>
    <w:rsid w:val="006C715E"/>
    <w:pPr>
      <w:pBdr>
        <w:top w:val="single" w:sz="8" w:space="0" w:color="auto"/>
        <w:bottom w:val="single" w:sz="4" w:space="0" w:color="auto"/>
      </w:pBdr>
      <w:spacing w:before="100" w:beforeAutospacing="1" w:after="100" w:afterAutospacing="1"/>
      <w:jc w:val="center"/>
    </w:pPr>
    <w:rPr>
      <w:rFonts w:ascii="Arial" w:hAnsi="Arial" w:cs="Arial"/>
      <w:b/>
      <w:bCs/>
      <w:sz w:val="24"/>
      <w:szCs w:val="24"/>
      <w:lang w:eastAsia="sk-SK"/>
    </w:rPr>
  </w:style>
  <w:style w:type="paragraph" w:customStyle="1" w:styleId="xl135">
    <w:name w:val="xl135"/>
    <w:basedOn w:val="Normlny"/>
    <w:rsid w:val="006C715E"/>
    <w:pPr>
      <w:pBdr>
        <w:top w:val="single" w:sz="8" w:space="0" w:color="auto"/>
        <w:bottom w:val="single" w:sz="4" w:space="0" w:color="auto"/>
        <w:right w:val="single" w:sz="8" w:space="0" w:color="auto"/>
      </w:pBdr>
      <w:spacing w:before="100" w:beforeAutospacing="1" w:after="100" w:afterAutospacing="1"/>
      <w:jc w:val="center"/>
    </w:pPr>
    <w:rPr>
      <w:rFonts w:ascii="Arial" w:hAnsi="Arial" w:cs="Arial"/>
      <w:b/>
      <w:bCs/>
      <w:sz w:val="24"/>
      <w:szCs w:val="24"/>
      <w:lang w:eastAsia="sk-SK"/>
    </w:rPr>
  </w:style>
  <w:style w:type="character" w:customStyle="1" w:styleId="Predvolenpsmoodseku2">
    <w:name w:val="Predvolené písmo odseku2"/>
    <w:rsid w:val="006C715E"/>
  </w:style>
  <w:style w:type="character" w:customStyle="1" w:styleId="WW8Num7z6">
    <w:name w:val="WW8Num7z6"/>
    <w:rsid w:val="006C715E"/>
    <w:rPr>
      <w:rFonts w:ascii="Arial" w:eastAsia="Times New Roman" w:hAnsi="Arial" w:cs="Times New Roman"/>
    </w:rPr>
  </w:style>
  <w:style w:type="character" w:customStyle="1" w:styleId="Predvolenpsmoodseku1">
    <w:name w:val="Predvolené písmo odseku1"/>
    <w:rsid w:val="006C715E"/>
  </w:style>
  <w:style w:type="character" w:customStyle="1" w:styleId="Absatz-Standardschriftart">
    <w:name w:val="Absatz-Standardschriftart"/>
    <w:rsid w:val="006C715E"/>
  </w:style>
  <w:style w:type="character" w:customStyle="1" w:styleId="WW-Absatz-Standardschriftart">
    <w:name w:val="WW-Absatz-Standardschriftart"/>
    <w:rsid w:val="006C715E"/>
  </w:style>
  <w:style w:type="character" w:customStyle="1" w:styleId="WW-Absatz-Standardschriftart1">
    <w:name w:val="WW-Absatz-Standardschriftart1"/>
    <w:rsid w:val="006C715E"/>
  </w:style>
  <w:style w:type="character" w:customStyle="1" w:styleId="WW-Absatz-Standardschriftart11">
    <w:name w:val="WW-Absatz-Standardschriftart11"/>
    <w:rsid w:val="006C715E"/>
  </w:style>
  <w:style w:type="character" w:customStyle="1" w:styleId="WW-Absatz-Standardschriftart111">
    <w:name w:val="WW-Absatz-Standardschriftart111"/>
    <w:rsid w:val="006C715E"/>
  </w:style>
  <w:style w:type="character" w:customStyle="1" w:styleId="WW-Absatz-Standardschriftart1111">
    <w:name w:val="WW-Absatz-Standardschriftart1111"/>
    <w:rsid w:val="006C715E"/>
  </w:style>
  <w:style w:type="character" w:customStyle="1" w:styleId="Symbolypreslovanie">
    <w:name w:val="Symboly pre číslovanie"/>
    <w:rsid w:val="006C715E"/>
  </w:style>
  <w:style w:type="character" w:customStyle="1" w:styleId="tl">
    <w:name w:val="tl"/>
    <w:rsid w:val="006C715E"/>
  </w:style>
  <w:style w:type="paragraph" w:customStyle="1" w:styleId="Popisok">
    <w:name w:val="Popisok"/>
    <w:basedOn w:val="Normlny"/>
    <w:rsid w:val="006C715E"/>
    <w:pPr>
      <w:widowControl w:val="0"/>
      <w:suppressLineNumbers/>
      <w:suppressAutoHyphens/>
      <w:spacing w:before="120" w:after="120"/>
    </w:pPr>
    <w:rPr>
      <w:rFonts w:eastAsia="Lucida Sans Unicode" w:cs="Tahoma"/>
      <w:i/>
      <w:iCs/>
    </w:rPr>
  </w:style>
  <w:style w:type="paragraph" w:customStyle="1" w:styleId="Index">
    <w:name w:val="Index"/>
    <w:basedOn w:val="Normlny"/>
    <w:rsid w:val="006C715E"/>
    <w:pPr>
      <w:widowControl w:val="0"/>
      <w:suppressLineNumbers/>
      <w:suppressAutoHyphens/>
    </w:pPr>
    <w:rPr>
      <w:rFonts w:eastAsia="Lucida Sans Unicode" w:cs="Tahoma"/>
      <w:sz w:val="24"/>
    </w:rPr>
  </w:style>
  <w:style w:type="paragraph" w:customStyle="1" w:styleId="Nadpis">
    <w:name w:val="Nadpis"/>
    <w:basedOn w:val="Normlny"/>
    <w:next w:val="Zkladntext"/>
    <w:rsid w:val="006C715E"/>
    <w:pPr>
      <w:keepNext/>
      <w:widowControl w:val="0"/>
      <w:suppressAutoHyphens/>
      <w:spacing w:before="240" w:after="120"/>
    </w:pPr>
    <w:rPr>
      <w:rFonts w:ascii="Arial" w:eastAsia="Lucida Sans Unicode" w:hAnsi="Arial" w:cs="Tahoma"/>
      <w:sz w:val="28"/>
      <w:szCs w:val="28"/>
    </w:rPr>
  </w:style>
  <w:style w:type="paragraph" w:styleId="Podtitul">
    <w:name w:val="Subtitle"/>
    <w:basedOn w:val="Nadpis"/>
    <w:next w:val="Zkladntext"/>
    <w:link w:val="PodtitulChar"/>
    <w:qFormat/>
    <w:rsid w:val="006C715E"/>
    <w:pPr>
      <w:jc w:val="center"/>
    </w:pPr>
    <w:rPr>
      <w:i/>
      <w:iCs/>
    </w:rPr>
  </w:style>
  <w:style w:type="character" w:customStyle="1" w:styleId="PodtitulChar">
    <w:name w:val="Podtitul Char"/>
    <w:basedOn w:val="Predvolenpsmoodseku"/>
    <w:link w:val="Podtitul"/>
    <w:rsid w:val="006C715E"/>
    <w:rPr>
      <w:rFonts w:ascii="Arial" w:eastAsia="Lucida Sans Unicode" w:hAnsi="Arial" w:cs="Tahoma"/>
      <w:i/>
      <w:iCs/>
      <w:sz w:val="28"/>
      <w:szCs w:val="28"/>
      <w:lang w:eastAsia="cs-CZ"/>
    </w:rPr>
  </w:style>
  <w:style w:type="paragraph" w:customStyle="1" w:styleId="Obsahrmca">
    <w:name w:val="Obsah rámca"/>
    <w:basedOn w:val="Zkladntext"/>
    <w:rsid w:val="006C715E"/>
    <w:pPr>
      <w:widowControl w:val="0"/>
      <w:suppressAutoHyphens/>
      <w:spacing w:after="120"/>
      <w:jc w:val="left"/>
    </w:pPr>
    <w:rPr>
      <w:rFonts w:eastAsia="Lucida Sans Unicode"/>
      <w:noProof w:val="0"/>
      <w:szCs w:val="20"/>
      <w:lang w:val="sk-SK"/>
    </w:rPr>
  </w:style>
  <w:style w:type="paragraph" w:customStyle="1" w:styleId="zkladntextimp0">
    <w:name w:val="zkladntextimp"/>
    <w:basedOn w:val="Normlny"/>
    <w:rsid w:val="006C715E"/>
    <w:pPr>
      <w:overflowPunct w:val="0"/>
      <w:autoSpaceDE w:val="0"/>
      <w:autoSpaceDN w:val="0"/>
      <w:spacing w:line="276" w:lineRule="auto"/>
    </w:pPr>
    <w:rPr>
      <w:sz w:val="24"/>
      <w:szCs w:val="24"/>
      <w:lang w:eastAsia="sk-SK"/>
    </w:rPr>
  </w:style>
  <w:style w:type="paragraph" w:customStyle="1" w:styleId="xl66">
    <w:name w:val="xl66"/>
    <w:basedOn w:val="Normlny"/>
    <w:rsid w:val="006C715E"/>
    <w:pPr>
      <w:spacing w:before="100" w:beforeAutospacing="1" w:after="100" w:afterAutospacing="1"/>
    </w:pPr>
    <w:rPr>
      <w:sz w:val="24"/>
      <w:szCs w:val="24"/>
      <w:lang w:eastAsia="sk-SK"/>
    </w:rPr>
  </w:style>
  <w:style w:type="character" w:customStyle="1" w:styleId="OdsekzoznamuChar">
    <w:name w:val="Odsek zoznamu Char"/>
    <w:link w:val="Odsekzoznamu"/>
    <w:uiPriority w:val="34"/>
    <w:locked/>
    <w:rsid w:val="006C715E"/>
    <w:rPr>
      <w:rFonts w:ascii="Times New Roman" w:eastAsia="Times New Roman" w:hAnsi="Times New Roman" w:cs="Times New Roman"/>
      <w:sz w:val="24"/>
      <w:szCs w:val="24"/>
      <w:lang w:eastAsia="ar-SA"/>
    </w:rPr>
  </w:style>
  <w:style w:type="character" w:customStyle="1" w:styleId="Nevyrieenzmienka1">
    <w:name w:val="Nevyriešená zmienka1"/>
    <w:uiPriority w:val="99"/>
    <w:semiHidden/>
    <w:unhideWhenUsed/>
    <w:rsid w:val="006C715E"/>
    <w:rPr>
      <w:color w:val="605E5C"/>
      <w:shd w:val="clear" w:color="auto" w:fill="E1DFDD"/>
    </w:rPr>
  </w:style>
  <w:style w:type="table" w:customStyle="1" w:styleId="TableGrid">
    <w:name w:val="TableGrid"/>
    <w:rsid w:val="006C715E"/>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paragraph" w:customStyle="1" w:styleId="tl0">
    <w:name w:val="Štýl"/>
    <w:rsid w:val="006C715E"/>
    <w:pPr>
      <w:widowControl w:val="0"/>
      <w:autoSpaceDE w:val="0"/>
      <w:autoSpaceDN w:val="0"/>
      <w:adjustRightInd w:val="0"/>
      <w:spacing w:after="0" w:line="240" w:lineRule="auto"/>
    </w:pPr>
    <w:rPr>
      <w:rFonts w:ascii="Arial" w:eastAsia="Times New Roman" w:hAnsi="Arial" w:cs="Arial"/>
      <w:sz w:val="24"/>
      <w:szCs w:val="24"/>
      <w:lang w:val="cs-CZ" w:eastAsia="cs-CZ"/>
    </w:rPr>
  </w:style>
  <w:style w:type="paragraph" w:customStyle="1" w:styleId="Odsekzoznamu1">
    <w:name w:val="Odsek zoznamu1"/>
    <w:basedOn w:val="Normlny"/>
    <w:qFormat/>
    <w:rsid w:val="006C715E"/>
    <w:pPr>
      <w:spacing w:after="200" w:line="276" w:lineRule="auto"/>
      <w:ind w:left="720"/>
      <w:contextualSpacing/>
    </w:pPr>
    <w:rPr>
      <w:rFonts w:ascii="Calibri" w:hAnsi="Calibri"/>
      <w:sz w:val="22"/>
      <w:szCs w:val="22"/>
      <w:lang w:eastAsia="en-US"/>
    </w:rPr>
  </w:style>
  <w:style w:type="numbering" w:customStyle="1" w:styleId="Bezzoznamu1">
    <w:name w:val="Bez zoznamu1"/>
    <w:next w:val="Bezzoznamu"/>
    <w:uiPriority w:val="99"/>
    <w:semiHidden/>
    <w:unhideWhenUsed/>
    <w:rsid w:val="006C715E"/>
  </w:style>
  <w:style w:type="character" w:customStyle="1" w:styleId="apple-converted-space">
    <w:name w:val="apple-converted-space"/>
    <w:basedOn w:val="Predvolenpsmoodseku"/>
    <w:rsid w:val="006C715E"/>
  </w:style>
  <w:style w:type="character" w:customStyle="1" w:styleId="bold">
    <w:name w:val="bold"/>
    <w:basedOn w:val="Predvolenpsmoodseku"/>
    <w:rsid w:val="006C715E"/>
  </w:style>
  <w:style w:type="character" w:customStyle="1" w:styleId="Nevyrieenzmienka2">
    <w:name w:val="Nevyriešená zmienka2"/>
    <w:basedOn w:val="Predvolenpsmoodseku"/>
    <w:uiPriority w:val="99"/>
    <w:semiHidden/>
    <w:unhideWhenUsed/>
    <w:rsid w:val="001471B0"/>
    <w:rPr>
      <w:color w:val="605E5C"/>
      <w:shd w:val="clear" w:color="auto" w:fill="E1DFDD"/>
    </w:rPr>
  </w:style>
  <w:style w:type="paragraph" w:styleId="Textpoznmkypodiarou">
    <w:name w:val="footnote text"/>
    <w:basedOn w:val="Normlny"/>
    <w:link w:val="TextpoznmkypodiarouChar"/>
    <w:uiPriority w:val="99"/>
    <w:semiHidden/>
    <w:unhideWhenUsed/>
    <w:rsid w:val="00BC7DFB"/>
  </w:style>
  <w:style w:type="character" w:customStyle="1" w:styleId="TextpoznmkypodiarouChar">
    <w:name w:val="Text poznámky pod čiarou Char"/>
    <w:basedOn w:val="Predvolenpsmoodseku"/>
    <w:link w:val="Textpoznmkypodiarou"/>
    <w:uiPriority w:val="99"/>
    <w:semiHidden/>
    <w:rsid w:val="00BC7DFB"/>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unhideWhenUsed/>
    <w:rsid w:val="00BC7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05292">
      <w:bodyDiv w:val="1"/>
      <w:marLeft w:val="0"/>
      <w:marRight w:val="0"/>
      <w:marTop w:val="0"/>
      <w:marBottom w:val="0"/>
      <w:divBdr>
        <w:top w:val="none" w:sz="0" w:space="0" w:color="auto"/>
        <w:left w:val="none" w:sz="0" w:space="0" w:color="auto"/>
        <w:bottom w:val="none" w:sz="0" w:space="0" w:color="auto"/>
        <w:right w:val="none" w:sz="0" w:space="0" w:color="auto"/>
      </w:divBdr>
      <w:divsChild>
        <w:div w:id="267200884">
          <w:marLeft w:val="0"/>
          <w:marRight w:val="0"/>
          <w:marTop w:val="0"/>
          <w:marBottom w:val="0"/>
          <w:divBdr>
            <w:top w:val="none" w:sz="0" w:space="0" w:color="auto"/>
            <w:left w:val="none" w:sz="0" w:space="0" w:color="auto"/>
            <w:bottom w:val="none" w:sz="0" w:space="0" w:color="auto"/>
            <w:right w:val="none" w:sz="0" w:space="0" w:color="auto"/>
          </w:divBdr>
          <w:divsChild>
            <w:div w:id="10847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f@szrb.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D77ABC51004214F975F1EF141635DDB" ma:contentTypeVersion="2" ma:contentTypeDescription="Umožňuje vytvoriť nový dokument." ma:contentTypeScope="" ma:versionID="eac5c87d3030fb16d4e7dce4142163ec">
  <xsd:schema xmlns:xsd="http://www.w3.org/2001/XMLSchema" xmlns:xs="http://www.w3.org/2001/XMLSchema" xmlns:p="http://schemas.microsoft.com/office/2006/metadata/properties" xmlns:ns2="3c7954c5-dbbf-462b-bc87-08b1275ae748" targetNamespace="http://schemas.microsoft.com/office/2006/metadata/properties" ma:root="true" ma:fieldsID="f199622237c1503c4223281d0ac120c6" ns2:_="">
    <xsd:import namespace="3c7954c5-dbbf-462b-bc87-08b1275ae7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54c5-dbbf-462b-bc87-08b1275ae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080B0-3C92-4380-B5EF-F083EA972E25}">
  <ds:schemaRefs>
    <ds:schemaRef ds:uri="http://schemas.microsoft.com/sharepoint/v3/contenttype/forms"/>
  </ds:schemaRefs>
</ds:datastoreItem>
</file>

<file path=customXml/itemProps2.xml><?xml version="1.0" encoding="utf-8"?>
<ds:datastoreItem xmlns:ds="http://schemas.openxmlformats.org/officeDocument/2006/customXml" ds:itemID="{2063B80C-A428-4E39-82ED-522E45C91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954c5-dbbf-462b-bc87-08b1275ae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822F3-B2A7-495C-B44A-454C568FEB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3B4626-3BC7-457E-80BE-41E17447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6010</Words>
  <Characters>34260</Characters>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2022-08-26T11:06:00Z</cp:lastPrinted>
  <dcterms:created xsi:type="dcterms:W3CDTF">2022-08-30T11:23:00Z</dcterms:created>
  <dcterms:modified xsi:type="dcterms:W3CDTF">2022-09-06T08:54:00Z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0x0101004D77ABC51004214F975F1EF141635DDB</vt:lpwstr>
  </property>
</Properties>
</file>