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AD5F4" w14:textId="62913DB1" w:rsidR="002C3622" w:rsidRPr="00A25917" w:rsidRDefault="002C3622" w:rsidP="00A25917">
      <w:pPr>
        <w:spacing w:after="120"/>
        <w:jc w:val="center"/>
        <w:rPr>
          <w:rFonts w:ascii="Arial Narrow" w:hAnsi="Arial Narrow"/>
          <w:b/>
          <w:color w:val="A6A6A6" w:themeColor="background1" w:themeShade="A6"/>
          <w:sz w:val="28"/>
          <w:szCs w:val="28"/>
        </w:rPr>
      </w:pPr>
      <w:r w:rsidRPr="00094AC0">
        <w:rPr>
          <w:rFonts w:ascii="Arial Narrow" w:hAnsi="Arial Narrow"/>
          <w:b/>
          <w:color w:val="A6A6A6" w:themeColor="background1" w:themeShade="A6"/>
          <w:sz w:val="28"/>
          <w:szCs w:val="28"/>
        </w:rPr>
        <w:t>„Návrh“</w:t>
      </w:r>
    </w:p>
    <w:p w14:paraId="62EEE242" w14:textId="77777777" w:rsidR="00FC2417" w:rsidRPr="006056F6" w:rsidRDefault="006056F6" w:rsidP="0091435F">
      <w:pPr>
        <w:spacing w:after="120"/>
        <w:jc w:val="center"/>
        <w:rPr>
          <w:rFonts w:ascii="Arial Narrow" w:hAnsi="Arial Narrow"/>
          <w:sz w:val="28"/>
          <w:szCs w:val="28"/>
        </w:rPr>
      </w:pPr>
      <w:r w:rsidRPr="006056F6">
        <w:rPr>
          <w:rFonts w:ascii="Arial Narrow" w:hAnsi="Arial Narrow"/>
          <w:b/>
          <w:sz w:val="28"/>
          <w:szCs w:val="28"/>
        </w:rPr>
        <w:t>KÚPNA ZMLUVA</w:t>
      </w:r>
    </w:p>
    <w:p w14:paraId="016AD80B" w14:textId="77777777" w:rsidR="00FC2417" w:rsidRPr="00560622" w:rsidRDefault="00FC2417" w:rsidP="0091435F">
      <w:pPr>
        <w:jc w:val="center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>uzatvorená podľa § 409 a</w:t>
      </w:r>
      <w:r w:rsidR="00BB427D" w:rsidRPr="00560622">
        <w:rPr>
          <w:rFonts w:ascii="Arial Narrow" w:hAnsi="Arial Narrow"/>
          <w:sz w:val="24"/>
          <w:szCs w:val="24"/>
        </w:rPr>
        <w:t> </w:t>
      </w:r>
      <w:r w:rsidRPr="00560622">
        <w:rPr>
          <w:rFonts w:ascii="Arial Narrow" w:hAnsi="Arial Narrow"/>
          <w:sz w:val="24"/>
          <w:szCs w:val="24"/>
        </w:rPr>
        <w:t>nasl</w:t>
      </w:r>
      <w:r w:rsidR="00BB427D" w:rsidRPr="00560622">
        <w:rPr>
          <w:rFonts w:ascii="Arial Narrow" w:hAnsi="Arial Narrow"/>
          <w:sz w:val="24"/>
          <w:szCs w:val="24"/>
        </w:rPr>
        <w:t xml:space="preserve">. </w:t>
      </w:r>
      <w:r w:rsidRPr="00560622">
        <w:rPr>
          <w:rFonts w:ascii="Arial Narrow" w:hAnsi="Arial Narrow"/>
          <w:sz w:val="24"/>
          <w:szCs w:val="24"/>
        </w:rPr>
        <w:t>zákona č. 513/1991 Zb. Obchodný  zákonník</w:t>
      </w:r>
    </w:p>
    <w:p w14:paraId="7AEEDE35" w14:textId="77777777" w:rsidR="0000220B" w:rsidRPr="00560622" w:rsidRDefault="006056F6" w:rsidP="0000220B">
      <w:pPr>
        <w:jc w:val="center"/>
        <w:rPr>
          <w:rFonts w:ascii="Arial Narrow" w:hAnsi="Arial Narrow" w:cs="Calibri"/>
          <w:bCs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>v znení neskorších predpisov (</w:t>
      </w:r>
      <w:r w:rsidR="00FC2417" w:rsidRPr="00560622">
        <w:rPr>
          <w:rFonts w:ascii="Arial Narrow" w:hAnsi="Arial Narrow"/>
          <w:sz w:val="24"/>
          <w:szCs w:val="24"/>
        </w:rPr>
        <w:t>ďalej len „</w:t>
      </w:r>
      <w:r w:rsidRPr="00560622">
        <w:rPr>
          <w:rFonts w:ascii="Arial Narrow" w:hAnsi="Arial Narrow"/>
          <w:b/>
          <w:sz w:val="24"/>
          <w:szCs w:val="24"/>
        </w:rPr>
        <w:t>Obchodný</w:t>
      </w:r>
      <w:r w:rsidRPr="00560622">
        <w:rPr>
          <w:rFonts w:ascii="Arial Narrow" w:hAnsi="Arial Narrow"/>
          <w:sz w:val="24"/>
          <w:szCs w:val="24"/>
        </w:rPr>
        <w:t xml:space="preserve"> </w:t>
      </w:r>
      <w:r w:rsidR="00FC2417" w:rsidRPr="00560622">
        <w:rPr>
          <w:rFonts w:ascii="Arial Narrow" w:hAnsi="Arial Narrow"/>
          <w:b/>
          <w:sz w:val="24"/>
          <w:szCs w:val="24"/>
        </w:rPr>
        <w:t>zákon</w:t>
      </w:r>
      <w:r w:rsidRPr="00560622">
        <w:rPr>
          <w:rFonts w:ascii="Arial Narrow" w:hAnsi="Arial Narrow"/>
          <w:b/>
          <w:sz w:val="24"/>
          <w:szCs w:val="24"/>
        </w:rPr>
        <w:t>ník</w:t>
      </w:r>
      <w:r w:rsidR="00FC2417" w:rsidRPr="00560622">
        <w:rPr>
          <w:rFonts w:ascii="Arial Narrow" w:hAnsi="Arial Narrow"/>
          <w:sz w:val="24"/>
          <w:szCs w:val="24"/>
        </w:rPr>
        <w:t>“)</w:t>
      </w:r>
      <w:r w:rsidR="0091435F" w:rsidRPr="00560622">
        <w:rPr>
          <w:rFonts w:ascii="Arial Narrow" w:hAnsi="Arial Narrow"/>
          <w:sz w:val="24"/>
          <w:szCs w:val="24"/>
        </w:rPr>
        <w:t xml:space="preserve"> </w:t>
      </w:r>
      <w:r w:rsidR="003E798A" w:rsidRPr="00560622">
        <w:rPr>
          <w:rFonts w:ascii="Arial Narrow" w:hAnsi="Arial Narrow"/>
          <w:sz w:val="24"/>
          <w:szCs w:val="24"/>
        </w:rPr>
        <w:t>a v súlade so  zákonom</w:t>
      </w:r>
      <w:r w:rsidR="003148C1" w:rsidRPr="00560622">
        <w:rPr>
          <w:rFonts w:ascii="Arial Narrow" w:hAnsi="Arial Narrow"/>
          <w:sz w:val="24"/>
          <w:szCs w:val="24"/>
        </w:rPr>
        <w:t xml:space="preserve"> č. 343/2015 Z. z., </w:t>
      </w:r>
      <w:r w:rsidR="003148C1" w:rsidRPr="00560622">
        <w:rPr>
          <w:rFonts w:ascii="Arial Narrow" w:hAnsi="Arial Narrow" w:cs="Calibri"/>
          <w:bCs/>
          <w:sz w:val="24"/>
          <w:szCs w:val="24"/>
        </w:rPr>
        <w:t xml:space="preserve">o verejnom obstarávaní a o zmene a doplnení niektorých zákonov </w:t>
      </w:r>
    </w:p>
    <w:p w14:paraId="38CF8AA5" w14:textId="77777777" w:rsidR="006056F6" w:rsidRPr="00560622" w:rsidRDefault="00BB427D" w:rsidP="00BB427D">
      <w:pPr>
        <w:jc w:val="center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 w:cs="Calibri"/>
          <w:bCs/>
          <w:sz w:val="24"/>
          <w:szCs w:val="24"/>
        </w:rPr>
        <w:t xml:space="preserve">v znení neskorších predpisov </w:t>
      </w:r>
      <w:r w:rsidR="003148C1" w:rsidRPr="00560622">
        <w:rPr>
          <w:rFonts w:ascii="Arial Narrow" w:hAnsi="Arial Narrow" w:cs="Calibri"/>
          <w:bCs/>
          <w:sz w:val="24"/>
          <w:szCs w:val="24"/>
        </w:rPr>
        <w:t>(ďalej len „</w:t>
      </w:r>
      <w:r w:rsidR="003148C1" w:rsidRPr="00560622">
        <w:rPr>
          <w:rFonts w:ascii="Arial Narrow" w:hAnsi="Arial Narrow" w:cs="Calibri"/>
          <w:b/>
          <w:bCs/>
          <w:sz w:val="24"/>
          <w:szCs w:val="24"/>
        </w:rPr>
        <w:t>zákon o verejnom obstarávaní</w:t>
      </w:r>
      <w:r w:rsidR="003148C1" w:rsidRPr="00560622">
        <w:rPr>
          <w:rFonts w:ascii="Arial Narrow" w:hAnsi="Arial Narrow" w:cs="Calibri"/>
          <w:bCs/>
          <w:sz w:val="24"/>
          <w:szCs w:val="24"/>
        </w:rPr>
        <w:t>“)</w:t>
      </w:r>
    </w:p>
    <w:p w14:paraId="0D06B6D5" w14:textId="77777777" w:rsidR="00FC2417" w:rsidRPr="00560622" w:rsidRDefault="0091435F" w:rsidP="0091435F">
      <w:pPr>
        <w:jc w:val="center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>(ďalej len „</w:t>
      </w:r>
      <w:r w:rsidRPr="00560622">
        <w:rPr>
          <w:rFonts w:ascii="Arial Narrow" w:hAnsi="Arial Narrow"/>
          <w:b/>
          <w:sz w:val="24"/>
          <w:szCs w:val="24"/>
        </w:rPr>
        <w:t>zmluva</w:t>
      </w:r>
      <w:r w:rsidRPr="00560622">
        <w:rPr>
          <w:rFonts w:ascii="Arial Narrow" w:hAnsi="Arial Narrow"/>
          <w:sz w:val="24"/>
          <w:szCs w:val="24"/>
        </w:rPr>
        <w:t>“)</w:t>
      </w:r>
    </w:p>
    <w:p w14:paraId="55A0C984" w14:textId="77777777" w:rsidR="00FC2417" w:rsidRPr="00560622" w:rsidRDefault="00FC2417" w:rsidP="00FC2417">
      <w:pPr>
        <w:rPr>
          <w:rFonts w:ascii="Arial Narrow" w:hAnsi="Arial Narrow"/>
          <w:sz w:val="24"/>
          <w:szCs w:val="24"/>
        </w:rPr>
      </w:pPr>
    </w:p>
    <w:p w14:paraId="145FB961" w14:textId="77777777" w:rsidR="00FC2417" w:rsidRPr="00560622" w:rsidRDefault="00FC2417" w:rsidP="00FC2417">
      <w:pPr>
        <w:jc w:val="center"/>
        <w:rPr>
          <w:rFonts w:ascii="Arial Narrow" w:hAnsi="Arial Narrow"/>
          <w:b/>
          <w:sz w:val="24"/>
          <w:szCs w:val="24"/>
        </w:rPr>
      </w:pPr>
      <w:r w:rsidRPr="00560622">
        <w:rPr>
          <w:rFonts w:ascii="Arial Narrow" w:hAnsi="Arial Narrow"/>
          <w:b/>
          <w:sz w:val="24"/>
          <w:szCs w:val="24"/>
        </w:rPr>
        <w:t>Článok I.</w:t>
      </w:r>
    </w:p>
    <w:p w14:paraId="37576B59" w14:textId="77777777" w:rsidR="00FC2417" w:rsidRPr="00560622" w:rsidRDefault="00FC2417" w:rsidP="008C420E">
      <w:pPr>
        <w:pStyle w:val="Odsekzoznamu"/>
        <w:ind w:left="360"/>
        <w:jc w:val="center"/>
        <w:rPr>
          <w:sz w:val="24"/>
          <w:szCs w:val="24"/>
        </w:rPr>
      </w:pPr>
      <w:r w:rsidRPr="00560622">
        <w:rPr>
          <w:rFonts w:ascii="Arial Narrow" w:hAnsi="Arial Narrow"/>
          <w:b/>
          <w:sz w:val="24"/>
          <w:szCs w:val="24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01D3" w:rsidRPr="00560622" w14:paraId="7137CAF0" w14:textId="77777777" w:rsidTr="00565125">
        <w:tc>
          <w:tcPr>
            <w:tcW w:w="4606" w:type="dxa"/>
            <w:shd w:val="clear" w:color="auto" w:fill="auto"/>
          </w:tcPr>
          <w:p w14:paraId="2FBDF625" w14:textId="77777777" w:rsidR="001B01D3" w:rsidRPr="00560622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2598C7DA" w14:textId="77777777" w:rsidR="001B01D3" w:rsidRPr="00560622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1B01D3" w:rsidRPr="00560622" w14:paraId="29F6C5BB" w14:textId="77777777" w:rsidTr="00565125">
        <w:tc>
          <w:tcPr>
            <w:tcW w:w="4606" w:type="dxa"/>
            <w:shd w:val="clear" w:color="auto" w:fill="auto"/>
          </w:tcPr>
          <w:p w14:paraId="047143BD" w14:textId="77777777" w:rsidR="001B01D3" w:rsidRPr="00560622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8406887" w14:textId="7571FD30" w:rsidR="001B01D3" w:rsidRPr="00560622" w:rsidRDefault="001B01D3" w:rsidP="00173C02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 xml:space="preserve">Slovenská republika v zastúpení </w:t>
            </w:r>
            <w:r w:rsidR="00173C02">
              <w:rPr>
                <w:rFonts w:ascii="Arial Narrow" w:hAnsi="Arial Narrow"/>
                <w:sz w:val="24"/>
                <w:szCs w:val="24"/>
              </w:rPr>
              <w:t xml:space="preserve">Ministerstva vnútra </w:t>
            </w:r>
            <w:r w:rsidRPr="00560622">
              <w:rPr>
                <w:rFonts w:ascii="Arial Narrow" w:hAnsi="Arial Narrow"/>
                <w:sz w:val="24"/>
                <w:szCs w:val="24"/>
              </w:rPr>
              <w:t>Slovenskej republiky</w:t>
            </w:r>
          </w:p>
        </w:tc>
      </w:tr>
      <w:tr w:rsidR="001B01D3" w:rsidRPr="00560622" w14:paraId="2FB94D5C" w14:textId="77777777" w:rsidTr="00565125">
        <w:tc>
          <w:tcPr>
            <w:tcW w:w="4606" w:type="dxa"/>
            <w:shd w:val="clear" w:color="auto" w:fill="auto"/>
          </w:tcPr>
          <w:p w14:paraId="7B0C63BB" w14:textId="77777777" w:rsidR="001B01D3" w:rsidRPr="00560622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55B041B" w14:textId="77777777" w:rsidR="001B01D3" w:rsidRPr="00560622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/>
                <w:sz w:val="24"/>
                <w:szCs w:val="24"/>
              </w:rPr>
              <w:t>Pribinova 2, 812 72 Bratislava, Slovenská republika</w:t>
            </w:r>
          </w:p>
        </w:tc>
      </w:tr>
      <w:tr w:rsidR="001B01D3" w:rsidRPr="00560622" w14:paraId="21C44AAA" w14:textId="77777777" w:rsidTr="00565125">
        <w:tc>
          <w:tcPr>
            <w:tcW w:w="4606" w:type="dxa"/>
            <w:shd w:val="clear" w:color="auto" w:fill="auto"/>
          </w:tcPr>
          <w:p w14:paraId="72D99C2F" w14:textId="77777777" w:rsidR="001B01D3" w:rsidRPr="00560622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149A825" w14:textId="77777777" w:rsidR="001B01D3" w:rsidRPr="00560622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1B01D3" w:rsidRPr="00560622" w14:paraId="7302E054" w14:textId="77777777" w:rsidTr="00565125">
        <w:tc>
          <w:tcPr>
            <w:tcW w:w="4606" w:type="dxa"/>
            <w:shd w:val="clear" w:color="auto" w:fill="auto"/>
          </w:tcPr>
          <w:p w14:paraId="02713095" w14:textId="77777777" w:rsidR="001B01D3" w:rsidRPr="00560622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B6168EB" w14:textId="77777777" w:rsidR="001B01D3" w:rsidRPr="00560622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/>
                <w:sz w:val="24"/>
                <w:szCs w:val="24"/>
              </w:rPr>
              <w:t>00151866</w:t>
            </w:r>
          </w:p>
        </w:tc>
      </w:tr>
      <w:tr w:rsidR="001B01D3" w:rsidRPr="00560622" w14:paraId="5632695A" w14:textId="77777777" w:rsidTr="00565125">
        <w:tc>
          <w:tcPr>
            <w:tcW w:w="4606" w:type="dxa"/>
            <w:shd w:val="clear" w:color="auto" w:fill="auto"/>
          </w:tcPr>
          <w:p w14:paraId="5064E901" w14:textId="77777777" w:rsidR="001B01D3" w:rsidRPr="00560622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4A4BBA2F" w14:textId="77777777" w:rsidR="001B01D3" w:rsidRPr="00560622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2020571520</w:t>
            </w:r>
          </w:p>
        </w:tc>
      </w:tr>
      <w:tr w:rsidR="001B01D3" w:rsidRPr="00560622" w14:paraId="17F9A979" w14:textId="77777777" w:rsidTr="00565125">
        <w:tc>
          <w:tcPr>
            <w:tcW w:w="4606" w:type="dxa"/>
            <w:shd w:val="clear" w:color="auto" w:fill="auto"/>
          </w:tcPr>
          <w:p w14:paraId="67007816" w14:textId="77777777" w:rsidR="001B01D3" w:rsidRPr="00560622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180BCE65" w14:textId="77777777" w:rsidR="001B01D3" w:rsidRPr="00560622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1B01D3" w:rsidRPr="00560622" w14:paraId="5144E924" w14:textId="77777777" w:rsidTr="00565125">
        <w:tc>
          <w:tcPr>
            <w:tcW w:w="4606" w:type="dxa"/>
            <w:shd w:val="clear" w:color="auto" w:fill="auto"/>
          </w:tcPr>
          <w:p w14:paraId="5FE743F2" w14:textId="77777777" w:rsidR="001B01D3" w:rsidRPr="00560622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46269592" w14:textId="3F2421BF" w:rsidR="001B01D3" w:rsidRPr="00560622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1B01D3" w:rsidRPr="00560622" w14:paraId="4683C2E2" w14:textId="77777777" w:rsidTr="00565125">
        <w:tc>
          <w:tcPr>
            <w:tcW w:w="4606" w:type="dxa"/>
            <w:shd w:val="clear" w:color="auto" w:fill="auto"/>
          </w:tcPr>
          <w:p w14:paraId="5BB0E185" w14:textId="77777777" w:rsidR="001B01D3" w:rsidRPr="00560622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/>
                <w:sz w:val="24"/>
                <w:szCs w:val="24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2BC8842F" w14:textId="77777777" w:rsidR="001B01D3" w:rsidRPr="00560622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1B01D3" w:rsidRPr="00560622" w14:paraId="2F712C8F" w14:textId="77777777" w:rsidTr="00565125">
        <w:tc>
          <w:tcPr>
            <w:tcW w:w="4606" w:type="dxa"/>
            <w:shd w:val="clear" w:color="auto" w:fill="auto"/>
          </w:tcPr>
          <w:p w14:paraId="47D840B4" w14:textId="77777777" w:rsidR="001B01D3" w:rsidRPr="00560622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"/>
                <w:sz w:val="24"/>
                <w:szCs w:val="24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4E3702BF" w14:textId="77777777" w:rsidR="001B01D3" w:rsidRPr="00560622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1B01D3" w:rsidRPr="00560622" w14:paraId="7EAEA9AF" w14:textId="77777777" w:rsidTr="00565125">
        <w:tc>
          <w:tcPr>
            <w:tcW w:w="4606" w:type="dxa"/>
            <w:shd w:val="clear" w:color="auto" w:fill="auto"/>
          </w:tcPr>
          <w:p w14:paraId="23C73541" w14:textId="77777777" w:rsidR="001B01D3" w:rsidRPr="00560622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2C52C725" w14:textId="77777777" w:rsidR="001B01D3" w:rsidRPr="00560622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1B01D3" w:rsidRPr="00560622" w14:paraId="52711AE7" w14:textId="77777777" w:rsidTr="00565125">
        <w:tc>
          <w:tcPr>
            <w:tcW w:w="4606" w:type="dxa"/>
            <w:shd w:val="clear" w:color="auto" w:fill="auto"/>
          </w:tcPr>
          <w:p w14:paraId="0DB09736" w14:textId="77777777" w:rsidR="001B01D3" w:rsidRPr="00560622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(ďalej len „</w:t>
            </w:r>
            <w:r w:rsidRPr="00560622">
              <w:rPr>
                <w:rFonts w:ascii="Arial Narrow" w:hAnsi="Arial Narrow" w:cs="Arial Narrow"/>
                <w:b/>
                <w:sz w:val="24"/>
                <w:szCs w:val="24"/>
              </w:rPr>
              <w:t>kupujúci</w:t>
            </w:r>
            <w:r w:rsidRPr="00560622">
              <w:rPr>
                <w:rFonts w:ascii="Arial Narrow" w:hAnsi="Arial Narrow" w:cs="Arial Narrow"/>
                <w:sz w:val="24"/>
                <w:szCs w:val="24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4AA5B72D" w14:textId="77777777" w:rsidR="001B01D3" w:rsidRPr="00560622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14:paraId="5821FCCA" w14:textId="77777777" w:rsidR="00FC2417" w:rsidRPr="00560622" w:rsidRDefault="00FC2417" w:rsidP="00FC2417">
      <w:pPr>
        <w:rPr>
          <w:rFonts w:ascii="Arial Narrow" w:hAnsi="Arial Narrow"/>
          <w:sz w:val="24"/>
          <w:szCs w:val="24"/>
        </w:rPr>
      </w:pPr>
    </w:p>
    <w:p w14:paraId="2AEBA84D" w14:textId="77777777" w:rsidR="006E6235" w:rsidRPr="00560622" w:rsidRDefault="006E6235" w:rsidP="00FC2417">
      <w:pPr>
        <w:rPr>
          <w:rFonts w:ascii="Arial Narrow" w:hAnsi="Arial Narrow"/>
          <w:sz w:val="24"/>
          <w:szCs w:val="24"/>
        </w:rPr>
      </w:pPr>
    </w:p>
    <w:p w14:paraId="2DA4606D" w14:textId="77777777" w:rsidR="00FC2417" w:rsidRPr="00560622" w:rsidRDefault="00FC2417" w:rsidP="00FC2417">
      <w:pPr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3A8C" w:rsidRPr="00560622" w14:paraId="7D71236B" w14:textId="77777777" w:rsidTr="00565125">
        <w:tc>
          <w:tcPr>
            <w:tcW w:w="4606" w:type="dxa"/>
            <w:shd w:val="clear" w:color="auto" w:fill="auto"/>
          </w:tcPr>
          <w:p w14:paraId="1613EFE5" w14:textId="77777777" w:rsidR="006E6235" w:rsidRPr="00560622" w:rsidRDefault="006E6235" w:rsidP="0056512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5E6E3CF" w14:textId="77777777" w:rsidR="00613A8C" w:rsidRPr="00560622" w:rsidRDefault="00613A8C" w:rsidP="00565125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/>
                <w:b/>
                <w:sz w:val="24"/>
                <w:szCs w:val="24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55BE37D7" w14:textId="77777777" w:rsidR="00613A8C" w:rsidRPr="00560622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613A8C" w:rsidRPr="00560622" w14:paraId="7C6948F8" w14:textId="77777777" w:rsidTr="00565125">
        <w:tc>
          <w:tcPr>
            <w:tcW w:w="4606" w:type="dxa"/>
            <w:shd w:val="clear" w:color="auto" w:fill="auto"/>
          </w:tcPr>
          <w:p w14:paraId="7868CAC9" w14:textId="77777777" w:rsidR="00613A8C" w:rsidRPr="00560622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6738783A" w14:textId="77777777" w:rsidR="00613A8C" w:rsidRPr="00127B5C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</w:rPr>
            </w:pPr>
            <w:r w:rsidRPr="00127B5C">
              <w:rPr>
                <w:rFonts w:ascii="Arial Narrow" w:hAnsi="Arial Narrow" w:cs="Arial"/>
                <w:sz w:val="24"/>
                <w:szCs w:val="24"/>
                <w:highlight w:val="yellow"/>
              </w:rPr>
              <w:t>XXX</w:t>
            </w:r>
          </w:p>
        </w:tc>
      </w:tr>
      <w:tr w:rsidR="00613A8C" w:rsidRPr="00560622" w14:paraId="2500D8F9" w14:textId="77777777" w:rsidTr="00565125">
        <w:tc>
          <w:tcPr>
            <w:tcW w:w="4606" w:type="dxa"/>
            <w:shd w:val="clear" w:color="auto" w:fill="auto"/>
          </w:tcPr>
          <w:p w14:paraId="6E21549E" w14:textId="77777777" w:rsidR="00613A8C" w:rsidRPr="00560622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0FB81B6D" w14:textId="77777777" w:rsidR="00613A8C" w:rsidRPr="00127B5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</w:rPr>
            </w:pPr>
            <w:r w:rsidRPr="00127B5C">
              <w:rPr>
                <w:rFonts w:ascii="Arial Narrow" w:hAnsi="Arial Narrow" w:cs="Arial"/>
                <w:sz w:val="24"/>
                <w:szCs w:val="24"/>
                <w:highlight w:val="yellow"/>
              </w:rPr>
              <w:t>XXX</w:t>
            </w:r>
          </w:p>
        </w:tc>
      </w:tr>
      <w:tr w:rsidR="00613A8C" w:rsidRPr="00560622" w14:paraId="5B3D0E67" w14:textId="77777777" w:rsidTr="00565125">
        <w:tc>
          <w:tcPr>
            <w:tcW w:w="4606" w:type="dxa"/>
            <w:shd w:val="clear" w:color="auto" w:fill="auto"/>
          </w:tcPr>
          <w:p w14:paraId="2C90A106" w14:textId="77777777" w:rsidR="00613A8C" w:rsidRPr="00560622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/>
                <w:sz w:val="24"/>
                <w:szCs w:val="24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437E317B" w14:textId="77777777" w:rsidR="00613A8C" w:rsidRPr="00127B5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</w:rPr>
            </w:pPr>
            <w:r w:rsidRPr="00127B5C">
              <w:rPr>
                <w:rFonts w:ascii="Arial Narrow" w:hAnsi="Arial Narrow" w:cs="Arial"/>
                <w:sz w:val="24"/>
                <w:szCs w:val="24"/>
                <w:highlight w:val="yellow"/>
              </w:rPr>
              <w:t>XXX</w:t>
            </w:r>
          </w:p>
        </w:tc>
      </w:tr>
      <w:tr w:rsidR="00613A8C" w:rsidRPr="00560622" w14:paraId="234F93F5" w14:textId="77777777" w:rsidTr="00565125">
        <w:tc>
          <w:tcPr>
            <w:tcW w:w="4606" w:type="dxa"/>
            <w:shd w:val="clear" w:color="auto" w:fill="auto"/>
          </w:tcPr>
          <w:p w14:paraId="505E73A3" w14:textId="77777777" w:rsidR="00613A8C" w:rsidRPr="00560622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52871579" w14:textId="77777777" w:rsidR="00613A8C" w:rsidRPr="00127B5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</w:rPr>
            </w:pPr>
            <w:r w:rsidRPr="00127B5C">
              <w:rPr>
                <w:rFonts w:ascii="Arial Narrow" w:hAnsi="Arial Narrow" w:cs="Arial"/>
                <w:sz w:val="24"/>
                <w:szCs w:val="24"/>
                <w:highlight w:val="yellow"/>
              </w:rPr>
              <w:t>XXX</w:t>
            </w:r>
          </w:p>
        </w:tc>
      </w:tr>
      <w:tr w:rsidR="00613A8C" w:rsidRPr="00560622" w14:paraId="0031B3AA" w14:textId="77777777" w:rsidTr="00565125">
        <w:tc>
          <w:tcPr>
            <w:tcW w:w="4606" w:type="dxa"/>
            <w:shd w:val="clear" w:color="auto" w:fill="auto"/>
          </w:tcPr>
          <w:p w14:paraId="3EEBDF0B" w14:textId="77777777" w:rsidR="00613A8C" w:rsidRPr="00560622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79D875F2" w14:textId="77777777" w:rsidR="00613A8C" w:rsidRPr="00127B5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</w:rPr>
            </w:pPr>
            <w:r w:rsidRPr="00127B5C">
              <w:rPr>
                <w:rFonts w:ascii="Arial Narrow" w:hAnsi="Arial Narrow" w:cs="Arial"/>
                <w:sz w:val="24"/>
                <w:szCs w:val="24"/>
                <w:highlight w:val="yellow"/>
              </w:rPr>
              <w:t>XXX</w:t>
            </w:r>
          </w:p>
        </w:tc>
      </w:tr>
      <w:tr w:rsidR="00613A8C" w:rsidRPr="00560622" w14:paraId="74F76816" w14:textId="77777777" w:rsidTr="00565125">
        <w:tc>
          <w:tcPr>
            <w:tcW w:w="4606" w:type="dxa"/>
            <w:shd w:val="clear" w:color="auto" w:fill="auto"/>
          </w:tcPr>
          <w:p w14:paraId="0DC61FDB" w14:textId="77777777" w:rsidR="00613A8C" w:rsidRPr="00560622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04C0D6A7" w14:textId="77777777" w:rsidR="00613A8C" w:rsidRPr="00127B5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</w:rPr>
            </w:pPr>
            <w:r w:rsidRPr="00127B5C">
              <w:rPr>
                <w:rFonts w:ascii="Arial Narrow" w:hAnsi="Arial Narrow" w:cs="Arial"/>
                <w:sz w:val="24"/>
                <w:szCs w:val="24"/>
                <w:highlight w:val="yellow"/>
              </w:rPr>
              <w:t>XXX</w:t>
            </w:r>
          </w:p>
        </w:tc>
      </w:tr>
      <w:tr w:rsidR="00613A8C" w:rsidRPr="00560622" w14:paraId="54C114D9" w14:textId="77777777" w:rsidTr="00565125">
        <w:tc>
          <w:tcPr>
            <w:tcW w:w="4606" w:type="dxa"/>
            <w:shd w:val="clear" w:color="auto" w:fill="auto"/>
          </w:tcPr>
          <w:p w14:paraId="526118D2" w14:textId="77777777" w:rsidR="00613A8C" w:rsidRPr="00560622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20213DE" w14:textId="77777777" w:rsidR="00613A8C" w:rsidRPr="00127B5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</w:rPr>
            </w:pPr>
            <w:r w:rsidRPr="00127B5C">
              <w:rPr>
                <w:rFonts w:ascii="Arial Narrow" w:hAnsi="Arial Narrow" w:cs="Arial"/>
                <w:sz w:val="24"/>
                <w:szCs w:val="24"/>
                <w:highlight w:val="yellow"/>
              </w:rPr>
              <w:t>XXX</w:t>
            </w:r>
          </w:p>
        </w:tc>
      </w:tr>
      <w:tr w:rsidR="00613A8C" w:rsidRPr="00560622" w14:paraId="505F389C" w14:textId="77777777" w:rsidTr="00565125">
        <w:tc>
          <w:tcPr>
            <w:tcW w:w="4606" w:type="dxa"/>
            <w:shd w:val="clear" w:color="auto" w:fill="auto"/>
          </w:tcPr>
          <w:p w14:paraId="0E49A393" w14:textId="77777777" w:rsidR="00613A8C" w:rsidRPr="00560622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"/>
                <w:sz w:val="24"/>
                <w:szCs w:val="24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A14F09B" w14:textId="77777777" w:rsidR="00613A8C" w:rsidRPr="00127B5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</w:rPr>
            </w:pPr>
            <w:r w:rsidRPr="00127B5C">
              <w:rPr>
                <w:rFonts w:ascii="Arial Narrow" w:hAnsi="Arial Narrow" w:cs="Arial"/>
                <w:sz w:val="24"/>
                <w:szCs w:val="24"/>
                <w:highlight w:val="yellow"/>
              </w:rPr>
              <w:t>XXX</w:t>
            </w:r>
          </w:p>
        </w:tc>
      </w:tr>
      <w:tr w:rsidR="00613A8C" w:rsidRPr="00560622" w14:paraId="4CB10131" w14:textId="77777777" w:rsidTr="00565125">
        <w:tc>
          <w:tcPr>
            <w:tcW w:w="4606" w:type="dxa"/>
            <w:shd w:val="clear" w:color="auto" w:fill="auto"/>
          </w:tcPr>
          <w:p w14:paraId="700B8B64" w14:textId="77777777" w:rsidR="00613A8C" w:rsidRPr="00560622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"/>
                <w:sz w:val="24"/>
                <w:szCs w:val="24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05EF698D" w14:textId="77777777" w:rsidR="00613A8C" w:rsidRPr="00127B5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</w:rPr>
            </w:pPr>
            <w:r w:rsidRPr="00127B5C">
              <w:rPr>
                <w:rFonts w:ascii="Arial Narrow" w:hAnsi="Arial Narrow" w:cs="Arial"/>
                <w:sz w:val="24"/>
                <w:szCs w:val="24"/>
                <w:highlight w:val="yellow"/>
              </w:rPr>
              <w:t>XXX</w:t>
            </w:r>
          </w:p>
        </w:tc>
      </w:tr>
      <w:tr w:rsidR="00613A8C" w:rsidRPr="00560622" w14:paraId="150E4860" w14:textId="77777777" w:rsidTr="00565125">
        <w:tc>
          <w:tcPr>
            <w:tcW w:w="4606" w:type="dxa"/>
            <w:shd w:val="clear" w:color="auto" w:fill="auto"/>
          </w:tcPr>
          <w:p w14:paraId="3D878CC4" w14:textId="77777777" w:rsidR="00613A8C" w:rsidRPr="00560622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14301E7C" w14:textId="77777777" w:rsidR="00613A8C" w:rsidRPr="00127B5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</w:rPr>
            </w:pPr>
            <w:r w:rsidRPr="00127B5C">
              <w:rPr>
                <w:rFonts w:ascii="Arial Narrow" w:hAnsi="Arial Narrow" w:cs="Arial"/>
                <w:sz w:val="24"/>
                <w:szCs w:val="24"/>
                <w:highlight w:val="yellow"/>
              </w:rPr>
              <w:t>XXX</w:t>
            </w:r>
          </w:p>
        </w:tc>
      </w:tr>
      <w:tr w:rsidR="00613A8C" w:rsidRPr="00560622" w14:paraId="6616EA2B" w14:textId="77777777" w:rsidTr="00565125">
        <w:tc>
          <w:tcPr>
            <w:tcW w:w="4606" w:type="dxa"/>
            <w:shd w:val="clear" w:color="auto" w:fill="auto"/>
          </w:tcPr>
          <w:p w14:paraId="5FFB4FBC" w14:textId="77777777" w:rsidR="00613A8C" w:rsidRPr="00560622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/>
                <w:sz w:val="24"/>
                <w:szCs w:val="24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472EB65D" w14:textId="77777777" w:rsidR="00613A8C" w:rsidRPr="00127B5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</w:rPr>
            </w:pPr>
            <w:r w:rsidRPr="00127B5C">
              <w:rPr>
                <w:rFonts w:ascii="Arial Narrow" w:hAnsi="Arial Narrow" w:cs="Arial"/>
                <w:sz w:val="24"/>
                <w:szCs w:val="24"/>
                <w:highlight w:val="yellow"/>
              </w:rPr>
              <w:t>XXX</w:t>
            </w:r>
          </w:p>
        </w:tc>
      </w:tr>
      <w:tr w:rsidR="00613A8C" w:rsidRPr="00560622" w14:paraId="1297689F" w14:textId="77777777" w:rsidTr="00565125">
        <w:tc>
          <w:tcPr>
            <w:tcW w:w="4606" w:type="dxa"/>
            <w:shd w:val="clear" w:color="auto" w:fill="auto"/>
          </w:tcPr>
          <w:p w14:paraId="18227267" w14:textId="77777777" w:rsidR="00613A8C" w:rsidRPr="00560622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60622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7C8B99C7" w14:textId="77777777" w:rsidR="00613A8C" w:rsidRPr="00127B5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</w:rPr>
            </w:pPr>
            <w:r w:rsidRPr="00127B5C">
              <w:rPr>
                <w:rFonts w:ascii="Arial Narrow" w:hAnsi="Arial Narrow" w:cs="Arial"/>
                <w:sz w:val="24"/>
                <w:szCs w:val="24"/>
                <w:highlight w:val="yellow"/>
              </w:rPr>
              <w:t>XXX</w:t>
            </w:r>
          </w:p>
        </w:tc>
      </w:tr>
      <w:tr w:rsidR="00613A8C" w:rsidRPr="00560622" w14:paraId="4BAFFFE7" w14:textId="77777777" w:rsidTr="00565125">
        <w:tc>
          <w:tcPr>
            <w:tcW w:w="4606" w:type="dxa"/>
            <w:shd w:val="clear" w:color="auto" w:fill="auto"/>
          </w:tcPr>
          <w:p w14:paraId="55956304" w14:textId="77777777" w:rsidR="00613A8C" w:rsidRPr="00560622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60622">
              <w:rPr>
                <w:rFonts w:ascii="Arial Narrow" w:hAnsi="Arial Narrow" w:cs="Arial"/>
                <w:sz w:val="24"/>
                <w:szCs w:val="24"/>
              </w:rPr>
              <w:t>Internetová adresa (URL):</w:t>
            </w:r>
            <w:r w:rsidRPr="00560622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5F0486B0" w14:textId="77777777" w:rsidR="00613A8C" w:rsidRPr="00127B5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</w:rPr>
            </w:pPr>
            <w:r w:rsidRPr="00127B5C">
              <w:rPr>
                <w:rFonts w:ascii="Arial Narrow" w:hAnsi="Arial Narrow" w:cs="Arial"/>
                <w:sz w:val="24"/>
                <w:szCs w:val="24"/>
                <w:highlight w:val="yellow"/>
              </w:rPr>
              <w:t>XXX</w:t>
            </w:r>
          </w:p>
        </w:tc>
      </w:tr>
      <w:tr w:rsidR="00613A8C" w:rsidRPr="00560622" w14:paraId="40B21BC7" w14:textId="77777777" w:rsidTr="00565125">
        <w:tc>
          <w:tcPr>
            <w:tcW w:w="4606" w:type="dxa"/>
            <w:shd w:val="clear" w:color="auto" w:fill="auto"/>
          </w:tcPr>
          <w:p w14:paraId="39F92553" w14:textId="77777777" w:rsidR="00613A8C" w:rsidRPr="00560622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60622">
              <w:rPr>
                <w:rFonts w:ascii="Arial Narrow" w:hAnsi="Arial Narrow"/>
                <w:sz w:val="24"/>
                <w:szCs w:val="24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619A3EA" w14:textId="77777777" w:rsidR="00613A8C" w:rsidRPr="00127B5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</w:rPr>
            </w:pPr>
            <w:r w:rsidRPr="00127B5C">
              <w:rPr>
                <w:rFonts w:ascii="Arial Narrow" w:hAnsi="Arial Narrow" w:cs="Arial"/>
                <w:sz w:val="24"/>
                <w:szCs w:val="24"/>
                <w:highlight w:val="yellow"/>
              </w:rPr>
              <w:t>XXX</w:t>
            </w:r>
          </w:p>
        </w:tc>
      </w:tr>
      <w:tr w:rsidR="00613A8C" w:rsidRPr="00560622" w14:paraId="4ACF0C6A" w14:textId="77777777" w:rsidTr="00565125">
        <w:tc>
          <w:tcPr>
            <w:tcW w:w="4606" w:type="dxa"/>
            <w:shd w:val="clear" w:color="auto" w:fill="auto"/>
          </w:tcPr>
          <w:p w14:paraId="0BE07DFC" w14:textId="77777777" w:rsidR="00613A8C" w:rsidRPr="00560622" w:rsidRDefault="00613A8C" w:rsidP="0056512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60622">
              <w:rPr>
                <w:rFonts w:ascii="Arial Narrow" w:hAnsi="Arial Narrow"/>
                <w:sz w:val="24"/>
                <w:szCs w:val="24"/>
              </w:rPr>
              <w:t>(ďalej len „</w:t>
            </w:r>
            <w:r w:rsidRPr="00560622">
              <w:rPr>
                <w:rFonts w:ascii="Arial Narrow" w:hAnsi="Arial Narrow"/>
                <w:b/>
                <w:sz w:val="24"/>
                <w:szCs w:val="24"/>
              </w:rPr>
              <w:t>predávajúci</w:t>
            </w:r>
            <w:r w:rsidRPr="00560622">
              <w:rPr>
                <w:rFonts w:ascii="Arial Narrow" w:hAnsi="Arial Narrow"/>
                <w:sz w:val="24"/>
                <w:szCs w:val="24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E4DD41C" w14:textId="77777777" w:rsidR="00613A8C" w:rsidRPr="00127B5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041C1AF9" w14:textId="77777777" w:rsidR="00FC2417" w:rsidRPr="00560622" w:rsidRDefault="00FC2417" w:rsidP="00FC2417">
      <w:pPr>
        <w:rPr>
          <w:rFonts w:ascii="Arial Narrow" w:hAnsi="Arial Narrow"/>
          <w:sz w:val="24"/>
          <w:szCs w:val="24"/>
        </w:rPr>
      </w:pPr>
    </w:p>
    <w:p w14:paraId="45437B7A" w14:textId="77777777" w:rsidR="00FC2417" w:rsidRPr="00560622" w:rsidRDefault="00FC2417" w:rsidP="00FC2417">
      <w:pPr>
        <w:rPr>
          <w:rFonts w:ascii="Arial Narrow" w:hAnsi="Arial Narrow"/>
          <w:sz w:val="24"/>
          <w:szCs w:val="24"/>
        </w:rPr>
      </w:pPr>
    </w:p>
    <w:p w14:paraId="48E4D9ED" w14:textId="77777777" w:rsidR="00FC2417" w:rsidRPr="00560622" w:rsidRDefault="00FC2417" w:rsidP="00FC2417">
      <w:pPr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>(</w:t>
      </w:r>
      <w:r w:rsidR="00513182" w:rsidRPr="00560622">
        <w:rPr>
          <w:rFonts w:ascii="Arial Narrow" w:hAnsi="Arial Narrow"/>
          <w:sz w:val="24"/>
          <w:szCs w:val="24"/>
        </w:rPr>
        <w:t xml:space="preserve">kupujúci a predávajúci </w:t>
      </w:r>
      <w:r w:rsidRPr="00560622">
        <w:rPr>
          <w:rFonts w:ascii="Arial Narrow" w:hAnsi="Arial Narrow"/>
          <w:sz w:val="24"/>
          <w:szCs w:val="24"/>
        </w:rPr>
        <w:t>ďalej len „</w:t>
      </w:r>
      <w:r w:rsidRPr="00560622">
        <w:rPr>
          <w:rFonts w:ascii="Arial Narrow" w:hAnsi="Arial Narrow"/>
          <w:b/>
          <w:sz w:val="24"/>
          <w:szCs w:val="24"/>
        </w:rPr>
        <w:t>Zmluvné strany</w:t>
      </w:r>
      <w:r w:rsidRPr="00560622">
        <w:rPr>
          <w:rFonts w:ascii="Arial Narrow" w:hAnsi="Arial Narrow"/>
          <w:sz w:val="24"/>
          <w:szCs w:val="24"/>
        </w:rPr>
        <w:t>“)</w:t>
      </w:r>
    </w:p>
    <w:p w14:paraId="0E893470" w14:textId="77777777" w:rsidR="00FC2417" w:rsidRPr="00560622" w:rsidRDefault="00FC2417" w:rsidP="00FC2417">
      <w:pPr>
        <w:jc w:val="center"/>
        <w:rPr>
          <w:rFonts w:ascii="Arial Narrow" w:hAnsi="Arial Narrow"/>
          <w:sz w:val="24"/>
          <w:szCs w:val="24"/>
        </w:rPr>
      </w:pPr>
    </w:p>
    <w:p w14:paraId="40AD7046" w14:textId="218AAE0E" w:rsidR="000F540A" w:rsidRDefault="000F540A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60440B7A" w14:textId="77777777" w:rsidR="006E6235" w:rsidRPr="00560622" w:rsidRDefault="006E6235" w:rsidP="00FB6406">
      <w:pPr>
        <w:rPr>
          <w:rFonts w:ascii="Arial Narrow" w:hAnsi="Arial Narrow"/>
          <w:sz w:val="24"/>
          <w:szCs w:val="24"/>
        </w:rPr>
      </w:pPr>
    </w:p>
    <w:p w14:paraId="58B90120" w14:textId="77777777" w:rsidR="00FC2417" w:rsidRPr="00560622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560622">
        <w:rPr>
          <w:rFonts w:ascii="Arial Narrow" w:hAnsi="Arial Narrow" w:cs="Calibri"/>
          <w:sz w:val="24"/>
          <w:szCs w:val="24"/>
        </w:rPr>
        <w:t>Článok II.</w:t>
      </w:r>
    </w:p>
    <w:p w14:paraId="4C6CFE58" w14:textId="77777777" w:rsidR="00FC2417" w:rsidRPr="00560622" w:rsidRDefault="00FC2417" w:rsidP="00D0046D">
      <w:pPr>
        <w:pStyle w:val="CTLhead"/>
        <w:spacing w:after="120" w:line="24" w:lineRule="atLeast"/>
        <w:rPr>
          <w:rFonts w:ascii="Arial Narrow" w:hAnsi="Arial Narrow" w:cs="Calibri"/>
          <w:sz w:val="24"/>
          <w:szCs w:val="24"/>
        </w:rPr>
      </w:pPr>
      <w:r w:rsidRPr="00560622">
        <w:rPr>
          <w:rFonts w:ascii="Arial Narrow" w:hAnsi="Arial Narrow" w:cs="Calibri"/>
          <w:sz w:val="24"/>
          <w:szCs w:val="24"/>
        </w:rPr>
        <w:t>Úvodné ustanoveni</w:t>
      </w:r>
      <w:r w:rsidR="00BB427D" w:rsidRPr="00560622">
        <w:rPr>
          <w:rFonts w:ascii="Arial Narrow" w:hAnsi="Arial Narrow" w:cs="Calibri"/>
          <w:sz w:val="24"/>
          <w:szCs w:val="24"/>
        </w:rPr>
        <w:t>e</w:t>
      </w:r>
    </w:p>
    <w:p w14:paraId="0C664805" w14:textId="77777777" w:rsidR="006E6235" w:rsidRPr="00560622" w:rsidRDefault="009B2474" w:rsidP="00D0046D">
      <w:pPr>
        <w:pStyle w:val="CTL"/>
        <w:numPr>
          <w:ilvl w:val="1"/>
          <w:numId w:val="31"/>
        </w:numPr>
        <w:spacing w:after="60" w:line="24" w:lineRule="atLeast"/>
        <w:ind w:left="567" w:hanging="567"/>
        <w:rPr>
          <w:rFonts w:ascii="Arial Narrow" w:hAnsi="Arial Narrow" w:cs="Calibri"/>
          <w:bCs/>
          <w:szCs w:val="24"/>
        </w:rPr>
      </w:pPr>
      <w:r w:rsidRPr="00560622">
        <w:rPr>
          <w:rFonts w:ascii="Arial Narrow" w:hAnsi="Arial Narrow" w:cs="Calibri"/>
          <w:bCs/>
          <w:szCs w:val="24"/>
        </w:rPr>
        <w:t xml:space="preserve">Ministerstvo vnútra Slovenskej republiky ako verejný obstarávateľ podľa § 7 ods. </w:t>
      </w:r>
      <w:r w:rsidR="00D0046D" w:rsidRPr="00560622">
        <w:rPr>
          <w:rFonts w:ascii="Arial Narrow" w:hAnsi="Arial Narrow" w:cs="Calibri"/>
          <w:bCs/>
          <w:szCs w:val="24"/>
        </w:rPr>
        <w:t xml:space="preserve">1 písm. a) zákona </w:t>
      </w:r>
      <w:r w:rsidRPr="00560622">
        <w:rPr>
          <w:rFonts w:ascii="Arial Narrow" w:hAnsi="Arial Narrow" w:cs="Calibri"/>
          <w:bCs/>
          <w:szCs w:val="24"/>
        </w:rPr>
        <w:t>o verejnom obstarávaní zriadilo dynamický nákupný systém (ďalej len „DNS“) s</w:t>
      </w:r>
      <w:r w:rsidR="00DE521C" w:rsidRPr="00560622">
        <w:rPr>
          <w:rFonts w:ascii="Arial Narrow" w:hAnsi="Arial Narrow" w:cs="Calibri"/>
          <w:bCs/>
          <w:szCs w:val="24"/>
        </w:rPr>
        <w:t> </w:t>
      </w:r>
      <w:r w:rsidRPr="00560622">
        <w:rPr>
          <w:rFonts w:ascii="Arial Narrow" w:hAnsi="Arial Narrow" w:cs="Calibri"/>
          <w:bCs/>
          <w:szCs w:val="24"/>
        </w:rPr>
        <w:t>názvom</w:t>
      </w:r>
      <w:r w:rsidR="00DE521C" w:rsidRPr="00560622">
        <w:rPr>
          <w:rFonts w:ascii="Arial Narrow" w:hAnsi="Arial Narrow" w:cs="Calibri"/>
          <w:bCs/>
          <w:szCs w:val="24"/>
        </w:rPr>
        <w:t xml:space="preserve"> </w:t>
      </w:r>
      <w:r w:rsidR="00FC2417" w:rsidRPr="00560622">
        <w:rPr>
          <w:rFonts w:ascii="Arial Narrow" w:hAnsi="Arial Narrow" w:cs="Calibri"/>
          <w:szCs w:val="24"/>
        </w:rPr>
        <w:t>"</w:t>
      </w:r>
      <w:r w:rsidR="00D0046D" w:rsidRPr="00560622">
        <w:rPr>
          <w:rFonts w:ascii="Arial Narrow" w:hAnsi="Arial Narrow"/>
          <w:b/>
          <w:szCs w:val="24"/>
        </w:rPr>
        <w:t>IKT zariadenia DNS</w:t>
      </w:r>
      <w:r w:rsidR="00FC2417" w:rsidRPr="00560622">
        <w:rPr>
          <w:rFonts w:ascii="Arial Narrow" w:hAnsi="Arial Narrow" w:cs="Calibri"/>
          <w:szCs w:val="24"/>
        </w:rPr>
        <w:t>"</w:t>
      </w:r>
      <w:r w:rsidR="00DE521C" w:rsidRPr="00560622">
        <w:rPr>
          <w:rFonts w:ascii="Arial Narrow" w:hAnsi="Arial Narrow" w:cs="Calibri"/>
          <w:szCs w:val="24"/>
        </w:rPr>
        <w:t>.</w:t>
      </w:r>
    </w:p>
    <w:p w14:paraId="34AB0E89" w14:textId="4ED511DC" w:rsidR="00F85137" w:rsidRPr="00F85137" w:rsidRDefault="00DE521C" w:rsidP="00A1488C">
      <w:pPr>
        <w:pStyle w:val="CTL"/>
        <w:numPr>
          <w:ilvl w:val="1"/>
          <w:numId w:val="31"/>
        </w:numPr>
        <w:spacing w:after="240" w:line="24" w:lineRule="atLeast"/>
        <w:ind w:left="567" w:hanging="567"/>
        <w:contextualSpacing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szCs w:val="24"/>
        </w:rPr>
        <w:t xml:space="preserve">Verejný obstarávateľ prostredníctvom DNS v súlade s príslušnými ustanoveniami zákona o verejnom obstarávaní zrealizoval konkrétne obstarávanie na predmet zákazky </w:t>
      </w:r>
      <w:r w:rsidR="00EE5DE2" w:rsidRPr="00560622">
        <w:rPr>
          <w:rFonts w:ascii="Arial Narrow" w:hAnsi="Arial Narrow" w:cs="Calibri"/>
          <w:szCs w:val="24"/>
        </w:rPr>
        <w:t>„</w:t>
      </w:r>
      <w:r w:rsidR="00A1488C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Výpočtová technika - Notebooky</w:t>
      </w:r>
      <w:r w:rsidR="00F85137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 xml:space="preserve"> </w:t>
      </w:r>
      <w:r w:rsidR="001369FB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 xml:space="preserve">2 </w:t>
      </w:r>
      <w:r w:rsidR="00F85137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(</w:t>
      </w:r>
      <w:r w:rsidR="005C4D3C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ID zákazky</w:t>
      </w:r>
      <w:r w:rsidR="00316970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 xml:space="preserve"> 32017</w:t>
      </w:r>
      <w:r w:rsidR="00F85137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)“</w:t>
      </w:r>
    </w:p>
    <w:p w14:paraId="4AF0FC1F" w14:textId="4C2E909E" w:rsidR="00F85137" w:rsidRDefault="00F85137" w:rsidP="00F85137">
      <w:pPr>
        <w:pStyle w:val="CTL"/>
        <w:numPr>
          <w:ilvl w:val="0"/>
          <w:numId w:val="0"/>
        </w:numPr>
        <w:spacing w:after="240" w:line="24" w:lineRule="atLeast"/>
        <w:contextualSpacing/>
        <w:rPr>
          <w:rFonts w:ascii="Arial Narrow" w:hAnsi="Arial Narrow" w:cs="Calibri"/>
          <w:szCs w:val="24"/>
        </w:rPr>
      </w:pPr>
    </w:p>
    <w:p w14:paraId="64EB04C5" w14:textId="0747342E" w:rsidR="00FB6406" w:rsidRPr="00F214C3" w:rsidRDefault="00B7449E" w:rsidP="00B7449E">
      <w:pPr>
        <w:pStyle w:val="CTL"/>
        <w:numPr>
          <w:ilvl w:val="0"/>
          <w:numId w:val="0"/>
        </w:numPr>
        <w:spacing w:after="240" w:line="24" w:lineRule="atLeast"/>
        <w:ind w:left="567" w:hanging="567"/>
        <w:contextualSpacing/>
        <w:rPr>
          <w:rFonts w:ascii="Arial Narrow" w:hAnsi="Arial Narrow" w:cs="Calibri"/>
          <w:szCs w:val="24"/>
          <w:highlight w:val="yellow"/>
        </w:rPr>
      </w:pPr>
      <w:r>
        <w:rPr>
          <w:rFonts w:ascii="Arial Narrow" w:hAnsi="Arial Narrow" w:cs="Calibri"/>
          <w:szCs w:val="24"/>
        </w:rPr>
        <w:t>2.3.</w:t>
      </w:r>
      <w:r>
        <w:rPr>
          <w:rFonts w:ascii="Arial Narrow" w:hAnsi="Arial Narrow" w:cs="Calibri"/>
          <w:szCs w:val="24"/>
        </w:rPr>
        <w:tab/>
      </w:r>
      <w:r w:rsidR="00FB6406" w:rsidRPr="00B7449E">
        <w:rPr>
          <w:rFonts w:ascii="Arial Narrow" w:hAnsi="Arial Narrow" w:cs="Calibri"/>
          <w:szCs w:val="24"/>
        </w:rPr>
        <w:t>Táto zmluva je výsledkom procesu verejného obstarávania postupom podľa zákona č. 343/2015 Z.z.</w:t>
      </w:r>
      <w:r w:rsidR="00FB6406">
        <w:rPr>
          <w:rFonts w:ascii="Arial Narrow" w:hAnsi="Arial Narrow" w:cs="Calibri"/>
          <w:szCs w:val="24"/>
        </w:rPr>
        <w:t xml:space="preserve"> </w:t>
      </w:r>
      <w:r w:rsidR="00FB6406" w:rsidRPr="006E6477">
        <w:rPr>
          <w:rFonts w:ascii="Arial Narrow" w:hAnsi="Arial Narrow" w:cs="Calibri"/>
          <w:szCs w:val="24"/>
        </w:rPr>
        <w:t>Predmet zákazky je realizovaný</w:t>
      </w:r>
      <w:r w:rsidR="004E1006" w:rsidRPr="006E6477">
        <w:rPr>
          <w:rFonts w:ascii="Arial Narrow" w:hAnsi="Arial Narrow" w:cs="Calibri"/>
          <w:szCs w:val="24"/>
        </w:rPr>
        <w:t xml:space="preserve"> a financovaný </w:t>
      </w:r>
      <w:r w:rsidR="006E6477">
        <w:rPr>
          <w:rFonts w:ascii="Arial Narrow" w:hAnsi="Arial Narrow" w:cs="Calibri"/>
          <w:szCs w:val="24"/>
        </w:rPr>
        <w:t xml:space="preserve">z </w:t>
      </w:r>
      <w:r w:rsidR="006E6477" w:rsidRPr="006E6477">
        <w:rPr>
          <w:rFonts w:ascii="Arial Narrow" w:hAnsi="Arial Narrow" w:cs="Calibri"/>
          <w:szCs w:val="24"/>
        </w:rPr>
        <w:t xml:space="preserve">národného projektu v rámci projektu „Boj proti obchodovaniu s ľuďmi a aplikácia nástrojov na jeho predchádzanie“ kód projektu SK 2019 ISF SC5/NC4/A1/P2, spolufinancovanom z Fondu pre vnútornú bezpečnosť </w:t>
      </w:r>
      <w:r w:rsidR="00AE65CA">
        <w:rPr>
          <w:rFonts w:ascii="Arial Narrow" w:hAnsi="Arial Narrow" w:cs="Calibri"/>
          <w:szCs w:val="24"/>
        </w:rPr>
        <w:t xml:space="preserve">75% </w:t>
      </w:r>
      <w:r w:rsidR="006E6477" w:rsidRPr="006E6477">
        <w:rPr>
          <w:rFonts w:ascii="Arial Narrow" w:hAnsi="Arial Narrow" w:cs="Calibri"/>
          <w:szCs w:val="24"/>
        </w:rPr>
        <w:t>a z prostriedkov štátneho rozpočtu</w:t>
      </w:r>
      <w:r w:rsidR="00AE65CA">
        <w:rPr>
          <w:rFonts w:ascii="Arial Narrow" w:hAnsi="Arial Narrow" w:cs="Calibri"/>
          <w:szCs w:val="24"/>
        </w:rPr>
        <w:t xml:space="preserve"> 25%</w:t>
      </w:r>
      <w:r w:rsidR="006E6477" w:rsidRPr="006E6477">
        <w:rPr>
          <w:rFonts w:ascii="Arial Narrow" w:hAnsi="Arial Narrow" w:cs="Calibri"/>
          <w:szCs w:val="24"/>
        </w:rPr>
        <w:t xml:space="preserve">, vyčlenených na tento účel v rámci rozpočtovej kapitoly Ministerstva vnútra SR. </w:t>
      </w:r>
      <w:r w:rsidR="00FB6406" w:rsidRPr="00F214C3">
        <w:rPr>
          <w:rFonts w:ascii="Arial Narrow" w:hAnsi="Arial Narrow" w:cs="Calibri"/>
          <w:szCs w:val="24"/>
          <w:highlight w:val="yellow"/>
        </w:rPr>
        <w:t xml:space="preserve"> </w:t>
      </w:r>
    </w:p>
    <w:p w14:paraId="2722ED8F" w14:textId="77777777" w:rsidR="00FC2417" w:rsidRPr="00560622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560622">
        <w:rPr>
          <w:rFonts w:ascii="Arial Narrow" w:hAnsi="Arial Narrow" w:cs="Calibri"/>
          <w:sz w:val="24"/>
          <w:szCs w:val="24"/>
        </w:rPr>
        <w:t>Článok III.</w:t>
      </w:r>
    </w:p>
    <w:p w14:paraId="02004153" w14:textId="77777777" w:rsidR="00FC2417" w:rsidRPr="00560622" w:rsidRDefault="00FC2417" w:rsidP="00D0046D">
      <w:pPr>
        <w:pStyle w:val="CTLhead"/>
        <w:spacing w:after="120" w:line="24" w:lineRule="atLeast"/>
        <w:rPr>
          <w:rFonts w:ascii="Arial Narrow" w:hAnsi="Arial Narrow" w:cs="Calibri"/>
          <w:sz w:val="24"/>
          <w:szCs w:val="24"/>
        </w:rPr>
      </w:pPr>
      <w:r w:rsidRPr="00560622">
        <w:rPr>
          <w:rFonts w:ascii="Arial Narrow" w:hAnsi="Arial Narrow" w:cs="Calibri"/>
          <w:sz w:val="24"/>
          <w:szCs w:val="24"/>
        </w:rPr>
        <w:t>Predmet zmluvy</w:t>
      </w:r>
    </w:p>
    <w:p w14:paraId="5ED6AD5F" w14:textId="77777777" w:rsidR="00FC2417" w:rsidRPr="00560622" w:rsidRDefault="00FC2417" w:rsidP="006E6235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szCs w:val="24"/>
        </w:rPr>
        <w:t xml:space="preserve">Predmetom tejto </w:t>
      </w:r>
      <w:r w:rsidR="003E798A" w:rsidRPr="00560622">
        <w:rPr>
          <w:rFonts w:ascii="Arial Narrow" w:hAnsi="Arial Narrow" w:cs="Calibri"/>
          <w:szCs w:val="24"/>
        </w:rPr>
        <w:t xml:space="preserve">zmluvy je záväzok predávajúceho dodať kupujúcemu tovar, vrátane dopravy do miesta dodania, ktorý je </w:t>
      </w:r>
      <w:r w:rsidR="003E798A" w:rsidRPr="00560622">
        <w:rPr>
          <w:rFonts w:ascii="Arial Narrow" w:hAnsi="Arial Narrow"/>
          <w:szCs w:val="24"/>
        </w:rPr>
        <w:t xml:space="preserve">presne špecifikovaný </w:t>
      </w:r>
      <w:r w:rsidR="003E798A" w:rsidRPr="00560622">
        <w:rPr>
          <w:rFonts w:ascii="Arial Narrow" w:hAnsi="Arial Narrow" w:cs="Calibri"/>
          <w:szCs w:val="24"/>
        </w:rPr>
        <w:t>v prílohe č. 1 zmluvy (ďalej len „</w:t>
      </w:r>
      <w:r w:rsidR="003E798A" w:rsidRPr="00560622">
        <w:rPr>
          <w:rFonts w:ascii="Arial Narrow" w:hAnsi="Arial Narrow" w:cs="Calibri"/>
          <w:b/>
          <w:szCs w:val="24"/>
        </w:rPr>
        <w:t>predmet zmluvy</w:t>
      </w:r>
      <w:r w:rsidR="003E798A" w:rsidRPr="00560622">
        <w:rPr>
          <w:rFonts w:ascii="Arial Narrow" w:hAnsi="Arial Narrow" w:cs="Calibri"/>
          <w:szCs w:val="24"/>
        </w:rPr>
        <w:t xml:space="preserve">“) a záväzok kupujúceho riadne a včas dodaný predmet zmluvy prevziať a zaplatiť </w:t>
      </w:r>
      <w:r w:rsidR="00D43B58">
        <w:rPr>
          <w:rFonts w:ascii="Arial Narrow" w:hAnsi="Arial Narrow" w:cs="Calibri"/>
          <w:szCs w:val="24"/>
        </w:rPr>
        <w:t>zaň kúpnu cenu v súlade s čl. V</w:t>
      </w:r>
      <w:r w:rsidR="003E798A" w:rsidRPr="00560622">
        <w:rPr>
          <w:rFonts w:ascii="Arial Narrow" w:hAnsi="Arial Narrow" w:cs="Calibri"/>
          <w:szCs w:val="24"/>
        </w:rPr>
        <w:t>. tejto zmluvy.</w:t>
      </w:r>
      <w:r w:rsidRPr="00560622">
        <w:rPr>
          <w:rFonts w:ascii="Arial Narrow" w:hAnsi="Arial Narrow" w:cs="Calibri"/>
          <w:szCs w:val="24"/>
        </w:rPr>
        <w:t xml:space="preserve"> </w:t>
      </w:r>
    </w:p>
    <w:p w14:paraId="6CC5F366" w14:textId="77777777" w:rsidR="00FC2417" w:rsidRPr="00560622" w:rsidRDefault="00FC2417" w:rsidP="006E6235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Cs w:val="24"/>
        </w:rPr>
      </w:pPr>
      <w:r w:rsidRPr="00560622">
        <w:rPr>
          <w:rFonts w:ascii="Arial Narrow" w:hAnsi="Arial Narrow"/>
          <w:szCs w:val="24"/>
        </w:rPr>
        <w:t xml:space="preserve">Predávajúci sa na základe tejto zmluvy a v rozsahu v nej vymedzenom zaväzuje </w:t>
      </w:r>
      <w:r w:rsidR="00D92443" w:rsidRPr="00560622">
        <w:rPr>
          <w:rFonts w:ascii="Arial Narrow" w:hAnsi="Arial Narrow"/>
          <w:szCs w:val="24"/>
        </w:rPr>
        <w:t xml:space="preserve">riadne a včas </w:t>
      </w:r>
      <w:r w:rsidRPr="00560622">
        <w:rPr>
          <w:rFonts w:ascii="Arial Narrow" w:hAnsi="Arial Narrow"/>
          <w:szCs w:val="24"/>
        </w:rPr>
        <w:t xml:space="preserve">dodať </w:t>
      </w:r>
      <w:r w:rsidRPr="00560622">
        <w:rPr>
          <w:rFonts w:ascii="Arial Narrow" w:hAnsi="Arial Narrow" w:cs="Calibri"/>
          <w:szCs w:val="24"/>
        </w:rPr>
        <w:t>predmet zmluvy</w:t>
      </w:r>
      <w:r w:rsidRPr="00560622">
        <w:rPr>
          <w:rFonts w:ascii="Arial Narrow" w:hAnsi="Arial Narrow"/>
          <w:szCs w:val="24"/>
        </w:rPr>
        <w:t xml:space="preserve"> a všetky s ním súvisiace plnenia</w:t>
      </w:r>
      <w:r w:rsidR="00DA05EA" w:rsidRPr="00560622">
        <w:rPr>
          <w:rFonts w:ascii="Arial Narrow" w:hAnsi="Arial Narrow"/>
          <w:szCs w:val="24"/>
        </w:rPr>
        <w:t xml:space="preserve"> </w:t>
      </w:r>
      <w:r w:rsidR="00F432CD" w:rsidRPr="00560622">
        <w:rPr>
          <w:rFonts w:ascii="Arial Narrow" w:hAnsi="Arial Narrow"/>
          <w:szCs w:val="24"/>
        </w:rPr>
        <w:t> v súlade s</w:t>
      </w:r>
      <w:r w:rsidR="001B5406" w:rsidRPr="00560622">
        <w:rPr>
          <w:rFonts w:ascii="Arial Narrow" w:hAnsi="Arial Narrow"/>
          <w:szCs w:val="24"/>
        </w:rPr>
        <w:t xml:space="preserve"> </w:t>
      </w:r>
      <w:r w:rsidR="00F432CD" w:rsidRPr="00560622">
        <w:rPr>
          <w:rFonts w:ascii="Arial Narrow" w:hAnsi="Arial Narrow"/>
          <w:szCs w:val="24"/>
        </w:rPr>
        <w:t xml:space="preserve"> vlastným návrhom plnenia, </w:t>
      </w:r>
      <w:r w:rsidRPr="00560622">
        <w:rPr>
          <w:rFonts w:ascii="Arial Narrow" w:hAnsi="Arial Narrow"/>
          <w:szCs w:val="24"/>
        </w:rPr>
        <w:t xml:space="preserve">ktorý je uvedený v prílohe č. </w:t>
      </w:r>
      <w:r w:rsidR="00EE5DE2" w:rsidRPr="00560622">
        <w:rPr>
          <w:rFonts w:ascii="Arial Narrow" w:hAnsi="Arial Narrow"/>
          <w:szCs w:val="24"/>
        </w:rPr>
        <w:t>1</w:t>
      </w:r>
      <w:r w:rsidR="00F432CD" w:rsidRPr="00560622">
        <w:rPr>
          <w:rFonts w:ascii="Arial Narrow" w:hAnsi="Arial Narrow"/>
          <w:szCs w:val="24"/>
        </w:rPr>
        <w:t xml:space="preserve"> </w:t>
      </w:r>
      <w:r w:rsidRPr="00560622">
        <w:rPr>
          <w:rFonts w:ascii="Arial Narrow" w:hAnsi="Arial Narrow"/>
          <w:szCs w:val="24"/>
        </w:rPr>
        <w:t>tejto zmluvy.</w:t>
      </w:r>
      <w:r w:rsidR="00DA05EA" w:rsidRPr="00560622">
        <w:rPr>
          <w:rFonts w:ascii="Arial Narrow" w:hAnsi="Arial Narrow"/>
          <w:szCs w:val="24"/>
        </w:rPr>
        <w:t xml:space="preserve"> V prípade, ak plnenie požadované </w:t>
      </w:r>
      <w:r w:rsidR="00E32E21" w:rsidRPr="00560622">
        <w:rPr>
          <w:rFonts w:ascii="Arial Narrow" w:hAnsi="Arial Narrow"/>
          <w:szCs w:val="24"/>
        </w:rPr>
        <w:t>k</w:t>
      </w:r>
      <w:r w:rsidR="00DA05EA" w:rsidRPr="00560622">
        <w:rPr>
          <w:rFonts w:ascii="Arial Narrow" w:hAnsi="Arial Narrow"/>
          <w:szCs w:val="24"/>
        </w:rPr>
        <w:t>upujúcim v zmysle prílohy č. 1 tejto zmluvy nie je v celom rozsahu zhodné s vlastným návrhom plnenia</w:t>
      </w:r>
      <w:r w:rsidR="00E32E21" w:rsidRPr="00560622">
        <w:rPr>
          <w:rFonts w:ascii="Arial Narrow" w:hAnsi="Arial Narrow"/>
          <w:szCs w:val="24"/>
        </w:rPr>
        <w:t xml:space="preserve"> p</w:t>
      </w:r>
      <w:r w:rsidR="00DA05EA" w:rsidRPr="00560622">
        <w:rPr>
          <w:rFonts w:ascii="Arial Narrow" w:hAnsi="Arial Narrow"/>
          <w:szCs w:val="24"/>
        </w:rPr>
        <w:t xml:space="preserve">redávajúceho podľa prílohy č. </w:t>
      </w:r>
      <w:r w:rsidR="00EE5DE2" w:rsidRPr="00560622">
        <w:rPr>
          <w:rFonts w:ascii="Arial Narrow" w:hAnsi="Arial Narrow"/>
          <w:szCs w:val="24"/>
        </w:rPr>
        <w:t>1</w:t>
      </w:r>
      <w:r w:rsidR="00DA05EA" w:rsidRPr="00560622">
        <w:rPr>
          <w:rFonts w:ascii="Arial Narrow" w:hAnsi="Arial Narrow"/>
          <w:szCs w:val="24"/>
        </w:rPr>
        <w:t xml:space="preserve">, má </w:t>
      </w:r>
      <w:r w:rsidR="00E32E21" w:rsidRPr="00560622">
        <w:rPr>
          <w:rFonts w:ascii="Arial Narrow" w:hAnsi="Arial Narrow"/>
          <w:szCs w:val="24"/>
        </w:rPr>
        <w:t>k</w:t>
      </w:r>
      <w:r w:rsidR="00DA05EA" w:rsidRPr="00560622">
        <w:rPr>
          <w:rFonts w:ascii="Arial Narrow" w:hAnsi="Arial Narrow"/>
          <w:szCs w:val="24"/>
        </w:rPr>
        <w:t xml:space="preserve">upujúci právo, v prípade, že je to pre neho výhodnejšie, požadovať od </w:t>
      </w:r>
      <w:r w:rsidR="00E32E21" w:rsidRPr="00560622">
        <w:rPr>
          <w:rFonts w:ascii="Arial Narrow" w:hAnsi="Arial Narrow"/>
          <w:szCs w:val="24"/>
        </w:rPr>
        <w:t>p</w:t>
      </w:r>
      <w:r w:rsidR="00DA05EA" w:rsidRPr="00560622">
        <w:rPr>
          <w:rFonts w:ascii="Arial Narrow" w:hAnsi="Arial Narrow"/>
          <w:szCs w:val="24"/>
        </w:rPr>
        <w:t>redávajúceho dodanie plnenia podľa prílohy č. 1 tejto zmluvy</w:t>
      </w:r>
      <w:r w:rsidR="00153E4C" w:rsidRPr="00560622">
        <w:rPr>
          <w:rFonts w:ascii="Arial Narrow" w:hAnsi="Arial Narrow"/>
          <w:szCs w:val="24"/>
        </w:rPr>
        <w:t>.</w:t>
      </w:r>
    </w:p>
    <w:p w14:paraId="01177164" w14:textId="77777777" w:rsidR="00D0046D" w:rsidRPr="00D43B58" w:rsidRDefault="00D0046D" w:rsidP="00D43B58">
      <w:pPr>
        <w:pStyle w:val="CTLhead"/>
        <w:spacing w:line="24" w:lineRule="atLeast"/>
        <w:jc w:val="left"/>
        <w:rPr>
          <w:rFonts w:ascii="Arial Narrow" w:hAnsi="Arial Narrow" w:cs="Calibri"/>
          <w:sz w:val="24"/>
          <w:szCs w:val="24"/>
        </w:rPr>
      </w:pPr>
    </w:p>
    <w:p w14:paraId="7B65BB01" w14:textId="77777777" w:rsidR="00FC2417" w:rsidRPr="00560622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 xml:space="preserve">Článok </w:t>
      </w:r>
      <w:r w:rsidR="00D43B58">
        <w:rPr>
          <w:rFonts w:ascii="Arial Narrow" w:hAnsi="Arial Narrow"/>
          <w:sz w:val="24"/>
          <w:szCs w:val="24"/>
        </w:rPr>
        <w:t>I</w:t>
      </w:r>
      <w:r w:rsidRPr="00560622">
        <w:rPr>
          <w:rFonts w:ascii="Arial Narrow" w:hAnsi="Arial Narrow"/>
          <w:sz w:val="24"/>
          <w:szCs w:val="24"/>
        </w:rPr>
        <w:t>V</w:t>
      </w:r>
      <w:r w:rsidRPr="00560622">
        <w:rPr>
          <w:rFonts w:ascii="Arial Narrow" w:hAnsi="Arial Narrow" w:cs="Calibri"/>
          <w:sz w:val="24"/>
          <w:szCs w:val="24"/>
        </w:rPr>
        <w:t>.</w:t>
      </w:r>
    </w:p>
    <w:p w14:paraId="08C3FF9E" w14:textId="77777777" w:rsidR="00FC2417" w:rsidRPr="00560622" w:rsidRDefault="00FC2417" w:rsidP="00FC5D6D">
      <w:pPr>
        <w:pStyle w:val="CTLhead"/>
        <w:spacing w:after="120" w:line="24" w:lineRule="atLeast"/>
        <w:rPr>
          <w:rFonts w:ascii="Arial Narrow" w:hAnsi="Arial Narrow" w:cs="Calibri"/>
          <w:sz w:val="24"/>
          <w:szCs w:val="24"/>
        </w:rPr>
      </w:pPr>
      <w:r w:rsidRPr="00560622">
        <w:rPr>
          <w:rFonts w:ascii="Arial Narrow" w:hAnsi="Arial Narrow" w:cs="Calibri"/>
          <w:sz w:val="24"/>
          <w:szCs w:val="24"/>
        </w:rPr>
        <w:t>Dodacie podmienky</w:t>
      </w:r>
    </w:p>
    <w:p w14:paraId="6231FEC7" w14:textId="77777777" w:rsidR="006037E3" w:rsidRPr="00560622" w:rsidRDefault="006037E3" w:rsidP="006037E3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jc w:val="both"/>
        <w:rPr>
          <w:rFonts w:ascii="Arial Narrow" w:hAnsi="Arial Narrow" w:cs="Calibri"/>
          <w:vanish/>
          <w:sz w:val="24"/>
          <w:szCs w:val="24"/>
          <w:lang w:eastAsia="en-US"/>
        </w:rPr>
      </w:pPr>
    </w:p>
    <w:p w14:paraId="330802D8" w14:textId="77777777" w:rsidR="00363E6B" w:rsidRPr="00560622" w:rsidRDefault="00FC2417" w:rsidP="006037E3">
      <w:pPr>
        <w:pStyle w:val="CTL"/>
        <w:numPr>
          <w:ilvl w:val="1"/>
          <w:numId w:val="13"/>
        </w:numPr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szCs w:val="24"/>
        </w:rPr>
        <w:t xml:space="preserve">Predávajúci sa zaväzuje dodať predmet zmluvy v súlade s dohodnutými technickými a funkčnými charakteristikami, </w:t>
      </w:r>
      <w:r w:rsidR="006B19B5" w:rsidRPr="00560622">
        <w:rPr>
          <w:rFonts w:ascii="Arial Narrow" w:hAnsi="Arial Narrow" w:cs="Calibri"/>
          <w:szCs w:val="24"/>
        </w:rPr>
        <w:t xml:space="preserve">všeobecne </w:t>
      </w:r>
      <w:r w:rsidRPr="00560622">
        <w:rPr>
          <w:rFonts w:ascii="Arial Narrow" w:hAnsi="Arial Narrow" w:cs="Calibri"/>
          <w:szCs w:val="24"/>
        </w:rPr>
        <w:t>záväznými</w:t>
      </w:r>
      <w:r w:rsidR="006B19B5" w:rsidRPr="00560622">
        <w:rPr>
          <w:rFonts w:ascii="Arial Narrow" w:hAnsi="Arial Narrow" w:cs="Calibri"/>
          <w:szCs w:val="24"/>
        </w:rPr>
        <w:t xml:space="preserve"> právnymi</w:t>
      </w:r>
      <w:r w:rsidRPr="00560622">
        <w:rPr>
          <w:rFonts w:ascii="Arial Narrow" w:hAnsi="Arial Narrow" w:cs="Calibri"/>
          <w:szCs w:val="24"/>
        </w:rPr>
        <w:t xml:space="preserve"> predpismi</w:t>
      </w:r>
      <w:r w:rsidR="004738F4" w:rsidRPr="00560622">
        <w:rPr>
          <w:rFonts w:ascii="Arial Narrow" w:hAnsi="Arial Narrow" w:cs="Calibri"/>
          <w:szCs w:val="24"/>
        </w:rPr>
        <w:t xml:space="preserve"> </w:t>
      </w:r>
      <w:r w:rsidR="00187522" w:rsidRPr="00560622">
        <w:rPr>
          <w:rFonts w:ascii="Arial Narrow" w:hAnsi="Arial Narrow" w:cs="Calibri"/>
          <w:szCs w:val="24"/>
        </w:rPr>
        <w:t xml:space="preserve">platnými na území </w:t>
      </w:r>
      <w:r w:rsidR="004738F4" w:rsidRPr="00560622">
        <w:rPr>
          <w:rFonts w:ascii="Arial Narrow" w:hAnsi="Arial Narrow" w:cs="Calibri"/>
          <w:szCs w:val="24"/>
        </w:rPr>
        <w:t>SR</w:t>
      </w:r>
      <w:r w:rsidRPr="00560622">
        <w:rPr>
          <w:rFonts w:ascii="Arial Narrow" w:hAnsi="Arial Narrow" w:cs="Calibri"/>
          <w:szCs w:val="24"/>
        </w:rPr>
        <w:t xml:space="preserve">, technickými normami a podmienkami tejto zmluvy. Predávajúci sa zaväzuje súčasne s odovzdaním predmetu zmluvy odovzdať kupujúcemu aj všetky doklady, ktoré sa na dodaný </w:t>
      </w:r>
      <w:r w:rsidR="001B5406" w:rsidRPr="00560622">
        <w:rPr>
          <w:rFonts w:ascii="Arial Narrow" w:hAnsi="Arial Narrow"/>
          <w:color w:val="000000"/>
          <w:szCs w:val="24"/>
        </w:rPr>
        <w:t>predmet zmluvy</w:t>
      </w:r>
      <w:r w:rsidRPr="00560622">
        <w:rPr>
          <w:rFonts w:ascii="Arial Narrow" w:hAnsi="Arial Narrow" w:cs="Calibri"/>
          <w:szCs w:val="24"/>
        </w:rPr>
        <w:t xml:space="preserve"> vzťahujú</w:t>
      </w:r>
      <w:r w:rsidR="00187522" w:rsidRPr="00560622">
        <w:rPr>
          <w:rFonts w:ascii="Arial Narrow" w:hAnsi="Arial Narrow" w:cs="Calibri"/>
          <w:szCs w:val="24"/>
        </w:rPr>
        <w:t xml:space="preserve">, a to najmä </w:t>
      </w:r>
      <w:r w:rsidRPr="00560622">
        <w:rPr>
          <w:rFonts w:ascii="Arial Narrow" w:hAnsi="Arial Narrow" w:cs="Calibri"/>
          <w:szCs w:val="24"/>
        </w:rPr>
        <w:t xml:space="preserve"> </w:t>
      </w:r>
      <w:r w:rsidR="002761BF" w:rsidRPr="00560622">
        <w:rPr>
          <w:rFonts w:ascii="Arial Narrow" w:hAnsi="Arial Narrow" w:cs="Calibri"/>
          <w:szCs w:val="24"/>
        </w:rPr>
        <w:t xml:space="preserve">návod na použitie, </w:t>
      </w:r>
      <w:r w:rsidRPr="00560622">
        <w:rPr>
          <w:rFonts w:ascii="Arial Narrow" w:hAnsi="Arial Narrow" w:cs="Calibri"/>
          <w:szCs w:val="24"/>
        </w:rPr>
        <w:t>informácie</w:t>
      </w:r>
      <w:r w:rsidR="008C46BC" w:rsidRPr="00560622">
        <w:rPr>
          <w:rFonts w:ascii="Arial Narrow" w:hAnsi="Arial Narrow" w:cs="Calibri"/>
          <w:szCs w:val="24"/>
        </w:rPr>
        <w:t xml:space="preserve"> o  manipulovaní a skladovaní</w:t>
      </w:r>
      <w:r w:rsidR="004E1006">
        <w:rPr>
          <w:rFonts w:ascii="Arial Narrow" w:hAnsi="Arial Narrow" w:cs="Calibri"/>
          <w:szCs w:val="24"/>
        </w:rPr>
        <w:t>, v slovenskom jazyku alebo v českom jazyku.</w:t>
      </w:r>
    </w:p>
    <w:p w14:paraId="5561D72F" w14:textId="0E89F158" w:rsidR="00287E51" w:rsidRPr="00560622" w:rsidRDefault="00287E51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/>
          <w:szCs w:val="24"/>
        </w:rPr>
        <w:t>Predávajúci zabezpečí aj súvisiace služby spojené s dodaním predmetu zmluvy na miesto dodania, s vyložením v</w:t>
      </w:r>
      <w:r w:rsidR="004314B0" w:rsidRPr="00560622">
        <w:rPr>
          <w:rFonts w:ascii="Arial Narrow" w:hAnsi="Arial Narrow"/>
          <w:szCs w:val="24"/>
        </w:rPr>
        <w:t> </w:t>
      </w:r>
      <w:r w:rsidRPr="00560622">
        <w:rPr>
          <w:rFonts w:ascii="Arial Narrow" w:hAnsi="Arial Narrow"/>
          <w:szCs w:val="24"/>
        </w:rPr>
        <w:t>mieste</w:t>
      </w:r>
      <w:r w:rsidR="004314B0" w:rsidRPr="00560622">
        <w:rPr>
          <w:rFonts w:ascii="Arial Narrow" w:hAnsi="Arial Narrow"/>
          <w:szCs w:val="24"/>
        </w:rPr>
        <w:t xml:space="preserve"> </w:t>
      </w:r>
      <w:r w:rsidR="004738F4" w:rsidRPr="00560622">
        <w:rPr>
          <w:rFonts w:ascii="Arial Narrow" w:hAnsi="Arial Narrow"/>
          <w:szCs w:val="24"/>
        </w:rPr>
        <w:t>dodania</w:t>
      </w:r>
      <w:r w:rsidR="00097ED2">
        <w:rPr>
          <w:rFonts w:ascii="Arial Narrow" w:hAnsi="Arial Narrow"/>
          <w:szCs w:val="24"/>
        </w:rPr>
        <w:t>, odber a </w:t>
      </w:r>
      <w:r w:rsidR="00097ED2" w:rsidRPr="0026339A">
        <w:rPr>
          <w:rFonts w:ascii="Arial Narrow" w:hAnsi="Arial Narrow"/>
          <w:szCs w:val="24"/>
        </w:rPr>
        <w:t>ekologická likvidácia použitého spotrebného mat</w:t>
      </w:r>
      <w:r w:rsidR="0026339A" w:rsidRPr="0026339A">
        <w:rPr>
          <w:rFonts w:ascii="Arial Narrow" w:hAnsi="Arial Narrow"/>
          <w:szCs w:val="24"/>
        </w:rPr>
        <w:t>eriálu</w:t>
      </w:r>
      <w:r w:rsidR="00097ED2" w:rsidRPr="0026339A">
        <w:rPr>
          <w:rFonts w:ascii="Arial Narrow" w:hAnsi="Arial Narrow"/>
          <w:szCs w:val="24"/>
        </w:rPr>
        <w:t>.</w:t>
      </w:r>
      <w:r w:rsidR="00097ED2">
        <w:rPr>
          <w:rFonts w:ascii="Arial Narrow" w:hAnsi="Arial Narrow"/>
          <w:szCs w:val="24"/>
        </w:rPr>
        <w:t xml:space="preserve">   </w:t>
      </w:r>
    </w:p>
    <w:p w14:paraId="25890130" w14:textId="2343DB60" w:rsidR="0043329B" w:rsidRPr="00560622" w:rsidRDefault="0043329B" w:rsidP="00621B8E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szCs w:val="24"/>
        </w:rPr>
        <w:t xml:space="preserve">Predávajúci sa zaväzuje </w:t>
      </w:r>
      <w:r w:rsidR="00187522" w:rsidRPr="00560622">
        <w:rPr>
          <w:rFonts w:ascii="Arial Narrow" w:hAnsi="Arial Narrow" w:cs="Calibri"/>
          <w:szCs w:val="24"/>
        </w:rPr>
        <w:t xml:space="preserve">dodať </w:t>
      </w:r>
      <w:r w:rsidR="003E798A" w:rsidRPr="00560622">
        <w:rPr>
          <w:rFonts w:ascii="Arial Narrow" w:hAnsi="Arial Narrow" w:cs="Calibri"/>
          <w:szCs w:val="24"/>
        </w:rPr>
        <w:t>predmet zmluvy k</w:t>
      </w:r>
      <w:r w:rsidRPr="00560622">
        <w:rPr>
          <w:rFonts w:ascii="Arial Narrow" w:hAnsi="Arial Narrow" w:cs="Calibri"/>
          <w:szCs w:val="24"/>
        </w:rPr>
        <w:t xml:space="preserve">upujúcemu najneskôr do </w:t>
      </w:r>
      <w:del w:id="0" w:author="Jozef Kubinec" w:date="2022-09-28T15:23:00Z">
        <w:r w:rsidR="009716F2" w:rsidRPr="00B04D88" w:rsidDel="006712B9">
          <w:rPr>
            <w:rFonts w:ascii="Arial Narrow" w:hAnsi="Arial Narrow" w:cs="Calibri"/>
            <w:szCs w:val="24"/>
          </w:rPr>
          <w:delText>6</w:delText>
        </w:r>
        <w:r w:rsidR="00C2035A" w:rsidRPr="00B04D88" w:rsidDel="006712B9">
          <w:rPr>
            <w:rFonts w:ascii="Arial Narrow" w:hAnsi="Arial Narrow" w:cs="Calibri"/>
            <w:szCs w:val="24"/>
          </w:rPr>
          <w:delText>0</w:delText>
        </w:r>
        <w:r w:rsidR="00EE5DE2" w:rsidRPr="00B04D88" w:rsidDel="006712B9">
          <w:rPr>
            <w:rFonts w:ascii="Arial Narrow" w:hAnsi="Arial Narrow" w:cs="Calibri"/>
            <w:szCs w:val="24"/>
          </w:rPr>
          <w:delText xml:space="preserve"> </w:delText>
        </w:r>
      </w:del>
      <w:ins w:id="1" w:author="Jozef Kubinec" w:date="2022-09-28T15:23:00Z">
        <w:r w:rsidR="006712B9">
          <w:rPr>
            <w:rFonts w:ascii="Arial Narrow" w:hAnsi="Arial Narrow" w:cs="Calibri"/>
            <w:szCs w:val="24"/>
          </w:rPr>
          <w:t xml:space="preserve">30 </w:t>
        </w:r>
      </w:ins>
      <w:bookmarkStart w:id="2" w:name="_GoBack"/>
      <w:bookmarkEnd w:id="2"/>
      <w:r w:rsidR="00EE5DE2" w:rsidRPr="00B04D88">
        <w:rPr>
          <w:rFonts w:ascii="Arial Narrow" w:hAnsi="Arial Narrow" w:cs="Calibri"/>
          <w:szCs w:val="24"/>
        </w:rPr>
        <w:t>dní</w:t>
      </w:r>
      <w:r w:rsidR="00F31467" w:rsidRPr="00560622" w:rsidDel="00F31467">
        <w:rPr>
          <w:rFonts w:ascii="Arial Narrow" w:hAnsi="Arial Narrow" w:cs="Calibri"/>
          <w:szCs w:val="24"/>
        </w:rPr>
        <w:t xml:space="preserve"> </w:t>
      </w:r>
      <w:r w:rsidR="00DE521C" w:rsidRPr="00560622">
        <w:rPr>
          <w:rFonts w:ascii="Arial Narrow" w:hAnsi="Arial Narrow" w:cs="Calibri"/>
          <w:szCs w:val="24"/>
        </w:rPr>
        <w:t xml:space="preserve"> </w:t>
      </w:r>
      <w:r w:rsidRPr="00560622">
        <w:rPr>
          <w:rFonts w:ascii="Arial Narrow" w:hAnsi="Arial Narrow" w:cs="Calibri"/>
          <w:szCs w:val="24"/>
        </w:rPr>
        <w:t xml:space="preserve">odo dňa nadobudnutia účinnosti tejto zmluvy.  </w:t>
      </w:r>
    </w:p>
    <w:p w14:paraId="47D8F0EE" w14:textId="272FCB7A" w:rsidR="00F85137" w:rsidRPr="000B10D9" w:rsidRDefault="00FC2417" w:rsidP="000B10D9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szCs w:val="24"/>
        </w:rPr>
        <w:t>Miestom dodania  je</w:t>
      </w:r>
      <w:r w:rsidR="000B10D9">
        <w:rPr>
          <w:rFonts w:ascii="Arial Narrow" w:hAnsi="Arial Narrow" w:cs="Calibri"/>
          <w:szCs w:val="24"/>
        </w:rPr>
        <w:t xml:space="preserve"> miesto uvedené v Prílohe č. 1 tejto zmluvy.  </w:t>
      </w:r>
    </w:p>
    <w:p w14:paraId="479845BE" w14:textId="77777777" w:rsidR="00FC2417" w:rsidRPr="00560622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szCs w:val="24"/>
        </w:rPr>
        <w:t>Do</w:t>
      </w:r>
      <w:r w:rsidR="004738F4" w:rsidRPr="00560622">
        <w:rPr>
          <w:rFonts w:ascii="Arial Narrow" w:hAnsi="Arial Narrow" w:cs="Calibri"/>
          <w:szCs w:val="24"/>
        </w:rPr>
        <w:t>danie</w:t>
      </w:r>
      <w:r w:rsidRPr="00560622">
        <w:rPr>
          <w:rFonts w:ascii="Arial Narrow" w:hAnsi="Arial Narrow" w:cs="Calibri"/>
          <w:szCs w:val="24"/>
        </w:rPr>
        <w:t xml:space="preserve"> predmetu zmluvy bude dokladované podpisom zodpovednej osoby </w:t>
      </w:r>
      <w:r w:rsidR="00E32E21" w:rsidRPr="00560622">
        <w:rPr>
          <w:rFonts w:ascii="Arial Narrow" w:hAnsi="Arial Narrow" w:cs="Calibri"/>
          <w:szCs w:val="24"/>
        </w:rPr>
        <w:t>k</w:t>
      </w:r>
      <w:r w:rsidRPr="00560622">
        <w:rPr>
          <w:rFonts w:ascii="Arial Narrow" w:hAnsi="Arial Narrow" w:cs="Calibri"/>
          <w:szCs w:val="24"/>
        </w:rPr>
        <w:t>upujúceho na príslušnom dodacom liste.</w:t>
      </w:r>
    </w:p>
    <w:p w14:paraId="37B85E9E" w14:textId="77777777" w:rsidR="00FC2417" w:rsidRPr="00560622" w:rsidRDefault="004003BF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szCs w:val="24"/>
        </w:rPr>
        <w:t xml:space="preserve">Deň </w:t>
      </w:r>
      <w:r w:rsidR="00E32E21" w:rsidRPr="00560622">
        <w:rPr>
          <w:rFonts w:ascii="Arial Narrow" w:hAnsi="Arial Narrow" w:cs="Calibri"/>
          <w:szCs w:val="24"/>
        </w:rPr>
        <w:t xml:space="preserve">dodania </w:t>
      </w:r>
      <w:r w:rsidR="00FC2417" w:rsidRPr="00560622">
        <w:rPr>
          <w:rFonts w:ascii="Arial Narrow" w:hAnsi="Arial Narrow" w:cs="Calibri"/>
          <w:szCs w:val="24"/>
        </w:rPr>
        <w:t xml:space="preserve">predmetu zmluvy písomne alebo elektronicky oznámi </w:t>
      </w:r>
      <w:r w:rsidR="00E32E21" w:rsidRPr="00560622">
        <w:rPr>
          <w:rFonts w:ascii="Arial Narrow" w:hAnsi="Arial Narrow" w:cs="Calibri"/>
          <w:szCs w:val="24"/>
        </w:rPr>
        <w:t>p</w:t>
      </w:r>
      <w:r w:rsidR="00FC2417" w:rsidRPr="00560622">
        <w:rPr>
          <w:rFonts w:ascii="Arial Narrow" w:hAnsi="Arial Narrow" w:cs="Calibri"/>
          <w:szCs w:val="24"/>
        </w:rPr>
        <w:t xml:space="preserve">redávajúci </w:t>
      </w:r>
      <w:r w:rsidR="00E32E21" w:rsidRPr="00560622">
        <w:rPr>
          <w:rFonts w:ascii="Arial Narrow" w:hAnsi="Arial Narrow" w:cs="Calibri"/>
          <w:szCs w:val="24"/>
        </w:rPr>
        <w:t>k</w:t>
      </w:r>
      <w:r w:rsidR="00FC2417" w:rsidRPr="00560622">
        <w:rPr>
          <w:rFonts w:ascii="Arial Narrow" w:hAnsi="Arial Narrow" w:cs="Calibri"/>
          <w:szCs w:val="24"/>
        </w:rPr>
        <w:t xml:space="preserve">upujúcemu najneskôr </w:t>
      </w:r>
      <w:r w:rsidR="00DE521C" w:rsidRPr="00560622">
        <w:rPr>
          <w:rFonts w:ascii="Arial Narrow" w:hAnsi="Arial Narrow" w:cs="Calibri"/>
          <w:szCs w:val="24"/>
        </w:rPr>
        <w:t xml:space="preserve">dva </w:t>
      </w:r>
      <w:r w:rsidR="004738F4" w:rsidRPr="00560622">
        <w:rPr>
          <w:rFonts w:ascii="Arial Narrow" w:hAnsi="Arial Narrow" w:cs="Calibri"/>
          <w:szCs w:val="24"/>
        </w:rPr>
        <w:t>(</w:t>
      </w:r>
      <w:r w:rsidR="00DE521C" w:rsidRPr="00560622">
        <w:rPr>
          <w:rFonts w:ascii="Arial Narrow" w:hAnsi="Arial Narrow" w:cs="Calibri"/>
          <w:szCs w:val="24"/>
        </w:rPr>
        <w:t>2</w:t>
      </w:r>
      <w:r w:rsidR="004738F4" w:rsidRPr="00560622">
        <w:rPr>
          <w:rFonts w:ascii="Arial Narrow" w:hAnsi="Arial Narrow" w:cs="Calibri"/>
          <w:szCs w:val="24"/>
        </w:rPr>
        <w:t>)</w:t>
      </w:r>
      <w:r w:rsidR="004819EC" w:rsidRPr="00560622">
        <w:rPr>
          <w:rFonts w:ascii="Arial Narrow" w:hAnsi="Arial Narrow" w:cs="Calibri"/>
          <w:szCs w:val="24"/>
        </w:rPr>
        <w:t xml:space="preserve"> pracovné </w:t>
      </w:r>
      <w:r w:rsidR="00FC2417" w:rsidRPr="00560622">
        <w:rPr>
          <w:rFonts w:ascii="Arial Narrow" w:hAnsi="Arial Narrow" w:cs="Calibri"/>
          <w:szCs w:val="24"/>
        </w:rPr>
        <w:t xml:space="preserve">dni vopred. </w:t>
      </w:r>
    </w:p>
    <w:p w14:paraId="3712B003" w14:textId="77777777" w:rsidR="00FC2417" w:rsidRPr="00560622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szCs w:val="24"/>
        </w:rPr>
        <w:t xml:space="preserve">Po prebratí predmetu zmluvy </w:t>
      </w:r>
      <w:r w:rsidR="00E32E21" w:rsidRPr="00560622">
        <w:rPr>
          <w:rFonts w:ascii="Arial Narrow" w:hAnsi="Arial Narrow" w:cs="Calibri"/>
          <w:szCs w:val="24"/>
        </w:rPr>
        <w:t>p</w:t>
      </w:r>
      <w:r w:rsidRPr="00560622">
        <w:rPr>
          <w:rFonts w:ascii="Arial Narrow" w:hAnsi="Arial Narrow" w:cs="Calibri"/>
          <w:szCs w:val="24"/>
        </w:rPr>
        <w:t xml:space="preserve">redávajúci vyhotoví </w:t>
      </w:r>
      <w:r w:rsidR="004D37DE" w:rsidRPr="00560622">
        <w:rPr>
          <w:rFonts w:ascii="Arial Narrow" w:hAnsi="Arial Narrow" w:cs="Calibri"/>
          <w:szCs w:val="24"/>
        </w:rPr>
        <w:t>dodací list</w:t>
      </w:r>
      <w:r w:rsidRPr="00560622">
        <w:rPr>
          <w:rFonts w:ascii="Arial Narrow" w:hAnsi="Arial Narrow" w:cs="Calibri"/>
          <w:szCs w:val="24"/>
        </w:rPr>
        <w:t xml:space="preserve">. Kupujúci po prebratí predmetu zmluvy </w:t>
      </w:r>
      <w:r w:rsidR="004D37DE" w:rsidRPr="00560622">
        <w:rPr>
          <w:rFonts w:ascii="Arial Narrow" w:hAnsi="Arial Narrow" w:cs="Calibri"/>
          <w:szCs w:val="24"/>
        </w:rPr>
        <w:lastRenderedPageBreak/>
        <w:t>dodací list</w:t>
      </w:r>
      <w:r w:rsidRPr="00560622">
        <w:rPr>
          <w:rFonts w:ascii="Arial Narrow" w:hAnsi="Arial Narrow" w:cs="Calibri"/>
          <w:szCs w:val="24"/>
        </w:rPr>
        <w:t xml:space="preserve"> písomne potvrdí. Kupujúci môže </w:t>
      </w:r>
      <w:r w:rsidR="004738F4" w:rsidRPr="00560622">
        <w:rPr>
          <w:rFonts w:ascii="Arial Narrow" w:hAnsi="Arial Narrow" w:cs="Calibri"/>
          <w:szCs w:val="24"/>
        </w:rPr>
        <w:t xml:space="preserve">po prevzatí predmet zmluvy </w:t>
      </w:r>
      <w:r w:rsidR="00404493" w:rsidRPr="00560622">
        <w:rPr>
          <w:rFonts w:ascii="Arial Narrow" w:hAnsi="Arial Narrow" w:cs="Calibri"/>
          <w:szCs w:val="24"/>
        </w:rPr>
        <w:t>riadne užívať a p</w:t>
      </w:r>
      <w:r w:rsidRPr="00560622">
        <w:rPr>
          <w:rFonts w:ascii="Arial Narrow" w:hAnsi="Arial Narrow" w:cs="Calibri"/>
          <w:szCs w:val="24"/>
        </w:rPr>
        <w:t>redávajúci sa mu zaväzuje toto užívanie dňom prebratia umožniť.</w:t>
      </w:r>
      <w:r w:rsidR="00E53022" w:rsidRPr="00560622">
        <w:rPr>
          <w:rFonts w:ascii="Arial Narrow" w:hAnsi="Arial Narrow" w:cs="Calibri"/>
          <w:szCs w:val="24"/>
        </w:rPr>
        <w:t xml:space="preserve"> </w:t>
      </w:r>
      <w:r w:rsidR="00E53022" w:rsidRPr="00560622">
        <w:rPr>
          <w:rFonts w:ascii="Arial Narrow" w:hAnsi="Arial Narrow"/>
          <w:color w:val="000000"/>
          <w:szCs w:val="24"/>
        </w:rPr>
        <w:t xml:space="preserve">Kupujúci si vyhradzuje právo prevziať iba </w:t>
      </w:r>
      <w:r w:rsidR="001B5406" w:rsidRPr="00560622">
        <w:rPr>
          <w:rFonts w:ascii="Arial Narrow" w:hAnsi="Arial Narrow"/>
          <w:color w:val="000000"/>
          <w:szCs w:val="24"/>
        </w:rPr>
        <w:t>predmet zmluvy</w:t>
      </w:r>
      <w:r w:rsidR="00E53022" w:rsidRPr="00560622">
        <w:rPr>
          <w:rFonts w:ascii="Arial Narrow" w:hAnsi="Arial Narrow"/>
          <w:color w:val="000000"/>
          <w:szCs w:val="24"/>
        </w:rPr>
        <w:t xml:space="preserve"> funkčný, bez zjavných vád, dodaný v kompletnom stave a v požadovanom množstve. V opačnom prípade si vyhradzuje právo nepodpísať dodací list, neprebrať dodaný </w:t>
      </w:r>
      <w:r w:rsidR="001B5406" w:rsidRPr="00560622">
        <w:rPr>
          <w:rFonts w:ascii="Arial Narrow" w:hAnsi="Arial Narrow"/>
          <w:color w:val="000000"/>
          <w:szCs w:val="24"/>
        </w:rPr>
        <w:t>predmet zmluvy</w:t>
      </w:r>
      <w:r w:rsidR="00E53022" w:rsidRPr="00560622">
        <w:rPr>
          <w:rFonts w:ascii="Arial Narrow" w:hAnsi="Arial Narrow"/>
          <w:color w:val="000000"/>
          <w:szCs w:val="24"/>
        </w:rPr>
        <w:t xml:space="preserve"> a neza</w:t>
      </w:r>
      <w:r w:rsidR="008E1AA4" w:rsidRPr="00560622">
        <w:rPr>
          <w:rFonts w:ascii="Arial Narrow" w:hAnsi="Arial Narrow"/>
          <w:color w:val="000000"/>
          <w:szCs w:val="24"/>
        </w:rPr>
        <w:t xml:space="preserve">platiť cenu za neprebraný </w:t>
      </w:r>
      <w:r w:rsidR="001B5406" w:rsidRPr="00560622">
        <w:rPr>
          <w:rFonts w:ascii="Arial Narrow" w:hAnsi="Arial Narrow"/>
          <w:color w:val="000000"/>
          <w:szCs w:val="24"/>
        </w:rPr>
        <w:t>predmet zmluvy</w:t>
      </w:r>
    </w:p>
    <w:p w14:paraId="62F72A0C" w14:textId="77777777" w:rsidR="00BA2865" w:rsidRPr="00560622" w:rsidRDefault="00BA2865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/>
          <w:szCs w:val="24"/>
        </w:rPr>
        <w:t xml:space="preserve">V prílohe č. </w:t>
      </w:r>
      <w:r w:rsidR="00560622">
        <w:rPr>
          <w:rFonts w:ascii="Arial Narrow" w:hAnsi="Arial Narrow"/>
          <w:szCs w:val="24"/>
        </w:rPr>
        <w:t>3</w:t>
      </w:r>
      <w:r w:rsidRPr="00560622">
        <w:rPr>
          <w:rFonts w:ascii="Arial Narrow" w:hAnsi="Arial Narrow"/>
          <w:szCs w:val="24"/>
        </w:rPr>
        <w:t xml:space="preserve"> sú uvedené údaje o všetkých známych subdodávateľoch </w:t>
      </w:r>
      <w:r w:rsidR="00D5473D" w:rsidRPr="00560622">
        <w:rPr>
          <w:rFonts w:ascii="Arial Narrow" w:hAnsi="Arial Narrow"/>
          <w:szCs w:val="24"/>
        </w:rPr>
        <w:t>predávajúceho</w:t>
      </w:r>
      <w:r w:rsidRPr="00560622">
        <w:rPr>
          <w:rFonts w:ascii="Arial Narrow" w:hAnsi="Arial Narrow"/>
          <w:szCs w:val="24"/>
        </w:rPr>
        <w:t>, ktorí sú známi v čase uzavierania tejto zmluvy, a údaje o osobe oprávnenej konať za subdodávateľa v rozsahu meno a priezvisko, adresa pobytu, dátum narodenia.</w:t>
      </w:r>
    </w:p>
    <w:p w14:paraId="3F14E8B9" w14:textId="77777777" w:rsidR="00BA2865" w:rsidRPr="00560622" w:rsidRDefault="00D5473D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/>
          <w:szCs w:val="24"/>
        </w:rPr>
        <w:t>Predávajúci</w:t>
      </w:r>
      <w:r w:rsidR="00BA2865" w:rsidRPr="00560622">
        <w:rPr>
          <w:rFonts w:ascii="Arial Narrow" w:hAnsi="Arial Narrow"/>
          <w:szCs w:val="24"/>
        </w:rPr>
        <w:t xml:space="preserve"> je povinný </w:t>
      </w:r>
      <w:r w:rsidRPr="00560622">
        <w:rPr>
          <w:rFonts w:ascii="Arial Narrow" w:hAnsi="Arial Narrow"/>
          <w:szCs w:val="24"/>
        </w:rPr>
        <w:t>kupujúcemu</w:t>
      </w:r>
      <w:r w:rsidR="00BA2865" w:rsidRPr="00560622">
        <w:rPr>
          <w:rFonts w:ascii="Arial Narrow" w:hAnsi="Arial Narrow"/>
          <w:szCs w:val="24"/>
        </w:rPr>
        <w:t xml:space="preserve"> oznámiť akúkoľvek zmenu údajov u subdodávateľov uvedených v Prílohe č. </w:t>
      </w:r>
      <w:r w:rsidR="00560622">
        <w:rPr>
          <w:rFonts w:ascii="Arial Narrow" w:hAnsi="Arial Narrow"/>
          <w:szCs w:val="24"/>
        </w:rPr>
        <w:t>3</w:t>
      </w:r>
      <w:r w:rsidR="00BA2865" w:rsidRPr="00560622">
        <w:rPr>
          <w:rFonts w:ascii="Arial Narrow" w:hAnsi="Arial Narrow"/>
          <w:szCs w:val="24"/>
        </w:rPr>
        <w:t>, a to bezodkladne</w:t>
      </w:r>
      <w:r w:rsidR="004738F4" w:rsidRPr="00560622">
        <w:rPr>
          <w:rFonts w:ascii="Arial Narrow" w:hAnsi="Arial Narrow"/>
          <w:szCs w:val="24"/>
        </w:rPr>
        <w:t xml:space="preserve"> po tom, ako sa o tejto skutočnosti dozvie</w:t>
      </w:r>
      <w:r w:rsidR="00BA2865" w:rsidRPr="00560622">
        <w:rPr>
          <w:rFonts w:ascii="Arial Narrow" w:hAnsi="Arial Narrow"/>
          <w:szCs w:val="24"/>
        </w:rPr>
        <w:t xml:space="preserve">. </w:t>
      </w:r>
    </w:p>
    <w:p w14:paraId="2030DD4C" w14:textId="77777777" w:rsidR="00BA2865" w:rsidRPr="00560622" w:rsidRDefault="00BA2865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/>
          <w:szCs w:val="24"/>
        </w:rPr>
        <w:t xml:space="preserve">V prípade zmeny subdodávateľa je </w:t>
      </w:r>
      <w:r w:rsidR="003148C1" w:rsidRPr="00560622">
        <w:rPr>
          <w:rFonts w:ascii="Arial Narrow" w:hAnsi="Arial Narrow"/>
          <w:szCs w:val="24"/>
        </w:rPr>
        <w:t xml:space="preserve">predávajúci </w:t>
      </w:r>
      <w:r w:rsidRPr="00560622">
        <w:rPr>
          <w:rFonts w:ascii="Arial Narrow" w:hAnsi="Arial Narrow"/>
          <w:szCs w:val="24"/>
        </w:rPr>
        <w:t>povinný najneskôr do</w:t>
      </w:r>
      <w:r w:rsidR="004738F4" w:rsidRPr="00560622">
        <w:rPr>
          <w:rFonts w:ascii="Arial Narrow" w:hAnsi="Arial Narrow"/>
          <w:szCs w:val="24"/>
        </w:rPr>
        <w:t xml:space="preserve"> piatich </w:t>
      </w:r>
      <w:r w:rsidRPr="00560622">
        <w:rPr>
          <w:rFonts w:ascii="Arial Narrow" w:hAnsi="Arial Narrow"/>
          <w:szCs w:val="24"/>
        </w:rPr>
        <w:t xml:space="preserve"> </w:t>
      </w:r>
      <w:r w:rsidR="004738F4" w:rsidRPr="00560622">
        <w:rPr>
          <w:rFonts w:ascii="Arial Narrow" w:hAnsi="Arial Narrow"/>
          <w:szCs w:val="24"/>
        </w:rPr>
        <w:t>(</w:t>
      </w:r>
      <w:r w:rsidRPr="00560622">
        <w:rPr>
          <w:rFonts w:ascii="Arial Narrow" w:hAnsi="Arial Narrow"/>
          <w:szCs w:val="24"/>
        </w:rPr>
        <w:t>5</w:t>
      </w:r>
      <w:r w:rsidR="004738F4" w:rsidRPr="00560622">
        <w:rPr>
          <w:rFonts w:ascii="Arial Narrow" w:hAnsi="Arial Narrow"/>
          <w:szCs w:val="24"/>
        </w:rPr>
        <w:t>)</w:t>
      </w:r>
      <w:r w:rsidRPr="00560622">
        <w:rPr>
          <w:rFonts w:ascii="Arial Narrow" w:hAnsi="Arial Narrow"/>
          <w:szCs w:val="24"/>
        </w:rPr>
        <w:t xml:space="preserve"> pracovných dní odo dňa zmeny subdodávateľa predložiť </w:t>
      </w:r>
      <w:r w:rsidR="003148C1" w:rsidRPr="00560622">
        <w:rPr>
          <w:rFonts w:ascii="Arial Narrow" w:hAnsi="Arial Narrow"/>
          <w:szCs w:val="24"/>
        </w:rPr>
        <w:t xml:space="preserve">kupujúcemu </w:t>
      </w:r>
      <w:r w:rsidRPr="00560622">
        <w:rPr>
          <w:rFonts w:ascii="Arial Narrow" w:hAnsi="Arial Narrow"/>
          <w:szCs w:val="24"/>
        </w:rPr>
        <w:t xml:space="preserve">informácie o novom subdodávateľovi v rozsahu údajov podľa bodu </w:t>
      </w:r>
      <w:r w:rsidR="00D43B58">
        <w:rPr>
          <w:rFonts w:ascii="Arial Narrow" w:hAnsi="Arial Narrow"/>
          <w:szCs w:val="24"/>
        </w:rPr>
        <w:t>4</w:t>
      </w:r>
      <w:r w:rsidRPr="00560622">
        <w:rPr>
          <w:rFonts w:ascii="Arial Narrow" w:hAnsi="Arial Narrow"/>
          <w:szCs w:val="24"/>
        </w:rPr>
        <w:t>.</w:t>
      </w:r>
      <w:r w:rsidR="008B250C" w:rsidRPr="00560622">
        <w:rPr>
          <w:rFonts w:ascii="Arial Narrow" w:hAnsi="Arial Narrow"/>
          <w:szCs w:val="24"/>
        </w:rPr>
        <w:t>8</w:t>
      </w:r>
      <w:r w:rsidRPr="00560622">
        <w:rPr>
          <w:rFonts w:ascii="Arial Narrow" w:hAnsi="Arial Narrow"/>
          <w:szCs w:val="24"/>
        </w:rPr>
        <w:t xml:space="preserve"> </w:t>
      </w:r>
      <w:r w:rsidR="00E32E21" w:rsidRPr="00560622">
        <w:rPr>
          <w:rFonts w:ascii="Arial Narrow" w:hAnsi="Arial Narrow"/>
          <w:szCs w:val="24"/>
        </w:rPr>
        <w:t xml:space="preserve">tohto článku </w:t>
      </w:r>
      <w:r w:rsidRPr="00560622">
        <w:rPr>
          <w:rFonts w:ascii="Arial Narrow" w:hAnsi="Arial Narrow"/>
          <w:szCs w:val="24"/>
        </w:rPr>
        <w:t>a predmety subdodávok</w:t>
      </w:r>
      <w:r w:rsidR="006037E3" w:rsidRPr="00560622">
        <w:rPr>
          <w:rFonts w:ascii="Arial Narrow" w:hAnsi="Arial Narrow"/>
          <w:szCs w:val="24"/>
        </w:rPr>
        <w:t>.</w:t>
      </w:r>
      <w:r w:rsidRPr="00560622">
        <w:rPr>
          <w:rFonts w:ascii="Arial Narrow" w:hAnsi="Arial Narrow"/>
          <w:szCs w:val="24"/>
        </w:rPr>
        <w:t xml:space="preserve"> </w:t>
      </w:r>
      <w:r w:rsidR="006037E3" w:rsidRPr="00560622">
        <w:rPr>
          <w:rFonts w:ascii="Arial Narrow" w:hAnsi="Arial Narrow"/>
          <w:szCs w:val="24"/>
        </w:rPr>
        <w:t>P</w:t>
      </w:r>
      <w:r w:rsidRPr="00560622">
        <w:rPr>
          <w:rFonts w:ascii="Arial Narrow" w:hAnsi="Arial Narrow"/>
          <w:szCs w:val="24"/>
        </w:rPr>
        <w:t xml:space="preserve">ri výbere subdodávateľa musí </w:t>
      </w:r>
      <w:r w:rsidR="00E32E21" w:rsidRPr="00560622">
        <w:rPr>
          <w:rFonts w:ascii="Arial Narrow" w:hAnsi="Arial Narrow"/>
          <w:szCs w:val="24"/>
        </w:rPr>
        <w:t>p</w:t>
      </w:r>
      <w:r w:rsidR="003148C1" w:rsidRPr="00560622">
        <w:rPr>
          <w:rFonts w:ascii="Arial Narrow" w:hAnsi="Arial Narrow"/>
          <w:szCs w:val="24"/>
        </w:rPr>
        <w:t xml:space="preserve">redávajúci </w:t>
      </w:r>
      <w:r w:rsidRPr="00560622">
        <w:rPr>
          <w:rFonts w:ascii="Arial Narrow" w:hAnsi="Arial Narrow"/>
          <w:szCs w:val="24"/>
        </w:rPr>
        <w:t xml:space="preserve"> postupovať tak, aby vynaložené náklady na zabezpečenie plnenia na základe zmluvy o subdodávke boli primerané jeho kvalite a cene. </w:t>
      </w:r>
    </w:p>
    <w:p w14:paraId="0DA66928" w14:textId="77777777" w:rsidR="000A644D" w:rsidRPr="00560622" w:rsidRDefault="00E1263A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bCs/>
          <w:szCs w:val="24"/>
          <w:lang w:eastAsia="cs-CZ"/>
        </w:rPr>
        <w:t>Predávajúci vyhlasuje, že v čase uzatvorenia zmluvy je zapísaný v registri partnerov verejného sektora v súlade so zákonom č. 315/2016 Z. z. o registri partnerov verejného sektora a o zmene a doplnení niektorých zákonov</w:t>
      </w:r>
      <w:r w:rsidR="00187522" w:rsidRPr="00560622">
        <w:rPr>
          <w:rFonts w:ascii="Arial Narrow" w:hAnsi="Arial Narrow" w:cs="Calibri"/>
          <w:bCs/>
          <w:szCs w:val="24"/>
          <w:lang w:eastAsia="cs-CZ"/>
        </w:rPr>
        <w:t xml:space="preserve"> v znení neskorších predpisov (ďalej len „zákon č. 315/2016 Z. z.“)</w:t>
      </w:r>
      <w:r w:rsidRPr="00560622">
        <w:rPr>
          <w:rFonts w:ascii="Arial Narrow" w:hAnsi="Arial Narrow" w:cs="Calibri"/>
          <w:bCs/>
          <w:szCs w:val="24"/>
          <w:lang w:eastAsia="cs-CZ"/>
        </w:rPr>
        <w:t xml:space="preserve">, pokiaľ sa ho povinnosť zápisu do registra partnerov verejného sektora týka. </w:t>
      </w:r>
    </w:p>
    <w:p w14:paraId="441CCE04" w14:textId="77777777" w:rsidR="00E1263A" w:rsidRPr="00560622" w:rsidRDefault="00E1263A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bCs/>
          <w:szCs w:val="24"/>
          <w:lang w:eastAsia="cs-CZ"/>
        </w:rPr>
        <w:t xml:space="preserve">Subdodávateľ alebo subdodávateľ podľa osobitného predpisu, ktorý podľa § 11 ods. 1 zákona </w:t>
      </w:r>
      <w:r w:rsidR="006037E3" w:rsidRPr="00560622">
        <w:rPr>
          <w:rFonts w:ascii="Arial Narrow" w:hAnsi="Arial Narrow" w:cs="Calibri"/>
          <w:bCs/>
          <w:szCs w:val="24"/>
          <w:lang w:eastAsia="cs-CZ"/>
        </w:rPr>
        <w:t>o verejnom obstarávaní</w:t>
      </w:r>
      <w:r w:rsidRPr="00560622">
        <w:rPr>
          <w:rFonts w:ascii="Arial Narrow" w:hAnsi="Arial Narrow" w:cs="Calibri"/>
          <w:bCs/>
          <w:szCs w:val="24"/>
          <w:lang w:eastAsia="cs-CZ"/>
        </w:rPr>
        <w:t xml:space="preserve"> má povinnosť zapisovať sa do registra partnerov verejného sektora, musí byť zapísaný v registri partnerov verejného sektora. Povinnosť zápisu do registra partnerov verejného sektora upravuje osobitný predpis - zákon č. 315/2016 Z. z.</w:t>
      </w:r>
    </w:p>
    <w:p w14:paraId="201848EB" w14:textId="77777777" w:rsidR="00FC2417" w:rsidRPr="00560622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Cs w:val="24"/>
        </w:rPr>
      </w:pPr>
      <w:r w:rsidRPr="00560622">
        <w:rPr>
          <w:rFonts w:ascii="Arial Narrow" w:hAnsi="Arial Narrow"/>
          <w:bCs/>
          <w:szCs w:val="24"/>
        </w:rPr>
        <w:t xml:space="preserve">Povinnosti Predávajúceho vrátane pravidiel výberu subdodávateľa platia aj pri zmene subdodávateľa počas </w:t>
      </w:r>
      <w:r w:rsidR="00187522" w:rsidRPr="00560622">
        <w:rPr>
          <w:rFonts w:ascii="Arial Narrow" w:hAnsi="Arial Narrow"/>
          <w:bCs/>
          <w:szCs w:val="24"/>
        </w:rPr>
        <w:t xml:space="preserve">celej doby trvania </w:t>
      </w:r>
      <w:r w:rsidRPr="00560622">
        <w:rPr>
          <w:rFonts w:ascii="Arial Narrow" w:hAnsi="Arial Narrow"/>
          <w:bCs/>
          <w:szCs w:val="24"/>
        </w:rPr>
        <w:t xml:space="preserve"> tejto zmluvy.</w:t>
      </w:r>
    </w:p>
    <w:p w14:paraId="5EB23490" w14:textId="77777777" w:rsidR="00FC2417" w:rsidRPr="00560622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Angsana New"/>
          <w:szCs w:val="24"/>
        </w:rPr>
      </w:pPr>
      <w:r w:rsidRPr="00560622">
        <w:rPr>
          <w:rFonts w:ascii="Arial Narrow" w:hAnsi="Arial Narrow"/>
          <w:bCs/>
          <w:szCs w:val="24"/>
        </w:rPr>
        <w:t>Predávajúci</w:t>
      </w:r>
      <w:r w:rsidRPr="00560622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Pr="00560622">
        <w:rPr>
          <w:rFonts w:ascii="Arial Narrow" w:hAnsi="Arial Narrow"/>
          <w:szCs w:val="24"/>
        </w:rPr>
        <w:t>ľ</w:t>
      </w:r>
      <w:r w:rsidRPr="00560622">
        <w:rPr>
          <w:rFonts w:ascii="Arial Narrow" w:hAnsi="Arial Narrow" w:cs="Angsana New"/>
          <w:szCs w:val="24"/>
        </w:rPr>
        <w:t>om tak, ako keby plnenie  realizované na základe takejto zmluvy realizoval sám. Predávajúci zodpovedá za odbornú starostlivos</w:t>
      </w:r>
      <w:r w:rsidRPr="00560622">
        <w:rPr>
          <w:rFonts w:ascii="Arial Narrow" w:hAnsi="Arial Narrow"/>
          <w:szCs w:val="24"/>
        </w:rPr>
        <w:t>ť</w:t>
      </w:r>
      <w:r w:rsidRPr="00560622">
        <w:rPr>
          <w:rFonts w:ascii="Arial Narrow" w:hAnsi="Arial Narrow" w:cs="Angsana New"/>
          <w:szCs w:val="24"/>
        </w:rPr>
        <w:t xml:space="preserve"> pri výbere subdodávate</w:t>
      </w:r>
      <w:r w:rsidRPr="00560622">
        <w:rPr>
          <w:rFonts w:ascii="Arial Narrow" w:hAnsi="Arial Narrow"/>
          <w:szCs w:val="24"/>
        </w:rPr>
        <w:t>ľ</w:t>
      </w:r>
      <w:r w:rsidRPr="00560622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14:paraId="7597664E" w14:textId="77777777" w:rsidR="00BB427D" w:rsidRPr="00560622" w:rsidRDefault="00BB427D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Cs w:val="24"/>
        </w:rPr>
      </w:pPr>
      <w:r w:rsidRPr="00560622">
        <w:rPr>
          <w:rFonts w:ascii="Arial Narrow" w:hAnsi="Arial Narrow"/>
          <w:szCs w:val="24"/>
        </w:rPr>
        <w:t xml:space="preserve">Vlastnícke právo k dodanému predmetu zmluvy prechádza na kupujúceho dňom jeho dodania a prevzatia podpisom dodacieho listu vyhotoveného </w:t>
      </w:r>
      <w:r w:rsidR="00404493" w:rsidRPr="00560622">
        <w:rPr>
          <w:rFonts w:ascii="Arial Narrow" w:hAnsi="Arial Narrow"/>
          <w:szCs w:val="24"/>
        </w:rPr>
        <w:t>p</w:t>
      </w:r>
      <w:r w:rsidRPr="00560622">
        <w:rPr>
          <w:rFonts w:ascii="Arial Narrow" w:hAnsi="Arial Narrow"/>
          <w:szCs w:val="24"/>
        </w:rPr>
        <w:t>redávajúcim a zaplatením kúpnej ceny.</w:t>
      </w:r>
    </w:p>
    <w:p w14:paraId="4C3CB10D" w14:textId="3A2FF24D" w:rsidR="00BB427D" w:rsidRPr="008B7A63" w:rsidRDefault="00BB427D" w:rsidP="006E6235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Cs w:val="24"/>
        </w:rPr>
      </w:pPr>
      <w:r w:rsidRPr="00560622">
        <w:rPr>
          <w:rFonts w:ascii="Arial Narrow" w:hAnsi="Arial Narrow" w:cs="Calibri"/>
          <w:szCs w:val="24"/>
        </w:rPr>
        <w:t xml:space="preserve">Nebezpečenstvo škody na predmete zmluvy prechádza na </w:t>
      </w:r>
      <w:r w:rsidR="00404493" w:rsidRPr="00560622">
        <w:rPr>
          <w:rFonts w:ascii="Arial Narrow" w:hAnsi="Arial Narrow" w:cs="Calibri"/>
          <w:szCs w:val="24"/>
        </w:rPr>
        <w:t>k</w:t>
      </w:r>
      <w:r w:rsidRPr="00560622">
        <w:rPr>
          <w:rFonts w:ascii="Arial Narrow" w:hAnsi="Arial Narrow" w:cs="Calibri"/>
          <w:szCs w:val="24"/>
        </w:rPr>
        <w:t xml:space="preserve">upujúceho splnením podmienok bodu </w:t>
      </w:r>
      <w:r w:rsidR="00D43B58">
        <w:rPr>
          <w:rFonts w:ascii="Arial Narrow" w:hAnsi="Arial Narrow" w:cs="Calibri"/>
          <w:szCs w:val="24"/>
        </w:rPr>
        <w:t>4</w:t>
      </w:r>
      <w:r w:rsidR="004314B0" w:rsidRPr="00560622">
        <w:rPr>
          <w:rFonts w:ascii="Arial Narrow" w:hAnsi="Arial Narrow" w:cs="Calibri"/>
          <w:szCs w:val="24"/>
        </w:rPr>
        <w:t>.1</w:t>
      </w:r>
      <w:r w:rsidR="0034246B" w:rsidRPr="00560622">
        <w:rPr>
          <w:rFonts w:ascii="Arial Narrow" w:hAnsi="Arial Narrow" w:cs="Calibri"/>
          <w:szCs w:val="24"/>
        </w:rPr>
        <w:t>5.</w:t>
      </w:r>
      <w:r w:rsidRPr="00560622">
        <w:rPr>
          <w:rFonts w:ascii="Arial Narrow" w:hAnsi="Arial Narrow" w:cs="Calibri"/>
          <w:szCs w:val="24"/>
        </w:rPr>
        <w:t xml:space="preserve"> tohto článku zmluvy.</w:t>
      </w:r>
    </w:p>
    <w:p w14:paraId="1EF9BD90" w14:textId="77777777" w:rsidR="008B7A63" w:rsidRPr="00A1488C" w:rsidRDefault="008B7A63" w:rsidP="005C4D3C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Cs w:val="24"/>
        </w:rPr>
      </w:pPr>
      <w:r w:rsidRPr="00A1488C">
        <w:rPr>
          <w:rFonts w:ascii="Arial Narrow" w:hAnsi="Arial Narrow" w:cs="Calibri"/>
          <w:szCs w:val="24"/>
        </w:rPr>
        <w:t>V prípade, že Predávajúci, jeho subdodávateľ podľa zákona č. 343/2015 Z.z. alebo subdodávateľ  podľa</w:t>
      </w:r>
      <w:r w:rsidRPr="00A1488C">
        <w:rPr>
          <w:szCs w:val="24"/>
        </w:rPr>
        <w:t xml:space="preserve"> </w:t>
      </w:r>
      <w:r w:rsidRPr="00A1488C">
        <w:rPr>
          <w:rFonts w:ascii="Arial Narrow" w:hAnsi="Arial Narrow" w:cs="Calibri"/>
          <w:szCs w:val="24"/>
        </w:rPr>
        <w:t xml:space="preserve">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</w:t>
      </w:r>
      <w:r w:rsidRPr="00A1488C">
        <w:rPr>
          <w:szCs w:val="24"/>
        </w:rPr>
        <w:t xml:space="preserve"> </w:t>
      </w:r>
      <w:r w:rsidRPr="00A1488C">
        <w:rPr>
          <w:rFonts w:ascii="Arial Narrow" w:hAnsi="Arial Narrow" w:cs="Calibri"/>
          <w:szCs w:val="24"/>
        </w:rPr>
        <w:t>jeho subdodávateľa podľa zákona č. 343/2015 Z.z. alebo subdodávateľa  podľa  zákona č. 315/2016 Z. z., nie je:</w:t>
      </w:r>
    </w:p>
    <w:p w14:paraId="3C2853F1" w14:textId="77777777" w:rsidR="008B7A63" w:rsidRPr="0026339A" w:rsidRDefault="008B7A63" w:rsidP="0026339A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szCs w:val="24"/>
        </w:rPr>
      </w:pPr>
      <w:r w:rsidRPr="0026339A">
        <w:rPr>
          <w:rFonts w:ascii="Arial Narrow" w:hAnsi="Arial Narrow" w:cs="Calibri"/>
          <w:szCs w:val="24"/>
        </w:rPr>
        <w:t>1. prezident Slovenskej republiky,</w:t>
      </w:r>
    </w:p>
    <w:p w14:paraId="242A7981" w14:textId="77777777" w:rsidR="008B7A63" w:rsidRPr="0026339A" w:rsidRDefault="008B7A63" w:rsidP="0026339A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szCs w:val="24"/>
        </w:rPr>
      </w:pPr>
      <w:r w:rsidRPr="0026339A">
        <w:rPr>
          <w:rFonts w:ascii="Arial Narrow" w:hAnsi="Arial Narrow" w:cs="Calibri"/>
          <w:szCs w:val="24"/>
        </w:rPr>
        <w:t>2. člen vlády,</w:t>
      </w:r>
    </w:p>
    <w:p w14:paraId="23054B4C" w14:textId="77777777" w:rsidR="008B7A63" w:rsidRPr="0026339A" w:rsidRDefault="008B7A63" w:rsidP="0026339A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szCs w:val="24"/>
        </w:rPr>
      </w:pPr>
      <w:r w:rsidRPr="0026339A">
        <w:rPr>
          <w:rFonts w:ascii="Arial Narrow" w:hAnsi="Arial Narrow" w:cs="Calibri"/>
          <w:szCs w:val="24"/>
        </w:rPr>
        <w:t>3. vedúci ústredného orgánu štátnej správy, ktorý nie je členom vlády,</w:t>
      </w:r>
    </w:p>
    <w:p w14:paraId="6CB5A94A" w14:textId="77777777" w:rsidR="008B7A63" w:rsidRPr="0026339A" w:rsidRDefault="008B7A63" w:rsidP="0026339A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szCs w:val="24"/>
        </w:rPr>
      </w:pPr>
      <w:r w:rsidRPr="0026339A">
        <w:rPr>
          <w:rFonts w:ascii="Arial Narrow" w:hAnsi="Arial Narrow" w:cs="Calibri"/>
          <w:szCs w:val="24"/>
        </w:rPr>
        <w:t>4. vedúci orgánu štátnej správy s celoslovenskou pôsobnosťou,</w:t>
      </w:r>
    </w:p>
    <w:p w14:paraId="3E8B218B" w14:textId="77777777" w:rsidR="008B7A63" w:rsidRPr="0026339A" w:rsidRDefault="008B7A63" w:rsidP="0026339A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szCs w:val="24"/>
        </w:rPr>
      </w:pPr>
      <w:r w:rsidRPr="0026339A">
        <w:rPr>
          <w:rFonts w:ascii="Arial Narrow" w:hAnsi="Arial Narrow" w:cs="Calibri"/>
          <w:szCs w:val="24"/>
        </w:rPr>
        <w:t>5. sudca Ústavného súdu Slovenskej republiky alebo sudca,</w:t>
      </w:r>
    </w:p>
    <w:p w14:paraId="5D48D17D" w14:textId="77777777" w:rsidR="008B7A63" w:rsidRPr="0026339A" w:rsidRDefault="008B7A63" w:rsidP="0026339A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szCs w:val="24"/>
        </w:rPr>
      </w:pPr>
      <w:r w:rsidRPr="0026339A">
        <w:rPr>
          <w:rFonts w:ascii="Arial Narrow" w:hAnsi="Arial Narrow" w:cs="Calibri"/>
          <w:szCs w:val="24"/>
        </w:rPr>
        <w:t>6. generálny prokurátor Slovenskej republiky, špeciálny prokurátor alebo prokurátor,</w:t>
      </w:r>
    </w:p>
    <w:p w14:paraId="5D7938BA" w14:textId="529FF362" w:rsidR="008B7A63" w:rsidRPr="0026339A" w:rsidRDefault="008B7A63" w:rsidP="0026339A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szCs w:val="24"/>
        </w:rPr>
      </w:pPr>
      <w:r w:rsidRPr="0026339A">
        <w:rPr>
          <w:rFonts w:ascii="Arial Narrow" w:hAnsi="Arial Narrow" w:cs="Calibri"/>
          <w:szCs w:val="24"/>
        </w:rPr>
        <w:t>7. verejný ochranca práv,</w:t>
      </w:r>
    </w:p>
    <w:p w14:paraId="7DBC90B9" w14:textId="23EFB6E7" w:rsidR="008B7A63" w:rsidRPr="0026339A" w:rsidRDefault="00173C02" w:rsidP="0026339A">
      <w:pPr>
        <w:pStyle w:val="CTL"/>
        <w:numPr>
          <w:ilvl w:val="0"/>
          <w:numId w:val="0"/>
        </w:numPr>
        <w:spacing w:after="0" w:line="24" w:lineRule="atLeast"/>
        <w:ind w:left="720" w:hanging="360"/>
        <w:rPr>
          <w:rFonts w:ascii="Arial Narrow" w:hAnsi="Arial Narrow" w:cs="Calibri"/>
          <w:szCs w:val="24"/>
        </w:rPr>
      </w:pPr>
      <w:r w:rsidRPr="0026339A">
        <w:rPr>
          <w:rFonts w:ascii="Arial Narrow" w:hAnsi="Arial Narrow" w:cs="Calibri"/>
          <w:szCs w:val="24"/>
        </w:rPr>
        <w:t xml:space="preserve">   </w:t>
      </w:r>
      <w:r w:rsidR="008B7A63" w:rsidRPr="0026339A">
        <w:rPr>
          <w:rFonts w:ascii="Arial Narrow" w:hAnsi="Arial Narrow" w:cs="Calibri"/>
          <w:szCs w:val="24"/>
        </w:rPr>
        <w:t>8. predseda Najvyššieho kontrolného úradu Slovenskej republiky a podpredseda Najvyššieho kontrolného úradu Slovenskej republiky,</w:t>
      </w:r>
    </w:p>
    <w:p w14:paraId="523584CE" w14:textId="77777777" w:rsidR="008B7A63" w:rsidRPr="0026339A" w:rsidRDefault="008B7A63" w:rsidP="0026339A">
      <w:pPr>
        <w:pStyle w:val="CTL"/>
        <w:numPr>
          <w:ilvl w:val="0"/>
          <w:numId w:val="0"/>
        </w:numPr>
        <w:spacing w:after="0" w:line="24" w:lineRule="atLeast"/>
        <w:ind w:left="720" w:hanging="360"/>
        <w:rPr>
          <w:rFonts w:ascii="Arial Narrow" w:hAnsi="Arial Narrow" w:cs="Calibri"/>
          <w:szCs w:val="24"/>
        </w:rPr>
      </w:pPr>
      <w:r w:rsidRPr="0026339A">
        <w:rPr>
          <w:rFonts w:ascii="Arial Narrow" w:hAnsi="Arial Narrow" w:cs="Calibri"/>
          <w:szCs w:val="24"/>
        </w:rPr>
        <w:t>9. štátny tajomník,</w:t>
      </w:r>
    </w:p>
    <w:p w14:paraId="1CE78BF5" w14:textId="77777777" w:rsidR="008B7A63" w:rsidRPr="0026339A" w:rsidRDefault="008B7A63" w:rsidP="0026339A">
      <w:pPr>
        <w:pStyle w:val="CTL"/>
        <w:numPr>
          <w:ilvl w:val="0"/>
          <w:numId w:val="0"/>
        </w:numPr>
        <w:spacing w:after="0" w:line="24" w:lineRule="atLeast"/>
        <w:ind w:left="720" w:hanging="360"/>
        <w:rPr>
          <w:rFonts w:ascii="Arial Narrow" w:hAnsi="Arial Narrow" w:cs="Calibri"/>
          <w:szCs w:val="24"/>
        </w:rPr>
      </w:pPr>
      <w:r w:rsidRPr="0026339A">
        <w:rPr>
          <w:rFonts w:ascii="Arial Narrow" w:hAnsi="Arial Narrow" w:cs="Calibri"/>
          <w:szCs w:val="24"/>
        </w:rPr>
        <w:lastRenderedPageBreak/>
        <w:t>10. generálny tajomník služobného úradu,</w:t>
      </w:r>
    </w:p>
    <w:p w14:paraId="39227D87" w14:textId="2B6A0250" w:rsidR="008B7A63" w:rsidRPr="0026339A" w:rsidRDefault="008B7A63" w:rsidP="0026339A">
      <w:pPr>
        <w:pStyle w:val="CTL"/>
        <w:numPr>
          <w:ilvl w:val="0"/>
          <w:numId w:val="0"/>
        </w:numPr>
        <w:spacing w:after="0" w:line="24" w:lineRule="atLeast"/>
        <w:ind w:left="720" w:hanging="360"/>
        <w:rPr>
          <w:rFonts w:ascii="Arial Narrow" w:hAnsi="Arial Narrow" w:cs="Calibri"/>
          <w:szCs w:val="24"/>
        </w:rPr>
      </w:pPr>
      <w:r w:rsidRPr="0026339A">
        <w:rPr>
          <w:rFonts w:ascii="Arial Narrow" w:hAnsi="Arial Narrow" w:cs="Calibri"/>
          <w:szCs w:val="24"/>
        </w:rPr>
        <w:t>11. prednosta okresného úradu,</w:t>
      </w:r>
    </w:p>
    <w:p w14:paraId="669C0357" w14:textId="77777777" w:rsidR="008B7A63" w:rsidRPr="0026339A" w:rsidRDefault="008B7A63" w:rsidP="0026339A">
      <w:pPr>
        <w:pStyle w:val="CTL"/>
        <w:numPr>
          <w:ilvl w:val="0"/>
          <w:numId w:val="0"/>
        </w:numPr>
        <w:spacing w:after="0" w:line="24" w:lineRule="atLeast"/>
        <w:ind w:left="720" w:hanging="360"/>
        <w:rPr>
          <w:rFonts w:ascii="Arial Narrow" w:hAnsi="Arial Narrow" w:cs="Calibri"/>
          <w:szCs w:val="24"/>
        </w:rPr>
      </w:pPr>
      <w:r w:rsidRPr="0026339A">
        <w:rPr>
          <w:rFonts w:ascii="Arial Narrow" w:hAnsi="Arial Narrow" w:cs="Calibri"/>
          <w:szCs w:val="24"/>
        </w:rPr>
        <w:t>12. primátor hlavného mesta Slovenskej republiky Bratislavy, primátor krajského mesta alebo primátor okresného mesta, alebo</w:t>
      </w:r>
    </w:p>
    <w:p w14:paraId="73A2231E" w14:textId="616B25F5" w:rsidR="008B7A63" w:rsidRPr="0026339A" w:rsidRDefault="008B7A63" w:rsidP="0026339A">
      <w:pPr>
        <w:pStyle w:val="CTL"/>
        <w:numPr>
          <w:ilvl w:val="0"/>
          <w:numId w:val="0"/>
        </w:numPr>
        <w:spacing w:after="0" w:line="24" w:lineRule="atLeast"/>
        <w:ind w:left="720" w:hanging="360"/>
        <w:rPr>
          <w:rFonts w:ascii="Arial Narrow" w:hAnsi="Arial Narrow" w:cs="Calibri"/>
          <w:szCs w:val="24"/>
        </w:rPr>
      </w:pPr>
      <w:r w:rsidRPr="0026339A">
        <w:rPr>
          <w:rFonts w:ascii="Arial Narrow" w:hAnsi="Arial Narrow" w:cs="Calibri"/>
          <w:szCs w:val="24"/>
        </w:rPr>
        <w:t>13. predseda vyššieho územného celku,</w:t>
      </w:r>
    </w:p>
    <w:p w14:paraId="59D6A4E3" w14:textId="77777777" w:rsidR="008B7A63" w:rsidRPr="00560622" w:rsidRDefault="008B7A63" w:rsidP="005C4D3C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Cs w:val="24"/>
        </w:rPr>
      </w:pPr>
    </w:p>
    <w:p w14:paraId="4F611D28" w14:textId="77777777" w:rsidR="00FC2417" w:rsidRPr="00560622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560622">
        <w:rPr>
          <w:rFonts w:ascii="Arial Narrow" w:hAnsi="Arial Narrow" w:cs="Calibri"/>
          <w:sz w:val="24"/>
          <w:szCs w:val="24"/>
        </w:rPr>
        <w:t>Článok V.</w:t>
      </w:r>
    </w:p>
    <w:p w14:paraId="5BA874C6" w14:textId="77777777" w:rsidR="00FC2417" w:rsidRPr="00560622" w:rsidRDefault="00FC2417" w:rsidP="00FC5D6D">
      <w:pPr>
        <w:pStyle w:val="CTLhead"/>
        <w:spacing w:after="120" w:line="24" w:lineRule="atLeast"/>
        <w:rPr>
          <w:rFonts w:ascii="Arial Narrow" w:hAnsi="Arial Narrow" w:cs="Calibri"/>
          <w:sz w:val="24"/>
          <w:szCs w:val="24"/>
        </w:rPr>
      </w:pPr>
      <w:r w:rsidRPr="00560622">
        <w:rPr>
          <w:rFonts w:ascii="Arial Narrow" w:hAnsi="Arial Narrow" w:cs="Calibri"/>
          <w:sz w:val="24"/>
          <w:szCs w:val="24"/>
        </w:rPr>
        <w:t>Kúpna cena a platobné podmienky</w:t>
      </w:r>
    </w:p>
    <w:p w14:paraId="6894C9B0" w14:textId="77777777" w:rsidR="00D43B58" w:rsidRPr="00D43B58" w:rsidRDefault="00D43B58" w:rsidP="00D43B58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4" w:lineRule="atLeast"/>
        <w:jc w:val="both"/>
        <w:rPr>
          <w:rFonts w:ascii="Arial Narrow" w:hAnsi="Arial Narrow"/>
          <w:vanish/>
          <w:sz w:val="24"/>
          <w:szCs w:val="24"/>
          <w:lang w:eastAsia="en-US"/>
        </w:rPr>
      </w:pPr>
    </w:p>
    <w:p w14:paraId="2F0A4526" w14:textId="77777777" w:rsidR="00D43B58" w:rsidRDefault="00D43B58" w:rsidP="00D43B58">
      <w:pPr>
        <w:pStyle w:val="CTL"/>
        <w:numPr>
          <w:ilvl w:val="1"/>
          <w:numId w:val="14"/>
        </w:numPr>
        <w:spacing w:after="60" w:line="24" w:lineRule="atLeast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</w:t>
      </w:r>
      <w:r w:rsidR="00FC2417" w:rsidRPr="00560622">
        <w:rPr>
          <w:rFonts w:ascii="Arial Narrow" w:hAnsi="Arial Narrow"/>
          <w:szCs w:val="24"/>
        </w:rPr>
        <w:t xml:space="preserve">Kúpna cena je </w:t>
      </w:r>
      <w:r w:rsidR="00F31467" w:rsidRPr="00560622">
        <w:rPr>
          <w:rFonts w:ascii="Arial Narrow" w:hAnsi="Arial Narrow"/>
          <w:szCs w:val="24"/>
        </w:rPr>
        <w:t>výsledkom verejného obstarávania</w:t>
      </w:r>
      <w:r w:rsidR="005D55E8" w:rsidRPr="00560622">
        <w:rPr>
          <w:rFonts w:ascii="Arial Narrow" w:hAnsi="Arial Narrow"/>
          <w:szCs w:val="24"/>
        </w:rPr>
        <w:t xml:space="preserve">, je stanovená v súlade so zákonom č. NR SR č. </w:t>
      </w:r>
      <w:r>
        <w:rPr>
          <w:rFonts w:ascii="Arial Narrow" w:hAnsi="Arial Narrow"/>
          <w:szCs w:val="24"/>
        </w:rPr>
        <w:t xml:space="preserve">  </w:t>
      </w:r>
    </w:p>
    <w:p w14:paraId="380B7EF9" w14:textId="77777777" w:rsidR="00FC2417" w:rsidRPr="00D43B58" w:rsidRDefault="005D55E8" w:rsidP="00D43B58">
      <w:pPr>
        <w:pStyle w:val="CTL"/>
        <w:numPr>
          <w:ilvl w:val="0"/>
          <w:numId w:val="0"/>
        </w:numPr>
        <w:spacing w:after="60" w:line="24" w:lineRule="atLeast"/>
        <w:ind w:left="567"/>
        <w:rPr>
          <w:rFonts w:ascii="Arial Narrow" w:hAnsi="Arial Narrow"/>
          <w:szCs w:val="24"/>
        </w:rPr>
      </w:pPr>
      <w:r w:rsidRPr="00D43B58">
        <w:rPr>
          <w:rFonts w:ascii="Arial Narrow" w:hAnsi="Arial Narrow"/>
          <w:szCs w:val="24"/>
        </w:rPr>
        <w:t>18/1996 Z. z. o cenách v znení neskorších predpisov</w:t>
      </w:r>
      <w:r w:rsidR="00FC2417" w:rsidRPr="00D43B58">
        <w:rPr>
          <w:rFonts w:ascii="Arial Narrow" w:hAnsi="Arial Narrow"/>
          <w:szCs w:val="24"/>
        </w:rPr>
        <w:t>, ako cena konečná</w:t>
      </w:r>
      <w:r w:rsidR="00A23C81" w:rsidRPr="00D43B58">
        <w:rPr>
          <w:rFonts w:ascii="Arial Narrow" w:hAnsi="Arial Narrow"/>
          <w:szCs w:val="24"/>
        </w:rPr>
        <w:t xml:space="preserve"> zahŕňajúca všetky dodávky a prípadné súvisiace služby</w:t>
      </w:r>
      <w:r w:rsidR="00FC2417" w:rsidRPr="00D43B58">
        <w:rPr>
          <w:rFonts w:ascii="Arial Narrow" w:hAnsi="Arial Narrow"/>
          <w:szCs w:val="24"/>
        </w:rPr>
        <w:t xml:space="preserve">, a je uvedená v prílohe č. </w:t>
      </w:r>
      <w:r w:rsidR="00560622" w:rsidRPr="00D43B58">
        <w:rPr>
          <w:rFonts w:ascii="Arial Narrow" w:hAnsi="Arial Narrow"/>
          <w:szCs w:val="24"/>
        </w:rPr>
        <w:t>2</w:t>
      </w:r>
      <w:r w:rsidR="00F432CD" w:rsidRPr="00D43B58">
        <w:rPr>
          <w:rFonts w:ascii="Arial Narrow" w:hAnsi="Arial Narrow"/>
          <w:szCs w:val="24"/>
        </w:rPr>
        <w:t xml:space="preserve"> </w:t>
      </w:r>
      <w:r w:rsidR="00FC2417" w:rsidRPr="00D43B58">
        <w:rPr>
          <w:rFonts w:ascii="Arial Narrow" w:hAnsi="Arial Narrow"/>
          <w:szCs w:val="24"/>
        </w:rPr>
        <w:t>tejto zmluvy.</w:t>
      </w:r>
    </w:p>
    <w:p w14:paraId="2C12EAD4" w14:textId="77777777" w:rsidR="00FC2417" w:rsidRPr="00560622" w:rsidRDefault="00FC2417" w:rsidP="006E6235">
      <w:pPr>
        <w:pStyle w:val="CTL"/>
        <w:numPr>
          <w:ilvl w:val="1"/>
          <w:numId w:val="14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i/>
          <w:szCs w:val="24"/>
        </w:rPr>
      </w:pPr>
      <w:r w:rsidRPr="00560622">
        <w:rPr>
          <w:rFonts w:ascii="Arial Narrow" w:hAnsi="Arial Narrow"/>
          <w:szCs w:val="24"/>
        </w:rPr>
        <w:t xml:space="preserve">Zálohové platby ani platba vopred sa neumožňujú. Úhrada kúpnej ceny sa uskutoční po </w:t>
      </w:r>
      <w:r w:rsidR="004003BF" w:rsidRPr="00560622">
        <w:rPr>
          <w:rFonts w:ascii="Arial Narrow" w:hAnsi="Arial Narrow"/>
          <w:szCs w:val="24"/>
        </w:rPr>
        <w:t>prebratí</w:t>
      </w:r>
      <w:r w:rsidRPr="00560622">
        <w:rPr>
          <w:rFonts w:ascii="Arial Narrow" w:hAnsi="Arial Narrow"/>
          <w:szCs w:val="24"/>
        </w:rPr>
        <w:t xml:space="preserve"> </w:t>
      </w:r>
      <w:r w:rsidRPr="00560622">
        <w:rPr>
          <w:rFonts w:ascii="Arial Narrow" w:hAnsi="Arial Narrow" w:cs="Calibri"/>
          <w:szCs w:val="24"/>
        </w:rPr>
        <w:t>predmetu zmluvy</w:t>
      </w:r>
      <w:r w:rsidRPr="00560622">
        <w:rPr>
          <w:rFonts w:ascii="Arial Narrow" w:hAnsi="Arial Narrow"/>
          <w:szCs w:val="24"/>
        </w:rPr>
        <w:t xml:space="preserve"> kupujúcim, formou prevodu na bankový účet </w:t>
      </w:r>
      <w:r w:rsidR="00E32E21" w:rsidRPr="00560622">
        <w:rPr>
          <w:rFonts w:ascii="Arial Narrow" w:hAnsi="Arial Narrow"/>
          <w:szCs w:val="24"/>
        </w:rPr>
        <w:t>p</w:t>
      </w:r>
      <w:r w:rsidR="000E63B6" w:rsidRPr="00560622">
        <w:rPr>
          <w:rFonts w:ascii="Arial Narrow" w:hAnsi="Arial Narrow"/>
          <w:szCs w:val="24"/>
        </w:rPr>
        <w:t>redávajúceho</w:t>
      </w:r>
      <w:r w:rsidR="007B453C" w:rsidRPr="00560622">
        <w:rPr>
          <w:rFonts w:ascii="Arial Narrow" w:hAnsi="Arial Narrow"/>
          <w:szCs w:val="24"/>
        </w:rPr>
        <w:t xml:space="preserve"> uvedeného </w:t>
      </w:r>
      <w:r w:rsidR="00B5627F" w:rsidRPr="00560622">
        <w:rPr>
          <w:rFonts w:ascii="Arial Narrow" w:hAnsi="Arial Narrow"/>
          <w:szCs w:val="24"/>
        </w:rPr>
        <w:t>čl. I.</w:t>
      </w:r>
      <w:r w:rsidR="007B453C" w:rsidRPr="00560622">
        <w:rPr>
          <w:rFonts w:ascii="Arial Narrow" w:hAnsi="Arial Narrow"/>
          <w:szCs w:val="24"/>
        </w:rPr>
        <w:t xml:space="preserve"> tejto zmluvy</w:t>
      </w:r>
      <w:r w:rsidR="00404493" w:rsidRPr="00560622">
        <w:rPr>
          <w:rFonts w:ascii="Arial Narrow" w:hAnsi="Arial Narrow"/>
          <w:szCs w:val="24"/>
        </w:rPr>
        <w:t xml:space="preserve"> v časti p</w:t>
      </w:r>
      <w:r w:rsidR="00187522" w:rsidRPr="00560622">
        <w:rPr>
          <w:rFonts w:ascii="Arial Narrow" w:hAnsi="Arial Narrow"/>
          <w:szCs w:val="24"/>
        </w:rPr>
        <w:t>redávajúci</w:t>
      </w:r>
      <w:r w:rsidRPr="00560622">
        <w:rPr>
          <w:rFonts w:ascii="Arial Narrow" w:hAnsi="Arial Narrow"/>
          <w:szCs w:val="24"/>
        </w:rPr>
        <w:t>.</w:t>
      </w:r>
      <w:r w:rsidRPr="00560622">
        <w:rPr>
          <w:rFonts w:ascii="Arial Narrow" w:hAnsi="Arial Narrow"/>
          <w:i/>
          <w:szCs w:val="24"/>
        </w:rPr>
        <w:t xml:space="preserve"> </w:t>
      </w:r>
      <w:r w:rsidRPr="00560622">
        <w:rPr>
          <w:rFonts w:ascii="Arial Narrow" w:hAnsi="Arial Narrow"/>
          <w:szCs w:val="24"/>
        </w:rPr>
        <w:t xml:space="preserve">Bezhotovostný platobný styk sa uskutoční prostredníctvom finančného ústavu </w:t>
      </w:r>
      <w:r w:rsidR="007B453C" w:rsidRPr="00560622">
        <w:rPr>
          <w:rFonts w:ascii="Arial Narrow" w:hAnsi="Arial Narrow"/>
          <w:szCs w:val="24"/>
        </w:rPr>
        <w:t>k</w:t>
      </w:r>
      <w:r w:rsidR="000E63B6" w:rsidRPr="00560622">
        <w:rPr>
          <w:rFonts w:ascii="Arial Narrow" w:hAnsi="Arial Narrow"/>
          <w:szCs w:val="24"/>
        </w:rPr>
        <w:t xml:space="preserve">upujúceho </w:t>
      </w:r>
      <w:r w:rsidRPr="00560622">
        <w:rPr>
          <w:rFonts w:ascii="Arial Narrow" w:hAnsi="Arial Narrow"/>
          <w:szCs w:val="24"/>
        </w:rPr>
        <w:t xml:space="preserve">na základe faktúry, ktorej splatnosť je dohodnutá v lehote </w:t>
      </w:r>
      <w:r w:rsidR="006208A8" w:rsidRPr="00560622">
        <w:rPr>
          <w:rFonts w:ascii="Arial Narrow" w:hAnsi="Arial Narrow"/>
          <w:szCs w:val="24"/>
        </w:rPr>
        <w:t>tridsať (</w:t>
      </w:r>
      <w:r w:rsidR="004819EC" w:rsidRPr="00560622">
        <w:rPr>
          <w:rFonts w:ascii="Arial Narrow" w:hAnsi="Arial Narrow"/>
          <w:szCs w:val="24"/>
        </w:rPr>
        <w:t>30</w:t>
      </w:r>
      <w:r w:rsidR="006208A8" w:rsidRPr="00560622">
        <w:rPr>
          <w:rFonts w:ascii="Arial Narrow" w:hAnsi="Arial Narrow"/>
          <w:szCs w:val="24"/>
        </w:rPr>
        <w:t>)</w:t>
      </w:r>
      <w:r w:rsidR="004819EC" w:rsidRPr="00560622">
        <w:rPr>
          <w:rFonts w:ascii="Arial Narrow" w:hAnsi="Arial Narrow"/>
          <w:szCs w:val="24"/>
        </w:rPr>
        <w:t xml:space="preserve"> </w:t>
      </w:r>
      <w:r w:rsidRPr="00560622">
        <w:rPr>
          <w:rFonts w:ascii="Arial Narrow" w:hAnsi="Arial Narrow"/>
          <w:szCs w:val="24"/>
        </w:rPr>
        <w:t xml:space="preserve">dní odo dňa doručenia faktúry </w:t>
      </w:r>
      <w:r w:rsidR="007B453C" w:rsidRPr="00560622">
        <w:rPr>
          <w:rFonts w:ascii="Arial Narrow" w:hAnsi="Arial Narrow"/>
          <w:szCs w:val="24"/>
        </w:rPr>
        <w:t>k</w:t>
      </w:r>
      <w:r w:rsidR="000E63B6" w:rsidRPr="00560622">
        <w:rPr>
          <w:rFonts w:ascii="Arial Narrow" w:hAnsi="Arial Narrow"/>
          <w:szCs w:val="24"/>
        </w:rPr>
        <w:t>upujúcemu</w:t>
      </w:r>
      <w:r w:rsidRPr="00560622">
        <w:rPr>
          <w:rFonts w:ascii="Arial Narrow" w:hAnsi="Arial Narrow"/>
          <w:szCs w:val="24"/>
        </w:rPr>
        <w:t>.</w:t>
      </w:r>
      <w:r w:rsidR="005D55E8" w:rsidRPr="00560622">
        <w:rPr>
          <w:rFonts w:ascii="Arial Narrow" w:hAnsi="Arial Narrow"/>
          <w:szCs w:val="24"/>
        </w:rPr>
        <w:t xml:space="preserve"> </w:t>
      </w:r>
      <w:r w:rsidR="00FC5D6D" w:rsidRPr="00560622">
        <w:rPr>
          <w:rFonts w:ascii="Arial Narrow" w:hAnsi="Arial Narrow"/>
          <w:szCs w:val="24"/>
        </w:rPr>
        <w:t>Faktúra</w:t>
      </w:r>
      <w:r w:rsidR="005D55E8" w:rsidRPr="00560622">
        <w:rPr>
          <w:rFonts w:ascii="Arial Narrow" w:hAnsi="Arial Narrow"/>
          <w:szCs w:val="24"/>
        </w:rPr>
        <w:t xml:space="preserve"> sa považuje za uhradenú dňom odpísania finančných prostriedkov z účtu kupujúceho uvedeného </w:t>
      </w:r>
      <w:r w:rsidR="00404493" w:rsidRPr="00560622">
        <w:rPr>
          <w:rFonts w:ascii="Arial Narrow" w:hAnsi="Arial Narrow"/>
          <w:szCs w:val="24"/>
        </w:rPr>
        <w:t xml:space="preserve">v </w:t>
      </w:r>
      <w:r w:rsidR="00B5627F" w:rsidRPr="00560622">
        <w:rPr>
          <w:rFonts w:ascii="Arial Narrow" w:hAnsi="Arial Narrow"/>
          <w:szCs w:val="24"/>
        </w:rPr>
        <w:t>čl. I.</w:t>
      </w:r>
      <w:r w:rsidR="005D55E8" w:rsidRPr="00560622">
        <w:rPr>
          <w:rFonts w:ascii="Arial Narrow" w:hAnsi="Arial Narrow"/>
          <w:szCs w:val="24"/>
        </w:rPr>
        <w:t xml:space="preserve"> tejto zmluvy.</w:t>
      </w:r>
    </w:p>
    <w:p w14:paraId="6CC78EB8" w14:textId="77777777" w:rsidR="00FC2417" w:rsidRPr="00560622" w:rsidRDefault="00FC2417" w:rsidP="006E6235">
      <w:pPr>
        <w:pStyle w:val="CTL"/>
        <w:numPr>
          <w:ilvl w:val="1"/>
          <w:numId w:val="14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Cs w:val="24"/>
        </w:rPr>
      </w:pPr>
      <w:r w:rsidRPr="00560622">
        <w:rPr>
          <w:rFonts w:ascii="Arial Narrow" w:hAnsi="Arial Narrow"/>
          <w:szCs w:val="24"/>
        </w:rPr>
        <w:t>Neoddeliteľnou súčasťou faktúr</w:t>
      </w:r>
      <w:r w:rsidR="0077096A" w:rsidRPr="00560622">
        <w:rPr>
          <w:rFonts w:ascii="Arial Narrow" w:hAnsi="Arial Narrow"/>
          <w:szCs w:val="24"/>
        </w:rPr>
        <w:t>y</w:t>
      </w:r>
      <w:r w:rsidRPr="00560622">
        <w:rPr>
          <w:rFonts w:ascii="Arial Narrow" w:hAnsi="Arial Narrow"/>
          <w:szCs w:val="24"/>
        </w:rPr>
        <w:t xml:space="preserve"> bude dodací list</w:t>
      </w:r>
      <w:r w:rsidR="004003BF" w:rsidRPr="00560622">
        <w:rPr>
          <w:rFonts w:ascii="Arial Narrow" w:hAnsi="Arial Narrow"/>
          <w:szCs w:val="24"/>
        </w:rPr>
        <w:t xml:space="preserve"> potvrdený </w:t>
      </w:r>
      <w:r w:rsidR="007B453C" w:rsidRPr="00560622">
        <w:rPr>
          <w:rFonts w:ascii="Arial Narrow" w:hAnsi="Arial Narrow"/>
          <w:szCs w:val="24"/>
        </w:rPr>
        <w:t>k</w:t>
      </w:r>
      <w:r w:rsidR="004003BF" w:rsidRPr="00560622">
        <w:rPr>
          <w:rFonts w:ascii="Arial Narrow" w:hAnsi="Arial Narrow"/>
          <w:szCs w:val="24"/>
        </w:rPr>
        <w:t>upujúcim</w:t>
      </w:r>
      <w:r w:rsidRPr="00560622">
        <w:rPr>
          <w:rFonts w:ascii="Arial Narrow" w:hAnsi="Arial Narrow"/>
          <w:szCs w:val="24"/>
        </w:rPr>
        <w:t xml:space="preserve">. </w:t>
      </w:r>
    </w:p>
    <w:p w14:paraId="261BA6CF" w14:textId="2F850FCD" w:rsidR="00D43B58" w:rsidRPr="000F540A" w:rsidRDefault="00FC2417" w:rsidP="000F540A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/>
          <w:szCs w:val="24"/>
        </w:rPr>
        <w:t>Faktúra musí spĺňať všetky náležitosti daňového dokladu</w:t>
      </w:r>
      <w:r w:rsidR="00D5473D" w:rsidRPr="00560622">
        <w:rPr>
          <w:rFonts w:ascii="Arial Narrow" w:hAnsi="Arial Narrow"/>
          <w:szCs w:val="24"/>
        </w:rPr>
        <w:t xml:space="preserve"> v zmysle zákona č. 222/2004 Z. z. o dani z pridanej hodnoty v znení neskorších predpisov</w:t>
      </w:r>
      <w:r w:rsidRPr="00560622">
        <w:rPr>
          <w:rFonts w:ascii="Arial Narrow" w:hAnsi="Arial Narrow"/>
          <w:szCs w:val="24"/>
        </w:rPr>
        <w:t xml:space="preserve">. V prípade, že faktúra bude obsahovať nesprávne alebo neúplné údaje, kupujúci je oprávnený ju vrátiť a </w:t>
      </w:r>
      <w:r w:rsidR="00680DCA" w:rsidRPr="00560622">
        <w:rPr>
          <w:rFonts w:ascii="Arial Narrow" w:hAnsi="Arial Narrow"/>
          <w:szCs w:val="24"/>
        </w:rPr>
        <w:t>p</w:t>
      </w:r>
      <w:r w:rsidRPr="00560622">
        <w:rPr>
          <w:rFonts w:ascii="Arial Narrow" w:hAnsi="Arial Narrow"/>
          <w:szCs w:val="24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</w:p>
    <w:p w14:paraId="1EBC0AC9" w14:textId="77777777" w:rsidR="000F540A" w:rsidRPr="000F540A" w:rsidRDefault="000F540A" w:rsidP="000F540A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 w:cs="Calibri"/>
          <w:szCs w:val="24"/>
        </w:rPr>
      </w:pPr>
    </w:p>
    <w:p w14:paraId="0DDB2732" w14:textId="77777777" w:rsidR="00FC2417" w:rsidRPr="00560622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560622">
        <w:rPr>
          <w:rFonts w:ascii="Arial Narrow" w:hAnsi="Arial Narrow" w:cs="Calibri"/>
          <w:sz w:val="24"/>
          <w:szCs w:val="24"/>
        </w:rPr>
        <w:t>Článok VI.</w:t>
      </w:r>
    </w:p>
    <w:p w14:paraId="2B7B7465" w14:textId="77777777" w:rsidR="00FC2417" w:rsidRPr="00560622" w:rsidRDefault="00FC2417" w:rsidP="000D28A9">
      <w:pPr>
        <w:pStyle w:val="CTLhead"/>
        <w:spacing w:after="120" w:line="24" w:lineRule="atLeast"/>
        <w:ind w:left="357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>Záručná doba a zodpovednosť za vady</w:t>
      </w:r>
    </w:p>
    <w:p w14:paraId="3A2D0841" w14:textId="77777777" w:rsidR="00D43B58" w:rsidRPr="00D43B58" w:rsidRDefault="00D43B58" w:rsidP="00D43B58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4" w:lineRule="atLeast"/>
        <w:jc w:val="both"/>
        <w:rPr>
          <w:rFonts w:ascii="Arial Narrow" w:hAnsi="Arial Narrow"/>
          <w:vanish/>
          <w:sz w:val="24"/>
          <w:szCs w:val="24"/>
          <w:lang w:eastAsia="en-US"/>
        </w:rPr>
      </w:pPr>
    </w:p>
    <w:p w14:paraId="6CA27CFA" w14:textId="7CC908D0" w:rsidR="00D43B58" w:rsidRPr="00D43B58" w:rsidRDefault="00D43B58" w:rsidP="00D43B58">
      <w:pPr>
        <w:pStyle w:val="CTL"/>
        <w:numPr>
          <w:ilvl w:val="1"/>
          <w:numId w:val="3"/>
        </w:numPr>
        <w:spacing w:after="60" w:line="24" w:lineRule="atLeast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</w:t>
      </w:r>
      <w:r w:rsidR="00FC2417" w:rsidRPr="00560622">
        <w:rPr>
          <w:rFonts w:ascii="Arial Narrow" w:hAnsi="Arial Narrow"/>
          <w:szCs w:val="24"/>
        </w:rPr>
        <w:t>Záručná doba na predmet zmluvy je</w:t>
      </w:r>
      <w:r w:rsidR="00704F9D" w:rsidRPr="00560622">
        <w:rPr>
          <w:rFonts w:ascii="Arial Narrow" w:hAnsi="Arial Narrow"/>
          <w:szCs w:val="24"/>
        </w:rPr>
        <w:t xml:space="preserve"> </w:t>
      </w:r>
      <w:r w:rsidR="00C2035A" w:rsidRPr="008903B7">
        <w:rPr>
          <w:rFonts w:ascii="Arial Narrow" w:hAnsi="Arial Narrow"/>
          <w:szCs w:val="24"/>
        </w:rPr>
        <w:t>24</w:t>
      </w:r>
      <w:r w:rsidRPr="008903B7">
        <w:rPr>
          <w:rFonts w:ascii="Arial Narrow" w:hAnsi="Arial Narrow"/>
          <w:szCs w:val="24"/>
        </w:rPr>
        <w:t xml:space="preserve"> mesiacov</w:t>
      </w:r>
      <w:r>
        <w:rPr>
          <w:rFonts w:ascii="Arial Narrow" w:hAnsi="Arial Narrow"/>
          <w:szCs w:val="24"/>
        </w:rPr>
        <w:t xml:space="preserve"> </w:t>
      </w:r>
      <w:r w:rsidR="00FC2417" w:rsidRPr="00D43B58">
        <w:rPr>
          <w:rFonts w:ascii="Arial Narrow" w:hAnsi="Arial Narrow"/>
          <w:szCs w:val="24"/>
        </w:rPr>
        <w:t xml:space="preserve">od prebratia </w:t>
      </w:r>
      <w:r w:rsidR="002761BF" w:rsidRPr="00D43B58">
        <w:rPr>
          <w:rFonts w:ascii="Arial Narrow" w:hAnsi="Arial Narrow"/>
          <w:szCs w:val="24"/>
        </w:rPr>
        <w:t xml:space="preserve">predmetu zmluvy </w:t>
      </w:r>
      <w:r w:rsidR="007B453C" w:rsidRPr="00D43B58">
        <w:rPr>
          <w:rFonts w:ascii="Arial Narrow" w:hAnsi="Arial Narrow"/>
          <w:szCs w:val="24"/>
        </w:rPr>
        <w:t>k</w:t>
      </w:r>
      <w:r w:rsidR="00FC2417" w:rsidRPr="00D43B58">
        <w:rPr>
          <w:rFonts w:ascii="Arial Narrow" w:hAnsi="Arial Narrow"/>
          <w:szCs w:val="24"/>
        </w:rPr>
        <w:t>upujúcim</w:t>
      </w:r>
      <w:r w:rsidR="00E05266" w:rsidRPr="00D43B58">
        <w:rPr>
          <w:rFonts w:ascii="Arial Narrow" w:hAnsi="Arial Narrow"/>
          <w:szCs w:val="24"/>
        </w:rPr>
        <w:t xml:space="preserve">, </w:t>
      </w:r>
      <w:r w:rsidR="00E05266" w:rsidRPr="00D43B58">
        <w:rPr>
          <w:rFonts w:ascii="Arial Narrow" w:hAnsi="Arial Narrow"/>
          <w:color w:val="000000"/>
          <w:szCs w:val="24"/>
        </w:rPr>
        <w:t xml:space="preserve">pokiaľ </w:t>
      </w:r>
      <w:r>
        <w:rPr>
          <w:rFonts w:ascii="Arial Narrow" w:hAnsi="Arial Narrow"/>
          <w:color w:val="000000"/>
          <w:szCs w:val="24"/>
        </w:rPr>
        <w:t xml:space="preserve">  </w:t>
      </w:r>
    </w:p>
    <w:p w14:paraId="30A17B15" w14:textId="77777777" w:rsidR="00FC2417" w:rsidRPr="00D43B58" w:rsidRDefault="00E05266" w:rsidP="00D43B58">
      <w:pPr>
        <w:pStyle w:val="CTL"/>
        <w:numPr>
          <w:ilvl w:val="0"/>
          <w:numId w:val="0"/>
        </w:numPr>
        <w:spacing w:after="60" w:line="24" w:lineRule="atLeast"/>
        <w:ind w:left="567"/>
        <w:rPr>
          <w:rFonts w:ascii="Arial Narrow" w:hAnsi="Arial Narrow"/>
          <w:szCs w:val="24"/>
        </w:rPr>
      </w:pPr>
      <w:r w:rsidRPr="00D43B58">
        <w:rPr>
          <w:rFonts w:ascii="Arial Narrow" w:hAnsi="Arial Narrow"/>
          <w:color w:val="000000"/>
          <w:szCs w:val="24"/>
        </w:rPr>
        <w:t>na záručnom liste alebo obale predmetu zmluvy nie je vyznačená dlhšia doba podľa záručných podmienok výrobcu</w:t>
      </w:r>
      <w:r w:rsidR="00FC2417" w:rsidRPr="00D43B58">
        <w:rPr>
          <w:rFonts w:ascii="Arial Narrow" w:hAnsi="Arial Narrow"/>
          <w:szCs w:val="24"/>
        </w:rPr>
        <w:t xml:space="preserve">. V prípade oprávnenej reklamácie sa záručná doba predlžuje o čas, počas ktorého bola vada odstraňovaná. </w:t>
      </w:r>
    </w:p>
    <w:p w14:paraId="3DFB9CA3" w14:textId="77777777" w:rsidR="00FC2417" w:rsidRPr="00560622" w:rsidRDefault="00FC2417" w:rsidP="006E6235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szCs w:val="24"/>
        </w:rPr>
        <w:t xml:space="preserve">V prípade vady zo záruky predmetu zmluvy počas záručnej doby má </w:t>
      </w:r>
      <w:r w:rsidR="00BF0AE1" w:rsidRPr="00560622">
        <w:rPr>
          <w:rFonts w:ascii="Arial Narrow" w:hAnsi="Arial Narrow" w:cs="Calibri"/>
          <w:szCs w:val="24"/>
        </w:rPr>
        <w:t>k</w:t>
      </w:r>
      <w:r w:rsidRPr="00560622">
        <w:rPr>
          <w:rFonts w:ascii="Arial Narrow" w:hAnsi="Arial Narrow" w:cs="Calibri"/>
          <w:szCs w:val="24"/>
        </w:rPr>
        <w:t xml:space="preserve">upujúci právo na bezplatné odstránenie vád a </w:t>
      </w:r>
      <w:r w:rsidR="00BF0AE1" w:rsidRPr="00560622">
        <w:rPr>
          <w:rFonts w:ascii="Arial Narrow" w:hAnsi="Arial Narrow" w:cs="Calibri"/>
          <w:szCs w:val="24"/>
        </w:rPr>
        <w:t>p</w:t>
      </w:r>
      <w:r w:rsidRPr="00560622">
        <w:rPr>
          <w:rFonts w:ascii="Arial Narrow" w:hAnsi="Arial Narrow" w:cs="Calibri"/>
          <w:szCs w:val="24"/>
        </w:rPr>
        <w:t>redávajúci povinnosť vady odstrániť na svoje náklady</w:t>
      </w:r>
      <w:r w:rsidR="00626B24" w:rsidRPr="00560622">
        <w:rPr>
          <w:rFonts w:ascii="Arial Narrow" w:hAnsi="Arial Narrow" w:cs="Calibri"/>
          <w:szCs w:val="24"/>
        </w:rPr>
        <w:t xml:space="preserve"> </w:t>
      </w:r>
      <w:r w:rsidR="00626B24" w:rsidRPr="00D43B58">
        <w:rPr>
          <w:rFonts w:ascii="Arial Narrow" w:hAnsi="Arial Narrow" w:cs="Calibri"/>
          <w:szCs w:val="24"/>
        </w:rPr>
        <w:t xml:space="preserve">do </w:t>
      </w:r>
      <w:r w:rsidR="00D43B58" w:rsidRPr="00D43B58">
        <w:rPr>
          <w:rFonts w:ascii="Arial Narrow" w:hAnsi="Arial Narrow" w:cs="Calibri"/>
          <w:szCs w:val="24"/>
        </w:rPr>
        <w:t>30</w:t>
      </w:r>
      <w:r w:rsidR="00D43B58">
        <w:rPr>
          <w:rFonts w:ascii="Arial Narrow" w:hAnsi="Arial Narrow" w:cs="Calibri"/>
          <w:szCs w:val="24"/>
        </w:rPr>
        <w:t xml:space="preserve"> </w:t>
      </w:r>
      <w:r w:rsidR="00626B24" w:rsidRPr="00560622">
        <w:rPr>
          <w:rFonts w:ascii="Arial Narrow" w:hAnsi="Arial Narrow" w:cs="Calibri"/>
          <w:szCs w:val="24"/>
        </w:rPr>
        <w:t>dní od doručenia pí</w:t>
      </w:r>
      <w:r w:rsidR="000815C8">
        <w:rPr>
          <w:rFonts w:ascii="Arial Narrow" w:hAnsi="Arial Narrow" w:cs="Calibri"/>
          <w:szCs w:val="24"/>
        </w:rPr>
        <w:t>somnej reklamácie predávajúcemu</w:t>
      </w:r>
      <w:r w:rsidRPr="00560622">
        <w:rPr>
          <w:rFonts w:ascii="Arial Narrow" w:hAnsi="Arial Narrow" w:cs="Calibri"/>
          <w:szCs w:val="24"/>
        </w:rPr>
        <w:t xml:space="preserve">. </w:t>
      </w:r>
      <w:r w:rsidR="007B453C" w:rsidRPr="00560622">
        <w:rPr>
          <w:rFonts w:ascii="Arial Narrow" w:hAnsi="Arial Narrow" w:cs="Calibri"/>
          <w:szCs w:val="24"/>
        </w:rPr>
        <w:t>P</w:t>
      </w:r>
      <w:r w:rsidRPr="00560622">
        <w:rPr>
          <w:rFonts w:ascii="Arial Narrow" w:hAnsi="Arial Narrow" w:cs="Calibri"/>
          <w:szCs w:val="24"/>
        </w:rPr>
        <w:t xml:space="preserve">redávajúci nezodpovedá za vady, ktoré vznikli poškodením predmetu zmluvy hrubou nedbanlivosťou </w:t>
      </w:r>
      <w:r w:rsidR="00BF0AE1" w:rsidRPr="00560622">
        <w:rPr>
          <w:rFonts w:ascii="Arial Narrow" w:hAnsi="Arial Narrow" w:cs="Calibri"/>
          <w:szCs w:val="24"/>
        </w:rPr>
        <w:t>k</w:t>
      </w:r>
      <w:r w:rsidRPr="00560622">
        <w:rPr>
          <w:rFonts w:ascii="Arial Narrow" w:hAnsi="Arial Narrow" w:cs="Calibri"/>
          <w:szCs w:val="24"/>
        </w:rPr>
        <w:t>upujúceho, jeho konaním v rozpore s inštrukciami ohľadne používania predmetu zmluvy, neodbornou údržbou, používaním v rozpore s návodom na použitie, alebo neobvyklým spôsobom užívania predmetu zmluvy.</w:t>
      </w:r>
    </w:p>
    <w:p w14:paraId="78B4E20B" w14:textId="77777777" w:rsidR="009B0246" w:rsidRPr="00560622" w:rsidRDefault="00FC2417" w:rsidP="009B0246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szCs w:val="24"/>
        </w:rPr>
        <w:t xml:space="preserve">Kupujúci za zaväzuje, že reklamáciu vady zo záruky predmetu zmluvy uplatní bez zbytočného odkladu po jej zistení, písomnou formou, oprávnenému zástupcovi </w:t>
      </w:r>
      <w:r w:rsidR="00BF0AE1" w:rsidRPr="00560622">
        <w:rPr>
          <w:rFonts w:ascii="Arial Narrow" w:hAnsi="Arial Narrow" w:cs="Calibri"/>
          <w:szCs w:val="24"/>
        </w:rPr>
        <w:t>p</w:t>
      </w:r>
      <w:r w:rsidRPr="00560622">
        <w:rPr>
          <w:rFonts w:ascii="Arial Narrow" w:hAnsi="Arial Narrow" w:cs="Calibri"/>
          <w:szCs w:val="24"/>
        </w:rPr>
        <w:t>redávajúceho.</w:t>
      </w:r>
    </w:p>
    <w:p w14:paraId="4E50AF1D" w14:textId="77777777" w:rsidR="00FC2417" w:rsidRPr="00560622" w:rsidRDefault="00FC2417" w:rsidP="009B0246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szCs w:val="24"/>
        </w:rPr>
        <w:t xml:space="preserve">Kupujúci je oprávnený v prípade </w:t>
      </w:r>
      <w:r w:rsidR="00BF0AE1" w:rsidRPr="00560622">
        <w:rPr>
          <w:rFonts w:ascii="Arial Narrow" w:hAnsi="Arial Narrow" w:cs="Calibri"/>
          <w:szCs w:val="24"/>
        </w:rPr>
        <w:t xml:space="preserve">dodania </w:t>
      </w:r>
      <w:r w:rsidRPr="00560622">
        <w:rPr>
          <w:rFonts w:ascii="Arial Narrow" w:hAnsi="Arial Narrow" w:cs="Calibri"/>
          <w:szCs w:val="24"/>
        </w:rPr>
        <w:t>vadného p</w:t>
      </w:r>
      <w:r w:rsidR="00BF0AE1" w:rsidRPr="00560622">
        <w:rPr>
          <w:rFonts w:ascii="Arial Narrow" w:hAnsi="Arial Narrow" w:cs="Calibri"/>
          <w:szCs w:val="24"/>
        </w:rPr>
        <w:t xml:space="preserve">redmetu zmluvy </w:t>
      </w:r>
      <w:r w:rsidRPr="00560622">
        <w:rPr>
          <w:rFonts w:ascii="Arial Narrow" w:hAnsi="Arial Narrow" w:cs="Calibri"/>
          <w:szCs w:val="24"/>
        </w:rPr>
        <w:t xml:space="preserve"> požadovať:</w:t>
      </w:r>
    </w:p>
    <w:p w14:paraId="085AD3C4" w14:textId="77777777" w:rsidR="00FC2417" w:rsidRPr="00560622" w:rsidRDefault="00FC2417" w:rsidP="006E6235">
      <w:pPr>
        <w:pStyle w:val="CTL"/>
        <w:numPr>
          <w:ilvl w:val="0"/>
          <w:numId w:val="0"/>
        </w:numPr>
        <w:tabs>
          <w:tab w:val="left" w:pos="708"/>
        </w:tabs>
        <w:spacing w:after="60" w:line="24" w:lineRule="atLeast"/>
        <w:ind w:left="1080" w:hanging="513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szCs w:val="24"/>
        </w:rPr>
        <w:t xml:space="preserve">a) odstránenie </w:t>
      </w:r>
      <w:r w:rsidR="00BF0AE1" w:rsidRPr="00560622">
        <w:rPr>
          <w:rFonts w:ascii="Arial Narrow" w:hAnsi="Arial Narrow" w:cs="Calibri"/>
          <w:szCs w:val="24"/>
        </w:rPr>
        <w:t>vád</w:t>
      </w:r>
      <w:r w:rsidRPr="00560622">
        <w:rPr>
          <w:rFonts w:ascii="Arial Narrow" w:hAnsi="Arial Narrow" w:cs="Calibri"/>
          <w:szCs w:val="24"/>
        </w:rPr>
        <w:t xml:space="preserve"> predmetu zmluvy, ak sú opraviteľné,</w:t>
      </w:r>
    </w:p>
    <w:p w14:paraId="1F7AACB8" w14:textId="77777777" w:rsidR="00FC2417" w:rsidRPr="00560622" w:rsidRDefault="00FC2417" w:rsidP="006E6235">
      <w:pPr>
        <w:pStyle w:val="CTL"/>
        <w:numPr>
          <w:ilvl w:val="0"/>
          <w:numId w:val="0"/>
        </w:numPr>
        <w:tabs>
          <w:tab w:val="left" w:pos="708"/>
        </w:tabs>
        <w:spacing w:after="60" w:line="24" w:lineRule="atLeast"/>
        <w:ind w:left="1080" w:hanging="513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szCs w:val="24"/>
        </w:rPr>
        <w:t>b) dodanie chýbajúceho množstva alebo časti</w:t>
      </w:r>
      <w:r w:rsidR="00BF0AE1" w:rsidRPr="00560622">
        <w:rPr>
          <w:rFonts w:ascii="Arial Narrow" w:hAnsi="Arial Narrow" w:cs="Calibri"/>
          <w:szCs w:val="24"/>
        </w:rPr>
        <w:t xml:space="preserve"> predmetu zmluvy</w:t>
      </w:r>
      <w:r w:rsidRPr="00560622">
        <w:rPr>
          <w:rFonts w:ascii="Arial Narrow" w:hAnsi="Arial Narrow" w:cs="Calibri"/>
          <w:szCs w:val="24"/>
        </w:rPr>
        <w:t>,</w:t>
      </w:r>
    </w:p>
    <w:p w14:paraId="4040D042" w14:textId="77777777" w:rsidR="00FC2417" w:rsidRPr="00560622" w:rsidRDefault="00FC2417" w:rsidP="006E6235">
      <w:pPr>
        <w:pStyle w:val="CTL"/>
        <w:numPr>
          <w:ilvl w:val="0"/>
          <w:numId w:val="0"/>
        </w:numPr>
        <w:tabs>
          <w:tab w:val="left" w:pos="708"/>
        </w:tabs>
        <w:spacing w:after="60" w:line="24" w:lineRule="atLeast"/>
        <w:ind w:left="1080" w:hanging="513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szCs w:val="24"/>
        </w:rPr>
        <w:t>c) výmenu vadného predmetu zmluvy za predmet zmluvy bez vád.</w:t>
      </w:r>
    </w:p>
    <w:p w14:paraId="11823D69" w14:textId="77777777" w:rsidR="009B0246" w:rsidRPr="00560622" w:rsidRDefault="00FC2417" w:rsidP="009B0246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szCs w:val="24"/>
        </w:rPr>
        <w:t>Právo voľby uplatneného náro</w:t>
      </w:r>
      <w:r w:rsidR="008C46BC" w:rsidRPr="00560622">
        <w:rPr>
          <w:rFonts w:ascii="Arial Narrow" w:hAnsi="Arial Narrow" w:cs="Calibri"/>
          <w:szCs w:val="24"/>
        </w:rPr>
        <w:t xml:space="preserve">ku podľa bodu </w:t>
      </w:r>
      <w:r w:rsidR="00D43B58">
        <w:rPr>
          <w:rFonts w:ascii="Arial Narrow" w:hAnsi="Arial Narrow" w:cs="Calibri"/>
          <w:szCs w:val="24"/>
        </w:rPr>
        <w:t>6</w:t>
      </w:r>
      <w:r w:rsidR="008C46BC" w:rsidRPr="00560622">
        <w:rPr>
          <w:rFonts w:ascii="Arial Narrow" w:hAnsi="Arial Narrow" w:cs="Calibri"/>
          <w:szCs w:val="24"/>
        </w:rPr>
        <w:t>.4</w:t>
      </w:r>
      <w:r w:rsidR="0077096A" w:rsidRPr="00560622">
        <w:rPr>
          <w:rFonts w:ascii="Arial Narrow" w:hAnsi="Arial Narrow" w:cs="Calibri"/>
          <w:szCs w:val="24"/>
        </w:rPr>
        <w:t>. písm. a), b) alebo</w:t>
      </w:r>
      <w:r w:rsidRPr="00560622">
        <w:rPr>
          <w:rFonts w:ascii="Arial Narrow" w:hAnsi="Arial Narrow" w:cs="Calibri"/>
          <w:szCs w:val="24"/>
        </w:rPr>
        <w:t xml:space="preserve"> c) musí </w:t>
      </w:r>
      <w:r w:rsidR="00BF0AE1" w:rsidRPr="00560622">
        <w:rPr>
          <w:rFonts w:ascii="Arial Narrow" w:hAnsi="Arial Narrow" w:cs="Calibri"/>
          <w:szCs w:val="24"/>
        </w:rPr>
        <w:t>k</w:t>
      </w:r>
      <w:r w:rsidRPr="00560622">
        <w:rPr>
          <w:rFonts w:ascii="Arial Narrow" w:hAnsi="Arial Narrow" w:cs="Calibri"/>
          <w:szCs w:val="24"/>
        </w:rPr>
        <w:t xml:space="preserve">upujúci uviesť v písomne </w:t>
      </w:r>
      <w:r w:rsidRPr="00560622">
        <w:rPr>
          <w:rFonts w:ascii="Arial Narrow" w:hAnsi="Arial Narrow" w:cs="Calibri"/>
          <w:szCs w:val="24"/>
        </w:rPr>
        <w:lastRenderedPageBreak/>
        <w:t xml:space="preserve">uplatnenej reklamácii. V opačnom prípade má právo voľby </w:t>
      </w:r>
      <w:r w:rsidR="00BF0AE1" w:rsidRPr="00560622">
        <w:rPr>
          <w:rFonts w:ascii="Arial Narrow" w:hAnsi="Arial Narrow" w:cs="Calibri"/>
          <w:szCs w:val="24"/>
        </w:rPr>
        <w:t>p</w:t>
      </w:r>
      <w:r w:rsidRPr="00560622">
        <w:rPr>
          <w:rFonts w:ascii="Arial Narrow" w:hAnsi="Arial Narrow" w:cs="Calibri"/>
          <w:szCs w:val="24"/>
        </w:rPr>
        <w:t>redávajúci.</w:t>
      </w:r>
      <w:r w:rsidR="008C46BC" w:rsidRPr="00560622">
        <w:rPr>
          <w:rFonts w:ascii="Arial Narrow" w:hAnsi="Arial Narrow" w:cs="Calibri"/>
          <w:szCs w:val="24"/>
        </w:rPr>
        <w:t xml:space="preserve"> Predávajúci sa zaväzuje odstrániť vadu tovaru na vlastné náklady najneskôr v lehote </w:t>
      </w:r>
      <w:r w:rsidR="008C46BC" w:rsidRPr="00D43B58">
        <w:rPr>
          <w:rFonts w:ascii="Arial Narrow" w:hAnsi="Arial Narrow" w:cs="Calibri"/>
          <w:szCs w:val="24"/>
        </w:rPr>
        <w:t>do</w:t>
      </w:r>
      <w:r w:rsidR="00D43B58">
        <w:rPr>
          <w:rFonts w:ascii="Arial Narrow" w:hAnsi="Arial Narrow" w:cs="Calibri"/>
          <w:szCs w:val="24"/>
        </w:rPr>
        <w:t xml:space="preserve"> 30 </w:t>
      </w:r>
      <w:r w:rsidR="008C46BC" w:rsidRPr="00560622">
        <w:rPr>
          <w:rFonts w:ascii="Arial Narrow" w:hAnsi="Arial Narrow" w:cs="Calibri"/>
          <w:szCs w:val="24"/>
        </w:rPr>
        <w:t xml:space="preserve"> dní odo dňa uplatnenia reklamácie</w:t>
      </w:r>
    </w:p>
    <w:p w14:paraId="16495CEB" w14:textId="5206B3D1" w:rsidR="009B0246" w:rsidRDefault="00FC2417" w:rsidP="000F540A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szCs w:val="24"/>
        </w:rPr>
        <w:t>Postup pri reklamácii predmetu zmluvy sa ďalej riadi záručnými podmienkami a príslušnými ustanoveniami Obchodného zákonníka a ďalších všeobecne záväzných</w:t>
      </w:r>
      <w:r w:rsidR="004F1B98" w:rsidRPr="00560622">
        <w:rPr>
          <w:rFonts w:ascii="Arial Narrow" w:hAnsi="Arial Narrow" w:cs="Calibri"/>
          <w:szCs w:val="24"/>
        </w:rPr>
        <w:t xml:space="preserve"> právnych</w:t>
      </w:r>
      <w:r w:rsidRPr="00560622">
        <w:rPr>
          <w:rFonts w:ascii="Arial Narrow" w:hAnsi="Arial Narrow" w:cs="Calibri"/>
          <w:szCs w:val="24"/>
        </w:rPr>
        <w:t xml:space="preserve"> predpisov</w:t>
      </w:r>
      <w:r w:rsidR="00BF0AE1" w:rsidRPr="00560622">
        <w:rPr>
          <w:rFonts w:ascii="Arial Narrow" w:hAnsi="Arial Narrow" w:cs="Calibri"/>
          <w:szCs w:val="24"/>
        </w:rPr>
        <w:t xml:space="preserve"> platných na území SR</w:t>
      </w:r>
      <w:r w:rsidRPr="00560622">
        <w:rPr>
          <w:rFonts w:ascii="Arial Narrow" w:hAnsi="Arial Narrow" w:cs="Calibri"/>
          <w:szCs w:val="24"/>
        </w:rPr>
        <w:t>.</w:t>
      </w:r>
    </w:p>
    <w:p w14:paraId="662D3ADB" w14:textId="77777777" w:rsidR="00B04D88" w:rsidRPr="00B04D88" w:rsidRDefault="00B04D88" w:rsidP="00B04D88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szCs w:val="24"/>
        </w:rPr>
      </w:pPr>
    </w:p>
    <w:p w14:paraId="177E6C47" w14:textId="77777777" w:rsidR="00FC2417" w:rsidRPr="00560622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560622">
        <w:rPr>
          <w:rFonts w:ascii="Arial Narrow" w:hAnsi="Arial Narrow" w:cs="Calibri"/>
          <w:sz w:val="24"/>
          <w:szCs w:val="24"/>
        </w:rPr>
        <w:t>Článok V</w:t>
      </w:r>
      <w:r w:rsidR="00FC5D6D" w:rsidRPr="00560622">
        <w:rPr>
          <w:rFonts w:ascii="Arial Narrow" w:hAnsi="Arial Narrow" w:cs="Calibri"/>
          <w:sz w:val="24"/>
          <w:szCs w:val="24"/>
        </w:rPr>
        <w:t>I</w:t>
      </w:r>
      <w:r w:rsidRPr="00560622">
        <w:rPr>
          <w:rFonts w:ascii="Arial Narrow" w:hAnsi="Arial Narrow" w:cs="Calibri"/>
          <w:sz w:val="24"/>
          <w:szCs w:val="24"/>
        </w:rPr>
        <w:t>I.</w:t>
      </w:r>
    </w:p>
    <w:p w14:paraId="680CAF84" w14:textId="77777777" w:rsidR="00FC2417" w:rsidRPr="00560622" w:rsidRDefault="00FC2417" w:rsidP="00FC5D6D">
      <w:pPr>
        <w:pStyle w:val="CTLhead"/>
        <w:spacing w:after="120" w:line="24" w:lineRule="atLeast"/>
        <w:rPr>
          <w:rFonts w:ascii="Arial Narrow" w:hAnsi="Arial Narrow" w:cs="Calibri"/>
          <w:sz w:val="24"/>
          <w:szCs w:val="24"/>
        </w:rPr>
      </w:pPr>
      <w:r w:rsidRPr="00560622">
        <w:rPr>
          <w:rFonts w:ascii="Arial Narrow" w:hAnsi="Arial Narrow" w:cs="Calibri"/>
          <w:sz w:val="24"/>
          <w:szCs w:val="24"/>
        </w:rPr>
        <w:t>Ostatné dojednania</w:t>
      </w:r>
    </w:p>
    <w:p w14:paraId="49B63EFB" w14:textId="77777777" w:rsidR="00D43B58" w:rsidRPr="00D43B58" w:rsidRDefault="00D43B58" w:rsidP="00D43B5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4" w:lineRule="atLeast"/>
        <w:jc w:val="both"/>
        <w:rPr>
          <w:rFonts w:ascii="Arial Narrow" w:hAnsi="Arial Narrow" w:cs="Calibri"/>
          <w:vanish/>
          <w:sz w:val="24"/>
          <w:szCs w:val="24"/>
          <w:lang w:eastAsia="en-US"/>
        </w:rPr>
      </w:pPr>
    </w:p>
    <w:p w14:paraId="6F9B0FD4" w14:textId="77777777" w:rsidR="00FC2417" w:rsidRPr="00560622" w:rsidRDefault="00D43B58" w:rsidP="00D43B58">
      <w:pPr>
        <w:pStyle w:val="CTL"/>
        <w:numPr>
          <w:ilvl w:val="1"/>
          <w:numId w:val="5"/>
        </w:numPr>
        <w:spacing w:after="60" w:line="24" w:lineRule="atLeast"/>
        <w:ind w:left="360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    </w:t>
      </w:r>
      <w:r w:rsidR="00FC2417" w:rsidRPr="00560622">
        <w:rPr>
          <w:rFonts w:ascii="Arial Narrow" w:hAnsi="Arial Narrow" w:cs="Calibri"/>
          <w:szCs w:val="24"/>
        </w:rPr>
        <w:t>Predávajúci prehlasuje, že predmet zmluvy nie je zaťažený právami tretích osôb.</w:t>
      </w:r>
    </w:p>
    <w:p w14:paraId="2ABB2064" w14:textId="77777777" w:rsidR="00FC2417" w:rsidRPr="00560622" w:rsidRDefault="00FC2417" w:rsidP="006E6235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szCs w:val="24"/>
        </w:rPr>
        <w:t>Predávajúci je povinný</w:t>
      </w:r>
      <w:r w:rsidR="004003BF" w:rsidRPr="00560622">
        <w:rPr>
          <w:rFonts w:ascii="Arial Narrow" w:hAnsi="Arial Narrow" w:cs="Calibri"/>
          <w:szCs w:val="24"/>
        </w:rPr>
        <w:t xml:space="preserve"> </w:t>
      </w:r>
      <w:r w:rsidRPr="00560622">
        <w:rPr>
          <w:rFonts w:ascii="Arial Narrow" w:hAnsi="Arial Narrow" w:cs="Calibri"/>
          <w:szCs w:val="24"/>
        </w:rPr>
        <w:t xml:space="preserve">dodať </w:t>
      </w:r>
      <w:r w:rsidR="00FA2A04" w:rsidRPr="00560622">
        <w:rPr>
          <w:rFonts w:ascii="Arial Narrow" w:hAnsi="Arial Narrow" w:cs="Calibri"/>
          <w:szCs w:val="24"/>
        </w:rPr>
        <w:t>predmet</w:t>
      </w:r>
      <w:r w:rsidRPr="00560622">
        <w:rPr>
          <w:rFonts w:ascii="Arial Narrow" w:hAnsi="Arial Narrow" w:cs="Calibri"/>
          <w:szCs w:val="24"/>
        </w:rPr>
        <w:t xml:space="preserve"> zmluvy </w:t>
      </w:r>
      <w:r w:rsidR="007B453C" w:rsidRPr="00560622">
        <w:rPr>
          <w:rFonts w:ascii="Arial Narrow" w:hAnsi="Arial Narrow" w:cs="Calibri"/>
          <w:szCs w:val="24"/>
        </w:rPr>
        <w:t>k</w:t>
      </w:r>
      <w:r w:rsidRPr="00560622">
        <w:rPr>
          <w:rFonts w:ascii="Arial Narrow" w:hAnsi="Arial Narrow" w:cs="Calibri"/>
          <w:szCs w:val="24"/>
        </w:rPr>
        <w:t xml:space="preserve">upujúcemu v dohodnutom množstve, rozsahu, </w:t>
      </w:r>
      <w:r w:rsidR="00D43B58">
        <w:rPr>
          <w:rFonts w:ascii="Arial Narrow" w:hAnsi="Arial Narrow" w:cs="Calibri"/>
          <w:szCs w:val="24"/>
        </w:rPr>
        <w:t xml:space="preserve">  </w:t>
      </w:r>
      <w:r w:rsidRPr="00560622">
        <w:rPr>
          <w:rFonts w:ascii="Arial Narrow" w:hAnsi="Arial Narrow" w:cs="Calibri"/>
          <w:szCs w:val="24"/>
        </w:rPr>
        <w:t>kvalite, v požadovaných technických parametroch, v bezchybnom stave a dohodnutom termíne</w:t>
      </w:r>
      <w:r w:rsidR="004819EC" w:rsidRPr="00560622">
        <w:rPr>
          <w:rFonts w:ascii="Arial Narrow" w:hAnsi="Arial Narrow" w:cs="Calibri"/>
          <w:szCs w:val="24"/>
        </w:rPr>
        <w:t xml:space="preserve"> v zmysle špecifikácie podľa prílohy č. 1 zmluvy</w:t>
      </w:r>
      <w:r w:rsidR="004003BF" w:rsidRPr="00560622">
        <w:rPr>
          <w:rFonts w:ascii="Arial Narrow" w:hAnsi="Arial Narrow" w:cs="Calibri"/>
          <w:szCs w:val="24"/>
        </w:rPr>
        <w:t>.</w:t>
      </w:r>
    </w:p>
    <w:p w14:paraId="67D67737" w14:textId="77777777" w:rsidR="00FC2417" w:rsidRPr="00560622" w:rsidRDefault="00FC2417" w:rsidP="006E6235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szCs w:val="24"/>
        </w:rPr>
        <w:t>Kupujúci je povinný:</w:t>
      </w:r>
    </w:p>
    <w:p w14:paraId="29A85F7C" w14:textId="5848C57E" w:rsidR="00FC2417" w:rsidRPr="00560622" w:rsidRDefault="00FC2417" w:rsidP="006E6235">
      <w:pPr>
        <w:pStyle w:val="CTL"/>
        <w:numPr>
          <w:ilvl w:val="1"/>
          <w:numId w:val="6"/>
        </w:numPr>
        <w:tabs>
          <w:tab w:val="left" w:pos="708"/>
        </w:tabs>
        <w:spacing w:after="60" w:line="24" w:lineRule="atLeast"/>
        <w:ind w:left="1843" w:hanging="425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szCs w:val="24"/>
        </w:rPr>
        <w:t>prebrať bezchybný predmet zmluvy v</w:t>
      </w:r>
      <w:r w:rsidR="002761BF" w:rsidRPr="00560622">
        <w:rPr>
          <w:rFonts w:ascii="Arial Narrow" w:hAnsi="Arial Narrow" w:cs="Calibri"/>
          <w:szCs w:val="24"/>
        </w:rPr>
        <w:t xml:space="preserve"> deň </w:t>
      </w:r>
      <w:r w:rsidR="008808C4" w:rsidRPr="00560622">
        <w:rPr>
          <w:rFonts w:ascii="Arial Narrow" w:hAnsi="Arial Narrow" w:cs="Calibri"/>
          <w:szCs w:val="24"/>
        </w:rPr>
        <w:t xml:space="preserve">dodania, ktorý mu predávajúci </w:t>
      </w:r>
      <w:r w:rsidR="002761BF" w:rsidRPr="00560622">
        <w:rPr>
          <w:rFonts w:ascii="Arial Narrow" w:hAnsi="Arial Narrow" w:cs="Calibri"/>
          <w:szCs w:val="24"/>
        </w:rPr>
        <w:t>oznám</w:t>
      </w:r>
      <w:r w:rsidR="008808C4" w:rsidRPr="00560622">
        <w:rPr>
          <w:rFonts w:ascii="Arial Narrow" w:hAnsi="Arial Narrow" w:cs="Calibri"/>
          <w:szCs w:val="24"/>
        </w:rPr>
        <w:t>i</w:t>
      </w:r>
      <w:r w:rsidRPr="00560622">
        <w:rPr>
          <w:rFonts w:ascii="Arial Narrow" w:hAnsi="Arial Narrow" w:cs="Calibri"/>
          <w:szCs w:val="24"/>
        </w:rPr>
        <w:t xml:space="preserve"> podľa článku </w:t>
      </w:r>
      <w:r w:rsidR="003E2B86">
        <w:rPr>
          <w:rFonts w:ascii="Arial Narrow" w:hAnsi="Arial Narrow" w:cs="Calibri"/>
          <w:szCs w:val="24"/>
        </w:rPr>
        <w:t>I</w:t>
      </w:r>
      <w:r w:rsidRPr="00560622">
        <w:rPr>
          <w:rFonts w:ascii="Arial Narrow" w:hAnsi="Arial Narrow" w:cs="Calibri"/>
          <w:szCs w:val="24"/>
        </w:rPr>
        <w:t xml:space="preserve">V. </w:t>
      </w:r>
      <w:r w:rsidR="00F50D9F" w:rsidRPr="00560622">
        <w:rPr>
          <w:rFonts w:ascii="Arial Narrow" w:hAnsi="Arial Narrow" w:cs="Calibri"/>
          <w:szCs w:val="24"/>
        </w:rPr>
        <w:t xml:space="preserve">bod </w:t>
      </w:r>
      <w:r w:rsidR="00D43B58">
        <w:rPr>
          <w:rFonts w:ascii="Arial Narrow" w:hAnsi="Arial Narrow" w:cs="Calibri"/>
          <w:szCs w:val="24"/>
        </w:rPr>
        <w:t>4</w:t>
      </w:r>
      <w:r w:rsidR="00F50D9F" w:rsidRPr="00560622">
        <w:rPr>
          <w:rFonts w:ascii="Arial Narrow" w:hAnsi="Arial Narrow" w:cs="Calibri"/>
          <w:szCs w:val="24"/>
        </w:rPr>
        <w:t>.</w:t>
      </w:r>
      <w:r w:rsidR="007F32BF" w:rsidRPr="00560622">
        <w:rPr>
          <w:rFonts w:ascii="Arial Narrow" w:hAnsi="Arial Narrow" w:cs="Calibri"/>
          <w:szCs w:val="24"/>
        </w:rPr>
        <w:t>6</w:t>
      </w:r>
      <w:r w:rsidR="00F50D9F" w:rsidRPr="00560622">
        <w:rPr>
          <w:rFonts w:ascii="Arial Narrow" w:hAnsi="Arial Narrow" w:cs="Calibri"/>
          <w:szCs w:val="24"/>
        </w:rPr>
        <w:t xml:space="preserve"> tejto zmluvy</w:t>
      </w:r>
      <w:r w:rsidRPr="00560622">
        <w:rPr>
          <w:rFonts w:ascii="Arial Narrow" w:hAnsi="Arial Narrow" w:cs="Calibri"/>
          <w:szCs w:val="24"/>
        </w:rPr>
        <w:t>,</w:t>
      </w:r>
    </w:p>
    <w:p w14:paraId="3B63DE1B" w14:textId="1B75533A" w:rsidR="00FC2417" w:rsidRPr="00560622" w:rsidRDefault="00FC2417" w:rsidP="006E6235">
      <w:pPr>
        <w:pStyle w:val="CTL"/>
        <w:numPr>
          <w:ilvl w:val="1"/>
          <w:numId w:val="6"/>
        </w:numPr>
        <w:tabs>
          <w:tab w:val="left" w:pos="708"/>
        </w:tabs>
        <w:spacing w:after="60" w:line="24" w:lineRule="atLeast"/>
        <w:ind w:left="1843" w:hanging="425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szCs w:val="24"/>
        </w:rPr>
        <w:t xml:space="preserve">riadne a včas zaplatiť kúpnu cenu dohodnutú v článku V. </w:t>
      </w:r>
      <w:r w:rsidR="00F50D9F" w:rsidRPr="00560622">
        <w:rPr>
          <w:rFonts w:ascii="Arial Narrow" w:hAnsi="Arial Narrow" w:cs="Calibri"/>
          <w:szCs w:val="24"/>
        </w:rPr>
        <w:t xml:space="preserve">tejto </w:t>
      </w:r>
      <w:r w:rsidRPr="00560622">
        <w:rPr>
          <w:rFonts w:ascii="Arial Narrow" w:hAnsi="Arial Narrow" w:cs="Calibri"/>
          <w:szCs w:val="24"/>
        </w:rPr>
        <w:t>zmluvy.</w:t>
      </w:r>
    </w:p>
    <w:p w14:paraId="014C8548" w14:textId="77777777" w:rsidR="00F0274A" w:rsidRPr="00560622" w:rsidRDefault="00D5473D" w:rsidP="006E6235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/>
          <w:szCs w:val="24"/>
        </w:rPr>
        <w:t xml:space="preserve">Kupujúci </w:t>
      </w:r>
      <w:r w:rsidR="00F0274A" w:rsidRPr="00560622">
        <w:rPr>
          <w:rFonts w:ascii="Arial Narrow" w:hAnsi="Arial Narrow"/>
          <w:szCs w:val="24"/>
        </w:rPr>
        <w:t>má právo v prípade pochybností</w:t>
      </w:r>
      <w:r w:rsidR="008808C4" w:rsidRPr="00560622">
        <w:rPr>
          <w:rFonts w:ascii="Arial Narrow" w:hAnsi="Arial Narrow"/>
          <w:szCs w:val="24"/>
        </w:rPr>
        <w:t xml:space="preserve"> o kvalite predmetu zmluvy</w:t>
      </w:r>
      <w:r w:rsidR="00F0274A" w:rsidRPr="00560622">
        <w:rPr>
          <w:rFonts w:ascii="Arial Narrow" w:hAnsi="Arial Narrow"/>
          <w:szCs w:val="24"/>
        </w:rPr>
        <w:t xml:space="preserve"> si vyžiadať vzorku ktorejkoľvek časti </w:t>
      </w:r>
      <w:r w:rsidR="008808C4" w:rsidRPr="00560622">
        <w:rPr>
          <w:rFonts w:ascii="Arial Narrow" w:hAnsi="Arial Narrow"/>
          <w:szCs w:val="24"/>
        </w:rPr>
        <w:t>predmetu zmluvy</w:t>
      </w:r>
      <w:r w:rsidR="00613A8C" w:rsidRPr="00560622">
        <w:rPr>
          <w:rFonts w:ascii="Arial Narrow" w:hAnsi="Arial Narrow"/>
          <w:szCs w:val="24"/>
        </w:rPr>
        <w:t xml:space="preserve"> </w:t>
      </w:r>
      <w:r w:rsidR="00F0274A" w:rsidRPr="00560622">
        <w:rPr>
          <w:rFonts w:ascii="Arial Narrow" w:hAnsi="Arial Narrow"/>
          <w:szCs w:val="24"/>
        </w:rPr>
        <w:t>na otestovanie, čo</w:t>
      </w:r>
      <w:r w:rsidR="007B453C" w:rsidRPr="00560622">
        <w:rPr>
          <w:rFonts w:ascii="Arial Narrow" w:hAnsi="Arial Narrow"/>
          <w:szCs w:val="24"/>
        </w:rPr>
        <w:t xml:space="preserve"> mu</w:t>
      </w:r>
      <w:r w:rsidR="00F0274A" w:rsidRPr="00560622">
        <w:rPr>
          <w:rFonts w:ascii="Arial Narrow" w:hAnsi="Arial Narrow"/>
          <w:szCs w:val="24"/>
        </w:rPr>
        <w:t xml:space="preserve"> je </w:t>
      </w:r>
      <w:r w:rsidR="007B453C" w:rsidRPr="00560622">
        <w:rPr>
          <w:rFonts w:ascii="Arial Narrow" w:hAnsi="Arial Narrow"/>
          <w:szCs w:val="24"/>
        </w:rPr>
        <w:t>predávajúci</w:t>
      </w:r>
      <w:r w:rsidR="00F0274A" w:rsidRPr="00560622">
        <w:rPr>
          <w:rFonts w:ascii="Arial Narrow" w:hAnsi="Arial Narrow"/>
          <w:szCs w:val="24"/>
        </w:rPr>
        <w:t xml:space="preserve"> povinný poskytnúť do</w:t>
      </w:r>
      <w:r w:rsidR="008808C4" w:rsidRPr="00560622">
        <w:rPr>
          <w:rFonts w:ascii="Arial Narrow" w:hAnsi="Arial Narrow"/>
          <w:szCs w:val="24"/>
        </w:rPr>
        <w:t xml:space="preserve"> piatich</w:t>
      </w:r>
      <w:r w:rsidR="00F0274A" w:rsidRPr="00560622">
        <w:rPr>
          <w:rFonts w:ascii="Arial Narrow" w:hAnsi="Arial Narrow"/>
          <w:szCs w:val="24"/>
        </w:rPr>
        <w:t xml:space="preserve"> </w:t>
      </w:r>
      <w:r w:rsidR="008808C4" w:rsidRPr="00560622">
        <w:rPr>
          <w:rFonts w:ascii="Arial Narrow" w:hAnsi="Arial Narrow"/>
          <w:szCs w:val="24"/>
        </w:rPr>
        <w:t>(</w:t>
      </w:r>
      <w:r w:rsidR="00F0274A" w:rsidRPr="00560622">
        <w:rPr>
          <w:rFonts w:ascii="Arial Narrow" w:hAnsi="Arial Narrow"/>
          <w:szCs w:val="24"/>
        </w:rPr>
        <w:t>5</w:t>
      </w:r>
      <w:r w:rsidR="008808C4" w:rsidRPr="00560622">
        <w:rPr>
          <w:rFonts w:ascii="Arial Narrow" w:hAnsi="Arial Narrow"/>
          <w:szCs w:val="24"/>
        </w:rPr>
        <w:t>)</w:t>
      </w:r>
      <w:r w:rsidR="00F0274A" w:rsidRPr="00560622">
        <w:rPr>
          <w:rFonts w:ascii="Arial Narrow" w:hAnsi="Arial Narrow"/>
          <w:szCs w:val="24"/>
        </w:rPr>
        <w:t xml:space="preserve"> pracovných dní.</w:t>
      </w:r>
    </w:p>
    <w:p w14:paraId="6FA1DBF7" w14:textId="6FD33137" w:rsidR="00F0274A" w:rsidRPr="00C2035A" w:rsidRDefault="00F0274A" w:rsidP="00AC37B3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/>
          <w:szCs w:val="24"/>
        </w:rPr>
        <w:t xml:space="preserve">Ak má </w:t>
      </w:r>
      <w:r w:rsidR="00D5473D" w:rsidRPr="00560622">
        <w:rPr>
          <w:rFonts w:ascii="Arial Narrow" w:hAnsi="Arial Narrow"/>
          <w:szCs w:val="24"/>
        </w:rPr>
        <w:t xml:space="preserve">kupujúci </w:t>
      </w:r>
      <w:r w:rsidRPr="00560622">
        <w:rPr>
          <w:rFonts w:ascii="Arial Narrow" w:hAnsi="Arial Narrow"/>
          <w:szCs w:val="24"/>
        </w:rPr>
        <w:t>odôvodnenú pochybnosť o</w:t>
      </w:r>
      <w:r w:rsidR="008808C4" w:rsidRPr="00560622">
        <w:rPr>
          <w:rFonts w:ascii="Arial Narrow" w:hAnsi="Arial Narrow"/>
          <w:szCs w:val="24"/>
        </w:rPr>
        <w:t> </w:t>
      </w:r>
      <w:r w:rsidRPr="00560622">
        <w:rPr>
          <w:rFonts w:ascii="Arial Narrow" w:hAnsi="Arial Narrow"/>
          <w:szCs w:val="24"/>
        </w:rPr>
        <w:t>tom</w:t>
      </w:r>
      <w:r w:rsidR="008808C4" w:rsidRPr="00560622">
        <w:rPr>
          <w:rFonts w:ascii="Arial Narrow" w:hAnsi="Arial Narrow"/>
          <w:szCs w:val="24"/>
        </w:rPr>
        <w:t>,</w:t>
      </w:r>
      <w:r w:rsidRPr="00560622">
        <w:rPr>
          <w:rFonts w:ascii="Arial Narrow" w:hAnsi="Arial Narrow"/>
          <w:szCs w:val="24"/>
        </w:rPr>
        <w:t xml:space="preserve"> že dodaná vzorka </w:t>
      </w:r>
      <w:r w:rsidR="008808C4" w:rsidRPr="00560622">
        <w:rPr>
          <w:rFonts w:ascii="Arial Narrow" w:hAnsi="Arial Narrow"/>
          <w:szCs w:val="24"/>
        </w:rPr>
        <w:t xml:space="preserve">predmetu zmluvy </w:t>
      </w:r>
      <w:r w:rsidRPr="00560622">
        <w:rPr>
          <w:rFonts w:ascii="Arial Narrow" w:hAnsi="Arial Narrow"/>
          <w:szCs w:val="24"/>
        </w:rPr>
        <w:t xml:space="preserve">nezodpovedá požadovanej špecifikácií, </w:t>
      </w:r>
      <w:r w:rsidR="00626B24" w:rsidRPr="00560622">
        <w:rPr>
          <w:rFonts w:ascii="Arial Narrow" w:hAnsi="Arial Narrow"/>
          <w:szCs w:val="24"/>
        </w:rPr>
        <w:t>predávajúci</w:t>
      </w:r>
      <w:r w:rsidRPr="00560622">
        <w:rPr>
          <w:rFonts w:ascii="Arial Narrow" w:hAnsi="Arial Narrow"/>
          <w:szCs w:val="24"/>
        </w:rPr>
        <w:t xml:space="preserve"> zabezpečí preukázanie zhody </w:t>
      </w:r>
      <w:r w:rsidR="008808C4" w:rsidRPr="00560622">
        <w:rPr>
          <w:rFonts w:ascii="Arial Narrow" w:hAnsi="Arial Narrow"/>
          <w:szCs w:val="24"/>
        </w:rPr>
        <w:t>s</w:t>
      </w:r>
      <w:r w:rsidRPr="00560622">
        <w:rPr>
          <w:rFonts w:ascii="Arial Narrow" w:hAnsi="Arial Narrow"/>
          <w:szCs w:val="24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945EA5" w:rsidRPr="00560622">
        <w:rPr>
          <w:rFonts w:ascii="Arial Narrow" w:hAnsi="Arial Narrow"/>
          <w:szCs w:val="24"/>
        </w:rPr>
        <w:t xml:space="preserve"> </w:t>
      </w:r>
      <w:r w:rsidR="008808C4" w:rsidRPr="00560622">
        <w:rPr>
          <w:rFonts w:ascii="Arial Narrow" w:hAnsi="Arial Narrow"/>
          <w:szCs w:val="24"/>
        </w:rPr>
        <w:t>predmetu zmluvy</w:t>
      </w:r>
      <w:r w:rsidRPr="00560622">
        <w:rPr>
          <w:rFonts w:ascii="Arial Narrow" w:hAnsi="Arial Narrow"/>
          <w:szCs w:val="24"/>
        </w:rPr>
        <w:t>. Originalitu môže potvrdiť aj výrobca príslušných periférnych zariadení, alebo jeho zástupca pre Slovenskú republiku.</w:t>
      </w:r>
    </w:p>
    <w:p w14:paraId="19A952E3" w14:textId="77777777" w:rsidR="00C2035A" w:rsidRPr="00C2035A" w:rsidRDefault="00C2035A" w:rsidP="00C2035A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C2035A">
        <w:rPr>
          <w:rFonts w:ascii="Arial Narrow" w:hAnsi="Arial Narrow" w:cs="Calibri"/>
          <w:szCs w:val="24"/>
        </w:rPr>
        <w:t xml:space="preserve">Predávajúci/ subdodávateľ sa podrobí výkonu kontroly zo strany poverených zamestnancov kontrolného orgánu podľa príslušných všeobecne záväzných právnych predpisov SR a EU, pričom zamestnanci oprávnení na výkon kontroly sú napríklad: </w:t>
      </w:r>
    </w:p>
    <w:p w14:paraId="0FDD876A" w14:textId="77777777" w:rsidR="00C2035A" w:rsidRPr="00C2035A" w:rsidRDefault="00C2035A" w:rsidP="00C2035A">
      <w:pPr>
        <w:pStyle w:val="CTL"/>
        <w:numPr>
          <w:ilvl w:val="0"/>
          <w:numId w:val="0"/>
        </w:numPr>
        <w:spacing w:after="60" w:line="24" w:lineRule="atLeast"/>
        <w:ind w:left="720"/>
        <w:rPr>
          <w:rFonts w:ascii="Arial Narrow" w:hAnsi="Arial Narrow" w:cs="Calibri"/>
          <w:szCs w:val="24"/>
        </w:rPr>
      </w:pPr>
      <w:r w:rsidRPr="00C2035A">
        <w:rPr>
          <w:rFonts w:ascii="Arial Narrow" w:hAnsi="Arial Narrow" w:cs="Calibri"/>
          <w:szCs w:val="24"/>
        </w:rPr>
        <w:t xml:space="preserve">a) poverení zamestnanci Zodpovedného orgánu, </w:t>
      </w:r>
    </w:p>
    <w:p w14:paraId="40A0A2C8" w14:textId="77777777" w:rsidR="00C2035A" w:rsidRPr="00C2035A" w:rsidRDefault="00C2035A" w:rsidP="00C2035A">
      <w:pPr>
        <w:pStyle w:val="CTL"/>
        <w:numPr>
          <w:ilvl w:val="0"/>
          <w:numId w:val="0"/>
        </w:numPr>
        <w:spacing w:after="60" w:line="24" w:lineRule="atLeast"/>
        <w:ind w:left="720"/>
        <w:rPr>
          <w:rFonts w:ascii="Arial Narrow" w:hAnsi="Arial Narrow" w:cs="Calibri"/>
          <w:szCs w:val="24"/>
        </w:rPr>
      </w:pPr>
      <w:r w:rsidRPr="00C2035A">
        <w:rPr>
          <w:rFonts w:ascii="Arial Narrow" w:hAnsi="Arial Narrow" w:cs="Calibri"/>
          <w:szCs w:val="24"/>
        </w:rPr>
        <w:t xml:space="preserve">b) Orgánu auditu, </w:t>
      </w:r>
    </w:p>
    <w:p w14:paraId="6D91B21D" w14:textId="77777777" w:rsidR="00C2035A" w:rsidRPr="00C2035A" w:rsidRDefault="00C2035A" w:rsidP="00C2035A">
      <w:pPr>
        <w:pStyle w:val="CTL"/>
        <w:numPr>
          <w:ilvl w:val="0"/>
          <w:numId w:val="0"/>
        </w:numPr>
        <w:spacing w:after="60" w:line="24" w:lineRule="atLeast"/>
        <w:ind w:left="720"/>
        <w:rPr>
          <w:rFonts w:ascii="Arial Narrow" w:hAnsi="Arial Narrow" w:cs="Calibri"/>
          <w:szCs w:val="24"/>
        </w:rPr>
      </w:pPr>
      <w:r w:rsidRPr="00C2035A">
        <w:rPr>
          <w:rFonts w:ascii="Arial Narrow" w:hAnsi="Arial Narrow" w:cs="Calibri"/>
          <w:szCs w:val="24"/>
        </w:rPr>
        <w:t xml:space="preserve">c) Najvyššieho kontrolného úradu SR, </w:t>
      </w:r>
    </w:p>
    <w:p w14:paraId="096AEC1D" w14:textId="77777777" w:rsidR="00C2035A" w:rsidRPr="00C2035A" w:rsidRDefault="00C2035A" w:rsidP="00C2035A">
      <w:pPr>
        <w:pStyle w:val="CTL"/>
        <w:numPr>
          <w:ilvl w:val="0"/>
          <w:numId w:val="0"/>
        </w:numPr>
        <w:spacing w:after="60" w:line="24" w:lineRule="atLeast"/>
        <w:ind w:left="720"/>
        <w:rPr>
          <w:rFonts w:ascii="Arial Narrow" w:hAnsi="Arial Narrow" w:cs="Calibri"/>
          <w:szCs w:val="24"/>
        </w:rPr>
      </w:pPr>
      <w:r w:rsidRPr="00C2035A">
        <w:rPr>
          <w:rFonts w:ascii="Arial Narrow" w:hAnsi="Arial Narrow" w:cs="Calibri"/>
          <w:szCs w:val="24"/>
        </w:rPr>
        <w:t xml:space="preserve">d) Úradu pre verejné obstarávanie, </w:t>
      </w:r>
    </w:p>
    <w:p w14:paraId="65F0C576" w14:textId="77777777" w:rsidR="00C2035A" w:rsidRPr="00C2035A" w:rsidRDefault="00C2035A" w:rsidP="00C2035A">
      <w:pPr>
        <w:pStyle w:val="CTL"/>
        <w:numPr>
          <w:ilvl w:val="0"/>
          <w:numId w:val="0"/>
        </w:numPr>
        <w:spacing w:after="60" w:line="24" w:lineRule="atLeast"/>
        <w:ind w:left="720"/>
        <w:rPr>
          <w:rFonts w:ascii="Arial Narrow" w:hAnsi="Arial Narrow" w:cs="Calibri"/>
          <w:szCs w:val="24"/>
        </w:rPr>
      </w:pPr>
      <w:r w:rsidRPr="00C2035A">
        <w:rPr>
          <w:rFonts w:ascii="Arial Narrow" w:hAnsi="Arial Narrow" w:cs="Calibri"/>
          <w:szCs w:val="24"/>
        </w:rPr>
        <w:t>e) splnomocnení zástupcovia Európskej komisie, Európskeho úradu na boj proti podvodom a Európskeho dvora audítorov,</w:t>
      </w:r>
    </w:p>
    <w:p w14:paraId="1FA14EAD" w14:textId="447047BB" w:rsidR="00C2035A" w:rsidRPr="00C2035A" w:rsidRDefault="00C2035A" w:rsidP="00C2035A">
      <w:pPr>
        <w:pStyle w:val="CTL"/>
        <w:numPr>
          <w:ilvl w:val="0"/>
          <w:numId w:val="0"/>
        </w:numPr>
        <w:spacing w:after="60" w:line="24" w:lineRule="atLeast"/>
        <w:ind w:left="993" w:hanging="284"/>
        <w:rPr>
          <w:rFonts w:ascii="Arial Narrow" w:hAnsi="Arial Narrow" w:cs="Calibri"/>
          <w:szCs w:val="24"/>
        </w:rPr>
      </w:pPr>
      <w:r w:rsidRPr="00C2035A">
        <w:rPr>
          <w:rFonts w:ascii="Arial Narrow" w:hAnsi="Arial Narrow" w:cs="Calibri"/>
          <w:szCs w:val="24"/>
        </w:rPr>
        <w:t>f) osoby prizvané kontrolnými orgánmi v súlade s pravidlami uvedenými v grantovej zmluve/internom predpise.</w:t>
      </w:r>
    </w:p>
    <w:p w14:paraId="14140471" w14:textId="0AD3B652" w:rsidR="00C2035A" w:rsidRPr="00560622" w:rsidRDefault="00C2035A" w:rsidP="00C2035A">
      <w:pPr>
        <w:pStyle w:val="CTL"/>
        <w:numPr>
          <w:ilvl w:val="0"/>
          <w:numId w:val="0"/>
        </w:numPr>
        <w:spacing w:before="240" w:after="60" w:line="24" w:lineRule="atLeast"/>
        <w:ind w:left="567"/>
        <w:rPr>
          <w:rFonts w:ascii="Arial Narrow" w:hAnsi="Arial Narrow" w:cs="Calibri"/>
          <w:szCs w:val="24"/>
        </w:rPr>
      </w:pPr>
      <w:r w:rsidRPr="00C2035A">
        <w:rPr>
          <w:rFonts w:ascii="Arial Narrow" w:hAnsi="Arial Narrow" w:cs="Calibri"/>
          <w:szCs w:val="24"/>
        </w:rPr>
        <w:t>Predávajúci/ subdodávateľ poskytne oprávneným osobám na výkon kontroly/au</w:t>
      </w:r>
      <w:r>
        <w:rPr>
          <w:rFonts w:ascii="Arial Narrow" w:hAnsi="Arial Narrow" w:cs="Calibri"/>
          <w:szCs w:val="24"/>
        </w:rPr>
        <w:t>ditu všetku potrebnú súčinnosť.</w:t>
      </w:r>
    </w:p>
    <w:p w14:paraId="2F809782" w14:textId="77777777" w:rsidR="00AC37B3" w:rsidRPr="00560622" w:rsidRDefault="00AC37B3" w:rsidP="00AC37B3">
      <w:pPr>
        <w:pStyle w:val="CTL"/>
        <w:numPr>
          <w:ilvl w:val="0"/>
          <w:numId w:val="0"/>
        </w:numPr>
        <w:spacing w:after="240" w:line="24" w:lineRule="atLeast"/>
        <w:ind w:left="567"/>
        <w:rPr>
          <w:rFonts w:ascii="Arial Narrow" w:hAnsi="Arial Narrow" w:cs="Calibri"/>
          <w:color w:val="C00000"/>
          <w:szCs w:val="24"/>
        </w:rPr>
      </w:pPr>
    </w:p>
    <w:p w14:paraId="73411025" w14:textId="77777777" w:rsidR="00FC2417" w:rsidRPr="00560622" w:rsidRDefault="00D43B58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Článok XIII</w:t>
      </w:r>
      <w:r w:rsidR="00FC2417" w:rsidRPr="00560622">
        <w:rPr>
          <w:rFonts w:ascii="Arial Narrow" w:hAnsi="Arial Narrow" w:cs="Calibri"/>
          <w:sz w:val="24"/>
          <w:szCs w:val="24"/>
        </w:rPr>
        <w:t>.</w:t>
      </w:r>
    </w:p>
    <w:p w14:paraId="221544F1" w14:textId="77777777" w:rsidR="00FC2417" w:rsidRPr="00560622" w:rsidRDefault="00FC2417" w:rsidP="00E04073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560622">
        <w:rPr>
          <w:rFonts w:ascii="Arial Narrow" w:hAnsi="Arial Narrow"/>
          <w:b/>
          <w:sz w:val="24"/>
          <w:szCs w:val="24"/>
        </w:rPr>
        <w:t>Zmluvné pokuty a úroky z omeškania</w:t>
      </w:r>
    </w:p>
    <w:p w14:paraId="2502A1CD" w14:textId="77777777" w:rsidR="00FC2417" w:rsidRPr="00560622" w:rsidRDefault="00FC2417" w:rsidP="00E04073">
      <w:pPr>
        <w:pStyle w:val="CTL"/>
        <w:numPr>
          <w:ilvl w:val="1"/>
          <w:numId w:val="7"/>
        </w:numPr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szCs w:val="24"/>
        </w:rPr>
        <w:t xml:space="preserve">Pre prípad nedodržania podmienok tejto zmluvy dohodli </w:t>
      </w:r>
      <w:r w:rsidR="00F50D9F" w:rsidRPr="00560622">
        <w:rPr>
          <w:rFonts w:ascii="Arial Narrow" w:hAnsi="Arial Narrow" w:cs="Calibri"/>
          <w:szCs w:val="24"/>
        </w:rPr>
        <w:t xml:space="preserve">Zmluvné </w:t>
      </w:r>
      <w:r w:rsidRPr="00560622">
        <w:rPr>
          <w:rFonts w:ascii="Arial Narrow" w:hAnsi="Arial Narrow" w:cs="Calibri"/>
          <w:szCs w:val="24"/>
        </w:rPr>
        <w:t xml:space="preserve">strany nasledovné </w:t>
      </w:r>
      <w:r w:rsidR="008808C4" w:rsidRPr="00560622">
        <w:rPr>
          <w:rFonts w:ascii="Arial Narrow" w:hAnsi="Arial Narrow" w:cs="Calibri"/>
          <w:szCs w:val="24"/>
        </w:rPr>
        <w:t xml:space="preserve"> zmluvné</w:t>
      </w:r>
      <w:r w:rsidRPr="00560622">
        <w:rPr>
          <w:rFonts w:ascii="Arial Narrow" w:hAnsi="Arial Narrow" w:cs="Calibri"/>
          <w:szCs w:val="24"/>
        </w:rPr>
        <w:t xml:space="preserve"> pokuty a úroky z omeškania:</w:t>
      </w:r>
    </w:p>
    <w:p w14:paraId="7105FD8D" w14:textId="77777777" w:rsidR="00FC2417" w:rsidRPr="00560622" w:rsidRDefault="00FC2417" w:rsidP="00626B24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hanging="447"/>
        <w:jc w:val="both"/>
        <w:rPr>
          <w:rFonts w:ascii="Arial Narrow" w:hAnsi="Arial Narrow" w:cs="Calibri"/>
          <w:sz w:val="24"/>
          <w:szCs w:val="24"/>
        </w:rPr>
      </w:pPr>
      <w:r w:rsidRPr="00560622">
        <w:rPr>
          <w:rFonts w:ascii="Arial Narrow" w:hAnsi="Arial Narrow" w:cs="Calibri"/>
          <w:sz w:val="24"/>
          <w:szCs w:val="24"/>
        </w:rPr>
        <w:lastRenderedPageBreak/>
        <w:t xml:space="preserve">za omeškanie </w:t>
      </w:r>
      <w:r w:rsidR="008808C4" w:rsidRPr="00560622">
        <w:rPr>
          <w:rFonts w:ascii="Arial Narrow" w:hAnsi="Arial Narrow" w:cs="Calibri"/>
          <w:sz w:val="24"/>
          <w:szCs w:val="24"/>
        </w:rPr>
        <w:t>p</w:t>
      </w:r>
      <w:r w:rsidRPr="00560622">
        <w:rPr>
          <w:rFonts w:ascii="Arial Narrow" w:hAnsi="Arial Narrow" w:cs="Calibri"/>
          <w:sz w:val="24"/>
          <w:szCs w:val="24"/>
        </w:rPr>
        <w:t>redávajúceho s dodaním predmetu zmluvy</w:t>
      </w:r>
      <w:r w:rsidR="00187522" w:rsidRPr="00560622">
        <w:rPr>
          <w:rFonts w:ascii="Arial Narrow" w:hAnsi="Arial Narrow" w:cs="Calibri"/>
          <w:sz w:val="24"/>
          <w:szCs w:val="24"/>
        </w:rPr>
        <w:t xml:space="preserve"> v lehote</w:t>
      </w:r>
      <w:r w:rsidRPr="00560622">
        <w:rPr>
          <w:rFonts w:ascii="Arial Narrow" w:hAnsi="Arial Narrow" w:cs="Calibri"/>
          <w:sz w:val="24"/>
          <w:szCs w:val="24"/>
        </w:rPr>
        <w:t xml:space="preserve"> podľa čl. </w:t>
      </w:r>
      <w:r w:rsidR="00D43B58">
        <w:rPr>
          <w:rFonts w:ascii="Arial Narrow" w:hAnsi="Arial Narrow" w:cs="Calibri"/>
          <w:sz w:val="24"/>
          <w:szCs w:val="24"/>
        </w:rPr>
        <w:t>I</w:t>
      </w:r>
      <w:r w:rsidRPr="00560622">
        <w:rPr>
          <w:rFonts w:ascii="Arial Narrow" w:hAnsi="Arial Narrow" w:cs="Calibri"/>
          <w:sz w:val="24"/>
          <w:szCs w:val="24"/>
        </w:rPr>
        <w:t xml:space="preserve">V. </w:t>
      </w:r>
      <w:r w:rsidR="00187522" w:rsidRPr="00560622">
        <w:rPr>
          <w:rFonts w:ascii="Arial Narrow" w:hAnsi="Arial Narrow" w:cs="Calibri"/>
          <w:sz w:val="24"/>
          <w:szCs w:val="24"/>
        </w:rPr>
        <w:t xml:space="preserve">bod </w:t>
      </w:r>
      <w:r w:rsidR="00D43B58">
        <w:rPr>
          <w:rFonts w:ascii="Arial Narrow" w:hAnsi="Arial Narrow" w:cs="Calibri"/>
          <w:sz w:val="24"/>
          <w:szCs w:val="24"/>
        </w:rPr>
        <w:t>4</w:t>
      </w:r>
      <w:r w:rsidR="00187522" w:rsidRPr="00560622">
        <w:rPr>
          <w:rFonts w:ascii="Arial Narrow" w:hAnsi="Arial Narrow" w:cs="Calibri"/>
          <w:sz w:val="24"/>
          <w:szCs w:val="24"/>
        </w:rPr>
        <w:t xml:space="preserve">.3. </w:t>
      </w:r>
      <w:r w:rsidRPr="00560622">
        <w:rPr>
          <w:rFonts w:ascii="Arial Narrow" w:hAnsi="Arial Narrow" w:cs="Calibri"/>
          <w:sz w:val="24"/>
          <w:szCs w:val="24"/>
        </w:rPr>
        <w:t>tejto zmluvy</w:t>
      </w:r>
      <w:r w:rsidR="00626B24" w:rsidRPr="00560622">
        <w:rPr>
          <w:rFonts w:ascii="Arial Narrow" w:hAnsi="Arial Narrow" w:cs="Calibri"/>
          <w:sz w:val="24"/>
          <w:szCs w:val="24"/>
        </w:rPr>
        <w:t xml:space="preserve">, vrátane príslušných dokladov podľa čl. </w:t>
      </w:r>
      <w:r w:rsidR="00D43B58">
        <w:rPr>
          <w:rFonts w:ascii="Arial Narrow" w:hAnsi="Arial Narrow" w:cs="Calibri"/>
          <w:sz w:val="24"/>
          <w:szCs w:val="24"/>
        </w:rPr>
        <w:t>I</w:t>
      </w:r>
      <w:r w:rsidR="00626B24" w:rsidRPr="00560622">
        <w:rPr>
          <w:rFonts w:ascii="Arial Narrow" w:hAnsi="Arial Narrow" w:cs="Calibri"/>
          <w:sz w:val="24"/>
          <w:szCs w:val="24"/>
        </w:rPr>
        <w:t xml:space="preserve">V. bod </w:t>
      </w:r>
      <w:r w:rsidR="00D43B58">
        <w:rPr>
          <w:rFonts w:ascii="Arial Narrow" w:hAnsi="Arial Narrow" w:cs="Calibri"/>
          <w:sz w:val="24"/>
          <w:szCs w:val="24"/>
        </w:rPr>
        <w:t>4</w:t>
      </w:r>
      <w:r w:rsidR="00626B24" w:rsidRPr="00560622">
        <w:rPr>
          <w:rFonts w:ascii="Arial Narrow" w:hAnsi="Arial Narrow" w:cs="Calibri"/>
          <w:sz w:val="24"/>
          <w:szCs w:val="24"/>
        </w:rPr>
        <w:t>.1. tejto zmluvy</w:t>
      </w:r>
      <w:r w:rsidRPr="00560622">
        <w:rPr>
          <w:rFonts w:ascii="Arial Narrow" w:hAnsi="Arial Narrow" w:cs="Calibri"/>
          <w:sz w:val="24"/>
          <w:szCs w:val="24"/>
        </w:rPr>
        <w:t xml:space="preserve">  </w:t>
      </w:r>
      <w:r w:rsidR="0077096A" w:rsidRPr="00560622">
        <w:rPr>
          <w:rFonts w:ascii="Arial Narrow" w:hAnsi="Arial Narrow" w:cs="Calibri"/>
          <w:sz w:val="24"/>
          <w:szCs w:val="24"/>
        </w:rPr>
        <w:t xml:space="preserve">je </w:t>
      </w:r>
      <w:r w:rsidR="007B453C" w:rsidRPr="00560622">
        <w:rPr>
          <w:rFonts w:ascii="Arial Narrow" w:hAnsi="Arial Narrow" w:cs="Calibri"/>
          <w:sz w:val="24"/>
          <w:szCs w:val="24"/>
        </w:rPr>
        <w:t>k</w:t>
      </w:r>
      <w:r w:rsidR="0077096A" w:rsidRPr="00560622">
        <w:rPr>
          <w:rFonts w:ascii="Arial Narrow" w:hAnsi="Arial Narrow" w:cs="Calibri"/>
          <w:sz w:val="24"/>
          <w:szCs w:val="24"/>
        </w:rPr>
        <w:t xml:space="preserve">upujúci oprávnený uplatniť si </w:t>
      </w:r>
      <w:r w:rsidR="00187522" w:rsidRPr="00560622">
        <w:rPr>
          <w:rFonts w:ascii="Arial Narrow" w:hAnsi="Arial Narrow" w:cs="Calibri"/>
          <w:sz w:val="24"/>
          <w:szCs w:val="24"/>
        </w:rPr>
        <w:t xml:space="preserve">voči predávajúcemu </w:t>
      </w:r>
      <w:r w:rsidR="0077096A" w:rsidRPr="00560622">
        <w:rPr>
          <w:rFonts w:ascii="Arial Narrow" w:hAnsi="Arial Narrow" w:cs="Calibri"/>
          <w:sz w:val="24"/>
          <w:szCs w:val="24"/>
        </w:rPr>
        <w:t>zmluvnú pokutu</w:t>
      </w:r>
      <w:r w:rsidRPr="00560622">
        <w:rPr>
          <w:rFonts w:ascii="Arial Narrow" w:hAnsi="Arial Narrow" w:cs="Calibri"/>
          <w:sz w:val="24"/>
          <w:szCs w:val="24"/>
        </w:rPr>
        <w:t xml:space="preserve"> vo výške 0,05 % z</w:t>
      </w:r>
      <w:r w:rsidR="00187522" w:rsidRPr="00560622">
        <w:rPr>
          <w:rFonts w:ascii="Arial Narrow" w:hAnsi="Arial Narrow" w:cs="Calibri"/>
          <w:sz w:val="24"/>
          <w:szCs w:val="24"/>
        </w:rPr>
        <w:t> </w:t>
      </w:r>
      <w:r w:rsidR="008808C4" w:rsidRPr="00560622">
        <w:rPr>
          <w:rFonts w:ascii="Arial Narrow" w:hAnsi="Arial Narrow" w:cs="Calibri"/>
          <w:sz w:val="24"/>
          <w:szCs w:val="24"/>
        </w:rPr>
        <w:t>ceny</w:t>
      </w:r>
      <w:r w:rsidR="00187522" w:rsidRPr="00560622">
        <w:rPr>
          <w:rFonts w:ascii="Arial Narrow" w:hAnsi="Arial Narrow" w:cs="Calibri"/>
          <w:sz w:val="24"/>
          <w:szCs w:val="24"/>
        </w:rPr>
        <w:t xml:space="preserve"> celého</w:t>
      </w:r>
      <w:r w:rsidR="008808C4" w:rsidRPr="00560622">
        <w:rPr>
          <w:rFonts w:ascii="Arial Narrow" w:hAnsi="Arial Narrow" w:cs="Calibri"/>
          <w:sz w:val="24"/>
          <w:szCs w:val="24"/>
        </w:rPr>
        <w:t xml:space="preserve"> </w:t>
      </w:r>
      <w:r w:rsidRPr="00560622">
        <w:rPr>
          <w:rFonts w:ascii="Arial Narrow" w:hAnsi="Arial Narrow" w:cs="Calibri"/>
          <w:sz w:val="24"/>
          <w:szCs w:val="24"/>
        </w:rPr>
        <w:t>predmet</w:t>
      </w:r>
      <w:r w:rsidR="0077096A" w:rsidRPr="00560622">
        <w:rPr>
          <w:rFonts w:ascii="Arial Narrow" w:hAnsi="Arial Narrow" w:cs="Calibri"/>
          <w:sz w:val="24"/>
          <w:szCs w:val="24"/>
        </w:rPr>
        <w:t>u zmluvy za každý</w:t>
      </w:r>
      <w:r w:rsidR="00554EC0" w:rsidRPr="00560622">
        <w:rPr>
          <w:rFonts w:ascii="Arial Narrow" w:hAnsi="Arial Narrow" w:cs="Calibri"/>
          <w:sz w:val="24"/>
          <w:szCs w:val="24"/>
        </w:rPr>
        <w:t xml:space="preserve"> aj začatý</w:t>
      </w:r>
      <w:r w:rsidR="0077096A" w:rsidRPr="00560622">
        <w:rPr>
          <w:rFonts w:ascii="Arial Narrow" w:hAnsi="Arial Narrow" w:cs="Calibri"/>
          <w:sz w:val="24"/>
          <w:szCs w:val="24"/>
        </w:rPr>
        <w:t xml:space="preserve"> deň omeškania,</w:t>
      </w:r>
      <w:r w:rsidRPr="00560622">
        <w:rPr>
          <w:rFonts w:ascii="Arial Narrow" w:hAnsi="Arial Narrow" w:cs="Calibri"/>
          <w:sz w:val="24"/>
          <w:szCs w:val="24"/>
        </w:rPr>
        <w:t xml:space="preserve"> </w:t>
      </w:r>
    </w:p>
    <w:p w14:paraId="0DDD0063" w14:textId="77777777" w:rsidR="004F1B98" w:rsidRPr="00560622" w:rsidRDefault="004F1B98" w:rsidP="006E6235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60" w:line="24" w:lineRule="atLeast"/>
        <w:ind w:hanging="448"/>
        <w:jc w:val="both"/>
        <w:rPr>
          <w:rFonts w:ascii="Arial Narrow" w:hAnsi="Arial Narrow" w:cs="Calibri"/>
          <w:sz w:val="24"/>
          <w:szCs w:val="24"/>
        </w:rPr>
      </w:pPr>
      <w:r w:rsidRPr="00560622">
        <w:rPr>
          <w:rFonts w:ascii="Arial Narrow" w:hAnsi="Arial Narrow" w:cs="Calibri"/>
          <w:sz w:val="24"/>
          <w:szCs w:val="24"/>
        </w:rPr>
        <w:t xml:space="preserve">za omeškanie </w:t>
      </w:r>
      <w:r w:rsidR="00CE13E9" w:rsidRPr="00560622">
        <w:rPr>
          <w:rFonts w:ascii="Arial Narrow" w:hAnsi="Arial Narrow" w:cs="Calibri"/>
          <w:sz w:val="24"/>
          <w:szCs w:val="24"/>
        </w:rPr>
        <w:t>p</w:t>
      </w:r>
      <w:r w:rsidRPr="00560622">
        <w:rPr>
          <w:rFonts w:ascii="Arial Narrow" w:hAnsi="Arial Narrow" w:cs="Calibri"/>
          <w:sz w:val="24"/>
          <w:szCs w:val="24"/>
        </w:rPr>
        <w:t>redávajúceho s odstránením vady predmetu zmluvy</w:t>
      </w:r>
      <w:r w:rsidR="00187522" w:rsidRPr="00560622">
        <w:rPr>
          <w:rFonts w:ascii="Arial Narrow" w:hAnsi="Arial Narrow" w:cs="Calibri"/>
          <w:sz w:val="24"/>
          <w:szCs w:val="24"/>
        </w:rPr>
        <w:t xml:space="preserve"> </w:t>
      </w:r>
      <w:r w:rsidR="00D43B58">
        <w:rPr>
          <w:rFonts w:ascii="Arial Narrow" w:hAnsi="Arial Narrow" w:cs="Calibri"/>
          <w:sz w:val="24"/>
          <w:szCs w:val="24"/>
        </w:rPr>
        <w:t>podľa čl. VI. bod 6</w:t>
      </w:r>
      <w:r w:rsidR="00626B24" w:rsidRPr="00560622">
        <w:rPr>
          <w:rFonts w:ascii="Arial Narrow" w:hAnsi="Arial Narrow" w:cs="Calibri"/>
          <w:sz w:val="24"/>
          <w:szCs w:val="24"/>
        </w:rPr>
        <w:t>.2. tejto zmluvy</w:t>
      </w:r>
      <w:r w:rsidRPr="00560622">
        <w:rPr>
          <w:rFonts w:ascii="Arial Narrow" w:hAnsi="Arial Narrow" w:cs="Calibri"/>
          <w:sz w:val="24"/>
          <w:szCs w:val="24"/>
        </w:rPr>
        <w:t xml:space="preserve"> je </w:t>
      </w:r>
      <w:r w:rsidR="00626B24" w:rsidRPr="00560622">
        <w:rPr>
          <w:rFonts w:ascii="Arial Narrow" w:hAnsi="Arial Narrow" w:cs="Calibri"/>
          <w:sz w:val="24"/>
          <w:szCs w:val="24"/>
        </w:rPr>
        <w:t>k</w:t>
      </w:r>
      <w:r w:rsidRPr="00560622">
        <w:rPr>
          <w:rFonts w:ascii="Arial Narrow" w:hAnsi="Arial Narrow" w:cs="Calibri"/>
          <w:sz w:val="24"/>
          <w:szCs w:val="24"/>
        </w:rPr>
        <w:t xml:space="preserve">upujúci oprávnený uplatniť si zmluvnú pokutu vo výške 0,05% z ceny </w:t>
      </w:r>
      <w:r w:rsidR="00CE13E9" w:rsidRPr="00560622">
        <w:rPr>
          <w:rFonts w:ascii="Arial Narrow" w:hAnsi="Arial Narrow" w:cs="Calibri"/>
          <w:sz w:val="24"/>
          <w:szCs w:val="24"/>
        </w:rPr>
        <w:t xml:space="preserve">vadného </w:t>
      </w:r>
      <w:r w:rsidRPr="00560622">
        <w:rPr>
          <w:rFonts w:ascii="Arial Narrow" w:hAnsi="Arial Narrow" w:cs="Calibri"/>
          <w:sz w:val="24"/>
          <w:szCs w:val="24"/>
        </w:rPr>
        <w:t xml:space="preserve">predmetu </w:t>
      </w:r>
      <w:r w:rsidR="00CE13E9" w:rsidRPr="00560622">
        <w:rPr>
          <w:rFonts w:ascii="Arial Narrow" w:hAnsi="Arial Narrow" w:cs="Calibri"/>
          <w:sz w:val="24"/>
          <w:szCs w:val="24"/>
        </w:rPr>
        <w:t>zmluvy</w:t>
      </w:r>
      <w:r w:rsidR="00187522" w:rsidRPr="00560622">
        <w:rPr>
          <w:rFonts w:ascii="Arial Narrow" w:hAnsi="Arial Narrow" w:cs="Calibri"/>
          <w:sz w:val="24"/>
          <w:szCs w:val="24"/>
        </w:rPr>
        <w:t xml:space="preserve"> </w:t>
      </w:r>
      <w:r w:rsidRPr="00560622">
        <w:rPr>
          <w:rFonts w:ascii="Arial Narrow" w:hAnsi="Arial Narrow" w:cs="Calibri"/>
          <w:sz w:val="24"/>
          <w:szCs w:val="24"/>
        </w:rPr>
        <w:t>za každý aj začatý deň omeškania.</w:t>
      </w:r>
    </w:p>
    <w:p w14:paraId="2AA48B6A" w14:textId="77777777" w:rsidR="008B7A63" w:rsidRPr="008B7A63" w:rsidRDefault="00FC2417" w:rsidP="005C4D3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60" w:line="24" w:lineRule="atLeast"/>
        <w:ind w:hanging="448"/>
        <w:jc w:val="both"/>
        <w:rPr>
          <w:rFonts w:ascii="Arial Narrow" w:hAnsi="Arial Narrow" w:cs="Calibri"/>
          <w:sz w:val="24"/>
          <w:szCs w:val="24"/>
        </w:rPr>
      </w:pPr>
      <w:r w:rsidRPr="008B7A63">
        <w:rPr>
          <w:rFonts w:ascii="Arial Narrow" w:hAnsi="Arial Narrow" w:cs="Calibri"/>
          <w:sz w:val="24"/>
          <w:szCs w:val="24"/>
        </w:rPr>
        <w:t xml:space="preserve">za omeškanie </w:t>
      </w:r>
      <w:r w:rsidR="007B453C" w:rsidRPr="008B7A63">
        <w:rPr>
          <w:rFonts w:ascii="Arial Narrow" w:hAnsi="Arial Narrow" w:cs="Calibri"/>
          <w:sz w:val="24"/>
          <w:szCs w:val="24"/>
        </w:rPr>
        <w:t>k</w:t>
      </w:r>
      <w:r w:rsidRPr="008B7A63">
        <w:rPr>
          <w:rFonts w:ascii="Arial Narrow" w:hAnsi="Arial Narrow" w:cs="Calibri"/>
          <w:sz w:val="24"/>
          <w:szCs w:val="24"/>
        </w:rPr>
        <w:t xml:space="preserve">upujúceho so zaplatením kúpnej ceny je </w:t>
      </w:r>
      <w:r w:rsidR="007B453C" w:rsidRPr="008B7A63">
        <w:rPr>
          <w:rFonts w:ascii="Arial Narrow" w:hAnsi="Arial Narrow" w:cs="Calibri"/>
          <w:sz w:val="24"/>
          <w:szCs w:val="24"/>
        </w:rPr>
        <w:t>p</w:t>
      </w:r>
      <w:r w:rsidRPr="008B7A63">
        <w:rPr>
          <w:rFonts w:ascii="Arial Narrow" w:hAnsi="Arial Narrow" w:cs="Calibri"/>
          <w:sz w:val="24"/>
          <w:szCs w:val="24"/>
        </w:rPr>
        <w:t>redávajúci oprávnený uplatniť si</w:t>
      </w:r>
      <w:r w:rsidR="00554EC0" w:rsidRPr="008B7A63">
        <w:rPr>
          <w:rFonts w:ascii="Arial Narrow" w:hAnsi="Arial Narrow" w:cs="Calibri"/>
          <w:sz w:val="24"/>
          <w:szCs w:val="24"/>
        </w:rPr>
        <w:t xml:space="preserve"> zákonný</w:t>
      </w:r>
      <w:r w:rsidRPr="008B7A63">
        <w:rPr>
          <w:rFonts w:ascii="Arial Narrow" w:hAnsi="Arial Narrow" w:cs="Calibri"/>
          <w:sz w:val="24"/>
          <w:szCs w:val="24"/>
        </w:rPr>
        <w:t xml:space="preserve"> úrok z omeškania z nezaplatenej ceny</w:t>
      </w:r>
      <w:r w:rsidR="00503DEC" w:rsidRPr="008B7A63">
        <w:rPr>
          <w:rFonts w:ascii="Arial Narrow" w:hAnsi="Arial Narrow" w:cs="Calibri"/>
          <w:sz w:val="24"/>
          <w:szCs w:val="24"/>
        </w:rPr>
        <w:t xml:space="preserve"> za každý</w:t>
      </w:r>
      <w:r w:rsidR="00554EC0" w:rsidRPr="008B7A63">
        <w:rPr>
          <w:rFonts w:ascii="Arial Narrow" w:hAnsi="Arial Narrow" w:cs="Calibri"/>
          <w:sz w:val="24"/>
          <w:szCs w:val="24"/>
        </w:rPr>
        <w:t xml:space="preserve"> aj začatý</w:t>
      </w:r>
      <w:r w:rsidR="00503DEC" w:rsidRPr="008B7A63">
        <w:rPr>
          <w:rFonts w:ascii="Arial Narrow" w:hAnsi="Arial Narrow" w:cs="Calibri"/>
          <w:sz w:val="24"/>
          <w:szCs w:val="24"/>
        </w:rPr>
        <w:t xml:space="preserve"> deň omeškania,</w:t>
      </w:r>
    </w:p>
    <w:p w14:paraId="49F7ECB7" w14:textId="0031072F" w:rsidR="008B7A63" w:rsidRPr="005C4D3C" w:rsidRDefault="008B7A63" w:rsidP="005C4D3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60" w:line="24" w:lineRule="atLeast"/>
        <w:ind w:hanging="448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5C4D3C">
        <w:rPr>
          <w:rFonts w:ascii="Arial Narrow" w:hAnsi="Arial Narrow" w:cs="Calibri"/>
          <w:color w:val="000000" w:themeColor="text1"/>
          <w:sz w:val="24"/>
          <w:szCs w:val="24"/>
        </w:rPr>
        <w:t xml:space="preserve">v prípade nepravdivosti vyhlásenia Predávajúceho, ktoré je uvedené v bode </w:t>
      </w:r>
      <w:r w:rsidR="002672D5" w:rsidRPr="005C4D3C">
        <w:rPr>
          <w:rFonts w:ascii="Arial Narrow" w:hAnsi="Arial Narrow" w:cs="Calibri"/>
          <w:color w:val="000000" w:themeColor="text1"/>
          <w:sz w:val="24"/>
          <w:szCs w:val="24"/>
        </w:rPr>
        <w:t>4</w:t>
      </w:r>
      <w:r w:rsidRPr="005C4D3C">
        <w:rPr>
          <w:rFonts w:ascii="Arial Narrow" w:hAnsi="Arial Narrow" w:cs="Calibri"/>
          <w:color w:val="000000" w:themeColor="text1"/>
          <w:sz w:val="24"/>
          <w:szCs w:val="24"/>
        </w:rPr>
        <w:t xml:space="preserve">.17. tejto zmluvy, je Predávajúci povinný zaplatiť Kupujúcemu zmluvnú pokutu vo výške 30 000,-EUR.  </w:t>
      </w:r>
    </w:p>
    <w:p w14:paraId="2C46C864" w14:textId="77777777" w:rsidR="008B7A63" w:rsidRPr="00560622" w:rsidRDefault="008B7A63" w:rsidP="005C4D3C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spacing w:after="60" w:line="24" w:lineRule="atLeast"/>
        <w:ind w:left="1440"/>
        <w:jc w:val="both"/>
        <w:rPr>
          <w:rFonts w:ascii="Arial Narrow" w:hAnsi="Arial Narrow" w:cs="Calibri"/>
          <w:sz w:val="24"/>
          <w:szCs w:val="24"/>
        </w:rPr>
      </w:pPr>
    </w:p>
    <w:p w14:paraId="188EA7FB" w14:textId="77777777" w:rsidR="00582DCF" w:rsidRPr="00560622" w:rsidRDefault="006056F6" w:rsidP="006E6235">
      <w:pPr>
        <w:pStyle w:val="CTL"/>
        <w:numPr>
          <w:ilvl w:val="1"/>
          <w:numId w:val="7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szCs w:val="24"/>
        </w:rPr>
        <w:t xml:space="preserve">Zaplatením zmluvnej pokuty </w:t>
      </w:r>
      <w:r w:rsidR="00CE13E9" w:rsidRPr="00560622">
        <w:rPr>
          <w:rFonts w:ascii="Arial Narrow" w:hAnsi="Arial Narrow" w:cs="Calibri"/>
          <w:szCs w:val="24"/>
        </w:rPr>
        <w:t>p</w:t>
      </w:r>
      <w:r w:rsidRPr="00560622">
        <w:rPr>
          <w:rFonts w:ascii="Arial Narrow" w:hAnsi="Arial Narrow" w:cs="Calibri"/>
          <w:szCs w:val="24"/>
        </w:rPr>
        <w:t xml:space="preserve">redávajúcim nezaniká nárok </w:t>
      </w:r>
      <w:r w:rsidR="00CE13E9" w:rsidRPr="00560622">
        <w:rPr>
          <w:rFonts w:ascii="Arial Narrow" w:hAnsi="Arial Narrow" w:cs="Calibri"/>
          <w:szCs w:val="24"/>
        </w:rPr>
        <w:t>k</w:t>
      </w:r>
      <w:r w:rsidRPr="00560622">
        <w:rPr>
          <w:rFonts w:ascii="Arial Narrow" w:hAnsi="Arial Narrow" w:cs="Calibri"/>
          <w:szCs w:val="24"/>
        </w:rPr>
        <w:t>upujúceho na prípadnú náhradu škody, ktorá vznikla v príčinnej súvislosti s porušením zmluvnej povinnosti, za ktorú je uplatňovaná zmluvná pokuta.</w:t>
      </w:r>
    </w:p>
    <w:p w14:paraId="33CF0673" w14:textId="77777777" w:rsidR="001F49E2" w:rsidRPr="00560622" w:rsidRDefault="0077096A" w:rsidP="00E04073">
      <w:pPr>
        <w:pStyle w:val="CTL"/>
        <w:numPr>
          <w:ilvl w:val="1"/>
          <w:numId w:val="7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szCs w:val="24"/>
        </w:rPr>
        <w:t>Nárok na zmluvnú</w:t>
      </w:r>
      <w:r w:rsidR="00FC2417" w:rsidRPr="00560622">
        <w:rPr>
          <w:rFonts w:ascii="Arial Narrow" w:hAnsi="Arial Narrow" w:cs="Calibri"/>
          <w:szCs w:val="24"/>
        </w:rPr>
        <w:t xml:space="preserve"> pokut</w:t>
      </w:r>
      <w:r w:rsidRPr="00560622">
        <w:rPr>
          <w:rFonts w:ascii="Arial Narrow" w:hAnsi="Arial Narrow" w:cs="Calibri"/>
          <w:szCs w:val="24"/>
        </w:rPr>
        <w:t>u</w:t>
      </w:r>
      <w:r w:rsidR="00FC2417" w:rsidRPr="00560622">
        <w:rPr>
          <w:rFonts w:ascii="Arial Narrow" w:hAnsi="Arial Narrow" w:cs="Calibri"/>
          <w:szCs w:val="24"/>
        </w:rPr>
        <w:t xml:space="preserve"> nevzniká vtedy, ak sa preukáže</w:t>
      </w:r>
      <w:r w:rsidR="006056F6" w:rsidRPr="00560622">
        <w:rPr>
          <w:rFonts w:ascii="Arial Narrow" w:hAnsi="Arial Narrow" w:cs="Calibri"/>
          <w:szCs w:val="24"/>
        </w:rPr>
        <w:t>,</w:t>
      </w:r>
      <w:r w:rsidR="00FC2417" w:rsidRPr="00560622">
        <w:rPr>
          <w:rFonts w:ascii="Arial Narrow" w:hAnsi="Arial Narrow" w:cs="Calibri"/>
          <w:szCs w:val="24"/>
        </w:rPr>
        <w:t xml:space="preserve"> že omeškanie je spôsobené </w:t>
      </w:r>
      <w:r w:rsidR="00CE13E9" w:rsidRPr="00560622">
        <w:rPr>
          <w:rFonts w:ascii="Arial Narrow" w:hAnsi="Arial Narrow" w:cs="Calibri"/>
          <w:szCs w:val="24"/>
        </w:rPr>
        <w:t>okolnosťami vylučujúcimi zodpovednosť (</w:t>
      </w:r>
      <w:r w:rsidR="00FC2417" w:rsidRPr="00560622">
        <w:rPr>
          <w:rFonts w:ascii="Arial Narrow" w:hAnsi="Arial Narrow" w:cs="Calibri"/>
          <w:szCs w:val="24"/>
        </w:rPr>
        <w:t>vyšš</w:t>
      </w:r>
      <w:r w:rsidR="00CE13E9" w:rsidRPr="00560622">
        <w:rPr>
          <w:rFonts w:ascii="Arial Narrow" w:hAnsi="Arial Narrow" w:cs="Calibri"/>
          <w:szCs w:val="24"/>
        </w:rPr>
        <w:t>ia</w:t>
      </w:r>
      <w:r w:rsidR="00FC2417" w:rsidRPr="00560622">
        <w:rPr>
          <w:rFonts w:ascii="Arial Narrow" w:hAnsi="Arial Narrow" w:cs="Calibri"/>
          <w:szCs w:val="24"/>
        </w:rPr>
        <w:t xml:space="preserve"> moc</w:t>
      </w:r>
      <w:r w:rsidR="00CE13E9" w:rsidRPr="00560622">
        <w:rPr>
          <w:rFonts w:ascii="Arial Narrow" w:hAnsi="Arial Narrow" w:cs="Calibri"/>
          <w:szCs w:val="24"/>
        </w:rPr>
        <w:t>)</w:t>
      </w:r>
      <w:r w:rsidR="00FC2417" w:rsidRPr="00560622">
        <w:rPr>
          <w:rFonts w:ascii="Arial Narrow" w:hAnsi="Arial Narrow" w:cs="Calibri"/>
          <w:szCs w:val="24"/>
        </w:rPr>
        <w:t xml:space="preserve">. Zmluvnú pokutu zaplatí </w:t>
      </w:r>
      <w:r w:rsidR="001F49E2" w:rsidRPr="00560622">
        <w:rPr>
          <w:rFonts w:ascii="Arial Narrow" w:hAnsi="Arial Narrow" w:cs="Calibri"/>
          <w:szCs w:val="24"/>
        </w:rPr>
        <w:t xml:space="preserve">predávajúci kupujúcemu </w:t>
      </w:r>
      <w:r w:rsidR="00FC2417" w:rsidRPr="00560622">
        <w:rPr>
          <w:rFonts w:ascii="Arial Narrow" w:hAnsi="Arial Narrow" w:cs="Calibri"/>
          <w:szCs w:val="24"/>
        </w:rPr>
        <w:t>v</w:t>
      </w:r>
      <w:r w:rsidR="00582DCF" w:rsidRPr="00560622">
        <w:rPr>
          <w:rFonts w:ascii="Arial Narrow" w:hAnsi="Arial Narrow" w:cs="Calibri"/>
          <w:szCs w:val="24"/>
        </w:rPr>
        <w:t> </w:t>
      </w:r>
      <w:r w:rsidR="00FC2417" w:rsidRPr="00560622">
        <w:rPr>
          <w:rFonts w:ascii="Arial Narrow" w:hAnsi="Arial Narrow" w:cs="Calibri"/>
          <w:szCs w:val="24"/>
        </w:rPr>
        <w:t>lehote</w:t>
      </w:r>
      <w:r w:rsidR="00582DCF" w:rsidRPr="00560622">
        <w:rPr>
          <w:rFonts w:ascii="Arial Narrow" w:hAnsi="Arial Narrow" w:cs="Calibri"/>
          <w:szCs w:val="24"/>
        </w:rPr>
        <w:t xml:space="preserve"> tridsiatich</w:t>
      </w:r>
      <w:r w:rsidR="00FC2417" w:rsidRPr="00560622">
        <w:rPr>
          <w:rFonts w:ascii="Arial Narrow" w:hAnsi="Arial Narrow" w:cs="Calibri"/>
          <w:szCs w:val="24"/>
        </w:rPr>
        <w:t xml:space="preserve"> </w:t>
      </w:r>
      <w:r w:rsidR="00582DCF" w:rsidRPr="00560622">
        <w:rPr>
          <w:rFonts w:ascii="Arial Narrow" w:hAnsi="Arial Narrow" w:cs="Calibri"/>
          <w:szCs w:val="24"/>
        </w:rPr>
        <w:t>(</w:t>
      </w:r>
      <w:r w:rsidR="00FC2417" w:rsidRPr="00560622">
        <w:rPr>
          <w:rFonts w:ascii="Arial Narrow" w:hAnsi="Arial Narrow" w:cs="Calibri"/>
          <w:szCs w:val="24"/>
        </w:rPr>
        <w:t>30</w:t>
      </w:r>
      <w:r w:rsidR="00582DCF" w:rsidRPr="00560622">
        <w:rPr>
          <w:rFonts w:ascii="Arial Narrow" w:hAnsi="Arial Narrow" w:cs="Calibri"/>
          <w:szCs w:val="24"/>
        </w:rPr>
        <w:t>)</w:t>
      </w:r>
      <w:r w:rsidR="00FC2417" w:rsidRPr="00560622">
        <w:rPr>
          <w:rFonts w:ascii="Arial Narrow" w:hAnsi="Arial Narrow" w:cs="Calibri"/>
          <w:szCs w:val="24"/>
        </w:rPr>
        <w:t xml:space="preserve"> dní odo dňa doručenia faktúry do sídla</w:t>
      </w:r>
      <w:r w:rsidR="001F49E2" w:rsidRPr="00560622">
        <w:rPr>
          <w:rFonts w:ascii="Arial Narrow" w:hAnsi="Arial Narrow" w:cs="Calibri"/>
          <w:szCs w:val="24"/>
        </w:rPr>
        <w:t xml:space="preserve"> predávajúceho</w:t>
      </w:r>
      <w:r w:rsidR="00FC2417" w:rsidRPr="00560622">
        <w:rPr>
          <w:rFonts w:ascii="Arial Narrow" w:hAnsi="Arial Narrow" w:cs="Calibri"/>
          <w:szCs w:val="24"/>
        </w:rPr>
        <w:t xml:space="preserve">. </w:t>
      </w:r>
    </w:p>
    <w:p w14:paraId="28374172" w14:textId="77777777" w:rsidR="001F49E2" w:rsidRPr="00560622" w:rsidRDefault="001F49E2" w:rsidP="001F49E2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 w:cs="Calibri"/>
          <w:szCs w:val="24"/>
        </w:rPr>
      </w:pPr>
    </w:p>
    <w:p w14:paraId="6AD679D2" w14:textId="77777777" w:rsidR="00FC2417" w:rsidRPr="00560622" w:rsidRDefault="00E04073" w:rsidP="00154C42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Cs w:val="24"/>
        </w:rPr>
      </w:pPr>
      <w:r w:rsidRPr="00560622">
        <w:rPr>
          <w:rFonts w:ascii="Arial Narrow" w:hAnsi="Arial Narrow" w:cs="Calibri"/>
          <w:b/>
          <w:szCs w:val="24"/>
        </w:rPr>
        <w:t xml:space="preserve">Článok </w:t>
      </w:r>
      <w:r w:rsidR="00D43B58">
        <w:rPr>
          <w:rFonts w:ascii="Arial Narrow" w:hAnsi="Arial Narrow" w:cs="Calibri"/>
          <w:b/>
          <w:szCs w:val="24"/>
        </w:rPr>
        <w:t>I</w:t>
      </w:r>
      <w:r w:rsidR="00FC2417" w:rsidRPr="00560622">
        <w:rPr>
          <w:rFonts w:ascii="Arial Narrow" w:hAnsi="Arial Narrow" w:cs="Calibri"/>
          <w:b/>
          <w:szCs w:val="24"/>
        </w:rPr>
        <w:t>X.</w:t>
      </w:r>
    </w:p>
    <w:p w14:paraId="410C4B19" w14:textId="77777777" w:rsidR="00FC2417" w:rsidRPr="00560622" w:rsidRDefault="006E6235" w:rsidP="00E04073">
      <w:pPr>
        <w:tabs>
          <w:tab w:val="clear" w:pos="2160"/>
          <w:tab w:val="clear" w:pos="2880"/>
          <w:tab w:val="clear" w:pos="4500"/>
        </w:tabs>
        <w:spacing w:after="120" w:line="24" w:lineRule="atLeast"/>
        <w:jc w:val="center"/>
        <w:rPr>
          <w:rFonts w:ascii="Arial Narrow" w:hAnsi="Arial Narrow" w:cs="Calibri"/>
          <w:b/>
          <w:sz w:val="24"/>
          <w:szCs w:val="24"/>
        </w:rPr>
      </w:pPr>
      <w:r w:rsidRPr="00560622">
        <w:rPr>
          <w:rFonts w:ascii="Arial Narrow" w:hAnsi="Arial Narrow" w:cs="Calibri"/>
          <w:b/>
          <w:sz w:val="24"/>
          <w:szCs w:val="24"/>
        </w:rPr>
        <w:t xml:space="preserve">       </w:t>
      </w:r>
      <w:r w:rsidR="00582DCF" w:rsidRPr="00560622">
        <w:rPr>
          <w:rFonts w:ascii="Arial Narrow" w:hAnsi="Arial Narrow" w:cs="Calibri"/>
          <w:b/>
          <w:sz w:val="24"/>
          <w:szCs w:val="24"/>
        </w:rPr>
        <w:t>S</w:t>
      </w:r>
      <w:r w:rsidR="00554EC0" w:rsidRPr="00560622">
        <w:rPr>
          <w:rFonts w:ascii="Arial Narrow" w:hAnsi="Arial Narrow" w:cs="Calibri"/>
          <w:b/>
          <w:sz w:val="24"/>
          <w:szCs w:val="24"/>
        </w:rPr>
        <w:t>kon</w:t>
      </w:r>
      <w:r w:rsidR="00582DCF" w:rsidRPr="00560622">
        <w:rPr>
          <w:rFonts w:ascii="Arial Narrow" w:hAnsi="Arial Narrow" w:cs="Calibri"/>
          <w:b/>
          <w:sz w:val="24"/>
          <w:szCs w:val="24"/>
        </w:rPr>
        <w:t>č</w:t>
      </w:r>
      <w:r w:rsidR="00554EC0" w:rsidRPr="00560622">
        <w:rPr>
          <w:rFonts w:ascii="Arial Narrow" w:hAnsi="Arial Narrow" w:cs="Calibri"/>
          <w:b/>
          <w:sz w:val="24"/>
          <w:szCs w:val="24"/>
        </w:rPr>
        <w:t>enie</w:t>
      </w:r>
      <w:r w:rsidR="00FC2417" w:rsidRPr="00560622">
        <w:rPr>
          <w:rFonts w:ascii="Arial Narrow" w:hAnsi="Arial Narrow" w:cs="Calibri"/>
          <w:b/>
          <w:sz w:val="24"/>
          <w:szCs w:val="24"/>
        </w:rPr>
        <w:t xml:space="preserve"> zmluvy</w:t>
      </w:r>
    </w:p>
    <w:p w14:paraId="0FA9E7CF" w14:textId="77777777" w:rsidR="00FC2417" w:rsidRPr="00560622" w:rsidRDefault="00FC2417" w:rsidP="00E04073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4"/>
          <w:szCs w:val="24"/>
        </w:rPr>
      </w:pPr>
      <w:r w:rsidRPr="00560622">
        <w:rPr>
          <w:rFonts w:ascii="Arial Narrow" w:hAnsi="Arial Narrow" w:cs="Calibri"/>
          <w:sz w:val="24"/>
          <w:szCs w:val="24"/>
        </w:rPr>
        <w:t xml:space="preserve">Zmluvné strany sa dohodli, že zmluvu je možné </w:t>
      </w:r>
      <w:r w:rsidR="00582DCF" w:rsidRPr="00560622">
        <w:rPr>
          <w:rFonts w:ascii="Arial Narrow" w:hAnsi="Arial Narrow" w:cs="Calibri"/>
          <w:sz w:val="24"/>
          <w:szCs w:val="24"/>
        </w:rPr>
        <w:t>s</w:t>
      </w:r>
      <w:r w:rsidRPr="00560622">
        <w:rPr>
          <w:rFonts w:ascii="Arial Narrow" w:hAnsi="Arial Narrow" w:cs="Calibri"/>
          <w:sz w:val="24"/>
          <w:szCs w:val="24"/>
        </w:rPr>
        <w:t>končiť:</w:t>
      </w:r>
    </w:p>
    <w:p w14:paraId="042EAEFE" w14:textId="77777777" w:rsidR="00FC2417" w:rsidRPr="00560622" w:rsidRDefault="00FC2417" w:rsidP="006E6235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jc w:val="both"/>
        <w:rPr>
          <w:rFonts w:ascii="Arial Narrow" w:hAnsi="Arial Narrow" w:cs="Calibri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>písomnou dohodou Zmluvných strán</w:t>
      </w:r>
      <w:r w:rsidRPr="00560622">
        <w:rPr>
          <w:rFonts w:ascii="Arial Narrow" w:hAnsi="Arial Narrow" w:cs="Calibri"/>
          <w:sz w:val="24"/>
          <w:szCs w:val="24"/>
        </w:rPr>
        <w:t>,</w:t>
      </w:r>
      <w:r w:rsidR="00543852" w:rsidRPr="00560622">
        <w:rPr>
          <w:rFonts w:ascii="Arial Narrow" w:hAnsi="Arial Narrow" w:cs="Calibri"/>
          <w:sz w:val="24"/>
          <w:szCs w:val="24"/>
        </w:rPr>
        <w:t xml:space="preserve"> a to dňom uvedeným v takejto dohode; v dohode o </w:t>
      </w:r>
      <w:r w:rsidR="00582DCF" w:rsidRPr="00560622">
        <w:rPr>
          <w:rFonts w:ascii="Arial Narrow" w:hAnsi="Arial Narrow" w:cs="Calibri"/>
          <w:sz w:val="24"/>
          <w:szCs w:val="24"/>
        </w:rPr>
        <w:t>s</w:t>
      </w:r>
      <w:r w:rsidR="00543852" w:rsidRPr="00560622">
        <w:rPr>
          <w:rFonts w:ascii="Arial Narrow" w:hAnsi="Arial Narrow" w:cs="Calibri"/>
          <w:sz w:val="24"/>
          <w:szCs w:val="24"/>
        </w:rPr>
        <w:t>končení zmluvy sa súčasne upravia nároky Zmluvných strán vzniknuté na základe alebo v súvislosti s</w:t>
      </w:r>
      <w:r w:rsidR="00582DCF" w:rsidRPr="00560622">
        <w:rPr>
          <w:rFonts w:ascii="Arial Narrow" w:hAnsi="Arial Narrow" w:cs="Calibri"/>
          <w:sz w:val="24"/>
          <w:szCs w:val="24"/>
        </w:rPr>
        <w:t xml:space="preserve"> touto</w:t>
      </w:r>
      <w:r w:rsidR="00543852" w:rsidRPr="00560622">
        <w:rPr>
          <w:rFonts w:ascii="Arial Narrow" w:hAnsi="Arial Narrow" w:cs="Calibri"/>
          <w:sz w:val="24"/>
          <w:szCs w:val="24"/>
        </w:rPr>
        <w:t xml:space="preserve"> zmluvou,</w:t>
      </w:r>
    </w:p>
    <w:p w14:paraId="0DFC01FF" w14:textId="77777777" w:rsidR="00FC2417" w:rsidRPr="00560622" w:rsidRDefault="00543852" w:rsidP="006E6235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434" w:hanging="357"/>
        <w:jc w:val="both"/>
        <w:rPr>
          <w:rFonts w:ascii="Arial Narrow" w:hAnsi="Arial Narrow" w:cs="Calibri"/>
          <w:sz w:val="24"/>
          <w:szCs w:val="24"/>
        </w:rPr>
      </w:pPr>
      <w:r w:rsidRPr="00560622">
        <w:rPr>
          <w:rFonts w:ascii="Arial Narrow" w:hAnsi="Arial Narrow" w:cs="Calibri"/>
          <w:sz w:val="24"/>
          <w:szCs w:val="24"/>
        </w:rPr>
        <w:t>písomným</w:t>
      </w:r>
      <w:r w:rsidR="00FC2417" w:rsidRPr="00560622">
        <w:rPr>
          <w:rFonts w:ascii="Arial Narrow" w:hAnsi="Arial Narrow" w:cs="Calibri"/>
          <w:sz w:val="24"/>
          <w:szCs w:val="24"/>
        </w:rPr>
        <w:t xml:space="preserve"> odstúpením od zmluvy v prípade podstatného porušenia zmluvy,</w:t>
      </w:r>
    </w:p>
    <w:p w14:paraId="17E53E33" w14:textId="77777777" w:rsidR="00FC2417" w:rsidRPr="00560622" w:rsidRDefault="00FC2417" w:rsidP="006E62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4"/>
          <w:szCs w:val="24"/>
        </w:rPr>
      </w:pPr>
      <w:r w:rsidRPr="00560622">
        <w:rPr>
          <w:rFonts w:ascii="Arial Narrow" w:hAnsi="Arial Narrow" w:cs="Calibri"/>
          <w:sz w:val="24"/>
          <w:szCs w:val="24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 w:rsidR="00DA7BC4" w:rsidRPr="00560622">
        <w:rPr>
          <w:rFonts w:ascii="Arial Narrow" w:hAnsi="Arial Narrow" w:cs="Calibri"/>
          <w:sz w:val="24"/>
          <w:szCs w:val="24"/>
        </w:rPr>
        <w:t xml:space="preserve"> uveden</w:t>
      </w:r>
      <w:r w:rsidR="00E04073" w:rsidRPr="00560622">
        <w:rPr>
          <w:rFonts w:ascii="Arial Narrow" w:hAnsi="Arial Narrow" w:cs="Calibri"/>
          <w:sz w:val="24"/>
          <w:szCs w:val="24"/>
        </w:rPr>
        <w:t>ej</w:t>
      </w:r>
      <w:r w:rsidR="00DA7BC4" w:rsidRPr="00560622">
        <w:rPr>
          <w:rFonts w:ascii="Arial Narrow" w:hAnsi="Arial Narrow" w:cs="Calibri"/>
          <w:sz w:val="24"/>
          <w:szCs w:val="24"/>
        </w:rPr>
        <w:t xml:space="preserve"> v </w:t>
      </w:r>
      <w:r w:rsidR="00E04073" w:rsidRPr="00560622">
        <w:rPr>
          <w:rFonts w:ascii="Arial Narrow" w:hAnsi="Arial Narrow" w:cs="Calibri"/>
          <w:sz w:val="24"/>
          <w:szCs w:val="24"/>
        </w:rPr>
        <w:t>záhlaví</w:t>
      </w:r>
      <w:r w:rsidR="00DA7BC4" w:rsidRPr="00560622">
        <w:rPr>
          <w:rFonts w:ascii="Arial Narrow" w:hAnsi="Arial Narrow" w:cs="Calibri"/>
          <w:sz w:val="24"/>
          <w:szCs w:val="24"/>
        </w:rPr>
        <w:t xml:space="preserve"> </w:t>
      </w:r>
      <w:r w:rsidR="00E04073" w:rsidRPr="00560622">
        <w:rPr>
          <w:rFonts w:ascii="Arial Narrow" w:hAnsi="Arial Narrow" w:cs="Calibri"/>
          <w:sz w:val="24"/>
          <w:szCs w:val="24"/>
        </w:rPr>
        <w:t xml:space="preserve">tejto </w:t>
      </w:r>
      <w:r w:rsidR="00DA7BC4" w:rsidRPr="00560622">
        <w:rPr>
          <w:rFonts w:ascii="Arial Narrow" w:hAnsi="Arial Narrow" w:cs="Calibri"/>
          <w:sz w:val="24"/>
          <w:szCs w:val="24"/>
        </w:rPr>
        <w:t>zmluve</w:t>
      </w:r>
      <w:r w:rsidRPr="00560622">
        <w:rPr>
          <w:rFonts w:ascii="Arial Narrow" w:hAnsi="Arial Narrow" w:cs="Calibri"/>
          <w:sz w:val="24"/>
          <w:szCs w:val="24"/>
        </w:rPr>
        <w:t>.</w:t>
      </w:r>
    </w:p>
    <w:p w14:paraId="508FE499" w14:textId="77777777" w:rsidR="00FC2417" w:rsidRPr="00560622" w:rsidRDefault="00FC2417" w:rsidP="006E62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4"/>
          <w:szCs w:val="24"/>
        </w:rPr>
      </w:pPr>
      <w:r w:rsidRPr="00560622">
        <w:rPr>
          <w:rFonts w:ascii="Arial Narrow" w:hAnsi="Arial Narrow" w:cs="Calibri"/>
          <w:sz w:val="24"/>
          <w:szCs w:val="24"/>
        </w:rPr>
        <w:t>Za podstatné porušenie zmluvy sa považuje:</w:t>
      </w:r>
    </w:p>
    <w:p w14:paraId="3B4192A8" w14:textId="77777777" w:rsidR="00FC2417" w:rsidRPr="00560622" w:rsidRDefault="00FC2417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418" w:hanging="284"/>
        <w:jc w:val="both"/>
        <w:rPr>
          <w:rFonts w:ascii="Arial Narrow" w:hAnsi="Arial Narrow" w:cs="Calibri"/>
          <w:sz w:val="24"/>
          <w:szCs w:val="24"/>
        </w:rPr>
      </w:pPr>
      <w:r w:rsidRPr="00560622">
        <w:rPr>
          <w:rFonts w:ascii="Arial Narrow" w:hAnsi="Arial Narrow" w:cs="Calibri"/>
          <w:sz w:val="24"/>
          <w:szCs w:val="24"/>
        </w:rPr>
        <w:t xml:space="preserve">omeškanie </w:t>
      </w:r>
      <w:r w:rsidR="00DA7BC4" w:rsidRPr="00560622">
        <w:rPr>
          <w:rFonts w:ascii="Arial Narrow" w:hAnsi="Arial Narrow" w:cs="Calibri"/>
          <w:sz w:val="24"/>
          <w:szCs w:val="24"/>
        </w:rPr>
        <w:t>p</w:t>
      </w:r>
      <w:r w:rsidRPr="00560622">
        <w:rPr>
          <w:rFonts w:ascii="Arial Narrow" w:hAnsi="Arial Narrow" w:cs="Calibri"/>
          <w:sz w:val="24"/>
          <w:szCs w:val="24"/>
        </w:rPr>
        <w:t xml:space="preserve">redávajúceho s dodaním predmetu zmluvy oproti dohodnutému termínu plnenia o viac ako </w:t>
      </w:r>
      <w:r w:rsidR="00DA7BC4" w:rsidRPr="00560622">
        <w:rPr>
          <w:rFonts w:ascii="Arial Narrow" w:hAnsi="Arial Narrow" w:cs="Calibri"/>
          <w:sz w:val="24"/>
          <w:szCs w:val="24"/>
        </w:rPr>
        <w:t>dva (</w:t>
      </w:r>
      <w:r w:rsidR="00F50D9F" w:rsidRPr="00560622">
        <w:rPr>
          <w:rFonts w:ascii="Arial Narrow" w:hAnsi="Arial Narrow" w:cs="Calibri"/>
          <w:sz w:val="24"/>
          <w:szCs w:val="24"/>
        </w:rPr>
        <w:t>2</w:t>
      </w:r>
      <w:r w:rsidR="00DA7BC4" w:rsidRPr="00560622">
        <w:rPr>
          <w:rFonts w:ascii="Arial Narrow" w:hAnsi="Arial Narrow" w:cs="Calibri"/>
          <w:sz w:val="24"/>
          <w:szCs w:val="24"/>
        </w:rPr>
        <w:t>)</w:t>
      </w:r>
      <w:r w:rsidRPr="00560622">
        <w:rPr>
          <w:rFonts w:ascii="Arial Narrow" w:hAnsi="Arial Narrow" w:cs="Calibri"/>
          <w:sz w:val="24"/>
          <w:szCs w:val="24"/>
        </w:rPr>
        <w:t xml:space="preserve"> týždne bez uvedenia dôvodu, ktorý by omeškanie ospravedlňoval (vyššia moc), </w:t>
      </w:r>
    </w:p>
    <w:p w14:paraId="5DA3FF09" w14:textId="77777777" w:rsidR="00FC2417" w:rsidRPr="00560622" w:rsidRDefault="00FC2417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hanging="666"/>
        <w:jc w:val="both"/>
        <w:rPr>
          <w:rFonts w:ascii="Arial Narrow" w:hAnsi="Arial Narrow" w:cs="Calibri"/>
          <w:sz w:val="24"/>
          <w:szCs w:val="24"/>
        </w:rPr>
      </w:pPr>
      <w:r w:rsidRPr="00560622">
        <w:rPr>
          <w:rFonts w:ascii="Arial Narrow" w:hAnsi="Arial Narrow" w:cs="Calibri"/>
          <w:sz w:val="24"/>
          <w:szCs w:val="24"/>
        </w:rPr>
        <w:t>ak kúpna cena bude fakturovaná v rozpore s podmienkami dohodnutými v tejto zmluve,</w:t>
      </w:r>
    </w:p>
    <w:p w14:paraId="777BEB76" w14:textId="77777777" w:rsidR="00FC2417" w:rsidRPr="00560622" w:rsidRDefault="00FC2417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418" w:hanging="284"/>
        <w:jc w:val="both"/>
        <w:rPr>
          <w:rFonts w:ascii="Arial Narrow" w:hAnsi="Arial Narrow" w:cs="Calibri"/>
          <w:sz w:val="24"/>
          <w:szCs w:val="24"/>
          <w:u w:val="single"/>
        </w:rPr>
      </w:pPr>
      <w:r w:rsidRPr="00560622">
        <w:rPr>
          <w:rFonts w:ascii="Arial Narrow" w:hAnsi="Arial Narrow" w:cs="Calibri"/>
          <w:sz w:val="24"/>
          <w:szCs w:val="24"/>
        </w:rPr>
        <w:t>Predávajúci dodá Kupujúcemu predmet zmluvy takých parametrov, ktoré sú v rozpore s touto zmluvou,</w:t>
      </w:r>
    </w:p>
    <w:p w14:paraId="6804FCFC" w14:textId="77777777" w:rsidR="00D5473D" w:rsidRPr="00560622" w:rsidRDefault="00FC2417" w:rsidP="00A1488C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418" w:hanging="284"/>
        <w:jc w:val="both"/>
        <w:rPr>
          <w:rFonts w:ascii="Arial Narrow" w:hAnsi="Arial Narrow" w:cs="Calibri"/>
          <w:sz w:val="24"/>
          <w:szCs w:val="24"/>
        </w:rPr>
      </w:pPr>
      <w:r w:rsidRPr="00560622">
        <w:rPr>
          <w:rFonts w:ascii="Arial Narrow" w:hAnsi="Arial Narrow" w:cs="Calibri"/>
          <w:sz w:val="24"/>
          <w:szCs w:val="24"/>
        </w:rPr>
        <w:t>Kupujúci je v omeškaní so zaplatením faktúry o viac ako</w:t>
      </w:r>
      <w:r w:rsidR="00E31A2F" w:rsidRPr="00560622">
        <w:rPr>
          <w:rFonts w:ascii="Arial Narrow" w:hAnsi="Arial Narrow" w:cs="Calibri"/>
          <w:sz w:val="24"/>
          <w:szCs w:val="24"/>
        </w:rPr>
        <w:t xml:space="preserve"> šesťdesiat (</w:t>
      </w:r>
      <w:r w:rsidRPr="00560622">
        <w:rPr>
          <w:rFonts w:ascii="Arial Narrow" w:hAnsi="Arial Narrow" w:cs="Calibri"/>
          <w:sz w:val="24"/>
          <w:szCs w:val="24"/>
        </w:rPr>
        <w:t>60</w:t>
      </w:r>
      <w:r w:rsidR="00E31A2F" w:rsidRPr="00560622">
        <w:rPr>
          <w:rFonts w:ascii="Arial Narrow" w:hAnsi="Arial Narrow" w:cs="Calibri"/>
          <w:sz w:val="24"/>
          <w:szCs w:val="24"/>
        </w:rPr>
        <w:t>)</w:t>
      </w:r>
      <w:r w:rsidRPr="00560622">
        <w:rPr>
          <w:rFonts w:ascii="Arial Narrow" w:hAnsi="Arial Narrow" w:cs="Calibri"/>
          <w:sz w:val="24"/>
          <w:szCs w:val="24"/>
        </w:rPr>
        <w:t xml:space="preserve"> dní</w:t>
      </w:r>
      <w:r w:rsidR="001F49E2" w:rsidRPr="00560622">
        <w:rPr>
          <w:rFonts w:ascii="Arial Narrow" w:hAnsi="Arial Narrow" w:cs="Calibri"/>
          <w:sz w:val="24"/>
          <w:szCs w:val="24"/>
        </w:rPr>
        <w:t xml:space="preserve"> po lehote jej splatnosti</w:t>
      </w:r>
      <w:r w:rsidR="00D5473D" w:rsidRPr="00560622">
        <w:rPr>
          <w:rFonts w:ascii="Arial Narrow" w:hAnsi="Arial Narrow" w:cs="Calibri"/>
          <w:sz w:val="24"/>
          <w:szCs w:val="24"/>
        </w:rPr>
        <w:t>,</w:t>
      </w:r>
    </w:p>
    <w:p w14:paraId="226A37C6" w14:textId="77777777" w:rsidR="00D5473D" w:rsidRPr="00560622" w:rsidRDefault="00E31A2F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60" w:line="24" w:lineRule="atLeast"/>
        <w:ind w:left="1418" w:hanging="284"/>
        <w:jc w:val="both"/>
        <w:rPr>
          <w:rFonts w:ascii="Arial Narrow" w:hAnsi="Arial Narrow" w:cs="Angsana New"/>
          <w:sz w:val="24"/>
          <w:szCs w:val="24"/>
        </w:rPr>
      </w:pPr>
      <w:r w:rsidRPr="00560622">
        <w:rPr>
          <w:rFonts w:ascii="Arial Narrow" w:hAnsi="Arial Narrow"/>
          <w:bCs/>
          <w:sz w:val="24"/>
          <w:szCs w:val="24"/>
        </w:rPr>
        <w:t xml:space="preserve">predávajúci poruší </w:t>
      </w:r>
      <w:r w:rsidRPr="00560622">
        <w:rPr>
          <w:rFonts w:ascii="Arial Narrow" w:hAnsi="Arial Narrow"/>
          <w:sz w:val="24"/>
          <w:szCs w:val="24"/>
        </w:rPr>
        <w:t xml:space="preserve">jeho </w:t>
      </w:r>
      <w:r w:rsidR="00D5473D" w:rsidRPr="00560622">
        <w:rPr>
          <w:rFonts w:ascii="Arial Narrow" w:hAnsi="Arial Narrow"/>
          <w:sz w:val="24"/>
          <w:szCs w:val="24"/>
        </w:rPr>
        <w:t>povinnost</w:t>
      </w:r>
      <w:r w:rsidRPr="00560622">
        <w:rPr>
          <w:rFonts w:ascii="Arial Narrow" w:hAnsi="Arial Narrow"/>
          <w:sz w:val="24"/>
          <w:szCs w:val="24"/>
        </w:rPr>
        <w:t>i</w:t>
      </w:r>
      <w:r w:rsidR="00D5473D" w:rsidRPr="00560622">
        <w:rPr>
          <w:rFonts w:ascii="Arial Narrow" w:hAnsi="Arial Narrow"/>
          <w:sz w:val="24"/>
          <w:szCs w:val="24"/>
        </w:rPr>
        <w:t xml:space="preserve"> podľa</w:t>
      </w:r>
      <w:r w:rsidR="001F49E2" w:rsidRPr="00560622">
        <w:rPr>
          <w:rFonts w:ascii="Arial Narrow" w:hAnsi="Arial Narrow"/>
          <w:sz w:val="24"/>
          <w:szCs w:val="24"/>
        </w:rPr>
        <w:t xml:space="preserve"> čl. </w:t>
      </w:r>
      <w:r w:rsidR="00D43B58">
        <w:rPr>
          <w:rFonts w:ascii="Arial Narrow" w:hAnsi="Arial Narrow"/>
          <w:sz w:val="24"/>
          <w:szCs w:val="24"/>
        </w:rPr>
        <w:t>I</w:t>
      </w:r>
      <w:r w:rsidR="001F49E2" w:rsidRPr="00560622">
        <w:rPr>
          <w:rFonts w:ascii="Arial Narrow" w:hAnsi="Arial Narrow"/>
          <w:sz w:val="24"/>
          <w:szCs w:val="24"/>
        </w:rPr>
        <w:t>V</w:t>
      </w:r>
      <w:r w:rsidR="00D5473D" w:rsidRPr="00560622">
        <w:rPr>
          <w:rFonts w:ascii="Arial Narrow" w:hAnsi="Arial Narrow"/>
          <w:sz w:val="24"/>
          <w:szCs w:val="24"/>
        </w:rPr>
        <w:t xml:space="preserve"> bod </w:t>
      </w:r>
      <w:r w:rsidR="00D43B58">
        <w:rPr>
          <w:rFonts w:ascii="Arial Narrow" w:hAnsi="Arial Narrow"/>
          <w:sz w:val="24"/>
          <w:szCs w:val="24"/>
        </w:rPr>
        <w:t>4</w:t>
      </w:r>
      <w:r w:rsidR="00D5473D" w:rsidRPr="00560622">
        <w:rPr>
          <w:rFonts w:ascii="Arial Narrow" w:hAnsi="Arial Narrow"/>
          <w:sz w:val="24"/>
          <w:szCs w:val="24"/>
        </w:rPr>
        <w:t xml:space="preserve">.8. až </w:t>
      </w:r>
      <w:r w:rsidR="00D43B58">
        <w:rPr>
          <w:rFonts w:ascii="Arial Narrow" w:hAnsi="Arial Narrow"/>
          <w:sz w:val="24"/>
          <w:szCs w:val="24"/>
        </w:rPr>
        <w:t>4</w:t>
      </w:r>
      <w:r w:rsidR="00D5473D" w:rsidRPr="00560622">
        <w:rPr>
          <w:rFonts w:ascii="Arial Narrow" w:hAnsi="Arial Narrow"/>
          <w:sz w:val="24"/>
          <w:szCs w:val="24"/>
        </w:rPr>
        <w:t>.1</w:t>
      </w:r>
      <w:r w:rsidR="00C84572" w:rsidRPr="00560622">
        <w:rPr>
          <w:rFonts w:ascii="Arial Narrow" w:hAnsi="Arial Narrow"/>
          <w:sz w:val="24"/>
          <w:szCs w:val="24"/>
        </w:rPr>
        <w:t>3</w:t>
      </w:r>
      <w:r w:rsidR="00D5473D" w:rsidRPr="00560622">
        <w:rPr>
          <w:rFonts w:ascii="Arial Narrow" w:hAnsi="Arial Narrow"/>
          <w:sz w:val="24"/>
          <w:szCs w:val="24"/>
        </w:rPr>
        <w:t>. tejto zmluvy.</w:t>
      </w:r>
    </w:p>
    <w:p w14:paraId="5FEA73CE" w14:textId="77777777" w:rsidR="00FC2417" w:rsidRPr="00560622" w:rsidRDefault="00FC2417" w:rsidP="006E62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4"/>
          <w:szCs w:val="24"/>
        </w:rPr>
      </w:pPr>
      <w:r w:rsidRPr="00560622">
        <w:rPr>
          <w:rFonts w:ascii="Arial Narrow" w:hAnsi="Arial Narrow" w:cs="Calibri"/>
          <w:sz w:val="24"/>
          <w:szCs w:val="24"/>
        </w:rPr>
        <w:t>Odstúpenie od zmluvy má následky stanovené príslušnými ustanoveniami Obchodného zákonníka, pokiaľ sa Zmluvné strany písomne nedohodnú inak.</w:t>
      </w:r>
    </w:p>
    <w:p w14:paraId="40698D9D" w14:textId="7C09BB3B" w:rsidR="001369FB" w:rsidRDefault="00FC2417" w:rsidP="001F49E2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240" w:line="24" w:lineRule="atLeast"/>
        <w:ind w:left="567" w:hanging="567"/>
        <w:jc w:val="both"/>
        <w:rPr>
          <w:rFonts w:ascii="Arial Narrow" w:hAnsi="Arial Narrow" w:cs="Calibri"/>
          <w:sz w:val="24"/>
          <w:szCs w:val="24"/>
        </w:rPr>
      </w:pPr>
      <w:r w:rsidRPr="00560622">
        <w:rPr>
          <w:rFonts w:ascii="Arial Narrow" w:hAnsi="Arial Narrow" w:cs="Calibri"/>
          <w:sz w:val="24"/>
          <w:szCs w:val="24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5D55E8" w:rsidRPr="00560622">
        <w:rPr>
          <w:rFonts w:ascii="Arial Narrow" w:hAnsi="Arial Narrow" w:cs="Calibri"/>
          <w:sz w:val="24"/>
          <w:szCs w:val="24"/>
        </w:rPr>
        <w:t xml:space="preserve">a to najmä </w:t>
      </w:r>
      <w:r w:rsidRPr="00560622">
        <w:rPr>
          <w:rFonts w:ascii="Arial Narrow" w:hAnsi="Arial Narrow" w:cs="Calibri"/>
          <w:sz w:val="24"/>
          <w:szCs w:val="24"/>
        </w:rPr>
        <w:t xml:space="preserve"> vojna, mobilizácia, povstanie, živelné pohromy, požiare, embargo, karantény. Oslobodenie od zodpovednosti za nesplnenie dodania predmetu zmluvy trvá po dobu pôsobenia vyššej moci, najviac </w:t>
      </w:r>
      <w:r w:rsidRPr="00560622">
        <w:rPr>
          <w:rFonts w:ascii="Arial Narrow" w:hAnsi="Arial Narrow" w:cs="Calibri"/>
          <w:sz w:val="24"/>
          <w:szCs w:val="24"/>
        </w:rPr>
        <w:lastRenderedPageBreak/>
        <w:t xml:space="preserve">však dva mesiace. Po uplynutí tejto doby sa Zmluvné strany dohodnú o ďalšom postupe. Ak nedôjde k dohode, má strana, ktorá sa odvolala na okolnosti vylučujúce zodpovednosť, právo odstúpiť od zmluvy. </w:t>
      </w:r>
    </w:p>
    <w:p w14:paraId="3748B9B9" w14:textId="47DC7478" w:rsidR="001F49E2" w:rsidRPr="001369FB" w:rsidRDefault="001369FB" w:rsidP="001369FB">
      <w:p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14:paraId="2C6A8977" w14:textId="77777777" w:rsidR="00FC2417" w:rsidRPr="00560622" w:rsidRDefault="00FC2417" w:rsidP="00094AC0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567"/>
        <w:jc w:val="center"/>
        <w:rPr>
          <w:rFonts w:ascii="Arial Narrow" w:hAnsi="Arial Narrow" w:cs="Calibri"/>
          <w:b/>
          <w:sz w:val="24"/>
          <w:szCs w:val="24"/>
        </w:rPr>
      </w:pPr>
      <w:r w:rsidRPr="00560622">
        <w:rPr>
          <w:rFonts w:ascii="Arial Narrow" w:hAnsi="Arial Narrow" w:cs="Calibri"/>
          <w:b/>
          <w:sz w:val="24"/>
          <w:szCs w:val="24"/>
        </w:rPr>
        <w:lastRenderedPageBreak/>
        <w:t>Článok X.</w:t>
      </w:r>
    </w:p>
    <w:p w14:paraId="0E28745F" w14:textId="77777777" w:rsidR="00FC2417" w:rsidRPr="00560622" w:rsidRDefault="00FC2417" w:rsidP="000D28A9">
      <w:pPr>
        <w:spacing w:after="120" w:line="264" w:lineRule="auto"/>
        <w:ind w:left="357"/>
        <w:jc w:val="center"/>
        <w:rPr>
          <w:rFonts w:ascii="Arial Narrow" w:hAnsi="Arial Narrow"/>
          <w:b/>
          <w:sz w:val="24"/>
          <w:szCs w:val="24"/>
        </w:rPr>
      </w:pPr>
      <w:r w:rsidRPr="00560622">
        <w:rPr>
          <w:rFonts w:ascii="Arial Narrow" w:hAnsi="Arial Narrow"/>
          <w:b/>
          <w:sz w:val="24"/>
          <w:szCs w:val="24"/>
        </w:rPr>
        <w:t xml:space="preserve">Spoločné a záverečné ustanovenia </w:t>
      </w:r>
    </w:p>
    <w:p w14:paraId="410527B2" w14:textId="77777777" w:rsidR="00110388" w:rsidRPr="00560622" w:rsidRDefault="00110388" w:rsidP="008C46BC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4"/>
          <w:szCs w:val="24"/>
        </w:rPr>
      </w:pPr>
    </w:p>
    <w:p w14:paraId="7DD0A091" w14:textId="77777777" w:rsidR="00110388" w:rsidRPr="00560622" w:rsidRDefault="00110388" w:rsidP="008C46BC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4"/>
          <w:szCs w:val="24"/>
        </w:rPr>
      </w:pPr>
    </w:p>
    <w:p w14:paraId="47ACD0C3" w14:textId="77777777" w:rsidR="00110388" w:rsidRPr="00560622" w:rsidRDefault="00110388" w:rsidP="008C46BC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4"/>
          <w:szCs w:val="24"/>
        </w:rPr>
      </w:pPr>
    </w:p>
    <w:p w14:paraId="4BD1ACDE" w14:textId="77777777" w:rsidR="00110388" w:rsidRPr="00560622" w:rsidRDefault="00110388" w:rsidP="008C46BC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4"/>
          <w:szCs w:val="24"/>
        </w:rPr>
      </w:pPr>
    </w:p>
    <w:p w14:paraId="45E1AD4B" w14:textId="77777777" w:rsidR="00FC2417" w:rsidRPr="00560622" w:rsidRDefault="00FC2417" w:rsidP="00E04073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 xml:space="preserve">Akákoľvek písomnosť alebo iné správy, ktoré sa doručujú v súvislosti s zmluvou </w:t>
      </w:r>
      <w:r w:rsidR="00485F33" w:rsidRPr="00560622">
        <w:rPr>
          <w:rFonts w:ascii="Arial Narrow" w:hAnsi="Arial Narrow"/>
          <w:sz w:val="24"/>
          <w:szCs w:val="24"/>
        </w:rPr>
        <w:t xml:space="preserve">druhej Zmluvnej strane </w:t>
      </w:r>
      <w:r w:rsidRPr="00560622">
        <w:rPr>
          <w:rFonts w:ascii="Arial Narrow" w:hAnsi="Arial Narrow"/>
          <w:sz w:val="24"/>
          <w:szCs w:val="24"/>
        </w:rPr>
        <w:t>(každá z nich ďalej ako „</w:t>
      </w:r>
      <w:r w:rsidRPr="00560622">
        <w:rPr>
          <w:rFonts w:ascii="Arial Narrow" w:hAnsi="Arial Narrow"/>
          <w:b/>
          <w:sz w:val="24"/>
          <w:szCs w:val="24"/>
        </w:rPr>
        <w:t>Oznámenie</w:t>
      </w:r>
      <w:r w:rsidRPr="00560622">
        <w:rPr>
          <w:rFonts w:ascii="Arial Narrow" w:hAnsi="Arial Narrow"/>
          <w:sz w:val="24"/>
          <w:szCs w:val="24"/>
        </w:rPr>
        <w:t>“) musia byť:</w:t>
      </w:r>
    </w:p>
    <w:p w14:paraId="7DC1FE9E" w14:textId="77777777" w:rsidR="00FC2417" w:rsidRPr="00560622" w:rsidRDefault="00FC2417" w:rsidP="00621B8E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>v písomnej podobe,</w:t>
      </w:r>
    </w:p>
    <w:p w14:paraId="1651F494" w14:textId="77777777" w:rsidR="00FC2417" w:rsidRPr="00560622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61208AEF" w14:textId="77777777" w:rsidR="00FC2417" w:rsidRPr="00560622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>Oznámenie poskytované Kupujúcemu bude zaslané na adresu uvedenú nižšie alebo inej osobe alebo na inú adresu, ktorú Kupujúci priebežne písomne oznámi Predávajúcemu v súlade s týmto článkom zmluvy:</w:t>
      </w:r>
    </w:p>
    <w:p w14:paraId="387EE35E" w14:textId="77777777" w:rsidR="00FC2417" w:rsidRPr="00560622" w:rsidRDefault="00485F33" w:rsidP="006E6235">
      <w:pPr>
        <w:pStyle w:val="Bezriadkovania1"/>
        <w:tabs>
          <w:tab w:val="left" w:pos="567"/>
        </w:tabs>
        <w:spacing w:after="60"/>
        <w:ind w:left="567"/>
        <w:rPr>
          <w:rFonts w:ascii="Arial Narrow" w:hAnsi="Arial Narrow"/>
          <w:i/>
          <w:sz w:val="24"/>
          <w:szCs w:val="24"/>
        </w:rPr>
      </w:pPr>
      <w:r w:rsidRPr="00560622">
        <w:rPr>
          <w:rFonts w:ascii="Arial Narrow" w:hAnsi="Arial Narrow"/>
          <w:i/>
          <w:sz w:val="24"/>
          <w:szCs w:val="24"/>
        </w:rPr>
        <w:t>Kupujúci</w:t>
      </w:r>
    </w:p>
    <w:p w14:paraId="76E5603E" w14:textId="77777777" w:rsidR="00E1263A" w:rsidRPr="00C2035A" w:rsidRDefault="00E1263A" w:rsidP="00E1263A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4"/>
          <w:szCs w:val="24"/>
        </w:rPr>
      </w:pPr>
      <w:r w:rsidRPr="00560622">
        <w:rPr>
          <w:rFonts w:ascii="Arial Narrow" w:hAnsi="Arial Narrow" w:cs="Arial"/>
          <w:sz w:val="24"/>
          <w:szCs w:val="24"/>
        </w:rPr>
        <w:tab/>
      </w:r>
      <w:r w:rsidRPr="00C2035A">
        <w:rPr>
          <w:rFonts w:ascii="Arial Narrow" w:hAnsi="Arial Narrow" w:cs="Arial"/>
          <w:sz w:val="24"/>
          <w:szCs w:val="24"/>
        </w:rPr>
        <w:t>Ministerstvo vnútra Slovenskej republiky</w:t>
      </w:r>
    </w:p>
    <w:p w14:paraId="58AA1538" w14:textId="77777777" w:rsidR="00E1263A" w:rsidRPr="00C2035A" w:rsidRDefault="00E1263A" w:rsidP="00E1263A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sz w:val="24"/>
          <w:szCs w:val="24"/>
        </w:rPr>
      </w:pPr>
      <w:r w:rsidRPr="00C2035A">
        <w:rPr>
          <w:rFonts w:ascii="Arial Narrow" w:hAnsi="Arial Narrow"/>
          <w:sz w:val="24"/>
          <w:szCs w:val="24"/>
        </w:rPr>
        <w:tab/>
        <w:t>Pribinova 2</w:t>
      </w:r>
    </w:p>
    <w:p w14:paraId="0FFCF85D" w14:textId="77777777" w:rsidR="00E1263A" w:rsidRPr="00C2035A" w:rsidRDefault="00E1263A" w:rsidP="00E1263A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sz w:val="24"/>
          <w:szCs w:val="24"/>
        </w:rPr>
      </w:pPr>
      <w:r w:rsidRPr="00C2035A">
        <w:rPr>
          <w:rFonts w:ascii="Arial Narrow" w:hAnsi="Arial Narrow"/>
          <w:sz w:val="24"/>
          <w:szCs w:val="24"/>
        </w:rPr>
        <w:tab/>
        <w:t xml:space="preserve">812 72 Bratislava </w:t>
      </w:r>
    </w:p>
    <w:p w14:paraId="76D0B44A" w14:textId="1BCD71B6" w:rsidR="008C46BC" w:rsidRPr="00C2035A" w:rsidRDefault="00E1263A" w:rsidP="008C46BC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  <w:sz w:val="24"/>
          <w:szCs w:val="24"/>
        </w:rPr>
      </w:pPr>
      <w:r w:rsidRPr="00C2035A">
        <w:rPr>
          <w:rFonts w:ascii="Arial Narrow" w:hAnsi="Arial Narrow"/>
          <w:sz w:val="24"/>
          <w:szCs w:val="24"/>
        </w:rPr>
        <w:tab/>
      </w:r>
      <w:r w:rsidR="008C46BC" w:rsidRPr="00C2035A">
        <w:rPr>
          <w:rFonts w:ascii="Arial Narrow" w:hAnsi="Arial Narrow"/>
          <w:sz w:val="24"/>
          <w:szCs w:val="24"/>
        </w:rPr>
        <w:t>k rukám:</w:t>
      </w:r>
      <w:r w:rsidR="005320C3" w:rsidRPr="00C2035A">
        <w:rPr>
          <w:rFonts w:ascii="Arial Narrow" w:hAnsi="Arial Narrow"/>
          <w:sz w:val="24"/>
          <w:szCs w:val="24"/>
        </w:rPr>
        <w:t xml:space="preserve"> </w:t>
      </w:r>
      <w:r w:rsidR="00C2035A" w:rsidRPr="00C2035A">
        <w:rPr>
          <w:rFonts w:ascii="Arial Narrow" w:hAnsi="Arial Narrow"/>
          <w:sz w:val="24"/>
          <w:szCs w:val="24"/>
        </w:rPr>
        <w:t>mjr. Ing</w:t>
      </w:r>
      <w:r w:rsidR="00A5714C" w:rsidRPr="00C2035A">
        <w:rPr>
          <w:rFonts w:ascii="Arial Narrow" w:hAnsi="Arial Narrow"/>
          <w:sz w:val="24"/>
          <w:szCs w:val="24"/>
        </w:rPr>
        <w:t xml:space="preserve">. </w:t>
      </w:r>
      <w:r w:rsidR="00C2035A" w:rsidRPr="00C2035A">
        <w:rPr>
          <w:rFonts w:ascii="Arial Narrow" w:hAnsi="Arial Narrow"/>
          <w:sz w:val="24"/>
          <w:szCs w:val="24"/>
        </w:rPr>
        <w:t>Juraj Wenzl</w:t>
      </w:r>
      <w:r w:rsidR="005320C3" w:rsidRPr="00C2035A">
        <w:rPr>
          <w:rFonts w:ascii="Arial Narrow" w:hAnsi="Arial Narrow"/>
          <w:sz w:val="24"/>
          <w:szCs w:val="24"/>
        </w:rPr>
        <w:t xml:space="preserve"> </w:t>
      </w:r>
      <w:r w:rsidR="008C46BC" w:rsidRPr="00C2035A">
        <w:rPr>
          <w:rFonts w:ascii="Arial Narrow" w:hAnsi="Arial Narrow"/>
          <w:sz w:val="24"/>
          <w:szCs w:val="24"/>
        </w:rPr>
        <w:tab/>
      </w:r>
      <w:r w:rsidR="008C46BC" w:rsidRPr="00C2035A">
        <w:rPr>
          <w:rFonts w:ascii="Arial Narrow" w:hAnsi="Arial Narrow"/>
          <w:sz w:val="24"/>
          <w:szCs w:val="24"/>
        </w:rPr>
        <w:tab/>
      </w:r>
    </w:p>
    <w:p w14:paraId="3FA1770A" w14:textId="700DFA7B" w:rsidR="008C46BC" w:rsidRPr="00560622" w:rsidRDefault="008C46BC" w:rsidP="008C46BC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C2035A">
        <w:rPr>
          <w:rFonts w:ascii="Arial Narrow" w:hAnsi="Arial Narrow"/>
          <w:sz w:val="24"/>
          <w:szCs w:val="24"/>
        </w:rPr>
        <w:t xml:space="preserve">   </w:t>
      </w:r>
      <w:r w:rsidRPr="00C2035A">
        <w:rPr>
          <w:rFonts w:ascii="Arial Narrow" w:hAnsi="Arial Narrow"/>
          <w:sz w:val="24"/>
          <w:szCs w:val="24"/>
        </w:rPr>
        <w:tab/>
        <w:t xml:space="preserve">email: </w:t>
      </w:r>
      <w:r w:rsidR="00C2035A" w:rsidRPr="00C2035A">
        <w:rPr>
          <w:rFonts w:ascii="Arial Narrow" w:hAnsi="Arial Narrow"/>
          <w:sz w:val="24"/>
          <w:szCs w:val="24"/>
        </w:rPr>
        <w:t>juraj.wenzl</w:t>
      </w:r>
      <w:r w:rsidR="00A5714C" w:rsidRPr="00C2035A">
        <w:rPr>
          <w:rFonts w:ascii="Arial Narrow" w:hAnsi="Arial Narrow"/>
          <w:sz w:val="24"/>
          <w:szCs w:val="24"/>
        </w:rPr>
        <w:t>@minv.sk</w:t>
      </w:r>
    </w:p>
    <w:p w14:paraId="306093B9" w14:textId="77777777" w:rsidR="00FC2417" w:rsidRPr="00560622" w:rsidRDefault="00E352DC" w:rsidP="00E352DC">
      <w:pPr>
        <w:pStyle w:val="Bezriadkovania1"/>
        <w:ind w:left="567" w:hanging="567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ab/>
      </w:r>
      <w:r w:rsidR="00FC2417" w:rsidRPr="00560622">
        <w:rPr>
          <w:rFonts w:ascii="Arial Narrow" w:hAnsi="Arial Narrow"/>
          <w:sz w:val="24"/>
          <w:szCs w:val="24"/>
        </w:rPr>
        <w:t>Oznámenie poskytované Predávajúcemu bude zaslané na adresu uvedenú nižšie alebo inej osobe alebo na inú adresu, ktorú Predávajúci priebežne písomne oznámi Kupujúcemu v súlade s týmto článkom zmluvy:</w:t>
      </w:r>
    </w:p>
    <w:p w14:paraId="040FF8ED" w14:textId="77777777" w:rsidR="00FC2417" w:rsidRPr="00560622" w:rsidRDefault="00613A8C" w:rsidP="006E6235">
      <w:pPr>
        <w:pStyle w:val="Odsekzoznamu"/>
        <w:tabs>
          <w:tab w:val="left" w:pos="567"/>
        </w:tabs>
        <w:spacing w:after="60"/>
        <w:ind w:left="709" w:hanging="567"/>
        <w:jc w:val="both"/>
        <w:rPr>
          <w:rFonts w:ascii="Arial Narrow" w:hAnsi="Arial Narrow"/>
          <w:i/>
          <w:sz w:val="24"/>
          <w:szCs w:val="24"/>
        </w:rPr>
      </w:pPr>
      <w:r w:rsidRPr="00560622">
        <w:rPr>
          <w:rFonts w:ascii="Arial Narrow" w:hAnsi="Arial Narrow"/>
          <w:i/>
          <w:sz w:val="24"/>
          <w:szCs w:val="24"/>
          <w:lang w:eastAsia="en-GB"/>
        </w:rPr>
        <w:tab/>
      </w:r>
      <w:r w:rsidR="00FC2417" w:rsidRPr="00560622">
        <w:rPr>
          <w:rFonts w:ascii="Arial Narrow" w:hAnsi="Arial Narrow"/>
          <w:i/>
          <w:sz w:val="24"/>
          <w:szCs w:val="24"/>
          <w:lang w:eastAsia="en-GB"/>
        </w:rPr>
        <w:t xml:space="preserve">Predávajúci: </w:t>
      </w:r>
    </w:p>
    <w:p w14:paraId="73CD51F8" w14:textId="77777777" w:rsidR="00485F33" w:rsidRPr="00560622" w:rsidRDefault="00613A8C" w:rsidP="006E6235">
      <w:pPr>
        <w:pStyle w:val="Odsekzoznamu"/>
        <w:tabs>
          <w:tab w:val="left" w:pos="567"/>
        </w:tabs>
        <w:spacing w:after="60"/>
        <w:ind w:left="709" w:hanging="567"/>
        <w:jc w:val="both"/>
        <w:rPr>
          <w:rFonts w:ascii="Arial Narrow" w:hAnsi="Arial Narrow"/>
          <w:bCs/>
          <w:sz w:val="24"/>
          <w:szCs w:val="24"/>
          <w:highlight w:val="yellow"/>
        </w:rPr>
      </w:pPr>
      <w:r w:rsidRPr="00560622">
        <w:rPr>
          <w:rFonts w:ascii="Arial Narrow" w:hAnsi="Arial Narrow" w:cs="Arial"/>
          <w:sz w:val="24"/>
          <w:szCs w:val="24"/>
          <w:highlight w:val="yellow"/>
        </w:rPr>
        <w:tab/>
      </w:r>
      <w:r w:rsidR="00485F33" w:rsidRPr="00560622">
        <w:rPr>
          <w:rFonts w:ascii="Arial Narrow" w:hAnsi="Arial Narrow" w:cs="Arial"/>
          <w:sz w:val="24"/>
          <w:szCs w:val="24"/>
          <w:highlight w:val="yellow"/>
        </w:rPr>
        <w:t>xxxxxxxxxxxx</w:t>
      </w:r>
    </w:p>
    <w:p w14:paraId="26CE87F0" w14:textId="77777777" w:rsidR="00485F33" w:rsidRPr="00560622" w:rsidRDefault="00613A8C" w:rsidP="006E6235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  <w:sz w:val="24"/>
          <w:szCs w:val="24"/>
          <w:highlight w:val="yellow"/>
        </w:rPr>
      </w:pPr>
      <w:r w:rsidRPr="00560622">
        <w:rPr>
          <w:rFonts w:ascii="Arial Narrow" w:hAnsi="Arial Narrow"/>
          <w:sz w:val="24"/>
          <w:szCs w:val="24"/>
          <w:highlight w:val="yellow"/>
        </w:rPr>
        <w:tab/>
      </w:r>
      <w:r w:rsidR="00485F33" w:rsidRPr="00560622">
        <w:rPr>
          <w:rFonts w:ascii="Arial Narrow" w:hAnsi="Arial Narrow"/>
          <w:sz w:val="24"/>
          <w:szCs w:val="24"/>
          <w:highlight w:val="yellow"/>
        </w:rPr>
        <w:t>xxxxxxxxxxxx</w:t>
      </w:r>
    </w:p>
    <w:p w14:paraId="5C41CAF1" w14:textId="77777777" w:rsidR="00485F33" w:rsidRPr="00560622" w:rsidRDefault="00613A8C" w:rsidP="006E6235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  <w:sz w:val="24"/>
          <w:szCs w:val="24"/>
          <w:highlight w:val="yellow"/>
        </w:rPr>
      </w:pPr>
      <w:r w:rsidRPr="00560622">
        <w:rPr>
          <w:rFonts w:ascii="Arial Narrow" w:hAnsi="Arial Narrow"/>
          <w:sz w:val="24"/>
          <w:szCs w:val="24"/>
          <w:highlight w:val="yellow"/>
        </w:rPr>
        <w:tab/>
      </w:r>
      <w:r w:rsidR="00485F33" w:rsidRPr="00560622">
        <w:rPr>
          <w:rFonts w:ascii="Arial Narrow" w:hAnsi="Arial Narrow"/>
          <w:sz w:val="24"/>
          <w:szCs w:val="24"/>
          <w:highlight w:val="yellow"/>
        </w:rPr>
        <w:t>xxxxxxxxxxxxxxxx</w:t>
      </w:r>
    </w:p>
    <w:p w14:paraId="631367B3" w14:textId="77777777" w:rsidR="00485F33" w:rsidRPr="00560622" w:rsidRDefault="00613A8C" w:rsidP="006E6235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ab/>
      </w:r>
      <w:r w:rsidR="00485F33" w:rsidRPr="00560622">
        <w:rPr>
          <w:rFonts w:ascii="Arial Narrow" w:hAnsi="Arial Narrow"/>
          <w:sz w:val="24"/>
          <w:szCs w:val="24"/>
        </w:rPr>
        <w:t>k rukám:</w:t>
      </w:r>
      <w:r w:rsidR="00485F33" w:rsidRPr="00560622">
        <w:rPr>
          <w:rFonts w:ascii="Arial Narrow" w:hAnsi="Arial Narrow"/>
          <w:sz w:val="24"/>
          <w:szCs w:val="24"/>
          <w:highlight w:val="yellow"/>
        </w:rPr>
        <w:t xml:space="preserve"> xxxxxxxxxxxxxxxxxx</w:t>
      </w:r>
      <w:r w:rsidR="00485F33" w:rsidRPr="00560622">
        <w:rPr>
          <w:rFonts w:ascii="Arial Narrow" w:hAnsi="Arial Narrow"/>
          <w:sz w:val="24"/>
          <w:szCs w:val="24"/>
        </w:rPr>
        <w:tab/>
      </w:r>
      <w:r w:rsidR="00485F33" w:rsidRPr="00560622">
        <w:rPr>
          <w:rFonts w:ascii="Arial Narrow" w:hAnsi="Arial Narrow"/>
          <w:sz w:val="24"/>
          <w:szCs w:val="24"/>
        </w:rPr>
        <w:tab/>
      </w:r>
    </w:p>
    <w:p w14:paraId="7A7E2A4C" w14:textId="77777777" w:rsidR="00110388" w:rsidRPr="00560622" w:rsidRDefault="00485F33" w:rsidP="006E6235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 xml:space="preserve">   </w:t>
      </w:r>
      <w:r w:rsidR="00613A8C" w:rsidRPr="00560622">
        <w:rPr>
          <w:rFonts w:ascii="Arial Narrow" w:hAnsi="Arial Narrow"/>
          <w:sz w:val="24"/>
          <w:szCs w:val="24"/>
        </w:rPr>
        <w:tab/>
      </w:r>
      <w:r w:rsidRPr="00560622">
        <w:rPr>
          <w:rFonts w:ascii="Arial Narrow" w:hAnsi="Arial Narrow"/>
          <w:sz w:val="24"/>
          <w:szCs w:val="24"/>
        </w:rPr>
        <w:t xml:space="preserve">email: </w:t>
      </w:r>
      <w:r w:rsidRPr="00560622">
        <w:rPr>
          <w:rFonts w:ascii="Arial Narrow" w:hAnsi="Arial Narrow"/>
          <w:sz w:val="24"/>
          <w:szCs w:val="24"/>
          <w:highlight w:val="yellow"/>
        </w:rPr>
        <w:t>xxxxxxxxxxxxxxxxxxxxx</w:t>
      </w:r>
    </w:p>
    <w:p w14:paraId="55299181" w14:textId="77777777" w:rsidR="00FC2417" w:rsidRPr="00560622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>Oznámenie nadobúda účinnosť okamihom jeho prevzatia a má sa za prevzaté:</w:t>
      </w:r>
    </w:p>
    <w:p w14:paraId="36BFF148" w14:textId="77777777" w:rsidR="00FC2417" w:rsidRPr="00560622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>v čase jeho doručenia (alebo odmietnutia jeho prevzatia), pokiaľ sa doručuje osobne alebo kuriérom; alebo</w:t>
      </w:r>
    </w:p>
    <w:p w14:paraId="7C9834D0" w14:textId="77777777" w:rsidR="00FC2417" w:rsidRPr="00560622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>v čase jeho doručenia, ale najneskôr v piaty (5) deň po jeho odoslaní, pokiaľ sa doručuje ako poštová zásielka prvej triedy s uhradeným poštovným; alebo</w:t>
      </w:r>
    </w:p>
    <w:p w14:paraId="762F11B6" w14:textId="77777777" w:rsidR="00FC2417" w:rsidRPr="00560622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>v čase jeho doručenia, ale najneskôr nasledujúci deň po jeho odoslaní, pokiaľ sa doručuje prostredníctvom elektronickej pošty.</w:t>
      </w:r>
    </w:p>
    <w:p w14:paraId="06C76097" w14:textId="77777777" w:rsidR="00FC2417" w:rsidRPr="00560622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>V prípade</w:t>
      </w:r>
      <w:r w:rsidRPr="00560622">
        <w:rPr>
          <w:rFonts w:ascii="Arial Narrow" w:hAnsi="Arial Narrow"/>
          <w:b/>
          <w:sz w:val="24"/>
          <w:szCs w:val="24"/>
        </w:rPr>
        <w:t xml:space="preserve"> </w:t>
      </w:r>
      <w:r w:rsidRPr="00560622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560622">
        <w:rPr>
          <w:rFonts w:ascii="Arial Narrow" w:hAnsi="Arial Narrow"/>
          <w:sz w:val="24"/>
          <w:szCs w:val="24"/>
        </w:rPr>
        <w:t xml:space="preserve">Zmluvná </w:t>
      </w:r>
      <w:r w:rsidRPr="00560622">
        <w:rPr>
          <w:rFonts w:ascii="Arial Narrow" w:hAnsi="Arial Narrow"/>
          <w:sz w:val="24"/>
          <w:szCs w:val="24"/>
        </w:rPr>
        <w:t>strana zodpovedá za všetky škody z toho vyplývajúce alebo náklady, ktoré v tejto súvislosti musela vynaložiť druhá Zmluvná strana.</w:t>
      </w:r>
      <w:r w:rsidR="002A05ED" w:rsidRPr="00560622">
        <w:rPr>
          <w:rFonts w:ascii="Arial Narrow" w:hAnsi="Arial Narrow"/>
          <w:sz w:val="24"/>
          <w:szCs w:val="24"/>
        </w:rPr>
        <w:t xml:space="preserve"> V prípade zmeny bankového spojenia alebo čísla účtu </w:t>
      </w:r>
      <w:r w:rsidR="00A82F42" w:rsidRPr="00560622">
        <w:rPr>
          <w:rFonts w:ascii="Arial Narrow" w:hAnsi="Arial Narrow"/>
          <w:sz w:val="24"/>
          <w:szCs w:val="24"/>
        </w:rPr>
        <w:t xml:space="preserve">zmluvné strany </w:t>
      </w:r>
      <w:r w:rsidR="002A05ED" w:rsidRPr="00560622">
        <w:rPr>
          <w:rFonts w:ascii="Arial Narrow" w:hAnsi="Arial Narrow"/>
          <w:sz w:val="24"/>
          <w:szCs w:val="24"/>
        </w:rPr>
        <w:t xml:space="preserve">o tejto skutočnosti </w:t>
      </w:r>
      <w:r w:rsidR="00A82F42" w:rsidRPr="00560622">
        <w:rPr>
          <w:rFonts w:ascii="Arial Narrow" w:hAnsi="Arial Narrow"/>
          <w:sz w:val="24"/>
          <w:szCs w:val="24"/>
        </w:rPr>
        <w:t xml:space="preserve">vyhotovia </w:t>
      </w:r>
      <w:r w:rsidR="002A05ED" w:rsidRPr="00560622">
        <w:rPr>
          <w:rFonts w:ascii="Arial Narrow" w:hAnsi="Arial Narrow"/>
          <w:sz w:val="24"/>
          <w:szCs w:val="24"/>
        </w:rPr>
        <w:t xml:space="preserve">písomný </w:t>
      </w:r>
      <w:r w:rsidR="001F49E2" w:rsidRPr="00560622">
        <w:rPr>
          <w:rFonts w:ascii="Arial Narrow" w:hAnsi="Arial Narrow"/>
          <w:sz w:val="24"/>
          <w:szCs w:val="24"/>
        </w:rPr>
        <w:t xml:space="preserve">a očíslovaný </w:t>
      </w:r>
      <w:r w:rsidR="002A05ED" w:rsidRPr="00560622">
        <w:rPr>
          <w:rFonts w:ascii="Arial Narrow" w:hAnsi="Arial Narrow"/>
          <w:sz w:val="24"/>
          <w:szCs w:val="24"/>
        </w:rPr>
        <w:t>dodatok k tejto zmluve.</w:t>
      </w:r>
    </w:p>
    <w:p w14:paraId="29D142DE" w14:textId="77777777" w:rsidR="00FC2417" w:rsidRPr="00560622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>Táto zmluva môže byť doplnená alebo zmenená v súlade s</w:t>
      </w:r>
      <w:r w:rsidR="002A05ED" w:rsidRPr="00560622">
        <w:rPr>
          <w:rFonts w:ascii="Arial Narrow" w:hAnsi="Arial Narrow"/>
          <w:sz w:val="24"/>
          <w:szCs w:val="24"/>
        </w:rPr>
        <w:t>o všeobecne záväznými</w:t>
      </w:r>
      <w:r w:rsidRPr="00560622">
        <w:rPr>
          <w:rFonts w:ascii="Arial Narrow" w:hAnsi="Arial Narrow"/>
          <w:sz w:val="24"/>
          <w:szCs w:val="24"/>
        </w:rPr>
        <w:t> právnymi predpismi</w:t>
      </w:r>
      <w:r w:rsidR="002A05ED" w:rsidRPr="00560622">
        <w:rPr>
          <w:rFonts w:ascii="Arial Narrow" w:hAnsi="Arial Narrow"/>
          <w:sz w:val="24"/>
          <w:szCs w:val="24"/>
        </w:rPr>
        <w:t xml:space="preserve"> platnými na území Slovenskej republiky</w:t>
      </w:r>
      <w:r w:rsidRPr="00560622">
        <w:rPr>
          <w:rFonts w:ascii="Arial Narrow" w:hAnsi="Arial Narrow"/>
          <w:sz w:val="24"/>
          <w:szCs w:val="24"/>
        </w:rPr>
        <w:t xml:space="preserve"> len písomnými</w:t>
      </w:r>
      <w:r w:rsidR="002A05ED" w:rsidRPr="00560622">
        <w:rPr>
          <w:rFonts w:ascii="Arial Narrow" w:hAnsi="Arial Narrow"/>
          <w:sz w:val="24"/>
          <w:szCs w:val="24"/>
        </w:rPr>
        <w:t xml:space="preserve"> a</w:t>
      </w:r>
      <w:r w:rsidRPr="00560622">
        <w:rPr>
          <w:rFonts w:ascii="Arial Narrow" w:hAnsi="Arial Narrow"/>
          <w:sz w:val="24"/>
          <w:szCs w:val="24"/>
        </w:rPr>
        <w:t xml:space="preserve"> očíslovanými dodatkami, ktoré sa po </w:t>
      </w:r>
      <w:r w:rsidR="002A05ED" w:rsidRPr="00560622">
        <w:rPr>
          <w:rFonts w:ascii="Arial Narrow" w:hAnsi="Arial Narrow"/>
          <w:sz w:val="24"/>
          <w:szCs w:val="24"/>
        </w:rPr>
        <w:t>podpísaní</w:t>
      </w:r>
      <w:r w:rsidR="00613A8C" w:rsidRPr="00560622">
        <w:rPr>
          <w:rFonts w:ascii="Arial Narrow" w:hAnsi="Arial Narrow"/>
          <w:sz w:val="24"/>
          <w:szCs w:val="24"/>
        </w:rPr>
        <w:t xml:space="preserve"> </w:t>
      </w:r>
      <w:r w:rsidRPr="00560622">
        <w:rPr>
          <w:rFonts w:ascii="Arial Narrow" w:hAnsi="Arial Narrow"/>
          <w:sz w:val="24"/>
          <w:szCs w:val="24"/>
        </w:rPr>
        <w:t>obidvoma zmluvnými stranami stávajú neoddeliteľnou súčasťou tejto zmluvy.</w:t>
      </w:r>
    </w:p>
    <w:p w14:paraId="5BFF1976" w14:textId="77777777" w:rsidR="00FC2417" w:rsidRPr="00560622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lastRenderedPageBreak/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560622">
        <w:rPr>
          <w:rFonts w:ascii="Arial Narrow" w:hAnsi="Arial Narrow"/>
          <w:sz w:val="24"/>
          <w:szCs w:val="24"/>
        </w:rPr>
        <w:t>na území</w:t>
      </w:r>
      <w:r w:rsidRPr="00560622">
        <w:rPr>
          <w:rFonts w:ascii="Arial Narrow" w:hAnsi="Arial Narrow"/>
          <w:sz w:val="24"/>
          <w:szCs w:val="24"/>
        </w:rPr>
        <w:t> Slovenskej republik</w:t>
      </w:r>
      <w:r w:rsidR="002A05ED" w:rsidRPr="00560622">
        <w:rPr>
          <w:rFonts w:ascii="Arial Narrow" w:hAnsi="Arial Narrow"/>
          <w:sz w:val="24"/>
          <w:szCs w:val="24"/>
        </w:rPr>
        <w:t>y</w:t>
      </w:r>
      <w:r w:rsidRPr="00560622">
        <w:rPr>
          <w:rFonts w:ascii="Arial Narrow" w:hAnsi="Arial Narrow"/>
          <w:sz w:val="24"/>
          <w:szCs w:val="24"/>
        </w:rPr>
        <w:t>.</w:t>
      </w:r>
    </w:p>
    <w:p w14:paraId="6480A366" w14:textId="77777777" w:rsidR="00FC2417" w:rsidRPr="00560622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36097099" w14:textId="77777777" w:rsidR="00FC2417" w:rsidRPr="00560622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 w:cs="Arial"/>
          <w:sz w:val="24"/>
          <w:szCs w:val="24"/>
        </w:rPr>
        <w:t>Zmluvné strany vyhlasujú, že</w:t>
      </w:r>
      <w:r w:rsidR="002A05ED" w:rsidRPr="00560622">
        <w:rPr>
          <w:rFonts w:ascii="Arial Narrow" w:hAnsi="Arial Narrow" w:cs="Arial"/>
          <w:sz w:val="24"/>
          <w:szCs w:val="24"/>
        </w:rPr>
        <w:t xml:space="preserve"> túto</w:t>
      </w:r>
      <w:r w:rsidRPr="00560622">
        <w:rPr>
          <w:rFonts w:ascii="Arial Narrow" w:hAnsi="Arial Narrow" w:cs="Arial"/>
          <w:sz w:val="24"/>
          <w:szCs w:val="24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4E4927DD" w14:textId="77777777" w:rsidR="00A25917" w:rsidRPr="00A25917" w:rsidRDefault="00A25917" w:rsidP="00A25917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A25917">
        <w:rPr>
          <w:rFonts w:ascii="Arial Narrow" w:hAnsi="Arial Narrow"/>
          <w:sz w:val="24"/>
          <w:szCs w:val="24"/>
          <w:highlight w:val="yellow"/>
        </w:rPr>
        <w:t xml:space="preserve">Táto zmluva nadobúda platnosť dňom jej podpisu obidvoma zmluvnými stranami. Táto zmluva, po jej zverejnení v Centrálnom registri zmlúv, nadobudne účinnosť až po schválení verejného obstarávania v rámci kontroly, t.j. doručením správy z kontroly VO prijímateľovi, v súlade s § 47 ods. 2 zákona č. </w:t>
      </w:r>
      <w:r w:rsidRPr="00A25917">
        <w:rPr>
          <w:rFonts w:ascii="Arial Narrow" w:hAnsi="Arial Narrow" w:cs="Arial"/>
          <w:sz w:val="24"/>
          <w:szCs w:val="24"/>
          <w:highlight w:val="yellow"/>
        </w:rPr>
        <w:t>40/1964 Zb. Občiansky zákonník v znení neskorších predpisov. Zverejnenie zmluvy v Centrálnom registri zmlúv zabezpečí kupujúci.</w:t>
      </w:r>
    </w:p>
    <w:p w14:paraId="6DA8D282" w14:textId="77777777" w:rsidR="0059331A" w:rsidRPr="00A25917" w:rsidRDefault="0059331A" w:rsidP="00285C9D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A25917">
        <w:rPr>
          <w:rFonts w:ascii="Arial Narrow" w:hAnsi="Arial Narrow" w:cs="Arial"/>
          <w:sz w:val="24"/>
          <w:szCs w:val="24"/>
        </w:rPr>
        <w:t>Táto zmluva je vyhotovená v piatich (5) rovnopisoch s platnosťou originálu, dva (2) rovnopisy zostanú predávajúcemu a tri (3)  rovnopisy zostanú kupujúcemu.</w:t>
      </w:r>
    </w:p>
    <w:p w14:paraId="00A0BE77" w14:textId="77777777" w:rsidR="00386FA2" w:rsidRDefault="00FC2417" w:rsidP="001005F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14:paraId="31B78AD0" w14:textId="77777777" w:rsidR="00560622" w:rsidRPr="00560622" w:rsidRDefault="00560622" w:rsidP="0056062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4"/>
          <w:szCs w:val="24"/>
        </w:rPr>
      </w:pPr>
    </w:p>
    <w:p w14:paraId="69550E26" w14:textId="77777777" w:rsidR="00386FA2" w:rsidRPr="00560622" w:rsidRDefault="00FC2417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>Príloha č. 1:</w:t>
      </w:r>
      <w:r w:rsidRPr="00560622">
        <w:rPr>
          <w:rFonts w:ascii="Arial Narrow" w:hAnsi="Arial Narrow"/>
          <w:sz w:val="24"/>
          <w:szCs w:val="24"/>
        </w:rPr>
        <w:tab/>
        <w:t xml:space="preserve"> </w:t>
      </w:r>
      <w:r w:rsidR="00EF0B84" w:rsidRPr="00560622">
        <w:rPr>
          <w:rFonts w:ascii="Arial Narrow" w:hAnsi="Arial Narrow"/>
          <w:sz w:val="24"/>
          <w:szCs w:val="24"/>
        </w:rPr>
        <w:t>P</w:t>
      </w:r>
      <w:r w:rsidRPr="00560622">
        <w:rPr>
          <w:rFonts w:ascii="Arial Narrow" w:hAnsi="Arial Narrow"/>
          <w:sz w:val="24"/>
          <w:szCs w:val="24"/>
        </w:rPr>
        <w:t>redmet zákazky</w:t>
      </w:r>
      <w:r w:rsidR="00EE5DE2" w:rsidRPr="00560622">
        <w:rPr>
          <w:rFonts w:ascii="Arial Narrow" w:hAnsi="Arial Narrow"/>
          <w:sz w:val="24"/>
          <w:szCs w:val="24"/>
        </w:rPr>
        <w:t>/ Vlastný návrh plnenia</w:t>
      </w:r>
    </w:p>
    <w:p w14:paraId="7F0CC32C" w14:textId="77777777" w:rsidR="00386FA2" w:rsidRPr="00560622" w:rsidRDefault="00F432CD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>Príloha č. 2:</w:t>
      </w:r>
      <w:r w:rsidRPr="00560622">
        <w:rPr>
          <w:rFonts w:ascii="Arial Narrow" w:hAnsi="Arial Narrow"/>
          <w:sz w:val="24"/>
          <w:szCs w:val="24"/>
        </w:rPr>
        <w:tab/>
        <w:t xml:space="preserve"> </w:t>
      </w:r>
      <w:r w:rsidR="00EE5DE2" w:rsidRPr="00560622">
        <w:rPr>
          <w:rFonts w:ascii="Arial Narrow" w:hAnsi="Arial Narrow"/>
          <w:sz w:val="24"/>
          <w:szCs w:val="24"/>
        </w:rPr>
        <w:t>Štruktúrovaný rozpočet ceny Kúpnej zmluvy</w:t>
      </w:r>
      <w:r w:rsidR="00EE5DE2" w:rsidRPr="00560622" w:rsidDel="00EE5DE2">
        <w:rPr>
          <w:rFonts w:ascii="Arial Narrow" w:hAnsi="Arial Narrow"/>
          <w:sz w:val="24"/>
          <w:szCs w:val="24"/>
        </w:rPr>
        <w:t xml:space="preserve"> </w:t>
      </w:r>
    </w:p>
    <w:p w14:paraId="27A85EC7" w14:textId="77777777" w:rsidR="00386FA2" w:rsidRPr="00560622" w:rsidRDefault="00FC2417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 xml:space="preserve">Príloha č. </w:t>
      </w:r>
      <w:r w:rsidR="00F432CD" w:rsidRPr="00560622">
        <w:rPr>
          <w:rFonts w:ascii="Arial Narrow" w:hAnsi="Arial Narrow"/>
          <w:sz w:val="24"/>
          <w:szCs w:val="24"/>
        </w:rPr>
        <w:t>3</w:t>
      </w:r>
      <w:r w:rsidRPr="00560622">
        <w:rPr>
          <w:rFonts w:ascii="Arial Narrow" w:hAnsi="Arial Narrow"/>
          <w:sz w:val="24"/>
          <w:szCs w:val="24"/>
        </w:rPr>
        <w:t>:</w:t>
      </w:r>
      <w:r w:rsidRPr="00560622">
        <w:rPr>
          <w:rFonts w:ascii="Arial Narrow" w:hAnsi="Arial Narrow"/>
          <w:sz w:val="24"/>
          <w:szCs w:val="24"/>
        </w:rPr>
        <w:tab/>
        <w:t xml:space="preserve"> </w:t>
      </w:r>
      <w:r w:rsidR="00EE5DE2" w:rsidRPr="00560622">
        <w:rPr>
          <w:rFonts w:ascii="Arial Narrow" w:hAnsi="Arial Narrow"/>
          <w:sz w:val="24"/>
          <w:szCs w:val="24"/>
        </w:rPr>
        <w:t>Zoznam subdodávateľov</w:t>
      </w:r>
      <w:r w:rsidR="00EE5DE2" w:rsidRPr="00560622" w:rsidDel="00EE5DE2">
        <w:rPr>
          <w:rFonts w:ascii="Arial Narrow" w:hAnsi="Arial Narrow"/>
          <w:sz w:val="24"/>
          <w:szCs w:val="24"/>
        </w:rPr>
        <w:t xml:space="preserve"> </w:t>
      </w:r>
    </w:p>
    <w:p w14:paraId="0148D270" w14:textId="77777777" w:rsidR="00BA2865" w:rsidRPr="00560622" w:rsidRDefault="00BA2865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4"/>
          <w:szCs w:val="24"/>
        </w:rPr>
      </w:pPr>
    </w:p>
    <w:p w14:paraId="61BDB381" w14:textId="77777777" w:rsidR="00FC2417" w:rsidRPr="00560622" w:rsidRDefault="00FC2417" w:rsidP="006E6235">
      <w:pPr>
        <w:tabs>
          <w:tab w:val="left" w:pos="108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459C4B22" w14:textId="77777777" w:rsidR="00FC2417" w:rsidRPr="00560622" w:rsidRDefault="006056F6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ab/>
      </w:r>
      <w:r w:rsidR="00FC2417" w:rsidRPr="00560622">
        <w:rPr>
          <w:rFonts w:ascii="Arial Narrow" w:hAnsi="Arial Narrow"/>
          <w:sz w:val="24"/>
          <w:szCs w:val="24"/>
        </w:rPr>
        <w:t>V</w:t>
      </w:r>
      <w:r w:rsidR="00E107A9" w:rsidRPr="00560622">
        <w:rPr>
          <w:rFonts w:ascii="Arial Narrow" w:hAnsi="Arial Narrow"/>
          <w:sz w:val="24"/>
          <w:szCs w:val="24"/>
        </w:rPr>
        <w:t xml:space="preserve"> ...................</w:t>
      </w:r>
      <w:r w:rsidR="00FC2417" w:rsidRPr="00560622">
        <w:rPr>
          <w:rFonts w:ascii="Arial Narrow" w:hAnsi="Arial Narrow"/>
          <w:sz w:val="24"/>
          <w:szCs w:val="24"/>
        </w:rPr>
        <w:t>  dňa ............</w:t>
      </w:r>
      <w:r w:rsidRPr="00560622">
        <w:rPr>
          <w:rFonts w:ascii="Arial Narrow" w:hAnsi="Arial Narrow"/>
          <w:sz w:val="24"/>
          <w:szCs w:val="24"/>
        </w:rPr>
        <w:t>.........</w:t>
      </w:r>
      <w:r w:rsidRPr="00560622">
        <w:rPr>
          <w:rFonts w:ascii="Arial Narrow" w:hAnsi="Arial Narrow"/>
          <w:sz w:val="24"/>
          <w:szCs w:val="24"/>
        </w:rPr>
        <w:tab/>
      </w:r>
      <w:r w:rsidR="00154C42" w:rsidRPr="00560622">
        <w:rPr>
          <w:rFonts w:ascii="Arial Narrow" w:hAnsi="Arial Narrow"/>
          <w:sz w:val="24"/>
          <w:szCs w:val="24"/>
        </w:rPr>
        <w:tab/>
      </w:r>
      <w:r w:rsidR="00FC2417" w:rsidRPr="00560622">
        <w:rPr>
          <w:rFonts w:ascii="Arial Narrow" w:hAnsi="Arial Narrow"/>
          <w:sz w:val="24"/>
          <w:szCs w:val="24"/>
        </w:rPr>
        <w:t>V</w:t>
      </w:r>
      <w:r w:rsidRPr="00560622">
        <w:rPr>
          <w:rFonts w:ascii="Arial Narrow" w:hAnsi="Arial Narrow"/>
          <w:sz w:val="24"/>
          <w:szCs w:val="24"/>
        </w:rPr>
        <w:t> </w:t>
      </w:r>
      <w:r w:rsidR="00E107A9" w:rsidRPr="00560622">
        <w:rPr>
          <w:rFonts w:ascii="Arial Narrow" w:hAnsi="Arial Narrow"/>
          <w:sz w:val="24"/>
          <w:szCs w:val="24"/>
        </w:rPr>
        <w:t>...................</w:t>
      </w:r>
      <w:r w:rsidRPr="00560622">
        <w:rPr>
          <w:rFonts w:ascii="Arial Narrow" w:hAnsi="Arial Narrow"/>
          <w:sz w:val="24"/>
          <w:szCs w:val="24"/>
        </w:rPr>
        <w:t xml:space="preserve"> </w:t>
      </w:r>
      <w:r w:rsidR="00FC2417" w:rsidRPr="00560622">
        <w:rPr>
          <w:rFonts w:ascii="Arial Narrow" w:hAnsi="Arial Narrow"/>
          <w:sz w:val="24"/>
          <w:szCs w:val="24"/>
        </w:rPr>
        <w:t xml:space="preserve">dňa: </w:t>
      </w:r>
      <w:r w:rsidRPr="00560622">
        <w:rPr>
          <w:rFonts w:ascii="Arial Narrow" w:hAnsi="Arial Narrow"/>
          <w:sz w:val="24"/>
          <w:szCs w:val="24"/>
        </w:rPr>
        <w:t>.....................</w:t>
      </w:r>
    </w:p>
    <w:p w14:paraId="17FB328B" w14:textId="121EE784" w:rsidR="00FC2417" w:rsidRDefault="00FC2417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46A4727E" w14:textId="2741EEA7" w:rsidR="005C4D3C" w:rsidRDefault="005C4D3C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20269BCE" w14:textId="71260F5D" w:rsidR="005C4D3C" w:rsidRPr="00560622" w:rsidRDefault="005C4D3C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1ACEB426" w14:textId="77777777" w:rsidR="00FC2417" w:rsidRPr="00560622" w:rsidRDefault="0059331A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 xml:space="preserve">       </w:t>
      </w:r>
      <w:r w:rsidR="006056F6" w:rsidRPr="00560622">
        <w:rPr>
          <w:rFonts w:ascii="Arial Narrow" w:hAnsi="Arial Narrow"/>
          <w:sz w:val="24"/>
          <w:szCs w:val="24"/>
        </w:rPr>
        <w:t>Za Kupujúceho:</w:t>
      </w:r>
      <w:r w:rsidR="006056F6" w:rsidRPr="00560622">
        <w:rPr>
          <w:rFonts w:ascii="Arial Narrow" w:hAnsi="Arial Narrow"/>
          <w:sz w:val="24"/>
          <w:szCs w:val="24"/>
        </w:rPr>
        <w:tab/>
      </w:r>
      <w:r w:rsidR="00154C42" w:rsidRPr="00560622">
        <w:rPr>
          <w:rFonts w:ascii="Arial Narrow" w:hAnsi="Arial Narrow"/>
          <w:sz w:val="24"/>
          <w:szCs w:val="24"/>
        </w:rPr>
        <w:tab/>
      </w:r>
      <w:r w:rsidR="00154C42" w:rsidRPr="00560622">
        <w:rPr>
          <w:rFonts w:ascii="Arial Narrow" w:hAnsi="Arial Narrow"/>
          <w:sz w:val="24"/>
          <w:szCs w:val="24"/>
        </w:rPr>
        <w:tab/>
      </w:r>
      <w:r w:rsidR="006056F6" w:rsidRPr="00560622">
        <w:rPr>
          <w:rFonts w:ascii="Arial Narrow" w:hAnsi="Arial Narrow"/>
          <w:sz w:val="24"/>
          <w:szCs w:val="24"/>
        </w:rPr>
        <w:t>Z</w:t>
      </w:r>
      <w:r w:rsidR="00FC2417" w:rsidRPr="00560622">
        <w:rPr>
          <w:rFonts w:ascii="Arial Narrow" w:hAnsi="Arial Narrow"/>
          <w:sz w:val="24"/>
          <w:szCs w:val="24"/>
        </w:rPr>
        <w:t>a Predávajúceho:</w:t>
      </w:r>
    </w:p>
    <w:p w14:paraId="06E1CB62" w14:textId="77777777" w:rsidR="003D1B32" w:rsidRPr="00560622" w:rsidRDefault="006056F6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sz w:val="24"/>
          <w:szCs w:val="24"/>
        </w:rPr>
      </w:pPr>
      <w:r w:rsidRPr="00560622">
        <w:rPr>
          <w:rFonts w:ascii="Arial Narrow" w:hAnsi="Arial Narrow"/>
          <w:sz w:val="24"/>
          <w:szCs w:val="24"/>
        </w:rPr>
        <w:tab/>
      </w:r>
      <w:r w:rsidR="00FC2417" w:rsidRPr="00560622">
        <w:rPr>
          <w:rFonts w:ascii="Arial Narrow" w:hAnsi="Arial Narrow"/>
          <w:sz w:val="24"/>
          <w:szCs w:val="24"/>
        </w:rPr>
        <w:t>..........................</w:t>
      </w:r>
      <w:r w:rsidRPr="00560622">
        <w:rPr>
          <w:rFonts w:ascii="Arial Narrow" w:hAnsi="Arial Narrow"/>
          <w:sz w:val="24"/>
          <w:szCs w:val="24"/>
        </w:rPr>
        <w:t>.............................</w:t>
      </w:r>
      <w:r w:rsidRPr="00560622">
        <w:rPr>
          <w:rFonts w:ascii="Arial Narrow" w:hAnsi="Arial Narrow"/>
          <w:sz w:val="24"/>
          <w:szCs w:val="24"/>
        </w:rPr>
        <w:tab/>
      </w:r>
      <w:r w:rsidR="00154C42" w:rsidRPr="00560622">
        <w:rPr>
          <w:rFonts w:ascii="Arial Narrow" w:hAnsi="Arial Narrow"/>
          <w:sz w:val="24"/>
          <w:szCs w:val="24"/>
        </w:rPr>
        <w:tab/>
      </w:r>
      <w:r w:rsidR="00FC2417" w:rsidRPr="00127B5C">
        <w:rPr>
          <w:rFonts w:ascii="Arial Narrow" w:hAnsi="Arial Narrow"/>
          <w:sz w:val="24"/>
          <w:szCs w:val="24"/>
          <w:highlight w:val="yellow"/>
        </w:rPr>
        <w:t>.......................................................</w:t>
      </w:r>
    </w:p>
    <w:sectPr w:rsidR="003D1B32" w:rsidRPr="00560622" w:rsidSect="006E6235">
      <w:headerReference w:type="default" r:id="rId8"/>
      <w:footerReference w:type="default" r:id="rId9"/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C11C1" w14:textId="77777777" w:rsidR="00515299" w:rsidRDefault="00515299" w:rsidP="006E6235">
      <w:r>
        <w:separator/>
      </w:r>
    </w:p>
  </w:endnote>
  <w:endnote w:type="continuationSeparator" w:id="0">
    <w:p w14:paraId="31439C17" w14:textId="77777777" w:rsidR="00515299" w:rsidRDefault="00515299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2398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C6EE3F" w14:textId="6E6D5F90" w:rsidR="005C47C6" w:rsidRDefault="005C47C6" w:rsidP="005C47C6">
            <w:pPr>
              <w:pStyle w:val="Pta"/>
              <w:jc w:val="right"/>
            </w:pPr>
            <w:r>
              <w:t xml:space="preserve"> </w:t>
            </w:r>
            <w:r w:rsidR="00FC3EA0" w:rsidRPr="005C47C6">
              <w:rPr>
                <w:bCs/>
                <w:sz w:val="24"/>
                <w:szCs w:val="24"/>
              </w:rPr>
              <w:fldChar w:fldCharType="begin"/>
            </w:r>
            <w:r w:rsidRPr="005C47C6">
              <w:rPr>
                <w:bCs/>
              </w:rPr>
              <w:instrText>PAGE</w:instrText>
            </w:r>
            <w:r w:rsidR="00FC3EA0" w:rsidRPr="005C47C6">
              <w:rPr>
                <w:bCs/>
                <w:sz w:val="24"/>
                <w:szCs w:val="24"/>
              </w:rPr>
              <w:fldChar w:fldCharType="separate"/>
            </w:r>
            <w:r w:rsidR="006712B9">
              <w:rPr>
                <w:bCs/>
                <w:noProof/>
              </w:rPr>
              <w:t>3</w:t>
            </w:r>
            <w:r w:rsidR="00FC3EA0" w:rsidRPr="005C47C6">
              <w:rPr>
                <w:bCs/>
                <w:sz w:val="24"/>
                <w:szCs w:val="24"/>
              </w:rPr>
              <w:fldChar w:fldCharType="end"/>
            </w:r>
            <w:r w:rsidRPr="005C47C6">
              <w:t xml:space="preserve"> / </w:t>
            </w:r>
            <w:r w:rsidR="00FC3EA0" w:rsidRPr="005C47C6">
              <w:rPr>
                <w:bCs/>
                <w:sz w:val="24"/>
                <w:szCs w:val="24"/>
              </w:rPr>
              <w:fldChar w:fldCharType="begin"/>
            </w:r>
            <w:r w:rsidRPr="005C47C6">
              <w:rPr>
                <w:bCs/>
              </w:rPr>
              <w:instrText>NUMPAGES</w:instrText>
            </w:r>
            <w:r w:rsidR="00FC3EA0" w:rsidRPr="005C47C6">
              <w:rPr>
                <w:bCs/>
                <w:sz w:val="24"/>
                <w:szCs w:val="24"/>
              </w:rPr>
              <w:fldChar w:fldCharType="separate"/>
            </w:r>
            <w:r w:rsidR="006712B9">
              <w:rPr>
                <w:bCs/>
                <w:noProof/>
              </w:rPr>
              <w:t>9</w:t>
            </w:r>
            <w:r w:rsidR="00FC3EA0" w:rsidRPr="005C47C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A85B9" w14:textId="77777777" w:rsidR="00515299" w:rsidRDefault="00515299" w:rsidP="006E6235">
      <w:r>
        <w:separator/>
      </w:r>
    </w:p>
  </w:footnote>
  <w:footnote w:type="continuationSeparator" w:id="0">
    <w:p w14:paraId="6A08E920" w14:textId="77777777" w:rsidR="00515299" w:rsidRDefault="00515299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69F14" w14:textId="77777777" w:rsidR="00F85137" w:rsidRDefault="00F85137" w:rsidP="00F85137">
    <w:pPr>
      <w:pStyle w:val="Hlavika"/>
      <w:jc w:val="right"/>
      <w:rPr>
        <w:rFonts w:ascii="Arial Narrow" w:hAnsi="Arial Narrow"/>
      </w:rPr>
    </w:pPr>
    <w:r>
      <w:rPr>
        <w:rFonts w:ascii="Arial Narrow" w:hAnsi="Arial Narrow"/>
      </w:rPr>
      <w:t>Príloha č. 4 Návrh zmluvy</w:t>
    </w:r>
  </w:p>
  <w:p w14:paraId="3BCCA4FF" w14:textId="77777777" w:rsidR="002C3622" w:rsidRDefault="002C36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34419DA"/>
    <w:multiLevelType w:val="multilevel"/>
    <w:tmpl w:val="DB0A99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E982669"/>
    <w:multiLevelType w:val="multilevel"/>
    <w:tmpl w:val="ADBECD2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9683F"/>
    <w:multiLevelType w:val="multilevel"/>
    <w:tmpl w:val="0E345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F6FAA"/>
    <w:multiLevelType w:val="multilevel"/>
    <w:tmpl w:val="58065C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4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7"/>
  </w:num>
  <w:num w:numId="5">
    <w:abstractNumId w:val="28"/>
  </w:num>
  <w:num w:numId="6">
    <w:abstractNumId w:val="5"/>
  </w:num>
  <w:num w:numId="7">
    <w:abstractNumId w:val="15"/>
  </w:num>
  <w:num w:numId="8">
    <w:abstractNumId w:val="22"/>
  </w:num>
  <w:num w:numId="9">
    <w:abstractNumId w:val="25"/>
  </w:num>
  <w:num w:numId="10">
    <w:abstractNumId w:val="16"/>
  </w:num>
  <w:num w:numId="11">
    <w:abstractNumId w:val="9"/>
  </w:num>
  <w:num w:numId="12">
    <w:abstractNumId w:val="3"/>
  </w:num>
  <w:num w:numId="13">
    <w:abstractNumId w:val="6"/>
  </w:num>
  <w:num w:numId="14">
    <w:abstractNumId w:val="19"/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4"/>
  </w:num>
  <w:num w:numId="26">
    <w:abstractNumId w:val="4"/>
  </w:num>
  <w:num w:numId="27">
    <w:abstractNumId w:val="26"/>
  </w:num>
  <w:num w:numId="28">
    <w:abstractNumId w:val="29"/>
  </w:num>
  <w:num w:numId="29">
    <w:abstractNumId w:val="1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3"/>
  </w:num>
  <w:num w:numId="33">
    <w:abstractNumId w:val="7"/>
  </w:num>
  <w:num w:numId="34">
    <w:abstractNumId w:val="2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0"/>
  </w:num>
  <w:num w:numId="3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1NLO0NDcyNjFX0lEKTi0uzszPAykwqgUAY6TegSwAAAA="/>
  </w:docVars>
  <w:rsids>
    <w:rsidRoot w:val="00FC2417"/>
    <w:rsid w:val="0000220B"/>
    <w:rsid w:val="0000767C"/>
    <w:rsid w:val="000169E9"/>
    <w:rsid w:val="000173AD"/>
    <w:rsid w:val="00022909"/>
    <w:rsid w:val="0002733B"/>
    <w:rsid w:val="000815C8"/>
    <w:rsid w:val="00094AC0"/>
    <w:rsid w:val="00097ED2"/>
    <w:rsid w:val="000A644D"/>
    <w:rsid w:val="000B10D9"/>
    <w:rsid w:val="000B21C1"/>
    <w:rsid w:val="000B3AA8"/>
    <w:rsid w:val="000D28A9"/>
    <w:rsid w:val="000E2F2D"/>
    <w:rsid w:val="000E63B6"/>
    <w:rsid w:val="000F0F2B"/>
    <w:rsid w:val="000F28BD"/>
    <w:rsid w:val="000F540A"/>
    <w:rsid w:val="001005FA"/>
    <w:rsid w:val="001035E7"/>
    <w:rsid w:val="00110388"/>
    <w:rsid w:val="00127B5C"/>
    <w:rsid w:val="001369FB"/>
    <w:rsid w:val="00141BD9"/>
    <w:rsid w:val="00144AD6"/>
    <w:rsid w:val="00153E4C"/>
    <w:rsid w:val="00154C42"/>
    <w:rsid w:val="00170351"/>
    <w:rsid w:val="00173C02"/>
    <w:rsid w:val="00187522"/>
    <w:rsid w:val="00191524"/>
    <w:rsid w:val="001A1BAB"/>
    <w:rsid w:val="001A1D1B"/>
    <w:rsid w:val="001B01D3"/>
    <w:rsid w:val="001B5406"/>
    <w:rsid w:val="001F49E2"/>
    <w:rsid w:val="001F7C2D"/>
    <w:rsid w:val="00224947"/>
    <w:rsid w:val="0026339A"/>
    <w:rsid w:val="002672D5"/>
    <w:rsid w:val="002761BF"/>
    <w:rsid w:val="00285C9D"/>
    <w:rsid w:val="00286383"/>
    <w:rsid w:val="00287E51"/>
    <w:rsid w:val="00297497"/>
    <w:rsid w:val="002A05ED"/>
    <w:rsid w:val="002B3C9A"/>
    <w:rsid w:val="002C3622"/>
    <w:rsid w:val="002D73F8"/>
    <w:rsid w:val="002E2C9D"/>
    <w:rsid w:val="003148C1"/>
    <w:rsid w:val="00316970"/>
    <w:rsid w:val="0032107B"/>
    <w:rsid w:val="003376E1"/>
    <w:rsid w:val="0034246B"/>
    <w:rsid w:val="00350A41"/>
    <w:rsid w:val="00360582"/>
    <w:rsid w:val="00363E6B"/>
    <w:rsid w:val="00386FA2"/>
    <w:rsid w:val="003B06AC"/>
    <w:rsid w:val="003B3DFB"/>
    <w:rsid w:val="003D1B32"/>
    <w:rsid w:val="003D2F55"/>
    <w:rsid w:val="003D7909"/>
    <w:rsid w:val="003E2B86"/>
    <w:rsid w:val="003E798A"/>
    <w:rsid w:val="004003BF"/>
    <w:rsid w:val="00404493"/>
    <w:rsid w:val="004051D1"/>
    <w:rsid w:val="004135CF"/>
    <w:rsid w:val="004314B0"/>
    <w:rsid w:val="0043329B"/>
    <w:rsid w:val="00434FBA"/>
    <w:rsid w:val="00437AA6"/>
    <w:rsid w:val="00440497"/>
    <w:rsid w:val="004719DF"/>
    <w:rsid w:val="004738F4"/>
    <w:rsid w:val="004819EC"/>
    <w:rsid w:val="00485F33"/>
    <w:rsid w:val="004C286C"/>
    <w:rsid w:val="004D37DE"/>
    <w:rsid w:val="004E1006"/>
    <w:rsid w:val="004E1C9D"/>
    <w:rsid w:val="004E22F4"/>
    <w:rsid w:val="004F1B98"/>
    <w:rsid w:val="004F4EA7"/>
    <w:rsid w:val="004F5455"/>
    <w:rsid w:val="00503DEC"/>
    <w:rsid w:val="00513182"/>
    <w:rsid w:val="00515299"/>
    <w:rsid w:val="0052010E"/>
    <w:rsid w:val="005320C3"/>
    <w:rsid w:val="00532C5D"/>
    <w:rsid w:val="0054359B"/>
    <w:rsid w:val="00543852"/>
    <w:rsid w:val="00545155"/>
    <w:rsid w:val="00554EC0"/>
    <w:rsid w:val="00560622"/>
    <w:rsid w:val="00563A0C"/>
    <w:rsid w:val="00565125"/>
    <w:rsid w:val="00582DCF"/>
    <w:rsid w:val="0059331A"/>
    <w:rsid w:val="005C47AE"/>
    <w:rsid w:val="005C47C6"/>
    <w:rsid w:val="005C4D3C"/>
    <w:rsid w:val="005D1538"/>
    <w:rsid w:val="005D55E8"/>
    <w:rsid w:val="005E7BC5"/>
    <w:rsid w:val="005F0DEE"/>
    <w:rsid w:val="006037E3"/>
    <w:rsid w:val="006056F6"/>
    <w:rsid w:val="00613A8C"/>
    <w:rsid w:val="006208A8"/>
    <w:rsid w:val="00621B8E"/>
    <w:rsid w:val="00625A80"/>
    <w:rsid w:val="00626B24"/>
    <w:rsid w:val="00641960"/>
    <w:rsid w:val="0064599E"/>
    <w:rsid w:val="006459FE"/>
    <w:rsid w:val="006710D7"/>
    <w:rsid w:val="006712B9"/>
    <w:rsid w:val="00675C28"/>
    <w:rsid w:val="00680DCA"/>
    <w:rsid w:val="00684CE9"/>
    <w:rsid w:val="00693E11"/>
    <w:rsid w:val="006B19B5"/>
    <w:rsid w:val="006C25A5"/>
    <w:rsid w:val="006C30F1"/>
    <w:rsid w:val="006E6235"/>
    <w:rsid w:val="006E6477"/>
    <w:rsid w:val="006E757E"/>
    <w:rsid w:val="006F1081"/>
    <w:rsid w:val="006F5385"/>
    <w:rsid w:val="006F78A8"/>
    <w:rsid w:val="00701D18"/>
    <w:rsid w:val="00704F9D"/>
    <w:rsid w:val="00706452"/>
    <w:rsid w:val="00706B33"/>
    <w:rsid w:val="007301F2"/>
    <w:rsid w:val="00734EA2"/>
    <w:rsid w:val="00737FAA"/>
    <w:rsid w:val="00741744"/>
    <w:rsid w:val="00761A8E"/>
    <w:rsid w:val="00766400"/>
    <w:rsid w:val="0077096A"/>
    <w:rsid w:val="00772FCE"/>
    <w:rsid w:val="007859D9"/>
    <w:rsid w:val="00796268"/>
    <w:rsid w:val="007A1CE8"/>
    <w:rsid w:val="007B453C"/>
    <w:rsid w:val="007C7F2F"/>
    <w:rsid w:val="007E2863"/>
    <w:rsid w:val="007F32BF"/>
    <w:rsid w:val="008453DC"/>
    <w:rsid w:val="00866950"/>
    <w:rsid w:val="008808C4"/>
    <w:rsid w:val="008903B7"/>
    <w:rsid w:val="008911FF"/>
    <w:rsid w:val="008A2A3D"/>
    <w:rsid w:val="008A3759"/>
    <w:rsid w:val="008B250C"/>
    <w:rsid w:val="008B7A63"/>
    <w:rsid w:val="008C420E"/>
    <w:rsid w:val="008C46BC"/>
    <w:rsid w:val="008C78CC"/>
    <w:rsid w:val="008E0385"/>
    <w:rsid w:val="008E1AA4"/>
    <w:rsid w:val="008E5017"/>
    <w:rsid w:val="0091435F"/>
    <w:rsid w:val="0092116C"/>
    <w:rsid w:val="00930F80"/>
    <w:rsid w:val="00945EA5"/>
    <w:rsid w:val="00964845"/>
    <w:rsid w:val="00970C2D"/>
    <w:rsid w:val="009716F2"/>
    <w:rsid w:val="00973437"/>
    <w:rsid w:val="009B0246"/>
    <w:rsid w:val="009B2474"/>
    <w:rsid w:val="009D4970"/>
    <w:rsid w:val="009E5D1A"/>
    <w:rsid w:val="00A04F38"/>
    <w:rsid w:val="00A1488C"/>
    <w:rsid w:val="00A23C81"/>
    <w:rsid w:val="00A25917"/>
    <w:rsid w:val="00A324FA"/>
    <w:rsid w:val="00A350F5"/>
    <w:rsid w:val="00A46671"/>
    <w:rsid w:val="00A500AC"/>
    <w:rsid w:val="00A5714C"/>
    <w:rsid w:val="00A82F42"/>
    <w:rsid w:val="00A91034"/>
    <w:rsid w:val="00AA5611"/>
    <w:rsid w:val="00AC37B3"/>
    <w:rsid w:val="00AC67C2"/>
    <w:rsid w:val="00AD44DF"/>
    <w:rsid w:val="00AE65CA"/>
    <w:rsid w:val="00B04D88"/>
    <w:rsid w:val="00B104DE"/>
    <w:rsid w:val="00B5627F"/>
    <w:rsid w:val="00B60143"/>
    <w:rsid w:val="00B7449E"/>
    <w:rsid w:val="00B95A00"/>
    <w:rsid w:val="00BA2865"/>
    <w:rsid w:val="00BB427D"/>
    <w:rsid w:val="00BF0AE1"/>
    <w:rsid w:val="00C1403F"/>
    <w:rsid w:val="00C2035A"/>
    <w:rsid w:val="00C61439"/>
    <w:rsid w:val="00C84572"/>
    <w:rsid w:val="00C85957"/>
    <w:rsid w:val="00CA1ED4"/>
    <w:rsid w:val="00CC2904"/>
    <w:rsid w:val="00CE13E9"/>
    <w:rsid w:val="00D0046D"/>
    <w:rsid w:val="00D43B58"/>
    <w:rsid w:val="00D5473D"/>
    <w:rsid w:val="00D705FC"/>
    <w:rsid w:val="00D73D13"/>
    <w:rsid w:val="00D92443"/>
    <w:rsid w:val="00DA05EA"/>
    <w:rsid w:val="00DA58A1"/>
    <w:rsid w:val="00DA7BC4"/>
    <w:rsid w:val="00DB27EC"/>
    <w:rsid w:val="00DB4DE5"/>
    <w:rsid w:val="00DB4E19"/>
    <w:rsid w:val="00DE521C"/>
    <w:rsid w:val="00DE6451"/>
    <w:rsid w:val="00DF3E82"/>
    <w:rsid w:val="00E04073"/>
    <w:rsid w:val="00E05266"/>
    <w:rsid w:val="00E107A9"/>
    <w:rsid w:val="00E10EB0"/>
    <w:rsid w:val="00E11C3E"/>
    <w:rsid w:val="00E1263A"/>
    <w:rsid w:val="00E23293"/>
    <w:rsid w:val="00E31A2F"/>
    <w:rsid w:val="00E32E21"/>
    <w:rsid w:val="00E352DC"/>
    <w:rsid w:val="00E35E2A"/>
    <w:rsid w:val="00E42552"/>
    <w:rsid w:val="00E433D6"/>
    <w:rsid w:val="00E53022"/>
    <w:rsid w:val="00E54AB3"/>
    <w:rsid w:val="00E7246A"/>
    <w:rsid w:val="00EA1188"/>
    <w:rsid w:val="00EC5B77"/>
    <w:rsid w:val="00ED72DF"/>
    <w:rsid w:val="00EE5DE2"/>
    <w:rsid w:val="00EF0B84"/>
    <w:rsid w:val="00F0274A"/>
    <w:rsid w:val="00F167DD"/>
    <w:rsid w:val="00F214C3"/>
    <w:rsid w:val="00F31467"/>
    <w:rsid w:val="00F325DC"/>
    <w:rsid w:val="00F432CD"/>
    <w:rsid w:val="00F50D9F"/>
    <w:rsid w:val="00F825A4"/>
    <w:rsid w:val="00F85137"/>
    <w:rsid w:val="00F868E1"/>
    <w:rsid w:val="00F90427"/>
    <w:rsid w:val="00FA2A04"/>
    <w:rsid w:val="00FB6406"/>
    <w:rsid w:val="00FC2417"/>
    <w:rsid w:val="00FC3EA0"/>
    <w:rsid w:val="00FC5D6D"/>
    <w:rsid w:val="00FC68E9"/>
    <w:rsid w:val="00FD2E21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095E5"/>
  <w15:docId w15:val="{FDB076D7-A82F-42EF-909E-490BE36A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99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5F33"/>
  </w:style>
  <w:style w:type="character" w:customStyle="1" w:styleId="TextkomentraChar">
    <w:name w:val="Text komentára Char"/>
    <w:link w:val="Textkomentra"/>
    <w:uiPriority w:val="99"/>
    <w:semiHidden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character" w:customStyle="1" w:styleId="FontStyle26">
    <w:name w:val="Font Style26"/>
    <w:rsid w:val="001F49E2"/>
    <w:rPr>
      <w:rFonts w:ascii="Times New Roman" w:hAnsi="Times New Roman" w:cs="Times New Roman"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C5D6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C5D6D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5BD0-71D9-4F52-BA40-538EB313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3125</Words>
  <Characters>17818</Characters>
  <Application>Microsoft Office Word</Application>
  <DocSecurity>0</DocSecurity>
  <Lines>148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Jozef Kubinec</cp:lastModifiedBy>
  <cp:revision>2</cp:revision>
  <cp:lastPrinted>2020-09-23T13:30:00Z</cp:lastPrinted>
  <dcterms:created xsi:type="dcterms:W3CDTF">2022-09-28T13:24:00Z</dcterms:created>
  <dcterms:modified xsi:type="dcterms:W3CDTF">2022-09-28T13:24:00Z</dcterms:modified>
</cp:coreProperties>
</file>