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D4D0" w14:textId="77777777" w:rsidR="00CB167D" w:rsidRPr="00A064DD" w:rsidRDefault="00CB167D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E2A0342" w14:textId="77777777" w:rsidR="00CB167D" w:rsidRPr="00A064DD" w:rsidRDefault="00CB167D" w:rsidP="00DA7C08">
      <w:pPr>
        <w:jc w:val="center"/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Opis predmetu zákazky</w:t>
      </w:r>
    </w:p>
    <w:p w14:paraId="62120EB5" w14:textId="7639D66E" w:rsidR="00CB167D" w:rsidRPr="00DB6A9B" w:rsidRDefault="00CB167D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1FF4850" w14:textId="38F80E48" w:rsidR="00DB6A9B" w:rsidRDefault="00CB167D" w:rsidP="00DB6A9B">
      <w:pPr>
        <w:pStyle w:val="Odsekzoznamu"/>
        <w:numPr>
          <w:ilvl w:val="0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DB6A9B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F48BF18" w14:textId="77777777" w:rsidR="00DB6A9B" w:rsidRPr="00DB6A9B" w:rsidRDefault="00DB6A9B" w:rsidP="00DB6A9B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p w14:paraId="45ED8B19" w14:textId="71D0E13E" w:rsidR="00DB6A9B" w:rsidRPr="00D9122C" w:rsidRDefault="00DB6A9B" w:rsidP="00E83F1E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 xml:space="preserve">Predmetom zákazky je </w:t>
      </w:r>
      <w:r w:rsidR="00F070A0" w:rsidRPr="00D9122C">
        <w:rPr>
          <w:rFonts w:ascii="Arial Narrow" w:hAnsi="Arial Narrow"/>
          <w:sz w:val="22"/>
          <w:szCs w:val="22"/>
        </w:rPr>
        <w:t xml:space="preserve">obstaranie </w:t>
      </w:r>
      <w:r w:rsidRPr="00D9122C">
        <w:rPr>
          <w:rFonts w:ascii="Arial Narrow" w:hAnsi="Arial Narrow"/>
          <w:sz w:val="22"/>
          <w:szCs w:val="22"/>
        </w:rPr>
        <w:t>prístup</w:t>
      </w:r>
      <w:r w:rsidR="00F070A0" w:rsidRPr="00D9122C">
        <w:rPr>
          <w:rFonts w:ascii="Arial Narrow" w:hAnsi="Arial Narrow"/>
          <w:sz w:val="22"/>
          <w:szCs w:val="22"/>
        </w:rPr>
        <w:t>u</w:t>
      </w:r>
      <w:r w:rsidRPr="00D9122C">
        <w:rPr>
          <w:rFonts w:ascii="Arial Narrow" w:hAnsi="Arial Narrow"/>
          <w:sz w:val="22"/>
          <w:szCs w:val="22"/>
        </w:rPr>
        <w:t xml:space="preserve"> k automatizovanému analytickému nástroju na identifikáciu informačných operácií.</w:t>
      </w:r>
    </w:p>
    <w:p w14:paraId="3DA5CAC6" w14:textId="77777777" w:rsidR="00DB6A9B" w:rsidRPr="00D9122C" w:rsidRDefault="00DB6A9B" w:rsidP="00E83F1E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 xml:space="preserve">Analytický nástroj disponuje funkcionalitami zabezpečujúcimi automatizovaným spôsobom monitorovať a vyhodnocovať obsah na vybraných webových stránkach (s dôrazom na slovenský jazyk) a sociálnych sieťach, ktorých zber a uchovávanie je v súlade s pravidlami prevádzkovateľa príslušnej sociálnej siete. </w:t>
      </w:r>
    </w:p>
    <w:p w14:paraId="389175D4" w14:textId="77777777" w:rsidR="00DB6A9B" w:rsidRPr="00D9122C" w:rsidRDefault="00DB6A9B" w:rsidP="00E83F1E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>Ďalej disponuje funkcionalitami zabezpečujúcimi monitorovanie a analyzovanie šírenia dezinformácií a misinformácií, s nimi spojenými naratívmi a funkcionalitami vizualizovať prepojenia a rozsah prepojení medzi verejnými účtami na sociálnych sieťach.</w:t>
      </w:r>
    </w:p>
    <w:p w14:paraId="182F3422" w14:textId="77777777" w:rsidR="00DB6A9B" w:rsidRPr="00D9122C" w:rsidRDefault="00DB6A9B" w:rsidP="00E83F1E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 xml:space="preserve">Zároveň disponuje funkcionalitou, ktorá na základe používateľom nastavených kritérií vytvorí mechanizmus na podporu včasného varovania pred informačnými operáciami a šíriacim sa škodlivým obsahom. </w:t>
      </w:r>
    </w:p>
    <w:p w14:paraId="79D4E64A" w14:textId="4A365FC0" w:rsidR="00DB6A9B" w:rsidRPr="00D9122C" w:rsidRDefault="00DB6A9B" w:rsidP="00E83F1E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 xml:space="preserve">Prístup k analytickému nástroju bude dodaný v podobe poskytnutia </w:t>
      </w:r>
      <w:r w:rsidR="00CD2989">
        <w:rPr>
          <w:rFonts w:ascii="Arial Narrow" w:hAnsi="Arial Narrow"/>
          <w:sz w:val="22"/>
          <w:szCs w:val="22"/>
        </w:rPr>
        <w:t xml:space="preserve">predpokladaného počtu </w:t>
      </w:r>
      <w:r w:rsidRPr="00D9122C">
        <w:rPr>
          <w:rFonts w:ascii="Arial Narrow" w:hAnsi="Arial Narrow"/>
          <w:sz w:val="22"/>
          <w:szCs w:val="22"/>
        </w:rPr>
        <w:t>37 licencií, zaškolenia všetkých nových užívateľov spolu s vytvorením vzorových, preddefinovaných dashboardov a následnou kontinuálnou podporou užívateľov v pracovných dňoch vo vopred určených časoch, počas doby trvania projektu</w:t>
      </w:r>
      <w:r w:rsidR="00D9122C" w:rsidRPr="00D9122C">
        <w:rPr>
          <w:rFonts w:ascii="Arial Narrow" w:hAnsi="Arial Narrow"/>
          <w:sz w:val="22"/>
          <w:szCs w:val="22"/>
        </w:rPr>
        <w:t xml:space="preserve"> na ktorú bola uzatvorená čiastková zmluva. </w:t>
      </w:r>
    </w:p>
    <w:p w14:paraId="76B0444C" w14:textId="3274E271" w:rsidR="00DB6A9B" w:rsidRPr="00D9122C" w:rsidRDefault="00DB6A9B" w:rsidP="00E83F1E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 xml:space="preserve">Predmet zákazky môže byť dodaný buď v celku ako jedna platforma alebo ako balík viacerých nástrojov, ktoré sú včlenené do jedného používateľského prostredia.  </w:t>
      </w:r>
    </w:p>
    <w:p w14:paraId="491FDC25" w14:textId="77777777" w:rsidR="00DB6A9B" w:rsidRPr="00DB6A9B" w:rsidRDefault="00DB6A9B" w:rsidP="00DB6A9B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p w14:paraId="7F52EFBA" w14:textId="59719499" w:rsidR="00DB6A9B" w:rsidRPr="00DB6A9B" w:rsidRDefault="00DB6A9B" w:rsidP="00DB6A9B">
      <w:pPr>
        <w:pStyle w:val="Odsekzoznamu"/>
        <w:numPr>
          <w:ilvl w:val="0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DB6A9B">
        <w:rPr>
          <w:rFonts w:ascii="Arial Narrow" w:hAnsi="Arial Narrow"/>
          <w:b/>
          <w:sz w:val="22"/>
          <w:szCs w:val="22"/>
        </w:rPr>
        <w:t>Cieľ</w:t>
      </w:r>
    </w:p>
    <w:p w14:paraId="2BC3AC7B" w14:textId="77777777" w:rsidR="00DB6A9B" w:rsidRPr="00DB6A9B" w:rsidRDefault="00DB6A9B" w:rsidP="00DB6A9B">
      <w:pPr>
        <w:pStyle w:val="Odsekzoznamu"/>
        <w:ind w:left="426"/>
        <w:rPr>
          <w:rFonts w:ascii="Arial Narrow" w:hAnsi="Arial Narrow"/>
          <w:b/>
          <w:sz w:val="22"/>
          <w:szCs w:val="22"/>
        </w:rPr>
      </w:pPr>
    </w:p>
    <w:p w14:paraId="0CBCB28B" w14:textId="48D72E2D" w:rsidR="00DB6A9B" w:rsidRPr="00DB6A9B" w:rsidRDefault="00DB6A9B" w:rsidP="00DB6A9B">
      <w:pPr>
        <w:jc w:val="both"/>
        <w:rPr>
          <w:rFonts w:ascii="Arial Narrow" w:hAnsi="Arial Narrow"/>
          <w:sz w:val="22"/>
          <w:szCs w:val="22"/>
        </w:rPr>
      </w:pPr>
      <w:r w:rsidRPr="00DB6A9B">
        <w:rPr>
          <w:rFonts w:ascii="Arial Narrow" w:hAnsi="Arial Narrow"/>
          <w:sz w:val="22"/>
          <w:szCs w:val="22"/>
        </w:rPr>
        <w:t>Cieľom obstarania je etablovanie analytického prístupu v rámci Ministerstva vnútra SR, ale aj ďalších rezortov za účelom monitorovania a vyhodnocovania obsahu na webových stránkach a užívateľmi vytváraných obsahov na sociálnych sieťach, ktoré môžu predstavovať hybridné hrozby v podobe šírenia dezinformácií a vykonávania informačných operácií. Analytický prístup má umožniť jeho užívateľom monitorovanie informačného prostredia vo vybranej časti online priestoru, analýzu šírenia potenciálnych dezinformácií a misinformácií (a ďalšieho škodlivého obsahu) a s nimi spojených naratívov. Taktiež má  podrobne vizualizovať prepojenia a rozsah prepojení medzi verejnými účtami na sociálnych sieťach,  za účelom identifikácie informačných komunít a sietí, cez ktoré prúdi zdieľaný obsah. Analytický prístup má zabezpečiť vytvorenie mechanizmu na podporu včasného varovania na základe používateľom nastavených kritérií pred informačnými operáciami a šíriacim sa škodlivým obsahom.</w:t>
      </w:r>
    </w:p>
    <w:p w14:paraId="3E1A3964" w14:textId="6FADBE59" w:rsidR="00DB6A9B" w:rsidRDefault="00DB6A9B" w:rsidP="00DB6A9B">
      <w:pPr>
        <w:rPr>
          <w:rFonts w:ascii="Times New Roman" w:hAnsi="Times New Roman"/>
          <w:b/>
          <w:sz w:val="24"/>
          <w:szCs w:val="24"/>
        </w:rPr>
      </w:pPr>
    </w:p>
    <w:p w14:paraId="776C3F16" w14:textId="6BADB9B4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02BA193E" w14:textId="66EB304D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67A8F980" w14:textId="36F56611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7F595956" w14:textId="1D01DAB7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6B3059BF" w14:textId="51CA433B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57820786" w14:textId="68C3A839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35196FC5" w14:textId="218DE3F1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5B6E5E34" w14:textId="172FADCF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1B2B9041" w14:textId="72142418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09B9971F" w14:textId="14237B50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303E7173" w14:textId="583C8CA4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25EC5D80" w14:textId="0734EF0B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14C3262E" w14:textId="6AEA4550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3872074C" w14:textId="1E592D8B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5E34F02F" w14:textId="0BBC7A16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58A4440E" w14:textId="762D92D0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4D6619F7" w14:textId="06773ABA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2714B682" w14:textId="53DED414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267AE679" w14:textId="3295FEC3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3F5B4520" w14:textId="3E47D14F" w:rsidR="00D9122C" w:rsidRDefault="00D9122C" w:rsidP="00DB6A9B">
      <w:pPr>
        <w:rPr>
          <w:rFonts w:ascii="Times New Roman" w:hAnsi="Times New Roman"/>
          <w:b/>
          <w:sz w:val="24"/>
          <w:szCs w:val="24"/>
        </w:rPr>
      </w:pPr>
    </w:p>
    <w:p w14:paraId="095D822F" w14:textId="531EEE04" w:rsidR="00DB6A9B" w:rsidRPr="00AE28E2" w:rsidRDefault="00D9122C" w:rsidP="00D9122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1B839062" w14:textId="77777777" w:rsidR="00D9122C" w:rsidRDefault="00D9122C" w:rsidP="00D9122C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  <w:sectPr w:rsidR="00D9122C" w:rsidSect="00BA571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851" w:left="1134" w:header="709" w:footer="567" w:gutter="170"/>
          <w:pgNumType w:start="1" w:chapStyle="1" w:chapSep="period"/>
          <w:cols w:space="720"/>
          <w:titlePg/>
          <w:docGrid w:linePitch="360"/>
        </w:sectPr>
      </w:pPr>
    </w:p>
    <w:p w14:paraId="19FEE012" w14:textId="00B7855A" w:rsidR="00D9122C" w:rsidRDefault="00D9122C" w:rsidP="00D9122C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p w14:paraId="47B52A78" w14:textId="4FE83325" w:rsidR="00B44866" w:rsidRPr="00AE28E2" w:rsidRDefault="00B44866" w:rsidP="00DB6A9B">
      <w:pPr>
        <w:pStyle w:val="Odsekzoznamu"/>
        <w:numPr>
          <w:ilvl w:val="0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E28E2">
        <w:rPr>
          <w:rFonts w:ascii="Arial Narrow" w:hAnsi="Arial Narrow"/>
          <w:b/>
          <w:sz w:val="22"/>
          <w:szCs w:val="22"/>
        </w:rPr>
        <w:t>Požadované minimálne technické parametre</w:t>
      </w:r>
    </w:p>
    <w:p w14:paraId="7B9039D8" w14:textId="3270197F" w:rsidR="00F6525A" w:rsidRPr="00AE28E2" w:rsidRDefault="00F6525A" w:rsidP="00F6525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1CB1EB6E" w14:textId="77777777" w:rsidR="00F6525A" w:rsidRPr="00AE28E2" w:rsidRDefault="00F6525A" w:rsidP="00F6525A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 w:rsidRPr="00AE28E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56195E0E" w14:textId="20DD1667" w:rsidR="00D9122C" w:rsidRDefault="00D9122C" w:rsidP="00DA7C08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5954"/>
        <w:gridCol w:w="5670"/>
        <w:gridCol w:w="1842"/>
      </w:tblGrid>
      <w:tr w:rsidR="00F6525A" w:rsidRPr="00A064DD" w14:paraId="79726E64" w14:textId="77777777" w:rsidTr="00D9122C">
        <w:trPr>
          <w:trHeight w:val="764"/>
        </w:trPr>
        <w:tc>
          <w:tcPr>
            <w:tcW w:w="7900" w:type="dxa"/>
            <w:gridSpan w:val="2"/>
            <w:shd w:val="clear" w:color="auto" w:fill="BFBFBF" w:themeFill="background1" w:themeFillShade="BF"/>
            <w:vAlign w:val="center"/>
          </w:tcPr>
          <w:p w14:paraId="7A08E327" w14:textId="2D59C992" w:rsidR="00F6525A" w:rsidRPr="00A064DD" w:rsidRDefault="00F6525A" w:rsidP="00F6525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0813">
              <w:rPr>
                <w:rFonts w:ascii="Arial Narrow" w:hAnsi="Arial Narrow"/>
                <w:b/>
              </w:rPr>
              <w:t>Požadovaná min. technická špecifikácia, parametre a funkcionality určené verejným obstarávateľom</w:t>
            </w: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14:paraId="4B480153" w14:textId="77777777" w:rsidR="00F6525A" w:rsidRPr="00287FA7" w:rsidRDefault="00F6525A" w:rsidP="00F652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2467B8C0" w14:textId="77777777" w:rsidR="00F6525A" w:rsidRPr="00287FA7" w:rsidRDefault="00F6525A" w:rsidP="00F6525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14:paraId="1FAA2E9E" w14:textId="27D06212" w:rsidR="00F6525A" w:rsidRPr="00CA0813" w:rsidRDefault="00F6525A" w:rsidP="00F6525A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CA0813">
              <w:rPr>
                <w:b/>
                <w:sz w:val="24"/>
                <w:szCs w:val="24"/>
              </w:rPr>
              <w:t xml:space="preserve">Požaduje sa uviesť skutočnú špecifikáciu ponúkaného predmetu zákazky – </w:t>
            </w:r>
            <w:r w:rsidR="003520F0">
              <w:rPr>
                <w:b/>
                <w:sz w:val="24"/>
                <w:szCs w:val="24"/>
              </w:rPr>
              <w:t xml:space="preserve">funkcionality a </w:t>
            </w:r>
            <w:r w:rsidRPr="00CA0813">
              <w:rPr>
                <w:b/>
                <w:sz w:val="24"/>
                <w:szCs w:val="24"/>
              </w:rPr>
              <w:t>parametre.</w:t>
            </w:r>
          </w:p>
          <w:p w14:paraId="41FF47CE" w14:textId="5ECB3884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0813">
              <w:rPr>
                <w:rFonts w:ascii="Arial Narrow" w:hAnsi="Arial Narrow"/>
                <w:b/>
              </w:rPr>
              <w:t>V prípade číselnej hodnoty uviesť jej skutočnú hodnotu</w:t>
            </w:r>
          </w:p>
        </w:tc>
      </w:tr>
      <w:tr w:rsidR="00F6525A" w:rsidRPr="00A064DD" w14:paraId="7D4A422D" w14:textId="77777777" w:rsidTr="00D9122C">
        <w:trPr>
          <w:trHeight w:val="764"/>
        </w:trPr>
        <w:tc>
          <w:tcPr>
            <w:tcW w:w="1946" w:type="dxa"/>
            <w:shd w:val="clear" w:color="auto" w:fill="D9D9D9" w:themeFill="background1" w:themeFillShade="D9"/>
          </w:tcPr>
          <w:p w14:paraId="359C5B03" w14:textId="77777777" w:rsidR="00F6525A" w:rsidRPr="00A064DD" w:rsidRDefault="00F6525A" w:rsidP="00DA7C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Popis parametra / výbavy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A5C606D" w14:textId="77777777" w:rsidR="00F6525A" w:rsidRPr="00A064DD" w:rsidRDefault="00F6525A" w:rsidP="00DA7C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Požiadavka verejného obstarávateľa – hodnota parametra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46669B3" w14:textId="70DF9416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4368">
              <w:rPr>
                <w:rFonts w:ascii="Arial Narrow" w:hAnsi="Arial Narrow"/>
                <w:b/>
              </w:rPr>
              <w:t>Uchádzač uvedie presnú hodnotu, resp. údaj (číslom a/alebo slovom)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4EC035F" w14:textId="525829B8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4368">
              <w:rPr>
                <w:rFonts w:ascii="Arial Narrow" w:hAnsi="Arial Narrow"/>
                <w:b/>
              </w:rPr>
              <w:t>Uchádzač uvedie Áno/Nie</w:t>
            </w:r>
          </w:p>
        </w:tc>
      </w:tr>
      <w:tr w:rsidR="000F5BDD" w:rsidRPr="00A064DD" w14:paraId="1A2D1145" w14:textId="77777777" w:rsidTr="00D9122C">
        <w:trPr>
          <w:trHeight w:val="234"/>
        </w:trPr>
        <w:tc>
          <w:tcPr>
            <w:tcW w:w="7900" w:type="dxa"/>
            <w:gridSpan w:val="2"/>
          </w:tcPr>
          <w:p w14:paraId="33FF65B3" w14:textId="689E7194" w:rsidR="000F5BDD" w:rsidRPr="00DB6A9B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bCs/>
                <w:sz w:val="22"/>
                <w:szCs w:val="22"/>
              </w:rPr>
              <w:t xml:space="preserve">Názov analytického softvéru </w:t>
            </w:r>
          </w:p>
        </w:tc>
        <w:tc>
          <w:tcPr>
            <w:tcW w:w="5670" w:type="dxa"/>
          </w:tcPr>
          <w:p w14:paraId="67ED5386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AA312C" w14:textId="3DFF98B2" w:rsidR="000F5BDD" w:rsidRDefault="000F5BDD" w:rsidP="000F5BDD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C2F8582" w14:textId="77777777" w:rsidTr="00D9122C">
        <w:trPr>
          <w:trHeight w:val="234"/>
        </w:trPr>
        <w:tc>
          <w:tcPr>
            <w:tcW w:w="1946" w:type="dxa"/>
          </w:tcPr>
          <w:p w14:paraId="4B95A8D3" w14:textId="76877D53" w:rsidR="000F5BDD" w:rsidRPr="00DB6A9B" w:rsidRDefault="00E0617E" w:rsidP="000F5BDD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Predpokladané </w:t>
            </w:r>
            <w:r w:rsidR="000F5BDD" w:rsidRPr="00DB6A9B">
              <w:rPr>
                <w:rFonts w:ascii="Arial Narrow" w:hAnsi="Arial Narrow"/>
                <w:bCs/>
                <w:sz w:val="22"/>
                <w:szCs w:val="22"/>
              </w:rPr>
              <w:t>Množstvo:</w:t>
            </w:r>
          </w:p>
        </w:tc>
        <w:tc>
          <w:tcPr>
            <w:tcW w:w="5954" w:type="dxa"/>
          </w:tcPr>
          <w:p w14:paraId="477A7181" w14:textId="4739F282" w:rsidR="000F5BDD" w:rsidRPr="00DB6A9B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14:paraId="3F614D50" w14:textId="55F5A71B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842" w:type="dxa"/>
          </w:tcPr>
          <w:p w14:paraId="12DFBBAD" w14:textId="77777777" w:rsidR="000F5BDD" w:rsidRDefault="000F5BDD" w:rsidP="000F5BDD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F5BDD" w:rsidRPr="00A064DD" w14:paraId="3D0C6BC1" w14:textId="77777777" w:rsidTr="00D9122C">
        <w:trPr>
          <w:trHeight w:val="234"/>
        </w:trPr>
        <w:tc>
          <w:tcPr>
            <w:tcW w:w="1946" w:type="dxa"/>
          </w:tcPr>
          <w:p w14:paraId="24D9C36B" w14:textId="7CCA751A" w:rsidR="000F5BDD" w:rsidRPr="00DB6A9B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 w:cs="Times New Roman"/>
                <w:b/>
                <w:sz w:val="22"/>
                <w:szCs w:val="22"/>
              </w:rPr>
              <w:t>Prevedenie</w:t>
            </w:r>
          </w:p>
        </w:tc>
        <w:tc>
          <w:tcPr>
            <w:tcW w:w="5954" w:type="dxa"/>
          </w:tcPr>
          <w:p w14:paraId="512A9824" w14:textId="0A93448C" w:rsidR="000F5BDD" w:rsidRPr="00DB6A9B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 w:cs="Times New Roman"/>
                <w:sz w:val="22"/>
                <w:szCs w:val="22"/>
              </w:rPr>
              <w:t>Klient/ server architektúra s preferovaným tenkým klientom.</w:t>
            </w:r>
          </w:p>
        </w:tc>
        <w:tc>
          <w:tcPr>
            <w:tcW w:w="5670" w:type="dxa"/>
          </w:tcPr>
          <w:p w14:paraId="564726D0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1B86BA" w14:textId="2498EBD1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F20C5D2" w14:textId="77777777" w:rsidTr="00D9122C">
        <w:trPr>
          <w:trHeight w:val="100"/>
        </w:trPr>
        <w:tc>
          <w:tcPr>
            <w:tcW w:w="1946" w:type="dxa"/>
          </w:tcPr>
          <w:p w14:paraId="208EB151" w14:textId="75AB41FB" w:rsidR="000F5BDD" w:rsidRPr="00DB6A9B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</w:rPr>
              <w:t>Povinné informačné</w:t>
            </w:r>
            <w:r w:rsidRPr="00DB6A9B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zdroje, ktoré nástroj spracúva:</w:t>
            </w:r>
          </w:p>
        </w:tc>
        <w:tc>
          <w:tcPr>
            <w:tcW w:w="5954" w:type="dxa"/>
          </w:tcPr>
          <w:p w14:paraId="58B1CFA2" w14:textId="035EAF29" w:rsidR="00DB6A9B" w:rsidRDefault="00DB6A9B" w:rsidP="00DB6A9B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color w:val="000000" w:themeColor="text1"/>
                <w:sz w:val="22"/>
                <w:szCs w:val="22"/>
              </w:rPr>
              <w:t>Facebook – všetky aktívne stránky (pages) a verejné skupiny v slovenskom jazyku, vrátane video príspevkov.</w:t>
            </w:r>
          </w:p>
          <w:p w14:paraId="387771E3" w14:textId="1342649E" w:rsidR="00DB6A9B" w:rsidRPr="00DB6A9B" w:rsidRDefault="00DB6A9B" w:rsidP="00DB6A9B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Youtube – popis videa, diskusie, hashtagy na všetky aktívne kanály v slovenskom jazyku. </w:t>
            </w:r>
          </w:p>
          <w:p w14:paraId="1D3540FA" w14:textId="75BBB629" w:rsidR="000F5BDD" w:rsidRPr="00DB6A9B" w:rsidRDefault="00DB6A9B" w:rsidP="00DB6A9B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Telegram – kanály a diskusné skupiny slovenských užívateľov alebo kanály a diskusné skupiny v slovenskom jazyku.</w:t>
            </w:r>
          </w:p>
        </w:tc>
        <w:tc>
          <w:tcPr>
            <w:tcW w:w="5670" w:type="dxa"/>
          </w:tcPr>
          <w:p w14:paraId="361D8490" w14:textId="4C52C58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842" w:type="dxa"/>
          </w:tcPr>
          <w:p w14:paraId="1F0A746A" w14:textId="22050856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79A575E1" w14:textId="77777777" w:rsidTr="00D9122C">
        <w:trPr>
          <w:trHeight w:val="370"/>
        </w:trPr>
        <w:tc>
          <w:tcPr>
            <w:tcW w:w="1946" w:type="dxa"/>
          </w:tcPr>
          <w:p w14:paraId="5751F5C9" w14:textId="483912D2" w:rsidR="000F5BDD" w:rsidRPr="00DB6A9B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Voliteľné  informačné zdroje, ktoré nástroj spracúva:</w:t>
            </w:r>
          </w:p>
        </w:tc>
        <w:tc>
          <w:tcPr>
            <w:tcW w:w="5954" w:type="dxa"/>
          </w:tcPr>
          <w:p w14:paraId="232B64EF" w14:textId="62A9C4FA" w:rsidR="00DB6A9B" w:rsidRDefault="00DB6A9B" w:rsidP="00DB6A9B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color w:val="000000" w:themeColor="text1"/>
                <w:sz w:val="22"/>
                <w:szCs w:val="22"/>
              </w:rPr>
              <w:t>Vybrané webové stránky v slovenskom jazyku – na základe zoznamu problematických  informačných zdrojov na stránke  konspiratori.sk  ktoré sa budú priebežne dopĺňať a rozširovať, vrátane diskusií na vopred definovaných zdrojoch.</w:t>
            </w:r>
          </w:p>
          <w:p w14:paraId="52CBF7EB" w14:textId="3A6BD1B2" w:rsidR="00DB6A9B" w:rsidRDefault="00DB6A9B" w:rsidP="00DB6A9B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color w:val="000000" w:themeColor="text1"/>
                <w:sz w:val="22"/>
                <w:szCs w:val="22"/>
              </w:rPr>
              <w:t>Instagram – všetky aktívne verejné profily v slovenskom jazyku, príspevky a komentáre.</w:t>
            </w:r>
          </w:p>
          <w:p w14:paraId="75F2DD11" w14:textId="7D21B8DB" w:rsidR="00DB6A9B" w:rsidRPr="00DB6A9B" w:rsidRDefault="00DB6A9B" w:rsidP="00DB6A9B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VK.COM – všetky aktívne profily v slovenskom jazyku.</w:t>
            </w:r>
          </w:p>
          <w:p w14:paraId="7E4EFA74" w14:textId="578963F5" w:rsidR="000F5BDD" w:rsidRPr="00DB6A9B" w:rsidRDefault="00DB6A9B" w:rsidP="00DB6A9B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Tik-Tok – na vopred definovanom zozname zdrojov konkrétne analyzovať výtlak hashtagov, trendujúcich videí v danej téme, čas publikovania, nárast účtov – sledovateľov a likeov, komentárov na </w:t>
            </w:r>
            <w:r w:rsidRPr="00DB6A9B">
              <w:rPr>
                <w:rFonts w:ascii="Arial Narrow" w:hAnsi="Arial Narrow"/>
                <w:sz w:val="22"/>
                <w:szCs w:val="22"/>
              </w:rPr>
              <w:lastRenderedPageBreak/>
              <w:t>videách, metadáta o videách a účtoch.</w:t>
            </w:r>
          </w:p>
        </w:tc>
        <w:tc>
          <w:tcPr>
            <w:tcW w:w="5670" w:type="dxa"/>
          </w:tcPr>
          <w:p w14:paraId="52084327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EB3D8F" w14:textId="1FACBFE1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0E4CB27D" w14:textId="77777777" w:rsidTr="00D9122C">
        <w:trPr>
          <w:trHeight w:val="100"/>
        </w:trPr>
        <w:tc>
          <w:tcPr>
            <w:tcW w:w="1946" w:type="dxa"/>
          </w:tcPr>
          <w:p w14:paraId="0CC71C7C" w14:textId="77777777" w:rsidR="00DB6A9B" w:rsidRPr="00DB6A9B" w:rsidRDefault="00DB6A9B" w:rsidP="00DB6A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6A9B">
              <w:rPr>
                <w:rFonts w:ascii="Arial Narrow" w:hAnsi="Arial Narrow"/>
                <w:b/>
                <w:bCs/>
                <w:sz w:val="22"/>
                <w:szCs w:val="22"/>
              </w:rPr>
              <w:t>Hlavné požiadavky a funkcionality:</w:t>
            </w:r>
          </w:p>
          <w:p w14:paraId="5BA83E42" w14:textId="0F641004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353503F" w14:textId="2A941369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/>
                <w:sz w:val="22"/>
                <w:szCs w:val="22"/>
              </w:rPr>
              <w:t xml:space="preserve">Automatizované monitorovanie a zálohovanie so zabezpečenou integritou dát (pri ukladaní sa vytvára HASH pre zabezpečenie integrity) na vybraných otvorených (z ang. open-source) zdrojoch v online prostredí (ich textovej a obrazovej časti, s výnimkou audio-vizuálneho obsahu) v reálnom čase v štandardnom intervale najmenej každých 120 minút počas prvých 72 hodín od zverejnenia a ich indexácia (viď. sekcia č. 1 </w:t>
            </w:r>
            <w:r w:rsidRPr="000C229A">
              <w:rPr>
                <w:rFonts w:ascii="Arial Narrow" w:hAnsi="Arial Narrow"/>
                <w:i/>
                <w:sz w:val="22"/>
                <w:szCs w:val="22"/>
              </w:rPr>
              <w:t>Povinné informačné zdroje, ktoré nástroj spracúva</w:t>
            </w:r>
            <w:r w:rsidRPr="000C229A">
              <w:rPr>
                <w:rFonts w:ascii="Arial Narrow" w:hAnsi="Arial Narrow"/>
                <w:sz w:val="22"/>
                <w:szCs w:val="22"/>
              </w:rPr>
              <w:t xml:space="preserve"> a sekcia č. 2 </w:t>
            </w:r>
            <w:r w:rsidRPr="000C229A">
              <w:rPr>
                <w:rFonts w:ascii="Arial Narrow" w:hAnsi="Arial Narrow"/>
                <w:i/>
                <w:sz w:val="22"/>
                <w:szCs w:val="22"/>
              </w:rPr>
              <w:t>Voliteľné informačné zdroje, ktoré nástroj spracúva</w:t>
            </w:r>
            <w:r w:rsidRPr="000C229A">
              <w:rPr>
                <w:rFonts w:ascii="Arial Narrow" w:hAnsi="Arial Narrow"/>
                <w:sz w:val="22"/>
                <w:szCs w:val="22"/>
              </w:rPr>
              <w:t xml:space="preserve">). Na základe požiadavky verejného obstarávateľa vyplývajúcej z objektívnej situácie (napr. mimoriadna udalosť, krízová situácia, narušenie bezpečnosti) ju dodávateľ skráti na každých 30 minút na všetkých informačných zdrojoch na obdobie maximálne 48 hodín. </w:t>
            </w:r>
          </w:p>
          <w:p w14:paraId="3D7D4EE7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Manuálne zálohovanie konkrétnych verejných príspevkov, či celých verejných profilov  informačných zdrojov (viď. sekcia č. 1 </w:t>
            </w:r>
            <w:r w:rsidRPr="00DB6A9B">
              <w:rPr>
                <w:rFonts w:ascii="Arial Narrow" w:hAnsi="Arial Narrow"/>
                <w:i/>
                <w:sz w:val="22"/>
                <w:szCs w:val="22"/>
              </w:rPr>
              <w:t>Povinné informačné zdroje</w:t>
            </w:r>
            <w:r w:rsidRPr="00DB6A9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B6A9B">
              <w:rPr>
                <w:rFonts w:ascii="Arial Narrow" w:hAnsi="Arial Narrow"/>
                <w:i/>
                <w:sz w:val="22"/>
                <w:szCs w:val="22"/>
              </w:rPr>
              <w:t>ktoré nástroj spracúva</w:t>
            </w:r>
            <w:r w:rsidRPr="00DB6A9B">
              <w:rPr>
                <w:rFonts w:ascii="Arial Narrow" w:hAnsi="Arial Narrow"/>
                <w:sz w:val="22"/>
                <w:szCs w:val="22"/>
              </w:rPr>
              <w:t xml:space="preserve"> a sekcia č. 2 </w:t>
            </w:r>
            <w:r w:rsidRPr="00DB6A9B">
              <w:rPr>
                <w:rFonts w:ascii="Arial Narrow" w:hAnsi="Arial Narrow"/>
                <w:i/>
                <w:sz w:val="22"/>
                <w:szCs w:val="22"/>
              </w:rPr>
              <w:t>Voliteľné informačné zdroje, ktoré nástroj spracúva</w:t>
            </w:r>
            <w:r w:rsidRPr="00DB6A9B">
              <w:rPr>
                <w:rFonts w:ascii="Arial Narrow" w:hAnsi="Arial Narrow"/>
                <w:sz w:val="22"/>
                <w:szCs w:val="22"/>
              </w:rPr>
              <w:t>) aj s prislúchajúcou diskusiou, vrátane video príspevkov.</w:t>
            </w:r>
          </w:p>
          <w:p w14:paraId="0A291D92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Funkcionalita fulltextového vyhľadávania textových reťazcov (search string)</w:t>
            </w:r>
            <w:r w:rsidRPr="00DB6A9B" w:rsidDel="00E26C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B6A9B">
              <w:rPr>
                <w:rFonts w:ascii="Arial Narrow" w:hAnsi="Arial Narrow"/>
                <w:sz w:val="22"/>
                <w:szCs w:val="22"/>
              </w:rPr>
              <w:t>s pokročilým filtrovaním obsahu (vyhľadávanie na základe viacerých kritérií pomocou logických operácií s možnosťou vyhľadávania textových reťazcov).</w:t>
            </w:r>
            <w:r w:rsidRPr="00DB6A9B" w:rsidDel="00CA284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D41BC63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Pokročilá textová analýza sledovaných zdrojov založená na spracovaní prirodzeného jazyka (z ang. Natural Language Processing) v slovenčine umožňujúca identifikovať dominantné témy v rámci zozbieraných dát.</w:t>
            </w:r>
          </w:p>
          <w:p w14:paraId="0CBD01E5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Identifikácia prepojení medzi analyzovanými zdrojmi na základe pokročilej dátovej analýzy (napr. reakcií, zdieľaní, obsah príspevkov, čas zverejnenia obsahu).</w:t>
            </w:r>
          </w:p>
          <w:p w14:paraId="36AEBFC8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Vizuálne analytické rozhranie obsahujúce automatizované generovanie grafov pre identifikáciu informačných operácií </w:t>
            </w:r>
          </w:p>
          <w:p w14:paraId="69EBF15C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Prispôsobenie používateľského prostredia – možnosť vytvárania dashboardov pre každého užívateľa a pre skupiny užívateľov s vytvorením metrík (konkrétne kvantifikácia výskytu kľúčových slov, wordcloud, popularita jednotlivých účtov v čase), zoznamov </w:t>
            </w:r>
            <w:r w:rsidRPr="00DB6A9B">
              <w:rPr>
                <w:rFonts w:ascii="Arial Narrow" w:hAnsi="Arial Narrow"/>
                <w:sz w:val="22"/>
                <w:szCs w:val="22"/>
              </w:rPr>
              <w:lastRenderedPageBreak/>
              <w:t xml:space="preserve">sledovaných zdrojov, vlastného alertu a pod. </w:t>
            </w:r>
          </w:p>
          <w:p w14:paraId="012A9650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Manuálny a automatický export dát na základe preddefinovaných kritérií vo formáte xlsx a csv. Manuálny export audio/vizuálneho obsahu</w:t>
            </w:r>
          </w:p>
          <w:p w14:paraId="3251A532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Prístup k nástroju pomocou zabezpečeného pripojenia cez štandard https webového prehliadača (Microsoft Edge, Firefox alebo Google Chrome) z PC bez potreby inštalovania akýchkoľvek ďalších služieb s dvojstupňovým overením identity užívateľa.</w:t>
            </w:r>
          </w:p>
          <w:p w14:paraId="60695E30" w14:textId="3E67E1E3" w:rsidR="00DB6A9B" w:rsidRPr="00DB6A9B" w:rsidRDefault="00DB6A9B" w:rsidP="00DB6A9B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1" w:hanging="17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Inicializačný dataset je požadovaný k 01.01.2022, s funkciou definovania iného historického obdobia na základe špecifických požiadaviek vo vzťahu k vybraným zdrojom.</w:t>
            </w:r>
          </w:p>
        </w:tc>
        <w:tc>
          <w:tcPr>
            <w:tcW w:w="5670" w:type="dxa"/>
          </w:tcPr>
          <w:p w14:paraId="7D7748FC" w14:textId="07F93F0C" w:rsidR="000F5BDD" w:rsidRPr="00A064DD" w:rsidRDefault="00DB6A9B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N/A</w:t>
            </w:r>
          </w:p>
        </w:tc>
        <w:tc>
          <w:tcPr>
            <w:tcW w:w="1842" w:type="dxa"/>
          </w:tcPr>
          <w:p w14:paraId="454F4D13" w14:textId="5558980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2151AE07" w14:textId="77777777" w:rsidTr="00D9122C">
        <w:trPr>
          <w:trHeight w:val="100"/>
        </w:trPr>
        <w:tc>
          <w:tcPr>
            <w:tcW w:w="1946" w:type="dxa"/>
          </w:tcPr>
          <w:p w14:paraId="2F681E0F" w14:textId="7C24979B" w:rsidR="000F5BDD" w:rsidRPr="00A064DD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Voliteľné funkcionality</w:t>
            </w:r>
          </w:p>
        </w:tc>
        <w:tc>
          <w:tcPr>
            <w:tcW w:w="5954" w:type="dxa"/>
          </w:tcPr>
          <w:p w14:paraId="536CB673" w14:textId="54F3F6A1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/>
                <w:sz w:val="22"/>
                <w:szCs w:val="22"/>
              </w:rPr>
              <w:t>Sledovanie naratívu – sledovanie naratívu naprieč zdrojmi a identifikácia prvého výskytu daného naratívu</w:t>
            </w:r>
            <w:r w:rsidRPr="000C229A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1"/>
            </w:r>
            <w:r w:rsidRPr="000C229A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CA036FE" w14:textId="2967ADF3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Prepis videí do textu (na základe požiadavky používateľa, nemusí byť na všetkých sledovaných zdrojoch) a zaradenie textového prepisu videí do zoznamu analyzovaného informačného obsahu. </w:t>
            </w:r>
          </w:p>
          <w:p w14:paraId="796A603F" w14:textId="37C3F50B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Možnosť získať metadáta o videu a porovnať video s ďalšími videami nachádzajúcimi sa na platformách tretích strán (youtube, dailymotion, vimeo,...).</w:t>
            </w:r>
          </w:p>
          <w:p w14:paraId="00FB5703" w14:textId="72424C5C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Funkcionalita spracovania obrázkov a fotiek, text nachádzajúci sa v týchto súboroch a porovnanie týchto súborov s OSINT databázami fotografií (napr. google image search).</w:t>
            </w:r>
          </w:p>
          <w:p w14:paraId="4545C6F6" w14:textId="16FBD4D9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Export dát vo formáte, ktorý umožňuje sieťovú analýzu, napríklad GEXF.</w:t>
            </w:r>
          </w:p>
          <w:p w14:paraId="20EEA00A" w14:textId="0AD8D550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Funkcionalita implementácie analýzy sentimentu textov (z ang. sentiment analysis) v povinných informačných zdrojoch (viď sekcia 1. </w:t>
            </w:r>
            <w:r w:rsidRPr="00DB6A9B">
              <w:rPr>
                <w:rFonts w:ascii="Arial Narrow" w:hAnsi="Arial Narrow"/>
                <w:i/>
                <w:sz w:val="22"/>
                <w:szCs w:val="22"/>
              </w:rPr>
              <w:t>Povinné informačné zdroje</w:t>
            </w:r>
            <w:r w:rsidRPr="00DB6A9B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783A6138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Funkcionalita implementácie analýzy sentimentu textov</w:t>
            </w:r>
            <w:r w:rsidRPr="00DB6A9B" w:rsidDel="007922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B6A9B">
              <w:rPr>
                <w:rFonts w:ascii="Arial Narrow" w:hAnsi="Arial Narrow"/>
                <w:sz w:val="22"/>
                <w:szCs w:val="22"/>
              </w:rPr>
              <w:t xml:space="preserve"> (z ang. sentiment analysis) vo voliteľných informačných zdrojoch (viď sekcia 2. </w:t>
            </w:r>
            <w:r w:rsidRPr="00DB6A9B">
              <w:rPr>
                <w:rFonts w:ascii="Arial Narrow" w:hAnsi="Arial Narrow"/>
                <w:i/>
                <w:sz w:val="22"/>
                <w:szCs w:val="22"/>
              </w:rPr>
              <w:t>Voliteľné informačné zdroje</w:t>
            </w:r>
            <w:r w:rsidRPr="00DB6A9B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0065B4D5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Rozšírenie funkcionality pokročilej textovej analýzy o ďalšie jazyky sledovaných informačných zdrojov  založená na spracovaní prirodzeného jazyka (z ang. Natural Language Processing) umožňujúca identifikovať dominantné témy v rámci zozbieraných dát, </w:t>
            </w:r>
            <w:r w:rsidRPr="00DB6A9B">
              <w:rPr>
                <w:rFonts w:ascii="Arial Narrow" w:hAnsi="Arial Narrow"/>
                <w:sz w:val="22"/>
                <w:szCs w:val="22"/>
              </w:rPr>
              <w:lastRenderedPageBreak/>
              <w:t>konkrétne o anglický a ruský jazyk.</w:t>
            </w:r>
          </w:p>
          <w:p w14:paraId="62F180D1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Rozhranie pre vytváranie umelej inteligencie a strojového učenia. </w:t>
            </w:r>
          </w:p>
          <w:p w14:paraId="105E163B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Rozhranie pre automatizovanú komunikáciu (API) s externými reportovacími nástrojmi.</w:t>
            </w:r>
          </w:p>
          <w:p w14:paraId="2E852C42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Automatizované pridávanie nového informačného obsahu, s využitím strojového učenia.</w:t>
            </w:r>
          </w:p>
          <w:p w14:paraId="61A6355F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 xml:space="preserve">Manuálne pridávanie nového informačného zdroja.  </w:t>
            </w:r>
          </w:p>
          <w:p w14:paraId="4DD7C000" w14:textId="77777777" w:rsid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Správa prístupov k vizuálom a datasetom a možnosť zdieľania v</w:t>
            </w:r>
            <w:r>
              <w:rPr>
                <w:rFonts w:ascii="Arial Narrow" w:hAnsi="Arial Narrow"/>
                <w:sz w:val="22"/>
                <w:szCs w:val="22"/>
              </w:rPr>
              <w:t>ytvorených vizuálov užívateľmi.</w:t>
            </w:r>
          </w:p>
          <w:p w14:paraId="4855E537" w14:textId="2464E5FC" w:rsidR="000F5BDD" w:rsidRPr="00DB6A9B" w:rsidRDefault="00DB6A9B" w:rsidP="00DB6A9B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Funkcionalita historizácie zmeny údajov na dennej báze</w:t>
            </w:r>
          </w:p>
        </w:tc>
        <w:tc>
          <w:tcPr>
            <w:tcW w:w="5670" w:type="dxa"/>
          </w:tcPr>
          <w:p w14:paraId="5D7FA21C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2473890" w14:textId="705F5BF9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4E1E0B8" w14:textId="77777777" w:rsidTr="00D9122C">
        <w:trPr>
          <w:trHeight w:val="100"/>
        </w:trPr>
        <w:tc>
          <w:tcPr>
            <w:tcW w:w="1946" w:type="dxa"/>
          </w:tcPr>
          <w:p w14:paraId="558E017B" w14:textId="1CA7A5F5" w:rsidR="000F5BDD" w:rsidRPr="00A064DD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 w:cs="Times New Roman"/>
                <w:b/>
                <w:sz w:val="22"/>
                <w:szCs w:val="22"/>
              </w:rPr>
              <w:t>Výstupy nástroja:</w:t>
            </w:r>
          </w:p>
        </w:tc>
        <w:tc>
          <w:tcPr>
            <w:tcW w:w="5954" w:type="dxa"/>
          </w:tcPr>
          <w:p w14:paraId="6EEA2ED7" w14:textId="25196027" w:rsidR="00DB6A9B" w:rsidRDefault="00DB6A9B" w:rsidP="00DB6A9B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/>
                <w:sz w:val="22"/>
                <w:szCs w:val="22"/>
              </w:rPr>
              <w:t>Databáza obsahu z uvedených informačných zdrojov, ktoré nástroj spracúva.</w:t>
            </w:r>
          </w:p>
          <w:p w14:paraId="2913D163" w14:textId="5962A0FB" w:rsidR="00DB6A9B" w:rsidRDefault="00DB6A9B" w:rsidP="00DB6A9B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Analytické rozhranie s možnosťou vizualizácie a porovnania zdrojov, naratívov, aktérov podľa kritérií ako výtlak (na základe viacerých parametrov, napr. počtu reakcií, zdieľaní, komentárov, zobrazení), počet príspevkov, zdieľania inými zdrojmi a pod.</w:t>
            </w:r>
          </w:p>
          <w:p w14:paraId="7854905D" w14:textId="10D20BD1" w:rsidR="00DB6A9B" w:rsidRDefault="00DB6A9B" w:rsidP="00DB6A9B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Sieťová analýza – interaktívna grafická mapa nad jednotlivými informačnými zdrojmi, verejných stránok a ich prepojení (vrátane sily prepojení) generovaná minimálne raz denne.</w:t>
            </w:r>
          </w:p>
          <w:p w14:paraId="43DBBBB4" w14:textId="041BFDA7" w:rsidR="000F5BDD" w:rsidRPr="00DB6A9B" w:rsidRDefault="00DB6A9B" w:rsidP="00DB6A9B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9" w:hanging="179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Automatizované zasielanie emailových upozornení na základe užívateľom nastavených kritérií, napr. viralita šírenia obsahu, počet interakcií a pod. (z angl. Alert systém).</w:t>
            </w:r>
          </w:p>
        </w:tc>
        <w:tc>
          <w:tcPr>
            <w:tcW w:w="5670" w:type="dxa"/>
          </w:tcPr>
          <w:p w14:paraId="2D6A7C21" w14:textId="0F0B16ED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842" w:type="dxa"/>
          </w:tcPr>
          <w:p w14:paraId="5FBCB112" w14:textId="10CD4205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595F400D" w14:textId="77777777" w:rsidTr="00D9122C">
        <w:trPr>
          <w:trHeight w:val="234"/>
        </w:trPr>
        <w:tc>
          <w:tcPr>
            <w:tcW w:w="1946" w:type="dxa"/>
          </w:tcPr>
          <w:p w14:paraId="4876E33C" w14:textId="5DFDFFB3" w:rsidR="000F5BDD" w:rsidRPr="00A064DD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 w:cs="Times New Roman"/>
                <w:b/>
                <w:sz w:val="22"/>
                <w:szCs w:val="22"/>
              </w:rPr>
              <w:t>Dĺžka platnosti licencie:</w:t>
            </w:r>
          </w:p>
        </w:tc>
        <w:tc>
          <w:tcPr>
            <w:tcW w:w="5954" w:type="dxa"/>
          </w:tcPr>
          <w:p w14:paraId="13F86052" w14:textId="6D39CBFA" w:rsidR="000F5BDD" w:rsidRPr="00A064DD" w:rsidRDefault="00D9122C" w:rsidP="00D9122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Podľa doby uvedenej v čiastkovej zmluve a objednávke, </w:t>
            </w:r>
            <w:r w:rsidR="00DB6A9B" w:rsidRPr="000C229A">
              <w:rPr>
                <w:rFonts w:ascii="Arial Narrow" w:hAnsi="Arial Narrow" w:cs="Times New Roman"/>
                <w:sz w:val="22"/>
                <w:szCs w:val="22"/>
              </w:rPr>
              <w:t>s priebežnou aktualizáciou a zaručením plného rozsahu funkcionalít počas doby platnosti licencie.</w:t>
            </w:r>
          </w:p>
        </w:tc>
        <w:tc>
          <w:tcPr>
            <w:tcW w:w="5670" w:type="dxa"/>
          </w:tcPr>
          <w:p w14:paraId="1CEB7AA8" w14:textId="1731BE4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842" w:type="dxa"/>
          </w:tcPr>
          <w:p w14:paraId="3A93F65E" w14:textId="2978DE0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4C74A9E" w14:textId="77777777" w:rsidTr="00D9122C">
        <w:trPr>
          <w:trHeight w:val="100"/>
        </w:trPr>
        <w:tc>
          <w:tcPr>
            <w:tcW w:w="1946" w:type="dxa"/>
          </w:tcPr>
          <w:p w14:paraId="36290CA3" w14:textId="08438EAC" w:rsidR="000F5BDD" w:rsidRPr="00A064DD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 w:cs="Times New Roman"/>
                <w:b/>
                <w:sz w:val="22"/>
                <w:szCs w:val="22"/>
              </w:rPr>
              <w:t>Záruka:</w:t>
            </w:r>
          </w:p>
        </w:tc>
        <w:tc>
          <w:tcPr>
            <w:tcW w:w="5954" w:type="dxa"/>
          </w:tcPr>
          <w:p w14:paraId="5FD6A1DA" w14:textId="30E29734" w:rsidR="000F5BDD" w:rsidRPr="00A064DD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 w:cs="Times New Roman"/>
                <w:sz w:val="22"/>
                <w:szCs w:val="22"/>
              </w:rPr>
              <w:t>Plná dostupnosť služieb počas trvania licencie.</w:t>
            </w:r>
          </w:p>
        </w:tc>
        <w:tc>
          <w:tcPr>
            <w:tcW w:w="5670" w:type="dxa"/>
          </w:tcPr>
          <w:p w14:paraId="6DDBEF51" w14:textId="7A723760" w:rsidR="000F5BDD" w:rsidRPr="00A064DD" w:rsidRDefault="00DB6A9B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842" w:type="dxa"/>
          </w:tcPr>
          <w:p w14:paraId="480C23D4" w14:textId="2AFBC866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93E5225" w14:textId="77777777" w:rsidTr="00D9122C">
        <w:trPr>
          <w:trHeight w:val="100"/>
        </w:trPr>
        <w:tc>
          <w:tcPr>
            <w:tcW w:w="1946" w:type="dxa"/>
          </w:tcPr>
          <w:p w14:paraId="3C8657A1" w14:textId="6B51E832" w:rsidR="000F5BDD" w:rsidRPr="00A064DD" w:rsidRDefault="00DB6A9B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C229A">
              <w:rPr>
                <w:rFonts w:ascii="Arial Narrow" w:hAnsi="Arial Narrow" w:cs="Times New Roman"/>
                <w:b/>
                <w:sz w:val="22"/>
                <w:szCs w:val="22"/>
              </w:rPr>
              <w:t>Ostatné požiadavky</w:t>
            </w:r>
            <w:r w:rsidR="004D1B13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– podporné služby</w:t>
            </w:r>
            <w:r w:rsidRPr="000C229A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14:paraId="10F7D726" w14:textId="77777777" w:rsidR="0064158F" w:rsidRDefault="000F5BDD" w:rsidP="0064158F">
            <w:pPr>
              <w:pStyle w:val="Odsekzoznamu"/>
              <w:widowControl w:val="0"/>
              <w:numPr>
                <w:ilvl w:val="0"/>
                <w:numId w:val="2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4" w:hanging="174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B6A9B">
              <w:rPr>
                <w:rFonts w:ascii="Arial Narrow" w:hAnsi="Arial Narrow"/>
                <w:sz w:val="22"/>
                <w:szCs w:val="22"/>
              </w:rPr>
              <w:t>S</w:t>
            </w:r>
            <w:r w:rsidR="00DB6A9B" w:rsidRPr="00DB6A9B">
              <w:rPr>
                <w:rFonts w:ascii="Arial Narrow" w:hAnsi="Arial Narrow"/>
                <w:sz w:val="22"/>
                <w:szCs w:val="22"/>
              </w:rPr>
              <w:t xml:space="preserve"> Poskytnutie podpory užívateľom v pracovných dňoch od 9:00 do </w:t>
            </w:r>
            <w:r w:rsidR="0064158F">
              <w:rPr>
                <w:rFonts w:ascii="Arial Narrow" w:hAnsi="Arial Narrow"/>
                <w:sz w:val="22"/>
                <w:szCs w:val="22"/>
              </w:rPr>
              <w:t>17:00 formou online komunikácie.</w:t>
            </w:r>
          </w:p>
          <w:p w14:paraId="08DC993A" w14:textId="0A33A482" w:rsidR="000F5BDD" w:rsidRPr="0064158F" w:rsidRDefault="00DB6A9B" w:rsidP="0064158F">
            <w:pPr>
              <w:pStyle w:val="Odsekzoznamu"/>
              <w:widowControl w:val="0"/>
              <w:numPr>
                <w:ilvl w:val="0"/>
                <w:numId w:val="2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ind w:left="174" w:hanging="174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4158F">
              <w:rPr>
                <w:rFonts w:ascii="Arial Narrow" w:hAnsi="Arial Narrow"/>
                <w:sz w:val="22"/>
                <w:szCs w:val="22"/>
              </w:rPr>
              <w:t>Zaškolenie pre všetkých nových užívateľov vrátane vytvorenia vzorových, preddefinovaných dashboardov na základe požiadavky užívateľa.</w:t>
            </w:r>
          </w:p>
        </w:tc>
        <w:tc>
          <w:tcPr>
            <w:tcW w:w="5670" w:type="dxa"/>
          </w:tcPr>
          <w:p w14:paraId="4C8C06FB" w14:textId="1EE3406A" w:rsidR="000F5BDD" w:rsidRPr="00A064DD" w:rsidRDefault="00DB6A9B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1842" w:type="dxa"/>
          </w:tcPr>
          <w:p w14:paraId="11EF0277" w14:textId="043E0CD3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F35A35" w14:textId="6F1569ED" w:rsidR="00B44866" w:rsidRPr="00A064DD" w:rsidRDefault="00B44866" w:rsidP="00DA7C0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</w:p>
    <w:p w14:paraId="238DAE06" w14:textId="77777777" w:rsidR="00524AB2" w:rsidRPr="00A064DD" w:rsidRDefault="00524AB2" w:rsidP="00DA7C0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</w:p>
    <w:p w14:paraId="3E5EBB14" w14:textId="11C282B1" w:rsidR="00DB6A9B" w:rsidRDefault="00DB6A9B" w:rsidP="00AE3991">
      <w:pPr>
        <w:pStyle w:val="Odsekzoznamu"/>
        <w:numPr>
          <w:ilvl w:val="0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E3991">
        <w:rPr>
          <w:rFonts w:ascii="Arial Narrow" w:hAnsi="Arial Narrow"/>
          <w:b/>
          <w:sz w:val="22"/>
          <w:szCs w:val="22"/>
        </w:rPr>
        <w:t>Lehota dodania predmetu zákazky</w:t>
      </w:r>
    </w:p>
    <w:p w14:paraId="67326A19" w14:textId="66280EA2" w:rsidR="00D9122C" w:rsidRPr="00D9122C" w:rsidRDefault="00D9122C" w:rsidP="00D9122C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D9122C">
        <w:rPr>
          <w:rFonts w:ascii="Arial Narrow" w:hAnsi="Arial Narrow"/>
          <w:sz w:val="22"/>
          <w:szCs w:val="22"/>
        </w:rPr>
        <w:t>Lehota dodania povinných funkcionalít predmetu zákazky je najneskôr do 1 mesiaca odo dňa zadania písomnej objednávky vystavenej na základe čiastkovej zmluvy medzi objednávateľom a dodávateľom. Lehota dodania voliteľných funkcionalít je najneskôr do 3 mesiacov odo dňa zadania písomnej objednávky vystavenej na základe čiastkovej zmluvy medzi objednávateľom a dodávateľom.</w:t>
      </w:r>
    </w:p>
    <w:p w14:paraId="2BF158BE" w14:textId="34E5E87E" w:rsidR="005D71D1" w:rsidRDefault="005D71D1" w:rsidP="00DB6A9B">
      <w:pPr>
        <w:jc w:val="both"/>
        <w:rPr>
          <w:rFonts w:ascii="Arial Narrow" w:hAnsi="Arial Narrow"/>
          <w:sz w:val="22"/>
          <w:szCs w:val="22"/>
        </w:rPr>
      </w:pPr>
    </w:p>
    <w:p w14:paraId="7314F1DA" w14:textId="77777777" w:rsidR="00B35F65" w:rsidRDefault="00B35F65" w:rsidP="00DB6A9B">
      <w:pPr>
        <w:jc w:val="both"/>
        <w:rPr>
          <w:rFonts w:ascii="Arial Narrow" w:hAnsi="Arial Narrow"/>
          <w:sz w:val="22"/>
          <w:szCs w:val="22"/>
        </w:rPr>
      </w:pPr>
    </w:p>
    <w:p w14:paraId="6D2AA664" w14:textId="56110F38" w:rsidR="005D71D1" w:rsidRPr="005D71D1" w:rsidRDefault="005D71D1" w:rsidP="005D71D1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 w:rsidRPr="005D71D1">
        <w:rPr>
          <w:rFonts w:ascii="Arial Narrow" w:hAnsi="Arial Narrow"/>
          <w:b/>
          <w:sz w:val="22"/>
          <w:szCs w:val="22"/>
        </w:rPr>
        <w:t>Spôsob objednávania prístupov/licencií</w:t>
      </w:r>
    </w:p>
    <w:p w14:paraId="1721F7F1" w14:textId="79872A5B" w:rsidR="005D71D1" w:rsidRDefault="005D71D1" w:rsidP="00DB6A9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Jednotliví verejní obstarávatelia budú na základe rámcovej dohody uzatvárať čiastkové zmluvy a na základe nich si budú objednávať licencie k analytickému softvéru a to na obdobie uvedené v objednávke. Lehota poskytovania prístupu/licencie môže byť aj kratšia ako 18 mesiacov</w:t>
      </w:r>
      <w:r w:rsidR="00D9122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 to podľa aktuálnych potrieb verejných obstarávateľov. </w:t>
      </w:r>
    </w:p>
    <w:p w14:paraId="2DFAE5B7" w14:textId="77777777" w:rsidR="005D71D1" w:rsidRPr="00DB6A9B" w:rsidRDefault="005D71D1" w:rsidP="00DB6A9B">
      <w:pPr>
        <w:jc w:val="both"/>
        <w:rPr>
          <w:rFonts w:ascii="Arial Narrow" w:hAnsi="Arial Narrow"/>
          <w:sz w:val="22"/>
          <w:szCs w:val="22"/>
        </w:rPr>
      </w:pPr>
    </w:p>
    <w:p w14:paraId="23BE95A0" w14:textId="77777777" w:rsidR="00DB6A9B" w:rsidRPr="00AE28E2" w:rsidRDefault="00DB6A9B" w:rsidP="00AE28E2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1DC562B" w14:textId="77777777" w:rsidR="00524AB2" w:rsidRPr="00A064DD" w:rsidRDefault="00524AB2" w:rsidP="00DA7C08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sectPr w:rsidR="00524AB2" w:rsidRPr="00A064DD" w:rsidSect="00D9122C">
      <w:pgSz w:w="16838" w:h="11906" w:orient="landscape" w:code="9"/>
      <w:pgMar w:top="1134" w:right="1134" w:bottom="1134" w:left="851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5DA2" w14:textId="77777777" w:rsidR="007A6727" w:rsidRDefault="007A6727">
      <w:r>
        <w:separator/>
      </w:r>
    </w:p>
  </w:endnote>
  <w:endnote w:type="continuationSeparator" w:id="0">
    <w:p w14:paraId="3E39E95F" w14:textId="77777777" w:rsidR="007A6727" w:rsidRDefault="007A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B81D071" w14:textId="3B52065B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F6525A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1A4A12">
      <w:rPr>
        <w:rStyle w:val="slostrany"/>
        <w:rFonts w:ascii="Arial Narrow" w:hAnsi="Arial Narrow" w:cs="Arial"/>
        <w:color w:val="000000"/>
        <w:sz w:val="22"/>
        <w:szCs w:val="22"/>
      </w:rPr>
      <w:t>5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435C" w14:textId="77777777" w:rsidR="007A6727" w:rsidRDefault="007A6727">
      <w:r>
        <w:separator/>
      </w:r>
    </w:p>
  </w:footnote>
  <w:footnote w:type="continuationSeparator" w:id="0">
    <w:p w14:paraId="5065A591" w14:textId="77777777" w:rsidR="007A6727" w:rsidRDefault="007A6727">
      <w:r>
        <w:continuationSeparator/>
      </w:r>
    </w:p>
  </w:footnote>
  <w:footnote w:id="1">
    <w:p w14:paraId="63FE268A" w14:textId="77777777" w:rsidR="00DB6A9B" w:rsidRPr="00DB6A9B" w:rsidRDefault="00DB6A9B" w:rsidP="00DB6A9B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DB6A9B">
        <w:rPr>
          <w:rStyle w:val="Odkaznapoznmkupodiarou"/>
          <w:rFonts w:ascii="Arial Narrow" w:hAnsi="Arial Narrow"/>
          <w:sz w:val="22"/>
          <w:szCs w:val="22"/>
        </w:rPr>
        <w:footnoteRef/>
      </w:r>
      <w:r w:rsidRPr="00DB6A9B">
        <w:rPr>
          <w:rFonts w:ascii="Arial Narrow" w:hAnsi="Arial Narrow"/>
          <w:sz w:val="22"/>
          <w:szCs w:val="22"/>
        </w:rPr>
        <w:t xml:space="preserve"> V týchto súťažných podkladoch definujeme naratív ako posolstvo, ktoré sa môže šíriť v textovej, obrázkovej, video, metaforickej, či inej forme, pričom reflektuje a podporuje konkrétny uhol pohľadu alebo súbor hodnôt. Napríklad opakované zobrazovanie politikov ako podvodníkov vytvorí naratív, že politici sú vo všeobecnosti skorumpovaní podvodníci.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4EE4" w14:textId="77777777" w:rsidR="00DA7C08" w:rsidRPr="00A064DD" w:rsidRDefault="00DA7C08" w:rsidP="00DA7C08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 w:cs="Arial"/>
        <w:sz w:val="22"/>
        <w:szCs w:val="22"/>
      </w:rPr>
    </w:pPr>
  </w:p>
  <w:p w14:paraId="57A3606F" w14:textId="77777777" w:rsidR="00DA7C08" w:rsidRPr="00A064DD" w:rsidRDefault="00DA7C08" w:rsidP="00DA7C08">
    <w:pPr>
      <w:widowControl w:val="0"/>
      <w:autoSpaceDE w:val="0"/>
      <w:autoSpaceDN w:val="0"/>
      <w:adjustRightInd w:val="0"/>
      <w:jc w:val="right"/>
      <w:rPr>
        <w:rFonts w:ascii="Arial Narrow" w:hAnsi="Arial Narrow" w:cs="Arial Narrow"/>
        <w:sz w:val="22"/>
        <w:szCs w:val="22"/>
      </w:rPr>
    </w:pPr>
    <w:r w:rsidRPr="00A064DD">
      <w:rPr>
        <w:rFonts w:ascii="Arial Narrow" w:hAnsi="Arial Narrow" w:cs="Arial Narrow"/>
        <w:sz w:val="22"/>
        <w:szCs w:val="22"/>
      </w:rPr>
      <w:t>Príloha č. 1 súťažných podkladov</w:t>
    </w:r>
  </w:p>
  <w:p w14:paraId="751F41F9" w14:textId="77777777" w:rsidR="00DA7C08" w:rsidRDefault="00DA7C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0B"/>
    <w:multiLevelType w:val="hybridMultilevel"/>
    <w:tmpl w:val="30AA5990"/>
    <w:lvl w:ilvl="0" w:tplc="5B0C715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1974"/>
    <w:multiLevelType w:val="hybridMultilevel"/>
    <w:tmpl w:val="19923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CA7"/>
    <w:multiLevelType w:val="hybridMultilevel"/>
    <w:tmpl w:val="217E3C16"/>
    <w:lvl w:ilvl="0" w:tplc="5414E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16"/>
    <w:multiLevelType w:val="hybridMultilevel"/>
    <w:tmpl w:val="0C58F8AA"/>
    <w:lvl w:ilvl="0" w:tplc="57060E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040385"/>
    <w:multiLevelType w:val="hybridMultilevel"/>
    <w:tmpl w:val="19623CB4"/>
    <w:lvl w:ilvl="0" w:tplc="5414E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42F22"/>
    <w:multiLevelType w:val="hybridMultilevel"/>
    <w:tmpl w:val="1E9A5ABA"/>
    <w:lvl w:ilvl="0" w:tplc="1D465F0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90356"/>
    <w:multiLevelType w:val="hybridMultilevel"/>
    <w:tmpl w:val="19623CB4"/>
    <w:lvl w:ilvl="0" w:tplc="5414EC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B7625"/>
    <w:multiLevelType w:val="multilevel"/>
    <w:tmpl w:val="653ADA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341D7932"/>
    <w:multiLevelType w:val="hybridMultilevel"/>
    <w:tmpl w:val="A35EFF08"/>
    <w:lvl w:ilvl="0" w:tplc="DDF6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63ADB"/>
    <w:multiLevelType w:val="hybridMultilevel"/>
    <w:tmpl w:val="59B87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2F6B"/>
    <w:multiLevelType w:val="hybridMultilevel"/>
    <w:tmpl w:val="19623CB4"/>
    <w:lvl w:ilvl="0" w:tplc="5414E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93667"/>
    <w:multiLevelType w:val="hybridMultilevel"/>
    <w:tmpl w:val="D41EF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06F51"/>
    <w:multiLevelType w:val="hybridMultilevel"/>
    <w:tmpl w:val="8DCAE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7443"/>
    <w:multiLevelType w:val="multilevel"/>
    <w:tmpl w:val="FB74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C920D3"/>
    <w:multiLevelType w:val="hybridMultilevel"/>
    <w:tmpl w:val="D9C62132"/>
    <w:lvl w:ilvl="0" w:tplc="C92AD5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4DC53920"/>
    <w:multiLevelType w:val="hybridMultilevel"/>
    <w:tmpl w:val="900231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0855"/>
    <w:multiLevelType w:val="hybridMultilevel"/>
    <w:tmpl w:val="8D28C124"/>
    <w:lvl w:ilvl="0" w:tplc="21623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20F61"/>
    <w:multiLevelType w:val="hybridMultilevel"/>
    <w:tmpl w:val="8CF2C890"/>
    <w:lvl w:ilvl="0" w:tplc="EA0A2B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25D8"/>
    <w:multiLevelType w:val="hybridMultilevel"/>
    <w:tmpl w:val="81FC1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827663"/>
    <w:multiLevelType w:val="hybridMultilevel"/>
    <w:tmpl w:val="2CBCB41A"/>
    <w:lvl w:ilvl="0" w:tplc="E2FEE354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1E797B"/>
    <w:multiLevelType w:val="hybridMultilevel"/>
    <w:tmpl w:val="ECCAACC2"/>
    <w:lvl w:ilvl="0" w:tplc="75B043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61DF"/>
    <w:multiLevelType w:val="hybridMultilevel"/>
    <w:tmpl w:val="DB12BD68"/>
    <w:lvl w:ilvl="0" w:tplc="01BCE6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CB4"/>
    <w:multiLevelType w:val="hybridMultilevel"/>
    <w:tmpl w:val="B07E81DC"/>
    <w:lvl w:ilvl="0" w:tplc="5414E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6034A9"/>
    <w:multiLevelType w:val="hybridMultilevel"/>
    <w:tmpl w:val="D2EAF5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3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29"/>
  </w:num>
  <w:num w:numId="10">
    <w:abstractNumId w:val="19"/>
  </w:num>
  <w:num w:numId="11">
    <w:abstractNumId w:val="1"/>
  </w:num>
  <w:num w:numId="12">
    <w:abstractNumId w:val="3"/>
  </w:num>
  <w:num w:numId="13">
    <w:abstractNumId w:val="21"/>
  </w:num>
  <w:num w:numId="14">
    <w:abstractNumId w:val="17"/>
  </w:num>
  <w:num w:numId="15">
    <w:abstractNumId w:val="24"/>
  </w:num>
  <w:num w:numId="16">
    <w:abstractNumId w:val="14"/>
  </w:num>
  <w:num w:numId="17">
    <w:abstractNumId w:val="25"/>
  </w:num>
  <w:num w:numId="18">
    <w:abstractNumId w:val="0"/>
  </w:num>
  <w:num w:numId="19">
    <w:abstractNumId w:val="9"/>
  </w:num>
  <w:num w:numId="20">
    <w:abstractNumId w:val="26"/>
  </w:num>
  <w:num w:numId="21">
    <w:abstractNumId w:val="20"/>
  </w:num>
  <w:num w:numId="22">
    <w:abstractNumId w:val="7"/>
  </w:num>
  <w:num w:numId="23">
    <w:abstractNumId w:val="12"/>
  </w:num>
  <w:num w:numId="24">
    <w:abstractNumId w:val="5"/>
  </w:num>
  <w:num w:numId="25">
    <w:abstractNumId w:val="15"/>
  </w:num>
  <w:num w:numId="26">
    <w:abstractNumId w:val="6"/>
  </w:num>
  <w:num w:numId="27">
    <w:abstractNumId w:val="27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MLQ0sDSzNDSzMDZT0lEKTi0uzszPAykwNKwFAAnianktAAAA"/>
  </w:docVars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5BDD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0BD4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04CE"/>
    <w:rsid w:val="00192147"/>
    <w:rsid w:val="00193FC7"/>
    <w:rsid w:val="00194ABF"/>
    <w:rsid w:val="0019798C"/>
    <w:rsid w:val="00197EEC"/>
    <w:rsid w:val="001A0B9E"/>
    <w:rsid w:val="001A4A12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6D10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4C58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3D57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37AB0"/>
    <w:rsid w:val="0034030C"/>
    <w:rsid w:val="00341A6F"/>
    <w:rsid w:val="00341F70"/>
    <w:rsid w:val="0034424D"/>
    <w:rsid w:val="00346E93"/>
    <w:rsid w:val="003520F0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87065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69C"/>
    <w:rsid w:val="003D0838"/>
    <w:rsid w:val="003D0FC7"/>
    <w:rsid w:val="003D1899"/>
    <w:rsid w:val="003D221B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4416"/>
    <w:rsid w:val="00416ADE"/>
    <w:rsid w:val="00421DCA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17CE"/>
    <w:rsid w:val="00442286"/>
    <w:rsid w:val="00446382"/>
    <w:rsid w:val="00446BC6"/>
    <w:rsid w:val="00447DC2"/>
    <w:rsid w:val="00447DD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1B13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A9C"/>
    <w:rsid w:val="00514F61"/>
    <w:rsid w:val="005150C8"/>
    <w:rsid w:val="0052119F"/>
    <w:rsid w:val="005213EB"/>
    <w:rsid w:val="0052256F"/>
    <w:rsid w:val="00522600"/>
    <w:rsid w:val="00524006"/>
    <w:rsid w:val="00524AB2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2CD9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D71D1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158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3F69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F2E"/>
    <w:rsid w:val="00716A77"/>
    <w:rsid w:val="00721416"/>
    <w:rsid w:val="007250E5"/>
    <w:rsid w:val="00725A9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4EA1"/>
    <w:rsid w:val="007A6727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97B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23BEE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E4B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47DB8"/>
    <w:rsid w:val="00951516"/>
    <w:rsid w:val="0095155D"/>
    <w:rsid w:val="00951CD9"/>
    <w:rsid w:val="0095418F"/>
    <w:rsid w:val="0095426C"/>
    <w:rsid w:val="009576EA"/>
    <w:rsid w:val="0096256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6BA5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4DD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67DBC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09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28E2"/>
    <w:rsid w:val="00AE38FD"/>
    <w:rsid w:val="00AE3991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68A9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5F65"/>
    <w:rsid w:val="00B36269"/>
    <w:rsid w:val="00B41A7F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6951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B17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064E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4BA4"/>
    <w:rsid w:val="00CC5376"/>
    <w:rsid w:val="00CC58EF"/>
    <w:rsid w:val="00CC6523"/>
    <w:rsid w:val="00CC66B6"/>
    <w:rsid w:val="00CC6F72"/>
    <w:rsid w:val="00CC705E"/>
    <w:rsid w:val="00CC7733"/>
    <w:rsid w:val="00CD1BCB"/>
    <w:rsid w:val="00CD2989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22C"/>
    <w:rsid w:val="00D91655"/>
    <w:rsid w:val="00D92AD2"/>
    <w:rsid w:val="00D92B23"/>
    <w:rsid w:val="00D94A0E"/>
    <w:rsid w:val="00D95777"/>
    <w:rsid w:val="00D95BC0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A7C08"/>
    <w:rsid w:val="00DB18C8"/>
    <w:rsid w:val="00DB3AFA"/>
    <w:rsid w:val="00DB40A4"/>
    <w:rsid w:val="00DB494D"/>
    <w:rsid w:val="00DB6A9B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17E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0EC4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365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761BF"/>
    <w:rsid w:val="00E81B6F"/>
    <w:rsid w:val="00E828AC"/>
    <w:rsid w:val="00E83525"/>
    <w:rsid w:val="00E83AD3"/>
    <w:rsid w:val="00E83F1E"/>
    <w:rsid w:val="00E84240"/>
    <w:rsid w:val="00E850C3"/>
    <w:rsid w:val="00E855E0"/>
    <w:rsid w:val="00E905B2"/>
    <w:rsid w:val="00E90FEA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0A0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25A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965D7"/>
    <w:rsid w:val="00FA061D"/>
    <w:rsid w:val="00FA5019"/>
    <w:rsid w:val="00FA5AFC"/>
    <w:rsid w:val="00FA6475"/>
    <w:rsid w:val="00FA6599"/>
    <w:rsid w:val="00FA6E87"/>
    <w:rsid w:val="00FA795C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BB9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AB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AB2"/>
    <w:rPr>
      <w:rFonts w:ascii="Arial" w:hAnsi="Arial"/>
      <w:b/>
      <w:bCs/>
      <w:lang w:val="en-GB" w:eastAsia="cs-CZ"/>
    </w:rPr>
  </w:style>
  <w:style w:type="character" w:customStyle="1" w:styleId="h1a">
    <w:name w:val="h1a"/>
    <w:basedOn w:val="Predvolenpsmoodseku"/>
    <w:rsid w:val="00DA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F72F-43B9-4858-9F44-35DAFA17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10748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Jozef Kubinec</cp:lastModifiedBy>
  <cp:revision>7</cp:revision>
  <cp:lastPrinted>2016-09-09T08:04:00Z</cp:lastPrinted>
  <dcterms:created xsi:type="dcterms:W3CDTF">2022-10-06T18:23:00Z</dcterms:created>
  <dcterms:modified xsi:type="dcterms:W3CDTF">2022-10-11T13:45:00Z</dcterms:modified>
</cp:coreProperties>
</file>