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DEC7990" w14:textId="07230A72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A5D0F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40C07DD6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Dz.U. UE S numer [</w:t>
      </w:r>
      <w:ins w:id="0" w:author="Joanna Cuber - Stanek" w:date="2022-10-24T09:11:00Z">
        <w:r w:rsidR="00FC0D4E">
          <w:rPr>
            <w:rFonts w:ascii="Arial" w:hAnsi="Arial" w:cs="Arial"/>
            <w:b/>
            <w:lang w:eastAsia="en-GB"/>
          </w:rPr>
          <w:t>205</w:t>
        </w:r>
      </w:ins>
      <w:r>
        <w:rPr>
          <w:rFonts w:ascii="Arial" w:hAnsi="Arial" w:cs="Arial"/>
          <w:b/>
          <w:lang w:eastAsia="en-GB"/>
        </w:rPr>
        <w:t>], data [</w:t>
      </w:r>
      <w:ins w:id="1" w:author="Joanna Cuber - Stanek" w:date="2022-10-24T09:11:00Z">
        <w:r w:rsidR="00FC0D4E">
          <w:rPr>
            <w:rFonts w:ascii="Arial" w:hAnsi="Arial" w:cs="Arial"/>
            <w:b/>
            <w:lang w:eastAsia="en-GB"/>
          </w:rPr>
          <w:t>24/10/2022</w:t>
        </w:r>
      </w:ins>
      <w:r>
        <w:rPr>
          <w:rFonts w:ascii="Arial" w:hAnsi="Arial" w:cs="Arial"/>
          <w:b/>
          <w:lang w:eastAsia="en-GB"/>
        </w:rPr>
        <w:t xml:space="preserve">], strona [], </w:t>
      </w:r>
    </w:p>
    <w:p w14:paraId="16580882" w14:textId="63A461C2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</w:t>
      </w:r>
      <w:r w:rsidR="00FC0D4E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>][</w:t>
      </w:r>
      <w:r w:rsidR="00FC0D4E">
        <w:rPr>
          <w:rFonts w:ascii="Arial" w:hAnsi="Arial" w:cs="Arial"/>
          <w:b/>
          <w:lang w:eastAsia="en-GB"/>
        </w:rPr>
        <w:t>0</w:t>
      </w:r>
      <w:r>
        <w:rPr>
          <w:rFonts w:ascii="Arial" w:hAnsi="Arial" w:cs="Arial"/>
          <w:b/>
          <w:lang w:eastAsia="en-GB"/>
        </w:rPr>
        <w:t>][</w:t>
      </w:r>
      <w:r w:rsidR="00FC0D4E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>][</w:t>
      </w:r>
      <w:r w:rsidR="00FC0D4E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>]/S [</w:t>
      </w:r>
      <w:r w:rsidR="00FC0D4E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>][</w:t>
      </w:r>
      <w:r w:rsidR="00FC0D4E">
        <w:rPr>
          <w:rFonts w:ascii="Arial" w:hAnsi="Arial" w:cs="Arial"/>
          <w:b/>
          <w:lang w:eastAsia="en-GB"/>
        </w:rPr>
        <w:t>0</w:t>
      </w:r>
      <w:r>
        <w:rPr>
          <w:rFonts w:ascii="Arial" w:hAnsi="Arial" w:cs="Arial"/>
          <w:b/>
          <w:lang w:eastAsia="en-GB"/>
        </w:rPr>
        <w:t>][</w:t>
      </w:r>
      <w:r w:rsidR="00FC0D4E">
        <w:rPr>
          <w:rFonts w:ascii="Arial" w:hAnsi="Arial" w:cs="Arial"/>
          <w:b/>
          <w:lang w:eastAsia="en-GB"/>
        </w:rPr>
        <w:t>5</w:t>
      </w:r>
      <w:r>
        <w:rPr>
          <w:rFonts w:ascii="Arial" w:hAnsi="Arial" w:cs="Arial"/>
          <w:b/>
          <w:lang w:eastAsia="en-GB"/>
        </w:rPr>
        <w:t>]–[</w:t>
      </w:r>
      <w:r w:rsidR="00FC0D4E">
        <w:rPr>
          <w:rFonts w:ascii="Arial" w:hAnsi="Arial" w:cs="Arial"/>
          <w:b/>
          <w:lang w:eastAsia="en-GB"/>
        </w:rPr>
        <w:t>5</w:t>
      </w:r>
      <w:r>
        <w:rPr>
          <w:rFonts w:ascii="Arial" w:hAnsi="Arial" w:cs="Arial"/>
          <w:b/>
          <w:lang w:eastAsia="en-GB"/>
        </w:rPr>
        <w:t>][</w:t>
      </w:r>
      <w:r w:rsidR="00FC0D4E">
        <w:rPr>
          <w:rFonts w:ascii="Arial" w:hAnsi="Arial" w:cs="Arial"/>
          <w:b/>
          <w:lang w:eastAsia="en-GB"/>
        </w:rPr>
        <w:t>8</w:t>
      </w:r>
      <w:r>
        <w:rPr>
          <w:rFonts w:ascii="Arial" w:hAnsi="Arial" w:cs="Arial"/>
          <w:b/>
          <w:lang w:eastAsia="en-GB"/>
        </w:rPr>
        <w:t>][</w:t>
      </w:r>
      <w:r w:rsidR="00FC0D4E">
        <w:rPr>
          <w:rFonts w:ascii="Arial" w:hAnsi="Arial" w:cs="Arial"/>
          <w:b/>
          <w:lang w:eastAsia="en-GB"/>
        </w:rPr>
        <w:t>5</w:t>
      </w:r>
      <w:r>
        <w:rPr>
          <w:rFonts w:ascii="Arial" w:hAnsi="Arial" w:cs="Arial"/>
          <w:b/>
          <w:lang w:eastAsia="en-GB"/>
        </w:rPr>
        <w:t>][</w:t>
      </w:r>
      <w:r w:rsidR="00FC0D4E">
        <w:rPr>
          <w:rFonts w:ascii="Arial" w:hAnsi="Arial" w:cs="Arial"/>
          <w:b/>
          <w:lang w:eastAsia="en-GB"/>
        </w:rPr>
        <w:t>1</w:t>
      </w:r>
      <w:r>
        <w:rPr>
          <w:rFonts w:ascii="Arial" w:hAnsi="Arial" w:cs="Arial"/>
          <w:b/>
          <w:lang w:eastAsia="en-GB"/>
        </w:rPr>
        <w:t>][</w:t>
      </w:r>
      <w:r w:rsidR="00FC0D4E">
        <w:rPr>
          <w:rFonts w:ascii="Arial" w:hAnsi="Arial" w:cs="Arial"/>
          <w:b/>
          <w:lang w:eastAsia="en-GB"/>
        </w:rPr>
        <w:t>6</w:t>
      </w:r>
      <w:r>
        <w:rPr>
          <w:rFonts w:ascii="Arial" w:hAnsi="Arial" w:cs="Arial"/>
          <w:b/>
          <w:lang w:eastAsia="en-GB"/>
        </w:rPr>
        <w:t>][</w:t>
      </w:r>
      <w:r w:rsidR="00FC0D4E">
        <w:rPr>
          <w:rFonts w:ascii="Arial" w:hAnsi="Arial" w:cs="Arial"/>
          <w:b/>
          <w:lang w:eastAsia="en-GB"/>
        </w:rPr>
        <w:t>4</w:t>
      </w:r>
      <w:r>
        <w:rPr>
          <w:rFonts w:ascii="Arial" w:hAnsi="Arial" w:cs="Arial"/>
          <w:b/>
          <w:lang w:eastAsia="en-GB"/>
        </w:rPr>
        <w:t>][</w:t>
      </w:r>
      <w:bookmarkStart w:id="2" w:name="_GoBack"/>
      <w:bookmarkEnd w:id="2"/>
      <w:del w:id="3" w:author="Joanna Cuber - Stanek" w:date="2022-10-24T09:13:00Z">
        <w:r w:rsidDel="00B566BC">
          <w:rPr>
            <w:rFonts w:ascii="Arial" w:hAnsi="Arial" w:cs="Arial"/>
            <w:b/>
            <w:lang w:eastAsia="en-GB"/>
          </w:rPr>
          <w:delText xml:space="preserve"> </w:delText>
        </w:r>
      </w:del>
      <w:ins w:id="4" w:author="Joanna Cuber - Stanek" w:date="2022-10-24T09:13:00Z">
        <w:r w:rsidR="00B566BC">
          <w:rPr>
            <w:rFonts w:ascii="Arial" w:hAnsi="Arial" w:cs="Arial"/>
            <w:b/>
            <w:lang w:eastAsia="en-GB"/>
          </w:rPr>
          <w:t>-</w:t>
        </w:r>
      </w:ins>
      <w:r>
        <w:rPr>
          <w:rFonts w:ascii="Arial" w:hAnsi="Arial" w:cs="Arial"/>
          <w:b/>
          <w:lang w:eastAsia="en-GB"/>
        </w:rPr>
        <w:t>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1"/>
        <w:gridCol w:w="4402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 xml:space="preserve">niniejszej </w:t>
      </w:r>
      <w:r>
        <w:rPr>
          <w:rFonts w:ascii="Arial" w:hAnsi="Arial" w:cs="Arial"/>
          <w:b/>
          <w:lang w:eastAsia="en-GB"/>
        </w:rPr>
        <w:lastRenderedPageBreak/>
        <w:t>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57F69" w14:textId="77777777" w:rsidR="00AC2F51" w:rsidRDefault="00AC2F51">
      <w:r>
        <w:separator/>
      </w:r>
    </w:p>
  </w:endnote>
  <w:endnote w:type="continuationSeparator" w:id="0">
    <w:p w14:paraId="455F63DA" w14:textId="77777777" w:rsidR="00AC2F51" w:rsidRDefault="00AC2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212E9" w14:textId="450ACBB9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B566BC">
      <w:rPr>
        <w:rFonts w:ascii="Cambria" w:hAnsi="Cambria"/>
        <w:noProof/>
        <w:sz w:val="16"/>
        <w:szCs w:val="16"/>
        <w:lang w:eastAsia="pl-PL"/>
      </w:rPr>
      <w:t>17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AF96B" w14:textId="77777777" w:rsidR="00AC2F51" w:rsidRDefault="00AC2F51">
      <w:r>
        <w:separator/>
      </w:r>
    </w:p>
  </w:footnote>
  <w:footnote w:type="continuationSeparator" w:id="0">
    <w:p w14:paraId="356BE184" w14:textId="77777777" w:rsidR="00AC2F51" w:rsidRDefault="00AC2F51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5" w:name="_DV_C939"/>
      <w:r>
        <w:rPr>
          <w:rFonts w:ascii="Arial" w:hAnsi="Arial" w:cs="Arial"/>
          <w:sz w:val="16"/>
          <w:szCs w:val="16"/>
        </w:rPr>
        <w:t>osób</w:t>
      </w:r>
      <w:bookmarkEnd w:id="5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anna Cuber - Stanek">
    <w15:presenceInfo w15:providerId="AD" w15:userId="S-1-5-21-1258824510-3303949563-3469234235-4186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B7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48AB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0B46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2F51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66BC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0D4E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4490</Words>
  <Characters>26944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Joanna Cuber - Stanek</cp:lastModifiedBy>
  <cp:revision>4</cp:revision>
  <cp:lastPrinted>2017-05-23T10:32:00Z</cp:lastPrinted>
  <dcterms:created xsi:type="dcterms:W3CDTF">2022-09-29T12:38:00Z</dcterms:created>
  <dcterms:modified xsi:type="dcterms:W3CDTF">2022-10-24T07:13:00Z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