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3A51122C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33FE5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39B34D6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</w:t>
      </w:r>
      <w:ins w:id="0" w:author="Monika Pasterak" w:date="2022-10-27T08:42:00Z">
        <w:r w:rsidR="00654238">
          <w:rPr>
            <w:rFonts w:ascii="Arial" w:hAnsi="Arial" w:cs="Arial"/>
            <w:b/>
            <w:lang w:eastAsia="en-GB"/>
          </w:rPr>
          <w:t xml:space="preserve"> ………………………………………..</w:t>
        </w:r>
      </w:ins>
      <w:del w:id="1" w:author="Monika Pasterak" w:date="2022-10-27T08:42:00Z">
        <w:r w:rsidR="00C21839" w:rsidDel="00654238">
          <w:rPr>
            <w:rFonts w:ascii="Arial" w:hAnsi="Arial" w:cs="Arial"/>
            <w:b/>
            <w:lang w:eastAsia="en-GB"/>
          </w:rPr>
          <w:delText>2022/S 182-515447</w:delText>
        </w:r>
      </w:del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441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EBFEF9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AF7C5C">
              <w:rPr>
                <w:rFonts w:ascii="Arial" w:hAnsi="Arial" w:cs="Arial"/>
                <w:lang w:eastAsia="en-GB"/>
              </w:rPr>
              <w:t>PGL LP Nadleśnictwo Świerklaniec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459FFC9" w:rsidR="00D111BC" w:rsidRPr="00C21839" w:rsidRDefault="00D111BC" w:rsidP="00C21839">
            <w:pPr>
              <w:pBdr>
                <w:bottom w:val="single" w:sz="8" w:space="31" w:color="000000"/>
              </w:pBdr>
              <w:spacing w:before="120"/>
              <w:jc w:val="center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AF7C5C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Usługa wytworzenia </w:t>
            </w:r>
            <w:proofErr w:type="spellStart"/>
            <w:r w:rsidR="00AF7C5C">
              <w:rPr>
                <w:rFonts w:ascii="Cambria" w:hAnsi="Cambria" w:cs="Arial"/>
                <w:b/>
                <w:i/>
                <w:sz w:val="22"/>
                <w:szCs w:val="22"/>
              </w:rPr>
              <w:t>pelletu</w:t>
            </w:r>
            <w:proofErr w:type="spellEnd"/>
            <w:r w:rsidR="00AF7C5C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z udostępnionego surowca drzewnego” 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552E7A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AF7C5C">
              <w:rPr>
                <w:rFonts w:ascii="Arial" w:hAnsi="Arial" w:cs="Arial"/>
                <w:lang w:eastAsia="en-GB"/>
              </w:rPr>
              <w:t>ZG.271.</w:t>
            </w:r>
            <w:ins w:id="2" w:author="Monika Pasterak" w:date="2022-10-27T08:42:00Z">
              <w:r w:rsidR="00654238">
                <w:rPr>
                  <w:rFonts w:ascii="Arial" w:hAnsi="Arial" w:cs="Arial"/>
                  <w:lang w:eastAsia="en-GB"/>
                </w:rPr>
                <w:t>11</w:t>
              </w:r>
            </w:ins>
            <w:del w:id="3" w:author="Monika Pasterak" w:date="2022-10-27T08:42:00Z">
              <w:r w:rsidR="00AF7C5C" w:rsidDel="00654238">
                <w:rPr>
                  <w:rFonts w:ascii="Arial" w:hAnsi="Arial" w:cs="Arial"/>
                  <w:lang w:eastAsia="en-GB"/>
                </w:rPr>
                <w:delText>9</w:delText>
              </w:r>
            </w:del>
            <w:r w:rsidR="00AF7C5C">
              <w:rPr>
                <w:rFonts w:ascii="Arial" w:hAnsi="Arial" w:cs="Arial"/>
                <w:lang w:eastAsia="en-GB"/>
              </w:rPr>
              <w:t>.2022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FE2A" w14:textId="77777777" w:rsidR="00BE0E29" w:rsidRDefault="00BE0E29">
      <w:r>
        <w:separator/>
      </w:r>
    </w:p>
  </w:endnote>
  <w:endnote w:type="continuationSeparator" w:id="0">
    <w:p w14:paraId="4B2FA6C2" w14:textId="77777777" w:rsidR="00BE0E29" w:rsidRDefault="00B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0A67DCCD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533FE5">
      <w:rPr>
        <w:rFonts w:ascii="Cambria" w:hAnsi="Cambria"/>
        <w:noProof/>
        <w:sz w:val="16"/>
        <w:szCs w:val="16"/>
        <w:lang w:eastAsia="pl-PL"/>
      </w:rPr>
      <w:t>8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7D61" w14:textId="77777777" w:rsidR="00BE0E29" w:rsidRDefault="00BE0E29">
      <w:r>
        <w:separator/>
      </w:r>
    </w:p>
  </w:footnote>
  <w:footnote w:type="continuationSeparator" w:id="0">
    <w:p w14:paraId="1E5295FA" w14:textId="77777777" w:rsidR="00BE0E29" w:rsidRDefault="00BE0E2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>
        <w:rPr>
          <w:rFonts w:ascii="Arial" w:hAnsi="Arial" w:cs="Arial"/>
          <w:sz w:val="16"/>
          <w:szCs w:val="16"/>
        </w:rPr>
        <w:t>osób</w:t>
      </w:r>
      <w:bookmarkEnd w:id="4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62626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985032">
    <w:abstractNumId w:val="3"/>
    <w:lvlOverride w:ilvl="0">
      <w:startOverride w:val="1"/>
    </w:lvlOverride>
  </w:num>
  <w:num w:numId="3" w16cid:durableId="1470442002">
    <w:abstractNumId w:val="1"/>
    <w:lvlOverride w:ilvl="0">
      <w:startOverride w:val="1"/>
    </w:lvlOverride>
  </w:num>
  <w:num w:numId="4" w16cid:durableId="771903764">
    <w:abstractNumId w:val="2"/>
    <w:lvlOverride w:ilvl="0">
      <w:startOverride w:val="1"/>
    </w:lvlOverride>
  </w:num>
  <w:num w:numId="5" w16cid:durableId="1109739991">
    <w:abstractNumId w:val="1"/>
  </w:num>
  <w:num w:numId="6" w16cid:durableId="21113878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Pasterak">
    <w15:presenceInfo w15:providerId="AD" w15:userId="S-1-5-21-1258824510-3303949563-3469234235-3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44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3FE5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4C27"/>
    <w:rsid w:val="00654238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5C15"/>
    <w:rsid w:val="00AF70BC"/>
    <w:rsid w:val="00AF7C5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0E29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1839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4502</Words>
  <Characters>27014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Pasterak</cp:lastModifiedBy>
  <cp:revision>2</cp:revision>
  <cp:lastPrinted>2017-05-23T10:32:00Z</cp:lastPrinted>
  <dcterms:created xsi:type="dcterms:W3CDTF">2022-10-27T06:42:00Z</dcterms:created>
  <dcterms:modified xsi:type="dcterms:W3CDTF">2022-10-27T06:42:00Z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