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E34F" w14:textId="54211962" w:rsidR="00B8328B" w:rsidRDefault="0067352A" w:rsidP="00302100">
      <w:pPr>
        <w:widowControl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61FE">
        <w:rPr>
          <w:rFonts w:ascii="Arial" w:hAnsi="Arial" w:cs="Arial"/>
          <w:b/>
          <w:sz w:val="28"/>
          <w:szCs w:val="28"/>
        </w:rPr>
        <w:t>Zmluva o poskytovaní univerzálnych poštových služieb</w:t>
      </w:r>
    </w:p>
    <w:p w14:paraId="31C78A55" w14:textId="77777777" w:rsidR="00FF5182" w:rsidRDefault="00FF5182" w:rsidP="0030210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</w:p>
    <w:p w14:paraId="01659C1B" w14:textId="4D99FD5D" w:rsidR="0067352A" w:rsidRPr="006361FE" w:rsidRDefault="0067352A" w:rsidP="007765EE">
      <w:pPr>
        <w:widowControl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uzavretá v súlade s ustanovením § 26</w:t>
      </w:r>
      <w:r>
        <w:rPr>
          <w:rFonts w:ascii="Arial" w:hAnsi="Arial" w:cs="Arial"/>
          <w:sz w:val="20"/>
          <w:szCs w:val="20"/>
        </w:rPr>
        <w:t xml:space="preserve"> zákona č.</w:t>
      </w:r>
      <w:r w:rsidR="002206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324/2011 Z. z. o poštových službách a o zmene a</w:t>
      </w:r>
      <w:r w:rsidR="0022064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doplnení</w:t>
      </w:r>
      <w:r w:rsidR="002206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niektorých zákonov v znení neskorších predpisov</w:t>
      </w:r>
      <w:r w:rsidRPr="006361FE">
        <w:rPr>
          <w:rFonts w:ascii="Arial" w:hAnsi="Arial" w:cs="Arial"/>
          <w:sz w:val="20"/>
          <w:szCs w:val="20"/>
        </w:rPr>
        <w:t xml:space="preserve"> (ďalej len „Zmluva“)</w:t>
      </w:r>
    </w:p>
    <w:p w14:paraId="322274E0" w14:textId="77777777" w:rsidR="0067352A" w:rsidRPr="006361FE" w:rsidRDefault="0067352A" w:rsidP="00436593">
      <w:pPr>
        <w:widowControl w:val="0"/>
        <w:ind w:right="1"/>
        <w:jc w:val="both"/>
        <w:rPr>
          <w:rFonts w:ascii="Arial" w:hAnsi="Arial" w:cs="Arial"/>
          <w:b/>
          <w:sz w:val="28"/>
          <w:szCs w:val="28"/>
        </w:rPr>
      </w:pPr>
    </w:p>
    <w:p w14:paraId="6EEA90A3" w14:textId="098D1C34" w:rsidR="0067352A" w:rsidRPr="006361FE" w:rsidRDefault="0067352A" w:rsidP="00436593">
      <w:pPr>
        <w:pStyle w:val="Nadpis5"/>
        <w:keepNext w:val="0"/>
        <w:widowControl w:val="0"/>
        <w:rPr>
          <w:sz w:val="20"/>
          <w:szCs w:val="20"/>
        </w:rPr>
      </w:pPr>
      <w:r w:rsidRPr="006361FE">
        <w:rPr>
          <w:sz w:val="20"/>
          <w:szCs w:val="20"/>
        </w:rPr>
        <w:t>Článok I</w:t>
      </w:r>
      <w:r w:rsidR="000E5036">
        <w:rPr>
          <w:sz w:val="20"/>
          <w:szCs w:val="20"/>
        </w:rPr>
        <w:t>.</w:t>
      </w:r>
    </w:p>
    <w:p w14:paraId="37BBABB3" w14:textId="77777777" w:rsidR="0067352A" w:rsidRPr="006361FE" w:rsidRDefault="0067352A" w:rsidP="00436593">
      <w:pPr>
        <w:pStyle w:val="Nadpis5"/>
        <w:keepNext w:val="0"/>
        <w:widowControl w:val="0"/>
        <w:rPr>
          <w:sz w:val="20"/>
          <w:szCs w:val="20"/>
        </w:rPr>
      </w:pPr>
      <w:r w:rsidRPr="006361FE">
        <w:rPr>
          <w:sz w:val="20"/>
          <w:szCs w:val="20"/>
        </w:rPr>
        <w:t>Zmluvné strany</w:t>
      </w:r>
    </w:p>
    <w:p w14:paraId="00E402D1" w14:textId="77777777" w:rsidR="0009045E" w:rsidRDefault="0009045E" w:rsidP="00436593">
      <w:pPr>
        <w:widowControl w:val="0"/>
        <w:rPr>
          <w:rFonts w:ascii="Arial" w:hAnsi="Arial" w:cs="Arial"/>
          <w:sz w:val="20"/>
          <w:szCs w:val="20"/>
        </w:rPr>
      </w:pPr>
    </w:p>
    <w:p w14:paraId="3CE0C18D" w14:textId="77777777" w:rsidR="0067352A" w:rsidRPr="006361FE" w:rsidRDefault="0067352A" w:rsidP="00436593">
      <w:pPr>
        <w:widowControl w:val="0"/>
        <w:rPr>
          <w:rFonts w:ascii="Arial" w:hAnsi="Arial" w:cs="Arial"/>
          <w:b/>
          <w:sz w:val="20"/>
          <w:szCs w:val="20"/>
        </w:rPr>
      </w:pPr>
      <w:r w:rsidRPr="006361FE">
        <w:rPr>
          <w:rFonts w:ascii="Arial" w:hAnsi="Arial" w:cs="Arial"/>
          <w:b/>
          <w:sz w:val="20"/>
          <w:szCs w:val="20"/>
        </w:rPr>
        <w:t xml:space="preserve">Poštový podnik:           </w:t>
      </w:r>
    </w:p>
    <w:p w14:paraId="156E0D93" w14:textId="6738CFE9" w:rsidR="0067352A" w:rsidRPr="006361FE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Obchodné meno:</w:t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b/>
          <w:sz w:val="20"/>
          <w:szCs w:val="20"/>
        </w:rPr>
        <w:t>Slovenská pošta, a.s.</w:t>
      </w:r>
    </w:p>
    <w:p w14:paraId="3A0B8197" w14:textId="6AB3150E" w:rsidR="0067352A" w:rsidRPr="006361FE" w:rsidRDefault="0067352A" w:rsidP="00436593">
      <w:pPr>
        <w:widowControl w:val="0"/>
        <w:rPr>
          <w:rFonts w:ascii="Arial" w:hAnsi="Arial" w:cs="Arial"/>
          <w:b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Sídlo:</w:t>
      </w:r>
      <w:r w:rsidR="00C62A0A" w:rsidRPr="006361FE" w:rsidDel="00C62A0A">
        <w:rPr>
          <w:rFonts w:ascii="Arial" w:hAnsi="Arial" w:cs="Arial"/>
          <w:sz w:val="20"/>
          <w:szCs w:val="20"/>
        </w:rPr>
        <w:t xml:space="preserve"> </w:t>
      </w:r>
      <w:r w:rsidR="00C62A0A">
        <w:rPr>
          <w:rFonts w:ascii="Arial" w:hAnsi="Arial" w:cs="Arial"/>
          <w:sz w:val="20"/>
          <w:szCs w:val="20"/>
        </w:rPr>
        <w:tab/>
      </w:r>
      <w:r w:rsidR="00C62A0A">
        <w:rPr>
          <w:rFonts w:ascii="Arial" w:hAnsi="Arial" w:cs="Arial"/>
          <w:sz w:val="20"/>
          <w:szCs w:val="20"/>
        </w:rPr>
        <w:tab/>
      </w:r>
      <w:r w:rsidR="00C62A0A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b/>
          <w:sz w:val="20"/>
          <w:szCs w:val="20"/>
        </w:rPr>
        <w:t>Partizánska cesta 9</w:t>
      </w:r>
    </w:p>
    <w:p w14:paraId="667758BE" w14:textId="733B9798" w:rsidR="0067352A" w:rsidRPr="006361FE" w:rsidRDefault="0067352A" w:rsidP="00436593">
      <w:pPr>
        <w:widowControl w:val="0"/>
        <w:ind w:left="1416" w:firstLine="708"/>
        <w:rPr>
          <w:rFonts w:ascii="Arial" w:hAnsi="Arial" w:cs="Arial"/>
          <w:b/>
          <w:sz w:val="20"/>
          <w:szCs w:val="20"/>
        </w:rPr>
      </w:pPr>
      <w:r w:rsidRPr="006361FE">
        <w:rPr>
          <w:rFonts w:ascii="Arial" w:hAnsi="Arial" w:cs="Arial"/>
          <w:b/>
          <w:sz w:val="20"/>
          <w:szCs w:val="20"/>
        </w:rPr>
        <w:t xml:space="preserve">975 99  Banská Bystrica   </w:t>
      </w:r>
    </w:p>
    <w:p w14:paraId="2C33FBC1" w14:textId="43CCC411" w:rsidR="00EC6C39" w:rsidRPr="00EC6C39" w:rsidRDefault="0067352A" w:rsidP="00EC6C39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Zastúpenie:</w:t>
      </w:r>
      <w:r w:rsidR="00A14146">
        <w:rPr>
          <w:rFonts w:ascii="Arial" w:hAnsi="Arial" w:cs="Arial"/>
          <w:sz w:val="20"/>
          <w:szCs w:val="20"/>
        </w:rPr>
        <w:tab/>
        <w:t xml:space="preserve">           </w:t>
      </w:r>
      <w:r w:rsidR="004948E8">
        <w:rPr>
          <w:rFonts w:ascii="Arial" w:hAnsi="Arial" w:cs="Arial"/>
          <w:sz w:val="20"/>
          <w:szCs w:val="20"/>
        </w:rPr>
        <w:t xml:space="preserve"> </w:t>
      </w:r>
      <w:r w:rsidR="00BD5043">
        <w:rPr>
          <w:rFonts w:ascii="Arial" w:hAnsi="Arial" w:cs="Arial"/>
          <w:sz w:val="20"/>
          <w:szCs w:val="20"/>
        </w:rPr>
        <w:t xml:space="preserve">Ing. </w:t>
      </w:r>
      <w:r w:rsidR="00946F25">
        <w:rPr>
          <w:rFonts w:ascii="Arial" w:hAnsi="Arial" w:cs="Arial"/>
          <w:sz w:val="20"/>
          <w:szCs w:val="20"/>
        </w:rPr>
        <w:t>Ľubomír Mindek</w:t>
      </w:r>
      <w:r w:rsidR="00BD5043">
        <w:rPr>
          <w:rFonts w:ascii="Arial" w:hAnsi="Arial" w:cs="Arial"/>
          <w:sz w:val="20"/>
          <w:szCs w:val="20"/>
        </w:rPr>
        <w:t>.</w:t>
      </w:r>
      <w:r w:rsidR="00EC6C39" w:rsidRPr="00EC6C39">
        <w:rPr>
          <w:rFonts w:ascii="Arial" w:hAnsi="Arial" w:cs="Arial"/>
          <w:sz w:val="20"/>
          <w:szCs w:val="20"/>
        </w:rPr>
        <w:t xml:space="preserve"> – </w:t>
      </w:r>
      <w:r w:rsidR="0092529C">
        <w:rPr>
          <w:rFonts w:ascii="Arial" w:hAnsi="Arial" w:cs="Arial"/>
          <w:sz w:val="20"/>
          <w:szCs w:val="20"/>
        </w:rPr>
        <w:t>generálny riaditeľ</w:t>
      </w:r>
    </w:p>
    <w:p w14:paraId="76E3FFC6" w14:textId="3616EBE9" w:rsidR="007C00E1" w:rsidRDefault="00EC6C39" w:rsidP="00EC6C39">
      <w:pPr>
        <w:widowControl w:val="0"/>
        <w:rPr>
          <w:rFonts w:ascii="Arial" w:hAnsi="Arial" w:cs="Arial"/>
          <w:sz w:val="20"/>
          <w:szCs w:val="20"/>
        </w:rPr>
      </w:pPr>
      <w:r w:rsidRPr="00EC6C39">
        <w:rPr>
          <w:rFonts w:ascii="Arial" w:hAnsi="Arial" w:cs="Arial"/>
          <w:sz w:val="20"/>
          <w:szCs w:val="20"/>
        </w:rPr>
        <w:t xml:space="preserve">                                      </w:t>
      </w:r>
      <w:r w:rsidR="004948E8">
        <w:rPr>
          <w:rFonts w:ascii="Arial" w:hAnsi="Arial" w:cs="Arial"/>
          <w:sz w:val="20"/>
          <w:szCs w:val="20"/>
        </w:rPr>
        <w:t xml:space="preserve">Ing. </w:t>
      </w:r>
      <w:r w:rsidR="0092529C">
        <w:rPr>
          <w:rFonts w:ascii="Arial" w:hAnsi="Arial" w:cs="Arial"/>
          <w:sz w:val="20"/>
          <w:szCs w:val="20"/>
        </w:rPr>
        <w:t>Igor Šulek</w:t>
      </w:r>
      <w:r w:rsidRPr="00EC6C39">
        <w:rPr>
          <w:rFonts w:ascii="Arial" w:hAnsi="Arial" w:cs="Arial"/>
          <w:sz w:val="20"/>
          <w:szCs w:val="20"/>
        </w:rPr>
        <w:t xml:space="preserve"> </w:t>
      </w:r>
      <w:r w:rsidR="0092529C">
        <w:rPr>
          <w:rFonts w:ascii="Arial" w:hAnsi="Arial" w:cs="Arial"/>
          <w:sz w:val="20"/>
          <w:szCs w:val="20"/>
        </w:rPr>
        <w:t>–</w:t>
      </w:r>
      <w:r w:rsidRPr="00EC6C39">
        <w:rPr>
          <w:rFonts w:ascii="Arial" w:hAnsi="Arial" w:cs="Arial"/>
          <w:sz w:val="20"/>
          <w:szCs w:val="20"/>
        </w:rPr>
        <w:t xml:space="preserve"> </w:t>
      </w:r>
      <w:r w:rsidR="0092529C">
        <w:rPr>
          <w:rFonts w:ascii="Arial" w:hAnsi="Arial" w:cs="Arial"/>
          <w:sz w:val="20"/>
          <w:szCs w:val="20"/>
        </w:rPr>
        <w:t>riaditeľ úseku  obchodu</w:t>
      </w:r>
    </w:p>
    <w:p w14:paraId="3C4AD8FE" w14:textId="77777777" w:rsidR="0092529C" w:rsidRPr="0092529C" w:rsidRDefault="0092529C" w:rsidP="00EC6C39">
      <w:pPr>
        <w:widowControl w:val="0"/>
        <w:rPr>
          <w:rFonts w:ascii="Arial" w:hAnsi="Arial" w:cs="Arial"/>
          <w:sz w:val="10"/>
          <w:szCs w:val="10"/>
        </w:rPr>
      </w:pPr>
    </w:p>
    <w:p w14:paraId="61F6EC90" w14:textId="77777777" w:rsidR="0092529C" w:rsidRDefault="0092529C" w:rsidP="00EC6C3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29C">
        <w:rPr>
          <w:rFonts w:ascii="Arial" w:hAnsi="Arial" w:cs="Arial"/>
          <w:sz w:val="20"/>
          <w:szCs w:val="20"/>
        </w:rPr>
        <w:t>obaja na základe poverenia predstavenstva SP, a.s., podľa aktuálneho</w:t>
      </w:r>
    </w:p>
    <w:p w14:paraId="0AC8028F" w14:textId="609481F7" w:rsidR="0092529C" w:rsidRPr="0092529C" w:rsidRDefault="0092529C" w:rsidP="00EC6C3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92529C">
        <w:rPr>
          <w:rFonts w:ascii="Arial" w:hAnsi="Arial" w:cs="Arial"/>
          <w:sz w:val="20"/>
          <w:szCs w:val="20"/>
        </w:rPr>
        <w:t>podpisového poriadku OS 03</w:t>
      </w:r>
    </w:p>
    <w:p w14:paraId="28174C30" w14:textId="77777777" w:rsidR="0067352A" w:rsidRPr="006361FE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IČO:</w:t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sz w:val="20"/>
          <w:szCs w:val="20"/>
        </w:rPr>
        <w:tab/>
        <w:t>36 631 124</w:t>
      </w:r>
    </w:p>
    <w:p w14:paraId="20D2857C" w14:textId="77777777" w:rsidR="0067352A" w:rsidRPr="006361FE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DIČ:</w:t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sz w:val="20"/>
          <w:szCs w:val="20"/>
        </w:rPr>
        <w:tab/>
        <w:t>2021879959</w:t>
      </w:r>
    </w:p>
    <w:p w14:paraId="4757BACA" w14:textId="77777777" w:rsidR="0067352A" w:rsidRPr="006361FE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IČ DPH:</w:t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sz w:val="20"/>
          <w:szCs w:val="20"/>
        </w:rPr>
        <w:tab/>
        <w:t>SK 2021879959</w:t>
      </w:r>
    </w:p>
    <w:p w14:paraId="0BA5C1EF" w14:textId="45800C92" w:rsidR="0067352A" w:rsidRPr="006361FE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 xml:space="preserve">Bankové spojenie: </w:t>
      </w:r>
      <w:r w:rsidRPr="006361FE">
        <w:rPr>
          <w:rFonts w:ascii="Arial" w:hAnsi="Arial" w:cs="Arial"/>
          <w:sz w:val="20"/>
          <w:szCs w:val="20"/>
        </w:rPr>
        <w:tab/>
      </w:r>
      <w:r w:rsidR="001F2538">
        <w:rPr>
          <w:rFonts w:ascii="Arial" w:hAnsi="Arial" w:cs="Arial"/>
          <w:sz w:val="20"/>
          <w:szCs w:val="20"/>
        </w:rPr>
        <w:t>365.bank</w:t>
      </w:r>
      <w:r w:rsidRPr="006361FE">
        <w:rPr>
          <w:rFonts w:ascii="Arial" w:hAnsi="Arial" w:cs="Arial"/>
          <w:sz w:val="20"/>
          <w:szCs w:val="20"/>
        </w:rPr>
        <w:t>, a.s.</w:t>
      </w:r>
    </w:p>
    <w:p w14:paraId="710DAC89" w14:textId="709480B8" w:rsidR="0067352A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Číslo účtu</w:t>
      </w:r>
      <w:r w:rsidR="002B6AE8">
        <w:rPr>
          <w:rFonts w:ascii="Arial" w:hAnsi="Arial" w:cs="Arial"/>
          <w:sz w:val="20"/>
          <w:szCs w:val="20"/>
        </w:rPr>
        <w:t xml:space="preserve"> IBAN</w:t>
      </w:r>
      <w:r w:rsidRPr="006361FE">
        <w:rPr>
          <w:rFonts w:ascii="Arial" w:hAnsi="Arial" w:cs="Arial"/>
          <w:sz w:val="20"/>
          <w:szCs w:val="20"/>
        </w:rPr>
        <w:t>:</w:t>
      </w:r>
      <w:r w:rsidR="00C62A0A">
        <w:rPr>
          <w:rFonts w:ascii="Arial" w:hAnsi="Arial" w:cs="Arial"/>
          <w:sz w:val="20"/>
          <w:szCs w:val="20"/>
        </w:rPr>
        <w:tab/>
      </w:r>
      <w:r w:rsidR="00BD6185" w:rsidRPr="0092486C">
        <w:rPr>
          <w:rFonts w:ascii="Arial" w:hAnsi="Arial" w:cs="Arial"/>
          <w:sz w:val="20"/>
          <w:szCs w:val="20"/>
        </w:rPr>
        <w:t>SK97 6500 0000 0030 0113 0011</w:t>
      </w:r>
    </w:p>
    <w:p w14:paraId="34A1053F" w14:textId="0665DD25" w:rsidR="002B6AE8" w:rsidRPr="006361FE" w:rsidRDefault="002B6AE8" w:rsidP="0043659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</w:t>
      </w:r>
      <w:r w:rsidR="00C62A0A">
        <w:rPr>
          <w:rFonts w:ascii="Arial" w:hAnsi="Arial" w:cs="Arial"/>
          <w:sz w:val="20"/>
          <w:szCs w:val="20"/>
        </w:rPr>
        <w:tab/>
      </w:r>
      <w:r w:rsidR="00C62A0A">
        <w:rPr>
          <w:rFonts w:ascii="Arial" w:hAnsi="Arial" w:cs="Arial"/>
          <w:sz w:val="20"/>
          <w:szCs w:val="20"/>
        </w:rPr>
        <w:tab/>
      </w:r>
      <w:r w:rsidR="00C62A0A">
        <w:rPr>
          <w:rFonts w:ascii="Arial" w:hAnsi="Arial" w:cs="Arial"/>
          <w:sz w:val="20"/>
          <w:szCs w:val="20"/>
        </w:rPr>
        <w:tab/>
      </w:r>
      <w:r w:rsidR="00BD6185" w:rsidRPr="00A2041E">
        <w:rPr>
          <w:rFonts w:ascii="Arial" w:hAnsi="Arial" w:cs="Arial"/>
          <w:sz w:val="20"/>
          <w:szCs w:val="20"/>
        </w:rPr>
        <w:t>POBNSKBA</w:t>
      </w:r>
    </w:p>
    <w:p w14:paraId="0802A466" w14:textId="4CA9036F" w:rsidR="00BC0298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 xml:space="preserve">Spoločnosť je zapísaná v Obchodnom registri Okresného súdu Banská Bystrica, oddiel Sa, vložka </w:t>
      </w:r>
      <w:r w:rsidR="003B0EE7">
        <w:rPr>
          <w:rFonts w:ascii="Arial" w:hAnsi="Arial" w:cs="Arial"/>
          <w:sz w:val="20"/>
          <w:szCs w:val="20"/>
        </w:rPr>
        <w:t xml:space="preserve"> </w:t>
      </w:r>
    </w:p>
    <w:p w14:paraId="205316EF" w14:textId="6869946D" w:rsidR="0067352A" w:rsidRDefault="003B0EE7" w:rsidP="00436593">
      <w:pPr>
        <w:widowControl w:val="0"/>
        <w:rPr>
          <w:rFonts w:ascii="Arial" w:hAnsi="Arial" w:cs="Arial"/>
          <w:sz w:val="20"/>
          <w:szCs w:val="20"/>
        </w:rPr>
      </w:pPr>
      <w:r w:rsidRPr="003B0EE7">
        <w:rPr>
          <w:rFonts w:ascii="Arial" w:hAnsi="Arial" w:cs="Arial"/>
          <w:sz w:val="20"/>
          <w:szCs w:val="20"/>
        </w:rPr>
        <w:t>č. 803/S</w:t>
      </w:r>
    </w:p>
    <w:p w14:paraId="09716508" w14:textId="2284EA32" w:rsidR="00BD6185" w:rsidRPr="007765EE" w:rsidRDefault="00BD6185" w:rsidP="0043659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osoba:</w:t>
      </w:r>
      <w:r>
        <w:rPr>
          <w:rFonts w:ascii="Arial" w:hAnsi="Arial" w:cs="Arial"/>
          <w:sz w:val="20"/>
          <w:szCs w:val="20"/>
        </w:rPr>
        <w:tab/>
      </w:r>
      <w:r w:rsidR="00A14146">
        <w:rPr>
          <w:rFonts w:ascii="Arial" w:hAnsi="Arial" w:cs="Arial"/>
          <w:sz w:val="20"/>
          <w:szCs w:val="20"/>
        </w:rPr>
        <w:t>Mgr. Iveta Lônčíková</w:t>
      </w:r>
      <w:r w:rsidR="00E5662B" w:rsidRPr="007765EE">
        <w:rPr>
          <w:rFonts w:ascii="Arial" w:hAnsi="Arial" w:cs="Arial"/>
          <w:sz w:val="20"/>
          <w:szCs w:val="20"/>
        </w:rPr>
        <w:t>,</w:t>
      </w:r>
      <w:r w:rsidR="00864425" w:rsidRPr="007765EE">
        <w:rPr>
          <w:rFonts w:ascii="Arial" w:hAnsi="Arial" w:cs="Arial"/>
          <w:sz w:val="20"/>
          <w:szCs w:val="20"/>
        </w:rPr>
        <w:t xml:space="preserve"> </w:t>
      </w:r>
      <w:r w:rsidR="00590B09">
        <w:rPr>
          <w:rFonts w:ascii="Arial" w:hAnsi="Arial" w:cs="Arial"/>
          <w:sz w:val="20"/>
          <w:szCs w:val="20"/>
        </w:rPr>
        <w:t>špecialistka</w:t>
      </w:r>
      <w:r w:rsidR="00864425" w:rsidRPr="007765EE">
        <w:rPr>
          <w:rFonts w:ascii="Arial" w:hAnsi="Arial" w:cs="Arial"/>
          <w:sz w:val="20"/>
          <w:szCs w:val="20"/>
        </w:rPr>
        <w:t>, OKAM</w:t>
      </w:r>
    </w:p>
    <w:p w14:paraId="405D9F4B" w14:textId="7873FCDC" w:rsidR="00A14146" w:rsidRDefault="00BD6185" w:rsidP="00436593">
      <w:pPr>
        <w:widowControl w:val="0"/>
        <w:rPr>
          <w:rFonts w:ascii="Arial" w:hAnsi="Arial" w:cs="Arial"/>
          <w:sz w:val="20"/>
          <w:szCs w:val="20"/>
        </w:rPr>
      </w:pPr>
      <w:r w:rsidRPr="007765EE">
        <w:rPr>
          <w:rFonts w:ascii="Arial" w:hAnsi="Arial" w:cs="Arial"/>
          <w:sz w:val="20"/>
          <w:szCs w:val="20"/>
        </w:rPr>
        <w:t>tel. kontakt:</w:t>
      </w:r>
      <w:r w:rsidRPr="007765EE">
        <w:rPr>
          <w:rFonts w:ascii="Arial" w:hAnsi="Arial" w:cs="Arial"/>
          <w:sz w:val="20"/>
          <w:szCs w:val="20"/>
        </w:rPr>
        <w:tab/>
      </w:r>
      <w:r w:rsidRPr="007765EE">
        <w:rPr>
          <w:rFonts w:ascii="Arial" w:hAnsi="Arial" w:cs="Arial"/>
          <w:sz w:val="20"/>
          <w:szCs w:val="20"/>
        </w:rPr>
        <w:tab/>
      </w:r>
      <w:r w:rsidR="001F2538">
        <w:rPr>
          <w:rFonts w:ascii="Arial" w:hAnsi="Arial" w:cs="Arial"/>
          <w:sz w:val="20"/>
          <w:szCs w:val="20"/>
        </w:rPr>
        <w:t>02/60 10 15 36</w:t>
      </w:r>
    </w:p>
    <w:p w14:paraId="77A82A73" w14:textId="25C3A3BE" w:rsidR="00BD6185" w:rsidRPr="006361FE" w:rsidRDefault="00A14146" w:rsidP="00436593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D6185">
        <w:rPr>
          <w:rFonts w:ascii="Arial" w:hAnsi="Arial" w:cs="Arial"/>
          <w:sz w:val="20"/>
          <w:szCs w:val="20"/>
        </w:rPr>
        <w:t>-mail:</w:t>
      </w:r>
      <w:r w:rsidR="00BD6185">
        <w:rPr>
          <w:rFonts w:ascii="Arial" w:hAnsi="Arial" w:cs="Arial"/>
          <w:sz w:val="20"/>
          <w:szCs w:val="20"/>
        </w:rPr>
        <w:tab/>
      </w:r>
      <w:r w:rsidR="00BD6185">
        <w:rPr>
          <w:rFonts w:ascii="Arial" w:hAnsi="Arial" w:cs="Arial"/>
          <w:sz w:val="20"/>
          <w:szCs w:val="20"/>
        </w:rPr>
        <w:tab/>
      </w:r>
      <w:r w:rsidR="00BD61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loncikova.iveta</w:t>
      </w:r>
      <w:r w:rsidR="00BD6185" w:rsidRPr="00BD6185">
        <w:rPr>
          <w:rFonts w:ascii="Arial" w:hAnsi="Arial" w:cs="Arial"/>
          <w:sz w:val="20"/>
          <w:szCs w:val="20"/>
        </w:rPr>
        <w:t>@slposta.sk</w:t>
      </w:r>
    </w:p>
    <w:p w14:paraId="52B92AE9" w14:textId="091B46CF" w:rsidR="0067352A" w:rsidRPr="00590B09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590B09">
        <w:rPr>
          <w:rFonts w:ascii="Arial" w:hAnsi="Arial" w:cs="Arial"/>
          <w:sz w:val="20"/>
          <w:szCs w:val="20"/>
        </w:rPr>
        <w:t>(ďalej len „SP“)</w:t>
      </w:r>
    </w:p>
    <w:p w14:paraId="76783B81" w14:textId="77777777" w:rsidR="0009045E" w:rsidRDefault="0009045E" w:rsidP="00436593">
      <w:pPr>
        <w:widowControl w:val="0"/>
        <w:rPr>
          <w:rFonts w:ascii="Arial" w:hAnsi="Arial" w:cs="Arial"/>
          <w:sz w:val="20"/>
          <w:szCs w:val="20"/>
        </w:rPr>
      </w:pPr>
    </w:p>
    <w:p w14:paraId="24B00942" w14:textId="77777777" w:rsidR="0067352A" w:rsidRPr="006361FE" w:rsidRDefault="0067352A" w:rsidP="00436593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a</w:t>
      </w:r>
    </w:p>
    <w:p w14:paraId="7D8FA890" w14:textId="77777777" w:rsidR="0009045E" w:rsidRDefault="0009045E" w:rsidP="00436593">
      <w:pPr>
        <w:widowControl w:val="0"/>
        <w:rPr>
          <w:rFonts w:ascii="Arial" w:hAnsi="Arial" w:cs="Arial"/>
          <w:b/>
          <w:sz w:val="20"/>
          <w:szCs w:val="20"/>
        </w:rPr>
      </w:pPr>
    </w:p>
    <w:p w14:paraId="4B847E30" w14:textId="2F425C2F" w:rsidR="0067352A" w:rsidRPr="006361FE" w:rsidRDefault="0067352A" w:rsidP="00436593">
      <w:pPr>
        <w:widowControl w:val="0"/>
        <w:rPr>
          <w:rFonts w:ascii="Arial" w:hAnsi="Arial" w:cs="Arial"/>
          <w:b/>
          <w:sz w:val="20"/>
          <w:szCs w:val="20"/>
        </w:rPr>
      </w:pPr>
      <w:commentRangeStart w:id="1"/>
      <w:r w:rsidRPr="00852A3A">
        <w:rPr>
          <w:rFonts w:ascii="Arial" w:hAnsi="Arial" w:cs="Arial"/>
          <w:b/>
          <w:sz w:val="20"/>
          <w:szCs w:val="20"/>
          <w:highlight w:val="yellow"/>
        </w:rPr>
        <w:t>Odosielateľ:</w:t>
      </w:r>
      <w:commentRangeEnd w:id="1"/>
      <w:r w:rsidR="009D566C">
        <w:rPr>
          <w:rStyle w:val="Odkaznakomentr"/>
          <w:rFonts w:ascii="Times New Roman" w:eastAsia="Times New Roman" w:hAnsi="Times New Roman" w:cs="Times New Roman"/>
          <w:lang w:eastAsia="sk-SK"/>
        </w:rPr>
        <w:commentReference w:id="1"/>
      </w:r>
    </w:p>
    <w:p w14:paraId="616F9011" w14:textId="11D3F1AD" w:rsidR="00E10FCD" w:rsidRPr="006361FE" w:rsidRDefault="00E10FCD" w:rsidP="00436593">
      <w:pPr>
        <w:widowControl w:val="0"/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Názov:</w:t>
      </w:r>
      <w:r>
        <w:rPr>
          <w:rFonts w:ascii="Arial" w:hAnsi="Arial" w:cs="Arial"/>
          <w:sz w:val="20"/>
          <w:szCs w:val="20"/>
        </w:rPr>
        <w:tab/>
      </w:r>
      <w:r w:rsidRPr="008575A7">
        <w:rPr>
          <w:rFonts w:ascii="Arial" w:hAnsi="Arial" w:cs="Arial"/>
          <w:b/>
          <w:sz w:val="20"/>
          <w:szCs w:val="20"/>
        </w:rPr>
        <w:t>Ministerstvo vnútra Slovenskej republiky</w:t>
      </w:r>
    </w:p>
    <w:p w14:paraId="438A5826" w14:textId="1941AEF9" w:rsidR="003629A0" w:rsidRDefault="00E10FCD" w:rsidP="00436593">
      <w:pPr>
        <w:widowControl w:val="0"/>
        <w:rPr>
          <w:rFonts w:ascii="Arial" w:hAnsi="Arial" w:cs="Arial"/>
          <w:b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Sídlo:</w:t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sz w:val="20"/>
          <w:szCs w:val="20"/>
        </w:rPr>
        <w:tab/>
      </w:r>
      <w:r w:rsidRPr="006361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Pribinova 2 </w:t>
      </w:r>
    </w:p>
    <w:p w14:paraId="0FF6CC0C" w14:textId="068246F1" w:rsidR="00E10FCD" w:rsidRPr="008575A7" w:rsidRDefault="003629A0" w:rsidP="00436593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E10FCD" w:rsidRPr="008575A7">
        <w:rPr>
          <w:rFonts w:ascii="Arial" w:hAnsi="Arial" w:cs="Arial"/>
          <w:b/>
          <w:sz w:val="20"/>
          <w:szCs w:val="20"/>
        </w:rPr>
        <w:t>812 72 Bratislava</w:t>
      </w:r>
    </w:p>
    <w:p w14:paraId="0AE77012" w14:textId="60195189" w:rsidR="00005BA5" w:rsidRPr="00DE0B21" w:rsidRDefault="00005BA5" w:rsidP="004F709A">
      <w:pPr>
        <w:spacing w:line="240" w:lineRule="auto"/>
        <w:jc w:val="both"/>
        <w:rPr>
          <w:rStyle w:val="RTextNoBullet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Zastúpenie: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BD5043" w:rsidRPr="00852A3A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DE0B21">
        <w:rPr>
          <w:rStyle w:val="RTextNoBullet"/>
          <w:rFonts w:cs="Arial"/>
          <w:szCs w:val="20"/>
        </w:rPr>
        <w:t xml:space="preserve"> </w:t>
      </w:r>
    </w:p>
    <w:p w14:paraId="350E1630" w14:textId="537C5071" w:rsidR="00005BA5" w:rsidRPr="00DE0B21" w:rsidRDefault="00005BA5" w:rsidP="00A81B98">
      <w:pPr>
        <w:spacing w:line="240" w:lineRule="auto"/>
        <w:ind w:left="2127" w:hanging="711"/>
        <w:jc w:val="both"/>
        <w:rPr>
          <w:rFonts w:ascii="Arial" w:hAnsi="Arial" w:cs="Arial"/>
          <w:sz w:val="20"/>
          <w:szCs w:val="20"/>
        </w:rPr>
      </w:pPr>
      <w:r w:rsidRPr="00DE0B21">
        <w:rPr>
          <w:rStyle w:val="RTextNoBullet"/>
          <w:rFonts w:cs="Arial"/>
          <w:szCs w:val="20"/>
        </w:rPr>
        <w:tab/>
      </w:r>
    </w:p>
    <w:p w14:paraId="78760321" w14:textId="38BCEDB5" w:rsidR="00005BA5" w:rsidRPr="00DE0B21" w:rsidRDefault="00005BA5" w:rsidP="00005BA5">
      <w:pPr>
        <w:widowControl w:val="0"/>
        <w:rPr>
          <w:rFonts w:ascii="Arial" w:hAnsi="Arial" w:cs="Arial"/>
          <w:sz w:val="20"/>
          <w:szCs w:val="20"/>
        </w:rPr>
      </w:pPr>
      <w:r w:rsidRPr="00DE0B21">
        <w:rPr>
          <w:rFonts w:ascii="Arial" w:hAnsi="Arial" w:cs="Arial"/>
          <w:sz w:val="20"/>
          <w:szCs w:val="20"/>
        </w:rPr>
        <w:t>IČO:</w:t>
      </w:r>
      <w:r w:rsidRPr="00DE0B21">
        <w:rPr>
          <w:rFonts w:ascii="Arial" w:hAnsi="Arial" w:cs="Arial"/>
          <w:sz w:val="20"/>
          <w:szCs w:val="20"/>
        </w:rPr>
        <w:tab/>
      </w:r>
      <w:r w:rsidRPr="00DE0B21">
        <w:rPr>
          <w:rFonts w:ascii="Arial" w:hAnsi="Arial" w:cs="Arial"/>
          <w:sz w:val="20"/>
          <w:szCs w:val="20"/>
        </w:rPr>
        <w:tab/>
      </w:r>
      <w:r w:rsidRPr="00DE0B21">
        <w:rPr>
          <w:rFonts w:ascii="Arial" w:hAnsi="Arial" w:cs="Arial"/>
          <w:sz w:val="20"/>
          <w:szCs w:val="20"/>
        </w:rPr>
        <w:tab/>
        <w:t>00</w:t>
      </w:r>
      <w:r w:rsidR="0092529C">
        <w:rPr>
          <w:rFonts w:ascii="Arial" w:hAnsi="Arial" w:cs="Arial"/>
          <w:sz w:val="20"/>
          <w:szCs w:val="20"/>
        </w:rPr>
        <w:t> </w:t>
      </w:r>
      <w:r w:rsidRPr="00DE0B21">
        <w:rPr>
          <w:rFonts w:ascii="Arial" w:hAnsi="Arial" w:cs="Arial"/>
          <w:sz w:val="20"/>
          <w:szCs w:val="20"/>
        </w:rPr>
        <w:t>151</w:t>
      </w:r>
      <w:r w:rsidR="0092529C">
        <w:rPr>
          <w:rFonts w:ascii="Arial" w:hAnsi="Arial" w:cs="Arial"/>
          <w:sz w:val="20"/>
          <w:szCs w:val="20"/>
        </w:rPr>
        <w:t xml:space="preserve"> </w:t>
      </w:r>
      <w:r w:rsidRPr="00DE0B21">
        <w:rPr>
          <w:rFonts w:ascii="Arial" w:hAnsi="Arial" w:cs="Arial"/>
          <w:sz w:val="20"/>
          <w:szCs w:val="20"/>
        </w:rPr>
        <w:t>866</w:t>
      </w:r>
      <w:r w:rsidRPr="00DE0B21">
        <w:rPr>
          <w:rFonts w:ascii="Arial" w:hAnsi="Arial" w:cs="Arial"/>
          <w:sz w:val="20"/>
          <w:szCs w:val="20"/>
        </w:rPr>
        <w:tab/>
      </w:r>
      <w:r w:rsidRPr="00DE0B21">
        <w:rPr>
          <w:rFonts w:ascii="Arial" w:hAnsi="Arial" w:cs="Arial"/>
          <w:sz w:val="20"/>
          <w:szCs w:val="20"/>
        </w:rPr>
        <w:tab/>
      </w:r>
      <w:r w:rsidRPr="00DE0B21">
        <w:rPr>
          <w:rFonts w:ascii="Arial" w:hAnsi="Arial" w:cs="Arial"/>
          <w:sz w:val="20"/>
          <w:szCs w:val="20"/>
        </w:rPr>
        <w:tab/>
      </w:r>
    </w:p>
    <w:p w14:paraId="62630511" w14:textId="77777777" w:rsidR="00005BA5" w:rsidRPr="006361FE" w:rsidRDefault="00005BA5" w:rsidP="00005BA5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Bankové spojenie:</w:t>
      </w:r>
      <w:r w:rsidRPr="006361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Štátna pokladnica</w:t>
      </w:r>
    </w:p>
    <w:p w14:paraId="0BC65597" w14:textId="0E4B06B0" w:rsidR="00005BA5" w:rsidRDefault="00005BA5" w:rsidP="00005BA5">
      <w:pPr>
        <w:widowControl w:val="0"/>
        <w:rPr>
          <w:rFonts w:ascii="Arial" w:hAnsi="Arial" w:cs="Arial"/>
          <w:sz w:val="20"/>
          <w:szCs w:val="20"/>
        </w:rPr>
      </w:pPr>
      <w:r w:rsidRPr="006361FE">
        <w:rPr>
          <w:rFonts w:ascii="Arial" w:hAnsi="Arial" w:cs="Arial"/>
          <w:sz w:val="20"/>
          <w:szCs w:val="20"/>
        </w:rPr>
        <w:t>Číslo účtu</w:t>
      </w:r>
      <w:r>
        <w:rPr>
          <w:rFonts w:ascii="Arial" w:hAnsi="Arial" w:cs="Arial"/>
          <w:sz w:val="20"/>
          <w:szCs w:val="20"/>
        </w:rPr>
        <w:t xml:space="preserve"> IBAN:</w:t>
      </w:r>
      <w:r>
        <w:rPr>
          <w:rFonts w:ascii="Arial" w:hAnsi="Arial" w:cs="Arial"/>
          <w:sz w:val="20"/>
          <w:szCs w:val="20"/>
        </w:rPr>
        <w:tab/>
        <w:t>SK78</w:t>
      </w:r>
      <w:r w:rsidR="004212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8180</w:t>
      </w:r>
      <w:r w:rsidR="004212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0000</w:t>
      </w:r>
      <w:r w:rsidR="004212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0070</w:t>
      </w:r>
      <w:r w:rsidR="004212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0018</w:t>
      </w:r>
      <w:r w:rsidR="004212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0023</w:t>
      </w:r>
    </w:p>
    <w:p w14:paraId="52CE315C" w14:textId="77777777" w:rsidR="00005BA5" w:rsidRDefault="00005BA5" w:rsidP="00005BA5">
      <w:pPr>
        <w:widowControl w:val="0"/>
        <w:tabs>
          <w:tab w:val="left" w:pos="769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SWIFT:                          SPSRSKBA</w:t>
      </w:r>
    </w:p>
    <w:p w14:paraId="4B487668" w14:textId="77777777" w:rsidR="00005BA5" w:rsidRPr="004F709A" w:rsidRDefault="00005BA5" w:rsidP="00005BA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osoba:</w:t>
      </w:r>
      <w:r>
        <w:rPr>
          <w:rFonts w:ascii="Arial" w:hAnsi="Arial" w:cs="Arial"/>
          <w:sz w:val="20"/>
          <w:szCs w:val="20"/>
        </w:rPr>
        <w:tab/>
      </w:r>
      <w:r w:rsidRPr="00852A3A">
        <w:rPr>
          <w:rFonts w:ascii="Arial" w:hAnsi="Arial" w:cs="Arial"/>
          <w:bCs/>
          <w:sz w:val="20"/>
          <w:szCs w:val="20"/>
          <w:highlight w:val="yellow"/>
        </w:rPr>
        <w:t>Mgr. Mária Mrižová, PhD.</w:t>
      </w:r>
    </w:p>
    <w:p w14:paraId="35F34168" w14:textId="77777777" w:rsidR="00005BA5" w:rsidRPr="00220641" w:rsidRDefault="00005BA5" w:rsidP="00005BA5">
      <w:pPr>
        <w:widowControl w:val="0"/>
        <w:spacing w:line="240" w:lineRule="auto"/>
        <w:ind w:left="2124"/>
        <w:rPr>
          <w:rFonts w:ascii="Arial" w:hAnsi="Arial" w:cs="Arial"/>
          <w:b/>
          <w:color w:val="000000"/>
          <w:sz w:val="20"/>
          <w:szCs w:val="20"/>
        </w:rPr>
      </w:pPr>
      <w:r w:rsidRPr="004F709A">
        <w:rPr>
          <w:rFonts w:ascii="Arial" w:hAnsi="Arial" w:cs="Arial"/>
          <w:bCs/>
          <w:sz w:val="20"/>
          <w:szCs w:val="20"/>
        </w:rPr>
        <w:t>riaditeľka  odboru  archívov a  registratúr</w:t>
      </w:r>
      <w:r w:rsidRPr="00220641">
        <w:rPr>
          <w:rFonts w:ascii="Arial" w:hAnsi="Arial" w:cs="Arial"/>
          <w:bCs/>
          <w:sz w:val="20"/>
          <w:szCs w:val="20"/>
        </w:rPr>
        <w:t xml:space="preserve">  sekcie verejnej  správy MV SR, poverená zastupovaním                                        </w:t>
      </w:r>
    </w:p>
    <w:p w14:paraId="50211383" w14:textId="77777777" w:rsidR="00005BA5" w:rsidRPr="00B8328B" w:rsidRDefault="00005BA5" w:rsidP="00005BA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328B">
        <w:rPr>
          <w:rFonts w:ascii="Arial" w:hAnsi="Arial" w:cs="Arial"/>
          <w:sz w:val="20"/>
          <w:szCs w:val="20"/>
        </w:rPr>
        <w:t>09610 43770</w:t>
      </w:r>
    </w:p>
    <w:p w14:paraId="1FF6758A" w14:textId="77777777" w:rsidR="00005BA5" w:rsidRDefault="00005BA5" w:rsidP="00005BA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maria.mrizova@minv.sk</w:t>
      </w:r>
    </w:p>
    <w:p w14:paraId="12B27990" w14:textId="7A285FFE" w:rsidR="0067352A" w:rsidRPr="00590B09" w:rsidRDefault="0067352A" w:rsidP="00005BA5">
      <w:pPr>
        <w:widowControl w:val="0"/>
        <w:rPr>
          <w:rFonts w:ascii="Arial" w:hAnsi="Arial" w:cs="Arial"/>
          <w:sz w:val="20"/>
          <w:szCs w:val="20"/>
        </w:rPr>
      </w:pPr>
      <w:r w:rsidRPr="00590B09">
        <w:rPr>
          <w:rFonts w:ascii="Arial" w:hAnsi="Arial" w:cs="Arial"/>
          <w:sz w:val="20"/>
          <w:szCs w:val="20"/>
        </w:rPr>
        <w:t>(ďalej len „Odosielateľ“)</w:t>
      </w:r>
    </w:p>
    <w:p w14:paraId="514DDB20" w14:textId="0490FB75" w:rsidR="00FF5182" w:rsidRDefault="0067352A" w:rsidP="00005BA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590B09">
        <w:rPr>
          <w:rFonts w:ascii="Arial" w:hAnsi="Arial" w:cs="Arial"/>
          <w:sz w:val="20"/>
          <w:szCs w:val="20"/>
        </w:rPr>
        <w:t>(ďalej spolu len „zmluvné strany“)</w:t>
      </w:r>
    </w:p>
    <w:p w14:paraId="5E8118E0" w14:textId="3AA3A2D3" w:rsidR="005F549E" w:rsidRPr="00590B09" w:rsidRDefault="005F549E" w:rsidP="00005BA5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44382CE6" w14:textId="77777777" w:rsidR="0067352A" w:rsidRPr="006361FE" w:rsidRDefault="0067352A" w:rsidP="00FF5182">
      <w:pPr>
        <w:widowControl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61FE">
        <w:rPr>
          <w:rFonts w:ascii="Arial" w:hAnsi="Arial" w:cs="Arial"/>
          <w:b/>
          <w:sz w:val="20"/>
          <w:szCs w:val="20"/>
        </w:rPr>
        <w:t>Článok II.</w:t>
      </w:r>
    </w:p>
    <w:p w14:paraId="60950E95" w14:textId="0F64A5AE" w:rsidR="0067352A" w:rsidRPr="006361FE" w:rsidRDefault="0067352A" w:rsidP="00FF5182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6361FE">
        <w:rPr>
          <w:rFonts w:ascii="Arial" w:hAnsi="Arial" w:cs="Arial"/>
          <w:b/>
          <w:bCs/>
          <w:sz w:val="20"/>
        </w:rPr>
        <w:t>Preambula</w:t>
      </w:r>
    </w:p>
    <w:p w14:paraId="71B55FBB" w14:textId="77777777" w:rsidR="00FF5182" w:rsidRDefault="00FF5182" w:rsidP="00FF5182">
      <w:pPr>
        <w:widowControl w:val="0"/>
        <w:autoSpaceDE w:val="0"/>
        <w:spacing w:line="240" w:lineRule="auto"/>
        <w:ind w:right="-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047236D6" w14:textId="77777777" w:rsidR="0067352A" w:rsidRPr="006361FE" w:rsidRDefault="0067352A" w:rsidP="00FF5182">
      <w:pPr>
        <w:widowControl w:val="0"/>
        <w:autoSpaceDE w:val="0"/>
        <w:spacing w:line="240" w:lineRule="auto"/>
        <w:ind w:right="-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2CAE5AFA" w14:textId="1C2878AC" w:rsidR="0067352A" w:rsidRPr="009419A0" w:rsidRDefault="004352C9" w:rsidP="00907133">
      <w:pPr>
        <w:pStyle w:val="Odsekzoznamu"/>
        <w:widowControl w:val="0"/>
        <w:numPr>
          <w:ilvl w:val="0"/>
          <w:numId w:val="1"/>
        </w:numPr>
        <w:spacing w:line="240" w:lineRule="auto"/>
        <w:ind w:left="426" w:right="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7352A" w:rsidRPr="009419A0">
        <w:rPr>
          <w:rFonts w:ascii="Arial" w:hAnsi="Arial" w:cs="Arial"/>
          <w:sz w:val="20"/>
          <w:szCs w:val="20"/>
        </w:rPr>
        <w:t xml:space="preserve">áto Zmluva sa uzatvára ako </w:t>
      </w:r>
      <w:r w:rsidR="0067352A" w:rsidRPr="00907133">
        <w:rPr>
          <w:rFonts w:ascii="Arial" w:hAnsi="Arial" w:cs="Arial"/>
          <w:sz w:val="20"/>
          <w:szCs w:val="20"/>
        </w:rPr>
        <w:t xml:space="preserve">výsledok </w:t>
      </w:r>
      <w:r w:rsidR="007251F4" w:rsidRPr="00907133">
        <w:rPr>
          <w:rFonts w:ascii="Arial" w:hAnsi="Arial" w:cs="Arial"/>
          <w:b/>
          <w:sz w:val="20"/>
          <w:szCs w:val="20"/>
        </w:rPr>
        <w:t xml:space="preserve">priameho </w:t>
      </w:r>
      <w:r w:rsidR="0067352A" w:rsidRPr="00907133">
        <w:rPr>
          <w:rFonts w:ascii="Arial" w:hAnsi="Arial" w:cs="Arial"/>
          <w:b/>
          <w:sz w:val="20"/>
          <w:szCs w:val="20"/>
        </w:rPr>
        <w:t>rokovacieho konania</w:t>
      </w:r>
      <w:r w:rsidR="0067352A" w:rsidRPr="009419A0">
        <w:rPr>
          <w:rFonts w:ascii="Arial" w:hAnsi="Arial" w:cs="Arial"/>
          <w:sz w:val="20"/>
          <w:szCs w:val="20"/>
        </w:rPr>
        <w:t xml:space="preserve">, uskutočneného podľa </w:t>
      </w:r>
      <w:r w:rsidR="00302100" w:rsidRPr="009419A0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302100" w:rsidRPr="009419A0">
        <w:rPr>
          <w:rFonts w:ascii="Arial" w:hAnsi="Arial" w:cs="Arial"/>
          <w:sz w:val="20"/>
          <w:szCs w:val="20"/>
        </w:rPr>
        <w:t xml:space="preserve">81 písm. b) bod 3 zákona </w:t>
      </w:r>
      <w:r w:rsidR="0067352A" w:rsidRPr="009419A0">
        <w:rPr>
          <w:rFonts w:ascii="Arial" w:hAnsi="Arial" w:cs="Arial"/>
          <w:sz w:val="20"/>
          <w:szCs w:val="20"/>
        </w:rPr>
        <w:t xml:space="preserve">č. </w:t>
      </w:r>
      <w:r w:rsidR="00302100" w:rsidRPr="009419A0">
        <w:rPr>
          <w:rFonts w:ascii="Arial" w:hAnsi="Arial" w:cs="Arial"/>
          <w:sz w:val="20"/>
          <w:szCs w:val="20"/>
        </w:rPr>
        <w:t>343/2015 Z. z. o verejnom obstarávaní a o zmene a doplnení niektorých zákonov</w:t>
      </w:r>
      <w:r w:rsidR="004F709A">
        <w:rPr>
          <w:rFonts w:ascii="Arial" w:hAnsi="Arial" w:cs="Arial"/>
          <w:sz w:val="20"/>
          <w:szCs w:val="20"/>
        </w:rPr>
        <w:t xml:space="preserve"> v znení neskorších predpisov</w:t>
      </w:r>
      <w:r w:rsidR="00302100" w:rsidRPr="009419A0">
        <w:rPr>
          <w:rFonts w:ascii="Arial" w:hAnsi="Arial" w:cs="Arial"/>
          <w:sz w:val="20"/>
          <w:szCs w:val="20"/>
        </w:rPr>
        <w:t xml:space="preserve"> </w:t>
      </w:r>
      <w:r w:rsidR="00220641" w:rsidRPr="009419A0">
        <w:rPr>
          <w:rFonts w:ascii="Arial" w:hAnsi="Arial" w:cs="Arial"/>
          <w:sz w:val="20"/>
          <w:szCs w:val="20"/>
        </w:rPr>
        <w:t xml:space="preserve">(ďalej len „zákon č. </w:t>
      </w:r>
      <w:r w:rsidR="00302100" w:rsidRPr="009419A0">
        <w:rPr>
          <w:rFonts w:ascii="Arial" w:hAnsi="Arial" w:cs="Arial"/>
          <w:sz w:val="20"/>
          <w:szCs w:val="20"/>
        </w:rPr>
        <w:t>343</w:t>
      </w:r>
      <w:r w:rsidR="00220641" w:rsidRPr="009419A0">
        <w:rPr>
          <w:rFonts w:ascii="Arial" w:hAnsi="Arial" w:cs="Arial"/>
          <w:sz w:val="20"/>
          <w:szCs w:val="20"/>
        </w:rPr>
        <w:t>/20</w:t>
      </w:r>
      <w:r w:rsidR="0007074A">
        <w:rPr>
          <w:rFonts w:ascii="Arial" w:hAnsi="Arial" w:cs="Arial"/>
          <w:sz w:val="20"/>
          <w:szCs w:val="20"/>
        </w:rPr>
        <w:t>15</w:t>
      </w:r>
      <w:r w:rsidR="00220641" w:rsidRPr="009419A0">
        <w:rPr>
          <w:rFonts w:ascii="Arial" w:hAnsi="Arial" w:cs="Arial"/>
          <w:sz w:val="20"/>
          <w:szCs w:val="20"/>
        </w:rPr>
        <w:t xml:space="preserve"> Z. z.“),</w:t>
      </w:r>
    </w:p>
    <w:p w14:paraId="37E4FB3E" w14:textId="7A3BD2DD" w:rsidR="0067352A" w:rsidRPr="007143D5" w:rsidRDefault="004352C9" w:rsidP="00907133">
      <w:pPr>
        <w:pStyle w:val="Odsekzoznamu"/>
        <w:widowControl w:val="0"/>
        <w:numPr>
          <w:ilvl w:val="0"/>
          <w:numId w:val="1"/>
        </w:numPr>
        <w:spacing w:line="240" w:lineRule="auto"/>
        <w:ind w:left="426" w:right="1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67352A" w:rsidRPr="00907133">
        <w:rPr>
          <w:rFonts w:ascii="Arial" w:hAnsi="Arial" w:cs="Arial"/>
          <w:sz w:val="20"/>
          <w:szCs w:val="20"/>
        </w:rPr>
        <w:t xml:space="preserve">čelom </w:t>
      </w:r>
      <w:r>
        <w:rPr>
          <w:rFonts w:ascii="Arial" w:hAnsi="Arial" w:cs="Arial"/>
          <w:sz w:val="20"/>
          <w:szCs w:val="20"/>
        </w:rPr>
        <w:t xml:space="preserve"> </w:t>
      </w:r>
      <w:r w:rsidR="0067352A" w:rsidRPr="00907133">
        <w:rPr>
          <w:rFonts w:ascii="Arial" w:hAnsi="Arial" w:cs="Arial"/>
          <w:sz w:val="20"/>
          <w:szCs w:val="20"/>
        </w:rPr>
        <w:t xml:space="preserve">tejto Zmluvy je </w:t>
      </w:r>
      <w:r w:rsidR="0067352A" w:rsidRPr="00907133">
        <w:rPr>
          <w:rFonts w:ascii="Arial" w:hAnsi="Arial" w:cs="Arial"/>
          <w:b/>
          <w:sz w:val="20"/>
          <w:szCs w:val="20"/>
        </w:rPr>
        <w:t>poskytovanie univerzálnych poštových služieb</w:t>
      </w:r>
      <w:r w:rsidR="0067352A" w:rsidRPr="00907133">
        <w:rPr>
          <w:rFonts w:ascii="Arial" w:hAnsi="Arial" w:cs="Arial"/>
          <w:sz w:val="20"/>
          <w:szCs w:val="20"/>
        </w:rPr>
        <w:t xml:space="preserve"> pre Odosielateľa</w:t>
      </w:r>
      <w:r w:rsidR="00220641" w:rsidRPr="00907133">
        <w:rPr>
          <w:rFonts w:ascii="Arial" w:hAnsi="Arial" w:cs="Arial"/>
          <w:sz w:val="20"/>
          <w:szCs w:val="20"/>
        </w:rPr>
        <w:t xml:space="preserve"> </w:t>
      </w:r>
      <w:r w:rsidR="0067352A" w:rsidRPr="00907133">
        <w:rPr>
          <w:rFonts w:ascii="Arial" w:hAnsi="Arial" w:cs="Arial"/>
          <w:sz w:val="20"/>
          <w:szCs w:val="20"/>
        </w:rPr>
        <w:t xml:space="preserve">za podmienok a spôsobom špecifikovaným v tejto Zmluve ako aj v súlade so schválenými </w:t>
      </w:r>
      <w:r w:rsidR="00A46561" w:rsidRPr="00907133">
        <w:rPr>
          <w:rFonts w:ascii="Arial" w:hAnsi="Arial" w:cs="Arial"/>
          <w:sz w:val="20"/>
          <w:szCs w:val="20"/>
        </w:rPr>
        <w:t>O</w:t>
      </w:r>
      <w:r w:rsidR="0067352A" w:rsidRPr="00907133">
        <w:rPr>
          <w:rFonts w:ascii="Arial" w:hAnsi="Arial" w:cs="Arial"/>
          <w:sz w:val="20"/>
          <w:szCs w:val="20"/>
        </w:rPr>
        <w:t xml:space="preserve">bchodnými, </w:t>
      </w:r>
      <w:r w:rsidR="00471A3E" w:rsidRPr="00907133">
        <w:rPr>
          <w:rFonts w:ascii="Arial" w:hAnsi="Arial" w:cs="Arial"/>
          <w:sz w:val="20"/>
          <w:szCs w:val="20"/>
        </w:rPr>
        <w:t>P</w:t>
      </w:r>
      <w:r w:rsidR="0067352A" w:rsidRPr="00907133">
        <w:rPr>
          <w:rFonts w:ascii="Arial" w:hAnsi="Arial" w:cs="Arial"/>
          <w:sz w:val="20"/>
          <w:szCs w:val="20"/>
        </w:rPr>
        <w:t xml:space="preserve">oštovými a </w:t>
      </w:r>
      <w:r w:rsidR="00A46561" w:rsidRPr="00907133">
        <w:rPr>
          <w:rFonts w:ascii="Arial" w:hAnsi="Arial" w:cs="Arial"/>
          <w:sz w:val="20"/>
          <w:szCs w:val="20"/>
        </w:rPr>
        <w:t>F</w:t>
      </w:r>
      <w:r w:rsidR="0067352A" w:rsidRPr="00907133">
        <w:rPr>
          <w:rFonts w:ascii="Arial" w:hAnsi="Arial" w:cs="Arial"/>
          <w:sz w:val="20"/>
          <w:szCs w:val="20"/>
        </w:rPr>
        <w:t xml:space="preserve">inančnými podmienkami SP, </w:t>
      </w:r>
      <w:r w:rsidR="00A46561" w:rsidRPr="00907133">
        <w:rPr>
          <w:rFonts w:ascii="Arial" w:hAnsi="Arial" w:cs="Arial"/>
          <w:sz w:val="20"/>
          <w:szCs w:val="20"/>
        </w:rPr>
        <w:t>T</w:t>
      </w:r>
      <w:r w:rsidR="0067352A" w:rsidRPr="00907133">
        <w:rPr>
          <w:rFonts w:ascii="Arial" w:hAnsi="Arial" w:cs="Arial"/>
          <w:sz w:val="20"/>
          <w:szCs w:val="20"/>
        </w:rPr>
        <w:t>arifou SP a </w:t>
      </w:r>
      <w:r w:rsidR="00471A3E" w:rsidRPr="00907133">
        <w:rPr>
          <w:rFonts w:ascii="Arial" w:hAnsi="Arial" w:cs="Arial"/>
          <w:sz w:val="20"/>
          <w:szCs w:val="20"/>
        </w:rPr>
        <w:t>v</w:t>
      </w:r>
      <w:r w:rsidR="0067352A" w:rsidRPr="00907133">
        <w:rPr>
          <w:rFonts w:ascii="Arial" w:hAnsi="Arial" w:cs="Arial"/>
          <w:sz w:val="20"/>
          <w:szCs w:val="20"/>
        </w:rPr>
        <w:t xml:space="preserve">šeobecne záväznými právnymi predpismi </w:t>
      </w:r>
      <w:r>
        <w:rPr>
          <w:rFonts w:ascii="Arial" w:hAnsi="Arial" w:cs="Arial"/>
          <w:sz w:val="20"/>
          <w:szCs w:val="20"/>
        </w:rPr>
        <w:t xml:space="preserve"> platnými na území Slovenskej republiky. </w:t>
      </w:r>
    </w:p>
    <w:p w14:paraId="66874BDE" w14:textId="77777777" w:rsidR="0067352A" w:rsidRDefault="0067352A" w:rsidP="00E24F51">
      <w:pPr>
        <w:widowControl w:val="0"/>
        <w:autoSpaceDE w:val="0"/>
        <w:spacing w:line="240" w:lineRule="auto"/>
        <w:ind w:right="-60"/>
        <w:jc w:val="center"/>
        <w:rPr>
          <w:rFonts w:ascii="Arial" w:hAnsi="Arial" w:cs="Arial"/>
          <w:bCs/>
          <w:sz w:val="20"/>
          <w:szCs w:val="20"/>
        </w:rPr>
      </w:pPr>
    </w:p>
    <w:p w14:paraId="314FED02" w14:textId="77777777" w:rsidR="005E3F47" w:rsidRPr="007143D5" w:rsidRDefault="005E3F47" w:rsidP="00E24F51">
      <w:pPr>
        <w:widowControl w:val="0"/>
        <w:autoSpaceDE w:val="0"/>
        <w:spacing w:line="240" w:lineRule="auto"/>
        <w:ind w:right="-60"/>
        <w:jc w:val="center"/>
        <w:rPr>
          <w:rFonts w:ascii="Arial" w:hAnsi="Arial" w:cs="Arial"/>
          <w:bCs/>
          <w:sz w:val="20"/>
          <w:szCs w:val="20"/>
        </w:rPr>
      </w:pPr>
    </w:p>
    <w:p w14:paraId="6F767563" w14:textId="77777777" w:rsidR="0067352A" w:rsidRPr="007143D5" w:rsidRDefault="0067352A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7143D5">
        <w:rPr>
          <w:rFonts w:ascii="Arial" w:hAnsi="Arial" w:cs="Arial"/>
          <w:b/>
          <w:sz w:val="20"/>
        </w:rPr>
        <w:t>Článok III.</w:t>
      </w:r>
    </w:p>
    <w:p w14:paraId="2E824CD4" w14:textId="77777777" w:rsidR="0067352A" w:rsidRPr="007143D5" w:rsidRDefault="0067352A" w:rsidP="00E24F51">
      <w:pPr>
        <w:pStyle w:val="Nadpis6"/>
        <w:keepNext w:val="0"/>
        <w:widowControl w:val="0"/>
        <w:rPr>
          <w:sz w:val="20"/>
          <w:szCs w:val="20"/>
        </w:rPr>
      </w:pPr>
      <w:r w:rsidRPr="007143D5">
        <w:rPr>
          <w:sz w:val="20"/>
          <w:szCs w:val="20"/>
        </w:rPr>
        <w:t>Predmet Zmluvy</w:t>
      </w:r>
    </w:p>
    <w:p w14:paraId="57CA3037" w14:textId="77777777" w:rsidR="0067352A" w:rsidRPr="007143D5" w:rsidRDefault="0067352A" w:rsidP="00E24F51">
      <w:pPr>
        <w:widowControl w:val="0"/>
        <w:spacing w:line="240" w:lineRule="auto"/>
      </w:pPr>
    </w:p>
    <w:p w14:paraId="02A88799" w14:textId="719BAAEC" w:rsidR="0067352A" w:rsidRPr="007143D5" w:rsidRDefault="0067352A" w:rsidP="00907133">
      <w:pPr>
        <w:pStyle w:val="Odsekzoznamu"/>
        <w:widowControl w:val="0"/>
        <w:numPr>
          <w:ilvl w:val="0"/>
          <w:numId w:val="17"/>
        </w:numPr>
        <w:spacing w:line="24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7143D5">
        <w:rPr>
          <w:rFonts w:ascii="Arial" w:hAnsi="Arial" w:cs="Arial"/>
          <w:sz w:val="20"/>
          <w:szCs w:val="20"/>
        </w:rPr>
        <w:t xml:space="preserve">SP ako poštový podnik sa touto Zmluvou zaväzuje poskytovať pre Odosielateľa </w:t>
      </w:r>
      <w:r w:rsidR="00471A3E" w:rsidRPr="007143D5">
        <w:rPr>
          <w:rFonts w:ascii="Arial" w:hAnsi="Arial" w:cs="Arial"/>
          <w:sz w:val="20"/>
          <w:szCs w:val="20"/>
        </w:rPr>
        <w:t>u</w:t>
      </w:r>
      <w:r w:rsidRPr="007143D5">
        <w:rPr>
          <w:rFonts w:ascii="Arial" w:hAnsi="Arial" w:cs="Arial"/>
          <w:sz w:val="20"/>
          <w:szCs w:val="20"/>
        </w:rPr>
        <w:t xml:space="preserve">niverzálne poštové služby vymedzené v rozsahu podľa § 3 ods. 2  zákona č. 324/2011 Z. z. o </w:t>
      </w:r>
      <w:r w:rsidR="00471A3E" w:rsidRPr="007143D5">
        <w:rPr>
          <w:rFonts w:ascii="Arial" w:hAnsi="Arial" w:cs="Arial"/>
          <w:sz w:val="20"/>
          <w:szCs w:val="20"/>
        </w:rPr>
        <w:t>p</w:t>
      </w:r>
      <w:r w:rsidRPr="007143D5">
        <w:rPr>
          <w:rFonts w:ascii="Arial" w:hAnsi="Arial" w:cs="Arial"/>
          <w:sz w:val="20"/>
          <w:szCs w:val="20"/>
        </w:rPr>
        <w:t xml:space="preserve">oštových službách a o </w:t>
      </w:r>
      <w:r w:rsidRPr="00D475F2">
        <w:rPr>
          <w:rFonts w:ascii="Arial" w:hAnsi="Arial" w:cs="Arial"/>
          <w:sz w:val="20"/>
          <w:szCs w:val="20"/>
        </w:rPr>
        <w:t>zmene a doplnení niektorých zákonov v znení neskorších predpisov (ďalej len ako „</w:t>
      </w:r>
      <w:r w:rsidR="004352C9">
        <w:rPr>
          <w:rFonts w:ascii="Arial" w:hAnsi="Arial" w:cs="Arial"/>
          <w:sz w:val="20"/>
          <w:szCs w:val="20"/>
        </w:rPr>
        <w:t xml:space="preserve">zákon č. 324/2011 Z. z. </w:t>
      </w:r>
      <w:r w:rsidRPr="00D475F2">
        <w:rPr>
          <w:rFonts w:ascii="Arial" w:hAnsi="Arial" w:cs="Arial"/>
          <w:sz w:val="20"/>
          <w:szCs w:val="20"/>
        </w:rPr>
        <w:t xml:space="preserve">“), najmä vyberať, distribuovať a dodávať poštové zásielky adresátovi spôsobom podľa </w:t>
      </w:r>
      <w:r w:rsidR="00A46561" w:rsidRPr="00D475F2">
        <w:rPr>
          <w:rFonts w:ascii="Arial" w:hAnsi="Arial" w:cs="Arial"/>
          <w:sz w:val="20"/>
          <w:szCs w:val="20"/>
        </w:rPr>
        <w:t>O</w:t>
      </w:r>
      <w:r w:rsidRPr="00D475F2">
        <w:rPr>
          <w:rFonts w:ascii="Arial" w:hAnsi="Arial" w:cs="Arial"/>
          <w:sz w:val="20"/>
          <w:szCs w:val="20"/>
        </w:rPr>
        <w:t xml:space="preserve">bchodných a </w:t>
      </w:r>
      <w:r w:rsidR="00A46561" w:rsidRPr="007143D5">
        <w:rPr>
          <w:rFonts w:ascii="Arial" w:hAnsi="Arial" w:cs="Arial"/>
          <w:sz w:val="20"/>
          <w:szCs w:val="20"/>
        </w:rPr>
        <w:t>P</w:t>
      </w:r>
      <w:r w:rsidRPr="007143D5">
        <w:rPr>
          <w:rFonts w:ascii="Arial" w:hAnsi="Arial" w:cs="Arial"/>
          <w:sz w:val="20"/>
          <w:szCs w:val="20"/>
        </w:rPr>
        <w:t xml:space="preserve">oštových podmienok SP, ktoré sú dostupné na </w:t>
      </w:r>
      <w:hyperlink r:id="rId10" w:history="1">
        <w:r w:rsidRPr="00436593">
          <w:rPr>
            <w:rStyle w:val="Hypertextovprepojenie"/>
            <w:rFonts w:ascii="Arial" w:hAnsi="Arial" w:cs="Arial"/>
            <w:sz w:val="20"/>
            <w:szCs w:val="20"/>
          </w:rPr>
          <w:t>www.posta.sk</w:t>
        </w:r>
      </w:hyperlink>
      <w:r w:rsidRPr="00436593">
        <w:rPr>
          <w:rStyle w:val="Hypertextovprepojenie"/>
          <w:rFonts w:ascii="Arial" w:hAnsi="Arial" w:cs="Arial"/>
          <w:sz w:val="20"/>
          <w:szCs w:val="20"/>
        </w:rPr>
        <w:t>,</w:t>
      </w:r>
      <w:r w:rsidRPr="007143D5">
        <w:rPr>
          <w:rFonts w:ascii="Arial" w:hAnsi="Arial" w:cs="Arial"/>
          <w:sz w:val="20"/>
          <w:szCs w:val="20"/>
        </w:rPr>
        <w:t xml:space="preserve"> a ktorých aktuálne znenie bude v budúcnosti dostupné na </w:t>
      </w:r>
      <w:hyperlink r:id="rId11" w:history="1">
        <w:r w:rsidRPr="00436593">
          <w:rPr>
            <w:rStyle w:val="Hypertextovprepojenie"/>
            <w:rFonts w:ascii="Arial" w:hAnsi="Arial" w:cs="Arial"/>
            <w:sz w:val="20"/>
            <w:szCs w:val="20"/>
          </w:rPr>
          <w:t>www.posta.sk</w:t>
        </w:r>
      </w:hyperlink>
      <w:r w:rsidRPr="00C62A0A">
        <w:rPr>
          <w:rFonts w:ascii="Arial" w:hAnsi="Arial" w:cs="Arial"/>
          <w:sz w:val="20"/>
          <w:szCs w:val="20"/>
        </w:rPr>
        <w:t>.</w:t>
      </w:r>
      <w:r w:rsidRPr="007143D5">
        <w:rPr>
          <w:rFonts w:ascii="Arial" w:hAnsi="Arial" w:cs="Arial"/>
          <w:sz w:val="20"/>
          <w:szCs w:val="20"/>
        </w:rPr>
        <w:t xml:space="preserve"> Odosielateľ sa zaväzuje SP za riadne a včas poskytnuté </w:t>
      </w:r>
      <w:r w:rsidR="00471A3E" w:rsidRPr="007143D5">
        <w:rPr>
          <w:rFonts w:ascii="Arial" w:hAnsi="Arial" w:cs="Arial"/>
          <w:sz w:val="20"/>
          <w:szCs w:val="20"/>
        </w:rPr>
        <w:t>u</w:t>
      </w:r>
      <w:r w:rsidRPr="007143D5">
        <w:rPr>
          <w:rFonts w:ascii="Arial" w:hAnsi="Arial" w:cs="Arial"/>
          <w:sz w:val="20"/>
          <w:szCs w:val="20"/>
        </w:rPr>
        <w:t xml:space="preserve">niverzálne poštové služby zaplatiť poštovú sadzbu podľa </w:t>
      </w:r>
      <w:r w:rsidR="00A46561" w:rsidRPr="007143D5">
        <w:rPr>
          <w:rFonts w:ascii="Arial" w:hAnsi="Arial" w:cs="Arial"/>
          <w:sz w:val="20"/>
          <w:szCs w:val="20"/>
        </w:rPr>
        <w:t>T</w:t>
      </w:r>
      <w:r w:rsidRPr="007143D5">
        <w:rPr>
          <w:rFonts w:ascii="Arial" w:hAnsi="Arial" w:cs="Arial"/>
          <w:sz w:val="20"/>
          <w:szCs w:val="20"/>
        </w:rPr>
        <w:t>arify SP a </w:t>
      </w:r>
      <w:r w:rsidR="00A46561" w:rsidRPr="007143D5">
        <w:rPr>
          <w:rFonts w:ascii="Arial" w:hAnsi="Arial" w:cs="Arial"/>
          <w:sz w:val="20"/>
          <w:szCs w:val="20"/>
        </w:rPr>
        <w:t>F</w:t>
      </w:r>
      <w:r w:rsidRPr="007143D5">
        <w:rPr>
          <w:rFonts w:ascii="Arial" w:hAnsi="Arial" w:cs="Arial"/>
          <w:sz w:val="20"/>
          <w:szCs w:val="20"/>
        </w:rPr>
        <w:t xml:space="preserve">inančných podmienok SP, ktoré sú dostupné na </w:t>
      </w:r>
      <w:hyperlink r:id="rId12" w:history="1">
        <w:r w:rsidRPr="00436593">
          <w:rPr>
            <w:rStyle w:val="Hypertextovprepojenie"/>
            <w:rFonts w:ascii="Arial" w:hAnsi="Arial" w:cs="Arial"/>
            <w:sz w:val="20"/>
            <w:szCs w:val="20"/>
          </w:rPr>
          <w:t>www.posta.sk</w:t>
        </w:r>
      </w:hyperlink>
      <w:r w:rsidRPr="00436593">
        <w:rPr>
          <w:rStyle w:val="Hypertextovprepojenie"/>
        </w:rPr>
        <w:t xml:space="preserve"> </w:t>
      </w:r>
      <w:r w:rsidRPr="007143D5">
        <w:rPr>
          <w:rFonts w:ascii="Arial" w:hAnsi="Arial" w:cs="Arial"/>
          <w:sz w:val="20"/>
          <w:szCs w:val="20"/>
        </w:rPr>
        <w:t>a ktorých aktuálne znenie bude v budúcnosti dostupné na </w:t>
      </w:r>
      <w:hyperlink r:id="rId13" w:history="1">
        <w:r w:rsidRPr="00436593">
          <w:rPr>
            <w:rStyle w:val="Hypertextovprepojenie"/>
            <w:rFonts w:ascii="Arial" w:hAnsi="Arial" w:cs="Arial"/>
            <w:sz w:val="20"/>
            <w:szCs w:val="20"/>
          </w:rPr>
          <w:t>www.posta.sk</w:t>
        </w:r>
      </w:hyperlink>
      <w:r w:rsidRPr="00436593">
        <w:rPr>
          <w:rStyle w:val="Hypertextovprepojenie"/>
        </w:rPr>
        <w:t xml:space="preserve">. </w:t>
      </w:r>
      <w:r w:rsidRPr="007143D5">
        <w:rPr>
          <w:rFonts w:ascii="Arial" w:hAnsi="Arial" w:cs="Arial"/>
          <w:sz w:val="20"/>
          <w:szCs w:val="20"/>
        </w:rPr>
        <w:t>Zmluvné strany sa dohodli, že SP v zmysle tejto Zmluvy bude pre Odosielateľa</w:t>
      </w:r>
      <w:r w:rsidR="00220641">
        <w:rPr>
          <w:rFonts w:ascii="Arial" w:hAnsi="Arial" w:cs="Arial"/>
          <w:sz w:val="20"/>
          <w:szCs w:val="20"/>
        </w:rPr>
        <w:t xml:space="preserve"> </w:t>
      </w:r>
      <w:r w:rsidRPr="007143D5">
        <w:rPr>
          <w:rFonts w:ascii="Arial" w:hAnsi="Arial" w:cs="Arial"/>
          <w:sz w:val="20"/>
          <w:szCs w:val="20"/>
        </w:rPr>
        <w:t xml:space="preserve">poskytovať všetky druhy </w:t>
      </w:r>
      <w:r w:rsidR="00471A3E" w:rsidRPr="007143D5">
        <w:rPr>
          <w:rFonts w:ascii="Arial" w:hAnsi="Arial" w:cs="Arial"/>
          <w:sz w:val="20"/>
          <w:szCs w:val="20"/>
        </w:rPr>
        <w:t>u</w:t>
      </w:r>
      <w:r w:rsidRPr="007143D5">
        <w:rPr>
          <w:rFonts w:ascii="Arial" w:hAnsi="Arial" w:cs="Arial"/>
          <w:sz w:val="20"/>
          <w:szCs w:val="20"/>
        </w:rPr>
        <w:t xml:space="preserve">niverzálnych poštových služieb, na ktoré má v zmysle </w:t>
      </w:r>
      <w:r w:rsidR="00471A3E" w:rsidRPr="007143D5">
        <w:rPr>
          <w:rFonts w:ascii="Arial" w:hAnsi="Arial" w:cs="Arial"/>
          <w:sz w:val="20"/>
          <w:szCs w:val="20"/>
        </w:rPr>
        <w:t>v</w:t>
      </w:r>
      <w:r w:rsidRPr="007143D5">
        <w:rPr>
          <w:rFonts w:ascii="Arial" w:hAnsi="Arial" w:cs="Arial"/>
          <w:sz w:val="20"/>
          <w:szCs w:val="20"/>
        </w:rPr>
        <w:t xml:space="preserve">šeobecne záväzných právnych predpisov </w:t>
      </w:r>
      <w:r w:rsidR="004352C9">
        <w:rPr>
          <w:rFonts w:ascii="Arial" w:hAnsi="Arial" w:cs="Arial"/>
          <w:sz w:val="20"/>
          <w:szCs w:val="20"/>
        </w:rPr>
        <w:t xml:space="preserve">platných na území Slovenskej republiky </w:t>
      </w:r>
      <w:r w:rsidRPr="007143D5">
        <w:rPr>
          <w:rFonts w:ascii="Arial" w:hAnsi="Arial" w:cs="Arial"/>
          <w:sz w:val="20"/>
          <w:szCs w:val="20"/>
        </w:rPr>
        <w:t xml:space="preserve">ako aj individuálnych rozhodnutí vydaných príslušnými orgánmi verejnej správy oprávnenie </w:t>
      </w:r>
    </w:p>
    <w:p w14:paraId="1D60A156" w14:textId="7BF9088E" w:rsidR="0067352A" w:rsidRPr="00302100" w:rsidRDefault="00302100" w:rsidP="00E24F51">
      <w:pPr>
        <w:widowControl w:val="0"/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7352A" w:rsidRPr="00302100">
        <w:rPr>
          <w:rFonts w:ascii="Arial" w:hAnsi="Arial" w:cs="Arial"/>
          <w:sz w:val="20"/>
          <w:szCs w:val="20"/>
        </w:rPr>
        <w:t xml:space="preserve">(ďalej </w:t>
      </w:r>
      <w:r w:rsidR="004352C9">
        <w:rPr>
          <w:rFonts w:ascii="Arial" w:hAnsi="Arial" w:cs="Arial"/>
          <w:sz w:val="20"/>
          <w:szCs w:val="20"/>
        </w:rPr>
        <w:t>len</w:t>
      </w:r>
      <w:r w:rsidR="0067352A" w:rsidRPr="00302100">
        <w:rPr>
          <w:rFonts w:ascii="Arial" w:hAnsi="Arial" w:cs="Arial"/>
          <w:sz w:val="20"/>
          <w:szCs w:val="20"/>
        </w:rPr>
        <w:t xml:space="preserve"> „</w:t>
      </w:r>
      <w:r w:rsidR="0067352A" w:rsidRPr="00302100">
        <w:rPr>
          <w:rFonts w:ascii="Arial" w:hAnsi="Arial" w:cs="Arial"/>
          <w:i/>
          <w:sz w:val="20"/>
          <w:szCs w:val="20"/>
        </w:rPr>
        <w:t>Služby“</w:t>
      </w:r>
      <w:r w:rsidR="0067352A" w:rsidRPr="00302100">
        <w:rPr>
          <w:rFonts w:ascii="Arial" w:hAnsi="Arial" w:cs="Arial"/>
          <w:sz w:val="20"/>
          <w:szCs w:val="20"/>
        </w:rPr>
        <w:t>)</w:t>
      </w:r>
      <w:r w:rsidR="00471A3E" w:rsidRPr="00302100">
        <w:rPr>
          <w:rFonts w:ascii="Arial" w:hAnsi="Arial" w:cs="Arial"/>
          <w:sz w:val="20"/>
          <w:szCs w:val="20"/>
        </w:rPr>
        <w:t>.</w:t>
      </w:r>
    </w:p>
    <w:p w14:paraId="60FC11EC" w14:textId="5F15E5C9" w:rsidR="008E7446" w:rsidRPr="00907133" w:rsidRDefault="0067352A" w:rsidP="00907133">
      <w:pPr>
        <w:pStyle w:val="Odsekzoznamu"/>
        <w:widowControl w:val="0"/>
        <w:numPr>
          <w:ilvl w:val="0"/>
          <w:numId w:val="17"/>
        </w:numPr>
        <w:spacing w:line="240" w:lineRule="auto"/>
        <w:ind w:left="426" w:right="1" w:hanging="426"/>
        <w:jc w:val="both"/>
        <w:rPr>
          <w:rFonts w:ascii="Arial" w:hAnsi="Arial" w:cs="Arial"/>
          <w:sz w:val="20"/>
          <w:szCs w:val="20"/>
        </w:rPr>
      </w:pPr>
      <w:r w:rsidRPr="007143D5">
        <w:rPr>
          <w:rFonts w:ascii="Arial" w:hAnsi="Arial" w:cs="Arial"/>
          <w:sz w:val="20"/>
          <w:szCs w:val="20"/>
        </w:rPr>
        <w:t>SP bude poskytovať Služby počas celej doby platnosti tejto Zmluvy Odosielate</w:t>
      </w:r>
      <w:r w:rsidR="00220641">
        <w:rPr>
          <w:rFonts w:ascii="Arial" w:hAnsi="Arial" w:cs="Arial"/>
          <w:sz w:val="20"/>
          <w:szCs w:val="20"/>
        </w:rPr>
        <w:t>ľovi</w:t>
      </w:r>
      <w:r w:rsidRPr="007143D5">
        <w:rPr>
          <w:rFonts w:ascii="Arial" w:hAnsi="Arial" w:cs="Arial"/>
          <w:sz w:val="20"/>
          <w:szCs w:val="20"/>
        </w:rPr>
        <w:t xml:space="preserve"> opakovane </w:t>
      </w:r>
      <w:r w:rsidR="004352C9">
        <w:rPr>
          <w:rFonts w:ascii="Arial" w:hAnsi="Arial" w:cs="Arial"/>
          <w:sz w:val="20"/>
          <w:szCs w:val="20"/>
        </w:rPr>
        <w:t>na základe písomných</w:t>
      </w:r>
      <w:r w:rsidRPr="007143D5">
        <w:rPr>
          <w:rFonts w:ascii="Arial" w:hAnsi="Arial" w:cs="Arial"/>
          <w:sz w:val="20"/>
          <w:szCs w:val="20"/>
        </w:rPr>
        <w:t xml:space="preserve"> objednávok Odosielateľ</w:t>
      </w:r>
      <w:r w:rsidR="00220641">
        <w:rPr>
          <w:rFonts w:ascii="Arial" w:hAnsi="Arial" w:cs="Arial"/>
          <w:sz w:val="20"/>
          <w:szCs w:val="20"/>
        </w:rPr>
        <w:t>a</w:t>
      </w:r>
      <w:r w:rsidRPr="007143D5">
        <w:rPr>
          <w:rFonts w:ascii="Arial" w:hAnsi="Arial" w:cs="Arial"/>
          <w:sz w:val="20"/>
          <w:szCs w:val="20"/>
        </w:rPr>
        <w:t xml:space="preserve"> a/alebo vykonaním úkonu Odosielateľ</w:t>
      </w:r>
      <w:r w:rsidR="00220641">
        <w:rPr>
          <w:rFonts w:ascii="Arial" w:hAnsi="Arial" w:cs="Arial"/>
          <w:sz w:val="20"/>
          <w:szCs w:val="20"/>
        </w:rPr>
        <w:t>a</w:t>
      </w:r>
      <w:r w:rsidRPr="007143D5">
        <w:rPr>
          <w:rFonts w:ascii="Arial" w:hAnsi="Arial" w:cs="Arial"/>
          <w:sz w:val="20"/>
          <w:szCs w:val="20"/>
        </w:rPr>
        <w:t>, na základe ktor</w:t>
      </w:r>
      <w:r w:rsidR="004352C9">
        <w:rPr>
          <w:rFonts w:ascii="Arial" w:hAnsi="Arial" w:cs="Arial"/>
          <w:sz w:val="20"/>
          <w:szCs w:val="20"/>
        </w:rPr>
        <w:t>ého</w:t>
      </w:r>
      <w:r w:rsidRPr="007143D5">
        <w:rPr>
          <w:rFonts w:ascii="Arial" w:hAnsi="Arial" w:cs="Arial"/>
          <w:sz w:val="20"/>
          <w:szCs w:val="20"/>
        </w:rPr>
        <w:t xml:space="preserve"> dôjde k poskytnutiu Služieb zo strany SP, najmä vybraním, distribuovaním a dodaním poštovej zásielky.     </w:t>
      </w:r>
    </w:p>
    <w:p w14:paraId="16F4AACA" w14:textId="77777777" w:rsidR="00B17783" w:rsidRDefault="00B17783" w:rsidP="00E24F51">
      <w:pPr>
        <w:widowControl w:val="0"/>
        <w:spacing w:line="240" w:lineRule="auto"/>
        <w:ind w:right="1"/>
        <w:jc w:val="center"/>
        <w:rPr>
          <w:rFonts w:ascii="Arial" w:hAnsi="Arial" w:cs="Arial"/>
          <w:b/>
          <w:sz w:val="20"/>
          <w:szCs w:val="20"/>
        </w:rPr>
      </w:pPr>
    </w:p>
    <w:p w14:paraId="62444290" w14:textId="77777777" w:rsidR="005E3F47" w:rsidRDefault="005E3F47" w:rsidP="00E24F51">
      <w:pPr>
        <w:widowControl w:val="0"/>
        <w:spacing w:line="240" w:lineRule="auto"/>
        <w:ind w:right="1"/>
        <w:jc w:val="center"/>
        <w:rPr>
          <w:rFonts w:ascii="Arial" w:hAnsi="Arial" w:cs="Arial"/>
          <w:b/>
          <w:sz w:val="20"/>
          <w:szCs w:val="20"/>
        </w:rPr>
      </w:pPr>
    </w:p>
    <w:p w14:paraId="30605F25" w14:textId="77777777" w:rsidR="0067352A" w:rsidRPr="007143D5" w:rsidRDefault="0067352A" w:rsidP="00E24F51">
      <w:pPr>
        <w:widowControl w:val="0"/>
        <w:spacing w:line="240" w:lineRule="auto"/>
        <w:ind w:right="1"/>
        <w:jc w:val="center"/>
        <w:rPr>
          <w:rFonts w:ascii="Arial" w:hAnsi="Arial" w:cs="Arial"/>
          <w:b/>
          <w:sz w:val="20"/>
          <w:szCs w:val="20"/>
        </w:rPr>
      </w:pPr>
      <w:r w:rsidRPr="007143D5">
        <w:rPr>
          <w:rFonts w:ascii="Arial" w:hAnsi="Arial" w:cs="Arial"/>
          <w:b/>
          <w:sz w:val="20"/>
          <w:szCs w:val="20"/>
        </w:rPr>
        <w:t>Článok IV.</w:t>
      </w:r>
    </w:p>
    <w:p w14:paraId="7C2EEA60" w14:textId="77777777" w:rsidR="0067352A" w:rsidRDefault="0067352A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7143D5">
        <w:rPr>
          <w:rFonts w:ascii="Arial" w:hAnsi="Arial" w:cs="Arial"/>
          <w:b/>
          <w:bCs/>
          <w:sz w:val="20"/>
        </w:rPr>
        <w:t>Práva a povinnosti zmluvných strán</w:t>
      </w:r>
    </w:p>
    <w:p w14:paraId="01815E0D" w14:textId="77777777" w:rsidR="00E24F51" w:rsidRPr="007143D5" w:rsidRDefault="00E24F51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</w:p>
    <w:p w14:paraId="2EE26035" w14:textId="77777777" w:rsidR="0067352A" w:rsidRPr="007143D5" w:rsidRDefault="00FD7F90" w:rsidP="00E24F51">
      <w:pPr>
        <w:pStyle w:val="ZkladntextIMP"/>
        <w:widowControl w:val="0"/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907133">
        <w:rPr>
          <w:rFonts w:ascii="Arial" w:eastAsiaTheme="minorHAnsi" w:hAnsi="Arial" w:cs="Arial"/>
          <w:sz w:val="20"/>
          <w:lang w:eastAsia="en-US"/>
        </w:rPr>
        <w:t>SP má právo</w:t>
      </w:r>
      <w:r w:rsidR="0067352A" w:rsidRPr="007143D5">
        <w:rPr>
          <w:rFonts w:ascii="Arial" w:hAnsi="Arial" w:cs="Arial"/>
          <w:sz w:val="20"/>
        </w:rPr>
        <w:t>:</w:t>
      </w:r>
    </w:p>
    <w:p w14:paraId="3D91AA7E" w14:textId="74B3505A" w:rsidR="0067352A" w:rsidRPr="007143D5" w:rsidRDefault="0067352A" w:rsidP="00E24F51">
      <w:pPr>
        <w:pStyle w:val="ZkladntextIMP"/>
        <w:widowControl w:val="0"/>
        <w:numPr>
          <w:ilvl w:val="2"/>
          <w:numId w:val="3"/>
        </w:numPr>
        <w:suppressAutoHyphens w:val="0"/>
        <w:spacing w:line="240" w:lineRule="auto"/>
        <w:ind w:left="993" w:hanging="464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na zaplatenie poštovej sadzby za poskytnuté Služby podľa </w:t>
      </w:r>
      <w:r w:rsidR="00C5083F" w:rsidRPr="007143D5">
        <w:rPr>
          <w:rFonts w:ascii="Arial" w:hAnsi="Arial" w:cs="Arial"/>
          <w:sz w:val="20"/>
        </w:rPr>
        <w:t>T</w:t>
      </w:r>
      <w:r w:rsidRPr="007143D5">
        <w:rPr>
          <w:rFonts w:ascii="Arial" w:hAnsi="Arial" w:cs="Arial"/>
          <w:sz w:val="20"/>
        </w:rPr>
        <w:t>arify SP</w:t>
      </w:r>
      <w:r w:rsidR="00471A3E" w:rsidRPr="007143D5">
        <w:rPr>
          <w:rFonts w:ascii="Arial" w:hAnsi="Arial" w:cs="Arial"/>
          <w:sz w:val="20"/>
        </w:rPr>
        <w:t>,</w:t>
      </w:r>
      <w:r w:rsidRPr="007143D5">
        <w:rPr>
          <w:rFonts w:ascii="Arial" w:hAnsi="Arial" w:cs="Arial"/>
          <w:sz w:val="20"/>
        </w:rPr>
        <w:t xml:space="preserve">  </w:t>
      </w:r>
    </w:p>
    <w:p w14:paraId="18468A6E" w14:textId="285660CC" w:rsidR="0067352A" w:rsidRPr="007143D5" w:rsidRDefault="0067352A" w:rsidP="00E24F51">
      <w:pPr>
        <w:pStyle w:val="ZkladntextIMP"/>
        <w:widowControl w:val="0"/>
        <w:numPr>
          <w:ilvl w:val="2"/>
          <w:numId w:val="3"/>
        </w:numPr>
        <w:suppressAutoHyphens w:val="0"/>
        <w:spacing w:line="240" w:lineRule="auto"/>
        <w:ind w:left="993" w:hanging="464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požadovať od </w:t>
      </w:r>
      <w:r w:rsidR="003758C0">
        <w:rPr>
          <w:rFonts w:ascii="Arial" w:hAnsi="Arial" w:cs="Arial"/>
          <w:sz w:val="20"/>
        </w:rPr>
        <w:t>adresáta</w:t>
      </w:r>
    </w:p>
    <w:p w14:paraId="65394B97" w14:textId="77777777" w:rsidR="0067352A" w:rsidRPr="007143D5" w:rsidRDefault="0067352A" w:rsidP="00E24F51">
      <w:pPr>
        <w:pStyle w:val="ZkladntextIMP"/>
        <w:widowControl w:val="0"/>
        <w:numPr>
          <w:ilvl w:val="0"/>
          <w:numId w:val="4"/>
        </w:numPr>
        <w:suppressAutoHyphens w:val="0"/>
        <w:spacing w:line="240" w:lineRule="auto"/>
        <w:ind w:left="1276" w:hanging="28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určenie presného miesta dodania poštových zásielok, ak vzhľadom na usporiadanie miesta pobytu, sídla alebo miesta podnikania adresáta nie je zrejmé, kam sa majú dodávať,</w:t>
      </w:r>
    </w:p>
    <w:p w14:paraId="6215D172" w14:textId="77777777" w:rsidR="0067352A" w:rsidRPr="007143D5" w:rsidRDefault="0067352A" w:rsidP="00E24F51">
      <w:pPr>
        <w:pStyle w:val="ZkladntextIMP"/>
        <w:widowControl w:val="0"/>
        <w:numPr>
          <w:ilvl w:val="0"/>
          <w:numId w:val="4"/>
        </w:numPr>
        <w:suppressAutoHyphens w:val="0"/>
        <w:spacing w:line="240" w:lineRule="auto"/>
        <w:ind w:left="1276" w:hanging="28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určenie osoby alebo osôb, ktoré sú splnomocnené preberať v mene adresáta dodané poštové zásielky,</w:t>
      </w:r>
    </w:p>
    <w:p w14:paraId="7A10EA56" w14:textId="4A58C3EB" w:rsidR="0067352A" w:rsidRPr="007143D5" w:rsidRDefault="0067352A" w:rsidP="00E24F51">
      <w:pPr>
        <w:pStyle w:val="ZkladntextIMP"/>
        <w:widowControl w:val="0"/>
        <w:numPr>
          <w:ilvl w:val="0"/>
          <w:numId w:val="4"/>
        </w:numPr>
        <w:suppressAutoHyphens w:val="0"/>
        <w:spacing w:line="240" w:lineRule="auto"/>
        <w:ind w:left="1276" w:hanging="28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preukázanie totožnosti a zaznamenanie a spracovanie osobných údajov, ak ide </w:t>
      </w:r>
      <w:r w:rsidR="00BE7121">
        <w:rPr>
          <w:rFonts w:ascii="Arial" w:hAnsi="Arial" w:cs="Arial"/>
          <w:sz w:val="20"/>
        </w:rPr>
        <w:br/>
      </w:r>
      <w:r w:rsidRPr="007143D5">
        <w:rPr>
          <w:rFonts w:ascii="Arial" w:hAnsi="Arial" w:cs="Arial"/>
          <w:sz w:val="20"/>
        </w:rPr>
        <w:t>o dodanie zapísanej poštovej zásielky,</w:t>
      </w:r>
    </w:p>
    <w:p w14:paraId="75FAE2F8" w14:textId="2DE3362A" w:rsidR="0067352A" w:rsidRPr="007143D5" w:rsidRDefault="0067352A" w:rsidP="00E24F51">
      <w:pPr>
        <w:pStyle w:val="ZkladntextIMP"/>
        <w:widowControl w:val="0"/>
        <w:numPr>
          <w:ilvl w:val="2"/>
          <w:numId w:val="3"/>
        </w:numPr>
        <w:suppressAutoHyphens w:val="0"/>
        <w:spacing w:line="240" w:lineRule="auto"/>
        <w:ind w:left="993" w:hanging="464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odmietnuť dodanie poštovej zásielky, ak pre nesplnenie požiadaviek na adresáta špecifikované v</w:t>
      </w:r>
      <w:r w:rsidR="00471A3E" w:rsidRPr="007143D5">
        <w:rPr>
          <w:rFonts w:ascii="Arial" w:hAnsi="Arial" w:cs="Arial"/>
          <w:sz w:val="20"/>
        </w:rPr>
        <w:t> písm.</w:t>
      </w:r>
      <w:r w:rsidRPr="007143D5">
        <w:rPr>
          <w:rFonts w:ascii="Arial" w:hAnsi="Arial" w:cs="Arial"/>
          <w:sz w:val="20"/>
        </w:rPr>
        <w:t xml:space="preserve"> b. tohto </w:t>
      </w:r>
      <w:r w:rsidR="00471A3E" w:rsidRPr="007143D5">
        <w:rPr>
          <w:rFonts w:ascii="Arial" w:hAnsi="Arial" w:cs="Arial"/>
          <w:sz w:val="20"/>
        </w:rPr>
        <w:t>bodu</w:t>
      </w:r>
      <w:r w:rsidRPr="007143D5">
        <w:rPr>
          <w:rFonts w:ascii="Arial" w:hAnsi="Arial" w:cs="Arial"/>
          <w:sz w:val="20"/>
        </w:rPr>
        <w:t xml:space="preserve"> Zmluvy nie je možné dodanie adresátovi a hrozí strata, odcudzenie alebo poškodenie poštovej zásielky, </w:t>
      </w:r>
    </w:p>
    <w:p w14:paraId="34E23C81" w14:textId="53C90E75" w:rsidR="0067352A" w:rsidRDefault="0067352A" w:rsidP="00E24F51">
      <w:pPr>
        <w:pStyle w:val="ZkladntextIMP"/>
        <w:widowControl w:val="0"/>
        <w:numPr>
          <w:ilvl w:val="2"/>
          <w:numId w:val="3"/>
        </w:numPr>
        <w:suppressAutoHyphens w:val="0"/>
        <w:spacing w:line="240" w:lineRule="auto"/>
        <w:ind w:left="993" w:hanging="464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ďalšie oprávnenia vyplývajúce z </w:t>
      </w:r>
      <w:r w:rsidR="003D03A5">
        <w:rPr>
          <w:rFonts w:ascii="Arial" w:hAnsi="Arial" w:cs="Arial"/>
          <w:sz w:val="20"/>
        </w:rPr>
        <w:t>O</w:t>
      </w:r>
      <w:r w:rsidRPr="007143D5">
        <w:rPr>
          <w:rFonts w:ascii="Arial" w:hAnsi="Arial" w:cs="Arial"/>
          <w:sz w:val="20"/>
        </w:rPr>
        <w:t xml:space="preserve">bchodných, </w:t>
      </w:r>
      <w:r w:rsidR="003D03A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oštových, </w:t>
      </w:r>
      <w:r w:rsidR="003D03A5">
        <w:rPr>
          <w:rFonts w:ascii="Arial" w:hAnsi="Arial" w:cs="Arial"/>
          <w:sz w:val="20"/>
        </w:rPr>
        <w:t>F</w:t>
      </w:r>
      <w:r w:rsidRPr="007143D5">
        <w:rPr>
          <w:rFonts w:ascii="Arial" w:hAnsi="Arial" w:cs="Arial"/>
          <w:sz w:val="20"/>
        </w:rPr>
        <w:t>inančných podmienok SP a </w:t>
      </w:r>
      <w:r w:rsidR="00471A3E" w:rsidRPr="007143D5">
        <w:rPr>
          <w:rFonts w:ascii="Arial" w:hAnsi="Arial" w:cs="Arial"/>
          <w:sz w:val="20"/>
        </w:rPr>
        <w:t>T</w:t>
      </w:r>
      <w:r w:rsidRPr="007143D5">
        <w:rPr>
          <w:rFonts w:ascii="Arial" w:hAnsi="Arial" w:cs="Arial"/>
          <w:sz w:val="20"/>
        </w:rPr>
        <w:t>arify SP.</w:t>
      </w:r>
    </w:p>
    <w:p w14:paraId="302D3C31" w14:textId="77777777" w:rsidR="00C62A0A" w:rsidRDefault="00C62A0A" w:rsidP="00E24F51">
      <w:pPr>
        <w:pStyle w:val="ZkladntextIMP"/>
        <w:widowControl w:val="0"/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</w:p>
    <w:p w14:paraId="3F7C7F74" w14:textId="77777777" w:rsidR="004F709A" w:rsidRPr="007143D5" w:rsidRDefault="004F709A" w:rsidP="00E24F51">
      <w:pPr>
        <w:pStyle w:val="ZkladntextIMP"/>
        <w:widowControl w:val="0"/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</w:p>
    <w:p w14:paraId="6637F6CE" w14:textId="77777777" w:rsidR="0067352A" w:rsidRPr="00907133" w:rsidRDefault="00FD7F90" w:rsidP="00907133">
      <w:pPr>
        <w:pStyle w:val="ZkladntextIMP"/>
        <w:widowControl w:val="0"/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907133">
        <w:rPr>
          <w:rFonts w:ascii="Arial" w:hAnsi="Arial" w:cs="Arial"/>
          <w:sz w:val="20"/>
        </w:rPr>
        <w:t>SP je povinná</w:t>
      </w:r>
      <w:r w:rsidR="0067352A" w:rsidRPr="00907133">
        <w:rPr>
          <w:rFonts w:ascii="Arial" w:hAnsi="Arial" w:cs="Arial"/>
          <w:sz w:val="20"/>
        </w:rPr>
        <w:t>:</w:t>
      </w:r>
    </w:p>
    <w:p w14:paraId="0C0423CA" w14:textId="3CD88315" w:rsidR="0067352A" w:rsidRPr="007143D5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odmietnuť poskytnúť Službu, ak ide o poštové zásielky alebo o veci vylúčené z vybrania </w:t>
      </w:r>
      <w:r w:rsidR="00BE7121">
        <w:rPr>
          <w:rFonts w:ascii="Arial" w:hAnsi="Arial" w:cs="Arial"/>
          <w:sz w:val="20"/>
        </w:rPr>
        <w:br/>
      </w:r>
      <w:r w:rsidRPr="007143D5">
        <w:rPr>
          <w:rFonts w:ascii="Arial" w:hAnsi="Arial" w:cs="Arial"/>
          <w:sz w:val="20"/>
        </w:rPr>
        <w:t>a distribúcie, okrem poštových zásielok alebo vecí</w:t>
      </w:r>
      <w:r w:rsidR="003B1049">
        <w:rPr>
          <w:rFonts w:ascii="Arial" w:hAnsi="Arial" w:cs="Arial"/>
          <w:sz w:val="20"/>
        </w:rPr>
        <w:t>,</w:t>
      </w:r>
      <w:r w:rsidRPr="007143D5">
        <w:rPr>
          <w:rFonts w:ascii="Arial" w:hAnsi="Arial" w:cs="Arial"/>
          <w:sz w:val="20"/>
        </w:rPr>
        <w:t xml:space="preserve"> ak by boli splnené osobitné podmienky stanovené v </w:t>
      </w:r>
      <w:r w:rsidR="00471A3E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oštových podmienkach,</w:t>
      </w:r>
    </w:p>
    <w:p w14:paraId="15DDC5E4" w14:textId="77777777" w:rsidR="0067352A" w:rsidRPr="00436593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Style w:val="Hypertextovprepojenie"/>
          <w:rFonts w:eastAsiaTheme="minorHAnsi"/>
          <w:lang w:eastAsia="en-US"/>
        </w:rPr>
      </w:pPr>
      <w:r w:rsidRPr="007143D5">
        <w:rPr>
          <w:rFonts w:ascii="Arial" w:hAnsi="Arial" w:cs="Arial"/>
          <w:sz w:val="20"/>
        </w:rPr>
        <w:t xml:space="preserve">zabezpečiť na všetkých prístupových miestach poštovej siete včasné a zrozumiteľné informovanie o obsahu a podmienkach poskytovania Služieb s osobitným dôrazom na informácie o všeobecných podmienkach prístupu k Službám a o poštových sadzbách, odmene a zabezpečiť ich zverejnenie v plnom rozsahu na </w:t>
      </w:r>
      <w:hyperlink r:id="rId14" w:history="1">
        <w:r w:rsidRPr="00436593">
          <w:rPr>
            <w:rStyle w:val="Hypertextovprepojenie"/>
            <w:rFonts w:ascii="Arial" w:eastAsiaTheme="minorHAnsi" w:hAnsi="Arial" w:cs="Arial"/>
            <w:sz w:val="20"/>
            <w:lang w:eastAsia="en-US"/>
          </w:rPr>
          <w:t>www.posta.sk</w:t>
        </w:r>
      </w:hyperlink>
      <w:r w:rsidRPr="00436593">
        <w:rPr>
          <w:rStyle w:val="Hypertextovprepojenie"/>
          <w:rFonts w:eastAsiaTheme="minorHAnsi"/>
          <w:lang w:eastAsia="en-US"/>
        </w:rPr>
        <w:t xml:space="preserve">, </w:t>
      </w:r>
    </w:p>
    <w:p w14:paraId="77FD7692" w14:textId="73CDE6E7" w:rsidR="0067352A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vydať Odosielateľovi potvrdenie o podaní zapísanej poštovej zásielky</w:t>
      </w:r>
      <w:r w:rsidR="002F4FDE">
        <w:rPr>
          <w:rFonts w:ascii="Arial" w:hAnsi="Arial" w:cs="Arial"/>
          <w:sz w:val="20"/>
        </w:rPr>
        <w:t xml:space="preserve"> v listinnej podobe alebo v elektronickej podobe</w:t>
      </w:r>
      <w:r w:rsidRPr="007143D5">
        <w:rPr>
          <w:rFonts w:ascii="Arial" w:hAnsi="Arial" w:cs="Arial"/>
          <w:sz w:val="20"/>
        </w:rPr>
        <w:t>,</w:t>
      </w:r>
    </w:p>
    <w:p w14:paraId="123F2F18" w14:textId="4360B23A" w:rsidR="002F4FDE" w:rsidRPr="002F4FDE" w:rsidRDefault="002F4FDE" w:rsidP="002F4FDE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2F4FDE">
        <w:rPr>
          <w:rFonts w:ascii="Arial" w:hAnsi="Arial" w:cs="Arial"/>
          <w:sz w:val="20"/>
        </w:rPr>
        <w:t xml:space="preserve">vydať na požiadanie </w:t>
      </w:r>
      <w:r>
        <w:rPr>
          <w:rFonts w:ascii="Arial" w:hAnsi="Arial" w:cs="Arial"/>
          <w:sz w:val="20"/>
        </w:rPr>
        <w:t>O</w:t>
      </w:r>
      <w:r w:rsidRPr="002F4FDE">
        <w:rPr>
          <w:rFonts w:ascii="Arial" w:hAnsi="Arial" w:cs="Arial"/>
          <w:sz w:val="20"/>
        </w:rPr>
        <w:t xml:space="preserve">dosielateľovi potvrdenie o výsledku dodania zapísanej poštovej zásielky v listinnej podobe alebo v elektronickej podobe, </w:t>
      </w:r>
    </w:p>
    <w:p w14:paraId="51BAA876" w14:textId="77777777" w:rsidR="0067352A" w:rsidRPr="007143D5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vydať na požiadanie adresátovi potvrdenie o dodaní zapísanej poštovej zásielky,</w:t>
      </w:r>
    </w:p>
    <w:p w14:paraId="00DDA697" w14:textId="77777777" w:rsidR="0067352A" w:rsidRPr="007143D5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vydať Odosielateľovi potvrdenie o zaplatenej poštovej sadzbe,</w:t>
      </w:r>
    </w:p>
    <w:p w14:paraId="524C9BA9" w14:textId="77777777" w:rsidR="0067352A" w:rsidRPr="007143D5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dodávať poštové zásielky s odbornou starostlivosťou a v lehote zodpovedajúcej druhu poštovej zásielky a spôsobu jej dodania podľa poštových podmienok,</w:t>
      </w:r>
    </w:p>
    <w:p w14:paraId="5FFC940F" w14:textId="77777777" w:rsidR="0067352A" w:rsidRPr="007143D5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chrániť poštové zásielky pred stratou, odcudzením a poškodením,</w:t>
      </w:r>
    </w:p>
    <w:p w14:paraId="77C8FDCE" w14:textId="77777777" w:rsidR="0067352A" w:rsidRPr="007143D5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umožniť orgánu verejnej moci výkon oprávnenia súvisiaceho so zabezpečovaním obrany a ochrany štátu, vnútorného poriadku a bezpečnosti štátu alebo s odhaľovaním a stíhaním trestného činu, </w:t>
      </w:r>
    </w:p>
    <w:p w14:paraId="74BDB96D" w14:textId="2025EDC9" w:rsidR="0067352A" w:rsidRPr="007143D5" w:rsidRDefault="0067352A" w:rsidP="00E24F51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uchovávať doklady a viesť prehľadnú a systematickú evidenciu údajov o poskytnutej Službe tri roky odo dňa ich poskytnutia a o poštovej zásielke tri roky odo dňa jej vybrania</w:t>
      </w:r>
      <w:r w:rsidR="00BE7121">
        <w:rPr>
          <w:rFonts w:ascii="Arial" w:hAnsi="Arial" w:cs="Arial"/>
          <w:sz w:val="20"/>
        </w:rPr>
        <w:br/>
      </w:r>
      <w:r w:rsidRPr="007143D5">
        <w:rPr>
          <w:rFonts w:ascii="Arial" w:hAnsi="Arial" w:cs="Arial"/>
          <w:sz w:val="20"/>
        </w:rPr>
        <w:t xml:space="preserve"> a ak bola uložená, dva roky odo dňa uplynutia úložnej lehoty; to platí aj na doklady a údaje obsahujúce osobné údaje odosielateľa, adresáta a nimi splnomocnených osôb,</w:t>
      </w:r>
    </w:p>
    <w:p w14:paraId="26325457" w14:textId="1BD05949" w:rsidR="004F709A" w:rsidRPr="004F709A" w:rsidRDefault="0067352A" w:rsidP="004F709A">
      <w:pPr>
        <w:pStyle w:val="ZkladntextIMP"/>
        <w:widowControl w:val="0"/>
        <w:numPr>
          <w:ilvl w:val="0"/>
          <w:numId w:val="5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ďalšie povinnosti vyplývajúce z </w:t>
      </w:r>
      <w:r w:rsidR="00C5083F" w:rsidRPr="007143D5">
        <w:rPr>
          <w:rFonts w:ascii="Arial" w:hAnsi="Arial" w:cs="Arial"/>
          <w:sz w:val="20"/>
        </w:rPr>
        <w:t>O</w:t>
      </w:r>
      <w:r w:rsidRPr="007143D5">
        <w:rPr>
          <w:rFonts w:ascii="Arial" w:hAnsi="Arial" w:cs="Arial"/>
          <w:sz w:val="20"/>
        </w:rPr>
        <w:t xml:space="preserve">bchodných,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oštových, </w:t>
      </w:r>
      <w:r w:rsidR="00C5083F" w:rsidRPr="007143D5">
        <w:rPr>
          <w:rFonts w:ascii="Arial" w:hAnsi="Arial" w:cs="Arial"/>
          <w:sz w:val="20"/>
        </w:rPr>
        <w:t>F</w:t>
      </w:r>
      <w:r w:rsidRPr="007143D5">
        <w:rPr>
          <w:rFonts w:ascii="Arial" w:hAnsi="Arial" w:cs="Arial"/>
          <w:sz w:val="20"/>
        </w:rPr>
        <w:t>inančných podmienok SP a </w:t>
      </w:r>
      <w:r w:rsidR="00C5083F" w:rsidRPr="007143D5">
        <w:rPr>
          <w:rFonts w:ascii="Arial" w:hAnsi="Arial" w:cs="Arial"/>
          <w:sz w:val="20"/>
        </w:rPr>
        <w:t>T</w:t>
      </w:r>
      <w:r w:rsidRPr="007143D5">
        <w:rPr>
          <w:rFonts w:ascii="Arial" w:hAnsi="Arial" w:cs="Arial"/>
          <w:sz w:val="20"/>
        </w:rPr>
        <w:t>arify SP.</w:t>
      </w:r>
    </w:p>
    <w:p w14:paraId="0D595620" w14:textId="77777777" w:rsidR="0067352A" w:rsidRPr="007143D5" w:rsidRDefault="0067352A" w:rsidP="00E24F51">
      <w:pPr>
        <w:pStyle w:val="ZkladntextIMP"/>
        <w:widowControl w:val="0"/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Odosielateľ má právo na</w:t>
      </w:r>
    </w:p>
    <w:p w14:paraId="3749BC21" w14:textId="13323C4C" w:rsidR="0067352A" w:rsidRPr="007143D5" w:rsidRDefault="0067352A" w:rsidP="00E24F51">
      <w:pPr>
        <w:pStyle w:val="ZkladntextIMP"/>
        <w:widowControl w:val="0"/>
        <w:numPr>
          <w:ilvl w:val="0"/>
          <w:numId w:val="6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včasné </w:t>
      </w:r>
      <w:r w:rsidR="00220641" w:rsidRPr="00220641">
        <w:rPr>
          <w:rFonts w:ascii="Arial" w:hAnsi="Arial" w:cs="Arial"/>
          <w:sz w:val="20"/>
        </w:rPr>
        <w:t>a</w:t>
      </w:r>
      <w:r w:rsidR="00220641">
        <w:rPr>
          <w:rFonts w:ascii="Arial" w:hAnsi="Arial" w:cs="Arial"/>
          <w:sz w:val="20"/>
        </w:rPr>
        <w:t xml:space="preserve"> riadne</w:t>
      </w:r>
      <w:r w:rsidR="006D3E11" w:rsidRPr="00220641">
        <w:rPr>
          <w:rFonts w:ascii="Arial" w:hAnsi="Arial" w:cs="Arial"/>
          <w:sz w:val="20"/>
        </w:rPr>
        <w:t xml:space="preserve"> </w:t>
      </w:r>
      <w:r w:rsidRPr="007143D5">
        <w:rPr>
          <w:rFonts w:ascii="Arial" w:hAnsi="Arial" w:cs="Arial"/>
          <w:sz w:val="20"/>
        </w:rPr>
        <w:t xml:space="preserve">dodanie vybranej poštovej zásielky jej adresátovi podľa </w:t>
      </w:r>
      <w:r w:rsidR="00B76768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 xml:space="preserve">oštových podmienok a za poštovú sadzbu podľa </w:t>
      </w:r>
      <w:r w:rsidR="00C5083F" w:rsidRPr="007143D5">
        <w:rPr>
          <w:rFonts w:ascii="Arial" w:hAnsi="Arial" w:cs="Arial"/>
          <w:sz w:val="20"/>
        </w:rPr>
        <w:t>T</w:t>
      </w:r>
      <w:r w:rsidRPr="007143D5">
        <w:rPr>
          <w:rFonts w:ascii="Arial" w:hAnsi="Arial" w:cs="Arial"/>
          <w:sz w:val="20"/>
        </w:rPr>
        <w:t>arify SP,</w:t>
      </w:r>
    </w:p>
    <w:p w14:paraId="22C301CD" w14:textId="305BD941" w:rsidR="0067352A" w:rsidRPr="007143D5" w:rsidRDefault="0067352A" w:rsidP="00E24F51">
      <w:pPr>
        <w:pStyle w:val="ZkladntextIMP"/>
        <w:widowControl w:val="0"/>
        <w:numPr>
          <w:ilvl w:val="0"/>
          <w:numId w:val="6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bezplatné a urýchlené odstránenie nedostatkov Služby spôsobom podľa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oštových podmienok,</w:t>
      </w:r>
    </w:p>
    <w:p w14:paraId="2E28D7B6" w14:textId="77777777" w:rsidR="0067352A" w:rsidRPr="007143D5" w:rsidRDefault="0067352A" w:rsidP="00E24F51">
      <w:pPr>
        <w:pStyle w:val="ZkladntextIMP"/>
        <w:widowControl w:val="0"/>
        <w:numPr>
          <w:ilvl w:val="0"/>
          <w:numId w:val="6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vrátenie poštovej zásielky, ktorú nemožno dodať adresátovi, </w:t>
      </w:r>
    </w:p>
    <w:p w14:paraId="49929956" w14:textId="77777777" w:rsidR="00BE7121" w:rsidRDefault="0067352A" w:rsidP="00E24F51">
      <w:pPr>
        <w:pStyle w:val="ZkladntextIMP"/>
        <w:widowControl w:val="0"/>
        <w:numPr>
          <w:ilvl w:val="0"/>
          <w:numId w:val="6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včasné, dostupné a zrozumiteľné informácie o svojich právach a povinnostiach </w:t>
      </w:r>
    </w:p>
    <w:p w14:paraId="6FE82A78" w14:textId="18115070" w:rsidR="0067352A" w:rsidRPr="007143D5" w:rsidRDefault="0067352A" w:rsidP="00E24F51">
      <w:pPr>
        <w:pStyle w:val="ZkladntextIMP"/>
        <w:widowControl w:val="0"/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a o poštových sadzbách</w:t>
      </w:r>
      <w:r w:rsidR="00B76768" w:rsidRPr="007143D5">
        <w:rPr>
          <w:rFonts w:ascii="Arial" w:hAnsi="Arial" w:cs="Arial"/>
          <w:sz w:val="20"/>
        </w:rPr>
        <w:t>,</w:t>
      </w:r>
    </w:p>
    <w:p w14:paraId="73DA6738" w14:textId="1176D367" w:rsidR="004F709A" w:rsidRPr="004F709A" w:rsidRDefault="0067352A" w:rsidP="004F709A">
      <w:pPr>
        <w:pStyle w:val="ZkladntextIMP"/>
        <w:widowControl w:val="0"/>
        <w:numPr>
          <w:ilvl w:val="0"/>
          <w:numId w:val="6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ďalšie oprávnenia vyplývajúce z </w:t>
      </w:r>
      <w:r w:rsidR="00C5083F" w:rsidRPr="007143D5">
        <w:rPr>
          <w:rFonts w:ascii="Arial" w:hAnsi="Arial" w:cs="Arial"/>
          <w:sz w:val="20"/>
        </w:rPr>
        <w:t>O</w:t>
      </w:r>
      <w:r w:rsidRPr="007143D5">
        <w:rPr>
          <w:rFonts w:ascii="Arial" w:hAnsi="Arial" w:cs="Arial"/>
          <w:sz w:val="20"/>
        </w:rPr>
        <w:t xml:space="preserve">bchodných,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oštových, </w:t>
      </w:r>
      <w:r w:rsidR="00C5083F" w:rsidRPr="007143D5">
        <w:rPr>
          <w:rFonts w:ascii="Arial" w:hAnsi="Arial" w:cs="Arial"/>
          <w:sz w:val="20"/>
        </w:rPr>
        <w:t>F</w:t>
      </w:r>
      <w:r w:rsidRPr="007143D5">
        <w:rPr>
          <w:rFonts w:ascii="Arial" w:hAnsi="Arial" w:cs="Arial"/>
          <w:sz w:val="20"/>
        </w:rPr>
        <w:t>inančných podmienok SP a </w:t>
      </w:r>
      <w:r w:rsidR="00C5083F" w:rsidRPr="007143D5">
        <w:rPr>
          <w:rFonts w:ascii="Arial" w:hAnsi="Arial" w:cs="Arial"/>
          <w:sz w:val="20"/>
        </w:rPr>
        <w:t>T</w:t>
      </w:r>
      <w:r w:rsidRPr="007143D5">
        <w:rPr>
          <w:rFonts w:ascii="Arial" w:hAnsi="Arial" w:cs="Arial"/>
          <w:sz w:val="20"/>
        </w:rPr>
        <w:t xml:space="preserve">arify SP. </w:t>
      </w:r>
    </w:p>
    <w:p w14:paraId="27F9B871" w14:textId="77777777" w:rsidR="0067352A" w:rsidRPr="007143D5" w:rsidRDefault="0067352A" w:rsidP="00E24F51">
      <w:pPr>
        <w:pStyle w:val="ZkladntextIMP"/>
        <w:widowControl w:val="0"/>
        <w:numPr>
          <w:ilvl w:val="0"/>
          <w:numId w:val="2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>Odosielateľ je povinný</w:t>
      </w:r>
    </w:p>
    <w:p w14:paraId="32259D85" w14:textId="307C9D1F" w:rsidR="0067352A" w:rsidRPr="007143D5" w:rsidRDefault="0067352A" w:rsidP="00E24F51">
      <w:pPr>
        <w:pStyle w:val="ZkladntextIMP"/>
        <w:widowControl w:val="0"/>
        <w:numPr>
          <w:ilvl w:val="0"/>
          <w:numId w:val="7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označiť poštovú zásielku podľa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oštových podmienok,</w:t>
      </w:r>
    </w:p>
    <w:p w14:paraId="6818C251" w14:textId="37A4712C" w:rsidR="0067352A" w:rsidRPr="007143D5" w:rsidRDefault="0067352A" w:rsidP="00E24F51">
      <w:pPr>
        <w:pStyle w:val="ZkladntextIMP"/>
        <w:widowControl w:val="0"/>
        <w:numPr>
          <w:ilvl w:val="0"/>
          <w:numId w:val="7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použiť na poštovú zásielku len obal podľa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oštových podmienok a</w:t>
      </w:r>
    </w:p>
    <w:p w14:paraId="520FA9BB" w14:textId="77777777" w:rsidR="00BE7121" w:rsidRDefault="0067352A" w:rsidP="00E24F51">
      <w:pPr>
        <w:pStyle w:val="ZkladntextIMP"/>
        <w:widowControl w:val="0"/>
        <w:numPr>
          <w:ilvl w:val="0"/>
          <w:numId w:val="7"/>
        </w:numPr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plniť ďalšie povinnosti vyplývajúce z </w:t>
      </w:r>
      <w:r w:rsidR="00C5083F" w:rsidRPr="007143D5">
        <w:rPr>
          <w:rFonts w:ascii="Arial" w:hAnsi="Arial" w:cs="Arial"/>
          <w:sz w:val="20"/>
        </w:rPr>
        <w:t>O</w:t>
      </w:r>
      <w:r w:rsidRPr="007143D5">
        <w:rPr>
          <w:rFonts w:ascii="Arial" w:hAnsi="Arial" w:cs="Arial"/>
          <w:sz w:val="20"/>
        </w:rPr>
        <w:t xml:space="preserve">bchodných,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 xml:space="preserve">oštových, </w:t>
      </w:r>
      <w:r w:rsidR="00C5083F" w:rsidRPr="007143D5">
        <w:rPr>
          <w:rFonts w:ascii="Arial" w:hAnsi="Arial" w:cs="Arial"/>
          <w:sz w:val="20"/>
        </w:rPr>
        <w:t>F</w:t>
      </w:r>
      <w:r w:rsidRPr="007143D5">
        <w:rPr>
          <w:rFonts w:ascii="Arial" w:hAnsi="Arial" w:cs="Arial"/>
          <w:sz w:val="20"/>
        </w:rPr>
        <w:t xml:space="preserve">inančných podmienok SP </w:t>
      </w:r>
    </w:p>
    <w:p w14:paraId="18E396D0" w14:textId="3DEF4778" w:rsidR="0067352A" w:rsidRDefault="0067352A" w:rsidP="00E24F51">
      <w:pPr>
        <w:pStyle w:val="ZkladntextIMP"/>
        <w:widowControl w:val="0"/>
        <w:suppressAutoHyphens w:val="0"/>
        <w:spacing w:line="240" w:lineRule="auto"/>
        <w:ind w:left="993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a </w:t>
      </w:r>
      <w:r w:rsidR="00C5083F" w:rsidRPr="007143D5">
        <w:rPr>
          <w:rFonts w:ascii="Arial" w:hAnsi="Arial" w:cs="Arial"/>
          <w:sz w:val="20"/>
        </w:rPr>
        <w:t>T</w:t>
      </w:r>
      <w:r w:rsidRPr="007143D5">
        <w:rPr>
          <w:rFonts w:ascii="Arial" w:hAnsi="Arial" w:cs="Arial"/>
          <w:sz w:val="20"/>
        </w:rPr>
        <w:t xml:space="preserve">arify SP. </w:t>
      </w:r>
    </w:p>
    <w:p w14:paraId="6E1D66ED" w14:textId="093FE26A" w:rsidR="0067352A" w:rsidRPr="007143D5" w:rsidRDefault="0067352A" w:rsidP="00E24F51">
      <w:pPr>
        <w:pStyle w:val="ZkladntextIMP"/>
        <w:widowControl w:val="0"/>
        <w:suppressAutoHyphens w:val="0"/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 5. </w:t>
      </w:r>
      <w:r w:rsidRPr="007143D5">
        <w:rPr>
          <w:rFonts w:ascii="Arial" w:hAnsi="Arial" w:cs="Arial"/>
          <w:sz w:val="20"/>
        </w:rPr>
        <w:tab/>
        <w:t>Odosielateľ je povinný uhradiť poštové sadzby podľa Tarify</w:t>
      </w:r>
      <w:r w:rsidR="00B76768" w:rsidRPr="007143D5">
        <w:rPr>
          <w:rFonts w:ascii="Arial" w:hAnsi="Arial" w:cs="Arial"/>
          <w:sz w:val="20"/>
        </w:rPr>
        <w:t xml:space="preserve"> SP</w:t>
      </w:r>
      <w:r w:rsidRPr="007143D5">
        <w:rPr>
          <w:rFonts w:ascii="Arial" w:hAnsi="Arial" w:cs="Arial"/>
          <w:sz w:val="20"/>
        </w:rPr>
        <w:t xml:space="preserve"> spôsobom uvedeným v čl. VI</w:t>
      </w:r>
      <w:r w:rsidR="007A6ED0">
        <w:rPr>
          <w:rFonts w:ascii="Arial" w:hAnsi="Arial" w:cs="Arial"/>
          <w:sz w:val="20"/>
        </w:rPr>
        <w:t>.</w:t>
      </w:r>
      <w:r w:rsidRPr="007143D5">
        <w:rPr>
          <w:rFonts w:ascii="Arial" w:hAnsi="Arial" w:cs="Arial"/>
          <w:sz w:val="20"/>
        </w:rPr>
        <w:t xml:space="preserve"> tejto Zmluvy.</w:t>
      </w:r>
    </w:p>
    <w:p w14:paraId="7902893B" w14:textId="77777777" w:rsidR="0067352A" w:rsidRPr="007143D5" w:rsidRDefault="0067352A" w:rsidP="00E24F51">
      <w:pPr>
        <w:pStyle w:val="ZkladntextIMP"/>
        <w:widowControl w:val="0"/>
        <w:suppressAutoHyphens w:val="0"/>
        <w:spacing w:line="240" w:lineRule="auto"/>
        <w:ind w:left="426" w:hanging="426"/>
        <w:jc w:val="both"/>
        <w:rPr>
          <w:rFonts w:ascii="Arial" w:hAnsi="Arial" w:cs="Arial"/>
          <w:sz w:val="20"/>
        </w:rPr>
      </w:pPr>
      <w:r w:rsidRPr="007143D5">
        <w:rPr>
          <w:rFonts w:ascii="Arial" w:hAnsi="Arial" w:cs="Arial"/>
          <w:sz w:val="20"/>
        </w:rPr>
        <w:t xml:space="preserve"> 6. </w:t>
      </w:r>
      <w:r w:rsidRPr="007143D5">
        <w:rPr>
          <w:rFonts w:ascii="Arial" w:hAnsi="Arial" w:cs="Arial"/>
          <w:sz w:val="20"/>
        </w:rPr>
        <w:tab/>
        <w:t>Vlastníkom vybranej poštovej zásielky je Odosielateľ, a to až do dodania poštovej zásielky adresátovi.</w:t>
      </w:r>
    </w:p>
    <w:p w14:paraId="6F46D914" w14:textId="2320E263" w:rsidR="0067352A" w:rsidRDefault="0067352A" w:rsidP="00E24F51">
      <w:pPr>
        <w:pStyle w:val="ZkladntextIMP"/>
        <w:widowControl w:val="0"/>
        <w:numPr>
          <w:ilvl w:val="1"/>
          <w:numId w:val="3"/>
        </w:numPr>
        <w:suppressAutoHyphens w:val="0"/>
        <w:spacing w:line="240" w:lineRule="auto"/>
        <w:ind w:left="426"/>
        <w:jc w:val="both"/>
        <w:rPr>
          <w:rFonts w:ascii="Arial" w:hAnsi="Arial" w:cs="Arial"/>
          <w:b/>
          <w:sz w:val="20"/>
        </w:rPr>
      </w:pPr>
      <w:r w:rsidRPr="007143D5">
        <w:rPr>
          <w:rFonts w:ascii="Arial" w:hAnsi="Arial" w:cs="Arial"/>
          <w:sz w:val="20"/>
        </w:rPr>
        <w:t xml:space="preserve">SP je oprávnená  zmeniť alebo úplne nahradiť </w:t>
      </w:r>
      <w:r w:rsidR="00C5083F" w:rsidRPr="007143D5">
        <w:rPr>
          <w:rFonts w:ascii="Arial" w:hAnsi="Arial" w:cs="Arial"/>
          <w:sz w:val="20"/>
        </w:rPr>
        <w:t>O</w:t>
      </w:r>
      <w:r w:rsidRPr="007143D5">
        <w:rPr>
          <w:rFonts w:ascii="Arial" w:hAnsi="Arial" w:cs="Arial"/>
          <w:sz w:val="20"/>
        </w:rPr>
        <w:t xml:space="preserve">bchodné podmienky SP a/alebo </w:t>
      </w:r>
      <w:r w:rsidR="00B76768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 xml:space="preserve">oštové podmienky SP a to bez súhlasu Odosielateľa. SP sa zaväzuje Odosielateľovi, aspoň </w:t>
      </w:r>
      <w:r w:rsidR="00320276">
        <w:rPr>
          <w:rFonts w:ascii="Arial" w:hAnsi="Arial" w:cs="Arial"/>
          <w:sz w:val="20"/>
        </w:rPr>
        <w:t>7</w:t>
      </w:r>
      <w:r w:rsidR="00320276" w:rsidRPr="007143D5">
        <w:rPr>
          <w:rFonts w:ascii="Arial" w:hAnsi="Arial" w:cs="Arial"/>
          <w:sz w:val="20"/>
        </w:rPr>
        <w:t xml:space="preserve"> </w:t>
      </w:r>
      <w:r w:rsidR="00FD7F90" w:rsidRPr="007143D5">
        <w:rPr>
          <w:rFonts w:ascii="Arial" w:hAnsi="Arial" w:cs="Arial"/>
          <w:sz w:val="20"/>
        </w:rPr>
        <w:t xml:space="preserve">dní </w:t>
      </w:r>
      <w:r w:rsidRPr="007143D5">
        <w:rPr>
          <w:rFonts w:ascii="Arial" w:hAnsi="Arial" w:cs="Arial"/>
          <w:sz w:val="20"/>
        </w:rPr>
        <w:t xml:space="preserve">pred plánovanou zmenou alebo nahradením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 xml:space="preserve">oštových podmienok SP, ktoré sú uvedené v predchádzajúcej vete tohto bodu, oznámiť zámer, rozsah a obsah plánovaných zmien alebo nahradení. Zmenené/nové </w:t>
      </w:r>
      <w:r w:rsidR="00C5083F" w:rsidRPr="007143D5">
        <w:rPr>
          <w:rFonts w:ascii="Arial" w:hAnsi="Arial" w:cs="Arial"/>
          <w:sz w:val="20"/>
        </w:rPr>
        <w:t>P</w:t>
      </w:r>
      <w:r w:rsidRPr="007143D5">
        <w:rPr>
          <w:rFonts w:ascii="Arial" w:hAnsi="Arial" w:cs="Arial"/>
          <w:sz w:val="20"/>
        </w:rPr>
        <w:t>oštové podmienky</w:t>
      </w:r>
      <w:r w:rsidRPr="006361FE">
        <w:rPr>
          <w:rFonts w:ascii="Arial" w:hAnsi="Arial" w:cs="Arial"/>
          <w:sz w:val="20"/>
        </w:rPr>
        <w:t xml:space="preserve"> SP budú uverejnené na </w:t>
      </w:r>
      <w:hyperlink r:id="rId15" w:history="1">
        <w:r w:rsidRPr="00436593">
          <w:rPr>
            <w:rStyle w:val="Hypertextovprepojenie"/>
            <w:rFonts w:ascii="Arial" w:eastAsiaTheme="minorHAnsi" w:hAnsi="Arial" w:cs="Arial"/>
            <w:sz w:val="20"/>
            <w:lang w:eastAsia="en-US"/>
          </w:rPr>
          <w:t>www.posta.sk</w:t>
        </w:r>
      </w:hyperlink>
      <w:r w:rsidRPr="006361FE">
        <w:rPr>
          <w:rFonts w:ascii="Arial" w:hAnsi="Arial" w:cs="Arial"/>
          <w:sz w:val="20"/>
        </w:rPr>
        <w:t xml:space="preserve"> a stávajú sa záväzné dňom nadobudnutia ich účinnosti, nie však skôr ako boli uverejnené na </w:t>
      </w:r>
      <w:hyperlink r:id="rId16" w:history="1">
        <w:r w:rsidRPr="00436593">
          <w:rPr>
            <w:rStyle w:val="Hypertextovprepojenie"/>
            <w:rFonts w:ascii="Arial" w:eastAsiaTheme="minorHAnsi" w:hAnsi="Arial" w:cs="Arial"/>
            <w:sz w:val="20"/>
            <w:lang w:eastAsia="en-US"/>
          </w:rPr>
          <w:t>www.posta.sk</w:t>
        </w:r>
      </w:hyperlink>
      <w:r w:rsidRPr="00436593">
        <w:rPr>
          <w:rStyle w:val="Hypertextovprepojenie"/>
          <w:rFonts w:eastAsiaTheme="minorHAnsi"/>
          <w:lang w:eastAsia="en-US"/>
        </w:rPr>
        <w:t>.</w:t>
      </w:r>
      <w:r w:rsidRPr="00436593">
        <w:rPr>
          <w:rStyle w:val="Hypertextovprepojenie"/>
          <w:rFonts w:eastAsiaTheme="minorHAnsi"/>
          <w:u w:val="none"/>
          <w:lang w:eastAsia="en-US"/>
        </w:rPr>
        <w:t xml:space="preserve"> </w:t>
      </w:r>
      <w:r w:rsidRPr="006361FE">
        <w:rPr>
          <w:rFonts w:ascii="Arial" w:hAnsi="Arial" w:cs="Arial"/>
          <w:sz w:val="20"/>
        </w:rPr>
        <w:t xml:space="preserve">Ak Odosielateľ nesúhlasí so zmenou </w:t>
      </w:r>
      <w:r w:rsidR="00C5083F">
        <w:rPr>
          <w:rFonts w:ascii="Arial" w:hAnsi="Arial" w:cs="Arial"/>
          <w:sz w:val="20"/>
        </w:rPr>
        <w:t>O</w:t>
      </w:r>
      <w:r w:rsidRPr="006361FE">
        <w:rPr>
          <w:rFonts w:ascii="Arial" w:hAnsi="Arial" w:cs="Arial"/>
          <w:sz w:val="20"/>
        </w:rPr>
        <w:t xml:space="preserve">bchodných podmienok SP a/alebo </w:t>
      </w:r>
      <w:r w:rsidR="00C5083F">
        <w:rPr>
          <w:rFonts w:ascii="Arial" w:hAnsi="Arial" w:cs="Arial"/>
          <w:sz w:val="20"/>
        </w:rPr>
        <w:t>P</w:t>
      </w:r>
      <w:r w:rsidRPr="006361FE">
        <w:rPr>
          <w:rFonts w:ascii="Arial" w:hAnsi="Arial" w:cs="Arial"/>
          <w:sz w:val="20"/>
        </w:rPr>
        <w:t xml:space="preserve">oštových podmienok SP je oprávnený v lehote 30 kalendárnych dní odo dňa účinnosti zmenených/nových </w:t>
      </w:r>
      <w:r w:rsidR="00C5083F">
        <w:rPr>
          <w:rFonts w:ascii="Arial" w:hAnsi="Arial" w:cs="Arial"/>
          <w:sz w:val="20"/>
        </w:rPr>
        <w:t>O</w:t>
      </w:r>
      <w:r w:rsidRPr="006361FE">
        <w:rPr>
          <w:rFonts w:ascii="Arial" w:hAnsi="Arial" w:cs="Arial"/>
          <w:sz w:val="20"/>
        </w:rPr>
        <w:t xml:space="preserve">bchodných </w:t>
      </w:r>
      <w:r w:rsidRPr="006361FE">
        <w:rPr>
          <w:rFonts w:ascii="Arial" w:hAnsi="Arial" w:cs="Arial"/>
          <w:sz w:val="20"/>
        </w:rPr>
        <w:lastRenderedPageBreak/>
        <w:t xml:space="preserve">podmienok SP a/alebo </w:t>
      </w:r>
      <w:r w:rsidR="00C5083F">
        <w:rPr>
          <w:rFonts w:ascii="Arial" w:hAnsi="Arial" w:cs="Arial"/>
          <w:sz w:val="20"/>
        </w:rPr>
        <w:t>P</w:t>
      </w:r>
      <w:r w:rsidRPr="006361FE">
        <w:rPr>
          <w:rFonts w:ascii="Arial" w:hAnsi="Arial" w:cs="Arial"/>
          <w:sz w:val="20"/>
        </w:rPr>
        <w:t>oštových podmienok SP od tejto zmluvy písomne odstúpiť.</w:t>
      </w:r>
    </w:p>
    <w:p w14:paraId="5D880E59" w14:textId="103E904D" w:rsidR="005E3F47" w:rsidRDefault="005E3F47" w:rsidP="00D93720">
      <w:pPr>
        <w:pStyle w:val="ZkladntextIMP"/>
        <w:widowControl w:val="0"/>
        <w:suppressAutoHyphens w:val="0"/>
        <w:spacing w:line="240" w:lineRule="auto"/>
        <w:rPr>
          <w:rFonts w:ascii="Arial" w:hAnsi="Arial" w:cs="Arial"/>
          <w:b/>
          <w:sz w:val="20"/>
        </w:rPr>
      </w:pPr>
    </w:p>
    <w:p w14:paraId="5FDDBC89" w14:textId="77777777" w:rsidR="0067352A" w:rsidRPr="006361FE" w:rsidRDefault="0067352A" w:rsidP="00D93720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6361FE">
        <w:rPr>
          <w:rFonts w:ascii="Arial" w:hAnsi="Arial" w:cs="Arial"/>
          <w:b/>
          <w:sz w:val="20"/>
        </w:rPr>
        <w:t>Článok V.</w:t>
      </w:r>
    </w:p>
    <w:p w14:paraId="5896AF7B" w14:textId="77777777" w:rsidR="0067352A" w:rsidRPr="006361FE" w:rsidRDefault="0067352A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6361FE">
        <w:rPr>
          <w:rFonts w:ascii="Arial" w:hAnsi="Arial" w:cs="Arial"/>
          <w:b/>
          <w:bCs/>
          <w:sz w:val="20"/>
        </w:rPr>
        <w:t>Ochrana informácií a osobných údajov</w:t>
      </w:r>
    </w:p>
    <w:p w14:paraId="27D6E81D" w14:textId="77777777" w:rsidR="0067352A" w:rsidRPr="006361FE" w:rsidRDefault="0067352A" w:rsidP="00E24F51">
      <w:pPr>
        <w:pStyle w:val="ZkladntextIMP"/>
        <w:widowControl w:val="0"/>
        <w:suppressAutoHyphens w:val="0"/>
        <w:spacing w:line="240" w:lineRule="auto"/>
        <w:ind w:left="426" w:hanging="426"/>
        <w:jc w:val="both"/>
        <w:rPr>
          <w:rFonts w:ascii="Arial" w:hAnsi="Arial" w:cs="Arial"/>
          <w:sz w:val="20"/>
        </w:rPr>
      </w:pPr>
    </w:p>
    <w:p w14:paraId="7A935F9F" w14:textId="629E9265" w:rsidR="0067352A" w:rsidRPr="006361FE" w:rsidRDefault="0067352A" w:rsidP="00E24F51">
      <w:pPr>
        <w:pStyle w:val="ZkladntextIMP"/>
        <w:widowControl w:val="0"/>
        <w:numPr>
          <w:ilvl w:val="0"/>
          <w:numId w:val="9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SP je </w:t>
      </w:r>
      <w:r w:rsidR="00D24220">
        <w:rPr>
          <w:rFonts w:ascii="Arial" w:hAnsi="Arial" w:cs="Arial"/>
          <w:sz w:val="20"/>
        </w:rPr>
        <w:t>na účely poskytovania</w:t>
      </w:r>
      <w:r w:rsidRPr="006361FE">
        <w:rPr>
          <w:rFonts w:ascii="Arial" w:hAnsi="Arial" w:cs="Arial"/>
          <w:sz w:val="20"/>
        </w:rPr>
        <w:t xml:space="preserve"> Služieb oprávnená </w:t>
      </w:r>
      <w:r w:rsidR="00D24220">
        <w:rPr>
          <w:rFonts w:ascii="Arial" w:hAnsi="Arial" w:cs="Arial"/>
          <w:sz w:val="20"/>
        </w:rPr>
        <w:t>spracúvať údaje, vrátane osobných údajov Odosielateľa, adresáta a ich zástupcov</w:t>
      </w:r>
      <w:r w:rsidR="00B02DF0">
        <w:rPr>
          <w:rFonts w:ascii="Arial" w:hAnsi="Arial" w:cs="Arial"/>
          <w:sz w:val="20"/>
        </w:rPr>
        <w:t>, a to meno, priezvisko, titul, adresu, dátum narodenia, rodné číslo, údaj o doklade totožnosti, bankové spojenie, telefónne číslo, emailovú adresu, vzťah zástupcu k</w:t>
      </w:r>
      <w:r w:rsidR="00B50022">
        <w:rPr>
          <w:rFonts w:ascii="Arial" w:hAnsi="Arial" w:cs="Arial"/>
          <w:sz w:val="20"/>
        </w:rPr>
        <w:t> </w:t>
      </w:r>
      <w:r w:rsidR="00B02DF0">
        <w:rPr>
          <w:rFonts w:ascii="Arial" w:hAnsi="Arial" w:cs="Arial"/>
          <w:sz w:val="20"/>
        </w:rPr>
        <w:t>adresátovi</w:t>
      </w:r>
      <w:r w:rsidR="00B50022">
        <w:rPr>
          <w:rFonts w:ascii="Arial" w:hAnsi="Arial" w:cs="Arial"/>
          <w:sz w:val="20"/>
        </w:rPr>
        <w:t xml:space="preserve">, údaj o priebehu distribúcie a nemožnosti dodania zásielky, v rozsahu nevyhnutnom na plnenie tohto účelu a na nevyhnutnú dobu. </w:t>
      </w:r>
      <w:r w:rsidR="00B02DF0">
        <w:rPr>
          <w:rFonts w:ascii="Arial" w:hAnsi="Arial" w:cs="Arial"/>
          <w:sz w:val="20"/>
        </w:rPr>
        <w:t xml:space="preserve"> </w:t>
      </w:r>
      <w:r w:rsidR="00B50022">
        <w:rPr>
          <w:rFonts w:ascii="Arial" w:hAnsi="Arial" w:cs="Arial"/>
          <w:sz w:val="20"/>
        </w:rPr>
        <w:t xml:space="preserve">SP je oprávnená poskytnúť, preniesť alebo zverejniť spracúvané osobné údaje len na účely ustanovené </w:t>
      </w:r>
      <w:r w:rsidR="00B57605">
        <w:rPr>
          <w:rFonts w:ascii="Arial" w:hAnsi="Arial" w:cs="Arial"/>
          <w:sz w:val="20"/>
        </w:rPr>
        <w:t xml:space="preserve">zákonom č. 324/2011 Z.z. a na účely plnenia pravidiel platných pre medzinárodný poštový styk. </w:t>
      </w:r>
      <w:r w:rsidRPr="006361FE">
        <w:rPr>
          <w:rFonts w:ascii="Arial" w:hAnsi="Arial" w:cs="Arial"/>
          <w:sz w:val="20"/>
        </w:rPr>
        <w:t xml:space="preserve"> SP zabezpečuje ochranu informácií o poskytovaných Službách a ochranu osobných údajov pred ich neoprávneným sprístupnením alebo zverejnením a pred ich zneužitím.</w:t>
      </w:r>
    </w:p>
    <w:p w14:paraId="02C854B8" w14:textId="4F8DBC43" w:rsidR="0067352A" w:rsidRPr="006361FE" w:rsidRDefault="0067352A" w:rsidP="00E24F51">
      <w:pPr>
        <w:pStyle w:val="ZkladntextIMP"/>
        <w:widowControl w:val="0"/>
        <w:numPr>
          <w:ilvl w:val="0"/>
          <w:numId w:val="9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SP informácie a údaje, na ktoré sa vzťahuje ochrana osobných údajov poskytne len osobe, ktorej sa týkajú; za poskytnutie informácií a údajov patrí SP úhrada nákladov v rozsahu podľa </w:t>
      </w:r>
      <w:r w:rsidR="00C5083F">
        <w:rPr>
          <w:rFonts w:ascii="Arial" w:hAnsi="Arial" w:cs="Arial"/>
          <w:sz w:val="20"/>
        </w:rPr>
        <w:t>T</w:t>
      </w:r>
      <w:r w:rsidRPr="006361FE">
        <w:rPr>
          <w:rFonts w:ascii="Arial" w:hAnsi="Arial" w:cs="Arial"/>
          <w:sz w:val="20"/>
        </w:rPr>
        <w:t>arify SP.</w:t>
      </w:r>
    </w:p>
    <w:p w14:paraId="5A66D75B" w14:textId="77777777" w:rsidR="0067352A" w:rsidRPr="006361FE" w:rsidRDefault="0067352A" w:rsidP="00E24F51">
      <w:pPr>
        <w:pStyle w:val="ZkladntextIMP"/>
        <w:widowControl w:val="0"/>
        <w:numPr>
          <w:ilvl w:val="0"/>
          <w:numId w:val="9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>Informácie a údaje, na ktoré sa vzťahuje ochrana osobných údajov sa poskytnú súdu, prokuratúre alebo inému orgánu štátu na účely plnenia jeho úloh podľa osobitného predpisu alebo na účely odhaľovania, vyšetrovania a stíhania trestných činov.</w:t>
      </w:r>
    </w:p>
    <w:p w14:paraId="3660A6F6" w14:textId="77777777" w:rsidR="0067352A" w:rsidRPr="006361FE" w:rsidRDefault="0067352A" w:rsidP="00E24F51">
      <w:pPr>
        <w:pStyle w:val="ZkladntextIMP"/>
        <w:widowControl w:val="0"/>
        <w:numPr>
          <w:ilvl w:val="0"/>
          <w:numId w:val="9"/>
        </w:numPr>
        <w:suppressAutoHyphens w:val="0"/>
        <w:spacing w:line="240" w:lineRule="auto"/>
        <w:ind w:left="426" w:hanging="284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Informácie, ktoré si zmluvné strany v súlade s touto Zmluvou navzájom poskytnú alebo sa dozvedia v priebehu procesu realizácie alebo aj po ukončení tejto Zmluvy sa považujú za dôverné informácie a zmluvné strany sú povinné ich chrániť pred vyzradením neoprávnenej osobe. Táto povinnosť trvá pre obidve zmluvné strany i po skončení zmluvného vzťahu založeného touto Zmluvou. </w:t>
      </w:r>
    </w:p>
    <w:p w14:paraId="7D405093" w14:textId="77777777" w:rsidR="00F652FC" w:rsidRDefault="00F652FC" w:rsidP="00E24F51">
      <w:pPr>
        <w:pStyle w:val="ZkladntextIMP"/>
        <w:widowControl w:val="0"/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14:paraId="45B83C30" w14:textId="77777777" w:rsidR="005E3F47" w:rsidRPr="006361FE" w:rsidRDefault="005E3F47" w:rsidP="00E24F51">
      <w:pPr>
        <w:pStyle w:val="ZkladntextIMP"/>
        <w:widowControl w:val="0"/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</w:p>
    <w:p w14:paraId="43263AC8" w14:textId="77777777" w:rsidR="0067352A" w:rsidRPr="006361FE" w:rsidRDefault="0067352A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6361FE">
        <w:rPr>
          <w:rFonts w:ascii="Arial" w:hAnsi="Arial" w:cs="Arial"/>
          <w:b/>
          <w:sz w:val="20"/>
        </w:rPr>
        <w:t>Článok VI.</w:t>
      </w:r>
    </w:p>
    <w:p w14:paraId="2CA9D849" w14:textId="77777777" w:rsidR="0067352A" w:rsidRPr="006361FE" w:rsidRDefault="0067352A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6361FE">
        <w:rPr>
          <w:rFonts w:ascii="Arial" w:hAnsi="Arial" w:cs="Arial"/>
          <w:b/>
          <w:bCs/>
          <w:sz w:val="20"/>
        </w:rPr>
        <w:t>Odmena a platobné podmienky</w:t>
      </w:r>
    </w:p>
    <w:p w14:paraId="0ADB22E4" w14:textId="77777777" w:rsidR="0067352A" w:rsidRPr="006361FE" w:rsidRDefault="0067352A" w:rsidP="00E24F51">
      <w:pPr>
        <w:pStyle w:val="ZkladntextIMP"/>
        <w:widowControl w:val="0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14:paraId="1F17D908" w14:textId="46020BA1" w:rsidR="0067352A" w:rsidRPr="006361FE" w:rsidRDefault="0067352A" w:rsidP="00E24F51">
      <w:pPr>
        <w:pStyle w:val="ZkladntextIMP"/>
        <w:widowControl w:val="0"/>
        <w:numPr>
          <w:ilvl w:val="0"/>
          <w:numId w:val="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Odmena za </w:t>
      </w:r>
      <w:r w:rsidRPr="00433D1F">
        <w:rPr>
          <w:rFonts w:ascii="Arial" w:hAnsi="Arial" w:cs="Arial"/>
          <w:sz w:val="20"/>
        </w:rPr>
        <w:t>Služby</w:t>
      </w:r>
      <w:r w:rsidRPr="006361FE">
        <w:rPr>
          <w:rFonts w:ascii="Arial" w:hAnsi="Arial" w:cs="Arial"/>
          <w:sz w:val="20"/>
        </w:rPr>
        <w:t xml:space="preserve"> - poštové sadzby</w:t>
      </w:r>
      <w:r>
        <w:rPr>
          <w:rFonts w:ascii="Arial" w:hAnsi="Arial" w:cs="Arial"/>
          <w:sz w:val="20"/>
        </w:rPr>
        <w:t>,</w:t>
      </w:r>
      <w:r w:rsidRPr="006361FE">
        <w:rPr>
          <w:rFonts w:ascii="Arial" w:hAnsi="Arial" w:cs="Arial"/>
          <w:sz w:val="20"/>
        </w:rPr>
        <w:t xml:space="preserve"> ich výška </w:t>
      </w:r>
      <w:r>
        <w:rPr>
          <w:rFonts w:ascii="Arial" w:hAnsi="Arial" w:cs="Arial"/>
          <w:sz w:val="20"/>
        </w:rPr>
        <w:t>je</w:t>
      </w:r>
      <w:r w:rsidRPr="006361FE">
        <w:rPr>
          <w:rFonts w:ascii="Arial" w:hAnsi="Arial" w:cs="Arial"/>
          <w:sz w:val="20"/>
        </w:rPr>
        <w:t xml:space="preserve"> stanoven</w:t>
      </w:r>
      <w:r>
        <w:rPr>
          <w:rFonts w:ascii="Arial" w:hAnsi="Arial" w:cs="Arial"/>
          <w:sz w:val="20"/>
        </w:rPr>
        <w:t>á</w:t>
      </w:r>
      <w:r w:rsidRPr="006361FE">
        <w:rPr>
          <w:rFonts w:ascii="Arial" w:hAnsi="Arial" w:cs="Arial"/>
          <w:sz w:val="20"/>
        </w:rPr>
        <w:t xml:space="preserve"> v </w:t>
      </w:r>
      <w:r w:rsidR="00C5083F">
        <w:rPr>
          <w:rFonts w:ascii="Arial" w:hAnsi="Arial" w:cs="Arial"/>
          <w:sz w:val="20"/>
        </w:rPr>
        <w:t>T</w:t>
      </w:r>
      <w:r w:rsidRPr="006361FE">
        <w:rPr>
          <w:rFonts w:ascii="Arial" w:hAnsi="Arial" w:cs="Arial"/>
          <w:sz w:val="20"/>
        </w:rPr>
        <w:t>arife SP</w:t>
      </w:r>
      <w:r w:rsidR="00E123A3">
        <w:rPr>
          <w:rFonts w:ascii="Arial" w:hAnsi="Arial" w:cs="Arial"/>
          <w:sz w:val="20"/>
        </w:rPr>
        <w:t xml:space="preserve">, ktorá je dostupná na </w:t>
      </w:r>
      <w:hyperlink r:id="rId17" w:history="1">
        <w:r w:rsidR="00E123A3" w:rsidRPr="00FC6983">
          <w:rPr>
            <w:rStyle w:val="Hypertextovprepojenie"/>
            <w:rFonts w:ascii="Arial" w:hAnsi="Arial" w:cs="Arial"/>
            <w:sz w:val="20"/>
          </w:rPr>
          <w:t>www.posta.sk</w:t>
        </w:r>
      </w:hyperlink>
      <w:r w:rsidRPr="006361FE">
        <w:rPr>
          <w:rFonts w:ascii="Arial" w:hAnsi="Arial" w:cs="Arial"/>
          <w:sz w:val="20"/>
        </w:rPr>
        <w:t>.</w:t>
      </w:r>
    </w:p>
    <w:p w14:paraId="70EDD23C" w14:textId="5D9D624C" w:rsidR="0067352A" w:rsidRPr="0038052E" w:rsidRDefault="0067352A" w:rsidP="00E24F51">
      <w:pPr>
        <w:pStyle w:val="ZkladntextIMP"/>
        <w:widowControl w:val="0"/>
        <w:numPr>
          <w:ilvl w:val="0"/>
          <w:numId w:val="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SP je oprávnená zmeniť alebo úplne nahradiť </w:t>
      </w:r>
      <w:r w:rsidR="00C5083F">
        <w:rPr>
          <w:rFonts w:ascii="Arial" w:hAnsi="Arial" w:cs="Arial"/>
          <w:sz w:val="20"/>
        </w:rPr>
        <w:t>T</w:t>
      </w:r>
      <w:r w:rsidRPr="006361FE">
        <w:rPr>
          <w:rFonts w:ascii="Arial" w:hAnsi="Arial" w:cs="Arial"/>
          <w:sz w:val="20"/>
        </w:rPr>
        <w:t xml:space="preserve">arifu SP a/alebo </w:t>
      </w:r>
      <w:r w:rsidR="00C5083F">
        <w:rPr>
          <w:rFonts w:ascii="Arial" w:hAnsi="Arial" w:cs="Arial"/>
          <w:sz w:val="20"/>
        </w:rPr>
        <w:t>F</w:t>
      </w:r>
      <w:r w:rsidRPr="006361FE">
        <w:rPr>
          <w:rFonts w:ascii="Arial" w:hAnsi="Arial" w:cs="Arial"/>
          <w:sz w:val="20"/>
        </w:rPr>
        <w:t xml:space="preserve">inančné podmienky SP a to bez súhlasu Odosielateľa. Zmenená/nová </w:t>
      </w:r>
      <w:r w:rsidR="00C5083F">
        <w:rPr>
          <w:rFonts w:ascii="Arial" w:hAnsi="Arial" w:cs="Arial"/>
          <w:sz w:val="20"/>
        </w:rPr>
        <w:t>T</w:t>
      </w:r>
      <w:r w:rsidRPr="006361FE">
        <w:rPr>
          <w:rFonts w:ascii="Arial" w:hAnsi="Arial" w:cs="Arial"/>
          <w:sz w:val="20"/>
        </w:rPr>
        <w:t xml:space="preserve">arifa SP a </w:t>
      </w:r>
      <w:r w:rsidR="00C5083F">
        <w:rPr>
          <w:rFonts w:ascii="Arial" w:hAnsi="Arial" w:cs="Arial"/>
          <w:sz w:val="20"/>
        </w:rPr>
        <w:t>F</w:t>
      </w:r>
      <w:r w:rsidRPr="006361FE">
        <w:rPr>
          <w:rFonts w:ascii="Arial" w:hAnsi="Arial" w:cs="Arial"/>
          <w:sz w:val="20"/>
        </w:rPr>
        <w:t xml:space="preserve">inančné podmienky SP budú uverejnené na </w:t>
      </w:r>
      <w:hyperlink r:id="rId18" w:history="1">
        <w:r w:rsidRPr="00436593">
          <w:rPr>
            <w:rStyle w:val="Hypertextovprepojenie"/>
            <w:rFonts w:ascii="Arial" w:eastAsiaTheme="minorHAnsi" w:hAnsi="Arial" w:cs="Arial"/>
            <w:sz w:val="20"/>
            <w:lang w:eastAsia="en-US"/>
          </w:rPr>
          <w:t>www.posta.sk</w:t>
        </w:r>
      </w:hyperlink>
      <w:r>
        <w:rPr>
          <w:rFonts w:ascii="Arial" w:hAnsi="Arial" w:cs="Arial"/>
          <w:sz w:val="20"/>
        </w:rPr>
        <w:t xml:space="preserve"> a stávajú sa</w:t>
      </w:r>
      <w:r w:rsidRPr="006361FE">
        <w:rPr>
          <w:rFonts w:ascii="Arial" w:hAnsi="Arial" w:cs="Arial"/>
          <w:sz w:val="20"/>
        </w:rPr>
        <w:t xml:space="preserve"> záväzné pre Odosielateľa dňom nadobudnutia ich účinnosti, nie však skôr ako boli uverejnené na </w:t>
      </w:r>
      <w:hyperlink r:id="rId19" w:history="1">
        <w:r w:rsidRPr="00436593">
          <w:rPr>
            <w:rStyle w:val="Hypertextovprepojenie"/>
            <w:rFonts w:ascii="Arial" w:eastAsiaTheme="minorHAnsi" w:hAnsi="Arial" w:cs="Arial"/>
            <w:sz w:val="20"/>
            <w:lang w:eastAsia="en-US"/>
          </w:rPr>
          <w:t>www.posta.sk</w:t>
        </w:r>
      </w:hyperlink>
      <w:r w:rsidRPr="00436593">
        <w:rPr>
          <w:rStyle w:val="Hypertextovprepojenie"/>
          <w:rFonts w:eastAsiaTheme="minorHAnsi"/>
          <w:lang w:eastAsia="en-US"/>
        </w:rPr>
        <w:t>.</w:t>
      </w:r>
      <w:r w:rsidRPr="006361FE">
        <w:rPr>
          <w:rFonts w:ascii="Arial" w:hAnsi="Arial" w:cs="Arial"/>
          <w:sz w:val="20"/>
        </w:rPr>
        <w:t xml:space="preserve"> Ak Odosielateľ nesúhlasí so zmenou alebo nahradením </w:t>
      </w:r>
      <w:r w:rsidR="00C5083F">
        <w:rPr>
          <w:rFonts w:ascii="Arial" w:hAnsi="Arial" w:cs="Arial"/>
          <w:sz w:val="20"/>
        </w:rPr>
        <w:t>T</w:t>
      </w:r>
      <w:r w:rsidRPr="006361FE">
        <w:rPr>
          <w:rFonts w:ascii="Arial" w:hAnsi="Arial" w:cs="Arial"/>
          <w:sz w:val="20"/>
        </w:rPr>
        <w:t xml:space="preserve">aríf SP a/alebo </w:t>
      </w:r>
      <w:r w:rsidR="00C5083F">
        <w:rPr>
          <w:rFonts w:ascii="Arial" w:hAnsi="Arial" w:cs="Arial"/>
          <w:sz w:val="20"/>
        </w:rPr>
        <w:t>F</w:t>
      </w:r>
      <w:r w:rsidRPr="006361FE">
        <w:rPr>
          <w:rFonts w:ascii="Arial" w:hAnsi="Arial" w:cs="Arial"/>
          <w:sz w:val="20"/>
        </w:rPr>
        <w:t xml:space="preserve">inančných podmienok SP je oprávnený v lehote 30 kalendárnych dní odo dňa účinnosti zmenených/nových/nahradených </w:t>
      </w:r>
      <w:r w:rsidR="00C5083F">
        <w:rPr>
          <w:rFonts w:ascii="Arial" w:hAnsi="Arial" w:cs="Arial"/>
          <w:sz w:val="20"/>
        </w:rPr>
        <w:t>T</w:t>
      </w:r>
      <w:r w:rsidRPr="006361FE">
        <w:rPr>
          <w:rFonts w:ascii="Arial" w:hAnsi="Arial" w:cs="Arial"/>
          <w:sz w:val="20"/>
        </w:rPr>
        <w:t xml:space="preserve">aríf SP, </w:t>
      </w:r>
      <w:r w:rsidR="00C5083F">
        <w:rPr>
          <w:rFonts w:ascii="Arial" w:hAnsi="Arial" w:cs="Arial"/>
          <w:sz w:val="20"/>
        </w:rPr>
        <w:t>F</w:t>
      </w:r>
      <w:r w:rsidRPr="006361FE">
        <w:rPr>
          <w:rFonts w:ascii="Arial" w:hAnsi="Arial" w:cs="Arial"/>
          <w:sz w:val="20"/>
        </w:rPr>
        <w:t xml:space="preserve">inančných podmienok SP od tejto zmluvy </w:t>
      </w:r>
      <w:r w:rsidRPr="00BB5ACD">
        <w:rPr>
          <w:rFonts w:ascii="Arial" w:hAnsi="Arial" w:cs="Arial"/>
          <w:sz w:val="20"/>
        </w:rPr>
        <w:t>písomne odstúpiť.</w:t>
      </w:r>
    </w:p>
    <w:p w14:paraId="6EA728D4" w14:textId="1984E018" w:rsidR="0067352A" w:rsidRPr="006361FE" w:rsidRDefault="0067352A" w:rsidP="00E24F51">
      <w:pPr>
        <w:pStyle w:val="ZkladntextIMP"/>
        <w:widowControl w:val="0"/>
        <w:numPr>
          <w:ilvl w:val="0"/>
          <w:numId w:val="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Odosielateľ bude uhrádzať odmenu za poskytnuté Služby na základe </w:t>
      </w:r>
      <w:r w:rsidR="00841071">
        <w:rPr>
          <w:rFonts w:ascii="Arial" w:hAnsi="Arial" w:cs="Arial"/>
          <w:sz w:val="20"/>
        </w:rPr>
        <w:t xml:space="preserve">centrálnej </w:t>
      </w:r>
      <w:r w:rsidRPr="006361FE">
        <w:rPr>
          <w:rFonts w:ascii="Arial" w:hAnsi="Arial" w:cs="Arial"/>
          <w:sz w:val="20"/>
        </w:rPr>
        <w:t xml:space="preserve">faktúry vystavenej SP. </w:t>
      </w:r>
      <w:r w:rsidRPr="0092529C">
        <w:rPr>
          <w:rFonts w:ascii="Arial" w:hAnsi="Arial" w:cs="Arial"/>
          <w:b/>
          <w:sz w:val="20"/>
        </w:rPr>
        <w:t>Splatnosť faktúry je 30 dní</w:t>
      </w:r>
      <w:r w:rsidRPr="006361FE">
        <w:rPr>
          <w:rFonts w:ascii="Arial" w:hAnsi="Arial" w:cs="Arial"/>
          <w:sz w:val="20"/>
        </w:rPr>
        <w:t xml:space="preserve"> odo dňa jej doručenia Odosielateľovi. Dňom zaplatenia sa na účely tejto Zmluvy rozumie deň </w:t>
      </w:r>
      <w:r w:rsidR="004352C9">
        <w:rPr>
          <w:rFonts w:ascii="Arial" w:hAnsi="Arial" w:cs="Arial"/>
          <w:sz w:val="20"/>
        </w:rPr>
        <w:t xml:space="preserve">odpísania </w:t>
      </w:r>
      <w:r w:rsidRPr="006361FE">
        <w:rPr>
          <w:rFonts w:ascii="Arial" w:hAnsi="Arial" w:cs="Arial"/>
          <w:sz w:val="20"/>
        </w:rPr>
        <w:t xml:space="preserve"> finančných prostriedkov </w:t>
      </w:r>
      <w:r w:rsidR="004352C9">
        <w:rPr>
          <w:rFonts w:ascii="Arial" w:hAnsi="Arial" w:cs="Arial"/>
          <w:sz w:val="20"/>
        </w:rPr>
        <w:t>z</w:t>
      </w:r>
      <w:r w:rsidRPr="006361FE">
        <w:rPr>
          <w:rFonts w:ascii="Arial" w:hAnsi="Arial" w:cs="Arial"/>
          <w:sz w:val="20"/>
        </w:rPr>
        <w:t xml:space="preserve"> účt</w:t>
      </w:r>
      <w:r w:rsidR="004352C9">
        <w:rPr>
          <w:rFonts w:ascii="Arial" w:hAnsi="Arial" w:cs="Arial"/>
          <w:sz w:val="20"/>
        </w:rPr>
        <w:t>u Odosielateľa</w:t>
      </w:r>
      <w:r w:rsidRPr="006361FE">
        <w:rPr>
          <w:rFonts w:ascii="Arial" w:hAnsi="Arial" w:cs="Arial"/>
          <w:sz w:val="20"/>
        </w:rPr>
        <w:t xml:space="preserve">. </w:t>
      </w:r>
    </w:p>
    <w:p w14:paraId="1DD62F8C" w14:textId="036E9E1D" w:rsidR="0067352A" w:rsidRPr="006361FE" w:rsidRDefault="0067352A" w:rsidP="00E24F51">
      <w:pPr>
        <w:pStyle w:val="ZkladntextIMP"/>
        <w:widowControl w:val="0"/>
        <w:numPr>
          <w:ilvl w:val="0"/>
          <w:numId w:val="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Faktúra musí obsahovať všetky náležitosti daňového dokladu podľa zákona č. 222/2004 Z. z. o dani z pridanej hodnoty v znení neskorších predpisov a zákona č. 431/2002 Z. z. o účtovníctve v znení neskorších predpisov. </w:t>
      </w:r>
      <w:r>
        <w:rPr>
          <w:rFonts w:ascii="Arial" w:hAnsi="Arial" w:cs="Arial"/>
          <w:sz w:val="20"/>
        </w:rPr>
        <w:t xml:space="preserve">Prílohou faktúry bude rozpis fakturovanej sumy spolu s údajom o uplatnení príslušných zliav. </w:t>
      </w:r>
      <w:r w:rsidRPr="006361FE">
        <w:rPr>
          <w:rFonts w:ascii="Arial" w:hAnsi="Arial" w:cs="Arial"/>
          <w:sz w:val="20"/>
        </w:rPr>
        <w:t>Ak faktúra nebude obsahovať uvedené náležitosti, alebo bude obsahovať iné zrejmé nesprávnosti, vady v písaní alebo počítaní, Odosielateľ má právo vrátiť ju SP v lehote splatnosti na doplnenie a</w:t>
      </w:r>
      <w:r>
        <w:rPr>
          <w:rFonts w:ascii="Arial" w:hAnsi="Arial" w:cs="Arial"/>
          <w:sz w:val="20"/>
        </w:rPr>
        <w:t> </w:t>
      </w:r>
      <w:r w:rsidRPr="006361FE">
        <w:rPr>
          <w:rFonts w:ascii="Arial" w:hAnsi="Arial" w:cs="Arial"/>
          <w:sz w:val="20"/>
        </w:rPr>
        <w:t>prepracovanie</w:t>
      </w:r>
      <w:r>
        <w:rPr>
          <w:rFonts w:ascii="Arial" w:hAnsi="Arial" w:cs="Arial"/>
          <w:sz w:val="20"/>
        </w:rPr>
        <w:t xml:space="preserve"> s uvedením nedostatkov, ktoré sa majú odstrániť</w:t>
      </w:r>
      <w:r w:rsidRPr="006361FE">
        <w:rPr>
          <w:rFonts w:ascii="Arial" w:hAnsi="Arial" w:cs="Arial"/>
          <w:sz w:val="20"/>
        </w:rPr>
        <w:t>. V takomto prípade sa ukončí pôvodná lehota splatnosti a nová 30 dňová lehota splatnosti začne plynúť doručením opravenej, resp. novej faktúry Odosielateľovi.</w:t>
      </w:r>
    </w:p>
    <w:p w14:paraId="3CEAE24E" w14:textId="52D74228" w:rsidR="0067352A" w:rsidRPr="006361FE" w:rsidRDefault="0067352A" w:rsidP="00E24F51">
      <w:pPr>
        <w:pStyle w:val="ZkladntextIMP"/>
        <w:widowControl w:val="0"/>
        <w:numPr>
          <w:ilvl w:val="0"/>
          <w:numId w:val="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>Vzhľadom na predpokladaný rozsah využitia Služieb SP sa zmluvné strany dohodli, že Odosielate</w:t>
      </w:r>
      <w:r w:rsidR="00D1411B">
        <w:rPr>
          <w:rFonts w:ascii="Arial" w:hAnsi="Arial" w:cs="Arial"/>
          <w:sz w:val="20"/>
        </w:rPr>
        <w:t>ľ</w:t>
      </w:r>
      <w:r w:rsidRPr="006361FE">
        <w:rPr>
          <w:rFonts w:ascii="Arial" w:hAnsi="Arial" w:cs="Arial"/>
          <w:sz w:val="20"/>
        </w:rPr>
        <w:t xml:space="preserve"> si bud</w:t>
      </w:r>
      <w:r w:rsidR="00D1411B">
        <w:rPr>
          <w:rFonts w:ascii="Arial" w:hAnsi="Arial" w:cs="Arial"/>
          <w:sz w:val="20"/>
        </w:rPr>
        <w:t>e</w:t>
      </w:r>
      <w:r w:rsidRPr="006361FE">
        <w:rPr>
          <w:rFonts w:ascii="Arial" w:hAnsi="Arial" w:cs="Arial"/>
          <w:sz w:val="20"/>
        </w:rPr>
        <w:t xml:space="preserve"> uplatňovať technologickú zľavu v súlade Finančnými podmienkami SP – Postupy pri uplatňovaní zliav. </w:t>
      </w:r>
    </w:p>
    <w:p w14:paraId="19F89903" w14:textId="77777777" w:rsidR="0067352A" w:rsidRDefault="0067352A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42F8022F" w14:textId="77777777" w:rsidR="0092529C" w:rsidRDefault="0092529C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F789F37" w14:textId="77777777" w:rsidR="0092529C" w:rsidRPr="006361FE" w:rsidRDefault="0092529C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0030C4AB" w14:textId="5B07ABB1" w:rsidR="003969D1" w:rsidRDefault="003969D1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618F9083" w14:textId="3C31DDBF" w:rsidR="0067352A" w:rsidRPr="002A43C0" w:rsidRDefault="00846DA5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2A43C0">
        <w:rPr>
          <w:rFonts w:ascii="Arial" w:hAnsi="Arial" w:cs="Arial"/>
          <w:b/>
          <w:sz w:val="20"/>
        </w:rPr>
        <w:lastRenderedPageBreak/>
        <w:t>Článok VII</w:t>
      </w:r>
      <w:r w:rsidR="00AA431C" w:rsidRPr="002A43C0">
        <w:rPr>
          <w:rFonts w:ascii="Arial" w:hAnsi="Arial" w:cs="Arial"/>
          <w:b/>
          <w:sz w:val="20"/>
        </w:rPr>
        <w:t>.</w:t>
      </w:r>
    </w:p>
    <w:p w14:paraId="5BA7E6C7" w14:textId="77777777" w:rsidR="00846DA5" w:rsidRPr="002A43C0" w:rsidRDefault="00846DA5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2A43C0">
        <w:rPr>
          <w:rFonts w:ascii="Arial" w:hAnsi="Arial" w:cs="Arial"/>
          <w:b/>
          <w:sz w:val="20"/>
        </w:rPr>
        <w:t>Subdodávatelia</w:t>
      </w:r>
    </w:p>
    <w:p w14:paraId="534D3D6E" w14:textId="77777777" w:rsidR="00846DA5" w:rsidRPr="002A43C0" w:rsidRDefault="00846DA5" w:rsidP="00E24F51">
      <w:pPr>
        <w:pStyle w:val="Default"/>
        <w:widowControl w:val="0"/>
        <w:rPr>
          <w:color w:val="auto"/>
          <w:highlight w:val="yellow"/>
        </w:rPr>
      </w:pPr>
    </w:p>
    <w:p w14:paraId="43B3F01B" w14:textId="13DD16B3" w:rsidR="00F26E8E" w:rsidRPr="002A43C0" w:rsidRDefault="00F26E8E" w:rsidP="00907133">
      <w:pPr>
        <w:pStyle w:val="ZkladntextIMP"/>
        <w:widowControl w:val="0"/>
        <w:numPr>
          <w:ilvl w:val="0"/>
          <w:numId w:val="18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2A43C0">
        <w:rPr>
          <w:rFonts w:ascii="Arial" w:hAnsi="Arial" w:cs="Arial"/>
          <w:sz w:val="20"/>
        </w:rPr>
        <w:t xml:space="preserve">V </w:t>
      </w:r>
      <w:r w:rsidR="00AA431C" w:rsidRPr="002A43C0">
        <w:rPr>
          <w:rFonts w:ascii="Arial" w:hAnsi="Arial" w:cs="Arial"/>
          <w:sz w:val="20"/>
        </w:rPr>
        <w:t>P</w:t>
      </w:r>
      <w:r w:rsidRPr="002A43C0">
        <w:rPr>
          <w:rFonts w:ascii="Arial" w:hAnsi="Arial" w:cs="Arial"/>
          <w:sz w:val="20"/>
        </w:rPr>
        <w:t xml:space="preserve">rílohe č. </w:t>
      </w:r>
      <w:r w:rsidR="00EC6C39" w:rsidRPr="002A43C0">
        <w:rPr>
          <w:rFonts w:ascii="Arial" w:hAnsi="Arial" w:cs="Arial"/>
          <w:sz w:val="20"/>
        </w:rPr>
        <w:t xml:space="preserve">1 </w:t>
      </w:r>
      <w:r w:rsidR="00AA431C" w:rsidRPr="002A43C0">
        <w:rPr>
          <w:rFonts w:ascii="Arial" w:hAnsi="Arial" w:cs="Arial"/>
          <w:sz w:val="20"/>
        </w:rPr>
        <w:t xml:space="preserve">tejto Zmluvy </w:t>
      </w:r>
      <w:r w:rsidRPr="002A43C0">
        <w:rPr>
          <w:rFonts w:ascii="Arial" w:hAnsi="Arial" w:cs="Arial"/>
          <w:sz w:val="20"/>
        </w:rPr>
        <w:t xml:space="preserve">sú uvedené údaje o všetkých známych subdodávateľoch </w:t>
      </w:r>
      <w:r w:rsidR="00AA431C" w:rsidRPr="002A43C0">
        <w:rPr>
          <w:rFonts w:ascii="Arial" w:hAnsi="Arial" w:cs="Arial"/>
          <w:sz w:val="20"/>
        </w:rPr>
        <w:t>SP</w:t>
      </w:r>
      <w:r w:rsidRPr="002A43C0">
        <w:rPr>
          <w:rFonts w:ascii="Arial" w:hAnsi="Arial" w:cs="Arial"/>
          <w:sz w:val="20"/>
        </w:rPr>
        <w:t xml:space="preserve">, ktorí sú známi v čase uzavierania tejto </w:t>
      </w:r>
      <w:r w:rsidR="00AA431C" w:rsidRPr="002A43C0">
        <w:rPr>
          <w:rFonts w:ascii="Arial" w:hAnsi="Arial" w:cs="Arial"/>
          <w:sz w:val="20"/>
        </w:rPr>
        <w:t>Z</w:t>
      </w:r>
      <w:r w:rsidRPr="002A43C0">
        <w:rPr>
          <w:rFonts w:ascii="Arial" w:hAnsi="Arial" w:cs="Arial"/>
          <w:sz w:val="20"/>
        </w:rPr>
        <w:t>mluvy, a údaje o osobe oprávnenej konať za subdodávateľa v rozsahu meno a priezvisko, adresa pobytu, dátum narodenia.</w:t>
      </w:r>
    </w:p>
    <w:p w14:paraId="72649D03" w14:textId="7606A09A" w:rsidR="00F26E8E" w:rsidRPr="002A43C0" w:rsidRDefault="00F26E8E" w:rsidP="00907133">
      <w:pPr>
        <w:pStyle w:val="ZkladntextIMP"/>
        <w:widowControl w:val="0"/>
        <w:numPr>
          <w:ilvl w:val="0"/>
          <w:numId w:val="1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2A43C0">
        <w:rPr>
          <w:rFonts w:ascii="Arial" w:hAnsi="Arial" w:cs="Arial"/>
          <w:sz w:val="20"/>
        </w:rPr>
        <w:t>SP je povinná Odosie</w:t>
      </w:r>
      <w:r w:rsidR="00914145" w:rsidRPr="002A43C0">
        <w:rPr>
          <w:rFonts w:ascii="Arial" w:hAnsi="Arial" w:cs="Arial"/>
          <w:sz w:val="20"/>
        </w:rPr>
        <w:t>l</w:t>
      </w:r>
      <w:r w:rsidRPr="002A43C0">
        <w:rPr>
          <w:rFonts w:ascii="Arial" w:hAnsi="Arial" w:cs="Arial"/>
          <w:sz w:val="20"/>
        </w:rPr>
        <w:t xml:space="preserve">ateľovi oznámiť akúkoľvek zmenu údajov u subdodávateľov uvedených v Prílohe </w:t>
      </w:r>
      <w:r w:rsidR="00EC6C39" w:rsidRPr="002A43C0">
        <w:rPr>
          <w:rFonts w:ascii="Arial" w:hAnsi="Arial" w:cs="Arial"/>
          <w:sz w:val="20"/>
        </w:rPr>
        <w:t>č. 1</w:t>
      </w:r>
      <w:r w:rsidRPr="002A43C0">
        <w:rPr>
          <w:rFonts w:ascii="Arial" w:hAnsi="Arial" w:cs="Arial"/>
          <w:sz w:val="20"/>
        </w:rPr>
        <w:t xml:space="preserve">, a to bezodkladne. </w:t>
      </w:r>
    </w:p>
    <w:p w14:paraId="74F0EF74" w14:textId="6F7C5817" w:rsidR="00D1411B" w:rsidRPr="002A43C0" w:rsidRDefault="00F26E8E" w:rsidP="00907133">
      <w:pPr>
        <w:pStyle w:val="ZkladntextIMP"/>
        <w:widowControl w:val="0"/>
        <w:numPr>
          <w:ilvl w:val="0"/>
          <w:numId w:val="1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2A43C0">
        <w:rPr>
          <w:rFonts w:ascii="Arial" w:hAnsi="Arial" w:cs="Arial"/>
          <w:sz w:val="20"/>
        </w:rPr>
        <w:t>V prípade zmeny subdodávateľa je SP povinná najneskôr do 5 pracovných dní odo dňa zmeny subdodávateľa predložiť Odosie</w:t>
      </w:r>
      <w:r w:rsidR="00914145" w:rsidRPr="002A43C0">
        <w:rPr>
          <w:rFonts w:ascii="Arial" w:hAnsi="Arial" w:cs="Arial"/>
          <w:sz w:val="20"/>
        </w:rPr>
        <w:t>l</w:t>
      </w:r>
      <w:r w:rsidRPr="002A43C0">
        <w:rPr>
          <w:rFonts w:ascii="Arial" w:hAnsi="Arial" w:cs="Arial"/>
          <w:sz w:val="20"/>
        </w:rPr>
        <w:t>ateľovi informácie o novom subdodávateľovi v rozsahu údajov podľa</w:t>
      </w:r>
      <w:r w:rsidR="009419A0" w:rsidRPr="002A43C0">
        <w:rPr>
          <w:rFonts w:ascii="Arial" w:hAnsi="Arial" w:cs="Arial"/>
          <w:sz w:val="20"/>
        </w:rPr>
        <w:t xml:space="preserve"> bodu 1 </w:t>
      </w:r>
      <w:r w:rsidR="002A43C0" w:rsidRPr="002A43C0">
        <w:rPr>
          <w:rFonts w:ascii="Arial" w:hAnsi="Arial" w:cs="Arial"/>
          <w:sz w:val="20"/>
        </w:rPr>
        <w:t xml:space="preserve">tohto článku </w:t>
      </w:r>
      <w:r w:rsidR="009419A0" w:rsidRPr="002A43C0">
        <w:rPr>
          <w:rFonts w:ascii="Arial" w:hAnsi="Arial" w:cs="Arial"/>
          <w:sz w:val="20"/>
        </w:rPr>
        <w:t xml:space="preserve">a predmety subdodávok, </w:t>
      </w:r>
      <w:r w:rsidRPr="002A43C0">
        <w:rPr>
          <w:rFonts w:ascii="Arial" w:hAnsi="Arial" w:cs="Arial"/>
          <w:sz w:val="20"/>
        </w:rPr>
        <w:t xml:space="preserve">pričom pri výbere subdodávateľa musí SP postupovať tak, aby vynaložené náklady na zabezpečenie plnenia na základe zmluvy o subdodávke boli primerané jeho kvalite a cene. </w:t>
      </w:r>
      <w:r w:rsidR="002A43C0" w:rsidRPr="002A43C0">
        <w:rPr>
          <w:rFonts w:ascii="Arial" w:hAnsi="Arial" w:cs="Arial"/>
          <w:sz w:val="20"/>
        </w:rPr>
        <w:t>Subdodávateľ alebo subdodávateľ podľa osobitného predpisu, ktorý podľa § 11 ods. 1 zákona č.</w:t>
      </w:r>
      <w:r w:rsidR="00E22B4A">
        <w:rPr>
          <w:rFonts w:ascii="Arial" w:hAnsi="Arial" w:cs="Arial"/>
          <w:sz w:val="20"/>
        </w:rPr>
        <w:t xml:space="preserve"> </w:t>
      </w:r>
      <w:r w:rsidR="002A43C0" w:rsidRPr="002A43C0">
        <w:rPr>
          <w:rFonts w:ascii="Arial" w:hAnsi="Arial" w:cs="Arial"/>
          <w:sz w:val="20"/>
        </w:rPr>
        <w:t xml:space="preserve">343/2015 </w:t>
      </w:r>
      <w:r w:rsidR="001C6AD6">
        <w:rPr>
          <w:rFonts w:ascii="Arial" w:hAnsi="Arial" w:cs="Arial"/>
          <w:sz w:val="20"/>
        </w:rPr>
        <w:t xml:space="preserve"> </w:t>
      </w:r>
      <w:r w:rsidR="002A43C0" w:rsidRPr="002A43C0">
        <w:rPr>
          <w:rFonts w:ascii="Arial" w:hAnsi="Arial" w:cs="Arial"/>
          <w:sz w:val="20"/>
        </w:rPr>
        <w:t>Z.</w:t>
      </w:r>
      <w:r w:rsidR="001C6AD6">
        <w:rPr>
          <w:rFonts w:ascii="Arial" w:hAnsi="Arial" w:cs="Arial"/>
          <w:sz w:val="20"/>
        </w:rPr>
        <w:t xml:space="preserve"> </w:t>
      </w:r>
      <w:r w:rsidR="002A43C0" w:rsidRPr="002A43C0">
        <w:rPr>
          <w:rFonts w:ascii="Arial" w:hAnsi="Arial" w:cs="Arial"/>
          <w:sz w:val="20"/>
        </w:rPr>
        <w:t>z. má povinnosť zapisovať sa do registra partnerov verejného sektora, musí byť zapísaný v registri partnerov verejného sektora.</w:t>
      </w:r>
    </w:p>
    <w:p w14:paraId="24D597A6" w14:textId="57B76868" w:rsidR="00AA431C" w:rsidRPr="002A43C0" w:rsidRDefault="00AA431C" w:rsidP="00907133">
      <w:pPr>
        <w:pStyle w:val="ZkladntextIMP"/>
        <w:widowControl w:val="0"/>
        <w:numPr>
          <w:ilvl w:val="0"/>
          <w:numId w:val="18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2A43C0">
        <w:rPr>
          <w:rFonts w:ascii="Arial" w:hAnsi="Arial" w:cs="Arial"/>
          <w:sz w:val="20"/>
        </w:rPr>
        <w:t>SP zodpovedá za plnenie zmluvy o subdodávke subdodávateľom tak, ako keby plnenie realizované na základe tejto Zmluvy realizoval sám. Poskytovateľ zodpovedá za odbornú starostlivosť pri výbere subdodávateľa, ako aj za výsledok činnosti/plnenia vykonanej/vykonaného na základe zmluvy o subdodávke.</w:t>
      </w:r>
    </w:p>
    <w:p w14:paraId="12ED3A50" w14:textId="77777777" w:rsidR="00AA431C" w:rsidRDefault="00AA431C" w:rsidP="00E24F51">
      <w:pPr>
        <w:pStyle w:val="ZkladntextIMP"/>
        <w:widowControl w:val="0"/>
        <w:suppressAutoHyphens w:val="0"/>
        <w:spacing w:line="240" w:lineRule="auto"/>
        <w:rPr>
          <w:rFonts w:ascii="Arial" w:hAnsi="Arial" w:cs="Arial"/>
          <w:b/>
          <w:sz w:val="20"/>
        </w:rPr>
      </w:pPr>
    </w:p>
    <w:p w14:paraId="4EA9B2BC" w14:textId="77777777" w:rsidR="004212CB" w:rsidRDefault="004212CB" w:rsidP="00907133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1FC40711" w14:textId="6014C8F8" w:rsidR="00907133" w:rsidRPr="006361FE" w:rsidRDefault="00907133" w:rsidP="00907133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6361FE">
        <w:rPr>
          <w:rFonts w:ascii="Arial" w:hAnsi="Arial" w:cs="Arial"/>
          <w:b/>
          <w:sz w:val="20"/>
        </w:rPr>
        <w:t>Článok V</w:t>
      </w:r>
      <w:r>
        <w:rPr>
          <w:rFonts w:ascii="Arial" w:hAnsi="Arial" w:cs="Arial"/>
          <w:b/>
          <w:sz w:val="20"/>
        </w:rPr>
        <w:t>I</w:t>
      </w:r>
      <w:r w:rsidRPr="006361FE">
        <w:rPr>
          <w:rFonts w:ascii="Arial" w:hAnsi="Arial" w:cs="Arial"/>
          <w:b/>
          <w:sz w:val="20"/>
        </w:rPr>
        <w:t>II.</w:t>
      </w:r>
    </w:p>
    <w:p w14:paraId="3E4FD6CA" w14:textId="683F09A4" w:rsidR="00907133" w:rsidRDefault="003629A0" w:rsidP="00907133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Doba platnosti Zmluvy a ukončenie Zmluvy</w:t>
      </w:r>
    </w:p>
    <w:p w14:paraId="4F14D436" w14:textId="77777777" w:rsidR="00907133" w:rsidRPr="00B55496" w:rsidRDefault="00907133" w:rsidP="00907133">
      <w:pPr>
        <w:pStyle w:val="Odsekzoznamu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1DEDBC" w14:textId="04669C76" w:rsidR="00907133" w:rsidRDefault="00907133" w:rsidP="003629A0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AD7808">
        <w:rPr>
          <w:rFonts w:ascii="Arial" w:hAnsi="Arial" w:cs="Arial"/>
          <w:sz w:val="20"/>
        </w:rPr>
        <w:t>Táto Zmluva sa uzatvára d</w:t>
      </w:r>
      <w:r w:rsidR="006D0D86">
        <w:rPr>
          <w:rFonts w:ascii="Arial" w:hAnsi="Arial" w:cs="Arial"/>
          <w:sz w:val="20"/>
        </w:rPr>
        <w:t>o na dobu určitú</w:t>
      </w:r>
      <w:r w:rsidR="001C6AD6">
        <w:rPr>
          <w:rFonts w:ascii="Arial" w:hAnsi="Arial" w:cs="Arial"/>
          <w:sz w:val="20"/>
        </w:rPr>
        <w:t>, a to</w:t>
      </w:r>
      <w:r w:rsidR="006D0D86">
        <w:rPr>
          <w:rFonts w:ascii="Arial" w:hAnsi="Arial" w:cs="Arial"/>
          <w:sz w:val="20"/>
        </w:rPr>
        <w:t xml:space="preserve"> </w:t>
      </w:r>
      <w:r w:rsidR="006D0D86" w:rsidRPr="0092529C">
        <w:rPr>
          <w:rFonts w:ascii="Arial" w:hAnsi="Arial" w:cs="Arial"/>
          <w:b/>
          <w:sz w:val="20"/>
        </w:rPr>
        <w:t xml:space="preserve">na </w:t>
      </w:r>
      <w:r w:rsidR="001C6AD6" w:rsidRPr="0092529C">
        <w:rPr>
          <w:rFonts w:ascii="Arial" w:hAnsi="Arial" w:cs="Arial"/>
          <w:b/>
          <w:sz w:val="20"/>
        </w:rPr>
        <w:t xml:space="preserve"> jeden (</w:t>
      </w:r>
      <w:r w:rsidR="006D0D86" w:rsidRPr="0092529C">
        <w:rPr>
          <w:rFonts w:ascii="Arial" w:hAnsi="Arial" w:cs="Arial"/>
          <w:b/>
          <w:sz w:val="20"/>
        </w:rPr>
        <w:t>1</w:t>
      </w:r>
      <w:r w:rsidR="001C6AD6" w:rsidRPr="0092529C">
        <w:rPr>
          <w:rFonts w:ascii="Arial" w:hAnsi="Arial" w:cs="Arial"/>
          <w:b/>
          <w:sz w:val="20"/>
        </w:rPr>
        <w:t>)</w:t>
      </w:r>
      <w:r w:rsidR="006D0D86" w:rsidRPr="0092529C">
        <w:rPr>
          <w:rFonts w:ascii="Arial" w:hAnsi="Arial" w:cs="Arial"/>
          <w:b/>
          <w:sz w:val="20"/>
        </w:rPr>
        <w:t xml:space="preserve"> rok</w:t>
      </w:r>
      <w:r w:rsidR="006D0D86">
        <w:rPr>
          <w:rFonts w:ascii="Arial" w:hAnsi="Arial" w:cs="Arial"/>
          <w:sz w:val="20"/>
        </w:rPr>
        <w:t xml:space="preserve"> odo dňa nadobudnutia jej účinnosti alebo do vyčerpania </w:t>
      </w:r>
      <w:r w:rsidRPr="00AD7808">
        <w:rPr>
          <w:rFonts w:ascii="Arial" w:hAnsi="Arial" w:cs="Arial"/>
          <w:sz w:val="20"/>
        </w:rPr>
        <w:t>finančného limitu</w:t>
      </w:r>
      <w:r w:rsidR="004F709A">
        <w:rPr>
          <w:rFonts w:ascii="Arial" w:hAnsi="Arial" w:cs="Arial"/>
          <w:sz w:val="20"/>
        </w:rPr>
        <w:t xml:space="preserve"> Zmluvy vo výške </w:t>
      </w:r>
      <w:commentRangeStart w:id="2"/>
      <w:ins w:id="3" w:author="Lônčíková Iveta" w:date="2022-11-14T14:54:00Z">
        <w:r w:rsidR="009D566C">
          <w:rPr>
            <w:rFonts w:ascii="Arial" w:hAnsi="Arial" w:cs="Arial"/>
            <w:b/>
            <w:sz w:val="20"/>
          </w:rPr>
          <w:t>x</w:t>
        </w:r>
      </w:ins>
      <w:ins w:id="4" w:author="Lônčíková Iveta" w:date="2022-11-14T14:55:00Z">
        <w:r w:rsidR="009D566C">
          <w:rPr>
            <w:rFonts w:ascii="Arial" w:hAnsi="Arial" w:cs="Arial"/>
            <w:b/>
            <w:sz w:val="20"/>
          </w:rPr>
          <w:t xml:space="preserve"> </w:t>
        </w:r>
      </w:ins>
      <w:ins w:id="5" w:author="Lônčíková Iveta" w:date="2022-11-14T14:54:00Z">
        <w:r w:rsidR="009D566C">
          <w:rPr>
            <w:rFonts w:ascii="Arial" w:hAnsi="Arial" w:cs="Arial"/>
            <w:b/>
            <w:sz w:val="20"/>
          </w:rPr>
          <w:t>xxx</w:t>
        </w:r>
      </w:ins>
      <w:commentRangeEnd w:id="2"/>
      <w:ins w:id="6" w:author="Lônčíková Iveta" w:date="2022-11-14T14:55:00Z">
        <w:r w:rsidR="009D566C">
          <w:rPr>
            <w:rStyle w:val="Odkaznakomentr"/>
            <w:lang w:eastAsia="sk-SK"/>
          </w:rPr>
          <w:commentReference w:id="2"/>
        </w:r>
        <w:r w:rsidR="009D566C">
          <w:rPr>
            <w:rFonts w:ascii="Arial" w:hAnsi="Arial" w:cs="Arial"/>
            <w:b/>
            <w:sz w:val="20"/>
          </w:rPr>
          <w:t xml:space="preserve"> xxx,xx</w:t>
        </w:r>
      </w:ins>
      <w:r w:rsidR="006D0D86" w:rsidRPr="0092529C">
        <w:rPr>
          <w:rFonts w:ascii="Arial" w:hAnsi="Arial" w:cs="Arial"/>
          <w:b/>
          <w:sz w:val="20"/>
        </w:rPr>
        <w:t xml:space="preserve"> </w:t>
      </w:r>
      <w:r w:rsidRPr="0092529C">
        <w:rPr>
          <w:rFonts w:ascii="Arial" w:hAnsi="Arial" w:cs="Arial"/>
          <w:b/>
          <w:sz w:val="20"/>
        </w:rPr>
        <w:t>EUR</w:t>
      </w:r>
      <w:r w:rsidR="004F709A">
        <w:rPr>
          <w:rFonts w:ascii="Arial" w:hAnsi="Arial" w:cs="Arial"/>
          <w:sz w:val="20"/>
        </w:rPr>
        <w:t xml:space="preserve"> (slovom</w:t>
      </w:r>
      <w:del w:id="7" w:author="Lônčíková Iveta" w:date="2022-11-14T14:56:00Z">
        <w:r w:rsidR="004F709A" w:rsidDel="009D566C">
          <w:rPr>
            <w:rFonts w:ascii="Arial" w:hAnsi="Arial" w:cs="Arial"/>
            <w:sz w:val="20"/>
          </w:rPr>
          <w:delText xml:space="preserve"> </w:delText>
        </w:r>
        <w:r w:rsidR="007C0A0E" w:rsidDel="009D566C">
          <w:rPr>
            <w:rFonts w:ascii="Arial" w:hAnsi="Arial" w:cs="Arial"/>
            <w:sz w:val="20"/>
          </w:rPr>
          <w:delText>tri milióny</w:delText>
        </w:r>
      </w:del>
      <w:r w:rsidR="006D0D86">
        <w:rPr>
          <w:rFonts w:ascii="Arial" w:hAnsi="Arial" w:cs="Arial"/>
          <w:sz w:val="20"/>
        </w:rPr>
        <w:t>)</w:t>
      </w:r>
      <w:r w:rsidRPr="00AD7808">
        <w:rPr>
          <w:rFonts w:ascii="Arial" w:hAnsi="Arial" w:cs="Arial"/>
          <w:sz w:val="20"/>
        </w:rPr>
        <w:t xml:space="preserve"> </w:t>
      </w:r>
      <w:r w:rsidR="006D0D86">
        <w:rPr>
          <w:rFonts w:ascii="Arial" w:hAnsi="Arial" w:cs="Arial"/>
          <w:sz w:val="20"/>
        </w:rPr>
        <w:t xml:space="preserve">EUR bez DPH </w:t>
      </w:r>
      <w:r w:rsidR="00D93720">
        <w:rPr>
          <w:rFonts w:ascii="Arial" w:hAnsi="Arial" w:cs="Arial"/>
          <w:sz w:val="20"/>
        </w:rPr>
        <w:t xml:space="preserve">(univerzálne poštové služby sú oslobodené od DPH) </w:t>
      </w:r>
      <w:r w:rsidRPr="00AD7808">
        <w:rPr>
          <w:rFonts w:ascii="Arial" w:hAnsi="Arial" w:cs="Arial"/>
          <w:sz w:val="20"/>
        </w:rPr>
        <w:t xml:space="preserve">podľa toho, ktorá z týchto </w:t>
      </w:r>
      <w:r w:rsidRPr="00B55496">
        <w:rPr>
          <w:rFonts w:ascii="Arial" w:hAnsi="Arial" w:cs="Arial"/>
          <w:sz w:val="20"/>
        </w:rPr>
        <w:t xml:space="preserve">skutočností nastane skôr. </w:t>
      </w:r>
    </w:p>
    <w:p w14:paraId="2D880C13" w14:textId="65BE7302" w:rsidR="00907133" w:rsidRDefault="003629A0" w:rsidP="003629A0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907133" w:rsidRPr="003629A0">
        <w:rPr>
          <w:rFonts w:ascii="Arial" w:hAnsi="Arial" w:cs="Arial"/>
          <w:sz w:val="20"/>
        </w:rPr>
        <w:t>P vyhlasuje, že vzhľadom na finančné pln</w:t>
      </w:r>
      <w:r>
        <w:rPr>
          <w:rFonts w:ascii="Arial" w:hAnsi="Arial" w:cs="Arial"/>
          <w:sz w:val="20"/>
        </w:rPr>
        <w:t>enie z tejto Zmluvy si je vedomá</w:t>
      </w:r>
      <w:r w:rsidR="00907133" w:rsidRPr="003629A0">
        <w:rPr>
          <w:rFonts w:ascii="Arial" w:hAnsi="Arial" w:cs="Arial"/>
          <w:sz w:val="20"/>
        </w:rPr>
        <w:t xml:space="preserve"> skutočnosti, že sa považuje za partnera verejného sektora v zmysle ustanovenia § 2 zákona č. 315/2016 Z.z. o registri partnerov verejného sektora a o zmene a doplnení niektorých zákonov</w:t>
      </w:r>
      <w:r w:rsidR="001C6AD6">
        <w:rPr>
          <w:rFonts w:ascii="Arial" w:hAnsi="Arial" w:cs="Arial"/>
          <w:sz w:val="20"/>
        </w:rPr>
        <w:t xml:space="preserve"> v znení zákona č. 38/2017 Z.z.</w:t>
      </w:r>
      <w:r w:rsidR="00907133" w:rsidRPr="003629A0">
        <w:rPr>
          <w:rFonts w:ascii="Arial" w:hAnsi="Arial" w:cs="Arial"/>
          <w:sz w:val="20"/>
        </w:rPr>
        <w:t xml:space="preserve"> (ďalej len</w:t>
      </w:r>
      <w:r w:rsidR="00A81B98">
        <w:rPr>
          <w:rFonts w:ascii="Arial" w:hAnsi="Arial" w:cs="Arial"/>
          <w:sz w:val="20"/>
        </w:rPr>
        <w:t xml:space="preserve"> „zákon č. 315/2016 Z.z</w:t>
      </w:r>
      <w:r w:rsidR="001C6AD6">
        <w:rPr>
          <w:rFonts w:ascii="Arial" w:hAnsi="Arial" w:cs="Arial"/>
          <w:sz w:val="20"/>
        </w:rPr>
        <w:t xml:space="preserve"> </w:t>
      </w:r>
      <w:r w:rsidR="00A81B98">
        <w:rPr>
          <w:rFonts w:ascii="Arial" w:hAnsi="Arial" w:cs="Arial"/>
          <w:sz w:val="20"/>
        </w:rPr>
        <w:t xml:space="preserve">.“) </w:t>
      </w:r>
      <w:r>
        <w:rPr>
          <w:rFonts w:ascii="Arial" w:hAnsi="Arial" w:cs="Arial"/>
          <w:sz w:val="20"/>
        </w:rPr>
        <w:t>a je súčasne zapísaná</w:t>
      </w:r>
      <w:r w:rsidR="00907133" w:rsidRPr="003629A0">
        <w:rPr>
          <w:rFonts w:ascii="Arial" w:hAnsi="Arial" w:cs="Arial"/>
          <w:sz w:val="20"/>
        </w:rPr>
        <w:t xml:space="preserve"> v registri partnerov verejného sektora (ďalej len „register“), ktorého správcom a prevádzkovateľom je Ministerstvo spravodlivosti Slovenskej republiky. </w:t>
      </w:r>
    </w:p>
    <w:p w14:paraId="4CE6EBC8" w14:textId="77777777" w:rsidR="0061372F" w:rsidRPr="0061372F" w:rsidRDefault="0061372F" w:rsidP="0061372F">
      <w:pPr>
        <w:pStyle w:val="ZkladntextIMP"/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61372F">
        <w:rPr>
          <w:rFonts w:ascii="Arial" w:hAnsi="Arial" w:cs="Arial"/>
          <w:sz w:val="20"/>
          <w:lang w:eastAsia="en-US"/>
        </w:rPr>
        <w:t xml:space="preserve">Objednávateľ </w:t>
      </w:r>
      <w:r w:rsidRPr="0061372F">
        <w:rPr>
          <w:rFonts w:ascii="Arial" w:hAnsi="Arial" w:cs="Arial"/>
          <w:sz w:val="20"/>
        </w:rPr>
        <w:t xml:space="preserve">prehlasuje, že sa dôkladne oboznámil s Protikorupčným kódexom obchodného partnera ktorý je dostupný na </w:t>
      </w:r>
      <w:r w:rsidRPr="0061372F">
        <w:rPr>
          <w:rFonts w:ascii="Arial" w:hAnsi="Arial" w:cs="Arial"/>
          <w:sz w:val="20"/>
          <w:lang w:eastAsia="ar-SA"/>
        </w:rPr>
        <w:t xml:space="preserve">www.posta.sk., </w:t>
      </w:r>
      <w:r w:rsidRPr="0061372F">
        <w:rPr>
          <w:rFonts w:ascii="Arial" w:hAnsi="Arial" w:cs="Arial"/>
          <w:sz w:val="20"/>
        </w:rPr>
        <w:t>s jeho znením súhlasí a zaväzuje sa ho dodržiavať, na znak čoho pripája pod znenie Zmluvy svoj podpis. V prípade akéhokoľvek porušenia Protikorupčného kódexu obchodného partnera je SP oprávnená okamžite odstúpiť od Zmluvy.</w:t>
      </w:r>
    </w:p>
    <w:p w14:paraId="683B8919" w14:textId="77777777" w:rsidR="00907133" w:rsidRDefault="00907133" w:rsidP="0061372F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3629A0">
        <w:rPr>
          <w:rFonts w:ascii="Arial" w:hAnsi="Arial" w:cs="Arial"/>
          <w:sz w:val="20"/>
          <w:lang w:eastAsia="sk-SK"/>
        </w:rPr>
        <w:t>Pred uplynutím dohodnutej doby platnosti možno túto Zmluvu ukončiť:</w:t>
      </w:r>
    </w:p>
    <w:p w14:paraId="4F078329" w14:textId="564EF3B5" w:rsidR="00907133" w:rsidRPr="003629A0" w:rsidRDefault="001C6AD6" w:rsidP="0061372F">
      <w:pPr>
        <w:pStyle w:val="ZkladntextIMP"/>
        <w:widowControl w:val="0"/>
        <w:numPr>
          <w:ilvl w:val="0"/>
          <w:numId w:val="19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sk-SK"/>
        </w:rPr>
        <w:t xml:space="preserve">písomným </w:t>
      </w:r>
      <w:r w:rsidR="00907133" w:rsidRPr="003629A0">
        <w:rPr>
          <w:rFonts w:ascii="Arial" w:hAnsi="Arial" w:cs="Arial"/>
          <w:sz w:val="20"/>
          <w:lang w:eastAsia="sk-SK"/>
        </w:rPr>
        <w:t>odstúpením od Zmluvy v prípadoch uvedených v tomto článku Zmluvy,</w:t>
      </w:r>
    </w:p>
    <w:p w14:paraId="6E3F9821" w14:textId="74F1B10C" w:rsidR="00907133" w:rsidRPr="00B55496" w:rsidRDefault="00907133" w:rsidP="0061372F">
      <w:pPr>
        <w:numPr>
          <w:ilvl w:val="0"/>
          <w:numId w:val="19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55496">
        <w:rPr>
          <w:rFonts w:ascii="Arial" w:eastAsia="Times New Roman" w:hAnsi="Arial" w:cs="Arial"/>
          <w:sz w:val="20"/>
          <w:szCs w:val="20"/>
          <w:lang w:eastAsia="sk-SK"/>
        </w:rPr>
        <w:t>písomnou výpoveďou ktorejkoľvek zmluvnej strany v</w:t>
      </w:r>
      <w:r w:rsidR="001C6AD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3629A0">
        <w:rPr>
          <w:rFonts w:ascii="Arial" w:eastAsia="Times New Roman" w:hAnsi="Arial" w:cs="Arial"/>
          <w:sz w:val="20"/>
          <w:szCs w:val="20"/>
          <w:lang w:eastAsia="sk-SK"/>
        </w:rPr>
        <w:t>trojmesačnej</w:t>
      </w:r>
      <w:r w:rsidR="001C6AD6">
        <w:rPr>
          <w:rFonts w:ascii="Arial" w:eastAsia="Times New Roman" w:hAnsi="Arial" w:cs="Arial"/>
          <w:sz w:val="20"/>
          <w:szCs w:val="20"/>
          <w:lang w:eastAsia="sk-SK"/>
        </w:rPr>
        <w:t xml:space="preserve"> (3)</w:t>
      </w:r>
      <w:r w:rsidRPr="00B55496">
        <w:rPr>
          <w:rFonts w:ascii="Arial" w:eastAsia="Times New Roman" w:hAnsi="Arial" w:cs="Arial"/>
          <w:sz w:val="20"/>
          <w:szCs w:val="20"/>
          <w:lang w:eastAsia="sk-SK"/>
        </w:rPr>
        <w:t xml:space="preserve"> výpovednej lehote bez udania dôvodu, pričom výpovedná lehota začína plynúť prvým dňom mesiaca, nasledujúceho po mesiaci, v ktorom bude výpoveď doručená druhej strane,</w:t>
      </w:r>
    </w:p>
    <w:p w14:paraId="18BC1AD5" w14:textId="77777777" w:rsidR="00907133" w:rsidRDefault="00907133" w:rsidP="00907133">
      <w:pPr>
        <w:numPr>
          <w:ilvl w:val="0"/>
          <w:numId w:val="19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55496">
        <w:rPr>
          <w:rFonts w:ascii="Arial" w:eastAsia="Times New Roman" w:hAnsi="Arial" w:cs="Arial"/>
          <w:sz w:val="20"/>
          <w:szCs w:val="20"/>
          <w:lang w:eastAsia="sk-SK"/>
        </w:rPr>
        <w:t>písomnou dohodou zmluvných strán.</w:t>
      </w:r>
    </w:p>
    <w:p w14:paraId="4DE9CE80" w14:textId="4CB2235C" w:rsidR="00907133" w:rsidRPr="003629A0" w:rsidRDefault="003629A0" w:rsidP="003629A0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Odosielateľ</w:t>
      </w:r>
      <w:r w:rsidR="00907133" w:rsidRPr="003629A0">
        <w:rPr>
          <w:rFonts w:ascii="Arial" w:eastAsia="Times New Roman" w:hAnsi="Arial" w:cs="Arial"/>
          <w:sz w:val="20"/>
          <w:szCs w:val="20"/>
          <w:lang w:eastAsia="sk-SK"/>
        </w:rPr>
        <w:t xml:space="preserve"> je oprávnený odstúpiť od Zmluvy: </w:t>
      </w:r>
    </w:p>
    <w:p w14:paraId="1DA3F0C6" w14:textId="7102306D" w:rsidR="00907133" w:rsidRPr="003629A0" w:rsidRDefault="00907133" w:rsidP="003629A0">
      <w:pPr>
        <w:pStyle w:val="ZkladntextIMP"/>
        <w:widowControl w:val="0"/>
        <w:numPr>
          <w:ilvl w:val="0"/>
          <w:numId w:val="21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B55496">
        <w:rPr>
          <w:rFonts w:ascii="Arial" w:hAnsi="Arial" w:cs="Arial"/>
          <w:sz w:val="20"/>
          <w:lang w:eastAsia="sk-SK"/>
        </w:rPr>
        <w:t xml:space="preserve">ak dôjde k výmazu </w:t>
      </w:r>
      <w:r w:rsidR="003629A0">
        <w:rPr>
          <w:rFonts w:ascii="Arial" w:hAnsi="Arial" w:cs="Arial"/>
          <w:sz w:val="20"/>
          <w:lang w:eastAsia="sk-SK"/>
        </w:rPr>
        <w:t>SP</w:t>
      </w:r>
      <w:r w:rsidRPr="00B55496">
        <w:rPr>
          <w:rFonts w:ascii="Arial" w:hAnsi="Arial" w:cs="Arial"/>
          <w:sz w:val="20"/>
          <w:lang w:eastAsia="sk-SK"/>
        </w:rPr>
        <w:t xml:space="preserve">, ako partnera verejného sektora, z registra počas platnosti tejto Zmluvy. </w:t>
      </w:r>
      <w:r w:rsidR="003629A0">
        <w:rPr>
          <w:rFonts w:ascii="Arial" w:hAnsi="Arial" w:cs="Arial"/>
          <w:sz w:val="20"/>
          <w:lang w:eastAsia="sk-SK"/>
        </w:rPr>
        <w:t>Odosielateľ</w:t>
      </w:r>
      <w:r w:rsidRPr="00B55496">
        <w:rPr>
          <w:rFonts w:ascii="Arial" w:hAnsi="Arial" w:cs="Arial"/>
          <w:sz w:val="20"/>
          <w:lang w:eastAsia="sk-SK"/>
        </w:rPr>
        <w:t xml:space="preserve"> má právo odstúpiť od Zmluvy dňom právoplatnosti rozhodnutia o výmaze podľa § 12 a pokute z dôvodov podľa § 13</w:t>
      </w:r>
      <w:r>
        <w:rPr>
          <w:rFonts w:ascii="Arial" w:hAnsi="Arial" w:cs="Arial"/>
          <w:sz w:val="20"/>
          <w:lang w:eastAsia="sk-SK"/>
        </w:rPr>
        <w:t xml:space="preserve"> ods. 2 zákona č. 315/2016 Z.z.</w:t>
      </w:r>
      <w:r w:rsidRPr="00B55496">
        <w:rPr>
          <w:rFonts w:ascii="Arial" w:hAnsi="Arial" w:cs="Arial"/>
          <w:sz w:val="20"/>
          <w:lang w:eastAsia="sk-SK"/>
        </w:rPr>
        <w:t>,</w:t>
      </w:r>
    </w:p>
    <w:p w14:paraId="3558A177" w14:textId="48756830" w:rsidR="00907133" w:rsidRPr="003629A0" w:rsidRDefault="00907133" w:rsidP="003629A0">
      <w:pPr>
        <w:pStyle w:val="ZkladntextIMP"/>
        <w:widowControl w:val="0"/>
        <w:numPr>
          <w:ilvl w:val="0"/>
          <w:numId w:val="21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B55496">
        <w:rPr>
          <w:rFonts w:ascii="Arial" w:hAnsi="Arial" w:cs="Arial"/>
          <w:sz w:val="20"/>
          <w:lang w:eastAsia="sk-SK"/>
        </w:rPr>
        <w:t xml:space="preserve">ak je </w:t>
      </w:r>
      <w:r w:rsidR="003629A0">
        <w:rPr>
          <w:rFonts w:ascii="Arial" w:hAnsi="Arial" w:cs="Arial"/>
          <w:sz w:val="20"/>
          <w:lang w:eastAsia="sk-SK"/>
        </w:rPr>
        <w:t>SP</w:t>
      </w:r>
      <w:r w:rsidRPr="00B55496">
        <w:rPr>
          <w:rFonts w:ascii="Arial" w:hAnsi="Arial" w:cs="Arial"/>
          <w:sz w:val="20"/>
          <w:lang w:eastAsia="sk-SK"/>
        </w:rPr>
        <w:t>, ako partner verejného sektora, viac ako 30 dní v omeškaní so splnením povinnosti podľa § 10 ods. 2 tretej vety zákona č. 315/2016 Z.z.</w:t>
      </w:r>
      <w:r>
        <w:rPr>
          <w:rFonts w:ascii="Arial" w:hAnsi="Arial" w:cs="Arial"/>
          <w:sz w:val="20"/>
          <w:lang w:eastAsia="sk-SK"/>
        </w:rPr>
        <w:t>,</w:t>
      </w:r>
    </w:p>
    <w:p w14:paraId="24371B4A" w14:textId="77777777" w:rsidR="00907133" w:rsidRDefault="00907133" w:rsidP="003629A0">
      <w:pPr>
        <w:pStyle w:val="ZkladntextIMP"/>
        <w:widowControl w:val="0"/>
        <w:numPr>
          <w:ilvl w:val="0"/>
          <w:numId w:val="21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B55496">
        <w:rPr>
          <w:rFonts w:ascii="Arial" w:hAnsi="Arial" w:cs="Arial"/>
          <w:sz w:val="20"/>
          <w:lang w:eastAsia="sk-SK"/>
        </w:rPr>
        <w:t>z dôvodov uvedených v § 19 zákona č. 343/2015 Z.z.</w:t>
      </w:r>
    </w:p>
    <w:p w14:paraId="3E80C980" w14:textId="3533CE92" w:rsidR="00907133" w:rsidRDefault="003629A0" w:rsidP="003629A0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>
        <w:rPr>
          <w:rFonts w:ascii="Arial" w:hAnsi="Arial" w:cs="Arial"/>
          <w:sz w:val="20"/>
          <w:lang w:eastAsia="sk-SK"/>
        </w:rPr>
        <w:t>SP</w:t>
      </w:r>
      <w:r w:rsidR="00907133" w:rsidRPr="003629A0">
        <w:rPr>
          <w:rFonts w:ascii="Arial" w:hAnsi="Arial" w:cs="Arial"/>
          <w:sz w:val="20"/>
          <w:lang w:eastAsia="sk-SK"/>
        </w:rPr>
        <w:t xml:space="preserve"> je oprávnen</w:t>
      </w:r>
      <w:r>
        <w:rPr>
          <w:rFonts w:ascii="Arial" w:hAnsi="Arial" w:cs="Arial"/>
          <w:sz w:val="20"/>
          <w:lang w:eastAsia="sk-SK"/>
        </w:rPr>
        <w:t>á</w:t>
      </w:r>
      <w:r w:rsidR="00907133" w:rsidRPr="003629A0">
        <w:rPr>
          <w:rFonts w:ascii="Arial" w:hAnsi="Arial" w:cs="Arial"/>
          <w:sz w:val="20"/>
          <w:lang w:eastAsia="sk-SK"/>
        </w:rPr>
        <w:t xml:space="preserve"> odstúpiť od Zmluvy, ak </w:t>
      </w:r>
      <w:r>
        <w:rPr>
          <w:rFonts w:ascii="Arial" w:hAnsi="Arial" w:cs="Arial"/>
          <w:sz w:val="20"/>
          <w:lang w:eastAsia="sk-SK"/>
        </w:rPr>
        <w:t>Odosielateľ</w:t>
      </w:r>
      <w:r w:rsidR="00907133" w:rsidRPr="003629A0">
        <w:rPr>
          <w:rFonts w:ascii="Arial" w:hAnsi="Arial" w:cs="Arial"/>
          <w:sz w:val="20"/>
          <w:lang w:eastAsia="sk-SK"/>
        </w:rPr>
        <w:t xml:space="preserve"> bude v omeškaní so zaplatením ceny fakturovanej </w:t>
      </w:r>
      <w:r>
        <w:rPr>
          <w:rFonts w:ascii="Arial" w:hAnsi="Arial" w:cs="Arial"/>
          <w:sz w:val="20"/>
          <w:lang w:eastAsia="sk-SK"/>
        </w:rPr>
        <w:t xml:space="preserve">SP </w:t>
      </w:r>
      <w:r w:rsidR="00907133" w:rsidRPr="003629A0">
        <w:rPr>
          <w:rFonts w:ascii="Arial" w:hAnsi="Arial" w:cs="Arial"/>
          <w:sz w:val="20"/>
          <w:lang w:eastAsia="sk-SK"/>
        </w:rPr>
        <w:t>podľa tejto Zmluvy o viac ako 60 dní</w:t>
      </w:r>
      <w:r w:rsidR="001C6AD6">
        <w:rPr>
          <w:rFonts w:ascii="Arial" w:hAnsi="Arial" w:cs="Arial"/>
          <w:sz w:val="20"/>
          <w:lang w:eastAsia="sk-SK"/>
        </w:rPr>
        <w:t xml:space="preserve"> po lehote splatnosti faktúry</w:t>
      </w:r>
      <w:r w:rsidR="00907133" w:rsidRPr="003629A0">
        <w:rPr>
          <w:rFonts w:ascii="Arial" w:hAnsi="Arial" w:cs="Arial"/>
          <w:sz w:val="20"/>
          <w:lang w:eastAsia="sk-SK"/>
        </w:rPr>
        <w:t>.</w:t>
      </w:r>
    </w:p>
    <w:p w14:paraId="52A0F49C" w14:textId="5692C6C8" w:rsidR="00907133" w:rsidRPr="003629A0" w:rsidRDefault="00907133" w:rsidP="003629A0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3629A0">
        <w:rPr>
          <w:rFonts w:ascii="Arial" w:hAnsi="Arial" w:cs="Arial"/>
          <w:spacing w:val="6"/>
          <w:sz w:val="20"/>
        </w:rPr>
        <w:t xml:space="preserve">Odstúpenie od tejto Zmluvy musí mať písomnú formu, musí byť doručené </w:t>
      </w:r>
      <w:r w:rsidRPr="003629A0">
        <w:rPr>
          <w:rFonts w:ascii="Arial" w:hAnsi="Arial" w:cs="Arial"/>
          <w:spacing w:val="1"/>
          <w:sz w:val="20"/>
        </w:rPr>
        <w:t xml:space="preserve">druhej zmluvnej </w:t>
      </w:r>
      <w:r w:rsidRPr="003629A0">
        <w:rPr>
          <w:rFonts w:ascii="Arial" w:hAnsi="Arial" w:cs="Arial"/>
          <w:spacing w:val="1"/>
          <w:sz w:val="20"/>
        </w:rPr>
        <w:lastRenderedPageBreak/>
        <w:t xml:space="preserve">strane a musí v ňom byť uvedený konkrétny dôvod odstúpenia, inak je </w:t>
      </w:r>
      <w:r w:rsidRPr="003629A0">
        <w:rPr>
          <w:rFonts w:ascii="Arial" w:hAnsi="Arial" w:cs="Arial"/>
          <w:sz w:val="20"/>
        </w:rPr>
        <w:t>neplatné</w:t>
      </w:r>
      <w:r w:rsidR="003629A0">
        <w:rPr>
          <w:rFonts w:ascii="Arial" w:hAnsi="Arial" w:cs="Arial"/>
          <w:sz w:val="20"/>
        </w:rPr>
        <w:t>.</w:t>
      </w:r>
      <w:r w:rsidRPr="003629A0">
        <w:rPr>
          <w:rFonts w:ascii="Arial" w:hAnsi="Arial" w:cs="Arial"/>
          <w:spacing w:val="3"/>
          <w:sz w:val="20"/>
        </w:rPr>
        <w:t xml:space="preserve"> Právne účinky odstúpenia nastávajú dňom doručenia písomného </w:t>
      </w:r>
      <w:r w:rsidRPr="003629A0">
        <w:rPr>
          <w:rFonts w:ascii="Arial" w:hAnsi="Arial" w:cs="Arial"/>
          <w:spacing w:val="-1"/>
          <w:sz w:val="20"/>
        </w:rPr>
        <w:t>oznámenia o odstúpení druhej zmluvnej strane.</w:t>
      </w:r>
    </w:p>
    <w:p w14:paraId="1783239C" w14:textId="2F994184" w:rsidR="00907133" w:rsidRDefault="00907133" w:rsidP="003629A0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3629A0">
        <w:rPr>
          <w:rFonts w:ascii="Arial" w:hAnsi="Arial" w:cs="Arial"/>
          <w:spacing w:val="2"/>
          <w:sz w:val="20"/>
        </w:rPr>
        <w:t xml:space="preserve">Výpoveď tejto Zmluvy podľa bodu </w:t>
      </w:r>
      <w:r w:rsidR="003629A0" w:rsidRPr="003629A0">
        <w:rPr>
          <w:rFonts w:ascii="Arial" w:hAnsi="Arial" w:cs="Arial"/>
          <w:spacing w:val="2"/>
          <w:sz w:val="20"/>
        </w:rPr>
        <w:t>3</w:t>
      </w:r>
      <w:r w:rsidRPr="003629A0">
        <w:rPr>
          <w:rFonts w:ascii="Arial" w:hAnsi="Arial" w:cs="Arial"/>
          <w:spacing w:val="2"/>
          <w:sz w:val="20"/>
        </w:rPr>
        <w:t xml:space="preserve"> písm. b) tohto článku musí mať písomnú formu a musí byť doručená druhej </w:t>
      </w:r>
      <w:r w:rsidRPr="003629A0">
        <w:rPr>
          <w:rFonts w:ascii="Arial" w:hAnsi="Arial" w:cs="Arial"/>
          <w:spacing w:val="-1"/>
          <w:sz w:val="20"/>
        </w:rPr>
        <w:t>zmluvnej strane, inak je neplatná</w:t>
      </w:r>
      <w:r w:rsidRPr="003629A0">
        <w:rPr>
          <w:rFonts w:ascii="Arial" w:hAnsi="Arial" w:cs="Arial"/>
          <w:sz w:val="20"/>
        </w:rPr>
        <w:t>.</w:t>
      </w:r>
    </w:p>
    <w:p w14:paraId="394BDBF0" w14:textId="26725406" w:rsidR="00907133" w:rsidRDefault="00907133" w:rsidP="003629A0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3629A0">
        <w:rPr>
          <w:rFonts w:ascii="Arial" w:hAnsi="Arial" w:cs="Arial"/>
          <w:spacing w:val="-1"/>
          <w:sz w:val="20"/>
        </w:rPr>
        <w:t xml:space="preserve">Pri odstúpení od Zmluvy nebudú </w:t>
      </w:r>
      <w:r w:rsidRPr="003629A0">
        <w:rPr>
          <w:rFonts w:ascii="Arial" w:hAnsi="Arial" w:cs="Arial"/>
          <w:spacing w:val="8"/>
          <w:sz w:val="20"/>
        </w:rPr>
        <w:t xml:space="preserve">zmluvné strany povinné vrátiť si plnenia poskytnuté im pred odstúpením od </w:t>
      </w:r>
      <w:r w:rsidRPr="003629A0">
        <w:rPr>
          <w:rFonts w:ascii="Arial" w:hAnsi="Arial" w:cs="Arial"/>
          <w:spacing w:val="2"/>
          <w:sz w:val="20"/>
        </w:rPr>
        <w:t xml:space="preserve">zmluvy druhou zmluvnou stranou a nebudú oprávnené žiadať vrátenie plnení </w:t>
      </w:r>
      <w:r w:rsidRPr="003629A0">
        <w:rPr>
          <w:rFonts w:ascii="Arial" w:hAnsi="Arial" w:cs="Arial"/>
          <w:spacing w:val="-1"/>
          <w:sz w:val="20"/>
        </w:rPr>
        <w:t xml:space="preserve">poskytnutých pred odstúpením od zmluvy druhej zmluvnej strany. </w:t>
      </w:r>
      <w:r w:rsidRPr="003629A0">
        <w:rPr>
          <w:rFonts w:ascii="Arial" w:hAnsi="Arial" w:cs="Arial"/>
          <w:sz w:val="20"/>
        </w:rPr>
        <w:t xml:space="preserve">Nároky </w:t>
      </w:r>
      <w:r w:rsidR="003629A0">
        <w:rPr>
          <w:rFonts w:ascii="Arial" w:hAnsi="Arial" w:cs="Arial"/>
          <w:sz w:val="20"/>
        </w:rPr>
        <w:t>SP</w:t>
      </w:r>
      <w:r w:rsidRPr="003629A0">
        <w:rPr>
          <w:rFonts w:ascii="Arial" w:hAnsi="Arial" w:cs="Arial"/>
          <w:sz w:val="20"/>
        </w:rPr>
        <w:t xml:space="preserve"> na zaplatenie ceny za plnenia už poskytnuté </w:t>
      </w:r>
      <w:r w:rsidR="003629A0">
        <w:rPr>
          <w:rFonts w:ascii="Arial" w:hAnsi="Arial" w:cs="Arial"/>
          <w:sz w:val="20"/>
        </w:rPr>
        <w:t>Odosielateľovi</w:t>
      </w:r>
      <w:r w:rsidRPr="003629A0">
        <w:rPr>
          <w:rFonts w:ascii="Arial" w:hAnsi="Arial" w:cs="Arial"/>
          <w:sz w:val="20"/>
        </w:rPr>
        <w:t xml:space="preserve"> nebudú pri ukončení platnosti Zmluvy dotknuté.</w:t>
      </w:r>
    </w:p>
    <w:p w14:paraId="1CEB3FC5" w14:textId="77777777" w:rsidR="00907133" w:rsidRPr="003629A0" w:rsidRDefault="00907133" w:rsidP="003629A0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3629A0">
        <w:rPr>
          <w:rFonts w:ascii="Arial" w:hAnsi="Arial" w:cs="Arial"/>
          <w:spacing w:val="-1"/>
          <w:sz w:val="20"/>
        </w:rPr>
        <w:t xml:space="preserve">Ukončením platnosti tejto Zmluvy zanikajú všetky práva a povinnosti </w:t>
      </w:r>
      <w:r w:rsidRPr="003629A0">
        <w:rPr>
          <w:rFonts w:ascii="Arial" w:hAnsi="Arial" w:cs="Arial"/>
          <w:spacing w:val="1"/>
          <w:sz w:val="20"/>
        </w:rPr>
        <w:t>zmluvných strán v nich zakotvené, okrem nárokov na úhradu spôsobenej škody, nárokov na zmluvné, resp. zákonné sankcie a úroky.</w:t>
      </w:r>
    </w:p>
    <w:p w14:paraId="22FB2C19" w14:textId="7E2B0A9C" w:rsidR="00907133" w:rsidRPr="003629A0" w:rsidRDefault="00907133" w:rsidP="00E24F51">
      <w:pPr>
        <w:pStyle w:val="ZkladntextIMP"/>
        <w:widowControl w:val="0"/>
        <w:numPr>
          <w:ilvl w:val="0"/>
          <w:numId w:val="20"/>
        </w:numPr>
        <w:suppressAutoHyphens w:val="0"/>
        <w:spacing w:line="240" w:lineRule="auto"/>
        <w:jc w:val="both"/>
        <w:rPr>
          <w:rFonts w:ascii="Arial" w:hAnsi="Arial" w:cs="Arial"/>
          <w:sz w:val="20"/>
          <w:lang w:eastAsia="sk-SK"/>
        </w:rPr>
      </w:pPr>
      <w:r w:rsidRPr="003629A0">
        <w:rPr>
          <w:rFonts w:ascii="Arial" w:hAnsi="Arial" w:cs="Arial"/>
          <w:spacing w:val="-1"/>
          <w:sz w:val="20"/>
        </w:rPr>
        <w:t>Zmluvné strany sa dohodli, že ich vzájomná korešpondencia sa bude zasielať na adresy uvedené v záhlaví Zmluvy. Až do okamihu doručenia oznámenia o zmene kontaktnej adresy sa považuje za adresu určenú na doručovanie adresa uvedená v záhlaví Zmluvy. V prípade nesplnenia oznamovacej povinnosti zmeny adresy na doručovanie znáša následky s tým spojené osoba, ktorá si nesplnila svoju oznamovaciu povinnosť. Písomnosti zasielané poštou sa považujú za doručené, v deň prevzatia zásielky adresátom alebo v deň odopretia prevziať zásielku adresátom, inak uplynutím odbernej lehoty zásielky. Písomnosti doručované prostredníctvom elektronických médií sa považujú za doručené nasledujúci pracovný deň po ich odoslaní. Ustanoveniami tohto bodu o doručovaní sa bude spravovať aj doručovanie ostatných písomností medzi zmluvnými stranami (napr. faktúry, upomienky, výzvy a pod.), ak to nie je v rozpore s kogentnými ustanoveniami všeobecne - záväzných predpisov alebo ustanoveniami tejto Zmluvy.</w:t>
      </w:r>
    </w:p>
    <w:p w14:paraId="18D78989" w14:textId="77777777" w:rsidR="00907133" w:rsidRDefault="00907133" w:rsidP="00E24F51">
      <w:pPr>
        <w:pStyle w:val="ZkladntextIMP"/>
        <w:widowControl w:val="0"/>
        <w:suppressAutoHyphens w:val="0"/>
        <w:spacing w:line="240" w:lineRule="auto"/>
        <w:rPr>
          <w:rFonts w:ascii="Arial" w:hAnsi="Arial" w:cs="Arial"/>
          <w:b/>
          <w:sz w:val="20"/>
        </w:rPr>
      </w:pPr>
    </w:p>
    <w:p w14:paraId="31E2D2A6" w14:textId="77777777" w:rsidR="00AA431C" w:rsidRDefault="00AA431C" w:rsidP="00E24F51">
      <w:pPr>
        <w:pStyle w:val="ZkladntextIMP"/>
        <w:widowControl w:val="0"/>
        <w:suppressAutoHyphens w:val="0"/>
        <w:spacing w:line="240" w:lineRule="auto"/>
        <w:rPr>
          <w:rFonts w:ascii="Arial" w:hAnsi="Arial" w:cs="Arial"/>
          <w:b/>
          <w:sz w:val="20"/>
        </w:rPr>
      </w:pPr>
    </w:p>
    <w:p w14:paraId="6DE828CF" w14:textId="5209A426" w:rsidR="0067352A" w:rsidRPr="006361FE" w:rsidRDefault="0067352A" w:rsidP="00E24F51">
      <w:pPr>
        <w:pStyle w:val="ZkladntextIMP"/>
        <w:widowControl w:val="0"/>
        <w:suppressAutoHyphens w:val="0"/>
        <w:spacing w:line="240" w:lineRule="auto"/>
        <w:jc w:val="center"/>
        <w:rPr>
          <w:rFonts w:ascii="Arial" w:hAnsi="Arial" w:cs="Arial"/>
          <w:b/>
          <w:sz w:val="20"/>
        </w:rPr>
      </w:pPr>
      <w:r w:rsidRPr="006361FE">
        <w:rPr>
          <w:rFonts w:ascii="Arial" w:hAnsi="Arial" w:cs="Arial"/>
          <w:b/>
          <w:sz w:val="20"/>
        </w:rPr>
        <w:t xml:space="preserve">Článok </w:t>
      </w:r>
      <w:r w:rsidR="00846DA5">
        <w:rPr>
          <w:rFonts w:ascii="Arial" w:hAnsi="Arial" w:cs="Arial"/>
          <w:b/>
          <w:sz w:val="20"/>
        </w:rPr>
        <w:t>IX</w:t>
      </w:r>
      <w:r w:rsidRPr="006361FE">
        <w:rPr>
          <w:rFonts w:ascii="Arial" w:hAnsi="Arial" w:cs="Arial"/>
          <w:b/>
          <w:sz w:val="20"/>
        </w:rPr>
        <w:t>.</w:t>
      </w:r>
    </w:p>
    <w:p w14:paraId="7E7282E9" w14:textId="77777777" w:rsidR="0067352A" w:rsidRPr="006361FE" w:rsidRDefault="0067352A" w:rsidP="00E24F51">
      <w:pPr>
        <w:pStyle w:val="ZkladntextIMP"/>
        <w:widowControl w:val="0"/>
        <w:tabs>
          <w:tab w:val="center" w:pos="4535"/>
          <w:tab w:val="left" w:pos="6210"/>
        </w:tabs>
        <w:suppressAutoHyphens w:val="0"/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6361FE">
        <w:rPr>
          <w:rFonts w:ascii="Arial" w:hAnsi="Arial" w:cs="Arial"/>
          <w:b/>
          <w:bCs/>
          <w:sz w:val="20"/>
        </w:rPr>
        <w:t>Záverečné ustanovenia</w:t>
      </w:r>
    </w:p>
    <w:p w14:paraId="0A1517D0" w14:textId="77777777" w:rsidR="0067352A" w:rsidRPr="006361FE" w:rsidRDefault="0067352A" w:rsidP="00E24F51">
      <w:pPr>
        <w:pStyle w:val="ZkladntextIMP"/>
        <w:widowControl w:val="0"/>
        <w:suppressAutoHyphens w:val="0"/>
        <w:spacing w:line="240" w:lineRule="auto"/>
        <w:jc w:val="both"/>
        <w:rPr>
          <w:rFonts w:ascii="Arial" w:hAnsi="Arial" w:cs="Arial"/>
          <w:sz w:val="20"/>
        </w:rPr>
      </w:pPr>
    </w:p>
    <w:p w14:paraId="23B09726" w14:textId="14CC45BB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AA431C">
        <w:rPr>
          <w:rFonts w:ascii="Arial" w:hAnsi="Arial" w:cs="Arial"/>
          <w:sz w:val="20"/>
        </w:rPr>
        <w:t xml:space="preserve">Zmluva sa stáva platnou dňom jej podpisu </w:t>
      </w:r>
      <w:r w:rsidRPr="006361FE">
        <w:rPr>
          <w:rFonts w:ascii="Arial" w:hAnsi="Arial" w:cs="Arial"/>
          <w:sz w:val="20"/>
        </w:rPr>
        <w:t xml:space="preserve">oprávnenými zástupcami oboch zmluvných strán.  </w:t>
      </w:r>
    </w:p>
    <w:p w14:paraId="48A36273" w14:textId="70E0E6D5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5" w:hanging="357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Zmluva </w:t>
      </w:r>
      <w:r w:rsidRPr="00B24F6D">
        <w:rPr>
          <w:rFonts w:ascii="Arial" w:hAnsi="Arial" w:cs="Arial"/>
          <w:b/>
          <w:sz w:val="20"/>
        </w:rPr>
        <w:t>nadobúda účinnosť</w:t>
      </w:r>
      <w:r w:rsidRPr="006361FE">
        <w:rPr>
          <w:rFonts w:ascii="Arial" w:hAnsi="Arial" w:cs="Arial"/>
          <w:sz w:val="20"/>
        </w:rPr>
        <w:t xml:space="preserve"> </w:t>
      </w:r>
      <w:r w:rsidRPr="00436593">
        <w:rPr>
          <w:rFonts w:ascii="Arial" w:hAnsi="Arial" w:cs="Arial"/>
          <w:b/>
          <w:sz w:val="20"/>
        </w:rPr>
        <w:t>dň</w:t>
      </w:r>
      <w:r w:rsidR="00C210BF" w:rsidRPr="00436593">
        <w:rPr>
          <w:rFonts w:ascii="Arial" w:hAnsi="Arial" w:cs="Arial"/>
          <w:b/>
          <w:sz w:val="20"/>
        </w:rPr>
        <w:t>om</w:t>
      </w:r>
      <w:r w:rsidR="00362612" w:rsidRPr="00436593">
        <w:rPr>
          <w:rFonts w:ascii="Arial" w:hAnsi="Arial" w:cs="Arial"/>
          <w:b/>
          <w:sz w:val="20"/>
        </w:rPr>
        <w:t xml:space="preserve"> nasledujúcim po dni</w:t>
      </w:r>
      <w:r w:rsidR="00C210BF" w:rsidRPr="00436593">
        <w:rPr>
          <w:rFonts w:ascii="Arial" w:hAnsi="Arial" w:cs="Arial"/>
          <w:b/>
          <w:sz w:val="20"/>
        </w:rPr>
        <w:t xml:space="preserve"> </w:t>
      </w:r>
      <w:r w:rsidR="00FA0E72">
        <w:rPr>
          <w:rFonts w:ascii="Arial" w:hAnsi="Arial" w:cs="Arial"/>
          <w:b/>
          <w:sz w:val="20"/>
        </w:rPr>
        <w:t xml:space="preserve">jej </w:t>
      </w:r>
      <w:r w:rsidR="00C210BF" w:rsidRPr="00436593">
        <w:rPr>
          <w:rFonts w:ascii="Arial" w:hAnsi="Arial" w:cs="Arial"/>
          <w:b/>
          <w:sz w:val="20"/>
        </w:rPr>
        <w:t xml:space="preserve">zverejnenia v </w:t>
      </w:r>
      <w:r w:rsidRPr="00436593">
        <w:rPr>
          <w:rFonts w:ascii="Arial" w:hAnsi="Arial" w:cs="Arial"/>
          <w:b/>
          <w:sz w:val="20"/>
        </w:rPr>
        <w:t>Centrálnom registri zmlúv</w:t>
      </w:r>
      <w:r>
        <w:rPr>
          <w:rFonts w:ascii="Arial" w:hAnsi="Arial" w:cs="Arial"/>
          <w:sz w:val="20"/>
        </w:rPr>
        <w:t xml:space="preserve"> vedenom</w:t>
      </w:r>
      <w:r w:rsidRPr="006361FE">
        <w:rPr>
          <w:rFonts w:ascii="Arial" w:hAnsi="Arial" w:cs="Arial"/>
          <w:sz w:val="20"/>
        </w:rPr>
        <w:t xml:space="preserve"> Úrad</w:t>
      </w:r>
      <w:r>
        <w:rPr>
          <w:rFonts w:ascii="Arial" w:hAnsi="Arial" w:cs="Arial"/>
          <w:sz w:val="20"/>
        </w:rPr>
        <w:t>om</w:t>
      </w:r>
      <w:r w:rsidRPr="006361FE">
        <w:rPr>
          <w:rFonts w:ascii="Arial" w:hAnsi="Arial" w:cs="Arial"/>
          <w:sz w:val="20"/>
        </w:rPr>
        <w:t xml:space="preserve"> vlády SR.</w:t>
      </w:r>
    </w:p>
    <w:p w14:paraId="3F04A0DB" w14:textId="09364ECC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Táto Zmluva je </w:t>
      </w:r>
      <w:r w:rsidR="00914145">
        <w:rPr>
          <w:rFonts w:ascii="Arial" w:hAnsi="Arial" w:cs="Arial"/>
          <w:sz w:val="20"/>
        </w:rPr>
        <w:t xml:space="preserve">zo strany Odosielateľa </w:t>
      </w:r>
      <w:r w:rsidRPr="006361FE">
        <w:rPr>
          <w:rFonts w:ascii="Arial" w:hAnsi="Arial" w:cs="Arial"/>
          <w:sz w:val="20"/>
        </w:rPr>
        <w:t>povinne zverejňovanou zmluvou v zmysle § 5a zákona č. 211/2000 Z. z. o slobodnom prístupe k informáciám a o zmene a doplnení niektorých zákonov (zákon o slobode informácií) v</w:t>
      </w:r>
      <w:r w:rsidR="0074755A">
        <w:rPr>
          <w:rFonts w:ascii="Arial" w:hAnsi="Arial" w:cs="Arial"/>
          <w:sz w:val="20"/>
        </w:rPr>
        <w:t> znení neskorších predpisov.</w:t>
      </w:r>
      <w:r w:rsidRPr="006361FE">
        <w:rPr>
          <w:rFonts w:ascii="Arial" w:hAnsi="Arial" w:cs="Arial"/>
          <w:sz w:val="20"/>
        </w:rPr>
        <w:t xml:space="preserve"> Zmluvné strany berú na vedomie, že táto Zmluva vrátane všetkých jej súčastí a príloh bude zverejnená v Centrálnom registri zmlúv.  Zverejnenie Zmluvy v</w:t>
      </w:r>
      <w:r w:rsidR="00FA0E72">
        <w:rPr>
          <w:rFonts w:ascii="Arial" w:hAnsi="Arial" w:cs="Arial"/>
          <w:sz w:val="20"/>
        </w:rPr>
        <w:t xml:space="preserve"> Centrálnom </w:t>
      </w:r>
      <w:r w:rsidRPr="006361FE">
        <w:rPr>
          <w:rFonts w:ascii="Arial" w:hAnsi="Arial" w:cs="Arial"/>
          <w:sz w:val="20"/>
        </w:rPr>
        <w:t>registri</w:t>
      </w:r>
      <w:r w:rsidR="00FA0E72">
        <w:rPr>
          <w:rFonts w:ascii="Arial" w:hAnsi="Arial" w:cs="Arial"/>
          <w:sz w:val="20"/>
        </w:rPr>
        <w:t xml:space="preserve"> zmlúv</w:t>
      </w:r>
      <w:r w:rsidRPr="006361FE">
        <w:rPr>
          <w:rFonts w:ascii="Arial" w:hAnsi="Arial" w:cs="Arial"/>
          <w:sz w:val="20"/>
        </w:rPr>
        <w:t xml:space="preserve"> sa nepovažuje za porušenie ani za ohrozenie obchodného tajomstva a informácie označené v tejto zmluve ako dôverné v zmysle § 271 ods</w:t>
      </w:r>
      <w:r w:rsidR="00FA0E72">
        <w:rPr>
          <w:rFonts w:ascii="Arial" w:hAnsi="Arial" w:cs="Arial"/>
          <w:sz w:val="20"/>
        </w:rPr>
        <w:t>.</w:t>
      </w:r>
      <w:r w:rsidRPr="006361FE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zákona č. 513/1991 Zb. </w:t>
      </w:r>
      <w:r w:rsidRPr="006361FE">
        <w:rPr>
          <w:rFonts w:ascii="Arial" w:hAnsi="Arial" w:cs="Arial"/>
          <w:sz w:val="20"/>
        </w:rPr>
        <w:t>Obchodn</w:t>
      </w:r>
      <w:r>
        <w:rPr>
          <w:rFonts w:ascii="Arial" w:hAnsi="Arial" w:cs="Arial"/>
          <w:sz w:val="20"/>
        </w:rPr>
        <w:t>ý</w:t>
      </w:r>
      <w:r w:rsidRPr="006361FE">
        <w:rPr>
          <w:rFonts w:ascii="Arial" w:hAnsi="Arial" w:cs="Arial"/>
          <w:sz w:val="20"/>
        </w:rPr>
        <w:t xml:space="preserve"> zákonní</w:t>
      </w:r>
      <w:r>
        <w:rPr>
          <w:rFonts w:ascii="Arial" w:hAnsi="Arial" w:cs="Arial"/>
          <w:sz w:val="20"/>
        </w:rPr>
        <w:t>k</w:t>
      </w:r>
      <w:r w:rsidRPr="006361FE">
        <w:rPr>
          <w:rFonts w:ascii="Arial" w:hAnsi="Arial" w:cs="Arial"/>
          <w:sz w:val="20"/>
        </w:rPr>
        <w:t xml:space="preserve"> v znení neskorších predpisov sa nepovažujú za dôverné informácie. </w:t>
      </w:r>
      <w:r w:rsidR="00914145">
        <w:rPr>
          <w:rFonts w:ascii="Arial" w:hAnsi="Arial" w:cs="Arial"/>
          <w:sz w:val="20"/>
        </w:rPr>
        <w:t>Zverejnenie zmluvy zabezpečí Odosielateľ.</w:t>
      </w:r>
    </w:p>
    <w:p w14:paraId="2F9BCB8C" w14:textId="12D357DE" w:rsidR="0067352A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Zmluvné strany sa dohodli, že </w:t>
      </w:r>
      <w:r w:rsidR="005D4D97">
        <w:rPr>
          <w:rFonts w:ascii="Arial" w:hAnsi="Arial" w:cs="Arial"/>
          <w:sz w:val="20"/>
        </w:rPr>
        <w:t xml:space="preserve">vo vzťahu k spôsobu úhrady cien budú postupovať podľa </w:t>
      </w:r>
      <w:r w:rsidR="00FD06E9">
        <w:rPr>
          <w:rFonts w:ascii="Arial" w:hAnsi="Arial" w:cs="Arial"/>
          <w:sz w:val="20"/>
        </w:rPr>
        <w:t xml:space="preserve">už schváleného </w:t>
      </w:r>
      <w:r w:rsidR="005D4D97">
        <w:rPr>
          <w:rFonts w:ascii="Arial" w:hAnsi="Arial" w:cs="Arial"/>
          <w:sz w:val="20"/>
        </w:rPr>
        <w:t>Povolenia</w:t>
      </w:r>
      <w:r w:rsidR="00725511">
        <w:rPr>
          <w:rFonts w:ascii="Arial" w:hAnsi="Arial" w:cs="Arial"/>
          <w:sz w:val="20"/>
        </w:rPr>
        <w:t xml:space="preserve"> SP č.</w:t>
      </w:r>
      <w:r w:rsidR="00EE049F">
        <w:rPr>
          <w:rFonts w:ascii="Arial" w:hAnsi="Arial" w:cs="Arial"/>
          <w:sz w:val="20"/>
        </w:rPr>
        <w:t xml:space="preserve"> </w:t>
      </w:r>
      <w:r w:rsidR="00667AD4">
        <w:rPr>
          <w:rFonts w:ascii="Arial" w:hAnsi="Arial" w:cs="Arial"/>
          <w:sz w:val="20"/>
        </w:rPr>
        <w:t>2</w:t>
      </w:r>
      <w:r w:rsidR="00EE049F">
        <w:rPr>
          <w:rFonts w:ascii="Arial" w:hAnsi="Arial" w:cs="Arial"/>
          <w:sz w:val="20"/>
        </w:rPr>
        <w:t>-CF/ROaM/13</w:t>
      </w:r>
      <w:r w:rsidR="005D4D97">
        <w:rPr>
          <w:rFonts w:ascii="Arial" w:hAnsi="Arial" w:cs="Arial"/>
          <w:sz w:val="20"/>
        </w:rPr>
        <w:t xml:space="preserve"> </w:t>
      </w:r>
      <w:r w:rsidR="00FD06E9">
        <w:rPr>
          <w:rFonts w:ascii="Arial" w:hAnsi="Arial" w:cs="Arial"/>
          <w:sz w:val="20"/>
        </w:rPr>
        <w:t>zo</w:t>
      </w:r>
      <w:r w:rsidR="00EE049F">
        <w:rPr>
          <w:rFonts w:ascii="Arial" w:hAnsi="Arial" w:cs="Arial"/>
          <w:sz w:val="20"/>
        </w:rPr>
        <w:t xml:space="preserve"> dňa 01.</w:t>
      </w:r>
      <w:r w:rsidR="00667AD4">
        <w:rPr>
          <w:rFonts w:ascii="Arial" w:hAnsi="Arial" w:cs="Arial"/>
          <w:sz w:val="20"/>
        </w:rPr>
        <w:t>04</w:t>
      </w:r>
      <w:r w:rsidR="00EE049F">
        <w:rPr>
          <w:rFonts w:ascii="Arial" w:hAnsi="Arial" w:cs="Arial"/>
          <w:sz w:val="20"/>
        </w:rPr>
        <w:t>.2013</w:t>
      </w:r>
      <w:r w:rsidR="00B63583">
        <w:rPr>
          <w:rFonts w:ascii="Arial" w:hAnsi="Arial" w:cs="Arial"/>
          <w:sz w:val="20"/>
        </w:rPr>
        <w:t>.</w:t>
      </w:r>
    </w:p>
    <w:p w14:paraId="06DC9979" w14:textId="3C274E0B" w:rsidR="0067352A" w:rsidRPr="00A2155C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A2155C">
        <w:rPr>
          <w:rFonts w:ascii="Arial" w:hAnsi="Arial" w:cs="Arial"/>
          <w:sz w:val="20"/>
        </w:rPr>
        <w:t xml:space="preserve">Zmluvné strany sa dohodli, že Odosielateľ </w:t>
      </w:r>
      <w:r w:rsidR="00FD06E9" w:rsidRPr="00A2155C">
        <w:rPr>
          <w:rFonts w:ascii="Arial" w:hAnsi="Arial" w:cs="Arial"/>
          <w:sz w:val="20"/>
        </w:rPr>
        <w:t xml:space="preserve">do 7 dní </w:t>
      </w:r>
      <w:r w:rsidRPr="00A2155C">
        <w:rPr>
          <w:rFonts w:ascii="Arial" w:hAnsi="Arial" w:cs="Arial"/>
          <w:sz w:val="20"/>
        </w:rPr>
        <w:t xml:space="preserve">po nadobudnutí účinnosti tejto Zmluvy odovzdá </w:t>
      </w:r>
      <w:r w:rsidR="008449FE" w:rsidRPr="00A2155C">
        <w:rPr>
          <w:rFonts w:ascii="Arial" w:hAnsi="Arial" w:cs="Arial"/>
          <w:sz w:val="20"/>
        </w:rPr>
        <w:t xml:space="preserve">elektronicky </w:t>
      </w:r>
      <w:r w:rsidRPr="00A2155C">
        <w:rPr>
          <w:rFonts w:ascii="Arial" w:hAnsi="Arial" w:cs="Arial"/>
          <w:sz w:val="20"/>
        </w:rPr>
        <w:t>SP zoznam kontaktných osôb všetkých príjemcov Služieb SP</w:t>
      </w:r>
      <w:r w:rsidR="00E56D55" w:rsidRPr="00A2155C">
        <w:rPr>
          <w:rFonts w:ascii="Arial" w:hAnsi="Arial" w:cs="Arial"/>
          <w:sz w:val="20"/>
        </w:rPr>
        <w:t xml:space="preserve"> (ďalej len „zoznam“)</w:t>
      </w:r>
      <w:r w:rsidRPr="00A2155C">
        <w:rPr>
          <w:rFonts w:ascii="Arial" w:hAnsi="Arial" w:cs="Arial"/>
          <w:sz w:val="20"/>
        </w:rPr>
        <w:t xml:space="preserve"> obsahujúci meno, priezvisko, telefonický a</w:t>
      </w:r>
      <w:r w:rsidR="00176C09" w:rsidRPr="00A2155C">
        <w:rPr>
          <w:rFonts w:ascii="Arial" w:hAnsi="Arial" w:cs="Arial"/>
          <w:sz w:val="20"/>
        </w:rPr>
        <w:t> </w:t>
      </w:r>
      <w:r w:rsidRPr="00A2155C">
        <w:rPr>
          <w:rFonts w:ascii="Arial" w:hAnsi="Arial" w:cs="Arial"/>
          <w:sz w:val="20"/>
        </w:rPr>
        <w:t>e</w:t>
      </w:r>
      <w:r w:rsidR="00176C09" w:rsidRPr="00A2155C">
        <w:rPr>
          <w:rFonts w:ascii="Arial" w:hAnsi="Arial" w:cs="Arial"/>
          <w:sz w:val="20"/>
        </w:rPr>
        <w:t>-</w:t>
      </w:r>
      <w:r w:rsidRPr="00A2155C">
        <w:rPr>
          <w:rFonts w:ascii="Arial" w:hAnsi="Arial" w:cs="Arial"/>
          <w:sz w:val="20"/>
        </w:rPr>
        <w:t>mailový kontakt.</w:t>
      </w:r>
      <w:r w:rsidR="00FD06E9" w:rsidRPr="00A2155C">
        <w:rPr>
          <w:rFonts w:ascii="Arial" w:hAnsi="Arial" w:cs="Arial"/>
          <w:sz w:val="20"/>
        </w:rPr>
        <w:t xml:space="preserve"> </w:t>
      </w:r>
      <w:r w:rsidR="00E56D55" w:rsidRPr="00A2155C">
        <w:rPr>
          <w:rFonts w:ascii="Arial" w:hAnsi="Arial" w:cs="Arial"/>
          <w:sz w:val="20"/>
        </w:rPr>
        <w:t xml:space="preserve">Odosielateľ je oprávnený </w:t>
      </w:r>
      <w:r w:rsidR="00BA3AF7" w:rsidRPr="00A2155C">
        <w:rPr>
          <w:rFonts w:ascii="Arial" w:hAnsi="Arial" w:cs="Arial"/>
          <w:sz w:val="20"/>
        </w:rPr>
        <w:t xml:space="preserve">jednostranným písomným oznámením doručeným </w:t>
      </w:r>
      <w:r w:rsidR="008449FE" w:rsidRPr="00A2155C">
        <w:rPr>
          <w:rFonts w:ascii="Arial" w:hAnsi="Arial" w:cs="Arial"/>
          <w:sz w:val="20"/>
        </w:rPr>
        <w:t xml:space="preserve">SP </w:t>
      </w:r>
      <w:r w:rsidR="000C1EFD" w:rsidRPr="00A2155C">
        <w:rPr>
          <w:rFonts w:ascii="Arial" w:hAnsi="Arial" w:cs="Arial"/>
          <w:sz w:val="20"/>
        </w:rPr>
        <w:t>z</w:t>
      </w:r>
      <w:r w:rsidR="00BA3AF7" w:rsidRPr="00A2155C">
        <w:rPr>
          <w:rFonts w:ascii="Arial" w:hAnsi="Arial" w:cs="Arial"/>
          <w:sz w:val="20"/>
        </w:rPr>
        <w:t>meniť kontaktné osoby v zozname bez potreby uzatvárania dodatku k tejto zmluve</w:t>
      </w:r>
      <w:r w:rsidR="000C1EFD" w:rsidRPr="00A2155C">
        <w:rPr>
          <w:rFonts w:ascii="Arial" w:hAnsi="Arial" w:cs="Arial"/>
          <w:sz w:val="20"/>
        </w:rPr>
        <w:t xml:space="preserve"> a to s účinnosťou ku dňu oznámenia zmeny SP.</w:t>
      </w:r>
      <w:r w:rsidR="00BA3AF7" w:rsidRPr="00A2155C">
        <w:rPr>
          <w:rFonts w:ascii="Arial" w:hAnsi="Arial" w:cs="Arial"/>
          <w:sz w:val="20"/>
        </w:rPr>
        <w:t xml:space="preserve"> </w:t>
      </w:r>
    </w:p>
    <w:p w14:paraId="6ECA84FF" w14:textId="6B2A4079" w:rsidR="0067352A" w:rsidRPr="006361FE" w:rsidRDefault="000C1EFD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Práva a povinnosti z</w:t>
      </w:r>
      <w:r w:rsidR="0067352A" w:rsidRPr="006361FE">
        <w:rPr>
          <w:rFonts w:ascii="Arial" w:hAnsi="Arial" w:cs="Arial"/>
          <w:sz w:val="20"/>
        </w:rPr>
        <w:t>mluvn</w:t>
      </w:r>
      <w:r>
        <w:rPr>
          <w:rFonts w:ascii="Arial" w:hAnsi="Arial" w:cs="Arial"/>
          <w:sz w:val="20"/>
        </w:rPr>
        <w:t>ých</w:t>
      </w:r>
      <w:r w:rsidR="0067352A" w:rsidRPr="006361FE">
        <w:rPr>
          <w:rFonts w:ascii="Arial" w:hAnsi="Arial" w:cs="Arial"/>
          <w:sz w:val="20"/>
        </w:rPr>
        <w:t xml:space="preserve"> str</w:t>
      </w:r>
      <w:r>
        <w:rPr>
          <w:rFonts w:ascii="Arial" w:hAnsi="Arial" w:cs="Arial"/>
          <w:sz w:val="20"/>
        </w:rPr>
        <w:t>án touto Zmluvou výslovne neupravené</w:t>
      </w:r>
      <w:r w:rsidR="0067352A" w:rsidRPr="006361FE">
        <w:rPr>
          <w:rFonts w:ascii="Arial" w:hAnsi="Arial" w:cs="Arial"/>
          <w:sz w:val="20"/>
        </w:rPr>
        <w:t xml:space="preserve"> sa spravuj</w:t>
      </w:r>
      <w:r>
        <w:rPr>
          <w:rFonts w:ascii="Arial" w:hAnsi="Arial" w:cs="Arial"/>
          <w:sz w:val="20"/>
        </w:rPr>
        <w:t>ú</w:t>
      </w:r>
      <w:r w:rsidR="0067352A" w:rsidRPr="006361FE">
        <w:rPr>
          <w:rFonts w:ascii="Arial" w:hAnsi="Arial" w:cs="Arial"/>
          <w:sz w:val="20"/>
        </w:rPr>
        <w:t xml:space="preserve"> </w:t>
      </w:r>
      <w:r w:rsidR="00FA0E72">
        <w:rPr>
          <w:rFonts w:ascii="Arial" w:hAnsi="Arial" w:cs="Arial"/>
          <w:sz w:val="20"/>
        </w:rPr>
        <w:t>zákonom č. 324/2011 Z. z.,</w:t>
      </w:r>
      <w:r w:rsidR="0067352A" w:rsidRPr="006361FE">
        <w:rPr>
          <w:rFonts w:ascii="Arial" w:hAnsi="Arial" w:cs="Arial"/>
          <w:sz w:val="20"/>
        </w:rPr>
        <w:t xml:space="preserve"> Obchodný</w:t>
      </w:r>
      <w:r w:rsidR="0067352A">
        <w:rPr>
          <w:rFonts w:ascii="Arial" w:hAnsi="Arial" w:cs="Arial"/>
          <w:sz w:val="20"/>
        </w:rPr>
        <w:t>m</w:t>
      </w:r>
      <w:r w:rsidR="0067352A" w:rsidRPr="006361FE">
        <w:rPr>
          <w:rFonts w:ascii="Arial" w:hAnsi="Arial" w:cs="Arial"/>
          <w:sz w:val="20"/>
        </w:rPr>
        <w:t xml:space="preserve"> zákonník</w:t>
      </w:r>
      <w:r w:rsidR="0067352A">
        <w:rPr>
          <w:rFonts w:ascii="Arial" w:hAnsi="Arial" w:cs="Arial"/>
          <w:sz w:val="20"/>
        </w:rPr>
        <w:t>om</w:t>
      </w:r>
      <w:r w:rsidR="00FA0E72">
        <w:rPr>
          <w:rFonts w:ascii="Arial" w:hAnsi="Arial" w:cs="Arial"/>
          <w:sz w:val="20"/>
        </w:rPr>
        <w:t xml:space="preserve">, ako aj ostatnými všeobecne záväznými právnymi predpismi platnými na území SR. </w:t>
      </w:r>
      <w:r w:rsidR="0067352A" w:rsidRPr="006361FE">
        <w:rPr>
          <w:rFonts w:ascii="Arial" w:hAnsi="Arial" w:cs="Arial"/>
          <w:sz w:val="20"/>
        </w:rPr>
        <w:t xml:space="preserve"> Zmluvné strany sa vyslovene dohodli, že v prípade aplikácie Obchodného zákonníka, sa tieto záväzkové vzťahy budú spravovať Obchodným zákonníkom aj v prípade, že takéto vzťahy nespadajú pod vzťahy uvedené v ustanovení § 261 Obchodného zákonníka.</w:t>
      </w:r>
    </w:p>
    <w:p w14:paraId="6A5D15B5" w14:textId="5F3751A2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Zmluvné strany ďalej prehlasujú, že táto zmluva je uzatvorená v zmysle ustanovenia § 26 </w:t>
      </w:r>
      <w:r w:rsidR="00FA0E72">
        <w:rPr>
          <w:rFonts w:ascii="Arial" w:hAnsi="Arial" w:cs="Arial"/>
          <w:sz w:val="20"/>
        </w:rPr>
        <w:t xml:space="preserve">zákona č. 324/2011 Z. z. </w:t>
      </w:r>
    </w:p>
    <w:p w14:paraId="1016B053" w14:textId="6843981A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Zmluvné strany sa dohodli, že všetky spory, ktoré vzniknú v súvislosti alebo na základe tejto Zmluvy budú </w:t>
      </w:r>
      <w:r w:rsidR="000C1EFD">
        <w:rPr>
          <w:rFonts w:ascii="Arial" w:hAnsi="Arial" w:cs="Arial"/>
          <w:sz w:val="20"/>
        </w:rPr>
        <w:t xml:space="preserve">riešené primárne vzájomnou dohodou zmluvných strán; pokiaľ nedôjde k dohode budú takéto </w:t>
      </w:r>
      <w:r w:rsidR="000C1EFD">
        <w:rPr>
          <w:rFonts w:ascii="Arial" w:hAnsi="Arial" w:cs="Arial"/>
          <w:sz w:val="20"/>
        </w:rPr>
        <w:lastRenderedPageBreak/>
        <w:t xml:space="preserve">spory </w:t>
      </w:r>
      <w:r w:rsidRPr="006361FE">
        <w:rPr>
          <w:rFonts w:ascii="Arial" w:hAnsi="Arial" w:cs="Arial"/>
          <w:sz w:val="20"/>
        </w:rPr>
        <w:t>rozhodovať príslušné súdy Slovenskej republiky.</w:t>
      </w:r>
    </w:p>
    <w:p w14:paraId="51772563" w14:textId="718E3208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>Ak táto Zmluva nestanovuje niečo iné, Zmluvu je možné meniť a dopĺňať, výlučne formou písomných a očíslovaných dodatkov vzájomne odsúhlasených oboma zmluvnými stranami.</w:t>
      </w:r>
    </w:p>
    <w:p w14:paraId="62E21A82" w14:textId="042F1F00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Táto Zmluva je vyhotovená </w:t>
      </w:r>
      <w:r w:rsidRPr="00436593">
        <w:rPr>
          <w:rFonts w:ascii="Arial" w:hAnsi="Arial" w:cs="Arial"/>
          <w:b/>
          <w:sz w:val="20"/>
        </w:rPr>
        <w:t>v</w:t>
      </w:r>
      <w:r w:rsidR="00FA0E72">
        <w:rPr>
          <w:rFonts w:ascii="Arial" w:hAnsi="Arial" w:cs="Arial"/>
          <w:b/>
          <w:sz w:val="20"/>
        </w:rPr>
        <w:t> </w:t>
      </w:r>
      <w:r w:rsidR="00BE44CA" w:rsidRPr="00436593">
        <w:rPr>
          <w:rFonts w:ascii="Arial" w:hAnsi="Arial" w:cs="Arial"/>
          <w:b/>
          <w:sz w:val="20"/>
        </w:rPr>
        <w:t>šiestich</w:t>
      </w:r>
      <w:r w:rsidR="00FA0E72">
        <w:rPr>
          <w:rFonts w:ascii="Arial" w:hAnsi="Arial" w:cs="Arial"/>
          <w:b/>
          <w:sz w:val="20"/>
        </w:rPr>
        <w:t xml:space="preserve"> (6)</w:t>
      </w:r>
      <w:r w:rsidR="00BE44CA" w:rsidRPr="00436593">
        <w:rPr>
          <w:rFonts w:ascii="Arial" w:hAnsi="Arial" w:cs="Arial"/>
          <w:b/>
          <w:sz w:val="20"/>
        </w:rPr>
        <w:t xml:space="preserve"> </w:t>
      </w:r>
      <w:r w:rsidRPr="00436593">
        <w:rPr>
          <w:rFonts w:ascii="Arial" w:hAnsi="Arial" w:cs="Arial"/>
          <w:b/>
          <w:sz w:val="20"/>
        </w:rPr>
        <w:t xml:space="preserve"> vyhotoveniach</w:t>
      </w:r>
      <w:r w:rsidR="0095230D">
        <w:rPr>
          <w:rFonts w:ascii="Arial" w:hAnsi="Arial" w:cs="Arial"/>
          <w:sz w:val="20"/>
        </w:rPr>
        <w:t xml:space="preserve"> s platnosťou originálu</w:t>
      </w:r>
      <w:r w:rsidRPr="006361FE">
        <w:rPr>
          <w:rFonts w:ascii="Arial" w:hAnsi="Arial" w:cs="Arial"/>
          <w:sz w:val="20"/>
        </w:rPr>
        <w:t xml:space="preserve">, </w:t>
      </w:r>
      <w:r w:rsidR="00BE44CA">
        <w:rPr>
          <w:rFonts w:ascii="Arial" w:hAnsi="Arial" w:cs="Arial"/>
          <w:sz w:val="20"/>
        </w:rPr>
        <w:t>štyri</w:t>
      </w:r>
      <w:r w:rsidRPr="006361FE">
        <w:rPr>
          <w:rFonts w:ascii="Arial" w:hAnsi="Arial" w:cs="Arial"/>
          <w:sz w:val="20"/>
        </w:rPr>
        <w:t xml:space="preserve"> </w:t>
      </w:r>
      <w:r w:rsidR="00FA0E72">
        <w:rPr>
          <w:rFonts w:ascii="Arial" w:hAnsi="Arial" w:cs="Arial"/>
          <w:sz w:val="20"/>
        </w:rPr>
        <w:t xml:space="preserve">(4) </w:t>
      </w:r>
      <w:r w:rsidRPr="006361FE">
        <w:rPr>
          <w:rFonts w:ascii="Arial" w:hAnsi="Arial" w:cs="Arial"/>
          <w:sz w:val="20"/>
        </w:rPr>
        <w:t xml:space="preserve">vyhotovenia sú určené pre Odosielateľa, dve </w:t>
      </w:r>
      <w:r w:rsidR="00FA0E72">
        <w:rPr>
          <w:rFonts w:ascii="Arial" w:hAnsi="Arial" w:cs="Arial"/>
          <w:sz w:val="20"/>
        </w:rPr>
        <w:t xml:space="preserve">(2) </w:t>
      </w:r>
      <w:r w:rsidRPr="006361FE">
        <w:rPr>
          <w:rFonts w:ascii="Arial" w:hAnsi="Arial" w:cs="Arial"/>
          <w:sz w:val="20"/>
        </w:rPr>
        <w:t xml:space="preserve">vyhotovenia pre SP. </w:t>
      </w:r>
    </w:p>
    <w:p w14:paraId="171FDB60" w14:textId="48A3E1D4" w:rsidR="0067352A" w:rsidRPr="006361FE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>V prípade, že akékoľvek ustanovenie tejto Zmluvy je alebo sa stane neplatným, neúčinným a/alebo nevykonateľným, nie je tým dotknutá platnosť, účinnosť a/alebo vykonateľnosť ostatných ustanovení Zmluvy, pokiaľ to nevylučuje v zmysle príslušných</w:t>
      </w:r>
      <w:r w:rsidR="0095230D">
        <w:rPr>
          <w:rFonts w:ascii="Arial" w:hAnsi="Arial" w:cs="Arial"/>
          <w:sz w:val="20"/>
        </w:rPr>
        <w:t xml:space="preserve"> všeobecne záväzných</w:t>
      </w:r>
      <w:r w:rsidRPr="006361FE">
        <w:rPr>
          <w:rFonts w:ascii="Arial" w:hAnsi="Arial" w:cs="Arial"/>
          <w:sz w:val="20"/>
        </w:rPr>
        <w:t xml:space="preserve"> právnych predpisov</w:t>
      </w:r>
      <w:r w:rsidR="00FA0E72">
        <w:rPr>
          <w:rFonts w:ascii="Arial" w:hAnsi="Arial" w:cs="Arial"/>
          <w:sz w:val="20"/>
        </w:rPr>
        <w:t xml:space="preserve"> platných na území SR</w:t>
      </w:r>
      <w:r w:rsidRPr="006361FE">
        <w:rPr>
          <w:rFonts w:ascii="Arial" w:hAnsi="Arial" w:cs="Arial"/>
          <w:sz w:val="20"/>
        </w:rPr>
        <w:t xml:space="preserve"> samotná povaha takého ustanovenia. Zmluvné strany sa zaväzujú bez zbytočného odkladu po tom, ako zistia, že niektoré z ustanovení tejto Zmluvy je neplatné, neúčinné a/alebo nevykonateľné, nahradiť dotknuté ustanovenie ustanovením novým, ktorého obsah bude v čo najväčšej miere zodpovedať vôli zmluvných strán v čase uzatvorenia tejto Zmluvy.</w:t>
      </w:r>
    </w:p>
    <w:p w14:paraId="3C2FA5CD" w14:textId="77777777" w:rsidR="0067352A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>Ak zanikne jedna zo zmluvných strán, prechádzajú práva a povinnosti z tejto Zmluvy na jej právneho nástupcu.</w:t>
      </w:r>
    </w:p>
    <w:p w14:paraId="3847CC47" w14:textId="6A363FBB" w:rsidR="00015CF3" w:rsidRDefault="0067352A" w:rsidP="00E24F51">
      <w:pPr>
        <w:pStyle w:val="ZkladntextIMP"/>
        <w:widowControl w:val="0"/>
        <w:numPr>
          <w:ilvl w:val="0"/>
          <w:numId w:val="11"/>
        </w:numPr>
        <w:suppressAutoHyphens w:val="0"/>
        <w:spacing w:line="240" w:lineRule="auto"/>
        <w:ind w:left="426"/>
        <w:jc w:val="both"/>
        <w:rPr>
          <w:rFonts w:ascii="Arial" w:hAnsi="Arial" w:cs="Arial"/>
          <w:sz w:val="20"/>
        </w:rPr>
      </w:pPr>
      <w:r w:rsidRPr="006361FE">
        <w:rPr>
          <w:rFonts w:ascii="Arial" w:hAnsi="Arial" w:cs="Arial"/>
          <w:sz w:val="20"/>
        </w:rPr>
        <w:t xml:space="preserve">Zmluvné strany vyhlasujú, že osoby podpisujúce túto Zmluvu sú oprávnené konať v mene zmluvnej strany a túto zmluvnú stranu zaväzovať. Zároveň zmluvné strany vyhlasujú, že si túto Zmluvu prečítali, jej obsahu porozumeli a na znak toho, že jej obsah zodpovedá ich skutočnej </w:t>
      </w:r>
      <w:r w:rsidR="00176C09">
        <w:rPr>
          <w:rFonts w:ascii="Arial" w:hAnsi="Arial" w:cs="Arial"/>
          <w:sz w:val="20"/>
        </w:rPr>
        <w:br/>
      </w:r>
      <w:r w:rsidRPr="006361FE">
        <w:rPr>
          <w:rFonts w:ascii="Arial" w:hAnsi="Arial" w:cs="Arial"/>
          <w:sz w:val="20"/>
        </w:rPr>
        <w:t>a slobodnej vôli, ju podpísali.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4786"/>
        <w:gridCol w:w="4536"/>
      </w:tblGrid>
      <w:tr w:rsidR="0067352A" w:rsidRPr="006361FE" w14:paraId="63EE5690" w14:textId="77777777" w:rsidTr="001C6885">
        <w:tc>
          <w:tcPr>
            <w:tcW w:w="4786" w:type="dxa"/>
          </w:tcPr>
          <w:p w14:paraId="044DE239" w14:textId="77777777" w:rsidR="00F652FC" w:rsidRDefault="00F652FC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9BE5AE" w14:textId="77777777" w:rsidR="003758C0" w:rsidRDefault="003758C0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19EA2BF" w14:textId="77777777" w:rsidR="0067352A" w:rsidRPr="006361FE" w:rsidRDefault="0067352A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361FE">
              <w:rPr>
                <w:rFonts w:ascii="Arial" w:hAnsi="Arial" w:cs="Arial"/>
                <w:sz w:val="20"/>
              </w:rPr>
              <w:t>Za SP:</w:t>
            </w:r>
          </w:p>
          <w:p w14:paraId="5DD631BC" w14:textId="77777777" w:rsidR="0067352A" w:rsidRPr="006361FE" w:rsidRDefault="0067352A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D3EDA8D" w14:textId="7E6C76D1" w:rsidR="0067352A" w:rsidRPr="006361FE" w:rsidRDefault="00770F84" w:rsidP="00FF296D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FF296D">
              <w:rPr>
                <w:rFonts w:ascii="Arial" w:hAnsi="Arial" w:cs="Arial"/>
                <w:sz w:val="20"/>
              </w:rPr>
              <w:t> </w:t>
            </w:r>
            <w:r w:rsidRPr="00770F84">
              <w:rPr>
                <w:rFonts w:ascii="Arial" w:hAnsi="Arial" w:cs="Arial"/>
                <w:sz w:val="20"/>
              </w:rPr>
              <w:t>B</w:t>
            </w:r>
            <w:r w:rsidR="00FF296D">
              <w:rPr>
                <w:rFonts w:ascii="Arial" w:hAnsi="Arial" w:cs="Arial"/>
                <w:sz w:val="20"/>
              </w:rPr>
              <w:t>anskej Bystrici</w:t>
            </w:r>
            <w:r w:rsidRPr="00770F84">
              <w:rPr>
                <w:rFonts w:ascii="Arial" w:hAnsi="Arial" w:cs="Arial"/>
                <w:sz w:val="20"/>
              </w:rPr>
              <w:t>, dňa</w:t>
            </w:r>
            <w:r w:rsidR="0067352A" w:rsidRPr="006361FE">
              <w:rPr>
                <w:rFonts w:ascii="Arial" w:hAnsi="Arial" w:cs="Arial"/>
                <w:sz w:val="20"/>
              </w:rPr>
              <w:t>...........................</w:t>
            </w:r>
          </w:p>
        </w:tc>
        <w:tc>
          <w:tcPr>
            <w:tcW w:w="4536" w:type="dxa"/>
          </w:tcPr>
          <w:p w14:paraId="27EB4E05" w14:textId="77777777" w:rsidR="00D1411B" w:rsidRDefault="00D1411B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6C740BE" w14:textId="77777777" w:rsidR="003758C0" w:rsidRDefault="003758C0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534A95" w14:textId="056A3F30" w:rsidR="0067352A" w:rsidRPr="006361FE" w:rsidRDefault="0067352A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93636">
              <w:rPr>
                <w:rFonts w:ascii="Arial" w:hAnsi="Arial" w:cs="Arial"/>
                <w:sz w:val="20"/>
                <w:highlight w:val="yellow"/>
              </w:rPr>
              <w:t>Za Odosielateľa:</w:t>
            </w:r>
          </w:p>
          <w:p w14:paraId="69611D9A" w14:textId="77777777" w:rsidR="0067352A" w:rsidRPr="006361FE" w:rsidRDefault="0067352A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DB9974D" w14:textId="63537DF0" w:rsidR="0067352A" w:rsidRPr="006361FE" w:rsidRDefault="0067352A" w:rsidP="00E24F51">
            <w:pPr>
              <w:pStyle w:val="ZkladntextIMP"/>
              <w:widowControl w:val="0"/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361FE">
              <w:rPr>
                <w:rFonts w:ascii="Arial" w:hAnsi="Arial" w:cs="Arial"/>
                <w:sz w:val="20"/>
              </w:rPr>
              <w:t>V</w:t>
            </w:r>
            <w:r w:rsidR="00A64C4D">
              <w:rPr>
                <w:rFonts w:ascii="Arial" w:hAnsi="Arial" w:cs="Arial"/>
                <w:sz w:val="20"/>
              </w:rPr>
              <w:t> </w:t>
            </w:r>
            <w:r w:rsidRPr="006361FE">
              <w:rPr>
                <w:rFonts w:ascii="Arial" w:hAnsi="Arial" w:cs="Arial"/>
                <w:sz w:val="20"/>
              </w:rPr>
              <w:t>Bratislave</w:t>
            </w:r>
            <w:r w:rsidR="00A64C4D">
              <w:rPr>
                <w:rFonts w:ascii="Arial" w:hAnsi="Arial" w:cs="Arial"/>
                <w:sz w:val="20"/>
              </w:rPr>
              <w:t>, dňa .............................</w:t>
            </w:r>
          </w:p>
        </w:tc>
      </w:tr>
      <w:tr w:rsidR="0067352A" w:rsidRPr="006361FE" w14:paraId="2E5B40D0" w14:textId="5373F6A1" w:rsidTr="001C6885">
        <w:tc>
          <w:tcPr>
            <w:tcW w:w="4786" w:type="dxa"/>
          </w:tcPr>
          <w:p w14:paraId="2D1B55C4" w14:textId="77777777" w:rsidR="0067352A" w:rsidRDefault="0067352A" w:rsidP="00E24F5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CB6037E" w14:textId="77777777" w:rsidR="001C6885" w:rsidRDefault="001C6885" w:rsidP="00E24F5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DB0B098" w14:textId="77777777" w:rsidR="001C6885" w:rsidRDefault="001C6885" w:rsidP="00E24F5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E739D6C" w14:textId="77777777" w:rsidR="001C6885" w:rsidRDefault="001C6885" w:rsidP="00E24F51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683C09A" w14:textId="519127EE" w:rsidR="001C6885" w:rsidRPr="006361FE" w:rsidRDefault="001C6885" w:rsidP="00E24F51">
            <w:pPr>
              <w:widowControl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</w:t>
            </w:r>
          </w:p>
        </w:tc>
        <w:tc>
          <w:tcPr>
            <w:tcW w:w="4536" w:type="dxa"/>
          </w:tcPr>
          <w:p w14:paraId="48B5C4F4" w14:textId="77777777" w:rsidR="0067352A" w:rsidRDefault="0067352A" w:rsidP="00E24F51">
            <w:pPr>
              <w:pStyle w:val="ZkladntextIMP"/>
              <w:widowControl w:val="0"/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051A946" w14:textId="77777777" w:rsidR="001C6885" w:rsidRDefault="001C6885" w:rsidP="00E24F51">
            <w:pPr>
              <w:pStyle w:val="ZkladntextIMP"/>
              <w:widowControl w:val="0"/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57D793BB" w14:textId="77777777" w:rsidR="001C6885" w:rsidRDefault="001C6885" w:rsidP="00E24F51">
            <w:pPr>
              <w:pStyle w:val="ZkladntextIMP"/>
              <w:widowControl w:val="0"/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44B5AB5" w14:textId="77777777" w:rsidR="001C6885" w:rsidRDefault="001C6885" w:rsidP="00E24F51">
            <w:pPr>
              <w:pStyle w:val="ZkladntextIMP"/>
              <w:widowControl w:val="0"/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633CCB97" w14:textId="2EA9BC6A" w:rsidR="001C6885" w:rsidRPr="006361FE" w:rsidRDefault="001C6885" w:rsidP="00E24F51">
            <w:pPr>
              <w:pStyle w:val="ZkladntextIMP"/>
              <w:widowControl w:val="0"/>
              <w:suppressAutoHyphens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</w:t>
            </w:r>
            <w:r w:rsidR="00707E51">
              <w:rPr>
                <w:rFonts w:ascii="Arial" w:hAnsi="Arial" w:cs="Arial"/>
                <w:sz w:val="20"/>
              </w:rPr>
              <w:t>.......</w:t>
            </w:r>
          </w:p>
        </w:tc>
      </w:tr>
    </w:tbl>
    <w:p w14:paraId="1B6BD071" w14:textId="75C4BC1C" w:rsidR="00EC6C39" w:rsidRDefault="003D03A5" w:rsidP="00E24F51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A1596">
        <w:rPr>
          <w:rFonts w:ascii="Arial" w:hAnsi="Arial" w:cs="Arial"/>
          <w:sz w:val="20"/>
          <w:szCs w:val="20"/>
        </w:rPr>
        <w:t xml:space="preserve"> </w:t>
      </w:r>
      <w:r w:rsidR="00FF296D">
        <w:rPr>
          <w:rFonts w:ascii="Arial" w:hAnsi="Arial" w:cs="Arial"/>
          <w:sz w:val="20"/>
          <w:szCs w:val="20"/>
        </w:rPr>
        <w:t xml:space="preserve">Ing. </w:t>
      </w:r>
      <w:r w:rsidR="00946F25">
        <w:rPr>
          <w:rFonts w:ascii="Arial" w:hAnsi="Arial" w:cs="Arial"/>
          <w:sz w:val="20"/>
          <w:szCs w:val="20"/>
        </w:rPr>
        <w:t>Ľubomír Mindek</w:t>
      </w:r>
      <w:r w:rsidR="00EC6C3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0F7F44B2" w14:textId="7C685497" w:rsidR="00EC6C39" w:rsidRDefault="00EC6C39" w:rsidP="00E24F51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D03A5">
        <w:rPr>
          <w:rFonts w:ascii="Arial" w:hAnsi="Arial" w:cs="Arial"/>
          <w:sz w:val="20"/>
          <w:szCs w:val="20"/>
        </w:rPr>
        <w:t xml:space="preserve">   </w:t>
      </w:r>
      <w:r w:rsidR="00946F25">
        <w:rPr>
          <w:rFonts w:ascii="Arial" w:hAnsi="Arial" w:cs="Arial"/>
          <w:sz w:val="20"/>
          <w:szCs w:val="20"/>
        </w:rPr>
        <w:t>generálny riaditeľ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CA1596">
        <w:rPr>
          <w:rFonts w:ascii="Arial" w:hAnsi="Arial" w:cs="Arial"/>
          <w:sz w:val="20"/>
          <w:szCs w:val="20"/>
        </w:rPr>
        <w:t xml:space="preserve">                  </w:t>
      </w:r>
      <w:r w:rsidR="00A81B98">
        <w:rPr>
          <w:rFonts w:ascii="Arial" w:hAnsi="Arial" w:cs="Arial"/>
          <w:sz w:val="20"/>
          <w:szCs w:val="20"/>
        </w:rPr>
        <w:t xml:space="preserve"> </w:t>
      </w:r>
    </w:p>
    <w:p w14:paraId="54EDC813" w14:textId="09F39094" w:rsidR="005D1B8E" w:rsidRPr="00A81B98" w:rsidRDefault="00707E51" w:rsidP="00A81B98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707E51">
        <w:t xml:space="preserve">    </w:t>
      </w:r>
      <w:r w:rsidR="00EC6C39">
        <w:t xml:space="preserve">    </w:t>
      </w:r>
      <w:r w:rsidRPr="00EC6C39">
        <w:rPr>
          <w:rFonts w:ascii="Arial" w:hAnsi="Arial" w:cs="Arial"/>
          <w:sz w:val="20"/>
          <w:szCs w:val="20"/>
        </w:rPr>
        <w:t>Slovenská pošta, a.s</w:t>
      </w:r>
      <w:r w:rsidRPr="00707E51">
        <w:t xml:space="preserve">.                              </w:t>
      </w:r>
      <w:r w:rsidR="00EC6C39">
        <w:t xml:space="preserve">  </w:t>
      </w:r>
      <w:r w:rsidRPr="00707E51">
        <w:t xml:space="preserve">   </w:t>
      </w:r>
      <w:r w:rsidR="00A81B98">
        <w:t xml:space="preserve">          </w:t>
      </w:r>
      <w:r w:rsidR="00CA1596">
        <w:rPr>
          <w:rFonts w:ascii="Arial" w:hAnsi="Arial" w:cs="Arial"/>
          <w:sz w:val="20"/>
          <w:szCs w:val="20"/>
        </w:rPr>
        <w:t xml:space="preserve">    </w:t>
      </w:r>
    </w:p>
    <w:p w14:paraId="68890D5B" w14:textId="4E8B4C47" w:rsidR="00707E51" w:rsidRDefault="00707E51" w:rsidP="00E24F51">
      <w:pPr>
        <w:widowControl w:val="0"/>
        <w:tabs>
          <w:tab w:val="right" w:pos="9072"/>
        </w:tabs>
        <w:spacing w:line="240" w:lineRule="auto"/>
      </w:pPr>
      <w:r w:rsidRPr="00707E51">
        <w:t xml:space="preserve">                                                                                                      </w:t>
      </w:r>
      <w:r w:rsidR="00EC6C39">
        <w:t xml:space="preserve">    </w:t>
      </w:r>
      <w:r w:rsidRPr="00707E51">
        <w:t xml:space="preserve">  </w:t>
      </w:r>
    </w:p>
    <w:p w14:paraId="55CA8D0C" w14:textId="77777777" w:rsidR="00D225B0" w:rsidRDefault="00D225B0" w:rsidP="00E24F51">
      <w:pPr>
        <w:widowControl w:val="0"/>
        <w:spacing w:line="240" w:lineRule="auto"/>
        <w:jc w:val="center"/>
      </w:pPr>
    </w:p>
    <w:p w14:paraId="5691E065" w14:textId="77777777" w:rsidR="00D225B0" w:rsidRDefault="00D225B0" w:rsidP="00E24F51">
      <w:pPr>
        <w:widowControl w:val="0"/>
        <w:tabs>
          <w:tab w:val="right" w:pos="9072"/>
        </w:tabs>
        <w:spacing w:line="240" w:lineRule="auto"/>
      </w:pPr>
    </w:p>
    <w:p w14:paraId="355A7722" w14:textId="77777777" w:rsidR="00D225B0" w:rsidRDefault="00D225B0" w:rsidP="00E24F51">
      <w:pPr>
        <w:widowControl w:val="0"/>
        <w:tabs>
          <w:tab w:val="right" w:pos="9072"/>
        </w:tabs>
        <w:spacing w:line="240" w:lineRule="auto"/>
      </w:pPr>
    </w:p>
    <w:p w14:paraId="6A99112A" w14:textId="77777777" w:rsidR="00D225B0" w:rsidRDefault="00D225B0" w:rsidP="00E24F51">
      <w:pPr>
        <w:widowControl w:val="0"/>
        <w:tabs>
          <w:tab w:val="right" w:pos="9072"/>
        </w:tabs>
        <w:spacing w:line="240" w:lineRule="auto"/>
      </w:pPr>
    </w:p>
    <w:p w14:paraId="0D3472D8" w14:textId="588D5632" w:rsidR="00D225B0" w:rsidRDefault="00EC6C39" w:rsidP="00E24F51">
      <w:pPr>
        <w:widowControl w:val="0"/>
        <w:tabs>
          <w:tab w:val="right" w:pos="9072"/>
        </w:tabs>
        <w:spacing w:line="240" w:lineRule="auto"/>
      </w:pPr>
      <w:r>
        <w:t xml:space="preserve">  ......................................................</w:t>
      </w:r>
    </w:p>
    <w:p w14:paraId="4B534400" w14:textId="34C46497" w:rsidR="00EC6C39" w:rsidRDefault="00EC6C39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  <w:r w:rsidRPr="00EC6C39">
        <w:rPr>
          <w:rFonts w:ascii="Arial" w:hAnsi="Arial" w:cs="Arial"/>
          <w:sz w:val="20"/>
          <w:szCs w:val="20"/>
        </w:rPr>
        <w:t xml:space="preserve">       </w:t>
      </w:r>
      <w:r w:rsidR="004948E8">
        <w:rPr>
          <w:rFonts w:ascii="Arial" w:hAnsi="Arial" w:cs="Arial"/>
          <w:sz w:val="20"/>
          <w:szCs w:val="20"/>
        </w:rPr>
        <w:t xml:space="preserve">Ing. </w:t>
      </w:r>
      <w:r w:rsidR="0092529C">
        <w:rPr>
          <w:rFonts w:ascii="Arial" w:hAnsi="Arial" w:cs="Arial"/>
          <w:sz w:val="20"/>
          <w:szCs w:val="20"/>
        </w:rPr>
        <w:t>Igor Šulek</w:t>
      </w:r>
      <w:r w:rsidR="00CA1596">
        <w:rPr>
          <w:rFonts w:ascii="Arial" w:hAnsi="Arial" w:cs="Arial"/>
          <w:sz w:val="20"/>
          <w:szCs w:val="20"/>
        </w:rPr>
        <w:t xml:space="preserve">  </w:t>
      </w:r>
      <w:r w:rsidRPr="00EC6C39">
        <w:rPr>
          <w:rFonts w:ascii="Arial" w:hAnsi="Arial" w:cs="Arial"/>
          <w:sz w:val="20"/>
          <w:szCs w:val="20"/>
        </w:rPr>
        <w:t xml:space="preserve"> </w:t>
      </w:r>
    </w:p>
    <w:p w14:paraId="3026823D" w14:textId="031CF8AF" w:rsidR="00D225B0" w:rsidRPr="00EC6C39" w:rsidRDefault="00EC6C39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2529C">
        <w:rPr>
          <w:rFonts w:ascii="Arial" w:hAnsi="Arial" w:cs="Arial"/>
          <w:sz w:val="20"/>
          <w:szCs w:val="20"/>
        </w:rPr>
        <w:t>riaditeľ úseku obchodu</w:t>
      </w:r>
    </w:p>
    <w:p w14:paraId="505F39B9" w14:textId="2DA9103E" w:rsidR="00D225B0" w:rsidRPr="00EC6C39" w:rsidRDefault="00EC6C39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  <w:r w:rsidRPr="00EC6C39">
        <w:rPr>
          <w:rFonts w:ascii="Arial" w:hAnsi="Arial" w:cs="Arial"/>
          <w:sz w:val="20"/>
          <w:szCs w:val="20"/>
        </w:rPr>
        <w:t xml:space="preserve">     </w:t>
      </w:r>
      <w:r w:rsidR="001A0358">
        <w:rPr>
          <w:rFonts w:ascii="Arial" w:hAnsi="Arial" w:cs="Arial"/>
          <w:sz w:val="20"/>
          <w:szCs w:val="20"/>
        </w:rPr>
        <w:t xml:space="preserve"> </w:t>
      </w:r>
      <w:r w:rsidR="00117874">
        <w:rPr>
          <w:rFonts w:ascii="Arial" w:hAnsi="Arial" w:cs="Arial"/>
          <w:sz w:val="20"/>
          <w:szCs w:val="20"/>
        </w:rPr>
        <w:t xml:space="preserve"> </w:t>
      </w:r>
      <w:r w:rsidRPr="00EC6C39">
        <w:rPr>
          <w:rFonts w:ascii="Arial" w:hAnsi="Arial" w:cs="Arial"/>
          <w:sz w:val="20"/>
          <w:szCs w:val="20"/>
        </w:rPr>
        <w:t>Slovenská pošta, a.s.</w:t>
      </w:r>
    </w:p>
    <w:p w14:paraId="0B0E326A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B0C3E1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57717F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A9D80B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D22611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0B2E9F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85870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358FE4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DDD114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AACF66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E33B71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6C5184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800B45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3D397E" w14:textId="77777777" w:rsidR="003629A0" w:rsidRDefault="003629A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62CD4D" w14:textId="004786F4" w:rsidR="00D225B0" w:rsidRPr="001A0358" w:rsidRDefault="00D225B0" w:rsidP="00E24F5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0358">
        <w:rPr>
          <w:rFonts w:ascii="Arial" w:hAnsi="Arial" w:cs="Arial"/>
          <w:b/>
          <w:sz w:val="20"/>
          <w:szCs w:val="20"/>
        </w:rPr>
        <w:lastRenderedPageBreak/>
        <w:t>Príloha č. 1 k Zmluve o </w:t>
      </w:r>
      <w:r w:rsidRPr="001A0358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A0358">
        <w:rPr>
          <w:rFonts w:ascii="Arial" w:hAnsi="Arial" w:cs="Arial"/>
          <w:b/>
          <w:bCs/>
          <w:sz w:val="20"/>
          <w:szCs w:val="20"/>
        </w:rPr>
        <w:t>poskytovaní univerzálnych poštových služieb</w:t>
      </w:r>
    </w:p>
    <w:p w14:paraId="0235FC02" w14:textId="77777777" w:rsidR="00CA1596" w:rsidRDefault="00CA1596" w:rsidP="00E24F51">
      <w:pPr>
        <w:spacing w:line="240" w:lineRule="auto"/>
        <w:ind w:left="708" w:hanging="708"/>
        <w:jc w:val="center"/>
        <w:rPr>
          <w:rFonts w:ascii="Arial" w:hAnsi="Arial" w:cs="Arial"/>
          <w:b/>
          <w:sz w:val="20"/>
          <w:szCs w:val="20"/>
        </w:rPr>
      </w:pPr>
    </w:p>
    <w:p w14:paraId="70CC211A" w14:textId="795D0FD9" w:rsidR="00D225B0" w:rsidRPr="001A0358" w:rsidRDefault="00D225B0" w:rsidP="00E24F51">
      <w:pPr>
        <w:spacing w:line="240" w:lineRule="auto"/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r w:rsidRPr="001A0358">
        <w:rPr>
          <w:rFonts w:ascii="Arial" w:hAnsi="Arial" w:cs="Arial"/>
          <w:b/>
          <w:sz w:val="20"/>
          <w:szCs w:val="20"/>
        </w:rPr>
        <w:t>Informácie o subdodávateľoch</w:t>
      </w:r>
    </w:p>
    <w:p w14:paraId="74E66EA6" w14:textId="77777777" w:rsidR="00066047" w:rsidRPr="001A0358" w:rsidRDefault="00066047" w:rsidP="00E24F51">
      <w:pPr>
        <w:pStyle w:val="Nzov"/>
        <w:rPr>
          <w:rFonts w:ascii="Arial" w:hAnsi="Arial" w:cs="Arial"/>
          <w:sz w:val="20"/>
          <w:u w:val="single"/>
        </w:rPr>
      </w:pPr>
    </w:p>
    <w:p w14:paraId="472FDE39" w14:textId="77777777" w:rsidR="00066047" w:rsidRPr="001A0358" w:rsidRDefault="00066047" w:rsidP="00E24F51">
      <w:pPr>
        <w:pStyle w:val="Nzov"/>
        <w:rPr>
          <w:rFonts w:ascii="Arial" w:hAnsi="Arial" w:cs="Arial"/>
          <w:sz w:val="20"/>
          <w:u w:val="single"/>
        </w:rPr>
      </w:pPr>
    </w:p>
    <w:p w14:paraId="447A3831" w14:textId="77777777" w:rsidR="00590AFE" w:rsidRPr="001A0358" w:rsidRDefault="00590AFE" w:rsidP="00E24F51">
      <w:pPr>
        <w:pStyle w:val="Nzov"/>
        <w:rPr>
          <w:rFonts w:ascii="Arial" w:hAnsi="Arial" w:cs="Arial"/>
          <w:sz w:val="20"/>
          <w:u w:val="single"/>
        </w:rPr>
      </w:pPr>
      <w:r w:rsidRPr="001A0358">
        <w:rPr>
          <w:rFonts w:ascii="Arial" w:hAnsi="Arial" w:cs="Arial"/>
          <w:sz w:val="20"/>
          <w:u w:val="single"/>
        </w:rPr>
        <w:t xml:space="preserve">ČESTNÉ VYHLÁSENIE </w:t>
      </w:r>
    </w:p>
    <w:p w14:paraId="1FCA9196" w14:textId="77777777" w:rsidR="00590AFE" w:rsidRPr="001A0358" w:rsidRDefault="00590AFE" w:rsidP="00E24F5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93FDC8B" w14:textId="77777777" w:rsidR="00590AFE" w:rsidRPr="001A0358" w:rsidRDefault="00590AFE" w:rsidP="00E24F51">
      <w:pPr>
        <w:pStyle w:val="Zarkazkladnhotextu"/>
        <w:jc w:val="center"/>
        <w:rPr>
          <w:rFonts w:ascii="Arial" w:hAnsi="Arial" w:cs="Arial"/>
          <w:b/>
          <w:sz w:val="20"/>
        </w:rPr>
      </w:pPr>
      <w:r w:rsidRPr="001A0358">
        <w:rPr>
          <w:rFonts w:ascii="Arial" w:hAnsi="Arial" w:cs="Arial"/>
          <w:b/>
          <w:sz w:val="20"/>
        </w:rPr>
        <w:t>Slovenská pošta, a.s.</w:t>
      </w:r>
    </w:p>
    <w:p w14:paraId="61FC8B0C" w14:textId="77777777" w:rsidR="00590AFE" w:rsidRPr="001A0358" w:rsidRDefault="00590AFE" w:rsidP="00E24F51">
      <w:pPr>
        <w:pStyle w:val="Zarkazkladnhotextu"/>
        <w:jc w:val="center"/>
        <w:rPr>
          <w:rFonts w:ascii="Arial" w:hAnsi="Arial" w:cs="Arial"/>
          <w:sz w:val="20"/>
        </w:rPr>
      </w:pPr>
      <w:r w:rsidRPr="001A0358">
        <w:rPr>
          <w:rFonts w:ascii="Arial" w:hAnsi="Arial" w:cs="Arial"/>
          <w:sz w:val="20"/>
        </w:rPr>
        <w:t>so sídlom Partizánska cesta č. 9, 975 99 Banská Bystrica,</w:t>
      </w:r>
    </w:p>
    <w:p w14:paraId="306F414C" w14:textId="77777777" w:rsidR="00590AFE" w:rsidRPr="001A0358" w:rsidRDefault="00590AFE" w:rsidP="00E24F51">
      <w:pPr>
        <w:pStyle w:val="Zarkazkladnhotextu"/>
        <w:ind w:left="907" w:hanging="907"/>
        <w:jc w:val="left"/>
        <w:rPr>
          <w:rFonts w:ascii="Arial" w:hAnsi="Arial" w:cs="Arial"/>
          <w:sz w:val="20"/>
        </w:rPr>
      </w:pPr>
      <w:r w:rsidRPr="001A0358">
        <w:rPr>
          <w:rFonts w:ascii="Arial" w:hAnsi="Arial" w:cs="Arial"/>
          <w:sz w:val="20"/>
        </w:rPr>
        <w:t xml:space="preserve">                                            IČO: 36 631 124, IČ DPH: SK2021879959</w:t>
      </w:r>
    </w:p>
    <w:p w14:paraId="3728D6B4" w14:textId="77777777" w:rsidR="00590AFE" w:rsidRPr="001A0358" w:rsidRDefault="00590AFE" w:rsidP="00E24F51">
      <w:pPr>
        <w:pStyle w:val="Zarkazkladnhotextu"/>
        <w:ind w:left="907" w:hanging="907"/>
        <w:jc w:val="center"/>
        <w:rPr>
          <w:rFonts w:ascii="Arial" w:hAnsi="Arial" w:cs="Arial"/>
          <w:sz w:val="20"/>
        </w:rPr>
      </w:pPr>
      <w:r w:rsidRPr="001A0358">
        <w:rPr>
          <w:rFonts w:ascii="Arial" w:hAnsi="Arial" w:cs="Arial"/>
          <w:sz w:val="20"/>
        </w:rPr>
        <w:t>zapísaná v Obchodnom registri vedenom pri Okresnom súde Banská  Bystrica, oddiel: Sa,</w:t>
      </w:r>
    </w:p>
    <w:p w14:paraId="34C185EB" w14:textId="77777777" w:rsidR="00590AFE" w:rsidRPr="001A0358" w:rsidRDefault="00590AFE" w:rsidP="00E24F51">
      <w:pPr>
        <w:pStyle w:val="Zarkazkladnhotextu"/>
        <w:ind w:left="907" w:hanging="907"/>
        <w:jc w:val="center"/>
        <w:rPr>
          <w:rFonts w:ascii="Arial" w:hAnsi="Arial" w:cs="Arial"/>
          <w:sz w:val="20"/>
        </w:rPr>
      </w:pPr>
      <w:r w:rsidRPr="001A0358">
        <w:rPr>
          <w:rFonts w:ascii="Arial" w:hAnsi="Arial" w:cs="Arial"/>
          <w:sz w:val="20"/>
        </w:rPr>
        <w:t xml:space="preserve"> vložka č: 803/S, </w:t>
      </w:r>
    </w:p>
    <w:p w14:paraId="7F3B49A1" w14:textId="77777777" w:rsidR="00590AFE" w:rsidRPr="001A0358" w:rsidRDefault="00590AFE" w:rsidP="00E24F51">
      <w:pPr>
        <w:pStyle w:val="Zarkazkladnhotextu"/>
        <w:ind w:left="907" w:hanging="907"/>
        <w:jc w:val="center"/>
        <w:rPr>
          <w:rFonts w:ascii="Arial" w:hAnsi="Arial" w:cs="Arial"/>
          <w:sz w:val="20"/>
        </w:rPr>
      </w:pPr>
    </w:p>
    <w:p w14:paraId="2084ADB6" w14:textId="77777777" w:rsidR="00590AFE" w:rsidRPr="001A0358" w:rsidRDefault="00590AFE" w:rsidP="00E24F51">
      <w:pPr>
        <w:pStyle w:val="Zarkazkladnhotextu"/>
        <w:jc w:val="center"/>
        <w:rPr>
          <w:rFonts w:ascii="Arial" w:hAnsi="Arial" w:cs="Arial"/>
          <w:sz w:val="20"/>
        </w:rPr>
      </w:pPr>
      <w:r w:rsidRPr="001A0358">
        <w:rPr>
          <w:rFonts w:ascii="Arial" w:hAnsi="Arial" w:cs="Arial"/>
          <w:sz w:val="20"/>
        </w:rPr>
        <w:t>zastúpená:</w:t>
      </w:r>
    </w:p>
    <w:p w14:paraId="1D08DB49" w14:textId="77777777" w:rsidR="00590AFE" w:rsidRPr="001A0358" w:rsidRDefault="00590AFE" w:rsidP="00E24F51">
      <w:pPr>
        <w:pStyle w:val="Zarkazkladnhotextu"/>
        <w:jc w:val="center"/>
        <w:rPr>
          <w:rFonts w:ascii="Arial" w:hAnsi="Arial" w:cs="Arial"/>
          <w:sz w:val="20"/>
        </w:rPr>
      </w:pPr>
    </w:p>
    <w:p w14:paraId="4C94E41D" w14:textId="3E8BE375" w:rsidR="00CA1596" w:rsidRDefault="000E5036" w:rsidP="00E24F5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946F25">
        <w:rPr>
          <w:rFonts w:ascii="Arial" w:hAnsi="Arial" w:cs="Arial"/>
          <w:b/>
          <w:sz w:val="20"/>
          <w:szCs w:val="20"/>
        </w:rPr>
        <w:t>Ľubomírom Mindekom</w:t>
      </w:r>
      <w:r w:rsidR="000578A8" w:rsidRPr="001A0358">
        <w:rPr>
          <w:rFonts w:ascii="Arial" w:hAnsi="Arial" w:cs="Arial"/>
          <w:sz w:val="20"/>
          <w:szCs w:val="20"/>
        </w:rPr>
        <w:t xml:space="preserve"> -  </w:t>
      </w:r>
      <w:r w:rsidR="003D03A5">
        <w:rPr>
          <w:rFonts w:ascii="Arial" w:hAnsi="Arial" w:cs="Arial"/>
          <w:sz w:val="20"/>
          <w:szCs w:val="20"/>
        </w:rPr>
        <w:t xml:space="preserve">generálnym riaditeľom </w:t>
      </w:r>
      <w:r w:rsidR="000578A8" w:rsidRPr="001A0358">
        <w:rPr>
          <w:rFonts w:ascii="Arial" w:hAnsi="Arial" w:cs="Arial"/>
          <w:sz w:val="20"/>
          <w:szCs w:val="20"/>
        </w:rPr>
        <w:t>Slovenskej pošty</w:t>
      </w:r>
      <w:r w:rsidR="007B2FCF">
        <w:rPr>
          <w:rFonts w:ascii="Arial" w:hAnsi="Arial" w:cs="Arial"/>
          <w:sz w:val="20"/>
          <w:szCs w:val="20"/>
        </w:rPr>
        <w:t>,</w:t>
      </w:r>
      <w:r w:rsidR="000578A8" w:rsidRPr="001A0358">
        <w:rPr>
          <w:rFonts w:ascii="Arial" w:hAnsi="Arial" w:cs="Arial"/>
          <w:sz w:val="20"/>
          <w:szCs w:val="20"/>
        </w:rPr>
        <w:t xml:space="preserve"> a. s. </w:t>
      </w:r>
    </w:p>
    <w:p w14:paraId="7C82E8E0" w14:textId="77777777" w:rsidR="007B2FCF" w:rsidRDefault="007B2FCF" w:rsidP="00E24F51">
      <w:pPr>
        <w:spacing w:line="240" w:lineRule="auto"/>
        <w:rPr>
          <w:rFonts w:ascii="Arial" w:hAnsi="Arial" w:cs="Arial"/>
          <w:sz w:val="20"/>
          <w:szCs w:val="20"/>
        </w:rPr>
      </w:pPr>
    </w:p>
    <w:p w14:paraId="7ACBA173" w14:textId="361B3389" w:rsidR="000578A8" w:rsidRDefault="000578A8" w:rsidP="00E24F51">
      <w:pPr>
        <w:spacing w:line="240" w:lineRule="auto"/>
        <w:rPr>
          <w:rFonts w:ascii="Arial" w:hAnsi="Arial" w:cs="Arial"/>
          <w:sz w:val="20"/>
          <w:szCs w:val="20"/>
        </w:rPr>
      </w:pPr>
      <w:r w:rsidRPr="001A0358">
        <w:rPr>
          <w:rFonts w:ascii="Arial" w:hAnsi="Arial" w:cs="Arial"/>
          <w:sz w:val="20"/>
          <w:szCs w:val="20"/>
        </w:rPr>
        <w:t xml:space="preserve">a </w:t>
      </w:r>
    </w:p>
    <w:p w14:paraId="452CC845" w14:textId="77777777" w:rsidR="007B2FCF" w:rsidRPr="001A0358" w:rsidRDefault="007B2FCF" w:rsidP="00E24F51">
      <w:pPr>
        <w:spacing w:line="240" w:lineRule="auto"/>
        <w:rPr>
          <w:rFonts w:ascii="Arial" w:hAnsi="Arial" w:cs="Arial"/>
          <w:sz w:val="20"/>
          <w:szCs w:val="20"/>
        </w:rPr>
      </w:pPr>
    </w:p>
    <w:p w14:paraId="2878EB8C" w14:textId="430E03FF" w:rsidR="000578A8" w:rsidRPr="001A0358" w:rsidRDefault="004948E8" w:rsidP="00E24F51">
      <w:pPr>
        <w:spacing w:line="240" w:lineRule="auto"/>
        <w:rPr>
          <w:rFonts w:ascii="Arial" w:hAnsi="Arial" w:cs="Arial"/>
          <w:sz w:val="20"/>
          <w:szCs w:val="20"/>
        </w:rPr>
      </w:pPr>
      <w:r w:rsidRPr="004948E8">
        <w:rPr>
          <w:rFonts w:ascii="Arial" w:hAnsi="Arial" w:cs="Arial"/>
          <w:b/>
          <w:sz w:val="20"/>
          <w:szCs w:val="20"/>
        </w:rPr>
        <w:t xml:space="preserve">Ing. </w:t>
      </w:r>
      <w:r w:rsidR="003D03A5">
        <w:rPr>
          <w:rFonts w:ascii="Arial" w:hAnsi="Arial" w:cs="Arial"/>
          <w:b/>
          <w:sz w:val="20"/>
          <w:szCs w:val="20"/>
        </w:rPr>
        <w:t>Igorom Šulekom</w:t>
      </w:r>
      <w:r>
        <w:rPr>
          <w:rFonts w:ascii="Arial" w:hAnsi="Arial" w:cs="Arial"/>
          <w:sz w:val="20"/>
          <w:szCs w:val="20"/>
        </w:rPr>
        <w:t xml:space="preserve"> </w:t>
      </w:r>
      <w:r w:rsidR="000578A8" w:rsidRPr="001A0358">
        <w:rPr>
          <w:rFonts w:ascii="Arial" w:hAnsi="Arial" w:cs="Arial"/>
          <w:sz w:val="20"/>
          <w:szCs w:val="20"/>
        </w:rPr>
        <w:t xml:space="preserve">– </w:t>
      </w:r>
      <w:r w:rsidR="003D03A5">
        <w:rPr>
          <w:rFonts w:ascii="Arial" w:hAnsi="Arial" w:cs="Arial"/>
          <w:sz w:val="20"/>
          <w:szCs w:val="20"/>
        </w:rPr>
        <w:t xml:space="preserve">riaditeľom úseku obchodu </w:t>
      </w:r>
      <w:r w:rsidR="000578A8" w:rsidRPr="001A0358">
        <w:rPr>
          <w:rFonts w:ascii="Arial" w:hAnsi="Arial" w:cs="Arial"/>
          <w:sz w:val="20"/>
          <w:szCs w:val="20"/>
        </w:rPr>
        <w:t>Slovenskej pošty</w:t>
      </w:r>
      <w:r w:rsidR="007B2FCF">
        <w:rPr>
          <w:rFonts w:ascii="Arial" w:hAnsi="Arial" w:cs="Arial"/>
          <w:sz w:val="20"/>
          <w:szCs w:val="20"/>
        </w:rPr>
        <w:t>,</w:t>
      </w:r>
      <w:r w:rsidR="000578A8" w:rsidRPr="001A0358">
        <w:rPr>
          <w:rFonts w:ascii="Arial" w:hAnsi="Arial" w:cs="Arial"/>
          <w:sz w:val="20"/>
          <w:szCs w:val="20"/>
        </w:rPr>
        <w:t xml:space="preserve"> a. s.                                                     </w:t>
      </w:r>
    </w:p>
    <w:p w14:paraId="7F1A4D6C" w14:textId="77777777" w:rsidR="00066047" w:rsidRPr="001A0358" w:rsidRDefault="00066047" w:rsidP="00E24F51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8C8458" w14:textId="1D0E62D7" w:rsidR="00056EB7" w:rsidRPr="001A0358" w:rsidRDefault="00056EB7" w:rsidP="00E24F5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0358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0578A8" w:rsidRPr="001A0358">
        <w:rPr>
          <w:rFonts w:ascii="Arial" w:hAnsi="Arial" w:cs="Arial"/>
          <w:color w:val="000000"/>
          <w:sz w:val="20"/>
          <w:szCs w:val="20"/>
        </w:rPr>
        <w:t>týmto prehlasujú</w:t>
      </w:r>
      <w:r w:rsidR="00D225B0" w:rsidRPr="001A0358">
        <w:rPr>
          <w:rFonts w:ascii="Arial" w:hAnsi="Arial" w:cs="Arial"/>
          <w:color w:val="000000"/>
          <w:sz w:val="20"/>
          <w:szCs w:val="20"/>
        </w:rPr>
        <w:t xml:space="preserve">, že predmet </w:t>
      </w:r>
      <w:r w:rsidRPr="001A0358">
        <w:rPr>
          <w:rFonts w:ascii="Arial" w:hAnsi="Arial" w:cs="Arial"/>
          <w:color w:val="000000"/>
          <w:sz w:val="20"/>
          <w:szCs w:val="20"/>
        </w:rPr>
        <w:t>tejto Zmluvy ne</w:t>
      </w:r>
      <w:r w:rsidR="00D225B0" w:rsidRPr="001A0358">
        <w:rPr>
          <w:rFonts w:ascii="Arial" w:hAnsi="Arial" w:cs="Arial"/>
          <w:color w:val="000000"/>
          <w:sz w:val="20"/>
          <w:szCs w:val="20"/>
        </w:rPr>
        <w:t xml:space="preserve">bude realizovaný </w:t>
      </w:r>
      <w:r w:rsidRPr="001A0358">
        <w:rPr>
          <w:rFonts w:ascii="Arial" w:hAnsi="Arial" w:cs="Arial"/>
          <w:color w:val="000000"/>
          <w:sz w:val="20"/>
          <w:szCs w:val="20"/>
        </w:rPr>
        <w:t>prostredníctvom subdodávateľov</w:t>
      </w:r>
      <w:r w:rsidR="00066047" w:rsidRPr="001A0358">
        <w:rPr>
          <w:rFonts w:ascii="Arial" w:hAnsi="Arial" w:cs="Arial"/>
          <w:color w:val="000000"/>
          <w:sz w:val="20"/>
          <w:szCs w:val="20"/>
        </w:rPr>
        <w:t>.</w:t>
      </w:r>
    </w:p>
    <w:p w14:paraId="118B2DB6" w14:textId="77777777" w:rsidR="00056EB7" w:rsidRPr="001A0358" w:rsidRDefault="00056EB7" w:rsidP="00E24F5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365651A" w14:textId="77777777" w:rsidR="00056EB7" w:rsidRDefault="00056EB7" w:rsidP="00E24F5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9EB024" w14:textId="77777777" w:rsidR="008F1F6D" w:rsidRDefault="008F1F6D" w:rsidP="00E24F5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D7F96B" w14:textId="77777777" w:rsidR="008F1F6D" w:rsidRPr="001A0358" w:rsidRDefault="008F1F6D" w:rsidP="00E24F5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8354106" w14:textId="77777777" w:rsidR="001A0358" w:rsidRPr="001A0358" w:rsidRDefault="001A0358" w:rsidP="00E24F5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E462F3" w14:textId="77777777" w:rsidR="00056EB7" w:rsidRPr="001A0358" w:rsidRDefault="00056EB7" w:rsidP="00E24F5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B4C936" w14:textId="23E0625A" w:rsidR="00056EB7" w:rsidRPr="001A0358" w:rsidRDefault="00EC6C39" w:rsidP="00E24F51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A0358">
        <w:rPr>
          <w:rFonts w:ascii="Arial" w:hAnsi="Arial" w:cs="Arial"/>
          <w:color w:val="000000"/>
          <w:sz w:val="20"/>
          <w:szCs w:val="20"/>
        </w:rPr>
        <w:t xml:space="preserve">   </w:t>
      </w:r>
      <w:r w:rsidR="00056EB7" w:rsidRPr="001A0358"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</w:p>
    <w:p w14:paraId="480AF051" w14:textId="597643C1" w:rsidR="00EC6C39" w:rsidRPr="001A0358" w:rsidRDefault="00EC6C39" w:rsidP="00E24F51">
      <w:pPr>
        <w:spacing w:line="240" w:lineRule="auto"/>
        <w:rPr>
          <w:rFonts w:ascii="Arial" w:hAnsi="Arial" w:cs="Arial"/>
          <w:sz w:val="20"/>
          <w:szCs w:val="20"/>
        </w:rPr>
      </w:pPr>
      <w:r w:rsidRPr="001A03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CA1596">
        <w:rPr>
          <w:rFonts w:ascii="Arial" w:hAnsi="Arial" w:cs="Arial"/>
          <w:sz w:val="20"/>
          <w:szCs w:val="20"/>
        </w:rPr>
        <w:t xml:space="preserve"> </w:t>
      </w:r>
      <w:r w:rsidR="004212CB">
        <w:rPr>
          <w:rFonts w:ascii="Arial" w:hAnsi="Arial" w:cs="Arial"/>
          <w:sz w:val="20"/>
          <w:szCs w:val="20"/>
        </w:rPr>
        <w:t xml:space="preserve">    </w:t>
      </w:r>
      <w:r w:rsidR="000E5036">
        <w:rPr>
          <w:rFonts w:ascii="Arial" w:hAnsi="Arial" w:cs="Arial"/>
          <w:sz w:val="20"/>
          <w:szCs w:val="20"/>
        </w:rPr>
        <w:t xml:space="preserve">Ing. </w:t>
      </w:r>
      <w:r w:rsidR="00946F25">
        <w:rPr>
          <w:rFonts w:ascii="Arial" w:hAnsi="Arial" w:cs="Arial"/>
          <w:sz w:val="20"/>
          <w:szCs w:val="20"/>
        </w:rPr>
        <w:t>Ľubomír Mindek</w:t>
      </w:r>
    </w:p>
    <w:p w14:paraId="07DA24E2" w14:textId="6E2CB29B" w:rsidR="00EC6C39" w:rsidRPr="001A0358" w:rsidRDefault="00EC6C39" w:rsidP="00E24F51">
      <w:pPr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A03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7B2FCF">
        <w:rPr>
          <w:rFonts w:ascii="Arial" w:hAnsi="Arial" w:cs="Arial"/>
          <w:sz w:val="20"/>
          <w:szCs w:val="20"/>
        </w:rPr>
        <w:t xml:space="preserve">       </w:t>
      </w:r>
      <w:r w:rsidRPr="001A0358">
        <w:rPr>
          <w:rFonts w:ascii="Arial" w:hAnsi="Arial" w:cs="Arial"/>
          <w:sz w:val="20"/>
          <w:szCs w:val="20"/>
        </w:rPr>
        <w:t xml:space="preserve">       </w:t>
      </w:r>
      <w:r w:rsidR="00CA1596">
        <w:rPr>
          <w:rFonts w:ascii="Arial" w:hAnsi="Arial" w:cs="Arial"/>
          <w:sz w:val="20"/>
          <w:szCs w:val="20"/>
        </w:rPr>
        <w:t xml:space="preserve"> </w:t>
      </w:r>
      <w:r w:rsidRPr="001A0358">
        <w:rPr>
          <w:rFonts w:ascii="Arial" w:hAnsi="Arial" w:cs="Arial"/>
          <w:sz w:val="20"/>
          <w:szCs w:val="20"/>
        </w:rPr>
        <w:t xml:space="preserve"> </w:t>
      </w:r>
      <w:r w:rsidR="00946F25">
        <w:rPr>
          <w:rFonts w:ascii="Arial" w:hAnsi="Arial" w:cs="Arial"/>
          <w:sz w:val="20"/>
          <w:szCs w:val="20"/>
        </w:rPr>
        <w:t>generálny riaditeľ</w:t>
      </w:r>
      <w:r w:rsidRPr="001A0358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526EB424" w14:textId="02F99034" w:rsidR="00D225B0" w:rsidRPr="001A0358" w:rsidRDefault="00EC6C39" w:rsidP="00E24F51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1A035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</w:t>
      </w:r>
      <w:r w:rsidR="00CA1596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4212CB">
        <w:rPr>
          <w:rFonts w:ascii="Arial" w:hAnsi="Arial" w:cs="Arial"/>
          <w:color w:val="000000"/>
          <w:sz w:val="20"/>
          <w:szCs w:val="20"/>
        </w:rPr>
        <w:t xml:space="preserve">   </w:t>
      </w:r>
      <w:r w:rsidR="00056EB7" w:rsidRPr="001A0358">
        <w:rPr>
          <w:rFonts w:ascii="Arial" w:hAnsi="Arial" w:cs="Arial"/>
          <w:color w:val="000000"/>
          <w:sz w:val="20"/>
          <w:szCs w:val="20"/>
        </w:rPr>
        <w:t>Slovenská pošta, a.s.</w:t>
      </w:r>
      <w:r w:rsidR="00D225B0" w:rsidRPr="001A03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838C4A1" w14:textId="77777777" w:rsidR="00D225B0" w:rsidRPr="001A0358" w:rsidRDefault="00D225B0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4DC44F4" w14:textId="77777777" w:rsidR="00D225B0" w:rsidRPr="001A0358" w:rsidRDefault="00D225B0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14E3721" w14:textId="77777777" w:rsidR="00D225B0" w:rsidRDefault="00D225B0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F885B61" w14:textId="77777777" w:rsidR="008F1F6D" w:rsidRDefault="008F1F6D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D268C74" w14:textId="77777777" w:rsidR="008F1F6D" w:rsidRDefault="008F1F6D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3AE70D7E" w14:textId="77777777" w:rsidR="008F1F6D" w:rsidRPr="001A0358" w:rsidRDefault="008F1F6D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0A5DBCE" w14:textId="77777777" w:rsidR="00D225B0" w:rsidRPr="001A0358" w:rsidRDefault="00D225B0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5EE608D" w14:textId="77777777" w:rsidR="00D225B0" w:rsidRPr="001A0358" w:rsidRDefault="00D225B0" w:rsidP="00E24F51">
      <w:pPr>
        <w:widowControl w:val="0"/>
        <w:tabs>
          <w:tab w:val="right" w:pos="9072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5DF2EC3" w14:textId="79FE9380" w:rsidR="000578A8" w:rsidRPr="007765EE" w:rsidRDefault="007B2FCF" w:rsidP="00E24F51">
      <w:pPr>
        <w:widowControl w:val="0"/>
        <w:tabs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78A8" w:rsidRPr="007765EE">
        <w:rPr>
          <w:rFonts w:ascii="Arial" w:hAnsi="Arial" w:cs="Arial"/>
          <w:sz w:val="20"/>
          <w:szCs w:val="20"/>
        </w:rPr>
        <w:t xml:space="preserve"> </w:t>
      </w:r>
      <w:r w:rsidR="004212CB">
        <w:rPr>
          <w:rFonts w:ascii="Arial" w:hAnsi="Arial" w:cs="Arial"/>
          <w:sz w:val="20"/>
          <w:szCs w:val="20"/>
        </w:rPr>
        <w:t xml:space="preserve">  </w:t>
      </w:r>
      <w:r w:rsidR="000578A8" w:rsidRPr="007765EE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14:paraId="7E11A2D6" w14:textId="35B56C17" w:rsidR="000578A8" w:rsidRPr="001A0358" w:rsidRDefault="000578A8" w:rsidP="00E24F51">
      <w:pPr>
        <w:widowControl w:val="0"/>
        <w:tabs>
          <w:tab w:val="right" w:pos="9072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A0358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4948E8">
        <w:rPr>
          <w:rFonts w:ascii="Arial" w:hAnsi="Arial" w:cs="Arial"/>
          <w:sz w:val="20"/>
          <w:szCs w:val="20"/>
        </w:rPr>
        <w:t xml:space="preserve">                                  </w:t>
      </w:r>
      <w:r w:rsidR="007B2FCF">
        <w:rPr>
          <w:rFonts w:ascii="Arial" w:hAnsi="Arial" w:cs="Arial"/>
          <w:sz w:val="20"/>
          <w:szCs w:val="20"/>
        </w:rPr>
        <w:t xml:space="preserve"> </w:t>
      </w:r>
      <w:r w:rsidR="004948E8">
        <w:rPr>
          <w:rFonts w:ascii="Arial" w:hAnsi="Arial" w:cs="Arial"/>
          <w:sz w:val="20"/>
          <w:szCs w:val="20"/>
        </w:rPr>
        <w:t xml:space="preserve">      </w:t>
      </w:r>
      <w:r w:rsidRPr="001A0358">
        <w:rPr>
          <w:rFonts w:ascii="Arial" w:hAnsi="Arial" w:cs="Arial"/>
          <w:sz w:val="20"/>
          <w:szCs w:val="20"/>
        </w:rPr>
        <w:t xml:space="preserve"> </w:t>
      </w:r>
      <w:r w:rsidR="004948E8">
        <w:rPr>
          <w:rFonts w:ascii="Arial" w:hAnsi="Arial" w:cs="Arial"/>
          <w:sz w:val="20"/>
          <w:szCs w:val="20"/>
        </w:rPr>
        <w:t xml:space="preserve">Ing. </w:t>
      </w:r>
      <w:r w:rsidR="003D03A5">
        <w:rPr>
          <w:rFonts w:ascii="Arial" w:hAnsi="Arial" w:cs="Arial"/>
          <w:sz w:val="20"/>
          <w:szCs w:val="20"/>
        </w:rPr>
        <w:t>Igor Šulek</w:t>
      </w:r>
      <w:r w:rsidRPr="001A0358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05A0EE32" w14:textId="293718BE" w:rsidR="000578A8" w:rsidRPr="001A0358" w:rsidRDefault="000578A8" w:rsidP="00E24F51">
      <w:pPr>
        <w:widowControl w:val="0"/>
        <w:tabs>
          <w:tab w:val="right" w:pos="9072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A03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3D03A5">
        <w:rPr>
          <w:rFonts w:ascii="Arial" w:hAnsi="Arial" w:cs="Arial"/>
          <w:sz w:val="20"/>
          <w:szCs w:val="20"/>
        </w:rPr>
        <w:t>riaditeľ úseku obchodu</w:t>
      </w:r>
    </w:p>
    <w:p w14:paraId="09DEB0C9" w14:textId="7EB6FE05" w:rsidR="000578A8" w:rsidRPr="001A0358" w:rsidRDefault="000578A8" w:rsidP="00E24F51">
      <w:pPr>
        <w:widowControl w:val="0"/>
        <w:tabs>
          <w:tab w:val="right" w:pos="9072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A035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CA1596">
        <w:rPr>
          <w:rFonts w:ascii="Arial" w:hAnsi="Arial" w:cs="Arial"/>
          <w:sz w:val="20"/>
          <w:szCs w:val="20"/>
        </w:rPr>
        <w:t xml:space="preserve">                               </w:t>
      </w:r>
      <w:r w:rsidR="001F2538">
        <w:rPr>
          <w:rFonts w:ascii="Arial" w:hAnsi="Arial" w:cs="Arial"/>
          <w:sz w:val="20"/>
          <w:szCs w:val="20"/>
        </w:rPr>
        <w:t xml:space="preserve"> Slovenská pošta, a.</w:t>
      </w:r>
      <w:r w:rsidRPr="001A0358">
        <w:rPr>
          <w:rFonts w:ascii="Arial" w:hAnsi="Arial" w:cs="Arial"/>
          <w:sz w:val="20"/>
          <w:szCs w:val="20"/>
        </w:rPr>
        <w:t>s.</w:t>
      </w:r>
    </w:p>
    <w:p w14:paraId="3F30C079" w14:textId="77777777" w:rsidR="000578A8" w:rsidRPr="001A0358" w:rsidRDefault="000578A8" w:rsidP="00E24F51">
      <w:pPr>
        <w:widowControl w:val="0"/>
        <w:tabs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31265031" w14:textId="77777777" w:rsidR="000578A8" w:rsidRPr="00066047" w:rsidRDefault="000578A8" w:rsidP="000578A8">
      <w:pPr>
        <w:widowControl w:val="0"/>
        <w:tabs>
          <w:tab w:val="right" w:pos="9072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0578A8" w:rsidRPr="0006604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ônčíková Iveta" w:date="2022-11-14T15:06:00Z" w:initials="LI">
    <w:p w14:paraId="569B71CA" w14:textId="447FAC96" w:rsidR="009D566C" w:rsidRDefault="009D566C">
      <w:pPr>
        <w:pStyle w:val="Textkomentra"/>
      </w:pPr>
      <w:r>
        <w:rPr>
          <w:rStyle w:val="Odkaznakomentr"/>
        </w:rPr>
        <w:annotationRef/>
      </w:r>
      <w:r>
        <w:t>MV SR</w:t>
      </w:r>
      <w:r w:rsidR="00946F25">
        <w:t xml:space="preserve"> – prosím o kontrolu a doplnenie údajov za Odosielateľa</w:t>
      </w:r>
    </w:p>
  </w:comment>
  <w:comment w:id="2" w:author="Lônčíková Iveta" w:date="2022-11-14T14:55:00Z" w:initials="LI">
    <w:p w14:paraId="66F9F34D" w14:textId="51D2EB3E" w:rsidR="009D566C" w:rsidRDefault="009D566C">
      <w:pPr>
        <w:pStyle w:val="Textkomentra"/>
      </w:pPr>
      <w:r>
        <w:rPr>
          <w:rStyle w:val="Odkaznakomentr"/>
        </w:rPr>
        <w:annotationRef/>
      </w:r>
      <w:r>
        <w:t>MV SR – prosím o definovanie finančného limuítu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9B71CA" w15:done="0"/>
  <w15:commentEx w15:paraId="66F9F34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20FE" w14:textId="77777777" w:rsidR="00D55899" w:rsidRDefault="00D55899" w:rsidP="00176C09">
      <w:pPr>
        <w:spacing w:line="240" w:lineRule="auto"/>
      </w:pPr>
      <w:r>
        <w:separator/>
      </w:r>
    </w:p>
  </w:endnote>
  <w:endnote w:type="continuationSeparator" w:id="0">
    <w:p w14:paraId="401F5AB1" w14:textId="77777777" w:rsidR="00D55899" w:rsidRDefault="00D55899" w:rsidP="00176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0336" w14:textId="76671D04" w:rsidR="00B1448F" w:rsidRDefault="00B1448F">
    <w:pPr>
      <w:pStyle w:val="Pta"/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334"/>
      <w:gridCol w:w="2126"/>
    </w:tblGrid>
    <w:tr w:rsidR="00B1448F" w:rsidRPr="00FB197D" w14:paraId="025F92D0" w14:textId="77777777" w:rsidTr="007765EE">
      <w:tc>
        <w:tcPr>
          <w:tcW w:w="1720" w:type="dxa"/>
          <w:vMerge w:val="restart"/>
          <w:shd w:val="clear" w:color="auto" w:fill="auto"/>
        </w:tcPr>
        <w:p w14:paraId="3C46F98C" w14:textId="77777777" w:rsidR="00B1448F" w:rsidRPr="00852A3A" w:rsidRDefault="00B1448F" w:rsidP="00F77B4D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>Parafy:</w:t>
          </w:r>
        </w:p>
      </w:tc>
      <w:tc>
        <w:tcPr>
          <w:tcW w:w="5334" w:type="dxa"/>
          <w:shd w:val="clear" w:color="auto" w:fill="auto"/>
        </w:tcPr>
        <w:p w14:paraId="3CF905A1" w14:textId="4ED7EA43" w:rsidR="00452941" w:rsidRPr="00852A3A" w:rsidRDefault="00B1448F" w:rsidP="00F77B4D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>Zmluva o poskytovaní univerzálnych poštových služieb</w:t>
          </w:r>
          <w:r w:rsidR="00C62A0A"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 xml:space="preserve"> </w:t>
          </w:r>
        </w:p>
        <w:p w14:paraId="7A67417E" w14:textId="620CDFDE" w:rsidR="005E728B" w:rsidRPr="00852A3A" w:rsidRDefault="00C62A0A" w:rsidP="00F77B4D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>Ministerstvo vnútra Slovenskej republiky</w:t>
          </w:r>
        </w:p>
      </w:tc>
      <w:tc>
        <w:tcPr>
          <w:tcW w:w="2126" w:type="dxa"/>
          <w:shd w:val="clear" w:color="auto" w:fill="auto"/>
        </w:tcPr>
        <w:p w14:paraId="66487588" w14:textId="2DC98DFD" w:rsidR="00B1448F" w:rsidRPr="00852A3A" w:rsidRDefault="00F77B4D" w:rsidP="00F77B4D">
          <w:pPr>
            <w:spacing w:line="360" w:lineRule="auto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>Odborný g</w:t>
          </w:r>
          <w:r w:rsidR="00B1448F"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 xml:space="preserve">arant: </w:t>
          </w:r>
        </w:p>
        <w:p w14:paraId="04D1DEDE" w14:textId="511EFB9B" w:rsidR="00B1448F" w:rsidRPr="00852A3A" w:rsidRDefault="00852A3A" w:rsidP="00F77B4D">
          <w:pPr>
            <w:spacing w:line="360" w:lineRule="auto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>U O-O PKZak-KAM</w:t>
          </w:r>
        </w:p>
      </w:tc>
    </w:tr>
    <w:tr w:rsidR="00B1448F" w:rsidRPr="00FB197D" w14:paraId="7796B666" w14:textId="77777777" w:rsidTr="007765EE">
      <w:tc>
        <w:tcPr>
          <w:tcW w:w="1720" w:type="dxa"/>
          <w:vMerge/>
          <w:shd w:val="clear" w:color="auto" w:fill="auto"/>
        </w:tcPr>
        <w:p w14:paraId="278FF6D4" w14:textId="77777777" w:rsidR="00B1448F" w:rsidRPr="00852A3A" w:rsidRDefault="00B1448F" w:rsidP="00F77B4D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</w:p>
      </w:tc>
      <w:tc>
        <w:tcPr>
          <w:tcW w:w="5334" w:type="dxa"/>
          <w:shd w:val="clear" w:color="auto" w:fill="auto"/>
        </w:tcPr>
        <w:p w14:paraId="67EEDFE7" w14:textId="77777777" w:rsidR="00F77B4D" w:rsidRPr="00852A3A" w:rsidRDefault="00F77B4D" w:rsidP="00F77B4D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</w:p>
        <w:p w14:paraId="58FCDE83" w14:textId="59A541AA" w:rsidR="00B1448F" w:rsidRPr="00852A3A" w:rsidRDefault="00B1448F" w:rsidP="00F77B4D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 xml:space="preserve">Strana </w:t>
          </w: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fldChar w:fldCharType="begin"/>
          </w: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instrText xml:space="preserve"> PAGE </w:instrText>
          </w: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fldChar w:fldCharType="separate"/>
          </w:r>
          <w:r w:rsidR="006868BC">
            <w:rPr>
              <w:rFonts w:ascii="Arial" w:eastAsia="Times New Roman" w:hAnsi="Arial" w:cs="Arial"/>
              <w:noProof/>
              <w:sz w:val="16"/>
              <w:szCs w:val="16"/>
              <w:lang w:eastAsia="sk-SK"/>
            </w:rPr>
            <w:t>1</w:t>
          </w: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fldChar w:fldCharType="end"/>
          </w: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 xml:space="preserve"> z</w:t>
          </w:r>
          <w:r w:rsidR="003629A0"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 xml:space="preserve"> 8</w:t>
          </w:r>
        </w:p>
      </w:tc>
      <w:tc>
        <w:tcPr>
          <w:tcW w:w="2126" w:type="dxa"/>
          <w:shd w:val="clear" w:color="auto" w:fill="auto"/>
        </w:tcPr>
        <w:p w14:paraId="0F00311C" w14:textId="65920928" w:rsidR="008F1F6D" w:rsidRPr="00852A3A" w:rsidRDefault="00F77B4D" w:rsidP="005F549E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>Číslo zmluvy v CEEZ</w:t>
          </w:r>
          <w:r w:rsidR="00B1448F"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 xml:space="preserve">: </w:t>
          </w:r>
          <w:r w:rsidR="009D566C">
            <w:rPr>
              <w:rFonts w:ascii="Arial" w:eastAsia="Times New Roman" w:hAnsi="Arial" w:cs="Arial"/>
              <w:sz w:val="16"/>
              <w:szCs w:val="16"/>
              <w:lang w:eastAsia="sk-SK"/>
            </w:rPr>
            <w:t>1907/2022</w:t>
          </w:r>
        </w:p>
        <w:p w14:paraId="77F11A9B" w14:textId="1568B0DA" w:rsidR="00F77B4D" w:rsidRPr="00852A3A" w:rsidRDefault="00F77B4D" w:rsidP="005F549E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eastAsia="Times New Roman" w:hAnsi="Arial" w:cs="Arial"/>
              <w:sz w:val="16"/>
              <w:szCs w:val="16"/>
              <w:lang w:eastAsia="sk-SK"/>
            </w:rPr>
          </w:pPr>
          <w:r w:rsidRPr="00852A3A">
            <w:rPr>
              <w:rFonts w:ascii="Arial" w:eastAsia="Times New Roman" w:hAnsi="Arial" w:cs="Arial"/>
              <w:sz w:val="16"/>
              <w:szCs w:val="16"/>
              <w:lang w:eastAsia="sk-SK"/>
            </w:rPr>
            <w:t>Klasifikácia informácií: *VEREJNÉ*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F46F" w14:textId="77777777" w:rsidR="00D55899" w:rsidRDefault="00D55899" w:rsidP="00176C09">
      <w:pPr>
        <w:spacing w:line="240" w:lineRule="auto"/>
      </w:pPr>
      <w:r>
        <w:separator/>
      </w:r>
    </w:p>
  </w:footnote>
  <w:footnote w:type="continuationSeparator" w:id="0">
    <w:p w14:paraId="1C856D0B" w14:textId="77777777" w:rsidR="00D55899" w:rsidRDefault="00D55899" w:rsidP="00176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68CF" w14:textId="26C356B5" w:rsidR="00151C39" w:rsidRDefault="00D55899">
    <w:pPr>
      <w:pStyle w:val="Hlavika"/>
    </w:pPr>
    <w:ins w:id="8" w:author="Lônčíková Iveta" w:date="2022-12-01T11:16:00Z">
      <w:r>
        <w:rPr>
          <w:noProof/>
        </w:rPr>
        <w:pict w14:anchorId="106C534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6366626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KONCEP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8C55C" w14:textId="42EA7091" w:rsidR="00151C39" w:rsidRDefault="00D55899">
    <w:pPr>
      <w:pStyle w:val="Hlavika"/>
    </w:pPr>
    <w:r>
      <w:rPr>
        <w:noProof/>
      </w:rPr>
      <w:pict w14:anchorId="3B1C2C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66627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K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A5D1" w14:textId="43515E89" w:rsidR="00151C39" w:rsidRDefault="00D55899">
    <w:pPr>
      <w:pStyle w:val="Hlavika"/>
    </w:pPr>
    <w:ins w:id="9" w:author="Lônčíková Iveta" w:date="2022-12-01T11:16:00Z">
      <w:r>
        <w:rPr>
          <w:noProof/>
        </w:rPr>
        <w:pict w14:anchorId="0D9FB78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6366625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KONCEP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269"/>
    <w:multiLevelType w:val="hybridMultilevel"/>
    <w:tmpl w:val="02E21066"/>
    <w:lvl w:ilvl="0" w:tplc="041B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1D3ABF"/>
    <w:multiLevelType w:val="hybridMultilevel"/>
    <w:tmpl w:val="06FC577A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7D22ED42">
      <w:start w:val="6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B0019">
      <w:start w:val="1"/>
      <w:numFmt w:val="lowerLetter"/>
      <w:lvlText w:val="%3."/>
      <w:lvlJc w:val="lef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740BC6"/>
    <w:multiLevelType w:val="hybridMultilevel"/>
    <w:tmpl w:val="383A55D4"/>
    <w:lvl w:ilvl="0" w:tplc="041B0017">
      <w:start w:val="1"/>
      <w:numFmt w:val="lowerLetter"/>
      <w:lvlText w:val="%1)"/>
      <w:lvlJc w:val="left"/>
      <w:pPr>
        <w:ind w:left="788" w:hanging="360"/>
      </w:pPr>
    </w:lvl>
    <w:lvl w:ilvl="1" w:tplc="041B0019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9CA6EF1"/>
    <w:multiLevelType w:val="hybridMultilevel"/>
    <w:tmpl w:val="50984B16"/>
    <w:lvl w:ilvl="0" w:tplc="041B0019">
      <w:start w:val="1"/>
      <w:numFmt w:val="lowerLetter"/>
      <w:lvlText w:val="%1."/>
      <w:lvlJc w:val="left"/>
      <w:pPr>
        <w:ind w:left="30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4" w15:restartNumberingAfterBreak="0">
    <w:nsid w:val="2F3A0FF3"/>
    <w:multiLevelType w:val="hybridMultilevel"/>
    <w:tmpl w:val="258CC8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3F1ED9"/>
    <w:multiLevelType w:val="hybridMultilevel"/>
    <w:tmpl w:val="383A55D4"/>
    <w:lvl w:ilvl="0" w:tplc="041B0017">
      <w:start w:val="1"/>
      <w:numFmt w:val="lowerLetter"/>
      <w:lvlText w:val="%1)"/>
      <w:lvlJc w:val="left"/>
      <w:pPr>
        <w:ind w:left="788" w:hanging="360"/>
      </w:pPr>
    </w:lvl>
    <w:lvl w:ilvl="1" w:tplc="041B0019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3A44744D"/>
    <w:multiLevelType w:val="hybridMultilevel"/>
    <w:tmpl w:val="0720A902"/>
    <w:lvl w:ilvl="0" w:tplc="20B65E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718DE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46EDA"/>
    <w:multiLevelType w:val="multilevel"/>
    <w:tmpl w:val="AEC8B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680B35"/>
    <w:multiLevelType w:val="hybridMultilevel"/>
    <w:tmpl w:val="BA82BD46"/>
    <w:lvl w:ilvl="0" w:tplc="041B000F">
      <w:start w:val="1"/>
      <w:numFmt w:val="decimal"/>
      <w:lvlText w:val="%1."/>
      <w:lvlJc w:val="left"/>
      <w:pPr>
        <w:ind w:left="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46E45117"/>
    <w:multiLevelType w:val="hybridMultilevel"/>
    <w:tmpl w:val="DCBCAAFA"/>
    <w:lvl w:ilvl="0" w:tplc="E32464FE">
      <w:start w:val="1"/>
      <w:numFmt w:val="lowerLetter"/>
      <w:lvlText w:val="%1."/>
      <w:lvlJc w:val="left"/>
      <w:pPr>
        <w:ind w:left="787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85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3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00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07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14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21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9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3633" w:hanging="180"/>
      </w:pPr>
      <w:rPr>
        <w:rFonts w:cs="Times New Roman"/>
      </w:rPr>
    </w:lvl>
  </w:abstractNum>
  <w:abstractNum w:abstractNumId="10" w15:restartNumberingAfterBreak="0">
    <w:nsid w:val="46EE6E22"/>
    <w:multiLevelType w:val="hybridMultilevel"/>
    <w:tmpl w:val="258CC8E6"/>
    <w:lvl w:ilvl="0" w:tplc="041B000F">
      <w:start w:val="1"/>
      <w:numFmt w:val="decimal"/>
      <w:lvlText w:val="%1."/>
      <w:lvlJc w:val="left"/>
      <w:pPr>
        <w:ind w:left="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47D85C67"/>
    <w:multiLevelType w:val="hybridMultilevel"/>
    <w:tmpl w:val="617C554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5C402D1"/>
    <w:multiLevelType w:val="hybridMultilevel"/>
    <w:tmpl w:val="78E44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FD2502"/>
    <w:multiLevelType w:val="hybridMultilevel"/>
    <w:tmpl w:val="D6947F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C7792"/>
    <w:multiLevelType w:val="hybridMultilevel"/>
    <w:tmpl w:val="50984B16"/>
    <w:lvl w:ilvl="0" w:tplc="041B0019">
      <w:start w:val="1"/>
      <w:numFmt w:val="lowerLetter"/>
      <w:lvlText w:val="%1."/>
      <w:lvlJc w:val="left"/>
      <w:pPr>
        <w:ind w:left="30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5" w15:restartNumberingAfterBreak="0">
    <w:nsid w:val="5D94435B"/>
    <w:multiLevelType w:val="hybridMultilevel"/>
    <w:tmpl w:val="C58049A4"/>
    <w:lvl w:ilvl="0" w:tplc="A42258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44B51A9"/>
    <w:multiLevelType w:val="hybridMultilevel"/>
    <w:tmpl w:val="F00A5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C3EBA"/>
    <w:multiLevelType w:val="hybridMultilevel"/>
    <w:tmpl w:val="648849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9228F5"/>
    <w:multiLevelType w:val="hybridMultilevel"/>
    <w:tmpl w:val="6ABE6E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81D60"/>
    <w:multiLevelType w:val="hybridMultilevel"/>
    <w:tmpl w:val="65889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B7867"/>
    <w:multiLevelType w:val="hybridMultilevel"/>
    <w:tmpl w:val="258CC8E6"/>
    <w:lvl w:ilvl="0" w:tplc="041B000F">
      <w:start w:val="1"/>
      <w:numFmt w:val="decimal"/>
      <w:lvlText w:val="%1."/>
      <w:lvlJc w:val="left"/>
      <w:pPr>
        <w:ind w:left="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1" w15:restartNumberingAfterBreak="0">
    <w:nsid w:val="76904AA2"/>
    <w:multiLevelType w:val="hybridMultilevel"/>
    <w:tmpl w:val="F1DC4A2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21"/>
  </w:num>
  <w:num w:numId="13">
    <w:abstractNumId w:val="16"/>
  </w:num>
  <w:num w:numId="14">
    <w:abstractNumId w:val="19"/>
  </w:num>
  <w:num w:numId="15">
    <w:abstractNumId w:val="13"/>
  </w:num>
  <w:num w:numId="16">
    <w:abstractNumId w:val="6"/>
  </w:num>
  <w:num w:numId="17">
    <w:abstractNumId w:val="15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ônčíková Iveta">
    <w15:presenceInfo w15:providerId="AD" w15:userId="S-1-5-21-2810322983-1664205822-1840824702-1554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1F"/>
    <w:rsid w:val="00005BA5"/>
    <w:rsid w:val="00015CF3"/>
    <w:rsid w:val="0002686F"/>
    <w:rsid w:val="00056EB7"/>
    <w:rsid w:val="000578A8"/>
    <w:rsid w:val="00066047"/>
    <w:rsid w:val="0007074A"/>
    <w:rsid w:val="00072AD7"/>
    <w:rsid w:val="00072D34"/>
    <w:rsid w:val="0007386A"/>
    <w:rsid w:val="00075E90"/>
    <w:rsid w:val="0009045E"/>
    <w:rsid w:val="000908E0"/>
    <w:rsid w:val="000A3A7A"/>
    <w:rsid w:val="000C1EFD"/>
    <w:rsid w:val="000C2BC9"/>
    <w:rsid w:val="000D0240"/>
    <w:rsid w:val="000E5036"/>
    <w:rsid w:val="000F5136"/>
    <w:rsid w:val="0010360B"/>
    <w:rsid w:val="00115278"/>
    <w:rsid w:val="00116009"/>
    <w:rsid w:val="00117874"/>
    <w:rsid w:val="00151C39"/>
    <w:rsid w:val="0015414E"/>
    <w:rsid w:val="00161C31"/>
    <w:rsid w:val="00174E82"/>
    <w:rsid w:val="00176C09"/>
    <w:rsid w:val="001846F0"/>
    <w:rsid w:val="001857CC"/>
    <w:rsid w:val="00186ECB"/>
    <w:rsid w:val="00191D31"/>
    <w:rsid w:val="00194A6E"/>
    <w:rsid w:val="001A0358"/>
    <w:rsid w:val="001B3FE5"/>
    <w:rsid w:val="001C6885"/>
    <w:rsid w:val="001C6AD6"/>
    <w:rsid w:val="001F2538"/>
    <w:rsid w:val="0020681B"/>
    <w:rsid w:val="00207F20"/>
    <w:rsid w:val="0021132E"/>
    <w:rsid w:val="0022052C"/>
    <w:rsid w:val="00220641"/>
    <w:rsid w:val="00231692"/>
    <w:rsid w:val="00242D20"/>
    <w:rsid w:val="002454CC"/>
    <w:rsid w:val="0025436C"/>
    <w:rsid w:val="00295938"/>
    <w:rsid w:val="002A43C0"/>
    <w:rsid w:val="002B6AE8"/>
    <w:rsid w:val="002C77E2"/>
    <w:rsid w:val="002E045A"/>
    <w:rsid w:val="002E150E"/>
    <w:rsid w:val="002E485F"/>
    <w:rsid w:val="002E7684"/>
    <w:rsid w:val="002E7E07"/>
    <w:rsid w:val="002F4FDE"/>
    <w:rsid w:val="002F575B"/>
    <w:rsid w:val="00302100"/>
    <w:rsid w:val="00306806"/>
    <w:rsid w:val="003160AF"/>
    <w:rsid w:val="00320276"/>
    <w:rsid w:val="003256AE"/>
    <w:rsid w:val="00362612"/>
    <w:rsid w:val="003629A0"/>
    <w:rsid w:val="003758C0"/>
    <w:rsid w:val="00385E11"/>
    <w:rsid w:val="00390099"/>
    <w:rsid w:val="00392528"/>
    <w:rsid w:val="003969D1"/>
    <w:rsid w:val="003B0EE7"/>
    <w:rsid w:val="003B1049"/>
    <w:rsid w:val="003D03A5"/>
    <w:rsid w:val="003F65BE"/>
    <w:rsid w:val="00411888"/>
    <w:rsid w:val="004212CB"/>
    <w:rsid w:val="00432B9C"/>
    <w:rsid w:val="004352C9"/>
    <w:rsid w:val="00436593"/>
    <w:rsid w:val="004509D1"/>
    <w:rsid w:val="00452941"/>
    <w:rsid w:val="00462348"/>
    <w:rsid w:val="004629FA"/>
    <w:rsid w:val="00471A3E"/>
    <w:rsid w:val="00473FE9"/>
    <w:rsid w:val="00483ACC"/>
    <w:rsid w:val="004948E8"/>
    <w:rsid w:val="004B3464"/>
    <w:rsid w:val="004B5552"/>
    <w:rsid w:val="004C6859"/>
    <w:rsid w:val="004D138C"/>
    <w:rsid w:val="004E41B2"/>
    <w:rsid w:val="004F709A"/>
    <w:rsid w:val="0050569F"/>
    <w:rsid w:val="005113EB"/>
    <w:rsid w:val="00517200"/>
    <w:rsid w:val="00531C0A"/>
    <w:rsid w:val="00552BDE"/>
    <w:rsid w:val="0055795C"/>
    <w:rsid w:val="00577F76"/>
    <w:rsid w:val="00581AD8"/>
    <w:rsid w:val="00581E98"/>
    <w:rsid w:val="005873EF"/>
    <w:rsid w:val="00590AFE"/>
    <w:rsid w:val="00590B09"/>
    <w:rsid w:val="005D1B8E"/>
    <w:rsid w:val="005D4D97"/>
    <w:rsid w:val="005E13CE"/>
    <w:rsid w:val="005E3F47"/>
    <w:rsid w:val="005E45EB"/>
    <w:rsid w:val="005E728B"/>
    <w:rsid w:val="005E79BA"/>
    <w:rsid w:val="005F549E"/>
    <w:rsid w:val="00603A75"/>
    <w:rsid w:val="00607A5E"/>
    <w:rsid w:val="00607DA5"/>
    <w:rsid w:val="0061372F"/>
    <w:rsid w:val="00641595"/>
    <w:rsid w:val="006611E8"/>
    <w:rsid w:val="00662E3C"/>
    <w:rsid w:val="0066744D"/>
    <w:rsid w:val="00667AD4"/>
    <w:rsid w:val="00672198"/>
    <w:rsid w:val="0067352A"/>
    <w:rsid w:val="0067453B"/>
    <w:rsid w:val="006821F5"/>
    <w:rsid w:val="006868BC"/>
    <w:rsid w:val="00693636"/>
    <w:rsid w:val="006C29DC"/>
    <w:rsid w:val="006D0D86"/>
    <w:rsid w:val="006D3E11"/>
    <w:rsid w:val="006E6328"/>
    <w:rsid w:val="006F1F31"/>
    <w:rsid w:val="00701A92"/>
    <w:rsid w:val="0070497C"/>
    <w:rsid w:val="00707E51"/>
    <w:rsid w:val="007143D5"/>
    <w:rsid w:val="007251F4"/>
    <w:rsid w:val="00725511"/>
    <w:rsid w:val="00746A16"/>
    <w:rsid w:val="0074755A"/>
    <w:rsid w:val="00770F84"/>
    <w:rsid w:val="0077377E"/>
    <w:rsid w:val="007765EE"/>
    <w:rsid w:val="00787266"/>
    <w:rsid w:val="007A6ED0"/>
    <w:rsid w:val="007A770C"/>
    <w:rsid w:val="007B2FCF"/>
    <w:rsid w:val="007B7777"/>
    <w:rsid w:val="007C00E1"/>
    <w:rsid w:val="007C0A0E"/>
    <w:rsid w:val="0080245F"/>
    <w:rsid w:val="00812B17"/>
    <w:rsid w:val="0082303C"/>
    <w:rsid w:val="00836A42"/>
    <w:rsid w:val="00841071"/>
    <w:rsid w:val="008449FE"/>
    <w:rsid w:val="00846DA5"/>
    <w:rsid w:val="00852A3A"/>
    <w:rsid w:val="00863DD4"/>
    <w:rsid w:val="00864425"/>
    <w:rsid w:val="00867319"/>
    <w:rsid w:val="008750FB"/>
    <w:rsid w:val="00880393"/>
    <w:rsid w:val="00881AA0"/>
    <w:rsid w:val="00892A60"/>
    <w:rsid w:val="00894300"/>
    <w:rsid w:val="00895126"/>
    <w:rsid w:val="008C053A"/>
    <w:rsid w:val="008E465D"/>
    <w:rsid w:val="008E7446"/>
    <w:rsid w:val="008F1F6D"/>
    <w:rsid w:val="00907133"/>
    <w:rsid w:val="00910DD4"/>
    <w:rsid w:val="00914145"/>
    <w:rsid w:val="0092529C"/>
    <w:rsid w:val="00927E6A"/>
    <w:rsid w:val="009419A0"/>
    <w:rsid w:val="0094466D"/>
    <w:rsid w:val="00946F25"/>
    <w:rsid w:val="009507FF"/>
    <w:rsid w:val="0095230D"/>
    <w:rsid w:val="00956E93"/>
    <w:rsid w:val="00966595"/>
    <w:rsid w:val="009B084F"/>
    <w:rsid w:val="009D0973"/>
    <w:rsid w:val="009D566C"/>
    <w:rsid w:val="009D5AEF"/>
    <w:rsid w:val="009E46EF"/>
    <w:rsid w:val="00A03800"/>
    <w:rsid w:val="00A14146"/>
    <w:rsid w:val="00A2155C"/>
    <w:rsid w:val="00A25B90"/>
    <w:rsid w:val="00A2706F"/>
    <w:rsid w:val="00A453AF"/>
    <w:rsid w:val="00A455B9"/>
    <w:rsid w:val="00A46561"/>
    <w:rsid w:val="00A50AA6"/>
    <w:rsid w:val="00A64C4D"/>
    <w:rsid w:val="00A81B98"/>
    <w:rsid w:val="00AA08E3"/>
    <w:rsid w:val="00AA431C"/>
    <w:rsid w:val="00AB0B1F"/>
    <w:rsid w:val="00AB79F0"/>
    <w:rsid w:val="00AC311D"/>
    <w:rsid w:val="00AF30AC"/>
    <w:rsid w:val="00AF5E5A"/>
    <w:rsid w:val="00AF74EE"/>
    <w:rsid w:val="00B00846"/>
    <w:rsid w:val="00B022B1"/>
    <w:rsid w:val="00B02DF0"/>
    <w:rsid w:val="00B03AE0"/>
    <w:rsid w:val="00B04CF4"/>
    <w:rsid w:val="00B1448F"/>
    <w:rsid w:val="00B17783"/>
    <w:rsid w:val="00B24F6D"/>
    <w:rsid w:val="00B25CC9"/>
    <w:rsid w:val="00B50022"/>
    <w:rsid w:val="00B57605"/>
    <w:rsid w:val="00B57E02"/>
    <w:rsid w:val="00B63583"/>
    <w:rsid w:val="00B76768"/>
    <w:rsid w:val="00B8328B"/>
    <w:rsid w:val="00B85219"/>
    <w:rsid w:val="00B951A5"/>
    <w:rsid w:val="00B952FA"/>
    <w:rsid w:val="00B97FC3"/>
    <w:rsid w:val="00BA0FEC"/>
    <w:rsid w:val="00BA3AF7"/>
    <w:rsid w:val="00BC0298"/>
    <w:rsid w:val="00BC7571"/>
    <w:rsid w:val="00BD5043"/>
    <w:rsid w:val="00BD6185"/>
    <w:rsid w:val="00BD7026"/>
    <w:rsid w:val="00BE44CA"/>
    <w:rsid w:val="00BE5BC8"/>
    <w:rsid w:val="00BE7121"/>
    <w:rsid w:val="00BF09E1"/>
    <w:rsid w:val="00BF0F5D"/>
    <w:rsid w:val="00BF2734"/>
    <w:rsid w:val="00C07C2A"/>
    <w:rsid w:val="00C1573B"/>
    <w:rsid w:val="00C210BF"/>
    <w:rsid w:val="00C3069A"/>
    <w:rsid w:val="00C345A7"/>
    <w:rsid w:val="00C5083F"/>
    <w:rsid w:val="00C62A0A"/>
    <w:rsid w:val="00CA1596"/>
    <w:rsid w:val="00CB4B9E"/>
    <w:rsid w:val="00CD4F4C"/>
    <w:rsid w:val="00CE61C3"/>
    <w:rsid w:val="00D1411B"/>
    <w:rsid w:val="00D225B0"/>
    <w:rsid w:val="00D24220"/>
    <w:rsid w:val="00D46ECF"/>
    <w:rsid w:val="00D475F2"/>
    <w:rsid w:val="00D51B78"/>
    <w:rsid w:val="00D55899"/>
    <w:rsid w:val="00D85B74"/>
    <w:rsid w:val="00D8606F"/>
    <w:rsid w:val="00D93720"/>
    <w:rsid w:val="00D95A58"/>
    <w:rsid w:val="00DA08D0"/>
    <w:rsid w:val="00DA0B9F"/>
    <w:rsid w:val="00DA37DB"/>
    <w:rsid w:val="00DA58F6"/>
    <w:rsid w:val="00DB1C57"/>
    <w:rsid w:val="00DC5C26"/>
    <w:rsid w:val="00DE0B21"/>
    <w:rsid w:val="00DE633C"/>
    <w:rsid w:val="00E109C7"/>
    <w:rsid w:val="00E10FCD"/>
    <w:rsid w:val="00E123A3"/>
    <w:rsid w:val="00E12434"/>
    <w:rsid w:val="00E14E19"/>
    <w:rsid w:val="00E22B4A"/>
    <w:rsid w:val="00E24F51"/>
    <w:rsid w:val="00E35FC6"/>
    <w:rsid w:val="00E400ED"/>
    <w:rsid w:val="00E563A6"/>
    <w:rsid w:val="00E5662B"/>
    <w:rsid w:val="00E56D55"/>
    <w:rsid w:val="00E60BF8"/>
    <w:rsid w:val="00EB1D28"/>
    <w:rsid w:val="00EC048D"/>
    <w:rsid w:val="00EC6C39"/>
    <w:rsid w:val="00EE049F"/>
    <w:rsid w:val="00EF3480"/>
    <w:rsid w:val="00EF36BD"/>
    <w:rsid w:val="00EF7E93"/>
    <w:rsid w:val="00F039A7"/>
    <w:rsid w:val="00F24A03"/>
    <w:rsid w:val="00F26E8E"/>
    <w:rsid w:val="00F32A9D"/>
    <w:rsid w:val="00F46D81"/>
    <w:rsid w:val="00F64310"/>
    <w:rsid w:val="00F652FC"/>
    <w:rsid w:val="00F66043"/>
    <w:rsid w:val="00F70838"/>
    <w:rsid w:val="00F72177"/>
    <w:rsid w:val="00F77B4D"/>
    <w:rsid w:val="00F82CCD"/>
    <w:rsid w:val="00FA0E72"/>
    <w:rsid w:val="00FC4C5B"/>
    <w:rsid w:val="00FD06E9"/>
    <w:rsid w:val="00FD299E"/>
    <w:rsid w:val="00FD39AB"/>
    <w:rsid w:val="00FD6D43"/>
    <w:rsid w:val="00FD7F90"/>
    <w:rsid w:val="00FE22B1"/>
    <w:rsid w:val="00FF296D"/>
    <w:rsid w:val="00FF5182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8CDBF7"/>
  <w15:docId w15:val="{5197FE40-8D4F-4B44-84A3-37634E1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72F"/>
    <w:pPr>
      <w:spacing w:after="0"/>
    </w:pPr>
  </w:style>
  <w:style w:type="paragraph" w:styleId="Nadpis5">
    <w:name w:val="heading 5"/>
    <w:basedOn w:val="Normlny"/>
    <w:next w:val="Normlny"/>
    <w:link w:val="Nadpis5Char"/>
    <w:uiPriority w:val="99"/>
    <w:qFormat/>
    <w:rsid w:val="0067352A"/>
    <w:pPr>
      <w:keepNext/>
      <w:spacing w:line="240" w:lineRule="auto"/>
      <w:jc w:val="center"/>
      <w:outlineLvl w:val="4"/>
    </w:pPr>
    <w:rPr>
      <w:rFonts w:ascii="Arial" w:eastAsia="Times New Roman" w:hAnsi="Arial" w:cs="Arial"/>
      <w:b/>
      <w:bCs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7352A"/>
    <w:pPr>
      <w:keepNext/>
      <w:spacing w:line="240" w:lineRule="auto"/>
      <w:ind w:right="1"/>
      <w:jc w:val="center"/>
      <w:outlineLvl w:val="5"/>
    </w:pPr>
    <w:rPr>
      <w:rFonts w:ascii="Arial" w:eastAsia="Times New Roman" w:hAnsi="Arial" w:cs="Arial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67352A"/>
    <w:rPr>
      <w:rFonts w:ascii="Arial" w:eastAsia="Times New Roman" w:hAnsi="Arial" w:cs="Arial"/>
      <w:b/>
      <w:bCs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67352A"/>
    <w:rPr>
      <w:rFonts w:ascii="Arial" w:eastAsia="Times New Roman" w:hAnsi="Arial" w:cs="Arial"/>
      <w:b/>
      <w:bCs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7352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352A"/>
    <w:rPr>
      <w:color w:val="0000FF"/>
      <w:u w:val="single"/>
    </w:rPr>
  </w:style>
  <w:style w:type="paragraph" w:customStyle="1" w:styleId="ZkladntextIMP">
    <w:name w:val="Základní text_IMP"/>
    <w:basedOn w:val="Normlny"/>
    <w:rsid w:val="0067352A"/>
    <w:pPr>
      <w:suppressAutoHyphens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735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735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735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52A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E9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E9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846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Predvolenpsmoodseku"/>
    <w:rsid w:val="009D0973"/>
  </w:style>
  <w:style w:type="paragraph" w:styleId="Revzia">
    <w:name w:val="Revision"/>
    <w:hidden/>
    <w:uiPriority w:val="99"/>
    <w:semiHidden/>
    <w:rsid w:val="0067453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6C0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C09"/>
  </w:style>
  <w:style w:type="paragraph" w:styleId="Pta">
    <w:name w:val="footer"/>
    <w:basedOn w:val="Normlny"/>
    <w:link w:val="PtaChar"/>
    <w:uiPriority w:val="99"/>
    <w:unhideWhenUsed/>
    <w:rsid w:val="00176C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C09"/>
  </w:style>
  <w:style w:type="character" w:customStyle="1" w:styleId="RTextNoBullet">
    <w:name w:val="R_Text_No_Bullet"/>
    <w:rsid w:val="00302100"/>
    <w:rPr>
      <w:rFonts w:ascii="Arial" w:hAnsi="Arial"/>
      <w:sz w:val="20"/>
    </w:rPr>
  </w:style>
  <w:style w:type="paragraph" w:styleId="Nzov">
    <w:name w:val="Title"/>
    <w:basedOn w:val="Normlny"/>
    <w:link w:val="NzovChar"/>
    <w:qFormat/>
    <w:rsid w:val="00590AF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90AF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590AFE"/>
    <w:pPr>
      <w:spacing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90AF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0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89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2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3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9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8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0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7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osta.sk" TargetMode="External"/><Relationship Id="rId18" Type="http://schemas.openxmlformats.org/officeDocument/2006/relationships/hyperlink" Target="http://www.posta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osta.sk" TargetMode="External"/><Relationship Id="rId17" Type="http://schemas.openxmlformats.org/officeDocument/2006/relationships/hyperlink" Target="http://www.posta.sk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posta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a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sta.sk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posta.sk" TargetMode="External"/><Relationship Id="rId19" Type="http://schemas.openxmlformats.org/officeDocument/2006/relationships/hyperlink" Target="http://www.posta.sk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posta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06A5-C434-451B-B3CC-2D52EC6E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STOSELOVA Agata</dc:creator>
  <cp:lastModifiedBy>Petronela Pitoňáková</cp:lastModifiedBy>
  <cp:revision>2</cp:revision>
  <cp:lastPrinted>2019-11-27T13:51:00Z</cp:lastPrinted>
  <dcterms:created xsi:type="dcterms:W3CDTF">2022-12-05T09:26:00Z</dcterms:created>
  <dcterms:modified xsi:type="dcterms:W3CDTF">2022-12-05T09:26:00Z</dcterms:modified>
</cp:coreProperties>
</file>