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7A2D69E0" w:rsidR="00CC1EA2" w:rsidRPr="006615BB" w:rsidRDefault="00CC1EA2" w:rsidP="00CC1EA2">
      <w:pPr>
        <w:rPr>
          <w:rFonts w:ascii="Arial Narrow" w:hAnsi="Arial Narrow"/>
          <w:b/>
          <w:bCs/>
          <w:lang w:val="sk-SK"/>
        </w:rPr>
      </w:pPr>
      <w:r w:rsidRPr="006615BB">
        <w:rPr>
          <w:rFonts w:ascii="Arial Narrow" w:hAnsi="Arial Narrow"/>
          <w:lang w:val="sk-SK"/>
        </w:rPr>
        <w:t>Názov odberateľa:</w:t>
      </w:r>
      <w:r w:rsidRPr="006615BB">
        <w:rPr>
          <w:rFonts w:ascii="Arial Narrow" w:hAnsi="Arial Narrow"/>
          <w:b/>
          <w:bCs/>
          <w:lang w:val="sk-SK"/>
        </w:rPr>
        <w:t xml:space="preserve"> </w:t>
      </w:r>
      <w:r w:rsidRPr="006615BB">
        <w:rPr>
          <w:rFonts w:ascii="Arial Narrow" w:hAnsi="Arial Narrow"/>
          <w:b/>
          <w:bCs/>
          <w:lang w:val="sk-SK"/>
        </w:rPr>
        <w:tab/>
      </w:r>
      <w:r w:rsidR="006615BB">
        <w:rPr>
          <w:rStyle w:val="FontStyle13"/>
          <w:rFonts w:ascii="Arial Narrow" w:hAnsi="Arial Narrow"/>
          <w:lang w:val="sk-SK"/>
        </w:rPr>
        <w:t>Ministerstvo životného prostredia Slovenskej republiky</w:t>
      </w:r>
      <w:r w:rsidRPr="006615BB">
        <w:rPr>
          <w:rFonts w:ascii="Arial Narrow" w:hAnsi="Arial Narrow"/>
          <w:b/>
          <w:bCs/>
          <w:lang w:val="sk-SK"/>
        </w:rPr>
        <w:tab/>
      </w:r>
    </w:p>
    <w:p w14:paraId="19C28A1F" w14:textId="2E2834B2" w:rsidR="00CC1EA2" w:rsidRPr="006615BB" w:rsidRDefault="00CC1EA2" w:rsidP="00CC1EA2">
      <w:pPr>
        <w:rPr>
          <w:rFonts w:ascii="Arial Narrow" w:hAnsi="Arial Narrow"/>
          <w:lang w:val="sk-SK"/>
        </w:rPr>
      </w:pPr>
      <w:r w:rsidRPr="006615BB">
        <w:rPr>
          <w:rFonts w:ascii="Arial Narrow" w:hAnsi="Arial Narrow"/>
          <w:lang w:val="sk-SK"/>
        </w:rPr>
        <w:t xml:space="preserve">Sídlo: </w:t>
      </w:r>
      <w:r w:rsidRPr="006615BB">
        <w:rPr>
          <w:rFonts w:ascii="Arial Narrow" w:hAnsi="Arial Narrow"/>
          <w:lang w:val="sk-SK"/>
        </w:rPr>
        <w:tab/>
      </w:r>
      <w:r w:rsidRPr="006615BB">
        <w:rPr>
          <w:rFonts w:ascii="Arial Narrow" w:hAnsi="Arial Narrow"/>
          <w:lang w:val="sk-SK"/>
        </w:rPr>
        <w:tab/>
      </w:r>
      <w:r w:rsidRPr="006615BB">
        <w:rPr>
          <w:rFonts w:ascii="Arial Narrow" w:hAnsi="Arial Narrow"/>
          <w:lang w:val="sk-SK"/>
        </w:rPr>
        <w:tab/>
      </w:r>
      <w:r w:rsidR="006615BB" w:rsidRPr="00154FE0">
        <w:rPr>
          <w:rFonts w:ascii="Arial Narrow" w:hAnsi="Arial Narrow"/>
          <w:lang w:val="sk-SK"/>
        </w:rPr>
        <w:t>Námestie Ľudovíta Štúra 1, 812 35 Bratislava</w:t>
      </w:r>
      <w:r w:rsidRPr="006615BB">
        <w:rPr>
          <w:rFonts w:ascii="Arial Narrow" w:hAnsi="Arial Narrow"/>
          <w:lang w:val="sk-SK"/>
        </w:rPr>
        <w:tab/>
      </w:r>
    </w:p>
    <w:p w14:paraId="573979EA" w14:textId="19A79EC5" w:rsidR="00CC1EA2" w:rsidRPr="0081320B" w:rsidRDefault="00CC1EA2" w:rsidP="00CC1EA2">
      <w:pPr>
        <w:rPr>
          <w:rFonts w:ascii="Arial Narrow" w:hAnsi="Arial Narrow"/>
          <w:lang w:val="sk-SK"/>
        </w:rPr>
      </w:pPr>
      <w:r w:rsidRPr="0081320B">
        <w:rPr>
          <w:rFonts w:ascii="Arial Narrow" w:hAnsi="Arial Narrow"/>
          <w:lang w:val="sk-SK"/>
        </w:rPr>
        <w:t>Zastúpený:</w:t>
      </w:r>
      <w:r w:rsidRPr="0081320B">
        <w:rPr>
          <w:rFonts w:ascii="Arial Narrow" w:hAnsi="Arial Narrow"/>
          <w:lang w:val="sk-SK"/>
        </w:rPr>
        <w:tab/>
      </w:r>
      <w:r w:rsidRPr="0081320B">
        <w:rPr>
          <w:rFonts w:ascii="Arial Narrow" w:hAnsi="Arial Narrow"/>
          <w:lang w:val="sk-SK"/>
        </w:rPr>
        <w:tab/>
      </w:r>
      <w:ins w:id="1" w:author="Autor" w:date="2022-12-12T09:00:00Z">
        <w:r w:rsidR="00B03C0F">
          <w:rPr>
            <w:rFonts w:ascii="Arial Narrow" w:hAnsi="Arial Narrow"/>
            <w:lang w:val="sk-SK"/>
          </w:rPr>
          <w:t xml:space="preserve">Ján </w:t>
        </w:r>
        <w:proofErr w:type="spellStart"/>
        <w:r w:rsidR="00B03C0F">
          <w:rPr>
            <w:rFonts w:ascii="Arial Narrow" w:hAnsi="Arial Narrow"/>
            <w:lang w:val="sk-SK"/>
          </w:rPr>
          <w:t>Budaj</w:t>
        </w:r>
        <w:proofErr w:type="spellEnd"/>
        <w:r w:rsidR="00B03C0F">
          <w:rPr>
            <w:rFonts w:ascii="Arial Narrow" w:hAnsi="Arial Narrow"/>
            <w:lang w:val="sk-SK"/>
          </w:rPr>
          <w:t>, minister</w:t>
        </w:r>
      </w:ins>
      <w:r w:rsidRPr="0081320B">
        <w:rPr>
          <w:rFonts w:ascii="Arial Narrow" w:hAnsi="Arial Narrow"/>
          <w:lang w:val="sk-SK"/>
        </w:rPr>
        <w:tab/>
        <w:t xml:space="preserve"> </w:t>
      </w:r>
    </w:p>
    <w:p w14:paraId="5306D7C1" w14:textId="1BD92C9F" w:rsidR="00CC1EA2" w:rsidRPr="0081320B" w:rsidRDefault="00CC1EA2" w:rsidP="00CC1EA2">
      <w:pPr>
        <w:rPr>
          <w:rFonts w:ascii="Arial Narrow" w:hAnsi="Arial Narrow"/>
          <w:lang w:val="sk-SK"/>
        </w:rPr>
      </w:pPr>
      <w:r w:rsidRPr="0081320B">
        <w:rPr>
          <w:rFonts w:ascii="Arial Narrow" w:hAnsi="Arial Narrow"/>
          <w:lang w:val="sk-SK"/>
        </w:rPr>
        <w:t>IČO:</w:t>
      </w:r>
      <w:r w:rsidRPr="0081320B">
        <w:rPr>
          <w:rFonts w:ascii="Arial Narrow" w:hAnsi="Arial Narrow"/>
          <w:lang w:val="sk-SK"/>
        </w:rPr>
        <w:tab/>
      </w:r>
      <w:r w:rsidRPr="0081320B">
        <w:rPr>
          <w:rFonts w:ascii="Arial Narrow" w:hAnsi="Arial Narrow"/>
          <w:lang w:val="sk-SK"/>
        </w:rPr>
        <w:tab/>
      </w:r>
      <w:r w:rsidRPr="0081320B">
        <w:rPr>
          <w:rFonts w:ascii="Arial Narrow" w:hAnsi="Arial Narrow"/>
          <w:lang w:val="sk-SK"/>
        </w:rPr>
        <w:tab/>
      </w:r>
      <w:r w:rsidR="006615BB" w:rsidRPr="0081320B">
        <w:rPr>
          <w:rFonts w:ascii="Arial Narrow" w:hAnsi="Arial Narrow"/>
          <w:lang w:val="sk-SK"/>
        </w:rPr>
        <w:t>42181810</w:t>
      </w:r>
      <w:r w:rsidRPr="0081320B">
        <w:rPr>
          <w:rFonts w:ascii="Arial Narrow" w:hAnsi="Arial Narrow"/>
          <w:lang w:val="sk-SK"/>
        </w:rPr>
        <w:tab/>
      </w:r>
    </w:p>
    <w:p w14:paraId="488FE779" w14:textId="2D7D980C" w:rsidR="00CC1EA2" w:rsidRPr="0081320B" w:rsidRDefault="00CC1EA2" w:rsidP="00CC1EA2">
      <w:pPr>
        <w:rPr>
          <w:rFonts w:ascii="Arial Narrow" w:hAnsi="Arial Narrow"/>
          <w:lang w:val="sk-SK"/>
        </w:rPr>
      </w:pPr>
      <w:r w:rsidRPr="0081320B">
        <w:rPr>
          <w:rFonts w:ascii="Arial Narrow" w:hAnsi="Arial Narrow"/>
          <w:lang w:val="sk-SK"/>
        </w:rPr>
        <w:t xml:space="preserve">IČ DPH: </w:t>
      </w:r>
      <w:r w:rsidRPr="0081320B">
        <w:rPr>
          <w:rFonts w:ascii="Arial Narrow" w:hAnsi="Arial Narrow"/>
          <w:lang w:val="sk-SK"/>
        </w:rPr>
        <w:tab/>
      </w:r>
      <w:r w:rsidRPr="0081320B">
        <w:rPr>
          <w:rFonts w:ascii="Arial Narrow" w:hAnsi="Arial Narrow"/>
          <w:lang w:val="sk-SK"/>
        </w:rPr>
        <w:tab/>
      </w:r>
    </w:p>
    <w:p w14:paraId="53AFD70F" w14:textId="77777777" w:rsidR="00CC1EA2" w:rsidRPr="0081320B" w:rsidRDefault="00CC1EA2" w:rsidP="00CC1EA2">
      <w:pPr>
        <w:rPr>
          <w:rFonts w:ascii="Arial Narrow" w:hAnsi="Arial Narrow"/>
          <w:lang w:val="sk-SK"/>
        </w:rPr>
      </w:pPr>
      <w:r w:rsidRPr="0081320B">
        <w:rPr>
          <w:rFonts w:ascii="Arial Narrow" w:hAnsi="Arial Narrow"/>
          <w:lang w:val="sk-SK"/>
        </w:rPr>
        <w:t xml:space="preserve">Bankové spojenie: </w:t>
      </w:r>
      <w:r w:rsidRPr="0081320B">
        <w:rPr>
          <w:rFonts w:ascii="Arial Narrow" w:hAnsi="Arial Narrow"/>
          <w:lang w:val="sk-SK"/>
        </w:rPr>
        <w:tab/>
        <w:t>Štátna pokladnica</w:t>
      </w:r>
    </w:p>
    <w:p w14:paraId="1BDA4CF1" w14:textId="463EDFB2" w:rsidR="00CC1EA2" w:rsidRPr="0081320B" w:rsidRDefault="00CC1EA2" w:rsidP="00CC1EA2">
      <w:pPr>
        <w:rPr>
          <w:rFonts w:ascii="Arial Narrow" w:hAnsi="Arial Narrow"/>
          <w:lang w:val="sk-SK"/>
        </w:rPr>
      </w:pPr>
      <w:r w:rsidRPr="0081320B">
        <w:rPr>
          <w:rFonts w:ascii="Arial Narrow" w:hAnsi="Arial Narrow"/>
          <w:lang w:val="sk-SK"/>
        </w:rPr>
        <w:t>Číslo účtu:</w:t>
      </w:r>
      <w:r w:rsidRPr="0081320B">
        <w:rPr>
          <w:rFonts w:ascii="Arial Narrow" w:hAnsi="Arial Narrow"/>
          <w:lang w:val="sk-SK"/>
        </w:rPr>
        <w:tab/>
      </w:r>
      <w:r w:rsidRPr="0081320B">
        <w:rPr>
          <w:rFonts w:ascii="Arial Narrow" w:hAnsi="Arial Narrow"/>
          <w:lang w:val="sk-SK"/>
        </w:rPr>
        <w:tab/>
      </w:r>
    </w:p>
    <w:p w14:paraId="4B778D96" w14:textId="04E5719E" w:rsidR="00CC1EA2" w:rsidRPr="009F70C6" w:rsidDel="00B03C0F" w:rsidRDefault="00CC1EA2" w:rsidP="000E3820">
      <w:pPr>
        <w:rPr>
          <w:del w:id="2" w:author="Autor" w:date="2022-12-12T09:00:00Z"/>
          <w:rFonts w:ascii="Arial Narrow" w:hAnsi="Arial Narrow"/>
          <w:lang w:val="sk-SK"/>
        </w:rPr>
      </w:pPr>
      <w:del w:id="3" w:author="Autor" w:date="2022-12-12T09:00:00Z">
        <w:r w:rsidRPr="0081320B" w:rsidDel="00B03C0F">
          <w:rPr>
            <w:rFonts w:ascii="Arial Narrow" w:hAnsi="Arial Narrow"/>
            <w:lang w:val="sk-SK"/>
          </w:rPr>
          <w:delText xml:space="preserve">Zápis: </w:delText>
        </w:r>
        <w:r w:rsidRPr="0081320B" w:rsidDel="00B03C0F">
          <w:rPr>
            <w:rFonts w:ascii="Arial Narrow" w:hAnsi="Arial Narrow"/>
            <w:lang w:val="sk-SK"/>
          </w:rPr>
          <w:tab/>
        </w:r>
        <w:r w:rsidRPr="0081320B" w:rsidDel="00B03C0F">
          <w:rPr>
            <w:rFonts w:ascii="Arial Narrow" w:hAnsi="Arial Narrow"/>
            <w:lang w:val="sk-SK"/>
          </w:rPr>
          <w:tab/>
          <w:delText xml:space="preserve">  </w:delText>
        </w:r>
        <w:r w:rsidRPr="0081320B" w:rsidDel="00B03C0F">
          <w:rPr>
            <w:rFonts w:ascii="Arial Narrow" w:hAnsi="Arial Narrow"/>
            <w:lang w:val="sk-SK"/>
          </w:rPr>
          <w:tab/>
        </w:r>
      </w:del>
    </w:p>
    <w:p w14:paraId="3683B048" w14:textId="1FADA24C" w:rsidR="009F70C6" w:rsidRPr="00B03C0F" w:rsidRDefault="00B03C0F" w:rsidP="005213D0">
      <w:pPr>
        <w:adjustRightInd w:val="0"/>
        <w:jc w:val="both"/>
        <w:rPr>
          <w:ins w:id="4" w:author="Autor" w:date="2022-12-12T09:00:00Z"/>
          <w:rFonts w:ascii="Arial Narrow" w:hAnsi="Arial Narrow"/>
          <w:lang w:val="sk-SK"/>
        </w:rPr>
      </w:pPr>
      <w:ins w:id="5" w:author="Autor" w:date="2022-12-12T09:00:00Z">
        <w:r w:rsidRPr="00B03C0F">
          <w:rPr>
            <w:rFonts w:ascii="Arial Narrow" w:hAnsi="Arial Narrow"/>
            <w:lang w:val="sk-SK"/>
          </w:rPr>
          <w:t>(ďalej len „Objednávateľ“</w:t>
        </w:r>
      </w:ins>
      <w:ins w:id="6" w:author="Autor" w:date="2022-12-12T09:01:00Z">
        <w:r w:rsidRPr="00B03C0F">
          <w:rPr>
            <w:rFonts w:ascii="Arial Narrow" w:hAnsi="Arial Narrow"/>
            <w:lang w:val="sk-SK"/>
          </w:rPr>
          <w:t>)</w:t>
        </w:r>
      </w:ins>
    </w:p>
    <w:p w14:paraId="6BE9DD02" w14:textId="77777777" w:rsidR="00B03C0F" w:rsidRDefault="00B03C0F" w:rsidP="005213D0">
      <w:pPr>
        <w:adjustRightInd w:val="0"/>
        <w:jc w:val="both"/>
        <w:rPr>
          <w:rFonts w:ascii="Arial Narrow" w:hAnsi="Arial Narrow"/>
          <w:b/>
          <w:lang w:val="sk-SK"/>
        </w:rPr>
      </w:pPr>
    </w:p>
    <w:p w14:paraId="40871817" w14:textId="5E2898BE" w:rsidR="005213D0" w:rsidRDefault="00B2188F" w:rsidP="005213D0">
      <w:pPr>
        <w:adjustRightInd w:val="0"/>
        <w:jc w:val="both"/>
        <w:rPr>
          <w:rFonts w:ascii="Arial Narrow" w:hAnsi="Arial Narrow"/>
          <w:b/>
          <w:lang w:val="sk-SK"/>
        </w:rPr>
      </w:pPr>
      <w:r>
        <w:rPr>
          <w:rFonts w:ascii="Arial Narrow" w:hAnsi="Arial Narrow"/>
          <w:b/>
          <w:lang w:val="sk-SK"/>
        </w:rPr>
        <w:t>a</w:t>
      </w:r>
    </w:p>
    <w:p w14:paraId="19B401F3" w14:textId="7053ABEA" w:rsidR="005213D0" w:rsidRPr="000E3820" w:rsidRDefault="005213D0" w:rsidP="000E3820">
      <w:pPr>
        <w:tabs>
          <w:tab w:val="left" w:pos="426"/>
        </w:tabs>
        <w:adjustRightInd w:val="0"/>
        <w:jc w:val="both"/>
        <w:rPr>
          <w:rFonts w:ascii="Arial Narrow" w:hAnsi="Arial Narrow"/>
          <w:b/>
          <w:bCs/>
          <w:lang w:val="sk-SK"/>
        </w:rPr>
      </w:pP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9"/>
        <w:gridCol w:w="4634"/>
        <w:gridCol w:w="1363"/>
      </w:tblGrid>
      <w:tr w:rsidR="005213D0" w:rsidRPr="00DD632A" w14:paraId="12629C74" w14:textId="77777777" w:rsidTr="00737A68">
        <w:trPr>
          <w:gridAfter w:val="1"/>
          <w:wAfter w:w="1410" w:type="dxa"/>
          <w:trHeight w:val="189"/>
        </w:trPr>
        <w:tc>
          <w:tcPr>
            <w:tcW w:w="3085" w:type="dxa"/>
            <w:shd w:val="clear" w:color="auto" w:fill="auto"/>
          </w:tcPr>
          <w:p w14:paraId="1A52596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229AFE3" w14:textId="77777777" w:rsidTr="00737A68">
        <w:trPr>
          <w:gridAfter w:val="1"/>
          <w:wAfter w:w="1410" w:type="dxa"/>
          <w:trHeight w:val="189"/>
        </w:trPr>
        <w:tc>
          <w:tcPr>
            <w:tcW w:w="3085" w:type="dxa"/>
            <w:shd w:val="clear" w:color="auto" w:fill="auto"/>
          </w:tcPr>
          <w:p w14:paraId="6C18B819"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E6C5B5C" w14:textId="77777777" w:rsidTr="00737A68">
        <w:trPr>
          <w:gridAfter w:val="1"/>
          <w:wAfter w:w="1410" w:type="dxa"/>
          <w:trHeight w:val="189"/>
        </w:trPr>
        <w:tc>
          <w:tcPr>
            <w:tcW w:w="3085" w:type="dxa"/>
            <w:shd w:val="clear" w:color="auto" w:fill="auto"/>
          </w:tcPr>
          <w:p w14:paraId="244D89CF"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3E9787F" w14:textId="77777777" w:rsidTr="00737A68">
        <w:trPr>
          <w:gridAfter w:val="1"/>
          <w:wAfter w:w="1410" w:type="dxa"/>
          <w:trHeight w:val="189"/>
        </w:trPr>
        <w:tc>
          <w:tcPr>
            <w:tcW w:w="3085" w:type="dxa"/>
            <w:shd w:val="clear" w:color="auto" w:fill="auto"/>
          </w:tcPr>
          <w:p w14:paraId="4DF9D46D"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15C135BE" w14:textId="77777777" w:rsidTr="00737A68">
        <w:trPr>
          <w:gridAfter w:val="1"/>
          <w:wAfter w:w="1410" w:type="dxa"/>
          <w:trHeight w:val="189"/>
        </w:trPr>
        <w:tc>
          <w:tcPr>
            <w:tcW w:w="3085" w:type="dxa"/>
            <w:shd w:val="clear" w:color="auto" w:fill="auto"/>
          </w:tcPr>
          <w:p w14:paraId="4EC0554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D50694B" w14:textId="77777777" w:rsidTr="00737A68">
        <w:trPr>
          <w:gridAfter w:val="1"/>
          <w:wAfter w:w="1410" w:type="dxa"/>
          <w:trHeight w:val="189"/>
        </w:trPr>
        <w:tc>
          <w:tcPr>
            <w:tcW w:w="3085" w:type="dxa"/>
            <w:shd w:val="clear" w:color="auto" w:fill="auto"/>
          </w:tcPr>
          <w:p w14:paraId="30376A21"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81F7195" w14:textId="77777777" w:rsidTr="00737A68">
        <w:trPr>
          <w:gridAfter w:val="1"/>
          <w:wAfter w:w="1410" w:type="dxa"/>
          <w:trHeight w:val="189"/>
        </w:trPr>
        <w:tc>
          <w:tcPr>
            <w:tcW w:w="3085" w:type="dxa"/>
            <w:shd w:val="clear" w:color="auto" w:fill="auto"/>
          </w:tcPr>
          <w:p w14:paraId="40E445F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5171464" w14:textId="77777777" w:rsidTr="00737A68">
        <w:trPr>
          <w:gridAfter w:val="1"/>
          <w:wAfter w:w="1410" w:type="dxa"/>
          <w:trHeight w:val="189"/>
        </w:trPr>
        <w:tc>
          <w:tcPr>
            <w:tcW w:w="3085" w:type="dxa"/>
            <w:shd w:val="clear" w:color="auto" w:fill="auto"/>
          </w:tcPr>
          <w:p w14:paraId="19555CB0"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729B28A" w14:textId="77777777" w:rsidTr="00737A68">
        <w:trPr>
          <w:gridAfter w:val="1"/>
          <w:wAfter w:w="1410" w:type="dxa"/>
          <w:trHeight w:val="189"/>
        </w:trPr>
        <w:tc>
          <w:tcPr>
            <w:tcW w:w="3085" w:type="dxa"/>
            <w:shd w:val="clear" w:color="auto" w:fill="auto"/>
          </w:tcPr>
          <w:p w14:paraId="71761DC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0E8EEBA" w14:textId="77777777" w:rsidTr="00737A68">
        <w:trPr>
          <w:gridAfter w:val="1"/>
          <w:wAfter w:w="1410" w:type="dxa"/>
          <w:trHeight w:val="189"/>
        </w:trPr>
        <w:tc>
          <w:tcPr>
            <w:tcW w:w="3085" w:type="dxa"/>
            <w:shd w:val="clear" w:color="auto" w:fill="auto"/>
          </w:tcPr>
          <w:p w14:paraId="05B31FEB"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44EFF7F1" w14:textId="77777777" w:rsidTr="00737A68">
        <w:trPr>
          <w:gridAfter w:val="1"/>
          <w:wAfter w:w="1410" w:type="dxa"/>
          <w:trHeight w:val="189"/>
        </w:trPr>
        <w:tc>
          <w:tcPr>
            <w:tcW w:w="3085" w:type="dxa"/>
            <w:shd w:val="clear" w:color="auto" w:fill="auto"/>
          </w:tcPr>
          <w:p w14:paraId="331B3C99"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4375796" w14:textId="77777777" w:rsidTr="00737A68">
        <w:tc>
          <w:tcPr>
            <w:tcW w:w="3085" w:type="dxa"/>
            <w:shd w:val="clear" w:color="auto" w:fill="auto"/>
          </w:tcPr>
          <w:p w14:paraId="4507BE3A" w14:textId="00088C65" w:rsidR="005213D0" w:rsidRPr="00DD632A" w:rsidRDefault="00B03C0F" w:rsidP="00737A68">
            <w:pPr>
              <w:spacing w:line="264" w:lineRule="auto"/>
              <w:jc w:val="both"/>
              <w:rPr>
                <w:rFonts w:ascii="Arial Narrow" w:hAnsi="Arial Narrow"/>
                <w:lang w:val="sk-SK"/>
              </w:rPr>
            </w:pPr>
            <w:ins w:id="7" w:author="Autor" w:date="2022-12-12T09:01:00Z">
              <w:r>
                <w:rPr>
                  <w:rFonts w:ascii="Arial Narrow" w:hAnsi="Arial Narrow"/>
                  <w:lang w:val="sk-SK"/>
                </w:rPr>
                <w:t>(ďalej len „Poskytovateľ“)</w:t>
              </w:r>
            </w:ins>
          </w:p>
          <w:p w14:paraId="5519A391" w14:textId="4AC0DCFC" w:rsidR="005213D0" w:rsidRPr="00DD632A" w:rsidRDefault="005213D0" w:rsidP="00737A68">
            <w:pPr>
              <w:spacing w:after="120" w:line="264" w:lineRule="auto"/>
              <w:jc w:val="both"/>
              <w:rPr>
                <w:rFonts w:ascii="Arial Narrow" w:hAnsi="Arial Narrow"/>
                <w:lang w:val="sk-SK"/>
              </w:rPr>
            </w:pPr>
          </w:p>
        </w:tc>
        <w:tc>
          <w:tcPr>
            <w:tcW w:w="6197" w:type="dxa"/>
            <w:gridSpan w:val="2"/>
            <w:shd w:val="clear" w:color="auto" w:fill="auto"/>
          </w:tcPr>
          <w:p w14:paraId="53A4CC1D" w14:textId="77777777" w:rsidR="005213D0" w:rsidRPr="00DD632A" w:rsidRDefault="005213D0" w:rsidP="00737A68">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3390DB55"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del w:id="8" w:author="Autor" w:date="2022-12-12T08:44:00Z">
        <w:r w:rsidRPr="00DD632A" w:rsidDel="00BD3EBD">
          <w:rPr>
            <w:rFonts w:ascii="Arial Narrow" w:hAnsi="Arial Narrow"/>
            <w:lang w:val="sk-SK"/>
          </w:rPr>
          <w:delText xml:space="preserve">Objednávateľ </w:delText>
        </w:r>
      </w:del>
      <w:ins w:id="9" w:author="Autor" w:date="2022-12-12T08:44:00Z">
        <w:r w:rsidR="00BD3EBD">
          <w:rPr>
            <w:rFonts w:ascii="Arial Narrow" w:hAnsi="Arial Narrow"/>
            <w:lang w:val="sk-SK"/>
          </w:rPr>
          <w:t>Ministerstvo vnútra</w:t>
        </w:r>
        <w:r w:rsidR="00BD3EBD" w:rsidRPr="00DD632A">
          <w:rPr>
            <w:rFonts w:ascii="Arial Narrow" w:hAnsi="Arial Narrow"/>
            <w:lang w:val="sk-SK"/>
          </w:rPr>
          <w:t xml:space="preserve"> </w:t>
        </w:r>
      </w:ins>
      <w:r w:rsidRPr="00DD632A">
        <w:rPr>
          <w:rFonts w:ascii="Arial Narrow" w:hAnsi="Arial Narrow"/>
          <w:lang w:val="sk-SK"/>
        </w:rPr>
        <w:t>uskutočnil</w:t>
      </w:r>
      <w:ins w:id="10" w:author="Autor" w:date="2022-12-12T08:44:00Z">
        <w:r w:rsidR="00BD3EBD">
          <w:rPr>
            <w:rFonts w:ascii="Arial Narrow" w:hAnsi="Arial Narrow"/>
            <w:lang w:val="sk-SK"/>
          </w:rPr>
          <w:t>o</w:t>
        </w:r>
      </w:ins>
      <w:r w:rsidRPr="00DD632A">
        <w:rPr>
          <w:rFonts w:ascii="Arial Narrow" w:hAnsi="Arial Narrow"/>
          <w:lang w:val="sk-SK"/>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w:t>
      </w:r>
      <w:r w:rsidR="00737A68">
        <w:rPr>
          <w:rFonts w:ascii="Arial Narrow" w:hAnsi="Arial Narrow"/>
          <w:lang w:val="sk-SK"/>
        </w:rPr>
        <w:t xml:space="preserve"> a plynu</w:t>
      </w:r>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w:t>
      </w:r>
      <w:del w:id="11" w:author="Autor" w:date="2022-12-12T08:59:00Z">
        <w:r w:rsidRPr="00DD632A" w:rsidDel="00807E8B">
          <w:rPr>
            <w:rFonts w:ascii="Arial Narrow" w:hAnsi="Arial Narrow"/>
            <w:lang w:val="sk-SK"/>
          </w:rPr>
          <w:delText>, ktorý tvorí Prílohu č. 1 tejto Zmluvy</w:delText>
        </w:r>
      </w:del>
      <w:r w:rsidRPr="00DD632A">
        <w:rPr>
          <w:rFonts w:ascii="Arial Narrow" w:hAnsi="Arial Narrow"/>
          <w:lang w:val="sk-SK"/>
        </w:rPr>
        <w:t>.</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004F6C41"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Verejné obstarávanie realizoval</w:t>
      </w:r>
      <w:ins w:id="12" w:author="Autor" w:date="2022-12-12T08:44:00Z">
        <w:r w:rsidR="00BD3EBD">
          <w:rPr>
            <w:rFonts w:ascii="Arial Narrow" w:hAnsi="Arial Narrow"/>
            <w:lang w:val="sk-SK"/>
          </w:rPr>
          <w:t>o</w:t>
        </w:r>
      </w:ins>
      <w:r w:rsidRPr="00DD632A">
        <w:rPr>
          <w:rFonts w:ascii="Arial Narrow" w:hAnsi="Arial Narrow"/>
          <w:lang w:val="sk-SK"/>
        </w:rPr>
        <w:t xml:space="preserve"> </w:t>
      </w:r>
      <w:del w:id="13" w:author="Autor" w:date="2022-12-12T08:44:00Z">
        <w:r w:rsidRPr="00DD632A" w:rsidDel="00BD3EBD">
          <w:rPr>
            <w:rFonts w:ascii="Arial Narrow" w:hAnsi="Arial Narrow"/>
            <w:lang w:val="sk-SK"/>
          </w:rPr>
          <w:delText xml:space="preserve">Objednávateľ </w:delText>
        </w:r>
      </w:del>
      <w:ins w:id="14" w:author="Autor" w:date="2022-12-12T08:44:00Z">
        <w:r w:rsidR="00BD3EBD">
          <w:rPr>
            <w:rFonts w:ascii="Arial Narrow" w:hAnsi="Arial Narrow"/>
            <w:lang w:val="sk-SK"/>
          </w:rPr>
          <w:t>Ministerstvo vnútra</w:t>
        </w:r>
        <w:r w:rsidR="00BD3EBD" w:rsidRPr="00DD632A">
          <w:rPr>
            <w:rFonts w:ascii="Arial Narrow" w:hAnsi="Arial Narrow"/>
            <w:lang w:val="sk-SK"/>
          </w:rPr>
          <w:t xml:space="preserve"> </w:t>
        </w:r>
      </w:ins>
      <w:r w:rsidRPr="00DD632A">
        <w:rPr>
          <w:rFonts w:ascii="Arial Narrow" w:hAnsi="Arial Narrow"/>
          <w:lang w:val="sk-SK"/>
        </w:rPr>
        <w:t xml:space="preserve">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1DC54265"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ins w:id="15" w:author="Autor" w:date="2022-12-12T08:58:00Z">
        <w:r w:rsidR="00807E8B">
          <w:rPr>
            <w:rFonts w:ascii="Arial Narrow" w:hAnsi="Arial Narrow"/>
            <w:lang w:val="sk-SK"/>
          </w:rPr>
          <w:t xml:space="preserve">nákup, </w:t>
        </w:r>
      </w:ins>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del w:id="16" w:author="Autor" w:date="2022-12-12T08:45:00Z">
        <w:r w:rsidR="007F4B8C" w:rsidRPr="00DD632A" w:rsidDel="00BD3EBD">
          <w:rPr>
            <w:rFonts w:ascii="Arial Narrow" w:hAnsi="Arial Narrow"/>
            <w:lang w:val="sk-SK"/>
          </w:rPr>
          <w:delText xml:space="preserve">prevzatím </w:delText>
        </w:r>
      </w:del>
      <w:ins w:id="17" w:author="Autor" w:date="2022-12-12T08:45:00Z">
        <w:r w:rsidR="00BD3EBD">
          <w:rPr>
            <w:rFonts w:ascii="Arial Narrow" w:hAnsi="Arial Narrow"/>
            <w:lang w:val="sk-SK"/>
          </w:rPr>
          <w:t>ako aj prevzatie</w:t>
        </w:r>
        <w:r w:rsidR="00BD3EBD" w:rsidRPr="00DD632A">
          <w:rPr>
            <w:rFonts w:ascii="Arial Narrow" w:hAnsi="Arial Narrow"/>
            <w:lang w:val="sk-SK"/>
          </w:rPr>
          <w:t xml:space="preserve"> </w:t>
        </w:r>
      </w:ins>
      <w:r w:rsidR="007F4B8C" w:rsidRPr="00DD632A">
        <w:rPr>
          <w:rFonts w:ascii="Arial Narrow" w:hAnsi="Arial Narrow"/>
          <w:lang w:val="sk-SK"/>
        </w:rPr>
        <w:t xml:space="preserve">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8"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07EAA427" w:rsidR="008C222B"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1A6A3E40" w14:textId="7877CB11" w:rsidR="005E584B" w:rsidRPr="005E584B" w:rsidRDefault="005E584B" w:rsidP="005E584B">
      <w:pPr>
        <w:pStyle w:val="Odsekzoznamu"/>
        <w:widowControl/>
        <w:numPr>
          <w:ilvl w:val="1"/>
          <w:numId w:val="6"/>
        </w:numPr>
        <w:autoSpaceDE/>
        <w:autoSpaceDN/>
        <w:ind w:left="709" w:hanging="709"/>
        <w:contextualSpacing/>
        <w:jc w:val="both"/>
        <w:rPr>
          <w:rFonts w:ascii="Arial Narrow" w:hAnsi="Arial Narrow"/>
          <w:lang w:val="sk-SK"/>
        </w:rPr>
      </w:pPr>
      <w:r w:rsidRPr="005E584B">
        <w:rPr>
          <w:rFonts w:ascii="Arial Narrow" w:hAnsi="Arial Narrow"/>
          <w:lang w:val="sk-SK"/>
        </w:rPr>
        <w:t xml:space="preserve">Poskytovateľ nemá právo od Objednávateľa požadovať platbu za neodobratú elektrinu, resp. akúkoľvek inú obdobnú platbu, ak Objednávateľ na základe Zmluvy odoberie elektrinu v objeme aspoň 80 % predpokladaného objemu dohodnutého v tejto Zmluve; </w:t>
      </w:r>
    </w:p>
    <w:p w14:paraId="26B6308E" w14:textId="1D3480E0" w:rsidR="005E584B" w:rsidRDefault="005E584B" w:rsidP="005E584B">
      <w:pPr>
        <w:pStyle w:val="Odsekzoznamu"/>
        <w:widowControl/>
        <w:numPr>
          <w:ilvl w:val="1"/>
          <w:numId w:val="6"/>
        </w:numPr>
        <w:autoSpaceDE/>
        <w:autoSpaceDN/>
        <w:ind w:left="709" w:hanging="709"/>
        <w:contextualSpacing/>
        <w:jc w:val="both"/>
        <w:rPr>
          <w:ins w:id="19" w:author="Autor" w:date="2022-12-15T14:41:00Z"/>
          <w:rFonts w:ascii="Arial Narrow" w:hAnsi="Arial Narrow"/>
          <w:lang w:val="sk-SK"/>
        </w:rPr>
      </w:pPr>
      <w:r w:rsidRPr="005E584B">
        <w:rPr>
          <w:rFonts w:ascii="Arial Narrow" w:hAnsi="Arial Narrow"/>
          <w:lang w:val="sk-SK"/>
        </w:rPr>
        <w:t>Poskytovateľ sa zaväzuje distribuovať a dodávať elektrinu Objednávateľovi na základe tejto Zmluvy za cenu dohodnutú v tejto Zmluve, aj v prípade, ak odber elektriny presiahne pre určité odberné miesto predpokladaný objem odberu elektriny dohodnutý v tejto Zmluve až do výšky 120% z objednaného objemu elektriny.</w:t>
      </w:r>
    </w:p>
    <w:p w14:paraId="3A49D95C" w14:textId="46AE6958" w:rsidR="00D92C89" w:rsidRPr="00D92C89" w:rsidRDefault="00D92C89" w:rsidP="00D92C89">
      <w:pPr>
        <w:pStyle w:val="Odsekzoznamu"/>
        <w:widowControl/>
        <w:numPr>
          <w:ilvl w:val="1"/>
          <w:numId w:val="6"/>
        </w:numPr>
        <w:autoSpaceDE/>
        <w:autoSpaceDN/>
        <w:ind w:left="709" w:hanging="709"/>
        <w:contextualSpacing/>
        <w:jc w:val="both"/>
        <w:rPr>
          <w:ins w:id="20" w:author="Autor" w:date="2022-12-15T14:41:00Z"/>
          <w:rFonts w:ascii="Arial Narrow" w:hAnsi="Arial Narrow"/>
          <w:lang w:val="sk-SK"/>
          <w:rPrChange w:id="21" w:author="Autor" w:date="2022-12-15T14:42:00Z">
            <w:rPr>
              <w:ins w:id="22" w:author="Autor" w:date="2022-12-15T14:41:00Z"/>
              <w:rFonts w:ascii="Arial" w:hAnsi="Arial" w:cs="Arial"/>
            </w:rPr>
          </w:rPrChange>
        </w:rPr>
        <w:pPrChange w:id="23" w:author="Autor" w:date="2022-12-15T14:42:00Z">
          <w:pPr>
            <w:pStyle w:val="Zkladntext0"/>
            <w:numPr>
              <w:numId w:val="6"/>
            </w:numPr>
            <w:spacing w:before="161"/>
            <w:ind w:left="360" w:right="117" w:hanging="360"/>
            <w:jc w:val="both"/>
          </w:pPr>
        </w:pPrChange>
      </w:pPr>
      <w:ins w:id="24" w:author="Autor" w:date="2022-12-15T14:41:00Z">
        <w:r w:rsidRPr="00D92C89">
          <w:rPr>
            <w:rFonts w:ascii="Arial Narrow" w:hAnsi="Arial Narrow"/>
            <w:lang w:val="sk-SK"/>
            <w:rPrChange w:id="25" w:author="Autor" w:date="2022-12-15T14:42:00Z">
              <w:rPr>
                <w:rFonts w:ascii="Arial" w:hAnsi="Arial" w:cs="Arial"/>
              </w:rPr>
            </w:rPrChange>
          </w:rPr>
          <w:t>Počas</w:t>
        </w:r>
        <w:r w:rsidRPr="00D92C89">
          <w:rPr>
            <w:rFonts w:ascii="Arial Narrow" w:hAnsi="Arial Narrow"/>
            <w:lang w:val="sk-SK"/>
            <w:rPrChange w:id="26" w:author="Autor" w:date="2022-12-15T14:42:00Z">
              <w:rPr>
                <w:rFonts w:ascii="Arial" w:hAnsi="Arial" w:cs="Arial"/>
                <w:spacing w:val="1"/>
              </w:rPr>
            </w:rPrChange>
          </w:rPr>
          <w:t xml:space="preserve"> </w:t>
        </w:r>
        <w:r w:rsidRPr="00D92C89">
          <w:rPr>
            <w:rFonts w:ascii="Arial Narrow" w:hAnsi="Arial Narrow"/>
            <w:lang w:val="sk-SK"/>
            <w:rPrChange w:id="27" w:author="Autor" w:date="2022-12-15T14:42:00Z">
              <w:rPr>
                <w:rFonts w:ascii="Arial" w:hAnsi="Arial" w:cs="Arial"/>
              </w:rPr>
            </w:rPrChange>
          </w:rPr>
          <w:t>zmluvného</w:t>
        </w:r>
        <w:r w:rsidRPr="00D92C89">
          <w:rPr>
            <w:rFonts w:ascii="Arial Narrow" w:hAnsi="Arial Narrow"/>
            <w:lang w:val="sk-SK"/>
            <w:rPrChange w:id="28" w:author="Autor" w:date="2022-12-15T14:42:00Z">
              <w:rPr>
                <w:rFonts w:ascii="Arial" w:hAnsi="Arial" w:cs="Arial"/>
                <w:spacing w:val="1"/>
              </w:rPr>
            </w:rPrChange>
          </w:rPr>
          <w:t xml:space="preserve"> </w:t>
        </w:r>
        <w:r w:rsidRPr="00D92C89">
          <w:rPr>
            <w:rFonts w:ascii="Arial Narrow" w:hAnsi="Arial Narrow"/>
            <w:lang w:val="sk-SK"/>
            <w:rPrChange w:id="29" w:author="Autor" w:date="2022-12-15T14:42:00Z">
              <w:rPr>
                <w:rFonts w:ascii="Arial" w:hAnsi="Arial" w:cs="Arial"/>
              </w:rPr>
            </w:rPrChange>
          </w:rPr>
          <w:t>obdobia</w:t>
        </w:r>
        <w:r w:rsidRPr="00D92C89">
          <w:rPr>
            <w:rFonts w:ascii="Arial Narrow" w:hAnsi="Arial Narrow"/>
            <w:lang w:val="sk-SK"/>
            <w:rPrChange w:id="30" w:author="Autor" w:date="2022-12-15T14:42:00Z">
              <w:rPr>
                <w:rFonts w:ascii="Arial" w:hAnsi="Arial" w:cs="Arial"/>
                <w:spacing w:val="1"/>
              </w:rPr>
            </w:rPrChange>
          </w:rPr>
          <w:t xml:space="preserve"> </w:t>
        </w:r>
        <w:r w:rsidRPr="00D92C89">
          <w:rPr>
            <w:rFonts w:ascii="Arial Narrow" w:hAnsi="Arial Narrow"/>
            <w:lang w:val="sk-SK"/>
            <w:rPrChange w:id="31" w:author="Autor" w:date="2022-12-15T14:42:00Z">
              <w:rPr>
                <w:rFonts w:ascii="Arial" w:hAnsi="Arial" w:cs="Arial"/>
              </w:rPr>
            </w:rPrChange>
          </w:rPr>
          <w:t>má</w:t>
        </w:r>
        <w:r w:rsidRPr="00D92C89">
          <w:rPr>
            <w:rFonts w:ascii="Arial Narrow" w:hAnsi="Arial Narrow"/>
            <w:lang w:val="sk-SK"/>
            <w:rPrChange w:id="32" w:author="Autor" w:date="2022-12-15T14:42:00Z">
              <w:rPr>
                <w:rFonts w:ascii="Arial" w:hAnsi="Arial" w:cs="Arial"/>
                <w:spacing w:val="1"/>
              </w:rPr>
            </w:rPrChange>
          </w:rPr>
          <w:t xml:space="preserve"> </w:t>
        </w:r>
        <w:r w:rsidRPr="00D92C89">
          <w:rPr>
            <w:rFonts w:ascii="Arial Narrow" w:hAnsi="Arial Narrow"/>
            <w:lang w:val="sk-SK"/>
            <w:rPrChange w:id="33" w:author="Autor" w:date="2022-12-15T14:42:00Z">
              <w:rPr>
                <w:rFonts w:ascii="Arial" w:hAnsi="Arial" w:cs="Arial"/>
              </w:rPr>
            </w:rPrChange>
          </w:rPr>
          <w:t>dodávateľ</w:t>
        </w:r>
        <w:r w:rsidRPr="00D92C89">
          <w:rPr>
            <w:rFonts w:ascii="Arial Narrow" w:hAnsi="Arial Narrow"/>
            <w:lang w:val="sk-SK"/>
            <w:rPrChange w:id="34" w:author="Autor" w:date="2022-12-15T14:42:00Z">
              <w:rPr>
                <w:rFonts w:ascii="Arial" w:hAnsi="Arial" w:cs="Arial"/>
                <w:spacing w:val="1"/>
              </w:rPr>
            </w:rPrChange>
          </w:rPr>
          <w:t xml:space="preserve"> </w:t>
        </w:r>
        <w:r w:rsidRPr="00D92C89">
          <w:rPr>
            <w:rFonts w:ascii="Arial Narrow" w:hAnsi="Arial Narrow"/>
            <w:lang w:val="sk-SK"/>
            <w:rPrChange w:id="35" w:author="Autor" w:date="2022-12-15T14:42:00Z">
              <w:rPr>
                <w:rFonts w:ascii="Arial" w:hAnsi="Arial" w:cs="Arial"/>
              </w:rPr>
            </w:rPrChange>
          </w:rPr>
          <w:t>právo</w:t>
        </w:r>
        <w:r w:rsidRPr="00D92C89">
          <w:rPr>
            <w:rFonts w:ascii="Arial Narrow" w:hAnsi="Arial Narrow"/>
            <w:lang w:val="sk-SK"/>
            <w:rPrChange w:id="36" w:author="Autor" w:date="2022-12-15T14:42:00Z">
              <w:rPr>
                <w:rFonts w:ascii="Arial" w:hAnsi="Arial" w:cs="Arial"/>
                <w:spacing w:val="1"/>
              </w:rPr>
            </w:rPrChange>
          </w:rPr>
          <w:t xml:space="preserve"> </w:t>
        </w:r>
        <w:r w:rsidRPr="00D92C89">
          <w:rPr>
            <w:rFonts w:ascii="Arial Narrow" w:hAnsi="Arial Narrow"/>
            <w:lang w:val="sk-SK"/>
            <w:rPrChange w:id="37" w:author="Autor" w:date="2022-12-15T14:42:00Z">
              <w:rPr>
                <w:rFonts w:ascii="Arial" w:hAnsi="Arial" w:cs="Arial"/>
              </w:rPr>
            </w:rPrChange>
          </w:rPr>
          <w:t>vyhodnotiť</w:t>
        </w:r>
        <w:r w:rsidRPr="00D92C89">
          <w:rPr>
            <w:rFonts w:ascii="Arial Narrow" w:hAnsi="Arial Narrow"/>
            <w:lang w:val="sk-SK"/>
            <w:rPrChange w:id="38" w:author="Autor" w:date="2022-12-15T14:42:00Z">
              <w:rPr>
                <w:rFonts w:ascii="Arial" w:hAnsi="Arial" w:cs="Arial"/>
                <w:spacing w:val="1"/>
              </w:rPr>
            </w:rPrChange>
          </w:rPr>
          <w:t xml:space="preserve"> </w:t>
        </w:r>
        <w:r w:rsidRPr="00D92C89">
          <w:rPr>
            <w:rFonts w:ascii="Arial Narrow" w:hAnsi="Arial Narrow"/>
            <w:lang w:val="sk-SK"/>
            <w:rPrChange w:id="39" w:author="Autor" w:date="2022-12-15T14:42:00Z">
              <w:rPr>
                <w:rFonts w:ascii="Arial" w:hAnsi="Arial" w:cs="Arial"/>
              </w:rPr>
            </w:rPrChange>
          </w:rPr>
          <w:t>skutočne</w:t>
        </w:r>
        <w:r w:rsidRPr="00D92C89">
          <w:rPr>
            <w:rFonts w:ascii="Arial Narrow" w:hAnsi="Arial Narrow"/>
            <w:lang w:val="sk-SK"/>
            <w:rPrChange w:id="40" w:author="Autor" w:date="2022-12-15T14:42:00Z">
              <w:rPr>
                <w:rFonts w:ascii="Arial" w:hAnsi="Arial" w:cs="Arial"/>
                <w:spacing w:val="1"/>
              </w:rPr>
            </w:rPrChange>
          </w:rPr>
          <w:t xml:space="preserve"> </w:t>
        </w:r>
        <w:r w:rsidRPr="00D92C89">
          <w:rPr>
            <w:rFonts w:ascii="Arial Narrow" w:hAnsi="Arial Narrow"/>
            <w:lang w:val="sk-SK"/>
            <w:rPrChange w:id="41" w:author="Autor" w:date="2022-12-15T14:42:00Z">
              <w:rPr>
                <w:rFonts w:ascii="Arial" w:hAnsi="Arial" w:cs="Arial"/>
              </w:rPr>
            </w:rPrChange>
          </w:rPr>
          <w:t>odobraté</w:t>
        </w:r>
        <w:r w:rsidRPr="00D92C89">
          <w:rPr>
            <w:rFonts w:ascii="Arial Narrow" w:hAnsi="Arial Narrow"/>
            <w:lang w:val="sk-SK"/>
            <w:rPrChange w:id="42" w:author="Autor" w:date="2022-12-15T14:42:00Z">
              <w:rPr>
                <w:rFonts w:ascii="Arial" w:hAnsi="Arial" w:cs="Arial"/>
                <w:spacing w:val="1"/>
              </w:rPr>
            </w:rPrChange>
          </w:rPr>
          <w:t xml:space="preserve"> </w:t>
        </w:r>
        <w:r w:rsidRPr="00D92C89">
          <w:rPr>
            <w:rFonts w:ascii="Arial Narrow" w:hAnsi="Arial Narrow"/>
            <w:lang w:val="sk-SK"/>
            <w:rPrChange w:id="43" w:author="Autor" w:date="2022-12-15T14:42:00Z">
              <w:rPr>
                <w:rFonts w:ascii="Arial" w:hAnsi="Arial" w:cs="Arial"/>
              </w:rPr>
            </w:rPrChange>
          </w:rPr>
          <w:t>množstvo</w:t>
        </w:r>
        <w:r w:rsidRPr="00D92C89">
          <w:rPr>
            <w:rFonts w:ascii="Arial Narrow" w:hAnsi="Arial Narrow"/>
            <w:lang w:val="sk-SK"/>
            <w:rPrChange w:id="44" w:author="Autor" w:date="2022-12-15T14:42:00Z">
              <w:rPr>
                <w:rFonts w:ascii="Arial" w:hAnsi="Arial" w:cs="Arial"/>
                <w:spacing w:val="1"/>
              </w:rPr>
            </w:rPrChange>
          </w:rPr>
          <w:t xml:space="preserve"> </w:t>
        </w:r>
        <w:r w:rsidRPr="00D92C89">
          <w:rPr>
            <w:rFonts w:ascii="Arial Narrow" w:hAnsi="Arial Narrow"/>
            <w:lang w:val="sk-SK"/>
            <w:rPrChange w:id="45" w:author="Autor" w:date="2022-12-15T14:42:00Z">
              <w:rPr>
                <w:rFonts w:ascii="Arial" w:hAnsi="Arial" w:cs="Arial"/>
              </w:rPr>
            </w:rPrChange>
          </w:rPr>
          <w:t>elektriny</w:t>
        </w:r>
        <w:r w:rsidRPr="00D92C89">
          <w:rPr>
            <w:rFonts w:ascii="Arial Narrow" w:hAnsi="Arial Narrow"/>
            <w:lang w:val="sk-SK"/>
            <w:rPrChange w:id="46" w:author="Autor" w:date="2022-12-15T14:42:00Z">
              <w:rPr>
                <w:rFonts w:ascii="Arial" w:hAnsi="Arial" w:cs="Arial"/>
                <w:spacing w:val="1"/>
              </w:rPr>
            </w:rPrChange>
          </w:rPr>
          <w:t xml:space="preserve"> </w:t>
        </w:r>
        <w:r w:rsidRPr="00D92C89">
          <w:rPr>
            <w:rFonts w:ascii="Arial Narrow" w:hAnsi="Arial Narrow"/>
            <w:lang w:val="sk-SK"/>
            <w:rPrChange w:id="47" w:author="Autor" w:date="2022-12-15T14:42:00Z">
              <w:rPr>
                <w:rFonts w:ascii="Arial" w:hAnsi="Arial" w:cs="Arial"/>
              </w:rPr>
            </w:rPrChange>
          </w:rPr>
          <w:t>SZM</w:t>
        </w:r>
        <w:r w:rsidRPr="00D92C89">
          <w:rPr>
            <w:rFonts w:ascii="Arial Narrow" w:hAnsi="Arial Narrow"/>
            <w:lang w:val="sk-SK"/>
            <w:rPrChange w:id="48" w:author="Autor" w:date="2022-12-15T14:42:00Z">
              <w:rPr>
                <w:rFonts w:ascii="Arial" w:hAnsi="Arial" w:cs="Arial"/>
                <w:spacing w:val="1"/>
              </w:rPr>
            </w:rPrChange>
          </w:rPr>
          <w:t xml:space="preserve"> </w:t>
        </w:r>
        <w:r w:rsidRPr="00D92C89">
          <w:rPr>
            <w:rFonts w:ascii="Arial Narrow" w:hAnsi="Arial Narrow"/>
            <w:lang w:val="sk-SK"/>
            <w:rPrChange w:id="49" w:author="Autor" w:date="2022-12-15T14:42:00Z">
              <w:rPr>
                <w:rFonts w:ascii="Arial" w:hAnsi="Arial" w:cs="Arial"/>
              </w:rPr>
            </w:rPrChange>
          </w:rPr>
          <w:t>spôsobom uvedeným v tomto článku zmluvy, a to za každý kalendárny rok, v ktorom trvá zmluva. V prípade že</w:t>
        </w:r>
        <w:r w:rsidRPr="00D92C89">
          <w:rPr>
            <w:rFonts w:ascii="Arial Narrow" w:hAnsi="Arial Narrow"/>
            <w:lang w:val="sk-SK"/>
            <w:rPrChange w:id="50" w:author="Autor" w:date="2022-12-15T14:42:00Z">
              <w:rPr>
                <w:rFonts w:ascii="Arial" w:hAnsi="Arial" w:cs="Arial"/>
                <w:spacing w:val="1"/>
              </w:rPr>
            </w:rPrChange>
          </w:rPr>
          <w:t xml:space="preserve"> </w:t>
        </w:r>
        <w:r w:rsidRPr="00D92C89">
          <w:rPr>
            <w:rFonts w:ascii="Arial Narrow" w:hAnsi="Arial Narrow"/>
            <w:lang w:val="sk-SK"/>
            <w:rPrChange w:id="51" w:author="Autor" w:date="2022-12-15T14:42:00Z">
              <w:rPr>
                <w:rFonts w:ascii="Arial" w:hAnsi="Arial" w:cs="Arial"/>
              </w:rPr>
            </w:rPrChange>
          </w:rPr>
          <w:t>odberateľ neodoberie aspoň 80% SZM (</w:t>
        </w:r>
        <w:proofErr w:type="spellStart"/>
        <w:r w:rsidRPr="00D92C89">
          <w:rPr>
            <w:rFonts w:ascii="Arial Narrow" w:hAnsi="Arial Narrow"/>
            <w:lang w:val="sk-SK"/>
            <w:rPrChange w:id="52" w:author="Autor" w:date="2022-12-15T14:42:00Z">
              <w:rPr>
                <w:rFonts w:ascii="Arial" w:hAnsi="Arial" w:cs="Arial"/>
              </w:rPr>
            </w:rPrChange>
          </w:rPr>
          <w:t>SZMmin</w:t>
        </w:r>
        <w:proofErr w:type="spellEnd"/>
        <w:r w:rsidRPr="00D92C89">
          <w:rPr>
            <w:rFonts w:ascii="Arial Narrow" w:hAnsi="Arial Narrow"/>
            <w:lang w:val="sk-SK"/>
            <w:rPrChange w:id="53" w:author="Autor" w:date="2022-12-15T14:42:00Z">
              <w:rPr>
                <w:rFonts w:ascii="Arial" w:hAnsi="Arial" w:cs="Arial"/>
              </w:rPr>
            </w:rPrChange>
          </w:rPr>
          <w:t xml:space="preserve">) v príslušných jednotlivých kalendárnych </w:t>
        </w:r>
        <w:r w:rsidRPr="00D92C89">
          <w:rPr>
            <w:rFonts w:ascii="Arial Narrow" w:hAnsi="Arial Narrow"/>
            <w:lang w:val="sk-SK"/>
            <w:rPrChange w:id="54" w:author="Autor" w:date="2022-12-15T14:42:00Z">
              <w:rPr>
                <w:rFonts w:ascii="Arial" w:hAnsi="Arial" w:cs="Arial"/>
              </w:rPr>
            </w:rPrChange>
          </w:rPr>
          <w:lastRenderedPageBreak/>
          <w:t>rokoch, je dodávateľ</w:t>
        </w:r>
        <w:r w:rsidRPr="00D92C89">
          <w:rPr>
            <w:rFonts w:ascii="Arial Narrow" w:hAnsi="Arial Narrow"/>
            <w:lang w:val="sk-SK"/>
            <w:rPrChange w:id="55" w:author="Autor" w:date="2022-12-15T14:42:00Z">
              <w:rPr>
                <w:rFonts w:ascii="Arial" w:hAnsi="Arial" w:cs="Arial"/>
                <w:spacing w:val="1"/>
              </w:rPr>
            </w:rPrChange>
          </w:rPr>
          <w:t xml:space="preserve"> </w:t>
        </w:r>
        <w:r w:rsidRPr="00D92C89">
          <w:rPr>
            <w:rFonts w:ascii="Arial Narrow" w:hAnsi="Arial Narrow"/>
            <w:lang w:val="sk-SK"/>
            <w:rPrChange w:id="56" w:author="Autor" w:date="2022-12-15T14:42:00Z">
              <w:rPr>
                <w:rFonts w:ascii="Arial" w:hAnsi="Arial" w:cs="Arial"/>
              </w:rPr>
            </w:rPrChange>
          </w:rPr>
          <w:t>oprávnený po</w:t>
        </w:r>
        <w:r w:rsidRPr="00D92C89">
          <w:rPr>
            <w:rFonts w:ascii="Arial Narrow" w:hAnsi="Arial Narrow"/>
            <w:lang w:val="sk-SK"/>
            <w:rPrChange w:id="57" w:author="Autor" w:date="2022-12-15T14:42:00Z">
              <w:rPr>
                <w:rFonts w:ascii="Arial" w:hAnsi="Arial" w:cs="Arial"/>
                <w:spacing w:val="-2"/>
              </w:rPr>
            </w:rPrChange>
          </w:rPr>
          <w:t xml:space="preserve"> </w:t>
        </w:r>
        <w:r w:rsidRPr="00D92C89">
          <w:rPr>
            <w:rFonts w:ascii="Arial Narrow" w:hAnsi="Arial Narrow"/>
            <w:lang w:val="sk-SK"/>
            <w:rPrChange w:id="58" w:author="Autor" w:date="2022-12-15T14:42:00Z">
              <w:rPr>
                <w:rFonts w:ascii="Arial" w:hAnsi="Arial" w:cs="Arial"/>
              </w:rPr>
            </w:rPrChange>
          </w:rPr>
          <w:t>vykonaní</w:t>
        </w:r>
        <w:r w:rsidRPr="00D92C89">
          <w:rPr>
            <w:rFonts w:ascii="Arial Narrow" w:hAnsi="Arial Narrow"/>
            <w:lang w:val="sk-SK"/>
            <w:rPrChange w:id="59" w:author="Autor" w:date="2022-12-15T14:42:00Z">
              <w:rPr>
                <w:rFonts w:ascii="Arial" w:hAnsi="Arial" w:cs="Arial"/>
                <w:spacing w:val="-3"/>
              </w:rPr>
            </w:rPrChange>
          </w:rPr>
          <w:t xml:space="preserve"> </w:t>
        </w:r>
        <w:r w:rsidRPr="00D92C89">
          <w:rPr>
            <w:rFonts w:ascii="Arial Narrow" w:hAnsi="Arial Narrow"/>
            <w:lang w:val="sk-SK"/>
            <w:rPrChange w:id="60" w:author="Autor" w:date="2022-12-15T14:42:00Z">
              <w:rPr>
                <w:rFonts w:ascii="Arial" w:hAnsi="Arial" w:cs="Arial"/>
              </w:rPr>
            </w:rPrChange>
          </w:rPr>
          <w:t>vyhodnotenia</w:t>
        </w:r>
        <w:r w:rsidRPr="00D92C89">
          <w:rPr>
            <w:rFonts w:ascii="Arial Narrow" w:hAnsi="Arial Narrow"/>
            <w:lang w:val="sk-SK"/>
            <w:rPrChange w:id="61" w:author="Autor" w:date="2022-12-15T14:42:00Z">
              <w:rPr>
                <w:rFonts w:ascii="Arial" w:hAnsi="Arial" w:cs="Arial"/>
                <w:spacing w:val="-2"/>
              </w:rPr>
            </w:rPrChange>
          </w:rPr>
          <w:t xml:space="preserve"> </w:t>
        </w:r>
        <w:r w:rsidRPr="00D92C89">
          <w:rPr>
            <w:rFonts w:ascii="Arial Narrow" w:hAnsi="Arial Narrow"/>
            <w:lang w:val="sk-SK"/>
            <w:rPrChange w:id="62" w:author="Autor" w:date="2022-12-15T14:42:00Z">
              <w:rPr>
                <w:rFonts w:ascii="Arial" w:hAnsi="Arial" w:cs="Arial"/>
              </w:rPr>
            </w:rPrChange>
          </w:rPr>
          <w:t>zvýšiť</w:t>
        </w:r>
        <w:r w:rsidRPr="00D92C89">
          <w:rPr>
            <w:rFonts w:ascii="Arial Narrow" w:hAnsi="Arial Narrow"/>
            <w:lang w:val="sk-SK"/>
            <w:rPrChange w:id="63" w:author="Autor" w:date="2022-12-15T14:42:00Z">
              <w:rPr>
                <w:rFonts w:ascii="Arial" w:hAnsi="Arial" w:cs="Arial"/>
                <w:spacing w:val="-3"/>
              </w:rPr>
            </w:rPrChange>
          </w:rPr>
          <w:t xml:space="preserve"> </w:t>
        </w:r>
        <w:r w:rsidRPr="00D92C89">
          <w:rPr>
            <w:rFonts w:ascii="Arial Narrow" w:hAnsi="Arial Narrow"/>
            <w:lang w:val="sk-SK"/>
            <w:rPrChange w:id="64" w:author="Autor" w:date="2022-12-15T14:42:00Z">
              <w:rPr>
                <w:rFonts w:ascii="Arial" w:hAnsi="Arial" w:cs="Arial"/>
              </w:rPr>
            </w:rPrChange>
          </w:rPr>
          <w:t>cenu</w:t>
        </w:r>
        <w:r w:rsidRPr="00D92C89">
          <w:rPr>
            <w:rFonts w:ascii="Arial Narrow" w:hAnsi="Arial Narrow"/>
            <w:lang w:val="sk-SK"/>
            <w:rPrChange w:id="65" w:author="Autor" w:date="2022-12-15T14:42:00Z">
              <w:rPr>
                <w:rFonts w:ascii="Arial" w:hAnsi="Arial" w:cs="Arial"/>
                <w:spacing w:val="-2"/>
              </w:rPr>
            </w:rPrChange>
          </w:rPr>
          <w:t xml:space="preserve"> </w:t>
        </w:r>
        <w:r w:rsidRPr="00D92C89">
          <w:rPr>
            <w:rFonts w:ascii="Arial Narrow" w:hAnsi="Arial Narrow"/>
            <w:lang w:val="sk-SK"/>
            <w:rPrChange w:id="66" w:author="Autor" w:date="2022-12-15T14:42:00Z">
              <w:rPr>
                <w:rFonts w:ascii="Arial" w:hAnsi="Arial" w:cs="Arial"/>
              </w:rPr>
            </w:rPrChange>
          </w:rPr>
          <w:t>za</w:t>
        </w:r>
        <w:r w:rsidRPr="00D92C89">
          <w:rPr>
            <w:rFonts w:ascii="Arial Narrow" w:hAnsi="Arial Narrow"/>
            <w:lang w:val="sk-SK"/>
            <w:rPrChange w:id="67" w:author="Autor" w:date="2022-12-15T14:42:00Z">
              <w:rPr>
                <w:rFonts w:ascii="Arial" w:hAnsi="Arial" w:cs="Arial"/>
                <w:spacing w:val="-3"/>
              </w:rPr>
            </w:rPrChange>
          </w:rPr>
          <w:t xml:space="preserve"> </w:t>
        </w:r>
        <w:r w:rsidRPr="00D92C89">
          <w:rPr>
            <w:rFonts w:ascii="Arial Narrow" w:hAnsi="Arial Narrow"/>
            <w:lang w:val="sk-SK"/>
            <w:rPrChange w:id="68" w:author="Autor" w:date="2022-12-15T14:42:00Z">
              <w:rPr>
                <w:rFonts w:ascii="Arial" w:hAnsi="Arial" w:cs="Arial"/>
              </w:rPr>
            </w:rPrChange>
          </w:rPr>
          <w:t>každú</w:t>
        </w:r>
        <w:r w:rsidRPr="00D92C89">
          <w:rPr>
            <w:rFonts w:ascii="Arial Narrow" w:hAnsi="Arial Narrow"/>
            <w:lang w:val="sk-SK"/>
            <w:rPrChange w:id="69" w:author="Autor" w:date="2022-12-15T14:42:00Z">
              <w:rPr>
                <w:rFonts w:ascii="Arial" w:hAnsi="Arial" w:cs="Arial"/>
                <w:spacing w:val="-2"/>
              </w:rPr>
            </w:rPrChange>
          </w:rPr>
          <w:t xml:space="preserve"> </w:t>
        </w:r>
        <w:r w:rsidRPr="00D92C89">
          <w:rPr>
            <w:rFonts w:ascii="Arial Narrow" w:hAnsi="Arial Narrow"/>
            <w:lang w:val="sk-SK"/>
            <w:rPrChange w:id="70" w:author="Autor" w:date="2022-12-15T14:42:00Z">
              <w:rPr>
                <w:rFonts w:ascii="Arial" w:hAnsi="Arial" w:cs="Arial"/>
              </w:rPr>
            </w:rPrChange>
          </w:rPr>
          <w:t>odobratú</w:t>
        </w:r>
        <w:r w:rsidRPr="00D92C89">
          <w:rPr>
            <w:rFonts w:ascii="Arial Narrow" w:hAnsi="Arial Narrow"/>
            <w:lang w:val="sk-SK"/>
            <w:rPrChange w:id="71" w:author="Autor" w:date="2022-12-15T14:42:00Z">
              <w:rPr>
                <w:rFonts w:ascii="Arial" w:hAnsi="Arial" w:cs="Arial"/>
                <w:spacing w:val="-1"/>
              </w:rPr>
            </w:rPrChange>
          </w:rPr>
          <w:t xml:space="preserve"> </w:t>
        </w:r>
        <w:r w:rsidRPr="00D92C89">
          <w:rPr>
            <w:rFonts w:ascii="Arial Narrow" w:hAnsi="Arial Narrow"/>
            <w:lang w:val="sk-SK"/>
            <w:rPrChange w:id="72" w:author="Autor" w:date="2022-12-15T14:42:00Z">
              <w:rPr>
                <w:rFonts w:ascii="Arial" w:hAnsi="Arial" w:cs="Arial"/>
              </w:rPr>
            </w:rPrChange>
          </w:rPr>
          <w:t>MWh</w:t>
        </w:r>
        <w:r w:rsidRPr="00D92C89">
          <w:rPr>
            <w:rFonts w:ascii="Arial Narrow" w:hAnsi="Arial Narrow"/>
            <w:lang w:val="sk-SK"/>
            <w:rPrChange w:id="73" w:author="Autor" w:date="2022-12-15T14:42:00Z">
              <w:rPr>
                <w:rFonts w:ascii="Arial" w:hAnsi="Arial" w:cs="Arial"/>
                <w:spacing w:val="-1"/>
              </w:rPr>
            </w:rPrChange>
          </w:rPr>
          <w:t xml:space="preserve"> </w:t>
        </w:r>
        <w:r w:rsidRPr="00D92C89">
          <w:rPr>
            <w:rFonts w:ascii="Arial Narrow" w:hAnsi="Arial Narrow"/>
            <w:lang w:val="sk-SK"/>
            <w:rPrChange w:id="74" w:author="Autor" w:date="2022-12-15T14:42:00Z">
              <w:rPr>
                <w:rFonts w:ascii="Arial" w:hAnsi="Arial" w:cs="Arial"/>
              </w:rPr>
            </w:rPrChange>
          </w:rPr>
          <w:t>až o</w:t>
        </w:r>
        <w:r w:rsidRPr="00D92C89">
          <w:rPr>
            <w:rFonts w:ascii="Arial Narrow" w:hAnsi="Arial Narrow"/>
            <w:lang w:val="sk-SK"/>
            <w:rPrChange w:id="75" w:author="Autor" w:date="2022-12-15T14:42:00Z">
              <w:rPr>
                <w:rFonts w:ascii="Arial" w:hAnsi="Arial" w:cs="Arial"/>
                <w:spacing w:val="-2"/>
              </w:rPr>
            </w:rPrChange>
          </w:rPr>
          <w:t xml:space="preserve"> </w:t>
        </w:r>
        <w:r w:rsidRPr="00D92C89">
          <w:rPr>
            <w:rFonts w:ascii="Arial Narrow" w:hAnsi="Arial Narrow"/>
            <w:lang w:val="sk-SK"/>
            <w:rPrChange w:id="76" w:author="Autor" w:date="2022-12-15T14:42:00Z">
              <w:rPr>
                <w:rFonts w:ascii="Arial" w:hAnsi="Arial" w:cs="Arial"/>
              </w:rPr>
            </w:rPrChange>
          </w:rPr>
          <w:t>výšku</w:t>
        </w:r>
        <w:r w:rsidRPr="00D92C89">
          <w:rPr>
            <w:rFonts w:ascii="Arial Narrow" w:hAnsi="Arial Narrow"/>
            <w:lang w:val="sk-SK"/>
            <w:rPrChange w:id="77" w:author="Autor" w:date="2022-12-15T14:42:00Z">
              <w:rPr>
                <w:rFonts w:ascii="Arial" w:hAnsi="Arial" w:cs="Arial"/>
                <w:spacing w:val="-1"/>
              </w:rPr>
            </w:rPrChange>
          </w:rPr>
          <w:t xml:space="preserve"> </w:t>
        </w:r>
        <w:r w:rsidRPr="00D92C89">
          <w:rPr>
            <w:rFonts w:ascii="Arial Narrow" w:hAnsi="Arial Narrow"/>
            <w:lang w:val="sk-SK"/>
            <w:rPrChange w:id="78" w:author="Autor" w:date="2022-12-15T14:42:00Z">
              <w:rPr>
                <w:rFonts w:ascii="Arial" w:hAnsi="Arial" w:cs="Arial"/>
              </w:rPr>
            </w:rPrChange>
          </w:rPr>
          <w:t>určenú ako:</w:t>
        </w:r>
      </w:ins>
    </w:p>
    <w:p w14:paraId="3E245F16" w14:textId="77777777" w:rsidR="00D92C89" w:rsidRPr="00D92C89" w:rsidRDefault="00D92C89" w:rsidP="00D92C89">
      <w:pPr>
        <w:pStyle w:val="Odsekzoznamu"/>
        <w:widowControl/>
        <w:autoSpaceDE/>
        <w:autoSpaceDN/>
        <w:ind w:left="709" w:firstLine="0"/>
        <w:contextualSpacing/>
        <w:jc w:val="both"/>
        <w:rPr>
          <w:ins w:id="79" w:author="Autor" w:date="2022-12-15T14:41:00Z"/>
          <w:rFonts w:ascii="Arial Narrow" w:hAnsi="Arial Narrow"/>
          <w:lang w:val="sk-SK"/>
          <w:rPrChange w:id="80" w:author="Autor" w:date="2022-12-15T14:43:00Z">
            <w:rPr>
              <w:ins w:id="81" w:author="Autor" w:date="2022-12-15T14:41:00Z"/>
              <w:rFonts w:ascii="Arial" w:hAnsi="Arial" w:cs="Arial"/>
            </w:rPr>
          </w:rPrChange>
        </w:rPr>
        <w:pPrChange w:id="82" w:author="Autor" w:date="2022-12-15T14:44:00Z">
          <w:pPr>
            <w:pStyle w:val="Zkladntext0"/>
            <w:numPr>
              <w:numId w:val="6"/>
            </w:numPr>
            <w:spacing w:before="158"/>
            <w:ind w:left="360" w:hanging="360"/>
            <w:jc w:val="both"/>
          </w:pPr>
        </w:pPrChange>
      </w:pPr>
      <w:ins w:id="83" w:author="Autor" w:date="2022-12-15T14:41:00Z">
        <w:r w:rsidRPr="00D92C89">
          <w:rPr>
            <w:rFonts w:ascii="Arial Narrow" w:hAnsi="Arial Narrow"/>
            <w:lang w:val="sk-SK"/>
            <w:rPrChange w:id="84" w:author="Autor" w:date="2022-12-15T14:43:00Z">
              <w:rPr>
                <w:rFonts w:ascii="Arial" w:hAnsi="Arial" w:cs="Arial"/>
              </w:rPr>
            </w:rPrChange>
          </w:rPr>
          <w:t>ZC=</w:t>
        </w:r>
        <w:r w:rsidRPr="00D92C89">
          <w:rPr>
            <w:rFonts w:ascii="Arial Narrow" w:hAnsi="Arial Narrow"/>
            <w:lang w:val="sk-SK"/>
            <w:rPrChange w:id="85" w:author="Autor" w:date="2022-12-15T14:43:00Z">
              <w:rPr>
                <w:rFonts w:ascii="Arial" w:hAnsi="Arial" w:cs="Arial"/>
                <w:spacing w:val="49"/>
              </w:rPr>
            </w:rPrChange>
          </w:rPr>
          <w:t xml:space="preserve"> </w:t>
        </w:r>
        <w:r w:rsidRPr="00D92C89">
          <w:rPr>
            <w:rFonts w:ascii="Arial Narrow" w:hAnsi="Arial Narrow"/>
            <w:lang w:val="sk-SK"/>
            <w:rPrChange w:id="86" w:author="Autor" w:date="2022-12-15T14:43:00Z">
              <w:rPr>
                <w:rFonts w:ascii="Arial" w:hAnsi="Arial" w:cs="Arial"/>
              </w:rPr>
            </w:rPrChange>
          </w:rPr>
          <w:t>(K</w:t>
        </w:r>
        <w:r w:rsidRPr="00D92C89">
          <w:rPr>
            <w:rFonts w:ascii="Arial Narrow" w:hAnsi="Arial Narrow"/>
            <w:lang w:val="sk-SK"/>
            <w:rPrChange w:id="87" w:author="Autor" w:date="2022-12-15T14:43:00Z">
              <w:rPr>
                <w:rFonts w:ascii="Arial" w:hAnsi="Arial" w:cs="Arial"/>
                <w:spacing w:val="-1"/>
              </w:rPr>
            </w:rPrChange>
          </w:rPr>
          <w:t xml:space="preserve"> </w:t>
        </w:r>
        <w:r w:rsidRPr="00D92C89">
          <w:rPr>
            <w:rFonts w:ascii="Arial Narrow" w:hAnsi="Arial Narrow"/>
            <w:lang w:val="sk-SK"/>
            <w:rPrChange w:id="88" w:author="Autor" w:date="2022-12-15T14:43:00Z">
              <w:rPr>
                <w:rFonts w:ascii="Arial" w:hAnsi="Arial" w:cs="Arial"/>
              </w:rPr>
            </w:rPrChange>
          </w:rPr>
          <w:t xml:space="preserve">×( </w:t>
        </w:r>
        <w:proofErr w:type="spellStart"/>
        <w:r w:rsidRPr="00D92C89">
          <w:rPr>
            <w:rFonts w:ascii="Arial Narrow" w:hAnsi="Arial Narrow"/>
            <w:lang w:val="sk-SK"/>
            <w:rPrChange w:id="89" w:author="Autor" w:date="2022-12-15T14:43:00Z">
              <w:rPr>
                <w:rFonts w:ascii="Arial" w:hAnsi="Arial" w:cs="Arial"/>
              </w:rPr>
            </w:rPrChange>
          </w:rPr>
          <w:t>SZMmin</w:t>
        </w:r>
        <w:proofErr w:type="spellEnd"/>
        <w:r w:rsidRPr="00D92C89">
          <w:rPr>
            <w:rFonts w:ascii="Arial Narrow" w:hAnsi="Arial Narrow"/>
            <w:lang w:val="sk-SK"/>
            <w:rPrChange w:id="90" w:author="Autor" w:date="2022-12-15T14:43:00Z">
              <w:rPr>
                <w:rFonts w:ascii="Arial" w:hAnsi="Arial" w:cs="Arial"/>
                <w:spacing w:val="1"/>
              </w:rPr>
            </w:rPrChange>
          </w:rPr>
          <w:t xml:space="preserve"> </w:t>
        </w:r>
        <w:r w:rsidRPr="00D92C89">
          <w:rPr>
            <w:rFonts w:ascii="Arial Narrow" w:hAnsi="Arial Narrow"/>
            <w:lang w:val="sk-SK"/>
            <w:rPrChange w:id="91" w:author="Autor" w:date="2022-12-15T14:43:00Z">
              <w:rPr>
                <w:rFonts w:ascii="Arial" w:hAnsi="Arial" w:cs="Arial"/>
              </w:rPr>
            </w:rPrChange>
          </w:rPr>
          <w:t>-</w:t>
        </w:r>
        <w:r w:rsidRPr="00D92C89">
          <w:rPr>
            <w:rFonts w:ascii="Arial Narrow" w:hAnsi="Arial Narrow"/>
            <w:lang w:val="sk-SK"/>
            <w:rPrChange w:id="92" w:author="Autor" w:date="2022-12-15T14:43:00Z">
              <w:rPr>
                <w:rFonts w:ascii="Arial" w:hAnsi="Arial" w:cs="Arial"/>
                <w:spacing w:val="-1"/>
              </w:rPr>
            </w:rPrChange>
          </w:rPr>
          <w:t xml:space="preserve"> </w:t>
        </w:r>
        <w:r w:rsidRPr="00D92C89">
          <w:rPr>
            <w:rFonts w:ascii="Arial Narrow" w:hAnsi="Arial Narrow"/>
            <w:lang w:val="sk-SK"/>
            <w:rPrChange w:id="93" w:author="Autor" w:date="2022-12-15T14:43:00Z">
              <w:rPr>
                <w:rFonts w:ascii="Arial" w:hAnsi="Arial" w:cs="Arial"/>
              </w:rPr>
            </w:rPrChange>
          </w:rPr>
          <w:t>X )</w:t>
        </w:r>
        <w:r w:rsidRPr="00D92C89">
          <w:rPr>
            <w:rFonts w:ascii="Arial Narrow" w:hAnsi="Arial Narrow"/>
            <w:lang w:val="sk-SK"/>
            <w:rPrChange w:id="94" w:author="Autor" w:date="2022-12-15T14:43:00Z">
              <w:rPr>
                <w:rFonts w:ascii="Arial" w:hAnsi="Arial" w:cs="Arial"/>
                <w:spacing w:val="-2"/>
              </w:rPr>
            </w:rPrChange>
          </w:rPr>
          <w:t xml:space="preserve"> </w:t>
        </w:r>
        <w:r w:rsidRPr="00D92C89">
          <w:rPr>
            <w:rFonts w:ascii="Arial Narrow" w:hAnsi="Arial Narrow"/>
            <w:lang w:val="sk-SK"/>
            <w:rPrChange w:id="95" w:author="Autor" w:date="2022-12-15T14:43:00Z">
              <w:rPr>
                <w:rFonts w:ascii="Arial" w:hAnsi="Arial" w:cs="Arial"/>
              </w:rPr>
            </w:rPrChange>
          </w:rPr>
          <w:t>)/X</w:t>
        </w:r>
        <w:r w:rsidRPr="00D92C89">
          <w:rPr>
            <w:rFonts w:ascii="Arial Narrow" w:hAnsi="Arial Narrow"/>
            <w:lang w:val="sk-SK"/>
            <w:rPrChange w:id="96" w:author="Autor" w:date="2022-12-15T14:43:00Z">
              <w:rPr>
                <w:rFonts w:ascii="Arial" w:hAnsi="Arial" w:cs="Arial"/>
                <w:spacing w:val="98"/>
              </w:rPr>
            </w:rPrChange>
          </w:rPr>
          <w:t xml:space="preserve"> </w:t>
        </w:r>
        <w:r w:rsidRPr="00D92C89">
          <w:rPr>
            <w:rFonts w:ascii="Arial Narrow" w:hAnsi="Arial Narrow"/>
            <w:lang w:val="sk-SK"/>
            <w:rPrChange w:id="97" w:author="Autor" w:date="2022-12-15T14:43:00Z">
              <w:rPr>
                <w:rFonts w:ascii="Arial" w:hAnsi="Arial" w:cs="Arial"/>
              </w:rPr>
            </w:rPrChange>
          </w:rPr>
          <w:t>[EUR/MWh]</w:t>
        </w:r>
      </w:ins>
    </w:p>
    <w:p w14:paraId="14609F78" w14:textId="77777777" w:rsidR="00D92C89" w:rsidRPr="00D92C89" w:rsidRDefault="00D92C89" w:rsidP="00D92C89">
      <w:pPr>
        <w:pStyle w:val="Odsekzoznamu"/>
        <w:widowControl/>
        <w:autoSpaceDE/>
        <w:autoSpaceDN/>
        <w:ind w:left="709" w:firstLine="0"/>
        <w:contextualSpacing/>
        <w:jc w:val="both"/>
        <w:rPr>
          <w:ins w:id="98" w:author="Autor" w:date="2022-12-15T14:41:00Z"/>
          <w:rFonts w:ascii="Arial Narrow" w:hAnsi="Arial Narrow"/>
          <w:lang w:val="sk-SK"/>
          <w:rPrChange w:id="99" w:author="Autor" w:date="2022-12-15T14:43:00Z">
            <w:rPr>
              <w:ins w:id="100" w:author="Autor" w:date="2022-12-15T14:41:00Z"/>
              <w:rFonts w:ascii="Arial" w:hAnsi="Arial" w:cs="Arial"/>
            </w:rPr>
          </w:rPrChange>
        </w:rPr>
        <w:pPrChange w:id="101" w:author="Autor" w:date="2022-12-15T14:44:00Z">
          <w:pPr>
            <w:pStyle w:val="Zkladntext0"/>
            <w:numPr>
              <w:numId w:val="6"/>
            </w:numPr>
            <w:spacing w:before="161"/>
            <w:ind w:left="360" w:right="116" w:hanging="360"/>
            <w:jc w:val="both"/>
          </w:pPr>
        </w:pPrChange>
      </w:pPr>
      <w:ins w:id="102" w:author="Autor" w:date="2022-12-15T14:41:00Z">
        <w:r w:rsidRPr="00D92C89">
          <w:rPr>
            <w:rFonts w:ascii="Arial Narrow" w:hAnsi="Arial Narrow"/>
            <w:lang w:val="sk-SK"/>
            <w:rPrChange w:id="103" w:author="Autor" w:date="2022-12-15T14:43:00Z">
              <w:rPr>
                <w:rFonts w:ascii="Arial" w:hAnsi="Arial" w:cs="Arial"/>
              </w:rPr>
            </w:rPrChange>
          </w:rPr>
          <w:t>ZC –</w:t>
        </w:r>
        <w:r w:rsidRPr="00D92C89">
          <w:rPr>
            <w:rFonts w:ascii="Arial Narrow" w:hAnsi="Arial Narrow"/>
            <w:lang w:val="sk-SK"/>
            <w:rPrChange w:id="104" w:author="Autor" w:date="2022-12-15T14:43:00Z">
              <w:rPr>
                <w:rFonts w:ascii="Arial" w:hAnsi="Arial" w:cs="Arial"/>
                <w:spacing w:val="1"/>
              </w:rPr>
            </w:rPrChange>
          </w:rPr>
          <w:t xml:space="preserve"> </w:t>
        </w:r>
        <w:r w:rsidRPr="00D92C89">
          <w:rPr>
            <w:rFonts w:ascii="Arial Narrow" w:hAnsi="Arial Narrow"/>
            <w:lang w:val="sk-SK"/>
            <w:rPrChange w:id="105" w:author="Autor" w:date="2022-12-15T14:43:00Z">
              <w:rPr>
                <w:rFonts w:ascii="Arial" w:hAnsi="Arial" w:cs="Arial"/>
              </w:rPr>
            </w:rPrChange>
          </w:rPr>
          <w:t>maximálne zvýšenie ceny za skutočne odobraté množstvo elektriny v príslušnom kalendárnom roku v</w:t>
        </w:r>
        <w:r w:rsidRPr="00D92C89">
          <w:rPr>
            <w:rFonts w:ascii="Arial Narrow" w:hAnsi="Arial Narrow"/>
            <w:lang w:val="sk-SK"/>
            <w:rPrChange w:id="106" w:author="Autor" w:date="2022-12-15T14:43:00Z">
              <w:rPr>
                <w:rFonts w:ascii="Arial" w:hAnsi="Arial" w:cs="Arial"/>
                <w:spacing w:val="1"/>
              </w:rPr>
            </w:rPrChange>
          </w:rPr>
          <w:t xml:space="preserve"> </w:t>
        </w:r>
        <w:r w:rsidRPr="00D92C89">
          <w:rPr>
            <w:rFonts w:ascii="Arial Narrow" w:hAnsi="Arial Narrow"/>
            <w:lang w:val="sk-SK"/>
            <w:rPrChange w:id="107" w:author="Autor" w:date="2022-12-15T14:43:00Z">
              <w:rPr>
                <w:rFonts w:ascii="Arial" w:hAnsi="Arial" w:cs="Arial"/>
              </w:rPr>
            </w:rPrChange>
          </w:rPr>
          <w:t>EUR/MWh,</w:t>
        </w:r>
      </w:ins>
    </w:p>
    <w:p w14:paraId="59D27537" w14:textId="77777777" w:rsidR="00D92C89" w:rsidRPr="00D92C89" w:rsidRDefault="00D92C89" w:rsidP="00D92C89">
      <w:pPr>
        <w:pStyle w:val="Odsekzoznamu"/>
        <w:widowControl/>
        <w:autoSpaceDE/>
        <w:autoSpaceDN/>
        <w:ind w:left="709" w:firstLine="0"/>
        <w:contextualSpacing/>
        <w:jc w:val="both"/>
        <w:rPr>
          <w:ins w:id="108" w:author="Autor" w:date="2022-12-15T14:41:00Z"/>
          <w:rFonts w:ascii="Arial Narrow" w:hAnsi="Arial Narrow"/>
          <w:lang w:val="sk-SK"/>
          <w:rPrChange w:id="109" w:author="Autor" w:date="2022-12-15T14:43:00Z">
            <w:rPr>
              <w:ins w:id="110" w:author="Autor" w:date="2022-12-15T14:41:00Z"/>
              <w:rFonts w:ascii="Arial" w:hAnsi="Arial" w:cs="Arial"/>
            </w:rPr>
          </w:rPrChange>
        </w:rPr>
        <w:pPrChange w:id="111" w:author="Autor" w:date="2022-12-15T14:44:00Z">
          <w:pPr>
            <w:pStyle w:val="Zkladntext0"/>
            <w:numPr>
              <w:numId w:val="6"/>
            </w:numPr>
            <w:spacing w:before="159"/>
            <w:ind w:left="360" w:right="119" w:hanging="360"/>
            <w:jc w:val="both"/>
          </w:pPr>
        </w:pPrChange>
      </w:pPr>
      <w:ins w:id="112" w:author="Autor" w:date="2022-12-15T14:41:00Z">
        <w:r w:rsidRPr="00D92C89">
          <w:rPr>
            <w:rFonts w:ascii="Arial Narrow" w:hAnsi="Arial Narrow"/>
            <w:lang w:val="sk-SK"/>
            <w:rPrChange w:id="113" w:author="Autor" w:date="2022-12-15T14:43:00Z">
              <w:rPr>
                <w:rFonts w:ascii="Arial" w:hAnsi="Arial" w:cs="Arial"/>
              </w:rPr>
            </w:rPrChange>
          </w:rPr>
          <w:t>K –</w:t>
        </w:r>
        <w:r w:rsidRPr="00D92C89">
          <w:rPr>
            <w:rFonts w:ascii="Arial Narrow" w:hAnsi="Arial Narrow"/>
            <w:lang w:val="sk-SK"/>
            <w:rPrChange w:id="114" w:author="Autor" w:date="2022-12-15T14:43:00Z">
              <w:rPr>
                <w:rFonts w:ascii="Arial" w:hAnsi="Arial" w:cs="Arial"/>
                <w:spacing w:val="1"/>
              </w:rPr>
            </w:rPrChange>
          </w:rPr>
          <w:t xml:space="preserve"> </w:t>
        </w:r>
        <w:r w:rsidRPr="00D92C89">
          <w:rPr>
            <w:rFonts w:ascii="Arial Narrow" w:hAnsi="Arial Narrow"/>
            <w:lang w:val="sk-SK"/>
            <w:rPrChange w:id="115" w:author="Autor" w:date="2022-12-15T14:43:00Z">
              <w:rPr>
                <w:rFonts w:ascii="Arial" w:hAnsi="Arial" w:cs="Arial"/>
              </w:rPr>
            </w:rPrChange>
          </w:rPr>
          <w:t>2-násobok priemeru mesačných spotových cien daného kalendárneho roka, ktoré sú vypočítané z ceny</w:t>
        </w:r>
        <w:r w:rsidRPr="00D92C89">
          <w:rPr>
            <w:rFonts w:ascii="Arial Narrow" w:hAnsi="Arial Narrow"/>
            <w:lang w:val="sk-SK"/>
            <w:rPrChange w:id="116" w:author="Autor" w:date="2022-12-15T14:43:00Z">
              <w:rPr>
                <w:rFonts w:ascii="Arial" w:hAnsi="Arial" w:cs="Arial"/>
                <w:spacing w:val="-47"/>
              </w:rPr>
            </w:rPrChange>
          </w:rPr>
          <w:t xml:space="preserve"> </w:t>
        </w:r>
        <w:r w:rsidRPr="00D92C89">
          <w:rPr>
            <w:rFonts w:ascii="Arial Narrow" w:hAnsi="Arial Narrow"/>
            <w:lang w:val="sk-SK"/>
            <w:rPrChange w:id="117" w:author="Autor" w:date="2022-12-15T14:43:00Z">
              <w:rPr>
                <w:rFonts w:ascii="Arial" w:hAnsi="Arial" w:cs="Arial"/>
              </w:rPr>
            </w:rPrChange>
          </w:rPr>
          <w:t>každej</w:t>
        </w:r>
        <w:r w:rsidRPr="00D92C89">
          <w:rPr>
            <w:rFonts w:ascii="Arial Narrow" w:hAnsi="Arial Narrow"/>
            <w:lang w:val="sk-SK"/>
            <w:rPrChange w:id="118" w:author="Autor" w:date="2022-12-15T14:43:00Z">
              <w:rPr>
                <w:rFonts w:ascii="Arial" w:hAnsi="Arial" w:cs="Arial"/>
                <w:spacing w:val="1"/>
              </w:rPr>
            </w:rPrChange>
          </w:rPr>
          <w:t xml:space="preserve"> </w:t>
        </w:r>
        <w:r w:rsidRPr="00D92C89">
          <w:rPr>
            <w:rFonts w:ascii="Arial Narrow" w:hAnsi="Arial Narrow"/>
            <w:lang w:val="sk-SK"/>
            <w:rPrChange w:id="119" w:author="Autor" w:date="2022-12-15T14:43:00Z">
              <w:rPr>
                <w:rFonts w:ascii="Arial" w:hAnsi="Arial" w:cs="Arial"/>
              </w:rPr>
            </w:rPrChange>
          </w:rPr>
          <w:t>hodiny</w:t>
        </w:r>
        <w:r w:rsidRPr="00D92C89">
          <w:rPr>
            <w:rFonts w:ascii="Arial Narrow" w:hAnsi="Arial Narrow"/>
            <w:lang w:val="sk-SK"/>
            <w:rPrChange w:id="120" w:author="Autor" w:date="2022-12-15T14:43:00Z">
              <w:rPr>
                <w:rFonts w:ascii="Arial" w:hAnsi="Arial" w:cs="Arial"/>
                <w:spacing w:val="1"/>
              </w:rPr>
            </w:rPrChange>
          </w:rPr>
          <w:t xml:space="preserve"> </w:t>
        </w:r>
        <w:r w:rsidRPr="00D92C89">
          <w:rPr>
            <w:rFonts w:ascii="Arial Narrow" w:hAnsi="Arial Narrow"/>
            <w:lang w:val="sk-SK"/>
            <w:rPrChange w:id="121" w:author="Autor" w:date="2022-12-15T14:43:00Z">
              <w:rPr>
                <w:rFonts w:ascii="Arial" w:hAnsi="Arial" w:cs="Arial"/>
              </w:rPr>
            </w:rPrChange>
          </w:rPr>
          <w:t>každého</w:t>
        </w:r>
        <w:r w:rsidRPr="00D92C89">
          <w:rPr>
            <w:rFonts w:ascii="Arial Narrow" w:hAnsi="Arial Narrow"/>
            <w:lang w:val="sk-SK"/>
            <w:rPrChange w:id="122" w:author="Autor" w:date="2022-12-15T14:43:00Z">
              <w:rPr>
                <w:rFonts w:ascii="Arial" w:hAnsi="Arial" w:cs="Arial"/>
                <w:spacing w:val="1"/>
              </w:rPr>
            </w:rPrChange>
          </w:rPr>
          <w:t xml:space="preserve"> </w:t>
        </w:r>
        <w:r w:rsidRPr="00D92C89">
          <w:rPr>
            <w:rFonts w:ascii="Arial Narrow" w:hAnsi="Arial Narrow"/>
            <w:lang w:val="sk-SK"/>
            <w:rPrChange w:id="123" w:author="Autor" w:date="2022-12-15T14:43:00Z">
              <w:rPr>
                <w:rFonts w:ascii="Arial" w:hAnsi="Arial" w:cs="Arial"/>
              </w:rPr>
            </w:rPrChange>
          </w:rPr>
          <w:t>dňa</w:t>
        </w:r>
        <w:r w:rsidRPr="00D92C89">
          <w:rPr>
            <w:rFonts w:ascii="Arial Narrow" w:hAnsi="Arial Narrow"/>
            <w:lang w:val="sk-SK"/>
            <w:rPrChange w:id="124" w:author="Autor" w:date="2022-12-15T14:43:00Z">
              <w:rPr>
                <w:rFonts w:ascii="Arial" w:hAnsi="Arial" w:cs="Arial"/>
                <w:spacing w:val="1"/>
              </w:rPr>
            </w:rPrChange>
          </w:rPr>
          <w:t xml:space="preserve"> </w:t>
        </w:r>
        <w:r w:rsidRPr="00D92C89">
          <w:rPr>
            <w:rFonts w:ascii="Arial Narrow" w:hAnsi="Arial Narrow"/>
            <w:lang w:val="sk-SK"/>
            <w:rPrChange w:id="125" w:author="Autor" w:date="2022-12-15T14:43:00Z">
              <w:rPr>
                <w:rFonts w:ascii="Arial" w:hAnsi="Arial" w:cs="Arial"/>
              </w:rPr>
            </w:rPrChange>
          </w:rPr>
          <w:t>daného</w:t>
        </w:r>
        <w:r w:rsidRPr="00D92C89">
          <w:rPr>
            <w:rFonts w:ascii="Arial Narrow" w:hAnsi="Arial Narrow"/>
            <w:lang w:val="sk-SK"/>
            <w:rPrChange w:id="126" w:author="Autor" w:date="2022-12-15T14:43:00Z">
              <w:rPr>
                <w:rFonts w:ascii="Arial" w:hAnsi="Arial" w:cs="Arial"/>
                <w:spacing w:val="1"/>
              </w:rPr>
            </w:rPrChange>
          </w:rPr>
          <w:t xml:space="preserve"> </w:t>
        </w:r>
        <w:r w:rsidRPr="00D92C89">
          <w:rPr>
            <w:rFonts w:ascii="Arial Narrow" w:hAnsi="Arial Narrow"/>
            <w:lang w:val="sk-SK"/>
            <w:rPrChange w:id="127" w:author="Autor" w:date="2022-12-15T14:43:00Z">
              <w:rPr>
                <w:rFonts w:ascii="Arial" w:hAnsi="Arial" w:cs="Arial"/>
              </w:rPr>
            </w:rPrChange>
          </w:rPr>
          <w:t>mesiaca</w:t>
        </w:r>
        <w:r w:rsidRPr="00D92C89">
          <w:rPr>
            <w:rFonts w:ascii="Arial Narrow" w:hAnsi="Arial Narrow"/>
            <w:lang w:val="sk-SK"/>
            <w:rPrChange w:id="128" w:author="Autor" w:date="2022-12-15T14:43:00Z">
              <w:rPr>
                <w:rFonts w:ascii="Arial" w:hAnsi="Arial" w:cs="Arial"/>
                <w:spacing w:val="1"/>
              </w:rPr>
            </w:rPrChange>
          </w:rPr>
          <w:t xml:space="preserve"> </w:t>
        </w:r>
        <w:r w:rsidRPr="00D92C89">
          <w:rPr>
            <w:rFonts w:ascii="Arial Narrow" w:hAnsi="Arial Narrow"/>
            <w:lang w:val="sk-SK"/>
            <w:rPrChange w:id="129" w:author="Autor" w:date="2022-12-15T14:43:00Z">
              <w:rPr>
                <w:rFonts w:ascii="Arial" w:hAnsi="Arial" w:cs="Arial"/>
              </w:rPr>
            </w:rPrChange>
          </w:rPr>
          <w:t>ocenené</w:t>
        </w:r>
        <w:r w:rsidRPr="00D92C89">
          <w:rPr>
            <w:rFonts w:ascii="Arial Narrow" w:hAnsi="Arial Narrow"/>
            <w:lang w:val="sk-SK"/>
            <w:rPrChange w:id="130" w:author="Autor" w:date="2022-12-15T14:43:00Z">
              <w:rPr>
                <w:rFonts w:ascii="Arial" w:hAnsi="Arial" w:cs="Arial"/>
                <w:spacing w:val="1"/>
              </w:rPr>
            </w:rPrChange>
          </w:rPr>
          <w:t xml:space="preserve"> </w:t>
        </w:r>
        <w:r w:rsidRPr="00D92C89">
          <w:rPr>
            <w:rFonts w:ascii="Arial Narrow" w:hAnsi="Arial Narrow"/>
            <w:lang w:val="sk-SK"/>
            <w:rPrChange w:id="131" w:author="Autor" w:date="2022-12-15T14:43:00Z">
              <w:rPr>
                <w:rFonts w:ascii="Arial" w:hAnsi="Arial" w:cs="Arial"/>
              </w:rPr>
            </w:rPrChange>
          </w:rPr>
          <w:t>hodinovou</w:t>
        </w:r>
        <w:r w:rsidRPr="00D92C89">
          <w:rPr>
            <w:rFonts w:ascii="Arial Narrow" w:hAnsi="Arial Narrow"/>
            <w:lang w:val="sk-SK"/>
            <w:rPrChange w:id="132" w:author="Autor" w:date="2022-12-15T14:43:00Z">
              <w:rPr>
                <w:rFonts w:ascii="Arial" w:hAnsi="Arial" w:cs="Arial"/>
                <w:spacing w:val="1"/>
              </w:rPr>
            </w:rPrChange>
          </w:rPr>
          <w:t xml:space="preserve"> </w:t>
        </w:r>
        <w:r w:rsidRPr="00D92C89">
          <w:rPr>
            <w:rFonts w:ascii="Arial Narrow" w:hAnsi="Arial Narrow"/>
            <w:lang w:val="sk-SK"/>
            <w:rPrChange w:id="133" w:author="Autor" w:date="2022-12-15T14:43:00Z">
              <w:rPr>
                <w:rFonts w:ascii="Arial" w:hAnsi="Arial" w:cs="Arial"/>
              </w:rPr>
            </w:rPrChange>
          </w:rPr>
          <w:t>cenou</w:t>
        </w:r>
        <w:r w:rsidRPr="00D92C89">
          <w:rPr>
            <w:rFonts w:ascii="Arial Narrow" w:hAnsi="Arial Narrow"/>
            <w:lang w:val="sk-SK"/>
            <w:rPrChange w:id="134" w:author="Autor" w:date="2022-12-15T14:43:00Z">
              <w:rPr>
                <w:rFonts w:ascii="Arial" w:hAnsi="Arial" w:cs="Arial"/>
                <w:spacing w:val="1"/>
              </w:rPr>
            </w:rPrChange>
          </w:rPr>
          <w:t xml:space="preserve"> </w:t>
        </w:r>
        <w:r w:rsidRPr="00D92C89">
          <w:rPr>
            <w:rFonts w:ascii="Arial Narrow" w:hAnsi="Arial Narrow"/>
            <w:lang w:val="sk-SK"/>
            <w:rPrChange w:id="135" w:author="Autor" w:date="2022-12-15T14:43:00Z">
              <w:rPr>
                <w:rFonts w:ascii="Arial" w:hAnsi="Arial" w:cs="Arial"/>
              </w:rPr>
            </w:rPrChange>
          </w:rPr>
          <w:t>elektriny</w:t>
        </w:r>
        <w:r w:rsidRPr="00D92C89">
          <w:rPr>
            <w:rFonts w:ascii="Arial Narrow" w:hAnsi="Arial Narrow"/>
            <w:lang w:val="sk-SK"/>
            <w:rPrChange w:id="136" w:author="Autor" w:date="2022-12-15T14:43:00Z">
              <w:rPr>
                <w:rFonts w:ascii="Arial" w:hAnsi="Arial" w:cs="Arial"/>
                <w:spacing w:val="1"/>
              </w:rPr>
            </w:rPrChange>
          </w:rPr>
          <w:t xml:space="preserve"> </w:t>
        </w:r>
        <w:r w:rsidRPr="00D92C89">
          <w:rPr>
            <w:rFonts w:ascii="Arial Narrow" w:hAnsi="Arial Narrow"/>
            <w:lang w:val="sk-SK"/>
            <w:rPrChange w:id="137" w:author="Autor" w:date="2022-12-15T14:43:00Z">
              <w:rPr>
                <w:rFonts w:ascii="Arial" w:hAnsi="Arial" w:cs="Arial"/>
              </w:rPr>
            </w:rPrChange>
          </w:rPr>
          <w:t>na</w:t>
        </w:r>
        <w:r w:rsidRPr="00D92C89">
          <w:rPr>
            <w:rFonts w:ascii="Arial Narrow" w:hAnsi="Arial Narrow"/>
            <w:lang w:val="sk-SK"/>
            <w:rPrChange w:id="138" w:author="Autor" w:date="2022-12-15T14:43:00Z">
              <w:rPr>
                <w:rFonts w:ascii="Arial" w:hAnsi="Arial" w:cs="Arial"/>
                <w:spacing w:val="1"/>
              </w:rPr>
            </w:rPrChange>
          </w:rPr>
          <w:t xml:space="preserve"> </w:t>
        </w:r>
        <w:r w:rsidRPr="00D92C89">
          <w:rPr>
            <w:rFonts w:ascii="Arial Narrow" w:hAnsi="Arial Narrow"/>
            <w:lang w:val="sk-SK"/>
            <w:rPrChange w:id="139" w:author="Autor" w:date="2022-12-15T14:43:00Z">
              <w:rPr>
                <w:rFonts w:ascii="Arial" w:hAnsi="Arial" w:cs="Arial"/>
              </w:rPr>
            </w:rPrChange>
          </w:rPr>
          <w:t>dennom</w:t>
        </w:r>
        <w:r w:rsidRPr="00D92C89">
          <w:rPr>
            <w:rFonts w:ascii="Arial Narrow" w:hAnsi="Arial Narrow"/>
            <w:lang w:val="sk-SK"/>
            <w:rPrChange w:id="140" w:author="Autor" w:date="2022-12-15T14:43:00Z">
              <w:rPr>
                <w:rFonts w:ascii="Arial" w:hAnsi="Arial" w:cs="Arial"/>
                <w:spacing w:val="1"/>
              </w:rPr>
            </w:rPrChange>
          </w:rPr>
          <w:t xml:space="preserve"> </w:t>
        </w:r>
        <w:r w:rsidRPr="00D92C89">
          <w:rPr>
            <w:rFonts w:ascii="Arial Narrow" w:hAnsi="Arial Narrow"/>
            <w:lang w:val="sk-SK"/>
            <w:rPrChange w:id="141" w:author="Autor" w:date="2022-12-15T14:43:00Z">
              <w:rPr>
                <w:rFonts w:ascii="Arial" w:hAnsi="Arial" w:cs="Arial"/>
              </w:rPr>
            </w:rPrChange>
          </w:rPr>
          <w:t>trhu</w:t>
        </w:r>
        <w:r w:rsidRPr="00D92C89">
          <w:rPr>
            <w:rFonts w:ascii="Arial Narrow" w:hAnsi="Arial Narrow"/>
            <w:lang w:val="sk-SK"/>
            <w:rPrChange w:id="142" w:author="Autor" w:date="2022-12-15T14:43:00Z">
              <w:rPr>
                <w:rFonts w:ascii="Arial" w:hAnsi="Arial" w:cs="Arial"/>
                <w:spacing w:val="1"/>
              </w:rPr>
            </w:rPrChange>
          </w:rPr>
          <w:t xml:space="preserve"> </w:t>
        </w:r>
        <w:r w:rsidRPr="00D92C89">
          <w:rPr>
            <w:rFonts w:ascii="Arial Narrow" w:hAnsi="Arial Narrow"/>
            <w:lang w:val="sk-SK"/>
            <w:rPrChange w:id="143" w:author="Autor" w:date="2022-12-15T14:43:00Z">
              <w:rPr>
                <w:rFonts w:ascii="Arial" w:hAnsi="Arial" w:cs="Arial"/>
              </w:rPr>
            </w:rPrChange>
          </w:rPr>
          <w:t>SR</w:t>
        </w:r>
        <w:r w:rsidRPr="00D92C89">
          <w:rPr>
            <w:rFonts w:ascii="Arial Narrow" w:hAnsi="Arial Narrow"/>
            <w:lang w:val="sk-SK"/>
            <w:rPrChange w:id="144" w:author="Autor" w:date="2022-12-15T14:43:00Z">
              <w:rPr>
                <w:rFonts w:ascii="Arial" w:hAnsi="Arial" w:cs="Arial"/>
                <w:spacing w:val="1"/>
              </w:rPr>
            </w:rPrChange>
          </w:rPr>
          <w:t xml:space="preserve"> </w:t>
        </w:r>
        <w:r w:rsidRPr="00D92C89">
          <w:rPr>
            <w:rFonts w:ascii="Arial Narrow" w:hAnsi="Arial Narrow"/>
            <w:lang w:val="sk-SK"/>
            <w:rPrChange w:id="145" w:author="Autor" w:date="2022-12-15T14:43:00Z">
              <w:rPr>
                <w:rFonts w:ascii="Arial" w:hAnsi="Arial" w:cs="Arial"/>
              </w:rPr>
            </w:rPrChange>
          </w:rPr>
          <w:t xml:space="preserve">organizovanom spoločnosťou OKTE, </w:t>
        </w:r>
        <w:proofErr w:type="spellStart"/>
        <w:r w:rsidRPr="00D92C89">
          <w:rPr>
            <w:rFonts w:ascii="Arial Narrow" w:hAnsi="Arial Narrow"/>
            <w:lang w:val="sk-SK"/>
            <w:rPrChange w:id="146" w:author="Autor" w:date="2022-12-15T14:43:00Z">
              <w:rPr>
                <w:rFonts w:ascii="Arial" w:hAnsi="Arial" w:cs="Arial"/>
              </w:rPr>
            </w:rPrChange>
          </w:rPr>
          <w:t>a.s</w:t>
        </w:r>
        <w:proofErr w:type="spellEnd"/>
        <w:r w:rsidRPr="00D92C89">
          <w:rPr>
            <w:rFonts w:ascii="Arial Narrow" w:hAnsi="Arial Narrow"/>
            <w:lang w:val="sk-SK"/>
            <w:rPrChange w:id="147" w:author="Autor" w:date="2022-12-15T14:43:00Z">
              <w:rPr>
                <w:rFonts w:ascii="Arial" w:hAnsi="Arial" w:cs="Arial"/>
              </w:rPr>
            </w:rPrChange>
          </w:rPr>
          <w:t>.</w:t>
        </w:r>
        <w:r w:rsidRPr="00D92C89">
          <w:rPr>
            <w:rFonts w:ascii="Arial Narrow" w:hAnsi="Arial Narrow"/>
            <w:lang w:val="sk-SK"/>
            <w:rPrChange w:id="148" w:author="Autor" w:date="2022-12-15T14:43:00Z">
              <w:rPr>
                <w:rFonts w:ascii="Arial" w:hAnsi="Arial" w:cs="Arial"/>
                <w:spacing w:val="1"/>
              </w:rPr>
            </w:rPrChange>
          </w:rPr>
          <w:t xml:space="preserve"> </w:t>
        </w:r>
        <w:r w:rsidRPr="00D92C89">
          <w:rPr>
            <w:rFonts w:ascii="Arial Narrow" w:hAnsi="Arial Narrow"/>
            <w:lang w:val="sk-SK"/>
            <w:rPrChange w:id="149" w:author="Autor" w:date="2022-12-15T14:43:00Z">
              <w:rPr>
                <w:rFonts w:ascii="Arial" w:hAnsi="Arial" w:cs="Arial"/>
              </w:rPr>
            </w:rPrChange>
          </w:rPr>
          <w:t xml:space="preserve">Ceny sú pravidelne zverejňované na internetovej stránke OKTE </w:t>
        </w:r>
        <w:proofErr w:type="spellStart"/>
        <w:r w:rsidRPr="00D92C89">
          <w:rPr>
            <w:rFonts w:ascii="Arial Narrow" w:hAnsi="Arial Narrow"/>
            <w:lang w:val="sk-SK"/>
            <w:rPrChange w:id="150" w:author="Autor" w:date="2022-12-15T14:43:00Z">
              <w:rPr>
                <w:rFonts w:ascii="Arial" w:hAnsi="Arial" w:cs="Arial"/>
              </w:rPr>
            </w:rPrChange>
          </w:rPr>
          <w:t>a.s</w:t>
        </w:r>
        <w:proofErr w:type="spellEnd"/>
        <w:r w:rsidRPr="00D92C89">
          <w:rPr>
            <w:rFonts w:ascii="Arial Narrow" w:hAnsi="Arial Narrow"/>
            <w:lang w:val="sk-SK"/>
            <w:rPrChange w:id="151" w:author="Autor" w:date="2022-12-15T14:43:00Z">
              <w:rPr>
                <w:rFonts w:ascii="Arial" w:hAnsi="Arial" w:cs="Arial"/>
              </w:rPr>
            </w:rPrChange>
          </w:rPr>
          <w:t>.,</w:t>
        </w:r>
        <w:r w:rsidRPr="00D92C89">
          <w:rPr>
            <w:rFonts w:ascii="Arial Narrow" w:hAnsi="Arial Narrow"/>
            <w:lang w:val="sk-SK"/>
            <w:rPrChange w:id="152" w:author="Autor" w:date="2022-12-15T14:43:00Z">
              <w:rPr>
                <w:rFonts w:ascii="Arial" w:hAnsi="Arial" w:cs="Arial"/>
                <w:spacing w:val="1"/>
              </w:rPr>
            </w:rPrChange>
          </w:rPr>
          <w:t xml:space="preserve"> </w:t>
        </w:r>
        <w:r w:rsidRPr="00D92C89">
          <w:rPr>
            <w:rFonts w:ascii="Arial Narrow" w:hAnsi="Arial Narrow"/>
            <w:lang w:val="sk-SK"/>
            <w:rPrChange w:id="153" w:author="Autor" w:date="2022-12-15T14:43:00Z">
              <w:rPr>
                <w:rFonts w:ascii="Arial" w:hAnsi="Arial" w:cs="Arial"/>
                <w:spacing w:val="-1"/>
              </w:rPr>
            </w:rPrChange>
          </w:rPr>
          <w:t>pričom</w:t>
        </w:r>
        <w:r w:rsidRPr="00D92C89">
          <w:rPr>
            <w:rFonts w:ascii="Arial Narrow" w:hAnsi="Arial Narrow"/>
            <w:lang w:val="sk-SK"/>
            <w:rPrChange w:id="154" w:author="Autor" w:date="2022-12-15T14:43:00Z">
              <w:rPr>
                <w:rFonts w:ascii="Arial" w:hAnsi="Arial" w:cs="Arial"/>
                <w:spacing w:val="-13"/>
              </w:rPr>
            </w:rPrChange>
          </w:rPr>
          <w:t xml:space="preserve"> </w:t>
        </w:r>
        <w:r w:rsidRPr="00D92C89">
          <w:rPr>
            <w:rFonts w:ascii="Arial Narrow" w:hAnsi="Arial Narrow"/>
            <w:lang w:val="sk-SK"/>
            <w:rPrChange w:id="155" w:author="Autor" w:date="2022-12-15T14:43:00Z">
              <w:rPr>
                <w:rFonts w:ascii="Arial" w:hAnsi="Arial" w:cs="Arial"/>
                <w:spacing w:val="-1"/>
              </w:rPr>
            </w:rPrChange>
          </w:rPr>
          <w:t>ako</w:t>
        </w:r>
        <w:r w:rsidRPr="00D92C89">
          <w:rPr>
            <w:rFonts w:ascii="Arial Narrow" w:hAnsi="Arial Narrow"/>
            <w:lang w:val="sk-SK"/>
            <w:rPrChange w:id="156" w:author="Autor" w:date="2022-12-15T14:43:00Z">
              <w:rPr>
                <w:rFonts w:ascii="Arial" w:hAnsi="Arial" w:cs="Arial"/>
                <w:spacing w:val="-9"/>
              </w:rPr>
            </w:rPrChange>
          </w:rPr>
          <w:t xml:space="preserve"> </w:t>
        </w:r>
        <w:r w:rsidRPr="00D92C89">
          <w:rPr>
            <w:rFonts w:ascii="Arial Narrow" w:hAnsi="Arial Narrow"/>
            <w:lang w:val="sk-SK"/>
            <w:rPrChange w:id="157" w:author="Autor" w:date="2022-12-15T14:43:00Z">
              <w:rPr>
                <w:rFonts w:ascii="Arial" w:hAnsi="Arial" w:cs="Arial"/>
                <w:spacing w:val="-1"/>
              </w:rPr>
            </w:rPrChange>
          </w:rPr>
          <w:t>podklad</w:t>
        </w:r>
        <w:r w:rsidRPr="00D92C89">
          <w:rPr>
            <w:rFonts w:ascii="Arial Narrow" w:hAnsi="Arial Narrow"/>
            <w:lang w:val="sk-SK"/>
            <w:rPrChange w:id="158" w:author="Autor" w:date="2022-12-15T14:43:00Z">
              <w:rPr>
                <w:rFonts w:ascii="Arial" w:hAnsi="Arial" w:cs="Arial"/>
                <w:spacing w:val="-11"/>
              </w:rPr>
            </w:rPrChange>
          </w:rPr>
          <w:t xml:space="preserve"> </w:t>
        </w:r>
        <w:r w:rsidRPr="00D92C89">
          <w:rPr>
            <w:rFonts w:ascii="Arial Narrow" w:hAnsi="Arial Narrow"/>
            <w:lang w:val="sk-SK"/>
            <w:rPrChange w:id="159" w:author="Autor" w:date="2022-12-15T14:43:00Z">
              <w:rPr>
                <w:rFonts w:ascii="Arial" w:hAnsi="Arial" w:cs="Arial"/>
                <w:spacing w:val="-1"/>
              </w:rPr>
            </w:rPrChange>
          </w:rPr>
          <w:t>pre</w:t>
        </w:r>
        <w:r w:rsidRPr="00D92C89">
          <w:rPr>
            <w:rFonts w:ascii="Arial Narrow" w:hAnsi="Arial Narrow"/>
            <w:lang w:val="sk-SK"/>
            <w:rPrChange w:id="160" w:author="Autor" w:date="2022-12-15T14:43:00Z">
              <w:rPr>
                <w:rFonts w:ascii="Arial" w:hAnsi="Arial" w:cs="Arial"/>
                <w:spacing w:val="-11"/>
              </w:rPr>
            </w:rPrChange>
          </w:rPr>
          <w:t xml:space="preserve"> </w:t>
        </w:r>
        <w:r w:rsidRPr="00D92C89">
          <w:rPr>
            <w:rFonts w:ascii="Arial Narrow" w:hAnsi="Arial Narrow"/>
            <w:lang w:val="sk-SK"/>
            <w:rPrChange w:id="161" w:author="Autor" w:date="2022-12-15T14:43:00Z">
              <w:rPr>
                <w:rFonts w:ascii="Arial" w:hAnsi="Arial" w:cs="Arial"/>
                <w:spacing w:val="-1"/>
              </w:rPr>
            </w:rPrChange>
          </w:rPr>
          <w:t>výpočet</w:t>
        </w:r>
        <w:r w:rsidRPr="00D92C89">
          <w:rPr>
            <w:rFonts w:ascii="Arial Narrow" w:hAnsi="Arial Narrow"/>
            <w:lang w:val="sk-SK"/>
            <w:rPrChange w:id="162" w:author="Autor" w:date="2022-12-15T14:43:00Z">
              <w:rPr>
                <w:rFonts w:ascii="Arial" w:hAnsi="Arial" w:cs="Arial"/>
                <w:spacing w:val="-9"/>
              </w:rPr>
            </w:rPrChange>
          </w:rPr>
          <w:t xml:space="preserve"> </w:t>
        </w:r>
        <w:r w:rsidRPr="00D92C89">
          <w:rPr>
            <w:rFonts w:ascii="Arial Narrow" w:hAnsi="Arial Narrow"/>
            <w:lang w:val="sk-SK"/>
            <w:rPrChange w:id="163" w:author="Autor" w:date="2022-12-15T14:43:00Z">
              <w:rPr>
                <w:rFonts w:ascii="Arial" w:hAnsi="Arial" w:cs="Arial"/>
                <w:spacing w:val="-1"/>
              </w:rPr>
            </w:rPrChange>
          </w:rPr>
          <w:t>sa</w:t>
        </w:r>
        <w:r w:rsidRPr="00D92C89">
          <w:rPr>
            <w:rFonts w:ascii="Arial Narrow" w:hAnsi="Arial Narrow"/>
            <w:lang w:val="sk-SK"/>
            <w:rPrChange w:id="164" w:author="Autor" w:date="2022-12-15T14:43:00Z">
              <w:rPr>
                <w:rFonts w:ascii="Arial" w:hAnsi="Arial" w:cs="Arial"/>
                <w:spacing w:val="-11"/>
              </w:rPr>
            </w:rPrChange>
          </w:rPr>
          <w:t xml:space="preserve"> </w:t>
        </w:r>
        <w:r w:rsidRPr="00D92C89">
          <w:rPr>
            <w:rFonts w:ascii="Arial Narrow" w:hAnsi="Arial Narrow"/>
            <w:lang w:val="sk-SK"/>
            <w:rPrChange w:id="165" w:author="Autor" w:date="2022-12-15T14:43:00Z">
              <w:rPr>
                <w:rFonts w:ascii="Arial" w:hAnsi="Arial" w:cs="Arial"/>
                <w:spacing w:val="-1"/>
              </w:rPr>
            </w:rPrChange>
          </w:rPr>
          <w:t>použijú</w:t>
        </w:r>
        <w:r w:rsidRPr="00D92C89">
          <w:rPr>
            <w:rFonts w:ascii="Arial Narrow" w:hAnsi="Arial Narrow"/>
            <w:lang w:val="sk-SK"/>
            <w:rPrChange w:id="166" w:author="Autor" w:date="2022-12-15T14:43:00Z">
              <w:rPr>
                <w:rFonts w:ascii="Arial" w:hAnsi="Arial" w:cs="Arial"/>
                <w:spacing w:val="-11"/>
              </w:rPr>
            </w:rPrChange>
          </w:rPr>
          <w:t xml:space="preserve"> </w:t>
        </w:r>
        <w:r w:rsidRPr="00D92C89">
          <w:rPr>
            <w:rFonts w:ascii="Arial Narrow" w:hAnsi="Arial Narrow"/>
            <w:lang w:val="sk-SK"/>
            <w:rPrChange w:id="167" w:author="Autor" w:date="2022-12-15T14:43:00Z">
              <w:rPr>
                <w:rFonts w:ascii="Arial" w:hAnsi="Arial" w:cs="Arial"/>
              </w:rPr>
            </w:rPrChange>
          </w:rPr>
          <w:t>ceny</w:t>
        </w:r>
        <w:r w:rsidRPr="00D92C89">
          <w:rPr>
            <w:rFonts w:ascii="Arial Narrow" w:hAnsi="Arial Narrow"/>
            <w:lang w:val="sk-SK"/>
            <w:rPrChange w:id="168" w:author="Autor" w:date="2022-12-15T14:43:00Z">
              <w:rPr>
                <w:rFonts w:ascii="Arial" w:hAnsi="Arial" w:cs="Arial"/>
                <w:spacing w:val="-11"/>
              </w:rPr>
            </w:rPrChange>
          </w:rPr>
          <w:t xml:space="preserve"> </w:t>
        </w:r>
        <w:r w:rsidRPr="00D92C89">
          <w:rPr>
            <w:rFonts w:ascii="Arial Narrow" w:hAnsi="Arial Narrow"/>
            <w:lang w:val="sk-SK"/>
            <w:rPrChange w:id="169" w:author="Autor" w:date="2022-12-15T14:43:00Z">
              <w:rPr>
                <w:rFonts w:ascii="Arial" w:hAnsi="Arial" w:cs="Arial"/>
              </w:rPr>
            </w:rPrChange>
          </w:rPr>
          <w:t>uvedené</w:t>
        </w:r>
        <w:r w:rsidRPr="00D92C89">
          <w:rPr>
            <w:rFonts w:ascii="Arial Narrow" w:hAnsi="Arial Narrow"/>
            <w:lang w:val="sk-SK"/>
            <w:rPrChange w:id="170" w:author="Autor" w:date="2022-12-15T14:43:00Z">
              <w:rPr>
                <w:rFonts w:ascii="Arial" w:hAnsi="Arial" w:cs="Arial"/>
                <w:spacing w:val="-11"/>
              </w:rPr>
            </w:rPrChange>
          </w:rPr>
          <w:t xml:space="preserve"> </w:t>
        </w:r>
        <w:r w:rsidRPr="00D92C89">
          <w:rPr>
            <w:rFonts w:ascii="Arial Narrow" w:hAnsi="Arial Narrow"/>
            <w:lang w:val="sk-SK"/>
            <w:rPrChange w:id="171" w:author="Autor" w:date="2022-12-15T14:43:00Z">
              <w:rPr>
                <w:rFonts w:ascii="Arial" w:hAnsi="Arial" w:cs="Arial"/>
              </w:rPr>
            </w:rPrChange>
          </w:rPr>
          <w:t>v</w:t>
        </w:r>
        <w:r w:rsidRPr="00D92C89">
          <w:rPr>
            <w:rFonts w:ascii="Arial Narrow" w:hAnsi="Arial Narrow"/>
            <w:lang w:val="sk-SK"/>
            <w:rPrChange w:id="172" w:author="Autor" w:date="2022-12-15T14:43:00Z">
              <w:rPr>
                <w:rFonts w:ascii="Arial" w:hAnsi="Arial" w:cs="Arial"/>
                <w:spacing w:val="-11"/>
              </w:rPr>
            </w:rPrChange>
          </w:rPr>
          <w:t xml:space="preserve"> </w:t>
        </w:r>
        <w:r w:rsidRPr="00D92C89">
          <w:rPr>
            <w:rFonts w:ascii="Arial Narrow" w:hAnsi="Arial Narrow"/>
            <w:lang w:val="sk-SK"/>
            <w:rPrChange w:id="173" w:author="Autor" w:date="2022-12-15T14:43:00Z">
              <w:rPr>
                <w:rFonts w:ascii="Arial" w:hAnsi="Arial" w:cs="Arial"/>
              </w:rPr>
            </w:rPrChange>
          </w:rPr>
          <w:t>mesačných</w:t>
        </w:r>
        <w:r w:rsidRPr="00D92C89">
          <w:rPr>
            <w:rFonts w:ascii="Arial Narrow" w:hAnsi="Arial Narrow"/>
            <w:lang w:val="sk-SK"/>
            <w:rPrChange w:id="174" w:author="Autor" w:date="2022-12-15T14:43:00Z">
              <w:rPr>
                <w:rFonts w:ascii="Arial" w:hAnsi="Arial" w:cs="Arial"/>
                <w:spacing w:val="-11"/>
              </w:rPr>
            </w:rPrChange>
          </w:rPr>
          <w:t xml:space="preserve"> </w:t>
        </w:r>
        <w:r w:rsidRPr="00D92C89">
          <w:rPr>
            <w:rFonts w:ascii="Arial Narrow" w:hAnsi="Arial Narrow"/>
            <w:lang w:val="sk-SK"/>
            <w:rPrChange w:id="175" w:author="Autor" w:date="2022-12-15T14:43:00Z">
              <w:rPr>
                <w:rFonts w:ascii="Arial" w:hAnsi="Arial" w:cs="Arial"/>
              </w:rPr>
            </w:rPrChange>
          </w:rPr>
          <w:t>správach</w:t>
        </w:r>
        <w:r w:rsidRPr="00D92C89">
          <w:rPr>
            <w:rFonts w:ascii="Arial Narrow" w:hAnsi="Arial Narrow"/>
            <w:lang w:val="sk-SK"/>
            <w:rPrChange w:id="176" w:author="Autor" w:date="2022-12-15T14:43:00Z">
              <w:rPr>
                <w:rFonts w:ascii="Arial" w:hAnsi="Arial" w:cs="Arial"/>
                <w:spacing w:val="-11"/>
              </w:rPr>
            </w:rPrChange>
          </w:rPr>
          <w:t xml:space="preserve"> </w:t>
        </w:r>
        <w:r w:rsidRPr="00D92C89">
          <w:rPr>
            <w:rFonts w:ascii="Arial Narrow" w:hAnsi="Arial Narrow"/>
            <w:lang w:val="sk-SK"/>
            <w:rPrChange w:id="177" w:author="Autor" w:date="2022-12-15T14:43:00Z">
              <w:rPr>
                <w:rFonts w:ascii="Arial" w:hAnsi="Arial" w:cs="Arial"/>
              </w:rPr>
            </w:rPrChange>
          </w:rPr>
          <w:t>o</w:t>
        </w:r>
        <w:r w:rsidRPr="00D92C89">
          <w:rPr>
            <w:rFonts w:ascii="Arial Narrow" w:hAnsi="Arial Narrow"/>
            <w:lang w:val="sk-SK"/>
            <w:rPrChange w:id="178" w:author="Autor" w:date="2022-12-15T14:43:00Z">
              <w:rPr>
                <w:rFonts w:ascii="Arial" w:hAnsi="Arial" w:cs="Arial"/>
                <w:spacing w:val="-11"/>
              </w:rPr>
            </w:rPrChange>
          </w:rPr>
          <w:t xml:space="preserve"> </w:t>
        </w:r>
        <w:r w:rsidRPr="00D92C89">
          <w:rPr>
            <w:rFonts w:ascii="Arial Narrow" w:hAnsi="Arial Narrow"/>
            <w:lang w:val="sk-SK"/>
            <w:rPrChange w:id="179" w:author="Autor" w:date="2022-12-15T14:43:00Z">
              <w:rPr>
                <w:rFonts w:ascii="Arial" w:hAnsi="Arial" w:cs="Arial"/>
              </w:rPr>
            </w:rPrChange>
          </w:rPr>
          <w:t>dennom</w:t>
        </w:r>
        <w:r w:rsidRPr="00D92C89">
          <w:rPr>
            <w:rFonts w:ascii="Arial Narrow" w:hAnsi="Arial Narrow"/>
            <w:lang w:val="sk-SK"/>
            <w:rPrChange w:id="180" w:author="Autor" w:date="2022-12-15T14:43:00Z">
              <w:rPr>
                <w:rFonts w:ascii="Arial" w:hAnsi="Arial" w:cs="Arial"/>
                <w:spacing w:val="-11"/>
              </w:rPr>
            </w:rPrChange>
          </w:rPr>
          <w:t xml:space="preserve"> </w:t>
        </w:r>
        <w:r w:rsidRPr="00D92C89">
          <w:rPr>
            <w:rFonts w:ascii="Arial Narrow" w:hAnsi="Arial Narrow"/>
            <w:lang w:val="sk-SK"/>
            <w:rPrChange w:id="181" w:author="Autor" w:date="2022-12-15T14:43:00Z">
              <w:rPr>
                <w:rFonts w:ascii="Arial" w:hAnsi="Arial" w:cs="Arial"/>
              </w:rPr>
            </w:rPrChange>
          </w:rPr>
          <w:t>trhu</w:t>
        </w:r>
        <w:r w:rsidRPr="00D92C89">
          <w:rPr>
            <w:rFonts w:ascii="Arial Narrow" w:hAnsi="Arial Narrow"/>
            <w:lang w:val="sk-SK"/>
            <w:rPrChange w:id="182" w:author="Autor" w:date="2022-12-15T14:43:00Z">
              <w:rPr>
                <w:rFonts w:ascii="Arial" w:hAnsi="Arial" w:cs="Arial"/>
                <w:spacing w:val="-9"/>
              </w:rPr>
            </w:rPrChange>
          </w:rPr>
          <w:t xml:space="preserve"> </w:t>
        </w:r>
        <w:r w:rsidRPr="00D92C89">
          <w:rPr>
            <w:rFonts w:ascii="Arial Narrow" w:hAnsi="Arial Narrow"/>
            <w:lang w:val="sk-SK"/>
            <w:rPrChange w:id="183" w:author="Autor" w:date="2022-12-15T14:43:00Z">
              <w:rPr>
                <w:rFonts w:ascii="Arial" w:hAnsi="Arial" w:cs="Arial"/>
              </w:rPr>
            </w:rPrChange>
          </w:rPr>
          <w:t>(Mesačná</w:t>
        </w:r>
        <w:r w:rsidRPr="00D92C89">
          <w:rPr>
            <w:rFonts w:ascii="Arial Narrow" w:hAnsi="Arial Narrow"/>
            <w:lang w:val="sk-SK"/>
            <w:rPrChange w:id="184" w:author="Autor" w:date="2022-12-15T14:43:00Z">
              <w:rPr>
                <w:rFonts w:ascii="Arial" w:hAnsi="Arial" w:cs="Arial"/>
                <w:spacing w:val="-12"/>
              </w:rPr>
            </w:rPrChange>
          </w:rPr>
          <w:t xml:space="preserve"> </w:t>
        </w:r>
        <w:r w:rsidRPr="00D92C89">
          <w:rPr>
            <w:rFonts w:ascii="Arial Narrow" w:hAnsi="Arial Narrow"/>
            <w:lang w:val="sk-SK"/>
            <w:rPrChange w:id="185" w:author="Autor" w:date="2022-12-15T14:43:00Z">
              <w:rPr>
                <w:rFonts w:ascii="Arial" w:hAnsi="Arial" w:cs="Arial"/>
              </w:rPr>
            </w:rPrChange>
          </w:rPr>
          <w:t>správa</w:t>
        </w:r>
        <w:r w:rsidRPr="00D92C89">
          <w:rPr>
            <w:rFonts w:ascii="Arial Narrow" w:hAnsi="Arial Narrow"/>
            <w:lang w:val="sk-SK"/>
            <w:rPrChange w:id="186" w:author="Autor" w:date="2022-12-15T14:43:00Z">
              <w:rPr>
                <w:rFonts w:ascii="Arial" w:hAnsi="Arial" w:cs="Arial"/>
                <w:spacing w:val="-48"/>
              </w:rPr>
            </w:rPrChange>
          </w:rPr>
          <w:t xml:space="preserve"> </w:t>
        </w:r>
        <w:r w:rsidRPr="00D92C89">
          <w:rPr>
            <w:rFonts w:ascii="Arial Narrow" w:hAnsi="Arial Narrow"/>
            <w:lang w:val="sk-SK"/>
            <w:rPrChange w:id="187" w:author="Autor" w:date="2022-12-15T14:43:00Z">
              <w:rPr>
                <w:rFonts w:ascii="Arial" w:hAnsi="Arial" w:cs="Arial"/>
              </w:rPr>
            </w:rPrChange>
          </w:rPr>
          <w:t>o</w:t>
        </w:r>
        <w:r w:rsidRPr="00D92C89">
          <w:rPr>
            <w:rFonts w:ascii="Arial Narrow" w:hAnsi="Arial Narrow"/>
            <w:lang w:val="sk-SK"/>
            <w:rPrChange w:id="188" w:author="Autor" w:date="2022-12-15T14:43:00Z">
              <w:rPr>
                <w:rFonts w:ascii="Arial" w:hAnsi="Arial" w:cs="Arial"/>
                <w:spacing w:val="-1"/>
              </w:rPr>
            </w:rPrChange>
          </w:rPr>
          <w:t xml:space="preserve"> </w:t>
        </w:r>
        <w:r w:rsidRPr="00D92C89">
          <w:rPr>
            <w:rFonts w:ascii="Arial Narrow" w:hAnsi="Arial Narrow"/>
            <w:lang w:val="sk-SK"/>
            <w:rPrChange w:id="189" w:author="Autor" w:date="2022-12-15T14:43:00Z">
              <w:rPr>
                <w:rFonts w:ascii="Arial" w:hAnsi="Arial" w:cs="Arial"/>
              </w:rPr>
            </w:rPrChange>
          </w:rPr>
          <w:t>DT)</w:t>
        </w:r>
        <w:r w:rsidRPr="00D92C89">
          <w:rPr>
            <w:rFonts w:ascii="Arial Narrow" w:hAnsi="Arial Narrow"/>
            <w:lang w:val="sk-SK"/>
            <w:rPrChange w:id="190" w:author="Autor" w:date="2022-12-15T14:43:00Z">
              <w:rPr>
                <w:rFonts w:ascii="Arial" w:hAnsi="Arial" w:cs="Arial"/>
                <w:spacing w:val="-1"/>
              </w:rPr>
            </w:rPrChange>
          </w:rPr>
          <w:t xml:space="preserve"> </w:t>
        </w:r>
        <w:r w:rsidRPr="00D92C89">
          <w:rPr>
            <w:rFonts w:ascii="Arial Narrow" w:hAnsi="Arial Narrow"/>
            <w:lang w:val="sk-SK"/>
            <w:rPrChange w:id="191" w:author="Autor" w:date="2022-12-15T14:43:00Z">
              <w:rPr>
                <w:rFonts w:ascii="Arial" w:hAnsi="Arial" w:cs="Arial"/>
              </w:rPr>
            </w:rPrChange>
          </w:rPr>
          <w:t>z</w:t>
        </w:r>
        <w:r w:rsidRPr="00D92C89">
          <w:rPr>
            <w:rFonts w:ascii="Arial Narrow" w:hAnsi="Arial Narrow"/>
            <w:lang w:val="sk-SK"/>
            <w:rPrChange w:id="192" w:author="Autor" w:date="2022-12-15T14:43:00Z">
              <w:rPr>
                <w:rFonts w:ascii="Arial" w:hAnsi="Arial" w:cs="Arial"/>
                <w:spacing w:val="-1"/>
              </w:rPr>
            </w:rPrChange>
          </w:rPr>
          <w:t xml:space="preserve"> </w:t>
        </w:r>
        <w:r w:rsidRPr="00D92C89">
          <w:rPr>
            <w:rFonts w:ascii="Arial Narrow" w:hAnsi="Arial Narrow"/>
            <w:lang w:val="sk-SK"/>
            <w:rPrChange w:id="193" w:author="Autor" w:date="2022-12-15T14:43:00Z">
              <w:rPr>
                <w:rFonts w:ascii="Arial" w:hAnsi="Arial" w:cs="Arial"/>
              </w:rPr>
            </w:rPrChange>
          </w:rPr>
          <w:t>adresy</w:t>
        </w:r>
        <w:r w:rsidRPr="00D92C89">
          <w:rPr>
            <w:rFonts w:ascii="Arial Narrow" w:hAnsi="Arial Narrow"/>
            <w:lang w:val="sk-SK"/>
            <w:rPrChange w:id="194" w:author="Autor" w:date="2022-12-15T14:43:00Z">
              <w:rPr>
                <w:rFonts w:ascii="Arial" w:hAnsi="Arial" w:cs="Arial"/>
                <w:spacing w:val="-2"/>
              </w:rPr>
            </w:rPrChange>
          </w:rPr>
          <w:t xml:space="preserve"> </w:t>
        </w:r>
        <w:r w:rsidRPr="00D92C89">
          <w:rPr>
            <w:rFonts w:ascii="Arial Narrow" w:hAnsi="Arial Narrow"/>
            <w:lang w:val="sk-SK"/>
            <w:rPrChange w:id="195" w:author="Autor" w:date="2022-12-15T14:43:00Z">
              <w:rPr>
                <w:rFonts w:ascii="Arial" w:hAnsi="Arial" w:cs="Arial"/>
              </w:rPr>
            </w:rPrChange>
          </w:rPr>
          <w:t>https://okte.sk/sk/kratkodoby-trh/zverejnenie-udajov/mesacna-sprava-o-dt/ .</w:t>
        </w:r>
      </w:ins>
    </w:p>
    <w:p w14:paraId="79E7A8C7" w14:textId="77777777" w:rsidR="00D92C89" w:rsidRPr="00D92C89" w:rsidRDefault="00D92C89" w:rsidP="00D92C89">
      <w:pPr>
        <w:pStyle w:val="Odsekzoznamu"/>
        <w:widowControl/>
        <w:autoSpaceDE/>
        <w:autoSpaceDN/>
        <w:ind w:left="709" w:firstLine="0"/>
        <w:contextualSpacing/>
        <w:jc w:val="both"/>
        <w:rPr>
          <w:ins w:id="196" w:author="Autor" w:date="2022-12-15T14:41:00Z"/>
          <w:rFonts w:ascii="Arial Narrow" w:hAnsi="Arial Narrow"/>
          <w:lang w:val="sk-SK"/>
          <w:rPrChange w:id="197" w:author="Autor" w:date="2022-12-15T14:43:00Z">
            <w:rPr>
              <w:ins w:id="198" w:author="Autor" w:date="2022-12-15T14:41:00Z"/>
              <w:rFonts w:ascii="Arial" w:hAnsi="Arial" w:cs="Arial"/>
            </w:rPr>
          </w:rPrChange>
        </w:rPr>
        <w:pPrChange w:id="199" w:author="Autor" w:date="2022-12-15T14:44:00Z">
          <w:pPr>
            <w:pStyle w:val="Zkladntext0"/>
            <w:numPr>
              <w:numId w:val="6"/>
            </w:numPr>
            <w:spacing w:before="161"/>
            <w:ind w:left="360" w:right="121" w:hanging="360"/>
            <w:jc w:val="both"/>
          </w:pPr>
        </w:pPrChange>
      </w:pPr>
      <w:ins w:id="200" w:author="Autor" w:date="2022-12-15T14:41:00Z">
        <w:r w:rsidRPr="00D92C89">
          <w:rPr>
            <w:rFonts w:ascii="Arial Narrow" w:hAnsi="Arial Narrow"/>
            <w:lang w:val="sk-SK"/>
            <w:rPrChange w:id="201" w:author="Autor" w:date="2022-12-15T14:43:00Z">
              <w:rPr>
                <w:rFonts w:ascii="Arial" w:hAnsi="Arial" w:cs="Arial"/>
              </w:rPr>
            </w:rPrChange>
          </w:rPr>
          <w:t xml:space="preserve">X –     </w:t>
        </w:r>
        <w:r w:rsidRPr="00D92C89">
          <w:rPr>
            <w:rFonts w:ascii="Arial Narrow" w:hAnsi="Arial Narrow"/>
            <w:lang w:val="sk-SK"/>
            <w:rPrChange w:id="202" w:author="Autor" w:date="2022-12-15T14:43:00Z">
              <w:rPr>
                <w:rFonts w:ascii="Arial" w:hAnsi="Arial" w:cs="Arial"/>
                <w:spacing w:val="1"/>
              </w:rPr>
            </w:rPrChange>
          </w:rPr>
          <w:t xml:space="preserve"> </w:t>
        </w:r>
        <w:r w:rsidRPr="00D92C89">
          <w:rPr>
            <w:rFonts w:ascii="Arial Narrow" w:hAnsi="Arial Narrow"/>
            <w:lang w:val="sk-SK"/>
            <w:rPrChange w:id="203" w:author="Autor" w:date="2022-12-15T14:43:00Z">
              <w:rPr>
                <w:rFonts w:ascii="Arial" w:hAnsi="Arial" w:cs="Arial"/>
              </w:rPr>
            </w:rPrChange>
          </w:rPr>
          <w:t>skutočne odobraté množstvo elektriny v príslušnom kalendárnom roku v</w:t>
        </w:r>
        <w:r w:rsidRPr="00D92C89">
          <w:rPr>
            <w:rFonts w:ascii="Arial Narrow" w:hAnsi="Arial Narrow"/>
            <w:lang w:val="sk-SK"/>
            <w:rPrChange w:id="204" w:author="Autor" w:date="2022-12-15T14:43:00Z">
              <w:rPr>
                <w:rFonts w:ascii="Arial" w:hAnsi="Arial" w:cs="Arial"/>
                <w:spacing w:val="50"/>
              </w:rPr>
            </w:rPrChange>
          </w:rPr>
          <w:t xml:space="preserve"> </w:t>
        </w:r>
        <w:r w:rsidRPr="00D92C89">
          <w:rPr>
            <w:rFonts w:ascii="Arial Narrow" w:hAnsi="Arial Narrow"/>
            <w:lang w:val="sk-SK"/>
            <w:rPrChange w:id="205" w:author="Autor" w:date="2022-12-15T14:43:00Z">
              <w:rPr>
                <w:rFonts w:ascii="Arial" w:hAnsi="Arial" w:cs="Arial"/>
              </w:rPr>
            </w:rPrChange>
          </w:rPr>
          <w:t>MWh, pričom minimálna</w:t>
        </w:r>
        <w:r w:rsidRPr="00D92C89">
          <w:rPr>
            <w:rFonts w:ascii="Arial Narrow" w:hAnsi="Arial Narrow"/>
            <w:lang w:val="sk-SK"/>
            <w:rPrChange w:id="206" w:author="Autor" w:date="2022-12-15T14:43:00Z">
              <w:rPr>
                <w:rFonts w:ascii="Arial" w:hAnsi="Arial" w:cs="Arial"/>
                <w:spacing w:val="1"/>
              </w:rPr>
            </w:rPrChange>
          </w:rPr>
          <w:t xml:space="preserve"> </w:t>
        </w:r>
        <w:r w:rsidRPr="00D92C89">
          <w:rPr>
            <w:rFonts w:ascii="Arial Narrow" w:hAnsi="Arial Narrow"/>
            <w:lang w:val="sk-SK"/>
            <w:rPrChange w:id="207" w:author="Autor" w:date="2022-12-15T14:43:00Z">
              <w:rPr>
                <w:rFonts w:ascii="Arial" w:hAnsi="Arial" w:cs="Arial"/>
              </w:rPr>
            </w:rPrChange>
          </w:rPr>
          <w:t>hodnota</w:t>
        </w:r>
        <w:r w:rsidRPr="00D92C89">
          <w:rPr>
            <w:rFonts w:ascii="Arial Narrow" w:hAnsi="Arial Narrow"/>
            <w:lang w:val="sk-SK"/>
            <w:rPrChange w:id="208" w:author="Autor" w:date="2022-12-15T14:43:00Z">
              <w:rPr>
                <w:rFonts w:ascii="Arial" w:hAnsi="Arial" w:cs="Arial"/>
                <w:spacing w:val="-1"/>
              </w:rPr>
            </w:rPrChange>
          </w:rPr>
          <w:t xml:space="preserve"> </w:t>
        </w:r>
        <w:r w:rsidRPr="00D92C89">
          <w:rPr>
            <w:rFonts w:ascii="Arial Narrow" w:hAnsi="Arial Narrow"/>
            <w:lang w:val="sk-SK"/>
            <w:rPrChange w:id="209" w:author="Autor" w:date="2022-12-15T14:43:00Z">
              <w:rPr>
                <w:rFonts w:ascii="Arial" w:hAnsi="Arial" w:cs="Arial"/>
              </w:rPr>
            </w:rPrChange>
          </w:rPr>
          <w:t>X</w:t>
        </w:r>
        <w:r w:rsidRPr="00D92C89">
          <w:rPr>
            <w:rFonts w:ascii="Arial Narrow" w:hAnsi="Arial Narrow"/>
            <w:lang w:val="sk-SK"/>
            <w:rPrChange w:id="210" w:author="Autor" w:date="2022-12-15T14:43:00Z">
              <w:rPr>
                <w:rFonts w:ascii="Arial" w:hAnsi="Arial" w:cs="Arial"/>
                <w:spacing w:val="-2"/>
              </w:rPr>
            </w:rPrChange>
          </w:rPr>
          <w:t xml:space="preserve"> </w:t>
        </w:r>
        <w:r w:rsidRPr="00D92C89">
          <w:rPr>
            <w:rFonts w:ascii="Arial Narrow" w:hAnsi="Arial Narrow"/>
            <w:lang w:val="sk-SK"/>
            <w:rPrChange w:id="211" w:author="Autor" w:date="2022-12-15T14:43:00Z">
              <w:rPr>
                <w:rFonts w:ascii="Arial" w:hAnsi="Arial" w:cs="Arial"/>
              </w:rPr>
            </w:rPrChange>
          </w:rPr>
          <w:t>je 1.</w:t>
        </w:r>
      </w:ins>
    </w:p>
    <w:p w14:paraId="4742C66A" w14:textId="77777777" w:rsidR="00D92C89" w:rsidRPr="00D92C89" w:rsidRDefault="00D92C89" w:rsidP="00D92C89">
      <w:pPr>
        <w:pStyle w:val="Odsekzoznamu"/>
        <w:widowControl/>
        <w:autoSpaceDE/>
        <w:autoSpaceDN/>
        <w:ind w:left="709" w:firstLine="0"/>
        <w:contextualSpacing/>
        <w:jc w:val="both"/>
        <w:rPr>
          <w:ins w:id="212" w:author="Autor" w:date="2022-12-15T14:41:00Z"/>
          <w:rFonts w:ascii="Arial Narrow" w:hAnsi="Arial Narrow"/>
          <w:lang w:val="sk-SK"/>
          <w:rPrChange w:id="213" w:author="Autor" w:date="2022-12-15T14:43:00Z">
            <w:rPr>
              <w:ins w:id="214" w:author="Autor" w:date="2022-12-15T14:41:00Z"/>
              <w:rFonts w:ascii="Arial" w:hAnsi="Arial" w:cs="Arial"/>
            </w:rPr>
          </w:rPrChange>
        </w:rPr>
        <w:pPrChange w:id="215" w:author="Autor" w:date="2022-12-15T14:44:00Z">
          <w:pPr>
            <w:pStyle w:val="Zkladntext0"/>
            <w:numPr>
              <w:numId w:val="6"/>
            </w:numPr>
            <w:spacing w:before="159"/>
            <w:ind w:left="360" w:right="123" w:hanging="360"/>
            <w:jc w:val="both"/>
          </w:pPr>
        </w:pPrChange>
      </w:pPr>
      <w:ins w:id="216" w:author="Autor" w:date="2022-12-15T14:41:00Z">
        <w:r w:rsidRPr="00D92C89">
          <w:rPr>
            <w:rFonts w:ascii="Arial Narrow" w:hAnsi="Arial Narrow"/>
            <w:lang w:val="sk-SK"/>
            <w:rPrChange w:id="217" w:author="Autor" w:date="2022-12-15T14:43:00Z">
              <w:rPr>
                <w:rFonts w:ascii="Arial" w:hAnsi="Arial" w:cs="Arial"/>
              </w:rPr>
            </w:rPrChange>
          </w:rPr>
          <w:t>V prípade, ak odberateľ v príslušnom kalendárnom roku neodoberie žiadnu MWh, je dodávateľ</w:t>
        </w:r>
        <w:r w:rsidRPr="00D92C89">
          <w:rPr>
            <w:rFonts w:ascii="Arial Narrow" w:hAnsi="Arial Narrow"/>
            <w:lang w:val="sk-SK"/>
            <w:rPrChange w:id="218" w:author="Autor" w:date="2022-12-15T14:43:00Z">
              <w:rPr>
                <w:rFonts w:ascii="Arial" w:hAnsi="Arial" w:cs="Arial"/>
                <w:spacing w:val="1"/>
              </w:rPr>
            </w:rPrChange>
          </w:rPr>
          <w:t xml:space="preserve"> </w:t>
        </w:r>
        <w:r w:rsidRPr="00D92C89">
          <w:rPr>
            <w:rFonts w:ascii="Arial Narrow" w:hAnsi="Arial Narrow"/>
            <w:lang w:val="sk-SK"/>
            <w:rPrChange w:id="219" w:author="Autor" w:date="2022-12-15T14:43:00Z">
              <w:rPr>
                <w:rFonts w:ascii="Arial" w:hAnsi="Arial" w:cs="Arial"/>
              </w:rPr>
            </w:rPrChange>
          </w:rPr>
          <w:t>oprávnený po</w:t>
        </w:r>
        <w:r w:rsidRPr="00D92C89">
          <w:rPr>
            <w:rFonts w:ascii="Arial Narrow" w:hAnsi="Arial Narrow"/>
            <w:lang w:val="sk-SK"/>
            <w:rPrChange w:id="220" w:author="Autor" w:date="2022-12-15T14:43:00Z">
              <w:rPr>
                <w:rFonts w:ascii="Arial" w:hAnsi="Arial" w:cs="Arial"/>
                <w:spacing w:val="1"/>
              </w:rPr>
            </w:rPrChange>
          </w:rPr>
          <w:t xml:space="preserve"> </w:t>
        </w:r>
        <w:r w:rsidRPr="00D92C89">
          <w:rPr>
            <w:rFonts w:ascii="Arial Narrow" w:hAnsi="Arial Narrow"/>
            <w:lang w:val="sk-SK"/>
            <w:rPrChange w:id="221" w:author="Autor" w:date="2022-12-15T14:43:00Z">
              <w:rPr>
                <w:rFonts w:ascii="Arial" w:hAnsi="Arial" w:cs="Arial"/>
              </w:rPr>
            </w:rPrChange>
          </w:rPr>
          <w:t xml:space="preserve">vykonaní vyhodnotenia vyfakturovať odberateľovi platbu vypočítanú ako súčin hodnoty   </w:t>
        </w:r>
        <w:proofErr w:type="spellStart"/>
        <w:r w:rsidRPr="00D92C89">
          <w:rPr>
            <w:rFonts w:ascii="Arial Narrow" w:hAnsi="Arial Narrow"/>
            <w:lang w:val="sk-SK"/>
            <w:rPrChange w:id="222" w:author="Autor" w:date="2022-12-15T14:43:00Z">
              <w:rPr>
                <w:rFonts w:ascii="Arial" w:hAnsi="Arial" w:cs="Arial"/>
              </w:rPr>
            </w:rPrChange>
          </w:rPr>
          <w:t>SZMmin</w:t>
        </w:r>
        <w:proofErr w:type="spellEnd"/>
        <w:r w:rsidRPr="00D92C89">
          <w:rPr>
            <w:rFonts w:ascii="Arial Narrow" w:hAnsi="Arial Narrow"/>
            <w:lang w:val="sk-SK"/>
            <w:rPrChange w:id="223" w:author="Autor" w:date="2022-12-15T14:43:00Z">
              <w:rPr>
                <w:rFonts w:ascii="Arial" w:hAnsi="Arial" w:cs="Arial"/>
              </w:rPr>
            </w:rPrChange>
          </w:rPr>
          <w:t xml:space="preserve"> v danom roku</w:t>
        </w:r>
        <w:r w:rsidRPr="00D92C89">
          <w:rPr>
            <w:rFonts w:ascii="Arial Narrow" w:hAnsi="Arial Narrow"/>
            <w:lang w:val="sk-SK"/>
            <w:rPrChange w:id="224" w:author="Autor" w:date="2022-12-15T14:43:00Z">
              <w:rPr>
                <w:rFonts w:ascii="Arial" w:hAnsi="Arial" w:cs="Arial"/>
                <w:spacing w:val="1"/>
              </w:rPr>
            </w:rPrChange>
          </w:rPr>
          <w:t xml:space="preserve"> </w:t>
        </w:r>
        <w:r w:rsidRPr="00D92C89">
          <w:rPr>
            <w:rFonts w:ascii="Arial Narrow" w:hAnsi="Arial Narrow"/>
            <w:lang w:val="sk-SK"/>
            <w:rPrChange w:id="225" w:author="Autor" w:date="2022-12-15T14:43:00Z">
              <w:rPr>
                <w:rFonts w:ascii="Arial" w:hAnsi="Arial" w:cs="Arial"/>
              </w:rPr>
            </w:rPrChange>
          </w:rPr>
          <w:t>a</w:t>
        </w:r>
        <w:r w:rsidRPr="00D92C89">
          <w:rPr>
            <w:rFonts w:ascii="Arial Narrow" w:hAnsi="Arial Narrow"/>
            <w:lang w:val="sk-SK"/>
            <w:rPrChange w:id="226" w:author="Autor" w:date="2022-12-15T14:43:00Z">
              <w:rPr>
                <w:rFonts w:ascii="Arial" w:hAnsi="Arial" w:cs="Arial"/>
                <w:spacing w:val="-1"/>
              </w:rPr>
            </w:rPrChange>
          </w:rPr>
          <w:t xml:space="preserve"> </w:t>
        </w:r>
        <w:r w:rsidRPr="00D92C89">
          <w:rPr>
            <w:rFonts w:ascii="Arial Narrow" w:hAnsi="Arial Narrow"/>
            <w:lang w:val="sk-SK"/>
            <w:rPrChange w:id="227" w:author="Autor" w:date="2022-12-15T14:43:00Z">
              <w:rPr>
                <w:rFonts w:ascii="Arial" w:hAnsi="Arial" w:cs="Arial"/>
              </w:rPr>
            </w:rPrChange>
          </w:rPr>
          <w:t>koeficientu K.</w:t>
        </w:r>
      </w:ins>
    </w:p>
    <w:p w14:paraId="67C2AE8A" w14:textId="77777777" w:rsidR="00D92C89" w:rsidRPr="00D92C89" w:rsidRDefault="00D92C89" w:rsidP="00D92C89">
      <w:pPr>
        <w:pStyle w:val="Odsekzoznamu"/>
        <w:widowControl/>
        <w:autoSpaceDE/>
        <w:autoSpaceDN/>
        <w:ind w:left="709" w:firstLine="0"/>
        <w:contextualSpacing/>
        <w:jc w:val="both"/>
        <w:rPr>
          <w:ins w:id="228" w:author="Autor" w:date="2022-12-15T14:41:00Z"/>
          <w:rFonts w:ascii="Arial Narrow" w:hAnsi="Arial Narrow"/>
          <w:lang w:val="sk-SK"/>
          <w:rPrChange w:id="229" w:author="Autor" w:date="2022-12-15T14:43:00Z">
            <w:rPr>
              <w:ins w:id="230" w:author="Autor" w:date="2022-12-15T14:41:00Z"/>
              <w:rFonts w:ascii="Arial" w:hAnsi="Arial" w:cs="Arial"/>
            </w:rPr>
          </w:rPrChange>
        </w:rPr>
        <w:pPrChange w:id="231" w:author="Autor" w:date="2022-12-15T14:44:00Z">
          <w:pPr>
            <w:pStyle w:val="Zkladntext0"/>
            <w:numPr>
              <w:numId w:val="6"/>
            </w:numPr>
            <w:spacing w:before="162"/>
            <w:ind w:left="360" w:right="124" w:hanging="360"/>
            <w:jc w:val="both"/>
          </w:pPr>
        </w:pPrChange>
      </w:pPr>
      <w:ins w:id="232" w:author="Autor" w:date="2022-12-15T14:41:00Z">
        <w:r w:rsidRPr="00D92C89">
          <w:rPr>
            <w:rFonts w:ascii="Arial Narrow" w:hAnsi="Arial Narrow"/>
            <w:lang w:val="sk-SK"/>
            <w:rPrChange w:id="233" w:author="Autor" w:date="2022-12-15T14:43:00Z">
              <w:rPr>
                <w:rFonts w:ascii="Arial" w:hAnsi="Arial" w:cs="Arial"/>
              </w:rPr>
            </w:rPrChange>
          </w:rPr>
          <w:t>V prípade, že sa umiestnenie príslušných hodnôt denného trhu zmení, resp. sa zmení názov Mesačnej správy o</w:t>
        </w:r>
        <w:r w:rsidRPr="00D92C89">
          <w:rPr>
            <w:rFonts w:ascii="Arial Narrow" w:hAnsi="Arial Narrow"/>
            <w:lang w:val="sk-SK"/>
            <w:rPrChange w:id="234" w:author="Autor" w:date="2022-12-15T14:43:00Z">
              <w:rPr>
                <w:rFonts w:ascii="Arial" w:hAnsi="Arial" w:cs="Arial"/>
                <w:spacing w:val="-47"/>
              </w:rPr>
            </w:rPrChange>
          </w:rPr>
          <w:t xml:space="preserve"> </w:t>
        </w:r>
        <w:r w:rsidRPr="00D92C89">
          <w:rPr>
            <w:rFonts w:ascii="Arial Narrow" w:hAnsi="Arial Narrow"/>
            <w:lang w:val="sk-SK"/>
            <w:rPrChange w:id="235" w:author="Autor" w:date="2022-12-15T14:43:00Z">
              <w:rPr>
                <w:rFonts w:ascii="Arial" w:hAnsi="Arial" w:cs="Arial"/>
              </w:rPr>
            </w:rPrChange>
          </w:rPr>
          <w:t>DT,</w:t>
        </w:r>
        <w:r w:rsidRPr="00D92C89">
          <w:rPr>
            <w:rFonts w:ascii="Arial Narrow" w:hAnsi="Arial Narrow"/>
            <w:lang w:val="sk-SK"/>
            <w:rPrChange w:id="236" w:author="Autor" w:date="2022-12-15T14:43:00Z">
              <w:rPr>
                <w:rFonts w:ascii="Arial" w:hAnsi="Arial" w:cs="Arial"/>
                <w:spacing w:val="-3"/>
              </w:rPr>
            </w:rPrChange>
          </w:rPr>
          <w:t xml:space="preserve"> </w:t>
        </w:r>
        <w:r w:rsidRPr="00D92C89">
          <w:rPr>
            <w:rFonts w:ascii="Arial Narrow" w:hAnsi="Arial Narrow"/>
            <w:lang w:val="sk-SK"/>
            <w:rPrChange w:id="237" w:author="Autor" w:date="2022-12-15T14:43:00Z">
              <w:rPr>
                <w:rFonts w:ascii="Arial" w:hAnsi="Arial" w:cs="Arial"/>
              </w:rPr>
            </w:rPrChange>
          </w:rPr>
          <w:t>dodávateľ</w:t>
        </w:r>
        <w:r w:rsidRPr="00D92C89">
          <w:rPr>
            <w:rFonts w:ascii="Arial Narrow" w:hAnsi="Arial Narrow"/>
            <w:lang w:val="sk-SK"/>
            <w:rPrChange w:id="238" w:author="Autor" w:date="2022-12-15T14:43:00Z">
              <w:rPr>
                <w:rFonts w:ascii="Arial" w:hAnsi="Arial" w:cs="Arial"/>
                <w:spacing w:val="-3"/>
              </w:rPr>
            </w:rPrChange>
          </w:rPr>
          <w:t xml:space="preserve"> </w:t>
        </w:r>
        <w:r w:rsidRPr="00D92C89">
          <w:rPr>
            <w:rFonts w:ascii="Arial Narrow" w:hAnsi="Arial Narrow"/>
            <w:lang w:val="sk-SK"/>
            <w:rPrChange w:id="239" w:author="Autor" w:date="2022-12-15T14:43:00Z">
              <w:rPr>
                <w:rFonts w:ascii="Arial" w:hAnsi="Arial" w:cs="Arial"/>
              </w:rPr>
            </w:rPrChange>
          </w:rPr>
          <w:t>pre</w:t>
        </w:r>
        <w:r w:rsidRPr="00D92C89">
          <w:rPr>
            <w:rFonts w:ascii="Arial Narrow" w:hAnsi="Arial Narrow"/>
            <w:lang w:val="sk-SK"/>
            <w:rPrChange w:id="240" w:author="Autor" w:date="2022-12-15T14:43:00Z">
              <w:rPr>
                <w:rFonts w:ascii="Arial" w:hAnsi="Arial" w:cs="Arial"/>
                <w:spacing w:val="-4"/>
              </w:rPr>
            </w:rPrChange>
          </w:rPr>
          <w:t xml:space="preserve"> </w:t>
        </w:r>
        <w:r w:rsidRPr="00D92C89">
          <w:rPr>
            <w:rFonts w:ascii="Arial Narrow" w:hAnsi="Arial Narrow"/>
            <w:lang w:val="sk-SK"/>
            <w:rPrChange w:id="241" w:author="Autor" w:date="2022-12-15T14:43:00Z">
              <w:rPr>
                <w:rFonts w:ascii="Arial" w:hAnsi="Arial" w:cs="Arial"/>
              </w:rPr>
            </w:rPrChange>
          </w:rPr>
          <w:t>stanovenie</w:t>
        </w:r>
        <w:r w:rsidRPr="00D92C89">
          <w:rPr>
            <w:rFonts w:ascii="Arial Narrow" w:hAnsi="Arial Narrow"/>
            <w:lang w:val="sk-SK"/>
            <w:rPrChange w:id="242" w:author="Autor" w:date="2022-12-15T14:43:00Z">
              <w:rPr>
                <w:rFonts w:ascii="Arial" w:hAnsi="Arial" w:cs="Arial"/>
                <w:spacing w:val="-2"/>
              </w:rPr>
            </w:rPrChange>
          </w:rPr>
          <w:t xml:space="preserve"> </w:t>
        </w:r>
        <w:r w:rsidRPr="00D92C89">
          <w:rPr>
            <w:rFonts w:ascii="Arial Narrow" w:hAnsi="Arial Narrow"/>
            <w:lang w:val="sk-SK"/>
            <w:rPrChange w:id="243" w:author="Autor" w:date="2022-12-15T14:43:00Z">
              <w:rPr>
                <w:rFonts w:ascii="Arial" w:hAnsi="Arial" w:cs="Arial"/>
              </w:rPr>
            </w:rPrChange>
          </w:rPr>
          <w:t>ceny</w:t>
        </w:r>
        <w:r w:rsidRPr="00D92C89">
          <w:rPr>
            <w:rFonts w:ascii="Arial Narrow" w:hAnsi="Arial Narrow"/>
            <w:lang w:val="sk-SK"/>
            <w:rPrChange w:id="244" w:author="Autor" w:date="2022-12-15T14:43:00Z">
              <w:rPr>
                <w:rFonts w:ascii="Arial" w:hAnsi="Arial" w:cs="Arial"/>
                <w:spacing w:val="-1"/>
              </w:rPr>
            </w:rPrChange>
          </w:rPr>
          <w:t xml:space="preserve"> </w:t>
        </w:r>
        <w:r w:rsidRPr="00D92C89">
          <w:rPr>
            <w:rFonts w:ascii="Arial Narrow" w:hAnsi="Arial Narrow"/>
            <w:lang w:val="sk-SK"/>
            <w:rPrChange w:id="245" w:author="Autor" w:date="2022-12-15T14:43:00Z">
              <w:rPr>
                <w:rFonts w:ascii="Arial" w:hAnsi="Arial" w:cs="Arial"/>
              </w:rPr>
            </w:rPrChange>
          </w:rPr>
          <w:t>použije</w:t>
        </w:r>
        <w:r w:rsidRPr="00D92C89">
          <w:rPr>
            <w:rFonts w:ascii="Arial Narrow" w:hAnsi="Arial Narrow"/>
            <w:lang w:val="sk-SK"/>
            <w:rPrChange w:id="246" w:author="Autor" w:date="2022-12-15T14:43:00Z">
              <w:rPr>
                <w:rFonts w:ascii="Arial" w:hAnsi="Arial" w:cs="Arial"/>
                <w:spacing w:val="-2"/>
              </w:rPr>
            </w:rPrChange>
          </w:rPr>
          <w:t xml:space="preserve"> </w:t>
        </w:r>
        <w:r w:rsidRPr="00D92C89">
          <w:rPr>
            <w:rFonts w:ascii="Arial Narrow" w:hAnsi="Arial Narrow"/>
            <w:lang w:val="sk-SK"/>
            <w:rPrChange w:id="247" w:author="Autor" w:date="2022-12-15T14:43:00Z">
              <w:rPr>
                <w:rFonts w:ascii="Arial" w:hAnsi="Arial" w:cs="Arial"/>
              </w:rPr>
            </w:rPrChange>
          </w:rPr>
          <w:t>príslušné</w:t>
        </w:r>
        <w:r w:rsidRPr="00D92C89">
          <w:rPr>
            <w:rFonts w:ascii="Arial Narrow" w:hAnsi="Arial Narrow"/>
            <w:lang w:val="sk-SK"/>
            <w:rPrChange w:id="248" w:author="Autor" w:date="2022-12-15T14:43:00Z">
              <w:rPr>
                <w:rFonts w:ascii="Arial" w:hAnsi="Arial" w:cs="Arial"/>
                <w:spacing w:val="-3"/>
              </w:rPr>
            </w:rPrChange>
          </w:rPr>
          <w:t xml:space="preserve"> </w:t>
        </w:r>
        <w:r w:rsidRPr="00D92C89">
          <w:rPr>
            <w:rFonts w:ascii="Arial Narrow" w:hAnsi="Arial Narrow"/>
            <w:lang w:val="sk-SK"/>
            <w:rPrChange w:id="249" w:author="Autor" w:date="2022-12-15T14:43:00Z">
              <w:rPr>
                <w:rFonts w:ascii="Arial" w:hAnsi="Arial" w:cs="Arial"/>
              </w:rPr>
            </w:rPrChange>
          </w:rPr>
          <w:t>hodnoty</w:t>
        </w:r>
        <w:r w:rsidRPr="00D92C89">
          <w:rPr>
            <w:rFonts w:ascii="Arial Narrow" w:hAnsi="Arial Narrow"/>
            <w:lang w:val="sk-SK"/>
            <w:rPrChange w:id="250" w:author="Autor" w:date="2022-12-15T14:43:00Z">
              <w:rPr>
                <w:rFonts w:ascii="Arial" w:hAnsi="Arial" w:cs="Arial"/>
                <w:spacing w:val="-1"/>
              </w:rPr>
            </w:rPrChange>
          </w:rPr>
          <w:t xml:space="preserve"> </w:t>
        </w:r>
        <w:r w:rsidRPr="00D92C89">
          <w:rPr>
            <w:rFonts w:ascii="Arial Narrow" w:hAnsi="Arial Narrow"/>
            <w:lang w:val="sk-SK"/>
            <w:rPrChange w:id="251" w:author="Autor" w:date="2022-12-15T14:43:00Z">
              <w:rPr>
                <w:rFonts w:ascii="Arial" w:hAnsi="Arial" w:cs="Arial"/>
              </w:rPr>
            </w:rPrChange>
          </w:rPr>
          <w:t>zo</w:t>
        </w:r>
        <w:r w:rsidRPr="00D92C89">
          <w:rPr>
            <w:rFonts w:ascii="Arial Narrow" w:hAnsi="Arial Narrow"/>
            <w:lang w:val="sk-SK"/>
            <w:rPrChange w:id="252" w:author="Autor" w:date="2022-12-15T14:43:00Z">
              <w:rPr>
                <w:rFonts w:ascii="Arial" w:hAnsi="Arial" w:cs="Arial"/>
                <w:spacing w:val="-4"/>
              </w:rPr>
            </w:rPrChange>
          </w:rPr>
          <w:t xml:space="preserve"> </w:t>
        </w:r>
        <w:r w:rsidRPr="00D92C89">
          <w:rPr>
            <w:rFonts w:ascii="Arial Narrow" w:hAnsi="Arial Narrow"/>
            <w:lang w:val="sk-SK"/>
            <w:rPrChange w:id="253" w:author="Autor" w:date="2022-12-15T14:43:00Z">
              <w:rPr>
                <w:rFonts w:ascii="Arial" w:hAnsi="Arial" w:cs="Arial"/>
              </w:rPr>
            </w:rPrChange>
          </w:rPr>
          <w:t>zodpovedajúceho</w:t>
        </w:r>
        <w:r w:rsidRPr="00D92C89">
          <w:rPr>
            <w:rFonts w:ascii="Arial Narrow" w:hAnsi="Arial Narrow"/>
            <w:lang w:val="sk-SK"/>
            <w:rPrChange w:id="254" w:author="Autor" w:date="2022-12-15T14:43:00Z">
              <w:rPr>
                <w:rFonts w:ascii="Arial" w:hAnsi="Arial" w:cs="Arial"/>
                <w:spacing w:val="-2"/>
              </w:rPr>
            </w:rPrChange>
          </w:rPr>
          <w:t xml:space="preserve"> </w:t>
        </w:r>
        <w:r w:rsidRPr="00D92C89">
          <w:rPr>
            <w:rFonts w:ascii="Arial Narrow" w:hAnsi="Arial Narrow"/>
            <w:lang w:val="sk-SK"/>
            <w:rPrChange w:id="255" w:author="Autor" w:date="2022-12-15T14:43:00Z">
              <w:rPr>
                <w:rFonts w:ascii="Arial" w:hAnsi="Arial" w:cs="Arial"/>
              </w:rPr>
            </w:rPrChange>
          </w:rPr>
          <w:t>dostupného</w:t>
        </w:r>
        <w:r w:rsidRPr="00D92C89">
          <w:rPr>
            <w:rFonts w:ascii="Arial Narrow" w:hAnsi="Arial Narrow"/>
            <w:lang w:val="sk-SK"/>
            <w:rPrChange w:id="256" w:author="Autor" w:date="2022-12-15T14:43:00Z">
              <w:rPr>
                <w:rFonts w:ascii="Arial" w:hAnsi="Arial" w:cs="Arial"/>
                <w:spacing w:val="-5"/>
              </w:rPr>
            </w:rPrChange>
          </w:rPr>
          <w:t xml:space="preserve"> </w:t>
        </w:r>
        <w:r w:rsidRPr="00D92C89">
          <w:rPr>
            <w:rFonts w:ascii="Arial Narrow" w:hAnsi="Arial Narrow"/>
            <w:lang w:val="sk-SK"/>
            <w:rPrChange w:id="257" w:author="Autor" w:date="2022-12-15T14:43:00Z">
              <w:rPr>
                <w:rFonts w:ascii="Arial" w:hAnsi="Arial" w:cs="Arial"/>
              </w:rPr>
            </w:rPrChange>
          </w:rPr>
          <w:t>umiestnenia.</w:t>
        </w:r>
      </w:ins>
    </w:p>
    <w:p w14:paraId="32AEE2C3" w14:textId="77777777" w:rsidR="00D92C89" w:rsidRPr="00D92C89" w:rsidRDefault="00D92C89" w:rsidP="00D92C89">
      <w:pPr>
        <w:pStyle w:val="Odsekzoznamu"/>
        <w:widowControl/>
        <w:autoSpaceDE/>
        <w:autoSpaceDN/>
        <w:ind w:left="709" w:firstLine="0"/>
        <w:contextualSpacing/>
        <w:jc w:val="both"/>
        <w:rPr>
          <w:ins w:id="258" w:author="Autor" w:date="2022-12-15T14:41:00Z"/>
          <w:rFonts w:ascii="Arial Narrow" w:hAnsi="Arial Narrow"/>
          <w:lang w:val="sk-SK"/>
          <w:rPrChange w:id="259" w:author="Autor" w:date="2022-12-15T14:43:00Z">
            <w:rPr>
              <w:ins w:id="260" w:author="Autor" w:date="2022-12-15T14:41:00Z"/>
              <w:rFonts w:ascii="Arial" w:hAnsi="Arial" w:cs="Arial"/>
            </w:rPr>
          </w:rPrChange>
        </w:rPr>
        <w:pPrChange w:id="261" w:author="Autor" w:date="2022-12-15T14:44:00Z">
          <w:pPr>
            <w:pStyle w:val="Zkladntext0"/>
            <w:numPr>
              <w:numId w:val="6"/>
            </w:numPr>
            <w:spacing w:before="160"/>
            <w:ind w:left="360" w:right="113" w:hanging="360"/>
            <w:jc w:val="both"/>
          </w:pPr>
        </w:pPrChange>
      </w:pPr>
      <w:ins w:id="262" w:author="Autor" w:date="2022-12-15T14:41:00Z">
        <w:r w:rsidRPr="00D92C89">
          <w:rPr>
            <w:rFonts w:ascii="Arial Narrow" w:hAnsi="Arial Narrow"/>
            <w:lang w:val="sk-SK"/>
            <w:rPrChange w:id="263" w:author="Autor" w:date="2022-12-15T14:43:00Z">
              <w:rPr>
                <w:rFonts w:ascii="Arial" w:hAnsi="Arial" w:cs="Arial"/>
              </w:rPr>
            </w:rPrChange>
          </w:rPr>
          <w:t>V prípade, ak kumulovaný skutočný odber elektriny odberateľa počas príslušného kalendárneho roka presiahne</w:t>
        </w:r>
        <w:r w:rsidRPr="00D92C89">
          <w:rPr>
            <w:rFonts w:ascii="Arial Narrow" w:hAnsi="Arial Narrow"/>
            <w:lang w:val="sk-SK"/>
            <w:rPrChange w:id="264" w:author="Autor" w:date="2022-12-15T14:43:00Z">
              <w:rPr>
                <w:rFonts w:ascii="Arial" w:hAnsi="Arial" w:cs="Arial"/>
                <w:spacing w:val="1"/>
              </w:rPr>
            </w:rPrChange>
          </w:rPr>
          <w:t xml:space="preserve"> </w:t>
        </w:r>
        <w:r w:rsidRPr="00D92C89">
          <w:rPr>
            <w:rFonts w:ascii="Arial Narrow" w:hAnsi="Arial Narrow"/>
            <w:lang w:val="sk-SK"/>
            <w:rPrChange w:id="265" w:author="Autor" w:date="2022-12-15T14:43:00Z">
              <w:rPr>
                <w:rFonts w:ascii="Arial" w:hAnsi="Arial" w:cs="Arial"/>
              </w:rPr>
            </w:rPrChange>
          </w:rPr>
          <w:t>120% SZM (</w:t>
        </w:r>
        <w:proofErr w:type="spellStart"/>
        <w:r w:rsidRPr="00D92C89">
          <w:rPr>
            <w:rFonts w:ascii="Arial Narrow" w:hAnsi="Arial Narrow"/>
            <w:lang w:val="sk-SK"/>
            <w:rPrChange w:id="266" w:author="Autor" w:date="2022-12-15T14:43:00Z">
              <w:rPr>
                <w:rFonts w:ascii="Arial" w:hAnsi="Arial" w:cs="Arial"/>
              </w:rPr>
            </w:rPrChange>
          </w:rPr>
          <w:t>SZMmax</w:t>
        </w:r>
        <w:proofErr w:type="spellEnd"/>
        <w:r w:rsidRPr="00D92C89">
          <w:rPr>
            <w:rFonts w:ascii="Arial Narrow" w:hAnsi="Arial Narrow"/>
            <w:lang w:val="sk-SK"/>
            <w:rPrChange w:id="267" w:author="Autor" w:date="2022-12-15T14:43:00Z">
              <w:rPr>
                <w:rFonts w:ascii="Arial" w:hAnsi="Arial" w:cs="Arial"/>
              </w:rPr>
            </w:rPrChange>
          </w:rPr>
          <w:t>), dodávateľ je oprávnený zvýšiť cenu za každú MWh odobratú v príslušnom fakturačnom</w:t>
        </w:r>
        <w:r w:rsidRPr="00D92C89">
          <w:rPr>
            <w:rFonts w:ascii="Arial Narrow" w:hAnsi="Arial Narrow"/>
            <w:lang w:val="sk-SK"/>
            <w:rPrChange w:id="268" w:author="Autor" w:date="2022-12-15T14:43:00Z">
              <w:rPr>
                <w:rFonts w:ascii="Arial" w:hAnsi="Arial" w:cs="Arial"/>
                <w:spacing w:val="1"/>
              </w:rPr>
            </w:rPrChange>
          </w:rPr>
          <w:t xml:space="preserve"> </w:t>
        </w:r>
        <w:r w:rsidRPr="00D92C89">
          <w:rPr>
            <w:rFonts w:ascii="Arial Narrow" w:hAnsi="Arial Narrow"/>
            <w:lang w:val="sk-SK"/>
            <w:rPrChange w:id="269" w:author="Autor" w:date="2022-12-15T14:43:00Z">
              <w:rPr>
                <w:rFonts w:ascii="Arial" w:hAnsi="Arial" w:cs="Arial"/>
              </w:rPr>
            </w:rPrChange>
          </w:rPr>
          <w:t xml:space="preserve">období nad </w:t>
        </w:r>
        <w:proofErr w:type="spellStart"/>
        <w:r w:rsidRPr="00D92C89">
          <w:rPr>
            <w:rFonts w:ascii="Arial Narrow" w:hAnsi="Arial Narrow"/>
            <w:lang w:val="sk-SK"/>
            <w:rPrChange w:id="270" w:author="Autor" w:date="2022-12-15T14:43:00Z">
              <w:rPr>
                <w:rFonts w:ascii="Arial" w:hAnsi="Arial" w:cs="Arial"/>
              </w:rPr>
            </w:rPrChange>
          </w:rPr>
          <w:t>SZMmax</w:t>
        </w:r>
        <w:proofErr w:type="spellEnd"/>
        <w:r w:rsidRPr="00D92C89">
          <w:rPr>
            <w:rFonts w:ascii="Arial Narrow" w:hAnsi="Arial Narrow"/>
            <w:lang w:val="sk-SK"/>
            <w:rPrChange w:id="271" w:author="Autor" w:date="2022-12-15T14:43:00Z">
              <w:rPr>
                <w:rFonts w:ascii="Arial" w:hAnsi="Arial" w:cs="Arial"/>
              </w:rPr>
            </w:rPrChange>
          </w:rPr>
          <w:t xml:space="preserve"> o 1,5-násobok priemernej mesačnej spotovej ceny, ktorá je pre každú hodinu každého dňa</w:t>
        </w:r>
        <w:r w:rsidRPr="00D92C89">
          <w:rPr>
            <w:rFonts w:ascii="Arial Narrow" w:hAnsi="Arial Narrow"/>
            <w:lang w:val="sk-SK"/>
            <w:rPrChange w:id="272" w:author="Autor" w:date="2022-12-15T14:43:00Z">
              <w:rPr>
                <w:rFonts w:ascii="Arial" w:hAnsi="Arial" w:cs="Arial"/>
                <w:spacing w:val="-48"/>
              </w:rPr>
            </w:rPrChange>
          </w:rPr>
          <w:t xml:space="preserve"> </w:t>
        </w:r>
        <w:r w:rsidRPr="00D92C89">
          <w:rPr>
            <w:rFonts w:ascii="Arial Narrow" w:hAnsi="Arial Narrow"/>
            <w:lang w:val="sk-SK"/>
            <w:rPrChange w:id="273" w:author="Autor" w:date="2022-12-15T14:43:00Z">
              <w:rPr>
                <w:rFonts w:ascii="Arial" w:hAnsi="Arial" w:cs="Arial"/>
              </w:rPr>
            </w:rPrChange>
          </w:rPr>
          <w:t>daného</w:t>
        </w:r>
        <w:r w:rsidRPr="00D92C89">
          <w:rPr>
            <w:rFonts w:ascii="Arial Narrow" w:hAnsi="Arial Narrow"/>
            <w:lang w:val="sk-SK"/>
            <w:rPrChange w:id="274" w:author="Autor" w:date="2022-12-15T14:43:00Z">
              <w:rPr>
                <w:rFonts w:ascii="Arial" w:hAnsi="Arial" w:cs="Arial"/>
                <w:spacing w:val="7"/>
              </w:rPr>
            </w:rPrChange>
          </w:rPr>
          <w:t xml:space="preserve"> </w:t>
        </w:r>
        <w:r w:rsidRPr="00D92C89">
          <w:rPr>
            <w:rFonts w:ascii="Arial Narrow" w:hAnsi="Arial Narrow"/>
            <w:lang w:val="sk-SK"/>
            <w:rPrChange w:id="275" w:author="Autor" w:date="2022-12-15T14:43:00Z">
              <w:rPr>
                <w:rFonts w:ascii="Arial" w:hAnsi="Arial" w:cs="Arial"/>
              </w:rPr>
            </w:rPrChange>
          </w:rPr>
          <w:t>mesiaca</w:t>
        </w:r>
        <w:r w:rsidRPr="00D92C89">
          <w:rPr>
            <w:rFonts w:ascii="Arial Narrow" w:hAnsi="Arial Narrow"/>
            <w:lang w:val="sk-SK"/>
            <w:rPrChange w:id="276" w:author="Autor" w:date="2022-12-15T14:43:00Z">
              <w:rPr>
                <w:rFonts w:ascii="Arial" w:hAnsi="Arial" w:cs="Arial"/>
                <w:spacing w:val="4"/>
              </w:rPr>
            </w:rPrChange>
          </w:rPr>
          <w:t xml:space="preserve"> </w:t>
        </w:r>
        <w:r w:rsidRPr="00D92C89">
          <w:rPr>
            <w:rFonts w:ascii="Arial Narrow" w:hAnsi="Arial Narrow"/>
            <w:lang w:val="sk-SK"/>
            <w:rPrChange w:id="277" w:author="Autor" w:date="2022-12-15T14:43:00Z">
              <w:rPr>
                <w:rFonts w:ascii="Arial" w:hAnsi="Arial" w:cs="Arial"/>
              </w:rPr>
            </w:rPrChange>
          </w:rPr>
          <w:t>ocenená</w:t>
        </w:r>
        <w:r w:rsidRPr="00D92C89">
          <w:rPr>
            <w:rFonts w:ascii="Arial Narrow" w:hAnsi="Arial Narrow"/>
            <w:lang w:val="sk-SK"/>
            <w:rPrChange w:id="278" w:author="Autor" w:date="2022-12-15T14:43:00Z">
              <w:rPr>
                <w:rFonts w:ascii="Arial" w:hAnsi="Arial" w:cs="Arial"/>
                <w:spacing w:val="8"/>
              </w:rPr>
            </w:rPrChange>
          </w:rPr>
          <w:t xml:space="preserve"> </w:t>
        </w:r>
        <w:r w:rsidRPr="00D92C89">
          <w:rPr>
            <w:rFonts w:ascii="Arial Narrow" w:hAnsi="Arial Narrow"/>
            <w:lang w:val="sk-SK"/>
            <w:rPrChange w:id="279" w:author="Autor" w:date="2022-12-15T14:43:00Z">
              <w:rPr>
                <w:rFonts w:ascii="Arial" w:hAnsi="Arial" w:cs="Arial"/>
              </w:rPr>
            </w:rPrChange>
          </w:rPr>
          <w:t>hodinovou</w:t>
        </w:r>
        <w:r w:rsidRPr="00D92C89">
          <w:rPr>
            <w:rFonts w:ascii="Arial Narrow" w:hAnsi="Arial Narrow"/>
            <w:lang w:val="sk-SK"/>
            <w:rPrChange w:id="280" w:author="Autor" w:date="2022-12-15T14:43:00Z">
              <w:rPr>
                <w:rFonts w:ascii="Arial" w:hAnsi="Arial" w:cs="Arial"/>
                <w:spacing w:val="4"/>
              </w:rPr>
            </w:rPrChange>
          </w:rPr>
          <w:t xml:space="preserve"> </w:t>
        </w:r>
        <w:r w:rsidRPr="00D92C89">
          <w:rPr>
            <w:rFonts w:ascii="Arial Narrow" w:hAnsi="Arial Narrow"/>
            <w:lang w:val="sk-SK"/>
            <w:rPrChange w:id="281" w:author="Autor" w:date="2022-12-15T14:43:00Z">
              <w:rPr>
                <w:rFonts w:ascii="Arial" w:hAnsi="Arial" w:cs="Arial"/>
              </w:rPr>
            </w:rPrChange>
          </w:rPr>
          <w:t>cenou</w:t>
        </w:r>
        <w:r w:rsidRPr="00D92C89">
          <w:rPr>
            <w:rFonts w:ascii="Arial Narrow" w:hAnsi="Arial Narrow"/>
            <w:lang w:val="sk-SK"/>
            <w:rPrChange w:id="282" w:author="Autor" w:date="2022-12-15T14:43:00Z">
              <w:rPr>
                <w:rFonts w:ascii="Arial" w:hAnsi="Arial" w:cs="Arial"/>
                <w:spacing w:val="8"/>
              </w:rPr>
            </w:rPrChange>
          </w:rPr>
          <w:t xml:space="preserve"> </w:t>
        </w:r>
        <w:r w:rsidRPr="00D92C89">
          <w:rPr>
            <w:rFonts w:ascii="Arial Narrow" w:hAnsi="Arial Narrow"/>
            <w:lang w:val="sk-SK"/>
            <w:rPrChange w:id="283" w:author="Autor" w:date="2022-12-15T14:43:00Z">
              <w:rPr>
                <w:rFonts w:ascii="Arial" w:hAnsi="Arial" w:cs="Arial"/>
              </w:rPr>
            </w:rPrChange>
          </w:rPr>
          <w:t>elektriny</w:t>
        </w:r>
        <w:r w:rsidRPr="00D92C89">
          <w:rPr>
            <w:rFonts w:ascii="Arial Narrow" w:hAnsi="Arial Narrow"/>
            <w:lang w:val="sk-SK"/>
            <w:rPrChange w:id="284" w:author="Autor" w:date="2022-12-15T14:43:00Z">
              <w:rPr>
                <w:rFonts w:ascii="Arial" w:hAnsi="Arial" w:cs="Arial"/>
                <w:spacing w:val="5"/>
              </w:rPr>
            </w:rPrChange>
          </w:rPr>
          <w:t xml:space="preserve"> </w:t>
        </w:r>
        <w:r w:rsidRPr="00D92C89">
          <w:rPr>
            <w:rFonts w:ascii="Arial Narrow" w:hAnsi="Arial Narrow"/>
            <w:lang w:val="sk-SK"/>
            <w:rPrChange w:id="285" w:author="Autor" w:date="2022-12-15T14:43:00Z">
              <w:rPr>
                <w:rFonts w:ascii="Arial" w:hAnsi="Arial" w:cs="Arial"/>
              </w:rPr>
            </w:rPrChange>
          </w:rPr>
          <w:t>na</w:t>
        </w:r>
        <w:r w:rsidRPr="00D92C89">
          <w:rPr>
            <w:rFonts w:ascii="Arial Narrow" w:hAnsi="Arial Narrow"/>
            <w:lang w:val="sk-SK"/>
            <w:rPrChange w:id="286" w:author="Autor" w:date="2022-12-15T14:43:00Z">
              <w:rPr>
                <w:rFonts w:ascii="Arial" w:hAnsi="Arial" w:cs="Arial"/>
                <w:spacing w:val="7"/>
              </w:rPr>
            </w:rPrChange>
          </w:rPr>
          <w:t xml:space="preserve"> </w:t>
        </w:r>
        <w:r w:rsidRPr="00D92C89">
          <w:rPr>
            <w:rFonts w:ascii="Arial Narrow" w:hAnsi="Arial Narrow"/>
            <w:lang w:val="sk-SK"/>
            <w:rPrChange w:id="287" w:author="Autor" w:date="2022-12-15T14:43:00Z">
              <w:rPr>
                <w:rFonts w:ascii="Arial" w:hAnsi="Arial" w:cs="Arial"/>
              </w:rPr>
            </w:rPrChange>
          </w:rPr>
          <w:t>dennom</w:t>
        </w:r>
        <w:r w:rsidRPr="00D92C89">
          <w:rPr>
            <w:rFonts w:ascii="Arial Narrow" w:hAnsi="Arial Narrow"/>
            <w:lang w:val="sk-SK"/>
            <w:rPrChange w:id="288" w:author="Autor" w:date="2022-12-15T14:43:00Z">
              <w:rPr>
                <w:rFonts w:ascii="Arial" w:hAnsi="Arial" w:cs="Arial"/>
                <w:spacing w:val="6"/>
              </w:rPr>
            </w:rPrChange>
          </w:rPr>
          <w:t xml:space="preserve"> </w:t>
        </w:r>
        <w:r w:rsidRPr="00D92C89">
          <w:rPr>
            <w:rFonts w:ascii="Arial Narrow" w:hAnsi="Arial Narrow"/>
            <w:lang w:val="sk-SK"/>
            <w:rPrChange w:id="289" w:author="Autor" w:date="2022-12-15T14:43:00Z">
              <w:rPr>
                <w:rFonts w:ascii="Arial" w:hAnsi="Arial" w:cs="Arial"/>
              </w:rPr>
            </w:rPrChange>
          </w:rPr>
          <w:t>trhu</w:t>
        </w:r>
        <w:r w:rsidRPr="00D92C89">
          <w:rPr>
            <w:rFonts w:ascii="Arial Narrow" w:hAnsi="Arial Narrow"/>
            <w:lang w:val="sk-SK"/>
            <w:rPrChange w:id="290" w:author="Autor" w:date="2022-12-15T14:43:00Z">
              <w:rPr>
                <w:rFonts w:ascii="Arial" w:hAnsi="Arial" w:cs="Arial"/>
                <w:spacing w:val="7"/>
              </w:rPr>
            </w:rPrChange>
          </w:rPr>
          <w:t xml:space="preserve"> </w:t>
        </w:r>
        <w:r w:rsidRPr="00D92C89">
          <w:rPr>
            <w:rFonts w:ascii="Arial Narrow" w:hAnsi="Arial Narrow"/>
            <w:lang w:val="sk-SK"/>
            <w:rPrChange w:id="291" w:author="Autor" w:date="2022-12-15T14:43:00Z">
              <w:rPr>
                <w:rFonts w:ascii="Arial" w:hAnsi="Arial" w:cs="Arial"/>
              </w:rPr>
            </w:rPrChange>
          </w:rPr>
          <w:t>SR</w:t>
        </w:r>
        <w:r w:rsidRPr="00D92C89">
          <w:rPr>
            <w:rFonts w:ascii="Arial Narrow" w:hAnsi="Arial Narrow"/>
            <w:lang w:val="sk-SK"/>
            <w:rPrChange w:id="292" w:author="Autor" w:date="2022-12-15T14:43:00Z">
              <w:rPr>
                <w:rFonts w:ascii="Arial" w:hAnsi="Arial" w:cs="Arial"/>
                <w:spacing w:val="7"/>
              </w:rPr>
            </w:rPrChange>
          </w:rPr>
          <w:t xml:space="preserve"> </w:t>
        </w:r>
        <w:r w:rsidRPr="00D92C89">
          <w:rPr>
            <w:rFonts w:ascii="Arial Narrow" w:hAnsi="Arial Narrow"/>
            <w:lang w:val="sk-SK"/>
            <w:rPrChange w:id="293" w:author="Autor" w:date="2022-12-15T14:43:00Z">
              <w:rPr>
                <w:rFonts w:ascii="Arial" w:hAnsi="Arial" w:cs="Arial"/>
              </w:rPr>
            </w:rPrChange>
          </w:rPr>
          <w:t>organizovanom</w:t>
        </w:r>
        <w:r w:rsidRPr="00D92C89">
          <w:rPr>
            <w:rFonts w:ascii="Arial Narrow" w:hAnsi="Arial Narrow"/>
            <w:lang w:val="sk-SK"/>
            <w:rPrChange w:id="294" w:author="Autor" w:date="2022-12-15T14:43:00Z">
              <w:rPr>
                <w:rFonts w:ascii="Arial" w:hAnsi="Arial" w:cs="Arial"/>
                <w:spacing w:val="3"/>
              </w:rPr>
            </w:rPrChange>
          </w:rPr>
          <w:t xml:space="preserve"> </w:t>
        </w:r>
        <w:r w:rsidRPr="00D92C89">
          <w:rPr>
            <w:rFonts w:ascii="Arial Narrow" w:hAnsi="Arial Narrow"/>
            <w:lang w:val="sk-SK"/>
            <w:rPrChange w:id="295" w:author="Autor" w:date="2022-12-15T14:43:00Z">
              <w:rPr>
                <w:rFonts w:ascii="Arial" w:hAnsi="Arial" w:cs="Arial"/>
              </w:rPr>
            </w:rPrChange>
          </w:rPr>
          <w:t>spoločnosťou</w:t>
        </w:r>
        <w:r w:rsidRPr="00D92C89">
          <w:rPr>
            <w:rFonts w:ascii="Arial Narrow" w:hAnsi="Arial Narrow"/>
            <w:lang w:val="sk-SK"/>
            <w:rPrChange w:id="296" w:author="Autor" w:date="2022-12-15T14:43:00Z">
              <w:rPr>
                <w:rFonts w:ascii="Arial" w:hAnsi="Arial" w:cs="Arial"/>
                <w:spacing w:val="8"/>
              </w:rPr>
            </w:rPrChange>
          </w:rPr>
          <w:t xml:space="preserve"> </w:t>
        </w:r>
        <w:r w:rsidRPr="00D92C89">
          <w:rPr>
            <w:rFonts w:ascii="Arial Narrow" w:hAnsi="Arial Narrow"/>
            <w:lang w:val="sk-SK"/>
            <w:rPrChange w:id="297" w:author="Autor" w:date="2022-12-15T14:43:00Z">
              <w:rPr>
                <w:rFonts w:ascii="Arial" w:hAnsi="Arial" w:cs="Arial"/>
              </w:rPr>
            </w:rPrChange>
          </w:rPr>
          <w:t xml:space="preserve">OKTE, </w:t>
        </w:r>
        <w:proofErr w:type="spellStart"/>
        <w:r w:rsidRPr="00D92C89">
          <w:rPr>
            <w:rFonts w:ascii="Arial Narrow" w:hAnsi="Arial Narrow"/>
            <w:lang w:val="sk-SK"/>
            <w:rPrChange w:id="298" w:author="Autor" w:date="2022-12-15T14:43:00Z">
              <w:rPr>
                <w:rFonts w:ascii="Arial" w:hAnsi="Arial" w:cs="Arial"/>
              </w:rPr>
            </w:rPrChange>
          </w:rPr>
          <w:t>a.s</w:t>
        </w:r>
        <w:proofErr w:type="spellEnd"/>
        <w:r w:rsidRPr="00D92C89">
          <w:rPr>
            <w:rFonts w:ascii="Arial Narrow" w:hAnsi="Arial Narrow"/>
            <w:lang w:val="sk-SK"/>
            <w:rPrChange w:id="299" w:author="Autor" w:date="2022-12-15T14:43:00Z">
              <w:rPr>
                <w:rFonts w:ascii="Arial" w:hAnsi="Arial" w:cs="Arial"/>
              </w:rPr>
            </w:rPrChange>
          </w:rPr>
          <w:t xml:space="preserve">. Ceny sú pravidelne zverejňované na internetovej stránke OKTE </w:t>
        </w:r>
        <w:proofErr w:type="spellStart"/>
        <w:r w:rsidRPr="00D92C89">
          <w:rPr>
            <w:rFonts w:ascii="Arial Narrow" w:hAnsi="Arial Narrow"/>
            <w:lang w:val="sk-SK"/>
            <w:rPrChange w:id="300" w:author="Autor" w:date="2022-12-15T14:43:00Z">
              <w:rPr>
                <w:rFonts w:ascii="Arial" w:hAnsi="Arial" w:cs="Arial"/>
              </w:rPr>
            </w:rPrChange>
          </w:rPr>
          <w:t>a.s</w:t>
        </w:r>
        <w:proofErr w:type="spellEnd"/>
        <w:r w:rsidRPr="00D92C89">
          <w:rPr>
            <w:rFonts w:ascii="Arial Narrow" w:hAnsi="Arial Narrow"/>
            <w:lang w:val="sk-SK"/>
            <w:rPrChange w:id="301" w:author="Autor" w:date="2022-12-15T14:43:00Z">
              <w:rPr>
                <w:rFonts w:ascii="Arial" w:hAnsi="Arial" w:cs="Arial"/>
              </w:rPr>
            </w:rPrChange>
          </w:rPr>
          <w:t>., pričom ako podklad pre výpočet sa použijú ceny uvedené v mesačných správach o dennom trhu (Mesačná správa o DT) z adresy https://okte.sk/sk/kratkodoby-trh/zverejnenie-udajov/mesacna-sprava-o-dt/.</w:t>
        </w:r>
      </w:ins>
    </w:p>
    <w:p w14:paraId="7A3E2BA0" w14:textId="77777777" w:rsidR="00D92C89" w:rsidRPr="00D92C89" w:rsidRDefault="00D92C89" w:rsidP="00D92C89">
      <w:pPr>
        <w:pStyle w:val="Odsekzoznamu"/>
        <w:widowControl/>
        <w:autoSpaceDE/>
        <w:autoSpaceDN/>
        <w:ind w:left="709" w:firstLine="0"/>
        <w:contextualSpacing/>
        <w:jc w:val="both"/>
        <w:rPr>
          <w:ins w:id="302" w:author="Autor" w:date="2022-12-15T14:41:00Z"/>
          <w:rFonts w:ascii="Arial Narrow" w:hAnsi="Arial Narrow"/>
          <w:lang w:val="sk-SK"/>
          <w:rPrChange w:id="303" w:author="Autor" w:date="2022-12-15T14:43:00Z">
            <w:rPr>
              <w:ins w:id="304" w:author="Autor" w:date="2022-12-15T14:41:00Z"/>
              <w:rFonts w:ascii="Arial" w:hAnsi="Arial" w:cs="Arial"/>
            </w:rPr>
          </w:rPrChange>
        </w:rPr>
        <w:pPrChange w:id="305" w:author="Autor" w:date="2022-12-15T14:44:00Z">
          <w:pPr>
            <w:pStyle w:val="Zkladntext0"/>
            <w:numPr>
              <w:numId w:val="6"/>
            </w:numPr>
            <w:spacing w:before="160"/>
            <w:ind w:left="360" w:right="113" w:hanging="360"/>
            <w:jc w:val="both"/>
          </w:pPr>
        </w:pPrChange>
      </w:pPr>
      <w:ins w:id="306" w:author="Autor" w:date="2022-12-15T14:41:00Z">
        <w:r w:rsidRPr="00D92C89">
          <w:rPr>
            <w:rFonts w:ascii="Arial Narrow" w:hAnsi="Arial Narrow"/>
            <w:lang w:val="sk-SK"/>
            <w:rPrChange w:id="307" w:author="Autor" w:date="2022-12-15T14:43:00Z">
              <w:rPr>
                <w:rFonts w:ascii="Arial" w:hAnsi="Arial" w:cs="Arial"/>
              </w:rPr>
            </w:rPrChange>
          </w:rPr>
          <w:t>V prípade, že sa umiestnenie príslušných hodnôt denného trhu zmení, resp. sa zmení názov Mesačnej správy o DT, dodávateľ pre stanovenie ceny použije príslušné hodnoty zo zodpovedajúceho dostupného umiestnenia.</w:t>
        </w:r>
      </w:ins>
    </w:p>
    <w:p w14:paraId="3E1CA2B2" w14:textId="68A1ACA1" w:rsidR="00D92C89" w:rsidRPr="00D92C89" w:rsidRDefault="00D92C89" w:rsidP="00D92C89">
      <w:pPr>
        <w:pStyle w:val="Odsekzoznamu"/>
        <w:widowControl/>
        <w:autoSpaceDE/>
        <w:autoSpaceDN/>
        <w:ind w:left="709" w:firstLine="0"/>
        <w:contextualSpacing/>
        <w:jc w:val="both"/>
        <w:rPr>
          <w:ins w:id="308" w:author="Autor" w:date="2022-12-15T14:41:00Z"/>
          <w:rFonts w:ascii="Arial Narrow" w:hAnsi="Arial Narrow"/>
          <w:lang w:val="sk-SK"/>
          <w:rPrChange w:id="309" w:author="Autor" w:date="2022-12-15T14:43:00Z">
            <w:rPr>
              <w:ins w:id="310" w:author="Autor" w:date="2022-12-15T14:41:00Z"/>
              <w:rFonts w:ascii="Arial" w:hAnsi="Arial" w:cs="Arial"/>
            </w:rPr>
          </w:rPrChange>
        </w:rPr>
        <w:pPrChange w:id="311" w:author="Autor" w:date="2022-12-15T14:45:00Z">
          <w:pPr>
            <w:pStyle w:val="Zkladntext0"/>
            <w:numPr>
              <w:numId w:val="6"/>
            </w:numPr>
            <w:spacing w:before="160"/>
            <w:ind w:left="360" w:right="113" w:hanging="360"/>
            <w:jc w:val="both"/>
          </w:pPr>
        </w:pPrChange>
      </w:pPr>
      <w:ins w:id="312" w:author="Autor" w:date="2022-12-15T14:41:00Z">
        <w:r w:rsidRPr="00D92C89">
          <w:rPr>
            <w:rFonts w:ascii="Arial Narrow" w:hAnsi="Arial Narrow"/>
            <w:lang w:val="sk-SK"/>
            <w:rPrChange w:id="313" w:author="Autor" w:date="2022-12-15T14:43:00Z">
              <w:rPr>
                <w:rFonts w:ascii="Arial" w:hAnsi="Arial" w:cs="Arial"/>
              </w:rPr>
            </w:rPrChange>
          </w:rPr>
          <w:t>V prípade predčasného ukončenia zmluvy pred riadnym uplynutím termínu jej trvania, je dodávateľ oprávnený vyhodnotiť odber bezprostredne po ukončení zmluvy spôsobom uvedeným v tomto článku za celé obdobie trvania zmluvy.</w:t>
        </w:r>
      </w:ins>
    </w:p>
    <w:p w14:paraId="380840AC" w14:textId="77777777" w:rsidR="005E584B" w:rsidRPr="00D92C89" w:rsidRDefault="005E584B" w:rsidP="00D92C89">
      <w:pPr>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8"/>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314" w:name="OLE_LINK107"/>
      <w:r w:rsidR="00EB7B07" w:rsidRPr="00DD632A">
        <w:rPr>
          <w:rFonts w:ascii="Arial Narrow" w:hAnsi="Arial Narrow"/>
          <w:lang w:val="sk-SK"/>
        </w:rPr>
        <w:t xml:space="preserve">elektriny </w:t>
      </w:r>
      <w:bookmarkEnd w:id="314"/>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w:t>
      </w:r>
      <w:r w:rsidRPr="00DD632A">
        <w:rPr>
          <w:rFonts w:ascii="Arial Narrow" w:hAnsi="Arial Narrow"/>
          <w:lang w:val="sk-SK"/>
        </w:rPr>
        <w:lastRenderedPageBreak/>
        <w:t xml:space="preserve">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lastRenderedPageBreak/>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6446468A"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w:t>
      </w:r>
      <w:ins w:id="315" w:author="Autor" w:date="2022-12-12T08:47:00Z">
        <w:r w:rsidR="00BD3EBD">
          <w:rPr>
            <w:rFonts w:ascii="Arial Narrow" w:hAnsi="Arial Narrow"/>
            <w:lang w:val="sk-SK"/>
          </w:rPr>
          <w:t xml:space="preserve"> alebo doplnenia</w:t>
        </w:r>
      </w:ins>
      <w:r w:rsidRPr="00DD632A">
        <w:rPr>
          <w:rFonts w:ascii="Arial Narrow" w:hAnsi="Arial Narrow"/>
          <w:lang w:val="sk-SK"/>
        </w:rPr>
        <w:t xml:space="preserve">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16" w:name="OLE_LINK77"/>
      <w:r w:rsidRPr="00DD632A">
        <w:rPr>
          <w:rFonts w:ascii="Arial Narrow" w:hAnsi="Arial Narrow"/>
          <w:lang w:val="sk-SK" w:eastAsia="de-DE"/>
        </w:rPr>
        <w:t xml:space="preserve">PDS </w:t>
      </w:r>
      <w:bookmarkEnd w:id="316"/>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45128FDF"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w:t>
      </w:r>
      <w:del w:id="317" w:author="Autor" w:date="2022-12-12T08:49:00Z">
        <w:r w:rsidRPr="00DD632A" w:rsidDel="00BD3EBD">
          <w:rPr>
            <w:rFonts w:ascii="Arial Narrow" w:hAnsi="Arial Narrow"/>
            <w:lang w:val="sk-SK"/>
          </w:rPr>
          <w:delText>energetika - Distribúcia</w:delText>
        </w:r>
      </w:del>
      <w:ins w:id="318" w:author="Autor" w:date="2022-12-12T08:49:00Z">
        <w:r w:rsidR="00BD3EBD">
          <w:rPr>
            <w:rFonts w:ascii="Arial Narrow" w:hAnsi="Arial Narrow"/>
            <w:lang w:val="sk-SK"/>
          </w:rPr>
          <w:t>distribučná</w:t>
        </w:r>
      </w:ins>
      <w:r w:rsidRPr="00DD632A">
        <w:rPr>
          <w:rFonts w:ascii="Arial Narrow" w:hAnsi="Arial Narrow"/>
          <w:lang w:val="sk-SK"/>
        </w:rPr>
        <w:t xml:space="preserve">,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14882690" w14:textId="77777777" w:rsidR="008C222B" w:rsidRPr="00A775FF" w:rsidRDefault="008C222B" w:rsidP="00A775FF">
      <w:pPr>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16506507" w14:textId="77777777" w:rsidR="009F70C6"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Objednávateľ menuje osobu zodpovednú za kontrolu realizácie a preberanie plnení, a to:</w:t>
      </w:r>
    </w:p>
    <w:p w14:paraId="25406B40" w14:textId="77777777" w:rsidR="009F70C6" w:rsidRPr="009F70C6" w:rsidRDefault="009F70C6" w:rsidP="009F70C6">
      <w:pPr>
        <w:pStyle w:val="Odsekzoznamu"/>
        <w:rPr>
          <w:rFonts w:ascii="Arial Narrow" w:eastAsia="Arial Unicode MS" w:hAnsi="Arial Narrow"/>
          <w:lang w:val="sk-SK"/>
        </w:rPr>
      </w:pPr>
    </w:p>
    <w:p w14:paraId="06E2FABE" w14:textId="77777777" w:rsidR="009F70C6" w:rsidRPr="00D94372" w:rsidRDefault="009F70C6" w:rsidP="009F70C6">
      <w:pPr>
        <w:widowControl/>
        <w:autoSpaceDE/>
        <w:autoSpaceDN/>
        <w:ind w:firstLine="709"/>
        <w:contextualSpacing/>
        <w:rPr>
          <w:rFonts w:ascii="Arial Narrow" w:hAnsi="Arial Narrow"/>
          <w:lang w:val="sk-SK"/>
        </w:rPr>
      </w:pPr>
      <w:r w:rsidRPr="00D94372">
        <w:rPr>
          <w:rFonts w:ascii="Arial Narrow" w:hAnsi="Arial Narrow"/>
          <w:lang w:val="sk-SK"/>
        </w:rPr>
        <w:t xml:space="preserve">Ing. Dávid </w:t>
      </w:r>
      <w:proofErr w:type="spellStart"/>
      <w:r w:rsidRPr="00D94372">
        <w:rPr>
          <w:rFonts w:ascii="Arial Narrow" w:hAnsi="Arial Narrow"/>
          <w:lang w:val="sk-SK"/>
        </w:rPr>
        <w:t>Jankaj</w:t>
      </w:r>
      <w:proofErr w:type="spellEnd"/>
      <w:r>
        <w:rPr>
          <w:rFonts w:ascii="Arial Narrow" w:hAnsi="Arial Narrow"/>
          <w:lang w:val="sk-SK"/>
        </w:rPr>
        <w:t xml:space="preserve">, email: </w:t>
      </w:r>
      <w:hyperlink r:id="rId6" w:history="1">
        <w:r w:rsidRPr="006C5B57">
          <w:rPr>
            <w:rStyle w:val="Hypertextovprepojenie"/>
            <w:rFonts w:ascii="Arial Narrow" w:hAnsi="Arial Narrow"/>
            <w:lang w:val="sk-SK"/>
          </w:rPr>
          <w:t>david.jankaj@enviro.gov.sk</w:t>
        </w:r>
      </w:hyperlink>
      <w:r>
        <w:rPr>
          <w:rFonts w:ascii="Arial Narrow" w:hAnsi="Arial Narrow"/>
          <w:lang w:val="sk-SK"/>
        </w:rPr>
        <w:t>, 02/59562718</w:t>
      </w:r>
    </w:p>
    <w:p w14:paraId="6507D806" w14:textId="594D55D7" w:rsidR="008C222B" w:rsidRPr="00DD632A" w:rsidRDefault="008C222B" w:rsidP="009F70C6">
      <w:pPr>
        <w:pStyle w:val="Odsekzoznamu"/>
        <w:widowControl/>
        <w:autoSpaceDE/>
        <w:autoSpaceDN/>
        <w:ind w:left="709" w:firstLine="0"/>
        <w:contextualSpacing/>
        <w:rPr>
          <w:rFonts w:ascii="Arial Narrow" w:hAnsi="Arial Narrow"/>
          <w:lang w:val="sk-SK"/>
        </w:rPr>
      </w:pP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lastRenderedPageBreak/>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319"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319"/>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320"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320"/>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321" w:name="OLE_LINK48"/>
      <w:bookmarkStart w:id="322"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321"/>
      <w:bookmarkEnd w:id="322"/>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323" w:name="OLE_LINK51"/>
      <w:r w:rsidR="00AA5912" w:rsidRPr="00DD632A">
        <w:rPr>
          <w:rFonts w:ascii="Arial Narrow" w:hAnsi="Arial Narrow"/>
          <w:lang w:val="sk-SK" w:eastAsia="de-DE"/>
        </w:rPr>
        <w:t xml:space="preserve">účinnými </w:t>
      </w:r>
      <w:bookmarkStart w:id="324" w:name="OLE_LINK54"/>
      <w:r w:rsidR="00AA5912" w:rsidRPr="00DD632A">
        <w:rPr>
          <w:rFonts w:ascii="Arial Narrow" w:hAnsi="Arial Narrow"/>
          <w:lang w:val="sk-SK" w:eastAsia="de-DE"/>
        </w:rPr>
        <w:t>v čase dodania plnení</w:t>
      </w:r>
      <w:bookmarkEnd w:id="323"/>
      <w:bookmarkEnd w:id="324"/>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01AE6B32"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ins w:id="325" w:author="Autor" w:date="2022-12-12T08:51:00Z">
        <w:r w:rsidR="00BD3EBD">
          <w:rPr>
            <w:rFonts w:ascii="Arial Narrow" w:hAnsi="Arial Narrow"/>
            <w:lang w:val="sk-SK" w:eastAsia="de-DE"/>
          </w:rPr>
          <w:t xml:space="preserve">z </w:t>
        </w:r>
        <w:r w:rsidR="00BD3EBD" w:rsidRPr="00062C5B">
          <w:rPr>
            <w:rFonts w:ascii="Arial Narrow" w:hAnsi="Arial Narrow"/>
            <w:lang w:val="sk-SK" w:eastAsia="de-DE"/>
          </w:rPr>
          <w:t>e</w:t>
        </w:r>
        <w:r w:rsidR="00BD3EBD">
          <w:rPr>
            <w:rFonts w:ascii="Arial Narrow" w:hAnsi="Arial Narrow"/>
            <w:lang w:val="sk-SK" w:eastAsia="de-DE"/>
          </w:rPr>
          <w:t>lektriny, uhlia a zemného plynu</w:t>
        </w:r>
      </w:ins>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326"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326"/>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327"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327"/>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3809CADF"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81320B">
        <w:rPr>
          <w:rFonts w:ascii="Arial Narrow" w:hAnsi="Arial Narrow"/>
          <w:lang w:val="sk-SK" w:eastAsia="de-DE"/>
        </w:rPr>
        <w:t>14</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lastRenderedPageBreak/>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04066FE3"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w:t>
      </w:r>
      <w:ins w:id="328" w:author="Autor" w:date="2022-12-12T09:02:00Z">
        <w:r w:rsidR="00B03C0F">
          <w:rPr>
            <w:rFonts w:ascii="Arial Narrow" w:hAnsi="Arial Narrow"/>
            <w:lang w:val="sk-SK"/>
          </w:rPr>
          <w:t>od uplatnenia reklamácie</w:t>
        </w:r>
      </w:ins>
      <w:r w:rsidR="004C1706" w:rsidRPr="00DD632A">
        <w:rPr>
          <w:rFonts w:ascii="Arial Narrow" w:hAnsi="Arial Narrow"/>
          <w:lang w:val="sk-SK"/>
        </w:rPr>
        <w:t xml:space="preserve">.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511EE0B1" w14:textId="30B3BAF3" w:rsidR="009B2BEF" w:rsidRDefault="009B2BEF">
      <w:pPr>
        <w:widowControl/>
        <w:autoSpaceDE/>
        <w:autoSpaceDN/>
        <w:rPr>
          <w:rFonts w:ascii="Arial Narrow" w:hAnsi="Arial Narrow"/>
          <w:b/>
          <w:bCs/>
          <w:lang w:val="sk-SK"/>
        </w:rPr>
      </w:pP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lastRenderedPageBreak/>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485C1302"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ins w:id="329" w:author="Autor" w:date="2022-12-15T14:46:00Z">
        <w:r w:rsidR="00D92C89">
          <w:rPr>
            <w:rFonts w:ascii="Arial Narrow" w:hAnsi="Arial Narrow"/>
            <w:lang w:val="sk-SK" w:eastAsia="de-DE"/>
          </w:rPr>
          <w:t>.</w:t>
        </w:r>
      </w:ins>
      <w:del w:id="330" w:author="Autor" w:date="2022-12-15T14:46:00Z">
        <w:r w:rsidRPr="00DD632A" w:rsidDel="00D92C89">
          <w:rPr>
            <w:rFonts w:ascii="Arial Narrow" w:hAnsi="Arial Narrow"/>
            <w:lang w:val="sk-SK" w:eastAsia="de-DE"/>
          </w:rPr>
          <w:delText>;</w:delText>
        </w:r>
      </w:del>
    </w:p>
    <w:p w14:paraId="7A4BE781" w14:textId="76CC1BCD" w:rsidR="008C222B" w:rsidRPr="00DD632A" w:rsidDel="00D92C89" w:rsidRDefault="008C222B" w:rsidP="008C222B">
      <w:pPr>
        <w:pStyle w:val="Odsekzoznamu"/>
        <w:widowControl/>
        <w:numPr>
          <w:ilvl w:val="2"/>
          <w:numId w:val="11"/>
        </w:numPr>
        <w:autoSpaceDE/>
        <w:autoSpaceDN/>
        <w:ind w:left="1701" w:hanging="992"/>
        <w:contextualSpacing/>
        <w:jc w:val="both"/>
        <w:rPr>
          <w:del w:id="331" w:author="Autor" w:date="2022-12-15T14:46:00Z"/>
          <w:rFonts w:ascii="Arial Narrow" w:hAnsi="Arial Narrow"/>
          <w:lang w:val="sk-SK"/>
        </w:rPr>
      </w:pPr>
      <w:del w:id="332" w:author="Autor" w:date="2022-12-15T14:46:00Z">
        <w:r w:rsidRPr="00DD632A" w:rsidDel="00D92C89">
          <w:rPr>
            <w:rFonts w:ascii="Arial Narrow" w:hAnsi="Arial Narrow"/>
            <w:lang w:val="sk-SK"/>
          </w:rPr>
          <w:delText>písomným odstúpením od Zmluvy ktoroukoľvek zo Zmluvných strán;</w:delText>
        </w:r>
      </w:del>
    </w:p>
    <w:p w14:paraId="4CFD38DF" w14:textId="110D5AAB" w:rsidR="008C222B" w:rsidRPr="00DD632A" w:rsidDel="00D92C89" w:rsidRDefault="008C222B" w:rsidP="008C222B">
      <w:pPr>
        <w:pStyle w:val="Odsekzoznamu"/>
        <w:widowControl/>
        <w:numPr>
          <w:ilvl w:val="2"/>
          <w:numId w:val="11"/>
        </w:numPr>
        <w:autoSpaceDE/>
        <w:autoSpaceDN/>
        <w:ind w:left="1701" w:hanging="992"/>
        <w:contextualSpacing/>
        <w:jc w:val="both"/>
        <w:rPr>
          <w:del w:id="333" w:author="Autor" w:date="2022-12-15T14:46:00Z"/>
          <w:rFonts w:ascii="Arial Narrow" w:hAnsi="Arial Narrow"/>
          <w:lang w:val="sk-SK"/>
        </w:rPr>
      </w:pPr>
      <w:del w:id="334" w:author="Autor" w:date="2022-12-15T14:46:00Z">
        <w:r w:rsidRPr="00DD632A" w:rsidDel="00D92C89">
          <w:rPr>
            <w:rFonts w:ascii="Arial Narrow" w:hAnsi="Arial Narrow"/>
            <w:lang w:val="sk-SK"/>
          </w:rPr>
          <w:delText>písomnou výpoveďou Zmluvy podľa ods. 7.7 tohto článku Zmluvy.</w:delText>
        </w:r>
      </w:del>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5B59B234" w:rsidR="008C222B" w:rsidRPr="00DD632A" w:rsidRDefault="00BD3EBD" w:rsidP="008C222B">
      <w:pPr>
        <w:pStyle w:val="Odsekzoznamu"/>
        <w:widowControl/>
        <w:numPr>
          <w:ilvl w:val="2"/>
          <w:numId w:val="11"/>
        </w:numPr>
        <w:autoSpaceDE/>
        <w:autoSpaceDN/>
        <w:ind w:left="1701" w:hanging="992"/>
        <w:contextualSpacing/>
        <w:jc w:val="both"/>
        <w:rPr>
          <w:rFonts w:ascii="Arial Narrow" w:hAnsi="Arial Narrow"/>
          <w:lang w:val="sk-SK"/>
        </w:rPr>
      </w:pPr>
      <w:ins w:id="335" w:author="Autor" w:date="2022-12-12T08:52:00Z">
        <w:r>
          <w:rPr>
            <w:rFonts w:ascii="Arial Narrow" w:hAnsi="Arial Narrow"/>
            <w:lang w:val="sk-SK"/>
          </w:rPr>
          <w:t xml:space="preserve">Poskytovateľ postupuje pri plnení tejto Zmluvy </w:t>
        </w:r>
      </w:ins>
      <w:r w:rsidR="008C222B"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008C222B"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7"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9215E06" w:rsidR="008C222B" w:rsidRPr="00DD632A" w:rsidDel="00D92C89" w:rsidRDefault="008C222B" w:rsidP="008C222B">
      <w:pPr>
        <w:pStyle w:val="Odsekzoznamu"/>
        <w:widowControl/>
        <w:numPr>
          <w:ilvl w:val="1"/>
          <w:numId w:val="11"/>
        </w:numPr>
        <w:autoSpaceDE/>
        <w:autoSpaceDN/>
        <w:ind w:left="709" w:hanging="709"/>
        <w:contextualSpacing/>
        <w:jc w:val="both"/>
        <w:rPr>
          <w:del w:id="336" w:author="Autor" w:date="2022-12-15T14:46:00Z"/>
          <w:rFonts w:ascii="Arial Narrow" w:hAnsi="Arial Narrow"/>
          <w:b/>
          <w:lang w:val="sk-SK"/>
        </w:rPr>
      </w:pPr>
      <w:bookmarkStart w:id="337" w:name="_GoBack"/>
      <w:bookmarkEnd w:id="337"/>
      <w:del w:id="338" w:author="Autor" w:date="2022-12-15T14:46:00Z">
        <w:r w:rsidRPr="00DD632A" w:rsidDel="00D92C89">
          <w:rPr>
            <w:rFonts w:ascii="Arial Narrow" w:hAnsi="Arial Narrow"/>
            <w:lang w:val="sk-SK"/>
          </w:rPr>
          <w:delText>Túto Zmluvu môže každá zo Zmluvných strán písomne vypovedať aj bez udania dôvodu s výpovednou</w:delText>
        </w:r>
        <w:r w:rsidR="000313B2" w:rsidDel="00D92C89">
          <w:rPr>
            <w:rFonts w:ascii="Arial Narrow" w:hAnsi="Arial Narrow"/>
            <w:lang w:val="sk-SK"/>
          </w:rPr>
          <w:delText xml:space="preserve"> </w:delText>
        </w:r>
        <w:r w:rsidRPr="00DD632A" w:rsidDel="00D92C89">
          <w:rPr>
            <w:rFonts w:ascii="Arial Narrow" w:hAnsi="Arial Narrow"/>
            <w:lang w:val="sk-SK"/>
          </w:rPr>
          <w:delText>lehotou</w:delText>
        </w:r>
        <w:r w:rsidR="000313B2" w:rsidRPr="00DD632A" w:rsidDel="00D92C89">
          <w:rPr>
            <w:rFonts w:ascii="Arial Narrow" w:hAnsi="Arial Narrow"/>
            <w:lang w:val="sk-SK"/>
          </w:rPr>
          <w:delText xml:space="preserve"> </w:delText>
        </w:r>
        <w:r w:rsidR="000313B2" w:rsidDel="00D92C89">
          <w:rPr>
            <w:rFonts w:ascii="Arial Narrow" w:hAnsi="Arial Narrow"/>
            <w:lang w:val="sk-SK"/>
          </w:rPr>
          <w:delText xml:space="preserve">(i) </w:delText>
        </w:r>
        <w:r w:rsidRPr="00DD632A" w:rsidDel="00D92C89">
          <w:rPr>
            <w:rFonts w:ascii="Arial Narrow" w:hAnsi="Arial Narrow"/>
            <w:lang w:val="sk-SK"/>
          </w:rPr>
          <w:delText>šesť (6) mesiacov</w:delText>
        </w:r>
        <w:r w:rsidR="000313B2" w:rsidDel="00D92C89">
          <w:rPr>
            <w:rFonts w:ascii="Arial Narrow" w:hAnsi="Arial Narrow"/>
            <w:lang w:val="sk-SK"/>
          </w:rPr>
          <w:delText xml:space="preserve"> v prípade výpovede podanej Poskytovateľom a (ii) dva </w:delText>
        </w:r>
        <w:r w:rsidR="000313B2" w:rsidRPr="00DD632A" w:rsidDel="00D92C89">
          <w:rPr>
            <w:rFonts w:ascii="Arial Narrow" w:hAnsi="Arial Narrow"/>
            <w:lang w:val="sk-SK"/>
          </w:rPr>
          <w:delText>(</w:delText>
        </w:r>
        <w:r w:rsidR="000313B2" w:rsidDel="00D92C89">
          <w:rPr>
            <w:rFonts w:ascii="Arial Narrow" w:hAnsi="Arial Narrow"/>
            <w:lang w:val="sk-SK"/>
          </w:rPr>
          <w:delText>2</w:delText>
        </w:r>
        <w:r w:rsidR="000313B2" w:rsidRPr="00DD632A" w:rsidDel="00D92C89">
          <w:rPr>
            <w:rFonts w:ascii="Arial Narrow" w:hAnsi="Arial Narrow"/>
            <w:lang w:val="sk-SK"/>
          </w:rPr>
          <w:delText>) mesia</w:delText>
        </w:r>
        <w:r w:rsidR="000313B2" w:rsidDel="00D92C89">
          <w:rPr>
            <w:rFonts w:ascii="Arial Narrow" w:hAnsi="Arial Narrow"/>
            <w:lang w:val="sk-SK"/>
          </w:rPr>
          <w:delText>ce v prípade výpovede podanej Objednávateľom</w:delText>
        </w:r>
        <w:r w:rsidRPr="00DD632A" w:rsidDel="00D92C89">
          <w:rPr>
            <w:rFonts w:ascii="Arial Narrow" w:hAnsi="Arial Narrow"/>
            <w:lang w:val="sk-SK"/>
          </w:rPr>
          <w:delText>. Výpovedná lehota začína plynúť prvým dňom mesiaca nasledujúceho po mesiaci, v ktorom bola písomná výpoveď doručená druhej Zmluvnej strane.</w:delText>
        </w:r>
      </w:del>
    </w:p>
    <w:p w14:paraId="1B276D73" w14:textId="77777777" w:rsidR="008C222B" w:rsidRPr="00DD632A" w:rsidRDefault="008C222B" w:rsidP="008C222B">
      <w:pPr>
        <w:pStyle w:val="Odsekzoznamu"/>
        <w:rPr>
          <w:rFonts w:ascii="Arial Narrow" w:hAnsi="Arial Narrow"/>
          <w:b/>
          <w:lang w:val="sk-SK"/>
        </w:rPr>
      </w:pPr>
    </w:p>
    <w:p w14:paraId="529EA21A" w14:textId="7A193022"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táto Zmluva zanik</w:t>
      </w:r>
      <w:ins w:id="339" w:author="Autor" w:date="2022-12-12T08:54:00Z">
        <w:r w:rsidR="005D5566">
          <w:rPr>
            <w:rFonts w:ascii="Arial Narrow" w:hAnsi="Arial Narrow"/>
            <w:lang w:val="sk-SK"/>
          </w:rPr>
          <w:t>á</w:t>
        </w:r>
      </w:ins>
      <w:del w:id="340" w:author="Autor" w:date="2022-12-12T08:54:00Z">
        <w:r w:rsidRPr="00DD632A" w:rsidDel="005D5566">
          <w:rPr>
            <w:rFonts w:ascii="Arial Narrow" w:hAnsi="Arial Narrow"/>
            <w:lang w:val="sk-SK"/>
          </w:rPr>
          <w:delText>ajú</w:delText>
        </w:r>
      </w:del>
      <w:r w:rsidRPr="00DD632A">
        <w:rPr>
          <w:rFonts w:ascii="Arial Narrow" w:hAnsi="Arial Narrow"/>
          <w:lang w:val="sk-SK"/>
        </w:rPr>
        <w:t xml:space="preserve">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3C7C39D9" w:rsidR="008C222B" w:rsidRPr="000E382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Oznámenie poskytované Objednávateľovi bude zaslané na adresu uvedenú </w:t>
      </w:r>
      <w:r w:rsidR="000E3820">
        <w:rPr>
          <w:rFonts w:ascii="Arial Narrow" w:hAnsi="Arial Narrow"/>
          <w:lang w:val="sk-SK"/>
        </w:rPr>
        <w:t>nižšie</w:t>
      </w:r>
      <w:r w:rsidRPr="00DD632A">
        <w:rPr>
          <w:rFonts w:ascii="Arial Narrow" w:hAnsi="Arial Narrow"/>
          <w:lang w:val="sk-SK"/>
        </w:rPr>
        <w:t xml:space="preserve"> alebo inej osobe alebo na inú adresu, ktorú Objednávateľ priebežne písomne oznámi Poskytovateľovi v súlade s týmto článkom Zmluvy</w:t>
      </w:r>
      <w:r w:rsidR="000E3820">
        <w:rPr>
          <w:rFonts w:ascii="Arial Narrow" w:hAnsi="Arial Narrow"/>
          <w:lang w:val="sk-SK"/>
        </w:rPr>
        <w:t>:</w:t>
      </w:r>
    </w:p>
    <w:p w14:paraId="714A7E1E" w14:textId="77777777" w:rsidR="000E3820" w:rsidRPr="009C349B" w:rsidRDefault="000E3820" w:rsidP="000E3820">
      <w:pPr>
        <w:pStyle w:val="Odsekzoznamu"/>
        <w:ind w:left="851" w:firstLine="0"/>
        <w:jc w:val="both"/>
        <w:rPr>
          <w:rFonts w:ascii="Arial Narrow" w:hAnsi="Arial Narrow"/>
          <w:bCs/>
        </w:rPr>
      </w:pPr>
      <w:proofErr w:type="spellStart"/>
      <w:r>
        <w:rPr>
          <w:rFonts w:ascii="Arial Narrow" w:hAnsi="Arial Narrow"/>
          <w:bCs/>
        </w:rPr>
        <w:t>Ministerstvo</w:t>
      </w:r>
      <w:proofErr w:type="spellEnd"/>
      <w:r>
        <w:rPr>
          <w:rFonts w:ascii="Arial Narrow" w:hAnsi="Arial Narrow"/>
          <w:bCs/>
        </w:rPr>
        <w:t xml:space="preserve"> </w:t>
      </w:r>
      <w:proofErr w:type="spellStart"/>
      <w:r>
        <w:rPr>
          <w:rFonts w:ascii="Arial Narrow" w:hAnsi="Arial Narrow"/>
          <w:bCs/>
        </w:rPr>
        <w:t>životného</w:t>
      </w:r>
      <w:proofErr w:type="spellEnd"/>
      <w:r>
        <w:rPr>
          <w:rFonts w:ascii="Arial Narrow" w:hAnsi="Arial Narrow"/>
          <w:bCs/>
        </w:rPr>
        <w:t xml:space="preserve"> </w:t>
      </w:r>
      <w:proofErr w:type="spellStart"/>
      <w:r>
        <w:rPr>
          <w:rFonts w:ascii="Arial Narrow" w:hAnsi="Arial Narrow"/>
          <w:bCs/>
        </w:rPr>
        <w:t>prostredia</w:t>
      </w:r>
      <w:proofErr w:type="spellEnd"/>
      <w:r>
        <w:rPr>
          <w:rFonts w:ascii="Arial Narrow" w:hAnsi="Arial Narrow"/>
          <w:bCs/>
        </w:rPr>
        <w:t xml:space="preserve"> </w:t>
      </w:r>
      <w:proofErr w:type="spellStart"/>
      <w:r>
        <w:rPr>
          <w:rFonts w:ascii="Arial Narrow" w:hAnsi="Arial Narrow"/>
          <w:bCs/>
        </w:rPr>
        <w:t>Slovenskej</w:t>
      </w:r>
      <w:proofErr w:type="spellEnd"/>
      <w:r>
        <w:rPr>
          <w:rFonts w:ascii="Arial Narrow" w:hAnsi="Arial Narrow"/>
          <w:bCs/>
        </w:rPr>
        <w:t xml:space="preserve"> </w:t>
      </w:r>
      <w:proofErr w:type="spellStart"/>
      <w:r>
        <w:rPr>
          <w:rFonts w:ascii="Arial Narrow" w:hAnsi="Arial Narrow"/>
          <w:bCs/>
        </w:rPr>
        <w:t>republiky</w:t>
      </w:r>
      <w:proofErr w:type="spellEnd"/>
    </w:p>
    <w:p w14:paraId="51D54A0C" w14:textId="77777777" w:rsidR="000E3820" w:rsidRPr="009C349B" w:rsidRDefault="000E3820" w:rsidP="000E3820">
      <w:pPr>
        <w:pStyle w:val="Odsekzoznamu"/>
        <w:ind w:left="851" w:firstLine="0"/>
        <w:jc w:val="both"/>
        <w:rPr>
          <w:rFonts w:ascii="Arial Narrow" w:hAnsi="Arial Narrow"/>
        </w:rPr>
      </w:pPr>
      <w:proofErr w:type="spellStart"/>
      <w:r>
        <w:rPr>
          <w:rFonts w:ascii="Arial Narrow" w:hAnsi="Arial Narrow"/>
        </w:rPr>
        <w:t>Námestie</w:t>
      </w:r>
      <w:proofErr w:type="spellEnd"/>
      <w:r>
        <w:rPr>
          <w:rFonts w:ascii="Arial Narrow" w:hAnsi="Arial Narrow"/>
        </w:rPr>
        <w:t xml:space="preserve"> </w:t>
      </w:r>
      <w:proofErr w:type="spellStart"/>
      <w:r>
        <w:rPr>
          <w:rFonts w:ascii="Arial Narrow" w:hAnsi="Arial Narrow"/>
        </w:rPr>
        <w:t>Ľudovíta</w:t>
      </w:r>
      <w:proofErr w:type="spellEnd"/>
      <w:r>
        <w:rPr>
          <w:rFonts w:ascii="Arial Narrow" w:hAnsi="Arial Narrow"/>
        </w:rPr>
        <w:t xml:space="preserve"> </w:t>
      </w:r>
      <w:proofErr w:type="spellStart"/>
      <w:r>
        <w:rPr>
          <w:rFonts w:ascii="Arial Narrow" w:hAnsi="Arial Narrow"/>
        </w:rPr>
        <w:t>Štúra</w:t>
      </w:r>
      <w:proofErr w:type="spellEnd"/>
      <w:r>
        <w:rPr>
          <w:rFonts w:ascii="Arial Narrow" w:hAnsi="Arial Narrow"/>
        </w:rPr>
        <w:t xml:space="preserve"> 1, 812 35 Bratislava, </w:t>
      </w:r>
      <w:proofErr w:type="spellStart"/>
      <w:r w:rsidRPr="00AF3241">
        <w:rPr>
          <w:rFonts w:ascii="Arial Narrow" w:hAnsi="Arial Narrow"/>
        </w:rPr>
        <w:t>Slovenská</w:t>
      </w:r>
      <w:proofErr w:type="spellEnd"/>
      <w:r w:rsidRPr="00AF3241">
        <w:rPr>
          <w:rFonts w:ascii="Arial Narrow" w:hAnsi="Arial Narrow"/>
        </w:rPr>
        <w:t xml:space="preserve"> </w:t>
      </w:r>
      <w:proofErr w:type="spellStart"/>
      <w:r w:rsidRPr="00AF3241">
        <w:rPr>
          <w:rFonts w:ascii="Arial Narrow" w:hAnsi="Arial Narrow"/>
        </w:rPr>
        <w:t>republika</w:t>
      </w:r>
      <w:proofErr w:type="spellEnd"/>
    </w:p>
    <w:p w14:paraId="7E867FA7" w14:textId="77777777" w:rsidR="000E3820" w:rsidRPr="009C349B" w:rsidRDefault="000E3820" w:rsidP="000E3820">
      <w:pPr>
        <w:pStyle w:val="Odsekzoznamu"/>
        <w:ind w:left="851" w:firstLine="0"/>
        <w:jc w:val="both"/>
        <w:rPr>
          <w:rFonts w:ascii="Arial Narrow" w:hAnsi="Arial Narrow"/>
        </w:rPr>
      </w:pPr>
      <w:r w:rsidRPr="009C349B">
        <w:rPr>
          <w:rFonts w:ascii="Arial Narrow" w:hAnsi="Arial Narrow"/>
        </w:rPr>
        <w:t>k </w:t>
      </w:r>
      <w:proofErr w:type="spellStart"/>
      <w:r w:rsidRPr="009C349B">
        <w:rPr>
          <w:rFonts w:ascii="Arial Narrow" w:hAnsi="Arial Narrow"/>
        </w:rPr>
        <w:t>rukám</w:t>
      </w:r>
      <w:proofErr w:type="spellEnd"/>
      <w:r w:rsidRPr="009C349B">
        <w:rPr>
          <w:rFonts w:ascii="Arial Narrow" w:hAnsi="Arial Narrow"/>
        </w:rPr>
        <w:t xml:space="preserve">: </w:t>
      </w:r>
      <w:proofErr w:type="spellStart"/>
      <w:r>
        <w:rPr>
          <w:rFonts w:ascii="Arial Narrow" w:hAnsi="Arial Narrow"/>
        </w:rPr>
        <w:t>Ing</w:t>
      </w:r>
      <w:proofErr w:type="spellEnd"/>
      <w:r>
        <w:rPr>
          <w:rFonts w:ascii="Arial Narrow" w:hAnsi="Arial Narrow"/>
        </w:rPr>
        <w:t xml:space="preserve"> </w:t>
      </w:r>
      <w:proofErr w:type="spellStart"/>
      <w:r>
        <w:rPr>
          <w:rFonts w:ascii="Arial Narrow" w:hAnsi="Arial Narrow"/>
        </w:rPr>
        <w:t>Dávid</w:t>
      </w:r>
      <w:proofErr w:type="spellEnd"/>
      <w:r>
        <w:rPr>
          <w:rFonts w:ascii="Arial Narrow" w:hAnsi="Arial Narrow"/>
        </w:rPr>
        <w:t xml:space="preserve"> </w:t>
      </w:r>
      <w:proofErr w:type="spellStart"/>
      <w:r>
        <w:rPr>
          <w:rFonts w:ascii="Arial Narrow" w:hAnsi="Arial Narrow"/>
        </w:rPr>
        <w:t>Jankaj</w:t>
      </w:r>
      <w:proofErr w:type="spellEnd"/>
    </w:p>
    <w:p w14:paraId="08DC2CF2" w14:textId="77777777" w:rsidR="000E3820" w:rsidRPr="00574B9F" w:rsidRDefault="000E3820" w:rsidP="000E3820">
      <w:pPr>
        <w:pStyle w:val="Odsekzoznamu"/>
        <w:ind w:left="851" w:firstLine="0"/>
        <w:jc w:val="both"/>
        <w:rPr>
          <w:rFonts w:ascii="Arial Narrow" w:hAnsi="Arial Narrow"/>
          <w:b/>
          <w:bCs/>
        </w:rPr>
      </w:pPr>
      <w:r w:rsidRPr="009C349B">
        <w:rPr>
          <w:rFonts w:ascii="Arial Narrow" w:hAnsi="Arial Narrow"/>
        </w:rPr>
        <w:t>email:</w:t>
      </w:r>
      <w:r>
        <w:rPr>
          <w:rFonts w:ascii="Arial Narrow" w:hAnsi="Arial Narrow"/>
        </w:rPr>
        <w:t xml:space="preserve"> david.jankaj@enviro.gov.sk</w:t>
      </w:r>
    </w:p>
    <w:p w14:paraId="04C41446" w14:textId="77777777" w:rsidR="000E3820" w:rsidRPr="00DD632A" w:rsidRDefault="000E3820" w:rsidP="000E3820">
      <w:pPr>
        <w:pStyle w:val="Odsekzoznamu"/>
        <w:widowControl/>
        <w:autoSpaceDE/>
        <w:autoSpaceDN/>
        <w:ind w:left="709" w:firstLine="0"/>
        <w:contextualSpacing/>
        <w:jc w:val="both"/>
        <w:rPr>
          <w:rFonts w:ascii="Arial Narrow" w:hAnsi="Arial Narrow"/>
          <w:b/>
          <w:bCs/>
          <w:lang w:val="sk-SK"/>
        </w:rPr>
      </w:pP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33586F9B"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 xml:space="preserve">v čase jeho doručenia, </w:t>
      </w:r>
      <w:del w:id="341" w:author="Autor" w:date="2022-12-12T08:54:00Z">
        <w:r w:rsidRPr="00DD632A" w:rsidDel="005D5566">
          <w:rPr>
            <w:rFonts w:ascii="Arial Narrow" w:hAnsi="Arial Narrow"/>
            <w:lang w:val="sk-SK"/>
          </w:rPr>
          <w:delText xml:space="preserve">ale najneskôr v piaty (5.) kalendárny deň po jeho odoslaní, </w:delText>
        </w:r>
      </w:del>
      <w:r w:rsidRPr="00DD632A">
        <w:rPr>
          <w:rFonts w:ascii="Arial Narrow" w:hAnsi="Arial Narrow"/>
          <w:lang w:val="sk-SK"/>
        </w:rPr>
        <w:t>pokiaľ sa doručuje ako poštová zásielka prvej triedy s uhradeným poštovným; alebo</w:t>
      </w:r>
    </w:p>
    <w:p w14:paraId="08D18EA4" w14:textId="3CFB150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 xml:space="preserve">v čase jeho doručenia, </w:t>
      </w:r>
      <w:ins w:id="342" w:author="Autor" w:date="2022-12-12T08:55:00Z">
        <w:r w:rsidR="005D5566">
          <w:rPr>
            <w:rFonts w:ascii="Arial Narrow" w:hAnsi="Arial Narrow"/>
            <w:lang w:val="sk-SK"/>
          </w:rPr>
          <w:t xml:space="preserve">pričom časom doručenia sa rozumie zaslanie potvrdzujúceho e-mailu o doručení (za potvrdzujúci e-mail sa nepovažuje správa generovaná automaticky), </w:t>
        </w:r>
      </w:ins>
      <w:del w:id="343" w:author="Autor" w:date="2022-12-12T08:56:00Z">
        <w:r w:rsidRPr="00DD632A" w:rsidDel="005D5566">
          <w:rPr>
            <w:rFonts w:ascii="Arial Narrow" w:hAnsi="Arial Narrow"/>
            <w:lang w:val="sk-SK"/>
          </w:rPr>
          <w:delText xml:space="preserve">ale najneskôr nasledujúci kalendárny deň po jeho odoslaní, </w:delText>
        </w:r>
      </w:del>
      <w:r w:rsidRPr="00DD632A">
        <w:rPr>
          <w:rFonts w:ascii="Arial Narrow" w:hAnsi="Arial Narrow"/>
          <w:lang w:val="sk-SK"/>
        </w:rPr>
        <w:t>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344" w:name="OLE_LINK86"/>
      <w:r w:rsidRPr="00DD632A">
        <w:rPr>
          <w:rFonts w:ascii="Arial Narrow" w:hAnsi="Arial Narrow"/>
          <w:lang w:val="sk-SK"/>
        </w:rPr>
        <w:t>;</w:t>
      </w:r>
      <w:bookmarkEnd w:id="344"/>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66CBB07C"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Príloha č. 6 bude doplnená </w:t>
      </w:r>
      <w:del w:id="345" w:author="Autor" w:date="2022-12-12T08:56:00Z">
        <w:r w:rsidRPr="00DD632A" w:rsidDel="005D5566">
          <w:rPr>
            <w:rFonts w:ascii="Arial Narrow" w:hAnsi="Arial Narrow"/>
            <w:lang w:val="sk-SK"/>
          </w:rPr>
          <w:delText>do 30 dní od podpisu tejto zmluvy</w:delText>
        </w:r>
        <w:r w:rsidR="009B2BEF" w:rsidDel="005D5566">
          <w:rPr>
            <w:rFonts w:ascii="Arial Narrow" w:hAnsi="Arial Narrow"/>
            <w:lang w:val="sk-SK"/>
          </w:rPr>
          <w:delText xml:space="preserve">, </w:delText>
        </w:r>
      </w:del>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36224A5C"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w:t>
      </w:r>
      <w:del w:id="346" w:author="Autor" w:date="2022-12-12T08:57:00Z">
        <w:r w:rsidRPr="00DD632A" w:rsidDel="005D5566">
          <w:rPr>
            <w:rFonts w:ascii="Arial Narrow" w:hAnsi="Arial Narrow"/>
            <w:lang w:val="sk-SK"/>
          </w:rPr>
          <w:delText xml:space="preserve">piatich </w:delText>
        </w:r>
      </w:del>
      <w:ins w:id="347" w:author="Autor" w:date="2022-12-12T08:57:00Z">
        <w:r w:rsidR="005D5566">
          <w:rPr>
            <w:rFonts w:ascii="Arial Narrow" w:hAnsi="Arial Narrow"/>
            <w:lang w:val="sk-SK"/>
          </w:rPr>
          <w:t>šiestich</w:t>
        </w:r>
        <w:r w:rsidR="005D5566" w:rsidRPr="00DD632A">
          <w:rPr>
            <w:rFonts w:ascii="Arial Narrow" w:hAnsi="Arial Narrow"/>
            <w:lang w:val="sk-SK"/>
          </w:rPr>
          <w:t xml:space="preserve"> </w:t>
        </w:r>
      </w:ins>
      <w:r w:rsidRPr="00DD632A">
        <w:rPr>
          <w:rFonts w:ascii="Arial Narrow" w:hAnsi="Arial Narrow"/>
          <w:lang w:val="sk-SK"/>
        </w:rPr>
        <w:t>(</w:t>
      </w:r>
      <w:ins w:id="348" w:author="Autor" w:date="2022-12-12T08:57:00Z">
        <w:r w:rsidR="005D5566">
          <w:rPr>
            <w:rFonts w:ascii="Arial Narrow" w:hAnsi="Arial Narrow"/>
            <w:lang w:val="sk-SK"/>
          </w:rPr>
          <w:t>6</w:t>
        </w:r>
      </w:ins>
      <w:del w:id="349" w:author="Autor" w:date="2022-12-12T08:57:00Z">
        <w:r w:rsidRPr="00DD632A" w:rsidDel="005D5566">
          <w:rPr>
            <w:rFonts w:ascii="Arial Narrow" w:hAnsi="Arial Narrow"/>
            <w:lang w:val="sk-SK"/>
          </w:rPr>
          <w:delText>5</w:delText>
        </w:r>
      </w:del>
      <w:r w:rsidRPr="00DD632A">
        <w:rPr>
          <w:rFonts w:ascii="Arial Narrow" w:hAnsi="Arial Narrow"/>
          <w:lang w:val="sk-SK"/>
        </w:rPr>
        <w:t>) rovnopisoch v slovenskom jazyku, z ktorých každý je považovaný za originál. Dve (2) vyhotovenia Zmluvy dostane Poskytovateľ a </w:t>
      </w:r>
      <w:del w:id="350" w:author="Autor" w:date="2022-12-12T08:57:00Z">
        <w:r w:rsidRPr="00DD632A" w:rsidDel="005D5566">
          <w:rPr>
            <w:rFonts w:ascii="Arial Narrow" w:hAnsi="Arial Narrow"/>
            <w:lang w:val="sk-SK"/>
          </w:rPr>
          <w:delText xml:space="preserve">tri </w:delText>
        </w:r>
      </w:del>
      <w:ins w:id="351" w:author="Autor" w:date="2022-12-12T08:57:00Z">
        <w:r w:rsidR="005D5566">
          <w:rPr>
            <w:rFonts w:ascii="Arial Narrow" w:hAnsi="Arial Narrow"/>
            <w:lang w:val="sk-SK"/>
          </w:rPr>
          <w:t>štyri</w:t>
        </w:r>
        <w:r w:rsidR="005D5566" w:rsidRPr="00DD632A">
          <w:rPr>
            <w:rFonts w:ascii="Arial Narrow" w:hAnsi="Arial Narrow"/>
            <w:lang w:val="sk-SK"/>
          </w:rPr>
          <w:t xml:space="preserve"> </w:t>
        </w:r>
      </w:ins>
      <w:r w:rsidRPr="00DD632A">
        <w:rPr>
          <w:rFonts w:ascii="Arial Narrow" w:hAnsi="Arial Narrow"/>
          <w:lang w:val="sk-SK"/>
        </w:rPr>
        <w:t>(</w:t>
      </w:r>
      <w:ins w:id="352" w:author="Autor" w:date="2022-12-12T08:57:00Z">
        <w:r w:rsidR="005D5566">
          <w:rPr>
            <w:rFonts w:ascii="Arial Narrow" w:hAnsi="Arial Narrow"/>
            <w:lang w:val="sk-SK"/>
          </w:rPr>
          <w:t>4</w:t>
        </w:r>
      </w:ins>
      <w:del w:id="353" w:author="Autor" w:date="2022-12-12T08:57:00Z">
        <w:r w:rsidRPr="00DD632A" w:rsidDel="005D5566">
          <w:rPr>
            <w:rFonts w:ascii="Arial Narrow" w:hAnsi="Arial Narrow"/>
            <w:lang w:val="sk-SK"/>
          </w:rPr>
          <w:delText>3</w:delText>
        </w:r>
      </w:del>
      <w:r w:rsidRPr="00DD632A">
        <w:rPr>
          <w:rFonts w:ascii="Arial Narrow" w:hAnsi="Arial Narrow"/>
          <w:lang w:val="sk-SK"/>
        </w:rPr>
        <w:t>)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0E3820">
        <w:rPr>
          <w:rFonts w:ascii="Arial Narrow" w:hAnsi="Arial Narrow"/>
          <w:lang w:val="sk-SK"/>
        </w:rPr>
        <w:t>01.01.2023,</w:t>
      </w:r>
      <w:r w:rsidRPr="00DD632A">
        <w:rPr>
          <w:rFonts w:ascii="Arial Narrow" w:hAnsi="Arial Narrow"/>
          <w:lang w:val="sk-SK"/>
        </w:rPr>
        <w:t xml:space="preserve">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55D9E06" w:rsidR="008C222B" w:rsidRPr="00DD632A" w:rsidRDefault="008C222B" w:rsidP="008C222B">
      <w:pPr>
        <w:rPr>
          <w:rFonts w:ascii="Arial Narrow" w:eastAsia="Calibri" w:hAnsi="Arial Narrow"/>
          <w:lang w:val="sk-SK"/>
        </w:rPr>
      </w:pPr>
      <w:bookmarkStart w:id="354"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w:t>
      </w:r>
      <w:del w:id="355" w:author="Autor" w:date="2022-12-12T08:57:00Z">
        <w:r w:rsidRPr="00DD632A" w:rsidDel="005D5566">
          <w:rPr>
            <w:rFonts w:ascii="Arial Narrow" w:eastAsia="Calibri" w:hAnsi="Arial Narrow"/>
            <w:lang w:val="sk-SK"/>
          </w:rPr>
          <w:delText xml:space="preserve"> </w:delText>
        </w:r>
      </w:del>
      <w:ins w:id="356" w:author="Autor" w:date="2022-12-12T08:57:00Z">
        <w:r w:rsidR="005D5566">
          <w:rPr>
            <w:rFonts w:ascii="Arial Narrow" w:eastAsia="Calibri" w:hAnsi="Arial Narrow"/>
            <w:lang w:val="sk-SK"/>
          </w:rPr>
          <w:t> </w:t>
        </w:r>
      </w:ins>
      <w:del w:id="357" w:author="Autor" w:date="2022-12-12T08:57:00Z">
        <w:r w:rsidRPr="00DD632A" w:rsidDel="005D5566">
          <w:rPr>
            <w:rFonts w:ascii="Arial Narrow" w:eastAsia="Calibri" w:hAnsi="Arial Narrow"/>
            <w:lang w:val="sk-SK"/>
          </w:rPr>
          <w:delText>Bratislave</w:delText>
        </w:r>
      </w:del>
      <w:ins w:id="358" w:author="Autor" w:date="2022-12-12T08:57:00Z">
        <w:r w:rsidR="005D5566">
          <w:rPr>
            <w:rFonts w:ascii="Arial Narrow" w:eastAsia="Calibri" w:hAnsi="Arial Narrow"/>
            <w:lang w:val="sk-SK"/>
          </w:rPr>
          <w:t>.......................</w:t>
        </w:r>
      </w:ins>
      <w:r w:rsidRPr="00DD632A">
        <w:rPr>
          <w:rFonts w:ascii="Arial Narrow" w:eastAsia="Calibri" w:hAnsi="Arial Narrow"/>
          <w:lang w:val="sk-SK"/>
        </w:rPr>
        <w:t xml:space="preser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7C2A70FB"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485C8C" w:rsidRPr="00DD632A">
        <w:rPr>
          <w:rFonts w:ascii="Arial Narrow" w:eastAsia="Arial Unicode MS" w:hAnsi="Arial Narrow"/>
          <w:highlight w:val="yellow"/>
          <w:lang w:val="sk-SK"/>
        </w:rPr>
        <w:t>[ • ]</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lastRenderedPageBreak/>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354"/>
    <w:p w14:paraId="04F16C79" w14:textId="4142CB2E" w:rsidR="00CC1EA2" w:rsidRPr="006615BB" w:rsidRDefault="00C34DC6" w:rsidP="00CC1EA2">
      <w:pPr>
        <w:ind w:firstLine="720"/>
        <w:rPr>
          <w:rFonts w:ascii="Arial Narrow" w:eastAsia="Arial Unicode MS" w:hAnsi="Arial Narrow"/>
          <w:lang w:val="pl-PL"/>
        </w:rPr>
      </w:pPr>
      <w:r w:rsidRPr="006615BB">
        <w:rPr>
          <w:rFonts w:ascii="Arial Narrow" w:eastAsia="Arial Unicode MS" w:hAnsi="Arial Narrow"/>
          <w:lang w:val="pl-PL"/>
        </w:rPr>
        <w:t xml:space="preserve">                              </w:t>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highlight w:val="yellow"/>
          <w:lang w:val="pl-PL"/>
        </w:rPr>
        <w:t>[ • ]</w:t>
      </w:r>
    </w:p>
    <w:p w14:paraId="3CDB0931" w14:textId="3A797289" w:rsidR="00CC1EA2" w:rsidRPr="006615BB" w:rsidRDefault="00CC1EA2" w:rsidP="00CC1EA2">
      <w:pPr>
        <w:rPr>
          <w:rFonts w:ascii="Arial Narrow" w:eastAsia="Arial Unicode MS" w:hAnsi="Arial Narrow"/>
          <w:lang w:val="pl-PL"/>
        </w:rPr>
      </w:pP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highlight w:val="yellow"/>
          <w:lang w:val="pl-PL"/>
        </w:rPr>
        <w:t>[ • ]</w:t>
      </w: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0CB8FE9C" w14:textId="77777777" w:rsidR="008C222B" w:rsidRPr="00DD632A" w:rsidRDefault="008C222B" w:rsidP="008C222B">
      <w:pPr>
        <w:rPr>
          <w:rFonts w:ascii="Arial Narrow" w:hAnsi="Arial Narrow"/>
          <w:b/>
          <w:bCs/>
          <w:lang w:val="sk-SK"/>
        </w:rPr>
      </w:pPr>
    </w:p>
    <w:p w14:paraId="0295EB3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 xml:space="preserve">Predmetom zákazky je zabezpečenie nákupu, dodávky a distribúcie elektriny Poskytovateľom podľa konkrétnych potrieb Ministerstva životného prostredia Slovenskej republiky ako aj komplexné služby spojené s bezpečnou, stabilnou a komplexnou dodávkou elektriny. </w:t>
      </w:r>
    </w:p>
    <w:p w14:paraId="4C6DA14E" w14:textId="77777777" w:rsidR="00796426" w:rsidRPr="00796426" w:rsidRDefault="00796426" w:rsidP="00796426">
      <w:pPr>
        <w:jc w:val="both"/>
        <w:rPr>
          <w:rFonts w:ascii="Arial" w:hAnsi="Arial" w:cs="Arial"/>
          <w:b/>
          <w:sz w:val="20"/>
          <w:szCs w:val="20"/>
          <w:lang w:val="sk-SK" w:eastAsia="cs-CZ"/>
        </w:rPr>
      </w:pPr>
    </w:p>
    <w:p w14:paraId="24D1FEA3"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Obdobie poskytovania služieb: </w:t>
      </w:r>
      <w:r w:rsidRPr="00796426">
        <w:rPr>
          <w:rFonts w:ascii="Arial" w:hAnsi="Arial" w:cs="Arial"/>
          <w:sz w:val="20"/>
          <w:szCs w:val="20"/>
          <w:lang w:val="sk-SK" w:eastAsia="cs-CZ"/>
        </w:rPr>
        <w:t xml:space="preserve">od 01.01.2023 od 00:00 hod. do 31.12.2023 do 24:00 hod. </w:t>
      </w:r>
    </w:p>
    <w:p w14:paraId="272280C4" w14:textId="77777777" w:rsidR="00796426" w:rsidRPr="00796426" w:rsidRDefault="00796426" w:rsidP="00796426">
      <w:pPr>
        <w:jc w:val="both"/>
        <w:rPr>
          <w:rFonts w:ascii="Arial" w:hAnsi="Arial" w:cs="Arial"/>
          <w:sz w:val="20"/>
          <w:szCs w:val="20"/>
          <w:lang w:val="sk-SK" w:eastAsia="cs-CZ"/>
        </w:rPr>
      </w:pPr>
    </w:p>
    <w:p w14:paraId="71B2B8F7" w14:textId="77777777" w:rsidR="00796426" w:rsidRPr="00796426" w:rsidRDefault="00796426" w:rsidP="00796426">
      <w:pPr>
        <w:jc w:val="both"/>
        <w:rPr>
          <w:rFonts w:ascii="Arial" w:hAnsi="Arial" w:cs="Arial"/>
          <w:bCs/>
          <w:sz w:val="20"/>
          <w:szCs w:val="20"/>
          <w:lang w:val="sk-SK" w:eastAsia="cs-CZ"/>
        </w:rPr>
      </w:pPr>
      <w:r w:rsidRPr="00796426">
        <w:rPr>
          <w:rFonts w:ascii="Arial" w:hAnsi="Arial" w:cs="Arial"/>
          <w:b/>
          <w:bCs/>
          <w:sz w:val="20"/>
          <w:szCs w:val="20"/>
          <w:lang w:val="sk-SK" w:eastAsia="cs-CZ"/>
        </w:rPr>
        <w:t xml:space="preserve">Charakteristika  odberných  miest: </w:t>
      </w:r>
      <w:r w:rsidRPr="00796426">
        <w:rPr>
          <w:rFonts w:ascii="Arial" w:hAnsi="Arial" w:cs="Arial"/>
          <w:sz w:val="20"/>
          <w:szCs w:val="20"/>
          <w:lang w:val="sk-SK" w:eastAsia="cs-CZ"/>
        </w:rPr>
        <w:t>budovy administratívneho charakteru</w:t>
      </w:r>
      <w:r w:rsidRPr="00796426">
        <w:rPr>
          <w:rFonts w:ascii="Arial" w:hAnsi="Arial" w:cs="Arial"/>
          <w:b/>
          <w:bCs/>
          <w:sz w:val="20"/>
          <w:szCs w:val="20"/>
          <w:lang w:val="sk-SK" w:eastAsia="cs-CZ"/>
        </w:rPr>
        <w:t xml:space="preserve"> </w:t>
      </w:r>
      <w:r w:rsidRPr="00796426">
        <w:rPr>
          <w:rFonts w:ascii="Arial" w:hAnsi="Arial" w:cs="Arial"/>
          <w:bCs/>
          <w:sz w:val="20"/>
          <w:szCs w:val="20"/>
          <w:lang w:val="sk-SK" w:eastAsia="cs-CZ"/>
        </w:rPr>
        <w:t xml:space="preserve">– odberné miesto 1 a 3, byt – odberné miesto 2 </w:t>
      </w:r>
    </w:p>
    <w:p w14:paraId="706ECCCB" w14:textId="77777777" w:rsidR="00796426" w:rsidRPr="00796426" w:rsidRDefault="00796426" w:rsidP="00796426">
      <w:pPr>
        <w:jc w:val="both"/>
        <w:rPr>
          <w:rFonts w:ascii="Arial" w:hAnsi="Arial" w:cs="Arial"/>
          <w:bCs/>
          <w:sz w:val="20"/>
          <w:szCs w:val="20"/>
          <w:lang w:val="sk-SK" w:eastAsia="cs-CZ"/>
        </w:rPr>
      </w:pPr>
    </w:p>
    <w:p w14:paraId="65B38BB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Námestie Ľudovíta Štúra 1, Bratislava</w:t>
      </w:r>
    </w:p>
    <w:p w14:paraId="3403008F"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 xml:space="preserve">Byt – </w:t>
      </w:r>
      <w:proofErr w:type="spellStart"/>
      <w:r w:rsidRPr="00796426">
        <w:rPr>
          <w:rFonts w:ascii="Arial" w:hAnsi="Arial" w:cs="Arial"/>
          <w:bCs/>
          <w:sz w:val="20"/>
          <w:szCs w:val="20"/>
          <w:lang w:val="sk-SK" w:eastAsia="cs-CZ"/>
        </w:rPr>
        <w:t>Donnerová</w:t>
      </w:r>
      <w:proofErr w:type="spellEnd"/>
      <w:r w:rsidRPr="00796426">
        <w:rPr>
          <w:rFonts w:ascii="Arial" w:hAnsi="Arial" w:cs="Arial"/>
          <w:bCs/>
          <w:sz w:val="20"/>
          <w:szCs w:val="20"/>
          <w:lang w:val="sk-SK" w:eastAsia="cs-CZ"/>
        </w:rPr>
        <w:t xml:space="preserve"> 7, Bratislava</w:t>
      </w:r>
    </w:p>
    <w:p w14:paraId="7239401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Bukureštská 4, Bratislava</w:t>
      </w:r>
    </w:p>
    <w:p w14:paraId="195BCF61"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Cs/>
          <w:sz w:val="20"/>
          <w:szCs w:val="20"/>
          <w:lang w:val="sk-SK" w:eastAsia="cs-CZ"/>
        </w:rPr>
        <w:t xml:space="preserve"> </w:t>
      </w:r>
    </w:p>
    <w:p w14:paraId="722F71CF"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Elektrina:</w:t>
      </w:r>
    </w:p>
    <w:p w14:paraId="212E0D8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Predpoklad. objem odobratej elektriny počas obdobia poskytovania služieb: </w:t>
      </w:r>
      <w:r w:rsidRPr="00796426">
        <w:rPr>
          <w:rFonts w:ascii="Arial" w:hAnsi="Arial" w:cs="Arial"/>
          <w:sz w:val="20"/>
          <w:szCs w:val="20"/>
          <w:lang w:val="sk-SK" w:eastAsia="cs-CZ"/>
        </w:rPr>
        <w:t xml:space="preserve">393,738 MWh </w:t>
      </w:r>
    </w:p>
    <w:p w14:paraId="300C5714" w14:textId="77777777" w:rsidR="008C222B" w:rsidRPr="00DD632A" w:rsidRDefault="008C222B" w:rsidP="008C222B">
      <w:pPr>
        <w:rPr>
          <w:rFonts w:ascii="Arial Narrow" w:hAnsi="Arial Narrow"/>
          <w:b/>
          <w:bCs/>
          <w:lang w:val="sk-SK"/>
        </w:rPr>
      </w:pPr>
    </w:p>
    <w:p w14:paraId="2CB3872B" w14:textId="3CC27B4B" w:rsidR="00485C8C" w:rsidRDefault="00485C8C">
      <w:pPr>
        <w:widowControl/>
        <w:autoSpaceDE/>
        <w:autoSpaceDN/>
        <w:rPr>
          <w:rFonts w:ascii="Arial Narrow" w:hAnsi="Arial Narrow"/>
          <w:b/>
          <w:bCs/>
          <w:lang w:val="sk-SK"/>
        </w:rPr>
      </w:pPr>
      <w:r>
        <w:rPr>
          <w:rFonts w:ascii="Arial Narrow" w:hAnsi="Arial Narrow"/>
          <w:b/>
          <w:bCs/>
          <w:lang w:val="sk-SK"/>
        </w:rPr>
        <w:br w:type="page"/>
      </w:r>
    </w:p>
    <w:p w14:paraId="0C00C989" w14:textId="77777777" w:rsidR="008C222B" w:rsidRPr="00DD632A" w:rsidRDefault="008C222B" w:rsidP="008C222B">
      <w:pPr>
        <w:rPr>
          <w:rFonts w:ascii="Arial Narrow" w:hAnsi="Arial Narrow"/>
          <w:b/>
          <w:bCs/>
          <w:lang w:val="sk-SK"/>
        </w:rPr>
      </w:pPr>
    </w:p>
    <w:p w14:paraId="2CD1B001" w14:textId="77777777" w:rsidR="00485C8C" w:rsidRPr="00DD632A" w:rsidRDefault="00485C8C" w:rsidP="00485C8C">
      <w:pPr>
        <w:jc w:val="center"/>
        <w:rPr>
          <w:rFonts w:ascii="Arial Narrow" w:hAnsi="Arial Narrow"/>
          <w:b/>
          <w:bCs/>
          <w:lang w:val="sk-SK"/>
        </w:rPr>
      </w:pPr>
      <w:r w:rsidRPr="00DD632A">
        <w:rPr>
          <w:rFonts w:ascii="Arial Narrow" w:hAnsi="Arial Narrow"/>
          <w:b/>
          <w:bCs/>
          <w:lang w:val="sk-SK"/>
        </w:rPr>
        <w:t>Príloha č. 2</w:t>
      </w:r>
    </w:p>
    <w:p w14:paraId="0359CEA3" w14:textId="77777777" w:rsidR="00485C8C" w:rsidRPr="00DD632A" w:rsidRDefault="00485C8C" w:rsidP="00485C8C">
      <w:pPr>
        <w:jc w:val="center"/>
        <w:rPr>
          <w:rFonts w:ascii="Arial Narrow" w:hAnsi="Arial Narrow"/>
          <w:b/>
          <w:bCs/>
          <w:lang w:val="sk-SK"/>
        </w:rPr>
      </w:pPr>
    </w:p>
    <w:p w14:paraId="27590681" w14:textId="77777777" w:rsidR="00485C8C" w:rsidRPr="00DD632A" w:rsidRDefault="00485C8C" w:rsidP="00485C8C">
      <w:pPr>
        <w:jc w:val="center"/>
        <w:rPr>
          <w:rFonts w:ascii="Arial Narrow" w:hAnsi="Arial Narrow"/>
          <w:b/>
          <w:bCs/>
          <w:lang w:val="sk-SK"/>
        </w:rPr>
      </w:pPr>
      <w:bookmarkStart w:id="359" w:name="OLE_LINK94"/>
      <w:r w:rsidRPr="00DD632A">
        <w:rPr>
          <w:rFonts w:ascii="Arial Narrow" w:hAnsi="Arial Narrow"/>
          <w:b/>
          <w:bCs/>
          <w:lang w:val="sk-SK"/>
        </w:rPr>
        <w:t>Predpokladaný objem odberu</w:t>
      </w:r>
      <w:bookmarkEnd w:id="359"/>
      <w:r w:rsidRPr="00DD632A">
        <w:rPr>
          <w:rFonts w:ascii="Arial Narrow" w:hAnsi="Arial Narrow"/>
          <w:b/>
          <w:bCs/>
          <w:lang w:val="sk-SK"/>
        </w:rPr>
        <w:t xml:space="preserve"> a zoznam Odberných miest</w:t>
      </w:r>
    </w:p>
    <w:p w14:paraId="1D5B3AB0" w14:textId="77777777" w:rsidR="00485C8C" w:rsidRPr="00DD632A" w:rsidRDefault="00485C8C" w:rsidP="00485C8C">
      <w:pPr>
        <w:jc w:val="center"/>
        <w:rPr>
          <w:rFonts w:ascii="Arial Narrow" w:hAnsi="Arial Narrow"/>
          <w:b/>
          <w:bCs/>
          <w:lang w:val="sk-SK"/>
        </w:rPr>
      </w:pPr>
    </w:p>
    <w:p w14:paraId="4FE731C7" w14:textId="77777777" w:rsidR="00485C8C" w:rsidRPr="00DD632A" w:rsidRDefault="00485C8C" w:rsidP="00485C8C">
      <w:pPr>
        <w:jc w:val="both"/>
        <w:rPr>
          <w:rFonts w:ascii="Arial Narrow" w:hAnsi="Arial Narrow"/>
          <w:lang w:val="sk-SK"/>
        </w:rPr>
      </w:pPr>
    </w:p>
    <w:p w14:paraId="736D6FD7" w14:textId="77777777" w:rsidR="00485C8C" w:rsidRPr="00DD632A" w:rsidRDefault="00485C8C" w:rsidP="00485C8C">
      <w:pPr>
        <w:pStyle w:val="Odsekzoznamu"/>
        <w:ind w:left="0" w:firstLine="0"/>
        <w:jc w:val="both"/>
        <w:rPr>
          <w:rFonts w:ascii="Arial Narrow" w:hAnsi="Arial Narrow"/>
          <w:lang w:val="sk-SK"/>
        </w:rPr>
      </w:pPr>
      <w:bookmarkStart w:id="360" w:name="OLE_LINK5"/>
      <w:bookmarkStart w:id="361" w:name="OLE_LINK95"/>
      <w:bookmarkStart w:id="362" w:name="OLE_LINK122"/>
      <w:r w:rsidRPr="00DD632A">
        <w:rPr>
          <w:rFonts w:ascii="Arial Narrow" w:hAnsi="Arial Narrow"/>
          <w:lang w:val="sk-SK"/>
        </w:rPr>
        <w:t>Predpokladaný objem odobratej</w:t>
      </w:r>
      <w:bookmarkEnd w:id="360"/>
      <w:r w:rsidRPr="00DD632A">
        <w:rPr>
          <w:rFonts w:ascii="Arial Narrow" w:hAnsi="Arial Narrow"/>
          <w:lang w:val="sk-SK"/>
        </w:rPr>
        <w:t xml:space="preserve"> </w:t>
      </w:r>
      <w:bookmarkStart w:id="363" w:name="OLE_LINK99"/>
      <w:bookmarkStart w:id="364" w:name="OLE_LINK121"/>
      <w:r w:rsidRPr="00DD632A">
        <w:rPr>
          <w:rFonts w:ascii="Arial Narrow" w:hAnsi="Arial Narrow"/>
          <w:lang w:val="sk-SK"/>
        </w:rPr>
        <w:t xml:space="preserve">elektriny </w:t>
      </w:r>
      <w:bookmarkEnd w:id="363"/>
      <w:r w:rsidRPr="00DD632A">
        <w:rPr>
          <w:rFonts w:ascii="Arial Narrow" w:hAnsi="Arial Narrow"/>
          <w:lang w:val="sk-SK"/>
        </w:rPr>
        <w:t xml:space="preserve">počas </w:t>
      </w:r>
      <w:bookmarkEnd w:id="361"/>
      <w:r w:rsidRPr="00DD632A">
        <w:rPr>
          <w:rFonts w:ascii="Arial Narrow" w:hAnsi="Arial Narrow"/>
          <w:lang w:val="sk-SK"/>
        </w:rPr>
        <w:t>Zmluvného obdobia:</w:t>
      </w:r>
      <w:bookmarkStart w:id="365" w:name="OLE_LINK115"/>
      <w:r w:rsidRPr="00DD632A">
        <w:rPr>
          <w:lang w:val="sk-SK"/>
        </w:rPr>
        <w:t xml:space="preserve"> </w:t>
      </w:r>
      <w:r w:rsidRPr="00DD632A">
        <w:rPr>
          <w:rFonts w:ascii="Arial Narrow" w:hAnsi="Arial Narrow"/>
          <w:lang w:val="sk-SK"/>
        </w:rPr>
        <w:t xml:space="preserve">je </w:t>
      </w:r>
      <w:r>
        <w:rPr>
          <w:rFonts w:ascii="Arial Narrow" w:hAnsi="Arial Narrow"/>
          <w:lang w:val="sk-SK"/>
        </w:rPr>
        <w:t>393,738</w:t>
      </w:r>
      <w:r w:rsidRPr="00DD632A">
        <w:rPr>
          <w:rFonts w:ascii="Arial Narrow" w:hAnsi="Arial Narrow"/>
          <w:lang w:val="sk-SK"/>
        </w:rPr>
        <w:t xml:space="preserve"> </w:t>
      </w:r>
      <w:bookmarkEnd w:id="365"/>
      <w:r w:rsidRPr="00DD632A">
        <w:rPr>
          <w:rFonts w:ascii="Arial Narrow" w:hAnsi="Arial Narrow"/>
          <w:lang w:val="sk-SK"/>
        </w:rPr>
        <w:t>MWh (ďalej ako „</w:t>
      </w:r>
      <w:bookmarkStart w:id="366" w:name="OLE_LINK100"/>
      <w:r w:rsidRPr="00DD632A">
        <w:rPr>
          <w:rFonts w:ascii="Arial Narrow" w:hAnsi="Arial Narrow"/>
          <w:b/>
          <w:bCs/>
          <w:lang w:val="sk-SK"/>
        </w:rPr>
        <w:t>Predpokladaný odber</w:t>
      </w:r>
      <w:bookmarkEnd w:id="366"/>
      <w:r w:rsidRPr="00DD632A">
        <w:rPr>
          <w:rFonts w:ascii="Arial Narrow" w:hAnsi="Arial Narrow"/>
          <w:lang w:val="sk-SK"/>
        </w:rPr>
        <w:t>“)</w:t>
      </w:r>
    </w:p>
    <w:bookmarkEnd w:id="362"/>
    <w:p w14:paraId="48686F0F" w14:textId="77777777" w:rsidR="00485C8C" w:rsidRPr="00DD632A" w:rsidRDefault="00485C8C" w:rsidP="00485C8C">
      <w:pPr>
        <w:pStyle w:val="Odsekzoznamu"/>
        <w:ind w:left="0"/>
        <w:jc w:val="both"/>
        <w:rPr>
          <w:rFonts w:ascii="Arial Narrow" w:hAnsi="Arial Narrow"/>
          <w:lang w:val="sk-SK"/>
        </w:rPr>
      </w:pPr>
    </w:p>
    <w:bookmarkEnd w:id="364"/>
    <w:p w14:paraId="69797846"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Charakteristika Odberných miest: prevažne administratívneho charakteru.</w:t>
      </w:r>
    </w:p>
    <w:p w14:paraId="74080FDC" w14:textId="77777777" w:rsidR="00485C8C" w:rsidRPr="00DD632A" w:rsidRDefault="00485C8C" w:rsidP="00485C8C">
      <w:pPr>
        <w:jc w:val="both"/>
        <w:rPr>
          <w:rFonts w:ascii="Arial Narrow" w:hAnsi="Arial Narrow"/>
          <w:lang w:val="sk-SK"/>
        </w:rPr>
      </w:pPr>
    </w:p>
    <w:p w14:paraId="7455637B"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Tabuľka č. 1 – Zoznam Odberných miest Objednávateľa</w:t>
      </w:r>
    </w:p>
    <w:p w14:paraId="0AD64991" w14:textId="77777777" w:rsidR="00485C8C" w:rsidRPr="00DD632A" w:rsidRDefault="00485C8C" w:rsidP="00485C8C">
      <w:pPr>
        <w:jc w:val="both"/>
        <w:rPr>
          <w:rFonts w:ascii="Arial Narrow" w:hAnsi="Arial Narrow"/>
          <w:lang w:val="sk-SK"/>
        </w:rPr>
      </w:pPr>
    </w:p>
    <w:tbl>
      <w:tblPr>
        <w:tblW w:w="9849" w:type="dxa"/>
        <w:tblInd w:w="-356" w:type="dxa"/>
        <w:tblCellMar>
          <w:left w:w="70" w:type="dxa"/>
          <w:right w:w="70" w:type="dxa"/>
        </w:tblCellMar>
        <w:tblLook w:val="04A0" w:firstRow="1" w:lastRow="0" w:firstColumn="1" w:lastColumn="0" w:noHBand="0" w:noVBand="1"/>
      </w:tblPr>
      <w:tblGrid>
        <w:gridCol w:w="330"/>
        <w:gridCol w:w="1665"/>
        <w:gridCol w:w="1296"/>
        <w:gridCol w:w="1255"/>
        <w:gridCol w:w="2025"/>
        <w:gridCol w:w="1086"/>
        <w:gridCol w:w="1362"/>
        <w:gridCol w:w="1438"/>
      </w:tblGrid>
      <w:tr w:rsidR="00485C8C" w:rsidRPr="00F27F73" w14:paraId="0D267282" w14:textId="77777777" w:rsidTr="005E584B">
        <w:trPr>
          <w:trHeight w:val="1085"/>
        </w:trPr>
        <w:tc>
          <w:tcPr>
            <w:tcW w:w="323" w:type="dxa"/>
            <w:tcBorders>
              <w:top w:val="single" w:sz="8" w:space="0" w:color="auto"/>
              <w:left w:val="single" w:sz="4" w:space="0" w:color="auto"/>
              <w:right w:val="nil"/>
            </w:tcBorders>
            <w:shd w:val="clear" w:color="000000" w:fill="D9D9D9"/>
            <w:vAlign w:val="center"/>
          </w:tcPr>
          <w:p w14:paraId="59D0F818" w14:textId="77777777" w:rsidR="00485C8C" w:rsidRPr="00F27F73" w:rsidRDefault="00485C8C" w:rsidP="005E584B">
            <w:pPr>
              <w:spacing w:after="60"/>
              <w:jc w:val="center"/>
              <w:rPr>
                <w:b/>
                <w:bCs/>
                <w:lang w:eastAsia="sk-SK"/>
              </w:rPr>
            </w:pPr>
            <w:r w:rsidRPr="00F27F73">
              <w:rPr>
                <w:b/>
                <w:bCs/>
                <w:lang w:eastAsia="sk-SK"/>
              </w:rPr>
              <w:t>P. č.</w:t>
            </w:r>
          </w:p>
        </w:tc>
        <w:tc>
          <w:tcPr>
            <w:tcW w:w="1665" w:type="dxa"/>
            <w:tcBorders>
              <w:top w:val="single" w:sz="8" w:space="0" w:color="auto"/>
              <w:left w:val="single" w:sz="4" w:space="0" w:color="auto"/>
              <w:right w:val="nil"/>
            </w:tcBorders>
            <w:shd w:val="clear" w:color="000000" w:fill="D9D9D9"/>
            <w:noWrap/>
            <w:vAlign w:val="center"/>
            <w:hideMark/>
          </w:tcPr>
          <w:p w14:paraId="40CAA84E" w14:textId="77777777" w:rsidR="00485C8C" w:rsidRPr="00F27F73" w:rsidRDefault="00485C8C" w:rsidP="005E584B">
            <w:pPr>
              <w:spacing w:after="60"/>
              <w:jc w:val="center"/>
              <w:rPr>
                <w:b/>
                <w:bCs/>
                <w:lang w:eastAsia="sk-SK"/>
              </w:rPr>
            </w:pPr>
            <w:proofErr w:type="spellStart"/>
            <w:r w:rsidRPr="00F27F73">
              <w:rPr>
                <w:b/>
                <w:bCs/>
                <w:lang w:eastAsia="sk-SK"/>
              </w:rPr>
              <w:t>Odberné</w:t>
            </w:r>
            <w:proofErr w:type="spellEnd"/>
            <w:r w:rsidRPr="00F27F73">
              <w:rPr>
                <w:b/>
                <w:bCs/>
                <w:lang w:eastAsia="sk-SK"/>
              </w:rPr>
              <w:t xml:space="preserve"> </w:t>
            </w:r>
            <w:proofErr w:type="spellStart"/>
            <w:r w:rsidRPr="00F27F73">
              <w:rPr>
                <w:b/>
                <w:bCs/>
                <w:lang w:eastAsia="sk-SK"/>
              </w:rPr>
              <w:t>miesto</w:t>
            </w:r>
            <w:proofErr w:type="spellEnd"/>
          </w:p>
          <w:p w14:paraId="39A78E48" w14:textId="77777777" w:rsidR="00485C8C" w:rsidRPr="00F27F73" w:rsidRDefault="00485C8C" w:rsidP="005E584B">
            <w:pPr>
              <w:spacing w:after="60"/>
              <w:jc w:val="center"/>
              <w:rPr>
                <w:b/>
                <w:bCs/>
                <w:lang w:eastAsia="sk-SK"/>
              </w:rPr>
            </w:pPr>
            <w:r w:rsidRPr="00F27F73">
              <w:rPr>
                <w:b/>
                <w:bCs/>
                <w:lang w:eastAsia="sk-SK"/>
              </w:rPr>
              <w:t>(</w:t>
            </w:r>
            <w:proofErr w:type="spellStart"/>
            <w:r w:rsidRPr="00F27F73">
              <w:rPr>
                <w:b/>
                <w:bCs/>
                <w:lang w:eastAsia="sk-SK"/>
              </w:rPr>
              <w:t>Názov</w:t>
            </w:r>
            <w:proofErr w:type="spellEnd"/>
            <w:r w:rsidRPr="00F27F73">
              <w:rPr>
                <w:b/>
                <w:bCs/>
                <w:lang w:eastAsia="sk-SK"/>
              </w:rPr>
              <w:t>/</w:t>
            </w:r>
            <w:proofErr w:type="spellStart"/>
            <w:r w:rsidRPr="00F27F73">
              <w:rPr>
                <w:b/>
                <w:bCs/>
                <w:lang w:eastAsia="sk-SK"/>
              </w:rPr>
              <w:t>adresa</w:t>
            </w:r>
            <w:proofErr w:type="spellEnd"/>
            <w:r w:rsidRPr="00F27F73">
              <w:rPr>
                <w:b/>
                <w:bCs/>
                <w:lang w:eastAsia="sk-SK"/>
              </w:rPr>
              <w:t>)</w:t>
            </w:r>
          </w:p>
        </w:tc>
        <w:tc>
          <w:tcPr>
            <w:tcW w:w="1306" w:type="dxa"/>
            <w:tcBorders>
              <w:top w:val="single" w:sz="8" w:space="0" w:color="auto"/>
              <w:left w:val="single" w:sz="4" w:space="0" w:color="auto"/>
              <w:right w:val="single" w:sz="4" w:space="0" w:color="auto"/>
            </w:tcBorders>
            <w:shd w:val="clear" w:color="000000" w:fill="D9D9D9"/>
            <w:vAlign w:val="center"/>
            <w:hideMark/>
          </w:tcPr>
          <w:p w14:paraId="6C0A20BE" w14:textId="77777777" w:rsidR="00485C8C" w:rsidRPr="00F27F73" w:rsidRDefault="00485C8C" w:rsidP="005E584B">
            <w:pPr>
              <w:spacing w:after="60"/>
              <w:jc w:val="center"/>
              <w:rPr>
                <w:b/>
                <w:bCs/>
                <w:lang w:eastAsia="sk-SK"/>
              </w:rPr>
            </w:pPr>
            <w:proofErr w:type="spellStart"/>
            <w:r w:rsidRPr="00F27F73">
              <w:rPr>
                <w:b/>
                <w:bCs/>
                <w:lang w:eastAsia="sk-SK"/>
              </w:rPr>
              <w:t>Predpoklad</w:t>
            </w:r>
            <w:proofErr w:type="spellEnd"/>
            <w:r w:rsidRPr="00F27F73">
              <w:rPr>
                <w:b/>
                <w:bCs/>
                <w:lang w:eastAsia="sk-SK"/>
              </w:rPr>
              <w:t xml:space="preserve">. </w:t>
            </w:r>
            <w:proofErr w:type="spellStart"/>
            <w:r w:rsidRPr="00F27F73">
              <w:rPr>
                <w:b/>
                <w:bCs/>
                <w:lang w:eastAsia="sk-SK"/>
              </w:rPr>
              <w:t>objem</w:t>
            </w:r>
            <w:proofErr w:type="spellEnd"/>
            <w:r w:rsidRPr="00F27F73">
              <w:rPr>
                <w:b/>
                <w:bCs/>
                <w:lang w:eastAsia="sk-SK"/>
              </w:rPr>
              <w:t xml:space="preserve"> </w:t>
            </w:r>
            <w:proofErr w:type="spellStart"/>
            <w:r w:rsidRPr="00F27F73">
              <w:rPr>
                <w:b/>
                <w:bCs/>
                <w:lang w:eastAsia="sk-SK"/>
              </w:rPr>
              <w:t>odberu</w:t>
            </w:r>
            <w:proofErr w:type="spellEnd"/>
          </w:p>
          <w:p w14:paraId="5B9708E4" w14:textId="77777777" w:rsidR="00485C8C" w:rsidRPr="00F27F73" w:rsidRDefault="00485C8C" w:rsidP="005E584B">
            <w:pPr>
              <w:spacing w:after="60"/>
              <w:jc w:val="center"/>
              <w:rPr>
                <w:b/>
                <w:bCs/>
                <w:lang w:eastAsia="sk-SK"/>
              </w:rPr>
            </w:pPr>
            <w:r>
              <w:rPr>
                <w:b/>
                <w:bCs/>
                <w:lang w:eastAsia="sk-SK"/>
              </w:rPr>
              <w:t>(kWh)od 01.01</w:t>
            </w:r>
            <w:r w:rsidRPr="00F27F73">
              <w:rPr>
                <w:b/>
                <w:bCs/>
                <w:lang w:eastAsia="sk-SK"/>
              </w:rPr>
              <w:t>.202</w:t>
            </w:r>
            <w:r>
              <w:rPr>
                <w:b/>
                <w:bCs/>
                <w:lang w:eastAsia="sk-SK"/>
              </w:rPr>
              <w:t>3</w:t>
            </w:r>
            <w:r w:rsidRPr="00F27F73">
              <w:rPr>
                <w:b/>
                <w:bCs/>
                <w:lang w:eastAsia="sk-SK"/>
              </w:rPr>
              <w:t xml:space="preserve"> do 31.12.202</w:t>
            </w:r>
            <w:r>
              <w:rPr>
                <w:b/>
                <w:bCs/>
                <w:lang w:eastAsia="sk-SK"/>
              </w:rPr>
              <w:t>3</w:t>
            </w:r>
          </w:p>
        </w:tc>
        <w:tc>
          <w:tcPr>
            <w:tcW w:w="1055" w:type="dxa"/>
            <w:tcBorders>
              <w:top w:val="single" w:sz="8" w:space="0" w:color="auto"/>
              <w:left w:val="nil"/>
              <w:right w:val="nil"/>
            </w:tcBorders>
            <w:shd w:val="clear" w:color="000000" w:fill="D9D9D9"/>
            <w:noWrap/>
            <w:vAlign w:val="center"/>
            <w:hideMark/>
          </w:tcPr>
          <w:p w14:paraId="4C3CF402" w14:textId="77777777" w:rsidR="00485C8C" w:rsidRPr="00F27F73" w:rsidRDefault="00485C8C" w:rsidP="005E584B">
            <w:pPr>
              <w:spacing w:after="60"/>
              <w:jc w:val="center"/>
              <w:rPr>
                <w:b/>
                <w:bCs/>
                <w:lang w:eastAsia="sk-SK"/>
              </w:rPr>
            </w:pPr>
            <w:r w:rsidRPr="00F27F73">
              <w:rPr>
                <w:b/>
                <w:bCs/>
                <w:lang w:eastAsia="sk-SK"/>
              </w:rPr>
              <w:t>ČOM</w:t>
            </w:r>
          </w:p>
        </w:tc>
        <w:tc>
          <w:tcPr>
            <w:tcW w:w="1832" w:type="dxa"/>
            <w:tcBorders>
              <w:top w:val="single" w:sz="8" w:space="0" w:color="auto"/>
              <w:left w:val="single" w:sz="4" w:space="0" w:color="auto"/>
              <w:right w:val="single" w:sz="4" w:space="0" w:color="auto"/>
            </w:tcBorders>
            <w:shd w:val="clear" w:color="000000" w:fill="D9D9D9"/>
            <w:vAlign w:val="center"/>
            <w:hideMark/>
          </w:tcPr>
          <w:p w14:paraId="5969E11E" w14:textId="77777777" w:rsidR="00485C8C" w:rsidRPr="00F27F73" w:rsidRDefault="00485C8C" w:rsidP="005E584B">
            <w:pPr>
              <w:spacing w:after="60"/>
              <w:jc w:val="center"/>
              <w:rPr>
                <w:b/>
                <w:bCs/>
                <w:lang w:eastAsia="sk-SK"/>
              </w:rPr>
            </w:pPr>
            <w:r w:rsidRPr="00F27F73">
              <w:rPr>
                <w:b/>
                <w:bCs/>
                <w:lang w:eastAsia="sk-SK"/>
              </w:rPr>
              <w:t xml:space="preserve">EIC </w:t>
            </w:r>
            <w:proofErr w:type="spellStart"/>
            <w:r w:rsidRPr="00F27F73">
              <w:rPr>
                <w:b/>
                <w:bCs/>
                <w:lang w:eastAsia="sk-SK"/>
              </w:rPr>
              <w:t>kód</w:t>
            </w:r>
            <w:proofErr w:type="spellEnd"/>
          </w:p>
        </w:tc>
        <w:tc>
          <w:tcPr>
            <w:tcW w:w="914" w:type="dxa"/>
            <w:tcBorders>
              <w:top w:val="single" w:sz="8" w:space="0" w:color="auto"/>
              <w:left w:val="nil"/>
              <w:right w:val="single" w:sz="4" w:space="0" w:color="auto"/>
            </w:tcBorders>
            <w:shd w:val="clear" w:color="000000" w:fill="D9D9D9"/>
            <w:noWrap/>
            <w:vAlign w:val="center"/>
            <w:hideMark/>
          </w:tcPr>
          <w:p w14:paraId="4DEE276C" w14:textId="77777777" w:rsidR="00485C8C" w:rsidRPr="00F27F73" w:rsidRDefault="00485C8C" w:rsidP="005E584B">
            <w:pPr>
              <w:spacing w:after="60"/>
              <w:jc w:val="center"/>
              <w:rPr>
                <w:b/>
                <w:bCs/>
                <w:lang w:eastAsia="sk-SK"/>
              </w:rPr>
            </w:pPr>
            <w:proofErr w:type="spellStart"/>
            <w:r w:rsidRPr="00F27F73">
              <w:rPr>
                <w:b/>
                <w:bCs/>
                <w:lang w:eastAsia="sk-SK"/>
              </w:rPr>
              <w:t>Napäťová</w:t>
            </w:r>
            <w:proofErr w:type="spellEnd"/>
          </w:p>
          <w:p w14:paraId="446B26D0" w14:textId="77777777" w:rsidR="00485C8C" w:rsidRPr="00F27F73" w:rsidRDefault="00485C8C" w:rsidP="005E584B">
            <w:pPr>
              <w:spacing w:after="60"/>
              <w:jc w:val="center"/>
              <w:rPr>
                <w:b/>
                <w:bCs/>
                <w:lang w:eastAsia="sk-SK"/>
              </w:rPr>
            </w:pPr>
            <w:proofErr w:type="spellStart"/>
            <w:r w:rsidRPr="00F27F73">
              <w:rPr>
                <w:b/>
                <w:bCs/>
                <w:lang w:eastAsia="sk-SK"/>
              </w:rPr>
              <w:t>úroveň</w:t>
            </w:r>
            <w:proofErr w:type="spellEnd"/>
          </w:p>
        </w:tc>
        <w:tc>
          <w:tcPr>
            <w:tcW w:w="1316" w:type="dxa"/>
            <w:tcBorders>
              <w:top w:val="single" w:sz="8" w:space="0" w:color="auto"/>
              <w:left w:val="nil"/>
              <w:right w:val="single" w:sz="4" w:space="0" w:color="auto"/>
            </w:tcBorders>
            <w:shd w:val="clear" w:color="000000" w:fill="D9D9D9"/>
            <w:noWrap/>
            <w:vAlign w:val="center"/>
            <w:hideMark/>
          </w:tcPr>
          <w:p w14:paraId="5DBCC577" w14:textId="77777777" w:rsidR="00485C8C" w:rsidRPr="00F27F73" w:rsidRDefault="00485C8C" w:rsidP="005E584B">
            <w:pPr>
              <w:spacing w:after="60"/>
              <w:jc w:val="center"/>
              <w:rPr>
                <w:b/>
                <w:bCs/>
                <w:lang w:eastAsia="sk-SK"/>
              </w:rPr>
            </w:pPr>
            <w:proofErr w:type="spellStart"/>
            <w:r w:rsidRPr="00F27F73">
              <w:rPr>
                <w:b/>
                <w:bCs/>
                <w:lang w:eastAsia="sk-SK"/>
              </w:rPr>
              <w:t>Rezervovaná</w:t>
            </w:r>
            <w:proofErr w:type="spellEnd"/>
          </w:p>
          <w:p w14:paraId="2DF0402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tc>
        <w:tc>
          <w:tcPr>
            <w:tcW w:w="1438" w:type="dxa"/>
            <w:tcBorders>
              <w:top w:val="single" w:sz="8" w:space="0" w:color="auto"/>
              <w:left w:val="nil"/>
              <w:right w:val="single" w:sz="8" w:space="0" w:color="auto"/>
            </w:tcBorders>
            <w:shd w:val="clear" w:color="000000" w:fill="D9D9D9"/>
            <w:noWrap/>
            <w:vAlign w:val="center"/>
            <w:hideMark/>
          </w:tcPr>
          <w:p w14:paraId="74D9A414" w14:textId="77777777" w:rsidR="00485C8C" w:rsidRPr="00F27F73" w:rsidRDefault="00485C8C" w:rsidP="005E584B">
            <w:pPr>
              <w:spacing w:after="60"/>
              <w:jc w:val="center"/>
              <w:rPr>
                <w:b/>
                <w:bCs/>
                <w:lang w:eastAsia="sk-SK"/>
              </w:rPr>
            </w:pPr>
            <w:r w:rsidRPr="00F27F73">
              <w:rPr>
                <w:b/>
                <w:bCs/>
                <w:lang w:eastAsia="sk-SK"/>
              </w:rPr>
              <w:t xml:space="preserve">Max. </w:t>
            </w:r>
            <w:proofErr w:type="spellStart"/>
            <w:r w:rsidRPr="00F27F73">
              <w:rPr>
                <w:b/>
                <w:bCs/>
                <w:lang w:eastAsia="sk-SK"/>
              </w:rPr>
              <w:t>rezerv</w:t>
            </w:r>
            <w:proofErr w:type="spellEnd"/>
            <w:r w:rsidRPr="00F27F73">
              <w:rPr>
                <w:b/>
                <w:bCs/>
                <w:lang w:eastAsia="sk-SK"/>
              </w:rPr>
              <w:t>.</w:t>
            </w:r>
          </w:p>
          <w:p w14:paraId="5C788EE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p w14:paraId="180EDC4F" w14:textId="77777777" w:rsidR="00485C8C" w:rsidRPr="00F27F73" w:rsidRDefault="00485C8C" w:rsidP="005E584B">
            <w:pPr>
              <w:spacing w:after="60"/>
              <w:jc w:val="center"/>
              <w:rPr>
                <w:b/>
                <w:bCs/>
                <w:lang w:eastAsia="sk-SK"/>
              </w:rPr>
            </w:pPr>
            <w:proofErr w:type="spellStart"/>
            <w:r w:rsidRPr="00F27F73">
              <w:rPr>
                <w:b/>
                <w:bCs/>
                <w:color w:val="000000"/>
                <w:lang w:eastAsia="sk-SK"/>
              </w:rPr>
              <w:t>hodnota</w:t>
            </w:r>
            <w:proofErr w:type="spellEnd"/>
            <w:r w:rsidRPr="00F27F73">
              <w:rPr>
                <w:b/>
                <w:bCs/>
                <w:color w:val="000000"/>
                <w:lang w:eastAsia="sk-SK"/>
              </w:rPr>
              <w:t xml:space="preserve"> </w:t>
            </w:r>
            <w:proofErr w:type="spellStart"/>
            <w:r w:rsidRPr="00F27F73">
              <w:rPr>
                <w:b/>
                <w:bCs/>
                <w:color w:val="000000"/>
                <w:lang w:eastAsia="sk-SK"/>
              </w:rPr>
              <w:t>ističa</w:t>
            </w:r>
            <w:proofErr w:type="spellEnd"/>
            <w:r w:rsidRPr="00F27F73">
              <w:rPr>
                <w:b/>
                <w:bCs/>
                <w:color w:val="000000"/>
                <w:lang w:eastAsia="sk-SK"/>
              </w:rPr>
              <w:t>(A)</w:t>
            </w:r>
          </w:p>
        </w:tc>
      </w:tr>
      <w:tr w:rsidR="00485C8C" w:rsidRPr="00F27F73" w14:paraId="1613E043"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0"/>
        </w:trPr>
        <w:tc>
          <w:tcPr>
            <w:tcW w:w="323" w:type="dxa"/>
            <w:vAlign w:val="center"/>
          </w:tcPr>
          <w:p w14:paraId="1703945C" w14:textId="77777777" w:rsidR="00485C8C" w:rsidRPr="00F27F73" w:rsidRDefault="00485C8C" w:rsidP="005E584B">
            <w:pPr>
              <w:spacing w:after="60" w:line="252" w:lineRule="auto"/>
              <w:ind w:left="15"/>
              <w:jc w:val="center"/>
            </w:pPr>
            <w:r w:rsidRPr="00F27F73">
              <w:t>1</w:t>
            </w:r>
          </w:p>
        </w:tc>
        <w:tc>
          <w:tcPr>
            <w:tcW w:w="1665" w:type="dxa"/>
            <w:vAlign w:val="center"/>
          </w:tcPr>
          <w:p w14:paraId="7F5F4A8F" w14:textId="77777777" w:rsidR="00485C8C" w:rsidRPr="00F27F73" w:rsidRDefault="00485C8C" w:rsidP="005E584B">
            <w:pPr>
              <w:spacing w:after="60" w:line="252" w:lineRule="auto"/>
              <w:ind w:left="15"/>
              <w:jc w:val="center"/>
            </w:pPr>
            <w:proofErr w:type="spellStart"/>
            <w:r w:rsidRPr="00F27F73">
              <w:t>Námestie</w:t>
            </w:r>
            <w:proofErr w:type="spellEnd"/>
            <w:r w:rsidRPr="00F27F73">
              <w:t xml:space="preserve"> Ľ. </w:t>
            </w:r>
            <w:proofErr w:type="spellStart"/>
            <w:r w:rsidRPr="00F27F73">
              <w:t>Štúra</w:t>
            </w:r>
            <w:proofErr w:type="spellEnd"/>
            <w:r w:rsidRPr="00F27F73">
              <w:t xml:space="preserve"> 1, 812 35 Bratislava - </w:t>
            </w:r>
            <w:proofErr w:type="spellStart"/>
            <w:r w:rsidRPr="00F27F73">
              <w:t>Staré</w:t>
            </w:r>
            <w:proofErr w:type="spellEnd"/>
            <w:r w:rsidRPr="00F27F73">
              <w:t xml:space="preserve"> </w:t>
            </w:r>
            <w:proofErr w:type="spellStart"/>
            <w:r w:rsidRPr="00F27F73">
              <w:t>Mesto</w:t>
            </w:r>
            <w:proofErr w:type="spellEnd"/>
          </w:p>
        </w:tc>
        <w:tc>
          <w:tcPr>
            <w:tcW w:w="1306" w:type="dxa"/>
            <w:vAlign w:val="center"/>
          </w:tcPr>
          <w:p w14:paraId="05BC588C" w14:textId="77777777" w:rsidR="00485C8C" w:rsidRPr="007D04BC" w:rsidRDefault="00485C8C" w:rsidP="005E584B">
            <w:pPr>
              <w:spacing w:after="60" w:line="252" w:lineRule="auto"/>
              <w:ind w:left="15"/>
              <w:jc w:val="center"/>
              <w:rPr>
                <w:b/>
              </w:rPr>
            </w:pPr>
            <w:r w:rsidRPr="007D04BC">
              <w:rPr>
                <w:b/>
              </w:rPr>
              <w:t>321 307</w:t>
            </w:r>
          </w:p>
        </w:tc>
        <w:tc>
          <w:tcPr>
            <w:tcW w:w="1055" w:type="dxa"/>
            <w:vAlign w:val="center"/>
          </w:tcPr>
          <w:p w14:paraId="259DAB6F" w14:textId="77777777" w:rsidR="00485C8C" w:rsidRPr="00F27F73" w:rsidRDefault="00485C8C" w:rsidP="005E584B">
            <w:pPr>
              <w:spacing w:after="60" w:line="252" w:lineRule="auto"/>
              <w:ind w:left="15"/>
              <w:jc w:val="center"/>
            </w:pPr>
            <w:r w:rsidRPr="00F27F73">
              <w:t>3106024923</w:t>
            </w:r>
          </w:p>
        </w:tc>
        <w:tc>
          <w:tcPr>
            <w:tcW w:w="1832" w:type="dxa"/>
            <w:vAlign w:val="center"/>
          </w:tcPr>
          <w:p w14:paraId="2CC67A1F" w14:textId="77777777" w:rsidR="00485C8C" w:rsidRPr="00F27F73" w:rsidRDefault="00485C8C" w:rsidP="005E584B">
            <w:pPr>
              <w:spacing w:after="60" w:line="252" w:lineRule="auto"/>
              <w:ind w:left="15"/>
              <w:jc w:val="center"/>
            </w:pPr>
            <w:r w:rsidRPr="00F27F73">
              <w:t>24ZZS6024923000C</w:t>
            </w:r>
          </w:p>
        </w:tc>
        <w:tc>
          <w:tcPr>
            <w:tcW w:w="914" w:type="dxa"/>
            <w:vAlign w:val="center"/>
          </w:tcPr>
          <w:p w14:paraId="5547C4F6" w14:textId="77777777" w:rsidR="00485C8C" w:rsidRPr="00F27F73" w:rsidRDefault="00485C8C" w:rsidP="005E584B">
            <w:pPr>
              <w:spacing w:after="60" w:line="252" w:lineRule="auto"/>
              <w:ind w:left="15"/>
              <w:jc w:val="center"/>
            </w:pPr>
            <w:r w:rsidRPr="00F27F73">
              <w:t>NN</w:t>
            </w:r>
          </w:p>
        </w:tc>
        <w:tc>
          <w:tcPr>
            <w:tcW w:w="1316" w:type="dxa"/>
            <w:vAlign w:val="center"/>
          </w:tcPr>
          <w:p w14:paraId="3D5BF912" w14:textId="77777777" w:rsidR="00485C8C" w:rsidRPr="00F27F73" w:rsidRDefault="00485C8C" w:rsidP="005E584B">
            <w:pPr>
              <w:spacing w:after="60" w:line="252" w:lineRule="auto"/>
              <w:ind w:left="15"/>
              <w:jc w:val="center"/>
            </w:pPr>
            <w:r w:rsidRPr="00F27F73">
              <w:t>437</w:t>
            </w:r>
          </w:p>
        </w:tc>
        <w:tc>
          <w:tcPr>
            <w:tcW w:w="1438" w:type="dxa"/>
            <w:vAlign w:val="center"/>
          </w:tcPr>
          <w:p w14:paraId="0C6EEA01" w14:textId="77777777" w:rsidR="00485C8C" w:rsidRPr="00F27F73" w:rsidRDefault="00485C8C" w:rsidP="005E584B">
            <w:pPr>
              <w:spacing w:after="60" w:line="252" w:lineRule="auto"/>
              <w:ind w:left="15"/>
              <w:jc w:val="center"/>
            </w:pPr>
            <w:r w:rsidRPr="00F27F73">
              <w:t>3 x 630 A</w:t>
            </w:r>
          </w:p>
        </w:tc>
      </w:tr>
      <w:tr w:rsidR="00485C8C" w:rsidRPr="00F27F73" w14:paraId="7EE3B7A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323" w:type="dxa"/>
            <w:vAlign w:val="center"/>
          </w:tcPr>
          <w:p w14:paraId="138F3126" w14:textId="77777777" w:rsidR="00485C8C" w:rsidRPr="00F27F73" w:rsidRDefault="00485C8C" w:rsidP="005E584B">
            <w:pPr>
              <w:spacing w:after="60" w:line="252" w:lineRule="auto"/>
              <w:ind w:left="15"/>
              <w:jc w:val="center"/>
            </w:pPr>
            <w:r w:rsidRPr="00F27F73">
              <w:t>2</w:t>
            </w:r>
          </w:p>
        </w:tc>
        <w:tc>
          <w:tcPr>
            <w:tcW w:w="1665" w:type="dxa"/>
            <w:vAlign w:val="center"/>
          </w:tcPr>
          <w:p w14:paraId="775D4B3A" w14:textId="77777777" w:rsidR="00485C8C" w:rsidRPr="00F27F73" w:rsidRDefault="00485C8C" w:rsidP="005E584B">
            <w:pPr>
              <w:spacing w:after="60" w:line="252" w:lineRule="auto"/>
              <w:ind w:left="15"/>
              <w:jc w:val="center"/>
            </w:pPr>
            <w:proofErr w:type="spellStart"/>
            <w:r w:rsidRPr="00F27F73">
              <w:t>Donnerova</w:t>
            </w:r>
            <w:proofErr w:type="spellEnd"/>
            <w:r w:rsidRPr="00F27F73">
              <w:t xml:space="preserve"> 7, BA</w:t>
            </w:r>
          </w:p>
        </w:tc>
        <w:tc>
          <w:tcPr>
            <w:tcW w:w="1306" w:type="dxa"/>
            <w:vAlign w:val="center"/>
          </w:tcPr>
          <w:p w14:paraId="511BFAC3" w14:textId="77777777" w:rsidR="00485C8C" w:rsidRPr="00F27F73" w:rsidRDefault="00485C8C" w:rsidP="005E584B">
            <w:pPr>
              <w:spacing w:after="60" w:line="252" w:lineRule="auto"/>
              <w:ind w:left="15"/>
              <w:jc w:val="center"/>
              <w:rPr>
                <w:b/>
              </w:rPr>
            </w:pPr>
            <w:r>
              <w:rPr>
                <w:b/>
              </w:rPr>
              <w:t>431</w:t>
            </w:r>
          </w:p>
        </w:tc>
        <w:tc>
          <w:tcPr>
            <w:tcW w:w="1055" w:type="dxa"/>
            <w:vAlign w:val="center"/>
          </w:tcPr>
          <w:p w14:paraId="396FED12" w14:textId="77777777" w:rsidR="00485C8C" w:rsidRPr="00F27F73" w:rsidRDefault="00485C8C" w:rsidP="005E584B">
            <w:pPr>
              <w:spacing w:after="60" w:line="252" w:lineRule="auto"/>
              <w:ind w:left="15"/>
              <w:jc w:val="center"/>
            </w:pPr>
            <w:r w:rsidRPr="00F27F73">
              <w:t>3105154933</w:t>
            </w:r>
          </w:p>
        </w:tc>
        <w:tc>
          <w:tcPr>
            <w:tcW w:w="1832" w:type="dxa"/>
            <w:vAlign w:val="center"/>
          </w:tcPr>
          <w:p w14:paraId="15E6AA67" w14:textId="77777777" w:rsidR="00485C8C" w:rsidRPr="00F27F73" w:rsidRDefault="00485C8C" w:rsidP="005E584B">
            <w:pPr>
              <w:spacing w:after="60" w:line="252" w:lineRule="auto"/>
              <w:ind w:left="15"/>
              <w:jc w:val="center"/>
            </w:pPr>
            <w:r w:rsidRPr="00F27F73">
              <w:t>24ZZS5154933000H</w:t>
            </w:r>
          </w:p>
        </w:tc>
        <w:tc>
          <w:tcPr>
            <w:tcW w:w="914" w:type="dxa"/>
            <w:vAlign w:val="center"/>
          </w:tcPr>
          <w:p w14:paraId="4D23E33F" w14:textId="77777777" w:rsidR="00485C8C" w:rsidRPr="00F27F73" w:rsidRDefault="00485C8C" w:rsidP="005E584B">
            <w:pPr>
              <w:spacing w:after="60" w:line="252" w:lineRule="auto"/>
              <w:ind w:left="15"/>
              <w:jc w:val="center"/>
            </w:pPr>
            <w:r w:rsidRPr="00F27F73">
              <w:t>NN</w:t>
            </w:r>
          </w:p>
        </w:tc>
        <w:tc>
          <w:tcPr>
            <w:tcW w:w="1316" w:type="dxa"/>
            <w:vAlign w:val="center"/>
          </w:tcPr>
          <w:p w14:paraId="74D1B9B5" w14:textId="77777777" w:rsidR="00485C8C" w:rsidRPr="00F27F73" w:rsidRDefault="00485C8C" w:rsidP="005E584B">
            <w:pPr>
              <w:spacing w:after="60" w:line="252" w:lineRule="auto"/>
              <w:ind w:left="15"/>
              <w:jc w:val="center"/>
            </w:pPr>
            <w:r w:rsidRPr="00F27F73">
              <w:t>5</w:t>
            </w:r>
          </w:p>
        </w:tc>
        <w:tc>
          <w:tcPr>
            <w:tcW w:w="1438" w:type="dxa"/>
            <w:vAlign w:val="center"/>
          </w:tcPr>
          <w:p w14:paraId="2CCE3C15" w14:textId="77777777" w:rsidR="00485C8C" w:rsidRPr="00F27F73" w:rsidRDefault="00485C8C" w:rsidP="005E584B">
            <w:pPr>
              <w:spacing w:after="60" w:line="252" w:lineRule="auto"/>
              <w:ind w:left="15"/>
              <w:jc w:val="center"/>
            </w:pPr>
            <w:r w:rsidRPr="00F27F73">
              <w:t>1 x 25 A</w:t>
            </w:r>
          </w:p>
        </w:tc>
      </w:tr>
      <w:tr w:rsidR="00485C8C" w:rsidRPr="00F27F73" w14:paraId="57F78F3E"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23" w:type="dxa"/>
            <w:tcBorders>
              <w:bottom w:val="single" w:sz="4" w:space="0" w:color="auto"/>
            </w:tcBorders>
            <w:vAlign w:val="center"/>
          </w:tcPr>
          <w:p w14:paraId="010AAE69" w14:textId="77777777" w:rsidR="00485C8C" w:rsidRPr="00F27F73" w:rsidRDefault="00485C8C" w:rsidP="005E584B">
            <w:pPr>
              <w:spacing w:after="60" w:line="252" w:lineRule="auto"/>
              <w:ind w:left="15"/>
              <w:jc w:val="center"/>
            </w:pPr>
            <w:r w:rsidRPr="00F27F73">
              <w:t>3</w:t>
            </w:r>
          </w:p>
        </w:tc>
        <w:tc>
          <w:tcPr>
            <w:tcW w:w="1665" w:type="dxa"/>
            <w:tcBorders>
              <w:bottom w:val="single" w:sz="4" w:space="0" w:color="auto"/>
            </w:tcBorders>
            <w:vAlign w:val="center"/>
          </w:tcPr>
          <w:p w14:paraId="11D1B31C" w14:textId="77777777" w:rsidR="00485C8C" w:rsidRPr="00F27F73" w:rsidRDefault="00485C8C" w:rsidP="005E584B">
            <w:pPr>
              <w:spacing w:after="60" w:line="252" w:lineRule="auto"/>
              <w:ind w:left="15"/>
              <w:jc w:val="center"/>
            </w:pPr>
            <w:proofErr w:type="spellStart"/>
            <w:r w:rsidRPr="00F27F73">
              <w:t>Bukureštská</w:t>
            </w:r>
            <w:proofErr w:type="spellEnd"/>
            <w:r w:rsidRPr="00F27F73">
              <w:t xml:space="preserve"> 4, BA</w:t>
            </w:r>
          </w:p>
        </w:tc>
        <w:tc>
          <w:tcPr>
            <w:tcW w:w="1306" w:type="dxa"/>
            <w:vAlign w:val="center"/>
          </w:tcPr>
          <w:p w14:paraId="34D0FF28" w14:textId="77777777" w:rsidR="00485C8C" w:rsidRPr="00F27F73" w:rsidRDefault="00485C8C" w:rsidP="005E584B">
            <w:pPr>
              <w:spacing w:after="60" w:line="252" w:lineRule="auto"/>
              <w:ind w:left="15"/>
              <w:jc w:val="center"/>
              <w:rPr>
                <w:b/>
              </w:rPr>
            </w:pPr>
            <w:r>
              <w:rPr>
                <w:b/>
              </w:rPr>
              <w:t>72 000</w:t>
            </w:r>
          </w:p>
        </w:tc>
        <w:tc>
          <w:tcPr>
            <w:tcW w:w="1055" w:type="dxa"/>
            <w:vAlign w:val="center"/>
          </w:tcPr>
          <w:p w14:paraId="50D97989" w14:textId="77777777" w:rsidR="00485C8C" w:rsidRPr="00F27F73" w:rsidRDefault="00485C8C" w:rsidP="005E584B">
            <w:pPr>
              <w:spacing w:after="60" w:line="252" w:lineRule="auto"/>
              <w:ind w:left="15"/>
              <w:jc w:val="center"/>
            </w:pPr>
            <w:r w:rsidRPr="00F27F73">
              <w:t>3105000242</w:t>
            </w:r>
          </w:p>
          <w:p w14:paraId="4218505A" w14:textId="77777777" w:rsidR="00485C8C" w:rsidRPr="00F27F73" w:rsidRDefault="00485C8C" w:rsidP="005E584B">
            <w:pPr>
              <w:spacing w:after="60" w:line="252" w:lineRule="auto"/>
              <w:ind w:left="15"/>
              <w:jc w:val="center"/>
            </w:pPr>
            <w:r w:rsidRPr="00F27F73">
              <w:t>3105105799</w:t>
            </w:r>
          </w:p>
          <w:p w14:paraId="39CF6B1B" w14:textId="77777777" w:rsidR="00485C8C" w:rsidRPr="00F27F73" w:rsidRDefault="00485C8C" w:rsidP="005E584B">
            <w:pPr>
              <w:spacing w:after="60" w:line="252" w:lineRule="auto"/>
              <w:ind w:left="15"/>
              <w:jc w:val="center"/>
            </w:pPr>
            <w:r>
              <w:t>3105173889</w:t>
            </w:r>
          </w:p>
        </w:tc>
        <w:tc>
          <w:tcPr>
            <w:tcW w:w="1832" w:type="dxa"/>
            <w:vAlign w:val="center"/>
          </w:tcPr>
          <w:p w14:paraId="654CBF8D" w14:textId="77777777" w:rsidR="00485C8C" w:rsidRPr="00F27F73" w:rsidRDefault="00485C8C" w:rsidP="005E584B">
            <w:pPr>
              <w:spacing w:after="60" w:line="252" w:lineRule="auto"/>
              <w:ind w:left="15"/>
              <w:jc w:val="center"/>
            </w:pPr>
            <w:r w:rsidRPr="00F27F73">
              <w:t>24ZZS50002420004</w:t>
            </w:r>
          </w:p>
          <w:p w14:paraId="4C5D6EC5" w14:textId="77777777" w:rsidR="00485C8C" w:rsidRPr="00F27F73" w:rsidRDefault="00485C8C" w:rsidP="005E584B">
            <w:pPr>
              <w:spacing w:after="60" w:line="252" w:lineRule="auto"/>
              <w:ind w:left="15"/>
              <w:jc w:val="center"/>
            </w:pPr>
            <w:r w:rsidRPr="00F27F73">
              <w:t>24ZZS51057990002</w:t>
            </w:r>
          </w:p>
          <w:p w14:paraId="376F60A5" w14:textId="77777777" w:rsidR="00485C8C" w:rsidRPr="00F27F73" w:rsidRDefault="00485C8C" w:rsidP="005E584B">
            <w:pPr>
              <w:spacing w:after="60" w:line="252" w:lineRule="auto"/>
              <w:ind w:left="15"/>
              <w:jc w:val="center"/>
            </w:pPr>
            <w:r w:rsidRPr="00F27F73">
              <w:t>24ZZS5173889000S</w:t>
            </w:r>
          </w:p>
        </w:tc>
        <w:tc>
          <w:tcPr>
            <w:tcW w:w="914" w:type="dxa"/>
            <w:vAlign w:val="center"/>
          </w:tcPr>
          <w:p w14:paraId="46DB750E" w14:textId="77777777" w:rsidR="00485C8C" w:rsidRPr="00F27F73" w:rsidRDefault="00485C8C" w:rsidP="005E584B">
            <w:pPr>
              <w:spacing w:after="60" w:line="252" w:lineRule="auto"/>
              <w:ind w:left="15"/>
              <w:jc w:val="center"/>
            </w:pPr>
            <w:r w:rsidRPr="00F27F73">
              <w:t>NN</w:t>
            </w:r>
          </w:p>
        </w:tc>
        <w:tc>
          <w:tcPr>
            <w:tcW w:w="1316" w:type="dxa"/>
            <w:vAlign w:val="center"/>
          </w:tcPr>
          <w:p w14:paraId="6C266F21" w14:textId="77777777" w:rsidR="00485C8C" w:rsidRPr="00F27F73" w:rsidRDefault="00485C8C" w:rsidP="005E584B">
            <w:pPr>
              <w:spacing w:after="60" w:line="252" w:lineRule="auto"/>
              <w:ind w:left="15"/>
              <w:jc w:val="center"/>
            </w:pPr>
            <w:r w:rsidRPr="00F27F73">
              <w:t>92</w:t>
            </w:r>
          </w:p>
          <w:p w14:paraId="1982250D" w14:textId="77777777" w:rsidR="00485C8C" w:rsidRPr="00F27F73" w:rsidRDefault="00485C8C" w:rsidP="005E584B">
            <w:pPr>
              <w:spacing w:after="60" w:line="252" w:lineRule="auto"/>
              <w:ind w:left="15"/>
              <w:jc w:val="center"/>
            </w:pPr>
            <w:r w:rsidRPr="00F27F73">
              <w:t>16</w:t>
            </w:r>
          </w:p>
          <w:p w14:paraId="30D4121B" w14:textId="77777777" w:rsidR="00485C8C" w:rsidRPr="00F27F73" w:rsidRDefault="00485C8C" w:rsidP="005E584B">
            <w:pPr>
              <w:spacing w:after="60" w:line="252" w:lineRule="auto"/>
              <w:ind w:left="15"/>
              <w:jc w:val="center"/>
            </w:pPr>
            <w:r w:rsidRPr="00F27F73">
              <w:t>20</w:t>
            </w:r>
          </w:p>
        </w:tc>
        <w:tc>
          <w:tcPr>
            <w:tcW w:w="1438" w:type="dxa"/>
            <w:vAlign w:val="center"/>
          </w:tcPr>
          <w:p w14:paraId="52C759FE" w14:textId="77777777" w:rsidR="00485C8C" w:rsidRPr="00F27F73" w:rsidRDefault="00485C8C" w:rsidP="005E584B">
            <w:pPr>
              <w:spacing w:after="60" w:line="252" w:lineRule="auto"/>
              <w:ind w:left="15"/>
              <w:jc w:val="center"/>
            </w:pPr>
            <w:r w:rsidRPr="00F27F73">
              <w:t>3 x 160 A</w:t>
            </w:r>
          </w:p>
          <w:p w14:paraId="44D44A5A" w14:textId="77777777" w:rsidR="00485C8C" w:rsidRPr="00F27F73" w:rsidRDefault="00485C8C" w:rsidP="005E584B">
            <w:pPr>
              <w:spacing w:after="60" w:line="252" w:lineRule="auto"/>
              <w:ind w:left="15"/>
              <w:jc w:val="center"/>
            </w:pPr>
            <w:r w:rsidRPr="00F27F73">
              <w:t>3 x 25 A</w:t>
            </w:r>
          </w:p>
          <w:p w14:paraId="1F3539CF" w14:textId="77777777" w:rsidR="00485C8C" w:rsidRPr="00F27F73" w:rsidRDefault="00485C8C" w:rsidP="005E584B">
            <w:pPr>
              <w:spacing w:after="60" w:line="252" w:lineRule="auto"/>
              <w:ind w:left="15"/>
              <w:jc w:val="center"/>
            </w:pPr>
            <w:r w:rsidRPr="00F27F73">
              <w:t>3 x 32 A</w:t>
            </w:r>
          </w:p>
        </w:tc>
      </w:tr>
      <w:tr w:rsidR="00485C8C" w:rsidRPr="00F27F73" w14:paraId="5C0E593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988" w:type="dxa"/>
            <w:gridSpan w:val="2"/>
            <w:vAlign w:val="center"/>
          </w:tcPr>
          <w:p w14:paraId="4F3F1D95" w14:textId="77777777" w:rsidR="00485C8C" w:rsidRPr="00F27F73" w:rsidRDefault="00485C8C" w:rsidP="005E584B">
            <w:pPr>
              <w:spacing w:after="60" w:line="252" w:lineRule="auto"/>
              <w:jc w:val="center"/>
              <w:rPr>
                <w:b/>
                <w:color w:val="000000"/>
              </w:rPr>
            </w:pPr>
            <w:proofErr w:type="spellStart"/>
            <w:r w:rsidRPr="00F27F73">
              <w:rPr>
                <w:b/>
                <w:color w:val="000000"/>
              </w:rPr>
              <w:t>Spolu</w:t>
            </w:r>
            <w:proofErr w:type="spellEnd"/>
            <w:r w:rsidRPr="00F27F73">
              <w:rPr>
                <w:b/>
                <w:color w:val="000000"/>
              </w:rPr>
              <w:t>:</w:t>
            </w:r>
          </w:p>
        </w:tc>
        <w:tc>
          <w:tcPr>
            <w:tcW w:w="1306" w:type="dxa"/>
            <w:vAlign w:val="center"/>
          </w:tcPr>
          <w:p w14:paraId="435EB1B9" w14:textId="77777777" w:rsidR="00485C8C" w:rsidRPr="00F27F73" w:rsidRDefault="00485C8C" w:rsidP="005E584B">
            <w:pPr>
              <w:spacing w:after="60" w:line="252" w:lineRule="auto"/>
              <w:jc w:val="center"/>
              <w:rPr>
                <w:b/>
                <w:color w:val="000000"/>
              </w:rPr>
            </w:pPr>
            <w:r>
              <w:rPr>
                <w:b/>
                <w:color w:val="000000"/>
              </w:rPr>
              <w:t>393738</w:t>
            </w:r>
          </w:p>
        </w:tc>
        <w:tc>
          <w:tcPr>
            <w:tcW w:w="6555" w:type="dxa"/>
            <w:gridSpan w:val="5"/>
            <w:vAlign w:val="center"/>
          </w:tcPr>
          <w:p w14:paraId="22D4E2D2" w14:textId="77777777" w:rsidR="00485C8C" w:rsidRPr="00F27F73" w:rsidRDefault="00485C8C" w:rsidP="005E584B">
            <w:pPr>
              <w:spacing w:after="60" w:line="252" w:lineRule="auto"/>
              <w:jc w:val="center"/>
              <w:rPr>
                <w:bCs/>
                <w:color w:val="000000"/>
              </w:rPr>
            </w:pPr>
          </w:p>
        </w:tc>
      </w:tr>
    </w:tbl>
    <w:p w14:paraId="2D82A040" w14:textId="77777777" w:rsidR="00485C8C" w:rsidRPr="00DD632A" w:rsidRDefault="00485C8C" w:rsidP="00485C8C">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485C8C">
      <w:pP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367" w:name="OLE_LINK120"/>
      <w:bookmarkStart w:id="368" w:name="OLE_LINK114"/>
      <w:bookmarkStart w:id="369"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81320B"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81320B"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81320B"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81320B"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81320B"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4AF9FB4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81320B"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81320B"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81320B"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81320B"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370"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370"/>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8"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371" w:name="OLE_LINK64"/>
            <w:r w:rsidRPr="00DD632A">
              <w:rPr>
                <w:rFonts w:ascii="Arial" w:eastAsia="PoloR" w:hAnsi="Arial" w:cs="Arial"/>
                <w:sz w:val="16"/>
                <w:szCs w:val="16"/>
                <w:lang w:val="sk-SK"/>
              </w:rPr>
              <w:t>EUR/MWh</w:t>
            </w:r>
            <w:bookmarkEnd w:id="371"/>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20048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20048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372" w:name="_Ref115343873"/>
      <w:r w:rsidRPr="00DD632A">
        <w:rPr>
          <w:color w:val="000000"/>
          <w:sz w:val="22"/>
          <w:szCs w:val="22"/>
          <w:lang w:val="sk-SK" w:eastAsia="cs-CZ" w:bidi="cs-CZ"/>
        </w:rPr>
        <w:t>Vzorce</w:t>
      </w:r>
      <w:bookmarkEnd w:id="372"/>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20048D"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20048D"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20048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20048D"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20048D"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20048D"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367"/>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373"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74" w:name="OLE_LINK30"/>
      <w:bookmarkStart w:id="375" w:name="OLE_LINK32"/>
      <w:r w:rsidR="005A4F5C" w:rsidRPr="00DD632A">
        <w:rPr>
          <w:b/>
          <w:bCs/>
          <w:color w:val="000000"/>
          <w:sz w:val="22"/>
          <w:szCs w:val="22"/>
          <w:lang w:val="sk-SK" w:eastAsia="cs-CZ" w:bidi="cs-CZ"/>
        </w:rPr>
        <w:t>Cena za dodávku elektriny</w:t>
      </w:r>
      <w:bookmarkEnd w:id="374"/>
      <w:r w:rsidR="005A4F5C" w:rsidRPr="00DD632A">
        <w:rPr>
          <w:b/>
          <w:bCs/>
          <w:color w:val="000000"/>
          <w:sz w:val="22"/>
          <w:szCs w:val="22"/>
          <w:lang w:val="sk-SK" w:eastAsia="cs-CZ" w:bidi="cs-CZ"/>
        </w:rPr>
        <w:t xml:space="preserve"> </w:t>
      </w:r>
      <w:bookmarkEnd w:id="375"/>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373"/>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76" w:name="OLE_LINK29"/>
      <w:r w:rsidRPr="00DD632A">
        <w:rPr>
          <w:color w:val="000000"/>
          <w:sz w:val="22"/>
          <w:szCs w:val="22"/>
          <w:lang w:val="sk-SK" w:eastAsia="cs-CZ" w:bidi="cs-CZ"/>
        </w:rPr>
        <w:t>za dodávku elektriny</w:t>
      </w:r>
      <w:bookmarkEnd w:id="368"/>
      <w:r w:rsidRPr="00DD632A">
        <w:rPr>
          <w:color w:val="000000"/>
          <w:sz w:val="22"/>
          <w:szCs w:val="22"/>
          <w:lang w:val="sk-SK" w:eastAsia="cs-CZ" w:bidi="cs-CZ"/>
        </w:rPr>
        <w:t xml:space="preserve"> </w:t>
      </w:r>
      <w:bookmarkEnd w:id="376"/>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369"/>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77" w:name="OLE_LINK84"/>
      <w:r w:rsidRPr="00DD632A">
        <w:rPr>
          <w:rFonts w:ascii="Arial Narrow" w:hAnsi="Arial Narrow"/>
          <w:b/>
          <w:bCs/>
          <w:lang w:val="sk-SK"/>
        </w:rPr>
        <w:lastRenderedPageBreak/>
        <w:t>Príloha č. 5</w:t>
      </w:r>
    </w:p>
    <w:bookmarkEnd w:id="377"/>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78"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79"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79"/>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80"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80"/>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37C9C2B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A775FF">
        <w:rPr>
          <w:color w:val="000000"/>
          <w:sz w:val="22"/>
          <w:szCs w:val="22"/>
          <w:lang w:val="sk-SK" w:eastAsia="cs-CZ" w:bidi="cs-CZ"/>
        </w:rPr>
        <w:t>6</w:t>
      </w:r>
      <w:r w:rsidR="00160D81" w:rsidRPr="00DD632A">
        <w:rPr>
          <w:color w:val="000000"/>
          <w:sz w:val="22"/>
          <w:szCs w:val="22"/>
          <w:lang w:val="sk-SK" w:eastAsia="cs-CZ" w:bidi="cs-CZ"/>
        </w:rPr>
        <w:t>,</w:t>
      </w:r>
      <w:r w:rsidR="00A775FF">
        <w:rPr>
          <w:color w:val="000000"/>
          <w:sz w:val="22"/>
          <w:szCs w:val="22"/>
          <w:lang w:val="sk-SK" w:eastAsia="cs-CZ" w:bidi="cs-CZ"/>
        </w:rPr>
        <w:t>70</w:t>
      </w:r>
      <w:r w:rsidR="00160D81" w:rsidRPr="00DD632A">
        <w:rPr>
          <w:color w:val="000000"/>
          <w:sz w:val="22"/>
          <w:szCs w:val="22"/>
          <w:lang w:val="sk-SK" w:eastAsia="cs-CZ" w:bidi="cs-CZ"/>
        </w:rPr>
        <w:t>% z</w:t>
      </w:r>
      <w:r w:rsidR="00517FE9" w:rsidRPr="00DD632A">
        <w:rPr>
          <w:color w:val="000000"/>
          <w:sz w:val="22"/>
          <w:szCs w:val="22"/>
          <w:lang w:val="sk-SK" w:eastAsia="cs-CZ" w:bidi="cs-CZ"/>
        </w:rPr>
        <w:t xml:space="preserve"> </w:t>
      </w:r>
      <w:bookmarkStart w:id="381"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1"/>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9"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82"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82"/>
    </w:p>
    <w:p w14:paraId="045AFC67" w14:textId="087EF41F"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383" w:name="_Ref115342115"/>
      <w:r w:rsidRPr="00DD632A">
        <w:rPr>
          <w:color w:val="000000"/>
          <w:sz w:val="22"/>
          <w:szCs w:val="22"/>
          <w:lang w:val="sk-SK" w:eastAsia="cs-CZ" w:bidi="cs-CZ"/>
        </w:rPr>
        <w:t xml:space="preserve">bude nižšia ako </w:t>
      </w:r>
      <w:r w:rsidR="00AB3736">
        <w:rPr>
          <w:color w:val="000000"/>
          <w:sz w:val="22"/>
          <w:szCs w:val="22"/>
          <w:lang w:val="sk-SK" w:eastAsia="cs-CZ" w:bidi="cs-CZ"/>
        </w:rPr>
        <w:t>9</w:t>
      </w:r>
      <w:r w:rsidRPr="00DD632A">
        <w:rPr>
          <w:color w:val="000000"/>
          <w:sz w:val="22"/>
          <w:szCs w:val="22"/>
          <w:lang w:val="sk-SK" w:eastAsia="cs-CZ" w:bidi="cs-CZ"/>
        </w:rPr>
        <w:t xml:space="preserve">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383"/>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384"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384"/>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5095C8F4"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w:t>
      </w:r>
      <w:r w:rsidR="00AB3736">
        <w:rPr>
          <w:color w:val="000000"/>
          <w:sz w:val="22"/>
          <w:szCs w:val="22"/>
          <w:lang w:val="sk-SK" w:eastAsia="cs-CZ" w:bidi="cs-CZ"/>
        </w:rPr>
        <w:t>9</w:t>
      </w:r>
      <w:r w:rsidR="00E51A54"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737A6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85"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385"/>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16836E07"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ins w:id="386" w:author="Autor" w:date="2022-12-12T09:03:00Z">
        <w:r w:rsidR="002F6310">
          <w:rPr>
            <w:color w:val="000000"/>
            <w:sz w:val="22"/>
            <w:szCs w:val="22"/>
            <w:highlight w:val="lightGray"/>
            <w:lang w:val="sk-SK" w:eastAsia="cs-CZ" w:bidi="cs-CZ"/>
          </w:rPr>
          <w:t>1.7</w:t>
        </w:r>
      </w:ins>
      <w:del w:id="387" w:author="Autor" w:date="2022-12-12T09:03:00Z">
        <w:r w:rsidR="002C151A" w:rsidRPr="00DD632A" w:rsidDel="002F6310">
          <w:rPr>
            <w:color w:val="000000"/>
            <w:sz w:val="22"/>
            <w:szCs w:val="22"/>
            <w:highlight w:val="lightGray"/>
            <w:lang w:val="sk-SK" w:eastAsia="cs-CZ" w:bidi="cs-CZ"/>
          </w:rPr>
          <w:delText>1.6</w:delText>
        </w:r>
      </w:del>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40FC4F1A"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ins w:id="388" w:author="Autor" w:date="2022-12-12T09:04:00Z">
        <w:r w:rsidR="002F6310">
          <w:rPr>
            <w:color w:val="000000"/>
            <w:sz w:val="22"/>
            <w:szCs w:val="22"/>
            <w:highlight w:val="lightGray"/>
            <w:lang w:val="sk-SK" w:eastAsia="cs-CZ" w:bidi="cs-CZ"/>
          </w:rPr>
          <w:t>1.7</w:t>
        </w:r>
      </w:ins>
      <w:del w:id="389" w:author="Autor" w:date="2022-12-12T09:04:00Z">
        <w:r w:rsidR="002C151A" w:rsidRPr="00DD632A" w:rsidDel="002F6310">
          <w:rPr>
            <w:color w:val="000000"/>
            <w:sz w:val="22"/>
            <w:szCs w:val="22"/>
            <w:highlight w:val="lightGray"/>
            <w:lang w:val="sk-SK" w:eastAsia="cs-CZ" w:bidi="cs-CZ"/>
          </w:rPr>
          <w:delText>1.6</w:delText>
        </w:r>
      </w:del>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lastRenderedPageBreak/>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ins w:id="390" w:author="Autor" w:date="2022-12-12T09:04:00Z">
        <w:r w:rsidR="002F6310">
          <w:rPr>
            <w:color w:val="000000"/>
            <w:sz w:val="22"/>
            <w:szCs w:val="22"/>
            <w:highlight w:val="lightGray"/>
            <w:lang w:val="sk-SK" w:eastAsia="cs-CZ" w:bidi="cs-CZ"/>
          </w:rPr>
          <w:t>1.10</w:t>
        </w:r>
      </w:ins>
      <w:del w:id="391" w:author="Autor" w:date="2022-12-12T09:04:00Z">
        <w:r w:rsidR="002C151A" w:rsidRPr="00DD632A" w:rsidDel="002F6310">
          <w:rPr>
            <w:color w:val="000000"/>
            <w:sz w:val="22"/>
            <w:szCs w:val="22"/>
            <w:highlight w:val="lightGray"/>
            <w:lang w:val="sk-SK" w:eastAsia="cs-CZ" w:bidi="cs-CZ"/>
          </w:rPr>
          <w:delText>1.9</w:delText>
        </w:r>
      </w:del>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6A27FCB3" w:rsidR="00317B71" w:rsidRPr="004C204F" w:rsidRDefault="00B1269E" w:rsidP="00737A6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73B2006" w:rsidR="00317B71" w:rsidRDefault="0077705E" w:rsidP="00737A6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ins w:id="392" w:author="Autor" w:date="2022-12-12T09:00:00Z">
        <w:r w:rsidR="00807E8B">
          <w:rPr>
            <w:sz w:val="22"/>
            <w:szCs w:val="22"/>
            <w:highlight w:val="lightGray"/>
            <w:lang w:val="sk-SK" w:eastAsia="cs-CZ" w:bidi="cs-CZ"/>
          </w:rPr>
          <w:t>1.15</w:t>
        </w:r>
      </w:ins>
      <w:del w:id="393" w:author="Autor" w:date="2022-12-12T09:00:00Z">
        <w:r w:rsidR="00317B71" w:rsidRPr="00317B71" w:rsidDel="00807E8B">
          <w:rPr>
            <w:sz w:val="22"/>
            <w:szCs w:val="22"/>
            <w:highlight w:val="lightGray"/>
            <w:lang w:val="sk-SK" w:eastAsia="cs-CZ" w:bidi="cs-CZ"/>
          </w:rPr>
          <w:delText>1.14</w:delText>
        </w:r>
      </w:del>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78"/>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394"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394"/>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737A68">
        <w:tc>
          <w:tcPr>
            <w:tcW w:w="2802" w:type="dxa"/>
            <w:shd w:val="clear" w:color="auto" w:fill="F2F2F2" w:themeFill="background1" w:themeFillShade="F2"/>
            <w:noWrap/>
            <w:vAlign w:val="center"/>
            <w:hideMark/>
          </w:tcPr>
          <w:p w14:paraId="682ABA56"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291385EC" w:rsidR="00DD632A" w:rsidRPr="00B56501" w:rsidRDefault="00A775FF" w:rsidP="00737A68">
            <w:pPr>
              <w:widowControl/>
              <w:autoSpaceDE/>
              <w:autoSpaceDN/>
              <w:jc w:val="center"/>
              <w:rPr>
                <w:rFonts w:ascii="Arial" w:hAnsi="Arial" w:cs="Arial"/>
                <w:b/>
                <w:bCs/>
                <w:color w:val="000000"/>
                <w:sz w:val="20"/>
                <w:szCs w:val="20"/>
                <w:lang w:val="sk-SK" w:eastAsia="en-GB"/>
              </w:rPr>
            </w:pPr>
            <w:r w:rsidRPr="00A775FF">
              <w:rPr>
                <w:rFonts w:ascii="Arial" w:hAnsi="Arial" w:cs="Arial"/>
                <w:b/>
                <w:bCs/>
                <w:color w:val="000000"/>
                <w:sz w:val="20"/>
                <w:szCs w:val="20"/>
                <w:lang w:val="sk-SK" w:eastAsia="en-GB"/>
              </w:rPr>
              <w:t>6</w:t>
            </w:r>
            <w:r w:rsidR="004D097A" w:rsidRPr="00A775FF">
              <w:rPr>
                <w:rFonts w:ascii="Arial" w:hAnsi="Arial" w:cs="Arial"/>
                <w:b/>
                <w:bCs/>
                <w:color w:val="000000"/>
                <w:sz w:val="20"/>
                <w:szCs w:val="20"/>
                <w:lang w:val="sk-SK" w:eastAsia="en-GB"/>
              </w:rPr>
              <w:t>,</w:t>
            </w:r>
            <w:r w:rsidRPr="00A775FF">
              <w:rPr>
                <w:rFonts w:ascii="Arial" w:hAnsi="Arial" w:cs="Arial"/>
                <w:b/>
                <w:bCs/>
                <w:color w:val="000000"/>
                <w:sz w:val="20"/>
                <w:szCs w:val="20"/>
                <w:lang w:val="sk-SK" w:eastAsia="en-GB"/>
              </w:rPr>
              <w:t>7</w:t>
            </w:r>
            <w:r w:rsidR="00DD632A" w:rsidRPr="00A775FF">
              <w:rPr>
                <w:rFonts w:ascii="Arial" w:hAnsi="Arial" w:cs="Arial"/>
                <w:b/>
                <w:bCs/>
                <w:color w:val="000000"/>
                <w:sz w:val="20"/>
                <w:szCs w:val="20"/>
                <w:lang w:val="sk-SK" w:eastAsia="en-GB"/>
              </w:rPr>
              <w:t>%</w:t>
            </w:r>
            <w:r w:rsidR="00DD632A" w:rsidRPr="00B56501">
              <w:rPr>
                <w:rFonts w:ascii="Arial" w:hAnsi="Arial" w:cs="Arial"/>
                <w:b/>
                <w:bCs/>
                <w:color w:val="000000"/>
                <w:sz w:val="2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737A68">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737A68">
        <w:tc>
          <w:tcPr>
            <w:tcW w:w="2802" w:type="dxa"/>
            <w:noWrap/>
            <w:hideMark/>
          </w:tcPr>
          <w:p w14:paraId="4D1152B5" w14:textId="77777777" w:rsidR="00DD632A" w:rsidRPr="00B56501" w:rsidRDefault="00DD632A" w:rsidP="00737A68">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66F5B868" w14:textId="77777777" w:rsidTr="00B728F6">
        <w:tc>
          <w:tcPr>
            <w:tcW w:w="2802" w:type="dxa"/>
            <w:noWrap/>
          </w:tcPr>
          <w:p w14:paraId="60EE5F53" w14:textId="12974F3B"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CBDE87" w14:textId="1FE0EAAA"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F249FAF" w14:textId="2FDBD75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B0ED0B8" w14:textId="19A87D7A"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4F5175B" w14:textId="77777777" w:rsidTr="00B728F6">
        <w:tc>
          <w:tcPr>
            <w:tcW w:w="2802" w:type="dxa"/>
            <w:noWrap/>
          </w:tcPr>
          <w:p w14:paraId="7BB06C55" w14:textId="558A3D3E"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A38F111" w14:textId="0EC5CE5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584DA24" w14:textId="659E8E4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44B15D10" w14:textId="6FE260F9"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15F575D" w14:textId="77777777" w:rsidTr="00B728F6">
        <w:tc>
          <w:tcPr>
            <w:tcW w:w="2802" w:type="dxa"/>
            <w:noWrap/>
          </w:tcPr>
          <w:p w14:paraId="798E0274" w14:textId="01C964E9"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8011AD8" w14:textId="750FFF7D"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6FB04D" w14:textId="78BFE70E"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0CB6007" w14:textId="5AAF1E60"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FB9D51B" w14:textId="77777777" w:rsidTr="00B728F6">
        <w:tc>
          <w:tcPr>
            <w:tcW w:w="2802" w:type="dxa"/>
            <w:noWrap/>
          </w:tcPr>
          <w:p w14:paraId="21A77B38" w14:textId="28712B5F"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12EC8D8" w14:textId="0BBE8E99"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ADBD478" w14:textId="3F0A5DD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E72DCCF" w14:textId="0B2D34B3"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CA69036" w14:textId="77777777" w:rsidTr="00B728F6">
        <w:tc>
          <w:tcPr>
            <w:tcW w:w="2802" w:type="dxa"/>
            <w:noWrap/>
          </w:tcPr>
          <w:p w14:paraId="57314BE4" w14:textId="79460D61"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93956ED" w14:textId="26432743"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47C8878E" w14:textId="58A753B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73053B08" w14:textId="604B791D"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AB6AA0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508477B5" w14:textId="77777777" w:rsidTr="00B728F6">
        <w:tc>
          <w:tcPr>
            <w:tcW w:w="2802" w:type="dxa"/>
            <w:noWrap/>
          </w:tcPr>
          <w:p w14:paraId="5CF73923" w14:textId="5CDAD82D"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357E589" w14:textId="4C2FB260"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E0D68E0" w14:textId="29C380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37D2461" w14:textId="4A722F51"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02E970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525EC54" w14:textId="77777777" w:rsidTr="00B728F6">
        <w:tc>
          <w:tcPr>
            <w:tcW w:w="2802" w:type="dxa"/>
            <w:noWrap/>
          </w:tcPr>
          <w:p w14:paraId="04F12B88" w14:textId="565B15AA"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1FC38B" w14:textId="67B2EDD6"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49D7BBE" w14:textId="7E358E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8A11679" w14:textId="198E11D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7C5ACB5" w14:textId="77777777" w:rsidTr="00B728F6">
        <w:tc>
          <w:tcPr>
            <w:tcW w:w="2802" w:type="dxa"/>
            <w:noWrap/>
          </w:tcPr>
          <w:p w14:paraId="3AE814AE" w14:textId="7BDDAF5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746E1998" w14:textId="544F28D1"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ED8D9E0" w14:textId="608E75EF"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02B3161" w14:textId="7A4F2FA8"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4BB1D332" w14:textId="77777777" w:rsidTr="009E35C7">
        <w:tc>
          <w:tcPr>
            <w:tcW w:w="2802" w:type="dxa"/>
            <w:noWrap/>
            <w:hideMark/>
          </w:tcPr>
          <w:p w14:paraId="357F6C87" w14:textId="77777777" w:rsidR="00DD632A" w:rsidRPr="00B56501" w:rsidRDefault="00DD632A" w:rsidP="00737A68">
            <w:pPr>
              <w:widowControl/>
              <w:autoSpaceDE/>
              <w:autoSpaceDN/>
              <w:spacing w:before="60" w:after="60"/>
              <w:ind w:firstLineChars="100" w:firstLine="201"/>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2EA937E2" w:rsidR="00DD632A" w:rsidRPr="00B56501" w:rsidRDefault="00DD632A" w:rsidP="00737A68">
            <w:pPr>
              <w:widowControl/>
              <w:autoSpaceDE/>
              <w:autoSpaceDN/>
              <w:spacing w:before="60" w:after="60"/>
              <w:ind w:firstLineChars="100" w:firstLine="201"/>
              <w:jc w:val="right"/>
              <w:rPr>
                <w:rFonts w:ascii="Arial" w:hAnsi="Arial" w:cs="Arial"/>
                <w:b/>
                <w:bCs/>
                <w:color w:val="000000"/>
                <w:sz w:val="20"/>
                <w:szCs w:val="20"/>
                <w:lang w:val="sk-SK" w:eastAsia="en-GB"/>
              </w:rPr>
            </w:pPr>
          </w:p>
        </w:tc>
        <w:tc>
          <w:tcPr>
            <w:tcW w:w="1984" w:type="dxa"/>
            <w:noWrap/>
          </w:tcPr>
          <w:p w14:paraId="05D90C74" w14:textId="2CD1A515" w:rsidR="00DD632A" w:rsidRPr="00B728F6" w:rsidRDefault="00DD632A" w:rsidP="00737A68">
            <w:pPr>
              <w:widowControl/>
              <w:autoSpaceDE/>
              <w:autoSpaceDN/>
              <w:spacing w:before="60" w:after="60"/>
              <w:ind w:firstLineChars="100" w:firstLine="201"/>
              <w:jc w:val="right"/>
              <w:rPr>
                <w:rFonts w:ascii="Arial" w:hAnsi="Arial" w:cs="Arial"/>
                <w:b/>
                <w:bCs/>
                <w:strike/>
                <w:color w:val="000000"/>
                <w:sz w:val="20"/>
                <w:szCs w:val="20"/>
                <w:lang w:val="sk-SK" w:eastAsia="en-GB"/>
              </w:rPr>
            </w:pPr>
          </w:p>
        </w:tc>
        <w:tc>
          <w:tcPr>
            <w:tcW w:w="1418" w:type="dxa"/>
            <w:noWrap/>
            <w:hideMark/>
          </w:tcPr>
          <w:p w14:paraId="72BF5F08" w14:textId="77777777" w:rsidR="00DD632A" w:rsidRPr="00B56501"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DD632A" w:rsidRPr="00DD632A"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734895C4" w14:textId="3FFCB38B"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w:t>
      </w:r>
      <w:del w:id="395" w:author="Autor" w:date="2022-12-12T09:00:00Z">
        <w:r w:rsidRPr="00DD632A" w:rsidDel="00B03C0F">
          <w:rPr>
            <w:rFonts w:ascii="Arial Narrow" w:eastAsia="Calibri" w:hAnsi="Arial Narrow"/>
            <w:lang w:val="sk-SK"/>
          </w:rPr>
          <w:delText xml:space="preserve"> </w:delText>
        </w:r>
      </w:del>
      <w:ins w:id="396" w:author="Autor" w:date="2022-12-12T09:00:00Z">
        <w:r w:rsidR="00B03C0F">
          <w:rPr>
            <w:rFonts w:ascii="Arial Narrow" w:eastAsia="Calibri" w:hAnsi="Arial Narrow"/>
            <w:lang w:val="sk-SK"/>
          </w:rPr>
          <w:t> </w:t>
        </w:r>
      </w:ins>
      <w:del w:id="397" w:author="Autor" w:date="2022-12-12T09:00:00Z">
        <w:r w:rsidRPr="00DD632A" w:rsidDel="00B03C0F">
          <w:rPr>
            <w:rFonts w:ascii="Arial Narrow" w:eastAsia="Calibri" w:hAnsi="Arial Narrow"/>
            <w:lang w:val="sk-SK"/>
          </w:rPr>
          <w:delText>Bratislave</w:delText>
        </w:r>
      </w:del>
      <w:ins w:id="398" w:author="Autor" w:date="2022-12-12T09:00:00Z">
        <w:r w:rsidR="00B03C0F">
          <w:rPr>
            <w:rFonts w:ascii="Arial Narrow" w:eastAsia="Calibri" w:hAnsi="Arial Narrow"/>
            <w:lang w:val="sk-SK"/>
          </w:rPr>
          <w:t>..................</w:t>
        </w:r>
      </w:ins>
      <w:r w:rsidRPr="00DD632A">
        <w:rPr>
          <w:rFonts w:ascii="Arial Narrow" w:eastAsia="Calibri" w:hAnsi="Arial Narrow"/>
          <w:lang w:val="sk-SK"/>
        </w:rPr>
        <w:t xml:space="preser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0A5A229E" w:rsidR="00CC1EA2" w:rsidRPr="00DD632A" w:rsidRDefault="00CC1EA2" w:rsidP="00CC1EA2">
      <w:pPr>
        <w:rPr>
          <w:rFonts w:ascii="Arial Narrow" w:eastAsia="Calibri" w:hAnsi="Arial Narrow"/>
          <w:lang w:val="sk-SK"/>
        </w:rPr>
      </w:pPr>
      <w:r w:rsidRPr="00DD632A">
        <w:rPr>
          <w:rFonts w:ascii="Arial Narrow" w:eastAsia="Calibri" w:hAnsi="Arial Narrow"/>
          <w:lang w:val="sk-SK"/>
        </w:rPr>
        <w:t>Za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Extensible w16cex:durableId="273B7819" w16cex:dateUtc="2022-12-07T19: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CE-Roman">
    <w:altName w:val="Times New Roman"/>
    <w:panose1 w:val="020B0604020202020204"/>
    <w:charset w:val="00"/>
    <w:family w:val="auto"/>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loR">
    <w:altName w:val="Calibri"/>
    <w:panose1 w:val="020B0604020202020204"/>
    <w:charset w:val="EE"/>
    <w:family w:val="auto"/>
    <w:pitch w:val="variable"/>
    <w:sig w:usb0="800000AF" w:usb1="0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76E76"/>
    <w:multiLevelType w:val="multilevel"/>
    <w:tmpl w:val="1A7ECFFC"/>
    <w:lvl w:ilvl="0">
      <w:start w:val="2"/>
      <w:numFmt w:val="decimal"/>
      <w:lvlText w:val="%1"/>
      <w:lvlJc w:val="left"/>
      <w:pPr>
        <w:ind w:left="1720" w:hanging="900"/>
      </w:pPr>
      <w:rPr>
        <w:rFonts w:hint="default"/>
        <w:lang w:val="sk-SK" w:eastAsia="en-US" w:bidi="ar-SA"/>
      </w:rPr>
    </w:lvl>
    <w:lvl w:ilvl="1">
      <w:start w:val="3"/>
      <w:numFmt w:val="decimal"/>
      <w:lvlText w:val="%1.%2"/>
      <w:lvlJc w:val="left"/>
      <w:pPr>
        <w:ind w:left="1720" w:hanging="900"/>
      </w:pPr>
      <w:rPr>
        <w:rFonts w:hint="default"/>
        <w:lang w:val="sk-SK" w:eastAsia="en-US" w:bidi="ar-SA"/>
      </w:rPr>
    </w:lvl>
    <w:lvl w:ilvl="2">
      <w:start w:val="2"/>
      <w:numFmt w:val="decimal"/>
      <w:lvlText w:val="%1.%2.%3."/>
      <w:lvlJc w:val="left"/>
      <w:pPr>
        <w:ind w:left="1720" w:hanging="900"/>
      </w:pPr>
      <w:rPr>
        <w:rFonts w:ascii="Arial MT" w:eastAsia="Arial MT" w:hAnsi="Arial MT" w:cs="Arial MT" w:hint="default"/>
        <w:w w:val="99"/>
        <w:sz w:val="18"/>
        <w:szCs w:val="18"/>
        <w:lang w:val="sk-SK" w:eastAsia="en-US" w:bidi="ar-SA"/>
      </w:rPr>
    </w:lvl>
    <w:lvl w:ilvl="3">
      <w:numFmt w:val="bullet"/>
      <w:lvlText w:val="•"/>
      <w:lvlJc w:val="left"/>
      <w:pPr>
        <w:ind w:left="4163" w:hanging="900"/>
      </w:pPr>
      <w:rPr>
        <w:rFonts w:hint="default"/>
        <w:lang w:val="sk-SK" w:eastAsia="en-US" w:bidi="ar-SA"/>
      </w:rPr>
    </w:lvl>
    <w:lvl w:ilvl="4">
      <w:numFmt w:val="bullet"/>
      <w:lvlText w:val="•"/>
      <w:lvlJc w:val="left"/>
      <w:pPr>
        <w:ind w:left="4978" w:hanging="900"/>
      </w:pPr>
      <w:rPr>
        <w:rFonts w:hint="default"/>
        <w:lang w:val="sk-SK" w:eastAsia="en-US" w:bidi="ar-SA"/>
      </w:rPr>
    </w:lvl>
    <w:lvl w:ilvl="5">
      <w:numFmt w:val="bullet"/>
      <w:lvlText w:val="•"/>
      <w:lvlJc w:val="left"/>
      <w:pPr>
        <w:ind w:left="5793" w:hanging="900"/>
      </w:pPr>
      <w:rPr>
        <w:rFonts w:hint="default"/>
        <w:lang w:val="sk-SK" w:eastAsia="en-US" w:bidi="ar-SA"/>
      </w:rPr>
    </w:lvl>
    <w:lvl w:ilvl="6">
      <w:numFmt w:val="bullet"/>
      <w:lvlText w:val="•"/>
      <w:lvlJc w:val="left"/>
      <w:pPr>
        <w:ind w:left="6607" w:hanging="900"/>
      </w:pPr>
      <w:rPr>
        <w:rFonts w:hint="default"/>
        <w:lang w:val="sk-SK" w:eastAsia="en-US" w:bidi="ar-SA"/>
      </w:rPr>
    </w:lvl>
    <w:lvl w:ilvl="7">
      <w:numFmt w:val="bullet"/>
      <w:lvlText w:val="•"/>
      <w:lvlJc w:val="left"/>
      <w:pPr>
        <w:ind w:left="7422" w:hanging="900"/>
      </w:pPr>
      <w:rPr>
        <w:rFonts w:hint="default"/>
        <w:lang w:val="sk-SK" w:eastAsia="en-US" w:bidi="ar-SA"/>
      </w:rPr>
    </w:lvl>
    <w:lvl w:ilvl="8">
      <w:numFmt w:val="bullet"/>
      <w:lvlText w:val="•"/>
      <w:lvlJc w:val="left"/>
      <w:pPr>
        <w:ind w:left="8237" w:hanging="900"/>
      </w:pPr>
      <w:rPr>
        <w:rFonts w:hint="default"/>
        <w:lang w:val="sk-SK" w:eastAsia="en-US" w:bidi="ar-SA"/>
      </w:rPr>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C2514"/>
    <w:multiLevelType w:val="hybridMultilevel"/>
    <w:tmpl w:val="40DA49F2"/>
    <w:lvl w:ilvl="0" w:tplc="3A461F24">
      <w:start w:val="1"/>
      <w:numFmt w:val="decimal"/>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
  </w:num>
  <w:num w:numId="5">
    <w:abstractNumId w:val="9"/>
  </w:num>
  <w:num w:numId="6">
    <w:abstractNumId w:val="8"/>
  </w:num>
  <w:num w:numId="7">
    <w:abstractNumId w:val="21"/>
  </w:num>
  <w:num w:numId="8">
    <w:abstractNumId w:val="25"/>
  </w:num>
  <w:num w:numId="9">
    <w:abstractNumId w:val="24"/>
  </w:num>
  <w:num w:numId="10">
    <w:abstractNumId w:val="15"/>
  </w:num>
  <w:num w:numId="11">
    <w:abstractNumId w:val="19"/>
  </w:num>
  <w:num w:numId="12">
    <w:abstractNumId w:val="5"/>
  </w:num>
  <w:num w:numId="13">
    <w:abstractNumId w:val="6"/>
  </w:num>
  <w:num w:numId="14">
    <w:abstractNumId w:val="11"/>
  </w:num>
  <w:num w:numId="15">
    <w:abstractNumId w:val="7"/>
  </w:num>
  <w:num w:numId="16">
    <w:abstractNumId w:val="23"/>
  </w:num>
  <w:num w:numId="17">
    <w:abstractNumId w:val="14"/>
  </w:num>
  <w:num w:numId="18">
    <w:abstractNumId w:val="2"/>
  </w:num>
  <w:num w:numId="19">
    <w:abstractNumId w:val="20"/>
  </w:num>
  <w:num w:numId="20">
    <w:abstractNumId w:val="13"/>
  </w:num>
  <w:num w:numId="21">
    <w:abstractNumId w:val="3"/>
  </w:num>
  <w:num w:numId="22">
    <w:abstractNumId w:val="18"/>
  </w:num>
  <w:num w:numId="23">
    <w:abstractNumId w:val="0"/>
  </w:num>
  <w:num w:numId="24">
    <w:abstractNumId w:val="28"/>
  </w:num>
  <w:num w:numId="25">
    <w:abstractNumId w:val="26"/>
  </w:num>
  <w:num w:numId="26">
    <w:abstractNumId w:val="10"/>
  </w:num>
  <w:num w:numId="27">
    <w:abstractNumId w:val="17"/>
  </w:num>
  <w:num w:numId="28">
    <w:abstractNumId w:val="12"/>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3820"/>
    <w:rsid w:val="000E611E"/>
    <w:rsid w:val="000F6160"/>
    <w:rsid w:val="0011429F"/>
    <w:rsid w:val="00115616"/>
    <w:rsid w:val="00126250"/>
    <w:rsid w:val="00136E8E"/>
    <w:rsid w:val="00140046"/>
    <w:rsid w:val="00160D81"/>
    <w:rsid w:val="001614E3"/>
    <w:rsid w:val="001934AC"/>
    <w:rsid w:val="001B78D0"/>
    <w:rsid w:val="001D7811"/>
    <w:rsid w:val="0020048D"/>
    <w:rsid w:val="00204F94"/>
    <w:rsid w:val="00205BFA"/>
    <w:rsid w:val="00210772"/>
    <w:rsid w:val="0023184C"/>
    <w:rsid w:val="0024565E"/>
    <w:rsid w:val="00263630"/>
    <w:rsid w:val="0027090B"/>
    <w:rsid w:val="002B1CB3"/>
    <w:rsid w:val="002B550D"/>
    <w:rsid w:val="002C0DC0"/>
    <w:rsid w:val="002C151A"/>
    <w:rsid w:val="002D5C30"/>
    <w:rsid w:val="002F631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5C8C"/>
    <w:rsid w:val="00487C48"/>
    <w:rsid w:val="004A773A"/>
    <w:rsid w:val="004B75DA"/>
    <w:rsid w:val="004C1706"/>
    <w:rsid w:val="004C204F"/>
    <w:rsid w:val="004D097A"/>
    <w:rsid w:val="004D7C13"/>
    <w:rsid w:val="004F0991"/>
    <w:rsid w:val="00503623"/>
    <w:rsid w:val="00517FE9"/>
    <w:rsid w:val="005213D0"/>
    <w:rsid w:val="00533299"/>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D5566"/>
    <w:rsid w:val="005E584B"/>
    <w:rsid w:val="005F6F7A"/>
    <w:rsid w:val="00650B3E"/>
    <w:rsid w:val="00651ED6"/>
    <w:rsid w:val="006615BB"/>
    <w:rsid w:val="00697951"/>
    <w:rsid w:val="006B5842"/>
    <w:rsid w:val="006E184A"/>
    <w:rsid w:val="006E7603"/>
    <w:rsid w:val="006F3C93"/>
    <w:rsid w:val="007013BD"/>
    <w:rsid w:val="00704CEB"/>
    <w:rsid w:val="007164E6"/>
    <w:rsid w:val="007303DF"/>
    <w:rsid w:val="007345F4"/>
    <w:rsid w:val="00737A68"/>
    <w:rsid w:val="00774707"/>
    <w:rsid w:val="00775EA4"/>
    <w:rsid w:val="0077705E"/>
    <w:rsid w:val="00791B82"/>
    <w:rsid w:val="00796426"/>
    <w:rsid w:val="007C0CAC"/>
    <w:rsid w:val="007C3790"/>
    <w:rsid w:val="007C3E8D"/>
    <w:rsid w:val="007D184D"/>
    <w:rsid w:val="007D2F08"/>
    <w:rsid w:val="007E3316"/>
    <w:rsid w:val="007F45DD"/>
    <w:rsid w:val="007F4B8C"/>
    <w:rsid w:val="00807E8B"/>
    <w:rsid w:val="0081320B"/>
    <w:rsid w:val="0081572E"/>
    <w:rsid w:val="008453D3"/>
    <w:rsid w:val="008C222B"/>
    <w:rsid w:val="008E4C71"/>
    <w:rsid w:val="008F7E8A"/>
    <w:rsid w:val="00902695"/>
    <w:rsid w:val="0093743F"/>
    <w:rsid w:val="00955A24"/>
    <w:rsid w:val="00967096"/>
    <w:rsid w:val="00976AED"/>
    <w:rsid w:val="009771A5"/>
    <w:rsid w:val="009A3AD3"/>
    <w:rsid w:val="009B1EB4"/>
    <w:rsid w:val="009B2BEF"/>
    <w:rsid w:val="009E35C7"/>
    <w:rsid w:val="009E5627"/>
    <w:rsid w:val="009F70C6"/>
    <w:rsid w:val="00A26507"/>
    <w:rsid w:val="00A5231E"/>
    <w:rsid w:val="00A6374E"/>
    <w:rsid w:val="00A775FF"/>
    <w:rsid w:val="00AA5912"/>
    <w:rsid w:val="00AB1D18"/>
    <w:rsid w:val="00AB3736"/>
    <w:rsid w:val="00AB46A9"/>
    <w:rsid w:val="00AB4704"/>
    <w:rsid w:val="00AB6112"/>
    <w:rsid w:val="00AD246C"/>
    <w:rsid w:val="00AE222D"/>
    <w:rsid w:val="00AE4833"/>
    <w:rsid w:val="00AE55FE"/>
    <w:rsid w:val="00AF211E"/>
    <w:rsid w:val="00B01BDE"/>
    <w:rsid w:val="00B03C0F"/>
    <w:rsid w:val="00B1269E"/>
    <w:rsid w:val="00B2188F"/>
    <w:rsid w:val="00B42487"/>
    <w:rsid w:val="00B44372"/>
    <w:rsid w:val="00B514D5"/>
    <w:rsid w:val="00B56501"/>
    <w:rsid w:val="00B626E7"/>
    <w:rsid w:val="00B728F6"/>
    <w:rsid w:val="00B93F3C"/>
    <w:rsid w:val="00B95682"/>
    <w:rsid w:val="00BA7B0D"/>
    <w:rsid w:val="00BB3F21"/>
    <w:rsid w:val="00BB6689"/>
    <w:rsid w:val="00BC2A3D"/>
    <w:rsid w:val="00BD0875"/>
    <w:rsid w:val="00BD3EBD"/>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7318"/>
    <w:rsid w:val="00D4269A"/>
    <w:rsid w:val="00D44113"/>
    <w:rsid w:val="00D45BE5"/>
    <w:rsid w:val="00D47E2D"/>
    <w:rsid w:val="00D8248A"/>
    <w:rsid w:val="00D91760"/>
    <w:rsid w:val="00D92C89"/>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Bullet Number,lp1,lp11,List Paragraph11,Bullet 1,Use Case List Paragraph,Odsek"/>
    <w:basedOn w:val="Normlny"/>
    <w:link w:val="OdsekzoznamuChar"/>
    <w:uiPriority w:val="34"/>
    <w:qFormat/>
    <w:rsid w:val="008C222B"/>
    <w:pPr>
      <w:ind w:left="1396" w:hanging="360"/>
    </w:pPr>
  </w:style>
  <w:style w:type="character" w:customStyle="1" w:styleId="OdsekzoznamuChar">
    <w:name w:val="Odsek zoznamu Char"/>
    <w:aliases w:val="body Char,Odsek zoznamu2 Char,Bullet Number Char,lp1 Char,lp11 Char,List Paragraph11 Char,Bullet 1 Char,Use Case List Paragraph Char,Odsek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character" w:customStyle="1" w:styleId="FontStyle13">
    <w:name w:val="Font Style13"/>
    <w:uiPriority w:val="99"/>
    <w:rsid w:val="006615BB"/>
    <w:rPr>
      <w:rFonts w:ascii="Arial" w:hAnsi="Arial" w:cs="Arial" w:hint="default"/>
    </w:rPr>
  </w:style>
  <w:style w:type="paragraph" w:styleId="Podtitul">
    <w:name w:val="Subtitle"/>
    <w:basedOn w:val="Normlny"/>
    <w:link w:val="PodtitulChar"/>
    <w:qFormat/>
    <w:rsid w:val="005E584B"/>
    <w:pPr>
      <w:widowControl/>
      <w:autoSpaceDE/>
      <w:autoSpaceDN/>
      <w:jc w:val="center"/>
    </w:pPr>
    <w:rPr>
      <w:rFonts w:eastAsia="Calibri"/>
      <w:b/>
      <w:spacing w:val="20"/>
      <w:sz w:val="20"/>
      <w:szCs w:val="20"/>
      <w:lang w:val="cs-CZ" w:eastAsia="sk-SK"/>
    </w:rPr>
  </w:style>
  <w:style w:type="character" w:customStyle="1" w:styleId="PodtitulChar">
    <w:name w:val="Podtitul Char"/>
    <w:basedOn w:val="Predvolenpsmoodseku"/>
    <w:link w:val="Podtitul"/>
    <w:rsid w:val="005E584B"/>
    <w:rPr>
      <w:rFonts w:ascii="Times New Roman" w:eastAsia="Calibri" w:hAnsi="Times New Roman" w:cs="Times New Roman"/>
      <w:b/>
      <w:spacing w:val="20"/>
      <w:sz w:val="20"/>
      <w:szCs w:val="20"/>
      <w:lang w:val="cs-CZ" w:eastAsia="sk-SK"/>
    </w:rPr>
  </w:style>
  <w:style w:type="paragraph" w:styleId="Zkladntext0">
    <w:name w:val="Body Text"/>
    <w:basedOn w:val="Normlny"/>
    <w:link w:val="ZkladntextChar"/>
    <w:uiPriority w:val="99"/>
    <w:semiHidden/>
    <w:unhideWhenUsed/>
    <w:rsid w:val="00D92C89"/>
    <w:pPr>
      <w:spacing w:after="120"/>
    </w:pPr>
  </w:style>
  <w:style w:type="character" w:customStyle="1" w:styleId="ZkladntextChar">
    <w:name w:val="Základný text Char"/>
    <w:basedOn w:val="Predvolenpsmoodseku"/>
    <w:link w:val="Zkladntext0"/>
    <w:uiPriority w:val="99"/>
    <w:semiHidden/>
    <w:rsid w:val="00D92C89"/>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e.sk/sk/kratkodoby-trh/zverejnenie-udajov-dt/podrobny-prehlad-d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jankaj@enviro.gov.sk"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B8E3-F9BE-1547-9500-6DB4FEE3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7116</Words>
  <Characters>40565</Characters>
  <Application>Microsoft Office Word</Application>
  <DocSecurity>0</DocSecurity>
  <Lines>338</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Autor</cp:lastModifiedBy>
  <cp:revision>2</cp:revision>
  <dcterms:created xsi:type="dcterms:W3CDTF">2022-12-15T13:47:00Z</dcterms:created>
  <dcterms:modified xsi:type="dcterms:W3CDTF">2022-12-15T13:47:00Z</dcterms:modified>
</cp:coreProperties>
</file>