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05B5" w14:textId="5F2E4691" w:rsidR="5FA409A3" w:rsidRDefault="5FA409A3" w:rsidP="40A61486">
      <w:pPr>
        <w:spacing w:line="276" w:lineRule="auto"/>
        <w:jc w:val="center"/>
        <w:rPr>
          <w:rFonts w:ascii="Arial" w:hAnsi="Arial" w:cs="Arial"/>
          <w:i/>
          <w:iCs/>
          <w:sz w:val="28"/>
          <w:szCs w:val="28"/>
        </w:rPr>
      </w:pPr>
      <w:bookmarkStart w:id="0" w:name="_GoBack"/>
      <w:bookmarkEnd w:id="0"/>
      <w:r w:rsidRPr="005812F3">
        <w:rPr>
          <w:rFonts w:ascii="Arial" w:hAnsi="Arial" w:cs="Arial"/>
          <w:i/>
          <w:iCs/>
          <w:sz w:val="28"/>
          <w:szCs w:val="28"/>
        </w:rPr>
        <w:t>(</w:t>
      </w:r>
      <w:r w:rsidR="00EB5EBE" w:rsidRPr="00EB5EBE">
        <w:rPr>
          <w:rFonts w:ascii="Arial" w:hAnsi="Arial" w:cs="Arial"/>
          <w:i/>
          <w:iCs/>
          <w:sz w:val="28"/>
          <w:szCs w:val="28"/>
        </w:rPr>
        <w:t>INFORMATÍVNY</w:t>
      </w:r>
      <w:r w:rsidR="00EB5EBE">
        <w:rPr>
          <w:rFonts w:ascii="Arial" w:hAnsi="Arial" w:cs="Arial"/>
          <w:i/>
          <w:iCs/>
          <w:sz w:val="28"/>
          <w:szCs w:val="28"/>
        </w:rPr>
        <w:t xml:space="preserve"> </w:t>
      </w:r>
      <w:r w:rsidRPr="005812F3">
        <w:rPr>
          <w:rFonts w:ascii="Arial" w:hAnsi="Arial" w:cs="Arial"/>
          <w:i/>
          <w:iCs/>
          <w:sz w:val="28"/>
          <w:szCs w:val="28"/>
        </w:rPr>
        <w:t>VZOR)</w:t>
      </w:r>
    </w:p>
    <w:p w14:paraId="3049DEAA" w14:textId="77777777" w:rsidR="006D5623" w:rsidRPr="00494C4E" w:rsidRDefault="006D5623" w:rsidP="00616073">
      <w:pPr>
        <w:spacing w:line="276" w:lineRule="auto"/>
        <w:rPr>
          <w:rFonts w:ascii="Arial" w:hAnsi="Arial" w:cs="Arial"/>
          <w:b/>
          <w:sz w:val="28"/>
          <w:szCs w:val="28"/>
        </w:rPr>
      </w:pPr>
      <w:bookmarkStart w:id="1" w:name="_Hlk37955611"/>
    </w:p>
    <w:p w14:paraId="5B964A1F" w14:textId="3AC66783" w:rsidR="00D465D5" w:rsidRPr="00494C4E" w:rsidRDefault="00D465D5" w:rsidP="00D465D5">
      <w:pPr>
        <w:spacing w:line="276" w:lineRule="auto"/>
        <w:jc w:val="center"/>
        <w:rPr>
          <w:rFonts w:ascii="Arial" w:hAnsi="Arial" w:cs="Arial"/>
          <w:b/>
          <w:sz w:val="28"/>
          <w:szCs w:val="28"/>
        </w:rPr>
      </w:pPr>
      <w:r w:rsidRPr="00494C4E">
        <w:rPr>
          <w:rFonts w:ascii="Arial" w:hAnsi="Arial" w:cs="Arial"/>
          <w:b/>
          <w:sz w:val="28"/>
          <w:szCs w:val="28"/>
        </w:rPr>
        <w:t xml:space="preserve">Zmluva </w:t>
      </w:r>
      <w:bookmarkEnd w:id="1"/>
      <w:r w:rsidR="00114129" w:rsidRPr="00494C4E">
        <w:rPr>
          <w:rFonts w:ascii="Arial" w:hAnsi="Arial" w:cs="Arial"/>
          <w:b/>
          <w:sz w:val="28"/>
          <w:szCs w:val="28"/>
        </w:rPr>
        <w:t>o </w:t>
      </w:r>
      <w:r w:rsidR="00EE30A2" w:rsidRPr="00494C4E">
        <w:rPr>
          <w:rFonts w:ascii="Arial" w:hAnsi="Arial" w:cs="Arial"/>
          <w:b/>
          <w:sz w:val="28"/>
          <w:szCs w:val="28"/>
        </w:rPr>
        <w:t>spracúvaní osobných údajov</w:t>
      </w:r>
      <w:r w:rsidR="00A701A9">
        <w:rPr>
          <w:rFonts w:ascii="Arial" w:hAnsi="Arial" w:cs="Arial"/>
          <w:b/>
          <w:sz w:val="28"/>
          <w:szCs w:val="28"/>
        </w:rPr>
        <w:t xml:space="preserve"> </w:t>
      </w:r>
    </w:p>
    <w:p w14:paraId="2FA668D2" w14:textId="77777777" w:rsidR="00D465D5" w:rsidRPr="00494C4E" w:rsidRDefault="00D465D5" w:rsidP="00D465D5">
      <w:pPr>
        <w:spacing w:line="276" w:lineRule="auto"/>
        <w:jc w:val="center"/>
        <w:rPr>
          <w:rFonts w:ascii="Arial" w:hAnsi="Arial" w:cs="Arial"/>
          <w:sz w:val="10"/>
          <w:szCs w:val="10"/>
        </w:rPr>
      </w:pPr>
    </w:p>
    <w:p w14:paraId="1E1006CD" w14:textId="2B52EC64" w:rsidR="00D465D5" w:rsidRPr="00494C4E" w:rsidRDefault="00D465D5" w:rsidP="00D465D5">
      <w:pPr>
        <w:spacing w:line="276" w:lineRule="auto"/>
        <w:ind w:left="0" w:firstLine="0"/>
        <w:jc w:val="center"/>
        <w:rPr>
          <w:rFonts w:ascii="Arial" w:hAnsi="Arial" w:cs="Arial"/>
          <w:sz w:val="18"/>
          <w:szCs w:val="18"/>
        </w:rPr>
      </w:pPr>
      <w:r w:rsidRPr="00494C4E">
        <w:rPr>
          <w:rFonts w:ascii="Arial" w:hAnsi="Arial" w:cs="Arial"/>
          <w:sz w:val="18"/>
          <w:szCs w:val="18"/>
        </w:rPr>
        <w:t xml:space="preserve">uzatvorená v súlade s čl. 28 </w:t>
      </w:r>
      <w:r w:rsidR="00F06955" w:rsidRPr="00494C4E">
        <w:rPr>
          <w:rFonts w:ascii="Arial" w:hAnsi="Arial" w:cs="Arial"/>
          <w:sz w:val="18"/>
          <w:szCs w:val="18"/>
        </w:rPr>
        <w:t xml:space="preserve">nariadenia </w:t>
      </w:r>
      <w:r w:rsidRPr="00494C4E">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494C4E">
        <w:rPr>
          <w:rFonts w:ascii="Arial" w:hAnsi="Arial" w:cs="Arial"/>
          <w:sz w:val="18"/>
          <w:szCs w:val="18"/>
        </w:rPr>
        <w:t>;</w:t>
      </w:r>
      <w:r w:rsidRPr="00494C4E">
        <w:rPr>
          <w:rFonts w:ascii="Arial" w:hAnsi="Arial" w:cs="Arial"/>
          <w:sz w:val="18"/>
          <w:szCs w:val="18"/>
        </w:rPr>
        <w:t xml:space="preserve"> (ďalej</w:t>
      </w:r>
      <w:r w:rsidR="00CD7694" w:rsidRPr="00494C4E">
        <w:rPr>
          <w:rFonts w:ascii="Arial" w:hAnsi="Arial" w:cs="Arial"/>
          <w:sz w:val="18"/>
          <w:szCs w:val="18"/>
        </w:rPr>
        <w:t xml:space="preserve"> len</w:t>
      </w:r>
      <w:r w:rsidRPr="00494C4E">
        <w:rPr>
          <w:rFonts w:ascii="Arial" w:hAnsi="Arial" w:cs="Arial"/>
          <w:sz w:val="18"/>
          <w:szCs w:val="18"/>
        </w:rPr>
        <w:t xml:space="preserve"> ako „</w:t>
      </w:r>
      <w:r w:rsidR="00531DCA" w:rsidRPr="00494C4E">
        <w:rPr>
          <w:rFonts w:ascii="Arial" w:hAnsi="Arial" w:cs="Arial"/>
          <w:b/>
          <w:sz w:val="18"/>
          <w:szCs w:val="18"/>
        </w:rPr>
        <w:t>Z</w:t>
      </w:r>
      <w:r w:rsidRPr="00494C4E">
        <w:rPr>
          <w:rFonts w:ascii="Arial" w:hAnsi="Arial" w:cs="Arial"/>
          <w:b/>
          <w:sz w:val="18"/>
          <w:szCs w:val="18"/>
        </w:rPr>
        <w:t>mluva</w:t>
      </w:r>
      <w:r w:rsidRPr="00494C4E">
        <w:rPr>
          <w:rFonts w:ascii="Arial" w:hAnsi="Arial" w:cs="Arial"/>
          <w:sz w:val="18"/>
          <w:szCs w:val="18"/>
        </w:rPr>
        <w:t>“) medzi:</w:t>
      </w:r>
      <w:r w:rsidR="00801181" w:rsidRPr="00494C4E">
        <w:rPr>
          <w:rFonts w:ascii="Arial" w:hAnsi="Arial" w:cs="Arial"/>
          <w:sz w:val="18"/>
          <w:szCs w:val="18"/>
        </w:rPr>
        <w:t xml:space="preserve"> </w:t>
      </w:r>
    </w:p>
    <w:p w14:paraId="67E19706" w14:textId="77777777" w:rsidR="00D465D5" w:rsidRPr="00494C4E" w:rsidRDefault="00D465D5" w:rsidP="00D465D5">
      <w:pPr>
        <w:pStyle w:val="Bezriadkovania"/>
        <w:pBdr>
          <w:bottom w:val="single" w:sz="12" w:space="1" w:color="auto"/>
        </w:pBdr>
        <w:rPr>
          <w:rFonts w:ascii="Arial" w:hAnsi="Arial" w:cs="Arial"/>
          <w:sz w:val="20"/>
          <w:szCs w:val="20"/>
        </w:rPr>
      </w:pPr>
    </w:p>
    <w:p w14:paraId="546BB5FE" w14:textId="77777777" w:rsidR="00D465D5" w:rsidRPr="00494C4E" w:rsidRDefault="00D465D5" w:rsidP="0074407E">
      <w:pPr>
        <w:spacing w:line="276" w:lineRule="auto"/>
        <w:ind w:left="0" w:firstLine="0"/>
        <w:rPr>
          <w:rFonts w:ascii="Arial" w:hAnsi="Arial" w:cs="Arial"/>
          <w:b/>
          <w:sz w:val="20"/>
          <w:szCs w:val="20"/>
        </w:rPr>
      </w:pPr>
      <w:r w:rsidRPr="00494C4E">
        <w:rPr>
          <w:rFonts w:ascii="Arial" w:hAnsi="Arial" w:cs="Arial"/>
          <w:sz w:val="20"/>
          <w:szCs w:val="20"/>
        </w:rPr>
        <w:t xml:space="preserve"> </w:t>
      </w:r>
    </w:p>
    <w:p w14:paraId="4331B1EE" w14:textId="77777777" w:rsidR="00531DCA" w:rsidRPr="00494C4E" w:rsidRDefault="00531DCA" w:rsidP="00D465D5">
      <w:pPr>
        <w:spacing w:line="276" w:lineRule="auto"/>
        <w:rPr>
          <w:rFonts w:ascii="Arial" w:hAnsi="Arial" w:cs="Arial"/>
          <w:b/>
          <w:sz w:val="20"/>
          <w:szCs w:val="20"/>
        </w:rPr>
      </w:pPr>
    </w:p>
    <w:p w14:paraId="6483DD70" w14:textId="77777777" w:rsidR="003C1A9A" w:rsidRPr="00494C4E" w:rsidRDefault="003C1A9A" w:rsidP="00D465D5">
      <w:pPr>
        <w:spacing w:line="276" w:lineRule="auto"/>
        <w:rPr>
          <w:rFonts w:ascii="Arial" w:hAnsi="Arial" w:cs="Arial"/>
          <w:b/>
          <w:sz w:val="20"/>
          <w:szCs w:val="20"/>
        </w:rPr>
      </w:pPr>
    </w:p>
    <w:p w14:paraId="31D2F3B2" w14:textId="3F102643" w:rsidR="00114129" w:rsidRPr="00494C4E" w:rsidRDefault="00EE30A2" w:rsidP="00114129">
      <w:pPr>
        <w:spacing w:line="276" w:lineRule="auto"/>
        <w:rPr>
          <w:rFonts w:ascii="Arial" w:hAnsi="Arial" w:cs="Arial"/>
          <w:b/>
          <w:sz w:val="20"/>
          <w:szCs w:val="20"/>
        </w:rPr>
      </w:pPr>
      <w:r w:rsidRPr="00494C4E">
        <w:rPr>
          <w:rFonts w:ascii="Arial" w:hAnsi="Arial" w:cs="Arial"/>
          <w:b/>
          <w:sz w:val="20"/>
          <w:szCs w:val="20"/>
        </w:rPr>
        <w:t>Prevádzkovateľ</w:t>
      </w:r>
      <w:r w:rsidR="00114129" w:rsidRPr="00494C4E">
        <w:rPr>
          <w:rFonts w:ascii="Arial" w:hAnsi="Arial" w:cs="Arial"/>
          <w:b/>
          <w:sz w:val="20"/>
          <w:szCs w:val="20"/>
        </w:rPr>
        <w:t>om:</w:t>
      </w:r>
      <w:r w:rsidR="00114129" w:rsidRPr="00494C4E">
        <w:rPr>
          <w:rFonts w:ascii="Arial" w:hAnsi="Arial" w:cs="Arial"/>
          <w:b/>
          <w:sz w:val="20"/>
          <w:szCs w:val="20"/>
        </w:rPr>
        <w:tab/>
      </w:r>
      <w:r w:rsidR="006904D7" w:rsidRPr="00494C4E">
        <w:rPr>
          <w:rFonts w:ascii="Arial" w:hAnsi="Arial" w:cs="Arial"/>
          <w:b/>
          <w:sz w:val="20"/>
          <w:szCs w:val="20"/>
        </w:rPr>
        <w:tab/>
      </w:r>
      <w:r w:rsidR="00114129" w:rsidRPr="00494C4E">
        <w:rPr>
          <w:rFonts w:ascii="Arial" w:hAnsi="Arial" w:cs="Arial"/>
          <w:b/>
          <w:sz w:val="20"/>
          <w:szCs w:val="20"/>
        </w:rPr>
        <w:t>Národné centrum zdravotníckych informácií</w:t>
      </w:r>
      <w:r w:rsidR="00114129" w:rsidRPr="00494C4E">
        <w:rPr>
          <w:rFonts w:ascii="Arial" w:hAnsi="Arial" w:cs="Arial"/>
          <w:b/>
          <w:sz w:val="20"/>
          <w:szCs w:val="20"/>
        </w:rPr>
        <w:tab/>
      </w:r>
    </w:p>
    <w:p w14:paraId="04DBBD9F" w14:textId="3EA9F444"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Lazaretská 26, 811 09 Bratislava</w:t>
      </w:r>
    </w:p>
    <w:p w14:paraId="7D063AF3" w14:textId="77777777" w:rsidR="00114129" w:rsidRPr="00494C4E" w:rsidRDefault="00114129" w:rsidP="00114129">
      <w:pPr>
        <w:spacing w:line="276" w:lineRule="auto"/>
        <w:ind w:left="0" w:firstLine="0"/>
        <w:rPr>
          <w:rFonts w:ascii="Arial" w:hAnsi="Arial" w:cs="Arial"/>
          <w:sz w:val="20"/>
          <w:szCs w:val="20"/>
        </w:rPr>
      </w:pPr>
    </w:p>
    <w:p w14:paraId="73107356" w14:textId="77777777" w:rsidR="00114129" w:rsidRPr="00494C4E" w:rsidRDefault="00114129" w:rsidP="00114129">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00165387</w:t>
      </w:r>
      <w:r w:rsidRPr="00494C4E">
        <w:rPr>
          <w:rFonts w:ascii="Arial" w:hAnsi="Arial" w:cs="Arial"/>
          <w:sz w:val="20"/>
          <w:szCs w:val="20"/>
        </w:rPr>
        <w:tab/>
      </w:r>
    </w:p>
    <w:p w14:paraId="59259C35"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 xml:space="preserve"> </w:t>
      </w:r>
      <w:r w:rsidR="006904D7" w:rsidRPr="00494C4E">
        <w:rPr>
          <w:rFonts w:ascii="Arial" w:hAnsi="Arial" w:cs="Arial"/>
          <w:sz w:val="20"/>
          <w:szCs w:val="20"/>
        </w:rPr>
        <w:tab/>
      </w:r>
      <w:r w:rsidRPr="00494C4E">
        <w:rPr>
          <w:rFonts w:ascii="Arial" w:hAnsi="Arial" w:cs="Arial"/>
          <w:sz w:val="20"/>
          <w:szCs w:val="20"/>
        </w:rPr>
        <w:t>2020830119</w:t>
      </w:r>
    </w:p>
    <w:p w14:paraId="12E681BC"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nie je platca DPH</w:t>
      </w:r>
      <w:r w:rsidRPr="00494C4E">
        <w:rPr>
          <w:rFonts w:ascii="Arial" w:hAnsi="Arial" w:cs="Arial"/>
          <w:sz w:val="20"/>
          <w:szCs w:val="20"/>
        </w:rPr>
        <w:tab/>
      </w:r>
    </w:p>
    <w:p w14:paraId="300BD307" w14:textId="77777777" w:rsidR="00114129" w:rsidRPr="00494C4E" w:rsidRDefault="00114129" w:rsidP="00114129">
      <w:pPr>
        <w:spacing w:line="276" w:lineRule="auto"/>
        <w:ind w:left="2127" w:hanging="2127"/>
        <w:rPr>
          <w:rFonts w:ascii="Arial" w:hAnsi="Arial" w:cs="Arial"/>
          <w:sz w:val="20"/>
          <w:szCs w:val="20"/>
        </w:rPr>
      </w:pPr>
    </w:p>
    <w:p w14:paraId="50AB8331" w14:textId="695440DD"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v mene ktorého koná:</w:t>
      </w:r>
      <w:r w:rsidRPr="00895A87">
        <w:rPr>
          <w:rFonts w:ascii="Arial" w:hAnsi="Arial"/>
        </w:rPr>
        <w:tab/>
      </w:r>
      <w:r w:rsidRPr="00895A87">
        <w:rPr>
          <w:rFonts w:ascii="Arial" w:hAnsi="Arial"/>
        </w:rPr>
        <w:tab/>
      </w:r>
      <w:r w:rsidR="00AB366B" w:rsidRPr="00494C4E">
        <w:rPr>
          <w:rFonts w:ascii="Arial" w:hAnsi="Arial" w:cs="Arial"/>
          <w:sz w:val="20"/>
          <w:szCs w:val="20"/>
        </w:rPr>
        <w:t>Mgr. Peter Lukáč, PhD.,</w:t>
      </w:r>
      <w:r w:rsidR="001A0D0A">
        <w:rPr>
          <w:rFonts w:ascii="Arial" w:hAnsi="Arial" w:cs="Arial"/>
          <w:sz w:val="20"/>
          <w:szCs w:val="20"/>
        </w:rPr>
        <w:t xml:space="preserve"> </w:t>
      </w:r>
      <w:del w:id="2" w:author="Matúška Tomáš, JUDr." w:date="2023-06-23T12:53:00Z">
        <w:r w:rsidR="00AB366B" w:rsidRPr="00494C4E">
          <w:rPr>
            <w:rFonts w:ascii="Arial" w:hAnsi="Arial" w:cs="Arial"/>
            <w:sz w:val="20"/>
            <w:szCs w:val="20"/>
          </w:rPr>
          <w:delText xml:space="preserve">generálny </w:delText>
        </w:r>
      </w:del>
      <w:r w:rsidR="00AB366B" w:rsidRPr="00494C4E">
        <w:rPr>
          <w:rFonts w:ascii="Arial" w:hAnsi="Arial" w:cs="Arial"/>
          <w:sz w:val="20"/>
          <w:szCs w:val="20"/>
        </w:rPr>
        <w:t>riaditeľ</w:t>
      </w:r>
    </w:p>
    <w:p w14:paraId="5ED4CBDC"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hyperlink r:id="rId11" w:history="1">
        <w:r w:rsidRPr="00494C4E">
          <w:rPr>
            <w:rStyle w:val="Hypertextovprepojenie"/>
            <w:rFonts w:ascii="Arial" w:hAnsi="Arial" w:cs="Arial"/>
            <w:sz w:val="20"/>
            <w:szCs w:val="20"/>
          </w:rPr>
          <w:t>nczisk@nczisk.sk</w:t>
        </w:r>
      </w:hyperlink>
      <w:r w:rsidRPr="00494C4E">
        <w:rPr>
          <w:rFonts w:ascii="Arial" w:hAnsi="Arial" w:cs="Arial"/>
          <w:sz w:val="20"/>
          <w:szCs w:val="20"/>
        </w:rPr>
        <w:t xml:space="preserve"> </w:t>
      </w:r>
      <w:r w:rsidRPr="00494C4E">
        <w:rPr>
          <w:rFonts w:ascii="Arial" w:hAnsi="Arial" w:cs="Arial"/>
          <w:sz w:val="20"/>
          <w:szCs w:val="20"/>
        </w:rPr>
        <w:tab/>
      </w:r>
      <w:r w:rsidRPr="00494C4E">
        <w:rPr>
          <w:rFonts w:ascii="Arial" w:hAnsi="Arial" w:cs="Arial"/>
          <w:sz w:val="20"/>
          <w:szCs w:val="20"/>
        </w:rPr>
        <w:tab/>
      </w:r>
    </w:p>
    <w:p w14:paraId="249DA7B1" w14:textId="77777777" w:rsidR="00114129" w:rsidRPr="00494C4E" w:rsidRDefault="00114129" w:rsidP="00114129">
      <w:pPr>
        <w:spacing w:line="276" w:lineRule="auto"/>
        <w:ind w:left="0" w:firstLine="0"/>
        <w:rPr>
          <w:rFonts w:ascii="Arial" w:hAnsi="Arial" w:cs="Arial"/>
          <w:sz w:val="20"/>
          <w:szCs w:val="20"/>
        </w:rPr>
      </w:pPr>
    </w:p>
    <w:p w14:paraId="4F36F2F0" w14:textId="202F54F3"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 xml:space="preserve">len </w:t>
      </w:r>
      <w:r w:rsidR="00DF7C38" w:rsidRPr="00494C4E">
        <w:rPr>
          <w:rFonts w:ascii="Arial" w:hAnsi="Arial" w:cs="Arial"/>
          <w:sz w:val="20"/>
          <w:szCs w:val="20"/>
        </w:rPr>
        <w:t>„</w:t>
      </w:r>
      <w:r w:rsidR="00DF7C38" w:rsidRPr="00494C4E">
        <w:rPr>
          <w:rFonts w:ascii="Arial" w:hAnsi="Arial" w:cs="Arial"/>
          <w:b/>
          <w:sz w:val="20"/>
          <w:szCs w:val="20"/>
        </w:rPr>
        <w:t>NCZI</w:t>
      </w:r>
      <w:r w:rsidR="00DF7C38" w:rsidRPr="00494C4E">
        <w:rPr>
          <w:rFonts w:ascii="Arial" w:hAnsi="Arial" w:cs="Arial"/>
          <w:sz w:val="20"/>
          <w:szCs w:val="20"/>
        </w:rPr>
        <w:t xml:space="preserve">“ a/alebo </w:t>
      </w:r>
      <w:r w:rsidRPr="00494C4E">
        <w:rPr>
          <w:rFonts w:ascii="Arial" w:hAnsi="Arial" w:cs="Arial"/>
          <w:sz w:val="20"/>
          <w:szCs w:val="20"/>
        </w:rPr>
        <w:t>„</w:t>
      </w:r>
      <w:r w:rsidR="00EE30A2" w:rsidRPr="00494C4E">
        <w:rPr>
          <w:rFonts w:ascii="Arial" w:hAnsi="Arial" w:cs="Arial"/>
          <w:b/>
          <w:sz w:val="20"/>
          <w:szCs w:val="20"/>
        </w:rPr>
        <w:t>Prevádzkovateľ</w:t>
      </w:r>
      <w:r w:rsidRPr="00494C4E">
        <w:rPr>
          <w:rFonts w:ascii="Arial" w:hAnsi="Arial" w:cs="Arial"/>
          <w:sz w:val="20"/>
          <w:szCs w:val="20"/>
        </w:rPr>
        <w:t>“)</w:t>
      </w:r>
    </w:p>
    <w:p w14:paraId="0A12BF87" w14:textId="77777777" w:rsidR="003C1A9A" w:rsidRPr="00494C4E" w:rsidRDefault="00B22E07" w:rsidP="00114129">
      <w:pPr>
        <w:spacing w:line="276" w:lineRule="auto"/>
        <w:ind w:left="0" w:firstLine="0"/>
        <w:rPr>
          <w:rFonts w:ascii="Arial" w:hAnsi="Arial" w:cs="Arial"/>
          <w:sz w:val="20"/>
          <w:szCs w:val="20"/>
        </w:rPr>
      </w:pPr>
      <w:r w:rsidRPr="00494C4E">
        <w:rPr>
          <w:rFonts w:ascii="Arial" w:hAnsi="Arial" w:cs="Arial"/>
          <w:sz w:val="20"/>
          <w:szCs w:val="20"/>
        </w:rPr>
        <w:t xml:space="preserve"> </w:t>
      </w:r>
      <w:r w:rsidR="000145F7" w:rsidRPr="00494C4E">
        <w:rPr>
          <w:rFonts w:ascii="Arial" w:hAnsi="Arial" w:cs="Arial"/>
          <w:sz w:val="20"/>
          <w:szCs w:val="20"/>
        </w:rPr>
        <w:tab/>
      </w:r>
      <w:r w:rsidR="000145F7" w:rsidRPr="00494C4E">
        <w:rPr>
          <w:rFonts w:ascii="Arial" w:hAnsi="Arial" w:cs="Arial"/>
          <w:sz w:val="20"/>
          <w:szCs w:val="20"/>
        </w:rPr>
        <w:tab/>
      </w:r>
    </w:p>
    <w:p w14:paraId="0C4A4575" w14:textId="77777777" w:rsidR="00857769" w:rsidRPr="00494C4E" w:rsidRDefault="00D465D5" w:rsidP="00114129">
      <w:pPr>
        <w:spacing w:line="276" w:lineRule="auto"/>
        <w:ind w:left="0" w:firstLine="0"/>
        <w:rPr>
          <w:rFonts w:ascii="Arial" w:hAnsi="Arial" w:cs="Arial"/>
          <w:sz w:val="20"/>
          <w:szCs w:val="20"/>
        </w:rPr>
      </w:pP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p>
    <w:p w14:paraId="185761D0" w14:textId="77777777" w:rsidR="00D465D5" w:rsidRPr="00494C4E" w:rsidRDefault="00D465D5" w:rsidP="006A0818">
      <w:pPr>
        <w:spacing w:line="276" w:lineRule="auto"/>
        <w:jc w:val="left"/>
        <w:rPr>
          <w:rFonts w:ascii="Arial" w:hAnsi="Arial" w:cs="Arial"/>
          <w:sz w:val="20"/>
          <w:szCs w:val="20"/>
        </w:rPr>
      </w:pPr>
      <w:r w:rsidRPr="00494C4E">
        <w:rPr>
          <w:rFonts w:ascii="Arial" w:hAnsi="Arial" w:cs="Arial"/>
          <w:sz w:val="20"/>
          <w:szCs w:val="20"/>
        </w:rPr>
        <w:t>a</w:t>
      </w:r>
    </w:p>
    <w:p w14:paraId="6B5026E7" w14:textId="77777777" w:rsidR="00D465D5" w:rsidRPr="00494C4E" w:rsidRDefault="00D465D5" w:rsidP="00D465D5">
      <w:pPr>
        <w:spacing w:line="276" w:lineRule="auto"/>
        <w:jc w:val="center"/>
        <w:rPr>
          <w:rFonts w:ascii="Arial" w:hAnsi="Arial" w:cs="Arial"/>
          <w:sz w:val="20"/>
          <w:szCs w:val="20"/>
        </w:rPr>
      </w:pPr>
    </w:p>
    <w:p w14:paraId="7CF14A8D" w14:textId="77777777" w:rsidR="003C1A9A" w:rsidRPr="00494C4E" w:rsidRDefault="003C1A9A" w:rsidP="00D465D5">
      <w:pPr>
        <w:spacing w:line="276" w:lineRule="auto"/>
        <w:jc w:val="center"/>
        <w:rPr>
          <w:rFonts w:ascii="Arial" w:hAnsi="Arial" w:cs="Arial"/>
          <w:sz w:val="20"/>
          <w:szCs w:val="20"/>
        </w:rPr>
      </w:pPr>
    </w:p>
    <w:p w14:paraId="4FC5ECF2" w14:textId="2724F169" w:rsidR="00D465D5" w:rsidRPr="00494C4E" w:rsidRDefault="00EE30A2" w:rsidP="00D465D5">
      <w:pPr>
        <w:spacing w:line="276" w:lineRule="auto"/>
        <w:rPr>
          <w:rFonts w:ascii="Arial" w:hAnsi="Arial" w:cs="Arial"/>
          <w:b/>
          <w:sz w:val="20"/>
          <w:szCs w:val="20"/>
        </w:rPr>
      </w:pPr>
      <w:r w:rsidRPr="00494C4E">
        <w:rPr>
          <w:rFonts w:ascii="Arial" w:hAnsi="Arial" w:cs="Arial"/>
          <w:b/>
          <w:sz w:val="20"/>
          <w:szCs w:val="20"/>
        </w:rPr>
        <w:t>Sprostredkovateľom</w:t>
      </w:r>
      <w:r w:rsidR="00D465D5" w:rsidRPr="00494C4E">
        <w:rPr>
          <w:rFonts w:ascii="Arial" w:hAnsi="Arial" w:cs="Arial"/>
          <w:b/>
          <w:sz w:val="20"/>
          <w:szCs w:val="20"/>
        </w:rPr>
        <w:t>:</w:t>
      </w:r>
      <w:r w:rsidRPr="00494C4E">
        <w:rPr>
          <w:rFonts w:ascii="Arial" w:hAnsi="Arial" w:cs="Arial"/>
          <w:b/>
          <w:sz w:val="20"/>
          <w:szCs w:val="20"/>
        </w:rPr>
        <w:tab/>
      </w:r>
      <w:r w:rsidR="00D465D5" w:rsidRPr="00494C4E">
        <w:rPr>
          <w:rFonts w:ascii="Arial" w:hAnsi="Arial" w:cs="Arial"/>
          <w:b/>
          <w:sz w:val="20"/>
          <w:szCs w:val="20"/>
        </w:rPr>
        <w:tab/>
      </w:r>
      <w:r w:rsidR="003C1602" w:rsidRPr="007309E9">
        <w:rPr>
          <w:rFonts w:ascii="Arial" w:hAnsi="Arial" w:cs="Arial"/>
          <w:sz w:val="20"/>
          <w:szCs w:val="20"/>
        </w:rPr>
        <w:t>.................</w:t>
      </w:r>
      <w:r w:rsidR="00D465D5" w:rsidRPr="00122E66">
        <w:rPr>
          <w:rFonts w:ascii="Arial" w:hAnsi="Arial" w:cs="Arial"/>
          <w:b/>
          <w:sz w:val="20"/>
          <w:szCs w:val="20"/>
        </w:rPr>
        <w:tab/>
      </w:r>
    </w:p>
    <w:p w14:paraId="771FE524" w14:textId="73E9606C"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p>
    <w:p w14:paraId="1DA67F21" w14:textId="77777777" w:rsidR="00E0476A" w:rsidRPr="00494C4E" w:rsidRDefault="00E0476A" w:rsidP="00D465D5">
      <w:pPr>
        <w:spacing w:line="276" w:lineRule="auto"/>
        <w:ind w:left="0" w:firstLine="0"/>
        <w:rPr>
          <w:rFonts w:ascii="Arial" w:hAnsi="Arial" w:cs="Arial"/>
          <w:sz w:val="20"/>
          <w:szCs w:val="20"/>
        </w:rPr>
      </w:pPr>
    </w:p>
    <w:p w14:paraId="1767E1F1" w14:textId="7C6D9829" w:rsidR="00D465D5" w:rsidRPr="00494C4E" w:rsidRDefault="00D465D5" w:rsidP="00D465D5">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r w:rsidRPr="00494C4E">
        <w:rPr>
          <w:rFonts w:ascii="Arial" w:hAnsi="Arial" w:cs="Arial"/>
          <w:sz w:val="20"/>
          <w:szCs w:val="20"/>
        </w:rPr>
        <w:tab/>
      </w:r>
    </w:p>
    <w:p w14:paraId="0753A2EF" w14:textId="77777777" w:rsidR="00F0695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E0476A" w:rsidRPr="00494C4E">
        <w:rPr>
          <w:rFonts w:ascii="Arial" w:hAnsi="Arial" w:cs="Arial"/>
          <w:sz w:val="20"/>
          <w:szCs w:val="20"/>
        </w:rPr>
        <w:t xml:space="preserve"> </w:t>
      </w:r>
      <w:r w:rsidR="006904D7" w:rsidRPr="00494C4E">
        <w:rPr>
          <w:rFonts w:ascii="Arial" w:hAnsi="Arial" w:cs="Arial"/>
          <w:sz w:val="20"/>
          <w:szCs w:val="20"/>
        </w:rPr>
        <w:tab/>
        <w:t>.................</w:t>
      </w:r>
    </w:p>
    <w:p w14:paraId="2E9E7022" w14:textId="77777777" w:rsidR="00D465D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006904D7" w:rsidRPr="00494C4E">
        <w:rPr>
          <w:rFonts w:ascii="Arial" w:hAnsi="Arial" w:cs="Arial"/>
          <w:sz w:val="20"/>
          <w:szCs w:val="20"/>
        </w:rPr>
        <w:tab/>
      </w:r>
      <w:r w:rsidR="006904D7" w:rsidRPr="00494C4E">
        <w:rPr>
          <w:rFonts w:ascii="Arial" w:hAnsi="Arial" w:cs="Arial"/>
          <w:sz w:val="20"/>
          <w:szCs w:val="20"/>
        </w:rPr>
        <w:tab/>
        <w:t>.................</w:t>
      </w:r>
    </w:p>
    <w:p w14:paraId="0F40A2DE" w14:textId="77777777" w:rsidR="00E0476A" w:rsidRPr="00494C4E" w:rsidRDefault="00E0476A" w:rsidP="00820788">
      <w:pPr>
        <w:spacing w:line="276" w:lineRule="auto"/>
        <w:ind w:left="2127" w:hanging="2127"/>
        <w:rPr>
          <w:rFonts w:ascii="Arial" w:hAnsi="Arial" w:cs="Arial"/>
          <w:sz w:val="20"/>
          <w:szCs w:val="20"/>
        </w:rPr>
      </w:pPr>
    </w:p>
    <w:p w14:paraId="3DB4E24F" w14:textId="3FFA059F" w:rsidR="000145F7"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v mene ktor</w:t>
      </w:r>
      <w:r w:rsidR="006A0818" w:rsidRPr="00494C4E">
        <w:rPr>
          <w:rFonts w:ascii="Arial" w:hAnsi="Arial" w:cs="Arial"/>
          <w:sz w:val="20"/>
          <w:szCs w:val="20"/>
        </w:rPr>
        <w:t>ého</w:t>
      </w:r>
      <w:r w:rsidRPr="00494C4E">
        <w:rPr>
          <w:rFonts w:ascii="Arial" w:hAnsi="Arial" w:cs="Arial"/>
          <w:sz w:val="20"/>
          <w:szCs w:val="20"/>
        </w:rPr>
        <w:t xml:space="preserve"> koná:</w:t>
      </w:r>
      <w:r w:rsidRPr="00895A87">
        <w:rPr>
          <w:rFonts w:ascii="Arial" w:hAnsi="Arial"/>
        </w:rPr>
        <w:tab/>
      </w:r>
      <w:r w:rsidRPr="00895A87">
        <w:rPr>
          <w:rFonts w:ascii="Arial" w:hAnsi="Arial"/>
        </w:rPr>
        <w:tab/>
      </w:r>
      <w:r w:rsidR="006904D7" w:rsidRPr="00494C4E">
        <w:rPr>
          <w:rFonts w:ascii="Arial" w:hAnsi="Arial" w:cs="Arial"/>
          <w:sz w:val="20"/>
          <w:szCs w:val="20"/>
        </w:rPr>
        <w:t>.................</w:t>
      </w:r>
      <w:bookmarkStart w:id="3" w:name="_Hlk68173666"/>
    </w:p>
    <w:bookmarkEnd w:id="3"/>
    <w:p w14:paraId="5F5ACB5C" w14:textId="77777777" w:rsidR="00D465D5" w:rsidRPr="00494C4E" w:rsidRDefault="000145F7" w:rsidP="00D465D5">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t>.................</w:t>
      </w:r>
      <w:r w:rsidR="00F06955" w:rsidRPr="00494C4E">
        <w:rPr>
          <w:rFonts w:ascii="Arial" w:hAnsi="Arial" w:cs="Arial"/>
          <w:sz w:val="20"/>
          <w:szCs w:val="20"/>
        </w:rPr>
        <w:t xml:space="preserve"> </w:t>
      </w:r>
      <w:r w:rsidR="00D465D5" w:rsidRPr="00494C4E">
        <w:rPr>
          <w:rFonts w:ascii="Arial" w:hAnsi="Arial" w:cs="Arial"/>
          <w:sz w:val="20"/>
          <w:szCs w:val="20"/>
        </w:rPr>
        <w:tab/>
      </w:r>
      <w:r w:rsidR="00D465D5" w:rsidRPr="00494C4E">
        <w:rPr>
          <w:rFonts w:ascii="Arial" w:hAnsi="Arial" w:cs="Arial"/>
          <w:sz w:val="20"/>
          <w:szCs w:val="20"/>
        </w:rPr>
        <w:tab/>
      </w:r>
    </w:p>
    <w:p w14:paraId="39388062" w14:textId="77777777" w:rsidR="006904D7" w:rsidRPr="00494C4E" w:rsidRDefault="006904D7" w:rsidP="000145F7">
      <w:pPr>
        <w:spacing w:line="276" w:lineRule="auto"/>
        <w:ind w:left="0" w:firstLine="0"/>
        <w:rPr>
          <w:rFonts w:ascii="Arial" w:hAnsi="Arial" w:cs="Arial"/>
          <w:sz w:val="20"/>
          <w:szCs w:val="20"/>
        </w:rPr>
      </w:pPr>
    </w:p>
    <w:p w14:paraId="47A20206" w14:textId="6585A07D" w:rsidR="00D465D5" w:rsidRPr="00494C4E" w:rsidRDefault="00D465D5" w:rsidP="000145F7">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 „</w:t>
      </w:r>
      <w:r w:rsidR="00EE30A2" w:rsidRPr="00494C4E">
        <w:rPr>
          <w:rFonts w:ascii="Arial" w:hAnsi="Arial" w:cs="Arial"/>
          <w:b/>
          <w:sz w:val="20"/>
          <w:szCs w:val="20"/>
        </w:rPr>
        <w:t>Sprostredkovateľ</w:t>
      </w:r>
      <w:r w:rsidRPr="00494C4E">
        <w:rPr>
          <w:rFonts w:ascii="Arial" w:hAnsi="Arial" w:cs="Arial"/>
          <w:sz w:val="20"/>
          <w:szCs w:val="20"/>
        </w:rPr>
        <w:t>“)</w:t>
      </w:r>
    </w:p>
    <w:p w14:paraId="2D347287" w14:textId="77777777" w:rsidR="0074407E" w:rsidRPr="00494C4E" w:rsidRDefault="0074407E" w:rsidP="000145F7">
      <w:pPr>
        <w:spacing w:line="276" w:lineRule="auto"/>
        <w:ind w:left="0" w:firstLine="0"/>
        <w:rPr>
          <w:rFonts w:ascii="Arial" w:hAnsi="Arial" w:cs="Arial"/>
          <w:sz w:val="20"/>
          <w:szCs w:val="20"/>
        </w:rPr>
      </w:pPr>
    </w:p>
    <w:p w14:paraId="501A706C" w14:textId="685B2900"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w:t>
      </w:r>
      <w:r w:rsidR="00EE30A2" w:rsidRPr="00494C4E">
        <w:rPr>
          <w:rFonts w:ascii="Arial" w:hAnsi="Arial" w:cs="Arial"/>
          <w:sz w:val="20"/>
          <w:szCs w:val="20"/>
        </w:rPr>
        <w:t>Prevádzkovateľ</w:t>
      </w:r>
      <w:r w:rsidR="00CB56A5" w:rsidRPr="00494C4E">
        <w:rPr>
          <w:rFonts w:ascii="Arial" w:hAnsi="Arial" w:cs="Arial"/>
          <w:sz w:val="20"/>
          <w:szCs w:val="20"/>
        </w:rPr>
        <w:t xml:space="preserve"> </w:t>
      </w:r>
      <w:r w:rsidRPr="00494C4E">
        <w:rPr>
          <w:rFonts w:ascii="Arial" w:hAnsi="Arial" w:cs="Arial"/>
          <w:sz w:val="20"/>
          <w:szCs w:val="20"/>
        </w:rPr>
        <w:t>a </w:t>
      </w:r>
      <w:r w:rsidR="00EE30A2" w:rsidRPr="00494C4E">
        <w:rPr>
          <w:rFonts w:ascii="Arial" w:hAnsi="Arial" w:cs="Arial"/>
          <w:sz w:val="20"/>
          <w:szCs w:val="20"/>
        </w:rPr>
        <w:t>Sprostredkovateľ</w:t>
      </w:r>
      <w:r w:rsidRPr="00494C4E">
        <w:rPr>
          <w:rFonts w:ascii="Arial" w:hAnsi="Arial" w:cs="Arial"/>
          <w:sz w:val="20"/>
          <w:szCs w:val="20"/>
        </w:rPr>
        <w:t xml:space="preserve"> spolu ako „</w:t>
      </w:r>
      <w:r w:rsidRPr="00494C4E">
        <w:rPr>
          <w:rFonts w:ascii="Arial" w:hAnsi="Arial" w:cs="Arial"/>
          <w:b/>
          <w:sz w:val="20"/>
          <w:szCs w:val="20"/>
        </w:rPr>
        <w:t>Zmluvné strany</w:t>
      </w:r>
      <w:r w:rsidRPr="00494C4E">
        <w:rPr>
          <w:rFonts w:ascii="Arial" w:hAnsi="Arial" w:cs="Arial"/>
          <w:sz w:val="20"/>
          <w:szCs w:val="20"/>
        </w:rPr>
        <w:t>“ alebo jednotlivo ako „</w:t>
      </w:r>
      <w:r w:rsidRPr="00494C4E">
        <w:rPr>
          <w:rFonts w:ascii="Arial" w:hAnsi="Arial" w:cs="Arial"/>
          <w:b/>
          <w:sz w:val="20"/>
          <w:szCs w:val="20"/>
        </w:rPr>
        <w:t>Zmluvná strana</w:t>
      </w:r>
      <w:r w:rsidRPr="00494C4E">
        <w:rPr>
          <w:rFonts w:ascii="Arial" w:hAnsi="Arial" w:cs="Arial"/>
          <w:sz w:val="20"/>
          <w:szCs w:val="20"/>
        </w:rPr>
        <w:t>“)</w:t>
      </w:r>
    </w:p>
    <w:p w14:paraId="2157AEBC" w14:textId="77777777" w:rsidR="00D465D5" w:rsidRPr="00494C4E" w:rsidRDefault="00D465D5" w:rsidP="0074407E">
      <w:pPr>
        <w:spacing w:line="276" w:lineRule="auto"/>
        <w:ind w:left="0" w:firstLine="0"/>
        <w:rPr>
          <w:rFonts w:ascii="Arial" w:hAnsi="Arial" w:cs="Arial"/>
          <w:b/>
          <w:sz w:val="20"/>
          <w:szCs w:val="20"/>
        </w:rPr>
      </w:pPr>
    </w:p>
    <w:p w14:paraId="3BD7316C" w14:textId="77777777" w:rsidR="0074407E" w:rsidRPr="00494C4E" w:rsidRDefault="0074407E" w:rsidP="00D465D5">
      <w:pPr>
        <w:spacing w:line="276" w:lineRule="auto"/>
        <w:jc w:val="center"/>
        <w:rPr>
          <w:rFonts w:ascii="Arial" w:hAnsi="Arial" w:cs="Arial"/>
          <w:b/>
          <w:sz w:val="20"/>
          <w:szCs w:val="20"/>
        </w:rPr>
      </w:pPr>
    </w:p>
    <w:p w14:paraId="498FCEE1" w14:textId="77777777" w:rsidR="003C1A9A" w:rsidRPr="00494C4E" w:rsidRDefault="003C1A9A" w:rsidP="00D465D5">
      <w:pPr>
        <w:spacing w:line="276" w:lineRule="auto"/>
        <w:jc w:val="center"/>
        <w:rPr>
          <w:rFonts w:ascii="Arial" w:hAnsi="Arial" w:cs="Arial"/>
          <w:b/>
          <w:sz w:val="20"/>
          <w:szCs w:val="20"/>
        </w:rPr>
      </w:pPr>
    </w:p>
    <w:p w14:paraId="2D0074FE"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Článok I</w:t>
      </w:r>
    </w:p>
    <w:p w14:paraId="0594F34B"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Úvodné ustanovenia</w:t>
      </w:r>
    </w:p>
    <w:p w14:paraId="4E8FB87A" w14:textId="720579DA" w:rsidR="00136BDD" w:rsidRPr="00122E66" w:rsidRDefault="61D82239" w:rsidP="56FE12D3">
      <w:pPr>
        <w:pStyle w:val="Odsekzoznamu"/>
        <w:numPr>
          <w:ilvl w:val="1"/>
          <w:numId w:val="1"/>
        </w:numPr>
        <w:spacing w:before="120" w:line="276" w:lineRule="auto"/>
        <w:ind w:left="567" w:hanging="567"/>
        <w:rPr>
          <w:rFonts w:ascii="Arial" w:hAnsi="Arial" w:cs="Arial"/>
          <w:sz w:val="20"/>
          <w:szCs w:val="20"/>
        </w:rPr>
      </w:pPr>
      <w:r w:rsidRPr="5E5F00B8">
        <w:rPr>
          <w:rFonts w:ascii="Arial" w:hAnsi="Arial" w:cs="Arial"/>
          <w:sz w:val="20"/>
          <w:szCs w:val="20"/>
        </w:rPr>
        <w:t>Prevádzkovateľ ako objednávateľ uzavrel</w:t>
      </w:r>
      <w:r w:rsidR="00B71804" w:rsidRPr="5E5F00B8">
        <w:rPr>
          <w:rFonts w:ascii="Arial" w:hAnsi="Arial" w:cs="Arial"/>
          <w:sz w:val="20"/>
          <w:szCs w:val="20"/>
        </w:rPr>
        <w:t xml:space="preserve"> </w:t>
      </w:r>
      <w:r w:rsidR="00895A87" w:rsidRPr="5E5F00B8">
        <w:rPr>
          <w:rFonts w:ascii="Arial" w:hAnsi="Arial" w:cs="Arial"/>
          <w:sz w:val="20"/>
          <w:szCs w:val="20"/>
        </w:rPr>
        <w:t xml:space="preserve">dňa </w:t>
      </w:r>
      <w:r w:rsidR="00895A87" w:rsidRPr="5E5F00B8">
        <w:rPr>
          <w:rFonts w:ascii="Arial" w:hAnsi="Arial" w:cs="Arial"/>
          <w:sz w:val="20"/>
          <w:szCs w:val="20"/>
          <w:highlight w:val="yellow"/>
        </w:rPr>
        <w:t>....</w:t>
      </w:r>
      <w:r w:rsidR="00895A87" w:rsidRPr="5E5F00B8">
        <w:rPr>
          <w:rFonts w:ascii="Arial" w:hAnsi="Arial" w:cs="Arial"/>
          <w:sz w:val="20"/>
          <w:szCs w:val="20"/>
        </w:rPr>
        <w:t xml:space="preserve"> </w:t>
      </w:r>
      <w:r w:rsidRPr="5E5F00B8">
        <w:rPr>
          <w:rFonts w:ascii="Arial" w:hAnsi="Arial" w:cs="Arial"/>
          <w:sz w:val="20"/>
          <w:szCs w:val="20"/>
        </w:rPr>
        <w:t xml:space="preserve">so Sprostredkovateľom ako </w:t>
      </w:r>
      <w:r w:rsidR="7D21F5A8" w:rsidRPr="5E5F00B8">
        <w:rPr>
          <w:rFonts w:ascii="Arial" w:hAnsi="Arial" w:cs="Arial"/>
          <w:sz w:val="20"/>
          <w:szCs w:val="20"/>
        </w:rPr>
        <w:t>poskytovateľom</w:t>
      </w:r>
      <w:r w:rsidRPr="5E5F00B8">
        <w:rPr>
          <w:rFonts w:ascii="Arial" w:hAnsi="Arial" w:cs="Arial"/>
          <w:sz w:val="20"/>
          <w:szCs w:val="20"/>
        </w:rPr>
        <w:t xml:space="preserve"> </w:t>
      </w:r>
      <w:r w:rsidR="00B71804" w:rsidRPr="5E5F00B8">
        <w:rPr>
          <w:rFonts w:ascii="Arial" w:hAnsi="Arial"/>
          <w:i/>
          <w:iCs/>
          <w:sz w:val="20"/>
          <w:szCs w:val="20"/>
        </w:rPr>
        <w:t xml:space="preserve">Zmluvu </w:t>
      </w:r>
      <w:r w:rsidR="00910618">
        <w:rPr>
          <w:rFonts w:ascii="Arial" w:hAnsi="Arial" w:cs="Arial"/>
          <w:i/>
          <w:iCs/>
          <w:sz w:val="20"/>
          <w:szCs w:val="20"/>
        </w:rPr>
        <w:t xml:space="preserve"> .................................................................................</w:t>
      </w:r>
      <w:r w:rsidR="7D21F5A8" w:rsidRPr="5E5F00B8">
        <w:rPr>
          <w:rFonts w:ascii="Arial" w:hAnsi="Arial" w:cs="Arial"/>
          <w:sz w:val="20"/>
          <w:szCs w:val="20"/>
        </w:rPr>
        <w:t xml:space="preserve">, </w:t>
      </w:r>
      <w:r w:rsidRPr="5E5F00B8">
        <w:rPr>
          <w:rFonts w:ascii="Arial" w:hAnsi="Arial" w:cs="Arial"/>
          <w:sz w:val="20"/>
          <w:szCs w:val="20"/>
        </w:rPr>
        <w:t>(ďalej aj len ako „</w:t>
      </w:r>
      <w:r w:rsidRPr="5E5F00B8">
        <w:rPr>
          <w:rFonts w:ascii="Arial" w:hAnsi="Arial" w:cs="Arial"/>
          <w:b/>
          <w:bCs/>
          <w:sz w:val="20"/>
          <w:szCs w:val="20"/>
        </w:rPr>
        <w:t>dodávateľská zmluva</w:t>
      </w:r>
      <w:r w:rsidRPr="5E5F00B8">
        <w:rPr>
          <w:rFonts w:ascii="Arial" w:hAnsi="Arial" w:cs="Arial"/>
          <w:sz w:val="20"/>
          <w:szCs w:val="20"/>
        </w:rPr>
        <w:t>“).</w:t>
      </w:r>
    </w:p>
    <w:p w14:paraId="3E462E82" w14:textId="15F04655" w:rsidR="00DF7C38" w:rsidRPr="00494C4E"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Zmluvné strany sú zodpovedné za riadne dodržiavanie práv a povinností vyplývajúcich z platných právnych predpisov, ktoré upravujú problematiku ochrany a spracovania osobných údajov, a to najmä </w:t>
      </w:r>
      <w:r w:rsidR="00E0476A" w:rsidRPr="5E5F00B8">
        <w:rPr>
          <w:rFonts w:ascii="Arial" w:hAnsi="Arial" w:cs="Arial"/>
          <w:sz w:val="20"/>
          <w:szCs w:val="20"/>
        </w:rPr>
        <w:t>n</w:t>
      </w:r>
      <w:r w:rsidRPr="5E5F00B8">
        <w:rPr>
          <w:rFonts w:ascii="Arial" w:hAnsi="Arial" w:cs="Arial"/>
          <w:sz w:val="20"/>
          <w:szCs w:val="20"/>
        </w:rPr>
        <w:t>ariadenie Európskeho Parlamentu a Rady (EÚ) 2016/679 z 27. apríla 2016 o ochrane fyzických osôb pri spracúvaní osobných údajov a o voľnom pohybe takýchto údajov, ktorým sa zrušuje smernica 95/46/ES (všeobecné nariadenie o ochrane údajov) (ďalej aj ako „</w:t>
      </w:r>
      <w:r w:rsidRPr="5E5F00B8">
        <w:rPr>
          <w:rFonts w:ascii="Arial" w:hAnsi="Arial" w:cs="Arial"/>
          <w:b/>
          <w:bCs/>
          <w:sz w:val="20"/>
          <w:szCs w:val="20"/>
        </w:rPr>
        <w:t>GDPR</w:t>
      </w:r>
      <w:r w:rsidRPr="5E5F00B8">
        <w:rPr>
          <w:rFonts w:ascii="Arial" w:hAnsi="Arial" w:cs="Arial"/>
          <w:sz w:val="20"/>
          <w:szCs w:val="20"/>
        </w:rPr>
        <w:t xml:space="preserve">“) a zákon č. 18/2018 Z. z. o </w:t>
      </w:r>
      <w:r w:rsidRPr="5E5F00B8">
        <w:rPr>
          <w:rFonts w:ascii="Arial" w:hAnsi="Arial" w:cs="Arial"/>
          <w:sz w:val="20"/>
          <w:szCs w:val="20"/>
        </w:rPr>
        <w:lastRenderedPageBreak/>
        <w:t>ochrane osobných údajov a o zmene  a doplnení iných zákonov</w:t>
      </w:r>
      <w:r w:rsidR="00E0476A" w:rsidRPr="5E5F00B8">
        <w:rPr>
          <w:rFonts w:ascii="Arial" w:hAnsi="Arial" w:cs="Arial"/>
          <w:sz w:val="20"/>
          <w:szCs w:val="20"/>
        </w:rPr>
        <w:t xml:space="preserve"> v znení neskorších predpisov</w:t>
      </w:r>
      <w:r w:rsidRPr="5E5F00B8">
        <w:rPr>
          <w:rFonts w:ascii="Arial" w:hAnsi="Arial" w:cs="Arial"/>
          <w:sz w:val="20"/>
          <w:szCs w:val="20"/>
        </w:rPr>
        <w:t xml:space="preserve"> (ďalej aj ako „</w:t>
      </w:r>
      <w:r w:rsidRPr="5E5F00B8">
        <w:rPr>
          <w:rFonts w:ascii="Arial" w:hAnsi="Arial" w:cs="Arial"/>
          <w:b/>
          <w:bCs/>
          <w:sz w:val="20"/>
          <w:szCs w:val="20"/>
        </w:rPr>
        <w:t>ZOOÚ</w:t>
      </w:r>
      <w:r w:rsidRPr="5E5F00B8">
        <w:rPr>
          <w:rFonts w:ascii="Arial" w:hAnsi="Arial" w:cs="Arial"/>
          <w:sz w:val="20"/>
          <w:szCs w:val="20"/>
        </w:rPr>
        <w:t>“).</w:t>
      </w:r>
      <w:r w:rsidR="00531DCA" w:rsidRPr="5E5F00B8">
        <w:rPr>
          <w:rFonts w:ascii="Arial" w:hAnsi="Arial" w:cs="Arial"/>
          <w:sz w:val="20"/>
          <w:szCs w:val="20"/>
        </w:rPr>
        <w:t xml:space="preserve"> </w:t>
      </w:r>
    </w:p>
    <w:p w14:paraId="6D68CEBE" w14:textId="77890797" w:rsidR="00EE30A2" w:rsidRPr="00494C4E" w:rsidRDefault="00EE30A2" w:rsidP="00910618">
      <w:pPr>
        <w:pStyle w:val="Odsekzoznamu"/>
        <w:numPr>
          <w:ilvl w:val="1"/>
          <w:numId w:val="1"/>
        </w:numPr>
        <w:spacing w:before="120" w:after="120" w:line="276" w:lineRule="auto"/>
        <w:ind w:left="567" w:hanging="567"/>
        <w:contextualSpacing w:val="0"/>
        <w:rPr>
          <w:rFonts w:ascii="Arial" w:hAnsi="Arial" w:cs="Arial"/>
          <w:sz w:val="20"/>
          <w:szCs w:val="20"/>
        </w:rPr>
      </w:pPr>
      <w:r w:rsidRPr="5E5F00B8">
        <w:rPr>
          <w:rFonts w:ascii="Arial" w:hAnsi="Arial" w:cs="Arial"/>
          <w:sz w:val="20"/>
          <w:szCs w:val="20"/>
        </w:rPr>
        <w:t>Prevádzkovateľ v rámci výkonu svojej činnosti nakladá s osobnými údajmi v zmysle GDPR a ZOOÚ, pričom vymedzuje účel spracúvania osobných údajov, určuje podmienky ich spracúvania a spracúva tieto osobné údaje vo vlastnom mene.</w:t>
      </w:r>
    </w:p>
    <w:p w14:paraId="464C0193" w14:textId="60252777" w:rsidR="00D22CE2" w:rsidRPr="00122E66" w:rsidRDefault="00DF7C38" w:rsidP="5E5F00B8">
      <w:pPr>
        <w:pStyle w:val="Odsekzoznamu"/>
        <w:numPr>
          <w:ilvl w:val="1"/>
          <w:numId w:val="1"/>
        </w:numPr>
        <w:spacing w:before="120" w:line="276" w:lineRule="auto"/>
        <w:ind w:left="567" w:hanging="567"/>
        <w:rPr>
          <w:rFonts w:ascii="Arial" w:hAnsi="Arial" w:cs="Arial"/>
          <w:sz w:val="20"/>
          <w:szCs w:val="20"/>
        </w:rPr>
      </w:pPr>
      <w:r w:rsidRPr="5E5F00B8">
        <w:rPr>
          <w:rFonts w:ascii="Arial" w:hAnsi="Arial" w:cs="Arial"/>
          <w:sz w:val="20"/>
          <w:szCs w:val="20"/>
        </w:rPr>
        <w:t xml:space="preserve">Zmluvné strany uzatvárajú túto Zmluvu </w:t>
      </w:r>
      <w:r w:rsidR="00EE30A2" w:rsidRPr="5E5F00B8">
        <w:rPr>
          <w:rFonts w:ascii="Arial" w:hAnsi="Arial" w:cs="Arial"/>
          <w:sz w:val="20"/>
          <w:szCs w:val="20"/>
        </w:rPr>
        <w:t xml:space="preserve">v súvislosti s </w:t>
      </w:r>
      <w:r w:rsidRPr="5E5F00B8">
        <w:rPr>
          <w:rFonts w:ascii="Arial" w:hAnsi="Arial" w:cs="Arial"/>
          <w:sz w:val="20"/>
          <w:szCs w:val="20"/>
        </w:rPr>
        <w:t>poskytovan</w:t>
      </w:r>
      <w:r w:rsidR="00EE30A2" w:rsidRPr="5E5F00B8">
        <w:rPr>
          <w:rFonts w:ascii="Arial" w:hAnsi="Arial" w:cs="Arial"/>
          <w:sz w:val="20"/>
          <w:szCs w:val="20"/>
        </w:rPr>
        <w:t>ím</w:t>
      </w:r>
      <w:r w:rsidRPr="5E5F00B8">
        <w:rPr>
          <w:rFonts w:ascii="Arial" w:hAnsi="Arial" w:cs="Arial"/>
          <w:sz w:val="20"/>
          <w:szCs w:val="20"/>
        </w:rPr>
        <w:t xml:space="preserve"> </w:t>
      </w:r>
      <w:r w:rsidR="008C2539" w:rsidRPr="5E5F00B8">
        <w:rPr>
          <w:rFonts w:ascii="Arial" w:hAnsi="Arial" w:cs="Arial"/>
          <w:sz w:val="20"/>
          <w:szCs w:val="20"/>
        </w:rPr>
        <w:t xml:space="preserve">služieb </w:t>
      </w:r>
      <w:r w:rsidR="00EE30A2" w:rsidRPr="5E5F00B8">
        <w:rPr>
          <w:rFonts w:ascii="Arial" w:hAnsi="Arial" w:cs="Arial"/>
          <w:sz w:val="20"/>
          <w:szCs w:val="20"/>
        </w:rPr>
        <w:t>Sprostredkovateľ</w:t>
      </w:r>
      <w:r w:rsidRPr="5E5F00B8">
        <w:rPr>
          <w:rFonts w:ascii="Arial" w:hAnsi="Arial" w:cs="Arial"/>
          <w:sz w:val="20"/>
          <w:szCs w:val="20"/>
        </w:rPr>
        <w:t xml:space="preserve">om </w:t>
      </w:r>
      <w:r w:rsidR="00EE30A2" w:rsidRPr="5E5F00B8">
        <w:rPr>
          <w:rFonts w:ascii="Arial" w:hAnsi="Arial" w:cs="Arial"/>
          <w:sz w:val="20"/>
          <w:szCs w:val="20"/>
        </w:rPr>
        <w:t>Prevádzkovateľ</w:t>
      </w:r>
      <w:r w:rsidR="00BA2233" w:rsidRPr="5E5F00B8">
        <w:rPr>
          <w:rFonts w:ascii="Arial" w:hAnsi="Arial" w:cs="Arial"/>
          <w:sz w:val="20"/>
          <w:szCs w:val="20"/>
        </w:rPr>
        <w:t xml:space="preserve">ovi na základe </w:t>
      </w:r>
      <w:r w:rsidR="004E7690" w:rsidRPr="5E5F00B8">
        <w:rPr>
          <w:rFonts w:ascii="Arial" w:hAnsi="Arial" w:cs="Arial"/>
          <w:sz w:val="20"/>
          <w:szCs w:val="20"/>
        </w:rPr>
        <w:t>dodávateľskej zmluvy (ďalej aj len ako „</w:t>
      </w:r>
      <w:r w:rsidR="004E7690" w:rsidRPr="5E5F00B8">
        <w:rPr>
          <w:rFonts w:ascii="Arial" w:hAnsi="Arial" w:cs="Arial"/>
          <w:b/>
          <w:bCs/>
          <w:sz w:val="20"/>
          <w:szCs w:val="20"/>
        </w:rPr>
        <w:t>služby</w:t>
      </w:r>
      <w:r w:rsidR="004E7690" w:rsidRPr="5E5F00B8">
        <w:rPr>
          <w:rFonts w:ascii="Arial" w:hAnsi="Arial" w:cs="Arial"/>
          <w:sz w:val="20"/>
          <w:szCs w:val="20"/>
        </w:rPr>
        <w:t>“)</w:t>
      </w:r>
      <w:r w:rsidR="00D22CE2" w:rsidRPr="5E5F00B8">
        <w:rPr>
          <w:rFonts w:ascii="Arial" w:hAnsi="Arial" w:cs="Arial"/>
          <w:sz w:val="20"/>
          <w:szCs w:val="20"/>
        </w:rPr>
        <w:t>.</w:t>
      </w:r>
    </w:p>
    <w:p w14:paraId="6CE55145" w14:textId="1B5CE322" w:rsidR="00D465D5" w:rsidRPr="00494C4E" w:rsidRDefault="00D22CE2" w:rsidP="00DC698E">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GDPR/ZOOÚ vyžadujú, aby vzájomné vzťahy medzi </w:t>
      </w:r>
      <w:r w:rsidR="00EE30A2" w:rsidRPr="5E5F00B8">
        <w:rPr>
          <w:rFonts w:ascii="Arial" w:hAnsi="Arial" w:cs="Arial"/>
          <w:sz w:val="20"/>
          <w:szCs w:val="20"/>
        </w:rPr>
        <w:t>Prevádzkovateľ</w:t>
      </w:r>
      <w:r w:rsidRPr="5E5F00B8">
        <w:rPr>
          <w:rFonts w:ascii="Arial" w:hAnsi="Arial" w:cs="Arial"/>
          <w:sz w:val="20"/>
          <w:szCs w:val="20"/>
        </w:rPr>
        <w:t xml:space="preserve">om a </w:t>
      </w:r>
      <w:r w:rsidR="00EE30A2" w:rsidRPr="5E5F00B8">
        <w:rPr>
          <w:rFonts w:ascii="Arial" w:hAnsi="Arial" w:cs="Arial"/>
          <w:sz w:val="20"/>
          <w:szCs w:val="20"/>
        </w:rPr>
        <w:t>Sprostredkovateľ</w:t>
      </w:r>
      <w:r w:rsidRPr="5E5F00B8">
        <w:rPr>
          <w:rFonts w:ascii="Arial" w:hAnsi="Arial" w:cs="Arial"/>
          <w:sz w:val="20"/>
          <w:szCs w:val="20"/>
        </w:rPr>
        <w:t>om pri spracúvaní osobných údajov boli upravené zmluvou v písomnej alebo elektronickej forme.</w:t>
      </w:r>
      <w:r w:rsidR="00531DCA" w:rsidRPr="5E5F00B8">
        <w:rPr>
          <w:rFonts w:ascii="Arial" w:hAnsi="Arial" w:cs="Arial"/>
          <w:sz w:val="20"/>
          <w:szCs w:val="20"/>
        </w:rPr>
        <w:t xml:space="preserve"> </w:t>
      </w:r>
    </w:p>
    <w:p w14:paraId="346BC159" w14:textId="77777777" w:rsidR="0074407E" w:rsidRPr="00494C4E" w:rsidRDefault="0074407E" w:rsidP="00DC698E">
      <w:pPr>
        <w:pStyle w:val="Odsekzoznamu"/>
        <w:spacing w:line="276" w:lineRule="auto"/>
        <w:ind w:left="390"/>
        <w:jc w:val="center"/>
        <w:rPr>
          <w:rFonts w:ascii="Arial" w:hAnsi="Arial" w:cs="Arial"/>
          <w:b/>
          <w:sz w:val="20"/>
          <w:szCs w:val="20"/>
        </w:rPr>
      </w:pPr>
    </w:p>
    <w:p w14:paraId="24E541C9" w14:textId="77777777" w:rsidR="00B87EE5" w:rsidRPr="00494C4E" w:rsidRDefault="00B87EE5" w:rsidP="00DC698E">
      <w:pPr>
        <w:pStyle w:val="Odsekzoznamu"/>
        <w:spacing w:line="276" w:lineRule="auto"/>
        <w:ind w:left="390"/>
        <w:jc w:val="center"/>
        <w:rPr>
          <w:rFonts w:ascii="Arial" w:hAnsi="Arial" w:cs="Arial"/>
          <w:b/>
          <w:sz w:val="20"/>
          <w:szCs w:val="20"/>
        </w:rPr>
      </w:pPr>
    </w:p>
    <w:p w14:paraId="0A197651" w14:textId="77777777" w:rsidR="00D465D5" w:rsidRPr="00494C4E" w:rsidRDefault="00D465D5" w:rsidP="00DC698E">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II</w:t>
      </w:r>
    </w:p>
    <w:p w14:paraId="0DDCC10B" w14:textId="77777777" w:rsidR="00D465D5" w:rsidRPr="00494C4E" w:rsidRDefault="00D465D5" w:rsidP="13A0312C">
      <w:pPr>
        <w:pStyle w:val="Odsekzoznamu"/>
        <w:spacing w:line="276" w:lineRule="auto"/>
        <w:ind w:left="0" w:firstLine="0"/>
        <w:jc w:val="center"/>
        <w:rPr>
          <w:rFonts w:ascii="Arial" w:hAnsi="Arial" w:cs="Arial"/>
          <w:b/>
          <w:bCs/>
          <w:sz w:val="20"/>
          <w:szCs w:val="20"/>
        </w:rPr>
      </w:pPr>
      <w:r w:rsidRPr="00494C4E">
        <w:rPr>
          <w:rFonts w:ascii="Arial" w:hAnsi="Arial" w:cs="Arial"/>
          <w:b/>
          <w:bCs/>
          <w:sz w:val="20"/>
          <w:szCs w:val="20"/>
        </w:rPr>
        <w:t xml:space="preserve">Predmet </w:t>
      </w:r>
      <w:r w:rsidR="0074407E" w:rsidRPr="00494C4E">
        <w:rPr>
          <w:rFonts w:ascii="Arial" w:hAnsi="Arial" w:cs="Arial"/>
          <w:b/>
          <w:bCs/>
          <w:sz w:val="20"/>
          <w:szCs w:val="20"/>
        </w:rPr>
        <w:t>z</w:t>
      </w:r>
      <w:r w:rsidRPr="00494C4E">
        <w:rPr>
          <w:rFonts w:ascii="Arial" w:hAnsi="Arial" w:cs="Arial"/>
          <w:b/>
          <w:bCs/>
          <w:sz w:val="20"/>
          <w:szCs w:val="20"/>
        </w:rPr>
        <w:t xml:space="preserve">mluvy </w:t>
      </w:r>
      <w:r w:rsidR="00FC4CBF" w:rsidRPr="00494C4E">
        <w:rPr>
          <w:rFonts w:ascii="Arial" w:hAnsi="Arial" w:cs="Arial"/>
          <w:b/>
          <w:bCs/>
          <w:sz w:val="20"/>
          <w:szCs w:val="20"/>
        </w:rPr>
        <w:t>a povaha spracúvania</w:t>
      </w:r>
    </w:p>
    <w:p w14:paraId="1C212DFC" w14:textId="6B98F86E" w:rsidR="004E7690" w:rsidRPr="00494C4E" w:rsidRDefault="004E7690" w:rsidP="00895A87">
      <w:pPr>
        <w:pStyle w:val="Odsekzoznamu"/>
        <w:numPr>
          <w:ilvl w:val="0"/>
          <w:numId w:val="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Pri poskytovaní služieb Sprostredkovateľ spracúva osobné údaje v mene Prevádzkovateľa.</w:t>
      </w:r>
    </w:p>
    <w:p w14:paraId="68E67EA3" w14:textId="03B6BA8C" w:rsidR="00FC4CBF" w:rsidRPr="00895A87" w:rsidRDefault="00D465D5" w:rsidP="00910618">
      <w:pPr>
        <w:pStyle w:val="Odsekzoznamu"/>
        <w:numPr>
          <w:ilvl w:val="0"/>
          <w:numId w:val="4"/>
        </w:numPr>
        <w:spacing w:before="120" w:after="120" w:line="276" w:lineRule="auto"/>
        <w:ind w:left="567" w:hanging="567"/>
        <w:contextualSpacing w:val="0"/>
        <w:rPr>
          <w:rFonts w:ascii="Arial" w:hAnsi="Arial"/>
          <w:sz w:val="20"/>
        </w:rPr>
      </w:pPr>
      <w:r w:rsidRPr="00494C4E">
        <w:rPr>
          <w:rFonts w:ascii="Arial" w:hAnsi="Arial" w:cs="Arial"/>
          <w:sz w:val="20"/>
          <w:szCs w:val="20"/>
        </w:rPr>
        <w:t>Predmetom tejto Zmluvy je úprava vzájomných práv</w:t>
      </w:r>
      <w:r w:rsidR="00531DCA" w:rsidRPr="00494C4E">
        <w:rPr>
          <w:rFonts w:ascii="Arial" w:hAnsi="Arial" w:cs="Arial"/>
          <w:sz w:val="20"/>
          <w:szCs w:val="20"/>
        </w:rPr>
        <w:t xml:space="preserve"> </w:t>
      </w:r>
      <w:r w:rsidRPr="00494C4E">
        <w:rPr>
          <w:rFonts w:ascii="Arial" w:hAnsi="Arial" w:cs="Arial"/>
          <w:sz w:val="20"/>
          <w:szCs w:val="20"/>
        </w:rPr>
        <w:t xml:space="preserve">a povinnosti Zmluvných strán pri spracúvaní osobných údajov dotknutých osôb </w:t>
      </w:r>
      <w:r w:rsidR="00EE30A2" w:rsidRPr="00494C4E">
        <w:rPr>
          <w:rFonts w:ascii="Arial" w:hAnsi="Arial" w:cs="Arial"/>
          <w:sz w:val="20"/>
          <w:szCs w:val="20"/>
        </w:rPr>
        <w:t>Sprostredkovateľ</w:t>
      </w:r>
      <w:r w:rsidRPr="00494C4E">
        <w:rPr>
          <w:rFonts w:ascii="Arial" w:hAnsi="Arial" w:cs="Arial"/>
          <w:sz w:val="20"/>
          <w:szCs w:val="20"/>
        </w:rPr>
        <w:t xml:space="preserve">om v mene </w:t>
      </w:r>
      <w:r w:rsidR="00CB56A5" w:rsidRPr="00494C4E">
        <w:rPr>
          <w:rFonts w:ascii="Arial" w:hAnsi="Arial" w:cs="Arial"/>
          <w:sz w:val="20"/>
          <w:szCs w:val="20"/>
        </w:rPr>
        <w:t>Prevádzkovateľa</w:t>
      </w:r>
      <w:r w:rsidRPr="00494C4E">
        <w:rPr>
          <w:rFonts w:ascii="Arial" w:hAnsi="Arial" w:cs="Arial"/>
          <w:sz w:val="20"/>
          <w:szCs w:val="20"/>
        </w:rPr>
        <w:t xml:space="preserve"> a poverenie </w:t>
      </w:r>
      <w:r w:rsidR="00EE30A2" w:rsidRPr="00494C4E">
        <w:rPr>
          <w:rFonts w:ascii="Arial" w:hAnsi="Arial" w:cs="Arial"/>
          <w:sz w:val="20"/>
          <w:szCs w:val="20"/>
        </w:rPr>
        <w:t>Sprostredkovateľ</w:t>
      </w:r>
      <w:r w:rsidRPr="00494C4E">
        <w:rPr>
          <w:rFonts w:ascii="Arial" w:hAnsi="Arial" w:cs="Arial"/>
          <w:sz w:val="20"/>
          <w:szCs w:val="20"/>
        </w:rPr>
        <w:t xml:space="preserve">a </w:t>
      </w:r>
      <w:r w:rsidR="00EE30A2" w:rsidRPr="00494C4E">
        <w:rPr>
          <w:rFonts w:ascii="Arial" w:hAnsi="Arial" w:cs="Arial"/>
          <w:sz w:val="20"/>
          <w:szCs w:val="20"/>
        </w:rPr>
        <w:t>Prevádzkovateľ</w:t>
      </w:r>
      <w:r w:rsidR="00DF7C38" w:rsidRPr="00494C4E">
        <w:rPr>
          <w:rFonts w:ascii="Arial" w:hAnsi="Arial" w:cs="Arial"/>
          <w:sz w:val="20"/>
          <w:szCs w:val="20"/>
        </w:rPr>
        <w:t xml:space="preserve">om </w:t>
      </w:r>
      <w:r w:rsidRPr="00494C4E">
        <w:rPr>
          <w:rFonts w:ascii="Arial" w:hAnsi="Arial" w:cs="Arial"/>
          <w:sz w:val="20"/>
          <w:szCs w:val="20"/>
        </w:rPr>
        <w:t>spracúvaním osobných údajov</w:t>
      </w:r>
      <w:r w:rsidR="00EE30A2" w:rsidRPr="00494C4E">
        <w:rPr>
          <w:rFonts w:ascii="Arial" w:hAnsi="Arial" w:cs="Arial"/>
          <w:sz w:val="20"/>
          <w:szCs w:val="20"/>
        </w:rPr>
        <w:t xml:space="preserve"> </w:t>
      </w:r>
      <w:r w:rsidR="009C7815" w:rsidRPr="00494C4E">
        <w:rPr>
          <w:rFonts w:ascii="Arial" w:hAnsi="Arial" w:cs="Arial"/>
          <w:sz w:val="20"/>
          <w:szCs w:val="20"/>
        </w:rPr>
        <w:t xml:space="preserve">pri </w:t>
      </w:r>
      <w:r w:rsidR="004E7690" w:rsidRPr="00494C4E">
        <w:rPr>
          <w:rFonts w:ascii="Arial" w:hAnsi="Arial" w:cs="Arial"/>
          <w:sz w:val="20"/>
          <w:szCs w:val="20"/>
        </w:rPr>
        <w:t>poskytovaní služieb</w:t>
      </w:r>
      <w:r w:rsidR="00EE30A2" w:rsidRPr="00494C4E">
        <w:rPr>
          <w:rFonts w:ascii="Arial" w:hAnsi="Arial" w:cs="Arial"/>
          <w:sz w:val="20"/>
          <w:szCs w:val="20"/>
        </w:rPr>
        <w:t xml:space="preserve">, </w:t>
      </w:r>
      <w:r w:rsidRPr="00494C4E">
        <w:rPr>
          <w:rFonts w:ascii="Arial" w:hAnsi="Arial" w:cs="Arial"/>
          <w:sz w:val="20"/>
          <w:szCs w:val="20"/>
        </w:rPr>
        <w:t xml:space="preserve">a to </w:t>
      </w:r>
      <w:r w:rsidR="00531DCA" w:rsidRPr="00494C4E">
        <w:rPr>
          <w:rFonts w:ascii="Arial" w:hAnsi="Arial" w:cs="Arial"/>
          <w:sz w:val="20"/>
          <w:szCs w:val="20"/>
        </w:rPr>
        <w:t xml:space="preserve">v rozsahu a za </w:t>
      </w:r>
      <w:r w:rsidRPr="00494C4E">
        <w:rPr>
          <w:rFonts w:ascii="Arial" w:hAnsi="Arial" w:cs="Arial"/>
          <w:sz w:val="20"/>
          <w:szCs w:val="20"/>
        </w:rPr>
        <w:t xml:space="preserve">podmienok dohodnutých v tejto </w:t>
      </w:r>
      <w:r w:rsidR="0074407E" w:rsidRPr="00494C4E">
        <w:rPr>
          <w:rFonts w:ascii="Arial" w:hAnsi="Arial" w:cs="Arial"/>
          <w:sz w:val="20"/>
          <w:szCs w:val="20"/>
        </w:rPr>
        <w:t>Z</w:t>
      </w:r>
      <w:r w:rsidRPr="00494C4E">
        <w:rPr>
          <w:rFonts w:ascii="Arial" w:hAnsi="Arial" w:cs="Arial"/>
          <w:sz w:val="20"/>
          <w:szCs w:val="20"/>
        </w:rPr>
        <w:t xml:space="preserve">mluve. </w:t>
      </w:r>
    </w:p>
    <w:p w14:paraId="635425A9" w14:textId="5385EFA0" w:rsidR="00FC5035" w:rsidRPr="00DD6D02" w:rsidRDefault="00FC4CBF" w:rsidP="5E5F00B8">
      <w:pPr>
        <w:pStyle w:val="Odsekzoznamu"/>
        <w:numPr>
          <w:ilvl w:val="0"/>
          <w:numId w:val="4"/>
        </w:numPr>
        <w:spacing w:before="120" w:line="276" w:lineRule="auto"/>
        <w:ind w:left="567" w:hanging="567"/>
        <w:rPr>
          <w:rFonts w:ascii="Arial" w:hAnsi="Arial"/>
          <w:color w:val="FF0000"/>
        </w:rPr>
      </w:pPr>
      <w:r w:rsidRPr="5E5F00B8">
        <w:rPr>
          <w:rFonts w:ascii="Arial" w:hAnsi="Arial"/>
          <w:sz w:val="20"/>
          <w:szCs w:val="20"/>
        </w:rPr>
        <w:t xml:space="preserve">Povaha spracúvania je daná </w:t>
      </w:r>
      <w:r w:rsidR="00EF3110" w:rsidRPr="5E5F00B8">
        <w:rPr>
          <w:rFonts w:ascii="Arial" w:hAnsi="Arial" w:cs="Arial"/>
          <w:sz w:val="20"/>
          <w:szCs w:val="20"/>
        </w:rPr>
        <w:t>poskytovaním služieb na základe</w:t>
      </w:r>
      <w:r w:rsidR="005338AA" w:rsidRPr="5E5F00B8">
        <w:rPr>
          <w:rFonts w:ascii="Arial" w:hAnsi="Arial" w:cs="Arial"/>
          <w:sz w:val="20"/>
          <w:szCs w:val="20"/>
        </w:rPr>
        <w:t xml:space="preserve"> </w:t>
      </w:r>
      <w:r w:rsidR="00EF3110" w:rsidRPr="5E5F00B8">
        <w:rPr>
          <w:rFonts w:ascii="Arial" w:hAnsi="Arial" w:cs="Arial"/>
          <w:sz w:val="20"/>
          <w:szCs w:val="20"/>
        </w:rPr>
        <w:t>hlavného zmluvného vzťahu</w:t>
      </w:r>
      <w:r w:rsidR="00EF3110" w:rsidRPr="5E5F00B8">
        <w:rPr>
          <w:rFonts w:ascii="Arial" w:hAnsi="Arial"/>
          <w:sz w:val="20"/>
          <w:szCs w:val="20"/>
        </w:rPr>
        <w:t xml:space="preserve"> medzi </w:t>
      </w:r>
      <w:r w:rsidR="00EF3110" w:rsidRPr="5E5F00B8">
        <w:rPr>
          <w:rFonts w:ascii="Arial" w:hAnsi="Arial" w:cs="Arial"/>
          <w:sz w:val="20"/>
          <w:szCs w:val="20"/>
        </w:rPr>
        <w:t>Prevádzkovateľom a Sprostredkovateľom</w:t>
      </w:r>
      <w:r w:rsidRPr="5E5F00B8">
        <w:rPr>
          <w:rFonts w:ascii="Arial" w:hAnsi="Arial" w:cs="Arial"/>
          <w:sz w:val="20"/>
          <w:szCs w:val="20"/>
        </w:rPr>
        <w:t xml:space="preserve"> </w:t>
      </w:r>
      <w:r w:rsidR="00EF3110" w:rsidRPr="5E5F00B8">
        <w:rPr>
          <w:rFonts w:ascii="Arial" w:hAnsi="Arial" w:cs="Arial"/>
          <w:sz w:val="20"/>
          <w:szCs w:val="20"/>
        </w:rPr>
        <w:t>upraveného</w:t>
      </w:r>
      <w:r w:rsidR="00B3650B" w:rsidRPr="5E5F00B8">
        <w:rPr>
          <w:rFonts w:ascii="Arial" w:hAnsi="Arial"/>
          <w:sz w:val="20"/>
          <w:szCs w:val="20"/>
        </w:rPr>
        <w:t xml:space="preserve"> v</w:t>
      </w:r>
      <w:r w:rsidR="005338AA" w:rsidRPr="5E5F00B8">
        <w:rPr>
          <w:rFonts w:ascii="Arial" w:hAnsi="Arial"/>
          <w:sz w:val="20"/>
          <w:szCs w:val="20"/>
        </w:rPr>
        <w:t xml:space="preserve"> samostatnej </w:t>
      </w:r>
      <w:r w:rsidR="004E7690" w:rsidRPr="5E5F00B8">
        <w:rPr>
          <w:rFonts w:ascii="Arial" w:hAnsi="Arial"/>
          <w:sz w:val="20"/>
          <w:szCs w:val="20"/>
        </w:rPr>
        <w:t>dodávateľskej zmluve</w:t>
      </w:r>
      <w:r w:rsidR="00EF3110" w:rsidRPr="5E5F00B8">
        <w:rPr>
          <w:rFonts w:ascii="Arial" w:hAnsi="Arial" w:cs="Arial"/>
          <w:sz w:val="20"/>
          <w:szCs w:val="20"/>
        </w:rPr>
        <w:t xml:space="preserve"> v spojení s účelmi spracúvania a ďalšieho opisu spracúvania osobných údajov podľa článku III tejto Zmluvy</w:t>
      </w:r>
      <w:r w:rsidR="00084761" w:rsidRPr="5E5F00B8">
        <w:rPr>
          <w:rFonts w:ascii="Arial" w:hAnsi="Arial"/>
          <w:sz w:val="20"/>
          <w:szCs w:val="20"/>
        </w:rPr>
        <w:t xml:space="preserve"> Spracúvanie bude zahŕňať </w:t>
      </w:r>
      <w:r w:rsidR="00084761" w:rsidRPr="5E5F00B8">
        <w:rPr>
          <w:rFonts w:ascii="Arial" w:hAnsi="Arial" w:cs="Arial"/>
          <w:sz w:val="20"/>
          <w:szCs w:val="20"/>
        </w:rPr>
        <w:t xml:space="preserve"> </w:t>
      </w:r>
      <w:r w:rsidR="00910618">
        <w:rPr>
          <w:rFonts w:ascii="Arial" w:hAnsi="Arial" w:cs="Arial"/>
          <w:sz w:val="20"/>
          <w:szCs w:val="20"/>
        </w:rPr>
        <w:t xml:space="preserve">poskytovanie </w:t>
      </w:r>
      <w:r w:rsidR="00084761" w:rsidRPr="5E5F00B8">
        <w:rPr>
          <w:rFonts w:ascii="Arial" w:hAnsi="Arial" w:cs="Arial"/>
          <w:sz w:val="20"/>
          <w:szCs w:val="20"/>
        </w:rPr>
        <w:t xml:space="preserve">služieb </w:t>
      </w:r>
      <w:r w:rsidR="00503E2C" w:rsidRPr="5E5F00B8">
        <w:rPr>
          <w:rFonts w:ascii="Arial" w:hAnsi="Arial" w:cs="Arial"/>
          <w:sz w:val="20"/>
          <w:szCs w:val="20"/>
        </w:rPr>
        <w:t>a vedenie dokumentácie potr</w:t>
      </w:r>
      <w:r w:rsidR="00910618">
        <w:rPr>
          <w:rFonts w:ascii="Arial" w:hAnsi="Arial" w:cs="Arial"/>
          <w:sz w:val="20"/>
          <w:szCs w:val="20"/>
        </w:rPr>
        <w:t>ebnej pre poskytovanie služieb</w:t>
      </w:r>
      <w:r w:rsidR="001802EA" w:rsidRPr="5E5F00B8">
        <w:rPr>
          <w:rFonts w:ascii="Arial" w:hAnsi="Arial" w:cs="Arial"/>
          <w:sz w:val="20"/>
          <w:szCs w:val="20"/>
        </w:rPr>
        <w:t>, ktoré zároveň tvorí predmet spracúvania osobných údajov podľa tejto Zmluvy.</w:t>
      </w:r>
    </w:p>
    <w:p w14:paraId="03F6218B" w14:textId="2F755BCD" w:rsidR="00CB56A5" w:rsidRPr="00895A87" w:rsidRDefault="005338AA"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Zmluvné strany berú na vedomie, že žiadne z ustanovení tejto Zmluvy nezbavuje Sprostredkovateľa zodpovednosti za plnenie povinností, ktoré mu priamo vyplývajú z GDPR.</w:t>
      </w:r>
    </w:p>
    <w:p w14:paraId="5E4753F6" w14:textId="3DDF45FD" w:rsidR="00CB56A5" w:rsidRPr="00895A87" w:rsidRDefault="00BA2233"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 xml:space="preserve">Spracúvanie osobných údajov Sprostredkovateľom sa uskutočňuje v súvislosti s plnením </w:t>
      </w:r>
      <w:r w:rsidR="00EC3D60" w:rsidRPr="00494C4E">
        <w:rPr>
          <w:rFonts w:ascii="Arial" w:hAnsi="Arial" w:cs="Arial"/>
          <w:sz w:val="20"/>
          <w:szCs w:val="20"/>
        </w:rPr>
        <w:t>dodávateľskej zmluvy</w:t>
      </w:r>
      <w:r w:rsidRPr="00494C4E">
        <w:rPr>
          <w:rFonts w:ascii="Arial" w:hAnsi="Arial" w:cs="Arial"/>
          <w:sz w:val="20"/>
          <w:szCs w:val="20"/>
        </w:rPr>
        <w:t xml:space="preserve"> a Sprostredkovateľ nemá nárok na osobitnú</w:t>
      </w:r>
      <w:r w:rsidR="00DA4B48" w:rsidRPr="00494C4E">
        <w:rPr>
          <w:rFonts w:ascii="Arial" w:hAnsi="Arial" w:cs="Arial"/>
          <w:sz w:val="20"/>
          <w:szCs w:val="20"/>
        </w:rPr>
        <w:t xml:space="preserve"> odmenu za plnenie tejto Zmluvy ani na úhradu akýchkoľvek nákladov s tým spojených. </w:t>
      </w:r>
      <w:r w:rsidR="00EC3D60" w:rsidRPr="00494C4E">
        <w:rPr>
          <w:rFonts w:ascii="Arial" w:hAnsi="Arial" w:cs="Arial"/>
          <w:sz w:val="20"/>
          <w:szCs w:val="20"/>
        </w:rPr>
        <w:t>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w:t>
      </w:r>
    </w:p>
    <w:p w14:paraId="0D80FCF7" w14:textId="4C953B16" w:rsidR="00CB56A5" w:rsidRPr="00494C4E" w:rsidRDefault="00CB56A5" w:rsidP="08AC2EE5">
      <w:pPr>
        <w:spacing w:before="120" w:line="276" w:lineRule="auto"/>
        <w:ind w:left="0"/>
        <w:rPr>
          <w:rFonts w:ascii="Arial" w:hAnsi="Arial" w:cs="Arial"/>
        </w:rPr>
      </w:pPr>
    </w:p>
    <w:p w14:paraId="28753A37" w14:textId="77777777" w:rsidR="009451A9" w:rsidRPr="00494C4E" w:rsidRDefault="009451A9" w:rsidP="56FE12D3">
      <w:pPr>
        <w:pStyle w:val="Odsekzoznamu"/>
        <w:spacing w:line="276" w:lineRule="auto"/>
        <w:ind w:left="390"/>
        <w:jc w:val="center"/>
        <w:rPr>
          <w:rFonts w:ascii="Arial" w:hAnsi="Arial" w:cs="Arial"/>
          <w:b/>
          <w:bCs/>
          <w:sz w:val="20"/>
          <w:szCs w:val="20"/>
        </w:rPr>
      </w:pPr>
    </w:p>
    <w:p w14:paraId="34472972" w14:textId="77777777" w:rsidR="00D465D5" w:rsidRPr="00494C4E" w:rsidRDefault="00D465D5" w:rsidP="56FE12D3">
      <w:pPr>
        <w:pStyle w:val="Odsekzoznamu"/>
        <w:spacing w:line="276" w:lineRule="auto"/>
        <w:ind w:left="390"/>
        <w:jc w:val="center"/>
        <w:rPr>
          <w:rFonts w:ascii="Arial" w:hAnsi="Arial" w:cs="Arial"/>
          <w:b/>
          <w:bCs/>
          <w:sz w:val="20"/>
          <w:szCs w:val="20"/>
        </w:rPr>
      </w:pPr>
      <w:r w:rsidRPr="00494C4E">
        <w:rPr>
          <w:rFonts w:ascii="Arial" w:hAnsi="Arial" w:cs="Arial"/>
          <w:b/>
          <w:bCs/>
          <w:sz w:val="20"/>
          <w:szCs w:val="20"/>
        </w:rPr>
        <w:t>Článok III</w:t>
      </w:r>
    </w:p>
    <w:p w14:paraId="290DCF9C" w14:textId="77777777" w:rsidR="00D465D5" w:rsidRPr="00494C4E" w:rsidRDefault="00D465D5" w:rsidP="56FE12D3">
      <w:pPr>
        <w:pStyle w:val="Odsekzoznamu"/>
        <w:spacing w:line="276" w:lineRule="auto"/>
        <w:ind w:left="0" w:firstLine="0"/>
        <w:jc w:val="center"/>
        <w:rPr>
          <w:rFonts w:ascii="Arial" w:hAnsi="Arial" w:cs="Arial"/>
          <w:sz w:val="20"/>
          <w:szCs w:val="20"/>
        </w:rPr>
      </w:pPr>
      <w:r w:rsidRPr="00494C4E">
        <w:rPr>
          <w:rFonts w:ascii="Arial" w:hAnsi="Arial" w:cs="Arial"/>
          <w:b/>
          <w:bCs/>
          <w:sz w:val="20"/>
          <w:szCs w:val="20"/>
        </w:rPr>
        <w:t>Spracúvanie osobných údajov</w:t>
      </w:r>
    </w:p>
    <w:p w14:paraId="3914A906" w14:textId="2F560459" w:rsidR="005338AA" w:rsidRPr="00DD6D02" w:rsidRDefault="002B37AE" w:rsidP="00895A87">
      <w:pPr>
        <w:pStyle w:val="Odsekzoznamu"/>
        <w:numPr>
          <w:ilvl w:val="0"/>
          <w:numId w:val="5"/>
        </w:numPr>
        <w:spacing w:before="120" w:after="120" w:line="276" w:lineRule="auto"/>
        <w:ind w:left="567" w:hanging="567"/>
        <w:contextualSpacing w:val="0"/>
        <w:rPr>
          <w:rFonts w:ascii="Arial" w:hAnsi="Arial" w:cs="Arial"/>
          <w:sz w:val="20"/>
          <w:szCs w:val="20"/>
        </w:rPr>
      </w:pPr>
      <w:bookmarkStart w:id="4" w:name="_Hlk62077025"/>
      <w:r w:rsidRPr="00DD6D02">
        <w:rPr>
          <w:rFonts w:ascii="Arial" w:hAnsi="Arial" w:cs="Arial"/>
          <w:sz w:val="20"/>
          <w:szCs w:val="20"/>
        </w:rPr>
        <w:t>Prevádzkovateľ na základe tejto Zmluvy poveruje Sprostredkovateľa, aby v jeho mene spracúval osobné údaje v rozsahu a za podmienok dohodnutých v tejto Zmluve. Sprostredkovateľ sa zaväzuje vykonávať toto spracúvanie v súlade s touto Zmluvou a GDPR</w:t>
      </w:r>
      <w:r w:rsidR="005338AA" w:rsidRPr="00DD6D02">
        <w:rPr>
          <w:rFonts w:ascii="Arial" w:hAnsi="Arial" w:cs="Arial"/>
          <w:sz w:val="20"/>
          <w:szCs w:val="20"/>
        </w:rPr>
        <w:t>.</w:t>
      </w:r>
      <w:bookmarkEnd w:id="4"/>
      <w:r w:rsidR="005338AA" w:rsidRPr="00DD6D02">
        <w:rPr>
          <w:rFonts w:ascii="Arial" w:hAnsi="Arial" w:cs="Arial"/>
          <w:sz w:val="20"/>
          <w:szCs w:val="20"/>
        </w:rPr>
        <w:t xml:space="preserve"> </w:t>
      </w:r>
    </w:p>
    <w:p w14:paraId="33D58BB0" w14:textId="1E06875E" w:rsidR="00C7490A" w:rsidRPr="00DD6D02" w:rsidRDefault="000A1580" w:rsidP="00895A87">
      <w:pPr>
        <w:pStyle w:val="Odsekzoznamu"/>
        <w:numPr>
          <w:ilvl w:val="0"/>
          <w:numId w:val="5"/>
        </w:numPr>
        <w:spacing w:before="120" w:after="120" w:line="276" w:lineRule="auto"/>
        <w:ind w:left="567" w:hanging="567"/>
        <w:contextualSpacing w:val="0"/>
        <w:rPr>
          <w:rFonts w:ascii="Arial" w:hAnsi="Arial"/>
          <w:sz w:val="20"/>
        </w:rPr>
      </w:pPr>
      <w:r w:rsidRPr="00DD6D02">
        <w:rPr>
          <w:rFonts w:ascii="Arial" w:hAnsi="Arial"/>
          <w:sz w:val="20"/>
        </w:rPr>
        <w:t>Prevádzkovateľ týmto poveruje Sprostredkovateľa na spracúvanie osobných údajov na</w:t>
      </w:r>
      <w:r w:rsidR="00494C4E" w:rsidRPr="00DD6D02">
        <w:rPr>
          <w:rFonts w:ascii="Arial" w:hAnsi="Arial"/>
          <w:sz w:val="20"/>
        </w:rPr>
        <w:t xml:space="preserve"> </w:t>
      </w:r>
      <w:r w:rsidR="00494C4E" w:rsidRPr="00DD6D02">
        <w:rPr>
          <w:rFonts w:ascii="Arial" w:hAnsi="Arial" w:cs="Arial"/>
          <w:sz w:val="20"/>
          <w:szCs w:val="20"/>
        </w:rPr>
        <w:t>nasledovné</w:t>
      </w:r>
      <w:r w:rsidRPr="00DD6D02">
        <w:rPr>
          <w:rFonts w:ascii="Arial" w:hAnsi="Arial" w:cs="Arial"/>
          <w:sz w:val="20"/>
          <w:szCs w:val="20"/>
        </w:rPr>
        <w:t xml:space="preserve"> účel</w:t>
      </w:r>
      <w:r w:rsidR="00494C4E" w:rsidRPr="00DD6D02">
        <w:rPr>
          <w:rFonts w:ascii="Arial" w:hAnsi="Arial" w:cs="Arial"/>
          <w:sz w:val="20"/>
          <w:szCs w:val="20"/>
        </w:rPr>
        <w:t>y</w:t>
      </w:r>
      <w:r w:rsidR="009D359B" w:rsidRPr="00DD6D02">
        <w:rPr>
          <w:rFonts w:ascii="Arial" w:hAnsi="Arial"/>
          <w:sz w:val="20"/>
        </w:rPr>
        <w:t xml:space="preserve">: </w:t>
      </w:r>
    </w:p>
    <w:p w14:paraId="76D5EBFD" w14:textId="0F15C68C" w:rsidR="002C3C7A" w:rsidRPr="00DD6D02" w:rsidRDefault="00895A87" w:rsidP="002C3C7A">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w:t>
      </w:r>
      <w:r w:rsidR="009635D5" w:rsidRPr="00DD6D02">
        <w:rPr>
          <w:rFonts w:ascii="Arial" w:hAnsi="Arial" w:cs="Arial"/>
          <w:sz w:val="20"/>
          <w:szCs w:val="20"/>
        </w:rPr>
        <w:t xml:space="preserve"> </w:t>
      </w:r>
    </w:p>
    <w:p w14:paraId="2A3BBD6E" w14:textId="6CB59279" w:rsidR="002C3C7A" w:rsidRPr="00DD6D02" w:rsidRDefault="00895A87" w:rsidP="00895A87">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 .</w:t>
      </w:r>
    </w:p>
    <w:p w14:paraId="15801214" w14:textId="5A3B9EE6" w:rsidR="009D359B" w:rsidRPr="00DD6D02" w:rsidRDefault="00EE30A2" w:rsidP="56FE12D3">
      <w:pPr>
        <w:pStyle w:val="Odsekzoznamu"/>
        <w:numPr>
          <w:ilvl w:val="0"/>
          <w:numId w:val="5"/>
        </w:numPr>
        <w:spacing w:before="120" w:line="276" w:lineRule="auto"/>
        <w:ind w:left="709" w:hanging="709"/>
        <w:rPr>
          <w:rFonts w:ascii="Arial" w:hAnsi="Arial" w:cs="Arial"/>
          <w:sz w:val="20"/>
          <w:szCs w:val="20"/>
        </w:rPr>
      </w:pPr>
      <w:r w:rsidRPr="00DD6D02">
        <w:rPr>
          <w:rFonts w:ascii="Arial" w:hAnsi="Arial" w:cs="Arial"/>
          <w:sz w:val="20"/>
          <w:szCs w:val="20"/>
        </w:rPr>
        <w:t>Sprostredkovateľ</w:t>
      </w:r>
      <w:r w:rsidR="009D359B" w:rsidRPr="00DD6D02">
        <w:rPr>
          <w:rFonts w:ascii="Arial" w:hAnsi="Arial" w:cs="Arial"/>
          <w:sz w:val="20"/>
          <w:szCs w:val="20"/>
        </w:rPr>
        <w:t xml:space="preserve"> je poverený spracúvať osobné údaje</w:t>
      </w:r>
      <w:r w:rsidR="005E70E0" w:rsidRPr="00DD6D02">
        <w:rPr>
          <w:rFonts w:ascii="Arial" w:hAnsi="Arial" w:cs="Arial"/>
          <w:sz w:val="20"/>
          <w:szCs w:val="20"/>
        </w:rPr>
        <w:t xml:space="preserve"> do vydania pokynu </w:t>
      </w:r>
      <w:r w:rsidRPr="00DD6D02">
        <w:rPr>
          <w:rFonts w:ascii="Arial" w:hAnsi="Arial" w:cs="Arial"/>
          <w:sz w:val="20"/>
          <w:szCs w:val="20"/>
        </w:rPr>
        <w:t>Prevádzkovateľ</w:t>
      </w:r>
      <w:r w:rsidR="005E70E0" w:rsidRPr="00DD6D02">
        <w:rPr>
          <w:rFonts w:ascii="Arial" w:hAnsi="Arial" w:cs="Arial"/>
          <w:sz w:val="20"/>
          <w:szCs w:val="20"/>
        </w:rPr>
        <w:t xml:space="preserve">a adresovanému </w:t>
      </w:r>
      <w:r w:rsidRPr="00DD6D02">
        <w:rPr>
          <w:rFonts w:ascii="Arial" w:hAnsi="Arial" w:cs="Arial"/>
          <w:sz w:val="20"/>
          <w:szCs w:val="20"/>
        </w:rPr>
        <w:t>Sprostredkovateľ</w:t>
      </w:r>
      <w:r w:rsidR="005E70E0" w:rsidRPr="00DD6D02">
        <w:rPr>
          <w:rFonts w:ascii="Arial" w:hAnsi="Arial" w:cs="Arial"/>
          <w:sz w:val="20"/>
          <w:szCs w:val="20"/>
        </w:rPr>
        <w:t>ovi o ukončení spracúvania osobných údajov k určitému dňu, najdlhšie však</w:t>
      </w:r>
      <w:r w:rsidR="009D359B" w:rsidRPr="00DD6D02">
        <w:rPr>
          <w:rFonts w:ascii="Arial" w:hAnsi="Arial" w:cs="Arial"/>
          <w:sz w:val="20"/>
          <w:szCs w:val="20"/>
        </w:rPr>
        <w:t xml:space="preserve"> po dobu trvania</w:t>
      </w:r>
      <w:r w:rsidR="00456399" w:rsidRPr="00DD6D02">
        <w:rPr>
          <w:rFonts w:ascii="Arial" w:hAnsi="Arial" w:cs="Arial"/>
          <w:sz w:val="20"/>
          <w:szCs w:val="20"/>
        </w:rPr>
        <w:t xml:space="preserve"> účinnosti</w:t>
      </w:r>
      <w:r w:rsidR="00DF258B" w:rsidRPr="00DD6D02">
        <w:rPr>
          <w:rFonts w:ascii="Arial" w:hAnsi="Arial" w:cs="Arial"/>
          <w:sz w:val="20"/>
          <w:szCs w:val="20"/>
        </w:rPr>
        <w:t xml:space="preserve"> tejto Zmluvy</w:t>
      </w:r>
      <w:r w:rsidR="00D465D5" w:rsidRPr="00DD6D02">
        <w:rPr>
          <w:rFonts w:ascii="Arial" w:hAnsi="Arial" w:cs="Arial"/>
          <w:sz w:val="20"/>
          <w:szCs w:val="20"/>
        </w:rPr>
        <w:t>.</w:t>
      </w:r>
    </w:p>
    <w:p w14:paraId="087E4273" w14:textId="77777777" w:rsidR="00B3636F" w:rsidRPr="00DD6D02" w:rsidRDefault="00B3636F" w:rsidP="006146D7">
      <w:pPr>
        <w:pStyle w:val="Odsekzoznamu"/>
        <w:spacing w:before="120" w:line="276" w:lineRule="auto"/>
        <w:ind w:left="709" w:firstLine="0"/>
        <w:rPr>
          <w:rFonts w:ascii="Arial" w:hAnsi="Arial" w:cs="Arial"/>
          <w:sz w:val="20"/>
          <w:szCs w:val="20"/>
        </w:rPr>
      </w:pPr>
    </w:p>
    <w:p w14:paraId="698E6F9F" w14:textId="19D83348" w:rsidR="002C3C7A" w:rsidRPr="00DD6D02" w:rsidRDefault="00EE30A2" w:rsidP="56FE12D3">
      <w:pPr>
        <w:pStyle w:val="Odsekzoznamu"/>
        <w:numPr>
          <w:ilvl w:val="0"/>
          <w:numId w:val="5"/>
        </w:numPr>
        <w:spacing w:before="120" w:after="120" w:line="276" w:lineRule="auto"/>
        <w:ind w:left="709" w:hanging="709"/>
        <w:rPr>
          <w:rFonts w:ascii="Arial" w:hAnsi="Arial" w:cs="Arial"/>
          <w:sz w:val="20"/>
          <w:szCs w:val="20"/>
        </w:rPr>
      </w:pPr>
      <w:r w:rsidRPr="00DD6D02">
        <w:rPr>
          <w:rFonts w:ascii="Arial" w:hAnsi="Arial"/>
          <w:sz w:val="20"/>
        </w:rPr>
        <w:t>Prevádzkovateľ</w:t>
      </w:r>
      <w:r w:rsidR="009D359B" w:rsidRPr="00DD6D02">
        <w:rPr>
          <w:rFonts w:ascii="Arial" w:hAnsi="Arial"/>
          <w:sz w:val="20"/>
        </w:rPr>
        <w:t xml:space="preserve"> poveruje </w:t>
      </w:r>
      <w:r w:rsidRPr="00DD6D02">
        <w:rPr>
          <w:rFonts w:ascii="Arial" w:hAnsi="Arial"/>
          <w:sz w:val="20"/>
        </w:rPr>
        <w:t>Sprostredkovateľ</w:t>
      </w:r>
      <w:r w:rsidR="009D359B" w:rsidRPr="00DD6D02">
        <w:rPr>
          <w:rFonts w:ascii="Arial" w:hAnsi="Arial"/>
          <w:sz w:val="20"/>
        </w:rPr>
        <w:t>a spracúvaním osobných údajov</w:t>
      </w:r>
      <w:r w:rsidR="00EC3D60" w:rsidRPr="00DD6D02">
        <w:rPr>
          <w:rFonts w:ascii="Arial" w:hAnsi="Arial"/>
          <w:sz w:val="20"/>
        </w:rPr>
        <w:t xml:space="preserve"> nasledovných</w:t>
      </w:r>
      <w:r w:rsidR="009D359B" w:rsidRPr="00DD6D02">
        <w:rPr>
          <w:rFonts w:ascii="Arial" w:hAnsi="Arial"/>
          <w:sz w:val="20"/>
        </w:rPr>
        <w:t xml:space="preserve"> dotknutých </w:t>
      </w:r>
      <w:r w:rsidRPr="00DD6D02">
        <w:rPr>
          <w:rFonts w:ascii="Arial" w:hAnsi="Arial"/>
        </w:rPr>
        <w:br/>
      </w:r>
      <w:r w:rsidR="009D359B" w:rsidRPr="00DD6D02">
        <w:rPr>
          <w:rFonts w:ascii="Arial" w:hAnsi="Arial"/>
          <w:sz w:val="20"/>
        </w:rPr>
        <w:t>osôb</w:t>
      </w:r>
      <w:r w:rsidR="00867006" w:rsidRPr="00DD6D02">
        <w:rPr>
          <w:rFonts w:ascii="Arial" w:hAnsi="Arial" w:cs="Arial"/>
          <w:sz w:val="20"/>
          <w:szCs w:val="20"/>
        </w:rPr>
        <w:t>:</w:t>
      </w:r>
      <w:r w:rsidR="00EC3D60" w:rsidRPr="00DD6D02">
        <w:rPr>
          <w:rFonts w:ascii="Arial" w:hAnsi="Arial" w:cs="Arial"/>
          <w:sz w:val="20"/>
          <w:szCs w:val="20"/>
        </w:rPr>
        <w:t xml:space="preserve"> </w:t>
      </w:r>
    </w:p>
    <w:p w14:paraId="17C69DE8" w14:textId="16340DED" w:rsidR="00867006" w:rsidRPr="00DD6D02" w:rsidRDefault="00895A87" w:rsidP="00A20546">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lastRenderedPageBreak/>
        <w:t>.............................................................................................................................................</w:t>
      </w:r>
      <w:r w:rsidR="000741B9" w:rsidRPr="00DD6D02">
        <w:rPr>
          <w:rFonts w:ascii="Arial" w:hAnsi="Arial" w:cs="Arial"/>
          <w:color w:val="000000" w:themeColor="text1"/>
          <w:sz w:val="20"/>
          <w:szCs w:val="20"/>
        </w:rPr>
        <w:t>;</w:t>
      </w:r>
      <w:r w:rsidR="00F322D0" w:rsidRPr="00DD6D02">
        <w:rPr>
          <w:rFonts w:ascii="Arial" w:hAnsi="Arial" w:cs="Arial"/>
          <w:color w:val="000000" w:themeColor="text1"/>
          <w:sz w:val="20"/>
          <w:szCs w:val="20"/>
        </w:rPr>
        <w:t xml:space="preserve"> </w:t>
      </w:r>
    </w:p>
    <w:p w14:paraId="61C647EA" w14:textId="77777777" w:rsidR="00895A87" w:rsidRPr="00DD6D02" w:rsidRDefault="00895A87" w:rsidP="00895A87">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 </w:t>
      </w:r>
    </w:p>
    <w:p w14:paraId="5D7CFCB7" w14:textId="008F2A6E" w:rsidR="002C3C7A" w:rsidRPr="00DD6D02" w:rsidRDefault="001D7FB7" w:rsidP="001D3604">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iné fyzické osoby, </w:t>
      </w:r>
      <w:r w:rsidR="00A20546" w:rsidRPr="00DD6D02">
        <w:rPr>
          <w:rFonts w:ascii="Arial" w:hAnsi="Arial" w:cs="Arial"/>
          <w:sz w:val="20"/>
          <w:szCs w:val="20"/>
        </w:rPr>
        <w:t>ak to bude nevyhnutné na účely podľa bodu 3.2 Zmluvy, s vedomím a bez výhrad Prevádzkovateľa</w:t>
      </w:r>
      <w:r w:rsidR="009C2F15" w:rsidRPr="00DD6D02">
        <w:rPr>
          <w:rFonts w:ascii="Arial" w:hAnsi="Arial" w:cs="Arial"/>
          <w:sz w:val="20"/>
          <w:szCs w:val="20"/>
        </w:rPr>
        <w:t xml:space="preserve"> alebo na základe pokynu Prevádzkovateľa</w:t>
      </w:r>
      <w:r w:rsidR="00B3636F" w:rsidRPr="00DD6D02">
        <w:rPr>
          <w:rFonts w:ascii="Arial" w:hAnsi="Arial" w:cs="Arial"/>
          <w:sz w:val="20"/>
          <w:szCs w:val="20"/>
        </w:rPr>
        <w:t xml:space="preserve"> podľa bodu 5.3 Zmluvy</w:t>
      </w:r>
      <w:r w:rsidR="001D3604" w:rsidRPr="00DD6D02">
        <w:rPr>
          <w:rFonts w:ascii="Arial" w:hAnsi="Arial" w:cs="Arial"/>
          <w:color w:val="000000" w:themeColor="text1"/>
          <w:sz w:val="20"/>
          <w:szCs w:val="20"/>
        </w:rPr>
        <w:t>;</w:t>
      </w:r>
      <w:r w:rsidR="008135FD" w:rsidRPr="00DD6D02">
        <w:rPr>
          <w:rFonts w:ascii="Arial" w:hAnsi="Arial" w:cs="Arial"/>
          <w:color w:val="000000" w:themeColor="text1"/>
          <w:sz w:val="20"/>
          <w:szCs w:val="20"/>
        </w:rPr>
        <w:t xml:space="preserve"> </w:t>
      </w:r>
    </w:p>
    <w:p w14:paraId="1EF7EC66" w14:textId="77777777" w:rsidR="002C3C7A" w:rsidRPr="00DD6D02" w:rsidRDefault="002C3C7A" w:rsidP="00895A87">
      <w:pPr>
        <w:spacing w:before="120" w:after="120" w:line="276" w:lineRule="auto"/>
        <w:ind w:left="1066" w:firstLine="11"/>
        <w:rPr>
          <w:rFonts w:ascii="Arial" w:hAnsi="Arial" w:cs="Arial"/>
          <w:sz w:val="20"/>
          <w:szCs w:val="20"/>
        </w:rPr>
      </w:pPr>
      <w:r w:rsidRPr="00DD6D02">
        <w:rPr>
          <w:rFonts w:ascii="Arial" w:hAnsi="Arial" w:cs="Arial"/>
          <w:sz w:val="20"/>
          <w:szCs w:val="20"/>
        </w:rPr>
        <w:t>(ďalej len „</w:t>
      </w:r>
      <w:r w:rsidRPr="00DD6D02">
        <w:rPr>
          <w:rFonts w:ascii="Arial" w:hAnsi="Arial" w:cs="Arial"/>
          <w:b/>
          <w:bCs/>
          <w:sz w:val="20"/>
          <w:szCs w:val="20"/>
        </w:rPr>
        <w:t>dotknuté osoby</w:t>
      </w:r>
      <w:r w:rsidRPr="00DD6D02">
        <w:rPr>
          <w:rFonts w:ascii="Arial" w:hAnsi="Arial" w:cs="Arial"/>
          <w:sz w:val="20"/>
          <w:szCs w:val="20"/>
        </w:rPr>
        <w:t>“).</w:t>
      </w:r>
    </w:p>
    <w:p w14:paraId="5E95878B" w14:textId="77777777" w:rsidR="001D7FB7" w:rsidRPr="00DD6D02" w:rsidRDefault="001D7FB7" w:rsidP="00A20546">
      <w:pPr>
        <w:pStyle w:val="Odsekzoznamu"/>
        <w:spacing w:before="120" w:line="276" w:lineRule="auto"/>
        <w:ind w:left="709" w:firstLine="0"/>
        <w:rPr>
          <w:rFonts w:ascii="Arial" w:hAnsi="Arial" w:cs="Arial"/>
          <w:sz w:val="20"/>
          <w:szCs w:val="20"/>
        </w:rPr>
      </w:pPr>
    </w:p>
    <w:p w14:paraId="297DD429" w14:textId="3037348B" w:rsidR="001D7FB7" w:rsidRPr="00DD6D02" w:rsidRDefault="001D7FB7" w:rsidP="001D7FB7">
      <w:pPr>
        <w:pStyle w:val="Odsekzoznamu"/>
        <w:numPr>
          <w:ilvl w:val="0"/>
          <w:numId w:val="5"/>
        </w:numPr>
        <w:spacing w:before="120" w:line="276" w:lineRule="auto"/>
        <w:ind w:left="709" w:hanging="709"/>
        <w:rPr>
          <w:rFonts w:ascii="Arial" w:hAnsi="Arial"/>
          <w:sz w:val="20"/>
        </w:rPr>
      </w:pPr>
      <w:r w:rsidRPr="00DD6D02">
        <w:rPr>
          <w:rFonts w:ascii="Arial" w:hAnsi="Arial"/>
          <w:sz w:val="20"/>
        </w:rPr>
        <w:t xml:space="preserve">Sprostredkovateľ je </w:t>
      </w:r>
      <w:r w:rsidRPr="00DD6D02">
        <w:rPr>
          <w:rFonts w:ascii="Arial" w:hAnsi="Arial" w:cs="Arial"/>
          <w:sz w:val="20"/>
          <w:szCs w:val="20"/>
        </w:rPr>
        <w:t xml:space="preserve">v mene Prevádzkovateľa </w:t>
      </w:r>
      <w:r w:rsidRPr="00DD6D02">
        <w:rPr>
          <w:rFonts w:ascii="Arial" w:hAnsi="Arial"/>
          <w:sz w:val="20"/>
        </w:rPr>
        <w:t xml:space="preserve">oprávnený spracúvať </w:t>
      </w:r>
      <w:r w:rsidRPr="00DD6D02">
        <w:rPr>
          <w:rFonts w:ascii="Arial" w:hAnsi="Arial" w:cs="Arial"/>
          <w:sz w:val="20"/>
          <w:szCs w:val="20"/>
        </w:rPr>
        <w:t>o okruh</w:t>
      </w:r>
      <w:r w:rsidR="00741DD3" w:rsidRPr="00DD6D02">
        <w:rPr>
          <w:rFonts w:ascii="Arial" w:hAnsi="Arial" w:cs="Arial"/>
          <w:sz w:val="20"/>
          <w:szCs w:val="20"/>
        </w:rPr>
        <w:t>och dotknutých osôb podľa bodu 3.4 Zmluvy na účely podľa bodu 3.2</w:t>
      </w:r>
      <w:r w:rsidRPr="00DD6D02">
        <w:rPr>
          <w:rFonts w:ascii="Arial" w:hAnsi="Arial" w:cs="Arial"/>
          <w:sz w:val="20"/>
          <w:szCs w:val="20"/>
        </w:rPr>
        <w:t xml:space="preserve"> Zmluvy kategórie a</w:t>
      </w:r>
      <w:r w:rsidR="00741DD3" w:rsidRPr="00DD6D02">
        <w:rPr>
          <w:rFonts w:ascii="Arial" w:hAnsi="Arial" w:cs="Arial"/>
          <w:sz w:val="20"/>
          <w:szCs w:val="20"/>
        </w:rPr>
        <w:t xml:space="preserve"> konkrétne typy osobných údajov (bežné </w:t>
      </w:r>
      <w:r w:rsidR="00741DD3" w:rsidRPr="00DD6D02">
        <w:rPr>
          <w:rFonts w:ascii="Arial" w:hAnsi="Arial"/>
          <w:sz w:val="20"/>
        </w:rPr>
        <w:t>osobné údaje</w:t>
      </w:r>
      <w:r w:rsidR="00741DD3" w:rsidRPr="00DD6D02">
        <w:rPr>
          <w:rFonts w:ascii="Arial" w:hAnsi="Arial" w:cs="Arial"/>
          <w:sz w:val="20"/>
          <w:szCs w:val="20"/>
        </w:rPr>
        <w:t xml:space="preserve"> aj osobitné kategórie osobných údajov), a to v rozsahu: </w:t>
      </w:r>
      <w:r w:rsidRPr="00DD6D02">
        <w:rPr>
          <w:rFonts w:ascii="Arial" w:hAnsi="Arial" w:cs="Arial"/>
          <w:sz w:val="20"/>
          <w:szCs w:val="20"/>
        </w:rPr>
        <w:t xml:space="preserve"> </w:t>
      </w:r>
    </w:p>
    <w:p w14:paraId="44D68E58" w14:textId="60D47815" w:rsidR="00A20546" w:rsidRPr="00DD6D02" w:rsidRDefault="00895A87" w:rsidP="00895A87">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 xml:space="preserve">.............................................................................................................................................; </w:t>
      </w:r>
      <w:r w:rsidR="00A20546" w:rsidRPr="00DD6D02">
        <w:rPr>
          <w:rFonts w:ascii="Arial" w:hAnsi="Arial" w:cs="Arial"/>
          <w:sz w:val="20"/>
          <w:szCs w:val="20"/>
        </w:rPr>
        <w:t xml:space="preserve"> </w:t>
      </w:r>
    </w:p>
    <w:p w14:paraId="70A25ACB" w14:textId="0F5B770F" w:rsidR="00A20546" w:rsidRPr="00DD6D02" w:rsidRDefault="00A20546" w:rsidP="00A20546">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prípadné ďalšie osobné údaje, ak to bude nevyhnutné na účely podľa bodu 3.2 Zmluvy,</w:t>
      </w:r>
      <w:r w:rsidR="00EE123F" w:rsidRPr="00DD6D02">
        <w:rPr>
          <w:rFonts w:ascii="Arial" w:hAnsi="Arial" w:cs="Arial"/>
          <w:sz w:val="20"/>
          <w:szCs w:val="20"/>
        </w:rPr>
        <w:t xml:space="preserve"> s </w:t>
      </w:r>
      <w:r w:rsidRPr="00DD6D02">
        <w:rPr>
          <w:rFonts w:ascii="Arial" w:hAnsi="Arial" w:cs="Arial"/>
          <w:sz w:val="20"/>
          <w:szCs w:val="20"/>
        </w:rPr>
        <w:t>vedomím a bez výhrad Prevádzkovateľa</w:t>
      </w:r>
      <w:r w:rsidR="00B00239" w:rsidRPr="00DD6D02">
        <w:rPr>
          <w:rFonts w:ascii="Arial" w:hAnsi="Arial" w:cs="Arial"/>
          <w:sz w:val="20"/>
          <w:szCs w:val="20"/>
        </w:rPr>
        <w:t xml:space="preserve"> alebo na základe pokynu Prevádzkovateľa podľa bodu 5.3 Zmluvy, avšak vždy na základe individuálne dohodnutého prístupu Sprostredkovateľa </w:t>
      </w:r>
      <w:r w:rsidR="00B00239" w:rsidRPr="00DD6D02">
        <w:rPr>
          <w:rFonts w:ascii="Arial" w:hAnsi="Arial" w:cs="Arial"/>
          <w:color w:val="000000" w:themeColor="text1"/>
          <w:sz w:val="20"/>
          <w:szCs w:val="20"/>
        </w:rPr>
        <w:t>v rozsahu a dobe nevyhnutnej pre riadne poskytovanie služieb Prevádzkovateľo</w:t>
      </w:r>
      <w:r w:rsidR="00562074" w:rsidRPr="00DD6D02">
        <w:rPr>
          <w:rFonts w:ascii="Arial" w:hAnsi="Arial" w:cs="Arial"/>
          <w:color w:val="000000" w:themeColor="text1"/>
          <w:sz w:val="20"/>
          <w:szCs w:val="20"/>
        </w:rPr>
        <w:t>vi</w:t>
      </w:r>
      <w:r w:rsidR="00B00239" w:rsidRPr="00DD6D02">
        <w:rPr>
          <w:rFonts w:ascii="Arial" w:hAnsi="Arial" w:cs="Arial"/>
          <w:color w:val="000000" w:themeColor="text1"/>
          <w:sz w:val="20"/>
          <w:szCs w:val="20"/>
        </w:rPr>
        <w:t xml:space="preserve"> podľa dodávateľskej zmluvy</w:t>
      </w:r>
      <w:r w:rsidR="001D3604" w:rsidRPr="00DD6D02">
        <w:rPr>
          <w:rFonts w:ascii="Arial" w:hAnsi="Arial" w:cs="Arial"/>
          <w:sz w:val="20"/>
          <w:szCs w:val="20"/>
        </w:rPr>
        <w:t>;</w:t>
      </w:r>
    </w:p>
    <w:p w14:paraId="7A808D0C" w14:textId="484AFFE0" w:rsidR="00D465D5" w:rsidRPr="006146D7" w:rsidRDefault="00A20546" w:rsidP="00122E66">
      <w:pPr>
        <w:spacing w:line="276" w:lineRule="auto"/>
        <w:ind w:left="357" w:firstLine="720"/>
        <w:rPr>
          <w:rFonts w:ascii="Arial" w:hAnsi="Arial" w:cs="Arial"/>
          <w:sz w:val="20"/>
          <w:szCs w:val="20"/>
        </w:rPr>
      </w:pPr>
      <w:r w:rsidRPr="00DD6D02">
        <w:rPr>
          <w:rFonts w:ascii="Arial" w:hAnsi="Arial" w:cs="Arial"/>
          <w:sz w:val="20"/>
          <w:szCs w:val="20"/>
        </w:rPr>
        <w:t>(ďalej aj len „</w:t>
      </w:r>
      <w:r w:rsidRPr="00DD6D02">
        <w:rPr>
          <w:rFonts w:ascii="Arial" w:hAnsi="Arial" w:cs="Arial"/>
          <w:b/>
          <w:bCs/>
          <w:sz w:val="20"/>
          <w:szCs w:val="20"/>
        </w:rPr>
        <w:t>osobné údaje</w:t>
      </w:r>
      <w:r w:rsidRPr="00DD6D02">
        <w:rPr>
          <w:rFonts w:ascii="Arial" w:hAnsi="Arial" w:cs="Arial"/>
          <w:sz w:val="20"/>
          <w:szCs w:val="20"/>
        </w:rPr>
        <w:t>“).</w:t>
      </w:r>
      <w:r w:rsidRPr="006146D7">
        <w:rPr>
          <w:rFonts w:ascii="Arial" w:hAnsi="Arial" w:cs="Arial"/>
          <w:sz w:val="20"/>
          <w:szCs w:val="20"/>
        </w:rPr>
        <w:t xml:space="preserve"> </w:t>
      </w:r>
    </w:p>
    <w:p w14:paraId="30AFF168" w14:textId="5B2E49B8" w:rsidR="0099254A" w:rsidRPr="006146D7"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6146D7">
        <w:rPr>
          <w:rFonts w:ascii="Arial" w:hAnsi="Arial" w:cs="Arial"/>
          <w:sz w:val="20"/>
        </w:rPr>
        <w:t>Sprostredkovateľ</w:t>
      </w:r>
      <w:r w:rsidR="00D465D5" w:rsidRPr="006146D7">
        <w:rPr>
          <w:rFonts w:ascii="Arial" w:hAnsi="Arial" w:cs="Arial"/>
          <w:sz w:val="20"/>
        </w:rPr>
        <w:t xml:space="preserve"> je </w:t>
      </w:r>
      <w:r w:rsidR="003B2373" w:rsidRPr="006146D7">
        <w:rPr>
          <w:rFonts w:ascii="Arial" w:hAnsi="Arial" w:cs="Arial"/>
          <w:sz w:val="20"/>
        </w:rPr>
        <w:t xml:space="preserve">v zmysle tejto Zmluvy </w:t>
      </w:r>
      <w:r w:rsidR="00D465D5" w:rsidRPr="006146D7">
        <w:rPr>
          <w:rFonts w:ascii="Arial" w:hAnsi="Arial" w:cs="Arial"/>
          <w:sz w:val="20"/>
        </w:rPr>
        <w:t xml:space="preserve">oprávnený </w:t>
      </w:r>
      <w:r w:rsidR="003B2373" w:rsidRPr="006146D7">
        <w:rPr>
          <w:rFonts w:ascii="Arial" w:hAnsi="Arial" w:cs="Arial"/>
          <w:sz w:val="20"/>
        </w:rPr>
        <w:t xml:space="preserve">realizovať </w:t>
      </w:r>
      <w:r w:rsidR="00D465D5" w:rsidRPr="006146D7">
        <w:rPr>
          <w:rFonts w:ascii="Arial" w:hAnsi="Arial" w:cs="Arial"/>
          <w:sz w:val="20"/>
        </w:rPr>
        <w:t>najmä nasledujúce spracovateľské operácie: získavanie, zhromažďovanie,</w:t>
      </w:r>
      <w:r w:rsidR="00180958" w:rsidRPr="006146D7">
        <w:rPr>
          <w:rFonts w:ascii="Arial" w:hAnsi="Arial" w:cs="Arial"/>
          <w:sz w:val="20"/>
        </w:rPr>
        <w:t xml:space="preserve"> analyzovanie, testovanie,</w:t>
      </w:r>
      <w:r w:rsidR="00D465D5" w:rsidRPr="006146D7">
        <w:rPr>
          <w:rFonts w:ascii="Arial" w:hAnsi="Arial" w:cs="Arial"/>
          <w:sz w:val="20"/>
        </w:rPr>
        <w:t xml:space="preserve"> zaznamenávanie, usporadúvanie, prepracúvanie alebo zmena, prehliadanie, kombinovanie,</w:t>
      </w:r>
      <w:r w:rsidR="00AB0AFC" w:rsidRPr="006146D7">
        <w:rPr>
          <w:rFonts w:ascii="Arial" w:hAnsi="Arial" w:cs="Arial"/>
          <w:sz w:val="20"/>
        </w:rPr>
        <w:t xml:space="preserve"> využívanie pri vývoji, </w:t>
      </w:r>
      <w:r w:rsidR="00D465D5" w:rsidRPr="006146D7">
        <w:rPr>
          <w:rFonts w:ascii="Arial" w:hAnsi="Arial" w:cs="Arial"/>
          <w:sz w:val="20"/>
        </w:rPr>
        <w:t xml:space="preserve"> </w:t>
      </w:r>
      <w:r w:rsidR="00255F95" w:rsidRPr="006146D7">
        <w:rPr>
          <w:rFonts w:ascii="Arial" w:hAnsi="Arial" w:cs="Arial"/>
          <w:sz w:val="20"/>
        </w:rPr>
        <w:t xml:space="preserve">, </w:t>
      </w:r>
      <w:r w:rsidR="00D465D5" w:rsidRPr="006146D7">
        <w:rPr>
          <w:rFonts w:ascii="Arial" w:hAnsi="Arial" w:cs="Arial"/>
          <w:sz w:val="20"/>
        </w:rPr>
        <w:t xml:space="preserve">prípadne ďalšie </w:t>
      </w:r>
      <w:r w:rsidR="0099254A" w:rsidRPr="006146D7">
        <w:rPr>
          <w:rFonts w:ascii="Arial" w:hAnsi="Arial" w:cs="Arial"/>
          <w:sz w:val="20"/>
        </w:rPr>
        <w:t xml:space="preserve">spracovateľské </w:t>
      </w:r>
      <w:r w:rsidR="00D465D5" w:rsidRPr="006146D7">
        <w:rPr>
          <w:rFonts w:ascii="Arial" w:hAnsi="Arial" w:cs="Arial"/>
          <w:sz w:val="20"/>
        </w:rPr>
        <w:t xml:space="preserve">operácie nevyhnutné </w:t>
      </w:r>
      <w:r w:rsidR="0099254A" w:rsidRPr="006146D7">
        <w:rPr>
          <w:rFonts w:ascii="Arial" w:hAnsi="Arial" w:cs="Arial"/>
          <w:sz w:val="20"/>
        </w:rPr>
        <w:t xml:space="preserve">pre splnenie povinností </w:t>
      </w:r>
      <w:r w:rsidR="003B2373" w:rsidRPr="006146D7">
        <w:rPr>
          <w:rFonts w:ascii="Arial" w:hAnsi="Arial" w:cs="Arial"/>
          <w:sz w:val="20"/>
        </w:rPr>
        <w:t>a</w:t>
      </w:r>
      <w:r w:rsidR="0005292A" w:rsidRPr="006146D7">
        <w:rPr>
          <w:rFonts w:ascii="Arial" w:hAnsi="Arial" w:cs="Arial"/>
          <w:sz w:val="20"/>
        </w:rPr>
        <w:t xml:space="preserve"> predmetu </w:t>
      </w:r>
      <w:r w:rsidR="003B2373" w:rsidRPr="006146D7">
        <w:rPr>
          <w:rFonts w:ascii="Arial" w:hAnsi="Arial" w:cs="Arial"/>
          <w:sz w:val="20"/>
        </w:rPr>
        <w:t xml:space="preserve"> </w:t>
      </w:r>
      <w:r w:rsidR="0099254A" w:rsidRPr="006146D7">
        <w:rPr>
          <w:rFonts w:ascii="Arial" w:hAnsi="Arial" w:cs="Arial"/>
          <w:sz w:val="20"/>
        </w:rPr>
        <w:t>tejto Zmluvy</w:t>
      </w:r>
      <w:r w:rsidR="0005292A" w:rsidRPr="006146D7">
        <w:rPr>
          <w:rFonts w:ascii="Arial" w:hAnsi="Arial" w:cs="Arial"/>
          <w:sz w:val="20"/>
        </w:rPr>
        <w:t xml:space="preserve"> a riadneho dodávania služieb objednaných Prevádzkovateľom podľa dodávateľskej zmluvy</w:t>
      </w:r>
      <w:r w:rsidR="00D465D5" w:rsidRPr="006146D7">
        <w:rPr>
          <w:rFonts w:ascii="Arial" w:hAnsi="Arial" w:cs="Arial"/>
          <w:sz w:val="20"/>
        </w:rPr>
        <w:t>.</w:t>
      </w:r>
    </w:p>
    <w:p w14:paraId="68CCF9EC" w14:textId="77C8B5FE" w:rsidR="00380150"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A4780A" w:rsidRPr="00494C4E">
        <w:rPr>
          <w:rFonts w:ascii="Arial" w:hAnsi="Arial" w:cs="Arial"/>
          <w:sz w:val="20"/>
          <w:szCs w:val="20"/>
        </w:rPr>
        <w:t xml:space="preserve"> nesmie poskytnúť, sprístupniť, zverejniť alebo preniesť osobné údaje, ktoré spracúva na základe tejto Zmluvy bez predchádzajúceho preukázateľného súhlasu </w:t>
      </w:r>
      <w:r w:rsidRPr="00494C4E">
        <w:rPr>
          <w:rFonts w:ascii="Arial" w:hAnsi="Arial" w:cs="Arial"/>
          <w:sz w:val="20"/>
          <w:szCs w:val="20"/>
        </w:rPr>
        <w:t>Prevádzkovateľ</w:t>
      </w:r>
      <w:r w:rsidR="00A4780A" w:rsidRPr="00494C4E">
        <w:rPr>
          <w:rFonts w:ascii="Arial" w:hAnsi="Arial" w:cs="Arial"/>
          <w:sz w:val="20"/>
          <w:szCs w:val="20"/>
        </w:rPr>
        <w:t xml:space="preserve">a, ak táto Zmluva neustanovuje inak, takúto povinnosť výslovne neustanovuje všeobecne záväzný právny predpis, ktorým je </w:t>
      </w:r>
      <w:r w:rsidRPr="00494C4E">
        <w:rPr>
          <w:rFonts w:ascii="Arial" w:hAnsi="Arial" w:cs="Arial"/>
          <w:sz w:val="20"/>
          <w:szCs w:val="20"/>
        </w:rPr>
        <w:t>Sprostredkovateľ</w:t>
      </w:r>
      <w:r w:rsidR="00A4780A" w:rsidRPr="00494C4E">
        <w:rPr>
          <w:rFonts w:ascii="Arial" w:hAnsi="Arial" w:cs="Arial"/>
          <w:sz w:val="20"/>
          <w:szCs w:val="20"/>
        </w:rPr>
        <w:t xml:space="preserve"> povinný sa riadiť, alebo </w:t>
      </w:r>
      <w:r w:rsidRPr="00494C4E">
        <w:rPr>
          <w:rFonts w:ascii="Arial" w:hAnsi="Arial" w:cs="Arial"/>
          <w:sz w:val="20"/>
          <w:szCs w:val="20"/>
        </w:rPr>
        <w:t>Prevádzkovateľ</w:t>
      </w:r>
      <w:r w:rsidR="00A4780A" w:rsidRPr="00494C4E">
        <w:rPr>
          <w:rFonts w:ascii="Arial" w:hAnsi="Arial" w:cs="Arial"/>
          <w:sz w:val="20"/>
          <w:szCs w:val="20"/>
        </w:rPr>
        <w:t xml:space="preserve"> na to neudelil písomný pokyn na základe tejto Zmluvy. </w:t>
      </w:r>
      <w:r w:rsidRPr="00494C4E">
        <w:rPr>
          <w:rFonts w:ascii="Arial" w:hAnsi="Arial" w:cs="Arial"/>
          <w:sz w:val="20"/>
          <w:szCs w:val="20"/>
        </w:rPr>
        <w:t>Sprostredkovateľ</w:t>
      </w:r>
      <w:r w:rsidR="00A4780A" w:rsidRPr="00494C4E">
        <w:rPr>
          <w:rFonts w:ascii="Arial" w:hAnsi="Arial" w:cs="Arial"/>
          <w:sz w:val="20"/>
          <w:szCs w:val="20"/>
        </w:rPr>
        <w:t xml:space="preserve"> je povinný vopred (pred uskutočnením niektorej zo spracovateľských operácií s osobnými údajmi podľa tohto bodu Zmluvy) oznámiť </w:t>
      </w:r>
      <w:r w:rsidRPr="00494C4E">
        <w:rPr>
          <w:rFonts w:ascii="Arial" w:hAnsi="Arial" w:cs="Arial"/>
          <w:sz w:val="20"/>
          <w:szCs w:val="20"/>
        </w:rPr>
        <w:t>Prevádzkovateľ</w:t>
      </w:r>
      <w:r w:rsidR="00921F35" w:rsidRPr="00494C4E">
        <w:rPr>
          <w:rFonts w:ascii="Arial" w:hAnsi="Arial" w:cs="Arial"/>
          <w:sz w:val="20"/>
          <w:szCs w:val="20"/>
        </w:rPr>
        <w:t>ovi</w:t>
      </w:r>
      <w:r w:rsidR="00A4780A" w:rsidRPr="00494C4E">
        <w:rPr>
          <w:rFonts w:ascii="Arial" w:hAnsi="Arial" w:cs="Arial"/>
          <w:sz w:val="20"/>
          <w:szCs w:val="20"/>
        </w:rPr>
        <w:t xml:space="preserve"> existenciu takéhoto všeobecne záväzného právneho predpisu.</w:t>
      </w:r>
      <w:r w:rsidR="00A4780A" w:rsidRPr="00494C4E">
        <w:rPr>
          <w:rFonts w:ascii="Arial" w:hAnsi="Arial" w:cs="Arial"/>
          <w:sz w:val="20"/>
        </w:rPr>
        <w:t xml:space="preserve"> </w:t>
      </w:r>
    </w:p>
    <w:p w14:paraId="1A9CB618" w14:textId="52FBACD4" w:rsidR="00D465D5" w:rsidRPr="00494C4E" w:rsidRDefault="00EE30A2" w:rsidP="00506C1A">
      <w:pPr>
        <w:pStyle w:val="Odsekzoznamu"/>
        <w:numPr>
          <w:ilvl w:val="0"/>
          <w:numId w:val="5"/>
        </w:numPr>
        <w:spacing w:before="120" w:line="276" w:lineRule="auto"/>
        <w:ind w:left="709" w:hanging="709"/>
        <w:contextualSpacing w:val="0"/>
        <w:rPr>
          <w:rFonts w:ascii="Arial" w:hAnsi="Arial" w:cs="Arial"/>
          <w:sz w:val="20"/>
          <w:szCs w:val="20"/>
        </w:rPr>
      </w:pPr>
      <w:r w:rsidRPr="00494C4E">
        <w:rPr>
          <w:rFonts w:ascii="Arial" w:hAnsi="Arial" w:cs="Arial"/>
          <w:sz w:val="20"/>
        </w:rPr>
        <w:t>Sprostredkovateľ</w:t>
      </w:r>
      <w:r w:rsidR="0099254A" w:rsidRPr="00494C4E">
        <w:rPr>
          <w:rFonts w:ascii="Arial" w:hAnsi="Arial" w:cs="Arial"/>
          <w:sz w:val="20"/>
          <w:szCs w:val="20"/>
        </w:rPr>
        <w:t xml:space="preserve"> je oprávnený spracúvať osobné údaje dotknutých osôb prostredníctvom automatizovaných a</w:t>
      </w:r>
      <w:r w:rsidR="00793A35" w:rsidRPr="00494C4E">
        <w:rPr>
          <w:rFonts w:ascii="Arial" w:hAnsi="Arial" w:cs="Arial"/>
          <w:sz w:val="20"/>
          <w:szCs w:val="20"/>
        </w:rPr>
        <w:t> </w:t>
      </w:r>
      <w:r w:rsidR="0099254A" w:rsidRPr="00494C4E">
        <w:rPr>
          <w:rFonts w:ascii="Arial" w:hAnsi="Arial" w:cs="Arial"/>
          <w:sz w:val="20"/>
          <w:szCs w:val="20"/>
        </w:rPr>
        <w:t>neautomatizovaných</w:t>
      </w:r>
      <w:r w:rsidR="00793A35" w:rsidRPr="00494C4E">
        <w:rPr>
          <w:rFonts w:ascii="Arial" w:hAnsi="Arial" w:cs="Arial"/>
          <w:sz w:val="20"/>
          <w:szCs w:val="20"/>
        </w:rPr>
        <w:t xml:space="preserve"> prostriedkov</w:t>
      </w:r>
      <w:r w:rsidR="003F542E" w:rsidRPr="00494C4E">
        <w:rPr>
          <w:rFonts w:ascii="Arial" w:hAnsi="Arial" w:cs="Arial"/>
          <w:sz w:val="20"/>
          <w:szCs w:val="20"/>
        </w:rPr>
        <w:t>, a to vlastnými alebo ním kontrolovanými personálnymi a technologickými kapacitami a IT infraštruktúrou</w:t>
      </w:r>
      <w:r w:rsidR="0099254A" w:rsidRPr="00494C4E">
        <w:rPr>
          <w:rFonts w:ascii="Arial" w:hAnsi="Arial" w:cs="Arial"/>
          <w:sz w:val="20"/>
          <w:szCs w:val="20"/>
        </w:rPr>
        <w:t xml:space="preserve">. </w:t>
      </w:r>
    </w:p>
    <w:p w14:paraId="090264A7" w14:textId="668391AA" w:rsidR="00167101"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D465D5" w:rsidRPr="00494C4E">
        <w:rPr>
          <w:rFonts w:ascii="Arial" w:hAnsi="Arial" w:cs="Arial"/>
          <w:sz w:val="20"/>
        </w:rPr>
        <w:t xml:space="preserve"> je oprávnený spracúvať osobné údaje </w:t>
      </w:r>
      <w:r w:rsidR="0099254A" w:rsidRPr="00494C4E">
        <w:rPr>
          <w:rFonts w:ascii="Arial" w:hAnsi="Arial" w:cs="Arial"/>
          <w:sz w:val="20"/>
        </w:rPr>
        <w:t xml:space="preserve">dotknutých osôb </w:t>
      </w:r>
      <w:r w:rsidR="00D465D5" w:rsidRPr="00494C4E">
        <w:rPr>
          <w:rFonts w:ascii="Arial" w:hAnsi="Arial" w:cs="Arial"/>
          <w:sz w:val="20"/>
        </w:rPr>
        <w:t>v elektronickej podobe a</w:t>
      </w:r>
      <w:r w:rsidR="003B2373" w:rsidRPr="00494C4E">
        <w:rPr>
          <w:rFonts w:ascii="Arial" w:hAnsi="Arial" w:cs="Arial"/>
          <w:sz w:val="20"/>
        </w:rPr>
        <w:t xml:space="preserve">/alebo </w:t>
      </w:r>
      <w:r w:rsidR="00D465D5" w:rsidRPr="00494C4E">
        <w:rPr>
          <w:rFonts w:ascii="Arial" w:hAnsi="Arial" w:cs="Arial"/>
          <w:sz w:val="20"/>
        </w:rPr>
        <w:t xml:space="preserve">v listinnej podobe. </w:t>
      </w:r>
    </w:p>
    <w:p w14:paraId="3BDC1B68" w14:textId="45E8935B" w:rsidR="00DF258B"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296762">
        <w:rPr>
          <w:rFonts w:ascii="Arial" w:hAnsi="Arial" w:cs="Arial"/>
          <w:sz w:val="20"/>
        </w:rPr>
        <w:t xml:space="preserve"> nie</w:t>
      </w:r>
      <w:r w:rsidR="00DF258B" w:rsidRPr="00494C4E">
        <w:rPr>
          <w:rFonts w:ascii="Arial" w:hAnsi="Arial" w:cs="Arial"/>
          <w:sz w:val="20"/>
        </w:rPr>
        <w:t xml:space="preserve"> je oprávnený komunikovať s</w:t>
      </w:r>
      <w:r w:rsidR="00203645">
        <w:rPr>
          <w:rFonts w:ascii="Arial" w:hAnsi="Arial" w:cs="Arial"/>
          <w:sz w:val="20"/>
        </w:rPr>
        <w:t> </w:t>
      </w:r>
      <w:r w:rsidR="00DF258B" w:rsidRPr="00494C4E">
        <w:rPr>
          <w:rFonts w:ascii="Arial" w:hAnsi="Arial" w:cs="Arial"/>
          <w:sz w:val="20"/>
        </w:rPr>
        <w:t>dotknutými osobami.</w:t>
      </w:r>
    </w:p>
    <w:p w14:paraId="55FE9281" w14:textId="19CF0697" w:rsidR="00207B54" w:rsidRPr="00494C4E" w:rsidRDefault="00207B54" w:rsidP="00506C1A">
      <w:pPr>
        <w:pStyle w:val="Odsekzoznamu"/>
        <w:numPr>
          <w:ilvl w:val="0"/>
          <w:numId w:val="5"/>
        </w:numPr>
        <w:spacing w:before="120" w:line="276" w:lineRule="auto"/>
        <w:ind w:left="709" w:hanging="709"/>
        <w:contextualSpacing w:val="0"/>
        <w:rPr>
          <w:rFonts w:ascii="Arial" w:hAnsi="Arial" w:cs="Arial"/>
          <w:sz w:val="20"/>
        </w:rPr>
      </w:pPr>
      <w:bookmarkStart w:id="5" w:name="_Hlk62072873"/>
      <w:r w:rsidRPr="00494C4E">
        <w:rPr>
          <w:rFonts w:ascii="Arial" w:hAnsi="Arial" w:cs="Arial"/>
          <w:sz w:val="20"/>
          <w:szCs w:val="20"/>
        </w:rPr>
        <w:t>Sprostredkovateľ berie na vedomie, že v</w:t>
      </w:r>
      <w:r w:rsidR="00203645">
        <w:rPr>
          <w:rFonts w:ascii="Arial" w:hAnsi="Arial" w:cs="Arial"/>
          <w:sz w:val="20"/>
          <w:szCs w:val="20"/>
        </w:rPr>
        <w:t> </w:t>
      </w:r>
      <w:r w:rsidRPr="00494C4E">
        <w:rPr>
          <w:rFonts w:ascii="Arial" w:hAnsi="Arial" w:cs="Arial"/>
          <w:sz w:val="20"/>
          <w:szCs w:val="20"/>
        </w:rPr>
        <w:t>prípade, ak poruší pokyny udelené Prevádzkovateľom alebo ustanovené touto Zmluvou, najmä tým, že v</w:t>
      </w:r>
      <w:r w:rsidR="00203645">
        <w:rPr>
          <w:rFonts w:ascii="Arial" w:hAnsi="Arial" w:cs="Arial"/>
          <w:sz w:val="20"/>
          <w:szCs w:val="20"/>
        </w:rPr>
        <w:t> </w:t>
      </w:r>
      <w:r w:rsidRPr="00494C4E">
        <w:rPr>
          <w:rFonts w:ascii="Arial" w:hAnsi="Arial" w:cs="Arial"/>
          <w:sz w:val="20"/>
          <w:szCs w:val="20"/>
        </w:rPr>
        <w:t>rozpore s</w:t>
      </w:r>
      <w:r w:rsidR="00203645">
        <w:rPr>
          <w:rFonts w:ascii="Arial" w:hAnsi="Arial" w:cs="Arial"/>
          <w:sz w:val="20"/>
          <w:szCs w:val="20"/>
        </w:rPr>
        <w:t> </w:t>
      </w:r>
      <w:r w:rsidRPr="00494C4E">
        <w:rPr>
          <w:rFonts w:ascii="Arial" w:hAnsi="Arial" w:cs="Arial"/>
          <w:sz w:val="20"/>
          <w:szCs w:val="20"/>
        </w:rPr>
        <w:t>pokynmi Prevádzkovateľa vykoná spracovateľské operácie alebo určí účely a</w:t>
      </w:r>
      <w:r w:rsidR="00203645">
        <w:rPr>
          <w:rFonts w:ascii="Arial" w:hAnsi="Arial" w:cs="Arial"/>
          <w:sz w:val="20"/>
          <w:szCs w:val="20"/>
        </w:rPr>
        <w:t> </w:t>
      </w:r>
      <w:r w:rsidRPr="00494C4E">
        <w:rPr>
          <w:rFonts w:ascii="Arial" w:hAnsi="Arial" w:cs="Arial"/>
          <w:sz w:val="20"/>
          <w:szCs w:val="20"/>
        </w:rPr>
        <w:t>prostriedky spracúvania osobných údajov, vo vzťahu k</w:t>
      </w:r>
      <w:r w:rsidR="00203645">
        <w:rPr>
          <w:rFonts w:ascii="Arial" w:hAnsi="Arial" w:cs="Arial"/>
          <w:sz w:val="20"/>
          <w:szCs w:val="20"/>
        </w:rPr>
        <w:t> </w:t>
      </w:r>
      <w:r w:rsidRPr="00494C4E">
        <w:rPr>
          <w:rFonts w:ascii="Arial" w:hAnsi="Arial" w:cs="Arial"/>
          <w:sz w:val="20"/>
          <w:szCs w:val="20"/>
        </w:rPr>
        <w:t>takémuto spracúvaniu sa na neho v</w:t>
      </w:r>
      <w:r w:rsidR="00203645">
        <w:rPr>
          <w:rFonts w:ascii="Arial" w:hAnsi="Arial" w:cs="Arial"/>
          <w:sz w:val="20"/>
          <w:szCs w:val="20"/>
        </w:rPr>
        <w:t> </w:t>
      </w:r>
      <w:r w:rsidRPr="00494C4E">
        <w:rPr>
          <w:rFonts w:ascii="Arial" w:hAnsi="Arial" w:cs="Arial"/>
          <w:sz w:val="20"/>
          <w:szCs w:val="20"/>
        </w:rPr>
        <w:t>zmysle GDPR vzťahujú všetky povinnosti a</w:t>
      </w:r>
      <w:r w:rsidR="00203645">
        <w:rPr>
          <w:rFonts w:ascii="Arial" w:hAnsi="Arial" w:cs="Arial"/>
          <w:sz w:val="20"/>
          <w:szCs w:val="20"/>
        </w:rPr>
        <w:t> </w:t>
      </w:r>
      <w:r w:rsidRPr="00494C4E">
        <w:rPr>
          <w:rFonts w:ascii="Arial" w:hAnsi="Arial" w:cs="Arial"/>
          <w:sz w:val="20"/>
          <w:szCs w:val="20"/>
        </w:rPr>
        <w:t xml:space="preserve">zodpovednosti ako na samostatného </w:t>
      </w:r>
      <w:r w:rsidR="0085667B" w:rsidRPr="00494C4E">
        <w:rPr>
          <w:rFonts w:ascii="Arial" w:hAnsi="Arial" w:cs="Arial"/>
          <w:sz w:val="20"/>
          <w:szCs w:val="20"/>
        </w:rPr>
        <w:t>Prevádzkovateľa</w:t>
      </w:r>
      <w:r w:rsidRPr="00494C4E">
        <w:rPr>
          <w:rFonts w:ascii="Arial" w:hAnsi="Arial" w:cs="Arial"/>
          <w:sz w:val="20"/>
          <w:szCs w:val="20"/>
        </w:rPr>
        <w:t>.</w:t>
      </w:r>
      <w:bookmarkEnd w:id="5"/>
    </w:p>
    <w:p w14:paraId="06143C3A" w14:textId="6D74D80B" w:rsidR="00342C5E" w:rsidRPr="00494C4E"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494C4E">
        <w:rPr>
          <w:rFonts w:ascii="Arial" w:hAnsi="Arial" w:cs="Arial"/>
          <w:sz w:val="20"/>
        </w:rPr>
        <w:t xml:space="preserve">Kontaktné osoby </w:t>
      </w:r>
      <w:r w:rsidR="00EE30A2" w:rsidRPr="00494C4E">
        <w:rPr>
          <w:rFonts w:ascii="Arial" w:hAnsi="Arial" w:cs="Arial"/>
          <w:sz w:val="20"/>
        </w:rPr>
        <w:t>Prevádzkovateľ</w:t>
      </w:r>
      <w:r w:rsidRPr="00494C4E">
        <w:rPr>
          <w:rFonts w:ascii="Arial" w:hAnsi="Arial" w:cs="Arial"/>
          <w:sz w:val="20"/>
        </w:rPr>
        <w:t>a a</w:t>
      </w:r>
      <w:r w:rsidR="00203645">
        <w:rPr>
          <w:rFonts w:ascii="Arial" w:hAnsi="Arial" w:cs="Arial"/>
          <w:sz w:val="20"/>
        </w:rPr>
        <w:t> </w:t>
      </w:r>
      <w:r w:rsidR="00EE30A2" w:rsidRPr="00494C4E">
        <w:rPr>
          <w:rFonts w:ascii="Arial" w:hAnsi="Arial" w:cs="Arial"/>
          <w:sz w:val="20"/>
        </w:rPr>
        <w:t>Sprostredkovateľ</w:t>
      </w:r>
      <w:r w:rsidR="00B93654" w:rsidRPr="00494C4E">
        <w:rPr>
          <w:rFonts w:ascii="Arial" w:hAnsi="Arial" w:cs="Arial"/>
          <w:sz w:val="20"/>
        </w:rPr>
        <w:t>a</w:t>
      </w:r>
      <w:r w:rsidRPr="00494C4E">
        <w:rPr>
          <w:rFonts w:ascii="Arial" w:hAnsi="Arial" w:cs="Arial"/>
          <w:sz w:val="20"/>
        </w:rPr>
        <w:t xml:space="preserve"> pre účely plnenia Zmluvy:</w:t>
      </w:r>
    </w:p>
    <w:p w14:paraId="51572F92" w14:textId="01147750" w:rsidR="00342C5E" w:rsidRPr="00A20546" w:rsidRDefault="00342C5E" w:rsidP="56FE12D3">
      <w:pPr>
        <w:pStyle w:val="Odsekzoznamu"/>
        <w:numPr>
          <w:ilvl w:val="0"/>
          <w:numId w:val="17"/>
        </w:numPr>
        <w:spacing w:line="276" w:lineRule="auto"/>
        <w:rPr>
          <w:rFonts w:ascii="Arial" w:hAnsi="Arial"/>
          <w:sz w:val="20"/>
        </w:rPr>
      </w:pPr>
      <w:r w:rsidRPr="00A20546">
        <w:rPr>
          <w:rFonts w:ascii="Arial" w:hAnsi="Arial"/>
          <w:sz w:val="20"/>
        </w:rPr>
        <w:t xml:space="preserve">za </w:t>
      </w:r>
      <w:r w:rsidR="00EE30A2" w:rsidRPr="00A20546">
        <w:rPr>
          <w:rFonts w:ascii="Arial" w:hAnsi="Arial"/>
          <w:sz w:val="20"/>
        </w:rPr>
        <w:t>Prevádzkovateľ</w:t>
      </w:r>
      <w:r w:rsidRPr="00A20546">
        <w:rPr>
          <w:rFonts w:ascii="Arial" w:hAnsi="Arial"/>
          <w:sz w:val="20"/>
        </w:rPr>
        <w:t xml:space="preserve">a: </w:t>
      </w:r>
      <w:r w:rsidRPr="00895A87">
        <w:rPr>
          <w:rFonts w:ascii="Arial" w:hAnsi="Arial"/>
        </w:rPr>
        <w:tab/>
      </w:r>
      <w:r w:rsidR="00BA2233" w:rsidRPr="00A20546">
        <w:rPr>
          <w:rFonts w:ascii="Arial" w:hAnsi="Arial"/>
          <w:sz w:val="20"/>
        </w:rPr>
        <w:t xml:space="preserve">........................................, </w:t>
      </w:r>
      <w:r w:rsidR="00B93654" w:rsidRPr="00A20546">
        <w:rPr>
          <w:rFonts w:ascii="Arial" w:hAnsi="Arial"/>
          <w:sz w:val="20"/>
        </w:rPr>
        <w:t xml:space="preserve">e-mail: </w:t>
      </w:r>
      <w:hyperlink r:id="rId12" w:history="1">
        <w:r w:rsidR="00B33D36" w:rsidRPr="00F00356">
          <w:rPr>
            <w:rStyle w:val="Hypertextovprepojenie"/>
            <w:rFonts w:ascii="Arial" w:hAnsi="Arial" w:cs="Arial"/>
            <w:sz w:val="20"/>
            <w:szCs w:val="20"/>
          </w:rPr>
          <w:t>dpo</w:t>
        </w:r>
        <w:r w:rsidR="00B33D36" w:rsidRPr="00F00356">
          <w:rPr>
            <w:rStyle w:val="Hypertextovprepojenie"/>
            <w:rFonts w:ascii="Arial" w:hAnsi="Arial" w:cs="Arial"/>
            <w:sz w:val="20"/>
            <w:szCs w:val="20"/>
            <w:lang w:val="en-US"/>
          </w:rPr>
          <w:t>@nczisk.sk</w:t>
        </w:r>
      </w:hyperlink>
    </w:p>
    <w:p w14:paraId="18C8DE37" w14:textId="20871E19" w:rsidR="00342C5E" w:rsidRPr="00494C4E" w:rsidRDefault="00AA64CC" w:rsidP="56FE12D3">
      <w:pPr>
        <w:spacing w:line="276" w:lineRule="auto"/>
        <w:ind w:firstLine="0"/>
        <w:rPr>
          <w:rFonts w:ascii="Arial" w:hAnsi="Arial" w:cs="Arial"/>
          <w:sz w:val="20"/>
          <w:szCs w:val="20"/>
        </w:rPr>
      </w:pPr>
      <w:r w:rsidRPr="00A20546">
        <w:rPr>
          <w:rFonts w:ascii="Arial" w:hAnsi="Arial"/>
          <w:sz w:val="20"/>
        </w:rPr>
        <w:t xml:space="preserve">-      </w:t>
      </w:r>
      <w:r w:rsidR="00342C5E" w:rsidRPr="00A20546">
        <w:rPr>
          <w:rFonts w:ascii="Arial" w:hAnsi="Arial"/>
          <w:sz w:val="20"/>
        </w:rPr>
        <w:t xml:space="preserve">za </w:t>
      </w:r>
      <w:r w:rsidR="00EE30A2" w:rsidRPr="00A20546">
        <w:rPr>
          <w:rFonts w:ascii="Arial" w:hAnsi="Arial"/>
          <w:sz w:val="20"/>
        </w:rPr>
        <w:t>Sprostredkovateľ</w:t>
      </w:r>
      <w:r w:rsidR="00B93654" w:rsidRPr="00A20546">
        <w:rPr>
          <w:rFonts w:ascii="Arial" w:hAnsi="Arial"/>
          <w:sz w:val="20"/>
        </w:rPr>
        <w:t>a:</w:t>
      </w:r>
      <w:r w:rsidRPr="00895A87">
        <w:rPr>
          <w:rFonts w:ascii="Arial" w:hAnsi="Arial"/>
        </w:rPr>
        <w:tab/>
      </w:r>
      <w:r w:rsidR="00B93654" w:rsidRPr="00A20546">
        <w:rPr>
          <w:rFonts w:ascii="Arial" w:hAnsi="Arial"/>
          <w:sz w:val="20"/>
        </w:rPr>
        <w:t>........................................, e-mail</w:t>
      </w:r>
      <w:r w:rsidR="00BA2233" w:rsidRPr="00A20546">
        <w:rPr>
          <w:rFonts w:ascii="Arial" w:hAnsi="Arial"/>
          <w:sz w:val="20"/>
        </w:rPr>
        <w:t>:</w:t>
      </w:r>
      <w:r w:rsidR="00B93654" w:rsidRPr="00A20546">
        <w:rPr>
          <w:rFonts w:ascii="Arial" w:hAnsi="Arial"/>
          <w:sz w:val="20"/>
        </w:rPr>
        <w:t xml:space="preserve"> </w:t>
      </w:r>
      <w:r w:rsidR="00BA2233" w:rsidRPr="00A20546">
        <w:rPr>
          <w:rFonts w:ascii="Arial" w:hAnsi="Arial"/>
          <w:sz w:val="20"/>
        </w:rPr>
        <w:t>.............................................</w:t>
      </w:r>
    </w:p>
    <w:p w14:paraId="6D01A637" w14:textId="36911F2D" w:rsidR="004E286C" w:rsidRPr="00494C4E" w:rsidRDefault="00342C5E" w:rsidP="004F5901">
      <w:pPr>
        <w:spacing w:before="120"/>
        <w:ind w:firstLine="0"/>
        <w:rPr>
          <w:rFonts w:ascii="Arial" w:hAnsi="Arial" w:cs="Arial"/>
          <w:b/>
        </w:rPr>
      </w:pPr>
      <w:r w:rsidRPr="00494C4E">
        <w:rPr>
          <w:rFonts w:ascii="Arial" w:hAnsi="Arial" w:cs="Arial"/>
          <w:sz w:val="20"/>
          <w:szCs w:val="20"/>
        </w:rPr>
        <w:t>Zmluvné strany sa zaväzujú bezodkladne si navzájom oznámiť akúkoľvek zmenu</w:t>
      </w:r>
      <w:r w:rsidR="0041186E" w:rsidRPr="00494C4E">
        <w:rPr>
          <w:rFonts w:ascii="Arial" w:hAnsi="Arial" w:cs="Arial"/>
          <w:sz w:val="20"/>
          <w:szCs w:val="20"/>
        </w:rPr>
        <w:t>/doplnenie</w:t>
      </w:r>
      <w:r w:rsidRPr="00494C4E">
        <w:rPr>
          <w:rFonts w:ascii="Arial" w:hAnsi="Arial" w:cs="Arial"/>
          <w:sz w:val="20"/>
          <w:szCs w:val="20"/>
        </w:rPr>
        <w:t xml:space="preserve"> kontaktnej osoby</w:t>
      </w:r>
      <w:r w:rsidR="0041186E" w:rsidRPr="00494C4E">
        <w:rPr>
          <w:rFonts w:ascii="Arial" w:hAnsi="Arial" w:cs="Arial"/>
          <w:sz w:val="20"/>
          <w:szCs w:val="20"/>
        </w:rPr>
        <w:t xml:space="preserve"> a/alebo jej kontaktných údajov;</w:t>
      </w:r>
      <w:r w:rsidRPr="00494C4E">
        <w:rPr>
          <w:rFonts w:ascii="Arial" w:hAnsi="Arial" w:cs="Arial"/>
          <w:sz w:val="20"/>
          <w:szCs w:val="20"/>
        </w:rPr>
        <w:t xml:space="preserve"> </w:t>
      </w:r>
      <w:r w:rsidR="0041186E" w:rsidRPr="00494C4E">
        <w:rPr>
          <w:rFonts w:ascii="Arial" w:hAnsi="Arial" w:cs="Arial"/>
          <w:sz w:val="20"/>
          <w:szCs w:val="20"/>
        </w:rPr>
        <w:t>n</w:t>
      </w:r>
      <w:r w:rsidRPr="00494C4E">
        <w:rPr>
          <w:rFonts w:ascii="Arial" w:hAnsi="Arial" w:cs="Arial"/>
          <w:sz w:val="20"/>
          <w:szCs w:val="20"/>
        </w:rPr>
        <w:t>a</w:t>
      </w:r>
      <w:r w:rsidR="0041186E" w:rsidRPr="00494C4E">
        <w:rPr>
          <w:rFonts w:ascii="Arial" w:hAnsi="Arial" w:cs="Arial"/>
          <w:sz w:val="20"/>
          <w:szCs w:val="20"/>
        </w:rPr>
        <w:t xml:space="preserve"> takúto</w:t>
      </w:r>
      <w:r w:rsidRPr="00494C4E">
        <w:rPr>
          <w:rFonts w:ascii="Arial" w:hAnsi="Arial" w:cs="Arial"/>
          <w:sz w:val="20"/>
          <w:szCs w:val="20"/>
        </w:rPr>
        <w:t xml:space="preserve"> zmenu</w:t>
      </w:r>
      <w:r w:rsidR="0041186E" w:rsidRPr="00494C4E">
        <w:rPr>
          <w:rFonts w:ascii="Arial" w:hAnsi="Arial" w:cs="Arial"/>
          <w:sz w:val="20"/>
          <w:szCs w:val="20"/>
        </w:rPr>
        <w:t>/doplnenie</w:t>
      </w:r>
      <w:r w:rsidRPr="00494C4E">
        <w:rPr>
          <w:rFonts w:ascii="Arial" w:hAnsi="Arial" w:cs="Arial"/>
          <w:sz w:val="20"/>
          <w:szCs w:val="20"/>
        </w:rPr>
        <w:t xml:space="preserve"> sa nevyžaduje uzatvorenie dodatku k</w:t>
      </w:r>
      <w:r w:rsidR="00203645">
        <w:rPr>
          <w:rFonts w:ascii="Arial" w:hAnsi="Arial" w:cs="Arial"/>
          <w:sz w:val="20"/>
          <w:szCs w:val="20"/>
        </w:rPr>
        <w:t> </w:t>
      </w:r>
      <w:r w:rsidRPr="00494C4E">
        <w:rPr>
          <w:rFonts w:ascii="Arial" w:hAnsi="Arial" w:cs="Arial"/>
          <w:sz w:val="20"/>
          <w:szCs w:val="20"/>
        </w:rPr>
        <w:t>tejto Zmluve.</w:t>
      </w:r>
    </w:p>
    <w:p w14:paraId="73527BB2" w14:textId="77777777" w:rsidR="0099254A" w:rsidRPr="00494C4E" w:rsidRDefault="0099254A" w:rsidP="000145F7">
      <w:pPr>
        <w:spacing w:line="276" w:lineRule="auto"/>
        <w:ind w:left="0" w:firstLine="0"/>
        <w:rPr>
          <w:rFonts w:ascii="Arial" w:hAnsi="Arial" w:cs="Arial"/>
          <w:b/>
          <w:sz w:val="20"/>
          <w:szCs w:val="20"/>
        </w:rPr>
      </w:pPr>
    </w:p>
    <w:p w14:paraId="3E605546" w14:textId="77777777" w:rsidR="00342C5E" w:rsidRPr="00494C4E" w:rsidRDefault="00342C5E" w:rsidP="000145F7">
      <w:pPr>
        <w:spacing w:line="276" w:lineRule="auto"/>
        <w:ind w:left="0" w:firstLine="0"/>
        <w:rPr>
          <w:rFonts w:ascii="Arial" w:hAnsi="Arial" w:cs="Arial"/>
          <w:b/>
          <w:sz w:val="20"/>
          <w:szCs w:val="20"/>
        </w:rPr>
      </w:pPr>
    </w:p>
    <w:p w14:paraId="10B430C7"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lastRenderedPageBreak/>
        <w:t>Článok IV</w:t>
      </w:r>
    </w:p>
    <w:p w14:paraId="6BC00DAB"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 xml:space="preserve">Vyhlásenie </w:t>
      </w:r>
      <w:r w:rsidR="001E6941" w:rsidRPr="00494C4E">
        <w:rPr>
          <w:rFonts w:ascii="Arial" w:hAnsi="Arial" w:cs="Arial"/>
          <w:b/>
          <w:sz w:val="20"/>
          <w:szCs w:val="20"/>
        </w:rPr>
        <w:t>z</w:t>
      </w:r>
      <w:r w:rsidRPr="00494C4E">
        <w:rPr>
          <w:rFonts w:ascii="Arial" w:hAnsi="Arial" w:cs="Arial"/>
          <w:b/>
          <w:sz w:val="20"/>
          <w:szCs w:val="20"/>
        </w:rPr>
        <w:t xml:space="preserve">mluvných strán </w:t>
      </w:r>
    </w:p>
    <w:p w14:paraId="41D94EFC" w14:textId="58FDF7A3"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osobné údaje o</w:t>
      </w:r>
      <w:r w:rsidR="00203645">
        <w:rPr>
          <w:rFonts w:ascii="Arial" w:hAnsi="Arial" w:cs="Arial"/>
          <w:sz w:val="20"/>
          <w:szCs w:val="20"/>
        </w:rPr>
        <w:t> </w:t>
      </w:r>
      <w:r w:rsidR="00D465D5" w:rsidRPr="00494C4E">
        <w:rPr>
          <w:rFonts w:ascii="Arial" w:hAnsi="Arial" w:cs="Arial"/>
          <w:sz w:val="20"/>
          <w:szCs w:val="20"/>
        </w:rPr>
        <w:t xml:space="preserve">dotknutých osobách, ktoré poskytne a/alebo sprístupní </w:t>
      </w:r>
      <w:r w:rsidRPr="00494C4E">
        <w:rPr>
          <w:rFonts w:ascii="Arial" w:hAnsi="Arial" w:cs="Arial"/>
          <w:sz w:val="20"/>
          <w:szCs w:val="20"/>
        </w:rPr>
        <w:t>Sprostredkovateľ</w:t>
      </w:r>
      <w:r w:rsidR="00D465D5" w:rsidRPr="00494C4E">
        <w:rPr>
          <w:rFonts w:ascii="Arial" w:hAnsi="Arial" w:cs="Arial"/>
          <w:sz w:val="20"/>
          <w:szCs w:val="20"/>
        </w:rPr>
        <w:t>ovi, či už v</w:t>
      </w:r>
      <w:r w:rsidR="00203645">
        <w:rPr>
          <w:rFonts w:ascii="Arial" w:hAnsi="Arial" w:cs="Arial"/>
          <w:sz w:val="20"/>
          <w:szCs w:val="20"/>
        </w:rPr>
        <w:t> </w:t>
      </w:r>
      <w:r w:rsidR="00D465D5" w:rsidRPr="00494C4E">
        <w:rPr>
          <w:rFonts w:ascii="Arial" w:hAnsi="Arial" w:cs="Arial"/>
          <w:sz w:val="20"/>
          <w:szCs w:val="20"/>
        </w:rPr>
        <w:t xml:space="preserve">podobe elektronickej databázy, ako súčasť </w:t>
      </w:r>
      <w:r w:rsidR="00E67C58">
        <w:rPr>
          <w:rFonts w:ascii="Arial" w:hAnsi="Arial" w:cs="Arial"/>
          <w:sz w:val="20"/>
          <w:szCs w:val="20"/>
        </w:rPr>
        <w:t xml:space="preserve">systému JRUZ </w:t>
      </w:r>
      <w:r w:rsidR="00D465D5" w:rsidRPr="00494C4E">
        <w:rPr>
          <w:rFonts w:ascii="Arial" w:hAnsi="Arial" w:cs="Arial"/>
          <w:sz w:val="20"/>
          <w:szCs w:val="20"/>
        </w:rPr>
        <w:t xml:space="preserve">, alebo iným spôsobom, </w:t>
      </w:r>
      <w:r w:rsidRPr="00494C4E">
        <w:rPr>
          <w:rFonts w:ascii="Arial" w:hAnsi="Arial" w:cs="Arial"/>
          <w:sz w:val="20"/>
          <w:szCs w:val="20"/>
        </w:rPr>
        <w:t>Prevádzkovateľ</w:t>
      </w:r>
      <w:r w:rsidR="00D465D5" w:rsidRPr="00494C4E">
        <w:rPr>
          <w:rFonts w:ascii="Arial" w:hAnsi="Arial" w:cs="Arial"/>
          <w:sz w:val="20"/>
          <w:szCs w:val="20"/>
        </w:rPr>
        <w:t xml:space="preserve"> získal </w:t>
      </w:r>
      <w:r w:rsidR="0099254A" w:rsidRPr="00494C4E">
        <w:rPr>
          <w:rFonts w:ascii="Arial" w:hAnsi="Arial" w:cs="Arial"/>
          <w:sz w:val="20"/>
          <w:szCs w:val="20"/>
        </w:rPr>
        <w:t xml:space="preserve">zákonným spôsobom a </w:t>
      </w:r>
      <w:r w:rsidR="00D465D5" w:rsidRPr="00494C4E">
        <w:rPr>
          <w:rFonts w:ascii="Arial" w:hAnsi="Arial" w:cs="Arial"/>
          <w:sz w:val="20"/>
          <w:szCs w:val="20"/>
        </w:rPr>
        <w:t>v súlade s</w:t>
      </w:r>
      <w:r w:rsidR="0099254A" w:rsidRPr="00494C4E">
        <w:rPr>
          <w:rFonts w:ascii="Arial" w:hAnsi="Arial" w:cs="Arial"/>
          <w:sz w:val="20"/>
          <w:szCs w:val="20"/>
        </w:rPr>
        <w:t xml:space="preserve"> príslušnými podmienkami </w:t>
      </w:r>
      <w:r w:rsidR="00D465D5" w:rsidRPr="00494C4E">
        <w:rPr>
          <w:rFonts w:ascii="Arial" w:hAnsi="Arial" w:cs="Arial"/>
          <w:sz w:val="20"/>
          <w:szCs w:val="20"/>
        </w:rPr>
        <w:t>GDPR ako aj inými príslušnými právnymi predpismi.</w:t>
      </w:r>
    </w:p>
    <w:p w14:paraId="48B7E8BF" w14:textId="7A9A610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w:t>
      </w:r>
      <w:r w:rsidR="00497DFF" w:rsidRPr="00494C4E">
        <w:rPr>
          <w:rFonts w:ascii="Arial" w:hAnsi="Arial" w:cs="Arial"/>
          <w:sz w:val="20"/>
          <w:szCs w:val="20"/>
        </w:rPr>
        <w:t xml:space="preserve">postupoval s odbornou starostlivosťou a </w:t>
      </w:r>
      <w:r w:rsidR="00D465D5" w:rsidRPr="00494C4E">
        <w:rPr>
          <w:rFonts w:ascii="Arial" w:hAnsi="Arial" w:cs="Arial"/>
          <w:sz w:val="20"/>
          <w:szCs w:val="20"/>
        </w:rPr>
        <w:t xml:space="preserve">zohľadnil </w:t>
      </w:r>
      <w:r w:rsidR="00497DFF" w:rsidRPr="00494C4E">
        <w:rPr>
          <w:rFonts w:ascii="Arial" w:hAnsi="Arial" w:cs="Arial"/>
          <w:sz w:val="20"/>
          <w:szCs w:val="20"/>
        </w:rPr>
        <w:t xml:space="preserve">všetky </w:t>
      </w:r>
      <w:r w:rsidRPr="00494C4E">
        <w:rPr>
          <w:rFonts w:ascii="Arial" w:hAnsi="Arial" w:cs="Arial"/>
          <w:sz w:val="20"/>
          <w:szCs w:val="20"/>
        </w:rPr>
        <w:t>Sprostredkovateľ</w:t>
      </w:r>
      <w:r w:rsidR="00D465D5" w:rsidRPr="00494C4E">
        <w:rPr>
          <w:rFonts w:ascii="Arial" w:hAnsi="Arial" w:cs="Arial"/>
          <w:sz w:val="20"/>
          <w:szCs w:val="20"/>
        </w:rPr>
        <w:t xml:space="preserve">om poskytnuté záruky, </w:t>
      </w:r>
      <w:r w:rsidR="00497DFF" w:rsidRPr="00494C4E">
        <w:rPr>
          <w:rFonts w:ascii="Arial" w:hAnsi="Arial" w:cs="Arial"/>
          <w:sz w:val="20"/>
          <w:szCs w:val="20"/>
        </w:rPr>
        <w:t xml:space="preserve">v rámci ktorých </w:t>
      </w:r>
      <w:r w:rsidRPr="00494C4E">
        <w:rPr>
          <w:rFonts w:ascii="Arial" w:hAnsi="Arial" w:cs="Arial"/>
          <w:sz w:val="20"/>
          <w:szCs w:val="20"/>
        </w:rPr>
        <w:t>Sprostredkovateľ</w:t>
      </w:r>
      <w:r w:rsidR="00D465D5" w:rsidRPr="00494C4E">
        <w:rPr>
          <w:rFonts w:ascii="Arial" w:hAnsi="Arial" w:cs="Arial"/>
          <w:sz w:val="20"/>
          <w:szCs w:val="20"/>
        </w:rPr>
        <w:t xml:space="preserve"> </w:t>
      </w:r>
      <w:r w:rsidR="00497DFF" w:rsidRPr="00494C4E">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r w:rsidRPr="00494C4E">
        <w:rPr>
          <w:rFonts w:ascii="Arial" w:hAnsi="Arial" w:cs="Arial"/>
          <w:sz w:val="20"/>
          <w:szCs w:val="20"/>
        </w:rPr>
        <w:t>Sprostredkovateľ</w:t>
      </w:r>
      <w:r w:rsidR="00497DFF" w:rsidRPr="00494C4E">
        <w:rPr>
          <w:rFonts w:ascii="Arial" w:hAnsi="Arial" w:cs="Arial"/>
          <w:sz w:val="20"/>
          <w:szCs w:val="20"/>
        </w:rPr>
        <w:t>a</w:t>
      </w:r>
      <w:r w:rsidR="00C60045" w:rsidRPr="00494C4E">
        <w:rPr>
          <w:rFonts w:ascii="Arial" w:hAnsi="Arial" w:cs="Arial"/>
          <w:sz w:val="20"/>
          <w:szCs w:val="20"/>
        </w:rPr>
        <w:t>.</w:t>
      </w:r>
    </w:p>
    <w:p w14:paraId="5268C100" w14:textId="48358E52"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vyhlasuje, že </w:t>
      </w:r>
      <w:r w:rsidR="00D00894" w:rsidRPr="00494C4E">
        <w:rPr>
          <w:rFonts w:ascii="Arial" w:hAnsi="Arial" w:cs="Arial"/>
          <w:sz w:val="20"/>
          <w:szCs w:val="20"/>
        </w:rPr>
        <w:t xml:space="preserve">disponuje všetkými potrebnými prostriedkami (technickými, organizačnými a pod.) na zabezpečenie ochrany </w:t>
      </w:r>
      <w:r w:rsidR="00D465D5" w:rsidRPr="00494C4E">
        <w:rPr>
          <w:rFonts w:ascii="Arial" w:hAnsi="Arial" w:cs="Arial"/>
          <w:sz w:val="20"/>
          <w:szCs w:val="20"/>
        </w:rPr>
        <w:t xml:space="preserve">osobných údajov </w:t>
      </w:r>
      <w:r w:rsidR="00D00894" w:rsidRPr="00494C4E">
        <w:rPr>
          <w:rFonts w:ascii="Arial" w:hAnsi="Arial" w:cs="Arial"/>
          <w:sz w:val="20"/>
          <w:szCs w:val="20"/>
        </w:rPr>
        <w:t xml:space="preserve">dotknutých osôb </w:t>
      </w:r>
      <w:r w:rsidR="008F34A0" w:rsidRPr="00494C4E">
        <w:rPr>
          <w:rFonts w:ascii="Arial" w:hAnsi="Arial" w:cs="Arial"/>
          <w:sz w:val="20"/>
          <w:szCs w:val="20"/>
        </w:rPr>
        <w:t xml:space="preserve">a prijme primerané technické a organizačné opatrenia </w:t>
      </w:r>
      <w:r w:rsidR="00D00894" w:rsidRPr="00494C4E">
        <w:rPr>
          <w:rFonts w:ascii="Arial" w:hAnsi="Arial" w:cs="Arial"/>
          <w:sz w:val="20"/>
          <w:szCs w:val="20"/>
        </w:rPr>
        <w:t>spôsobom a v súlade s príslušnými podmienkami tak</w:t>
      </w:r>
      <w:r w:rsidR="00D465D5" w:rsidRPr="00494C4E">
        <w:rPr>
          <w:rFonts w:ascii="Arial" w:hAnsi="Arial" w:cs="Arial"/>
          <w:sz w:val="20"/>
          <w:szCs w:val="20"/>
        </w:rPr>
        <w:t xml:space="preserve">, aby spracúvanie osobných údajov </w:t>
      </w:r>
      <w:r w:rsidR="00D00894" w:rsidRPr="00494C4E">
        <w:rPr>
          <w:rFonts w:ascii="Arial" w:hAnsi="Arial" w:cs="Arial"/>
          <w:sz w:val="20"/>
          <w:szCs w:val="20"/>
        </w:rPr>
        <w:t xml:space="preserve">dotknutých osôb </w:t>
      </w:r>
      <w:r w:rsidR="00D465D5" w:rsidRPr="00494C4E">
        <w:rPr>
          <w:rFonts w:ascii="Arial" w:hAnsi="Arial" w:cs="Arial"/>
          <w:sz w:val="20"/>
          <w:szCs w:val="20"/>
        </w:rPr>
        <w:t xml:space="preserve">spĺňalo požiadavky GDPR </w:t>
      </w:r>
      <w:r w:rsidR="00D00894" w:rsidRPr="00494C4E">
        <w:rPr>
          <w:rFonts w:ascii="Arial" w:hAnsi="Arial" w:cs="Arial"/>
          <w:sz w:val="20"/>
          <w:szCs w:val="20"/>
        </w:rPr>
        <w:t>a ZOOÚ</w:t>
      </w:r>
      <w:r w:rsidR="00D465D5" w:rsidRPr="00494C4E">
        <w:rPr>
          <w:rFonts w:ascii="Arial" w:hAnsi="Arial" w:cs="Arial"/>
          <w:sz w:val="20"/>
          <w:szCs w:val="20"/>
        </w:rPr>
        <w:t xml:space="preserve">. </w:t>
      </w:r>
      <w:r w:rsidRPr="00494C4E">
        <w:rPr>
          <w:rFonts w:ascii="Arial" w:hAnsi="Arial" w:cs="Arial"/>
          <w:sz w:val="20"/>
          <w:szCs w:val="20"/>
        </w:rPr>
        <w:t>Sprostredkovateľ</w:t>
      </w:r>
      <w:r w:rsidR="00EF3891" w:rsidRPr="00494C4E">
        <w:rPr>
          <w:rFonts w:ascii="Arial" w:hAnsi="Arial" w:cs="Arial"/>
          <w:sz w:val="20"/>
          <w:szCs w:val="20"/>
        </w:rPr>
        <w:t xml:space="preserve"> prijal bezpečnostné opatrenia podľa čl. 32 GDP</w:t>
      </w:r>
      <w:r w:rsidR="009451A9" w:rsidRPr="00494C4E">
        <w:rPr>
          <w:rFonts w:ascii="Arial" w:hAnsi="Arial" w:cs="Arial"/>
          <w:sz w:val="20"/>
          <w:szCs w:val="20"/>
        </w:rPr>
        <w:t xml:space="preserve">R bližšie uvedené v </w:t>
      </w:r>
      <w:r w:rsidR="00B314FC" w:rsidRPr="00494C4E">
        <w:rPr>
          <w:rFonts w:ascii="Arial" w:hAnsi="Arial" w:cs="Arial"/>
          <w:b/>
          <w:sz w:val="20"/>
          <w:szCs w:val="20"/>
        </w:rPr>
        <w:t>P</w:t>
      </w:r>
      <w:r w:rsidR="009451A9" w:rsidRPr="00494C4E">
        <w:rPr>
          <w:rFonts w:ascii="Arial" w:hAnsi="Arial" w:cs="Arial"/>
          <w:b/>
          <w:sz w:val="20"/>
          <w:szCs w:val="20"/>
        </w:rPr>
        <w:t xml:space="preserve">rílohe č. </w:t>
      </w:r>
      <w:r w:rsidR="0041186E" w:rsidRPr="00494C4E">
        <w:rPr>
          <w:rFonts w:ascii="Arial" w:hAnsi="Arial" w:cs="Arial"/>
          <w:b/>
          <w:sz w:val="20"/>
          <w:szCs w:val="20"/>
        </w:rPr>
        <w:t>1</w:t>
      </w:r>
      <w:r w:rsidR="00EF3891" w:rsidRPr="00494C4E">
        <w:rPr>
          <w:rFonts w:ascii="Arial" w:hAnsi="Arial" w:cs="Arial"/>
          <w:sz w:val="20"/>
          <w:szCs w:val="20"/>
        </w:rPr>
        <w:t xml:space="preserve"> tejto Zmluvy a je povinný na vlastné náklady prijať dodatočné opatrenia na žiadosť </w:t>
      </w:r>
      <w:r w:rsidRPr="00494C4E">
        <w:rPr>
          <w:rFonts w:ascii="Arial" w:hAnsi="Arial" w:cs="Arial"/>
          <w:sz w:val="20"/>
          <w:szCs w:val="20"/>
        </w:rPr>
        <w:t>Prevádzkovateľ</w:t>
      </w:r>
      <w:r w:rsidR="00EF3891" w:rsidRPr="00494C4E">
        <w:rPr>
          <w:rFonts w:ascii="Arial" w:hAnsi="Arial" w:cs="Arial"/>
          <w:sz w:val="20"/>
          <w:szCs w:val="20"/>
        </w:rPr>
        <w:t>a, ak sa také dodatočné opatrenia ukážu byť primerané.</w:t>
      </w:r>
    </w:p>
    <w:p w14:paraId="17C10022" w14:textId="77777777" w:rsidR="00D465D5" w:rsidRPr="00494C4E" w:rsidRDefault="00D465D5" w:rsidP="235A52F7">
      <w:pPr>
        <w:pStyle w:val="Odsekzoznamu"/>
        <w:numPr>
          <w:ilvl w:val="0"/>
          <w:numId w:val="7"/>
        </w:numPr>
        <w:autoSpaceDE w:val="0"/>
        <w:autoSpaceDN w:val="0"/>
        <w:adjustRightInd w:val="0"/>
        <w:spacing w:before="120" w:line="276" w:lineRule="auto"/>
        <w:ind w:left="567" w:hanging="567"/>
        <w:rPr>
          <w:rFonts w:ascii="Arial" w:hAnsi="Arial" w:cs="Arial"/>
          <w:sz w:val="20"/>
          <w:szCs w:val="20"/>
        </w:rPr>
      </w:pPr>
      <w:r w:rsidRPr="00494C4E">
        <w:rPr>
          <w:rFonts w:ascii="Arial" w:hAnsi="Arial" w:cs="Arial"/>
          <w:sz w:val="20"/>
          <w:szCs w:val="20"/>
          <w:lang w:eastAsia="sk-SK"/>
        </w:rPr>
        <w:t xml:space="preserve">Zmluvné strany sa zaväzujú uchovávať všetky </w:t>
      </w:r>
      <w:r w:rsidR="00D00894" w:rsidRPr="00494C4E">
        <w:rPr>
          <w:rFonts w:ascii="Arial" w:hAnsi="Arial" w:cs="Arial"/>
          <w:sz w:val="20"/>
          <w:szCs w:val="20"/>
          <w:lang w:eastAsia="sk-SK"/>
        </w:rPr>
        <w:t xml:space="preserve">písomné (alebo elektronické) </w:t>
      </w:r>
      <w:r w:rsidRPr="00494C4E">
        <w:rPr>
          <w:rFonts w:ascii="Arial" w:hAnsi="Arial" w:cs="Arial"/>
          <w:sz w:val="20"/>
          <w:szCs w:val="20"/>
          <w:lang w:eastAsia="sk-SK"/>
        </w:rPr>
        <w:t>podklady, dokumenty a/alebo akékoľvek iné materiály a</w:t>
      </w:r>
      <w:r w:rsidR="00D00894" w:rsidRPr="00494C4E">
        <w:rPr>
          <w:rFonts w:ascii="Arial" w:hAnsi="Arial" w:cs="Arial"/>
          <w:sz w:val="20"/>
          <w:szCs w:val="20"/>
          <w:lang w:eastAsia="sk-SK"/>
        </w:rPr>
        <w:t xml:space="preserve"> dátové </w:t>
      </w:r>
      <w:r w:rsidRPr="00494C4E">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494C4E">
        <w:rPr>
          <w:rFonts w:ascii="Arial" w:hAnsi="Arial" w:cs="Arial"/>
          <w:sz w:val="20"/>
          <w:szCs w:val="20"/>
          <w:lang w:eastAsia="sk-SK"/>
        </w:rPr>
        <w:t xml:space="preserve"> a/alebo </w:t>
      </w:r>
      <w:r w:rsidRPr="00494C4E">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494C4E">
        <w:rPr>
          <w:rFonts w:ascii="Arial" w:hAnsi="Arial" w:cs="Arial"/>
          <w:sz w:val="20"/>
          <w:szCs w:val="20"/>
          <w:lang w:eastAsia="sk-SK"/>
        </w:rPr>
        <w:t>nezákonnými spôsobmi</w:t>
      </w:r>
      <w:r w:rsidRPr="00494C4E">
        <w:rPr>
          <w:rFonts w:ascii="Arial" w:hAnsi="Arial" w:cs="Arial"/>
          <w:sz w:val="20"/>
          <w:szCs w:val="20"/>
          <w:lang w:eastAsia="sk-SK"/>
        </w:rPr>
        <w:t xml:space="preserve"> spracúvania. Zmluvné strany sa tiež zaväzujú, že všetky databázy, aplikácie a/alebo </w:t>
      </w:r>
      <w:r w:rsidR="00D00894" w:rsidRPr="00494C4E">
        <w:rPr>
          <w:rFonts w:ascii="Arial" w:hAnsi="Arial" w:cs="Arial"/>
          <w:sz w:val="20"/>
          <w:szCs w:val="20"/>
          <w:lang w:eastAsia="sk-SK"/>
        </w:rPr>
        <w:t xml:space="preserve">informačné </w:t>
      </w:r>
      <w:r w:rsidRPr="00494C4E">
        <w:rPr>
          <w:rFonts w:ascii="Arial" w:hAnsi="Arial" w:cs="Arial"/>
          <w:sz w:val="20"/>
          <w:szCs w:val="20"/>
          <w:lang w:eastAsia="sk-SK"/>
        </w:rPr>
        <w:t xml:space="preserve">systémy, v ktorých sa spracúvajú osobné údaje zabezpečia tak, aby bola zaistená </w:t>
      </w:r>
      <w:r w:rsidR="00D00894" w:rsidRPr="00494C4E">
        <w:rPr>
          <w:rFonts w:ascii="Arial" w:hAnsi="Arial" w:cs="Arial"/>
          <w:sz w:val="20"/>
          <w:szCs w:val="20"/>
          <w:lang w:eastAsia="sk-SK"/>
        </w:rPr>
        <w:t xml:space="preserve">kontinuálna </w:t>
      </w:r>
      <w:r w:rsidRPr="00494C4E">
        <w:rPr>
          <w:rFonts w:ascii="Arial" w:hAnsi="Arial" w:cs="Arial"/>
          <w:sz w:val="20"/>
          <w:szCs w:val="20"/>
          <w:lang w:eastAsia="sk-SK"/>
        </w:rPr>
        <w:t>dôvernosť,</w:t>
      </w:r>
      <w:r w:rsidR="00D00894" w:rsidRPr="00494C4E">
        <w:rPr>
          <w:rFonts w:ascii="Arial" w:hAnsi="Arial" w:cs="Arial"/>
          <w:sz w:val="20"/>
          <w:szCs w:val="20"/>
          <w:lang w:eastAsia="sk-SK"/>
        </w:rPr>
        <w:t xml:space="preserve"> </w:t>
      </w:r>
      <w:r w:rsidRPr="00494C4E">
        <w:rPr>
          <w:rFonts w:ascii="Arial" w:hAnsi="Arial" w:cs="Arial"/>
          <w:sz w:val="20"/>
          <w:szCs w:val="20"/>
          <w:lang w:eastAsia="sk-SK"/>
        </w:rPr>
        <w:t>integrita a dostupnosť osobných údajov. Na tento účel</w:t>
      </w:r>
      <w:r w:rsidR="00D00894" w:rsidRPr="00494C4E">
        <w:rPr>
          <w:rFonts w:ascii="Arial" w:hAnsi="Arial" w:cs="Arial"/>
          <w:sz w:val="20"/>
          <w:szCs w:val="20"/>
          <w:lang w:eastAsia="sk-SK"/>
        </w:rPr>
        <w:t xml:space="preserve"> </w:t>
      </w:r>
      <w:r w:rsidRPr="00494C4E">
        <w:rPr>
          <w:rFonts w:ascii="Arial" w:hAnsi="Arial" w:cs="Arial"/>
          <w:sz w:val="20"/>
          <w:szCs w:val="20"/>
          <w:lang w:eastAsia="sk-SK"/>
        </w:rPr>
        <w:t xml:space="preserve">Zmluvné strany </w:t>
      </w:r>
      <w:r w:rsidR="00D00894" w:rsidRPr="00494C4E">
        <w:rPr>
          <w:rFonts w:ascii="Arial" w:hAnsi="Arial" w:cs="Arial"/>
          <w:sz w:val="20"/>
          <w:szCs w:val="20"/>
          <w:lang w:eastAsia="sk-SK"/>
        </w:rPr>
        <w:t xml:space="preserve">deklarujú, že </w:t>
      </w:r>
      <w:r w:rsidR="008F34A0" w:rsidRPr="00494C4E">
        <w:rPr>
          <w:rFonts w:ascii="Arial" w:hAnsi="Arial" w:cs="Arial"/>
          <w:sz w:val="20"/>
          <w:szCs w:val="20"/>
          <w:lang w:eastAsia="sk-SK"/>
        </w:rPr>
        <w:t xml:space="preserve">prijmú </w:t>
      </w:r>
      <w:r w:rsidR="00D00894" w:rsidRPr="00494C4E">
        <w:rPr>
          <w:rFonts w:ascii="Arial" w:hAnsi="Arial" w:cs="Arial"/>
          <w:sz w:val="20"/>
          <w:szCs w:val="20"/>
          <w:lang w:eastAsia="sk-SK"/>
        </w:rPr>
        <w:t xml:space="preserve">všetky </w:t>
      </w:r>
      <w:r w:rsidRPr="00494C4E">
        <w:rPr>
          <w:rFonts w:ascii="Arial" w:hAnsi="Arial" w:cs="Arial"/>
          <w:sz w:val="20"/>
          <w:szCs w:val="20"/>
          <w:lang w:eastAsia="sk-SK"/>
        </w:rPr>
        <w:t>primerané technické, organizačné a personálne opatrenia.</w:t>
      </w:r>
    </w:p>
    <w:p w14:paraId="7F206274" w14:textId="77777777" w:rsidR="0059606D" w:rsidRPr="00895A87" w:rsidRDefault="0059606D" w:rsidP="00895A87">
      <w:pPr>
        <w:pStyle w:val="Odsekzoznamu"/>
        <w:spacing w:line="276" w:lineRule="auto"/>
        <w:ind w:left="567" w:hanging="567"/>
        <w:jc w:val="center"/>
        <w:rPr>
          <w:rFonts w:ascii="Arial" w:hAnsi="Arial"/>
          <w:b/>
          <w:sz w:val="20"/>
        </w:rPr>
      </w:pPr>
    </w:p>
    <w:p w14:paraId="1A0D49C3" w14:textId="77777777" w:rsidR="00A20546" w:rsidRDefault="00A20546" w:rsidP="00506C1A">
      <w:pPr>
        <w:pStyle w:val="Odsekzoznamu"/>
        <w:spacing w:line="276" w:lineRule="auto"/>
        <w:ind w:left="567" w:hanging="567"/>
        <w:jc w:val="center"/>
        <w:rPr>
          <w:rFonts w:ascii="Arial" w:hAnsi="Arial" w:cs="Arial"/>
          <w:b/>
          <w:sz w:val="20"/>
          <w:szCs w:val="20"/>
        </w:rPr>
      </w:pPr>
    </w:p>
    <w:p w14:paraId="2DF5DEF2" w14:textId="0B06AC51" w:rsidR="00D465D5" w:rsidRPr="00494C4E" w:rsidRDefault="00D465D5" w:rsidP="00506C1A">
      <w:pPr>
        <w:pStyle w:val="Odsekzoznamu"/>
        <w:spacing w:line="276" w:lineRule="auto"/>
        <w:ind w:left="567" w:hanging="567"/>
        <w:jc w:val="center"/>
        <w:rPr>
          <w:rFonts w:ascii="Arial" w:hAnsi="Arial" w:cs="Arial"/>
          <w:b/>
          <w:sz w:val="20"/>
          <w:szCs w:val="20"/>
        </w:rPr>
      </w:pPr>
      <w:r w:rsidRPr="00494C4E">
        <w:rPr>
          <w:rFonts w:ascii="Arial" w:hAnsi="Arial" w:cs="Arial"/>
          <w:b/>
          <w:sz w:val="20"/>
          <w:szCs w:val="20"/>
        </w:rPr>
        <w:t>Článok V</w:t>
      </w:r>
    </w:p>
    <w:p w14:paraId="4C76A6FB" w14:textId="5E18B31D" w:rsidR="00D465D5" w:rsidRPr="00494C4E" w:rsidRDefault="00D465D5" w:rsidP="00506C1A">
      <w:pPr>
        <w:pStyle w:val="Odsekzoznamu"/>
        <w:spacing w:line="276" w:lineRule="auto"/>
        <w:ind w:left="567" w:hanging="567"/>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Sprostredkovateľ</w:t>
      </w:r>
      <w:r w:rsidRPr="00494C4E">
        <w:rPr>
          <w:rFonts w:ascii="Arial" w:hAnsi="Arial" w:cs="Arial"/>
          <w:b/>
          <w:sz w:val="20"/>
          <w:szCs w:val="20"/>
        </w:rPr>
        <w:t>a</w:t>
      </w:r>
    </w:p>
    <w:p w14:paraId="7EF0C671" w14:textId="2A43332D"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2C27CC" w:rsidRPr="00494C4E">
        <w:rPr>
          <w:rFonts w:ascii="Arial" w:hAnsi="Arial" w:cs="Arial"/>
          <w:sz w:val="20"/>
          <w:szCs w:val="20"/>
        </w:rPr>
        <w:t xml:space="preserve"> je povinný spracúvať osobné údaje dotknutých osôb v súlade s touto Zmluvou, GDPR, ZOOÚ a ďalších súvisiacich právnych predpisov. </w:t>
      </w:r>
    </w:p>
    <w:p w14:paraId="4FF9E5EF" w14:textId="50DB760E" w:rsidR="00B3650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spracúva osobné údaje len na základe zdokumentovaných pokynov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a, preukázateľne doručených </w:t>
      </w:r>
      <w:r w:rsidR="00D47ABB" w:rsidRPr="00494C4E">
        <w:rPr>
          <w:rFonts w:ascii="Arial" w:hAnsi="Arial" w:cs="Arial"/>
          <w:sz w:val="20"/>
          <w:szCs w:val="20"/>
          <w:lang w:eastAsia="sk-SK"/>
        </w:rPr>
        <w:t>S</w:t>
      </w:r>
      <w:r w:rsidR="0041186E" w:rsidRPr="00494C4E">
        <w:rPr>
          <w:rFonts w:ascii="Arial" w:hAnsi="Arial" w:cs="Arial"/>
          <w:sz w:val="20"/>
          <w:szCs w:val="20"/>
          <w:lang w:eastAsia="sk-SK"/>
        </w:rPr>
        <w:t>pro</w:t>
      </w:r>
      <w:r w:rsidR="00D47ABB" w:rsidRPr="00494C4E">
        <w:rPr>
          <w:rFonts w:ascii="Arial" w:hAnsi="Arial" w:cs="Arial"/>
          <w:sz w:val="20"/>
          <w:szCs w:val="20"/>
          <w:lang w:eastAsia="sk-SK"/>
        </w:rPr>
        <w:t>s</w:t>
      </w:r>
      <w:r w:rsidR="0041186E" w:rsidRPr="00494C4E">
        <w:rPr>
          <w:rFonts w:ascii="Arial" w:hAnsi="Arial" w:cs="Arial"/>
          <w:sz w:val="20"/>
          <w:szCs w:val="20"/>
          <w:lang w:eastAsia="sk-SK"/>
        </w:rPr>
        <w:t xml:space="preserve">tredkovateľovi, a to aj vtedy, ak ide o prenos osobných údajov do tretej krajiny alebo medzinárodnej organizácii, okrem prenosu na základe osobitného predpisu alebo medzinárodnej zmluvy, ktorou je Slovenská republika viazaná. </w:t>
      </w: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je pri takom prenose povinný oznámiť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ovi túto požiadavku pred spracúvaním osobných údajov, ak osobitný predpis alebo medzinárodná zmluva, ktorou je Slovenská republika viazaná, takéto oznámenie nezakazuje z dôvodov verejného záujmu. </w:t>
      </w:r>
    </w:p>
    <w:p w14:paraId="424B363C" w14:textId="1641AF98" w:rsidR="00B3650B" w:rsidRPr="00494C4E" w:rsidRDefault="0041186E"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Za zdokumentovaný a preukázateľne doručený pokyn sa považuje aj objednávka</w:t>
      </w:r>
      <w:r w:rsidR="00B3650B" w:rsidRPr="00494C4E">
        <w:rPr>
          <w:rFonts w:ascii="Arial" w:hAnsi="Arial" w:cs="Arial"/>
          <w:sz w:val="20"/>
          <w:szCs w:val="20"/>
          <w:lang w:eastAsia="sk-SK"/>
        </w:rPr>
        <w:t xml:space="preserve"> </w:t>
      </w:r>
      <w:r w:rsidRPr="00494C4E">
        <w:rPr>
          <w:rFonts w:ascii="Arial" w:hAnsi="Arial" w:cs="Arial"/>
          <w:sz w:val="20"/>
          <w:szCs w:val="20"/>
          <w:lang w:eastAsia="sk-SK"/>
        </w:rPr>
        <w:t xml:space="preserve">inštrukcia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alebo inštrukcia doručená e-mailom na adresu kontaktných osôb uvedených v </w:t>
      </w:r>
      <w:r w:rsidR="00DB5ED1" w:rsidRPr="00494C4E">
        <w:rPr>
          <w:rFonts w:ascii="Arial" w:hAnsi="Arial" w:cs="Arial"/>
          <w:sz w:val="20"/>
          <w:szCs w:val="20"/>
          <w:lang w:eastAsia="sk-SK"/>
        </w:rPr>
        <w:t>tejto</w:t>
      </w:r>
      <w:r w:rsidRPr="00494C4E">
        <w:rPr>
          <w:rFonts w:ascii="Arial" w:hAnsi="Arial" w:cs="Arial"/>
          <w:sz w:val="20"/>
          <w:szCs w:val="20"/>
          <w:lang w:eastAsia="sk-SK"/>
        </w:rPr>
        <w:t xml:space="preserve"> Zmluv</w:t>
      </w:r>
      <w:r w:rsidR="00DB5ED1" w:rsidRPr="00494C4E">
        <w:rPr>
          <w:rFonts w:ascii="Arial" w:hAnsi="Arial" w:cs="Arial"/>
          <w:sz w:val="20"/>
          <w:szCs w:val="20"/>
          <w:lang w:eastAsia="sk-SK"/>
        </w:rPr>
        <w:t>e</w:t>
      </w:r>
      <w:r w:rsidRPr="00494C4E">
        <w:rPr>
          <w:rFonts w:ascii="Arial" w:hAnsi="Arial" w:cs="Arial"/>
          <w:sz w:val="20"/>
          <w:szCs w:val="20"/>
          <w:lang w:eastAsia="sk-SK"/>
        </w:rPr>
        <w:t xml:space="preserve"> alebo ďalších osôb určených zmluvnými stranami.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zaväzuje sa postupovať výlučne v súlade s pokynmi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 prípadne inými internými predpismi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a/alebo Prevádzkovateľa o ochrane osobných údajov, ktoré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 preukázateľne oznámi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ovi. Medzi pokyny patria aj relevantné ustanovenia </w:t>
      </w:r>
      <w:r w:rsidR="001077C2" w:rsidRPr="00494C4E">
        <w:rPr>
          <w:rFonts w:ascii="Arial" w:hAnsi="Arial" w:cs="Arial"/>
          <w:sz w:val="20"/>
          <w:szCs w:val="20"/>
          <w:lang w:eastAsia="sk-SK"/>
        </w:rPr>
        <w:t>dodávateľskej zmluvy</w:t>
      </w:r>
      <w:r w:rsidRPr="00494C4E">
        <w:rPr>
          <w:rFonts w:ascii="Arial" w:hAnsi="Arial" w:cs="Arial"/>
          <w:sz w:val="20"/>
          <w:szCs w:val="20"/>
          <w:lang w:eastAsia="sk-SK"/>
        </w:rPr>
        <w:t>.</w:t>
      </w:r>
    </w:p>
    <w:p w14:paraId="5CAE73E4" w14:textId="5E934411" w:rsidR="00B3650B" w:rsidRPr="00494C4E" w:rsidRDefault="00705C84"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V </w:t>
      </w:r>
      <w:r w:rsidR="00DB5ED1" w:rsidRPr="00494C4E">
        <w:rPr>
          <w:rFonts w:ascii="Arial" w:hAnsi="Arial" w:cs="Arial"/>
          <w:sz w:val="20"/>
          <w:szCs w:val="20"/>
        </w:rPr>
        <w:t xml:space="preserve">prípade, ak by bol pokyn </w:t>
      </w:r>
      <w:r w:rsidR="00EE30A2" w:rsidRPr="00494C4E">
        <w:rPr>
          <w:rFonts w:ascii="Arial" w:hAnsi="Arial" w:cs="Arial"/>
          <w:sz w:val="20"/>
          <w:szCs w:val="20"/>
        </w:rPr>
        <w:t>Prevádzkovateľ</w:t>
      </w:r>
      <w:r w:rsidRPr="00494C4E">
        <w:rPr>
          <w:rFonts w:ascii="Arial" w:hAnsi="Arial" w:cs="Arial"/>
          <w:sz w:val="20"/>
          <w:szCs w:val="20"/>
        </w:rPr>
        <w:t>a</w:t>
      </w:r>
      <w:r w:rsidR="00DB5ED1" w:rsidRPr="00494C4E">
        <w:rPr>
          <w:rFonts w:ascii="Arial" w:hAnsi="Arial" w:cs="Arial"/>
          <w:sz w:val="20"/>
          <w:szCs w:val="20"/>
        </w:rPr>
        <w:t xml:space="preserve"> rozporný s GDPR alebo jeho splnenie by podľa právneho názoru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a </w:t>
      </w:r>
      <w:r w:rsidR="00DB5ED1" w:rsidRPr="00494C4E">
        <w:rPr>
          <w:rFonts w:ascii="Arial" w:hAnsi="Arial" w:cs="Arial"/>
          <w:sz w:val="20"/>
          <w:szCs w:val="20"/>
        </w:rPr>
        <w:t xml:space="preserve">mohlo viesť k porušeniu GDPR, je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w:t>
      </w:r>
      <w:r w:rsidR="00DB5ED1" w:rsidRPr="00494C4E">
        <w:rPr>
          <w:rFonts w:ascii="Arial" w:hAnsi="Arial" w:cs="Arial"/>
          <w:sz w:val="20"/>
          <w:szCs w:val="20"/>
        </w:rPr>
        <w:t xml:space="preserve">o možnom rozpore pokynu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povinný informovať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a vyžiadať si potvrdzujúci alebo nový pokyn </w:t>
      </w:r>
      <w:r w:rsidR="00EE30A2" w:rsidRPr="00494C4E">
        <w:rPr>
          <w:rFonts w:ascii="Arial" w:hAnsi="Arial" w:cs="Arial"/>
          <w:sz w:val="20"/>
          <w:szCs w:val="20"/>
        </w:rPr>
        <w:t>Prevádzkovateľ</w:t>
      </w:r>
      <w:r w:rsidRPr="00494C4E">
        <w:rPr>
          <w:rFonts w:ascii="Arial" w:hAnsi="Arial" w:cs="Arial"/>
          <w:sz w:val="20"/>
          <w:szCs w:val="20"/>
        </w:rPr>
        <w:t>a.</w:t>
      </w:r>
    </w:p>
    <w:p w14:paraId="0F088896" w14:textId="73BCCDA9" w:rsidR="00A2034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A2034C" w:rsidRPr="00494C4E">
        <w:rPr>
          <w:rFonts w:ascii="Arial" w:hAnsi="Arial" w:cs="Arial"/>
          <w:sz w:val="20"/>
          <w:szCs w:val="20"/>
        </w:rPr>
        <w:t xml:space="preserve"> je povinný zachovávať mlčanlivosť o osobných údajoch</w:t>
      </w:r>
      <w:r w:rsidR="00EF3891" w:rsidRPr="00494C4E">
        <w:rPr>
          <w:rFonts w:ascii="Arial" w:hAnsi="Arial" w:cs="Arial"/>
          <w:sz w:val="20"/>
          <w:szCs w:val="20"/>
        </w:rPr>
        <w:t xml:space="preserve">, ktoré spracúva podľa tejto Zmluvy </w:t>
      </w:r>
      <w:r w:rsidR="00A2034C" w:rsidRPr="00494C4E">
        <w:rPr>
          <w:rFonts w:ascii="Arial" w:hAnsi="Arial" w:cs="Arial"/>
          <w:sz w:val="20"/>
          <w:szCs w:val="20"/>
        </w:rPr>
        <w:t xml:space="preserve">a zabezpečí, aby sa osoby oprávnené spracúvať osobné údaje (napríklad jeho zamestnanci alebo ďalší sprostredkovatelia) zaviazali, že zachovajú dôvernosť/mlčanlivosť o spracúvaných osobných údajoch </w:t>
      </w:r>
      <w:r w:rsidR="00EF3891" w:rsidRPr="00494C4E">
        <w:rPr>
          <w:rFonts w:ascii="Arial" w:hAnsi="Arial" w:cs="Arial"/>
          <w:sz w:val="20"/>
          <w:szCs w:val="20"/>
        </w:rPr>
        <w:t>Prevádzkovateľa</w:t>
      </w:r>
      <w:r w:rsidR="00A2034C" w:rsidRPr="00494C4E">
        <w:rPr>
          <w:rFonts w:ascii="Arial" w:hAnsi="Arial" w:cs="Arial"/>
          <w:sz w:val="20"/>
          <w:szCs w:val="20"/>
        </w:rPr>
        <w:t>.</w:t>
      </w:r>
    </w:p>
    <w:p w14:paraId="556C9884" w14:textId="172B65E0"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je povinný prijať primerané technické a organizačné opatrenia, ktorými sa zabezpečí bezpečnosť spracúvania osobných údajov podľa čl. 32 GDPR. Predmetné opatrenia prijaté a zdokumentované </w:t>
      </w: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om </w:t>
      </w:r>
      <w:r w:rsidR="00D851AA" w:rsidRPr="00494C4E">
        <w:rPr>
          <w:rFonts w:ascii="Arial" w:hAnsi="Arial" w:cs="Arial"/>
          <w:bCs/>
          <w:sz w:val="20"/>
        </w:rPr>
        <w:t>v </w:t>
      </w:r>
      <w:r w:rsidR="00B314FC" w:rsidRPr="00494C4E">
        <w:rPr>
          <w:rFonts w:ascii="Arial" w:hAnsi="Arial" w:cs="Arial"/>
          <w:b/>
          <w:sz w:val="20"/>
        </w:rPr>
        <w:t>P</w:t>
      </w:r>
      <w:r w:rsidR="00D851AA" w:rsidRPr="00494C4E">
        <w:rPr>
          <w:rFonts w:ascii="Arial" w:hAnsi="Arial" w:cs="Arial"/>
          <w:b/>
          <w:sz w:val="20"/>
        </w:rPr>
        <w:t xml:space="preserve">rílohe č. </w:t>
      </w:r>
      <w:r w:rsidR="00040B11" w:rsidRPr="00494C4E">
        <w:rPr>
          <w:rFonts w:ascii="Arial" w:hAnsi="Arial" w:cs="Arial"/>
          <w:b/>
          <w:sz w:val="20"/>
        </w:rPr>
        <w:t xml:space="preserve">1 </w:t>
      </w:r>
      <w:r w:rsidR="00040B11" w:rsidRPr="00494C4E">
        <w:rPr>
          <w:rFonts w:ascii="Arial" w:hAnsi="Arial" w:cs="Arial"/>
          <w:bCs/>
          <w:sz w:val="20"/>
        </w:rPr>
        <w:t>tejto</w:t>
      </w:r>
      <w:r w:rsidR="00D851AA" w:rsidRPr="00494C4E">
        <w:rPr>
          <w:rFonts w:ascii="Arial" w:hAnsi="Arial" w:cs="Arial"/>
          <w:bCs/>
          <w:sz w:val="20"/>
        </w:rPr>
        <w:t xml:space="preserve"> Zmluvy berie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do úvahy a v čase uzatvorenia tejto Zmluvy ich považuje za dostatočné najmä s ohľadom na vyhlásenie </w:t>
      </w:r>
      <w:r w:rsidRPr="00494C4E">
        <w:rPr>
          <w:rFonts w:ascii="Arial" w:hAnsi="Arial" w:cs="Arial"/>
          <w:bCs/>
          <w:sz w:val="20"/>
        </w:rPr>
        <w:t>Sprostredkovateľ</w:t>
      </w:r>
      <w:r w:rsidR="00D851AA" w:rsidRPr="00494C4E">
        <w:rPr>
          <w:rFonts w:ascii="Arial" w:hAnsi="Arial" w:cs="Arial"/>
          <w:bCs/>
          <w:sz w:val="20"/>
        </w:rPr>
        <w:t xml:space="preserve">a v čase uzatvorenia tejto Zmluvy, že </w:t>
      </w:r>
      <w:r w:rsidRPr="00494C4E">
        <w:rPr>
          <w:rFonts w:ascii="Arial" w:hAnsi="Arial" w:cs="Arial"/>
          <w:bCs/>
          <w:sz w:val="20"/>
        </w:rPr>
        <w:t>Sprostredkovateľ</w:t>
      </w:r>
      <w:r w:rsidR="00D851AA" w:rsidRPr="00494C4E">
        <w:rPr>
          <w:rFonts w:ascii="Arial" w:hAnsi="Arial" w:cs="Arial"/>
          <w:bCs/>
          <w:sz w:val="20"/>
        </w:rPr>
        <w:t xml:space="preserve"> pri navrhovaní a následnej implementácii bezpečnostných opatrení zohľadnil:</w:t>
      </w:r>
      <w:r w:rsidR="002C27CC" w:rsidRPr="00494C4E">
        <w:rPr>
          <w:rFonts w:ascii="Arial" w:hAnsi="Arial" w:cs="Arial"/>
          <w:sz w:val="20"/>
          <w:szCs w:val="20"/>
        </w:rPr>
        <w:t xml:space="preserve"> </w:t>
      </w:r>
    </w:p>
    <w:p w14:paraId="417CFFE1" w14:textId="5089F764"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všetky relevantné riziká, ktorých uplatnenie by mohlo viesť k  náhodnému alebo nezákonnému zničeniu, strate, zmene, neoprávnenému poskytnutiu a sprístupneniu spracúvaných osobných údajov</w:t>
      </w:r>
      <w:r w:rsidR="0085667B" w:rsidRPr="00494C4E">
        <w:rPr>
          <w:rFonts w:ascii="Arial" w:hAnsi="Arial" w:cs="Arial"/>
          <w:sz w:val="20"/>
          <w:szCs w:val="20"/>
        </w:rPr>
        <w:t>,</w:t>
      </w:r>
      <w:r w:rsidRPr="00494C4E">
        <w:rPr>
          <w:rFonts w:ascii="Arial" w:hAnsi="Arial" w:cs="Arial"/>
          <w:sz w:val="20"/>
          <w:szCs w:val="20"/>
        </w:rPr>
        <w:t xml:space="preserve"> </w:t>
      </w:r>
    </w:p>
    <w:p w14:paraId="73713686" w14:textId="6E07A229"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náklady </w:t>
      </w:r>
      <w:r w:rsidR="00EE30A2" w:rsidRPr="00494C4E">
        <w:rPr>
          <w:rFonts w:ascii="Arial" w:hAnsi="Arial" w:cs="Arial"/>
          <w:sz w:val="20"/>
          <w:szCs w:val="20"/>
        </w:rPr>
        <w:t>Sprostredkovateľ</w:t>
      </w:r>
      <w:r w:rsidRPr="00494C4E">
        <w:rPr>
          <w:rFonts w:ascii="Arial" w:hAnsi="Arial" w:cs="Arial"/>
          <w:sz w:val="20"/>
          <w:szCs w:val="20"/>
        </w:rPr>
        <w:t xml:space="preserve">a na vykonanie týchto bezpečnostných opatrení a  </w:t>
      </w:r>
    </w:p>
    <w:p w14:paraId="5945A013" w14:textId="77777777"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aktuálny stav poznania v oblasti informačnej bezpečnosti. </w:t>
      </w:r>
    </w:p>
    <w:p w14:paraId="7C6D9D7F" w14:textId="52131798" w:rsidR="00830CD7" w:rsidRPr="00494C4E" w:rsidRDefault="00830CD7" w:rsidP="00895A87">
      <w:pPr>
        <w:spacing w:before="120" w:after="120" w:line="276" w:lineRule="auto"/>
        <w:ind w:left="0" w:firstLine="0"/>
        <w:rPr>
          <w:rFonts w:ascii="Arial" w:hAnsi="Arial" w:cs="Arial"/>
          <w:sz w:val="20"/>
          <w:szCs w:val="20"/>
        </w:rPr>
      </w:pPr>
      <w:r w:rsidRPr="00494C4E">
        <w:rPr>
          <w:rFonts w:ascii="Arial" w:hAnsi="Arial" w:cs="Arial"/>
          <w:sz w:val="20"/>
          <w:szCs w:val="20"/>
        </w:rPr>
        <w:t xml:space="preserve"> </w:t>
      </w:r>
    </w:p>
    <w:p w14:paraId="1FBB39B1" w14:textId="6E9D9F07" w:rsidR="00D851A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r w:rsidRPr="00494C4E">
        <w:rPr>
          <w:rFonts w:ascii="Arial" w:hAnsi="Arial" w:cs="Arial"/>
          <w:sz w:val="20"/>
          <w:szCs w:val="20"/>
        </w:rPr>
        <w:t>Sprostredkovateľ</w:t>
      </w:r>
      <w:r w:rsidR="00D851AA" w:rsidRPr="00494C4E">
        <w:rPr>
          <w:rFonts w:ascii="Arial" w:hAnsi="Arial" w:cs="Arial"/>
          <w:sz w:val="20"/>
          <w:szCs w:val="20"/>
        </w:rPr>
        <w:t xml:space="preserve">ovi v súlade s touto Zmluvou. V prípade potreby 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najmä s ohľadom na pravdepodobnosť a závažnosť rizík týkajúcich sa spracúvania osobných údajov podľa tejto Zmluvy oprávnený pokynom </w:t>
      </w:r>
      <w:r w:rsidRPr="00494C4E">
        <w:rPr>
          <w:rFonts w:ascii="Arial" w:hAnsi="Arial" w:cs="Arial"/>
          <w:sz w:val="20"/>
          <w:szCs w:val="20"/>
        </w:rPr>
        <w:t>Sprostredkovateľ</w:t>
      </w:r>
      <w:r w:rsidR="00D851AA" w:rsidRPr="00494C4E">
        <w:rPr>
          <w:rFonts w:ascii="Arial" w:hAnsi="Arial" w:cs="Arial"/>
          <w:sz w:val="20"/>
          <w:szCs w:val="20"/>
        </w:rPr>
        <w:t>ovi určiť zmeny v</w:t>
      </w:r>
      <w:r w:rsidR="00040B11" w:rsidRPr="00494C4E">
        <w:rPr>
          <w:rFonts w:ascii="Arial" w:hAnsi="Arial" w:cs="Arial"/>
          <w:sz w:val="20"/>
          <w:szCs w:val="20"/>
        </w:rPr>
        <w:t> </w:t>
      </w:r>
      <w:r w:rsidR="00D851AA" w:rsidRPr="00494C4E">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494C4E">
        <w:rPr>
          <w:rFonts w:ascii="Arial" w:hAnsi="Arial" w:cs="Arial"/>
          <w:sz w:val="20"/>
        </w:rPr>
        <w:t xml:space="preserve">To však nezbavuje </w:t>
      </w:r>
      <w:r w:rsidRPr="00494C4E">
        <w:rPr>
          <w:rFonts w:ascii="Arial" w:hAnsi="Arial" w:cs="Arial"/>
          <w:sz w:val="20"/>
        </w:rPr>
        <w:t>Sprostredkovateľ</w:t>
      </w:r>
      <w:r w:rsidR="00D851AA" w:rsidRPr="00494C4E">
        <w:rPr>
          <w:rFonts w:ascii="Arial" w:hAnsi="Arial" w:cs="Arial"/>
          <w:sz w:val="20"/>
        </w:rPr>
        <w:t>a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0BA41765" w14:textId="32DC4742" w:rsidR="007227CF" w:rsidRPr="00494C4E" w:rsidRDefault="007227CF" w:rsidP="00895A87">
      <w:pPr>
        <w:pStyle w:val="Odsekzoznamu"/>
        <w:numPr>
          <w:ilvl w:val="0"/>
          <w:numId w:val="9"/>
        </w:numPr>
        <w:spacing w:before="120" w:after="120" w:line="276" w:lineRule="auto"/>
        <w:ind w:left="567" w:hanging="567"/>
        <w:contextualSpacing w:val="0"/>
        <w:rPr>
          <w:rFonts w:ascii="Arial" w:hAnsi="Arial" w:cs="Arial"/>
          <w:sz w:val="20"/>
          <w:szCs w:val="20"/>
        </w:rPr>
      </w:pPr>
      <w:bookmarkStart w:id="6" w:name="_Hlk62074418"/>
      <w:r w:rsidRPr="00494C4E">
        <w:rPr>
          <w:rFonts w:ascii="Arial" w:hAnsi="Arial" w:cs="Arial"/>
          <w:bCs/>
          <w:sz w:val="20"/>
        </w:rPr>
        <w:t xml:space="preserve">Sprostredkovateľ je povinný plniť v mene Prevádzkovateľa jeho informačné povinnosti iba odkazovaním na informácie o spracúvaní osobných údajov, </w:t>
      </w:r>
      <w:bookmarkStart w:id="7" w:name="_Hlk62074533"/>
      <w:r w:rsidRPr="00494C4E">
        <w:rPr>
          <w:rFonts w:ascii="Arial" w:hAnsi="Arial" w:cs="Arial"/>
          <w:bCs/>
          <w:sz w:val="20"/>
        </w:rPr>
        <w:t xml:space="preserve">ktoré v súlade s čl. 13 a čl. 14 GDPR pripraví Prevádzkovateľ. </w:t>
      </w:r>
      <w:bookmarkStart w:id="8" w:name="_Hlk62074586"/>
      <w:bookmarkEnd w:id="7"/>
      <w:r w:rsidRPr="00494C4E">
        <w:rPr>
          <w:rFonts w:ascii="Arial" w:hAnsi="Arial" w:cs="Arial"/>
          <w:bCs/>
          <w:sz w:val="20"/>
        </w:rPr>
        <w:t>Ak Prevádzkovateľ neposkytne Sprostredkovateľovi konkrétne informácie podľa predchádzajúcej vety a pokynom nespresní spôsob plnenia informačných povinností v konkrétnej situácii, Sprostredkovateľ je povinný počas získavania osobných údajov v mene Prevádzkovateľa alebo pri prvom kontakte s dotknutou osobou odkazovať len na všeobecné informácie o ochrane osobných údajov, ktoré budú aktuálne dostupné na webovom sídle Prevádzkovateľa (www.nczisk.sk).</w:t>
      </w:r>
      <w:bookmarkEnd w:id="6"/>
      <w:bookmarkEnd w:id="8"/>
    </w:p>
    <w:p w14:paraId="791F85C3" w14:textId="335B41AE"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je povinný pomáhať </w:t>
      </w:r>
      <w:r w:rsidRPr="00494C4E">
        <w:rPr>
          <w:rFonts w:ascii="Arial" w:hAnsi="Arial" w:cs="Arial"/>
          <w:sz w:val="20"/>
          <w:szCs w:val="20"/>
        </w:rPr>
        <w:t>Prevádzkovateľ</w:t>
      </w:r>
      <w:r w:rsidR="00616B80" w:rsidRPr="00494C4E">
        <w:rPr>
          <w:rFonts w:ascii="Arial" w:hAnsi="Arial" w:cs="Arial"/>
          <w:sz w:val="20"/>
          <w:szCs w:val="20"/>
        </w:rPr>
        <w:t xml:space="preserve">ovi pri plnení povinnosti </w:t>
      </w:r>
      <w:r w:rsidRPr="00494C4E">
        <w:rPr>
          <w:rFonts w:ascii="Arial" w:hAnsi="Arial" w:cs="Arial"/>
          <w:sz w:val="20"/>
          <w:szCs w:val="20"/>
        </w:rPr>
        <w:t>Prevádzkovateľ</w:t>
      </w:r>
      <w:r w:rsidR="00616B80" w:rsidRPr="00494C4E">
        <w:rPr>
          <w:rFonts w:ascii="Arial" w:hAnsi="Arial" w:cs="Arial"/>
          <w:sz w:val="20"/>
          <w:szCs w:val="20"/>
        </w:rPr>
        <w:t xml:space="preserve">a reagovať na žiadosti o výkon práv dotknutej osoby a ďalších povinností </w:t>
      </w:r>
      <w:r w:rsidRPr="00494C4E">
        <w:rPr>
          <w:rFonts w:ascii="Arial" w:hAnsi="Arial" w:cs="Arial"/>
          <w:sz w:val="20"/>
          <w:szCs w:val="20"/>
        </w:rPr>
        <w:t>Prevádzkovateľ</w:t>
      </w:r>
      <w:r w:rsidR="00616B80" w:rsidRPr="00494C4E">
        <w:rPr>
          <w:rFonts w:ascii="Arial" w:hAnsi="Arial" w:cs="Arial"/>
          <w:sz w:val="20"/>
          <w:szCs w:val="20"/>
        </w:rPr>
        <w:t xml:space="preserve">a podľa čl. 32 až čl. 36 GDPR s prihliadnutím na povahu spracúvania a informácie dostupné </w:t>
      </w:r>
      <w:r w:rsidRPr="00494C4E">
        <w:rPr>
          <w:rFonts w:ascii="Arial" w:hAnsi="Arial" w:cs="Arial"/>
          <w:sz w:val="20"/>
          <w:szCs w:val="20"/>
        </w:rPr>
        <w:t>Sprostredkovateľ</w:t>
      </w:r>
      <w:r w:rsidR="00616B80" w:rsidRPr="00494C4E">
        <w:rPr>
          <w:rFonts w:ascii="Arial" w:hAnsi="Arial" w:cs="Arial"/>
          <w:sz w:val="20"/>
          <w:szCs w:val="20"/>
        </w:rPr>
        <w:t>ovi</w:t>
      </w:r>
      <w:r w:rsidR="002C27CC" w:rsidRPr="00494C4E">
        <w:rPr>
          <w:rFonts w:ascii="Arial" w:hAnsi="Arial" w:cs="Arial"/>
          <w:sz w:val="20"/>
          <w:szCs w:val="20"/>
        </w:rPr>
        <w:t xml:space="preserve">.  </w:t>
      </w:r>
    </w:p>
    <w:p w14:paraId="746B4912" w14:textId="3091333B" w:rsidR="00616B80"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nie je oprávnený sám odpovedať na žiadosti dotknutých osôb a akékoľvek žiadosti dotknutých osôb doručené </w:t>
      </w:r>
      <w:r w:rsidRPr="00494C4E">
        <w:rPr>
          <w:rFonts w:ascii="Arial" w:hAnsi="Arial" w:cs="Arial"/>
          <w:sz w:val="20"/>
          <w:szCs w:val="20"/>
        </w:rPr>
        <w:t>Sprostredkovateľ</w:t>
      </w:r>
      <w:r w:rsidR="00616B80" w:rsidRPr="00494C4E">
        <w:rPr>
          <w:rFonts w:ascii="Arial" w:hAnsi="Arial" w:cs="Arial"/>
          <w:sz w:val="20"/>
          <w:szCs w:val="20"/>
        </w:rPr>
        <w:t xml:space="preserve">ovi, ktoré sa týkajú </w:t>
      </w:r>
      <w:r w:rsidRPr="00494C4E">
        <w:rPr>
          <w:rFonts w:ascii="Arial" w:hAnsi="Arial" w:cs="Arial"/>
          <w:sz w:val="20"/>
          <w:szCs w:val="20"/>
        </w:rPr>
        <w:t>Prevádzkovateľ</w:t>
      </w:r>
      <w:r w:rsidR="00616B80" w:rsidRPr="00494C4E">
        <w:rPr>
          <w:rFonts w:ascii="Arial" w:hAnsi="Arial" w:cs="Arial"/>
          <w:sz w:val="20"/>
          <w:szCs w:val="20"/>
        </w:rPr>
        <w:t xml:space="preserve">a, je </w:t>
      </w:r>
      <w:r w:rsidRPr="00494C4E">
        <w:rPr>
          <w:rFonts w:ascii="Arial" w:hAnsi="Arial" w:cs="Arial"/>
          <w:sz w:val="20"/>
          <w:szCs w:val="20"/>
        </w:rPr>
        <w:t>Sprostredkovateľ</w:t>
      </w:r>
      <w:r w:rsidR="00616B80" w:rsidRPr="00494C4E">
        <w:rPr>
          <w:rFonts w:ascii="Arial" w:hAnsi="Arial" w:cs="Arial"/>
          <w:sz w:val="20"/>
          <w:szCs w:val="20"/>
        </w:rPr>
        <w:t xml:space="preserve"> okamžite povinný preposlať </w:t>
      </w:r>
      <w:r w:rsidRPr="00494C4E">
        <w:rPr>
          <w:rFonts w:ascii="Arial" w:hAnsi="Arial" w:cs="Arial"/>
          <w:sz w:val="20"/>
          <w:szCs w:val="20"/>
        </w:rPr>
        <w:t>Prevádzkovateľ</w:t>
      </w:r>
      <w:r w:rsidR="00616B80" w:rsidRPr="00494C4E">
        <w:rPr>
          <w:rFonts w:ascii="Arial" w:hAnsi="Arial" w:cs="Arial"/>
          <w:sz w:val="20"/>
          <w:szCs w:val="20"/>
        </w:rPr>
        <w:t xml:space="preserve">ovi. </w:t>
      </w:r>
      <w:r w:rsidRPr="00494C4E">
        <w:rPr>
          <w:rFonts w:ascii="Arial" w:hAnsi="Arial" w:cs="Arial"/>
          <w:sz w:val="20"/>
          <w:szCs w:val="20"/>
        </w:rPr>
        <w:t>Sprostredkovateľ</w:t>
      </w:r>
      <w:r w:rsidR="00616B80" w:rsidRPr="00494C4E">
        <w:rPr>
          <w:rFonts w:ascii="Arial" w:hAnsi="Arial" w:cs="Arial"/>
          <w:sz w:val="20"/>
          <w:szCs w:val="20"/>
        </w:rPr>
        <w:t xml:space="preserve"> je povinný poskytovať súčinnosť </w:t>
      </w:r>
      <w:r w:rsidRPr="00494C4E">
        <w:rPr>
          <w:rFonts w:ascii="Arial" w:hAnsi="Arial" w:cs="Arial"/>
          <w:sz w:val="20"/>
          <w:szCs w:val="20"/>
        </w:rPr>
        <w:t>Prevádzkovateľ</w:t>
      </w:r>
      <w:r w:rsidR="00616B80" w:rsidRPr="00494C4E">
        <w:rPr>
          <w:rFonts w:ascii="Arial" w:hAnsi="Arial" w:cs="Arial"/>
          <w:sz w:val="20"/>
          <w:szCs w:val="20"/>
        </w:rPr>
        <w:t>ovi aj v prípade akéhokoľvek konania alebo sporu týkajúceho sa alebo súvisiaceho so spracúvaním osobných údajov podľa tejto Zmluvy</w:t>
      </w:r>
      <w:r w:rsidR="0085667B" w:rsidRPr="00494C4E">
        <w:rPr>
          <w:rFonts w:ascii="Arial" w:hAnsi="Arial" w:cs="Arial"/>
          <w:sz w:val="20"/>
          <w:szCs w:val="20"/>
        </w:rPr>
        <w:t>.</w:t>
      </w:r>
    </w:p>
    <w:p w14:paraId="75DF5B0C" w14:textId="198A13C9"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2C27CC" w:rsidRPr="00494C4E">
        <w:rPr>
          <w:rFonts w:ascii="Arial" w:hAnsi="Arial" w:cs="Arial"/>
          <w:sz w:val="20"/>
          <w:szCs w:val="20"/>
        </w:rPr>
        <w:t xml:space="preserve"> je povinný bez zbytočného odkladu informovať </w:t>
      </w:r>
      <w:r w:rsidRPr="00494C4E">
        <w:rPr>
          <w:rFonts w:ascii="Arial" w:hAnsi="Arial" w:cs="Arial"/>
          <w:sz w:val="20"/>
          <w:szCs w:val="20"/>
        </w:rPr>
        <w:t>Prevádzkovateľ</w:t>
      </w:r>
      <w:r w:rsidR="002C27CC" w:rsidRPr="00494C4E">
        <w:rPr>
          <w:rFonts w:ascii="Arial" w:hAnsi="Arial" w:cs="Arial"/>
          <w:sz w:val="20"/>
          <w:szCs w:val="20"/>
        </w:rPr>
        <w:t xml:space="preserve">a, ak </w:t>
      </w:r>
      <w:r w:rsidR="00C60045" w:rsidRPr="00494C4E">
        <w:rPr>
          <w:rFonts w:ascii="Arial" w:hAnsi="Arial" w:cs="Arial"/>
          <w:sz w:val="20"/>
          <w:szCs w:val="20"/>
        </w:rPr>
        <w:t xml:space="preserve">sa domnieva, že </w:t>
      </w:r>
      <w:r w:rsidR="002C27CC" w:rsidRPr="00494C4E">
        <w:rPr>
          <w:rFonts w:ascii="Arial" w:hAnsi="Arial" w:cs="Arial"/>
          <w:sz w:val="20"/>
          <w:szCs w:val="20"/>
        </w:rPr>
        <w:t xml:space="preserve">pokynom </w:t>
      </w:r>
      <w:r w:rsidRPr="00494C4E">
        <w:rPr>
          <w:rFonts w:ascii="Arial" w:hAnsi="Arial" w:cs="Arial"/>
          <w:sz w:val="20"/>
          <w:szCs w:val="20"/>
        </w:rPr>
        <w:t>Prevádzkovateľ</w:t>
      </w:r>
      <w:r w:rsidR="002C27CC" w:rsidRPr="00494C4E">
        <w:rPr>
          <w:rFonts w:ascii="Arial" w:hAnsi="Arial" w:cs="Arial"/>
          <w:sz w:val="20"/>
          <w:szCs w:val="20"/>
        </w:rPr>
        <w:t xml:space="preserve">a </w:t>
      </w:r>
      <w:r w:rsidR="00C60045" w:rsidRPr="00494C4E">
        <w:rPr>
          <w:rFonts w:ascii="Arial" w:hAnsi="Arial" w:cs="Arial"/>
          <w:sz w:val="20"/>
          <w:szCs w:val="20"/>
        </w:rPr>
        <w:t xml:space="preserve">dochádza k priamemu alebo nepriamo porušovaniu zákona, osobitného predpisu a/alebo medzinárodnej zmluvy, </w:t>
      </w:r>
      <w:r w:rsidR="002C27CC" w:rsidRPr="00494C4E">
        <w:rPr>
          <w:rFonts w:ascii="Arial" w:hAnsi="Arial" w:cs="Arial"/>
          <w:sz w:val="20"/>
          <w:szCs w:val="20"/>
        </w:rPr>
        <w:t xml:space="preserve">ktorou je Slovenská republika viazaná, </w:t>
      </w:r>
      <w:r w:rsidR="00C60045" w:rsidRPr="00494C4E">
        <w:rPr>
          <w:rFonts w:ascii="Arial" w:hAnsi="Arial" w:cs="Arial"/>
          <w:sz w:val="20"/>
          <w:szCs w:val="20"/>
        </w:rPr>
        <w:t xml:space="preserve">a ktorá sa týka </w:t>
      </w:r>
      <w:r w:rsidR="002C27CC" w:rsidRPr="00494C4E">
        <w:rPr>
          <w:rFonts w:ascii="Arial" w:hAnsi="Arial" w:cs="Arial"/>
          <w:sz w:val="20"/>
          <w:szCs w:val="20"/>
        </w:rPr>
        <w:t>ochrany osobných údajov.</w:t>
      </w:r>
    </w:p>
    <w:p w14:paraId="14B4CBD4" w14:textId="3696B526"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D465D5" w:rsidRPr="00494C4E">
        <w:rPr>
          <w:rFonts w:ascii="Arial" w:hAnsi="Arial" w:cs="Arial"/>
          <w:sz w:val="20"/>
          <w:szCs w:val="20"/>
        </w:rPr>
        <w:t xml:space="preserve"> </w:t>
      </w:r>
      <w:r w:rsidR="00035B1E" w:rsidRPr="00494C4E">
        <w:rPr>
          <w:rFonts w:ascii="Arial" w:hAnsi="Arial" w:cs="Arial"/>
          <w:sz w:val="20"/>
          <w:szCs w:val="20"/>
        </w:rPr>
        <w:t xml:space="preserve">je povinný prijať </w:t>
      </w:r>
      <w:r w:rsidR="00D465D5" w:rsidRPr="00494C4E">
        <w:rPr>
          <w:rFonts w:ascii="Arial" w:hAnsi="Arial" w:cs="Arial"/>
          <w:sz w:val="20"/>
          <w:szCs w:val="20"/>
        </w:rPr>
        <w:t xml:space="preserve">primerané opatrenia </w:t>
      </w:r>
      <w:r w:rsidR="00035B1E" w:rsidRPr="00494C4E">
        <w:rPr>
          <w:rFonts w:ascii="Arial" w:hAnsi="Arial" w:cs="Arial"/>
          <w:sz w:val="20"/>
          <w:szCs w:val="20"/>
        </w:rPr>
        <w:t xml:space="preserve">na zabezpečenie toho, aby jeho zamestnanci, poverení spracúvaním osobných údajov dotknutých osôb v zmysle tejto Zmluvy, spracúvali predmetné osobné údaje </w:t>
      </w:r>
      <w:r w:rsidR="00D465D5" w:rsidRPr="00494C4E">
        <w:rPr>
          <w:rFonts w:ascii="Arial" w:hAnsi="Arial" w:cs="Arial"/>
          <w:sz w:val="20"/>
          <w:szCs w:val="20"/>
        </w:rPr>
        <w:t xml:space="preserve">výlučne </w:t>
      </w:r>
      <w:r w:rsidR="00035B1E" w:rsidRPr="00494C4E">
        <w:rPr>
          <w:rFonts w:ascii="Arial" w:hAnsi="Arial" w:cs="Arial"/>
          <w:sz w:val="20"/>
          <w:szCs w:val="20"/>
        </w:rPr>
        <w:t xml:space="preserve">a len </w:t>
      </w:r>
      <w:r w:rsidR="00D465D5" w:rsidRPr="00494C4E">
        <w:rPr>
          <w:rFonts w:ascii="Arial" w:hAnsi="Arial" w:cs="Arial"/>
          <w:sz w:val="20"/>
          <w:szCs w:val="20"/>
        </w:rPr>
        <w:t xml:space="preserve">na základe </w:t>
      </w:r>
      <w:r w:rsidR="00035B1E" w:rsidRPr="00494C4E">
        <w:rPr>
          <w:rFonts w:ascii="Arial" w:hAnsi="Arial" w:cs="Arial"/>
          <w:sz w:val="20"/>
          <w:szCs w:val="20"/>
        </w:rPr>
        <w:t xml:space="preserve">a v súlade s pokynmi </w:t>
      </w:r>
      <w:r w:rsidRPr="00494C4E">
        <w:rPr>
          <w:rFonts w:ascii="Arial" w:hAnsi="Arial" w:cs="Arial"/>
          <w:sz w:val="20"/>
          <w:szCs w:val="20"/>
        </w:rPr>
        <w:t>Prevádzkovateľ</w:t>
      </w:r>
      <w:r w:rsidR="00035B1E" w:rsidRPr="00494C4E">
        <w:rPr>
          <w:rFonts w:ascii="Arial" w:hAnsi="Arial" w:cs="Arial"/>
          <w:sz w:val="20"/>
          <w:szCs w:val="20"/>
        </w:rPr>
        <w:t>a</w:t>
      </w:r>
      <w:r w:rsidR="00D465D5" w:rsidRPr="00494C4E">
        <w:rPr>
          <w:rFonts w:ascii="Arial" w:hAnsi="Arial" w:cs="Arial"/>
          <w:sz w:val="20"/>
          <w:szCs w:val="20"/>
        </w:rPr>
        <w:t xml:space="preserve">. Za týmto účelom využije </w:t>
      </w:r>
      <w:r w:rsidRPr="00494C4E">
        <w:rPr>
          <w:rFonts w:ascii="Arial" w:hAnsi="Arial" w:cs="Arial"/>
          <w:sz w:val="20"/>
          <w:szCs w:val="20"/>
        </w:rPr>
        <w:t>Sprostredkovateľ</w:t>
      </w:r>
      <w:r w:rsidR="00D465D5" w:rsidRPr="00494C4E">
        <w:rPr>
          <w:rFonts w:ascii="Arial" w:hAnsi="Arial" w:cs="Arial"/>
          <w:sz w:val="20"/>
          <w:szCs w:val="20"/>
        </w:rPr>
        <w:t xml:space="preserve"> najmä tieto postupy a</w:t>
      </w:r>
      <w:r w:rsidR="00035B1E" w:rsidRPr="00494C4E">
        <w:rPr>
          <w:rFonts w:ascii="Arial" w:hAnsi="Arial" w:cs="Arial"/>
          <w:sz w:val="20"/>
          <w:szCs w:val="20"/>
        </w:rPr>
        <w:t> </w:t>
      </w:r>
      <w:r w:rsidR="00D465D5" w:rsidRPr="00494C4E">
        <w:rPr>
          <w:rFonts w:ascii="Arial" w:hAnsi="Arial" w:cs="Arial"/>
          <w:sz w:val="20"/>
          <w:szCs w:val="20"/>
        </w:rPr>
        <w:t>metódy</w:t>
      </w:r>
      <w:r w:rsidR="00035B1E" w:rsidRPr="00494C4E">
        <w:rPr>
          <w:rFonts w:ascii="Arial" w:hAnsi="Arial" w:cs="Arial"/>
          <w:sz w:val="20"/>
          <w:szCs w:val="20"/>
        </w:rPr>
        <w:t xml:space="preserve">: </w:t>
      </w:r>
    </w:p>
    <w:p w14:paraId="76FC5037"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pseudonymizáciu a</w:t>
      </w:r>
      <w:r w:rsidR="000924E7" w:rsidRPr="00494C4E">
        <w:rPr>
          <w:rFonts w:ascii="Arial" w:hAnsi="Arial" w:cs="Arial"/>
          <w:sz w:val="20"/>
          <w:szCs w:val="20"/>
        </w:rPr>
        <w:t xml:space="preserve">/alebo </w:t>
      </w:r>
      <w:r w:rsidRPr="00494C4E">
        <w:rPr>
          <w:rFonts w:ascii="Arial" w:hAnsi="Arial" w:cs="Arial"/>
          <w:sz w:val="20"/>
          <w:szCs w:val="20"/>
        </w:rPr>
        <w:t>šifrovanie osobných údajov,</w:t>
      </w:r>
    </w:p>
    <w:p w14:paraId="489E43C4"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w:t>
      </w:r>
      <w:r w:rsidR="000924E7" w:rsidRPr="00494C4E">
        <w:rPr>
          <w:rFonts w:ascii="Arial" w:hAnsi="Arial" w:cs="Arial"/>
          <w:sz w:val="20"/>
          <w:szCs w:val="20"/>
        </w:rPr>
        <w:t xml:space="preserve">kontinuálnej </w:t>
      </w:r>
      <w:r w:rsidRPr="00494C4E">
        <w:rPr>
          <w:rFonts w:ascii="Arial" w:hAnsi="Arial" w:cs="Arial"/>
          <w:sz w:val="20"/>
          <w:szCs w:val="20"/>
        </w:rPr>
        <w:t xml:space="preserve">dôvernosti, integrity, dostupnosti a odolnosti </w:t>
      </w:r>
      <w:r w:rsidR="000924E7" w:rsidRPr="00494C4E">
        <w:rPr>
          <w:rFonts w:ascii="Arial" w:hAnsi="Arial" w:cs="Arial"/>
          <w:sz w:val="20"/>
          <w:szCs w:val="20"/>
        </w:rPr>
        <w:t xml:space="preserve">informačných </w:t>
      </w:r>
      <w:r w:rsidRPr="00494C4E">
        <w:rPr>
          <w:rFonts w:ascii="Arial" w:hAnsi="Arial" w:cs="Arial"/>
          <w:sz w:val="20"/>
          <w:szCs w:val="20"/>
        </w:rPr>
        <w:t>systémov</w:t>
      </w:r>
      <w:r w:rsidR="000924E7" w:rsidRPr="00494C4E">
        <w:rPr>
          <w:rFonts w:ascii="Arial" w:hAnsi="Arial" w:cs="Arial"/>
          <w:sz w:val="20"/>
          <w:szCs w:val="20"/>
        </w:rPr>
        <w:t>, v ktorých sa spracúvajú osobné údaje</w:t>
      </w:r>
      <w:r w:rsidRPr="00494C4E">
        <w:rPr>
          <w:rFonts w:ascii="Arial" w:hAnsi="Arial" w:cs="Arial"/>
          <w:sz w:val="20"/>
          <w:szCs w:val="20"/>
        </w:rPr>
        <w:t>,</w:t>
      </w:r>
    </w:p>
    <w:p w14:paraId="7A9AA4B8"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proces obnovy dostupnosti osobných údajov a prístup k nim v prípade fyzického incidentu alebo technického incidentu,</w:t>
      </w:r>
    </w:p>
    <w:p w14:paraId="19AE23FA" w14:textId="2FEACE19" w:rsidR="00D465D5"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proces pravidelného testovania, posudzovania a hodnotenia účinnosti </w:t>
      </w:r>
      <w:r w:rsidR="000924E7" w:rsidRPr="00494C4E">
        <w:rPr>
          <w:rFonts w:ascii="Arial" w:hAnsi="Arial" w:cs="Arial"/>
          <w:sz w:val="20"/>
          <w:szCs w:val="20"/>
        </w:rPr>
        <w:t xml:space="preserve">prijatých </w:t>
      </w:r>
      <w:r w:rsidRPr="00494C4E">
        <w:rPr>
          <w:rFonts w:ascii="Arial" w:hAnsi="Arial" w:cs="Arial"/>
          <w:sz w:val="20"/>
          <w:szCs w:val="20"/>
        </w:rPr>
        <w:t xml:space="preserve">technických a organizačných opatrení na zaistenie bezpečnosti spracúvania osobných údajov, </w:t>
      </w:r>
    </w:p>
    <w:p w14:paraId="48A6EE7C" w14:textId="77777777" w:rsidR="00035B1E" w:rsidRPr="00494C4E" w:rsidRDefault="00035B1E"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zabezpečovanie pravidelných školení </w:t>
      </w:r>
      <w:r w:rsidR="00D12E39" w:rsidRPr="00494C4E">
        <w:rPr>
          <w:rFonts w:ascii="Arial" w:hAnsi="Arial" w:cs="Arial"/>
          <w:sz w:val="20"/>
          <w:szCs w:val="20"/>
        </w:rPr>
        <w:t xml:space="preserve">všetkých </w:t>
      </w:r>
      <w:r w:rsidRPr="00494C4E">
        <w:rPr>
          <w:rFonts w:ascii="Arial" w:hAnsi="Arial" w:cs="Arial"/>
          <w:sz w:val="20"/>
          <w:szCs w:val="20"/>
        </w:rPr>
        <w:t>osôb poverených spracúvaním osobných údajov.</w:t>
      </w:r>
    </w:p>
    <w:p w14:paraId="4717DB85" w14:textId="59A9180C"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je povinný na písomnú výzvu </w:t>
      </w:r>
      <w:r w:rsidRPr="00494C4E">
        <w:rPr>
          <w:rFonts w:ascii="Arial" w:hAnsi="Arial" w:cs="Arial"/>
          <w:sz w:val="20"/>
          <w:szCs w:val="20"/>
        </w:rPr>
        <w:t>Prevádzkovateľ</w:t>
      </w:r>
      <w:r w:rsidR="00D465D5" w:rsidRPr="00494C4E">
        <w:rPr>
          <w:rFonts w:ascii="Arial" w:hAnsi="Arial" w:cs="Arial"/>
          <w:sz w:val="20"/>
          <w:szCs w:val="20"/>
        </w:rPr>
        <w:t>a uviesť</w:t>
      </w:r>
      <w:r w:rsidR="00035B1E" w:rsidRPr="00494C4E">
        <w:rPr>
          <w:rFonts w:ascii="Arial" w:hAnsi="Arial" w:cs="Arial"/>
          <w:sz w:val="20"/>
          <w:szCs w:val="20"/>
        </w:rPr>
        <w:t xml:space="preserve"> informáciu o tom, aké </w:t>
      </w:r>
      <w:r w:rsidR="00D465D5" w:rsidRPr="00494C4E">
        <w:rPr>
          <w:rFonts w:ascii="Arial" w:hAnsi="Arial" w:cs="Arial"/>
          <w:sz w:val="20"/>
          <w:szCs w:val="20"/>
        </w:rPr>
        <w:t>technické, organizačné a</w:t>
      </w:r>
      <w:r w:rsidR="00035B1E" w:rsidRPr="00494C4E">
        <w:rPr>
          <w:rFonts w:ascii="Arial" w:hAnsi="Arial" w:cs="Arial"/>
          <w:sz w:val="20"/>
          <w:szCs w:val="20"/>
        </w:rPr>
        <w:t xml:space="preserve">/alebo </w:t>
      </w:r>
      <w:r w:rsidR="00D465D5" w:rsidRPr="00494C4E">
        <w:rPr>
          <w:rFonts w:ascii="Arial" w:hAnsi="Arial" w:cs="Arial"/>
          <w:sz w:val="20"/>
          <w:szCs w:val="20"/>
        </w:rPr>
        <w:t xml:space="preserve">iné opatrenia </w:t>
      </w:r>
      <w:r w:rsidR="00035B1E" w:rsidRPr="00494C4E">
        <w:rPr>
          <w:rFonts w:ascii="Arial" w:hAnsi="Arial" w:cs="Arial"/>
          <w:sz w:val="20"/>
          <w:szCs w:val="20"/>
        </w:rPr>
        <w:t>boli implementované</w:t>
      </w:r>
      <w:r w:rsidR="00D465D5" w:rsidRPr="00494C4E">
        <w:rPr>
          <w:rFonts w:ascii="Arial" w:hAnsi="Arial" w:cs="Arial"/>
          <w:sz w:val="20"/>
          <w:szCs w:val="20"/>
        </w:rPr>
        <w:t xml:space="preserve">, a to za účelom kontroly plnenia jeho povinností zo strany </w:t>
      </w:r>
      <w:r w:rsidRPr="00494C4E">
        <w:rPr>
          <w:rFonts w:ascii="Arial" w:hAnsi="Arial" w:cs="Arial"/>
          <w:sz w:val="20"/>
          <w:szCs w:val="20"/>
        </w:rPr>
        <w:t>Prevádzkovateľ</w:t>
      </w:r>
      <w:r w:rsidR="00D465D5" w:rsidRPr="00494C4E">
        <w:rPr>
          <w:rFonts w:ascii="Arial" w:hAnsi="Arial" w:cs="Arial"/>
          <w:sz w:val="20"/>
          <w:szCs w:val="20"/>
        </w:rPr>
        <w:t xml:space="preserve">a. </w:t>
      </w:r>
    </w:p>
    <w:p w14:paraId="794D5A4D" w14:textId="40755CFA"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w:t>
      </w:r>
      <w:r w:rsidR="006C12DE" w:rsidRPr="00494C4E">
        <w:rPr>
          <w:rFonts w:ascii="Arial" w:hAnsi="Arial" w:cs="Arial"/>
          <w:sz w:val="20"/>
          <w:szCs w:val="20"/>
        </w:rPr>
        <w:t xml:space="preserve">ďalej zaväzuje </w:t>
      </w:r>
      <w:r w:rsidR="00D465D5" w:rsidRPr="00494C4E">
        <w:rPr>
          <w:rFonts w:ascii="Arial" w:hAnsi="Arial" w:cs="Arial"/>
          <w:sz w:val="20"/>
          <w:szCs w:val="20"/>
        </w:rPr>
        <w:t>poskyt</w:t>
      </w:r>
      <w:r w:rsidR="006C12DE" w:rsidRPr="00494C4E">
        <w:rPr>
          <w:rFonts w:ascii="Arial" w:hAnsi="Arial" w:cs="Arial"/>
          <w:sz w:val="20"/>
          <w:szCs w:val="20"/>
        </w:rPr>
        <w:t xml:space="preserve">ovať </w:t>
      </w:r>
      <w:r w:rsidRPr="00494C4E">
        <w:rPr>
          <w:rFonts w:ascii="Arial" w:hAnsi="Arial" w:cs="Arial"/>
          <w:sz w:val="20"/>
          <w:szCs w:val="20"/>
        </w:rPr>
        <w:t>Prevádzkovateľ</w:t>
      </w:r>
      <w:r w:rsidR="00D465D5" w:rsidRPr="00494C4E">
        <w:rPr>
          <w:rFonts w:ascii="Arial" w:hAnsi="Arial" w:cs="Arial"/>
          <w:sz w:val="20"/>
          <w:szCs w:val="20"/>
        </w:rPr>
        <w:t xml:space="preserve">ovi súčinnosť, ktorá je potrebná na: </w:t>
      </w:r>
    </w:p>
    <w:p w14:paraId="278E25C6" w14:textId="44D7D751"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bezpečnosti spracúvania osobných údajov </w:t>
      </w:r>
      <w:r w:rsidR="00EE30A2" w:rsidRPr="00494C4E">
        <w:rPr>
          <w:rFonts w:ascii="Arial" w:hAnsi="Arial" w:cs="Arial"/>
          <w:sz w:val="20"/>
          <w:szCs w:val="20"/>
        </w:rPr>
        <w:t>Prevádzkovateľ</w:t>
      </w:r>
      <w:r w:rsidRPr="00494C4E">
        <w:rPr>
          <w:rFonts w:ascii="Arial" w:hAnsi="Arial" w:cs="Arial"/>
          <w:sz w:val="20"/>
          <w:szCs w:val="20"/>
        </w:rPr>
        <w:t>om</w:t>
      </w:r>
      <w:r w:rsidR="00AD5395" w:rsidRPr="00494C4E">
        <w:rPr>
          <w:rFonts w:ascii="Arial" w:hAnsi="Arial" w:cs="Arial"/>
          <w:sz w:val="20"/>
          <w:szCs w:val="20"/>
        </w:rPr>
        <w:t xml:space="preserve"> </w:t>
      </w:r>
      <w:r w:rsidRPr="00494C4E">
        <w:rPr>
          <w:rFonts w:ascii="Arial" w:hAnsi="Arial" w:cs="Arial"/>
          <w:sz w:val="20"/>
          <w:szCs w:val="20"/>
        </w:rPr>
        <w:t>a/alebo Sprostredkovateľom,</w:t>
      </w:r>
    </w:p>
    <w:p w14:paraId="134BE2B1"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oznámenie porušenia ochrany osobných údajov dozornému orgánu a dotknutým osobám</w:t>
      </w:r>
      <w:r w:rsidR="006C12DE" w:rsidRPr="00494C4E">
        <w:rPr>
          <w:rFonts w:ascii="Arial" w:hAnsi="Arial" w:cs="Arial"/>
          <w:sz w:val="20"/>
          <w:szCs w:val="20"/>
        </w:rPr>
        <w:t>,</w:t>
      </w:r>
    </w:p>
    <w:p w14:paraId="614457E5"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vypracovanie </w:t>
      </w:r>
      <w:r w:rsidR="006C12DE" w:rsidRPr="00494C4E">
        <w:rPr>
          <w:rFonts w:ascii="Arial" w:hAnsi="Arial" w:cs="Arial"/>
          <w:sz w:val="20"/>
          <w:szCs w:val="20"/>
        </w:rPr>
        <w:t xml:space="preserve">posúdenia rizík pre práva a slobody dotknutých osôb, </w:t>
      </w:r>
      <w:r w:rsidRPr="00494C4E">
        <w:rPr>
          <w:rFonts w:ascii="Arial" w:hAnsi="Arial" w:cs="Arial"/>
          <w:sz w:val="20"/>
          <w:szCs w:val="20"/>
        </w:rPr>
        <w:t>posúdenia vplyvu na ochranu osobných údajov a predchádzajúcu konzultáciu s dozorným orgánom.</w:t>
      </w:r>
    </w:p>
    <w:p w14:paraId="7483B11B" w14:textId="6E61C41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zaväzuje oznámiť porušenie ochrany osobných údajov </w:t>
      </w:r>
      <w:r w:rsidRPr="00494C4E">
        <w:rPr>
          <w:rFonts w:ascii="Arial" w:hAnsi="Arial" w:cs="Arial"/>
          <w:sz w:val="20"/>
          <w:szCs w:val="20"/>
        </w:rPr>
        <w:t>Prevádzkovateľ</w:t>
      </w:r>
      <w:r w:rsidR="00D465D5" w:rsidRPr="00494C4E">
        <w:rPr>
          <w:rFonts w:ascii="Arial" w:hAnsi="Arial" w:cs="Arial"/>
          <w:sz w:val="20"/>
          <w:szCs w:val="20"/>
        </w:rPr>
        <w:t>ovi bez zbytočného odkladu</w:t>
      </w:r>
      <w:r w:rsidR="001B369B" w:rsidRPr="00494C4E">
        <w:rPr>
          <w:rFonts w:ascii="Arial" w:hAnsi="Arial" w:cs="Arial"/>
          <w:sz w:val="20"/>
          <w:szCs w:val="20"/>
        </w:rPr>
        <w:t xml:space="preserve"> (do 24 hodín)</w:t>
      </w:r>
      <w:r w:rsidR="00D465D5" w:rsidRPr="00494C4E">
        <w:rPr>
          <w:rFonts w:ascii="Arial" w:hAnsi="Arial" w:cs="Arial"/>
          <w:sz w:val="20"/>
          <w:szCs w:val="20"/>
        </w:rPr>
        <w:t xml:space="preserve"> po tom, ako sa </w:t>
      </w:r>
      <w:r w:rsidRPr="00494C4E">
        <w:rPr>
          <w:rFonts w:ascii="Arial" w:hAnsi="Arial" w:cs="Arial"/>
          <w:sz w:val="20"/>
          <w:szCs w:val="20"/>
        </w:rPr>
        <w:t>Sprostredkovateľ</w:t>
      </w:r>
      <w:r w:rsidR="00D465D5" w:rsidRPr="00494C4E">
        <w:rPr>
          <w:rFonts w:ascii="Arial" w:hAnsi="Arial" w:cs="Arial"/>
          <w:sz w:val="20"/>
          <w:szCs w:val="20"/>
        </w:rPr>
        <w:t xml:space="preserve"> o tomto porušení dozvedel. </w:t>
      </w:r>
      <w:r w:rsidRPr="00494C4E">
        <w:rPr>
          <w:rFonts w:ascii="Arial" w:hAnsi="Arial" w:cs="Arial"/>
          <w:sz w:val="20"/>
          <w:szCs w:val="20"/>
        </w:rPr>
        <w:t>Sprostredkovateľ</w:t>
      </w:r>
      <w:r w:rsidR="00D465D5" w:rsidRPr="00494C4E">
        <w:rPr>
          <w:rFonts w:ascii="Arial" w:hAnsi="Arial" w:cs="Arial"/>
          <w:sz w:val="20"/>
          <w:szCs w:val="20"/>
        </w:rPr>
        <w:t xml:space="preserve"> sa zaväzuje poskytnúť </w:t>
      </w:r>
      <w:r w:rsidRPr="00494C4E">
        <w:rPr>
          <w:rFonts w:ascii="Arial" w:hAnsi="Arial" w:cs="Arial"/>
          <w:sz w:val="20"/>
          <w:szCs w:val="20"/>
        </w:rPr>
        <w:t>Prevádzkovateľ</w:t>
      </w:r>
      <w:r w:rsidR="00D465D5" w:rsidRPr="00494C4E">
        <w:rPr>
          <w:rFonts w:ascii="Arial" w:hAnsi="Arial" w:cs="Arial"/>
          <w:sz w:val="20"/>
          <w:szCs w:val="20"/>
        </w:rPr>
        <w:t xml:space="preserve">ovi všetky jemu dostupné informácie tak, aby </w:t>
      </w:r>
      <w:r w:rsidRPr="00494C4E">
        <w:rPr>
          <w:rFonts w:ascii="Arial" w:hAnsi="Arial" w:cs="Arial"/>
          <w:sz w:val="20"/>
          <w:szCs w:val="20"/>
        </w:rPr>
        <w:t>Prevádzkovateľ</w:t>
      </w:r>
      <w:r w:rsidR="00D465D5" w:rsidRPr="00494C4E">
        <w:rPr>
          <w:rFonts w:ascii="Arial" w:hAnsi="Arial" w:cs="Arial"/>
          <w:sz w:val="20"/>
          <w:szCs w:val="20"/>
        </w:rPr>
        <w:t xml:space="preserve"> mohol splniť</w:t>
      </w:r>
      <w:r w:rsidR="00D12E39" w:rsidRPr="00494C4E">
        <w:rPr>
          <w:rFonts w:ascii="Arial" w:hAnsi="Arial" w:cs="Arial"/>
          <w:sz w:val="20"/>
          <w:szCs w:val="20"/>
        </w:rPr>
        <w:t xml:space="preserve"> </w:t>
      </w:r>
      <w:r w:rsidR="00D465D5" w:rsidRPr="00494C4E">
        <w:rPr>
          <w:rFonts w:ascii="Arial" w:hAnsi="Arial" w:cs="Arial"/>
          <w:sz w:val="20"/>
          <w:szCs w:val="20"/>
        </w:rPr>
        <w:t>povinn</w:t>
      </w:r>
      <w:r w:rsidR="00D12E39" w:rsidRPr="00494C4E">
        <w:rPr>
          <w:rFonts w:ascii="Arial" w:hAnsi="Arial" w:cs="Arial"/>
          <w:sz w:val="20"/>
          <w:szCs w:val="20"/>
        </w:rPr>
        <w:t>osti</w:t>
      </w:r>
      <w:r w:rsidR="00D465D5" w:rsidRPr="00494C4E">
        <w:rPr>
          <w:rFonts w:ascii="Arial" w:hAnsi="Arial" w:cs="Arial"/>
          <w:sz w:val="20"/>
          <w:szCs w:val="20"/>
        </w:rPr>
        <w:t xml:space="preserve"> podľa čl. 33 a čl. 34 GDPR. </w:t>
      </w:r>
      <w:r w:rsidRPr="00494C4E">
        <w:rPr>
          <w:rFonts w:ascii="Arial" w:hAnsi="Arial" w:cs="Arial"/>
          <w:sz w:val="20"/>
          <w:szCs w:val="20"/>
        </w:rPr>
        <w:t>Sprostredkovateľ</w:t>
      </w:r>
      <w:r w:rsidR="00D465D5" w:rsidRPr="00494C4E">
        <w:rPr>
          <w:rFonts w:ascii="Arial" w:hAnsi="Arial" w:cs="Arial"/>
          <w:sz w:val="20"/>
          <w:szCs w:val="20"/>
        </w:rPr>
        <w:t xml:space="preserve"> sa zaväzuje </w:t>
      </w:r>
      <w:r w:rsidR="006C12DE" w:rsidRPr="00494C4E">
        <w:rPr>
          <w:rFonts w:ascii="Arial" w:hAnsi="Arial" w:cs="Arial"/>
          <w:sz w:val="20"/>
          <w:szCs w:val="20"/>
        </w:rPr>
        <w:t xml:space="preserve">poskytnúť informácie minimálne v rozsahu: </w:t>
      </w:r>
      <w:r w:rsidR="00D465D5" w:rsidRPr="00494C4E">
        <w:rPr>
          <w:rFonts w:ascii="Arial" w:hAnsi="Arial" w:cs="Arial"/>
          <w:sz w:val="20"/>
          <w:szCs w:val="20"/>
        </w:rPr>
        <w:t>opis povahy porušenia</w:t>
      </w:r>
      <w:r w:rsidR="006C12DE" w:rsidRPr="00494C4E">
        <w:rPr>
          <w:rFonts w:ascii="Arial" w:hAnsi="Arial" w:cs="Arial"/>
          <w:sz w:val="20"/>
          <w:szCs w:val="20"/>
        </w:rPr>
        <w:t xml:space="preserve"> ochrany osobných údajov a rozsah porušenia</w:t>
      </w:r>
      <w:r w:rsidR="00D465D5" w:rsidRPr="00494C4E">
        <w:rPr>
          <w:rFonts w:ascii="Arial" w:hAnsi="Arial" w:cs="Arial"/>
          <w:sz w:val="20"/>
          <w:szCs w:val="20"/>
        </w:rPr>
        <w:t>, pravdepodobn</w:t>
      </w:r>
      <w:r w:rsidR="006C12DE" w:rsidRPr="00494C4E">
        <w:rPr>
          <w:rFonts w:ascii="Arial" w:hAnsi="Arial" w:cs="Arial"/>
          <w:sz w:val="20"/>
          <w:szCs w:val="20"/>
        </w:rPr>
        <w:t xml:space="preserve">é následky uvedeného porušenia a všetky príslušné </w:t>
      </w:r>
      <w:r w:rsidR="00D465D5" w:rsidRPr="00494C4E">
        <w:rPr>
          <w:rFonts w:ascii="Arial" w:hAnsi="Arial" w:cs="Arial"/>
          <w:sz w:val="20"/>
          <w:szCs w:val="20"/>
        </w:rPr>
        <w:t>opatrenia prijaté za účelom odstránenia alebo zmiernenia následkov.</w:t>
      </w:r>
      <w:r w:rsidR="0009183B" w:rsidRPr="00494C4E">
        <w:rPr>
          <w:rFonts w:ascii="Arial" w:hAnsi="Arial" w:cs="Arial"/>
          <w:sz w:val="20"/>
          <w:szCs w:val="20"/>
        </w:rPr>
        <w:t xml:space="preserve"> Ak </w:t>
      </w:r>
      <w:r w:rsidRPr="00494C4E">
        <w:rPr>
          <w:rFonts w:ascii="Arial" w:hAnsi="Arial" w:cs="Arial"/>
          <w:sz w:val="20"/>
          <w:szCs w:val="20"/>
        </w:rPr>
        <w:t>Sprostredkovateľ</w:t>
      </w:r>
      <w:r w:rsidR="0009183B" w:rsidRPr="00494C4E">
        <w:rPr>
          <w:rFonts w:ascii="Arial" w:hAnsi="Arial" w:cs="Arial"/>
          <w:sz w:val="20"/>
          <w:szCs w:val="20"/>
        </w:rPr>
        <w:t xml:space="preserve"> zmešká túto lehotu, je povinný uviesť aj dôvod zmeškania lehoty. Oznámenie porušenia ochrany osobných údajov </w:t>
      </w:r>
      <w:r w:rsidRPr="00494C4E">
        <w:rPr>
          <w:rFonts w:ascii="Arial" w:hAnsi="Arial" w:cs="Arial"/>
          <w:sz w:val="20"/>
          <w:szCs w:val="20"/>
        </w:rPr>
        <w:t>Sprostredkovateľ</w:t>
      </w:r>
      <w:r w:rsidR="0009183B" w:rsidRPr="00494C4E">
        <w:rPr>
          <w:rFonts w:ascii="Arial" w:hAnsi="Arial" w:cs="Arial"/>
          <w:sz w:val="20"/>
          <w:szCs w:val="20"/>
        </w:rPr>
        <w:t xml:space="preserve"> oznamuje písomne </w:t>
      </w:r>
      <w:r w:rsidR="00DB2A0E">
        <w:rPr>
          <w:rFonts w:ascii="Arial" w:hAnsi="Arial" w:cs="Arial"/>
          <w:sz w:val="20"/>
          <w:szCs w:val="20"/>
        </w:rPr>
        <w:t xml:space="preserve">a </w:t>
      </w:r>
      <w:r w:rsidR="0009183B" w:rsidRPr="00494C4E">
        <w:rPr>
          <w:rFonts w:ascii="Arial" w:hAnsi="Arial" w:cs="Arial"/>
          <w:sz w:val="20"/>
          <w:szCs w:val="20"/>
        </w:rPr>
        <w:t xml:space="preserve">e-mailom </w:t>
      </w:r>
      <w:r w:rsidRPr="00494C4E">
        <w:rPr>
          <w:rFonts w:ascii="Arial" w:hAnsi="Arial" w:cs="Arial"/>
          <w:sz w:val="20"/>
          <w:szCs w:val="20"/>
          <w:lang w:eastAsia="sk-SK"/>
        </w:rPr>
        <w:t>Prevádzkovateľ</w:t>
      </w:r>
      <w:r w:rsidR="00040B11" w:rsidRPr="00494C4E">
        <w:rPr>
          <w:rFonts w:ascii="Arial" w:hAnsi="Arial" w:cs="Arial"/>
          <w:sz w:val="20"/>
          <w:szCs w:val="20"/>
          <w:lang w:eastAsia="sk-SK"/>
        </w:rPr>
        <w:t>ovi</w:t>
      </w:r>
      <w:r w:rsidR="0009183B" w:rsidRPr="00494C4E">
        <w:rPr>
          <w:rFonts w:ascii="Arial" w:hAnsi="Arial" w:cs="Arial"/>
          <w:sz w:val="20"/>
          <w:szCs w:val="20"/>
        </w:rPr>
        <w:t>.</w:t>
      </w:r>
      <w:r w:rsidR="00040B11" w:rsidRPr="00494C4E">
        <w:rPr>
          <w:rFonts w:ascii="Arial" w:hAnsi="Arial" w:cs="Arial"/>
          <w:sz w:val="20"/>
          <w:szCs w:val="20"/>
        </w:rPr>
        <w:t xml:space="preserve"> </w:t>
      </w:r>
      <w:r w:rsidRPr="00494C4E">
        <w:rPr>
          <w:rFonts w:ascii="Arial" w:hAnsi="Arial" w:cs="Arial"/>
          <w:sz w:val="20"/>
          <w:szCs w:val="20"/>
        </w:rPr>
        <w:t>Sprostredkovateľ</w:t>
      </w:r>
      <w:r w:rsidR="00040B11" w:rsidRPr="00494C4E">
        <w:rPr>
          <w:rFonts w:ascii="Arial" w:hAnsi="Arial" w:cs="Arial"/>
          <w:sz w:val="20"/>
          <w:szCs w:val="20"/>
        </w:rPr>
        <w:t xml:space="preserve"> nie je oprávnený oznamovať porušenie ochrany osobných údajov týkajúcich sa tejto Zmluvy dozorným orgánom ani dotknutým osobám, ak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040B11" w:rsidRPr="00494C4E">
        <w:rPr>
          <w:rFonts w:ascii="Arial" w:hAnsi="Arial" w:cs="Arial"/>
          <w:sz w:val="20"/>
          <w:szCs w:val="20"/>
        </w:rPr>
        <w:t>s takýmto postupom nevyjadrí súhlas prostredníctvom svojej zodpovednej osoby e-mailom</w:t>
      </w:r>
      <w:r w:rsidR="0062015D">
        <w:rPr>
          <w:rFonts w:ascii="Arial" w:hAnsi="Arial" w:cs="Arial"/>
          <w:sz w:val="20"/>
          <w:szCs w:val="20"/>
        </w:rPr>
        <w:t xml:space="preserve"> alebo iným preukázateľným spôsobom</w:t>
      </w:r>
      <w:r w:rsidR="00040B11" w:rsidRPr="00494C4E">
        <w:rPr>
          <w:rFonts w:ascii="Arial" w:hAnsi="Arial" w:cs="Arial"/>
          <w:sz w:val="20"/>
          <w:szCs w:val="20"/>
        </w:rPr>
        <w:t>.</w:t>
      </w:r>
    </w:p>
    <w:p w14:paraId="1A44143E" w14:textId="7059AF53" w:rsidR="0009183B" w:rsidRPr="00494C4E" w:rsidRDefault="0009183B"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Ak dôjde k porušeniu ochrany osobných údajov u </w:t>
      </w:r>
      <w:r w:rsidR="00EE30A2" w:rsidRPr="00494C4E">
        <w:rPr>
          <w:rFonts w:ascii="Arial" w:hAnsi="Arial" w:cs="Arial"/>
          <w:sz w:val="20"/>
          <w:szCs w:val="20"/>
        </w:rPr>
        <w:t>Sprostredkovateľ</w:t>
      </w:r>
      <w:r w:rsidRPr="00494C4E">
        <w:rPr>
          <w:rFonts w:ascii="Arial" w:hAnsi="Arial" w:cs="Arial"/>
          <w:sz w:val="20"/>
          <w:szCs w:val="20"/>
        </w:rPr>
        <w:t xml:space="preserve">a, je </w:t>
      </w:r>
      <w:r w:rsidR="00EE30A2" w:rsidRPr="00494C4E">
        <w:rPr>
          <w:rFonts w:ascii="Arial" w:hAnsi="Arial" w:cs="Arial"/>
          <w:sz w:val="20"/>
          <w:szCs w:val="20"/>
        </w:rPr>
        <w:t>Sprostredkovateľ</w:t>
      </w:r>
      <w:r w:rsidRPr="00494C4E">
        <w:rPr>
          <w:rFonts w:ascii="Arial" w:hAnsi="Arial" w:cs="Arial"/>
          <w:sz w:val="20"/>
          <w:szCs w:val="20"/>
        </w:rPr>
        <w:t xml:space="preserve"> povinný dané porušenie zdokumentovať v rozsahu podľa čl. 33 ods. 3 a ods. 5 GDPR, pričom predmetnú dokumentáciu poskytne </w:t>
      </w:r>
      <w:r w:rsidR="00EE30A2"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Pr="00494C4E">
        <w:rPr>
          <w:rFonts w:ascii="Arial" w:hAnsi="Arial" w:cs="Arial"/>
          <w:sz w:val="20"/>
          <w:szCs w:val="20"/>
        </w:rPr>
        <w:t xml:space="preserve">bezodkladne. V prípade neskoršieho aktualizovania predmetnej dokumentácie o porušení ochrany osobných údajov postupuje </w:t>
      </w:r>
      <w:r w:rsidR="00EE30A2" w:rsidRPr="00494C4E">
        <w:rPr>
          <w:rFonts w:ascii="Arial" w:hAnsi="Arial" w:cs="Arial"/>
          <w:sz w:val="20"/>
          <w:szCs w:val="20"/>
        </w:rPr>
        <w:t>Sprostredkovateľ</w:t>
      </w:r>
      <w:r w:rsidRPr="00494C4E">
        <w:rPr>
          <w:rFonts w:ascii="Arial" w:hAnsi="Arial" w:cs="Arial"/>
          <w:sz w:val="20"/>
          <w:szCs w:val="20"/>
        </w:rPr>
        <w:t xml:space="preserve"> primerane ako podľa predchádzajúcej vety.</w:t>
      </w:r>
    </w:p>
    <w:p w14:paraId="4D725452" w14:textId="423D186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poskytne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0009183B" w:rsidRPr="00494C4E">
        <w:rPr>
          <w:rFonts w:ascii="Arial" w:hAnsi="Arial" w:cs="Arial"/>
          <w:bCs/>
          <w:sz w:val="20"/>
        </w:rPr>
        <w:t xml:space="preserve">všetky informácie potrebné na preukázanie splnenia povinností v čl. 28 GDPR a umožní audity, ako aj kontroly vykonávané </w:t>
      </w:r>
      <w:r w:rsidR="00040B11" w:rsidRPr="00494C4E">
        <w:rPr>
          <w:rFonts w:ascii="Arial" w:hAnsi="Arial" w:cs="Arial"/>
          <w:bCs/>
          <w:sz w:val="20"/>
        </w:rPr>
        <w:t xml:space="preserve"> </w:t>
      </w:r>
      <w:r w:rsidRPr="00494C4E">
        <w:rPr>
          <w:rFonts w:ascii="Arial" w:hAnsi="Arial" w:cs="Arial"/>
          <w:sz w:val="20"/>
          <w:szCs w:val="20"/>
          <w:lang w:eastAsia="sk-SK"/>
        </w:rPr>
        <w:t>Prevádzkovateľ</w:t>
      </w:r>
      <w:r w:rsidR="00040B11" w:rsidRPr="00494C4E">
        <w:rPr>
          <w:rFonts w:ascii="Arial" w:hAnsi="Arial" w:cs="Arial"/>
          <w:sz w:val="20"/>
          <w:szCs w:val="20"/>
          <w:lang w:eastAsia="sk-SK"/>
        </w:rPr>
        <w:t>om</w:t>
      </w:r>
      <w:r w:rsidR="0009183B" w:rsidRPr="00494C4E">
        <w:rPr>
          <w:rFonts w:ascii="Arial" w:hAnsi="Arial" w:cs="Arial"/>
          <w:bCs/>
          <w:sz w:val="20"/>
        </w:rPr>
        <w:t xml:space="preserve"> alebo iným audítorom, ktorého poveril </w:t>
      </w:r>
      <w:r w:rsidRPr="00494C4E">
        <w:rPr>
          <w:rFonts w:ascii="Arial" w:hAnsi="Arial" w:cs="Arial"/>
          <w:sz w:val="20"/>
          <w:szCs w:val="20"/>
          <w:lang w:eastAsia="sk-SK"/>
        </w:rPr>
        <w:t>Prevádzkovateľ</w:t>
      </w:r>
      <w:r w:rsidR="0009183B" w:rsidRPr="00494C4E">
        <w:rPr>
          <w:rFonts w:ascii="Arial" w:hAnsi="Arial" w:cs="Arial"/>
          <w:bCs/>
          <w:sz w:val="20"/>
        </w:rPr>
        <w:t>, a prispieva k nim. Prípadné náklady, ktoré vzniknú s výkonom auditu znáša každá Zmluvná strana v plnej miere výlučne samostatne a nezávisle od druhej Zmluvnej strany bez akýchkoľvek nárokov na kompenzácie takýchto nákladov.</w:t>
      </w:r>
    </w:p>
    <w:p w14:paraId="15DF0BBB" w14:textId="5DF166FA"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bezodkladne informuje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a</w:t>
      </w:r>
      <w:r w:rsidR="00040B11" w:rsidRPr="00494C4E">
        <w:rPr>
          <w:rFonts w:ascii="Arial" w:hAnsi="Arial" w:cs="Arial"/>
          <w:bCs/>
          <w:sz w:val="20"/>
        </w:rPr>
        <w:t xml:space="preserve"> </w:t>
      </w:r>
      <w:r w:rsidR="0009183B" w:rsidRPr="00494C4E">
        <w:rPr>
          <w:rFonts w:ascii="Arial" w:hAnsi="Arial" w:cs="Arial"/>
          <w:bCs/>
          <w:sz w:val="20"/>
        </w:rPr>
        <w:t>o kontrolách a/alebo konaniach vykonávaných štátnymi orgánmi, najmä, nie však výlučne zo strany Úradu na ochranu osobných údajov Slovenskej republiky u </w:t>
      </w:r>
      <w:r w:rsidRPr="00494C4E">
        <w:rPr>
          <w:rFonts w:ascii="Arial" w:hAnsi="Arial" w:cs="Arial"/>
          <w:bCs/>
          <w:sz w:val="20"/>
        </w:rPr>
        <w:t>Sprostredkovateľ</w:t>
      </w:r>
      <w:r w:rsidR="0009183B" w:rsidRPr="00494C4E">
        <w:rPr>
          <w:rFonts w:ascii="Arial" w:hAnsi="Arial" w:cs="Arial"/>
          <w:bCs/>
          <w:sz w:val="20"/>
        </w:rPr>
        <w:t xml:space="preserve">a a/alebo ďalšieho </w:t>
      </w:r>
      <w:r w:rsidRPr="00494C4E">
        <w:rPr>
          <w:rFonts w:ascii="Arial" w:hAnsi="Arial" w:cs="Arial"/>
          <w:bCs/>
          <w:sz w:val="20"/>
        </w:rPr>
        <w:t>Prevádzkovateľ</w:t>
      </w:r>
      <w:r w:rsidR="0009183B" w:rsidRPr="00494C4E">
        <w:rPr>
          <w:rFonts w:ascii="Arial" w:hAnsi="Arial" w:cs="Arial"/>
          <w:bCs/>
          <w:sz w:val="20"/>
        </w:rPr>
        <w:t xml:space="preserve">a (subdodávateľa), ako aj o rozhodnutiach a opatreniach prijatých v súvislosti s týmito kontrolami a/alebo konaniami, pokiaľ </w:t>
      </w:r>
      <w:r w:rsidRPr="00494C4E">
        <w:rPr>
          <w:rFonts w:ascii="Arial" w:hAnsi="Arial" w:cs="Arial"/>
          <w:bCs/>
          <w:sz w:val="20"/>
        </w:rPr>
        <w:lastRenderedPageBreak/>
        <w:t>Sprostredkovateľ</w:t>
      </w:r>
      <w:r w:rsidR="0009183B" w:rsidRPr="00494C4E">
        <w:rPr>
          <w:rFonts w:ascii="Arial" w:hAnsi="Arial" w:cs="Arial"/>
          <w:bCs/>
          <w:sz w:val="20"/>
        </w:rPr>
        <w:t xml:space="preserve"> má </w:t>
      </w:r>
      <w:r w:rsidR="0009183B" w:rsidRPr="00494C4E">
        <w:rPr>
          <w:rFonts w:ascii="Arial" w:hAnsi="Arial" w:cs="Arial"/>
          <w:sz w:val="20"/>
        </w:rPr>
        <w:t>alebo má mať</w:t>
      </w:r>
      <w:r w:rsidR="0009183B" w:rsidRPr="00494C4E">
        <w:rPr>
          <w:rFonts w:ascii="Arial" w:hAnsi="Arial" w:cs="Arial"/>
          <w:bCs/>
          <w:sz w:val="20"/>
        </w:rPr>
        <w:t xml:space="preserve"> o príslušnej kontrole a/alebo konaní, rozhodnutí alebo opatrení vedomosť a ak sa akýmkoľvek spôsobom dotýkajú spracúvania osobných údajov podľa tejto Zmluvy.</w:t>
      </w:r>
    </w:p>
    <w:p w14:paraId="3BEDFF1B" w14:textId="1108731E" w:rsidR="00B9356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B9356A" w:rsidRPr="00494C4E">
        <w:rPr>
          <w:rFonts w:ascii="Arial" w:hAnsi="Arial" w:cs="Arial"/>
          <w:sz w:val="20"/>
          <w:szCs w:val="20"/>
        </w:rPr>
        <w:t xml:space="preserve"> nesmie osobné údaje spracúvané na základe tejto Zmluvy spracúvať na svoje vlastné účely. </w:t>
      </w:r>
      <w:r w:rsidRPr="00494C4E">
        <w:rPr>
          <w:rFonts w:ascii="Arial" w:hAnsi="Arial" w:cs="Arial"/>
          <w:sz w:val="20"/>
          <w:szCs w:val="20"/>
        </w:rPr>
        <w:t>Sprostredkovateľ</w:t>
      </w:r>
      <w:r w:rsidR="00B9356A" w:rsidRPr="00494C4E">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r w:rsidRPr="00494C4E">
        <w:rPr>
          <w:rFonts w:ascii="Arial" w:hAnsi="Arial" w:cs="Arial"/>
          <w:sz w:val="20"/>
          <w:szCs w:val="20"/>
        </w:rPr>
        <w:t>Sprostredkovateľ</w:t>
      </w:r>
      <w:r w:rsidR="00B9356A" w:rsidRPr="00494C4E">
        <w:rPr>
          <w:rFonts w:ascii="Arial" w:hAnsi="Arial" w:cs="Arial"/>
          <w:sz w:val="20"/>
          <w:szCs w:val="20"/>
        </w:rPr>
        <w:t xml:space="preserve"> získal a spracúva mimo plnenia tejto Zmluvy ako </w:t>
      </w:r>
      <w:r w:rsidR="00616B80" w:rsidRPr="00494C4E">
        <w:rPr>
          <w:rFonts w:ascii="Arial" w:hAnsi="Arial" w:cs="Arial"/>
          <w:sz w:val="20"/>
          <w:szCs w:val="20"/>
        </w:rPr>
        <w:t xml:space="preserve">samostatný </w:t>
      </w:r>
      <w:r w:rsidR="00B9356A" w:rsidRPr="00494C4E">
        <w:rPr>
          <w:rFonts w:ascii="Arial" w:hAnsi="Arial" w:cs="Arial"/>
          <w:sz w:val="20"/>
          <w:szCs w:val="20"/>
        </w:rPr>
        <w:t>prevádzkovateľ.</w:t>
      </w:r>
    </w:p>
    <w:p w14:paraId="346091A4" w14:textId="77777777" w:rsidR="00B9356A" w:rsidRPr="00494C4E" w:rsidRDefault="00B9356A" w:rsidP="00B9356A">
      <w:pPr>
        <w:pStyle w:val="Odsekzoznamu"/>
        <w:spacing w:line="276" w:lineRule="auto"/>
        <w:ind w:left="709" w:firstLine="0"/>
        <w:rPr>
          <w:rFonts w:ascii="Arial" w:hAnsi="Arial" w:cs="Arial"/>
          <w:sz w:val="20"/>
          <w:szCs w:val="20"/>
        </w:rPr>
      </w:pPr>
    </w:p>
    <w:p w14:paraId="77C00A74" w14:textId="77777777" w:rsidR="007F40F5" w:rsidRPr="00494C4E" w:rsidRDefault="007F40F5" w:rsidP="0074407E">
      <w:pPr>
        <w:spacing w:line="276" w:lineRule="auto"/>
        <w:ind w:left="0" w:firstLine="0"/>
        <w:rPr>
          <w:rFonts w:ascii="Arial" w:hAnsi="Arial" w:cs="Arial"/>
          <w:b/>
          <w:sz w:val="20"/>
          <w:szCs w:val="20"/>
        </w:rPr>
      </w:pPr>
    </w:p>
    <w:p w14:paraId="1D5E0817"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w:t>
      </w:r>
    </w:p>
    <w:p w14:paraId="3B692F40" w14:textId="50493384" w:rsidR="00D465D5" w:rsidRPr="00494C4E" w:rsidRDefault="00D00894" w:rsidP="00D7706C">
      <w:pPr>
        <w:spacing w:line="276" w:lineRule="auto"/>
        <w:ind w:left="0" w:firstLine="0"/>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Prevádzkovateľ</w:t>
      </w:r>
      <w:r w:rsidR="00D465D5" w:rsidRPr="00494C4E">
        <w:rPr>
          <w:rFonts w:ascii="Arial" w:hAnsi="Arial" w:cs="Arial"/>
          <w:b/>
          <w:sz w:val="20"/>
          <w:szCs w:val="20"/>
        </w:rPr>
        <w:t xml:space="preserve">a </w:t>
      </w:r>
    </w:p>
    <w:p w14:paraId="4D467C5F" w14:textId="3AB2F713"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dbal na odbornú, technickú, organizačnú a personálnu spôsobilosť </w:t>
      </w:r>
      <w:r w:rsidRPr="00494C4E">
        <w:rPr>
          <w:rFonts w:ascii="Arial" w:hAnsi="Arial" w:cs="Arial"/>
          <w:sz w:val="20"/>
          <w:szCs w:val="20"/>
        </w:rPr>
        <w:t>Sprostredkovateľ</w:t>
      </w:r>
      <w:r w:rsidR="00D465D5" w:rsidRPr="00494C4E">
        <w:rPr>
          <w:rFonts w:ascii="Arial" w:hAnsi="Arial" w:cs="Arial"/>
          <w:sz w:val="20"/>
          <w:szCs w:val="20"/>
        </w:rPr>
        <w:t>a a jeho schopnosť poskytnúť dostatočné záruky na to, že sa prijmú primerané technické a organizačné opatrenia tak, aby spracúvanie spĺňalo zákonné požiadavky a aby sa zabezpečila ochrana práv dotknutých osôb.</w:t>
      </w:r>
    </w:p>
    <w:p w14:paraId="241E255A" w14:textId="52E1879F"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sa zaväzuje poskytnúť </w:t>
      </w:r>
      <w:r w:rsidRPr="00494C4E">
        <w:rPr>
          <w:rFonts w:ascii="Arial" w:hAnsi="Arial" w:cs="Arial"/>
          <w:sz w:val="20"/>
          <w:szCs w:val="20"/>
        </w:rPr>
        <w:t>Sprostredkovateľ</w:t>
      </w:r>
      <w:r w:rsidR="00D465D5" w:rsidRPr="00494C4E">
        <w:rPr>
          <w:rFonts w:ascii="Arial" w:hAnsi="Arial" w:cs="Arial"/>
          <w:sz w:val="20"/>
          <w:szCs w:val="20"/>
        </w:rPr>
        <w:t xml:space="preserve">ovi súčinnosť nevyhnutne potrebnú na plnenie povinností </w:t>
      </w:r>
      <w:r w:rsidRPr="00494C4E">
        <w:rPr>
          <w:rFonts w:ascii="Arial" w:hAnsi="Arial" w:cs="Arial"/>
          <w:sz w:val="20"/>
          <w:szCs w:val="20"/>
        </w:rPr>
        <w:t>Sprostredkovateľ</w:t>
      </w:r>
      <w:r w:rsidR="00D465D5" w:rsidRPr="00494C4E">
        <w:rPr>
          <w:rFonts w:ascii="Arial" w:hAnsi="Arial" w:cs="Arial"/>
          <w:sz w:val="20"/>
          <w:szCs w:val="20"/>
        </w:rPr>
        <w:t xml:space="preserve">a </w:t>
      </w:r>
      <w:r w:rsidR="00D12E39" w:rsidRPr="00494C4E">
        <w:rPr>
          <w:rFonts w:ascii="Arial" w:hAnsi="Arial" w:cs="Arial"/>
          <w:sz w:val="20"/>
          <w:szCs w:val="20"/>
        </w:rPr>
        <w:t xml:space="preserve">v zmysle a v rozsahu tejto </w:t>
      </w:r>
      <w:r w:rsidR="00D465D5" w:rsidRPr="00494C4E">
        <w:rPr>
          <w:rFonts w:ascii="Arial" w:hAnsi="Arial" w:cs="Arial"/>
          <w:sz w:val="20"/>
          <w:szCs w:val="20"/>
        </w:rPr>
        <w:t>Zmluvy</w:t>
      </w:r>
      <w:r w:rsidR="00D12E39" w:rsidRPr="00494C4E">
        <w:rPr>
          <w:rFonts w:ascii="Arial" w:hAnsi="Arial" w:cs="Arial"/>
          <w:sz w:val="20"/>
          <w:szCs w:val="20"/>
        </w:rPr>
        <w:t xml:space="preserve"> </w:t>
      </w:r>
      <w:r w:rsidR="00D465D5" w:rsidRPr="00494C4E">
        <w:rPr>
          <w:rFonts w:ascii="Arial" w:hAnsi="Arial" w:cs="Arial"/>
          <w:sz w:val="20"/>
          <w:szCs w:val="20"/>
        </w:rPr>
        <w:t>a</w:t>
      </w:r>
      <w:r w:rsidR="00D12E39" w:rsidRPr="00494C4E">
        <w:rPr>
          <w:rFonts w:ascii="Arial" w:hAnsi="Arial" w:cs="Arial"/>
          <w:sz w:val="20"/>
          <w:szCs w:val="20"/>
        </w:rPr>
        <w:t xml:space="preserve"> iných </w:t>
      </w:r>
      <w:r w:rsidR="00D465D5" w:rsidRPr="00494C4E">
        <w:rPr>
          <w:rFonts w:ascii="Arial" w:hAnsi="Arial" w:cs="Arial"/>
          <w:sz w:val="20"/>
          <w:szCs w:val="20"/>
        </w:rPr>
        <w:t>právnych predpisov</w:t>
      </w:r>
      <w:r w:rsidR="00D12E39" w:rsidRPr="00494C4E">
        <w:rPr>
          <w:rFonts w:ascii="Arial" w:hAnsi="Arial" w:cs="Arial"/>
          <w:sz w:val="20"/>
          <w:szCs w:val="20"/>
        </w:rPr>
        <w:t xml:space="preserve">, </w:t>
      </w:r>
      <w:r w:rsidR="00D465D5" w:rsidRPr="00494C4E">
        <w:rPr>
          <w:rFonts w:ascii="Arial" w:hAnsi="Arial" w:cs="Arial"/>
          <w:sz w:val="20"/>
          <w:szCs w:val="20"/>
        </w:rPr>
        <w:t xml:space="preserve"> súvisiacich s ochranou osobných údajov. V</w:t>
      </w:r>
      <w:r w:rsidR="00F16E34" w:rsidRPr="00494C4E">
        <w:rPr>
          <w:rFonts w:ascii="Arial" w:hAnsi="Arial" w:cs="Arial"/>
          <w:sz w:val="20"/>
          <w:szCs w:val="20"/>
        </w:rPr>
        <w:t> </w:t>
      </w:r>
      <w:r w:rsidR="00D465D5" w:rsidRPr="00494C4E">
        <w:rPr>
          <w:rFonts w:ascii="Arial" w:hAnsi="Arial" w:cs="Arial"/>
          <w:sz w:val="20"/>
          <w:szCs w:val="20"/>
        </w:rPr>
        <w:t>prípade</w:t>
      </w:r>
      <w:r w:rsidR="00F16E34" w:rsidRPr="00494C4E">
        <w:rPr>
          <w:rFonts w:ascii="Arial" w:hAnsi="Arial" w:cs="Arial"/>
          <w:sz w:val="20"/>
          <w:szCs w:val="20"/>
        </w:rPr>
        <w:t>,</w:t>
      </w:r>
      <w:r w:rsidR="00D12E39" w:rsidRPr="00494C4E">
        <w:rPr>
          <w:rFonts w:ascii="Arial" w:hAnsi="Arial" w:cs="Arial"/>
          <w:sz w:val="20"/>
          <w:szCs w:val="20"/>
        </w:rPr>
        <w:t xml:space="preserve"> </w:t>
      </w:r>
      <w:r w:rsidR="00D465D5" w:rsidRPr="00494C4E">
        <w:rPr>
          <w:rFonts w:ascii="Arial" w:hAnsi="Arial" w:cs="Arial"/>
          <w:sz w:val="20"/>
          <w:szCs w:val="20"/>
        </w:rPr>
        <w:t xml:space="preserve">ak </w:t>
      </w:r>
      <w:r w:rsidRPr="00494C4E">
        <w:rPr>
          <w:rFonts w:ascii="Arial" w:hAnsi="Arial" w:cs="Arial"/>
          <w:sz w:val="20"/>
          <w:szCs w:val="20"/>
        </w:rPr>
        <w:t>Sprostredkovateľ</w:t>
      </w:r>
      <w:r w:rsidR="00D12E39" w:rsidRPr="00494C4E">
        <w:rPr>
          <w:rFonts w:ascii="Arial" w:hAnsi="Arial" w:cs="Arial"/>
          <w:sz w:val="20"/>
          <w:szCs w:val="20"/>
        </w:rPr>
        <w:t xml:space="preserve"> v súvislosti so spracúvaním osobných údajov upozorní </w:t>
      </w:r>
      <w:r w:rsidRPr="00494C4E">
        <w:rPr>
          <w:rFonts w:ascii="Arial" w:hAnsi="Arial" w:cs="Arial"/>
          <w:sz w:val="20"/>
          <w:szCs w:val="20"/>
        </w:rPr>
        <w:t>Prevádzkovateľ</w:t>
      </w:r>
      <w:r w:rsidR="00D465D5" w:rsidRPr="00494C4E">
        <w:rPr>
          <w:rFonts w:ascii="Arial" w:hAnsi="Arial" w:cs="Arial"/>
          <w:sz w:val="20"/>
          <w:szCs w:val="20"/>
        </w:rPr>
        <w:t>a na spracúvanie neúplných</w:t>
      </w:r>
      <w:r w:rsidR="0085667B" w:rsidRPr="00494C4E">
        <w:rPr>
          <w:rFonts w:ascii="Arial" w:hAnsi="Arial" w:cs="Arial"/>
          <w:sz w:val="20"/>
          <w:szCs w:val="20"/>
        </w:rPr>
        <w:t>,</w:t>
      </w:r>
      <w:r w:rsidR="00D465D5" w:rsidRPr="00494C4E">
        <w:rPr>
          <w:rFonts w:ascii="Arial" w:hAnsi="Arial" w:cs="Arial"/>
          <w:sz w:val="20"/>
          <w:szCs w:val="20"/>
        </w:rPr>
        <w:t xml:space="preserve"> či nesprávnych osobných údajov</w:t>
      </w:r>
      <w:r w:rsidR="00D12E39" w:rsidRPr="00494C4E">
        <w:rPr>
          <w:rFonts w:ascii="Arial" w:hAnsi="Arial" w:cs="Arial"/>
          <w:sz w:val="20"/>
          <w:szCs w:val="20"/>
        </w:rPr>
        <w:t xml:space="preserve">, prípadne na možné porušenie GDPR, ZOOÚ alebo iných všeobecných alebo osobitných právnych predpisov, </w:t>
      </w:r>
      <w:r w:rsidR="00D465D5" w:rsidRPr="00494C4E">
        <w:rPr>
          <w:rFonts w:ascii="Arial" w:hAnsi="Arial" w:cs="Arial"/>
          <w:sz w:val="20"/>
          <w:szCs w:val="20"/>
        </w:rPr>
        <w:t xml:space="preserve">je </w:t>
      </w:r>
      <w:r w:rsidRPr="00494C4E">
        <w:rPr>
          <w:rFonts w:ascii="Arial" w:hAnsi="Arial" w:cs="Arial"/>
          <w:sz w:val="20"/>
          <w:szCs w:val="20"/>
        </w:rPr>
        <w:t>Prevádzkovateľ</w:t>
      </w:r>
      <w:r w:rsidR="00D465D5" w:rsidRPr="00494C4E">
        <w:rPr>
          <w:rFonts w:ascii="Arial" w:hAnsi="Arial" w:cs="Arial"/>
          <w:sz w:val="20"/>
          <w:szCs w:val="20"/>
        </w:rPr>
        <w:t xml:space="preserve"> povinný bez zbytočného odkladu zabezpečiť </w:t>
      </w:r>
      <w:r w:rsidR="00D12E39" w:rsidRPr="00494C4E">
        <w:rPr>
          <w:rFonts w:ascii="Arial" w:hAnsi="Arial" w:cs="Arial"/>
          <w:sz w:val="20"/>
          <w:szCs w:val="20"/>
        </w:rPr>
        <w:t xml:space="preserve">primeranú </w:t>
      </w:r>
      <w:r w:rsidR="00D465D5" w:rsidRPr="00494C4E">
        <w:rPr>
          <w:rFonts w:ascii="Arial" w:hAnsi="Arial" w:cs="Arial"/>
          <w:sz w:val="20"/>
          <w:szCs w:val="20"/>
        </w:rPr>
        <w:t>nápravu.</w:t>
      </w:r>
    </w:p>
    <w:p w14:paraId="338BA332" w14:textId="3AE68EB9" w:rsidR="000924E7"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0924E7" w:rsidRPr="00494C4E">
        <w:rPr>
          <w:rFonts w:ascii="Arial" w:hAnsi="Arial" w:cs="Arial"/>
          <w:sz w:val="20"/>
          <w:szCs w:val="20"/>
        </w:rPr>
        <w:t xml:space="preserve"> je oprávnený vykonať audit ochrany osobných údajov a</w:t>
      </w:r>
      <w:r w:rsidR="00820788" w:rsidRPr="00494C4E">
        <w:rPr>
          <w:rFonts w:ascii="Arial" w:hAnsi="Arial" w:cs="Arial"/>
          <w:sz w:val="20"/>
          <w:szCs w:val="20"/>
        </w:rPr>
        <w:t> </w:t>
      </w:r>
      <w:r w:rsidR="000924E7" w:rsidRPr="00494C4E">
        <w:rPr>
          <w:rFonts w:ascii="Arial" w:hAnsi="Arial" w:cs="Arial"/>
          <w:sz w:val="20"/>
          <w:szCs w:val="20"/>
        </w:rPr>
        <w:t>kontrolu</w:t>
      </w:r>
      <w:r w:rsidR="00820788" w:rsidRPr="00494C4E">
        <w:rPr>
          <w:rFonts w:ascii="Arial" w:hAnsi="Arial" w:cs="Arial"/>
          <w:sz w:val="20"/>
          <w:szCs w:val="20"/>
        </w:rPr>
        <w:t xml:space="preserve"> plnenia povinnosti </w:t>
      </w:r>
      <w:r w:rsidRPr="00494C4E">
        <w:rPr>
          <w:rFonts w:ascii="Arial" w:hAnsi="Arial" w:cs="Arial"/>
          <w:sz w:val="20"/>
          <w:szCs w:val="20"/>
        </w:rPr>
        <w:t>Sprostredkovateľ</w:t>
      </w:r>
      <w:r w:rsidR="00820788" w:rsidRPr="00494C4E">
        <w:rPr>
          <w:rFonts w:ascii="Arial" w:hAnsi="Arial" w:cs="Arial"/>
          <w:sz w:val="20"/>
          <w:szCs w:val="20"/>
        </w:rPr>
        <w:t>a</w:t>
      </w:r>
      <w:r w:rsidR="000924E7" w:rsidRPr="00494C4E">
        <w:rPr>
          <w:rFonts w:ascii="Arial" w:hAnsi="Arial" w:cs="Arial"/>
          <w:sz w:val="20"/>
          <w:szCs w:val="20"/>
        </w:rPr>
        <w:t>:</w:t>
      </w:r>
    </w:p>
    <w:p w14:paraId="5CB33E87" w14:textId="37ACC80D"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pravidelne raz za kalendárny rok,</w:t>
      </w:r>
    </w:p>
    <w:p w14:paraId="6372A25F"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podozrenia z porušovania podmienok tejto Zmluvy, GDPR alebo ZOOÚ,</w:t>
      </w:r>
    </w:p>
    <w:p w14:paraId="3FCC14D7"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narušenia bezpečnosti údajov,</w:t>
      </w:r>
    </w:p>
    <w:p w14:paraId="39FE3363" w14:textId="194BBF4F" w:rsidR="00122E66" w:rsidRPr="00122E66"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 prípade žiadosti dotknutej osoby podľa GDPR alebo ZOOÚ. </w:t>
      </w:r>
    </w:p>
    <w:p w14:paraId="0AD1678D" w14:textId="7A8373F6" w:rsidR="00122E66" w:rsidRPr="00494C4E" w:rsidRDefault="00122E66"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122E66">
        <w:rPr>
          <w:rFonts w:ascii="Arial" w:hAnsi="Arial" w:cs="Arial"/>
          <w:sz w:val="20"/>
          <w:szCs w:val="20"/>
        </w:rPr>
        <w:t>Prevádzkovateľ informuje Sprostredkovateľa o termíne vykonania auditu alebo kontroly oznámením zaslaným elektronickou poštou na e-mail uvedený v záhlaví tejto Zmluvy, a to minimálne sedem (7) dní vopred. Sprostredkovateľ je povinný bez zbytočného odkladu termín auditu alebo kontroly potvrdiť alebo navrhnúť iný termín tak, aby sa audit uskutočnil najneskôr do štrnásť (14) dní odo dňa zaslania oznámenia. Pokiaľ Sprostredkovateľ termín auditu alebo kontroly nepotvrdí, má sa za to, že s termínom súhlasí. Audit alebo kontrola sa uskutoční v priestoroch Sprostredkovateľa tak, aby mohol byť naplnený príslušný účel kontroly. Počas auditu alebo kontroly je Sprostredkovateľ povinný zabezpečiť prítomnosť zodpovednej osoby, príp. inej osoby poverenej agendou ochrany osobných údajov a ďalších osôb potrebných pre poskytnutie kompletných informácií o ochrane osobných údajov</w:t>
      </w:r>
    </w:p>
    <w:p w14:paraId="30DC4975" w14:textId="55743616" w:rsidR="00A20546" w:rsidRPr="00895A87" w:rsidRDefault="00A20546" w:rsidP="00895A87">
      <w:pPr>
        <w:spacing w:line="276" w:lineRule="auto"/>
        <w:jc w:val="center"/>
        <w:rPr>
          <w:rFonts w:ascii="Arial" w:hAnsi="Arial"/>
          <w:b/>
          <w:sz w:val="20"/>
        </w:rPr>
      </w:pPr>
    </w:p>
    <w:p w14:paraId="664BC002" w14:textId="77777777" w:rsidR="00122E66" w:rsidRPr="00494C4E" w:rsidRDefault="00122E66" w:rsidP="00D465D5">
      <w:pPr>
        <w:spacing w:line="276" w:lineRule="auto"/>
        <w:jc w:val="center"/>
        <w:rPr>
          <w:rFonts w:ascii="Arial" w:hAnsi="Arial" w:cs="Arial"/>
          <w:b/>
          <w:sz w:val="20"/>
          <w:szCs w:val="20"/>
        </w:rPr>
      </w:pPr>
    </w:p>
    <w:p w14:paraId="0539C77A"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VII</w:t>
      </w:r>
    </w:p>
    <w:p w14:paraId="14A651F7" w14:textId="0B420118"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 xml:space="preserve">Zapojenie ďalšieho </w:t>
      </w:r>
      <w:r w:rsidR="003762F3" w:rsidRPr="00494C4E">
        <w:rPr>
          <w:rFonts w:ascii="Arial" w:hAnsi="Arial" w:cs="Arial"/>
          <w:b/>
          <w:sz w:val="20"/>
          <w:szCs w:val="20"/>
        </w:rPr>
        <w:t>sprostredkovateľa</w:t>
      </w:r>
      <w:r w:rsidR="00D12E39" w:rsidRPr="00494C4E">
        <w:rPr>
          <w:rFonts w:ascii="Arial" w:hAnsi="Arial" w:cs="Arial"/>
          <w:b/>
          <w:sz w:val="20"/>
          <w:szCs w:val="20"/>
        </w:rPr>
        <w:t xml:space="preserve"> do spracúvania osobných údajov</w:t>
      </w:r>
    </w:p>
    <w:p w14:paraId="647C0745" w14:textId="06266F62" w:rsidR="003762F3"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 xml:space="preserve">Sprostredkovateľ je povinný dodržiavať podmienky zapojenia ďalšieho sprostredkovateľa podľa čl. 28 ods. 2 a ods. 4 GDPR. </w:t>
      </w:r>
      <w:r w:rsidR="000552E6" w:rsidRPr="00122E66">
        <w:rPr>
          <w:rFonts w:ascii="Arial" w:hAnsi="Arial" w:cs="Arial"/>
          <w:sz w:val="20"/>
          <w:szCs w:val="20"/>
        </w:rPr>
        <w:t>Sprostredkovateľ nezapojí ďalšieho sprostredkovateľa</w:t>
      </w:r>
      <w:r w:rsidR="00F1509A" w:rsidRPr="00122E66">
        <w:rPr>
          <w:rFonts w:ascii="Arial" w:hAnsi="Arial" w:cs="Arial"/>
          <w:sz w:val="20"/>
          <w:szCs w:val="20"/>
        </w:rPr>
        <w:t xml:space="preserve"> nad rámec už autorizovaných sub-sprostredkovateľov podľa bodu 7.3 Zmluvy </w:t>
      </w:r>
      <w:r w:rsidR="000552E6" w:rsidRPr="00122E66">
        <w:rPr>
          <w:rFonts w:ascii="Arial" w:hAnsi="Arial" w:cs="Arial"/>
          <w:sz w:val="20"/>
          <w:szCs w:val="20"/>
        </w:rPr>
        <w:t xml:space="preserve"> bez predchádzajúceho osobitného</w:t>
      </w:r>
      <w:r w:rsidR="00F1509A" w:rsidRPr="00122E66">
        <w:rPr>
          <w:rFonts w:ascii="Arial" w:hAnsi="Arial" w:cs="Arial"/>
          <w:sz w:val="20"/>
          <w:szCs w:val="20"/>
        </w:rPr>
        <w:t xml:space="preserve"> písomného povolenia Prevádzkovateľa</w:t>
      </w:r>
      <w:r w:rsidR="00F1509A">
        <w:rPr>
          <w:rFonts w:ascii="Arial" w:hAnsi="Arial" w:cs="Arial"/>
          <w:sz w:val="20"/>
          <w:szCs w:val="20"/>
        </w:rPr>
        <w:t>.</w:t>
      </w:r>
    </w:p>
    <w:p w14:paraId="052FC43A" w14:textId="77777777" w:rsidR="003762F3" w:rsidRPr="00494C4E" w:rsidRDefault="003762F3" w:rsidP="003762F3">
      <w:pPr>
        <w:pStyle w:val="Odsekzoznamu"/>
        <w:numPr>
          <w:ilvl w:val="0"/>
          <w:numId w:val="24"/>
        </w:numPr>
        <w:spacing w:before="120" w:line="276" w:lineRule="auto"/>
        <w:ind w:left="567" w:hanging="567"/>
        <w:contextualSpacing w:val="0"/>
        <w:rPr>
          <w:rFonts w:ascii="Arial" w:hAnsi="Arial" w:cs="Arial"/>
          <w:sz w:val="20"/>
        </w:rPr>
      </w:pPr>
      <w:r w:rsidRPr="00494C4E">
        <w:rPr>
          <w:rFonts w:ascii="Arial" w:hAnsi="Arial" w:cs="Arial"/>
          <w:sz w:val="20"/>
        </w:rPr>
        <w:t xml:space="preserve">Sprostredkovateľ zodpovedá za všetko spracúvanie osobných údajov ďalšími sprostredkovateľmi ako keby spracúval osobné údaje sám a zaväzuje sa zaviazať ďalších sprostredkovateľov tými istými podmienkami ako sú upravené v tejto Zmluve. </w:t>
      </w:r>
    </w:p>
    <w:p w14:paraId="1487969A" w14:textId="77777777" w:rsidR="003762F3" w:rsidRPr="00A20546" w:rsidRDefault="003762F3" w:rsidP="003762F3">
      <w:pPr>
        <w:pStyle w:val="Odsekzoznamu"/>
        <w:numPr>
          <w:ilvl w:val="0"/>
          <w:numId w:val="24"/>
        </w:numPr>
        <w:spacing w:before="120" w:line="276" w:lineRule="auto"/>
        <w:ind w:left="567" w:hanging="567"/>
        <w:contextualSpacing w:val="0"/>
        <w:rPr>
          <w:rFonts w:ascii="Arial" w:hAnsi="Arial" w:cs="Arial"/>
          <w:sz w:val="20"/>
        </w:rPr>
      </w:pPr>
      <w:bookmarkStart w:id="9" w:name="_Ref57120691"/>
      <w:r w:rsidRPr="00A20546">
        <w:rPr>
          <w:rFonts w:ascii="Arial" w:hAnsi="Arial" w:cs="Arial"/>
          <w:sz w:val="20"/>
        </w:rPr>
        <w:lastRenderedPageBreak/>
        <w:t xml:space="preserve">Sprostredkovateľ prehlasuje, že na spracúvanie osobných údajov podľa tejto Zmluvy použije len nasledovných ďalších sprostredkovateľov, pričom ak by došlo k zmene ďalších sprostredkovateľov, Sprostredkovateľ si vyžiada predchádzajúci súhlas Prevádzkovateľa </w:t>
      </w:r>
      <w:r w:rsidRPr="00A20546">
        <w:rPr>
          <w:rFonts w:ascii="Arial" w:hAnsi="Arial" w:cs="Arial"/>
          <w:sz w:val="20"/>
          <w:szCs w:val="20"/>
        </w:rPr>
        <w:t>so</w:t>
      </w:r>
      <w:r w:rsidRPr="00A20546">
        <w:rPr>
          <w:rFonts w:ascii="Arial" w:hAnsi="Arial" w:cs="Arial"/>
          <w:sz w:val="20"/>
        </w:rPr>
        <w:t xml:space="preserve"> zmenou:</w:t>
      </w:r>
      <w:bookmarkEnd w:id="9"/>
    </w:p>
    <w:p w14:paraId="30A947E5" w14:textId="77777777" w:rsidR="003762F3" w:rsidRPr="00494C4E" w:rsidRDefault="003762F3" w:rsidP="003762F3">
      <w:pPr>
        <w:pStyle w:val="Odsekzoznamu"/>
        <w:spacing w:before="120" w:line="276" w:lineRule="auto"/>
        <w:ind w:left="567" w:firstLine="0"/>
        <w:contextualSpacing w:val="0"/>
        <w:rPr>
          <w:rFonts w:ascii="Arial" w:hAnsi="Arial" w:cs="Arial"/>
          <w:sz w:val="20"/>
        </w:rPr>
      </w:pPr>
    </w:p>
    <w:p w14:paraId="6937EDA3" w14:textId="77777777" w:rsidR="003762F3" w:rsidRPr="00122E66" w:rsidRDefault="003762F3" w:rsidP="00895A87">
      <w:pPr>
        <w:spacing w:line="240" w:lineRule="auto"/>
        <w:ind w:left="0" w:firstLine="0"/>
        <w:rPr>
          <w:rFonts w:ascii="Arial" w:hAnsi="Arial" w:cs="Arial"/>
          <w:sz w:val="21"/>
        </w:rPr>
      </w:pPr>
    </w:p>
    <w:tbl>
      <w:tblPr>
        <w:tblStyle w:val="Mriekatabuky"/>
        <w:tblW w:w="0" w:type="auto"/>
        <w:jc w:val="right"/>
        <w:tblLayout w:type="fixed"/>
        <w:tblLook w:val="04A0" w:firstRow="1" w:lastRow="0" w:firstColumn="1" w:lastColumn="0" w:noHBand="0" w:noVBand="1"/>
      </w:tblPr>
      <w:tblGrid>
        <w:gridCol w:w="1989"/>
        <w:gridCol w:w="4385"/>
        <w:gridCol w:w="2412"/>
      </w:tblGrid>
      <w:tr w:rsidR="003762F3" w:rsidRPr="00494C4E" w14:paraId="29A329E7" w14:textId="77777777" w:rsidTr="00895A87">
        <w:trPr>
          <w:jc w:val="right"/>
        </w:trPr>
        <w:tc>
          <w:tcPr>
            <w:tcW w:w="1989" w:type="dxa"/>
            <w:shd w:val="clear" w:color="auto" w:fill="000000" w:themeFill="text1"/>
          </w:tcPr>
          <w:p w14:paraId="21A47111"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Identifikácia ďalšieho sprostredkovateľa</w:t>
            </w:r>
          </w:p>
        </w:tc>
        <w:tc>
          <w:tcPr>
            <w:tcW w:w="4385" w:type="dxa"/>
            <w:shd w:val="clear" w:color="auto" w:fill="000000" w:themeFill="text1"/>
          </w:tcPr>
          <w:p w14:paraId="3C924D67"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Dôvod zapojenia</w:t>
            </w:r>
          </w:p>
        </w:tc>
        <w:tc>
          <w:tcPr>
            <w:tcW w:w="2412" w:type="dxa"/>
            <w:shd w:val="clear" w:color="auto" w:fill="000000" w:themeFill="text1"/>
          </w:tcPr>
          <w:p w14:paraId="53B0330C"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Zmluva uzatvorená aj s ohľadom na požiadavky podľa čl. 28 ods. 3 GDPR</w:t>
            </w:r>
          </w:p>
        </w:tc>
      </w:tr>
      <w:tr w:rsidR="003762F3" w:rsidRPr="00494C4E" w14:paraId="29F995F9" w14:textId="77777777" w:rsidTr="00895A87">
        <w:trPr>
          <w:jc w:val="right"/>
        </w:trPr>
        <w:tc>
          <w:tcPr>
            <w:tcW w:w="1989" w:type="dxa"/>
            <w:vAlign w:val="center"/>
          </w:tcPr>
          <w:p w14:paraId="738B54E3" w14:textId="48B1A3A0" w:rsidR="003762F3" w:rsidRPr="00DB37A8" w:rsidRDefault="003762F3" w:rsidP="00446CE8">
            <w:pPr>
              <w:pStyle w:val="Odsekzoznamu"/>
              <w:spacing w:line="240" w:lineRule="auto"/>
              <w:ind w:left="0" w:firstLine="0"/>
              <w:rPr>
                <w:rFonts w:ascii="Arial" w:hAnsi="Arial" w:cs="Arial"/>
                <w:sz w:val="20"/>
                <w:szCs w:val="20"/>
              </w:rPr>
            </w:pPr>
          </w:p>
        </w:tc>
        <w:tc>
          <w:tcPr>
            <w:tcW w:w="4385" w:type="dxa"/>
            <w:vAlign w:val="center"/>
          </w:tcPr>
          <w:p w14:paraId="43447DBA" w14:textId="0A5E8576" w:rsidR="003762F3" w:rsidRPr="00DB37A8" w:rsidRDefault="003762F3" w:rsidP="00446CE8">
            <w:pPr>
              <w:pStyle w:val="Odsekzoznamu"/>
              <w:spacing w:line="240" w:lineRule="auto"/>
              <w:ind w:left="0" w:firstLine="0"/>
              <w:rPr>
                <w:rFonts w:ascii="Arial" w:hAnsi="Arial" w:cs="Arial"/>
                <w:sz w:val="20"/>
                <w:szCs w:val="20"/>
              </w:rPr>
            </w:pPr>
          </w:p>
        </w:tc>
        <w:tc>
          <w:tcPr>
            <w:tcW w:w="2412" w:type="dxa"/>
            <w:vAlign w:val="center"/>
          </w:tcPr>
          <w:p w14:paraId="35982CC0" w14:textId="5421FAFC" w:rsidR="003762F3" w:rsidRPr="00494C4E" w:rsidRDefault="00164CF6" w:rsidP="00895A87">
            <w:pPr>
              <w:pStyle w:val="Odsekzoznamu"/>
              <w:spacing w:line="240" w:lineRule="auto"/>
              <w:ind w:left="0" w:firstLine="0"/>
              <w:jc w:val="center"/>
              <w:rPr>
                <w:rFonts w:ascii="Arial" w:hAnsi="Arial" w:cs="Arial"/>
                <w:sz w:val="20"/>
              </w:rPr>
            </w:pPr>
            <w:r>
              <w:rPr>
                <w:rFonts w:ascii="Arial" w:hAnsi="Arial" w:cs="Arial"/>
                <w:sz w:val="20"/>
              </w:rPr>
              <w:t>ÁNO</w:t>
            </w:r>
          </w:p>
        </w:tc>
      </w:tr>
    </w:tbl>
    <w:p w14:paraId="66FB2B3A" w14:textId="77777777" w:rsidR="003762F3" w:rsidRPr="00494C4E" w:rsidRDefault="003762F3" w:rsidP="003762F3">
      <w:pPr>
        <w:spacing w:line="240" w:lineRule="auto"/>
        <w:ind w:left="0" w:firstLine="0"/>
        <w:rPr>
          <w:rFonts w:ascii="Arial" w:hAnsi="Arial" w:cs="Arial"/>
          <w:sz w:val="21"/>
          <w:szCs w:val="21"/>
        </w:rPr>
      </w:pPr>
    </w:p>
    <w:p w14:paraId="5C363297" w14:textId="20048B05" w:rsidR="00122E66" w:rsidRPr="00122E66" w:rsidRDefault="003762F3" w:rsidP="00895A87">
      <w:pPr>
        <w:pStyle w:val="Odsekzoznamu"/>
        <w:numPr>
          <w:ilvl w:val="0"/>
          <w:numId w:val="24"/>
        </w:numPr>
        <w:spacing w:before="120" w:after="120" w:line="276" w:lineRule="auto"/>
        <w:ind w:left="567" w:hanging="567"/>
        <w:contextualSpacing w:val="0"/>
        <w:rPr>
          <w:rFonts w:ascii="Arial" w:hAnsi="Arial" w:cs="Arial"/>
          <w:sz w:val="20"/>
        </w:rPr>
      </w:pPr>
      <w:r w:rsidRPr="00494C4E">
        <w:rPr>
          <w:rFonts w:ascii="Arial" w:hAnsi="Arial" w:cs="Arial"/>
          <w:sz w:val="20"/>
        </w:rPr>
        <w:t>Sprostredkovateľ garantuje Prevádzkovateľovi, že ďalší sprostredkovatelia podľa čl</w:t>
      </w:r>
      <w:r w:rsidR="0085667B" w:rsidRPr="00494C4E">
        <w:rPr>
          <w:rFonts w:ascii="Arial" w:hAnsi="Arial" w:cs="Arial"/>
          <w:sz w:val="20"/>
        </w:rPr>
        <w:t>ánku</w:t>
      </w:r>
      <w:r w:rsidRPr="00494C4E">
        <w:rPr>
          <w:rFonts w:ascii="Arial" w:hAnsi="Arial" w:cs="Arial"/>
          <w:sz w:val="20"/>
        </w:rPr>
        <w:t xml:space="preserve"> </w:t>
      </w:r>
      <w:r w:rsidR="00122E66">
        <w:rPr>
          <w:rFonts w:ascii="Arial" w:hAnsi="Arial" w:cs="Arial"/>
          <w:sz w:val="20"/>
          <w:szCs w:val="20"/>
        </w:rPr>
        <w:t>VII</w:t>
      </w:r>
      <w:r w:rsidRPr="00494C4E">
        <w:rPr>
          <w:rFonts w:ascii="Arial" w:hAnsi="Arial" w:cs="Arial"/>
          <w:sz w:val="20"/>
          <w:szCs w:val="20"/>
        </w:rPr>
        <w:t xml:space="preserve"> bod </w:t>
      </w:r>
      <w:r w:rsidRPr="00494C4E">
        <w:rPr>
          <w:rFonts w:ascii="Arial" w:hAnsi="Arial" w:cs="Arial"/>
          <w:sz w:val="20"/>
          <w:szCs w:val="20"/>
        </w:rPr>
        <w:fldChar w:fldCharType="begin"/>
      </w:r>
      <w:r w:rsidRPr="00494C4E">
        <w:rPr>
          <w:rFonts w:ascii="Arial" w:hAnsi="Arial" w:cs="Arial"/>
          <w:sz w:val="20"/>
          <w:szCs w:val="20"/>
        </w:rPr>
        <w:instrText xml:space="preserve"> REF _Ref57120691 \r \h  \* MERGEFORMAT </w:instrText>
      </w:r>
      <w:r w:rsidRPr="00494C4E">
        <w:rPr>
          <w:rFonts w:ascii="Arial" w:hAnsi="Arial" w:cs="Arial"/>
          <w:sz w:val="20"/>
          <w:szCs w:val="20"/>
        </w:rPr>
      </w:r>
      <w:r w:rsidRPr="00494C4E">
        <w:rPr>
          <w:rFonts w:ascii="Arial" w:hAnsi="Arial" w:cs="Arial"/>
          <w:sz w:val="20"/>
          <w:szCs w:val="20"/>
        </w:rPr>
        <w:fldChar w:fldCharType="separate"/>
      </w:r>
      <w:r w:rsidR="009C4674">
        <w:rPr>
          <w:rFonts w:ascii="Arial" w:hAnsi="Arial" w:cs="Arial"/>
          <w:sz w:val="20"/>
          <w:szCs w:val="20"/>
        </w:rPr>
        <w:t>7.3</w:t>
      </w:r>
      <w:r w:rsidRPr="00494C4E">
        <w:rPr>
          <w:rFonts w:ascii="Arial" w:hAnsi="Arial" w:cs="Arial"/>
          <w:sz w:val="20"/>
          <w:szCs w:val="20"/>
        </w:rPr>
        <w:fldChar w:fldCharType="end"/>
      </w:r>
      <w:r w:rsidRPr="00494C4E">
        <w:rPr>
          <w:rFonts w:ascii="Arial" w:hAnsi="Arial" w:cs="Arial"/>
          <w:sz w:val="20"/>
        </w:rPr>
        <w:t xml:space="preserve"> Zmluvy poskytujú dostatočné záruky na to, že sa prijmú primerané technické a organizačné opatrenia tak, aby spracúvanie spĺňalo požiadavky GDPR a aby sa zabezpečila ochrana práv dotknutej osoby.</w:t>
      </w:r>
    </w:p>
    <w:p w14:paraId="7A4AABCB" w14:textId="2F8C6BFB" w:rsidR="00D465D5"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Súhlas so zapojením ďalšieho sprostredkovateľa môže vykonať Prevádzkovateľ aj e-mailom.</w:t>
      </w:r>
    </w:p>
    <w:p w14:paraId="257640ED" w14:textId="77777777" w:rsidR="003C64EF" w:rsidRPr="00494C4E" w:rsidRDefault="003C64EF" w:rsidP="00D465D5">
      <w:pPr>
        <w:pStyle w:val="Odsekzoznamu"/>
        <w:spacing w:line="276" w:lineRule="auto"/>
        <w:ind w:left="360"/>
        <w:jc w:val="center"/>
        <w:rPr>
          <w:rFonts w:ascii="Arial" w:hAnsi="Arial" w:cs="Arial"/>
          <w:b/>
          <w:sz w:val="20"/>
          <w:szCs w:val="20"/>
        </w:rPr>
      </w:pPr>
    </w:p>
    <w:p w14:paraId="48256C0E" w14:textId="77777777" w:rsidR="00A20546" w:rsidRDefault="00A20546" w:rsidP="00D465D5">
      <w:pPr>
        <w:pStyle w:val="Odsekzoznamu"/>
        <w:spacing w:line="276" w:lineRule="auto"/>
        <w:ind w:left="360"/>
        <w:jc w:val="center"/>
        <w:rPr>
          <w:rFonts w:ascii="Arial" w:hAnsi="Arial" w:cs="Arial"/>
          <w:b/>
          <w:sz w:val="20"/>
          <w:szCs w:val="20"/>
        </w:rPr>
      </w:pPr>
    </w:p>
    <w:p w14:paraId="44A5892E" w14:textId="6F7A769E" w:rsidR="00D465D5" w:rsidRPr="00494C4E" w:rsidRDefault="00D465D5"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 xml:space="preserve">Článok </w:t>
      </w:r>
      <w:r w:rsidR="000145F7" w:rsidRPr="00494C4E">
        <w:rPr>
          <w:rFonts w:ascii="Arial" w:hAnsi="Arial" w:cs="Arial"/>
          <w:b/>
          <w:sz w:val="20"/>
          <w:szCs w:val="20"/>
        </w:rPr>
        <w:t>VIII</w:t>
      </w:r>
    </w:p>
    <w:p w14:paraId="1D8C95AF" w14:textId="77777777" w:rsidR="000145F7" w:rsidRPr="00494C4E" w:rsidRDefault="000145F7"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Právo na náhradu škody a zodpovednosť</w:t>
      </w:r>
    </w:p>
    <w:p w14:paraId="35572A99" w14:textId="6BFB510D" w:rsidR="000145F7"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w:t>
      </w:r>
      <w:r w:rsidR="00D465D5" w:rsidRPr="00494C4E">
        <w:rPr>
          <w:rFonts w:ascii="Arial" w:hAnsi="Arial" w:cs="Arial"/>
          <w:sz w:val="20"/>
          <w:szCs w:val="20"/>
        </w:rPr>
        <w:t xml:space="preserve">.1 </w:t>
      </w:r>
      <w:r w:rsidR="00D465D5"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zodpovedá za škodu spôsobenú spracúvaním osobných údajov</w:t>
      </w:r>
      <w:r w:rsidR="0056729C" w:rsidRPr="00494C4E">
        <w:rPr>
          <w:rFonts w:ascii="Arial" w:hAnsi="Arial" w:cs="Arial"/>
          <w:sz w:val="20"/>
          <w:szCs w:val="20"/>
        </w:rPr>
        <w:t xml:space="preserve"> v rozpore s príslušnými ustanoveniami </w:t>
      </w:r>
      <w:r w:rsidR="00616B80" w:rsidRPr="00494C4E">
        <w:rPr>
          <w:rFonts w:ascii="Arial" w:hAnsi="Arial" w:cs="Arial"/>
          <w:sz w:val="20"/>
          <w:szCs w:val="20"/>
        </w:rPr>
        <w:t xml:space="preserve">GDPR, ZOOÚ </w:t>
      </w:r>
      <w:r w:rsidRPr="00494C4E">
        <w:rPr>
          <w:rFonts w:ascii="Arial" w:hAnsi="Arial" w:cs="Arial"/>
          <w:sz w:val="20"/>
          <w:szCs w:val="20"/>
        </w:rPr>
        <w:t xml:space="preserve">alebo ak konal nad rámec alebo v rozpore s touto Zmluvou alebo pokynmi </w:t>
      </w:r>
      <w:r w:rsidR="00EE30A2" w:rsidRPr="00494C4E">
        <w:rPr>
          <w:rFonts w:ascii="Arial" w:hAnsi="Arial" w:cs="Arial"/>
          <w:sz w:val="20"/>
          <w:szCs w:val="20"/>
        </w:rPr>
        <w:t>Prevádzkovateľ</w:t>
      </w:r>
      <w:r w:rsidRPr="00494C4E">
        <w:rPr>
          <w:rFonts w:ascii="Arial" w:hAnsi="Arial" w:cs="Arial"/>
          <w:sz w:val="20"/>
          <w:szCs w:val="20"/>
        </w:rPr>
        <w:t>a.</w:t>
      </w:r>
    </w:p>
    <w:p w14:paraId="6C0A091E" w14:textId="66541F54" w:rsidR="000145F7" w:rsidRPr="00494C4E" w:rsidRDefault="000145F7" w:rsidP="00D7706C">
      <w:pPr>
        <w:spacing w:before="120" w:line="276" w:lineRule="auto"/>
        <w:ind w:left="567" w:hanging="567"/>
        <w:rPr>
          <w:rFonts w:ascii="Arial" w:hAnsi="Arial" w:cs="Arial"/>
          <w:sz w:val="20"/>
          <w:szCs w:val="20"/>
        </w:rPr>
      </w:pPr>
      <w:r w:rsidRPr="00494C4E">
        <w:rPr>
          <w:rFonts w:ascii="Arial" w:hAnsi="Arial" w:cs="Arial"/>
          <w:sz w:val="20"/>
          <w:szCs w:val="20"/>
        </w:rPr>
        <w:t>8.2</w:t>
      </w:r>
      <w:r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sa môže zbaviť zodpovednosti </w:t>
      </w:r>
      <w:r w:rsidR="00451366" w:rsidRPr="00494C4E">
        <w:rPr>
          <w:rFonts w:ascii="Arial" w:hAnsi="Arial" w:cs="Arial"/>
          <w:sz w:val="20"/>
          <w:szCs w:val="20"/>
        </w:rPr>
        <w:t xml:space="preserve">v zmysle </w:t>
      </w:r>
      <w:r w:rsidRPr="00494C4E">
        <w:rPr>
          <w:rFonts w:ascii="Arial" w:hAnsi="Arial" w:cs="Arial"/>
          <w:sz w:val="20"/>
          <w:szCs w:val="20"/>
        </w:rPr>
        <w:t>bodu 8.1</w:t>
      </w:r>
      <w:r w:rsidR="00451366" w:rsidRPr="00494C4E">
        <w:rPr>
          <w:rFonts w:ascii="Arial" w:hAnsi="Arial" w:cs="Arial"/>
          <w:sz w:val="20"/>
          <w:szCs w:val="20"/>
        </w:rPr>
        <w:t xml:space="preserve"> tejto Zmluvy</w:t>
      </w:r>
      <w:r w:rsidRPr="00494C4E">
        <w:rPr>
          <w:rFonts w:ascii="Arial" w:hAnsi="Arial" w:cs="Arial"/>
          <w:sz w:val="20"/>
          <w:szCs w:val="20"/>
        </w:rPr>
        <w:t xml:space="preserve"> v prípade ak preukáže, že vznik škody nezavinil.</w:t>
      </w:r>
    </w:p>
    <w:p w14:paraId="580CC66C" w14:textId="4F600ACA" w:rsidR="00D465D5"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8.3</w:t>
      </w:r>
      <w:r w:rsidRPr="00494C4E">
        <w:rPr>
          <w:rFonts w:ascii="Arial" w:hAnsi="Arial" w:cs="Arial"/>
          <w:sz w:val="20"/>
          <w:szCs w:val="20"/>
        </w:rPr>
        <w:tab/>
        <w:t xml:space="preserve">Pokiaľ </w:t>
      </w:r>
      <w:r w:rsidR="00EE30A2" w:rsidRPr="00494C4E">
        <w:rPr>
          <w:rFonts w:ascii="Arial" w:hAnsi="Arial" w:cs="Arial"/>
          <w:sz w:val="20"/>
          <w:szCs w:val="20"/>
        </w:rPr>
        <w:t>Prevádzkovateľ</w:t>
      </w:r>
      <w:r w:rsidRPr="00494C4E">
        <w:rPr>
          <w:rFonts w:ascii="Arial" w:hAnsi="Arial" w:cs="Arial"/>
          <w:sz w:val="20"/>
          <w:szCs w:val="20"/>
        </w:rPr>
        <w:t xml:space="preserve"> uhradil náhradu škody v plnej výške</w:t>
      </w:r>
      <w:r w:rsidR="00616B80" w:rsidRPr="00494C4E">
        <w:rPr>
          <w:rFonts w:ascii="Arial" w:hAnsi="Arial" w:cs="Arial"/>
          <w:sz w:val="20"/>
          <w:szCs w:val="20"/>
        </w:rPr>
        <w:t xml:space="preserve"> v súlade s čl. 82 GDPR</w:t>
      </w:r>
      <w:r w:rsidRPr="00494C4E">
        <w:rPr>
          <w:rFonts w:ascii="Arial" w:hAnsi="Arial" w:cs="Arial"/>
          <w:sz w:val="20"/>
          <w:szCs w:val="20"/>
        </w:rPr>
        <w:t xml:space="preserve">, má právo žiadať od </w:t>
      </w:r>
      <w:r w:rsidR="00EE30A2" w:rsidRPr="00494C4E">
        <w:rPr>
          <w:rFonts w:ascii="Arial" w:hAnsi="Arial" w:cs="Arial"/>
          <w:sz w:val="20"/>
          <w:szCs w:val="20"/>
        </w:rPr>
        <w:t>Sprostredkovateľ</w:t>
      </w:r>
      <w:r w:rsidRPr="00494C4E">
        <w:rPr>
          <w:rFonts w:ascii="Arial" w:hAnsi="Arial" w:cs="Arial"/>
          <w:sz w:val="20"/>
          <w:szCs w:val="20"/>
        </w:rPr>
        <w:t>a tú časť náhrady škody, ktorá zodpovedá jeho podielu zodpovednosti za škodu za podmienok uvedených v bode 8.1</w:t>
      </w:r>
      <w:r w:rsidR="00451366" w:rsidRPr="00494C4E">
        <w:rPr>
          <w:rFonts w:ascii="Arial" w:hAnsi="Arial" w:cs="Arial"/>
          <w:sz w:val="20"/>
          <w:szCs w:val="20"/>
        </w:rPr>
        <w:t xml:space="preserve"> tejto Zmluvy</w:t>
      </w:r>
      <w:r w:rsidRPr="00494C4E">
        <w:rPr>
          <w:rFonts w:ascii="Arial" w:hAnsi="Arial" w:cs="Arial"/>
          <w:sz w:val="20"/>
          <w:szCs w:val="20"/>
        </w:rPr>
        <w:t>.</w:t>
      </w:r>
    </w:p>
    <w:p w14:paraId="2060FE7C" w14:textId="77777777" w:rsidR="00F00356" w:rsidRDefault="00F00356" w:rsidP="00D465D5">
      <w:pPr>
        <w:pStyle w:val="Odsekzoznamu"/>
        <w:spacing w:line="276" w:lineRule="auto"/>
        <w:jc w:val="center"/>
        <w:rPr>
          <w:rFonts w:ascii="Arial" w:hAnsi="Arial" w:cs="Arial"/>
          <w:b/>
          <w:sz w:val="20"/>
          <w:szCs w:val="20"/>
        </w:rPr>
      </w:pPr>
    </w:p>
    <w:p w14:paraId="06DB6E30" w14:textId="77777777" w:rsidR="00A20546" w:rsidRDefault="00A20546" w:rsidP="00D465D5">
      <w:pPr>
        <w:pStyle w:val="Odsekzoznamu"/>
        <w:spacing w:line="276" w:lineRule="auto"/>
        <w:jc w:val="center"/>
        <w:rPr>
          <w:rFonts w:ascii="Arial" w:hAnsi="Arial" w:cs="Arial"/>
          <w:b/>
          <w:sz w:val="20"/>
          <w:szCs w:val="20"/>
        </w:rPr>
      </w:pPr>
    </w:p>
    <w:p w14:paraId="23D9EA54" w14:textId="14F7F0BE"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7F40F5" w:rsidRPr="00494C4E">
        <w:rPr>
          <w:rFonts w:ascii="Arial" w:hAnsi="Arial" w:cs="Arial"/>
          <w:b/>
          <w:sz w:val="20"/>
          <w:szCs w:val="20"/>
        </w:rPr>
        <w:t>I</w:t>
      </w:r>
      <w:r w:rsidRPr="00494C4E">
        <w:rPr>
          <w:rFonts w:ascii="Arial" w:hAnsi="Arial" w:cs="Arial"/>
          <w:b/>
          <w:sz w:val="20"/>
          <w:szCs w:val="20"/>
        </w:rPr>
        <w:t>X</w:t>
      </w:r>
    </w:p>
    <w:p w14:paraId="79FF5282" w14:textId="333BACFB" w:rsidR="00451366" w:rsidRPr="00494C4E" w:rsidRDefault="00451366" w:rsidP="00D465D5">
      <w:pPr>
        <w:pStyle w:val="Odsekzoznamu"/>
        <w:spacing w:line="276" w:lineRule="auto"/>
        <w:jc w:val="center"/>
        <w:rPr>
          <w:rFonts w:ascii="Arial" w:hAnsi="Arial" w:cs="Arial"/>
          <w:b/>
          <w:sz w:val="20"/>
          <w:szCs w:val="20"/>
        </w:rPr>
      </w:pPr>
      <w:r w:rsidRPr="00494C4E">
        <w:rPr>
          <w:rFonts w:ascii="Arial" w:hAnsi="Arial" w:cs="Arial"/>
          <w:b/>
          <w:sz w:val="20"/>
          <w:szCs w:val="20"/>
        </w:rPr>
        <w:t>Doba trvania zmluvy</w:t>
      </w:r>
    </w:p>
    <w:p w14:paraId="530D35B1" w14:textId="0C3507C4"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D465D5" w:rsidRPr="00494C4E">
        <w:rPr>
          <w:rFonts w:ascii="Arial" w:hAnsi="Arial" w:cs="Arial"/>
          <w:sz w:val="20"/>
          <w:szCs w:val="20"/>
        </w:rPr>
        <w:t xml:space="preserve">.1 </w:t>
      </w:r>
      <w:r w:rsidRPr="00895A87">
        <w:rPr>
          <w:rFonts w:ascii="Arial" w:hAnsi="Arial"/>
        </w:rPr>
        <w:tab/>
      </w:r>
      <w:r w:rsidR="00616B80" w:rsidRPr="00494C4E">
        <w:rPr>
          <w:rFonts w:ascii="Arial" w:hAnsi="Arial" w:cs="Arial"/>
          <w:sz w:val="20"/>
          <w:szCs w:val="20"/>
        </w:rPr>
        <w:t xml:space="preserve">Zmluvné strany uzatvárajú túto Zmluvu na dobu určitú, a to do uplynutia doby platnosti </w:t>
      </w:r>
      <w:r w:rsidR="00792416" w:rsidRPr="00494C4E">
        <w:rPr>
          <w:rFonts w:ascii="Arial" w:hAnsi="Arial" w:cs="Arial"/>
          <w:sz w:val="20"/>
          <w:szCs w:val="20"/>
        </w:rPr>
        <w:t>a účinnosti dodávateľskej zmluvy</w:t>
      </w:r>
      <w:r w:rsidR="00451366" w:rsidRPr="00494C4E">
        <w:rPr>
          <w:rFonts w:ascii="Arial" w:hAnsi="Arial" w:cs="Arial"/>
          <w:sz w:val="20"/>
          <w:szCs w:val="20"/>
        </w:rPr>
        <w:t>.</w:t>
      </w:r>
    </w:p>
    <w:p w14:paraId="3CD1B9DE" w14:textId="77777777"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.2</w:t>
      </w:r>
      <w:r w:rsidR="00451366" w:rsidRPr="00494C4E">
        <w:rPr>
          <w:rFonts w:ascii="Arial" w:hAnsi="Arial" w:cs="Arial"/>
          <w:sz w:val="20"/>
          <w:szCs w:val="20"/>
        </w:rPr>
        <w:tab/>
        <w:t>Pred uplynutím dohodnutej doby platnosti tejto Zmluvy, môže táto Zmluva zaniknúť:</w:t>
      </w:r>
    </w:p>
    <w:p w14:paraId="54D44912" w14:textId="697790B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dohodou zmluvných strán v písomnej forme</w:t>
      </w:r>
      <w:r w:rsidR="007E2E6D" w:rsidRPr="00494C4E">
        <w:rPr>
          <w:rFonts w:ascii="Arial" w:hAnsi="Arial" w:cs="Arial"/>
          <w:sz w:val="20"/>
          <w:szCs w:val="20"/>
        </w:rPr>
        <w:t>,</w:t>
      </w:r>
    </w:p>
    <w:p w14:paraId="6F04260E" w14:textId="2AF7A442"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výpoveďou</w:t>
      </w:r>
      <w:r w:rsidR="007E2E6D" w:rsidRPr="00494C4E">
        <w:rPr>
          <w:rFonts w:ascii="Arial" w:hAnsi="Arial" w:cs="Arial"/>
          <w:sz w:val="20"/>
          <w:szCs w:val="20"/>
        </w:rPr>
        <w:t>,</w:t>
      </w:r>
    </w:p>
    <w:p w14:paraId="0D34E438" w14:textId="7777777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 xml:space="preserve">odstúpením od </w:t>
      </w:r>
      <w:r w:rsidR="00CE22E7" w:rsidRPr="00494C4E">
        <w:rPr>
          <w:rFonts w:ascii="Arial" w:hAnsi="Arial" w:cs="Arial"/>
          <w:sz w:val="20"/>
          <w:szCs w:val="20"/>
        </w:rPr>
        <w:t>Z</w:t>
      </w:r>
      <w:r w:rsidRPr="00494C4E">
        <w:rPr>
          <w:rFonts w:ascii="Arial" w:hAnsi="Arial" w:cs="Arial"/>
          <w:sz w:val="20"/>
          <w:szCs w:val="20"/>
        </w:rPr>
        <w:t>mluvy.</w:t>
      </w:r>
    </w:p>
    <w:p w14:paraId="4123F902" w14:textId="1F4945FB"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.3</w:t>
      </w:r>
      <w:r w:rsidRPr="00895A87">
        <w:rPr>
          <w:rFonts w:ascii="Arial" w:hAnsi="Arial"/>
        </w:rPr>
        <w:tab/>
      </w:r>
      <w:r w:rsidR="00EE30A2" w:rsidRPr="00494C4E">
        <w:rPr>
          <w:rFonts w:ascii="Arial" w:hAnsi="Arial" w:cs="Arial"/>
          <w:sz w:val="20"/>
          <w:szCs w:val="20"/>
        </w:rPr>
        <w:t>Prevádzkovateľ</w:t>
      </w:r>
      <w:r w:rsidR="00616B80" w:rsidRPr="00494C4E">
        <w:rPr>
          <w:rFonts w:ascii="Arial" w:hAnsi="Arial" w:cs="Arial"/>
          <w:sz w:val="20"/>
          <w:szCs w:val="20"/>
        </w:rPr>
        <w:t xml:space="preserve"> je oprávnený túto Zmluvu vypovedať bez udania dôvodu</w:t>
      </w:r>
      <w:r w:rsidR="00792416" w:rsidRPr="00494C4E">
        <w:rPr>
          <w:rFonts w:ascii="Arial" w:hAnsi="Arial" w:cs="Arial"/>
        </w:rPr>
        <w:t xml:space="preserve"> </w:t>
      </w:r>
      <w:r w:rsidR="00792416" w:rsidRPr="00494C4E">
        <w:rPr>
          <w:rFonts w:ascii="Arial" w:hAnsi="Arial" w:cs="Arial"/>
          <w:sz w:val="20"/>
          <w:szCs w:val="20"/>
        </w:rPr>
        <w:t>s výpovednou lehotou tri (3) mesiace. Výpovedná lehota začína plynúť prvým dňom kalendárneho mesiaca nasledujúceho po mesiaci, v ktorom bola doručená výpoveď Sprostredkovateľovi.</w:t>
      </w:r>
      <w:r w:rsidR="00616B80" w:rsidRPr="00494C4E">
        <w:rPr>
          <w:rFonts w:ascii="Arial" w:hAnsi="Arial" w:cs="Arial"/>
          <w:sz w:val="20"/>
          <w:szCs w:val="20"/>
        </w:rPr>
        <w:t xml:space="preserve"> Výpoveď musí byť v písomnej forme a doručená </w:t>
      </w:r>
      <w:r w:rsidR="00EE30A2" w:rsidRPr="00494C4E">
        <w:rPr>
          <w:rFonts w:ascii="Arial" w:hAnsi="Arial" w:cs="Arial"/>
          <w:sz w:val="20"/>
          <w:szCs w:val="20"/>
        </w:rPr>
        <w:t>Sprostredkovateľ</w:t>
      </w:r>
      <w:r w:rsidR="00616B80" w:rsidRPr="00494C4E">
        <w:rPr>
          <w:rFonts w:ascii="Arial" w:hAnsi="Arial" w:cs="Arial"/>
          <w:sz w:val="20"/>
          <w:szCs w:val="20"/>
        </w:rPr>
        <w:t>ovi.</w:t>
      </w:r>
      <w:r w:rsidR="00451366" w:rsidRPr="00494C4E">
        <w:rPr>
          <w:rFonts w:ascii="Arial" w:hAnsi="Arial" w:cs="Arial"/>
          <w:sz w:val="20"/>
          <w:szCs w:val="20"/>
        </w:rPr>
        <w:t xml:space="preserve"> </w:t>
      </w:r>
    </w:p>
    <w:p w14:paraId="1C149234" w14:textId="324775CC"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.4</w:t>
      </w:r>
      <w:r w:rsidR="00451366" w:rsidRPr="00494C4E">
        <w:rPr>
          <w:rFonts w:ascii="Arial" w:hAnsi="Arial" w:cs="Arial"/>
          <w:sz w:val="20"/>
          <w:szCs w:val="20"/>
        </w:rPr>
        <w:tab/>
      </w:r>
      <w:r w:rsidR="00EE30A2" w:rsidRPr="00494C4E">
        <w:rPr>
          <w:rFonts w:ascii="Arial" w:hAnsi="Arial" w:cs="Arial"/>
          <w:sz w:val="20"/>
          <w:szCs w:val="20"/>
        </w:rPr>
        <w:t>Prevádzkovateľ</w:t>
      </w:r>
      <w:r w:rsidR="00451366" w:rsidRPr="00494C4E">
        <w:rPr>
          <w:rFonts w:ascii="Arial" w:hAnsi="Arial" w:cs="Arial"/>
          <w:sz w:val="20"/>
          <w:szCs w:val="20"/>
        </w:rPr>
        <w:t xml:space="preserve"> je oprávnený od tejto </w:t>
      </w:r>
      <w:r w:rsidR="00A2034C" w:rsidRPr="00494C4E">
        <w:rPr>
          <w:rFonts w:ascii="Arial" w:hAnsi="Arial" w:cs="Arial"/>
          <w:sz w:val="20"/>
          <w:szCs w:val="20"/>
        </w:rPr>
        <w:t xml:space="preserve">Zmluvy </w:t>
      </w:r>
      <w:r w:rsidR="00451366" w:rsidRPr="00494C4E">
        <w:rPr>
          <w:rFonts w:ascii="Arial" w:hAnsi="Arial" w:cs="Arial"/>
          <w:sz w:val="20"/>
          <w:szCs w:val="20"/>
        </w:rPr>
        <w:t xml:space="preserve">odstúpiť, ak </w:t>
      </w:r>
      <w:r w:rsidR="00EE30A2" w:rsidRPr="00494C4E">
        <w:rPr>
          <w:rFonts w:ascii="Arial" w:hAnsi="Arial" w:cs="Arial"/>
          <w:sz w:val="20"/>
          <w:szCs w:val="20"/>
        </w:rPr>
        <w:t>Sprostredkovateľ</w:t>
      </w:r>
      <w:r w:rsidR="00451366" w:rsidRPr="00494C4E">
        <w:rPr>
          <w:rFonts w:ascii="Arial" w:hAnsi="Arial" w:cs="Arial"/>
          <w:sz w:val="20"/>
          <w:szCs w:val="20"/>
        </w:rPr>
        <w:t xml:space="preserve"> porušil povinnosti vyplývajúce mu z tejto Zmluvy, GDPR alebo ZOOÚ. </w:t>
      </w:r>
    </w:p>
    <w:p w14:paraId="5C398B83" w14:textId="71E3864E"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.5</w:t>
      </w:r>
      <w:r w:rsidR="00451366" w:rsidRPr="00494C4E">
        <w:rPr>
          <w:rFonts w:ascii="Arial" w:hAnsi="Arial" w:cs="Arial"/>
          <w:sz w:val="20"/>
          <w:szCs w:val="20"/>
        </w:rPr>
        <w:tab/>
      </w:r>
      <w:r w:rsidR="00EE30A2" w:rsidRPr="00494C4E">
        <w:rPr>
          <w:rFonts w:ascii="Arial" w:hAnsi="Arial" w:cs="Arial"/>
          <w:sz w:val="20"/>
          <w:szCs w:val="20"/>
        </w:rPr>
        <w:t>Sprostredkovateľ</w:t>
      </w:r>
      <w:r w:rsidR="00451366" w:rsidRPr="00494C4E">
        <w:rPr>
          <w:rFonts w:ascii="Arial" w:hAnsi="Arial" w:cs="Arial"/>
          <w:sz w:val="20"/>
          <w:szCs w:val="20"/>
        </w:rPr>
        <w:t xml:space="preserve"> je oprávnený odstúpiť od tejto Zmluvy, ak </w:t>
      </w:r>
      <w:r w:rsidR="00EE30A2" w:rsidRPr="00494C4E">
        <w:rPr>
          <w:rFonts w:ascii="Arial" w:hAnsi="Arial" w:cs="Arial"/>
          <w:sz w:val="20"/>
          <w:szCs w:val="20"/>
        </w:rPr>
        <w:t>Prevádzkovateľ</w:t>
      </w:r>
      <w:r w:rsidR="00451366" w:rsidRPr="00494C4E">
        <w:rPr>
          <w:rFonts w:ascii="Arial" w:hAnsi="Arial" w:cs="Arial"/>
          <w:sz w:val="20"/>
          <w:szCs w:val="20"/>
        </w:rPr>
        <w:t xml:space="preserve"> trvá na spracúvaní osobných údajov dotknutých osôb </w:t>
      </w:r>
      <w:r w:rsidR="00EE30A2" w:rsidRPr="00494C4E">
        <w:rPr>
          <w:rFonts w:ascii="Arial" w:hAnsi="Arial" w:cs="Arial"/>
          <w:sz w:val="20"/>
          <w:szCs w:val="20"/>
        </w:rPr>
        <w:t>Sprostredkovateľ</w:t>
      </w:r>
      <w:r w:rsidR="00451366" w:rsidRPr="00494C4E">
        <w:rPr>
          <w:rFonts w:ascii="Arial" w:hAnsi="Arial" w:cs="Arial"/>
          <w:sz w:val="20"/>
          <w:szCs w:val="20"/>
        </w:rPr>
        <w:t xml:space="preserve">om podľa pokynov, aj keď ho </w:t>
      </w:r>
      <w:r w:rsidR="00EE30A2" w:rsidRPr="00494C4E">
        <w:rPr>
          <w:rFonts w:ascii="Arial" w:hAnsi="Arial" w:cs="Arial"/>
          <w:sz w:val="20"/>
          <w:szCs w:val="20"/>
        </w:rPr>
        <w:t>Sprostredkovateľ</w:t>
      </w:r>
      <w:r w:rsidR="00451366" w:rsidRPr="00494C4E">
        <w:rPr>
          <w:rFonts w:ascii="Arial" w:hAnsi="Arial" w:cs="Arial"/>
          <w:sz w:val="20"/>
          <w:szCs w:val="20"/>
        </w:rPr>
        <w:t xml:space="preserve"> bez zbytočného odkladu informoval, že má za to, že sa pokynom </w:t>
      </w:r>
      <w:r w:rsidR="00EE30A2" w:rsidRPr="00494C4E">
        <w:rPr>
          <w:rFonts w:ascii="Arial" w:hAnsi="Arial" w:cs="Arial"/>
          <w:sz w:val="20"/>
          <w:szCs w:val="20"/>
        </w:rPr>
        <w:t>Prevádzkovateľ</w:t>
      </w:r>
      <w:r w:rsidR="00451366" w:rsidRPr="00494C4E">
        <w:rPr>
          <w:rFonts w:ascii="Arial" w:hAnsi="Arial" w:cs="Arial"/>
          <w:sz w:val="20"/>
          <w:szCs w:val="20"/>
        </w:rPr>
        <w:t xml:space="preserve">a porušuje túto Zmluvu, osobitný právny predpis alebo medzinárodnú zmluvu, ktorou je Slovenská republika viazaná, a ktoré </w:t>
      </w:r>
      <w:r w:rsidR="00AC2562">
        <w:rPr>
          <w:rFonts w:ascii="Arial" w:hAnsi="Arial" w:cs="Arial"/>
          <w:sz w:val="20"/>
          <w:szCs w:val="20"/>
        </w:rPr>
        <w:t xml:space="preserve">sa </w:t>
      </w:r>
      <w:r w:rsidR="00451366" w:rsidRPr="00494C4E">
        <w:rPr>
          <w:rFonts w:ascii="Arial" w:hAnsi="Arial" w:cs="Arial"/>
          <w:sz w:val="20"/>
          <w:szCs w:val="20"/>
        </w:rPr>
        <w:t>týkajú ochrany osobných údajov.</w:t>
      </w:r>
    </w:p>
    <w:p w14:paraId="7A5936AE" w14:textId="094DDC25" w:rsidR="00D47ABB" w:rsidRPr="00494C4E" w:rsidRDefault="00D47ABB" w:rsidP="003C1A9A">
      <w:pPr>
        <w:spacing w:before="120" w:line="276" w:lineRule="auto"/>
        <w:ind w:left="567" w:hanging="567"/>
        <w:rPr>
          <w:rFonts w:ascii="Arial" w:hAnsi="Arial" w:cs="Arial"/>
          <w:sz w:val="20"/>
          <w:szCs w:val="20"/>
        </w:rPr>
      </w:pPr>
      <w:r w:rsidRPr="00494C4E">
        <w:rPr>
          <w:rFonts w:ascii="Arial" w:hAnsi="Arial" w:cs="Arial"/>
          <w:sz w:val="20"/>
          <w:szCs w:val="20"/>
        </w:rPr>
        <w:lastRenderedPageBreak/>
        <w:t>9.6</w:t>
      </w:r>
      <w:r w:rsidRPr="00494C4E">
        <w:rPr>
          <w:rFonts w:ascii="Arial" w:hAnsi="Arial" w:cs="Arial"/>
          <w:sz w:val="20"/>
          <w:szCs w:val="20"/>
        </w:rPr>
        <w:tab/>
      </w:r>
      <w:bookmarkStart w:id="10" w:name="_Hlk62073711"/>
      <w:r w:rsidRPr="00494C4E">
        <w:rPr>
          <w:rFonts w:ascii="Arial" w:hAnsi="Arial" w:cs="Arial"/>
          <w:bCs/>
          <w:sz w:val="20"/>
        </w:rPr>
        <w:t>Prevádzkovateľ je kedykoľvek oprávnený rozhodnúť o obmedzení spracúvania alebo vymazaní osobných údajov podľa tejto Zmluvy doručením preukázateľného pokynu Sprostredkovateľovi, čím však nie je dotknutá platnosť a účinnosť tejto Zmluvy.</w:t>
      </w:r>
      <w:bookmarkEnd w:id="10"/>
    </w:p>
    <w:p w14:paraId="26AA0A64" w14:textId="778542D6" w:rsidR="00D465D5" w:rsidRPr="00494C4E" w:rsidRDefault="007F40F5" w:rsidP="003C1A9A">
      <w:pPr>
        <w:spacing w:before="120" w:line="276" w:lineRule="auto"/>
        <w:ind w:left="567" w:hanging="567"/>
        <w:rPr>
          <w:rFonts w:ascii="Arial" w:hAnsi="Arial" w:cs="Arial"/>
          <w:bCs/>
          <w:sz w:val="20"/>
        </w:rPr>
      </w:pPr>
      <w:r w:rsidRPr="00494C4E">
        <w:rPr>
          <w:rFonts w:ascii="Arial" w:hAnsi="Arial" w:cs="Arial"/>
          <w:sz w:val="20"/>
          <w:szCs w:val="20"/>
        </w:rPr>
        <w:t>9</w:t>
      </w:r>
      <w:r w:rsidR="00451366" w:rsidRPr="00494C4E">
        <w:rPr>
          <w:rFonts w:ascii="Arial" w:hAnsi="Arial" w:cs="Arial"/>
          <w:sz w:val="20"/>
          <w:szCs w:val="20"/>
        </w:rPr>
        <w:t>.</w:t>
      </w:r>
      <w:r w:rsidR="00D47ABB" w:rsidRPr="00494C4E">
        <w:rPr>
          <w:rFonts w:ascii="Arial" w:hAnsi="Arial" w:cs="Arial"/>
          <w:sz w:val="20"/>
          <w:szCs w:val="20"/>
        </w:rPr>
        <w:t>7</w:t>
      </w:r>
      <w:r w:rsidR="00451366" w:rsidRPr="00494C4E">
        <w:rPr>
          <w:rFonts w:ascii="Arial" w:hAnsi="Arial" w:cs="Arial"/>
          <w:sz w:val="20"/>
          <w:szCs w:val="20"/>
        </w:rPr>
        <w:tab/>
      </w:r>
      <w:r w:rsidR="003762F3" w:rsidRPr="00494C4E">
        <w:rPr>
          <w:rFonts w:ascii="Arial" w:hAnsi="Arial" w:cs="Arial"/>
          <w:bCs/>
          <w:sz w:val="20"/>
        </w:rPr>
        <w:t xml:space="preserve">Po ukončení spracúvania osobných údajov v mene Prevádzkovateľa je Sprostredkovateľ povinný na základe pokynu Prevádzkovateľa všetky osobné údaje vymazať alebo vrátiť Prevádzkovateľovi a vymazať existujúce kópie, ak právo Únie alebo právo členského štátu nepožaduje uchovávanie týchto osobných údajov; </w:t>
      </w:r>
      <w:bookmarkStart w:id="11" w:name="_Hlk62075346"/>
      <w:r w:rsidR="003762F3" w:rsidRPr="00494C4E">
        <w:rPr>
          <w:rFonts w:ascii="Arial" w:hAnsi="Arial" w:cs="Arial"/>
          <w:bCs/>
          <w:sz w:val="20"/>
        </w:rPr>
        <w:t>Sprostredkovateľ je povinný oznámiť Prevádzkovateľovi existenciu takéhoto všeobecne záväzného právneho predpisu</w:t>
      </w:r>
      <w:bookmarkEnd w:id="11"/>
      <w:r w:rsidR="00E7513C">
        <w:rPr>
          <w:rFonts w:ascii="Arial" w:hAnsi="Arial" w:cs="Arial"/>
          <w:bCs/>
          <w:sz w:val="20"/>
        </w:rPr>
        <w:t>, ak by sa naňho vzťahoval</w:t>
      </w:r>
      <w:r w:rsidR="003762F3" w:rsidRPr="00494C4E">
        <w:rPr>
          <w:rFonts w:ascii="Arial" w:hAnsi="Arial" w:cs="Arial"/>
          <w:bCs/>
          <w:sz w:val="20"/>
        </w:rPr>
        <w:t>.</w:t>
      </w:r>
    </w:p>
    <w:p w14:paraId="45FD10BD" w14:textId="1FD6F6AB" w:rsidR="0014731D" w:rsidRPr="00494C4E" w:rsidRDefault="0014731D" w:rsidP="008D5C94">
      <w:pPr>
        <w:spacing w:before="120" w:line="276" w:lineRule="auto"/>
        <w:ind w:left="567" w:hanging="567"/>
        <w:rPr>
          <w:rFonts w:ascii="Arial" w:hAnsi="Arial" w:cs="Arial"/>
        </w:rPr>
      </w:pPr>
      <w:bookmarkStart w:id="12" w:name="_Hlk62076107"/>
      <w:r w:rsidRPr="00494C4E">
        <w:rPr>
          <w:rFonts w:ascii="Arial" w:hAnsi="Arial" w:cs="Arial"/>
          <w:sz w:val="20"/>
          <w:szCs w:val="20"/>
        </w:rPr>
        <w:t>9.8</w:t>
      </w:r>
      <w:r w:rsidRPr="00494C4E">
        <w:rPr>
          <w:rFonts w:ascii="Arial" w:hAnsi="Arial" w:cs="Arial"/>
          <w:sz w:val="20"/>
          <w:szCs w:val="20"/>
        </w:rPr>
        <w:tab/>
        <w:t>Povinnosť mlčanlivosti podľa tejto Zmluvy platí aj po uplynutí jej platnosti a účinnosti, a to bez časového obmedzenia.</w:t>
      </w:r>
      <w:r w:rsidR="008D5C94" w:rsidRPr="00494C4E">
        <w:rPr>
          <w:rFonts w:ascii="Arial" w:hAnsi="Arial" w:cs="Arial"/>
        </w:rPr>
        <w:t xml:space="preserve"> </w:t>
      </w:r>
    </w:p>
    <w:p w14:paraId="14C1B6B2" w14:textId="1A8A9EE0" w:rsidR="008D5C94" w:rsidRPr="00494C4E" w:rsidRDefault="008D5C94">
      <w:pPr>
        <w:spacing w:before="120" w:line="276" w:lineRule="auto"/>
        <w:ind w:left="567" w:hanging="567"/>
        <w:rPr>
          <w:rFonts w:ascii="Arial" w:hAnsi="Arial" w:cs="Arial"/>
          <w:sz w:val="20"/>
          <w:szCs w:val="20"/>
        </w:rPr>
      </w:pPr>
      <w:r w:rsidRPr="00895A87">
        <w:rPr>
          <w:rFonts w:ascii="Arial" w:hAnsi="Arial"/>
          <w:sz w:val="20"/>
        </w:rPr>
        <w:t>9.9</w:t>
      </w:r>
      <w:r w:rsidRPr="00895A87">
        <w:rPr>
          <w:rFonts w:ascii="Arial" w:hAnsi="Arial"/>
          <w:sz w:val="20"/>
        </w:rPr>
        <w:tab/>
      </w:r>
      <w:r w:rsidRPr="00494C4E">
        <w:rPr>
          <w:rFonts w:ascii="Arial" w:hAnsi="Arial" w:cs="Arial"/>
          <w:sz w:val="20"/>
          <w:szCs w:val="20"/>
        </w:rPr>
        <w:t>Zmluvné strany berú na vedomie, že uzatvorenie a existencia tejto zmluvy medzi Prevádzkovateľom a Sprostredkovateľom je povinnosťou podľa GDPR a/alebo ZOOÚ. Z uvedeného dôvodu je Prevádzkovateľ v prípade skončenia platnosti tejto Zmluvy oprávnený bez ďalšieho odstúpiť od dodávateľskej zmluvy uzatvorenej so Sprostredkovateľom.</w:t>
      </w:r>
    </w:p>
    <w:bookmarkEnd w:id="12"/>
    <w:p w14:paraId="645D6416" w14:textId="77777777" w:rsidR="003C1A9A" w:rsidRPr="00494C4E" w:rsidRDefault="003C1A9A" w:rsidP="00D465D5">
      <w:pPr>
        <w:pStyle w:val="Odsekzoznamu"/>
        <w:spacing w:line="276" w:lineRule="auto"/>
        <w:jc w:val="center"/>
        <w:rPr>
          <w:rFonts w:ascii="Arial" w:hAnsi="Arial" w:cs="Arial"/>
          <w:b/>
          <w:sz w:val="20"/>
          <w:szCs w:val="20"/>
        </w:rPr>
      </w:pPr>
    </w:p>
    <w:p w14:paraId="0B23885E" w14:textId="77777777" w:rsidR="00721B53" w:rsidRPr="00122E66" w:rsidRDefault="00721B53" w:rsidP="00721B53">
      <w:pPr>
        <w:pStyle w:val="Odsekzoznamu"/>
        <w:spacing w:line="276" w:lineRule="auto"/>
        <w:jc w:val="center"/>
        <w:rPr>
          <w:rFonts w:ascii="Arial" w:hAnsi="Arial" w:cs="Arial"/>
          <w:b/>
          <w:sz w:val="20"/>
          <w:szCs w:val="20"/>
        </w:rPr>
      </w:pPr>
    </w:p>
    <w:p w14:paraId="181F63ED" w14:textId="5408D86F" w:rsidR="00A4780A" w:rsidRPr="00494C4E" w:rsidRDefault="00A4780A" w:rsidP="00A4780A">
      <w:pPr>
        <w:pStyle w:val="Odsekzoznamu"/>
        <w:spacing w:line="276" w:lineRule="auto"/>
        <w:jc w:val="center"/>
        <w:rPr>
          <w:rFonts w:ascii="Arial" w:hAnsi="Arial" w:cs="Arial"/>
          <w:b/>
          <w:sz w:val="20"/>
          <w:szCs w:val="20"/>
        </w:rPr>
      </w:pPr>
      <w:r w:rsidRPr="00494C4E">
        <w:rPr>
          <w:rFonts w:ascii="Arial" w:hAnsi="Arial" w:cs="Arial"/>
          <w:b/>
          <w:sz w:val="20"/>
          <w:szCs w:val="20"/>
        </w:rPr>
        <w:t>Článok X</w:t>
      </w:r>
    </w:p>
    <w:p w14:paraId="074935B2" w14:textId="6E2D9B23" w:rsidR="00A4780A" w:rsidRPr="00494C4E" w:rsidRDefault="00A4780A" w:rsidP="00A4780A">
      <w:pPr>
        <w:pStyle w:val="Odsekzoznamu"/>
        <w:spacing w:line="276" w:lineRule="auto"/>
        <w:ind w:left="0" w:firstLine="0"/>
        <w:jc w:val="center"/>
        <w:rPr>
          <w:rFonts w:ascii="Arial" w:hAnsi="Arial" w:cs="Arial"/>
          <w:b/>
          <w:sz w:val="20"/>
        </w:rPr>
      </w:pPr>
      <w:r w:rsidRPr="00494C4E">
        <w:rPr>
          <w:rFonts w:ascii="Arial" w:hAnsi="Arial" w:cs="Arial"/>
          <w:b/>
          <w:sz w:val="20"/>
        </w:rPr>
        <w:t>Doručovanie a komunikácia</w:t>
      </w:r>
    </w:p>
    <w:p w14:paraId="7EEE62DB" w14:textId="7AB8D251"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Na doručovanie pokynov a iných písomnosti potrebných na plnenie tejto Zmluvy sa použijú kontaktné a korešpondenčné údaje uvedené v  tejt</w:t>
      </w:r>
      <w:r w:rsidR="00040B11" w:rsidRPr="00494C4E">
        <w:rPr>
          <w:rFonts w:ascii="Arial" w:hAnsi="Arial" w:cs="Arial"/>
          <w:sz w:val="20"/>
        </w:rPr>
        <w:t>o</w:t>
      </w:r>
      <w:r w:rsidRPr="00494C4E">
        <w:rPr>
          <w:rFonts w:ascii="Arial" w:hAnsi="Arial" w:cs="Arial"/>
          <w:sz w:val="20"/>
        </w:rPr>
        <w:t xml:space="preserve"> Zmluv</w:t>
      </w:r>
      <w:r w:rsidR="00040B11" w:rsidRPr="00494C4E">
        <w:rPr>
          <w:rFonts w:ascii="Arial" w:hAnsi="Arial" w:cs="Arial"/>
          <w:sz w:val="20"/>
        </w:rPr>
        <w:t>e</w:t>
      </w:r>
      <w:r w:rsidRPr="00494C4E">
        <w:rPr>
          <w:rFonts w:ascii="Arial" w:hAnsi="Arial" w:cs="Arial"/>
          <w:sz w:val="20"/>
        </w:rPr>
        <w:t>.</w:t>
      </w:r>
    </w:p>
    <w:p w14:paraId="1A536073" w14:textId="20370FA3"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V prípade zmeny adries uvedených v tejto Zmluv</w:t>
      </w:r>
      <w:r w:rsidR="00040B11" w:rsidRPr="00494C4E">
        <w:rPr>
          <w:rFonts w:ascii="Arial" w:hAnsi="Arial" w:cs="Arial"/>
          <w:sz w:val="20"/>
        </w:rPr>
        <w:t>e</w:t>
      </w:r>
      <w:r w:rsidRPr="00494C4E">
        <w:rPr>
          <w:rFonts w:ascii="Arial" w:hAnsi="Arial" w:cs="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0E07D54" w:rsidR="00A4780A" w:rsidRPr="00494C4E" w:rsidRDefault="00A4780A" w:rsidP="13A0312C">
      <w:pPr>
        <w:pStyle w:val="Odsekzoznamu"/>
        <w:numPr>
          <w:ilvl w:val="0"/>
          <w:numId w:val="23"/>
        </w:numPr>
        <w:spacing w:before="120" w:line="276" w:lineRule="auto"/>
        <w:ind w:left="567" w:hanging="567"/>
        <w:rPr>
          <w:rFonts w:ascii="Arial" w:hAnsi="Arial" w:cs="Arial"/>
          <w:sz w:val="20"/>
          <w:szCs w:val="20"/>
        </w:rPr>
      </w:pPr>
      <w:r w:rsidRPr="00494C4E">
        <w:rPr>
          <w:rFonts w:ascii="Arial" w:hAnsi="Arial" w:cs="Arial"/>
          <w:sz w:val="20"/>
          <w:szCs w:val="20"/>
        </w:rPr>
        <w:t xml:space="preserve">E-mail doručený </w:t>
      </w:r>
      <w:r w:rsidR="00040B11" w:rsidRPr="00494C4E">
        <w:rPr>
          <w:rFonts w:ascii="Arial" w:hAnsi="Arial" w:cs="Arial"/>
          <w:sz w:val="20"/>
          <w:szCs w:val="20"/>
        </w:rPr>
        <w:t>kontaktnej</w:t>
      </w:r>
      <w:r w:rsidRPr="00494C4E">
        <w:rPr>
          <w:rFonts w:ascii="Arial" w:hAnsi="Arial" w:cs="Arial"/>
          <w:sz w:val="20"/>
          <w:szCs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AD7241D"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494C4E">
        <w:rPr>
          <w:rFonts w:ascii="Arial" w:hAnsi="Arial" w:cs="Arial"/>
          <w:bCs/>
          <w:sz w:val="20"/>
        </w:rPr>
        <w:t>e</w:t>
      </w:r>
      <w:r w:rsidRPr="00494C4E">
        <w:rPr>
          <w:rFonts w:ascii="Arial" w:hAnsi="Arial" w:cs="Arial"/>
          <w:bCs/>
          <w:sz w:val="20"/>
        </w:rPr>
        <w:t>, a to vrátane e</w:t>
      </w:r>
      <w:r w:rsidR="0085667B" w:rsidRPr="00494C4E">
        <w:rPr>
          <w:rFonts w:ascii="Arial" w:hAnsi="Arial" w:cs="Arial"/>
          <w:bCs/>
          <w:sz w:val="20"/>
        </w:rPr>
        <w:t>-</w:t>
      </w:r>
      <w:r w:rsidRPr="00494C4E">
        <w:rPr>
          <w:rFonts w:ascii="Arial" w:hAnsi="Arial" w:cs="Arial"/>
          <w:bCs/>
          <w:sz w:val="20"/>
        </w:rPr>
        <w:t>mailovej komunikácie. Zmenu kontaktných údajov</w:t>
      </w:r>
      <w:r w:rsidR="00921F35" w:rsidRPr="00494C4E">
        <w:rPr>
          <w:rFonts w:ascii="Arial" w:hAnsi="Arial" w:cs="Arial"/>
          <w:bCs/>
          <w:sz w:val="20"/>
        </w:rPr>
        <w:t xml:space="preserve"> a osôb</w:t>
      </w:r>
      <w:r w:rsidRPr="00494C4E">
        <w:rPr>
          <w:rFonts w:ascii="Arial" w:hAnsi="Arial" w:cs="Arial"/>
          <w:bCs/>
          <w:sz w:val="20"/>
        </w:rPr>
        <w:t xml:space="preserve"> sú Zmluvné strany povinné si vzájomne bezodkladne oznámiť.</w:t>
      </w:r>
    </w:p>
    <w:p w14:paraId="41ACA2A4" w14:textId="77777777" w:rsidR="00616073" w:rsidRPr="00895A87" w:rsidRDefault="00616073" w:rsidP="00895A87">
      <w:pPr>
        <w:pStyle w:val="Odsekzoznamu"/>
        <w:spacing w:line="276" w:lineRule="auto"/>
        <w:jc w:val="center"/>
        <w:rPr>
          <w:rFonts w:ascii="Arial" w:hAnsi="Arial"/>
          <w:b/>
          <w:sz w:val="20"/>
        </w:rPr>
      </w:pPr>
    </w:p>
    <w:p w14:paraId="78E12D09" w14:textId="77777777" w:rsidR="00A20546" w:rsidRPr="00895A87" w:rsidRDefault="00A20546" w:rsidP="00895A87">
      <w:pPr>
        <w:pStyle w:val="Odsekzoznamu"/>
        <w:spacing w:line="276" w:lineRule="auto"/>
        <w:jc w:val="center"/>
        <w:rPr>
          <w:rFonts w:ascii="Arial" w:hAnsi="Arial"/>
          <w:b/>
          <w:sz w:val="20"/>
        </w:rPr>
      </w:pPr>
    </w:p>
    <w:p w14:paraId="324DCAF0" w14:textId="09FAE2F3"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A4780A" w:rsidRPr="00494C4E">
        <w:rPr>
          <w:rFonts w:ascii="Arial" w:hAnsi="Arial" w:cs="Arial"/>
          <w:b/>
          <w:sz w:val="20"/>
          <w:szCs w:val="20"/>
        </w:rPr>
        <w:t>XI</w:t>
      </w:r>
    </w:p>
    <w:p w14:paraId="6D6F362C" w14:textId="77777777"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Spoločné a záverečné ustanovenia</w:t>
      </w:r>
    </w:p>
    <w:p w14:paraId="5E7E1FC8" w14:textId="59FAABEA" w:rsidR="00D465D5" w:rsidRPr="00494C4E" w:rsidRDefault="007F40F5" w:rsidP="13A0312C">
      <w:pPr>
        <w:pStyle w:val="RLTextlnkuslovan"/>
        <w:spacing w:before="120" w:after="0" w:line="276" w:lineRule="auto"/>
        <w:ind w:left="567" w:hanging="567"/>
        <w:rPr>
          <w:rFonts w:ascii="Arial" w:hAnsi="Arial" w:cs="Arial"/>
          <w:b/>
          <w:bCs/>
          <w:sz w:val="20"/>
          <w:szCs w:val="20"/>
        </w:rPr>
      </w:pPr>
      <w:r w:rsidRPr="00122E66">
        <w:rPr>
          <w:rFonts w:ascii="Arial" w:hAnsi="Arial" w:cs="Arial"/>
          <w:sz w:val="20"/>
          <w:szCs w:val="20"/>
        </w:rPr>
        <w:t>1</w:t>
      </w:r>
      <w:r w:rsidR="00A4780A" w:rsidRPr="00122E66">
        <w:rPr>
          <w:rFonts w:ascii="Arial" w:hAnsi="Arial" w:cs="Arial"/>
          <w:sz w:val="20"/>
          <w:szCs w:val="20"/>
        </w:rPr>
        <w:t>1</w:t>
      </w:r>
      <w:r w:rsidR="00D465D5" w:rsidRPr="00122E66">
        <w:rPr>
          <w:rFonts w:ascii="Arial" w:hAnsi="Arial" w:cs="Arial"/>
          <w:sz w:val="20"/>
          <w:szCs w:val="20"/>
        </w:rPr>
        <w:t xml:space="preserve">.1 </w:t>
      </w:r>
      <w:r w:rsidRPr="00895A87">
        <w:rPr>
          <w:rFonts w:ascii="Arial" w:hAnsi="Arial"/>
        </w:rPr>
        <w:tab/>
      </w:r>
      <w:r w:rsidR="00792416" w:rsidRPr="00122E66">
        <w:rPr>
          <w:rFonts w:ascii="Arial" w:hAnsi="Arial" w:cs="Arial"/>
          <w:sz w:val="20"/>
          <w:szCs w:val="20"/>
          <w:lang w:val="pl-PL"/>
        </w:rPr>
        <w:t>Táto Zmluva nadobúda platnosť</w:t>
      </w:r>
      <w:r w:rsidR="00AD2957">
        <w:rPr>
          <w:rFonts w:ascii="Arial" w:hAnsi="Arial" w:cs="Arial"/>
          <w:sz w:val="20"/>
          <w:szCs w:val="20"/>
          <w:lang w:val="pl-PL"/>
        </w:rPr>
        <w:t xml:space="preserve"> </w:t>
      </w:r>
      <w:r w:rsidR="00792416" w:rsidRPr="00122E66">
        <w:rPr>
          <w:rFonts w:ascii="Arial" w:hAnsi="Arial" w:cs="Arial"/>
          <w:sz w:val="20"/>
          <w:szCs w:val="20"/>
          <w:lang w:val="pl-PL"/>
        </w:rPr>
        <w:t xml:space="preserve">dňom podpisu oboma zmluvnými stranami a účinnosť </w:t>
      </w:r>
      <w:r w:rsidR="00792416" w:rsidRPr="00122E66">
        <w:rPr>
          <w:rFonts w:ascii="Arial" w:hAnsi="Arial" w:cs="Arial"/>
          <w:sz w:val="20"/>
          <w:szCs w:val="20"/>
        </w:rPr>
        <w:t>dňom nasledujúcim po dni jej zverejnenia v Centrálnom registri zmlúv vedenom Úr</w:t>
      </w:r>
      <w:r w:rsidR="00F00356" w:rsidRPr="00122E66">
        <w:rPr>
          <w:rFonts w:ascii="Arial" w:hAnsi="Arial" w:cs="Arial"/>
          <w:sz w:val="20"/>
          <w:szCs w:val="20"/>
        </w:rPr>
        <w:t>adom vlády Slovenskej republiky</w:t>
      </w:r>
      <w:r w:rsidR="00792416" w:rsidRPr="08AC2EE5">
        <w:rPr>
          <w:rFonts w:ascii="Arial" w:hAnsi="Arial" w:cs="Arial"/>
          <w:sz w:val="20"/>
          <w:szCs w:val="20"/>
        </w:rPr>
        <w:t>, nie však skôr ako dňom nadobudnutia účinnosti dodávateľskej zmluvy</w:t>
      </w:r>
      <w:r w:rsidR="00E933FB" w:rsidRPr="00122E66">
        <w:rPr>
          <w:rFonts w:ascii="Arial" w:hAnsi="Arial" w:cs="Arial"/>
          <w:sz w:val="20"/>
          <w:szCs w:val="20"/>
        </w:rPr>
        <w:t>.</w:t>
      </w:r>
    </w:p>
    <w:p w14:paraId="279627C8" w14:textId="0323D65B"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.2</w:t>
      </w:r>
      <w:r w:rsidR="00D465D5" w:rsidRPr="00494C4E">
        <w:rPr>
          <w:rFonts w:ascii="Arial" w:hAnsi="Arial" w:cs="Arial"/>
          <w:sz w:val="20"/>
          <w:szCs w:val="20"/>
        </w:rPr>
        <w:tab/>
        <w:t xml:space="preserve">Zmluvné strany sa zaväzujú vyvinúť maximálne </w:t>
      </w:r>
      <w:r w:rsidRPr="00494C4E">
        <w:rPr>
          <w:rFonts w:ascii="Arial" w:hAnsi="Arial" w:cs="Arial"/>
          <w:sz w:val="20"/>
          <w:szCs w:val="20"/>
        </w:rPr>
        <w:t xml:space="preserve">možné </w:t>
      </w:r>
      <w:r w:rsidR="00D465D5" w:rsidRPr="00494C4E">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494C4E">
        <w:rPr>
          <w:rFonts w:ascii="Arial" w:hAnsi="Arial" w:cs="Arial"/>
          <w:sz w:val="20"/>
          <w:szCs w:val="20"/>
        </w:rPr>
        <w:t xml:space="preserve">vzájomného </w:t>
      </w:r>
      <w:r w:rsidR="00D465D5" w:rsidRPr="00494C4E">
        <w:rPr>
          <w:rFonts w:ascii="Arial" w:hAnsi="Arial" w:cs="Arial"/>
          <w:sz w:val="20"/>
          <w:szCs w:val="20"/>
        </w:rPr>
        <w:t xml:space="preserve">rokovania a dohody. </w:t>
      </w:r>
      <w:r w:rsidR="0074407E" w:rsidRPr="00494C4E">
        <w:rPr>
          <w:rFonts w:ascii="Arial" w:hAnsi="Arial" w:cs="Arial"/>
          <w:sz w:val="20"/>
          <w:szCs w:val="20"/>
        </w:rPr>
        <w:t xml:space="preserve">V prípade, že Zmluvné strany ani po vzájomných rokovania nedospejú k dohode alebo k riešeniu, budú všetky prípadné </w:t>
      </w:r>
      <w:r w:rsidR="00D465D5" w:rsidRPr="00494C4E">
        <w:rPr>
          <w:rFonts w:ascii="Arial" w:hAnsi="Arial" w:cs="Arial"/>
          <w:sz w:val="20"/>
          <w:szCs w:val="20"/>
        </w:rPr>
        <w:t>spory</w:t>
      </w:r>
      <w:r w:rsidR="0074407E" w:rsidRPr="00494C4E">
        <w:rPr>
          <w:rFonts w:ascii="Arial" w:hAnsi="Arial" w:cs="Arial"/>
          <w:sz w:val="20"/>
          <w:szCs w:val="20"/>
        </w:rPr>
        <w:t>,</w:t>
      </w:r>
      <w:r w:rsidR="00D465D5" w:rsidRPr="00494C4E">
        <w:rPr>
          <w:rFonts w:ascii="Arial" w:hAnsi="Arial" w:cs="Arial"/>
          <w:sz w:val="20"/>
          <w:szCs w:val="20"/>
        </w:rPr>
        <w:t xml:space="preserve"> vznikajúce </w:t>
      </w:r>
      <w:r w:rsidR="00D465D5" w:rsidRPr="00494C4E">
        <w:rPr>
          <w:rFonts w:ascii="Arial" w:hAnsi="Arial" w:cs="Arial"/>
          <w:sz w:val="20"/>
          <w:szCs w:val="20"/>
        </w:rPr>
        <w:lastRenderedPageBreak/>
        <w:t>z tejto Zmluvy a v súvislosti s</w:t>
      </w:r>
      <w:r w:rsidR="0074407E" w:rsidRPr="00494C4E">
        <w:rPr>
          <w:rFonts w:ascii="Arial" w:hAnsi="Arial" w:cs="Arial"/>
          <w:sz w:val="20"/>
          <w:szCs w:val="20"/>
        </w:rPr>
        <w:t> </w:t>
      </w:r>
      <w:r w:rsidR="00D465D5" w:rsidRPr="00494C4E">
        <w:rPr>
          <w:rFonts w:ascii="Arial" w:hAnsi="Arial" w:cs="Arial"/>
          <w:sz w:val="20"/>
          <w:szCs w:val="20"/>
        </w:rPr>
        <w:t>ňou</w:t>
      </w:r>
      <w:r w:rsidR="0074407E" w:rsidRPr="00494C4E">
        <w:rPr>
          <w:rFonts w:ascii="Arial" w:hAnsi="Arial" w:cs="Arial"/>
          <w:sz w:val="20"/>
          <w:szCs w:val="20"/>
        </w:rPr>
        <w:t>,</w:t>
      </w:r>
      <w:r w:rsidR="00D465D5" w:rsidRPr="00494C4E">
        <w:rPr>
          <w:rFonts w:ascii="Arial" w:hAnsi="Arial" w:cs="Arial"/>
          <w:sz w:val="20"/>
          <w:szCs w:val="20"/>
        </w:rPr>
        <w:t xml:space="preserve"> rozhodované pred všeobecnými súdmi Slovenskej republik</w:t>
      </w:r>
      <w:r w:rsidR="0074407E" w:rsidRPr="00494C4E">
        <w:rPr>
          <w:rFonts w:ascii="Arial" w:hAnsi="Arial" w:cs="Arial"/>
          <w:sz w:val="20"/>
          <w:szCs w:val="20"/>
        </w:rPr>
        <w:t xml:space="preserve">y, </w:t>
      </w:r>
      <w:r w:rsidR="00D465D5" w:rsidRPr="00494C4E">
        <w:rPr>
          <w:rFonts w:ascii="Arial" w:hAnsi="Arial" w:cs="Arial"/>
          <w:sz w:val="20"/>
          <w:szCs w:val="20"/>
        </w:rPr>
        <w:t>určenými podľa platných a účinných právnych predpisov o vecnej a miestnej príslušnosti súdov.</w:t>
      </w:r>
    </w:p>
    <w:p w14:paraId="4680DB41" w14:textId="605C4DEE"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1E6941" w:rsidRPr="00494C4E">
        <w:rPr>
          <w:rFonts w:ascii="Arial" w:hAnsi="Arial" w:cs="Arial"/>
          <w:sz w:val="20"/>
          <w:szCs w:val="20"/>
        </w:rPr>
        <w:t>.3</w:t>
      </w:r>
      <w:r w:rsidRPr="00895A87">
        <w:rPr>
          <w:rFonts w:ascii="Arial" w:hAnsi="Arial"/>
        </w:rPr>
        <w:tab/>
      </w:r>
      <w:r w:rsidR="0074407E" w:rsidRPr="00494C4E">
        <w:rPr>
          <w:rFonts w:ascii="Arial" w:hAnsi="Arial" w:cs="Arial"/>
          <w:sz w:val="20"/>
          <w:szCs w:val="20"/>
        </w:rPr>
        <w:t xml:space="preserve">Túto </w:t>
      </w:r>
      <w:r w:rsidR="00D465D5" w:rsidRPr="00494C4E">
        <w:rPr>
          <w:rFonts w:ascii="Arial" w:hAnsi="Arial" w:cs="Arial"/>
          <w:sz w:val="20"/>
          <w:szCs w:val="20"/>
        </w:rPr>
        <w:t xml:space="preserve">Zmluvu je možné meniť </w:t>
      </w:r>
      <w:r w:rsidR="0074407E" w:rsidRPr="00494C4E">
        <w:rPr>
          <w:rFonts w:ascii="Arial" w:hAnsi="Arial" w:cs="Arial"/>
          <w:sz w:val="20"/>
          <w:szCs w:val="20"/>
        </w:rPr>
        <w:t xml:space="preserve">a dopĺňať </w:t>
      </w:r>
      <w:r w:rsidR="00D465D5" w:rsidRPr="00494C4E">
        <w:rPr>
          <w:rFonts w:ascii="Arial" w:hAnsi="Arial" w:cs="Arial"/>
          <w:sz w:val="20"/>
          <w:szCs w:val="20"/>
        </w:rPr>
        <w:t xml:space="preserve">iba </w:t>
      </w:r>
      <w:r w:rsidR="0074407E" w:rsidRPr="00494C4E">
        <w:rPr>
          <w:rFonts w:ascii="Arial" w:hAnsi="Arial" w:cs="Arial"/>
          <w:sz w:val="20"/>
          <w:szCs w:val="20"/>
        </w:rPr>
        <w:t xml:space="preserve">na základne písomnej dohody </w:t>
      </w:r>
      <w:r w:rsidR="00D465D5" w:rsidRPr="00494C4E">
        <w:rPr>
          <w:rFonts w:ascii="Arial" w:hAnsi="Arial" w:cs="Arial"/>
          <w:sz w:val="20"/>
          <w:szCs w:val="20"/>
        </w:rPr>
        <w:t xml:space="preserve">Zmluvných strán vo forme </w:t>
      </w:r>
      <w:r w:rsidR="0074407E" w:rsidRPr="00494C4E">
        <w:rPr>
          <w:rFonts w:ascii="Arial" w:hAnsi="Arial" w:cs="Arial"/>
          <w:sz w:val="20"/>
          <w:szCs w:val="20"/>
        </w:rPr>
        <w:t xml:space="preserve">jednotlivo očíslovaných </w:t>
      </w:r>
      <w:r w:rsidR="00D465D5" w:rsidRPr="00494C4E">
        <w:rPr>
          <w:rFonts w:ascii="Arial" w:hAnsi="Arial" w:cs="Arial"/>
          <w:sz w:val="20"/>
          <w:szCs w:val="20"/>
        </w:rPr>
        <w:t>dodatkov k tejto Zmluve podpísaných oprávnenými zástupcami obidvoch Zmluvných strán</w:t>
      </w:r>
      <w:r w:rsidR="00506C1A" w:rsidRPr="00494C4E">
        <w:rPr>
          <w:rFonts w:ascii="Arial" w:hAnsi="Arial" w:cs="Arial"/>
          <w:sz w:val="20"/>
          <w:szCs w:val="20"/>
        </w:rPr>
        <w:t xml:space="preserve">, ak v Zmluve nie uvedené inak. </w:t>
      </w:r>
      <w:r w:rsidR="00D465D5" w:rsidRPr="00494C4E">
        <w:rPr>
          <w:rFonts w:ascii="Arial" w:hAnsi="Arial" w:cs="Arial"/>
          <w:sz w:val="20"/>
          <w:szCs w:val="20"/>
        </w:rPr>
        <w:t xml:space="preserve"> </w:t>
      </w:r>
      <w:r w:rsidR="0074407E" w:rsidRPr="00494C4E">
        <w:rPr>
          <w:rFonts w:ascii="Arial" w:hAnsi="Arial" w:cs="Arial"/>
          <w:sz w:val="20"/>
          <w:szCs w:val="20"/>
        </w:rPr>
        <w:t>Táto Zmluva je vyhotovená v</w:t>
      </w:r>
      <w:r w:rsidR="006242B8" w:rsidRPr="00494C4E">
        <w:rPr>
          <w:rFonts w:ascii="Arial" w:hAnsi="Arial" w:cs="Arial"/>
          <w:sz w:val="20"/>
          <w:szCs w:val="20"/>
        </w:rPr>
        <w:t> </w:t>
      </w:r>
      <w:r w:rsidR="00792416" w:rsidRPr="13A0312C">
        <w:rPr>
          <w:rFonts w:ascii="Arial" w:hAnsi="Arial" w:cs="Arial"/>
          <w:sz w:val="20"/>
          <w:szCs w:val="20"/>
        </w:rPr>
        <w:t>štyroch (4</w:t>
      </w:r>
      <w:r w:rsidR="00792416" w:rsidRPr="00494C4E">
        <w:rPr>
          <w:rFonts w:ascii="Arial" w:hAnsi="Arial" w:cs="Arial"/>
          <w:sz w:val="20"/>
          <w:szCs w:val="20"/>
        </w:rPr>
        <w:t xml:space="preserve">) </w:t>
      </w:r>
      <w:r w:rsidR="0074407E" w:rsidRPr="00494C4E">
        <w:rPr>
          <w:rFonts w:ascii="Arial" w:hAnsi="Arial" w:cs="Arial"/>
          <w:sz w:val="20"/>
          <w:szCs w:val="20"/>
        </w:rPr>
        <w:t xml:space="preserve">rovnopisoch, </w:t>
      </w:r>
      <w:r w:rsidR="006242B8" w:rsidRPr="00494C4E">
        <w:rPr>
          <w:rFonts w:ascii="Arial" w:hAnsi="Arial" w:cs="Arial"/>
          <w:sz w:val="20"/>
          <w:szCs w:val="20"/>
        </w:rPr>
        <w:t>v</w:t>
      </w:r>
      <w:r w:rsidR="00506C1A" w:rsidRPr="00494C4E">
        <w:rPr>
          <w:rFonts w:ascii="Arial" w:hAnsi="Arial" w:cs="Arial"/>
          <w:sz w:val="20"/>
          <w:szCs w:val="20"/>
        </w:rPr>
        <w:t> </w:t>
      </w:r>
      <w:r w:rsidR="00792416" w:rsidRPr="13A0312C">
        <w:rPr>
          <w:rFonts w:ascii="Arial" w:hAnsi="Arial" w:cs="Arial"/>
          <w:sz w:val="20"/>
          <w:szCs w:val="20"/>
        </w:rPr>
        <w:t xml:space="preserve">dvoch (2) </w:t>
      </w:r>
      <w:r w:rsidR="00506C1A" w:rsidRPr="13A0312C">
        <w:rPr>
          <w:rFonts w:ascii="Arial" w:hAnsi="Arial" w:cs="Arial"/>
          <w:sz w:val="20"/>
          <w:szCs w:val="20"/>
        </w:rPr>
        <w:t>vyhotoven</w:t>
      </w:r>
      <w:r w:rsidR="00792416" w:rsidRPr="13A0312C">
        <w:rPr>
          <w:rFonts w:ascii="Arial" w:hAnsi="Arial" w:cs="Arial"/>
          <w:sz w:val="20"/>
          <w:szCs w:val="20"/>
        </w:rPr>
        <w:t>iach</w:t>
      </w:r>
      <w:r w:rsidR="00792416" w:rsidRPr="00494C4E">
        <w:rPr>
          <w:rFonts w:ascii="Arial" w:hAnsi="Arial" w:cs="Arial"/>
          <w:sz w:val="20"/>
          <w:szCs w:val="20"/>
        </w:rPr>
        <w:t xml:space="preserve"> </w:t>
      </w:r>
      <w:r w:rsidR="006242B8" w:rsidRPr="00494C4E">
        <w:rPr>
          <w:rFonts w:ascii="Arial" w:hAnsi="Arial" w:cs="Arial"/>
          <w:sz w:val="20"/>
          <w:szCs w:val="20"/>
        </w:rPr>
        <w:t xml:space="preserve">pre </w:t>
      </w:r>
      <w:r w:rsidR="00EE30A2" w:rsidRPr="00494C4E">
        <w:rPr>
          <w:rFonts w:ascii="Arial" w:hAnsi="Arial" w:cs="Arial"/>
          <w:sz w:val="20"/>
          <w:szCs w:val="20"/>
        </w:rPr>
        <w:t>Prevádzkovateľ</w:t>
      </w:r>
      <w:r w:rsidR="006242B8" w:rsidRPr="00494C4E">
        <w:rPr>
          <w:rFonts w:ascii="Arial" w:hAnsi="Arial" w:cs="Arial"/>
          <w:sz w:val="20"/>
          <w:szCs w:val="20"/>
        </w:rPr>
        <w:t>a a </w:t>
      </w:r>
      <w:r w:rsidR="00792416" w:rsidRPr="13A0312C">
        <w:rPr>
          <w:rFonts w:ascii="Arial" w:hAnsi="Arial" w:cs="Arial"/>
          <w:sz w:val="20"/>
          <w:szCs w:val="20"/>
        </w:rPr>
        <w:t>dvoch</w:t>
      </w:r>
      <w:r w:rsidR="006242B8" w:rsidRPr="13A0312C">
        <w:rPr>
          <w:rFonts w:ascii="Arial" w:hAnsi="Arial" w:cs="Arial"/>
          <w:sz w:val="20"/>
          <w:szCs w:val="20"/>
        </w:rPr>
        <w:t xml:space="preserve"> (2) vyhotoven</w:t>
      </w:r>
      <w:r w:rsidR="00792416" w:rsidRPr="13A0312C">
        <w:rPr>
          <w:rFonts w:ascii="Arial" w:hAnsi="Arial" w:cs="Arial"/>
          <w:sz w:val="20"/>
          <w:szCs w:val="20"/>
        </w:rPr>
        <w:t>iach</w:t>
      </w:r>
      <w:r w:rsidR="006242B8" w:rsidRPr="00494C4E">
        <w:rPr>
          <w:rFonts w:ascii="Arial" w:hAnsi="Arial" w:cs="Arial"/>
          <w:sz w:val="20"/>
          <w:szCs w:val="20"/>
        </w:rPr>
        <w:t xml:space="preserve"> pre </w:t>
      </w:r>
      <w:r w:rsidR="00EE30A2" w:rsidRPr="00494C4E">
        <w:rPr>
          <w:rFonts w:ascii="Arial" w:hAnsi="Arial" w:cs="Arial"/>
          <w:sz w:val="20"/>
          <w:szCs w:val="20"/>
        </w:rPr>
        <w:t>Sprostredkovateľ</w:t>
      </w:r>
      <w:r w:rsidR="006242B8" w:rsidRPr="00494C4E">
        <w:rPr>
          <w:rFonts w:ascii="Arial" w:hAnsi="Arial" w:cs="Arial"/>
          <w:sz w:val="20"/>
          <w:szCs w:val="20"/>
        </w:rPr>
        <w:t>a.</w:t>
      </w:r>
    </w:p>
    <w:p w14:paraId="58681DE9" w14:textId="6454C164" w:rsidR="00D465D5" w:rsidRPr="00494C4E" w:rsidRDefault="007F40F5"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w:t>
      </w:r>
      <w:r w:rsidR="001E6941" w:rsidRPr="00494C4E">
        <w:rPr>
          <w:rFonts w:ascii="Arial" w:hAnsi="Arial" w:cs="Arial"/>
          <w:sz w:val="20"/>
          <w:szCs w:val="20"/>
        </w:rPr>
        <w:t>4</w:t>
      </w:r>
      <w:r w:rsidR="00D465D5" w:rsidRPr="00494C4E">
        <w:rPr>
          <w:rFonts w:ascii="Arial" w:hAnsi="Arial" w:cs="Arial"/>
          <w:sz w:val="20"/>
          <w:szCs w:val="20"/>
        </w:rPr>
        <w:tab/>
      </w:r>
      <w:r w:rsidR="0074407E" w:rsidRPr="00494C4E">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za nápadne nevýhodných podmienok, jej text si prečítali, obsahu porozumeli a na znak toho, že obsah dohody zodpovedá ich skutočnej a slobodnej vôli, </w:t>
      </w:r>
      <w:r w:rsidR="00CE22E7" w:rsidRPr="00494C4E">
        <w:rPr>
          <w:rFonts w:ascii="Arial" w:hAnsi="Arial" w:cs="Arial"/>
          <w:sz w:val="20"/>
          <w:szCs w:val="20"/>
        </w:rPr>
        <w:t>Z</w:t>
      </w:r>
      <w:r w:rsidR="0074407E" w:rsidRPr="00494C4E">
        <w:rPr>
          <w:rFonts w:ascii="Arial" w:hAnsi="Arial" w:cs="Arial"/>
          <w:sz w:val="20"/>
          <w:szCs w:val="20"/>
        </w:rPr>
        <w:t>mluvu vlastnoručne podpísali</w:t>
      </w:r>
      <w:r w:rsidR="00D465D5" w:rsidRPr="00494C4E">
        <w:rPr>
          <w:rFonts w:ascii="Arial" w:hAnsi="Arial" w:cs="Arial"/>
          <w:sz w:val="20"/>
          <w:szCs w:val="20"/>
        </w:rPr>
        <w:t>.</w:t>
      </w:r>
    </w:p>
    <w:p w14:paraId="2D50508F" w14:textId="72047BDD" w:rsidR="0054759D" w:rsidRPr="00494C4E" w:rsidRDefault="0054759D"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.5</w:t>
      </w:r>
      <w:r w:rsidRPr="00494C4E">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5DFC2868" w:rsidR="003C64EF" w:rsidRPr="00494C4E" w:rsidRDefault="003C64EF"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w:t>
      </w:r>
      <w:r w:rsidR="0054759D" w:rsidRPr="00494C4E">
        <w:rPr>
          <w:rFonts w:ascii="Arial" w:hAnsi="Arial" w:cs="Arial"/>
          <w:sz w:val="20"/>
          <w:szCs w:val="20"/>
        </w:rPr>
        <w:t>6</w:t>
      </w:r>
      <w:r w:rsidRPr="00895A87">
        <w:rPr>
          <w:rFonts w:ascii="Arial" w:hAnsi="Arial"/>
        </w:rPr>
        <w:tab/>
      </w:r>
      <w:r w:rsidRPr="00494C4E">
        <w:rPr>
          <w:rFonts w:ascii="Arial" w:hAnsi="Arial" w:cs="Arial"/>
          <w:sz w:val="20"/>
          <w:szCs w:val="20"/>
        </w:rPr>
        <w:t>Neoddeliteľnou súčasťou tejto Zmluvy je nasledovná príloha:</w:t>
      </w:r>
    </w:p>
    <w:p w14:paraId="17E0E4C1" w14:textId="77777777" w:rsidR="009451A9" w:rsidRPr="00494C4E" w:rsidRDefault="009451A9" w:rsidP="003C1A9A">
      <w:pPr>
        <w:pStyle w:val="RLTextlnkuslovan"/>
        <w:keepNext/>
        <w:spacing w:line="276" w:lineRule="auto"/>
        <w:ind w:left="0" w:firstLine="567"/>
        <w:rPr>
          <w:rFonts w:ascii="Arial" w:hAnsi="Arial" w:cs="Arial"/>
          <w:b/>
          <w:bCs/>
          <w:sz w:val="20"/>
          <w:szCs w:val="20"/>
        </w:rPr>
      </w:pPr>
    </w:p>
    <w:p w14:paraId="0B58B2CE" w14:textId="19000664" w:rsidR="001B369B" w:rsidRPr="00494C4E" w:rsidRDefault="001B369B" w:rsidP="003C1A9A">
      <w:pPr>
        <w:pStyle w:val="RLTextlnkuslovan"/>
        <w:keepNext/>
        <w:spacing w:line="276" w:lineRule="auto"/>
        <w:ind w:left="0" w:firstLine="567"/>
        <w:rPr>
          <w:rFonts w:ascii="Arial" w:hAnsi="Arial" w:cs="Arial"/>
          <w:b/>
          <w:sz w:val="20"/>
          <w:szCs w:val="20"/>
        </w:rPr>
      </w:pPr>
      <w:r w:rsidRPr="00494C4E">
        <w:rPr>
          <w:rFonts w:ascii="Arial" w:hAnsi="Arial" w:cs="Arial"/>
          <w:b/>
          <w:sz w:val="20"/>
          <w:szCs w:val="20"/>
        </w:rPr>
        <w:t xml:space="preserve">Príloha č. </w:t>
      </w:r>
      <w:r w:rsidR="00F351B6" w:rsidRPr="00494C4E">
        <w:rPr>
          <w:rFonts w:ascii="Arial" w:hAnsi="Arial" w:cs="Arial"/>
          <w:b/>
          <w:sz w:val="20"/>
          <w:szCs w:val="20"/>
        </w:rPr>
        <w:t>1</w:t>
      </w:r>
      <w:r w:rsidRPr="00494C4E">
        <w:rPr>
          <w:rFonts w:ascii="Arial" w:hAnsi="Arial" w:cs="Arial"/>
          <w:b/>
          <w:sz w:val="20"/>
          <w:szCs w:val="20"/>
        </w:rPr>
        <w:t>:</w:t>
      </w:r>
      <w:r w:rsidRPr="00494C4E">
        <w:rPr>
          <w:rFonts w:ascii="Arial" w:hAnsi="Arial" w:cs="Arial"/>
          <w:b/>
          <w:sz w:val="20"/>
          <w:szCs w:val="20"/>
        </w:rPr>
        <w:tab/>
        <w:t xml:space="preserve">Prijaté bezpečnostné opatrenia </w:t>
      </w:r>
      <w:r w:rsidR="00EE30A2" w:rsidRPr="00494C4E">
        <w:rPr>
          <w:rFonts w:ascii="Arial" w:hAnsi="Arial" w:cs="Arial"/>
          <w:b/>
          <w:sz w:val="20"/>
          <w:szCs w:val="20"/>
        </w:rPr>
        <w:t>Sprostredkovateľ</w:t>
      </w:r>
      <w:r w:rsidRPr="00494C4E">
        <w:rPr>
          <w:rFonts w:ascii="Arial" w:hAnsi="Arial" w:cs="Arial"/>
          <w:b/>
          <w:sz w:val="20"/>
          <w:szCs w:val="20"/>
        </w:rPr>
        <w:t>a</w:t>
      </w:r>
    </w:p>
    <w:p w14:paraId="25F6C018" w14:textId="77777777" w:rsidR="003C1A9A" w:rsidRPr="00494C4E" w:rsidRDefault="003C1A9A" w:rsidP="00E933FB">
      <w:pPr>
        <w:pStyle w:val="RLTextlnkuslovan"/>
        <w:keepNext/>
        <w:spacing w:after="0" w:line="276" w:lineRule="auto"/>
        <w:ind w:hanging="1"/>
        <w:rPr>
          <w:rFonts w:ascii="Arial" w:hAnsi="Arial" w:cs="Arial"/>
          <w:sz w:val="20"/>
          <w:szCs w:val="20"/>
        </w:rPr>
      </w:pPr>
    </w:p>
    <w:p w14:paraId="06342D2B" w14:textId="30E32B48" w:rsidR="00D465D5" w:rsidRPr="00494C4E" w:rsidRDefault="00D465D5" w:rsidP="00E933FB">
      <w:pPr>
        <w:pStyle w:val="RLTextlnkuslovan"/>
        <w:keepNext/>
        <w:spacing w:after="0" w:line="276" w:lineRule="auto"/>
        <w:ind w:hanging="1"/>
        <w:rPr>
          <w:rFonts w:ascii="Arial" w:hAnsi="Arial" w:cs="Arial"/>
          <w:sz w:val="20"/>
          <w:szCs w:val="20"/>
        </w:rPr>
      </w:pPr>
      <w:r w:rsidRPr="00494C4E">
        <w:rPr>
          <w:rFonts w:ascii="Arial" w:hAnsi="Arial" w:cs="Arial"/>
          <w:sz w:val="20"/>
          <w:szCs w:val="20"/>
        </w:rPr>
        <w:t xml:space="preserve">Za </w:t>
      </w:r>
      <w:r w:rsidR="00EE30A2" w:rsidRPr="00494C4E">
        <w:rPr>
          <w:rFonts w:ascii="Arial" w:hAnsi="Arial" w:cs="Arial"/>
          <w:sz w:val="20"/>
          <w:szCs w:val="20"/>
        </w:rPr>
        <w:t>Prevádzkovateľ</w:t>
      </w:r>
      <w:r w:rsidRPr="00494C4E">
        <w:rPr>
          <w:rFonts w:ascii="Arial" w:hAnsi="Arial" w:cs="Arial"/>
          <w:sz w:val="20"/>
          <w:szCs w:val="20"/>
        </w:rPr>
        <w:t>a:</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456399" w:rsidRPr="00494C4E">
        <w:rPr>
          <w:rFonts w:ascii="Arial" w:hAnsi="Arial" w:cs="Arial"/>
          <w:sz w:val="20"/>
          <w:szCs w:val="20"/>
        </w:rPr>
        <w:tab/>
      </w:r>
      <w:r w:rsidRPr="00494C4E">
        <w:rPr>
          <w:rFonts w:ascii="Arial" w:hAnsi="Arial" w:cs="Arial"/>
          <w:sz w:val="20"/>
          <w:szCs w:val="20"/>
        </w:rPr>
        <w:t xml:space="preserve">Za </w:t>
      </w:r>
      <w:r w:rsidR="00EE30A2" w:rsidRPr="00494C4E">
        <w:rPr>
          <w:rFonts w:ascii="Arial" w:hAnsi="Arial" w:cs="Arial"/>
          <w:sz w:val="20"/>
          <w:szCs w:val="20"/>
        </w:rPr>
        <w:t>Sprostredkovateľ</w:t>
      </w:r>
      <w:r w:rsidRPr="00494C4E">
        <w:rPr>
          <w:rFonts w:ascii="Arial" w:hAnsi="Arial" w:cs="Arial"/>
          <w:sz w:val="20"/>
          <w:szCs w:val="20"/>
        </w:rPr>
        <w:t>a:</w:t>
      </w:r>
    </w:p>
    <w:p w14:paraId="1AB572EF" w14:textId="77777777" w:rsidR="00D465D5" w:rsidRPr="00494C4E" w:rsidRDefault="00D465D5" w:rsidP="00D465D5">
      <w:pPr>
        <w:pStyle w:val="RLTextlnkuslovan"/>
        <w:spacing w:after="0" w:line="276" w:lineRule="auto"/>
        <w:ind w:left="360" w:firstLine="0"/>
        <w:rPr>
          <w:rFonts w:ascii="Arial" w:hAnsi="Arial" w:cs="Arial"/>
          <w:sz w:val="20"/>
          <w:szCs w:val="20"/>
        </w:rPr>
      </w:pPr>
    </w:p>
    <w:p w14:paraId="3E070A06" w14:textId="12FD0DF7" w:rsidR="00D465D5" w:rsidRPr="00494C4E" w:rsidRDefault="00D465D5" w:rsidP="00E97437">
      <w:pPr>
        <w:pStyle w:val="RLTextlnkuslovan"/>
        <w:spacing w:after="0" w:line="276" w:lineRule="auto"/>
        <w:ind w:left="0" w:firstLine="708"/>
        <w:rPr>
          <w:rFonts w:ascii="Arial" w:hAnsi="Arial" w:cs="Arial"/>
          <w:sz w:val="20"/>
          <w:szCs w:val="20"/>
        </w:rPr>
      </w:pPr>
      <w:r w:rsidRPr="00494C4E">
        <w:rPr>
          <w:rFonts w:ascii="Arial" w:hAnsi="Arial" w:cs="Arial"/>
          <w:sz w:val="20"/>
          <w:szCs w:val="20"/>
        </w:rPr>
        <w:t xml:space="preserve">V Bratislave, dňa </w:t>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494C4E">
        <w:rPr>
          <w:rFonts w:ascii="Arial" w:hAnsi="Arial" w:cs="Arial"/>
          <w:sz w:val="20"/>
          <w:szCs w:val="20"/>
        </w:rPr>
        <w:t xml:space="preserve">V Bratislave, dňa </w:t>
      </w:r>
    </w:p>
    <w:p w14:paraId="2F1861CC" w14:textId="77777777" w:rsidR="00E97437" w:rsidRPr="00494C4E"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494C4E"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494C4E" w:rsidRDefault="00342C5E" w:rsidP="00D465D5">
      <w:pPr>
        <w:pStyle w:val="RLTextlnkuslovan"/>
        <w:spacing w:after="0" w:line="276" w:lineRule="auto"/>
        <w:ind w:left="0" w:firstLine="0"/>
        <w:rPr>
          <w:rFonts w:ascii="Arial" w:hAnsi="Arial" w:cs="Arial"/>
          <w:b/>
          <w:sz w:val="20"/>
          <w:szCs w:val="20"/>
        </w:rPr>
      </w:pPr>
    </w:p>
    <w:p w14:paraId="4A751D17" w14:textId="5D721A7D" w:rsidR="00662E78" w:rsidRPr="00494C4E" w:rsidRDefault="00D465D5" w:rsidP="00A37B90">
      <w:pPr>
        <w:pStyle w:val="RLTextlnkuslovan"/>
        <w:spacing w:after="0" w:line="276" w:lineRule="auto"/>
        <w:ind w:left="708" w:firstLine="0"/>
        <w:rPr>
          <w:rFonts w:ascii="Arial" w:hAnsi="Arial" w:cs="Arial"/>
          <w:bCs/>
          <w:sz w:val="20"/>
          <w:szCs w:val="20"/>
        </w:rPr>
      </w:pPr>
      <w:r w:rsidRPr="00494C4E">
        <w:rPr>
          <w:rFonts w:ascii="Arial" w:hAnsi="Arial" w:cs="Arial"/>
          <w:b/>
          <w:sz w:val="20"/>
          <w:szCs w:val="20"/>
        </w:rPr>
        <w:t>______________________</w:t>
      </w:r>
      <w:r w:rsidR="00456399" w:rsidRPr="00494C4E">
        <w:rPr>
          <w:rFonts w:ascii="Arial" w:hAnsi="Arial" w:cs="Arial"/>
          <w:b/>
          <w:sz w:val="20"/>
          <w:szCs w:val="20"/>
        </w:rPr>
        <w:t>______</w:t>
      </w:r>
      <w:r w:rsidRPr="00494C4E">
        <w:rPr>
          <w:rFonts w:ascii="Arial" w:hAnsi="Arial" w:cs="Arial"/>
          <w:b/>
          <w:sz w:val="20"/>
          <w:szCs w:val="20"/>
        </w:rPr>
        <w:t>____</w:t>
      </w:r>
      <w:r w:rsidRPr="00494C4E">
        <w:rPr>
          <w:rFonts w:ascii="Arial" w:hAnsi="Arial" w:cs="Arial"/>
          <w:b/>
          <w:sz w:val="20"/>
          <w:szCs w:val="20"/>
        </w:rPr>
        <w:tab/>
      </w:r>
      <w:r w:rsidRPr="00494C4E">
        <w:rPr>
          <w:rFonts w:ascii="Arial" w:hAnsi="Arial" w:cs="Arial"/>
          <w:b/>
          <w:sz w:val="20"/>
          <w:szCs w:val="20"/>
        </w:rPr>
        <w:tab/>
      </w:r>
      <w:r w:rsidR="00456399" w:rsidRPr="00494C4E">
        <w:rPr>
          <w:rFonts w:ascii="Arial" w:hAnsi="Arial" w:cs="Arial"/>
          <w:b/>
          <w:sz w:val="20"/>
          <w:szCs w:val="20"/>
        </w:rPr>
        <w:tab/>
      </w:r>
      <w:r w:rsidRPr="00494C4E">
        <w:rPr>
          <w:rFonts w:ascii="Arial" w:hAnsi="Arial" w:cs="Arial"/>
          <w:b/>
          <w:sz w:val="20"/>
          <w:szCs w:val="20"/>
        </w:rPr>
        <w:t>__________________________</w:t>
      </w:r>
      <w:r w:rsidRPr="00494C4E">
        <w:rPr>
          <w:rFonts w:ascii="Arial" w:hAnsi="Arial" w:cs="Arial"/>
          <w:b/>
          <w:sz w:val="20"/>
          <w:szCs w:val="20"/>
        </w:rPr>
        <w:br/>
      </w:r>
      <w:r w:rsidR="00792416" w:rsidRPr="00494C4E">
        <w:rPr>
          <w:rFonts w:ascii="Arial" w:hAnsi="Arial" w:cs="Arial"/>
          <w:b/>
          <w:sz w:val="20"/>
          <w:szCs w:val="20"/>
        </w:rPr>
        <w:t>Mgr. Peter Lukáč, PhD.</w:t>
      </w:r>
      <w:r w:rsidR="00506C1A" w:rsidRPr="00494C4E">
        <w:rPr>
          <w:rFonts w:ascii="Arial" w:hAnsi="Arial" w:cs="Arial"/>
          <w:b/>
          <w:bCs/>
          <w:sz w:val="20"/>
          <w:szCs w:val="20"/>
        </w:rPr>
        <w:tab/>
      </w:r>
      <w:r w:rsidR="00506C1A" w:rsidRPr="00494C4E">
        <w:rPr>
          <w:rFonts w:ascii="Arial" w:hAnsi="Arial" w:cs="Arial"/>
          <w:b/>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506C1A" w:rsidRPr="00494C4E">
        <w:rPr>
          <w:rFonts w:ascii="Arial" w:hAnsi="Arial" w:cs="Arial"/>
          <w:b/>
          <w:bCs/>
          <w:sz w:val="20"/>
          <w:szCs w:val="20"/>
        </w:rPr>
        <w:t>......</w:t>
      </w:r>
    </w:p>
    <w:p w14:paraId="09E9D1AD" w14:textId="60494011" w:rsidR="00247BD8" w:rsidRPr="00494C4E" w:rsidRDefault="00247BD8" w:rsidP="00506C1A">
      <w:pPr>
        <w:pStyle w:val="RLTextlnkuslovan"/>
        <w:spacing w:after="0" w:line="276" w:lineRule="auto"/>
        <w:rPr>
          <w:rFonts w:ascii="Arial" w:hAnsi="Arial" w:cs="Arial"/>
          <w:bCs/>
          <w:sz w:val="20"/>
          <w:szCs w:val="20"/>
        </w:rPr>
      </w:pPr>
      <w:r w:rsidRPr="00494C4E">
        <w:rPr>
          <w:rFonts w:ascii="Arial" w:hAnsi="Arial" w:cs="Arial"/>
          <w:bCs/>
          <w:sz w:val="20"/>
          <w:szCs w:val="20"/>
        </w:rPr>
        <w:tab/>
      </w:r>
      <w:del w:id="13" w:author="Matúška Tomáš, JUDr." w:date="2023-06-23T12:53:00Z">
        <w:r w:rsidRPr="00494C4E">
          <w:rPr>
            <w:rFonts w:ascii="Arial" w:hAnsi="Arial" w:cs="Arial"/>
            <w:sz w:val="20"/>
            <w:szCs w:val="20"/>
          </w:rPr>
          <w:delText xml:space="preserve">generálny </w:delText>
        </w:r>
      </w:del>
      <w:r w:rsidRPr="00494C4E">
        <w:rPr>
          <w:rFonts w:ascii="Arial" w:hAnsi="Arial" w:cs="Arial"/>
          <w:sz w:val="20"/>
          <w:szCs w:val="20"/>
        </w:rPr>
        <w:t>riaditeľ</w:t>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ins w:id="14" w:author="Matúška Tomáš, JUDr." w:date="2023-06-23T12:53:00Z">
        <w:r w:rsidR="001A0D0A">
          <w:rPr>
            <w:rFonts w:ascii="Arial" w:hAnsi="Arial" w:cs="Arial"/>
            <w:sz w:val="20"/>
            <w:szCs w:val="20"/>
          </w:rPr>
          <w:tab/>
        </w:r>
        <w:r w:rsidR="001A0D0A">
          <w:rPr>
            <w:rFonts w:ascii="Arial" w:hAnsi="Arial" w:cs="Arial"/>
            <w:sz w:val="20"/>
            <w:szCs w:val="20"/>
          </w:rPr>
          <w:tab/>
        </w:r>
      </w:ins>
      <w:r w:rsidR="00506C1A" w:rsidRPr="00494C4E">
        <w:rPr>
          <w:rFonts w:ascii="Arial" w:hAnsi="Arial" w:cs="Arial"/>
          <w:sz w:val="20"/>
          <w:szCs w:val="20"/>
        </w:rPr>
        <w:t>......</w:t>
      </w:r>
    </w:p>
    <w:p w14:paraId="6A1D96E9" w14:textId="551117E1" w:rsidR="00456399" w:rsidRPr="00494C4E" w:rsidRDefault="00456399" w:rsidP="00E97437">
      <w:pPr>
        <w:pStyle w:val="RLTextlnkuslovan"/>
        <w:spacing w:after="0" w:line="276" w:lineRule="auto"/>
        <w:ind w:left="708" w:firstLine="0"/>
        <w:rPr>
          <w:rFonts w:ascii="Arial" w:hAnsi="Arial" w:cs="Arial"/>
          <w:sz w:val="20"/>
          <w:szCs w:val="20"/>
        </w:rPr>
      </w:pPr>
      <w:r w:rsidRPr="00494C4E">
        <w:rPr>
          <w:rFonts w:ascii="Arial" w:hAnsi="Arial" w:cs="Arial"/>
          <w:bCs/>
          <w:sz w:val="20"/>
          <w:szCs w:val="20"/>
        </w:rPr>
        <w:tab/>
      </w:r>
      <w:r w:rsidR="00506C1A" w:rsidRPr="00494C4E">
        <w:rPr>
          <w:rFonts w:ascii="Arial" w:hAnsi="Arial" w:cs="Arial"/>
          <w:bCs/>
          <w:sz w:val="20"/>
          <w:szCs w:val="20"/>
        </w:rPr>
        <w:t>Národné centrum zdravotníckych informácií</w:t>
      </w:r>
      <w:r w:rsidRPr="00494C4E">
        <w:rPr>
          <w:rFonts w:ascii="Arial" w:hAnsi="Arial" w:cs="Arial"/>
          <w:bCs/>
          <w:sz w:val="20"/>
          <w:szCs w:val="20"/>
        </w:rPr>
        <w:tab/>
      </w:r>
      <w:r w:rsidRPr="00494C4E">
        <w:rPr>
          <w:rFonts w:ascii="Arial" w:hAnsi="Arial" w:cs="Arial"/>
          <w:bCs/>
          <w:sz w:val="20"/>
          <w:szCs w:val="20"/>
        </w:rPr>
        <w:tab/>
      </w:r>
      <w:r w:rsidR="00506C1A" w:rsidRPr="007309E9">
        <w:rPr>
          <w:rFonts w:ascii="Arial" w:hAnsi="Arial" w:cs="Arial"/>
          <w:bCs/>
          <w:sz w:val="20"/>
          <w:szCs w:val="20"/>
        </w:rPr>
        <w:tab/>
      </w:r>
      <w:r w:rsidR="00506C1A" w:rsidRPr="00FE00C6">
        <w:rPr>
          <w:rFonts w:ascii="Arial" w:hAnsi="Arial" w:cs="Arial"/>
          <w:sz w:val="20"/>
          <w:szCs w:val="20"/>
        </w:rPr>
        <w:t>......</w:t>
      </w:r>
    </w:p>
    <w:p w14:paraId="1A5D7E63" w14:textId="0FC66BD7" w:rsidR="00CD7694" w:rsidRPr="00494C4E" w:rsidRDefault="00CD7694" w:rsidP="00E97437">
      <w:pPr>
        <w:pStyle w:val="RLTextlnkuslovan"/>
        <w:spacing w:after="0" w:line="276" w:lineRule="auto"/>
        <w:ind w:left="708" w:firstLine="0"/>
        <w:rPr>
          <w:rFonts w:ascii="Arial" w:hAnsi="Arial" w:cs="Arial"/>
          <w:sz w:val="20"/>
          <w:szCs w:val="20"/>
        </w:rPr>
      </w:pPr>
    </w:p>
    <w:p w14:paraId="3A0146A9" w14:textId="77777777" w:rsidR="00CD7694" w:rsidRPr="007309E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494C4E" w:rsidRDefault="00CD7694">
      <w:pPr>
        <w:spacing w:line="240" w:lineRule="auto"/>
        <w:ind w:left="0" w:firstLine="0"/>
        <w:jc w:val="left"/>
        <w:rPr>
          <w:rFonts w:ascii="Arial" w:eastAsia="Times New Roman" w:hAnsi="Arial" w:cs="Arial"/>
          <w:sz w:val="20"/>
          <w:szCs w:val="20"/>
          <w:lang w:eastAsia="cs-CZ"/>
        </w:rPr>
        <w:sectPr w:rsidR="00CD7694" w:rsidRPr="00494C4E" w:rsidSect="002E2107">
          <w:headerReference w:type="default" r:id="rId13"/>
          <w:footerReference w:type="default" r:id="rId14"/>
          <w:pgSz w:w="11906" w:h="16838"/>
          <w:pgMar w:top="1134" w:right="1134" w:bottom="1134" w:left="1134" w:header="833" w:footer="0" w:gutter="0"/>
          <w:cols w:space="708"/>
          <w:titlePg/>
          <w:docGrid w:linePitch="360"/>
        </w:sectPr>
      </w:pPr>
    </w:p>
    <w:p w14:paraId="0324BF23" w14:textId="5DAEAF2B" w:rsidR="00CD7694" w:rsidRPr="00494C4E" w:rsidRDefault="00CD7694" w:rsidP="00CD7694">
      <w:pPr>
        <w:pStyle w:val="RLTextlnkuslovan"/>
        <w:rPr>
          <w:rFonts w:ascii="Arial" w:hAnsi="Arial" w:cs="Arial"/>
          <w:b/>
          <w:bCs/>
          <w:sz w:val="22"/>
          <w:szCs w:val="22"/>
        </w:rPr>
      </w:pPr>
      <w:r w:rsidRPr="00494C4E">
        <w:rPr>
          <w:rFonts w:ascii="Arial" w:hAnsi="Arial" w:cs="Arial"/>
          <w:b/>
          <w:bCs/>
          <w:sz w:val="22"/>
          <w:szCs w:val="22"/>
        </w:rPr>
        <w:lastRenderedPageBreak/>
        <w:t>Príloha č. 1</w:t>
      </w:r>
      <w:r w:rsidRPr="00494C4E">
        <w:rPr>
          <w:rFonts w:ascii="Arial" w:hAnsi="Arial" w:cs="Arial"/>
          <w:b/>
          <w:bCs/>
          <w:sz w:val="22"/>
          <w:szCs w:val="22"/>
        </w:rPr>
        <w:tab/>
      </w:r>
      <w:r w:rsidRPr="00494C4E">
        <w:rPr>
          <w:rFonts w:ascii="Arial" w:hAnsi="Arial" w:cs="Arial"/>
          <w:b/>
          <w:bCs/>
          <w:sz w:val="22"/>
          <w:szCs w:val="22"/>
        </w:rPr>
        <w:tab/>
        <w:t xml:space="preserve">Prijaté bezpečnostné opatrenia </w:t>
      </w:r>
      <w:r w:rsidR="00EE30A2" w:rsidRPr="00494C4E">
        <w:rPr>
          <w:rFonts w:ascii="Arial" w:hAnsi="Arial" w:cs="Arial"/>
          <w:b/>
          <w:bCs/>
          <w:sz w:val="22"/>
          <w:szCs w:val="22"/>
        </w:rPr>
        <w:t>Sprostredkovateľ</w:t>
      </w:r>
      <w:r w:rsidRPr="00494C4E">
        <w:rPr>
          <w:rFonts w:ascii="Arial" w:hAnsi="Arial" w:cs="Arial"/>
          <w:b/>
          <w:bCs/>
          <w:sz w:val="22"/>
          <w:szCs w:val="22"/>
        </w:rPr>
        <w:t>a</w:t>
      </w:r>
    </w:p>
    <w:p w14:paraId="64DB5DD8" w14:textId="77777777" w:rsidR="00CD7694" w:rsidRPr="00494C4E"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6"/>
        <w:gridCol w:w="994"/>
        <w:gridCol w:w="951"/>
      </w:tblGrid>
      <w:tr w:rsidR="00F90E06" w:rsidRPr="00494C4E" w14:paraId="2F92430A" w14:textId="77777777" w:rsidTr="00F90E06">
        <w:trPr>
          <w:trHeight w:val="402"/>
          <w:jc w:val="center"/>
        </w:trPr>
        <w:tc>
          <w:tcPr>
            <w:tcW w:w="4043" w:type="pct"/>
            <w:shd w:val="clear" w:color="auto" w:fill="000000" w:themeFill="text1"/>
          </w:tcPr>
          <w:p w14:paraId="7BF5F546" w14:textId="77777777" w:rsidR="00F90E06" w:rsidRPr="00494C4E" w:rsidRDefault="00F90E06" w:rsidP="00446CE8">
            <w:pPr>
              <w:pStyle w:val="SLFBody"/>
              <w:spacing w:before="120"/>
              <w:rPr>
                <w:rFonts w:ascii="Arial" w:hAnsi="Arial" w:cs="Arial"/>
                <w:b/>
              </w:rPr>
            </w:pPr>
            <w:r w:rsidRPr="00494C4E">
              <w:rPr>
                <w:rFonts w:ascii="Arial" w:hAnsi="Arial" w:cs="Arial"/>
                <w:b/>
              </w:rPr>
              <w:t>Technické a organizačné opatrenia prijaté Sprostredkovateľom podľa čl. 32 GDPR:</w:t>
            </w:r>
          </w:p>
        </w:tc>
        <w:tc>
          <w:tcPr>
            <w:tcW w:w="489" w:type="pct"/>
            <w:shd w:val="clear" w:color="auto" w:fill="000000" w:themeFill="text1"/>
          </w:tcPr>
          <w:p w14:paraId="25CF877A"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Áno</w:t>
            </w:r>
          </w:p>
        </w:tc>
        <w:tc>
          <w:tcPr>
            <w:tcW w:w="468" w:type="pct"/>
            <w:shd w:val="clear" w:color="auto" w:fill="000000" w:themeFill="text1"/>
          </w:tcPr>
          <w:p w14:paraId="258D0F57"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Nie</w:t>
            </w:r>
          </w:p>
        </w:tc>
      </w:tr>
      <w:tr w:rsidR="00122E66" w:rsidRPr="00494C4E" w14:paraId="5A1ADB32" w14:textId="77777777" w:rsidTr="00F90E06">
        <w:trPr>
          <w:trHeight w:val="1154"/>
          <w:jc w:val="center"/>
        </w:trPr>
        <w:tc>
          <w:tcPr>
            <w:tcW w:w="4043" w:type="pct"/>
          </w:tcPr>
          <w:p w14:paraId="1922A69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89" w:type="pct"/>
          </w:tcPr>
          <w:p w14:paraId="615D74B3" w14:textId="02FA74C7" w:rsidR="00122E66" w:rsidRPr="00494C4E" w:rsidRDefault="009E25FF" w:rsidP="00122E66">
            <w:pPr>
              <w:pStyle w:val="SLFBody"/>
              <w:spacing w:before="120"/>
              <w:jc w:val="center"/>
              <w:rPr>
                <w:rFonts w:ascii="Arial" w:hAnsi="Arial" w:cs="Arial"/>
                <w:b/>
              </w:rPr>
            </w:pPr>
            <w:sdt>
              <w:sdtPr>
                <w:rPr>
                  <w:rFonts w:ascii="Arial" w:hAnsi="Arial" w:cs="Arial"/>
                </w:rPr>
                <w:id w:val="-164919685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52D74F" w14:textId="77777777" w:rsidR="00122E66" w:rsidRPr="00494C4E" w:rsidRDefault="009E25FF" w:rsidP="00122E66">
            <w:pPr>
              <w:pStyle w:val="SLFBody"/>
              <w:spacing w:before="120"/>
              <w:jc w:val="center"/>
              <w:rPr>
                <w:rFonts w:ascii="Arial" w:hAnsi="Arial" w:cs="Arial"/>
                <w:b/>
              </w:rPr>
            </w:pPr>
            <w:sdt>
              <w:sdtPr>
                <w:rPr>
                  <w:rFonts w:ascii="Arial" w:hAnsi="Arial" w:cs="Arial"/>
                </w:rPr>
                <w:id w:val="-84170073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7A8D490" w14:textId="77777777" w:rsidTr="00F90E06">
        <w:trPr>
          <w:trHeight w:val="1154"/>
          <w:jc w:val="center"/>
        </w:trPr>
        <w:tc>
          <w:tcPr>
            <w:tcW w:w="4043" w:type="pct"/>
          </w:tcPr>
          <w:p w14:paraId="535803C6" w14:textId="77777777" w:rsidR="00122E66" w:rsidRPr="00494C4E" w:rsidRDefault="00122E66" w:rsidP="00122E66">
            <w:pPr>
              <w:pStyle w:val="SLFBody"/>
              <w:spacing w:before="120"/>
              <w:rPr>
                <w:rFonts w:ascii="Arial" w:hAnsi="Arial" w:cs="Arial"/>
              </w:rPr>
            </w:pPr>
            <w:r w:rsidRPr="00494C4E">
              <w:rPr>
                <w:rFonts w:ascii="Arial" w:hAnsi="Arial" w:cs="Arial"/>
              </w:rPr>
              <w:t>Stála prítomnosť a dohľad povereného príjemcu osobných údajov nad akoukoľvek neoprávnenou osobou (napr. návšteva) počas jej zotrvávania v chránenom priestore Sprostredkovateľa, v ktorom sú spracúvané osobné údaje</w:t>
            </w:r>
          </w:p>
        </w:tc>
        <w:tc>
          <w:tcPr>
            <w:tcW w:w="489" w:type="pct"/>
          </w:tcPr>
          <w:p w14:paraId="7295B15F" w14:textId="38BE9C85" w:rsidR="00122E66" w:rsidRPr="00494C4E" w:rsidRDefault="009E25FF" w:rsidP="00122E66">
            <w:pPr>
              <w:pStyle w:val="SLFBody"/>
              <w:spacing w:before="120"/>
              <w:jc w:val="center"/>
              <w:rPr>
                <w:rFonts w:ascii="Arial" w:hAnsi="Arial" w:cs="Arial"/>
              </w:rPr>
            </w:pPr>
            <w:sdt>
              <w:sdtPr>
                <w:rPr>
                  <w:rFonts w:ascii="Arial" w:hAnsi="Arial" w:cs="Arial"/>
                </w:rPr>
                <w:id w:val="-6177657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3C27FAC" w14:textId="77777777" w:rsidR="00122E66" w:rsidRPr="00494C4E" w:rsidRDefault="009E25FF" w:rsidP="00122E66">
            <w:pPr>
              <w:pStyle w:val="SLFBody"/>
              <w:spacing w:before="120"/>
              <w:jc w:val="center"/>
              <w:rPr>
                <w:rFonts w:ascii="Arial" w:hAnsi="Arial" w:cs="Arial"/>
              </w:rPr>
            </w:pPr>
            <w:sdt>
              <w:sdtPr>
                <w:rPr>
                  <w:rFonts w:ascii="Arial" w:hAnsi="Arial" w:cs="Arial"/>
                </w:rPr>
                <w:id w:val="199448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5FF989" w14:textId="77777777" w:rsidTr="00F90E06">
        <w:trPr>
          <w:trHeight w:val="653"/>
          <w:jc w:val="center"/>
        </w:trPr>
        <w:tc>
          <w:tcPr>
            <w:tcW w:w="4043" w:type="pct"/>
          </w:tcPr>
          <w:p w14:paraId="72EF3B27" w14:textId="77777777" w:rsidR="00122E66" w:rsidRPr="00494C4E" w:rsidRDefault="00122E66" w:rsidP="00122E66">
            <w:pPr>
              <w:pStyle w:val="SLFBody"/>
              <w:spacing w:before="120"/>
              <w:rPr>
                <w:rFonts w:ascii="Arial" w:hAnsi="Arial" w:cs="Arial"/>
              </w:rPr>
            </w:pPr>
            <w:r w:rsidRPr="00494C4E">
              <w:rPr>
                <w:rFonts w:ascii="Arial" w:hAnsi="Arial" w:cs="Arial"/>
              </w:rPr>
              <w:t>Bezpečné uloženie fyzických nosičov osobných údajov (napr. uloženie listinných dokumentov v uzamykateľných skriniach alebo trezoroch)</w:t>
            </w:r>
          </w:p>
        </w:tc>
        <w:tc>
          <w:tcPr>
            <w:tcW w:w="489" w:type="pct"/>
          </w:tcPr>
          <w:p w14:paraId="5EBD32C3" w14:textId="29D5DF04" w:rsidR="00122E66" w:rsidRPr="00494C4E" w:rsidRDefault="009E25FF" w:rsidP="00122E66">
            <w:pPr>
              <w:pStyle w:val="SLFBody"/>
              <w:spacing w:before="120"/>
              <w:jc w:val="center"/>
              <w:rPr>
                <w:rFonts w:ascii="Arial" w:hAnsi="Arial" w:cs="Arial"/>
                <w:b/>
              </w:rPr>
            </w:pPr>
            <w:sdt>
              <w:sdtPr>
                <w:rPr>
                  <w:rFonts w:ascii="Arial" w:hAnsi="Arial" w:cs="Arial"/>
                </w:rPr>
                <w:id w:val="-158405737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B515CC0" w14:textId="77777777" w:rsidR="00122E66" w:rsidRPr="00494C4E" w:rsidRDefault="009E25FF" w:rsidP="00122E66">
            <w:pPr>
              <w:pStyle w:val="SLFBody"/>
              <w:spacing w:before="120"/>
              <w:jc w:val="center"/>
              <w:rPr>
                <w:rFonts w:ascii="Arial" w:hAnsi="Arial" w:cs="Arial"/>
                <w:b/>
              </w:rPr>
            </w:pPr>
            <w:sdt>
              <w:sdtPr>
                <w:rPr>
                  <w:rFonts w:ascii="Arial" w:hAnsi="Arial" w:cs="Arial"/>
                </w:rPr>
                <w:id w:val="-22315064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75CC60C" w14:textId="77777777" w:rsidTr="00F90E06">
        <w:trPr>
          <w:trHeight w:val="634"/>
          <w:jc w:val="center"/>
        </w:trPr>
        <w:tc>
          <w:tcPr>
            <w:tcW w:w="4043" w:type="pct"/>
          </w:tcPr>
          <w:p w14:paraId="4BF4B0B2" w14:textId="77777777" w:rsidR="00122E66" w:rsidRPr="00494C4E" w:rsidRDefault="00122E66" w:rsidP="00122E66">
            <w:pPr>
              <w:pStyle w:val="SLFBody"/>
              <w:spacing w:before="120"/>
              <w:rPr>
                <w:rFonts w:ascii="Arial" w:hAnsi="Arial" w:cs="Arial"/>
              </w:rPr>
            </w:pPr>
            <w:r w:rsidRPr="00494C4E">
              <w:rPr>
                <w:rFonts w:ascii="Arial" w:hAnsi="Arial" w:cs="Arial"/>
              </w:rPr>
              <w:t>Šifrová ochrana obsahu dátových nosičov a šifrová ochrana dát premiestňovaných prostredníctvom počítačových sietí</w:t>
            </w:r>
          </w:p>
        </w:tc>
        <w:tc>
          <w:tcPr>
            <w:tcW w:w="489" w:type="pct"/>
          </w:tcPr>
          <w:p w14:paraId="052B71C9" w14:textId="042F1EBB" w:rsidR="00122E66" w:rsidRPr="00494C4E" w:rsidRDefault="009E25FF" w:rsidP="00122E66">
            <w:pPr>
              <w:pStyle w:val="SLFBody"/>
              <w:spacing w:before="120"/>
              <w:jc w:val="center"/>
              <w:rPr>
                <w:rFonts w:ascii="Arial" w:hAnsi="Arial" w:cs="Arial"/>
                <w:b/>
              </w:rPr>
            </w:pPr>
            <w:sdt>
              <w:sdtPr>
                <w:rPr>
                  <w:rFonts w:ascii="Arial" w:hAnsi="Arial" w:cs="Arial"/>
                </w:rPr>
                <w:id w:val="146623842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B8ECAE" w14:textId="77777777" w:rsidR="00122E66" w:rsidRPr="00494C4E" w:rsidRDefault="009E25FF" w:rsidP="00122E66">
            <w:pPr>
              <w:pStyle w:val="SLFBody"/>
              <w:spacing w:before="120"/>
              <w:jc w:val="center"/>
              <w:rPr>
                <w:rFonts w:ascii="Arial" w:hAnsi="Arial" w:cs="Arial"/>
                <w:b/>
              </w:rPr>
            </w:pPr>
            <w:sdt>
              <w:sdtPr>
                <w:rPr>
                  <w:rFonts w:ascii="Arial" w:hAnsi="Arial" w:cs="Arial"/>
                </w:rPr>
                <w:id w:val="-1422870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6DCC185" w14:textId="77777777" w:rsidTr="00F90E06">
        <w:trPr>
          <w:trHeight w:val="634"/>
          <w:jc w:val="center"/>
        </w:trPr>
        <w:tc>
          <w:tcPr>
            <w:tcW w:w="4043" w:type="pct"/>
          </w:tcPr>
          <w:p w14:paraId="4D26977F" w14:textId="761FD4C1" w:rsidR="00122E66" w:rsidRPr="00494C4E" w:rsidRDefault="00122E66" w:rsidP="00122E66">
            <w:pPr>
              <w:pStyle w:val="SLFBody"/>
              <w:spacing w:before="120"/>
              <w:rPr>
                <w:rFonts w:ascii="Arial" w:hAnsi="Arial" w:cs="Arial"/>
              </w:rPr>
            </w:pPr>
            <w:r w:rsidRPr="00494C4E">
              <w:rPr>
                <w:rFonts w:ascii="Arial" w:hAnsi="Arial" w:cs="Arial"/>
              </w:rPr>
              <w:t>Šifrová ochrana elektronických súborov s citlivými dátami alebo obsahom pri zasielaní e-mailom alebo odosielaní z databázy cez API</w:t>
            </w:r>
          </w:p>
        </w:tc>
        <w:tc>
          <w:tcPr>
            <w:tcW w:w="489" w:type="pct"/>
          </w:tcPr>
          <w:p w14:paraId="5C8EB482" w14:textId="11F7520B" w:rsidR="00122E66" w:rsidRPr="00494C4E" w:rsidRDefault="009E25FF" w:rsidP="00122E66">
            <w:pPr>
              <w:pStyle w:val="SLFBody"/>
              <w:spacing w:before="120"/>
              <w:jc w:val="center"/>
              <w:rPr>
                <w:rFonts w:ascii="Arial" w:hAnsi="Arial" w:cs="Arial"/>
              </w:rPr>
            </w:pPr>
            <w:sdt>
              <w:sdtPr>
                <w:rPr>
                  <w:rFonts w:ascii="Arial" w:hAnsi="Arial" w:cs="Arial"/>
                </w:rPr>
                <w:id w:val="-9301454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9AFC31B" w14:textId="77777777" w:rsidR="00122E66" w:rsidRPr="00494C4E" w:rsidRDefault="009E25FF" w:rsidP="00122E66">
            <w:pPr>
              <w:pStyle w:val="SLFBody"/>
              <w:spacing w:before="120"/>
              <w:jc w:val="center"/>
              <w:rPr>
                <w:rFonts w:ascii="Arial" w:hAnsi="Arial" w:cs="Arial"/>
              </w:rPr>
            </w:pPr>
            <w:sdt>
              <w:sdtPr>
                <w:rPr>
                  <w:rFonts w:ascii="Arial" w:hAnsi="Arial" w:cs="Arial"/>
                </w:rPr>
                <w:id w:val="-127300659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BA95686" w14:textId="77777777" w:rsidTr="00F90E06">
        <w:trPr>
          <w:trHeight w:val="634"/>
          <w:jc w:val="center"/>
        </w:trPr>
        <w:tc>
          <w:tcPr>
            <w:tcW w:w="4043" w:type="pct"/>
          </w:tcPr>
          <w:p w14:paraId="1E29133C" w14:textId="42201C4A" w:rsidR="00122E66" w:rsidRPr="00BB5296" w:rsidRDefault="00122E66" w:rsidP="00122E66">
            <w:pPr>
              <w:pStyle w:val="SLFBody"/>
              <w:spacing w:before="120"/>
              <w:rPr>
                <w:rFonts w:ascii="Arial" w:hAnsi="Arial" w:cs="Arial"/>
              </w:rPr>
            </w:pPr>
            <w:r w:rsidRPr="00BB5296">
              <w:rPr>
                <w:rFonts w:ascii="Arial" w:hAnsi="Arial" w:cs="Arial"/>
              </w:rPr>
              <w:t>Šifrová ochrana dátového prenosu počas prístupu do chráneného prostredia JRUZ zabezpečovaná metódou TLS 1.3 alebo prostredníctvom VPN</w:t>
            </w:r>
          </w:p>
        </w:tc>
        <w:tc>
          <w:tcPr>
            <w:tcW w:w="489" w:type="pct"/>
          </w:tcPr>
          <w:p w14:paraId="28D3BA11" w14:textId="7E68BF4D" w:rsidR="00122E66" w:rsidRDefault="009E25FF" w:rsidP="00122E66">
            <w:pPr>
              <w:pStyle w:val="SLFBody"/>
              <w:spacing w:before="120"/>
              <w:jc w:val="center"/>
              <w:rPr>
                <w:rFonts w:ascii="Arial" w:hAnsi="Arial" w:cs="Arial"/>
              </w:rPr>
            </w:pPr>
            <w:sdt>
              <w:sdtPr>
                <w:rPr>
                  <w:rFonts w:ascii="Arial" w:hAnsi="Arial" w:cs="Arial"/>
                </w:rPr>
                <w:id w:val="-151992260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D95ECC6" w14:textId="61287BEB" w:rsidR="00122E66" w:rsidRDefault="009E25FF" w:rsidP="00122E66">
            <w:pPr>
              <w:pStyle w:val="SLFBody"/>
              <w:spacing w:before="120"/>
              <w:jc w:val="center"/>
              <w:rPr>
                <w:rFonts w:ascii="Arial" w:hAnsi="Arial" w:cs="Arial"/>
              </w:rPr>
            </w:pPr>
            <w:sdt>
              <w:sdtPr>
                <w:rPr>
                  <w:rFonts w:ascii="Arial" w:hAnsi="Arial" w:cs="Arial"/>
                </w:rPr>
                <w:id w:val="-111736996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A3B974" w14:textId="77777777" w:rsidTr="00F90E06">
        <w:trPr>
          <w:trHeight w:val="634"/>
          <w:jc w:val="center"/>
        </w:trPr>
        <w:tc>
          <w:tcPr>
            <w:tcW w:w="4043" w:type="pct"/>
          </w:tcPr>
          <w:p w14:paraId="45D66F1A" w14:textId="5AA003A5" w:rsidR="00122E66" w:rsidRPr="00BB5296" w:rsidRDefault="00122E66" w:rsidP="00122E66">
            <w:pPr>
              <w:pStyle w:val="SLFBody"/>
              <w:spacing w:before="120"/>
              <w:rPr>
                <w:rFonts w:ascii="Arial" w:hAnsi="Arial" w:cs="Arial"/>
              </w:rPr>
            </w:pPr>
            <w:r w:rsidRPr="00BB5296">
              <w:rPr>
                <w:rFonts w:ascii="Arial" w:hAnsi="Arial" w:cs="Arial"/>
              </w:rPr>
              <w:t>Dvoj-faktorová autentizácia používateľa oprávneného na prístup do systému JRUZ</w:t>
            </w:r>
          </w:p>
        </w:tc>
        <w:tc>
          <w:tcPr>
            <w:tcW w:w="489" w:type="pct"/>
          </w:tcPr>
          <w:p w14:paraId="4E7105C5" w14:textId="31ACF23E" w:rsidR="00122E66" w:rsidRPr="003D3EDD" w:rsidRDefault="009E25FF" w:rsidP="00122E66">
            <w:pPr>
              <w:pStyle w:val="SLFBody"/>
              <w:spacing w:before="120"/>
              <w:jc w:val="center"/>
              <w:rPr>
                <w:rFonts w:ascii="Arial" w:hAnsi="Arial"/>
              </w:rPr>
            </w:pPr>
            <w:sdt>
              <w:sdtPr>
                <w:rPr>
                  <w:rFonts w:ascii="Arial" w:hAnsi="Arial" w:cs="Arial"/>
                </w:rPr>
                <w:id w:val="-1094485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0F741C9" w14:textId="7C0DE958" w:rsidR="00122E66" w:rsidRDefault="009E25FF" w:rsidP="00122E66">
            <w:pPr>
              <w:pStyle w:val="SLFBody"/>
              <w:spacing w:before="120"/>
              <w:jc w:val="center"/>
              <w:rPr>
                <w:rFonts w:ascii="Arial" w:hAnsi="Arial" w:cs="Arial"/>
              </w:rPr>
            </w:pPr>
            <w:sdt>
              <w:sdtPr>
                <w:rPr>
                  <w:rFonts w:ascii="Arial" w:hAnsi="Arial" w:cs="Arial"/>
                </w:rPr>
                <w:id w:val="110545782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5816343" w14:textId="77777777" w:rsidTr="00F90E06">
        <w:trPr>
          <w:trHeight w:val="634"/>
          <w:jc w:val="center"/>
        </w:trPr>
        <w:tc>
          <w:tcPr>
            <w:tcW w:w="4043" w:type="pct"/>
          </w:tcPr>
          <w:p w14:paraId="0C8DA266" w14:textId="39E42937" w:rsidR="00122E66" w:rsidRPr="00BB5296" w:rsidRDefault="00122E66" w:rsidP="00122E66">
            <w:pPr>
              <w:pStyle w:val="SLFBody"/>
              <w:spacing w:before="120"/>
              <w:rPr>
                <w:rFonts w:ascii="Arial" w:hAnsi="Arial" w:cs="Arial"/>
              </w:rPr>
            </w:pPr>
            <w:r w:rsidRPr="00BB5296">
              <w:rPr>
                <w:rFonts w:ascii="Arial" w:hAnsi="Arial" w:cs="Arial"/>
              </w:rPr>
              <w:t>Pravidelné skenovanie zraniteľností a vykonávanie bezpečnostných testovania v prostredí Sprostredkovateľa</w:t>
            </w:r>
          </w:p>
        </w:tc>
        <w:tc>
          <w:tcPr>
            <w:tcW w:w="489" w:type="pct"/>
          </w:tcPr>
          <w:p w14:paraId="309BEB5D" w14:textId="0E5FD05E" w:rsidR="00122E66" w:rsidRPr="003D3EDD" w:rsidRDefault="009E25FF" w:rsidP="00122E66">
            <w:pPr>
              <w:pStyle w:val="SLFBody"/>
              <w:spacing w:before="120"/>
              <w:jc w:val="center"/>
              <w:rPr>
                <w:rFonts w:ascii="Arial" w:hAnsi="Arial"/>
              </w:rPr>
            </w:pPr>
            <w:sdt>
              <w:sdtPr>
                <w:rPr>
                  <w:rFonts w:ascii="Arial" w:hAnsi="Arial" w:cs="Arial"/>
                </w:rPr>
                <w:id w:val="-5364286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8A10D20" w14:textId="553385D8" w:rsidR="00122E66" w:rsidRDefault="009E25FF" w:rsidP="00122E66">
            <w:pPr>
              <w:pStyle w:val="SLFBody"/>
              <w:spacing w:before="120"/>
              <w:jc w:val="center"/>
              <w:rPr>
                <w:rFonts w:ascii="Arial" w:hAnsi="Arial" w:cs="Arial"/>
              </w:rPr>
            </w:pPr>
            <w:sdt>
              <w:sdtPr>
                <w:rPr>
                  <w:rFonts w:ascii="Arial" w:hAnsi="Arial" w:cs="Arial"/>
                </w:rPr>
                <w:id w:val="188073781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8E2B26" w14:textId="77777777" w:rsidTr="00F90E06">
        <w:trPr>
          <w:trHeight w:val="634"/>
          <w:jc w:val="center"/>
        </w:trPr>
        <w:tc>
          <w:tcPr>
            <w:tcW w:w="4043" w:type="pct"/>
          </w:tcPr>
          <w:p w14:paraId="5FAC8F74" w14:textId="78D0E39C" w:rsidR="00122E66" w:rsidRPr="00BB5296" w:rsidRDefault="00122E66" w:rsidP="00122E66">
            <w:pPr>
              <w:pStyle w:val="SLFBody"/>
              <w:spacing w:before="120"/>
              <w:rPr>
                <w:rFonts w:ascii="Arial" w:hAnsi="Arial" w:cs="Arial"/>
              </w:rPr>
            </w:pPr>
            <w:r w:rsidRPr="00BB5296">
              <w:rPr>
                <w:rFonts w:ascii="Arial" w:hAnsi="Arial" w:cs="Arial"/>
              </w:rPr>
              <w:t>Prijatie opatrení a zabezpečenie odborného personálu schopného realizovať okamžitú inštaláciu záplat a odstraňovanie kritických zraniteľností (patch-manažment)</w:t>
            </w:r>
          </w:p>
        </w:tc>
        <w:tc>
          <w:tcPr>
            <w:tcW w:w="489" w:type="pct"/>
          </w:tcPr>
          <w:p w14:paraId="7A084BAD" w14:textId="77B8BB1C" w:rsidR="00122E66" w:rsidRPr="003D3EDD" w:rsidRDefault="009E25FF" w:rsidP="00122E66">
            <w:pPr>
              <w:pStyle w:val="SLFBody"/>
              <w:spacing w:before="120"/>
              <w:jc w:val="center"/>
              <w:rPr>
                <w:rFonts w:ascii="Arial" w:hAnsi="Arial"/>
              </w:rPr>
            </w:pPr>
            <w:sdt>
              <w:sdtPr>
                <w:rPr>
                  <w:rFonts w:ascii="Arial" w:hAnsi="Arial" w:cs="Arial"/>
                </w:rPr>
                <w:id w:val="2676699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4C1353" w14:textId="202BA511" w:rsidR="00122E66" w:rsidRDefault="009E25FF" w:rsidP="00122E66">
            <w:pPr>
              <w:pStyle w:val="SLFBody"/>
              <w:spacing w:before="120"/>
              <w:jc w:val="center"/>
              <w:rPr>
                <w:rFonts w:ascii="Arial" w:hAnsi="Arial" w:cs="Arial"/>
              </w:rPr>
            </w:pPr>
            <w:sdt>
              <w:sdtPr>
                <w:rPr>
                  <w:rFonts w:ascii="Arial" w:hAnsi="Arial" w:cs="Arial"/>
                </w:rPr>
                <w:id w:val="44744070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5C60DE1" w14:textId="77777777" w:rsidTr="00F90E06">
        <w:trPr>
          <w:trHeight w:val="634"/>
          <w:jc w:val="center"/>
        </w:trPr>
        <w:tc>
          <w:tcPr>
            <w:tcW w:w="4043" w:type="pct"/>
          </w:tcPr>
          <w:p w14:paraId="4FC38D9E" w14:textId="046CC456" w:rsidR="00122E66" w:rsidRPr="00BB5296" w:rsidRDefault="00122E66" w:rsidP="00122E66">
            <w:pPr>
              <w:pStyle w:val="SLFBody"/>
              <w:spacing w:before="120"/>
              <w:rPr>
                <w:rFonts w:ascii="Arial" w:hAnsi="Arial" w:cs="Arial"/>
              </w:rPr>
            </w:pPr>
            <w:r w:rsidRPr="00BB5296">
              <w:rPr>
                <w:rFonts w:ascii="Arial" w:hAnsi="Arial" w:cs="Arial"/>
              </w:rPr>
              <w:t>Prijatie vhodných organizačných a technických opatrení zameraných na detekciu a následný odborne kvalifikovaný manažment bezpečnostných incidentov</w:t>
            </w:r>
          </w:p>
        </w:tc>
        <w:tc>
          <w:tcPr>
            <w:tcW w:w="489" w:type="pct"/>
          </w:tcPr>
          <w:p w14:paraId="1C1CC9C2" w14:textId="296CEA52" w:rsidR="00122E66" w:rsidRPr="003D3EDD" w:rsidRDefault="009E25FF" w:rsidP="00122E66">
            <w:pPr>
              <w:pStyle w:val="SLFBody"/>
              <w:spacing w:before="120"/>
              <w:jc w:val="center"/>
              <w:rPr>
                <w:rFonts w:ascii="Arial" w:hAnsi="Arial"/>
              </w:rPr>
            </w:pPr>
            <w:sdt>
              <w:sdtPr>
                <w:rPr>
                  <w:rFonts w:ascii="Arial" w:hAnsi="Arial" w:cs="Arial"/>
                </w:rPr>
                <w:id w:val="124737792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774C569" w14:textId="509FDFEA" w:rsidR="00122E66" w:rsidRDefault="009E25FF" w:rsidP="00122E66">
            <w:pPr>
              <w:pStyle w:val="SLFBody"/>
              <w:spacing w:before="120"/>
              <w:jc w:val="center"/>
              <w:rPr>
                <w:rFonts w:ascii="Arial" w:hAnsi="Arial" w:cs="Arial"/>
              </w:rPr>
            </w:pPr>
            <w:sdt>
              <w:sdtPr>
                <w:rPr>
                  <w:rFonts w:ascii="Arial" w:hAnsi="Arial" w:cs="Arial"/>
                </w:rPr>
                <w:id w:val="100655805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6837902" w14:textId="77777777" w:rsidTr="00F90E06">
        <w:trPr>
          <w:trHeight w:val="634"/>
          <w:jc w:val="center"/>
        </w:trPr>
        <w:tc>
          <w:tcPr>
            <w:tcW w:w="4043" w:type="pct"/>
          </w:tcPr>
          <w:p w14:paraId="58A2D442" w14:textId="44EF24F7" w:rsidR="00122E66" w:rsidRPr="00BB5296" w:rsidRDefault="00122E66" w:rsidP="00122E66">
            <w:pPr>
              <w:pStyle w:val="SLFBody"/>
              <w:spacing w:before="120"/>
              <w:rPr>
                <w:rFonts w:ascii="Arial" w:hAnsi="Arial" w:cs="Arial"/>
              </w:rPr>
            </w:pPr>
            <w:r w:rsidRPr="00BB5296">
              <w:rPr>
                <w:rFonts w:ascii="Arial" w:hAnsi="Arial" w:cs="Arial"/>
              </w:rPr>
              <w:t>Pravidelné prehodnocovanie účinnosti a funkčnosti prijatých bezpečnostných opatrení formou bezpečnostných auditov vykonávaných nezávislými odborne zdatnými autoritami (napr. audítormi kybernetickej bezpečnosti, akreditovanými certifikačnými autoritami pre certifikáciu ISO 27001 a pod.)</w:t>
            </w:r>
          </w:p>
        </w:tc>
        <w:tc>
          <w:tcPr>
            <w:tcW w:w="489" w:type="pct"/>
          </w:tcPr>
          <w:p w14:paraId="79B5C329" w14:textId="463D1E5F" w:rsidR="00122E66" w:rsidRPr="003D3EDD" w:rsidRDefault="009E25FF" w:rsidP="00122E66">
            <w:pPr>
              <w:pStyle w:val="SLFBody"/>
              <w:spacing w:before="120"/>
              <w:jc w:val="center"/>
              <w:rPr>
                <w:rFonts w:ascii="Arial" w:hAnsi="Arial"/>
              </w:rPr>
            </w:pPr>
            <w:sdt>
              <w:sdtPr>
                <w:rPr>
                  <w:rFonts w:ascii="Arial" w:hAnsi="Arial" w:cs="Arial"/>
                </w:rPr>
                <w:id w:val="129009370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D0CFE45" w14:textId="2D200286" w:rsidR="00122E66" w:rsidRDefault="009E25FF" w:rsidP="00122E66">
            <w:pPr>
              <w:pStyle w:val="SLFBody"/>
              <w:spacing w:before="120"/>
              <w:jc w:val="center"/>
              <w:rPr>
                <w:rFonts w:ascii="Arial" w:hAnsi="Arial" w:cs="Arial"/>
              </w:rPr>
            </w:pPr>
            <w:sdt>
              <w:sdtPr>
                <w:rPr>
                  <w:rFonts w:ascii="Arial" w:hAnsi="Arial" w:cs="Arial"/>
                </w:rPr>
                <w:id w:val="15606769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B854C42" w14:textId="77777777" w:rsidTr="00F90E06">
        <w:trPr>
          <w:trHeight w:val="634"/>
          <w:jc w:val="center"/>
        </w:trPr>
        <w:tc>
          <w:tcPr>
            <w:tcW w:w="4043" w:type="pct"/>
          </w:tcPr>
          <w:p w14:paraId="7FB03FA9" w14:textId="4E1D84F1" w:rsidR="00122E66" w:rsidRPr="00BB5296" w:rsidRDefault="00122E66" w:rsidP="00122E66">
            <w:pPr>
              <w:pStyle w:val="SLFBody"/>
              <w:spacing w:before="120"/>
              <w:rPr>
                <w:rFonts w:ascii="Arial" w:hAnsi="Arial" w:cs="Arial"/>
              </w:rPr>
            </w:pPr>
            <w:r w:rsidRPr="00BB5296">
              <w:rPr>
                <w:rFonts w:ascii="Arial" w:hAnsi="Arial" w:cs="Arial"/>
              </w:rPr>
              <w:t>Udržiavanie platnej certifikácie Sprostredkovateľa podľa ISO 27001 počas trvania tejto Zmluvy</w:t>
            </w:r>
          </w:p>
        </w:tc>
        <w:tc>
          <w:tcPr>
            <w:tcW w:w="489" w:type="pct"/>
          </w:tcPr>
          <w:p w14:paraId="27872A16" w14:textId="06ADF6EC" w:rsidR="00122E66" w:rsidRPr="003D3EDD" w:rsidRDefault="009E25FF" w:rsidP="00122E66">
            <w:pPr>
              <w:pStyle w:val="SLFBody"/>
              <w:spacing w:before="120"/>
              <w:jc w:val="center"/>
              <w:rPr>
                <w:rFonts w:ascii="Arial" w:hAnsi="Arial"/>
              </w:rPr>
            </w:pPr>
            <w:sdt>
              <w:sdtPr>
                <w:rPr>
                  <w:rFonts w:ascii="Arial" w:hAnsi="Arial" w:cs="Arial"/>
                </w:rPr>
                <w:id w:val="43632723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6652DB" w14:textId="1BCF905D" w:rsidR="00122E66" w:rsidRDefault="009E25FF" w:rsidP="00122E66">
            <w:pPr>
              <w:pStyle w:val="SLFBody"/>
              <w:spacing w:before="120"/>
              <w:jc w:val="center"/>
              <w:rPr>
                <w:rFonts w:ascii="Arial" w:hAnsi="Arial" w:cs="Arial"/>
              </w:rPr>
            </w:pPr>
            <w:sdt>
              <w:sdtPr>
                <w:rPr>
                  <w:rFonts w:ascii="Arial" w:hAnsi="Arial" w:cs="Arial"/>
                </w:rPr>
                <w:id w:val="2715271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89A175B" w14:textId="77777777" w:rsidTr="00F90E06">
        <w:trPr>
          <w:trHeight w:val="634"/>
          <w:jc w:val="center"/>
        </w:trPr>
        <w:tc>
          <w:tcPr>
            <w:tcW w:w="4043" w:type="pct"/>
          </w:tcPr>
          <w:p w14:paraId="1AB3B1F8" w14:textId="0934E787" w:rsidR="00122E66" w:rsidRPr="00BB5296" w:rsidRDefault="00122E66" w:rsidP="00122E66">
            <w:pPr>
              <w:pStyle w:val="SLFBody"/>
              <w:spacing w:before="120"/>
              <w:rPr>
                <w:rFonts w:ascii="Arial" w:hAnsi="Arial" w:cs="Arial"/>
              </w:rPr>
            </w:pPr>
            <w:r w:rsidRPr="00BB5296">
              <w:rPr>
                <w:rFonts w:ascii="Arial" w:hAnsi="Arial" w:cs="Arial"/>
              </w:rPr>
              <w:t>Kontinuálne hodnotenie rizík odborne spôsobilými zamestnancami Sprostredkovateľa alebo autorizovaného sub-sprostredkovateľa a nadväzné prijímanie mitigačných opatrení určených na zabezpečovanie primeranej bezpečnosti spracúvania osobných údajov</w:t>
            </w:r>
          </w:p>
        </w:tc>
        <w:tc>
          <w:tcPr>
            <w:tcW w:w="489" w:type="pct"/>
          </w:tcPr>
          <w:p w14:paraId="7ABF4371" w14:textId="046DE8F2" w:rsidR="00122E66" w:rsidRPr="003D3EDD" w:rsidRDefault="009E25FF" w:rsidP="00122E66">
            <w:pPr>
              <w:pStyle w:val="SLFBody"/>
              <w:spacing w:before="120"/>
              <w:jc w:val="center"/>
              <w:rPr>
                <w:rFonts w:ascii="Arial" w:hAnsi="Arial"/>
              </w:rPr>
            </w:pPr>
            <w:sdt>
              <w:sdtPr>
                <w:rPr>
                  <w:rFonts w:ascii="Arial" w:hAnsi="Arial" w:cs="Arial"/>
                </w:rPr>
                <w:id w:val="-120401701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68B49C7" w14:textId="52FC8F23" w:rsidR="00122E66" w:rsidRDefault="009E25FF" w:rsidP="00122E66">
            <w:pPr>
              <w:pStyle w:val="SLFBody"/>
              <w:spacing w:before="120"/>
              <w:jc w:val="center"/>
              <w:rPr>
                <w:rFonts w:ascii="Arial" w:hAnsi="Arial" w:cs="Arial"/>
              </w:rPr>
            </w:pPr>
            <w:sdt>
              <w:sdtPr>
                <w:rPr>
                  <w:rFonts w:ascii="Arial" w:hAnsi="Arial" w:cs="Arial"/>
                </w:rPr>
                <w:id w:val="-907333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4E5EBB" w14:textId="77777777" w:rsidTr="00F90E06">
        <w:trPr>
          <w:trHeight w:val="634"/>
          <w:jc w:val="center"/>
        </w:trPr>
        <w:tc>
          <w:tcPr>
            <w:tcW w:w="4043" w:type="pct"/>
          </w:tcPr>
          <w:p w14:paraId="61C446A2" w14:textId="5F3D328E" w:rsidR="00122E66" w:rsidRPr="00BB5296" w:rsidRDefault="00122E66" w:rsidP="00122E66">
            <w:pPr>
              <w:pStyle w:val="SLFBody"/>
              <w:spacing w:before="120"/>
              <w:rPr>
                <w:rFonts w:ascii="Arial" w:hAnsi="Arial" w:cs="Arial"/>
              </w:rPr>
            </w:pPr>
            <w:r w:rsidRPr="00BB5296">
              <w:rPr>
                <w:rFonts w:ascii="Arial" w:hAnsi="Arial" w:cs="Arial"/>
              </w:rPr>
              <w:t>Zákaz akejkoľvek exfiltrácie dát zo zabezpečeného prostredia systému JRUZ počas prístupu Sprostredkovateľa v dôsledku aktívnych úkonov Sprostredkovateľa.</w:t>
            </w:r>
          </w:p>
        </w:tc>
        <w:tc>
          <w:tcPr>
            <w:tcW w:w="489" w:type="pct"/>
          </w:tcPr>
          <w:p w14:paraId="41D69C7A" w14:textId="4D300858" w:rsidR="00122E66" w:rsidRPr="003D3EDD" w:rsidRDefault="009E25FF" w:rsidP="00122E66">
            <w:pPr>
              <w:pStyle w:val="SLFBody"/>
              <w:spacing w:before="120"/>
              <w:jc w:val="center"/>
              <w:rPr>
                <w:rFonts w:ascii="Arial" w:hAnsi="Arial"/>
              </w:rPr>
            </w:pPr>
            <w:sdt>
              <w:sdtPr>
                <w:rPr>
                  <w:rFonts w:ascii="Arial" w:hAnsi="Arial" w:cs="Arial"/>
                </w:rPr>
                <w:id w:val="-29568424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13DD62D" w14:textId="1E840DC3" w:rsidR="00122E66" w:rsidRDefault="009E25FF" w:rsidP="00122E66">
            <w:pPr>
              <w:pStyle w:val="SLFBody"/>
              <w:spacing w:before="120"/>
              <w:jc w:val="center"/>
              <w:rPr>
                <w:rFonts w:ascii="Arial" w:hAnsi="Arial" w:cs="Arial"/>
              </w:rPr>
            </w:pPr>
            <w:sdt>
              <w:sdtPr>
                <w:rPr>
                  <w:rFonts w:ascii="Arial" w:hAnsi="Arial" w:cs="Arial"/>
                </w:rPr>
                <w:id w:val="15341802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07CB35" w14:textId="77777777" w:rsidTr="00F90E06">
        <w:trPr>
          <w:trHeight w:val="422"/>
          <w:jc w:val="center"/>
        </w:trPr>
        <w:tc>
          <w:tcPr>
            <w:tcW w:w="4043" w:type="pct"/>
          </w:tcPr>
          <w:p w14:paraId="2DF8D592" w14:textId="503733AD" w:rsidR="00122E66" w:rsidRPr="00BB5296" w:rsidRDefault="00122E66" w:rsidP="00122E66">
            <w:pPr>
              <w:pStyle w:val="SLFBody"/>
              <w:spacing w:before="120"/>
              <w:rPr>
                <w:rFonts w:ascii="Arial" w:hAnsi="Arial" w:cs="Arial"/>
              </w:rPr>
            </w:pPr>
            <w:r w:rsidRPr="00BB5296">
              <w:rPr>
                <w:rFonts w:ascii="Arial" w:hAnsi="Arial" w:cs="Arial"/>
              </w:rPr>
              <w:t xml:space="preserve">Prístup k informačným systémom len prostredníctvom silných hesiel </w:t>
            </w:r>
          </w:p>
        </w:tc>
        <w:tc>
          <w:tcPr>
            <w:tcW w:w="489" w:type="pct"/>
          </w:tcPr>
          <w:p w14:paraId="3E261C1A" w14:textId="5AACFE78" w:rsidR="00122E66" w:rsidRPr="00494C4E" w:rsidRDefault="009E25FF" w:rsidP="00122E66">
            <w:pPr>
              <w:pStyle w:val="SLFBody"/>
              <w:spacing w:before="120"/>
              <w:jc w:val="center"/>
              <w:rPr>
                <w:rFonts w:ascii="Arial" w:hAnsi="Arial" w:cs="Arial"/>
                <w:b/>
              </w:rPr>
            </w:pPr>
            <w:sdt>
              <w:sdtPr>
                <w:rPr>
                  <w:rFonts w:ascii="Arial" w:hAnsi="Arial" w:cs="Arial"/>
                </w:rPr>
                <w:id w:val="160052838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710F805" w14:textId="77777777" w:rsidR="00122E66" w:rsidRPr="00494C4E" w:rsidRDefault="009E25FF" w:rsidP="00122E66">
            <w:pPr>
              <w:pStyle w:val="SLFBody"/>
              <w:spacing w:before="120"/>
              <w:jc w:val="center"/>
              <w:rPr>
                <w:rFonts w:ascii="Arial" w:hAnsi="Arial" w:cs="Arial"/>
                <w:b/>
              </w:rPr>
            </w:pPr>
            <w:sdt>
              <w:sdtPr>
                <w:rPr>
                  <w:rFonts w:ascii="Arial" w:hAnsi="Arial" w:cs="Arial"/>
                </w:rPr>
                <w:id w:val="-39019297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55D1AE" w14:textId="77777777" w:rsidTr="00F90E06">
        <w:trPr>
          <w:trHeight w:val="653"/>
          <w:jc w:val="center"/>
        </w:trPr>
        <w:tc>
          <w:tcPr>
            <w:tcW w:w="4043" w:type="pct"/>
          </w:tcPr>
          <w:p w14:paraId="630B7F9A" w14:textId="77777777" w:rsidR="00122E66" w:rsidRPr="00494C4E" w:rsidRDefault="00122E66" w:rsidP="00122E66">
            <w:pPr>
              <w:pStyle w:val="SLFBody"/>
              <w:spacing w:before="120"/>
              <w:rPr>
                <w:rFonts w:ascii="Arial" w:hAnsi="Arial" w:cs="Arial"/>
              </w:rPr>
            </w:pPr>
            <w:r w:rsidRPr="00494C4E">
              <w:rPr>
                <w:rFonts w:ascii="Arial" w:hAnsi="Arial" w:cs="Arial"/>
              </w:rPr>
              <w:t>Detekcia prítomnosti škodlivého kódu v prichádzajúcej elektronickej pošte a v iných súboroch prijímaných z verejne prístupnej počítačovej siete alebo z dátových nosičov</w:t>
            </w:r>
          </w:p>
        </w:tc>
        <w:tc>
          <w:tcPr>
            <w:tcW w:w="489" w:type="pct"/>
          </w:tcPr>
          <w:p w14:paraId="4B2B1E7F" w14:textId="7EB809C7" w:rsidR="00122E66" w:rsidRPr="00494C4E" w:rsidRDefault="009E25FF" w:rsidP="00122E66">
            <w:pPr>
              <w:pStyle w:val="SLFBody"/>
              <w:spacing w:before="120"/>
              <w:jc w:val="center"/>
              <w:rPr>
                <w:rFonts w:ascii="Arial" w:hAnsi="Arial" w:cs="Arial"/>
                <w:b/>
              </w:rPr>
            </w:pPr>
            <w:sdt>
              <w:sdtPr>
                <w:rPr>
                  <w:rFonts w:ascii="Arial" w:hAnsi="Arial" w:cs="Arial"/>
                </w:rPr>
                <w:id w:val="-64782503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3DC906" w14:textId="77777777" w:rsidR="00122E66" w:rsidRPr="00494C4E" w:rsidRDefault="009E25FF" w:rsidP="00122E66">
            <w:pPr>
              <w:pStyle w:val="SLFBody"/>
              <w:spacing w:before="120"/>
              <w:jc w:val="center"/>
              <w:rPr>
                <w:rFonts w:ascii="Arial" w:hAnsi="Arial" w:cs="Arial"/>
                <w:b/>
              </w:rPr>
            </w:pPr>
            <w:sdt>
              <w:sdtPr>
                <w:rPr>
                  <w:rFonts w:ascii="Arial" w:hAnsi="Arial" w:cs="Arial"/>
                </w:rPr>
                <w:id w:val="-153565250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F33C208" w14:textId="77777777" w:rsidTr="00F90E06">
        <w:trPr>
          <w:trHeight w:val="402"/>
          <w:jc w:val="center"/>
        </w:trPr>
        <w:tc>
          <w:tcPr>
            <w:tcW w:w="4043" w:type="pct"/>
          </w:tcPr>
          <w:p w14:paraId="1059ECA3" w14:textId="77777777" w:rsidR="00122E66" w:rsidRPr="00494C4E" w:rsidRDefault="00122E66" w:rsidP="00122E66">
            <w:pPr>
              <w:pStyle w:val="SLFBody"/>
              <w:spacing w:before="120"/>
              <w:rPr>
                <w:rFonts w:ascii="Arial" w:hAnsi="Arial" w:cs="Arial"/>
              </w:rPr>
            </w:pPr>
            <w:r w:rsidRPr="00494C4E">
              <w:rPr>
                <w:rFonts w:ascii="Arial" w:hAnsi="Arial" w:cs="Arial"/>
              </w:rPr>
              <w:t>Používanie legálneho softvéru</w:t>
            </w:r>
          </w:p>
        </w:tc>
        <w:tc>
          <w:tcPr>
            <w:tcW w:w="489" w:type="pct"/>
          </w:tcPr>
          <w:p w14:paraId="64D7D665" w14:textId="421E8DC0" w:rsidR="00122E66" w:rsidRPr="00494C4E" w:rsidRDefault="009E25FF" w:rsidP="00122E66">
            <w:pPr>
              <w:pStyle w:val="SLFBody"/>
              <w:spacing w:before="120"/>
              <w:jc w:val="center"/>
              <w:rPr>
                <w:rFonts w:ascii="Arial" w:hAnsi="Arial" w:cs="Arial"/>
                <w:b/>
              </w:rPr>
            </w:pPr>
            <w:sdt>
              <w:sdtPr>
                <w:rPr>
                  <w:rFonts w:ascii="Arial" w:hAnsi="Arial" w:cs="Arial"/>
                </w:rPr>
                <w:id w:val="-16128103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748CED6" w14:textId="77777777" w:rsidR="00122E66" w:rsidRPr="00494C4E" w:rsidRDefault="009E25FF" w:rsidP="00122E66">
            <w:pPr>
              <w:pStyle w:val="SLFBody"/>
              <w:spacing w:before="120"/>
              <w:jc w:val="center"/>
              <w:rPr>
                <w:rFonts w:ascii="Arial" w:hAnsi="Arial" w:cs="Arial"/>
                <w:b/>
              </w:rPr>
            </w:pPr>
            <w:sdt>
              <w:sdtPr>
                <w:rPr>
                  <w:rFonts w:ascii="Arial" w:hAnsi="Arial" w:cs="Arial"/>
                </w:rPr>
                <w:id w:val="-40507063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95D588F" w14:textId="77777777" w:rsidTr="00F90E06">
        <w:trPr>
          <w:trHeight w:val="422"/>
          <w:jc w:val="center"/>
        </w:trPr>
        <w:tc>
          <w:tcPr>
            <w:tcW w:w="4043" w:type="pct"/>
          </w:tcPr>
          <w:p w14:paraId="0FA78207" w14:textId="77777777" w:rsidR="00122E66" w:rsidRPr="00494C4E" w:rsidRDefault="00122E66" w:rsidP="00122E66">
            <w:pPr>
              <w:pStyle w:val="SLFBody"/>
              <w:spacing w:before="120"/>
              <w:rPr>
                <w:rFonts w:ascii="Arial" w:hAnsi="Arial" w:cs="Arial"/>
              </w:rPr>
            </w:pPr>
            <w:r w:rsidRPr="00494C4E">
              <w:rPr>
                <w:rFonts w:ascii="Arial" w:hAnsi="Arial" w:cs="Arial"/>
              </w:rPr>
              <w:lastRenderedPageBreak/>
              <w:t>Bezpečné vymazanie osobných údajov z dátových nosičov</w:t>
            </w:r>
          </w:p>
        </w:tc>
        <w:tc>
          <w:tcPr>
            <w:tcW w:w="489" w:type="pct"/>
          </w:tcPr>
          <w:p w14:paraId="28340735" w14:textId="39D5745D" w:rsidR="00122E66" w:rsidRPr="00494C4E" w:rsidRDefault="009E25FF" w:rsidP="00122E66">
            <w:pPr>
              <w:pStyle w:val="SLFBody"/>
              <w:spacing w:before="120"/>
              <w:jc w:val="center"/>
              <w:rPr>
                <w:rFonts w:ascii="Arial" w:hAnsi="Arial" w:cs="Arial"/>
              </w:rPr>
            </w:pPr>
            <w:sdt>
              <w:sdtPr>
                <w:rPr>
                  <w:rFonts w:ascii="Arial" w:hAnsi="Arial" w:cs="Arial"/>
                </w:rPr>
                <w:id w:val="84775264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F054CB9" w14:textId="77777777" w:rsidR="00122E66" w:rsidRPr="00494C4E" w:rsidRDefault="009E25FF" w:rsidP="00122E66">
            <w:pPr>
              <w:pStyle w:val="SLFBody"/>
              <w:spacing w:before="120"/>
              <w:jc w:val="center"/>
              <w:rPr>
                <w:rFonts w:ascii="Arial" w:hAnsi="Arial" w:cs="Arial"/>
              </w:rPr>
            </w:pPr>
            <w:sdt>
              <w:sdtPr>
                <w:rPr>
                  <w:rFonts w:ascii="Arial" w:hAnsi="Arial" w:cs="Arial"/>
                </w:rPr>
                <w:id w:val="-177924825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33EE1F" w14:textId="77777777" w:rsidTr="00F90E06">
        <w:trPr>
          <w:trHeight w:val="402"/>
          <w:jc w:val="center"/>
        </w:trPr>
        <w:tc>
          <w:tcPr>
            <w:tcW w:w="4043" w:type="pct"/>
          </w:tcPr>
          <w:p w14:paraId="4D1B2976" w14:textId="77777777" w:rsidR="00122E66" w:rsidRPr="00494C4E" w:rsidRDefault="00122E66" w:rsidP="00122E66">
            <w:pPr>
              <w:pStyle w:val="SLFBody"/>
              <w:spacing w:before="120"/>
              <w:rPr>
                <w:rFonts w:ascii="Arial" w:hAnsi="Arial" w:cs="Arial"/>
              </w:rPr>
            </w:pPr>
            <w:r w:rsidRPr="00494C4E">
              <w:rPr>
                <w:rFonts w:ascii="Arial" w:hAnsi="Arial" w:cs="Arial"/>
              </w:rPr>
              <w:t>Zariadenie na likvidáciu dátových nosičov osobných údajov napr. skartovačka</w:t>
            </w:r>
          </w:p>
        </w:tc>
        <w:tc>
          <w:tcPr>
            <w:tcW w:w="489" w:type="pct"/>
          </w:tcPr>
          <w:p w14:paraId="26126098" w14:textId="367E9EA7" w:rsidR="00122E66" w:rsidRPr="00494C4E" w:rsidRDefault="009E25FF" w:rsidP="00122E66">
            <w:pPr>
              <w:pStyle w:val="SLFBody"/>
              <w:spacing w:before="120"/>
              <w:jc w:val="center"/>
              <w:rPr>
                <w:rFonts w:ascii="Arial" w:hAnsi="Arial" w:cs="Arial"/>
              </w:rPr>
            </w:pPr>
            <w:sdt>
              <w:sdtPr>
                <w:rPr>
                  <w:rFonts w:ascii="Arial" w:hAnsi="Arial" w:cs="Arial"/>
                </w:rPr>
                <w:id w:val="-5699600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A10810F" w14:textId="77777777" w:rsidR="00122E66" w:rsidRPr="00494C4E" w:rsidRDefault="009E25FF" w:rsidP="00122E66">
            <w:pPr>
              <w:pStyle w:val="SLFBody"/>
              <w:spacing w:before="120"/>
              <w:jc w:val="center"/>
              <w:rPr>
                <w:rFonts w:ascii="Arial" w:hAnsi="Arial" w:cs="Arial"/>
              </w:rPr>
            </w:pPr>
            <w:sdt>
              <w:sdtPr>
                <w:rPr>
                  <w:rFonts w:ascii="Arial" w:hAnsi="Arial" w:cs="Arial"/>
                </w:rPr>
                <w:id w:val="-11051578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49C73E3" w14:textId="77777777" w:rsidTr="00F90E06">
        <w:trPr>
          <w:trHeight w:val="422"/>
          <w:jc w:val="center"/>
        </w:trPr>
        <w:tc>
          <w:tcPr>
            <w:tcW w:w="4043" w:type="pct"/>
          </w:tcPr>
          <w:p w14:paraId="2142F4A7" w14:textId="77777777" w:rsidR="00122E66" w:rsidRPr="00494C4E" w:rsidRDefault="00122E66" w:rsidP="00122E66">
            <w:pPr>
              <w:pStyle w:val="SLFBody"/>
              <w:spacing w:before="120"/>
              <w:rPr>
                <w:rFonts w:ascii="Arial" w:hAnsi="Arial" w:cs="Arial"/>
              </w:rPr>
            </w:pPr>
            <w:r w:rsidRPr="00494C4E">
              <w:rPr>
                <w:rFonts w:ascii="Arial" w:hAnsi="Arial" w:cs="Arial"/>
              </w:rPr>
              <w:t>Pravidelná aktualizácia operačného systému a programového aplikačného vybavenia</w:t>
            </w:r>
          </w:p>
        </w:tc>
        <w:tc>
          <w:tcPr>
            <w:tcW w:w="489" w:type="pct"/>
          </w:tcPr>
          <w:p w14:paraId="20B078E5" w14:textId="4764BEAA" w:rsidR="00122E66" w:rsidRPr="00494C4E" w:rsidRDefault="009E25FF" w:rsidP="00122E66">
            <w:pPr>
              <w:pStyle w:val="SLFBody"/>
              <w:spacing w:before="120"/>
              <w:jc w:val="center"/>
              <w:rPr>
                <w:rFonts w:ascii="Arial" w:hAnsi="Arial" w:cs="Arial"/>
              </w:rPr>
            </w:pPr>
            <w:sdt>
              <w:sdtPr>
                <w:rPr>
                  <w:rFonts w:ascii="Arial" w:hAnsi="Arial" w:cs="Arial"/>
                </w:rPr>
                <w:id w:val="153338321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1AB4F2" w14:textId="77777777" w:rsidR="00122E66" w:rsidRPr="00494C4E" w:rsidRDefault="009E25FF" w:rsidP="00122E66">
            <w:pPr>
              <w:pStyle w:val="SLFBody"/>
              <w:spacing w:before="120"/>
              <w:jc w:val="center"/>
              <w:rPr>
                <w:rFonts w:ascii="Arial" w:hAnsi="Arial" w:cs="Arial"/>
              </w:rPr>
            </w:pPr>
            <w:sdt>
              <w:sdtPr>
                <w:rPr>
                  <w:rFonts w:ascii="Arial" w:hAnsi="Arial" w:cs="Arial"/>
                </w:rPr>
                <w:id w:val="-8993500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F9AAE5" w14:textId="77777777" w:rsidTr="00F90E06">
        <w:trPr>
          <w:trHeight w:val="402"/>
          <w:jc w:val="center"/>
        </w:trPr>
        <w:tc>
          <w:tcPr>
            <w:tcW w:w="4043" w:type="pct"/>
          </w:tcPr>
          <w:p w14:paraId="3116D2B6" w14:textId="77777777" w:rsidR="00122E66" w:rsidRPr="00494C4E" w:rsidRDefault="00122E66" w:rsidP="00122E66">
            <w:pPr>
              <w:pStyle w:val="SLFBody"/>
              <w:spacing w:before="120"/>
              <w:rPr>
                <w:rFonts w:ascii="Arial" w:hAnsi="Arial" w:cs="Arial"/>
              </w:rPr>
            </w:pPr>
            <w:r w:rsidRPr="00494C4E">
              <w:rPr>
                <w:rFonts w:ascii="Arial" w:hAnsi="Arial" w:cs="Arial"/>
              </w:rPr>
              <w:t>Bezpečnostná politika ochrany osobných údajov určujúca organizačné postupy s vplyvom na bezpečnosť spracúvania osobných údajov</w:t>
            </w:r>
          </w:p>
        </w:tc>
        <w:tc>
          <w:tcPr>
            <w:tcW w:w="489" w:type="pct"/>
          </w:tcPr>
          <w:p w14:paraId="539E64B6" w14:textId="44842C40" w:rsidR="00122E66" w:rsidRPr="00494C4E" w:rsidRDefault="009E25FF" w:rsidP="00122E66">
            <w:pPr>
              <w:pStyle w:val="SLFBody"/>
              <w:spacing w:before="120"/>
              <w:jc w:val="center"/>
              <w:rPr>
                <w:rFonts w:ascii="Arial" w:hAnsi="Arial" w:cs="Arial"/>
              </w:rPr>
            </w:pPr>
            <w:sdt>
              <w:sdtPr>
                <w:rPr>
                  <w:rFonts w:ascii="Arial" w:hAnsi="Arial" w:cs="Arial"/>
                </w:rPr>
                <w:id w:val="9700952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E8A76BA" w14:textId="77777777" w:rsidR="00122E66" w:rsidRPr="00494C4E" w:rsidRDefault="009E25FF" w:rsidP="00122E66">
            <w:pPr>
              <w:pStyle w:val="SLFBody"/>
              <w:spacing w:before="120"/>
              <w:jc w:val="center"/>
              <w:rPr>
                <w:rFonts w:ascii="Arial" w:hAnsi="Arial" w:cs="Arial"/>
              </w:rPr>
            </w:pPr>
            <w:sdt>
              <w:sdtPr>
                <w:rPr>
                  <w:rFonts w:ascii="Arial" w:hAnsi="Arial" w:cs="Arial"/>
                </w:rPr>
                <w:id w:val="-96412105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04B3691" w14:textId="77777777" w:rsidTr="00F90E06">
        <w:trPr>
          <w:trHeight w:val="422"/>
          <w:jc w:val="center"/>
        </w:trPr>
        <w:tc>
          <w:tcPr>
            <w:tcW w:w="4043" w:type="pct"/>
          </w:tcPr>
          <w:p w14:paraId="251DC745" w14:textId="77777777" w:rsidR="00122E66" w:rsidRPr="00494C4E" w:rsidRDefault="00122E66" w:rsidP="00122E66">
            <w:pPr>
              <w:pStyle w:val="SLFBody"/>
              <w:spacing w:before="120"/>
              <w:rPr>
                <w:rFonts w:ascii="Arial" w:hAnsi="Arial" w:cs="Arial"/>
              </w:rPr>
            </w:pPr>
            <w:r w:rsidRPr="00494C4E">
              <w:rPr>
                <w:rFonts w:ascii="Arial" w:hAnsi="Arial" w:cs="Arial"/>
              </w:rPr>
              <w:t xml:space="preserve">Interná politika IT bezpečnosti  </w:t>
            </w:r>
          </w:p>
        </w:tc>
        <w:tc>
          <w:tcPr>
            <w:tcW w:w="489" w:type="pct"/>
          </w:tcPr>
          <w:p w14:paraId="02725EC3" w14:textId="01B1DC34" w:rsidR="00122E66" w:rsidRPr="00494C4E" w:rsidRDefault="009E25FF" w:rsidP="00122E66">
            <w:pPr>
              <w:pStyle w:val="SLFBody"/>
              <w:spacing w:before="120"/>
              <w:jc w:val="center"/>
              <w:rPr>
                <w:rFonts w:ascii="Arial" w:hAnsi="Arial" w:cs="Arial"/>
              </w:rPr>
            </w:pPr>
            <w:sdt>
              <w:sdtPr>
                <w:rPr>
                  <w:rFonts w:ascii="Arial" w:hAnsi="Arial" w:cs="Arial"/>
                </w:rPr>
                <w:id w:val="-8721424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8AA1742" w14:textId="77777777" w:rsidR="00122E66" w:rsidRPr="00494C4E" w:rsidRDefault="009E25FF" w:rsidP="00122E66">
            <w:pPr>
              <w:pStyle w:val="SLFBody"/>
              <w:spacing w:before="120"/>
              <w:jc w:val="center"/>
              <w:rPr>
                <w:rFonts w:ascii="Arial" w:hAnsi="Arial" w:cs="Arial"/>
              </w:rPr>
            </w:pPr>
            <w:sdt>
              <w:sdtPr>
                <w:rPr>
                  <w:rFonts w:ascii="Arial" w:hAnsi="Arial" w:cs="Arial"/>
                </w:rPr>
                <w:id w:val="13183941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E7E2446" w14:textId="77777777" w:rsidTr="00F90E06">
        <w:trPr>
          <w:trHeight w:val="422"/>
          <w:jc w:val="center"/>
        </w:trPr>
        <w:tc>
          <w:tcPr>
            <w:tcW w:w="4043" w:type="pct"/>
          </w:tcPr>
          <w:p w14:paraId="50791F55" w14:textId="77777777" w:rsidR="00122E66" w:rsidRPr="00494C4E" w:rsidRDefault="00122E66" w:rsidP="00122E66">
            <w:pPr>
              <w:pStyle w:val="SLFBody"/>
              <w:spacing w:before="120"/>
              <w:rPr>
                <w:rFonts w:ascii="Arial" w:hAnsi="Arial" w:cs="Arial"/>
              </w:rPr>
            </w:pPr>
            <w:r w:rsidRPr="00494C4E">
              <w:rPr>
                <w:rFonts w:ascii="Arial" w:hAnsi="Arial" w:cs="Arial"/>
              </w:rPr>
              <w:t>Interná politika ochrany osobných údajov</w:t>
            </w:r>
          </w:p>
        </w:tc>
        <w:tc>
          <w:tcPr>
            <w:tcW w:w="489" w:type="pct"/>
          </w:tcPr>
          <w:p w14:paraId="51B3E4BB" w14:textId="31612D05" w:rsidR="00122E66" w:rsidRPr="00494C4E" w:rsidRDefault="009E25FF" w:rsidP="00122E66">
            <w:pPr>
              <w:pStyle w:val="SLFBody"/>
              <w:spacing w:before="120"/>
              <w:jc w:val="center"/>
              <w:rPr>
                <w:rFonts w:ascii="Arial" w:hAnsi="Arial" w:cs="Arial"/>
              </w:rPr>
            </w:pPr>
            <w:sdt>
              <w:sdtPr>
                <w:rPr>
                  <w:rFonts w:ascii="Arial" w:hAnsi="Arial" w:cs="Arial"/>
                </w:rPr>
                <w:id w:val="211038455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D5AC680" w14:textId="77777777" w:rsidR="00122E66" w:rsidRPr="00494C4E" w:rsidRDefault="009E25FF" w:rsidP="00122E66">
            <w:pPr>
              <w:pStyle w:val="SLFBody"/>
              <w:spacing w:before="120"/>
              <w:jc w:val="center"/>
              <w:rPr>
                <w:rFonts w:ascii="Arial" w:hAnsi="Arial" w:cs="Arial"/>
              </w:rPr>
            </w:pPr>
            <w:sdt>
              <w:sdtPr>
                <w:rPr>
                  <w:rFonts w:ascii="Arial" w:hAnsi="Arial" w:cs="Arial"/>
                </w:rPr>
                <w:id w:val="144865945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6D31AF3" w14:textId="77777777" w:rsidTr="00F90E06">
        <w:trPr>
          <w:trHeight w:val="402"/>
          <w:jc w:val="center"/>
        </w:trPr>
        <w:tc>
          <w:tcPr>
            <w:tcW w:w="4043" w:type="pct"/>
          </w:tcPr>
          <w:p w14:paraId="7BE11D3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Pseudonymizácia a primerané šifrovanie osobných údajov </w:t>
            </w:r>
          </w:p>
        </w:tc>
        <w:tc>
          <w:tcPr>
            <w:tcW w:w="489" w:type="pct"/>
          </w:tcPr>
          <w:p w14:paraId="0629E56D" w14:textId="5F072DE7" w:rsidR="00122E66" w:rsidRPr="00494C4E" w:rsidRDefault="009E25FF" w:rsidP="00122E66">
            <w:pPr>
              <w:pStyle w:val="SLFBody"/>
              <w:spacing w:before="120"/>
              <w:jc w:val="center"/>
              <w:rPr>
                <w:rFonts w:ascii="Arial" w:hAnsi="Arial" w:cs="Arial"/>
              </w:rPr>
            </w:pPr>
            <w:sdt>
              <w:sdtPr>
                <w:rPr>
                  <w:rFonts w:ascii="Arial" w:hAnsi="Arial" w:cs="Arial"/>
                </w:rPr>
                <w:id w:val="10329125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0534D8F" w14:textId="77777777" w:rsidR="00122E66" w:rsidRPr="00494C4E" w:rsidRDefault="009E25FF" w:rsidP="00122E66">
            <w:pPr>
              <w:pStyle w:val="SLFBody"/>
              <w:spacing w:before="120"/>
              <w:jc w:val="center"/>
              <w:rPr>
                <w:rFonts w:ascii="Arial" w:hAnsi="Arial" w:cs="Arial"/>
              </w:rPr>
            </w:pPr>
            <w:sdt>
              <w:sdtPr>
                <w:rPr>
                  <w:rFonts w:ascii="Arial" w:hAnsi="Arial" w:cs="Arial"/>
                </w:rPr>
                <w:id w:val="-1608195199"/>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CD4A044" w14:textId="77777777" w:rsidTr="00F90E06">
        <w:trPr>
          <w:trHeight w:val="653"/>
          <w:jc w:val="center"/>
        </w:trPr>
        <w:tc>
          <w:tcPr>
            <w:tcW w:w="4043" w:type="pct"/>
          </w:tcPr>
          <w:p w14:paraId="4BBDB85D" w14:textId="77777777" w:rsidR="00122E66" w:rsidRPr="00494C4E" w:rsidRDefault="00122E66" w:rsidP="00122E66">
            <w:pPr>
              <w:pStyle w:val="SLFBody"/>
              <w:spacing w:before="120"/>
              <w:rPr>
                <w:rFonts w:ascii="Arial" w:hAnsi="Arial" w:cs="Arial"/>
              </w:rPr>
            </w:pPr>
            <w:r w:rsidRPr="00494C4E">
              <w:rPr>
                <w:rFonts w:ascii="Arial" w:hAnsi="Arial" w:cs="Arial"/>
              </w:rPr>
              <w:t>Proces pravidelného testovania, posudzovania a hodnotenia účinnosti technických a organizačných opatrení na zaistenie bezpečnosti spracúvania</w:t>
            </w:r>
          </w:p>
        </w:tc>
        <w:tc>
          <w:tcPr>
            <w:tcW w:w="489" w:type="pct"/>
          </w:tcPr>
          <w:p w14:paraId="4856AAB1" w14:textId="4185764F" w:rsidR="00122E66" w:rsidRPr="00494C4E" w:rsidRDefault="009E25FF" w:rsidP="00122E66">
            <w:pPr>
              <w:pStyle w:val="SLFBody"/>
              <w:spacing w:before="120"/>
              <w:jc w:val="center"/>
              <w:rPr>
                <w:rFonts w:ascii="Arial" w:hAnsi="Arial" w:cs="Arial"/>
              </w:rPr>
            </w:pPr>
            <w:sdt>
              <w:sdtPr>
                <w:rPr>
                  <w:rFonts w:ascii="Arial" w:hAnsi="Arial" w:cs="Arial"/>
                </w:rPr>
                <w:id w:val="74731402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DF1926" w14:textId="77777777" w:rsidR="00122E66" w:rsidRPr="00494C4E" w:rsidRDefault="009E25FF" w:rsidP="00122E66">
            <w:pPr>
              <w:pStyle w:val="SLFBody"/>
              <w:spacing w:before="120"/>
              <w:jc w:val="center"/>
              <w:rPr>
                <w:rFonts w:ascii="Arial" w:hAnsi="Arial" w:cs="Arial"/>
              </w:rPr>
            </w:pPr>
            <w:sdt>
              <w:sdtPr>
                <w:rPr>
                  <w:rFonts w:ascii="Arial" w:hAnsi="Arial" w:cs="Arial"/>
                </w:rPr>
                <w:id w:val="172548591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2D00D74" w14:textId="77777777" w:rsidTr="00F90E06">
        <w:trPr>
          <w:trHeight w:val="422"/>
          <w:jc w:val="center"/>
        </w:trPr>
        <w:tc>
          <w:tcPr>
            <w:tcW w:w="4043" w:type="pct"/>
          </w:tcPr>
          <w:p w14:paraId="34154C43" w14:textId="77777777" w:rsidR="00122E66" w:rsidRPr="00494C4E" w:rsidRDefault="00122E66" w:rsidP="00122E66">
            <w:pPr>
              <w:pStyle w:val="SLFBody"/>
              <w:spacing w:before="120"/>
              <w:rPr>
                <w:rFonts w:ascii="Arial" w:hAnsi="Arial" w:cs="Arial"/>
              </w:rPr>
            </w:pPr>
            <w:r w:rsidRPr="00494C4E">
              <w:rPr>
                <w:rFonts w:ascii="Arial" w:hAnsi="Arial" w:cs="Arial"/>
              </w:rPr>
              <w:t>Ochrana pred nevyžiadanou elektronickou poštou (anti-spam)</w:t>
            </w:r>
          </w:p>
        </w:tc>
        <w:tc>
          <w:tcPr>
            <w:tcW w:w="489" w:type="pct"/>
          </w:tcPr>
          <w:p w14:paraId="301B6E0C" w14:textId="3E68E83A" w:rsidR="00122E66" w:rsidRPr="00494C4E" w:rsidRDefault="009E25FF" w:rsidP="00122E66">
            <w:pPr>
              <w:pStyle w:val="SLFBody"/>
              <w:spacing w:before="120"/>
              <w:jc w:val="center"/>
              <w:rPr>
                <w:rFonts w:ascii="Arial" w:hAnsi="Arial" w:cs="Arial"/>
              </w:rPr>
            </w:pPr>
            <w:sdt>
              <w:sdtPr>
                <w:rPr>
                  <w:rFonts w:ascii="Arial" w:hAnsi="Arial" w:cs="Arial"/>
                </w:rPr>
                <w:id w:val="-121419851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75995AE" w14:textId="77777777" w:rsidR="00122E66" w:rsidRPr="00494C4E" w:rsidRDefault="009E25FF" w:rsidP="00122E66">
            <w:pPr>
              <w:pStyle w:val="SLFBody"/>
              <w:spacing w:before="120"/>
              <w:jc w:val="center"/>
              <w:rPr>
                <w:rFonts w:ascii="Arial" w:hAnsi="Arial" w:cs="Arial"/>
              </w:rPr>
            </w:pPr>
            <w:sdt>
              <w:sdtPr>
                <w:rPr>
                  <w:rFonts w:ascii="Arial" w:hAnsi="Arial" w:cs="Arial"/>
                </w:rPr>
                <w:id w:val="185507920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F3273B" w14:textId="77777777" w:rsidTr="00F90E06">
        <w:trPr>
          <w:trHeight w:val="402"/>
          <w:jc w:val="center"/>
        </w:trPr>
        <w:tc>
          <w:tcPr>
            <w:tcW w:w="4043" w:type="pct"/>
          </w:tcPr>
          <w:p w14:paraId="72A0DB6D" w14:textId="77777777" w:rsidR="00122E66" w:rsidRPr="00494C4E" w:rsidRDefault="00122E66" w:rsidP="00122E66">
            <w:pPr>
              <w:pStyle w:val="SLFBody"/>
              <w:spacing w:before="120"/>
              <w:rPr>
                <w:rFonts w:ascii="Arial" w:hAnsi="Arial" w:cs="Arial"/>
              </w:rPr>
            </w:pPr>
            <w:r w:rsidRPr="00494C4E">
              <w:rPr>
                <w:rFonts w:ascii="Arial" w:hAnsi="Arial" w:cs="Arial"/>
              </w:rPr>
              <w:t xml:space="preserve">Firewall </w:t>
            </w:r>
          </w:p>
        </w:tc>
        <w:tc>
          <w:tcPr>
            <w:tcW w:w="489" w:type="pct"/>
          </w:tcPr>
          <w:p w14:paraId="200EDEF5" w14:textId="30B7B64A" w:rsidR="00122E66" w:rsidRPr="00494C4E" w:rsidRDefault="009E25FF" w:rsidP="00122E66">
            <w:pPr>
              <w:pStyle w:val="SLFBody"/>
              <w:spacing w:before="120"/>
              <w:jc w:val="center"/>
              <w:rPr>
                <w:rFonts w:ascii="Arial" w:hAnsi="Arial" w:cs="Arial"/>
                <w:b/>
              </w:rPr>
            </w:pPr>
            <w:sdt>
              <w:sdtPr>
                <w:rPr>
                  <w:rFonts w:ascii="Arial" w:hAnsi="Arial" w:cs="Arial"/>
                </w:rPr>
                <w:id w:val="-4414385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58C284E" w14:textId="77777777" w:rsidR="00122E66" w:rsidRPr="00494C4E" w:rsidRDefault="009E25FF" w:rsidP="00122E66">
            <w:pPr>
              <w:pStyle w:val="SLFBody"/>
              <w:spacing w:before="120"/>
              <w:jc w:val="center"/>
              <w:rPr>
                <w:rFonts w:ascii="Arial" w:hAnsi="Arial" w:cs="Arial"/>
                <w:b/>
              </w:rPr>
            </w:pPr>
            <w:sdt>
              <w:sdtPr>
                <w:rPr>
                  <w:rFonts w:ascii="Arial" w:hAnsi="Arial" w:cs="Arial"/>
                </w:rPr>
                <w:id w:val="8373425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9C2A71F" w14:textId="77777777" w:rsidTr="00F90E06">
        <w:trPr>
          <w:trHeight w:val="384"/>
          <w:jc w:val="center"/>
        </w:trPr>
        <w:tc>
          <w:tcPr>
            <w:tcW w:w="4043" w:type="pct"/>
          </w:tcPr>
          <w:p w14:paraId="3734D5AE" w14:textId="77777777" w:rsidR="00122E66" w:rsidRPr="00494C4E" w:rsidRDefault="00122E66" w:rsidP="00122E66">
            <w:pPr>
              <w:pStyle w:val="SLFBody"/>
              <w:spacing w:before="120"/>
              <w:rPr>
                <w:rFonts w:ascii="Arial" w:hAnsi="Arial" w:cs="Arial"/>
              </w:rPr>
            </w:pPr>
            <w:r w:rsidRPr="00494C4E">
              <w:rPr>
                <w:rFonts w:ascii="Arial" w:hAnsi="Arial" w:cs="Arial"/>
              </w:rPr>
              <w:t>Logovanie a analýza logov</w:t>
            </w:r>
          </w:p>
        </w:tc>
        <w:tc>
          <w:tcPr>
            <w:tcW w:w="489" w:type="pct"/>
          </w:tcPr>
          <w:p w14:paraId="00F6467D" w14:textId="232A86A8" w:rsidR="00122E66" w:rsidRPr="00494C4E" w:rsidRDefault="009E25FF" w:rsidP="00122E66">
            <w:pPr>
              <w:pStyle w:val="SLFBody"/>
              <w:spacing w:before="120"/>
              <w:jc w:val="center"/>
              <w:rPr>
                <w:rFonts w:ascii="Arial" w:hAnsi="Arial" w:cs="Arial"/>
              </w:rPr>
            </w:pPr>
            <w:sdt>
              <w:sdtPr>
                <w:rPr>
                  <w:rFonts w:ascii="Arial" w:hAnsi="Arial" w:cs="Arial"/>
                </w:rPr>
                <w:id w:val="164068899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2FAC776" w14:textId="77777777" w:rsidR="00122E66" w:rsidRPr="00494C4E" w:rsidRDefault="009E25FF" w:rsidP="00122E66">
            <w:pPr>
              <w:pStyle w:val="SLFBody"/>
              <w:spacing w:before="120"/>
              <w:jc w:val="center"/>
              <w:rPr>
                <w:rFonts w:ascii="Arial" w:hAnsi="Arial" w:cs="Arial"/>
              </w:rPr>
            </w:pPr>
            <w:sdt>
              <w:sdtPr>
                <w:rPr>
                  <w:rFonts w:ascii="Arial" w:hAnsi="Arial" w:cs="Arial"/>
                </w:rPr>
                <w:id w:val="-577286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FD3976B" w14:textId="77777777" w:rsidTr="00F90E06">
        <w:trPr>
          <w:trHeight w:val="402"/>
          <w:jc w:val="center"/>
        </w:trPr>
        <w:tc>
          <w:tcPr>
            <w:tcW w:w="4043" w:type="pct"/>
          </w:tcPr>
          <w:p w14:paraId="6B9250DF" w14:textId="77777777" w:rsidR="00122E66" w:rsidRPr="00494C4E" w:rsidRDefault="00122E66" w:rsidP="00122E66">
            <w:pPr>
              <w:pStyle w:val="SLFBody"/>
              <w:spacing w:before="120"/>
              <w:rPr>
                <w:rFonts w:ascii="Arial" w:hAnsi="Arial" w:cs="Arial"/>
              </w:rPr>
            </w:pPr>
            <w:r w:rsidRPr="00494C4E">
              <w:rPr>
                <w:rFonts w:ascii="Arial" w:hAnsi="Arial" w:cs="Arial"/>
              </w:rPr>
              <w:t>Vytváranie záloh s vopred zvolenou periodicitou</w:t>
            </w:r>
          </w:p>
        </w:tc>
        <w:tc>
          <w:tcPr>
            <w:tcW w:w="489" w:type="pct"/>
          </w:tcPr>
          <w:p w14:paraId="67356F39" w14:textId="2C548E43" w:rsidR="00122E66" w:rsidRPr="00494C4E" w:rsidRDefault="009E25FF" w:rsidP="00122E66">
            <w:pPr>
              <w:pStyle w:val="SLFBody"/>
              <w:spacing w:before="120"/>
              <w:jc w:val="center"/>
              <w:rPr>
                <w:rFonts w:ascii="Arial" w:hAnsi="Arial" w:cs="Arial"/>
                <w:b/>
              </w:rPr>
            </w:pPr>
            <w:sdt>
              <w:sdtPr>
                <w:rPr>
                  <w:rFonts w:ascii="Arial" w:hAnsi="Arial" w:cs="Arial"/>
                </w:rPr>
                <w:id w:val="-119068376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F8D36C" w14:textId="77777777" w:rsidR="00122E66" w:rsidRPr="00494C4E" w:rsidRDefault="009E25FF" w:rsidP="00122E66">
            <w:pPr>
              <w:pStyle w:val="SLFBody"/>
              <w:spacing w:before="120"/>
              <w:jc w:val="center"/>
              <w:rPr>
                <w:rFonts w:ascii="Arial" w:hAnsi="Arial" w:cs="Arial"/>
                <w:b/>
              </w:rPr>
            </w:pPr>
            <w:sdt>
              <w:sdtPr>
                <w:rPr>
                  <w:rFonts w:ascii="Arial" w:hAnsi="Arial" w:cs="Arial"/>
                </w:rPr>
                <w:id w:val="-11989266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57054B3" w14:textId="77777777" w:rsidTr="00F90E06">
        <w:trPr>
          <w:trHeight w:val="653"/>
          <w:jc w:val="center"/>
        </w:trPr>
        <w:tc>
          <w:tcPr>
            <w:tcW w:w="4043" w:type="pct"/>
          </w:tcPr>
          <w:p w14:paraId="2364E520" w14:textId="77777777" w:rsidR="00122E66" w:rsidRPr="00494C4E" w:rsidRDefault="00122E66" w:rsidP="00122E66">
            <w:pPr>
              <w:pStyle w:val="SLFBody"/>
              <w:spacing w:before="120"/>
              <w:rPr>
                <w:rFonts w:ascii="Arial" w:hAnsi="Arial" w:cs="Arial"/>
              </w:rPr>
            </w:pPr>
            <w:r w:rsidRPr="00494C4E">
              <w:rPr>
                <w:rFonts w:ascii="Arial" w:hAnsi="Arial" w:cs="Arial"/>
              </w:rPr>
              <w:t>Vzájomné zastupovanie zamestnancov (napr. v prípade nehody, dočasnej pracovnej neschopnosti, ukončenia pracovného alebo obdobného pomeru)</w:t>
            </w:r>
          </w:p>
        </w:tc>
        <w:tc>
          <w:tcPr>
            <w:tcW w:w="489" w:type="pct"/>
          </w:tcPr>
          <w:p w14:paraId="70B6BCD6" w14:textId="62732DEF" w:rsidR="00122E66" w:rsidRPr="00494C4E" w:rsidRDefault="009E25FF" w:rsidP="00122E66">
            <w:pPr>
              <w:pStyle w:val="SLFBody"/>
              <w:spacing w:before="120"/>
              <w:jc w:val="center"/>
              <w:rPr>
                <w:rFonts w:ascii="Arial" w:hAnsi="Arial" w:cs="Arial"/>
                <w:b/>
              </w:rPr>
            </w:pPr>
            <w:sdt>
              <w:sdtPr>
                <w:rPr>
                  <w:rFonts w:ascii="Arial" w:hAnsi="Arial" w:cs="Arial"/>
                </w:rPr>
                <w:id w:val="-121187946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775122" w14:textId="77777777" w:rsidR="00122E66" w:rsidRPr="00494C4E" w:rsidRDefault="009E25FF" w:rsidP="00122E66">
            <w:pPr>
              <w:pStyle w:val="SLFBody"/>
              <w:spacing w:before="120"/>
              <w:jc w:val="center"/>
              <w:rPr>
                <w:rFonts w:ascii="Arial" w:hAnsi="Arial" w:cs="Arial"/>
                <w:b/>
              </w:rPr>
            </w:pPr>
            <w:sdt>
              <w:sdtPr>
                <w:rPr>
                  <w:rFonts w:ascii="Arial" w:hAnsi="Arial" w:cs="Arial"/>
                </w:rPr>
                <w:id w:val="-86961458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E08F50C" w14:textId="77777777" w:rsidTr="00F90E06">
        <w:trPr>
          <w:trHeight w:val="653"/>
          <w:jc w:val="center"/>
        </w:trPr>
        <w:tc>
          <w:tcPr>
            <w:tcW w:w="4043" w:type="pct"/>
          </w:tcPr>
          <w:p w14:paraId="516E3E94" w14:textId="77777777" w:rsidR="00122E66" w:rsidRPr="00494C4E" w:rsidRDefault="00122E66" w:rsidP="00122E66">
            <w:pPr>
              <w:pStyle w:val="SLFBody"/>
              <w:spacing w:before="120"/>
              <w:rPr>
                <w:rFonts w:ascii="Arial" w:hAnsi="Arial" w:cs="Arial"/>
              </w:rPr>
            </w:pPr>
            <w:r w:rsidRPr="00494C4E">
              <w:rPr>
                <w:rFonts w:ascii="Arial" w:hAnsi="Arial" w:cs="Arial"/>
              </w:rPr>
              <w:t>Pravidlá manipulácie s fyzickými nosičmi osobných údajov (napr. listiny, fotografie) mimo chránených priestorov a vymedzenie zodpovednosti</w:t>
            </w:r>
          </w:p>
        </w:tc>
        <w:tc>
          <w:tcPr>
            <w:tcW w:w="489" w:type="pct"/>
          </w:tcPr>
          <w:p w14:paraId="0D638EA8" w14:textId="6FE0C032" w:rsidR="00122E66" w:rsidRPr="00494C4E" w:rsidRDefault="009E25FF" w:rsidP="00122E66">
            <w:pPr>
              <w:pStyle w:val="SLFBody"/>
              <w:spacing w:before="120"/>
              <w:jc w:val="center"/>
              <w:rPr>
                <w:rFonts w:ascii="Arial" w:hAnsi="Arial" w:cs="Arial"/>
                <w:b/>
              </w:rPr>
            </w:pPr>
            <w:sdt>
              <w:sdtPr>
                <w:rPr>
                  <w:rFonts w:ascii="Arial" w:hAnsi="Arial" w:cs="Arial"/>
                </w:rPr>
                <w:id w:val="37127991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64832C" w14:textId="77777777" w:rsidR="00122E66" w:rsidRPr="00494C4E" w:rsidRDefault="009E25FF" w:rsidP="00122E66">
            <w:pPr>
              <w:pStyle w:val="SLFBody"/>
              <w:spacing w:before="120"/>
              <w:jc w:val="center"/>
              <w:rPr>
                <w:rFonts w:ascii="Arial" w:hAnsi="Arial" w:cs="Arial"/>
                <w:b/>
              </w:rPr>
            </w:pPr>
            <w:sdt>
              <w:sdtPr>
                <w:rPr>
                  <w:rFonts w:ascii="Arial" w:hAnsi="Arial" w:cs="Arial"/>
                </w:rPr>
                <w:id w:val="192915486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E434E8C" w14:textId="77777777" w:rsidTr="00F90E06">
        <w:trPr>
          <w:trHeight w:val="904"/>
          <w:jc w:val="center"/>
        </w:trPr>
        <w:tc>
          <w:tcPr>
            <w:tcW w:w="4043" w:type="pct"/>
          </w:tcPr>
          <w:p w14:paraId="08AD7A78" w14:textId="77777777" w:rsidR="00122E66" w:rsidRPr="00494C4E" w:rsidRDefault="00122E66" w:rsidP="00122E66">
            <w:pPr>
              <w:pStyle w:val="SLFBody"/>
              <w:spacing w:before="120"/>
              <w:rPr>
                <w:rFonts w:ascii="Arial" w:hAnsi="Arial" w:cs="Arial"/>
              </w:rPr>
            </w:pPr>
            <w:r w:rsidRPr="00494C4E">
              <w:rPr>
                <w:rFonts w:ascii="Arial" w:hAnsi="Arial" w:cs="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89" w:type="pct"/>
          </w:tcPr>
          <w:p w14:paraId="02400E69" w14:textId="531F6642" w:rsidR="00122E66" w:rsidRPr="00494C4E" w:rsidRDefault="009E25FF" w:rsidP="00122E66">
            <w:pPr>
              <w:pStyle w:val="SLFBody"/>
              <w:spacing w:before="120"/>
              <w:jc w:val="center"/>
              <w:rPr>
                <w:rFonts w:ascii="Arial" w:hAnsi="Arial" w:cs="Arial"/>
                <w:b/>
              </w:rPr>
            </w:pPr>
            <w:sdt>
              <w:sdtPr>
                <w:rPr>
                  <w:rFonts w:ascii="Arial" w:hAnsi="Arial" w:cs="Arial"/>
                </w:rPr>
                <w:id w:val="144765377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758A30" w14:textId="77777777" w:rsidR="00122E66" w:rsidRPr="00494C4E" w:rsidRDefault="009E25FF" w:rsidP="00122E66">
            <w:pPr>
              <w:pStyle w:val="SLFBody"/>
              <w:spacing w:before="120"/>
              <w:jc w:val="center"/>
              <w:rPr>
                <w:rFonts w:ascii="Arial" w:hAnsi="Arial" w:cs="Arial"/>
                <w:b/>
              </w:rPr>
            </w:pPr>
            <w:sdt>
              <w:sdtPr>
                <w:rPr>
                  <w:rFonts w:ascii="Arial" w:hAnsi="Arial" w:cs="Arial"/>
                </w:rPr>
                <w:id w:val="187117743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43D8CBF" w14:textId="77777777" w:rsidTr="00F90E06">
        <w:trPr>
          <w:trHeight w:val="422"/>
          <w:jc w:val="center"/>
        </w:trPr>
        <w:tc>
          <w:tcPr>
            <w:tcW w:w="4043" w:type="pct"/>
          </w:tcPr>
          <w:p w14:paraId="67292C0C" w14:textId="77777777" w:rsidR="00122E66" w:rsidRPr="00494C4E" w:rsidRDefault="00122E66" w:rsidP="00122E66">
            <w:pPr>
              <w:pStyle w:val="SLFBody"/>
              <w:spacing w:before="120"/>
              <w:rPr>
                <w:rFonts w:ascii="Arial" w:hAnsi="Arial" w:cs="Arial"/>
              </w:rPr>
            </w:pPr>
            <w:r w:rsidRPr="00494C4E">
              <w:rPr>
                <w:rFonts w:ascii="Arial" w:hAnsi="Arial" w:cs="Arial"/>
              </w:rPr>
              <w:t>Pravidlá prístupu k internetu (napr. zamedzenie pripojenia k určitým webovým sídlam)</w:t>
            </w:r>
          </w:p>
        </w:tc>
        <w:tc>
          <w:tcPr>
            <w:tcW w:w="489" w:type="pct"/>
          </w:tcPr>
          <w:p w14:paraId="318BA45F" w14:textId="03CCAC15" w:rsidR="00122E66" w:rsidRPr="00494C4E" w:rsidRDefault="009E25FF" w:rsidP="00122E66">
            <w:pPr>
              <w:pStyle w:val="SLFBody"/>
              <w:spacing w:before="120"/>
              <w:jc w:val="center"/>
              <w:rPr>
                <w:rFonts w:ascii="Arial" w:hAnsi="Arial" w:cs="Arial"/>
                <w:b/>
              </w:rPr>
            </w:pPr>
            <w:sdt>
              <w:sdtPr>
                <w:rPr>
                  <w:rFonts w:ascii="Arial" w:hAnsi="Arial" w:cs="Arial"/>
                </w:rPr>
                <w:id w:val="163944797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52DAC73" w14:textId="77777777" w:rsidR="00122E66" w:rsidRPr="00494C4E" w:rsidRDefault="009E25FF" w:rsidP="00122E66">
            <w:pPr>
              <w:pStyle w:val="SLFBody"/>
              <w:spacing w:before="120"/>
              <w:jc w:val="center"/>
              <w:rPr>
                <w:rFonts w:ascii="Arial" w:hAnsi="Arial" w:cs="Arial"/>
                <w:b/>
              </w:rPr>
            </w:pPr>
            <w:sdt>
              <w:sdtPr>
                <w:rPr>
                  <w:rFonts w:ascii="Arial" w:hAnsi="Arial" w:cs="Arial"/>
                </w:rPr>
                <w:id w:val="117808932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01813B4" w14:textId="77777777" w:rsidTr="00F90E06">
        <w:trPr>
          <w:trHeight w:val="422"/>
          <w:jc w:val="center"/>
        </w:trPr>
        <w:tc>
          <w:tcPr>
            <w:tcW w:w="4043" w:type="pct"/>
          </w:tcPr>
          <w:p w14:paraId="584D547A" w14:textId="77777777" w:rsidR="00122E66" w:rsidRPr="00494C4E" w:rsidRDefault="00122E66" w:rsidP="00122E66">
            <w:pPr>
              <w:pStyle w:val="SLFBody"/>
              <w:spacing w:before="120"/>
              <w:rPr>
                <w:rFonts w:ascii="Arial" w:hAnsi="Arial" w:cs="Arial"/>
              </w:rPr>
            </w:pPr>
            <w:r w:rsidRPr="00494C4E">
              <w:rPr>
                <w:rFonts w:ascii="Arial" w:hAnsi="Arial" w:cs="Arial"/>
              </w:rPr>
              <w:t>Test obnovy informačného systému zo zálohy</w:t>
            </w:r>
          </w:p>
        </w:tc>
        <w:tc>
          <w:tcPr>
            <w:tcW w:w="489" w:type="pct"/>
          </w:tcPr>
          <w:p w14:paraId="29AEA509" w14:textId="1AA9D234" w:rsidR="00122E66" w:rsidRPr="00494C4E" w:rsidRDefault="009E25FF" w:rsidP="00122E66">
            <w:pPr>
              <w:pStyle w:val="SLFBody"/>
              <w:spacing w:before="120"/>
              <w:jc w:val="center"/>
              <w:rPr>
                <w:rFonts w:ascii="Arial" w:hAnsi="Arial" w:cs="Arial"/>
                <w:b/>
              </w:rPr>
            </w:pPr>
            <w:sdt>
              <w:sdtPr>
                <w:rPr>
                  <w:rFonts w:ascii="Arial" w:hAnsi="Arial" w:cs="Arial"/>
                </w:rPr>
                <w:id w:val="3008067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FE2682" w14:textId="77777777" w:rsidR="00122E66" w:rsidRPr="00494C4E" w:rsidRDefault="009E25FF" w:rsidP="00122E66">
            <w:pPr>
              <w:pStyle w:val="SLFBody"/>
              <w:spacing w:before="120"/>
              <w:jc w:val="center"/>
              <w:rPr>
                <w:rFonts w:ascii="Arial" w:hAnsi="Arial" w:cs="Arial"/>
                <w:b/>
              </w:rPr>
            </w:pPr>
            <w:sdt>
              <w:sdtPr>
                <w:rPr>
                  <w:rFonts w:ascii="Arial" w:hAnsi="Arial" w:cs="Arial"/>
                </w:rPr>
                <w:id w:val="213089118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F84FEE" w14:textId="77777777" w:rsidTr="00F90E06">
        <w:trPr>
          <w:trHeight w:val="422"/>
          <w:jc w:val="center"/>
        </w:trPr>
        <w:tc>
          <w:tcPr>
            <w:tcW w:w="4043" w:type="pct"/>
          </w:tcPr>
          <w:p w14:paraId="46B8CF5C" w14:textId="77777777" w:rsidR="00122E66" w:rsidRPr="00494C4E" w:rsidRDefault="00122E66" w:rsidP="00122E66">
            <w:pPr>
              <w:pStyle w:val="SLFBody"/>
              <w:spacing w:before="120"/>
              <w:rPr>
                <w:rFonts w:ascii="Arial" w:hAnsi="Arial" w:cs="Arial"/>
              </w:rPr>
            </w:pPr>
            <w:r w:rsidRPr="00494C4E">
              <w:rPr>
                <w:rFonts w:ascii="Arial" w:hAnsi="Arial" w:cs="Arial"/>
              </w:rPr>
              <w:t>Test funkcionality dátového nosiča zálohy</w:t>
            </w:r>
          </w:p>
        </w:tc>
        <w:tc>
          <w:tcPr>
            <w:tcW w:w="489" w:type="pct"/>
          </w:tcPr>
          <w:p w14:paraId="3AF7D6A3" w14:textId="27A19735" w:rsidR="00122E66" w:rsidRPr="00494C4E" w:rsidRDefault="009E25FF" w:rsidP="00122E66">
            <w:pPr>
              <w:pStyle w:val="SLFBody"/>
              <w:spacing w:before="120"/>
              <w:jc w:val="center"/>
              <w:rPr>
                <w:rFonts w:ascii="Arial" w:hAnsi="Arial" w:cs="Arial"/>
                <w:b/>
              </w:rPr>
            </w:pPr>
            <w:sdt>
              <w:sdtPr>
                <w:rPr>
                  <w:rFonts w:ascii="Arial" w:hAnsi="Arial" w:cs="Arial"/>
                </w:rPr>
                <w:id w:val="50610158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F1F95D" w14:textId="77777777" w:rsidR="00122E66" w:rsidRPr="00494C4E" w:rsidRDefault="009E25FF" w:rsidP="00122E66">
            <w:pPr>
              <w:pStyle w:val="SLFBody"/>
              <w:spacing w:before="120"/>
              <w:jc w:val="center"/>
              <w:rPr>
                <w:rFonts w:ascii="Arial" w:hAnsi="Arial" w:cs="Arial"/>
                <w:b/>
              </w:rPr>
            </w:pPr>
            <w:sdt>
              <w:sdtPr>
                <w:rPr>
                  <w:rFonts w:ascii="Arial" w:hAnsi="Arial" w:cs="Arial"/>
                </w:rPr>
                <w:id w:val="74554052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9A8F73" w14:textId="77777777" w:rsidTr="00F90E06">
        <w:trPr>
          <w:trHeight w:val="402"/>
          <w:jc w:val="center"/>
        </w:trPr>
        <w:tc>
          <w:tcPr>
            <w:tcW w:w="4043" w:type="pct"/>
          </w:tcPr>
          <w:p w14:paraId="6A1F53EC" w14:textId="77777777" w:rsidR="00122E66" w:rsidRPr="00494C4E" w:rsidRDefault="00122E66" w:rsidP="00122E66">
            <w:pPr>
              <w:pStyle w:val="SLFBody"/>
              <w:spacing w:before="120"/>
              <w:rPr>
                <w:rFonts w:ascii="Arial" w:hAnsi="Arial" w:cs="Arial"/>
              </w:rPr>
            </w:pPr>
            <w:r w:rsidRPr="00494C4E">
              <w:rPr>
                <w:rFonts w:ascii="Arial" w:hAnsi="Arial" w:cs="Arial"/>
              </w:rPr>
              <w:t>Vymedzenie internej zodpovednosti za porušenie GDPR zamestnancami Sprostredkovateľa</w:t>
            </w:r>
          </w:p>
        </w:tc>
        <w:tc>
          <w:tcPr>
            <w:tcW w:w="489" w:type="pct"/>
          </w:tcPr>
          <w:p w14:paraId="4EE36551" w14:textId="4FD87CCD" w:rsidR="00122E66" w:rsidRPr="00494C4E" w:rsidRDefault="009E25FF" w:rsidP="00122E66">
            <w:pPr>
              <w:pStyle w:val="SLFBody"/>
              <w:spacing w:before="120"/>
              <w:jc w:val="center"/>
              <w:rPr>
                <w:rFonts w:ascii="Arial" w:hAnsi="Arial" w:cs="Arial"/>
                <w:b/>
              </w:rPr>
            </w:pPr>
            <w:sdt>
              <w:sdtPr>
                <w:rPr>
                  <w:rFonts w:ascii="Arial" w:hAnsi="Arial" w:cs="Arial"/>
                </w:rPr>
                <w:id w:val="66929772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4B2B370" w14:textId="77777777" w:rsidR="00122E66" w:rsidRPr="00494C4E" w:rsidRDefault="009E25FF" w:rsidP="00122E66">
            <w:pPr>
              <w:pStyle w:val="SLFBody"/>
              <w:spacing w:before="120"/>
              <w:jc w:val="center"/>
              <w:rPr>
                <w:rFonts w:ascii="Arial" w:hAnsi="Arial" w:cs="Arial"/>
                <w:b/>
              </w:rPr>
            </w:pPr>
            <w:sdt>
              <w:sdtPr>
                <w:rPr>
                  <w:rFonts w:ascii="Arial" w:hAnsi="Arial" w:cs="Arial"/>
                </w:rPr>
                <w:id w:val="145382616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8895982" w14:textId="77777777" w:rsidTr="00F90E06">
        <w:trPr>
          <w:trHeight w:val="422"/>
          <w:jc w:val="center"/>
        </w:trPr>
        <w:tc>
          <w:tcPr>
            <w:tcW w:w="4043" w:type="pct"/>
          </w:tcPr>
          <w:p w14:paraId="027E1EB9" w14:textId="77777777" w:rsidR="00122E66" w:rsidRPr="00494C4E" w:rsidRDefault="00122E66" w:rsidP="00122E66">
            <w:pPr>
              <w:pStyle w:val="SLFBody"/>
              <w:spacing w:before="120"/>
              <w:rPr>
                <w:rFonts w:ascii="Arial" w:hAnsi="Arial" w:cs="Arial"/>
              </w:rPr>
            </w:pPr>
            <w:r w:rsidRPr="00494C4E">
              <w:rPr>
                <w:rFonts w:ascii="Arial" w:hAnsi="Arial" w:cs="Arial"/>
              </w:rPr>
              <w:t>Oboznámenie zamestnancov s prijatými internými politikami v oblasti ochrany osobných údajov</w:t>
            </w:r>
          </w:p>
        </w:tc>
        <w:tc>
          <w:tcPr>
            <w:tcW w:w="489" w:type="pct"/>
          </w:tcPr>
          <w:p w14:paraId="3B6D60EB" w14:textId="0998F544" w:rsidR="00122E66" w:rsidRPr="00494C4E" w:rsidRDefault="009E25FF" w:rsidP="00122E66">
            <w:pPr>
              <w:pStyle w:val="SLFBody"/>
              <w:spacing w:before="120"/>
              <w:jc w:val="center"/>
              <w:rPr>
                <w:rFonts w:ascii="Arial" w:hAnsi="Arial" w:cs="Arial"/>
                <w:b/>
              </w:rPr>
            </w:pPr>
            <w:sdt>
              <w:sdtPr>
                <w:rPr>
                  <w:rFonts w:ascii="Arial" w:hAnsi="Arial" w:cs="Arial"/>
                </w:rPr>
                <w:id w:val="-107358384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2BFCAD" w14:textId="77777777" w:rsidR="00122E66" w:rsidRPr="00494C4E" w:rsidRDefault="009E25FF" w:rsidP="00122E66">
            <w:pPr>
              <w:pStyle w:val="SLFBody"/>
              <w:spacing w:before="120"/>
              <w:jc w:val="center"/>
              <w:rPr>
                <w:rFonts w:ascii="Arial" w:hAnsi="Arial" w:cs="Arial"/>
                <w:b/>
              </w:rPr>
            </w:pPr>
            <w:sdt>
              <w:sdtPr>
                <w:rPr>
                  <w:rFonts w:ascii="Arial" w:hAnsi="Arial" w:cs="Arial"/>
                </w:rPr>
                <w:id w:val="16746863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7ACF60" w14:textId="77777777" w:rsidTr="00F90E06">
        <w:trPr>
          <w:trHeight w:val="402"/>
          <w:jc w:val="center"/>
        </w:trPr>
        <w:tc>
          <w:tcPr>
            <w:tcW w:w="4043" w:type="pct"/>
          </w:tcPr>
          <w:p w14:paraId="383B8FFE" w14:textId="77777777" w:rsidR="00122E66" w:rsidRPr="00494C4E" w:rsidRDefault="00122E66" w:rsidP="00122E66">
            <w:pPr>
              <w:pStyle w:val="SLFBody"/>
              <w:spacing w:before="120"/>
              <w:rPr>
                <w:rFonts w:ascii="Arial" w:hAnsi="Arial" w:cs="Arial"/>
              </w:rPr>
            </w:pPr>
            <w:r w:rsidRPr="00494C4E">
              <w:rPr>
                <w:rFonts w:ascii="Arial" w:hAnsi="Arial" w:cs="Arial"/>
              </w:rPr>
              <w:t xml:space="preserve">Vzdelávanie zamestnancov v oblasti ochrany osobných údajov a IT bezpečnosti </w:t>
            </w:r>
          </w:p>
        </w:tc>
        <w:tc>
          <w:tcPr>
            <w:tcW w:w="489" w:type="pct"/>
          </w:tcPr>
          <w:p w14:paraId="600FCCDA" w14:textId="0E5C5722" w:rsidR="00122E66" w:rsidRPr="00494C4E" w:rsidRDefault="009E25FF" w:rsidP="00122E66">
            <w:pPr>
              <w:pStyle w:val="SLFBody"/>
              <w:spacing w:before="120"/>
              <w:jc w:val="center"/>
              <w:rPr>
                <w:rFonts w:ascii="Arial" w:hAnsi="Arial" w:cs="Arial"/>
                <w:b/>
              </w:rPr>
            </w:pPr>
            <w:sdt>
              <w:sdtPr>
                <w:rPr>
                  <w:rFonts w:ascii="Arial" w:hAnsi="Arial" w:cs="Arial"/>
                </w:rPr>
                <w:id w:val="86541185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32AF45" w14:textId="77777777" w:rsidR="00122E66" w:rsidRPr="00494C4E" w:rsidRDefault="009E25FF" w:rsidP="00122E66">
            <w:pPr>
              <w:pStyle w:val="SLFBody"/>
              <w:spacing w:before="120"/>
              <w:jc w:val="center"/>
              <w:rPr>
                <w:rFonts w:ascii="Arial" w:hAnsi="Arial" w:cs="Arial"/>
                <w:b/>
              </w:rPr>
            </w:pPr>
            <w:sdt>
              <w:sdtPr>
                <w:rPr>
                  <w:rFonts w:ascii="Arial" w:hAnsi="Arial" w:cs="Arial"/>
                </w:rPr>
                <w:id w:val="-968588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8814E90" w14:textId="77777777" w:rsidTr="00F90E06">
        <w:trPr>
          <w:trHeight w:val="422"/>
          <w:jc w:val="center"/>
        </w:trPr>
        <w:tc>
          <w:tcPr>
            <w:tcW w:w="4043" w:type="pct"/>
          </w:tcPr>
          <w:p w14:paraId="6A72392A" w14:textId="77777777" w:rsidR="00122E66" w:rsidRPr="00494C4E" w:rsidRDefault="00122E66" w:rsidP="00122E66">
            <w:pPr>
              <w:pStyle w:val="SLFBody"/>
              <w:spacing w:before="120"/>
              <w:rPr>
                <w:rFonts w:ascii="Arial" w:hAnsi="Arial" w:cs="Arial"/>
              </w:rPr>
            </w:pPr>
            <w:r w:rsidRPr="00494C4E">
              <w:rPr>
                <w:rFonts w:ascii="Arial" w:hAnsi="Arial" w:cs="Arial"/>
              </w:rPr>
              <w:t>Vedenie zoznamu aktív a jeho aktualizácia</w:t>
            </w:r>
          </w:p>
        </w:tc>
        <w:tc>
          <w:tcPr>
            <w:tcW w:w="489" w:type="pct"/>
          </w:tcPr>
          <w:p w14:paraId="3B07EF4D" w14:textId="72BE5175" w:rsidR="00122E66" w:rsidRPr="00494C4E" w:rsidRDefault="009E25FF" w:rsidP="00122E66">
            <w:pPr>
              <w:pStyle w:val="SLFBody"/>
              <w:spacing w:before="120"/>
              <w:jc w:val="center"/>
              <w:rPr>
                <w:rFonts w:ascii="Arial" w:hAnsi="Arial" w:cs="Arial"/>
                <w:b/>
              </w:rPr>
            </w:pPr>
            <w:sdt>
              <w:sdtPr>
                <w:rPr>
                  <w:rFonts w:ascii="Arial" w:hAnsi="Arial" w:cs="Arial"/>
                </w:rPr>
                <w:id w:val="-197265946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A743E28" w14:textId="77777777" w:rsidR="00122E66" w:rsidRPr="00494C4E" w:rsidRDefault="009E25FF" w:rsidP="00122E66">
            <w:pPr>
              <w:pStyle w:val="SLFBody"/>
              <w:spacing w:before="120"/>
              <w:jc w:val="center"/>
              <w:rPr>
                <w:rFonts w:ascii="Arial" w:hAnsi="Arial" w:cs="Arial"/>
                <w:b/>
              </w:rPr>
            </w:pPr>
            <w:sdt>
              <w:sdtPr>
                <w:rPr>
                  <w:rFonts w:ascii="Arial" w:hAnsi="Arial" w:cs="Arial"/>
                </w:rPr>
                <w:id w:val="3361142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B9107A" w14:textId="77777777" w:rsidTr="00F90E06">
        <w:trPr>
          <w:trHeight w:val="402"/>
          <w:jc w:val="center"/>
        </w:trPr>
        <w:tc>
          <w:tcPr>
            <w:tcW w:w="4043" w:type="pct"/>
          </w:tcPr>
          <w:p w14:paraId="33AFAF79" w14:textId="77777777" w:rsidR="00122E66" w:rsidRPr="00494C4E" w:rsidRDefault="00122E66" w:rsidP="00122E66">
            <w:pPr>
              <w:pStyle w:val="SLFBody"/>
              <w:spacing w:before="120"/>
              <w:rPr>
                <w:rFonts w:ascii="Arial" w:hAnsi="Arial" w:cs="Arial"/>
              </w:rPr>
            </w:pPr>
            <w:r w:rsidRPr="00494C4E">
              <w:rPr>
                <w:rFonts w:ascii="Arial" w:hAnsi="Arial" w:cs="Arial"/>
              </w:rPr>
              <w:t>Kontrola vstupu do objektu a chránených priestorov Sprostredkovateľa</w:t>
            </w:r>
          </w:p>
        </w:tc>
        <w:tc>
          <w:tcPr>
            <w:tcW w:w="489" w:type="pct"/>
          </w:tcPr>
          <w:p w14:paraId="75EB8188" w14:textId="51831592" w:rsidR="00122E66" w:rsidRPr="00494C4E" w:rsidRDefault="009E25FF" w:rsidP="00122E66">
            <w:pPr>
              <w:pStyle w:val="SLFBody"/>
              <w:spacing w:before="120"/>
              <w:jc w:val="center"/>
              <w:rPr>
                <w:rFonts w:ascii="Arial" w:hAnsi="Arial" w:cs="Arial"/>
                <w:b/>
              </w:rPr>
            </w:pPr>
            <w:sdt>
              <w:sdtPr>
                <w:rPr>
                  <w:rFonts w:ascii="Arial" w:hAnsi="Arial" w:cs="Arial"/>
                </w:rPr>
                <w:id w:val="-53250346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6D530AB" w14:textId="77777777" w:rsidR="00122E66" w:rsidRPr="00494C4E" w:rsidRDefault="009E25FF" w:rsidP="00122E66">
            <w:pPr>
              <w:pStyle w:val="SLFBody"/>
              <w:spacing w:before="120"/>
              <w:jc w:val="center"/>
              <w:rPr>
                <w:rFonts w:ascii="Arial" w:hAnsi="Arial" w:cs="Arial"/>
                <w:b/>
              </w:rPr>
            </w:pPr>
            <w:sdt>
              <w:sdtPr>
                <w:rPr>
                  <w:rFonts w:ascii="Arial" w:hAnsi="Arial" w:cs="Arial"/>
                </w:rPr>
                <w:id w:val="-101090827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1DB633" w14:textId="77777777" w:rsidTr="00F90E06">
        <w:trPr>
          <w:trHeight w:val="422"/>
          <w:jc w:val="center"/>
        </w:trPr>
        <w:tc>
          <w:tcPr>
            <w:tcW w:w="4043" w:type="pct"/>
          </w:tcPr>
          <w:p w14:paraId="25B9D19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Prideľovanie prístupových práv a úrovní prístupu (rolí) zamestnancom </w:t>
            </w:r>
          </w:p>
        </w:tc>
        <w:tc>
          <w:tcPr>
            <w:tcW w:w="489" w:type="pct"/>
          </w:tcPr>
          <w:p w14:paraId="64A978D2" w14:textId="6E5907EC" w:rsidR="00122E66" w:rsidRPr="00494C4E" w:rsidRDefault="009E25FF" w:rsidP="00122E66">
            <w:pPr>
              <w:pStyle w:val="SLFBody"/>
              <w:spacing w:before="120"/>
              <w:jc w:val="center"/>
              <w:rPr>
                <w:rFonts w:ascii="Arial" w:hAnsi="Arial" w:cs="Arial"/>
                <w:b/>
              </w:rPr>
            </w:pPr>
            <w:sdt>
              <w:sdtPr>
                <w:rPr>
                  <w:rFonts w:ascii="Arial" w:hAnsi="Arial" w:cs="Arial"/>
                </w:rPr>
                <w:id w:val="-86051146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48D05A0" w14:textId="77777777" w:rsidR="00122E66" w:rsidRPr="00494C4E" w:rsidRDefault="009E25FF" w:rsidP="00122E66">
            <w:pPr>
              <w:pStyle w:val="SLFBody"/>
              <w:spacing w:before="120"/>
              <w:jc w:val="center"/>
              <w:rPr>
                <w:rFonts w:ascii="Arial" w:hAnsi="Arial" w:cs="Arial"/>
                <w:b/>
              </w:rPr>
            </w:pPr>
            <w:sdt>
              <w:sdtPr>
                <w:rPr>
                  <w:rFonts w:ascii="Arial" w:hAnsi="Arial" w:cs="Arial"/>
                </w:rPr>
                <w:id w:val="-44531227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E261BB" w:rsidRPr="00494C4E" w14:paraId="6DC8DC37" w14:textId="77777777" w:rsidTr="00F90E06">
        <w:trPr>
          <w:trHeight w:val="422"/>
          <w:jc w:val="center"/>
        </w:trPr>
        <w:tc>
          <w:tcPr>
            <w:tcW w:w="4043" w:type="pct"/>
          </w:tcPr>
          <w:p w14:paraId="2BE38BA9" w14:textId="77777777" w:rsidR="00E261BB" w:rsidRPr="00494C4E" w:rsidRDefault="00E261BB" w:rsidP="00E261BB">
            <w:pPr>
              <w:pStyle w:val="SLFBody"/>
              <w:spacing w:before="120"/>
              <w:rPr>
                <w:rFonts w:ascii="Arial" w:hAnsi="Arial" w:cs="Arial"/>
              </w:rPr>
            </w:pPr>
            <w:r w:rsidRPr="00494C4E">
              <w:rPr>
                <w:rFonts w:ascii="Arial" w:hAnsi="Arial" w:cs="Arial"/>
              </w:rPr>
              <w:lastRenderedPageBreak/>
              <w:t>Testovanie nových funkcionalít bez použitia reálne spracúvaných osobných údajov</w:t>
            </w:r>
          </w:p>
        </w:tc>
        <w:tc>
          <w:tcPr>
            <w:tcW w:w="489" w:type="pct"/>
          </w:tcPr>
          <w:p w14:paraId="537190A9" w14:textId="27A864E6" w:rsidR="00E261BB" w:rsidRPr="00494C4E" w:rsidRDefault="009E25FF" w:rsidP="00E261BB">
            <w:pPr>
              <w:pStyle w:val="SLFBody"/>
              <w:spacing w:before="120"/>
              <w:jc w:val="center"/>
              <w:rPr>
                <w:rFonts w:ascii="Arial" w:hAnsi="Arial" w:cs="Arial"/>
              </w:rPr>
            </w:pPr>
            <w:sdt>
              <w:sdtPr>
                <w:rPr>
                  <w:rFonts w:ascii="Arial" w:hAnsi="Arial"/>
                </w:rPr>
                <w:id w:val="-7634558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6C77B0F" w14:textId="77777777" w:rsidR="00E261BB" w:rsidRPr="00494C4E" w:rsidRDefault="009E25FF" w:rsidP="00E261BB">
            <w:pPr>
              <w:pStyle w:val="SLFBody"/>
              <w:spacing w:before="120"/>
              <w:jc w:val="center"/>
              <w:rPr>
                <w:rFonts w:ascii="Arial" w:hAnsi="Arial" w:cs="Arial"/>
              </w:rPr>
            </w:pPr>
            <w:sdt>
              <w:sdtPr>
                <w:rPr>
                  <w:rFonts w:ascii="Arial" w:hAnsi="Arial" w:cs="Arial"/>
                </w:rPr>
                <w:id w:val="36256435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B356145" w14:textId="77777777" w:rsidTr="00F90E06">
        <w:trPr>
          <w:trHeight w:val="402"/>
          <w:jc w:val="center"/>
        </w:trPr>
        <w:tc>
          <w:tcPr>
            <w:tcW w:w="4043" w:type="pct"/>
          </w:tcPr>
          <w:p w14:paraId="4DB52E27" w14:textId="77777777" w:rsidR="00E261BB" w:rsidRPr="00494C4E" w:rsidRDefault="00E261BB" w:rsidP="00E261BB">
            <w:pPr>
              <w:pStyle w:val="SLFBody"/>
              <w:spacing w:before="120"/>
              <w:rPr>
                <w:rFonts w:ascii="Arial" w:hAnsi="Arial" w:cs="Arial"/>
              </w:rPr>
            </w:pPr>
            <w:r w:rsidRPr="00494C4E">
              <w:rPr>
                <w:rFonts w:ascii="Arial" w:hAnsi="Arial" w:cs="Arial"/>
              </w:rPr>
              <w:t>Správa silných hesiel</w:t>
            </w:r>
          </w:p>
        </w:tc>
        <w:tc>
          <w:tcPr>
            <w:tcW w:w="489" w:type="pct"/>
          </w:tcPr>
          <w:p w14:paraId="3AB877E4" w14:textId="3EBEBD32" w:rsidR="00E261BB" w:rsidRPr="00494C4E" w:rsidRDefault="009E25FF" w:rsidP="00E261BB">
            <w:pPr>
              <w:pStyle w:val="SLFBody"/>
              <w:spacing w:before="120"/>
              <w:jc w:val="center"/>
              <w:rPr>
                <w:rFonts w:ascii="Arial" w:hAnsi="Arial" w:cs="Arial"/>
                <w:b/>
              </w:rPr>
            </w:pPr>
            <w:sdt>
              <w:sdtPr>
                <w:rPr>
                  <w:rFonts w:ascii="Arial" w:hAnsi="Arial"/>
                </w:rPr>
                <w:id w:val="-1366520080"/>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1DC4AFB" w14:textId="77777777" w:rsidR="00E261BB" w:rsidRPr="00494C4E" w:rsidRDefault="009E25FF" w:rsidP="00E261BB">
            <w:pPr>
              <w:pStyle w:val="SLFBody"/>
              <w:spacing w:before="120"/>
              <w:jc w:val="center"/>
              <w:rPr>
                <w:rFonts w:ascii="Arial" w:hAnsi="Arial" w:cs="Arial"/>
                <w:b/>
              </w:rPr>
            </w:pPr>
            <w:sdt>
              <w:sdtPr>
                <w:rPr>
                  <w:rFonts w:ascii="Arial" w:hAnsi="Arial" w:cs="Arial"/>
                </w:rPr>
                <w:id w:val="-413632487"/>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4A8FF156" w14:textId="77777777" w:rsidTr="00F90E06">
        <w:trPr>
          <w:trHeight w:val="402"/>
          <w:jc w:val="center"/>
        </w:trPr>
        <w:tc>
          <w:tcPr>
            <w:tcW w:w="4043" w:type="pct"/>
          </w:tcPr>
          <w:p w14:paraId="19E13EA1" w14:textId="47BB6FFF" w:rsidR="00E261BB" w:rsidRPr="00494C4E" w:rsidRDefault="00E261BB" w:rsidP="00E261BB">
            <w:pPr>
              <w:pStyle w:val="SLFBody"/>
              <w:spacing w:before="120"/>
              <w:rPr>
                <w:rFonts w:ascii="Arial" w:hAnsi="Arial" w:cs="Arial"/>
              </w:rPr>
            </w:pPr>
            <w:r w:rsidRPr="00494C4E">
              <w:rPr>
                <w:rFonts w:ascii="Arial" w:hAnsi="Arial" w:cs="Arial"/>
              </w:rPr>
              <w:t>Monitorovacie úlohy zodpovednej osoby (DPO)</w:t>
            </w:r>
          </w:p>
        </w:tc>
        <w:tc>
          <w:tcPr>
            <w:tcW w:w="489" w:type="pct"/>
          </w:tcPr>
          <w:p w14:paraId="712C608E" w14:textId="342A3680" w:rsidR="00E261BB" w:rsidRPr="00494C4E" w:rsidRDefault="009E25FF" w:rsidP="00E261BB">
            <w:pPr>
              <w:pStyle w:val="SLFBody"/>
              <w:spacing w:before="120"/>
              <w:jc w:val="center"/>
              <w:rPr>
                <w:rFonts w:ascii="Arial" w:hAnsi="Arial" w:cs="Arial"/>
              </w:rPr>
            </w:pPr>
            <w:sdt>
              <w:sdtPr>
                <w:rPr>
                  <w:rFonts w:ascii="Arial" w:hAnsi="Arial"/>
                </w:rPr>
                <w:id w:val="-12614540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E811F05" w14:textId="77777777" w:rsidR="00E261BB" w:rsidRPr="00494C4E" w:rsidRDefault="009E25FF" w:rsidP="00E261BB">
            <w:pPr>
              <w:pStyle w:val="SLFBody"/>
              <w:spacing w:before="120"/>
              <w:jc w:val="center"/>
              <w:rPr>
                <w:rFonts w:ascii="Arial" w:hAnsi="Arial" w:cs="Arial"/>
              </w:rPr>
            </w:pPr>
            <w:sdt>
              <w:sdtPr>
                <w:rPr>
                  <w:rFonts w:ascii="Arial" w:hAnsi="Arial" w:cs="Arial"/>
                </w:rPr>
                <w:id w:val="7783815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2FF73DB3" w14:textId="77777777" w:rsidTr="00F90E06">
        <w:trPr>
          <w:trHeight w:val="402"/>
          <w:jc w:val="center"/>
        </w:trPr>
        <w:tc>
          <w:tcPr>
            <w:tcW w:w="4043" w:type="pct"/>
          </w:tcPr>
          <w:p w14:paraId="0F2A4703" w14:textId="77777777" w:rsidR="00E261BB" w:rsidRPr="00494C4E" w:rsidRDefault="00E261BB" w:rsidP="00E261BB">
            <w:pPr>
              <w:pStyle w:val="SLFBody"/>
              <w:spacing w:before="120"/>
              <w:rPr>
                <w:rFonts w:ascii="Arial" w:hAnsi="Arial" w:cs="Arial"/>
              </w:rPr>
            </w:pPr>
            <w:r w:rsidRPr="00494C4E">
              <w:rPr>
                <w:rFonts w:ascii="Arial" w:hAnsi="Arial" w:cs="Arial"/>
              </w:rPr>
              <w:t>Monitorovacie úlohy manažéra pre kyber-bezpečnosť</w:t>
            </w:r>
          </w:p>
        </w:tc>
        <w:tc>
          <w:tcPr>
            <w:tcW w:w="489" w:type="pct"/>
          </w:tcPr>
          <w:p w14:paraId="63F2FE9A" w14:textId="2C9F3169" w:rsidR="00E261BB" w:rsidRPr="00494C4E" w:rsidRDefault="009E25FF" w:rsidP="00E261BB">
            <w:pPr>
              <w:pStyle w:val="SLFBody"/>
              <w:spacing w:before="120"/>
              <w:jc w:val="center"/>
              <w:rPr>
                <w:rFonts w:ascii="Arial" w:hAnsi="Arial" w:cs="Arial"/>
              </w:rPr>
            </w:pPr>
            <w:sdt>
              <w:sdtPr>
                <w:rPr>
                  <w:rFonts w:ascii="Arial" w:hAnsi="Arial"/>
                </w:rPr>
                <w:id w:val="-165443706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C1E42D7" w14:textId="77777777" w:rsidR="00E261BB" w:rsidRPr="00494C4E" w:rsidRDefault="009E25FF" w:rsidP="00E261BB">
            <w:pPr>
              <w:pStyle w:val="SLFBody"/>
              <w:spacing w:before="120"/>
              <w:jc w:val="center"/>
              <w:rPr>
                <w:rFonts w:ascii="Arial" w:hAnsi="Arial" w:cs="Arial"/>
              </w:rPr>
            </w:pPr>
            <w:sdt>
              <w:sdtPr>
                <w:rPr>
                  <w:rFonts w:ascii="Arial" w:hAnsi="Arial" w:cs="Arial"/>
                </w:rPr>
                <w:id w:val="214716357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A8E5A7D" w14:textId="77777777" w:rsidTr="00F90E06">
        <w:trPr>
          <w:trHeight w:val="402"/>
          <w:jc w:val="center"/>
        </w:trPr>
        <w:tc>
          <w:tcPr>
            <w:tcW w:w="4043" w:type="pct"/>
          </w:tcPr>
          <w:p w14:paraId="3B06BECA" w14:textId="77777777" w:rsidR="00E261BB" w:rsidRPr="00494C4E" w:rsidRDefault="00E261BB" w:rsidP="00E261BB">
            <w:pPr>
              <w:pStyle w:val="SLFBody"/>
              <w:spacing w:before="120"/>
              <w:rPr>
                <w:rFonts w:ascii="Arial" w:hAnsi="Arial" w:cs="Arial"/>
              </w:rPr>
            </w:pPr>
            <w:r w:rsidRPr="00494C4E">
              <w:rPr>
                <w:rFonts w:ascii="Arial" w:hAnsi="Arial" w:cs="Arial"/>
              </w:rPr>
              <w:t>Pravidlá pre zvýšené zabezpečenie API komunikácie (filtrovanie IP adries, autentizácia, fail2ban, blokovanie objemového útoku, rate limmiting)</w:t>
            </w:r>
          </w:p>
        </w:tc>
        <w:tc>
          <w:tcPr>
            <w:tcW w:w="489" w:type="pct"/>
          </w:tcPr>
          <w:p w14:paraId="0CD21F28" w14:textId="30C356B5" w:rsidR="00E261BB" w:rsidRPr="00494C4E" w:rsidRDefault="009E25FF" w:rsidP="00E261BB">
            <w:pPr>
              <w:pStyle w:val="SLFBody"/>
              <w:spacing w:before="120"/>
              <w:jc w:val="center"/>
              <w:rPr>
                <w:rFonts w:ascii="Arial" w:hAnsi="Arial" w:cs="Arial"/>
              </w:rPr>
            </w:pPr>
            <w:sdt>
              <w:sdtPr>
                <w:rPr>
                  <w:rFonts w:ascii="Arial" w:hAnsi="Arial"/>
                </w:rPr>
                <w:id w:val="-2839702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401F7DA" w14:textId="77777777" w:rsidR="00E261BB" w:rsidRPr="00494C4E" w:rsidRDefault="009E25FF" w:rsidP="00E261BB">
            <w:pPr>
              <w:pStyle w:val="SLFBody"/>
              <w:spacing w:before="120"/>
              <w:jc w:val="center"/>
              <w:rPr>
                <w:rFonts w:ascii="Arial" w:hAnsi="Arial" w:cs="Arial"/>
              </w:rPr>
            </w:pPr>
            <w:sdt>
              <w:sdtPr>
                <w:rPr>
                  <w:rFonts w:ascii="Arial" w:hAnsi="Arial" w:cs="Arial"/>
                </w:rPr>
                <w:id w:val="9055654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bl>
    <w:p w14:paraId="797D8A28" w14:textId="77777777" w:rsidR="00CD7694" w:rsidRPr="00494C4E" w:rsidRDefault="00CD7694" w:rsidP="00CD7694">
      <w:pPr>
        <w:pStyle w:val="RLTextlnkuslovan"/>
        <w:spacing w:after="0" w:line="276" w:lineRule="auto"/>
        <w:ind w:left="0" w:firstLine="0"/>
        <w:rPr>
          <w:rFonts w:ascii="Arial" w:hAnsi="Arial" w:cs="Arial"/>
          <w:bCs/>
          <w:sz w:val="20"/>
          <w:szCs w:val="20"/>
        </w:rPr>
      </w:pPr>
    </w:p>
    <w:sectPr w:rsidR="00CD7694" w:rsidRPr="00494C4E" w:rsidSect="00895A87">
      <w:headerReference w:type="default" r:id="rId15"/>
      <w:footerReference w:type="default" r:id="rId16"/>
      <w:pgSz w:w="11906" w:h="16838"/>
      <w:pgMar w:top="851" w:right="1134" w:bottom="1134" w:left="1134" w:header="833"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15" w16cex:dateUtc="2022-09-27T08:12:00Z"/>
  <w16cex:commentExtensible w16cex:durableId="26DD4B41" w16cex:dateUtc="2022-09-27T08:13:00Z"/>
  <w16cex:commentExtensible w16cex:durableId="26DD5176" w16cex:dateUtc="2022-09-27T08:39:00Z"/>
  <w16cex:commentExtensible w16cex:durableId="26DD5890" w16cex:dateUtc="2022-09-27T09:10:00Z"/>
  <w16cex:commentExtensible w16cex:durableId="26DD5955" w16cex:dateUtc="2022-09-27T09:13:00Z"/>
  <w16cex:commentExtensible w16cex:durableId="26DD5CA7" w16cex:dateUtc="2022-09-27T09:27:00Z"/>
  <w16cex:commentExtensible w16cex:durableId="26DD5D74" w16cex:dateUtc="2022-09-27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BE60D" w16cid:durableId="26DD4B15"/>
  <w16cid:commentId w16cid:paraId="227404FA" w16cid:durableId="26DD4B41"/>
  <w16cid:commentId w16cid:paraId="5B966A7D" w16cid:durableId="26DD5176"/>
  <w16cid:commentId w16cid:paraId="05892FAE" w16cid:durableId="26DD5890"/>
  <w16cid:commentId w16cid:paraId="3C5E2B1B" w16cid:durableId="26DD5955"/>
  <w16cid:commentId w16cid:paraId="2612A977" w16cid:durableId="26DD5CA7"/>
  <w16cid:commentId w16cid:paraId="6B5E5E9C" w16cid:durableId="26DD5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E0C8" w14:textId="77777777" w:rsidR="009E25FF" w:rsidRDefault="009E25FF" w:rsidP="00531DCA">
      <w:pPr>
        <w:spacing w:line="240" w:lineRule="auto"/>
      </w:pPr>
      <w:r>
        <w:separator/>
      </w:r>
    </w:p>
  </w:endnote>
  <w:endnote w:type="continuationSeparator" w:id="0">
    <w:p w14:paraId="1A799F3A" w14:textId="77777777" w:rsidR="009E25FF" w:rsidRDefault="009E25FF" w:rsidP="00531DCA">
      <w:pPr>
        <w:spacing w:line="240" w:lineRule="auto"/>
      </w:pPr>
      <w:r>
        <w:continuationSeparator/>
      </w:r>
    </w:p>
  </w:endnote>
  <w:endnote w:type="continuationNotice" w:id="1">
    <w:p w14:paraId="58010518" w14:textId="77777777" w:rsidR="009E25FF" w:rsidRDefault="009E25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EndPr/>
    <w:sdtContent>
      <w:p w14:paraId="2D586D44" w14:textId="0D1FC2A5" w:rsidR="007F6817" w:rsidRPr="00921F35" w:rsidRDefault="007F6817" w:rsidP="00BA2233">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750B1F" w:rsidRPr="00750B1F">
          <w:rPr>
            <w:rFonts w:ascii="Arial" w:hAnsi="Arial" w:cs="Arial"/>
            <w:noProof/>
            <w:sz w:val="20"/>
            <w:szCs w:val="20"/>
            <w:lang w:val="cs-CZ"/>
          </w:rPr>
          <w:t>10</w:t>
        </w:r>
        <w:r w:rsidRPr="00921F35">
          <w:rPr>
            <w:rFonts w:ascii="Arial" w:hAnsi="Arial" w:cs="Arial"/>
            <w:sz w:val="20"/>
            <w:szCs w:val="20"/>
          </w:rPr>
          <w:fldChar w:fldCharType="end"/>
        </w:r>
      </w:p>
      <w:p w14:paraId="524C667C" w14:textId="40D10277" w:rsidR="007F6817" w:rsidRDefault="009E25FF">
        <w:pPr>
          <w:pStyle w:val="Pta"/>
          <w:jc w:val="right"/>
        </w:pPr>
      </w:p>
    </w:sdtContent>
  </w:sdt>
  <w:p w14:paraId="6AAB0A10" w14:textId="77777777" w:rsidR="007F6817" w:rsidRDefault="007F6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9647"/>
      <w:docPartObj>
        <w:docPartGallery w:val="Page Numbers (Bottom of Page)"/>
        <w:docPartUnique/>
      </w:docPartObj>
    </w:sdtPr>
    <w:sdtEndPr/>
    <w:sdtContent>
      <w:p w14:paraId="14DAF863" w14:textId="655E3726" w:rsidR="007F6817" w:rsidRDefault="007F6817">
        <w:pPr>
          <w:pStyle w:val="Pta"/>
        </w:pPr>
        <w:r>
          <w:rPr>
            <w:noProof/>
            <w:lang w:eastAsia="sk-SK"/>
          </w:rPr>
          <mc:AlternateContent>
            <mc:Choice Requires="wpg">
              <w:drawing>
                <wp:anchor distT="0" distB="0" distL="114300" distR="114300" simplePos="0" relativeHeight="251659264" behindDoc="0" locked="0" layoutInCell="1" allowOverlap="1" wp14:anchorId="74865828" wp14:editId="49FD11E6">
                  <wp:simplePos x="0" y="0"/>
                  <wp:positionH relativeFrom="page">
                    <wp:align>center</wp:align>
                  </wp:positionH>
                  <wp:positionV relativeFrom="bottomMargin">
                    <wp:align>center</wp:align>
                  </wp:positionV>
                  <wp:extent cx="7753350" cy="190500"/>
                  <wp:effectExtent l="9525" t="9525" r="9525"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DED4" w14:textId="0799D58A" w:rsidR="007F6817" w:rsidRPr="00122E66" w:rsidRDefault="007F6817">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750B1F">
                                  <w:rPr>
                                    <w:rFonts w:ascii="Arial" w:hAnsi="Arial" w:cs="Arial"/>
                                    <w:noProof/>
                                    <w:sz w:val="20"/>
                                    <w:szCs w:val="20"/>
                                  </w:rPr>
                                  <w:t>3</w:t>
                                </w:r>
                                <w:r w:rsidRPr="00122E66">
                                  <w:rPr>
                                    <w:rFonts w:ascii="Arial" w:hAnsi="Arial" w:cs="Arial"/>
                                    <w:sz w:val="20"/>
                                    <w:szCs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865828" id="Skupina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Ru1qD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0F0DED4" w14:textId="0799D58A" w:rsidR="007F6817" w:rsidRPr="00122E66" w:rsidRDefault="007F6817">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750B1F">
                            <w:rPr>
                              <w:rFonts w:ascii="Arial" w:hAnsi="Arial" w:cs="Arial"/>
                              <w:noProof/>
                              <w:sz w:val="20"/>
                              <w:szCs w:val="20"/>
                            </w:rPr>
                            <w:t>3</w:t>
                          </w:r>
                          <w:r w:rsidRPr="00122E66">
                            <w:rPr>
                              <w:rFonts w:ascii="Arial" w:hAnsi="Arial" w:cs="Arial"/>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7A93" w14:textId="77777777" w:rsidR="009E25FF" w:rsidRDefault="009E25FF" w:rsidP="00531DCA">
      <w:pPr>
        <w:spacing w:line="240" w:lineRule="auto"/>
      </w:pPr>
      <w:r>
        <w:separator/>
      </w:r>
    </w:p>
  </w:footnote>
  <w:footnote w:type="continuationSeparator" w:id="0">
    <w:p w14:paraId="00E28B67" w14:textId="77777777" w:rsidR="009E25FF" w:rsidRDefault="009E25FF" w:rsidP="00531DCA">
      <w:pPr>
        <w:spacing w:line="240" w:lineRule="auto"/>
      </w:pPr>
      <w:r>
        <w:continuationSeparator/>
      </w:r>
    </w:p>
  </w:footnote>
  <w:footnote w:type="continuationNotice" w:id="1">
    <w:p w14:paraId="4A3F10DD" w14:textId="77777777" w:rsidR="009E25FF" w:rsidRDefault="009E25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8C63" w14:textId="77777777" w:rsidR="007F6817" w:rsidRDefault="007F68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7F6817" w:rsidRDefault="007F68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18"/>
    <w:multiLevelType w:val="multilevel"/>
    <w:tmpl w:val="43A0E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413"/>
    <w:multiLevelType w:val="hybridMultilevel"/>
    <w:tmpl w:val="09FC4CDA"/>
    <w:lvl w:ilvl="0" w:tplc="A2C6150A">
      <w:start w:val="1"/>
      <w:numFmt w:val="lowerRoman"/>
      <w:lvlText w:val="(%1)"/>
      <w:lvlJc w:val="left"/>
      <w:pPr>
        <w:ind w:left="1429" w:hanging="72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3C0902"/>
    <w:multiLevelType w:val="hybridMultilevel"/>
    <w:tmpl w:val="8B0A8AAE"/>
    <w:lvl w:ilvl="0" w:tplc="C756CD4E">
      <w:start w:val="1"/>
      <w:numFmt w:val="decimal"/>
      <w:lvlText w:val="6.%1"/>
      <w:lvlJc w:val="left"/>
      <w:pPr>
        <w:ind w:left="360" w:hanging="360"/>
      </w:pPr>
      <w:rPr>
        <w:rFonts w:ascii="Arial" w:hAnsi="Arial" w:cs="Arial"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97BD8"/>
    <w:multiLevelType w:val="hybridMultilevel"/>
    <w:tmpl w:val="C7DE07C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7C92EA9"/>
    <w:multiLevelType w:val="hybridMultilevel"/>
    <w:tmpl w:val="6BBC6E2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B22AD2"/>
    <w:multiLevelType w:val="hybridMultilevel"/>
    <w:tmpl w:val="B5F4EF10"/>
    <w:lvl w:ilvl="0" w:tplc="E2009BBA">
      <w:start w:val="1"/>
      <w:numFmt w:val="decimal"/>
      <w:lvlText w:val="2.%1"/>
      <w:lvlJc w:val="left"/>
      <w:pPr>
        <w:ind w:left="720" w:hanging="360"/>
      </w:pPr>
      <w:rPr>
        <w:rFonts w:ascii="Arial" w:hAnsi="Arial" w:cs="Arial" w:hint="default"/>
        <w:b w:val="0"/>
        <w:i w:val="0"/>
        <w:color w:val="auto"/>
        <w:sz w:val="20"/>
        <w:szCs w:val="20"/>
      </w:rPr>
    </w:lvl>
    <w:lvl w:ilvl="1" w:tplc="405209B0">
      <w:numFmt w:val="bullet"/>
      <w:lvlText w:val="•"/>
      <w:lvlJc w:val="left"/>
      <w:pPr>
        <w:ind w:left="1290" w:hanging="210"/>
      </w:pPr>
      <w:rPr>
        <w:rFonts w:asciiTheme="minorHAnsi" w:eastAsiaTheme="minorEastAsia" w:hAnsiTheme="minorHAns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B35B49"/>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A96018B"/>
    <w:multiLevelType w:val="hybridMultilevel"/>
    <w:tmpl w:val="124418B4"/>
    <w:lvl w:ilvl="0" w:tplc="41A83C02">
      <w:start w:val="1"/>
      <w:numFmt w:val="decimal"/>
      <w:lvlText w:val="3.%1"/>
      <w:lvlJc w:val="left"/>
      <w:pPr>
        <w:ind w:left="1920" w:hanging="360"/>
      </w:pPr>
      <w:rPr>
        <w:rFonts w:cs="Franklin Gothic Book" w:hint="default"/>
        <w:b w:val="0"/>
        <w:i w:val="0"/>
      </w:rPr>
    </w:lvl>
    <w:lvl w:ilvl="1" w:tplc="05D88406">
      <w:numFmt w:val="bullet"/>
      <w:lvlText w:val="•"/>
      <w:lvlJc w:val="left"/>
      <w:pPr>
        <w:ind w:left="3000" w:hanging="720"/>
      </w:pPr>
      <w:rPr>
        <w:rFonts w:ascii="Arial" w:eastAsiaTheme="minorHAnsi" w:hAnsi="Arial" w:cs="Arial" w:hint="default"/>
      </w:r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6FD2BA8"/>
    <w:multiLevelType w:val="hybridMultilevel"/>
    <w:tmpl w:val="2F5658E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D43BB2"/>
    <w:multiLevelType w:val="hybridMultilevel"/>
    <w:tmpl w:val="C0FAA6D8"/>
    <w:lvl w:ilvl="0" w:tplc="2D2EC2D6">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20" w15:restartNumberingAfterBreak="0">
    <w:nsid w:val="5418512C"/>
    <w:multiLevelType w:val="hybridMultilevel"/>
    <w:tmpl w:val="893C64A6"/>
    <w:lvl w:ilvl="0" w:tplc="BAEA4CBE">
      <w:start w:val="1"/>
      <w:numFmt w:val="decimal"/>
      <w:lvlText w:val="7.%1"/>
      <w:lvlJc w:val="left"/>
      <w:pPr>
        <w:ind w:left="927" w:hanging="360"/>
      </w:pPr>
      <w:rPr>
        <w:rFonts w:hint="default"/>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21"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2" w15:restartNumberingAfterBreak="0">
    <w:nsid w:val="59682666"/>
    <w:multiLevelType w:val="hybridMultilevel"/>
    <w:tmpl w:val="6F488626"/>
    <w:lvl w:ilvl="0" w:tplc="F3DAB770">
      <w:start w:val="1"/>
      <w:numFmt w:val="lowerLetter"/>
      <w:lvlText w:val="%1)"/>
      <w:lvlJc w:val="left"/>
      <w:pPr>
        <w:ind w:left="1440" w:hanging="360"/>
      </w:pPr>
      <w:rPr>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BB4433"/>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FCD6131"/>
    <w:multiLevelType w:val="hybridMultilevel"/>
    <w:tmpl w:val="B78E7378"/>
    <w:lvl w:ilvl="0" w:tplc="041B0001">
      <w:start w:val="1"/>
      <w:numFmt w:val="bullet"/>
      <w:lvlText w:val=""/>
      <w:lvlJc w:val="left"/>
      <w:pPr>
        <w:ind w:left="2149" w:hanging="360"/>
      </w:pPr>
      <w:rPr>
        <w:rFonts w:ascii="Symbol" w:hAnsi="Symbol" w:hint="default"/>
      </w:rPr>
    </w:lvl>
    <w:lvl w:ilvl="1" w:tplc="041B0003">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9"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16"/>
  </w:num>
  <w:num w:numId="3">
    <w:abstractNumId w:val="15"/>
  </w:num>
  <w:num w:numId="4">
    <w:abstractNumId w:val="6"/>
  </w:num>
  <w:num w:numId="5">
    <w:abstractNumId w:val="8"/>
  </w:num>
  <w:num w:numId="6">
    <w:abstractNumId w:val="23"/>
  </w:num>
  <w:num w:numId="7">
    <w:abstractNumId w:val="18"/>
  </w:num>
  <w:num w:numId="8">
    <w:abstractNumId w:val="3"/>
  </w:num>
  <w:num w:numId="9">
    <w:abstractNumId w:val="17"/>
  </w:num>
  <w:num w:numId="10">
    <w:abstractNumId w:val="19"/>
  </w:num>
  <w:num w:numId="11">
    <w:abstractNumId w:val="11"/>
  </w:num>
  <w:num w:numId="12">
    <w:abstractNumId w:val="26"/>
  </w:num>
  <w:num w:numId="13">
    <w:abstractNumId w:val="21"/>
  </w:num>
  <w:num w:numId="14">
    <w:abstractNumId w:val="13"/>
  </w:num>
  <w:num w:numId="15">
    <w:abstractNumId w:val="1"/>
  </w:num>
  <w:num w:numId="16">
    <w:abstractNumId w:val="29"/>
  </w:num>
  <w:num w:numId="17">
    <w:abstractNumId w:val="31"/>
  </w:num>
  <w:num w:numId="18">
    <w:abstractNumId w:val="12"/>
  </w:num>
  <w:num w:numId="19">
    <w:abstractNumId w:val="25"/>
  </w:num>
  <w:num w:numId="20">
    <w:abstractNumId w:val="24"/>
  </w:num>
  <w:num w:numId="21">
    <w:abstractNumId w:val="30"/>
  </w:num>
  <w:num w:numId="22">
    <w:abstractNumId w:val="10"/>
  </w:num>
  <w:num w:numId="23">
    <w:abstractNumId w:val="9"/>
  </w:num>
  <w:num w:numId="24">
    <w:abstractNumId w:val="20"/>
  </w:num>
  <w:num w:numId="25">
    <w:abstractNumId w:val="2"/>
  </w:num>
  <w:num w:numId="26">
    <w:abstractNumId w:val="22"/>
  </w:num>
  <w:num w:numId="27">
    <w:abstractNumId w:val="4"/>
  </w:num>
  <w:num w:numId="28">
    <w:abstractNumId w:val="27"/>
  </w:num>
  <w:num w:numId="29">
    <w:abstractNumId w:val="5"/>
  </w:num>
  <w:num w:numId="30">
    <w:abstractNumId w:val="14"/>
  </w:num>
  <w:num w:numId="31">
    <w:abstractNumId w:val="28"/>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úška Tomáš, JUDr.">
    <w15:presenceInfo w15:providerId="None" w15:userId="Matúška Tomáš, JU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01637"/>
    <w:rsid w:val="00003603"/>
    <w:rsid w:val="000145F7"/>
    <w:rsid w:val="00014A79"/>
    <w:rsid w:val="00021A00"/>
    <w:rsid w:val="00032BFC"/>
    <w:rsid w:val="00033ADB"/>
    <w:rsid w:val="00035B1E"/>
    <w:rsid w:val="00040B11"/>
    <w:rsid w:val="00042418"/>
    <w:rsid w:val="000454C5"/>
    <w:rsid w:val="0005292A"/>
    <w:rsid w:val="000552E6"/>
    <w:rsid w:val="00064D19"/>
    <w:rsid w:val="0006745A"/>
    <w:rsid w:val="000741B9"/>
    <w:rsid w:val="000805D7"/>
    <w:rsid w:val="00084761"/>
    <w:rsid w:val="0009183B"/>
    <w:rsid w:val="000924E7"/>
    <w:rsid w:val="00095ACC"/>
    <w:rsid w:val="000A1580"/>
    <w:rsid w:val="000A409D"/>
    <w:rsid w:val="000A7959"/>
    <w:rsid w:val="000B1C27"/>
    <w:rsid w:val="000C0B3C"/>
    <w:rsid w:val="000D0DDB"/>
    <w:rsid w:val="000D5B3E"/>
    <w:rsid w:val="000E0683"/>
    <w:rsid w:val="000E446E"/>
    <w:rsid w:val="000F4AED"/>
    <w:rsid w:val="000F6233"/>
    <w:rsid w:val="000F7C11"/>
    <w:rsid w:val="001077C2"/>
    <w:rsid w:val="00112845"/>
    <w:rsid w:val="00113F9F"/>
    <w:rsid w:val="00114129"/>
    <w:rsid w:val="001154FB"/>
    <w:rsid w:val="00115EAF"/>
    <w:rsid w:val="00116CB9"/>
    <w:rsid w:val="00122E66"/>
    <w:rsid w:val="00123975"/>
    <w:rsid w:val="00124861"/>
    <w:rsid w:val="001326BA"/>
    <w:rsid w:val="00136BDD"/>
    <w:rsid w:val="0014731D"/>
    <w:rsid w:val="0015000C"/>
    <w:rsid w:val="001519C5"/>
    <w:rsid w:val="001600A0"/>
    <w:rsid w:val="0016382E"/>
    <w:rsid w:val="00164C96"/>
    <w:rsid w:val="00164CF6"/>
    <w:rsid w:val="00165252"/>
    <w:rsid w:val="00166EF3"/>
    <w:rsid w:val="00167101"/>
    <w:rsid w:val="0017020A"/>
    <w:rsid w:val="00171A34"/>
    <w:rsid w:val="00171A75"/>
    <w:rsid w:val="001741CF"/>
    <w:rsid w:val="00175761"/>
    <w:rsid w:val="0017604A"/>
    <w:rsid w:val="00176082"/>
    <w:rsid w:val="00176D0F"/>
    <w:rsid w:val="001802EA"/>
    <w:rsid w:val="00180958"/>
    <w:rsid w:val="00183F78"/>
    <w:rsid w:val="001A0D0A"/>
    <w:rsid w:val="001B369B"/>
    <w:rsid w:val="001C6B68"/>
    <w:rsid w:val="001D3604"/>
    <w:rsid w:val="001D7FB7"/>
    <w:rsid w:val="001E6941"/>
    <w:rsid w:val="001F08FC"/>
    <w:rsid w:val="002018CA"/>
    <w:rsid w:val="002024D0"/>
    <w:rsid w:val="00203645"/>
    <w:rsid w:val="002044AB"/>
    <w:rsid w:val="0020535E"/>
    <w:rsid w:val="0020748D"/>
    <w:rsid w:val="00207B54"/>
    <w:rsid w:val="00210392"/>
    <w:rsid w:val="0021238B"/>
    <w:rsid w:val="0021250B"/>
    <w:rsid w:val="00213D9A"/>
    <w:rsid w:val="00222AF5"/>
    <w:rsid w:val="0022597A"/>
    <w:rsid w:val="0023063A"/>
    <w:rsid w:val="00230BED"/>
    <w:rsid w:val="00247BD8"/>
    <w:rsid w:val="00250C9B"/>
    <w:rsid w:val="0025263E"/>
    <w:rsid w:val="00255F95"/>
    <w:rsid w:val="00282908"/>
    <w:rsid w:val="00291E24"/>
    <w:rsid w:val="00295D05"/>
    <w:rsid w:val="00296762"/>
    <w:rsid w:val="002A214B"/>
    <w:rsid w:val="002A40E5"/>
    <w:rsid w:val="002B07E6"/>
    <w:rsid w:val="002B37AE"/>
    <w:rsid w:val="002B5175"/>
    <w:rsid w:val="002B5D54"/>
    <w:rsid w:val="002C27CC"/>
    <w:rsid w:val="002C280A"/>
    <w:rsid w:val="002C3C7A"/>
    <w:rsid w:val="002C5708"/>
    <w:rsid w:val="002D3B7C"/>
    <w:rsid w:val="002D3D16"/>
    <w:rsid w:val="002D5CEF"/>
    <w:rsid w:val="002E2107"/>
    <w:rsid w:val="002E5138"/>
    <w:rsid w:val="002F2581"/>
    <w:rsid w:val="00302622"/>
    <w:rsid w:val="00302F4D"/>
    <w:rsid w:val="00310D8F"/>
    <w:rsid w:val="00310ECF"/>
    <w:rsid w:val="00315377"/>
    <w:rsid w:val="0031724C"/>
    <w:rsid w:val="00317935"/>
    <w:rsid w:val="0032036A"/>
    <w:rsid w:val="00324460"/>
    <w:rsid w:val="00327B4E"/>
    <w:rsid w:val="00336700"/>
    <w:rsid w:val="00342C5E"/>
    <w:rsid w:val="00350443"/>
    <w:rsid w:val="00357AF4"/>
    <w:rsid w:val="00360957"/>
    <w:rsid w:val="0036447A"/>
    <w:rsid w:val="003762F3"/>
    <w:rsid w:val="00376814"/>
    <w:rsid w:val="00376F4E"/>
    <w:rsid w:val="00377D12"/>
    <w:rsid w:val="00380150"/>
    <w:rsid w:val="00385283"/>
    <w:rsid w:val="003910EF"/>
    <w:rsid w:val="003911D2"/>
    <w:rsid w:val="00394A21"/>
    <w:rsid w:val="003A45BE"/>
    <w:rsid w:val="003A6483"/>
    <w:rsid w:val="003B2373"/>
    <w:rsid w:val="003B2DC2"/>
    <w:rsid w:val="003B47B3"/>
    <w:rsid w:val="003C0767"/>
    <w:rsid w:val="003C1602"/>
    <w:rsid w:val="003C1A9A"/>
    <w:rsid w:val="003C1F27"/>
    <w:rsid w:val="003C64EF"/>
    <w:rsid w:val="003C6CD1"/>
    <w:rsid w:val="003D3EDD"/>
    <w:rsid w:val="003D6E13"/>
    <w:rsid w:val="003E158E"/>
    <w:rsid w:val="003E2F39"/>
    <w:rsid w:val="003F0352"/>
    <w:rsid w:val="003F542E"/>
    <w:rsid w:val="003F6F48"/>
    <w:rsid w:val="00401A2A"/>
    <w:rsid w:val="00407E8C"/>
    <w:rsid w:val="0041186E"/>
    <w:rsid w:val="0041458A"/>
    <w:rsid w:val="004153DC"/>
    <w:rsid w:val="00416572"/>
    <w:rsid w:val="00426501"/>
    <w:rsid w:val="00426BF1"/>
    <w:rsid w:val="004358A0"/>
    <w:rsid w:val="00446538"/>
    <w:rsid w:val="00446CE8"/>
    <w:rsid w:val="00451366"/>
    <w:rsid w:val="004537D5"/>
    <w:rsid w:val="00456399"/>
    <w:rsid w:val="0046781E"/>
    <w:rsid w:val="00481E07"/>
    <w:rsid w:val="00494C4E"/>
    <w:rsid w:val="004954D4"/>
    <w:rsid w:val="00497DFF"/>
    <w:rsid w:val="004A0163"/>
    <w:rsid w:val="004A0DD6"/>
    <w:rsid w:val="004C1AAE"/>
    <w:rsid w:val="004C7771"/>
    <w:rsid w:val="004D1DD0"/>
    <w:rsid w:val="004D3306"/>
    <w:rsid w:val="004D62B7"/>
    <w:rsid w:val="004E0C23"/>
    <w:rsid w:val="004E286C"/>
    <w:rsid w:val="004E7690"/>
    <w:rsid w:val="004F26D5"/>
    <w:rsid w:val="004F5901"/>
    <w:rsid w:val="0050126B"/>
    <w:rsid w:val="00503E2C"/>
    <w:rsid w:val="00505D74"/>
    <w:rsid w:val="00506C1A"/>
    <w:rsid w:val="00523857"/>
    <w:rsid w:val="00524C44"/>
    <w:rsid w:val="0053115E"/>
    <w:rsid w:val="00531DCA"/>
    <w:rsid w:val="005338AA"/>
    <w:rsid w:val="005363F3"/>
    <w:rsid w:val="00536629"/>
    <w:rsid w:val="005466D0"/>
    <w:rsid w:val="0054759D"/>
    <w:rsid w:val="00550D57"/>
    <w:rsid w:val="00552774"/>
    <w:rsid w:val="005541A9"/>
    <w:rsid w:val="00562074"/>
    <w:rsid w:val="00565CDA"/>
    <w:rsid w:val="0056729C"/>
    <w:rsid w:val="00567E1B"/>
    <w:rsid w:val="005709B3"/>
    <w:rsid w:val="005713F2"/>
    <w:rsid w:val="005812F3"/>
    <w:rsid w:val="00581CC6"/>
    <w:rsid w:val="00592B18"/>
    <w:rsid w:val="00595FCC"/>
    <w:rsid w:val="0059606D"/>
    <w:rsid w:val="005A790C"/>
    <w:rsid w:val="005B28ED"/>
    <w:rsid w:val="005C0CF5"/>
    <w:rsid w:val="005E70E0"/>
    <w:rsid w:val="005F0143"/>
    <w:rsid w:val="005F1B6D"/>
    <w:rsid w:val="006146D7"/>
    <w:rsid w:val="00616073"/>
    <w:rsid w:val="00616B80"/>
    <w:rsid w:val="0062015D"/>
    <w:rsid w:val="00622A0E"/>
    <w:rsid w:val="006242B8"/>
    <w:rsid w:val="00632FF9"/>
    <w:rsid w:val="00634E30"/>
    <w:rsid w:val="00653C22"/>
    <w:rsid w:val="006604DA"/>
    <w:rsid w:val="00662E78"/>
    <w:rsid w:val="0066601E"/>
    <w:rsid w:val="00674036"/>
    <w:rsid w:val="00675D26"/>
    <w:rsid w:val="0067745A"/>
    <w:rsid w:val="006818F2"/>
    <w:rsid w:val="006872DC"/>
    <w:rsid w:val="006904D7"/>
    <w:rsid w:val="006950E5"/>
    <w:rsid w:val="006A0818"/>
    <w:rsid w:val="006A6922"/>
    <w:rsid w:val="006A71DB"/>
    <w:rsid w:val="006B6F73"/>
    <w:rsid w:val="006C12DE"/>
    <w:rsid w:val="006D1C69"/>
    <w:rsid w:val="006D287D"/>
    <w:rsid w:val="006D5623"/>
    <w:rsid w:val="006E3388"/>
    <w:rsid w:val="006E68A8"/>
    <w:rsid w:val="006F0425"/>
    <w:rsid w:val="006F4291"/>
    <w:rsid w:val="006F5B52"/>
    <w:rsid w:val="006F6620"/>
    <w:rsid w:val="006F6CFE"/>
    <w:rsid w:val="00702809"/>
    <w:rsid w:val="00705C84"/>
    <w:rsid w:val="00716261"/>
    <w:rsid w:val="00721B53"/>
    <w:rsid w:val="007227CF"/>
    <w:rsid w:val="007233F7"/>
    <w:rsid w:val="00723BD3"/>
    <w:rsid w:val="007309E9"/>
    <w:rsid w:val="00740FB6"/>
    <w:rsid w:val="00741DD3"/>
    <w:rsid w:val="00743913"/>
    <w:rsid w:val="0074407E"/>
    <w:rsid w:val="00750B1F"/>
    <w:rsid w:val="00752FD2"/>
    <w:rsid w:val="00762B2C"/>
    <w:rsid w:val="00764082"/>
    <w:rsid w:val="0076736B"/>
    <w:rsid w:val="00771BC1"/>
    <w:rsid w:val="00772CBE"/>
    <w:rsid w:val="00773253"/>
    <w:rsid w:val="00781933"/>
    <w:rsid w:val="00782BBC"/>
    <w:rsid w:val="00786D24"/>
    <w:rsid w:val="00792416"/>
    <w:rsid w:val="00793A35"/>
    <w:rsid w:val="007962AD"/>
    <w:rsid w:val="007A52FF"/>
    <w:rsid w:val="007A6F1C"/>
    <w:rsid w:val="007A71E7"/>
    <w:rsid w:val="007B1853"/>
    <w:rsid w:val="007B748F"/>
    <w:rsid w:val="007C0CE0"/>
    <w:rsid w:val="007C7ADB"/>
    <w:rsid w:val="007C7B66"/>
    <w:rsid w:val="007D1914"/>
    <w:rsid w:val="007D3CB9"/>
    <w:rsid w:val="007D5DF1"/>
    <w:rsid w:val="007E2E6D"/>
    <w:rsid w:val="007E3FB3"/>
    <w:rsid w:val="007F0889"/>
    <w:rsid w:val="007F4026"/>
    <w:rsid w:val="007F40F5"/>
    <w:rsid w:val="007F6817"/>
    <w:rsid w:val="00801181"/>
    <w:rsid w:val="00805C4F"/>
    <w:rsid w:val="00810B53"/>
    <w:rsid w:val="008113B7"/>
    <w:rsid w:val="008135FD"/>
    <w:rsid w:val="00820788"/>
    <w:rsid w:val="00825D42"/>
    <w:rsid w:val="00830CD7"/>
    <w:rsid w:val="008369AB"/>
    <w:rsid w:val="00837603"/>
    <w:rsid w:val="0085036C"/>
    <w:rsid w:val="00850F2A"/>
    <w:rsid w:val="00853D55"/>
    <w:rsid w:val="0085667B"/>
    <w:rsid w:val="008570EC"/>
    <w:rsid w:val="00857769"/>
    <w:rsid w:val="00861467"/>
    <w:rsid w:val="00864A78"/>
    <w:rsid w:val="00867006"/>
    <w:rsid w:val="00875246"/>
    <w:rsid w:val="008864F1"/>
    <w:rsid w:val="008918E8"/>
    <w:rsid w:val="00895A87"/>
    <w:rsid w:val="008B0CB0"/>
    <w:rsid w:val="008B3E7D"/>
    <w:rsid w:val="008B667E"/>
    <w:rsid w:val="008C2539"/>
    <w:rsid w:val="008D26F4"/>
    <w:rsid w:val="008D5C94"/>
    <w:rsid w:val="008E288E"/>
    <w:rsid w:val="008E518B"/>
    <w:rsid w:val="008F1CE5"/>
    <w:rsid w:val="008F34A0"/>
    <w:rsid w:val="00900CD3"/>
    <w:rsid w:val="00902907"/>
    <w:rsid w:val="00910618"/>
    <w:rsid w:val="00917282"/>
    <w:rsid w:val="00921F35"/>
    <w:rsid w:val="00930C5D"/>
    <w:rsid w:val="00931C81"/>
    <w:rsid w:val="009353F2"/>
    <w:rsid w:val="009451A9"/>
    <w:rsid w:val="00952592"/>
    <w:rsid w:val="00960F01"/>
    <w:rsid w:val="0096109F"/>
    <w:rsid w:val="009635D5"/>
    <w:rsid w:val="00964B7E"/>
    <w:rsid w:val="00964C2C"/>
    <w:rsid w:val="00965681"/>
    <w:rsid w:val="00970C12"/>
    <w:rsid w:val="00975EA3"/>
    <w:rsid w:val="00977BCF"/>
    <w:rsid w:val="009921C2"/>
    <w:rsid w:val="0099254A"/>
    <w:rsid w:val="009A6252"/>
    <w:rsid w:val="009B5FDE"/>
    <w:rsid w:val="009C2F15"/>
    <w:rsid w:val="009C44FA"/>
    <w:rsid w:val="009C4674"/>
    <w:rsid w:val="009C7815"/>
    <w:rsid w:val="009D359B"/>
    <w:rsid w:val="009E1BB5"/>
    <w:rsid w:val="009E25FF"/>
    <w:rsid w:val="009F63E1"/>
    <w:rsid w:val="00A035AC"/>
    <w:rsid w:val="00A06EE3"/>
    <w:rsid w:val="00A138F9"/>
    <w:rsid w:val="00A2034C"/>
    <w:rsid w:val="00A20546"/>
    <w:rsid w:val="00A20B07"/>
    <w:rsid w:val="00A272F1"/>
    <w:rsid w:val="00A31B2A"/>
    <w:rsid w:val="00A37B90"/>
    <w:rsid w:val="00A4032A"/>
    <w:rsid w:val="00A40D9E"/>
    <w:rsid w:val="00A44FE7"/>
    <w:rsid w:val="00A458E5"/>
    <w:rsid w:val="00A4780A"/>
    <w:rsid w:val="00A50F9E"/>
    <w:rsid w:val="00A55081"/>
    <w:rsid w:val="00A621B0"/>
    <w:rsid w:val="00A638F3"/>
    <w:rsid w:val="00A67345"/>
    <w:rsid w:val="00A701A9"/>
    <w:rsid w:val="00A73247"/>
    <w:rsid w:val="00A74824"/>
    <w:rsid w:val="00A755B5"/>
    <w:rsid w:val="00A9266C"/>
    <w:rsid w:val="00AA4C22"/>
    <w:rsid w:val="00AA6184"/>
    <w:rsid w:val="00AA64CC"/>
    <w:rsid w:val="00AB0AFC"/>
    <w:rsid w:val="00AB366B"/>
    <w:rsid w:val="00AC2562"/>
    <w:rsid w:val="00AD2957"/>
    <w:rsid w:val="00AD4577"/>
    <w:rsid w:val="00AD5395"/>
    <w:rsid w:val="00AE022F"/>
    <w:rsid w:val="00AE71A6"/>
    <w:rsid w:val="00AF6F91"/>
    <w:rsid w:val="00B00239"/>
    <w:rsid w:val="00B01214"/>
    <w:rsid w:val="00B13D44"/>
    <w:rsid w:val="00B22E07"/>
    <w:rsid w:val="00B27812"/>
    <w:rsid w:val="00B30A44"/>
    <w:rsid w:val="00B314FC"/>
    <w:rsid w:val="00B33D36"/>
    <w:rsid w:val="00B3636F"/>
    <w:rsid w:val="00B3650B"/>
    <w:rsid w:val="00B37A2B"/>
    <w:rsid w:val="00B37B91"/>
    <w:rsid w:val="00B432EE"/>
    <w:rsid w:val="00B438D2"/>
    <w:rsid w:val="00B456C5"/>
    <w:rsid w:val="00B50927"/>
    <w:rsid w:val="00B5527D"/>
    <w:rsid w:val="00B56121"/>
    <w:rsid w:val="00B57D35"/>
    <w:rsid w:val="00B64CFD"/>
    <w:rsid w:val="00B71804"/>
    <w:rsid w:val="00B75633"/>
    <w:rsid w:val="00B75C3E"/>
    <w:rsid w:val="00B80297"/>
    <w:rsid w:val="00B8461D"/>
    <w:rsid w:val="00B87EE5"/>
    <w:rsid w:val="00B9356A"/>
    <w:rsid w:val="00B93654"/>
    <w:rsid w:val="00BA2233"/>
    <w:rsid w:val="00BB09C4"/>
    <w:rsid w:val="00BB1E51"/>
    <w:rsid w:val="00BB2FC9"/>
    <w:rsid w:val="00BB4E4C"/>
    <w:rsid w:val="00BB5296"/>
    <w:rsid w:val="00BB748A"/>
    <w:rsid w:val="00BC13C8"/>
    <w:rsid w:val="00BC28F8"/>
    <w:rsid w:val="00BC2CD0"/>
    <w:rsid w:val="00BC2FDE"/>
    <w:rsid w:val="00BC44C5"/>
    <w:rsid w:val="00BD2561"/>
    <w:rsid w:val="00BD59EB"/>
    <w:rsid w:val="00BD710D"/>
    <w:rsid w:val="00BE1EF2"/>
    <w:rsid w:val="00BE63E2"/>
    <w:rsid w:val="00BF4A38"/>
    <w:rsid w:val="00BF5645"/>
    <w:rsid w:val="00C00E72"/>
    <w:rsid w:val="00C03B47"/>
    <w:rsid w:val="00C126E2"/>
    <w:rsid w:val="00C14DF3"/>
    <w:rsid w:val="00C20F7A"/>
    <w:rsid w:val="00C239F6"/>
    <w:rsid w:val="00C262E4"/>
    <w:rsid w:val="00C31405"/>
    <w:rsid w:val="00C362C9"/>
    <w:rsid w:val="00C42A72"/>
    <w:rsid w:val="00C44329"/>
    <w:rsid w:val="00C46608"/>
    <w:rsid w:val="00C60045"/>
    <w:rsid w:val="00C633C7"/>
    <w:rsid w:val="00C67608"/>
    <w:rsid w:val="00C7490A"/>
    <w:rsid w:val="00C80E42"/>
    <w:rsid w:val="00C8390B"/>
    <w:rsid w:val="00C84D27"/>
    <w:rsid w:val="00C92A76"/>
    <w:rsid w:val="00CA565D"/>
    <w:rsid w:val="00CA6D68"/>
    <w:rsid w:val="00CB0E10"/>
    <w:rsid w:val="00CB5445"/>
    <w:rsid w:val="00CB56A5"/>
    <w:rsid w:val="00CB7D07"/>
    <w:rsid w:val="00CC1FA8"/>
    <w:rsid w:val="00CC468F"/>
    <w:rsid w:val="00CC46BE"/>
    <w:rsid w:val="00CC5F1D"/>
    <w:rsid w:val="00CD2010"/>
    <w:rsid w:val="00CD7694"/>
    <w:rsid w:val="00CE220C"/>
    <w:rsid w:val="00CE22E7"/>
    <w:rsid w:val="00CE7F8E"/>
    <w:rsid w:val="00CF13B2"/>
    <w:rsid w:val="00CF14AB"/>
    <w:rsid w:val="00CF1D46"/>
    <w:rsid w:val="00D00894"/>
    <w:rsid w:val="00D01D12"/>
    <w:rsid w:val="00D0247F"/>
    <w:rsid w:val="00D124CD"/>
    <w:rsid w:val="00D12E39"/>
    <w:rsid w:val="00D13DA4"/>
    <w:rsid w:val="00D152C8"/>
    <w:rsid w:val="00D22CE2"/>
    <w:rsid w:val="00D2522B"/>
    <w:rsid w:val="00D25AFF"/>
    <w:rsid w:val="00D2632D"/>
    <w:rsid w:val="00D26CF8"/>
    <w:rsid w:val="00D30457"/>
    <w:rsid w:val="00D35C76"/>
    <w:rsid w:val="00D465D5"/>
    <w:rsid w:val="00D47ABB"/>
    <w:rsid w:val="00D55157"/>
    <w:rsid w:val="00D55C76"/>
    <w:rsid w:val="00D7706C"/>
    <w:rsid w:val="00D7723B"/>
    <w:rsid w:val="00D80121"/>
    <w:rsid w:val="00D8012C"/>
    <w:rsid w:val="00D8339C"/>
    <w:rsid w:val="00D851AA"/>
    <w:rsid w:val="00DA4B48"/>
    <w:rsid w:val="00DB2A0E"/>
    <w:rsid w:val="00DB37A8"/>
    <w:rsid w:val="00DB5ED1"/>
    <w:rsid w:val="00DC6700"/>
    <w:rsid w:val="00DC698E"/>
    <w:rsid w:val="00DD10BE"/>
    <w:rsid w:val="00DD6D02"/>
    <w:rsid w:val="00DE58BB"/>
    <w:rsid w:val="00DF258B"/>
    <w:rsid w:val="00DF5A76"/>
    <w:rsid w:val="00DF7C38"/>
    <w:rsid w:val="00E00737"/>
    <w:rsid w:val="00E00A46"/>
    <w:rsid w:val="00E014A2"/>
    <w:rsid w:val="00E0476A"/>
    <w:rsid w:val="00E05A33"/>
    <w:rsid w:val="00E06903"/>
    <w:rsid w:val="00E16D1C"/>
    <w:rsid w:val="00E17B30"/>
    <w:rsid w:val="00E22C76"/>
    <w:rsid w:val="00E261BB"/>
    <w:rsid w:val="00E41637"/>
    <w:rsid w:val="00E4172F"/>
    <w:rsid w:val="00E43E6E"/>
    <w:rsid w:val="00E50A9F"/>
    <w:rsid w:val="00E54EFD"/>
    <w:rsid w:val="00E67B3C"/>
    <w:rsid w:val="00E67C58"/>
    <w:rsid w:val="00E71EEF"/>
    <w:rsid w:val="00E7513C"/>
    <w:rsid w:val="00E84322"/>
    <w:rsid w:val="00E87984"/>
    <w:rsid w:val="00E904D8"/>
    <w:rsid w:val="00E933FB"/>
    <w:rsid w:val="00E97437"/>
    <w:rsid w:val="00EB2BC0"/>
    <w:rsid w:val="00EB3FF0"/>
    <w:rsid w:val="00EB5EBE"/>
    <w:rsid w:val="00EC3742"/>
    <w:rsid w:val="00EC39BF"/>
    <w:rsid w:val="00EC3D60"/>
    <w:rsid w:val="00EC3E1F"/>
    <w:rsid w:val="00ED588A"/>
    <w:rsid w:val="00ED7BE6"/>
    <w:rsid w:val="00EE123F"/>
    <w:rsid w:val="00EE3061"/>
    <w:rsid w:val="00EE30A2"/>
    <w:rsid w:val="00EE76E4"/>
    <w:rsid w:val="00EF3110"/>
    <w:rsid w:val="00EF3891"/>
    <w:rsid w:val="00F00356"/>
    <w:rsid w:val="00F05307"/>
    <w:rsid w:val="00F05675"/>
    <w:rsid w:val="00F06955"/>
    <w:rsid w:val="00F1494E"/>
    <w:rsid w:val="00F1509A"/>
    <w:rsid w:val="00F16E34"/>
    <w:rsid w:val="00F17EA3"/>
    <w:rsid w:val="00F24406"/>
    <w:rsid w:val="00F322D0"/>
    <w:rsid w:val="00F351B6"/>
    <w:rsid w:val="00F428C5"/>
    <w:rsid w:val="00F548DD"/>
    <w:rsid w:val="00F57593"/>
    <w:rsid w:val="00F57AF9"/>
    <w:rsid w:val="00F61F10"/>
    <w:rsid w:val="00F62314"/>
    <w:rsid w:val="00F73535"/>
    <w:rsid w:val="00F74900"/>
    <w:rsid w:val="00F75EBD"/>
    <w:rsid w:val="00F8135F"/>
    <w:rsid w:val="00F90E06"/>
    <w:rsid w:val="00FA2502"/>
    <w:rsid w:val="00FA4771"/>
    <w:rsid w:val="00FC1EF0"/>
    <w:rsid w:val="00FC36F9"/>
    <w:rsid w:val="00FC4CBF"/>
    <w:rsid w:val="00FC5035"/>
    <w:rsid w:val="00FC7AB6"/>
    <w:rsid w:val="00FD41A6"/>
    <w:rsid w:val="00FD71FE"/>
    <w:rsid w:val="00FE00C6"/>
    <w:rsid w:val="00FE3534"/>
    <w:rsid w:val="00FE695D"/>
    <w:rsid w:val="00FF28B2"/>
    <w:rsid w:val="00FF4E10"/>
    <w:rsid w:val="00FF6937"/>
    <w:rsid w:val="08AC2EE5"/>
    <w:rsid w:val="0F1A49C9"/>
    <w:rsid w:val="0FD0BE47"/>
    <w:rsid w:val="13A0312C"/>
    <w:rsid w:val="1810AEB4"/>
    <w:rsid w:val="1872A630"/>
    <w:rsid w:val="1B38BDA6"/>
    <w:rsid w:val="1C7BE608"/>
    <w:rsid w:val="1D940DE0"/>
    <w:rsid w:val="1E544089"/>
    <w:rsid w:val="1F2FDE41"/>
    <w:rsid w:val="202C46CF"/>
    <w:rsid w:val="22198876"/>
    <w:rsid w:val="235A52F7"/>
    <w:rsid w:val="26D3D13C"/>
    <w:rsid w:val="289CFB1C"/>
    <w:rsid w:val="2E942C32"/>
    <w:rsid w:val="2EDEE321"/>
    <w:rsid w:val="34F40DC4"/>
    <w:rsid w:val="357F415B"/>
    <w:rsid w:val="3661585A"/>
    <w:rsid w:val="3907FF0E"/>
    <w:rsid w:val="39C77EE7"/>
    <w:rsid w:val="40A61486"/>
    <w:rsid w:val="416B71E2"/>
    <w:rsid w:val="43074243"/>
    <w:rsid w:val="453E74A8"/>
    <w:rsid w:val="48CE7659"/>
    <w:rsid w:val="4C4B56D4"/>
    <w:rsid w:val="551328C8"/>
    <w:rsid w:val="553E66F7"/>
    <w:rsid w:val="56FE12D3"/>
    <w:rsid w:val="59949517"/>
    <w:rsid w:val="5DDD5491"/>
    <w:rsid w:val="5E5F00B8"/>
    <w:rsid w:val="5FA409A3"/>
    <w:rsid w:val="5FA9BFBA"/>
    <w:rsid w:val="6145901B"/>
    <w:rsid w:val="61D82239"/>
    <w:rsid w:val="6C2123D8"/>
    <w:rsid w:val="6D5AEFD2"/>
    <w:rsid w:val="6EE73B4E"/>
    <w:rsid w:val="72773CFF"/>
    <w:rsid w:val="7417EB62"/>
    <w:rsid w:val="75EA59E7"/>
    <w:rsid w:val="7BCE58A0"/>
    <w:rsid w:val="7BEC735A"/>
    <w:rsid w:val="7D21F5A8"/>
    <w:rsid w:val="7D29F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
    <w:basedOn w:val="Normlny"/>
    <w:link w:val="OdsekzoznamuChar"/>
    <w:uiPriority w:val="99"/>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0"/>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
    <w:link w:val="Odsekzoznamu"/>
    <w:uiPriority w:val="99"/>
    <w:locked/>
    <w:rsid w:val="0009183B"/>
    <w:rPr>
      <w:sz w:val="22"/>
      <w:szCs w:val="22"/>
    </w:rPr>
  </w:style>
  <w:style w:type="character" w:customStyle="1" w:styleId="Nevyrieenzmienka2">
    <w:name w:val="Nevyriešená zmienka2"/>
    <w:basedOn w:val="Predvolenpsmoodseku"/>
    <w:uiPriority w:val="99"/>
    <w:semiHidden/>
    <w:unhideWhenUsed/>
    <w:rsid w:val="001519C5"/>
    <w:rPr>
      <w:color w:val="605E5C"/>
      <w:shd w:val="clear" w:color="auto" w:fill="E1DFDD"/>
    </w:rPr>
  </w:style>
  <w:style w:type="paragraph" w:customStyle="1" w:styleId="SLFBody">
    <w:name w:val="SLF Body"/>
    <w:basedOn w:val="Normlny"/>
    <w:qFormat/>
    <w:rsid w:val="00F90E06"/>
    <w:pPr>
      <w:suppressAutoHyphens/>
      <w:spacing w:after="120" w:line="240" w:lineRule="auto"/>
      <w:ind w:left="0" w:firstLine="0"/>
    </w:pPr>
    <w:rPr>
      <w:rFonts w:ascii="Helvetica" w:eastAsia="Times New Roman" w:hAnsi="Helvetica" w:cs="Times New Roman"/>
      <w:sz w:val="20"/>
      <w:szCs w:val="20"/>
      <w:lang w:eastAsia="ar-SA"/>
    </w:rPr>
  </w:style>
  <w:style w:type="character" w:customStyle="1" w:styleId="Nevyrieenzmienka20">
    <w:name w:val="Nevyriešená zmienka20"/>
    <w:basedOn w:val="Predvolenpsmoodseku"/>
    <w:uiPriority w:val="99"/>
    <w:semiHidden/>
    <w:unhideWhenUsed/>
    <w:rsid w:val="00786D24"/>
    <w:rPr>
      <w:color w:val="605E5C"/>
      <w:shd w:val="clear" w:color="auto" w:fill="E1DFDD"/>
    </w:rPr>
  </w:style>
  <w:style w:type="character" w:styleId="Siln">
    <w:name w:val="Strong"/>
    <w:basedOn w:val="Predvolenpsmoodseku"/>
    <w:uiPriority w:val="22"/>
    <w:qFormat/>
    <w:rsid w:val="00786D24"/>
    <w:rPr>
      <w:b/>
      <w:bCs/>
    </w:rPr>
  </w:style>
  <w:style w:type="character" w:customStyle="1" w:styleId="UnresolvedMention">
    <w:name w:val="Unresolved Mention"/>
    <w:basedOn w:val="Predvolenpsmoodseku"/>
    <w:uiPriority w:val="99"/>
    <w:semiHidden/>
    <w:unhideWhenUsed/>
    <w:rsid w:val="000F4AED"/>
    <w:rPr>
      <w:color w:val="605E5C"/>
      <w:shd w:val="clear" w:color="auto" w:fill="E1DFDD"/>
    </w:rPr>
  </w:style>
  <w:style w:type="character" w:customStyle="1" w:styleId="markedcontent">
    <w:name w:val="markedcontent"/>
    <w:basedOn w:val="Predvolenpsmoodseku"/>
    <w:rsid w:val="00165252"/>
  </w:style>
  <w:style w:type="character" w:styleId="PouitHypertextovPrepojenie">
    <w:name w:val="FollowedHyperlink"/>
    <w:basedOn w:val="Predvolenpsmoodseku"/>
    <w:uiPriority w:val="99"/>
    <w:semiHidden/>
    <w:unhideWhenUsed/>
    <w:rsid w:val="00BD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46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czisk.sk"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zisk@nczisk.s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lcf76f155ced4ddcb4097134ff3c332f xmlns="1074f8eb-a5d0-4ecf-8fc0-ae80d799c70d">
      <Terms xmlns="http://schemas.microsoft.com/office/infopath/2007/PartnerControls"/>
    </lcf76f155ced4ddcb4097134ff3c332f>
    <TaxCatchAll xmlns="3e6a7276-247f-4f0b-8510-abc4bd29a9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2D23-DC58-45DC-811F-FBE9156081C4}">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2.xml><?xml version="1.0" encoding="utf-8"?>
<ds:datastoreItem xmlns:ds="http://schemas.openxmlformats.org/officeDocument/2006/customXml" ds:itemID="{DF08B053-BDBA-48B0-8C25-E9862F1B2401}">
  <ds:schemaRefs>
    <ds:schemaRef ds:uri="http://schemas.microsoft.com/sharepoint/v3/contenttype/forms"/>
  </ds:schemaRefs>
</ds:datastoreItem>
</file>

<file path=customXml/itemProps3.xml><?xml version="1.0" encoding="utf-8"?>
<ds:datastoreItem xmlns:ds="http://schemas.openxmlformats.org/officeDocument/2006/customXml" ds:itemID="{68DC82AA-9CEE-4AD4-BF7D-CCDA366B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065D1-B4DC-4578-B8C8-98E89BDF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5566</Words>
  <Characters>31731</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Matúška Tomáš, JUDr.</dc:creator>
  <cp:lastModifiedBy>Matúška Tomáš, JUDr.</cp:lastModifiedBy>
  <cp:revision>1</cp:revision>
  <cp:lastPrinted>2022-09-26T08:34:00Z</cp:lastPrinted>
  <dcterms:created xsi:type="dcterms:W3CDTF">2022-10-27T13:14:00Z</dcterms:created>
  <dcterms:modified xsi:type="dcterms:W3CDTF">2023-06-23T10:54:00Z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