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463DE8DE" w:rsidR="005D4C35" w:rsidRDefault="0056029C" w:rsidP="00533FBD">
      <w:pPr>
        <w:spacing w:before="120"/>
        <w:rPr>
          <w:rFonts w:ascii="Cambria" w:hAnsi="Cambria" w:cs="Arial"/>
          <w:bCs/>
          <w:sz w:val="22"/>
          <w:szCs w:val="22"/>
        </w:rPr>
        <w:pPrChange w:id="17" w:author="1207 N.Golub-Dobrzyń Marek Wyżlic" w:date="2023-01-26T08:55:00Z">
          <w:pPr>
            <w:spacing w:before="120"/>
            <w:jc w:val="both"/>
          </w:pPr>
        </w:pPrChange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ins w:id="18" w:author="1207 N.Golub-Dobrzyń Marek Wyżlic" w:date="2022-12-04T16:15:00Z">
        <w:r w:rsidR="007603C4">
          <w:rPr>
            <w:rFonts w:ascii="Cambria" w:hAnsi="Cambria" w:cs="Arial"/>
            <w:bCs/>
            <w:sz w:val="22"/>
            <w:szCs w:val="22"/>
          </w:rPr>
          <w:t>2</w:t>
        </w:r>
      </w:ins>
      <w:del w:id="19" w:author="1207 N.Golub-Dobrzyń Marek Wyżlic" w:date="2022-12-04T16:15:00Z">
        <w:r w:rsidR="005D4C35" w:rsidDel="007603C4">
          <w:rPr>
            <w:rFonts w:ascii="Cambria" w:hAnsi="Cambria" w:cs="Arial"/>
            <w:bCs/>
            <w:sz w:val="22"/>
            <w:szCs w:val="22"/>
          </w:rPr>
          <w:delText>1</w:delText>
        </w:r>
      </w:del>
      <w:r>
        <w:rPr>
          <w:rFonts w:ascii="Cambria" w:hAnsi="Cambria" w:cs="Arial"/>
          <w:bCs/>
          <w:sz w:val="22"/>
          <w:szCs w:val="22"/>
        </w:rPr>
        <w:t xml:space="preserve"> r. poz. </w:t>
      </w:r>
      <w:del w:id="20" w:author="1207 N.Golub-Dobrzyń Marek Wyżlic" w:date="2022-12-04T16:15:00Z">
        <w:r w:rsidR="005D4C35" w:rsidDel="007603C4">
          <w:rPr>
            <w:rFonts w:ascii="Cambria" w:hAnsi="Cambria" w:cs="Arial"/>
            <w:bCs/>
            <w:sz w:val="22"/>
            <w:szCs w:val="22"/>
          </w:rPr>
          <w:delText xml:space="preserve">1129 </w:delText>
        </w:r>
      </w:del>
      <w:ins w:id="21" w:author="1207 N.Golub-Dobrzyń Marek Wyżlic" w:date="2022-12-04T16:15:00Z">
        <w:r w:rsidR="007603C4">
          <w:rPr>
            <w:rFonts w:ascii="Cambria" w:hAnsi="Cambria" w:cs="Arial"/>
            <w:bCs/>
            <w:sz w:val="22"/>
            <w:szCs w:val="22"/>
          </w:rPr>
          <w:t xml:space="preserve">1710 </w:t>
        </w:r>
      </w:ins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</w:t>
      </w:r>
      <w:ins w:id="22" w:author="1207 N.Golub-Dobrzyń Marek Wyżlic" w:date="2022-12-04T16:15:00Z">
        <w:r w:rsidR="007603C4">
          <w:rPr>
            <w:rFonts w:ascii="Cambria" w:hAnsi="Cambria" w:cs="Arial"/>
            <w:b/>
            <w:lang w:eastAsia="pl-PL"/>
          </w:rPr>
          <w:t>„</w:t>
        </w:r>
      </w:ins>
      <w:ins w:id="23" w:author="1207 N.Golub-Dobrzyń Marek Wyżlic" w:date="2023-01-26T08:55:00Z">
        <w:r w:rsidR="00533FBD" w:rsidRPr="008D4309">
          <w:rPr>
            <w:rFonts w:ascii="Cambria" w:hAnsi="Cambria" w:cs="Arial"/>
            <w:b/>
            <w:i/>
            <w:sz w:val="22"/>
            <w:szCs w:val="22"/>
          </w:rPr>
          <w:t>Wykonywanie usług z zakresu gospodarki leśnej w 2023 roku na terenie Leśnictwa Paliwodzizna</w:t>
        </w:r>
      </w:ins>
      <w:ins w:id="24" w:author="1207 N.Golub-Dobrzyń Marek Wyżlic" w:date="2022-12-04T16:15:00Z">
        <w:r w:rsidR="007603C4">
          <w:rPr>
            <w:rFonts w:ascii="Cambria" w:hAnsi="Cambria" w:cs="Arial"/>
            <w:b/>
            <w:lang w:eastAsia="pl-PL"/>
          </w:rPr>
          <w:t>”</w:t>
        </w:r>
      </w:ins>
      <w:ins w:id="25" w:author="1207 N.Golub-Dobrzyń Marek Wyżlic" w:date="2023-01-26T08:55:00Z">
        <w:r w:rsidR="00533FBD">
          <w:rPr>
            <w:rFonts w:ascii="Cambria" w:hAnsi="Cambria" w:cs="Arial"/>
            <w:bCs/>
            <w:lang w:eastAsia="pl-PL"/>
          </w:rPr>
          <w:t xml:space="preserve"> </w:t>
        </w:r>
      </w:ins>
      <w:del w:id="26" w:author="1207 N.Golub-Dobrzyń Marek Wyżlic" w:date="2022-12-04T16:15:00Z">
        <w:r w:rsidDel="007603C4">
          <w:rPr>
            <w:rFonts w:ascii="Cambria" w:hAnsi="Cambria" w:cs="Arial"/>
            <w:bCs/>
            <w:sz w:val="22"/>
            <w:szCs w:val="22"/>
          </w:rPr>
          <w:delText xml:space="preserve">„Wykonywanie usług z zakresu gospodarki leśnej na terenie Nadleśnictwa ____________________________________________ w roku ________” Pakiet ________ </w:delText>
        </w:r>
      </w:del>
      <w:r>
        <w:rPr>
          <w:rFonts w:ascii="Cambria" w:hAnsi="Cambria" w:cs="Arial"/>
          <w:bCs/>
          <w:sz w:val="22"/>
          <w:szCs w:val="22"/>
        </w:rPr>
        <w:t>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2E77" w14:textId="77777777" w:rsidR="00070292" w:rsidRDefault="00070292">
      <w:r>
        <w:separator/>
      </w:r>
    </w:p>
  </w:endnote>
  <w:endnote w:type="continuationSeparator" w:id="0">
    <w:p w14:paraId="130EE13E" w14:textId="77777777" w:rsidR="00070292" w:rsidRDefault="0007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A8284" w14:textId="77777777" w:rsidR="00070292" w:rsidRDefault="00070292">
      <w:r>
        <w:separator/>
      </w:r>
    </w:p>
  </w:footnote>
  <w:footnote w:type="continuationSeparator" w:id="0">
    <w:p w14:paraId="7F09D701" w14:textId="77777777" w:rsidR="00070292" w:rsidRDefault="0007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BB88" w14:textId="0B46801E" w:rsidR="007603C4" w:rsidRDefault="007603C4">
    <w:pPr>
      <w:pStyle w:val="Nagwek"/>
    </w:pPr>
    <w:ins w:id="27" w:author="1207 N.Golub-Dobrzyń Marek Wyżlic" w:date="2022-12-04T16:15:00Z">
      <w:r>
        <w:t>SA.270.1.1.202</w:t>
      </w:r>
    </w:ins>
    <w:ins w:id="28" w:author="1207 N.Golub-Dobrzyń Marek Wyżlic" w:date="2023-01-26T08:55:00Z">
      <w:r w:rsidR="00533FBD">
        <w:t>3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207 N.Golub-Dobrzyń Marek Wyżlic">
    <w15:presenceInfo w15:providerId="AD" w15:userId="S-1-5-21-1258824510-3303949563-3469234235-4200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292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3FB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03C4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39A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1207 N.Golub-Dobrzyń Marek Wyżlic</cp:lastModifiedBy>
  <cp:revision>3</cp:revision>
  <cp:lastPrinted>2017-05-23T10:32:00Z</cp:lastPrinted>
  <dcterms:created xsi:type="dcterms:W3CDTF">2022-12-04T15:16:00Z</dcterms:created>
  <dcterms:modified xsi:type="dcterms:W3CDTF">2023-01-26T07:56:00Z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