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004EE6A6" w14:textId="77777777" w:rsidR="004A0EA1" w:rsidRDefault="004A0EA1" w:rsidP="004A0EA1">
      <w:pPr>
        <w:jc w:val="center"/>
        <w:rPr>
          <w:rFonts w:ascii="Arial Narrow" w:hAnsi="Arial Narrow"/>
          <w:b/>
          <w:i/>
        </w:rPr>
      </w:pPr>
      <w:r w:rsidRPr="00246A5A">
        <w:rPr>
          <w:rFonts w:ascii="Arial Narrow" w:hAnsi="Arial Narrow"/>
          <w:b/>
          <w:i/>
          <w:highlight w:val="yellow"/>
        </w:rPr>
        <w:t>Návrh zmluvy (v konkrétnom obstarávaní môže byť zmluva upravená podľa podmienok konkrétneho obstarávania)</w:t>
      </w: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2FA78DE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5B5D40">
        <w:rPr>
          <w:rFonts w:ascii="Arial Narrow" w:hAnsi="Arial Narrow"/>
          <w:b/>
          <w:sz w:val="28"/>
          <w:szCs w:val="28"/>
        </w:rPr>
        <w:t>/RÁMCOVÁ KÚPNA 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0FA0C140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>a</w:t>
      </w:r>
      <w:r w:rsidR="009141F4">
        <w:rPr>
          <w:rFonts w:ascii="Arial Narrow" w:hAnsi="Arial Narrow"/>
          <w:sz w:val="22"/>
          <w:szCs w:val="22"/>
        </w:rPr>
        <w:t> v súlade so</w:t>
      </w:r>
      <w:r w:rsidR="00D304BC" w:rsidRPr="00D304BC">
        <w:rPr>
          <w:rFonts w:ascii="Arial Narrow" w:hAnsi="Arial Narrow"/>
          <w:sz w:val="22"/>
          <w:szCs w:val="22"/>
        </w:rPr>
        <w:t xml:space="preserve"> zákon</w:t>
      </w:r>
      <w:r w:rsidR="009141F4">
        <w:rPr>
          <w:rFonts w:ascii="Arial Narrow" w:hAnsi="Arial Narrow"/>
          <w:sz w:val="22"/>
          <w:szCs w:val="22"/>
        </w:rPr>
        <w:t>om</w:t>
      </w:r>
      <w:r w:rsidR="00D304BC" w:rsidRPr="00D304BC">
        <w:rPr>
          <w:rFonts w:ascii="Arial Narrow" w:hAnsi="Arial Narrow"/>
          <w:sz w:val="22"/>
          <w:szCs w:val="22"/>
        </w:rPr>
        <w:t xml:space="preserve"> č. 343/2015 Z. z.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3B3A638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</w:t>
      </w:r>
      <w:r w:rsidR="00024A87">
        <w:rPr>
          <w:rFonts w:ascii="Arial Narrow" w:hAnsi="Arial Narrow"/>
          <w:sz w:val="22"/>
          <w:szCs w:val="22"/>
        </w:rPr>
        <w:t xml:space="preserve"> alebo „</w:t>
      </w:r>
      <w:r w:rsidR="00024A87" w:rsidRPr="00024A87">
        <w:rPr>
          <w:rFonts w:ascii="Arial Narrow" w:hAnsi="Arial Narrow"/>
          <w:b/>
          <w:sz w:val="22"/>
          <w:szCs w:val="22"/>
        </w:rPr>
        <w:t>zákon č. 343/2015 Z. z.</w:t>
      </w:r>
      <w:r w:rsidR="00024A87">
        <w:rPr>
          <w:rFonts w:ascii="Arial Narrow" w:hAnsi="Arial Narrow"/>
          <w:sz w:val="22"/>
          <w:szCs w:val="22"/>
        </w:rPr>
        <w:t>“</w:t>
      </w:r>
      <w:r w:rsidRPr="00146CC8">
        <w:rPr>
          <w:rFonts w:ascii="Arial Narrow" w:hAnsi="Arial Narrow"/>
          <w:sz w:val="22"/>
          <w:szCs w:val="22"/>
        </w:rPr>
        <w:t>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005089D" w:rsidR="00611391" w:rsidRPr="00611391" w:rsidRDefault="00564276" w:rsidP="00246A5A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246A5A" w:rsidRPr="00246A5A">
        <w:rPr>
          <w:rFonts w:ascii="Arial Narrow" w:hAnsi="Arial Narrow" w:cstheme="majorHAnsi"/>
          <w:b/>
          <w:sz w:val="22"/>
          <w:szCs w:val="22"/>
        </w:rPr>
        <w:t>Ochranné balistické pomôcky DNS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7739FCFB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="00246A5A">
        <w:rPr>
          <w:rFonts w:ascii="Arial Narrow" w:hAnsi="Arial Narrow" w:cs="Calibri"/>
          <w:sz w:val="22"/>
          <w:szCs w:val="22"/>
        </w:rPr>
        <w:t xml:space="preserve">.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26AED87E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611391"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</w:t>
      </w:r>
      <w:r w:rsidR="00024A87">
        <w:rPr>
          <w:rFonts w:ascii="Arial Narrow" w:hAnsi="Arial Narrow" w:cs="Calibri"/>
          <w:sz w:val="22"/>
          <w:szCs w:val="22"/>
        </w:rPr>
        <w:t xml:space="preserve"> alebo „predmet zmluvy“</w:t>
      </w:r>
      <w:r w:rsidR="00E97A3E" w:rsidRPr="00A45CAC">
        <w:rPr>
          <w:rFonts w:ascii="Arial Narrow" w:hAnsi="Arial Narrow" w:cs="Calibri"/>
          <w:sz w:val="22"/>
          <w:szCs w:val="22"/>
        </w:rPr>
        <w:t>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</w:t>
      </w:r>
      <w:r w:rsidR="00024A87">
        <w:rPr>
          <w:rFonts w:ascii="Arial Narrow" w:hAnsi="Arial Narrow" w:cs="Calibri"/>
          <w:sz w:val="22"/>
          <w:szCs w:val="22"/>
        </w:rPr>
        <w:t>y</w:t>
      </w:r>
      <w:r w:rsidR="007A08E0" w:rsidRPr="004D27AE">
        <w:rPr>
          <w:rFonts w:ascii="Arial Narrow" w:hAnsi="Arial Narrow"/>
          <w:sz w:val="22"/>
        </w:rPr>
        <w:t>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32F08A8" w14:textId="77777777" w:rsidR="00FC2417" w:rsidRPr="00CA7569" w:rsidRDefault="00FC2417" w:rsidP="00CA7569">
      <w:pPr>
        <w:pStyle w:val="CTLhead"/>
        <w:spacing w:line="24" w:lineRule="atLeast"/>
        <w:rPr>
          <w:rFonts w:ascii="Arial Narrow" w:hAnsi="Arial Narrow"/>
          <w:sz w:val="22"/>
        </w:rPr>
      </w:pPr>
      <w:commentRangeStart w:id="0"/>
      <w:r w:rsidRPr="00CA7569">
        <w:rPr>
          <w:rFonts w:ascii="Arial Narrow" w:hAnsi="Arial Narrow"/>
          <w:sz w:val="22"/>
        </w:rPr>
        <w:t>Článok IV.</w:t>
      </w:r>
    </w:p>
    <w:p w14:paraId="76D56AE9" w14:textId="41185C43" w:rsidR="008503DC" w:rsidRDefault="008503DC" w:rsidP="00CE48AA">
      <w:pPr>
        <w:pStyle w:val="CTLhead"/>
        <w:spacing w:line="24" w:lineRule="atLeast"/>
        <w:rPr>
          <w:rFonts w:ascii="Arial Narrow" w:hAnsi="Arial Narrow" w:cs="Calibri"/>
          <w:sz w:val="22"/>
          <w:szCs w:val="24"/>
        </w:rPr>
      </w:pPr>
      <w:r w:rsidRPr="00BE1E37">
        <w:rPr>
          <w:rFonts w:ascii="Arial Narrow" w:hAnsi="Arial Narrow" w:cs="Calibri"/>
          <w:sz w:val="22"/>
          <w:szCs w:val="24"/>
        </w:rPr>
        <w:t xml:space="preserve">Doba </w:t>
      </w:r>
      <w:r w:rsidR="00530292">
        <w:rPr>
          <w:rFonts w:ascii="Arial Narrow" w:hAnsi="Arial Narrow" w:cs="Calibri"/>
          <w:sz w:val="22"/>
          <w:szCs w:val="24"/>
        </w:rPr>
        <w:t>trvania</w:t>
      </w:r>
      <w:r w:rsidRPr="00BE1E37">
        <w:rPr>
          <w:rFonts w:ascii="Arial Narrow" w:hAnsi="Arial Narrow" w:cs="Calibri"/>
          <w:sz w:val="22"/>
          <w:szCs w:val="24"/>
        </w:rPr>
        <w:t xml:space="preserve"> zmluvy</w:t>
      </w:r>
      <w:r w:rsidR="00AF5EF4">
        <w:rPr>
          <w:rFonts w:ascii="Arial Narrow" w:hAnsi="Arial Narrow" w:cs="Calibri"/>
          <w:sz w:val="22"/>
          <w:szCs w:val="24"/>
        </w:rPr>
        <w:t xml:space="preserve"> </w:t>
      </w:r>
      <w:commentRangeEnd w:id="0"/>
      <w:r w:rsidR="00024A87">
        <w:rPr>
          <w:rStyle w:val="Odkaznakomentr"/>
          <w:rFonts w:ascii="Arial" w:hAnsi="Arial"/>
          <w:b w:val="0"/>
          <w:bCs w:val="0"/>
          <w:lang w:eastAsia="cs-CZ"/>
        </w:rPr>
        <w:commentReference w:id="0"/>
      </w:r>
    </w:p>
    <w:p w14:paraId="74737217" w14:textId="6F138F17" w:rsidR="00AF5EF4" w:rsidRPr="00AF5EF4" w:rsidRDefault="00AF5EF4" w:rsidP="00AF5EF4">
      <w:pPr>
        <w:pStyle w:val="CTLhead"/>
        <w:spacing w:line="24" w:lineRule="atLeast"/>
        <w:ind w:left="360"/>
        <w:rPr>
          <w:rFonts w:ascii="Arial Narrow" w:hAnsi="Arial Narrow" w:cs="Calibri"/>
          <w:b w:val="0"/>
          <w:i/>
          <w:sz w:val="22"/>
          <w:szCs w:val="24"/>
        </w:rPr>
      </w:pP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(uvedený článok sa bude uplatňovať pokiaľ pôjde o </w:t>
      </w:r>
      <w:r w:rsidR="0060656C">
        <w:rPr>
          <w:rFonts w:ascii="Arial Narrow" w:hAnsi="Arial Narrow" w:cs="Calibri"/>
          <w:b w:val="0"/>
          <w:i/>
          <w:sz w:val="22"/>
          <w:szCs w:val="24"/>
          <w:highlight w:val="yellow"/>
        </w:rPr>
        <w:t>rámcovú dohodu</w:t>
      </w: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)</w:t>
      </w:r>
    </w:p>
    <w:p w14:paraId="0BECC988" w14:textId="190AAD5C" w:rsidR="008503DC" w:rsidRPr="00745160" w:rsidRDefault="00AF5EF4" w:rsidP="000D526E">
      <w:pPr>
        <w:pStyle w:val="CTL"/>
        <w:numPr>
          <w:ilvl w:val="0"/>
          <w:numId w:val="0"/>
        </w:numPr>
        <w:tabs>
          <w:tab w:val="left" w:pos="3600"/>
          <w:tab w:val="left" w:pos="7594"/>
        </w:tabs>
        <w:spacing w:line="276" w:lineRule="auto"/>
        <w:contextualSpacing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</w:p>
    <w:p w14:paraId="15FC0C8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017A1BC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448918C8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5A8888EC" w14:textId="0E02F594" w:rsidR="008503DC" w:rsidRPr="00745160" w:rsidRDefault="008503DC" w:rsidP="00246A5A">
      <w:pPr>
        <w:pStyle w:val="CTL"/>
        <w:numPr>
          <w:ilvl w:val="0"/>
          <w:numId w:val="0"/>
        </w:numPr>
        <w:tabs>
          <w:tab w:val="left" w:pos="284"/>
        </w:tabs>
        <w:spacing w:line="276" w:lineRule="auto"/>
        <w:ind w:left="567" w:hanging="567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>4.1.</w:t>
      </w:r>
      <w:r w:rsidR="00971B30" w:rsidRPr="00745160">
        <w:rPr>
          <w:rFonts w:ascii="Arial Narrow" w:hAnsi="Arial Narrow" w:cs="Calibri"/>
          <w:sz w:val="22"/>
          <w:szCs w:val="24"/>
        </w:rPr>
        <w:t xml:space="preserve"> </w:t>
      </w:r>
      <w:r w:rsidR="00971B30" w:rsidRPr="00745160">
        <w:rPr>
          <w:rFonts w:ascii="Arial Narrow" w:hAnsi="Arial Narrow" w:cs="Calibri"/>
          <w:b/>
          <w:sz w:val="22"/>
          <w:szCs w:val="24"/>
        </w:rPr>
        <w:t xml:space="preserve">  </w:t>
      </w:r>
      <w:r w:rsidRPr="00745160">
        <w:rPr>
          <w:rFonts w:ascii="Arial Narrow" w:hAnsi="Arial Narrow" w:cs="Calibri"/>
          <w:sz w:val="22"/>
          <w:szCs w:val="24"/>
        </w:rPr>
        <w:t xml:space="preserve">Táto zmluva sa uzatvára na dobu určitú, na obdobie </w:t>
      </w:r>
      <w:r w:rsidR="002E2CFE" w:rsidRPr="00611391">
        <w:rPr>
          <w:rFonts w:ascii="Arial Narrow" w:hAnsi="Arial Narrow" w:cs="Calibri"/>
          <w:sz w:val="22"/>
          <w:szCs w:val="24"/>
          <w:highlight w:val="yellow"/>
        </w:rPr>
        <w:t>6</w:t>
      </w:r>
      <w:r w:rsidRPr="00745160">
        <w:rPr>
          <w:rFonts w:ascii="Arial Narrow" w:hAnsi="Arial Narrow" w:cs="Calibri"/>
          <w:sz w:val="22"/>
          <w:szCs w:val="24"/>
        </w:rPr>
        <w:t xml:space="preserve"> mesiacov odo dňa nadobudnutia jej účinnosti alebo </w:t>
      </w:r>
      <w:r w:rsidR="00246A5A">
        <w:rPr>
          <w:rFonts w:ascii="Arial Narrow" w:hAnsi="Arial Narrow" w:cs="Calibri"/>
          <w:sz w:val="22"/>
          <w:szCs w:val="24"/>
        </w:rPr>
        <w:t xml:space="preserve">             </w:t>
      </w:r>
      <w:r w:rsidRPr="00745160">
        <w:rPr>
          <w:rFonts w:ascii="Arial Narrow" w:hAnsi="Arial Narrow" w:cs="Calibri"/>
          <w:sz w:val="22"/>
          <w:szCs w:val="24"/>
        </w:rPr>
        <w:t>do</w:t>
      </w:r>
      <w:r w:rsidR="00246A5A">
        <w:rPr>
          <w:rFonts w:ascii="Arial Narrow" w:hAnsi="Arial Narrow" w:cs="Calibri"/>
          <w:sz w:val="22"/>
          <w:szCs w:val="24"/>
        </w:rPr>
        <w:t xml:space="preserve"> </w:t>
      </w:r>
      <w:r w:rsidRPr="00745160">
        <w:rPr>
          <w:rFonts w:ascii="Arial Narrow" w:hAnsi="Arial Narrow" w:cs="Calibri"/>
          <w:sz w:val="22"/>
          <w:szCs w:val="24"/>
        </w:rPr>
        <w:t>vyčerpania finančného limitu .............. EUR bez DPH podľa toho, ktorá skutočnosť nastane skôr.</w:t>
      </w:r>
    </w:p>
    <w:p w14:paraId="1B9245CA" w14:textId="72798FAE" w:rsidR="00047724" w:rsidRPr="00745160" w:rsidRDefault="008503DC" w:rsidP="008503DC">
      <w:pPr>
        <w:pStyle w:val="CTL"/>
        <w:numPr>
          <w:ilvl w:val="0"/>
          <w:numId w:val="0"/>
        </w:numPr>
        <w:tabs>
          <w:tab w:val="left" w:pos="567"/>
        </w:tabs>
        <w:spacing w:line="276" w:lineRule="auto"/>
        <w:ind w:left="567" w:hanging="567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 xml:space="preserve">4.2.  Tovar bude kupujúcemu dodávaný priebežne, počas doby trvania tejto zmluvy, na základe písomných </w:t>
      </w:r>
      <w:bookmarkStart w:id="1" w:name="_GoBack"/>
      <w:bookmarkEnd w:id="1"/>
      <w:r w:rsidRPr="00745160">
        <w:rPr>
          <w:rFonts w:ascii="Arial Narrow" w:hAnsi="Arial Narrow" w:cs="Calibri"/>
          <w:sz w:val="22"/>
          <w:szCs w:val="24"/>
        </w:rPr>
        <w:t xml:space="preserve">objednávok kupujúceho.  </w:t>
      </w:r>
    </w:p>
    <w:p w14:paraId="5E50BDA7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38709624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D28AC0F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11999AB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2345BEC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ED3314" w:rsidRPr="00ED3314">
        <w:rPr>
          <w:rFonts w:ascii="Arial Narrow" w:hAnsi="Arial Narrow" w:cs="Calibri"/>
          <w:sz w:val="22"/>
          <w:szCs w:val="22"/>
          <w:highlight w:val="yellow"/>
        </w:rPr>
        <w:t>(</w:t>
      </w:r>
      <w:r w:rsidR="00ED3314" w:rsidRPr="00ED3314">
        <w:rPr>
          <w:rFonts w:ascii="Arial Narrow" w:hAnsi="Arial Narrow" w:cs="Calibri"/>
          <w:i/>
          <w:sz w:val="22"/>
          <w:szCs w:val="22"/>
          <w:highlight w:val="yellow"/>
        </w:rPr>
        <w:t>doplní sa v rámci konkrétnej výzvy na predkladanie ponúk)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E912A7">
        <w:rPr>
          <w:rFonts w:ascii="Arial Narrow" w:hAnsi="Arial Narrow"/>
          <w:sz w:val="22"/>
        </w:rPr>
        <w:t xml:space="preserve"> </w:t>
      </w:r>
      <w:r w:rsidR="00E912A7" w:rsidRPr="00E912A7">
        <w:rPr>
          <w:rFonts w:ascii="Arial Narrow" w:hAnsi="Arial Narrow"/>
          <w:i/>
          <w:sz w:val="22"/>
          <w:highlight w:val="yellow"/>
        </w:rPr>
        <w:t>(tento bod sa neuplatní, ak sa použije čl. IV, t.j. priebežná dodávka tovaru na základe jednotlivých písomných objednávok</w:t>
      </w:r>
      <w:r w:rsidR="00E912A7" w:rsidRPr="00E912A7"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funkčný, bez zjavných vád, dodaný v </w:t>
      </w:r>
      <w:r w:rsidR="00E53022" w:rsidRPr="004D27AE">
        <w:rPr>
          <w:rFonts w:ascii="Arial Narrow" w:hAnsi="Arial Narrow"/>
          <w:color w:val="000000"/>
          <w:sz w:val="22"/>
        </w:rPr>
        <w:lastRenderedPageBreak/>
        <w:t>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15308D2D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AB1D1F">
        <w:rPr>
          <w:rFonts w:ascii="Arial Narrow" w:hAnsi="Arial Narrow"/>
          <w:sz w:val="22"/>
        </w:rPr>
        <w:t>5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Z.z.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lastRenderedPageBreak/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D2BEA9D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64529A88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B09582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020EBFA7" w14:textId="19C61985" w:rsidR="002E2CFE" w:rsidRPr="00A97B98" w:rsidRDefault="002E2CFE" w:rsidP="00A97B98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i/>
          <w:sz w:val="22"/>
        </w:rPr>
      </w:pPr>
      <w:r w:rsidRPr="009F0C40">
        <w:rPr>
          <w:rFonts w:ascii="Arial Narrow" w:hAnsi="Arial Narrow"/>
          <w:i/>
          <w:sz w:val="22"/>
          <w:highlight w:val="yellow"/>
        </w:rPr>
        <w:t>Verejný obstarávateľ môže vyžadovať výkonovú zábezpeku:</w:t>
      </w:r>
    </w:p>
    <w:p w14:paraId="0162EDE9" w14:textId="3BCC5F08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Predávajúci sa zaväzuje najneskôr do troch (3) pracovných dní po uzavretí </w:t>
      </w:r>
      <w:r w:rsidR="00912A3B" w:rsidRPr="00AD32D1">
        <w:rPr>
          <w:rFonts w:ascii="Arial Narrow" w:hAnsi="Arial Narrow"/>
          <w:i/>
          <w:sz w:val="22"/>
        </w:rPr>
        <w:t xml:space="preserve">tejto </w:t>
      </w:r>
      <w:r w:rsidRPr="00AD32D1">
        <w:rPr>
          <w:rFonts w:ascii="Arial Narrow" w:hAnsi="Arial Narrow"/>
          <w:i/>
          <w:sz w:val="22"/>
        </w:rPr>
        <w:t xml:space="preserve">zmluvy uhradiť na bankový účet kupujúceho finančné prostriedky vo výške </w:t>
      </w:r>
      <w:r w:rsidR="002E2CFE" w:rsidRPr="00AD32D1">
        <w:rPr>
          <w:rFonts w:ascii="Arial Narrow" w:hAnsi="Arial Narrow"/>
          <w:i/>
          <w:sz w:val="22"/>
        </w:rPr>
        <w:t>......... EUR</w:t>
      </w:r>
      <w:r w:rsidRPr="00AD32D1">
        <w:rPr>
          <w:rFonts w:ascii="Arial Narrow" w:hAnsi="Arial Narrow"/>
          <w:i/>
          <w:sz w:val="22"/>
        </w:rPr>
        <w:t xml:space="preserve"> (slovom </w:t>
      </w:r>
      <w:r w:rsidR="002E2CFE" w:rsidRPr="00AD32D1">
        <w:rPr>
          <w:rFonts w:ascii="Arial Narrow" w:hAnsi="Arial Narrow"/>
          <w:i/>
          <w:sz w:val="22"/>
        </w:rPr>
        <w:t>....................</w:t>
      </w:r>
      <w:r w:rsidRPr="00AD32D1">
        <w:rPr>
          <w:rFonts w:ascii="Arial Narrow" w:hAnsi="Arial Narrow"/>
          <w:i/>
          <w:sz w:val="22"/>
        </w:rPr>
        <w:t>), ako výkonovú zábezpeku na plnenie predmetu zmluvy. Táto výkonová zábezpeka bude zabezpečovať nároky Kupujúceho voči Predávajúcemu v prípade, ak tento nebude plniť záväzky z tejto zmluvy riadne a včas.</w:t>
      </w:r>
    </w:p>
    <w:p w14:paraId="4B4DC163" w14:textId="07A2715F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Výkonová zábezpeka môže byť na základe rozhodnutia kupujúceho použitá na prípadnú náhradu zmluvných pokút, vzniknutej škody</w:t>
      </w:r>
      <w:r w:rsidR="008E72A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kupujúceho, ktoré mu vzniknú pri porušení zmluvy zo strany predávajúceho</w:t>
      </w:r>
      <w:r w:rsidR="00912A3B" w:rsidRPr="00AD32D1">
        <w:rPr>
          <w:rFonts w:ascii="Arial Narrow" w:hAnsi="Arial Narrow"/>
          <w:i/>
          <w:sz w:val="22"/>
        </w:rPr>
        <w:t xml:space="preserve">, </w:t>
      </w:r>
      <w:r w:rsidR="00510DFB" w:rsidRPr="00AD32D1">
        <w:rPr>
          <w:rFonts w:ascii="Arial Narrow" w:hAnsi="Arial Narrow"/>
          <w:i/>
          <w:iCs/>
          <w:sz w:val="22"/>
        </w:rPr>
        <w:t xml:space="preserve">v súlade s § 8 </w:t>
      </w:r>
      <w:r w:rsidR="00912A3B" w:rsidRPr="00AD32D1">
        <w:rPr>
          <w:rFonts w:ascii="Arial Narrow" w:hAnsi="Arial Narrow"/>
          <w:i/>
          <w:iCs/>
          <w:sz w:val="22"/>
        </w:rPr>
        <w:t xml:space="preserve">zákona č. 374/2014 Z. z. </w:t>
      </w:r>
      <w:r w:rsidR="00510DFB" w:rsidRPr="00AD32D1">
        <w:rPr>
          <w:rFonts w:ascii="Arial Narrow" w:hAnsi="Arial Narrow"/>
          <w:i/>
          <w:iCs/>
          <w:sz w:val="22"/>
        </w:rPr>
        <w:br/>
      </w:r>
      <w:r w:rsidR="00912A3B" w:rsidRPr="00AD32D1">
        <w:rPr>
          <w:rFonts w:ascii="Arial Narrow" w:hAnsi="Arial Narrow"/>
          <w:bCs/>
          <w:i/>
          <w:iCs/>
          <w:sz w:val="22"/>
        </w:rPr>
        <w:t>o pohľadávkach štátu a o zmene a doplnení niektorých zákonov</w:t>
      </w:r>
      <w:r w:rsidR="002644AA">
        <w:rPr>
          <w:rFonts w:ascii="Arial Narrow" w:hAnsi="Arial Narrow"/>
          <w:bCs/>
          <w:i/>
          <w:iCs/>
          <w:sz w:val="22"/>
        </w:rPr>
        <w:t xml:space="preserve"> v znení neskorších predpisov</w:t>
      </w:r>
      <w:r w:rsidRPr="00AD32D1">
        <w:rPr>
          <w:rFonts w:ascii="Arial Narrow" w:hAnsi="Arial Narrow"/>
          <w:i/>
          <w:sz w:val="22"/>
        </w:rPr>
        <w:t>.</w:t>
      </w:r>
    </w:p>
    <w:p w14:paraId="0100C039" w14:textId="1E720D95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Výkonová zábezpeka bude do dvadsať (20) dní po konečnej akceptácii predmetu zmluvy podľa tejto zmluvy vrátená predávajúcemu v celej jej výške, resp. vo výške zníženej o sumu použitú kupujúcim ako náhrada zmluvných pokút, vzniknutej škody </w:t>
      </w:r>
      <w:r w:rsidR="00A563D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 podľa</w:t>
      </w:r>
      <w:r w:rsidR="00A563D7">
        <w:rPr>
          <w:rFonts w:ascii="Arial Narrow" w:hAnsi="Arial Narrow"/>
          <w:i/>
          <w:sz w:val="22"/>
        </w:rPr>
        <w:t xml:space="preserve"> bodu 6.7. tohto článku</w:t>
      </w:r>
      <w:r w:rsidRPr="00AD32D1">
        <w:rPr>
          <w:rFonts w:ascii="Arial Narrow" w:hAnsi="Arial Narrow"/>
          <w:i/>
          <w:sz w:val="22"/>
        </w:rPr>
        <w:t xml:space="preserve"> tejto Zmluvy.</w:t>
      </w:r>
    </w:p>
    <w:p w14:paraId="15BE905A" w14:textId="559D13C6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Ak sa zníži pôvodná výška výkonovej zábezpeky v dôsledku jej použitia kupujúcim podľa zmluvy, je predávajúci povinný ju doplniť do jej pôvodnej výšky do štrnásť (14) dní, od kedy ho o znížení výkonovej zábezpeky kupujúci písomne informoval. Ak predávajúci nedoplní výkonovú zábezpeku v zmysle predchádzajúceho ustanovenia, Kupujúci má právo</w:t>
      </w:r>
      <w:r w:rsidR="00A563D7">
        <w:rPr>
          <w:rFonts w:ascii="Arial Narrow" w:hAnsi="Arial Narrow"/>
          <w:i/>
          <w:sz w:val="22"/>
        </w:rPr>
        <w:t xml:space="preserve"> písomne</w:t>
      </w:r>
      <w:r w:rsidRPr="00AD32D1">
        <w:rPr>
          <w:rFonts w:ascii="Arial Narrow" w:hAnsi="Arial Narrow"/>
          <w:i/>
          <w:sz w:val="22"/>
        </w:rPr>
        <w:t xml:space="preserve"> odstúpiť od zmluvy, pričom predávajúci berie na vedomie a súhlasí, že zostávajúci objem výkonovej zábezpeky v takomto prípade prepadá v prospech kupujúceho.</w:t>
      </w:r>
    </w:p>
    <w:p w14:paraId="2887DD54" w14:textId="3995D267" w:rsidR="00611391" w:rsidRPr="00AD32D1" w:rsidRDefault="002F24E0" w:rsidP="00D35C3E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lastRenderedPageBreak/>
        <w:t>Finančné pr</w:t>
      </w:r>
      <w:r w:rsidR="00A17434" w:rsidRPr="00AD32D1">
        <w:rPr>
          <w:rFonts w:ascii="Arial Narrow" w:hAnsi="Arial Narrow"/>
          <w:i/>
          <w:sz w:val="22"/>
        </w:rPr>
        <w:t>ostriedky vo výške podľa bodu</w:t>
      </w:r>
      <w:r w:rsidRPr="00AD32D1">
        <w:rPr>
          <w:rFonts w:ascii="Arial Narrow" w:hAnsi="Arial Narrow"/>
          <w:i/>
          <w:sz w:val="22"/>
        </w:rPr>
        <w:t xml:space="preserve"> </w:t>
      </w:r>
      <w:r w:rsidR="00B84BE9" w:rsidRPr="00AD32D1">
        <w:rPr>
          <w:rFonts w:ascii="Arial Narrow" w:hAnsi="Arial Narrow"/>
          <w:i/>
          <w:sz w:val="22"/>
        </w:rPr>
        <w:t>6.6</w:t>
      </w:r>
      <w:r w:rsidRPr="00AD32D1">
        <w:rPr>
          <w:rFonts w:ascii="Arial Narrow" w:hAnsi="Arial Narrow"/>
          <w:i/>
          <w:sz w:val="22"/>
        </w:rPr>
        <w:t xml:space="preserve"> </w:t>
      </w:r>
      <w:r w:rsidR="002F2457" w:rsidRPr="00AD32D1">
        <w:rPr>
          <w:rFonts w:ascii="Arial Narrow" w:hAnsi="Arial Narrow"/>
          <w:i/>
          <w:sz w:val="22"/>
        </w:rPr>
        <w:t xml:space="preserve">tohto článku </w:t>
      </w:r>
      <w:r w:rsidRPr="00AD32D1">
        <w:rPr>
          <w:rFonts w:ascii="Arial Narrow" w:hAnsi="Arial Narrow"/>
          <w:i/>
          <w:sz w:val="22"/>
        </w:rPr>
        <w:t xml:space="preserve">musia byť zložené na účet kupujúceho vedeného v Štátnej pokladnici. Číslo účtu: </w:t>
      </w:r>
      <w:r w:rsidR="00611391" w:rsidRPr="00AD32D1">
        <w:rPr>
          <w:rFonts w:ascii="Arial Narrow" w:hAnsi="Arial Narrow"/>
          <w:i/>
          <w:sz w:val="22"/>
        </w:rPr>
        <w:t xml:space="preserve">             </w:t>
      </w:r>
      <w:r w:rsidRPr="00AD32D1">
        <w:rPr>
          <w:rFonts w:ascii="Arial Narrow" w:hAnsi="Arial Narrow"/>
          <w:i/>
          <w:sz w:val="22"/>
        </w:rPr>
        <w:t xml:space="preserve">Konštantný symbol: </w:t>
      </w:r>
      <w:r w:rsidR="00611391" w:rsidRPr="00AD32D1">
        <w:rPr>
          <w:rFonts w:ascii="Arial Narrow" w:hAnsi="Arial Narrow"/>
          <w:i/>
          <w:sz w:val="22"/>
        </w:rPr>
        <w:t xml:space="preserve">  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Variabilný symbol: IČO </w:t>
      </w:r>
      <w:r w:rsidR="00A17434" w:rsidRPr="00AD32D1">
        <w:rPr>
          <w:rFonts w:ascii="Arial Narrow" w:hAnsi="Arial Narrow"/>
          <w:i/>
          <w:sz w:val="22"/>
        </w:rPr>
        <w:t>predávajúceho</w:t>
      </w:r>
      <w:r w:rsidRPr="00AD32D1">
        <w:rPr>
          <w:rFonts w:ascii="Arial Narrow" w:hAnsi="Arial Narrow"/>
          <w:i/>
          <w:sz w:val="22"/>
        </w:rPr>
        <w:t xml:space="preserve"> (v prípade skupiny dodávateľov IČO jedného z členov skupiny dodávateľov)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Špecifický symbol: </w:t>
      </w:r>
      <w:r w:rsidR="000342FD" w:rsidRPr="00AD32D1">
        <w:rPr>
          <w:rFonts w:ascii="Arial Narrow" w:hAnsi="Arial Narrow"/>
          <w:i/>
          <w:sz w:val="22"/>
          <w:highlight w:val="yellow"/>
        </w:rPr>
        <w:t>„číslo K</w:t>
      </w:r>
      <w:r w:rsidR="002E2CFE" w:rsidRPr="00AD32D1">
        <w:rPr>
          <w:rFonts w:ascii="Arial Narrow" w:hAnsi="Arial Narrow"/>
          <w:i/>
          <w:sz w:val="22"/>
          <w:highlight w:val="yellow"/>
        </w:rPr>
        <w:t xml:space="preserve">onkrétneho obstarávania </w:t>
      </w:r>
      <w:r w:rsidR="000342FD" w:rsidRPr="00AD32D1">
        <w:rPr>
          <w:rFonts w:ascii="Arial Narrow" w:hAnsi="Arial Narrow"/>
          <w:i/>
          <w:sz w:val="22"/>
          <w:highlight w:val="yellow"/>
        </w:rPr>
        <w:t>“</w:t>
      </w:r>
      <w:r w:rsidR="000342FD" w:rsidRPr="00AD32D1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IBAN:</w:t>
      </w:r>
      <w:r w:rsidR="00611391" w:rsidRPr="00AD32D1">
        <w:rPr>
          <w:rFonts w:ascii="Arial Narrow" w:hAnsi="Arial Narrow"/>
          <w:i/>
          <w:sz w:val="22"/>
        </w:rPr>
        <w:t xml:space="preserve">         </w:t>
      </w:r>
      <w:r w:rsidRPr="00AD32D1">
        <w:rPr>
          <w:rFonts w:ascii="Arial Narrow" w:hAnsi="Arial Narrow"/>
          <w:i/>
          <w:sz w:val="22"/>
        </w:rPr>
        <w:t xml:space="preserve">, BIC/SWIFT kód: </w:t>
      </w:r>
      <w:r w:rsidR="00611391" w:rsidRPr="00AD32D1">
        <w:rPr>
          <w:rFonts w:ascii="Arial Narrow" w:hAnsi="Arial Narrow"/>
          <w:i/>
          <w:sz w:val="22"/>
        </w:rPr>
        <w:t xml:space="preserve">       </w:t>
      </w:r>
      <w:r w:rsidRPr="00AD32D1">
        <w:rPr>
          <w:rFonts w:ascii="Arial Narrow" w:hAnsi="Arial Narrow"/>
          <w:i/>
          <w:sz w:val="22"/>
        </w:rPr>
        <w:t xml:space="preserve"> Banka príjemcu: </w:t>
      </w:r>
    </w:p>
    <w:p w14:paraId="3B9FF79F" w14:textId="69E8EA2F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VII.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02EB5ABE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A04E58C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70518A3A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564276" w:rsidRPr="00564276">
        <w:rPr>
          <w:rFonts w:ascii="Arial Narrow" w:hAnsi="Arial Narrow"/>
          <w:i/>
          <w:sz w:val="22"/>
          <w:szCs w:val="22"/>
          <w:highlight w:val="yellow"/>
        </w:rPr>
        <w:t>(bude doplnené v konkrétnej zákazke)</w:t>
      </w:r>
      <w:r w:rsidRPr="00F825A4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4FF0E67C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22EBB" w:rsidRPr="00465F23">
        <w:rPr>
          <w:rFonts w:ascii="Arial Narrow" w:hAnsi="Arial Narrow"/>
          <w:sz w:val="22"/>
        </w:rPr>
        <w:t>7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do......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4C5EAE6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131A6B25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9D90CC6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riadne a včas zaplatiť kúpnu cenu dohodnutú v článku V</w:t>
      </w:r>
      <w:r w:rsidR="000342FD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2F2B41A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</w:t>
      </w:r>
      <w:ins w:id="2" w:author="Jakub Poláček" w:date="2023-03-31T11:05:00Z">
        <w:r w:rsidR="00435E0F">
          <w:rPr>
            <w:rFonts w:ascii="Arial Narrow" w:hAnsi="Arial Narrow"/>
            <w:sz w:val="22"/>
          </w:rPr>
          <w:t xml:space="preserve">na svoje náklady </w:t>
        </w:r>
      </w:ins>
      <w:r w:rsidRPr="00B02C77">
        <w:rPr>
          <w:rFonts w:ascii="Arial Narrow" w:hAnsi="Arial Narrow"/>
          <w:sz w:val="22"/>
        </w:rPr>
        <w:t xml:space="preserve">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6DBE5F1D" w14:textId="75059912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lang w:val="sk-SK"/>
        </w:rPr>
      </w:pPr>
    </w:p>
    <w:p w14:paraId="2236FF47" w14:textId="3DAE73BA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360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lang w:val="sk-SK"/>
        </w:rPr>
        <w:t xml:space="preserve">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3F3BCC56" w14:textId="7D9E9D07" w:rsid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/>
          <w:sz w:val="22"/>
        </w:rPr>
      </w:pPr>
    </w:p>
    <w:p w14:paraId="4E0E6C3A" w14:textId="361685E2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 w:hanging="20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</w:rPr>
        <w:t xml:space="preserve">  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je </w:t>
      </w:r>
      <w:r w:rsidRPr="00357D06">
        <w:rPr>
          <w:rFonts w:ascii="Arial Narrow" w:hAnsi="Arial Narrow"/>
          <w:i/>
          <w:color w:val="FF0000"/>
          <w:sz w:val="22"/>
          <w:highlight w:val="yellow"/>
        </w:rPr>
        <w:t xml:space="preserve">povinný sa v prípade zákaziek financovaných len z EU fondov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podrobiť výkonu kontroly zo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lastRenderedPageBreak/>
        <w:t>strany poverených zamestnancov kontrolného orgánu podľa príslušných všeobecne záväzných právnych predpisov SR a EÚ, pričom zamestnanci oprávnení na výkon kontroly sú napríklad:</w:t>
      </w:r>
    </w:p>
    <w:p w14:paraId="1A5ACB68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poverení zamestnanci Zodpovedného orgánu,</w:t>
      </w:r>
    </w:p>
    <w:p w14:paraId="283A228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Orgán auditu, </w:t>
      </w:r>
    </w:p>
    <w:p w14:paraId="594C904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Najvyšší kontrolný úrad SR</w:t>
      </w:r>
    </w:p>
    <w:p w14:paraId="6946F25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Úrad pre verejné obstarávanie SR</w:t>
      </w:r>
    </w:p>
    <w:p w14:paraId="61CAEC0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splnomocnení zástupcovia Európskej komisie, Európskeho úradu na boj proti podvodom a Európskeho dvora audítorov</w:t>
      </w:r>
    </w:p>
    <w:p w14:paraId="40CEE519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osoby prizvané kontrolnými orgánmi v súlade s pravidlami uvedenými v grantovej zmluve/ internom predpise. </w:t>
      </w:r>
    </w:p>
    <w:p w14:paraId="5C37CE44" w14:textId="77777777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</w:p>
    <w:p w14:paraId="48FB1ED0" w14:textId="43EC18E2" w:rsidR="00357D06" w:rsidRP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eastAsia="Calibri" w:hAnsi="Arial Narrow"/>
          <w:i/>
          <w:iCs/>
          <w:color w:val="FF0000"/>
          <w:sz w:val="22"/>
          <w:szCs w:val="22"/>
          <w:lang w:eastAsia="sk-SK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</w:t>
      </w:r>
      <w:r w:rsidRPr="00357D06">
        <w:rPr>
          <w:rFonts w:ascii="Arial Narrow" w:eastAsia="Calibri" w:hAnsi="Arial Narrow"/>
          <w:i/>
          <w:iCs/>
          <w:color w:val="FF0000"/>
          <w:sz w:val="22"/>
          <w:szCs w:val="22"/>
          <w:highlight w:val="yellow"/>
          <w:lang w:eastAsia="sk-SK"/>
        </w:rPr>
        <w:t>poskytne oprávneným osobám na výkon kontroly/auditu všetku potrebnú súčinnosť.</w:t>
      </w:r>
    </w:p>
    <w:p w14:paraId="53836646" w14:textId="77777777" w:rsidR="00357D06" w:rsidRPr="00B02C77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4B9BE15" w14:textId="77777777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IX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75CBDDC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465F23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1F5D5118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VII. bod 7.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54C39364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V. bod </w:t>
      </w:r>
      <w:r w:rsidR="00DD6996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76525682" w14:textId="45A3EB7B" w:rsidR="0055172A" w:rsidRPr="0055172A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</w:t>
      </w:r>
      <w:r w:rsidR="00435E0F">
        <w:rPr>
          <w:rFonts w:ascii="Arial Narrow" w:hAnsi="Arial Narrow" w:cs="Calibri"/>
          <w:color w:val="000000" w:themeColor="text1"/>
          <w:sz w:val="22"/>
          <w:szCs w:val="22"/>
        </w:rPr>
        <w:t> </w:t>
      </w:r>
      <w:r w:rsidR="00435E0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 xml:space="preserve">čl. V 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bode 5.1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9141F4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1AD73610" w:rsidR="00582DCF" w:rsidRPr="004D27AE" w:rsidRDefault="006056F6" w:rsidP="00DD6996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9.1.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2232EAD4" w:rsidR="00613A8C" w:rsidRDefault="00745160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9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80EA557" w:rsidR="00AD32D1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64E9F1D1" w14:textId="19EC4C46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1936E08A" w14:textId="5E7B2641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35777962" w14:textId="159123C8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7C16612E" w14:textId="77777777" w:rsidR="00233DAA" w:rsidRPr="00DD6996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77777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02AD88E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1A378F8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6692183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70DD7D0E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1324F">
        <w:rPr>
          <w:rFonts w:ascii="Arial Narrow" w:hAnsi="Arial Narrow" w:cs="Calibri"/>
          <w:sz w:val="22"/>
          <w:szCs w:val="22"/>
          <w:lang w:val="sk-SK"/>
        </w:rPr>
        <w:t>čl. I.</w:t>
      </w:r>
      <w:r w:rsidR="00D1324F" w:rsidRPr="004D27AE">
        <w:rPr>
          <w:rFonts w:ascii="Arial Narrow" w:hAnsi="Arial Narrow"/>
          <w:sz w:val="22"/>
          <w:lang w:val="sk-SK"/>
        </w:rPr>
        <w:t> </w:t>
      </w:r>
      <w:r w:rsidR="00DA7BC4" w:rsidRPr="004D27AE">
        <w:rPr>
          <w:rFonts w:ascii="Arial Narrow" w:hAnsi="Arial Narrow"/>
          <w:sz w:val="22"/>
          <w:lang w:val="sk-SK"/>
        </w:rPr>
        <w:t>tejto zmluv</w:t>
      </w:r>
      <w:r w:rsidR="00D1324F">
        <w:rPr>
          <w:rFonts w:ascii="Arial Narrow" w:hAnsi="Arial Narrow"/>
          <w:sz w:val="22"/>
          <w:lang w:val="sk-SK"/>
        </w:rPr>
        <w:t>y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5F64DE5B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509A5278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XI.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3B54E4F5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36559AF6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246A5A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highlight w:val="yellow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246A5A">
        <w:rPr>
          <w:rFonts w:ascii="Arial Narrow" w:hAnsi="Arial Narrow"/>
          <w:sz w:val="22"/>
          <w:highlight w:val="yellow"/>
          <w:lang w:val="sk-SK"/>
        </w:rPr>
        <w:t>xxxxxxxxxxxx</w:t>
      </w:r>
    </w:p>
    <w:p w14:paraId="0F11E042" w14:textId="77777777" w:rsidR="00485F33" w:rsidRPr="00246A5A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246A5A">
        <w:rPr>
          <w:rFonts w:ascii="Arial Narrow" w:hAnsi="Arial Narrow"/>
          <w:highlight w:val="yellow"/>
        </w:rPr>
        <w:tab/>
      </w:r>
      <w:r w:rsidR="00485F33" w:rsidRPr="00246A5A">
        <w:rPr>
          <w:rFonts w:ascii="Arial Narrow" w:hAnsi="Arial Narrow"/>
          <w:highlight w:val="yell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246A5A">
        <w:rPr>
          <w:rFonts w:ascii="Arial Narrow" w:hAnsi="Arial Narrow"/>
          <w:highlight w:val="yellow"/>
        </w:rPr>
        <w:tab/>
      </w:r>
      <w:r w:rsidR="00485F33" w:rsidRPr="00246A5A">
        <w:rPr>
          <w:rFonts w:ascii="Arial Narrow" w:hAnsi="Arial Narrow"/>
          <w:highlight w:val="yell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r w:rsidR="00485F33" w:rsidRPr="00246A5A">
        <w:rPr>
          <w:rFonts w:ascii="Arial Narrow" w:hAnsi="Arial Narrow"/>
          <w:highlight w:val="yellow"/>
        </w:rPr>
        <w:t>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r w:rsidRPr="00246A5A">
        <w:rPr>
          <w:rFonts w:ascii="Arial Narrow" w:hAnsi="Arial Narrow"/>
          <w:sz w:val="22"/>
          <w:highlight w:val="yellow"/>
        </w:rPr>
        <w:t>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53A83EA" w14:textId="77777777" w:rsidR="00357D06" w:rsidRPr="00357D06" w:rsidRDefault="00357D06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3772B19B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D8BAC19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3ADBF221" w14:textId="2EC5E5D2" w:rsidR="00357D06" w:rsidRPr="009E4590" w:rsidRDefault="00357D06" w:rsidP="009E4590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lastRenderedPageBreak/>
        <w:t>Táto zmluva nadobúda platnosť dňom jej podpisu obidvoma zmluvnými stranami. Táto zmluva</w:t>
      </w:r>
      <w:r w:rsid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,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</w:t>
      </w:r>
      <w:r w:rsidR="00D1324F" w:rsidRP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>po jej zverejnení v Centrálnom registri zmlúv</w:t>
      </w:r>
      <w:r w:rsid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>,</w:t>
      </w:r>
      <w:r w:rsidR="00D1324F" w:rsidRP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nadobudne účinnosť až po </w:t>
      </w:r>
      <w:r w:rsidR="00AA16C3" w:rsidRPr="00246A5A">
        <w:rPr>
          <w:rFonts w:ascii="Arial Narrow" w:hAnsi="Arial Narrow"/>
          <w:i/>
          <w:sz w:val="22"/>
          <w:szCs w:val="22"/>
        </w:rPr>
        <w:t>ukončení finančnej kontroly, v rámci ktorej poskytovateľ neidentifikoval nedostatky, ktoré by mali alebo mohli mať vplyv na výsledok VO (po doručení správy z kontroly prijímateľovi), alebo v rámci ktorej prijímateľ súhlasil s výškou ex ante finančnej opravy uvedenej v návrhu správy/správe z kontroly a splnil podmienky na uplatnenie ex ante finančnej opravy</w:t>
      </w:r>
      <w:r w:rsidR="00D1324F">
        <w:rPr>
          <w:rFonts w:ascii="Arial Narrow" w:hAnsi="Arial Narrow"/>
          <w:i/>
          <w:sz w:val="22"/>
          <w:szCs w:val="22"/>
        </w:rPr>
        <w:t>,</w:t>
      </w:r>
      <w:r w:rsidR="00AA16C3">
        <w:rPr>
          <w:rFonts w:ascii="Arial Narrow" w:hAnsi="Arial Narrow"/>
          <w:i/>
          <w:sz w:val="22"/>
          <w:szCs w:val="22"/>
        </w:rPr>
        <w:t xml:space="preserve">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>v súlade s</w:t>
      </w:r>
      <w:r w:rsid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</w:t>
      </w:r>
      <w:r w:rsidR="00D1324F" w:rsidRP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>§ 47a ods. 2</w:t>
      </w:r>
      <w:r w:rsid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>zákon</w:t>
      </w:r>
      <w:r w:rsidR="00D1324F">
        <w:rPr>
          <w:rFonts w:ascii="Arial Narrow" w:hAnsi="Arial Narrow"/>
          <w:i/>
          <w:color w:val="FF0000"/>
          <w:sz w:val="22"/>
          <w:szCs w:val="22"/>
          <w:highlight w:val="yellow"/>
        </w:rPr>
        <w:t>a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č. 40/1964 Zb. Občiansky zákonník v znení neskorších predpisov. Zverejnenie zmluvy v Centrálnom registri zmlúv zabezpečí kupujúci.</w:t>
      </w: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4A72F0" w14:textId="77777777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  <w:highlight w:val="yellow"/>
        </w:rPr>
        <w:t>[</w:t>
      </w:r>
      <w:r>
        <w:rPr>
          <w:rFonts w:ascii="Arial Narrow" w:hAnsi="Arial Narrow"/>
          <w:i/>
          <w:iCs/>
          <w:highlight w:val="yellow"/>
        </w:rPr>
        <w:t>prílohy budú doplňované pri zadávaní konkrétnej zákazky</w:t>
      </w:r>
      <w:r>
        <w:rPr>
          <w:rFonts w:ascii="Arial Narrow" w:hAnsi="Arial Narrow" w:cs="Calibri"/>
          <w:i/>
          <w:sz w:val="22"/>
          <w:szCs w:val="22"/>
          <w:highlight w:val="yellow"/>
        </w:rPr>
        <w:t>]</w:t>
      </w:r>
      <w:r>
        <w:rPr>
          <w:rFonts w:ascii="Arial Narrow" w:hAnsi="Arial Narrow" w:cs="Calibri"/>
          <w:i/>
          <w:sz w:val="22"/>
          <w:szCs w:val="22"/>
        </w:rPr>
        <w:t>.</w:t>
      </w: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akub Poláček" w:date="2023-03-31T11:05:00Z" w:initials="JP">
    <w:p w14:paraId="180DD178" w14:textId="2B4325A8" w:rsidR="00024A87" w:rsidRDefault="00024A87">
      <w:pPr>
        <w:pStyle w:val="Textkomentra"/>
      </w:pPr>
      <w:r>
        <w:rPr>
          <w:rStyle w:val="Odkaznakomentr"/>
        </w:rPr>
        <w:annotationRef/>
      </w:r>
      <w:r>
        <w:t>v prípade neuplatnenia tohto článku je potrebné upraviť číslovanie článkov a odkazov na ustanovenia zmluvy v celom texte zmluvy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0DD17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9E4DB" w14:textId="77777777" w:rsidR="00DB5386" w:rsidRDefault="00DB5386" w:rsidP="00983CE3">
      <w:r>
        <w:separator/>
      </w:r>
    </w:p>
  </w:endnote>
  <w:endnote w:type="continuationSeparator" w:id="0">
    <w:p w14:paraId="18552B0D" w14:textId="77777777" w:rsidR="00DB5386" w:rsidRDefault="00DB5386" w:rsidP="00983CE3">
      <w:r>
        <w:continuationSeparator/>
      </w:r>
    </w:p>
  </w:endnote>
  <w:endnote w:type="continuationNotice" w:id="1">
    <w:p w14:paraId="2CF623B5" w14:textId="77777777" w:rsidR="00DB5386" w:rsidRDefault="00DB5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54D178C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9141F4">
          <w:rPr>
            <w:rFonts w:ascii="Arial Narrow" w:hAnsi="Arial Narrow"/>
            <w:noProof/>
            <w:sz w:val="18"/>
            <w:szCs w:val="18"/>
          </w:rPr>
          <w:t>3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85C3A" w14:textId="77777777" w:rsidR="00DB5386" w:rsidRDefault="00DB5386" w:rsidP="00983CE3">
      <w:r>
        <w:separator/>
      </w:r>
    </w:p>
  </w:footnote>
  <w:footnote w:type="continuationSeparator" w:id="0">
    <w:p w14:paraId="14B5EDA9" w14:textId="77777777" w:rsidR="00DB5386" w:rsidRDefault="00DB5386" w:rsidP="00983CE3">
      <w:r>
        <w:continuationSeparator/>
      </w:r>
    </w:p>
  </w:footnote>
  <w:footnote w:type="continuationNotice" w:id="1">
    <w:p w14:paraId="0658B5A8" w14:textId="77777777" w:rsidR="00DB5386" w:rsidRDefault="00DB538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DB5386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77777777" w:rsidR="000D4F91" w:rsidRDefault="00DB5386" w:rsidP="00B57A27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B57A27" w:rsidRPr="000D4F91">
      <w:rPr>
        <w:rFonts w:ascii="Times New Roman" w:hAnsi="Times New Roman"/>
        <w:sz w:val="24"/>
        <w:szCs w:val="24"/>
      </w:rPr>
      <w:t xml:space="preserve">Príloha č. 3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52006D4E" w:rsidR="00DD6996" w:rsidRPr="000D4F91" w:rsidRDefault="00B57A27" w:rsidP="00B57A27">
    <w:pPr>
      <w:pStyle w:val="Hlavika"/>
      <w:jc w:val="right"/>
      <w:rPr>
        <w:rFonts w:ascii="Times New Roman" w:hAnsi="Times New Roman"/>
        <w:sz w:val="24"/>
        <w:szCs w:val="24"/>
      </w:rPr>
    </w:pPr>
    <w:r w:rsidRPr="00B57A27">
      <w:rPr>
        <w:rFonts w:asciiTheme="minorHAnsi" w:hAnsiTheme="minorHAnsi"/>
        <w:sz w:val="22"/>
        <w:szCs w:val="22"/>
      </w:rPr>
      <w:t xml:space="preserve"> </w:t>
    </w:r>
    <w:r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QUAaJSdtiwAAAA="/>
  </w:docVars>
  <w:rsids>
    <w:rsidRoot w:val="00FC2417"/>
    <w:rsid w:val="0000767C"/>
    <w:rsid w:val="00014F60"/>
    <w:rsid w:val="000173AD"/>
    <w:rsid w:val="00022909"/>
    <w:rsid w:val="00024A87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649"/>
    <w:rsid w:val="00216D53"/>
    <w:rsid w:val="00223693"/>
    <w:rsid w:val="002258B5"/>
    <w:rsid w:val="0023083E"/>
    <w:rsid w:val="00232340"/>
    <w:rsid w:val="00233DAA"/>
    <w:rsid w:val="00234CC9"/>
    <w:rsid w:val="00241A9A"/>
    <w:rsid w:val="00246A5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45C63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5D3F"/>
    <w:rsid w:val="00435E0F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172A"/>
    <w:rsid w:val="00554EC0"/>
    <w:rsid w:val="00556CEB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9108B7"/>
    <w:rsid w:val="00911EB1"/>
    <w:rsid w:val="00912A3B"/>
    <w:rsid w:val="009141F4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4590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236CF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324F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3B01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5386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D57B4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13B85178-D064-4C9E-973B-E59D40D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C50F75-83AC-4E9F-B69A-558CD1EBD9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2BDC80-0C12-418D-A3ED-228A5D0E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Alexander Starčevič</cp:lastModifiedBy>
  <cp:revision>2</cp:revision>
  <cp:lastPrinted>2022-08-04T10:02:00Z</cp:lastPrinted>
  <dcterms:created xsi:type="dcterms:W3CDTF">2023-04-03T08:35:00Z</dcterms:created>
  <dcterms:modified xsi:type="dcterms:W3CDTF">2023-04-03T08:35:00Z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