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CE8" w14:textId="4204983E" w:rsidR="00862838" w:rsidRPr="00DB7DB8" w:rsidRDefault="00E66731" w:rsidP="00DB7DB8">
      <w:pPr>
        <w:pStyle w:val="Nadpis1"/>
        <w:spacing w:after="240" w:line="240" w:lineRule="auto"/>
        <w:jc w:val="center"/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Príloha č. 1 - </w:t>
      </w:r>
      <w:r w:rsidR="009E338B" w:rsidRPr="008E71AD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Opis predmetu zákazky </w:t>
      </w:r>
    </w:p>
    <w:p w14:paraId="37BB7257" w14:textId="272E7230" w:rsidR="00862838" w:rsidRPr="00030B32" w:rsidRDefault="00862838" w:rsidP="00030B32">
      <w:pPr>
        <w:pStyle w:val="Nadpis1"/>
        <w:spacing w:after="240" w:line="240" w:lineRule="auto"/>
        <w:jc w:val="center"/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 w:rsidRPr="00862838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1.</w:t>
      </w: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 </w:t>
      </w:r>
      <w:r w:rsidRPr="00862838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časť zákazky: Pracovná plošina s dosahom min. 10m</w:t>
      </w:r>
    </w:p>
    <w:p w14:paraId="40DDAF90" w14:textId="64BE380B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ED537C">
        <w:rPr>
          <w:rFonts w:ascii="Arial" w:hAnsi="Arial" w:cs="Arial"/>
          <w:color w:val="000000"/>
        </w:rPr>
        <w:t xml:space="preserve">Predmetom zákazky je dodanie kompletnej plošiny na podvozku s celkovou váhou do 3,5 t s povinnou a doplnkovou výbavou, zabezpečenie technických obhliadok pre prihlásenie vozidla do premávky, predloženie prehlásenia o zhode, zaškolenie personálu na jej obsluhu, predloženie návodu </w:t>
      </w:r>
      <w:r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na jej obsluhu v slovenskom/českom jazyku a zabezpečenie elektrickej revízie vrátane revízie zdvíhacieho zariadenia. Plošiny budú primárne používané na modernizáciu verejného osvetlenia </w:t>
      </w:r>
      <w:r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>v meste Bratislava.</w:t>
      </w:r>
      <w:r w:rsidRPr="00F5624A">
        <w:rPr>
          <w:rFonts w:ascii="Arial" w:hAnsi="Arial" w:cs="Arial"/>
        </w:rPr>
        <w:t> </w:t>
      </w:r>
      <w:r w:rsidR="00FE3A5C">
        <w:rPr>
          <w:rFonts w:ascii="Arial" w:hAnsi="Arial" w:cs="Arial"/>
        </w:rPr>
        <w:t>Podvozok a plošina musia byť vzájomne kompatibilné a tvoriť funkčný celok.</w:t>
      </w:r>
    </w:p>
    <w:p w14:paraId="13A4F89D" w14:textId="77777777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Technický popis zadania – podvozok </w:t>
      </w:r>
    </w:p>
    <w:p w14:paraId="17FA17F6" w14:textId="3E7C33A8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F5624A">
        <w:rPr>
          <w:rFonts w:ascii="Arial" w:hAnsi="Arial" w:cs="Arial"/>
          <w:color w:val="000000"/>
        </w:rPr>
        <w:t>Predmetom dodania bude nový pracovný stroj alebo použitý, nie starší ako 24 mesiacov od prvého prihlásenia a s maximálnym počtom najazdených kilometrov nepresahujúcich 5.000</w:t>
      </w:r>
      <w:r w:rsidR="00395CDC">
        <w:rPr>
          <w:rFonts w:ascii="Arial" w:hAnsi="Arial" w:cs="Arial"/>
          <w:color w:val="000000"/>
        </w:rPr>
        <w:t xml:space="preserve"> km</w:t>
      </w:r>
      <w:r w:rsidRPr="00F5624A">
        <w:rPr>
          <w:rFonts w:ascii="Arial" w:hAnsi="Arial" w:cs="Arial"/>
          <w:color w:val="000000"/>
        </w:rPr>
        <w:t>. 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0" w:author="Zuzana Jamnická" w:date="2024-03-12T09:28:00Z">
          <w:tblPr>
            <w:tblW w:w="9062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5"/>
        <w:gridCol w:w="4232"/>
        <w:gridCol w:w="41"/>
        <w:gridCol w:w="1054"/>
        <w:gridCol w:w="41"/>
        <w:gridCol w:w="1095"/>
        <w:gridCol w:w="34"/>
        <w:gridCol w:w="1106"/>
        <w:gridCol w:w="19"/>
        <w:gridCol w:w="866"/>
        <w:gridCol w:w="19"/>
        <w:tblGridChange w:id="1">
          <w:tblGrid>
            <w:gridCol w:w="555"/>
            <w:gridCol w:w="4232"/>
            <w:gridCol w:w="41"/>
            <w:gridCol w:w="1054"/>
            <w:gridCol w:w="41"/>
            <w:gridCol w:w="1095"/>
            <w:gridCol w:w="34"/>
            <w:gridCol w:w="1106"/>
            <w:gridCol w:w="19"/>
            <w:gridCol w:w="866"/>
            <w:gridCol w:w="19"/>
          </w:tblGrid>
        </w:tblGridChange>
      </w:tblGrid>
      <w:tr w:rsidR="00F5624A" w:rsidRPr="00F5624A" w14:paraId="69582617" w14:textId="77777777" w:rsidTr="00885F16">
        <w:trPr>
          <w:gridAfter w:val="1"/>
          <w:wAfter w:w="19" w:type="dxa"/>
          <w:trHeight w:val="315"/>
          <w:trPrChange w:id="2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76023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41087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- podvozok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EEDED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E8236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7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A2972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98CCB1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079905E8" w14:textId="77777777" w:rsidTr="00885F16">
        <w:trPr>
          <w:gridAfter w:val="1"/>
          <w:wAfter w:w="19" w:type="dxa"/>
          <w:trHeight w:val="315"/>
          <w:trPrChange w:id="9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5BA406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45BFE2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Obsah motora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DEFC5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cm3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8495F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1800 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7ADDB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98379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3A362DED" w14:textId="77777777" w:rsidTr="00885F16">
        <w:trPr>
          <w:gridAfter w:val="1"/>
          <w:wAfter w:w="19" w:type="dxa"/>
          <w:trHeight w:val="315"/>
          <w:trPrChange w:id="16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7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84404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8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A33AC3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Palivo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12298E" w14:textId="3F7B231A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D0D07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DAB26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FA4BAE" w14:textId="6A865BC2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395CDC" w:rsidRPr="00F5624A">
              <w:rPr>
                <w:rFonts w:ascii="Arial" w:hAnsi="Arial" w:cs="Arial"/>
                <w:color w:val="auto"/>
                <w:sz w:val="20"/>
                <w:szCs w:val="20"/>
              </w:rPr>
              <w:t>nafta </w:t>
            </w:r>
          </w:p>
        </w:tc>
      </w:tr>
      <w:tr w:rsidR="00F5624A" w:rsidRPr="00F5624A" w14:paraId="4B4E00C1" w14:textId="77777777" w:rsidTr="00885F16">
        <w:trPr>
          <w:gridAfter w:val="1"/>
          <w:wAfter w:w="19" w:type="dxa"/>
          <w:trHeight w:val="315"/>
          <w:trPrChange w:id="2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8C9D2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C76135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Počet miest na sedenie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D114E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1C889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B1B19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F6134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22CD0233" w14:textId="77777777" w:rsidTr="00885F16">
        <w:trPr>
          <w:gridAfter w:val="1"/>
          <w:wAfter w:w="19" w:type="dxa"/>
          <w:trHeight w:val="315"/>
          <w:trPrChange w:id="30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7FB8E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2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E5C9D0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Emisná norma - platná v čase dodania plošiny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7C24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4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90361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5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77B4B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5BEE2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5A5713A5" w14:textId="77777777" w:rsidTr="00885F16">
        <w:trPr>
          <w:gridAfter w:val="1"/>
          <w:wAfter w:w="19" w:type="dxa"/>
          <w:trHeight w:val="315"/>
          <w:trPrChange w:id="37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8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DDA2DC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9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1BF20F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Ľavostranné riadenie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0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21E2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1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EB98D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2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53866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3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58523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CC503B4" w14:textId="77777777" w:rsidTr="00885F16">
        <w:trPr>
          <w:gridAfter w:val="1"/>
          <w:wAfter w:w="19" w:type="dxa"/>
          <w:trHeight w:val="315"/>
          <w:trPrChange w:id="44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5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9990F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6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5AF60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Posilňovač riadenia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9E0B8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8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2D9D9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49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03E91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0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11465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50D901D2" w14:textId="77777777" w:rsidTr="00885F16">
        <w:trPr>
          <w:gridAfter w:val="1"/>
          <w:wAfter w:w="19" w:type="dxa"/>
          <w:trHeight w:val="315"/>
          <w:trPrChange w:id="51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2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2BC06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3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81B34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Airbag vodiča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4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C7353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5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51159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6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B6D5F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7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3B4BD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7640D2" w14:textId="77777777" w:rsidTr="00885F16">
        <w:trPr>
          <w:gridAfter w:val="1"/>
          <w:wAfter w:w="19" w:type="dxa"/>
          <w:trHeight w:val="315"/>
          <w:trPrChange w:id="58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59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27AE3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0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53D83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Bezpečnostné pásy vodiča a spolujazdcov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1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9A74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2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64ACE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3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49571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4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99E999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47C6451" w14:textId="77777777" w:rsidTr="00885F16">
        <w:trPr>
          <w:gridAfter w:val="1"/>
          <w:wAfter w:w="19" w:type="dxa"/>
          <w:trHeight w:val="315"/>
          <w:trPrChange w:id="65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6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A17667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6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6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9 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69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483D83" w14:textId="2CA6561B" w:rsidR="00F5624A" w:rsidRPr="00B120A6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0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Plne synchronizovaná mechanická min. </w:t>
            </w:r>
            <w:ins w:id="72" w:author="Zuzana Jamnická" w:date="2024-03-12T09:28:00Z">
              <w:r w:rsidR="00885F16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73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5</w:t>
              </w:r>
            </w:ins>
            <w:del w:id="74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75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6</w:delText>
              </w:r>
            </w:del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6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 stupňová prevodovka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7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6C9A3D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79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65F338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2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3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309C1D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4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8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E1C62D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8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áno </w:t>
            </w:r>
          </w:p>
        </w:tc>
      </w:tr>
      <w:tr w:rsidR="00F5624A" w:rsidRPr="00F5624A" w14:paraId="45E86DD8" w14:textId="77777777" w:rsidTr="00885F16">
        <w:trPr>
          <w:gridAfter w:val="1"/>
          <w:wAfter w:w="19" w:type="dxa"/>
          <w:trHeight w:val="315"/>
          <w:trPrChange w:id="89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0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216B9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1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2861FC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Centrálne zamykanie predných dverí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43BEE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3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FEE91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4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7414DB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4FDD4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9F9AB3E" w14:textId="77777777" w:rsidTr="00885F16">
        <w:trPr>
          <w:gridAfter w:val="1"/>
          <w:wAfter w:w="19" w:type="dxa"/>
          <w:trHeight w:val="315"/>
          <w:trPrChange w:id="96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7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CABFC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11 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8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2BF3A1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Akustická signalizácia spiatočného chodu vzadu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9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2E6C7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204C65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1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38A8C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B0B41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D4B7D0F" w14:textId="77777777" w:rsidTr="00885F16">
        <w:trPr>
          <w:gridAfter w:val="1"/>
          <w:wAfter w:w="19" w:type="dxa"/>
          <w:trHeight w:val="315"/>
          <w:trPrChange w:id="10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A2B2C6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12 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5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54800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Kamera pri cúvaní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C0875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7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15565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B9F49B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0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DBA4B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F3F0EEC" w14:textId="77777777" w:rsidTr="00885F16">
        <w:trPr>
          <w:gridAfter w:val="1"/>
          <w:wAfter w:w="19" w:type="dxa"/>
          <w:trHeight w:val="315"/>
          <w:trPrChange w:id="110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1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09B49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13 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2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60EBEE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GPS monitoring kompatibilný so zariadeniami objednávateľa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47C75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4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4B7A2E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5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F0941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6EF8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B96552" w14:textId="77777777" w:rsidTr="00885F16">
        <w:trPr>
          <w:gridAfter w:val="1"/>
          <w:wAfter w:w="19" w:type="dxa"/>
          <w:trHeight w:val="315"/>
          <w:trPrChange w:id="117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8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2C733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14 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19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4BD13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Imobilizér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0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A6814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1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2BA472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2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F48779E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3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2190B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224C3AA" w14:textId="77777777" w:rsidTr="00885F16">
        <w:trPr>
          <w:gridAfter w:val="1"/>
          <w:wAfter w:w="19" w:type="dxa"/>
          <w:trHeight w:val="315"/>
          <w:trPrChange w:id="124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5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70AE0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6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D198C4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Kolesá s plechovými diskami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BDE56A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8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AFB23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29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53D40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0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F8C185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54F610F" w14:textId="77777777" w:rsidTr="00885F16">
        <w:trPr>
          <w:gridAfter w:val="1"/>
          <w:wAfter w:w="19" w:type="dxa"/>
          <w:trHeight w:val="315"/>
          <w:trPrChange w:id="131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2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7731B0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3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E01C28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Menič napätia  z 12V na 230V, min. 1100W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4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1A4EAB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5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ECE6E6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6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6EA7DB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7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2A641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F6F6F94" w14:textId="77777777" w:rsidTr="00885F16">
        <w:trPr>
          <w:gridAfter w:val="1"/>
          <w:wAfter w:w="19" w:type="dxa"/>
          <w:trHeight w:val="315"/>
          <w:trPrChange w:id="138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39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4B62F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17 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0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1FF0B4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Zadné okienko v kabíne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1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861D68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2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6EAD5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3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FBB47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4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475AB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22AA53E" w14:textId="77777777" w:rsidTr="00885F16">
        <w:trPr>
          <w:gridAfter w:val="1"/>
          <w:wAfter w:w="19" w:type="dxa"/>
          <w:trHeight w:val="315"/>
          <w:trPrChange w:id="145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6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183FA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7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4DEC89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Set pneumatík - celoročné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8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7836E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49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E04FA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0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5BC767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1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FD942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:rsidDel="00885F16" w14:paraId="6293053D" w14:textId="08AFD654" w:rsidTr="00885F16">
        <w:trPr>
          <w:gridAfter w:val="1"/>
          <w:wAfter w:w="19" w:type="dxa"/>
          <w:trHeight w:val="315"/>
          <w:del w:id="152" w:author="Zuzana Jamnická" w:date="2024-03-12T09:28:00Z"/>
          <w:trPrChange w:id="15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5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121104" w14:textId="7D8A7E1D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55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56" w:author="Zuzana Jamnická" w:date="2024-03-12T22:50:00Z">
                  <w:rPr>
                    <w:del w:id="157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58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59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19 </w:delText>
              </w:r>
            </w:del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0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23A9F6" w14:textId="56FB4263" w:rsidR="00F5624A" w:rsidRPr="00B120A6" w:rsidDel="00885F16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del w:id="161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62" w:author="Zuzana Jamnická" w:date="2024-03-12T22:50:00Z">
                  <w:rPr>
                    <w:del w:id="163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64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65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Plnohodnotné rezervné koleso </w:delText>
              </w:r>
            </w:del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6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3BFE3C" w14:textId="1C2353C2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67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68" w:author="Zuzana Jamnická" w:date="2024-03-12T22:50:00Z">
                  <w:rPr>
                    <w:del w:id="169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70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71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72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C9522A7" w14:textId="45574FEF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73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74" w:author="Zuzana Jamnická" w:date="2024-03-12T22:50:00Z">
                  <w:rPr>
                    <w:del w:id="175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76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77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7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5F5F39" w14:textId="0A58124F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79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80" w:author="Zuzana Jamnická" w:date="2024-03-12T22:50:00Z">
                  <w:rPr>
                    <w:del w:id="181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82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83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84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D4DF9A" w14:textId="28C78115" w:rsidR="00F5624A" w:rsidRPr="00B120A6" w:rsidDel="00885F1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del w:id="185" w:author="Zuzana Jamnická" w:date="2024-03-12T09:28:00Z"/>
                <w:rFonts w:ascii="Arial" w:hAnsi="Arial" w:cs="Arial"/>
                <w:color w:val="auto"/>
                <w:sz w:val="20"/>
                <w:szCs w:val="20"/>
                <w:highlight w:val="yellow"/>
                <w:rPrChange w:id="186" w:author="Zuzana Jamnická" w:date="2024-03-12T22:50:00Z">
                  <w:rPr>
                    <w:del w:id="187" w:author="Zuzana Jamnická" w:date="2024-03-12T09:28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188" w:author="Zuzana Jamnická" w:date="2024-03-12T09:28:00Z">
              <w:r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89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áno </w:delText>
              </w:r>
            </w:del>
          </w:p>
        </w:tc>
      </w:tr>
      <w:tr w:rsidR="00F5624A" w:rsidRPr="00F5624A" w14:paraId="69835D0D" w14:textId="77777777" w:rsidTr="00885F16">
        <w:trPr>
          <w:gridAfter w:val="1"/>
          <w:wAfter w:w="19" w:type="dxa"/>
          <w:trHeight w:val="315"/>
          <w:trPrChange w:id="190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91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D3CDD63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92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93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20 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194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305EBD7" w14:textId="2E0124EB" w:rsidR="00F5624A" w:rsidRPr="00B120A6" w:rsidRDefault="00885F16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19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196" w:author="Zuzana Jamnická" w:date="2024-03-12T09:28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97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Celková h</w:t>
              </w:r>
            </w:ins>
            <w:del w:id="198" w:author="Zuzana Jamnická" w:date="2024-03-12T09:28:00Z">
              <w:r w:rsidR="00F5624A" w:rsidRPr="00B120A6" w:rsidDel="00885F1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199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H</w:delText>
              </w:r>
            </w:del>
            <w:r w:rsidR="00F5624A"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00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motnosť </w:t>
            </w:r>
            <w:ins w:id="201" w:author="Zuzana Jamnická" w:date="2024-03-12T09:28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202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(podvozok vrátane nadstavby)</w:t>
              </w:r>
            </w:ins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0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5357EE1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04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0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kg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06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516D89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0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08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09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EE3D48B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0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3500 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5DC60B" w14:textId="77777777" w:rsidR="00F5624A" w:rsidRPr="00B120A6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3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214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F5624A" w:rsidRPr="00F5624A" w14:paraId="1A86C28F" w14:textId="77777777" w:rsidTr="00885F16">
        <w:trPr>
          <w:gridAfter w:val="1"/>
          <w:wAfter w:w="19" w:type="dxa"/>
          <w:trHeight w:val="315"/>
          <w:trPrChange w:id="215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6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F95996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21 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7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92A2063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Výška vozidla s nadstavbou v prepravnej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8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29636F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19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ED881A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1,80 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0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2F1AAF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3,00 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1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38CFC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D617F3F" w14:textId="77777777" w:rsidTr="00885F16">
        <w:trPr>
          <w:gridAfter w:val="1"/>
          <w:wAfter w:w="19" w:type="dxa"/>
          <w:trHeight w:val="315"/>
          <w:trPrChange w:id="222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3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EE2983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22 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4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F5DBD5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Šírka vozidla s podperami v pracovnej polohe, šírka osí podpier v pracovnej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5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FF452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6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0CF403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1,70 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7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F9E0D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2,50 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28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32A7F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2C208963" w14:textId="77777777" w:rsidTr="00885F16">
        <w:trPr>
          <w:gridAfter w:val="1"/>
          <w:wAfter w:w="19" w:type="dxa"/>
          <w:trHeight w:val="315"/>
          <w:trPrChange w:id="229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0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5B84A8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23 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1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FCE2AB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Celková dĺžka vozidla vrátane nadstavby v prepravnej polohe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90987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3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F359CAA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4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C80FC9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6,80 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12465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83DA8A4" w14:textId="77777777" w:rsidTr="00885F16">
        <w:trPr>
          <w:gridAfter w:val="1"/>
          <w:wAfter w:w="19" w:type="dxa"/>
          <w:trHeight w:val="315"/>
          <w:trPrChange w:id="236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7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436D6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24 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8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C8414F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Označenie vozidla reflexnými pruhmi (červeno- biele)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3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7E6584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0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5094F80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1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3B8D1C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A13A1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FC1A4D4" w14:textId="77777777" w:rsidTr="00885F16">
        <w:trPr>
          <w:gridAfter w:val="1"/>
          <w:wAfter w:w="19" w:type="dxa"/>
          <w:trHeight w:val="315"/>
          <w:trPrChange w:id="243" w:author="Zuzana Jamnická" w:date="2024-03-12T09:28:00Z">
            <w:trPr>
              <w:gridAfter w:val="1"/>
              <w:wAfter w:w="17" w:type="dxa"/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4" w:author="Zuzana Jamnická" w:date="2024-03-12T09:28:00Z">
              <w:tcPr>
                <w:tcW w:w="5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7B8F3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25 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5" w:author="Zuzana Jamnická" w:date="2024-03-12T09:28:00Z">
              <w:tcPr>
                <w:tcW w:w="427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F312F0E" w14:textId="77777777" w:rsidR="00F5624A" w:rsidRPr="00F5624A" w:rsidRDefault="00F5624A" w:rsidP="00395CDC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Farba biela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6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E70746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7" w:author="Zuzana Jamnická" w:date="2024-03-12T09:28:00Z">
              <w:tcPr>
                <w:tcW w:w="1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0EE472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8" w:author="Zuzana Jamnická" w:date="2024-03-12T09:28:00Z">
              <w:tcPr>
                <w:tcW w:w="114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5E9EFD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49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0624E1" w14:textId="77777777" w:rsidR="00F5624A" w:rsidRPr="00F5624A" w:rsidRDefault="00F5624A" w:rsidP="00F5624A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DC6E347" w14:textId="77777777" w:rsidTr="00885F16">
        <w:trPr>
          <w:trHeight w:val="315"/>
          <w:trPrChange w:id="250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1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429ED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2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D45208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Podvozok – doplnková výbava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3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5BD20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4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95173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5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6A81CC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6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65C86C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E7CE398" w14:textId="77777777" w:rsidTr="00885F16">
        <w:trPr>
          <w:trHeight w:val="315"/>
          <w:trPrChange w:id="257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8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09E10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26 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59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099E6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2ks podložky pod podpery s originálnym držiakom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0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0EDAB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1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E97DA4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2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85CA4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3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FADED7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855AFB9" w14:textId="77777777" w:rsidTr="00885F16">
        <w:trPr>
          <w:trHeight w:val="315"/>
          <w:trPrChange w:id="264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5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3442D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27 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6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F51F6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1ks skrinka hliníková na náradie, vodotesná, uzamykateľná, prístupná z pravej strany vozidla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7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1C372F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8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1E237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69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942FC0C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400 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0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CC293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138D7A8B" w14:textId="77777777" w:rsidTr="00885F16">
        <w:trPr>
          <w:trHeight w:val="315"/>
          <w:trPrChange w:id="271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2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42FB0A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28 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3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A5764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Tri výstražné zábleskové LED majáky oranžové na streche (2x vpredu a 1x vzadu), 2 ks na výložníku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4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B6DB0D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5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FE857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6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524CD8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7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5AB98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1377C5C" w14:textId="77777777" w:rsidTr="00885F16">
        <w:trPr>
          <w:trHeight w:val="315"/>
          <w:trPrChange w:id="278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79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5A2E6E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29 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0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58240C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v čelnej maske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1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FB157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2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73388B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3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4CFCD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4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8BD35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2B4B94A" w14:textId="77777777" w:rsidTr="00885F16">
        <w:trPr>
          <w:trHeight w:val="315"/>
          <w:trPrChange w:id="285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6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AAA16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7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FEA6E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pod zadnou hranou ložnej plochy a 3 ks pod košom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8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5719B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89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820A6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0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7D5B621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1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CB9105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FE9C3C2" w14:textId="77777777" w:rsidTr="00885F16">
        <w:trPr>
          <w:trHeight w:val="315"/>
          <w:trPrChange w:id="292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3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A35240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31 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4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B2DEDA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zapnutých výstražných svetiel aj v nenaštartovanom zamknutom vozidle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5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01C3CA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6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4F4B8D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7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12303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298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D1BA6E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38BBA67C" w14:textId="77777777" w:rsidTr="00885F16">
        <w:trPr>
          <w:trHeight w:val="315"/>
          <w:trPrChange w:id="299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0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607D35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32 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1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43F08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Svetelná LED aleja (šípka) na zadnej časti vozidla, ovládateľná z kabíny vodiča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2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A6E190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3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C2A956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4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2E71DE3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5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72588B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0C8B64E" w14:textId="77777777" w:rsidTr="00885F16">
        <w:trPr>
          <w:trHeight w:val="315"/>
          <w:trPrChange w:id="306" w:author="Zuzana Jamnická" w:date="2024-03-12T09:28:00Z">
            <w:trPr>
              <w:trHeight w:val="315"/>
            </w:trPr>
          </w:trPrChange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7" w:author="Zuzana Jamnická" w:date="2024-03-12T09:28:00Z">
              <w:tcPr>
                <w:tcW w:w="5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EEC2A9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33 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8" w:author="Zuzana Jamnická" w:date="2024-03-12T09:28:00Z">
              <w:tcPr>
                <w:tcW w:w="42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FAE782F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Úzko žiariaci pracovný LED svetlomet bielej farby na streche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09" w:author="Zuzana Jamnická" w:date="2024-03-12T09:28:00Z">
              <w:tcPr>
                <w:tcW w:w="10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3454BB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0" w:author="Zuzana Jamnická" w:date="2024-03-12T09:28:00Z">
              <w:tcPr>
                <w:tcW w:w="117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7563A7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1" w:author="Zuzana Jamnická" w:date="2024-03-12T09:28:00Z">
              <w:tcPr>
                <w:tcW w:w="112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67CA070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  <w:tcPrChange w:id="312" w:author="Zuzana Jamnická" w:date="2024-03-12T09:28:00Z">
              <w:tcPr>
                <w:tcW w:w="8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23A6F5" w14:textId="77777777" w:rsidR="00F5624A" w:rsidRPr="00F5624A" w:rsidRDefault="00F5624A" w:rsidP="008F2E1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885F16" w:rsidRPr="00F5624A" w14:paraId="2A68AAF4" w14:textId="77777777" w:rsidTr="00885F16">
        <w:trPr>
          <w:trHeight w:val="315"/>
          <w:ins w:id="313" w:author="Zuzana Jamnická" w:date="2024-03-12T09:29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0D322" w14:textId="5776634D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14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15" w:author="Zuzana Jamnická" w:date="2024-03-12T22:50:00Z">
                  <w:rPr>
                    <w:ins w:id="316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317" w:author="Zuzana Jamnická" w:date="2024-03-12T09:29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18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3</w:t>
              </w:r>
            </w:ins>
            <w:ins w:id="319" w:author="Zuzana Jamnická" w:date="2024-03-12T22:41:00Z">
              <w:r w:rsidR="00964B15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20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3a</w:t>
              </w:r>
            </w:ins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0B98F" w14:textId="73BBA8D8" w:rsidR="00885F16" w:rsidRPr="00B120A6" w:rsidRDefault="00125807" w:rsidP="008F2E1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ins w:id="321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22" w:author="Zuzana Jamnická" w:date="2024-03-12T22:50:00Z">
                  <w:rPr>
                    <w:ins w:id="323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324" w:author="Zuzana Jamnická" w:date="2024-03-12T09:29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25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Ohrádka </w:t>
              </w:r>
            </w:ins>
            <w:ins w:id="326" w:author="Zuzana Jamnická" w:date="2024-03-12T09:31:00Z">
              <w:r w:rsidR="000C2878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27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 xml:space="preserve">okolo celého vozidla na korbe </w:t>
              </w:r>
            </w:ins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B869A" w14:textId="77777777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28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29" w:author="Zuzana Jamnická" w:date="2024-03-12T22:50:00Z">
                  <w:rPr>
                    <w:ins w:id="330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7B21E" w14:textId="77777777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31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32" w:author="Zuzana Jamnická" w:date="2024-03-12T22:50:00Z">
                  <w:rPr>
                    <w:ins w:id="333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8D927" w14:textId="77777777" w:rsidR="00885F16" w:rsidRPr="00B120A6" w:rsidRDefault="00885F16" w:rsidP="008F2E12">
            <w:pPr>
              <w:spacing w:after="0" w:line="240" w:lineRule="auto"/>
              <w:ind w:left="113" w:right="0" w:firstLine="0"/>
              <w:textAlignment w:val="baseline"/>
              <w:rPr>
                <w:ins w:id="334" w:author="Zuzana Jamnická" w:date="2024-03-12T09:29:00Z"/>
                <w:rFonts w:ascii="Arial" w:hAnsi="Arial" w:cs="Arial"/>
                <w:color w:val="auto"/>
                <w:sz w:val="20"/>
                <w:szCs w:val="20"/>
                <w:highlight w:val="yellow"/>
                <w:rPrChange w:id="335" w:author="Zuzana Jamnická" w:date="2024-03-12T22:50:00Z">
                  <w:rPr>
                    <w:ins w:id="336" w:author="Zuzana Jamnická" w:date="2024-03-12T09:29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F861B" w14:textId="6140F1F5" w:rsidR="00885F16" w:rsidRPr="00F5624A" w:rsidRDefault="00D12E09" w:rsidP="008F2E12">
            <w:pPr>
              <w:spacing w:after="0" w:line="240" w:lineRule="auto"/>
              <w:ind w:left="113" w:right="0" w:firstLine="0"/>
              <w:textAlignment w:val="baseline"/>
              <w:rPr>
                <w:ins w:id="337" w:author="Zuzana Jamnická" w:date="2024-03-12T09:29:00Z"/>
                <w:rFonts w:ascii="Arial" w:hAnsi="Arial" w:cs="Arial"/>
                <w:color w:val="auto"/>
                <w:sz w:val="20"/>
                <w:szCs w:val="20"/>
              </w:rPr>
            </w:pPr>
            <w:ins w:id="338" w:author="Zuzana Jamnická" w:date="2024-03-12T09:31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39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áno</w:t>
              </w:r>
            </w:ins>
          </w:p>
        </w:tc>
      </w:tr>
    </w:tbl>
    <w:p w14:paraId="437AB060" w14:textId="20FCFB65" w:rsidR="00F5624A" w:rsidRPr="00F5624A" w:rsidRDefault="00F5624A" w:rsidP="00F5624A">
      <w:pPr>
        <w:spacing w:after="0" w:line="240" w:lineRule="auto"/>
        <w:ind w:left="0" w:right="0" w:firstLine="0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F5624A">
        <w:rPr>
          <w:rFonts w:ascii="Arial" w:hAnsi="Arial" w:cs="Arial"/>
          <w:color w:val="auto"/>
          <w:sz w:val="20"/>
          <w:szCs w:val="20"/>
        </w:rPr>
        <w:t> </w:t>
      </w:r>
    </w:p>
    <w:p w14:paraId="54CD1D94" w14:textId="77777777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Technický popis zadania – plošina </w:t>
      </w:r>
    </w:p>
    <w:p w14:paraId="50E935A5" w14:textId="29E09AE6" w:rsidR="00F5624A" w:rsidRPr="00F5624A" w:rsidRDefault="00F5624A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F5624A">
        <w:rPr>
          <w:rFonts w:ascii="Arial" w:hAnsi="Arial" w:cs="Arial"/>
          <w:color w:val="000000"/>
        </w:rPr>
        <w:t>Verejný obstarávateľ požaduje dodanie automobilového podvozku s teleskopickou plošinou.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0"/>
        <w:gridCol w:w="1080"/>
        <w:gridCol w:w="1245"/>
        <w:gridCol w:w="1170"/>
        <w:gridCol w:w="990"/>
      </w:tblGrid>
      <w:tr w:rsidR="00F5624A" w:rsidRPr="00F5624A" w14:paraId="518779FF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BCA3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9809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5F35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476E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2DEF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FF85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6706DF07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01BA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1C4B6" w14:textId="26A50CE3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Pracovná výška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45B4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F630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5E28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13 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FFB4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ED1CFB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6F76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DAE17" w14:textId="24EC39B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Nosnosť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C7E5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kg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8F06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250 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C97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4DC3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7DE04765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9E11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C1741" w14:textId="1F54FDE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Rozmery koša (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šxdxv</w:t>
            </w:r>
            <w:proofErr w:type="spellEnd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4D66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30E2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1,4x0,7x1,1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3DAD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F6C0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32676BC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FDB6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03BD0" w14:textId="4E589AF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Bočný dosah pri 250 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33BA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566F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CE90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40C4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73D9C46C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EEB1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EA35C" w14:textId="383ECD81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Zásuvka 230V v pracovnom koši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DC28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BD70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4432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086A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nie </w:t>
            </w:r>
          </w:p>
        </w:tc>
      </w:tr>
      <w:tr w:rsidR="00F5624A" w:rsidRPr="00F5624A" w14:paraId="601987C0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15FB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0D7E7" w14:textId="5C5E8F6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práce aj bez nutnosti použitia podpier do výšky 5m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7812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26C8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ACCE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309B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B3F7AF0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9C6C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B03E7" w14:textId="32B11FF7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Pracovný kôš uzavretý, izolovaný do 1000V podľa VDE DIN 0682, jednoduchá izolácia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17F5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E54C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7A7B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A0BB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17674C6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C29E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10964" w14:textId="502418A0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Box plastový na drobné predmety v pracovnom koši 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vxšxd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2264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27F2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5x15x25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4D87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10x15x35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0B97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F5624A" w:rsidRPr="00F5624A" w14:paraId="52891C0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B5DF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0B64F" w14:textId="1A9CEA4C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Ovládanie plošiny z podvozku alebo z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EA5A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4DC6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8C0E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E059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678ADD7C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58F9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2532B" w14:textId="6C041118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Štart/stop motora z pracovného koša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D853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B8A4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4D20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B647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0DB302B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FC23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AFF4A" w14:textId="7310B8F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Elektrické proporcionálne ovládanie hydraulického okruhu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09A0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1670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9DCF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DF73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24F106BE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C876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3D249" w14:textId="639476E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Rotácia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7201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°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82AC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360°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E65F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400°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9B13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</w:tr>
      <w:tr w:rsidR="00F5624A" w:rsidRPr="00F5624A" w14:paraId="3B17F776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C667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49D7C" w14:textId="51A35FE7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Núdzová ručná pumpa hydraulického systému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A49E2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1208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A4C3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B8E8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4C31475B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7D2D9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B4E93" w14:textId="03A2F9C9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Oko na zavesenie bremena pod pracovným košom do nosnosti 200kg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2513F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38A5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E3A9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B762B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nie </w:t>
            </w:r>
          </w:p>
        </w:tc>
      </w:tr>
      <w:tr w:rsidR="00F5624A" w:rsidRPr="00F5624A" w14:paraId="64328267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B51F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342E6" w14:textId="1E5557D5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Vedenie hydraulických potrubí a hadíc vnútri ramien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A3BD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54E4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846E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5726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3CB1784A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1910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49 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634DB" w14:textId="4B17489D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Tlačidlo núdzové STOP v pracovnom koši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67194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0CB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40D97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A162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9AD79C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094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5DE30" w14:textId="57499EC1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Práca pod úrovňou terénu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9A9C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34F6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9CB8E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2D5B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026309B4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51518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6F8E3" w14:textId="3E5C2549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 xml:space="preserve">Počítadlo </w:t>
            </w:r>
            <w:proofErr w:type="spellStart"/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motohodín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6D4A9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93A1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5CD3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E5015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F5624A" w:rsidRPr="00F5624A" w14:paraId="7101BD73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7EA3A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17084" w14:textId="700F2CD2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Ovládanie viacerých funkcií plošiny súčasne (otáčanie, dvíhanie, vysúvanie)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64056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EE88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C43BC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F6D51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F5624A" w:rsidRPr="00F5624A" w14:paraId="323A1899" w14:textId="77777777" w:rsidTr="007F416B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DDCE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FD0E5" w14:textId="7B150BAA" w:rsidR="00F5624A" w:rsidRPr="00F5624A" w:rsidRDefault="00F5624A" w:rsidP="00071DD2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Možnosť práce s pracovnou plošinou v minimálnom náklone (priečn</w:t>
            </w:r>
            <w:r w:rsidR="00D35F5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/pozdĺžne)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DD8B3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%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F4070" w14:textId="1BDB62C0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5%/15%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7FACD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D7CD0" w14:textId="77777777" w:rsidR="00F5624A" w:rsidRPr="00F5624A" w:rsidRDefault="00F5624A" w:rsidP="007F416B">
            <w:pPr>
              <w:spacing w:after="0" w:line="240" w:lineRule="auto"/>
              <w:ind w:left="113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F5624A">
              <w:rPr>
                <w:rFonts w:ascii="Arial" w:hAnsi="Arial" w:cs="Arial"/>
                <w:color w:val="auto"/>
                <w:sz w:val="20"/>
                <w:szCs w:val="20"/>
              </w:rPr>
              <w:t>  </w:t>
            </w:r>
          </w:p>
        </w:tc>
      </w:tr>
    </w:tbl>
    <w:p w14:paraId="74D15834" w14:textId="77777777" w:rsidR="00D12E09" w:rsidRDefault="00D12E09" w:rsidP="00F5624A">
      <w:pPr>
        <w:spacing w:after="160" w:line="240" w:lineRule="auto"/>
        <w:ind w:left="0" w:right="0" w:firstLine="0"/>
        <w:textAlignment w:val="baseline"/>
        <w:rPr>
          <w:ins w:id="340" w:author="Zuzana Jamnická" w:date="2024-03-12T09:32:00Z"/>
          <w:rFonts w:ascii="Arial" w:hAnsi="Arial" w:cs="Arial"/>
          <w:b/>
          <w:bCs/>
          <w:color w:val="auto"/>
          <w:sz w:val="20"/>
          <w:szCs w:val="20"/>
        </w:rPr>
      </w:pPr>
    </w:p>
    <w:p w14:paraId="176B1E28" w14:textId="45EECA3D" w:rsidR="00F5624A" w:rsidRPr="00F5624A" w:rsidRDefault="00F5624A" w:rsidP="00F5624A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Garančné a revízne prehliadky, záručný servis </w:t>
      </w:r>
    </w:p>
    <w:p w14:paraId="5310403C" w14:textId="77777777" w:rsidR="00FF4681" w:rsidRPr="003F6503" w:rsidRDefault="00FF4681" w:rsidP="00FF4681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Všetky garančné a revízne prehliadky, ako aj záručný servis, budú realizované v servisnom stredisku predávajúceho.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pracovného stroja z miesta určeného verejným obstarávateľom do miesta, v ktorom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zrealizuje garančnú a revíznu prehliadku vozidla. </w:t>
      </w:r>
      <w:r>
        <w:rPr>
          <w:rFonts w:ascii="Arial" w:hAnsi="Arial" w:cs="Arial"/>
          <w:color w:val="000000"/>
        </w:rPr>
        <w:t xml:space="preserve">Predávajúci </w:t>
      </w:r>
      <w:r w:rsidRPr="003F6503">
        <w:rPr>
          <w:rFonts w:ascii="Arial" w:hAnsi="Arial" w:cs="Arial"/>
          <w:color w:val="000000"/>
        </w:rPr>
        <w:t>zaistí presun vozidla do 24 hodín na základe písomnej žiadosti verejného obstarávateľa. </w:t>
      </w:r>
    </w:p>
    <w:p w14:paraId="188100F7" w14:textId="77777777" w:rsidR="00C57255" w:rsidRPr="003F6503" w:rsidRDefault="00C57255" w:rsidP="00C5725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3F6503">
        <w:rPr>
          <w:rFonts w:ascii="Arial" w:hAnsi="Arial" w:cs="Arial"/>
          <w:color w:val="000000"/>
        </w:rPr>
        <w:t xml:space="preserve">ena garančných a revíznych prehliadok </w:t>
      </w:r>
      <w:r>
        <w:rPr>
          <w:rFonts w:ascii="Arial" w:hAnsi="Arial" w:cs="Arial"/>
          <w:color w:val="000000"/>
        </w:rPr>
        <w:t>musí byť zahrnutá v cene za predmet zákazky</w:t>
      </w:r>
      <w:r w:rsidRPr="003F6503">
        <w:rPr>
          <w:rFonts w:ascii="Arial" w:hAnsi="Arial" w:cs="Arial"/>
          <w:color w:val="000000"/>
        </w:rPr>
        <w:t xml:space="preserve"> po dobu platnej záručnej doby od nadobudnutia účinnosti zmluvy. Rozsah pravidelných úkonov a materiálov garančnej prehliadky je stanovený servisným plánom údržby vozidla a zdvíhacieho zariadenia predpísaným výrobcom a je definovaný v záručnom liste</w:t>
      </w:r>
      <w:r>
        <w:rPr>
          <w:rFonts w:ascii="Arial" w:hAnsi="Arial" w:cs="Arial"/>
          <w:color w:val="000000"/>
        </w:rPr>
        <w:t>, tieto sú taktiež súčasťou ponukovej ceny za predmet zákazky</w:t>
      </w:r>
      <w:r w:rsidRPr="003F6503">
        <w:rPr>
          <w:rFonts w:ascii="Arial" w:hAnsi="Arial" w:cs="Arial"/>
          <w:color w:val="000000"/>
        </w:rPr>
        <w:t>. </w:t>
      </w:r>
    </w:p>
    <w:p w14:paraId="7FA7855D" w14:textId="50EA198C" w:rsidR="00C57255" w:rsidRPr="00F5624A" w:rsidRDefault="00C57255" w:rsidP="00F5624A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Garančné a revízne prehliadky budú realizované </w:t>
      </w:r>
      <w:r>
        <w:rPr>
          <w:rFonts w:ascii="Arial" w:hAnsi="Arial" w:cs="Arial"/>
          <w:color w:val="000000"/>
        </w:rPr>
        <w:t>predávajúcim</w:t>
      </w:r>
      <w:r w:rsidRPr="003F6503">
        <w:rPr>
          <w:rFonts w:ascii="Arial" w:hAnsi="Arial" w:cs="Arial"/>
          <w:color w:val="000000"/>
        </w:rPr>
        <w:t xml:space="preserve"> do 3 pracovných dní od protokolárneho odovzdania a prevzatia vozidla. Následne </w:t>
      </w:r>
      <w:r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vozidla z miesta výkonu garančnej a revíznej prehliadky na miesto určené verejným obstarávateľom. O prevzatí vozidla bude následne spísaný protokol o odovzdaní a prevzatí vozidla. Rozsah revízie vysokozdvižnej plošiny </w:t>
      </w:r>
      <w:r>
        <w:rPr>
          <w:rFonts w:ascii="Arial" w:hAnsi="Arial" w:cs="Arial"/>
          <w:color w:val="000000"/>
        </w:rPr>
        <w:br/>
      </w:r>
      <w:r w:rsidRPr="003F6503">
        <w:rPr>
          <w:rFonts w:ascii="Arial" w:hAnsi="Arial" w:cs="Arial"/>
          <w:color w:val="000000"/>
        </w:rPr>
        <w:t>sa uskutoční podľa legislatívy platnej v dobe vykonávania revízie, vrátane vydania revízneho protokolu. </w:t>
      </w:r>
    </w:p>
    <w:p w14:paraId="6F0520BD" w14:textId="2DD62084" w:rsidR="000965C3" w:rsidRPr="00030B32" w:rsidRDefault="00F5624A" w:rsidP="00030B32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F5624A">
        <w:rPr>
          <w:rFonts w:ascii="Arial" w:hAnsi="Arial" w:cs="Arial"/>
          <w:b/>
          <w:bCs/>
          <w:color w:val="auto"/>
          <w:sz w:val="20"/>
          <w:szCs w:val="20"/>
        </w:rPr>
        <w:t>Ďalšie podmienky, ktoré uchádzač musí splniť: </w:t>
      </w:r>
    </w:p>
    <w:p w14:paraId="177CBC55" w14:textId="77777777" w:rsidR="007A1FFE" w:rsidRPr="003F6503" w:rsidRDefault="007A1FFE" w:rsidP="007A1FF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Záruka na plošinu min. 24 mesiacov</w:t>
      </w:r>
      <w:r>
        <w:rPr>
          <w:rFonts w:ascii="Arial" w:hAnsi="Arial" w:cs="Arial"/>
          <w:color w:val="000000"/>
        </w:rPr>
        <w:t xml:space="preserve"> (je kritériom na vyhodnotenie ponúk)</w:t>
      </w:r>
      <w:r w:rsidRPr="003F6503">
        <w:rPr>
          <w:rFonts w:ascii="Arial" w:hAnsi="Arial" w:cs="Arial"/>
          <w:color w:val="000000"/>
        </w:rPr>
        <w:t>, </w:t>
      </w:r>
    </w:p>
    <w:p w14:paraId="2751D05D" w14:textId="77777777" w:rsidR="007A1FFE" w:rsidRPr="003F6503" w:rsidRDefault="007A1FFE" w:rsidP="007A1FF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Prehlásenie o skúške izolačných stavov, </w:t>
      </w:r>
    </w:p>
    <w:p w14:paraId="6A1089A0" w14:textId="12DAD46A" w:rsidR="007A1FFE" w:rsidRPr="00030B32" w:rsidRDefault="007A1FFE" w:rsidP="00030B32">
      <w:pPr>
        <w:pStyle w:val="Zkladntext"/>
        <w:numPr>
          <w:ilvl w:val="0"/>
          <w:numId w:val="142"/>
        </w:numPr>
        <w:autoSpaceDE w:val="0"/>
        <w:autoSpaceDN w:val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Odovzdanie technického preukazu so zápisom nadstavby. </w:t>
      </w:r>
    </w:p>
    <w:p w14:paraId="6DEEE672" w14:textId="77777777" w:rsidR="000965C3" w:rsidRPr="000965C3" w:rsidRDefault="000965C3" w:rsidP="00F5624A">
      <w:pPr>
        <w:ind w:left="0" w:firstLine="0"/>
        <w:rPr>
          <w:lang w:eastAsia="en-US"/>
        </w:rPr>
      </w:pPr>
    </w:p>
    <w:p w14:paraId="486D80CB" w14:textId="6A707A12" w:rsidR="00462EA2" w:rsidRPr="00220D45" w:rsidRDefault="00C45E33" w:rsidP="00220D45">
      <w:pPr>
        <w:pStyle w:val="Nadpis1"/>
        <w:spacing w:after="240" w:line="240" w:lineRule="auto"/>
        <w:jc w:val="center"/>
        <w:rPr>
          <w:rStyle w:val="eop"/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</w:pPr>
      <w:r w:rsidRPr="00C45E33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2.</w:t>
      </w:r>
      <w:r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 xml:space="preserve"> </w:t>
      </w:r>
      <w:r w:rsidRPr="00C45E33">
        <w:rPr>
          <w:rFonts w:ascii="ABC Camera Medium" w:hAnsi="ABC Camera Medium" w:cs="Arial"/>
          <w:bCs/>
          <w:color w:val="754BFF"/>
          <w:sz w:val="40"/>
          <w:szCs w:val="40"/>
          <w:u w:val="none"/>
          <w:lang w:eastAsia="en-US"/>
        </w:rPr>
        <w:t>časť zákazky: Pracovná plošina s dosahom min. 16m</w:t>
      </w:r>
    </w:p>
    <w:p w14:paraId="621D67CB" w14:textId="6E6C0A01" w:rsidR="00462EA2" w:rsidRPr="00ED537C" w:rsidRDefault="00462EA2" w:rsidP="00462EA2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ED537C">
        <w:rPr>
          <w:rFonts w:ascii="Arial" w:hAnsi="Arial" w:cs="Arial"/>
          <w:color w:val="000000"/>
        </w:rPr>
        <w:t xml:space="preserve">Predmetom zákazky je dodanie kompletnej plošiny na podvozku s celkovou váhou do 3,5 t s povinnou a doplnkovou výbavou, zabezpečenie technických obhliadok pre prihlásenie vozidla do premávky, predloženie prehlásenia o zhode, zaškolenie personálu na jej obsluhu, predloženie návodu </w:t>
      </w:r>
      <w:r w:rsidR="00220D45"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na jej obsluhu v slovenskom/českom jazyku a zabezpečenie elektrickej revízie vrátane revízie zdvíhacieho zariadenia. Plošiny budú primárne používané na modernizáciu verejného osvetlenia </w:t>
      </w:r>
      <w:r w:rsidR="00220D45">
        <w:rPr>
          <w:rFonts w:ascii="Arial" w:hAnsi="Arial" w:cs="Arial"/>
          <w:color w:val="000000"/>
        </w:rPr>
        <w:br/>
      </w:r>
      <w:r w:rsidRPr="00ED537C">
        <w:rPr>
          <w:rFonts w:ascii="Arial" w:hAnsi="Arial" w:cs="Arial"/>
          <w:color w:val="000000"/>
        </w:rPr>
        <w:t xml:space="preserve">v meste Bratislava. </w:t>
      </w:r>
      <w:r w:rsidR="00FE3A5C">
        <w:rPr>
          <w:rFonts w:ascii="Arial" w:hAnsi="Arial" w:cs="Arial"/>
        </w:rPr>
        <w:t>Podvozok a plošina musia byť vzájomne kompatibilné a tvoriť funkčný celok.</w:t>
      </w:r>
    </w:p>
    <w:p w14:paraId="51F43F2A" w14:textId="77777777" w:rsidR="003F6503" w:rsidRPr="003F6503" w:rsidRDefault="003F6503" w:rsidP="00220D45">
      <w:pPr>
        <w:spacing w:after="16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Technický popis zadania – podvozok</w:t>
      </w: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p w14:paraId="78213257" w14:textId="4A49FD43" w:rsidR="003F6503" w:rsidRPr="003F6503" w:rsidRDefault="003F6503" w:rsidP="00220D45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Predmetom dodania bude nový pracovný stroj vyrobený v roku 2023 alebo použitý, nie starší ako 24 mesiacov od prvého prihlásenia a s maximálnym počtom najazdených kilometrov nepresahujúcich 5.000. 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75"/>
        <w:gridCol w:w="1095"/>
        <w:gridCol w:w="1095"/>
        <w:gridCol w:w="1140"/>
        <w:gridCol w:w="885"/>
      </w:tblGrid>
      <w:tr w:rsidR="003F6503" w:rsidRPr="003F6503" w14:paraId="62E9B46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53708" w14:textId="77777777" w:rsidR="003F6503" w:rsidRPr="003F6503" w:rsidRDefault="003F6503" w:rsidP="00E30061">
            <w:pPr>
              <w:spacing w:after="0" w:line="240" w:lineRule="auto"/>
              <w:ind w:left="0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CF875" w14:textId="78E367E5" w:rsidR="003F6503" w:rsidRPr="003F6503" w:rsidRDefault="003F6503" w:rsidP="008662DE">
            <w:pPr>
              <w:spacing w:after="0" w:line="240" w:lineRule="auto"/>
              <w:ind w:left="140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- podvozok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49671" w14:textId="4715A684" w:rsidR="003F6503" w:rsidRPr="003F6503" w:rsidRDefault="003F6503" w:rsidP="000A4E80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C434C" w14:textId="4FB02BCE" w:rsidR="003F6503" w:rsidRPr="003F6503" w:rsidRDefault="000A4E80" w:rsidP="000A4E80">
            <w:pPr>
              <w:spacing w:after="0" w:line="240" w:lineRule="auto"/>
              <w:ind w:right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F6503"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E70B4" w14:textId="720920F8" w:rsidR="003F6503" w:rsidRPr="003F6503" w:rsidRDefault="003F6503" w:rsidP="00954ECE">
            <w:pPr>
              <w:spacing w:after="0" w:line="240" w:lineRule="auto"/>
              <w:ind w:left="54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6AF24" w14:textId="6342C041" w:rsidR="003F6503" w:rsidRPr="003F6503" w:rsidRDefault="003F6503" w:rsidP="008C628C">
            <w:pPr>
              <w:spacing w:after="0" w:line="240" w:lineRule="auto"/>
              <w:ind w:left="0" w:right="0" w:firstLine="48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</w:p>
        </w:tc>
      </w:tr>
      <w:tr w:rsidR="003F6503" w:rsidRPr="003F6503" w14:paraId="3145C6FB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A68F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AE47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Obsah motora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B7D4C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cm3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2C52A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1800 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2E66E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EBB5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0F3D458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F64D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DA91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Palivo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D78CE" w14:textId="2EBF6A22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04450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983DB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45DBF" w14:textId="005755B3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0A4E80" w:rsidRPr="003F6503">
              <w:rPr>
                <w:rFonts w:ascii="Arial" w:hAnsi="Arial" w:cs="Arial"/>
                <w:color w:val="auto"/>
                <w:sz w:val="20"/>
                <w:szCs w:val="20"/>
              </w:rPr>
              <w:t>nafta </w:t>
            </w:r>
          </w:p>
        </w:tc>
      </w:tr>
      <w:tr w:rsidR="003F6503" w:rsidRPr="003F6503" w14:paraId="4F183AC8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0F70D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2919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Počet miest na sedenie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89FA7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1BA49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45C9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0A6B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2CF21C3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3DA01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F3FE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Emisná norma - platná v čase dodania plošiny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3CF0C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ACD70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7FF81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1CC1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38C33CA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F1167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B74E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Ľavostranné riadenie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0D5F9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DAEAA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2773D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543F0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69358B4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ABB1E9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5164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Posilňovač riadenia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48B70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64C3D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78013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9306B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61DBA4C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ED77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BF32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Airbag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CD91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30BC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4783B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56AC4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0FC2926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0A7F6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8649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Bezpečnostné pásy vodiča a spolujazdcov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858CA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305FD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9951F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ABAC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DEF0B9D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3943C" w14:textId="77777777" w:rsidR="003F6503" w:rsidRPr="00B120A6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4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42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9 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A9E30" w14:textId="026B78E8" w:rsidR="003F6503" w:rsidRPr="00B120A6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43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44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Plne synchronizovaná mechanická min. </w:t>
            </w:r>
            <w:ins w:id="345" w:author="Zuzana Jamnická" w:date="2024-03-12T09:33:00Z">
              <w:r w:rsidR="00F31A9D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46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5</w:t>
              </w:r>
            </w:ins>
            <w:del w:id="347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48" w:author="Zuzana Jamnická" w:date="2024-03-12T22:50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6</w:delText>
              </w:r>
            </w:del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49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 xml:space="preserve"> stupňová prevodovka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3497C" w14:textId="77777777" w:rsidR="003F6503" w:rsidRPr="00B120A6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0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1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72724" w14:textId="77777777" w:rsidR="003F6503" w:rsidRPr="00B120A6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2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3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544C2" w14:textId="77777777" w:rsidR="003F6503" w:rsidRPr="00B120A6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4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5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B6E30" w14:textId="77777777" w:rsidR="003F6503" w:rsidRPr="00B120A6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6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57" w:author="Zuzana Jamnická" w:date="2024-03-12T22:50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áno </w:t>
            </w:r>
          </w:p>
        </w:tc>
      </w:tr>
      <w:tr w:rsidR="003F6503" w:rsidRPr="003F6503" w14:paraId="6F7C090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809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C0D8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Centrálne zamykanie predných dverí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FF5F8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C03BC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8189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3414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D9F4A90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308EB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9DBD6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Akustická signalizácia spiatočného chodu vzadu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390FB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DF12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87A4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6950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A9FAD9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C6090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13D84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Kamera pri cúvaní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1DC8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6E0C4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9AD59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C09C4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F7937A8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48BB3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00AD2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GPS monitoring kompatibilný so zariadeniami objednávateľa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C0E5B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F7A65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75D84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B6F4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36D11F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916B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8B5B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Imobilizér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0A592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C9553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96F5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11C7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B34B659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6EE52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1A577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Kolesá s plechovými diskami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5B2BA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6640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783C7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76E72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53130E0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4513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D9A5B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Menič napätia  z 12V na 230V, min. 1100W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75EF1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1FAC5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E52C0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95AE7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88DF089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CDD03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79B8C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Zadné okienko v kabíne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73370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D008B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A9875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79C23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554213A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A17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D43ED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Set pneumatík - celoročné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3BD2E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D5EA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44D48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5BA99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:rsidDel="00F31A9D" w14:paraId="74D6E923" w14:textId="2ED32EB6" w:rsidTr="000A4E80">
        <w:trPr>
          <w:trHeight w:val="315"/>
          <w:jc w:val="center"/>
          <w:del w:id="358" w:author="Zuzana Jamnická" w:date="2024-03-12T09:33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B76E7" w14:textId="4CC1F1C9" w:rsidR="003F6503" w:rsidRPr="00B120A6" w:rsidDel="00F31A9D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del w:id="359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360" w:author="Zuzana Jamnická" w:date="2024-03-12T22:51:00Z">
                  <w:rPr>
                    <w:del w:id="361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362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63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19 </w:delText>
              </w:r>
            </w:del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D502D" w14:textId="1DF80D25" w:rsidR="003F6503" w:rsidRPr="00B120A6" w:rsidDel="00F31A9D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del w:id="364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365" w:author="Zuzana Jamnická" w:date="2024-03-12T22:51:00Z">
                  <w:rPr>
                    <w:del w:id="366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367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68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Plnohodnotné rezervné koleso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99EC9" w14:textId="07114DFD" w:rsidR="003F6503" w:rsidRPr="00B120A6" w:rsidDel="00F31A9D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del w:id="369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370" w:author="Zuzana Jamnická" w:date="2024-03-12T22:51:00Z">
                  <w:rPr>
                    <w:del w:id="371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372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73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D4B57" w14:textId="45B99FF2" w:rsidR="003F6503" w:rsidRPr="00B120A6" w:rsidDel="00F31A9D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del w:id="374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375" w:author="Zuzana Jamnická" w:date="2024-03-12T22:51:00Z">
                  <w:rPr>
                    <w:del w:id="376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377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78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02149" w14:textId="31F14C75" w:rsidR="003F6503" w:rsidRPr="00B120A6" w:rsidDel="00F31A9D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del w:id="379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380" w:author="Zuzana Jamnická" w:date="2024-03-12T22:51:00Z">
                  <w:rPr>
                    <w:del w:id="381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382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83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 </w:delText>
              </w:r>
            </w:del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9B30E" w14:textId="04EA628B" w:rsidR="003F6503" w:rsidRPr="00B120A6" w:rsidDel="00F31A9D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del w:id="384" w:author="Zuzana Jamnická" w:date="2024-03-12T09:33:00Z"/>
                <w:rFonts w:ascii="Arial" w:hAnsi="Arial" w:cs="Arial"/>
                <w:color w:val="auto"/>
                <w:sz w:val="20"/>
                <w:szCs w:val="20"/>
                <w:highlight w:val="yellow"/>
                <w:rPrChange w:id="385" w:author="Zuzana Jamnická" w:date="2024-03-12T22:51:00Z">
                  <w:rPr>
                    <w:del w:id="386" w:author="Zuzana Jamnická" w:date="2024-03-12T09:33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del w:id="387" w:author="Zuzana Jamnická" w:date="2024-03-12T09:33:00Z">
              <w:r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88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áno </w:delText>
              </w:r>
            </w:del>
          </w:p>
        </w:tc>
      </w:tr>
      <w:tr w:rsidR="003F6503" w:rsidRPr="003F6503" w14:paraId="1BEBBF21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AE7BC" w14:textId="77777777" w:rsidR="003F6503" w:rsidRPr="00B120A6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89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0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20 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91998" w14:textId="76C66609" w:rsidR="003F6503" w:rsidRPr="00B120A6" w:rsidRDefault="00F31A9D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1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392" w:author="Zuzana Jamnická" w:date="2024-03-12T09:33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93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Celková hmotnosť (podvozok vrátane nadstavby)</w:t>
              </w:r>
            </w:ins>
            <w:del w:id="394" w:author="Zuzana Jamnická" w:date="2024-03-12T09:33:00Z">
              <w:r w:rsidR="003F6503" w:rsidRPr="00B120A6" w:rsidDel="00F31A9D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395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delText>Hmotnosť </w:delText>
              </w:r>
            </w:del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7D7A0" w14:textId="77777777" w:rsidR="003F6503" w:rsidRPr="00B120A6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6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7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kg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7F52E" w14:textId="77777777" w:rsidR="003F6503" w:rsidRPr="00B120A6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8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399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5E0AC" w14:textId="77777777" w:rsidR="003F6503" w:rsidRPr="00B120A6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00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01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3500 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8DCCE" w14:textId="77777777" w:rsidR="003F6503" w:rsidRPr="00B120A6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02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r w:rsidRPr="00B120A6">
              <w:rPr>
                <w:rFonts w:ascii="Arial" w:hAnsi="Arial" w:cs="Arial"/>
                <w:color w:val="auto"/>
                <w:sz w:val="20"/>
                <w:szCs w:val="20"/>
                <w:highlight w:val="yellow"/>
                <w:rPrChange w:id="403" w:author="Zuzana Jamnická" w:date="2024-03-12T22:51:00Z">
                  <w:rPr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  <w:t> </w:t>
            </w:r>
          </w:p>
        </w:tc>
      </w:tr>
      <w:tr w:rsidR="003F6503" w:rsidRPr="003F6503" w14:paraId="68339B87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004DE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7951D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Výška vozidla s nadstavbou v prepravnej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0328E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0543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1,80 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AB723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3,00 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0A3A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5DA77BE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2841A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2AF29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Šírka vozidla s podperami v pracovnej polohe, šírka osí podpier v pracovnej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6B04D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67647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1,70 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468BF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2,50 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330E5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C629895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A693F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48588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Celková dĺžka vozidla vrátane nadstavby v prepravnej polohe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37EC2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2B5D6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6B90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7,20 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4CC68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76327174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46E10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F1EDF" w14:textId="21CF5D49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Označenie vozidla reflexnými pruhmi (červeno-biele)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040A8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D3962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F41F6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260A6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99520FF" w14:textId="77777777" w:rsidTr="000A4E80">
        <w:trPr>
          <w:trHeight w:val="315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77557" w14:textId="77777777" w:rsidR="003F6503" w:rsidRPr="003F6503" w:rsidRDefault="003F6503" w:rsidP="000A4E80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D4A5E" w14:textId="77777777" w:rsidR="003F6503" w:rsidRPr="003F6503" w:rsidRDefault="003F6503" w:rsidP="008662DE">
            <w:pPr>
              <w:spacing w:after="0" w:line="240" w:lineRule="auto"/>
              <w:ind w:left="140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Farba biela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E817" w14:textId="77777777" w:rsidR="003F6503" w:rsidRPr="003F6503" w:rsidRDefault="003F6503" w:rsidP="000B26D1">
            <w:pPr>
              <w:spacing w:after="0" w:line="240" w:lineRule="auto"/>
              <w:ind w:left="-24" w:right="-171" w:firstLine="11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A26F" w14:textId="77777777" w:rsidR="003F6503" w:rsidRPr="003F6503" w:rsidRDefault="003F6503" w:rsidP="008C628C">
            <w:pPr>
              <w:spacing w:after="0" w:line="240" w:lineRule="auto"/>
              <w:ind w:left="0" w:right="0" w:firstLine="157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23B58" w14:textId="77777777" w:rsidR="003F6503" w:rsidRPr="003F6503" w:rsidRDefault="003F6503" w:rsidP="00954ECE">
            <w:pPr>
              <w:spacing w:after="0" w:line="240" w:lineRule="auto"/>
              <w:ind w:left="54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B493A" w14:textId="77777777" w:rsidR="003F6503" w:rsidRPr="003F6503" w:rsidRDefault="003F6503" w:rsidP="008C628C">
            <w:pPr>
              <w:spacing w:after="0" w:line="240" w:lineRule="auto"/>
              <w:ind w:left="0" w:right="0" w:firstLine="48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2B2A5EE3" w14:textId="52E9098A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75"/>
        <w:gridCol w:w="1095"/>
        <w:gridCol w:w="1095"/>
        <w:gridCol w:w="1140"/>
        <w:gridCol w:w="885"/>
      </w:tblGrid>
      <w:tr w:rsidR="003F6503" w:rsidRPr="003F6503" w14:paraId="6BDE8DD6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7016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CDB0D" w14:textId="37832E3C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Podvozok – doplnková výbava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C626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7093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64F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407D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43CFA9F1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441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D477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4ks podložky pod podpery s originálnym držiakom od výrobcu nadstavby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A781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DF37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2897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003D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4DC46BF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758C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27 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6403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1ks skrinka hliníková na náradie, vodotesná, uzamykateľná, prístupná z pravej strany vozidla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A10A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D1FD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A96A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400 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1621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7A6BE88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2F10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28 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5FC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1ks skrinka plastová na náradie, vodotesná, uzamykateľná pod ložnou plochou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01B2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l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EFA2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60 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00A4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72AA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5104D96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3CB0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29 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F779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Vysoká hliníková ohrádka okolo celej ložnej plochy s výškou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AFB3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3A13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15 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D15C6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20 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90F6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6FFA2D44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D60A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22630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Držiak uzamykateľný dvojdielneho výsuvného rebríka do výšky 4m vrátane rebríka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FBD6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1FA9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6B14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C66A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C3EC589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7706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31 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10701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Dva výstražné zábleskové LED majáky oranžové na krajoch strechy kabíny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6592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6F1F3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CEDBE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94C3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ABFF723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CE40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32 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5057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v čelnej maske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0C1A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2593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5979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5DC44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A8E390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9032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33 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A0E4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Dve zábleskové LED svetlá oranžové pod zadnou hranou ložnej plochy v zadnom nárazníku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2E5A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211E9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5FF59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1BBC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774820C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DC88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34 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2FC32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 zapnutých výstražných svetiel aj v nenaštartovanom zamknutom vozidle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1EE7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739E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375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65416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503378EA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DC6B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35 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D822B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Svetelná LED aleja (šípka) na zadnej časti vozidla, ovládateľná z kabíny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7991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8EFB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1B3B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985EC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E906552" w14:textId="77777777" w:rsidTr="00441DA9">
        <w:trPr>
          <w:trHeight w:val="3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27C1A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36 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FDC25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Úzko žiariaci pracovný LED svetlomet bielej farby za kabínou vodiča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D4417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A1F98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AB9CD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6AE0F" w14:textId="77777777" w:rsidR="003F6503" w:rsidRPr="003F6503" w:rsidRDefault="003F6503" w:rsidP="00B5600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D12E09" w:rsidRPr="003F6503" w14:paraId="38D25AFD" w14:textId="77777777" w:rsidTr="00441DA9">
        <w:trPr>
          <w:trHeight w:val="315"/>
          <w:ins w:id="404" w:author="Zuzana Jamnická" w:date="2024-03-12T09:32:00Z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B73BB" w14:textId="0B2C90F4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405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406" w:author="Zuzana Jamnická" w:date="2024-03-12T22:51:00Z">
                  <w:rPr>
                    <w:ins w:id="407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408" w:author="Zuzana Jamnická" w:date="2024-03-12T09:32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09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3</w:t>
              </w:r>
            </w:ins>
            <w:ins w:id="410" w:author="Zuzana Jamnická" w:date="2024-03-12T22:45:00Z">
              <w:r w:rsidR="003854A2"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11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6a</w:t>
              </w:r>
            </w:ins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38A61" w14:textId="7F234E87" w:rsidR="00D12E09" w:rsidRPr="00B120A6" w:rsidRDefault="00D12E09" w:rsidP="00B5600E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ins w:id="412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413" w:author="Zuzana Jamnická" w:date="2024-03-12T22:51:00Z">
                  <w:rPr>
                    <w:ins w:id="414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415" w:author="Zuzana Jamnická" w:date="2024-03-12T09:32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16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Ohrádka okolo celého vozidla na korbe</w:t>
              </w:r>
            </w:ins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05C9E" w14:textId="77777777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417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418" w:author="Zuzana Jamnická" w:date="2024-03-12T22:51:00Z">
                  <w:rPr>
                    <w:ins w:id="419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DF626" w14:textId="77777777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420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421" w:author="Zuzana Jamnická" w:date="2024-03-12T22:51:00Z">
                  <w:rPr>
                    <w:ins w:id="422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8CDD9" w14:textId="77777777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423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424" w:author="Zuzana Jamnická" w:date="2024-03-12T22:51:00Z">
                  <w:rPr>
                    <w:ins w:id="425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DC099" w14:textId="61C989CC" w:rsidR="00D12E09" w:rsidRPr="00B120A6" w:rsidRDefault="00D12E09" w:rsidP="00B5600E">
            <w:pPr>
              <w:spacing w:after="0" w:line="240" w:lineRule="auto"/>
              <w:ind w:left="113" w:right="0" w:firstLine="0"/>
              <w:textAlignment w:val="baseline"/>
              <w:rPr>
                <w:ins w:id="426" w:author="Zuzana Jamnická" w:date="2024-03-12T09:32:00Z"/>
                <w:rFonts w:ascii="Arial" w:hAnsi="Arial" w:cs="Arial"/>
                <w:color w:val="auto"/>
                <w:sz w:val="20"/>
                <w:szCs w:val="20"/>
                <w:highlight w:val="yellow"/>
                <w:rPrChange w:id="427" w:author="Zuzana Jamnická" w:date="2024-03-12T22:51:00Z">
                  <w:rPr>
                    <w:ins w:id="428" w:author="Zuzana Jamnická" w:date="2024-03-12T09:32:00Z"/>
                    <w:rFonts w:ascii="Arial" w:hAnsi="Arial" w:cs="Arial"/>
                    <w:color w:val="auto"/>
                    <w:sz w:val="20"/>
                    <w:szCs w:val="20"/>
                  </w:rPr>
                </w:rPrChange>
              </w:rPr>
            </w:pPr>
            <w:ins w:id="429" w:author="Zuzana Jamnická" w:date="2024-03-12T09:32:00Z">
              <w:r w:rsidRPr="00B120A6">
                <w:rPr>
                  <w:rFonts w:ascii="Arial" w:hAnsi="Arial" w:cs="Arial"/>
                  <w:color w:val="auto"/>
                  <w:sz w:val="20"/>
                  <w:szCs w:val="20"/>
                  <w:highlight w:val="yellow"/>
                  <w:rPrChange w:id="430" w:author="Zuzana Jamnická" w:date="2024-03-12T22:51:00Z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PrChange>
                </w:rPr>
                <w:t>áno</w:t>
              </w:r>
            </w:ins>
          </w:p>
        </w:tc>
      </w:tr>
    </w:tbl>
    <w:p w14:paraId="4DD767CE" w14:textId="77777777" w:rsidR="003D0054" w:rsidRDefault="003D0054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4EF134" w14:textId="318170F6" w:rsidR="003F6503" w:rsidRPr="003F6503" w:rsidRDefault="003F6503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Technický popis zadania – plošina </w:t>
      </w:r>
    </w:p>
    <w:p w14:paraId="3CCF73CF" w14:textId="656A7C0F" w:rsidR="003F6503" w:rsidRPr="003F6503" w:rsidRDefault="003F6503" w:rsidP="00A7228E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Verejný obstarávateľ požaduje dodanie automobilového podvozku s kĺbovo teleskopickou plošinou.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95"/>
        <w:gridCol w:w="1080"/>
        <w:gridCol w:w="1245"/>
        <w:gridCol w:w="1170"/>
        <w:gridCol w:w="975"/>
      </w:tblGrid>
      <w:tr w:rsidR="003F6503" w:rsidRPr="003F6503" w14:paraId="67D80630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AAD9A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2F23E" w14:textId="3E9194AE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413C2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6CE25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F450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7BA04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358C9C61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25E5D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37 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B0A72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Pracovná výška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CB080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BE65A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16 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1125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18 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87E93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2F3515A5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7F9F2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38 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CA868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Nosnosť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58269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kg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8CDD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250 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C6BF9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300 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6E6E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320BB805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C19BC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39 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3FD03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Rozmery koša (š x d x v)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E5360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16A4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1,4x0,7x1,1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829C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758E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2B8A7E70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F6093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40 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8A931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Bočný dosah pri 250 kg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F82B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645A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7 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AE0BA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BF6D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126F5E09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155B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41 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2552D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Zásuvka 230V v pracovnom koši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A7764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2FB3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C363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794AC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6D38AE1" w14:textId="77777777" w:rsidTr="00A7228E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737B1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42 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0528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 x hydraulické podpery, vpredu môžu byť šikmé bez presahu šírky spätných zrkadiel vozidla, vzadu mierne šikmé do 8° náklonu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AB49F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01EB7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71C23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F3366" w14:textId="77777777" w:rsidR="003F6503" w:rsidRPr="003F6503" w:rsidRDefault="003F6503" w:rsidP="00A7228E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7C837D67" w14:textId="77777777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80"/>
        <w:gridCol w:w="1080"/>
        <w:gridCol w:w="1230"/>
        <w:gridCol w:w="1185"/>
        <w:gridCol w:w="975"/>
      </w:tblGrid>
      <w:tr w:rsidR="003F6503" w:rsidRPr="003F6503" w14:paraId="7E49780C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EC3F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FC134" w14:textId="78DBBE5E" w:rsidR="003F6503" w:rsidRPr="003F6503" w:rsidRDefault="003F6503" w:rsidP="00002A62">
            <w:pPr>
              <w:spacing w:after="0" w:line="240" w:lineRule="auto"/>
              <w:ind w:left="113" w:right="0" w:firstLine="0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Technické vlastnosti plošina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3BAC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Jednotka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0A0A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F3FD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Maximum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1F96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Presne</w:t>
            </w: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F6503" w:rsidRPr="003F6503" w14:paraId="2CE2FD17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F54F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BD4F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Pracovný kôš uzavretý, izolovaný do 1000V podľa VDE DIN 0682, jednoduchá izolácia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5A88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FF22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8ABB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049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4CADF986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41D8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D39B3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Box (plastový) na drobné predmety v pracovnom koši (v x š x d)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B85A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cm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4559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5x15x25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3E1C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10x15x35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9BFC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3A714E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A5C2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F03AA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Ovládanie plošiny z podvozku a z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C580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9615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79F4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5E60C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66414E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8D04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46 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A499F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Štart/stop motora z pracovného koša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723D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6C91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D7D5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DDC2A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E3FF1E2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1E73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47 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EE20C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Elektrické proporcionálne ovládanie hydraulického okruhu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2B66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BA7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7EC5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1A9E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6E5310BC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F6BC1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48 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5A050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Rotácia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3BE5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°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98F3B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360°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8A7D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nekonečná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CDC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269F9A3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5EA7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49 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D9B9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Núdzová ručná pumpa hydraulického systému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084E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7143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05A3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141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0AC37F7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A96F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50 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E56C6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Oko na zavesenie bremena pod pracovným košom do nosnosti 200kg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3E0F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B3BCE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204E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3258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7E06CFA1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CCBE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51 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6F2B8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Vedenie hydraulických potrubí a hadíc vnútri ramien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A779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A307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2654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42E0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3C6BCCA9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854D0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52 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A9D2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Tlačidlo núdzové STOP v pracovnom koši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CE3F3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1ACE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2182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5063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255D54D9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74C16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53 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E8F8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 xml:space="preserve">Počítadlo </w:t>
            </w:r>
            <w:proofErr w:type="spellStart"/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motohodín</w:t>
            </w:r>
            <w:proofErr w:type="spellEnd"/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10D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07179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E34B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8C012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  <w:tr w:rsidR="003F6503" w:rsidRPr="003F6503" w14:paraId="1097949F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CC84D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54 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CDFAE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Ovládanie viacerých funkcií plošiny súčasne (otáčanie, zdvíhanie, vysúvanie)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DE868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9C195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46F3B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4 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C1F3F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 </w:t>
            </w:r>
          </w:p>
        </w:tc>
      </w:tr>
      <w:tr w:rsidR="003F6503" w:rsidRPr="003F6503" w14:paraId="16D218BF" w14:textId="77777777" w:rsidTr="00002A62">
        <w:trPr>
          <w:trHeight w:val="3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D5E6C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55 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C13BA" w14:textId="77777777" w:rsidR="003F6503" w:rsidRPr="003F6503" w:rsidRDefault="003F6503" w:rsidP="00ED0E7F">
            <w:pPr>
              <w:spacing w:after="0" w:line="240" w:lineRule="auto"/>
              <w:ind w:left="113" w:right="0" w:firstLine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Možnosť stavenia pracovnej plošiny do pracovnej pozície v minimálnom náklone (s rovnako vysokými podložkami)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D8CC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%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E8FB4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8 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BA4F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45087" w14:textId="77777777" w:rsidR="003F6503" w:rsidRPr="003F6503" w:rsidRDefault="003F6503" w:rsidP="00002A62">
            <w:pPr>
              <w:spacing w:after="0" w:line="240" w:lineRule="auto"/>
              <w:ind w:left="113" w:right="0" w:firstLine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6503">
              <w:rPr>
                <w:rFonts w:ascii="Arial" w:hAnsi="Arial" w:cs="Arial"/>
                <w:color w:val="auto"/>
                <w:sz w:val="20"/>
                <w:szCs w:val="20"/>
              </w:rPr>
              <w:t>áno </w:t>
            </w:r>
          </w:p>
        </w:tc>
      </w:tr>
    </w:tbl>
    <w:p w14:paraId="0C1D5A09" w14:textId="56262523" w:rsidR="003F6503" w:rsidRPr="003F6503" w:rsidRDefault="003F6503" w:rsidP="003F6503">
      <w:pPr>
        <w:spacing w:after="0" w:line="240" w:lineRule="auto"/>
        <w:ind w:left="0" w:right="0" w:firstLine="0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3F6503">
        <w:rPr>
          <w:rFonts w:ascii="Arial" w:hAnsi="Arial" w:cs="Arial"/>
          <w:color w:val="auto"/>
          <w:sz w:val="20"/>
          <w:szCs w:val="20"/>
        </w:rPr>
        <w:t> </w:t>
      </w:r>
    </w:p>
    <w:p w14:paraId="5D13C32A" w14:textId="77777777" w:rsidR="003F6503" w:rsidRPr="003F6503" w:rsidRDefault="003F6503" w:rsidP="004A14DC">
      <w:pPr>
        <w:spacing w:after="160" w:line="240" w:lineRule="auto"/>
        <w:ind w:left="0" w:right="0" w:firstLine="0"/>
        <w:textAlignment w:val="baseline"/>
        <w:rPr>
          <w:rFonts w:ascii="Arial" w:hAnsi="Arial" w:cs="Arial"/>
          <w:b/>
          <w:bCs/>
          <w:color w:val="auto"/>
          <w:sz w:val="20"/>
          <w:szCs w:val="20"/>
        </w:rPr>
      </w:pPr>
      <w:r w:rsidRPr="003F6503">
        <w:rPr>
          <w:rFonts w:ascii="Arial" w:hAnsi="Arial" w:cs="Arial"/>
          <w:b/>
          <w:bCs/>
          <w:color w:val="auto"/>
          <w:sz w:val="20"/>
          <w:szCs w:val="20"/>
        </w:rPr>
        <w:t>Garančné a revízne prehliadky, záručný servis </w:t>
      </w:r>
    </w:p>
    <w:p w14:paraId="73E3BB63" w14:textId="3AFCAAE6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Všetky garančné a revízne prehliadky, ako aj záručný servis, budú realizované v servisnom stredisku predávajúceho. </w:t>
      </w:r>
      <w:r w:rsidR="00F95B87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pracovného stroja z miesta určeného verejným obstarávateľom do miesta, v ktorom </w:t>
      </w:r>
      <w:r w:rsidR="00F95B87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zrealizuje garančnú a revíznu prehliadku vozidla. </w:t>
      </w:r>
      <w:r w:rsidR="00062745">
        <w:rPr>
          <w:rFonts w:ascii="Arial" w:hAnsi="Arial" w:cs="Arial"/>
          <w:color w:val="000000"/>
        </w:rPr>
        <w:t xml:space="preserve">Predávajúci </w:t>
      </w:r>
      <w:r w:rsidRPr="003F6503">
        <w:rPr>
          <w:rFonts w:ascii="Arial" w:hAnsi="Arial" w:cs="Arial"/>
          <w:color w:val="000000"/>
        </w:rPr>
        <w:t>zaistí presun vozidla do 24 hodín na základe písomnej žiadosti verejného obstarávateľa. </w:t>
      </w:r>
    </w:p>
    <w:p w14:paraId="35A3847A" w14:textId="7B15CF0E" w:rsidR="003F6503" w:rsidRPr="003F6503" w:rsidRDefault="005736C8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3F6503" w:rsidRPr="003F6503">
        <w:rPr>
          <w:rFonts w:ascii="Arial" w:hAnsi="Arial" w:cs="Arial"/>
          <w:color w:val="000000"/>
        </w:rPr>
        <w:t xml:space="preserve">ena garančných a revíznych prehliadok </w:t>
      </w:r>
      <w:r w:rsidR="00BE3742">
        <w:rPr>
          <w:rFonts w:ascii="Arial" w:hAnsi="Arial" w:cs="Arial"/>
          <w:color w:val="000000"/>
        </w:rPr>
        <w:t>musí byť zahrnutá v cene za predmet zákazky</w:t>
      </w:r>
      <w:r w:rsidR="003F6503" w:rsidRPr="003F6503">
        <w:rPr>
          <w:rFonts w:ascii="Arial" w:hAnsi="Arial" w:cs="Arial"/>
          <w:color w:val="000000"/>
        </w:rPr>
        <w:t xml:space="preserve"> po dobu platnej záručnej doby od nadobudnutia účinnosti zmluvy. Rozsah pravidelných úkonov a materiálov garančnej prehliadky je stanovený servisným plánom údržby vozidla a zdvíhacieho zariadenia predpísaným výrobcom a je definovaný v záručnom liste</w:t>
      </w:r>
      <w:r w:rsidR="00CF3A88">
        <w:rPr>
          <w:rFonts w:ascii="Arial" w:hAnsi="Arial" w:cs="Arial"/>
          <w:color w:val="000000"/>
        </w:rPr>
        <w:t>, tieto sú taktiež súčasťou ponukovej ceny za predmet zákazky</w:t>
      </w:r>
      <w:r w:rsidR="003F6503" w:rsidRPr="003F6503">
        <w:rPr>
          <w:rFonts w:ascii="Arial" w:hAnsi="Arial" w:cs="Arial"/>
          <w:color w:val="000000"/>
        </w:rPr>
        <w:t>. </w:t>
      </w:r>
    </w:p>
    <w:p w14:paraId="6705A2E7" w14:textId="59AF190B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 xml:space="preserve">Garančné a revízne prehliadky budú realizované </w:t>
      </w:r>
      <w:r w:rsidR="00F9399E">
        <w:rPr>
          <w:rFonts w:ascii="Arial" w:hAnsi="Arial" w:cs="Arial"/>
          <w:color w:val="000000"/>
        </w:rPr>
        <w:t>predávajúcim</w:t>
      </w:r>
      <w:r w:rsidRPr="003F6503">
        <w:rPr>
          <w:rFonts w:ascii="Arial" w:hAnsi="Arial" w:cs="Arial"/>
          <w:color w:val="000000"/>
        </w:rPr>
        <w:t xml:space="preserve"> do 3 pracovných dní od protokolárneho odovzdania a prevzatia vozidla. Následne </w:t>
      </w:r>
      <w:r w:rsidR="00F9399E">
        <w:rPr>
          <w:rFonts w:ascii="Arial" w:hAnsi="Arial" w:cs="Arial"/>
          <w:color w:val="000000"/>
        </w:rPr>
        <w:t>predávajúci</w:t>
      </w:r>
      <w:r w:rsidRPr="003F6503">
        <w:rPr>
          <w:rFonts w:ascii="Arial" w:hAnsi="Arial" w:cs="Arial"/>
          <w:color w:val="000000"/>
        </w:rPr>
        <w:t xml:space="preserve"> zabezpečí presun vozidla z miesta výkonu garančnej a revíznej prehliadky na miesto určené verejným obstarávateľom. O prevzatí vozidla bude následne spísaný protokol o odovzdaní a prevzatí vozidla. Rozsah revízie vysokozdvižnej plošiny </w:t>
      </w:r>
      <w:r w:rsidR="00BF5BFF">
        <w:rPr>
          <w:rFonts w:ascii="Arial" w:hAnsi="Arial" w:cs="Arial"/>
          <w:color w:val="000000"/>
        </w:rPr>
        <w:br/>
      </w:r>
      <w:r w:rsidRPr="003F6503">
        <w:rPr>
          <w:rFonts w:ascii="Arial" w:hAnsi="Arial" w:cs="Arial"/>
          <w:color w:val="000000"/>
        </w:rPr>
        <w:t>sa uskutoční podľa legislatívy platnej v dobe vykonávania revízie, vrátane vydania revízneho protokolu. </w:t>
      </w:r>
    </w:p>
    <w:p w14:paraId="5E476709" w14:textId="77777777" w:rsidR="003F6503" w:rsidRPr="003F6503" w:rsidRDefault="003F6503" w:rsidP="004A14DC">
      <w:pPr>
        <w:pStyle w:val="Zkladntext"/>
        <w:autoSpaceDE w:val="0"/>
        <w:autoSpaceDN w:val="0"/>
        <w:ind w:left="0" w:right="0" w:firstLine="0"/>
        <w:rPr>
          <w:rFonts w:ascii="Arial" w:hAnsi="Arial" w:cs="Arial"/>
          <w:b/>
          <w:bCs/>
          <w:color w:val="000000"/>
        </w:rPr>
      </w:pPr>
      <w:r w:rsidRPr="003F6503">
        <w:rPr>
          <w:rFonts w:ascii="Arial" w:hAnsi="Arial" w:cs="Arial"/>
          <w:b/>
          <w:bCs/>
          <w:color w:val="000000"/>
        </w:rPr>
        <w:t>Ďalšie podmienky, ktoré uchádzač musí splniť: </w:t>
      </w:r>
    </w:p>
    <w:p w14:paraId="7448AC6B" w14:textId="72307CFA" w:rsidR="003F6503" w:rsidRPr="003F6503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Záruka na plošinu min. 24 mesiacov</w:t>
      </w:r>
      <w:r w:rsidR="004A14DC">
        <w:rPr>
          <w:rFonts w:ascii="Arial" w:hAnsi="Arial" w:cs="Arial"/>
          <w:color w:val="000000"/>
        </w:rPr>
        <w:t xml:space="preserve"> (je kritéri</w:t>
      </w:r>
      <w:r w:rsidR="00F9399E">
        <w:rPr>
          <w:rFonts w:ascii="Arial" w:hAnsi="Arial" w:cs="Arial"/>
          <w:color w:val="000000"/>
        </w:rPr>
        <w:t>om</w:t>
      </w:r>
      <w:r w:rsidR="004A14DC">
        <w:rPr>
          <w:rFonts w:ascii="Arial" w:hAnsi="Arial" w:cs="Arial"/>
          <w:color w:val="000000"/>
        </w:rPr>
        <w:t xml:space="preserve"> na vyhodnotenie ponúk)</w:t>
      </w:r>
      <w:r w:rsidRPr="003F6503">
        <w:rPr>
          <w:rFonts w:ascii="Arial" w:hAnsi="Arial" w:cs="Arial"/>
          <w:color w:val="000000"/>
        </w:rPr>
        <w:t>, </w:t>
      </w:r>
    </w:p>
    <w:p w14:paraId="230B7125" w14:textId="77777777" w:rsidR="003F6503" w:rsidRPr="003F6503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spacing w:after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Prehlásenie o skúške izolačných stavov, </w:t>
      </w:r>
    </w:p>
    <w:p w14:paraId="4F60B979" w14:textId="44AF45E8" w:rsidR="003F6503" w:rsidRPr="004A14DC" w:rsidRDefault="003F6503" w:rsidP="00F9399E">
      <w:pPr>
        <w:pStyle w:val="Zkladntext"/>
        <w:numPr>
          <w:ilvl w:val="0"/>
          <w:numId w:val="142"/>
        </w:numPr>
        <w:autoSpaceDE w:val="0"/>
        <w:autoSpaceDN w:val="0"/>
        <w:ind w:left="284" w:right="0" w:hanging="284"/>
        <w:rPr>
          <w:rFonts w:ascii="Arial" w:hAnsi="Arial" w:cs="Arial"/>
          <w:color w:val="000000"/>
        </w:rPr>
      </w:pPr>
      <w:r w:rsidRPr="003F6503">
        <w:rPr>
          <w:rFonts w:ascii="Arial" w:hAnsi="Arial" w:cs="Arial"/>
          <w:color w:val="000000"/>
        </w:rPr>
        <w:t>Odovzdanie technického preukazu so zápisom nadstavby. </w:t>
      </w:r>
    </w:p>
    <w:sectPr w:rsidR="003F6503" w:rsidRPr="004A14DC" w:rsidSect="003D005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2" w:bottom="1276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9236" w14:textId="77777777" w:rsidR="00544421" w:rsidRDefault="00544421" w:rsidP="00327DA8">
      <w:pPr>
        <w:spacing w:after="0" w:line="240" w:lineRule="auto"/>
      </w:pPr>
      <w:r>
        <w:separator/>
      </w:r>
    </w:p>
  </w:endnote>
  <w:endnote w:type="continuationSeparator" w:id="0">
    <w:p w14:paraId="5486BAE4" w14:textId="77777777" w:rsidR="00544421" w:rsidRDefault="00544421" w:rsidP="00327DA8">
      <w:pPr>
        <w:spacing w:after="0" w:line="240" w:lineRule="auto"/>
      </w:pPr>
      <w:r>
        <w:continuationSeparator/>
      </w:r>
    </w:p>
  </w:endnote>
  <w:endnote w:type="continuationNotice" w:id="1">
    <w:p w14:paraId="14FAA11C" w14:textId="77777777" w:rsidR="00544421" w:rsidRDefault="00544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484A" w14:textId="160A009C" w:rsidR="00327DA8" w:rsidRDefault="00327DA8" w:rsidP="00044E5D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5E1BF831" w14:textId="77777777" w:rsidR="00327DA8" w:rsidRDefault="00327DA8" w:rsidP="00327D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13543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8E0D2" w14:textId="728A8981" w:rsidR="00922E59" w:rsidRPr="00B02D13" w:rsidRDefault="00922E59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D13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D1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D1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2D1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02D1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D1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02D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76031D4F" w14:textId="77777777" w:rsidR="00327DA8" w:rsidRDefault="00327DA8" w:rsidP="00327D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549F" w14:textId="77777777" w:rsidR="00544421" w:rsidRDefault="00544421" w:rsidP="00327DA8">
      <w:pPr>
        <w:spacing w:after="0" w:line="240" w:lineRule="auto"/>
      </w:pPr>
      <w:r>
        <w:separator/>
      </w:r>
    </w:p>
  </w:footnote>
  <w:footnote w:type="continuationSeparator" w:id="0">
    <w:p w14:paraId="126AAEB0" w14:textId="77777777" w:rsidR="00544421" w:rsidRDefault="00544421" w:rsidP="00327DA8">
      <w:pPr>
        <w:spacing w:after="0" w:line="240" w:lineRule="auto"/>
      </w:pPr>
      <w:r>
        <w:continuationSeparator/>
      </w:r>
    </w:p>
  </w:footnote>
  <w:footnote w:type="continuationNotice" w:id="1">
    <w:p w14:paraId="5189BFF6" w14:textId="77777777" w:rsidR="00544421" w:rsidRDefault="00544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3498" w14:textId="51C311F4" w:rsidR="00483C90" w:rsidRPr="00C24F0E" w:rsidRDefault="007F6F95" w:rsidP="00C24F0E">
    <w:pPr>
      <w:pStyle w:val="Hlavika"/>
    </w:pPr>
    <w:r w:rsidRPr="00C24F0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35A4" w14:textId="77777777" w:rsidR="004D3874" w:rsidRDefault="0065534C" w:rsidP="004D3874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4B51C213" wp14:editId="4E9B0AA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2037600" cy="410400"/>
          <wp:effectExtent l="0" t="0" r="0" b="8890"/>
          <wp:wrapNone/>
          <wp:docPr id="1021615179" name="Obrázok 1021615179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874">
      <w:tab/>
    </w:r>
    <w:r w:rsidR="004D3874" w:rsidRPr="00B520B5">
      <w:rPr>
        <w:rFonts w:ascii="Arial" w:hAnsi="Arial" w:cs="Arial"/>
        <w:sz w:val="20"/>
        <w:szCs w:val="20"/>
      </w:rPr>
      <w:t>TSB-VO-202</w:t>
    </w:r>
    <w:r w:rsidR="004D3874">
      <w:rPr>
        <w:rFonts w:ascii="Arial" w:hAnsi="Arial" w:cs="Arial"/>
        <w:sz w:val="20"/>
        <w:szCs w:val="20"/>
      </w:rPr>
      <w:t>4</w:t>
    </w:r>
    <w:r w:rsidR="004D3874" w:rsidRPr="00B520B5">
      <w:rPr>
        <w:rFonts w:ascii="Arial" w:hAnsi="Arial" w:cs="Arial"/>
        <w:sz w:val="20"/>
        <w:szCs w:val="20"/>
      </w:rPr>
      <w:t>/0</w:t>
    </w:r>
    <w:r w:rsidR="004D3874">
      <w:rPr>
        <w:rFonts w:ascii="Arial" w:hAnsi="Arial" w:cs="Arial"/>
        <w:sz w:val="20"/>
        <w:szCs w:val="20"/>
      </w:rPr>
      <w:t>1</w:t>
    </w:r>
  </w:p>
  <w:p w14:paraId="37089495" w14:textId="77777777" w:rsidR="00863414" w:rsidRPr="00B520B5" w:rsidRDefault="00863414" w:rsidP="004D3874">
    <w:pPr>
      <w:jc w:val="right"/>
      <w:rPr>
        <w:rFonts w:ascii="Arial" w:hAnsi="Arial" w:cs="Arial"/>
        <w:sz w:val="20"/>
        <w:szCs w:val="20"/>
      </w:rPr>
    </w:pPr>
  </w:p>
  <w:p w14:paraId="0DE5EEF4" w14:textId="3E06C9FE" w:rsidR="0065534C" w:rsidRDefault="0065534C" w:rsidP="008E71AD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F8E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5CC"/>
    <w:multiLevelType w:val="hybridMultilevel"/>
    <w:tmpl w:val="9EEC52C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9B18CF"/>
    <w:multiLevelType w:val="multilevel"/>
    <w:tmpl w:val="CB3C7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1676A"/>
    <w:multiLevelType w:val="multilevel"/>
    <w:tmpl w:val="30F46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33666"/>
    <w:multiLevelType w:val="multilevel"/>
    <w:tmpl w:val="301C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E79FD"/>
    <w:multiLevelType w:val="multilevel"/>
    <w:tmpl w:val="4E326A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910B3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B6621"/>
    <w:multiLevelType w:val="multilevel"/>
    <w:tmpl w:val="46080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A2023"/>
    <w:multiLevelType w:val="multilevel"/>
    <w:tmpl w:val="4C7811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9D73A4"/>
    <w:multiLevelType w:val="multilevel"/>
    <w:tmpl w:val="61C2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48038A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76631A"/>
    <w:multiLevelType w:val="hybridMultilevel"/>
    <w:tmpl w:val="58A2CC6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9E2E94"/>
    <w:multiLevelType w:val="hybridMultilevel"/>
    <w:tmpl w:val="1E58987C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DEA6D92"/>
    <w:multiLevelType w:val="multilevel"/>
    <w:tmpl w:val="7554725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057720"/>
    <w:multiLevelType w:val="multilevel"/>
    <w:tmpl w:val="D31C6C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241A65"/>
    <w:multiLevelType w:val="multilevel"/>
    <w:tmpl w:val="3EEC73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2651C8"/>
    <w:multiLevelType w:val="multilevel"/>
    <w:tmpl w:val="596C1CC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D176E5"/>
    <w:multiLevelType w:val="multilevel"/>
    <w:tmpl w:val="04A800B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256366"/>
    <w:multiLevelType w:val="multilevel"/>
    <w:tmpl w:val="F1AE6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8E2291"/>
    <w:multiLevelType w:val="multilevel"/>
    <w:tmpl w:val="AAF880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125557"/>
    <w:multiLevelType w:val="multilevel"/>
    <w:tmpl w:val="BCA0B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8886028"/>
    <w:multiLevelType w:val="hybridMultilevel"/>
    <w:tmpl w:val="BDAA96B2"/>
    <w:lvl w:ilvl="0" w:tplc="C50CF1B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8D60C46"/>
    <w:multiLevelType w:val="hybridMultilevel"/>
    <w:tmpl w:val="FAC280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E22CA"/>
    <w:multiLevelType w:val="multilevel"/>
    <w:tmpl w:val="C76615D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32262D"/>
    <w:multiLevelType w:val="hybridMultilevel"/>
    <w:tmpl w:val="1E58987C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B0E0F91"/>
    <w:multiLevelType w:val="multilevel"/>
    <w:tmpl w:val="AE7C7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1E77E8"/>
    <w:multiLevelType w:val="multilevel"/>
    <w:tmpl w:val="D2D02E58"/>
    <w:lvl w:ilvl="0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1B46082C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242DD5"/>
    <w:multiLevelType w:val="multilevel"/>
    <w:tmpl w:val="041CF75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763F7C"/>
    <w:multiLevelType w:val="multilevel"/>
    <w:tmpl w:val="65863CC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B95445"/>
    <w:multiLevelType w:val="multilevel"/>
    <w:tmpl w:val="53264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2C03C2"/>
    <w:multiLevelType w:val="multilevel"/>
    <w:tmpl w:val="C2084F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510E12"/>
    <w:multiLevelType w:val="multilevel"/>
    <w:tmpl w:val="5F70A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F8905D5"/>
    <w:multiLevelType w:val="multilevel"/>
    <w:tmpl w:val="712E7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424CD1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A71DEC"/>
    <w:multiLevelType w:val="multilevel"/>
    <w:tmpl w:val="E5A44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605C8D"/>
    <w:multiLevelType w:val="multilevel"/>
    <w:tmpl w:val="997464F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720B27"/>
    <w:multiLevelType w:val="hybridMultilevel"/>
    <w:tmpl w:val="1F901DE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39A143B"/>
    <w:multiLevelType w:val="multilevel"/>
    <w:tmpl w:val="D2D02E58"/>
    <w:lvl w:ilvl="0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71"/>
        </w:tabs>
        <w:ind w:left="33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531"/>
        </w:tabs>
        <w:ind w:left="55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360"/>
      </w:pPr>
    </w:lvl>
  </w:abstractNum>
  <w:abstractNum w:abstractNumId="39" w15:restartNumberingAfterBreak="0">
    <w:nsid w:val="23E130C7"/>
    <w:multiLevelType w:val="multilevel"/>
    <w:tmpl w:val="1BBC4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E81332"/>
    <w:multiLevelType w:val="multilevel"/>
    <w:tmpl w:val="142E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054726"/>
    <w:multiLevelType w:val="multilevel"/>
    <w:tmpl w:val="82F8E30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05519F"/>
    <w:multiLevelType w:val="hybridMultilevel"/>
    <w:tmpl w:val="167039D8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613660A"/>
    <w:multiLevelType w:val="multilevel"/>
    <w:tmpl w:val="08002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C20E4E"/>
    <w:multiLevelType w:val="hybridMultilevel"/>
    <w:tmpl w:val="0138123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983ADB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B34218"/>
    <w:multiLevelType w:val="multilevel"/>
    <w:tmpl w:val="320C6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D7026B"/>
    <w:multiLevelType w:val="multilevel"/>
    <w:tmpl w:val="6FA6D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3A21DE"/>
    <w:multiLevelType w:val="multilevel"/>
    <w:tmpl w:val="C0E49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0A3B85"/>
    <w:multiLevelType w:val="multilevel"/>
    <w:tmpl w:val="5DCA76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6A6BCC"/>
    <w:multiLevelType w:val="multilevel"/>
    <w:tmpl w:val="630AFA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DB65D44"/>
    <w:multiLevelType w:val="multilevel"/>
    <w:tmpl w:val="ABF0A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BB04F2"/>
    <w:multiLevelType w:val="hybridMultilevel"/>
    <w:tmpl w:val="023C21B8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3046254B"/>
    <w:multiLevelType w:val="multilevel"/>
    <w:tmpl w:val="D8E8E2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9D1DF8"/>
    <w:multiLevelType w:val="multilevel"/>
    <w:tmpl w:val="4B7C5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24B3261"/>
    <w:multiLevelType w:val="multilevel"/>
    <w:tmpl w:val="0F2ED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4F1275"/>
    <w:multiLevelType w:val="multilevel"/>
    <w:tmpl w:val="8F7C33D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8D4E89"/>
    <w:multiLevelType w:val="multilevel"/>
    <w:tmpl w:val="B82612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750683"/>
    <w:multiLevelType w:val="multilevel"/>
    <w:tmpl w:val="13E6C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69107D7"/>
    <w:multiLevelType w:val="multilevel"/>
    <w:tmpl w:val="B2B20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934E9B"/>
    <w:multiLevelType w:val="multilevel"/>
    <w:tmpl w:val="A434EE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B27821"/>
    <w:multiLevelType w:val="multilevel"/>
    <w:tmpl w:val="AE1009D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A5916A0"/>
    <w:multiLevelType w:val="multilevel"/>
    <w:tmpl w:val="788AD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333B00"/>
    <w:multiLevelType w:val="multilevel"/>
    <w:tmpl w:val="BC88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3CA53FCD"/>
    <w:multiLevelType w:val="multilevel"/>
    <w:tmpl w:val="E9ECB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3D023587"/>
    <w:multiLevelType w:val="multilevel"/>
    <w:tmpl w:val="6C94F00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064D19"/>
    <w:multiLevelType w:val="multilevel"/>
    <w:tmpl w:val="09684C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3A5B89"/>
    <w:multiLevelType w:val="multilevel"/>
    <w:tmpl w:val="FC9A4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5E7FAB"/>
    <w:multiLevelType w:val="multilevel"/>
    <w:tmpl w:val="0F0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41E7774E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AD1A3A"/>
    <w:multiLevelType w:val="multilevel"/>
    <w:tmpl w:val="B89CEB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EE76A0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3653E0D"/>
    <w:multiLevelType w:val="hybridMultilevel"/>
    <w:tmpl w:val="7DBAE06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3CD608D"/>
    <w:multiLevelType w:val="multilevel"/>
    <w:tmpl w:val="8F4CD34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55D30F0"/>
    <w:multiLevelType w:val="multilevel"/>
    <w:tmpl w:val="F138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5AE6CE2"/>
    <w:multiLevelType w:val="multilevel"/>
    <w:tmpl w:val="F76689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6206FA8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7238BA"/>
    <w:multiLevelType w:val="multilevel"/>
    <w:tmpl w:val="FD9C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5A11BF"/>
    <w:multiLevelType w:val="multilevel"/>
    <w:tmpl w:val="E17C0FD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7B0756E"/>
    <w:multiLevelType w:val="multilevel"/>
    <w:tmpl w:val="C164A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8FA58AB"/>
    <w:multiLevelType w:val="multilevel"/>
    <w:tmpl w:val="E334F9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9B67CED"/>
    <w:multiLevelType w:val="multilevel"/>
    <w:tmpl w:val="3800AD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9BC706C"/>
    <w:multiLevelType w:val="hybridMultilevel"/>
    <w:tmpl w:val="6D826C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A26A15"/>
    <w:multiLevelType w:val="hybridMultilevel"/>
    <w:tmpl w:val="023C21B8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B3F7A79"/>
    <w:multiLevelType w:val="multilevel"/>
    <w:tmpl w:val="A69887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4B4946"/>
    <w:multiLevelType w:val="multilevel"/>
    <w:tmpl w:val="8FE82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6D53BF"/>
    <w:multiLevelType w:val="multilevel"/>
    <w:tmpl w:val="76A07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7E6DC2"/>
    <w:multiLevelType w:val="multilevel"/>
    <w:tmpl w:val="E0F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4C187F3F"/>
    <w:multiLevelType w:val="multilevel"/>
    <w:tmpl w:val="EEDE756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CB32F5B"/>
    <w:multiLevelType w:val="multilevel"/>
    <w:tmpl w:val="E1C6094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2B2580"/>
    <w:multiLevelType w:val="multilevel"/>
    <w:tmpl w:val="35380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DCA74EF"/>
    <w:multiLevelType w:val="multilevel"/>
    <w:tmpl w:val="952C5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DE471C1"/>
    <w:multiLevelType w:val="multilevel"/>
    <w:tmpl w:val="A40E1A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611B7C"/>
    <w:multiLevelType w:val="multilevel"/>
    <w:tmpl w:val="C3285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03F57F0"/>
    <w:multiLevelType w:val="multilevel"/>
    <w:tmpl w:val="BEBE2D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0D12B6E"/>
    <w:multiLevelType w:val="multilevel"/>
    <w:tmpl w:val="ECBC6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2320202"/>
    <w:multiLevelType w:val="hybridMultilevel"/>
    <w:tmpl w:val="88F00ABC"/>
    <w:lvl w:ilvl="0" w:tplc="1F9E5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1B4827"/>
    <w:multiLevelType w:val="hybridMultilevel"/>
    <w:tmpl w:val="8CB44980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47565A2"/>
    <w:multiLevelType w:val="multilevel"/>
    <w:tmpl w:val="84066E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50A3488"/>
    <w:multiLevelType w:val="multilevel"/>
    <w:tmpl w:val="FD126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78837CB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113647"/>
    <w:multiLevelType w:val="multilevel"/>
    <w:tmpl w:val="E85CD15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3929E7"/>
    <w:multiLevelType w:val="multilevel"/>
    <w:tmpl w:val="BE567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A3C6622"/>
    <w:multiLevelType w:val="multilevel"/>
    <w:tmpl w:val="142E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BCA1923"/>
    <w:multiLevelType w:val="hybridMultilevel"/>
    <w:tmpl w:val="0A62A4B0"/>
    <w:lvl w:ilvl="0" w:tplc="041B0013">
      <w:start w:val="1"/>
      <w:numFmt w:val="upp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D2C18E0"/>
    <w:multiLevelType w:val="multilevel"/>
    <w:tmpl w:val="1F623D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D8E636A"/>
    <w:multiLevelType w:val="multilevel"/>
    <w:tmpl w:val="2F2E78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D9F6C91"/>
    <w:multiLevelType w:val="multilevel"/>
    <w:tmpl w:val="AC1E85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EBC26AF"/>
    <w:multiLevelType w:val="multilevel"/>
    <w:tmpl w:val="EE46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color w:val="000000" w:themeColor="text1"/>
      </w:rPr>
    </w:lvl>
    <w:lvl w:ilvl="3">
      <w:start w:val="1"/>
      <w:numFmt w:val="lowerLetter"/>
      <w:lvlText w:val="%4)"/>
      <w:lvlJc w:val="left"/>
      <w:pPr>
        <w:ind w:left="1004" w:hanging="36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09" w15:restartNumberingAfterBreak="0">
    <w:nsid w:val="605D2092"/>
    <w:multiLevelType w:val="multilevel"/>
    <w:tmpl w:val="D6C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1DD3566"/>
    <w:multiLevelType w:val="multilevel"/>
    <w:tmpl w:val="2D7C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28F5067"/>
    <w:multiLevelType w:val="multilevel"/>
    <w:tmpl w:val="ECBC6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2B91EBE"/>
    <w:multiLevelType w:val="multilevel"/>
    <w:tmpl w:val="40D6C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3754A50"/>
    <w:multiLevelType w:val="hybridMultilevel"/>
    <w:tmpl w:val="6AAEEC40"/>
    <w:lvl w:ilvl="0" w:tplc="F90855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439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29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0D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E00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2F9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E70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ABE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28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3951030"/>
    <w:multiLevelType w:val="hybridMultilevel"/>
    <w:tmpl w:val="80D27C7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4195439"/>
    <w:multiLevelType w:val="multilevel"/>
    <w:tmpl w:val="12EE9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757424D"/>
    <w:multiLevelType w:val="multilevel"/>
    <w:tmpl w:val="692ACB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8A12487"/>
    <w:multiLevelType w:val="multilevel"/>
    <w:tmpl w:val="305CBCE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91F0522"/>
    <w:multiLevelType w:val="multilevel"/>
    <w:tmpl w:val="316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95D52D5"/>
    <w:multiLevelType w:val="multilevel"/>
    <w:tmpl w:val="19FE7D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9651D2E"/>
    <w:multiLevelType w:val="multilevel"/>
    <w:tmpl w:val="47AC017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9C8704D"/>
    <w:multiLevelType w:val="multilevel"/>
    <w:tmpl w:val="F42E1B3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B903251"/>
    <w:multiLevelType w:val="multilevel"/>
    <w:tmpl w:val="1532901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CBC350B"/>
    <w:multiLevelType w:val="multilevel"/>
    <w:tmpl w:val="3A5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ED93D06"/>
    <w:multiLevelType w:val="multilevel"/>
    <w:tmpl w:val="7FDEE3D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0566E25"/>
    <w:multiLevelType w:val="multilevel"/>
    <w:tmpl w:val="C60A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750AC7"/>
    <w:multiLevelType w:val="multilevel"/>
    <w:tmpl w:val="72E897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7C27F6"/>
    <w:multiLevelType w:val="multilevel"/>
    <w:tmpl w:val="3656F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0EE1A6C"/>
    <w:multiLevelType w:val="multilevel"/>
    <w:tmpl w:val="98C41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2C40EA2"/>
    <w:multiLevelType w:val="multilevel"/>
    <w:tmpl w:val="3162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3542168"/>
    <w:multiLevelType w:val="multilevel"/>
    <w:tmpl w:val="8F2AC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17666D"/>
    <w:multiLevelType w:val="multilevel"/>
    <w:tmpl w:val="5FF8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E056AC"/>
    <w:multiLevelType w:val="multilevel"/>
    <w:tmpl w:val="B88C49D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6480877"/>
    <w:multiLevelType w:val="multilevel"/>
    <w:tmpl w:val="34D08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7EF5E94"/>
    <w:multiLevelType w:val="multilevel"/>
    <w:tmpl w:val="4B98682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9185F57"/>
    <w:multiLevelType w:val="multilevel"/>
    <w:tmpl w:val="AFA4AC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C187F2C"/>
    <w:multiLevelType w:val="multilevel"/>
    <w:tmpl w:val="969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i w:val="0"/>
        <w:iCs/>
        <w:color w:val="000000" w:themeColor="text1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Nadpi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37" w15:restartNumberingAfterBreak="0">
    <w:nsid w:val="7CA4027C"/>
    <w:multiLevelType w:val="multilevel"/>
    <w:tmpl w:val="07E08F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CF76201"/>
    <w:multiLevelType w:val="multilevel"/>
    <w:tmpl w:val="48FEA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E125A92"/>
    <w:multiLevelType w:val="hybridMultilevel"/>
    <w:tmpl w:val="977A9A2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EC938BF"/>
    <w:multiLevelType w:val="multilevel"/>
    <w:tmpl w:val="79148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2162B0"/>
    <w:multiLevelType w:val="multilevel"/>
    <w:tmpl w:val="A956C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FE257E6"/>
    <w:multiLevelType w:val="multilevel"/>
    <w:tmpl w:val="99921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89301605">
    <w:abstractNumId w:val="113"/>
  </w:num>
  <w:num w:numId="2" w16cid:durableId="622229431">
    <w:abstractNumId w:val="136"/>
  </w:num>
  <w:num w:numId="3" w16cid:durableId="1172139672">
    <w:abstractNumId w:val="122"/>
  </w:num>
  <w:num w:numId="4" w16cid:durableId="688412916">
    <w:abstractNumId w:val="125"/>
  </w:num>
  <w:num w:numId="5" w16cid:durableId="1458720472">
    <w:abstractNumId w:val="126"/>
  </w:num>
  <w:num w:numId="6" w16cid:durableId="635337844">
    <w:abstractNumId w:val="129"/>
  </w:num>
  <w:num w:numId="7" w16cid:durableId="802230537">
    <w:abstractNumId w:val="135"/>
  </w:num>
  <w:num w:numId="8" w16cid:durableId="973825141">
    <w:abstractNumId w:val="8"/>
  </w:num>
  <w:num w:numId="9" w16cid:durableId="826871162">
    <w:abstractNumId w:val="23"/>
  </w:num>
  <w:num w:numId="10" w16cid:durableId="1118063255">
    <w:abstractNumId w:val="78"/>
  </w:num>
  <w:num w:numId="11" w16cid:durableId="1472669750">
    <w:abstractNumId w:val="41"/>
  </w:num>
  <w:num w:numId="12" w16cid:durableId="2043437454">
    <w:abstractNumId w:val="119"/>
  </w:num>
  <w:num w:numId="13" w16cid:durableId="1311131642">
    <w:abstractNumId w:val="107"/>
  </w:num>
  <w:num w:numId="14" w16cid:durableId="1025907018">
    <w:abstractNumId w:val="123"/>
  </w:num>
  <w:num w:numId="15" w16cid:durableId="504903358">
    <w:abstractNumId w:val="49"/>
  </w:num>
  <w:num w:numId="16" w16cid:durableId="1312099847">
    <w:abstractNumId w:val="66"/>
  </w:num>
  <w:num w:numId="17" w16cid:durableId="947856565">
    <w:abstractNumId w:val="40"/>
  </w:num>
  <w:num w:numId="18" w16cid:durableId="1390496145">
    <w:abstractNumId w:val="31"/>
  </w:num>
  <w:num w:numId="19" w16cid:durableId="1919902782">
    <w:abstractNumId w:val="84"/>
  </w:num>
  <w:num w:numId="20" w16cid:durableId="1647275576">
    <w:abstractNumId w:val="65"/>
  </w:num>
  <w:num w:numId="21" w16cid:durableId="524635259">
    <w:abstractNumId w:val="134"/>
  </w:num>
  <w:num w:numId="22" w16cid:durableId="1046367568">
    <w:abstractNumId w:val="56"/>
  </w:num>
  <w:num w:numId="23" w16cid:durableId="1166440000">
    <w:abstractNumId w:val="28"/>
  </w:num>
  <w:num w:numId="24" w16cid:durableId="1014065627">
    <w:abstractNumId w:val="101"/>
  </w:num>
  <w:num w:numId="25" w16cid:durableId="1165440974">
    <w:abstractNumId w:val="61"/>
  </w:num>
  <w:num w:numId="26" w16cid:durableId="76950755">
    <w:abstractNumId w:val="142"/>
  </w:num>
  <w:num w:numId="27" w16cid:durableId="836262839">
    <w:abstractNumId w:val="92"/>
  </w:num>
  <w:num w:numId="28" w16cid:durableId="1179194611">
    <w:abstractNumId w:val="36"/>
  </w:num>
  <w:num w:numId="29" w16cid:durableId="1367484772">
    <w:abstractNumId w:val="120"/>
  </w:num>
  <w:num w:numId="30" w16cid:durableId="286081124">
    <w:abstractNumId w:val="121"/>
  </w:num>
  <w:num w:numId="31" w16cid:durableId="475998363">
    <w:abstractNumId w:val="131"/>
  </w:num>
  <w:num w:numId="32" w16cid:durableId="511453199">
    <w:abstractNumId w:val="77"/>
  </w:num>
  <w:num w:numId="33" w16cid:durableId="1872721098">
    <w:abstractNumId w:val="10"/>
  </w:num>
  <w:num w:numId="34" w16cid:durableId="2043481557">
    <w:abstractNumId w:val="14"/>
  </w:num>
  <w:num w:numId="35" w16cid:durableId="280184518">
    <w:abstractNumId w:val="118"/>
  </w:num>
  <w:num w:numId="36" w16cid:durableId="1904415081">
    <w:abstractNumId w:val="103"/>
  </w:num>
  <w:num w:numId="37" w16cid:durableId="892935100">
    <w:abstractNumId w:val="9"/>
  </w:num>
  <w:num w:numId="38" w16cid:durableId="1086921683">
    <w:abstractNumId w:val="112"/>
  </w:num>
  <w:num w:numId="39" w16cid:durableId="873888120">
    <w:abstractNumId w:val="128"/>
  </w:num>
  <w:num w:numId="40" w16cid:durableId="1237935348">
    <w:abstractNumId w:val="85"/>
  </w:num>
  <w:num w:numId="41" w16cid:durableId="976371576">
    <w:abstractNumId w:val="141"/>
  </w:num>
  <w:num w:numId="42" w16cid:durableId="758719838">
    <w:abstractNumId w:val="39"/>
  </w:num>
  <w:num w:numId="43" w16cid:durableId="868878186">
    <w:abstractNumId w:val="3"/>
  </w:num>
  <w:num w:numId="44" w16cid:durableId="395935478">
    <w:abstractNumId w:val="30"/>
  </w:num>
  <w:num w:numId="45" w16cid:durableId="1965038338">
    <w:abstractNumId w:val="75"/>
  </w:num>
  <w:num w:numId="46" w16cid:durableId="1314066719">
    <w:abstractNumId w:val="53"/>
  </w:num>
  <w:num w:numId="47" w16cid:durableId="109401801">
    <w:abstractNumId w:val="116"/>
  </w:num>
  <w:num w:numId="48" w16cid:durableId="897589096">
    <w:abstractNumId w:val="5"/>
  </w:num>
  <w:num w:numId="49" w16cid:durableId="228393221">
    <w:abstractNumId w:val="98"/>
  </w:num>
  <w:num w:numId="50" w16cid:durableId="770320768">
    <w:abstractNumId w:val="70"/>
  </w:num>
  <w:num w:numId="51" w16cid:durableId="1549146612">
    <w:abstractNumId w:val="29"/>
  </w:num>
  <w:num w:numId="52" w16cid:durableId="1859149788">
    <w:abstractNumId w:val="17"/>
  </w:num>
  <w:num w:numId="53" w16cid:durableId="1659770174">
    <w:abstractNumId w:val="19"/>
  </w:num>
  <w:num w:numId="54" w16cid:durableId="386801577">
    <w:abstractNumId w:val="132"/>
  </w:num>
  <w:num w:numId="55" w16cid:durableId="1244755947">
    <w:abstractNumId w:val="88"/>
  </w:num>
  <w:num w:numId="56" w16cid:durableId="1097021885">
    <w:abstractNumId w:val="89"/>
  </w:num>
  <w:num w:numId="57" w16cid:durableId="1213224790">
    <w:abstractNumId w:val="124"/>
  </w:num>
  <w:num w:numId="58" w16cid:durableId="1659263679">
    <w:abstractNumId w:val="94"/>
  </w:num>
  <w:num w:numId="59" w16cid:durableId="354381262">
    <w:abstractNumId w:val="16"/>
  </w:num>
  <w:num w:numId="60" w16cid:durableId="1165709026">
    <w:abstractNumId w:val="80"/>
  </w:num>
  <w:num w:numId="61" w16cid:durableId="1768887042">
    <w:abstractNumId w:val="117"/>
  </w:num>
  <w:num w:numId="62" w16cid:durableId="472599174">
    <w:abstractNumId w:val="105"/>
  </w:num>
  <w:num w:numId="63" w16cid:durableId="820195972">
    <w:abstractNumId w:val="73"/>
  </w:num>
  <w:num w:numId="64" w16cid:durableId="620037969">
    <w:abstractNumId w:val="13"/>
  </w:num>
  <w:num w:numId="65" w16cid:durableId="530609511">
    <w:abstractNumId w:val="45"/>
  </w:num>
  <w:num w:numId="66" w16cid:durableId="1083912033">
    <w:abstractNumId w:val="109"/>
  </w:num>
  <w:num w:numId="67" w16cid:durableId="1226725686">
    <w:abstractNumId w:val="38"/>
  </w:num>
  <w:num w:numId="68" w16cid:durableId="1648506715">
    <w:abstractNumId w:val="26"/>
  </w:num>
  <w:num w:numId="69" w16cid:durableId="1041781380">
    <w:abstractNumId w:val="110"/>
  </w:num>
  <w:num w:numId="70" w16cid:durableId="1632008455">
    <w:abstractNumId w:val="104"/>
  </w:num>
  <w:num w:numId="71" w16cid:durableId="786041437">
    <w:abstractNumId w:val="82"/>
  </w:num>
  <w:num w:numId="72" w16cid:durableId="126171143">
    <w:abstractNumId w:val="44"/>
  </w:num>
  <w:num w:numId="73" w16cid:durableId="392239495">
    <w:abstractNumId w:val="106"/>
  </w:num>
  <w:num w:numId="74" w16cid:durableId="489369729">
    <w:abstractNumId w:val="74"/>
  </w:num>
  <w:num w:numId="75" w16cid:durableId="30811962">
    <w:abstractNumId w:val="55"/>
  </w:num>
  <w:num w:numId="76" w16cid:durableId="860510759">
    <w:abstractNumId w:val="102"/>
  </w:num>
  <w:num w:numId="77" w16cid:durableId="860315981">
    <w:abstractNumId w:val="21"/>
  </w:num>
  <w:num w:numId="78" w16cid:durableId="289283401">
    <w:abstractNumId w:val="72"/>
  </w:num>
  <w:num w:numId="79" w16cid:durableId="1397703971">
    <w:abstractNumId w:val="81"/>
  </w:num>
  <w:num w:numId="80" w16cid:durableId="2036688899">
    <w:abstractNumId w:val="12"/>
  </w:num>
  <w:num w:numId="81" w16cid:durableId="1604070751">
    <w:abstractNumId w:val="25"/>
  </w:num>
  <w:num w:numId="82" w16cid:durableId="1136799831">
    <w:abstractNumId w:val="24"/>
  </w:num>
  <w:num w:numId="83" w16cid:durableId="546143711">
    <w:abstractNumId w:val="4"/>
  </w:num>
  <w:num w:numId="84" w16cid:durableId="595671578">
    <w:abstractNumId w:val="62"/>
  </w:num>
  <w:num w:numId="85" w16cid:durableId="2125879696">
    <w:abstractNumId w:val="33"/>
  </w:num>
  <w:num w:numId="86" w16cid:durableId="1137868605">
    <w:abstractNumId w:val="46"/>
  </w:num>
  <w:num w:numId="87" w16cid:durableId="1369985994">
    <w:abstractNumId w:val="42"/>
  </w:num>
  <w:num w:numId="88" w16cid:durableId="1425685832">
    <w:abstractNumId w:val="37"/>
  </w:num>
  <w:num w:numId="89" w16cid:durableId="1229732472">
    <w:abstractNumId w:val="140"/>
  </w:num>
  <w:num w:numId="90" w16cid:durableId="1473063873">
    <w:abstractNumId w:val="83"/>
  </w:num>
  <w:num w:numId="91" w16cid:durableId="1636370176">
    <w:abstractNumId w:val="52"/>
  </w:num>
  <w:num w:numId="92" w16cid:durableId="668555492">
    <w:abstractNumId w:val="20"/>
  </w:num>
  <w:num w:numId="93" w16cid:durableId="1776511729">
    <w:abstractNumId w:val="64"/>
  </w:num>
  <w:num w:numId="94" w16cid:durableId="1459563150">
    <w:abstractNumId w:val="60"/>
  </w:num>
  <w:num w:numId="95" w16cid:durableId="685981735">
    <w:abstractNumId w:val="63"/>
  </w:num>
  <w:num w:numId="96" w16cid:durableId="2042708731">
    <w:abstractNumId w:val="59"/>
  </w:num>
  <w:num w:numId="97" w16cid:durableId="1874877372">
    <w:abstractNumId w:val="139"/>
  </w:num>
  <w:num w:numId="98" w16cid:durableId="1235432368">
    <w:abstractNumId w:val="7"/>
  </w:num>
  <w:num w:numId="99" w16cid:durableId="224223343">
    <w:abstractNumId w:val="97"/>
  </w:num>
  <w:num w:numId="100" w16cid:durableId="759712795">
    <w:abstractNumId w:val="34"/>
  </w:num>
  <w:num w:numId="101" w16cid:durableId="728840538">
    <w:abstractNumId w:val="35"/>
  </w:num>
  <w:num w:numId="102" w16cid:durableId="2087800845">
    <w:abstractNumId w:val="47"/>
  </w:num>
  <w:num w:numId="103" w16cid:durableId="671957859">
    <w:abstractNumId w:val="114"/>
  </w:num>
  <w:num w:numId="104" w16cid:durableId="1960185819">
    <w:abstractNumId w:val="2"/>
  </w:num>
  <w:num w:numId="105" w16cid:durableId="338429304">
    <w:abstractNumId w:val="99"/>
  </w:num>
  <w:num w:numId="106" w16cid:durableId="1108504794">
    <w:abstractNumId w:val="50"/>
  </w:num>
  <w:num w:numId="107" w16cid:durableId="1302229170">
    <w:abstractNumId w:val="15"/>
  </w:num>
  <w:num w:numId="108" w16cid:durableId="1377586708">
    <w:abstractNumId w:val="0"/>
  </w:num>
  <w:num w:numId="109" w16cid:durableId="85536886">
    <w:abstractNumId w:val="48"/>
  </w:num>
  <w:num w:numId="110" w16cid:durableId="860893883">
    <w:abstractNumId w:val="91"/>
  </w:num>
  <w:num w:numId="111" w16cid:durableId="663125702">
    <w:abstractNumId w:val="71"/>
  </w:num>
  <w:num w:numId="112" w16cid:durableId="1383211408">
    <w:abstractNumId w:val="51"/>
  </w:num>
  <w:num w:numId="113" w16cid:durableId="1281718002">
    <w:abstractNumId w:val="43"/>
  </w:num>
  <w:num w:numId="114" w16cid:durableId="145899502">
    <w:abstractNumId w:val="93"/>
  </w:num>
  <w:num w:numId="115" w16cid:durableId="141432292">
    <w:abstractNumId w:val="32"/>
  </w:num>
  <w:num w:numId="116" w16cid:durableId="374961902">
    <w:abstractNumId w:val="57"/>
  </w:num>
  <w:num w:numId="117" w16cid:durableId="964694892">
    <w:abstractNumId w:val="69"/>
  </w:num>
  <w:num w:numId="118" w16cid:durableId="1338271257">
    <w:abstractNumId w:val="127"/>
  </w:num>
  <w:num w:numId="119" w16cid:durableId="470246477">
    <w:abstractNumId w:val="138"/>
  </w:num>
  <w:num w:numId="120" w16cid:durableId="545529910">
    <w:abstractNumId w:val="27"/>
  </w:num>
  <w:num w:numId="121" w16cid:durableId="1213345936">
    <w:abstractNumId w:val="111"/>
  </w:num>
  <w:num w:numId="122" w16cid:durableId="1723941029">
    <w:abstractNumId w:val="95"/>
  </w:num>
  <w:num w:numId="123" w16cid:durableId="1186943390">
    <w:abstractNumId w:val="76"/>
  </w:num>
  <w:num w:numId="124" w16cid:durableId="1337731658">
    <w:abstractNumId w:val="90"/>
  </w:num>
  <w:num w:numId="125" w16cid:durableId="1578200341">
    <w:abstractNumId w:val="133"/>
  </w:num>
  <w:num w:numId="126" w16cid:durableId="382757654">
    <w:abstractNumId w:val="100"/>
  </w:num>
  <w:num w:numId="127" w16cid:durableId="1814980238">
    <w:abstractNumId w:val="54"/>
  </w:num>
  <w:num w:numId="128" w16cid:durableId="1524632682">
    <w:abstractNumId w:val="67"/>
  </w:num>
  <w:num w:numId="129" w16cid:durableId="58402619">
    <w:abstractNumId w:val="1"/>
  </w:num>
  <w:num w:numId="130" w16cid:durableId="2135446529">
    <w:abstractNumId w:val="137"/>
  </w:num>
  <w:num w:numId="131" w16cid:durableId="1352688314">
    <w:abstractNumId w:val="6"/>
  </w:num>
  <w:num w:numId="132" w16cid:durableId="1544630028">
    <w:abstractNumId w:val="115"/>
  </w:num>
  <w:num w:numId="133" w16cid:durableId="405763405">
    <w:abstractNumId w:val="18"/>
  </w:num>
  <w:num w:numId="134" w16cid:durableId="1511486166">
    <w:abstractNumId w:val="130"/>
  </w:num>
  <w:num w:numId="135" w16cid:durableId="1878857732">
    <w:abstractNumId w:val="58"/>
  </w:num>
  <w:num w:numId="136" w16cid:durableId="291596936">
    <w:abstractNumId w:val="86"/>
  </w:num>
  <w:num w:numId="137" w16cid:durableId="1358894318">
    <w:abstractNumId w:val="79"/>
  </w:num>
  <w:num w:numId="138" w16cid:durableId="1188905080">
    <w:abstractNumId w:val="11"/>
  </w:num>
  <w:num w:numId="139" w16cid:durableId="1278023013">
    <w:abstractNumId w:val="108"/>
  </w:num>
  <w:num w:numId="140" w16cid:durableId="1154176846">
    <w:abstractNumId w:val="22"/>
  </w:num>
  <w:num w:numId="141" w16cid:durableId="962734990">
    <w:abstractNumId w:val="68"/>
  </w:num>
  <w:num w:numId="142" w16cid:durableId="1393774982">
    <w:abstractNumId w:val="96"/>
  </w:num>
  <w:num w:numId="143" w16cid:durableId="203640546">
    <w:abstractNumId w:val="87"/>
  </w:num>
  <w:numIdMacAtCleanup w:val="1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Jamnická">
    <w15:presenceInfo w15:providerId="AD" w15:userId="S::zuzana.jamnicka@tsb.sk::83ea0f29-c0bf-4961-aa69-7c5ad03a9b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B3"/>
    <w:rsid w:val="000004AB"/>
    <w:rsid w:val="00001725"/>
    <w:rsid w:val="00002A62"/>
    <w:rsid w:val="00003D40"/>
    <w:rsid w:val="00007984"/>
    <w:rsid w:val="00011E48"/>
    <w:rsid w:val="00014FA2"/>
    <w:rsid w:val="00020650"/>
    <w:rsid w:val="00020EBA"/>
    <w:rsid w:val="00024BF3"/>
    <w:rsid w:val="00025FB8"/>
    <w:rsid w:val="00030B32"/>
    <w:rsid w:val="00036084"/>
    <w:rsid w:val="000431F4"/>
    <w:rsid w:val="00044E5D"/>
    <w:rsid w:val="00062745"/>
    <w:rsid w:val="0006632D"/>
    <w:rsid w:val="00066D0A"/>
    <w:rsid w:val="00070240"/>
    <w:rsid w:val="00071DD2"/>
    <w:rsid w:val="00076025"/>
    <w:rsid w:val="00085283"/>
    <w:rsid w:val="0009470A"/>
    <w:rsid w:val="000965C3"/>
    <w:rsid w:val="000A08DB"/>
    <w:rsid w:val="000A0908"/>
    <w:rsid w:val="000A135B"/>
    <w:rsid w:val="000A4E80"/>
    <w:rsid w:val="000A4FCC"/>
    <w:rsid w:val="000A634B"/>
    <w:rsid w:val="000B26D1"/>
    <w:rsid w:val="000B2F7D"/>
    <w:rsid w:val="000B6A44"/>
    <w:rsid w:val="000C2878"/>
    <w:rsid w:val="000E138C"/>
    <w:rsid w:val="000E4BFA"/>
    <w:rsid w:val="00107019"/>
    <w:rsid w:val="00110D10"/>
    <w:rsid w:val="00114933"/>
    <w:rsid w:val="0011620C"/>
    <w:rsid w:val="0012099E"/>
    <w:rsid w:val="00124DAE"/>
    <w:rsid w:val="00124DFC"/>
    <w:rsid w:val="00125807"/>
    <w:rsid w:val="0013717B"/>
    <w:rsid w:val="0014197C"/>
    <w:rsid w:val="00150E31"/>
    <w:rsid w:val="00155795"/>
    <w:rsid w:val="001671B2"/>
    <w:rsid w:val="00172ADF"/>
    <w:rsid w:val="00174030"/>
    <w:rsid w:val="00181977"/>
    <w:rsid w:val="00193C40"/>
    <w:rsid w:val="001968A7"/>
    <w:rsid w:val="001A0A47"/>
    <w:rsid w:val="001A5102"/>
    <w:rsid w:val="001C5B78"/>
    <w:rsid w:val="001C7B33"/>
    <w:rsid w:val="001D5BD6"/>
    <w:rsid w:val="001E1B69"/>
    <w:rsid w:val="001E4399"/>
    <w:rsid w:val="001E7A98"/>
    <w:rsid w:val="001F3B26"/>
    <w:rsid w:val="0021192C"/>
    <w:rsid w:val="00211E25"/>
    <w:rsid w:val="00214BE2"/>
    <w:rsid w:val="00220D45"/>
    <w:rsid w:val="00233498"/>
    <w:rsid w:val="002361E6"/>
    <w:rsid w:val="00250BDD"/>
    <w:rsid w:val="00253DE6"/>
    <w:rsid w:val="00257A9B"/>
    <w:rsid w:val="002633FD"/>
    <w:rsid w:val="00270B86"/>
    <w:rsid w:val="00273104"/>
    <w:rsid w:val="00283E9B"/>
    <w:rsid w:val="00285ABB"/>
    <w:rsid w:val="00287589"/>
    <w:rsid w:val="00293FFD"/>
    <w:rsid w:val="00297D89"/>
    <w:rsid w:val="00297E0C"/>
    <w:rsid w:val="002A78F9"/>
    <w:rsid w:val="002A7EEF"/>
    <w:rsid w:val="002B183E"/>
    <w:rsid w:val="002B7988"/>
    <w:rsid w:val="002C0D8A"/>
    <w:rsid w:val="002D0D90"/>
    <w:rsid w:val="002D3705"/>
    <w:rsid w:val="002D5B80"/>
    <w:rsid w:val="002E48C7"/>
    <w:rsid w:val="00310943"/>
    <w:rsid w:val="003132C1"/>
    <w:rsid w:val="00317100"/>
    <w:rsid w:val="00327DA8"/>
    <w:rsid w:val="00331A0B"/>
    <w:rsid w:val="00332259"/>
    <w:rsid w:val="003333C3"/>
    <w:rsid w:val="00340AAB"/>
    <w:rsid w:val="0035132B"/>
    <w:rsid w:val="00354830"/>
    <w:rsid w:val="003603B8"/>
    <w:rsid w:val="00362F5D"/>
    <w:rsid w:val="00371510"/>
    <w:rsid w:val="00382896"/>
    <w:rsid w:val="003854A2"/>
    <w:rsid w:val="00390D46"/>
    <w:rsid w:val="00390F91"/>
    <w:rsid w:val="00395CDC"/>
    <w:rsid w:val="00397FF8"/>
    <w:rsid w:val="003A0786"/>
    <w:rsid w:val="003A0A19"/>
    <w:rsid w:val="003A4809"/>
    <w:rsid w:val="003D0054"/>
    <w:rsid w:val="003D24B0"/>
    <w:rsid w:val="003D7658"/>
    <w:rsid w:val="003D7BC9"/>
    <w:rsid w:val="003E2601"/>
    <w:rsid w:val="003E32FF"/>
    <w:rsid w:val="003E6E11"/>
    <w:rsid w:val="003E77A7"/>
    <w:rsid w:val="003F6503"/>
    <w:rsid w:val="00413157"/>
    <w:rsid w:val="0042366C"/>
    <w:rsid w:val="00427645"/>
    <w:rsid w:val="00430902"/>
    <w:rsid w:val="00432D8A"/>
    <w:rsid w:val="0043317A"/>
    <w:rsid w:val="00434EBF"/>
    <w:rsid w:val="00435F8A"/>
    <w:rsid w:val="00440927"/>
    <w:rsid w:val="00441DA9"/>
    <w:rsid w:val="00446D39"/>
    <w:rsid w:val="004514E0"/>
    <w:rsid w:val="00456DDB"/>
    <w:rsid w:val="00462EA2"/>
    <w:rsid w:val="00465985"/>
    <w:rsid w:val="00480CC6"/>
    <w:rsid w:val="00483017"/>
    <w:rsid w:val="00483C90"/>
    <w:rsid w:val="00483E51"/>
    <w:rsid w:val="004879F1"/>
    <w:rsid w:val="00487CEB"/>
    <w:rsid w:val="00494ED2"/>
    <w:rsid w:val="004A14DC"/>
    <w:rsid w:val="004A40B4"/>
    <w:rsid w:val="004B5631"/>
    <w:rsid w:val="004B72D1"/>
    <w:rsid w:val="004C0DB7"/>
    <w:rsid w:val="004C2829"/>
    <w:rsid w:val="004C6A51"/>
    <w:rsid w:val="004D0C34"/>
    <w:rsid w:val="004D2601"/>
    <w:rsid w:val="004D3874"/>
    <w:rsid w:val="004D5C93"/>
    <w:rsid w:val="004D5CAE"/>
    <w:rsid w:val="004E25BC"/>
    <w:rsid w:val="004E41CE"/>
    <w:rsid w:val="004E4606"/>
    <w:rsid w:val="004E728B"/>
    <w:rsid w:val="004F7BBC"/>
    <w:rsid w:val="00500DC4"/>
    <w:rsid w:val="0052394E"/>
    <w:rsid w:val="0052406B"/>
    <w:rsid w:val="005261C5"/>
    <w:rsid w:val="00527852"/>
    <w:rsid w:val="00534384"/>
    <w:rsid w:val="00542DC6"/>
    <w:rsid w:val="00544421"/>
    <w:rsid w:val="00561970"/>
    <w:rsid w:val="0056218B"/>
    <w:rsid w:val="00570CF2"/>
    <w:rsid w:val="00571BA4"/>
    <w:rsid w:val="00572931"/>
    <w:rsid w:val="005736C8"/>
    <w:rsid w:val="005774EC"/>
    <w:rsid w:val="00580DE5"/>
    <w:rsid w:val="0058511C"/>
    <w:rsid w:val="00592118"/>
    <w:rsid w:val="00596E2A"/>
    <w:rsid w:val="005B023F"/>
    <w:rsid w:val="005B16EE"/>
    <w:rsid w:val="005C12D8"/>
    <w:rsid w:val="005C616C"/>
    <w:rsid w:val="005C74B4"/>
    <w:rsid w:val="005D5B8B"/>
    <w:rsid w:val="005D6A06"/>
    <w:rsid w:val="005E1004"/>
    <w:rsid w:val="005E49AD"/>
    <w:rsid w:val="005E7C2E"/>
    <w:rsid w:val="005E7EB3"/>
    <w:rsid w:val="005F4603"/>
    <w:rsid w:val="00614A38"/>
    <w:rsid w:val="00622058"/>
    <w:rsid w:val="006231D6"/>
    <w:rsid w:val="00626DEF"/>
    <w:rsid w:val="00654459"/>
    <w:rsid w:val="0065534C"/>
    <w:rsid w:val="0065663C"/>
    <w:rsid w:val="00656C0B"/>
    <w:rsid w:val="006626C1"/>
    <w:rsid w:val="006635C6"/>
    <w:rsid w:val="006666EB"/>
    <w:rsid w:val="00670AFC"/>
    <w:rsid w:val="006746A1"/>
    <w:rsid w:val="0067712A"/>
    <w:rsid w:val="00677C4D"/>
    <w:rsid w:val="006825E9"/>
    <w:rsid w:val="006A1812"/>
    <w:rsid w:val="006A50E0"/>
    <w:rsid w:val="006A5D15"/>
    <w:rsid w:val="006B0884"/>
    <w:rsid w:val="006B73EE"/>
    <w:rsid w:val="006D07B4"/>
    <w:rsid w:val="006D330F"/>
    <w:rsid w:val="006D618C"/>
    <w:rsid w:val="006D6BC3"/>
    <w:rsid w:val="006F7B67"/>
    <w:rsid w:val="0070516D"/>
    <w:rsid w:val="00707FF2"/>
    <w:rsid w:val="00710210"/>
    <w:rsid w:val="00711F10"/>
    <w:rsid w:val="0072002B"/>
    <w:rsid w:val="0073496E"/>
    <w:rsid w:val="00737F71"/>
    <w:rsid w:val="007512E8"/>
    <w:rsid w:val="00766F49"/>
    <w:rsid w:val="007720FB"/>
    <w:rsid w:val="00774C79"/>
    <w:rsid w:val="007758A0"/>
    <w:rsid w:val="007806CC"/>
    <w:rsid w:val="00786A51"/>
    <w:rsid w:val="00791334"/>
    <w:rsid w:val="00792EA4"/>
    <w:rsid w:val="007A1FFE"/>
    <w:rsid w:val="007B112E"/>
    <w:rsid w:val="007B2548"/>
    <w:rsid w:val="007B2F32"/>
    <w:rsid w:val="007B4F23"/>
    <w:rsid w:val="007B71B9"/>
    <w:rsid w:val="007C29F6"/>
    <w:rsid w:val="007C349D"/>
    <w:rsid w:val="007C3CF3"/>
    <w:rsid w:val="007C7969"/>
    <w:rsid w:val="007D1098"/>
    <w:rsid w:val="007D166A"/>
    <w:rsid w:val="007D215F"/>
    <w:rsid w:val="007E26B0"/>
    <w:rsid w:val="007F416B"/>
    <w:rsid w:val="007F6F95"/>
    <w:rsid w:val="0080171B"/>
    <w:rsid w:val="008100D7"/>
    <w:rsid w:val="00812F77"/>
    <w:rsid w:val="008176B4"/>
    <w:rsid w:val="00820FF1"/>
    <w:rsid w:val="008373E1"/>
    <w:rsid w:val="0084154C"/>
    <w:rsid w:val="008541CD"/>
    <w:rsid w:val="008558ED"/>
    <w:rsid w:val="00855C03"/>
    <w:rsid w:val="00861321"/>
    <w:rsid w:val="00862838"/>
    <w:rsid w:val="00863414"/>
    <w:rsid w:val="008662DE"/>
    <w:rsid w:val="00867E73"/>
    <w:rsid w:val="00870A22"/>
    <w:rsid w:val="00874640"/>
    <w:rsid w:val="008809A9"/>
    <w:rsid w:val="00885CD1"/>
    <w:rsid w:val="00885F16"/>
    <w:rsid w:val="008927AF"/>
    <w:rsid w:val="00896AC8"/>
    <w:rsid w:val="008A16D9"/>
    <w:rsid w:val="008B3EF8"/>
    <w:rsid w:val="008C099A"/>
    <w:rsid w:val="008C4F79"/>
    <w:rsid w:val="008C53EC"/>
    <w:rsid w:val="008C628C"/>
    <w:rsid w:val="008E0962"/>
    <w:rsid w:val="008E668D"/>
    <w:rsid w:val="008E71AD"/>
    <w:rsid w:val="008F2E12"/>
    <w:rsid w:val="008F2F47"/>
    <w:rsid w:val="008F34FA"/>
    <w:rsid w:val="008F4915"/>
    <w:rsid w:val="008F4F6E"/>
    <w:rsid w:val="00901247"/>
    <w:rsid w:val="00907732"/>
    <w:rsid w:val="00915104"/>
    <w:rsid w:val="00916C7B"/>
    <w:rsid w:val="0092047D"/>
    <w:rsid w:val="00922E59"/>
    <w:rsid w:val="00922E8E"/>
    <w:rsid w:val="00930989"/>
    <w:rsid w:val="00935353"/>
    <w:rsid w:val="0093694E"/>
    <w:rsid w:val="00942C17"/>
    <w:rsid w:val="0094509A"/>
    <w:rsid w:val="00945C2E"/>
    <w:rsid w:val="00950389"/>
    <w:rsid w:val="009505F7"/>
    <w:rsid w:val="00950B02"/>
    <w:rsid w:val="00954C72"/>
    <w:rsid w:val="00954ECE"/>
    <w:rsid w:val="00956AE2"/>
    <w:rsid w:val="00964271"/>
    <w:rsid w:val="00964B15"/>
    <w:rsid w:val="00971B08"/>
    <w:rsid w:val="0097509F"/>
    <w:rsid w:val="009835B2"/>
    <w:rsid w:val="00985990"/>
    <w:rsid w:val="009862D2"/>
    <w:rsid w:val="0099525E"/>
    <w:rsid w:val="009A6B98"/>
    <w:rsid w:val="009B4E21"/>
    <w:rsid w:val="009B7F1F"/>
    <w:rsid w:val="009C223D"/>
    <w:rsid w:val="009D0D8E"/>
    <w:rsid w:val="009D1C7A"/>
    <w:rsid w:val="009E08B6"/>
    <w:rsid w:val="009E2228"/>
    <w:rsid w:val="009E24A1"/>
    <w:rsid w:val="009E338B"/>
    <w:rsid w:val="009E4423"/>
    <w:rsid w:val="00A06BF5"/>
    <w:rsid w:val="00A0768E"/>
    <w:rsid w:val="00A10BDC"/>
    <w:rsid w:val="00A24FA5"/>
    <w:rsid w:val="00A53D9B"/>
    <w:rsid w:val="00A676E6"/>
    <w:rsid w:val="00A67B11"/>
    <w:rsid w:val="00A70717"/>
    <w:rsid w:val="00A7228E"/>
    <w:rsid w:val="00A76C85"/>
    <w:rsid w:val="00A77BF9"/>
    <w:rsid w:val="00A81B43"/>
    <w:rsid w:val="00A86863"/>
    <w:rsid w:val="00AA4587"/>
    <w:rsid w:val="00AB1BEB"/>
    <w:rsid w:val="00AB1D63"/>
    <w:rsid w:val="00AB5ACD"/>
    <w:rsid w:val="00AC0F40"/>
    <w:rsid w:val="00AC3355"/>
    <w:rsid w:val="00AC445E"/>
    <w:rsid w:val="00AE175E"/>
    <w:rsid w:val="00AE18A8"/>
    <w:rsid w:val="00AF0D28"/>
    <w:rsid w:val="00AF6F54"/>
    <w:rsid w:val="00B02D13"/>
    <w:rsid w:val="00B07B38"/>
    <w:rsid w:val="00B120A6"/>
    <w:rsid w:val="00B122BC"/>
    <w:rsid w:val="00B1414C"/>
    <w:rsid w:val="00B16965"/>
    <w:rsid w:val="00B26BF6"/>
    <w:rsid w:val="00B32D61"/>
    <w:rsid w:val="00B4248A"/>
    <w:rsid w:val="00B5600E"/>
    <w:rsid w:val="00B57B22"/>
    <w:rsid w:val="00B633AA"/>
    <w:rsid w:val="00B637F4"/>
    <w:rsid w:val="00B661F0"/>
    <w:rsid w:val="00B666F6"/>
    <w:rsid w:val="00B8790E"/>
    <w:rsid w:val="00B90899"/>
    <w:rsid w:val="00B92EAE"/>
    <w:rsid w:val="00BA3EDC"/>
    <w:rsid w:val="00BA47C0"/>
    <w:rsid w:val="00BA7AAE"/>
    <w:rsid w:val="00BB0B57"/>
    <w:rsid w:val="00BB2576"/>
    <w:rsid w:val="00BC11C6"/>
    <w:rsid w:val="00BC3A0F"/>
    <w:rsid w:val="00BD0DC0"/>
    <w:rsid w:val="00BE3742"/>
    <w:rsid w:val="00BF13C0"/>
    <w:rsid w:val="00BF1FCF"/>
    <w:rsid w:val="00BF26F3"/>
    <w:rsid w:val="00BF5605"/>
    <w:rsid w:val="00BF5BFF"/>
    <w:rsid w:val="00C05FDC"/>
    <w:rsid w:val="00C06DB6"/>
    <w:rsid w:val="00C115DB"/>
    <w:rsid w:val="00C24F0E"/>
    <w:rsid w:val="00C268E2"/>
    <w:rsid w:val="00C42C04"/>
    <w:rsid w:val="00C45E33"/>
    <w:rsid w:val="00C57255"/>
    <w:rsid w:val="00C57387"/>
    <w:rsid w:val="00C6257D"/>
    <w:rsid w:val="00C815BA"/>
    <w:rsid w:val="00C92E9F"/>
    <w:rsid w:val="00C9337E"/>
    <w:rsid w:val="00CA1304"/>
    <w:rsid w:val="00CA4F27"/>
    <w:rsid w:val="00CC5AAE"/>
    <w:rsid w:val="00CD59A1"/>
    <w:rsid w:val="00CF0088"/>
    <w:rsid w:val="00CF3A88"/>
    <w:rsid w:val="00CF439E"/>
    <w:rsid w:val="00D02662"/>
    <w:rsid w:val="00D12E09"/>
    <w:rsid w:val="00D16034"/>
    <w:rsid w:val="00D24948"/>
    <w:rsid w:val="00D31E14"/>
    <w:rsid w:val="00D35F5B"/>
    <w:rsid w:val="00D60740"/>
    <w:rsid w:val="00D61153"/>
    <w:rsid w:val="00D61A7F"/>
    <w:rsid w:val="00D74990"/>
    <w:rsid w:val="00D75B87"/>
    <w:rsid w:val="00D82D21"/>
    <w:rsid w:val="00D8426E"/>
    <w:rsid w:val="00D91061"/>
    <w:rsid w:val="00DA1D24"/>
    <w:rsid w:val="00DA7557"/>
    <w:rsid w:val="00DA75C9"/>
    <w:rsid w:val="00DB0F1D"/>
    <w:rsid w:val="00DB7DB8"/>
    <w:rsid w:val="00DC58A8"/>
    <w:rsid w:val="00DC63A4"/>
    <w:rsid w:val="00DE2129"/>
    <w:rsid w:val="00DF3D69"/>
    <w:rsid w:val="00DF71AC"/>
    <w:rsid w:val="00E01C81"/>
    <w:rsid w:val="00E022BC"/>
    <w:rsid w:val="00E03F2B"/>
    <w:rsid w:val="00E04D0E"/>
    <w:rsid w:val="00E11C88"/>
    <w:rsid w:val="00E23147"/>
    <w:rsid w:val="00E276E2"/>
    <w:rsid w:val="00E30061"/>
    <w:rsid w:val="00E40E6B"/>
    <w:rsid w:val="00E42BF4"/>
    <w:rsid w:val="00E472B7"/>
    <w:rsid w:val="00E57F46"/>
    <w:rsid w:val="00E65A79"/>
    <w:rsid w:val="00E66731"/>
    <w:rsid w:val="00E70F78"/>
    <w:rsid w:val="00E74FD7"/>
    <w:rsid w:val="00E959F5"/>
    <w:rsid w:val="00EA0F68"/>
    <w:rsid w:val="00EA1E36"/>
    <w:rsid w:val="00EA35A9"/>
    <w:rsid w:val="00EB362B"/>
    <w:rsid w:val="00EC1501"/>
    <w:rsid w:val="00EC6F99"/>
    <w:rsid w:val="00ED08DD"/>
    <w:rsid w:val="00ED0E7F"/>
    <w:rsid w:val="00EE0258"/>
    <w:rsid w:val="00EE0FEC"/>
    <w:rsid w:val="00EE16E0"/>
    <w:rsid w:val="00EE18FB"/>
    <w:rsid w:val="00EE23D9"/>
    <w:rsid w:val="00EF5898"/>
    <w:rsid w:val="00F31A9D"/>
    <w:rsid w:val="00F418A2"/>
    <w:rsid w:val="00F4389B"/>
    <w:rsid w:val="00F503F1"/>
    <w:rsid w:val="00F5414E"/>
    <w:rsid w:val="00F5624A"/>
    <w:rsid w:val="00F56995"/>
    <w:rsid w:val="00F61603"/>
    <w:rsid w:val="00F728E6"/>
    <w:rsid w:val="00F82D4B"/>
    <w:rsid w:val="00F858FF"/>
    <w:rsid w:val="00F9077C"/>
    <w:rsid w:val="00F9399E"/>
    <w:rsid w:val="00F95B87"/>
    <w:rsid w:val="00FB01FA"/>
    <w:rsid w:val="00FB347B"/>
    <w:rsid w:val="00FB39C3"/>
    <w:rsid w:val="00FB6FA1"/>
    <w:rsid w:val="00FC3203"/>
    <w:rsid w:val="00FC3918"/>
    <w:rsid w:val="00FC7B27"/>
    <w:rsid w:val="00FC7E48"/>
    <w:rsid w:val="00FD4A19"/>
    <w:rsid w:val="00FD5598"/>
    <w:rsid w:val="00FE1CE2"/>
    <w:rsid w:val="00FE2A0F"/>
    <w:rsid w:val="00FE31EB"/>
    <w:rsid w:val="00FE3A5C"/>
    <w:rsid w:val="00FE6149"/>
    <w:rsid w:val="00FE7013"/>
    <w:rsid w:val="00FF4681"/>
    <w:rsid w:val="00FF663F"/>
    <w:rsid w:val="013136B0"/>
    <w:rsid w:val="01399F0C"/>
    <w:rsid w:val="033040EA"/>
    <w:rsid w:val="0487C14B"/>
    <w:rsid w:val="04B7B1D1"/>
    <w:rsid w:val="05C8FF30"/>
    <w:rsid w:val="068E62E0"/>
    <w:rsid w:val="075F08F9"/>
    <w:rsid w:val="07EFA2DB"/>
    <w:rsid w:val="0F1BDBB5"/>
    <w:rsid w:val="111D3C68"/>
    <w:rsid w:val="12920C9A"/>
    <w:rsid w:val="12C44EB4"/>
    <w:rsid w:val="13D71C87"/>
    <w:rsid w:val="164F7033"/>
    <w:rsid w:val="16BFA9C4"/>
    <w:rsid w:val="190DDB12"/>
    <w:rsid w:val="1A905E79"/>
    <w:rsid w:val="1DCC107C"/>
    <w:rsid w:val="220022F6"/>
    <w:rsid w:val="23459BA2"/>
    <w:rsid w:val="23F65FE4"/>
    <w:rsid w:val="2516B101"/>
    <w:rsid w:val="281BDC41"/>
    <w:rsid w:val="2A20EB8A"/>
    <w:rsid w:val="2AC15443"/>
    <w:rsid w:val="2BCF53E0"/>
    <w:rsid w:val="2D3CFDD8"/>
    <w:rsid w:val="2F34899C"/>
    <w:rsid w:val="3090801D"/>
    <w:rsid w:val="30F17D19"/>
    <w:rsid w:val="35CBF268"/>
    <w:rsid w:val="36C4BD1C"/>
    <w:rsid w:val="36F19AEB"/>
    <w:rsid w:val="370F38CB"/>
    <w:rsid w:val="37477784"/>
    <w:rsid w:val="3B539D41"/>
    <w:rsid w:val="3C25C625"/>
    <w:rsid w:val="3C806F02"/>
    <w:rsid w:val="3C97C39C"/>
    <w:rsid w:val="3CED6ABC"/>
    <w:rsid w:val="3E834332"/>
    <w:rsid w:val="3E9D04D8"/>
    <w:rsid w:val="4477C31A"/>
    <w:rsid w:val="4B6F8382"/>
    <w:rsid w:val="4C52C432"/>
    <w:rsid w:val="4DCA0731"/>
    <w:rsid w:val="4E118031"/>
    <w:rsid w:val="4E684494"/>
    <w:rsid w:val="50EFB08E"/>
    <w:rsid w:val="55C0C493"/>
    <w:rsid w:val="560CB82A"/>
    <w:rsid w:val="58DB0FE2"/>
    <w:rsid w:val="5C26A365"/>
    <w:rsid w:val="5D42C49D"/>
    <w:rsid w:val="5DAD3354"/>
    <w:rsid w:val="5E34E9D4"/>
    <w:rsid w:val="61A0AF48"/>
    <w:rsid w:val="62B58AA0"/>
    <w:rsid w:val="654ADCE9"/>
    <w:rsid w:val="6AB386A0"/>
    <w:rsid w:val="6CDF2F52"/>
    <w:rsid w:val="6D418E80"/>
    <w:rsid w:val="6DFC67AF"/>
    <w:rsid w:val="72644B89"/>
    <w:rsid w:val="72D159D4"/>
    <w:rsid w:val="7404D9F7"/>
    <w:rsid w:val="766BD36A"/>
    <w:rsid w:val="77D899A4"/>
    <w:rsid w:val="7BD07412"/>
    <w:rsid w:val="7C8A9E71"/>
    <w:rsid w:val="7D0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EAFF0"/>
  <w15:chartTrackingRefBased/>
  <w15:docId w15:val="{A6463991-6467-489A-8545-CA506D1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7EB3"/>
    <w:pPr>
      <w:spacing w:after="12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paragraph" w:styleId="Nadpis1">
    <w:name w:val="heading 1"/>
    <w:aliases w:val="H2,No numbers,PBC,h1,Article Heading,Framew.1,H1,Heading 1(2),Hoofdstukkop"/>
    <w:next w:val="Normlny"/>
    <w:link w:val="Nadpis1Char"/>
    <w:uiPriority w:val="9"/>
    <w:unhideWhenUsed/>
    <w:qFormat/>
    <w:rsid w:val="005E7EB3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kern w:val="0"/>
      <w:u w:val="single" w:color="000000"/>
      <w:lang w:eastAsia="sk-SK"/>
      <w14:ligatures w14:val="none"/>
    </w:rPr>
  </w:style>
  <w:style w:type="paragraph" w:styleId="Nadpis2">
    <w:name w:val="heading 2"/>
    <w:aliases w:val="2,2PBC,h2,sub-sect,21,PA Major Section,Paragraafkop,Section Heading,h21,sub-sect1"/>
    <w:basedOn w:val="Normlny"/>
    <w:next w:val="Normlny"/>
    <w:link w:val="Nadpis2Char"/>
    <w:unhideWhenUsed/>
    <w:qFormat/>
    <w:rsid w:val="00483C90"/>
    <w:pPr>
      <w:keepNext/>
      <w:keepLines/>
      <w:numPr>
        <w:ilvl w:val="1"/>
        <w:numId w:val="2"/>
      </w:numPr>
      <w:spacing w:before="40" w:after="160" w:line="240" w:lineRule="auto"/>
      <w:ind w:righ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Nadpis3">
    <w:name w:val="heading 3"/>
    <w:aliases w:val="h3,3,H3,Lev 3,Subparagraafkop"/>
    <w:basedOn w:val="Normlny"/>
    <w:link w:val="Nadpis3Char"/>
    <w:uiPriority w:val="9"/>
    <w:qFormat/>
    <w:rsid w:val="007F6F95"/>
    <w:pPr>
      <w:numPr>
        <w:ilvl w:val="2"/>
        <w:numId w:val="2"/>
      </w:numPr>
      <w:spacing w:after="180" w:line="240" w:lineRule="auto"/>
      <w:ind w:right="0"/>
      <w:outlineLvl w:val="2"/>
    </w:pPr>
    <w:rPr>
      <w:rFonts w:eastAsia="MS Mincho"/>
      <w:color w:val="auto"/>
      <w:lang w:eastAsia="en-US"/>
    </w:rPr>
  </w:style>
  <w:style w:type="paragraph" w:styleId="Nadpis4">
    <w:name w:val="heading 4"/>
    <w:aliases w:val="h4,smlouva"/>
    <w:basedOn w:val="Normlny"/>
    <w:next w:val="Normlny"/>
    <w:link w:val="Nadpis4Char"/>
    <w:unhideWhenUsed/>
    <w:qFormat/>
    <w:rsid w:val="007F6F9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 5 Salans Sub Heading"/>
    <w:basedOn w:val="Normlny"/>
    <w:next w:val="Normlny"/>
    <w:link w:val="Nadpis5Char"/>
    <w:unhideWhenUsed/>
    <w:qFormat/>
    <w:rsid w:val="007F6F9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(I),Bullet (Single Lines),H6,I,Legal Level 1.,Square Bullet list,6,Lev 6"/>
    <w:basedOn w:val="Normlny"/>
    <w:link w:val="Nadpis6Char"/>
    <w:qFormat/>
    <w:rsid w:val="007F6F95"/>
    <w:pPr>
      <w:numPr>
        <w:ilvl w:val="5"/>
        <w:numId w:val="2"/>
      </w:numPr>
      <w:spacing w:after="180" w:line="240" w:lineRule="auto"/>
      <w:ind w:right="0"/>
      <w:outlineLvl w:val="5"/>
    </w:pPr>
    <w:rPr>
      <w:rFonts w:eastAsia="MS Mincho"/>
      <w:color w:val="auto"/>
      <w:lang w:eastAsia="en-US"/>
    </w:rPr>
  </w:style>
  <w:style w:type="paragraph" w:styleId="Nadpis7">
    <w:name w:val="heading 7"/>
    <w:aliases w:val="H7,Indented hyphen,Legal Level 1.1."/>
    <w:basedOn w:val="Normlny"/>
    <w:link w:val="Nadpis7Char"/>
    <w:qFormat/>
    <w:rsid w:val="007F6F95"/>
    <w:pPr>
      <w:numPr>
        <w:ilvl w:val="6"/>
        <w:numId w:val="2"/>
      </w:numPr>
      <w:spacing w:after="180" w:line="240" w:lineRule="auto"/>
      <w:ind w:right="0"/>
      <w:outlineLvl w:val="6"/>
    </w:pPr>
    <w:rPr>
      <w:rFonts w:eastAsia="MS Mincho"/>
      <w:color w:val="auto"/>
      <w:lang w:eastAsia="en-US"/>
    </w:rPr>
  </w:style>
  <w:style w:type="paragraph" w:styleId="Nadpis8">
    <w:name w:val="heading 8"/>
    <w:aliases w:val="Bullet 1,H8,Legal Level 1.1.1."/>
    <w:basedOn w:val="Normlny"/>
    <w:link w:val="Nadpis8Char"/>
    <w:qFormat/>
    <w:rsid w:val="007F6F95"/>
    <w:pPr>
      <w:numPr>
        <w:ilvl w:val="7"/>
        <w:numId w:val="2"/>
      </w:numPr>
      <w:spacing w:after="180" w:line="240" w:lineRule="auto"/>
      <w:ind w:right="0"/>
      <w:outlineLvl w:val="7"/>
    </w:pPr>
    <w:rPr>
      <w:rFonts w:eastAsia="MS Mincho"/>
      <w:color w:val="000000" w:themeColor="text1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7F6F95"/>
    <w:pPr>
      <w:numPr>
        <w:ilvl w:val="8"/>
        <w:numId w:val="2"/>
      </w:numPr>
      <w:spacing w:after="180" w:line="240" w:lineRule="auto"/>
      <w:ind w:right="0"/>
      <w:outlineLvl w:val="8"/>
    </w:pPr>
    <w:rPr>
      <w:rFonts w:eastAsia="MS Mincho"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2 Char,No numbers Char,PBC Char,h1 Char,Article Heading Char,Framew.1 Char,H1 Char,Heading 1(2) Char,Hoofdstukkop Char"/>
    <w:basedOn w:val="Predvolenpsmoodseku"/>
    <w:link w:val="Nadpis1"/>
    <w:uiPriority w:val="9"/>
    <w:rsid w:val="005E7EB3"/>
    <w:rPr>
      <w:rFonts w:ascii="Times New Roman" w:eastAsia="Times New Roman" w:hAnsi="Times New Roman" w:cs="Times New Roman"/>
      <w:b/>
      <w:color w:val="000000"/>
      <w:kern w:val="0"/>
      <w:u w:val="single" w:color="000000"/>
      <w:lang w:eastAsia="sk-SK"/>
      <w14:ligatures w14:val="none"/>
    </w:rPr>
  </w:style>
  <w:style w:type="table" w:customStyle="1" w:styleId="TableGrid">
    <w:name w:val="TableGrid"/>
    <w:rsid w:val="005E7EB3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32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7DA8"/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styleId="slostrany">
    <w:name w:val="page number"/>
    <w:basedOn w:val="Predvolenpsmoodseku"/>
    <w:uiPriority w:val="99"/>
    <w:semiHidden/>
    <w:unhideWhenUsed/>
    <w:rsid w:val="00327DA8"/>
  </w:style>
  <w:style w:type="paragraph" w:styleId="Hlavika">
    <w:name w:val="header"/>
    <w:basedOn w:val="Normlny"/>
    <w:link w:val="HlavikaChar"/>
    <w:uiPriority w:val="99"/>
    <w:unhideWhenUsed/>
    <w:rsid w:val="004C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A51"/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customStyle="1" w:styleId="Nadpis2Char">
    <w:name w:val="Nadpis 2 Char"/>
    <w:aliases w:val="2 Char,2PBC Char,h2 Char,sub-sect Char,21 Char,PA Major Section Char,Paragraafkop Char,Section Heading Char,h21 Char,sub-sect1 Char"/>
    <w:basedOn w:val="Predvolenpsmoodseku"/>
    <w:link w:val="Nadpis2"/>
    <w:rsid w:val="00483C90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14:ligatures w14:val="none"/>
    </w:rPr>
  </w:style>
  <w:style w:type="paragraph" w:styleId="Odsekzoznamu">
    <w:name w:val="List Paragraph"/>
    <w:basedOn w:val="Normlny"/>
    <w:uiPriority w:val="34"/>
    <w:qFormat/>
    <w:rsid w:val="00483C90"/>
    <w:pPr>
      <w:ind w:left="720"/>
      <w:contextualSpacing/>
    </w:pPr>
  </w:style>
  <w:style w:type="paragraph" w:styleId="Revzia">
    <w:name w:val="Revision"/>
    <w:hidden/>
    <w:uiPriority w:val="99"/>
    <w:semiHidden/>
    <w:rsid w:val="00483C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483C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3C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3C90"/>
    <w:rPr>
      <w:rFonts w:ascii="Times New Roman" w:eastAsia="Times New Roman" w:hAnsi="Times New Roman" w:cs="Times New Roman"/>
      <w:color w:val="000000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3C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3C90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sk-SK"/>
      <w14:ligatures w14:val="none"/>
    </w:rPr>
  </w:style>
  <w:style w:type="paragraph" w:styleId="Bezriadkovania">
    <w:name w:val="No Spacing"/>
    <w:uiPriority w:val="1"/>
    <w:qFormat/>
    <w:rsid w:val="00487CEB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character" w:customStyle="1" w:styleId="Nadpis4Char">
    <w:name w:val="Nadpis 4 Char"/>
    <w:aliases w:val="h4 Char,smlouva Char"/>
    <w:basedOn w:val="Predvolenpsmoodseku"/>
    <w:link w:val="Nadpis4"/>
    <w:rsid w:val="007F6F95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sk-SK"/>
      <w14:ligatures w14:val="none"/>
    </w:rPr>
  </w:style>
  <w:style w:type="character" w:customStyle="1" w:styleId="Nadpis5Char">
    <w:name w:val="Nadpis 5 Char"/>
    <w:aliases w:val="Heading 5 Salans Sub Heading Char"/>
    <w:basedOn w:val="Predvolenpsmoodseku"/>
    <w:link w:val="Nadpis5"/>
    <w:rsid w:val="007F6F95"/>
    <w:rPr>
      <w:rFonts w:asciiTheme="majorHAnsi" w:eastAsiaTheme="majorEastAsia" w:hAnsiTheme="majorHAnsi" w:cstheme="majorBidi"/>
      <w:color w:val="2F5496" w:themeColor="accent1" w:themeShade="BF"/>
      <w:kern w:val="0"/>
      <w:lang w:eastAsia="sk-SK"/>
      <w14:ligatures w14:val="none"/>
    </w:rPr>
  </w:style>
  <w:style w:type="character" w:customStyle="1" w:styleId="Nadpis3Char">
    <w:name w:val="Nadpis 3 Char"/>
    <w:aliases w:val="h3 Char,3 Char,H3 Char,Lev 3 Char,Subparagraafkop Char"/>
    <w:basedOn w:val="Predvolenpsmoodseku"/>
    <w:link w:val="Nadpis3"/>
    <w:uiPriority w:val="9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6Char">
    <w:name w:val="Nadpis 6 Char"/>
    <w:aliases w:val="(I) Char,Bullet (Single Lines) Char,H6 Char,I Char,Legal Level 1. Char,Square Bullet list Char,6 Char,Lev 6 Char"/>
    <w:basedOn w:val="Predvolenpsmoodseku"/>
    <w:link w:val="Nadpis6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7Char">
    <w:name w:val="Nadpis 7 Char"/>
    <w:aliases w:val="H7 Char,Indented hyphen Char,Legal Level 1.1. Char"/>
    <w:basedOn w:val="Predvolenpsmoodseku"/>
    <w:link w:val="Nadpis7"/>
    <w:rsid w:val="007F6F95"/>
    <w:rPr>
      <w:rFonts w:ascii="Times New Roman" w:eastAsia="MS Mincho" w:hAnsi="Times New Roman" w:cs="Times New Roman"/>
      <w:kern w:val="0"/>
      <w14:ligatures w14:val="none"/>
    </w:rPr>
  </w:style>
  <w:style w:type="character" w:customStyle="1" w:styleId="Nadpis8Char">
    <w:name w:val="Nadpis 8 Char"/>
    <w:aliases w:val="Bullet 1 Char,H8 Char,Legal Level 1.1.1. Char"/>
    <w:basedOn w:val="Predvolenpsmoodseku"/>
    <w:link w:val="Nadpis8"/>
    <w:rsid w:val="007F6F95"/>
    <w:rPr>
      <w:rFonts w:ascii="Times New Roman" w:eastAsia="MS Mincho" w:hAnsi="Times New Roman" w:cs="Times New Roman"/>
      <w:color w:val="000000" w:themeColor="text1"/>
      <w:kern w:val="0"/>
      <w14:ligatures w14:val="none"/>
    </w:rPr>
  </w:style>
  <w:style w:type="character" w:customStyle="1" w:styleId="Nadpis9Char">
    <w:name w:val="Nadpis 9 Char"/>
    <w:basedOn w:val="Predvolenpsmoodseku"/>
    <w:link w:val="Nadpis9"/>
    <w:rsid w:val="007F6F95"/>
    <w:rPr>
      <w:rFonts w:ascii="Times New Roman" w:eastAsia="MS Mincho" w:hAnsi="Times New Roman" w:cs="Times New Roman"/>
      <w:kern w:val="0"/>
      <w14:ligatures w14:val="none"/>
    </w:rPr>
  </w:style>
  <w:style w:type="table" w:styleId="Mriekatabuky">
    <w:name w:val="Table Grid"/>
    <w:basedOn w:val="Normlnatabuka"/>
    <w:uiPriority w:val="39"/>
    <w:rsid w:val="007F6F9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1968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Predvolenpsmoodseku"/>
    <w:rsid w:val="001968A7"/>
  </w:style>
  <w:style w:type="character" w:customStyle="1" w:styleId="eop">
    <w:name w:val="eop"/>
    <w:basedOn w:val="Predvolenpsmoodseku"/>
    <w:rsid w:val="001968A7"/>
  </w:style>
  <w:style w:type="character" w:customStyle="1" w:styleId="tabchar">
    <w:name w:val="tabchar"/>
    <w:basedOn w:val="Predvolenpsmoodseku"/>
    <w:rsid w:val="001968A7"/>
  </w:style>
  <w:style w:type="paragraph" w:styleId="Zkladntext">
    <w:name w:val="Body Text"/>
    <w:basedOn w:val="Normlny"/>
    <w:link w:val="ZkladntextChar"/>
    <w:uiPriority w:val="99"/>
    <w:rsid w:val="00432D8A"/>
    <w:pPr>
      <w:spacing w:after="160" w:line="240" w:lineRule="auto"/>
      <w:ind w:left="357" w:right="709" w:hanging="357"/>
    </w:pPr>
    <w:rPr>
      <w:color w:val="auto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2D8A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28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96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869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28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1ef7b5-e2ed-4a72-bb24-7a1c4bc1ebc5">
      <Terms xmlns="http://schemas.microsoft.com/office/infopath/2007/PartnerControls"/>
    </lcf76f155ced4ddcb4097134ff3c332f>
    <TaxCatchAll xmlns="5cc974b2-7fb0-4a72-9ec6-3e4ad7c68b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68D38FDBEB43A4C5BF1C733F841C" ma:contentTypeVersion="11" ma:contentTypeDescription="Umožňuje vytvoriť nový dokument." ma:contentTypeScope="" ma:versionID="21a3102ccb3f06582385aaac285561d8">
  <xsd:schema xmlns:xsd="http://www.w3.org/2001/XMLSchema" xmlns:xs="http://www.w3.org/2001/XMLSchema" xmlns:p="http://schemas.microsoft.com/office/2006/metadata/properties" xmlns:ns2="a11ef7b5-e2ed-4a72-bb24-7a1c4bc1ebc5" xmlns:ns3="5cc974b2-7fb0-4a72-9ec6-3e4ad7c68bc8" targetNamespace="http://schemas.microsoft.com/office/2006/metadata/properties" ma:root="true" ma:fieldsID="cac28d6b3e7997d9454d5c8af827c88f" ns2:_="" ns3:_="">
    <xsd:import namespace="a11ef7b5-e2ed-4a72-bb24-7a1c4bc1ebc5"/>
    <xsd:import namespace="5cc974b2-7fb0-4a72-9ec6-3e4ad7c6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f7b5-e2ed-4a72-bb24-7a1c4bc1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4b2-7fb0-4a72-9ec6-3e4ad7c6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d061d9c-ba49-498f-8db1-3a19e79153a6}" ma:internalName="TaxCatchAll" ma:showField="CatchAllData" ma:web="5cc974b2-7fb0-4a72-9ec6-3e4ad7c68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0160-D140-42F0-B784-327C4AA5964B}">
  <ds:schemaRefs>
    <ds:schemaRef ds:uri="http://schemas.microsoft.com/office/2006/metadata/properties"/>
    <ds:schemaRef ds:uri="http://schemas.microsoft.com/office/infopath/2007/PartnerControls"/>
    <ds:schemaRef ds:uri="a11ef7b5-e2ed-4a72-bb24-7a1c4bc1ebc5"/>
    <ds:schemaRef ds:uri="5cc974b2-7fb0-4a72-9ec6-3e4ad7c68bc8"/>
  </ds:schemaRefs>
</ds:datastoreItem>
</file>

<file path=customXml/itemProps2.xml><?xml version="1.0" encoding="utf-8"?>
<ds:datastoreItem xmlns:ds="http://schemas.openxmlformats.org/officeDocument/2006/customXml" ds:itemID="{BC850190-9874-4393-8BEC-FD1E4EA1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f7b5-e2ed-4a72-bb24-7a1c4bc1ebc5"/>
    <ds:schemaRef ds:uri="5cc974b2-7fb0-4a72-9ec6-3e4ad7c6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4CF3C-D837-4A92-80EA-A7120C493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47CD1-E8B8-486C-9DDA-54D92D34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Beladic</dc:creator>
  <cp:keywords/>
  <dc:description/>
  <cp:lastModifiedBy>Zuzana Jamnická</cp:lastModifiedBy>
  <cp:revision>264</cp:revision>
  <dcterms:created xsi:type="dcterms:W3CDTF">2023-11-20T13:32:00Z</dcterms:created>
  <dcterms:modified xsi:type="dcterms:W3CDTF">2024-03-12T21:51:00Z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0x0101008C7768D38FDBEB43A4C5BF1C733F841C</vt:lpwstr>
  </property>
  <property fmtid="{D5CDD505-2E9C-101B-9397-08002B2CF9AE}" pid="3" name="MediaServiceImageTags">
    <vt:lpwstr/>
  </property>
</Properties>
</file>