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bookmarkStart w:id="0" w:name="_GoBack"/>
      <w:bookmarkEnd w:id="0"/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81FE9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21797D" w:rsidRPr="0021797D" w:rsidRDefault="0021797D" w:rsidP="0021797D">
      <w:pPr>
        <w:spacing w:after="0"/>
        <w:rPr>
          <w:lang w:eastAsia="sk-SK"/>
        </w:rPr>
      </w:pPr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95pt;height:20.1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31" type="#_x0000_t75" style="width:44.85pt;height:20.1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181FE9" w:rsidRDefault="00181FE9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81FE9" w:rsidRDefault="00181FE9" w:rsidP="001F6DC9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181FE9" w:rsidRDefault="00181FE9" w:rsidP="001F6DC9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2174C2" w:rsidRDefault="002174C2" w:rsidP="009C217C">
      <w:pPr>
        <w:spacing w:after="0" w:line="240" w:lineRule="auto"/>
        <w:ind w:left="-426"/>
        <w:jc w:val="both"/>
        <w:rPr>
          <w:rFonts w:ascii="Arial" w:hAnsi="Arial" w:cs="Arial"/>
          <w:sz w:val="18"/>
          <w:szCs w:val="18"/>
        </w:rPr>
      </w:pPr>
    </w:p>
    <w:p w:rsidR="002174C2" w:rsidRDefault="002174C2" w:rsidP="009C217C">
      <w:pPr>
        <w:spacing w:after="0" w:line="240" w:lineRule="auto"/>
        <w:ind w:left="-426"/>
        <w:jc w:val="both"/>
        <w:rPr>
          <w:rFonts w:ascii="Arial" w:hAnsi="Arial" w:cs="Arial"/>
          <w:sz w:val="18"/>
          <w:szCs w:val="18"/>
        </w:rPr>
      </w:pPr>
    </w:p>
    <w:p w:rsidR="002174C2" w:rsidRDefault="002174C2" w:rsidP="009C217C">
      <w:pPr>
        <w:spacing w:after="0" w:line="240" w:lineRule="auto"/>
        <w:ind w:left="-426"/>
        <w:jc w:val="both"/>
        <w:rPr>
          <w:rFonts w:ascii="Arial" w:hAnsi="Arial" w:cs="Arial"/>
          <w:sz w:val="18"/>
          <w:szCs w:val="18"/>
        </w:rPr>
      </w:pPr>
    </w:p>
    <w:p w:rsidR="00181FE9" w:rsidRPr="009C217C" w:rsidRDefault="00DA2919" w:rsidP="009C217C">
      <w:pPr>
        <w:spacing w:after="0" w:line="240" w:lineRule="auto"/>
        <w:ind w:left="-426"/>
        <w:jc w:val="both"/>
        <w:rPr>
          <w:rFonts w:ascii="Arial" w:hAnsi="Arial" w:cs="Arial"/>
          <w:sz w:val="20"/>
          <w:szCs w:val="18"/>
        </w:rPr>
      </w:pPr>
      <w:r w:rsidRPr="009C217C">
        <w:rPr>
          <w:rFonts w:ascii="Arial" w:hAnsi="Arial" w:cs="Arial"/>
          <w:sz w:val="20"/>
          <w:szCs w:val="18"/>
        </w:rPr>
        <w:t>Dole podpísaná/podpísaný čestne vyhlasujem, že som svoju ponuku stanovil nezávisle, a zároveň som nekomunikoval s konkurentmi o cene, predkladaní ponuky alebo podmienkach ponuky.</w:t>
      </w:r>
    </w:p>
    <w:p w:rsid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181FE9" w:rsidRDefault="00181FE9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>Súhlas so spracúvaním osobných údajov (podľa zákona č. 18/2018 Z. z. o ochrane osobných údajov  v znení neskorších predpisov):</w:t>
      </w: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spoločnosti, </w:t>
      </w:r>
      <w:proofErr w:type="spellStart"/>
      <w:r w:rsidRPr="00181FE9">
        <w:rPr>
          <w:rFonts w:ascii="Arial" w:hAnsi="Arial" w:cs="Arial"/>
          <w:sz w:val="20"/>
          <w:szCs w:val="20"/>
        </w:rPr>
        <w:t>a.s</w:t>
      </w:r>
      <w:proofErr w:type="spellEnd"/>
      <w:r w:rsidRPr="00181FE9">
        <w:rPr>
          <w:rFonts w:ascii="Arial" w:hAnsi="Arial" w:cs="Arial"/>
          <w:sz w:val="20"/>
          <w:szCs w:val="20"/>
        </w:rPr>
        <w:t xml:space="preserve">. ako verejnému obstarávateľovi v rámci  predmetu zákazky.  </w:t>
      </w: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 xml:space="preserve">Súhlas so spracúvaním osobných údajov platí do jeho odvolania. Tento súhlas je možné kedykoľvek písomne odvolať. </w:t>
      </w: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 xml:space="preserve">Zároveň berie na vedomie, že práva dotknutej osoby sú upravené v Druhej hlave zákona č. 18/2018 Z. z. </w:t>
      </w: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>V............................, dňa:</w:t>
      </w: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811F0C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7pt;margin-top:-6.65pt;width:507.75pt;height:0;z-index:251658240" o:connectortype="straight"/>
      </w:pic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C2" w:rsidRDefault="003735B7" w:rsidP="00D272C2">
    <w:pPr>
      <w:pStyle w:val="Hlavika"/>
      <w:tabs>
        <w:tab w:val="clear" w:pos="4536"/>
      </w:tabs>
      <w:rPr>
        <w:rFonts w:ascii="Arial" w:hAnsi="Arial" w:cs="Arial"/>
        <w:sz w:val="20"/>
        <w:szCs w:val="18"/>
      </w:rPr>
    </w:pPr>
    <w:r>
      <w:rPr>
        <w:rFonts w:ascii="Arial" w:hAnsi="Arial" w:cs="Arial"/>
        <w:sz w:val="16"/>
        <w:szCs w:val="18"/>
      </w:rPr>
      <w:t>„Oprava a výmena mostných záverov typu 3</w:t>
    </w:r>
    <w:del w:id="1" w:author="Štefula Miroslav" w:date="2023-01-12T13:16:00Z">
      <w:r w:rsidDel="00811F0C">
        <w:rPr>
          <w:rFonts w:ascii="Arial" w:hAnsi="Arial" w:cs="Arial"/>
          <w:sz w:val="16"/>
          <w:szCs w:val="18"/>
        </w:rPr>
        <w:delText xml:space="preserve"> </w:delText>
      </w:r>
    </w:del>
    <w:r>
      <w:rPr>
        <w:rFonts w:ascii="Arial" w:hAnsi="Arial" w:cs="Arial"/>
        <w:sz w:val="16"/>
        <w:szCs w:val="18"/>
      </w:rPr>
      <w:t>W</w:t>
    </w:r>
    <w:r w:rsidR="00181FE9" w:rsidRPr="002174C2"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 xml:space="preserve">na mostoch v správe Národnej diaľničnej spoločnosti, </w:t>
    </w:r>
    <w:proofErr w:type="spellStart"/>
    <w:r>
      <w:rPr>
        <w:rFonts w:ascii="Arial" w:hAnsi="Arial" w:cs="Arial"/>
        <w:sz w:val="16"/>
        <w:szCs w:val="18"/>
      </w:rPr>
      <w:t>a.s</w:t>
    </w:r>
    <w:proofErr w:type="spellEnd"/>
    <w:r>
      <w:rPr>
        <w:rFonts w:ascii="Arial" w:hAnsi="Arial" w:cs="Arial"/>
        <w:sz w:val="16"/>
        <w:szCs w:val="18"/>
      </w:rPr>
      <w:t>.“</w:t>
    </w:r>
    <w:r w:rsidR="00CB686C">
      <w:rPr>
        <w:rFonts w:ascii="Arial" w:hAnsi="Arial" w:cs="Arial"/>
        <w:sz w:val="20"/>
        <w:szCs w:val="18"/>
      </w:rPr>
      <w:tab/>
    </w:r>
  </w:p>
  <w:p w:rsidR="002174C2" w:rsidRDefault="002174C2" w:rsidP="00D272C2">
    <w:pPr>
      <w:pStyle w:val="Hlavika"/>
      <w:tabs>
        <w:tab w:val="clear" w:pos="4536"/>
      </w:tabs>
      <w:rPr>
        <w:rFonts w:ascii="Arial" w:hAnsi="Arial" w:cs="Arial"/>
        <w:sz w:val="20"/>
        <w:szCs w:val="18"/>
      </w:rPr>
    </w:pPr>
  </w:p>
  <w:p w:rsidR="0021797D" w:rsidRPr="00D272C2" w:rsidRDefault="002174C2" w:rsidP="002174C2">
    <w:pPr>
      <w:pStyle w:val="Hlavika"/>
      <w:tabs>
        <w:tab w:val="clear" w:pos="4536"/>
      </w:tabs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ab/>
    </w:r>
    <w:r w:rsidR="00181FE9" w:rsidRPr="00181FE9">
      <w:rPr>
        <w:rFonts w:ascii="Arial" w:hAnsi="Arial" w:cs="Arial"/>
        <w:sz w:val="20"/>
        <w:szCs w:val="18"/>
      </w:rPr>
      <w:t xml:space="preserve">Príloha č. 1 k časti A.1  </w:t>
    </w:r>
    <w:r w:rsidR="0021797D">
      <w:rPr>
        <w:rFonts w:ascii="Arial" w:hAnsi="Arial" w:cs="Arial"/>
        <w:sz w:val="18"/>
        <w:szCs w:val="18"/>
      </w:rPr>
      <w:tab/>
    </w:r>
    <w:r w:rsidR="0021797D">
      <w:rPr>
        <w:rFonts w:ascii="Arial" w:hAnsi="Arial" w:cs="Arial"/>
        <w:sz w:val="18"/>
        <w:szCs w:val="18"/>
      </w:rPr>
      <w:tab/>
    </w:r>
    <w:r w:rsidR="004D4487">
      <w:rPr>
        <w:rFonts w:ascii="Arial" w:hAnsi="Arial" w:cs="Arial"/>
        <w:sz w:val="18"/>
        <w:szCs w:val="18"/>
      </w:rPr>
      <w:tab/>
    </w:r>
    <w:r w:rsidR="004D4487">
      <w:rPr>
        <w:rFonts w:ascii="Arial" w:hAnsi="Arial" w:cs="Arial"/>
        <w:sz w:val="18"/>
        <w:szCs w:val="18"/>
      </w:rPr>
      <w:tab/>
    </w:r>
    <w:r w:rsidR="0021797D" w:rsidRPr="0021797D">
      <w:rPr>
        <w:rFonts w:ascii="Arial" w:hAnsi="Arial" w:cs="Arial"/>
        <w:sz w:val="18"/>
        <w:szCs w:val="18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tefula Miroslav">
    <w15:presenceInfo w15:providerId="AD" w15:userId="S-1-5-21-2632814639-3980634626-3591563423-90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trackRevisions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7A"/>
    <w:rsid w:val="000C6732"/>
    <w:rsid w:val="00181FE9"/>
    <w:rsid w:val="001D2D7A"/>
    <w:rsid w:val="001F6DC9"/>
    <w:rsid w:val="002174C2"/>
    <w:rsid w:val="0021797D"/>
    <w:rsid w:val="0023200B"/>
    <w:rsid w:val="003031A2"/>
    <w:rsid w:val="00341298"/>
    <w:rsid w:val="00351DF6"/>
    <w:rsid w:val="003676EF"/>
    <w:rsid w:val="003735B7"/>
    <w:rsid w:val="003C298E"/>
    <w:rsid w:val="00426AE1"/>
    <w:rsid w:val="00473902"/>
    <w:rsid w:val="00476207"/>
    <w:rsid w:val="004D4487"/>
    <w:rsid w:val="005E7391"/>
    <w:rsid w:val="005F304F"/>
    <w:rsid w:val="00623E6A"/>
    <w:rsid w:val="00651098"/>
    <w:rsid w:val="00652143"/>
    <w:rsid w:val="006D7163"/>
    <w:rsid w:val="00811F0C"/>
    <w:rsid w:val="00826263"/>
    <w:rsid w:val="008400AE"/>
    <w:rsid w:val="008C2613"/>
    <w:rsid w:val="00995C57"/>
    <w:rsid w:val="009A2918"/>
    <w:rsid w:val="009C217C"/>
    <w:rsid w:val="00A46A0B"/>
    <w:rsid w:val="00A763CF"/>
    <w:rsid w:val="00AE4296"/>
    <w:rsid w:val="00AF0128"/>
    <w:rsid w:val="00B10324"/>
    <w:rsid w:val="00B469FB"/>
    <w:rsid w:val="00C00BEC"/>
    <w:rsid w:val="00C36D83"/>
    <w:rsid w:val="00C9371A"/>
    <w:rsid w:val="00CB686C"/>
    <w:rsid w:val="00CD3FA1"/>
    <w:rsid w:val="00CE3A91"/>
    <w:rsid w:val="00CF2649"/>
    <w:rsid w:val="00D20789"/>
    <w:rsid w:val="00D272C2"/>
    <w:rsid w:val="00D46FB5"/>
    <w:rsid w:val="00D641CC"/>
    <w:rsid w:val="00DA2919"/>
    <w:rsid w:val="00DC5B96"/>
    <w:rsid w:val="00E0415A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856944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microsoft.com/office/2011/relationships/people" Target="peop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BC17-A965-4C14-97BF-1B1F5860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Štefula Miroslav</cp:lastModifiedBy>
  <cp:revision>17</cp:revision>
  <cp:lastPrinted>2018-02-26T14:34:00Z</cp:lastPrinted>
  <dcterms:created xsi:type="dcterms:W3CDTF">2018-02-27T07:20:00Z</dcterms:created>
  <dcterms:modified xsi:type="dcterms:W3CDTF">2023-01-12T12:17:00Z</dcterms:modified>
</cp:coreProperties>
</file>